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3187E" w14:textId="77777777" w:rsidR="00304408" w:rsidRDefault="00304408" w:rsidP="002C7FAD">
      <w:pPr>
        <w:pStyle w:val="Doc-text2"/>
        <w:ind w:left="363"/>
        <w:jc w:val="center"/>
        <w:outlineLvl w:val="0"/>
        <w:rPr>
          <w:b/>
          <w:sz w:val="32"/>
          <w:u w:val="single"/>
        </w:rPr>
      </w:pPr>
    </w:p>
    <w:p w14:paraId="44BF843F" w14:textId="117A1E33" w:rsidR="002C7FAD" w:rsidRPr="00C33BE1" w:rsidRDefault="001D68B9" w:rsidP="002C7FAD">
      <w:pPr>
        <w:pStyle w:val="Doc-text2"/>
        <w:ind w:left="363"/>
        <w:jc w:val="center"/>
        <w:outlineLvl w:val="0"/>
        <w:rPr>
          <w:b/>
          <w:sz w:val="32"/>
          <w:u w:val="single"/>
        </w:rPr>
      </w:pPr>
      <w:r>
        <w:rPr>
          <w:b/>
          <w:sz w:val="32"/>
          <w:u w:val="single"/>
        </w:rPr>
        <w:t>Email discussions after RAN2#</w:t>
      </w:r>
      <w:r w:rsidR="000628A5">
        <w:rPr>
          <w:b/>
          <w:sz w:val="32"/>
          <w:u w:val="single"/>
        </w:rPr>
        <w:t>122</w:t>
      </w:r>
    </w:p>
    <w:p w14:paraId="02414313" w14:textId="77777777" w:rsidR="00030A25" w:rsidRDefault="00030A25" w:rsidP="00030A25">
      <w:pPr>
        <w:pStyle w:val="Heading1"/>
      </w:pPr>
      <w:r>
        <w:t>Guidelines for email discussions:</w:t>
      </w:r>
    </w:p>
    <w:p w14:paraId="1CB6EFBE" w14:textId="77777777" w:rsidR="00030A25" w:rsidRPr="00256D65" w:rsidRDefault="00D3303D" w:rsidP="00030A25">
      <w:pPr>
        <w:rPr>
          <w:b/>
        </w:rPr>
      </w:pPr>
      <w:r>
        <w:rPr>
          <w:b/>
        </w:rPr>
        <w:t>General guidelines f</w:t>
      </w:r>
      <w:r w:rsidR="00030A25">
        <w:rPr>
          <w:b/>
        </w:rPr>
        <w:t>o</w:t>
      </w:r>
      <w:r w:rsidR="00256D65">
        <w:rPr>
          <w:b/>
        </w:rPr>
        <w:t xml:space="preserve">r </w:t>
      </w:r>
      <w:r w:rsidR="00A77398">
        <w:rPr>
          <w:b/>
        </w:rPr>
        <w:t>em</w:t>
      </w:r>
      <w:r w:rsidR="00563DCF">
        <w:rPr>
          <w:b/>
        </w:rPr>
        <w:t>ail discussions</w:t>
      </w:r>
      <w:r w:rsidR="00256D65">
        <w:rPr>
          <w:b/>
        </w:rPr>
        <w:t>, to be</w:t>
      </w:r>
      <w:r w:rsidR="0074671B">
        <w:rPr>
          <w:b/>
        </w:rPr>
        <w:t xml:space="preserve"> concluded approved endorsed</w:t>
      </w:r>
      <w:r w:rsidR="00256D65">
        <w:rPr>
          <w:b/>
        </w:rPr>
        <w:t xml:space="preserve"> at current meeting (short). </w:t>
      </w:r>
    </w:p>
    <w:p w14:paraId="31181C93" w14:textId="77777777" w:rsidR="00030A25" w:rsidRPr="00A77398" w:rsidRDefault="00030A25" w:rsidP="007D0A3D">
      <w:pPr>
        <w:pStyle w:val="ListParagraph"/>
        <w:numPr>
          <w:ilvl w:val="0"/>
          <w:numId w:val="7"/>
        </w:numPr>
      </w:pPr>
      <w:r>
        <w:t xml:space="preserve">Aim to have the final version of the agreed documents provided by the rapporteur at or shortly after </w:t>
      </w:r>
      <w:r w:rsidRPr="00A77398">
        <w:t>the deadline.</w:t>
      </w:r>
    </w:p>
    <w:p w14:paraId="050D0800" w14:textId="77777777" w:rsidR="00030A25" w:rsidRPr="00A77398" w:rsidRDefault="00030A25" w:rsidP="007D0A3D">
      <w:pPr>
        <w:pStyle w:val="ListParagraph"/>
        <w:numPr>
          <w:ilvl w:val="0"/>
          <w:numId w:val="7"/>
        </w:numPr>
      </w:pPr>
      <w:r w:rsidRPr="00A77398">
        <w:t xml:space="preserve">Please provide comments on the first version of the document </w:t>
      </w:r>
      <w:r w:rsidR="00A30FB4">
        <w:t>in good time</w:t>
      </w:r>
      <w:r w:rsidR="00EF7F11" w:rsidRPr="00A77398">
        <w:t xml:space="preserve"> </w:t>
      </w:r>
      <w:r w:rsidRPr="00A77398">
        <w:t>before the deadline. This allows the rapporteur to make an update addressing all companies' comments and there still be time for a quick round of comments on the update.</w:t>
      </w:r>
    </w:p>
    <w:p w14:paraId="5FF89E3F" w14:textId="77777777" w:rsidR="00030A25" w:rsidRPr="00A77398" w:rsidRDefault="00030A25" w:rsidP="007D0A3D">
      <w:pPr>
        <w:pStyle w:val="ListParagraph"/>
        <w:numPr>
          <w:ilvl w:val="0"/>
          <w:numId w:val="7"/>
        </w:numPr>
      </w:pPr>
      <w:r w:rsidRPr="00A77398">
        <w:t>If you have provided comments in the discussion then please indicate to the rapporteur if you are ok with the update provided (</w:t>
      </w:r>
      <w:r w:rsidR="00FE4F7D">
        <w:t>preferably via reflector</w:t>
      </w:r>
      <w:r w:rsidRPr="00A77398">
        <w:t>). This avoids the rapporteur having to wait before they can conclude that their update is acceptable to you.</w:t>
      </w:r>
    </w:p>
    <w:p w14:paraId="5FDBC435" w14:textId="77777777" w:rsidR="00030A25" w:rsidRPr="00A77398" w:rsidRDefault="00030A25" w:rsidP="007D0A3D">
      <w:pPr>
        <w:pStyle w:val="ListParagraph"/>
        <w:numPr>
          <w:ilvl w:val="0"/>
          <w:numId w:val="7"/>
        </w:numPr>
      </w:pPr>
      <w:r w:rsidRPr="00A77398">
        <w:t xml:space="preserve">Rapporteurs, </w:t>
      </w:r>
      <w:r w:rsidR="00D3303D">
        <w:t xml:space="preserve">if not already available, </w:t>
      </w:r>
      <w:r w:rsidRPr="00A77398">
        <w:t>please request your tdoc number from Juha when you initiate your email discussion and then provide the final version as soon as you are confident that it is agreeable.</w:t>
      </w:r>
      <w:r w:rsidR="001A07DF" w:rsidRPr="00A77398">
        <w:t xml:space="preserve"> You do not nee</w:t>
      </w:r>
      <w:r w:rsidR="00FE4F7D">
        <w:t>d to wait for a reminder from chairman</w:t>
      </w:r>
      <w:r w:rsidR="0074671B">
        <w:t>,</w:t>
      </w:r>
      <w:r w:rsidR="001A07DF" w:rsidRPr="00A77398">
        <w:t xml:space="preserve"> </w:t>
      </w:r>
      <w:r w:rsidR="0074671B">
        <w:t xml:space="preserve">session chair </w:t>
      </w:r>
      <w:r w:rsidR="001A07DF" w:rsidRPr="00A77398">
        <w:t>or Juha before sending the final version.</w:t>
      </w:r>
    </w:p>
    <w:p w14:paraId="0D02FF9F" w14:textId="77777777" w:rsidR="001D68B9" w:rsidRDefault="00030A25" w:rsidP="007D0A3D">
      <w:pPr>
        <w:pStyle w:val="ListParagraph"/>
        <w:numPr>
          <w:ilvl w:val="0"/>
          <w:numId w:val="7"/>
        </w:numPr>
      </w:pPr>
      <w:r w:rsidRPr="00A77398">
        <w:t>To avoid any confusi</w:t>
      </w:r>
      <w:r w:rsidR="00A77398" w:rsidRPr="00A77398">
        <w:t>on,</w:t>
      </w:r>
      <w:r w:rsidRPr="00A77398">
        <w:t xml:space="preserve"> </w:t>
      </w:r>
      <w:r w:rsidR="00D3303D">
        <w:t>Secretary, chairman, or session chair</w:t>
      </w:r>
      <w:r w:rsidRPr="00A77398">
        <w:t xml:space="preserve"> will send an email to confirm the final status of the document.</w:t>
      </w:r>
    </w:p>
    <w:p w14:paraId="47152C7C" w14:textId="77777777" w:rsidR="00030A25" w:rsidRDefault="00030A25" w:rsidP="00030A25"/>
    <w:p w14:paraId="125873F5" w14:textId="77777777" w:rsidR="00304408" w:rsidRDefault="00030A25" w:rsidP="00030A25">
      <w:pPr>
        <w:rPr>
          <w:b/>
        </w:rPr>
      </w:pPr>
      <w:r>
        <w:rPr>
          <w:b/>
        </w:rPr>
        <w:t>For emails discussion to the next meeting</w:t>
      </w:r>
      <w:r w:rsidR="00563DCF">
        <w:rPr>
          <w:b/>
        </w:rPr>
        <w:t xml:space="preserve"> (long)</w:t>
      </w:r>
      <w:r>
        <w:rPr>
          <w:b/>
        </w:rPr>
        <w:t>:</w:t>
      </w:r>
    </w:p>
    <w:p w14:paraId="6665287C" w14:textId="77777777" w:rsidR="00030A25" w:rsidRDefault="00030A25" w:rsidP="007D0A3D">
      <w:pPr>
        <w:pStyle w:val="ListParagraph"/>
        <w:numPr>
          <w:ilvl w:val="0"/>
          <w:numId w:val="8"/>
        </w:numPr>
        <w:rPr>
          <w:b/>
        </w:rPr>
      </w:pPr>
      <w:r>
        <w:t xml:space="preserve">Rapporteurs, feel free to set </w:t>
      </w:r>
      <w:r w:rsidR="00EF7F11">
        <w:t xml:space="preserve">an </w:t>
      </w:r>
      <w:r>
        <w:t xml:space="preserve">intermediate deadline for companies to provide initial comments, so that the conclusions and proposals can be prepared and distributed before the final deadline. </w:t>
      </w:r>
    </w:p>
    <w:p w14:paraId="11939292" w14:textId="4536EBB8" w:rsidR="00C12CD1" w:rsidRPr="0022076C" w:rsidRDefault="00030A25" w:rsidP="0022076C">
      <w:pPr>
        <w:pStyle w:val="ListParagraph"/>
        <w:numPr>
          <w:ilvl w:val="0"/>
          <w:numId w:val="8"/>
        </w:numPr>
        <w:rPr>
          <w:b/>
        </w:rPr>
      </w:pPr>
      <w:r>
        <w:t>P</w:t>
      </w:r>
      <w:r w:rsidR="00FE4F7D">
        <w:t>articipants, p</w:t>
      </w:r>
      <w:r>
        <w:t>lease respect any intermediate deadline indicated by the rapporteur, and preferably provide your feedback as soon as possible.</w:t>
      </w:r>
    </w:p>
    <w:p w14:paraId="746FAEB3" w14:textId="6CA1C8FC" w:rsidR="00A769C5" w:rsidRPr="002E18C8" w:rsidRDefault="00E768E5" w:rsidP="002E18C8">
      <w:pPr>
        <w:pStyle w:val="Heading1"/>
      </w:pPr>
      <w:r>
        <w:t>Inactive period</w:t>
      </w:r>
      <w:r w:rsidR="0022076C">
        <w:t>s</w:t>
      </w:r>
      <w:r w:rsidR="00A769C5">
        <w:t xml:space="preserve"> and other planning comments</w:t>
      </w:r>
    </w:p>
    <w:p w14:paraId="2425DE68" w14:textId="77777777" w:rsidR="009C1391" w:rsidRDefault="009C1391" w:rsidP="009C1391">
      <w:pPr>
        <w:pStyle w:val="Doc-text2"/>
        <w:ind w:left="4046" w:hanging="4046"/>
      </w:pPr>
      <w:r>
        <w:t>June 2</w:t>
      </w:r>
      <w:r>
        <w:rPr>
          <w:vertAlign w:val="superscript"/>
        </w:rPr>
        <w:t>nd</w:t>
      </w:r>
      <w:r>
        <w:t xml:space="preserve"> 1000 UTC</w:t>
      </w:r>
      <w:r>
        <w:tab/>
        <w:t>Deadline Short Post Email Discussions</w:t>
      </w:r>
    </w:p>
    <w:p w14:paraId="5BD20728" w14:textId="77777777" w:rsidR="009C1391" w:rsidRDefault="009C1391" w:rsidP="009C1391">
      <w:pPr>
        <w:pStyle w:val="Doc-text2"/>
        <w:ind w:left="4046" w:hanging="4046"/>
      </w:pPr>
      <w:r>
        <w:t>June 28  1000 UTC</w:t>
      </w:r>
      <w:r>
        <w:tab/>
        <w:t xml:space="preserve">Deadline Medium Post Email Discussions (R18 Running CRs), Can also be set earlier by session Chair. </w:t>
      </w:r>
    </w:p>
    <w:p w14:paraId="23697F65" w14:textId="77777777" w:rsidR="009C1391" w:rsidRDefault="009C1391" w:rsidP="009C1391">
      <w:pPr>
        <w:pStyle w:val="Doc-text2"/>
        <w:ind w:left="4046" w:hanging="4046"/>
      </w:pPr>
      <w:r>
        <w:t>July 1</w:t>
      </w:r>
      <w:r w:rsidRPr="0049737F">
        <w:rPr>
          <w:vertAlign w:val="superscript"/>
        </w:rPr>
        <w:t>st</w:t>
      </w:r>
      <w:r>
        <w:t xml:space="preserve"> – 30</w:t>
      </w:r>
      <w:r w:rsidRPr="0049737F">
        <w:rPr>
          <w:vertAlign w:val="superscript"/>
        </w:rPr>
        <w:t>th</w:t>
      </w:r>
      <w:r>
        <w:t xml:space="preserve"> </w:t>
      </w:r>
      <w:r>
        <w:tab/>
      </w:r>
      <w:r>
        <w:tab/>
        <w:t>3GPP Inactive Period</w:t>
      </w:r>
    </w:p>
    <w:p w14:paraId="214914D1" w14:textId="77777777" w:rsidR="009C1391" w:rsidRDefault="009C1391" w:rsidP="009C1391">
      <w:pPr>
        <w:pStyle w:val="Doc-text2"/>
        <w:ind w:left="4046" w:hanging="4046"/>
      </w:pPr>
      <w:r>
        <w:t>August 10 1000 UTC</w:t>
      </w:r>
      <w:r>
        <w:tab/>
        <w:t>Deadline Long Email Discussions</w:t>
      </w:r>
    </w:p>
    <w:p w14:paraId="0BB06893" w14:textId="77777777" w:rsidR="009C1391" w:rsidRDefault="009C1391" w:rsidP="009C1391">
      <w:pPr>
        <w:pStyle w:val="Doc-text2"/>
        <w:ind w:left="4046" w:hanging="4046"/>
      </w:pPr>
      <w:r>
        <w:t>August 11 1000 UTC</w:t>
      </w:r>
      <w:r>
        <w:tab/>
        <w:t>Submission Deadline RAN2#123</w:t>
      </w:r>
    </w:p>
    <w:p w14:paraId="449F65C3" w14:textId="77777777" w:rsidR="000628A5" w:rsidRDefault="000628A5" w:rsidP="00A769C5">
      <w:pPr>
        <w:rPr>
          <w:rFonts w:asciiTheme="minorHAnsi" w:hAnsiTheme="minorHAnsi" w:cstheme="minorHAnsi"/>
          <w:sz w:val="22"/>
          <w:szCs w:val="22"/>
        </w:rPr>
      </w:pPr>
    </w:p>
    <w:p w14:paraId="63E8E56E" w14:textId="39579114" w:rsidR="0022076C" w:rsidRDefault="0022076C" w:rsidP="00A769C5">
      <w:pPr>
        <w:rPr>
          <w:rFonts w:asciiTheme="minorHAnsi" w:hAnsiTheme="minorHAnsi" w:cstheme="minorHAnsi"/>
          <w:sz w:val="22"/>
          <w:szCs w:val="22"/>
        </w:rPr>
      </w:pPr>
      <w:r>
        <w:rPr>
          <w:rFonts w:asciiTheme="minorHAnsi" w:hAnsiTheme="minorHAnsi" w:cstheme="minorHAnsi"/>
          <w:sz w:val="22"/>
          <w:szCs w:val="22"/>
        </w:rPr>
        <w:t>Weekends are inactive</w:t>
      </w:r>
      <w:r w:rsidR="000628A5">
        <w:rPr>
          <w:rFonts w:asciiTheme="minorHAnsi" w:hAnsiTheme="minorHAnsi" w:cstheme="minorHAnsi"/>
          <w:sz w:val="22"/>
          <w:szCs w:val="22"/>
        </w:rPr>
        <w:t xml:space="preserve"> periods</w:t>
      </w:r>
      <w:r>
        <w:rPr>
          <w:rFonts w:asciiTheme="minorHAnsi" w:hAnsiTheme="minorHAnsi" w:cstheme="minorHAnsi"/>
          <w:sz w:val="22"/>
          <w:szCs w:val="22"/>
        </w:rPr>
        <w:t xml:space="preserve">. </w:t>
      </w:r>
    </w:p>
    <w:p w14:paraId="4753ABD2" w14:textId="63DA505B" w:rsidR="00E768E5" w:rsidRPr="007B36CC" w:rsidRDefault="000628A5" w:rsidP="00E768E5">
      <w:pPr>
        <w:rPr>
          <w:rFonts w:asciiTheme="minorHAnsi" w:hAnsiTheme="minorHAnsi" w:cstheme="minorHAnsi"/>
          <w:sz w:val="22"/>
          <w:szCs w:val="22"/>
        </w:rPr>
      </w:pPr>
      <w:r>
        <w:rPr>
          <w:rFonts w:asciiTheme="minorHAnsi" w:hAnsiTheme="minorHAnsi" w:cstheme="minorHAnsi"/>
          <w:sz w:val="22"/>
          <w:szCs w:val="22"/>
        </w:rPr>
        <w:t>I</w:t>
      </w:r>
      <w:r w:rsidR="00E768E5" w:rsidRPr="007B36CC">
        <w:rPr>
          <w:rFonts w:asciiTheme="minorHAnsi" w:hAnsiTheme="minorHAnsi" w:cstheme="minorHAnsi"/>
          <w:sz w:val="22"/>
          <w:szCs w:val="22"/>
        </w:rPr>
        <w:t>t is recommended to not send emails or update files on the server during inactive periods</w:t>
      </w:r>
      <w:r>
        <w:rPr>
          <w:rFonts w:asciiTheme="minorHAnsi" w:hAnsiTheme="minorHAnsi" w:cstheme="minorHAnsi"/>
          <w:sz w:val="22"/>
          <w:szCs w:val="22"/>
        </w:rPr>
        <w:t xml:space="preserve"> while</w:t>
      </w:r>
      <w:r w:rsidR="00E768E5" w:rsidRPr="007B36CC">
        <w:rPr>
          <w:rFonts w:asciiTheme="minorHAnsi" w:hAnsiTheme="minorHAnsi" w:cstheme="minorHAnsi"/>
          <w:sz w:val="22"/>
          <w:szCs w:val="22"/>
        </w:rPr>
        <w:t xml:space="preserve"> It is not</w:t>
      </w:r>
      <w:r>
        <w:rPr>
          <w:rFonts w:asciiTheme="minorHAnsi" w:hAnsiTheme="minorHAnsi" w:cstheme="minorHAnsi"/>
          <w:sz w:val="22"/>
          <w:szCs w:val="22"/>
        </w:rPr>
        <w:t xml:space="preserve"> strictly</w:t>
      </w:r>
      <w:r w:rsidR="00E768E5" w:rsidRPr="007B36CC">
        <w:rPr>
          <w:rFonts w:asciiTheme="minorHAnsi" w:hAnsiTheme="minorHAnsi" w:cstheme="minorHAnsi"/>
          <w:sz w:val="22"/>
          <w:szCs w:val="22"/>
        </w:rPr>
        <w:t xml:space="preserve"> prohibited</w:t>
      </w:r>
      <w:r>
        <w:rPr>
          <w:rFonts w:asciiTheme="minorHAnsi" w:hAnsiTheme="minorHAnsi" w:cstheme="minorHAnsi"/>
          <w:sz w:val="22"/>
          <w:szCs w:val="22"/>
        </w:rPr>
        <w:t xml:space="preserve">. </w:t>
      </w:r>
      <w:r w:rsidR="0022076C">
        <w:rPr>
          <w:rFonts w:asciiTheme="minorHAnsi" w:hAnsiTheme="minorHAnsi" w:cstheme="minorHAnsi"/>
          <w:sz w:val="22"/>
          <w:szCs w:val="22"/>
        </w:rPr>
        <w:t>Rapporteurs may kick-off discussions</w:t>
      </w:r>
      <w:r>
        <w:rPr>
          <w:rFonts w:asciiTheme="minorHAnsi" w:hAnsiTheme="minorHAnsi" w:cstheme="minorHAnsi"/>
          <w:sz w:val="22"/>
          <w:szCs w:val="22"/>
        </w:rPr>
        <w:t xml:space="preserve"> during inactive period</w:t>
      </w:r>
      <w:r w:rsidR="0022076C">
        <w:rPr>
          <w:rFonts w:asciiTheme="minorHAnsi" w:hAnsiTheme="minorHAnsi" w:cstheme="minorHAnsi"/>
          <w:sz w:val="22"/>
          <w:szCs w:val="22"/>
        </w:rPr>
        <w:t>.</w:t>
      </w:r>
      <w:r w:rsidR="00E768E5" w:rsidRPr="007B36CC">
        <w:rPr>
          <w:rFonts w:asciiTheme="minorHAnsi" w:hAnsiTheme="minorHAnsi" w:cstheme="minorHAnsi"/>
          <w:sz w:val="22"/>
          <w:szCs w:val="22"/>
        </w:rPr>
        <w:t xml:space="preserve"> However, no intermediate deadlines</w:t>
      </w:r>
      <w:r w:rsidR="0022076C">
        <w:rPr>
          <w:rFonts w:asciiTheme="minorHAnsi" w:hAnsiTheme="minorHAnsi" w:cstheme="minorHAnsi"/>
          <w:sz w:val="22"/>
          <w:szCs w:val="22"/>
        </w:rPr>
        <w:t xml:space="preserve"> and</w:t>
      </w:r>
      <w:r w:rsidR="00E768E5" w:rsidRPr="007B36CC">
        <w:rPr>
          <w:rFonts w:asciiTheme="minorHAnsi" w:hAnsiTheme="minorHAnsi" w:cstheme="minorHAnsi"/>
          <w:sz w:val="22"/>
          <w:szCs w:val="22"/>
        </w:rPr>
        <w:t xml:space="preserve"> </w:t>
      </w:r>
      <w:r w:rsidR="0022076C">
        <w:rPr>
          <w:rFonts w:asciiTheme="minorHAnsi" w:hAnsiTheme="minorHAnsi" w:cstheme="minorHAnsi"/>
          <w:sz w:val="22"/>
          <w:szCs w:val="22"/>
        </w:rPr>
        <w:t>n</w:t>
      </w:r>
      <w:r w:rsidR="00E768E5" w:rsidRPr="007B36CC">
        <w:rPr>
          <w:rFonts w:asciiTheme="minorHAnsi" w:hAnsiTheme="minorHAnsi" w:cstheme="minorHAnsi"/>
          <w:sz w:val="22"/>
          <w:szCs w:val="22"/>
        </w:rPr>
        <w:t>o interactive discussion</w:t>
      </w:r>
      <w:r>
        <w:rPr>
          <w:rFonts w:asciiTheme="minorHAnsi" w:hAnsiTheme="minorHAnsi" w:cstheme="minorHAnsi"/>
          <w:sz w:val="22"/>
          <w:szCs w:val="22"/>
        </w:rPr>
        <w:t>, no decision making</w:t>
      </w:r>
      <w:r w:rsidR="00E768E5" w:rsidRPr="007B36CC">
        <w:rPr>
          <w:rFonts w:asciiTheme="minorHAnsi" w:hAnsiTheme="minorHAnsi" w:cstheme="minorHAnsi"/>
          <w:sz w:val="22"/>
          <w:szCs w:val="22"/>
        </w:rPr>
        <w:t xml:space="preserve"> may occur during the inactive period. It shall be possible for a delegate to stay away from reflector and 3GPP server during the inactive period, and still fully participate. Rapporteur announcements during the inactive period, if any, can be taken into account after </w:t>
      </w:r>
      <w:r w:rsidR="0022076C">
        <w:rPr>
          <w:rFonts w:asciiTheme="minorHAnsi" w:hAnsiTheme="minorHAnsi" w:cstheme="minorHAnsi"/>
          <w:sz w:val="22"/>
          <w:szCs w:val="22"/>
        </w:rPr>
        <w:t xml:space="preserve">the </w:t>
      </w:r>
      <w:r w:rsidR="00E768E5" w:rsidRPr="007B36CC">
        <w:rPr>
          <w:rFonts w:asciiTheme="minorHAnsi" w:hAnsiTheme="minorHAnsi" w:cstheme="minorHAnsi"/>
          <w:sz w:val="22"/>
          <w:szCs w:val="22"/>
        </w:rPr>
        <w:t xml:space="preserve">inactive period. </w:t>
      </w:r>
    </w:p>
    <w:p w14:paraId="6B15BAB8" w14:textId="0A1BF057" w:rsidR="00F82F68" w:rsidRPr="00E768E5" w:rsidRDefault="00A30FB4" w:rsidP="007B36CC">
      <w:pPr>
        <w:pStyle w:val="Heading1"/>
      </w:pPr>
      <w:r w:rsidRPr="00E768E5">
        <w:t>Short email discussions</w:t>
      </w:r>
      <w:r w:rsidR="007A1D13" w:rsidRPr="00E768E5">
        <w:t xml:space="preserve">, </w:t>
      </w:r>
      <w:r w:rsidR="008A1DA2" w:rsidRPr="0022076C">
        <w:t xml:space="preserve">Deadline </w:t>
      </w:r>
      <w:r w:rsidR="00777D2A" w:rsidRPr="0022076C">
        <w:t>Fri</w:t>
      </w:r>
      <w:r w:rsidR="008A1DA2" w:rsidRPr="0022076C">
        <w:t xml:space="preserve">day </w:t>
      </w:r>
      <w:r w:rsidR="002E18C8">
        <w:t xml:space="preserve">June </w:t>
      </w:r>
      <w:r w:rsidR="00A769C5">
        <w:t>2</w:t>
      </w:r>
      <w:r w:rsidR="002E18C8">
        <w:rPr>
          <w:vertAlign w:val="superscript"/>
        </w:rPr>
        <w:t>nd</w:t>
      </w:r>
      <w:r w:rsidR="006C435B" w:rsidRPr="00E768E5">
        <w:t>,</w:t>
      </w:r>
      <w:r w:rsidR="00182B60" w:rsidRPr="00E768E5">
        <w:t xml:space="preserve"> </w:t>
      </w:r>
      <w:r w:rsidR="00EA7166" w:rsidRPr="00E768E5">
        <w:t>10</w:t>
      </w:r>
      <w:r w:rsidRPr="00E768E5">
        <w:t>00 UTC</w:t>
      </w:r>
    </w:p>
    <w:p w14:paraId="5D594D0E" w14:textId="0305911C" w:rsidR="00107321" w:rsidRDefault="007B3B8E" w:rsidP="00F6195C">
      <w:r w:rsidRPr="0022076C">
        <w:t xml:space="preserve">Please request </w:t>
      </w:r>
      <w:r w:rsidR="0022076C" w:rsidRPr="0022076C">
        <w:t>R2-12</w:t>
      </w:r>
      <w:r w:rsidR="003F0942">
        <w:t>2</w:t>
      </w:r>
      <w:r w:rsidR="0022076C" w:rsidRPr="0022076C">
        <w:t xml:space="preserve"> </w:t>
      </w:r>
      <w:r w:rsidRPr="0022076C">
        <w:t>TDoc numbers</w:t>
      </w:r>
      <w:r w:rsidR="0022076C" w:rsidRPr="0022076C">
        <w:t xml:space="preserve"> for</w:t>
      </w:r>
      <w:r w:rsidRPr="0022076C">
        <w:t xml:space="preserve"> </w:t>
      </w:r>
      <w:r w:rsidR="00F82F68" w:rsidRPr="0022076C">
        <w:t>the following email discussions from MCC if not already allocated</w:t>
      </w:r>
      <w:r w:rsidR="00A769C5">
        <w:t xml:space="preserve">. </w:t>
      </w:r>
      <w:r w:rsidR="0060474E" w:rsidRPr="00E768E5">
        <w:t xml:space="preserve">Approval </w:t>
      </w:r>
      <w:r w:rsidR="00B4516A">
        <w:t>/ endorsement</w:t>
      </w:r>
      <w:r w:rsidR="00B4516A" w:rsidRPr="00E768E5">
        <w:t xml:space="preserve"> </w:t>
      </w:r>
      <w:r w:rsidR="0060474E" w:rsidRPr="00E768E5">
        <w:t xml:space="preserve">will be declared </w:t>
      </w:r>
      <w:r w:rsidR="00E33C53" w:rsidRPr="00E768E5">
        <w:t xml:space="preserve">at or </w:t>
      </w:r>
      <w:r w:rsidR="0060474E" w:rsidRPr="00E768E5">
        <w:t>shortly after the</w:t>
      </w:r>
      <w:r w:rsidR="00A30FB4" w:rsidRPr="00E768E5">
        <w:t xml:space="preserve"> </w:t>
      </w:r>
      <w:r w:rsidR="0060474E" w:rsidRPr="00E768E5">
        <w:t>deadline</w:t>
      </w:r>
      <w:r w:rsidR="00FE4F7D" w:rsidRPr="00E768E5">
        <w:t>.</w:t>
      </w:r>
    </w:p>
    <w:p w14:paraId="080CCA38" w14:textId="261EE1FB" w:rsidR="0032651C" w:rsidRPr="006B71D7" w:rsidRDefault="0032651C" w:rsidP="00D932B3">
      <w:pPr>
        <w:pStyle w:val="Doc-text2"/>
        <w:ind w:left="0" w:firstLine="0"/>
        <w:rPr>
          <w:b/>
          <w:bCs/>
        </w:rPr>
      </w:pPr>
    </w:p>
    <w:p w14:paraId="6DB6868E" w14:textId="77777777" w:rsidR="0032651C" w:rsidRPr="00E95A59" w:rsidRDefault="0032651C" w:rsidP="0032651C">
      <w:pPr>
        <w:pStyle w:val="EmailDiscussion"/>
        <w:numPr>
          <w:ilvl w:val="0"/>
          <w:numId w:val="4"/>
        </w:numPr>
        <w:rPr>
          <w:lang w:val="fr-FR"/>
        </w:rPr>
      </w:pPr>
      <w:r>
        <w:rPr>
          <w:lang w:val="fr-FR"/>
        </w:rPr>
        <w:t>[Post122][009][NR151617] RRC rapporteur CRs (Ericsson)</w:t>
      </w:r>
    </w:p>
    <w:p w14:paraId="0E54E8FB" w14:textId="77777777" w:rsidR="0032651C" w:rsidRPr="00453E0F" w:rsidRDefault="0032651C" w:rsidP="0032651C">
      <w:pPr>
        <w:pStyle w:val="EmailDiscussion2"/>
        <w:ind w:left="1619" w:firstLine="0"/>
        <w:rPr>
          <w:lang w:val="en-US"/>
        </w:rPr>
      </w:pPr>
      <w:r w:rsidRPr="00453E0F">
        <w:rPr>
          <w:lang w:val="en-US"/>
        </w:rPr>
        <w:t>Intended outcome : Agreed CRs</w:t>
      </w:r>
    </w:p>
    <w:p w14:paraId="6A7A8E2B" w14:textId="5CFF4DA5" w:rsidR="0032651C" w:rsidRDefault="0032651C" w:rsidP="0032651C">
      <w:pPr>
        <w:pStyle w:val="EmailDiscussion2"/>
        <w:ind w:left="1619" w:firstLine="0"/>
        <w:rPr>
          <w:lang w:val="en-US"/>
        </w:rPr>
      </w:pPr>
      <w:r w:rsidRPr="00453E0F">
        <w:rPr>
          <w:lang w:val="en-US"/>
        </w:rPr>
        <w:t>Deadline : Short</w:t>
      </w:r>
    </w:p>
    <w:p w14:paraId="4952A3C8" w14:textId="7AEF4A1D" w:rsidR="003D56C6" w:rsidRPr="00453E0F" w:rsidRDefault="003D56C6" w:rsidP="0032651C">
      <w:pPr>
        <w:pStyle w:val="EmailDiscussion2"/>
        <w:ind w:left="1619" w:firstLine="0"/>
        <w:rPr>
          <w:lang w:val="en-US"/>
        </w:rPr>
      </w:pPr>
      <w:bookmarkStart w:id="0" w:name="OLE_LINK12"/>
      <w:r>
        <w:rPr>
          <w:lang w:val="en-US"/>
        </w:rPr>
        <w:t>CLOSED</w:t>
      </w:r>
    </w:p>
    <w:bookmarkEnd w:id="0"/>
    <w:p w14:paraId="7AACEF2B" w14:textId="77777777" w:rsidR="0032651C" w:rsidRPr="00453E0F" w:rsidRDefault="0032651C" w:rsidP="0032651C">
      <w:pPr>
        <w:pStyle w:val="Doc-text2"/>
        <w:rPr>
          <w:lang w:val="en-US"/>
        </w:rPr>
      </w:pPr>
    </w:p>
    <w:p w14:paraId="576045DF" w14:textId="77777777" w:rsidR="0032651C" w:rsidRDefault="0032651C" w:rsidP="0032651C">
      <w:pPr>
        <w:pStyle w:val="EmailDiscussion"/>
        <w:numPr>
          <w:ilvl w:val="0"/>
          <w:numId w:val="4"/>
        </w:numPr>
        <w:rPr>
          <w:lang w:val="en-US"/>
        </w:rPr>
      </w:pPr>
      <w:bookmarkStart w:id="1" w:name="OLE_LINK3"/>
      <w:bookmarkStart w:id="2" w:name="OLE_LINK4"/>
      <w:r>
        <w:rPr>
          <w:lang w:val="en-US"/>
        </w:rPr>
        <w:t>[Post122][025][MCE] MCE TX switching CRs (Huawei)</w:t>
      </w:r>
    </w:p>
    <w:p w14:paraId="23656297" w14:textId="77777777" w:rsidR="0032651C" w:rsidRDefault="0032651C" w:rsidP="0032651C">
      <w:pPr>
        <w:pStyle w:val="EmailDiscussion2"/>
        <w:rPr>
          <w:lang w:val="en-US"/>
        </w:rPr>
      </w:pPr>
      <w:r>
        <w:rPr>
          <w:lang w:val="en-US"/>
        </w:rPr>
        <w:tab/>
        <w:t>Scope: finish CRs for TX switching, based on agreements and further LS updates from RAN4 and RAN1.</w:t>
      </w:r>
    </w:p>
    <w:p w14:paraId="038407E3" w14:textId="77777777" w:rsidR="0032651C" w:rsidRDefault="0032651C" w:rsidP="0032651C">
      <w:pPr>
        <w:pStyle w:val="EmailDiscussion2"/>
        <w:rPr>
          <w:lang w:val="en-US"/>
        </w:rPr>
      </w:pPr>
      <w:r>
        <w:rPr>
          <w:lang w:val="en-US"/>
        </w:rPr>
        <w:tab/>
        <w:t>Intended Outcome: In-principle-Agreed CRs (complete but not for TSG RAN)</w:t>
      </w:r>
    </w:p>
    <w:p w14:paraId="7B2F3873" w14:textId="25101C78" w:rsidR="0032651C" w:rsidRDefault="0032651C" w:rsidP="0032651C">
      <w:pPr>
        <w:pStyle w:val="EmailDiscussion2"/>
        <w:rPr>
          <w:lang w:val="en-US"/>
        </w:rPr>
      </w:pPr>
      <w:r>
        <w:rPr>
          <w:lang w:val="en-US"/>
        </w:rPr>
        <w:tab/>
        <w:t xml:space="preserve">Deadline: Short </w:t>
      </w:r>
    </w:p>
    <w:p w14:paraId="7620F3F1" w14:textId="43AD400A" w:rsidR="003D56C6" w:rsidRPr="006B71D7" w:rsidRDefault="003D56C6" w:rsidP="003D56C6">
      <w:pPr>
        <w:pStyle w:val="EmailDiscussion2"/>
        <w:ind w:left="1619" w:firstLine="0"/>
        <w:rPr>
          <w:lang w:val="en-US"/>
        </w:rPr>
      </w:pPr>
      <w:r>
        <w:rPr>
          <w:lang w:val="en-US"/>
        </w:rPr>
        <w:t>CLOSED</w:t>
      </w:r>
    </w:p>
    <w:bookmarkEnd w:id="1"/>
    <w:bookmarkEnd w:id="2"/>
    <w:p w14:paraId="5D957B54" w14:textId="5F6C0DEA" w:rsidR="0032651C" w:rsidRDefault="0032651C" w:rsidP="0032651C">
      <w:pPr>
        <w:pStyle w:val="Doc-text2"/>
        <w:rPr>
          <w:lang w:val="fr-FR"/>
        </w:rPr>
      </w:pPr>
    </w:p>
    <w:p w14:paraId="4E5323F2" w14:textId="2B8FD6D6" w:rsidR="000347A0" w:rsidRPr="000347A0" w:rsidRDefault="000347A0" w:rsidP="003D56C6">
      <w:pPr>
        <w:pStyle w:val="EmailDiscussion"/>
        <w:numPr>
          <w:ilvl w:val="0"/>
          <w:numId w:val="39"/>
        </w:numPr>
        <w:rPr>
          <w:lang w:val="en-US"/>
        </w:rPr>
      </w:pPr>
      <w:bookmarkStart w:id="3" w:name="OLE_LINK5"/>
      <w:bookmarkStart w:id="4" w:name="OLE_LINK6"/>
      <w:r>
        <w:rPr>
          <w:lang w:val="en-US"/>
        </w:rPr>
        <w:t>[Post122][050][NR15] Intraband ENDC UE cap (Huawei)</w:t>
      </w:r>
    </w:p>
    <w:p w14:paraId="4AEBA216" w14:textId="2DC61244" w:rsidR="000347A0" w:rsidRDefault="000347A0" w:rsidP="003D56C6">
      <w:pPr>
        <w:pStyle w:val="EmailDiscussion2"/>
        <w:ind w:left="1619" w:firstLine="0"/>
        <w:rPr>
          <w:lang w:val="en-US"/>
        </w:rPr>
      </w:pPr>
      <w:r>
        <w:rPr>
          <w:lang w:val="en-US"/>
        </w:rPr>
        <w:t xml:space="preserve">Scope: Take into account: Comments, LS from RAN4 (late LS), and update the CRs accordingly. If Conclusions can be made, agree the CRs for TSG RAN.   </w:t>
      </w:r>
    </w:p>
    <w:p w14:paraId="6696C7DD" w14:textId="73358A80" w:rsidR="000347A0" w:rsidRDefault="000347A0" w:rsidP="000347A0">
      <w:pPr>
        <w:pStyle w:val="EmailDiscussion2"/>
        <w:rPr>
          <w:lang w:val="en-US"/>
        </w:rPr>
      </w:pPr>
      <w:r>
        <w:rPr>
          <w:lang w:val="en-US"/>
        </w:rPr>
        <w:tab/>
        <w:t>Intended Outcome: Agreed CRs</w:t>
      </w:r>
    </w:p>
    <w:p w14:paraId="417E5808" w14:textId="77777777" w:rsidR="000347A0" w:rsidRDefault="000347A0" w:rsidP="000347A0">
      <w:pPr>
        <w:pStyle w:val="EmailDiscussion2"/>
        <w:rPr>
          <w:lang w:val="en-US"/>
        </w:rPr>
      </w:pPr>
      <w:r>
        <w:rPr>
          <w:lang w:val="en-US"/>
        </w:rPr>
        <w:tab/>
        <w:t xml:space="preserve">Deadline: Short </w:t>
      </w:r>
    </w:p>
    <w:bookmarkEnd w:id="3"/>
    <w:bookmarkEnd w:id="4"/>
    <w:p w14:paraId="6E224EE8" w14:textId="77777777" w:rsidR="003D56C6" w:rsidRDefault="003D56C6" w:rsidP="003D56C6">
      <w:pPr>
        <w:pStyle w:val="EmailDiscussion2"/>
        <w:ind w:left="1619" w:firstLine="0"/>
        <w:rPr>
          <w:lang w:val="en-US"/>
        </w:rPr>
      </w:pPr>
      <w:r>
        <w:rPr>
          <w:lang w:val="en-US"/>
        </w:rPr>
        <w:t>CLOSED</w:t>
      </w:r>
    </w:p>
    <w:p w14:paraId="4F5EABCA" w14:textId="7DF13FCB" w:rsidR="000347A0" w:rsidRDefault="000347A0" w:rsidP="0032651C">
      <w:pPr>
        <w:pStyle w:val="Doc-text2"/>
        <w:rPr>
          <w:lang w:val="fr-FR"/>
        </w:rPr>
      </w:pPr>
    </w:p>
    <w:p w14:paraId="49110C06" w14:textId="418803F2" w:rsidR="000347A0" w:rsidRDefault="000347A0" w:rsidP="000347A0">
      <w:pPr>
        <w:pStyle w:val="EmailDiscussion"/>
        <w:numPr>
          <w:ilvl w:val="0"/>
          <w:numId w:val="39"/>
        </w:numPr>
        <w:rPr>
          <w:lang w:val="en-US"/>
        </w:rPr>
      </w:pPr>
      <w:r>
        <w:rPr>
          <w:lang w:val="en-US"/>
        </w:rPr>
        <w:t>[Post122][051][Slice17] Clarifications on the use of SIB16 (Nokia)</w:t>
      </w:r>
    </w:p>
    <w:p w14:paraId="2E0710DC" w14:textId="7A133742" w:rsidR="000347A0" w:rsidRDefault="000347A0" w:rsidP="000347A0">
      <w:pPr>
        <w:pStyle w:val="EmailDiscussion2"/>
        <w:ind w:left="1619"/>
        <w:rPr>
          <w:lang w:val="en-US"/>
        </w:rPr>
      </w:pPr>
      <w:r>
        <w:rPr>
          <w:lang w:val="en-US"/>
        </w:rPr>
        <w:tab/>
        <w:t xml:space="preserve">Scope: CR approval based on R2-2306880 (for TSG RAN)  </w:t>
      </w:r>
    </w:p>
    <w:p w14:paraId="601E87C2" w14:textId="77777777" w:rsidR="000347A0" w:rsidRDefault="000347A0" w:rsidP="000347A0">
      <w:pPr>
        <w:pStyle w:val="EmailDiscussion2"/>
        <w:rPr>
          <w:lang w:val="en-US"/>
        </w:rPr>
      </w:pPr>
      <w:r>
        <w:rPr>
          <w:lang w:val="en-US"/>
        </w:rPr>
        <w:tab/>
        <w:t>Intended Outcome: Agreed CRs</w:t>
      </w:r>
    </w:p>
    <w:p w14:paraId="0E4B1464" w14:textId="77777777" w:rsidR="000347A0" w:rsidRDefault="000347A0" w:rsidP="000347A0">
      <w:pPr>
        <w:pStyle w:val="EmailDiscussion2"/>
        <w:rPr>
          <w:lang w:val="en-US"/>
        </w:rPr>
      </w:pPr>
      <w:r>
        <w:rPr>
          <w:lang w:val="en-US"/>
        </w:rPr>
        <w:tab/>
        <w:t xml:space="preserve">Deadline: Short </w:t>
      </w:r>
    </w:p>
    <w:p w14:paraId="22385F78" w14:textId="77777777" w:rsidR="003D56C6" w:rsidRDefault="003D56C6" w:rsidP="003D56C6">
      <w:pPr>
        <w:pStyle w:val="EmailDiscussion2"/>
        <w:ind w:left="1619" w:firstLine="0"/>
        <w:rPr>
          <w:lang w:val="en-US"/>
        </w:rPr>
      </w:pPr>
      <w:r>
        <w:rPr>
          <w:lang w:val="en-US"/>
        </w:rPr>
        <w:t>CLOSED</w:t>
      </w:r>
    </w:p>
    <w:p w14:paraId="2B293FAA" w14:textId="77777777" w:rsidR="000347A0" w:rsidRPr="003D56C6" w:rsidRDefault="000347A0" w:rsidP="0032651C">
      <w:pPr>
        <w:pStyle w:val="Doc-text2"/>
        <w:rPr>
          <w:lang w:val="en-US"/>
        </w:rPr>
      </w:pPr>
    </w:p>
    <w:p w14:paraId="4AA9208E" w14:textId="77777777" w:rsidR="0032651C" w:rsidRDefault="0032651C" w:rsidP="0032651C">
      <w:pPr>
        <w:pStyle w:val="EmailDiscussion"/>
        <w:numPr>
          <w:ilvl w:val="0"/>
          <w:numId w:val="4"/>
        </w:numPr>
      </w:pPr>
      <w:r>
        <w:t xml:space="preserve">[Post122][061][SONMDT] CR for </w:t>
      </w:r>
      <w:r w:rsidRPr="00635ABD">
        <w:rPr>
          <w:rFonts w:cs="Arial"/>
          <w:color w:val="000000"/>
        </w:rPr>
        <w:t>packet loss rate with delay threshold</w:t>
      </w:r>
      <w:r>
        <w:t xml:space="preserve"> (Chair)</w:t>
      </w:r>
    </w:p>
    <w:p w14:paraId="5552B5A9" w14:textId="77777777" w:rsidR="0032651C" w:rsidRDefault="0032651C" w:rsidP="0032651C">
      <w:pPr>
        <w:pStyle w:val="EmailDiscussion2"/>
      </w:pPr>
      <w:r>
        <w:tab/>
        <w:t>Scope: Fix the Adm parts, revise the cover sheet</w:t>
      </w:r>
    </w:p>
    <w:p w14:paraId="610FF892" w14:textId="77777777" w:rsidR="0032651C" w:rsidRDefault="0032651C" w:rsidP="0032651C">
      <w:pPr>
        <w:pStyle w:val="EmailDiscussion2"/>
      </w:pPr>
      <w:r>
        <w:tab/>
        <w:t>Intended outcome: Agreed CR</w:t>
      </w:r>
    </w:p>
    <w:p w14:paraId="3CBFF39F" w14:textId="77777777" w:rsidR="0032651C" w:rsidRDefault="0032651C" w:rsidP="0032651C">
      <w:pPr>
        <w:pStyle w:val="EmailDiscussion2"/>
      </w:pPr>
      <w:r>
        <w:tab/>
        <w:t>Deadline: Short</w:t>
      </w:r>
    </w:p>
    <w:p w14:paraId="5C83F409" w14:textId="655B7D8A" w:rsidR="00D6620A" w:rsidRDefault="003D56C6" w:rsidP="003D56C6">
      <w:pPr>
        <w:pStyle w:val="EmailDiscussion2"/>
        <w:ind w:left="1619" w:firstLine="0"/>
        <w:rPr>
          <w:lang w:val="en-US"/>
        </w:rPr>
      </w:pPr>
      <w:r>
        <w:rPr>
          <w:lang w:val="en-US"/>
        </w:rPr>
        <w:t>CLOSED</w:t>
      </w:r>
    </w:p>
    <w:p w14:paraId="01EC0B6D" w14:textId="77777777" w:rsidR="003D56C6" w:rsidRPr="003D56C6" w:rsidRDefault="003D56C6" w:rsidP="003D56C6">
      <w:pPr>
        <w:pStyle w:val="EmailDiscussion2"/>
        <w:ind w:left="1619" w:firstLine="0"/>
        <w:rPr>
          <w:lang w:val="en-US"/>
        </w:rPr>
      </w:pPr>
    </w:p>
    <w:p w14:paraId="4D35DFE0" w14:textId="77777777" w:rsidR="00D6620A" w:rsidRDefault="00D6620A" w:rsidP="00D6620A">
      <w:pPr>
        <w:pStyle w:val="EmailDiscussion"/>
        <w:numPr>
          <w:ilvl w:val="0"/>
          <w:numId w:val="4"/>
        </w:numPr>
      </w:pPr>
      <w:r>
        <w:t>[Post122][101][NR-NTN Enh] LS to RAN3 (OPPO)</w:t>
      </w:r>
    </w:p>
    <w:p w14:paraId="26DA6FB7" w14:textId="77777777" w:rsidR="00D6620A" w:rsidRDefault="00D6620A" w:rsidP="00D6620A">
      <w:pPr>
        <w:pStyle w:val="EmailDiscussion2"/>
      </w:pPr>
      <w:r>
        <w:tab/>
        <w:t xml:space="preserve">Scope: Draft LS to RAN3 on transfer of </w:t>
      </w:r>
      <w:r w:rsidRPr="009C2E33">
        <w:t xml:space="preserve">servingCellConfigCommon </w:t>
      </w:r>
      <w:r>
        <w:t>for common (C)HO signalling</w:t>
      </w:r>
    </w:p>
    <w:p w14:paraId="24FC8311" w14:textId="77777777" w:rsidR="00D6620A" w:rsidRDefault="00D6620A" w:rsidP="00D6620A">
      <w:pPr>
        <w:pStyle w:val="EmailDiscussion2"/>
      </w:pPr>
      <w:r>
        <w:tab/>
        <w:t>Intended outcome: Approved LS in R2-2306666</w:t>
      </w:r>
    </w:p>
    <w:p w14:paraId="063CF6E0" w14:textId="77777777" w:rsidR="00D6620A" w:rsidRDefault="00D6620A" w:rsidP="00D6620A">
      <w:pPr>
        <w:pStyle w:val="EmailDiscussion2"/>
      </w:pPr>
      <w:r>
        <w:tab/>
        <w:t>Deadline:  J</w:t>
      </w:r>
      <w:r>
        <w:rPr>
          <w:rFonts w:cs="Arial"/>
          <w:color w:val="000000"/>
          <w:szCs w:val="20"/>
          <w:shd w:val="clear" w:color="auto" w:fill="FFFFFF"/>
        </w:rPr>
        <w:t>une 2</w:t>
      </w:r>
      <w:r>
        <w:rPr>
          <w:rFonts w:cs="Arial"/>
          <w:color w:val="000000"/>
          <w:shd w:val="clear" w:color="auto" w:fill="FFFFFF"/>
          <w:vertAlign w:val="superscript"/>
        </w:rPr>
        <w:t>nd</w:t>
      </w:r>
      <w:r>
        <w:rPr>
          <w:rFonts w:cs="Arial"/>
          <w:color w:val="000000"/>
          <w:szCs w:val="20"/>
          <w:shd w:val="clear" w:color="auto" w:fill="FFFFFF"/>
        </w:rPr>
        <w:t> 10:00 UTC </w:t>
      </w:r>
    </w:p>
    <w:p w14:paraId="6BD79EBA" w14:textId="0687C65C" w:rsidR="00D6620A" w:rsidRDefault="003D56C6" w:rsidP="003D56C6">
      <w:pPr>
        <w:pStyle w:val="EmailDiscussion2"/>
        <w:ind w:left="1619" w:firstLine="0"/>
        <w:rPr>
          <w:lang w:val="en-US"/>
        </w:rPr>
      </w:pPr>
      <w:r>
        <w:rPr>
          <w:lang w:val="en-US"/>
        </w:rPr>
        <w:t>CLOSED</w:t>
      </w:r>
    </w:p>
    <w:p w14:paraId="21D15D56" w14:textId="77777777" w:rsidR="003D56C6" w:rsidRPr="003D56C6" w:rsidRDefault="003D56C6" w:rsidP="003D56C6">
      <w:pPr>
        <w:pStyle w:val="EmailDiscussion2"/>
        <w:ind w:left="1619" w:firstLine="0"/>
        <w:rPr>
          <w:lang w:val="en-US"/>
        </w:rPr>
      </w:pPr>
    </w:p>
    <w:p w14:paraId="49F13DFB" w14:textId="77777777" w:rsidR="00D6620A" w:rsidRDefault="00D6620A" w:rsidP="00D6620A">
      <w:pPr>
        <w:pStyle w:val="EmailDiscussion"/>
        <w:numPr>
          <w:ilvl w:val="0"/>
          <w:numId w:val="4"/>
        </w:numPr>
      </w:pPr>
      <w:r>
        <w:t>[Post122][102][IoT NTN] UTC reference point (Mediatek)</w:t>
      </w:r>
    </w:p>
    <w:p w14:paraId="46E39C20" w14:textId="77777777" w:rsidR="00D6620A" w:rsidRDefault="00D6620A" w:rsidP="00D6620A">
      <w:pPr>
        <w:pStyle w:val="EmailDiscussion2"/>
      </w:pPr>
      <w:r>
        <w:tab/>
        <w:t>Scope: Continue the discussion on CR4934</w:t>
      </w:r>
    </w:p>
    <w:p w14:paraId="24E95E94" w14:textId="77777777" w:rsidR="00D6620A" w:rsidRDefault="00D6620A" w:rsidP="00D6620A">
      <w:pPr>
        <w:pStyle w:val="EmailDiscussion2"/>
      </w:pPr>
      <w:r>
        <w:tab/>
        <w:t xml:space="preserve">Intended outcome: Agreeable CR in </w:t>
      </w:r>
      <w:r w:rsidRPr="00594175">
        <w:t>R2-2306668</w:t>
      </w:r>
    </w:p>
    <w:p w14:paraId="319C380D" w14:textId="6DF6CBBE" w:rsidR="00600F64" w:rsidRDefault="00D6620A" w:rsidP="00600F64">
      <w:pPr>
        <w:pStyle w:val="EmailDiscussion2"/>
        <w:rPr>
          <w:rFonts w:cs="Arial"/>
          <w:color w:val="000000"/>
          <w:szCs w:val="20"/>
          <w:shd w:val="clear" w:color="auto" w:fill="FFFFFF"/>
        </w:rPr>
      </w:pPr>
      <w:r>
        <w:tab/>
        <w:t>Deadline: J</w:t>
      </w:r>
      <w:r>
        <w:rPr>
          <w:rFonts w:cs="Arial"/>
          <w:color w:val="000000"/>
          <w:szCs w:val="20"/>
          <w:shd w:val="clear" w:color="auto" w:fill="FFFFFF"/>
        </w:rPr>
        <w:t>une 2</w:t>
      </w:r>
      <w:r>
        <w:rPr>
          <w:rFonts w:cs="Arial"/>
          <w:color w:val="000000"/>
          <w:shd w:val="clear" w:color="auto" w:fill="FFFFFF"/>
          <w:vertAlign w:val="superscript"/>
        </w:rPr>
        <w:t>nd</w:t>
      </w:r>
      <w:r>
        <w:rPr>
          <w:rFonts w:cs="Arial"/>
          <w:color w:val="000000"/>
          <w:szCs w:val="20"/>
          <w:shd w:val="clear" w:color="auto" w:fill="FFFFFF"/>
        </w:rPr>
        <w:t> 10:00 UTC </w:t>
      </w:r>
    </w:p>
    <w:p w14:paraId="216A7344" w14:textId="377A8EF8" w:rsidR="00600F64" w:rsidRDefault="003D56C6" w:rsidP="003D56C6">
      <w:pPr>
        <w:pStyle w:val="EmailDiscussion2"/>
        <w:ind w:left="1619" w:firstLine="0"/>
        <w:rPr>
          <w:lang w:val="en-US"/>
        </w:rPr>
      </w:pPr>
      <w:r>
        <w:rPr>
          <w:lang w:val="en-US"/>
        </w:rPr>
        <w:t>CLOSED</w:t>
      </w:r>
    </w:p>
    <w:p w14:paraId="73CB9D60" w14:textId="77777777" w:rsidR="003D56C6" w:rsidRPr="003D56C6" w:rsidRDefault="003D56C6" w:rsidP="003D56C6">
      <w:pPr>
        <w:pStyle w:val="EmailDiscussion2"/>
        <w:ind w:left="1619" w:firstLine="0"/>
        <w:rPr>
          <w:lang w:val="en-US"/>
        </w:rPr>
      </w:pPr>
    </w:p>
    <w:p w14:paraId="511F1F17" w14:textId="77777777" w:rsidR="00600F64" w:rsidRDefault="00600F64" w:rsidP="00600F64">
      <w:pPr>
        <w:pStyle w:val="EmailDiscussion"/>
        <w:numPr>
          <w:ilvl w:val="0"/>
          <w:numId w:val="4"/>
        </w:numPr>
      </w:pPr>
      <w:r>
        <w:t>[Post122][211][XR] Stage-2 running CR for XR (Nokia)</w:t>
      </w:r>
    </w:p>
    <w:p w14:paraId="31F8A36D" w14:textId="77777777" w:rsidR="00600F64" w:rsidRDefault="00600F64" w:rsidP="00600F64">
      <w:pPr>
        <w:pStyle w:val="EmailDiscussion2"/>
      </w:pPr>
      <w:r>
        <w:tab/>
        <w:t>Scope: Update 38.300 running CR based on this meeting’s agreements.</w:t>
      </w:r>
    </w:p>
    <w:p w14:paraId="2AA25FEB" w14:textId="77777777" w:rsidR="00600F64" w:rsidRDefault="00600F64" w:rsidP="00600F64">
      <w:pPr>
        <w:pStyle w:val="EmailDiscussion2"/>
      </w:pPr>
      <w:r>
        <w:tab/>
        <w:t xml:space="preserve">Intended outcome: Endorsed running CR </w:t>
      </w:r>
    </w:p>
    <w:p w14:paraId="3246939D" w14:textId="77777777" w:rsidR="00600F64" w:rsidRDefault="00600F64" w:rsidP="00600F64">
      <w:pPr>
        <w:pStyle w:val="EmailDiscussion2"/>
      </w:pPr>
      <w:r>
        <w:tab/>
        <w:t xml:space="preserve">Deadline:  Short </w:t>
      </w:r>
    </w:p>
    <w:p w14:paraId="30E945B3" w14:textId="77777777" w:rsidR="003D56C6" w:rsidRDefault="003D56C6" w:rsidP="003D56C6">
      <w:pPr>
        <w:pStyle w:val="EmailDiscussion2"/>
        <w:ind w:left="1619" w:firstLine="0"/>
        <w:rPr>
          <w:lang w:val="en-US"/>
        </w:rPr>
      </w:pPr>
      <w:r>
        <w:rPr>
          <w:lang w:val="en-US"/>
        </w:rPr>
        <w:t>CLOSED</w:t>
      </w:r>
    </w:p>
    <w:p w14:paraId="1B703890" w14:textId="77777777" w:rsidR="00FA0C65" w:rsidRDefault="00FA0C65" w:rsidP="00600F64">
      <w:pPr>
        <w:pStyle w:val="EmailDiscussion2"/>
      </w:pPr>
    </w:p>
    <w:p w14:paraId="6B114FD1" w14:textId="005CAC6D" w:rsidR="00FA0C65" w:rsidRDefault="00FA0C65" w:rsidP="00FA0C65">
      <w:pPr>
        <w:pStyle w:val="EmailDiscussion"/>
        <w:numPr>
          <w:ilvl w:val="0"/>
          <w:numId w:val="4"/>
        </w:numPr>
      </w:pPr>
      <w:r w:rsidRPr="00770DB4">
        <w:t>[</w:t>
      </w:r>
      <w:r>
        <w:t>Post122][509</w:t>
      </w:r>
      <w:r w:rsidRPr="00770DB4">
        <w:t>][</w:t>
      </w:r>
      <w:r>
        <w:t>V2X/SL</w:t>
      </w:r>
      <w:r w:rsidRPr="00770DB4">
        <w:t xml:space="preserve">] </w:t>
      </w:r>
      <w:r>
        <w:t>Discussion on MCSt (OPPO)</w:t>
      </w:r>
    </w:p>
    <w:p w14:paraId="122FFD44" w14:textId="77777777" w:rsidR="00FA0C65" w:rsidRDefault="00FA0C65" w:rsidP="00FA0C65">
      <w:pPr>
        <w:pStyle w:val="EmailDiscussion2"/>
      </w:pPr>
      <w:r w:rsidRPr="00770DB4">
        <w:tab/>
      </w:r>
      <w:r w:rsidRPr="00AA559F">
        <w:rPr>
          <w:b/>
        </w:rPr>
        <w:t>Scope:</w:t>
      </w:r>
      <w:r w:rsidRPr="00770DB4">
        <w:t xml:space="preserve"> </w:t>
      </w:r>
      <w:r>
        <w:t>Prepare response LS to RAN1 according to agreements made in RAN2.</w:t>
      </w:r>
    </w:p>
    <w:p w14:paraId="5613C263" w14:textId="77777777" w:rsidR="00FA0C65" w:rsidRDefault="00FA0C65" w:rsidP="00FA0C65">
      <w:pPr>
        <w:pStyle w:val="EmailDiscussion2"/>
      </w:pPr>
      <w:r w:rsidRPr="00770DB4">
        <w:tab/>
      </w:r>
      <w:r w:rsidRPr="00AA559F">
        <w:rPr>
          <w:b/>
        </w:rPr>
        <w:t>Intended outcome:</w:t>
      </w:r>
      <w:r>
        <w:t xml:space="preserve"> LS in R2-2306716  </w:t>
      </w:r>
    </w:p>
    <w:p w14:paraId="4F154201" w14:textId="77777777" w:rsidR="00FA0C65" w:rsidRDefault="00FA0C65" w:rsidP="00FA0C65">
      <w:pPr>
        <w:ind w:left="1608"/>
      </w:pPr>
      <w:r w:rsidRPr="00AA559F">
        <w:rPr>
          <w:b/>
        </w:rPr>
        <w:t xml:space="preserve">Deadline: </w:t>
      </w:r>
      <w:r>
        <w:t xml:space="preserve">Short email discussion </w:t>
      </w:r>
    </w:p>
    <w:p w14:paraId="7630A123" w14:textId="77777777" w:rsidR="003D56C6" w:rsidRDefault="003D56C6" w:rsidP="003D56C6">
      <w:pPr>
        <w:pStyle w:val="EmailDiscussion2"/>
        <w:ind w:left="1619" w:firstLine="0"/>
        <w:rPr>
          <w:lang w:val="en-US"/>
        </w:rPr>
      </w:pPr>
      <w:r>
        <w:rPr>
          <w:lang w:val="en-US"/>
        </w:rPr>
        <w:t>CLOSED</w:t>
      </w:r>
    </w:p>
    <w:p w14:paraId="2110F684" w14:textId="77777777" w:rsidR="00A06657" w:rsidRDefault="00A06657" w:rsidP="00F6195C"/>
    <w:p w14:paraId="63366B27" w14:textId="77777777" w:rsidR="008F75E0" w:rsidRDefault="008F75E0" w:rsidP="008F75E0">
      <w:pPr>
        <w:pStyle w:val="EmailDiscussion"/>
        <w:numPr>
          <w:ilvl w:val="0"/>
          <w:numId w:val="4"/>
        </w:numPr>
      </w:pPr>
      <w:r>
        <w:t>[Post122][650][IDC] TS 38.331 CR for IDC (xiaomi)</w:t>
      </w:r>
    </w:p>
    <w:p w14:paraId="39B99FC5" w14:textId="77777777" w:rsidR="008F75E0" w:rsidRDefault="008F75E0" w:rsidP="008F75E0">
      <w:pPr>
        <w:pStyle w:val="EmailDiscussion2"/>
      </w:pPr>
      <w:r>
        <w:tab/>
        <w:t>Scope: Merge the text proposal on inter-node message, and review the RRC CR;</w:t>
      </w:r>
    </w:p>
    <w:p w14:paraId="213311EC" w14:textId="20697B87" w:rsidR="008F75E0" w:rsidRDefault="008F75E0" w:rsidP="008F75E0">
      <w:pPr>
        <w:pStyle w:val="EmailDiscussion2"/>
      </w:pPr>
      <w:r>
        <w:tab/>
        <w:t xml:space="preserve">Intended outcome: </w:t>
      </w:r>
      <w:r w:rsidR="000C396D">
        <w:t xml:space="preserve">In-Principle-Agreed </w:t>
      </w:r>
      <w:r>
        <w:t>CR</w:t>
      </w:r>
    </w:p>
    <w:p w14:paraId="3F435DE8" w14:textId="77777777" w:rsidR="008F75E0" w:rsidRDefault="008F75E0" w:rsidP="008F75E0">
      <w:pPr>
        <w:pStyle w:val="EmailDiscussion2"/>
      </w:pPr>
      <w:r>
        <w:tab/>
        <w:t xml:space="preserve">Deadline:  Short </w:t>
      </w:r>
    </w:p>
    <w:p w14:paraId="0529EB3D" w14:textId="77777777" w:rsidR="003D56C6" w:rsidRDefault="003D56C6" w:rsidP="003D56C6">
      <w:pPr>
        <w:pStyle w:val="EmailDiscussion2"/>
        <w:ind w:left="1619" w:firstLine="0"/>
        <w:rPr>
          <w:lang w:val="en-US"/>
        </w:rPr>
      </w:pPr>
      <w:r>
        <w:rPr>
          <w:lang w:val="en-US"/>
        </w:rPr>
        <w:t>CLOSED</w:t>
      </w:r>
    </w:p>
    <w:p w14:paraId="16765896" w14:textId="77777777" w:rsidR="008F75E0" w:rsidRDefault="008F75E0" w:rsidP="008F75E0">
      <w:pPr>
        <w:pStyle w:val="Doc-text2"/>
        <w:ind w:left="0" w:firstLine="0"/>
      </w:pPr>
    </w:p>
    <w:p w14:paraId="55313B06" w14:textId="77777777" w:rsidR="008F75E0" w:rsidRDefault="008F75E0" w:rsidP="008F75E0">
      <w:pPr>
        <w:pStyle w:val="EmailDiscussion"/>
        <w:numPr>
          <w:ilvl w:val="0"/>
          <w:numId w:val="4"/>
        </w:numPr>
      </w:pPr>
      <w:r>
        <w:lastRenderedPageBreak/>
        <w:t>[Post122][651][IDC] TS 38.300 CR for IDC (Huawei)</w:t>
      </w:r>
    </w:p>
    <w:p w14:paraId="5CB2286C" w14:textId="77777777" w:rsidR="008F75E0" w:rsidRDefault="008F75E0" w:rsidP="008F75E0">
      <w:pPr>
        <w:pStyle w:val="EmailDiscussion2"/>
      </w:pPr>
      <w:r>
        <w:tab/>
        <w:t>Scope: Review the TS38.300 CR;</w:t>
      </w:r>
    </w:p>
    <w:p w14:paraId="39C5AFDF" w14:textId="1CAF99C1" w:rsidR="008F75E0" w:rsidRDefault="008F75E0" w:rsidP="008F75E0">
      <w:pPr>
        <w:pStyle w:val="EmailDiscussion2"/>
      </w:pPr>
      <w:r>
        <w:tab/>
        <w:t xml:space="preserve">Intended outcome: </w:t>
      </w:r>
      <w:r w:rsidR="000C396D">
        <w:t>In-Principle-Agreed</w:t>
      </w:r>
      <w:r>
        <w:t xml:space="preserve"> CR</w:t>
      </w:r>
    </w:p>
    <w:p w14:paraId="6FF8C26B" w14:textId="77777777" w:rsidR="008F75E0" w:rsidRDefault="008F75E0" w:rsidP="008F75E0">
      <w:pPr>
        <w:pStyle w:val="EmailDiscussion2"/>
      </w:pPr>
      <w:r>
        <w:tab/>
        <w:t xml:space="preserve">Deadline:  Short </w:t>
      </w:r>
    </w:p>
    <w:p w14:paraId="35477CDB" w14:textId="7D166B5A" w:rsidR="008F75E0" w:rsidRPr="003D56C6" w:rsidRDefault="003D56C6" w:rsidP="003D56C6">
      <w:pPr>
        <w:pStyle w:val="EmailDiscussion2"/>
        <w:ind w:left="1619" w:firstLine="0"/>
        <w:rPr>
          <w:lang w:val="en-US"/>
        </w:rPr>
      </w:pPr>
      <w:r>
        <w:rPr>
          <w:lang w:val="en-US"/>
        </w:rPr>
        <w:t>CLOSED</w:t>
      </w:r>
    </w:p>
    <w:p w14:paraId="128DAC50" w14:textId="77777777" w:rsidR="008F75E0" w:rsidRDefault="008F75E0" w:rsidP="008F75E0">
      <w:pPr>
        <w:pStyle w:val="Doc-text2"/>
        <w:ind w:left="0" w:firstLine="0"/>
      </w:pPr>
    </w:p>
    <w:p w14:paraId="601828DD" w14:textId="77777777" w:rsidR="008F75E0" w:rsidRDefault="008F75E0" w:rsidP="008F75E0">
      <w:pPr>
        <w:pStyle w:val="EmailDiscussion"/>
        <w:numPr>
          <w:ilvl w:val="0"/>
          <w:numId w:val="4"/>
        </w:numPr>
      </w:pPr>
      <w:r>
        <w:t>[Post122][652][IDC] TS 37.340 CR for IDC (ZTE)</w:t>
      </w:r>
    </w:p>
    <w:p w14:paraId="19E4A225" w14:textId="77777777" w:rsidR="008F75E0" w:rsidRDefault="008F75E0" w:rsidP="008F75E0">
      <w:pPr>
        <w:pStyle w:val="EmailDiscussion2"/>
      </w:pPr>
      <w:r>
        <w:tab/>
        <w:t>Scope: Review the TS37.340 CR;</w:t>
      </w:r>
    </w:p>
    <w:p w14:paraId="732D2295" w14:textId="7A0BFB5E" w:rsidR="008F75E0" w:rsidRDefault="008F75E0" w:rsidP="008F75E0">
      <w:pPr>
        <w:pStyle w:val="EmailDiscussion2"/>
      </w:pPr>
      <w:r>
        <w:tab/>
        <w:t xml:space="preserve">Intended outcome: </w:t>
      </w:r>
      <w:r w:rsidR="000C396D">
        <w:t>In-Principle-Agreed</w:t>
      </w:r>
      <w:r>
        <w:t xml:space="preserve"> CR</w:t>
      </w:r>
    </w:p>
    <w:p w14:paraId="2594905D" w14:textId="77777777" w:rsidR="008F75E0" w:rsidRDefault="008F75E0" w:rsidP="008F75E0">
      <w:pPr>
        <w:pStyle w:val="EmailDiscussion2"/>
      </w:pPr>
      <w:r>
        <w:tab/>
        <w:t xml:space="preserve">Deadline:  Short </w:t>
      </w:r>
    </w:p>
    <w:p w14:paraId="21AC1F38" w14:textId="27CA37C7" w:rsidR="008F75E0" w:rsidRPr="003D56C6" w:rsidRDefault="003D56C6" w:rsidP="003D56C6">
      <w:pPr>
        <w:pStyle w:val="EmailDiscussion2"/>
        <w:ind w:left="1619" w:firstLine="0"/>
        <w:rPr>
          <w:lang w:val="en-US"/>
        </w:rPr>
      </w:pPr>
      <w:r>
        <w:rPr>
          <w:lang w:val="en-US"/>
        </w:rPr>
        <w:t>CLOSED</w:t>
      </w:r>
    </w:p>
    <w:p w14:paraId="00D2FC23" w14:textId="77777777" w:rsidR="00AE7FB0" w:rsidRDefault="00AE7FB0" w:rsidP="00F6195C"/>
    <w:p w14:paraId="032DF795" w14:textId="56BD4BB9" w:rsidR="00A06657" w:rsidRPr="00E768E5" w:rsidRDefault="00A06657" w:rsidP="00A06657">
      <w:pPr>
        <w:pStyle w:val="Heading1"/>
      </w:pPr>
      <w:r>
        <w:t>Medium/</w:t>
      </w:r>
      <w:r w:rsidR="000347A0">
        <w:t>Intermediate</w:t>
      </w:r>
      <w:r w:rsidRPr="00E768E5">
        <w:t xml:space="preserve"> email discussions, </w:t>
      </w:r>
      <w:r w:rsidRPr="0022076C">
        <w:t xml:space="preserve">Deadline </w:t>
      </w:r>
      <w:r w:rsidR="006A1559">
        <w:t>Wednesday</w:t>
      </w:r>
      <w:r w:rsidRPr="0022076C">
        <w:t xml:space="preserve"> </w:t>
      </w:r>
      <w:r>
        <w:t xml:space="preserve">June </w:t>
      </w:r>
      <w:r w:rsidR="007B6E37">
        <w:t>28</w:t>
      </w:r>
      <w:r w:rsidR="007B6E37" w:rsidRPr="007B6E37">
        <w:rPr>
          <w:vertAlign w:val="superscript"/>
        </w:rPr>
        <w:t>th</w:t>
      </w:r>
      <w:r w:rsidRPr="00E768E5">
        <w:t>, 1000 UTC</w:t>
      </w:r>
    </w:p>
    <w:p w14:paraId="43994477" w14:textId="77777777" w:rsidR="000347A0" w:rsidRDefault="00A06657" w:rsidP="00A06657">
      <w:bookmarkStart w:id="5" w:name="OLE_LINK1"/>
      <w:bookmarkStart w:id="6" w:name="OLE_LINK2"/>
      <w:r w:rsidRPr="0022076C">
        <w:t>Please request R2-12</w:t>
      </w:r>
      <w:r>
        <w:t>2</w:t>
      </w:r>
      <w:r w:rsidRPr="0022076C">
        <w:t xml:space="preserve"> TDoc numbers for the following email discussions from MCC if not already allocated</w:t>
      </w:r>
      <w:r>
        <w:t xml:space="preserve">. </w:t>
      </w:r>
      <w:r w:rsidRPr="00E768E5">
        <w:t>Approval</w:t>
      </w:r>
      <w:r w:rsidR="00B4516A">
        <w:t xml:space="preserve"> / endorsement</w:t>
      </w:r>
      <w:r w:rsidRPr="00E768E5">
        <w:t xml:space="preserve"> will be declared at or shortly after the deadline.</w:t>
      </w:r>
      <w:r w:rsidR="000347A0">
        <w:t xml:space="preserve"> </w:t>
      </w:r>
    </w:p>
    <w:p w14:paraId="157FCA66" w14:textId="080BA767" w:rsidR="00A06657" w:rsidRDefault="000347A0" w:rsidP="00A06657">
      <w:r>
        <w:t xml:space="preserve">Exception: For discussions for which it is clear that the intended outcome is for next RAN2 meeting and there are is no decision to be captured for R2 122, no tdoc for R2 122 is needed, and no outcome decision need to be announced. Instead, for those discussions, please request tdoc numbers by 3GU according to normal tdoc submission procedure for Next meeting. </w:t>
      </w:r>
    </w:p>
    <w:bookmarkEnd w:id="5"/>
    <w:bookmarkEnd w:id="6"/>
    <w:p w14:paraId="3BC2B21E" w14:textId="2CF17972" w:rsidR="004A4666" w:rsidRPr="006B71D7" w:rsidRDefault="004A4666" w:rsidP="00F16699">
      <w:pPr>
        <w:pStyle w:val="Doc-text2"/>
        <w:ind w:left="0" w:firstLine="0"/>
        <w:rPr>
          <w:b/>
          <w:bCs/>
        </w:rPr>
      </w:pPr>
    </w:p>
    <w:p w14:paraId="3737FEEB" w14:textId="77777777" w:rsidR="004A4666" w:rsidRDefault="004A4666" w:rsidP="004A4666">
      <w:pPr>
        <w:pStyle w:val="EmailDiscussion"/>
        <w:numPr>
          <w:ilvl w:val="0"/>
          <w:numId w:val="4"/>
        </w:numPr>
      </w:pPr>
      <w:r>
        <w:t>[Post122][052][Mob18] 37.340 Running CR (ZTE)</w:t>
      </w:r>
    </w:p>
    <w:p w14:paraId="7A3B44ED" w14:textId="77777777" w:rsidR="004A4666" w:rsidRDefault="004A4666" w:rsidP="004A4666">
      <w:pPr>
        <w:pStyle w:val="EmailDiscussion2"/>
      </w:pPr>
      <w:r>
        <w:tab/>
        <w:t>Scope: Reflect agreements, Capture identified open issues (e.g. in Editors Notes). Endorse if possible (as baseline)</w:t>
      </w:r>
    </w:p>
    <w:p w14:paraId="4ED023D8" w14:textId="77777777" w:rsidR="004A4666" w:rsidRDefault="004A4666" w:rsidP="004A4666">
      <w:pPr>
        <w:pStyle w:val="EmailDiscussion2"/>
      </w:pPr>
      <w:r>
        <w:tab/>
        <w:t xml:space="preserve">Intended Outcome: Running CR, Endorsed if possible. </w:t>
      </w:r>
    </w:p>
    <w:p w14:paraId="21FBF71A" w14:textId="77777777" w:rsidR="004A4666" w:rsidRDefault="004A4666" w:rsidP="004A4666">
      <w:pPr>
        <w:pStyle w:val="EmailDiscussion2"/>
      </w:pPr>
      <w:r>
        <w:tab/>
        <w:t>Deadline: Medium</w:t>
      </w:r>
    </w:p>
    <w:p w14:paraId="5A436DEB" w14:textId="77777777" w:rsidR="004A4666" w:rsidRDefault="004A4666" w:rsidP="004A4666">
      <w:pPr>
        <w:pStyle w:val="EmailDiscussion2"/>
      </w:pPr>
    </w:p>
    <w:p w14:paraId="67DCC987" w14:textId="77777777" w:rsidR="004A4666" w:rsidRDefault="004A4666" w:rsidP="004A4666">
      <w:pPr>
        <w:pStyle w:val="EmailDiscussion"/>
        <w:numPr>
          <w:ilvl w:val="0"/>
          <w:numId w:val="4"/>
        </w:numPr>
      </w:pPr>
      <w:r>
        <w:t>[Post122][053][Mob18] 38.300 Running CR (MediaTek)</w:t>
      </w:r>
    </w:p>
    <w:p w14:paraId="1C2C353C" w14:textId="77777777" w:rsidR="004A4666" w:rsidRDefault="004A4666" w:rsidP="004A4666">
      <w:pPr>
        <w:pStyle w:val="EmailDiscussion2"/>
      </w:pPr>
      <w:r>
        <w:tab/>
        <w:t>Scope: Reflect agreements, Capture identified open issues (e.g. in Editors Notes). Endorse if possible (as baseline).</w:t>
      </w:r>
    </w:p>
    <w:p w14:paraId="6702F591" w14:textId="77777777" w:rsidR="004A4666" w:rsidRDefault="004A4666" w:rsidP="004A4666">
      <w:pPr>
        <w:pStyle w:val="EmailDiscussion2"/>
      </w:pPr>
      <w:r>
        <w:tab/>
        <w:t xml:space="preserve">Intended Outcome: Running CR, Endorsed. </w:t>
      </w:r>
    </w:p>
    <w:p w14:paraId="7793B368" w14:textId="77777777" w:rsidR="004A4666" w:rsidRDefault="004A4666" w:rsidP="004A4666">
      <w:pPr>
        <w:pStyle w:val="EmailDiscussion2"/>
      </w:pPr>
      <w:r>
        <w:tab/>
        <w:t>Deadline: Medium</w:t>
      </w:r>
    </w:p>
    <w:p w14:paraId="7856A705" w14:textId="77777777" w:rsidR="004A4666" w:rsidRDefault="004A4666" w:rsidP="004A4666">
      <w:pPr>
        <w:pStyle w:val="EmailDiscussion2"/>
      </w:pPr>
    </w:p>
    <w:p w14:paraId="2F526FF7" w14:textId="77777777" w:rsidR="004A4666" w:rsidRDefault="004A4666" w:rsidP="004A4666">
      <w:pPr>
        <w:pStyle w:val="EmailDiscussion"/>
        <w:numPr>
          <w:ilvl w:val="0"/>
          <w:numId w:val="4"/>
        </w:numPr>
      </w:pPr>
      <w:r>
        <w:t>[Post122][054][Mob18] 38.321 Running CR (Huawei)</w:t>
      </w:r>
    </w:p>
    <w:p w14:paraId="089E2808" w14:textId="77777777" w:rsidR="004A4666" w:rsidRDefault="004A4666" w:rsidP="004A4666">
      <w:pPr>
        <w:pStyle w:val="EmailDiscussion2"/>
      </w:pPr>
      <w:r>
        <w:tab/>
        <w:t>Scope: Reflect agreements, attempt to converge on a 1</w:t>
      </w:r>
      <w:r w:rsidRPr="001F22C3">
        <w:rPr>
          <w:vertAlign w:val="superscript"/>
        </w:rPr>
        <w:t>st</w:t>
      </w:r>
      <w:r>
        <w:t xml:space="preserve"> baseline CR, Capture identified open issues (e.g. in Editors Notes). Endorse if possible (as baseline)</w:t>
      </w:r>
    </w:p>
    <w:p w14:paraId="36727174" w14:textId="77777777" w:rsidR="004A4666" w:rsidRDefault="004A4666" w:rsidP="004A4666">
      <w:pPr>
        <w:pStyle w:val="EmailDiscussion2"/>
      </w:pPr>
      <w:r>
        <w:tab/>
        <w:t xml:space="preserve">Intended Outcome: Running CR, Endorsed if possible. </w:t>
      </w:r>
    </w:p>
    <w:p w14:paraId="5F7751F8" w14:textId="77777777" w:rsidR="004A4666" w:rsidRDefault="004A4666" w:rsidP="004A4666">
      <w:pPr>
        <w:pStyle w:val="EmailDiscussion2"/>
      </w:pPr>
      <w:r>
        <w:tab/>
        <w:t>Deadline: Medium</w:t>
      </w:r>
    </w:p>
    <w:p w14:paraId="4F99716F" w14:textId="77777777" w:rsidR="00A06657" w:rsidRDefault="00A06657" w:rsidP="00F6195C"/>
    <w:p w14:paraId="3998D2C9" w14:textId="77777777" w:rsidR="009E331C" w:rsidRDefault="009E331C" w:rsidP="009E331C">
      <w:pPr>
        <w:pStyle w:val="EmailDiscussion"/>
        <w:numPr>
          <w:ilvl w:val="0"/>
          <w:numId w:val="4"/>
        </w:numPr>
      </w:pPr>
      <w:r>
        <w:t>[Post122][103][IoT NTN Enh] Stage 2 Running CR (Ericsson)</w:t>
      </w:r>
    </w:p>
    <w:p w14:paraId="36DB3D04" w14:textId="77777777" w:rsidR="009E331C" w:rsidRDefault="009E331C" w:rsidP="009E331C">
      <w:pPr>
        <w:pStyle w:val="EmailDiscussion2"/>
      </w:pPr>
      <w:r>
        <w:tab/>
        <w:t>Scope: Update the Stage 2 running CR with agreements so far</w:t>
      </w:r>
    </w:p>
    <w:p w14:paraId="13C08DAF" w14:textId="77777777" w:rsidR="009E331C" w:rsidRDefault="009E331C" w:rsidP="009E331C">
      <w:pPr>
        <w:pStyle w:val="EmailDiscussion2"/>
      </w:pPr>
      <w:r>
        <w:tab/>
        <w:t>Intended outcome: Endorsed CR</w:t>
      </w:r>
    </w:p>
    <w:p w14:paraId="5D083423" w14:textId="77777777" w:rsidR="009E331C" w:rsidRDefault="009E331C" w:rsidP="009E331C">
      <w:pPr>
        <w:pStyle w:val="EmailDiscussion2"/>
      </w:pPr>
      <w:r>
        <w:tab/>
        <w:t>Deadline:  J</w:t>
      </w:r>
      <w:r>
        <w:rPr>
          <w:rFonts w:cs="Arial"/>
          <w:color w:val="000000"/>
          <w:szCs w:val="20"/>
          <w:shd w:val="clear" w:color="auto" w:fill="FFFFFF"/>
        </w:rPr>
        <w:t>une 28th 10:00 UTC </w:t>
      </w:r>
    </w:p>
    <w:p w14:paraId="1EC4FA15" w14:textId="77777777" w:rsidR="009E331C" w:rsidRDefault="009E331C" w:rsidP="009E331C">
      <w:pPr>
        <w:pStyle w:val="Doc-text2"/>
        <w:ind w:left="0" w:firstLine="0"/>
      </w:pPr>
    </w:p>
    <w:p w14:paraId="05BAC988" w14:textId="77777777" w:rsidR="009E331C" w:rsidRDefault="009E331C" w:rsidP="009E331C">
      <w:pPr>
        <w:pStyle w:val="EmailDiscussion"/>
        <w:numPr>
          <w:ilvl w:val="0"/>
          <w:numId w:val="4"/>
        </w:numPr>
      </w:pPr>
      <w:r>
        <w:t>[Post122][104][IoT NTN Enh] MAC Running CR (Mediatek)</w:t>
      </w:r>
    </w:p>
    <w:p w14:paraId="69D207F9" w14:textId="77777777" w:rsidR="009E331C" w:rsidRDefault="009E331C" w:rsidP="009E331C">
      <w:pPr>
        <w:pStyle w:val="EmailDiscussion2"/>
      </w:pPr>
      <w:r>
        <w:tab/>
        <w:t>Scope: Update the MAC running CR with agreements so far</w:t>
      </w:r>
    </w:p>
    <w:p w14:paraId="3988C3AF" w14:textId="77777777" w:rsidR="009E331C" w:rsidRDefault="009E331C" w:rsidP="009E331C">
      <w:pPr>
        <w:pStyle w:val="EmailDiscussion2"/>
      </w:pPr>
      <w:r>
        <w:tab/>
        <w:t>Intended outcome: Endorsed CR</w:t>
      </w:r>
    </w:p>
    <w:p w14:paraId="4EC7DD73" w14:textId="77777777" w:rsidR="009E331C" w:rsidRDefault="009E331C" w:rsidP="009E331C">
      <w:pPr>
        <w:pStyle w:val="EmailDiscussion2"/>
      </w:pPr>
      <w:r>
        <w:tab/>
        <w:t>Deadline:  J</w:t>
      </w:r>
      <w:r>
        <w:rPr>
          <w:rFonts w:cs="Arial"/>
          <w:color w:val="000000"/>
          <w:szCs w:val="20"/>
          <w:shd w:val="clear" w:color="auto" w:fill="FFFFFF"/>
        </w:rPr>
        <w:t>une 28th 10:00 UTC </w:t>
      </w:r>
    </w:p>
    <w:p w14:paraId="64876C8D" w14:textId="77777777" w:rsidR="009E331C" w:rsidRDefault="009E331C" w:rsidP="009E331C">
      <w:pPr>
        <w:pStyle w:val="Doc-text2"/>
        <w:ind w:left="0" w:firstLine="0"/>
      </w:pPr>
    </w:p>
    <w:p w14:paraId="3A5C4D04" w14:textId="77777777" w:rsidR="009E331C" w:rsidRDefault="009E331C" w:rsidP="009E331C">
      <w:pPr>
        <w:pStyle w:val="EmailDiscussion"/>
        <w:numPr>
          <w:ilvl w:val="0"/>
          <w:numId w:val="4"/>
        </w:numPr>
      </w:pPr>
      <w:r>
        <w:t>[Post122][105][IoT NTN Enh] 36.306 Running CR (Qualcomm)</w:t>
      </w:r>
    </w:p>
    <w:p w14:paraId="02036C99" w14:textId="77777777" w:rsidR="009E331C" w:rsidRDefault="009E331C" w:rsidP="009E331C">
      <w:pPr>
        <w:pStyle w:val="EmailDiscussion2"/>
      </w:pPr>
      <w:r>
        <w:tab/>
        <w:t>Scope: Update the 38.306 running CR with agreements so far</w:t>
      </w:r>
    </w:p>
    <w:p w14:paraId="5869CA66" w14:textId="77777777" w:rsidR="009E331C" w:rsidRDefault="009E331C" w:rsidP="009E331C">
      <w:pPr>
        <w:pStyle w:val="EmailDiscussion2"/>
      </w:pPr>
      <w:r>
        <w:tab/>
        <w:t>Intended outcome: Endorsed CR</w:t>
      </w:r>
    </w:p>
    <w:p w14:paraId="6D869A53" w14:textId="77777777" w:rsidR="009E331C" w:rsidRDefault="009E331C" w:rsidP="009E331C">
      <w:pPr>
        <w:pStyle w:val="EmailDiscussion2"/>
        <w:rPr>
          <w:rFonts w:cs="Arial"/>
          <w:color w:val="000000"/>
          <w:szCs w:val="20"/>
          <w:shd w:val="clear" w:color="auto" w:fill="FFFFFF"/>
        </w:rPr>
      </w:pPr>
      <w:r>
        <w:tab/>
        <w:t>Deadline:  J</w:t>
      </w:r>
      <w:r>
        <w:rPr>
          <w:rFonts w:cs="Arial"/>
          <w:color w:val="000000"/>
          <w:szCs w:val="20"/>
          <w:shd w:val="clear" w:color="auto" w:fill="FFFFFF"/>
        </w:rPr>
        <w:t>une 28th 10:00 UTC </w:t>
      </w:r>
    </w:p>
    <w:p w14:paraId="5FDB48E1" w14:textId="77777777" w:rsidR="009E331C" w:rsidRDefault="009E331C" w:rsidP="009E331C">
      <w:pPr>
        <w:pStyle w:val="EmailDiscussion2"/>
        <w:rPr>
          <w:rFonts w:cs="Arial"/>
          <w:color w:val="000000"/>
          <w:szCs w:val="20"/>
          <w:shd w:val="clear" w:color="auto" w:fill="FFFFFF"/>
        </w:rPr>
      </w:pPr>
    </w:p>
    <w:p w14:paraId="7A87BAC6" w14:textId="77777777" w:rsidR="009E331C" w:rsidRDefault="009E331C" w:rsidP="009E331C">
      <w:pPr>
        <w:pStyle w:val="EmailDiscussion"/>
        <w:numPr>
          <w:ilvl w:val="0"/>
          <w:numId w:val="4"/>
        </w:numPr>
      </w:pPr>
      <w:r>
        <w:t>[Post122][106][IoT NTN Enh] 36.304 Running CR (Nokia)</w:t>
      </w:r>
    </w:p>
    <w:p w14:paraId="4415325E" w14:textId="77777777" w:rsidR="009E331C" w:rsidRDefault="009E331C" w:rsidP="009E331C">
      <w:pPr>
        <w:pStyle w:val="EmailDiscussion2"/>
      </w:pPr>
      <w:r>
        <w:tab/>
        <w:t>Scope: Update the 38.304 running CR with agreements so far</w:t>
      </w:r>
    </w:p>
    <w:p w14:paraId="7C3A2479" w14:textId="77777777" w:rsidR="009E331C" w:rsidRDefault="009E331C" w:rsidP="009E331C">
      <w:pPr>
        <w:pStyle w:val="EmailDiscussion2"/>
      </w:pPr>
      <w:r>
        <w:lastRenderedPageBreak/>
        <w:tab/>
        <w:t>Intended outcome: Endorsed CR</w:t>
      </w:r>
    </w:p>
    <w:p w14:paraId="5D963E7A" w14:textId="77777777" w:rsidR="009E331C" w:rsidRDefault="009E331C" w:rsidP="009E331C">
      <w:pPr>
        <w:pStyle w:val="EmailDiscussion2"/>
        <w:rPr>
          <w:rFonts w:cs="Arial"/>
          <w:color w:val="000000"/>
          <w:szCs w:val="20"/>
          <w:shd w:val="clear" w:color="auto" w:fill="FFFFFF"/>
        </w:rPr>
      </w:pPr>
      <w:r>
        <w:tab/>
        <w:t>Deadline:  J</w:t>
      </w:r>
      <w:r>
        <w:rPr>
          <w:rFonts w:cs="Arial"/>
          <w:color w:val="000000"/>
          <w:szCs w:val="20"/>
          <w:shd w:val="clear" w:color="auto" w:fill="FFFFFF"/>
        </w:rPr>
        <w:t>une 28th 10:00 UTC </w:t>
      </w:r>
    </w:p>
    <w:p w14:paraId="67E7A65C" w14:textId="77777777" w:rsidR="009E331C" w:rsidRDefault="009E331C" w:rsidP="009E331C">
      <w:pPr>
        <w:pStyle w:val="Doc-text2"/>
        <w:ind w:left="0" w:firstLine="0"/>
      </w:pPr>
    </w:p>
    <w:p w14:paraId="3CE601AC" w14:textId="77777777" w:rsidR="009E331C" w:rsidRDefault="009E331C" w:rsidP="009E331C">
      <w:pPr>
        <w:pStyle w:val="EmailDiscussion"/>
        <w:numPr>
          <w:ilvl w:val="0"/>
          <w:numId w:val="4"/>
        </w:numPr>
      </w:pPr>
      <w:r>
        <w:t>[Post122][107][IoT NTN Enh] RRC Running CR (Huawei)</w:t>
      </w:r>
    </w:p>
    <w:p w14:paraId="5EDAECB0" w14:textId="77777777" w:rsidR="009E331C" w:rsidRDefault="009E331C" w:rsidP="009E331C">
      <w:pPr>
        <w:pStyle w:val="EmailDiscussion2"/>
      </w:pPr>
      <w:r>
        <w:tab/>
        <w:t>Scope: Update the RRC running CR with agreements so far</w:t>
      </w:r>
    </w:p>
    <w:p w14:paraId="0FB7078A" w14:textId="77777777" w:rsidR="009E331C" w:rsidRDefault="009E331C" w:rsidP="009E331C">
      <w:pPr>
        <w:pStyle w:val="EmailDiscussion2"/>
      </w:pPr>
      <w:r>
        <w:tab/>
        <w:t>Intended outcome: Endorsed CR</w:t>
      </w:r>
    </w:p>
    <w:p w14:paraId="7BA8E650" w14:textId="77777777" w:rsidR="009E331C" w:rsidRDefault="009E331C" w:rsidP="009E331C">
      <w:pPr>
        <w:pStyle w:val="EmailDiscussion2"/>
        <w:rPr>
          <w:rFonts w:cs="Arial"/>
          <w:color w:val="000000"/>
          <w:szCs w:val="20"/>
          <w:shd w:val="clear" w:color="auto" w:fill="FFFFFF"/>
        </w:rPr>
      </w:pPr>
      <w:r>
        <w:tab/>
        <w:t>Deadline:  J</w:t>
      </w:r>
      <w:r>
        <w:rPr>
          <w:rFonts w:cs="Arial"/>
          <w:color w:val="000000"/>
          <w:szCs w:val="20"/>
          <w:shd w:val="clear" w:color="auto" w:fill="FFFFFF"/>
        </w:rPr>
        <w:t>une 28th 10:00 UTC </w:t>
      </w:r>
    </w:p>
    <w:p w14:paraId="19987936" w14:textId="77777777" w:rsidR="009E331C" w:rsidRDefault="009E331C" w:rsidP="009E331C">
      <w:pPr>
        <w:pStyle w:val="Comments"/>
      </w:pPr>
    </w:p>
    <w:p w14:paraId="096EC0B2" w14:textId="77777777" w:rsidR="009E331C" w:rsidRDefault="009E331C" w:rsidP="009E331C">
      <w:pPr>
        <w:pStyle w:val="EmailDiscussion"/>
        <w:numPr>
          <w:ilvl w:val="0"/>
          <w:numId w:val="4"/>
        </w:numPr>
      </w:pPr>
      <w:r>
        <w:t>[Post122][108][NR-NTN Enh] Stage 2 Running CR (Thales)</w:t>
      </w:r>
    </w:p>
    <w:p w14:paraId="78E3295A" w14:textId="77777777" w:rsidR="009E331C" w:rsidRDefault="009E331C" w:rsidP="009E331C">
      <w:pPr>
        <w:pStyle w:val="EmailDiscussion2"/>
      </w:pPr>
      <w:r>
        <w:tab/>
        <w:t>Scope: Update the Stage 2 running CR with agreements so far</w:t>
      </w:r>
    </w:p>
    <w:p w14:paraId="3DB666D8" w14:textId="77777777" w:rsidR="009E331C" w:rsidRDefault="009E331C" w:rsidP="009E331C">
      <w:pPr>
        <w:pStyle w:val="EmailDiscussion2"/>
      </w:pPr>
      <w:r>
        <w:tab/>
        <w:t>Intended outcome: Endorsed CR</w:t>
      </w:r>
    </w:p>
    <w:p w14:paraId="19943DC5" w14:textId="77777777" w:rsidR="009E331C" w:rsidRDefault="009E331C" w:rsidP="009E331C">
      <w:pPr>
        <w:pStyle w:val="EmailDiscussion2"/>
      </w:pPr>
      <w:r>
        <w:tab/>
        <w:t>Deadline:  J</w:t>
      </w:r>
      <w:r>
        <w:rPr>
          <w:rFonts w:cs="Arial"/>
          <w:color w:val="000000"/>
          <w:szCs w:val="20"/>
          <w:shd w:val="clear" w:color="auto" w:fill="FFFFFF"/>
        </w:rPr>
        <w:t>une 28th 10:00 UTC </w:t>
      </w:r>
    </w:p>
    <w:p w14:paraId="6712651D" w14:textId="77777777" w:rsidR="009E331C" w:rsidRDefault="009E331C" w:rsidP="009E331C">
      <w:pPr>
        <w:pStyle w:val="Doc-text2"/>
        <w:ind w:left="0" w:firstLine="0"/>
      </w:pPr>
    </w:p>
    <w:p w14:paraId="47BDEC5E" w14:textId="77777777" w:rsidR="009E331C" w:rsidRDefault="009E331C" w:rsidP="009E331C">
      <w:pPr>
        <w:pStyle w:val="EmailDiscussion"/>
        <w:numPr>
          <w:ilvl w:val="0"/>
          <w:numId w:val="4"/>
        </w:numPr>
      </w:pPr>
      <w:r>
        <w:t>[Post122][109][NR-NTN Enh] MAC Running CR (Interdigital)</w:t>
      </w:r>
    </w:p>
    <w:p w14:paraId="5C219C07" w14:textId="77777777" w:rsidR="009E331C" w:rsidRDefault="009E331C" w:rsidP="009E331C">
      <w:pPr>
        <w:pStyle w:val="EmailDiscussion2"/>
      </w:pPr>
      <w:r>
        <w:tab/>
        <w:t>Scope: Update the MAC running CR with agreements so far</w:t>
      </w:r>
    </w:p>
    <w:p w14:paraId="106B9622" w14:textId="77777777" w:rsidR="009E331C" w:rsidRDefault="009E331C" w:rsidP="009E331C">
      <w:pPr>
        <w:pStyle w:val="EmailDiscussion2"/>
      </w:pPr>
      <w:r>
        <w:tab/>
        <w:t>Intended outcome: Endorsed CR</w:t>
      </w:r>
    </w:p>
    <w:p w14:paraId="0A6B44D0" w14:textId="77777777" w:rsidR="009E331C" w:rsidRDefault="009E331C" w:rsidP="009E331C">
      <w:pPr>
        <w:pStyle w:val="EmailDiscussion2"/>
      </w:pPr>
      <w:r>
        <w:tab/>
        <w:t>Deadline:  J</w:t>
      </w:r>
      <w:r>
        <w:rPr>
          <w:rFonts w:cs="Arial"/>
          <w:color w:val="000000"/>
          <w:szCs w:val="20"/>
          <w:shd w:val="clear" w:color="auto" w:fill="FFFFFF"/>
        </w:rPr>
        <w:t>une 28th 10:00 UTC </w:t>
      </w:r>
    </w:p>
    <w:p w14:paraId="503B845A" w14:textId="77777777" w:rsidR="009E331C" w:rsidRDefault="009E331C" w:rsidP="009E331C">
      <w:pPr>
        <w:pStyle w:val="Doc-text2"/>
        <w:ind w:left="0" w:firstLine="0"/>
      </w:pPr>
    </w:p>
    <w:p w14:paraId="165151A8" w14:textId="77777777" w:rsidR="009E331C" w:rsidRDefault="009E331C" w:rsidP="009E331C">
      <w:pPr>
        <w:pStyle w:val="EmailDiscussion"/>
        <w:numPr>
          <w:ilvl w:val="0"/>
          <w:numId w:val="4"/>
        </w:numPr>
      </w:pPr>
      <w:r>
        <w:t>[Post122][110][NR-NTN Enh] 38.304 Running CR (ZTE)</w:t>
      </w:r>
    </w:p>
    <w:p w14:paraId="48B64F28" w14:textId="77777777" w:rsidR="009E331C" w:rsidRDefault="009E331C" w:rsidP="009E331C">
      <w:pPr>
        <w:pStyle w:val="EmailDiscussion2"/>
      </w:pPr>
      <w:r>
        <w:tab/>
        <w:t>Scope: Update the 38.306 running CR with agreements so far</w:t>
      </w:r>
    </w:p>
    <w:p w14:paraId="1507830E" w14:textId="77777777" w:rsidR="009E331C" w:rsidRDefault="009E331C" w:rsidP="009E331C">
      <w:pPr>
        <w:pStyle w:val="EmailDiscussion2"/>
      </w:pPr>
      <w:r>
        <w:tab/>
        <w:t>Intended outcome: Endorsed CR</w:t>
      </w:r>
    </w:p>
    <w:p w14:paraId="5C3B7B8A" w14:textId="77777777" w:rsidR="009E331C" w:rsidRDefault="009E331C" w:rsidP="009E331C">
      <w:pPr>
        <w:pStyle w:val="EmailDiscussion2"/>
        <w:rPr>
          <w:rFonts w:cs="Arial"/>
          <w:color w:val="000000"/>
          <w:szCs w:val="20"/>
          <w:shd w:val="clear" w:color="auto" w:fill="FFFFFF"/>
        </w:rPr>
      </w:pPr>
      <w:r>
        <w:tab/>
        <w:t>Deadline:  J</w:t>
      </w:r>
      <w:r>
        <w:rPr>
          <w:rFonts w:cs="Arial"/>
          <w:color w:val="000000"/>
          <w:szCs w:val="20"/>
          <w:shd w:val="clear" w:color="auto" w:fill="FFFFFF"/>
        </w:rPr>
        <w:t>une 28th 10:00 UTC </w:t>
      </w:r>
    </w:p>
    <w:p w14:paraId="70FF3399" w14:textId="77777777" w:rsidR="009E331C" w:rsidRDefault="009E331C" w:rsidP="009E331C">
      <w:pPr>
        <w:pStyle w:val="EmailDiscussion2"/>
        <w:rPr>
          <w:rFonts w:cs="Arial"/>
          <w:color w:val="000000"/>
          <w:szCs w:val="20"/>
          <w:shd w:val="clear" w:color="auto" w:fill="FFFFFF"/>
        </w:rPr>
      </w:pPr>
    </w:p>
    <w:p w14:paraId="096B65F4" w14:textId="77777777" w:rsidR="009E331C" w:rsidRDefault="009E331C" w:rsidP="009E331C">
      <w:pPr>
        <w:pStyle w:val="EmailDiscussion"/>
        <w:numPr>
          <w:ilvl w:val="0"/>
          <w:numId w:val="4"/>
        </w:numPr>
      </w:pPr>
      <w:r>
        <w:t>[Post122][111][NR-NTN Enh] RRC Running CR (Ericsson)</w:t>
      </w:r>
    </w:p>
    <w:p w14:paraId="7832EE5F" w14:textId="77777777" w:rsidR="009E331C" w:rsidRDefault="009E331C" w:rsidP="009E331C">
      <w:pPr>
        <w:pStyle w:val="EmailDiscussion2"/>
      </w:pPr>
      <w:r>
        <w:tab/>
        <w:t>Scope: Update the RRC running CR with agreements so far</w:t>
      </w:r>
    </w:p>
    <w:p w14:paraId="54EF9D35" w14:textId="77777777" w:rsidR="009E331C" w:rsidRDefault="009E331C" w:rsidP="009E331C">
      <w:pPr>
        <w:pStyle w:val="EmailDiscussion2"/>
      </w:pPr>
      <w:r>
        <w:tab/>
        <w:t xml:space="preserve">Intended </w:t>
      </w:r>
      <w:r w:rsidRPr="00854E34">
        <w:t>outcome</w:t>
      </w:r>
      <w:r>
        <w:t>: Endorsed CR</w:t>
      </w:r>
    </w:p>
    <w:p w14:paraId="459142F0" w14:textId="73406334" w:rsidR="009E331C" w:rsidRDefault="009E331C" w:rsidP="00BA0E31">
      <w:pPr>
        <w:pStyle w:val="EmailDiscussion2"/>
        <w:rPr>
          <w:rFonts w:cs="Arial"/>
          <w:color w:val="000000"/>
          <w:szCs w:val="20"/>
          <w:shd w:val="clear" w:color="auto" w:fill="FFFFFF"/>
        </w:rPr>
      </w:pPr>
      <w:r>
        <w:tab/>
        <w:t>Deadline:  J</w:t>
      </w:r>
      <w:r>
        <w:rPr>
          <w:rFonts w:cs="Arial"/>
          <w:color w:val="000000"/>
          <w:szCs w:val="20"/>
          <w:shd w:val="clear" w:color="auto" w:fill="FFFFFF"/>
        </w:rPr>
        <w:t>une 28th 10:00 UTC </w:t>
      </w:r>
    </w:p>
    <w:p w14:paraId="146ABFEE" w14:textId="475E4F80" w:rsidR="00E862AC" w:rsidRDefault="00E862AC" w:rsidP="00BA0E31">
      <w:pPr>
        <w:pStyle w:val="EmailDiscussion2"/>
        <w:rPr>
          <w:rFonts w:cs="Arial"/>
          <w:color w:val="000000"/>
          <w:szCs w:val="20"/>
          <w:shd w:val="clear" w:color="auto" w:fill="FFFFFF"/>
        </w:rPr>
      </w:pPr>
    </w:p>
    <w:p w14:paraId="1A15C339" w14:textId="77777777" w:rsidR="00436EFF" w:rsidRPr="00AD0FDA" w:rsidRDefault="00436EFF" w:rsidP="00436EFF">
      <w:pPr>
        <w:pStyle w:val="EmailDiscussion"/>
        <w:numPr>
          <w:ilvl w:val="0"/>
          <w:numId w:val="4"/>
        </w:numPr>
      </w:pPr>
      <w:r w:rsidRPr="00AD0FDA">
        <w:t>[Post122][232][MUSIM] Running Stage-2 CR for NR MUSIM enhancements (</w:t>
      </w:r>
      <w:r>
        <w:t>China Telecom</w:t>
      </w:r>
      <w:r w:rsidRPr="00AD0FDA">
        <w:t>)</w:t>
      </w:r>
    </w:p>
    <w:p w14:paraId="4FEF0F0A" w14:textId="77777777" w:rsidR="00436EFF" w:rsidRPr="000347A0" w:rsidRDefault="00436EFF" w:rsidP="00436EFF">
      <w:pPr>
        <w:pStyle w:val="EmailDiscussion2"/>
      </w:pPr>
      <w:r w:rsidRPr="00AD0FDA">
        <w:tab/>
        <w:t xml:space="preserve">Scope: </w:t>
      </w:r>
      <w:r w:rsidRPr="000347A0">
        <w:t xml:space="preserve">Update running Stage-2 CR based on agreements in RAN2#121bis-e meeting for NR Rel-18 MUSIM </w:t>
      </w:r>
    </w:p>
    <w:p w14:paraId="2120C85A" w14:textId="430ABAFD" w:rsidR="00436EFF" w:rsidRPr="000347A0" w:rsidRDefault="00436EFF" w:rsidP="00436EFF">
      <w:pPr>
        <w:pStyle w:val="EmailDiscussion2"/>
      </w:pPr>
      <w:r w:rsidRPr="000347A0">
        <w:tab/>
        <w:t>Intended outcome: Endors</w:t>
      </w:r>
      <w:r w:rsidR="000347A0">
        <w:t>ed</w:t>
      </w:r>
      <w:r w:rsidRPr="000347A0">
        <w:t xml:space="preserve"> running CR </w:t>
      </w:r>
    </w:p>
    <w:p w14:paraId="01B2F6BF" w14:textId="0DB445A5" w:rsidR="00436EFF" w:rsidRPr="000347A0" w:rsidRDefault="00436EFF" w:rsidP="00436EFF">
      <w:pPr>
        <w:pStyle w:val="EmailDiscussion2"/>
      </w:pPr>
      <w:r w:rsidRPr="000347A0">
        <w:tab/>
        <w:t>Deadline:  Wednesday June 28</w:t>
      </w:r>
      <w:r w:rsidRPr="000347A0">
        <w:rPr>
          <w:vertAlign w:val="superscript"/>
        </w:rPr>
        <w:t>th</w:t>
      </w:r>
      <w:r w:rsidRPr="000347A0">
        <w:t xml:space="preserve">, 1000 UTC </w:t>
      </w:r>
    </w:p>
    <w:p w14:paraId="49B0ACE4" w14:textId="77777777" w:rsidR="00436EFF" w:rsidRPr="000347A0" w:rsidRDefault="00436EFF" w:rsidP="00436EFF">
      <w:pPr>
        <w:pStyle w:val="Doc-text2"/>
      </w:pPr>
    </w:p>
    <w:p w14:paraId="19E586D1" w14:textId="77777777" w:rsidR="00436EFF" w:rsidRPr="000347A0" w:rsidRDefault="00436EFF" w:rsidP="00436EFF">
      <w:pPr>
        <w:pStyle w:val="EmailDiscussion"/>
        <w:numPr>
          <w:ilvl w:val="0"/>
          <w:numId w:val="4"/>
        </w:numPr>
      </w:pPr>
      <w:r w:rsidRPr="000347A0">
        <w:t>[Post122][233][MUSIM] Running RRC CR for NR MUSIM enhancements (vivo)</w:t>
      </w:r>
    </w:p>
    <w:p w14:paraId="1571BE32" w14:textId="77777777" w:rsidR="00436EFF" w:rsidRPr="000347A0" w:rsidRDefault="00436EFF" w:rsidP="00436EFF">
      <w:pPr>
        <w:pStyle w:val="EmailDiscussion2"/>
      </w:pPr>
      <w:r w:rsidRPr="000347A0">
        <w:tab/>
        <w:t xml:space="preserve">Scope: Update running RRC CR based on agreements in RAN2#121bis-e meeting for NR Rel-18 MUSIM </w:t>
      </w:r>
    </w:p>
    <w:p w14:paraId="479A3577" w14:textId="57E0743A" w:rsidR="00436EFF" w:rsidRPr="000347A0" w:rsidRDefault="00436EFF" w:rsidP="00436EFF">
      <w:pPr>
        <w:pStyle w:val="EmailDiscussion2"/>
      </w:pPr>
      <w:r w:rsidRPr="000347A0">
        <w:tab/>
        <w:t>Intended outcome: Endors</w:t>
      </w:r>
      <w:r w:rsidR="000347A0">
        <w:t>ed</w:t>
      </w:r>
      <w:r w:rsidRPr="000347A0">
        <w:t xml:space="preserve"> running CR </w:t>
      </w:r>
    </w:p>
    <w:p w14:paraId="02020401" w14:textId="58D7B221" w:rsidR="00436EFF" w:rsidRPr="000347A0" w:rsidRDefault="00436EFF" w:rsidP="00436EFF">
      <w:pPr>
        <w:pStyle w:val="EmailDiscussion2"/>
      </w:pPr>
      <w:r w:rsidRPr="000347A0">
        <w:tab/>
        <w:t>Deadline:  Wednesday June 28</w:t>
      </w:r>
      <w:r w:rsidRPr="000347A0">
        <w:rPr>
          <w:vertAlign w:val="superscript"/>
        </w:rPr>
        <w:t>th</w:t>
      </w:r>
      <w:r w:rsidRPr="000347A0">
        <w:t xml:space="preserve">, 1000 UTC </w:t>
      </w:r>
    </w:p>
    <w:p w14:paraId="081CC29C" w14:textId="77777777" w:rsidR="00436EFF" w:rsidRPr="000347A0" w:rsidRDefault="00436EFF" w:rsidP="00BA0E31">
      <w:pPr>
        <w:pStyle w:val="EmailDiscussion2"/>
        <w:rPr>
          <w:rFonts w:cs="Arial"/>
          <w:color w:val="000000"/>
          <w:szCs w:val="20"/>
          <w:shd w:val="clear" w:color="auto" w:fill="FFFFFF"/>
        </w:rPr>
      </w:pPr>
    </w:p>
    <w:p w14:paraId="6974C9B0" w14:textId="77777777" w:rsidR="00626EBE" w:rsidRPr="000347A0" w:rsidRDefault="00626EBE" w:rsidP="00626EBE">
      <w:pPr>
        <w:pStyle w:val="EmailDiscussion"/>
        <w:numPr>
          <w:ilvl w:val="0"/>
          <w:numId w:val="4"/>
        </w:numPr>
      </w:pPr>
      <w:r w:rsidRPr="000347A0">
        <w:t>[Post122][308][MT-SDT] 38.300 Running CR (Nokia)</w:t>
      </w:r>
    </w:p>
    <w:p w14:paraId="406A4E10" w14:textId="77777777" w:rsidR="00626EBE" w:rsidRPr="000347A0" w:rsidRDefault="00626EBE" w:rsidP="00626EBE">
      <w:pPr>
        <w:pStyle w:val="EmailDiscussion2"/>
        <w:ind w:left="1619" w:firstLine="0"/>
      </w:pPr>
      <w:r w:rsidRPr="000347A0">
        <w:t>Scope: Running CR</w:t>
      </w:r>
    </w:p>
    <w:p w14:paraId="49418F95" w14:textId="77777777" w:rsidR="00626EBE" w:rsidRPr="000347A0" w:rsidRDefault="00626EBE" w:rsidP="00626EBE">
      <w:pPr>
        <w:pStyle w:val="EmailDiscussion2"/>
        <w:ind w:left="1619" w:firstLine="0"/>
      </w:pPr>
      <w:r w:rsidRPr="000347A0">
        <w:t>Intended outcome: Version ready for endorsement to be submitted in next meeting</w:t>
      </w:r>
    </w:p>
    <w:p w14:paraId="732E23D0" w14:textId="77777777" w:rsidR="00626EBE" w:rsidRPr="000347A0" w:rsidRDefault="00626EBE" w:rsidP="00626EBE">
      <w:pPr>
        <w:pStyle w:val="EmailDiscussion2"/>
        <w:ind w:left="1619" w:firstLine="0"/>
      </w:pPr>
      <w:r w:rsidRPr="000347A0">
        <w:t>Deadline:  Wednesday June 28</w:t>
      </w:r>
      <w:r w:rsidRPr="000347A0">
        <w:rPr>
          <w:vertAlign w:val="superscript"/>
        </w:rPr>
        <w:t>th</w:t>
      </w:r>
      <w:r w:rsidRPr="000347A0">
        <w:t>, 1000 UTC</w:t>
      </w:r>
    </w:p>
    <w:p w14:paraId="4C20D6DA" w14:textId="77777777" w:rsidR="00626EBE" w:rsidRPr="000347A0" w:rsidRDefault="00626EBE" w:rsidP="00626EBE">
      <w:pPr>
        <w:pStyle w:val="EmailDiscussion2"/>
        <w:ind w:left="1619" w:firstLine="0"/>
      </w:pPr>
    </w:p>
    <w:p w14:paraId="22DF3F71" w14:textId="77777777" w:rsidR="00626EBE" w:rsidRPr="000347A0" w:rsidRDefault="00626EBE" w:rsidP="00626EBE">
      <w:pPr>
        <w:pStyle w:val="EmailDiscussion"/>
        <w:numPr>
          <w:ilvl w:val="0"/>
          <w:numId w:val="4"/>
        </w:numPr>
      </w:pPr>
      <w:r w:rsidRPr="000347A0">
        <w:t>[Post122][309][MT-SDT] 38.321 Running CR (Huawei)</w:t>
      </w:r>
    </w:p>
    <w:p w14:paraId="69918826" w14:textId="77777777" w:rsidR="00626EBE" w:rsidRPr="000347A0" w:rsidRDefault="00626EBE" w:rsidP="00626EBE">
      <w:pPr>
        <w:pStyle w:val="EmailDiscussion2"/>
        <w:ind w:left="1619" w:firstLine="0"/>
      </w:pPr>
      <w:r w:rsidRPr="000347A0">
        <w:t>Scope: Running CR</w:t>
      </w:r>
    </w:p>
    <w:p w14:paraId="0F20F931" w14:textId="77777777" w:rsidR="00626EBE" w:rsidRPr="000347A0" w:rsidRDefault="00626EBE" w:rsidP="00626EBE">
      <w:pPr>
        <w:pStyle w:val="EmailDiscussion2"/>
        <w:ind w:left="1619" w:firstLine="0"/>
      </w:pPr>
      <w:r w:rsidRPr="000347A0">
        <w:t>Intended outcome: Version ready for endorsement to be submitted in next meeting</w:t>
      </w:r>
    </w:p>
    <w:p w14:paraId="7F04890A" w14:textId="77777777" w:rsidR="00626EBE" w:rsidRPr="000347A0" w:rsidRDefault="00626EBE" w:rsidP="00626EBE">
      <w:pPr>
        <w:pStyle w:val="EmailDiscussion2"/>
        <w:ind w:left="1619" w:firstLine="0"/>
      </w:pPr>
      <w:r w:rsidRPr="000347A0">
        <w:t>Deadline:  Wednesday June 28</w:t>
      </w:r>
      <w:r w:rsidRPr="000347A0">
        <w:rPr>
          <w:vertAlign w:val="superscript"/>
        </w:rPr>
        <w:t>th</w:t>
      </w:r>
      <w:r w:rsidRPr="000347A0">
        <w:t>, 1000 UTC</w:t>
      </w:r>
    </w:p>
    <w:p w14:paraId="6C0A4655" w14:textId="77777777" w:rsidR="00626EBE" w:rsidRPr="000347A0" w:rsidRDefault="00626EBE" w:rsidP="00626EBE">
      <w:pPr>
        <w:pStyle w:val="EmailDiscussion2"/>
        <w:ind w:left="1619" w:firstLine="0"/>
      </w:pPr>
    </w:p>
    <w:p w14:paraId="613914E7" w14:textId="77777777" w:rsidR="00626EBE" w:rsidRPr="000347A0" w:rsidRDefault="00626EBE" w:rsidP="00626EBE">
      <w:pPr>
        <w:pStyle w:val="EmailDiscussion"/>
        <w:numPr>
          <w:ilvl w:val="0"/>
          <w:numId w:val="4"/>
        </w:numPr>
      </w:pPr>
      <w:r w:rsidRPr="000347A0">
        <w:t>[Post122][310][UAV] 38.300 Running CR (Nokia)</w:t>
      </w:r>
    </w:p>
    <w:p w14:paraId="65E3BCA7" w14:textId="77777777" w:rsidR="00626EBE" w:rsidRPr="000347A0" w:rsidRDefault="00626EBE" w:rsidP="00626EBE">
      <w:pPr>
        <w:pStyle w:val="EmailDiscussion2"/>
        <w:ind w:left="1619" w:firstLine="0"/>
      </w:pPr>
      <w:r w:rsidRPr="000347A0">
        <w:t>Scope: Running CR</w:t>
      </w:r>
    </w:p>
    <w:p w14:paraId="6CC95198" w14:textId="77777777" w:rsidR="00626EBE" w:rsidRPr="000347A0" w:rsidRDefault="00626EBE" w:rsidP="00626EBE">
      <w:pPr>
        <w:pStyle w:val="EmailDiscussion2"/>
        <w:ind w:left="1619" w:firstLine="0"/>
      </w:pPr>
      <w:r w:rsidRPr="000347A0">
        <w:t>Intended outcome: Version ready for endorsement to be submitted in next meeting</w:t>
      </w:r>
    </w:p>
    <w:p w14:paraId="024C28E3" w14:textId="77777777" w:rsidR="00626EBE" w:rsidRPr="000347A0" w:rsidRDefault="00626EBE" w:rsidP="00626EBE">
      <w:pPr>
        <w:pStyle w:val="EmailDiscussion2"/>
        <w:ind w:left="1619" w:firstLine="0"/>
      </w:pPr>
      <w:r w:rsidRPr="000347A0">
        <w:t>Deadline:  Wednesday June 28</w:t>
      </w:r>
      <w:r w:rsidRPr="000347A0">
        <w:rPr>
          <w:vertAlign w:val="superscript"/>
        </w:rPr>
        <w:t>th</w:t>
      </w:r>
      <w:r w:rsidRPr="000347A0">
        <w:t>, 1000 UTC</w:t>
      </w:r>
    </w:p>
    <w:p w14:paraId="3EC938E6" w14:textId="77777777" w:rsidR="00626EBE" w:rsidRPr="000347A0" w:rsidRDefault="00626EBE" w:rsidP="00626EBE">
      <w:pPr>
        <w:pStyle w:val="EmailDiscussion2"/>
        <w:ind w:left="1619" w:firstLine="0"/>
      </w:pPr>
    </w:p>
    <w:p w14:paraId="48989E62" w14:textId="77777777" w:rsidR="00626EBE" w:rsidRPr="000347A0" w:rsidRDefault="00626EBE" w:rsidP="00626EBE">
      <w:pPr>
        <w:pStyle w:val="EmailDiscussion"/>
        <w:numPr>
          <w:ilvl w:val="0"/>
          <w:numId w:val="4"/>
        </w:numPr>
      </w:pPr>
      <w:r w:rsidRPr="000347A0">
        <w:t>[Post122][311][NES] 38.300 Running CR (Ericsson)</w:t>
      </w:r>
    </w:p>
    <w:p w14:paraId="2200E361" w14:textId="77777777" w:rsidR="00626EBE" w:rsidRPr="000347A0" w:rsidRDefault="00626EBE" w:rsidP="00626EBE">
      <w:pPr>
        <w:pStyle w:val="EmailDiscussion2"/>
        <w:ind w:left="1619" w:firstLine="0"/>
      </w:pPr>
      <w:r w:rsidRPr="000347A0">
        <w:t>Scope: Running CR</w:t>
      </w:r>
    </w:p>
    <w:p w14:paraId="171FC88C" w14:textId="77777777" w:rsidR="00626EBE" w:rsidRPr="000347A0" w:rsidRDefault="00626EBE" w:rsidP="00626EBE">
      <w:pPr>
        <w:pStyle w:val="EmailDiscussion2"/>
        <w:ind w:left="1619" w:firstLine="0"/>
      </w:pPr>
      <w:r w:rsidRPr="000347A0">
        <w:lastRenderedPageBreak/>
        <w:t>Intended outcome: Version ready for endorsement to be submitted in next meeting</w:t>
      </w:r>
    </w:p>
    <w:p w14:paraId="395D6133" w14:textId="77777777" w:rsidR="00626EBE" w:rsidRPr="00C55314" w:rsidRDefault="00626EBE" w:rsidP="00626EBE">
      <w:pPr>
        <w:pStyle w:val="EmailDiscussion2"/>
        <w:ind w:left="1619" w:firstLine="0"/>
      </w:pPr>
      <w:r w:rsidRPr="000347A0">
        <w:t>Deadline Wednesday June 28</w:t>
      </w:r>
      <w:r w:rsidRPr="000347A0">
        <w:rPr>
          <w:vertAlign w:val="superscript"/>
        </w:rPr>
        <w:t>th</w:t>
      </w:r>
      <w:r w:rsidRPr="000347A0">
        <w:t>, 1000 UTC</w:t>
      </w:r>
    </w:p>
    <w:p w14:paraId="3B8872AB" w14:textId="77777777" w:rsidR="00E862AC" w:rsidRDefault="00E862AC" w:rsidP="00BA0E31">
      <w:pPr>
        <w:pStyle w:val="EmailDiscussion2"/>
        <w:rPr>
          <w:rFonts w:cs="Arial"/>
          <w:color w:val="000000"/>
          <w:szCs w:val="20"/>
          <w:shd w:val="clear" w:color="auto" w:fill="FFFFFF"/>
        </w:rPr>
      </w:pPr>
    </w:p>
    <w:p w14:paraId="6A3FB1A8" w14:textId="77777777" w:rsidR="00BA0E31" w:rsidRPr="00BA0E31" w:rsidRDefault="00BA0E31" w:rsidP="00BA0E31">
      <w:pPr>
        <w:pStyle w:val="EmailDiscussion2"/>
        <w:rPr>
          <w:rFonts w:cs="Arial"/>
          <w:color w:val="000000"/>
          <w:szCs w:val="20"/>
          <w:shd w:val="clear" w:color="auto" w:fill="FFFFFF"/>
        </w:rPr>
      </w:pPr>
    </w:p>
    <w:p w14:paraId="19342518" w14:textId="57D95187" w:rsidR="00F72ED2" w:rsidRPr="00642037" w:rsidRDefault="00F72ED2" w:rsidP="00F72ED2">
      <w:pPr>
        <w:pStyle w:val="EmailDiscussion"/>
        <w:numPr>
          <w:ilvl w:val="0"/>
          <w:numId w:val="4"/>
        </w:numPr>
      </w:pPr>
      <w:r w:rsidRPr="00642037">
        <w:t>[P</w:t>
      </w:r>
      <w:r>
        <w:t>ost</w:t>
      </w:r>
      <w:r w:rsidRPr="00642037">
        <w:t>122][606][MBS] 38.300 running CR (CMCC)</w:t>
      </w:r>
    </w:p>
    <w:p w14:paraId="007FC0A5" w14:textId="77777777" w:rsidR="00F72ED2" w:rsidRPr="00642037" w:rsidRDefault="00F72ED2" w:rsidP="00F72ED2">
      <w:pPr>
        <w:pStyle w:val="EmailDiscussion2"/>
        <w:ind w:left="1619" w:firstLine="0"/>
      </w:pPr>
      <w:r w:rsidRPr="00642037">
        <w:t>Scope: Update and review the 38.300 running CR for MBS</w:t>
      </w:r>
    </w:p>
    <w:p w14:paraId="400E32E3" w14:textId="77777777" w:rsidR="00F72ED2" w:rsidRPr="00642037" w:rsidRDefault="00F72ED2" w:rsidP="00F72ED2">
      <w:pPr>
        <w:pStyle w:val="EmailDiscussion2"/>
        <w:ind w:left="1619" w:firstLine="0"/>
      </w:pPr>
      <w:r w:rsidRPr="00642037">
        <w:t>Outcome: Endorsed running CR in R2-2306854</w:t>
      </w:r>
    </w:p>
    <w:p w14:paraId="7BC30A1A" w14:textId="77777777" w:rsidR="00F72ED2" w:rsidRPr="00642037" w:rsidRDefault="00F72ED2" w:rsidP="00F72ED2">
      <w:pPr>
        <w:pStyle w:val="EmailDiscussion2"/>
        <w:ind w:left="1619" w:firstLine="0"/>
      </w:pPr>
      <w:r w:rsidRPr="00642037">
        <w:t xml:space="preserve">Deadline: Medium </w:t>
      </w:r>
    </w:p>
    <w:p w14:paraId="0467725F" w14:textId="77777777" w:rsidR="00F72ED2" w:rsidRPr="00642037" w:rsidRDefault="00F72ED2" w:rsidP="00F72ED2">
      <w:pPr>
        <w:pStyle w:val="EmailDiscussion2"/>
        <w:ind w:left="0" w:firstLine="0"/>
      </w:pPr>
    </w:p>
    <w:p w14:paraId="0F9B61C9" w14:textId="199E414B" w:rsidR="00F72ED2" w:rsidRPr="00642037" w:rsidRDefault="00F72ED2" w:rsidP="00F72ED2">
      <w:pPr>
        <w:pStyle w:val="EmailDiscussion"/>
        <w:numPr>
          <w:ilvl w:val="0"/>
          <w:numId w:val="4"/>
        </w:numPr>
      </w:pPr>
      <w:r w:rsidRPr="00642037">
        <w:t>[P</w:t>
      </w:r>
      <w:r>
        <w:t>ost</w:t>
      </w:r>
      <w:r w:rsidRPr="00642037">
        <w:t>122][607][MBS] 38.331 running CR (Huawei)</w:t>
      </w:r>
    </w:p>
    <w:p w14:paraId="57030322" w14:textId="77777777" w:rsidR="00F72ED2" w:rsidRPr="00642037" w:rsidRDefault="00F72ED2" w:rsidP="00F72ED2">
      <w:pPr>
        <w:pStyle w:val="EmailDiscussion2"/>
        <w:ind w:left="1619" w:firstLine="0"/>
      </w:pPr>
      <w:r w:rsidRPr="00642037">
        <w:t>Scope: Update and review the 38.331 running CR for MBS</w:t>
      </w:r>
    </w:p>
    <w:p w14:paraId="299C0226" w14:textId="77777777" w:rsidR="00F72ED2" w:rsidRPr="00642037" w:rsidRDefault="00F72ED2" w:rsidP="00F72ED2">
      <w:pPr>
        <w:pStyle w:val="EmailDiscussion2"/>
        <w:ind w:left="1619" w:firstLine="0"/>
      </w:pPr>
      <w:r w:rsidRPr="00642037">
        <w:t>Outcome: Endorsed running CR in R2-2306855</w:t>
      </w:r>
    </w:p>
    <w:p w14:paraId="610B3AA1" w14:textId="77777777" w:rsidR="00F72ED2" w:rsidRPr="00642037" w:rsidRDefault="00F72ED2" w:rsidP="00F72ED2">
      <w:pPr>
        <w:pStyle w:val="EmailDiscussion2"/>
        <w:ind w:left="1619" w:firstLine="0"/>
      </w:pPr>
      <w:r w:rsidRPr="00642037">
        <w:t xml:space="preserve">Deadline: Medium </w:t>
      </w:r>
    </w:p>
    <w:p w14:paraId="06D50FA1" w14:textId="77777777" w:rsidR="00F72ED2" w:rsidRPr="00642037" w:rsidRDefault="00F72ED2" w:rsidP="00F72ED2">
      <w:pPr>
        <w:pStyle w:val="EmailDiscussion"/>
        <w:numPr>
          <w:ilvl w:val="0"/>
          <w:numId w:val="0"/>
        </w:numPr>
        <w:ind w:left="1619"/>
      </w:pPr>
    </w:p>
    <w:p w14:paraId="36C53E7F" w14:textId="614CAFCB" w:rsidR="00F72ED2" w:rsidRPr="00642037" w:rsidRDefault="00F72ED2" w:rsidP="00F72ED2">
      <w:pPr>
        <w:pStyle w:val="EmailDiscussion"/>
        <w:numPr>
          <w:ilvl w:val="0"/>
          <w:numId w:val="4"/>
        </w:numPr>
      </w:pPr>
      <w:r w:rsidRPr="00642037">
        <w:t>[P</w:t>
      </w:r>
      <w:r>
        <w:t>ost</w:t>
      </w:r>
      <w:r w:rsidRPr="00642037">
        <w:t>122][608][MBS] 38.321 running CR (Apple)</w:t>
      </w:r>
    </w:p>
    <w:p w14:paraId="47FB7204" w14:textId="77777777" w:rsidR="00F72ED2" w:rsidRPr="00642037" w:rsidRDefault="00F72ED2" w:rsidP="00F72ED2">
      <w:pPr>
        <w:pStyle w:val="EmailDiscussion2"/>
        <w:ind w:left="1619" w:firstLine="0"/>
      </w:pPr>
      <w:r w:rsidRPr="00642037">
        <w:t>Scope: Update and review the 38.321 running CR for MBS</w:t>
      </w:r>
    </w:p>
    <w:p w14:paraId="1451E22A" w14:textId="77777777" w:rsidR="00F72ED2" w:rsidRPr="00642037" w:rsidRDefault="00F72ED2" w:rsidP="00F72ED2">
      <w:pPr>
        <w:pStyle w:val="EmailDiscussion2"/>
        <w:ind w:left="1619" w:firstLine="0"/>
      </w:pPr>
      <w:r w:rsidRPr="00642037">
        <w:t>Outcome: Endorsed running CR in R2-2306856</w:t>
      </w:r>
    </w:p>
    <w:p w14:paraId="245E2F84" w14:textId="77777777" w:rsidR="00F72ED2" w:rsidRPr="00642037" w:rsidRDefault="00F72ED2" w:rsidP="00F72ED2">
      <w:pPr>
        <w:pStyle w:val="EmailDiscussion2"/>
        <w:ind w:left="1619" w:firstLine="0"/>
      </w:pPr>
      <w:r w:rsidRPr="00642037">
        <w:t xml:space="preserve">Deadline: Medium </w:t>
      </w:r>
    </w:p>
    <w:p w14:paraId="0D5BEBBC" w14:textId="77777777" w:rsidR="001E2129" w:rsidRDefault="001E2129" w:rsidP="001E2129">
      <w:pPr>
        <w:pStyle w:val="EmailDiscussion2"/>
        <w:ind w:left="0" w:firstLine="0"/>
      </w:pPr>
      <w:bookmarkStart w:id="7" w:name="_Hlk72843962"/>
      <w:bookmarkStart w:id="8" w:name="_Hlk38212659"/>
      <w:bookmarkStart w:id="9" w:name="_Hlk34070712"/>
      <w:bookmarkStart w:id="10" w:name="_Hlk34074454"/>
      <w:bookmarkStart w:id="11" w:name="_Hlk41897198"/>
      <w:bookmarkStart w:id="12" w:name="_Hlk102913064"/>
      <w:bookmarkStart w:id="13" w:name="_Hlk111621641"/>
    </w:p>
    <w:p w14:paraId="1A6F38EE" w14:textId="77777777" w:rsidR="001E2129" w:rsidRPr="005C3F3F" w:rsidRDefault="001E2129" w:rsidP="001E2129">
      <w:pPr>
        <w:pStyle w:val="EmailDiscussion"/>
        <w:numPr>
          <w:ilvl w:val="0"/>
          <w:numId w:val="4"/>
        </w:numPr>
        <w:rPr>
          <w:rFonts w:eastAsia="Times New Roman"/>
          <w:szCs w:val="20"/>
        </w:rPr>
      </w:pPr>
      <w:r w:rsidRPr="005C3F3F">
        <w:t>[</w:t>
      </w:r>
      <w:r>
        <w:t>Post</w:t>
      </w:r>
      <w:r w:rsidRPr="005C3F3F">
        <w:t>1</w:t>
      </w:r>
      <w:r>
        <w:t>22</w:t>
      </w:r>
      <w:r w:rsidRPr="005C3F3F">
        <w:t>][</w:t>
      </w:r>
      <w:r>
        <w:t>751</w:t>
      </w:r>
      <w:r w:rsidRPr="005C3F3F">
        <w:t xml:space="preserve">] </w:t>
      </w:r>
      <w:r>
        <w:t>Running eRedCap CR for 38300 (OPPO)</w:t>
      </w:r>
    </w:p>
    <w:p w14:paraId="37E7CDB1" w14:textId="77777777" w:rsidR="001E2129" w:rsidRDefault="001E2129" w:rsidP="001E2129">
      <w:pPr>
        <w:pStyle w:val="EmailDiscussion2"/>
        <w:ind w:left="1619" w:firstLine="0"/>
      </w:pPr>
      <w:r w:rsidRPr="007D1257">
        <w:t xml:space="preserve">Scope: </w:t>
      </w:r>
      <w:r>
        <w:t>Implement agreements so far in the running CR.</w:t>
      </w:r>
    </w:p>
    <w:p w14:paraId="52CAC0DD" w14:textId="77777777" w:rsidR="001E2129" w:rsidRDefault="001E2129" w:rsidP="001E2129">
      <w:pPr>
        <w:pStyle w:val="EmailDiscussion2"/>
        <w:ind w:left="1619" w:firstLine="0"/>
      </w:pPr>
      <w:r w:rsidRPr="007D1257">
        <w:t>Intended outcome: E</w:t>
      </w:r>
      <w:r>
        <w:t xml:space="preserve">ndorsed running CR in </w:t>
      </w:r>
      <w:r>
        <w:rPr>
          <w:lang w:val="en-US"/>
        </w:rPr>
        <w:t>R2-2306733</w:t>
      </w:r>
    </w:p>
    <w:p w14:paraId="4755B5A7" w14:textId="77777777" w:rsidR="001E2129" w:rsidRPr="005C3F3F" w:rsidRDefault="001E2129" w:rsidP="001E2129">
      <w:pPr>
        <w:pStyle w:val="EmailDiscussion2"/>
        <w:tabs>
          <w:tab w:val="clear" w:pos="1622"/>
        </w:tabs>
        <w:ind w:left="1620" w:firstLine="0"/>
      </w:pPr>
      <w:r>
        <w:t>Deadline: medium</w:t>
      </w:r>
    </w:p>
    <w:p w14:paraId="3E269991" w14:textId="77777777" w:rsidR="001E2129" w:rsidRDefault="001E2129" w:rsidP="001E2129">
      <w:pPr>
        <w:pStyle w:val="EmailDiscussion2"/>
        <w:ind w:left="0" w:firstLine="0"/>
      </w:pPr>
    </w:p>
    <w:p w14:paraId="69DE179B" w14:textId="77777777" w:rsidR="001E2129" w:rsidRPr="005C3F3F" w:rsidRDefault="001E2129" w:rsidP="001E2129">
      <w:pPr>
        <w:pStyle w:val="EmailDiscussion"/>
        <w:numPr>
          <w:ilvl w:val="0"/>
          <w:numId w:val="4"/>
        </w:numPr>
        <w:rPr>
          <w:rFonts w:eastAsia="Times New Roman"/>
          <w:szCs w:val="20"/>
        </w:rPr>
      </w:pPr>
      <w:r w:rsidRPr="005C3F3F">
        <w:t>[</w:t>
      </w:r>
      <w:r>
        <w:t>Post</w:t>
      </w:r>
      <w:r w:rsidRPr="005C3F3F">
        <w:t>1</w:t>
      </w:r>
      <w:r>
        <w:t>22</w:t>
      </w:r>
      <w:r w:rsidRPr="005C3F3F">
        <w:t>][</w:t>
      </w:r>
      <w:r>
        <w:t>752</w:t>
      </w:r>
      <w:r w:rsidRPr="005C3F3F">
        <w:t xml:space="preserve">] </w:t>
      </w:r>
      <w:r>
        <w:t>Running eRedCap CR for 38304 (Huawei)</w:t>
      </w:r>
    </w:p>
    <w:p w14:paraId="083C7D8A" w14:textId="77777777" w:rsidR="001E2129" w:rsidRDefault="001E2129" w:rsidP="001E2129">
      <w:pPr>
        <w:pStyle w:val="EmailDiscussion2"/>
        <w:ind w:left="1619" w:firstLine="0"/>
      </w:pPr>
      <w:r w:rsidRPr="007D1257">
        <w:t xml:space="preserve">Scope: </w:t>
      </w:r>
      <w:r>
        <w:t>Implement agreements so far in the running CR.</w:t>
      </w:r>
    </w:p>
    <w:p w14:paraId="13A8BDA6" w14:textId="77777777" w:rsidR="001E2129" w:rsidRDefault="001E2129" w:rsidP="001E2129">
      <w:pPr>
        <w:pStyle w:val="EmailDiscussion2"/>
        <w:ind w:left="1619" w:firstLine="0"/>
      </w:pPr>
      <w:r w:rsidRPr="007D1257">
        <w:t>Intended outcome: E</w:t>
      </w:r>
      <w:r>
        <w:t xml:space="preserve">ndorsed running CR in </w:t>
      </w:r>
      <w:r>
        <w:rPr>
          <w:lang w:val="en-US"/>
        </w:rPr>
        <w:t>R2-2306734</w:t>
      </w:r>
    </w:p>
    <w:p w14:paraId="4B804AB7" w14:textId="77777777" w:rsidR="001E2129" w:rsidRDefault="001E2129" w:rsidP="001E2129">
      <w:pPr>
        <w:pStyle w:val="EmailDiscussion2"/>
        <w:tabs>
          <w:tab w:val="clear" w:pos="1622"/>
        </w:tabs>
        <w:ind w:left="1620" w:firstLine="0"/>
      </w:pPr>
      <w:r>
        <w:t>Deadline: medium</w:t>
      </w:r>
    </w:p>
    <w:p w14:paraId="13BF3E47" w14:textId="77777777" w:rsidR="001E2129" w:rsidRDefault="001E2129" w:rsidP="001E2129">
      <w:pPr>
        <w:pStyle w:val="EmailDiscussion2"/>
        <w:tabs>
          <w:tab w:val="clear" w:pos="1622"/>
        </w:tabs>
        <w:ind w:left="1620" w:firstLine="0"/>
      </w:pPr>
    </w:p>
    <w:p w14:paraId="2AC4DD92" w14:textId="77777777" w:rsidR="001E2129" w:rsidRPr="005C3F3F" w:rsidRDefault="001E2129" w:rsidP="001E2129">
      <w:pPr>
        <w:pStyle w:val="EmailDiscussion"/>
        <w:numPr>
          <w:ilvl w:val="0"/>
          <w:numId w:val="4"/>
        </w:numPr>
        <w:rPr>
          <w:rFonts w:eastAsia="Times New Roman"/>
          <w:szCs w:val="20"/>
        </w:rPr>
      </w:pPr>
      <w:r w:rsidRPr="005C3F3F">
        <w:t>[</w:t>
      </w:r>
      <w:r>
        <w:t>Post</w:t>
      </w:r>
      <w:r w:rsidRPr="005C3F3F">
        <w:t>1</w:t>
      </w:r>
      <w:r>
        <w:t>22</w:t>
      </w:r>
      <w:r w:rsidRPr="005C3F3F">
        <w:t>][</w:t>
      </w:r>
      <w:r>
        <w:t>753</w:t>
      </w:r>
      <w:r w:rsidRPr="005C3F3F">
        <w:t xml:space="preserve">] </w:t>
      </w:r>
      <w:r>
        <w:t>Running eRedCap CRs for 38306 and 38331 for capabilities (Intel)</w:t>
      </w:r>
    </w:p>
    <w:p w14:paraId="5D74F138" w14:textId="77777777" w:rsidR="001E2129" w:rsidRDefault="001E2129" w:rsidP="001E2129">
      <w:pPr>
        <w:pStyle w:val="EmailDiscussion2"/>
        <w:ind w:left="1619" w:firstLine="0"/>
      </w:pPr>
      <w:r w:rsidRPr="007D1257">
        <w:t xml:space="preserve">Scope: </w:t>
      </w:r>
      <w:r>
        <w:t>Implement agreements so far in the running CR.</w:t>
      </w:r>
    </w:p>
    <w:p w14:paraId="6A56E09C" w14:textId="77777777" w:rsidR="001E2129" w:rsidRDefault="001E2129" w:rsidP="001E2129">
      <w:pPr>
        <w:pStyle w:val="EmailDiscussion2"/>
        <w:ind w:left="1619" w:firstLine="0"/>
      </w:pPr>
      <w:r w:rsidRPr="007D1257">
        <w:t>Intended outcome: E</w:t>
      </w:r>
      <w:r>
        <w:t xml:space="preserve">ndorsed running CRs in </w:t>
      </w:r>
      <w:r>
        <w:rPr>
          <w:lang w:val="en-US"/>
        </w:rPr>
        <w:t>R2-2306735 and R2-2306736</w:t>
      </w:r>
    </w:p>
    <w:p w14:paraId="21F3B6C3" w14:textId="77777777" w:rsidR="001E2129" w:rsidRDefault="001E2129" w:rsidP="001E2129">
      <w:pPr>
        <w:pStyle w:val="EmailDiscussion2"/>
        <w:tabs>
          <w:tab w:val="clear" w:pos="1622"/>
        </w:tabs>
        <w:ind w:left="1620" w:firstLine="0"/>
      </w:pPr>
      <w:r>
        <w:t>Deadline: medium</w:t>
      </w:r>
    </w:p>
    <w:p w14:paraId="1DB71482" w14:textId="77777777" w:rsidR="001E2129" w:rsidRDefault="001E2129" w:rsidP="001E2129">
      <w:pPr>
        <w:pStyle w:val="EmailDiscussion2"/>
        <w:tabs>
          <w:tab w:val="clear" w:pos="1622"/>
        </w:tabs>
        <w:ind w:left="1620" w:firstLine="0"/>
      </w:pPr>
    </w:p>
    <w:p w14:paraId="139A8583" w14:textId="77777777" w:rsidR="001E2129" w:rsidRPr="005C3F3F" w:rsidRDefault="001E2129" w:rsidP="001E2129">
      <w:pPr>
        <w:pStyle w:val="EmailDiscussion"/>
        <w:numPr>
          <w:ilvl w:val="0"/>
          <w:numId w:val="4"/>
        </w:numPr>
        <w:rPr>
          <w:rFonts w:eastAsia="Times New Roman"/>
          <w:szCs w:val="20"/>
        </w:rPr>
      </w:pPr>
      <w:r w:rsidRPr="005C3F3F">
        <w:t>[</w:t>
      </w:r>
      <w:r>
        <w:t>Post</w:t>
      </w:r>
      <w:r w:rsidRPr="005C3F3F">
        <w:t>1</w:t>
      </w:r>
      <w:r>
        <w:t>22</w:t>
      </w:r>
      <w:r w:rsidRPr="005C3F3F">
        <w:t>][</w:t>
      </w:r>
      <w:r>
        <w:t>754</w:t>
      </w:r>
      <w:r w:rsidRPr="005C3F3F">
        <w:t xml:space="preserve">] </w:t>
      </w:r>
      <w:r>
        <w:t>Running eRedCap CRs for 38321 (Vivo)</w:t>
      </w:r>
    </w:p>
    <w:p w14:paraId="2A00B49A" w14:textId="77777777" w:rsidR="001E2129" w:rsidRDefault="001E2129" w:rsidP="001E2129">
      <w:pPr>
        <w:pStyle w:val="EmailDiscussion2"/>
        <w:ind w:left="1619" w:firstLine="0"/>
      </w:pPr>
      <w:r w:rsidRPr="007D1257">
        <w:t xml:space="preserve">Scope: </w:t>
      </w:r>
      <w:r>
        <w:t>Implement agreements so far in the running CR.</w:t>
      </w:r>
    </w:p>
    <w:p w14:paraId="781D52C1" w14:textId="77777777" w:rsidR="001E2129" w:rsidRDefault="001E2129" w:rsidP="001E2129">
      <w:pPr>
        <w:pStyle w:val="EmailDiscussion2"/>
        <w:ind w:left="1619" w:firstLine="0"/>
      </w:pPr>
      <w:r w:rsidRPr="007D1257">
        <w:t>Intended outcome: E</w:t>
      </w:r>
      <w:r>
        <w:t xml:space="preserve">ndorsed running CRs in </w:t>
      </w:r>
      <w:r>
        <w:rPr>
          <w:lang w:val="en-US"/>
        </w:rPr>
        <w:t>R2-2306737</w:t>
      </w:r>
    </w:p>
    <w:p w14:paraId="17FCBC03" w14:textId="77777777" w:rsidR="001E2129" w:rsidRDefault="001E2129" w:rsidP="001E2129">
      <w:pPr>
        <w:pStyle w:val="EmailDiscussion2"/>
        <w:tabs>
          <w:tab w:val="clear" w:pos="1622"/>
        </w:tabs>
        <w:ind w:left="1620" w:firstLine="0"/>
      </w:pPr>
      <w:r>
        <w:t>Deadline: medium</w:t>
      </w:r>
    </w:p>
    <w:p w14:paraId="55C58958" w14:textId="77777777" w:rsidR="001E2129" w:rsidRDefault="001E2129" w:rsidP="001E2129">
      <w:pPr>
        <w:pStyle w:val="EmailDiscussion2"/>
        <w:tabs>
          <w:tab w:val="clear" w:pos="1622"/>
        </w:tabs>
        <w:ind w:left="1620" w:firstLine="0"/>
      </w:pPr>
    </w:p>
    <w:p w14:paraId="1632CF09" w14:textId="77777777" w:rsidR="001E2129" w:rsidRPr="005C3F3F" w:rsidRDefault="001E2129" w:rsidP="001E2129">
      <w:pPr>
        <w:pStyle w:val="EmailDiscussion"/>
        <w:numPr>
          <w:ilvl w:val="0"/>
          <w:numId w:val="4"/>
        </w:numPr>
        <w:rPr>
          <w:rFonts w:eastAsia="Times New Roman"/>
          <w:szCs w:val="20"/>
        </w:rPr>
      </w:pPr>
      <w:r w:rsidRPr="005C3F3F">
        <w:t>[</w:t>
      </w:r>
      <w:r>
        <w:t>Post</w:t>
      </w:r>
      <w:r w:rsidRPr="005C3F3F">
        <w:t>1</w:t>
      </w:r>
      <w:r>
        <w:t>22</w:t>
      </w:r>
      <w:r w:rsidRPr="005C3F3F">
        <w:t>][</w:t>
      </w:r>
      <w:r>
        <w:t>755</w:t>
      </w:r>
      <w:r w:rsidRPr="005C3F3F">
        <w:t xml:space="preserve">] </w:t>
      </w:r>
      <w:r>
        <w:t>Running eRedCap CRs for 38331 (Ericsson)</w:t>
      </w:r>
    </w:p>
    <w:p w14:paraId="363D4C7C" w14:textId="77777777" w:rsidR="001E2129" w:rsidRDefault="001E2129" w:rsidP="001E2129">
      <w:pPr>
        <w:pStyle w:val="EmailDiscussion2"/>
        <w:ind w:left="1619" w:firstLine="0"/>
      </w:pPr>
      <w:r w:rsidRPr="007D1257">
        <w:t xml:space="preserve">Scope: </w:t>
      </w:r>
      <w:r>
        <w:t>Implement agreements so far in the running CR.</w:t>
      </w:r>
    </w:p>
    <w:p w14:paraId="68ABFE12" w14:textId="77777777" w:rsidR="001E2129" w:rsidRDefault="001E2129" w:rsidP="001E2129">
      <w:pPr>
        <w:pStyle w:val="EmailDiscussion2"/>
        <w:ind w:left="1619" w:firstLine="0"/>
      </w:pPr>
      <w:r w:rsidRPr="007D1257">
        <w:t>Intended outcome: E</w:t>
      </w:r>
      <w:r>
        <w:t xml:space="preserve">ndorsed running CRs in </w:t>
      </w:r>
      <w:r>
        <w:rPr>
          <w:lang w:val="en-US"/>
        </w:rPr>
        <w:t>R2-2306738</w:t>
      </w:r>
    </w:p>
    <w:p w14:paraId="293EEE41" w14:textId="77777777" w:rsidR="001E2129" w:rsidRPr="005C3F3F" w:rsidRDefault="001E2129" w:rsidP="001E2129">
      <w:pPr>
        <w:pStyle w:val="EmailDiscussion2"/>
        <w:tabs>
          <w:tab w:val="clear" w:pos="1622"/>
        </w:tabs>
        <w:ind w:left="1620" w:firstLine="0"/>
      </w:pPr>
      <w:r>
        <w:t>Deadline: medium</w:t>
      </w:r>
    </w:p>
    <w:p w14:paraId="6E46F4CC" w14:textId="77777777" w:rsidR="001E2129" w:rsidRDefault="001E2129" w:rsidP="001E2129">
      <w:pPr>
        <w:pStyle w:val="EmailDiscussion2"/>
        <w:ind w:left="0" w:firstLine="0"/>
      </w:pPr>
    </w:p>
    <w:bookmarkEnd w:id="7"/>
    <w:bookmarkEnd w:id="8"/>
    <w:bookmarkEnd w:id="9"/>
    <w:bookmarkEnd w:id="10"/>
    <w:bookmarkEnd w:id="11"/>
    <w:bookmarkEnd w:id="12"/>
    <w:bookmarkEnd w:id="13"/>
    <w:p w14:paraId="6C6C2F35" w14:textId="77777777" w:rsidR="001E2129" w:rsidRDefault="001E2129" w:rsidP="009E331C">
      <w:pPr>
        <w:pStyle w:val="Comments"/>
      </w:pPr>
    </w:p>
    <w:p w14:paraId="3C30160E" w14:textId="20DFFF31" w:rsidR="00C34BEF" w:rsidRPr="007B36CC" w:rsidRDefault="00C34BEF" w:rsidP="00C34BEF">
      <w:pPr>
        <w:pStyle w:val="Heading1"/>
      </w:pPr>
      <w:r>
        <w:t>Long email discussions, for R2-12</w:t>
      </w:r>
      <w:r w:rsidR="00A10C0D">
        <w:t>3</w:t>
      </w:r>
      <w:r>
        <w:t>, Deadline</w:t>
      </w:r>
      <w:r w:rsidR="0022076C">
        <w:t xml:space="preserve"> </w:t>
      </w:r>
      <w:r w:rsidR="00A10C0D">
        <w:t>Thurs</w:t>
      </w:r>
      <w:r w:rsidR="0022076C">
        <w:t>day</w:t>
      </w:r>
      <w:r>
        <w:t xml:space="preserve"> </w:t>
      </w:r>
      <w:r w:rsidR="00A10C0D">
        <w:t>August</w:t>
      </w:r>
      <w:r w:rsidR="0022076C">
        <w:t xml:space="preserve"> 1</w:t>
      </w:r>
      <w:r w:rsidR="00A10C0D">
        <w:t>0</w:t>
      </w:r>
      <w:r w:rsidR="0022076C" w:rsidRPr="0022076C">
        <w:rPr>
          <w:vertAlign w:val="superscript"/>
        </w:rPr>
        <w:t>th</w:t>
      </w:r>
      <w:r w:rsidR="0022076C">
        <w:t>, 2023,</w:t>
      </w:r>
      <w:r>
        <w:t xml:space="preserve"> </w:t>
      </w:r>
      <w:r w:rsidR="0022076C" w:rsidRPr="00E768E5">
        <w:t>1000 UTC</w:t>
      </w:r>
      <w:r w:rsidR="00B4516A">
        <w:t xml:space="preserve"> (unless otherwise stated)</w:t>
      </w:r>
    </w:p>
    <w:p w14:paraId="40E4D1C6" w14:textId="4C4DB638" w:rsidR="0022076C" w:rsidRPr="0022076C" w:rsidRDefault="0022076C" w:rsidP="0022076C">
      <w:r w:rsidRPr="0022076C">
        <w:t>Please request R2-12</w:t>
      </w:r>
      <w:r w:rsidR="00A10C0D">
        <w:t>3</w:t>
      </w:r>
      <w:r w:rsidRPr="0022076C">
        <w:t xml:space="preserve"> TDoc numbers for the following email discussions by 3GU according to normal tdoc submission procedure.</w:t>
      </w:r>
    </w:p>
    <w:p w14:paraId="324D29FA" w14:textId="77777777" w:rsidR="00E768E5" w:rsidRDefault="00E768E5" w:rsidP="00E05185">
      <w:pPr>
        <w:pStyle w:val="Comments"/>
      </w:pPr>
    </w:p>
    <w:p w14:paraId="63DA60FC" w14:textId="6E1FD7A9" w:rsidR="00F16699" w:rsidRDefault="00F16699" w:rsidP="00F16699">
      <w:pPr>
        <w:pStyle w:val="Doc-text2"/>
        <w:ind w:left="0" w:firstLine="0"/>
        <w:rPr>
          <w:b/>
          <w:bCs/>
        </w:rPr>
      </w:pPr>
    </w:p>
    <w:p w14:paraId="4BC785B4" w14:textId="77777777" w:rsidR="00F16699" w:rsidRDefault="00F16699" w:rsidP="00F16699">
      <w:pPr>
        <w:pStyle w:val="EmailDiscussion"/>
        <w:numPr>
          <w:ilvl w:val="0"/>
          <w:numId w:val="4"/>
        </w:numPr>
      </w:pPr>
      <w:r>
        <w:t>[Post122][055][Mob18] 38.331 Running CR and Open issues (Ericsson)</w:t>
      </w:r>
    </w:p>
    <w:p w14:paraId="40612248" w14:textId="77777777" w:rsidR="00F16699" w:rsidRDefault="00F16699" w:rsidP="00F16699">
      <w:pPr>
        <w:pStyle w:val="EmailDiscussion2"/>
      </w:pPr>
      <w:r>
        <w:tab/>
        <w:t xml:space="preserve">Scope: Reflect agreements, review the CR, address open issues, Capture newly identified open issues, determine points for R2#123 discussion. </w:t>
      </w:r>
    </w:p>
    <w:p w14:paraId="696D0077" w14:textId="77777777" w:rsidR="00F16699" w:rsidRDefault="00F16699" w:rsidP="00F16699">
      <w:pPr>
        <w:pStyle w:val="EmailDiscussion2"/>
      </w:pPr>
      <w:r>
        <w:tab/>
        <w:t xml:space="preserve">Intended Outcome: Running CR, Report. </w:t>
      </w:r>
    </w:p>
    <w:p w14:paraId="15B7CD0B" w14:textId="77777777" w:rsidR="00F16699" w:rsidRDefault="00F16699" w:rsidP="00F16699">
      <w:pPr>
        <w:pStyle w:val="EmailDiscussion2"/>
      </w:pPr>
      <w:r>
        <w:tab/>
        <w:t>Deadline: Long</w:t>
      </w:r>
    </w:p>
    <w:p w14:paraId="4741E37B" w14:textId="77777777" w:rsidR="00F16699" w:rsidRDefault="00F16699" w:rsidP="00F16699">
      <w:pPr>
        <w:pStyle w:val="EmailDiscussion2"/>
      </w:pPr>
    </w:p>
    <w:p w14:paraId="45C0C046" w14:textId="77777777" w:rsidR="00F16699" w:rsidRDefault="00F16699" w:rsidP="00F16699">
      <w:pPr>
        <w:pStyle w:val="EmailDiscussion"/>
        <w:numPr>
          <w:ilvl w:val="0"/>
          <w:numId w:val="4"/>
        </w:numPr>
      </w:pPr>
      <w:r>
        <w:t>[Post122][056][Mob18] 38.331 Running CR for selective activation of SCGs for NR-DC (OPPO)</w:t>
      </w:r>
    </w:p>
    <w:p w14:paraId="0E9D0810" w14:textId="77777777" w:rsidR="00F16699" w:rsidRDefault="00F16699" w:rsidP="00F16699">
      <w:pPr>
        <w:pStyle w:val="EmailDiscussion2"/>
      </w:pPr>
      <w:r>
        <w:tab/>
        <w:t>Scope: Reflect agreements, attempt to converge on a 1</w:t>
      </w:r>
      <w:r w:rsidRPr="001F22C3">
        <w:rPr>
          <w:vertAlign w:val="superscript"/>
        </w:rPr>
        <w:t>st</w:t>
      </w:r>
      <w:r>
        <w:t xml:space="preserve"> baseline CR. Capture identified open issues (e.g. in Editors Notes). </w:t>
      </w:r>
    </w:p>
    <w:p w14:paraId="394AFDFE" w14:textId="77777777" w:rsidR="00F16699" w:rsidRDefault="00F16699" w:rsidP="00F16699">
      <w:pPr>
        <w:pStyle w:val="EmailDiscussion2"/>
      </w:pPr>
      <w:r>
        <w:tab/>
        <w:t xml:space="preserve">Intended Outcome: Running CR, Report if applicable. </w:t>
      </w:r>
    </w:p>
    <w:p w14:paraId="0CFECB40" w14:textId="77777777" w:rsidR="00F16699" w:rsidRDefault="00F16699" w:rsidP="00F16699">
      <w:pPr>
        <w:pStyle w:val="EmailDiscussion2"/>
      </w:pPr>
      <w:r>
        <w:tab/>
        <w:t>Deadline: Long</w:t>
      </w:r>
    </w:p>
    <w:p w14:paraId="25C7FECA" w14:textId="77777777" w:rsidR="00F16699" w:rsidRDefault="00F16699" w:rsidP="00F16699">
      <w:pPr>
        <w:pStyle w:val="EmailDiscussion2"/>
      </w:pPr>
    </w:p>
    <w:p w14:paraId="04864921" w14:textId="77777777" w:rsidR="00F16699" w:rsidRDefault="00F16699" w:rsidP="00F16699">
      <w:pPr>
        <w:pStyle w:val="EmailDiscussion"/>
        <w:numPr>
          <w:ilvl w:val="0"/>
          <w:numId w:val="4"/>
        </w:numPr>
      </w:pPr>
      <w:r>
        <w:t>[Post122][057][Mob18] 38.331 Running CR for CHO including target MCG and candidate SCGs (CATT)</w:t>
      </w:r>
    </w:p>
    <w:p w14:paraId="2EB01DE1" w14:textId="77777777" w:rsidR="00F16699" w:rsidRDefault="00F16699" w:rsidP="00F16699">
      <w:pPr>
        <w:pStyle w:val="EmailDiscussion2"/>
      </w:pPr>
      <w:r>
        <w:tab/>
        <w:t>Scope: Reflect agreements, attempt to converge on a 1</w:t>
      </w:r>
      <w:r w:rsidRPr="001F22C3">
        <w:rPr>
          <w:vertAlign w:val="superscript"/>
        </w:rPr>
        <w:t>st</w:t>
      </w:r>
      <w:r>
        <w:t xml:space="preserve"> baseline CR. Capture identified open issues (e.g. in Editors Notes). </w:t>
      </w:r>
    </w:p>
    <w:p w14:paraId="3576FEA1" w14:textId="77777777" w:rsidR="00F16699" w:rsidRDefault="00F16699" w:rsidP="00F16699">
      <w:pPr>
        <w:pStyle w:val="EmailDiscussion2"/>
      </w:pPr>
      <w:r>
        <w:tab/>
        <w:t xml:space="preserve">Intended Outcome: Running CR, Report if applicable. </w:t>
      </w:r>
    </w:p>
    <w:p w14:paraId="311341AD" w14:textId="77777777" w:rsidR="00F16699" w:rsidRDefault="00F16699" w:rsidP="00F16699">
      <w:pPr>
        <w:pStyle w:val="EmailDiscussion2"/>
      </w:pPr>
      <w:r>
        <w:tab/>
        <w:t>Deadline: Long</w:t>
      </w:r>
    </w:p>
    <w:p w14:paraId="4ACB65DC" w14:textId="77777777" w:rsidR="00F16699" w:rsidRDefault="00F16699" w:rsidP="00F16699">
      <w:pPr>
        <w:pStyle w:val="EmailDiscussion2"/>
      </w:pPr>
    </w:p>
    <w:p w14:paraId="780F84DB" w14:textId="77777777" w:rsidR="00F16699" w:rsidRDefault="00F16699" w:rsidP="00F16699">
      <w:pPr>
        <w:pStyle w:val="EmailDiscussion"/>
        <w:numPr>
          <w:ilvl w:val="0"/>
          <w:numId w:val="4"/>
        </w:numPr>
      </w:pPr>
      <w:r>
        <w:t>[Post122][058][Mob18] Contents of Cell Switch MAC CE (Huawei)</w:t>
      </w:r>
    </w:p>
    <w:p w14:paraId="0668C0E5" w14:textId="77777777" w:rsidR="00F16699" w:rsidRDefault="00F16699" w:rsidP="00F16699">
      <w:pPr>
        <w:pStyle w:val="EmailDiscussion2"/>
      </w:pPr>
      <w:r>
        <w:tab/>
        <w:t>Scope: Starting from proposals to R2 122 viewed in the light of agreements taken so far. Determine potentially agreeable points and points for discussion at R2 123 (open points)</w:t>
      </w:r>
    </w:p>
    <w:p w14:paraId="7BBCC410" w14:textId="77777777" w:rsidR="00F16699" w:rsidRDefault="00F16699" w:rsidP="00F16699">
      <w:pPr>
        <w:pStyle w:val="EmailDiscussion2"/>
      </w:pPr>
      <w:r>
        <w:tab/>
        <w:t>Intended Outcome: Report</w:t>
      </w:r>
    </w:p>
    <w:p w14:paraId="13BAA6D5" w14:textId="77777777" w:rsidR="00F16699" w:rsidRPr="006B71D7" w:rsidRDefault="00F16699" w:rsidP="00F16699">
      <w:pPr>
        <w:pStyle w:val="EmailDiscussion2"/>
      </w:pPr>
      <w:r>
        <w:tab/>
        <w:t>Deadline: Long</w:t>
      </w:r>
    </w:p>
    <w:p w14:paraId="7A9EE728" w14:textId="77777777" w:rsidR="00F16699" w:rsidRPr="006B71D7" w:rsidRDefault="00F16699" w:rsidP="00F16699">
      <w:pPr>
        <w:pStyle w:val="Doc-text2"/>
        <w:rPr>
          <w:b/>
          <w:bCs/>
        </w:rPr>
      </w:pPr>
    </w:p>
    <w:p w14:paraId="3D16E90F" w14:textId="77777777" w:rsidR="00F16699" w:rsidRDefault="00F16699" w:rsidP="00F16699">
      <w:pPr>
        <w:pStyle w:val="EmailDiscussion"/>
        <w:numPr>
          <w:ilvl w:val="0"/>
          <w:numId w:val="4"/>
        </w:numPr>
      </w:pPr>
      <w:r>
        <w:t>[Post122][059][AIML] TR text proposal (Ericsson)</w:t>
      </w:r>
    </w:p>
    <w:p w14:paraId="32F7C449" w14:textId="77777777" w:rsidR="00F16699" w:rsidRDefault="00F16699" w:rsidP="00F16699">
      <w:pPr>
        <w:pStyle w:val="EmailDiscussion2"/>
      </w:pPr>
      <w:r>
        <w:tab/>
        <w:t xml:space="preserve">Scope: Assemble agreed figure, tables etc into a TR baseline TP. Identify discussion points that seems essential to progress RAN2 TP in the near term </w:t>
      </w:r>
    </w:p>
    <w:p w14:paraId="6631E435" w14:textId="77777777" w:rsidR="00F16699" w:rsidRDefault="00F16699" w:rsidP="00F16699">
      <w:pPr>
        <w:pStyle w:val="EmailDiscussion2"/>
      </w:pPr>
      <w:r>
        <w:tab/>
        <w:t xml:space="preserve">Intended outcome: Agreeable TP, </w:t>
      </w:r>
    </w:p>
    <w:p w14:paraId="230CAE3B" w14:textId="77777777" w:rsidR="00F16699" w:rsidRDefault="00F16699" w:rsidP="00F16699">
      <w:pPr>
        <w:pStyle w:val="EmailDiscussion2"/>
      </w:pPr>
      <w:r>
        <w:tab/>
        <w:t>Deadline: Long</w:t>
      </w:r>
    </w:p>
    <w:p w14:paraId="3884D344" w14:textId="77777777" w:rsidR="00F16699" w:rsidRDefault="00F16699" w:rsidP="00F16699">
      <w:pPr>
        <w:pStyle w:val="Doc-text2"/>
      </w:pPr>
    </w:p>
    <w:p w14:paraId="5AA9BCA1" w14:textId="77777777" w:rsidR="00F16699" w:rsidRDefault="00F16699" w:rsidP="00F16699">
      <w:pPr>
        <w:pStyle w:val="EmailDiscussion"/>
        <w:numPr>
          <w:ilvl w:val="0"/>
          <w:numId w:val="4"/>
        </w:numPr>
      </w:pPr>
      <w:r>
        <w:t>[Post122][060][AIML] Mapping of functions to physical entities (CMCC)</w:t>
      </w:r>
    </w:p>
    <w:p w14:paraId="3CB66007" w14:textId="77777777" w:rsidR="00F16699" w:rsidRDefault="00F16699" w:rsidP="00F16699">
      <w:pPr>
        <w:pStyle w:val="EmailDiscussion2"/>
      </w:pPr>
      <w:r>
        <w:tab/>
        <w:t>Scope: Starting from relevant contents in R2-2305613, attempt to produce an agreeable description of Mapping of functions to physical entities. UP to rapp to structure</w:t>
      </w:r>
    </w:p>
    <w:p w14:paraId="3B8EC9D4" w14:textId="77777777" w:rsidR="00F16699" w:rsidRDefault="00F16699" w:rsidP="00F16699">
      <w:pPr>
        <w:pStyle w:val="EmailDiscussion2"/>
      </w:pPr>
      <w:r>
        <w:tab/>
        <w:t>Intended outcome: Report</w:t>
      </w:r>
    </w:p>
    <w:p w14:paraId="18ED54C9" w14:textId="7AEB478A" w:rsidR="00F16699" w:rsidRDefault="00F16699" w:rsidP="009E331C">
      <w:pPr>
        <w:pStyle w:val="EmailDiscussion2"/>
      </w:pPr>
      <w:r>
        <w:tab/>
        <w:t>Deadline: Long</w:t>
      </w:r>
    </w:p>
    <w:p w14:paraId="61B048F1" w14:textId="77777777" w:rsidR="009E331C" w:rsidRDefault="009E331C" w:rsidP="009E331C">
      <w:pPr>
        <w:pStyle w:val="Comments"/>
      </w:pPr>
    </w:p>
    <w:p w14:paraId="42EB3A10" w14:textId="77777777" w:rsidR="009E331C" w:rsidRDefault="009E331C" w:rsidP="009E331C">
      <w:pPr>
        <w:pStyle w:val="EmailDiscussion"/>
        <w:numPr>
          <w:ilvl w:val="0"/>
          <w:numId w:val="4"/>
        </w:numPr>
      </w:pPr>
      <w:r>
        <w:t>[Post122][112][IoT NTN Enh] Mobility enhancements (Mediatek)</w:t>
      </w:r>
    </w:p>
    <w:p w14:paraId="551F62F6" w14:textId="77777777" w:rsidR="009E331C" w:rsidRDefault="009E331C" w:rsidP="009E331C">
      <w:pPr>
        <w:pStyle w:val="EmailDiscussion2"/>
      </w:pPr>
      <w:r>
        <w:tab/>
        <w:t xml:space="preserve">Scope: Discuss remaining issues related to </w:t>
      </w:r>
      <w:r w:rsidRPr="000F3E88">
        <w:t>SIBxx and SIB3 (i.e. for neighbor cell/satellite information and for triggers for neighbor cell measurements</w:t>
      </w:r>
      <w:r>
        <w:t>)</w:t>
      </w:r>
    </w:p>
    <w:p w14:paraId="30244778" w14:textId="77777777" w:rsidR="009E331C" w:rsidRDefault="009E331C" w:rsidP="009E331C">
      <w:pPr>
        <w:pStyle w:val="EmailDiscussion2"/>
      </w:pPr>
      <w:r>
        <w:tab/>
        <w:t>Intended outcome: Summary of the email discussion</w:t>
      </w:r>
    </w:p>
    <w:p w14:paraId="7AD680BC" w14:textId="77777777" w:rsidR="009E331C" w:rsidRPr="00BE3122" w:rsidRDefault="009E331C" w:rsidP="009E331C">
      <w:pPr>
        <w:pStyle w:val="EmailDiscussion2"/>
        <w:rPr>
          <w:rFonts w:cs="Arial"/>
          <w:color w:val="000000"/>
          <w:szCs w:val="20"/>
          <w:shd w:val="clear" w:color="auto" w:fill="FFFFFF"/>
        </w:rPr>
      </w:pPr>
      <w:r>
        <w:tab/>
        <w:t>Deadline:  August 10</w:t>
      </w:r>
      <w:r>
        <w:rPr>
          <w:rFonts w:cs="Arial"/>
          <w:color w:val="000000"/>
          <w:shd w:val="clear" w:color="auto" w:fill="FFFFFF"/>
          <w:vertAlign w:val="superscript"/>
        </w:rPr>
        <w:t>th</w:t>
      </w:r>
      <w:r>
        <w:rPr>
          <w:rFonts w:cs="Arial"/>
          <w:color w:val="000000"/>
          <w:szCs w:val="20"/>
          <w:shd w:val="clear" w:color="auto" w:fill="FFFFFF"/>
        </w:rPr>
        <w:t> 10:00 UTC </w:t>
      </w:r>
    </w:p>
    <w:p w14:paraId="1215AAB4" w14:textId="77777777" w:rsidR="009E331C" w:rsidRDefault="009E331C" w:rsidP="009E331C">
      <w:pPr>
        <w:pStyle w:val="Comments"/>
      </w:pPr>
    </w:p>
    <w:p w14:paraId="64427F59" w14:textId="77777777" w:rsidR="009E331C" w:rsidRDefault="009E331C" w:rsidP="009E331C">
      <w:pPr>
        <w:pStyle w:val="EmailDiscussion"/>
        <w:numPr>
          <w:ilvl w:val="0"/>
          <w:numId w:val="4"/>
        </w:numPr>
      </w:pPr>
      <w:bookmarkStart w:id="14" w:name="OLE_LINK7"/>
      <w:bookmarkStart w:id="15" w:name="OLE_LINK8"/>
      <w:r>
        <w:t>[Post122][113][IoT NTN Enh] Discontinuous coverage (Huawei)</w:t>
      </w:r>
    </w:p>
    <w:p w14:paraId="661C6FDE" w14:textId="77777777" w:rsidR="009E331C" w:rsidRDefault="009E331C" w:rsidP="009E331C">
      <w:pPr>
        <w:pStyle w:val="EmailDiscussion2"/>
      </w:pPr>
      <w:r>
        <w:tab/>
        <w:t xml:space="preserve">Scope: Discuss possible enhancements for discontinuous coverage (e.g. paging enhancements, </w:t>
      </w:r>
      <w:r w:rsidRPr="00BE3122">
        <w:t>RRC connection release enhancements</w:t>
      </w:r>
      <w:r>
        <w:t xml:space="preserve">, </w:t>
      </w:r>
      <w:r w:rsidRPr="00BE3122">
        <w:t>UE behaviour when in discontinuous coverage</w:t>
      </w:r>
      <w:r>
        <w:t>)</w:t>
      </w:r>
    </w:p>
    <w:p w14:paraId="6BFC7F1F" w14:textId="77777777" w:rsidR="009E331C" w:rsidRDefault="009E331C" w:rsidP="009E331C">
      <w:pPr>
        <w:pStyle w:val="EmailDiscussion2"/>
      </w:pPr>
      <w:r>
        <w:tab/>
        <w:t>Intended outcome: Summary of the email discussion</w:t>
      </w:r>
    </w:p>
    <w:p w14:paraId="50A5C28B" w14:textId="77777777" w:rsidR="009E331C" w:rsidRDefault="009E331C" w:rsidP="009E331C">
      <w:pPr>
        <w:pStyle w:val="EmailDiscussion2"/>
        <w:rPr>
          <w:rFonts w:cs="Arial"/>
          <w:color w:val="000000"/>
          <w:szCs w:val="20"/>
          <w:shd w:val="clear" w:color="auto" w:fill="FFFFFF"/>
        </w:rPr>
      </w:pPr>
      <w:r>
        <w:tab/>
        <w:t>Deadline:  August 10</w:t>
      </w:r>
      <w:r>
        <w:rPr>
          <w:rFonts w:cs="Arial"/>
          <w:color w:val="000000"/>
          <w:shd w:val="clear" w:color="auto" w:fill="FFFFFF"/>
          <w:vertAlign w:val="superscript"/>
        </w:rPr>
        <w:t>th</w:t>
      </w:r>
      <w:r>
        <w:rPr>
          <w:rFonts w:cs="Arial"/>
          <w:color w:val="000000"/>
          <w:szCs w:val="20"/>
          <w:shd w:val="clear" w:color="auto" w:fill="FFFFFF"/>
        </w:rPr>
        <w:t> 10:00 UTC </w:t>
      </w:r>
    </w:p>
    <w:p w14:paraId="014AE090" w14:textId="48FAF431" w:rsidR="00F9126F" w:rsidRDefault="00F9126F" w:rsidP="00F9126F">
      <w:pPr>
        <w:rPr>
          <w:ins w:id="16" w:author="Johan Johansson" w:date="2023-06-27T10:32:00Z"/>
        </w:rPr>
      </w:pPr>
      <w:bookmarkStart w:id="17" w:name="_Hlk94034925"/>
      <w:bookmarkEnd w:id="14"/>
      <w:bookmarkEnd w:id="15"/>
    </w:p>
    <w:p w14:paraId="19F1DD76" w14:textId="508E4296" w:rsidR="003D56C6" w:rsidRDefault="003D56C6" w:rsidP="003D56C6">
      <w:pPr>
        <w:pStyle w:val="EmailDiscussion"/>
        <w:numPr>
          <w:ilvl w:val="0"/>
          <w:numId w:val="40"/>
        </w:numPr>
        <w:rPr>
          <w:ins w:id="18" w:author="Johan Johansson" w:date="2023-06-27T10:32:00Z"/>
        </w:rPr>
      </w:pPr>
      <w:ins w:id="19" w:author="Johan Johansson" w:date="2023-06-27T10:32:00Z">
        <w:r>
          <w:t>[Post122][11</w:t>
        </w:r>
        <w:r>
          <w:t>4</w:t>
        </w:r>
        <w:r>
          <w:t>]</w:t>
        </w:r>
      </w:ins>
      <w:ins w:id="20" w:author="Johan Johansson" w:date="2023-06-27T10:33:00Z">
        <w:r>
          <w:t>[NR NTN Enh] Unchanged PCI (CMCC)</w:t>
        </w:r>
      </w:ins>
    </w:p>
    <w:p w14:paraId="28A854BD" w14:textId="6289D32F" w:rsidR="003D56C6" w:rsidRDefault="003D56C6" w:rsidP="003D56C6">
      <w:pPr>
        <w:pStyle w:val="EmailDiscussion2"/>
        <w:rPr>
          <w:ins w:id="21" w:author="Johan Johansson" w:date="2023-06-27T10:33:00Z"/>
        </w:rPr>
      </w:pPr>
      <w:ins w:id="22" w:author="Johan Johansson" w:date="2023-06-27T10:32:00Z">
        <w:r>
          <w:tab/>
        </w:r>
      </w:ins>
      <w:ins w:id="23" w:author="Johan Johansson" w:date="2023-06-27T10:33:00Z">
        <w:r>
          <w:t>Scope: Discuss aspects related to satellite switch with no PCI change. e.g. re-synchronization aspects</w:t>
        </w:r>
        <w:r>
          <w:t>.</w:t>
        </w:r>
      </w:ins>
    </w:p>
    <w:p w14:paraId="5CC7A303" w14:textId="77777777" w:rsidR="003D56C6" w:rsidRDefault="003D56C6" w:rsidP="003D56C6">
      <w:pPr>
        <w:pStyle w:val="EmailDiscussion2"/>
        <w:rPr>
          <w:ins w:id="24" w:author="Johan Johansson" w:date="2023-06-27T10:33:00Z"/>
        </w:rPr>
      </w:pPr>
      <w:ins w:id="25" w:author="Johan Johansson" w:date="2023-06-27T10:33:00Z">
        <w:r>
          <w:t xml:space="preserve">      Intended outcome: Summary of the email discussion</w:t>
        </w:r>
      </w:ins>
    </w:p>
    <w:p w14:paraId="2E303B3F" w14:textId="339CA217" w:rsidR="00BA0E31" w:rsidRPr="003D56C6" w:rsidDel="003D56C6" w:rsidRDefault="003D56C6" w:rsidP="003D56C6">
      <w:pPr>
        <w:pStyle w:val="EmailDiscussion2"/>
        <w:rPr>
          <w:del w:id="26" w:author="Johan Johansson" w:date="2023-06-27T10:33:00Z"/>
          <w:rFonts w:cs="Arial"/>
          <w:color w:val="000000"/>
          <w:szCs w:val="20"/>
          <w:shd w:val="clear" w:color="auto" w:fill="FFFFFF"/>
        </w:rPr>
      </w:pPr>
      <w:ins w:id="27" w:author="Johan Johansson" w:date="2023-06-27T10:33:00Z">
        <w:r>
          <w:t xml:space="preserve">      Deadline:  August 10th 10:00 UTC</w:t>
        </w:r>
      </w:ins>
      <w:ins w:id="28" w:author="Johan Johansson" w:date="2023-06-27T10:32:00Z">
        <w:r>
          <w:rPr>
            <w:rFonts w:cs="Arial"/>
            <w:color w:val="000000"/>
            <w:szCs w:val="20"/>
            <w:shd w:val="clear" w:color="auto" w:fill="FFFFFF"/>
          </w:rPr>
          <w:t> </w:t>
        </w:r>
      </w:ins>
    </w:p>
    <w:bookmarkEnd w:id="17"/>
    <w:p w14:paraId="698B1FF6" w14:textId="77777777" w:rsidR="00854E34" w:rsidRDefault="00854E34" w:rsidP="003D56C6">
      <w:pPr>
        <w:pStyle w:val="EmailDiscussion2"/>
        <w:ind w:left="0" w:firstLine="0"/>
        <w:pPrChange w:id="29" w:author="Johan Johansson" w:date="2023-06-27T10:33:00Z">
          <w:pPr>
            <w:pStyle w:val="EmailDiscussion2"/>
          </w:pPr>
        </w:pPrChange>
      </w:pPr>
    </w:p>
    <w:p w14:paraId="13EDC399" w14:textId="7BD76088" w:rsidR="00854E34" w:rsidRPr="003B0CE8" w:rsidRDefault="00854E34" w:rsidP="00854E34">
      <w:pPr>
        <w:pStyle w:val="EmailDiscussion"/>
        <w:numPr>
          <w:ilvl w:val="0"/>
          <w:numId w:val="4"/>
        </w:numPr>
      </w:pPr>
      <w:r>
        <w:t>[Post122][307]</w:t>
      </w:r>
      <w:r w:rsidRPr="003B0CE8">
        <w:t>[NES] DTX/DRX – alignment, single/multiple configurations, parameter values (Huawei)</w:t>
      </w:r>
    </w:p>
    <w:p w14:paraId="23758ED7" w14:textId="77777777" w:rsidR="00854E34" w:rsidRDefault="00854E34" w:rsidP="00854E34">
      <w:pPr>
        <w:pStyle w:val="EmailDiscussion2"/>
        <w:ind w:left="1619" w:firstLine="0"/>
      </w:pPr>
      <w:r w:rsidRPr="003B0CE8">
        <w:t>Scope: Provide and summarize companies' views on:</w:t>
      </w:r>
    </w:p>
    <w:p w14:paraId="6FF581CE" w14:textId="77777777" w:rsidR="00854E34" w:rsidRPr="003B0CE8" w:rsidRDefault="00854E34" w:rsidP="00854E34">
      <w:pPr>
        <w:pStyle w:val="EmailDiscussion2"/>
        <w:numPr>
          <w:ilvl w:val="0"/>
          <w:numId w:val="36"/>
        </w:numPr>
      </w:pPr>
      <w:r w:rsidRPr="003B0CE8">
        <w:t xml:space="preserve">Alignment between Cell DTX/DRX and UE C-DRX </w:t>
      </w:r>
    </w:p>
    <w:p w14:paraId="3881A26A" w14:textId="77777777" w:rsidR="00854E34" w:rsidRPr="003B0CE8" w:rsidRDefault="00854E34" w:rsidP="00854E34">
      <w:pPr>
        <w:pStyle w:val="EmailDiscussion2"/>
        <w:numPr>
          <w:ilvl w:val="0"/>
          <w:numId w:val="36"/>
        </w:numPr>
      </w:pPr>
      <w:r w:rsidRPr="003B0CE8">
        <w:t>Single/multiple configurations</w:t>
      </w:r>
    </w:p>
    <w:p w14:paraId="6040899B" w14:textId="77777777" w:rsidR="00854E34" w:rsidRPr="003B0CE8" w:rsidRDefault="00854E34" w:rsidP="00854E34">
      <w:pPr>
        <w:pStyle w:val="EmailDiscussion2"/>
        <w:numPr>
          <w:ilvl w:val="0"/>
          <w:numId w:val="36"/>
        </w:numPr>
      </w:pPr>
      <w:r w:rsidRPr="003B0CE8">
        <w:t>Cell DTX/DRX parameter value range</w:t>
      </w:r>
    </w:p>
    <w:p w14:paraId="26EBFBFE" w14:textId="77777777" w:rsidR="00854E34" w:rsidRDefault="00854E34" w:rsidP="00854E34">
      <w:pPr>
        <w:pStyle w:val="EmailDiscussion2"/>
        <w:ind w:left="1619" w:firstLine="0"/>
      </w:pPr>
      <w:r>
        <w:lastRenderedPageBreak/>
        <w:t>Intended outcome: Report to the next meeting (with agreeable proposals)</w:t>
      </w:r>
    </w:p>
    <w:p w14:paraId="462EFC57" w14:textId="77777777" w:rsidR="00854E34" w:rsidRPr="003B0CE8" w:rsidRDefault="00854E34" w:rsidP="00854E34">
      <w:pPr>
        <w:pStyle w:val="EmailDiscussion2"/>
        <w:ind w:left="1619" w:firstLine="0"/>
      </w:pPr>
      <w:r>
        <w:t>Deadline:  long email discussion</w:t>
      </w:r>
    </w:p>
    <w:p w14:paraId="139370DF" w14:textId="77777777" w:rsidR="00854E34" w:rsidRDefault="00854E34" w:rsidP="00854E34">
      <w:pPr>
        <w:pStyle w:val="EmailDiscussion2"/>
        <w:ind w:left="1619" w:firstLine="0"/>
      </w:pPr>
    </w:p>
    <w:p w14:paraId="1A5DD7A2" w14:textId="459F9248" w:rsidR="00854E34" w:rsidRPr="003B0CE8" w:rsidRDefault="00854E34" w:rsidP="00854E34">
      <w:pPr>
        <w:pStyle w:val="EmailDiscussion"/>
        <w:numPr>
          <w:ilvl w:val="0"/>
          <w:numId w:val="4"/>
        </w:numPr>
      </w:pPr>
      <w:r>
        <w:t>[Post122][312]</w:t>
      </w:r>
      <w:r w:rsidRPr="003B0CE8">
        <w:t>[</w:t>
      </w:r>
      <w:r>
        <w:t>MT-SDT</w:t>
      </w:r>
      <w:r w:rsidRPr="003B0CE8">
        <w:t xml:space="preserve">] </w:t>
      </w:r>
      <w:r>
        <w:t>38.331 Running CR</w:t>
      </w:r>
      <w:r w:rsidRPr="003B0CE8">
        <w:t xml:space="preserve"> (</w:t>
      </w:r>
      <w:r>
        <w:t>ZTE</w:t>
      </w:r>
      <w:r w:rsidRPr="003B0CE8">
        <w:t>)</w:t>
      </w:r>
    </w:p>
    <w:p w14:paraId="1D26134F" w14:textId="77777777" w:rsidR="00854E34" w:rsidRPr="003B0CE8" w:rsidRDefault="00854E34" w:rsidP="00854E34">
      <w:pPr>
        <w:pStyle w:val="EmailDiscussion2"/>
        <w:ind w:left="1619" w:firstLine="0"/>
      </w:pPr>
      <w:r w:rsidRPr="003B0CE8">
        <w:t xml:space="preserve">Scope: </w:t>
      </w:r>
      <w:r>
        <w:t>Running CR</w:t>
      </w:r>
    </w:p>
    <w:p w14:paraId="58BF6CAE" w14:textId="77777777" w:rsidR="00854E34" w:rsidRDefault="00854E34" w:rsidP="00854E34">
      <w:pPr>
        <w:pStyle w:val="EmailDiscussion2"/>
        <w:ind w:left="1619" w:firstLine="0"/>
      </w:pPr>
      <w:r>
        <w:t>Intended outcome: Version ready for endorsement to be submitted in next meeting</w:t>
      </w:r>
    </w:p>
    <w:p w14:paraId="42B924C7" w14:textId="77777777" w:rsidR="00854E34" w:rsidRPr="003B0CE8" w:rsidRDefault="00854E34" w:rsidP="00854E34">
      <w:pPr>
        <w:pStyle w:val="EmailDiscussion2"/>
        <w:ind w:left="1619" w:firstLine="0"/>
      </w:pPr>
      <w:r>
        <w:t>Deadline:  Iong email discussion</w:t>
      </w:r>
    </w:p>
    <w:p w14:paraId="19D8A047" w14:textId="77777777" w:rsidR="005C591F" w:rsidRDefault="005C591F" w:rsidP="005C591F">
      <w:pPr>
        <w:pStyle w:val="Doc-text2"/>
        <w:ind w:left="0" w:firstLine="0"/>
      </w:pPr>
    </w:p>
    <w:p w14:paraId="268974DF" w14:textId="77777777" w:rsidR="005C591F" w:rsidRDefault="005C591F" w:rsidP="005C591F">
      <w:pPr>
        <w:pStyle w:val="EmailDiscussion"/>
        <w:numPr>
          <w:ilvl w:val="0"/>
          <w:numId w:val="4"/>
        </w:numPr>
      </w:pPr>
      <w:bookmarkStart w:id="30" w:name="_Hlk135924400"/>
      <w:r>
        <w:t>[Post122][401][POS] SRS configuration and activation in LPHAP (CATT)</w:t>
      </w:r>
    </w:p>
    <w:p w14:paraId="025567E1" w14:textId="77777777" w:rsidR="005C591F" w:rsidRDefault="005C591F" w:rsidP="005C591F">
      <w:pPr>
        <w:pStyle w:val="EmailDiscussion2"/>
      </w:pPr>
      <w:r>
        <w:tab/>
        <w:t>Scope: Discuss the SRS configuration and activation/deactivation functionality, including:</w:t>
      </w:r>
    </w:p>
    <w:p w14:paraId="217EE68D" w14:textId="77777777" w:rsidR="005C591F" w:rsidRDefault="005C591F" w:rsidP="005C591F">
      <w:pPr>
        <w:pStyle w:val="EmailDiscussion2"/>
        <w:numPr>
          <w:ilvl w:val="0"/>
          <w:numId w:val="37"/>
        </w:numPr>
      </w:pPr>
      <w:r>
        <w:t>determining if there are separate messages, the conditions under which they are used, and if all messages can use the same signalling method;</w:t>
      </w:r>
    </w:p>
    <w:p w14:paraId="1C5F7177" w14:textId="77777777" w:rsidR="005C591F" w:rsidRDefault="005C591F" w:rsidP="005C591F">
      <w:pPr>
        <w:pStyle w:val="EmailDiscussion2"/>
        <w:numPr>
          <w:ilvl w:val="0"/>
          <w:numId w:val="37"/>
        </w:numPr>
      </w:pPr>
      <w:r>
        <w:t>evaluating the signalling options (RRC and MAC CE); and</w:t>
      </w:r>
    </w:p>
    <w:p w14:paraId="14909C3A" w14:textId="77777777" w:rsidR="005C591F" w:rsidRDefault="005C591F" w:rsidP="005C591F">
      <w:pPr>
        <w:pStyle w:val="EmailDiscussion2"/>
        <w:numPr>
          <w:ilvl w:val="0"/>
          <w:numId w:val="37"/>
        </w:numPr>
      </w:pPr>
      <w:r>
        <w:t>understanding if there is interest in pursuing the option of using a dedicated preamble.</w:t>
      </w:r>
    </w:p>
    <w:p w14:paraId="0AC6272E" w14:textId="77777777" w:rsidR="005C591F" w:rsidRDefault="005C591F" w:rsidP="005C591F">
      <w:pPr>
        <w:pStyle w:val="EmailDiscussion2"/>
      </w:pPr>
      <w:r>
        <w:tab/>
        <w:t>Intended outcome: Report to next meeting</w:t>
      </w:r>
    </w:p>
    <w:p w14:paraId="3113D1C7" w14:textId="2CFA1CEC" w:rsidR="005C591F" w:rsidRDefault="005C591F" w:rsidP="005C591F">
      <w:pPr>
        <w:pStyle w:val="EmailDiscussion2"/>
      </w:pPr>
      <w:r>
        <w:tab/>
        <w:t>Deadline: Thursday 2023-08-10 1000 UTC</w:t>
      </w:r>
    </w:p>
    <w:bookmarkEnd w:id="30"/>
    <w:p w14:paraId="60638BA5" w14:textId="77777777" w:rsidR="005C591F" w:rsidRDefault="005C591F" w:rsidP="005C591F">
      <w:pPr>
        <w:pStyle w:val="EmailDiscussion2"/>
      </w:pPr>
    </w:p>
    <w:p w14:paraId="65F1164D" w14:textId="77777777" w:rsidR="005C591F" w:rsidRPr="00E7403B" w:rsidRDefault="005C591F" w:rsidP="005C591F">
      <w:pPr>
        <w:pStyle w:val="EmailDiscussion"/>
        <w:numPr>
          <w:ilvl w:val="0"/>
          <w:numId w:val="4"/>
        </w:numPr>
        <w:rPr>
          <w:lang w:val="sv-SE"/>
        </w:rPr>
      </w:pPr>
      <w:bookmarkStart w:id="31" w:name="_Hlk135924508"/>
      <w:r w:rsidRPr="00E7403B">
        <w:rPr>
          <w:lang w:val="sv-SE"/>
        </w:rPr>
        <w:t>[Post122][402][POS] SLPP session handling (Intel)</w:t>
      </w:r>
    </w:p>
    <w:p w14:paraId="6CF16E3F" w14:textId="77777777" w:rsidR="005C591F" w:rsidRDefault="005C591F" w:rsidP="005C591F">
      <w:pPr>
        <w:pStyle w:val="EmailDiscussion2"/>
      </w:pPr>
      <w:r w:rsidRPr="00E7403B">
        <w:rPr>
          <w:lang w:val="sv-SE"/>
        </w:rPr>
        <w:tab/>
      </w:r>
      <w:r>
        <w:t>Scope: Discuss the management of sessions in SLPP, including:</w:t>
      </w:r>
    </w:p>
    <w:p w14:paraId="051F64C5" w14:textId="77777777" w:rsidR="005C591F" w:rsidRDefault="005C591F" w:rsidP="005C591F">
      <w:pPr>
        <w:pStyle w:val="EmailDiscussion2"/>
        <w:numPr>
          <w:ilvl w:val="0"/>
          <w:numId w:val="37"/>
        </w:numPr>
      </w:pPr>
      <w:r>
        <w:t>whether a session identifier is explicitly needed in SLPP signalling;</w:t>
      </w:r>
    </w:p>
    <w:p w14:paraId="2069930A" w14:textId="77777777" w:rsidR="005C591F" w:rsidRDefault="005C591F" w:rsidP="005C591F">
      <w:pPr>
        <w:pStyle w:val="EmailDiscussion2"/>
        <w:numPr>
          <w:ilvl w:val="0"/>
          <w:numId w:val="37"/>
        </w:numPr>
      </w:pPr>
      <w:r>
        <w:t>how the session is managed at the endpoints;</w:t>
      </w:r>
    </w:p>
    <w:p w14:paraId="0D3AA653" w14:textId="77777777" w:rsidR="005C591F" w:rsidRDefault="005C591F" w:rsidP="005C591F">
      <w:pPr>
        <w:pStyle w:val="EmailDiscussion2"/>
        <w:numPr>
          <w:ilvl w:val="0"/>
          <w:numId w:val="37"/>
        </w:numPr>
      </w:pPr>
      <w:r>
        <w:t>how the session is managed among multiple UEs (target UE(s), anchor UE(s), and server UE); and</w:t>
      </w:r>
    </w:p>
    <w:p w14:paraId="1E0B80C4" w14:textId="77777777" w:rsidR="005C591F" w:rsidRDefault="005C591F" w:rsidP="005C591F">
      <w:pPr>
        <w:pStyle w:val="EmailDiscussion2"/>
        <w:numPr>
          <w:ilvl w:val="0"/>
          <w:numId w:val="37"/>
        </w:numPr>
      </w:pPr>
      <w:r>
        <w:t>the relation to groupcast cases.</w:t>
      </w:r>
    </w:p>
    <w:p w14:paraId="3A57A509" w14:textId="77777777" w:rsidR="005C591F" w:rsidRDefault="005C591F" w:rsidP="005C591F">
      <w:pPr>
        <w:pStyle w:val="EmailDiscussion2"/>
      </w:pPr>
      <w:r>
        <w:tab/>
      </w:r>
      <w:r>
        <w:tab/>
        <w:t>Consider MO-LR and MT-LR scenarios, focussing on the UE-to-UE cases and taking into account SA2 status.</w:t>
      </w:r>
    </w:p>
    <w:p w14:paraId="4F632F33" w14:textId="77777777" w:rsidR="005C591F" w:rsidRDefault="005C591F" w:rsidP="005C591F">
      <w:pPr>
        <w:pStyle w:val="EmailDiscussion2"/>
      </w:pPr>
      <w:r>
        <w:tab/>
        <w:t>Intended outcome: Report to next meeting</w:t>
      </w:r>
    </w:p>
    <w:p w14:paraId="19EDCAAE" w14:textId="5C0FB055" w:rsidR="005C591F" w:rsidRDefault="005C591F" w:rsidP="005C591F">
      <w:pPr>
        <w:pStyle w:val="EmailDiscussion2"/>
      </w:pPr>
      <w:r>
        <w:tab/>
        <w:t>Deadline: Thursday 2023-08-10 1000 UTC</w:t>
      </w:r>
    </w:p>
    <w:bookmarkEnd w:id="31"/>
    <w:p w14:paraId="52852E28" w14:textId="77777777" w:rsidR="005C591F" w:rsidRDefault="005C591F" w:rsidP="005C591F">
      <w:pPr>
        <w:pStyle w:val="Doc-text2"/>
      </w:pPr>
    </w:p>
    <w:p w14:paraId="5A48902B" w14:textId="77777777" w:rsidR="005C591F" w:rsidRDefault="005C591F" w:rsidP="005C591F">
      <w:pPr>
        <w:pStyle w:val="EmailDiscussion"/>
        <w:numPr>
          <w:ilvl w:val="0"/>
          <w:numId w:val="4"/>
        </w:numPr>
      </w:pPr>
      <w:bookmarkStart w:id="32" w:name="_Hlk135925235"/>
      <w:r>
        <w:t>[Post122][403][Relay] Procedures for multi-path relay (LG)</w:t>
      </w:r>
    </w:p>
    <w:p w14:paraId="2CCFA115" w14:textId="77777777" w:rsidR="005C591F" w:rsidRDefault="005C591F" w:rsidP="005C591F">
      <w:pPr>
        <w:pStyle w:val="EmailDiscussion2"/>
      </w:pPr>
      <w:r>
        <w:tab/>
        <w:t>Scope: Discuss and attempt to develop the multi-path relay procedures:</w:t>
      </w:r>
    </w:p>
    <w:p w14:paraId="346365D7" w14:textId="77777777" w:rsidR="005C591F" w:rsidRDefault="005C591F" w:rsidP="005C591F">
      <w:pPr>
        <w:pStyle w:val="EmailDiscussion2"/>
        <w:numPr>
          <w:ilvl w:val="0"/>
          <w:numId w:val="37"/>
        </w:numPr>
      </w:pPr>
      <w:r>
        <w:t>Path addition</w:t>
      </w:r>
    </w:p>
    <w:p w14:paraId="6446C052" w14:textId="77777777" w:rsidR="005C591F" w:rsidRDefault="005C591F" w:rsidP="005C591F">
      <w:pPr>
        <w:pStyle w:val="EmailDiscussion2"/>
        <w:numPr>
          <w:ilvl w:val="0"/>
          <w:numId w:val="37"/>
        </w:numPr>
      </w:pPr>
      <w:r>
        <w:t>Path release</w:t>
      </w:r>
    </w:p>
    <w:p w14:paraId="094CF41E" w14:textId="77777777" w:rsidR="005C591F" w:rsidRDefault="005C591F" w:rsidP="005C591F">
      <w:pPr>
        <w:pStyle w:val="EmailDiscussion2"/>
        <w:numPr>
          <w:ilvl w:val="0"/>
          <w:numId w:val="37"/>
        </w:numPr>
      </w:pPr>
      <w:r>
        <w:t>Path change</w:t>
      </w:r>
    </w:p>
    <w:p w14:paraId="683DCCB5" w14:textId="77777777" w:rsidR="005C591F" w:rsidRDefault="005C591F" w:rsidP="005C591F">
      <w:pPr>
        <w:pStyle w:val="EmailDiscussion2"/>
        <w:numPr>
          <w:ilvl w:val="0"/>
          <w:numId w:val="37"/>
        </w:numPr>
      </w:pPr>
      <w:r>
        <w:t>Path failure and recovery</w:t>
      </w:r>
    </w:p>
    <w:p w14:paraId="25E3233B" w14:textId="77777777" w:rsidR="005C591F" w:rsidRDefault="005C591F" w:rsidP="005C591F">
      <w:pPr>
        <w:pStyle w:val="EmailDiscussion2"/>
      </w:pPr>
      <w:r>
        <w:tab/>
      </w:r>
      <w:r>
        <w:tab/>
        <w:t>Target developing procedures at a stage 2 level where possible, based on our agreements, and identifying remaining open issues with the procedural design, covering scenarios 1 and 2.</w:t>
      </w:r>
    </w:p>
    <w:p w14:paraId="15CB625B" w14:textId="77777777" w:rsidR="005C591F" w:rsidRDefault="005C591F" w:rsidP="005C591F">
      <w:pPr>
        <w:pStyle w:val="EmailDiscussion2"/>
      </w:pPr>
      <w:r>
        <w:tab/>
        <w:t>Intended outcome: Report to next meeting</w:t>
      </w:r>
    </w:p>
    <w:p w14:paraId="36890152" w14:textId="77777777" w:rsidR="005C591F" w:rsidRDefault="005C591F" w:rsidP="005C591F">
      <w:pPr>
        <w:pStyle w:val="EmailDiscussion2"/>
      </w:pPr>
      <w:r>
        <w:tab/>
        <w:t>Deadline: Thursday 2023-08-10 1000 UTC</w:t>
      </w:r>
    </w:p>
    <w:bookmarkEnd w:id="32"/>
    <w:p w14:paraId="752B513E" w14:textId="30FB9FDF" w:rsidR="005C591F" w:rsidRDefault="005C591F" w:rsidP="00F9126F">
      <w:pPr>
        <w:pStyle w:val="EmailDiscussion2"/>
      </w:pPr>
    </w:p>
    <w:p w14:paraId="28BCF19C" w14:textId="77777777" w:rsidR="00EC575B" w:rsidRPr="00E2608F" w:rsidRDefault="00EC575B" w:rsidP="00EC575B">
      <w:pPr>
        <w:pStyle w:val="Doc-text2"/>
        <w:numPr>
          <w:ilvl w:val="0"/>
          <w:numId w:val="4"/>
        </w:numPr>
        <w:tabs>
          <w:tab w:val="clear" w:pos="1619"/>
          <w:tab w:val="left" w:pos="1622"/>
        </w:tabs>
        <w:rPr>
          <w:b/>
        </w:rPr>
      </w:pPr>
      <w:r w:rsidRPr="00E2608F">
        <w:rPr>
          <w:b/>
        </w:rPr>
        <w:t>[</w:t>
      </w:r>
      <w:r>
        <w:rPr>
          <w:b/>
        </w:rPr>
        <w:t>Post122</w:t>
      </w:r>
      <w:r w:rsidRPr="00E2608F">
        <w:rPr>
          <w:b/>
        </w:rPr>
        <w:t>][</w:t>
      </w:r>
      <w:r>
        <w:rPr>
          <w:b/>
        </w:rPr>
        <w:t>584</w:t>
      </w:r>
      <w:r w:rsidRPr="00E2608F">
        <w:rPr>
          <w:b/>
        </w:rPr>
        <w:t>][</w:t>
      </w:r>
      <w:r>
        <w:rPr>
          <w:b/>
        </w:rPr>
        <w:t xml:space="preserve">R18 </w:t>
      </w:r>
      <w:r w:rsidRPr="00E2608F">
        <w:rPr>
          <w:b/>
        </w:rPr>
        <w:t xml:space="preserve">SON/MDT] </w:t>
      </w:r>
      <w:r w:rsidRPr="0020095A">
        <w:rPr>
          <w:b/>
        </w:rPr>
        <w:t xml:space="preserve"> </w:t>
      </w:r>
      <w:r>
        <w:rPr>
          <w:b/>
        </w:rPr>
        <w:t xml:space="preserve">Open issues on </w:t>
      </w:r>
      <w:r w:rsidRPr="00541800">
        <w:rPr>
          <w:b/>
        </w:rPr>
        <w:t xml:space="preserve">fast MCG recovery </w:t>
      </w:r>
      <w:r>
        <w:rPr>
          <w:b/>
        </w:rPr>
        <w:t>(CMCC)</w:t>
      </w:r>
    </w:p>
    <w:p w14:paraId="738DBD05" w14:textId="77777777" w:rsidR="00EC575B" w:rsidRDefault="00EC575B" w:rsidP="00EC575B">
      <w:pPr>
        <w:pStyle w:val="Doc-text2"/>
        <w:ind w:left="1619" w:firstLine="0"/>
      </w:pPr>
      <w:r w:rsidRPr="00E2608F">
        <w:tab/>
      </w:r>
      <w:r>
        <w:t>Scope: Discussion should focus on the proposals raised and not concluded in R2-2305779.</w:t>
      </w:r>
    </w:p>
    <w:p w14:paraId="1F99505F" w14:textId="77777777" w:rsidR="00EC575B" w:rsidRPr="00E2608F" w:rsidRDefault="00EC575B" w:rsidP="00EC575B">
      <w:pPr>
        <w:pStyle w:val="Doc-text2"/>
        <w:ind w:left="1619" w:firstLine="0"/>
      </w:pPr>
      <w:r w:rsidRPr="00E2608F">
        <w:t>Intended outcome:</w:t>
      </w:r>
      <w:r>
        <w:t xml:space="preserve"> Report</w:t>
      </w:r>
    </w:p>
    <w:p w14:paraId="57AD012F" w14:textId="6D4B36AF" w:rsidR="00EC575B" w:rsidRDefault="00EC575B" w:rsidP="00EC575B">
      <w:pPr>
        <w:pStyle w:val="Doc-text2"/>
        <w:rPr>
          <w:vertAlign w:val="superscript"/>
        </w:rPr>
      </w:pPr>
      <w:r w:rsidRPr="00E2608F">
        <w:tab/>
        <w:t xml:space="preserve">Deadline: </w:t>
      </w:r>
      <w:r>
        <w:t xml:space="preserve">Long </w:t>
      </w:r>
    </w:p>
    <w:p w14:paraId="23135C84" w14:textId="77777777" w:rsidR="00EC575B" w:rsidRPr="00D264CC" w:rsidRDefault="00EC575B" w:rsidP="00EC575B">
      <w:pPr>
        <w:pStyle w:val="Doc-text2"/>
      </w:pPr>
    </w:p>
    <w:p w14:paraId="38D0F1C5" w14:textId="77777777" w:rsidR="00EC575B" w:rsidRPr="00E2608F" w:rsidRDefault="00EC575B" w:rsidP="00EC575B">
      <w:pPr>
        <w:pStyle w:val="Doc-text2"/>
        <w:numPr>
          <w:ilvl w:val="0"/>
          <w:numId w:val="4"/>
        </w:numPr>
        <w:tabs>
          <w:tab w:val="clear" w:pos="1619"/>
          <w:tab w:val="left" w:pos="1622"/>
        </w:tabs>
        <w:rPr>
          <w:b/>
        </w:rPr>
      </w:pPr>
      <w:r w:rsidRPr="00E2608F">
        <w:rPr>
          <w:b/>
        </w:rPr>
        <w:t>[</w:t>
      </w:r>
      <w:r>
        <w:rPr>
          <w:b/>
        </w:rPr>
        <w:t>Post122</w:t>
      </w:r>
      <w:r w:rsidRPr="00E2608F">
        <w:rPr>
          <w:b/>
        </w:rPr>
        <w:t>][</w:t>
      </w:r>
      <w:r>
        <w:rPr>
          <w:b/>
        </w:rPr>
        <w:t>555</w:t>
      </w:r>
      <w:r w:rsidRPr="00E2608F">
        <w:rPr>
          <w:b/>
        </w:rPr>
        <w:t>][</w:t>
      </w:r>
      <w:r>
        <w:rPr>
          <w:b/>
        </w:rPr>
        <w:t xml:space="preserve">R18 </w:t>
      </w:r>
      <w:r w:rsidRPr="00E2608F">
        <w:rPr>
          <w:b/>
        </w:rPr>
        <w:t xml:space="preserve">SON/MDT] </w:t>
      </w:r>
      <w:r w:rsidRPr="00D264CC">
        <w:rPr>
          <w:b/>
        </w:rPr>
        <w:t>Running CR for Rel-18 SON MRO</w:t>
      </w:r>
      <w:r w:rsidRPr="0020095A">
        <w:rPr>
          <w:b/>
        </w:rPr>
        <w:t xml:space="preserve"> </w:t>
      </w:r>
      <w:r>
        <w:rPr>
          <w:b/>
        </w:rPr>
        <w:t>(Ericsson)</w:t>
      </w:r>
    </w:p>
    <w:p w14:paraId="42D7E6C9" w14:textId="77777777" w:rsidR="00EC575B" w:rsidRDefault="00EC575B" w:rsidP="00EC575B">
      <w:pPr>
        <w:pStyle w:val="Doc-text2"/>
        <w:ind w:left="1619" w:firstLine="0"/>
      </w:pPr>
      <w:r w:rsidRPr="00E2608F">
        <w:tab/>
      </w:r>
      <w:r>
        <w:t xml:space="preserve">Scope: Use </w:t>
      </w:r>
      <w:r w:rsidRPr="00D264CC">
        <w:t>R2-2305986</w:t>
      </w:r>
      <w:r>
        <w:t xml:space="preserve"> as baseline to continue the running 38.331CR for R18 SON MRO. If impact on 36.331 is identified, also provide corresponding running 36.331 CR. </w:t>
      </w:r>
    </w:p>
    <w:p w14:paraId="6FBD8D26" w14:textId="77777777" w:rsidR="00EC575B" w:rsidRPr="00E2608F" w:rsidRDefault="00EC575B" w:rsidP="00EC575B">
      <w:pPr>
        <w:pStyle w:val="Doc-text2"/>
        <w:ind w:left="1619" w:firstLine="0"/>
      </w:pPr>
      <w:r w:rsidRPr="00E2608F">
        <w:t>Intended outcome:</w:t>
      </w:r>
      <w:r>
        <w:t xml:space="preserve"> Running CR baselines for R18 SON MRO</w:t>
      </w:r>
    </w:p>
    <w:p w14:paraId="55DCECBB" w14:textId="59CAF3A7" w:rsidR="00EC575B" w:rsidRDefault="00EC575B" w:rsidP="00EC575B">
      <w:pPr>
        <w:pStyle w:val="Doc-text2"/>
        <w:rPr>
          <w:vertAlign w:val="superscript"/>
        </w:rPr>
      </w:pPr>
      <w:r w:rsidRPr="00E2608F">
        <w:tab/>
        <w:t xml:space="preserve">Deadline: </w:t>
      </w:r>
      <w:r>
        <w:t>Long</w:t>
      </w:r>
      <w:r w:rsidRPr="00E2608F">
        <w:t xml:space="preserve"> </w:t>
      </w:r>
    </w:p>
    <w:p w14:paraId="17729A94" w14:textId="77777777" w:rsidR="00EC575B" w:rsidRDefault="00EC575B" w:rsidP="00EC575B">
      <w:pPr>
        <w:pStyle w:val="Doc-text2"/>
      </w:pPr>
    </w:p>
    <w:p w14:paraId="22A0CEAC" w14:textId="77777777" w:rsidR="00EC575B" w:rsidRDefault="00EC575B" w:rsidP="00EC575B">
      <w:pPr>
        <w:pStyle w:val="Doc-text2"/>
        <w:numPr>
          <w:ilvl w:val="0"/>
          <w:numId w:val="4"/>
        </w:numPr>
        <w:tabs>
          <w:tab w:val="clear" w:pos="1619"/>
          <w:tab w:val="left" w:pos="1622"/>
        </w:tabs>
        <w:rPr>
          <w:b/>
        </w:rPr>
      </w:pPr>
      <w:r w:rsidRPr="00E2608F">
        <w:rPr>
          <w:b/>
        </w:rPr>
        <w:t>[</w:t>
      </w:r>
      <w:r>
        <w:rPr>
          <w:b/>
        </w:rPr>
        <w:t>Post122</w:t>
      </w:r>
      <w:r w:rsidRPr="00E2608F">
        <w:rPr>
          <w:b/>
        </w:rPr>
        <w:t>][</w:t>
      </w:r>
      <w:r>
        <w:rPr>
          <w:b/>
        </w:rPr>
        <w:t>556</w:t>
      </w:r>
      <w:r w:rsidRPr="00E2608F">
        <w:rPr>
          <w:b/>
        </w:rPr>
        <w:t>][</w:t>
      </w:r>
      <w:r>
        <w:rPr>
          <w:b/>
        </w:rPr>
        <w:t xml:space="preserve">R18 </w:t>
      </w:r>
      <w:r w:rsidRPr="00E2608F">
        <w:rPr>
          <w:b/>
        </w:rPr>
        <w:t xml:space="preserve">SON/MDT] </w:t>
      </w:r>
      <w:r w:rsidRPr="00D264CC">
        <w:rPr>
          <w:b/>
        </w:rPr>
        <w:t xml:space="preserve">Running CR for Rel-18 for logged MDT enhancements and NPN </w:t>
      </w:r>
      <w:r>
        <w:rPr>
          <w:b/>
        </w:rPr>
        <w:t>(Huawei)</w:t>
      </w:r>
    </w:p>
    <w:p w14:paraId="0E256B16" w14:textId="77777777" w:rsidR="00EC575B" w:rsidRPr="009F06FE" w:rsidRDefault="00EC575B" w:rsidP="00EC575B">
      <w:pPr>
        <w:pStyle w:val="Doc-text2"/>
        <w:ind w:left="1619" w:firstLine="0"/>
      </w:pPr>
      <w:r w:rsidRPr="009F06FE">
        <w:t xml:space="preserve">Scope: Use R2-2306753 and R2-2306754 as baselines to continue the running 38.331CR and 36.331 CR for R18 logged MDT enhancements and NPN. </w:t>
      </w:r>
    </w:p>
    <w:p w14:paraId="4C89F339" w14:textId="59F221BC" w:rsidR="00EC575B" w:rsidRPr="009F06FE" w:rsidRDefault="00EC575B" w:rsidP="00EC575B">
      <w:pPr>
        <w:pStyle w:val="Doc-text2"/>
        <w:ind w:left="1619" w:firstLine="0"/>
      </w:pPr>
      <w:r w:rsidRPr="009F06FE">
        <w:t>Intended outcome: Running CR</w:t>
      </w:r>
      <w:r>
        <w:t>s</w:t>
      </w:r>
      <w:r w:rsidRPr="009F06FE">
        <w:t xml:space="preserve"> baseline for R18 </w:t>
      </w:r>
      <w:r>
        <w:t>logged MDT enhancements and NPN</w:t>
      </w:r>
    </w:p>
    <w:p w14:paraId="6344AF71" w14:textId="4DE477CA" w:rsidR="00EC575B" w:rsidRPr="009F06FE" w:rsidRDefault="00EC575B" w:rsidP="00EC575B">
      <w:pPr>
        <w:pStyle w:val="Doc-text2"/>
        <w:ind w:left="1619" w:firstLine="0"/>
      </w:pPr>
      <w:r w:rsidRPr="009F06FE">
        <w:t xml:space="preserve">Deadline: </w:t>
      </w:r>
      <w:r>
        <w:t>Long</w:t>
      </w:r>
      <w:r w:rsidRPr="009F06FE">
        <w:t xml:space="preserve"> </w:t>
      </w:r>
    </w:p>
    <w:p w14:paraId="5D0B64CE" w14:textId="77777777" w:rsidR="00EC575B" w:rsidRPr="00E2608F" w:rsidRDefault="00EC575B" w:rsidP="00EC575B">
      <w:pPr>
        <w:pStyle w:val="Doc-text2"/>
        <w:ind w:left="1619" w:firstLine="0"/>
        <w:rPr>
          <w:b/>
        </w:rPr>
      </w:pPr>
    </w:p>
    <w:p w14:paraId="19271C1D" w14:textId="77777777" w:rsidR="00EC575B" w:rsidRPr="00E2608F" w:rsidRDefault="00EC575B" w:rsidP="00EC575B">
      <w:pPr>
        <w:pStyle w:val="Doc-text2"/>
        <w:numPr>
          <w:ilvl w:val="0"/>
          <w:numId w:val="4"/>
        </w:numPr>
        <w:tabs>
          <w:tab w:val="clear" w:pos="1619"/>
          <w:tab w:val="left" w:pos="1622"/>
        </w:tabs>
        <w:rPr>
          <w:b/>
        </w:rPr>
      </w:pPr>
      <w:r w:rsidRPr="00E2608F">
        <w:rPr>
          <w:b/>
        </w:rPr>
        <w:t>[</w:t>
      </w:r>
      <w:r>
        <w:rPr>
          <w:b/>
        </w:rPr>
        <w:t>Post122</w:t>
      </w:r>
      <w:r w:rsidRPr="00E2608F">
        <w:rPr>
          <w:b/>
        </w:rPr>
        <w:t>][</w:t>
      </w:r>
      <w:r>
        <w:rPr>
          <w:b/>
        </w:rPr>
        <w:t>557</w:t>
      </w:r>
      <w:r w:rsidRPr="00E2608F">
        <w:rPr>
          <w:b/>
        </w:rPr>
        <w:t>][</w:t>
      </w:r>
      <w:r>
        <w:rPr>
          <w:b/>
        </w:rPr>
        <w:t xml:space="preserve">R18 </w:t>
      </w:r>
      <w:r w:rsidRPr="00E2608F">
        <w:rPr>
          <w:b/>
        </w:rPr>
        <w:t xml:space="preserve">SON/MDT] </w:t>
      </w:r>
      <w:r w:rsidRPr="00D264CC">
        <w:rPr>
          <w:b/>
        </w:rPr>
        <w:t xml:space="preserve">Running CR for Rel-18 </w:t>
      </w:r>
      <w:r>
        <w:rPr>
          <w:b/>
        </w:rPr>
        <w:t xml:space="preserve">SON on </w:t>
      </w:r>
      <w:r w:rsidRPr="009F06FE">
        <w:rPr>
          <w:b/>
        </w:rPr>
        <w:t>RACH report</w:t>
      </w:r>
      <w:r w:rsidRPr="0020095A">
        <w:rPr>
          <w:b/>
        </w:rPr>
        <w:t xml:space="preserve"> </w:t>
      </w:r>
      <w:r>
        <w:rPr>
          <w:b/>
        </w:rPr>
        <w:t>(ZTE)</w:t>
      </w:r>
    </w:p>
    <w:p w14:paraId="0C6E3FE2" w14:textId="77777777" w:rsidR="00EC575B" w:rsidRPr="000B0E40" w:rsidRDefault="00EC575B" w:rsidP="00EC575B">
      <w:pPr>
        <w:pStyle w:val="Doc-text2"/>
        <w:ind w:left="1619" w:firstLine="0"/>
      </w:pPr>
      <w:r>
        <w:t xml:space="preserve">Scope: Use </w:t>
      </w:r>
      <w:r w:rsidRPr="00D264CC">
        <w:t>R2-230</w:t>
      </w:r>
      <w:r>
        <w:t>6531 and R2-2306530 as baselines to continue the running 38.331CR and 36.331 CR for R18</w:t>
      </w:r>
      <w:r w:rsidRPr="009F06FE">
        <w:t xml:space="preserve"> </w:t>
      </w:r>
      <w:r>
        <w:t xml:space="preserve">SON on RACH report </w:t>
      </w:r>
    </w:p>
    <w:p w14:paraId="7C956F2E" w14:textId="77777777" w:rsidR="00EC575B" w:rsidRPr="00E2608F" w:rsidRDefault="00EC575B" w:rsidP="00EC575B">
      <w:pPr>
        <w:pStyle w:val="Doc-text2"/>
      </w:pPr>
      <w:r w:rsidRPr="00E2608F">
        <w:tab/>
        <w:t>Intended outcome:</w:t>
      </w:r>
      <w:r>
        <w:t xml:space="preserve"> Running CRs baseline for R18 SON on RACH report</w:t>
      </w:r>
    </w:p>
    <w:p w14:paraId="0BD72CC1" w14:textId="749160FA" w:rsidR="00EC575B" w:rsidRDefault="00EC575B" w:rsidP="00EC575B">
      <w:pPr>
        <w:pStyle w:val="Doc-text2"/>
      </w:pPr>
      <w:r w:rsidRPr="00E2608F">
        <w:tab/>
        <w:t xml:space="preserve">Deadline: </w:t>
      </w:r>
      <w:r>
        <w:t>Long</w:t>
      </w:r>
      <w:r w:rsidRPr="00E2608F">
        <w:t xml:space="preserve"> </w:t>
      </w:r>
    </w:p>
    <w:p w14:paraId="7D84CF27" w14:textId="77777777" w:rsidR="00EC575B" w:rsidRDefault="00EC575B" w:rsidP="00EC575B">
      <w:pPr>
        <w:pStyle w:val="Doc-text2"/>
      </w:pPr>
    </w:p>
    <w:p w14:paraId="58DC9119" w14:textId="77777777" w:rsidR="00EC575B" w:rsidRPr="00E2608F" w:rsidRDefault="00EC575B" w:rsidP="00EC575B">
      <w:pPr>
        <w:pStyle w:val="Doc-text2"/>
        <w:numPr>
          <w:ilvl w:val="0"/>
          <w:numId w:val="4"/>
        </w:numPr>
        <w:tabs>
          <w:tab w:val="clear" w:pos="1619"/>
          <w:tab w:val="left" w:pos="1622"/>
        </w:tabs>
        <w:rPr>
          <w:b/>
        </w:rPr>
      </w:pPr>
      <w:r w:rsidRPr="00E2608F">
        <w:rPr>
          <w:b/>
        </w:rPr>
        <w:t>[</w:t>
      </w:r>
      <w:r>
        <w:rPr>
          <w:b/>
        </w:rPr>
        <w:t>Post122</w:t>
      </w:r>
      <w:r w:rsidRPr="00E2608F">
        <w:rPr>
          <w:b/>
        </w:rPr>
        <w:t>][</w:t>
      </w:r>
      <w:r>
        <w:rPr>
          <w:b/>
        </w:rPr>
        <w:t>590</w:t>
      </w:r>
      <w:r w:rsidRPr="00E2608F">
        <w:rPr>
          <w:b/>
        </w:rPr>
        <w:t>][</w:t>
      </w:r>
      <w:r>
        <w:rPr>
          <w:b/>
        </w:rPr>
        <w:t xml:space="preserve">R18 </w:t>
      </w:r>
      <w:r w:rsidRPr="00E2608F">
        <w:rPr>
          <w:b/>
        </w:rPr>
        <w:t xml:space="preserve">SON/MDT] </w:t>
      </w:r>
      <w:r>
        <w:rPr>
          <w:b/>
        </w:rPr>
        <w:t>Open issues of SON NR-U</w:t>
      </w:r>
      <w:r w:rsidRPr="0020095A">
        <w:rPr>
          <w:b/>
        </w:rPr>
        <w:t xml:space="preserve"> </w:t>
      </w:r>
      <w:r>
        <w:rPr>
          <w:b/>
        </w:rPr>
        <w:t>(Ericsson)</w:t>
      </w:r>
    </w:p>
    <w:p w14:paraId="20B753A3" w14:textId="2BD74AB4" w:rsidR="00EC575B" w:rsidRDefault="00EC575B" w:rsidP="00EC575B">
      <w:pPr>
        <w:pStyle w:val="Doc-text2"/>
        <w:ind w:left="1619" w:firstLine="0"/>
      </w:pPr>
      <w:r>
        <w:t xml:space="preserve">Scope: The above issues which marked as FFS. </w:t>
      </w:r>
    </w:p>
    <w:p w14:paraId="341048BE" w14:textId="77777777" w:rsidR="00EC575B" w:rsidRPr="00E2608F" w:rsidRDefault="00EC575B" w:rsidP="00EC575B">
      <w:pPr>
        <w:pStyle w:val="Doc-text2"/>
        <w:ind w:left="1619" w:firstLine="0"/>
      </w:pPr>
      <w:r w:rsidRPr="00E2608F">
        <w:t>Intended outcome:</w:t>
      </w:r>
      <w:r>
        <w:t xml:space="preserve"> Report which is assumed to have the consensus on how to handle these issues.</w:t>
      </w:r>
    </w:p>
    <w:p w14:paraId="6FC36129" w14:textId="531D7326" w:rsidR="00EC575B" w:rsidRDefault="00EC575B" w:rsidP="00EC575B">
      <w:pPr>
        <w:pStyle w:val="Doc-text2"/>
        <w:rPr>
          <w:vertAlign w:val="superscript"/>
        </w:rPr>
      </w:pPr>
      <w:r w:rsidRPr="00E2608F">
        <w:tab/>
        <w:t xml:space="preserve">Deadline: </w:t>
      </w:r>
      <w:r>
        <w:t>Long</w:t>
      </w:r>
    </w:p>
    <w:p w14:paraId="33BF2B1A" w14:textId="77777777" w:rsidR="005C591F" w:rsidRDefault="005C591F" w:rsidP="00F9126F">
      <w:pPr>
        <w:pStyle w:val="EmailDiscussion2"/>
      </w:pPr>
    </w:p>
    <w:p w14:paraId="34E53494" w14:textId="2DF7BE71" w:rsidR="00181104" w:rsidRDefault="00181104" w:rsidP="00F92C76">
      <w:pPr>
        <w:pStyle w:val="EmailDiscussion"/>
      </w:pPr>
      <w:r>
        <w:t>[P</w:t>
      </w:r>
      <w:r w:rsidR="00AF0058">
        <w:t>ost</w:t>
      </w:r>
      <w:r>
        <w:t>122][801][R18CEenh-CP] CP open issues (Huawei)</w:t>
      </w:r>
    </w:p>
    <w:p w14:paraId="7A4F2887" w14:textId="77777777" w:rsidR="00F92C76" w:rsidRDefault="00F92C76" w:rsidP="00F92C76">
      <w:pPr>
        <w:pStyle w:val="EmailDiscussion2"/>
      </w:pPr>
      <w:r>
        <w:tab/>
      </w:r>
      <w:r w:rsidR="00181104">
        <w:t xml:space="preserve">Scope: Discuss the CP open issues (apart from any issue overlapping with the fallbacks), including open issues for SI request, details of CFRA for reconfigurationWithSync, Configuration of RSRP thresholds, any other CP open issues. </w:t>
      </w:r>
    </w:p>
    <w:p w14:paraId="4B019E92" w14:textId="77777777" w:rsidR="00F92C76" w:rsidRDefault="00F92C76" w:rsidP="00F92C76">
      <w:pPr>
        <w:pStyle w:val="EmailDiscussion2"/>
      </w:pPr>
      <w:r>
        <w:tab/>
      </w:r>
      <w:r w:rsidR="00181104">
        <w:t>Intended outcome: Agreeable proposals</w:t>
      </w:r>
    </w:p>
    <w:p w14:paraId="172FD481" w14:textId="3B84F289" w:rsidR="00181104" w:rsidRDefault="00F92C76" w:rsidP="00AF0058">
      <w:pPr>
        <w:pStyle w:val="EmailDiscussion2"/>
      </w:pPr>
      <w:r>
        <w:tab/>
      </w:r>
      <w:r w:rsidR="00181104">
        <w:t>Deadline: Long, until next meeting (</w:t>
      </w:r>
      <w:r w:rsidR="00181104" w:rsidRPr="00175D8C">
        <w:t>August 10 1000 UTC</w:t>
      </w:r>
      <w:r w:rsidR="00181104">
        <w:t>)</w:t>
      </w:r>
    </w:p>
    <w:p w14:paraId="59E77AA7" w14:textId="77777777" w:rsidR="00AF0058" w:rsidRPr="00AF0058" w:rsidRDefault="00AF0058" w:rsidP="00AF0058">
      <w:pPr>
        <w:pStyle w:val="EmailDiscussion2"/>
      </w:pPr>
    </w:p>
    <w:p w14:paraId="20F829A3" w14:textId="35CCFC98" w:rsidR="00181104" w:rsidRDefault="00181104" w:rsidP="00F92C76">
      <w:pPr>
        <w:pStyle w:val="EmailDiscussion"/>
      </w:pPr>
      <w:r>
        <w:t>[P</w:t>
      </w:r>
      <w:r w:rsidR="00AF0058">
        <w:t>ost</w:t>
      </w:r>
      <w:r>
        <w:t>122][802][R18CEenh-UP] UP open issues (ZTE)</w:t>
      </w:r>
    </w:p>
    <w:p w14:paraId="056B03A0" w14:textId="77777777" w:rsidR="00F92C76" w:rsidRDefault="00F92C76" w:rsidP="00F92C76">
      <w:pPr>
        <w:pStyle w:val="EmailDiscussion2"/>
      </w:pPr>
      <w:r>
        <w:tab/>
      </w:r>
      <w:r w:rsidR="00181104">
        <w:t xml:space="preserve">Scope: If we should enable any fallback(s) and if so how to do this. Can identify impacts to both MAC procedure but also any implications on the signalling. Any other UP open issues for RACH procedure. </w:t>
      </w:r>
    </w:p>
    <w:p w14:paraId="3E614D61" w14:textId="77777777" w:rsidR="00AF0058" w:rsidRDefault="00F92C76" w:rsidP="00AF0058">
      <w:pPr>
        <w:pStyle w:val="EmailDiscussion2"/>
      </w:pPr>
      <w:r>
        <w:tab/>
      </w:r>
      <w:r w:rsidR="00181104">
        <w:t xml:space="preserve">Intended outcome: Agreeable proposals </w:t>
      </w:r>
    </w:p>
    <w:p w14:paraId="0DECF096" w14:textId="35E25FF9" w:rsidR="00181104" w:rsidRDefault="00AF0058" w:rsidP="00AF0058">
      <w:pPr>
        <w:pStyle w:val="EmailDiscussion2"/>
      </w:pPr>
      <w:r>
        <w:tab/>
      </w:r>
      <w:r w:rsidR="00181104">
        <w:t>Deadline: Long, until next meeting (</w:t>
      </w:r>
      <w:r w:rsidR="00181104" w:rsidRPr="00175D8C">
        <w:t>August 10 1000 UTC</w:t>
      </w:r>
      <w:r w:rsidR="00181104">
        <w:t>)</w:t>
      </w:r>
    </w:p>
    <w:p w14:paraId="437EDDCA" w14:textId="77777777" w:rsidR="005C591F" w:rsidRPr="00AD0FDA" w:rsidRDefault="005C591F" w:rsidP="00F9126F">
      <w:pPr>
        <w:pStyle w:val="EmailDiscussion2"/>
      </w:pPr>
    </w:p>
    <w:p w14:paraId="585CB65A" w14:textId="32706C22" w:rsidR="00263E0F" w:rsidRDefault="005442E9" w:rsidP="00482C28">
      <w:pPr>
        <w:pStyle w:val="EmailDiscussion"/>
        <w:numPr>
          <w:ilvl w:val="0"/>
          <w:numId w:val="4"/>
        </w:numPr>
        <w:ind w:left="1259" w:firstLine="0"/>
        <w:rPr>
          <w:rFonts w:eastAsia="SimSun"/>
          <w:lang w:eastAsia="zh-CN"/>
        </w:rPr>
      </w:pPr>
      <w:r>
        <w:t>[</w:t>
      </w:r>
      <w:r w:rsidRPr="00263E0F">
        <w:rPr>
          <w:rFonts w:eastAsia="SimSun" w:hint="eastAsia"/>
          <w:lang w:eastAsia="zh-CN"/>
        </w:rPr>
        <w:t>Post</w:t>
      </w:r>
      <w:r>
        <w:t>12</w:t>
      </w:r>
      <w:r w:rsidRPr="00263E0F">
        <w:rPr>
          <w:rFonts w:eastAsia="SimSun" w:hint="eastAsia"/>
          <w:lang w:eastAsia="zh-CN"/>
        </w:rPr>
        <w:t>2</w:t>
      </w:r>
      <w:r>
        <w:t>][85</w:t>
      </w:r>
      <w:r w:rsidRPr="00263E0F">
        <w:rPr>
          <w:rFonts w:eastAsia="SimSun" w:hint="eastAsia"/>
          <w:lang w:eastAsia="zh-CN"/>
        </w:rPr>
        <w:t>2</w:t>
      </w:r>
      <w:r>
        <w:t>][MIMOevo]</w:t>
      </w:r>
      <w:r w:rsidRPr="00263E0F">
        <w:rPr>
          <w:rFonts w:eastAsia="SimSun" w:hint="eastAsia"/>
          <w:lang w:eastAsia="zh-CN"/>
        </w:rPr>
        <w:t xml:space="preserve"> RAN2 impacts of 2TAs for multi-DCI multi-TRP</w:t>
      </w:r>
      <w:r>
        <w:t xml:space="preserve"> (</w:t>
      </w:r>
      <w:r w:rsidRPr="00263E0F">
        <w:rPr>
          <w:rFonts w:eastAsia="SimSun" w:hint="eastAsia"/>
          <w:lang w:eastAsia="zh-CN"/>
        </w:rPr>
        <w:t>Samsun</w:t>
      </w:r>
      <w:r w:rsidR="00C55314">
        <w:rPr>
          <w:rFonts w:eastAsia="SimSun"/>
          <w:lang w:eastAsia="zh-CN"/>
        </w:rPr>
        <w:t>g)</w:t>
      </w:r>
    </w:p>
    <w:p w14:paraId="598562E1" w14:textId="27613C8D" w:rsidR="005442E9" w:rsidRPr="00263E0F" w:rsidRDefault="00263E0F" w:rsidP="00263E0F">
      <w:pPr>
        <w:pStyle w:val="EmailDiscussion2"/>
        <w:rPr>
          <w:lang w:eastAsia="zh-CN"/>
        </w:rPr>
      </w:pPr>
      <w:r>
        <w:tab/>
      </w:r>
      <w:r w:rsidR="005442E9">
        <w:t>Scop</w:t>
      </w:r>
      <w:r w:rsidR="005442E9" w:rsidRPr="00263E0F">
        <w:rPr>
          <w:rFonts w:hint="eastAsia"/>
          <w:lang w:eastAsia="zh-CN"/>
        </w:rPr>
        <w:t xml:space="preserve">e: Long email discussions after the meeting, taking into </w:t>
      </w:r>
      <w:r w:rsidR="005442E9" w:rsidRPr="00263E0F">
        <w:rPr>
          <w:lang w:eastAsia="zh-CN"/>
        </w:rPr>
        <w:t>account</w:t>
      </w:r>
      <w:r w:rsidR="005442E9" w:rsidRPr="00263E0F">
        <w:rPr>
          <w:rFonts w:hint="eastAsia"/>
          <w:lang w:eastAsia="zh-CN"/>
        </w:rPr>
        <w:t xml:space="preserve"> a) potential RAN1 reply to the previous R2 LS, and b) </w:t>
      </w:r>
      <w:r w:rsidR="005442E9" w:rsidRPr="00263E0F">
        <w:rPr>
          <w:lang w:eastAsia="zh-CN"/>
        </w:rPr>
        <w:t>controversial</w:t>
      </w:r>
      <w:r w:rsidR="005442E9" w:rsidRPr="00263E0F">
        <w:rPr>
          <w:rFonts w:hint="eastAsia"/>
          <w:lang w:eastAsia="zh-CN"/>
        </w:rPr>
        <w:t>/unclear aspects discussed during this RAN2 meeting.</w:t>
      </w:r>
    </w:p>
    <w:p w14:paraId="6D2F2A87" w14:textId="6593AF56" w:rsidR="005442E9" w:rsidRDefault="00263E0F" w:rsidP="00263E0F">
      <w:pPr>
        <w:pStyle w:val="EmailDiscussion2"/>
        <w:rPr>
          <w:lang w:eastAsia="zh-CN"/>
        </w:rPr>
      </w:pPr>
      <w:r>
        <w:rPr>
          <w:lang w:eastAsia="zh-CN"/>
        </w:rPr>
        <w:tab/>
      </w:r>
      <w:r w:rsidR="005442E9">
        <w:rPr>
          <w:lang w:eastAsia="zh-CN"/>
        </w:rPr>
        <w:t xml:space="preserve">Intended outcome: </w:t>
      </w:r>
      <w:r w:rsidR="005442E9">
        <w:rPr>
          <w:rFonts w:hint="eastAsia"/>
          <w:lang w:eastAsia="zh-CN"/>
        </w:rPr>
        <w:t>Email discussion report with proposals, trying to align the understanding regarding the procedure of 2TAs and its impact from RAN2 point of view</w:t>
      </w:r>
    </w:p>
    <w:p w14:paraId="457F603F" w14:textId="6DBA5626" w:rsidR="005442E9" w:rsidRDefault="00263E0F" w:rsidP="00263E0F">
      <w:pPr>
        <w:pStyle w:val="EmailDiscussion2"/>
        <w:rPr>
          <w:lang w:val="en-US" w:eastAsia="zh-CN"/>
        </w:rPr>
      </w:pPr>
      <w:r>
        <w:rPr>
          <w:lang w:eastAsia="zh-CN"/>
        </w:rPr>
        <w:tab/>
      </w:r>
      <w:r w:rsidR="005442E9">
        <w:rPr>
          <w:lang w:eastAsia="zh-CN"/>
        </w:rPr>
        <w:t>Deadline:</w:t>
      </w:r>
      <w:r w:rsidR="005442E9">
        <w:rPr>
          <w:rFonts w:hint="eastAsia"/>
          <w:lang w:eastAsia="zh-CN"/>
        </w:rPr>
        <w:t xml:space="preserve"> Long</w:t>
      </w:r>
    </w:p>
    <w:p w14:paraId="718454CD" w14:textId="77777777" w:rsidR="009E331C" w:rsidRDefault="009E331C" w:rsidP="00E05185">
      <w:pPr>
        <w:pStyle w:val="Comments"/>
      </w:pPr>
    </w:p>
    <w:p w14:paraId="4031C0A7" w14:textId="77777777" w:rsidR="00AF0058" w:rsidRPr="00E768E5" w:rsidRDefault="00AF0058" w:rsidP="00E05185">
      <w:pPr>
        <w:pStyle w:val="Comments"/>
      </w:pPr>
    </w:p>
    <w:sectPr w:rsidR="00AF0058" w:rsidRPr="00E768E5" w:rsidSect="00397C34">
      <w:footerReference w:type="default" r:id="rId8"/>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02BA2" w14:textId="77777777" w:rsidR="00E65C03" w:rsidRDefault="00E65C03">
      <w:r>
        <w:separator/>
      </w:r>
    </w:p>
    <w:p w14:paraId="11F6D918" w14:textId="77777777" w:rsidR="00E65C03" w:rsidRDefault="00E65C03"/>
  </w:endnote>
  <w:endnote w:type="continuationSeparator" w:id="0">
    <w:p w14:paraId="1D69B486" w14:textId="77777777" w:rsidR="00E65C03" w:rsidRDefault="00E65C03">
      <w:r>
        <w:continuationSeparator/>
      </w:r>
    </w:p>
    <w:p w14:paraId="7B3F4A93" w14:textId="77777777" w:rsidR="00E65C03" w:rsidRDefault="00E65C03"/>
  </w:endnote>
  <w:endnote w:type="continuationNotice" w:id="1">
    <w:p w14:paraId="5B8BAFE3" w14:textId="77777777" w:rsidR="00E65C03" w:rsidRDefault="00E65C0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8F3EA" w14:textId="56B5345A" w:rsidR="009669CE" w:rsidRDefault="009669CE"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92509D">
      <w:rPr>
        <w:rStyle w:val="PageNumber"/>
        <w:noProof/>
      </w:rPr>
      <w:t>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92509D">
      <w:rPr>
        <w:rStyle w:val="PageNumber"/>
        <w:noProof/>
      </w:rPr>
      <w:t>3</w:t>
    </w:r>
    <w:r>
      <w:rPr>
        <w:rStyle w:val="PageNumber"/>
      </w:rPr>
      <w:fldChar w:fldCharType="end"/>
    </w:r>
  </w:p>
  <w:p w14:paraId="43F21500" w14:textId="77777777" w:rsidR="009669CE" w:rsidRDefault="009669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894BB" w14:textId="77777777" w:rsidR="00E65C03" w:rsidRDefault="00E65C03">
      <w:r>
        <w:separator/>
      </w:r>
    </w:p>
    <w:p w14:paraId="7E9E85A6" w14:textId="77777777" w:rsidR="00E65C03" w:rsidRDefault="00E65C03"/>
  </w:footnote>
  <w:footnote w:type="continuationSeparator" w:id="0">
    <w:p w14:paraId="4374094A" w14:textId="77777777" w:rsidR="00E65C03" w:rsidRDefault="00E65C03">
      <w:r>
        <w:continuationSeparator/>
      </w:r>
    </w:p>
    <w:p w14:paraId="55952CF4" w14:textId="77777777" w:rsidR="00E65C03" w:rsidRDefault="00E65C03"/>
  </w:footnote>
  <w:footnote w:type="continuationNotice" w:id="1">
    <w:p w14:paraId="7C7DEAEB" w14:textId="77777777" w:rsidR="00E65C03" w:rsidRDefault="00E65C03">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99E134B"/>
    <w:multiLevelType w:val="hybridMultilevel"/>
    <w:tmpl w:val="C4766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603CB8"/>
    <w:multiLevelType w:val="hybridMultilevel"/>
    <w:tmpl w:val="6818F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EDE5E51"/>
    <w:multiLevelType w:val="hybridMultilevel"/>
    <w:tmpl w:val="0666BF64"/>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3165A5A">
      <w:start w:val="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50011"/>
    <w:multiLevelType w:val="hybridMultilevel"/>
    <w:tmpl w:val="6390F9DE"/>
    <w:lvl w:ilvl="0" w:tplc="04090001">
      <w:start w:val="1"/>
      <w:numFmt w:val="decimal"/>
      <w:pStyle w:val="textintend2"/>
      <w:lvlText w:val="[%1]"/>
      <w:lvlJc w:val="left"/>
      <w:pPr>
        <w:tabs>
          <w:tab w:val="num" w:pos="420"/>
        </w:tabs>
        <w:ind w:left="420" w:hanging="420"/>
      </w:pPr>
      <w:rPr>
        <w:rFonts w:hint="eastAsia"/>
      </w:rPr>
    </w:lvl>
    <w:lvl w:ilvl="1" w:tplc="04090003" w:tentative="1">
      <w:start w:val="1"/>
      <w:numFmt w:val="aiueoFullWidth"/>
      <w:lvlText w:val="(%2)"/>
      <w:lvlJc w:val="left"/>
      <w:pPr>
        <w:tabs>
          <w:tab w:val="num" w:pos="840"/>
        </w:tabs>
        <w:ind w:left="840" w:hanging="420"/>
      </w:pPr>
    </w:lvl>
    <w:lvl w:ilvl="2" w:tplc="04090005"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aiueoFullWidth"/>
      <w:lvlText w:val="(%5)"/>
      <w:lvlJc w:val="left"/>
      <w:pPr>
        <w:tabs>
          <w:tab w:val="num" w:pos="2100"/>
        </w:tabs>
        <w:ind w:left="2100" w:hanging="420"/>
      </w:pPr>
    </w:lvl>
    <w:lvl w:ilvl="5" w:tplc="04090005"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aiueoFullWidth"/>
      <w:lvlText w:val="(%8)"/>
      <w:lvlJc w:val="left"/>
      <w:pPr>
        <w:tabs>
          <w:tab w:val="num" w:pos="3360"/>
        </w:tabs>
        <w:ind w:left="3360" w:hanging="420"/>
      </w:pPr>
    </w:lvl>
    <w:lvl w:ilvl="8" w:tplc="04090005" w:tentative="1">
      <w:start w:val="1"/>
      <w:numFmt w:val="decimalEnclosedCircle"/>
      <w:lvlText w:val="%9"/>
      <w:lvlJc w:val="left"/>
      <w:pPr>
        <w:tabs>
          <w:tab w:val="num" w:pos="3780"/>
        </w:tabs>
        <w:ind w:left="3780" w:hanging="420"/>
      </w:pPr>
    </w:lvl>
  </w:abstractNum>
  <w:abstractNum w:abstractNumId="6" w15:restartNumberingAfterBreak="0">
    <w:nsid w:val="209778C2"/>
    <w:multiLevelType w:val="hybridMultilevel"/>
    <w:tmpl w:val="EF7619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525724"/>
    <w:multiLevelType w:val="hybridMultilevel"/>
    <w:tmpl w:val="2DA69FB0"/>
    <w:lvl w:ilvl="0" w:tplc="82EADD74">
      <w:start w:val="8"/>
      <w:numFmt w:val="bullet"/>
      <w:lvlText w:val=""/>
      <w:lvlJc w:val="left"/>
      <w:pPr>
        <w:ind w:left="2520" w:hanging="360"/>
      </w:pPr>
      <w:rPr>
        <w:rFonts w:ascii="Symbol" w:eastAsia="MS Mincho" w:hAnsi="Symbol"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BE9478E"/>
    <w:multiLevelType w:val="hybridMultilevel"/>
    <w:tmpl w:val="C51EC4E0"/>
    <w:lvl w:ilvl="0" w:tplc="C3AE9DEA">
      <w:start w:val="8"/>
      <w:numFmt w:val="bullet"/>
      <w:lvlText w:val=""/>
      <w:lvlJc w:val="left"/>
      <w:pPr>
        <w:ind w:left="2520" w:hanging="360"/>
      </w:pPr>
      <w:rPr>
        <w:rFonts w:ascii="Symbol" w:eastAsia="MS Mincho" w:hAnsi="Symbol"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0501E44"/>
    <w:multiLevelType w:val="hybridMultilevel"/>
    <w:tmpl w:val="9AE8563C"/>
    <w:lvl w:ilvl="0" w:tplc="C2E0834A">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11" w15:restartNumberingAfterBreak="0">
    <w:nsid w:val="35217ED1"/>
    <w:multiLevelType w:val="hybridMultilevel"/>
    <w:tmpl w:val="C972B02C"/>
    <w:lvl w:ilvl="0" w:tplc="78CEFFB0">
      <w:start w:val="5"/>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2" w15:restartNumberingAfterBreak="0">
    <w:nsid w:val="3AA46647"/>
    <w:multiLevelType w:val="hybridMultilevel"/>
    <w:tmpl w:val="2190E994"/>
    <w:lvl w:ilvl="0" w:tplc="6154603A">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447"/>
        </w:tabs>
        <w:ind w:left="447" w:hanging="360"/>
      </w:pPr>
    </w:lvl>
    <w:lvl w:ilvl="2" w:tplc="0409001B" w:tentative="1">
      <w:start w:val="1"/>
      <w:numFmt w:val="lowerRoman"/>
      <w:lvlText w:val="%3."/>
      <w:lvlJc w:val="right"/>
      <w:pPr>
        <w:tabs>
          <w:tab w:val="num" w:pos="1167"/>
        </w:tabs>
        <w:ind w:left="1167" w:hanging="180"/>
      </w:pPr>
    </w:lvl>
    <w:lvl w:ilvl="3" w:tplc="0409000F" w:tentative="1">
      <w:start w:val="1"/>
      <w:numFmt w:val="decimal"/>
      <w:lvlText w:val="%4."/>
      <w:lvlJc w:val="left"/>
      <w:pPr>
        <w:tabs>
          <w:tab w:val="num" w:pos="1887"/>
        </w:tabs>
        <w:ind w:left="1887" w:hanging="360"/>
      </w:pPr>
    </w:lvl>
    <w:lvl w:ilvl="4" w:tplc="04090019" w:tentative="1">
      <w:start w:val="1"/>
      <w:numFmt w:val="lowerLetter"/>
      <w:lvlText w:val="%5."/>
      <w:lvlJc w:val="left"/>
      <w:pPr>
        <w:tabs>
          <w:tab w:val="num" w:pos="2607"/>
        </w:tabs>
        <w:ind w:left="2607" w:hanging="360"/>
      </w:pPr>
    </w:lvl>
    <w:lvl w:ilvl="5" w:tplc="0409001B" w:tentative="1">
      <w:start w:val="1"/>
      <w:numFmt w:val="lowerRoman"/>
      <w:lvlText w:val="%6."/>
      <w:lvlJc w:val="right"/>
      <w:pPr>
        <w:tabs>
          <w:tab w:val="num" w:pos="3327"/>
        </w:tabs>
        <w:ind w:left="3327" w:hanging="180"/>
      </w:pPr>
    </w:lvl>
    <w:lvl w:ilvl="6" w:tplc="0409000F" w:tentative="1">
      <w:start w:val="1"/>
      <w:numFmt w:val="decimal"/>
      <w:lvlText w:val="%7."/>
      <w:lvlJc w:val="left"/>
      <w:pPr>
        <w:tabs>
          <w:tab w:val="num" w:pos="4047"/>
        </w:tabs>
        <w:ind w:left="4047" w:hanging="360"/>
      </w:pPr>
    </w:lvl>
    <w:lvl w:ilvl="7" w:tplc="04090019" w:tentative="1">
      <w:start w:val="1"/>
      <w:numFmt w:val="lowerLetter"/>
      <w:lvlText w:val="%8."/>
      <w:lvlJc w:val="left"/>
      <w:pPr>
        <w:tabs>
          <w:tab w:val="num" w:pos="4767"/>
        </w:tabs>
        <w:ind w:left="4767" w:hanging="360"/>
      </w:pPr>
    </w:lvl>
    <w:lvl w:ilvl="8" w:tplc="0409001B" w:tentative="1">
      <w:start w:val="1"/>
      <w:numFmt w:val="lowerRoman"/>
      <w:lvlText w:val="%9."/>
      <w:lvlJc w:val="right"/>
      <w:pPr>
        <w:tabs>
          <w:tab w:val="num" w:pos="5487"/>
        </w:tabs>
        <w:ind w:left="5487" w:hanging="180"/>
      </w:pPr>
    </w:lvl>
  </w:abstractNum>
  <w:abstractNum w:abstractNumId="13" w15:restartNumberingAfterBreak="0">
    <w:nsid w:val="3D6B66A4"/>
    <w:multiLevelType w:val="hybridMultilevel"/>
    <w:tmpl w:val="A96041A0"/>
    <w:lvl w:ilvl="0" w:tplc="BC1E58B8">
      <w:start w:val="8"/>
      <w:numFmt w:val="bullet"/>
      <w:lvlText w:val=""/>
      <w:lvlJc w:val="left"/>
      <w:pPr>
        <w:ind w:left="2519" w:hanging="360"/>
      </w:pPr>
      <w:rPr>
        <w:rFonts w:ascii="Symbol" w:eastAsia="MS Mincho" w:hAnsi="Symbol" w:cs="Times New Roman" w:hint="default"/>
      </w:rPr>
    </w:lvl>
    <w:lvl w:ilvl="1" w:tplc="08090003">
      <w:start w:val="1"/>
      <w:numFmt w:val="bullet"/>
      <w:lvlText w:val="o"/>
      <w:lvlJc w:val="left"/>
      <w:pPr>
        <w:ind w:left="3239" w:hanging="360"/>
      </w:pPr>
      <w:rPr>
        <w:rFonts w:ascii="Courier New" w:hAnsi="Courier New" w:cs="Courier New" w:hint="default"/>
      </w:rPr>
    </w:lvl>
    <w:lvl w:ilvl="2" w:tplc="08090005">
      <w:start w:val="1"/>
      <w:numFmt w:val="bullet"/>
      <w:lvlText w:val=""/>
      <w:lvlJc w:val="left"/>
      <w:pPr>
        <w:ind w:left="3959" w:hanging="360"/>
      </w:pPr>
      <w:rPr>
        <w:rFonts w:ascii="Wingdings" w:hAnsi="Wingdings" w:hint="default"/>
      </w:rPr>
    </w:lvl>
    <w:lvl w:ilvl="3" w:tplc="08090001">
      <w:start w:val="1"/>
      <w:numFmt w:val="bullet"/>
      <w:lvlText w:val=""/>
      <w:lvlJc w:val="left"/>
      <w:pPr>
        <w:ind w:left="4679" w:hanging="360"/>
      </w:pPr>
      <w:rPr>
        <w:rFonts w:ascii="Symbol" w:hAnsi="Symbol" w:hint="default"/>
      </w:rPr>
    </w:lvl>
    <w:lvl w:ilvl="4" w:tplc="08090003">
      <w:start w:val="1"/>
      <w:numFmt w:val="bullet"/>
      <w:lvlText w:val="o"/>
      <w:lvlJc w:val="left"/>
      <w:pPr>
        <w:ind w:left="5399" w:hanging="360"/>
      </w:pPr>
      <w:rPr>
        <w:rFonts w:ascii="Courier New" w:hAnsi="Courier New" w:cs="Courier New" w:hint="default"/>
      </w:rPr>
    </w:lvl>
    <w:lvl w:ilvl="5" w:tplc="08090005">
      <w:start w:val="1"/>
      <w:numFmt w:val="bullet"/>
      <w:lvlText w:val=""/>
      <w:lvlJc w:val="left"/>
      <w:pPr>
        <w:ind w:left="6119" w:hanging="360"/>
      </w:pPr>
      <w:rPr>
        <w:rFonts w:ascii="Wingdings" w:hAnsi="Wingdings" w:hint="default"/>
      </w:rPr>
    </w:lvl>
    <w:lvl w:ilvl="6" w:tplc="08090001">
      <w:start w:val="1"/>
      <w:numFmt w:val="bullet"/>
      <w:lvlText w:val=""/>
      <w:lvlJc w:val="left"/>
      <w:pPr>
        <w:ind w:left="6839" w:hanging="360"/>
      </w:pPr>
      <w:rPr>
        <w:rFonts w:ascii="Symbol" w:hAnsi="Symbol" w:hint="default"/>
      </w:rPr>
    </w:lvl>
    <w:lvl w:ilvl="7" w:tplc="08090003">
      <w:start w:val="1"/>
      <w:numFmt w:val="bullet"/>
      <w:lvlText w:val="o"/>
      <w:lvlJc w:val="left"/>
      <w:pPr>
        <w:ind w:left="7559" w:hanging="360"/>
      </w:pPr>
      <w:rPr>
        <w:rFonts w:ascii="Courier New" w:hAnsi="Courier New" w:cs="Courier New" w:hint="default"/>
      </w:rPr>
    </w:lvl>
    <w:lvl w:ilvl="8" w:tplc="08090005">
      <w:start w:val="1"/>
      <w:numFmt w:val="bullet"/>
      <w:lvlText w:val=""/>
      <w:lvlJc w:val="left"/>
      <w:pPr>
        <w:ind w:left="8279" w:hanging="360"/>
      </w:pPr>
      <w:rPr>
        <w:rFonts w:ascii="Wingdings" w:hAnsi="Wingdings" w:hint="default"/>
      </w:rPr>
    </w:lvl>
  </w:abstractNum>
  <w:abstractNum w:abstractNumId="14" w15:restartNumberingAfterBreak="0">
    <w:nsid w:val="46835ECA"/>
    <w:multiLevelType w:val="hybridMultilevel"/>
    <w:tmpl w:val="20A493D0"/>
    <w:lvl w:ilvl="0" w:tplc="FFFFFFFF">
      <w:start w:val="19"/>
      <w:numFmt w:val="bullet"/>
      <w:lvlText w:val="-"/>
      <w:lvlJc w:val="left"/>
      <w:pPr>
        <w:ind w:left="1982" w:hanging="360"/>
      </w:pPr>
      <w:rPr>
        <w:rFonts w:ascii="Arial" w:eastAsia="MS Mincho" w:hAnsi="Arial" w:cs="Arial" w:hint="default"/>
      </w:rPr>
    </w:lvl>
    <w:lvl w:ilvl="1" w:tplc="FFFFFFFF">
      <w:start w:val="1"/>
      <w:numFmt w:val="bullet"/>
      <w:lvlText w:val="o"/>
      <w:lvlJc w:val="left"/>
      <w:pPr>
        <w:ind w:left="2702" w:hanging="360"/>
      </w:pPr>
      <w:rPr>
        <w:rFonts w:ascii="Courier New" w:hAnsi="Courier New" w:cs="Courier New" w:hint="default"/>
      </w:rPr>
    </w:lvl>
    <w:lvl w:ilvl="2" w:tplc="FFFFFFFF">
      <w:start w:val="1"/>
      <w:numFmt w:val="bullet"/>
      <w:lvlText w:val=""/>
      <w:lvlJc w:val="left"/>
      <w:pPr>
        <w:ind w:left="3422" w:hanging="360"/>
      </w:pPr>
      <w:rPr>
        <w:rFonts w:ascii="Wingdings" w:hAnsi="Wingdings" w:hint="default"/>
      </w:rPr>
    </w:lvl>
    <w:lvl w:ilvl="3" w:tplc="FFFFFFFF">
      <w:start w:val="1"/>
      <w:numFmt w:val="bullet"/>
      <w:lvlText w:val=""/>
      <w:lvlJc w:val="left"/>
      <w:pPr>
        <w:ind w:left="4142" w:hanging="360"/>
      </w:pPr>
      <w:rPr>
        <w:rFonts w:ascii="Symbol" w:hAnsi="Symbol" w:hint="default"/>
      </w:rPr>
    </w:lvl>
    <w:lvl w:ilvl="4" w:tplc="FFFFFFFF">
      <w:start w:val="1"/>
      <w:numFmt w:val="bullet"/>
      <w:lvlText w:val="o"/>
      <w:lvlJc w:val="left"/>
      <w:pPr>
        <w:ind w:left="4862" w:hanging="360"/>
      </w:pPr>
      <w:rPr>
        <w:rFonts w:ascii="Courier New" w:hAnsi="Courier New" w:cs="Courier New" w:hint="default"/>
      </w:rPr>
    </w:lvl>
    <w:lvl w:ilvl="5" w:tplc="FFFFFFFF">
      <w:start w:val="1"/>
      <w:numFmt w:val="bullet"/>
      <w:lvlText w:val=""/>
      <w:lvlJc w:val="left"/>
      <w:pPr>
        <w:ind w:left="5582" w:hanging="360"/>
      </w:pPr>
      <w:rPr>
        <w:rFonts w:ascii="Wingdings" w:hAnsi="Wingdings" w:hint="default"/>
      </w:rPr>
    </w:lvl>
    <w:lvl w:ilvl="6" w:tplc="FFFFFFFF">
      <w:start w:val="1"/>
      <w:numFmt w:val="bullet"/>
      <w:lvlText w:val=""/>
      <w:lvlJc w:val="left"/>
      <w:pPr>
        <w:ind w:left="6302" w:hanging="360"/>
      </w:pPr>
      <w:rPr>
        <w:rFonts w:ascii="Symbol" w:hAnsi="Symbol" w:hint="default"/>
      </w:rPr>
    </w:lvl>
    <w:lvl w:ilvl="7" w:tplc="FFFFFFFF">
      <w:start w:val="1"/>
      <w:numFmt w:val="bullet"/>
      <w:lvlText w:val="o"/>
      <w:lvlJc w:val="left"/>
      <w:pPr>
        <w:ind w:left="7022" w:hanging="360"/>
      </w:pPr>
      <w:rPr>
        <w:rFonts w:ascii="Courier New" w:hAnsi="Courier New" w:cs="Courier New" w:hint="default"/>
      </w:rPr>
    </w:lvl>
    <w:lvl w:ilvl="8" w:tplc="FFFFFFFF">
      <w:start w:val="1"/>
      <w:numFmt w:val="bullet"/>
      <w:lvlText w:val=""/>
      <w:lvlJc w:val="left"/>
      <w:pPr>
        <w:ind w:left="7742" w:hanging="360"/>
      </w:pPr>
      <w:rPr>
        <w:rFonts w:ascii="Wingdings" w:hAnsi="Wingdings" w:hint="default"/>
      </w:rPr>
    </w:lvl>
  </w:abstractNum>
  <w:abstractNum w:abstractNumId="15"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55380E29"/>
    <w:multiLevelType w:val="hybridMultilevel"/>
    <w:tmpl w:val="6FD6D24E"/>
    <w:lvl w:ilvl="0" w:tplc="BBD2DA90">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18" w15:restartNumberingAfterBreak="0">
    <w:nsid w:val="56E440EA"/>
    <w:multiLevelType w:val="hybridMultilevel"/>
    <w:tmpl w:val="795E6D08"/>
    <w:lvl w:ilvl="0" w:tplc="C3065014">
      <w:start w:val="38"/>
      <w:numFmt w:val="bullet"/>
      <w:lvlText w:val="-"/>
      <w:lvlJc w:val="left"/>
      <w:pPr>
        <w:ind w:left="2520" w:hanging="360"/>
      </w:pPr>
      <w:rPr>
        <w:rFonts w:ascii="Arial" w:eastAsia="MS Mincho"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AD5593A"/>
    <w:multiLevelType w:val="hybridMultilevel"/>
    <w:tmpl w:val="428C589E"/>
    <w:lvl w:ilvl="0" w:tplc="64D6FA62">
      <w:numFmt w:val="bullet"/>
      <w:lvlText w:val="-"/>
      <w:lvlJc w:val="left"/>
      <w:pPr>
        <w:ind w:left="720" w:hanging="360"/>
      </w:pPr>
      <w:rPr>
        <w:rFonts w:ascii="Arial" w:eastAsia="MS Mincho"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3227EC"/>
    <w:multiLevelType w:val="hybridMultilevel"/>
    <w:tmpl w:val="912E3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86082B"/>
    <w:multiLevelType w:val="hybridMultilevel"/>
    <w:tmpl w:val="E126F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55412A2"/>
    <w:multiLevelType w:val="hybridMultilevel"/>
    <w:tmpl w:val="2086F5BE"/>
    <w:lvl w:ilvl="0" w:tplc="CA3CF52C">
      <w:numFmt w:val="bullet"/>
      <w:lvlText w:val=""/>
      <w:lvlJc w:val="left"/>
      <w:pPr>
        <w:ind w:left="360" w:hanging="360"/>
      </w:pPr>
      <w:rPr>
        <w:rFonts w:ascii="Wingdings" w:eastAsia="Times New Roman" w:hAnsi="Wingdings"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751A77"/>
    <w:multiLevelType w:val="hybridMultilevel"/>
    <w:tmpl w:val="EA22AB62"/>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26" w15:restartNumberingAfterBreak="0">
    <w:nsid w:val="7818128B"/>
    <w:multiLevelType w:val="hybridMultilevel"/>
    <w:tmpl w:val="C01EEBEE"/>
    <w:lvl w:ilvl="0" w:tplc="BE6CE46A">
      <w:numFmt w:val="bullet"/>
      <w:lvlText w:val="-"/>
      <w:lvlJc w:val="left"/>
      <w:pPr>
        <w:ind w:left="1979" w:hanging="360"/>
      </w:pPr>
      <w:rPr>
        <w:rFonts w:ascii="Arial" w:eastAsia="MS Mincho" w:hAnsi="Arial" w:cs="Arial" w:hint="default"/>
      </w:rPr>
    </w:lvl>
    <w:lvl w:ilvl="1" w:tplc="04090003">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27" w15:restartNumberingAfterBreak="0">
    <w:nsid w:val="7D823D34"/>
    <w:multiLevelType w:val="hybridMultilevel"/>
    <w:tmpl w:val="57BC35A6"/>
    <w:lvl w:ilvl="0" w:tplc="BE6CE46A">
      <w:numFmt w:val="bullet"/>
      <w:lvlText w:val="-"/>
      <w:lvlJc w:val="left"/>
      <w:pPr>
        <w:ind w:left="1982" w:hanging="360"/>
      </w:pPr>
      <w:rPr>
        <w:rFonts w:ascii="Arial" w:eastAsia="MS Mincho" w:hAnsi="Arial" w:cs="Arial" w:hint="default"/>
      </w:rPr>
    </w:lvl>
    <w:lvl w:ilvl="1" w:tplc="04090003">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num w:numId="1">
    <w:abstractNumId w:val="23"/>
  </w:num>
  <w:num w:numId="2">
    <w:abstractNumId w:val="7"/>
  </w:num>
  <w:num w:numId="3">
    <w:abstractNumId w:val="24"/>
  </w:num>
  <w:num w:numId="4">
    <w:abstractNumId w:val="15"/>
  </w:num>
  <w:num w:numId="5">
    <w:abstractNumId w:val="0"/>
  </w:num>
  <w:num w:numId="6">
    <w:abstractNumId w:val="16"/>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num>
  <w:num w:numId="11">
    <w:abstractNumId w:val="15"/>
  </w:num>
  <w:num w:numId="12">
    <w:abstractNumId w:val="1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4"/>
  </w:num>
  <w:num w:numId="16">
    <w:abstractNumId w:val="21"/>
  </w:num>
  <w:num w:numId="17">
    <w:abstractNumId w:val="9"/>
  </w:num>
  <w:num w:numId="18">
    <w:abstractNumId w:val="19"/>
  </w:num>
  <w:num w:numId="19">
    <w:abstractNumId w:val="15"/>
  </w:num>
  <w:num w:numId="20">
    <w:abstractNumId w:val="6"/>
  </w:num>
  <w:num w:numId="21">
    <w:abstractNumId w:val="15"/>
  </w:num>
  <w:num w:numId="22">
    <w:abstractNumId w:val="10"/>
  </w:num>
  <w:num w:numId="23">
    <w:abstractNumId w:val="11"/>
  </w:num>
  <w:num w:numId="24">
    <w:abstractNumId w:val="8"/>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4"/>
  </w:num>
  <w:num w:numId="28">
    <w:abstractNumId w:val="26"/>
  </w:num>
  <w:num w:numId="29">
    <w:abstractNumId w:val="27"/>
  </w:num>
  <w:num w:numId="30">
    <w:abstractNumId w:val="1"/>
  </w:num>
  <w:num w:numId="31">
    <w:abstractNumId w:val="15"/>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5"/>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8"/>
  </w:num>
  <w:num w:numId="38">
    <w:abstractNumId w:val="22"/>
  </w:num>
  <w:num w:numId="39">
    <w:abstractNumId w:val="15"/>
  </w:num>
  <w:num w:numId="40">
    <w:abstractNumId w:val="15"/>
    <w:lvlOverride w:ilvl="0"/>
    <w:lvlOverride w:ilvl="1"/>
    <w:lvlOverride w:ilvl="2"/>
    <w:lvlOverride w:ilvl="3"/>
    <w:lvlOverride w:ilvl="4"/>
    <w:lvlOverride w:ilvl="5"/>
    <w:lvlOverride w:ilvl="6"/>
    <w:lvlOverride w:ilvl="7"/>
    <w:lvlOverride w:ilvl="8"/>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an Johansson">
    <w15:presenceInfo w15:providerId="AD" w15:userId="S::johan.johansson@mediatek.com::0fe826f6-d732-4782-9cf9-95d676c54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20"/>
  <w:doNotDisplayPageBoundaries/>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sv-SE"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903"/>
    <w:rsid w:val="00000934"/>
    <w:rsid w:val="000009F1"/>
    <w:rsid w:val="00000C12"/>
    <w:rsid w:val="00000CC7"/>
    <w:rsid w:val="00000CE4"/>
    <w:rsid w:val="00000D17"/>
    <w:rsid w:val="00000E11"/>
    <w:rsid w:val="00000E7A"/>
    <w:rsid w:val="00000FDD"/>
    <w:rsid w:val="000010AD"/>
    <w:rsid w:val="00001100"/>
    <w:rsid w:val="00001252"/>
    <w:rsid w:val="000012A3"/>
    <w:rsid w:val="00001306"/>
    <w:rsid w:val="000013A3"/>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B66"/>
    <w:rsid w:val="00005B95"/>
    <w:rsid w:val="00005BBB"/>
    <w:rsid w:val="00005C5E"/>
    <w:rsid w:val="00005D15"/>
    <w:rsid w:val="00005E38"/>
    <w:rsid w:val="00005EF9"/>
    <w:rsid w:val="00005F49"/>
    <w:rsid w:val="00005F50"/>
    <w:rsid w:val="00006291"/>
    <w:rsid w:val="0000630F"/>
    <w:rsid w:val="00006346"/>
    <w:rsid w:val="00006377"/>
    <w:rsid w:val="00006422"/>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3067"/>
    <w:rsid w:val="0001321A"/>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4EB"/>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42"/>
    <w:rsid w:val="000214B2"/>
    <w:rsid w:val="000217A2"/>
    <w:rsid w:val="000218EA"/>
    <w:rsid w:val="00021946"/>
    <w:rsid w:val="000219F6"/>
    <w:rsid w:val="00021A85"/>
    <w:rsid w:val="00021AAC"/>
    <w:rsid w:val="00021B58"/>
    <w:rsid w:val="00021D5D"/>
    <w:rsid w:val="00021FD8"/>
    <w:rsid w:val="00021FFC"/>
    <w:rsid w:val="00021FFE"/>
    <w:rsid w:val="0002204A"/>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B"/>
    <w:rsid w:val="0002401E"/>
    <w:rsid w:val="000240AA"/>
    <w:rsid w:val="000240D3"/>
    <w:rsid w:val="000240E9"/>
    <w:rsid w:val="0002414A"/>
    <w:rsid w:val="00024213"/>
    <w:rsid w:val="00024219"/>
    <w:rsid w:val="00024236"/>
    <w:rsid w:val="000242AA"/>
    <w:rsid w:val="00024336"/>
    <w:rsid w:val="00024343"/>
    <w:rsid w:val="00024413"/>
    <w:rsid w:val="00024416"/>
    <w:rsid w:val="00024450"/>
    <w:rsid w:val="00024501"/>
    <w:rsid w:val="00024509"/>
    <w:rsid w:val="000245B8"/>
    <w:rsid w:val="0002464A"/>
    <w:rsid w:val="000247AF"/>
    <w:rsid w:val="000247E0"/>
    <w:rsid w:val="00024819"/>
    <w:rsid w:val="00024934"/>
    <w:rsid w:val="00024960"/>
    <w:rsid w:val="00024A4C"/>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07"/>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E7"/>
    <w:rsid w:val="00027198"/>
    <w:rsid w:val="000271AE"/>
    <w:rsid w:val="000271CB"/>
    <w:rsid w:val="00027283"/>
    <w:rsid w:val="000272A1"/>
    <w:rsid w:val="000272B3"/>
    <w:rsid w:val="0002732B"/>
    <w:rsid w:val="00027474"/>
    <w:rsid w:val="00027487"/>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8F"/>
    <w:rsid w:val="000304B1"/>
    <w:rsid w:val="000304D5"/>
    <w:rsid w:val="00030510"/>
    <w:rsid w:val="0003051D"/>
    <w:rsid w:val="00030529"/>
    <w:rsid w:val="00030552"/>
    <w:rsid w:val="0003074C"/>
    <w:rsid w:val="00030927"/>
    <w:rsid w:val="000309AB"/>
    <w:rsid w:val="00030A25"/>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A0"/>
    <w:rsid w:val="000347B0"/>
    <w:rsid w:val="000347B2"/>
    <w:rsid w:val="000347B7"/>
    <w:rsid w:val="0003481B"/>
    <w:rsid w:val="000348C4"/>
    <w:rsid w:val="00034AE3"/>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87A"/>
    <w:rsid w:val="00036985"/>
    <w:rsid w:val="00036A44"/>
    <w:rsid w:val="00036AF8"/>
    <w:rsid w:val="00036BC7"/>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8A"/>
    <w:rsid w:val="00037B4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9A"/>
    <w:rsid w:val="000404F5"/>
    <w:rsid w:val="00040575"/>
    <w:rsid w:val="00040749"/>
    <w:rsid w:val="00040773"/>
    <w:rsid w:val="0004078E"/>
    <w:rsid w:val="00040AA9"/>
    <w:rsid w:val="00040B37"/>
    <w:rsid w:val="00040C02"/>
    <w:rsid w:val="00040CAA"/>
    <w:rsid w:val="00040CF6"/>
    <w:rsid w:val="00040D11"/>
    <w:rsid w:val="00040D3E"/>
    <w:rsid w:val="00040D90"/>
    <w:rsid w:val="00040D95"/>
    <w:rsid w:val="00040E11"/>
    <w:rsid w:val="00040E42"/>
    <w:rsid w:val="00040E74"/>
    <w:rsid w:val="0004105A"/>
    <w:rsid w:val="00041093"/>
    <w:rsid w:val="000411C5"/>
    <w:rsid w:val="0004145A"/>
    <w:rsid w:val="0004154E"/>
    <w:rsid w:val="000415A9"/>
    <w:rsid w:val="00041712"/>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98"/>
    <w:rsid w:val="000421C8"/>
    <w:rsid w:val="000421F7"/>
    <w:rsid w:val="000421FD"/>
    <w:rsid w:val="0004220E"/>
    <w:rsid w:val="0004228A"/>
    <w:rsid w:val="000423EE"/>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6B5"/>
    <w:rsid w:val="0004374B"/>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0DF"/>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1C"/>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9"/>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F2"/>
    <w:rsid w:val="00051D19"/>
    <w:rsid w:val="00051D5D"/>
    <w:rsid w:val="00051E48"/>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AA"/>
    <w:rsid w:val="000538C2"/>
    <w:rsid w:val="0005393E"/>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C7"/>
    <w:rsid w:val="000541F3"/>
    <w:rsid w:val="0005432F"/>
    <w:rsid w:val="0005433A"/>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0FF1"/>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8A5"/>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CF"/>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F62"/>
    <w:rsid w:val="00072FE3"/>
    <w:rsid w:val="0007305B"/>
    <w:rsid w:val="0007307C"/>
    <w:rsid w:val="00073089"/>
    <w:rsid w:val="000730A2"/>
    <w:rsid w:val="0007319C"/>
    <w:rsid w:val="000731D5"/>
    <w:rsid w:val="0007322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F7"/>
    <w:rsid w:val="000746E2"/>
    <w:rsid w:val="0007476A"/>
    <w:rsid w:val="0007489D"/>
    <w:rsid w:val="000748C1"/>
    <w:rsid w:val="000748DF"/>
    <w:rsid w:val="000748E6"/>
    <w:rsid w:val="00074A14"/>
    <w:rsid w:val="00074B63"/>
    <w:rsid w:val="00074BBE"/>
    <w:rsid w:val="00074BC8"/>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EEA"/>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3DF"/>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78"/>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CD"/>
    <w:rsid w:val="00082CFC"/>
    <w:rsid w:val="00082D0E"/>
    <w:rsid w:val="00082D6B"/>
    <w:rsid w:val="00082DCD"/>
    <w:rsid w:val="00082EAB"/>
    <w:rsid w:val="00082FF3"/>
    <w:rsid w:val="00083012"/>
    <w:rsid w:val="00083020"/>
    <w:rsid w:val="00083040"/>
    <w:rsid w:val="00083083"/>
    <w:rsid w:val="00083274"/>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9AD"/>
    <w:rsid w:val="000849BA"/>
    <w:rsid w:val="00084AA9"/>
    <w:rsid w:val="00084B08"/>
    <w:rsid w:val="00084B10"/>
    <w:rsid w:val="00084B46"/>
    <w:rsid w:val="00084C1C"/>
    <w:rsid w:val="00084C34"/>
    <w:rsid w:val="00084C6E"/>
    <w:rsid w:val="00084C80"/>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B2"/>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04"/>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633"/>
    <w:rsid w:val="000936F2"/>
    <w:rsid w:val="00093897"/>
    <w:rsid w:val="00093924"/>
    <w:rsid w:val="0009393A"/>
    <w:rsid w:val="00093984"/>
    <w:rsid w:val="00093B8B"/>
    <w:rsid w:val="00093C54"/>
    <w:rsid w:val="00093CC9"/>
    <w:rsid w:val="00093CE0"/>
    <w:rsid w:val="00093D84"/>
    <w:rsid w:val="00093E21"/>
    <w:rsid w:val="00093E41"/>
    <w:rsid w:val="00093E4A"/>
    <w:rsid w:val="00093E83"/>
    <w:rsid w:val="00093F86"/>
    <w:rsid w:val="00093F90"/>
    <w:rsid w:val="00094086"/>
    <w:rsid w:val="000940AE"/>
    <w:rsid w:val="000941B0"/>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1E9"/>
    <w:rsid w:val="00095232"/>
    <w:rsid w:val="00095276"/>
    <w:rsid w:val="000952B0"/>
    <w:rsid w:val="00095581"/>
    <w:rsid w:val="000955D4"/>
    <w:rsid w:val="0009566D"/>
    <w:rsid w:val="000956BF"/>
    <w:rsid w:val="000956DC"/>
    <w:rsid w:val="00095762"/>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7CF"/>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64"/>
    <w:rsid w:val="000A06BD"/>
    <w:rsid w:val="000A0762"/>
    <w:rsid w:val="000A07E0"/>
    <w:rsid w:val="000A084B"/>
    <w:rsid w:val="000A09E4"/>
    <w:rsid w:val="000A0A12"/>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68"/>
    <w:rsid w:val="000A18F3"/>
    <w:rsid w:val="000A1A2D"/>
    <w:rsid w:val="000A1AA1"/>
    <w:rsid w:val="000A1B5D"/>
    <w:rsid w:val="000A1C63"/>
    <w:rsid w:val="000A1D98"/>
    <w:rsid w:val="000A2018"/>
    <w:rsid w:val="000A212C"/>
    <w:rsid w:val="000A214D"/>
    <w:rsid w:val="000A2173"/>
    <w:rsid w:val="000A2312"/>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E35"/>
    <w:rsid w:val="000A4EB0"/>
    <w:rsid w:val="000A4F6B"/>
    <w:rsid w:val="000A4FAA"/>
    <w:rsid w:val="000A50C3"/>
    <w:rsid w:val="000A5298"/>
    <w:rsid w:val="000A53BE"/>
    <w:rsid w:val="000A550E"/>
    <w:rsid w:val="000A55CF"/>
    <w:rsid w:val="000A5645"/>
    <w:rsid w:val="000A564C"/>
    <w:rsid w:val="000A56F6"/>
    <w:rsid w:val="000A5771"/>
    <w:rsid w:val="000A57E4"/>
    <w:rsid w:val="000A588B"/>
    <w:rsid w:val="000A58D1"/>
    <w:rsid w:val="000A5997"/>
    <w:rsid w:val="000A59A3"/>
    <w:rsid w:val="000A5A23"/>
    <w:rsid w:val="000A5B7C"/>
    <w:rsid w:val="000A5BEE"/>
    <w:rsid w:val="000A5C2A"/>
    <w:rsid w:val="000A5C77"/>
    <w:rsid w:val="000A5CFE"/>
    <w:rsid w:val="000A5D65"/>
    <w:rsid w:val="000A5E13"/>
    <w:rsid w:val="000A5E61"/>
    <w:rsid w:val="000A5EEA"/>
    <w:rsid w:val="000A5EF0"/>
    <w:rsid w:val="000A5FA5"/>
    <w:rsid w:val="000A60CF"/>
    <w:rsid w:val="000A62B6"/>
    <w:rsid w:val="000A62D7"/>
    <w:rsid w:val="000A6401"/>
    <w:rsid w:val="000A640C"/>
    <w:rsid w:val="000A64AB"/>
    <w:rsid w:val="000A655F"/>
    <w:rsid w:val="000A681F"/>
    <w:rsid w:val="000A6841"/>
    <w:rsid w:val="000A689C"/>
    <w:rsid w:val="000A68FF"/>
    <w:rsid w:val="000A6A76"/>
    <w:rsid w:val="000A6A7A"/>
    <w:rsid w:val="000A6C16"/>
    <w:rsid w:val="000A6C2F"/>
    <w:rsid w:val="000A6C53"/>
    <w:rsid w:val="000A6C71"/>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1FB4"/>
    <w:rsid w:val="000B2068"/>
    <w:rsid w:val="000B2123"/>
    <w:rsid w:val="000B2125"/>
    <w:rsid w:val="000B2203"/>
    <w:rsid w:val="000B2270"/>
    <w:rsid w:val="000B22C4"/>
    <w:rsid w:val="000B2304"/>
    <w:rsid w:val="000B2305"/>
    <w:rsid w:val="000B2341"/>
    <w:rsid w:val="000B2420"/>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3B1"/>
    <w:rsid w:val="000B3464"/>
    <w:rsid w:val="000B3562"/>
    <w:rsid w:val="000B35E6"/>
    <w:rsid w:val="000B3677"/>
    <w:rsid w:val="000B36AE"/>
    <w:rsid w:val="000B371E"/>
    <w:rsid w:val="000B3773"/>
    <w:rsid w:val="000B3781"/>
    <w:rsid w:val="000B37F8"/>
    <w:rsid w:val="000B3832"/>
    <w:rsid w:val="000B384D"/>
    <w:rsid w:val="000B3988"/>
    <w:rsid w:val="000B3A06"/>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180"/>
    <w:rsid w:val="000B622A"/>
    <w:rsid w:val="000B6242"/>
    <w:rsid w:val="000B6351"/>
    <w:rsid w:val="000B6367"/>
    <w:rsid w:val="000B639E"/>
    <w:rsid w:val="000B649F"/>
    <w:rsid w:val="000B64A3"/>
    <w:rsid w:val="000B64DA"/>
    <w:rsid w:val="000B66B3"/>
    <w:rsid w:val="000B66C3"/>
    <w:rsid w:val="000B67D8"/>
    <w:rsid w:val="000B682F"/>
    <w:rsid w:val="000B688F"/>
    <w:rsid w:val="000B6A37"/>
    <w:rsid w:val="000B6B34"/>
    <w:rsid w:val="000B6BAC"/>
    <w:rsid w:val="000B6C1B"/>
    <w:rsid w:val="000B6C31"/>
    <w:rsid w:val="000B6C9A"/>
    <w:rsid w:val="000B6CBC"/>
    <w:rsid w:val="000B6D1C"/>
    <w:rsid w:val="000B6D7D"/>
    <w:rsid w:val="000B6E0E"/>
    <w:rsid w:val="000B6E56"/>
    <w:rsid w:val="000B6EB0"/>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6D"/>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16"/>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0FBD"/>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E40"/>
    <w:rsid w:val="000D1E65"/>
    <w:rsid w:val="000D1F79"/>
    <w:rsid w:val="000D1FB1"/>
    <w:rsid w:val="000D2051"/>
    <w:rsid w:val="000D2094"/>
    <w:rsid w:val="000D2104"/>
    <w:rsid w:val="000D2175"/>
    <w:rsid w:val="000D22A3"/>
    <w:rsid w:val="000D230C"/>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3E9"/>
    <w:rsid w:val="000D3446"/>
    <w:rsid w:val="000D344D"/>
    <w:rsid w:val="000D3495"/>
    <w:rsid w:val="000D34C8"/>
    <w:rsid w:val="000D35A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78"/>
    <w:rsid w:val="000D40E8"/>
    <w:rsid w:val="000D411E"/>
    <w:rsid w:val="000D41B6"/>
    <w:rsid w:val="000D41FD"/>
    <w:rsid w:val="000D41FF"/>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F0"/>
    <w:rsid w:val="000D544B"/>
    <w:rsid w:val="000D54A3"/>
    <w:rsid w:val="000D54D0"/>
    <w:rsid w:val="000D5522"/>
    <w:rsid w:val="000D561E"/>
    <w:rsid w:val="000D5655"/>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D9"/>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29"/>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66"/>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5"/>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AD"/>
    <w:rsid w:val="000E7123"/>
    <w:rsid w:val="000E712B"/>
    <w:rsid w:val="000E7192"/>
    <w:rsid w:val="000E71A2"/>
    <w:rsid w:val="000E7216"/>
    <w:rsid w:val="000E7253"/>
    <w:rsid w:val="000E7275"/>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C6"/>
    <w:rsid w:val="000F0DDF"/>
    <w:rsid w:val="000F0E6B"/>
    <w:rsid w:val="000F0EFB"/>
    <w:rsid w:val="000F0F77"/>
    <w:rsid w:val="000F1001"/>
    <w:rsid w:val="000F1076"/>
    <w:rsid w:val="000F10AF"/>
    <w:rsid w:val="000F10B1"/>
    <w:rsid w:val="000F1156"/>
    <w:rsid w:val="000F118A"/>
    <w:rsid w:val="000F11F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04"/>
    <w:rsid w:val="000F2C12"/>
    <w:rsid w:val="000F2D01"/>
    <w:rsid w:val="000F2D45"/>
    <w:rsid w:val="000F2D51"/>
    <w:rsid w:val="000F2EB6"/>
    <w:rsid w:val="000F2EB9"/>
    <w:rsid w:val="000F2F03"/>
    <w:rsid w:val="000F2F25"/>
    <w:rsid w:val="000F2F9D"/>
    <w:rsid w:val="000F2FBA"/>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CB"/>
    <w:rsid w:val="000F4EE7"/>
    <w:rsid w:val="000F4F14"/>
    <w:rsid w:val="000F4F29"/>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C7"/>
    <w:rsid w:val="001032D3"/>
    <w:rsid w:val="00103326"/>
    <w:rsid w:val="001033A7"/>
    <w:rsid w:val="0010343E"/>
    <w:rsid w:val="0010346A"/>
    <w:rsid w:val="00103512"/>
    <w:rsid w:val="001035ED"/>
    <w:rsid w:val="0010371D"/>
    <w:rsid w:val="001037AC"/>
    <w:rsid w:val="001037F3"/>
    <w:rsid w:val="00103955"/>
    <w:rsid w:val="00103A4F"/>
    <w:rsid w:val="00103A9A"/>
    <w:rsid w:val="00103B2A"/>
    <w:rsid w:val="00103B5E"/>
    <w:rsid w:val="00103BB0"/>
    <w:rsid w:val="00103D52"/>
    <w:rsid w:val="00103DBF"/>
    <w:rsid w:val="00103E64"/>
    <w:rsid w:val="00103EE8"/>
    <w:rsid w:val="00103F21"/>
    <w:rsid w:val="00103F89"/>
    <w:rsid w:val="00103FDA"/>
    <w:rsid w:val="0010401E"/>
    <w:rsid w:val="00104199"/>
    <w:rsid w:val="001041DA"/>
    <w:rsid w:val="001041FE"/>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7EE"/>
    <w:rsid w:val="001057F7"/>
    <w:rsid w:val="0010588B"/>
    <w:rsid w:val="001059B5"/>
    <w:rsid w:val="001059D8"/>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321"/>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9EF"/>
    <w:rsid w:val="00110B0F"/>
    <w:rsid w:val="00110B55"/>
    <w:rsid w:val="00110BE8"/>
    <w:rsid w:val="00110CCB"/>
    <w:rsid w:val="00110D6C"/>
    <w:rsid w:val="00110D86"/>
    <w:rsid w:val="00110DAD"/>
    <w:rsid w:val="00110E9E"/>
    <w:rsid w:val="00110EDD"/>
    <w:rsid w:val="00110FB5"/>
    <w:rsid w:val="00111059"/>
    <w:rsid w:val="0011106A"/>
    <w:rsid w:val="0011110C"/>
    <w:rsid w:val="001111A6"/>
    <w:rsid w:val="001111A7"/>
    <w:rsid w:val="001111BD"/>
    <w:rsid w:val="001112D3"/>
    <w:rsid w:val="001113B7"/>
    <w:rsid w:val="00111451"/>
    <w:rsid w:val="00111532"/>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A0F"/>
    <w:rsid w:val="00112A5C"/>
    <w:rsid w:val="00112AC1"/>
    <w:rsid w:val="00112B8F"/>
    <w:rsid w:val="00112BD9"/>
    <w:rsid w:val="00112C4C"/>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AB3"/>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4C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201"/>
    <w:rsid w:val="001174D1"/>
    <w:rsid w:val="00117581"/>
    <w:rsid w:val="001175C6"/>
    <w:rsid w:val="0011765C"/>
    <w:rsid w:val="001176E8"/>
    <w:rsid w:val="001176FD"/>
    <w:rsid w:val="001177AB"/>
    <w:rsid w:val="001177DF"/>
    <w:rsid w:val="00117848"/>
    <w:rsid w:val="0011784D"/>
    <w:rsid w:val="001178D5"/>
    <w:rsid w:val="001178E2"/>
    <w:rsid w:val="00117990"/>
    <w:rsid w:val="001179C4"/>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9FD"/>
    <w:rsid w:val="00120AD1"/>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AAB"/>
    <w:rsid w:val="00121B2C"/>
    <w:rsid w:val="00121B95"/>
    <w:rsid w:val="00121BB6"/>
    <w:rsid w:val="00121C2A"/>
    <w:rsid w:val="00121C7D"/>
    <w:rsid w:val="00121D28"/>
    <w:rsid w:val="00121E2B"/>
    <w:rsid w:val="00121E41"/>
    <w:rsid w:val="00121E68"/>
    <w:rsid w:val="00121E96"/>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F7"/>
    <w:rsid w:val="00122E0F"/>
    <w:rsid w:val="00122E24"/>
    <w:rsid w:val="00122E54"/>
    <w:rsid w:val="00122E69"/>
    <w:rsid w:val="00122EDE"/>
    <w:rsid w:val="00122F76"/>
    <w:rsid w:val="001230F3"/>
    <w:rsid w:val="001231C8"/>
    <w:rsid w:val="001231DF"/>
    <w:rsid w:val="0012328D"/>
    <w:rsid w:val="00123292"/>
    <w:rsid w:val="001232DB"/>
    <w:rsid w:val="00123306"/>
    <w:rsid w:val="001233BE"/>
    <w:rsid w:val="001233F9"/>
    <w:rsid w:val="00123432"/>
    <w:rsid w:val="00123457"/>
    <w:rsid w:val="0012349F"/>
    <w:rsid w:val="001234F4"/>
    <w:rsid w:val="00123567"/>
    <w:rsid w:val="00123586"/>
    <w:rsid w:val="00123603"/>
    <w:rsid w:val="00123663"/>
    <w:rsid w:val="00123726"/>
    <w:rsid w:val="0012373A"/>
    <w:rsid w:val="00123797"/>
    <w:rsid w:val="00123958"/>
    <w:rsid w:val="001239A4"/>
    <w:rsid w:val="001239D2"/>
    <w:rsid w:val="001239EB"/>
    <w:rsid w:val="00123A21"/>
    <w:rsid w:val="00123A4F"/>
    <w:rsid w:val="00123CC5"/>
    <w:rsid w:val="00123CEF"/>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3CB"/>
    <w:rsid w:val="00124411"/>
    <w:rsid w:val="0012446D"/>
    <w:rsid w:val="001244D7"/>
    <w:rsid w:val="00124589"/>
    <w:rsid w:val="001245AC"/>
    <w:rsid w:val="00124677"/>
    <w:rsid w:val="0012473C"/>
    <w:rsid w:val="001247BB"/>
    <w:rsid w:val="001247ED"/>
    <w:rsid w:val="00124827"/>
    <w:rsid w:val="001248C1"/>
    <w:rsid w:val="001248E2"/>
    <w:rsid w:val="00124975"/>
    <w:rsid w:val="001249BE"/>
    <w:rsid w:val="00124A5C"/>
    <w:rsid w:val="00124A81"/>
    <w:rsid w:val="00124ACC"/>
    <w:rsid w:val="00124B49"/>
    <w:rsid w:val="00124C4E"/>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9A5"/>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83"/>
    <w:rsid w:val="00126EA0"/>
    <w:rsid w:val="00126F1B"/>
    <w:rsid w:val="00126F22"/>
    <w:rsid w:val="00127073"/>
    <w:rsid w:val="0012708A"/>
    <w:rsid w:val="00127123"/>
    <w:rsid w:val="0012714F"/>
    <w:rsid w:val="001272DF"/>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41"/>
    <w:rsid w:val="00127D61"/>
    <w:rsid w:val="00127EA6"/>
    <w:rsid w:val="00127F12"/>
    <w:rsid w:val="00127F1B"/>
    <w:rsid w:val="00127F24"/>
    <w:rsid w:val="00127FB0"/>
    <w:rsid w:val="0013001F"/>
    <w:rsid w:val="001301E8"/>
    <w:rsid w:val="00130201"/>
    <w:rsid w:val="00130257"/>
    <w:rsid w:val="001302F4"/>
    <w:rsid w:val="00130346"/>
    <w:rsid w:val="001304E0"/>
    <w:rsid w:val="00130559"/>
    <w:rsid w:val="001305B9"/>
    <w:rsid w:val="0013066C"/>
    <w:rsid w:val="001308BB"/>
    <w:rsid w:val="001309D3"/>
    <w:rsid w:val="00130A4B"/>
    <w:rsid w:val="00130A4D"/>
    <w:rsid w:val="00130BE9"/>
    <w:rsid w:val="00130C1A"/>
    <w:rsid w:val="00130C2C"/>
    <w:rsid w:val="00130C30"/>
    <w:rsid w:val="00130C90"/>
    <w:rsid w:val="00130DCE"/>
    <w:rsid w:val="00130E01"/>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D4"/>
    <w:rsid w:val="00131712"/>
    <w:rsid w:val="0013176D"/>
    <w:rsid w:val="001317BC"/>
    <w:rsid w:val="001318F7"/>
    <w:rsid w:val="0013194E"/>
    <w:rsid w:val="0013198C"/>
    <w:rsid w:val="0013198E"/>
    <w:rsid w:val="001319B0"/>
    <w:rsid w:val="001319BC"/>
    <w:rsid w:val="001319C7"/>
    <w:rsid w:val="00131AF8"/>
    <w:rsid w:val="00131B2C"/>
    <w:rsid w:val="00131D0B"/>
    <w:rsid w:val="00131D9C"/>
    <w:rsid w:val="00131E0B"/>
    <w:rsid w:val="00131EF6"/>
    <w:rsid w:val="00131FEC"/>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435"/>
    <w:rsid w:val="00135525"/>
    <w:rsid w:val="0013575B"/>
    <w:rsid w:val="00135910"/>
    <w:rsid w:val="00135966"/>
    <w:rsid w:val="00135991"/>
    <w:rsid w:val="00135A01"/>
    <w:rsid w:val="00135A47"/>
    <w:rsid w:val="00135B47"/>
    <w:rsid w:val="00135B6B"/>
    <w:rsid w:val="00135BD3"/>
    <w:rsid w:val="00135C1B"/>
    <w:rsid w:val="00135CDB"/>
    <w:rsid w:val="00135D40"/>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26E"/>
    <w:rsid w:val="001402C2"/>
    <w:rsid w:val="001402FD"/>
    <w:rsid w:val="001403EE"/>
    <w:rsid w:val="0014061D"/>
    <w:rsid w:val="00140735"/>
    <w:rsid w:val="00140794"/>
    <w:rsid w:val="001407F7"/>
    <w:rsid w:val="00140832"/>
    <w:rsid w:val="0014083D"/>
    <w:rsid w:val="0014086A"/>
    <w:rsid w:val="00140992"/>
    <w:rsid w:val="0014099E"/>
    <w:rsid w:val="00140B1F"/>
    <w:rsid w:val="00140B49"/>
    <w:rsid w:val="00140B9C"/>
    <w:rsid w:val="00140BE5"/>
    <w:rsid w:val="00140C40"/>
    <w:rsid w:val="00140CB9"/>
    <w:rsid w:val="00140CFE"/>
    <w:rsid w:val="00140D2C"/>
    <w:rsid w:val="00140D72"/>
    <w:rsid w:val="00140F26"/>
    <w:rsid w:val="00140F6A"/>
    <w:rsid w:val="00140FFB"/>
    <w:rsid w:val="00141096"/>
    <w:rsid w:val="00141151"/>
    <w:rsid w:val="001412DE"/>
    <w:rsid w:val="001412ED"/>
    <w:rsid w:val="00141305"/>
    <w:rsid w:val="001413D3"/>
    <w:rsid w:val="001413F1"/>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2029"/>
    <w:rsid w:val="0014202B"/>
    <w:rsid w:val="001420A5"/>
    <w:rsid w:val="001420C3"/>
    <w:rsid w:val="0014220A"/>
    <w:rsid w:val="00142246"/>
    <w:rsid w:val="00142476"/>
    <w:rsid w:val="001424DC"/>
    <w:rsid w:val="001425B1"/>
    <w:rsid w:val="001425FC"/>
    <w:rsid w:val="001426C8"/>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5020"/>
    <w:rsid w:val="00145109"/>
    <w:rsid w:val="001451FB"/>
    <w:rsid w:val="0014526F"/>
    <w:rsid w:val="00145287"/>
    <w:rsid w:val="0014529F"/>
    <w:rsid w:val="001452B1"/>
    <w:rsid w:val="00145392"/>
    <w:rsid w:val="001454FD"/>
    <w:rsid w:val="0014550D"/>
    <w:rsid w:val="001455D6"/>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F5"/>
    <w:rsid w:val="0015043D"/>
    <w:rsid w:val="00150482"/>
    <w:rsid w:val="0015048D"/>
    <w:rsid w:val="00150509"/>
    <w:rsid w:val="001505AD"/>
    <w:rsid w:val="00150683"/>
    <w:rsid w:val="001506A4"/>
    <w:rsid w:val="00150839"/>
    <w:rsid w:val="001508EE"/>
    <w:rsid w:val="0015091C"/>
    <w:rsid w:val="00150921"/>
    <w:rsid w:val="00150935"/>
    <w:rsid w:val="00150970"/>
    <w:rsid w:val="00150B0D"/>
    <w:rsid w:val="00150C7E"/>
    <w:rsid w:val="00150CB7"/>
    <w:rsid w:val="00150CD5"/>
    <w:rsid w:val="00150D21"/>
    <w:rsid w:val="00150E5A"/>
    <w:rsid w:val="00150E64"/>
    <w:rsid w:val="00150F29"/>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93"/>
    <w:rsid w:val="00157E17"/>
    <w:rsid w:val="00160019"/>
    <w:rsid w:val="001600E8"/>
    <w:rsid w:val="00160175"/>
    <w:rsid w:val="0016017D"/>
    <w:rsid w:val="0016025D"/>
    <w:rsid w:val="0016034E"/>
    <w:rsid w:val="0016034F"/>
    <w:rsid w:val="00160383"/>
    <w:rsid w:val="001603DF"/>
    <w:rsid w:val="0016061F"/>
    <w:rsid w:val="0016065C"/>
    <w:rsid w:val="00160660"/>
    <w:rsid w:val="00160806"/>
    <w:rsid w:val="0016081D"/>
    <w:rsid w:val="00160828"/>
    <w:rsid w:val="0016084B"/>
    <w:rsid w:val="001608E3"/>
    <w:rsid w:val="001608F7"/>
    <w:rsid w:val="0016090D"/>
    <w:rsid w:val="001609E3"/>
    <w:rsid w:val="00160A02"/>
    <w:rsid w:val="00160B21"/>
    <w:rsid w:val="00160D7C"/>
    <w:rsid w:val="00160D81"/>
    <w:rsid w:val="00160DE0"/>
    <w:rsid w:val="00160E0E"/>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F"/>
    <w:rsid w:val="00164D57"/>
    <w:rsid w:val="00164D58"/>
    <w:rsid w:val="00164D5A"/>
    <w:rsid w:val="00164DB3"/>
    <w:rsid w:val="00164DCB"/>
    <w:rsid w:val="00164DE5"/>
    <w:rsid w:val="00164E5D"/>
    <w:rsid w:val="00164EAB"/>
    <w:rsid w:val="00164EAC"/>
    <w:rsid w:val="00164F32"/>
    <w:rsid w:val="00164F79"/>
    <w:rsid w:val="001650A6"/>
    <w:rsid w:val="001652C1"/>
    <w:rsid w:val="00165308"/>
    <w:rsid w:val="0016535B"/>
    <w:rsid w:val="00165398"/>
    <w:rsid w:val="00165491"/>
    <w:rsid w:val="00165619"/>
    <w:rsid w:val="0016561E"/>
    <w:rsid w:val="001656C8"/>
    <w:rsid w:val="00165738"/>
    <w:rsid w:val="0016573E"/>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28F"/>
    <w:rsid w:val="00167397"/>
    <w:rsid w:val="001673B1"/>
    <w:rsid w:val="00167485"/>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7070"/>
    <w:rsid w:val="0017716D"/>
    <w:rsid w:val="00177182"/>
    <w:rsid w:val="0017723E"/>
    <w:rsid w:val="0017729C"/>
    <w:rsid w:val="00177425"/>
    <w:rsid w:val="0017743F"/>
    <w:rsid w:val="00177442"/>
    <w:rsid w:val="00177443"/>
    <w:rsid w:val="0017746C"/>
    <w:rsid w:val="00177485"/>
    <w:rsid w:val="00177495"/>
    <w:rsid w:val="001774E8"/>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7E3"/>
    <w:rsid w:val="001808F8"/>
    <w:rsid w:val="00180953"/>
    <w:rsid w:val="00180A27"/>
    <w:rsid w:val="00180BB2"/>
    <w:rsid w:val="00180C51"/>
    <w:rsid w:val="00180CE4"/>
    <w:rsid w:val="00180D27"/>
    <w:rsid w:val="00180E52"/>
    <w:rsid w:val="00180E55"/>
    <w:rsid w:val="00180E86"/>
    <w:rsid w:val="00180EAA"/>
    <w:rsid w:val="00181104"/>
    <w:rsid w:val="0018111D"/>
    <w:rsid w:val="0018122F"/>
    <w:rsid w:val="00181233"/>
    <w:rsid w:val="0018129B"/>
    <w:rsid w:val="0018132A"/>
    <w:rsid w:val="0018136C"/>
    <w:rsid w:val="0018144A"/>
    <w:rsid w:val="00181530"/>
    <w:rsid w:val="001815C2"/>
    <w:rsid w:val="001815C5"/>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60"/>
    <w:rsid w:val="00182B7E"/>
    <w:rsid w:val="00182B9D"/>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F2"/>
    <w:rsid w:val="00183834"/>
    <w:rsid w:val="00183895"/>
    <w:rsid w:val="00183A19"/>
    <w:rsid w:val="00183A63"/>
    <w:rsid w:val="00183AD8"/>
    <w:rsid w:val="00183B78"/>
    <w:rsid w:val="00183C93"/>
    <w:rsid w:val="00183C98"/>
    <w:rsid w:val="00183D40"/>
    <w:rsid w:val="00183E24"/>
    <w:rsid w:val="00183EB1"/>
    <w:rsid w:val="00183F13"/>
    <w:rsid w:val="00183F20"/>
    <w:rsid w:val="0018401E"/>
    <w:rsid w:val="0018405A"/>
    <w:rsid w:val="00184066"/>
    <w:rsid w:val="001840B3"/>
    <w:rsid w:val="001840D3"/>
    <w:rsid w:val="00184231"/>
    <w:rsid w:val="001842AF"/>
    <w:rsid w:val="001842C7"/>
    <w:rsid w:val="00184336"/>
    <w:rsid w:val="00184396"/>
    <w:rsid w:val="001843F1"/>
    <w:rsid w:val="00184400"/>
    <w:rsid w:val="0018440C"/>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3D"/>
    <w:rsid w:val="001857B1"/>
    <w:rsid w:val="001858FD"/>
    <w:rsid w:val="00185910"/>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F5F"/>
    <w:rsid w:val="0018701F"/>
    <w:rsid w:val="00187099"/>
    <w:rsid w:val="001870DD"/>
    <w:rsid w:val="0018722E"/>
    <w:rsid w:val="00187264"/>
    <w:rsid w:val="0018749A"/>
    <w:rsid w:val="00187505"/>
    <w:rsid w:val="0018753B"/>
    <w:rsid w:val="001875B8"/>
    <w:rsid w:val="001875F9"/>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6"/>
    <w:rsid w:val="00193C25"/>
    <w:rsid w:val="00193C48"/>
    <w:rsid w:val="00193C62"/>
    <w:rsid w:val="00193CE4"/>
    <w:rsid w:val="00193D5A"/>
    <w:rsid w:val="00193DEB"/>
    <w:rsid w:val="00193E3A"/>
    <w:rsid w:val="00193E46"/>
    <w:rsid w:val="00193E5D"/>
    <w:rsid w:val="00193F60"/>
    <w:rsid w:val="00193FA5"/>
    <w:rsid w:val="0019415E"/>
    <w:rsid w:val="001941A2"/>
    <w:rsid w:val="001941B1"/>
    <w:rsid w:val="001941B8"/>
    <w:rsid w:val="00194203"/>
    <w:rsid w:val="00194220"/>
    <w:rsid w:val="001942ED"/>
    <w:rsid w:val="0019442D"/>
    <w:rsid w:val="001944D4"/>
    <w:rsid w:val="001944EE"/>
    <w:rsid w:val="00194583"/>
    <w:rsid w:val="00194605"/>
    <w:rsid w:val="001946C3"/>
    <w:rsid w:val="001946DA"/>
    <w:rsid w:val="001946F0"/>
    <w:rsid w:val="001947B0"/>
    <w:rsid w:val="00194818"/>
    <w:rsid w:val="00194833"/>
    <w:rsid w:val="0019487D"/>
    <w:rsid w:val="001948D8"/>
    <w:rsid w:val="00194983"/>
    <w:rsid w:val="00194A12"/>
    <w:rsid w:val="00194BBF"/>
    <w:rsid w:val="00194C22"/>
    <w:rsid w:val="00194C76"/>
    <w:rsid w:val="00194CB1"/>
    <w:rsid w:val="00194CD9"/>
    <w:rsid w:val="00194D04"/>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794"/>
    <w:rsid w:val="001A07DF"/>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57D"/>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972"/>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96"/>
    <w:rsid w:val="001A7EA6"/>
    <w:rsid w:val="001A7F89"/>
    <w:rsid w:val="001B0158"/>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B47"/>
    <w:rsid w:val="001B1C28"/>
    <w:rsid w:val="001B1C2C"/>
    <w:rsid w:val="001B1C58"/>
    <w:rsid w:val="001B1D31"/>
    <w:rsid w:val="001B1D4F"/>
    <w:rsid w:val="001B1DF5"/>
    <w:rsid w:val="001B1E67"/>
    <w:rsid w:val="001B1F35"/>
    <w:rsid w:val="001B1FD4"/>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8C"/>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29D"/>
    <w:rsid w:val="001B5343"/>
    <w:rsid w:val="001B536F"/>
    <w:rsid w:val="001B5491"/>
    <w:rsid w:val="001B54E6"/>
    <w:rsid w:val="001B555C"/>
    <w:rsid w:val="001B5572"/>
    <w:rsid w:val="001B5594"/>
    <w:rsid w:val="001B55F6"/>
    <w:rsid w:val="001B560C"/>
    <w:rsid w:val="001B56C3"/>
    <w:rsid w:val="001B57F5"/>
    <w:rsid w:val="001B5868"/>
    <w:rsid w:val="001B58EC"/>
    <w:rsid w:val="001B595C"/>
    <w:rsid w:val="001B5963"/>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8F7"/>
    <w:rsid w:val="001B69AA"/>
    <w:rsid w:val="001B69E6"/>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0F"/>
    <w:rsid w:val="001C01D2"/>
    <w:rsid w:val="001C0205"/>
    <w:rsid w:val="001C02B8"/>
    <w:rsid w:val="001C034E"/>
    <w:rsid w:val="001C040C"/>
    <w:rsid w:val="001C046B"/>
    <w:rsid w:val="001C04E2"/>
    <w:rsid w:val="001C0514"/>
    <w:rsid w:val="001C053B"/>
    <w:rsid w:val="001C0553"/>
    <w:rsid w:val="001C057A"/>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3A"/>
    <w:rsid w:val="001C18DB"/>
    <w:rsid w:val="001C1984"/>
    <w:rsid w:val="001C1A4E"/>
    <w:rsid w:val="001C1B2F"/>
    <w:rsid w:val="001C1DC0"/>
    <w:rsid w:val="001C1E6A"/>
    <w:rsid w:val="001C1F54"/>
    <w:rsid w:val="001C1FD7"/>
    <w:rsid w:val="001C2014"/>
    <w:rsid w:val="001C2021"/>
    <w:rsid w:val="001C20CD"/>
    <w:rsid w:val="001C220C"/>
    <w:rsid w:val="001C229A"/>
    <w:rsid w:val="001C2328"/>
    <w:rsid w:val="001C23CB"/>
    <w:rsid w:val="001C2401"/>
    <w:rsid w:val="001C240E"/>
    <w:rsid w:val="001C2462"/>
    <w:rsid w:val="001C24EA"/>
    <w:rsid w:val="001C25BB"/>
    <w:rsid w:val="001C2667"/>
    <w:rsid w:val="001C271C"/>
    <w:rsid w:val="001C27A9"/>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D7"/>
    <w:rsid w:val="001C3A0D"/>
    <w:rsid w:val="001C3A3F"/>
    <w:rsid w:val="001C3B7E"/>
    <w:rsid w:val="001C3C6E"/>
    <w:rsid w:val="001C3C8C"/>
    <w:rsid w:val="001C3CCD"/>
    <w:rsid w:val="001C3D73"/>
    <w:rsid w:val="001C3DA4"/>
    <w:rsid w:val="001C3E3D"/>
    <w:rsid w:val="001C3F37"/>
    <w:rsid w:val="001C3F91"/>
    <w:rsid w:val="001C3FB0"/>
    <w:rsid w:val="001C3FB2"/>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142"/>
    <w:rsid w:val="001C518E"/>
    <w:rsid w:val="001C5212"/>
    <w:rsid w:val="001C527D"/>
    <w:rsid w:val="001C52ED"/>
    <w:rsid w:val="001C53C7"/>
    <w:rsid w:val="001C543A"/>
    <w:rsid w:val="001C54CF"/>
    <w:rsid w:val="001C5507"/>
    <w:rsid w:val="001C5539"/>
    <w:rsid w:val="001C5559"/>
    <w:rsid w:val="001C5580"/>
    <w:rsid w:val="001C55EA"/>
    <w:rsid w:val="001C5749"/>
    <w:rsid w:val="001C57BF"/>
    <w:rsid w:val="001C57F6"/>
    <w:rsid w:val="001C584B"/>
    <w:rsid w:val="001C5871"/>
    <w:rsid w:val="001C58AE"/>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BB0"/>
    <w:rsid w:val="001C6C57"/>
    <w:rsid w:val="001C6C7C"/>
    <w:rsid w:val="001C6D88"/>
    <w:rsid w:val="001C6DAB"/>
    <w:rsid w:val="001C6DF4"/>
    <w:rsid w:val="001C6EF7"/>
    <w:rsid w:val="001C6FA1"/>
    <w:rsid w:val="001C7014"/>
    <w:rsid w:val="001C70C0"/>
    <w:rsid w:val="001C738D"/>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5E7"/>
    <w:rsid w:val="001D068B"/>
    <w:rsid w:val="001D0693"/>
    <w:rsid w:val="001D0744"/>
    <w:rsid w:val="001D0851"/>
    <w:rsid w:val="001D089E"/>
    <w:rsid w:val="001D094F"/>
    <w:rsid w:val="001D0B16"/>
    <w:rsid w:val="001D0B5A"/>
    <w:rsid w:val="001D0B69"/>
    <w:rsid w:val="001D0E20"/>
    <w:rsid w:val="001D0EE0"/>
    <w:rsid w:val="001D0F31"/>
    <w:rsid w:val="001D0F36"/>
    <w:rsid w:val="001D0F4A"/>
    <w:rsid w:val="001D0FB6"/>
    <w:rsid w:val="001D0FE0"/>
    <w:rsid w:val="001D10F3"/>
    <w:rsid w:val="001D112B"/>
    <w:rsid w:val="001D1189"/>
    <w:rsid w:val="001D11D0"/>
    <w:rsid w:val="001D1214"/>
    <w:rsid w:val="001D124D"/>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5D"/>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0"/>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40"/>
    <w:rsid w:val="001D5ABA"/>
    <w:rsid w:val="001D5B2C"/>
    <w:rsid w:val="001D5B96"/>
    <w:rsid w:val="001D5BA4"/>
    <w:rsid w:val="001D5BAF"/>
    <w:rsid w:val="001D5BC6"/>
    <w:rsid w:val="001D5C8E"/>
    <w:rsid w:val="001D5D2E"/>
    <w:rsid w:val="001D5D4E"/>
    <w:rsid w:val="001D5E13"/>
    <w:rsid w:val="001D5ED1"/>
    <w:rsid w:val="001D5FBB"/>
    <w:rsid w:val="001D600E"/>
    <w:rsid w:val="001D6060"/>
    <w:rsid w:val="001D606B"/>
    <w:rsid w:val="001D6155"/>
    <w:rsid w:val="001D6216"/>
    <w:rsid w:val="001D6293"/>
    <w:rsid w:val="001D62B2"/>
    <w:rsid w:val="001D62D7"/>
    <w:rsid w:val="001D6361"/>
    <w:rsid w:val="001D63BA"/>
    <w:rsid w:val="001D6404"/>
    <w:rsid w:val="001D6444"/>
    <w:rsid w:val="001D64CB"/>
    <w:rsid w:val="001D6550"/>
    <w:rsid w:val="001D6586"/>
    <w:rsid w:val="001D65A7"/>
    <w:rsid w:val="001D67A5"/>
    <w:rsid w:val="001D67CF"/>
    <w:rsid w:val="001D68B9"/>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AEA"/>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D0"/>
    <w:rsid w:val="001E1D1A"/>
    <w:rsid w:val="001E1D3E"/>
    <w:rsid w:val="001E1D56"/>
    <w:rsid w:val="001E1D87"/>
    <w:rsid w:val="001E1DB8"/>
    <w:rsid w:val="001E1E00"/>
    <w:rsid w:val="001E1E39"/>
    <w:rsid w:val="001E1E47"/>
    <w:rsid w:val="001E1F06"/>
    <w:rsid w:val="001E20AB"/>
    <w:rsid w:val="001E2129"/>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8F"/>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470"/>
    <w:rsid w:val="001E5604"/>
    <w:rsid w:val="001E5610"/>
    <w:rsid w:val="001E561F"/>
    <w:rsid w:val="001E5620"/>
    <w:rsid w:val="001E566B"/>
    <w:rsid w:val="001E567B"/>
    <w:rsid w:val="001E5691"/>
    <w:rsid w:val="001E56AB"/>
    <w:rsid w:val="001E585F"/>
    <w:rsid w:val="001E5874"/>
    <w:rsid w:val="001E5906"/>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15"/>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83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6F"/>
    <w:rsid w:val="001F7FFB"/>
    <w:rsid w:val="002000EC"/>
    <w:rsid w:val="00200203"/>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A8"/>
    <w:rsid w:val="00205BEE"/>
    <w:rsid w:val="00205C54"/>
    <w:rsid w:val="00205C6E"/>
    <w:rsid w:val="00205C93"/>
    <w:rsid w:val="00205D8E"/>
    <w:rsid w:val="00205E5E"/>
    <w:rsid w:val="00205EF0"/>
    <w:rsid w:val="00205F37"/>
    <w:rsid w:val="00205FC1"/>
    <w:rsid w:val="00206125"/>
    <w:rsid w:val="002061E3"/>
    <w:rsid w:val="002061F1"/>
    <w:rsid w:val="00206236"/>
    <w:rsid w:val="00206266"/>
    <w:rsid w:val="002062A3"/>
    <w:rsid w:val="002062F6"/>
    <w:rsid w:val="002063A9"/>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F1"/>
    <w:rsid w:val="00207BD4"/>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D6"/>
    <w:rsid w:val="0021443A"/>
    <w:rsid w:val="00214594"/>
    <w:rsid w:val="002146FE"/>
    <w:rsid w:val="00214802"/>
    <w:rsid w:val="0021491C"/>
    <w:rsid w:val="0021491E"/>
    <w:rsid w:val="0021492A"/>
    <w:rsid w:val="002149E6"/>
    <w:rsid w:val="00214A31"/>
    <w:rsid w:val="00214B53"/>
    <w:rsid w:val="00214BA4"/>
    <w:rsid w:val="00214BB8"/>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F74"/>
    <w:rsid w:val="00216FE3"/>
    <w:rsid w:val="00217015"/>
    <w:rsid w:val="00217064"/>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E1"/>
    <w:rsid w:val="00217BFC"/>
    <w:rsid w:val="00217E34"/>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6C"/>
    <w:rsid w:val="002207DB"/>
    <w:rsid w:val="002207F5"/>
    <w:rsid w:val="00220801"/>
    <w:rsid w:val="00220858"/>
    <w:rsid w:val="0022089A"/>
    <w:rsid w:val="002208B5"/>
    <w:rsid w:val="002208BA"/>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12A"/>
    <w:rsid w:val="00223195"/>
    <w:rsid w:val="002231C7"/>
    <w:rsid w:val="002231FC"/>
    <w:rsid w:val="00223215"/>
    <w:rsid w:val="00223422"/>
    <w:rsid w:val="00223462"/>
    <w:rsid w:val="002235FA"/>
    <w:rsid w:val="00223661"/>
    <w:rsid w:val="002236AA"/>
    <w:rsid w:val="00223727"/>
    <w:rsid w:val="0022387D"/>
    <w:rsid w:val="002238A4"/>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C50"/>
    <w:rsid w:val="00225DA3"/>
    <w:rsid w:val="00225DBA"/>
    <w:rsid w:val="00225DE4"/>
    <w:rsid w:val="00225DF9"/>
    <w:rsid w:val="00225E7C"/>
    <w:rsid w:val="00225F73"/>
    <w:rsid w:val="0022600F"/>
    <w:rsid w:val="002261AC"/>
    <w:rsid w:val="002263A5"/>
    <w:rsid w:val="002263CD"/>
    <w:rsid w:val="00226411"/>
    <w:rsid w:val="00226461"/>
    <w:rsid w:val="00226491"/>
    <w:rsid w:val="00226535"/>
    <w:rsid w:val="0022655F"/>
    <w:rsid w:val="002265CE"/>
    <w:rsid w:val="00226610"/>
    <w:rsid w:val="00226625"/>
    <w:rsid w:val="002266CE"/>
    <w:rsid w:val="002266DA"/>
    <w:rsid w:val="00226713"/>
    <w:rsid w:val="00226732"/>
    <w:rsid w:val="00226807"/>
    <w:rsid w:val="00226812"/>
    <w:rsid w:val="00226822"/>
    <w:rsid w:val="0022690D"/>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1D"/>
    <w:rsid w:val="0023006B"/>
    <w:rsid w:val="00230235"/>
    <w:rsid w:val="00230270"/>
    <w:rsid w:val="002302F4"/>
    <w:rsid w:val="002303C1"/>
    <w:rsid w:val="0023040B"/>
    <w:rsid w:val="00230464"/>
    <w:rsid w:val="00230478"/>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0C0"/>
    <w:rsid w:val="0023111A"/>
    <w:rsid w:val="00231177"/>
    <w:rsid w:val="00231195"/>
    <w:rsid w:val="002311FA"/>
    <w:rsid w:val="0023120B"/>
    <w:rsid w:val="0023135A"/>
    <w:rsid w:val="002313B3"/>
    <w:rsid w:val="002313E2"/>
    <w:rsid w:val="0023142C"/>
    <w:rsid w:val="00231537"/>
    <w:rsid w:val="002315F0"/>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5B"/>
    <w:rsid w:val="00232E9B"/>
    <w:rsid w:val="00232F11"/>
    <w:rsid w:val="00232F81"/>
    <w:rsid w:val="00232FE6"/>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68"/>
    <w:rsid w:val="0023383B"/>
    <w:rsid w:val="002338C5"/>
    <w:rsid w:val="0023390F"/>
    <w:rsid w:val="00233915"/>
    <w:rsid w:val="00233961"/>
    <w:rsid w:val="00233A16"/>
    <w:rsid w:val="00233A65"/>
    <w:rsid w:val="00233A83"/>
    <w:rsid w:val="00233A92"/>
    <w:rsid w:val="00233B10"/>
    <w:rsid w:val="00233B35"/>
    <w:rsid w:val="00233C54"/>
    <w:rsid w:val="00233CA3"/>
    <w:rsid w:val="00233D89"/>
    <w:rsid w:val="00233DDB"/>
    <w:rsid w:val="00233EB4"/>
    <w:rsid w:val="00233EEA"/>
    <w:rsid w:val="00233FC7"/>
    <w:rsid w:val="00233FDC"/>
    <w:rsid w:val="002340EA"/>
    <w:rsid w:val="002341FE"/>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A8"/>
    <w:rsid w:val="00236C17"/>
    <w:rsid w:val="00236C3D"/>
    <w:rsid w:val="00236CE3"/>
    <w:rsid w:val="00236D36"/>
    <w:rsid w:val="00236DFA"/>
    <w:rsid w:val="00236E1D"/>
    <w:rsid w:val="00236EE6"/>
    <w:rsid w:val="00236EF1"/>
    <w:rsid w:val="00236EFE"/>
    <w:rsid w:val="0023703E"/>
    <w:rsid w:val="00237157"/>
    <w:rsid w:val="00237395"/>
    <w:rsid w:val="002374AD"/>
    <w:rsid w:val="002374B5"/>
    <w:rsid w:val="002374CE"/>
    <w:rsid w:val="002375D8"/>
    <w:rsid w:val="002376A4"/>
    <w:rsid w:val="0023776A"/>
    <w:rsid w:val="0023780C"/>
    <w:rsid w:val="00237834"/>
    <w:rsid w:val="00237922"/>
    <w:rsid w:val="0023799D"/>
    <w:rsid w:val="00237B29"/>
    <w:rsid w:val="00237B43"/>
    <w:rsid w:val="00237B6B"/>
    <w:rsid w:val="00237B8A"/>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DB"/>
    <w:rsid w:val="00240731"/>
    <w:rsid w:val="0024078C"/>
    <w:rsid w:val="002407B7"/>
    <w:rsid w:val="002407CA"/>
    <w:rsid w:val="00240B30"/>
    <w:rsid w:val="00240BA0"/>
    <w:rsid w:val="00240BDA"/>
    <w:rsid w:val="00240CE8"/>
    <w:rsid w:val="00240D13"/>
    <w:rsid w:val="00240D87"/>
    <w:rsid w:val="00240D91"/>
    <w:rsid w:val="00240E46"/>
    <w:rsid w:val="00240E97"/>
    <w:rsid w:val="00240EDB"/>
    <w:rsid w:val="00240EEB"/>
    <w:rsid w:val="00240FB2"/>
    <w:rsid w:val="00240FD1"/>
    <w:rsid w:val="00240FD9"/>
    <w:rsid w:val="00241042"/>
    <w:rsid w:val="0024121E"/>
    <w:rsid w:val="0024123C"/>
    <w:rsid w:val="0024123D"/>
    <w:rsid w:val="0024129F"/>
    <w:rsid w:val="002414E0"/>
    <w:rsid w:val="002416DC"/>
    <w:rsid w:val="002417FF"/>
    <w:rsid w:val="0024183E"/>
    <w:rsid w:val="0024197B"/>
    <w:rsid w:val="002419EC"/>
    <w:rsid w:val="00241A19"/>
    <w:rsid w:val="00241C09"/>
    <w:rsid w:val="00241C12"/>
    <w:rsid w:val="00241CF4"/>
    <w:rsid w:val="00241D71"/>
    <w:rsid w:val="002420B8"/>
    <w:rsid w:val="002420F1"/>
    <w:rsid w:val="002421A3"/>
    <w:rsid w:val="002422B4"/>
    <w:rsid w:val="00242325"/>
    <w:rsid w:val="0024242C"/>
    <w:rsid w:val="0024253E"/>
    <w:rsid w:val="00242666"/>
    <w:rsid w:val="002426D7"/>
    <w:rsid w:val="00242813"/>
    <w:rsid w:val="00242825"/>
    <w:rsid w:val="00242881"/>
    <w:rsid w:val="002428B0"/>
    <w:rsid w:val="00242B0A"/>
    <w:rsid w:val="00242B0F"/>
    <w:rsid w:val="00242B82"/>
    <w:rsid w:val="00242C44"/>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AE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AB"/>
    <w:rsid w:val="002515DA"/>
    <w:rsid w:val="00251688"/>
    <w:rsid w:val="00251730"/>
    <w:rsid w:val="00251741"/>
    <w:rsid w:val="002517B8"/>
    <w:rsid w:val="00251809"/>
    <w:rsid w:val="00251925"/>
    <w:rsid w:val="00251A75"/>
    <w:rsid w:val="00251A9A"/>
    <w:rsid w:val="00251BB9"/>
    <w:rsid w:val="00251BC3"/>
    <w:rsid w:val="00251BF7"/>
    <w:rsid w:val="00251BFD"/>
    <w:rsid w:val="00251C41"/>
    <w:rsid w:val="00251DA5"/>
    <w:rsid w:val="00251E21"/>
    <w:rsid w:val="00251F59"/>
    <w:rsid w:val="0025207B"/>
    <w:rsid w:val="002520A7"/>
    <w:rsid w:val="002520B7"/>
    <w:rsid w:val="0025221E"/>
    <w:rsid w:val="0025226C"/>
    <w:rsid w:val="002522AF"/>
    <w:rsid w:val="002524B5"/>
    <w:rsid w:val="002524B9"/>
    <w:rsid w:val="00252515"/>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E6"/>
    <w:rsid w:val="002552FE"/>
    <w:rsid w:val="002553D7"/>
    <w:rsid w:val="00255499"/>
    <w:rsid w:val="002555BD"/>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196"/>
    <w:rsid w:val="00256351"/>
    <w:rsid w:val="00256391"/>
    <w:rsid w:val="00256576"/>
    <w:rsid w:val="0025670D"/>
    <w:rsid w:val="002567CD"/>
    <w:rsid w:val="002569B6"/>
    <w:rsid w:val="00256A04"/>
    <w:rsid w:val="00256A3F"/>
    <w:rsid w:val="00256ABA"/>
    <w:rsid w:val="00256B3C"/>
    <w:rsid w:val="00256BCB"/>
    <w:rsid w:val="00256CE4"/>
    <w:rsid w:val="00256D65"/>
    <w:rsid w:val="00256E63"/>
    <w:rsid w:val="00256EAC"/>
    <w:rsid w:val="00256EBC"/>
    <w:rsid w:val="00256F1A"/>
    <w:rsid w:val="0025702F"/>
    <w:rsid w:val="00257060"/>
    <w:rsid w:val="00257165"/>
    <w:rsid w:val="0025717B"/>
    <w:rsid w:val="00257257"/>
    <w:rsid w:val="00257389"/>
    <w:rsid w:val="002573A5"/>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4D"/>
    <w:rsid w:val="0026037F"/>
    <w:rsid w:val="00260380"/>
    <w:rsid w:val="002603DF"/>
    <w:rsid w:val="002604A2"/>
    <w:rsid w:val="00260580"/>
    <w:rsid w:val="00260615"/>
    <w:rsid w:val="00260681"/>
    <w:rsid w:val="002606B4"/>
    <w:rsid w:val="00260773"/>
    <w:rsid w:val="00260786"/>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54"/>
    <w:rsid w:val="00262EE2"/>
    <w:rsid w:val="00262F75"/>
    <w:rsid w:val="00262FD1"/>
    <w:rsid w:val="00262FDE"/>
    <w:rsid w:val="00263083"/>
    <w:rsid w:val="00263088"/>
    <w:rsid w:val="002630E9"/>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0F"/>
    <w:rsid w:val="00263ED8"/>
    <w:rsid w:val="00263EF6"/>
    <w:rsid w:val="00264037"/>
    <w:rsid w:val="00264066"/>
    <w:rsid w:val="00264094"/>
    <w:rsid w:val="002640B8"/>
    <w:rsid w:val="00264119"/>
    <w:rsid w:val="00264184"/>
    <w:rsid w:val="002641A4"/>
    <w:rsid w:val="00264228"/>
    <w:rsid w:val="0026425E"/>
    <w:rsid w:val="00264267"/>
    <w:rsid w:val="00264323"/>
    <w:rsid w:val="0026440B"/>
    <w:rsid w:val="00264419"/>
    <w:rsid w:val="0026443E"/>
    <w:rsid w:val="002644EC"/>
    <w:rsid w:val="0026458A"/>
    <w:rsid w:val="002645F0"/>
    <w:rsid w:val="00264701"/>
    <w:rsid w:val="0026481B"/>
    <w:rsid w:val="002648B2"/>
    <w:rsid w:val="0026491B"/>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5EF2"/>
    <w:rsid w:val="00266017"/>
    <w:rsid w:val="00266023"/>
    <w:rsid w:val="0026608D"/>
    <w:rsid w:val="002660E0"/>
    <w:rsid w:val="00266116"/>
    <w:rsid w:val="0026619D"/>
    <w:rsid w:val="002662D1"/>
    <w:rsid w:val="002663D9"/>
    <w:rsid w:val="002663FD"/>
    <w:rsid w:val="002667AB"/>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75"/>
    <w:rsid w:val="00270602"/>
    <w:rsid w:val="00270679"/>
    <w:rsid w:val="002706B7"/>
    <w:rsid w:val="0027075F"/>
    <w:rsid w:val="0027077B"/>
    <w:rsid w:val="0027086B"/>
    <w:rsid w:val="002708CF"/>
    <w:rsid w:val="0027098F"/>
    <w:rsid w:val="00270A2C"/>
    <w:rsid w:val="00270A32"/>
    <w:rsid w:val="00270B08"/>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1E"/>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E9B"/>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6AE"/>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AEE"/>
    <w:rsid w:val="00280B13"/>
    <w:rsid w:val="00280B8D"/>
    <w:rsid w:val="00280BB8"/>
    <w:rsid w:val="00280BCC"/>
    <w:rsid w:val="00280BF3"/>
    <w:rsid w:val="00280CB7"/>
    <w:rsid w:val="00280DD9"/>
    <w:rsid w:val="00280E51"/>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BC"/>
    <w:rsid w:val="00281DE5"/>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9C"/>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1AF"/>
    <w:rsid w:val="00286255"/>
    <w:rsid w:val="002863B4"/>
    <w:rsid w:val="00286405"/>
    <w:rsid w:val="002864D8"/>
    <w:rsid w:val="00286553"/>
    <w:rsid w:val="002865E5"/>
    <w:rsid w:val="00286617"/>
    <w:rsid w:val="002866CF"/>
    <w:rsid w:val="002868B2"/>
    <w:rsid w:val="002868FC"/>
    <w:rsid w:val="002869A1"/>
    <w:rsid w:val="00286B0B"/>
    <w:rsid w:val="00286B46"/>
    <w:rsid w:val="00286C33"/>
    <w:rsid w:val="00286C6B"/>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1F0"/>
    <w:rsid w:val="0029022B"/>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12"/>
    <w:rsid w:val="00292C9D"/>
    <w:rsid w:val="00292D04"/>
    <w:rsid w:val="00292D4A"/>
    <w:rsid w:val="00292E32"/>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83E"/>
    <w:rsid w:val="0029394E"/>
    <w:rsid w:val="00293959"/>
    <w:rsid w:val="0029397B"/>
    <w:rsid w:val="002939C5"/>
    <w:rsid w:val="002939E4"/>
    <w:rsid w:val="00293B42"/>
    <w:rsid w:val="00293BC2"/>
    <w:rsid w:val="00293D4B"/>
    <w:rsid w:val="00293D70"/>
    <w:rsid w:val="00293DC6"/>
    <w:rsid w:val="00293DCB"/>
    <w:rsid w:val="00293DCD"/>
    <w:rsid w:val="00293E0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50"/>
    <w:rsid w:val="002954C5"/>
    <w:rsid w:val="0029557A"/>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32"/>
    <w:rsid w:val="00296254"/>
    <w:rsid w:val="002962A0"/>
    <w:rsid w:val="002962CA"/>
    <w:rsid w:val="0029636A"/>
    <w:rsid w:val="00296399"/>
    <w:rsid w:val="00296467"/>
    <w:rsid w:val="002964DD"/>
    <w:rsid w:val="00296512"/>
    <w:rsid w:val="0029651A"/>
    <w:rsid w:val="00296548"/>
    <w:rsid w:val="002965DB"/>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5E"/>
    <w:rsid w:val="002A0B7A"/>
    <w:rsid w:val="002A0BF5"/>
    <w:rsid w:val="002A0BF7"/>
    <w:rsid w:val="002A0C73"/>
    <w:rsid w:val="002A0D52"/>
    <w:rsid w:val="002A0DF8"/>
    <w:rsid w:val="002A0F7F"/>
    <w:rsid w:val="002A1009"/>
    <w:rsid w:val="002A1028"/>
    <w:rsid w:val="002A1062"/>
    <w:rsid w:val="002A10ED"/>
    <w:rsid w:val="002A10F5"/>
    <w:rsid w:val="002A1113"/>
    <w:rsid w:val="002A1208"/>
    <w:rsid w:val="002A122E"/>
    <w:rsid w:val="002A1359"/>
    <w:rsid w:val="002A13C9"/>
    <w:rsid w:val="002A145A"/>
    <w:rsid w:val="002A150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9F4"/>
    <w:rsid w:val="002A2C47"/>
    <w:rsid w:val="002A2C81"/>
    <w:rsid w:val="002A2CE6"/>
    <w:rsid w:val="002A2F37"/>
    <w:rsid w:val="002A2F65"/>
    <w:rsid w:val="002A3021"/>
    <w:rsid w:val="002A309E"/>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CB"/>
    <w:rsid w:val="002A39DC"/>
    <w:rsid w:val="002A3B24"/>
    <w:rsid w:val="002A3B4C"/>
    <w:rsid w:val="002A3C09"/>
    <w:rsid w:val="002A3C1B"/>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83B"/>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2F"/>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A48"/>
    <w:rsid w:val="002B0AE1"/>
    <w:rsid w:val="002B0B15"/>
    <w:rsid w:val="002B0CD6"/>
    <w:rsid w:val="002B0D53"/>
    <w:rsid w:val="002B0DB2"/>
    <w:rsid w:val="002B0DDB"/>
    <w:rsid w:val="002B0E7B"/>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B"/>
    <w:rsid w:val="002B2C4C"/>
    <w:rsid w:val="002B2CEA"/>
    <w:rsid w:val="002B2D7C"/>
    <w:rsid w:val="002B2D7F"/>
    <w:rsid w:val="002B2DBD"/>
    <w:rsid w:val="002B2DFF"/>
    <w:rsid w:val="002B2EB3"/>
    <w:rsid w:val="002B2EDB"/>
    <w:rsid w:val="002B2EE3"/>
    <w:rsid w:val="002B2FBC"/>
    <w:rsid w:val="002B3069"/>
    <w:rsid w:val="002B3122"/>
    <w:rsid w:val="002B31C0"/>
    <w:rsid w:val="002B3247"/>
    <w:rsid w:val="002B326F"/>
    <w:rsid w:val="002B3276"/>
    <w:rsid w:val="002B33E9"/>
    <w:rsid w:val="002B3566"/>
    <w:rsid w:val="002B3593"/>
    <w:rsid w:val="002B359E"/>
    <w:rsid w:val="002B3650"/>
    <w:rsid w:val="002B3679"/>
    <w:rsid w:val="002B37F2"/>
    <w:rsid w:val="002B3883"/>
    <w:rsid w:val="002B388F"/>
    <w:rsid w:val="002B3897"/>
    <w:rsid w:val="002B38B8"/>
    <w:rsid w:val="002B390E"/>
    <w:rsid w:val="002B3A66"/>
    <w:rsid w:val="002B3D00"/>
    <w:rsid w:val="002B3D28"/>
    <w:rsid w:val="002B3D7C"/>
    <w:rsid w:val="002B3E36"/>
    <w:rsid w:val="002B3E4F"/>
    <w:rsid w:val="002B3E6D"/>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54"/>
    <w:rsid w:val="002B4FDC"/>
    <w:rsid w:val="002B5028"/>
    <w:rsid w:val="002B509D"/>
    <w:rsid w:val="002B50DC"/>
    <w:rsid w:val="002B51B5"/>
    <w:rsid w:val="002B526D"/>
    <w:rsid w:val="002B5296"/>
    <w:rsid w:val="002B53E0"/>
    <w:rsid w:val="002B545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87D"/>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DE"/>
    <w:rsid w:val="002C1220"/>
    <w:rsid w:val="002C1257"/>
    <w:rsid w:val="002C12C2"/>
    <w:rsid w:val="002C12C6"/>
    <w:rsid w:val="002C12D8"/>
    <w:rsid w:val="002C132A"/>
    <w:rsid w:val="002C1382"/>
    <w:rsid w:val="002C13C0"/>
    <w:rsid w:val="002C149F"/>
    <w:rsid w:val="002C14ED"/>
    <w:rsid w:val="002C15B0"/>
    <w:rsid w:val="002C162D"/>
    <w:rsid w:val="002C1667"/>
    <w:rsid w:val="002C16E9"/>
    <w:rsid w:val="002C16FC"/>
    <w:rsid w:val="002C1720"/>
    <w:rsid w:val="002C17E6"/>
    <w:rsid w:val="002C1820"/>
    <w:rsid w:val="002C195D"/>
    <w:rsid w:val="002C19FC"/>
    <w:rsid w:val="002C19FD"/>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87"/>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D4"/>
    <w:rsid w:val="002C7AEC"/>
    <w:rsid w:val="002C7B61"/>
    <w:rsid w:val="002C7C57"/>
    <w:rsid w:val="002C7D2D"/>
    <w:rsid w:val="002C7DFF"/>
    <w:rsid w:val="002C7F76"/>
    <w:rsid w:val="002C7FAD"/>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8DB"/>
    <w:rsid w:val="002D29D2"/>
    <w:rsid w:val="002D29EC"/>
    <w:rsid w:val="002D2A55"/>
    <w:rsid w:val="002D2A67"/>
    <w:rsid w:val="002D2C8A"/>
    <w:rsid w:val="002D2C94"/>
    <w:rsid w:val="002D2D41"/>
    <w:rsid w:val="002D2E50"/>
    <w:rsid w:val="002D2ED7"/>
    <w:rsid w:val="002D2F26"/>
    <w:rsid w:val="002D2F34"/>
    <w:rsid w:val="002D304F"/>
    <w:rsid w:val="002D30E3"/>
    <w:rsid w:val="002D315E"/>
    <w:rsid w:val="002D3186"/>
    <w:rsid w:val="002D3225"/>
    <w:rsid w:val="002D3229"/>
    <w:rsid w:val="002D3361"/>
    <w:rsid w:val="002D33B0"/>
    <w:rsid w:val="002D33D7"/>
    <w:rsid w:val="002D33F5"/>
    <w:rsid w:val="002D3441"/>
    <w:rsid w:val="002D3461"/>
    <w:rsid w:val="002D34DB"/>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14"/>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A"/>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D19"/>
    <w:rsid w:val="002D7DFD"/>
    <w:rsid w:val="002D7E1E"/>
    <w:rsid w:val="002E0068"/>
    <w:rsid w:val="002E00A4"/>
    <w:rsid w:val="002E00FA"/>
    <w:rsid w:val="002E011E"/>
    <w:rsid w:val="002E0208"/>
    <w:rsid w:val="002E021D"/>
    <w:rsid w:val="002E02E0"/>
    <w:rsid w:val="002E039D"/>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8C8"/>
    <w:rsid w:val="002E1986"/>
    <w:rsid w:val="002E19DF"/>
    <w:rsid w:val="002E1A62"/>
    <w:rsid w:val="002E1A99"/>
    <w:rsid w:val="002E1A9B"/>
    <w:rsid w:val="002E1AEC"/>
    <w:rsid w:val="002E1B29"/>
    <w:rsid w:val="002E1B40"/>
    <w:rsid w:val="002E1B76"/>
    <w:rsid w:val="002E1C17"/>
    <w:rsid w:val="002E1CE7"/>
    <w:rsid w:val="002E1CFA"/>
    <w:rsid w:val="002E1D48"/>
    <w:rsid w:val="002E1E3B"/>
    <w:rsid w:val="002E1E6E"/>
    <w:rsid w:val="002E1E86"/>
    <w:rsid w:val="002E1E8A"/>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24"/>
    <w:rsid w:val="002E4B65"/>
    <w:rsid w:val="002E4BC5"/>
    <w:rsid w:val="002E4D16"/>
    <w:rsid w:val="002E4D77"/>
    <w:rsid w:val="002E4E60"/>
    <w:rsid w:val="002E4F42"/>
    <w:rsid w:val="002E4F49"/>
    <w:rsid w:val="002E4F9F"/>
    <w:rsid w:val="002E4FC1"/>
    <w:rsid w:val="002E5072"/>
    <w:rsid w:val="002E5113"/>
    <w:rsid w:val="002E517B"/>
    <w:rsid w:val="002E5291"/>
    <w:rsid w:val="002E52AB"/>
    <w:rsid w:val="002E52CD"/>
    <w:rsid w:val="002E5328"/>
    <w:rsid w:val="002E5344"/>
    <w:rsid w:val="002E5403"/>
    <w:rsid w:val="002E5420"/>
    <w:rsid w:val="002E54C1"/>
    <w:rsid w:val="002E554B"/>
    <w:rsid w:val="002E55BF"/>
    <w:rsid w:val="002E5650"/>
    <w:rsid w:val="002E569A"/>
    <w:rsid w:val="002E595E"/>
    <w:rsid w:val="002E5A11"/>
    <w:rsid w:val="002E5ADE"/>
    <w:rsid w:val="002E5C11"/>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C2"/>
    <w:rsid w:val="002E680E"/>
    <w:rsid w:val="002E6849"/>
    <w:rsid w:val="002E6858"/>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EBC"/>
    <w:rsid w:val="002E6ED7"/>
    <w:rsid w:val="002E6F8F"/>
    <w:rsid w:val="002E6FD1"/>
    <w:rsid w:val="002E707B"/>
    <w:rsid w:val="002E7093"/>
    <w:rsid w:val="002E711C"/>
    <w:rsid w:val="002E71FE"/>
    <w:rsid w:val="002E72CE"/>
    <w:rsid w:val="002E72D2"/>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5"/>
    <w:rsid w:val="002F57C3"/>
    <w:rsid w:val="002F57CE"/>
    <w:rsid w:val="002F594A"/>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CC"/>
    <w:rsid w:val="00300F24"/>
    <w:rsid w:val="00300F53"/>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B93"/>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08"/>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72"/>
    <w:rsid w:val="003063A2"/>
    <w:rsid w:val="003063EC"/>
    <w:rsid w:val="00306486"/>
    <w:rsid w:val="0030655B"/>
    <w:rsid w:val="003065B8"/>
    <w:rsid w:val="00306616"/>
    <w:rsid w:val="0030662D"/>
    <w:rsid w:val="003066D5"/>
    <w:rsid w:val="003067D0"/>
    <w:rsid w:val="003067E7"/>
    <w:rsid w:val="00306840"/>
    <w:rsid w:val="003068AD"/>
    <w:rsid w:val="003068C3"/>
    <w:rsid w:val="003068C7"/>
    <w:rsid w:val="00306907"/>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C1"/>
    <w:rsid w:val="00307ADB"/>
    <w:rsid w:val="00307ADD"/>
    <w:rsid w:val="00307B31"/>
    <w:rsid w:val="00307BA0"/>
    <w:rsid w:val="00307C34"/>
    <w:rsid w:val="00307CBD"/>
    <w:rsid w:val="00307E6E"/>
    <w:rsid w:val="00307E75"/>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35"/>
    <w:rsid w:val="00311A35"/>
    <w:rsid w:val="00311A4E"/>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B3"/>
    <w:rsid w:val="00312D15"/>
    <w:rsid w:val="00312D48"/>
    <w:rsid w:val="00312D61"/>
    <w:rsid w:val="00312DBC"/>
    <w:rsid w:val="00312E2A"/>
    <w:rsid w:val="00312E37"/>
    <w:rsid w:val="00313094"/>
    <w:rsid w:val="003130A3"/>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7D"/>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567"/>
    <w:rsid w:val="00314590"/>
    <w:rsid w:val="003145E4"/>
    <w:rsid w:val="00314684"/>
    <w:rsid w:val="003146A8"/>
    <w:rsid w:val="0031473E"/>
    <w:rsid w:val="00314753"/>
    <w:rsid w:val="00314769"/>
    <w:rsid w:val="003147AC"/>
    <w:rsid w:val="003147D0"/>
    <w:rsid w:val="003147FA"/>
    <w:rsid w:val="0031481D"/>
    <w:rsid w:val="00314866"/>
    <w:rsid w:val="0031489C"/>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FC"/>
    <w:rsid w:val="00317FA7"/>
    <w:rsid w:val="00317FDE"/>
    <w:rsid w:val="003200BF"/>
    <w:rsid w:val="003200F8"/>
    <w:rsid w:val="0032010E"/>
    <w:rsid w:val="003201E8"/>
    <w:rsid w:val="00320243"/>
    <w:rsid w:val="003202CD"/>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E0"/>
    <w:rsid w:val="00321040"/>
    <w:rsid w:val="0032105D"/>
    <w:rsid w:val="00321101"/>
    <w:rsid w:val="00321109"/>
    <w:rsid w:val="003211AD"/>
    <w:rsid w:val="0032120D"/>
    <w:rsid w:val="00321254"/>
    <w:rsid w:val="0032125A"/>
    <w:rsid w:val="003212B9"/>
    <w:rsid w:val="003212F3"/>
    <w:rsid w:val="00321469"/>
    <w:rsid w:val="00321562"/>
    <w:rsid w:val="003215FC"/>
    <w:rsid w:val="003216FC"/>
    <w:rsid w:val="00321836"/>
    <w:rsid w:val="00321851"/>
    <w:rsid w:val="0032185D"/>
    <w:rsid w:val="00321930"/>
    <w:rsid w:val="0032197A"/>
    <w:rsid w:val="00321A36"/>
    <w:rsid w:val="00321A48"/>
    <w:rsid w:val="00321A81"/>
    <w:rsid w:val="00321AB0"/>
    <w:rsid w:val="00321B0A"/>
    <w:rsid w:val="00321BB9"/>
    <w:rsid w:val="00321BD4"/>
    <w:rsid w:val="00321BE1"/>
    <w:rsid w:val="00321C22"/>
    <w:rsid w:val="00321C2E"/>
    <w:rsid w:val="00321CC4"/>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3"/>
    <w:rsid w:val="00322CF7"/>
    <w:rsid w:val="00322DD5"/>
    <w:rsid w:val="00322DED"/>
    <w:rsid w:val="00322EB3"/>
    <w:rsid w:val="00322F3A"/>
    <w:rsid w:val="003230FB"/>
    <w:rsid w:val="003231F0"/>
    <w:rsid w:val="003231F1"/>
    <w:rsid w:val="0032323B"/>
    <w:rsid w:val="0032337F"/>
    <w:rsid w:val="00323382"/>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4"/>
    <w:rsid w:val="00323BAB"/>
    <w:rsid w:val="00323BDE"/>
    <w:rsid w:val="00323C12"/>
    <w:rsid w:val="00323C2C"/>
    <w:rsid w:val="00323C6D"/>
    <w:rsid w:val="00323CA1"/>
    <w:rsid w:val="00323CF1"/>
    <w:rsid w:val="00323D16"/>
    <w:rsid w:val="00323D2B"/>
    <w:rsid w:val="00323DC5"/>
    <w:rsid w:val="00323DE9"/>
    <w:rsid w:val="00323EDD"/>
    <w:rsid w:val="00323F23"/>
    <w:rsid w:val="003240F1"/>
    <w:rsid w:val="00324104"/>
    <w:rsid w:val="00324146"/>
    <w:rsid w:val="00324247"/>
    <w:rsid w:val="00324250"/>
    <w:rsid w:val="00324338"/>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6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1C"/>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67"/>
    <w:rsid w:val="00326C28"/>
    <w:rsid w:val="00326C86"/>
    <w:rsid w:val="00326C90"/>
    <w:rsid w:val="00326E93"/>
    <w:rsid w:val="00326EB9"/>
    <w:rsid w:val="00326F3B"/>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08A"/>
    <w:rsid w:val="003301D5"/>
    <w:rsid w:val="003301FC"/>
    <w:rsid w:val="00330230"/>
    <w:rsid w:val="00330242"/>
    <w:rsid w:val="003302A7"/>
    <w:rsid w:val="00330338"/>
    <w:rsid w:val="003303CD"/>
    <w:rsid w:val="003303FA"/>
    <w:rsid w:val="00330452"/>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4A"/>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F2E"/>
    <w:rsid w:val="00335F33"/>
    <w:rsid w:val="0033605D"/>
    <w:rsid w:val="00336068"/>
    <w:rsid w:val="00336069"/>
    <w:rsid w:val="00336080"/>
    <w:rsid w:val="003360B8"/>
    <w:rsid w:val="003361CC"/>
    <w:rsid w:val="00336250"/>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6C5"/>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B9"/>
    <w:rsid w:val="003411D2"/>
    <w:rsid w:val="003412C7"/>
    <w:rsid w:val="00341360"/>
    <w:rsid w:val="0034137C"/>
    <w:rsid w:val="0034139C"/>
    <w:rsid w:val="003415D8"/>
    <w:rsid w:val="00341627"/>
    <w:rsid w:val="003416DD"/>
    <w:rsid w:val="0034171E"/>
    <w:rsid w:val="003417D6"/>
    <w:rsid w:val="003418D6"/>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3"/>
    <w:rsid w:val="00342634"/>
    <w:rsid w:val="003426C8"/>
    <w:rsid w:val="00342727"/>
    <w:rsid w:val="00342816"/>
    <w:rsid w:val="0034286B"/>
    <w:rsid w:val="0034293E"/>
    <w:rsid w:val="003429E2"/>
    <w:rsid w:val="00342A42"/>
    <w:rsid w:val="00342B72"/>
    <w:rsid w:val="00342C43"/>
    <w:rsid w:val="00342D0E"/>
    <w:rsid w:val="00342DB0"/>
    <w:rsid w:val="00342DB2"/>
    <w:rsid w:val="00342DDE"/>
    <w:rsid w:val="00342EB3"/>
    <w:rsid w:val="00342F23"/>
    <w:rsid w:val="00342FEF"/>
    <w:rsid w:val="00342FFE"/>
    <w:rsid w:val="0034304F"/>
    <w:rsid w:val="0034307A"/>
    <w:rsid w:val="00343155"/>
    <w:rsid w:val="00343166"/>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A4"/>
    <w:rsid w:val="003441E0"/>
    <w:rsid w:val="00344211"/>
    <w:rsid w:val="00344246"/>
    <w:rsid w:val="0034429A"/>
    <w:rsid w:val="00344552"/>
    <w:rsid w:val="003445BE"/>
    <w:rsid w:val="0034469D"/>
    <w:rsid w:val="00344736"/>
    <w:rsid w:val="0034477B"/>
    <w:rsid w:val="0034497B"/>
    <w:rsid w:val="00344B95"/>
    <w:rsid w:val="00344C8A"/>
    <w:rsid w:val="00344D28"/>
    <w:rsid w:val="00344D2F"/>
    <w:rsid w:val="00344E70"/>
    <w:rsid w:val="00344F2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9D"/>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52"/>
    <w:rsid w:val="00347598"/>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2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BB"/>
    <w:rsid w:val="00351DC8"/>
    <w:rsid w:val="00351E2D"/>
    <w:rsid w:val="00351F61"/>
    <w:rsid w:val="003520E0"/>
    <w:rsid w:val="003520F2"/>
    <w:rsid w:val="00352109"/>
    <w:rsid w:val="00352112"/>
    <w:rsid w:val="0035213C"/>
    <w:rsid w:val="00352174"/>
    <w:rsid w:val="0035218B"/>
    <w:rsid w:val="003521C5"/>
    <w:rsid w:val="0035222C"/>
    <w:rsid w:val="003522C4"/>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17"/>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4FAE"/>
    <w:rsid w:val="0035500E"/>
    <w:rsid w:val="00355067"/>
    <w:rsid w:val="003550C9"/>
    <w:rsid w:val="003550DE"/>
    <w:rsid w:val="0035518A"/>
    <w:rsid w:val="003551C4"/>
    <w:rsid w:val="00355217"/>
    <w:rsid w:val="00355224"/>
    <w:rsid w:val="003552BD"/>
    <w:rsid w:val="003552C5"/>
    <w:rsid w:val="003552F8"/>
    <w:rsid w:val="00355357"/>
    <w:rsid w:val="0035542F"/>
    <w:rsid w:val="003554B5"/>
    <w:rsid w:val="003554DD"/>
    <w:rsid w:val="003554FB"/>
    <w:rsid w:val="00355512"/>
    <w:rsid w:val="00355587"/>
    <w:rsid w:val="00355650"/>
    <w:rsid w:val="00355682"/>
    <w:rsid w:val="003556D1"/>
    <w:rsid w:val="00355852"/>
    <w:rsid w:val="00355859"/>
    <w:rsid w:val="0035585D"/>
    <w:rsid w:val="0035586C"/>
    <w:rsid w:val="0035591D"/>
    <w:rsid w:val="00355A3E"/>
    <w:rsid w:val="00355A51"/>
    <w:rsid w:val="00355A5E"/>
    <w:rsid w:val="00355A79"/>
    <w:rsid w:val="00355B7F"/>
    <w:rsid w:val="00355B8A"/>
    <w:rsid w:val="00355C87"/>
    <w:rsid w:val="00355EC6"/>
    <w:rsid w:val="00355F4E"/>
    <w:rsid w:val="00355F58"/>
    <w:rsid w:val="003560CC"/>
    <w:rsid w:val="00356143"/>
    <w:rsid w:val="003561B1"/>
    <w:rsid w:val="00356243"/>
    <w:rsid w:val="00356343"/>
    <w:rsid w:val="003563B9"/>
    <w:rsid w:val="003563D8"/>
    <w:rsid w:val="003563F8"/>
    <w:rsid w:val="003564C7"/>
    <w:rsid w:val="0035652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D1"/>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2CB"/>
    <w:rsid w:val="0036231E"/>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B2"/>
    <w:rsid w:val="0036582D"/>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6DC"/>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22A"/>
    <w:rsid w:val="003673CC"/>
    <w:rsid w:val="003673E7"/>
    <w:rsid w:val="003674FF"/>
    <w:rsid w:val="0036750A"/>
    <w:rsid w:val="00367646"/>
    <w:rsid w:val="00367846"/>
    <w:rsid w:val="003678EB"/>
    <w:rsid w:val="00367920"/>
    <w:rsid w:val="00367A07"/>
    <w:rsid w:val="00367A65"/>
    <w:rsid w:val="00367A71"/>
    <w:rsid w:val="00367A7C"/>
    <w:rsid w:val="00367A8F"/>
    <w:rsid w:val="00367A94"/>
    <w:rsid w:val="00367BB3"/>
    <w:rsid w:val="00367BC8"/>
    <w:rsid w:val="00367C1D"/>
    <w:rsid w:val="00367C31"/>
    <w:rsid w:val="00367CB1"/>
    <w:rsid w:val="00367E0C"/>
    <w:rsid w:val="00367EDF"/>
    <w:rsid w:val="00367F94"/>
    <w:rsid w:val="0037003F"/>
    <w:rsid w:val="00370149"/>
    <w:rsid w:val="00370168"/>
    <w:rsid w:val="00370194"/>
    <w:rsid w:val="0037034A"/>
    <w:rsid w:val="003703FE"/>
    <w:rsid w:val="003705F7"/>
    <w:rsid w:val="00370693"/>
    <w:rsid w:val="00370741"/>
    <w:rsid w:val="0037076F"/>
    <w:rsid w:val="0037093F"/>
    <w:rsid w:val="00370A29"/>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E92"/>
    <w:rsid w:val="00373F04"/>
    <w:rsid w:val="00373F1F"/>
    <w:rsid w:val="00373FA1"/>
    <w:rsid w:val="00373FB4"/>
    <w:rsid w:val="00374041"/>
    <w:rsid w:val="003740A2"/>
    <w:rsid w:val="003742BD"/>
    <w:rsid w:val="00374468"/>
    <w:rsid w:val="00374493"/>
    <w:rsid w:val="003744F5"/>
    <w:rsid w:val="00374508"/>
    <w:rsid w:val="00374574"/>
    <w:rsid w:val="00374864"/>
    <w:rsid w:val="00374939"/>
    <w:rsid w:val="003749BC"/>
    <w:rsid w:val="00374A09"/>
    <w:rsid w:val="00374AA7"/>
    <w:rsid w:val="00374AB1"/>
    <w:rsid w:val="00374AB6"/>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F2D"/>
    <w:rsid w:val="00375F34"/>
    <w:rsid w:val="00375F78"/>
    <w:rsid w:val="00375F88"/>
    <w:rsid w:val="00375F9E"/>
    <w:rsid w:val="00375FE4"/>
    <w:rsid w:val="0037602B"/>
    <w:rsid w:val="003761F0"/>
    <w:rsid w:val="003762C6"/>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664"/>
    <w:rsid w:val="00381693"/>
    <w:rsid w:val="003816FA"/>
    <w:rsid w:val="003818DD"/>
    <w:rsid w:val="0038196B"/>
    <w:rsid w:val="00381999"/>
    <w:rsid w:val="00381B62"/>
    <w:rsid w:val="00381C3E"/>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2A"/>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2EB"/>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214"/>
    <w:rsid w:val="00386229"/>
    <w:rsid w:val="003863C0"/>
    <w:rsid w:val="003863F1"/>
    <w:rsid w:val="003865EE"/>
    <w:rsid w:val="003866D1"/>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60"/>
    <w:rsid w:val="0039088B"/>
    <w:rsid w:val="00390A2B"/>
    <w:rsid w:val="00390AAF"/>
    <w:rsid w:val="00390BD1"/>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58"/>
    <w:rsid w:val="00393264"/>
    <w:rsid w:val="00393286"/>
    <w:rsid w:val="003932B9"/>
    <w:rsid w:val="003932DB"/>
    <w:rsid w:val="003932F9"/>
    <w:rsid w:val="003933AE"/>
    <w:rsid w:val="003933D7"/>
    <w:rsid w:val="003933F7"/>
    <w:rsid w:val="0039345C"/>
    <w:rsid w:val="00393480"/>
    <w:rsid w:val="003934C9"/>
    <w:rsid w:val="003934F4"/>
    <w:rsid w:val="00393505"/>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07F"/>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A3B"/>
    <w:rsid w:val="00396A87"/>
    <w:rsid w:val="00396B87"/>
    <w:rsid w:val="00396BBD"/>
    <w:rsid w:val="00396C07"/>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89"/>
    <w:rsid w:val="003A0385"/>
    <w:rsid w:val="003A03C0"/>
    <w:rsid w:val="003A044D"/>
    <w:rsid w:val="003A0605"/>
    <w:rsid w:val="003A069B"/>
    <w:rsid w:val="003A0870"/>
    <w:rsid w:val="003A0882"/>
    <w:rsid w:val="003A0915"/>
    <w:rsid w:val="003A0918"/>
    <w:rsid w:val="003A0966"/>
    <w:rsid w:val="003A09D7"/>
    <w:rsid w:val="003A0A11"/>
    <w:rsid w:val="003A0AEE"/>
    <w:rsid w:val="003A0C13"/>
    <w:rsid w:val="003A0C51"/>
    <w:rsid w:val="003A0D02"/>
    <w:rsid w:val="003A0D71"/>
    <w:rsid w:val="003A0E4D"/>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57"/>
    <w:rsid w:val="003A1BF7"/>
    <w:rsid w:val="003A1C1D"/>
    <w:rsid w:val="003A1C26"/>
    <w:rsid w:val="003A1C32"/>
    <w:rsid w:val="003A1CCF"/>
    <w:rsid w:val="003A1D0E"/>
    <w:rsid w:val="003A1D14"/>
    <w:rsid w:val="003A1DB2"/>
    <w:rsid w:val="003A1DF0"/>
    <w:rsid w:val="003A1E93"/>
    <w:rsid w:val="003A1FCF"/>
    <w:rsid w:val="003A204D"/>
    <w:rsid w:val="003A209A"/>
    <w:rsid w:val="003A209E"/>
    <w:rsid w:val="003A215E"/>
    <w:rsid w:val="003A2178"/>
    <w:rsid w:val="003A226A"/>
    <w:rsid w:val="003A2349"/>
    <w:rsid w:val="003A234E"/>
    <w:rsid w:val="003A23CD"/>
    <w:rsid w:val="003A23D6"/>
    <w:rsid w:val="003A2422"/>
    <w:rsid w:val="003A2444"/>
    <w:rsid w:val="003A2491"/>
    <w:rsid w:val="003A2584"/>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CF7"/>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3F6"/>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F1"/>
    <w:rsid w:val="003A5649"/>
    <w:rsid w:val="003A5775"/>
    <w:rsid w:val="003A5865"/>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50C"/>
    <w:rsid w:val="003A7517"/>
    <w:rsid w:val="003A75A9"/>
    <w:rsid w:val="003A7690"/>
    <w:rsid w:val="003A7848"/>
    <w:rsid w:val="003A7887"/>
    <w:rsid w:val="003A7902"/>
    <w:rsid w:val="003A7BB5"/>
    <w:rsid w:val="003A7CEC"/>
    <w:rsid w:val="003A7D5A"/>
    <w:rsid w:val="003A7ED7"/>
    <w:rsid w:val="003A7F2D"/>
    <w:rsid w:val="003A7F63"/>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776"/>
    <w:rsid w:val="003B188A"/>
    <w:rsid w:val="003B1990"/>
    <w:rsid w:val="003B1AD3"/>
    <w:rsid w:val="003B1B01"/>
    <w:rsid w:val="003B1B20"/>
    <w:rsid w:val="003B1BBD"/>
    <w:rsid w:val="003B1C7D"/>
    <w:rsid w:val="003B1E76"/>
    <w:rsid w:val="003B1EC1"/>
    <w:rsid w:val="003B1ECF"/>
    <w:rsid w:val="003B2001"/>
    <w:rsid w:val="003B20BB"/>
    <w:rsid w:val="003B21AB"/>
    <w:rsid w:val="003B224F"/>
    <w:rsid w:val="003B2313"/>
    <w:rsid w:val="003B2346"/>
    <w:rsid w:val="003B237D"/>
    <w:rsid w:val="003B253C"/>
    <w:rsid w:val="003B25DC"/>
    <w:rsid w:val="003B265E"/>
    <w:rsid w:val="003B26B9"/>
    <w:rsid w:val="003B27E3"/>
    <w:rsid w:val="003B2923"/>
    <w:rsid w:val="003B29CA"/>
    <w:rsid w:val="003B2A4D"/>
    <w:rsid w:val="003B2AB3"/>
    <w:rsid w:val="003B2BB1"/>
    <w:rsid w:val="003B2C44"/>
    <w:rsid w:val="003B2CC4"/>
    <w:rsid w:val="003B2CD9"/>
    <w:rsid w:val="003B2CDD"/>
    <w:rsid w:val="003B2E78"/>
    <w:rsid w:val="003B2E9C"/>
    <w:rsid w:val="003B2F63"/>
    <w:rsid w:val="003B2FAC"/>
    <w:rsid w:val="003B2FF0"/>
    <w:rsid w:val="003B2FFD"/>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C"/>
    <w:rsid w:val="003B4630"/>
    <w:rsid w:val="003B4637"/>
    <w:rsid w:val="003B477A"/>
    <w:rsid w:val="003B4860"/>
    <w:rsid w:val="003B4930"/>
    <w:rsid w:val="003B49FD"/>
    <w:rsid w:val="003B4A8B"/>
    <w:rsid w:val="003B4B53"/>
    <w:rsid w:val="003B4BE7"/>
    <w:rsid w:val="003B4BF0"/>
    <w:rsid w:val="003B4C4B"/>
    <w:rsid w:val="003B4F2F"/>
    <w:rsid w:val="003B520D"/>
    <w:rsid w:val="003B5210"/>
    <w:rsid w:val="003B5271"/>
    <w:rsid w:val="003B5416"/>
    <w:rsid w:val="003B54B6"/>
    <w:rsid w:val="003B551D"/>
    <w:rsid w:val="003B57E9"/>
    <w:rsid w:val="003B57F9"/>
    <w:rsid w:val="003B5875"/>
    <w:rsid w:val="003B589A"/>
    <w:rsid w:val="003B59F3"/>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7C8"/>
    <w:rsid w:val="003B78E9"/>
    <w:rsid w:val="003B78EB"/>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B71"/>
    <w:rsid w:val="003C0D78"/>
    <w:rsid w:val="003C0D7F"/>
    <w:rsid w:val="003C0E53"/>
    <w:rsid w:val="003C0EB8"/>
    <w:rsid w:val="003C0F87"/>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2B5"/>
    <w:rsid w:val="003C5322"/>
    <w:rsid w:val="003C534A"/>
    <w:rsid w:val="003C53D1"/>
    <w:rsid w:val="003C5540"/>
    <w:rsid w:val="003C556A"/>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5D"/>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91"/>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5B"/>
    <w:rsid w:val="003D007F"/>
    <w:rsid w:val="003D008B"/>
    <w:rsid w:val="003D00F6"/>
    <w:rsid w:val="003D00FE"/>
    <w:rsid w:val="003D01C1"/>
    <w:rsid w:val="003D01CC"/>
    <w:rsid w:val="003D01D0"/>
    <w:rsid w:val="003D01DE"/>
    <w:rsid w:val="003D01F6"/>
    <w:rsid w:val="003D0254"/>
    <w:rsid w:val="003D061B"/>
    <w:rsid w:val="003D065B"/>
    <w:rsid w:val="003D06B8"/>
    <w:rsid w:val="003D0709"/>
    <w:rsid w:val="003D07C0"/>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0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31"/>
    <w:rsid w:val="003D4B98"/>
    <w:rsid w:val="003D4C76"/>
    <w:rsid w:val="003D4CD8"/>
    <w:rsid w:val="003D4CEF"/>
    <w:rsid w:val="003D4D1E"/>
    <w:rsid w:val="003D4D59"/>
    <w:rsid w:val="003D4DC5"/>
    <w:rsid w:val="003D4DE2"/>
    <w:rsid w:val="003D4E4B"/>
    <w:rsid w:val="003D4EAF"/>
    <w:rsid w:val="003D4F9B"/>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6C6"/>
    <w:rsid w:val="003D5709"/>
    <w:rsid w:val="003D576F"/>
    <w:rsid w:val="003D5771"/>
    <w:rsid w:val="003D5777"/>
    <w:rsid w:val="003D579D"/>
    <w:rsid w:val="003D57D8"/>
    <w:rsid w:val="003D58F4"/>
    <w:rsid w:val="003D59B9"/>
    <w:rsid w:val="003D5B8A"/>
    <w:rsid w:val="003D5BAA"/>
    <w:rsid w:val="003D5BF0"/>
    <w:rsid w:val="003D5C9B"/>
    <w:rsid w:val="003D5DEF"/>
    <w:rsid w:val="003D5F0B"/>
    <w:rsid w:val="003D5F95"/>
    <w:rsid w:val="003D601A"/>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59"/>
    <w:rsid w:val="003E00ED"/>
    <w:rsid w:val="003E00F0"/>
    <w:rsid w:val="003E00F1"/>
    <w:rsid w:val="003E01DB"/>
    <w:rsid w:val="003E0215"/>
    <w:rsid w:val="003E0234"/>
    <w:rsid w:val="003E0286"/>
    <w:rsid w:val="003E02B7"/>
    <w:rsid w:val="003E0477"/>
    <w:rsid w:val="003E04CE"/>
    <w:rsid w:val="003E0534"/>
    <w:rsid w:val="003E0648"/>
    <w:rsid w:val="003E078C"/>
    <w:rsid w:val="003E082B"/>
    <w:rsid w:val="003E0955"/>
    <w:rsid w:val="003E0A43"/>
    <w:rsid w:val="003E0AE0"/>
    <w:rsid w:val="003E0C41"/>
    <w:rsid w:val="003E0C4A"/>
    <w:rsid w:val="003E0C86"/>
    <w:rsid w:val="003E0CF5"/>
    <w:rsid w:val="003E0D52"/>
    <w:rsid w:val="003E0F30"/>
    <w:rsid w:val="003E0F77"/>
    <w:rsid w:val="003E0F8B"/>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413"/>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D14"/>
    <w:rsid w:val="003E4D7B"/>
    <w:rsid w:val="003E4D7E"/>
    <w:rsid w:val="003E4DEB"/>
    <w:rsid w:val="003E4E8E"/>
    <w:rsid w:val="003E4F70"/>
    <w:rsid w:val="003E50BC"/>
    <w:rsid w:val="003E510E"/>
    <w:rsid w:val="003E5171"/>
    <w:rsid w:val="003E51B0"/>
    <w:rsid w:val="003E528B"/>
    <w:rsid w:val="003E52F8"/>
    <w:rsid w:val="003E5338"/>
    <w:rsid w:val="003E5380"/>
    <w:rsid w:val="003E53A8"/>
    <w:rsid w:val="003E5445"/>
    <w:rsid w:val="003E54C4"/>
    <w:rsid w:val="003E54D4"/>
    <w:rsid w:val="003E5573"/>
    <w:rsid w:val="003E55C1"/>
    <w:rsid w:val="003E562F"/>
    <w:rsid w:val="003E5798"/>
    <w:rsid w:val="003E5902"/>
    <w:rsid w:val="003E5936"/>
    <w:rsid w:val="003E5A06"/>
    <w:rsid w:val="003E5C24"/>
    <w:rsid w:val="003E5C78"/>
    <w:rsid w:val="003E5C9C"/>
    <w:rsid w:val="003E5D16"/>
    <w:rsid w:val="003E5DEE"/>
    <w:rsid w:val="003E5E27"/>
    <w:rsid w:val="003E5E29"/>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1D5"/>
    <w:rsid w:val="003E72EF"/>
    <w:rsid w:val="003E7300"/>
    <w:rsid w:val="003E733E"/>
    <w:rsid w:val="003E7343"/>
    <w:rsid w:val="003E738E"/>
    <w:rsid w:val="003E73CD"/>
    <w:rsid w:val="003E743F"/>
    <w:rsid w:val="003E747F"/>
    <w:rsid w:val="003E748B"/>
    <w:rsid w:val="003E74AB"/>
    <w:rsid w:val="003E7620"/>
    <w:rsid w:val="003E76A1"/>
    <w:rsid w:val="003E7738"/>
    <w:rsid w:val="003E776C"/>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823"/>
    <w:rsid w:val="003F0942"/>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7F"/>
    <w:rsid w:val="003F11D8"/>
    <w:rsid w:val="003F11E0"/>
    <w:rsid w:val="003F1387"/>
    <w:rsid w:val="003F144A"/>
    <w:rsid w:val="003F153F"/>
    <w:rsid w:val="003F15DD"/>
    <w:rsid w:val="003F1651"/>
    <w:rsid w:val="003F1658"/>
    <w:rsid w:val="003F168A"/>
    <w:rsid w:val="003F1740"/>
    <w:rsid w:val="003F1766"/>
    <w:rsid w:val="003F17CA"/>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C7"/>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18"/>
    <w:rsid w:val="003F51D8"/>
    <w:rsid w:val="003F540E"/>
    <w:rsid w:val="003F541C"/>
    <w:rsid w:val="003F549A"/>
    <w:rsid w:val="003F54D4"/>
    <w:rsid w:val="003F54E6"/>
    <w:rsid w:val="003F5557"/>
    <w:rsid w:val="003F556A"/>
    <w:rsid w:val="003F55C9"/>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375"/>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C67"/>
    <w:rsid w:val="00404DC2"/>
    <w:rsid w:val="00404DDE"/>
    <w:rsid w:val="00405079"/>
    <w:rsid w:val="00405174"/>
    <w:rsid w:val="00405191"/>
    <w:rsid w:val="004051A9"/>
    <w:rsid w:val="004051B3"/>
    <w:rsid w:val="004051B6"/>
    <w:rsid w:val="004051D8"/>
    <w:rsid w:val="00405285"/>
    <w:rsid w:val="004052FC"/>
    <w:rsid w:val="00405315"/>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7A8"/>
    <w:rsid w:val="00413818"/>
    <w:rsid w:val="00413833"/>
    <w:rsid w:val="00413837"/>
    <w:rsid w:val="00413873"/>
    <w:rsid w:val="004138FB"/>
    <w:rsid w:val="004139FA"/>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999"/>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21B"/>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EDA"/>
    <w:rsid w:val="00420F45"/>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BA"/>
    <w:rsid w:val="00421722"/>
    <w:rsid w:val="00421787"/>
    <w:rsid w:val="004218A1"/>
    <w:rsid w:val="00421984"/>
    <w:rsid w:val="004219B3"/>
    <w:rsid w:val="004219DD"/>
    <w:rsid w:val="00421A64"/>
    <w:rsid w:val="00421A6B"/>
    <w:rsid w:val="00421C6F"/>
    <w:rsid w:val="00421EA6"/>
    <w:rsid w:val="00421F1D"/>
    <w:rsid w:val="00421F37"/>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86"/>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E0"/>
    <w:rsid w:val="00426ED1"/>
    <w:rsid w:val="00426EEF"/>
    <w:rsid w:val="0042704E"/>
    <w:rsid w:val="004270C5"/>
    <w:rsid w:val="004270FD"/>
    <w:rsid w:val="00427116"/>
    <w:rsid w:val="0042711F"/>
    <w:rsid w:val="0042728E"/>
    <w:rsid w:val="004272D4"/>
    <w:rsid w:val="0042735A"/>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0C"/>
    <w:rsid w:val="004317A2"/>
    <w:rsid w:val="00431805"/>
    <w:rsid w:val="00431927"/>
    <w:rsid w:val="00431AFC"/>
    <w:rsid w:val="00431BC2"/>
    <w:rsid w:val="00431CA6"/>
    <w:rsid w:val="00431CB5"/>
    <w:rsid w:val="00431D62"/>
    <w:rsid w:val="00431DE4"/>
    <w:rsid w:val="00431E1E"/>
    <w:rsid w:val="00431E83"/>
    <w:rsid w:val="00431EB1"/>
    <w:rsid w:val="00431ECB"/>
    <w:rsid w:val="00432042"/>
    <w:rsid w:val="00432045"/>
    <w:rsid w:val="0043207C"/>
    <w:rsid w:val="004320A9"/>
    <w:rsid w:val="0043210F"/>
    <w:rsid w:val="0043217C"/>
    <w:rsid w:val="0043219A"/>
    <w:rsid w:val="0043222E"/>
    <w:rsid w:val="0043226F"/>
    <w:rsid w:val="00432341"/>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E1"/>
    <w:rsid w:val="00435B13"/>
    <w:rsid w:val="00435BE9"/>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54"/>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EFF"/>
    <w:rsid w:val="00436F63"/>
    <w:rsid w:val="0043705F"/>
    <w:rsid w:val="0043718E"/>
    <w:rsid w:val="004372B2"/>
    <w:rsid w:val="004372C1"/>
    <w:rsid w:val="00437338"/>
    <w:rsid w:val="004376A6"/>
    <w:rsid w:val="004376AC"/>
    <w:rsid w:val="00437731"/>
    <w:rsid w:val="00437783"/>
    <w:rsid w:val="0043782E"/>
    <w:rsid w:val="00437914"/>
    <w:rsid w:val="00437975"/>
    <w:rsid w:val="00437A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82F"/>
    <w:rsid w:val="004418D5"/>
    <w:rsid w:val="004419A0"/>
    <w:rsid w:val="00441A2C"/>
    <w:rsid w:val="00441B62"/>
    <w:rsid w:val="00441CAE"/>
    <w:rsid w:val="00441D67"/>
    <w:rsid w:val="00441DE6"/>
    <w:rsid w:val="00441EA8"/>
    <w:rsid w:val="00441F2C"/>
    <w:rsid w:val="00441F3A"/>
    <w:rsid w:val="00441F8B"/>
    <w:rsid w:val="00442069"/>
    <w:rsid w:val="004421A1"/>
    <w:rsid w:val="004421BC"/>
    <w:rsid w:val="00442237"/>
    <w:rsid w:val="00442274"/>
    <w:rsid w:val="004422F6"/>
    <w:rsid w:val="00442393"/>
    <w:rsid w:val="004423C7"/>
    <w:rsid w:val="004424AF"/>
    <w:rsid w:val="00442636"/>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8B"/>
    <w:rsid w:val="004453ED"/>
    <w:rsid w:val="0044568D"/>
    <w:rsid w:val="00445721"/>
    <w:rsid w:val="004457E6"/>
    <w:rsid w:val="004457F7"/>
    <w:rsid w:val="004458C0"/>
    <w:rsid w:val="0044598A"/>
    <w:rsid w:val="004459BF"/>
    <w:rsid w:val="004459DC"/>
    <w:rsid w:val="004459FC"/>
    <w:rsid w:val="00445AD4"/>
    <w:rsid w:val="00445B1F"/>
    <w:rsid w:val="00445C12"/>
    <w:rsid w:val="00445CC0"/>
    <w:rsid w:val="00445E18"/>
    <w:rsid w:val="00445E63"/>
    <w:rsid w:val="00446099"/>
    <w:rsid w:val="004460C0"/>
    <w:rsid w:val="0044619F"/>
    <w:rsid w:val="0044620A"/>
    <w:rsid w:val="0044628B"/>
    <w:rsid w:val="0044629F"/>
    <w:rsid w:val="0044641C"/>
    <w:rsid w:val="004464BC"/>
    <w:rsid w:val="004464BE"/>
    <w:rsid w:val="004464F8"/>
    <w:rsid w:val="00446617"/>
    <w:rsid w:val="004467BD"/>
    <w:rsid w:val="004467D3"/>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EF"/>
    <w:rsid w:val="004475E4"/>
    <w:rsid w:val="00447623"/>
    <w:rsid w:val="0044762C"/>
    <w:rsid w:val="004476C7"/>
    <w:rsid w:val="0044770E"/>
    <w:rsid w:val="0044789A"/>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8D"/>
    <w:rsid w:val="00450DAA"/>
    <w:rsid w:val="00450DC0"/>
    <w:rsid w:val="00450E82"/>
    <w:rsid w:val="00450EB9"/>
    <w:rsid w:val="00450F5E"/>
    <w:rsid w:val="00450F6E"/>
    <w:rsid w:val="00450FB8"/>
    <w:rsid w:val="00450FB9"/>
    <w:rsid w:val="004510D7"/>
    <w:rsid w:val="004510FF"/>
    <w:rsid w:val="0045114F"/>
    <w:rsid w:val="004511D5"/>
    <w:rsid w:val="00451233"/>
    <w:rsid w:val="0045126B"/>
    <w:rsid w:val="0045137D"/>
    <w:rsid w:val="004513EE"/>
    <w:rsid w:val="00451486"/>
    <w:rsid w:val="004514AA"/>
    <w:rsid w:val="004515F6"/>
    <w:rsid w:val="004516D9"/>
    <w:rsid w:val="004516E2"/>
    <w:rsid w:val="0045186F"/>
    <w:rsid w:val="004519C9"/>
    <w:rsid w:val="004519DD"/>
    <w:rsid w:val="00451A54"/>
    <w:rsid w:val="00451AF1"/>
    <w:rsid w:val="00451AF8"/>
    <w:rsid w:val="00451B2E"/>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A05"/>
    <w:rsid w:val="00453A27"/>
    <w:rsid w:val="00453AC0"/>
    <w:rsid w:val="00453AEF"/>
    <w:rsid w:val="00453B5C"/>
    <w:rsid w:val="00453BD3"/>
    <w:rsid w:val="00453C3E"/>
    <w:rsid w:val="00453D48"/>
    <w:rsid w:val="00453DAB"/>
    <w:rsid w:val="00453DEE"/>
    <w:rsid w:val="00453E0F"/>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2"/>
    <w:rsid w:val="004605C0"/>
    <w:rsid w:val="004605E7"/>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294"/>
    <w:rsid w:val="004622B2"/>
    <w:rsid w:val="004622E1"/>
    <w:rsid w:val="004623FB"/>
    <w:rsid w:val="0046244E"/>
    <w:rsid w:val="00462476"/>
    <w:rsid w:val="00462504"/>
    <w:rsid w:val="00462508"/>
    <w:rsid w:val="00462541"/>
    <w:rsid w:val="00462570"/>
    <w:rsid w:val="004625C0"/>
    <w:rsid w:val="00462624"/>
    <w:rsid w:val="00462654"/>
    <w:rsid w:val="004626E0"/>
    <w:rsid w:val="00462744"/>
    <w:rsid w:val="00462762"/>
    <w:rsid w:val="004627CB"/>
    <w:rsid w:val="004628B4"/>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40BE"/>
    <w:rsid w:val="004641C6"/>
    <w:rsid w:val="0046422D"/>
    <w:rsid w:val="00464259"/>
    <w:rsid w:val="00464270"/>
    <w:rsid w:val="0046428B"/>
    <w:rsid w:val="00464341"/>
    <w:rsid w:val="004643F4"/>
    <w:rsid w:val="00464573"/>
    <w:rsid w:val="00464623"/>
    <w:rsid w:val="00464718"/>
    <w:rsid w:val="004647E7"/>
    <w:rsid w:val="00464876"/>
    <w:rsid w:val="004648CA"/>
    <w:rsid w:val="004648EA"/>
    <w:rsid w:val="0046499A"/>
    <w:rsid w:val="00464AEF"/>
    <w:rsid w:val="00464BFB"/>
    <w:rsid w:val="00464CED"/>
    <w:rsid w:val="00464D1B"/>
    <w:rsid w:val="00464D25"/>
    <w:rsid w:val="00464D2D"/>
    <w:rsid w:val="00464D32"/>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D88"/>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3A"/>
    <w:rsid w:val="00466D5F"/>
    <w:rsid w:val="00466D67"/>
    <w:rsid w:val="00466D79"/>
    <w:rsid w:val="00466DBD"/>
    <w:rsid w:val="00466DD6"/>
    <w:rsid w:val="00466E33"/>
    <w:rsid w:val="00466FBE"/>
    <w:rsid w:val="0046716F"/>
    <w:rsid w:val="00467180"/>
    <w:rsid w:val="004671A9"/>
    <w:rsid w:val="0046722E"/>
    <w:rsid w:val="004672B0"/>
    <w:rsid w:val="004673CF"/>
    <w:rsid w:val="004673D3"/>
    <w:rsid w:val="00467401"/>
    <w:rsid w:val="004674A4"/>
    <w:rsid w:val="004674C9"/>
    <w:rsid w:val="004675AD"/>
    <w:rsid w:val="004675C7"/>
    <w:rsid w:val="004675DF"/>
    <w:rsid w:val="004676A3"/>
    <w:rsid w:val="004676C7"/>
    <w:rsid w:val="004677AA"/>
    <w:rsid w:val="00467860"/>
    <w:rsid w:val="004678BD"/>
    <w:rsid w:val="004678C0"/>
    <w:rsid w:val="00467960"/>
    <w:rsid w:val="00467A3C"/>
    <w:rsid w:val="00467A7F"/>
    <w:rsid w:val="00467AAF"/>
    <w:rsid w:val="00467B2F"/>
    <w:rsid w:val="00467B67"/>
    <w:rsid w:val="00467BF4"/>
    <w:rsid w:val="00467C12"/>
    <w:rsid w:val="00467C6A"/>
    <w:rsid w:val="00467CFD"/>
    <w:rsid w:val="00467D28"/>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75"/>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52"/>
    <w:rsid w:val="004721AA"/>
    <w:rsid w:val="004721C3"/>
    <w:rsid w:val="004721EE"/>
    <w:rsid w:val="00472247"/>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50"/>
    <w:rsid w:val="00473FCE"/>
    <w:rsid w:val="00473FDB"/>
    <w:rsid w:val="0047402A"/>
    <w:rsid w:val="0047410D"/>
    <w:rsid w:val="00474310"/>
    <w:rsid w:val="00474448"/>
    <w:rsid w:val="0047444B"/>
    <w:rsid w:val="004744D7"/>
    <w:rsid w:val="00474630"/>
    <w:rsid w:val="0047474E"/>
    <w:rsid w:val="00474775"/>
    <w:rsid w:val="004747C0"/>
    <w:rsid w:val="004748D4"/>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D0B"/>
    <w:rsid w:val="00476E44"/>
    <w:rsid w:val="00476E53"/>
    <w:rsid w:val="00476EE3"/>
    <w:rsid w:val="00476F12"/>
    <w:rsid w:val="00476FD8"/>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E"/>
    <w:rsid w:val="00480546"/>
    <w:rsid w:val="004805BD"/>
    <w:rsid w:val="004805DA"/>
    <w:rsid w:val="004806AF"/>
    <w:rsid w:val="004806B6"/>
    <w:rsid w:val="004806E0"/>
    <w:rsid w:val="00480759"/>
    <w:rsid w:val="004807A0"/>
    <w:rsid w:val="004807F3"/>
    <w:rsid w:val="00480887"/>
    <w:rsid w:val="00480898"/>
    <w:rsid w:val="004808DE"/>
    <w:rsid w:val="004808E0"/>
    <w:rsid w:val="0048096B"/>
    <w:rsid w:val="00480A79"/>
    <w:rsid w:val="00480B3A"/>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57A"/>
    <w:rsid w:val="0048257B"/>
    <w:rsid w:val="00482650"/>
    <w:rsid w:val="0048267B"/>
    <w:rsid w:val="0048275E"/>
    <w:rsid w:val="0048279E"/>
    <w:rsid w:val="004828F2"/>
    <w:rsid w:val="00482905"/>
    <w:rsid w:val="0048296A"/>
    <w:rsid w:val="004829AB"/>
    <w:rsid w:val="00482B9C"/>
    <w:rsid w:val="00482D24"/>
    <w:rsid w:val="00482D83"/>
    <w:rsid w:val="00482F73"/>
    <w:rsid w:val="00482F76"/>
    <w:rsid w:val="00482FF7"/>
    <w:rsid w:val="0048305D"/>
    <w:rsid w:val="004831E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4"/>
    <w:rsid w:val="00485738"/>
    <w:rsid w:val="004857B7"/>
    <w:rsid w:val="0048588C"/>
    <w:rsid w:val="00485B22"/>
    <w:rsid w:val="00485B3C"/>
    <w:rsid w:val="00485B96"/>
    <w:rsid w:val="00485C33"/>
    <w:rsid w:val="00485D30"/>
    <w:rsid w:val="00485D51"/>
    <w:rsid w:val="00485DB2"/>
    <w:rsid w:val="00485EF8"/>
    <w:rsid w:val="00485F05"/>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25"/>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A5"/>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811"/>
    <w:rsid w:val="00497890"/>
    <w:rsid w:val="0049792A"/>
    <w:rsid w:val="00497A14"/>
    <w:rsid w:val="00497B25"/>
    <w:rsid w:val="00497BFB"/>
    <w:rsid w:val="00497C04"/>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666"/>
    <w:rsid w:val="004A069E"/>
    <w:rsid w:val="004A06D7"/>
    <w:rsid w:val="004A077B"/>
    <w:rsid w:val="004A07A8"/>
    <w:rsid w:val="004A0806"/>
    <w:rsid w:val="004A082C"/>
    <w:rsid w:val="004A084D"/>
    <w:rsid w:val="004A09EA"/>
    <w:rsid w:val="004A0A34"/>
    <w:rsid w:val="004A0C4C"/>
    <w:rsid w:val="004A0EBD"/>
    <w:rsid w:val="004A0F10"/>
    <w:rsid w:val="004A0FC9"/>
    <w:rsid w:val="004A0FF2"/>
    <w:rsid w:val="004A11D0"/>
    <w:rsid w:val="004A1277"/>
    <w:rsid w:val="004A12DF"/>
    <w:rsid w:val="004A1387"/>
    <w:rsid w:val="004A14AA"/>
    <w:rsid w:val="004A1554"/>
    <w:rsid w:val="004A155D"/>
    <w:rsid w:val="004A1605"/>
    <w:rsid w:val="004A1625"/>
    <w:rsid w:val="004A1696"/>
    <w:rsid w:val="004A188B"/>
    <w:rsid w:val="004A18D7"/>
    <w:rsid w:val="004A18F6"/>
    <w:rsid w:val="004A19A7"/>
    <w:rsid w:val="004A19C0"/>
    <w:rsid w:val="004A19EB"/>
    <w:rsid w:val="004A1A57"/>
    <w:rsid w:val="004A1C12"/>
    <w:rsid w:val="004A1C34"/>
    <w:rsid w:val="004A1ECF"/>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BFF"/>
    <w:rsid w:val="004A2CA3"/>
    <w:rsid w:val="004A2CD5"/>
    <w:rsid w:val="004A2D3E"/>
    <w:rsid w:val="004A2D69"/>
    <w:rsid w:val="004A2D70"/>
    <w:rsid w:val="004A2DF7"/>
    <w:rsid w:val="004A2E54"/>
    <w:rsid w:val="004A2F18"/>
    <w:rsid w:val="004A2F9D"/>
    <w:rsid w:val="004A3102"/>
    <w:rsid w:val="004A311B"/>
    <w:rsid w:val="004A3189"/>
    <w:rsid w:val="004A31DE"/>
    <w:rsid w:val="004A3207"/>
    <w:rsid w:val="004A3468"/>
    <w:rsid w:val="004A35C4"/>
    <w:rsid w:val="004A3695"/>
    <w:rsid w:val="004A3818"/>
    <w:rsid w:val="004A384C"/>
    <w:rsid w:val="004A3889"/>
    <w:rsid w:val="004A39A7"/>
    <w:rsid w:val="004A39B6"/>
    <w:rsid w:val="004A3A07"/>
    <w:rsid w:val="004A3A39"/>
    <w:rsid w:val="004A3C41"/>
    <w:rsid w:val="004A3DDD"/>
    <w:rsid w:val="004A3E52"/>
    <w:rsid w:val="004A3F6C"/>
    <w:rsid w:val="004A3F8C"/>
    <w:rsid w:val="004A3FFA"/>
    <w:rsid w:val="004A4043"/>
    <w:rsid w:val="004A4162"/>
    <w:rsid w:val="004A419B"/>
    <w:rsid w:val="004A41A1"/>
    <w:rsid w:val="004A41B8"/>
    <w:rsid w:val="004A41BE"/>
    <w:rsid w:val="004A41EF"/>
    <w:rsid w:val="004A4211"/>
    <w:rsid w:val="004A42A2"/>
    <w:rsid w:val="004A43E0"/>
    <w:rsid w:val="004A44EA"/>
    <w:rsid w:val="004A453D"/>
    <w:rsid w:val="004A4666"/>
    <w:rsid w:val="004A4739"/>
    <w:rsid w:val="004A4775"/>
    <w:rsid w:val="004A47B4"/>
    <w:rsid w:val="004A4900"/>
    <w:rsid w:val="004A49F0"/>
    <w:rsid w:val="004A4A54"/>
    <w:rsid w:val="004A4C17"/>
    <w:rsid w:val="004A4C7B"/>
    <w:rsid w:val="004A4EB3"/>
    <w:rsid w:val="004A4EBF"/>
    <w:rsid w:val="004A4ECF"/>
    <w:rsid w:val="004A4EF0"/>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8B"/>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5F6D"/>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653"/>
    <w:rsid w:val="004A775C"/>
    <w:rsid w:val="004A78BA"/>
    <w:rsid w:val="004A7900"/>
    <w:rsid w:val="004A7965"/>
    <w:rsid w:val="004A7A76"/>
    <w:rsid w:val="004A7AAF"/>
    <w:rsid w:val="004A7B42"/>
    <w:rsid w:val="004A7B80"/>
    <w:rsid w:val="004A7B96"/>
    <w:rsid w:val="004A7C25"/>
    <w:rsid w:val="004A7CB2"/>
    <w:rsid w:val="004A7CC9"/>
    <w:rsid w:val="004A7D46"/>
    <w:rsid w:val="004A7DF0"/>
    <w:rsid w:val="004A7E05"/>
    <w:rsid w:val="004A7F0D"/>
    <w:rsid w:val="004B00DE"/>
    <w:rsid w:val="004B01AC"/>
    <w:rsid w:val="004B037E"/>
    <w:rsid w:val="004B0402"/>
    <w:rsid w:val="004B050E"/>
    <w:rsid w:val="004B05CD"/>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5D"/>
    <w:rsid w:val="004B2FB2"/>
    <w:rsid w:val="004B2FBF"/>
    <w:rsid w:val="004B300E"/>
    <w:rsid w:val="004B30E7"/>
    <w:rsid w:val="004B325F"/>
    <w:rsid w:val="004B3275"/>
    <w:rsid w:val="004B33E6"/>
    <w:rsid w:val="004B3432"/>
    <w:rsid w:val="004B3444"/>
    <w:rsid w:val="004B347A"/>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19"/>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6FCD"/>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B9"/>
    <w:rsid w:val="004B7E18"/>
    <w:rsid w:val="004B7E1A"/>
    <w:rsid w:val="004B7EE6"/>
    <w:rsid w:val="004B7F43"/>
    <w:rsid w:val="004C008E"/>
    <w:rsid w:val="004C0091"/>
    <w:rsid w:val="004C00D1"/>
    <w:rsid w:val="004C0187"/>
    <w:rsid w:val="004C01C2"/>
    <w:rsid w:val="004C01F7"/>
    <w:rsid w:val="004C025B"/>
    <w:rsid w:val="004C02AC"/>
    <w:rsid w:val="004C043A"/>
    <w:rsid w:val="004C0634"/>
    <w:rsid w:val="004C07D1"/>
    <w:rsid w:val="004C0955"/>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BDA"/>
    <w:rsid w:val="004C2C8B"/>
    <w:rsid w:val="004C2D38"/>
    <w:rsid w:val="004C2DD2"/>
    <w:rsid w:val="004C2DF6"/>
    <w:rsid w:val="004C2EC8"/>
    <w:rsid w:val="004C2F15"/>
    <w:rsid w:val="004C2F20"/>
    <w:rsid w:val="004C2F5E"/>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B7"/>
    <w:rsid w:val="004C37C4"/>
    <w:rsid w:val="004C38FE"/>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8F"/>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50"/>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BA"/>
    <w:rsid w:val="004D1534"/>
    <w:rsid w:val="004D16BF"/>
    <w:rsid w:val="004D170D"/>
    <w:rsid w:val="004D1786"/>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26B"/>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EF5"/>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9D"/>
    <w:rsid w:val="004D37E8"/>
    <w:rsid w:val="004D3820"/>
    <w:rsid w:val="004D3834"/>
    <w:rsid w:val="004D38BB"/>
    <w:rsid w:val="004D391F"/>
    <w:rsid w:val="004D3A51"/>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16"/>
    <w:rsid w:val="004E09C8"/>
    <w:rsid w:val="004E0A64"/>
    <w:rsid w:val="004E0B55"/>
    <w:rsid w:val="004E0C6A"/>
    <w:rsid w:val="004E0D6F"/>
    <w:rsid w:val="004E0D74"/>
    <w:rsid w:val="004E0DA2"/>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55A"/>
    <w:rsid w:val="004E15E0"/>
    <w:rsid w:val="004E1627"/>
    <w:rsid w:val="004E1664"/>
    <w:rsid w:val="004E169B"/>
    <w:rsid w:val="004E1720"/>
    <w:rsid w:val="004E1724"/>
    <w:rsid w:val="004E17A9"/>
    <w:rsid w:val="004E17B2"/>
    <w:rsid w:val="004E189A"/>
    <w:rsid w:val="004E191C"/>
    <w:rsid w:val="004E1A19"/>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AD"/>
    <w:rsid w:val="004E29A8"/>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3F8"/>
    <w:rsid w:val="004E345B"/>
    <w:rsid w:val="004E35BE"/>
    <w:rsid w:val="004E35E5"/>
    <w:rsid w:val="004E3649"/>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DD8"/>
    <w:rsid w:val="004E3E7E"/>
    <w:rsid w:val="004E3EC8"/>
    <w:rsid w:val="004E3F2C"/>
    <w:rsid w:val="004E3FB2"/>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71"/>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44"/>
    <w:rsid w:val="004E5B85"/>
    <w:rsid w:val="004E5BF0"/>
    <w:rsid w:val="004E5C48"/>
    <w:rsid w:val="004E5C50"/>
    <w:rsid w:val="004E5C66"/>
    <w:rsid w:val="004E5C92"/>
    <w:rsid w:val="004E5D52"/>
    <w:rsid w:val="004E5E47"/>
    <w:rsid w:val="004E5E99"/>
    <w:rsid w:val="004E5EC4"/>
    <w:rsid w:val="004E6036"/>
    <w:rsid w:val="004E6084"/>
    <w:rsid w:val="004E6098"/>
    <w:rsid w:val="004E60B2"/>
    <w:rsid w:val="004E6104"/>
    <w:rsid w:val="004E61EE"/>
    <w:rsid w:val="004E6238"/>
    <w:rsid w:val="004E6243"/>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88"/>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59"/>
    <w:rsid w:val="004F3A5B"/>
    <w:rsid w:val="004F3AA7"/>
    <w:rsid w:val="004F3BAB"/>
    <w:rsid w:val="004F3C0C"/>
    <w:rsid w:val="004F3C76"/>
    <w:rsid w:val="004F3D9E"/>
    <w:rsid w:val="004F3E5D"/>
    <w:rsid w:val="004F3EEC"/>
    <w:rsid w:val="004F411B"/>
    <w:rsid w:val="004F4179"/>
    <w:rsid w:val="004F417B"/>
    <w:rsid w:val="004F4318"/>
    <w:rsid w:val="004F4337"/>
    <w:rsid w:val="004F434A"/>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6E"/>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CF1"/>
    <w:rsid w:val="004F7E28"/>
    <w:rsid w:val="004F7EC7"/>
    <w:rsid w:val="004F7F1B"/>
    <w:rsid w:val="004F7F55"/>
    <w:rsid w:val="004F7F69"/>
    <w:rsid w:val="004F7FA8"/>
    <w:rsid w:val="00500124"/>
    <w:rsid w:val="005001EE"/>
    <w:rsid w:val="0050020A"/>
    <w:rsid w:val="00500300"/>
    <w:rsid w:val="005003FF"/>
    <w:rsid w:val="0050040D"/>
    <w:rsid w:val="00500592"/>
    <w:rsid w:val="005005FC"/>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621"/>
    <w:rsid w:val="0050166F"/>
    <w:rsid w:val="005017A6"/>
    <w:rsid w:val="005017E1"/>
    <w:rsid w:val="00501AFE"/>
    <w:rsid w:val="00501BE8"/>
    <w:rsid w:val="00501C4E"/>
    <w:rsid w:val="00501C64"/>
    <w:rsid w:val="00501D0F"/>
    <w:rsid w:val="00501E08"/>
    <w:rsid w:val="00501E0B"/>
    <w:rsid w:val="00501F1B"/>
    <w:rsid w:val="00501F27"/>
    <w:rsid w:val="00501FCD"/>
    <w:rsid w:val="00502003"/>
    <w:rsid w:val="005020AB"/>
    <w:rsid w:val="005021C3"/>
    <w:rsid w:val="00502231"/>
    <w:rsid w:val="00502284"/>
    <w:rsid w:val="00502331"/>
    <w:rsid w:val="00502347"/>
    <w:rsid w:val="0050244F"/>
    <w:rsid w:val="00502462"/>
    <w:rsid w:val="0050252B"/>
    <w:rsid w:val="00502583"/>
    <w:rsid w:val="00502600"/>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927"/>
    <w:rsid w:val="0050598C"/>
    <w:rsid w:val="005059B9"/>
    <w:rsid w:val="00505AE8"/>
    <w:rsid w:val="00505C79"/>
    <w:rsid w:val="00505C84"/>
    <w:rsid w:val="00505D1F"/>
    <w:rsid w:val="00505E01"/>
    <w:rsid w:val="00505E5D"/>
    <w:rsid w:val="00505E61"/>
    <w:rsid w:val="0050602A"/>
    <w:rsid w:val="0050602D"/>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48"/>
    <w:rsid w:val="00507239"/>
    <w:rsid w:val="005072E3"/>
    <w:rsid w:val="0050740F"/>
    <w:rsid w:val="00507415"/>
    <w:rsid w:val="0050769B"/>
    <w:rsid w:val="005076DF"/>
    <w:rsid w:val="005076FE"/>
    <w:rsid w:val="00507770"/>
    <w:rsid w:val="005077F8"/>
    <w:rsid w:val="005077FB"/>
    <w:rsid w:val="005078D4"/>
    <w:rsid w:val="005078ED"/>
    <w:rsid w:val="005079D7"/>
    <w:rsid w:val="00507A16"/>
    <w:rsid w:val="00507A4A"/>
    <w:rsid w:val="00507A57"/>
    <w:rsid w:val="00507AE2"/>
    <w:rsid w:val="00507B34"/>
    <w:rsid w:val="00507BB4"/>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9"/>
    <w:rsid w:val="00510C1E"/>
    <w:rsid w:val="00510CAB"/>
    <w:rsid w:val="00510CC5"/>
    <w:rsid w:val="00510CE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FD"/>
    <w:rsid w:val="00511D45"/>
    <w:rsid w:val="00511DD7"/>
    <w:rsid w:val="00511E6B"/>
    <w:rsid w:val="00511E96"/>
    <w:rsid w:val="00511EB4"/>
    <w:rsid w:val="00511F0B"/>
    <w:rsid w:val="0051202E"/>
    <w:rsid w:val="0051209F"/>
    <w:rsid w:val="005120BA"/>
    <w:rsid w:val="00512118"/>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4028"/>
    <w:rsid w:val="00514069"/>
    <w:rsid w:val="005140DF"/>
    <w:rsid w:val="0051416A"/>
    <w:rsid w:val="005141D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7D"/>
    <w:rsid w:val="0051719E"/>
    <w:rsid w:val="005171D6"/>
    <w:rsid w:val="00517263"/>
    <w:rsid w:val="00517411"/>
    <w:rsid w:val="00517536"/>
    <w:rsid w:val="0051770C"/>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79"/>
    <w:rsid w:val="00522AF6"/>
    <w:rsid w:val="00522AFD"/>
    <w:rsid w:val="00522BCB"/>
    <w:rsid w:val="00522D13"/>
    <w:rsid w:val="00522E27"/>
    <w:rsid w:val="00522EA0"/>
    <w:rsid w:val="00522EB0"/>
    <w:rsid w:val="00522F69"/>
    <w:rsid w:val="00522FFC"/>
    <w:rsid w:val="0052301B"/>
    <w:rsid w:val="0052302E"/>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F6"/>
    <w:rsid w:val="005271F7"/>
    <w:rsid w:val="0052729B"/>
    <w:rsid w:val="005272AA"/>
    <w:rsid w:val="005272EC"/>
    <w:rsid w:val="0052736E"/>
    <w:rsid w:val="005273E7"/>
    <w:rsid w:val="005273EC"/>
    <w:rsid w:val="005275F4"/>
    <w:rsid w:val="00527639"/>
    <w:rsid w:val="0052770E"/>
    <w:rsid w:val="00527739"/>
    <w:rsid w:val="005277C5"/>
    <w:rsid w:val="005277DB"/>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B2"/>
    <w:rsid w:val="00530A1A"/>
    <w:rsid w:val="00530A47"/>
    <w:rsid w:val="00530A78"/>
    <w:rsid w:val="00530AA9"/>
    <w:rsid w:val="00530B1C"/>
    <w:rsid w:val="00530BD3"/>
    <w:rsid w:val="00530BF4"/>
    <w:rsid w:val="00530C2D"/>
    <w:rsid w:val="00530C76"/>
    <w:rsid w:val="00530D75"/>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5F"/>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DB1"/>
    <w:rsid w:val="00534F2D"/>
    <w:rsid w:val="00534FB6"/>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32B"/>
    <w:rsid w:val="005373BF"/>
    <w:rsid w:val="005373EE"/>
    <w:rsid w:val="00537421"/>
    <w:rsid w:val="005374FC"/>
    <w:rsid w:val="00537512"/>
    <w:rsid w:val="005375F1"/>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359"/>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B03"/>
    <w:rsid w:val="00541BCB"/>
    <w:rsid w:val="00541BE3"/>
    <w:rsid w:val="00541C1F"/>
    <w:rsid w:val="00541C5F"/>
    <w:rsid w:val="00541CB3"/>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4EC"/>
    <w:rsid w:val="00542514"/>
    <w:rsid w:val="005425BF"/>
    <w:rsid w:val="005425DF"/>
    <w:rsid w:val="0054268B"/>
    <w:rsid w:val="005426CE"/>
    <w:rsid w:val="00542705"/>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2E9"/>
    <w:rsid w:val="00544355"/>
    <w:rsid w:val="00544403"/>
    <w:rsid w:val="0054440D"/>
    <w:rsid w:val="0054451D"/>
    <w:rsid w:val="00544576"/>
    <w:rsid w:val="0054458A"/>
    <w:rsid w:val="0054461F"/>
    <w:rsid w:val="005446AE"/>
    <w:rsid w:val="005446B9"/>
    <w:rsid w:val="005446BA"/>
    <w:rsid w:val="00544712"/>
    <w:rsid w:val="0054484B"/>
    <w:rsid w:val="0054498F"/>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AF"/>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C97"/>
    <w:rsid w:val="00550E45"/>
    <w:rsid w:val="00550EE8"/>
    <w:rsid w:val="00550F0F"/>
    <w:rsid w:val="00550F47"/>
    <w:rsid w:val="00550FBA"/>
    <w:rsid w:val="00551065"/>
    <w:rsid w:val="0055113A"/>
    <w:rsid w:val="005511B6"/>
    <w:rsid w:val="005511F7"/>
    <w:rsid w:val="00551225"/>
    <w:rsid w:val="0055129B"/>
    <w:rsid w:val="005512BC"/>
    <w:rsid w:val="0055130C"/>
    <w:rsid w:val="005513AA"/>
    <w:rsid w:val="005513BD"/>
    <w:rsid w:val="0055142C"/>
    <w:rsid w:val="00551457"/>
    <w:rsid w:val="0055151B"/>
    <w:rsid w:val="00551596"/>
    <w:rsid w:val="0055167B"/>
    <w:rsid w:val="005516DE"/>
    <w:rsid w:val="00551737"/>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929"/>
    <w:rsid w:val="00554A26"/>
    <w:rsid w:val="00554AC5"/>
    <w:rsid w:val="00554B48"/>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F1"/>
    <w:rsid w:val="005555F8"/>
    <w:rsid w:val="0055564E"/>
    <w:rsid w:val="0055579D"/>
    <w:rsid w:val="005559AD"/>
    <w:rsid w:val="005559B8"/>
    <w:rsid w:val="005559E4"/>
    <w:rsid w:val="00555A28"/>
    <w:rsid w:val="00555A2B"/>
    <w:rsid w:val="00555A47"/>
    <w:rsid w:val="00555A5C"/>
    <w:rsid w:val="00555AC8"/>
    <w:rsid w:val="00555BEE"/>
    <w:rsid w:val="00555C23"/>
    <w:rsid w:val="00555CD0"/>
    <w:rsid w:val="00555E88"/>
    <w:rsid w:val="00555ED6"/>
    <w:rsid w:val="00555FD6"/>
    <w:rsid w:val="00555FD7"/>
    <w:rsid w:val="00555FDB"/>
    <w:rsid w:val="00556073"/>
    <w:rsid w:val="005560F0"/>
    <w:rsid w:val="005561B9"/>
    <w:rsid w:val="00556227"/>
    <w:rsid w:val="0055623F"/>
    <w:rsid w:val="00556245"/>
    <w:rsid w:val="00556271"/>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72F"/>
    <w:rsid w:val="0056196E"/>
    <w:rsid w:val="00561974"/>
    <w:rsid w:val="00561AAF"/>
    <w:rsid w:val="00561AC0"/>
    <w:rsid w:val="00561D43"/>
    <w:rsid w:val="00561D82"/>
    <w:rsid w:val="00561E41"/>
    <w:rsid w:val="00561E4F"/>
    <w:rsid w:val="00561E84"/>
    <w:rsid w:val="00561FA3"/>
    <w:rsid w:val="0056203E"/>
    <w:rsid w:val="00562173"/>
    <w:rsid w:val="0056217B"/>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270"/>
    <w:rsid w:val="00563289"/>
    <w:rsid w:val="005632FE"/>
    <w:rsid w:val="00563353"/>
    <w:rsid w:val="005633C5"/>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C72"/>
    <w:rsid w:val="00563D0B"/>
    <w:rsid w:val="00563D20"/>
    <w:rsid w:val="00563D5D"/>
    <w:rsid w:val="00563DCF"/>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ED8"/>
    <w:rsid w:val="00567F19"/>
    <w:rsid w:val="00567F45"/>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1C2"/>
    <w:rsid w:val="005712BE"/>
    <w:rsid w:val="005712C6"/>
    <w:rsid w:val="005712F6"/>
    <w:rsid w:val="0057131E"/>
    <w:rsid w:val="0057135C"/>
    <w:rsid w:val="00571434"/>
    <w:rsid w:val="00571497"/>
    <w:rsid w:val="005714CF"/>
    <w:rsid w:val="00571551"/>
    <w:rsid w:val="0057160D"/>
    <w:rsid w:val="0057170B"/>
    <w:rsid w:val="00571815"/>
    <w:rsid w:val="00571858"/>
    <w:rsid w:val="00571887"/>
    <w:rsid w:val="005718F4"/>
    <w:rsid w:val="00571903"/>
    <w:rsid w:val="0057192C"/>
    <w:rsid w:val="00571A18"/>
    <w:rsid w:val="00571A66"/>
    <w:rsid w:val="00571A88"/>
    <w:rsid w:val="00571AD1"/>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17"/>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112"/>
    <w:rsid w:val="0058115D"/>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8F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02"/>
    <w:rsid w:val="00583790"/>
    <w:rsid w:val="005837F8"/>
    <w:rsid w:val="00583865"/>
    <w:rsid w:val="0058388B"/>
    <w:rsid w:val="0058395C"/>
    <w:rsid w:val="0058397F"/>
    <w:rsid w:val="00583A06"/>
    <w:rsid w:val="00583A2F"/>
    <w:rsid w:val="00583A6A"/>
    <w:rsid w:val="00583AB6"/>
    <w:rsid w:val="00583AE7"/>
    <w:rsid w:val="00583D17"/>
    <w:rsid w:val="00583DCA"/>
    <w:rsid w:val="00583DD2"/>
    <w:rsid w:val="00583EEB"/>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6BC"/>
    <w:rsid w:val="005846E9"/>
    <w:rsid w:val="00584743"/>
    <w:rsid w:val="0058487C"/>
    <w:rsid w:val="00584AA5"/>
    <w:rsid w:val="00584ABD"/>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C83"/>
    <w:rsid w:val="00585DD6"/>
    <w:rsid w:val="00585E5A"/>
    <w:rsid w:val="00585E8D"/>
    <w:rsid w:val="00585F9C"/>
    <w:rsid w:val="00586131"/>
    <w:rsid w:val="005862D0"/>
    <w:rsid w:val="005862EC"/>
    <w:rsid w:val="0058652F"/>
    <w:rsid w:val="00586625"/>
    <w:rsid w:val="0058663E"/>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2F"/>
    <w:rsid w:val="00586D67"/>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80"/>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31"/>
    <w:rsid w:val="00595185"/>
    <w:rsid w:val="005951DB"/>
    <w:rsid w:val="0059522F"/>
    <w:rsid w:val="00595270"/>
    <w:rsid w:val="005952BC"/>
    <w:rsid w:val="005952D6"/>
    <w:rsid w:val="00595317"/>
    <w:rsid w:val="0059532E"/>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0C3"/>
    <w:rsid w:val="00597128"/>
    <w:rsid w:val="0059719A"/>
    <w:rsid w:val="005971AD"/>
    <w:rsid w:val="00597219"/>
    <w:rsid w:val="0059731D"/>
    <w:rsid w:val="00597369"/>
    <w:rsid w:val="0059739D"/>
    <w:rsid w:val="005973E7"/>
    <w:rsid w:val="0059756F"/>
    <w:rsid w:val="005975AA"/>
    <w:rsid w:val="00597602"/>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34"/>
    <w:rsid w:val="005A107C"/>
    <w:rsid w:val="005A1167"/>
    <w:rsid w:val="005A11F8"/>
    <w:rsid w:val="005A127F"/>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25C"/>
    <w:rsid w:val="005A6399"/>
    <w:rsid w:val="005A63DA"/>
    <w:rsid w:val="005A6469"/>
    <w:rsid w:val="005A647A"/>
    <w:rsid w:val="005A65ED"/>
    <w:rsid w:val="005A6830"/>
    <w:rsid w:val="005A6834"/>
    <w:rsid w:val="005A691F"/>
    <w:rsid w:val="005A6946"/>
    <w:rsid w:val="005A6AED"/>
    <w:rsid w:val="005A6B23"/>
    <w:rsid w:val="005A6B40"/>
    <w:rsid w:val="005A6BCD"/>
    <w:rsid w:val="005A6BF6"/>
    <w:rsid w:val="005A6CC1"/>
    <w:rsid w:val="005A6DEF"/>
    <w:rsid w:val="005A6E0D"/>
    <w:rsid w:val="005A6E7D"/>
    <w:rsid w:val="005A6F02"/>
    <w:rsid w:val="005A6F1F"/>
    <w:rsid w:val="005A6F69"/>
    <w:rsid w:val="005A6FF1"/>
    <w:rsid w:val="005A7105"/>
    <w:rsid w:val="005A7298"/>
    <w:rsid w:val="005A72C4"/>
    <w:rsid w:val="005A7317"/>
    <w:rsid w:val="005A73D0"/>
    <w:rsid w:val="005A73F0"/>
    <w:rsid w:val="005A7450"/>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FE"/>
    <w:rsid w:val="005B014C"/>
    <w:rsid w:val="005B0156"/>
    <w:rsid w:val="005B01C9"/>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2D4"/>
    <w:rsid w:val="005C134F"/>
    <w:rsid w:val="005C1369"/>
    <w:rsid w:val="005C1418"/>
    <w:rsid w:val="005C1487"/>
    <w:rsid w:val="005C14AA"/>
    <w:rsid w:val="005C15CF"/>
    <w:rsid w:val="005C1691"/>
    <w:rsid w:val="005C16CF"/>
    <w:rsid w:val="005C1730"/>
    <w:rsid w:val="005C18CA"/>
    <w:rsid w:val="005C18ED"/>
    <w:rsid w:val="005C1A2B"/>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E3"/>
    <w:rsid w:val="005C2A2F"/>
    <w:rsid w:val="005C2A61"/>
    <w:rsid w:val="005C2B5B"/>
    <w:rsid w:val="005C2B85"/>
    <w:rsid w:val="005C2C6E"/>
    <w:rsid w:val="005C2CB6"/>
    <w:rsid w:val="005C2CD7"/>
    <w:rsid w:val="005C2D28"/>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0"/>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57"/>
    <w:rsid w:val="005C438B"/>
    <w:rsid w:val="005C43F6"/>
    <w:rsid w:val="005C445D"/>
    <w:rsid w:val="005C44FC"/>
    <w:rsid w:val="005C4551"/>
    <w:rsid w:val="005C45CD"/>
    <w:rsid w:val="005C460B"/>
    <w:rsid w:val="005C463E"/>
    <w:rsid w:val="005C46DD"/>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1F"/>
    <w:rsid w:val="005C5972"/>
    <w:rsid w:val="005C5B04"/>
    <w:rsid w:val="005C5C0B"/>
    <w:rsid w:val="005C5C3C"/>
    <w:rsid w:val="005C5CB9"/>
    <w:rsid w:val="005C5CD5"/>
    <w:rsid w:val="005C5D82"/>
    <w:rsid w:val="005C5E3C"/>
    <w:rsid w:val="005C5EF5"/>
    <w:rsid w:val="005C5F3A"/>
    <w:rsid w:val="005C5FDF"/>
    <w:rsid w:val="005C613C"/>
    <w:rsid w:val="005C614A"/>
    <w:rsid w:val="005C6162"/>
    <w:rsid w:val="005C6234"/>
    <w:rsid w:val="005C62AA"/>
    <w:rsid w:val="005C637C"/>
    <w:rsid w:val="005C638C"/>
    <w:rsid w:val="005C63AA"/>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805"/>
    <w:rsid w:val="005C796A"/>
    <w:rsid w:val="005C79A2"/>
    <w:rsid w:val="005C7A6A"/>
    <w:rsid w:val="005C7ABE"/>
    <w:rsid w:val="005C7AE5"/>
    <w:rsid w:val="005C7BBC"/>
    <w:rsid w:val="005C7C6D"/>
    <w:rsid w:val="005C7CEC"/>
    <w:rsid w:val="005C7D38"/>
    <w:rsid w:val="005C7DA3"/>
    <w:rsid w:val="005C7E5B"/>
    <w:rsid w:val="005D008A"/>
    <w:rsid w:val="005D010B"/>
    <w:rsid w:val="005D017F"/>
    <w:rsid w:val="005D0237"/>
    <w:rsid w:val="005D0261"/>
    <w:rsid w:val="005D02AF"/>
    <w:rsid w:val="005D030E"/>
    <w:rsid w:val="005D03DB"/>
    <w:rsid w:val="005D04FE"/>
    <w:rsid w:val="005D0514"/>
    <w:rsid w:val="005D05C0"/>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AD"/>
    <w:rsid w:val="005D2F8A"/>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4FEE"/>
    <w:rsid w:val="005D50F1"/>
    <w:rsid w:val="005D526F"/>
    <w:rsid w:val="005D52A1"/>
    <w:rsid w:val="005D52E1"/>
    <w:rsid w:val="005D52FC"/>
    <w:rsid w:val="005D531D"/>
    <w:rsid w:val="005D57BC"/>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4AB"/>
    <w:rsid w:val="005D655B"/>
    <w:rsid w:val="005D6585"/>
    <w:rsid w:val="005D65DE"/>
    <w:rsid w:val="005D6660"/>
    <w:rsid w:val="005D66BC"/>
    <w:rsid w:val="005D6793"/>
    <w:rsid w:val="005D67C6"/>
    <w:rsid w:val="005D67E5"/>
    <w:rsid w:val="005D682F"/>
    <w:rsid w:val="005D6843"/>
    <w:rsid w:val="005D696D"/>
    <w:rsid w:val="005D6977"/>
    <w:rsid w:val="005D6A6F"/>
    <w:rsid w:val="005D6B49"/>
    <w:rsid w:val="005D6BA6"/>
    <w:rsid w:val="005D6BFD"/>
    <w:rsid w:val="005D6DB0"/>
    <w:rsid w:val="005D6E37"/>
    <w:rsid w:val="005D6E6D"/>
    <w:rsid w:val="005D6EA0"/>
    <w:rsid w:val="005D6EC1"/>
    <w:rsid w:val="005D6ED5"/>
    <w:rsid w:val="005D6F3D"/>
    <w:rsid w:val="005D6F63"/>
    <w:rsid w:val="005D6FE8"/>
    <w:rsid w:val="005D70D1"/>
    <w:rsid w:val="005D712C"/>
    <w:rsid w:val="005D714A"/>
    <w:rsid w:val="005D71E3"/>
    <w:rsid w:val="005D73DF"/>
    <w:rsid w:val="005D73F8"/>
    <w:rsid w:val="005D749F"/>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F5"/>
    <w:rsid w:val="005E190C"/>
    <w:rsid w:val="005E199A"/>
    <w:rsid w:val="005E19C5"/>
    <w:rsid w:val="005E19DD"/>
    <w:rsid w:val="005E1A72"/>
    <w:rsid w:val="005E1A8B"/>
    <w:rsid w:val="005E1AB7"/>
    <w:rsid w:val="005E1ADE"/>
    <w:rsid w:val="005E1AED"/>
    <w:rsid w:val="005E1CFA"/>
    <w:rsid w:val="005E1D55"/>
    <w:rsid w:val="005E1EDB"/>
    <w:rsid w:val="005E1F5E"/>
    <w:rsid w:val="005E1FFA"/>
    <w:rsid w:val="005E20A7"/>
    <w:rsid w:val="005E20E0"/>
    <w:rsid w:val="005E210C"/>
    <w:rsid w:val="005E21FF"/>
    <w:rsid w:val="005E2211"/>
    <w:rsid w:val="005E2266"/>
    <w:rsid w:val="005E2273"/>
    <w:rsid w:val="005E22B7"/>
    <w:rsid w:val="005E23BC"/>
    <w:rsid w:val="005E23C6"/>
    <w:rsid w:val="005E23E4"/>
    <w:rsid w:val="005E243E"/>
    <w:rsid w:val="005E244B"/>
    <w:rsid w:val="005E2450"/>
    <w:rsid w:val="005E24C4"/>
    <w:rsid w:val="005E2569"/>
    <w:rsid w:val="005E26BA"/>
    <w:rsid w:val="005E2763"/>
    <w:rsid w:val="005E2770"/>
    <w:rsid w:val="005E280D"/>
    <w:rsid w:val="005E2874"/>
    <w:rsid w:val="005E2AC1"/>
    <w:rsid w:val="005E2AFD"/>
    <w:rsid w:val="005E2B2A"/>
    <w:rsid w:val="005E2B34"/>
    <w:rsid w:val="005E2CD5"/>
    <w:rsid w:val="005E2D66"/>
    <w:rsid w:val="005E2E0C"/>
    <w:rsid w:val="005E2ED8"/>
    <w:rsid w:val="005E2EFA"/>
    <w:rsid w:val="005E309C"/>
    <w:rsid w:val="005E30AB"/>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7F5"/>
    <w:rsid w:val="005E38B1"/>
    <w:rsid w:val="005E38B5"/>
    <w:rsid w:val="005E39F4"/>
    <w:rsid w:val="005E3C44"/>
    <w:rsid w:val="005E40BF"/>
    <w:rsid w:val="005E40CF"/>
    <w:rsid w:val="005E421A"/>
    <w:rsid w:val="005E4349"/>
    <w:rsid w:val="005E4694"/>
    <w:rsid w:val="005E46F9"/>
    <w:rsid w:val="005E4718"/>
    <w:rsid w:val="005E4875"/>
    <w:rsid w:val="005E48D6"/>
    <w:rsid w:val="005E48FD"/>
    <w:rsid w:val="005E495A"/>
    <w:rsid w:val="005E4AB9"/>
    <w:rsid w:val="005E4BB3"/>
    <w:rsid w:val="005E4C59"/>
    <w:rsid w:val="005E4CAC"/>
    <w:rsid w:val="005E4CF0"/>
    <w:rsid w:val="005E4E1D"/>
    <w:rsid w:val="005E4E3B"/>
    <w:rsid w:val="005E4F34"/>
    <w:rsid w:val="005E4FBD"/>
    <w:rsid w:val="005E50E8"/>
    <w:rsid w:val="005E51D3"/>
    <w:rsid w:val="005E527C"/>
    <w:rsid w:val="005E527E"/>
    <w:rsid w:val="005E5295"/>
    <w:rsid w:val="005E536A"/>
    <w:rsid w:val="005E53CB"/>
    <w:rsid w:val="005E5423"/>
    <w:rsid w:val="005E5519"/>
    <w:rsid w:val="005E557C"/>
    <w:rsid w:val="005E55E9"/>
    <w:rsid w:val="005E5638"/>
    <w:rsid w:val="005E569F"/>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B2"/>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6A"/>
    <w:rsid w:val="005E7BF4"/>
    <w:rsid w:val="005E7C5D"/>
    <w:rsid w:val="005E7EDE"/>
    <w:rsid w:val="005E7EF4"/>
    <w:rsid w:val="005E7FE0"/>
    <w:rsid w:val="005F00E9"/>
    <w:rsid w:val="005F0180"/>
    <w:rsid w:val="005F019F"/>
    <w:rsid w:val="005F01AE"/>
    <w:rsid w:val="005F051B"/>
    <w:rsid w:val="005F069F"/>
    <w:rsid w:val="005F070B"/>
    <w:rsid w:val="005F0764"/>
    <w:rsid w:val="005F07A4"/>
    <w:rsid w:val="005F07AA"/>
    <w:rsid w:val="005F0887"/>
    <w:rsid w:val="005F090C"/>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87"/>
    <w:rsid w:val="005F1AAA"/>
    <w:rsid w:val="005F1C11"/>
    <w:rsid w:val="005F1D5E"/>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EE"/>
    <w:rsid w:val="005F294E"/>
    <w:rsid w:val="005F29D8"/>
    <w:rsid w:val="005F2A22"/>
    <w:rsid w:val="005F2A7F"/>
    <w:rsid w:val="005F2B86"/>
    <w:rsid w:val="005F2C87"/>
    <w:rsid w:val="005F2C88"/>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1D"/>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5F30"/>
    <w:rsid w:val="005F6022"/>
    <w:rsid w:val="005F605E"/>
    <w:rsid w:val="005F60B6"/>
    <w:rsid w:val="005F61DC"/>
    <w:rsid w:val="005F626D"/>
    <w:rsid w:val="005F6299"/>
    <w:rsid w:val="005F62D2"/>
    <w:rsid w:val="005F63C0"/>
    <w:rsid w:val="005F63F5"/>
    <w:rsid w:val="005F6589"/>
    <w:rsid w:val="005F665C"/>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C6"/>
    <w:rsid w:val="005F738B"/>
    <w:rsid w:val="005F749C"/>
    <w:rsid w:val="005F767E"/>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5F"/>
    <w:rsid w:val="00600ECE"/>
    <w:rsid w:val="00600F0B"/>
    <w:rsid w:val="00600F64"/>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52E"/>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4E"/>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15"/>
    <w:rsid w:val="006070A3"/>
    <w:rsid w:val="0060724B"/>
    <w:rsid w:val="0060726F"/>
    <w:rsid w:val="006072C0"/>
    <w:rsid w:val="006072F9"/>
    <w:rsid w:val="00607347"/>
    <w:rsid w:val="0060737C"/>
    <w:rsid w:val="0060738B"/>
    <w:rsid w:val="0060739A"/>
    <w:rsid w:val="00607434"/>
    <w:rsid w:val="00607562"/>
    <w:rsid w:val="00607575"/>
    <w:rsid w:val="00607758"/>
    <w:rsid w:val="006077ED"/>
    <w:rsid w:val="00607A49"/>
    <w:rsid w:val="00607A63"/>
    <w:rsid w:val="00607BF6"/>
    <w:rsid w:val="00607BF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53"/>
    <w:rsid w:val="00612F10"/>
    <w:rsid w:val="00612F16"/>
    <w:rsid w:val="00612F51"/>
    <w:rsid w:val="00612FB8"/>
    <w:rsid w:val="00612FFF"/>
    <w:rsid w:val="00613029"/>
    <w:rsid w:val="00613046"/>
    <w:rsid w:val="006130EA"/>
    <w:rsid w:val="006131B6"/>
    <w:rsid w:val="006131CB"/>
    <w:rsid w:val="00613391"/>
    <w:rsid w:val="0061341D"/>
    <w:rsid w:val="0061348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43"/>
    <w:rsid w:val="006144C5"/>
    <w:rsid w:val="00614534"/>
    <w:rsid w:val="00614578"/>
    <w:rsid w:val="006145BD"/>
    <w:rsid w:val="006145DD"/>
    <w:rsid w:val="00614638"/>
    <w:rsid w:val="00614718"/>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221"/>
    <w:rsid w:val="00615325"/>
    <w:rsid w:val="0061539C"/>
    <w:rsid w:val="006153AA"/>
    <w:rsid w:val="006153CF"/>
    <w:rsid w:val="006153F0"/>
    <w:rsid w:val="006153FB"/>
    <w:rsid w:val="006154EF"/>
    <w:rsid w:val="0061558F"/>
    <w:rsid w:val="006155B1"/>
    <w:rsid w:val="006157F0"/>
    <w:rsid w:val="00615823"/>
    <w:rsid w:val="006158DD"/>
    <w:rsid w:val="00615953"/>
    <w:rsid w:val="006159F9"/>
    <w:rsid w:val="00615BFE"/>
    <w:rsid w:val="00615C49"/>
    <w:rsid w:val="00615DE0"/>
    <w:rsid w:val="00615F1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7B7"/>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190"/>
    <w:rsid w:val="00620277"/>
    <w:rsid w:val="006202D6"/>
    <w:rsid w:val="006202EF"/>
    <w:rsid w:val="00620393"/>
    <w:rsid w:val="006203E0"/>
    <w:rsid w:val="00620467"/>
    <w:rsid w:val="0062048D"/>
    <w:rsid w:val="00620619"/>
    <w:rsid w:val="00620722"/>
    <w:rsid w:val="00620860"/>
    <w:rsid w:val="006208E6"/>
    <w:rsid w:val="00620A55"/>
    <w:rsid w:val="00620A59"/>
    <w:rsid w:val="00620A8A"/>
    <w:rsid w:val="00620AAD"/>
    <w:rsid w:val="00620AC9"/>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E6"/>
    <w:rsid w:val="006213E7"/>
    <w:rsid w:val="0062140F"/>
    <w:rsid w:val="0062142F"/>
    <w:rsid w:val="006214AB"/>
    <w:rsid w:val="006215F8"/>
    <w:rsid w:val="006215FA"/>
    <w:rsid w:val="00621618"/>
    <w:rsid w:val="00621674"/>
    <w:rsid w:val="00621765"/>
    <w:rsid w:val="006218CE"/>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2E"/>
    <w:rsid w:val="00623159"/>
    <w:rsid w:val="00623296"/>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7D"/>
    <w:rsid w:val="0062459B"/>
    <w:rsid w:val="006245AB"/>
    <w:rsid w:val="00624636"/>
    <w:rsid w:val="0062467C"/>
    <w:rsid w:val="006246CA"/>
    <w:rsid w:val="0062471C"/>
    <w:rsid w:val="0062476E"/>
    <w:rsid w:val="006247A6"/>
    <w:rsid w:val="006247FA"/>
    <w:rsid w:val="0062480D"/>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2B"/>
    <w:rsid w:val="00625473"/>
    <w:rsid w:val="00625521"/>
    <w:rsid w:val="00625556"/>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2AD"/>
    <w:rsid w:val="006262B1"/>
    <w:rsid w:val="006262F3"/>
    <w:rsid w:val="0062630A"/>
    <w:rsid w:val="0062631D"/>
    <w:rsid w:val="00626372"/>
    <w:rsid w:val="00626409"/>
    <w:rsid w:val="00626423"/>
    <w:rsid w:val="00626481"/>
    <w:rsid w:val="00626591"/>
    <w:rsid w:val="006268F0"/>
    <w:rsid w:val="006269FB"/>
    <w:rsid w:val="00626A29"/>
    <w:rsid w:val="00626A67"/>
    <w:rsid w:val="00626AE6"/>
    <w:rsid w:val="00626B5B"/>
    <w:rsid w:val="00626CC1"/>
    <w:rsid w:val="00626CEB"/>
    <w:rsid w:val="00626D21"/>
    <w:rsid w:val="00626E63"/>
    <w:rsid w:val="00626EBE"/>
    <w:rsid w:val="00626ED1"/>
    <w:rsid w:val="00626EFA"/>
    <w:rsid w:val="00626F0E"/>
    <w:rsid w:val="00626F62"/>
    <w:rsid w:val="00626FCB"/>
    <w:rsid w:val="006270F3"/>
    <w:rsid w:val="006270F4"/>
    <w:rsid w:val="00627100"/>
    <w:rsid w:val="006271A5"/>
    <w:rsid w:val="006272F5"/>
    <w:rsid w:val="00627305"/>
    <w:rsid w:val="006274BB"/>
    <w:rsid w:val="00627504"/>
    <w:rsid w:val="00627515"/>
    <w:rsid w:val="006275DF"/>
    <w:rsid w:val="006275F3"/>
    <w:rsid w:val="00627703"/>
    <w:rsid w:val="00627731"/>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EDC"/>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79"/>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B5"/>
    <w:rsid w:val="00631889"/>
    <w:rsid w:val="006318C9"/>
    <w:rsid w:val="006318D1"/>
    <w:rsid w:val="0063197D"/>
    <w:rsid w:val="00631992"/>
    <w:rsid w:val="00631A09"/>
    <w:rsid w:val="00631A3D"/>
    <w:rsid w:val="00631B60"/>
    <w:rsid w:val="00631BB9"/>
    <w:rsid w:val="00631BEB"/>
    <w:rsid w:val="00631C01"/>
    <w:rsid w:val="00631C7C"/>
    <w:rsid w:val="00631CD4"/>
    <w:rsid w:val="00631D5E"/>
    <w:rsid w:val="00631DB3"/>
    <w:rsid w:val="00631DE2"/>
    <w:rsid w:val="0063204D"/>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58"/>
    <w:rsid w:val="00633064"/>
    <w:rsid w:val="00633077"/>
    <w:rsid w:val="006330AF"/>
    <w:rsid w:val="006333BF"/>
    <w:rsid w:val="0063366F"/>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B94"/>
    <w:rsid w:val="00634BBC"/>
    <w:rsid w:val="00634BE1"/>
    <w:rsid w:val="00634C01"/>
    <w:rsid w:val="00634C08"/>
    <w:rsid w:val="00634C26"/>
    <w:rsid w:val="00634C83"/>
    <w:rsid w:val="00634CAD"/>
    <w:rsid w:val="00634CCF"/>
    <w:rsid w:val="00634CD7"/>
    <w:rsid w:val="00634D69"/>
    <w:rsid w:val="00634DEB"/>
    <w:rsid w:val="00634E19"/>
    <w:rsid w:val="00634F26"/>
    <w:rsid w:val="00634F5C"/>
    <w:rsid w:val="00634FA0"/>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B4A"/>
    <w:rsid w:val="00636B98"/>
    <w:rsid w:val="00636C9C"/>
    <w:rsid w:val="00636E16"/>
    <w:rsid w:val="00636E41"/>
    <w:rsid w:val="00636FC9"/>
    <w:rsid w:val="006370F8"/>
    <w:rsid w:val="00637125"/>
    <w:rsid w:val="006371A8"/>
    <w:rsid w:val="006373B5"/>
    <w:rsid w:val="0063751B"/>
    <w:rsid w:val="006375C5"/>
    <w:rsid w:val="0063764D"/>
    <w:rsid w:val="006376E3"/>
    <w:rsid w:val="006377C0"/>
    <w:rsid w:val="006377CA"/>
    <w:rsid w:val="006377DB"/>
    <w:rsid w:val="00637813"/>
    <w:rsid w:val="0063782F"/>
    <w:rsid w:val="006378E3"/>
    <w:rsid w:val="0063794C"/>
    <w:rsid w:val="0063796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A03"/>
    <w:rsid w:val="00644A3F"/>
    <w:rsid w:val="00644B53"/>
    <w:rsid w:val="00644BF9"/>
    <w:rsid w:val="00644C02"/>
    <w:rsid w:val="00644C7A"/>
    <w:rsid w:val="00644CCC"/>
    <w:rsid w:val="00644E19"/>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A7"/>
    <w:rsid w:val="00646ED6"/>
    <w:rsid w:val="00646F3B"/>
    <w:rsid w:val="00646F4B"/>
    <w:rsid w:val="00646FDB"/>
    <w:rsid w:val="00647294"/>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16"/>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42F"/>
    <w:rsid w:val="0065151F"/>
    <w:rsid w:val="00651632"/>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1"/>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7FC"/>
    <w:rsid w:val="00652812"/>
    <w:rsid w:val="006528A5"/>
    <w:rsid w:val="006529BF"/>
    <w:rsid w:val="00652A69"/>
    <w:rsid w:val="00652B51"/>
    <w:rsid w:val="00652B66"/>
    <w:rsid w:val="00652BC1"/>
    <w:rsid w:val="00652BED"/>
    <w:rsid w:val="00652CDF"/>
    <w:rsid w:val="00652D1F"/>
    <w:rsid w:val="00652DBD"/>
    <w:rsid w:val="00652EEF"/>
    <w:rsid w:val="00652EF9"/>
    <w:rsid w:val="00652F3A"/>
    <w:rsid w:val="00653118"/>
    <w:rsid w:val="0065322E"/>
    <w:rsid w:val="00653295"/>
    <w:rsid w:val="00653380"/>
    <w:rsid w:val="006533CC"/>
    <w:rsid w:val="006533D9"/>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D8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CD"/>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A0"/>
    <w:rsid w:val="00662DCF"/>
    <w:rsid w:val="00662DD4"/>
    <w:rsid w:val="00662E68"/>
    <w:rsid w:val="00662F08"/>
    <w:rsid w:val="00662F2C"/>
    <w:rsid w:val="00662F75"/>
    <w:rsid w:val="00662FEA"/>
    <w:rsid w:val="00662FF4"/>
    <w:rsid w:val="006630CC"/>
    <w:rsid w:val="00663126"/>
    <w:rsid w:val="0066323B"/>
    <w:rsid w:val="00663320"/>
    <w:rsid w:val="0066335B"/>
    <w:rsid w:val="0066336E"/>
    <w:rsid w:val="006633FD"/>
    <w:rsid w:val="0066340E"/>
    <w:rsid w:val="00663415"/>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0E3"/>
    <w:rsid w:val="00664194"/>
    <w:rsid w:val="00664282"/>
    <w:rsid w:val="0066429F"/>
    <w:rsid w:val="006642FD"/>
    <w:rsid w:val="0066430E"/>
    <w:rsid w:val="006643B4"/>
    <w:rsid w:val="0066442D"/>
    <w:rsid w:val="006644D1"/>
    <w:rsid w:val="006646AB"/>
    <w:rsid w:val="00664741"/>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B5B"/>
    <w:rsid w:val="00667BCE"/>
    <w:rsid w:val="00667DB5"/>
    <w:rsid w:val="00667E01"/>
    <w:rsid w:val="00667E0F"/>
    <w:rsid w:val="00667E76"/>
    <w:rsid w:val="00667ED6"/>
    <w:rsid w:val="00667F22"/>
    <w:rsid w:val="00667FE8"/>
    <w:rsid w:val="00670051"/>
    <w:rsid w:val="00670094"/>
    <w:rsid w:val="0067031F"/>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1C"/>
    <w:rsid w:val="00672829"/>
    <w:rsid w:val="00672862"/>
    <w:rsid w:val="006728AA"/>
    <w:rsid w:val="006728E0"/>
    <w:rsid w:val="00672ABF"/>
    <w:rsid w:val="00672AED"/>
    <w:rsid w:val="00672AFA"/>
    <w:rsid w:val="00672B2F"/>
    <w:rsid w:val="00672B79"/>
    <w:rsid w:val="00672BA2"/>
    <w:rsid w:val="00672BA6"/>
    <w:rsid w:val="00672D87"/>
    <w:rsid w:val="00672D8E"/>
    <w:rsid w:val="00672E0B"/>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60F"/>
    <w:rsid w:val="00674722"/>
    <w:rsid w:val="0067478B"/>
    <w:rsid w:val="00674791"/>
    <w:rsid w:val="00674847"/>
    <w:rsid w:val="00674948"/>
    <w:rsid w:val="0067496E"/>
    <w:rsid w:val="00674984"/>
    <w:rsid w:val="00674AF4"/>
    <w:rsid w:val="00674C07"/>
    <w:rsid w:val="00674C74"/>
    <w:rsid w:val="00674C75"/>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5DE"/>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AE"/>
    <w:rsid w:val="006772E0"/>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F80"/>
    <w:rsid w:val="00681086"/>
    <w:rsid w:val="0068109F"/>
    <w:rsid w:val="006810DA"/>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36"/>
    <w:rsid w:val="00681D65"/>
    <w:rsid w:val="00681DA6"/>
    <w:rsid w:val="00681F60"/>
    <w:rsid w:val="00681F74"/>
    <w:rsid w:val="00681F90"/>
    <w:rsid w:val="00681FE7"/>
    <w:rsid w:val="006820C1"/>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2B7"/>
    <w:rsid w:val="006832D7"/>
    <w:rsid w:val="006832F0"/>
    <w:rsid w:val="0068334C"/>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AE9"/>
    <w:rsid w:val="00684B21"/>
    <w:rsid w:val="00684B43"/>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E0"/>
    <w:rsid w:val="00686752"/>
    <w:rsid w:val="0068684C"/>
    <w:rsid w:val="0068690B"/>
    <w:rsid w:val="006869A2"/>
    <w:rsid w:val="00686C7B"/>
    <w:rsid w:val="00686D5B"/>
    <w:rsid w:val="00686D61"/>
    <w:rsid w:val="00686EE2"/>
    <w:rsid w:val="00686F9E"/>
    <w:rsid w:val="00687025"/>
    <w:rsid w:val="006870A8"/>
    <w:rsid w:val="006870F4"/>
    <w:rsid w:val="00687181"/>
    <w:rsid w:val="00687281"/>
    <w:rsid w:val="006872A4"/>
    <w:rsid w:val="006874B3"/>
    <w:rsid w:val="006874CD"/>
    <w:rsid w:val="00687610"/>
    <w:rsid w:val="00687635"/>
    <w:rsid w:val="00687686"/>
    <w:rsid w:val="006876F5"/>
    <w:rsid w:val="00687730"/>
    <w:rsid w:val="0068775C"/>
    <w:rsid w:val="00687781"/>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9E"/>
    <w:rsid w:val="00691BBF"/>
    <w:rsid w:val="00691C03"/>
    <w:rsid w:val="00691C0F"/>
    <w:rsid w:val="00691C13"/>
    <w:rsid w:val="00691D0C"/>
    <w:rsid w:val="00691D5A"/>
    <w:rsid w:val="00691F3C"/>
    <w:rsid w:val="00691F98"/>
    <w:rsid w:val="00691FE4"/>
    <w:rsid w:val="00692046"/>
    <w:rsid w:val="00692060"/>
    <w:rsid w:val="006920F7"/>
    <w:rsid w:val="0069216A"/>
    <w:rsid w:val="006921C8"/>
    <w:rsid w:val="0069227C"/>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73"/>
    <w:rsid w:val="006948B4"/>
    <w:rsid w:val="006948F2"/>
    <w:rsid w:val="006949C7"/>
    <w:rsid w:val="00694ABA"/>
    <w:rsid w:val="00694BD1"/>
    <w:rsid w:val="00694CBD"/>
    <w:rsid w:val="00694DAC"/>
    <w:rsid w:val="00694DE4"/>
    <w:rsid w:val="00694E09"/>
    <w:rsid w:val="00694E30"/>
    <w:rsid w:val="00694E5B"/>
    <w:rsid w:val="00694F57"/>
    <w:rsid w:val="00695024"/>
    <w:rsid w:val="0069517D"/>
    <w:rsid w:val="006951B8"/>
    <w:rsid w:val="00695257"/>
    <w:rsid w:val="00695342"/>
    <w:rsid w:val="006953AB"/>
    <w:rsid w:val="00695484"/>
    <w:rsid w:val="0069549C"/>
    <w:rsid w:val="006955BB"/>
    <w:rsid w:val="00695601"/>
    <w:rsid w:val="0069563F"/>
    <w:rsid w:val="006957FB"/>
    <w:rsid w:val="006958A8"/>
    <w:rsid w:val="006958BA"/>
    <w:rsid w:val="00695934"/>
    <w:rsid w:val="00695AC3"/>
    <w:rsid w:val="00695B35"/>
    <w:rsid w:val="00695BDB"/>
    <w:rsid w:val="00695C59"/>
    <w:rsid w:val="00695C66"/>
    <w:rsid w:val="00695CD5"/>
    <w:rsid w:val="00695D80"/>
    <w:rsid w:val="00695DC6"/>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D9C"/>
    <w:rsid w:val="00696F28"/>
    <w:rsid w:val="00696F9C"/>
    <w:rsid w:val="006970AC"/>
    <w:rsid w:val="006970EF"/>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6A"/>
    <w:rsid w:val="00697D2F"/>
    <w:rsid w:val="00697D80"/>
    <w:rsid w:val="00697E67"/>
    <w:rsid w:val="00697F3B"/>
    <w:rsid w:val="006A000A"/>
    <w:rsid w:val="006A005E"/>
    <w:rsid w:val="006A00A6"/>
    <w:rsid w:val="006A012E"/>
    <w:rsid w:val="006A01B5"/>
    <w:rsid w:val="006A03B9"/>
    <w:rsid w:val="006A03D2"/>
    <w:rsid w:val="006A056B"/>
    <w:rsid w:val="006A05C4"/>
    <w:rsid w:val="006A0678"/>
    <w:rsid w:val="006A0793"/>
    <w:rsid w:val="006A07C5"/>
    <w:rsid w:val="006A08B4"/>
    <w:rsid w:val="006A0937"/>
    <w:rsid w:val="006A098A"/>
    <w:rsid w:val="006A09D0"/>
    <w:rsid w:val="006A09EC"/>
    <w:rsid w:val="006A0A0A"/>
    <w:rsid w:val="006A0B2B"/>
    <w:rsid w:val="006A0BB1"/>
    <w:rsid w:val="006A0C58"/>
    <w:rsid w:val="006A0CF2"/>
    <w:rsid w:val="006A0E95"/>
    <w:rsid w:val="006A0EB8"/>
    <w:rsid w:val="006A0F15"/>
    <w:rsid w:val="006A1021"/>
    <w:rsid w:val="006A108A"/>
    <w:rsid w:val="006A11CB"/>
    <w:rsid w:val="006A122A"/>
    <w:rsid w:val="006A1253"/>
    <w:rsid w:val="006A1292"/>
    <w:rsid w:val="006A12D2"/>
    <w:rsid w:val="006A1332"/>
    <w:rsid w:val="006A1349"/>
    <w:rsid w:val="006A155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F7"/>
    <w:rsid w:val="006A2F11"/>
    <w:rsid w:val="006A2F96"/>
    <w:rsid w:val="006A3041"/>
    <w:rsid w:val="006A31DE"/>
    <w:rsid w:val="006A32C3"/>
    <w:rsid w:val="006A3327"/>
    <w:rsid w:val="006A3443"/>
    <w:rsid w:val="006A34C7"/>
    <w:rsid w:val="006A3512"/>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3C"/>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3"/>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E3F"/>
    <w:rsid w:val="006A711B"/>
    <w:rsid w:val="006A7158"/>
    <w:rsid w:val="006A7259"/>
    <w:rsid w:val="006A7340"/>
    <w:rsid w:val="006A7423"/>
    <w:rsid w:val="006A749C"/>
    <w:rsid w:val="006A74AD"/>
    <w:rsid w:val="006A7633"/>
    <w:rsid w:val="006A7759"/>
    <w:rsid w:val="006A777F"/>
    <w:rsid w:val="006A7781"/>
    <w:rsid w:val="006A7898"/>
    <w:rsid w:val="006A78C7"/>
    <w:rsid w:val="006A78ED"/>
    <w:rsid w:val="006A79BB"/>
    <w:rsid w:val="006A79DC"/>
    <w:rsid w:val="006A7A30"/>
    <w:rsid w:val="006A7A55"/>
    <w:rsid w:val="006A7B06"/>
    <w:rsid w:val="006A7B17"/>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83A"/>
    <w:rsid w:val="006B1850"/>
    <w:rsid w:val="006B1B60"/>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78"/>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2B2"/>
    <w:rsid w:val="006B438E"/>
    <w:rsid w:val="006B44CE"/>
    <w:rsid w:val="006B4527"/>
    <w:rsid w:val="006B452D"/>
    <w:rsid w:val="006B45DE"/>
    <w:rsid w:val="006B469F"/>
    <w:rsid w:val="006B46E8"/>
    <w:rsid w:val="006B47C8"/>
    <w:rsid w:val="006B4829"/>
    <w:rsid w:val="006B48AF"/>
    <w:rsid w:val="006B492E"/>
    <w:rsid w:val="006B4AA1"/>
    <w:rsid w:val="006B4BAA"/>
    <w:rsid w:val="006B4CEC"/>
    <w:rsid w:val="006B4CEE"/>
    <w:rsid w:val="006B4EB7"/>
    <w:rsid w:val="006B4EEF"/>
    <w:rsid w:val="006B4F1F"/>
    <w:rsid w:val="006B4F60"/>
    <w:rsid w:val="006B50CC"/>
    <w:rsid w:val="006B50E3"/>
    <w:rsid w:val="006B5240"/>
    <w:rsid w:val="006B52A4"/>
    <w:rsid w:val="006B532F"/>
    <w:rsid w:val="006B533E"/>
    <w:rsid w:val="006B5443"/>
    <w:rsid w:val="006B54CB"/>
    <w:rsid w:val="006B563E"/>
    <w:rsid w:val="006B565F"/>
    <w:rsid w:val="006B56E1"/>
    <w:rsid w:val="006B5722"/>
    <w:rsid w:val="006B5851"/>
    <w:rsid w:val="006B5942"/>
    <w:rsid w:val="006B5947"/>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B5"/>
    <w:rsid w:val="006C0FDE"/>
    <w:rsid w:val="006C103B"/>
    <w:rsid w:val="006C10A3"/>
    <w:rsid w:val="006C11B5"/>
    <w:rsid w:val="006C11C6"/>
    <w:rsid w:val="006C126D"/>
    <w:rsid w:val="006C12BC"/>
    <w:rsid w:val="006C133D"/>
    <w:rsid w:val="006C1344"/>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35"/>
    <w:rsid w:val="006C2F9E"/>
    <w:rsid w:val="006C2FBD"/>
    <w:rsid w:val="006C3025"/>
    <w:rsid w:val="006C30D1"/>
    <w:rsid w:val="006C31C0"/>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FB"/>
    <w:rsid w:val="006C40CD"/>
    <w:rsid w:val="006C416F"/>
    <w:rsid w:val="006C42D4"/>
    <w:rsid w:val="006C435B"/>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A79"/>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B74"/>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D97"/>
    <w:rsid w:val="006C7EE7"/>
    <w:rsid w:val="006C7F3E"/>
    <w:rsid w:val="006C7FA1"/>
    <w:rsid w:val="006C7FB4"/>
    <w:rsid w:val="006C7FBE"/>
    <w:rsid w:val="006C7FC7"/>
    <w:rsid w:val="006D01CE"/>
    <w:rsid w:val="006D0205"/>
    <w:rsid w:val="006D02BD"/>
    <w:rsid w:val="006D03A3"/>
    <w:rsid w:val="006D03FF"/>
    <w:rsid w:val="006D0417"/>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2B"/>
    <w:rsid w:val="006D3D52"/>
    <w:rsid w:val="006D3D5D"/>
    <w:rsid w:val="006D3DFC"/>
    <w:rsid w:val="006D3EA3"/>
    <w:rsid w:val="006D3F2B"/>
    <w:rsid w:val="006D404C"/>
    <w:rsid w:val="006D408C"/>
    <w:rsid w:val="006D40ED"/>
    <w:rsid w:val="006D414E"/>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F1"/>
    <w:rsid w:val="006D771B"/>
    <w:rsid w:val="006D7755"/>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0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A1"/>
    <w:rsid w:val="006E6E17"/>
    <w:rsid w:val="006E6E2E"/>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DF"/>
    <w:rsid w:val="006F25F3"/>
    <w:rsid w:val="006F2617"/>
    <w:rsid w:val="006F275B"/>
    <w:rsid w:val="006F295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D1"/>
    <w:rsid w:val="006F4E13"/>
    <w:rsid w:val="006F4E17"/>
    <w:rsid w:val="006F4EA0"/>
    <w:rsid w:val="006F4F4F"/>
    <w:rsid w:val="006F4F5C"/>
    <w:rsid w:val="006F500F"/>
    <w:rsid w:val="006F5014"/>
    <w:rsid w:val="006F50AA"/>
    <w:rsid w:val="006F50AD"/>
    <w:rsid w:val="006F5139"/>
    <w:rsid w:val="006F516D"/>
    <w:rsid w:val="006F517E"/>
    <w:rsid w:val="006F51E6"/>
    <w:rsid w:val="006F524F"/>
    <w:rsid w:val="006F52B6"/>
    <w:rsid w:val="006F52F2"/>
    <w:rsid w:val="006F53BF"/>
    <w:rsid w:val="006F53FE"/>
    <w:rsid w:val="006F546E"/>
    <w:rsid w:val="006F55A7"/>
    <w:rsid w:val="006F55C6"/>
    <w:rsid w:val="006F55CD"/>
    <w:rsid w:val="006F561A"/>
    <w:rsid w:val="006F56DA"/>
    <w:rsid w:val="006F56ED"/>
    <w:rsid w:val="006F5759"/>
    <w:rsid w:val="006F57E8"/>
    <w:rsid w:val="006F58AC"/>
    <w:rsid w:val="006F58DC"/>
    <w:rsid w:val="006F58FD"/>
    <w:rsid w:val="006F5A2E"/>
    <w:rsid w:val="006F5A3C"/>
    <w:rsid w:val="006F5B06"/>
    <w:rsid w:val="006F5B95"/>
    <w:rsid w:val="006F5C6C"/>
    <w:rsid w:val="006F5D08"/>
    <w:rsid w:val="006F5D6F"/>
    <w:rsid w:val="006F5D73"/>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107A"/>
    <w:rsid w:val="00701089"/>
    <w:rsid w:val="007010A9"/>
    <w:rsid w:val="007011BB"/>
    <w:rsid w:val="007011E4"/>
    <w:rsid w:val="00701231"/>
    <w:rsid w:val="00701298"/>
    <w:rsid w:val="007012B8"/>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42E"/>
    <w:rsid w:val="0070546A"/>
    <w:rsid w:val="00705527"/>
    <w:rsid w:val="0070563E"/>
    <w:rsid w:val="0070569B"/>
    <w:rsid w:val="007056CC"/>
    <w:rsid w:val="007057C8"/>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6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BD"/>
    <w:rsid w:val="007141C2"/>
    <w:rsid w:val="0071422F"/>
    <w:rsid w:val="007142F2"/>
    <w:rsid w:val="007143DF"/>
    <w:rsid w:val="007144FA"/>
    <w:rsid w:val="007146FD"/>
    <w:rsid w:val="007147EB"/>
    <w:rsid w:val="0071481E"/>
    <w:rsid w:val="00714892"/>
    <w:rsid w:val="00714A82"/>
    <w:rsid w:val="00714AAF"/>
    <w:rsid w:val="00714AD0"/>
    <w:rsid w:val="00714C54"/>
    <w:rsid w:val="00714C6D"/>
    <w:rsid w:val="00714CB8"/>
    <w:rsid w:val="00714F48"/>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29"/>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C26"/>
    <w:rsid w:val="00717CAE"/>
    <w:rsid w:val="00717D21"/>
    <w:rsid w:val="00717D6B"/>
    <w:rsid w:val="00717E8D"/>
    <w:rsid w:val="00717F47"/>
    <w:rsid w:val="00717FBB"/>
    <w:rsid w:val="00720024"/>
    <w:rsid w:val="007201FA"/>
    <w:rsid w:val="00720248"/>
    <w:rsid w:val="0072024D"/>
    <w:rsid w:val="007202A4"/>
    <w:rsid w:val="007202F1"/>
    <w:rsid w:val="00720313"/>
    <w:rsid w:val="007203CA"/>
    <w:rsid w:val="007203DB"/>
    <w:rsid w:val="0072044C"/>
    <w:rsid w:val="00720499"/>
    <w:rsid w:val="007204D0"/>
    <w:rsid w:val="00720546"/>
    <w:rsid w:val="007206E4"/>
    <w:rsid w:val="007206EF"/>
    <w:rsid w:val="007207E9"/>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B4A"/>
    <w:rsid w:val="00721B6D"/>
    <w:rsid w:val="00721C0E"/>
    <w:rsid w:val="00721DD5"/>
    <w:rsid w:val="00721EE5"/>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20"/>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35A"/>
    <w:rsid w:val="00724378"/>
    <w:rsid w:val="00724438"/>
    <w:rsid w:val="0072444C"/>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BB"/>
    <w:rsid w:val="007261F8"/>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4C2"/>
    <w:rsid w:val="00730501"/>
    <w:rsid w:val="007305B4"/>
    <w:rsid w:val="0073064D"/>
    <w:rsid w:val="007306CF"/>
    <w:rsid w:val="00730788"/>
    <w:rsid w:val="007308C7"/>
    <w:rsid w:val="0073090B"/>
    <w:rsid w:val="00730928"/>
    <w:rsid w:val="00730965"/>
    <w:rsid w:val="00730998"/>
    <w:rsid w:val="007309FE"/>
    <w:rsid w:val="00730B44"/>
    <w:rsid w:val="00730BAE"/>
    <w:rsid w:val="00730CCF"/>
    <w:rsid w:val="00730CD5"/>
    <w:rsid w:val="00730F11"/>
    <w:rsid w:val="00730F83"/>
    <w:rsid w:val="00730FC1"/>
    <w:rsid w:val="00731001"/>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E6"/>
    <w:rsid w:val="00731AB3"/>
    <w:rsid w:val="00731ACE"/>
    <w:rsid w:val="00731B1C"/>
    <w:rsid w:val="00731B36"/>
    <w:rsid w:val="00731B55"/>
    <w:rsid w:val="00731B7B"/>
    <w:rsid w:val="00731BBF"/>
    <w:rsid w:val="00731C02"/>
    <w:rsid w:val="00731CA3"/>
    <w:rsid w:val="00731D07"/>
    <w:rsid w:val="00731E02"/>
    <w:rsid w:val="00731E2F"/>
    <w:rsid w:val="00731E94"/>
    <w:rsid w:val="0073201D"/>
    <w:rsid w:val="007320B3"/>
    <w:rsid w:val="0073218E"/>
    <w:rsid w:val="007321E6"/>
    <w:rsid w:val="00732317"/>
    <w:rsid w:val="00732398"/>
    <w:rsid w:val="00732474"/>
    <w:rsid w:val="0073247C"/>
    <w:rsid w:val="0073248D"/>
    <w:rsid w:val="007324E4"/>
    <w:rsid w:val="00732658"/>
    <w:rsid w:val="00732695"/>
    <w:rsid w:val="00732749"/>
    <w:rsid w:val="00732760"/>
    <w:rsid w:val="0073276D"/>
    <w:rsid w:val="0073278B"/>
    <w:rsid w:val="007328AF"/>
    <w:rsid w:val="007328E6"/>
    <w:rsid w:val="007328FC"/>
    <w:rsid w:val="0073291C"/>
    <w:rsid w:val="00732970"/>
    <w:rsid w:val="007329B8"/>
    <w:rsid w:val="007329D4"/>
    <w:rsid w:val="00732A1B"/>
    <w:rsid w:val="00732A27"/>
    <w:rsid w:val="00732A34"/>
    <w:rsid w:val="00732A3C"/>
    <w:rsid w:val="00732B69"/>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7EE"/>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0AA"/>
    <w:rsid w:val="00734176"/>
    <w:rsid w:val="007342C2"/>
    <w:rsid w:val="00734355"/>
    <w:rsid w:val="0073445F"/>
    <w:rsid w:val="007344E1"/>
    <w:rsid w:val="00734526"/>
    <w:rsid w:val="007345F6"/>
    <w:rsid w:val="007345F7"/>
    <w:rsid w:val="0073465C"/>
    <w:rsid w:val="0073468C"/>
    <w:rsid w:val="007347E2"/>
    <w:rsid w:val="0073484F"/>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C5A"/>
    <w:rsid w:val="00736C88"/>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46B"/>
    <w:rsid w:val="00741569"/>
    <w:rsid w:val="0074160E"/>
    <w:rsid w:val="0074163D"/>
    <w:rsid w:val="00741750"/>
    <w:rsid w:val="00741795"/>
    <w:rsid w:val="007417C4"/>
    <w:rsid w:val="0074181A"/>
    <w:rsid w:val="00741860"/>
    <w:rsid w:val="007418B7"/>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2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71B"/>
    <w:rsid w:val="00746735"/>
    <w:rsid w:val="00746906"/>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AF"/>
    <w:rsid w:val="007511DD"/>
    <w:rsid w:val="007511F1"/>
    <w:rsid w:val="00751266"/>
    <w:rsid w:val="007512B6"/>
    <w:rsid w:val="007512B8"/>
    <w:rsid w:val="007513DC"/>
    <w:rsid w:val="00751402"/>
    <w:rsid w:val="0075142B"/>
    <w:rsid w:val="00751434"/>
    <w:rsid w:val="00751437"/>
    <w:rsid w:val="007515D1"/>
    <w:rsid w:val="00751687"/>
    <w:rsid w:val="007516BD"/>
    <w:rsid w:val="007517F7"/>
    <w:rsid w:val="00751924"/>
    <w:rsid w:val="00751BBD"/>
    <w:rsid w:val="00751BBF"/>
    <w:rsid w:val="00751C17"/>
    <w:rsid w:val="00751D19"/>
    <w:rsid w:val="00751DB7"/>
    <w:rsid w:val="00751DF2"/>
    <w:rsid w:val="00751E43"/>
    <w:rsid w:val="00751EF7"/>
    <w:rsid w:val="00751F8B"/>
    <w:rsid w:val="00751FA3"/>
    <w:rsid w:val="00751FDA"/>
    <w:rsid w:val="00752024"/>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34"/>
    <w:rsid w:val="0075549D"/>
    <w:rsid w:val="007554D9"/>
    <w:rsid w:val="007554F3"/>
    <w:rsid w:val="00755519"/>
    <w:rsid w:val="007555DC"/>
    <w:rsid w:val="00755733"/>
    <w:rsid w:val="00755822"/>
    <w:rsid w:val="00755C48"/>
    <w:rsid w:val="00755CA4"/>
    <w:rsid w:val="00755D14"/>
    <w:rsid w:val="00755D23"/>
    <w:rsid w:val="00755D36"/>
    <w:rsid w:val="00755E6B"/>
    <w:rsid w:val="00755EE1"/>
    <w:rsid w:val="00755FB9"/>
    <w:rsid w:val="00756068"/>
    <w:rsid w:val="0075606E"/>
    <w:rsid w:val="007560D9"/>
    <w:rsid w:val="00756135"/>
    <w:rsid w:val="0075624A"/>
    <w:rsid w:val="0075626A"/>
    <w:rsid w:val="0075636D"/>
    <w:rsid w:val="007563AA"/>
    <w:rsid w:val="007563DB"/>
    <w:rsid w:val="007564FA"/>
    <w:rsid w:val="007565F2"/>
    <w:rsid w:val="007567B1"/>
    <w:rsid w:val="007567DB"/>
    <w:rsid w:val="0075685E"/>
    <w:rsid w:val="00756888"/>
    <w:rsid w:val="00756920"/>
    <w:rsid w:val="00756AC3"/>
    <w:rsid w:val="00756B48"/>
    <w:rsid w:val="00756B8C"/>
    <w:rsid w:val="00756C46"/>
    <w:rsid w:val="00756C82"/>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39"/>
    <w:rsid w:val="00757C05"/>
    <w:rsid w:val="00757D2A"/>
    <w:rsid w:val="00757E12"/>
    <w:rsid w:val="00757E17"/>
    <w:rsid w:val="00757E2F"/>
    <w:rsid w:val="00757E49"/>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D8"/>
    <w:rsid w:val="00762F08"/>
    <w:rsid w:val="00762FEF"/>
    <w:rsid w:val="0076303D"/>
    <w:rsid w:val="007630E4"/>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4A"/>
    <w:rsid w:val="00765A89"/>
    <w:rsid w:val="00765BB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389"/>
    <w:rsid w:val="0076644C"/>
    <w:rsid w:val="00766462"/>
    <w:rsid w:val="00766522"/>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8A"/>
    <w:rsid w:val="007700AB"/>
    <w:rsid w:val="007700F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93"/>
    <w:rsid w:val="00771247"/>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8"/>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30A3"/>
    <w:rsid w:val="007730B2"/>
    <w:rsid w:val="0077322A"/>
    <w:rsid w:val="0077325C"/>
    <w:rsid w:val="00773280"/>
    <w:rsid w:val="00773366"/>
    <w:rsid w:val="0077348F"/>
    <w:rsid w:val="0077356C"/>
    <w:rsid w:val="00773615"/>
    <w:rsid w:val="0077367C"/>
    <w:rsid w:val="00773718"/>
    <w:rsid w:val="007737B6"/>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7CA"/>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36D"/>
    <w:rsid w:val="0077537F"/>
    <w:rsid w:val="0077542E"/>
    <w:rsid w:val="00775463"/>
    <w:rsid w:val="007755BB"/>
    <w:rsid w:val="007755CE"/>
    <w:rsid w:val="00775603"/>
    <w:rsid w:val="0077561F"/>
    <w:rsid w:val="00775657"/>
    <w:rsid w:val="007756AF"/>
    <w:rsid w:val="00775784"/>
    <w:rsid w:val="00775810"/>
    <w:rsid w:val="0077586D"/>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77"/>
    <w:rsid w:val="0077632B"/>
    <w:rsid w:val="00776367"/>
    <w:rsid w:val="007763F3"/>
    <w:rsid w:val="0077640D"/>
    <w:rsid w:val="0077642B"/>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6A"/>
    <w:rsid w:val="00777895"/>
    <w:rsid w:val="007779E2"/>
    <w:rsid w:val="00777A41"/>
    <w:rsid w:val="00777A8A"/>
    <w:rsid w:val="00777A8E"/>
    <w:rsid w:val="00777B5D"/>
    <w:rsid w:val="00777BF5"/>
    <w:rsid w:val="00777C0C"/>
    <w:rsid w:val="00777C37"/>
    <w:rsid w:val="00777C5F"/>
    <w:rsid w:val="00777CFF"/>
    <w:rsid w:val="00777D00"/>
    <w:rsid w:val="00777D2A"/>
    <w:rsid w:val="00777D95"/>
    <w:rsid w:val="00777E1B"/>
    <w:rsid w:val="00777EB2"/>
    <w:rsid w:val="00777EEF"/>
    <w:rsid w:val="00777F2E"/>
    <w:rsid w:val="00777FD4"/>
    <w:rsid w:val="00777FD7"/>
    <w:rsid w:val="00780029"/>
    <w:rsid w:val="0078005C"/>
    <w:rsid w:val="007800F7"/>
    <w:rsid w:val="007800FB"/>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CE"/>
    <w:rsid w:val="007813FA"/>
    <w:rsid w:val="00781430"/>
    <w:rsid w:val="00781432"/>
    <w:rsid w:val="007814FB"/>
    <w:rsid w:val="00781526"/>
    <w:rsid w:val="00781552"/>
    <w:rsid w:val="0078159C"/>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A1"/>
    <w:rsid w:val="007828E0"/>
    <w:rsid w:val="00782A70"/>
    <w:rsid w:val="00782B40"/>
    <w:rsid w:val="00782B51"/>
    <w:rsid w:val="00782B57"/>
    <w:rsid w:val="00782B5F"/>
    <w:rsid w:val="00782BD3"/>
    <w:rsid w:val="00782CC0"/>
    <w:rsid w:val="00782D0A"/>
    <w:rsid w:val="00782D7D"/>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D6"/>
    <w:rsid w:val="00784709"/>
    <w:rsid w:val="0078470F"/>
    <w:rsid w:val="00784747"/>
    <w:rsid w:val="0078496C"/>
    <w:rsid w:val="007849A5"/>
    <w:rsid w:val="007849E7"/>
    <w:rsid w:val="007849F6"/>
    <w:rsid w:val="00784A1C"/>
    <w:rsid w:val="00784A97"/>
    <w:rsid w:val="00784BA0"/>
    <w:rsid w:val="00784BD6"/>
    <w:rsid w:val="00784D2D"/>
    <w:rsid w:val="00784DE4"/>
    <w:rsid w:val="00784E1F"/>
    <w:rsid w:val="00784F74"/>
    <w:rsid w:val="007850AC"/>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3F9"/>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F23"/>
    <w:rsid w:val="00790FA6"/>
    <w:rsid w:val="0079100E"/>
    <w:rsid w:val="00791042"/>
    <w:rsid w:val="00791154"/>
    <w:rsid w:val="007911BE"/>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9D9"/>
    <w:rsid w:val="00791BC2"/>
    <w:rsid w:val="00791BCD"/>
    <w:rsid w:val="00791BD9"/>
    <w:rsid w:val="00791BF5"/>
    <w:rsid w:val="00791C94"/>
    <w:rsid w:val="00791CD8"/>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8F6"/>
    <w:rsid w:val="00793B6F"/>
    <w:rsid w:val="00793BB9"/>
    <w:rsid w:val="00793C18"/>
    <w:rsid w:val="00793CD2"/>
    <w:rsid w:val="00793CDC"/>
    <w:rsid w:val="00793E33"/>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DFA"/>
    <w:rsid w:val="00795E12"/>
    <w:rsid w:val="00795E9F"/>
    <w:rsid w:val="00795F30"/>
    <w:rsid w:val="00796037"/>
    <w:rsid w:val="007960F3"/>
    <w:rsid w:val="00796160"/>
    <w:rsid w:val="00796171"/>
    <w:rsid w:val="00796210"/>
    <w:rsid w:val="0079621D"/>
    <w:rsid w:val="007963B4"/>
    <w:rsid w:val="00796457"/>
    <w:rsid w:val="00796567"/>
    <w:rsid w:val="007965D6"/>
    <w:rsid w:val="007965FE"/>
    <w:rsid w:val="00796699"/>
    <w:rsid w:val="007966D5"/>
    <w:rsid w:val="0079671D"/>
    <w:rsid w:val="007968BB"/>
    <w:rsid w:val="007968D9"/>
    <w:rsid w:val="00796978"/>
    <w:rsid w:val="007969C5"/>
    <w:rsid w:val="00796A37"/>
    <w:rsid w:val="00796A3E"/>
    <w:rsid w:val="00796ACE"/>
    <w:rsid w:val="00796AED"/>
    <w:rsid w:val="00796B0F"/>
    <w:rsid w:val="00796B53"/>
    <w:rsid w:val="00796C10"/>
    <w:rsid w:val="00796D5B"/>
    <w:rsid w:val="00796D62"/>
    <w:rsid w:val="00796D8F"/>
    <w:rsid w:val="00796DBC"/>
    <w:rsid w:val="00796E25"/>
    <w:rsid w:val="00796F47"/>
    <w:rsid w:val="00796F84"/>
    <w:rsid w:val="0079708D"/>
    <w:rsid w:val="00797198"/>
    <w:rsid w:val="007971F1"/>
    <w:rsid w:val="007971F3"/>
    <w:rsid w:val="007973A0"/>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D"/>
    <w:rsid w:val="007A078A"/>
    <w:rsid w:val="007A0851"/>
    <w:rsid w:val="007A08F4"/>
    <w:rsid w:val="007A0995"/>
    <w:rsid w:val="007A0B2C"/>
    <w:rsid w:val="007A0C10"/>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13"/>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AE1"/>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24"/>
    <w:rsid w:val="007B00D0"/>
    <w:rsid w:val="007B010B"/>
    <w:rsid w:val="007B0139"/>
    <w:rsid w:val="007B038E"/>
    <w:rsid w:val="007B0505"/>
    <w:rsid w:val="007B058A"/>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454"/>
    <w:rsid w:val="007B2488"/>
    <w:rsid w:val="007B24AF"/>
    <w:rsid w:val="007B24DD"/>
    <w:rsid w:val="007B250E"/>
    <w:rsid w:val="007B26F5"/>
    <w:rsid w:val="007B275F"/>
    <w:rsid w:val="007B277C"/>
    <w:rsid w:val="007B278C"/>
    <w:rsid w:val="007B28D9"/>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6CC"/>
    <w:rsid w:val="007B37F0"/>
    <w:rsid w:val="007B3955"/>
    <w:rsid w:val="007B395B"/>
    <w:rsid w:val="007B39EF"/>
    <w:rsid w:val="007B3B8E"/>
    <w:rsid w:val="007B3BE5"/>
    <w:rsid w:val="007B3C8B"/>
    <w:rsid w:val="007B3D9A"/>
    <w:rsid w:val="007B3DEC"/>
    <w:rsid w:val="007B3F27"/>
    <w:rsid w:val="007B405B"/>
    <w:rsid w:val="007B406E"/>
    <w:rsid w:val="007B409C"/>
    <w:rsid w:val="007B40F7"/>
    <w:rsid w:val="007B4112"/>
    <w:rsid w:val="007B4236"/>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9DC"/>
    <w:rsid w:val="007B4A20"/>
    <w:rsid w:val="007B4A50"/>
    <w:rsid w:val="007B4AB6"/>
    <w:rsid w:val="007B4ADC"/>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445"/>
    <w:rsid w:val="007B546A"/>
    <w:rsid w:val="007B54A4"/>
    <w:rsid w:val="007B56A2"/>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37"/>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7C"/>
    <w:rsid w:val="007B7717"/>
    <w:rsid w:val="007B7726"/>
    <w:rsid w:val="007B7745"/>
    <w:rsid w:val="007B77C5"/>
    <w:rsid w:val="007B7844"/>
    <w:rsid w:val="007B7890"/>
    <w:rsid w:val="007B78C7"/>
    <w:rsid w:val="007B78E0"/>
    <w:rsid w:val="007B78E5"/>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88"/>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A9"/>
    <w:rsid w:val="007C1F05"/>
    <w:rsid w:val="007C1F76"/>
    <w:rsid w:val="007C1F7C"/>
    <w:rsid w:val="007C1FD8"/>
    <w:rsid w:val="007C203C"/>
    <w:rsid w:val="007C204B"/>
    <w:rsid w:val="007C20B8"/>
    <w:rsid w:val="007C20C4"/>
    <w:rsid w:val="007C20D2"/>
    <w:rsid w:val="007C214F"/>
    <w:rsid w:val="007C2191"/>
    <w:rsid w:val="007C2196"/>
    <w:rsid w:val="007C22BA"/>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6"/>
    <w:rsid w:val="007C2DFD"/>
    <w:rsid w:val="007C2ECE"/>
    <w:rsid w:val="007C2EE8"/>
    <w:rsid w:val="007C2F0B"/>
    <w:rsid w:val="007C2F1C"/>
    <w:rsid w:val="007C300D"/>
    <w:rsid w:val="007C3205"/>
    <w:rsid w:val="007C3227"/>
    <w:rsid w:val="007C32A2"/>
    <w:rsid w:val="007C3426"/>
    <w:rsid w:val="007C3477"/>
    <w:rsid w:val="007C3589"/>
    <w:rsid w:val="007C358F"/>
    <w:rsid w:val="007C35B8"/>
    <w:rsid w:val="007C36C7"/>
    <w:rsid w:val="007C36F7"/>
    <w:rsid w:val="007C37A2"/>
    <w:rsid w:val="007C3813"/>
    <w:rsid w:val="007C386E"/>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CF7"/>
    <w:rsid w:val="007C6DBE"/>
    <w:rsid w:val="007C6FFF"/>
    <w:rsid w:val="007C701D"/>
    <w:rsid w:val="007C7328"/>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32"/>
    <w:rsid w:val="007D09A8"/>
    <w:rsid w:val="007D09CE"/>
    <w:rsid w:val="007D0A1F"/>
    <w:rsid w:val="007D0A3D"/>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62E"/>
    <w:rsid w:val="007D1677"/>
    <w:rsid w:val="007D168C"/>
    <w:rsid w:val="007D16AB"/>
    <w:rsid w:val="007D16C7"/>
    <w:rsid w:val="007D180A"/>
    <w:rsid w:val="007D1895"/>
    <w:rsid w:val="007D1900"/>
    <w:rsid w:val="007D1998"/>
    <w:rsid w:val="007D19CA"/>
    <w:rsid w:val="007D19EB"/>
    <w:rsid w:val="007D1B3C"/>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02"/>
    <w:rsid w:val="007D2212"/>
    <w:rsid w:val="007D22B9"/>
    <w:rsid w:val="007D22CF"/>
    <w:rsid w:val="007D243F"/>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209"/>
    <w:rsid w:val="007D3280"/>
    <w:rsid w:val="007D32BC"/>
    <w:rsid w:val="007D32C8"/>
    <w:rsid w:val="007D33C8"/>
    <w:rsid w:val="007D341D"/>
    <w:rsid w:val="007D3605"/>
    <w:rsid w:val="007D36B0"/>
    <w:rsid w:val="007D36DD"/>
    <w:rsid w:val="007D3794"/>
    <w:rsid w:val="007D37BB"/>
    <w:rsid w:val="007D38F4"/>
    <w:rsid w:val="007D392B"/>
    <w:rsid w:val="007D3965"/>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9C"/>
    <w:rsid w:val="007D56EE"/>
    <w:rsid w:val="007D57AB"/>
    <w:rsid w:val="007D57BE"/>
    <w:rsid w:val="007D5849"/>
    <w:rsid w:val="007D59CB"/>
    <w:rsid w:val="007D5A5C"/>
    <w:rsid w:val="007D5B55"/>
    <w:rsid w:val="007D5B66"/>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0E"/>
    <w:rsid w:val="007E331E"/>
    <w:rsid w:val="007E3359"/>
    <w:rsid w:val="007E3374"/>
    <w:rsid w:val="007E34C4"/>
    <w:rsid w:val="007E3533"/>
    <w:rsid w:val="007E3549"/>
    <w:rsid w:val="007E3582"/>
    <w:rsid w:val="007E3585"/>
    <w:rsid w:val="007E377E"/>
    <w:rsid w:val="007E3829"/>
    <w:rsid w:val="007E3983"/>
    <w:rsid w:val="007E3B39"/>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0C1"/>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58"/>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E3"/>
    <w:rsid w:val="007F1490"/>
    <w:rsid w:val="007F14B8"/>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1"/>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19C"/>
    <w:rsid w:val="007F41BE"/>
    <w:rsid w:val="007F4220"/>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2DE"/>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96"/>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D"/>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9B3"/>
    <w:rsid w:val="00801A75"/>
    <w:rsid w:val="00801A95"/>
    <w:rsid w:val="00801B03"/>
    <w:rsid w:val="00801BB9"/>
    <w:rsid w:val="00801C98"/>
    <w:rsid w:val="00801E2B"/>
    <w:rsid w:val="00801EEF"/>
    <w:rsid w:val="00801F4E"/>
    <w:rsid w:val="00801F6B"/>
    <w:rsid w:val="00802046"/>
    <w:rsid w:val="00802052"/>
    <w:rsid w:val="00802113"/>
    <w:rsid w:val="008021A3"/>
    <w:rsid w:val="008021F9"/>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6"/>
    <w:rsid w:val="00807635"/>
    <w:rsid w:val="00807763"/>
    <w:rsid w:val="0080779A"/>
    <w:rsid w:val="008077C5"/>
    <w:rsid w:val="008077E4"/>
    <w:rsid w:val="00807820"/>
    <w:rsid w:val="008078EB"/>
    <w:rsid w:val="0080790F"/>
    <w:rsid w:val="00807949"/>
    <w:rsid w:val="008079BF"/>
    <w:rsid w:val="008079D3"/>
    <w:rsid w:val="00807A7E"/>
    <w:rsid w:val="00807AD7"/>
    <w:rsid w:val="00807AF7"/>
    <w:rsid w:val="00807B26"/>
    <w:rsid w:val="00807B53"/>
    <w:rsid w:val="00807B97"/>
    <w:rsid w:val="00807BB4"/>
    <w:rsid w:val="00807C38"/>
    <w:rsid w:val="00807D6E"/>
    <w:rsid w:val="00807D7F"/>
    <w:rsid w:val="00807E63"/>
    <w:rsid w:val="00807ECD"/>
    <w:rsid w:val="00807F65"/>
    <w:rsid w:val="00807F95"/>
    <w:rsid w:val="008100AD"/>
    <w:rsid w:val="008100C7"/>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36F"/>
    <w:rsid w:val="008124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A2"/>
    <w:rsid w:val="0081362B"/>
    <w:rsid w:val="00813699"/>
    <w:rsid w:val="008136B7"/>
    <w:rsid w:val="00813847"/>
    <w:rsid w:val="00813879"/>
    <w:rsid w:val="008139F2"/>
    <w:rsid w:val="00813A19"/>
    <w:rsid w:val="00813A53"/>
    <w:rsid w:val="00813AB0"/>
    <w:rsid w:val="00813B1C"/>
    <w:rsid w:val="00813C43"/>
    <w:rsid w:val="00813C4A"/>
    <w:rsid w:val="00813C89"/>
    <w:rsid w:val="00813CBD"/>
    <w:rsid w:val="00813D8B"/>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1"/>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407"/>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B0"/>
    <w:rsid w:val="00821EE7"/>
    <w:rsid w:val="00821F03"/>
    <w:rsid w:val="00821F20"/>
    <w:rsid w:val="00822080"/>
    <w:rsid w:val="008220A1"/>
    <w:rsid w:val="008220C1"/>
    <w:rsid w:val="0082217B"/>
    <w:rsid w:val="008221D9"/>
    <w:rsid w:val="00822255"/>
    <w:rsid w:val="008222AE"/>
    <w:rsid w:val="0082234D"/>
    <w:rsid w:val="00822579"/>
    <w:rsid w:val="008226A1"/>
    <w:rsid w:val="008227F8"/>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A6D"/>
    <w:rsid w:val="00825B3F"/>
    <w:rsid w:val="00825B43"/>
    <w:rsid w:val="00825B92"/>
    <w:rsid w:val="00825BFB"/>
    <w:rsid w:val="00825CA2"/>
    <w:rsid w:val="00825CE8"/>
    <w:rsid w:val="00825D35"/>
    <w:rsid w:val="00825D98"/>
    <w:rsid w:val="00825E05"/>
    <w:rsid w:val="00825F6A"/>
    <w:rsid w:val="008260C6"/>
    <w:rsid w:val="0082617E"/>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B2A"/>
    <w:rsid w:val="00826C42"/>
    <w:rsid w:val="00826C6D"/>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C1"/>
    <w:rsid w:val="00830055"/>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70"/>
    <w:rsid w:val="008327F6"/>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2DE"/>
    <w:rsid w:val="00833308"/>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B29"/>
    <w:rsid w:val="00835B58"/>
    <w:rsid w:val="00835BE4"/>
    <w:rsid w:val="00835C58"/>
    <w:rsid w:val="00835C6E"/>
    <w:rsid w:val="00835C87"/>
    <w:rsid w:val="00835C92"/>
    <w:rsid w:val="00835D2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78"/>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DB"/>
    <w:rsid w:val="00840D90"/>
    <w:rsid w:val="00840DDA"/>
    <w:rsid w:val="00840EF2"/>
    <w:rsid w:val="00840F36"/>
    <w:rsid w:val="00840FEA"/>
    <w:rsid w:val="00840FFE"/>
    <w:rsid w:val="00841030"/>
    <w:rsid w:val="0084103B"/>
    <w:rsid w:val="0084109C"/>
    <w:rsid w:val="00841112"/>
    <w:rsid w:val="00841152"/>
    <w:rsid w:val="00841166"/>
    <w:rsid w:val="008411B8"/>
    <w:rsid w:val="00841258"/>
    <w:rsid w:val="0084128F"/>
    <w:rsid w:val="00841619"/>
    <w:rsid w:val="0084165B"/>
    <w:rsid w:val="00841692"/>
    <w:rsid w:val="008416DA"/>
    <w:rsid w:val="0084185D"/>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E42"/>
    <w:rsid w:val="00843E73"/>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64D"/>
    <w:rsid w:val="00850672"/>
    <w:rsid w:val="00850692"/>
    <w:rsid w:val="00850747"/>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D"/>
    <w:rsid w:val="0085113B"/>
    <w:rsid w:val="008511BB"/>
    <w:rsid w:val="00851297"/>
    <w:rsid w:val="00851392"/>
    <w:rsid w:val="008514F4"/>
    <w:rsid w:val="00851513"/>
    <w:rsid w:val="00851592"/>
    <w:rsid w:val="008516AF"/>
    <w:rsid w:val="008517A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309"/>
    <w:rsid w:val="00852366"/>
    <w:rsid w:val="00852379"/>
    <w:rsid w:val="008523AB"/>
    <w:rsid w:val="00852403"/>
    <w:rsid w:val="00852442"/>
    <w:rsid w:val="00852472"/>
    <w:rsid w:val="00852529"/>
    <w:rsid w:val="0085253B"/>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CE"/>
    <w:rsid w:val="0085366B"/>
    <w:rsid w:val="00853716"/>
    <w:rsid w:val="00853750"/>
    <w:rsid w:val="008537DD"/>
    <w:rsid w:val="0085383A"/>
    <w:rsid w:val="0085384F"/>
    <w:rsid w:val="008538EB"/>
    <w:rsid w:val="00853903"/>
    <w:rsid w:val="00853906"/>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53A"/>
    <w:rsid w:val="0085477D"/>
    <w:rsid w:val="008548EA"/>
    <w:rsid w:val="00854A13"/>
    <w:rsid w:val="00854C0A"/>
    <w:rsid w:val="00854C6C"/>
    <w:rsid w:val="00854D05"/>
    <w:rsid w:val="00854DA2"/>
    <w:rsid w:val="00854E04"/>
    <w:rsid w:val="00854E06"/>
    <w:rsid w:val="00854E34"/>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43"/>
    <w:rsid w:val="008558E2"/>
    <w:rsid w:val="00855AB2"/>
    <w:rsid w:val="00855B9C"/>
    <w:rsid w:val="00855C90"/>
    <w:rsid w:val="00855CC1"/>
    <w:rsid w:val="00855D19"/>
    <w:rsid w:val="00855D6A"/>
    <w:rsid w:val="00855D98"/>
    <w:rsid w:val="00855DD2"/>
    <w:rsid w:val="00855E30"/>
    <w:rsid w:val="00855E63"/>
    <w:rsid w:val="00855E94"/>
    <w:rsid w:val="00855FEB"/>
    <w:rsid w:val="00856061"/>
    <w:rsid w:val="0085607F"/>
    <w:rsid w:val="008560AE"/>
    <w:rsid w:val="0085616E"/>
    <w:rsid w:val="00856259"/>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826"/>
    <w:rsid w:val="008578D9"/>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6F"/>
    <w:rsid w:val="008659B8"/>
    <w:rsid w:val="00865AD1"/>
    <w:rsid w:val="00865AE2"/>
    <w:rsid w:val="00865C7F"/>
    <w:rsid w:val="00865C8B"/>
    <w:rsid w:val="00865CD8"/>
    <w:rsid w:val="00865D2A"/>
    <w:rsid w:val="00865D42"/>
    <w:rsid w:val="00865E0B"/>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692"/>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16"/>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188"/>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8B4"/>
    <w:rsid w:val="0087697F"/>
    <w:rsid w:val="00876980"/>
    <w:rsid w:val="008769AD"/>
    <w:rsid w:val="008769E2"/>
    <w:rsid w:val="00876A45"/>
    <w:rsid w:val="00876AA6"/>
    <w:rsid w:val="00876AAD"/>
    <w:rsid w:val="00876AF1"/>
    <w:rsid w:val="00876B01"/>
    <w:rsid w:val="00876B50"/>
    <w:rsid w:val="00876BE6"/>
    <w:rsid w:val="00876BFD"/>
    <w:rsid w:val="00876D32"/>
    <w:rsid w:val="00876DB5"/>
    <w:rsid w:val="00876E1B"/>
    <w:rsid w:val="00876E7A"/>
    <w:rsid w:val="00876F92"/>
    <w:rsid w:val="0087704F"/>
    <w:rsid w:val="00877077"/>
    <w:rsid w:val="00877089"/>
    <w:rsid w:val="008770EA"/>
    <w:rsid w:val="00877139"/>
    <w:rsid w:val="0087719B"/>
    <w:rsid w:val="00877342"/>
    <w:rsid w:val="00877459"/>
    <w:rsid w:val="008774A0"/>
    <w:rsid w:val="008776C6"/>
    <w:rsid w:val="008776C8"/>
    <w:rsid w:val="00877742"/>
    <w:rsid w:val="00877771"/>
    <w:rsid w:val="008777C8"/>
    <w:rsid w:val="008777CF"/>
    <w:rsid w:val="008777D2"/>
    <w:rsid w:val="00877805"/>
    <w:rsid w:val="0087788B"/>
    <w:rsid w:val="008778B1"/>
    <w:rsid w:val="00877B7A"/>
    <w:rsid w:val="00877CB7"/>
    <w:rsid w:val="00877CCE"/>
    <w:rsid w:val="00877DA1"/>
    <w:rsid w:val="00877DED"/>
    <w:rsid w:val="00877E13"/>
    <w:rsid w:val="00877ED0"/>
    <w:rsid w:val="00877F52"/>
    <w:rsid w:val="00877FFA"/>
    <w:rsid w:val="00880062"/>
    <w:rsid w:val="0088007E"/>
    <w:rsid w:val="008800E6"/>
    <w:rsid w:val="00880280"/>
    <w:rsid w:val="00880377"/>
    <w:rsid w:val="008804CA"/>
    <w:rsid w:val="008804F0"/>
    <w:rsid w:val="008805FD"/>
    <w:rsid w:val="008806C9"/>
    <w:rsid w:val="00880829"/>
    <w:rsid w:val="0088082C"/>
    <w:rsid w:val="00880957"/>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E2"/>
    <w:rsid w:val="008837ED"/>
    <w:rsid w:val="00883917"/>
    <w:rsid w:val="00883A95"/>
    <w:rsid w:val="00883B50"/>
    <w:rsid w:val="00883B65"/>
    <w:rsid w:val="00883B6A"/>
    <w:rsid w:val="00883B7F"/>
    <w:rsid w:val="00883BDE"/>
    <w:rsid w:val="00883C28"/>
    <w:rsid w:val="00883C2A"/>
    <w:rsid w:val="00883D35"/>
    <w:rsid w:val="00883DD1"/>
    <w:rsid w:val="00883E89"/>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232"/>
    <w:rsid w:val="0088527C"/>
    <w:rsid w:val="008852E4"/>
    <w:rsid w:val="00885431"/>
    <w:rsid w:val="0088565F"/>
    <w:rsid w:val="0088575D"/>
    <w:rsid w:val="00885782"/>
    <w:rsid w:val="00885833"/>
    <w:rsid w:val="008858F2"/>
    <w:rsid w:val="00885953"/>
    <w:rsid w:val="008859B0"/>
    <w:rsid w:val="00885A76"/>
    <w:rsid w:val="00885BC6"/>
    <w:rsid w:val="00885C1C"/>
    <w:rsid w:val="00885C8B"/>
    <w:rsid w:val="00885D18"/>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29F"/>
    <w:rsid w:val="00891470"/>
    <w:rsid w:val="008914D4"/>
    <w:rsid w:val="00891503"/>
    <w:rsid w:val="0089154F"/>
    <w:rsid w:val="00891589"/>
    <w:rsid w:val="00891742"/>
    <w:rsid w:val="00891769"/>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595"/>
    <w:rsid w:val="0089260C"/>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65B"/>
    <w:rsid w:val="00893760"/>
    <w:rsid w:val="008938A9"/>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BD6"/>
    <w:rsid w:val="00894C39"/>
    <w:rsid w:val="00894CA5"/>
    <w:rsid w:val="00894CF1"/>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CA"/>
    <w:rsid w:val="008972DE"/>
    <w:rsid w:val="008972E1"/>
    <w:rsid w:val="008973B2"/>
    <w:rsid w:val="008973E5"/>
    <w:rsid w:val="00897473"/>
    <w:rsid w:val="0089747E"/>
    <w:rsid w:val="008974CD"/>
    <w:rsid w:val="00897523"/>
    <w:rsid w:val="00897604"/>
    <w:rsid w:val="00897686"/>
    <w:rsid w:val="008976BE"/>
    <w:rsid w:val="008976DD"/>
    <w:rsid w:val="00897753"/>
    <w:rsid w:val="0089780C"/>
    <w:rsid w:val="00897894"/>
    <w:rsid w:val="00897951"/>
    <w:rsid w:val="0089796D"/>
    <w:rsid w:val="008979E5"/>
    <w:rsid w:val="008979F1"/>
    <w:rsid w:val="008979FC"/>
    <w:rsid w:val="00897A69"/>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0EF8"/>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DA2"/>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77"/>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5121"/>
    <w:rsid w:val="008A524C"/>
    <w:rsid w:val="008A5299"/>
    <w:rsid w:val="008A52A7"/>
    <w:rsid w:val="008A52C9"/>
    <w:rsid w:val="008A52CA"/>
    <w:rsid w:val="008A52E9"/>
    <w:rsid w:val="008A52F4"/>
    <w:rsid w:val="008A533F"/>
    <w:rsid w:val="008A53B7"/>
    <w:rsid w:val="008A546D"/>
    <w:rsid w:val="008A5487"/>
    <w:rsid w:val="008A54C8"/>
    <w:rsid w:val="008A554E"/>
    <w:rsid w:val="008A55C2"/>
    <w:rsid w:val="008A5620"/>
    <w:rsid w:val="008A56D2"/>
    <w:rsid w:val="008A570C"/>
    <w:rsid w:val="008A577A"/>
    <w:rsid w:val="008A577D"/>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DD"/>
    <w:rsid w:val="008A5EF7"/>
    <w:rsid w:val="008A5F83"/>
    <w:rsid w:val="008A6056"/>
    <w:rsid w:val="008A60E0"/>
    <w:rsid w:val="008A60EC"/>
    <w:rsid w:val="008A6124"/>
    <w:rsid w:val="008A616F"/>
    <w:rsid w:val="008A6333"/>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A35"/>
    <w:rsid w:val="008A7A54"/>
    <w:rsid w:val="008A7AA1"/>
    <w:rsid w:val="008A7ABF"/>
    <w:rsid w:val="008A7B18"/>
    <w:rsid w:val="008A7BB5"/>
    <w:rsid w:val="008A7BBC"/>
    <w:rsid w:val="008A7C43"/>
    <w:rsid w:val="008A7E2D"/>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3"/>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3"/>
    <w:rsid w:val="008B4307"/>
    <w:rsid w:val="008B44CC"/>
    <w:rsid w:val="008B44F9"/>
    <w:rsid w:val="008B4549"/>
    <w:rsid w:val="008B45C7"/>
    <w:rsid w:val="008B45E2"/>
    <w:rsid w:val="008B4724"/>
    <w:rsid w:val="008B47B6"/>
    <w:rsid w:val="008B4817"/>
    <w:rsid w:val="008B4935"/>
    <w:rsid w:val="008B4ACF"/>
    <w:rsid w:val="008B4B72"/>
    <w:rsid w:val="008B4CE9"/>
    <w:rsid w:val="008B4FCD"/>
    <w:rsid w:val="008B5021"/>
    <w:rsid w:val="008B50AD"/>
    <w:rsid w:val="008B50B2"/>
    <w:rsid w:val="008B520F"/>
    <w:rsid w:val="008B5272"/>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6E4"/>
    <w:rsid w:val="008B77A8"/>
    <w:rsid w:val="008B77BB"/>
    <w:rsid w:val="008B77FE"/>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C9"/>
    <w:rsid w:val="008C21A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73"/>
    <w:rsid w:val="008C2B85"/>
    <w:rsid w:val="008C2B90"/>
    <w:rsid w:val="008C2BD2"/>
    <w:rsid w:val="008C2BDA"/>
    <w:rsid w:val="008C2BEB"/>
    <w:rsid w:val="008C2C40"/>
    <w:rsid w:val="008C2C51"/>
    <w:rsid w:val="008C2CDB"/>
    <w:rsid w:val="008C2CEA"/>
    <w:rsid w:val="008C2E33"/>
    <w:rsid w:val="008C2E42"/>
    <w:rsid w:val="008C2EAF"/>
    <w:rsid w:val="008C2ECA"/>
    <w:rsid w:val="008C2EFF"/>
    <w:rsid w:val="008C2F6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E8"/>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8F"/>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B35"/>
    <w:rsid w:val="008C6B60"/>
    <w:rsid w:val="008C6B65"/>
    <w:rsid w:val="008C6CB2"/>
    <w:rsid w:val="008C6D78"/>
    <w:rsid w:val="008C6E1A"/>
    <w:rsid w:val="008C6E47"/>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D"/>
    <w:rsid w:val="008D08D9"/>
    <w:rsid w:val="008D09C9"/>
    <w:rsid w:val="008D09F0"/>
    <w:rsid w:val="008D0B4A"/>
    <w:rsid w:val="008D0B58"/>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C5"/>
    <w:rsid w:val="008D18CB"/>
    <w:rsid w:val="008D18FB"/>
    <w:rsid w:val="008D1931"/>
    <w:rsid w:val="008D19FE"/>
    <w:rsid w:val="008D1A46"/>
    <w:rsid w:val="008D1D7B"/>
    <w:rsid w:val="008D1D92"/>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43"/>
    <w:rsid w:val="008D31DD"/>
    <w:rsid w:val="008D31E8"/>
    <w:rsid w:val="008D320E"/>
    <w:rsid w:val="008D338E"/>
    <w:rsid w:val="008D3445"/>
    <w:rsid w:val="008D3599"/>
    <w:rsid w:val="008D3631"/>
    <w:rsid w:val="008D36B2"/>
    <w:rsid w:val="008D3789"/>
    <w:rsid w:val="008D37A3"/>
    <w:rsid w:val="008D37C1"/>
    <w:rsid w:val="008D3906"/>
    <w:rsid w:val="008D3961"/>
    <w:rsid w:val="008D399A"/>
    <w:rsid w:val="008D39DC"/>
    <w:rsid w:val="008D3A89"/>
    <w:rsid w:val="008D3A92"/>
    <w:rsid w:val="008D3AD2"/>
    <w:rsid w:val="008D3B56"/>
    <w:rsid w:val="008D3D2A"/>
    <w:rsid w:val="008D3D3C"/>
    <w:rsid w:val="008D3FB4"/>
    <w:rsid w:val="008D4030"/>
    <w:rsid w:val="008D4260"/>
    <w:rsid w:val="008D438E"/>
    <w:rsid w:val="008D43D2"/>
    <w:rsid w:val="008D447C"/>
    <w:rsid w:val="008D44E9"/>
    <w:rsid w:val="008D44ED"/>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06A"/>
    <w:rsid w:val="008D51E3"/>
    <w:rsid w:val="008D53B0"/>
    <w:rsid w:val="008D53C8"/>
    <w:rsid w:val="008D5452"/>
    <w:rsid w:val="008D5501"/>
    <w:rsid w:val="008D5566"/>
    <w:rsid w:val="008D55D2"/>
    <w:rsid w:val="008D560B"/>
    <w:rsid w:val="008D5622"/>
    <w:rsid w:val="008D56A7"/>
    <w:rsid w:val="008D56C9"/>
    <w:rsid w:val="008D57D1"/>
    <w:rsid w:val="008D581C"/>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5"/>
    <w:rsid w:val="008D6531"/>
    <w:rsid w:val="008D6553"/>
    <w:rsid w:val="008D65ED"/>
    <w:rsid w:val="008D6645"/>
    <w:rsid w:val="008D665F"/>
    <w:rsid w:val="008D6688"/>
    <w:rsid w:val="008D6717"/>
    <w:rsid w:val="008D679F"/>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590"/>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7C"/>
    <w:rsid w:val="008E533B"/>
    <w:rsid w:val="008E5392"/>
    <w:rsid w:val="008E53F4"/>
    <w:rsid w:val="008E548D"/>
    <w:rsid w:val="008E54C5"/>
    <w:rsid w:val="008E54E2"/>
    <w:rsid w:val="008E5575"/>
    <w:rsid w:val="008E5596"/>
    <w:rsid w:val="008E55A5"/>
    <w:rsid w:val="008E55AF"/>
    <w:rsid w:val="008E5687"/>
    <w:rsid w:val="008E5693"/>
    <w:rsid w:val="008E56AA"/>
    <w:rsid w:val="008E572A"/>
    <w:rsid w:val="008E5947"/>
    <w:rsid w:val="008E5963"/>
    <w:rsid w:val="008E5989"/>
    <w:rsid w:val="008E598C"/>
    <w:rsid w:val="008E5A53"/>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B5"/>
    <w:rsid w:val="008E61B8"/>
    <w:rsid w:val="008E6203"/>
    <w:rsid w:val="008E6331"/>
    <w:rsid w:val="008E64F6"/>
    <w:rsid w:val="008E6611"/>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FC"/>
    <w:rsid w:val="008F0A21"/>
    <w:rsid w:val="008F0BA2"/>
    <w:rsid w:val="008F0C4B"/>
    <w:rsid w:val="008F0CF4"/>
    <w:rsid w:val="008F0D8B"/>
    <w:rsid w:val="008F0E15"/>
    <w:rsid w:val="008F0E34"/>
    <w:rsid w:val="008F0EB2"/>
    <w:rsid w:val="008F0EC6"/>
    <w:rsid w:val="008F0EFC"/>
    <w:rsid w:val="008F0F57"/>
    <w:rsid w:val="008F1000"/>
    <w:rsid w:val="008F1001"/>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DB8"/>
    <w:rsid w:val="008F1F19"/>
    <w:rsid w:val="008F1F34"/>
    <w:rsid w:val="008F1F44"/>
    <w:rsid w:val="008F2070"/>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67"/>
    <w:rsid w:val="008F349D"/>
    <w:rsid w:val="008F3519"/>
    <w:rsid w:val="008F373D"/>
    <w:rsid w:val="008F3753"/>
    <w:rsid w:val="008F376C"/>
    <w:rsid w:val="008F382C"/>
    <w:rsid w:val="008F3853"/>
    <w:rsid w:val="008F3873"/>
    <w:rsid w:val="008F38A4"/>
    <w:rsid w:val="008F38CB"/>
    <w:rsid w:val="008F38D6"/>
    <w:rsid w:val="008F3986"/>
    <w:rsid w:val="008F3A08"/>
    <w:rsid w:val="008F3AE5"/>
    <w:rsid w:val="008F3C63"/>
    <w:rsid w:val="008F3D47"/>
    <w:rsid w:val="008F3D6B"/>
    <w:rsid w:val="008F3D9D"/>
    <w:rsid w:val="008F3DA6"/>
    <w:rsid w:val="008F3DC6"/>
    <w:rsid w:val="008F3E72"/>
    <w:rsid w:val="008F401D"/>
    <w:rsid w:val="008F4087"/>
    <w:rsid w:val="008F40A6"/>
    <w:rsid w:val="008F40CF"/>
    <w:rsid w:val="008F4101"/>
    <w:rsid w:val="008F4105"/>
    <w:rsid w:val="008F4135"/>
    <w:rsid w:val="008F41B9"/>
    <w:rsid w:val="008F425E"/>
    <w:rsid w:val="008F4263"/>
    <w:rsid w:val="008F42E5"/>
    <w:rsid w:val="008F42F6"/>
    <w:rsid w:val="008F43B5"/>
    <w:rsid w:val="008F43CC"/>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4FFA"/>
    <w:rsid w:val="008F5072"/>
    <w:rsid w:val="008F508A"/>
    <w:rsid w:val="008F518A"/>
    <w:rsid w:val="008F51D6"/>
    <w:rsid w:val="008F52D8"/>
    <w:rsid w:val="008F5447"/>
    <w:rsid w:val="008F548B"/>
    <w:rsid w:val="008F54A1"/>
    <w:rsid w:val="008F5518"/>
    <w:rsid w:val="008F5531"/>
    <w:rsid w:val="008F5550"/>
    <w:rsid w:val="008F55E0"/>
    <w:rsid w:val="008F5603"/>
    <w:rsid w:val="008F560D"/>
    <w:rsid w:val="008F5621"/>
    <w:rsid w:val="008F568A"/>
    <w:rsid w:val="008F56D1"/>
    <w:rsid w:val="008F56D7"/>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5E0"/>
    <w:rsid w:val="008F7640"/>
    <w:rsid w:val="008F778D"/>
    <w:rsid w:val="008F7842"/>
    <w:rsid w:val="008F7861"/>
    <w:rsid w:val="008F78BB"/>
    <w:rsid w:val="008F78CD"/>
    <w:rsid w:val="008F78FF"/>
    <w:rsid w:val="008F7931"/>
    <w:rsid w:val="008F7945"/>
    <w:rsid w:val="008F797C"/>
    <w:rsid w:val="008F7981"/>
    <w:rsid w:val="008F79CA"/>
    <w:rsid w:val="008F7A72"/>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AD"/>
    <w:rsid w:val="00901725"/>
    <w:rsid w:val="00901889"/>
    <w:rsid w:val="0090198B"/>
    <w:rsid w:val="009019A2"/>
    <w:rsid w:val="00901A26"/>
    <w:rsid w:val="00901A54"/>
    <w:rsid w:val="00901A58"/>
    <w:rsid w:val="00901BC3"/>
    <w:rsid w:val="00901C28"/>
    <w:rsid w:val="00901D79"/>
    <w:rsid w:val="00901DE7"/>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A5"/>
    <w:rsid w:val="009046B2"/>
    <w:rsid w:val="009046B8"/>
    <w:rsid w:val="009047C0"/>
    <w:rsid w:val="009047EC"/>
    <w:rsid w:val="00904904"/>
    <w:rsid w:val="00904BD2"/>
    <w:rsid w:val="00904CC6"/>
    <w:rsid w:val="00904CD4"/>
    <w:rsid w:val="00904D87"/>
    <w:rsid w:val="00904EDD"/>
    <w:rsid w:val="00905070"/>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442"/>
    <w:rsid w:val="0090752A"/>
    <w:rsid w:val="00907535"/>
    <w:rsid w:val="0090761B"/>
    <w:rsid w:val="00907639"/>
    <w:rsid w:val="00907652"/>
    <w:rsid w:val="00907A1A"/>
    <w:rsid w:val="00907A36"/>
    <w:rsid w:val="00907ABD"/>
    <w:rsid w:val="00907B34"/>
    <w:rsid w:val="00907BB3"/>
    <w:rsid w:val="00907BB5"/>
    <w:rsid w:val="00907C27"/>
    <w:rsid w:val="00907C2E"/>
    <w:rsid w:val="00907D1E"/>
    <w:rsid w:val="00907D58"/>
    <w:rsid w:val="00907D66"/>
    <w:rsid w:val="00907DB2"/>
    <w:rsid w:val="00907DB7"/>
    <w:rsid w:val="00907F60"/>
    <w:rsid w:val="00910017"/>
    <w:rsid w:val="00910022"/>
    <w:rsid w:val="009100A0"/>
    <w:rsid w:val="009101A9"/>
    <w:rsid w:val="00910212"/>
    <w:rsid w:val="0091029F"/>
    <w:rsid w:val="00910315"/>
    <w:rsid w:val="0091042A"/>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1184"/>
    <w:rsid w:val="009111E6"/>
    <w:rsid w:val="009111F0"/>
    <w:rsid w:val="009111F8"/>
    <w:rsid w:val="0091125B"/>
    <w:rsid w:val="00911348"/>
    <w:rsid w:val="00911516"/>
    <w:rsid w:val="0091157F"/>
    <w:rsid w:val="00911635"/>
    <w:rsid w:val="0091167C"/>
    <w:rsid w:val="009116A9"/>
    <w:rsid w:val="00911758"/>
    <w:rsid w:val="00911800"/>
    <w:rsid w:val="00911835"/>
    <w:rsid w:val="00911877"/>
    <w:rsid w:val="00911921"/>
    <w:rsid w:val="0091194D"/>
    <w:rsid w:val="00911A0A"/>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D7"/>
    <w:rsid w:val="009122A2"/>
    <w:rsid w:val="00912341"/>
    <w:rsid w:val="009123F0"/>
    <w:rsid w:val="009125E0"/>
    <w:rsid w:val="00912606"/>
    <w:rsid w:val="00912618"/>
    <w:rsid w:val="00912667"/>
    <w:rsid w:val="00912704"/>
    <w:rsid w:val="0091270D"/>
    <w:rsid w:val="0091282F"/>
    <w:rsid w:val="009128B2"/>
    <w:rsid w:val="0091296E"/>
    <w:rsid w:val="00912991"/>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A17"/>
    <w:rsid w:val="00913ACD"/>
    <w:rsid w:val="00913AD7"/>
    <w:rsid w:val="00913BB2"/>
    <w:rsid w:val="00913BD5"/>
    <w:rsid w:val="00913BF2"/>
    <w:rsid w:val="00913C18"/>
    <w:rsid w:val="00913C6D"/>
    <w:rsid w:val="00913D63"/>
    <w:rsid w:val="00913D6C"/>
    <w:rsid w:val="00913DB7"/>
    <w:rsid w:val="00913DF0"/>
    <w:rsid w:val="00913EA2"/>
    <w:rsid w:val="00913EC3"/>
    <w:rsid w:val="00913ECB"/>
    <w:rsid w:val="00914004"/>
    <w:rsid w:val="009140AB"/>
    <w:rsid w:val="009140D0"/>
    <w:rsid w:val="00914175"/>
    <w:rsid w:val="009141C7"/>
    <w:rsid w:val="009142DB"/>
    <w:rsid w:val="009142E0"/>
    <w:rsid w:val="009142EC"/>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9C4"/>
    <w:rsid w:val="00920A37"/>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5F"/>
    <w:rsid w:val="009222C6"/>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0FE"/>
    <w:rsid w:val="00923177"/>
    <w:rsid w:val="009231A5"/>
    <w:rsid w:val="009231B9"/>
    <w:rsid w:val="0092320B"/>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25"/>
    <w:rsid w:val="00924EBA"/>
    <w:rsid w:val="00924EDC"/>
    <w:rsid w:val="00924F92"/>
    <w:rsid w:val="00924FF2"/>
    <w:rsid w:val="00924FF5"/>
    <w:rsid w:val="00925055"/>
    <w:rsid w:val="0092509D"/>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AD"/>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A9F"/>
    <w:rsid w:val="00931AC7"/>
    <w:rsid w:val="00931BF8"/>
    <w:rsid w:val="00931C38"/>
    <w:rsid w:val="00931C50"/>
    <w:rsid w:val="00931C6E"/>
    <w:rsid w:val="00931C98"/>
    <w:rsid w:val="00931CFA"/>
    <w:rsid w:val="00931D36"/>
    <w:rsid w:val="00931DC6"/>
    <w:rsid w:val="00931F14"/>
    <w:rsid w:val="00931FAD"/>
    <w:rsid w:val="009320F1"/>
    <w:rsid w:val="00932206"/>
    <w:rsid w:val="00932379"/>
    <w:rsid w:val="009323EF"/>
    <w:rsid w:val="00932421"/>
    <w:rsid w:val="0093243B"/>
    <w:rsid w:val="0093254C"/>
    <w:rsid w:val="0093267C"/>
    <w:rsid w:val="00932781"/>
    <w:rsid w:val="009327F1"/>
    <w:rsid w:val="009327F7"/>
    <w:rsid w:val="00932839"/>
    <w:rsid w:val="009328D9"/>
    <w:rsid w:val="009329B3"/>
    <w:rsid w:val="009329D4"/>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294"/>
    <w:rsid w:val="00933408"/>
    <w:rsid w:val="0093347A"/>
    <w:rsid w:val="00933487"/>
    <w:rsid w:val="009335D8"/>
    <w:rsid w:val="00933630"/>
    <w:rsid w:val="0093370E"/>
    <w:rsid w:val="00933972"/>
    <w:rsid w:val="0093398C"/>
    <w:rsid w:val="009339DE"/>
    <w:rsid w:val="009339F3"/>
    <w:rsid w:val="00933BD8"/>
    <w:rsid w:val="00933C05"/>
    <w:rsid w:val="00933DEA"/>
    <w:rsid w:val="00933E75"/>
    <w:rsid w:val="00933EFE"/>
    <w:rsid w:val="00933F9C"/>
    <w:rsid w:val="00933FAA"/>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D1"/>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7C"/>
    <w:rsid w:val="009379D4"/>
    <w:rsid w:val="00937A11"/>
    <w:rsid w:val="00937AE5"/>
    <w:rsid w:val="00937B08"/>
    <w:rsid w:val="00937C92"/>
    <w:rsid w:val="00937D40"/>
    <w:rsid w:val="00937E1F"/>
    <w:rsid w:val="00937E65"/>
    <w:rsid w:val="00937EA2"/>
    <w:rsid w:val="00937F1A"/>
    <w:rsid w:val="00940015"/>
    <w:rsid w:val="00940090"/>
    <w:rsid w:val="00940208"/>
    <w:rsid w:val="009403F4"/>
    <w:rsid w:val="00940536"/>
    <w:rsid w:val="009405BB"/>
    <w:rsid w:val="009405E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BEF"/>
    <w:rsid w:val="00941D01"/>
    <w:rsid w:val="00941D18"/>
    <w:rsid w:val="00941D52"/>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79"/>
    <w:rsid w:val="0094369D"/>
    <w:rsid w:val="009436BE"/>
    <w:rsid w:val="00943753"/>
    <w:rsid w:val="00943758"/>
    <w:rsid w:val="00943767"/>
    <w:rsid w:val="009439B7"/>
    <w:rsid w:val="00943A60"/>
    <w:rsid w:val="00943AE4"/>
    <w:rsid w:val="00943B0B"/>
    <w:rsid w:val="00943C91"/>
    <w:rsid w:val="00943D81"/>
    <w:rsid w:val="00943DAD"/>
    <w:rsid w:val="00943DBF"/>
    <w:rsid w:val="00943E9C"/>
    <w:rsid w:val="00943FA6"/>
    <w:rsid w:val="00943FBA"/>
    <w:rsid w:val="00943FCF"/>
    <w:rsid w:val="00943FDE"/>
    <w:rsid w:val="00944015"/>
    <w:rsid w:val="00944035"/>
    <w:rsid w:val="0094405B"/>
    <w:rsid w:val="0094405C"/>
    <w:rsid w:val="00944143"/>
    <w:rsid w:val="009441DB"/>
    <w:rsid w:val="0094420C"/>
    <w:rsid w:val="0094429E"/>
    <w:rsid w:val="00944599"/>
    <w:rsid w:val="009445E5"/>
    <w:rsid w:val="009447E3"/>
    <w:rsid w:val="00944A3A"/>
    <w:rsid w:val="00944ABF"/>
    <w:rsid w:val="00944AF0"/>
    <w:rsid w:val="00944B25"/>
    <w:rsid w:val="00944B2D"/>
    <w:rsid w:val="00944BB3"/>
    <w:rsid w:val="00944BD0"/>
    <w:rsid w:val="00944D86"/>
    <w:rsid w:val="00944DBA"/>
    <w:rsid w:val="00944DCA"/>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7E9"/>
    <w:rsid w:val="00946832"/>
    <w:rsid w:val="0094696E"/>
    <w:rsid w:val="009469A8"/>
    <w:rsid w:val="00946A43"/>
    <w:rsid w:val="00946A53"/>
    <w:rsid w:val="00946B4D"/>
    <w:rsid w:val="00946B8C"/>
    <w:rsid w:val="00946D5C"/>
    <w:rsid w:val="00946D82"/>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95"/>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7E9"/>
    <w:rsid w:val="00950829"/>
    <w:rsid w:val="009508B9"/>
    <w:rsid w:val="009508FA"/>
    <w:rsid w:val="00950906"/>
    <w:rsid w:val="0095091B"/>
    <w:rsid w:val="00950A32"/>
    <w:rsid w:val="00950C29"/>
    <w:rsid w:val="00950CA1"/>
    <w:rsid w:val="00950D0E"/>
    <w:rsid w:val="00950D1F"/>
    <w:rsid w:val="00950DD9"/>
    <w:rsid w:val="00950E34"/>
    <w:rsid w:val="00950E3C"/>
    <w:rsid w:val="00950E57"/>
    <w:rsid w:val="00950E6A"/>
    <w:rsid w:val="00950EB5"/>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20"/>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0A8"/>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19"/>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AF"/>
    <w:rsid w:val="00956EF3"/>
    <w:rsid w:val="00957006"/>
    <w:rsid w:val="00957088"/>
    <w:rsid w:val="00957104"/>
    <w:rsid w:val="0095724F"/>
    <w:rsid w:val="0095733B"/>
    <w:rsid w:val="0095738A"/>
    <w:rsid w:val="00957442"/>
    <w:rsid w:val="00957489"/>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D93"/>
    <w:rsid w:val="00957E21"/>
    <w:rsid w:val="00957EA3"/>
    <w:rsid w:val="00957EA5"/>
    <w:rsid w:val="00957ECB"/>
    <w:rsid w:val="009600ED"/>
    <w:rsid w:val="009601DF"/>
    <w:rsid w:val="009602BA"/>
    <w:rsid w:val="00960329"/>
    <w:rsid w:val="009603C0"/>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8F"/>
    <w:rsid w:val="00962093"/>
    <w:rsid w:val="009621BC"/>
    <w:rsid w:val="0096225B"/>
    <w:rsid w:val="009622E6"/>
    <w:rsid w:val="00962319"/>
    <w:rsid w:val="0096243C"/>
    <w:rsid w:val="009624B4"/>
    <w:rsid w:val="0096255E"/>
    <w:rsid w:val="009625A0"/>
    <w:rsid w:val="009625D2"/>
    <w:rsid w:val="00962634"/>
    <w:rsid w:val="00962636"/>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3F3"/>
    <w:rsid w:val="0096447B"/>
    <w:rsid w:val="0096449B"/>
    <w:rsid w:val="0096450B"/>
    <w:rsid w:val="009646D1"/>
    <w:rsid w:val="009647CF"/>
    <w:rsid w:val="00964803"/>
    <w:rsid w:val="0096481A"/>
    <w:rsid w:val="00964902"/>
    <w:rsid w:val="00964A08"/>
    <w:rsid w:val="00964A3E"/>
    <w:rsid w:val="00964A67"/>
    <w:rsid w:val="00964AE6"/>
    <w:rsid w:val="00964B7C"/>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7B"/>
    <w:rsid w:val="009667B8"/>
    <w:rsid w:val="009669CE"/>
    <w:rsid w:val="00966B3A"/>
    <w:rsid w:val="00966B4C"/>
    <w:rsid w:val="00966B6A"/>
    <w:rsid w:val="00966BB4"/>
    <w:rsid w:val="00966DA8"/>
    <w:rsid w:val="00966DE0"/>
    <w:rsid w:val="00966E12"/>
    <w:rsid w:val="00966E28"/>
    <w:rsid w:val="00966E95"/>
    <w:rsid w:val="00967113"/>
    <w:rsid w:val="009671C2"/>
    <w:rsid w:val="0096723E"/>
    <w:rsid w:val="0096725A"/>
    <w:rsid w:val="00967272"/>
    <w:rsid w:val="009673FB"/>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76"/>
    <w:rsid w:val="0097287C"/>
    <w:rsid w:val="00972897"/>
    <w:rsid w:val="009728D3"/>
    <w:rsid w:val="009728F4"/>
    <w:rsid w:val="00972998"/>
    <w:rsid w:val="00972B44"/>
    <w:rsid w:val="00972BE6"/>
    <w:rsid w:val="00972C10"/>
    <w:rsid w:val="00972C36"/>
    <w:rsid w:val="00972E27"/>
    <w:rsid w:val="00972EC5"/>
    <w:rsid w:val="00972F17"/>
    <w:rsid w:val="009730B2"/>
    <w:rsid w:val="009731D0"/>
    <w:rsid w:val="009732E1"/>
    <w:rsid w:val="0097330C"/>
    <w:rsid w:val="00973340"/>
    <w:rsid w:val="0097343C"/>
    <w:rsid w:val="0097358B"/>
    <w:rsid w:val="00973639"/>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0"/>
    <w:rsid w:val="009740ED"/>
    <w:rsid w:val="0097415F"/>
    <w:rsid w:val="009741B3"/>
    <w:rsid w:val="009741D7"/>
    <w:rsid w:val="00974276"/>
    <w:rsid w:val="009743F7"/>
    <w:rsid w:val="00974481"/>
    <w:rsid w:val="0097450F"/>
    <w:rsid w:val="00974554"/>
    <w:rsid w:val="00974573"/>
    <w:rsid w:val="00974619"/>
    <w:rsid w:val="0097463B"/>
    <w:rsid w:val="00974837"/>
    <w:rsid w:val="0097490A"/>
    <w:rsid w:val="009749CA"/>
    <w:rsid w:val="009749FE"/>
    <w:rsid w:val="00974AA1"/>
    <w:rsid w:val="00974B2E"/>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56"/>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74B"/>
    <w:rsid w:val="00980770"/>
    <w:rsid w:val="009807ED"/>
    <w:rsid w:val="009807F6"/>
    <w:rsid w:val="009808EB"/>
    <w:rsid w:val="00980928"/>
    <w:rsid w:val="009809B8"/>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59"/>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A2"/>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9C"/>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BC5"/>
    <w:rsid w:val="00986BCB"/>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F1"/>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DF"/>
    <w:rsid w:val="00987FF7"/>
    <w:rsid w:val="00990064"/>
    <w:rsid w:val="00990190"/>
    <w:rsid w:val="009901CF"/>
    <w:rsid w:val="00990263"/>
    <w:rsid w:val="009902AB"/>
    <w:rsid w:val="009903CF"/>
    <w:rsid w:val="00990540"/>
    <w:rsid w:val="00990559"/>
    <w:rsid w:val="0099059C"/>
    <w:rsid w:val="0099063C"/>
    <w:rsid w:val="00990688"/>
    <w:rsid w:val="0099074E"/>
    <w:rsid w:val="009907E4"/>
    <w:rsid w:val="009907EF"/>
    <w:rsid w:val="00990833"/>
    <w:rsid w:val="009908A1"/>
    <w:rsid w:val="00990971"/>
    <w:rsid w:val="00990989"/>
    <w:rsid w:val="00990A23"/>
    <w:rsid w:val="00990D01"/>
    <w:rsid w:val="00990D5A"/>
    <w:rsid w:val="00990E15"/>
    <w:rsid w:val="00990E38"/>
    <w:rsid w:val="00990EB6"/>
    <w:rsid w:val="00990F0A"/>
    <w:rsid w:val="00990F25"/>
    <w:rsid w:val="00990F33"/>
    <w:rsid w:val="00990F56"/>
    <w:rsid w:val="00991116"/>
    <w:rsid w:val="00991118"/>
    <w:rsid w:val="0099111A"/>
    <w:rsid w:val="00991144"/>
    <w:rsid w:val="009911BD"/>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B0"/>
    <w:rsid w:val="009947B2"/>
    <w:rsid w:val="0099484B"/>
    <w:rsid w:val="0099491C"/>
    <w:rsid w:val="0099494A"/>
    <w:rsid w:val="00994A6C"/>
    <w:rsid w:val="00994AE8"/>
    <w:rsid w:val="00994C2D"/>
    <w:rsid w:val="00994C59"/>
    <w:rsid w:val="00994EDB"/>
    <w:rsid w:val="00994F0F"/>
    <w:rsid w:val="00994F94"/>
    <w:rsid w:val="00994F9C"/>
    <w:rsid w:val="00994FA3"/>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56"/>
    <w:rsid w:val="00997789"/>
    <w:rsid w:val="0099781F"/>
    <w:rsid w:val="00997B6E"/>
    <w:rsid w:val="00997BBF"/>
    <w:rsid w:val="00997C35"/>
    <w:rsid w:val="00997C91"/>
    <w:rsid w:val="00997D86"/>
    <w:rsid w:val="00997DC7"/>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B61"/>
    <w:rsid w:val="009A2B7F"/>
    <w:rsid w:val="009A2B8C"/>
    <w:rsid w:val="009A2C0F"/>
    <w:rsid w:val="009A2D3C"/>
    <w:rsid w:val="009A2D76"/>
    <w:rsid w:val="009A2D9C"/>
    <w:rsid w:val="009A2E18"/>
    <w:rsid w:val="009A2F87"/>
    <w:rsid w:val="009A2F95"/>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04"/>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5"/>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DF6"/>
    <w:rsid w:val="009B0E26"/>
    <w:rsid w:val="009B0E46"/>
    <w:rsid w:val="009B0E78"/>
    <w:rsid w:val="009B0F84"/>
    <w:rsid w:val="009B111A"/>
    <w:rsid w:val="009B11B5"/>
    <w:rsid w:val="009B122E"/>
    <w:rsid w:val="009B1251"/>
    <w:rsid w:val="009B1294"/>
    <w:rsid w:val="009B12F9"/>
    <w:rsid w:val="009B1389"/>
    <w:rsid w:val="009B13DD"/>
    <w:rsid w:val="009B14A1"/>
    <w:rsid w:val="009B14B4"/>
    <w:rsid w:val="009B163B"/>
    <w:rsid w:val="009B1672"/>
    <w:rsid w:val="009B17D5"/>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70"/>
    <w:rsid w:val="009B3B39"/>
    <w:rsid w:val="009B3BD7"/>
    <w:rsid w:val="009B3BFE"/>
    <w:rsid w:val="009B3C8B"/>
    <w:rsid w:val="009B3CCC"/>
    <w:rsid w:val="009B3DC5"/>
    <w:rsid w:val="009B3E4C"/>
    <w:rsid w:val="009B3E7F"/>
    <w:rsid w:val="009B3EE8"/>
    <w:rsid w:val="009B3EEB"/>
    <w:rsid w:val="009B3F05"/>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6CC"/>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7A"/>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51"/>
    <w:rsid w:val="009B5DB4"/>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82"/>
    <w:rsid w:val="009B6B93"/>
    <w:rsid w:val="009B6CAE"/>
    <w:rsid w:val="009B6D94"/>
    <w:rsid w:val="009B6DDF"/>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6A"/>
    <w:rsid w:val="009B7A84"/>
    <w:rsid w:val="009B7C75"/>
    <w:rsid w:val="009B7C86"/>
    <w:rsid w:val="009B7D27"/>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C63"/>
    <w:rsid w:val="009C0C80"/>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91"/>
    <w:rsid w:val="009C13A6"/>
    <w:rsid w:val="009C13BE"/>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7D"/>
    <w:rsid w:val="009C23A4"/>
    <w:rsid w:val="009C23B4"/>
    <w:rsid w:val="009C24A8"/>
    <w:rsid w:val="009C24B0"/>
    <w:rsid w:val="009C251E"/>
    <w:rsid w:val="009C2557"/>
    <w:rsid w:val="009C25EA"/>
    <w:rsid w:val="009C273A"/>
    <w:rsid w:val="009C2891"/>
    <w:rsid w:val="009C29A3"/>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5E"/>
    <w:rsid w:val="009C5391"/>
    <w:rsid w:val="009C53BB"/>
    <w:rsid w:val="009C5507"/>
    <w:rsid w:val="009C558B"/>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CD7"/>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D28"/>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2B"/>
    <w:rsid w:val="009D21A0"/>
    <w:rsid w:val="009D21E5"/>
    <w:rsid w:val="009D2206"/>
    <w:rsid w:val="009D2229"/>
    <w:rsid w:val="009D2235"/>
    <w:rsid w:val="009D227C"/>
    <w:rsid w:val="009D2379"/>
    <w:rsid w:val="009D23A7"/>
    <w:rsid w:val="009D23C6"/>
    <w:rsid w:val="009D2428"/>
    <w:rsid w:val="009D24DF"/>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8BE"/>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88C"/>
    <w:rsid w:val="009D595A"/>
    <w:rsid w:val="009D5CB1"/>
    <w:rsid w:val="009D5E0A"/>
    <w:rsid w:val="009D5E3B"/>
    <w:rsid w:val="009D5E7E"/>
    <w:rsid w:val="009D5F8C"/>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8"/>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F"/>
    <w:rsid w:val="009E087D"/>
    <w:rsid w:val="009E0887"/>
    <w:rsid w:val="009E08CF"/>
    <w:rsid w:val="009E08DB"/>
    <w:rsid w:val="009E0901"/>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C5"/>
    <w:rsid w:val="009E32F2"/>
    <w:rsid w:val="009E32FC"/>
    <w:rsid w:val="009E331C"/>
    <w:rsid w:val="009E3332"/>
    <w:rsid w:val="009E33B2"/>
    <w:rsid w:val="009E33E0"/>
    <w:rsid w:val="009E347C"/>
    <w:rsid w:val="009E34C3"/>
    <w:rsid w:val="009E35C9"/>
    <w:rsid w:val="009E361B"/>
    <w:rsid w:val="009E36DB"/>
    <w:rsid w:val="009E36E7"/>
    <w:rsid w:val="009E3889"/>
    <w:rsid w:val="009E3A19"/>
    <w:rsid w:val="009E3A9F"/>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B35"/>
    <w:rsid w:val="009E4B64"/>
    <w:rsid w:val="009E4BCD"/>
    <w:rsid w:val="009E4BEE"/>
    <w:rsid w:val="009E4C95"/>
    <w:rsid w:val="009E4D30"/>
    <w:rsid w:val="009E4DF5"/>
    <w:rsid w:val="009E4E00"/>
    <w:rsid w:val="009E4E39"/>
    <w:rsid w:val="009E4F42"/>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B"/>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1E"/>
    <w:rsid w:val="009F0525"/>
    <w:rsid w:val="009F061E"/>
    <w:rsid w:val="009F0644"/>
    <w:rsid w:val="009F06BD"/>
    <w:rsid w:val="009F06CD"/>
    <w:rsid w:val="009F0836"/>
    <w:rsid w:val="009F08E0"/>
    <w:rsid w:val="009F08E1"/>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E4"/>
    <w:rsid w:val="009F1A3C"/>
    <w:rsid w:val="009F1A69"/>
    <w:rsid w:val="009F1ACE"/>
    <w:rsid w:val="009F1CE9"/>
    <w:rsid w:val="009F1D00"/>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CF"/>
    <w:rsid w:val="009F4503"/>
    <w:rsid w:val="009F4566"/>
    <w:rsid w:val="009F45D7"/>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6027"/>
    <w:rsid w:val="009F60E4"/>
    <w:rsid w:val="009F6172"/>
    <w:rsid w:val="009F6181"/>
    <w:rsid w:val="009F6281"/>
    <w:rsid w:val="009F6518"/>
    <w:rsid w:val="009F6535"/>
    <w:rsid w:val="009F66C6"/>
    <w:rsid w:val="009F678C"/>
    <w:rsid w:val="009F67AA"/>
    <w:rsid w:val="009F6849"/>
    <w:rsid w:val="009F684E"/>
    <w:rsid w:val="009F689E"/>
    <w:rsid w:val="009F6942"/>
    <w:rsid w:val="009F6968"/>
    <w:rsid w:val="009F69B1"/>
    <w:rsid w:val="009F6B01"/>
    <w:rsid w:val="009F6C5E"/>
    <w:rsid w:val="009F6D0B"/>
    <w:rsid w:val="009F6D2E"/>
    <w:rsid w:val="009F6E44"/>
    <w:rsid w:val="009F6E94"/>
    <w:rsid w:val="009F6F4E"/>
    <w:rsid w:val="009F716A"/>
    <w:rsid w:val="009F7177"/>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8B"/>
    <w:rsid w:val="009F7A97"/>
    <w:rsid w:val="009F7BE6"/>
    <w:rsid w:val="009F7D4C"/>
    <w:rsid w:val="009F7D62"/>
    <w:rsid w:val="009F7D7B"/>
    <w:rsid w:val="009F7D8F"/>
    <w:rsid w:val="009F7DD9"/>
    <w:rsid w:val="009F7E22"/>
    <w:rsid w:val="009F7EAE"/>
    <w:rsid w:val="009F7EE1"/>
    <w:rsid w:val="009F7F40"/>
    <w:rsid w:val="009F7F71"/>
    <w:rsid w:val="009F7F81"/>
    <w:rsid w:val="00A00013"/>
    <w:rsid w:val="00A0008E"/>
    <w:rsid w:val="00A000AA"/>
    <w:rsid w:val="00A000E6"/>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EB"/>
    <w:rsid w:val="00A01DED"/>
    <w:rsid w:val="00A01DF1"/>
    <w:rsid w:val="00A01E8B"/>
    <w:rsid w:val="00A01FC7"/>
    <w:rsid w:val="00A02011"/>
    <w:rsid w:val="00A02086"/>
    <w:rsid w:val="00A0213B"/>
    <w:rsid w:val="00A021DF"/>
    <w:rsid w:val="00A022DF"/>
    <w:rsid w:val="00A022ED"/>
    <w:rsid w:val="00A02380"/>
    <w:rsid w:val="00A023F6"/>
    <w:rsid w:val="00A024B6"/>
    <w:rsid w:val="00A024C5"/>
    <w:rsid w:val="00A024E4"/>
    <w:rsid w:val="00A02512"/>
    <w:rsid w:val="00A0253E"/>
    <w:rsid w:val="00A0266E"/>
    <w:rsid w:val="00A0267E"/>
    <w:rsid w:val="00A0269F"/>
    <w:rsid w:val="00A0274E"/>
    <w:rsid w:val="00A02763"/>
    <w:rsid w:val="00A02773"/>
    <w:rsid w:val="00A02808"/>
    <w:rsid w:val="00A02896"/>
    <w:rsid w:val="00A02899"/>
    <w:rsid w:val="00A02A3E"/>
    <w:rsid w:val="00A02AA4"/>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4028"/>
    <w:rsid w:val="00A04067"/>
    <w:rsid w:val="00A042B5"/>
    <w:rsid w:val="00A042CD"/>
    <w:rsid w:val="00A04391"/>
    <w:rsid w:val="00A04409"/>
    <w:rsid w:val="00A04492"/>
    <w:rsid w:val="00A0450C"/>
    <w:rsid w:val="00A045BB"/>
    <w:rsid w:val="00A045D1"/>
    <w:rsid w:val="00A047B2"/>
    <w:rsid w:val="00A047C1"/>
    <w:rsid w:val="00A047EA"/>
    <w:rsid w:val="00A04972"/>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1"/>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D9"/>
    <w:rsid w:val="00A062FD"/>
    <w:rsid w:val="00A06318"/>
    <w:rsid w:val="00A063AD"/>
    <w:rsid w:val="00A06426"/>
    <w:rsid w:val="00A0649C"/>
    <w:rsid w:val="00A065D0"/>
    <w:rsid w:val="00A06657"/>
    <w:rsid w:val="00A067A4"/>
    <w:rsid w:val="00A06825"/>
    <w:rsid w:val="00A068A8"/>
    <w:rsid w:val="00A06A13"/>
    <w:rsid w:val="00A06A61"/>
    <w:rsid w:val="00A06B9F"/>
    <w:rsid w:val="00A06C53"/>
    <w:rsid w:val="00A06C57"/>
    <w:rsid w:val="00A06D0B"/>
    <w:rsid w:val="00A06DC6"/>
    <w:rsid w:val="00A06E08"/>
    <w:rsid w:val="00A06F2C"/>
    <w:rsid w:val="00A06F8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C0D"/>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E"/>
    <w:rsid w:val="00A120C6"/>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EE8"/>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9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B9"/>
    <w:rsid w:val="00A15ACC"/>
    <w:rsid w:val="00A15B00"/>
    <w:rsid w:val="00A15B23"/>
    <w:rsid w:val="00A15BDE"/>
    <w:rsid w:val="00A15C38"/>
    <w:rsid w:val="00A15C79"/>
    <w:rsid w:val="00A15CED"/>
    <w:rsid w:val="00A15D05"/>
    <w:rsid w:val="00A15D07"/>
    <w:rsid w:val="00A15E17"/>
    <w:rsid w:val="00A16264"/>
    <w:rsid w:val="00A16302"/>
    <w:rsid w:val="00A1646B"/>
    <w:rsid w:val="00A1648E"/>
    <w:rsid w:val="00A1654A"/>
    <w:rsid w:val="00A1654E"/>
    <w:rsid w:val="00A165E8"/>
    <w:rsid w:val="00A1669C"/>
    <w:rsid w:val="00A1675B"/>
    <w:rsid w:val="00A16780"/>
    <w:rsid w:val="00A167E8"/>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3D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28"/>
    <w:rsid w:val="00A20D7D"/>
    <w:rsid w:val="00A20E77"/>
    <w:rsid w:val="00A20EC0"/>
    <w:rsid w:val="00A20FBD"/>
    <w:rsid w:val="00A21038"/>
    <w:rsid w:val="00A2105D"/>
    <w:rsid w:val="00A21119"/>
    <w:rsid w:val="00A211DA"/>
    <w:rsid w:val="00A213AF"/>
    <w:rsid w:val="00A213EF"/>
    <w:rsid w:val="00A21575"/>
    <w:rsid w:val="00A215B2"/>
    <w:rsid w:val="00A215C8"/>
    <w:rsid w:val="00A216A9"/>
    <w:rsid w:val="00A216C8"/>
    <w:rsid w:val="00A21731"/>
    <w:rsid w:val="00A2185E"/>
    <w:rsid w:val="00A21872"/>
    <w:rsid w:val="00A218F7"/>
    <w:rsid w:val="00A219D8"/>
    <w:rsid w:val="00A219FA"/>
    <w:rsid w:val="00A21A3B"/>
    <w:rsid w:val="00A21A3C"/>
    <w:rsid w:val="00A21AA3"/>
    <w:rsid w:val="00A21AF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ADA"/>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02"/>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76"/>
    <w:rsid w:val="00A256F8"/>
    <w:rsid w:val="00A25783"/>
    <w:rsid w:val="00A257C0"/>
    <w:rsid w:val="00A25859"/>
    <w:rsid w:val="00A25860"/>
    <w:rsid w:val="00A258AD"/>
    <w:rsid w:val="00A25917"/>
    <w:rsid w:val="00A259CD"/>
    <w:rsid w:val="00A25A99"/>
    <w:rsid w:val="00A25C88"/>
    <w:rsid w:val="00A25CB4"/>
    <w:rsid w:val="00A25D1A"/>
    <w:rsid w:val="00A25D83"/>
    <w:rsid w:val="00A25D87"/>
    <w:rsid w:val="00A25DFB"/>
    <w:rsid w:val="00A25DFC"/>
    <w:rsid w:val="00A25EF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0"/>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DB8"/>
    <w:rsid w:val="00A30F0C"/>
    <w:rsid w:val="00A30F8E"/>
    <w:rsid w:val="00A30FB4"/>
    <w:rsid w:val="00A31063"/>
    <w:rsid w:val="00A31431"/>
    <w:rsid w:val="00A314C9"/>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E41"/>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71"/>
    <w:rsid w:val="00A34ED9"/>
    <w:rsid w:val="00A34F86"/>
    <w:rsid w:val="00A35037"/>
    <w:rsid w:val="00A3507B"/>
    <w:rsid w:val="00A3509E"/>
    <w:rsid w:val="00A350FC"/>
    <w:rsid w:val="00A35113"/>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EFE"/>
    <w:rsid w:val="00A35FA1"/>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85"/>
    <w:rsid w:val="00A4070B"/>
    <w:rsid w:val="00A4072D"/>
    <w:rsid w:val="00A407EA"/>
    <w:rsid w:val="00A407F7"/>
    <w:rsid w:val="00A40814"/>
    <w:rsid w:val="00A408E5"/>
    <w:rsid w:val="00A40922"/>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540"/>
    <w:rsid w:val="00A4154E"/>
    <w:rsid w:val="00A41552"/>
    <w:rsid w:val="00A415B5"/>
    <w:rsid w:val="00A415CC"/>
    <w:rsid w:val="00A41685"/>
    <w:rsid w:val="00A416CD"/>
    <w:rsid w:val="00A41775"/>
    <w:rsid w:val="00A417B8"/>
    <w:rsid w:val="00A41885"/>
    <w:rsid w:val="00A41914"/>
    <w:rsid w:val="00A41A2E"/>
    <w:rsid w:val="00A41B6F"/>
    <w:rsid w:val="00A41BA3"/>
    <w:rsid w:val="00A41BC0"/>
    <w:rsid w:val="00A41BD3"/>
    <w:rsid w:val="00A41BEA"/>
    <w:rsid w:val="00A41C8E"/>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529"/>
    <w:rsid w:val="00A42595"/>
    <w:rsid w:val="00A425A6"/>
    <w:rsid w:val="00A425E7"/>
    <w:rsid w:val="00A42660"/>
    <w:rsid w:val="00A4267B"/>
    <w:rsid w:val="00A426D9"/>
    <w:rsid w:val="00A4279F"/>
    <w:rsid w:val="00A428D5"/>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FC4"/>
    <w:rsid w:val="00A4515A"/>
    <w:rsid w:val="00A45172"/>
    <w:rsid w:val="00A4522A"/>
    <w:rsid w:val="00A45365"/>
    <w:rsid w:val="00A45401"/>
    <w:rsid w:val="00A45473"/>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366"/>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6D"/>
    <w:rsid w:val="00A52183"/>
    <w:rsid w:val="00A521EB"/>
    <w:rsid w:val="00A52208"/>
    <w:rsid w:val="00A5220F"/>
    <w:rsid w:val="00A5228B"/>
    <w:rsid w:val="00A5231F"/>
    <w:rsid w:val="00A52333"/>
    <w:rsid w:val="00A52345"/>
    <w:rsid w:val="00A5236B"/>
    <w:rsid w:val="00A524BE"/>
    <w:rsid w:val="00A524E4"/>
    <w:rsid w:val="00A52500"/>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A89"/>
    <w:rsid w:val="00A53BAE"/>
    <w:rsid w:val="00A53C13"/>
    <w:rsid w:val="00A53D66"/>
    <w:rsid w:val="00A53D9D"/>
    <w:rsid w:val="00A53EB0"/>
    <w:rsid w:val="00A53F3F"/>
    <w:rsid w:val="00A53F51"/>
    <w:rsid w:val="00A53FD2"/>
    <w:rsid w:val="00A5402A"/>
    <w:rsid w:val="00A54048"/>
    <w:rsid w:val="00A540C4"/>
    <w:rsid w:val="00A54105"/>
    <w:rsid w:val="00A5410F"/>
    <w:rsid w:val="00A5419B"/>
    <w:rsid w:val="00A54227"/>
    <w:rsid w:val="00A542D7"/>
    <w:rsid w:val="00A54328"/>
    <w:rsid w:val="00A54612"/>
    <w:rsid w:val="00A5462B"/>
    <w:rsid w:val="00A54755"/>
    <w:rsid w:val="00A54756"/>
    <w:rsid w:val="00A547FD"/>
    <w:rsid w:val="00A548B3"/>
    <w:rsid w:val="00A54A6B"/>
    <w:rsid w:val="00A54AAB"/>
    <w:rsid w:val="00A54C36"/>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D5"/>
    <w:rsid w:val="00A56D08"/>
    <w:rsid w:val="00A56E44"/>
    <w:rsid w:val="00A56E6B"/>
    <w:rsid w:val="00A56ED9"/>
    <w:rsid w:val="00A56F6E"/>
    <w:rsid w:val="00A57044"/>
    <w:rsid w:val="00A5708E"/>
    <w:rsid w:val="00A57190"/>
    <w:rsid w:val="00A57196"/>
    <w:rsid w:val="00A571EE"/>
    <w:rsid w:val="00A572CE"/>
    <w:rsid w:val="00A572CF"/>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2C0"/>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10A"/>
    <w:rsid w:val="00A62117"/>
    <w:rsid w:val="00A6214A"/>
    <w:rsid w:val="00A62177"/>
    <w:rsid w:val="00A6217B"/>
    <w:rsid w:val="00A6225E"/>
    <w:rsid w:val="00A622BD"/>
    <w:rsid w:val="00A6230D"/>
    <w:rsid w:val="00A62314"/>
    <w:rsid w:val="00A6235E"/>
    <w:rsid w:val="00A62425"/>
    <w:rsid w:val="00A624AC"/>
    <w:rsid w:val="00A62534"/>
    <w:rsid w:val="00A62669"/>
    <w:rsid w:val="00A6267C"/>
    <w:rsid w:val="00A627B6"/>
    <w:rsid w:val="00A6281E"/>
    <w:rsid w:val="00A6287B"/>
    <w:rsid w:val="00A62882"/>
    <w:rsid w:val="00A629EA"/>
    <w:rsid w:val="00A62B29"/>
    <w:rsid w:val="00A62D02"/>
    <w:rsid w:val="00A62D7B"/>
    <w:rsid w:val="00A62D9B"/>
    <w:rsid w:val="00A62DA1"/>
    <w:rsid w:val="00A62E10"/>
    <w:rsid w:val="00A62E7D"/>
    <w:rsid w:val="00A62EBA"/>
    <w:rsid w:val="00A62FD9"/>
    <w:rsid w:val="00A62FDC"/>
    <w:rsid w:val="00A62FE8"/>
    <w:rsid w:val="00A630A5"/>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E8"/>
    <w:rsid w:val="00A64431"/>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4ED"/>
    <w:rsid w:val="00A65568"/>
    <w:rsid w:val="00A65763"/>
    <w:rsid w:val="00A65766"/>
    <w:rsid w:val="00A657C3"/>
    <w:rsid w:val="00A6586F"/>
    <w:rsid w:val="00A65899"/>
    <w:rsid w:val="00A658D3"/>
    <w:rsid w:val="00A658E2"/>
    <w:rsid w:val="00A659B6"/>
    <w:rsid w:val="00A65A02"/>
    <w:rsid w:val="00A65AB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862"/>
    <w:rsid w:val="00A67AD8"/>
    <w:rsid w:val="00A67C0A"/>
    <w:rsid w:val="00A67CAF"/>
    <w:rsid w:val="00A67CC3"/>
    <w:rsid w:val="00A67CFC"/>
    <w:rsid w:val="00A67D58"/>
    <w:rsid w:val="00A67DC7"/>
    <w:rsid w:val="00A67EB1"/>
    <w:rsid w:val="00A67EB5"/>
    <w:rsid w:val="00A67F27"/>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63"/>
    <w:rsid w:val="00A732E0"/>
    <w:rsid w:val="00A733F1"/>
    <w:rsid w:val="00A73451"/>
    <w:rsid w:val="00A7353F"/>
    <w:rsid w:val="00A735BD"/>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1F"/>
    <w:rsid w:val="00A741A7"/>
    <w:rsid w:val="00A741C5"/>
    <w:rsid w:val="00A74282"/>
    <w:rsid w:val="00A74397"/>
    <w:rsid w:val="00A743DE"/>
    <w:rsid w:val="00A744C0"/>
    <w:rsid w:val="00A74513"/>
    <w:rsid w:val="00A74564"/>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6B"/>
    <w:rsid w:val="00A7524A"/>
    <w:rsid w:val="00A752C9"/>
    <w:rsid w:val="00A75337"/>
    <w:rsid w:val="00A75352"/>
    <w:rsid w:val="00A75474"/>
    <w:rsid w:val="00A75627"/>
    <w:rsid w:val="00A7563A"/>
    <w:rsid w:val="00A75648"/>
    <w:rsid w:val="00A7570D"/>
    <w:rsid w:val="00A757AB"/>
    <w:rsid w:val="00A757CA"/>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9C5"/>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98"/>
    <w:rsid w:val="00A773FF"/>
    <w:rsid w:val="00A77506"/>
    <w:rsid w:val="00A77605"/>
    <w:rsid w:val="00A77704"/>
    <w:rsid w:val="00A777AF"/>
    <w:rsid w:val="00A7786F"/>
    <w:rsid w:val="00A7789B"/>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08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54"/>
    <w:rsid w:val="00A80D57"/>
    <w:rsid w:val="00A80E67"/>
    <w:rsid w:val="00A80E94"/>
    <w:rsid w:val="00A80F00"/>
    <w:rsid w:val="00A80F2B"/>
    <w:rsid w:val="00A80F81"/>
    <w:rsid w:val="00A80FEB"/>
    <w:rsid w:val="00A811A8"/>
    <w:rsid w:val="00A81305"/>
    <w:rsid w:val="00A81337"/>
    <w:rsid w:val="00A81372"/>
    <w:rsid w:val="00A8179A"/>
    <w:rsid w:val="00A817DA"/>
    <w:rsid w:val="00A817F0"/>
    <w:rsid w:val="00A818D1"/>
    <w:rsid w:val="00A81905"/>
    <w:rsid w:val="00A819A0"/>
    <w:rsid w:val="00A81A4D"/>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298"/>
    <w:rsid w:val="00A82322"/>
    <w:rsid w:val="00A82417"/>
    <w:rsid w:val="00A8251F"/>
    <w:rsid w:val="00A8259F"/>
    <w:rsid w:val="00A825B3"/>
    <w:rsid w:val="00A8265D"/>
    <w:rsid w:val="00A8266B"/>
    <w:rsid w:val="00A82689"/>
    <w:rsid w:val="00A82767"/>
    <w:rsid w:val="00A827D5"/>
    <w:rsid w:val="00A82892"/>
    <w:rsid w:val="00A828B7"/>
    <w:rsid w:val="00A8295E"/>
    <w:rsid w:val="00A82997"/>
    <w:rsid w:val="00A82BBA"/>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61"/>
    <w:rsid w:val="00A837CC"/>
    <w:rsid w:val="00A837CE"/>
    <w:rsid w:val="00A837DE"/>
    <w:rsid w:val="00A8380F"/>
    <w:rsid w:val="00A8385A"/>
    <w:rsid w:val="00A83878"/>
    <w:rsid w:val="00A838B1"/>
    <w:rsid w:val="00A839E4"/>
    <w:rsid w:val="00A83A24"/>
    <w:rsid w:val="00A83A4E"/>
    <w:rsid w:val="00A83AA4"/>
    <w:rsid w:val="00A83B15"/>
    <w:rsid w:val="00A83C3F"/>
    <w:rsid w:val="00A83CA7"/>
    <w:rsid w:val="00A83D2D"/>
    <w:rsid w:val="00A83D9F"/>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8FF"/>
    <w:rsid w:val="00A84911"/>
    <w:rsid w:val="00A8492D"/>
    <w:rsid w:val="00A84938"/>
    <w:rsid w:val="00A849F9"/>
    <w:rsid w:val="00A84A49"/>
    <w:rsid w:val="00A84AA7"/>
    <w:rsid w:val="00A84AEF"/>
    <w:rsid w:val="00A84BA2"/>
    <w:rsid w:val="00A84C06"/>
    <w:rsid w:val="00A84D63"/>
    <w:rsid w:val="00A84EA9"/>
    <w:rsid w:val="00A84F72"/>
    <w:rsid w:val="00A84FE5"/>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E11"/>
    <w:rsid w:val="00A85E23"/>
    <w:rsid w:val="00A85EE7"/>
    <w:rsid w:val="00A85F89"/>
    <w:rsid w:val="00A85FA6"/>
    <w:rsid w:val="00A85FE9"/>
    <w:rsid w:val="00A86027"/>
    <w:rsid w:val="00A8602B"/>
    <w:rsid w:val="00A861D6"/>
    <w:rsid w:val="00A86291"/>
    <w:rsid w:val="00A86388"/>
    <w:rsid w:val="00A863F3"/>
    <w:rsid w:val="00A8640A"/>
    <w:rsid w:val="00A8644F"/>
    <w:rsid w:val="00A86503"/>
    <w:rsid w:val="00A865A7"/>
    <w:rsid w:val="00A865BD"/>
    <w:rsid w:val="00A865F4"/>
    <w:rsid w:val="00A8663B"/>
    <w:rsid w:val="00A866D6"/>
    <w:rsid w:val="00A866E6"/>
    <w:rsid w:val="00A8674B"/>
    <w:rsid w:val="00A86898"/>
    <w:rsid w:val="00A868B3"/>
    <w:rsid w:val="00A86933"/>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74"/>
    <w:rsid w:val="00A87ED8"/>
    <w:rsid w:val="00A87F3D"/>
    <w:rsid w:val="00A87F95"/>
    <w:rsid w:val="00A87F98"/>
    <w:rsid w:val="00A9009F"/>
    <w:rsid w:val="00A90204"/>
    <w:rsid w:val="00A9035F"/>
    <w:rsid w:val="00A904BB"/>
    <w:rsid w:val="00A9058F"/>
    <w:rsid w:val="00A905B8"/>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9DA"/>
    <w:rsid w:val="00A92A4A"/>
    <w:rsid w:val="00A92BCA"/>
    <w:rsid w:val="00A92C78"/>
    <w:rsid w:val="00A92CA8"/>
    <w:rsid w:val="00A92D4C"/>
    <w:rsid w:val="00A92DB3"/>
    <w:rsid w:val="00A92E41"/>
    <w:rsid w:val="00A92F0E"/>
    <w:rsid w:val="00A92FD6"/>
    <w:rsid w:val="00A9300C"/>
    <w:rsid w:val="00A9301B"/>
    <w:rsid w:val="00A93066"/>
    <w:rsid w:val="00A9310A"/>
    <w:rsid w:val="00A9320E"/>
    <w:rsid w:val="00A9332E"/>
    <w:rsid w:val="00A9334A"/>
    <w:rsid w:val="00A934A2"/>
    <w:rsid w:val="00A935A4"/>
    <w:rsid w:val="00A935F0"/>
    <w:rsid w:val="00A93705"/>
    <w:rsid w:val="00A9374A"/>
    <w:rsid w:val="00A9375B"/>
    <w:rsid w:val="00A937B8"/>
    <w:rsid w:val="00A9381F"/>
    <w:rsid w:val="00A93827"/>
    <w:rsid w:val="00A93951"/>
    <w:rsid w:val="00A9398D"/>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FA"/>
    <w:rsid w:val="00A94551"/>
    <w:rsid w:val="00A94564"/>
    <w:rsid w:val="00A945B7"/>
    <w:rsid w:val="00A945BB"/>
    <w:rsid w:val="00A945E8"/>
    <w:rsid w:val="00A94608"/>
    <w:rsid w:val="00A946C0"/>
    <w:rsid w:val="00A94873"/>
    <w:rsid w:val="00A94A0E"/>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83"/>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BC"/>
    <w:rsid w:val="00A97CE4"/>
    <w:rsid w:val="00A97EE5"/>
    <w:rsid w:val="00A97F8E"/>
    <w:rsid w:val="00A97F98"/>
    <w:rsid w:val="00A97FE8"/>
    <w:rsid w:val="00AA0104"/>
    <w:rsid w:val="00AA0175"/>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8C3"/>
    <w:rsid w:val="00AA2935"/>
    <w:rsid w:val="00AA29AA"/>
    <w:rsid w:val="00AA29E2"/>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41"/>
    <w:rsid w:val="00AA516C"/>
    <w:rsid w:val="00AA5201"/>
    <w:rsid w:val="00AA524B"/>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67"/>
    <w:rsid w:val="00AA5EC3"/>
    <w:rsid w:val="00AA6182"/>
    <w:rsid w:val="00AA61C2"/>
    <w:rsid w:val="00AA61EE"/>
    <w:rsid w:val="00AA6233"/>
    <w:rsid w:val="00AA629B"/>
    <w:rsid w:val="00AA632B"/>
    <w:rsid w:val="00AA645E"/>
    <w:rsid w:val="00AA64F3"/>
    <w:rsid w:val="00AA65E7"/>
    <w:rsid w:val="00AA66D4"/>
    <w:rsid w:val="00AA6821"/>
    <w:rsid w:val="00AA6836"/>
    <w:rsid w:val="00AA685D"/>
    <w:rsid w:val="00AA68A6"/>
    <w:rsid w:val="00AA68CA"/>
    <w:rsid w:val="00AA68F0"/>
    <w:rsid w:val="00AA6904"/>
    <w:rsid w:val="00AA6AC8"/>
    <w:rsid w:val="00AA6AE0"/>
    <w:rsid w:val="00AA6B4A"/>
    <w:rsid w:val="00AA6B6B"/>
    <w:rsid w:val="00AA6D88"/>
    <w:rsid w:val="00AA6E51"/>
    <w:rsid w:val="00AA6E8A"/>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04"/>
    <w:rsid w:val="00AB1E13"/>
    <w:rsid w:val="00AB1EAE"/>
    <w:rsid w:val="00AB1EE0"/>
    <w:rsid w:val="00AB1F2D"/>
    <w:rsid w:val="00AB1F4D"/>
    <w:rsid w:val="00AB2008"/>
    <w:rsid w:val="00AB20E5"/>
    <w:rsid w:val="00AB2170"/>
    <w:rsid w:val="00AB2198"/>
    <w:rsid w:val="00AB2240"/>
    <w:rsid w:val="00AB2381"/>
    <w:rsid w:val="00AB238D"/>
    <w:rsid w:val="00AB23D7"/>
    <w:rsid w:val="00AB240E"/>
    <w:rsid w:val="00AB250A"/>
    <w:rsid w:val="00AB252A"/>
    <w:rsid w:val="00AB2697"/>
    <w:rsid w:val="00AB26B5"/>
    <w:rsid w:val="00AB26F7"/>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4E"/>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3F41"/>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418"/>
    <w:rsid w:val="00AC243B"/>
    <w:rsid w:val="00AC24A0"/>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660"/>
    <w:rsid w:val="00AC467F"/>
    <w:rsid w:val="00AC46E3"/>
    <w:rsid w:val="00AC47B9"/>
    <w:rsid w:val="00AC47D8"/>
    <w:rsid w:val="00AC47F3"/>
    <w:rsid w:val="00AC4999"/>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D61"/>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A25"/>
    <w:rsid w:val="00AD0B19"/>
    <w:rsid w:val="00AD0B42"/>
    <w:rsid w:val="00AD0B63"/>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8B"/>
    <w:rsid w:val="00AD18EF"/>
    <w:rsid w:val="00AD1938"/>
    <w:rsid w:val="00AD1988"/>
    <w:rsid w:val="00AD198E"/>
    <w:rsid w:val="00AD19D2"/>
    <w:rsid w:val="00AD1A3B"/>
    <w:rsid w:val="00AD1A7B"/>
    <w:rsid w:val="00AD1BCC"/>
    <w:rsid w:val="00AD1BF1"/>
    <w:rsid w:val="00AD1CD4"/>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D8"/>
    <w:rsid w:val="00AD2976"/>
    <w:rsid w:val="00AD29C6"/>
    <w:rsid w:val="00AD2A60"/>
    <w:rsid w:val="00AD2A7A"/>
    <w:rsid w:val="00AD2AED"/>
    <w:rsid w:val="00AD2B95"/>
    <w:rsid w:val="00AD2B99"/>
    <w:rsid w:val="00AD2BB3"/>
    <w:rsid w:val="00AD2EE5"/>
    <w:rsid w:val="00AD2F67"/>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D55"/>
    <w:rsid w:val="00AD4D8D"/>
    <w:rsid w:val="00AD4DFC"/>
    <w:rsid w:val="00AD4E22"/>
    <w:rsid w:val="00AD4E44"/>
    <w:rsid w:val="00AD4E8B"/>
    <w:rsid w:val="00AD5022"/>
    <w:rsid w:val="00AD503B"/>
    <w:rsid w:val="00AD51EA"/>
    <w:rsid w:val="00AD5230"/>
    <w:rsid w:val="00AD52C2"/>
    <w:rsid w:val="00AD52E2"/>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B8"/>
    <w:rsid w:val="00AD5BC1"/>
    <w:rsid w:val="00AD5D4D"/>
    <w:rsid w:val="00AD5ED8"/>
    <w:rsid w:val="00AD5EEB"/>
    <w:rsid w:val="00AD5F56"/>
    <w:rsid w:val="00AD5F61"/>
    <w:rsid w:val="00AD5F72"/>
    <w:rsid w:val="00AD5F7D"/>
    <w:rsid w:val="00AD5FDA"/>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17"/>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D"/>
    <w:rsid w:val="00AE29AC"/>
    <w:rsid w:val="00AE2A10"/>
    <w:rsid w:val="00AE2AF2"/>
    <w:rsid w:val="00AE2B2B"/>
    <w:rsid w:val="00AE2BC7"/>
    <w:rsid w:val="00AE2BD9"/>
    <w:rsid w:val="00AE2D0E"/>
    <w:rsid w:val="00AE2D33"/>
    <w:rsid w:val="00AE2E05"/>
    <w:rsid w:val="00AE2E30"/>
    <w:rsid w:val="00AE2E5B"/>
    <w:rsid w:val="00AE2E81"/>
    <w:rsid w:val="00AE2F08"/>
    <w:rsid w:val="00AE2F4B"/>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0C"/>
    <w:rsid w:val="00AE3747"/>
    <w:rsid w:val="00AE3922"/>
    <w:rsid w:val="00AE3C96"/>
    <w:rsid w:val="00AE3CB5"/>
    <w:rsid w:val="00AE3DBD"/>
    <w:rsid w:val="00AE3E15"/>
    <w:rsid w:val="00AE3E75"/>
    <w:rsid w:val="00AE3F65"/>
    <w:rsid w:val="00AE4061"/>
    <w:rsid w:val="00AE40CA"/>
    <w:rsid w:val="00AE4132"/>
    <w:rsid w:val="00AE4167"/>
    <w:rsid w:val="00AE4185"/>
    <w:rsid w:val="00AE41B9"/>
    <w:rsid w:val="00AE4278"/>
    <w:rsid w:val="00AE429E"/>
    <w:rsid w:val="00AE4321"/>
    <w:rsid w:val="00AE475C"/>
    <w:rsid w:val="00AE47B2"/>
    <w:rsid w:val="00AE4811"/>
    <w:rsid w:val="00AE48E2"/>
    <w:rsid w:val="00AE4913"/>
    <w:rsid w:val="00AE491A"/>
    <w:rsid w:val="00AE4957"/>
    <w:rsid w:val="00AE49B3"/>
    <w:rsid w:val="00AE4B17"/>
    <w:rsid w:val="00AE4BAE"/>
    <w:rsid w:val="00AE4DF3"/>
    <w:rsid w:val="00AE4E57"/>
    <w:rsid w:val="00AE4F66"/>
    <w:rsid w:val="00AE4F71"/>
    <w:rsid w:val="00AE502D"/>
    <w:rsid w:val="00AE5123"/>
    <w:rsid w:val="00AE518A"/>
    <w:rsid w:val="00AE51A6"/>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5FDB"/>
    <w:rsid w:val="00AE602C"/>
    <w:rsid w:val="00AE610F"/>
    <w:rsid w:val="00AE61E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D93"/>
    <w:rsid w:val="00AE7E76"/>
    <w:rsid w:val="00AE7E95"/>
    <w:rsid w:val="00AE7F8A"/>
    <w:rsid w:val="00AE7F91"/>
    <w:rsid w:val="00AE7F9D"/>
    <w:rsid w:val="00AE7FB0"/>
    <w:rsid w:val="00AF0058"/>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A2"/>
    <w:rsid w:val="00AF08C3"/>
    <w:rsid w:val="00AF08E9"/>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50B"/>
    <w:rsid w:val="00AF45CA"/>
    <w:rsid w:val="00AF464C"/>
    <w:rsid w:val="00AF4670"/>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F7"/>
    <w:rsid w:val="00AF4E74"/>
    <w:rsid w:val="00AF4ED9"/>
    <w:rsid w:val="00AF4EDE"/>
    <w:rsid w:val="00AF4EEB"/>
    <w:rsid w:val="00AF4EFF"/>
    <w:rsid w:val="00AF501E"/>
    <w:rsid w:val="00AF5117"/>
    <w:rsid w:val="00AF51B4"/>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6"/>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4FC"/>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AFF"/>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213F"/>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15"/>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F24"/>
    <w:rsid w:val="00B0401E"/>
    <w:rsid w:val="00B040B9"/>
    <w:rsid w:val="00B04105"/>
    <w:rsid w:val="00B04119"/>
    <w:rsid w:val="00B04192"/>
    <w:rsid w:val="00B0419A"/>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CE7"/>
    <w:rsid w:val="00B05D23"/>
    <w:rsid w:val="00B05D73"/>
    <w:rsid w:val="00B05DD7"/>
    <w:rsid w:val="00B05E24"/>
    <w:rsid w:val="00B05E26"/>
    <w:rsid w:val="00B05E3C"/>
    <w:rsid w:val="00B05F02"/>
    <w:rsid w:val="00B05F7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C59"/>
    <w:rsid w:val="00B10ED3"/>
    <w:rsid w:val="00B11030"/>
    <w:rsid w:val="00B110CA"/>
    <w:rsid w:val="00B11132"/>
    <w:rsid w:val="00B111FC"/>
    <w:rsid w:val="00B11230"/>
    <w:rsid w:val="00B11247"/>
    <w:rsid w:val="00B11270"/>
    <w:rsid w:val="00B1128F"/>
    <w:rsid w:val="00B11307"/>
    <w:rsid w:val="00B1134C"/>
    <w:rsid w:val="00B11380"/>
    <w:rsid w:val="00B1138F"/>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C2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7B8"/>
    <w:rsid w:val="00B1282A"/>
    <w:rsid w:val="00B12855"/>
    <w:rsid w:val="00B1290D"/>
    <w:rsid w:val="00B1292B"/>
    <w:rsid w:val="00B129B9"/>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A9"/>
    <w:rsid w:val="00B13E53"/>
    <w:rsid w:val="00B13E5A"/>
    <w:rsid w:val="00B13EAE"/>
    <w:rsid w:val="00B13EC6"/>
    <w:rsid w:val="00B13EDE"/>
    <w:rsid w:val="00B13F24"/>
    <w:rsid w:val="00B13FE1"/>
    <w:rsid w:val="00B1408A"/>
    <w:rsid w:val="00B14117"/>
    <w:rsid w:val="00B14142"/>
    <w:rsid w:val="00B1418B"/>
    <w:rsid w:val="00B141DE"/>
    <w:rsid w:val="00B14207"/>
    <w:rsid w:val="00B14229"/>
    <w:rsid w:val="00B14368"/>
    <w:rsid w:val="00B1439B"/>
    <w:rsid w:val="00B1440C"/>
    <w:rsid w:val="00B14480"/>
    <w:rsid w:val="00B14485"/>
    <w:rsid w:val="00B145DD"/>
    <w:rsid w:val="00B1460E"/>
    <w:rsid w:val="00B146FE"/>
    <w:rsid w:val="00B147CB"/>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2C"/>
    <w:rsid w:val="00B17767"/>
    <w:rsid w:val="00B17772"/>
    <w:rsid w:val="00B17776"/>
    <w:rsid w:val="00B17895"/>
    <w:rsid w:val="00B178F7"/>
    <w:rsid w:val="00B17938"/>
    <w:rsid w:val="00B179F2"/>
    <w:rsid w:val="00B17A7B"/>
    <w:rsid w:val="00B17B78"/>
    <w:rsid w:val="00B17BAA"/>
    <w:rsid w:val="00B20131"/>
    <w:rsid w:val="00B20151"/>
    <w:rsid w:val="00B20237"/>
    <w:rsid w:val="00B202F9"/>
    <w:rsid w:val="00B203E1"/>
    <w:rsid w:val="00B2040D"/>
    <w:rsid w:val="00B20564"/>
    <w:rsid w:val="00B20582"/>
    <w:rsid w:val="00B205A9"/>
    <w:rsid w:val="00B2060D"/>
    <w:rsid w:val="00B2068B"/>
    <w:rsid w:val="00B20697"/>
    <w:rsid w:val="00B206C2"/>
    <w:rsid w:val="00B206C6"/>
    <w:rsid w:val="00B20868"/>
    <w:rsid w:val="00B209B5"/>
    <w:rsid w:val="00B20A3C"/>
    <w:rsid w:val="00B20A76"/>
    <w:rsid w:val="00B20B05"/>
    <w:rsid w:val="00B20B3E"/>
    <w:rsid w:val="00B20D9F"/>
    <w:rsid w:val="00B20DA3"/>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30"/>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6"/>
    <w:rsid w:val="00B2367D"/>
    <w:rsid w:val="00B236A8"/>
    <w:rsid w:val="00B23709"/>
    <w:rsid w:val="00B23785"/>
    <w:rsid w:val="00B237B1"/>
    <w:rsid w:val="00B23803"/>
    <w:rsid w:val="00B23914"/>
    <w:rsid w:val="00B239CF"/>
    <w:rsid w:val="00B239E5"/>
    <w:rsid w:val="00B23A44"/>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4FF"/>
    <w:rsid w:val="00B24575"/>
    <w:rsid w:val="00B24656"/>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4C8"/>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612"/>
    <w:rsid w:val="00B2774C"/>
    <w:rsid w:val="00B27751"/>
    <w:rsid w:val="00B277FC"/>
    <w:rsid w:val="00B2791B"/>
    <w:rsid w:val="00B27944"/>
    <w:rsid w:val="00B2798F"/>
    <w:rsid w:val="00B279B8"/>
    <w:rsid w:val="00B279F6"/>
    <w:rsid w:val="00B27C0A"/>
    <w:rsid w:val="00B27D59"/>
    <w:rsid w:val="00B27D5F"/>
    <w:rsid w:val="00B27E02"/>
    <w:rsid w:val="00B27E8B"/>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99B"/>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8FC"/>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BA"/>
    <w:rsid w:val="00B43540"/>
    <w:rsid w:val="00B43588"/>
    <w:rsid w:val="00B43734"/>
    <w:rsid w:val="00B437D0"/>
    <w:rsid w:val="00B4391E"/>
    <w:rsid w:val="00B4398C"/>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16A"/>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11B"/>
    <w:rsid w:val="00B51136"/>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47D"/>
    <w:rsid w:val="00B52535"/>
    <w:rsid w:val="00B52560"/>
    <w:rsid w:val="00B5256A"/>
    <w:rsid w:val="00B52581"/>
    <w:rsid w:val="00B525C2"/>
    <w:rsid w:val="00B525CD"/>
    <w:rsid w:val="00B5263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A2"/>
    <w:rsid w:val="00B538CB"/>
    <w:rsid w:val="00B53931"/>
    <w:rsid w:val="00B53A26"/>
    <w:rsid w:val="00B53ACF"/>
    <w:rsid w:val="00B53BC6"/>
    <w:rsid w:val="00B53BF3"/>
    <w:rsid w:val="00B53C5E"/>
    <w:rsid w:val="00B53C81"/>
    <w:rsid w:val="00B53C83"/>
    <w:rsid w:val="00B53D00"/>
    <w:rsid w:val="00B53DAA"/>
    <w:rsid w:val="00B53F26"/>
    <w:rsid w:val="00B53F81"/>
    <w:rsid w:val="00B53F87"/>
    <w:rsid w:val="00B53F94"/>
    <w:rsid w:val="00B540F2"/>
    <w:rsid w:val="00B5413E"/>
    <w:rsid w:val="00B54147"/>
    <w:rsid w:val="00B5414D"/>
    <w:rsid w:val="00B54158"/>
    <w:rsid w:val="00B541F2"/>
    <w:rsid w:val="00B54243"/>
    <w:rsid w:val="00B542B0"/>
    <w:rsid w:val="00B54328"/>
    <w:rsid w:val="00B5449A"/>
    <w:rsid w:val="00B5477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325"/>
    <w:rsid w:val="00B6136E"/>
    <w:rsid w:val="00B6139E"/>
    <w:rsid w:val="00B613D5"/>
    <w:rsid w:val="00B614CC"/>
    <w:rsid w:val="00B615F4"/>
    <w:rsid w:val="00B61628"/>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21"/>
    <w:rsid w:val="00B65D2B"/>
    <w:rsid w:val="00B65E03"/>
    <w:rsid w:val="00B65E1B"/>
    <w:rsid w:val="00B65E44"/>
    <w:rsid w:val="00B6615C"/>
    <w:rsid w:val="00B66180"/>
    <w:rsid w:val="00B6634C"/>
    <w:rsid w:val="00B66449"/>
    <w:rsid w:val="00B666BC"/>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69F"/>
    <w:rsid w:val="00B6778C"/>
    <w:rsid w:val="00B677AA"/>
    <w:rsid w:val="00B67893"/>
    <w:rsid w:val="00B678EA"/>
    <w:rsid w:val="00B67A37"/>
    <w:rsid w:val="00B67AF4"/>
    <w:rsid w:val="00B67B2A"/>
    <w:rsid w:val="00B67B2B"/>
    <w:rsid w:val="00B67B6D"/>
    <w:rsid w:val="00B67BF7"/>
    <w:rsid w:val="00B67C91"/>
    <w:rsid w:val="00B67D08"/>
    <w:rsid w:val="00B67D5A"/>
    <w:rsid w:val="00B67D7C"/>
    <w:rsid w:val="00B67DB0"/>
    <w:rsid w:val="00B67E76"/>
    <w:rsid w:val="00B67E85"/>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ED"/>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E"/>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AD9"/>
    <w:rsid w:val="00B77B83"/>
    <w:rsid w:val="00B77C1F"/>
    <w:rsid w:val="00B77CA6"/>
    <w:rsid w:val="00B77CDF"/>
    <w:rsid w:val="00B77D09"/>
    <w:rsid w:val="00B77F52"/>
    <w:rsid w:val="00B77F6F"/>
    <w:rsid w:val="00B800A7"/>
    <w:rsid w:val="00B8015D"/>
    <w:rsid w:val="00B801DC"/>
    <w:rsid w:val="00B80249"/>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0"/>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E5D"/>
    <w:rsid w:val="00B84E5E"/>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DCE"/>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10"/>
    <w:rsid w:val="00B87077"/>
    <w:rsid w:val="00B8714B"/>
    <w:rsid w:val="00B87299"/>
    <w:rsid w:val="00B872B1"/>
    <w:rsid w:val="00B87305"/>
    <w:rsid w:val="00B8735F"/>
    <w:rsid w:val="00B8736A"/>
    <w:rsid w:val="00B8737C"/>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6E"/>
    <w:rsid w:val="00B90594"/>
    <w:rsid w:val="00B905C7"/>
    <w:rsid w:val="00B9064F"/>
    <w:rsid w:val="00B9069A"/>
    <w:rsid w:val="00B90728"/>
    <w:rsid w:val="00B907D0"/>
    <w:rsid w:val="00B907FE"/>
    <w:rsid w:val="00B90862"/>
    <w:rsid w:val="00B9098A"/>
    <w:rsid w:val="00B90ABA"/>
    <w:rsid w:val="00B90B36"/>
    <w:rsid w:val="00B90B42"/>
    <w:rsid w:val="00B90BB5"/>
    <w:rsid w:val="00B90BF1"/>
    <w:rsid w:val="00B90C11"/>
    <w:rsid w:val="00B90C3B"/>
    <w:rsid w:val="00B90D93"/>
    <w:rsid w:val="00B90DDB"/>
    <w:rsid w:val="00B90DE3"/>
    <w:rsid w:val="00B90E8F"/>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40AB"/>
    <w:rsid w:val="00B940C8"/>
    <w:rsid w:val="00B9415E"/>
    <w:rsid w:val="00B941D4"/>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DB"/>
    <w:rsid w:val="00B94DC7"/>
    <w:rsid w:val="00B94ED8"/>
    <w:rsid w:val="00B94FC8"/>
    <w:rsid w:val="00B95023"/>
    <w:rsid w:val="00B9507E"/>
    <w:rsid w:val="00B95172"/>
    <w:rsid w:val="00B95197"/>
    <w:rsid w:val="00B95198"/>
    <w:rsid w:val="00B951C8"/>
    <w:rsid w:val="00B9520B"/>
    <w:rsid w:val="00B9521F"/>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C6D"/>
    <w:rsid w:val="00B96CA1"/>
    <w:rsid w:val="00B96CE3"/>
    <w:rsid w:val="00B96D08"/>
    <w:rsid w:val="00B96D0B"/>
    <w:rsid w:val="00B96E3A"/>
    <w:rsid w:val="00B96E8F"/>
    <w:rsid w:val="00B96F99"/>
    <w:rsid w:val="00B96FD8"/>
    <w:rsid w:val="00B9703B"/>
    <w:rsid w:val="00B970B2"/>
    <w:rsid w:val="00B970BB"/>
    <w:rsid w:val="00B970EB"/>
    <w:rsid w:val="00B9711B"/>
    <w:rsid w:val="00B9719F"/>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96C"/>
    <w:rsid w:val="00BA0A27"/>
    <w:rsid w:val="00BA0A42"/>
    <w:rsid w:val="00BA0B5A"/>
    <w:rsid w:val="00BA0C76"/>
    <w:rsid w:val="00BA0E31"/>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F2"/>
    <w:rsid w:val="00BA170F"/>
    <w:rsid w:val="00BA1760"/>
    <w:rsid w:val="00BA177D"/>
    <w:rsid w:val="00BA177F"/>
    <w:rsid w:val="00BA1787"/>
    <w:rsid w:val="00BA178C"/>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A8"/>
    <w:rsid w:val="00BA4766"/>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62"/>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0A"/>
    <w:rsid w:val="00BB0891"/>
    <w:rsid w:val="00BB091C"/>
    <w:rsid w:val="00BB0988"/>
    <w:rsid w:val="00BB09A1"/>
    <w:rsid w:val="00BB0ACA"/>
    <w:rsid w:val="00BB0AF0"/>
    <w:rsid w:val="00BB0C4C"/>
    <w:rsid w:val="00BB0C81"/>
    <w:rsid w:val="00BB0C83"/>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A4"/>
    <w:rsid w:val="00BB14BA"/>
    <w:rsid w:val="00BB1519"/>
    <w:rsid w:val="00BB1539"/>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1E8"/>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D"/>
    <w:rsid w:val="00BB373C"/>
    <w:rsid w:val="00BB3780"/>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7EF"/>
    <w:rsid w:val="00BB580E"/>
    <w:rsid w:val="00BB5850"/>
    <w:rsid w:val="00BB5921"/>
    <w:rsid w:val="00BB5A08"/>
    <w:rsid w:val="00BB5A19"/>
    <w:rsid w:val="00BB5A6A"/>
    <w:rsid w:val="00BB5AF4"/>
    <w:rsid w:val="00BB5CD4"/>
    <w:rsid w:val="00BB5D37"/>
    <w:rsid w:val="00BB5D68"/>
    <w:rsid w:val="00BB5EB7"/>
    <w:rsid w:val="00BB5F1F"/>
    <w:rsid w:val="00BB5F72"/>
    <w:rsid w:val="00BB5FC5"/>
    <w:rsid w:val="00BB5FCC"/>
    <w:rsid w:val="00BB602D"/>
    <w:rsid w:val="00BB6194"/>
    <w:rsid w:val="00BB6258"/>
    <w:rsid w:val="00BB639A"/>
    <w:rsid w:val="00BB6454"/>
    <w:rsid w:val="00BB6493"/>
    <w:rsid w:val="00BB64CF"/>
    <w:rsid w:val="00BB65C3"/>
    <w:rsid w:val="00BB6791"/>
    <w:rsid w:val="00BB67A7"/>
    <w:rsid w:val="00BB682B"/>
    <w:rsid w:val="00BB69E1"/>
    <w:rsid w:val="00BB69E5"/>
    <w:rsid w:val="00BB6C33"/>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7B8"/>
    <w:rsid w:val="00BB783E"/>
    <w:rsid w:val="00BB78DD"/>
    <w:rsid w:val="00BB79E9"/>
    <w:rsid w:val="00BB7AD2"/>
    <w:rsid w:val="00BB7AE7"/>
    <w:rsid w:val="00BB7B7A"/>
    <w:rsid w:val="00BB7C72"/>
    <w:rsid w:val="00BB7E4B"/>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A6"/>
    <w:rsid w:val="00BC257C"/>
    <w:rsid w:val="00BC25D2"/>
    <w:rsid w:val="00BC2855"/>
    <w:rsid w:val="00BC285C"/>
    <w:rsid w:val="00BC2903"/>
    <w:rsid w:val="00BC2956"/>
    <w:rsid w:val="00BC296A"/>
    <w:rsid w:val="00BC2AB7"/>
    <w:rsid w:val="00BC2B87"/>
    <w:rsid w:val="00BC2BBC"/>
    <w:rsid w:val="00BC2D07"/>
    <w:rsid w:val="00BC2E4F"/>
    <w:rsid w:val="00BC2E81"/>
    <w:rsid w:val="00BC2F1B"/>
    <w:rsid w:val="00BC2F26"/>
    <w:rsid w:val="00BC2F8E"/>
    <w:rsid w:val="00BC3040"/>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46C"/>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F3D"/>
    <w:rsid w:val="00BC5F96"/>
    <w:rsid w:val="00BC5FE9"/>
    <w:rsid w:val="00BC604C"/>
    <w:rsid w:val="00BC607C"/>
    <w:rsid w:val="00BC610C"/>
    <w:rsid w:val="00BC61CB"/>
    <w:rsid w:val="00BC6363"/>
    <w:rsid w:val="00BC636C"/>
    <w:rsid w:val="00BC6535"/>
    <w:rsid w:val="00BC653F"/>
    <w:rsid w:val="00BC6567"/>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54"/>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B55"/>
    <w:rsid w:val="00BD0B87"/>
    <w:rsid w:val="00BD0B89"/>
    <w:rsid w:val="00BD0E24"/>
    <w:rsid w:val="00BD0E26"/>
    <w:rsid w:val="00BD0EFF"/>
    <w:rsid w:val="00BD1051"/>
    <w:rsid w:val="00BD111E"/>
    <w:rsid w:val="00BD1155"/>
    <w:rsid w:val="00BD11C0"/>
    <w:rsid w:val="00BD1212"/>
    <w:rsid w:val="00BD1445"/>
    <w:rsid w:val="00BD1449"/>
    <w:rsid w:val="00BD14FA"/>
    <w:rsid w:val="00BD1579"/>
    <w:rsid w:val="00BD1679"/>
    <w:rsid w:val="00BD169C"/>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1FB3"/>
    <w:rsid w:val="00BD216B"/>
    <w:rsid w:val="00BD217C"/>
    <w:rsid w:val="00BD21BC"/>
    <w:rsid w:val="00BD2273"/>
    <w:rsid w:val="00BD24B0"/>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F5"/>
    <w:rsid w:val="00BD3C0C"/>
    <w:rsid w:val="00BD3C68"/>
    <w:rsid w:val="00BD3CA9"/>
    <w:rsid w:val="00BD3D06"/>
    <w:rsid w:val="00BD3D98"/>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B5"/>
    <w:rsid w:val="00BD47C5"/>
    <w:rsid w:val="00BD4935"/>
    <w:rsid w:val="00BD495C"/>
    <w:rsid w:val="00BD49CE"/>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D20"/>
    <w:rsid w:val="00BD5D2D"/>
    <w:rsid w:val="00BD5F91"/>
    <w:rsid w:val="00BD5FBA"/>
    <w:rsid w:val="00BD6031"/>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26"/>
    <w:rsid w:val="00BD6645"/>
    <w:rsid w:val="00BD66A4"/>
    <w:rsid w:val="00BD66AE"/>
    <w:rsid w:val="00BD670B"/>
    <w:rsid w:val="00BD6785"/>
    <w:rsid w:val="00BD67C5"/>
    <w:rsid w:val="00BD689A"/>
    <w:rsid w:val="00BD69E6"/>
    <w:rsid w:val="00BD6AF4"/>
    <w:rsid w:val="00BD6B83"/>
    <w:rsid w:val="00BD6BAF"/>
    <w:rsid w:val="00BD6CC1"/>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83"/>
    <w:rsid w:val="00BE0608"/>
    <w:rsid w:val="00BE06FF"/>
    <w:rsid w:val="00BE0745"/>
    <w:rsid w:val="00BE093D"/>
    <w:rsid w:val="00BE0A0F"/>
    <w:rsid w:val="00BE0A6C"/>
    <w:rsid w:val="00BE0A90"/>
    <w:rsid w:val="00BE0AA2"/>
    <w:rsid w:val="00BE0AA5"/>
    <w:rsid w:val="00BE0BD8"/>
    <w:rsid w:val="00BE0CB3"/>
    <w:rsid w:val="00BE0E7A"/>
    <w:rsid w:val="00BE0EE7"/>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439"/>
    <w:rsid w:val="00BE3448"/>
    <w:rsid w:val="00BE34B5"/>
    <w:rsid w:val="00BE3510"/>
    <w:rsid w:val="00BE3559"/>
    <w:rsid w:val="00BE35F0"/>
    <w:rsid w:val="00BE3619"/>
    <w:rsid w:val="00BE365A"/>
    <w:rsid w:val="00BE373A"/>
    <w:rsid w:val="00BE37C1"/>
    <w:rsid w:val="00BE398A"/>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AEE"/>
    <w:rsid w:val="00BE4BE8"/>
    <w:rsid w:val="00BE4C0B"/>
    <w:rsid w:val="00BE4D41"/>
    <w:rsid w:val="00BE4D48"/>
    <w:rsid w:val="00BE4DA4"/>
    <w:rsid w:val="00BE4DE3"/>
    <w:rsid w:val="00BE4E7D"/>
    <w:rsid w:val="00BE4F3B"/>
    <w:rsid w:val="00BE4F7E"/>
    <w:rsid w:val="00BE4FCE"/>
    <w:rsid w:val="00BE50D1"/>
    <w:rsid w:val="00BE514D"/>
    <w:rsid w:val="00BE51A9"/>
    <w:rsid w:val="00BE52A0"/>
    <w:rsid w:val="00BE5312"/>
    <w:rsid w:val="00BE53F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41"/>
    <w:rsid w:val="00BE76A7"/>
    <w:rsid w:val="00BE76F1"/>
    <w:rsid w:val="00BE7769"/>
    <w:rsid w:val="00BE7986"/>
    <w:rsid w:val="00BE79EA"/>
    <w:rsid w:val="00BE7A8F"/>
    <w:rsid w:val="00BE7B79"/>
    <w:rsid w:val="00BE7C52"/>
    <w:rsid w:val="00BE7D13"/>
    <w:rsid w:val="00BE7DC0"/>
    <w:rsid w:val="00BE7EF5"/>
    <w:rsid w:val="00BE7F40"/>
    <w:rsid w:val="00BE7F5A"/>
    <w:rsid w:val="00BE7F86"/>
    <w:rsid w:val="00BE7F93"/>
    <w:rsid w:val="00BE7FAA"/>
    <w:rsid w:val="00BE7FE6"/>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6B"/>
    <w:rsid w:val="00BF192B"/>
    <w:rsid w:val="00BF1956"/>
    <w:rsid w:val="00BF195F"/>
    <w:rsid w:val="00BF1A70"/>
    <w:rsid w:val="00BF1A9C"/>
    <w:rsid w:val="00BF1AD2"/>
    <w:rsid w:val="00BF1B9F"/>
    <w:rsid w:val="00BF1BA9"/>
    <w:rsid w:val="00BF1C25"/>
    <w:rsid w:val="00BF1C47"/>
    <w:rsid w:val="00BF1D31"/>
    <w:rsid w:val="00BF1D69"/>
    <w:rsid w:val="00BF1D9B"/>
    <w:rsid w:val="00BF1DAC"/>
    <w:rsid w:val="00BF1DB6"/>
    <w:rsid w:val="00BF1E48"/>
    <w:rsid w:val="00BF1FBD"/>
    <w:rsid w:val="00BF2036"/>
    <w:rsid w:val="00BF209C"/>
    <w:rsid w:val="00BF212E"/>
    <w:rsid w:val="00BF21F3"/>
    <w:rsid w:val="00BF2278"/>
    <w:rsid w:val="00BF24D7"/>
    <w:rsid w:val="00BF2572"/>
    <w:rsid w:val="00BF257F"/>
    <w:rsid w:val="00BF25E7"/>
    <w:rsid w:val="00BF263E"/>
    <w:rsid w:val="00BF269A"/>
    <w:rsid w:val="00BF284A"/>
    <w:rsid w:val="00BF2875"/>
    <w:rsid w:val="00BF2933"/>
    <w:rsid w:val="00BF296E"/>
    <w:rsid w:val="00BF2974"/>
    <w:rsid w:val="00BF29CA"/>
    <w:rsid w:val="00BF2A2D"/>
    <w:rsid w:val="00BF2B32"/>
    <w:rsid w:val="00BF2CD8"/>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9DC"/>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124"/>
    <w:rsid w:val="00C00174"/>
    <w:rsid w:val="00C00203"/>
    <w:rsid w:val="00C00257"/>
    <w:rsid w:val="00C00265"/>
    <w:rsid w:val="00C0027E"/>
    <w:rsid w:val="00C002D8"/>
    <w:rsid w:val="00C003E3"/>
    <w:rsid w:val="00C0040C"/>
    <w:rsid w:val="00C004A2"/>
    <w:rsid w:val="00C004CD"/>
    <w:rsid w:val="00C00699"/>
    <w:rsid w:val="00C006B6"/>
    <w:rsid w:val="00C00702"/>
    <w:rsid w:val="00C00734"/>
    <w:rsid w:val="00C00770"/>
    <w:rsid w:val="00C00793"/>
    <w:rsid w:val="00C007C9"/>
    <w:rsid w:val="00C009B4"/>
    <w:rsid w:val="00C00A36"/>
    <w:rsid w:val="00C00ABB"/>
    <w:rsid w:val="00C00B7F"/>
    <w:rsid w:val="00C00BB6"/>
    <w:rsid w:val="00C00C05"/>
    <w:rsid w:val="00C00C92"/>
    <w:rsid w:val="00C00CD2"/>
    <w:rsid w:val="00C00CE4"/>
    <w:rsid w:val="00C00DF4"/>
    <w:rsid w:val="00C00F4E"/>
    <w:rsid w:val="00C00F74"/>
    <w:rsid w:val="00C00FFD"/>
    <w:rsid w:val="00C0102E"/>
    <w:rsid w:val="00C010CA"/>
    <w:rsid w:val="00C01116"/>
    <w:rsid w:val="00C011F5"/>
    <w:rsid w:val="00C01230"/>
    <w:rsid w:val="00C01254"/>
    <w:rsid w:val="00C012C3"/>
    <w:rsid w:val="00C012F8"/>
    <w:rsid w:val="00C0160A"/>
    <w:rsid w:val="00C01656"/>
    <w:rsid w:val="00C0168A"/>
    <w:rsid w:val="00C016CE"/>
    <w:rsid w:val="00C0171D"/>
    <w:rsid w:val="00C017F5"/>
    <w:rsid w:val="00C01830"/>
    <w:rsid w:val="00C018DB"/>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AC0"/>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5D"/>
    <w:rsid w:val="00C03761"/>
    <w:rsid w:val="00C03772"/>
    <w:rsid w:val="00C03910"/>
    <w:rsid w:val="00C03917"/>
    <w:rsid w:val="00C039FC"/>
    <w:rsid w:val="00C039FE"/>
    <w:rsid w:val="00C03A55"/>
    <w:rsid w:val="00C03A60"/>
    <w:rsid w:val="00C03ADD"/>
    <w:rsid w:val="00C03BB9"/>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25"/>
    <w:rsid w:val="00C0645B"/>
    <w:rsid w:val="00C0647A"/>
    <w:rsid w:val="00C065CF"/>
    <w:rsid w:val="00C0666B"/>
    <w:rsid w:val="00C06806"/>
    <w:rsid w:val="00C0681F"/>
    <w:rsid w:val="00C068C9"/>
    <w:rsid w:val="00C068F9"/>
    <w:rsid w:val="00C069E4"/>
    <w:rsid w:val="00C06A23"/>
    <w:rsid w:val="00C06A68"/>
    <w:rsid w:val="00C06AB9"/>
    <w:rsid w:val="00C06AD5"/>
    <w:rsid w:val="00C06C2D"/>
    <w:rsid w:val="00C06C2E"/>
    <w:rsid w:val="00C06C4B"/>
    <w:rsid w:val="00C06CD8"/>
    <w:rsid w:val="00C06CDF"/>
    <w:rsid w:val="00C06D3E"/>
    <w:rsid w:val="00C06D75"/>
    <w:rsid w:val="00C06DFE"/>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2BF"/>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C5"/>
    <w:rsid w:val="00C113DE"/>
    <w:rsid w:val="00C113F9"/>
    <w:rsid w:val="00C1145C"/>
    <w:rsid w:val="00C11537"/>
    <w:rsid w:val="00C11569"/>
    <w:rsid w:val="00C1179C"/>
    <w:rsid w:val="00C117AB"/>
    <w:rsid w:val="00C1188B"/>
    <w:rsid w:val="00C1188D"/>
    <w:rsid w:val="00C11964"/>
    <w:rsid w:val="00C11988"/>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8"/>
    <w:rsid w:val="00C12C37"/>
    <w:rsid w:val="00C12C63"/>
    <w:rsid w:val="00C12C68"/>
    <w:rsid w:val="00C12CD1"/>
    <w:rsid w:val="00C12CF6"/>
    <w:rsid w:val="00C12D33"/>
    <w:rsid w:val="00C12EEE"/>
    <w:rsid w:val="00C13203"/>
    <w:rsid w:val="00C1326F"/>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260"/>
    <w:rsid w:val="00C14279"/>
    <w:rsid w:val="00C14399"/>
    <w:rsid w:val="00C1439A"/>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AC"/>
    <w:rsid w:val="00C1502F"/>
    <w:rsid w:val="00C150D2"/>
    <w:rsid w:val="00C151F5"/>
    <w:rsid w:val="00C151FE"/>
    <w:rsid w:val="00C15242"/>
    <w:rsid w:val="00C1529F"/>
    <w:rsid w:val="00C15394"/>
    <w:rsid w:val="00C15395"/>
    <w:rsid w:val="00C153C0"/>
    <w:rsid w:val="00C153F9"/>
    <w:rsid w:val="00C15428"/>
    <w:rsid w:val="00C1546E"/>
    <w:rsid w:val="00C15616"/>
    <w:rsid w:val="00C15620"/>
    <w:rsid w:val="00C15687"/>
    <w:rsid w:val="00C1583C"/>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9A"/>
    <w:rsid w:val="00C16347"/>
    <w:rsid w:val="00C16361"/>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AC"/>
    <w:rsid w:val="00C175C1"/>
    <w:rsid w:val="00C17719"/>
    <w:rsid w:val="00C1779D"/>
    <w:rsid w:val="00C177D3"/>
    <w:rsid w:val="00C177E1"/>
    <w:rsid w:val="00C178F9"/>
    <w:rsid w:val="00C17AE1"/>
    <w:rsid w:val="00C17AFE"/>
    <w:rsid w:val="00C17B87"/>
    <w:rsid w:val="00C17C0A"/>
    <w:rsid w:val="00C17E20"/>
    <w:rsid w:val="00C17E2A"/>
    <w:rsid w:val="00C17E52"/>
    <w:rsid w:val="00C17E65"/>
    <w:rsid w:val="00C17ECF"/>
    <w:rsid w:val="00C17EE4"/>
    <w:rsid w:val="00C20069"/>
    <w:rsid w:val="00C200F6"/>
    <w:rsid w:val="00C200FD"/>
    <w:rsid w:val="00C200FF"/>
    <w:rsid w:val="00C20138"/>
    <w:rsid w:val="00C2014D"/>
    <w:rsid w:val="00C20180"/>
    <w:rsid w:val="00C20195"/>
    <w:rsid w:val="00C201B1"/>
    <w:rsid w:val="00C20312"/>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F86"/>
    <w:rsid w:val="00C21032"/>
    <w:rsid w:val="00C210E4"/>
    <w:rsid w:val="00C21114"/>
    <w:rsid w:val="00C2111C"/>
    <w:rsid w:val="00C21126"/>
    <w:rsid w:val="00C2122E"/>
    <w:rsid w:val="00C2127D"/>
    <w:rsid w:val="00C21325"/>
    <w:rsid w:val="00C21326"/>
    <w:rsid w:val="00C21350"/>
    <w:rsid w:val="00C2153A"/>
    <w:rsid w:val="00C215E2"/>
    <w:rsid w:val="00C21646"/>
    <w:rsid w:val="00C2165A"/>
    <w:rsid w:val="00C216EB"/>
    <w:rsid w:val="00C2172B"/>
    <w:rsid w:val="00C21757"/>
    <w:rsid w:val="00C2177F"/>
    <w:rsid w:val="00C217F9"/>
    <w:rsid w:val="00C21967"/>
    <w:rsid w:val="00C21977"/>
    <w:rsid w:val="00C21A14"/>
    <w:rsid w:val="00C21A82"/>
    <w:rsid w:val="00C21ADE"/>
    <w:rsid w:val="00C21B4E"/>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A1E"/>
    <w:rsid w:val="00C26A39"/>
    <w:rsid w:val="00C26A9B"/>
    <w:rsid w:val="00C26ACB"/>
    <w:rsid w:val="00C26B02"/>
    <w:rsid w:val="00C26B87"/>
    <w:rsid w:val="00C26D3A"/>
    <w:rsid w:val="00C26D79"/>
    <w:rsid w:val="00C26DDD"/>
    <w:rsid w:val="00C26E95"/>
    <w:rsid w:val="00C26EB3"/>
    <w:rsid w:val="00C26EBE"/>
    <w:rsid w:val="00C26EE2"/>
    <w:rsid w:val="00C26F0F"/>
    <w:rsid w:val="00C26F17"/>
    <w:rsid w:val="00C26F8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300B2"/>
    <w:rsid w:val="00C30174"/>
    <w:rsid w:val="00C30238"/>
    <w:rsid w:val="00C30253"/>
    <w:rsid w:val="00C30269"/>
    <w:rsid w:val="00C30288"/>
    <w:rsid w:val="00C30315"/>
    <w:rsid w:val="00C30339"/>
    <w:rsid w:val="00C30414"/>
    <w:rsid w:val="00C3042D"/>
    <w:rsid w:val="00C30446"/>
    <w:rsid w:val="00C30465"/>
    <w:rsid w:val="00C3054F"/>
    <w:rsid w:val="00C305EC"/>
    <w:rsid w:val="00C305F0"/>
    <w:rsid w:val="00C3061A"/>
    <w:rsid w:val="00C306C0"/>
    <w:rsid w:val="00C3075D"/>
    <w:rsid w:val="00C30809"/>
    <w:rsid w:val="00C308D4"/>
    <w:rsid w:val="00C309E4"/>
    <w:rsid w:val="00C30A3B"/>
    <w:rsid w:val="00C30BC5"/>
    <w:rsid w:val="00C30BD5"/>
    <w:rsid w:val="00C30BED"/>
    <w:rsid w:val="00C30D1C"/>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6F4"/>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91"/>
    <w:rsid w:val="00C324A8"/>
    <w:rsid w:val="00C32599"/>
    <w:rsid w:val="00C32634"/>
    <w:rsid w:val="00C326E7"/>
    <w:rsid w:val="00C32757"/>
    <w:rsid w:val="00C32773"/>
    <w:rsid w:val="00C327D4"/>
    <w:rsid w:val="00C3280F"/>
    <w:rsid w:val="00C32826"/>
    <w:rsid w:val="00C328A3"/>
    <w:rsid w:val="00C32A3A"/>
    <w:rsid w:val="00C32AAD"/>
    <w:rsid w:val="00C32C59"/>
    <w:rsid w:val="00C32CF3"/>
    <w:rsid w:val="00C32D11"/>
    <w:rsid w:val="00C32D18"/>
    <w:rsid w:val="00C32EC8"/>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C4D"/>
    <w:rsid w:val="00C33C70"/>
    <w:rsid w:val="00C33C85"/>
    <w:rsid w:val="00C33CC7"/>
    <w:rsid w:val="00C33CCB"/>
    <w:rsid w:val="00C33CE3"/>
    <w:rsid w:val="00C33E09"/>
    <w:rsid w:val="00C33E39"/>
    <w:rsid w:val="00C33E3C"/>
    <w:rsid w:val="00C33E3F"/>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BEF"/>
    <w:rsid w:val="00C34CE8"/>
    <w:rsid w:val="00C34D4B"/>
    <w:rsid w:val="00C34DDC"/>
    <w:rsid w:val="00C34E1E"/>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540"/>
    <w:rsid w:val="00C365FE"/>
    <w:rsid w:val="00C36680"/>
    <w:rsid w:val="00C36697"/>
    <w:rsid w:val="00C367AC"/>
    <w:rsid w:val="00C367C0"/>
    <w:rsid w:val="00C36844"/>
    <w:rsid w:val="00C368EF"/>
    <w:rsid w:val="00C369B3"/>
    <w:rsid w:val="00C369D7"/>
    <w:rsid w:val="00C36A2D"/>
    <w:rsid w:val="00C36ACD"/>
    <w:rsid w:val="00C36B0E"/>
    <w:rsid w:val="00C36B95"/>
    <w:rsid w:val="00C36BAA"/>
    <w:rsid w:val="00C36BB0"/>
    <w:rsid w:val="00C36BE7"/>
    <w:rsid w:val="00C36C4E"/>
    <w:rsid w:val="00C36CDC"/>
    <w:rsid w:val="00C36D6E"/>
    <w:rsid w:val="00C36D8E"/>
    <w:rsid w:val="00C36DC6"/>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3FB6"/>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C1D"/>
    <w:rsid w:val="00C45D51"/>
    <w:rsid w:val="00C45D5E"/>
    <w:rsid w:val="00C45E48"/>
    <w:rsid w:val="00C45E64"/>
    <w:rsid w:val="00C45E95"/>
    <w:rsid w:val="00C45EAA"/>
    <w:rsid w:val="00C46056"/>
    <w:rsid w:val="00C460EF"/>
    <w:rsid w:val="00C462C1"/>
    <w:rsid w:val="00C46395"/>
    <w:rsid w:val="00C46461"/>
    <w:rsid w:val="00C46474"/>
    <w:rsid w:val="00C46572"/>
    <w:rsid w:val="00C466A5"/>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2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2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67"/>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D4"/>
    <w:rsid w:val="00C52DDB"/>
    <w:rsid w:val="00C52F67"/>
    <w:rsid w:val="00C52F75"/>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B8B"/>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14"/>
    <w:rsid w:val="00C55322"/>
    <w:rsid w:val="00C55395"/>
    <w:rsid w:val="00C553A7"/>
    <w:rsid w:val="00C5541A"/>
    <w:rsid w:val="00C55472"/>
    <w:rsid w:val="00C55510"/>
    <w:rsid w:val="00C555E8"/>
    <w:rsid w:val="00C5564A"/>
    <w:rsid w:val="00C55663"/>
    <w:rsid w:val="00C5566E"/>
    <w:rsid w:val="00C55688"/>
    <w:rsid w:val="00C556BF"/>
    <w:rsid w:val="00C556D8"/>
    <w:rsid w:val="00C5575A"/>
    <w:rsid w:val="00C5575E"/>
    <w:rsid w:val="00C557F7"/>
    <w:rsid w:val="00C5591B"/>
    <w:rsid w:val="00C5591E"/>
    <w:rsid w:val="00C55985"/>
    <w:rsid w:val="00C559EB"/>
    <w:rsid w:val="00C55BAC"/>
    <w:rsid w:val="00C55BB1"/>
    <w:rsid w:val="00C55CE7"/>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44"/>
    <w:rsid w:val="00C57A4B"/>
    <w:rsid w:val="00C57B28"/>
    <w:rsid w:val="00C57B54"/>
    <w:rsid w:val="00C57C5F"/>
    <w:rsid w:val="00C57C75"/>
    <w:rsid w:val="00C57DE1"/>
    <w:rsid w:val="00C57ECE"/>
    <w:rsid w:val="00C60047"/>
    <w:rsid w:val="00C600F2"/>
    <w:rsid w:val="00C601A7"/>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E07"/>
    <w:rsid w:val="00C61E7D"/>
    <w:rsid w:val="00C61EAE"/>
    <w:rsid w:val="00C61EF2"/>
    <w:rsid w:val="00C61EF9"/>
    <w:rsid w:val="00C61F5B"/>
    <w:rsid w:val="00C6200F"/>
    <w:rsid w:val="00C62031"/>
    <w:rsid w:val="00C620C3"/>
    <w:rsid w:val="00C6223F"/>
    <w:rsid w:val="00C622BD"/>
    <w:rsid w:val="00C622DF"/>
    <w:rsid w:val="00C62380"/>
    <w:rsid w:val="00C6239F"/>
    <w:rsid w:val="00C623E8"/>
    <w:rsid w:val="00C624C4"/>
    <w:rsid w:val="00C625A0"/>
    <w:rsid w:val="00C62612"/>
    <w:rsid w:val="00C6261A"/>
    <w:rsid w:val="00C62663"/>
    <w:rsid w:val="00C6266A"/>
    <w:rsid w:val="00C62726"/>
    <w:rsid w:val="00C62798"/>
    <w:rsid w:val="00C6279E"/>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16"/>
    <w:rsid w:val="00C636EE"/>
    <w:rsid w:val="00C63811"/>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45"/>
    <w:rsid w:val="00C66031"/>
    <w:rsid w:val="00C660A0"/>
    <w:rsid w:val="00C66135"/>
    <w:rsid w:val="00C6615B"/>
    <w:rsid w:val="00C66402"/>
    <w:rsid w:val="00C66543"/>
    <w:rsid w:val="00C6655C"/>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A"/>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EA"/>
    <w:rsid w:val="00C67F89"/>
    <w:rsid w:val="00C7008B"/>
    <w:rsid w:val="00C700BD"/>
    <w:rsid w:val="00C700E2"/>
    <w:rsid w:val="00C7010A"/>
    <w:rsid w:val="00C7019F"/>
    <w:rsid w:val="00C70251"/>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7C"/>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C4"/>
    <w:rsid w:val="00C75FCB"/>
    <w:rsid w:val="00C75FD5"/>
    <w:rsid w:val="00C75FFB"/>
    <w:rsid w:val="00C760A9"/>
    <w:rsid w:val="00C760D7"/>
    <w:rsid w:val="00C76117"/>
    <w:rsid w:val="00C76137"/>
    <w:rsid w:val="00C761D8"/>
    <w:rsid w:val="00C762FA"/>
    <w:rsid w:val="00C76382"/>
    <w:rsid w:val="00C763FA"/>
    <w:rsid w:val="00C76415"/>
    <w:rsid w:val="00C76456"/>
    <w:rsid w:val="00C76512"/>
    <w:rsid w:val="00C765C9"/>
    <w:rsid w:val="00C7676D"/>
    <w:rsid w:val="00C76815"/>
    <w:rsid w:val="00C76872"/>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C"/>
    <w:rsid w:val="00C76EA0"/>
    <w:rsid w:val="00C76EC0"/>
    <w:rsid w:val="00C76F01"/>
    <w:rsid w:val="00C77001"/>
    <w:rsid w:val="00C77048"/>
    <w:rsid w:val="00C770A5"/>
    <w:rsid w:val="00C77129"/>
    <w:rsid w:val="00C7713C"/>
    <w:rsid w:val="00C771F1"/>
    <w:rsid w:val="00C773DC"/>
    <w:rsid w:val="00C7744A"/>
    <w:rsid w:val="00C77652"/>
    <w:rsid w:val="00C77663"/>
    <w:rsid w:val="00C77675"/>
    <w:rsid w:val="00C77676"/>
    <w:rsid w:val="00C77686"/>
    <w:rsid w:val="00C77744"/>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7FE"/>
    <w:rsid w:val="00C8186A"/>
    <w:rsid w:val="00C819E4"/>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5"/>
    <w:rsid w:val="00C8346B"/>
    <w:rsid w:val="00C8346E"/>
    <w:rsid w:val="00C834C4"/>
    <w:rsid w:val="00C835D8"/>
    <w:rsid w:val="00C8367D"/>
    <w:rsid w:val="00C836A4"/>
    <w:rsid w:val="00C836AE"/>
    <w:rsid w:val="00C8384F"/>
    <w:rsid w:val="00C8388C"/>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7BD"/>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14"/>
    <w:rsid w:val="00C86F6E"/>
    <w:rsid w:val="00C86F87"/>
    <w:rsid w:val="00C86FA5"/>
    <w:rsid w:val="00C86FE4"/>
    <w:rsid w:val="00C86FFF"/>
    <w:rsid w:val="00C8732E"/>
    <w:rsid w:val="00C87372"/>
    <w:rsid w:val="00C87381"/>
    <w:rsid w:val="00C87385"/>
    <w:rsid w:val="00C87528"/>
    <w:rsid w:val="00C87683"/>
    <w:rsid w:val="00C8768D"/>
    <w:rsid w:val="00C876AB"/>
    <w:rsid w:val="00C876CE"/>
    <w:rsid w:val="00C8783D"/>
    <w:rsid w:val="00C878AB"/>
    <w:rsid w:val="00C878EB"/>
    <w:rsid w:val="00C879B4"/>
    <w:rsid w:val="00C879D4"/>
    <w:rsid w:val="00C87B35"/>
    <w:rsid w:val="00C87B99"/>
    <w:rsid w:val="00C87BF0"/>
    <w:rsid w:val="00C87C41"/>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8A"/>
    <w:rsid w:val="00C91890"/>
    <w:rsid w:val="00C919F8"/>
    <w:rsid w:val="00C91A13"/>
    <w:rsid w:val="00C91AFE"/>
    <w:rsid w:val="00C91B7F"/>
    <w:rsid w:val="00C91C7E"/>
    <w:rsid w:val="00C91CBF"/>
    <w:rsid w:val="00C91CF4"/>
    <w:rsid w:val="00C91D0F"/>
    <w:rsid w:val="00C91E07"/>
    <w:rsid w:val="00C91E38"/>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C63"/>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74"/>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82"/>
    <w:rsid w:val="00C957DD"/>
    <w:rsid w:val="00C957ED"/>
    <w:rsid w:val="00C95829"/>
    <w:rsid w:val="00C9583A"/>
    <w:rsid w:val="00C958DE"/>
    <w:rsid w:val="00C959A0"/>
    <w:rsid w:val="00C95A01"/>
    <w:rsid w:val="00C95A09"/>
    <w:rsid w:val="00C95A2B"/>
    <w:rsid w:val="00C95A3A"/>
    <w:rsid w:val="00C95A5A"/>
    <w:rsid w:val="00C95AB8"/>
    <w:rsid w:val="00C95B71"/>
    <w:rsid w:val="00C95CC7"/>
    <w:rsid w:val="00C95CD0"/>
    <w:rsid w:val="00C95DB5"/>
    <w:rsid w:val="00C9600C"/>
    <w:rsid w:val="00C96088"/>
    <w:rsid w:val="00C960E7"/>
    <w:rsid w:val="00C960ED"/>
    <w:rsid w:val="00C9613A"/>
    <w:rsid w:val="00C961B9"/>
    <w:rsid w:val="00C96330"/>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E2"/>
    <w:rsid w:val="00CA0A2E"/>
    <w:rsid w:val="00CA0A35"/>
    <w:rsid w:val="00CA0A50"/>
    <w:rsid w:val="00CA0C8F"/>
    <w:rsid w:val="00CA0CF1"/>
    <w:rsid w:val="00CA0DE0"/>
    <w:rsid w:val="00CA0E53"/>
    <w:rsid w:val="00CA0EDB"/>
    <w:rsid w:val="00CA0EEC"/>
    <w:rsid w:val="00CA0F4B"/>
    <w:rsid w:val="00CA0FA0"/>
    <w:rsid w:val="00CA0FE8"/>
    <w:rsid w:val="00CA111E"/>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864"/>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FB4"/>
    <w:rsid w:val="00CA400B"/>
    <w:rsid w:val="00CA415E"/>
    <w:rsid w:val="00CA42A8"/>
    <w:rsid w:val="00CA42C7"/>
    <w:rsid w:val="00CA430A"/>
    <w:rsid w:val="00CA4344"/>
    <w:rsid w:val="00CA439D"/>
    <w:rsid w:val="00CA43AC"/>
    <w:rsid w:val="00CA43C9"/>
    <w:rsid w:val="00CA443E"/>
    <w:rsid w:val="00CA4560"/>
    <w:rsid w:val="00CA4620"/>
    <w:rsid w:val="00CA463D"/>
    <w:rsid w:val="00CA473D"/>
    <w:rsid w:val="00CA482E"/>
    <w:rsid w:val="00CA4862"/>
    <w:rsid w:val="00CA48A2"/>
    <w:rsid w:val="00CA48B5"/>
    <w:rsid w:val="00CA4953"/>
    <w:rsid w:val="00CA49B2"/>
    <w:rsid w:val="00CA4A85"/>
    <w:rsid w:val="00CA4AFA"/>
    <w:rsid w:val="00CA4B61"/>
    <w:rsid w:val="00CA4BA4"/>
    <w:rsid w:val="00CA4BDF"/>
    <w:rsid w:val="00CA4CB8"/>
    <w:rsid w:val="00CA4D2B"/>
    <w:rsid w:val="00CA4DAB"/>
    <w:rsid w:val="00CA4E3B"/>
    <w:rsid w:val="00CA4E43"/>
    <w:rsid w:val="00CA4EE0"/>
    <w:rsid w:val="00CA4F45"/>
    <w:rsid w:val="00CA5058"/>
    <w:rsid w:val="00CA50CF"/>
    <w:rsid w:val="00CA50E7"/>
    <w:rsid w:val="00CA5103"/>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6A"/>
    <w:rsid w:val="00CA641D"/>
    <w:rsid w:val="00CA6424"/>
    <w:rsid w:val="00CA642D"/>
    <w:rsid w:val="00CA64A6"/>
    <w:rsid w:val="00CA6521"/>
    <w:rsid w:val="00CA657E"/>
    <w:rsid w:val="00CA6590"/>
    <w:rsid w:val="00CA664B"/>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FF"/>
    <w:rsid w:val="00CA7302"/>
    <w:rsid w:val="00CA7447"/>
    <w:rsid w:val="00CA75CB"/>
    <w:rsid w:val="00CA7710"/>
    <w:rsid w:val="00CA776A"/>
    <w:rsid w:val="00CA77F4"/>
    <w:rsid w:val="00CA786D"/>
    <w:rsid w:val="00CA788F"/>
    <w:rsid w:val="00CA7894"/>
    <w:rsid w:val="00CA78B9"/>
    <w:rsid w:val="00CA78DF"/>
    <w:rsid w:val="00CA79C8"/>
    <w:rsid w:val="00CA7A2A"/>
    <w:rsid w:val="00CA7A39"/>
    <w:rsid w:val="00CA7AB7"/>
    <w:rsid w:val="00CA7B14"/>
    <w:rsid w:val="00CA7B23"/>
    <w:rsid w:val="00CA7BA9"/>
    <w:rsid w:val="00CA7BAA"/>
    <w:rsid w:val="00CA7CF0"/>
    <w:rsid w:val="00CA7D1A"/>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BFA"/>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17C"/>
    <w:rsid w:val="00CB7227"/>
    <w:rsid w:val="00CB73B7"/>
    <w:rsid w:val="00CB74E4"/>
    <w:rsid w:val="00CB7646"/>
    <w:rsid w:val="00CB765E"/>
    <w:rsid w:val="00CB767F"/>
    <w:rsid w:val="00CB7712"/>
    <w:rsid w:val="00CB786A"/>
    <w:rsid w:val="00CB7999"/>
    <w:rsid w:val="00CB7A2A"/>
    <w:rsid w:val="00CB7B72"/>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35"/>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3FBF"/>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49"/>
    <w:rsid w:val="00CC664F"/>
    <w:rsid w:val="00CC6680"/>
    <w:rsid w:val="00CC6702"/>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86"/>
    <w:rsid w:val="00CC6E93"/>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10"/>
    <w:rsid w:val="00CD019F"/>
    <w:rsid w:val="00CD01BD"/>
    <w:rsid w:val="00CD01EF"/>
    <w:rsid w:val="00CD0226"/>
    <w:rsid w:val="00CD036B"/>
    <w:rsid w:val="00CD03BC"/>
    <w:rsid w:val="00CD040A"/>
    <w:rsid w:val="00CD04A3"/>
    <w:rsid w:val="00CD0706"/>
    <w:rsid w:val="00CD0713"/>
    <w:rsid w:val="00CD074B"/>
    <w:rsid w:val="00CD0858"/>
    <w:rsid w:val="00CD08F7"/>
    <w:rsid w:val="00CD0937"/>
    <w:rsid w:val="00CD0984"/>
    <w:rsid w:val="00CD0B07"/>
    <w:rsid w:val="00CD0B31"/>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1F7D"/>
    <w:rsid w:val="00CD1F8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38"/>
    <w:rsid w:val="00CD3F84"/>
    <w:rsid w:val="00CD408C"/>
    <w:rsid w:val="00CD4095"/>
    <w:rsid w:val="00CD40E1"/>
    <w:rsid w:val="00CD417D"/>
    <w:rsid w:val="00CD4219"/>
    <w:rsid w:val="00CD43F9"/>
    <w:rsid w:val="00CD452F"/>
    <w:rsid w:val="00CD459B"/>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DC1"/>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44C"/>
    <w:rsid w:val="00CE24F1"/>
    <w:rsid w:val="00CE27F8"/>
    <w:rsid w:val="00CE2843"/>
    <w:rsid w:val="00CE2978"/>
    <w:rsid w:val="00CE299F"/>
    <w:rsid w:val="00CE2A3E"/>
    <w:rsid w:val="00CE2A68"/>
    <w:rsid w:val="00CE2B57"/>
    <w:rsid w:val="00CE2B99"/>
    <w:rsid w:val="00CE2C1E"/>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E94"/>
    <w:rsid w:val="00CE3FFD"/>
    <w:rsid w:val="00CE4026"/>
    <w:rsid w:val="00CE41DC"/>
    <w:rsid w:val="00CE429D"/>
    <w:rsid w:val="00CE42B0"/>
    <w:rsid w:val="00CE42DC"/>
    <w:rsid w:val="00CE431A"/>
    <w:rsid w:val="00CE433D"/>
    <w:rsid w:val="00CE4428"/>
    <w:rsid w:val="00CE4458"/>
    <w:rsid w:val="00CE4474"/>
    <w:rsid w:val="00CE44FB"/>
    <w:rsid w:val="00CE4541"/>
    <w:rsid w:val="00CE456E"/>
    <w:rsid w:val="00CE45A3"/>
    <w:rsid w:val="00CE45CF"/>
    <w:rsid w:val="00CE4616"/>
    <w:rsid w:val="00CE46D8"/>
    <w:rsid w:val="00CE46F8"/>
    <w:rsid w:val="00CE4817"/>
    <w:rsid w:val="00CE4828"/>
    <w:rsid w:val="00CE4849"/>
    <w:rsid w:val="00CE48CE"/>
    <w:rsid w:val="00CE494B"/>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B"/>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2E"/>
    <w:rsid w:val="00CE7C63"/>
    <w:rsid w:val="00CE7D39"/>
    <w:rsid w:val="00CE7DAD"/>
    <w:rsid w:val="00CE7E1B"/>
    <w:rsid w:val="00CE7E89"/>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3A"/>
    <w:rsid w:val="00CF086F"/>
    <w:rsid w:val="00CF087B"/>
    <w:rsid w:val="00CF0900"/>
    <w:rsid w:val="00CF0AC3"/>
    <w:rsid w:val="00CF0BA6"/>
    <w:rsid w:val="00CF0BC4"/>
    <w:rsid w:val="00CF0C12"/>
    <w:rsid w:val="00CF0C2C"/>
    <w:rsid w:val="00CF0C46"/>
    <w:rsid w:val="00CF0CEE"/>
    <w:rsid w:val="00CF0D22"/>
    <w:rsid w:val="00CF0D92"/>
    <w:rsid w:val="00CF0DC4"/>
    <w:rsid w:val="00CF0DD0"/>
    <w:rsid w:val="00CF0DD5"/>
    <w:rsid w:val="00CF0F73"/>
    <w:rsid w:val="00CF0F9C"/>
    <w:rsid w:val="00CF0FE7"/>
    <w:rsid w:val="00CF1044"/>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DC9"/>
    <w:rsid w:val="00CF6E03"/>
    <w:rsid w:val="00CF70D3"/>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D0010C"/>
    <w:rsid w:val="00D00160"/>
    <w:rsid w:val="00D00172"/>
    <w:rsid w:val="00D00227"/>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BC"/>
    <w:rsid w:val="00D01D99"/>
    <w:rsid w:val="00D01DD8"/>
    <w:rsid w:val="00D01E4E"/>
    <w:rsid w:val="00D01EC7"/>
    <w:rsid w:val="00D01FBD"/>
    <w:rsid w:val="00D0202D"/>
    <w:rsid w:val="00D020A1"/>
    <w:rsid w:val="00D020C6"/>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72"/>
    <w:rsid w:val="00D049EE"/>
    <w:rsid w:val="00D04A34"/>
    <w:rsid w:val="00D04A35"/>
    <w:rsid w:val="00D04A6D"/>
    <w:rsid w:val="00D04A82"/>
    <w:rsid w:val="00D04B7B"/>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773"/>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CAA"/>
    <w:rsid w:val="00D05D3C"/>
    <w:rsid w:val="00D05D84"/>
    <w:rsid w:val="00D05D92"/>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72"/>
    <w:rsid w:val="00D077A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46"/>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481"/>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D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3C"/>
    <w:rsid w:val="00D14E41"/>
    <w:rsid w:val="00D14E87"/>
    <w:rsid w:val="00D14F0D"/>
    <w:rsid w:val="00D14FAB"/>
    <w:rsid w:val="00D14FDD"/>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39F"/>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E00"/>
    <w:rsid w:val="00D16E08"/>
    <w:rsid w:val="00D16E29"/>
    <w:rsid w:val="00D16F19"/>
    <w:rsid w:val="00D16F25"/>
    <w:rsid w:val="00D16F3C"/>
    <w:rsid w:val="00D16F59"/>
    <w:rsid w:val="00D16F6B"/>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1"/>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30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F6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752"/>
    <w:rsid w:val="00D22795"/>
    <w:rsid w:val="00D2279A"/>
    <w:rsid w:val="00D227C8"/>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53"/>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50"/>
    <w:rsid w:val="00D27710"/>
    <w:rsid w:val="00D2775C"/>
    <w:rsid w:val="00D27778"/>
    <w:rsid w:val="00D277B3"/>
    <w:rsid w:val="00D2786F"/>
    <w:rsid w:val="00D27938"/>
    <w:rsid w:val="00D279B7"/>
    <w:rsid w:val="00D27A09"/>
    <w:rsid w:val="00D27B76"/>
    <w:rsid w:val="00D27C25"/>
    <w:rsid w:val="00D27C3A"/>
    <w:rsid w:val="00D27CAB"/>
    <w:rsid w:val="00D27D9A"/>
    <w:rsid w:val="00D27DE7"/>
    <w:rsid w:val="00D27F09"/>
    <w:rsid w:val="00D27F16"/>
    <w:rsid w:val="00D30094"/>
    <w:rsid w:val="00D3011B"/>
    <w:rsid w:val="00D302BE"/>
    <w:rsid w:val="00D30413"/>
    <w:rsid w:val="00D3047C"/>
    <w:rsid w:val="00D304CA"/>
    <w:rsid w:val="00D305A2"/>
    <w:rsid w:val="00D306E7"/>
    <w:rsid w:val="00D30716"/>
    <w:rsid w:val="00D30765"/>
    <w:rsid w:val="00D307B6"/>
    <w:rsid w:val="00D3085D"/>
    <w:rsid w:val="00D308BA"/>
    <w:rsid w:val="00D308C6"/>
    <w:rsid w:val="00D308D2"/>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2FAC"/>
    <w:rsid w:val="00D33021"/>
    <w:rsid w:val="00D3303D"/>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204"/>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89"/>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36C"/>
    <w:rsid w:val="00D403BB"/>
    <w:rsid w:val="00D403F7"/>
    <w:rsid w:val="00D404AE"/>
    <w:rsid w:val="00D404B5"/>
    <w:rsid w:val="00D40644"/>
    <w:rsid w:val="00D40682"/>
    <w:rsid w:val="00D406CF"/>
    <w:rsid w:val="00D40745"/>
    <w:rsid w:val="00D40821"/>
    <w:rsid w:val="00D4084D"/>
    <w:rsid w:val="00D40888"/>
    <w:rsid w:val="00D40958"/>
    <w:rsid w:val="00D40968"/>
    <w:rsid w:val="00D40A09"/>
    <w:rsid w:val="00D40A13"/>
    <w:rsid w:val="00D40A26"/>
    <w:rsid w:val="00D40B5B"/>
    <w:rsid w:val="00D40B71"/>
    <w:rsid w:val="00D40B78"/>
    <w:rsid w:val="00D40B7F"/>
    <w:rsid w:val="00D40BA1"/>
    <w:rsid w:val="00D40BA6"/>
    <w:rsid w:val="00D40CBF"/>
    <w:rsid w:val="00D40CDF"/>
    <w:rsid w:val="00D40DDD"/>
    <w:rsid w:val="00D40DF4"/>
    <w:rsid w:val="00D40E36"/>
    <w:rsid w:val="00D40E44"/>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BB"/>
    <w:rsid w:val="00D41EE8"/>
    <w:rsid w:val="00D41F27"/>
    <w:rsid w:val="00D41F29"/>
    <w:rsid w:val="00D41F5F"/>
    <w:rsid w:val="00D41FB9"/>
    <w:rsid w:val="00D42046"/>
    <w:rsid w:val="00D42049"/>
    <w:rsid w:val="00D4213F"/>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D9"/>
    <w:rsid w:val="00D4290C"/>
    <w:rsid w:val="00D42AD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8E1"/>
    <w:rsid w:val="00D4493C"/>
    <w:rsid w:val="00D4497B"/>
    <w:rsid w:val="00D44B20"/>
    <w:rsid w:val="00D44B24"/>
    <w:rsid w:val="00D44B7A"/>
    <w:rsid w:val="00D44C31"/>
    <w:rsid w:val="00D44C98"/>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55"/>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3B"/>
    <w:rsid w:val="00D47F4A"/>
    <w:rsid w:val="00D47F68"/>
    <w:rsid w:val="00D47FC5"/>
    <w:rsid w:val="00D5015E"/>
    <w:rsid w:val="00D50195"/>
    <w:rsid w:val="00D501C7"/>
    <w:rsid w:val="00D501D3"/>
    <w:rsid w:val="00D50225"/>
    <w:rsid w:val="00D50267"/>
    <w:rsid w:val="00D50298"/>
    <w:rsid w:val="00D50371"/>
    <w:rsid w:val="00D50497"/>
    <w:rsid w:val="00D504DC"/>
    <w:rsid w:val="00D50610"/>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C1"/>
    <w:rsid w:val="00D5140D"/>
    <w:rsid w:val="00D51777"/>
    <w:rsid w:val="00D51783"/>
    <w:rsid w:val="00D51891"/>
    <w:rsid w:val="00D5190F"/>
    <w:rsid w:val="00D51A42"/>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1B"/>
    <w:rsid w:val="00D522AB"/>
    <w:rsid w:val="00D522F1"/>
    <w:rsid w:val="00D5230C"/>
    <w:rsid w:val="00D5235E"/>
    <w:rsid w:val="00D52493"/>
    <w:rsid w:val="00D52554"/>
    <w:rsid w:val="00D5258B"/>
    <w:rsid w:val="00D525B6"/>
    <w:rsid w:val="00D52602"/>
    <w:rsid w:val="00D527DA"/>
    <w:rsid w:val="00D5298A"/>
    <w:rsid w:val="00D52AC3"/>
    <w:rsid w:val="00D52B19"/>
    <w:rsid w:val="00D52B53"/>
    <w:rsid w:val="00D52BA2"/>
    <w:rsid w:val="00D52C6A"/>
    <w:rsid w:val="00D52CD4"/>
    <w:rsid w:val="00D52D24"/>
    <w:rsid w:val="00D52DA6"/>
    <w:rsid w:val="00D52EA0"/>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095"/>
    <w:rsid w:val="00D5411F"/>
    <w:rsid w:val="00D54122"/>
    <w:rsid w:val="00D5418E"/>
    <w:rsid w:val="00D54398"/>
    <w:rsid w:val="00D54498"/>
    <w:rsid w:val="00D54526"/>
    <w:rsid w:val="00D54530"/>
    <w:rsid w:val="00D54551"/>
    <w:rsid w:val="00D545B6"/>
    <w:rsid w:val="00D545C5"/>
    <w:rsid w:val="00D54616"/>
    <w:rsid w:val="00D54690"/>
    <w:rsid w:val="00D546DA"/>
    <w:rsid w:val="00D5471F"/>
    <w:rsid w:val="00D54850"/>
    <w:rsid w:val="00D54861"/>
    <w:rsid w:val="00D54A13"/>
    <w:rsid w:val="00D54B17"/>
    <w:rsid w:val="00D54B3D"/>
    <w:rsid w:val="00D54B53"/>
    <w:rsid w:val="00D54BE1"/>
    <w:rsid w:val="00D54C45"/>
    <w:rsid w:val="00D54F90"/>
    <w:rsid w:val="00D55021"/>
    <w:rsid w:val="00D55095"/>
    <w:rsid w:val="00D550A4"/>
    <w:rsid w:val="00D551D9"/>
    <w:rsid w:val="00D551E4"/>
    <w:rsid w:val="00D5521F"/>
    <w:rsid w:val="00D55275"/>
    <w:rsid w:val="00D55284"/>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E01"/>
    <w:rsid w:val="00D55E16"/>
    <w:rsid w:val="00D55E47"/>
    <w:rsid w:val="00D55FB1"/>
    <w:rsid w:val="00D56048"/>
    <w:rsid w:val="00D561B3"/>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73"/>
    <w:rsid w:val="00D653BE"/>
    <w:rsid w:val="00D654FF"/>
    <w:rsid w:val="00D6555E"/>
    <w:rsid w:val="00D6557C"/>
    <w:rsid w:val="00D6567C"/>
    <w:rsid w:val="00D656BD"/>
    <w:rsid w:val="00D656E4"/>
    <w:rsid w:val="00D6574C"/>
    <w:rsid w:val="00D65800"/>
    <w:rsid w:val="00D658EE"/>
    <w:rsid w:val="00D658FC"/>
    <w:rsid w:val="00D659AA"/>
    <w:rsid w:val="00D659E7"/>
    <w:rsid w:val="00D65A49"/>
    <w:rsid w:val="00D65BD9"/>
    <w:rsid w:val="00D65BF4"/>
    <w:rsid w:val="00D65C08"/>
    <w:rsid w:val="00D65C64"/>
    <w:rsid w:val="00D65C6A"/>
    <w:rsid w:val="00D65C7F"/>
    <w:rsid w:val="00D65E30"/>
    <w:rsid w:val="00D65E55"/>
    <w:rsid w:val="00D65F93"/>
    <w:rsid w:val="00D66062"/>
    <w:rsid w:val="00D66065"/>
    <w:rsid w:val="00D66125"/>
    <w:rsid w:val="00D661FD"/>
    <w:rsid w:val="00D6620A"/>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5D"/>
    <w:rsid w:val="00D66ABC"/>
    <w:rsid w:val="00D66AEC"/>
    <w:rsid w:val="00D66B15"/>
    <w:rsid w:val="00D66B20"/>
    <w:rsid w:val="00D66B3E"/>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90"/>
    <w:rsid w:val="00D67408"/>
    <w:rsid w:val="00D674EC"/>
    <w:rsid w:val="00D6751A"/>
    <w:rsid w:val="00D67539"/>
    <w:rsid w:val="00D6758F"/>
    <w:rsid w:val="00D675B0"/>
    <w:rsid w:val="00D675F4"/>
    <w:rsid w:val="00D6763A"/>
    <w:rsid w:val="00D6773A"/>
    <w:rsid w:val="00D67774"/>
    <w:rsid w:val="00D678C6"/>
    <w:rsid w:val="00D678EF"/>
    <w:rsid w:val="00D6793D"/>
    <w:rsid w:val="00D679C4"/>
    <w:rsid w:val="00D67A13"/>
    <w:rsid w:val="00D67A17"/>
    <w:rsid w:val="00D67A7F"/>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B"/>
    <w:rsid w:val="00D707FA"/>
    <w:rsid w:val="00D7089A"/>
    <w:rsid w:val="00D708B2"/>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B5"/>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32C"/>
    <w:rsid w:val="00D753C3"/>
    <w:rsid w:val="00D75491"/>
    <w:rsid w:val="00D754BD"/>
    <w:rsid w:val="00D754C9"/>
    <w:rsid w:val="00D754DB"/>
    <w:rsid w:val="00D7551F"/>
    <w:rsid w:val="00D755E8"/>
    <w:rsid w:val="00D7573C"/>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EE"/>
    <w:rsid w:val="00D7612E"/>
    <w:rsid w:val="00D76146"/>
    <w:rsid w:val="00D76150"/>
    <w:rsid w:val="00D7636A"/>
    <w:rsid w:val="00D76443"/>
    <w:rsid w:val="00D764E1"/>
    <w:rsid w:val="00D7662D"/>
    <w:rsid w:val="00D76674"/>
    <w:rsid w:val="00D767E4"/>
    <w:rsid w:val="00D76876"/>
    <w:rsid w:val="00D768B1"/>
    <w:rsid w:val="00D76973"/>
    <w:rsid w:val="00D76999"/>
    <w:rsid w:val="00D76A34"/>
    <w:rsid w:val="00D76AFC"/>
    <w:rsid w:val="00D76C02"/>
    <w:rsid w:val="00D76D30"/>
    <w:rsid w:val="00D76D3F"/>
    <w:rsid w:val="00D76E90"/>
    <w:rsid w:val="00D76FC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A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E76"/>
    <w:rsid w:val="00D81FE0"/>
    <w:rsid w:val="00D82142"/>
    <w:rsid w:val="00D821C4"/>
    <w:rsid w:val="00D824B9"/>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0D0"/>
    <w:rsid w:val="00D85109"/>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1F"/>
    <w:rsid w:val="00D863C4"/>
    <w:rsid w:val="00D863F8"/>
    <w:rsid w:val="00D86492"/>
    <w:rsid w:val="00D8651E"/>
    <w:rsid w:val="00D86595"/>
    <w:rsid w:val="00D86645"/>
    <w:rsid w:val="00D8665E"/>
    <w:rsid w:val="00D8673F"/>
    <w:rsid w:val="00D867A2"/>
    <w:rsid w:val="00D8689E"/>
    <w:rsid w:val="00D86959"/>
    <w:rsid w:val="00D869B1"/>
    <w:rsid w:val="00D869EA"/>
    <w:rsid w:val="00D86A70"/>
    <w:rsid w:val="00D86C5D"/>
    <w:rsid w:val="00D86CD5"/>
    <w:rsid w:val="00D86DC6"/>
    <w:rsid w:val="00D86E8E"/>
    <w:rsid w:val="00D86FC7"/>
    <w:rsid w:val="00D87004"/>
    <w:rsid w:val="00D87029"/>
    <w:rsid w:val="00D870FB"/>
    <w:rsid w:val="00D8717F"/>
    <w:rsid w:val="00D8718E"/>
    <w:rsid w:val="00D87195"/>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18"/>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B7"/>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29"/>
    <w:rsid w:val="00D9291B"/>
    <w:rsid w:val="00D92B25"/>
    <w:rsid w:val="00D92CF5"/>
    <w:rsid w:val="00D92E3C"/>
    <w:rsid w:val="00D92EBF"/>
    <w:rsid w:val="00D92F6B"/>
    <w:rsid w:val="00D93023"/>
    <w:rsid w:val="00D93036"/>
    <w:rsid w:val="00D930DD"/>
    <w:rsid w:val="00D93101"/>
    <w:rsid w:val="00D9311F"/>
    <w:rsid w:val="00D9312E"/>
    <w:rsid w:val="00D932B3"/>
    <w:rsid w:val="00D933B8"/>
    <w:rsid w:val="00D9351D"/>
    <w:rsid w:val="00D935C7"/>
    <w:rsid w:val="00D935DD"/>
    <w:rsid w:val="00D93714"/>
    <w:rsid w:val="00D937A1"/>
    <w:rsid w:val="00D938F3"/>
    <w:rsid w:val="00D93996"/>
    <w:rsid w:val="00D93B48"/>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B57"/>
    <w:rsid w:val="00D94C17"/>
    <w:rsid w:val="00D94C24"/>
    <w:rsid w:val="00D94C2B"/>
    <w:rsid w:val="00D94C49"/>
    <w:rsid w:val="00D94CBB"/>
    <w:rsid w:val="00D94CD3"/>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97"/>
    <w:rsid w:val="00D95BF9"/>
    <w:rsid w:val="00D95C2F"/>
    <w:rsid w:val="00D95C70"/>
    <w:rsid w:val="00D95CC2"/>
    <w:rsid w:val="00D95CDB"/>
    <w:rsid w:val="00D96097"/>
    <w:rsid w:val="00D960A5"/>
    <w:rsid w:val="00D960F6"/>
    <w:rsid w:val="00D963BA"/>
    <w:rsid w:val="00D964B3"/>
    <w:rsid w:val="00D964FA"/>
    <w:rsid w:val="00D96550"/>
    <w:rsid w:val="00D96563"/>
    <w:rsid w:val="00D9657E"/>
    <w:rsid w:val="00D9660B"/>
    <w:rsid w:val="00D96634"/>
    <w:rsid w:val="00D9663A"/>
    <w:rsid w:val="00D96749"/>
    <w:rsid w:val="00D96756"/>
    <w:rsid w:val="00D967B0"/>
    <w:rsid w:val="00D9682C"/>
    <w:rsid w:val="00D968AD"/>
    <w:rsid w:val="00D9692E"/>
    <w:rsid w:val="00D9696B"/>
    <w:rsid w:val="00D96A02"/>
    <w:rsid w:val="00D96B2E"/>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3D"/>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25A"/>
    <w:rsid w:val="00DB028C"/>
    <w:rsid w:val="00DB02EB"/>
    <w:rsid w:val="00DB033A"/>
    <w:rsid w:val="00DB0391"/>
    <w:rsid w:val="00DB044C"/>
    <w:rsid w:val="00DB047E"/>
    <w:rsid w:val="00DB04CB"/>
    <w:rsid w:val="00DB0565"/>
    <w:rsid w:val="00DB05DA"/>
    <w:rsid w:val="00DB05E2"/>
    <w:rsid w:val="00DB062B"/>
    <w:rsid w:val="00DB066C"/>
    <w:rsid w:val="00DB06AD"/>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66"/>
    <w:rsid w:val="00DB1077"/>
    <w:rsid w:val="00DB1202"/>
    <w:rsid w:val="00DB1241"/>
    <w:rsid w:val="00DB1323"/>
    <w:rsid w:val="00DB13A5"/>
    <w:rsid w:val="00DB150C"/>
    <w:rsid w:val="00DB16A7"/>
    <w:rsid w:val="00DB16B2"/>
    <w:rsid w:val="00DB16D6"/>
    <w:rsid w:val="00DB1759"/>
    <w:rsid w:val="00DB17FB"/>
    <w:rsid w:val="00DB181E"/>
    <w:rsid w:val="00DB18CD"/>
    <w:rsid w:val="00DB18DC"/>
    <w:rsid w:val="00DB19AE"/>
    <w:rsid w:val="00DB19EC"/>
    <w:rsid w:val="00DB1A88"/>
    <w:rsid w:val="00DB1A91"/>
    <w:rsid w:val="00DB1B33"/>
    <w:rsid w:val="00DB1B93"/>
    <w:rsid w:val="00DB1BA8"/>
    <w:rsid w:val="00DB1BAC"/>
    <w:rsid w:val="00DB1CD6"/>
    <w:rsid w:val="00DB1CDA"/>
    <w:rsid w:val="00DB1D49"/>
    <w:rsid w:val="00DB1D7F"/>
    <w:rsid w:val="00DB1DE8"/>
    <w:rsid w:val="00DB1E11"/>
    <w:rsid w:val="00DB1EFD"/>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126"/>
    <w:rsid w:val="00DB71DC"/>
    <w:rsid w:val="00DB7208"/>
    <w:rsid w:val="00DB726D"/>
    <w:rsid w:val="00DB7293"/>
    <w:rsid w:val="00DB72A1"/>
    <w:rsid w:val="00DB7343"/>
    <w:rsid w:val="00DB73FC"/>
    <w:rsid w:val="00DB7766"/>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64C"/>
    <w:rsid w:val="00DC26DB"/>
    <w:rsid w:val="00DC27B2"/>
    <w:rsid w:val="00DC27F1"/>
    <w:rsid w:val="00DC283C"/>
    <w:rsid w:val="00DC2906"/>
    <w:rsid w:val="00DC2975"/>
    <w:rsid w:val="00DC2AAE"/>
    <w:rsid w:val="00DC2AF7"/>
    <w:rsid w:val="00DC2BD4"/>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D9"/>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62"/>
    <w:rsid w:val="00DC6072"/>
    <w:rsid w:val="00DC6079"/>
    <w:rsid w:val="00DC6110"/>
    <w:rsid w:val="00DC61D4"/>
    <w:rsid w:val="00DC636C"/>
    <w:rsid w:val="00DC637A"/>
    <w:rsid w:val="00DC6443"/>
    <w:rsid w:val="00DC645D"/>
    <w:rsid w:val="00DC6581"/>
    <w:rsid w:val="00DC6700"/>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8E"/>
    <w:rsid w:val="00DC7F3D"/>
    <w:rsid w:val="00DC7FC2"/>
    <w:rsid w:val="00DD0106"/>
    <w:rsid w:val="00DD01F7"/>
    <w:rsid w:val="00DD030F"/>
    <w:rsid w:val="00DD032D"/>
    <w:rsid w:val="00DD035C"/>
    <w:rsid w:val="00DD03B3"/>
    <w:rsid w:val="00DD03C1"/>
    <w:rsid w:val="00DD0406"/>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F1A"/>
    <w:rsid w:val="00DD0FF1"/>
    <w:rsid w:val="00DD10F2"/>
    <w:rsid w:val="00DD1180"/>
    <w:rsid w:val="00DD11AC"/>
    <w:rsid w:val="00DD1212"/>
    <w:rsid w:val="00DD121B"/>
    <w:rsid w:val="00DD1246"/>
    <w:rsid w:val="00DD126B"/>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2F57"/>
    <w:rsid w:val="00DD30CA"/>
    <w:rsid w:val="00DD315A"/>
    <w:rsid w:val="00DD3223"/>
    <w:rsid w:val="00DD32AF"/>
    <w:rsid w:val="00DD3468"/>
    <w:rsid w:val="00DD34C6"/>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61"/>
    <w:rsid w:val="00DD690B"/>
    <w:rsid w:val="00DD6A0B"/>
    <w:rsid w:val="00DD6B30"/>
    <w:rsid w:val="00DD6B61"/>
    <w:rsid w:val="00DD6BBA"/>
    <w:rsid w:val="00DD6C24"/>
    <w:rsid w:val="00DD6D57"/>
    <w:rsid w:val="00DD6DCE"/>
    <w:rsid w:val="00DD6E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6C"/>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9A"/>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6B"/>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37"/>
    <w:rsid w:val="00DF244C"/>
    <w:rsid w:val="00DF2517"/>
    <w:rsid w:val="00DF2593"/>
    <w:rsid w:val="00DF273E"/>
    <w:rsid w:val="00DF279C"/>
    <w:rsid w:val="00DF2803"/>
    <w:rsid w:val="00DF282C"/>
    <w:rsid w:val="00DF287D"/>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FCC"/>
    <w:rsid w:val="00DF3038"/>
    <w:rsid w:val="00DF304C"/>
    <w:rsid w:val="00DF3070"/>
    <w:rsid w:val="00DF3077"/>
    <w:rsid w:val="00DF3079"/>
    <w:rsid w:val="00DF3253"/>
    <w:rsid w:val="00DF338A"/>
    <w:rsid w:val="00DF3524"/>
    <w:rsid w:val="00DF35AA"/>
    <w:rsid w:val="00DF36EF"/>
    <w:rsid w:val="00DF370E"/>
    <w:rsid w:val="00DF37E6"/>
    <w:rsid w:val="00DF37F4"/>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8"/>
    <w:rsid w:val="00DF7B0F"/>
    <w:rsid w:val="00DF7B3F"/>
    <w:rsid w:val="00DF7B49"/>
    <w:rsid w:val="00DF7C64"/>
    <w:rsid w:val="00DF7C9A"/>
    <w:rsid w:val="00DF7D6C"/>
    <w:rsid w:val="00DF7E06"/>
    <w:rsid w:val="00DF7FD8"/>
    <w:rsid w:val="00E00043"/>
    <w:rsid w:val="00E00050"/>
    <w:rsid w:val="00E002C2"/>
    <w:rsid w:val="00E005CA"/>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3C"/>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09"/>
    <w:rsid w:val="00E01571"/>
    <w:rsid w:val="00E015F3"/>
    <w:rsid w:val="00E015F4"/>
    <w:rsid w:val="00E0160B"/>
    <w:rsid w:val="00E01683"/>
    <w:rsid w:val="00E01756"/>
    <w:rsid w:val="00E01880"/>
    <w:rsid w:val="00E01903"/>
    <w:rsid w:val="00E01954"/>
    <w:rsid w:val="00E0196B"/>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185"/>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12B"/>
    <w:rsid w:val="00E121FF"/>
    <w:rsid w:val="00E12245"/>
    <w:rsid w:val="00E123C3"/>
    <w:rsid w:val="00E125B8"/>
    <w:rsid w:val="00E12602"/>
    <w:rsid w:val="00E126BE"/>
    <w:rsid w:val="00E12711"/>
    <w:rsid w:val="00E1291D"/>
    <w:rsid w:val="00E129EC"/>
    <w:rsid w:val="00E12A6C"/>
    <w:rsid w:val="00E12A73"/>
    <w:rsid w:val="00E12AF4"/>
    <w:rsid w:val="00E12B81"/>
    <w:rsid w:val="00E12C58"/>
    <w:rsid w:val="00E12CE7"/>
    <w:rsid w:val="00E12D34"/>
    <w:rsid w:val="00E12F76"/>
    <w:rsid w:val="00E12FF9"/>
    <w:rsid w:val="00E130FB"/>
    <w:rsid w:val="00E13167"/>
    <w:rsid w:val="00E1332B"/>
    <w:rsid w:val="00E133CB"/>
    <w:rsid w:val="00E1341F"/>
    <w:rsid w:val="00E13428"/>
    <w:rsid w:val="00E1347A"/>
    <w:rsid w:val="00E13587"/>
    <w:rsid w:val="00E1359D"/>
    <w:rsid w:val="00E135B4"/>
    <w:rsid w:val="00E1363E"/>
    <w:rsid w:val="00E13656"/>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BD5"/>
    <w:rsid w:val="00E14C85"/>
    <w:rsid w:val="00E14CD4"/>
    <w:rsid w:val="00E14DC7"/>
    <w:rsid w:val="00E14DDE"/>
    <w:rsid w:val="00E14DFD"/>
    <w:rsid w:val="00E14F6A"/>
    <w:rsid w:val="00E15013"/>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27"/>
    <w:rsid w:val="00E16B36"/>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A"/>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BE"/>
    <w:rsid w:val="00E23DE0"/>
    <w:rsid w:val="00E23EC0"/>
    <w:rsid w:val="00E23EDC"/>
    <w:rsid w:val="00E23F49"/>
    <w:rsid w:val="00E23F93"/>
    <w:rsid w:val="00E23FBA"/>
    <w:rsid w:val="00E240D0"/>
    <w:rsid w:val="00E240D9"/>
    <w:rsid w:val="00E240FE"/>
    <w:rsid w:val="00E2410B"/>
    <w:rsid w:val="00E24172"/>
    <w:rsid w:val="00E241B7"/>
    <w:rsid w:val="00E24256"/>
    <w:rsid w:val="00E2428B"/>
    <w:rsid w:val="00E242F5"/>
    <w:rsid w:val="00E24405"/>
    <w:rsid w:val="00E24476"/>
    <w:rsid w:val="00E24497"/>
    <w:rsid w:val="00E244BC"/>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1D5"/>
    <w:rsid w:val="00E2530F"/>
    <w:rsid w:val="00E253B1"/>
    <w:rsid w:val="00E255D3"/>
    <w:rsid w:val="00E257DA"/>
    <w:rsid w:val="00E258B7"/>
    <w:rsid w:val="00E2590D"/>
    <w:rsid w:val="00E25913"/>
    <w:rsid w:val="00E25957"/>
    <w:rsid w:val="00E25A75"/>
    <w:rsid w:val="00E25B64"/>
    <w:rsid w:val="00E25C06"/>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3E"/>
    <w:rsid w:val="00E30658"/>
    <w:rsid w:val="00E306AE"/>
    <w:rsid w:val="00E3081C"/>
    <w:rsid w:val="00E30890"/>
    <w:rsid w:val="00E30922"/>
    <w:rsid w:val="00E30A77"/>
    <w:rsid w:val="00E30ABC"/>
    <w:rsid w:val="00E30C0D"/>
    <w:rsid w:val="00E30CA4"/>
    <w:rsid w:val="00E30D79"/>
    <w:rsid w:val="00E30D92"/>
    <w:rsid w:val="00E30DF5"/>
    <w:rsid w:val="00E30E40"/>
    <w:rsid w:val="00E30F0F"/>
    <w:rsid w:val="00E30F11"/>
    <w:rsid w:val="00E30F2B"/>
    <w:rsid w:val="00E30FDC"/>
    <w:rsid w:val="00E31030"/>
    <w:rsid w:val="00E310F3"/>
    <w:rsid w:val="00E311DA"/>
    <w:rsid w:val="00E313B3"/>
    <w:rsid w:val="00E313B9"/>
    <w:rsid w:val="00E313C3"/>
    <w:rsid w:val="00E3143F"/>
    <w:rsid w:val="00E31480"/>
    <w:rsid w:val="00E314C4"/>
    <w:rsid w:val="00E314C6"/>
    <w:rsid w:val="00E3150C"/>
    <w:rsid w:val="00E31586"/>
    <w:rsid w:val="00E31597"/>
    <w:rsid w:val="00E31720"/>
    <w:rsid w:val="00E31735"/>
    <w:rsid w:val="00E3175F"/>
    <w:rsid w:val="00E31764"/>
    <w:rsid w:val="00E317B6"/>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C53"/>
    <w:rsid w:val="00E33D7F"/>
    <w:rsid w:val="00E33F53"/>
    <w:rsid w:val="00E33F77"/>
    <w:rsid w:val="00E340B7"/>
    <w:rsid w:val="00E341F4"/>
    <w:rsid w:val="00E34496"/>
    <w:rsid w:val="00E345AA"/>
    <w:rsid w:val="00E345CB"/>
    <w:rsid w:val="00E34603"/>
    <w:rsid w:val="00E346F9"/>
    <w:rsid w:val="00E34752"/>
    <w:rsid w:val="00E3477F"/>
    <w:rsid w:val="00E347EE"/>
    <w:rsid w:val="00E34897"/>
    <w:rsid w:val="00E348BA"/>
    <w:rsid w:val="00E348F5"/>
    <w:rsid w:val="00E348FA"/>
    <w:rsid w:val="00E34955"/>
    <w:rsid w:val="00E34998"/>
    <w:rsid w:val="00E349B5"/>
    <w:rsid w:val="00E349DC"/>
    <w:rsid w:val="00E34A06"/>
    <w:rsid w:val="00E34A29"/>
    <w:rsid w:val="00E34B2A"/>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BF"/>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70"/>
    <w:rsid w:val="00E44C68"/>
    <w:rsid w:val="00E44D0A"/>
    <w:rsid w:val="00E44D4C"/>
    <w:rsid w:val="00E44D9D"/>
    <w:rsid w:val="00E44DDA"/>
    <w:rsid w:val="00E44DF0"/>
    <w:rsid w:val="00E44E1B"/>
    <w:rsid w:val="00E44E63"/>
    <w:rsid w:val="00E44E94"/>
    <w:rsid w:val="00E44FD2"/>
    <w:rsid w:val="00E45046"/>
    <w:rsid w:val="00E4507A"/>
    <w:rsid w:val="00E450E7"/>
    <w:rsid w:val="00E451B0"/>
    <w:rsid w:val="00E451BD"/>
    <w:rsid w:val="00E45215"/>
    <w:rsid w:val="00E452D5"/>
    <w:rsid w:val="00E4530D"/>
    <w:rsid w:val="00E4532C"/>
    <w:rsid w:val="00E453B6"/>
    <w:rsid w:val="00E454A4"/>
    <w:rsid w:val="00E45538"/>
    <w:rsid w:val="00E45572"/>
    <w:rsid w:val="00E455F8"/>
    <w:rsid w:val="00E45625"/>
    <w:rsid w:val="00E4565F"/>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432"/>
    <w:rsid w:val="00E4650D"/>
    <w:rsid w:val="00E4656F"/>
    <w:rsid w:val="00E465C1"/>
    <w:rsid w:val="00E46666"/>
    <w:rsid w:val="00E46825"/>
    <w:rsid w:val="00E469BE"/>
    <w:rsid w:val="00E46A10"/>
    <w:rsid w:val="00E46B44"/>
    <w:rsid w:val="00E46B57"/>
    <w:rsid w:val="00E46B75"/>
    <w:rsid w:val="00E46B7E"/>
    <w:rsid w:val="00E46BCB"/>
    <w:rsid w:val="00E46C9B"/>
    <w:rsid w:val="00E46CD6"/>
    <w:rsid w:val="00E46D6A"/>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1E"/>
    <w:rsid w:val="00E47F99"/>
    <w:rsid w:val="00E5003E"/>
    <w:rsid w:val="00E50096"/>
    <w:rsid w:val="00E50133"/>
    <w:rsid w:val="00E50139"/>
    <w:rsid w:val="00E50175"/>
    <w:rsid w:val="00E50235"/>
    <w:rsid w:val="00E50280"/>
    <w:rsid w:val="00E5033D"/>
    <w:rsid w:val="00E50357"/>
    <w:rsid w:val="00E50664"/>
    <w:rsid w:val="00E50746"/>
    <w:rsid w:val="00E50765"/>
    <w:rsid w:val="00E507B8"/>
    <w:rsid w:val="00E509A8"/>
    <w:rsid w:val="00E509E7"/>
    <w:rsid w:val="00E50A88"/>
    <w:rsid w:val="00E50B17"/>
    <w:rsid w:val="00E50B9A"/>
    <w:rsid w:val="00E50BA1"/>
    <w:rsid w:val="00E50BB4"/>
    <w:rsid w:val="00E50C1D"/>
    <w:rsid w:val="00E50CE5"/>
    <w:rsid w:val="00E50DA9"/>
    <w:rsid w:val="00E50E22"/>
    <w:rsid w:val="00E50E3C"/>
    <w:rsid w:val="00E50E96"/>
    <w:rsid w:val="00E50F4B"/>
    <w:rsid w:val="00E5103B"/>
    <w:rsid w:val="00E51043"/>
    <w:rsid w:val="00E510E1"/>
    <w:rsid w:val="00E5126E"/>
    <w:rsid w:val="00E512E6"/>
    <w:rsid w:val="00E512EA"/>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64B"/>
    <w:rsid w:val="00E52661"/>
    <w:rsid w:val="00E526A7"/>
    <w:rsid w:val="00E526AE"/>
    <w:rsid w:val="00E526C1"/>
    <w:rsid w:val="00E528F5"/>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A7"/>
    <w:rsid w:val="00E534C0"/>
    <w:rsid w:val="00E53517"/>
    <w:rsid w:val="00E53530"/>
    <w:rsid w:val="00E53549"/>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EE"/>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E4"/>
    <w:rsid w:val="00E54768"/>
    <w:rsid w:val="00E547BF"/>
    <w:rsid w:val="00E5484F"/>
    <w:rsid w:val="00E5489B"/>
    <w:rsid w:val="00E548B4"/>
    <w:rsid w:val="00E548C4"/>
    <w:rsid w:val="00E548D9"/>
    <w:rsid w:val="00E548F5"/>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25"/>
    <w:rsid w:val="00E567A1"/>
    <w:rsid w:val="00E56862"/>
    <w:rsid w:val="00E5688F"/>
    <w:rsid w:val="00E56893"/>
    <w:rsid w:val="00E5696F"/>
    <w:rsid w:val="00E56A39"/>
    <w:rsid w:val="00E56A75"/>
    <w:rsid w:val="00E56A86"/>
    <w:rsid w:val="00E56B19"/>
    <w:rsid w:val="00E56B73"/>
    <w:rsid w:val="00E56D27"/>
    <w:rsid w:val="00E56D67"/>
    <w:rsid w:val="00E56D9E"/>
    <w:rsid w:val="00E56DAE"/>
    <w:rsid w:val="00E56DF3"/>
    <w:rsid w:val="00E56E4D"/>
    <w:rsid w:val="00E56F4A"/>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D75"/>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A3"/>
    <w:rsid w:val="00E614BA"/>
    <w:rsid w:val="00E6155A"/>
    <w:rsid w:val="00E61747"/>
    <w:rsid w:val="00E6177B"/>
    <w:rsid w:val="00E61837"/>
    <w:rsid w:val="00E61970"/>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4F4"/>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6B3"/>
    <w:rsid w:val="00E6473F"/>
    <w:rsid w:val="00E64756"/>
    <w:rsid w:val="00E6477C"/>
    <w:rsid w:val="00E64822"/>
    <w:rsid w:val="00E648BE"/>
    <w:rsid w:val="00E6497F"/>
    <w:rsid w:val="00E6498C"/>
    <w:rsid w:val="00E64C6F"/>
    <w:rsid w:val="00E64D2E"/>
    <w:rsid w:val="00E64DCC"/>
    <w:rsid w:val="00E64FE6"/>
    <w:rsid w:val="00E65048"/>
    <w:rsid w:val="00E65086"/>
    <w:rsid w:val="00E65090"/>
    <w:rsid w:val="00E650E9"/>
    <w:rsid w:val="00E65162"/>
    <w:rsid w:val="00E6520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03"/>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CF1"/>
    <w:rsid w:val="00E67F3B"/>
    <w:rsid w:val="00E67F3D"/>
    <w:rsid w:val="00E7008F"/>
    <w:rsid w:val="00E70237"/>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851"/>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58"/>
    <w:rsid w:val="00E73180"/>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B3"/>
    <w:rsid w:val="00E7491C"/>
    <w:rsid w:val="00E7496A"/>
    <w:rsid w:val="00E74A8F"/>
    <w:rsid w:val="00E74AA7"/>
    <w:rsid w:val="00E74ACE"/>
    <w:rsid w:val="00E74AEB"/>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8E5"/>
    <w:rsid w:val="00E769C5"/>
    <w:rsid w:val="00E769F6"/>
    <w:rsid w:val="00E76A1A"/>
    <w:rsid w:val="00E76BC3"/>
    <w:rsid w:val="00E76C0D"/>
    <w:rsid w:val="00E76D1F"/>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6E"/>
    <w:rsid w:val="00E77C92"/>
    <w:rsid w:val="00E77D34"/>
    <w:rsid w:val="00E77ECF"/>
    <w:rsid w:val="00E77F37"/>
    <w:rsid w:val="00E80066"/>
    <w:rsid w:val="00E80082"/>
    <w:rsid w:val="00E80127"/>
    <w:rsid w:val="00E80228"/>
    <w:rsid w:val="00E802EF"/>
    <w:rsid w:val="00E80312"/>
    <w:rsid w:val="00E8038E"/>
    <w:rsid w:val="00E8039D"/>
    <w:rsid w:val="00E803E0"/>
    <w:rsid w:val="00E804B3"/>
    <w:rsid w:val="00E805E6"/>
    <w:rsid w:val="00E8063B"/>
    <w:rsid w:val="00E806AF"/>
    <w:rsid w:val="00E80705"/>
    <w:rsid w:val="00E8079F"/>
    <w:rsid w:val="00E807A9"/>
    <w:rsid w:val="00E80831"/>
    <w:rsid w:val="00E8085A"/>
    <w:rsid w:val="00E80927"/>
    <w:rsid w:val="00E8094A"/>
    <w:rsid w:val="00E8095F"/>
    <w:rsid w:val="00E809B9"/>
    <w:rsid w:val="00E80A4D"/>
    <w:rsid w:val="00E80A9D"/>
    <w:rsid w:val="00E80BBB"/>
    <w:rsid w:val="00E80BDA"/>
    <w:rsid w:val="00E80BDC"/>
    <w:rsid w:val="00E80C34"/>
    <w:rsid w:val="00E80C93"/>
    <w:rsid w:val="00E80D32"/>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B1"/>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C40"/>
    <w:rsid w:val="00E84C41"/>
    <w:rsid w:val="00E84C86"/>
    <w:rsid w:val="00E84D9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FE"/>
    <w:rsid w:val="00E85F84"/>
    <w:rsid w:val="00E85FB1"/>
    <w:rsid w:val="00E8608E"/>
    <w:rsid w:val="00E860D3"/>
    <w:rsid w:val="00E8621C"/>
    <w:rsid w:val="00E86287"/>
    <w:rsid w:val="00E862A6"/>
    <w:rsid w:val="00E862AC"/>
    <w:rsid w:val="00E862CF"/>
    <w:rsid w:val="00E8631A"/>
    <w:rsid w:val="00E8635F"/>
    <w:rsid w:val="00E86380"/>
    <w:rsid w:val="00E863D8"/>
    <w:rsid w:val="00E863DE"/>
    <w:rsid w:val="00E86537"/>
    <w:rsid w:val="00E86545"/>
    <w:rsid w:val="00E8667F"/>
    <w:rsid w:val="00E866A0"/>
    <w:rsid w:val="00E86817"/>
    <w:rsid w:val="00E869DE"/>
    <w:rsid w:val="00E86A34"/>
    <w:rsid w:val="00E86A72"/>
    <w:rsid w:val="00E86B4F"/>
    <w:rsid w:val="00E86B93"/>
    <w:rsid w:val="00E86BAA"/>
    <w:rsid w:val="00E86CC8"/>
    <w:rsid w:val="00E86CCD"/>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F1"/>
    <w:rsid w:val="00E930F4"/>
    <w:rsid w:val="00E93150"/>
    <w:rsid w:val="00E93182"/>
    <w:rsid w:val="00E932C0"/>
    <w:rsid w:val="00E9337E"/>
    <w:rsid w:val="00E93546"/>
    <w:rsid w:val="00E935A3"/>
    <w:rsid w:val="00E935E9"/>
    <w:rsid w:val="00E9363F"/>
    <w:rsid w:val="00E9367C"/>
    <w:rsid w:val="00E936A8"/>
    <w:rsid w:val="00E936D8"/>
    <w:rsid w:val="00E93779"/>
    <w:rsid w:val="00E93838"/>
    <w:rsid w:val="00E9389F"/>
    <w:rsid w:val="00E938C6"/>
    <w:rsid w:val="00E93947"/>
    <w:rsid w:val="00E93956"/>
    <w:rsid w:val="00E939D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506A"/>
    <w:rsid w:val="00E95081"/>
    <w:rsid w:val="00E950CA"/>
    <w:rsid w:val="00E95116"/>
    <w:rsid w:val="00E9512B"/>
    <w:rsid w:val="00E95172"/>
    <w:rsid w:val="00E951E6"/>
    <w:rsid w:val="00E95300"/>
    <w:rsid w:val="00E954B3"/>
    <w:rsid w:val="00E954F5"/>
    <w:rsid w:val="00E955D1"/>
    <w:rsid w:val="00E9561B"/>
    <w:rsid w:val="00E9569D"/>
    <w:rsid w:val="00E957A6"/>
    <w:rsid w:val="00E957AC"/>
    <w:rsid w:val="00E95870"/>
    <w:rsid w:val="00E958AD"/>
    <w:rsid w:val="00E95939"/>
    <w:rsid w:val="00E95A41"/>
    <w:rsid w:val="00E95B65"/>
    <w:rsid w:val="00E95C1A"/>
    <w:rsid w:val="00E95C6F"/>
    <w:rsid w:val="00E95D25"/>
    <w:rsid w:val="00E95D62"/>
    <w:rsid w:val="00E95DE3"/>
    <w:rsid w:val="00E95DFC"/>
    <w:rsid w:val="00E95E50"/>
    <w:rsid w:val="00E95F9F"/>
    <w:rsid w:val="00E95FE4"/>
    <w:rsid w:val="00E96017"/>
    <w:rsid w:val="00E960E3"/>
    <w:rsid w:val="00E96138"/>
    <w:rsid w:val="00E96164"/>
    <w:rsid w:val="00E96173"/>
    <w:rsid w:val="00E961D8"/>
    <w:rsid w:val="00E9621B"/>
    <w:rsid w:val="00E96287"/>
    <w:rsid w:val="00E96370"/>
    <w:rsid w:val="00E96378"/>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66A"/>
    <w:rsid w:val="00E976B3"/>
    <w:rsid w:val="00E976D4"/>
    <w:rsid w:val="00E97724"/>
    <w:rsid w:val="00E97777"/>
    <w:rsid w:val="00E9784C"/>
    <w:rsid w:val="00E978A7"/>
    <w:rsid w:val="00E978F8"/>
    <w:rsid w:val="00E97942"/>
    <w:rsid w:val="00E97A01"/>
    <w:rsid w:val="00E97AF4"/>
    <w:rsid w:val="00E97B87"/>
    <w:rsid w:val="00E97C64"/>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B"/>
    <w:rsid w:val="00EA125C"/>
    <w:rsid w:val="00EA12D3"/>
    <w:rsid w:val="00EA13A0"/>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C78"/>
    <w:rsid w:val="00EA6D19"/>
    <w:rsid w:val="00EA6DEA"/>
    <w:rsid w:val="00EA6E17"/>
    <w:rsid w:val="00EA6EB8"/>
    <w:rsid w:val="00EA70B5"/>
    <w:rsid w:val="00EA70FE"/>
    <w:rsid w:val="00EA7157"/>
    <w:rsid w:val="00EA7166"/>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A95"/>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7E"/>
    <w:rsid w:val="00EB0E97"/>
    <w:rsid w:val="00EB0E9C"/>
    <w:rsid w:val="00EB0EE8"/>
    <w:rsid w:val="00EB0FDE"/>
    <w:rsid w:val="00EB0FF0"/>
    <w:rsid w:val="00EB0FF2"/>
    <w:rsid w:val="00EB100D"/>
    <w:rsid w:val="00EB1019"/>
    <w:rsid w:val="00EB1094"/>
    <w:rsid w:val="00EB10B8"/>
    <w:rsid w:val="00EB125A"/>
    <w:rsid w:val="00EB128E"/>
    <w:rsid w:val="00EB1333"/>
    <w:rsid w:val="00EB133E"/>
    <w:rsid w:val="00EB1348"/>
    <w:rsid w:val="00EB13F8"/>
    <w:rsid w:val="00EB1408"/>
    <w:rsid w:val="00EB147F"/>
    <w:rsid w:val="00EB14DC"/>
    <w:rsid w:val="00EB17D9"/>
    <w:rsid w:val="00EB184A"/>
    <w:rsid w:val="00EB18D6"/>
    <w:rsid w:val="00EB195A"/>
    <w:rsid w:val="00EB1A10"/>
    <w:rsid w:val="00EB1A26"/>
    <w:rsid w:val="00EB1B0B"/>
    <w:rsid w:val="00EB1C0A"/>
    <w:rsid w:val="00EB1C67"/>
    <w:rsid w:val="00EB1DEE"/>
    <w:rsid w:val="00EB1EE8"/>
    <w:rsid w:val="00EB1EFC"/>
    <w:rsid w:val="00EB2054"/>
    <w:rsid w:val="00EB20E8"/>
    <w:rsid w:val="00EB214A"/>
    <w:rsid w:val="00EB221C"/>
    <w:rsid w:val="00EB236A"/>
    <w:rsid w:val="00EB23B8"/>
    <w:rsid w:val="00EB24E1"/>
    <w:rsid w:val="00EB2519"/>
    <w:rsid w:val="00EB265A"/>
    <w:rsid w:val="00EB2662"/>
    <w:rsid w:val="00EB27F5"/>
    <w:rsid w:val="00EB288B"/>
    <w:rsid w:val="00EB28DA"/>
    <w:rsid w:val="00EB2904"/>
    <w:rsid w:val="00EB2946"/>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CD3"/>
    <w:rsid w:val="00EB3E39"/>
    <w:rsid w:val="00EB3E4C"/>
    <w:rsid w:val="00EB3F0E"/>
    <w:rsid w:val="00EB3F16"/>
    <w:rsid w:val="00EB3F40"/>
    <w:rsid w:val="00EB3FA4"/>
    <w:rsid w:val="00EB3FC1"/>
    <w:rsid w:val="00EB3FC9"/>
    <w:rsid w:val="00EB4055"/>
    <w:rsid w:val="00EB40C5"/>
    <w:rsid w:val="00EB40EA"/>
    <w:rsid w:val="00EB416F"/>
    <w:rsid w:val="00EB42EB"/>
    <w:rsid w:val="00EB43C3"/>
    <w:rsid w:val="00EB458C"/>
    <w:rsid w:val="00EB4655"/>
    <w:rsid w:val="00EB46DC"/>
    <w:rsid w:val="00EB4757"/>
    <w:rsid w:val="00EB4775"/>
    <w:rsid w:val="00EB47E9"/>
    <w:rsid w:val="00EB496D"/>
    <w:rsid w:val="00EB4A6B"/>
    <w:rsid w:val="00EB4A81"/>
    <w:rsid w:val="00EB4A9E"/>
    <w:rsid w:val="00EB4B30"/>
    <w:rsid w:val="00EB4B80"/>
    <w:rsid w:val="00EB4CD9"/>
    <w:rsid w:val="00EB4DBE"/>
    <w:rsid w:val="00EB4DC2"/>
    <w:rsid w:val="00EB4E31"/>
    <w:rsid w:val="00EB4EB3"/>
    <w:rsid w:val="00EB4F95"/>
    <w:rsid w:val="00EB4FAB"/>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690"/>
    <w:rsid w:val="00EC0707"/>
    <w:rsid w:val="00EC071B"/>
    <w:rsid w:val="00EC0806"/>
    <w:rsid w:val="00EC08C3"/>
    <w:rsid w:val="00EC0954"/>
    <w:rsid w:val="00EC0984"/>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B4"/>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552"/>
    <w:rsid w:val="00EC55BD"/>
    <w:rsid w:val="00EC55E6"/>
    <w:rsid w:val="00EC5604"/>
    <w:rsid w:val="00EC562D"/>
    <w:rsid w:val="00EC5685"/>
    <w:rsid w:val="00EC56B1"/>
    <w:rsid w:val="00EC56C9"/>
    <w:rsid w:val="00EC575B"/>
    <w:rsid w:val="00EC5802"/>
    <w:rsid w:val="00EC5814"/>
    <w:rsid w:val="00EC5941"/>
    <w:rsid w:val="00EC59C6"/>
    <w:rsid w:val="00EC59E9"/>
    <w:rsid w:val="00EC5A38"/>
    <w:rsid w:val="00EC5B85"/>
    <w:rsid w:val="00EC5BB1"/>
    <w:rsid w:val="00EC5C2F"/>
    <w:rsid w:val="00EC5C58"/>
    <w:rsid w:val="00EC5CC8"/>
    <w:rsid w:val="00EC5D72"/>
    <w:rsid w:val="00EC5D91"/>
    <w:rsid w:val="00EC5E3E"/>
    <w:rsid w:val="00EC5E50"/>
    <w:rsid w:val="00EC5E92"/>
    <w:rsid w:val="00EC5ECB"/>
    <w:rsid w:val="00EC5F2D"/>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8A"/>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0FA9"/>
    <w:rsid w:val="00ED10A2"/>
    <w:rsid w:val="00ED10FB"/>
    <w:rsid w:val="00ED1102"/>
    <w:rsid w:val="00ED120F"/>
    <w:rsid w:val="00ED1269"/>
    <w:rsid w:val="00ED12AF"/>
    <w:rsid w:val="00ED12D9"/>
    <w:rsid w:val="00ED12DA"/>
    <w:rsid w:val="00ED1316"/>
    <w:rsid w:val="00ED1379"/>
    <w:rsid w:val="00ED1417"/>
    <w:rsid w:val="00ED1427"/>
    <w:rsid w:val="00ED1489"/>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1EB8"/>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D0"/>
    <w:rsid w:val="00ED3233"/>
    <w:rsid w:val="00ED324F"/>
    <w:rsid w:val="00ED32D7"/>
    <w:rsid w:val="00ED3319"/>
    <w:rsid w:val="00ED33F5"/>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B0B"/>
    <w:rsid w:val="00ED4C55"/>
    <w:rsid w:val="00ED4CE3"/>
    <w:rsid w:val="00ED4D08"/>
    <w:rsid w:val="00ED4D6B"/>
    <w:rsid w:val="00ED4D6D"/>
    <w:rsid w:val="00ED4DE4"/>
    <w:rsid w:val="00ED4E17"/>
    <w:rsid w:val="00ED4E6C"/>
    <w:rsid w:val="00ED4F0D"/>
    <w:rsid w:val="00ED5082"/>
    <w:rsid w:val="00ED510D"/>
    <w:rsid w:val="00ED518F"/>
    <w:rsid w:val="00ED5193"/>
    <w:rsid w:val="00ED519C"/>
    <w:rsid w:val="00ED529C"/>
    <w:rsid w:val="00ED5325"/>
    <w:rsid w:val="00ED55DA"/>
    <w:rsid w:val="00ED55F4"/>
    <w:rsid w:val="00ED5606"/>
    <w:rsid w:val="00ED560B"/>
    <w:rsid w:val="00ED565A"/>
    <w:rsid w:val="00ED56F3"/>
    <w:rsid w:val="00ED5725"/>
    <w:rsid w:val="00ED572B"/>
    <w:rsid w:val="00ED57C7"/>
    <w:rsid w:val="00ED57CD"/>
    <w:rsid w:val="00ED57DF"/>
    <w:rsid w:val="00ED57FE"/>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26"/>
    <w:rsid w:val="00ED6B59"/>
    <w:rsid w:val="00ED6BCB"/>
    <w:rsid w:val="00ED6C89"/>
    <w:rsid w:val="00ED6E9E"/>
    <w:rsid w:val="00ED6E9F"/>
    <w:rsid w:val="00ED6F91"/>
    <w:rsid w:val="00ED6FBA"/>
    <w:rsid w:val="00ED700B"/>
    <w:rsid w:val="00ED7083"/>
    <w:rsid w:val="00ED709A"/>
    <w:rsid w:val="00ED70E4"/>
    <w:rsid w:val="00ED7218"/>
    <w:rsid w:val="00ED7259"/>
    <w:rsid w:val="00ED7374"/>
    <w:rsid w:val="00ED7399"/>
    <w:rsid w:val="00ED74CB"/>
    <w:rsid w:val="00ED7626"/>
    <w:rsid w:val="00ED76EC"/>
    <w:rsid w:val="00ED7702"/>
    <w:rsid w:val="00ED77A4"/>
    <w:rsid w:val="00ED793B"/>
    <w:rsid w:val="00ED79D8"/>
    <w:rsid w:val="00ED7C7D"/>
    <w:rsid w:val="00ED7CD0"/>
    <w:rsid w:val="00ED7E82"/>
    <w:rsid w:val="00ED7ED0"/>
    <w:rsid w:val="00ED7F8B"/>
    <w:rsid w:val="00ED7F9D"/>
    <w:rsid w:val="00ED7FC9"/>
    <w:rsid w:val="00EE01A6"/>
    <w:rsid w:val="00EE01B1"/>
    <w:rsid w:val="00EE020F"/>
    <w:rsid w:val="00EE04E0"/>
    <w:rsid w:val="00EE0520"/>
    <w:rsid w:val="00EE053C"/>
    <w:rsid w:val="00EE0632"/>
    <w:rsid w:val="00EE07C9"/>
    <w:rsid w:val="00EE0804"/>
    <w:rsid w:val="00EE08F5"/>
    <w:rsid w:val="00EE08FC"/>
    <w:rsid w:val="00EE095F"/>
    <w:rsid w:val="00EE09E1"/>
    <w:rsid w:val="00EE0A0D"/>
    <w:rsid w:val="00EE0A83"/>
    <w:rsid w:val="00EE0A9A"/>
    <w:rsid w:val="00EE0B6B"/>
    <w:rsid w:val="00EE0BBD"/>
    <w:rsid w:val="00EE0BF9"/>
    <w:rsid w:val="00EE0C4A"/>
    <w:rsid w:val="00EE0CA5"/>
    <w:rsid w:val="00EE0D3D"/>
    <w:rsid w:val="00EE0E2E"/>
    <w:rsid w:val="00EE0E46"/>
    <w:rsid w:val="00EE0F17"/>
    <w:rsid w:val="00EE106B"/>
    <w:rsid w:val="00EE106D"/>
    <w:rsid w:val="00EE10E7"/>
    <w:rsid w:val="00EE112E"/>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96"/>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526"/>
    <w:rsid w:val="00EE3527"/>
    <w:rsid w:val="00EE3541"/>
    <w:rsid w:val="00EE3597"/>
    <w:rsid w:val="00EE3769"/>
    <w:rsid w:val="00EE382E"/>
    <w:rsid w:val="00EE383E"/>
    <w:rsid w:val="00EE3894"/>
    <w:rsid w:val="00EE38ED"/>
    <w:rsid w:val="00EE38F2"/>
    <w:rsid w:val="00EE3904"/>
    <w:rsid w:val="00EE3981"/>
    <w:rsid w:val="00EE3A88"/>
    <w:rsid w:val="00EE3A91"/>
    <w:rsid w:val="00EE3B97"/>
    <w:rsid w:val="00EE3D2A"/>
    <w:rsid w:val="00EE3D8B"/>
    <w:rsid w:val="00EE3E5E"/>
    <w:rsid w:val="00EE3F25"/>
    <w:rsid w:val="00EE3F71"/>
    <w:rsid w:val="00EE3FFC"/>
    <w:rsid w:val="00EE40DC"/>
    <w:rsid w:val="00EE4233"/>
    <w:rsid w:val="00EE4282"/>
    <w:rsid w:val="00EE42CB"/>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4F3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47"/>
    <w:rsid w:val="00EE7952"/>
    <w:rsid w:val="00EE7999"/>
    <w:rsid w:val="00EE7A69"/>
    <w:rsid w:val="00EE7A7A"/>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223"/>
    <w:rsid w:val="00EF1285"/>
    <w:rsid w:val="00EF1311"/>
    <w:rsid w:val="00EF13F2"/>
    <w:rsid w:val="00EF155A"/>
    <w:rsid w:val="00EF165F"/>
    <w:rsid w:val="00EF1707"/>
    <w:rsid w:val="00EF1753"/>
    <w:rsid w:val="00EF1766"/>
    <w:rsid w:val="00EF17FE"/>
    <w:rsid w:val="00EF187F"/>
    <w:rsid w:val="00EF192E"/>
    <w:rsid w:val="00EF1976"/>
    <w:rsid w:val="00EF19F7"/>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9DD"/>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908"/>
    <w:rsid w:val="00EF698D"/>
    <w:rsid w:val="00EF69CD"/>
    <w:rsid w:val="00EF6A71"/>
    <w:rsid w:val="00EF6AA6"/>
    <w:rsid w:val="00EF6C35"/>
    <w:rsid w:val="00EF6C67"/>
    <w:rsid w:val="00EF6C98"/>
    <w:rsid w:val="00EF6CA7"/>
    <w:rsid w:val="00EF6D73"/>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8C"/>
    <w:rsid w:val="00EF7BEA"/>
    <w:rsid w:val="00EF7C14"/>
    <w:rsid w:val="00EF7C75"/>
    <w:rsid w:val="00EF7E13"/>
    <w:rsid w:val="00EF7E20"/>
    <w:rsid w:val="00EF7F1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B18"/>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54"/>
    <w:rsid w:val="00F01A83"/>
    <w:rsid w:val="00F01BB0"/>
    <w:rsid w:val="00F01CE5"/>
    <w:rsid w:val="00F01D3A"/>
    <w:rsid w:val="00F01D52"/>
    <w:rsid w:val="00F01F65"/>
    <w:rsid w:val="00F01F7C"/>
    <w:rsid w:val="00F01F84"/>
    <w:rsid w:val="00F01F88"/>
    <w:rsid w:val="00F01FEF"/>
    <w:rsid w:val="00F0202C"/>
    <w:rsid w:val="00F02032"/>
    <w:rsid w:val="00F02187"/>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24A"/>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719"/>
    <w:rsid w:val="00F0583D"/>
    <w:rsid w:val="00F058E4"/>
    <w:rsid w:val="00F058F3"/>
    <w:rsid w:val="00F05A3C"/>
    <w:rsid w:val="00F05BC8"/>
    <w:rsid w:val="00F05C35"/>
    <w:rsid w:val="00F05C57"/>
    <w:rsid w:val="00F05D94"/>
    <w:rsid w:val="00F05DC9"/>
    <w:rsid w:val="00F05E3C"/>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862"/>
    <w:rsid w:val="00F06874"/>
    <w:rsid w:val="00F06929"/>
    <w:rsid w:val="00F069FD"/>
    <w:rsid w:val="00F06B15"/>
    <w:rsid w:val="00F06B2B"/>
    <w:rsid w:val="00F06BEF"/>
    <w:rsid w:val="00F06C6A"/>
    <w:rsid w:val="00F06CC5"/>
    <w:rsid w:val="00F06CF4"/>
    <w:rsid w:val="00F06DA1"/>
    <w:rsid w:val="00F06DCE"/>
    <w:rsid w:val="00F06E11"/>
    <w:rsid w:val="00F06E1E"/>
    <w:rsid w:val="00F06E7F"/>
    <w:rsid w:val="00F06EA1"/>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1008D"/>
    <w:rsid w:val="00F10260"/>
    <w:rsid w:val="00F102D4"/>
    <w:rsid w:val="00F10308"/>
    <w:rsid w:val="00F1037E"/>
    <w:rsid w:val="00F103A3"/>
    <w:rsid w:val="00F103CF"/>
    <w:rsid w:val="00F103D1"/>
    <w:rsid w:val="00F103FB"/>
    <w:rsid w:val="00F104B6"/>
    <w:rsid w:val="00F10540"/>
    <w:rsid w:val="00F105AE"/>
    <w:rsid w:val="00F105DE"/>
    <w:rsid w:val="00F106B2"/>
    <w:rsid w:val="00F10830"/>
    <w:rsid w:val="00F10908"/>
    <w:rsid w:val="00F10AD3"/>
    <w:rsid w:val="00F10B07"/>
    <w:rsid w:val="00F10B20"/>
    <w:rsid w:val="00F10B81"/>
    <w:rsid w:val="00F10CB9"/>
    <w:rsid w:val="00F10D0C"/>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E15"/>
    <w:rsid w:val="00F12E66"/>
    <w:rsid w:val="00F12F1A"/>
    <w:rsid w:val="00F12F7D"/>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9AA"/>
    <w:rsid w:val="00F14A86"/>
    <w:rsid w:val="00F14B47"/>
    <w:rsid w:val="00F14B4E"/>
    <w:rsid w:val="00F14B89"/>
    <w:rsid w:val="00F14D61"/>
    <w:rsid w:val="00F14D90"/>
    <w:rsid w:val="00F14DCC"/>
    <w:rsid w:val="00F14F9B"/>
    <w:rsid w:val="00F15070"/>
    <w:rsid w:val="00F15078"/>
    <w:rsid w:val="00F150A2"/>
    <w:rsid w:val="00F150AA"/>
    <w:rsid w:val="00F15185"/>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30"/>
    <w:rsid w:val="00F15F00"/>
    <w:rsid w:val="00F15FC5"/>
    <w:rsid w:val="00F1628E"/>
    <w:rsid w:val="00F162ED"/>
    <w:rsid w:val="00F164ED"/>
    <w:rsid w:val="00F16564"/>
    <w:rsid w:val="00F16579"/>
    <w:rsid w:val="00F165D6"/>
    <w:rsid w:val="00F16699"/>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8B"/>
    <w:rsid w:val="00F206AE"/>
    <w:rsid w:val="00F206C0"/>
    <w:rsid w:val="00F2072B"/>
    <w:rsid w:val="00F20857"/>
    <w:rsid w:val="00F20890"/>
    <w:rsid w:val="00F209D6"/>
    <w:rsid w:val="00F20A0C"/>
    <w:rsid w:val="00F20B53"/>
    <w:rsid w:val="00F20CDF"/>
    <w:rsid w:val="00F20D73"/>
    <w:rsid w:val="00F20DFD"/>
    <w:rsid w:val="00F20E31"/>
    <w:rsid w:val="00F20E37"/>
    <w:rsid w:val="00F20E7C"/>
    <w:rsid w:val="00F20EAD"/>
    <w:rsid w:val="00F20ED1"/>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9D"/>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7E"/>
    <w:rsid w:val="00F22BBF"/>
    <w:rsid w:val="00F22CAA"/>
    <w:rsid w:val="00F22D14"/>
    <w:rsid w:val="00F22D81"/>
    <w:rsid w:val="00F22FD4"/>
    <w:rsid w:val="00F23022"/>
    <w:rsid w:val="00F230C9"/>
    <w:rsid w:val="00F23119"/>
    <w:rsid w:val="00F23143"/>
    <w:rsid w:val="00F23189"/>
    <w:rsid w:val="00F231F6"/>
    <w:rsid w:val="00F23225"/>
    <w:rsid w:val="00F2328C"/>
    <w:rsid w:val="00F23377"/>
    <w:rsid w:val="00F234AC"/>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CD"/>
    <w:rsid w:val="00F24233"/>
    <w:rsid w:val="00F242AD"/>
    <w:rsid w:val="00F242C4"/>
    <w:rsid w:val="00F2433A"/>
    <w:rsid w:val="00F2433D"/>
    <w:rsid w:val="00F2437B"/>
    <w:rsid w:val="00F243A0"/>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784"/>
    <w:rsid w:val="00F25879"/>
    <w:rsid w:val="00F258A0"/>
    <w:rsid w:val="00F258A6"/>
    <w:rsid w:val="00F25961"/>
    <w:rsid w:val="00F259B1"/>
    <w:rsid w:val="00F259BA"/>
    <w:rsid w:val="00F25A17"/>
    <w:rsid w:val="00F25AB7"/>
    <w:rsid w:val="00F25B74"/>
    <w:rsid w:val="00F25C9D"/>
    <w:rsid w:val="00F25CF1"/>
    <w:rsid w:val="00F25D42"/>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55"/>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877"/>
    <w:rsid w:val="00F27969"/>
    <w:rsid w:val="00F2799B"/>
    <w:rsid w:val="00F279C4"/>
    <w:rsid w:val="00F279ED"/>
    <w:rsid w:val="00F27A4A"/>
    <w:rsid w:val="00F27A80"/>
    <w:rsid w:val="00F27B46"/>
    <w:rsid w:val="00F27B75"/>
    <w:rsid w:val="00F27DBC"/>
    <w:rsid w:val="00F27E05"/>
    <w:rsid w:val="00F27F73"/>
    <w:rsid w:val="00F27FC6"/>
    <w:rsid w:val="00F30009"/>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1E1"/>
    <w:rsid w:val="00F33280"/>
    <w:rsid w:val="00F332F5"/>
    <w:rsid w:val="00F3341D"/>
    <w:rsid w:val="00F3349D"/>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0BD"/>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8C"/>
    <w:rsid w:val="00F36F3A"/>
    <w:rsid w:val="00F3716F"/>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BD"/>
    <w:rsid w:val="00F4018B"/>
    <w:rsid w:val="00F401D3"/>
    <w:rsid w:val="00F40209"/>
    <w:rsid w:val="00F402D1"/>
    <w:rsid w:val="00F402D3"/>
    <w:rsid w:val="00F402D9"/>
    <w:rsid w:val="00F40317"/>
    <w:rsid w:val="00F4038F"/>
    <w:rsid w:val="00F403C7"/>
    <w:rsid w:val="00F404A5"/>
    <w:rsid w:val="00F40512"/>
    <w:rsid w:val="00F40592"/>
    <w:rsid w:val="00F405CD"/>
    <w:rsid w:val="00F40788"/>
    <w:rsid w:val="00F407E2"/>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B2"/>
    <w:rsid w:val="00F46B03"/>
    <w:rsid w:val="00F46B09"/>
    <w:rsid w:val="00F46B3F"/>
    <w:rsid w:val="00F46B51"/>
    <w:rsid w:val="00F46BB7"/>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58A"/>
    <w:rsid w:val="00F47685"/>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C"/>
    <w:rsid w:val="00F5201D"/>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71"/>
    <w:rsid w:val="00F54C94"/>
    <w:rsid w:val="00F54CC0"/>
    <w:rsid w:val="00F54DD7"/>
    <w:rsid w:val="00F54F3D"/>
    <w:rsid w:val="00F54F71"/>
    <w:rsid w:val="00F54F79"/>
    <w:rsid w:val="00F54F96"/>
    <w:rsid w:val="00F54FBE"/>
    <w:rsid w:val="00F55028"/>
    <w:rsid w:val="00F5502B"/>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B6"/>
    <w:rsid w:val="00F55CAB"/>
    <w:rsid w:val="00F55D12"/>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2C0"/>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28A"/>
    <w:rsid w:val="00F602F9"/>
    <w:rsid w:val="00F60308"/>
    <w:rsid w:val="00F6033B"/>
    <w:rsid w:val="00F603BD"/>
    <w:rsid w:val="00F603D9"/>
    <w:rsid w:val="00F603EB"/>
    <w:rsid w:val="00F6055B"/>
    <w:rsid w:val="00F60782"/>
    <w:rsid w:val="00F607AA"/>
    <w:rsid w:val="00F607BB"/>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749"/>
    <w:rsid w:val="00F61818"/>
    <w:rsid w:val="00F6181B"/>
    <w:rsid w:val="00F6181F"/>
    <w:rsid w:val="00F6191B"/>
    <w:rsid w:val="00F6191F"/>
    <w:rsid w:val="00F61921"/>
    <w:rsid w:val="00F6195C"/>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1D"/>
    <w:rsid w:val="00F62E38"/>
    <w:rsid w:val="00F62E98"/>
    <w:rsid w:val="00F62EC6"/>
    <w:rsid w:val="00F62F8D"/>
    <w:rsid w:val="00F63045"/>
    <w:rsid w:val="00F63084"/>
    <w:rsid w:val="00F63173"/>
    <w:rsid w:val="00F6317B"/>
    <w:rsid w:val="00F632CD"/>
    <w:rsid w:val="00F633D3"/>
    <w:rsid w:val="00F633EC"/>
    <w:rsid w:val="00F63638"/>
    <w:rsid w:val="00F636DA"/>
    <w:rsid w:val="00F6389A"/>
    <w:rsid w:val="00F638CB"/>
    <w:rsid w:val="00F638FB"/>
    <w:rsid w:val="00F639CC"/>
    <w:rsid w:val="00F639E4"/>
    <w:rsid w:val="00F63B3C"/>
    <w:rsid w:val="00F63BB3"/>
    <w:rsid w:val="00F63BC3"/>
    <w:rsid w:val="00F63CA1"/>
    <w:rsid w:val="00F63CB5"/>
    <w:rsid w:val="00F63CCF"/>
    <w:rsid w:val="00F63E6A"/>
    <w:rsid w:val="00F63EFC"/>
    <w:rsid w:val="00F63FD3"/>
    <w:rsid w:val="00F640FF"/>
    <w:rsid w:val="00F6412F"/>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6CD"/>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68"/>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45"/>
    <w:rsid w:val="00F7253A"/>
    <w:rsid w:val="00F725CC"/>
    <w:rsid w:val="00F725DF"/>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ED2"/>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639"/>
    <w:rsid w:val="00F77700"/>
    <w:rsid w:val="00F77705"/>
    <w:rsid w:val="00F77767"/>
    <w:rsid w:val="00F77774"/>
    <w:rsid w:val="00F77792"/>
    <w:rsid w:val="00F77826"/>
    <w:rsid w:val="00F7786D"/>
    <w:rsid w:val="00F7792F"/>
    <w:rsid w:val="00F77998"/>
    <w:rsid w:val="00F779A7"/>
    <w:rsid w:val="00F779AC"/>
    <w:rsid w:val="00F77B6F"/>
    <w:rsid w:val="00F77C86"/>
    <w:rsid w:val="00F77C88"/>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2F68"/>
    <w:rsid w:val="00F83043"/>
    <w:rsid w:val="00F830A1"/>
    <w:rsid w:val="00F8317F"/>
    <w:rsid w:val="00F831C2"/>
    <w:rsid w:val="00F831C7"/>
    <w:rsid w:val="00F832E9"/>
    <w:rsid w:val="00F833AB"/>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23"/>
    <w:rsid w:val="00F8664D"/>
    <w:rsid w:val="00F86710"/>
    <w:rsid w:val="00F867B0"/>
    <w:rsid w:val="00F867B4"/>
    <w:rsid w:val="00F868EE"/>
    <w:rsid w:val="00F86916"/>
    <w:rsid w:val="00F86962"/>
    <w:rsid w:val="00F869B3"/>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2CA"/>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6F"/>
    <w:rsid w:val="00F91283"/>
    <w:rsid w:val="00F913AF"/>
    <w:rsid w:val="00F913CD"/>
    <w:rsid w:val="00F91470"/>
    <w:rsid w:val="00F914FD"/>
    <w:rsid w:val="00F91586"/>
    <w:rsid w:val="00F91636"/>
    <w:rsid w:val="00F91705"/>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76"/>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8B"/>
    <w:rsid w:val="00F93912"/>
    <w:rsid w:val="00F9394E"/>
    <w:rsid w:val="00F93953"/>
    <w:rsid w:val="00F93A00"/>
    <w:rsid w:val="00F93A2D"/>
    <w:rsid w:val="00F93A8D"/>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5E"/>
    <w:rsid w:val="00F97096"/>
    <w:rsid w:val="00F970FB"/>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A49"/>
    <w:rsid w:val="00F97A82"/>
    <w:rsid w:val="00F97ACB"/>
    <w:rsid w:val="00F97ADD"/>
    <w:rsid w:val="00F97B1D"/>
    <w:rsid w:val="00F97B40"/>
    <w:rsid w:val="00F97B7B"/>
    <w:rsid w:val="00F97BA3"/>
    <w:rsid w:val="00F97BF4"/>
    <w:rsid w:val="00F97C00"/>
    <w:rsid w:val="00F97C79"/>
    <w:rsid w:val="00F97CB0"/>
    <w:rsid w:val="00F97D03"/>
    <w:rsid w:val="00F97D3B"/>
    <w:rsid w:val="00F97DB0"/>
    <w:rsid w:val="00F97DB7"/>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DE"/>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65"/>
    <w:rsid w:val="00FA0C79"/>
    <w:rsid w:val="00FA0CCE"/>
    <w:rsid w:val="00FA0D39"/>
    <w:rsid w:val="00FA0E77"/>
    <w:rsid w:val="00FA0EB8"/>
    <w:rsid w:val="00FA0FE0"/>
    <w:rsid w:val="00FA10B6"/>
    <w:rsid w:val="00FA110E"/>
    <w:rsid w:val="00FA11D6"/>
    <w:rsid w:val="00FA123A"/>
    <w:rsid w:val="00FA125F"/>
    <w:rsid w:val="00FA1273"/>
    <w:rsid w:val="00FA130A"/>
    <w:rsid w:val="00FA1375"/>
    <w:rsid w:val="00FA1451"/>
    <w:rsid w:val="00FA14B5"/>
    <w:rsid w:val="00FA14FD"/>
    <w:rsid w:val="00FA1525"/>
    <w:rsid w:val="00FA1669"/>
    <w:rsid w:val="00FA1685"/>
    <w:rsid w:val="00FA168C"/>
    <w:rsid w:val="00FA16B7"/>
    <w:rsid w:val="00FA17B8"/>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DE"/>
    <w:rsid w:val="00FA29F0"/>
    <w:rsid w:val="00FA29F7"/>
    <w:rsid w:val="00FA2AFE"/>
    <w:rsid w:val="00FA2B23"/>
    <w:rsid w:val="00FA2B37"/>
    <w:rsid w:val="00FA2B6E"/>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1FD"/>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8F"/>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4"/>
    <w:rsid w:val="00FA50AC"/>
    <w:rsid w:val="00FA50FD"/>
    <w:rsid w:val="00FA5184"/>
    <w:rsid w:val="00FA51C7"/>
    <w:rsid w:val="00FA536E"/>
    <w:rsid w:val="00FA53DD"/>
    <w:rsid w:val="00FA53DF"/>
    <w:rsid w:val="00FA54B1"/>
    <w:rsid w:val="00FA54FF"/>
    <w:rsid w:val="00FA55D0"/>
    <w:rsid w:val="00FA568D"/>
    <w:rsid w:val="00FA5733"/>
    <w:rsid w:val="00FA57C5"/>
    <w:rsid w:val="00FA57E0"/>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A7FE1"/>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FA"/>
    <w:rsid w:val="00FB063A"/>
    <w:rsid w:val="00FB0713"/>
    <w:rsid w:val="00FB0765"/>
    <w:rsid w:val="00FB0772"/>
    <w:rsid w:val="00FB0773"/>
    <w:rsid w:val="00FB0792"/>
    <w:rsid w:val="00FB0812"/>
    <w:rsid w:val="00FB0878"/>
    <w:rsid w:val="00FB0A0C"/>
    <w:rsid w:val="00FB0A99"/>
    <w:rsid w:val="00FB0B3A"/>
    <w:rsid w:val="00FB0C12"/>
    <w:rsid w:val="00FB0D63"/>
    <w:rsid w:val="00FB0DCE"/>
    <w:rsid w:val="00FB0E2F"/>
    <w:rsid w:val="00FB0E3A"/>
    <w:rsid w:val="00FB0FE1"/>
    <w:rsid w:val="00FB1025"/>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CB"/>
    <w:rsid w:val="00FB2C10"/>
    <w:rsid w:val="00FB2C8D"/>
    <w:rsid w:val="00FB2D48"/>
    <w:rsid w:val="00FB2E2D"/>
    <w:rsid w:val="00FB2E60"/>
    <w:rsid w:val="00FB2EDA"/>
    <w:rsid w:val="00FB2EE7"/>
    <w:rsid w:val="00FB2F06"/>
    <w:rsid w:val="00FB2F20"/>
    <w:rsid w:val="00FB2FA1"/>
    <w:rsid w:val="00FB2FFD"/>
    <w:rsid w:val="00FB3061"/>
    <w:rsid w:val="00FB308F"/>
    <w:rsid w:val="00FB30FE"/>
    <w:rsid w:val="00FB317E"/>
    <w:rsid w:val="00FB31AE"/>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38E"/>
    <w:rsid w:val="00FB43B1"/>
    <w:rsid w:val="00FB43EB"/>
    <w:rsid w:val="00FB44AB"/>
    <w:rsid w:val="00FB4535"/>
    <w:rsid w:val="00FB45BF"/>
    <w:rsid w:val="00FB45FD"/>
    <w:rsid w:val="00FB467E"/>
    <w:rsid w:val="00FB470B"/>
    <w:rsid w:val="00FB470D"/>
    <w:rsid w:val="00FB47B1"/>
    <w:rsid w:val="00FB47B4"/>
    <w:rsid w:val="00FB47EE"/>
    <w:rsid w:val="00FB48E2"/>
    <w:rsid w:val="00FB49BF"/>
    <w:rsid w:val="00FB4A11"/>
    <w:rsid w:val="00FB4A18"/>
    <w:rsid w:val="00FB4A1F"/>
    <w:rsid w:val="00FB4A41"/>
    <w:rsid w:val="00FB4B21"/>
    <w:rsid w:val="00FB4B5C"/>
    <w:rsid w:val="00FB4BE2"/>
    <w:rsid w:val="00FB4C1B"/>
    <w:rsid w:val="00FB4CDE"/>
    <w:rsid w:val="00FB4D12"/>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F3"/>
    <w:rsid w:val="00FB6799"/>
    <w:rsid w:val="00FB67F5"/>
    <w:rsid w:val="00FB685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E97"/>
    <w:rsid w:val="00FC0F90"/>
    <w:rsid w:val="00FC0FAD"/>
    <w:rsid w:val="00FC10C7"/>
    <w:rsid w:val="00FC1154"/>
    <w:rsid w:val="00FC1166"/>
    <w:rsid w:val="00FC1179"/>
    <w:rsid w:val="00FC117E"/>
    <w:rsid w:val="00FC11DD"/>
    <w:rsid w:val="00FC137C"/>
    <w:rsid w:val="00FC13E5"/>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259"/>
    <w:rsid w:val="00FC3265"/>
    <w:rsid w:val="00FC32B1"/>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6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94"/>
    <w:rsid w:val="00FC6C70"/>
    <w:rsid w:val="00FC6D5D"/>
    <w:rsid w:val="00FC6D5F"/>
    <w:rsid w:val="00FC6DC7"/>
    <w:rsid w:val="00FC6ED6"/>
    <w:rsid w:val="00FC6F2C"/>
    <w:rsid w:val="00FC6F90"/>
    <w:rsid w:val="00FC6FE8"/>
    <w:rsid w:val="00FC6FFC"/>
    <w:rsid w:val="00FC7028"/>
    <w:rsid w:val="00FC71D0"/>
    <w:rsid w:val="00FC720C"/>
    <w:rsid w:val="00FC7458"/>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50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4C5"/>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450"/>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47"/>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B"/>
    <w:rsid w:val="00FE1F7E"/>
    <w:rsid w:val="00FE1F9A"/>
    <w:rsid w:val="00FE1FA2"/>
    <w:rsid w:val="00FE1FDC"/>
    <w:rsid w:val="00FE2153"/>
    <w:rsid w:val="00FE2290"/>
    <w:rsid w:val="00FE22A8"/>
    <w:rsid w:val="00FE2396"/>
    <w:rsid w:val="00FE240A"/>
    <w:rsid w:val="00FE2418"/>
    <w:rsid w:val="00FE2465"/>
    <w:rsid w:val="00FE2521"/>
    <w:rsid w:val="00FE2560"/>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9C"/>
    <w:rsid w:val="00FE38C2"/>
    <w:rsid w:val="00FE3963"/>
    <w:rsid w:val="00FE3975"/>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7D"/>
    <w:rsid w:val="00FE5101"/>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7D"/>
    <w:rsid w:val="00FF1AB8"/>
    <w:rsid w:val="00FF1B11"/>
    <w:rsid w:val="00FF1BFB"/>
    <w:rsid w:val="00FF1C0F"/>
    <w:rsid w:val="00FF1C57"/>
    <w:rsid w:val="00FF1D3A"/>
    <w:rsid w:val="00FF1D66"/>
    <w:rsid w:val="00FF1DEA"/>
    <w:rsid w:val="00FF1F65"/>
    <w:rsid w:val="00FF204F"/>
    <w:rsid w:val="00FF2104"/>
    <w:rsid w:val="00FF21EA"/>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AD9"/>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1BB"/>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8A"/>
    <w:rsid w:val="00FF5BDD"/>
    <w:rsid w:val="00FF5CBB"/>
    <w:rsid w:val="00FF5CCF"/>
    <w:rsid w:val="00FF5CF2"/>
    <w:rsid w:val="00FF5DF1"/>
    <w:rsid w:val="00FF5E77"/>
    <w:rsid w:val="00FF5EBE"/>
    <w:rsid w:val="00FF5ED5"/>
    <w:rsid w:val="00FF5F5D"/>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0F"/>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D96ACC"/>
  <w15:docId w15:val="{55C3C0E9-551C-43C2-9D32-B5A6D894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1E9D"/>
    <w:pPr>
      <w:spacing w:before="40"/>
    </w:pPr>
    <w:rPr>
      <w:rFonts w:ascii="Arial" w:eastAsia="MS Mincho" w:hAnsi="Arial"/>
      <w:szCs w:val="24"/>
      <w:lang w:val="en-GB" w:eastAsia="en-GB"/>
    </w:rPr>
  </w:style>
  <w:style w:type="paragraph" w:styleId="Heading1">
    <w:name w:val="heading 1"/>
    <w:basedOn w:val="Normal"/>
    <w:next w:val="Normal"/>
    <w:link w:val="Heading1Char"/>
    <w:qFormat/>
    <w:rsid w:val="007144FA"/>
    <w:pPr>
      <w:widowControl w:val="0"/>
      <w:tabs>
        <w:tab w:val="left" w:pos="720"/>
      </w:tabs>
      <w:spacing w:before="240" w:after="60"/>
      <w:ind w:left="720" w:hanging="720"/>
      <w:outlineLvl w:val="0"/>
    </w:pPr>
    <w:rPr>
      <w:rFonts w:cs="Arial"/>
      <w:b/>
      <w:bCs/>
      <w:kern w:val="32"/>
      <w:sz w:val="32"/>
      <w:szCs w:val="32"/>
    </w:rPr>
  </w:style>
  <w:style w:type="paragraph" w:styleId="Heading2">
    <w:name w:val="heading 2"/>
    <w:basedOn w:val="Normal"/>
    <w:next w:val="Normal"/>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Normal"/>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Normal"/>
    <w:link w:val="Heading4Char"/>
    <w:qFormat/>
    <w:rsid w:val="00515806"/>
    <w:pPr>
      <w:keepNext/>
      <w:outlineLvl w:val="3"/>
    </w:pPr>
    <w:rPr>
      <w:bCs w:val="0"/>
      <w:sz w:val="24"/>
      <w:szCs w:val="28"/>
    </w:rPr>
  </w:style>
  <w:style w:type="paragraph" w:styleId="Heading5">
    <w:name w:val="heading 5"/>
    <w:basedOn w:val="Heading4"/>
    <w:next w:val="Doc-title"/>
    <w:link w:val="Heading5Char"/>
    <w:qFormat/>
    <w:rsid w:val="00A402E9"/>
    <w:pPr>
      <w:outlineLvl w:val="4"/>
    </w:pPr>
    <w:rPr>
      <w:rFonts w:eastAsia="Times New Roman" w:cs="Times New Roman"/>
      <w:bCs/>
      <w:iCs/>
      <w:sz w:val="22"/>
      <w:szCs w:val="26"/>
    </w:rPr>
  </w:style>
  <w:style w:type="paragraph" w:styleId="Heading6">
    <w:name w:val="heading 6"/>
    <w:basedOn w:val="Normal"/>
    <w:next w:val="Normal"/>
    <w:link w:val="Heading6Char"/>
    <w:qFormat/>
    <w:rsid w:val="00A76443"/>
    <w:pPr>
      <w:spacing w:before="240" w:after="60"/>
      <w:outlineLvl w:val="5"/>
    </w:pPr>
    <w:rPr>
      <w:rFonts w:ascii="Times New Roman" w:hAnsi="Times New Roman"/>
      <w:b/>
      <w:bCs/>
      <w:sz w:val="22"/>
      <w:szCs w:val="22"/>
    </w:rPr>
  </w:style>
  <w:style w:type="paragraph" w:styleId="Heading9">
    <w:name w:val="heading 9"/>
    <w:basedOn w:val="Normal"/>
    <w:next w:val="Normal"/>
    <w:link w:val="Heading9Char"/>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link w:val="BalloonTextChar"/>
    <w:semiHidden/>
    <w:rsid w:val="00B32D19"/>
    <w:rPr>
      <w:rFonts w:ascii="Tahoma" w:hAnsi="Tahoma" w:cs="Tahoma"/>
      <w:sz w:val="16"/>
      <w:szCs w:val="16"/>
    </w:rPr>
  </w:style>
  <w:style w:type="paragraph" w:styleId="DocumentMap">
    <w:name w:val="Document Map"/>
    <w:basedOn w:val="Normal"/>
    <w:link w:val="DocumentMapChar"/>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semiHidden/>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74284E"/>
    <w:pPr>
      <w:widowControl w:val="0"/>
      <w:tabs>
        <w:tab w:val="left" w:pos="1701"/>
        <w:tab w:val="right" w:pos="9923"/>
      </w:tabs>
      <w:spacing w:before="120"/>
    </w:pPr>
    <w:rPr>
      <w:rFonts w:cs="Arial"/>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Doc-text2"/>
    <w:link w:val="EmailDiscussionChar"/>
    <w:qFormat/>
    <w:rsid w:val="0004721C"/>
    <w:pPr>
      <w:numPr>
        <w:numId w:val="9"/>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link w:val="CommentTextChar"/>
    <w:semiHidden/>
    <w:rsid w:val="00B8116E"/>
    <w:rPr>
      <w:szCs w:val="20"/>
    </w:rPr>
  </w:style>
  <w:style w:type="paragraph" w:styleId="CommentSubject">
    <w:name w:val="annotation subject"/>
    <w:basedOn w:val="CommentText"/>
    <w:next w:val="CommentText"/>
    <w:link w:val="CommentSubjectChar"/>
    <w:semiHidden/>
    <w:rsid w:val="00B8116E"/>
    <w:rPr>
      <w:b/>
      <w:bCs/>
    </w:rPr>
  </w:style>
  <w:style w:type="paragraph" w:styleId="Revision">
    <w:name w:val="Revision"/>
    <w:hidden/>
    <w:uiPriority w:val="99"/>
    <w:semiHidden/>
    <w:rsid w:val="00701C0E"/>
    <w:rPr>
      <w:rFonts w:ascii="Arial" w:eastAsia="MS Mincho" w:hAnsi="Arial"/>
      <w:szCs w:val="24"/>
      <w:lang w:val="en-GB" w:eastAsia="en-GB"/>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link w:val="BodyTextChar"/>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basedOn w:val="Doc-text2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qFormat/>
    <w:rsid w:val="0004721C"/>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Times New Roman" w:hAnsi="Times New Roman"/>
      <w:szCs w:val="20"/>
      <w:lang w:eastAsia="en-US"/>
    </w:rPr>
  </w:style>
  <w:style w:type="paragraph" w:customStyle="1" w:styleId="B2">
    <w:name w:val="B2"/>
    <w:basedOn w:val="List2"/>
    <w:link w:val="B2Char"/>
    <w:rsid w:val="004F589C"/>
    <w:pPr>
      <w:spacing w:before="0" w:after="180"/>
      <w:ind w:left="851" w:hanging="284"/>
      <w:contextualSpacing w:val="0"/>
    </w:pPr>
    <w:rPr>
      <w:rFonts w:ascii="Times New Roman" w:eastAsia="Times New Roman"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Times New Roman"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comments0">
    <w:name w:val="comments"/>
    <w:basedOn w:val="Normal"/>
    <w:rsid w:val="00252F4E"/>
    <w:rPr>
      <w:rFonts w:eastAsia="Calibri" w:cs="Arial"/>
      <w:i/>
      <w:iCs/>
      <w:sz w:val="18"/>
      <w:szCs w:val="18"/>
      <w:lang w:val="en-US" w:eastAsia="en-US"/>
    </w:rPr>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Times New Roman"/>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basedOn w:val="DefaultParagraphFont"/>
    <w:uiPriority w:val="99"/>
    <w:semiHidden/>
    <w:rsid w:val="00F0539E"/>
    <w:rPr>
      <w:color w:val="808080"/>
    </w:rPr>
  </w:style>
  <w:style w:type="character" w:customStyle="1" w:styleId="Heading1Char">
    <w:name w:val="Heading 1 Char"/>
    <w:basedOn w:val="DefaultParagraphFont"/>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4E0916"/>
    <w:pPr>
      <w:tabs>
        <w:tab w:val="left" w:pos="1622"/>
      </w:tabs>
      <w:spacing w:before="0"/>
      <w:ind w:left="1622" w:hanging="363"/>
    </w:pPr>
    <w:rPr>
      <w:color w:val="C00000"/>
      <w:sz w:val="18"/>
    </w:rPr>
  </w:style>
  <w:style w:type="character" w:customStyle="1" w:styleId="Heading6Char">
    <w:name w:val="Heading 6 Char"/>
    <w:basedOn w:val="DefaultParagraphFont"/>
    <w:link w:val="Heading6"/>
    <w:rsid w:val="002C7FAD"/>
    <w:rPr>
      <w:rFonts w:eastAsia="MS Mincho"/>
      <w:b/>
      <w:bCs/>
      <w:sz w:val="22"/>
      <w:szCs w:val="22"/>
      <w:lang w:val="en-GB" w:eastAsia="en-GB"/>
    </w:rPr>
  </w:style>
  <w:style w:type="character" w:customStyle="1" w:styleId="Heading9Char">
    <w:name w:val="Heading 9 Char"/>
    <w:basedOn w:val="DefaultParagraphFont"/>
    <w:link w:val="Heading9"/>
    <w:rsid w:val="002C7FAD"/>
    <w:rPr>
      <w:rFonts w:ascii="Arial" w:eastAsia="MS Mincho" w:hAnsi="Arial" w:cs="Arial"/>
      <w:b/>
      <w:szCs w:val="22"/>
      <w:lang w:val="en-GB" w:eastAsia="en-GB"/>
    </w:rPr>
  </w:style>
  <w:style w:type="character" w:customStyle="1" w:styleId="BalloonTextChar">
    <w:name w:val="Balloon Text Char"/>
    <w:basedOn w:val="DefaultParagraphFont"/>
    <w:link w:val="BalloonText"/>
    <w:semiHidden/>
    <w:rsid w:val="002C7FAD"/>
    <w:rPr>
      <w:rFonts w:ascii="Tahoma" w:eastAsia="MS Mincho" w:hAnsi="Tahoma" w:cs="Tahoma"/>
      <w:sz w:val="16"/>
      <w:szCs w:val="16"/>
      <w:lang w:val="en-GB" w:eastAsia="en-GB"/>
    </w:rPr>
  </w:style>
  <w:style w:type="character" w:customStyle="1" w:styleId="DocumentMapChar">
    <w:name w:val="Document Map Char"/>
    <w:basedOn w:val="DefaultParagraphFont"/>
    <w:link w:val="DocumentMap"/>
    <w:semiHidden/>
    <w:rsid w:val="002C7FAD"/>
    <w:rPr>
      <w:rFonts w:ascii="Tahoma" w:eastAsia="MS Mincho" w:hAnsi="Tahoma" w:cs="Tahoma"/>
      <w:shd w:val="clear" w:color="auto" w:fill="000080"/>
      <w:lang w:val="en-GB" w:eastAsia="en-GB"/>
    </w:rPr>
  </w:style>
  <w:style w:type="character" w:customStyle="1" w:styleId="CommentTextChar">
    <w:name w:val="Comment Text Char"/>
    <w:basedOn w:val="DefaultParagraphFont"/>
    <w:link w:val="CommentText"/>
    <w:semiHidden/>
    <w:rsid w:val="002C7FAD"/>
    <w:rPr>
      <w:rFonts w:ascii="Arial" w:eastAsia="MS Mincho" w:hAnsi="Arial"/>
      <w:lang w:val="en-GB" w:eastAsia="en-GB"/>
    </w:rPr>
  </w:style>
  <w:style w:type="character" w:customStyle="1" w:styleId="CommentSubjectChar">
    <w:name w:val="Comment Subject Char"/>
    <w:basedOn w:val="CommentTextChar"/>
    <w:link w:val="CommentSubject"/>
    <w:semiHidden/>
    <w:rsid w:val="002C7FAD"/>
    <w:rPr>
      <w:rFonts w:ascii="Arial" w:eastAsia="MS Mincho" w:hAnsi="Arial"/>
      <w:b/>
      <w:bCs/>
      <w:lang w:val="en-GB" w:eastAsia="en-GB"/>
    </w:rPr>
  </w:style>
  <w:style w:type="character" w:customStyle="1" w:styleId="BodyTextChar">
    <w:name w:val="Body Text Char"/>
    <w:basedOn w:val="DefaultParagraphFont"/>
    <w:link w:val="BodyText"/>
    <w:rsid w:val="002C7FAD"/>
    <w:rPr>
      <w:rFonts w:ascii="Arial" w:eastAsia="MS Mincho" w:hAnsi="Arial"/>
      <w:szCs w:val="24"/>
      <w:lang w:val="en-GB" w:eastAsia="en-GB"/>
    </w:rPr>
  </w:style>
  <w:style w:type="paragraph" w:customStyle="1" w:styleId="EmailDiscussion2">
    <w:name w:val="EmailDiscussion2"/>
    <w:basedOn w:val="Doc-text2"/>
    <w:uiPriority w:val="99"/>
    <w:qFormat/>
    <w:rsid w:val="0004721C"/>
  </w:style>
  <w:style w:type="paragraph" w:customStyle="1" w:styleId="ReviewText">
    <w:name w:val="ReviewText"/>
    <w:basedOn w:val="Normal"/>
    <w:link w:val="ReviewTextChar"/>
    <w:qFormat/>
    <w:rsid w:val="00F872CA"/>
    <w:pPr>
      <w:overflowPunct w:val="0"/>
      <w:autoSpaceDE w:val="0"/>
      <w:autoSpaceDN w:val="0"/>
      <w:adjustRightInd w:val="0"/>
      <w:spacing w:before="0" w:after="80"/>
      <w:ind w:left="567"/>
      <w:textAlignment w:val="baseline"/>
      <w15:collapsed/>
    </w:pPr>
    <w:rPr>
      <w:rFonts w:eastAsia="Times New Roman"/>
      <w:szCs w:val="20"/>
      <w:lang w:eastAsia="zh-CN"/>
    </w:rPr>
  </w:style>
  <w:style w:type="character" w:customStyle="1" w:styleId="ReviewTextChar">
    <w:name w:val="ReviewText Char"/>
    <w:basedOn w:val="DefaultParagraphFont"/>
    <w:link w:val="ReviewText"/>
    <w:rsid w:val="00F872CA"/>
    <w:rPr>
      <w:rFonts w:ascii="Arial" w:eastAsia="Times New Roman" w:hAnsi="Arial"/>
      <w:lang w:val="en-GB" w:eastAsia="zh-CN"/>
    </w:rPr>
  </w:style>
  <w:style w:type="character" w:styleId="Strong">
    <w:name w:val="Strong"/>
    <w:basedOn w:val="DefaultParagraphFont"/>
    <w:uiPriority w:val="22"/>
    <w:qFormat/>
    <w:rsid w:val="00672BA6"/>
    <w:rPr>
      <w:b/>
      <w:bCs/>
    </w:rPr>
  </w:style>
  <w:style w:type="paragraph" w:customStyle="1" w:styleId="Proposal">
    <w:name w:val="Proposal"/>
    <w:basedOn w:val="Normal"/>
    <w:qFormat/>
    <w:rsid w:val="00BB77B8"/>
    <w:pPr>
      <w:numPr>
        <w:numId w:val="14"/>
      </w:numPr>
      <w:tabs>
        <w:tab w:val="left" w:pos="1701"/>
      </w:tabs>
      <w:overflowPunct w:val="0"/>
      <w:autoSpaceDE w:val="0"/>
      <w:autoSpaceDN w:val="0"/>
      <w:adjustRightInd w:val="0"/>
      <w:spacing w:before="0" w:after="120"/>
      <w:jc w:val="both"/>
      <w:textAlignment w:val="baseline"/>
    </w:pPr>
    <w:rPr>
      <w:rFonts w:eastAsia="Times New Roman"/>
      <w:b/>
      <w:bCs/>
      <w:szCs w:val="20"/>
      <w:lang w:eastAsia="zh-CN"/>
    </w:rPr>
  </w:style>
  <w:style w:type="paragraph" w:customStyle="1" w:styleId="Proposal1">
    <w:name w:val="Proposal1"/>
    <w:basedOn w:val="Normal"/>
    <w:qFormat/>
    <w:rsid w:val="00D52EA0"/>
    <w:pPr>
      <w:numPr>
        <w:numId w:val="22"/>
      </w:numPr>
      <w:tabs>
        <w:tab w:val="left" w:pos="1620"/>
      </w:tabs>
      <w:spacing w:before="120"/>
      <w:jc w:val="both"/>
    </w:pPr>
    <w:rPr>
      <w:rFonts w:ascii="Calibri" w:hAnsi="Calibri"/>
      <w:b/>
      <w:szCs w:val="20"/>
      <w:lang w:val="en-US" w:eastAsia="en-US"/>
    </w:rPr>
  </w:style>
  <w:style w:type="paragraph" w:customStyle="1" w:styleId="textintend2">
    <w:name w:val="text intend 2"/>
    <w:basedOn w:val="Normal"/>
    <w:rsid w:val="007B36CC"/>
    <w:pPr>
      <w:numPr>
        <w:numId w:val="25"/>
      </w:numPr>
      <w:overflowPunct w:val="0"/>
      <w:autoSpaceDE w:val="0"/>
      <w:autoSpaceDN w:val="0"/>
      <w:adjustRightInd w:val="0"/>
      <w:spacing w:before="0" w:after="120"/>
      <w:jc w:val="both"/>
      <w:textAlignment w:val="baseline"/>
    </w:pPr>
    <w:rPr>
      <w:rFonts w:ascii="Times New Roman" w:hAnsi="Times New Roman"/>
      <w:sz w:val="24"/>
      <w:szCs w:val="20"/>
      <w:lang w:val="en-US"/>
    </w:rPr>
  </w:style>
  <w:style w:type="paragraph" w:customStyle="1" w:styleId="emaildiscussion20">
    <w:name w:val="emaildiscussion2"/>
    <w:basedOn w:val="Normal"/>
    <w:rsid w:val="0022076C"/>
    <w:pPr>
      <w:spacing w:before="100" w:beforeAutospacing="1" w:after="100" w:afterAutospacing="1"/>
    </w:pPr>
    <w:rPr>
      <w:rFonts w:ascii="Times New Roman" w:eastAsia="Times New Roman" w:hAnsi="Times New Roman"/>
      <w:sz w:val="24"/>
      <w:lang w:val="en-US" w:eastAsia="en-US"/>
    </w:rPr>
  </w:style>
  <w:style w:type="paragraph" w:customStyle="1" w:styleId="doc-text20">
    <w:name w:val="doc-text2"/>
    <w:basedOn w:val="Normal"/>
    <w:rsid w:val="0022076C"/>
    <w:pPr>
      <w:spacing w:before="100" w:beforeAutospacing="1" w:after="100" w:afterAutospacing="1"/>
    </w:pPr>
    <w:rPr>
      <w:rFonts w:ascii="Times New Roman" w:eastAsia="Times New Roman" w:hAnsi="Times New Roman"/>
      <w:sz w:val="24"/>
      <w:lang w:val="en-US" w:eastAsia="en-US"/>
    </w:rPr>
  </w:style>
  <w:style w:type="paragraph" w:customStyle="1" w:styleId="BL">
    <w:name w:val="BL"/>
    <w:basedOn w:val="Normal"/>
    <w:uiPriority w:val="99"/>
    <w:qFormat/>
    <w:rsid w:val="0022076C"/>
    <w:pPr>
      <w:numPr>
        <w:numId w:val="30"/>
      </w:numPr>
      <w:tabs>
        <w:tab w:val="clear" w:pos="644"/>
        <w:tab w:val="num" w:pos="360"/>
        <w:tab w:val="left" w:pos="851"/>
      </w:tabs>
      <w:overflowPunct w:val="0"/>
      <w:autoSpaceDE w:val="0"/>
      <w:autoSpaceDN w:val="0"/>
      <w:adjustRightInd w:val="0"/>
      <w:spacing w:before="0" w:after="180"/>
      <w:ind w:left="0" w:firstLine="0"/>
      <w:textAlignment w:val="baseline"/>
    </w:pPr>
    <w:rPr>
      <w:rFonts w:ascii="Times New Roman" w:eastAsia="PMingLiU" w:hAnsi="Times New Roman"/>
      <w:szCs w:val="20"/>
    </w:rPr>
  </w:style>
  <w:style w:type="character" w:customStyle="1" w:styleId="Char">
    <w:name w:val="批注框文本 Char"/>
    <w:basedOn w:val="DefaultParagraphFont"/>
    <w:uiPriority w:val="99"/>
    <w:rsid w:val="001B56C3"/>
    <w:rPr>
      <w:rFonts w:ascii="SimSun" w:eastAsia="SimSun" w:hAnsi="SimSun" w:hint="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6708947">
      <w:bodyDiv w:val="1"/>
      <w:marLeft w:val="0"/>
      <w:marRight w:val="0"/>
      <w:marTop w:val="0"/>
      <w:marBottom w:val="0"/>
      <w:divBdr>
        <w:top w:val="none" w:sz="0" w:space="0" w:color="auto"/>
        <w:left w:val="none" w:sz="0" w:space="0" w:color="auto"/>
        <w:bottom w:val="none" w:sz="0" w:space="0" w:color="auto"/>
        <w:right w:val="none" w:sz="0" w:space="0" w:color="auto"/>
      </w:divBdr>
    </w:div>
    <w:div w:id="39980098">
      <w:bodyDiv w:val="1"/>
      <w:marLeft w:val="0"/>
      <w:marRight w:val="0"/>
      <w:marTop w:val="0"/>
      <w:marBottom w:val="0"/>
      <w:divBdr>
        <w:top w:val="none" w:sz="0" w:space="0" w:color="auto"/>
        <w:left w:val="none" w:sz="0" w:space="0" w:color="auto"/>
        <w:bottom w:val="none" w:sz="0" w:space="0" w:color="auto"/>
        <w:right w:val="none" w:sz="0" w:space="0" w:color="auto"/>
      </w:divBdr>
    </w:div>
    <w:div w:id="41365711">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5660412">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08085910">
      <w:bodyDiv w:val="1"/>
      <w:marLeft w:val="0"/>
      <w:marRight w:val="0"/>
      <w:marTop w:val="0"/>
      <w:marBottom w:val="0"/>
      <w:divBdr>
        <w:top w:val="none" w:sz="0" w:space="0" w:color="auto"/>
        <w:left w:val="none" w:sz="0" w:space="0" w:color="auto"/>
        <w:bottom w:val="none" w:sz="0" w:space="0" w:color="auto"/>
        <w:right w:val="none" w:sz="0" w:space="0" w:color="auto"/>
      </w:divBdr>
    </w:div>
    <w:div w:id="108550864">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0027068">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17471983">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35752409">
      <w:bodyDiv w:val="1"/>
      <w:marLeft w:val="0"/>
      <w:marRight w:val="0"/>
      <w:marTop w:val="0"/>
      <w:marBottom w:val="0"/>
      <w:divBdr>
        <w:top w:val="none" w:sz="0" w:space="0" w:color="auto"/>
        <w:left w:val="none" w:sz="0" w:space="0" w:color="auto"/>
        <w:bottom w:val="none" w:sz="0" w:space="0" w:color="auto"/>
        <w:right w:val="none" w:sz="0" w:space="0" w:color="auto"/>
      </w:divBdr>
    </w:div>
    <w:div w:id="236794009">
      <w:bodyDiv w:val="1"/>
      <w:marLeft w:val="0"/>
      <w:marRight w:val="0"/>
      <w:marTop w:val="0"/>
      <w:marBottom w:val="0"/>
      <w:divBdr>
        <w:top w:val="none" w:sz="0" w:space="0" w:color="auto"/>
        <w:left w:val="none" w:sz="0" w:space="0" w:color="auto"/>
        <w:bottom w:val="none" w:sz="0" w:space="0" w:color="auto"/>
        <w:right w:val="none" w:sz="0" w:space="0" w:color="auto"/>
      </w:divBdr>
    </w:div>
    <w:div w:id="243340909">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98801537">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2994372">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5183237">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4227419">
      <w:bodyDiv w:val="1"/>
      <w:marLeft w:val="0"/>
      <w:marRight w:val="0"/>
      <w:marTop w:val="0"/>
      <w:marBottom w:val="0"/>
      <w:divBdr>
        <w:top w:val="none" w:sz="0" w:space="0" w:color="auto"/>
        <w:left w:val="none" w:sz="0" w:space="0" w:color="auto"/>
        <w:bottom w:val="none" w:sz="0" w:space="0" w:color="auto"/>
        <w:right w:val="none" w:sz="0" w:space="0" w:color="auto"/>
      </w:divBdr>
    </w:div>
    <w:div w:id="410931626">
      <w:bodyDiv w:val="1"/>
      <w:marLeft w:val="0"/>
      <w:marRight w:val="0"/>
      <w:marTop w:val="0"/>
      <w:marBottom w:val="0"/>
      <w:divBdr>
        <w:top w:val="none" w:sz="0" w:space="0" w:color="auto"/>
        <w:left w:val="none" w:sz="0" w:space="0" w:color="auto"/>
        <w:bottom w:val="none" w:sz="0" w:space="0" w:color="auto"/>
        <w:right w:val="none" w:sz="0" w:space="0" w:color="auto"/>
      </w:divBdr>
    </w:div>
    <w:div w:id="412892967">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762469">
      <w:bodyDiv w:val="1"/>
      <w:marLeft w:val="0"/>
      <w:marRight w:val="0"/>
      <w:marTop w:val="0"/>
      <w:marBottom w:val="0"/>
      <w:divBdr>
        <w:top w:val="none" w:sz="0" w:space="0" w:color="auto"/>
        <w:left w:val="none" w:sz="0" w:space="0" w:color="auto"/>
        <w:bottom w:val="none" w:sz="0" w:space="0" w:color="auto"/>
        <w:right w:val="none" w:sz="0" w:space="0" w:color="auto"/>
      </w:divBdr>
    </w:div>
    <w:div w:id="421880063">
      <w:bodyDiv w:val="1"/>
      <w:marLeft w:val="0"/>
      <w:marRight w:val="0"/>
      <w:marTop w:val="0"/>
      <w:marBottom w:val="0"/>
      <w:divBdr>
        <w:top w:val="none" w:sz="0" w:space="0" w:color="auto"/>
        <w:left w:val="none" w:sz="0" w:space="0" w:color="auto"/>
        <w:bottom w:val="none" w:sz="0" w:space="0" w:color="auto"/>
        <w:right w:val="none" w:sz="0" w:space="0" w:color="auto"/>
      </w:divBdr>
    </w:div>
    <w:div w:id="422410748">
      <w:bodyDiv w:val="1"/>
      <w:marLeft w:val="0"/>
      <w:marRight w:val="0"/>
      <w:marTop w:val="0"/>
      <w:marBottom w:val="0"/>
      <w:divBdr>
        <w:top w:val="none" w:sz="0" w:space="0" w:color="auto"/>
        <w:left w:val="none" w:sz="0" w:space="0" w:color="auto"/>
        <w:bottom w:val="none" w:sz="0" w:space="0" w:color="auto"/>
        <w:right w:val="none" w:sz="0" w:space="0" w:color="auto"/>
      </w:divBdr>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176037">
      <w:bodyDiv w:val="1"/>
      <w:marLeft w:val="0"/>
      <w:marRight w:val="0"/>
      <w:marTop w:val="0"/>
      <w:marBottom w:val="0"/>
      <w:divBdr>
        <w:top w:val="none" w:sz="0" w:space="0" w:color="auto"/>
        <w:left w:val="none" w:sz="0" w:space="0" w:color="auto"/>
        <w:bottom w:val="none" w:sz="0" w:space="0" w:color="auto"/>
        <w:right w:val="none" w:sz="0" w:space="0" w:color="auto"/>
      </w:divBdr>
    </w:div>
    <w:div w:id="457604519">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3710570">
      <w:bodyDiv w:val="1"/>
      <w:marLeft w:val="0"/>
      <w:marRight w:val="0"/>
      <w:marTop w:val="0"/>
      <w:marBottom w:val="0"/>
      <w:divBdr>
        <w:top w:val="none" w:sz="0" w:space="0" w:color="auto"/>
        <w:left w:val="none" w:sz="0" w:space="0" w:color="auto"/>
        <w:bottom w:val="none" w:sz="0" w:space="0" w:color="auto"/>
        <w:right w:val="none" w:sz="0" w:space="0" w:color="auto"/>
      </w:divBdr>
    </w:div>
    <w:div w:id="531577121">
      <w:bodyDiv w:val="1"/>
      <w:marLeft w:val="0"/>
      <w:marRight w:val="0"/>
      <w:marTop w:val="0"/>
      <w:marBottom w:val="0"/>
      <w:divBdr>
        <w:top w:val="none" w:sz="0" w:space="0" w:color="auto"/>
        <w:left w:val="none" w:sz="0" w:space="0" w:color="auto"/>
        <w:bottom w:val="none" w:sz="0" w:space="0" w:color="auto"/>
        <w:right w:val="none" w:sz="0" w:space="0" w:color="auto"/>
      </w:divBdr>
    </w:div>
    <w:div w:id="537010217">
      <w:bodyDiv w:val="1"/>
      <w:marLeft w:val="0"/>
      <w:marRight w:val="0"/>
      <w:marTop w:val="0"/>
      <w:marBottom w:val="0"/>
      <w:divBdr>
        <w:top w:val="none" w:sz="0" w:space="0" w:color="auto"/>
        <w:left w:val="none" w:sz="0" w:space="0" w:color="auto"/>
        <w:bottom w:val="none" w:sz="0" w:space="0" w:color="auto"/>
        <w:right w:val="none" w:sz="0" w:space="0" w:color="auto"/>
      </w:divBdr>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49654069">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62467699">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89793839">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546711">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587085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802623690">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71726985">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77863661">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9777193">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60110673">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996301294">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19699759">
      <w:bodyDiv w:val="1"/>
      <w:marLeft w:val="0"/>
      <w:marRight w:val="0"/>
      <w:marTop w:val="0"/>
      <w:marBottom w:val="0"/>
      <w:divBdr>
        <w:top w:val="none" w:sz="0" w:space="0" w:color="auto"/>
        <w:left w:val="none" w:sz="0" w:space="0" w:color="auto"/>
        <w:bottom w:val="none" w:sz="0" w:space="0" w:color="auto"/>
        <w:right w:val="none" w:sz="0" w:space="0" w:color="auto"/>
      </w:divBdr>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3928052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46373605">
      <w:bodyDiv w:val="1"/>
      <w:marLeft w:val="0"/>
      <w:marRight w:val="0"/>
      <w:marTop w:val="0"/>
      <w:marBottom w:val="0"/>
      <w:divBdr>
        <w:top w:val="none" w:sz="0" w:space="0" w:color="auto"/>
        <w:left w:val="none" w:sz="0" w:space="0" w:color="auto"/>
        <w:bottom w:val="none" w:sz="0" w:space="0" w:color="auto"/>
        <w:right w:val="none" w:sz="0" w:space="0" w:color="auto"/>
      </w:divBdr>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72969768">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3301573">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4443903">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57064624">
      <w:bodyDiv w:val="1"/>
      <w:marLeft w:val="0"/>
      <w:marRight w:val="0"/>
      <w:marTop w:val="0"/>
      <w:marBottom w:val="0"/>
      <w:divBdr>
        <w:top w:val="none" w:sz="0" w:space="0" w:color="auto"/>
        <w:left w:val="none" w:sz="0" w:space="0" w:color="auto"/>
        <w:bottom w:val="none" w:sz="0" w:space="0" w:color="auto"/>
        <w:right w:val="none" w:sz="0" w:space="0" w:color="auto"/>
      </w:divBdr>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8810828">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142448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09439907">
      <w:bodyDiv w:val="1"/>
      <w:marLeft w:val="0"/>
      <w:marRight w:val="0"/>
      <w:marTop w:val="0"/>
      <w:marBottom w:val="0"/>
      <w:divBdr>
        <w:top w:val="none" w:sz="0" w:space="0" w:color="auto"/>
        <w:left w:val="none" w:sz="0" w:space="0" w:color="auto"/>
        <w:bottom w:val="none" w:sz="0" w:space="0" w:color="auto"/>
        <w:right w:val="none" w:sz="0" w:space="0" w:color="auto"/>
      </w:divBdr>
    </w:div>
    <w:div w:id="1315447675">
      <w:bodyDiv w:val="1"/>
      <w:marLeft w:val="0"/>
      <w:marRight w:val="0"/>
      <w:marTop w:val="0"/>
      <w:marBottom w:val="0"/>
      <w:divBdr>
        <w:top w:val="none" w:sz="0" w:space="0" w:color="auto"/>
        <w:left w:val="none" w:sz="0" w:space="0" w:color="auto"/>
        <w:bottom w:val="none" w:sz="0" w:space="0" w:color="auto"/>
        <w:right w:val="none" w:sz="0" w:space="0" w:color="auto"/>
      </w:divBdr>
    </w:div>
    <w:div w:id="1323387977">
      <w:bodyDiv w:val="1"/>
      <w:marLeft w:val="0"/>
      <w:marRight w:val="0"/>
      <w:marTop w:val="0"/>
      <w:marBottom w:val="0"/>
      <w:divBdr>
        <w:top w:val="none" w:sz="0" w:space="0" w:color="auto"/>
        <w:left w:val="none" w:sz="0" w:space="0" w:color="auto"/>
        <w:bottom w:val="none" w:sz="0" w:space="0" w:color="auto"/>
        <w:right w:val="none" w:sz="0" w:space="0" w:color="auto"/>
      </w:divBdr>
    </w:div>
    <w:div w:id="1332486440">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4645212">
      <w:bodyDiv w:val="1"/>
      <w:marLeft w:val="0"/>
      <w:marRight w:val="0"/>
      <w:marTop w:val="0"/>
      <w:marBottom w:val="0"/>
      <w:divBdr>
        <w:top w:val="none" w:sz="0" w:space="0" w:color="auto"/>
        <w:left w:val="none" w:sz="0" w:space="0" w:color="auto"/>
        <w:bottom w:val="none" w:sz="0" w:space="0" w:color="auto"/>
        <w:right w:val="none" w:sz="0" w:space="0" w:color="auto"/>
      </w:divBdr>
    </w:div>
    <w:div w:id="1387217129">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0272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77603006">
      <w:bodyDiv w:val="1"/>
      <w:marLeft w:val="0"/>
      <w:marRight w:val="0"/>
      <w:marTop w:val="0"/>
      <w:marBottom w:val="0"/>
      <w:divBdr>
        <w:top w:val="none" w:sz="0" w:space="0" w:color="auto"/>
        <w:left w:val="none" w:sz="0" w:space="0" w:color="auto"/>
        <w:bottom w:val="none" w:sz="0" w:space="0" w:color="auto"/>
        <w:right w:val="none" w:sz="0" w:space="0" w:color="auto"/>
      </w:divBdr>
    </w:div>
    <w:div w:id="1482695759">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24246069">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596940800">
      <w:bodyDiv w:val="1"/>
      <w:marLeft w:val="0"/>
      <w:marRight w:val="0"/>
      <w:marTop w:val="0"/>
      <w:marBottom w:val="0"/>
      <w:divBdr>
        <w:top w:val="none" w:sz="0" w:space="0" w:color="auto"/>
        <w:left w:val="none" w:sz="0" w:space="0" w:color="auto"/>
        <w:bottom w:val="none" w:sz="0" w:space="0" w:color="auto"/>
        <w:right w:val="none" w:sz="0" w:space="0" w:color="auto"/>
      </w:divBdr>
    </w:div>
    <w:div w:id="1635209018">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136371">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6013858">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94303792">
      <w:bodyDiv w:val="1"/>
      <w:marLeft w:val="0"/>
      <w:marRight w:val="0"/>
      <w:marTop w:val="0"/>
      <w:marBottom w:val="0"/>
      <w:divBdr>
        <w:top w:val="none" w:sz="0" w:space="0" w:color="auto"/>
        <w:left w:val="none" w:sz="0" w:space="0" w:color="auto"/>
        <w:bottom w:val="none" w:sz="0" w:space="0" w:color="auto"/>
        <w:right w:val="none" w:sz="0" w:space="0" w:color="auto"/>
      </w:divBdr>
    </w:div>
    <w:div w:id="1700662997">
      <w:bodyDiv w:val="1"/>
      <w:marLeft w:val="0"/>
      <w:marRight w:val="0"/>
      <w:marTop w:val="0"/>
      <w:marBottom w:val="0"/>
      <w:divBdr>
        <w:top w:val="none" w:sz="0" w:space="0" w:color="auto"/>
        <w:left w:val="none" w:sz="0" w:space="0" w:color="auto"/>
        <w:bottom w:val="none" w:sz="0" w:space="0" w:color="auto"/>
        <w:right w:val="none" w:sz="0" w:space="0" w:color="auto"/>
      </w:divBdr>
    </w:div>
    <w:div w:id="1716126478">
      <w:bodyDiv w:val="1"/>
      <w:marLeft w:val="0"/>
      <w:marRight w:val="0"/>
      <w:marTop w:val="0"/>
      <w:marBottom w:val="0"/>
      <w:divBdr>
        <w:top w:val="none" w:sz="0" w:space="0" w:color="auto"/>
        <w:left w:val="none" w:sz="0" w:space="0" w:color="auto"/>
        <w:bottom w:val="none" w:sz="0" w:space="0" w:color="auto"/>
        <w:right w:val="none" w:sz="0" w:space="0" w:color="auto"/>
      </w:divBdr>
    </w:div>
    <w:div w:id="1718896134">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791431556">
      <w:bodyDiv w:val="1"/>
      <w:marLeft w:val="0"/>
      <w:marRight w:val="0"/>
      <w:marTop w:val="0"/>
      <w:marBottom w:val="0"/>
      <w:divBdr>
        <w:top w:val="none" w:sz="0" w:space="0" w:color="auto"/>
        <w:left w:val="none" w:sz="0" w:space="0" w:color="auto"/>
        <w:bottom w:val="none" w:sz="0" w:space="0" w:color="auto"/>
        <w:right w:val="none" w:sz="0" w:space="0" w:color="auto"/>
      </w:divBdr>
    </w:div>
    <w:div w:id="1808283500">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1555584">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59351043">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1149742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99459275">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70835127">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326244">
      <w:bodyDiv w:val="1"/>
      <w:marLeft w:val="0"/>
      <w:marRight w:val="0"/>
      <w:marTop w:val="0"/>
      <w:marBottom w:val="0"/>
      <w:divBdr>
        <w:top w:val="none" w:sz="0" w:space="0" w:color="auto"/>
        <w:left w:val="none" w:sz="0" w:space="0" w:color="auto"/>
        <w:bottom w:val="none" w:sz="0" w:space="0" w:color="auto"/>
        <w:right w:val="none" w:sz="0" w:space="0" w:color="auto"/>
      </w:divBdr>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3044648">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25996325">
      <w:bodyDiv w:val="1"/>
      <w:marLeft w:val="0"/>
      <w:marRight w:val="0"/>
      <w:marTop w:val="0"/>
      <w:marBottom w:val="0"/>
      <w:divBdr>
        <w:top w:val="none" w:sz="0" w:space="0" w:color="auto"/>
        <w:left w:val="none" w:sz="0" w:space="0" w:color="auto"/>
        <w:bottom w:val="none" w:sz="0" w:space="0" w:color="auto"/>
        <w:right w:val="none" w:sz="0" w:space="0" w:color="auto"/>
      </w:divBdr>
    </w:div>
    <w:div w:id="214434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48038-720B-494D-84C9-044410425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2708</Words>
  <Characters>15442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3GPP TSG RAN WG2</vt:lpstr>
    </vt:vector>
  </TitlesOfParts>
  <Company>Mediatek</Company>
  <LinksUpToDate>false</LinksUpToDate>
  <CharactersWithSpaces>18114</CharactersWithSpaces>
  <SharedDoc>false</SharedDoc>
  <HyperlinkBase/>
  <HLinks>
    <vt:vector size="4878" baseType="variant">
      <vt:variant>
        <vt:i4>2359343</vt:i4>
      </vt:variant>
      <vt:variant>
        <vt:i4>2445</vt:i4>
      </vt:variant>
      <vt:variant>
        <vt:i4>0</vt:i4>
      </vt:variant>
      <vt:variant>
        <vt:i4>5</vt:i4>
      </vt:variant>
      <vt:variant>
        <vt:lpwstr>http://webapp.etsi.org/MeetingCalendar/ViewMeetings.asp?qMTG_ID=&amp;qMTG_REF=&amp;qTB=373%3B3GPP+RAN&amp;qTB=380%3B3GPP+RAN+2&amp;qLOCAL_FLG=&amp;qLOC_CITY=&amp;qSTART_DAY=01&amp;qSTART_MONTH=1&amp;qSTART_YEAR=2015&amp;qEND_DAY=&amp;qEND_MONTH=&amp;qEND_YEAR=&amp;qDISPLAY_TYPE=SHORT&amp;qTODAY_DAY=11&amp;qTODAY_MON=9&amp;qTODAY_YEAR=2014&amp;qSTART_DATE=&amp;qEND_DATE=&amp;qSubmitBtn=Find+Meetings</vt:lpwstr>
      </vt:variant>
      <vt:variant>
        <vt:lpwstr/>
      </vt:variant>
      <vt:variant>
        <vt:i4>1310770</vt:i4>
      </vt:variant>
      <vt:variant>
        <vt:i4>2435</vt:i4>
      </vt:variant>
      <vt:variant>
        <vt:i4>0</vt:i4>
      </vt:variant>
      <vt:variant>
        <vt:i4>5</vt:i4>
      </vt:variant>
      <vt:variant>
        <vt:lpwstr/>
      </vt:variant>
      <vt:variant>
        <vt:lpwstr>_Toc420074156</vt:lpwstr>
      </vt:variant>
      <vt:variant>
        <vt:i4>1310770</vt:i4>
      </vt:variant>
      <vt:variant>
        <vt:i4>2432</vt:i4>
      </vt:variant>
      <vt:variant>
        <vt:i4>0</vt:i4>
      </vt:variant>
      <vt:variant>
        <vt:i4>5</vt:i4>
      </vt:variant>
      <vt:variant>
        <vt:lpwstr/>
      </vt:variant>
      <vt:variant>
        <vt:lpwstr>_Toc420074155</vt:lpwstr>
      </vt:variant>
      <vt:variant>
        <vt:i4>1310770</vt:i4>
      </vt:variant>
      <vt:variant>
        <vt:i4>2429</vt:i4>
      </vt:variant>
      <vt:variant>
        <vt:i4>0</vt:i4>
      </vt:variant>
      <vt:variant>
        <vt:i4>5</vt:i4>
      </vt:variant>
      <vt:variant>
        <vt:lpwstr/>
      </vt:variant>
      <vt:variant>
        <vt:lpwstr>_Toc420074154</vt:lpwstr>
      </vt:variant>
      <vt:variant>
        <vt:i4>1310770</vt:i4>
      </vt:variant>
      <vt:variant>
        <vt:i4>2426</vt:i4>
      </vt:variant>
      <vt:variant>
        <vt:i4>0</vt:i4>
      </vt:variant>
      <vt:variant>
        <vt:i4>5</vt:i4>
      </vt:variant>
      <vt:variant>
        <vt:lpwstr/>
      </vt:variant>
      <vt:variant>
        <vt:lpwstr>_Toc420074153</vt:lpwstr>
      </vt:variant>
      <vt:variant>
        <vt:i4>1310770</vt:i4>
      </vt:variant>
      <vt:variant>
        <vt:i4>2423</vt:i4>
      </vt:variant>
      <vt:variant>
        <vt:i4>0</vt:i4>
      </vt:variant>
      <vt:variant>
        <vt:i4>5</vt:i4>
      </vt:variant>
      <vt:variant>
        <vt:lpwstr/>
      </vt:variant>
      <vt:variant>
        <vt:lpwstr>_Toc420074152</vt:lpwstr>
      </vt:variant>
      <vt:variant>
        <vt:i4>1310770</vt:i4>
      </vt:variant>
      <vt:variant>
        <vt:i4>2420</vt:i4>
      </vt:variant>
      <vt:variant>
        <vt:i4>0</vt:i4>
      </vt:variant>
      <vt:variant>
        <vt:i4>5</vt:i4>
      </vt:variant>
      <vt:variant>
        <vt:lpwstr/>
      </vt:variant>
      <vt:variant>
        <vt:lpwstr>_Toc420074151</vt:lpwstr>
      </vt:variant>
      <vt:variant>
        <vt:i4>1310770</vt:i4>
      </vt:variant>
      <vt:variant>
        <vt:i4>2417</vt:i4>
      </vt:variant>
      <vt:variant>
        <vt:i4>0</vt:i4>
      </vt:variant>
      <vt:variant>
        <vt:i4>5</vt:i4>
      </vt:variant>
      <vt:variant>
        <vt:lpwstr/>
      </vt:variant>
      <vt:variant>
        <vt:lpwstr>_Toc420074150</vt:lpwstr>
      </vt:variant>
      <vt:variant>
        <vt:i4>1376306</vt:i4>
      </vt:variant>
      <vt:variant>
        <vt:i4>2414</vt:i4>
      </vt:variant>
      <vt:variant>
        <vt:i4>0</vt:i4>
      </vt:variant>
      <vt:variant>
        <vt:i4>5</vt:i4>
      </vt:variant>
      <vt:variant>
        <vt:lpwstr/>
      </vt:variant>
      <vt:variant>
        <vt:lpwstr>_Toc420074149</vt:lpwstr>
      </vt:variant>
      <vt:variant>
        <vt:i4>1376306</vt:i4>
      </vt:variant>
      <vt:variant>
        <vt:i4>2411</vt:i4>
      </vt:variant>
      <vt:variant>
        <vt:i4>0</vt:i4>
      </vt:variant>
      <vt:variant>
        <vt:i4>5</vt:i4>
      </vt:variant>
      <vt:variant>
        <vt:lpwstr/>
      </vt:variant>
      <vt:variant>
        <vt:lpwstr>_Toc420074148</vt:lpwstr>
      </vt:variant>
      <vt:variant>
        <vt:i4>1376306</vt:i4>
      </vt:variant>
      <vt:variant>
        <vt:i4>2408</vt:i4>
      </vt:variant>
      <vt:variant>
        <vt:i4>0</vt:i4>
      </vt:variant>
      <vt:variant>
        <vt:i4>5</vt:i4>
      </vt:variant>
      <vt:variant>
        <vt:lpwstr/>
      </vt:variant>
      <vt:variant>
        <vt:lpwstr>_Toc420074147</vt:lpwstr>
      </vt:variant>
      <vt:variant>
        <vt:i4>1376306</vt:i4>
      </vt:variant>
      <vt:variant>
        <vt:i4>2405</vt:i4>
      </vt:variant>
      <vt:variant>
        <vt:i4>0</vt:i4>
      </vt:variant>
      <vt:variant>
        <vt:i4>5</vt:i4>
      </vt:variant>
      <vt:variant>
        <vt:lpwstr/>
      </vt:variant>
      <vt:variant>
        <vt:lpwstr>_Toc420074146</vt:lpwstr>
      </vt:variant>
      <vt:variant>
        <vt:i4>1376306</vt:i4>
      </vt:variant>
      <vt:variant>
        <vt:i4>2402</vt:i4>
      </vt:variant>
      <vt:variant>
        <vt:i4>0</vt:i4>
      </vt:variant>
      <vt:variant>
        <vt:i4>5</vt:i4>
      </vt:variant>
      <vt:variant>
        <vt:lpwstr/>
      </vt:variant>
      <vt:variant>
        <vt:lpwstr>_Toc420074145</vt:lpwstr>
      </vt:variant>
      <vt:variant>
        <vt:i4>3932226</vt:i4>
      </vt:variant>
      <vt:variant>
        <vt:i4>2397</vt:i4>
      </vt:variant>
      <vt:variant>
        <vt:i4>0</vt:i4>
      </vt:variant>
      <vt:variant>
        <vt:i4>5</vt:i4>
      </vt:variant>
      <vt:variant>
        <vt:lpwstr>C:\Data\SVN\SWEA-PM\RAN Plenary\RAN_67_Shanghai\Docs\RP-150288.zip</vt:lpwstr>
      </vt:variant>
      <vt:variant>
        <vt:lpwstr/>
      </vt:variant>
      <vt:variant>
        <vt:i4>3670082</vt:i4>
      </vt:variant>
      <vt:variant>
        <vt:i4>2394</vt:i4>
      </vt:variant>
      <vt:variant>
        <vt:i4>0</vt:i4>
      </vt:variant>
      <vt:variant>
        <vt:i4>5</vt:i4>
      </vt:variant>
      <vt:variant>
        <vt:lpwstr>C:\Data\SVN\SWEA-PM\RAN Plenary\RAN_66_Maui\Docs\RP-142250.zip</vt:lpwstr>
      </vt:variant>
      <vt:variant>
        <vt:lpwstr/>
      </vt:variant>
      <vt:variant>
        <vt:i4>3801167</vt:i4>
      </vt:variant>
      <vt:variant>
        <vt:i4>2391</vt:i4>
      </vt:variant>
      <vt:variant>
        <vt:i4>0</vt:i4>
      </vt:variant>
      <vt:variant>
        <vt:i4>5</vt:i4>
      </vt:variant>
      <vt:variant>
        <vt:lpwstr>C:\Data\SVN\SWEA-PM\RAN Plenary\RAN_66_Maui\Docs\RP-142282.zip</vt:lpwstr>
      </vt:variant>
      <vt:variant>
        <vt:lpwstr/>
      </vt:variant>
      <vt:variant>
        <vt:i4>3342402</vt:i4>
      </vt:variant>
      <vt:variant>
        <vt:i4>2388</vt:i4>
      </vt:variant>
      <vt:variant>
        <vt:i4>0</vt:i4>
      </vt:variant>
      <vt:variant>
        <vt:i4>5</vt:i4>
      </vt:variant>
      <vt:variant>
        <vt:lpwstr>C:\Data\SVN\SWEA-PM\RAN Plenary\RAN_66_Maui\Docs\RP-141861.zip</vt:lpwstr>
      </vt:variant>
      <vt:variant>
        <vt:lpwstr/>
      </vt:variant>
      <vt:variant>
        <vt:i4>3145800</vt:i4>
      </vt:variant>
      <vt:variant>
        <vt:i4>2385</vt:i4>
      </vt:variant>
      <vt:variant>
        <vt:i4>0</vt:i4>
      </vt:variant>
      <vt:variant>
        <vt:i4>5</vt:i4>
      </vt:variant>
      <vt:variant>
        <vt:lpwstr>C:\Data\SVN\SWEA-PM\RAN Plenary\RAN_67_Shanghai\Docs\RP-150224.zip</vt:lpwstr>
      </vt:variant>
      <vt:variant>
        <vt:lpwstr/>
      </vt:variant>
      <vt:variant>
        <vt:i4>5308456</vt:i4>
      </vt:variant>
      <vt:variant>
        <vt:i4>2382</vt:i4>
      </vt:variant>
      <vt:variant>
        <vt:i4>0</vt:i4>
      </vt:variant>
      <vt:variant>
        <vt:i4>5</vt:i4>
      </vt:variant>
      <vt:variant>
        <vt:lpwstr>C:\Data\SVN\SWEA-PM\RAN Plenary\RAN_63_Fukuoka\Docs\RP-140092.zip</vt:lpwstr>
      </vt:variant>
      <vt:variant>
        <vt:lpwstr/>
      </vt:variant>
      <vt:variant>
        <vt:i4>2228297</vt:i4>
      </vt:variant>
      <vt:variant>
        <vt:i4>2379</vt:i4>
      </vt:variant>
      <vt:variant>
        <vt:i4>0</vt:i4>
      </vt:variant>
      <vt:variant>
        <vt:i4>5</vt:i4>
      </vt:variant>
      <vt:variant>
        <vt:lpwstr>C:\Data\SVN\SWEA-PM\RAN Plenary\RAN_58_Barcelona\Docs\RP-121984.zip</vt:lpwstr>
      </vt:variant>
      <vt:variant>
        <vt:lpwstr/>
      </vt:variant>
      <vt:variant>
        <vt:i4>2687056</vt:i4>
      </vt:variant>
      <vt:variant>
        <vt:i4>2376</vt:i4>
      </vt:variant>
      <vt:variant>
        <vt:i4>0</vt:i4>
      </vt:variant>
      <vt:variant>
        <vt:i4>5</vt:i4>
      </vt:variant>
      <vt:variant>
        <vt:lpwstr>C:\Data\SVN\SWEA-PM\RAN Plenary\RAN_60_Aruba\Docs\RP-130741.zip</vt:lpwstr>
      </vt:variant>
      <vt:variant>
        <vt:lpwstr/>
      </vt:variant>
      <vt:variant>
        <vt:i4>5570601</vt:i4>
      </vt:variant>
      <vt:variant>
        <vt:i4>2373</vt:i4>
      </vt:variant>
      <vt:variant>
        <vt:i4>0</vt:i4>
      </vt:variant>
      <vt:variant>
        <vt:i4>5</vt:i4>
      </vt:variant>
      <vt:variant>
        <vt:lpwstr>C:\Data\SVN\SWEA-PM\RAN Plenary\RAN_59_Vienna\Docs\RP-130416.zip</vt:lpwstr>
      </vt:variant>
      <vt:variant>
        <vt:lpwstr/>
      </vt:variant>
      <vt:variant>
        <vt:i4>6160429</vt:i4>
      </vt:variant>
      <vt:variant>
        <vt:i4>2370</vt:i4>
      </vt:variant>
      <vt:variant>
        <vt:i4>0</vt:i4>
      </vt:variant>
      <vt:variant>
        <vt:i4>5</vt:i4>
      </vt:variant>
      <vt:variant>
        <vt:lpwstr>C:\Data\SVN\SWEA-PM\RAN Plenary\RAN_63_Fukuoka\Docs\RP-140463.zip</vt:lpwstr>
      </vt:variant>
      <vt:variant>
        <vt:lpwstr/>
      </vt:variant>
      <vt:variant>
        <vt:i4>2162771</vt:i4>
      </vt:variant>
      <vt:variant>
        <vt:i4>2367</vt:i4>
      </vt:variant>
      <vt:variant>
        <vt:i4>0</vt:i4>
      </vt:variant>
      <vt:variant>
        <vt:i4>5</vt:i4>
      </vt:variant>
      <vt:variant>
        <vt:lpwstr>C:\Data\SVN\SWEA-PM\RAN Plenary\RAN_62_Busan\Docs\RP-132061.zip</vt:lpwstr>
      </vt:variant>
      <vt:variant>
        <vt:lpwstr/>
      </vt:variant>
      <vt:variant>
        <vt:i4>2555986</vt:i4>
      </vt:variant>
      <vt:variant>
        <vt:i4>2364</vt:i4>
      </vt:variant>
      <vt:variant>
        <vt:i4>0</vt:i4>
      </vt:variant>
      <vt:variant>
        <vt:i4>5</vt:i4>
      </vt:variant>
      <vt:variant>
        <vt:lpwstr>C:\Data\SVN\SWEA-PM\RAN Plenary\RAN_62_Busan\Docs\RP-132101.zip</vt:lpwstr>
      </vt:variant>
      <vt:variant>
        <vt:lpwstr/>
      </vt:variant>
      <vt:variant>
        <vt:i4>3145817</vt:i4>
      </vt:variant>
      <vt:variant>
        <vt:i4>2361</vt:i4>
      </vt:variant>
      <vt:variant>
        <vt:i4>0</vt:i4>
      </vt:variant>
      <vt:variant>
        <vt:i4>5</vt:i4>
      </vt:variant>
      <vt:variant>
        <vt:lpwstr>C:\Data\SVN\SWEA-PM\RAN Plenary\RAN_61_Porto\Docs\RP-131357.zip</vt:lpwstr>
      </vt:variant>
      <vt:variant>
        <vt:lpwstr/>
      </vt:variant>
      <vt:variant>
        <vt:i4>6160429</vt:i4>
      </vt:variant>
      <vt:variant>
        <vt:i4>2358</vt:i4>
      </vt:variant>
      <vt:variant>
        <vt:i4>0</vt:i4>
      </vt:variant>
      <vt:variant>
        <vt:i4>5</vt:i4>
      </vt:variant>
      <vt:variant>
        <vt:lpwstr>C:\Data\SVN\SWEA-PM\RAN Plenary\RAN_63_Fukuoka\Docs\RP-140463.zip</vt:lpwstr>
      </vt:variant>
      <vt:variant>
        <vt:lpwstr/>
      </vt:variant>
      <vt:variant>
        <vt:i4>5963818</vt:i4>
      </vt:variant>
      <vt:variant>
        <vt:i4>2355</vt:i4>
      </vt:variant>
      <vt:variant>
        <vt:i4>0</vt:i4>
      </vt:variant>
      <vt:variant>
        <vt:i4>5</vt:i4>
      </vt:variant>
      <vt:variant>
        <vt:lpwstr>C:\Data\SVN\SWEA-PM\RAN Plenary\RAN_63_Fukuoka\Docs\RP-140131.zip</vt:lpwstr>
      </vt:variant>
      <vt:variant>
        <vt:lpwstr/>
      </vt:variant>
      <vt:variant>
        <vt:i4>5898284</vt:i4>
      </vt:variant>
      <vt:variant>
        <vt:i4>2352</vt:i4>
      </vt:variant>
      <vt:variant>
        <vt:i4>0</vt:i4>
      </vt:variant>
      <vt:variant>
        <vt:i4>5</vt:i4>
      </vt:variant>
      <vt:variant>
        <vt:lpwstr>C:\Data\SVN\SWEA-PM\RAN Plenary\RAN_63_Fukuoka\Docs\RP-140127.zip</vt:lpwstr>
      </vt:variant>
      <vt:variant>
        <vt:lpwstr/>
      </vt:variant>
      <vt:variant>
        <vt:i4>2818130</vt:i4>
      </vt:variant>
      <vt:variant>
        <vt:i4>2349</vt:i4>
      </vt:variant>
      <vt:variant>
        <vt:i4>0</vt:i4>
      </vt:variant>
      <vt:variant>
        <vt:i4>5</vt:i4>
      </vt:variant>
      <vt:variant>
        <vt:lpwstr>C:\Data\SVN\SWEA-PM\RAN Plenary\RAN_50_Istanbul\Docs\RP-101419.zip</vt:lpwstr>
      </vt:variant>
      <vt:variant>
        <vt:lpwstr/>
      </vt:variant>
      <vt:variant>
        <vt:i4>6225954</vt:i4>
      </vt:variant>
      <vt:variant>
        <vt:i4>2346</vt:i4>
      </vt:variant>
      <vt:variant>
        <vt:i4>0</vt:i4>
      </vt:variant>
      <vt:variant>
        <vt:i4>5</vt:i4>
      </vt:variant>
      <vt:variant>
        <vt:lpwstr>C:\Data\SVN\SWEA-PM\RAN Plenary\RAN_55_Xiamen\Docs\RP-120367.zip</vt:lpwstr>
      </vt:variant>
      <vt:variant>
        <vt:lpwstr/>
      </vt:variant>
      <vt:variant>
        <vt:i4>6225954</vt:i4>
      </vt:variant>
      <vt:variant>
        <vt:i4>2343</vt:i4>
      </vt:variant>
      <vt:variant>
        <vt:i4>0</vt:i4>
      </vt:variant>
      <vt:variant>
        <vt:i4>5</vt:i4>
      </vt:variant>
      <vt:variant>
        <vt:lpwstr>C:\Data\SVN\SWEA-PM\RAN Plenary\RAN_55_Xiamen\Docs\RP-120367.zip</vt:lpwstr>
      </vt:variant>
      <vt:variant>
        <vt:lpwstr/>
      </vt:variant>
      <vt:variant>
        <vt:i4>5898283</vt:i4>
      </vt:variant>
      <vt:variant>
        <vt:i4>2340</vt:i4>
      </vt:variant>
      <vt:variant>
        <vt:i4>0</vt:i4>
      </vt:variant>
      <vt:variant>
        <vt:i4>5</vt:i4>
      </vt:variant>
      <vt:variant>
        <vt:lpwstr>C:\Data\SVN\SWEA-PM\RAN Plenary\RAN_53_Fukuoka\Docs\RP-111334.zip</vt:lpwstr>
      </vt:variant>
      <vt:variant>
        <vt:lpwstr/>
      </vt:variant>
      <vt:variant>
        <vt:i4>2293831</vt:i4>
      </vt:variant>
      <vt:variant>
        <vt:i4>2337</vt:i4>
      </vt:variant>
      <vt:variant>
        <vt:i4>0</vt:i4>
      </vt:variant>
      <vt:variant>
        <vt:i4>5</vt:i4>
      </vt:variant>
      <vt:variant>
        <vt:lpwstr>C:\Data\SVN\SWEA-PM\RAN Plenary\RAN_58_Barcelona\Docs\RP-121794.zip</vt:lpwstr>
      </vt:variant>
      <vt:variant>
        <vt:lpwstr/>
      </vt:variant>
      <vt:variant>
        <vt:i4>5242924</vt:i4>
      </vt:variant>
      <vt:variant>
        <vt:i4>2334</vt:i4>
      </vt:variant>
      <vt:variant>
        <vt:i4>0</vt:i4>
      </vt:variant>
      <vt:variant>
        <vt:i4>5</vt:i4>
      </vt:variant>
      <vt:variant>
        <vt:lpwstr>C:\Data\SVN\SWEA-PM\RAN Plenary\RAN_53_Fukuoka\Docs\RP-111393.zip</vt:lpwstr>
      </vt:variant>
      <vt:variant>
        <vt:lpwstr/>
      </vt:variant>
      <vt:variant>
        <vt:i4>6160426</vt:i4>
      </vt:variant>
      <vt:variant>
        <vt:i4>2331</vt:i4>
      </vt:variant>
      <vt:variant>
        <vt:i4>0</vt:i4>
      </vt:variant>
      <vt:variant>
        <vt:i4>5</vt:i4>
      </vt:variant>
      <vt:variant>
        <vt:lpwstr>C:\Data\SVN\SWEA-PM\RAN Plenary\RAN_53_Fukuoka\Docs\RP-111375.zip</vt:lpwstr>
      </vt:variant>
      <vt:variant>
        <vt:lpwstr/>
      </vt:variant>
      <vt:variant>
        <vt:i4>5963822</vt:i4>
      </vt:variant>
      <vt:variant>
        <vt:i4>2328</vt:i4>
      </vt:variant>
      <vt:variant>
        <vt:i4>0</vt:i4>
      </vt:variant>
      <vt:variant>
        <vt:i4>5</vt:i4>
      </vt:variant>
      <vt:variant>
        <vt:lpwstr>C:\Data\SVN\SWEA-PM\RAN Plenary\RAN_53_Fukuoka\Docs\RP-111321.zip</vt:lpwstr>
      </vt:variant>
      <vt:variant>
        <vt:lpwstr/>
      </vt:variant>
      <vt:variant>
        <vt:i4>6750277</vt:i4>
      </vt:variant>
      <vt:variant>
        <vt:i4>2325</vt:i4>
      </vt:variant>
      <vt:variant>
        <vt:i4>0</vt:i4>
      </vt:variant>
      <vt:variant>
        <vt:i4>5</vt:i4>
      </vt:variant>
      <vt:variant>
        <vt:lpwstr>C:\Data\SVN\SWEA\Swea-L23\RAN2_90_Fukuoka\Docs\R2-152690.zip</vt:lpwstr>
      </vt:variant>
      <vt:variant>
        <vt:lpwstr/>
      </vt:variant>
      <vt:variant>
        <vt:i4>7209028</vt:i4>
      </vt:variant>
      <vt:variant>
        <vt:i4>2322</vt:i4>
      </vt:variant>
      <vt:variant>
        <vt:i4>0</vt:i4>
      </vt:variant>
      <vt:variant>
        <vt:i4>5</vt:i4>
      </vt:variant>
      <vt:variant>
        <vt:lpwstr>C:\Data\SVN\SWEA\Swea-L23\RAN2_90_Fukuoka\Docs\R2-152689.zip</vt:lpwstr>
      </vt:variant>
      <vt:variant>
        <vt:lpwstr/>
      </vt:variant>
      <vt:variant>
        <vt:i4>6684741</vt:i4>
      </vt:variant>
      <vt:variant>
        <vt:i4>2319</vt:i4>
      </vt:variant>
      <vt:variant>
        <vt:i4>0</vt:i4>
      </vt:variant>
      <vt:variant>
        <vt:i4>5</vt:i4>
      </vt:variant>
      <vt:variant>
        <vt:lpwstr>C:\Data\SVN\SWEA\Swea-L23\RAN2_90_Fukuoka\Docs\R2-152691.zip</vt:lpwstr>
      </vt:variant>
      <vt:variant>
        <vt:lpwstr/>
      </vt:variant>
      <vt:variant>
        <vt:i4>7143499</vt:i4>
      </vt:variant>
      <vt:variant>
        <vt:i4>2316</vt:i4>
      </vt:variant>
      <vt:variant>
        <vt:i4>0</vt:i4>
      </vt:variant>
      <vt:variant>
        <vt:i4>5</vt:i4>
      </vt:variant>
      <vt:variant>
        <vt:lpwstr>C:\Data\SVN\SWEA\Swea-L23\RAN2_90_Fukuoka\Docs\R2-152579.zip</vt:lpwstr>
      </vt:variant>
      <vt:variant>
        <vt:lpwstr/>
      </vt:variant>
      <vt:variant>
        <vt:i4>7209038</vt:i4>
      </vt:variant>
      <vt:variant>
        <vt:i4>2313</vt:i4>
      </vt:variant>
      <vt:variant>
        <vt:i4>0</vt:i4>
      </vt:variant>
      <vt:variant>
        <vt:i4>5</vt:i4>
      </vt:variant>
      <vt:variant>
        <vt:lpwstr>C:\Data\SVN\SWEA\Swea-L23\RAN2_90_Fukuoka\Docs\R2-152728.zip</vt:lpwstr>
      </vt:variant>
      <vt:variant>
        <vt:lpwstr/>
      </vt:variant>
      <vt:variant>
        <vt:i4>3276804</vt:i4>
      </vt:variant>
      <vt:variant>
        <vt:i4>2310</vt:i4>
      </vt:variant>
      <vt:variant>
        <vt:i4>0</vt:i4>
      </vt:variant>
      <vt:variant>
        <vt:i4>5</vt:i4>
      </vt:variant>
      <vt:variant>
        <vt:lpwstr>C:\Data\SVN\SWEA\Swea-L23\RAN2_89bis_Bratislava\Docs\R2-151027.zip</vt:lpwstr>
      </vt:variant>
      <vt:variant>
        <vt:lpwstr/>
      </vt:variant>
      <vt:variant>
        <vt:i4>7209038</vt:i4>
      </vt:variant>
      <vt:variant>
        <vt:i4>2307</vt:i4>
      </vt:variant>
      <vt:variant>
        <vt:i4>0</vt:i4>
      </vt:variant>
      <vt:variant>
        <vt:i4>5</vt:i4>
      </vt:variant>
      <vt:variant>
        <vt:lpwstr>C:\Data\SVN\SWEA\Swea-L23\RAN2_90_Fukuoka\Docs\R2-152629.zip</vt:lpwstr>
      </vt:variant>
      <vt:variant>
        <vt:lpwstr/>
      </vt:variant>
      <vt:variant>
        <vt:i4>6422601</vt:i4>
      </vt:variant>
      <vt:variant>
        <vt:i4>2304</vt:i4>
      </vt:variant>
      <vt:variant>
        <vt:i4>0</vt:i4>
      </vt:variant>
      <vt:variant>
        <vt:i4>5</vt:i4>
      </vt:variant>
      <vt:variant>
        <vt:lpwstr>C:\Data\SVN\SWEA\Swea-L23\RAN2_90_Fukuoka\Docs\R2-152457.zip</vt:lpwstr>
      </vt:variant>
      <vt:variant>
        <vt:lpwstr/>
      </vt:variant>
      <vt:variant>
        <vt:i4>6619214</vt:i4>
      </vt:variant>
      <vt:variant>
        <vt:i4>2301</vt:i4>
      </vt:variant>
      <vt:variant>
        <vt:i4>0</vt:i4>
      </vt:variant>
      <vt:variant>
        <vt:i4>5</vt:i4>
      </vt:variant>
      <vt:variant>
        <vt:lpwstr>C:\Data\SVN\SWEA\Swea-L23\RAN2_90_Fukuoka\Docs\R2-152420.zip</vt:lpwstr>
      </vt:variant>
      <vt:variant>
        <vt:lpwstr/>
      </vt:variant>
      <vt:variant>
        <vt:i4>6291533</vt:i4>
      </vt:variant>
      <vt:variant>
        <vt:i4>2298</vt:i4>
      </vt:variant>
      <vt:variant>
        <vt:i4>0</vt:i4>
      </vt:variant>
      <vt:variant>
        <vt:i4>5</vt:i4>
      </vt:variant>
      <vt:variant>
        <vt:lpwstr>C:\Data\SVN\SWEA\Swea-L23\RAN2_90_Fukuoka\Docs\R2-152415.zip</vt:lpwstr>
      </vt:variant>
      <vt:variant>
        <vt:lpwstr/>
      </vt:variant>
      <vt:variant>
        <vt:i4>6357068</vt:i4>
      </vt:variant>
      <vt:variant>
        <vt:i4>2295</vt:i4>
      </vt:variant>
      <vt:variant>
        <vt:i4>0</vt:i4>
      </vt:variant>
      <vt:variant>
        <vt:i4>5</vt:i4>
      </vt:variant>
      <vt:variant>
        <vt:lpwstr>C:\Data\SVN\SWEA\Swea-L23\RAN2_90_Fukuoka\Docs\R2-152404.zip</vt:lpwstr>
      </vt:variant>
      <vt:variant>
        <vt:lpwstr/>
      </vt:variant>
      <vt:variant>
        <vt:i4>6357060</vt:i4>
      </vt:variant>
      <vt:variant>
        <vt:i4>2292</vt:i4>
      </vt:variant>
      <vt:variant>
        <vt:i4>0</vt:i4>
      </vt:variant>
      <vt:variant>
        <vt:i4>5</vt:i4>
      </vt:variant>
      <vt:variant>
        <vt:lpwstr>C:\Data\SVN\SWEA\Swea-L23\RAN2_90_Fukuoka\Docs\R2-152383.zip</vt:lpwstr>
      </vt:variant>
      <vt:variant>
        <vt:lpwstr/>
      </vt:variant>
      <vt:variant>
        <vt:i4>6488140</vt:i4>
      </vt:variant>
      <vt:variant>
        <vt:i4>2289</vt:i4>
      </vt:variant>
      <vt:variant>
        <vt:i4>0</vt:i4>
      </vt:variant>
      <vt:variant>
        <vt:i4>5</vt:i4>
      </vt:variant>
      <vt:variant>
        <vt:lpwstr>C:\Data\SVN\SWEA\Swea-L23\RAN2_90_Fukuoka\Docs\R2-152301.zip</vt:lpwstr>
      </vt:variant>
      <vt:variant>
        <vt:lpwstr/>
      </vt:variant>
      <vt:variant>
        <vt:i4>6291525</vt:i4>
      </vt:variant>
      <vt:variant>
        <vt:i4>2286</vt:i4>
      </vt:variant>
      <vt:variant>
        <vt:i4>0</vt:i4>
      </vt:variant>
      <vt:variant>
        <vt:i4>5</vt:i4>
      </vt:variant>
      <vt:variant>
        <vt:lpwstr>C:\Data\SVN\SWEA\Swea-L23\RAN2_90_Fukuoka\Docs\R2-152293.zip</vt:lpwstr>
      </vt:variant>
      <vt:variant>
        <vt:lpwstr/>
      </vt:variant>
      <vt:variant>
        <vt:i4>6684748</vt:i4>
      </vt:variant>
      <vt:variant>
        <vt:i4>2283</vt:i4>
      </vt:variant>
      <vt:variant>
        <vt:i4>0</vt:i4>
      </vt:variant>
      <vt:variant>
        <vt:i4>5</vt:i4>
      </vt:variant>
      <vt:variant>
        <vt:lpwstr>C:\Data\SVN\SWEA\Swea-L23\RAN2_90_Fukuoka\Docs\R2-152205.zip</vt:lpwstr>
      </vt:variant>
      <vt:variant>
        <vt:lpwstr/>
      </vt:variant>
      <vt:variant>
        <vt:i4>6684744</vt:i4>
      </vt:variant>
      <vt:variant>
        <vt:i4>2280</vt:i4>
      </vt:variant>
      <vt:variant>
        <vt:i4>0</vt:i4>
      </vt:variant>
      <vt:variant>
        <vt:i4>5</vt:i4>
      </vt:variant>
      <vt:variant>
        <vt:lpwstr>C:\Data\SVN\SWEA\Swea-L23\RAN2_90_Fukuoka\Docs\R2-152443.zip</vt:lpwstr>
      </vt:variant>
      <vt:variant>
        <vt:lpwstr/>
      </vt:variant>
      <vt:variant>
        <vt:i4>6684744</vt:i4>
      </vt:variant>
      <vt:variant>
        <vt:i4>2277</vt:i4>
      </vt:variant>
      <vt:variant>
        <vt:i4>0</vt:i4>
      </vt:variant>
      <vt:variant>
        <vt:i4>5</vt:i4>
      </vt:variant>
      <vt:variant>
        <vt:lpwstr>C:\Data\SVN\SWEA\Swea-L23\RAN2_90_Fukuoka\Docs\R2-152740.zip</vt:lpwstr>
      </vt:variant>
      <vt:variant>
        <vt:lpwstr/>
      </vt:variant>
      <vt:variant>
        <vt:i4>6488137</vt:i4>
      </vt:variant>
      <vt:variant>
        <vt:i4>2274</vt:i4>
      </vt:variant>
      <vt:variant>
        <vt:i4>0</vt:i4>
      </vt:variant>
      <vt:variant>
        <vt:i4>5</vt:i4>
      </vt:variant>
      <vt:variant>
        <vt:lpwstr>C:\Data\SVN\SWEA\Swea-L23\RAN2_90_Fukuoka\Docs\R2-152456.zip</vt:lpwstr>
      </vt:variant>
      <vt:variant>
        <vt:lpwstr/>
      </vt:variant>
      <vt:variant>
        <vt:i4>6750283</vt:i4>
      </vt:variant>
      <vt:variant>
        <vt:i4>2271</vt:i4>
      </vt:variant>
      <vt:variant>
        <vt:i4>0</vt:i4>
      </vt:variant>
      <vt:variant>
        <vt:i4>5</vt:i4>
      </vt:variant>
      <vt:variant>
        <vt:lpwstr>C:\Data\SVN\SWEA\Swea-L23\RAN2_90_Fukuoka\Docs\R2-152274.zip</vt:lpwstr>
      </vt:variant>
      <vt:variant>
        <vt:lpwstr/>
      </vt:variant>
      <vt:variant>
        <vt:i4>6553675</vt:i4>
      </vt:variant>
      <vt:variant>
        <vt:i4>2268</vt:i4>
      </vt:variant>
      <vt:variant>
        <vt:i4>0</vt:i4>
      </vt:variant>
      <vt:variant>
        <vt:i4>5</vt:i4>
      </vt:variant>
      <vt:variant>
        <vt:lpwstr>C:\Data\SVN\SWEA\Swea-L23\RAN2_90_Fukuoka\Docs\R2-152174.zip</vt:lpwstr>
      </vt:variant>
      <vt:variant>
        <vt:lpwstr/>
      </vt:variant>
      <vt:variant>
        <vt:i4>6553678</vt:i4>
      </vt:variant>
      <vt:variant>
        <vt:i4>2265</vt:i4>
      </vt:variant>
      <vt:variant>
        <vt:i4>0</vt:i4>
      </vt:variant>
      <vt:variant>
        <vt:i4>5</vt:i4>
      </vt:variant>
      <vt:variant>
        <vt:lpwstr>C:\Data\SVN\SWEA\Swea-L23\RAN2_90_Fukuoka\Docs\R2-152326.zip</vt:lpwstr>
      </vt:variant>
      <vt:variant>
        <vt:lpwstr/>
      </vt:variant>
      <vt:variant>
        <vt:i4>6291529</vt:i4>
      </vt:variant>
      <vt:variant>
        <vt:i4>2262</vt:i4>
      </vt:variant>
      <vt:variant>
        <vt:i4>0</vt:i4>
      </vt:variant>
      <vt:variant>
        <vt:i4>5</vt:i4>
      </vt:variant>
      <vt:variant>
        <vt:lpwstr>C:\Data\SVN\SWEA\Swea-L23\RAN2_90_Fukuoka\Docs\R2-152455.zip</vt:lpwstr>
      </vt:variant>
      <vt:variant>
        <vt:lpwstr/>
      </vt:variant>
      <vt:variant>
        <vt:i4>6553673</vt:i4>
      </vt:variant>
      <vt:variant>
        <vt:i4>2259</vt:i4>
      </vt:variant>
      <vt:variant>
        <vt:i4>0</vt:i4>
      </vt:variant>
      <vt:variant>
        <vt:i4>5</vt:i4>
      </vt:variant>
      <vt:variant>
        <vt:lpwstr>C:\Data\SVN\SWEA\Swea-L23\RAN2_90_Fukuoka\Docs\R2-152451.zip</vt:lpwstr>
      </vt:variant>
      <vt:variant>
        <vt:lpwstr/>
      </vt:variant>
      <vt:variant>
        <vt:i4>6684741</vt:i4>
      </vt:variant>
      <vt:variant>
        <vt:i4>2256</vt:i4>
      </vt:variant>
      <vt:variant>
        <vt:i4>0</vt:i4>
      </vt:variant>
      <vt:variant>
        <vt:i4>5</vt:i4>
      </vt:variant>
      <vt:variant>
        <vt:lpwstr>C:\Data\SVN\SWEA\Swea-L23\RAN2_90_Fukuoka\Docs\R2-152493.zip</vt:lpwstr>
      </vt:variant>
      <vt:variant>
        <vt:lpwstr/>
      </vt:variant>
      <vt:variant>
        <vt:i4>6488133</vt:i4>
      </vt:variant>
      <vt:variant>
        <vt:i4>2253</vt:i4>
      </vt:variant>
      <vt:variant>
        <vt:i4>0</vt:i4>
      </vt:variant>
      <vt:variant>
        <vt:i4>5</vt:i4>
      </vt:variant>
      <vt:variant>
        <vt:lpwstr>C:\Data\SVN\SWEA\Swea-L23\RAN2_90_Fukuoka\Docs\R2-152496.zip</vt:lpwstr>
      </vt:variant>
      <vt:variant>
        <vt:lpwstr/>
      </vt:variant>
      <vt:variant>
        <vt:i4>3604556</vt:i4>
      </vt:variant>
      <vt:variant>
        <vt:i4>2250</vt:i4>
      </vt:variant>
      <vt:variant>
        <vt:i4>0</vt:i4>
      </vt:variant>
      <vt:variant>
        <vt:i4>5</vt:i4>
      </vt:variant>
      <vt:variant>
        <vt:lpwstr>C:\Data\SVN\SWEA-PM\RAN Plenary\RAN_67_Shanghai\Docs\RP-150465.zip</vt:lpwstr>
      </vt:variant>
      <vt:variant>
        <vt:lpwstr/>
      </vt:variant>
      <vt:variant>
        <vt:i4>6553674</vt:i4>
      </vt:variant>
      <vt:variant>
        <vt:i4>2247</vt:i4>
      </vt:variant>
      <vt:variant>
        <vt:i4>0</vt:i4>
      </vt:variant>
      <vt:variant>
        <vt:i4>5</vt:i4>
      </vt:variant>
      <vt:variant>
        <vt:lpwstr>C:\Data\SVN\SWEA\Swea-L23\RAN2_90_Fukuoka\Docs\R2-152762.zip</vt:lpwstr>
      </vt:variant>
      <vt:variant>
        <vt:lpwstr/>
      </vt:variant>
      <vt:variant>
        <vt:i4>6750282</vt:i4>
      </vt:variant>
      <vt:variant>
        <vt:i4>2244</vt:i4>
      </vt:variant>
      <vt:variant>
        <vt:i4>0</vt:i4>
      </vt:variant>
      <vt:variant>
        <vt:i4>5</vt:i4>
      </vt:variant>
      <vt:variant>
        <vt:lpwstr>C:\Data\SVN\SWEA\Swea-L23\RAN2_90_Fukuoka\Docs\R2-152761.zip</vt:lpwstr>
      </vt:variant>
      <vt:variant>
        <vt:lpwstr/>
      </vt:variant>
      <vt:variant>
        <vt:i4>6291534</vt:i4>
      </vt:variant>
      <vt:variant>
        <vt:i4>2241</vt:i4>
      </vt:variant>
      <vt:variant>
        <vt:i4>0</vt:i4>
      </vt:variant>
      <vt:variant>
        <vt:i4>5</vt:i4>
      </vt:variant>
      <vt:variant>
        <vt:lpwstr>C:\Data\SVN\SWEA\Swea-L23\RAN2_90_Fukuoka\Docs\R2-152726.zip</vt:lpwstr>
      </vt:variant>
      <vt:variant>
        <vt:lpwstr/>
      </vt:variant>
      <vt:variant>
        <vt:i4>7274575</vt:i4>
      </vt:variant>
      <vt:variant>
        <vt:i4>2238</vt:i4>
      </vt:variant>
      <vt:variant>
        <vt:i4>0</vt:i4>
      </vt:variant>
      <vt:variant>
        <vt:i4>5</vt:i4>
      </vt:variant>
      <vt:variant>
        <vt:lpwstr>C:\Data\SVN\SWEA\Swea-L23\RAN2_90_Fukuoka\Docs\R2-152638.zip</vt:lpwstr>
      </vt:variant>
      <vt:variant>
        <vt:lpwstr/>
      </vt:variant>
      <vt:variant>
        <vt:i4>6684750</vt:i4>
      </vt:variant>
      <vt:variant>
        <vt:i4>2235</vt:i4>
      </vt:variant>
      <vt:variant>
        <vt:i4>0</vt:i4>
      </vt:variant>
      <vt:variant>
        <vt:i4>5</vt:i4>
      </vt:variant>
      <vt:variant>
        <vt:lpwstr>C:\Data\SVN\SWEA\Swea-L23\RAN2_90_Fukuoka\Docs\R2-152621.zip</vt:lpwstr>
      </vt:variant>
      <vt:variant>
        <vt:lpwstr/>
      </vt:variant>
      <vt:variant>
        <vt:i4>6619210</vt:i4>
      </vt:variant>
      <vt:variant>
        <vt:i4>2232</vt:i4>
      </vt:variant>
      <vt:variant>
        <vt:i4>0</vt:i4>
      </vt:variant>
      <vt:variant>
        <vt:i4>5</vt:i4>
      </vt:variant>
      <vt:variant>
        <vt:lpwstr>C:\Data\SVN\SWEA\Swea-L23\RAN2_90_Fukuoka\Docs\R2-152561.zip</vt:lpwstr>
      </vt:variant>
      <vt:variant>
        <vt:lpwstr/>
      </vt:variant>
      <vt:variant>
        <vt:i4>6422604</vt:i4>
      </vt:variant>
      <vt:variant>
        <vt:i4>2229</vt:i4>
      </vt:variant>
      <vt:variant>
        <vt:i4>0</vt:i4>
      </vt:variant>
      <vt:variant>
        <vt:i4>5</vt:i4>
      </vt:variant>
      <vt:variant>
        <vt:lpwstr>C:\Data\SVN\SWEA\Swea-L23\RAN2_90_Fukuoka\Docs\R2-152506.zip</vt:lpwstr>
      </vt:variant>
      <vt:variant>
        <vt:lpwstr/>
      </vt:variant>
      <vt:variant>
        <vt:i4>6619208</vt:i4>
      </vt:variant>
      <vt:variant>
        <vt:i4>2226</vt:i4>
      </vt:variant>
      <vt:variant>
        <vt:i4>0</vt:i4>
      </vt:variant>
      <vt:variant>
        <vt:i4>5</vt:i4>
      </vt:variant>
      <vt:variant>
        <vt:lpwstr>C:\Data\SVN\SWEA\Swea-L23\RAN2_90_Fukuoka\Docs\R2-152440.zip</vt:lpwstr>
      </vt:variant>
      <vt:variant>
        <vt:lpwstr/>
      </vt:variant>
      <vt:variant>
        <vt:i4>6684750</vt:i4>
      </vt:variant>
      <vt:variant>
        <vt:i4>2223</vt:i4>
      </vt:variant>
      <vt:variant>
        <vt:i4>0</vt:i4>
      </vt:variant>
      <vt:variant>
        <vt:i4>5</vt:i4>
      </vt:variant>
      <vt:variant>
        <vt:lpwstr>C:\Data\SVN\SWEA\Swea-L23\RAN2_90_Fukuoka\Docs\R2-152423.zip</vt:lpwstr>
      </vt:variant>
      <vt:variant>
        <vt:lpwstr/>
      </vt:variant>
      <vt:variant>
        <vt:i4>6488139</vt:i4>
      </vt:variant>
      <vt:variant>
        <vt:i4>2220</vt:i4>
      </vt:variant>
      <vt:variant>
        <vt:i4>0</vt:i4>
      </vt:variant>
      <vt:variant>
        <vt:i4>5</vt:i4>
      </vt:variant>
      <vt:variant>
        <vt:lpwstr>C:\Data\SVN\SWEA\Swea-L23\RAN2_90_Fukuoka\Docs\R2-152371.zip</vt:lpwstr>
      </vt:variant>
      <vt:variant>
        <vt:lpwstr/>
      </vt:variant>
      <vt:variant>
        <vt:i4>6291528</vt:i4>
      </vt:variant>
      <vt:variant>
        <vt:i4>2217</vt:i4>
      </vt:variant>
      <vt:variant>
        <vt:i4>0</vt:i4>
      </vt:variant>
      <vt:variant>
        <vt:i4>5</vt:i4>
      </vt:variant>
      <vt:variant>
        <vt:lpwstr>C:\Data\SVN\SWEA\Swea-L23\RAN2_90_Fukuoka\Docs\R2-152342.zip</vt:lpwstr>
      </vt:variant>
      <vt:variant>
        <vt:lpwstr/>
      </vt:variant>
      <vt:variant>
        <vt:i4>6291533</vt:i4>
      </vt:variant>
      <vt:variant>
        <vt:i4>2214</vt:i4>
      </vt:variant>
      <vt:variant>
        <vt:i4>0</vt:i4>
      </vt:variant>
      <vt:variant>
        <vt:i4>5</vt:i4>
      </vt:variant>
      <vt:variant>
        <vt:lpwstr>C:\Data\SVN\SWEA\Swea-L23\RAN2_90_Fukuoka\Docs\R2-152312.zip</vt:lpwstr>
      </vt:variant>
      <vt:variant>
        <vt:lpwstr/>
      </vt:variant>
      <vt:variant>
        <vt:i4>6946892</vt:i4>
      </vt:variant>
      <vt:variant>
        <vt:i4>2211</vt:i4>
      </vt:variant>
      <vt:variant>
        <vt:i4>0</vt:i4>
      </vt:variant>
      <vt:variant>
        <vt:i4>5</vt:i4>
      </vt:variant>
      <vt:variant>
        <vt:lpwstr>C:\Data\SVN\SWEA\Swea-L23\RAN2_90_Fukuoka\Docs\R2-152308.zip</vt:lpwstr>
      </vt:variant>
      <vt:variant>
        <vt:lpwstr/>
      </vt:variant>
      <vt:variant>
        <vt:i4>6422604</vt:i4>
      </vt:variant>
      <vt:variant>
        <vt:i4>2208</vt:i4>
      </vt:variant>
      <vt:variant>
        <vt:i4>0</vt:i4>
      </vt:variant>
      <vt:variant>
        <vt:i4>5</vt:i4>
      </vt:variant>
      <vt:variant>
        <vt:lpwstr>C:\Data\SVN\SWEA\Swea-L23\RAN2_90_Fukuoka\Docs\R2-152300.zip</vt:lpwstr>
      </vt:variant>
      <vt:variant>
        <vt:lpwstr/>
      </vt:variant>
      <vt:variant>
        <vt:i4>6684740</vt:i4>
      </vt:variant>
      <vt:variant>
        <vt:i4>2205</vt:i4>
      </vt:variant>
      <vt:variant>
        <vt:i4>0</vt:i4>
      </vt:variant>
      <vt:variant>
        <vt:i4>5</vt:i4>
      </vt:variant>
      <vt:variant>
        <vt:lpwstr>C:\Data\SVN\SWEA\Swea-L23\RAN2_90_Fukuoka\Docs\R2-152186.zip</vt:lpwstr>
      </vt:variant>
      <vt:variant>
        <vt:lpwstr/>
      </vt:variant>
      <vt:variant>
        <vt:i4>6619211</vt:i4>
      </vt:variant>
      <vt:variant>
        <vt:i4>2202</vt:i4>
      </vt:variant>
      <vt:variant>
        <vt:i4>0</vt:i4>
      </vt:variant>
      <vt:variant>
        <vt:i4>5</vt:i4>
      </vt:variant>
      <vt:variant>
        <vt:lpwstr>C:\Data\SVN\SWEA\Swea-L23\RAN2_90_Fukuoka\Docs\R2-152175.zip</vt:lpwstr>
      </vt:variant>
      <vt:variant>
        <vt:lpwstr/>
      </vt:variant>
      <vt:variant>
        <vt:i4>6488139</vt:i4>
      </vt:variant>
      <vt:variant>
        <vt:i4>2199</vt:i4>
      </vt:variant>
      <vt:variant>
        <vt:i4>0</vt:i4>
      </vt:variant>
      <vt:variant>
        <vt:i4>5</vt:i4>
      </vt:variant>
      <vt:variant>
        <vt:lpwstr>C:\Data\SVN\SWEA\Swea-L23\RAN2_90_Fukuoka\Docs\R2-152173.zip</vt:lpwstr>
      </vt:variant>
      <vt:variant>
        <vt:lpwstr/>
      </vt:variant>
      <vt:variant>
        <vt:i4>6422603</vt:i4>
      </vt:variant>
      <vt:variant>
        <vt:i4>2196</vt:i4>
      </vt:variant>
      <vt:variant>
        <vt:i4>0</vt:i4>
      </vt:variant>
      <vt:variant>
        <vt:i4>5</vt:i4>
      </vt:variant>
      <vt:variant>
        <vt:lpwstr>C:\Data\SVN\SWEA\Swea-L23\RAN2_90_Fukuoka\Docs\R2-152172.zip</vt:lpwstr>
      </vt:variant>
      <vt:variant>
        <vt:lpwstr/>
      </vt:variant>
      <vt:variant>
        <vt:i4>6357067</vt:i4>
      </vt:variant>
      <vt:variant>
        <vt:i4>2193</vt:i4>
      </vt:variant>
      <vt:variant>
        <vt:i4>0</vt:i4>
      </vt:variant>
      <vt:variant>
        <vt:i4>5</vt:i4>
      </vt:variant>
      <vt:variant>
        <vt:lpwstr>C:\Data\SVN\SWEA\Swea-L23\RAN2_90_Fukuoka\Docs\R2-152171.zip</vt:lpwstr>
      </vt:variant>
      <vt:variant>
        <vt:lpwstr/>
      </vt:variant>
      <vt:variant>
        <vt:i4>6684751</vt:i4>
      </vt:variant>
      <vt:variant>
        <vt:i4>2190</vt:i4>
      </vt:variant>
      <vt:variant>
        <vt:i4>0</vt:i4>
      </vt:variant>
      <vt:variant>
        <vt:i4>5</vt:i4>
      </vt:variant>
      <vt:variant>
        <vt:lpwstr>C:\Data\SVN\SWEA\Swea-L23\RAN2_90_Fukuoka\Docs\R2-152136.zip</vt:lpwstr>
      </vt:variant>
      <vt:variant>
        <vt:lpwstr/>
      </vt:variant>
      <vt:variant>
        <vt:i4>6619215</vt:i4>
      </vt:variant>
      <vt:variant>
        <vt:i4>2187</vt:i4>
      </vt:variant>
      <vt:variant>
        <vt:i4>0</vt:i4>
      </vt:variant>
      <vt:variant>
        <vt:i4>5</vt:i4>
      </vt:variant>
      <vt:variant>
        <vt:lpwstr>C:\Data\SVN\SWEA\Swea-L23\RAN2_90_Fukuoka\Docs\R2-152135.zip</vt:lpwstr>
      </vt:variant>
      <vt:variant>
        <vt:lpwstr/>
      </vt:variant>
      <vt:variant>
        <vt:i4>6553679</vt:i4>
      </vt:variant>
      <vt:variant>
        <vt:i4>2184</vt:i4>
      </vt:variant>
      <vt:variant>
        <vt:i4>0</vt:i4>
      </vt:variant>
      <vt:variant>
        <vt:i4>5</vt:i4>
      </vt:variant>
      <vt:variant>
        <vt:lpwstr>C:\Data\SVN\SWEA\Swea-L23\RAN2_90_Fukuoka\Docs\R2-152134.zip</vt:lpwstr>
      </vt:variant>
      <vt:variant>
        <vt:lpwstr/>
      </vt:variant>
      <vt:variant>
        <vt:i4>6422607</vt:i4>
      </vt:variant>
      <vt:variant>
        <vt:i4>2181</vt:i4>
      </vt:variant>
      <vt:variant>
        <vt:i4>0</vt:i4>
      </vt:variant>
      <vt:variant>
        <vt:i4>5</vt:i4>
      </vt:variant>
      <vt:variant>
        <vt:lpwstr>C:\Data\SVN\SWEA\Swea-L23\RAN2_90_Fukuoka\Docs\R2-152132.zip</vt:lpwstr>
      </vt:variant>
      <vt:variant>
        <vt:lpwstr/>
      </vt:variant>
      <vt:variant>
        <vt:i4>6357071</vt:i4>
      </vt:variant>
      <vt:variant>
        <vt:i4>2178</vt:i4>
      </vt:variant>
      <vt:variant>
        <vt:i4>0</vt:i4>
      </vt:variant>
      <vt:variant>
        <vt:i4>5</vt:i4>
      </vt:variant>
      <vt:variant>
        <vt:lpwstr>C:\Data\SVN\SWEA\Swea-L23\RAN2_90_Fukuoka\Docs\R2-152131.zip</vt:lpwstr>
      </vt:variant>
      <vt:variant>
        <vt:lpwstr/>
      </vt:variant>
      <vt:variant>
        <vt:i4>6881349</vt:i4>
      </vt:variant>
      <vt:variant>
        <vt:i4>2175</vt:i4>
      </vt:variant>
      <vt:variant>
        <vt:i4>0</vt:i4>
      </vt:variant>
      <vt:variant>
        <vt:i4>5</vt:i4>
      </vt:variant>
      <vt:variant>
        <vt:lpwstr>C:\Data\SVN\SWEA\Swea-L23\RAN2_90_Fukuoka\Docs\R2-152098.zip</vt:lpwstr>
      </vt:variant>
      <vt:variant>
        <vt:lpwstr/>
      </vt:variant>
      <vt:variant>
        <vt:i4>6357067</vt:i4>
      </vt:variant>
      <vt:variant>
        <vt:i4>2172</vt:i4>
      </vt:variant>
      <vt:variant>
        <vt:i4>0</vt:i4>
      </vt:variant>
      <vt:variant>
        <vt:i4>5</vt:i4>
      </vt:variant>
      <vt:variant>
        <vt:lpwstr>C:\Data\SVN\SWEA\Swea-L23\RAN2_90_Fukuoka\Docs\R2-152373.zip</vt:lpwstr>
      </vt:variant>
      <vt:variant>
        <vt:lpwstr/>
      </vt:variant>
      <vt:variant>
        <vt:i4>3211331</vt:i4>
      </vt:variant>
      <vt:variant>
        <vt:i4>2169</vt:i4>
      </vt:variant>
      <vt:variant>
        <vt:i4>0</vt:i4>
      </vt:variant>
      <vt:variant>
        <vt:i4>5</vt:i4>
      </vt:variant>
      <vt:variant>
        <vt:lpwstr>C:\Data\SVN\SWEA-PM\RAN Plenary\RAN_67_Shanghai\Docs\RP-150493.zip</vt:lpwstr>
      </vt:variant>
      <vt:variant>
        <vt:lpwstr/>
      </vt:variant>
      <vt:variant>
        <vt:i4>6750283</vt:i4>
      </vt:variant>
      <vt:variant>
        <vt:i4>2166</vt:i4>
      </vt:variant>
      <vt:variant>
        <vt:i4>0</vt:i4>
      </vt:variant>
      <vt:variant>
        <vt:i4>5</vt:i4>
      </vt:variant>
      <vt:variant>
        <vt:lpwstr>C:\Data\SVN\SWEA\Swea-L23\RAN2_90_Fukuoka\Docs\R2-152670.zip</vt:lpwstr>
      </vt:variant>
      <vt:variant>
        <vt:lpwstr/>
      </vt:variant>
      <vt:variant>
        <vt:i4>6750280</vt:i4>
      </vt:variant>
      <vt:variant>
        <vt:i4>2163</vt:i4>
      </vt:variant>
      <vt:variant>
        <vt:i4>0</vt:i4>
      </vt:variant>
      <vt:variant>
        <vt:i4>5</vt:i4>
      </vt:variant>
      <vt:variant>
        <vt:lpwstr>C:\Data\SVN\SWEA\Swea-L23\RAN2_90_Fukuoka\Docs\R2-152640.zip</vt:lpwstr>
      </vt:variant>
      <vt:variant>
        <vt:lpwstr/>
      </vt:variant>
      <vt:variant>
        <vt:i4>6291532</vt:i4>
      </vt:variant>
      <vt:variant>
        <vt:i4>2160</vt:i4>
      </vt:variant>
      <vt:variant>
        <vt:i4>0</vt:i4>
      </vt:variant>
      <vt:variant>
        <vt:i4>5</vt:i4>
      </vt:variant>
      <vt:variant>
        <vt:lpwstr>C:\Data\SVN\SWEA\Swea-L23\RAN2_90_Fukuoka\Docs\R2-152607.zip</vt:lpwstr>
      </vt:variant>
      <vt:variant>
        <vt:lpwstr/>
      </vt:variant>
      <vt:variant>
        <vt:i4>6553672</vt:i4>
      </vt:variant>
      <vt:variant>
        <vt:i4>2157</vt:i4>
      </vt:variant>
      <vt:variant>
        <vt:i4>0</vt:i4>
      </vt:variant>
      <vt:variant>
        <vt:i4>5</vt:i4>
      </vt:variant>
      <vt:variant>
        <vt:lpwstr>C:\Data\SVN\SWEA\Swea-L23\RAN2_90_Fukuoka\Docs\R2-152540.zip</vt:lpwstr>
      </vt:variant>
      <vt:variant>
        <vt:lpwstr/>
      </vt:variant>
      <vt:variant>
        <vt:i4>6750280</vt:i4>
      </vt:variant>
      <vt:variant>
        <vt:i4>2154</vt:i4>
      </vt:variant>
      <vt:variant>
        <vt:i4>0</vt:i4>
      </vt:variant>
      <vt:variant>
        <vt:i4>5</vt:i4>
      </vt:variant>
      <vt:variant>
        <vt:lpwstr>C:\Data\SVN\SWEA\Swea-L23\RAN2_90_Fukuoka\Docs\R2-152442.zip</vt:lpwstr>
      </vt:variant>
      <vt:variant>
        <vt:lpwstr/>
      </vt:variant>
      <vt:variant>
        <vt:i4>6291531</vt:i4>
      </vt:variant>
      <vt:variant>
        <vt:i4>2151</vt:i4>
      </vt:variant>
      <vt:variant>
        <vt:i4>0</vt:i4>
      </vt:variant>
      <vt:variant>
        <vt:i4>5</vt:i4>
      </vt:variant>
      <vt:variant>
        <vt:lpwstr>C:\Data\SVN\SWEA\Swea-L23\RAN2_90_Fukuoka\Docs\R2-152372.zip</vt:lpwstr>
      </vt:variant>
      <vt:variant>
        <vt:lpwstr/>
      </vt:variant>
      <vt:variant>
        <vt:i4>6422603</vt:i4>
      </vt:variant>
      <vt:variant>
        <vt:i4>2148</vt:i4>
      </vt:variant>
      <vt:variant>
        <vt:i4>0</vt:i4>
      </vt:variant>
      <vt:variant>
        <vt:i4>5</vt:i4>
      </vt:variant>
      <vt:variant>
        <vt:lpwstr>C:\Data\SVN\SWEA\Swea-L23\RAN2_90_Fukuoka\Docs\R2-152370.zip</vt:lpwstr>
      </vt:variant>
      <vt:variant>
        <vt:lpwstr/>
      </vt:variant>
      <vt:variant>
        <vt:i4>7012425</vt:i4>
      </vt:variant>
      <vt:variant>
        <vt:i4>2145</vt:i4>
      </vt:variant>
      <vt:variant>
        <vt:i4>0</vt:i4>
      </vt:variant>
      <vt:variant>
        <vt:i4>5</vt:i4>
      </vt:variant>
      <vt:variant>
        <vt:lpwstr>C:\Data\SVN\SWEA\Swea-L23\RAN2_90_Fukuoka\Docs\R2-152359.zip</vt:lpwstr>
      </vt:variant>
      <vt:variant>
        <vt:lpwstr/>
      </vt:variant>
      <vt:variant>
        <vt:i4>6946895</vt:i4>
      </vt:variant>
      <vt:variant>
        <vt:i4>2142</vt:i4>
      </vt:variant>
      <vt:variant>
        <vt:i4>0</vt:i4>
      </vt:variant>
      <vt:variant>
        <vt:i4>5</vt:i4>
      </vt:variant>
      <vt:variant>
        <vt:lpwstr>C:\Data\SVN\SWEA\Swea-L23\RAN2_90_Fukuoka\Docs\R2-152338.zip</vt:lpwstr>
      </vt:variant>
      <vt:variant>
        <vt:lpwstr/>
      </vt:variant>
      <vt:variant>
        <vt:i4>6422607</vt:i4>
      </vt:variant>
      <vt:variant>
        <vt:i4>2139</vt:i4>
      </vt:variant>
      <vt:variant>
        <vt:i4>0</vt:i4>
      </vt:variant>
      <vt:variant>
        <vt:i4>5</vt:i4>
      </vt:variant>
      <vt:variant>
        <vt:lpwstr>C:\Data\SVN\SWEA\Swea-L23\RAN2_90_Fukuoka\Docs\R2-152330.zip</vt:lpwstr>
      </vt:variant>
      <vt:variant>
        <vt:lpwstr/>
      </vt:variant>
      <vt:variant>
        <vt:i4>6946885</vt:i4>
      </vt:variant>
      <vt:variant>
        <vt:i4>2136</vt:i4>
      </vt:variant>
      <vt:variant>
        <vt:i4>0</vt:i4>
      </vt:variant>
      <vt:variant>
        <vt:i4>5</vt:i4>
      </vt:variant>
      <vt:variant>
        <vt:lpwstr>C:\Data\SVN\SWEA\Swea-L23\RAN2_90_Fukuoka\Docs\R2-152299.zip</vt:lpwstr>
      </vt:variant>
      <vt:variant>
        <vt:lpwstr/>
      </vt:variant>
      <vt:variant>
        <vt:i4>6750277</vt:i4>
      </vt:variant>
      <vt:variant>
        <vt:i4>2133</vt:i4>
      </vt:variant>
      <vt:variant>
        <vt:i4>0</vt:i4>
      </vt:variant>
      <vt:variant>
        <vt:i4>5</vt:i4>
      </vt:variant>
      <vt:variant>
        <vt:lpwstr>C:\Data\SVN\SWEA\Swea-L23\RAN2_90_Fukuoka\Docs\R2-152294.zip</vt:lpwstr>
      </vt:variant>
      <vt:variant>
        <vt:lpwstr/>
      </vt:variant>
      <vt:variant>
        <vt:i4>6357061</vt:i4>
      </vt:variant>
      <vt:variant>
        <vt:i4>2130</vt:i4>
      </vt:variant>
      <vt:variant>
        <vt:i4>0</vt:i4>
      </vt:variant>
      <vt:variant>
        <vt:i4>5</vt:i4>
      </vt:variant>
      <vt:variant>
        <vt:lpwstr>C:\Data\SVN\SWEA\Swea-L23\RAN2_90_Fukuoka\Docs\R2-152292.zip</vt:lpwstr>
      </vt:variant>
      <vt:variant>
        <vt:lpwstr/>
      </vt:variant>
      <vt:variant>
        <vt:i4>6619210</vt:i4>
      </vt:variant>
      <vt:variant>
        <vt:i4>2127</vt:i4>
      </vt:variant>
      <vt:variant>
        <vt:i4>0</vt:i4>
      </vt:variant>
      <vt:variant>
        <vt:i4>5</vt:i4>
      </vt:variant>
      <vt:variant>
        <vt:lpwstr>C:\Data\SVN\SWEA\Swea-L23\RAN2_90_Fukuoka\Docs\R2-152266.zip</vt:lpwstr>
      </vt:variant>
      <vt:variant>
        <vt:lpwstr/>
      </vt:variant>
      <vt:variant>
        <vt:i4>6291530</vt:i4>
      </vt:variant>
      <vt:variant>
        <vt:i4>2124</vt:i4>
      </vt:variant>
      <vt:variant>
        <vt:i4>0</vt:i4>
      </vt:variant>
      <vt:variant>
        <vt:i4>5</vt:i4>
      </vt:variant>
      <vt:variant>
        <vt:lpwstr>C:\Data\SVN\SWEA\Swea-L23\RAN2_90_Fukuoka\Docs\R2-152263.zip</vt:lpwstr>
      </vt:variant>
      <vt:variant>
        <vt:lpwstr/>
      </vt:variant>
      <vt:variant>
        <vt:i4>6357066</vt:i4>
      </vt:variant>
      <vt:variant>
        <vt:i4>2121</vt:i4>
      </vt:variant>
      <vt:variant>
        <vt:i4>0</vt:i4>
      </vt:variant>
      <vt:variant>
        <vt:i4>5</vt:i4>
      </vt:variant>
      <vt:variant>
        <vt:lpwstr>C:\Data\SVN\SWEA\Swea-L23\RAN2_90_Fukuoka\Docs\R2-152262.zip</vt:lpwstr>
      </vt:variant>
      <vt:variant>
        <vt:lpwstr/>
      </vt:variant>
      <vt:variant>
        <vt:i4>6422602</vt:i4>
      </vt:variant>
      <vt:variant>
        <vt:i4>2118</vt:i4>
      </vt:variant>
      <vt:variant>
        <vt:i4>0</vt:i4>
      </vt:variant>
      <vt:variant>
        <vt:i4>5</vt:i4>
      </vt:variant>
      <vt:variant>
        <vt:lpwstr>C:\Data\SVN\SWEA\Swea-L23\RAN2_90_Fukuoka\Docs\R2-152261.zip</vt:lpwstr>
      </vt:variant>
      <vt:variant>
        <vt:lpwstr/>
      </vt:variant>
      <vt:variant>
        <vt:i4>6553673</vt:i4>
      </vt:variant>
      <vt:variant>
        <vt:i4>2115</vt:i4>
      </vt:variant>
      <vt:variant>
        <vt:i4>0</vt:i4>
      </vt:variant>
      <vt:variant>
        <vt:i4>5</vt:i4>
      </vt:variant>
      <vt:variant>
        <vt:lpwstr>C:\Data\SVN\SWEA\Swea-L23\RAN2_90_Fukuoka\Docs\R2-152257.zip</vt:lpwstr>
      </vt:variant>
      <vt:variant>
        <vt:lpwstr/>
      </vt:variant>
      <vt:variant>
        <vt:i4>6750281</vt:i4>
      </vt:variant>
      <vt:variant>
        <vt:i4>2112</vt:i4>
      </vt:variant>
      <vt:variant>
        <vt:i4>0</vt:i4>
      </vt:variant>
      <vt:variant>
        <vt:i4>5</vt:i4>
      </vt:variant>
      <vt:variant>
        <vt:lpwstr>C:\Data\SVN\SWEA\Swea-L23\RAN2_90_Fukuoka\Docs\R2-152254.zip</vt:lpwstr>
      </vt:variant>
      <vt:variant>
        <vt:lpwstr/>
      </vt:variant>
      <vt:variant>
        <vt:i4>6946895</vt:i4>
      </vt:variant>
      <vt:variant>
        <vt:i4>2109</vt:i4>
      </vt:variant>
      <vt:variant>
        <vt:i4>0</vt:i4>
      </vt:variant>
      <vt:variant>
        <vt:i4>5</vt:i4>
      </vt:variant>
      <vt:variant>
        <vt:lpwstr>C:\Data\SVN\SWEA\Swea-L23\RAN2_90_Fukuoka\Docs\R2-152239.zip</vt:lpwstr>
      </vt:variant>
      <vt:variant>
        <vt:lpwstr/>
      </vt:variant>
      <vt:variant>
        <vt:i4>6684750</vt:i4>
      </vt:variant>
      <vt:variant>
        <vt:i4>2106</vt:i4>
      </vt:variant>
      <vt:variant>
        <vt:i4>0</vt:i4>
      </vt:variant>
      <vt:variant>
        <vt:i4>5</vt:i4>
      </vt:variant>
      <vt:variant>
        <vt:lpwstr>C:\Data\SVN\SWEA\Swea-L23\RAN2_90_Fukuoka\Docs\R2-152225.zip</vt:lpwstr>
      </vt:variant>
      <vt:variant>
        <vt:lpwstr/>
      </vt:variant>
      <vt:variant>
        <vt:i4>6291534</vt:i4>
      </vt:variant>
      <vt:variant>
        <vt:i4>2103</vt:i4>
      </vt:variant>
      <vt:variant>
        <vt:i4>0</vt:i4>
      </vt:variant>
      <vt:variant>
        <vt:i4>5</vt:i4>
      </vt:variant>
      <vt:variant>
        <vt:lpwstr>C:\Data\SVN\SWEA\Swea-L23\RAN2_90_Fukuoka\Docs\R2-152223.zip</vt:lpwstr>
      </vt:variant>
      <vt:variant>
        <vt:lpwstr/>
      </vt:variant>
      <vt:variant>
        <vt:i4>6291528</vt:i4>
      </vt:variant>
      <vt:variant>
        <vt:i4>2100</vt:i4>
      </vt:variant>
      <vt:variant>
        <vt:i4>0</vt:i4>
      </vt:variant>
      <vt:variant>
        <vt:i4>5</vt:i4>
      </vt:variant>
      <vt:variant>
        <vt:lpwstr>C:\Data\SVN\SWEA\Swea-L23\RAN2_90_Fukuoka\Docs\R2-152140.zip</vt:lpwstr>
      </vt:variant>
      <vt:variant>
        <vt:lpwstr/>
      </vt:variant>
      <vt:variant>
        <vt:i4>6357070</vt:i4>
      </vt:variant>
      <vt:variant>
        <vt:i4>2097</vt:i4>
      </vt:variant>
      <vt:variant>
        <vt:i4>0</vt:i4>
      </vt:variant>
      <vt:variant>
        <vt:i4>5</vt:i4>
      </vt:variant>
      <vt:variant>
        <vt:lpwstr>C:\Data\SVN\SWEA\Swea-L23\RAN2_90_Fukuoka\Docs\R2-152121.zip</vt:lpwstr>
      </vt:variant>
      <vt:variant>
        <vt:lpwstr/>
      </vt:variant>
      <vt:variant>
        <vt:i4>6553668</vt:i4>
      </vt:variant>
      <vt:variant>
        <vt:i4>2094</vt:i4>
      </vt:variant>
      <vt:variant>
        <vt:i4>0</vt:i4>
      </vt:variant>
      <vt:variant>
        <vt:i4>5</vt:i4>
      </vt:variant>
      <vt:variant>
        <vt:lpwstr>C:\Data\SVN\SWEA\Swea-L23\RAN2_90_Fukuoka\Docs\R2-152085.zip</vt:lpwstr>
      </vt:variant>
      <vt:variant>
        <vt:lpwstr/>
      </vt:variant>
      <vt:variant>
        <vt:i4>6619204</vt:i4>
      </vt:variant>
      <vt:variant>
        <vt:i4>2091</vt:i4>
      </vt:variant>
      <vt:variant>
        <vt:i4>0</vt:i4>
      </vt:variant>
      <vt:variant>
        <vt:i4>5</vt:i4>
      </vt:variant>
      <vt:variant>
        <vt:lpwstr>C:\Data\SVN\SWEA\Swea-L23\RAN2_90_Fukuoka\Docs\R2-152084.zip</vt:lpwstr>
      </vt:variant>
      <vt:variant>
        <vt:lpwstr/>
      </vt:variant>
      <vt:variant>
        <vt:i4>3276867</vt:i4>
      </vt:variant>
      <vt:variant>
        <vt:i4>2088</vt:i4>
      </vt:variant>
      <vt:variant>
        <vt:i4>0</vt:i4>
      </vt:variant>
      <vt:variant>
        <vt:i4>5</vt:i4>
      </vt:variant>
      <vt:variant>
        <vt:lpwstr>C:\Data\SVN\SWEA-PM\RAN Plenary\RAN_67_Shanghai\Docs\RP-150490.zip</vt:lpwstr>
      </vt:variant>
      <vt:variant>
        <vt:lpwstr/>
      </vt:variant>
      <vt:variant>
        <vt:i4>6422602</vt:i4>
      </vt:variant>
      <vt:variant>
        <vt:i4>2085</vt:i4>
      </vt:variant>
      <vt:variant>
        <vt:i4>0</vt:i4>
      </vt:variant>
      <vt:variant>
        <vt:i4>5</vt:i4>
      </vt:variant>
      <vt:variant>
        <vt:lpwstr>C:\Data\SVN\SWEA\Swea-L23\RAN2_90_Fukuoka\Docs\R2-152764.zip</vt:lpwstr>
      </vt:variant>
      <vt:variant>
        <vt:lpwstr/>
      </vt:variant>
      <vt:variant>
        <vt:i4>6488142</vt:i4>
      </vt:variant>
      <vt:variant>
        <vt:i4>2082</vt:i4>
      </vt:variant>
      <vt:variant>
        <vt:i4>0</vt:i4>
      </vt:variant>
      <vt:variant>
        <vt:i4>5</vt:i4>
      </vt:variant>
      <vt:variant>
        <vt:lpwstr>C:\Data\SVN\SWEA\Swea-L23\RAN2_90_Fukuoka\Docs\R2-152725.zip</vt:lpwstr>
      </vt:variant>
      <vt:variant>
        <vt:lpwstr/>
      </vt:variant>
      <vt:variant>
        <vt:i4>6422606</vt:i4>
      </vt:variant>
      <vt:variant>
        <vt:i4>2079</vt:i4>
      </vt:variant>
      <vt:variant>
        <vt:i4>0</vt:i4>
      </vt:variant>
      <vt:variant>
        <vt:i4>5</vt:i4>
      </vt:variant>
      <vt:variant>
        <vt:lpwstr>C:\Data\SVN\SWEA\Swea-L23\RAN2_90_Fukuoka\Docs\R2-152724.zip</vt:lpwstr>
      </vt:variant>
      <vt:variant>
        <vt:lpwstr/>
      </vt:variant>
      <vt:variant>
        <vt:i4>6291534</vt:i4>
      </vt:variant>
      <vt:variant>
        <vt:i4>2076</vt:i4>
      </vt:variant>
      <vt:variant>
        <vt:i4>0</vt:i4>
      </vt:variant>
      <vt:variant>
        <vt:i4>5</vt:i4>
      </vt:variant>
      <vt:variant>
        <vt:lpwstr>C:\Data\SVN\SWEA\Swea-L23\RAN2_90_Fukuoka\Docs\R2-152627.zip</vt:lpwstr>
      </vt:variant>
      <vt:variant>
        <vt:lpwstr/>
      </vt:variant>
      <vt:variant>
        <vt:i4>6422606</vt:i4>
      </vt:variant>
      <vt:variant>
        <vt:i4>2073</vt:i4>
      </vt:variant>
      <vt:variant>
        <vt:i4>0</vt:i4>
      </vt:variant>
      <vt:variant>
        <vt:i4>5</vt:i4>
      </vt:variant>
      <vt:variant>
        <vt:lpwstr>C:\Data\SVN\SWEA\Swea-L23\RAN2_90_Fukuoka\Docs\R2-152625.zip</vt:lpwstr>
      </vt:variant>
      <vt:variant>
        <vt:lpwstr/>
      </vt:variant>
      <vt:variant>
        <vt:i4>6488142</vt:i4>
      </vt:variant>
      <vt:variant>
        <vt:i4>2070</vt:i4>
      </vt:variant>
      <vt:variant>
        <vt:i4>0</vt:i4>
      </vt:variant>
      <vt:variant>
        <vt:i4>5</vt:i4>
      </vt:variant>
      <vt:variant>
        <vt:lpwstr>C:\Data\SVN\SWEA\Swea-L23\RAN2_90_Fukuoka\Docs\R2-152624.zip</vt:lpwstr>
      </vt:variant>
      <vt:variant>
        <vt:lpwstr/>
      </vt:variant>
      <vt:variant>
        <vt:i4>6619214</vt:i4>
      </vt:variant>
      <vt:variant>
        <vt:i4>2067</vt:i4>
      </vt:variant>
      <vt:variant>
        <vt:i4>0</vt:i4>
      </vt:variant>
      <vt:variant>
        <vt:i4>5</vt:i4>
      </vt:variant>
      <vt:variant>
        <vt:lpwstr>C:\Data\SVN\SWEA\Swea-L23\RAN2_90_Fukuoka\Docs\R2-152521.zip</vt:lpwstr>
      </vt:variant>
      <vt:variant>
        <vt:lpwstr/>
      </vt:variant>
      <vt:variant>
        <vt:i4>6619205</vt:i4>
      </vt:variant>
      <vt:variant>
        <vt:i4>2064</vt:i4>
      </vt:variant>
      <vt:variant>
        <vt:i4>0</vt:i4>
      </vt:variant>
      <vt:variant>
        <vt:i4>5</vt:i4>
      </vt:variant>
      <vt:variant>
        <vt:lpwstr>C:\Data\SVN\SWEA\Swea-L23\RAN2_90_Fukuoka\Docs\R2-152397.zip</vt:lpwstr>
      </vt:variant>
      <vt:variant>
        <vt:lpwstr/>
      </vt:variant>
      <vt:variant>
        <vt:i4>6946889</vt:i4>
      </vt:variant>
      <vt:variant>
        <vt:i4>2061</vt:i4>
      </vt:variant>
      <vt:variant>
        <vt:i4>0</vt:i4>
      </vt:variant>
      <vt:variant>
        <vt:i4>5</vt:i4>
      </vt:variant>
      <vt:variant>
        <vt:lpwstr>C:\Data\SVN\SWEA\Swea-L23\RAN2_90_Fukuoka\Docs\R2-152358.zip</vt:lpwstr>
      </vt:variant>
      <vt:variant>
        <vt:lpwstr/>
      </vt:variant>
      <vt:variant>
        <vt:i4>6422601</vt:i4>
      </vt:variant>
      <vt:variant>
        <vt:i4>2058</vt:i4>
      </vt:variant>
      <vt:variant>
        <vt:i4>0</vt:i4>
      </vt:variant>
      <vt:variant>
        <vt:i4>5</vt:i4>
      </vt:variant>
      <vt:variant>
        <vt:lpwstr>C:\Data\SVN\SWEA\Swea-L23\RAN2_90_Fukuoka\Docs\R2-152350.zip</vt:lpwstr>
      </vt:variant>
      <vt:variant>
        <vt:lpwstr/>
      </vt:variant>
      <vt:variant>
        <vt:i4>6488133</vt:i4>
      </vt:variant>
      <vt:variant>
        <vt:i4>2055</vt:i4>
      </vt:variant>
      <vt:variant>
        <vt:i4>0</vt:i4>
      </vt:variant>
      <vt:variant>
        <vt:i4>5</vt:i4>
      </vt:variant>
      <vt:variant>
        <vt:lpwstr>C:\Data\SVN\SWEA\Swea-L23\RAN2_90_Fukuoka\Docs\R2-152290.zip</vt:lpwstr>
      </vt:variant>
      <vt:variant>
        <vt:lpwstr/>
      </vt:variant>
      <vt:variant>
        <vt:i4>7012426</vt:i4>
      </vt:variant>
      <vt:variant>
        <vt:i4>2052</vt:i4>
      </vt:variant>
      <vt:variant>
        <vt:i4>0</vt:i4>
      </vt:variant>
      <vt:variant>
        <vt:i4>5</vt:i4>
      </vt:variant>
      <vt:variant>
        <vt:lpwstr>C:\Data\SVN\SWEA\Swea-L23\RAN2_90_Fukuoka\Docs\R2-152268.zip</vt:lpwstr>
      </vt:variant>
      <vt:variant>
        <vt:lpwstr/>
      </vt:variant>
      <vt:variant>
        <vt:i4>6553669</vt:i4>
      </vt:variant>
      <vt:variant>
        <vt:i4>2049</vt:i4>
      </vt:variant>
      <vt:variant>
        <vt:i4>0</vt:i4>
      </vt:variant>
      <vt:variant>
        <vt:i4>5</vt:i4>
      </vt:variant>
      <vt:variant>
        <vt:lpwstr>C:\Data\SVN\SWEA\Swea-L23\RAN2_90_Fukuoka\Docs\R2-152491.zip</vt:lpwstr>
      </vt:variant>
      <vt:variant>
        <vt:lpwstr/>
      </vt:variant>
      <vt:variant>
        <vt:i4>6291535</vt:i4>
      </vt:variant>
      <vt:variant>
        <vt:i4>2046</vt:i4>
      </vt:variant>
      <vt:variant>
        <vt:i4>0</vt:i4>
      </vt:variant>
      <vt:variant>
        <vt:i4>5</vt:i4>
      </vt:variant>
      <vt:variant>
        <vt:lpwstr>C:\Data\SVN\SWEA\Swea-L23\RAN2_90_Fukuoka\Docs\R2-152637.zip</vt:lpwstr>
      </vt:variant>
      <vt:variant>
        <vt:lpwstr/>
      </vt:variant>
      <vt:variant>
        <vt:i4>6684741</vt:i4>
      </vt:variant>
      <vt:variant>
        <vt:i4>2043</vt:i4>
      </vt:variant>
      <vt:variant>
        <vt:i4>0</vt:i4>
      </vt:variant>
      <vt:variant>
        <vt:i4>5</vt:i4>
      </vt:variant>
      <vt:variant>
        <vt:lpwstr>C:\Data\SVN\SWEA\Swea-L23\RAN2_90_Fukuoka\Docs\R2-152394.zip</vt:lpwstr>
      </vt:variant>
      <vt:variant>
        <vt:lpwstr/>
      </vt:variant>
      <vt:variant>
        <vt:i4>6488138</vt:i4>
      </vt:variant>
      <vt:variant>
        <vt:i4>2040</vt:i4>
      </vt:variant>
      <vt:variant>
        <vt:i4>0</vt:i4>
      </vt:variant>
      <vt:variant>
        <vt:i4>5</vt:i4>
      </vt:variant>
      <vt:variant>
        <vt:lpwstr>C:\Data\SVN\SWEA\Swea-L23\RAN2_90_Fukuoka\Docs\R2-152765.zip</vt:lpwstr>
      </vt:variant>
      <vt:variant>
        <vt:lpwstr/>
      </vt:variant>
      <vt:variant>
        <vt:i4>6619205</vt:i4>
      </vt:variant>
      <vt:variant>
        <vt:i4>2037</vt:i4>
      </vt:variant>
      <vt:variant>
        <vt:i4>0</vt:i4>
      </vt:variant>
      <vt:variant>
        <vt:i4>5</vt:i4>
      </vt:variant>
      <vt:variant>
        <vt:lpwstr>C:\Data\SVN\SWEA\Swea-L23\RAN2_90_Fukuoka\Docs\R2-152490.zip</vt:lpwstr>
      </vt:variant>
      <vt:variant>
        <vt:lpwstr/>
      </vt:variant>
      <vt:variant>
        <vt:i4>6619205</vt:i4>
      </vt:variant>
      <vt:variant>
        <vt:i4>2034</vt:i4>
      </vt:variant>
      <vt:variant>
        <vt:i4>0</vt:i4>
      </vt:variant>
      <vt:variant>
        <vt:i4>5</vt:i4>
      </vt:variant>
      <vt:variant>
        <vt:lpwstr>C:\Data\SVN\SWEA\Swea-L23\RAN2_90_Fukuoka\Docs\R2-152296.zip</vt:lpwstr>
      </vt:variant>
      <vt:variant>
        <vt:lpwstr/>
      </vt:variant>
      <vt:variant>
        <vt:i4>6488137</vt:i4>
      </vt:variant>
      <vt:variant>
        <vt:i4>2031</vt:i4>
      </vt:variant>
      <vt:variant>
        <vt:i4>0</vt:i4>
      </vt:variant>
      <vt:variant>
        <vt:i4>5</vt:i4>
      </vt:variant>
      <vt:variant>
        <vt:lpwstr>C:\Data\SVN\SWEA\Swea-L23\RAN2_90_Fukuoka\Docs\R2-152250.zip</vt:lpwstr>
      </vt:variant>
      <vt:variant>
        <vt:lpwstr/>
      </vt:variant>
      <vt:variant>
        <vt:i4>3866625</vt:i4>
      </vt:variant>
      <vt:variant>
        <vt:i4>2028</vt:i4>
      </vt:variant>
      <vt:variant>
        <vt:i4>0</vt:i4>
      </vt:variant>
      <vt:variant>
        <vt:i4>5</vt:i4>
      </vt:variant>
      <vt:variant>
        <vt:lpwstr>C:\Data\SVN\SWEA\Swea-L23\RAN2_89bis_Bratislava\Docs\R2-151779.zip</vt:lpwstr>
      </vt:variant>
      <vt:variant>
        <vt:lpwstr/>
      </vt:variant>
      <vt:variant>
        <vt:i4>3145805</vt:i4>
      </vt:variant>
      <vt:variant>
        <vt:i4>2025</vt:i4>
      </vt:variant>
      <vt:variant>
        <vt:i4>0</vt:i4>
      </vt:variant>
      <vt:variant>
        <vt:i4>5</vt:i4>
      </vt:variant>
      <vt:variant>
        <vt:lpwstr>C:\Data\SVN\SWEA-PM\RAN Plenary\RAN_67_Shanghai\Docs\RP-150472.zip</vt:lpwstr>
      </vt:variant>
      <vt:variant>
        <vt:lpwstr/>
      </vt:variant>
      <vt:variant>
        <vt:i4>6291530</vt:i4>
      </vt:variant>
      <vt:variant>
        <vt:i4>2022</vt:i4>
      </vt:variant>
      <vt:variant>
        <vt:i4>0</vt:i4>
      </vt:variant>
      <vt:variant>
        <vt:i4>5</vt:i4>
      </vt:variant>
      <vt:variant>
        <vt:lpwstr>C:\Data\SVN\SWEA\Swea-L23\RAN2_90_Fukuoka\Docs\R2-152766.zip</vt:lpwstr>
      </vt:variant>
      <vt:variant>
        <vt:lpwstr/>
      </vt:variant>
      <vt:variant>
        <vt:i4>6750281</vt:i4>
      </vt:variant>
      <vt:variant>
        <vt:i4>2019</vt:i4>
      </vt:variant>
      <vt:variant>
        <vt:i4>0</vt:i4>
      </vt:variant>
      <vt:variant>
        <vt:i4>5</vt:i4>
      </vt:variant>
      <vt:variant>
        <vt:lpwstr>C:\Data\SVN\SWEA\Swea-L23\RAN2_90_Fukuoka\Docs\R2-152751.zip</vt:lpwstr>
      </vt:variant>
      <vt:variant>
        <vt:lpwstr/>
      </vt:variant>
      <vt:variant>
        <vt:i4>6488136</vt:i4>
      </vt:variant>
      <vt:variant>
        <vt:i4>2016</vt:i4>
      </vt:variant>
      <vt:variant>
        <vt:i4>0</vt:i4>
      </vt:variant>
      <vt:variant>
        <vt:i4>5</vt:i4>
      </vt:variant>
      <vt:variant>
        <vt:lpwstr>C:\Data\SVN\SWEA\Swea-L23\RAN2_90_Fukuoka\Docs\R2-152745.zip</vt:lpwstr>
      </vt:variant>
      <vt:variant>
        <vt:lpwstr/>
      </vt:variant>
      <vt:variant>
        <vt:i4>6422607</vt:i4>
      </vt:variant>
      <vt:variant>
        <vt:i4>2013</vt:i4>
      </vt:variant>
      <vt:variant>
        <vt:i4>0</vt:i4>
      </vt:variant>
      <vt:variant>
        <vt:i4>5</vt:i4>
      </vt:variant>
      <vt:variant>
        <vt:lpwstr>C:\Data\SVN\SWEA\Swea-L23\RAN2_90_Fukuoka\Docs\R2-152635.zip</vt:lpwstr>
      </vt:variant>
      <vt:variant>
        <vt:lpwstr/>
      </vt:variant>
      <vt:variant>
        <vt:i4>6750283</vt:i4>
      </vt:variant>
      <vt:variant>
        <vt:i4>2010</vt:i4>
      </vt:variant>
      <vt:variant>
        <vt:i4>0</vt:i4>
      </vt:variant>
      <vt:variant>
        <vt:i4>5</vt:i4>
      </vt:variant>
      <vt:variant>
        <vt:lpwstr>C:\Data\SVN\SWEA\Swea-L23\RAN2_90_Fukuoka\Docs\R2-152573.zip</vt:lpwstr>
      </vt:variant>
      <vt:variant>
        <vt:lpwstr/>
      </vt:variant>
      <vt:variant>
        <vt:i4>6684747</vt:i4>
      </vt:variant>
      <vt:variant>
        <vt:i4>2007</vt:i4>
      </vt:variant>
      <vt:variant>
        <vt:i4>0</vt:i4>
      </vt:variant>
      <vt:variant>
        <vt:i4>5</vt:i4>
      </vt:variant>
      <vt:variant>
        <vt:lpwstr>C:\Data\SVN\SWEA\Swea-L23\RAN2_90_Fukuoka\Docs\R2-152572.zip</vt:lpwstr>
      </vt:variant>
      <vt:variant>
        <vt:lpwstr/>
      </vt:variant>
      <vt:variant>
        <vt:i4>7143498</vt:i4>
      </vt:variant>
      <vt:variant>
        <vt:i4>2004</vt:i4>
      </vt:variant>
      <vt:variant>
        <vt:i4>0</vt:i4>
      </vt:variant>
      <vt:variant>
        <vt:i4>5</vt:i4>
      </vt:variant>
      <vt:variant>
        <vt:lpwstr>C:\Data\SVN\SWEA\Swea-L23\RAN2_90_Fukuoka\Docs\R2-152569.zip</vt:lpwstr>
      </vt:variant>
      <vt:variant>
        <vt:lpwstr/>
      </vt:variant>
      <vt:variant>
        <vt:i4>7077962</vt:i4>
      </vt:variant>
      <vt:variant>
        <vt:i4>2001</vt:i4>
      </vt:variant>
      <vt:variant>
        <vt:i4>0</vt:i4>
      </vt:variant>
      <vt:variant>
        <vt:i4>5</vt:i4>
      </vt:variant>
      <vt:variant>
        <vt:lpwstr>C:\Data\SVN\SWEA\Swea-L23\RAN2_90_Fukuoka\Docs\R2-152568.zip</vt:lpwstr>
      </vt:variant>
      <vt:variant>
        <vt:lpwstr/>
      </vt:variant>
      <vt:variant>
        <vt:i4>6619209</vt:i4>
      </vt:variant>
      <vt:variant>
        <vt:i4>1998</vt:i4>
      </vt:variant>
      <vt:variant>
        <vt:i4>0</vt:i4>
      </vt:variant>
      <vt:variant>
        <vt:i4>5</vt:i4>
      </vt:variant>
      <vt:variant>
        <vt:lpwstr>C:\Data\SVN\SWEA\Swea-L23\RAN2_90_Fukuoka\Docs\R2-152357.zip</vt:lpwstr>
      </vt:variant>
      <vt:variant>
        <vt:lpwstr/>
      </vt:variant>
      <vt:variant>
        <vt:i4>6881348</vt:i4>
      </vt:variant>
      <vt:variant>
        <vt:i4>1995</vt:i4>
      </vt:variant>
      <vt:variant>
        <vt:i4>0</vt:i4>
      </vt:variant>
      <vt:variant>
        <vt:i4>5</vt:i4>
      </vt:variant>
      <vt:variant>
        <vt:lpwstr>C:\Data\SVN\SWEA\Swea-L23\RAN2_90_Fukuoka\Docs\R2-152189.zip</vt:lpwstr>
      </vt:variant>
      <vt:variant>
        <vt:lpwstr/>
      </vt:variant>
      <vt:variant>
        <vt:i4>6291532</vt:i4>
      </vt:variant>
      <vt:variant>
        <vt:i4>1992</vt:i4>
      </vt:variant>
      <vt:variant>
        <vt:i4>0</vt:i4>
      </vt:variant>
      <vt:variant>
        <vt:i4>5</vt:i4>
      </vt:variant>
      <vt:variant>
        <vt:lpwstr>C:\Data\SVN\SWEA\Swea-L23\RAN2_90_Fukuoka\Docs\R2-152504.zip</vt:lpwstr>
      </vt:variant>
      <vt:variant>
        <vt:lpwstr/>
      </vt:variant>
      <vt:variant>
        <vt:i4>6750287</vt:i4>
      </vt:variant>
      <vt:variant>
        <vt:i4>1989</vt:i4>
      </vt:variant>
      <vt:variant>
        <vt:i4>0</vt:i4>
      </vt:variant>
      <vt:variant>
        <vt:i4>5</vt:i4>
      </vt:variant>
      <vt:variant>
        <vt:lpwstr>C:\Data\SVN\SWEA\Swea-L23\RAN2_90_Fukuoka\Docs\R2-152630.zip</vt:lpwstr>
      </vt:variant>
      <vt:variant>
        <vt:lpwstr/>
      </vt:variant>
      <vt:variant>
        <vt:i4>6291531</vt:i4>
      </vt:variant>
      <vt:variant>
        <vt:i4>1986</vt:i4>
      </vt:variant>
      <vt:variant>
        <vt:i4>0</vt:i4>
      </vt:variant>
      <vt:variant>
        <vt:i4>5</vt:i4>
      </vt:variant>
      <vt:variant>
        <vt:lpwstr>C:\Data\SVN\SWEA\Swea-L23\RAN2_90_Fukuoka\Docs\R2-152574.zip</vt:lpwstr>
      </vt:variant>
      <vt:variant>
        <vt:lpwstr/>
      </vt:variant>
      <vt:variant>
        <vt:i4>6291524</vt:i4>
      </vt:variant>
      <vt:variant>
        <vt:i4>1983</vt:i4>
      </vt:variant>
      <vt:variant>
        <vt:i4>0</vt:i4>
      </vt:variant>
      <vt:variant>
        <vt:i4>5</vt:i4>
      </vt:variant>
      <vt:variant>
        <vt:lpwstr>C:\Data\SVN\SWEA\Swea-L23\RAN2_90_Fukuoka\Docs\R2-152180.zip</vt:lpwstr>
      </vt:variant>
      <vt:variant>
        <vt:lpwstr/>
      </vt:variant>
      <vt:variant>
        <vt:i4>6881354</vt:i4>
      </vt:variant>
      <vt:variant>
        <vt:i4>1980</vt:i4>
      </vt:variant>
      <vt:variant>
        <vt:i4>0</vt:i4>
      </vt:variant>
      <vt:variant>
        <vt:i4>5</vt:i4>
      </vt:variant>
      <vt:variant>
        <vt:lpwstr>C:\Data\SVN\SWEA\Swea-L23\RAN2_90_Fukuoka\Docs\R2-152169.zip</vt:lpwstr>
      </vt:variant>
      <vt:variant>
        <vt:lpwstr/>
      </vt:variant>
      <vt:variant>
        <vt:i4>6750284</vt:i4>
      </vt:variant>
      <vt:variant>
        <vt:i4>1977</vt:i4>
      </vt:variant>
      <vt:variant>
        <vt:i4>0</vt:i4>
      </vt:variant>
      <vt:variant>
        <vt:i4>5</vt:i4>
      </vt:variant>
      <vt:variant>
        <vt:lpwstr>C:\Data\SVN\SWEA\Swea-L23\RAN2_90_Fukuoka\Docs\R2-152503.zip</vt:lpwstr>
      </vt:variant>
      <vt:variant>
        <vt:lpwstr/>
      </vt:variant>
      <vt:variant>
        <vt:i4>3342403</vt:i4>
      </vt:variant>
      <vt:variant>
        <vt:i4>1974</vt:i4>
      </vt:variant>
      <vt:variant>
        <vt:i4>0</vt:i4>
      </vt:variant>
      <vt:variant>
        <vt:i4>5</vt:i4>
      </vt:variant>
      <vt:variant>
        <vt:lpwstr>C:\Data\SVN\SWEA-PM\RAN Plenary\RAN_67_Shanghai\Docs\RP-150491.zip</vt:lpwstr>
      </vt:variant>
      <vt:variant>
        <vt:lpwstr/>
      </vt:variant>
      <vt:variant>
        <vt:i4>6422600</vt:i4>
      </vt:variant>
      <vt:variant>
        <vt:i4>1971</vt:i4>
      </vt:variant>
      <vt:variant>
        <vt:i4>0</vt:i4>
      </vt:variant>
      <vt:variant>
        <vt:i4>5</vt:i4>
      </vt:variant>
      <vt:variant>
        <vt:lpwstr>C:\Data\SVN\SWEA\Swea-L23\RAN2_90_Fukuoka\Docs\R2-152744.zip</vt:lpwstr>
      </vt:variant>
      <vt:variant>
        <vt:lpwstr/>
      </vt:variant>
      <vt:variant>
        <vt:i4>6619215</vt:i4>
      </vt:variant>
      <vt:variant>
        <vt:i4>1968</vt:i4>
      </vt:variant>
      <vt:variant>
        <vt:i4>0</vt:i4>
      </vt:variant>
      <vt:variant>
        <vt:i4>5</vt:i4>
      </vt:variant>
      <vt:variant>
        <vt:lpwstr>C:\Data\SVN\SWEA\Swea-L23\RAN2_90_Fukuoka\Docs\R2-152733.zip</vt:lpwstr>
      </vt:variant>
      <vt:variant>
        <vt:lpwstr/>
      </vt:variant>
      <vt:variant>
        <vt:i4>6750280</vt:i4>
      </vt:variant>
      <vt:variant>
        <vt:i4>1965</vt:i4>
      </vt:variant>
      <vt:variant>
        <vt:i4>0</vt:i4>
      </vt:variant>
      <vt:variant>
        <vt:i4>5</vt:i4>
      </vt:variant>
      <vt:variant>
        <vt:lpwstr>C:\Data\SVN\SWEA\Swea-L23\RAN2_90_Fukuoka\Docs\R2-152543.zip</vt:lpwstr>
      </vt:variant>
      <vt:variant>
        <vt:lpwstr/>
      </vt:variant>
      <vt:variant>
        <vt:i4>6553673</vt:i4>
      </vt:variant>
      <vt:variant>
        <vt:i4>1962</vt:i4>
      </vt:variant>
      <vt:variant>
        <vt:i4>0</vt:i4>
      </vt:variant>
      <vt:variant>
        <vt:i4>5</vt:i4>
      </vt:variant>
      <vt:variant>
        <vt:lpwstr>C:\Data\SVN\SWEA\Swea-L23\RAN2_90_Fukuoka\Docs\R2-152356.zip</vt:lpwstr>
      </vt:variant>
      <vt:variant>
        <vt:lpwstr/>
      </vt:variant>
      <vt:variant>
        <vt:i4>7012431</vt:i4>
      </vt:variant>
      <vt:variant>
        <vt:i4>1959</vt:i4>
      </vt:variant>
      <vt:variant>
        <vt:i4>0</vt:i4>
      </vt:variant>
      <vt:variant>
        <vt:i4>5</vt:i4>
      </vt:variant>
      <vt:variant>
        <vt:lpwstr>C:\Data\SVN\SWEA\Swea-L23\RAN2_90_Fukuoka\Docs\R2-152238.zip</vt:lpwstr>
      </vt:variant>
      <vt:variant>
        <vt:lpwstr/>
      </vt:variant>
      <vt:variant>
        <vt:i4>6488143</vt:i4>
      </vt:variant>
      <vt:variant>
        <vt:i4>1956</vt:i4>
      </vt:variant>
      <vt:variant>
        <vt:i4>0</vt:i4>
      </vt:variant>
      <vt:variant>
        <vt:i4>5</vt:i4>
      </vt:variant>
      <vt:variant>
        <vt:lpwstr>C:\Data\SVN\SWEA\Swea-L23\RAN2_90_Fukuoka\Docs\R2-152133.zip</vt:lpwstr>
      </vt:variant>
      <vt:variant>
        <vt:lpwstr/>
      </vt:variant>
      <vt:variant>
        <vt:i4>6881358</vt:i4>
      </vt:variant>
      <vt:variant>
        <vt:i4>1953</vt:i4>
      </vt:variant>
      <vt:variant>
        <vt:i4>0</vt:i4>
      </vt:variant>
      <vt:variant>
        <vt:i4>5</vt:i4>
      </vt:variant>
      <vt:variant>
        <vt:lpwstr>C:\Data\SVN\SWEA\Swea-L23\RAN2_90_Fukuoka\Docs\R2-152129.zip</vt:lpwstr>
      </vt:variant>
      <vt:variant>
        <vt:lpwstr/>
      </vt:variant>
      <vt:variant>
        <vt:i4>6815820</vt:i4>
      </vt:variant>
      <vt:variant>
        <vt:i4>1950</vt:i4>
      </vt:variant>
      <vt:variant>
        <vt:i4>0</vt:i4>
      </vt:variant>
      <vt:variant>
        <vt:i4>5</vt:i4>
      </vt:variant>
      <vt:variant>
        <vt:lpwstr>C:\Data\SVN\SWEA\Swea-L23\RAN2_90_Fukuoka\Docs\R2-152108.zip</vt:lpwstr>
      </vt:variant>
      <vt:variant>
        <vt:lpwstr/>
      </vt:variant>
      <vt:variant>
        <vt:i4>6357064</vt:i4>
      </vt:variant>
      <vt:variant>
        <vt:i4>1947</vt:i4>
      </vt:variant>
      <vt:variant>
        <vt:i4>0</vt:i4>
      </vt:variant>
      <vt:variant>
        <vt:i4>5</vt:i4>
      </vt:variant>
      <vt:variant>
        <vt:lpwstr>C:\Data\SVN\SWEA\Swea-L23\RAN2_90_Fukuoka\Docs\R2-152242.zip</vt:lpwstr>
      </vt:variant>
      <vt:variant>
        <vt:lpwstr/>
      </vt:variant>
      <vt:variant>
        <vt:i4>6291531</vt:i4>
      </vt:variant>
      <vt:variant>
        <vt:i4>1944</vt:i4>
      </vt:variant>
      <vt:variant>
        <vt:i4>0</vt:i4>
      </vt:variant>
      <vt:variant>
        <vt:i4>5</vt:i4>
      </vt:variant>
      <vt:variant>
        <vt:lpwstr>C:\Data\SVN\SWEA\Swea-L23\RAN2_90_Fukuoka\Docs\R2-152475.zip</vt:lpwstr>
      </vt:variant>
      <vt:variant>
        <vt:lpwstr/>
      </vt:variant>
      <vt:variant>
        <vt:i4>6553679</vt:i4>
      </vt:variant>
      <vt:variant>
        <vt:i4>1941</vt:i4>
      </vt:variant>
      <vt:variant>
        <vt:i4>0</vt:i4>
      </vt:variant>
      <vt:variant>
        <vt:i4>5</vt:i4>
      </vt:variant>
      <vt:variant>
        <vt:lpwstr>C:\Data\SVN\SWEA\Swea-L23\RAN2_90_Fukuoka\Docs\R2-152732.zip</vt:lpwstr>
      </vt:variant>
      <vt:variant>
        <vt:lpwstr/>
      </vt:variant>
      <vt:variant>
        <vt:i4>6750281</vt:i4>
      </vt:variant>
      <vt:variant>
        <vt:i4>1938</vt:i4>
      </vt:variant>
      <vt:variant>
        <vt:i4>0</vt:i4>
      </vt:variant>
      <vt:variant>
        <vt:i4>5</vt:i4>
      </vt:variant>
      <vt:variant>
        <vt:lpwstr>C:\Data\SVN\SWEA\Swea-L23\RAN2_90_Fukuoka\Docs\R2-152355.zip</vt:lpwstr>
      </vt:variant>
      <vt:variant>
        <vt:lpwstr/>
      </vt:variant>
      <vt:variant>
        <vt:i4>6684745</vt:i4>
      </vt:variant>
      <vt:variant>
        <vt:i4>1935</vt:i4>
      </vt:variant>
      <vt:variant>
        <vt:i4>0</vt:i4>
      </vt:variant>
      <vt:variant>
        <vt:i4>5</vt:i4>
      </vt:variant>
      <vt:variant>
        <vt:lpwstr>C:\Data\SVN\SWEA\Swea-L23\RAN2_90_Fukuoka\Docs\R2-152354.zip</vt:lpwstr>
      </vt:variant>
      <vt:variant>
        <vt:lpwstr/>
      </vt:variant>
      <vt:variant>
        <vt:i4>7012424</vt:i4>
      </vt:variant>
      <vt:variant>
        <vt:i4>1932</vt:i4>
      </vt:variant>
      <vt:variant>
        <vt:i4>0</vt:i4>
      </vt:variant>
      <vt:variant>
        <vt:i4>5</vt:i4>
      </vt:variant>
      <vt:variant>
        <vt:lpwstr>C:\Data\SVN\SWEA\Swea-L23\RAN2_90_Fukuoka\Docs\R2-152248.zip</vt:lpwstr>
      </vt:variant>
      <vt:variant>
        <vt:lpwstr/>
      </vt:variant>
      <vt:variant>
        <vt:i4>6619208</vt:i4>
      </vt:variant>
      <vt:variant>
        <vt:i4>1929</vt:i4>
      </vt:variant>
      <vt:variant>
        <vt:i4>0</vt:i4>
      </vt:variant>
      <vt:variant>
        <vt:i4>5</vt:i4>
      </vt:variant>
      <vt:variant>
        <vt:lpwstr>C:\Data\SVN\SWEA\Swea-L23\RAN2_90_Fukuoka\Docs\R2-152246.zip</vt:lpwstr>
      </vt:variant>
      <vt:variant>
        <vt:lpwstr/>
      </vt:variant>
      <vt:variant>
        <vt:i4>6881359</vt:i4>
      </vt:variant>
      <vt:variant>
        <vt:i4>1926</vt:i4>
      </vt:variant>
      <vt:variant>
        <vt:i4>0</vt:i4>
      </vt:variant>
      <vt:variant>
        <vt:i4>5</vt:i4>
      </vt:variant>
      <vt:variant>
        <vt:lpwstr>C:\Data\SVN\SWEA\Swea-L23\RAN2_90_Fukuoka\Docs\R2-152139.zip</vt:lpwstr>
      </vt:variant>
      <vt:variant>
        <vt:lpwstr/>
      </vt:variant>
      <vt:variant>
        <vt:i4>6815822</vt:i4>
      </vt:variant>
      <vt:variant>
        <vt:i4>1923</vt:i4>
      </vt:variant>
      <vt:variant>
        <vt:i4>0</vt:i4>
      </vt:variant>
      <vt:variant>
        <vt:i4>5</vt:i4>
      </vt:variant>
      <vt:variant>
        <vt:lpwstr>C:\Data\SVN\SWEA\Swea-L23\RAN2_90_Fukuoka\Docs\R2-152128.zip</vt:lpwstr>
      </vt:variant>
      <vt:variant>
        <vt:lpwstr/>
      </vt:variant>
      <vt:variant>
        <vt:i4>6684747</vt:i4>
      </vt:variant>
      <vt:variant>
        <vt:i4>1920</vt:i4>
      </vt:variant>
      <vt:variant>
        <vt:i4>0</vt:i4>
      </vt:variant>
      <vt:variant>
        <vt:i4>5</vt:i4>
      </vt:variant>
      <vt:variant>
        <vt:lpwstr>C:\Data\SVN\SWEA\Swea-L23\RAN2_90_Fukuoka\Docs\R2-152473.zip</vt:lpwstr>
      </vt:variant>
      <vt:variant>
        <vt:lpwstr/>
      </vt:variant>
      <vt:variant>
        <vt:i4>7143501</vt:i4>
      </vt:variant>
      <vt:variant>
        <vt:i4>1917</vt:i4>
      </vt:variant>
      <vt:variant>
        <vt:i4>0</vt:i4>
      </vt:variant>
      <vt:variant>
        <vt:i4>5</vt:i4>
      </vt:variant>
      <vt:variant>
        <vt:lpwstr>C:\Data\SVN\SWEA\Swea-L23\RAN2_90_Fukuoka\Docs\R2-152519.zip</vt:lpwstr>
      </vt:variant>
      <vt:variant>
        <vt:lpwstr/>
      </vt:variant>
      <vt:variant>
        <vt:i4>6881356</vt:i4>
      </vt:variant>
      <vt:variant>
        <vt:i4>1914</vt:i4>
      </vt:variant>
      <vt:variant>
        <vt:i4>0</vt:i4>
      </vt:variant>
      <vt:variant>
        <vt:i4>5</vt:i4>
      </vt:variant>
      <vt:variant>
        <vt:lpwstr>C:\Data\SVN\SWEA\Swea-L23\RAN2_90_Fukuoka\Docs\R2-152109.zip</vt:lpwstr>
      </vt:variant>
      <vt:variant>
        <vt:lpwstr/>
      </vt:variant>
      <vt:variant>
        <vt:i4>6684747</vt:i4>
      </vt:variant>
      <vt:variant>
        <vt:i4>1911</vt:i4>
      </vt:variant>
      <vt:variant>
        <vt:i4>0</vt:i4>
      </vt:variant>
      <vt:variant>
        <vt:i4>5</vt:i4>
      </vt:variant>
      <vt:variant>
        <vt:lpwstr>C:\Data\SVN\SWEA\Swea-L23\RAN2_90_Fukuoka\Docs\R2-152770.zip</vt:lpwstr>
      </vt:variant>
      <vt:variant>
        <vt:lpwstr/>
      </vt:variant>
      <vt:variant>
        <vt:i4>6684750</vt:i4>
      </vt:variant>
      <vt:variant>
        <vt:i4>1908</vt:i4>
      </vt:variant>
      <vt:variant>
        <vt:i4>0</vt:i4>
      </vt:variant>
      <vt:variant>
        <vt:i4>5</vt:i4>
      </vt:variant>
      <vt:variant>
        <vt:lpwstr>C:\Data\SVN\SWEA\Swea-L23\RAN2_90_Fukuoka\Docs\R2-152720.zip</vt:lpwstr>
      </vt:variant>
      <vt:variant>
        <vt:lpwstr/>
      </vt:variant>
      <vt:variant>
        <vt:i4>6553676</vt:i4>
      </vt:variant>
      <vt:variant>
        <vt:i4>1905</vt:i4>
      </vt:variant>
      <vt:variant>
        <vt:i4>0</vt:i4>
      </vt:variant>
      <vt:variant>
        <vt:i4>5</vt:i4>
      </vt:variant>
      <vt:variant>
        <vt:lpwstr>C:\Data\SVN\SWEA\Swea-L23\RAN2_90_Fukuoka\Docs\R2-152702.zip</vt:lpwstr>
      </vt:variant>
      <vt:variant>
        <vt:lpwstr/>
      </vt:variant>
      <vt:variant>
        <vt:i4>6750284</vt:i4>
      </vt:variant>
      <vt:variant>
        <vt:i4>1902</vt:i4>
      </vt:variant>
      <vt:variant>
        <vt:i4>0</vt:i4>
      </vt:variant>
      <vt:variant>
        <vt:i4>5</vt:i4>
      </vt:variant>
      <vt:variant>
        <vt:lpwstr>C:\Data\SVN\SWEA\Swea-L23\RAN2_90_Fukuoka\Docs\R2-152701.zip</vt:lpwstr>
      </vt:variant>
      <vt:variant>
        <vt:lpwstr/>
      </vt:variant>
      <vt:variant>
        <vt:i4>6684748</vt:i4>
      </vt:variant>
      <vt:variant>
        <vt:i4>1899</vt:i4>
      </vt:variant>
      <vt:variant>
        <vt:i4>0</vt:i4>
      </vt:variant>
      <vt:variant>
        <vt:i4>5</vt:i4>
      </vt:variant>
      <vt:variant>
        <vt:lpwstr>C:\Data\SVN\SWEA\Swea-L23\RAN2_90_Fukuoka\Docs\R2-152700.zip</vt:lpwstr>
      </vt:variant>
      <vt:variant>
        <vt:lpwstr/>
      </vt:variant>
      <vt:variant>
        <vt:i4>7274569</vt:i4>
      </vt:variant>
      <vt:variant>
        <vt:i4>1896</vt:i4>
      </vt:variant>
      <vt:variant>
        <vt:i4>0</vt:i4>
      </vt:variant>
      <vt:variant>
        <vt:i4>5</vt:i4>
      </vt:variant>
      <vt:variant>
        <vt:lpwstr>C:\Data\SVN\SWEA\Swea-L23\RAN2_90_Fukuoka\Docs\R2-152658.zip</vt:lpwstr>
      </vt:variant>
      <vt:variant>
        <vt:lpwstr/>
      </vt:variant>
      <vt:variant>
        <vt:i4>6291529</vt:i4>
      </vt:variant>
      <vt:variant>
        <vt:i4>1893</vt:i4>
      </vt:variant>
      <vt:variant>
        <vt:i4>0</vt:i4>
      </vt:variant>
      <vt:variant>
        <vt:i4>5</vt:i4>
      </vt:variant>
      <vt:variant>
        <vt:lpwstr>C:\Data\SVN\SWEA\Swea-L23\RAN2_90_Fukuoka\Docs\R2-152657.zip</vt:lpwstr>
      </vt:variant>
      <vt:variant>
        <vt:lpwstr/>
      </vt:variant>
      <vt:variant>
        <vt:i4>6357065</vt:i4>
      </vt:variant>
      <vt:variant>
        <vt:i4>1890</vt:i4>
      </vt:variant>
      <vt:variant>
        <vt:i4>0</vt:i4>
      </vt:variant>
      <vt:variant>
        <vt:i4>5</vt:i4>
      </vt:variant>
      <vt:variant>
        <vt:lpwstr>C:\Data\SVN\SWEA\Swea-L23\RAN2_90_Fukuoka\Docs\R2-152656.zip</vt:lpwstr>
      </vt:variant>
      <vt:variant>
        <vt:lpwstr/>
      </vt:variant>
      <vt:variant>
        <vt:i4>6684744</vt:i4>
      </vt:variant>
      <vt:variant>
        <vt:i4>1887</vt:i4>
      </vt:variant>
      <vt:variant>
        <vt:i4>0</vt:i4>
      </vt:variant>
      <vt:variant>
        <vt:i4>5</vt:i4>
      </vt:variant>
      <vt:variant>
        <vt:lpwstr>C:\Data\SVN\SWEA\Swea-L23\RAN2_90_Fukuoka\Docs\R2-152641.zip</vt:lpwstr>
      </vt:variant>
      <vt:variant>
        <vt:lpwstr/>
      </vt:variant>
      <vt:variant>
        <vt:i4>7274573</vt:i4>
      </vt:variant>
      <vt:variant>
        <vt:i4>1884</vt:i4>
      </vt:variant>
      <vt:variant>
        <vt:i4>0</vt:i4>
      </vt:variant>
      <vt:variant>
        <vt:i4>5</vt:i4>
      </vt:variant>
      <vt:variant>
        <vt:lpwstr>C:\Data\SVN\SWEA\Swea-L23\RAN2_90_Fukuoka\Docs\R2-152618.zip</vt:lpwstr>
      </vt:variant>
      <vt:variant>
        <vt:lpwstr/>
      </vt:variant>
      <vt:variant>
        <vt:i4>6488141</vt:i4>
      </vt:variant>
      <vt:variant>
        <vt:i4>1881</vt:i4>
      </vt:variant>
      <vt:variant>
        <vt:i4>0</vt:i4>
      </vt:variant>
      <vt:variant>
        <vt:i4>5</vt:i4>
      </vt:variant>
      <vt:variant>
        <vt:lpwstr>C:\Data\SVN\SWEA\Swea-L23\RAN2_90_Fukuoka\Docs\R2-152614.zip</vt:lpwstr>
      </vt:variant>
      <vt:variant>
        <vt:lpwstr/>
      </vt:variant>
      <vt:variant>
        <vt:i4>6488140</vt:i4>
      </vt:variant>
      <vt:variant>
        <vt:i4>1878</vt:i4>
      </vt:variant>
      <vt:variant>
        <vt:i4>0</vt:i4>
      </vt:variant>
      <vt:variant>
        <vt:i4>5</vt:i4>
      </vt:variant>
      <vt:variant>
        <vt:lpwstr>C:\Data\SVN\SWEA\Swea-L23\RAN2_90_Fukuoka\Docs\R2-152604.zip</vt:lpwstr>
      </vt:variant>
      <vt:variant>
        <vt:lpwstr/>
      </vt:variant>
      <vt:variant>
        <vt:i4>6619205</vt:i4>
      </vt:variant>
      <vt:variant>
        <vt:i4>1875</vt:i4>
      </vt:variant>
      <vt:variant>
        <vt:i4>0</vt:i4>
      </vt:variant>
      <vt:variant>
        <vt:i4>5</vt:i4>
      </vt:variant>
      <vt:variant>
        <vt:lpwstr>C:\Data\SVN\SWEA\Swea-L23\RAN2_90_Fukuoka\Docs\R2-152591.zip</vt:lpwstr>
      </vt:variant>
      <vt:variant>
        <vt:lpwstr/>
      </vt:variant>
      <vt:variant>
        <vt:i4>6422602</vt:i4>
      </vt:variant>
      <vt:variant>
        <vt:i4>1872</vt:i4>
      </vt:variant>
      <vt:variant>
        <vt:i4>0</vt:i4>
      </vt:variant>
      <vt:variant>
        <vt:i4>5</vt:i4>
      </vt:variant>
      <vt:variant>
        <vt:lpwstr>C:\Data\SVN\SWEA\Swea-L23\RAN2_90_Fukuoka\Docs\R2-152566.zip</vt:lpwstr>
      </vt:variant>
      <vt:variant>
        <vt:lpwstr/>
      </vt:variant>
      <vt:variant>
        <vt:i4>6291530</vt:i4>
      </vt:variant>
      <vt:variant>
        <vt:i4>1869</vt:i4>
      </vt:variant>
      <vt:variant>
        <vt:i4>0</vt:i4>
      </vt:variant>
      <vt:variant>
        <vt:i4>5</vt:i4>
      </vt:variant>
      <vt:variant>
        <vt:lpwstr>C:\Data\SVN\SWEA\Swea-L23\RAN2_90_Fukuoka\Docs\R2-152564.zip</vt:lpwstr>
      </vt:variant>
      <vt:variant>
        <vt:lpwstr/>
      </vt:variant>
      <vt:variant>
        <vt:i4>7143503</vt:i4>
      </vt:variant>
      <vt:variant>
        <vt:i4>1866</vt:i4>
      </vt:variant>
      <vt:variant>
        <vt:i4>0</vt:i4>
      </vt:variant>
      <vt:variant>
        <vt:i4>5</vt:i4>
      </vt:variant>
      <vt:variant>
        <vt:lpwstr>C:\Data\SVN\SWEA\Swea-L23\RAN2_90_Fukuoka\Docs\R2-152539.zip</vt:lpwstr>
      </vt:variant>
      <vt:variant>
        <vt:lpwstr/>
      </vt:variant>
      <vt:variant>
        <vt:i4>6357069</vt:i4>
      </vt:variant>
      <vt:variant>
        <vt:i4>1863</vt:i4>
      </vt:variant>
      <vt:variant>
        <vt:i4>0</vt:i4>
      </vt:variant>
      <vt:variant>
        <vt:i4>5</vt:i4>
      </vt:variant>
      <vt:variant>
        <vt:lpwstr>C:\Data\SVN\SWEA\Swea-L23\RAN2_90_Fukuoka\Docs\R2-152515.zip</vt:lpwstr>
      </vt:variant>
      <vt:variant>
        <vt:lpwstr/>
      </vt:variant>
      <vt:variant>
        <vt:i4>6553669</vt:i4>
      </vt:variant>
      <vt:variant>
        <vt:i4>1860</vt:i4>
      </vt:variant>
      <vt:variant>
        <vt:i4>0</vt:i4>
      </vt:variant>
      <vt:variant>
        <vt:i4>5</vt:i4>
      </vt:variant>
      <vt:variant>
        <vt:lpwstr>C:\Data\SVN\SWEA\Swea-L23\RAN2_90_Fukuoka\Docs\R2-152297.zip</vt:lpwstr>
      </vt:variant>
      <vt:variant>
        <vt:lpwstr/>
      </vt:variant>
      <vt:variant>
        <vt:i4>6750282</vt:i4>
      </vt:variant>
      <vt:variant>
        <vt:i4>1857</vt:i4>
      </vt:variant>
      <vt:variant>
        <vt:i4>0</vt:i4>
      </vt:variant>
      <vt:variant>
        <vt:i4>5</vt:i4>
      </vt:variant>
      <vt:variant>
        <vt:lpwstr>C:\Data\SVN\SWEA\Swea-L23\RAN2_90_Fukuoka\Docs\R2-152264.zip</vt:lpwstr>
      </vt:variant>
      <vt:variant>
        <vt:lpwstr/>
      </vt:variant>
      <vt:variant>
        <vt:i4>6553679</vt:i4>
      </vt:variant>
      <vt:variant>
        <vt:i4>1854</vt:i4>
      </vt:variant>
      <vt:variant>
        <vt:i4>0</vt:i4>
      </vt:variant>
      <vt:variant>
        <vt:i4>5</vt:i4>
      </vt:variant>
      <vt:variant>
        <vt:lpwstr>C:\Data\SVN\SWEA\Swea-L23\RAN2_90_Fukuoka\Docs\R2-152237.zip</vt:lpwstr>
      </vt:variant>
      <vt:variant>
        <vt:lpwstr/>
      </vt:variant>
      <vt:variant>
        <vt:i4>6815812</vt:i4>
      </vt:variant>
      <vt:variant>
        <vt:i4>1851</vt:i4>
      </vt:variant>
      <vt:variant>
        <vt:i4>0</vt:i4>
      </vt:variant>
      <vt:variant>
        <vt:i4>5</vt:i4>
      </vt:variant>
      <vt:variant>
        <vt:lpwstr>C:\Data\SVN\SWEA\Swea-L23\RAN2_90_Fukuoka\Docs\R2-152188.zip</vt:lpwstr>
      </vt:variant>
      <vt:variant>
        <vt:lpwstr/>
      </vt:variant>
      <vt:variant>
        <vt:i4>6750276</vt:i4>
      </vt:variant>
      <vt:variant>
        <vt:i4>1848</vt:i4>
      </vt:variant>
      <vt:variant>
        <vt:i4>0</vt:i4>
      </vt:variant>
      <vt:variant>
        <vt:i4>5</vt:i4>
      </vt:variant>
      <vt:variant>
        <vt:lpwstr>C:\Data\SVN\SWEA\Swea-L23\RAN2_90_Fukuoka\Docs\R2-152187.zip</vt:lpwstr>
      </vt:variant>
      <vt:variant>
        <vt:lpwstr/>
      </vt:variant>
      <vt:variant>
        <vt:i4>6357064</vt:i4>
      </vt:variant>
      <vt:variant>
        <vt:i4>1845</vt:i4>
      </vt:variant>
      <vt:variant>
        <vt:i4>0</vt:i4>
      </vt:variant>
      <vt:variant>
        <vt:i4>5</vt:i4>
      </vt:variant>
      <vt:variant>
        <vt:lpwstr>C:\Data\SVN\SWEA\Swea-L23\RAN2_90_Fukuoka\Docs\R2-152141.zip</vt:lpwstr>
      </vt:variant>
      <vt:variant>
        <vt:lpwstr/>
      </vt:variant>
      <vt:variant>
        <vt:i4>6750286</vt:i4>
      </vt:variant>
      <vt:variant>
        <vt:i4>1842</vt:i4>
      </vt:variant>
      <vt:variant>
        <vt:i4>0</vt:i4>
      </vt:variant>
      <vt:variant>
        <vt:i4>5</vt:i4>
      </vt:variant>
      <vt:variant>
        <vt:lpwstr>C:\Data\SVN\SWEA\Swea-L23\RAN2_90_Fukuoka\Docs\R2-152127.zip</vt:lpwstr>
      </vt:variant>
      <vt:variant>
        <vt:lpwstr/>
      </vt:variant>
      <vt:variant>
        <vt:i4>6422606</vt:i4>
      </vt:variant>
      <vt:variant>
        <vt:i4>1839</vt:i4>
      </vt:variant>
      <vt:variant>
        <vt:i4>0</vt:i4>
      </vt:variant>
      <vt:variant>
        <vt:i4>5</vt:i4>
      </vt:variant>
      <vt:variant>
        <vt:lpwstr>C:\Data\SVN\SWEA\Swea-L23\RAN2_90_Fukuoka\Docs\R2-152122.zip</vt:lpwstr>
      </vt:variant>
      <vt:variant>
        <vt:lpwstr/>
      </vt:variant>
      <vt:variant>
        <vt:i4>6684748</vt:i4>
      </vt:variant>
      <vt:variant>
        <vt:i4>1836</vt:i4>
      </vt:variant>
      <vt:variant>
        <vt:i4>0</vt:i4>
      </vt:variant>
      <vt:variant>
        <vt:i4>5</vt:i4>
      </vt:variant>
      <vt:variant>
        <vt:lpwstr>C:\Data\SVN\SWEA\Swea-L23\RAN2_90_Fukuoka\Docs\R2-152106.zip</vt:lpwstr>
      </vt:variant>
      <vt:variant>
        <vt:lpwstr/>
      </vt:variant>
      <vt:variant>
        <vt:i4>7012421</vt:i4>
      </vt:variant>
      <vt:variant>
        <vt:i4>1833</vt:i4>
      </vt:variant>
      <vt:variant>
        <vt:i4>0</vt:i4>
      </vt:variant>
      <vt:variant>
        <vt:i4>5</vt:i4>
      </vt:variant>
      <vt:variant>
        <vt:lpwstr>C:\Data\SVN\SWEA\Swea-L23\RAN2_90_Fukuoka\Docs\R2-152298.zip</vt:lpwstr>
      </vt:variant>
      <vt:variant>
        <vt:lpwstr/>
      </vt:variant>
      <vt:variant>
        <vt:i4>6422605</vt:i4>
      </vt:variant>
      <vt:variant>
        <vt:i4>1830</vt:i4>
      </vt:variant>
      <vt:variant>
        <vt:i4>0</vt:i4>
      </vt:variant>
      <vt:variant>
        <vt:i4>5</vt:i4>
      </vt:variant>
      <vt:variant>
        <vt:lpwstr>C:\Data\SVN\SWEA\Swea-L23\RAN2_90_Fukuoka\Docs\R2-152615.zip</vt:lpwstr>
      </vt:variant>
      <vt:variant>
        <vt:lpwstr/>
      </vt:variant>
      <vt:variant>
        <vt:i4>6291532</vt:i4>
      </vt:variant>
      <vt:variant>
        <vt:i4>1827</vt:i4>
      </vt:variant>
      <vt:variant>
        <vt:i4>0</vt:i4>
      </vt:variant>
      <vt:variant>
        <vt:i4>5</vt:i4>
      </vt:variant>
      <vt:variant>
        <vt:lpwstr>C:\Data\SVN\SWEA\Swea-L23\RAN2_90_Fukuoka\Docs\R2-152100.zip</vt:lpwstr>
      </vt:variant>
      <vt:variant>
        <vt:lpwstr/>
      </vt:variant>
      <vt:variant>
        <vt:i4>6357069</vt:i4>
      </vt:variant>
      <vt:variant>
        <vt:i4>1824</vt:i4>
      </vt:variant>
      <vt:variant>
        <vt:i4>0</vt:i4>
      </vt:variant>
      <vt:variant>
        <vt:i4>5</vt:i4>
      </vt:variant>
      <vt:variant>
        <vt:lpwstr>C:\Data\SVN\SWEA\Swea-L23\RAN2_90_Fukuoka\Docs\R2-152616.zip</vt:lpwstr>
      </vt:variant>
      <vt:variant>
        <vt:lpwstr/>
      </vt:variant>
      <vt:variant>
        <vt:i4>6422606</vt:i4>
      </vt:variant>
      <vt:variant>
        <vt:i4>1821</vt:i4>
      </vt:variant>
      <vt:variant>
        <vt:i4>0</vt:i4>
      </vt:variant>
      <vt:variant>
        <vt:i4>5</vt:i4>
      </vt:variant>
      <vt:variant>
        <vt:lpwstr>C:\Data\SVN\SWEA\Swea-L23\RAN2_90_Fukuoka\Docs\R2-152221.zip</vt:lpwstr>
      </vt:variant>
      <vt:variant>
        <vt:lpwstr/>
      </vt:variant>
      <vt:variant>
        <vt:i4>6619212</vt:i4>
      </vt:variant>
      <vt:variant>
        <vt:i4>1818</vt:i4>
      </vt:variant>
      <vt:variant>
        <vt:i4>0</vt:i4>
      </vt:variant>
      <vt:variant>
        <vt:i4>5</vt:i4>
      </vt:variant>
      <vt:variant>
        <vt:lpwstr>C:\Data\SVN\SWEA\Swea-L23\RAN2_90_Fukuoka\Docs\R2-152105.zip</vt:lpwstr>
      </vt:variant>
      <vt:variant>
        <vt:lpwstr/>
      </vt:variant>
      <vt:variant>
        <vt:i4>6553669</vt:i4>
      </vt:variant>
      <vt:variant>
        <vt:i4>1815</vt:i4>
      </vt:variant>
      <vt:variant>
        <vt:i4>0</vt:i4>
      </vt:variant>
      <vt:variant>
        <vt:i4>5</vt:i4>
      </vt:variant>
      <vt:variant>
        <vt:lpwstr>C:\Data\SVN\SWEA\Swea-L23\RAN2_90_Fukuoka\Docs\R2-152590.zip</vt:lpwstr>
      </vt:variant>
      <vt:variant>
        <vt:lpwstr/>
      </vt:variant>
      <vt:variant>
        <vt:i4>7209039</vt:i4>
      </vt:variant>
      <vt:variant>
        <vt:i4>1812</vt:i4>
      </vt:variant>
      <vt:variant>
        <vt:i4>0</vt:i4>
      </vt:variant>
      <vt:variant>
        <vt:i4>5</vt:i4>
      </vt:variant>
      <vt:variant>
        <vt:lpwstr>C:\Data\SVN\SWEA\Swea-L23\RAN2_90_Fukuoka\Docs\R2-152738.zip</vt:lpwstr>
      </vt:variant>
      <vt:variant>
        <vt:lpwstr/>
      </vt:variant>
      <vt:variant>
        <vt:i4>6684751</vt:i4>
      </vt:variant>
      <vt:variant>
        <vt:i4>1809</vt:i4>
      </vt:variant>
      <vt:variant>
        <vt:i4>0</vt:i4>
      </vt:variant>
      <vt:variant>
        <vt:i4>5</vt:i4>
      </vt:variant>
      <vt:variant>
        <vt:lpwstr>C:\Data\SVN\SWEA\Swea-L23\RAN2_90_Fukuoka\Docs\R2-152730.zip</vt:lpwstr>
      </vt:variant>
      <vt:variant>
        <vt:lpwstr/>
      </vt:variant>
      <vt:variant>
        <vt:i4>6488140</vt:i4>
      </vt:variant>
      <vt:variant>
        <vt:i4>1806</vt:i4>
      </vt:variant>
      <vt:variant>
        <vt:i4>0</vt:i4>
      </vt:variant>
      <vt:variant>
        <vt:i4>5</vt:i4>
      </vt:variant>
      <vt:variant>
        <vt:lpwstr>C:\Data\SVN\SWEA\Swea-L23\RAN2_90_Fukuoka\Docs\R2-152705.zip</vt:lpwstr>
      </vt:variant>
      <vt:variant>
        <vt:lpwstr/>
      </vt:variant>
      <vt:variant>
        <vt:i4>6488140</vt:i4>
      </vt:variant>
      <vt:variant>
        <vt:i4>1803</vt:i4>
      </vt:variant>
      <vt:variant>
        <vt:i4>0</vt:i4>
      </vt:variant>
      <vt:variant>
        <vt:i4>5</vt:i4>
      </vt:variant>
      <vt:variant>
        <vt:lpwstr>C:\Data\SVN\SWEA\Swea-L23\RAN2_90_Fukuoka\Docs\R2-152705.zip</vt:lpwstr>
      </vt:variant>
      <vt:variant>
        <vt:lpwstr/>
      </vt:variant>
      <vt:variant>
        <vt:i4>6357070</vt:i4>
      </vt:variant>
      <vt:variant>
        <vt:i4>1800</vt:i4>
      </vt:variant>
      <vt:variant>
        <vt:i4>0</vt:i4>
      </vt:variant>
      <vt:variant>
        <vt:i4>5</vt:i4>
      </vt:variant>
      <vt:variant>
        <vt:lpwstr>C:\Data\SVN\SWEA\Swea-L23\RAN2_90_Fukuoka\Docs\R2-152626.zip</vt:lpwstr>
      </vt:variant>
      <vt:variant>
        <vt:lpwstr/>
      </vt:variant>
      <vt:variant>
        <vt:i4>6553677</vt:i4>
      </vt:variant>
      <vt:variant>
        <vt:i4>1797</vt:i4>
      </vt:variant>
      <vt:variant>
        <vt:i4>0</vt:i4>
      </vt:variant>
      <vt:variant>
        <vt:i4>5</vt:i4>
      </vt:variant>
      <vt:variant>
        <vt:lpwstr>C:\Data\SVN\SWEA\Swea-L23\RAN2_90_Fukuoka\Docs\R2-152613.zip</vt:lpwstr>
      </vt:variant>
      <vt:variant>
        <vt:lpwstr/>
      </vt:variant>
      <vt:variant>
        <vt:i4>6291525</vt:i4>
      </vt:variant>
      <vt:variant>
        <vt:i4>1794</vt:i4>
      </vt:variant>
      <vt:variant>
        <vt:i4>0</vt:i4>
      </vt:variant>
      <vt:variant>
        <vt:i4>5</vt:i4>
      </vt:variant>
      <vt:variant>
        <vt:lpwstr>C:\Data\SVN\SWEA\Swea-L23\RAN2_90_Fukuoka\Docs\R2-152594.zip</vt:lpwstr>
      </vt:variant>
      <vt:variant>
        <vt:lpwstr/>
      </vt:variant>
      <vt:variant>
        <vt:i4>6750276</vt:i4>
      </vt:variant>
      <vt:variant>
        <vt:i4>1791</vt:i4>
      </vt:variant>
      <vt:variant>
        <vt:i4>0</vt:i4>
      </vt:variant>
      <vt:variant>
        <vt:i4>5</vt:i4>
      </vt:variant>
      <vt:variant>
        <vt:lpwstr>C:\Data\SVN\SWEA\Swea-L23\RAN2_90_Fukuoka\Docs\R2-152583.zip</vt:lpwstr>
      </vt:variant>
      <vt:variant>
        <vt:lpwstr/>
      </vt:variant>
      <vt:variant>
        <vt:i4>6750282</vt:i4>
      </vt:variant>
      <vt:variant>
        <vt:i4>1788</vt:i4>
      </vt:variant>
      <vt:variant>
        <vt:i4>0</vt:i4>
      </vt:variant>
      <vt:variant>
        <vt:i4>5</vt:i4>
      </vt:variant>
      <vt:variant>
        <vt:lpwstr>C:\Data\SVN\SWEA\Swea-L23\RAN2_90_Fukuoka\Docs\R2-152563.zip</vt:lpwstr>
      </vt:variant>
      <vt:variant>
        <vt:lpwstr/>
      </vt:variant>
      <vt:variant>
        <vt:i4>6684746</vt:i4>
      </vt:variant>
      <vt:variant>
        <vt:i4>1785</vt:i4>
      </vt:variant>
      <vt:variant>
        <vt:i4>0</vt:i4>
      </vt:variant>
      <vt:variant>
        <vt:i4>5</vt:i4>
      </vt:variant>
      <vt:variant>
        <vt:lpwstr>C:\Data\SVN\SWEA\Swea-L23\RAN2_90_Fukuoka\Docs\R2-152562.zip</vt:lpwstr>
      </vt:variant>
      <vt:variant>
        <vt:lpwstr/>
      </vt:variant>
      <vt:variant>
        <vt:i4>6619215</vt:i4>
      </vt:variant>
      <vt:variant>
        <vt:i4>1782</vt:i4>
      </vt:variant>
      <vt:variant>
        <vt:i4>0</vt:i4>
      </vt:variant>
      <vt:variant>
        <vt:i4>5</vt:i4>
      </vt:variant>
      <vt:variant>
        <vt:lpwstr>C:\Data\SVN\SWEA\Swea-L23\RAN2_90_Fukuoka\Docs\R2-152531.zip</vt:lpwstr>
      </vt:variant>
      <vt:variant>
        <vt:lpwstr/>
      </vt:variant>
      <vt:variant>
        <vt:i4>6619211</vt:i4>
      </vt:variant>
      <vt:variant>
        <vt:i4>1779</vt:i4>
      </vt:variant>
      <vt:variant>
        <vt:i4>0</vt:i4>
      </vt:variant>
      <vt:variant>
        <vt:i4>5</vt:i4>
      </vt:variant>
      <vt:variant>
        <vt:lpwstr>C:\Data\SVN\SWEA\Swea-L23\RAN2_90_Fukuoka\Docs\R2-152470.zip</vt:lpwstr>
      </vt:variant>
      <vt:variant>
        <vt:lpwstr/>
      </vt:variant>
      <vt:variant>
        <vt:i4>3932165</vt:i4>
      </vt:variant>
      <vt:variant>
        <vt:i4>1776</vt:i4>
      </vt:variant>
      <vt:variant>
        <vt:i4>0</vt:i4>
      </vt:variant>
      <vt:variant>
        <vt:i4>5</vt:i4>
      </vt:variant>
      <vt:variant>
        <vt:lpwstr>C:\Data\SVN\SWEA\Swea-L23\RAN2_89bis_Bratislava\Docs\R2-151138.zip</vt:lpwstr>
      </vt:variant>
      <vt:variant>
        <vt:lpwstr/>
      </vt:variant>
      <vt:variant>
        <vt:i4>6619211</vt:i4>
      </vt:variant>
      <vt:variant>
        <vt:i4>1773</vt:i4>
      </vt:variant>
      <vt:variant>
        <vt:i4>0</vt:i4>
      </vt:variant>
      <vt:variant>
        <vt:i4>5</vt:i4>
      </vt:variant>
      <vt:variant>
        <vt:lpwstr>C:\Data\SVN\SWEA\Swea-L23\RAN2_90_Fukuoka\Docs\R2-152377.zip</vt:lpwstr>
      </vt:variant>
      <vt:variant>
        <vt:lpwstr/>
      </vt:variant>
      <vt:variant>
        <vt:i4>6422602</vt:i4>
      </vt:variant>
      <vt:variant>
        <vt:i4>1770</vt:i4>
      </vt:variant>
      <vt:variant>
        <vt:i4>0</vt:i4>
      </vt:variant>
      <vt:variant>
        <vt:i4>5</vt:i4>
      </vt:variant>
      <vt:variant>
        <vt:lpwstr>C:\Data\SVN\SWEA\Swea-L23\RAN2_90_Fukuoka\Docs\R2-152360.zip</vt:lpwstr>
      </vt:variant>
      <vt:variant>
        <vt:lpwstr/>
      </vt:variant>
      <vt:variant>
        <vt:i4>6291529</vt:i4>
      </vt:variant>
      <vt:variant>
        <vt:i4>1767</vt:i4>
      </vt:variant>
      <vt:variant>
        <vt:i4>0</vt:i4>
      </vt:variant>
      <vt:variant>
        <vt:i4>5</vt:i4>
      </vt:variant>
      <vt:variant>
        <vt:lpwstr>C:\Data\SVN\SWEA\Swea-L23\RAN2_90_Fukuoka\Docs\R2-152352.zip</vt:lpwstr>
      </vt:variant>
      <vt:variant>
        <vt:lpwstr/>
      </vt:variant>
      <vt:variant>
        <vt:i4>7012431</vt:i4>
      </vt:variant>
      <vt:variant>
        <vt:i4>1764</vt:i4>
      </vt:variant>
      <vt:variant>
        <vt:i4>0</vt:i4>
      </vt:variant>
      <vt:variant>
        <vt:i4>5</vt:i4>
      </vt:variant>
      <vt:variant>
        <vt:lpwstr>C:\Data\SVN\SWEA\Swea-L23\RAN2_90_Fukuoka\Docs\R2-152339.zip</vt:lpwstr>
      </vt:variant>
      <vt:variant>
        <vt:lpwstr/>
      </vt:variant>
      <vt:variant>
        <vt:i4>6619215</vt:i4>
      </vt:variant>
      <vt:variant>
        <vt:i4>1761</vt:i4>
      </vt:variant>
      <vt:variant>
        <vt:i4>0</vt:i4>
      </vt:variant>
      <vt:variant>
        <vt:i4>5</vt:i4>
      </vt:variant>
      <vt:variant>
        <vt:lpwstr>C:\Data\SVN\SWEA\Swea-L23\RAN2_90_Fukuoka\Docs\R2-152236.zip</vt:lpwstr>
      </vt:variant>
      <vt:variant>
        <vt:lpwstr/>
      </vt:variant>
      <vt:variant>
        <vt:i4>6684751</vt:i4>
      </vt:variant>
      <vt:variant>
        <vt:i4>1758</vt:i4>
      </vt:variant>
      <vt:variant>
        <vt:i4>0</vt:i4>
      </vt:variant>
      <vt:variant>
        <vt:i4>5</vt:i4>
      </vt:variant>
      <vt:variant>
        <vt:lpwstr>C:\Data\SVN\SWEA\Swea-L23\RAN2_90_Fukuoka\Docs\R2-152235.zip</vt:lpwstr>
      </vt:variant>
      <vt:variant>
        <vt:lpwstr/>
      </vt:variant>
      <vt:variant>
        <vt:i4>6357070</vt:i4>
      </vt:variant>
      <vt:variant>
        <vt:i4>1755</vt:i4>
      </vt:variant>
      <vt:variant>
        <vt:i4>0</vt:i4>
      </vt:variant>
      <vt:variant>
        <vt:i4>5</vt:i4>
      </vt:variant>
      <vt:variant>
        <vt:lpwstr>C:\Data\SVN\SWEA\Swea-L23\RAN2_90_Fukuoka\Docs\R2-152222.zip</vt:lpwstr>
      </vt:variant>
      <vt:variant>
        <vt:lpwstr/>
      </vt:variant>
      <vt:variant>
        <vt:i4>6357070</vt:i4>
      </vt:variant>
      <vt:variant>
        <vt:i4>1752</vt:i4>
      </vt:variant>
      <vt:variant>
        <vt:i4>0</vt:i4>
      </vt:variant>
      <vt:variant>
        <vt:i4>5</vt:i4>
      </vt:variant>
      <vt:variant>
        <vt:lpwstr>C:\Data\SVN\SWEA\Swea-L23\RAN2_90_Fukuoka\Docs\R2-152222.zip</vt:lpwstr>
      </vt:variant>
      <vt:variant>
        <vt:lpwstr/>
      </vt:variant>
      <vt:variant>
        <vt:i4>6684750</vt:i4>
      </vt:variant>
      <vt:variant>
        <vt:i4>1749</vt:i4>
      </vt:variant>
      <vt:variant>
        <vt:i4>0</vt:i4>
      </vt:variant>
      <vt:variant>
        <vt:i4>5</vt:i4>
      </vt:variant>
      <vt:variant>
        <vt:lpwstr>C:\Data\SVN\SWEA\Swea-L23\RAN2_90_Fukuoka\Docs\R2-152126.zip</vt:lpwstr>
      </vt:variant>
      <vt:variant>
        <vt:lpwstr/>
      </vt:variant>
      <vt:variant>
        <vt:i4>6553678</vt:i4>
      </vt:variant>
      <vt:variant>
        <vt:i4>1746</vt:i4>
      </vt:variant>
      <vt:variant>
        <vt:i4>0</vt:i4>
      </vt:variant>
      <vt:variant>
        <vt:i4>5</vt:i4>
      </vt:variant>
      <vt:variant>
        <vt:lpwstr>C:\Data\SVN\SWEA\Swea-L23\RAN2_90_Fukuoka\Docs\R2-152124.zip</vt:lpwstr>
      </vt:variant>
      <vt:variant>
        <vt:lpwstr/>
      </vt:variant>
      <vt:variant>
        <vt:i4>6488142</vt:i4>
      </vt:variant>
      <vt:variant>
        <vt:i4>1743</vt:i4>
      </vt:variant>
      <vt:variant>
        <vt:i4>0</vt:i4>
      </vt:variant>
      <vt:variant>
        <vt:i4>5</vt:i4>
      </vt:variant>
      <vt:variant>
        <vt:lpwstr>C:\Data\SVN\SWEA\Swea-L23\RAN2_90_Fukuoka\Docs\R2-152123.zip</vt:lpwstr>
      </vt:variant>
      <vt:variant>
        <vt:lpwstr/>
      </vt:variant>
      <vt:variant>
        <vt:i4>6553676</vt:i4>
      </vt:variant>
      <vt:variant>
        <vt:i4>1740</vt:i4>
      </vt:variant>
      <vt:variant>
        <vt:i4>0</vt:i4>
      </vt:variant>
      <vt:variant>
        <vt:i4>5</vt:i4>
      </vt:variant>
      <vt:variant>
        <vt:lpwstr>C:\Data\SVN\SWEA\Swea-L23\RAN2_90_Fukuoka\Docs\R2-152104.zip</vt:lpwstr>
      </vt:variant>
      <vt:variant>
        <vt:lpwstr/>
      </vt:variant>
      <vt:variant>
        <vt:i4>6488140</vt:i4>
      </vt:variant>
      <vt:variant>
        <vt:i4>1737</vt:i4>
      </vt:variant>
      <vt:variant>
        <vt:i4>0</vt:i4>
      </vt:variant>
      <vt:variant>
        <vt:i4>5</vt:i4>
      </vt:variant>
      <vt:variant>
        <vt:lpwstr>C:\Data\SVN\SWEA\Swea-L23\RAN2_90_Fukuoka\Docs\R2-152103.zip</vt:lpwstr>
      </vt:variant>
      <vt:variant>
        <vt:lpwstr/>
      </vt:variant>
      <vt:variant>
        <vt:i4>6422604</vt:i4>
      </vt:variant>
      <vt:variant>
        <vt:i4>1734</vt:i4>
      </vt:variant>
      <vt:variant>
        <vt:i4>0</vt:i4>
      </vt:variant>
      <vt:variant>
        <vt:i4>5</vt:i4>
      </vt:variant>
      <vt:variant>
        <vt:lpwstr>C:\Data\SVN\SWEA\Swea-L23\RAN2_90_Fukuoka\Docs\R2-152102.zip</vt:lpwstr>
      </vt:variant>
      <vt:variant>
        <vt:lpwstr/>
      </vt:variant>
      <vt:variant>
        <vt:i4>6619214</vt:i4>
      </vt:variant>
      <vt:variant>
        <vt:i4>1731</vt:i4>
      </vt:variant>
      <vt:variant>
        <vt:i4>0</vt:i4>
      </vt:variant>
      <vt:variant>
        <vt:i4>5</vt:i4>
      </vt:variant>
      <vt:variant>
        <vt:lpwstr>C:\Data\SVN\SWEA\Swea-L23\RAN2_90_Fukuoka\Docs\R2-152125.zip</vt:lpwstr>
      </vt:variant>
      <vt:variant>
        <vt:lpwstr/>
      </vt:variant>
      <vt:variant>
        <vt:i4>6422601</vt:i4>
      </vt:variant>
      <vt:variant>
        <vt:i4>1728</vt:i4>
      </vt:variant>
      <vt:variant>
        <vt:i4>0</vt:i4>
      </vt:variant>
      <vt:variant>
        <vt:i4>5</vt:i4>
      </vt:variant>
      <vt:variant>
        <vt:lpwstr>C:\Data\SVN\SWEA\Swea-L23\RAN2_90_Fukuoka\Docs\R2-152655.zip</vt:lpwstr>
      </vt:variant>
      <vt:variant>
        <vt:lpwstr/>
      </vt:variant>
      <vt:variant>
        <vt:i4>6488137</vt:i4>
      </vt:variant>
      <vt:variant>
        <vt:i4>1725</vt:i4>
      </vt:variant>
      <vt:variant>
        <vt:i4>0</vt:i4>
      </vt:variant>
      <vt:variant>
        <vt:i4>5</vt:i4>
      </vt:variant>
      <vt:variant>
        <vt:lpwstr>C:\Data\SVN\SWEA\Swea-L23\RAN2_90_Fukuoka\Docs\R2-152654.zip</vt:lpwstr>
      </vt:variant>
      <vt:variant>
        <vt:lpwstr/>
      </vt:variant>
      <vt:variant>
        <vt:i4>7274575</vt:i4>
      </vt:variant>
      <vt:variant>
        <vt:i4>1722</vt:i4>
      </vt:variant>
      <vt:variant>
        <vt:i4>0</vt:i4>
      </vt:variant>
      <vt:variant>
        <vt:i4>5</vt:i4>
      </vt:variant>
      <vt:variant>
        <vt:lpwstr>C:\Data\SVN\SWEA\Swea-L23\RAN2_90_Fukuoka\Docs\R2-152739.zip</vt:lpwstr>
      </vt:variant>
      <vt:variant>
        <vt:lpwstr/>
      </vt:variant>
      <vt:variant>
        <vt:i4>6488132</vt:i4>
      </vt:variant>
      <vt:variant>
        <vt:i4>1719</vt:i4>
      </vt:variant>
      <vt:variant>
        <vt:i4>0</vt:i4>
      </vt:variant>
      <vt:variant>
        <vt:i4>5</vt:i4>
      </vt:variant>
      <vt:variant>
        <vt:lpwstr>C:\Data\SVN\SWEA\Swea-L23\RAN2_90_Fukuoka\Docs\R2-152587.zip</vt:lpwstr>
      </vt:variant>
      <vt:variant>
        <vt:lpwstr/>
      </vt:variant>
      <vt:variant>
        <vt:i4>3866631</vt:i4>
      </vt:variant>
      <vt:variant>
        <vt:i4>1716</vt:i4>
      </vt:variant>
      <vt:variant>
        <vt:i4>0</vt:i4>
      </vt:variant>
      <vt:variant>
        <vt:i4>5</vt:i4>
      </vt:variant>
      <vt:variant>
        <vt:lpwstr>C:\Data\SVN\SWEA\Swea-L23\RAN2_89bis_Bratislava\Docs\R2-151719.zip</vt:lpwstr>
      </vt:variant>
      <vt:variant>
        <vt:lpwstr/>
      </vt:variant>
      <vt:variant>
        <vt:i4>3342411</vt:i4>
      </vt:variant>
      <vt:variant>
        <vt:i4>1713</vt:i4>
      </vt:variant>
      <vt:variant>
        <vt:i4>0</vt:i4>
      </vt:variant>
      <vt:variant>
        <vt:i4>5</vt:i4>
      </vt:variant>
      <vt:variant>
        <vt:lpwstr>C:\Data\SVN\SWEA-PM\RAN Plenary\RAN_67_Shanghai\Docs\RP-150510.zip</vt:lpwstr>
      </vt:variant>
      <vt:variant>
        <vt:lpwstr/>
      </vt:variant>
      <vt:variant>
        <vt:i4>7143497</vt:i4>
      </vt:variant>
      <vt:variant>
        <vt:i4>1710</vt:i4>
      </vt:variant>
      <vt:variant>
        <vt:i4>0</vt:i4>
      </vt:variant>
      <vt:variant>
        <vt:i4>5</vt:i4>
      </vt:variant>
      <vt:variant>
        <vt:lpwstr>C:\Data\SVN\SWEA\Swea-L23\RAN2_90_Fukuoka\Docs\R2-152559.zip</vt:lpwstr>
      </vt:variant>
      <vt:variant>
        <vt:lpwstr/>
      </vt:variant>
      <vt:variant>
        <vt:i4>6619212</vt:i4>
      </vt:variant>
      <vt:variant>
        <vt:i4>1707</vt:i4>
      </vt:variant>
      <vt:variant>
        <vt:i4>0</vt:i4>
      </vt:variant>
      <vt:variant>
        <vt:i4>5</vt:i4>
      </vt:variant>
      <vt:variant>
        <vt:lpwstr>C:\Data\SVN\SWEA\Swea-L23\RAN2_90_Fukuoka\Docs\R2-152400.zip</vt:lpwstr>
      </vt:variant>
      <vt:variant>
        <vt:lpwstr/>
      </vt:variant>
      <vt:variant>
        <vt:i4>6357061</vt:i4>
      </vt:variant>
      <vt:variant>
        <vt:i4>1704</vt:i4>
      </vt:variant>
      <vt:variant>
        <vt:i4>0</vt:i4>
      </vt:variant>
      <vt:variant>
        <vt:i4>5</vt:i4>
      </vt:variant>
      <vt:variant>
        <vt:lpwstr>C:\Data\SVN\SWEA\Swea-L23\RAN2_90_Fukuoka\Docs\R2-152393.zip</vt:lpwstr>
      </vt:variant>
      <vt:variant>
        <vt:lpwstr/>
      </vt:variant>
      <vt:variant>
        <vt:i4>6750277</vt:i4>
      </vt:variant>
      <vt:variant>
        <vt:i4>1701</vt:i4>
      </vt:variant>
      <vt:variant>
        <vt:i4>0</vt:i4>
      </vt:variant>
      <vt:variant>
        <vt:i4>5</vt:i4>
      </vt:variant>
      <vt:variant>
        <vt:lpwstr>C:\Data\SVN\SWEA\Swea-L23\RAN2_90_Fukuoka\Docs\R2-152197.zip</vt:lpwstr>
      </vt:variant>
      <vt:variant>
        <vt:lpwstr/>
      </vt:variant>
      <vt:variant>
        <vt:i4>6684746</vt:i4>
      </vt:variant>
      <vt:variant>
        <vt:i4>1698</vt:i4>
      </vt:variant>
      <vt:variant>
        <vt:i4>0</vt:i4>
      </vt:variant>
      <vt:variant>
        <vt:i4>5</vt:i4>
      </vt:variant>
      <vt:variant>
        <vt:lpwstr>C:\Data\SVN\SWEA\Swea-L23\RAN2_90_Fukuoka\Docs\R2-152760.zip</vt:lpwstr>
      </vt:variant>
      <vt:variant>
        <vt:lpwstr/>
      </vt:variant>
      <vt:variant>
        <vt:i4>7274571</vt:i4>
      </vt:variant>
      <vt:variant>
        <vt:i4>1695</vt:i4>
      </vt:variant>
      <vt:variant>
        <vt:i4>0</vt:i4>
      </vt:variant>
      <vt:variant>
        <vt:i4>5</vt:i4>
      </vt:variant>
      <vt:variant>
        <vt:lpwstr>C:\Data\SVN\SWEA\Swea-L23\RAN2_90_Fukuoka\Docs\R2-152678.zip</vt:lpwstr>
      </vt:variant>
      <vt:variant>
        <vt:lpwstr/>
      </vt:variant>
      <vt:variant>
        <vt:i4>6357067</vt:i4>
      </vt:variant>
      <vt:variant>
        <vt:i4>1692</vt:i4>
      </vt:variant>
      <vt:variant>
        <vt:i4>0</vt:i4>
      </vt:variant>
      <vt:variant>
        <vt:i4>5</vt:i4>
      </vt:variant>
      <vt:variant>
        <vt:lpwstr>C:\Data\SVN\SWEA\Swea-L23\RAN2_90_Fukuoka\Docs\R2-152676.zip</vt:lpwstr>
      </vt:variant>
      <vt:variant>
        <vt:lpwstr/>
      </vt:variant>
      <vt:variant>
        <vt:i4>7209034</vt:i4>
      </vt:variant>
      <vt:variant>
        <vt:i4>1689</vt:i4>
      </vt:variant>
      <vt:variant>
        <vt:i4>0</vt:i4>
      </vt:variant>
      <vt:variant>
        <vt:i4>5</vt:i4>
      </vt:variant>
      <vt:variant>
        <vt:lpwstr>C:\Data\SVN\SWEA\Swea-L23\RAN2_90_Fukuoka\Docs\R2-152669.zip</vt:lpwstr>
      </vt:variant>
      <vt:variant>
        <vt:lpwstr/>
      </vt:variant>
      <vt:variant>
        <vt:i4>6357067</vt:i4>
      </vt:variant>
      <vt:variant>
        <vt:i4>1686</vt:i4>
      </vt:variant>
      <vt:variant>
        <vt:i4>0</vt:i4>
      </vt:variant>
      <vt:variant>
        <vt:i4>5</vt:i4>
      </vt:variant>
      <vt:variant>
        <vt:lpwstr>C:\Data\SVN\SWEA\Swea-L23\RAN2_90_Fukuoka\Docs\R2-152575.zip</vt:lpwstr>
      </vt:variant>
      <vt:variant>
        <vt:lpwstr/>
      </vt:variant>
      <vt:variant>
        <vt:i4>7077961</vt:i4>
      </vt:variant>
      <vt:variant>
        <vt:i4>1683</vt:i4>
      </vt:variant>
      <vt:variant>
        <vt:i4>0</vt:i4>
      </vt:variant>
      <vt:variant>
        <vt:i4>5</vt:i4>
      </vt:variant>
      <vt:variant>
        <vt:lpwstr>C:\Data\SVN\SWEA\Swea-L23\RAN2_90_Fukuoka\Docs\R2-152558.zip</vt:lpwstr>
      </vt:variant>
      <vt:variant>
        <vt:lpwstr/>
      </vt:variant>
      <vt:variant>
        <vt:i4>6750286</vt:i4>
      </vt:variant>
      <vt:variant>
        <vt:i4>1680</vt:i4>
      </vt:variant>
      <vt:variant>
        <vt:i4>0</vt:i4>
      </vt:variant>
      <vt:variant>
        <vt:i4>5</vt:i4>
      </vt:variant>
      <vt:variant>
        <vt:lpwstr>C:\Data\SVN\SWEA\Swea-L23\RAN2_90_Fukuoka\Docs\R2-152422.zip</vt:lpwstr>
      </vt:variant>
      <vt:variant>
        <vt:lpwstr/>
      </vt:variant>
      <vt:variant>
        <vt:i4>6553678</vt:i4>
      </vt:variant>
      <vt:variant>
        <vt:i4>1677</vt:i4>
      </vt:variant>
      <vt:variant>
        <vt:i4>0</vt:i4>
      </vt:variant>
      <vt:variant>
        <vt:i4>5</vt:i4>
      </vt:variant>
      <vt:variant>
        <vt:lpwstr>C:\Data\SVN\SWEA\Swea-L23\RAN2_90_Fukuoka\Docs\R2-152421.zip</vt:lpwstr>
      </vt:variant>
      <vt:variant>
        <vt:lpwstr/>
      </vt:variant>
      <vt:variant>
        <vt:i4>6684748</vt:i4>
      </vt:variant>
      <vt:variant>
        <vt:i4>1674</vt:i4>
      </vt:variant>
      <vt:variant>
        <vt:i4>0</vt:i4>
      </vt:variant>
      <vt:variant>
        <vt:i4>5</vt:i4>
      </vt:variant>
      <vt:variant>
        <vt:lpwstr>C:\Data\SVN\SWEA\Swea-L23\RAN2_90_Fukuoka\Docs\R2-152403.zip</vt:lpwstr>
      </vt:variant>
      <vt:variant>
        <vt:lpwstr/>
      </vt:variant>
      <vt:variant>
        <vt:i4>6291534</vt:i4>
      </vt:variant>
      <vt:variant>
        <vt:i4>1671</vt:i4>
      </vt:variant>
      <vt:variant>
        <vt:i4>0</vt:i4>
      </vt:variant>
      <vt:variant>
        <vt:i4>5</vt:i4>
      </vt:variant>
      <vt:variant>
        <vt:lpwstr>C:\Data\SVN\SWEA\Swea-L23\RAN2_90_Fukuoka\Docs\R2-152322.zip</vt:lpwstr>
      </vt:variant>
      <vt:variant>
        <vt:lpwstr/>
      </vt:variant>
      <vt:variant>
        <vt:i4>6815818</vt:i4>
      </vt:variant>
      <vt:variant>
        <vt:i4>1668</vt:i4>
      </vt:variant>
      <vt:variant>
        <vt:i4>0</vt:i4>
      </vt:variant>
      <vt:variant>
        <vt:i4>5</vt:i4>
      </vt:variant>
      <vt:variant>
        <vt:lpwstr>C:\Data\SVN\SWEA\Swea-L23\RAN2_90_Fukuoka\Docs\R2-152168.zip</vt:lpwstr>
      </vt:variant>
      <vt:variant>
        <vt:lpwstr/>
      </vt:variant>
      <vt:variant>
        <vt:i4>6291529</vt:i4>
      </vt:variant>
      <vt:variant>
        <vt:i4>1665</vt:i4>
      </vt:variant>
      <vt:variant>
        <vt:i4>0</vt:i4>
      </vt:variant>
      <vt:variant>
        <vt:i4>5</vt:i4>
      </vt:variant>
      <vt:variant>
        <vt:lpwstr>C:\Data\SVN\SWEA\Swea-L23\RAN2_90_Fukuoka\Docs\R2-152150.zip</vt:lpwstr>
      </vt:variant>
      <vt:variant>
        <vt:lpwstr/>
      </vt:variant>
      <vt:variant>
        <vt:i4>6291534</vt:i4>
      </vt:variant>
      <vt:variant>
        <vt:i4>1662</vt:i4>
      </vt:variant>
      <vt:variant>
        <vt:i4>0</vt:i4>
      </vt:variant>
      <vt:variant>
        <vt:i4>5</vt:i4>
      </vt:variant>
      <vt:variant>
        <vt:lpwstr>C:\Data\SVN\SWEA\Swea-L23\RAN2_90_Fukuoka\Docs\R2-152120.zip</vt:lpwstr>
      </vt:variant>
      <vt:variant>
        <vt:lpwstr/>
      </vt:variant>
      <vt:variant>
        <vt:i4>7209033</vt:i4>
      </vt:variant>
      <vt:variant>
        <vt:i4>1659</vt:i4>
      </vt:variant>
      <vt:variant>
        <vt:i4>0</vt:i4>
      </vt:variant>
      <vt:variant>
        <vt:i4>5</vt:i4>
      </vt:variant>
      <vt:variant>
        <vt:lpwstr>C:\Data\SVN\SWEA\Swea-L23\RAN2_90_Fukuoka\Docs\R2-152758.zip</vt:lpwstr>
      </vt:variant>
      <vt:variant>
        <vt:lpwstr/>
      </vt:variant>
      <vt:variant>
        <vt:i4>6357065</vt:i4>
      </vt:variant>
      <vt:variant>
        <vt:i4>1656</vt:i4>
      </vt:variant>
      <vt:variant>
        <vt:i4>0</vt:i4>
      </vt:variant>
      <vt:variant>
        <vt:i4>5</vt:i4>
      </vt:variant>
      <vt:variant>
        <vt:lpwstr>C:\Data\SVN\SWEA\Swea-L23\RAN2_90_Fukuoka\Docs\R2-152757.zip</vt:lpwstr>
      </vt:variant>
      <vt:variant>
        <vt:lpwstr/>
      </vt:variant>
      <vt:variant>
        <vt:i4>6291529</vt:i4>
      </vt:variant>
      <vt:variant>
        <vt:i4>1653</vt:i4>
      </vt:variant>
      <vt:variant>
        <vt:i4>0</vt:i4>
      </vt:variant>
      <vt:variant>
        <vt:i4>5</vt:i4>
      </vt:variant>
      <vt:variant>
        <vt:lpwstr>C:\Data\SVN\SWEA\Swea-L23\RAN2_90_Fukuoka\Docs\R2-152756.zip</vt:lpwstr>
      </vt:variant>
      <vt:variant>
        <vt:lpwstr/>
      </vt:variant>
      <vt:variant>
        <vt:i4>6488137</vt:i4>
      </vt:variant>
      <vt:variant>
        <vt:i4>1650</vt:i4>
      </vt:variant>
      <vt:variant>
        <vt:i4>0</vt:i4>
      </vt:variant>
      <vt:variant>
        <vt:i4>5</vt:i4>
      </vt:variant>
      <vt:variant>
        <vt:lpwstr>C:\Data\SVN\SWEA\Swea-L23\RAN2_90_Fukuoka\Docs\R2-152755.zip</vt:lpwstr>
      </vt:variant>
      <vt:variant>
        <vt:lpwstr/>
      </vt:variant>
      <vt:variant>
        <vt:i4>6619204</vt:i4>
      </vt:variant>
      <vt:variant>
        <vt:i4>1647</vt:i4>
      </vt:variant>
      <vt:variant>
        <vt:i4>0</vt:i4>
      </vt:variant>
      <vt:variant>
        <vt:i4>5</vt:i4>
      </vt:variant>
      <vt:variant>
        <vt:lpwstr>C:\Data\SVN\SWEA\Swea-L23\RAN2_90_Fukuoka\Docs\R2-152682.zip</vt:lpwstr>
      </vt:variant>
      <vt:variant>
        <vt:lpwstr/>
      </vt:variant>
      <vt:variant>
        <vt:i4>6619208</vt:i4>
      </vt:variant>
      <vt:variant>
        <vt:i4>1644</vt:i4>
      </vt:variant>
      <vt:variant>
        <vt:i4>0</vt:i4>
      </vt:variant>
      <vt:variant>
        <vt:i4>5</vt:i4>
      </vt:variant>
      <vt:variant>
        <vt:lpwstr>C:\Data\SVN\SWEA\Swea-L23\RAN2_90_Fukuoka\Docs\R2-152642.zip</vt:lpwstr>
      </vt:variant>
      <vt:variant>
        <vt:lpwstr/>
      </vt:variant>
      <vt:variant>
        <vt:i4>6684749</vt:i4>
      </vt:variant>
      <vt:variant>
        <vt:i4>1641</vt:i4>
      </vt:variant>
      <vt:variant>
        <vt:i4>0</vt:i4>
      </vt:variant>
      <vt:variant>
        <vt:i4>5</vt:i4>
      </vt:variant>
      <vt:variant>
        <vt:lpwstr>C:\Data\SVN\SWEA\Swea-L23\RAN2_90_Fukuoka\Docs\R2-152611.zip</vt:lpwstr>
      </vt:variant>
      <vt:variant>
        <vt:lpwstr/>
      </vt:variant>
      <vt:variant>
        <vt:i4>6553675</vt:i4>
      </vt:variant>
      <vt:variant>
        <vt:i4>1638</vt:i4>
      </vt:variant>
      <vt:variant>
        <vt:i4>0</vt:i4>
      </vt:variant>
      <vt:variant>
        <vt:i4>5</vt:i4>
      </vt:variant>
      <vt:variant>
        <vt:lpwstr>C:\Data\SVN\SWEA\Swea-L23\RAN2_90_Fukuoka\Docs\R2-152570.zip</vt:lpwstr>
      </vt:variant>
      <vt:variant>
        <vt:lpwstr/>
      </vt:variant>
      <vt:variant>
        <vt:i4>6422601</vt:i4>
      </vt:variant>
      <vt:variant>
        <vt:i4>1635</vt:i4>
      </vt:variant>
      <vt:variant>
        <vt:i4>0</vt:i4>
      </vt:variant>
      <vt:variant>
        <vt:i4>5</vt:i4>
      </vt:variant>
      <vt:variant>
        <vt:lpwstr>C:\Data\SVN\SWEA\Swea-L23\RAN2_90_Fukuoka\Docs\R2-152556.zip</vt:lpwstr>
      </vt:variant>
      <vt:variant>
        <vt:lpwstr/>
      </vt:variant>
      <vt:variant>
        <vt:i4>7077957</vt:i4>
      </vt:variant>
      <vt:variant>
        <vt:i4>1632</vt:i4>
      </vt:variant>
      <vt:variant>
        <vt:i4>0</vt:i4>
      </vt:variant>
      <vt:variant>
        <vt:i4>5</vt:i4>
      </vt:variant>
      <vt:variant>
        <vt:lpwstr>C:\Data\SVN\SWEA\Swea-L23\RAN2_90_Fukuoka\Docs\R2-152499.zip</vt:lpwstr>
      </vt:variant>
      <vt:variant>
        <vt:lpwstr/>
      </vt:variant>
      <vt:variant>
        <vt:i4>6553668</vt:i4>
      </vt:variant>
      <vt:variant>
        <vt:i4>1629</vt:i4>
      </vt:variant>
      <vt:variant>
        <vt:i4>0</vt:i4>
      </vt:variant>
      <vt:variant>
        <vt:i4>5</vt:i4>
      </vt:variant>
      <vt:variant>
        <vt:lpwstr>C:\Data\SVN\SWEA\Swea-L23\RAN2_90_Fukuoka\Docs\R2-152386.zip</vt:lpwstr>
      </vt:variant>
      <vt:variant>
        <vt:lpwstr/>
      </vt:variant>
      <vt:variant>
        <vt:i4>7012424</vt:i4>
      </vt:variant>
      <vt:variant>
        <vt:i4>1626</vt:i4>
      </vt:variant>
      <vt:variant>
        <vt:i4>0</vt:i4>
      </vt:variant>
      <vt:variant>
        <vt:i4>5</vt:i4>
      </vt:variant>
      <vt:variant>
        <vt:lpwstr>C:\Data\SVN\SWEA\Swea-L23\RAN2_90_Fukuoka\Docs\R2-152349.zip</vt:lpwstr>
      </vt:variant>
      <vt:variant>
        <vt:lpwstr/>
      </vt:variant>
      <vt:variant>
        <vt:i4>6488136</vt:i4>
      </vt:variant>
      <vt:variant>
        <vt:i4>1623</vt:i4>
      </vt:variant>
      <vt:variant>
        <vt:i4>0</vt:i4>
      </vt:variant>
      <vt:variant>
        <vt:i4>5</vt:i4>
      </vt:variant>
      <vt:variant>
        <vt:lpwstr>C:\Data\SVN\SWEA\Swea-L23\RAN2_90_Fukuoka\Docs\R2-152341.zip</vt:lpwstr>
      </vt:variant>
      <vt:variant>
        <vt:lpwstr/>
      </vt:variant>
      <vt:variant>
        <vt:i4>6357071</vt:i4>
      </vt:variant>
      <vt:variant>
        <vt:i4>1620</vt:i4>
      </vt:variant>
      <vt:variant>
        <vt:i4>0</vt:i4>
      </vt:variant>
      <vt:variant>
        <vt:i4>5</vt:i4>
      </vt:variant>
      <vt:variant>
        <vt:lpwstr>C:\Data\SVN\SWEA\Swea-L23\RAN2_90_Fukuoka\Docs\R2-152333.zip</vt:lpwstr>
      </vt:variant>
      <vt:variant>
        <vt:lpwstr/>
      </vt:variant>
      <vt:variant>
        <vt:i4>6750280</vt:i4>
      </vt:variant>
      <vt:variant>
        <vt:i4>1617</vt:i4>
      </vt:variant>
      <vt:variant>
        <vt:i4>0</vt:i4>
      </vt:variant>
      <vt:variant>
        <vt:i4>5</vt:i4>
      </vt:variant>
      <vt:variant>
        <vt:lpwstr>C:\Data\SVN\SWEA\Swea-L23\RAN2_90_Fukuoka\Docs\R2-152147.zip</vt:lpwstr>
      </vt:variant>
      <vt:variant>
        <vt:lpwstr/>
      </vt:variant>
      <vt:variant>
        <vt:i4>6684744</vt:i4>
      </vt:variant>
      <vt:variant>
        <vt:i4>1614</vt:i4>
      </vt:variant>
      <vt:variant>
        <vt:i4>0</vt:i4>
      </vt:variant>
      <vt:variant>
        <vt:i4>5</vt:i4>
      </vt:variant>
      <vt:variant>
        <vt:lpwstr>C:\Data\SVN\SWEA\Swea-L23\RAN2_90_Fukuoka\Docs\R2-152146.zip</vt:lpwstr>
      </vt:variant>
      <vt:variant>
        <vt:lpwstr/>
      </vt:variant>
      <vt:variant>
        <vt:i4>6619208</vt:i4>
      </vt:variant>
      <vt:variant>
        <vt:i4>1611</vt:i4>
      </vt:variant>
      <vt:variant>
        <vt:i4>0</vt:i4>
      </vt:variant>
      <vt:variant>
        <vt:i4>5</vt:i4>
      </vt:variant>
      <vt:variant>
        <vt:lpwstr>C:\Data\SVN\SWEA\Swea-L23\RAN2_90_Fukuoka\Docs\R2-152145.zip</vt:lpwstr>
      </vt:variant>
      <vt:variant>
        <vt:lpwstr/>
      </vt:variant>
      <vt:variant>
        <vt:i4>6553672</vt:i4>
      </vt:variant>
      <vt:variant>
        <vt:i4>1608</vt:i4>
      </vt:variant>
      <vt:variant>
        <vt:i4>0</vt:i4>
      </vt:variant>
      <vt:variant>
        <vt:i4>5</vt:i4>
      </vt:variant>
      <vt:variant>
        <vt:lpwstr>C:\Data\SVN\SWEA\Swea-L23\RAN2_90_Fukuoka\Docs\R2-152144.zip</vt:lpwstr>
      </vt:variant>
      <vt:variant>
        <vt:lpwstr/>
      </vt:variant>
      <vt:variant>
        <vt:i4>6422597</vt:i4>
      </vt:variant>
      <vt:variant>
        <vt:i4>1605</vt:i4>
      </vt:variant>
      <vt:variant>
        <vt:i4>0</vt:i4>
      </vt:variant>
      <vt:variant>
        <vt:i4>5</vt:i4>
      </vt:variant>
      <vt:variant>
        <vt:lpwstr>C:\Data\SVN\SWEA\Swea-L23\RAN2_90_Fukuoka\Docs\R2-152695.zip</vt:lpwstr>
      </vt:variant>
      <vt:variant>
        <vt:lpwstr/>
      </vt:variant>
      <vt:variant>
        <vt:i4>6357068</vt:i4>
      </vt:variant>
      <vt:variant>
        <vt:i4>1602</vt:i4>
      </vt:variant>
      <vt:variant>
        <vt:i4>0</vt:i4>
      </vt:variant>
      <vt:variant>
        <vt:i4>5</vt:i4>
      </vt:variant>
      <vt:variant>
        <vt:lpwstr>C:\Data\SVN\SWEA\Swea-L23\RAN2_90_Fukuoka\Docs\R2-152606.zip</vt:lpwstr>
      </vt:variant>
      <vt:variant>
        <vt:lpwstr/>
      </vt:variant>
      <vt:variant>
        <vt:i4>6422603</vt:i4>
      </vt:variant>
      <vt:variant>
        <vt:i4>1599</vt:i4>
      </vt:variant>
      <vt:variant>
        <vt:i4>0</vt:i4>
      </vt:variant>
      <vt:variant>
        <vt:i4>5</vt:i4>
      </vt:variant>
      <vt:variant>
        <vt:lpwstr>C:\Data\SVN\SWEA\Swea-L23\RAN2_90_Fukuoka\Docs\R2-152576.zip</vt:lpwstr>
      </vt:variant>
      <vt:variant>
        <vt:lpwstr/>
      </vt:variant>
      <vt:variant>
        <vt:i4>6619211</vt:i4>
      </vt:variant>
      <vt:variant>
        <vt:i4>1596</vt:i4>
      </vt:variant>
      <vt:variant>
        <vt:i4>0</vt:i4>
      </vt:variant>
      <vt:variant>
        <vt:i4>5</vt:i4>
      </vt:variant>
      <vt:variant>
        <vt:lpwstr>C:\Data\SVN\SWEA\Swea-L23\RAN2_90_Fukuoka\Docs\R2-152571.zip</vt:lpwstr>
      </vt:variant>
      <vt:variant>
        <vt:lpwstr/>
      </vt:variant>
      <vt:variant>
        <vt:i4>6750281</vt:i4>
      </vt:variant>
      <vt:variant>
        <vt:i4>1593</vt:i4>
      </vt:variant>
      <vt:variant>
        <vt:i4>0</vt:i4>
      </vt:variant>
      <vt:variant>
        <vt:i4>5</vt:i4>
      </vt:variant>
      <vt:variant>
        <vt:lpwstr>C:\Data\SVN\SWEA\Swea-L23\RAN2_90_Fukuoka\Docs\R2-152553.zip</vt:lpwstr>
      </vt:variant>
      <vt:variant>
        <vt:lpwstr/>
      </vt:variant>
      <vt:variant>
        <vt:i4>6291525</vt:i4>
      </vt:variant>
      <vt:variant>
        <vt:i4>1590</vt:i4>
      </vt:variant>
      <vt:variant>
        <vt:i4>0</vt:i4>
      </vt:variant>
      <vt:variant>
        <vt:i4>5</vt:i4>
      </vt:variant>
      <vt:variant>
        <vt:lpwstr>C:\Data\SVN\SWEA\Swea-L23\RAN2_90_Fukuoka\Docs\R2-152495.zip</vt:lpwstr>
      </vt:variant>
      <vt:variant>
        <vt:lpwstr/>
      </vt:variant>
      <vt:variant>
        <vt:i4>6422597</vt:i4>
      </vt:variant>
      <vt:variant>
        <vt:i4>1587</vt:i4>
      </vt:variant>
      <vt:variant>
        <vt:i4>0</vt:i4>
      </vt:variant>
      <vt:variant>
        <vt:i4>5</vt:i4>
      </vt:variant>
      <vt:variant>
        <vt:lpwstr>C:\Data\SVN\SWEA\Swea-L23\RAN2_90_Fukuoka\Docs\R2-152390.zip</vt:lpwstr>
      </vt:variant>
      <vt:variant>
        <vt:lpwstr/>
      </vt:variant>
      <vt:variant>
        <vt:i4>6422606</vt:i4>
      </vt:variant>
      <vt:variant>
        <vt:i4>1584</vt:i4>
      </vt:variant>
      <vt:variant>
        <vt:i4>0</vt:i4>
      </vt:variant>
      <vt:variant>
        <vt:i4>5</vt:i4>
      </vt:variant>
      <vt:variant>
        <vt:lpwstr>C:\Data\SVN\SWEA\Swea-L23\RAN2_90_Fukuoka\Docs\R2-152320.zip</vt:lpwstr>
      </vt:variant>
      <vt:variant>
        <vt:lpwstr/>
      </vt:variant>
      <vt:variant>
        <vt:i4>6750282</vt:i4>
      </vt:variant>
      <vt:variant>
        <vt:i4>1581</vt:i4>
      </vt:variant>
      <vt:variant>
        <vt:i4>0</vt:i4>
      </vt:variant>
      <vt:variant>
        <vt:i4>5</vt:i4>
      </vt:variant>
      <vt:variant>
        <vt:lpwstr>C:\Data\SVN\SWEA\Swea-L23\RAN2_90_Fukuoka\Docs\R2-152167.zip</vt:lpwstr>
      </vt:variant>
      <vt:variant>
        <vt:lpwstr/>
      </vt:variant>
      <vt:variant>
        <vt:i4>6488136</vt:i4>
      </vt:variant>
      <vt:variant>
        <vt:i4>1578</vt:i4>
      </vt:variant>
      <vt:variant>
        <vt:i4>0</vt:i4>
      </vt:variant>
      <vt:variant>
        <vt:i4>5</vt:i4>
      </vt:variant>
      <vt:variant>
        <vt:lpwstr>C:\Data\SVN\SWEA\Swea-L23\RAN2_90_Fukuoka\Docs\R2-152143.zip</vt:lpwstr>
      </vt:variant>
      <vt:variant>
        <vt:lpwstr/>
      </vt:variant>
      <vt:variant>
        <vt:i4>3407879</vt:i4>
      </vt:variant>
      <vt:variant>
        <vt:i4>1575</vt:i4>
      </vt:variant>
      <vt:variant>
        <vt:i4>0</vt:i4>
      </vt:variant>
      <vt:variant>
        <vt:i4>5</vt:i4>
      </vt:variant>
      <vt:variant>
        <vt:lpwstr>C:\Data\SVN\SWEA\Swea-L23\RAN2_89bis_Bratislava\Docs\R2-151011.zip</vt:lpwstr>
      </vt:variant>
      <vt:variant>
        <vt:lpwstr/>
      </vt:variant>
      <vt:variant>
        <vt:i4>6750285</vt:i4>
      </vt:variant>
      <vt:variant>
        <vt:i4>1572</vt:i4>
      </vt:variant>
      <vt:variant>
        <vt:i4>0</vt:i4>
      </vt:variant>
      <vt:variant>
        <vt:i4>5</vt:i4>
      </vt:variant>
      <vt:variant>
        <vt:lpwstr>C:\Data\SVN\SWEA\Swea-L23\RAN2_90_Fukuoka\Docs\R2-152016.zip</vt:lpwstr>
      </vt:variant>
      <vt:variant>
        <vt:lpwstr/>
      </vt:variant>
      <vt:variant>
        <vt:i4>6881356</vt:i4>
      </vt:variant>
      <vt:variant>
        <vt:i4>1569</vt:i4>
      </vt:variant>
      <vt:variant>
        <vt:i4>0</vt:i4>
      </vt:variant>
      <vt:variant>
        <vt:i4>5</vt:i4>
      </vt:variant>
      <vt:variant>
        <vt:lpwstr>C:\Data\SVN\SWEA\Swea-L23\RAN2_90_Fukuoka\Docs\R2-152008.zip</vt:lpwstr>
      </vt:variant>
      <vt:variant>
        <vt:lpwstr/>
      </vt:variant>
      <vt:variant>
        <vt:i4>6619209</vt:i4>
      </vt:variant>
      <vt:variant>
        <vt:i4>1566</vt:i4>
      </vt:variant>
      <vt:variant>
        <vt:i4>0</vt:i4>
      </vt:variant>
      <vt:variant>
        <vt:i4>5</vt:i4>
      </vt:variant>
      <vt:variant>
        <vt:lpwstr>C:\Data\SVN\SWEA\Swea-L23\RAN2_90_Fukuoka\Docs\R2-152753.zip</vt:lpwstr>
      </vt:variant>
      <vt:variant>
        <vt:lpwstr/>
      </vt:variant>
      <vt:variant>
        <vt:i4>6684745</vt:i4>
      </vt:variant>
      <vt:variant>
        <vt:i4>1563</vt:i4>
      </vt:variant>
      <vt:variant>
        <vt:i4>0</vt:i4>
      </vt:variant>
      <vt:variant>
        <vt:i4>5</vt:i4>
      </vt:variant>
      <vt:variant>
        <vt:lpwstr>C:\Data\SVN\SWEA\Swea-L23\RAN2_90_Fukuoka\Docs\R2-152750.zip</vt:lpwstr>
      </vt:variant>
      <vt:variant>
        <vt:lpwstr/>
      </vt:variant>
      <vt:variant>
        <vt:i4>6684745</vt:i4>
      </vt:variant>
      <vt:variant>
        <vt:i4>1560</vt:i4>
      </vt:variant>
      <vt:variant>
        <vt:i4>0</vt:i4>
      </vt:variant>
      <vt:variant>
        <vt:i4>5</vt:i4>
      </vt:variant>
      <vt:variant>
        <vt:lpwstr>C:\Data\SVN\SWEA\Swea-L23\RAN2_90_Fukuoka\Docs\R2-152750.zip</vt:lpwstr>
      </vt:variant>
      <vt:variant>
        <vt:lpwstr/>
      </vt:variant>
      <vt:variant>
        <vt:i4>6553675</vt:i4>
      </vt:variant>
      <vt:variant>
        <vt:i4>1557</vt:i4>
      </vt:variant>
      <vt:variant>
        <vt:i4>0</vt:i4>
      </vt:variant>
      <vt:variant>
        <vt:i4>5</vt:i4>
      </vt:variant>
      <vt:variant>
        <vt:lpwstr>C:\Data\SVN\SWEA\Swea-L23\RAN2_90_Fukuoka\Docs\R2-152772.zip</vt:lpwstr>
      </vt:variant>
      <vt:variant>
        <vt:lpwstr/>
      </vt:variant>
      <vt:variant>
        <vt:i4>6684745</vt:i4>
      </vt:variant>
      <vt:variant>
        <vt:i4>1554</vt:i4>
      </vt:variant>
      <vt:variant>
        <vt:i4>0</vt:i4>
      </vt:variant>
      <vt:variant>
        <vt:i4>5</vt:i4>
      </vt:variant>
      <vt:variant>
        <vt:lpwstr>C:\Data\SVN\SWEA\Swea-L23\RAN2_90_Fukuoka\Docs\R2-152750.zip</vt:lpwstr>
      </vt:variant>
      <vt:variant>
        <vt:lpwstr/>
      </vt:variant>
      <vt:variant>
        <vt:i4>6553668</vt:i4>
      </vt:variant>
      <vt:variant>
        <vt:i4>1551</vt:i4>
      </vt:variant>
      <vt:variant>
        <vt:i4>0</vt:i4>
      </vt:variant>
      <vt:variant>
        <vt:i4>5</vt:i4>
      </vt:variant>
      <vt:variant>
        <vt:lpwstr>C:\Data\SVN\SWEA\Swea-L23\RAN2_90_Fukuoka\Docs\R2-152683.zip</vt:lpwstr>
      </vt:variant>
      <vt:variant>
        <vt:lpwstr/>
      </vt:variant>
      <vt:variant>
        <vt:i4>7077957</vt:i4>
      </vt:variant>
      <vt:variant>
        <vt:i4>1548</vt:i4>
      </vt:variant>
      <vt:variant>
        <vt:i4>0</vt:i4>
      </vt:variant>
      <vt:variant>
        <vt:i4>5</vt:i4>
      </vt:variant>
      <vt:variant>
        <vt:lpwstr>C:\Data\SVN\SWEA\Swea-L23\RAN2_90_Fukuoka\Docs\R2-152598.zip</vt:lpwstr>
      </vt:variant>
      <vt:variant>
        <vt:lpwstr/>
      </vt:variant>
      <vt:variant>
        <vt:i4>6684745</vt:i4>
      </vt:variant>
      <vt:variant>
        <vt:i4>1545</vt:i4>
      </vt:variant>
      <vt:variant>
        <vt:i4>0</vt:i4>
      </vt:variant>
      <vt:variant>
        <vt:i4>5</vt:i4>
      </vt:variant>
      <vt:variant>
        <vt:lpwstr>C:\Data\SVN\SWEA\Swea-L23\RAN2_90_Fukuoka\Docs\R2-152552.zip</vt:lpwstr>
      </vt:variant>
      <vt:variant>
        <vt:lpwstr/>
      </vt:variant>
      <vt:variant>
        <vt:i4>6553673</vt:i4>
      </vt:variant>
      <vt:variant>
        <vt:i4>1542</vt:i4>
      </vt:variant>
      <vt:variant>
        <vt:i4>0</vt:i4>
      </vt:variant>
      <vt:variant>
        <vt:i4>5</vt:i4>
      </vt:variant>
      <vt:variant>
        <vt:lpwstr>C:\Data\SVN\SWEA\Swea-L23\RAN2_90_Fukuoka\Docs\R2-152550.zip</vt:lpwstr>
      </vt:variant>
      <vt:variant>
        <vt:lpwstr/>
      </vt:variant>
      <vt:variant>
        <vt:i4>6619212</vt:i4>
      </vt:variant>
      <vt:variant>
        <vt:i4>1539</vt:i4>
      </vt:variant>
      <vt:variant>
        <vt:i4>0</vt:i4>
      </vt:variant>
      <vt:variant>
        <vt:i4>5</vt:i4>
      </vt:variant>
      <vt:variant>
        <vt:lpwstr>C:\Data\SVN\SWEA\Swea-L23\RAN2_90_Fukuoka\Docs\R2-152501.zip</vt:lpwstr>
      </vt:variant>
      <vt:variant>
        <vt:lpwstr/>
      </vt:variant>
      <vt:variant>
        <vt:i4>6750283</vt:i4>
      </vt:variant>
      <vt:variant>
        <vt:i4>1536</vt:i4>
      </vt:variant>
      <vt:variant>
        <vt:i4>0</vt:i4>
      </vt:variant>
      <vt:variant>
        <vt:i4>5</vt:i4>
      </vt:variant>
      <vt:variant>
        <vt:lpwstr>C:\Data\SVN\SWEA\Swea-L23\RAN2_90_Fukuoka\Docs\R2-152472.zip</vt:lpwstr>
      </vt:variant>
      <vt:variant>
        <vt:lpwstr/>
      </vt:variant>
      <vt:variant>
        <vt:i4>6553675</vt:i4>
      </vt:variant>
      <vt:variant>
        <vt:i4>1533</vt:i4>
      </vt:variant>
      <vt:variant>
        <vt:i4>0</vt:i4>
      </vt:variant>
      <vt:variant>
        <vt:i4>5</vt:i4>
      </vt:variant>
      <vt:variant>
        <vt:lpwstr>C:\Data\SVN\SWEA\Swea-L23\RAN2_90_Fukuoka\Docs\R2-152471.zip</vt:lpwstr>
      </vt:variant>
      <vt:variant>
        <vt:lpwstr/>
      </vt:variant>
      <vt:variant>
        <vt:i4>6357066</vt:i4>
      </vt:variant>
      <vt:variant>
        <vt:i4>1530</vt:i4>
      </vt:variant>
      <vt:variant>
        <vt:i4>0</vt:i4>
      </vt:variant>
      <vt:variant>
        <vt:i4>5</vt:i4>
      </vt:variant>
      <vt:variant>
        <vt:lpwstr>C:\Data\SVN\SWEA\Swea-L23\RAN2_90_Fukuoka\Docs\R2-152464.zip</vt:lpwstr>
      </vt:variant>
      <vt:variant>
        <vt:lpwstr/>
      </vt:variant>
      <vt:variant>
        <vt:i4>7077967</vt:i4>
      </vt:variant>
      <vt:variant>
        <vt:i4>1527</vt:i4>
      </vt:variant>
      <vt:variant>
        <vt:i4>0</vt:i4>
      </vt:variant>
      <vt:variant>
        <vt:i4>5</vt:i4>
      </vt:variant>
      <vt:variant>
        <vt:lpwstr>C:\Data\SVN\SWEA\Swea-L23\RAN2_90_Fukuoka\Docs\R2-152439.zip</vt:lpwstr>
      </vt:variant>
      <vt:variant>
        <vt:lpwstr/>
      </vt:variant>
      <vt:variant>
        <vt:i4>6946884</vt:i4>
      </vt:variant>
      <vt:variant>
        <vt:i4>1524</vt:i4>
      </vt:variant>
      <vt:variant>
        <vt:i4>0</vt:i4>
      </vt:variant>
      <vt:variant>
        <vt:i4>5</vt:i4>
      </vt:variant>
      <vt:variant>
        <vt:lpwstr>C:\Data\SVN\SWEA\Swea-L23\RAN2_90_Fukuoka\Docs\R2-152388.zip</vt:lpwstr>
      </vt:variant>
      <vt:variant>
        <vt:lpwstr/>
      </vt:variant>
      <vt:variant>
        <vt:i4>6553672</vt:i4>
      </vt:variant>
      <vt:variant>
        <vt:i4>1521</vt:i4>
      </vt:variant>
      <vt:variant>
        <vt:i4>0</vt:i4>
      </vt:variant>
      <vt:variant>
        <vt:i4>5</vt:i4>
      </vt:variant>
      <vt:variant>
        <vt:lpwstr>C:\Data\SVN\SWEA\Swea-L23\RAN2_90_Fukuoka\Docs\R2-152346.zip</vt:lpwstr>
      </vt:variant>
      <vt:variant>
        <vt:lpwstr/>
      </vt:variant>
      <vt:variant>
        <vt:i4>6684750</vt:i4>
      </vt:variant>
      <vt:variant>
        <vt:i4>1518</vt:i4>
      </vt:variant>
      <vt:variant>
        <vt:i4>0</vt:i4>
      </vt:variant>
      <vt:variant>
        <vt:i4>5</vt:i4>
      </vt:variant>
      <vt:variant>
        <vt:lpwstr>C:\Data\SVN\SWEA\Swea-L23\RAN2_90_Fukuoka\Docs\R2-152324.zip</vt:lpwstr>
      </vt:variant>
      <vt:variant>
        <vt:lpwstr/>
      </vt:variant>
      <vt:variant>
        <vt:i4>6553672</vt:i4>
      </vt:variant>
      <vt:variant>
        <vt:i4>1515</vt:i4>
      </vt:variant>
      <vt:variant>
        <vt:i4>0</vt:i4>
      </vt:variant>
      <vt:variant>
        <vt:i4>5</vt:i4>
      </vt:variant>
      <vt:variant>
        <vt:lpwstr>C:\Data\SVN\SWEA\Swea-L23\RAN2_90_Fukuoka\Docs\R2-152247.zip</vt:lpwstr>
      </vt:variant>
      <vt:variant>
        <vt:lpwstr/>
      </vt:variant>
      <vt:variant>
        <vt:i4>6750280</vt:i4>
      </vt:variant>
      <vt:variant>
        <vt:i4>1512</vt:i4>
      </vt:variant>
      <vt:variant>
        <vt:i4>0</vt:i4>
      </vt:variant>
      <vt:variant>
        <vt:i4>5</vt:i4>
      </vt:variant>
      <vt:variant>
        <vt:lpwstr>C:\Data\SVN\SWEA\Swea-L23\RAN2_90_Fukuoka\Docs\R2-152244.zip</vt:lpwstr>
      </vt:variant>
      <vt:variant>
        <vt:lpwstr/>
      </vt:variant>
      <vt:variant>
        <vt:i4>6684746</vt:i4>
      </vt:variant>
      <vt:variant>
        <vt:i4>1509</vt:i4>
      </vt:variant>
      <vt:variant>
        <vt:i4>0</vt:i4>
      </vt:variant>
      <vt:variant>
        <vt:i4>5</vt:i4>
      </vt:variant>
      <vt:variant>
        <vt:lpwstr>C:\Data\SVN\SWEA\Swea-L23\RAN2_90_Fukuoka\Docs\R2-152166.zip</vt:lpwstr>
      </vt:variant>
      <vt:variant>
        <vt:lpwstr/>
      </vt:variant>
      <vt:variant>
        <vt:i4>6881352</vt:i4>
      </vt:variant>
      <vt:variant>
        <vt:i4>1506</vt:i4>
      </vt:variant>
      <vt:variant>
        <vt:i4>0</vt:i4>
      </vt:variant>
      <vt:variant>
        <vt:i4>5</vt:i4>
      </vt:variant>
      <vt:variant>
        <vt:lpwstr>C:\Data\SVN\SWEA\Swea-L23\RAN2_90_Fukuoka\Docs\R2-152149.zip</vt:lpwstr>
      </vt:variant>
      <vt:variant>
        <vt:lpwstr/>
      </vt:variant>
      <vt:variant>
        <vt:i4>6815816</vt:i4>
      </vt:variant>
      <vt:variant>
        <vt:i4>1503</vt:i4>
      </vt:variant>
      <vt:variant>
        <vt:i4>0</vt:i4>
      </vt:variant>
      <vt:variant>
        <vt:i4>5</vt:i4>
      </vt:variant>
      <vt:variant>
        <vt:lpwstr>C:\Data\SVN\SWEA\Swea-L23\RAN2_90_Fukuoka\Docs\R2-152148.zip</vt:lpwstr>
      </vt:variant>
      <vt:variant>
        <vt:lpwstr/>
      </vt:variant>
      <vt:variant>
        <vt:i4>6684740</vt:i4>
      </vt:variant>
      <vt:variant>
        <vt:i4>1500</vt:i4>
      </vt:variant>
      <vt:variant>
        <vt:i4>0</vt:i4>
      </vt:variant>
      <vt:variant>
        <vt:i4>5</vt:i4>
      </vt:variant>
      <vt:variant>
        <vt:lpwstr>C:\Data\SVN\SWEA\Swea-L23\RAN2_90_Fukuoka\Docs\R2-152087.zip</vt:lpwstr>
      </vt:variant>
      <vt:variant>
        <vt:lpwstr/>
      </vt:variant>
      <vt:variant>
        <vt:i4>6422601</vt:i4>
      </vt:variant>
      <vt:variant>
        <vt:i4>1497</vt:i4>
      </vt:variant>
      <vt:variant>
        <vt:i4>0</vt:i4>
      </vt:variant>
      <vt:variant>
        <vt:i4>5</vt:i4>
      </vt:variant>
      <vt:variant>
        <vt:lpwstr>C:\Data\SVN\SWEA\Swea-L23\RAN2_90_Fukuoka\Docs\R2-152754.zip</vt:lpwstr>
      </vt:variant>
      <vt:variant>
        <vt:lpwstr/>
      </vt:variant>
      <vt:variant>
        <vt:i4>6750287</vt:i4>
      </vt:variant>
      <vt:variant>
        <vt:i4>1494</vt:i4>
      </vt:variant>
      <vt:variant>
        <vt:i4>0</vt:i4>
      </vt:variant>
      <vt:variant>
        <vt:i4>5</vt:i4>
      </vt:variant>
      <vt:variant>
        <vt:lpwstr>C:\Data\SVN\SWEA\Swea-L23\RAN2_90_Fukuoka\Docs\R2-152731.zip</vt:lpwstr>
      </vt:variant>
      <vt:variant>
        <vt:lpwstr/>
      </vt:variant>
      <vt:variant>
        <vt:i4>6291531</vt:i4>
      </vt:variant>
      <vt:variant>
        <vt:i4>1491</vt:i4>
      </vt:variant>
      <vt:variant>
        <vt:i4>0</vt:i4>
      </vt:variant>
      <vt:variant>
        <vt:i4>5</vt:i4>
      </vt:variant>
      <vt:variant>
        <vt:lpwstr>C:\Data\SVN\SWEA\Swea-L23\RAN2_90_Fukuoka\Docs\R2-152677.zip</vt:lpwstr>
      </vt:variant>
      <vt:variant>
        <vt:lpwstr/>
      </vt:variant>
      <vt:variant>
        <vt:i4>6750284</vt:i4>
      </vt:variant>
      <vt:variant>
        <vt:i4>1488</vt:i4>
      </vt:variant>
      <vt:variant>
        <vt:i4>0</vt:i4>
      </vt:variant>
      <vt:variant>
        <vt:i4>5</vt:i4>
      </vt:variant>
      <vt:variant>
        <vt:lpwstr>C:\Data\SVN\SWEA\Swea-L23\RAN2_90_Fukuoka\Docs\R2-152600.zip</vt:lpwstr>
      </vt:variant>
      <vt:variant>
        <vt:lpwstr/>
      </vt:variant>
      <vt:variant>
        <vt:i4>6357066</vt:i4>
      </vt:variant>
      <vt:variant>
        <vt:i4>1485</vt:i4>
      </vt:variant>
      <vt:variant>
        <vt:i4>0</vt:i4>
      </vt:variant>
      <vt:variant>
        <vt:i4>5</vt:i4>
      </vt:variant>
      <vt:variant>
        <vt:lpwstr>C:\Data\SVN\SWEA\Swea-L23\RAN2_90_Fukuoka\Docs\R2-152565.zip</vt:lpwstr>
      </vt:variant>
      <vt:variant>
        <vt:lpwstr/>
      </vt:variant>
      <vt:variant>
        <vt:i4>6291529</vt:i4>
      </vt:variant>
      <vt:variant>
        <vt:i4>1482</vt:i4>
      </vt:variant>
      <vt:variant>
        <vt:i4>0</vt:i4>
      </vt:variant>
      <vt:variant>
        <vt:i4>5</vt:i4>
      </vt:variant>
      <vt:variant>
        <vt:lpwstr>C:\Data\SVN\SWEA\Swea-L23\RAN2_90_Fukuoka\Docs\R2-152554.zip</vt:lpwstr>
      </vt:variant>
      <vt:variant>
        <vt:lpwstr/>
      </vt:variant>
      <vt:variant>
        <vt:i4>7143496</vt:i4>
      </vt:variant>
      <vt:variant>
        <vt:i4>1479</vt:i4>
      </vt:variant>
      <vt:variant>
        <vt:i4>0</vt:i4>
      </vt:variant>
      <vt:variant>
        <vt:i4>5</vt:i4>
      </vt:variant>
      <vt:variant>
        <vt:lpwstr>C:\Data\SVN\SWEA\Swea-L23\RAN2_90_Fukuoka\Docs\R2-152549.zip</vt:lpwstr>
      </vt:variant>
      <vt:variant>
        <vt:lpwstr/>
      </vt:variant>
      <vt:variant>
        <vt:i4>7143498</vt:i4>
      </vt:variant>
      <vt:variant>
        <vt:i4>1476</vt:i4>
      </vt:variant>
      <vt:variant>
        <vt:i4>0</vt:i4>
      </vt:variant>
      <vt:variant>
        <vt:i4>5</vt:i4>
      </vt:variant>
      <vt:variant>
        <vt:lpwstr>C:\Data\SVN\SWEA\Swea-L23\RAN2_90_Fukuoka\Docs\R2-152468.zip</vt:lpwstr>
      </vt:variant>
      <vt:variant>
        <vt:lpwstr/>
      </vt:variant>
      <vt:variant>
        <vt:i4>7012420</vt:i4>
      </vt:variant>
      <vt:variant>
        <vt:i4>1473</vt:i4>
      </vt:variant>
      <vt:variant>
        <vt:i4>0</vt:i4>
      </vt:variant>
      <vt:variant>
        <vt:i4>5</vt:i4>
      </vt:variant>
      <vt:variant>
        <vt:lpwstr>C:\Data\SVN\SWEA\Swea-L23\RAN2_90_Fukuoka\Docs\R2-152389.zip</vt:lpwstr>
      </vt:variant>
      <vt:variant>
        <vt:lpwstr/>
      </vt:variant>
      <vt:variant>
        <vt:i4>6488142</vt:i4>
      </vt:variant>
      <vt:variant>
        <vt:i4>1470</vt:i4>
      </vt:variant>
      <vt:variant>
        <vt:i4>0</vt:i4>
      </vt:variant>
      <vt:variant>
        <vt:i4>5</vt:i4>
      </vt:variant>
      <vt:variant>
        <vt:lpwstr>C:\Data\SVN\SWEA\Swea-L23\RAN2_90_Fukuoka\Docs\R2-152321.zip</vt:lpwstr>
      </vt:variant>
      <vt:variant>
        <vt:lpwstr/>
      </vt:variant>
      <vt:variant>
        <vt:i4>6619210</vt:i4>
      </vt:variant>
      <vt:variant>
        <vt:i4>1467</vt:i4>
      </vt:variant>
      <vt:variant>
        <vt:i4>0</vt:i4>
      </vt:variant>
      <vt:variant>
        <vt:i4>5</vt:i4>
      </vt:variant>
      <vt:variant>
        <vt:lpwstr>C:\Data\SVN\SWEA\Swea-L23\RAN2_90_Fukuoka\Docs\R2-152165.zip</vt:lpwstr>
      </vt:variant>
      <vt:variant>
        <vt:lpwstr/>
      </vt:variant>
      <vt:variant>
        <vt:i4>6291535</vt:i4>
      </vt:variant>
      <vt:variant>
        <vt:i4>1464</vt:i4>
      </vt:variant>
      <vt:variant>
        <vt:i4>0</vt:i4>
      </vt:variant>
      <vt:variant>
        <vt:i4>5</vt:i4>
      </vt:variant>
      <vt:variant>
        <vt:lpwstr>C:\Data\SVN\SWEA\Swea-L23\RAN2_90_Fukuoka\Docs\R2-152736.zip</vt:lpwstr>
      </vt:variant>
      <vt:variant>
        <vt:lpwstr/>
      </vt:variant>
      <vt:variant>
        <vt:i4>6684741</vt:i4>
      </vt:variant>
      <vt:variant>
        <vt:i4>1461</vt:i4>
      </vt:variant>
      <vt:variant>
        <vt:i4>0</vt:i4>
      </vt:variant>
      <vt:variant>
        <vt:i4>5</vt:i4>
      </vt:variant>
      <vt:variant>
        <vt:lpwstr>C:\Data\SVN\SWEA\Swea-L23\RAN2_90_Fukuoka\Docs\R2-152592.zip</vt:lpwstr>
      </vt:variant>
      <vt:variant>
        <vt:lpwstr/>
      </vt:variant>
      <vt:variant>
        <vt:i4>7143492</vt:i4>
      </vt:variant>
      <vt:variant>
        <vt:i4>1458</vt:i4>
      </vt:variant>
      <vt:variant>
        <vt:i4>0</vt:i4>
      </vt:variant>
      <vt:variant>
        <vt:i4>5</vt:i4>
      </vt:variant>
      <vt:variant>
        <vt:lpwstr>C:\Data\SVN\SWEA\Swea-L23\RAN2_90_Fukuoka\Docs\R2-152589.zip</vt:lpwstr>
      </vt:variant>
      <vt:variant>
        <vt:lpwstr/>
      </vt:variant>
      <vt:variant>
        <vt:i4>6684740</vt:i4>
      </vt:variant>
      <vt:variant>
        <vt:i4>1455</vt:i4>
      </vt:variant>
      <vt:variant>
        <vt:i4>0</vt:i4>
      </vt:variant>
      <vt:variant>
        <vt:i4>5</vt:i4>
      </vt:variant>
      <vt:variant>
        <vt:lpwstr>C:\Data\SVN\SWEA\Swea-L23\RAN2_90_Fukuoka\Docs\R2-152582.zip</vt:lpwstr>
      </vt:variant>
      <vt:variant>
        <vt:lpwstr/>
      </vt:variant>
      <vt:variant>
        <vt:i4>6684740</vt:i4>
      </vt:variant>
      <vt:variant>
        <vt:i4>1452</vt:i4>
      </vt:variant>
      <vt:variant>
        <vt:i4>0</vt:i4>
      </vt:variant>
      <vt:variant>
        <vt:i4>5</vt:i4>
      </vt:variant>
      <vt:variant>
        <vt:lpwstr>C:\Data\SVN\SWEA\Swea-L23\RAN2_90_Fukuoka\Docs\R2-152681.zip</vt:lpwstr>
      </vt:variant>
      <vt:variant>
        <vt:lpwstr/>
      </vt:variant>
      <vt:variant>
        <vt:i4>6553674</vt:i4>
      </vt:variant>
      <vt:variant>
        <vt:i4>1449</vt:i4>
      </vt:variant>
      <vt:variant>
        <vt:i4>0</vt:i4>
      </vt:variant>
      <vt:variant>
        <vt:i4>5</vt:i4>
      </vt:variant>
      <vt:variant>
        <vt:lpwstr>C:\Data\SVN\SWEA\Swea-L23\RAN2_90_Fukuoka\Docs\R2-152560.zip</vt:lpwstr>
      </vt:variant>
      <vt:variant>
        <vt:lpwstr/>
      </vt:variant>
      <vt:variant>
        <vt:i4>7077960</vt:i4>
      </vt:variant>
      <vt:variant>
        <vt:i4>1446</vt:i4>
      </vt:variant>
      <vt:variant>
        <vt:i4>0</vt:i4>
      </vt:variant>
      <vt:variant>
        <vt:i4>5</vt:i4>
      </vt:variant>
      <vt:variant>
        <vt:lpwstr>C:\Data\SVN\SWEA\Swea-L23\RAN2_90_Fukuoka\Docs\R2-152548.zip</vt:lpwstr>
      </vt:variant>
      <vt:variant>
        <vt:lpwstr/>
      </vt:variant>
      <vt:variant>
        <vt:i4>7077962</vt:i4>
      </vt:variant>
      <vt:variant>
        <vt:i4>1443</vt:i4>
      </vt:variant>
      <vt:variant>
        <vt:i4>0</vt:i4>
      </vt:variant>
      <vt:variant>
        <vt:i4>5</vt:i4>
      </vt:variant>
      <vt:variant>
        <vt:lpwstr>C:\Data\SVN\SWEA\Swea-L23\RAN2_90_Fukuoka\Docs\R2-152469.zip</vt:lpwstr>
      </vt:variant>
      <vt:variant>
        <vt:lpwstr/>
      </vt:variant>
      <vt:variant>
        <vt:i4>6684744</vt:i4>
      </vt:variant>
      <vt:variant>
        <vt:i4>1440</vt:i4>
      </vt:variant>
      <vt:variant>
        <vt:i4>0</vt:i4>
      </vt:variant>
      <vt:variant>
        <vt:i4>5</vt:i4>
      </vt:variant>
      <vt:variant>
        <vt:lpwstr>C:\Data\SVN\SWEA\Swea-L23\RAN2_90_Fukuoka\Docs\R2-152344.zip</vt:lpwstr>
      </vt:variant>
      <vt:variant>
        <vt:lpwstr/>
      </vt:variant>
      <vt:variant>
        <vt:i4>6357070</vt:i4>
      </vt:variant>
      <vt:variant>
        <vt:i4>1437</vt:i4>
      </vt:variant>
      <vt:variant>
        <vt:i4>0</vt:i4>
      </vt:variant>
      <vt:variant>
        <vt:i4>5</vt:i4>
      </vt:variant>
      <vt:variant>
        <vt:lpwstr>C:\Data\SVN\SWEA\Swea-L23\RAN2_90_Fukuoka\Docs\R2-152323.zip</vt:lpwstr>
      </vt:variant>
      <vt:variant>
        <vt:lpwstr/>
      </vt:variant>
      <vt:variant>
        <vt:i4>7012425</vt:i4>
      </vt:variant>
      <vt:variant>
        <vt:i4>1434</vt:i4>
      </vt:variant>
      <vt:variant>
        <vt:i4>0</vt:i4>
      </vt:variant>
      <vt:variant>
        <vt:i4>5</vt:i4>
      </vt:variant>
      <vt:variant>
        <vt:lpwstr>C:\Data\SVN\SWEA\Swea-L23\RAN2_90_Fukuoka\Docs\R2-152258.zip</vt:lpwstr>
      </vt:variant>
      <vt:variant>
        <vt:lpwstr/>
      </vt:variant>
      <vt:variant>
        <vt:i4>6553673</vt:i4>
      </vt:variant>
      <vt:variant>
        <vt:i4>1431</vt:i4>
      </vt:variant>
      <vt:variant>
        <vt:i4>0</vt:i4>
      </vt:variant>
      <vt:variant>
        <vt:i4>5</vt:i4>
      </vt:variant>
      <vt:variant>
        <vt:lpwstr>C:\Data\SVN\SWEA\Swea-L23\RAN2_90_Fukuoka\Docs\R2-152752.zip</vt:lpwstr>
      </vt:variant>
      <vt:variant>
        <vt:lpwstr/>
      </vt:variant>
      <vt:variant>
        <vt:i4>6422607</vt:i4>
      </vt:variant>
      <vt:variant>
        <vt:i4>1428</vt:i4>
      </vt:variant>
      <vt:variant>
        <vt:i4>0</vt:i4>
      </vt:variant>
      <vt:variant>
        <vt:i4>5</vt:i4>
      </vt:variant>
      <vt:variant>
        <vt:lpwstr>C:\Data\SVN\SWEA\Swea-L23\RAN2_90_Fukuoka\Docs\R2-152734.zip</vt:lpwstr>
      </vt:variant>
      <vt:variant>
        <vt:lpwstr/>
      </vt:variant>
      <vt:variant>
        <vt:i4>6488132</vt:i4>
      </vt:variant>
      <vt:variant>
        <vt:i4>1425</vt:i4>
      </vt:variant>
      <vt:variant>
        <vt:i4>0</vt:i4>
      </vt:variant>
      <vt:variant>
        <vt:i4>5</vt:i4>
      </vt:variant>
      <vt:variant>
        <vt:lpwstr>C:\Data\SVN\SWEA\Swea-L23\RAN2_90_Fukuoka\Docs\R2-152684.zip</vt:lpwstr>
      </vt:variant>
      <vt:variant>
        <vt:lpwstr/>
      </vt:variant>
      <vt:variant>
        <vt:i4>6750276</vt:i4>
      </vt:variant>
      <vt:variant>
        <vt:i4>1422</vt:i4>
      </vt:variant>
      <vt:variant>
        <vt:i4>0</vt:i4>
      </vt:variant>
      <vt:variant>
        <vt:i4>5</vt:i4>
      </vt:variant>
      <vt:variant>
        <vt:lpwstr>C:\Data\SVN\SWEA\Swea-L23\RAN2_90_Fukuoka\Docs\R2-152680.zip</vt:lpwstr>
      </vt:variant>
      <vt:variant>
        <vt:lpwstr/>
      </vt:variant>
      <vt:variant>
        <vt:i4>7209035</vt:i4>
      </vt:variant>
      <vt:variant>
        <vt:i4>1419</vt:i4>
      </vt:variant>
      <vt:variant>
        <vt:i4>0</vt:i4>
      </vt:variant>
      <vt:variant>
        <vt:i4>5</vt:i4>
      </vt:variant>
      <vt:variant>
        <vt:lpwstr>C:\Data\SVN\SWEA\Swea-L23\RAN2_90_Fukuoka\Docs\R2-152679.zip</vt:lpwstr>
      </vt:variant>
      <vt:variant>
        <vt:lpwstr/>
      </vt:variant>
      <vt:variant>
        <vt:i4>6291524</vt:i4>
      </vt:variant>
      <vt:variant>
        <vt:i4>1416</vt:i4>
      </vt:variant>
      <vt:variant>
        <vt:i4>0</vt:i4>
      </vt:variant>
      <vt:variant>
        <vt:i4>5</vt:i4>
      </vt:variant>
      <vt:variant>
        <vt:lpwstr>C:\Data\SVN\SWEA\Swea-L23\RAN2_90_Fukuoka\Docs\R2-152584.zip</vt:lpwstr>
      </vt:variant>
      <vt:variant>
        <vt:lpwstr/>
      </vt:variant>
      <vt:variant>
        <vt:i4>6619204</vt:i4>
      </vt:variant>
      <vt:variant>
        <vt:i4>1413</vt:i4>
      </vt:variant>
      <vt:variant>
        <vt:i4>0</vt:i4>
      </vt:variant>
      <vt:variant>
        <vt:i4>5</vt:i4>
      </vt:variant>
      <vt:variant>
        <vt:lpwstr>C:\Data\SVN\SWEA\Swea-L23\RAN2_90_Fukuoka\Docs\R2-152581.zip</vt:lpwstr>
      </vt:variant>
      <vt:variant>
        <vt:lpwstr/>
      </vt:variant>
      <vt:variant>
        <vt:i4>6488138</vt:i4>
      </vt:variant>
      <vt:variant>
        <vt:i4>1410</vt:i4>
      </vt:variant>
      <vt:variant>
        <vt:i4>0</vt:i4>
      </vt:variant>
      <vt:variant>
        <vt:i4>5</vt:i4>
      </vt:variant>
      <vt:variant>
        <vt:lpwstr>C:\Data\SVN\SWEA\Swea-L23\RAN2_90_Fukuoka\Docs\R2-152567.zip</vt:lpwstr>
      </vt:variant>
      <vt:variant>
        <vt:lpwstr/>
      </vt:variant>
      <vt:variant>
        <vt:i4>6488136</vt:i4>
      </vt:variant>
      <vt:variant>
        <vt:i4>1407</vt:i4>
      </vt:variant>
      <vt:variant>
        <vt:i4>0</vt:i4>
      </vt:variant>
      <vt:variant>
        <vt:i4>5</vt:i4>
      </vt:variant>
      <vt:variant>
        <vt:lpwstr>C:\Data\SVN\SWEA\Swea-L23\RAN2_90_Fukuoka\Docs\R2-152547.zip</vt:lpwstr>
      </vt:variant>
      <vt:variant>
        <vt:lpwstr/>
      </vt:variant>
      <vt:variant>
        <vt:i4>6422600</vt:i4>
      </vt:variant>
      <vt:variant>
        <vt:i4>1404</vt:i4>
      </vt:variant>
      <vt:variant>
        <vt:i4>0</vt:i4>
      </vt:variant>
      <vt:variant>
        <vt:i4>5</vt:i4>
      </vt:variant>
      <vt:variant>
        <vt:lpwstr>C:\Data\SVN\SWEA\Swea-L23\RAN2_90_Fukuoka\Docs\R2-152546.zip</vt:lpwstr>
      </vt:variant>
      <vt:variant>
        <vt:lpwstr/>
      </vt:variant>
      <vt:variant>
        <vt:i4>6357067</vt:i4>
      </vt:variant>
      <vt:variant>
        <vt:i4>1401</vt:i4>
      </vt:variant>
      <vt:variant>
        <vt:i4>0</vt:i4>
      </vt:variant>
      <vt:variant>
        <vt:i4>5</vt:i4>
      </vt:variant>
      <vt:variant>
        <vt:lpwstr>C:\Data\SVN\SWEA\Swea-L23\RAN2_90_Fukuoka\Docs\R2-152474.zip</vt:lpwstr>
      </vt:variant>
      <vt:variant>
        <vt:lpwstr/>
      </vt:variant>
      <vt:variant>
        <vt:i4>6422602</vt:i4>
      </vt:variant>
      <vt:variant>
        <vt:i4>1398</vt:i4>
      </vt:variant>
      <vt:variant>
        <vt:i4>0</vt:i4>
      </vt:variant>
      <vt:variant>
        <vt:i4>5</vt:i4>
      </vt:variant>
      <vt:variant>
        <vt:lpwstr>C:\Data\SVN\SWEA\Swea-L23\RAN2_90_Fukuoka\Docs\R2-152467.zip</vt:lpwstr>
      </vt:variant>
      <vt:variant>
        <vt:lpwstr/>
      </vt:variant>
      <vt:variant>
        <vt:i4>6750282</vt:i4>
      </vt:variant>
      <vt:variant>
        <vt:i4>1395</vt:i4>
      </vt:variant>
      <vt:variant>
        <vt:i4>0</vt:i4>
      </vt:variant>
      <vt:variant>
        <vt:i4>5</vt:i4>
      </vt:variant>
      <vt:variant>
        <vt:lpwstr>C:\Data\SVN\SWEA\Swea-L23\RAN2_90_Fukuoka\Docs\R2-152462.zip</vt:lpwstr>
      </vt:variant>
      <vt:variant>
        <vt:lpwstr/>
      </vt:variant>
      <vt:variant>
        <vt:i4>6553674</vt:i4>
      </vt:variant>
      <vt:variant>
        <vt:i4>1392</vt:i4>
      </vt:variant>
      <vt:variant>
        <vt:i4>0</vt:i4>
      </vt:variant>
      <vt:variant>
        <vt:i4>5</vt:i4>
      </vt:variant>
      <vt:variant>
        <vt:lpwstr>C:\Data\SVN\SWEA\Swea-L23\RAN2_90_Fukuoka\Docs\R2-152461.zip</vt:lpwstr>
      </vt:variant>
      <vt:variant>
        <vt:lpwstr/>
      </vt:variant>
      <vt:variant>
        <vt:i4>6422607</vt:i4>
      </vt:variant>
      <vt:variant>
        <vt:i4>1389</vt:i4>
      </vt:variant>
      <vt:variant>
        <vt:i4>0</vt:i4>
      </vt:variant>
      <vt:variant>
        <vt:i4>5</vt:i4>
      </vt:variant>
      <vt:variant>
        <vt:lpwstr>C:\Data\SVN\SWEA\Swea-L23\RAN2_90_Fukuoka\Docs\R2-152437.zip</vt:lpwstr>
      </vt:variant>
      <vt:variant>
        <vt:lpwstr/>
      </vt:variant>
      <vt:variant>
        <vt:i4>6488143</vt:i4>
      </vt:variant>
      <vt:variant>
        <vt:i4>1386</vt:i4>
      </vt:variant>
      <vt:variant>
        <vt:i4>0</vt:i4>
      </vt:variant>
      <vt:variant>
        <vt:i4>5</vt:i4>
      </vt:variant>
      <vt:variant>
        <vt:lpwstr>C:\Data\SVN\SWEA\Swea-L23\RAN2_90_Fukuoka\Docs\R2-152436.zip</vt:lpwstr>
      </vt:variant>
      <vt:variant>
        <vt:lpwstr/>
      </vt:variant>
      <vt:variant>
        <vt:i4>7077965</vt:i4>
      </vt:variant>
      <vt:variant>
        <vt:i4>1383</vt:i4>
      </vt:variant>
      <vt:variant>
        <vt:i4>0</vt:i4>
      </vt:variant>
      <vt:variant>
        <vt:i4>5</vt:i4>
      </vt:variant>
      <vt:variant>
        <vt:lpwstr>C:\Data\SVN\SWEA\Swea-L23\RAN2_90_Fukuoka\Docs\R2-152419.zip</vt:lpwstr>
      </vt:variant>
      <vt:variant>
        <vt:lpwstr/>
      </vt:variant>
      <vt:variant>
        <vt:i4>6750284</vt:i4>
      </vt:variant>
      <vt:variant>
        <vt:i4>1380</vt:i4>
      </vt:variant>
      <vt:variant>
        <vt:i4>0</vt:i4>
      </vt:variant>
      <vt:variant>
        <vt:i4>5</vt:i4>
      </vt:variant>
      <vt:variant>
        <vt:lpwstr>C:\Data\SVN\SWEA\Swea-L23\RAN2_90_Fukuoka\Docs\R2-152402.zip</vt:lpwstr>
      </vt:variant>
      <vt:variant>
        <vt:lpwstr/>
      </vt:variant>
      <vt:variant>
        <vt:i4>6553669</vt:i4>
      </vt:variant>
      <vt:variant>
        <vt:i4>1377</vt:i4>
      </vt:variant>
      <vt:variant>
        <vt:i4>0</vt:i4>
      </vt:variant>
      <vt:variant>
        <vt:i4>5</vt:i4>
      </vt:variant>
      <vt:variant>
        <vt:lpwstr>C:\Data\SVN\SWEA\Swea-L23\RAN2_90_Fukuoka\Docs\R2-152396.zip</vt:lpwstr>
      </vt:variant>
      <vt:variant>
        <vt:lpwstr/>
      </vt:variant>
      <vt:variant>
        <vt:i4>6946893</vt:i4>
      </vt:variant>
      <vt:variant>
        <vt:i4>1374</vt:i4>
      </vt:variant>
      <vt:variant>
        <vt:i4>0</vt:i4>
      </vt:variant>
      <vt:variant>
        <vt:i4>5</vt:i4>
      </vt:variant>
      <vt:variant>
        <vt:lpwstr>C:\Data\SVN\SWEA\Swea-L23\RAN2_90_Fukuoka\Docs\R2-152318.zip</vt:lpwstr>
      </vt:variant>
      <vt:variant>
        <vt:lpwstr/>
      </vt:variant>
      <vt:variant>
        <vt:i4>6619213</vt:i4>
      </vt:variant>
      <vt:variant>
        <vt:i4>1371</vt:i4>
      </vt:variant>
      <vt:variant>
        <vt:i4>0</vt:i4>
      </vt:variant>
      <vt:variant>
        <vt:i4>5</vt:i4>
      </vt:variant>
      <vt:variant>
        <vt:lpwstr>C:\Data\SVN\SWEA\Swea-L23\RAN2_90_Fukuoka\Docs\R2-152317.zip</vt:lpwstr>
      </vt:variant>
      <vt:variant>
        <vt:lpwstr/>
      </vt:variant>
      <vt:variant>
        <vt:i4>6750286</vt:i4>
      </vt:variant>
      <vt:variant>
        <vt:i4>1368</vt:i4>
      </vt:variant>
      <vt:variant>
        <vt:i4>0</vt:i4>
      </vt:variant>
      <vt:variant>
        <vt:i4>5</vt:i4>
      </vt:variant>
      <vt:variant>
        <vt:lpwstr>C:\Data\SVN\SWEA\Swea-L23\RAN2_90_Fukuoka\Docs\R2-152224.zip</vt:lpwstr>
      </vt:variant>
      <vt:variant>
        <vt:lpwstr/>
      </vt:variant>
      <vt:variant>
        <vt:i4>6684741</vt:i4>
      </vt:variant>
      <vt:variant>
        <vt:i4>1365</vt:i4>
      </vt:variant>
      <vt:variant>
        <vt:i4>0</vt:i4>
      </vt:variant>
      <vt:variant>
        <vt:i4>5</vt:i4>
      </vt:variant>
      <vt:variant>
        <vt:lpwstr>C:\Data\SVN\SWEA\Swea-L23\RAN2_90_Fukuoka\Docs\R2-152196.zip</vt:lpwstr>
      </vt:variant>
      <vt:variant>
        <vt:lpwstr/>
      </vt:variant>
      <vt:variant>
        <vt:i4>6619204</vt:i4>
      </vt:variant>
      <vt:variant>
        <vt:i4>1362</vt:i4>
      </vt:variant>
      <vt:variant>
        <vt:i4>0</vt:i4>
      </vt:variant>
      <vt:variant>
        <vt:i4>5</vt:i4>
      </vt:variant>
      <vt:variant>
        <vt:lpwstr>C:\Data\SVN\SWEA\Swea-L23\RAN2_90_Fukuoka\Docs\R2-152185.zip</vt:lpwstr>
      </vt:variant>
      <vt:variant>
        <vt:lpwstr/>
      </vt:variant>
      <vt:variant>
        <vt:i4>6815820</vt:i4>
      </vt:variant>
      <vt:variant>
        <vt:i4>1359</vt:i4>
      </vt:variant>
      <vt:variant>
        <vt:i4>0</vt:i4>
      </vt:variant>
      <vt:variant>
        <vt:i4>5</vt:i4>
      </vt:variant>
      <vt:variant>
        <vt:lpwstr>C:\Data\SVN\SWEA\Swea-L23\RAN2_90_Fukuoka\Docs\R2-152009.zip</vt:lpwstr>
      </vt:variant>
      <vt:variant>
        <vt:lpwstr/>
      </vt:variant>
      <vt:variant>
        <vt:i4>3342414</vt:i4>
      </vt:variant>
      <vt:variant>
        <vt:i4>1356</vt:i4>
      </vt:variant>
      <vt:variant>
        <vt:i4>0</vt:i4>
      </vt:variant>
      <vt:variant>
        <vt:i4>5</vt:i4>
      </vt:variant>
      <vt:variant>
        <vt:lpwstr>C:\Data\SVN\SWEA-PM\RAN Plenary\RAN_67_Shanghai\Docs\RP-150441.zip</vt:lpwstr>
      </vt:variant>
      <vt:variant>
        <vt:lpwstr/>
      </vt:variant>
      <vt:variant>
        <vt:i4>7274573</vt:i4>
      </vt:variant>
      <vt:variant>
        <vt:i4>1353</vt:i4>
      </vt:variant>
      <vt:variant>
        <vt:i4>0</vt:i4>
      </vt:variant>
      <vt:variant>
        <vt:i4>5</vt:i4>
      </vt:variant>
      <vt:variant>
        <vt:lpwstr>C:\Data\SVN\SWEA\Swea-L23\RAN2_90_Fukuoka\Docs\R2-152719.zip</vt:lpwstr>
      </vt:variant>
      <vt:variant>
        <vt:lpwstr/>
      </vt:variant>
      <vt:variant>
        <vt:i4>6750287</vt:i4>
      </vt:variant>
      <vt:variant>
        <vt:i4>1350</vt:i4>
      </vt:variant>
      <vt:variant>
        <vt:i4>0</vt:i4>
      </vt:variant>
      <vt:variant>
        <vt:i4>5</vt:i4>
      </vt:variant>
      <vt:variant>
        <vt:lpwstr>C:\Data\SVN\SWEA\Swea-L23\RAN2_90_Fukuoka\Docs\R2-152234.zip</vt:lpwstr>
      </vt:variant>
      <vt:variant>
        <vt:lpwstr/>
      </vt:variant>
      <vt:variant>
        <vt:i4>6684745</vt:i4>
      </vt:variant>
      <vt:variant>
        <vt:i4>1347</vt:i4>
      </vt:variant>
      <vt:variant>
        <vt:i4>0</vt:i4>
      </vt:variant>
      <vt:variant>
        <vt:i4>5</vt:i4>
      </vt:variant>
      <vt:variant>
        <vt:lpwstr>C:\Data\SVN\SWEA\Swea-L23\RAN2_90_Fukuoka\Docs\R2-152651.zip</vt:lpwstr>
      </vt:variant>
      <vt:variant>
        <vt:lpwstr/>
      </vt:variant>
      <vt:variant>
        <vt:i4>6619209</vt:i4>
      </vt:variant>
      <vt:variant>
        <vt:i4>1344</vt:i4>
      </vt:variant>
      <vt:variant>
        <vt:i4>0</vt:i4>
      </vt:variant>
      <vt:variant>
        <vt:i4>5</vt:i4>
      </vt:variant>
      <vt:variant>
        <vt:lpwstr>C:\Data\SVN\SWEA\Swea-L23\RAN2_90_Fukuoka\Docs\R2-152652.zip</vt:lpwstr>
      </vt:variant>
      <vt:variant>
        <vt:lpwstr/>
      </vt:variant>
      <vt:variant>
        <vt:i4>6750281</vt:i4>
      </vt:variant>
      <vt:variant>
        <vt:i4>1341</vt:i4>
      </vt:variant>
      <vt:variant>
        <vt:i4>0</vt:i4>
      </vt:variant>
      <vt:variant>
        <vt:i4>5</vt:i4>
      </vt:variant>
      <vt:variant>
        <vt:lpwstr>C:\Data\SVN\SWEA\Swea-L23\RAN2_90_Fukuoka\Docs\R2-152650.zip</vt:lpwstr>
      </vt:variant>
      <vt:variant>
        <vt:lpwstr/>
      </vt:variant>
      <vt:variant>
        <vt:i4>6750286</vt:i4>
      </vt:variant>
      <vt:variant>
        <vt:i4>1338</vt:i4>
      </vt:variant>
      <vt:variant>
        <vt:i4>0</vt:i4>
      </vt:variant>
      <vt:variant>
        <vt:i4>5</vt:i4>
      </vt:variant>
      <vt:variant>
        <vt:lpwstr>C:\Data\SVN\SWEA\Swea-L23\RAN2_90_Fukuoka\Docs\R2-152620.zip</vt:lpwstr>
      </vt:variant>
      <vt:variant>
        <vt:lpwstr/>
      </vt:variant>
      <vt:variant>
        <vt:i4>6488137</vt:i4>
      </vt:variant>
      <vt:variant>
        <vt:i4>1335</vt:i4>
      </vt:variant>
      <vt:variant>
        <vt:i4>0</vt:i4>
      </vt:variant>
      <vt:variant>
        <vt:i4>5</vt:i4>
      </vt:variant>
      <vt:variant>
        <vt:lpwstr>C:\Data\SVN\SWEA\Swea-L23\RAN2_90_Fukuoka\Docs\R2-152557.zip</vt:lpwstr>
      </vt:variant>
      <vt:variant>
        <vt:lpwstr/>
      </vt:variant>
      <vt:variant>
        <vt:i4>6422606</vt:i4>
      </vt:variant>
      <vt:variant>
        <vt:i4>1332</vt:i4>
      </vt:variant>
      <vt:variant>
        <vt:i4>0</vt:i4>
      </vt:variant>
      <vt:variant>
        <vt:i4>5</vt:i4>
      </vt:variant>
      <vt:variant>
        <vt:lpwstr>C:\Data\SVN\SWEA\Swea-L23\RAN2_90_Fukuoka\Docs\R2-152526.zip</vt:lpwstr>
      </vt:variant>
      <vt:variant>
        <vt:lpwstr/>
      </vt:variant>
      <vt:variant>
        <vt:i4>7077961</vt:i4>
      </vt:variant>
      <vt:variant>
        <vt:i4>1329</vt:i4>
      </vt:variant>
      <vt:variant>
        <vt:i4>0</vt:i4>
      </vt:variant>
      <vt:variant>
        <vt:i4>5</vt:i4>
      </vt:variant>
      <vt:variant>
        <vt:lpwstr>C:\Data\SVN\SWEA\Swea-L23\RAN2_90_Fukuoka\Docs\R2-152459.zip</vt:lpwstr>
      </vt:variant>
      <vt:variant>
        <vt:lpwstr/>
      </vt:variant>
      <vt:variant>
        <vt:i4>6291535</vt:i4>
      </vt:variant>
      <vt:variant>
        <vt:i4>1326</vt:i4>
      </vt:variant>
      <vt:variant>
        <vt:i4>0</vt:i4>
      </vt:variant>
      <vt:variant>
        <vt:i4>5</vt:i4>
      </vt:variant>
      <vt:variant>
        <vt:lpwstr>C:\Data\SVN\SWEA\Swea-L23\RAN2_90_Fukuoka\Docs\R2-152130.zip</vt:lpwstr>
      </vt:variant>
      <vt:variant>
        <vt:lpwstr/>
      </vt:variant>
      <vt:variant>
        <vt:i4>6881357</vt:i4>
      </vt:variant>
      <vt:variant>
        <vt:i4>1323</vt:i4>
      </vt:variant>
      <vt:variant>
        <vt:i4>0</vt:i4>
      </vt:variant>
      <vt:variant>
        <vt:i4>5</vt:i4>
      </vt:variant>
      <vt:variant>
        <vt:lpwstr>C:\Data\SVN\SWEA\Swea-L23\RAN2_90_Fukuoka\Docs\R2-152119.zip</vt:lpwstr>
      </vt:variant>
      <vt:variant>
        <vt:lpwstr/>
      </vt:variant>
      <vt:variant>
        <vt:i4>6553674</vt:i4>
      </vt:variant>
      <vt:variant>
        <vt:i4>1320</vt:i4>
      </vt:variant>
      <vt:variant>
        <vt:i4>0</vt:i4>
      </vt:variant>
      <vt:variant>
        <vt:i4>5</vt:i4>
      </vt:variant>
      <vt:variant>
        <vt:lpwstr>C:\Data\SVN\SWEA\Swea-L23\RAN2_90_Fukuoka\Docs\R2-152164.zip</vt:lpwstr>
      </vt:variant>
      <vt:variant>
        <vt:lpwstr/>
      </vt:variant>
      <vt:variant>
        <vt:i4>6357061</vt:i4>
      </vt:variant>
      <vt:variant>
        <vt:i4>1317</vt:i4>
      </vt:variant>
      <vt:variant>
        <vt:i4>0</vt:i4>
      </vt:variant>
      <vt:variant>
        <vt:i4>5</vt:i4>
      </vt:variant>
      <vt:variant>
        <vt:lpwstr>C:\Data\SVN\SWEA\Swea-L23\RAN2_90_Fukuoka\Docs\R2-152191.zip</vt:lpwstr>
      </vt:variant>
      <vt:variant>
        <vt:lpwstr/>
      </vt:variant>
      <vt:variant>
        <vt:i4>6553678</vt:i4>
      </vt:variant>
      <vt:variant>
        <vt:i4>1314</vt:i4>
      </vt:variant>
      <vt:variant>
        <vt:i4>0</vt:i4>
      </vt:variant>
      <vt:variant>
        <vt:i4>5</vt:i4>
      </vt:variant>
      <vt:variant>
        <vt:lpwstr>C:\Data\SVN\SWEA\Swea-L23\RAN2_90_Fukuoka\Docs\R2-152722.zip</vt:lpwstr>
      </vt:variant>
      <vt:variant>
        <vt:lpwstr/>
      </vt:variant>
      <vt:variant>
        <vt:i4>6422604</vt:i4>
      </vt:variant>
      <vt:variant>
        <vt:i4>1311</vt:i4>
      </vt:variant>
      <vt:variant>
        <vt:i4>0</vt:i4>
      </vt:variant>
      <vt:variant>
        <vt:i4>5</vt:i4>
      </vt:variant>
      <vt:variant>
        <vt:lpwstr>C:\Data\SVN\SWEA\Swea-L23\RAN2_90_Fukuoka\Docs\R2-152704.zip</vt:lpwstr>
      </vt:variant>
      <vt:variant>
        <vt:lpwstr/>
      </vt:variant>
      <vt:variant>
        <vt:i4>7274565</vt:i4>
      </vt:variant>
      <vt:variant>
        <vt:i4>1308</vt:i4>
      </vt:variant>
      <vt:variant>
        <vt:i4>0</vt:i4>
      </vt:variant>
      <vt:variant>
        <vt:i4>5</vt:i4>
      </vt:variant>
      <vt:variant>
        <vt:lpwstr>C:\Data\SVN\SWEA\Swea-L23\RAN2_90_Fukuoka\Docs\R2-152698.zip</vt:lpwstr>
      </vt:variant>
      <vt:variant>
        <vt:lpwstr/>
      </vt:variant>
      <vt:variant>
        <vt:i4>6488139</vt:i4>
      </vt:variant>
      <vt:variant>
        <vt:i4>1305</vt:i4>
      </vt:variant>
      <vt:variant>
        <vt:i4>0</vt:i4>
      </vt:variant>
      <vt:variant>
        <vt:i4>5</vt:i4>
      </vt:variant>
      <vt:variant>
        <vt:lpwstr>C:\Data\SVN\SWEA\Swea-L23\RAN2_90_Fukuoka\Docs\R2-152674.zip</vt:lpwstr>
      </vt:variant>
      <vt:variant>
        <vt:lpwstr/>
      </vt:variant>
      <vt:variant>
        <vt:i4>6553673</vt:i4>
      </vt:variant>
      <vt:variant>
        <vt:i4>1302</vt:i4>
      </vt:variant>
      <vt:variant>
        <vt:i4>0</vt:i4>
      </vt:variant>
      <vt:variant>
        <vt:i4>5</vt:i4>
      </vt:variant>
      <vt:variant>
        <vt:lpwstr>C:\Data\SVN\SWEA\Swea-L23\RAN2_90_Fukuoka\Docs\R2-152653.zip</vt:lpwstr>
      </vt:variant>
      <vt:variant>
        <vt:lpwstr/>
      </vt:variant>
      <vt:variant>
        <vt:i4>7209032</vt:i4>
      </vt:variant>
      <vt:variant>
        <vt:i4>1299</vt:i4>
      </vt:variant>
      <vt:variant>
        <vt:i4>0</vt:i4>
      </vt:variant>
      <vt:variant>
        <vt:i4>5</vt:i4>
      </vt:variant>
      <vt:variant>
        <vt:lpwstr>C:\Data\SVN\SWEA\Swea-L23\RAN2_90_Fukuoka\Docs\R2-152649.zip</vt:lpwstr>
      </vt:variant>
      <vt:variant>
        <vt:lpwstr/>
      </vt:variant>
      <vt:variant>
        <vt:i4>6357070</vt:i4>
      </vt:variant>
      <vt:variant>
        <vt:i4>1296</vt:i4>
      </vt:variant>
      <vt:variant>
        <vt:i4>0</vt:i4>
      </vt:variant>
      <vt:variant>
        <vt:i4>5</vt:i4>
      </vt:variant>
      <vt:variant>
        <vt:lpwstr>C:\Data\SVN\SWEA\Swea-L23\RAN2_90_Fukuoka\Docs\R2-152525.zip</vt:lpwstr>
      </vt:variant>
      <vt:variant>
        <vt:lpwstr/>
      </vt:variant>
      <vt:variant>
        <vt:i4>6946888</vt:i4>
      </vt:variant>
      <vt:variant>
        <vt:i4>1293</vt:i4>
      </vt:variant>
      <vt:variant>
        <vt:i4>0</vt:i4>
      </vt:variant>
      <vt:variant>
        <vt:i4>5</vt:i4>
      </vt:variant>
      <vt:variant>
        <vt:lpwstr>C:\Data\SVN\SWEA\Swea-L23\RAN2_90_Fukuoka\Docs\R2-152348.zip</vt:lpwstr>
      </vt:variant>
      <vt:variant>
        <vt:lpwstr/>
      </vt:variant>
      <vt:variant>
        <vt:i4>7012430</vt:i4>
      </vt:variant>
      <vt:variant>
        <vt:i4>1290</vt:i4>
      </vt:variant>
      <vt:variant>
        <vt:i4>0</vt:i4>
      </vt:variant>
      <vt:variant>
        <vt:i4>5</vt:i4>
      </vt:variant>
      <vt:variant>
        <vt:lpwstr>C:\Data\SVN\SWEA\Swea-L23\RAN2_90_Fukuoka\Docs\R2-152329.zip</vt:lpwstr>
      </vt:variant>
      <vt:variant>
        <vt:lpwstr/>
      </vt:variant>
      <vt:variant>
        <vt:i4>7012428</vt:i4>
      </vt:variant>
      <vt:variant>
        <vt:i4>1287</vt:i4>
      </vt:variant>
      <vt:variant>
        <vt:i4>0</vt:i4>
      </vt:variant>
      <vt:variant>
        <vt:i4>5</vt:i4>
      </vt:variant>
      <vt:variant>
        <vt:lpwstr>C:\Data\SVN\SWEA\Swea-L23\RAN2_90_Fukuoka\Docs\R2-152309.zip</vt:lpwstr>
      </vt:variant>
      <vt:variant>
        <vt:lpwstr/>
      </vt:variant>
      <vt:variant>
        <vt:i4>6422602</vt:i4>
      </vt:variant>
      <vt:variant>
        <vt:i4>1284</vt:i4>
      </vt:variant>
      <vt:variant>
        <vt:i4>0</vt:i4>
      </vt:variant>
      <vt:variant>
        <vt:i4>5</vt:i4>
      </vt:variant>
      <vt:variant>
        <vt:lpwstr>C:\Data\SVN\SWEA\Swea-L23\RAN2_90_Fukuoka\Docs\R2-152162.zip</vt:lpwstr>
      </vt:variant>
      <vt:variant>
        <vt:lpwstr/>
      </vt:variant>
      <vt:variant>
        <vt:i4>7209037</vt:i4>
      </vt:variant>
      <vt:variant>
        <vt:i4>1281</vt:i4>
      </vt:variant>
      <vt:variant>
        <vt:i4>0</vt:i4>
      </vt:variant>
      <vt:variant>
        <vt:i4>5</vt:i4>
      </vt:variant>
      <vt:variant>
        <vt:lpwstr>C:\Data\SVN\SWEA\Swea-L23\RAN2_90_Fukuoka\Docs\R2-152619.zip</vt:lpwstr>
      </vt:variant>
      <vt:variant>
        <vt:lpwstr/>
      </vt:variant>
      <vt:variant>
        <vt:i4>6357071</vt:i4>
      </vt:variant>
      <vt:variant>
        <vt:i4>1278</vt:i4>
      </vt:variant>
      <vt:variant>
        <vt:i4>0</vt:i4>
      </vt:variant>
      <vt:variant>
        <vt:i4>5</vt:i4>
      </vt:variant>
      <vt:variant>
        <vt:lpwstr>C:\Data\SVN\SWEA\Swea-L23\RAN2_90_Fukuoka\Docs\R2-152232.zip</vt:lpwstr>
      </vt:variant>
      <vt:variant>
        <vt:lpwstr/>
      </vt:variant>
      <vt:variant>
        <vt:i4>6488137</vt:i4>
      </vt:variant>
      <vt:variant>
        <vt:i4>1275</vt:i4>
      </vt:variant>
      <vt:variant>
        <vt:i4>0</vt:i4>
      </vt:variant>
      <vt:variant>
        <vt:i4>5</vt:i4>
      </vt:variant>
      <vt:variant>
        <vt:lpwstr>C:\Data\SVN\SWEA\Swea-L23\RAN2_90_Fukuoka\Docs\R2-152351.zip</vt:lpwstr>
      </vt:variant>
      <vt:variant>
        <vt:lpwstr/>
      </vt:variant>
      <vt:variant>
        <vt:i4>6619214</vt:i4>
      </vt:variant>
      <vt:variant>
        <vt:i4>1272</vt:i4>
      </vt:variant>
      <vt:variant>
        <vt:i4>0</vt:i4>
      </vt:variant>
      <vt:variant>
        <vt:i4>5</vt:i4>
      </vt:variant>
      <vt:variant>
        <vt:lpwstr>C:\Data\SVN\SWEA\Swea-L23\RAN2_90_Fukuoka\Docs\R2-152723.zip</vt:lpwstr>
      </vt:variant>
      <vt:variant>
        <vt:lpwstr/>
      </vt:variant>
      <vt:variant>
        <vt:i4>7274572</vt:i4>
      </vt:variant>
      <vt:variant>
        <vt:i4>1269</vt:i4>
      </vt:variant>
      <vt:variant>
        <vt:i4>0</vt:i4>
      </vt:variant>
      <vt:variant>
        <vt:i4>5</vt:i4>
      </vt:variant>
      <vt:variant>
        <vt:lpwstr>C:\Data\SVN\SWEA\Swea-L23\RAN2_90_Fukuoka\Docs\R2-152709.zip</vt:lpwstr>
      </vt:variant>
      <vt:variant>
        <vt:lpwstr/>
      </vt:variant>
      <vt:variant>
        <vt:i4>6291535</vt:i4>
      </vt:variant>
      <vt:variant>
        <vt:i4>1266</vt:i4>
      </vt:variant>
      <vt:variant>
        <vt:i4>0</vt:i4>
      </vt:variant>
      <vt:variant>
        <vt:i4>5</vt:i4>
      </vt:variant>
      <vt:variant>
        <vt:lpwstr>C:\Data\SVN\SWEA\Swea-L23\RAN2_90_Fukuoka\Docs\R2-152435.zip</vt:lpwstr>
      </vt:variant>
      <vt:variant>
        <vt:lpwstr/>
      </vt:variant>
      <vt:variant>
        <vt:i4>6684751</vt:i4>
      </vt:variant>
      <vt:variant>
        <vt:i4>1263</vt:i4>
      </vt:variant>
      <vt:variant>
        <vt:i4>0</vt:i4>
      </vt:variant>
      <vt:variant>
        <vt:i4>5</vt:i4>
      </vt:variant>
      <vt:variant>
        <vt:lpwstr>C:\Data\SVN\SWEA\Swea-L23\RAN2_90_Fukuoka\Docs\R2-152433.zip</vt:lpwstr>
      </vt:variant>
      <vt:variant>
        <vt:lpwstr/>
      </vt:variant>
      <vt:variant>
        <vt:i4>6684749</vt:i4>
      </vt:variant>
      <vt:variant>
        <vt:i4>1260</vt:i4>
      </vt:variant>
      <vt:variant>
        <vt:i4>0</vt:i4>
      </vt:variant>
      <vt:variant>
        <vt:i4>5</vt:i4>
      </vt:variant>
      <vt:variant>
        <vt:lpwstr>C:\Data\SVN\SWEA\Swea-L23\RAN2_90_Fukuoka\Docs\R2-152413.zip</vt:lpwstr>
      </vt:variant>
      <vt:variant>
        <vt:lpwstr/>
      </vt:variant>
      <vt:variant>
        <vt:i4>6488138</vt:i4>
      </vt:variant>
      <vt:variant>
        <vt:i4>1257</vt:i4>
      </vt:variant>
      <vt:variant>
        <vt:i4>0</vt:i4>
      </vt:variant>
      <vt:variant>
        <vt:i4>5</vt:i4>
      </vt:variant>
      <vt:variant>
        <vt:lpwstr>C:\Data\SVN\SWEA\Swea-L23\RAN2_90_Fukuoka\Docs\R2-152163.zip</vt:lpwstr>
      </vt:variant>
      <vt:variant>
        <vt:lpwstr/>
      </vt:variant>
      <vt:variant>
        <vt:i4>6357071</vt:i4>
      </vt:variant>
      <vt:variant>
        <vt:i4>1254</vt:i4>
      </vt:variant>
      <vt:variant>
        <vt:i4>0</vt:i4>
      </vt:variant>
      <vt:variant>
        <vt:i4>5</vt:i4>
      </vt:variant>
      <vt:variant>
        <vt:lpwstr>C:\Data\SVN\SWEA\Swea-L23\RAN2_90_Fukuoka\Docs\R2-152737.zip</vt:lpwstr>
      </vt:variant>
      <vt:variant>
        <vt:lpwstr/>
      </vt:variant>
      <vt:variant>
        <vt:i4>7077963</vt:i4>
      </vt:variant>
      <vt:variant>
        <vt:i4>1251</vt:i4>
      </vt:variant>
      <vt:variant>
        <vt:i4>0</vt:i4>
      </vt:variant>
      <vt:variant>
        <vt:i4>5</vt:i4>
      </vt:variant>
      <vt:variant>
        <vt:lpwstr>C:\Data\SVN\SWEA\Swea-L23\RAN2_90_Fukuoka\Docs\R2-152578.zip</vt:lpwstr>
      </vt:variant>
      <vt:variant>
        <vt:lpwstr/>
      </vt:variant>
      <vt:variant>
        <vt:i4>6357070</vt:i4>
      </vt:variant>
      <vt:variant>
        <vt:i4>1248</vt:i4>
      </vt:variant>
      <vt:variant>
        <vt:i4>0</vt:i4>
      </vt:variant>
      <vt:variant>
        <vt:i4>5</vt:i4>
      </vt:variant>
      <vt:variant>
        <vt:lpwstr>C:\Data\SVN\SWEA\Swea-L23\RAN2_90_Fukuoka\Docs\R2-152727.zip</vt:lpwstr>
      </vt:variant>
      <vt:variant>
        <vt:lpwstr/>
      </vt:variant>
      <vt:variant>
        <vt:i4>6750286</vt:i4>
      </vt:variant>
      <vt:variant>
        <vt:i4>1245</vt:i4>
      </vt:variant>
      <vt:variant>
        <vt:i4>0</vt:i4>
      </vt:variant>
      <vt:variant>
        <vt:i4>5</vt:i4>
      </vt:variant>
      <vt:variant>
        <vt:lpwstr>C:\Data\SVN\SWEA\Swea-L23\RAN2_90_Fukuoka\Docs\R2-152721.zip</vt:lpwstr>
      </vt:variant>
      <vt:variant>
        <vt:lpwstr/>
      </vt:variant>
      <vt:variant>
        <vt:i4>6422603</vt:i4>
      </vt:variant>
      <vt:variant>
        <vt:i4>1242</vt:i4>
      </vt:variant>
      <vt:variant>
        <vt:i4>0</vt:i4>
      </vt:variant>
      <vt:variant>
        <vt:i4>5</vt:i4>
      </vt:variant>
      <vt:variant>
        <vt:lpwstr>C:\Data\SVN\SWEA\Swea-L23\RAN2_90_Fukuoka\Docs\R2-152675.zip</vt:lpwstr>
      </vt:variant>
      <vt:variant>
        <vt:lpwstr/>
      </vt:variant>
      <vt:variant>
        <vt:i4>6619211</vt:i4>
      </vt:variant>
      <vt:variant>
        <vt:i4>1239</vt:i4>
      </vt:variant>
      <vt:variant>
        <vt:i4>0</vt:i4>
      </vt:variant>
      <vt:variant>
        <vt:i4>5</vt:i4>
      </vt:variant>
      <vt:variant>
        <vt:lpwstr>C:\Data\SVN\SWEA\Swea-L23\RAN2_90_Fukuoka\Docs\R2-152672.zip</vt:lpwstr>
      </vt:variant>
      <vt:variant>
        <vt:lpwstr/>
      </vt:variant>
      <vt:variant>
        <vt:i4>7274568</vt:i4>
      </vt:variant>
      <vt:variant>
        <vt:i4>1236</vt:i4>
      </vt:variant>
      <vt:variant>
        <vt:i4>0</vt:i4>
      </vt:variant>
      <vt:variant>
        <vt:i4>5</vt:i4>
      </vt:variant>
      <vt:variant>
        <vt:lpwstr>C:\Data\SVN\SWEA\Swea-L23\RAN2_90_Fukuoka\Docs\R2-152648.zip</vt:lpwstr>
      </vt:variant>
      <vt:variant>
        <vt:lpwstr/>
      </vt:variant>
      <vt:variant>
        <vt:i4>6291528</vt:i4>
      </vt:variant>
      <vt:variant>
        <vt:i4>1233</vt:i4>
      </vt:variant>
      <vt:variant>
        <vt:i4>0</vt:i4>
      </vt:variant>
      <vt:variant>
        <vt:i4>5</vt:i4>
      </vt:variant>
      <vt:variant>
        <vt:lpwstr>C:\Data\SVN\SWEA\Swea-L23\RAN2_90_Fukuoka\Docs\R2-152647.zip</vt:lpwstr>
      </vt:variant>
      <vt:variant>
        <vt:lpwstr/>
      </vt:variant>
      <vt:variant>
        <vt:i4>6488136</vt:i4>
      </vt:variant>
      <vt:variant>
        <vt:i4>1230</vt:i4>
      </vt:variant>
      <vt:variant>
        <vt:i4>0</vt:i4>
      </vt:variant>
      <vt:variant>
        <vt:i4>5</vt:i4>
      </vt:variant>
      <vt:variant>
        <vt:lpwstr>C:\Data\SVN\SWEA\Swea-L23\RAN2_90_Fukuoka\Docs\R2-152644.zip</vt:lpwstr>
      </vt:variant>
      <vt:variant>
        <vt:lpwstr/>
      </vt:variant>
      <vt:variant>
        <vt:i4>6619213</vt:i4>
      </vt:variant>
      <vt:variant>
        <vt:i4>1227</vt:i4>
      </vt:variant>
      <vt:variant>
        <vt:i4>0</vt:i4>
      </vt:variant>
      <vt:variant>
        <vt:i4>5</vt:i4>
      </vt:variant>
      <vt:variant>
        <vt:lpwstr>C:\Data\SVN\SWEA\Swea-L23\RAN2_90_Fukuoka\Docs\R2-152612.zip</vt:lpwstr>
      </vt:variant>
      <vt:variant>
        <vt:lpwstr/>
      </vt:variant>
      <vt:variant>
        <vt:i4>6357065</vt:i4>
      </vt:variant>
      <vt:variant>
        <vt:i4>1224</vt:i4>
      </vt:variant>
      <vt:variant>
        <vt:i4>0</vt:i4>
      </vt:variant>
      <vt:variant>
        <vt:i4>5</vt:i4>
      </vt:variant>
      <vt:variant>
        <vt:lpwstr>C:\Data\SVN\SWEA\Swea-L23\RAN2_90_Fukuoka\Docs\R2-152555.zip</vt:lpwstr>
      </vt:variant>
      <vt:variant>
        <vt:lpwstr/>
      </vt:variant>
      <vt:variant>
        <vt:i4>6619209</vt:i4>
      </vt:variant>
      <vt:variant>
        <vt:i4>1221</vt:i4>
      </vt:variant>
      <vt:variant>
        <vt:i4>0</vt:i4>
      </vt:variant>
      <vt:variant>
        <vt:i4>5</vt:i4>
      </vt:variant>
      <vt:variant>
        <vt:lpwstr>C:\Data\SVN\SWEA\Swea-L23\RAN2_90_Fukuoka\Docs\R2-152551.zip</vt:lpwstr>
      </vt:variant>
      <vt:variant>
        <vt:lpwstr/>
      </vt:variant>
      <vt:variant>
        <vt:i4>7143497</vt:i4>
      </vt:variant>
      <vt:variant>
        <vt:i4>1218</vt:i4>
      </vt:variant>
      <vt:variant>
        <vt:i4>0</vt:i4>
      </vt:variant>
      <vt:variant>
        <vt:i4>5</vt:i4>
      </vt:variant>
      <vt:variant>
        <vt:lpwstr>C:\Data\SVN\SWEA\Swea-L23\RAN2_90_Fukuoka\Docs\R2-152458.zip</vt:lpwstr>
      </vt:variant>
      <vt:variant>
        <vt:lpwstr/>
      </vt:variant>
      <vt:variant>
        <vt:i4>6553679</vt:i4>
      </vt:variant>
      <vt:variant>
        <vt:i4>1215</vt:i4>
      </vt:variant>
      <vt:variant>
        <vt:i4>0</vt:i4>
      </vt:variant>
      <vt:variant>
        <vt:i4>5</vt:i4>
      </vt:variant>
      <vt:variant>
        <vt:lpwstr>C:\Data\SVN\SWEA\Swea-L23\RAN2_90_Fukuoka\Docs\R2-152336.zip</vt:lpwstr>
      </vt:variant>
      <vt:variant>
        <vt:lpwstr/>
      </vt:variant>
      <vt:variant>
        <vt:i4>6553676</vt:i4>
      </vt:variant>
      <vt:variant>
        <vt:i4>1212</vt:i4>
      </vt:variant>
      <vt:variant>
        <vt:i4>0</vt:i4>
      </vt:variant>
      <vt:variant>
        <vt:i4>5</vt:i4>
      </vt:variant>
      <vt:variant>
        <vt:lpwstr>C:\Data\SVN\SWEA\Swea-L23\RAN2_90_Fukuoka\Docs\R2-152306.zip</vt:lpwstr>
      </vt:variant>
      <vt:variant>
        <vt:lpwstr/>
      </vt:variant>
      <vt:variant>
        <vt:i4>7012430</vt:i4>
      </vt:variant>
      <vt:variant>
        <vt:i4>1209</vt:i4>
      </vt:variant>
      <vt:variant>
        <vt:i4>0</vt:i4>
      </vt:variant>
      <vt:variant>
        <vt:i4>5</vt:i4>
      </vt:variant>
      <vt:variant>
        <vt:lpwstr>C:\Data\SVN\SWEA\Swea-L23\RAN2_90_Fukuoka\Docs\R2-152228.zip</vt:lpwstr>
      </vt:variant>
      <vt:variant>
        <vt:lpwstr/>
      </vt:variant>
      <vt:variant>
        <vt:i4>6291525</vt:i4>
      </vt:variant>
      <vt:variant>
        <vt:i4>1206</vt:i4>
      </vt:variant>
      <vt:variant>
        <vt:i4>0</vt:i4>
      </vt:variant>
      <vt:variant>
        <vt:i4>5</vt:i4>
      </vt:variant>
      <vt:variant>
        <vt:lpwstr>C:\Data\SVN\SWEA\Swea-L23\RAN2_90_Fukuoka\Docs\R2-152190.zip</vt:lpwstr>
      </vt:variant>
      <vt:variant>
        <vt:lpwstr/>
      </vt:variant>
      <vt:variant>
        <vt:i4>6291530</vt:i4>
      </vt:variant>
      <vt:variant>
        <vt:i4>1203</vt:i4>
      </vt:variant>
      <vt:variant>
        <vt:i4>0</vt:i4>
      </vt:variant>
      <vt:variant>
        <vt:i4>5</vt:i4>
      </vt:variant>
      <vt:variant>
        <vt:lpwstr>C:\Data\SVN\SWEA\Swea-L23\RAN2_90_Fukuoka\Docs\R2-152160.zip</vt:lpwstr>
      </vt:variant>
      <vt:variant>
        <vt:lpwstr/>
      </vt:variant>
      <vt:variant>
        <vt:i4>6291533</vt:i4>
      </vt:variant>
      <vt:variant>
        <vt:i4>1200</vt:i4>
      </vt:variant>
      <vt:variant>
        <vt:i4>0</vt:i4>
      </vt:variant>
      <vt:variant>
        <vt:i4>5</vt:i4>
      </vt:variant>
      <vt:variant>
        <vt:lpwstr>C:\Data\SVN\SWEA\Swea-L23\RAN2_90_Fukuoka\Docs\R2-152110.zip</vt:lpwstr>
      </vt:variant>
      <vt:variant>
        <vt:lpwstr/>
      </vt:variant>
      <vt:variant>
        <vt:i4>6750276</vt:i4>
      </vt:variant>
      <vt:variant>
        <vt:i4>1197</vt:i4>
      </vt:variant>
      <vt:variant>
        <vt:i4>0</vt:i4>
      </vt:variant>
      <vt:variant>
        <vt:i4>5</vt:i4>
      </vt:variant>
      <vt:variant>
        <vt:lpwstr>C:\Data\SVN\SWEA\Swea-L23\RAN2_90_Fukuoka\Docs\R2-152086.zip</vt:lpwstr>
      </vt:variant>
      <vt:variant>
        <vt:lpwstr/>
      </vt:variant>
      <vt:variant>
        <vt:i4>6357066</vt:i4>
      </vt:variant>
      <vt:variant>
        <vt:i4>1194</vt:i4>
      </vt:variant>
      <vt:variant>
        <vt:i4>0</vt:i4>
      </vt:variant>
      <vt:variant>
        <vt:i4>5</vt:i4>
      </vt:variant>
      <vt:variant>
        <vt:lpwstr>C:\Data\SVN\SWEA\Swea-L23\RAN2_90_Fukuoka\Docs\R2-152161.zip</vt:lpwstr>
      </vt:variant>
      <vt:variant>
        <vt:lpwstr/>
      </vt:variant>
      <vt:variant>
        <vt:i4>6422600</vt:i4>
      </vt:variant>
      <vt:variant>
        <vt:i4>1191</vt:i4>
      </vt:variant>
      <vt:variant>
        <vt:i4>0</vt:i4>
      </vt:variant>
      <vt:variant>
        <vt:i4>5</vt:i4>
      </vt:variant>
      <vt:variant>
        <vt:lpwstr>C:\Data\SVN\SWEA\Swea-L23\RAN2_90_Fukuoka\Docs\R2-152645.zip</vt:lpwstr>
      </vt:variant>
      <vt:variant>
        <vt:lpwstr/>
      </vt:variant>
      <vt:variant>
        <vt:i4>6553678</vt:i4>
      </vt:variant>
      <vt:variant>
        <vt:i4>1188</vt:i4>
      </vt:variant>
      <vt:variant>
        <vt:i4>0</vt:i4>
      </vt:variant>
      <vt:variant>
        <vt:i4>5</vt:i4>
      </vt:variant>
      <vt:variant>
        <vt:lpwstr>C:\Data\SVN\SWEA\Swea-L23\RAN2_90_Fukuoka\Docs\R2-152227.zip</vt:lpwstr>
      </vt:variant>
      <vt:variant>
        <vt:lpwstr/>
      </vt:variant>
      <vt:variant>
        <vt:i4>3145730</vt:i4>
      </vt:variant>
      <vt:variant>
        <vt:i4>1185</vt:i4>
      </vt:variant>
      <vt:variant>
        <vt:i4>0</vt:i4>
      </vt:variant>
      <vt:variant>
        <vt:i4>5</vt:i4>
      </vt:variant>
      <vt:variant>
        <vt:lpwstr>C:\Data\SVN\SWEA\Swea-L23\RAN2_89bis_Bratislava\Docs\R2-151742.zip</vt:lpwstr>
      </vt:variant>
      <vt:variant>
        <vt:lpwstr/>
      </vt:variant>
      <vt:variant>
        <vt:i4>6553677</vt:i4>
      </vt:variant>
      <vt:variant>
        <vt:i4>1182</vt:i4>
      </vt:variant>
      <vt:variant>
        <vt:i4>0</vt:i4>
      </vt:variant>
      <vt:variant>
        <vt:i4>5</vt:i4>
      </vt:variant>
      <vt:variant>
        <vt:lpwstr>C:\Data\SVN\SWEA\Swea-L23\RAN2_90_Fukuoka\Docs\R2-152015.zip</vt:lpwstr>
      </vt:variant>
      <vt:variant>
        <vt:lpwstr/>
      </vt:variant>
      <vt:variant>
        <vt:i4>6619212</vt:i4>
      </vt:variant>
      <vt:variant>
        <vt:i4>1179</vt:i4>
      </vt:variant>
      <vt:variant>
        <vt:i4>0</vt:i4>
      </vt:variant>
      <vt:variant>
        <vt:i4>5</vt:i4>
      </vt:variant>
      <vt:variant>
        <vt:lpwstr>C:\Data\SVN\SWEA\Swea-L23\RAN2_90_Fukuoka\Docs\R2-152004.zip</vt:lpwstr>
      </vt:variant>
      <vt:variant>
        <vt:lpwstr/>
      </vt:variant>
      <vt:variant>
        <vt:i4>3145795</vt:i4>
      </vt:variant>
      <vt:variant>
        <vt:i4>1176</vt:i4>
      </vt:variant>
      <vt:variant>
        <vt:i4>0</vt:i4>
      </vt:variant>
      <vt:variant>
        <vt:i4>5</vt:i4>
      </vt:variant>
      <vt:variant>
        <vt:lpwstr>C:\Data\SVN\SWEA-PM\RAN Plenary\RAN_67_Shanghai\Docs\RP-150492.zip</vt:lpwstr>
      </vt:variant>
      <vt:variant>
        <vt:lpwstr/>
      </vt:variant>
      <vt:variant>
        <vt:i4>6291525</vt:i4>
      </vt:variant>
      <vt:variant>
        <vt:i4>1173</vt:i4>
      </vt:variant>
      <vt:variant>
        <vt:i4>0</vt:i4>
      </vt:variant>
      <vt:variant>
        <vt:i4>5</vt:i4>
      </vt:variant>
      <vt:variant>
        <vt:lpwstr>C:\Data\SVN\SWEA\Swea-L23\RAN2_90_Fukuoka\Docs\R2-152697.zip</vt:lpwstr>
      </vt:variant>
      <vt:variant>
        <vt:lpwstr/>
      </vt:variant>
      <vt:variant>
        <vt:i4>6357061</vt:i4>
      </vt:variant>
      <vt:variant>
        <vt:i4>1170</vt:i4>
      </vt:variant>
      <vt:variant>
        <vt:i4>0</vt:i4>
      </vt:variant>
      <vt:variant>
        <vt:i4>5</vt:i4>
      </vt:variant>
      <vt:variant>
        <vt:lpwstr>C:\Data\SVN\SWEA\Swea-L23\RAN2_90_Fukuoka\Docs\R2-152696.zip</vt:lpwstr>
      </vt:variant>
      <vt:variant>
        <vt:lpwstr/>
      </vt:variant>
      <vt:variant>
        <vt:i4>6750282</vt:i4>
      </vt:variant>
      <vt:variant>
        <vt:i4>1167</vt:i4>
      </vt:variant>
      <vt:variant>
        <vt:i4>0</vt:i4>
      </vt:variant>
      <vt:variant>
        <vt:i4>5</vt:i4>
      </vt:variant>
      <vt:variant>
        <vt:lpwstr>C:\Data\SVN\SWEA\Swea-L23\RAN2_90_Fukuoka\Docs\R2-152660.zip</vt:lpwstr>
      </vt:variant>
      <vt:variant>
        <vt:lpwstr/>
      </vt:variant>
      <vt:variant>
        <vt:i4>7209039</vt:i4>
      </vt:variant>
      <vt:variant>
        <vt:i4>1164</vt:i4>
      </vt:variant>
      <vt:variant>
        <vt:i4>0</vt:i4>
      </vt:variant>
      <vt:variant>
        <vt:i4>5</vt:i4>
      </vt:variant>
      <vt:variant>
        <vt:lpwstr>C:\Data\SVN\SWEA\Swea-L23\RAN2_90_Fukuoka\Docs\R2-152639.zip</vt:lpwstr>
      </vt:variant>
      <vt:variant>
        <vt:lpwstr/>
      </vt:variant>
      <vt:variant>
        <vt:i4>6357071</vt:i4>
      </vt:variant>
      <vt:variant>
        <vt:i4>1161</vt:i4>
      </vt:variant>
      <vt:variant>
        <vt:i4>0</vt:i4>
      </vt:variant>
      <vt:variant>
        <vt:i4>5</vt:i4>
      </vt:variant>
      <vt:variant>
        <vt:lpwstr>C:\Data\SVN\SWEA\Swea-L23\RAN2_90_Fukuoka\Docs\R2-152636.zip</vt:lpwstr>
      </vt:variant>
      <vt:variant>
        <vt:lpwstr/>
      </vt:variant>
      <vt:variant>
        <vt:i4>6488143</vt:i4>
      </vt:variant>
      <vt:variant>
        <vt:i4>1158</vt:i4>
      </vt:variant>
      <vt:variant>
        <vt:i4>0</vt:i4>
      </vt:variant>
      <vt:variant>
        <vt:i4>5</vt:i4>
      </vt:variant>
      <vt:variant>
        <vt:lpwstr>C:\Data\SVN\SWEA\Swea-L23\RAN2_90_Fukuoka\Docs\R2-152634.zip</vt:lpwstr>
      </vt:variant>
      <vt:variant>
        <vt:lpwstr/>
      </vt:variant>
      <vt:variant>
        <vt:i4>6553668</vt:i4>
      </vt:variant>
      <vt:variant>
        <vt:i4>1155</vt:i4>
      </vt:variant>
      <vt:variant>
        <vt:i4>0</vt:i4>
      </vt:variant>
      <vt:variant>
        <vt:i4>5</vt:i4>
      </vt:variant>
      <vt:variant>
        <vt:lpwstr>C:\Data\SVN\SWEA\Swea-L23\RAN2_90_Fukuoka\Docs\R2-152580.zip</vt:lpwstr>
      </vt:variant>
      <vt:variant>
        <vt:lpwstr/>
      </vt:variant>
      <vt:variant>
        <vt:i4>6684744</vt:i4>
      </vt:variant>
      <vt:variant>
        <vt:i4>1152</vt:i4>
      </vt:variant>
      <vt:variant>
        <vt:i4>0</vt:i4>
      </vt:variant>
      <vt:variant>
        <vt:i4>5</vt:i4>
      </vt:variant>
      <vt:variant>
        <vt:lpwstr>C:\Data\SVN\SWEA\Swea-L23\RAN2_90_Fukuoka\Docs\R2-152542.zip</vt:lpwstr>
      </vt:variant>
      <vt:variant>
        <vt:lpwstr/>
      </vt:variant>
      <vt:variant>
        <vt:i4>6488143</vt:i4>
      </vt:variant>
      <vt:variant>
        <vt:i4>1149</vt:i4>
      </vt:variant>
      <vt:variant>
        <vt:i4>0</vt:i4>
      </vt:variant>
      <vt:variant>
        <vt:i4>5</vt:i4>
      </vt:variant>
      <vt:variant>
        <vt:lpwstr>C:\Data\SVN\SWEA\Swea-L23\RAN2_90_Fukuoka\Docs\R2-152537.zip</vt:lpwstr>
      </vt:variant>
      <vt:variant>
        <vt:lpwstr/>
      </vt:variant>
      <vt:variant>
        <vt:i4>6422607</vt:i4>
      </vt:variant>
      <vt:variant>
        <vt:i4>1146</vt:i4>
      </vt:variant>
      <vt:variant>
        <vt:i4>0</vt:i4>
      </vt:variant>
      <vt:variant>
        <vt:i4>5</vt:i4>
      </vt:variant>
      <vt:variant>
        <vt:lpwstr>C:\Data\SVN\SWEA\Swea-L23\RAN2_90_Fukuoka\Docs\R2-152536.zip</vt:lpwstr>
      </vt:variant>
      <vt:variant>
        <vt:lpwstr/>
      </vt:variant>
      <vt:variant>
        <vt:i4>6684748</vt:i4>
      </vt:variant>
      <vt:variant>
        <vt:i4>1143</vt:i4>
      </vt:variant>
      <vt:variant>
        <vt:i4>0</vt:i4>
      </vt:variant>
      <vt:variant>
        <vt:i4>5</vt:i4>
      </vt:variant>
      <vt:variant>
        <vt:lpwstr>C:\Data\SVN\SWEA\Swea-L23\RAN2_90_Fukuoka\Docs\R2-152502.zip</vt:lpwstr>
      </vt:variant>
      <vt:variant>
        <vt:lpwstr/>
      </vt:variant>
      <vt:variant>
        <vt:i4>6357061</vt:i4>
      </vt:variant>
      <vt:variant>
        <vt:i4>1140</vt:i4>
      </vt:variant>
      <vt:variant>
        <vt:i4>0</vt:i4>
      </vt:variant>
      <vt:variant>
        <vt:i4>5</vt:i4>
      </vt:variant>
      <vt:variant>
        <vt:lpwstr>C:\Data\SVN\SWEA\Swea-L23\RAN2_90_Fukuoka\Docs\R2-152494.zip</vt:lpwstr>
      </vt:variant>
      <vt:variant>
        <vt:lpwstr/>
      </vt:variant>
      <vt:variant>
        <vt:i4>6291530</vt:i4>
      </vt:variant>
      <vt:variant>
        <vt:i4>1137</vt:i4>
      </vt:variant>
      <vt:variant>
        <vt:i4>0</vt:i4>
      </vt:variant>
      <vt:variant>
        <vt:i4>5</vt:i4>
      </vt:variant>
      <vt:variant>
        <vt:lpwstr>C:\Data\SVN\SWEA\Swea-L23\RAN2_90_Fukuoka\Docs\R2-152465.zip</vt:lpwstr>
      </vt:variant>
      <vt:variant>
        <vt:lpwstr/>
      </vt:variant>
      <vt:variant>
        <vt:i4>6684745</vt:i4>
      </vt:variant>
      <vt:variant>
        <vt:i4>1134</vt:i4>
      </vt:variant>
      <vt:variant>
        <vt:i4>0</vt:i4>
      </vt:variant>
      <vt:variant>
        <vt:i4>5</vt:i4>
      </vt:variant>
      <vt:variant>
        <vt:lpwstr>C:\Data\SVN\SWEA\Swea-L23\RAN2_90_Fukuoka\Docs\R2-152453.zip</vt:lpwstr>
      </vt:variant>
      <vt:variant>
        <vt:lpwstr/>
      </vt:variant>
      <vt:variant>
        <vt:i4>6553675</vt:i4>
      </vt:variant>
      <vt:variant>
        <vt:i4>1131</vt:i4>
      </vt:variant>
      <vt:variant>
        <vt:i4>0</vt:i4>
      </vt:variant>
      <vt:variant>
        <vt:i4>5</vt:i4>
      </vt:variant>
      <vt:variant>
        <vt:lpwstr>C:\Data\SVN\SWEA\Swea-L23\RAN2_90_Fukuoka\Docs\R2-152376.zip</vt:lpwstr>
      </vt:variant>
      <vt:variant>
        <vt:lpwstr/>
      </vt:variant>
      <vt:variant>
        <vt:i4>6946894</vt:i4>
      </vt:variant>
      <vt:variant>
        <vt:i4>1128</vt:i4>
      </vt:variant>
      <vt:variant>
        <vt:i4>0</vt:i4>
      </vt:variant>
      <vt:variant>
        <vt:i4>5</vt:i4>
      </vt:variant>
      <vt:variant>
        <vt:lpwstr>C:\Data\SVN\SWEA\Swea-L23\RAN2_90_Fukuoka\Docs\R2-152328.zip</vt:lpwstr>
      </vt:variant>
      <vt:variant>
        <vt:lpwstr/>
      </vt:variant>
      <vt:variant>
        <vt:i4>6619212</vt:i4>
      </vt:variant>
      <vt:variant>
        <vt:i4>1125</vt:i4>
      </vt:variant>
      <vt:variant>
        <vt:i4>0</vt:i4>
      </vt:variant>
      <vt:variant>
        <vt:i4>5</vt:i4>
      </vt:variant>
      <vt:variant>
        <vt:lpwstr>C:\Data\SVN\SWEA\Swea-L23\RAN2_90_Fukuoka\Docs\R2-152307.zip</vt:lpwstr>
      </vt:variant>
      <vt:variant>
        <vt:lpwstr/>
      </vt:variant>
      <vt:variant>
        <vt:i4>6750284</vt:i4>
      </vt:variant>
      <vt:variant>
        <vt:i4>1122</vt:i4>
      </vt:variant>
      <vt:variant>
        <vt:i4>0</vt:i4>
      </vt:variant>
      <vt:variant>
        <vt:i4>5</vt:i4>
      </vt:variant>
      <vt:variant>
        <vt:lpwstr>C:\Data\SVN\SWEA\Swea-L23\RAN2_90_Fukuoka\Docs\R2-152305.zip</vt:lpwstr>
      </vt:variant>
      <vt:variant>
        <vt:lpwstr/>
      </vt:variant>
      <vt:variant>
        <vt:i4>6357067</vt:i4>
      </vt:variant>
      <vt:variant>
        <vt:i4>1119</vt:i4>
      </vt:variant>
      <vt:variant>
        <vt:i4>0</vt:i4>
      </vt:variant>
      <vt:variant>
        <vt:i4>5</vt:i4>
      </vt:variant>
      <vt:variant>
        <vt:lpwstr>C:\Data\SVN\SWEA\Swea-L23\RAN2_90_Fukuoka\Docs\R2-152272.zip</vt:lpwstr>
      </vt:variant>
      <vt:variant>
        <vt:lpwstr/>
      </vt:variant>
      <vt:variant>
        <vt:i4>6291535</vt:i4>
      </vt:variant>
      <vt:variant>
        <vt:i4>1116</vt:i4>
      </vt:variant>
      <vt:variant>
        <vt:i4>0</vt:i4>
      </vt:variant>
      <vt:variant>
        <vt:i4>5</vt:i4>
      </vt:variant>
      <vt:variant>
        <vt:lpwstr>C:\Data\SVN\SWEA\Swea-L23\RAN2_90_Fukuoka\Docs\R2-152233.zip</vt:lpwstr>
      </vt:variant>
      <vt:variant>
        <vt:lpwstr/>
      </vt:variant>
      <vt:variant>
        <vt:i4>6291528</vt:i4>
      </vt:variant>
      <vt:variant>
        <vt:i4>1113</vt:i4>
      </vt:variant>
      <vt:variant>
        <vt:i4>0</vt:i4>
      </vt:variant>
      <vt:variant>
        <vt:i4>5</vt:i4>
      </vt:variant>
      <vt:variant>
        <vt:lpwstr>C:\Data\SVN\SWEA\Swea-L23\RAN2_90_Fukuoka\Docs\R2-152544.zip</vt:lpwstr>
      </vt:variant>
      <vt:variant>
        <vt:lpwstr/>
      </vt:variant>
      <vt:variant>
        <vt:i4>7143493</vt:i4>
      </vt:variant>
      <vt:variant>
        <vt:i4>1110</vt:i4>
      </vt:variant>
      <vt:variant>
        <vt:i4>0</vt:i4>
      </vt:variant>
      <vt:variant>
        <vt:i4>5</vt:i4>
      </vt:variant>
      <vt:variant>
        <vt:lpwstr>C:\Data\SVN\SWEA\Swea-L23\RAN2_90_Fukuoka\Docs\R2-152498.zip</vt:lpwstr>
      </vt:variant>
      <vt:variant>
        <vt:lpwstr/>
      </vt:variant>
      <vt:variant>
        <vt:i4>6291535</vt:i4>
      </vt:variant>
      <vt:variant>
        <vt:i4>1107</vt:i4>
      </vt:variant>
      <vt:variant>
        <vt:i4>0</vt:i4>
      </vt:variant>
      <vt:variant>
        <vt:i4>5</vt:i4>
      </vt:variant>
      <vt:variant>
        <vt:lpwstr>C:\Data\SVN\SWEA\Swea-L23\RAN2_90_Fukuoka\Docs\R2-152534.zip</vt:lpwstr>
      </vt:variant>
      <vt:variant>
        <vt:lpwstr/>
      </vt:variant>
      <vt:variant>
        <vt:i4>6684746</vt:i4>
      </vt:variant>
      <vt:variant>
        <vt:i4>1104</vt:i4>
      </vt:variant>
      <vt:variant>
        <vt:i4>0</vt:i4>
      </vt:variant>
      <vt:variant>
        <vt:i4>5</vt:i4>
      </vt:variant>
      <vt:variant>
        <vt:lpwstr>C:\Data\SVN\SWEA\Swea-L23\RAN2_90_Fukuoka\Docs\R2-152463.zip</vt:lpwstr>
      </vt:variant>
      <vt:variant>
        <vt:lpwstr/>
      </vt:variant>
      <vt:variant>
        <vt:i4>6619210</vt:i4>
      </vt:variant>
      <vt:variant>
        <vt:i4>1101</vt:i4>
      </vt:variant>
      <vt:variant>
        <vt:i4>0</vt:i4>
      </vt:variant>
      <vt:variant>
        <vt:i4>5</vt:i4>
      </vt:variant>
      <vt:variant>
        <vt:lpwstr>C:\Data\SVN\SWEA\Swea-L23\RAN2_90_Fukuoka\Docs\R2-152460.zip</vt:lpwstr>
      </vt:variant>
      <vt:variant>
        <vt:lpwstr/>
      </vt:variant>
      <vt:variant>
        <vt:i4>6684751</vt:i4>
      </vt:variant>
      <vt:variant>
        <vt:i4>1098</vt:i4>
      </vt:variant>
      <vt:variant>
        <vt:i4>0</vt:i4>
      </vt:variant>
      <vt:variant>
        <vt:i4>5</vt:i4>
      </vt:variant>
      <vt:variant>
        <vt:lpwstr>C:\Data\SVN\SWEA\Swea-L23\RAN2_90_Fukuoka\Docs\R2-152631.zip</vt:lpwstr>
      </vt:variant>
      <vt:variant>
        <vt:lpwstr/>
      </vt:variant>
      <vt:variant>
        <vt:i4>6357065</vt:i4>
      </vt:variant>
      <vt:variant>
        <vt:i4>1095</vt:i4>
      </vt:variant>
      <vt:variant>
        <vt:i4>0</vt:i4>
      </vt:variant>
      <vt:variant>
        <vt:i4>5</vt:i4>
      </vt:variant>
      <vt:variant>
        <vt:lpwstr>C:\Data\SVN\SWEA\Swea-L23\RAN2_90_Fukuoka\Docs\R2-152454.zip</vt:lpwstr>
      </vt:variant>
      <vt:variant>
        <vt:lpwstr/>
      </vt:variant>
      <vt:variant>
        <vt:i4>6684751</vt:i4>
      </vt:variant>
      <vt:variant>
        <vt:i4>1092</vt:i4>
      </vt:variant>
      <vt:variant>
        <vt:i4>0</vt:i4>
      </vt:variant>
      <vt:variant>
        <vt:i4>5</vt:i4>
      </vt:variant>
      <vt:variant>
        <vt:lpwstr>C:\Data\SVN\SWEA\Swea-L23\RAN2_90_Fukuoka\Docs\R2-152532.zip</vt:lpwstr>
      </vt:variant>
      <vt:variant>
        <vt:lpwstr/>
      </vt:variant>
      <vt:variant>
        <vt:i4>6488138</vt:i4>
      </vt:variant>
      <vt:variant>
        <vt:i4>1089</vt:i4>
      </vt:variant>
      <vt:variant>
        <vt:i4>0</vt:i4>
      </vt:variant>
      <vt:variant>
        <vt:i4>5</vt:i4>
      </vt:variant>
      <vt:variant>
        <vt:lpwstr>C:\Data\SVN\SWEA\Swea-L23\RAN2_90_Fukuoka\Docs\R2-152664.zip</vt:lpwstr>
      </vt:variant>
      <vt:variant>
        <vt:lpwstr/>
      </vt:variant>
      <vt:variant>
        <vt:i4>6750281</vt:i4>
      </vt:variant>
      <vt:variant>
        <vt:i4>1086</vt:i4>
      </vt:variant>
      <vt:variant>
        <vt:i4>0</vt:i4>
      </vt:variant>
      <vt:variant>
        <vt:i4>5</vt:i4>
      </vt:variant>
      <vt:variant>
        <vt:lpwstr>C:\Data\SVN\SWEA\Swea-L23\RAN2_90_Fukuoka\Docs\R2-152452.zip</vt:lpwstr>
      </vt:variant>
      <vt:variant>
        <vt:lpwstr/>
      </vt:variant>
      <vt:variant>
        <vt:i4>6488138</vt:i4>
      </vt:variant>
      <vt:variant>
        <vt:i4>1083</vt:i4>
      </vt:variant>
      <vt:variant>
        <vt:i4>0</vt:i4>
      </vt:variant>
      <vt:variant>
        <vt:i4>5</vt:i4>
      </vt:variant>
      <vt:variant>
        <vt:lpwstr>C:\Data\SVN\SWEA\Swea-L23\RAN2_90_Fukuoka\Docs\R2-152466.zip</vt:lpwstr>
      </vt:variant>
      <vt:variant>
        <vt:lpwstr/>
      </vt:variant>
      <vt:variant>
        <vt:i4>5636194</vt:i4>
      </vt:variant>
      <vt:variant>
        <vt:i4>1080</vt:i4>
      </vt:variant>
      <vt:variant>
        <vt:i4>0</vt:i4>
      </vt:variant>
      <vt:variant>
        <vt:i4>5</vt:i4>
      </vt:variant>
      <vt:variant>
        <vt:lpwstr>C:\Data\SVN\SWEA\Swea-L23\RAN2_89_Athens\Docs\R2-150709.zip</vt:lpwstr>
      </vt:variant>
      <vt:variant>
        <vt:lpwstr/>
      </vt:variant>
      <vt:variant>
        <vt:i4>6488141</vt:i4>
      </vt:variant>
      <vt:variant>
        <vt:i4>1077</vt:i4>
      </vt:variant>
      <vt:variant>
        <vt:i4>0</vt:i4>
      </vt:variant>
      <vt:variant>
        <vt:i4>5</vt:i4>
      </vt:variant>
      <vt:variant>
        <vt:lpwstr>C:\Data\SVN\SWEA\Swea-L23\RAN2_90_Fukuoka\Docs\R2-152012.zip</vt:lpwstr>
      </vt:variant>
      <vt:variant>
        <vt:lpwstr/>
      </vt:variant>
      <vt:variant>
        <vt:i4>5636195</vt:i4>
      </vt:variant>
      <vt:variant>
        <vt:i4>1074</vt:i4>
      </vt:variant>
      <vt:variant>
        <vt:i4>0</vt:i4>
      </vt:variant>
      <vt:variant>
        <vt:i4>5</vt:i4>
      </vt:variant>
      <vt:variant>
        <vt:lpwstr>C:\Data\SVN\SWEA\Swea-L23\RAN2_89_Athens\Docs\R2-150708.zip</vt:lpwstr>
      </vt:variant>
      <vt:variant>
        <vt:lpwstr/>
      </vt:variant>
      <vt:variant>
        <vt:i4>6553676</vt:i4>
      </vt:variant>
      <vt:variant>
        <vt:i4>1071</vt:i4>
      </vt:variant>
      <vt:variant>
        <vt:i4>0</vt:i4>
      </vt:variant>
      <vt:variant>
        <vt:i4>5</vt:i4>
      </vt:variant>
      <vt:variant>
        <vt:lpwstr>C:\Data\SVN\SWEA\Swea-L23\RAN2_90_Fukuoka\Docs\R2-152005.zip</vt:lpwstr>
      </vt:variant>
      <vt:variant>
        <vt:lpwstr/>
      </vt:variant>
      <vt:variant>
        <vt:i4>3145805</vt:i4>
      </vt:variant>
      <vt:variant>
        <vt:i4>1068</vt:i4>
      </vt:variant>
      <vt:variant>
        <vt:i4>0</vt:i4>
      </vt:variant>
      <vt:variant>
        <vt:i4>5</vt:i4>
      </vt:variant>
      <vt:variant>
        <vt:lpwstr>C:\Data\SVN\SWEA-PM\RAN Plenary\RAN_67_Shanghai\Docs\RP-150177.zip</vt:lpwstr>
      </vt:variant>
      <vt:variant>
        <vt:lpwstr/>
      </vt:variant>
      <vt:variant>
        <vt:i4>6553672</vt:i4>
      </vt:variant>
      <vt:variant>
        <vt:i4>1065</vt:i4>
      </vt:variant>
      <vt:variant>
        <vt:i4>0</vt:i4>
      </vt:variant>
      <vt:variant>
        <vt:i4>5</vt:i4>
      </vt:variant>
      <vt:variant>
        <vt:lpwstr>C:\Data\SVN\SWEA\Swea-L23\RAN2_90_Fukuoka\Docs\R2-152742.zip</vt:lpwstr>
      </vt:variant>
      <vt:variant>
        <vt:lpwstr/>
      </vt:variant>
      <vt:variant>
        <vt:i4>6488141</vt:i4>
      </vt:variant>
      <vt:variant>
        <vt:i4>1062</vt:i4>
      </vt:variant>
      <vt:variant>
        <vt:i4>0</vt:i4>
      </vt:variant>
      <vt:variant>
        <vt:i4>5</vt:i4>
      </vt:variant>
      <vt:variant>
        <vt:lpwstr>C:\Data\SVN\SWEA\Swea-L23\RAN2_90_Fukuoka\Docs\R2-152715.zip</vt:lpwstr>
      </vt:variant>
      <vt:variant>
        <vt:lpwstr/>
      </vt:variant>
      <vt:variant>
        <vt:i4>6619213</vt:i4>
      </vt:variant>
      <vt:variant>
        <vt:i4>1059</vt:i4>
      </vt:variant>
      <vt:variant>
        <vt:i4>0</vt:i4>
      </vt:variant>
      <vt:variant>
        <vt:i4>5</vt:i4>
      </vt:variant>
      <vt:variant>
        <vt:lpwstr>C:\Data\SVN\SWEA\Swea-L23\RAN2_90_Fukuoka\Docs\R2-152713.zip</vt:lpwstr>
      </vt:variant>
      <vt:variant>
        <vt:lpwstr/>
      </vt:variant>
      <vt:variant>
        <vt:i4>6553677</vt:i4>
      </vt:variant>
      <vt:variant>
        <vt:i4>1056</vt:i4>
      </vt:variant>
      <vt:variant>
        <vt:i4>0</vt:i4>
      </vt:variant>
      <vt:variant>
        <vt:i4>5</vt:i4>
      </vt:variant>
      <vt:variant>
        <vt:lpwstr>C:\Data\SVN\SWEA\Swea-L23\RAN2_90_Fukuoka\Docs\R2-152712.zip</vt:lpwstr>
      </vt:variant>
      <vt:variant>
        <vt:lpwstr/>
      </vt:variant>
      <vt:variant>
        <vt:i4>7209036</vt:i4>
      </vt:variant>
      <vt:variant>
        <vt:i4>1053</vt:i4>
      </vt:variant>
      <vt:variant>
        <vt:i4>0</vt:i4>
      </vt:variant>
      <vt:variant>
        <vt:i4>5</vt:i4>
      </vt:variant>
      <vt:variant>
        <vt:lpwstr>C:\Data\SVN\SWEA\Swea-L23\RAN2_90_Fukuoka\Docs\R2-152609.zip</vt:lpwstr>
      </vt:variant>
      <vt:variant>
        <vt:lpwstr/>
      </vt:variant>
      <vt:variant>
        <vt:i4>6553679</vt:i4>
      </vt:variant>
      <vt:variant>
        <vt:i4>1050</vt:i4>
      </vt:variant>
      <vt:variant>
        <vt:i4>0</vt:i4>
      </vt:variant>
      <vt:variant>
        <vt:i4>5</vt:i4>
      </vt:variant>
      <vt:variant>
        <vt:lpwstr>C:\Data\SVN\SWEA\Swea-L23\RAN2_90_Fukuoka\Docs\R2-152530.zip</vt:lpwstr>
      </vt:variant>
      <vt:variant>
        <vt:lpwstr/>
      </vt:variant>
      <vt:variant>
        <vt:i4>7077966</vt:i4>
      </vt:variant>
      <vt:variant>
        <vt:i4>1047</vt:i4>
      </vt:variant>
      <vt:variant>
        <vt:i4>0</vt:i4>
      </vt:variant>
      <vt:variant>
        <vt:i4>5</vt:i4>
      </vt:variant>
      <vt:variant>
        <vt:lpwstr>C:\Data\SVN\SWEA\Swea-L23\RAN2_90_Fukuoka\Docs\R2-152528.zip</vt:lpwstr>
      </vt:variant>
      <vt:variant>
        <vt:lpwstr/>
      </vt:variant>
      <vt:variant>
        <vt:i4>6291534</vt:i4>
      </vt:variant>
      <vt:variant>
        <vt:i4>1044</vt:i4>
      </vt:variant>
      <vt:variant>
        <vt:i4>0</vt:i4>
      </vt:variant>
      <vt:variant>
        <vt:i4>5</vt:i4>
      </vt:variant>
      <vt:variant>
        <vt:lpwstr>C:\Data\SVN\SWEA\Swea-L23\RAN2_90_Fukuoka\Docs\R2-152524.zip</vt:lpwstr>
      </vt:variant>
      <vt:variant>
        <vt:lpwstr/>
      </vt:variant>
      <vt:variant>
        <vt:i4>6750285</vt:i4>
      </vt:variant>
      <vt:variant>
        <vt:i4>1041</vt:i4>
      </vt:variant>
      <vt:variant>
        <vt:i4>0</vt:i4>
      </vt:variant>
      <vt:variant>
        <vt:i4>5</vt:i4>
      </vt:variant>
      <vt:variant>
        <vt:lpwstr>C:\Data\SVN\SWEA\Swea-L23\RAN2_90_Fukuoka\Docs\R2-152513.zip</vt:lpwstr>
      </vt:variant>
      <vt:variant>
        <vt:lpwstr/>
      </vt:variant>
      <vt:variant>
        <vt:i4>6684749</vt:i4>
      </vt:variant>
      <vt:variant>
        <vt:i4>1038</vt:i4>
      </vt:variant>
      <vt:variant>
        <vt:i4>0</vt:i4>
      </vt:variant>
      <vt:variant>
        <vt:i4>5</vt:i4>
      </vt:variant>
      <vt:variant>
        <vt:lpwstr>C:\Data\SVN\SWEA\Swea-L23\RAN2_90_Fukuoka\Docs\R2-152512.zip</vt:lpwstr>
      </vt:variant>
      <vt:variant>
        <vt:lpwstr/>
      </vt:variant>
      <vt:variant>
        <vt:i4>6357070</vt:i4>
      </vt:variant>
      <vt:variant>
        <vt:i4>1035</vt:i4>
      </vt:variant>
      <vt:variant>
        <vt:i4>0</vt:i4>
      </vt:variant>
      <vt:variant>
        <vt:i4>5</vt:i4>
      </vt:variant>
      <vt:variant>
        <vt:lpwstr>C:\Data\SVN\SWEA\Swea-L23\RAN2_90_Fukuoka\Docs\R2-152424.zip</vt:lpwstr>
      </vt:variant>
      <vt:variant>
        <vt:lpwstr/>
      </vt:variant>
      <vt:variant>
        <vt:i4>6291534</vt:i4>
      </vt:variant>
      <vt:variant>
        <vt:i4>1032</vt:i4>
      </vt:variant>
      <vt:variant>
        <vt:i4>0</vt:i4>
      </vt:variant>
      <vt:variant>
        <vt:i4>5</vt:i4>
      </vt:variant>
      <vt:variant>
        <vt:lpwstr>C:\Data\SVN\SWEA\Swea-L23\RAN2_90_Fukuoka\Docs\R2-152425.zip</vt:lpwstr>
      </vt:variant>
      <vt:variant>
        <vt:lpwstr/>
      </vt:variant>
      <vt:variant>
        <vt:i4>3407877</vt:i4>
      </vt:variant>
      <vt:variant>
        <vt:i4>1029</vt:i4>
      </vt:variant>
      <vt:variant>
        <vt:i4>0</vt:i4>
      </vt:variant>
      <vt:variant>
        <vt:i4>5</vt:i4>
      </vt:variant>
      <vt:variant>
        <vt:lpwstr>C:\Data\SVN\SWEA\Swea-L23\RAN2_89bis_Bratislava\Docs\R2-151130.zip</vt:lpwstr>
      </vt:variant>
      <vt:variant>
        <vt:lpwstr/>
      </vt:variant>
      <vt:variant>
        <vt:i4>6357070</vt:i4>
      </vt:variant>
      <vt:variant>
        <vt:i4>1026</vt:i4>
      </vt:variant>
      <vt:variant>
        <vt:i4>0</vt:i4>
      </vt:variant>
      <vt:variant>
        <vt:i4>5</vt:i4>
      </vt:variant>
      <vt:variant>
        <vt:lpwstr>C:\Data\SVN\SWEA\Swea-L23\RAN2_90_Fukuoka\Docs\R2-152424.zip</vt:lpwstr>
      </vt:variant>
      <vt:variant>
        <vt:lpwstr/>
      </vt:variant>
      <vt:variant>
        <vt:i4>7143501</vt:i4>
      </vt:variant>
      <vt:variant>
        <vt:i4>1023</vt:i4>
      </vt:variant>
      <vt:variant>
        <vt:i4>0</vt:i4>
      </vt:variant>
      <vt:variant>
        <vt:i4>5</vt:i4>
      </vt:variant>
      <vt:variant>
        <vt:lpwstr>C:\Data\SVN\SWEA\Swea-L23\RAN2_90_Fukuoka\Docs\R2-152418.zip</vt:lpwstr>
      </vt:variant>
      <vt:variant>
        <vt:lpwstr/>
      </vt:variant>
      <vt:variant>
        <vt:i4>6684740</vt:i4>
      </vt:variant>
      <vt:variant>
        <vt:i4>1020</vt:i4>
      </vt:variant>
      <vt:variant>
        <vt:i4>0</vt:i4>
      </vt:variant>
      <vt:variant>
        <vt:i4>5</vt:i4>
      </vt:variant>
      <vt:variant>
        <vt:lpwstr>C:\Data\SVN\SWEA\Swea-L23\RAN2_90_Fukuoka\Docs\R2-152384.zip</vt:lpwstr>
      </vt:variant>
      <vt:variant>
        <vt:lpwstr/>
      </vt:variant>
      <vt:variant>
        <vt:i4>6946890</vt:i4>
      </vt:variant>
      <vt:variant>
        <vt:i4>1017</vt:i4>
      </vt:variant>
      <vt:variant>
        <vt:i4>0</vt:i4>
      </vt:variant>
      <vt:variant>
        <vt:i4>5</vt:i4>
      </vt:variant>
      <vt:variant>
        <vt:lpwstr>C:\Data\SVN\SWEA\Swea-L23\RAN2_90_Fukuoka\Docs\R2-152368.zip</vt:lpwstr>
      </vt:variant>
      <vt:variant>
        <vt:lpwstr/>
      </vt:variant>
      <vt:variant>
        <vt:i4>6619210</vt:i4>
      </vt:variant>
      <vt:variant>
        <vt:i4>1014</vt:i4>
      </vt:variant>
      <vt:variant>
        <vt:i4>0</vt:i4>
      </vt:variant>
      <vt:variant>
        <vt:i4>5</vt:i4>
      </vt:variant>
      <vt:variant>
        <vt:lpwstr>C:\Data\SVN\SWEA\Swea-L23\RAN2_90_Fukuoka\Docs\R2-152367.zip</vt:lpwstr>
      </vt:variant>
      <vt:variant>
        <vt:lpwstr/>
      </vt:variant>
      <vt:variant>
        <vt:i4>6553674</vt:i4>
      </vt:variant>
      <vt:variant>
        <vt:i4>1011</vt:i4>
      </vt:variant>
      <vt:variant>
        <vt:i4>0</vt:i4>
      </vt:variant>
      <vt:variant>
        <vt:i4>5</vt:i4>
      </vt:variant>
      <vt:variant>
        <vt:lpwstr>C:\Data\SVN\SWEA\Swea-L23\RAN2_90_Fukuoka\Docs\R2-152366.zip</vt:lpwstr>
      </vt:variant>
      <vt:variant>
        <vt:lpwstr/>
      </vt:variant>
      <vt:variant>
        <vt:i4>6553677</vt:i4>
      </vt:variant>
      <vt:variant>
        <vt:i4>1008</vt:i4>
      </vt:variant>
      <vt:variant>
        <vt:i4>0</vt:i4>
      </vt:variant>
      <vt:variant>
        <vt:i4>5</vt:i4>
      </vt:variant>
      <vt:variant>
        <vt:lpwstr>C:\Data\SVN\SWEA\Swea-L23\RAN2_90_Fukuoka\Docs\R2-152316.zip</vt:lpwstr>
      </vt:variant>
      <vt:variant>
        <vt:lpwstr/>
      </vt:variant>
      <vt:variant>
        <vt:i4>6422605</vt:i4>
      </vt:variant>
      <vt:variant>
        <vt:i4>1005</vt:i4>
      </vt:variant>
      <vt:variant>
        <vt:i4>0</vt:i4>
      </vt:variant>
      <vt:variant>
        <vt:i4>5</vt:i4>
      </vt:variant>
      <vt:variant>
        <vt:lpwstr>C:\Data\SVN\SWEA\Swea-L23\RAN2_90_Fukuoka\Docs\R2-152310.zip</vt:lpwstr>
      </vt:variant>
      <vt:variant>
        <vt:lpwstr/>
      </vt:variant>
      <vt:variant>
        <vt:i4>6291532</vt:i4>
      </vt:variant>
      <vt:variant>
        <vt:i4>1002</vt:i4>
      </vt:variant>
      <vt:variant>
        <vt:i4>0</vt:i4>
      </vt:variant>
      <vt:variant>
        <vt:i4>5</vt:i4>
      </vt:variant>
      <vt:variant>
        <vt:lpwstr>C:\Data\SVN\SWEA\Swea-L23\RAN2_90_Fukuoka\Docs\R2-152302.zip</vt:lpwstr>
      </vt:variant>
      <vt:variant>
        <vt:lpwstr/>
      </vt:variant>
      <vt:variant>
        <vt:i4>6684741</vt:i4>
      </vt:variant>
      <vt:variant>
        <vt:i4>999</vt:i4>
      </vt:variant>
      <vt:variant>
        <vt:i4>0</vt:i4>
      </vt:variant>
      <vt:variant>
        <vt:i4>5</vt:i4>
      </vt:variant>
      <vt:variant>
        <vt:lpwstr>C:\Data\SVN\SWEA\Swea-L23\RAN2_90_Fukuoka\Docs\R2-152295.zip</vt:lpwstr>
      </vt:variant>
      <vt:variant>
        <vt:lpwstr/>
      </vt:variant>
      <vt:variant>
        <vt:i4>6553675</vt:i4>
      </vt:variant>
      <vt:variant>
        <vt:i4>996</vt:i4>
      </vt:variant>
      <vt:variant>
        <vt:i4>0</vt:i4>
      </vt:variant>
      <vt:variant>
        <vt:i4>5</vt:i4>
      </vt:variant>
      <vt:variant>
        <vt:lpwstr>C:\Data\SVN\SWEA\Swea-L23\RAN2_90_Fukuoka\Docs\R2-152277.zip</vt:lpwstr>
      </vt:variant>
      <vt:variant>
        <vt:lpwstr/>
      </vt:variant>
      <vt:variant>
        <vt:i4>6619211</vt:i4>
      </vt:variant>
      <vt:variant>
        <vt:i4>993</vt:i4>
      </vt:variant>
      <vt:variant>
        <vt:i4>0</vt:i4>
      </vt:variant>
      <vt:variant>
        <vt:i4>5</vt:i4>
      </vt:variant>
      <vt:variant>
        <vt:lpwstr>C:\Data\SVN\SWEA\Swea-L23\RAN2_90_Fukuoka\Docs\R2-152276.zip</vt:lpwstr>
      </vt:variant>
      <vt:variant>
        <vt:lpwstr/>
      </vt:variant>
      <vt:variant>
        <vt:i4>6291531</vt:i4>
      </vt:variant>
      <vt:variant>
        <vt:i4>990</vt:i4>
      </vt:variant>
      <vt:variant>
        <vt:i4>0</vt:i4>
      </vt:variant>
      <vt:variant>
        <vt:i4>5</vt:i4>
      </vt:variant>
      <vt:variant>
        <vt:lpwstr>C:\Data\SVN\SWEA\Swea-L23\RAN2_90_Fukuoka\Docs\R2-152273.zip</vt:lpwstr>
      </vt:variant>
      <vt:variant>
        <vt:lpwstr/>
      </vt:variant>
      <vt:variant>
        <vt:i4>6422603</vt:i4>
      </vt:variant>
      <vt:variant>
        <vt:i4>987</vt:i4>
      </vt:variant>
      <vt:variant>
        <vt:i4>0</vt:i4>
      </vt:variant>
      <vt:variant>
        <vt:i4>5</vt:i4>
      </vt:variant>
      <vt:variant>
        <vt:lpwstr>C:\Data\SVN\SWEA\Swea-L23\RAN2_90_Fukuoka\Docs\R2-152271.zip</vt:lpwstr>
      </vt:variant>
      <vt:variant>
        <vt:lpwstr/>
      </vt:variant>
      <vt:variant>
        <vt:i4>6488139</vt:i4>
      </vt:variant>
      <vt:variant>
        <vt:i4>984</vt:i4>
      </vt:variant>
      <vt:variant>
        <vt:i4>0</vt:i4>
      </vt:variant>
      <vt:variant>
        <vt:i4>5</vt:i4>
      </vt:variant>
      <vt:variant>
        <vt:lpwstr>C:\Data\SVN\SWEA\Swea-L23\RAN2_90_Fukuoka\Docs\R2-152270.zip</vt:lpwstr>
      </vt:variant>
      <vt:variant>
        <vt:lpwstr/>
      </vt:variant>
      <vt:variant>
        <vt:i4>6488132</vt:i4>
      </vt:variant>
      <vt:variant>
        <vt:i4>981</vt:i4>
      </vt:variant>
      <vt:variant>
        <vt:i4>0</vt:i4>
      </vt:variant>
      <vt:variant>
        <vt:i4>5</vt:i4>
      </vt:variant>
      <vt:variant>
        <vt:lpwstr>C:\Data\SVN\SWEA\Swea-L23\RAN2_90_Fukuoka\Docs\R2-152183.zip</vt:lpwstr>
      </vt:variant>
      <vt:variant>
        <vt:lpwstr/>
      </vt:variant>
      <vt:variant>
        <vt:i4>6815823</vt:i4>
      </vt:variant>
      <vt:variant>
        <vt:i4>978</vt:i4>
      </vt:variant>
      <vt:variant>
        <vt:i4>0</vt:i4>
      </vt:variant>
      <vt:variant>
        <vt:i4>5</vt:i4>
      </vt:variant>
      <vt:variant>
        <vt:lpwstr>C:\Data\SVN\SWEA\Swea-L23\RAN2_90_Fukuoka\Docs\R2-152138.zip</vt:lpwstr>
      </vt:variant>
      <vt:variant>
        <vt:lpwstr/>
      </vt:variant>
      <vt:variant>
        <vt:i4>6291533</vt:i4>
      </vt:variant>
      <vt:variant>
        <vt:i4>975</vt:i4>
      </vt:variant>
      <vt:variant>
        <vt:i4>0</vt:i4>
      </vt:variant>
      <vt:variant>
        <vt:i4>5</vt:i4>
      </vt:variant>
      <vt:variant>
        <vt:lpwstr>C:\Data\SVN\SWEA\Swea-L23\RAN2_90_Fukuoka\Docs\R2-152716.zip</vt:lpwstr>
      </vt:variant>
      <vt:variant>
        <vt:lpwstr/>
      </vt:variant>
      <vt:variant>
        <vt:i4>6684749</vt:i4>
      </vt:variant>
      <vt:variant>
        <vt:i4>972</vt:i4>
      </vt:variant>
      <vt:variant>
        <vt:i4>0</vt:i4>
      </vt:variant>
      <vt:variant>
        <vt:i4>5</vt:i4>
      </vt:variant>
      <vt:variant>
        <vt:lpwstr>C:\Data\SVN\SWEA\Swea-L23\RAN2_90_Fukuoka\Docs\R2-152710.zip</vt:lpwstr>
      </vt:variant>
      <vt:variant>
        <vt:lpwstr/>
      </vt:variant>
      <vt:variant>
        <vt:i4>6488133</vt:i4>
      </vt:variant>
      <vt:variant>
        <vt:i4>969</vt:i4>
      </vt:variant>
      <vt:variant>
        <vt:i4>0</vt:i4>
      </vt:variant>
      <vt:variant>
        <vt:i4>5</vt:i4>
      </vt:variant>
      <vt:variant>
        <vt:lpwstr>C:\Data\SVN\SWEA\Swea-L23\RAN2_90_Fukuoka\Docs\R2-152694.zip</vt:lpwstr>
      </vt:variant>
      <vt:variant>
        <vt:lpwstr/>
      </vt:variant>
      <vt:variant>
        <vt:i4>7274572</vt:i4>
      </vt:variant>
      <vt:variant>
        <vt:i4>966</vt:i4>
      </vt:variant>
      <vt:variant>
        <vt:i4>0</vt:i4>
      </vt:variant>
      <vt:variant>
        <vt:i4>5</vt:i4>
      </vt:variant>
      <vt:variant>
        <vt:lpwstr>C:\Data\SVN\SWEA\Swea-L23\RAN2_90_Fukuoka\Docs\R2-152608.zip</vt:lpwstr>
      </vt:variant>
      <vt:variant>
        <vt:lpwstr/>
      </vt:variant>
      <vt:variant>
        <vt:i4>6422604</vt:i4>
      </vt:variant>
      <vt:variant>
        <vt:i4>963</vt:i4>
      </vt:variant>
      <vt:variant>
        <vt:i4>0</vt:i4>
      </vt:variant>
      <vt:variant>
        <vt:i4>5</vt:i4>
      </vt:variant>
      <vt:variant>
        <vt:lpwstr>C:\Data\SVN\SWEA\Swea-L23\RAN2_90_Fukuoka\Docs\R2-152605.zip</vt:lpwstr>
      </vt:variant>
      <vt:variant>
        <vt:lpwstr/>
      </vt:variant>
      <vt:variant>
        <vt:i4>6553676</vt:i4>
      </vt:variant>
      <vt:variant>
        <vt:i4>960</vt:i4>
      </vt:variant>
      <vt:variant>
        <vt:i4>0</vt:i4>
      </vt:variant>
      <vt:variant>
        <vt:i4>5</vt:i4>
      </vt:variant>
      <vt:variant>
        <vt:lpwstr>C:\Data\SVN\SWEA\Swea-L23\RAN2_90_Fukuoka\Docs\R2-152603.zip</vt:lpwstr>
      </vt:variant>
      <vt:variant>
        <vt:lpwstr/>
      </vt:variant>
      <vt:variant>
        <vt:i4>6750286</vt:i4>
      </vt:variant>
      <vt:variant>
        <vt:i4>957</vt:i4>
      </vt:variant>
      <vt:variant>
        <vt:i4>0</vt:i4>
      </vt:variant>
      <vt:variant>
        <vt:i4>5</vt:i4>
      </vt:variant>
      <vt:variant>
        <vt:lpwstr>C:\Data\SVN\SWEA\Swea-L23\RAN2_90_Fukuoka\Docs\R2-152523.zip</vt:lpwstr>
      </vt:variant>
      <vt:variant>
        <vt:lpwstr/>
      </vt:variant>
      <vt:variant>
        <vt:i4>7077965</vt:i4>
      </vt:variant>
      <vt:variant>
        <vt:i4>954</vt:i4>
      </vt:variant>
      <vt:variant>
        <vt:i4>0</vt:i4>
      </vt:variant>
      <vt:variant>
        <vt:i4>5</vt:i4>
      </vt:variant>
      <vt:variant>
        <vt:lpwstr>C:\Data\SVN\SWEA\Swea-L23\RAN2_90_Fukuoka\Docs\R2-152518.zip</vt:lpwstr>
      </vt:variant>
      <vt:variant>
        <vt:lpwstr/>
      </vt:variant>
      <vt:variant>
        <vt:i4>6422605</vt:i4>
      </vt:variant>
      <vt:variant>
        <vt:i4>951</vt:i4>
      </vt:variant>
      <vt:variant>
        <vt:i4>0</vt:i4>
      </vt:variant>
      <vt:variant>
        <vt:i4>5</vt:i4>
      </vt:variant>
      <vt:variant>
        <vt:lpwstr>C:\Data\SVN\SWEA\Swea-L23\RAN2_90_Fukuoka\Docs\R2-152516.zip</vt:lpwstr>
      </vt:variant>
      <vt:variant>
        <vt:lpwstr/>
      </vt:variant>
      <vt:variant>
        <vt:i4>6619213</vt:i4>
      </vt:variant>
      <vt:variant>
        <vt:i4>948</vt:i4>
      </vt:variant>
      <vt:variant>
        <vt:i4>0</vt:i4>
      </vt:variant>
      <vt:variant>
        <vt:i4>5</vt:i4>
      </vt:variant>
      <vt:variant>
        <vt:lpwstr>C:\Data\SVN\SWEA\Swea-L23\RAN2_90_Fukuoka\Docs\R2-152511.zip</vt:lpwstr>
      </vt:variant>
      <vt:variant>
        <vt:lpwstr/>
      </vt:variant>
      <vt:variant>
        <vt:i4>6553677</vt:i4>
      </vt:variant>
      <vt:variant>
        <vt:i4>945</vt:i4>
      </vt:variant>
      <vt:variant>
        <vt:i4>0</vt:i4>
      </vt:variant>
      <vt:variant>
        <vt:i4>5</vt:i4>
      </vt:variant>
      <vt:variant>
        <vt:lpwstr>C:\Data\SVN\SWEA\Swea-L23\RAN2_90_Fukuoka\Docs\R2-152510.zip</vt:lpwstr>
      </vt:variant>
      <vt:variant>
        <vt:lpwstr/>
      </vt:variant>
      <vt:variant>
        <vt:i4>7143499</vt:i4>
      </vt:variant>
      <vt:variant>
        <vt:i4>942</vt:i4>
      </vt:variant>
      <vt:variant>
        <vt:i4>0</vt:i4>
      </vt:variant>
      <vt:variant>
        <vt:i4>5</vt:i4>
      </vt:variant>
      <vt:variant>
        <vt:lpwstr>C:\Data\SVN\SWEA\Swea-L23\RAN2_90_Fukuoka\Docs\R2-152478.zip</vt:lpwstr>
      </vt:variant>
      <vt:variant>
        <vt:lpwstr/>
      </vt:variant>
      <vt:variant>
        <vt:i4>6422603</vt:i4>
      </vt:variant>
      <vt:variant>
        <vt:i4>939</vt:i4>
      </vt:variant>
      <vt:variant>
        <vt:i4>0</vt:i4>
      </vt:variant>
      <vt:variant>
        <vt:i4>5</vt:i4>
      </vt:variant>
      <vt:variant>
        <vt:lpwstr>C:\Data\SVN\SWEA\Swea-L23\RAN2_90_Fukuoka\Docs\R2-152477.zip</vt:lpwstr>
      </vt:variant>
      <vt:variant>
        <vt:lpwstr/>
      </vt:variant>
      <vt:variant>
        <vt:i4>6291532</vt:i4>
      </vt:variant>
      <vt:variant>
        <vt:i4>936</vt:i4>
      </vt:variant>
      <vt:variant>
        <vt:i4>0</vt:i4>
      </vt:variant>
      <vt:variant>
        <vt:i4>5</vt:i4>
      </vt:variant>
      <vt:variant>
        <vt:lpwstr>C:\Data\SVN\SWEA\Swea-L23\RAN2_90_Fukuoka\Docs\R2-152405.zip</vt:lpwstr>
      </vt:variant>
      <vt:variant>
        <vt:lpwstr/>
      </vt:variant>
      <vt:variant>
        <vt:i4>7012426</vt:i4>
      </vt:variant>
      <vt:variant>
        <vt:i4>933</vt:i4>
      </vt:variant>
      <vt:variant>
        <vt:i4>0</vt:i4>
      </vt:variant>
      <vt:variant>
        <vt:i4>5</vt:i4>
      </vt:variant>
      <vt:variant>
        <vt:lpwstr>C:\Data\SVN\SWEA\Swea-L23\RAN2_90_Fukuoka\Docs\R2-152369.zip</vt:lpwstr>
      </vt:variant>
      <vt:variant>
        <vt:lpwstr/>
      </vt:variant>
      <vt:variant>
        <vt:i4>6750285</vt:i4>
      </vt:variant>
      <vt:variant>
        <vt:i4>930</vt:i4>
      </vt:variant>
      <vt:variant>
        <vt:i4>0</vt:i4>
      </vt:variant>
      <vt:variant>
        <vt:i4>5</vt:i4>
      </vt:variant>
      <vt:variant>
        <vt:lpwstr>C:\Data\SVN\SWEA\Swea-L23\RAN2_90_Fukuoka\Docs\R2-152315.zip</vt:lpwstr>
      </vt:variant>
      <vt:variant>
        <vt:lpwstr/>
      </vt:variant>
      <vt:variant>
        <vt:i4>7012427</vt:i4>
      </vt:variant>
      <vt:variant>
        <vt:i4>927</vt:i4>
      </vt:variant>
      <vt:variant>
        <vt:i4>0</vt:i4>
      </vt:variant>
      <vt:variant>
        <vt:i4>5</vt:i4>
      </vt:variant>
      <vt:variant>
        <vt:lpwstr>C:\Data\SVN\SWEA\Swea-L23\RAN2_90_Fukuoka\Docs\R2-152278.zip</vt:lpwstr>
      </vt:variant>
      <vt:variant>
        <vt:lpwstr/>
      </vt:variant>
      <vt:variant>
        <vt:i4>6946890</vt:i4>
      </vt:variant>
      <vt:variant>
        <vt:i4>924</vt:i4>
      </vt:variant>
      <vt:variant>
        <vt:i4>0</vt:i4>
      </vt:variant>
      <vt:variant>
        <vt:i4>5</vt:i4>
      </vt:variant>
      <vt:variant>
        <vt:lpwstr>C:\Data\SVN\SWEA\Swea-L23\RAN2_90_Fukuoka\Docs\R2-152269.zip</vt:lpwstr>
      </vt:variant>
      <vt:variant>
        <vt:lpwstr/>
      </vt:variant>
      <vt:variant>
        <vt:i4>6553674</vt:i4>
      </vt:variant>
      <vt:variant>
        <vt:i4>921</vt:i4>
      </vt:variant>
      <vt:variant>
        <vt:i4>0</vt:i4>
      </vt:variant>
      <vt:variant>
        <vt:i4>5</vt:i4>
      </vt:variant>
      <vt:variant>
        <vt:lpwstr>C:\Data\SVN\SWEA\Swea-L23\RAN2_90_Fukuoka\Docs\R2-152267.zip</vt:lpwstr>
      </vt:variant>
      <vt:variant>
        <vt:lpwstr/>
      </vt:variant>
      <vt:variant>
        <vt:i4>6422600</vt:i4>
      </vt:variant>
      <vt:variant>
        <vt:i4>918</vt:i4>
      </vt:variant>
      <vt:variant>
        <vt:i4>0</vt:i4>
      </vt:variant>
      <vt:variant>
        <vt:i4>5</vt:i4>
      </vt:variant>
      <vt:variant>
        <vt:lpwstr>C:\Data\SVN\SWEA\Swea-L23\RAN2_90_Fukuoka\Docs\R2-152241.zip</vt:lpwstr>
      </vt:variant>
      <vt:variant>
        <vt:lpwstr/>
      </vt:variant>
      <vt:variant>
        <vt:i4>6488143</vt:i4>
      </vt:variant>
      <vt:variant>
        <vt:i4>915</vt:i4>
      </vt:variant>
      <vt:variant>
        <vt:i4>0</vt:i4>
      </vt:variant>
      <vt:variant>
        <vt:i4>5</vt:i4>
      </vt:variant>
      <vt:variant>
        <vt:lpwstr>C:\Data\SVN\SWEA\Swea-L23\RAN2_90_Fukuoka\Docs\R2-152230.zip</vt:lpwstr>
      </vt:variant>
      <vt:variant>
        <vt:lpwstr/>
      </vt:variant>
      <vt:variant>
        <vt:i4>6881353</vt:i4>
      </vt:variant>
      <vt:variant>
        <vt:i4>912</vt:i4>
      </vt:variant>
      <vt:variant>
        <vt:i4>0</vt:i4>
      </vt:variant>
      <vt:variant>
        <vt:i4>5</vt:i4>
      </vt:variant>
      <vt:variant>
        <vt:lpwstr>C:\Data\SVN\SWEA\Swea-L23\RAN2_90_Fukuoka\Docs\R2-152159.zip</vt:lpwstr>
      </vt:variant>
      <vt:variant>
        <vt:lpwstr/>
      </vt:variant>
      <vt:variant>
        <vt:i4>6815817</vt:i4>
      </vt:variant>
      <vt:variant>
        <vt:i4>909</vt:i4>
      </vt:variant>
      <vt:variant>
        <vt:i4>0</vt:i4>
      </vt:variant>
      <vt:variant>
        <vt:i4>5</vt:i4>
      </vt:variant>
      <vt:variant>
        <vt:lpwstr>C:\Data\SVN\SWEA\Swea-L23\RAN2_90_Fukuoka\Docs\R2-152158.zip</vt:lpwstr>
      </vt:variant>
      <vt:variant>
        <vt:lpwstr/>
      </vt:variant>
      <vt:variant>
        <vt:i4>6422605</vt:i4>
      </vt:variant>
      <vt:variant>
        <vt:i4>906</vt:i4>
      </vt:variant>
      <vt:variant>
        <vt:i4>0</vt:i4>
      </vt:variant>
      <vt:variant>
        <vt:i4>5</vt:i4>
      </vt:variant>
      <vt:variant>
        <vt:lpwstr>C:\Data\SVN\SWEA\Swea-L23\RAN2_90_Fukuoka\Docs\R2-152714.zip</vt:lpwstr>
      </vt:variant>
      <vt:variant>
        <vt:lpwstr/>
      </vt:variant>
      <vt:variant>
        <vt:i4>7077964</vt:i4>
      </vt:variant>
      <vt:variant>
        <vt:i4>903</vt:i4>
      </vt:variant>
      <vt:variant>
        <vt:i4>0</vt:i4>
      </vt:variant>
      <vt:variant>
        <vt:i4>5</vt:i4>
      </vt:variant>
      <vt:variant>
        <vt:lpwstr>C:\Data\SVN\SWEA\Swea-L23\RAN2_90_Fukuoka\Docs\R2-152508.zip</vt:lpwstr>
      </vt:variant>
      <vt:variant>
        <vt:lpwstr/>
      </vt:variant>
      <vt:variant>
        <vt:i4>6946889</vt:i4>
      </vt:variant>
      <vt:variant>
        <vt:i4>900</vt:i4>
      </vt:variant>
      <vt:variant>
        <vt:i4>0</vt:i4>
      </vt:variant>
      <vt:variant>
        <vt:i4>5</vt:i4>
      </vt:variant>
      <vt:variant>
        <vt:lpwstr>C:\Data\SVN\SWEA\Swea-L23\RAN2_90_Fukuoka\Docs\R2-152259.zip</vt:lpwstr>
      </vt:variant>
      <vt:variant>
        <vt:lpwstr/>
      </vt:variant>
      <vt:variant>
        <vt:i4>6750287</vt:i4>
      </vt:variant>
      <vt:variant>
        <vt:i4>897</vt:i4>
      </vt:variant>
      <vt:variant>
        <vt:i4>0</vt:i4>
      </vt:variant>
      <vt:variant>
        <vt:i4>5</vt:i4>
      </vt:variant>
      <vt:variant>
        <vt:lpwstr>C:\Data\SVN\SWEA\Swea-L23\RAN2_90_Fukuoka\Docs\R2-152137.zip</vt:lpwstr>
      </vt:variant>
      <vt:variant>
        <vt:lpwstr/>
      </vt:variant>
      <vt:variant>
        <vt:i4>6553678</vt:i4>
      </vt:variant>
      <vt:variant>
        <vt:i4>894</vt:i4>
      </vt:variant>
      <vt:variant>
        <vt:i4>0</vt:i4>
      </vt:variant>
      <vt:variant>
        <vt:i4>5</vt:i4>
      </vt:variant>
      <vt:variant>
        <vt:lpwstr>C:\Data\SVN\SWEA\Swea-L23\RAN2_90_Fukuoka\Docs\R2-152520.zip</vt:lpwstr>
      </vt:variant>
      <vt:variant>
        <vt:lpwstr/>
      </vt:variant>
      <vt:variant>
        <vt:i4>6684747</vt:i4>
      </vt:variant>
      <vt:variant>
        <vt:i4>891</vt:i4>
      </vt:variant>
      <vt:variant>
        <vt:i4>0</vt:i4>
      </vt:variant>
      <vt:variant>
        <vt:i4>5</vt:i4>
      </vt:variant>
      <vt:variant>
        <vt:lpwstr>C:\Data\SVN\SWEA\Swea-L23\RAN2_90_Fukuoka\Docs\R2-152275.zip</vt:lpwstr>
      </vt:variant>
      <vt:variant>
        <vt:lpwstr/>
      </vt:variant>
      <vt:variant>
        <vt:i4>6750280</vt:i4>
      </vt:variant>
      <vt:variant>
        <vt:i4>888</vt:i4>
      </vt:variant>
      <vt:variant>
        <vt:i4>0</vt:i4>
      </vt:variant>
      <vt:variant>
        <vt:i4>5</vt:i4>
      </vt:variant>
      <vt:variant>
        <vt:lpwstr>C:\Data\SVN\SWEA\Swea-L23\RAN2_90_Fukuoka\Docs\R2-152741.zip</vt:lpwstr>
      </vt:variant>
      <vt:variant>
        <vt:lpwstr/>
      </vt:variant>
      <vt:variant>
        <vt:i4>7077967</vt:i4>
      </vt:variant>
      <vt:variant>
        <vt:i4>885</vt:i4>
      </vt:variant>
      <vt:variant>
        <vt:i4>0</vt:i4>
      </vt:variant>
      <vt:variant>
        <vt:i4>5</vt:i4>
      </vt:variant>
      <vt:variant>
        <vt:lpwstr>C:\Data\SVN\SWEA\Swea-L23\RAN2_90_Fukuoka\Docs\R2-152538.zip</vt:lpwstr>
      </vt:variant>
      <vt:variant>
        <vt:lpwstr/>
      </vt:variant>
      <vt:variant>
        <vt:i4>7143502</vt:i4>
      </vt:variant>
      <vt:variant>
        <vt:i4>882</vt:i4>
      </vt:variant>
      <vt:variant>
        <vt:i4>0</vt:i4>
      </vt:variant>
      <vt:variant>
        <vt:i4>5</vt:i4>
      </vt:variant>
      <vt:variant>
        <vt:lpwstr>C:\Data\SVN\SWEA\Swea-L23\RAN2_90_Fukuoka\Docs\R2-152529.zip</vt:lpwstr>
      </vt:variant>
      <vt:variant>
        <vt:lpwstr/>
      </vt:variant>
      <vt:variant>
        <vt:i4>3997700</vt:i4>
      </vt:variant>
      <vt:variant>
        <vt:i4>879</vt:i4>
      </vt:variant>
      <vt:variant>
        <vt:i4>0</vt:i4>
      </vt:variant>
      <vt:variant>
        <vt:i4>5</vt:i4>
      </vt:variant>
      <vt:variant>
        <vt:lpwstr>C:\Data\SVN\SWEA\Swea-L23\RAN2_89bis_Bratislava\Docs\R2-151129.zip</vt:lpwstr>
      </vt:variant>
      <vt:variant>
        <vt:lpwstr/>
      </vt:variant>
      <vt:variant>
        <vt:i4>7143502</vt:i4>
      </vt:variant>
      <vt:variant>
        <vt:i4>876</vt:i4>
      </vt:variant>
      <vt:variant>
        <vt:i4>0</vt:i4>
      </vt:variant>
      <vt:variant>
        <vt:i4>5</vt:i4>
      </vt:variant>
      <vt:variant>
        <vt:lpwstr>C:\Data\SVN\SWEA\Swea-L23\RAN2_90_Fukuoka\Docs\R2-152428.zip</vt:lpwstr>
      </vt:variant>
      <vt:variant>
        <vt:lpwstr/>
      </vt:variant>
      <vt:variant>
        <vt:i4>6357065</vt:i4>
      </vt:variant>
      <vt:variant>
        <vt:i4>873</vt:i4>
      </vt:variant>
      <vt:variant>
        <vt:i4>0</vt:i4>
      </vt:variant>
      <vt:variant>
        <vt:i4>5</vt:i4>
      </vt:variant>
      <vt:variant>
        <vt:lpwstr>C:\Data\SVN\SWEA\Swea-L23\RAN2_90_Fukuoka\Docs\R2-152252.zip</vt:lpwstr>
      </vt:variant>
      <vt:variant>
        <vt:lpwstr/>
      </vt:variant>
      <vt:variant>
        <vt:i4>6422601</vt:i4>
      </vt:variant>
      <vt:variant>
        <vt:i4>870</vt:i4>
      </vt:variant>
      <vt:variant>
        <vt:i4>0</vt:i4>
      </vt:variant>
      <vt:variant>
        <vt:i4>5</vt:i4>
      </vt:variant>
      <vt:variant>
        <vt:lpwstr>C:\Data\SVN\SWEA\Swea-L23\RAN2_90_Fukuoka\Docs\R2-152251.zip</vt:lpwstr>
      </vt:variant>
      <vt:variant>
        <vt:lpwstr/>
      </vt:variant>
      <vt:variant>
        <vt:i4>6422596</vt:i4>
      </vt:variant>
      <vt:variant>
        <vt:i4>867</vt:i4>
      </vt:variant>
      <vt:variant>
        <vt:i4>0</vt:i4>
      </vt:variant>
      <vt:variant>
        <vt:i4>5</vt:i4>
      </vt:variant>
      <vt:variant>
        <vt:lpwstr>C:\Data\SVN\SWEA\Swea-L23\RAN2_90_Fukuoka\Docs\R2-152182.zip</vt:lpwstr>
      </vt:variant>
      <vt:variant>
        <vt:lpwstr/>
      </vt:variant>
      <vt:variant>
        <vt:i4>6750281</vt:i4>
      </vt:variant>
      <vt:variant>
        <vt:i4>864</vt:i4>
      </vt:variant>
      <vt:variant>
        <vt:i4>0</vt:i4>
      </vt:variant>
      <vt:variant>
        <vt:i4>5</vt:i4>
      </vt:variant>
      <vt:variant>
        <vt:lpwstr>C:\Data\SVN\SWEA\Swea-L23\RAN2_90_Fukuoka\Docs\R2-152157.zip</vt:lpwstr>
      </vt:variant>
      <vt:variant>
        <vt:lpwstr/>
      </vt:variant>
      <vt:variant>
        <vt:i4>6684744</vt:i4>
      </vt:variant>
      <vt:variant>
        <vt:i4>861</vt:i4>
      </vt:variant>
      <vt:variant>
        <vt:i4>0</vt:i4>
      </vt:variant>
      <vt:variant>
        <vt:i4>5</vt:i4>
      </vt:variant>
      <vt:variant>
        <vt:lpwstr>C:\Data\SVN\SWEA\Swea-L23\RAN2_90_Fukuoka\Docs\R2-152245.zip</vt:lpwstr>
      </vt:variant>
      <vt:variant>
        <vt:lpwstr/>
      </vt:variant>
      <vt:variant>
        <vt:i4>7209037</vt:i4>
      </vt:variant>
      <vt:variant>
        <vt:i4>858</vt:i4>
      </vt:variant>
      <vt:variant>
        <vt:i4>0</vt:i4>
      </vt:variant>
      <vt:variant>
        <vt:i4>5</vt:i4>
      </vt:variant>
      <vt:variant>
        <vt:lpwstr>C:\Data\SVN\SWEA\Swea-L23\RAN2_90_Fukuoka\Docs\R2-152718.zip</vt:lpwstr>
      </vt:variant>
      <vt:variant>
        <vt:lpwstr/>
      </vt:variant>
      <vt:variant>
        <vt:i4>6357069</vt:i4>
      </vt:variant>
      <vt:variant>
        <vt:i4>855</vt:i4>
      </vt:variant>
      <vt:variant>
        <vt:i4>0</vt:i4>
      </vt:variant>
      <vt:variant>
        <vt:i4>5</vt:i4>
      </vt:variant>
      <vt:variant>
        <vt:lpwstr>C:\Data\SVN\SWEA\Swea-L23\RAN2_90_Fukuoka\Docs\R2-152717.zip</vt:lpwstr>
      </vt:variant>
      <vt:variant>
        <vt:lpwstr/>
      </vt:variant>
      <vt:variant>
        <vt:i4>6684749</vt:i4>
      </vt:variant>
      <vt:variant>
        <vt:i4>852</vt:i4>
      </vt:variant>
      <vt:variant>
        <vt:i4>0</vt:i4>
      </vt:variant>
      <vt:variant>
        <vt:i4>5</vt:i4>
      </vt:variant>
      <vt:variant>
        <vt:lpwstr>C:\Data\SVN\SWEA\Swea-L23\RAN2_90_Fukuoka\Docs\R2-152314.zip</vt:lpwstr>
      </vt:variant>
      <vt:variant>
        <vt:lpwstr/>
      </vt:variant>
      <vt:variant>
        <vt:i4>6488139</vt:i4>
      </vt:variant>
      <vt:variant>
        <vt:i4>849</vt:i4>
      </vt:variant>
      <vt:variant>
        <vt:i4>0</vt:i4>
      </vt:variant>
      <vt:variant>
        <vt:i4>5</vt:i4>
      </vt:variant>
      <vt:variant>
        <vt:lpwstr>C:\Data\SVN\SWEA\Swea-L23\RAN2_90_Fukuoka\Docs\R2-152476.zip</vt:lpwstr>
      </vt:variant>
      <vt:variant>
        <vt:lpwstr/>
      </vt:variant>
      <vt:variant>
        <vt:i4>3866629</vt:i4>
      </vt:variant>
      <vt:variant>
        <vt:i4>846</vt:i4>
      </vt:variant>
      <vt:variant>
        <vt:i4>0</vt:i4>
      </vt:variant>
      <vt:variant>
        <vt:i4>5</vt:i4>
      </vt:variant>
      <vt:variant>
        <vt:lpwstr>C:\Data\SVN\SWEA\Swea-L23\RAN2_89bis_Bratislava\Docs\R2-151739.zip</vt:lpwstr>
      </vt:variant>
      <vt:variant>
        <vt:lpwstr/>
      </vt:variant>
      <vt:variant>
        <vt:i4>6684748</vt:i4>
      </vt:variant>
      <vt:variant>
        <vt:i4>843</vt:i4>
      </vt:variant>
      <vt:variant>
        <vt:i4>0</vt:i4>
      </vt:variant>
      <vt:variant>
        <vt:i4>5</vt:i4>
      </vt:variant>
      <vt:variant>
        <vt:lpwstr>C:\Data\SVN\SWEA\Swea-L23\RAN2_90_Fukuoka\Docs\R2-152007.zip</vt:lpwstr>
      </vt:variant>
      <vt:variant>
        <vt:lpwstr/>
      </vt:variant>
      <vt:variant>
        <vt:i4>3342413</vt:i4>
      </vt:variant>
      <vt:variant>
        <vt:i4>840</vt:i4>
      </vt:variant>
      <vt:variant>
        <vt:i4>0</vt:i4>
      </vt:variant>
      <vt:variant>
        <vt:i4>5</vt:i4>
      </vt:variant>
      <vt:variant>
        <vt:lpwstr>C:\Data\SVN\SWEA-PM\RAN Plenary\RAN_67_Shanghai\Docs\RP-150277.zip</vt:lpwstr>
      </vt:variant>
      <vt:variant>
        <vt:lpwstr/>
      </vt:variant>
      <vt:variant>
        <vt:i4>6619212</vt:i4>
      </vt:variant>
      <vt:variant>
        <vt:i4>837</vt:i4>
      </vt:variant>
      <vt:variant>
        <vt:i4>0</vt:i4>
      </vt:variant>
      <vt:variant>
        <vt:i4>5</vt:i4>
      </vt:variant>
      <vt:variant>
        <vt:lpwstr>C:\Data\SVN\SWEA\Swea-L23\RAN2_90_Fukuoka\Docs\R2-152703.zip</vt:lpwstr>
      </vt:variant>
      <vt:variant>
        <vt:lpwstr/>
      </vt:variant>
      <vt:variant>
        <vt:i4>7209033</vt:i4>
      </vt:variant>
      <vt:variant>
        <vt:i4>834</vt:i4>
      </vt:variant>
      <vt:variant>
        <vt:i4>0</vt:i4>
      </vt:variant>
      <vt:variant>
        <vt:i4>5</vt:i4>
      </vt:variant>
      <vt:variant>
        <vt:lpwstr>C:\Data\SVN\SWEA\Swea-L23\RAN2_90_Fukuoka\Docs\R2-152659.zip</vt:lpwstr>
      </vt:variant>
      <vt:variant>
        <vt:lpwstr/>
      </vt:variant>
      <vt:variant>
        <vt:i4>6684750</vt:i4>
      </vt:variant>
      <vt:variant>
        <vt:i4>831</vt:i4>
      </vt:variant>
      <vt:variant>
        <vt:i4>0</vt:i4>
      </vt:variant>
      <vt:variant>
        <vt:i4>5</vt:i4>
      </vt:variant>
      <vt:variant>
        <vt:lpwstr>C:\Data\SVN\SWEA\Swea-L23\RAN2_90_Fukuoka\Docs\R2-152522.zip</vt:lpwstr>
      </vt:variant>
      <vt:variant>
        <vt:lpwstr/>
      </vt:variant>
      <vt:variant>
        <vt:i4>6488141</vt:i4>
      </vt:variant>
      <vt:variant>
        <vt:i4>828</vt:i4>
      </vt:variant>
      <vt:variant>
        <vt:i4>0</vt:i4>
      </vt:variant>
      <vt:variant>
        <vt:i4>5</vt:i4>
      </vt:variant>
      <vt:variant>
        <vt:lpwstr>C:\Data\SVN\SWEA\Swea-L23\RAN2_90_Fukuoka\Docs\R2-152517.zip</vt:lpwstr>
      </vt:variant>
      <vt:variant>
        <vt:lpwstr/>
      </vt:variant>
      <vt:variant>
        <vt:i4>6684740</vt:i4>
      </vt:variant>
      <vt:variant>
        <vt:i4>825</vt:i4>
      </vt:variant>
      <vt:variant>
        <vt:i4>0</vt:i4>
      </vt:variant>
      <vt:variant>
        <vt:i4>5</vt:i4>
      </vt:variant>
      <vt:variant>
        <vt:lpwstr>C:\Data\SVN\SWEA\Swea-L23\RAN2_90_Fukuoka\Docs\R2-152483.zip</vt:lpwstr>
      </vt:variant>
      <vt:variant>
        <vt:lpwstr/>
      </vt:variant>
      <vt:variant>
        <vt:i4>6750276</vt:i4>
      </vt:variant>
      <vt:variant>
        <vt:i4>822</vt:i4>
      </vt:variant>
      <vt:variant>
        <vt:i4>0</vt:i4>
      </vt:variant>
      <vt:variant>
        <vt:i4>5</vt:i4>
      </vt:variant>
      <vt:variant>
        <vt:lpwstr>C:\Data\SVN\SWEA\Swea-L23\RAN2_90_Fukuoka\Docs\R2-152482.zip</vt:lpwstr>
      </vt:variant>
      <vt:variant>
        <vt:lpwstr/>
      </vt:variant>
      <vt:variant>
        <vt:i4>6553668</vt:i4>
      </vt:variant>
      <vt:variant>
        <vt:i4>819</vt:i4>
      </vt:variant>
      <vt:variant>
        <vt:i4>0</vt:i4>
      </vt:variant>
      <vt:variant>
        <vt:i4>5</vt:i4>
      </vt:variant>
      <vt:variant>
        <vt:lpwstr>C:\Data\SVN\SWEA\Swea-L23\RAN2_90_Fukuoka\Docs\R2-152481.zip</vt:lpwstr>
      </vt:variant>
      <vt:variant>
        <vt:lpwstr/>
      </vt:variant>
      <vt:variant>
        <vt:i4>6750287</vt:i4>
      </vt:variant>
      <vt:variant>
        <vt:i4>816</vt:i4>
      </vt:variant>
      <vt:variant>
        <vt:i4>0</vt:i4>
      </vt:variant>
      <vt:variant>
        <vt:i4>5</vt:i4>
      </vt:variant>
      <vt:variant>
        <vt:lpwstr>C:\Data\SVN\SWEA\Swea-L23\RAN2_90_Fukuoka\Docs\R2-152432.zip</vt:lpwstr>
      </vt:variant>
      <vt:variant>
        <vt:lpwstr/>
      </vt:variant>
      <vt:variant>
        <vt:i4>6750276</vt:i4>
      </vt:variant>
      <vt:variant>
        <vt:i4>813</vt:i4>
      </vt:variant>
      <vt:variant>
        <vt:i4>0</vt:i4>
      </vt:variant>
      <vt:variant>
        <vt:i4>5</vt:i4>
      </vt:variant>
      <vt:variant>
        <vt:lpwstr>C:\Data\SVN\SWEA\Swea-L23\RAN2_90_Fukuoka\Docs\R2-152385.zip</vt:lpwstr>
      </vt:variant>
      <vt:variant>
        <vt:lpwstr/>
      </vt:variant>
      <vt:variant>
        <vt:i4>6750282</vt:i4>
      </vt:variant>
      <vt:variant>
        <vt:i4>810</vt:i4>
      </vt:variant>
      <vt:variant>
        <vt:i4>0</vt:i4>
      </vt:variant>
      <vt:variant>
        <vt:i4>5</vt:i4>
      </vt:variant>
      <vt:variant>
        <vt:lpwstr>C:\Data\SVN\SWEA\Swea-L23\RAN2_90_Fukuoka\Docs\R2-152365.zip</vt:lpwstr>
      </vt:variant>
      <vt:variant>
        <vt:lpwstr/>
      </vt:variant>
      <vt:variant>
        <vt:i4>6684746</vt:i4>
      </vt:variant>
      <vt:variant>
        <vt:i4>807</vt:i4>
      </vt:variant>
      <vt:variant>
        <vt:i4>0</vt:i4>
      </vt:variant>
      <vt:variant>
        <vt:i4>5</vt:i4>
      </vt:variant>
      <vt:variant>
        <vt:lpwstr>C:\Data\SVN\SWEA\Swea-L23\RAN2_90_Fukuoka\Docs\R2-152364.zip</vt:lpwstr>
      </vt:variant>
      <vt:variant>
        <vt:lpwstr/>
      </vt:variant>
      <vt:variant>
        <vt:i4>6357064</vt:i4>
      </vt:variant>
      <vt:variant>
        <vt:i4>804</vt:i4>
      </vt:variant>
      <vt:variant>
        <vt:i4>0</vt:i4>
      </vt:variant>
      <vt:variant>
        <vt:i4>5</vt:i4>
      </vt:variant>
      <vt:variant>
        <vt:lpwstr>C:\Data\SVN\SWEA\Swea-L23\RAN2_90_Fukuoka\Docs\R2-152343.zip</vt:lpwstr>
      </vt:variant>
      <vt:variant>
        <vt:lpwstr/>
      </vt:variant>
      <vt:variant>
        <vt:i4>6488143</vt:i4>
      </vt:variant>
      <vt:variant>
        <vt:i4>801</vt:i4>
      </vt:variant>
      <vt:variant>
        <vt:i4>0</vt:i4>
      </vt:variant>
      <vt:variant>
        <vt:i4>5</vt:i4>
      </vt:variant>
      <vt:variant>
        <vt:lpwstr>C:\Data\SVN\SWEA\Swea-L23\RAN2_90_Fukuoka\Docs\R2-152331.zip</vt:lpwstr>
      </vt:variant>
      <vt:variant>
        <vt:lpwstr/>
      </vt:variant>
      <vt:variant>
        <vt:i4>6619214</vt:i4>
      </vt:variant>
      <vt:variant>
        <vt:i4>798</vt:i4>
      </vt:variant>
      <vt:variant>
        <vt:i4>0</vt:i4>
      </vt:variant>
      <vt:variant>
        <vt:i4>5</vt:i4>
      </vt:variant>
      <vt:variant>
        <vt:lpwstr>C:\Data\SVN\SWEA\Swea-L23\RAN2_90_Fukuoka\Docs\R2-152327.zip</vt:lpwstr>
      </vt:variant>
      <vt:variant>
        <vt:lpwstr/>
      </vt:variant>
      <vt:variant>
        <vt:i4>6422597</vt:i4>
      </vt:variant>
      <vt:variant>
        <vt:i4>795</vt:i4>
      </vt:variant>
      <vt:variant>
        <vt:i4>0</vt:i4>
      </vt:variant>
      <vt:variant>
        <vt:i4>5</vt:i4>
      </vt:variant>
      <vt:variant>
        <vt:lpwstr>C:\Data\SVN\SWEA\Swea-L23\RAN2_90_Fukuoka\Docs\R2-152291.zip</vt:lpwstr>
      </vt:variant>
      <vt:variant>
        <vt:lpwstr/>
      </vt:variant>
      <vt:variant>
        <vt:i4>6946891</vt:i4>
      </vt:variant>
      <vt:variant>
        <vt:i4>792</vt:i4>
      </vt:variant>
      <vt:variant>
        <vt:i4>0</vt:i4>
      </vt:variant>
      <vt:variant>
        <vt:i4>5</vt:i4>
      </vt:variant>
      <vt:variant>
        <vt:lpwstr>C:\Data\SVN\SWEA\Swea-L23\RAN2_90_Fukuoka\Docs\R2-152279.zip</vt:lpwstr>
      </vt:variant>
      <vt:variant>
        <vt:lpwstr/>
      </vt:variant>
      <vt:variant>
        <vt:i4>6488142</vt:i4>
      </vt:variant>
      <vt:variant>
        <vt:i4>789</vt:i4>
      </vt:variant>
      <vt:variant>
        <vt:i4>0</vt:i4>
      </vt:variant>
      <vt:variant>
        <vt:i4>5</vt:i4>
      </vt:variant>
      <vt:variant>
        <vt:lpwstr>C:\Data\SVN\SWEA\Swea-L23\RAN2_90_Fukuoka\Docs\R2-152220.zip</vt:lpwstr>
      </vt:variant>
      <vt:variant>
        <vt:lpwstr/>
      </vt:variant>
      <vt:variant>
        <vt:i4>6946893</vt:i4>
      </vt:variant>
      <vt:variant>
        <vt:i4>786</vt:i4>
      </vt:variant>
      <vt:variant>
        <vt:i4>0</vt:i4>
      </vt:variant>
      <vt:variant>
        <vt:i4>5</vt:i4>
      </vt:variant>
      <vt:variant>
        <vt:lpwstr>C:\Data\SVN\SWEA\Swea-L23\RAN2_90_Fukuoka\Docs\R2-152219.zip</vt:lpwstr>
      </vt:variant>
      <vt:variant>
        <vt:lpwstr/>
      </vt:variant>
      <vt:variant>
        <vt:i4>6553677</vt:i4>
      </vt:variant>
      <vt:variant>
        <vt:i4>783</vt:i4>
      </vt:variant>
      <vt:variant>
        <vt:i4>0</vt:i4>
      </vt:variant>
      <vt:variant>
        <vt:i4>5</vt:i4>
      </vt:variant>
      <vt:variant>
        <vt:lpwstr>C:\Data\SVN\SWEA\Swea-L23\RAN2_90_Fukuoka\Docs\R2-152217.zip</vt:lpwstr>
      </vt:variant>
      <vt:variant>
        <vt:lpwstr/>
      </vt:variant>
      <vt:variant>
        <vt:i4>6750285</vt:i4>
      </vt:variant>
      <vt:variant>
        <vt:i4>780</vt:i4>
      </vt:variant>
      <vt:variant>
        <vt:i4>0</vt:i4>
      </vt:variant>
      <vt:variant>
        <vt:i4>5</vt:i4>
      </vt:variant>
      <vt:variant>
        <vt:lpwstr>C:\Data\SVN\SWEA\Swea-L23\RAN2_90_Fukuoka\Docs\R2-152214.zip</vt:lpwstr>
      </vt:variant>
      <vt:variant>
        <vt:lpwstr/>
      </vt:variant>
      <vt:variant>
        <vt:i4>6357060</vt:i4>
      </vt:variant>
      <vt:variant>
        <vt:i4>777</vt:i4>
      </vt:variant>
      <vt:variant>
        <vt:i4>0</vt:i4>
      </vt:variant>
      <vt:variant>
        <vt:i4>5</vt:i4>
      </vt:variant>
      <vt:variant>
        <vt:lpwstr>C:\Data\SVN\SWEA\Swea-L23\RAN2_90_Fukuoka\Docs\R2-152484.zip</vt:lpwstr>
      </vt:variant>
      <vt:variant>
        <vt:lpwstr/>
      </vt:variant>
      <vt:variant>
        <vt:i4>6422605</vt:i4>
      </vt:variant>
      <vt:variant>
        <vt:i4>774</vt:i4>
      </vt:variant>
      <vt:variant>
        <vt:i4>0</vt:i4>
      </vt:variant>
      <vt:variant>
        <vt:i4>5</vt:i4>
      </vt:variant>
      <vt:variant>
        <vt:lpwstr>C:\Data\SVN\SWEA\Swea-L23\RAN2_90_Fukuoka\Docs\R2-152417.zip</vt:lpwstr>
      </vt:variant>
      <vt:variant>
        <vt:lpwstr/>
      </vt:variant>
      <vt:variant>
        <vt:i4>6291528</vt:i4>
      </vt:variant>
      <vt:variant>
        <vt:i4>771</vt:i4>
      </vt:variant>
      <vt:variant>
        <vt:i4>0</vt:i4>
      </vt:variant>
      <vt:variant>
        <vt:i4>5</vt:i4>
      </vt:variant>
      <vt:variant>
        <vt:lpwstr>C:\Data\SVN\SWEA\Swea-L23\RAN2_90_Fukuoka\Docs\R2-152243.zip</vt:lpwstr>
      </vt:variant>
      <vt:variant>
        <vt:lpwstr/>
      </vt:variant>
      <vt:variant>
        <vt:i4>6488143</vt:i4>
      </vt:variant>
      <vt:variant>
        <vt:i4>768</vt:i4>
      </vt:variant>
      <vt:variant>
        <vt:i4>0</vt:i4>
      </vt:variant>
      <vt:variant>
        <vt:i4>5</vt:i4>
      </vt:variant>
      <vt:variant>
        <vt:lpwstr>C:\Data\SVN\SWEA\Swea-L23\RAN2_90_Fukuoka\Docs\R2-152735.zip</vt:lpwstr>
      </vt:variant>
      <vt:variant>
        <vt:lpwstr/>
      </vt:variant>
      <vt:variant>
        <vt:i4>6750285</vt:i4>
      </vt:variant>
      <vt:variant>
        <vt:i4>765</vt:i4>
      </vt:variant>
      <vt:variant>
        <vt:i4>0</vt:i4>
      </vt:variant>
      <vt:variant>
        <vt:i4>5</vt:i4>
      </vt:variant>
      <vt:variant>
        <vt:lpwstr>C:\Data\SVN\SWEA\Swea-L23\RAN2_90_Fukuoka\Docs\R2-152711.zip</vt:lpwstr>
      </vt:variant>
      <vt:variant>
        <vt:lpwstr/>
      </vt:variant>
      <vt:variant>
        <vt:i4>7274574</vt:i4>
      </vt:variant>
      <vt:variant>
        <vt:i4>762</vt:i4>
      </vt:variant>
      <vt:variant>
        <vt:i4>0</vt:i4>
      </vt:variant>
      <vt:variant>
        <vt:i4>5</vt:i4>
      </vt:variant>
      <vt:variant>
        <vt:lpwstr>C:\Data\SVN\SWEA\Swea-L23\RAN2_90_Fukuoka\Docs\R2-152628.zip</vt:lpwstr>
      </vt:variant>
      <vt:variant>
        <vt:lpwstr/>
      </vt:variant>
      <vt:variant>
        <vt:i4>6291533</vt:i4>
      </vt:variant>
      <vt:variant>
        <vt:i4>759</vt:i4>
      </vt:variant>
      <vt:variant>
        <vt:i4>0</vt:i4>
      </vt:variant>
      <vt:variant>
        <vt:i4>5</vt:i4>
      </vt:variant>
      <vt:variant>
        <vt:lpwstr>C:\Data\SVN\SWEA\Swea-L23\RAN2_90_Fukuoka\Docs\R2-152514.zip</vt:lpwstr>
      </vt:variant>
      <vt:variant>
        <vt:lpwstr/>
      </vt:variant>
      <vt:variant>
        <vt:i4>6619215</vt:i4>
      </vt:variant>
      <vt:variant>
        <vt:i4>756</vt:i4>
      </vt:variant>
      <vt:variant>
        <vt:i4>0</vt:i4>
      </vt:variant>
      <vt:variant>
        <vt:i4>5</vt:i4>
      </vt:variant>
      <vt:variant>
        <vt:lpwstr>C:\Data\SVN\SWEA\Swea-L23\RAN2_90_Fukuoka\Docs\R2-152430.zip</vt:lpwstr>
      </vt:variant>
      <vt:variant>
        <vt:lpwstr/>
      </vt:variant>
      <vt:variant>
        <vt:i4>6422606</vt:i4>
      </vt:variant>
      <vt:variant>
        <vt:i4>753</vt:i4>
      </vt:variant>
      <vt:variant>
        <vt:i4>0</vt:i4>
      </vt:variant>
      <vt:variant>
        <vt:i4>5</vt:i4>
      </vt:variant>
      <vt:variant>
        <vt:lpwstr>C:\Data\SVN\SWEA\Swea-L23\RAN2_90_Fukuoka\Docs\R2-152427.zip</vt:lpwstr>
      </vt:variant>
      <vt:variant>
        <vt:lpwstr/>
      </vt:variant>
      <vt:variant>
        <vt:i4>3211269</vt:i4>
      </vt:variant>
      <vt:variant>
        <vt:i4>750</vt:i4>
      </vt:variant>
      <vt:variant>
        <vt:i4>0</vt:i4>
      </vt:variant>
      <vt:variant>
        <vt:i4>5</vt:i4>
      </vt:variant>
      <vt:variant>
        <vt:lpwstr>C:\Data\SVN\SWEA\Swea-L23\RAN2_89bis_Bratislava\Docs\R2-151135.zip</vt:lpwstr>
      </vt:variant>
      <vt:variant>
        <vt:lpwstr/>
      </vt:variant>
      <vt:variant>
        <vt:i4>6684747</vt:i4>
      </vt:variant>
      <vt:variant>
        <vt:i4>747</vt:i4>
      </vt:variant>
      <vt:variant>
        <vt:i4>0</vt:i4>
      </vt:variant>
      <vt:variant>
        <vt:i4>5</vt:i4>
      </vt:variant>
      <vt:variant>
        <vt:lpwstr>C:\Data\SVN\SWEA\Swea-L23\RAN2_90_Fukuoka\Docs\R2-152374.zip</vt:lpwstr>
      </vt:variant>
      <vt:variant>
        <vt:lpwstr/>
      </vt:variant>
      <vt:variant>
        <vt:i4>6291530</vt:i4>
      </vt:variant>
      <vt:variant>
        <vt:i4>744</vt:i4>
      </vt:variant>
      <vt:variant>
        <vt:i4>0</vt:i4>
      </vt:variant>
      <vt:variant>
        <vt:i4>5</vt:i4>
      </vt:variant>
      <vt:variant>
        <vt:lpwstr>C:\Data\SVN\SWEA\Swea-L23\RAN2_90_Fukuoka\Docs\R2-152362.zip</vt:lpwstr>
      </vt:variant>
      <vt:variant>
        <vt:lpwstr/>
      </vt:variant>
      <vt:variant>
        <vt:i4>6619208</vt:i4>
      </vt:variant>
      <vt:variant>
        <vt:i4>741</vt:i4>
      </vt:variant>
      <vt:variant>
        <vt:i4>0</vt:i4>
      </vt:variant>
      <vt:variant>
        <vt:i4>5</vt:i4>
      </vt:variant>
      <vt:variant>
        <vt:lpwstr>C:\Data\SVN\SWEA\Swea-L23\RAN2_90_Fukuoka\Docs\R2-152347.zip</vt:lpwstr>
      </vt:variant>
      <vt:variant>
        <vt:lpwstr/>
      </vt:variant>
      <vt:variant>
        <vt:i4>6619215</vt:i4>
      </vt:variant>
      <vt:variant>
        <vt:i4>738</vt:i4>
      </vt:variant>
      <vt:variant>
        <vt:i4>0</vt:i4>
      </vt:variant>
      <vt:variant>
        <vt:i4>5</vt:i4>
      </vt:variant>
      <vt:variant>
        <vt:lpwstr>C:\Data\SVN\SWEA\Swea-L23\RAN2_90_Fukuoka\Docs\R2-152337.zip</vt:lpwstr>
      </vt:variant>
      <vt:variant>
        <vt:lpwstr/>
      </vt:variant>
      <vt:variant>
        <vt:i4>6291535</vt:i4>
      </vt:variant>
      <vt:variant>
        <vt:i4>735</vt:i4>
      </vt:variant>
      <vt:variant>
        <vt:i4>0</vt:i4>
      </vt:variant>
      <vt:variant>
        <vt:i4>5</vt:i4>
      </vt:variant>
      <vt:variant>
        <vt:lpwstr>C:\Data\SVN\SWEA\Swea-L23\RAN2_90_Fukuoka\Docs\R2-152332.zip</vt:lpwstr>
      </vt:variant>
      <vt:variant>
        <vt:lpwstr/>
      </vt:variant>
      <vt:variant>
        <vt:i4>6357069</vt:i4>
      </vt:variant>
      <vt:variant>
        <vt:i4>732</vt:i4>
      </vt:variant>
      <vt:variant>
        <vt:i4>0</vt:i4>
      </vt:variant>
      <vt:variant>
        <vt:i4>5</vt:i4>
      </vt:variant>
      <vt:variant>
        <vt:lpwstr>C:\Data\SVN\SWEA\Swea-L23\RAN2_90_Fukuoka\Docs\R2-152313.zip</vt:lpwstr>
      </vt:variant>
      <vt:variant>
        <vt:lpwstr/>
      </vt:variant>
      <vt:variant>
        <vt:i4>6946888</vt:i4>
      </vt:variant>
      <vt:variant>
        <vt:i4>729</vt:i4>
      </vt:variant>
      <vt:variant>
        <vt:i4>0</vt:i4>
      </vt:variant>
      <vt:variant>
        <vt:i4>5</vt:i4>
      </vt:variant>
      <vt:variant>
        <vt:lpwstr>C:\Data\SVN\SWEA\Swea-L23\RAN2_90_Fukuoka\Docs\R2-152249.zip</vt:lpwstr>
      </vt:variant>
      <vt:variant>
        <vt:lpwstr/>
      </vt:variant>
      <vt:variant>
        <vt:i4>6619214</vt:i4>
      </vt:variant>
      <vt:variant>
        <vt:i4>726</vt:i4>
      </vt:variant>
      <vt:variant>
        <vt:i4>0</vt:i4>
      </vt:variant>
      <vt:variant>
        <vt:i4>5</vt:i4>
      </vt:variant>
      <vt:variant>
        <vt:lpwstr>C:\Data\SVN\SWEA\Swea-L23\RAN2_90_Fukuoka\Docs\R2-152226.zip</vt:lpwstr>
      </vt:variant>
      <vt:variant>
        <vt:lpwstr/>
      </vt:variant>
      <vt:variant>
        <vt:i4>7012429</vt:i4>
      </vt:variant>
      <vt:variant>
        <vt:i4>723</vt:i4>
      </vt:variant>
      <vt:variant>
        <vt:i4>0</vt:i4>
      </vt:variant>
      <vt:variant>
        <vt:i4>5</vt:i4>
      </vt:variant>
      <vt:variant>
        <vt:lpwstr>C:\Data\SVN\SWEA\Swea-L23\RAN2_90_Fukuoka\Docs\R2-152218.zip</vt:lpwstr>
      </vt:variant>
      <vt:variant>
        <vt:lpwstr/>
      </vt:variant>
      <vt:variant>
        <vt:i4>6684747</vt:i4>
      </vt:variant>
      <vt:variant>
        <vt:i4>720</vt:i4>
      </vt:variant>
      <vt:variant>
        <vt:i4>0</vt:i4>
      </vt:variant>
      <vt:variant>
        <vt:i4>5</vt:i4>
      </vt:variant>
      <vt:variant>
        <vt:lpwstr>C:\Data\SVN\SWEA\Swea-L23\RAN2_90_Fukuoka\Docs\R2-152176.zip</vt:lpwstr>
      </vt:variant>
      <vt:variant>
        <vt:lpwstr/>
      </vt:variant>
      <vt:variant>
        <vt:i4>6291530</vt:i4>
      </vt:variant>
      <vt:variant>
        <vt:i4>717</vt:i4>
      </vt:variant>
      <vt:variant>
        <vt:i4>0</vt:i4>
      </vt:variant>
      <vt:variant>
        <vt:i4>5</vt:i4>
      </vt:variant>
      <vt:variant>
        <vt:lpwstr>C:\Data\SVN\SWEA\Swea-L23\RAN2_90_Fukuoka\Docs\R2-152667.zip</vt:lpwstr>
      </vt:variant>
      <vt:variant>
        <vt:lpwstr/>
      </vt:variant>
      <vt:variant>
        <vt:i4>7077963</vt:i4>
      </vt:variant>
      <vt:variant>
        <vt:i4>714</vt:i4>
      </vt:variant>
      <vt:variant>
        <vt:i4>0</vt:i4>
      </vt:variant>
      <vt:variant>
        <vt:i4>5</vt:i4>
      </vt:variant>
      <vt:variant>
        <vt:lpwstr>C:\Data\SVN\SWEA\Swea-L23\RAN2_90_Fukuoka\Docs\R2-152479.zip</vt:lpwstr>
      </vt:variant>
      <vt:variant>
        <vt:lpwstr/>
      </vt:variant>
      <vt:variant>
        <vt:i4>7143493</vt:i4>
      </vt:variant>
      <vt:variant>
        <vt:i4>711</vt:i4>
      </vt:variant>
      <vt:variant>
        <vt:i4>0</vt:i4>
      </vt:variant>
      <vt:variant>
        <vt:i4>5</vt:i4>
      </vt:variant>
      <vt:variant>
        <vt:lpwstr>C:\Data\SVN\SWEA\Swea-L23\RAN2_90_Fukuoka\Docs\R2-152599.zip</vt:lpwstr>
      </vt:variant>
      <vt:variant>
        <vt:lpwstr/>
      </vt:variant>
      <vt:variant>
        <vt:i4>6815821</vt:i4>
      </vt:variant>
      <vt:variant>
        <vt:i4>708</vt:i4>
      </vt:variant>
      <vt:variant>
        <vt:i4>0</vt:i4>
      </vt:variant>
      <vt:variant>
        <vt:i4>5</vt:i4>
      </vt:variant>
      <vt:variant>
        <vt:lpwstr>C:\Data\SVN\SWEA\Swea-L23\RAN2_90_Fukuoka\Docs\R2-152118.zip</vt:lpwstr>
      </vt:variant>
      <vt:variant>
        <vt:lpwstr/>
      </vt:variant>
      <vt:variant>
        <vt:i4>7209036</vt:i4>
      </vt:variant>
      <vt:variant>
        <vt:i4>705</vt:i4>
      </vt:variant>
      <vt:variant>
        <vt:i4>0</vt:i4>
      </vt:variant>
      <vt:variant>
        <vt:i4>5</vt:i4>
      </vt:variant>
      <vt:variant>
        <vt:lpwstr>C:\Data\SVN\SWEA\Swea-L23\RAN2_90_Fukuoka\Docs\R2-152708.zip</vt:lpwstr>
      </vt:variant>
      <vt:variant>
        <vt:lpwstr/>
      </vt:variant>
      <vt:variant>
        <vt:i4>6619204</vt:i4>
      </vt:variant>
      <vt:variant>
        <vt:i4>702</vt:i4>
      </vt:variant>
      <vt:variant>
        <vt:i4>0</vt:i4>
      </vt:variant>
      <vt:variant>
        <vt:i4>5</vt:i4>
      </vt:variant>
      <vt:variant>
        <vt:lpwstr>C:\Data\SVN\SWEA\Swea-L23\RAN2_90_Fukuoka\Docs\R2-152480.zip</vt:lpwstr>
      </vt:variant>
      <vt:variant>
        <vt:lpwstr/>
      </vt:variant>
      <vt:variant>
        <vt:i4>3276802</vt:i4>
      </vt:variant>
      <vt:variant>
        <vt:i4>699</vt:i4>
      </vt:variant>
      <vt:variant>
        <vt:i4>0</vt:i4>
      </vt:variant>
      <vt:variant>
        <vt:i4>5</vt:i4>
      </vt:variant>
      <vt:variant>
        <vt:lpwstr>C:\Data\SVN\SWEA\Swea-L23\RAN2_89bis_Bratislava\Docs\R2-151740.zip</vt:lpwstr>
      </vt:variant>
      <vt:variant>
        <vt:lpwstr/>
      </vt:variant>
      <vt:variant>
        <vt:i4>3473477</vt:i4>
      </vt:variant>
      <vt:variant>
        <vt:i4>696</vt:i4>
      </vt:variant>
      <vt:variant>
        <vt:i4>0</vt:i4>
      </vt:variant>
      <vt:variant>
        <vt:i4>5</vt:i4>
      </vt:variant>
      <vt:variant>
        <vt:lpwstr>C:\Data\SVN\SWEA-PM\RAN Plenary\RAN_66_Maui\Docs\RP-141817.zip</vt:lpwstr>
      </vt:variant>
      <vt:variant>
        <vt:lpwstr/>
      </vt:variant>
      <vt:variant>
        <vt:i4>6553674</vt:i4>
      </vt:variant>
      <vt:variant>
        <vt:i4>693</vt:i4>
      </vt:variant>
      <vt:variant>
        <vt:i4>0</vt:i4>
      </vt:variant>
      <vt:variant>
        <vt:i4>5</vt:i4>
      </vt:variant>
      <vt:variant>
        <vt:lpwstr>C:\Data\SVN\SWEA\Swea-L23\RAN2_90_Fukuoka\Docs\R2-152663.zip</vt:lpwstr>
      </vt:variant>
      <vt:variant>
        <vt:lpwstr/>
      </vt:variant>
      <vt:variant>
        <vt:i4>6684746</vt:i4>
      </vt:variant>
      <vt:variant>
        <vt:i4>690</vt:i4>
      </vt:variant>
      <vt:variant>
        <vt:i4>0</vt:i4>
      </vt:variant>
      <vt:variant>
        <vt:i4>5</vt:i4>
      </vt:variant>
      <vt:variant>
        <vt:lpwstr>C:\Data\SVN\SWEA\Swea-L23\RAN2_90_Fukuoka\Docs\R2-152661.zip</vt:lpwstr>
      </vt:variant>
      <vt:variant>
        <vt:lpwstr/>
      </vt:variant>
      <vt:variant>
        <vt:i4>6553676</vt:i4>
      </vt:variant>
      <vt:variant>
        <vt:i4>687</vt:i4>
      </vt:variant>
      <vt:variant>
        <vt:i4>0</vt:i4>
      </vt:variant>
      <vt:variant>
        <vt:i4>5</vt:i4>
      </vt:variant>
      <vt:variant>
        <vt:lpwstr>C:\Data\SVN\SWEA\Swea-L23\RAN2_90_Fukuoka\Docs\R2-152401.zip</vt:lpwstr>
      </vt:variant>
      <vt:variant>
        <vt:lpwstr/>
      </vt:variant>
      <vt:variant>
        <vt:i4>6946885</vt:i4>
      </vt:variant>
      <vt:variant>
        <vt:i4>684</vt:i4>
      </vt:variant>
      <vt:variant>
        <vt:i4>0</vt:i4>
      </vt:variant>
      <vt:variant>
        <vt:i4>5</vt:i4>
      </vt:variant>
      <vt:variant>
        <vt:lpwstr>C:\Data\SVN\SWEA\Swea-L23\RAN2_90_Fukuoka\Docs\R2-152398.zip</vt:lpwstr>
      </vt:variant>
      <vt:variant>
        <vt:lpwstr/>
      </vt:variant>
      <vt:variant>
        <vt:i4>6291529</vt:i4>
      </vt:variant>
      <vt:variant>
        <vt:i4>681</vt:i4>
      </vt:variant>
      <vt:variant>
        <vt:i4>0</vt:i4>
      </vt:variant>
      <vt:variant>
        <vt:i4>5</vt:i4>
      </vt:variant>
      <vt:variant>
        <vt:lpwstr>C:\Data\SVN\SWEA\Swea-L23\RAN2_90_Fukuoka\Docs\R2-152051.zip</vt:lpwstr>
      </vt:variant>
      <vt:variant>
        <vt:lpwstr/>
      </vt:variant>
      <vt:variant>
        <vt:i4>6684745</vt:i4>
      </vt:variant>
      <vt:variant>
        <vt:i4>678</vt:i4>
      </vt:variant>
      <vt:variant>
        <vt:i4>0</vt:i4>
      </vt:variant>
      <vt:variant>
        <vt:i4>5</vt:i4>
      </vt:variant>
      <vt:variant>
        <vt:lpwstr>C:\Data\SVN\SWEA\Swea-L23\RAN2_90_Fukuoka\Docs\R2-152156.zip</vt:lpwstr>
      </vt:variant>
      <vt:variant>
        <vt:lpwstr/>
      </vt:variant>
      <vt:variant>
        <vt:i4>6619205</vt:i4>
      </vt:variant>
      <vt:variant>
        <vt:i4>675</vt:i4>
      </vt:variant>
      <vt:variant>
        <vt:i4>0</vt:i4>
      </vt:variant>
      <vt:variant>
        <vt:i4>5</vt:i4>
      </vt:variant>
      <vt:variant>
        <vt:lpwstr>C:\Data\SVN\SWEA\Swea-L23\RAN2_90_Fukuoka\Docs\R2-152692.zip</vt:lpwstr>
      </vt:variant>
      <vt:variant>
        <vt:lpwstr/>
      </vt:variant>
      <vt:variant>
        <vt:i4>6553669</vt:i4>
      </vt:variant>
      <vt:variant>
        <vt:i4>672</vt:i4>
      </vt:variant>
      <vt:variant>
        <vt:i4>0</vt:i4>
      </vt:variant>
      <vt:variant>
        <vt:i4>5</vt:i4>
      </vt:variant>
      <vt:variant>
        <vt:lpwstr>C:\Data\SVN\SWEA\Swea-L23\RAN2_90_Fukuoka\Docs\R2-152693.zip</vt:lpwstr>
      </vt:variant>
      <vt:variant>
        <vt:lpwstr/>
      </vt:variant>
      <vt:variant>
        <vt:i4>6422607</vt:i4>
      </vt:variant>
      <vt:variant>
        <vt:i4>669</vt:i4>
      </vt:variant>
      <vt:variant>
        <vt:i4>0</vt:i4>
      </vt:variant>
      <vt:variant>
        <vt:i4>5</vt:i4>
      </vt:variant>
      <vt:variant>
        <vt:lpwstr>C:\Data\SVN\SWEA\Swea-L23\RAN2_90_Fukuoka\Docs\R2-152033.zip</vt:lpwstr>
      </vt:variant>
      <vt:variant>
        <vt:lpwstr/>
      </vt:variant>
      <vt:variant>
        <vt:i4>5963818</vt:i4>
      </vt:variant>
      <vt:variant>
        <vt:i4>666</vt:i4>
      </vt:variant>
      <vt:variant>
        <vt:i4>0</vt:i4>
      </vt:variant>
      <vt:variant>
        <vt:i4>5</vt:i4>
      </vt:variant>
      <vt:variant>
        <vt:lpwstr>C:\Data\SVN\SWEA-PM\RAN Plenary\RAN_63_Fukuoka\Docs\RP-140434.zip</vt:lpwstr>
      </vt:variant>
      <vt:variant>
        <vt:lpwstr/>
      </vt:variant>
      <vt:variant>
        <vt:i4>2949185</vt:i4>
      </vt:variant>
      <vt:variant>
        <vt:i4>663</vt:i4>
      </vt:variant>
      <vt:variant>
        <vt:i4>0</vt:i4>
      </vt:variant>
      <vt:variant>
        <vt:i4>5</vt:i4>
      </vt:variant>
      <vt:variant>
        <vt:lpwstr>C:\Data\SVN\SWEA-PM\RAN Plenary\RAN_58_Barcelona\Docs\RP-121772.zip</vt:lpwstr>
      </vt:variant>
      <vt:variant>
        <vt:lpwstr/>
      </vt:variant>
      <vt:variant>
        <vt:i4>3014749</vt:i4>
      </vt:variant>
      <vt:variant>
        <vt:i4>660</vt:i4>
      </vt:variant>
      <vt:variant>
        <vt:i4>0</vt:i4>
      </vt:variant>
      <vt:variant>
        <vt:i4>5</vt:i4>
      </vt:variant>
      <vt:variant>
        <vt:lpwstr>C:\Data\SVN\SWEA-PM\RAN Plenary\RAN_60_Aruba\Docs\RP-130833.zip</vt:lpwstr>
      </vt:variant>
      <vt:variant>
        <vt:lpwstr/>
      </vt:variant>
      <vt:variant>
        <vt:i4>2687043</vt:i4>
      </vt:variant>
      <vt:variant>
        <vt:i4>657</vt:i4>
      </vt:variant>
      <vt:variant>
        <vt:i4>0</vt:i4>
      </vt:variant>
      <vt:variant>
        <vt:i4>5</vt:i4>
      </vt:variant>
      <vt:variant>
        <vt:lpwstr>C:\Data\SVN\SWEA-PM\RAN Plenary\RAN_58_Barcelona\Docs\RP-122007.zip</vt:lpwstr>
      </vt:variant>
      <vt:variant>
        <vt:lpwstr/>
      </vt:variant>
      <vt:variant>
        <vt:i4>5963818</vt:i4>
      </vt:variant>
      <vt:variant>
        <vt:i4>654</vt:i4>
      </vt:variant>
      <vt:variant>
        <vt:i4>0</vt:i4>
      </vt:variant>
      <vt:variant>
        <vt:i4>5</vt:i4>
      </vt:variant>
      <vt:variant>
        <vt:lpwstr>C:\Data\SVN\SWEA-PM\RAN Plenary\RAN_57_Chicago\Docs\RP-121416.zip</vt:lpwstr>
      </vt:variant>
      <vt:variant>
        <vt:lpwstr/>
      </vt:variant>
      <vt:variant>
        <vt:i4>5570601</vt:i4>
      </vt:variant>
      <vt:variant>
        <vt:i4>651</vt:i4>
      </vt:variant>
      <vt:variant>
        <vt:i4>0</vt:i4>
      </vt:variant>
      <vt:variant>
        <vt:i4>5</vt:i4>
      </vt:variant>
      <vt:variant>
        <vt:lpwstr>C:\Data\SVN\SWEA-PM\RAN Plenary\RAN_59_Vienna\Docs\RP-130416.zip</vt:lpwstr>
      </vt:variant>
      <vt:variant>
        <vt:lpwstr/>
      </vt:variant>
      <vt:variant>
        <vt:i4>6488139</vt:i4>
      </vt:variant>
      <vt:variant>
        <vt:i4>648</vt:i4>
      </vt:variant>
      <vt:variant>
        <vt:i4>0</vt:i4>
      </vt:variant>
      <vt:variant>
        <vt:i4>5</vt:i4>
      </vt:variant>
      <vt:variant>
        <vt:lpwstr>C:\Data\SVN\SWEA\Swea-L23\RAN2_90_Fukuoka\Docs\R2-152072.zip</vt:lpwstr>
      </vt:variant>
      <vt:variant>
        <vt:lpwstr/>
      </vt:variant>
      <vt:variant>
        <vt:i4>6160427</vt:i4>
      </vt:variant>
      <vt:variant>
        <vt:i4>645</vt:i4>
      </vt:variant>
      <vt:variant>
        <vt:i4>0</vt:i4>
      </vt:variant>
      <vt:variant>
        <vt:i4>5</vt:i4>
      </vt:variant>
      <vt:variant>
        <vt:lpwstr>C:\Data\SVN\SWEA-PM\RAN Plenary\RAN_63_Fukuoka\Docs\RP-140465.zip</vt:lpwstr>
      </vt:variant>
      <vt:variant>
        <vt:lpwstr/>
      </vt:variant>
      <vt:variant>
        <vt:i4>7077956</vt:i4>
      </vt:variant>
      <vt:variant>
        <vt:i4>642</vt:i4>
      </vt:variant>
      <vt:variant>
        <vt:i4>0</vt:i4>
      </vt:variant>
      <vt:variant>
        <vt:i4>5</vt:i4>
      </vt:variant>
      <vt:variant>
        <vt:lpwstr>C:\Data\SVN\SWEA\Swea-L23\RAN2_90_Fukuoka\Docs\R2-152489.zip</vt:lpwstr>
      </vt:variant>
      <vt:variant>
        <vt:lpwstr/>
      </vt:variant>
      <vt:variant>
        <vt:i4>1114195</vt:i4>
      </vt:variant>
      <vt:variant>
        <vt:i4>639</vt:i4>
      </vt:variant>
      <vt:variant>
        <vt:i4>0</vt:i4>
      </vt:variant>
      <vt:variant>
        <vt:i4>5</vt:i4>
      </vt:variant>
      <vt:variant>
        <vt:lpwstr>C:\Data\SVN\SWEA-PM\RAN Plenary\RAN_64_Sophia_Antipolis\Docs\RP-141035.zip</vt:lpwstr>
      </vt:variant>
      <vt:variant>
        <vt:lpwstr/>
      </vt:variant>
      <vt:variant>
        <vt:i4>5898285</vt:i4>
      </vt:variant>
      <vt:variant>
        <vt:i4>636</vt:i4>
      </vt:variant>
      <vt:variant>
        <vt:i4>0</vt:i4>
      </vt:variant>
      <vt:variant>
        <vt:i4>5</vt:i4>
      </vt:variant>
      <vt:variant>
        <vt:lpwstr>C:\Data\SVN\SWEA-PM\RAN Plenary\RAN_63_Fukuoka\Docs\RP-140522.zip</vt:lpwstr>
      </vt:variant>
      <vt:variant>
        <vt:lpwstr/>
      </vt:variant>
      <vt:variant>
        <vt:i4>6422597</vt:i4>
      </vt:variant>
      <vt:variant>
        <vt:i4>633</vt:i4>
      </vt:variant>
      <vt:variant>
        <vt:i4>0</vt:i4>
      </vt:variant>
      <vt:variant>
        <vt:i4>5</vt:i4>
      </vt:variant>
      <vt:variant>
        <vt:lpwstr>C:\Data\SVN\SWEA\Swea-L23\RAN2_90_Fukuoka\Docs\R2-152497.zip</vt:lpwstr>
      </vt:variant>
      <vt:variant>
        <vt:lpwstr/>
      </vt:variant>
      <vt:variant>
        <vt:i4>5832742</vt:i4>
      </vt:variant>
      <vt:variant>
        <vt:i4>630</vt:i4>
      </vt:variant>
      <vt:variant>
        <vt:i4>0</vt:i4>
      </vt:variant>
      <vt:variant>
        <vt:i4>5</vt:i4>
      </vt:variant>
      <vt:variant>
        <vt:lpwstr>C:\Data\SVN\SWEA-PM\RAN Plenary\RAN_63_Fukuoka\Docs\RP-140519.zip</vt:lpwstr>
      </vt:variant>
      <vt:variant>
        <vt:lpwstr/>
      </vt:variant>
      <vt:variant>
        <vt:i4>5242922</vt:i4>
      </vt:variant>
      <vt:variant>
        <vt:i4>627</vt:i4>
      </vt:variant>
      <vt:variant>
        <vt:i4>0</vt:i4>
      </vt:variant>
      <vt:variant>
        <vt:i4>5</vt:i4>
      </vt:variant>
      <vt:variant>
        <vt:lpwstr>C:\Data\SVN\SWEA-PM\RAN Plenary\RAN_63_Fukuoka\Docs\RP-140282.zip</vt:lpwstr>
      </vt:variant>
      <vt:variant>
        <vt:lpwstr/>
      </vt:variant>
      <vt:variant>
        <vt:i4>6553678</vt:i4>
      </vt:variant>
      <vt:variant>
        <vt:i4>624</vt:i4>
      </vt:variant>
      <vt:variant>
        <vt:i4>0</vt:i4>
      </vt:variant>
      <vt:variant>
        <vt:i4>5</vt:i4>
      </vt:variant>
      <vt:variant>
        <vt:lpwstr>C:\Data\SVN\SWEA\Swea-L23\RAN2_90_Fukuoka\Docs\R2-152623.zip</vt:lpwstr>
      </vt:variant>
      <vt:variant>
        <vt:lpwstr/>
      </vt:variant>
      <vt:variant>
        <vt:i4>6619214</vt:i4>
      </vt:variant>
      <vt:variant>
        <vt:i4>621</vt:i4>
      </vt:variant>
      <vt:variant>
        <vt:i4>0</vt:i4>
      </vt:variant>
      <vt:variant>
        <vt:i4>5</vt:i4>
      </vt:variant>
      <vt:variant>
        <vt:lpwstr>C:\Data\SVN\SWEA\Swea-L23\RAN2_90_Fukuoka\Docs\R2-152622.zip</vt:lpwstr>
      </vt:variant>
      <vt:variant>
        <vt:lpwstr/>
      </vt:variant>
      <vt:variant>
        <vt:i4>6619213</vt:i4>
      </vt:variant>
      <vt:variant>
        <vt:i4>618</vt:i4>
      </vt:variant>
      <vt:variant>
        <vt:i4>0</vt:i4>
      </vt:variant>
      <vt:variant>
        <vt:i4>5</vt:i4>
      </vt:variant>
      <vt:variant>
        <vt:lpwstr>C:\Data\SVN\SWEA\Swea-L23\RAN2_90_Fukuoka\Docs\R2-152410.zip</vt:lpwstr>
      </vt:variant>
      <vt:variant>
        <vt:lpwstr/>
      </vt:variant>
      <vt:variant>
        <vt:i4>7077964</vt:i4>
      </vt:variant>
      <vt:variant>
        <vt:i4>615</vt:i4>
      </vt:variant>
      <vt:variant>
        <vt:i4>0</vt:i4>
      </vt:variant>
      <vt:variant>
        <vt:i4>5</vt:i4>
      </vt:variant>
      <vt:variant>
        <vt:lpwstr>C:\Data\SVN\SWEA\Swea-L23\RAN2_90_Fukuoka\Docs\R2-152409.zip</vt:lpwstr>
      </vt:variant>
      <vt:variant>
        <vt:lpwstr/>
      </vt:variant>
      <vt:variant>
        <vt:i4>6422600</vt:i4>
      </vt:variant>
      <vt:variant>
        <vt:i4>612</vt:i4>
      </vt:variant>
      <vt:variant>
        <vt:i4>0</vt:i4>
      </vt:variant>
      <vt:variant>
        <vt:i4>5</vt:i4>
      </vt:variant>
      <vt:variant>
        <vt:lpwstr>C:\Data\SVN\SWEA\Swea-L23\RAN2_90_Fukuoka\Docs\R2-152340.zip</vt:lpwstr>
      </vt:variant>
      <vt:variant>
        <vt:lpwstr/>
      </vt:variant>
      <vt:variant>
        <vt:i4>6946894</vt:i4>
      </vt:variant>
      <vt:variant>
        <vt:i4>609</vt:i4>
      </vt:variant>
      <vt:variant>
        <vt:i4>0</vt:i4>
      </vt:variant>
      <vt:variant>
        <vt:i4>5</vt:i4>
      </vt:variant>
      <vt:variant>
        <vt:lpwstr>C:\Data\SVN\SWEA\Swea-L23\RAN2_90_Fukuoka\Docs\R2-152229.zip</vt:lpwstr>
      </vt:variant>
      <vt:variant>
        <vt:lpwstr/>
      </vt:variant>
      <vt:variant>
        <vt:i4>6488137</vt:i4>
      </vt:variant>
      <vt:variant>
        <vt:i4>606</vt:i4>
      </vt:variant>
      <vt:variant>
        <vt:i4>0</vt:i4>
      </vt:variant>
      <vt:variant>
        <vt:i4>5</vt:i4>
      </vt:variant>
      <vt:variant>
        <vt:lpwstr>C:\Data\SVN\SWEA\Swea-L23\RAN2_90_Fukuoka\Docs\R2-152052.zip</vt:lpwstr>
      </vt:variant>
      <vt:variant>
        <vt:lpwstr/>
      </vt:variant>
      <vt:variant>
        <vt:i4>6881352</vt:i4>
      </vt:variant>
      <vt:variant>
        <vt:i4>603</vt:i4>
      </vt:variant>
      <vt:variant>
        <vt:i4>0</vt:i4>
      </vt:variant>
      <vt:variant>
        <vt:i4>5</vt:i4>
      </vt:variant>
      <vt:variant>
        <vt:lpwstr>C:\Data\SVN\SWEA\Swea-L23\RAN2_90_Fukuoka\Docs\R2-152048.zip</vt:lpwstr>
      </vt:variant>
      <vt:variant>
        <vt:lpwstr/>
      </vt:variant>
      <vt:variant>
        <vt:i4>6684744</vt:i4>
      </vt:variant>
      <vt:variant>
        <vt:i4>600</vt:i4>
      </vt:variant>
      <vt:variant>
        <vt:i4>0</vt:i4>
      </vt:variant>
      <vt:variant>
        <vt:i4>5</vt:i4>
      </vt:variant>
      <vt:variant>
        <vt:lpwstr>C:\Data\SVN\SWEA\Swea-L23\RAN2_90_Fukuoka\Docs\R2-152047.zip</vt:lpwstr>
      </vt:variant>
      <vt:variant>
        <vt:lpwstr/>
      </vt:variant>
      <vt:variant>
        <vt:i4>6750280</vt:i4>
      </vt:variant>
      <vt:variant>
        <vt:i4>597</vt:i4>
      </vt:variant>
      <vt:variant>
        <vt:i4>0</vt:i4>
      </vt:variant>
      <vt:variant>
        <vt:i4>5</vt:i4>
      </vt:variant>
      <vt:variant>
        <vt:lpwstr>C:\Data\SVN\SWEA\Swea-L23\RAN2_90_Fukuoka\Docs\R2-152046.zip</vt:lpwstr>
      </vt:variant>
      <vt:variant>
        <vt:lpwstr/>
      </vt:variant>
      <vt:variant>
        <vt:i4>6619215</vt:i4>
      </vt:variant>
      <vt:variant>
        <vt:i4>594</vt:i4>
      </vt:variant>
      <vt:variant>
        <vt:i4>0</vt:i4>
      </vt:variant>
      <vt:variant>
        <vt:i4>5</vt:i4>
      </vt:variant>
      <vt:variant>
        <vt:lpwstr>C:\Data\SVN\SWEA\Swea-L23\RAN2_90_Fukuoka\Docs\R2-152034.zip</vt:lpwstr>
      </vt:variant>
      <vt:variant>
        <vt:lpwstr/>
      </vt:variant>
      <vt:variant>
        <vt:i4>7274569</vt:i4>
      </vt:variant>
      <vt:variant>
        <vt:i4>591</vt:i4>
      </vt:variant>
      <vt:variant>
        <vt:i4>0</vt:i4>
      </vt:variant>
      <vt:variant>
        <vt:i4>5</vt:i4>
      </vt:variant>
      <vt:variant>
        <vt:lpwstr>C:\Data\SVN\SWEA\Swea-L23\RAN2_90_Fukuoka\Docs\R2-152759.zip</vt:lpwstr>
      </vt:variant>
      <vt:variant>
        <vt:lpwstr/>
      </vt:variant>
      <vt:variant>
        <vt:i4>7209032</vt:i4>
      </vt:variant>
      <vt:variant>
        <vt:i4>588</vt:i4>
      </vt:variant>
      <vt:variant>
        <vt:i4>0</vt:i4>
      </vt:variant>
      <vt:variant>
        <vt:i4>5</vt:i4>
      </vt:variant>
      <vt:variant>
        <vt:lpwstr>C:\Data\SVN\SWEA\Swea-L23\RAN2_90_Fukuoka\Docs\R2-152748.zip</vt:lpwstr>
      </vt:variant>
      <vt:variant>
        <vt:lpwstr/>
      </vt:variant>
      <vt:variant>
        <vt:i4>6750280</vt:i4>
      </vt:variant>
      <vt:variant>
        <vt:i4>585</vt:i4>
      </vt:variant>
      <vt:variant>
        <vt:i4>0</vt:i4>
      </vt:variant>
      <vt:variant>
        <vt:i4>5</vt:i4>
      </vt:variant>
      <vt:variant>
        <vt:lpwstr>C:\Data\SVN\SWEA\Swea-L23\RAN2_90_Fukuoka\Docs\R2-152345.zip</vt:lpwstr>
      </vt:variant>
      <vt:variant>
        <vt:lpwstr/>
      </vt:variant>
      <vt:variant>
        <vt:i4>6619209</vt:i4>
      </vt:variant>
      <vt:variant>
        <vt:i4>582</vt:i4>
      </vt:variant>
      <vt:variant>
        <vt:i4>0</vt:i4>
      </vt:variant>
      <vt:variant>
        <vt:i4>5</vt:i4>
      </vt:variant>
      <vt:variant>
        <vt:lpwstr>C:\Data\SVN\SWEA\Swea-L23\RAN2_90_Fukuoka\Docs\R2-152155.zip</vt:lpwstr>
      </vt:variant>
      <vt:variant>
        <vt:lpwstr/>
      </vt:variant>
      <vt:variant>
        <vt:i4>6553673</vt:i4>
      </vt:variant>
      <vt:variant>
        <vt:i4>579</vt:i4>
      </vt:variant>
      <vt:variant>
        <vt:i4>0</vt:i4>
      </vt:variant>
      <vt:variant>
        <vt:i4>5</vt:i4>
      </vt:variant>
      <vt:variant>
        <vt:lpwstr>C:\Data\SVN\SWEA\Swea-L23\RAN2_90_Fukuoka\Docs\R2-152154.zip</vt:lpwstr>
      </vt:variant>
      <vt:variant>
        <vt:lpwstr/>
      </vt:variant>
      <vt:variant>
        <vt:i4>6488137</vt:i4>
      </vt:variant>
      <vt:variant>
        <vt:i4>576</vt:i4>
      </vt:variant>
      <vt:variant>
        <vt:i4>0</vt:i4>
      </vt:variant>
      <vt:variant>
        <vt:i4>5</vt:i4>
      </vt:variant>
      <vt:variant>
        <vt:lpwstr>C:\Data\SVN\SWEA\Swea-L23\RAN2_90_Fukuoka\Docs\R2-152153.zip</vt:lpwstr>
      </vt:variant>
      <vt:variant>
        <vt:lpwstr/>
      </vt:variant>
      <vt:variant>
        <vt:i4>6357064</vt:i4>
      </vt:variant>
      <vt:variant>
        <vt:i4>573</vt:i4>
      </vt:variant>
      <vt:variant>
        <vt:i4>0</vt:i4>
      </vt:variant>
      <vt:variant>
        <vt:i4>5</vt:i4>
      </vt:variant>
      <vt:variant>
        <vt:lpwstr>C:\Data\SVN\SWEA\Swea-L23\RAN2_90_Fukuoka\Docs\R2-152747.zip</vt:lpwstr>
      </vt:variant>
      <vt:variant>
        <vt:lpwstr/>
      </vt:variant>
      <vt:variant>
        <vt:i4>6291528</vt:i4>
      </vt:variant>
      <vt:variant>
        <vt:i4>570</vt:i4>
      </vt:variant>
      <vt:variant>
        <vt:i4>0</vt:i4>
      </vt:variant>
      <vt:variant>
        <vt:i4>5</vt:i4>
      </vt:variant>
      <vt:variant>
        <vt:lpwstr>C:\Data\SVN\SWEA\Swea-L23\RAN2_90_Fukuoka\Docs\R2-152746.zip</vt:lpwstr>
      </vt:variant>
      <vt:variant>
        <vt:lpwstr/>
      </vt:variant>
      <vt:variant>
        <vt:i4>6619210</vt:i4>
      </vt:variant>
      <vt:variant>
        <vt:i4>567</vt:i4>
      </vt:variant>
      <vt:variant>
        <vt:i4>0</vt:i4>
      </vt:variant>
      <vt:variant>
        <vt:i4>5</vt:i4>
      </vt:variant>
      <vt:variant>
        <vt:lpwstr>C:\Data\SVN\SWEA\Swea-L23\RAN2_90_Fukuoka\Docs\R2-152763.zip</vt:lpwstr>
      </vt:variant>
      <vt:variant>
        <vt:lpwstr/>
      </vt:variant>
      <vt:variant>
        <vt:i4>6357064</vt:i4>
      </vt:variant>
      <vt:variant>
        <vt:i4>564</vt:i4>
      </vt:variant>
      <vt:variant>
        <vt:i4>0</vt:i4>
      </vt:variant>
      <vt:variant>
        <vt:i4>5</vt:i4>
      </vt:variant>
      <vt:variant>
        <vt:lpwstr>C:\Data\SVN\SWEA\Swea-L23\RAN2_90_Fukuoka\Docs\R2-152545.zip</vt:lpwstr>
      </vt:variant>
      <vt:variant>
        <vt:lpwstr/>
      </vt:variant>
      <vt:variant>
        <vt:i4>6357066</vt:i4>
      </vt:variant>
      <vt:variant>
        <vt:i4>561</vt:i4>
      </vt:variant>
      <vt:variant>
        <vt:i4>0</vt:i4>
      </vt:variant>
      <vt:variant>
        <vt:i4>5</vt:i4>
      </vt:variant>
      <vt:variant>
        <vt:lpwstr>C:\Data\SVN\SWEA\Swea-L23\RAN2_90_Fukuoka\Docs\R2-152666.zip</vt:lpwstr>
      </vt:variant>
      <vt:variant>
        <vt:lpwstr/>
      </vt:variant>
      <vt:variant>
        <vt:i4>6357068</vt:i4>
      </vt:variant>
      <vt:variant>
        <vt:i4>558</vt:i4>
      </vt:variant>
      <vt:variant>
        <vt:i4>0</vt:i4>
      </vt:variant>
      <vt:variant>
        <vt:i4>5</vt:i4>
      </vt:variant>
      <vt:variant>
        <vt:lpwstr>C:\Data\SVN\SWEA\Swea-L23\RAN2_90_Fukuoka\Docs\R2-152505.zip</vt:lpwstr>
      </vt:variant>
      <vt:variant>
        <vt:lpwstr/>
      </vt:variant>
      <vt:variant>
        <vt:i4>6422604</vt:i4>
      </vt:variant>
      <vt:variant>
        <vt:i4>555</vt:i4>
      </vt:variant>
      <vt:variant>
        <vt:i4>0</vt:i4>
      </vt:variant>
      <vt:variant>
        <vt:i4>5</vt:i4>
      </vt:variant>
      <vt:variant>
        <vt:lpwstr>C:\Data\SVN\SWEA\Swea-L23\RAN2_90_Fukuoka\Docs\R2-152407.zip</vt:lpwstr>
      </vt:variant>
      <vt:variant>
        <vt:lpwstr/>
      </vt:variant>
      <vt:variant>
        <vt:i4>6488140</vt:i4>
      </vt:variant>
      <vt:variant>
        <vt:i4>552</vt:i4>
      </vt:variant>
      <vt:variant>
        <vt:i4>0</vt:i4>
      </vt:variant>
      <vt:variant>
        <vt:i4>5</vt:i4>
      </vt:variant>
      <vt:variant>
        <vt:lpwstr>C:\Data\SVN\SWEA\Swea-L23\RAN2_90_Fukuoka\Docs\R2-152406.zip</vt:lpwstr>
      </vt:variant>
      <vt:variant>
        <vt:lpwstr/>
      </vt:variant>
      <vt:variant>
        <vt:i4>6750277</vt:i4>
      </vt:variant>
      <vt:variant>
        <vt:i4>549</vt:i4>
      </vt:variant>
      <vt:variant>
        <vt:i4>0</vt:i4>
      </vt:variant>
      <vt:variant>
        <vt:i4>5</vt:i4>
      </vt:variant>
      <vt:variant>
        <vt:lpwstr>C:\Data\SVN\SWEA\Swea-L23\RAN2_90_Fukuoka\Docs\R2-152395.zip</vt:lpwstr>
      </vt:variant>
      <vt:variant>
        <vt:lpwstr/>
      </vt:variant>
      <vt:variant>
        <vt:i4>6750282</vt:i4>
      </vt:variant>
      <vt:variant>
        <vt:i4>546</vt:i4>
      </vt:variant>
      <vt:variant>
        <vt:i4>0</vt:i4>
      </vt:variant>
      <vt:variant>
        <vt:i4>5</vt:i4>
      </vt:variant>
      <vt:variant>
        <vt:lpwstr>C:\Data\SVN\SWEA\Swea-L23\RAN2_90_Fukuoka\Docs\R2-152066.zip</vt:lpwstr>
      </vt:variant>
      <vt:variant>
        <vt:lpwstr/>
      </vt:variant>
      <vt:variant>
        <vt:i4>6553674</vt:i4>
      </vt:variant>
      <vt:variant>
        <vt:i4>543</vt:i4>
      </vt:variant>
      <vt:variant>
        <vt:i4>0</vt:i4>
      </vt:variant>
      <vt:variant>
        <vt:i4>5</vt:i4>
      </vt:variant>
      <vt:variant>
        <vt:lpwstr>C:\Data\SVN\SWEA\Swea-L23\RAN2_90_Fukuoka\Docs\R2-152065.zip</vt:lpwstr>
      </vt:variant>
      <vt:variant>
        <vt:lpwstr/>
      </vt:variant>
      <vt:variant>
        <vt:i4>6619210</vt:i4>
      </vt:variant>
      <vt:variant>
        <vt:i4>540</vt:i4>
      </vt:variant>
      <vt:variant>
        <vt:i4>0</vt:i4>
      </vt:variant>
      <vt:variant>
        <vt:i4>5</vt:i4>
      </vt:variant>
      <vt:variant>
        <vt:lpwstr>C:\Data\SVN\SWEA\Swea-L23\RAN2_90_Fukuoka\Docs\R2-152064.zip</vt:lpwstr>
      </vt:variant>
      <vt:variant>
        <vt:lpwstr/>
      </vt:variant>
      <vt:variant>
        <vt:i4>6422602</vt:i4>
      </vt:variant>
      <vt:variant>
        <vt:i4>537</vt:i4>
      </vt:variant>
      <vt:variant>
        <vt:i4>0</vt:i4>
      </vt:variant>
      <vt:variant>
        <vt:i4>5</vt:i4>
      </vt:variant>
      <vt:variant>
        <vt:lpwstr>C:\Data\SVN\SWEA\Swea-L23\RAN2_90_Fukuoka\Docs\R2-152063.zip</vt:lpwstr>
      </vt:variant>
      <vt:variant>
        <vt:lpwstr/>
      </vt:variant>
      <vt:variant>
        <vt:i4>6488138</vt:i4>
      </vt:variant>
      <vt:variant>
        <vt:i4>534</vt:i4>
      </vt:variant>
      <vt:variant>
        <vt:i4>0</vt:i4>
      </vt:variant>
      <vt:variant>
        <vt:i4>5</vt:i4>
      </vt:variant>
      <vt:variant>
        <vt:lpwstr>C:\Data\SVN\SWEA\Swea-L23\RAN2_90_Fukuoka\Docs\R2-152062.zip</vt:lpwstr>
      </vt:variant>
      <vt:variant>
        <vt:lpwstr/>
      </vt:variant>
      <vt:variant>
        <vt:i4>6291530</vt:i4>
      </vt:variant>
      <vt:variant>
        <vt:i4>531</vt:i4>
      </vt:variant>
      <vt:variant>
        <vt:i4>0</vt:i4>
      </vt:variant>
      <vt:variant>
        <vt:i4>5</vt:i4>
      </vt:variant>
      <vt:variant>
        <vt:lpwstr>C:\Data\SVN\SWEA\Swea-L23\RAN2_90_Fukuoka\Docs\R2-152061.zip</vt:lpwstr>
      </vt:variant>
      <vt:variant>
        <vt:lpwstr/>
      </vt:variant>
      <vt:variant>
        <vt:i4>6357066</vt:i4>
      </vt:variant>
      <vt:variant>
        <vt:i4>528</vt:i4>
      </vt:variant>
      <vt:variant>
        <vt:i4>0</vt:i4>
      </vt:variant>
      <vt:variant>
        <vt:i4>5</vt:i4>
      </vt:variant>
      <vt:variant>
        <vt:lpwstr>C:\Data\SVN\SWEA\Swea-L23\RAN2_90_Fukuoka\Docs\R2-152060.zip</vt:lpwstr>
      </vt:variant>
      <vt:variant>
        <vt:lpwstr/>
      </vt:variant>
      <vt:variant>
        <vt:i4>6815817</vt:i4>
      </vt:variant>
      <vt:variant>
        <vt:i4>525</vt:i4>
      </vt:variant>
      <vt:variant>
        <vt:i4>0</vt:i4>
      </vt:variant>
      <vt:variant>
        <vt:i4>5</vt:i4>
      </vt:variant>
      <vt:variant>
        <vt:lpwstr>C:\Data\SVN\SWEA\Swea-L23\RAN2_90_Fukuoka\Docs\R2-152059.zip</vt:lpwstr>
      </vt:variant>
      <vt:variant>
        <vt:lpwstr/>
      </vt:variant>
      <vt:variant>
        <vt:i4>6619209</vt:i4>
      </vt:variant>
      <vt:variant>
        <vt:i4>522</vt:i4>
      </vt:variant>
      <vt:variant>
        <vt:i4>0</vt:i4>
      </vt:variant>
      <vt:variant>
        <vt:i4>5</vt:i4>
      </vt:variant>
      <vt:variant>
        <vt:lpwstr>C:\Data\SVN\SWEA\Swea-L23\RAN2_90_Fukuoka\Docs\R2-152054.zip</vt:lpwstr>
      </vt:variant>
      <vt:variant>
        <vt:lpwstr/>
      </vt:variant>
      <vt:variant>
        <vt:i4>6422601</vt:i4>
      </vt:variant>
      <vt:variant>
        <vt:i4>519</vt:i4>
      </vt:variant>
      <vt:variant>
        <vt:i4>0</vt:i4>
      </vt:variant>
      <vt:variant>
        <vt:i4>5</vt:i4>
      </vt:variant>
      <vt:variant>
        <vt:lpwstr>C:\Data\SVN\SWEA\Swea-L23\RAN2_90_Fukuoka\Docs\R2-152053.zip</vt:lpwstr>
      </vt:variant>
      <vt:variant>
        <vt:lpwstr/>
      </vt:variant>
      <vt:variant>
        <vt:i4>6291535</vt:i4>
      </vt:variant>
      <vt:variant>
        <vt:i4>516</vt:i4>
      </vt:variant>
      <vt:variant>
        <vt:i4>0</vt:i4>
      </vt:variant>
      <vt:variant>
        <vt:i4>5</vt:i4>
      </vt:variant>
      <vt:variant>
        <vt:lpwstr>C:\Data\SVN\SWEA\Swea-L23\RAN2_90_Fukuoka\Docs\R2-152031.zip</vt:lpwstr>
      </vt:variant>
      <vt:variant>
        <vt:lpwstr/>
      </vt:variant>
      <vt:variant>
        <vt:i4>1835077</vt:i4>
      </vt:variant>
      <vt:variant>
        <vt:i4>513</vt:i4>
      </vt:variant>
      <vt:variant>
        <vt:i4>0</vt:i4>
      </vt:variant>
      <vt:variant>
        <vt:i4>5</vt:i4>
      </vt:variant>
      <vt:variant>
        <vt:lpwstr>http://www.3gpp.org/ftp/Specs/html-info/36843.htm</vt:lpwstr>
      </vt:variant>
      <vt:variant>
        <vt:lpwstr/>
      </vt:variant>
      <vt:variant>
        <vt:i4>3735619</vt:i4>
      </vt:variant>
      <vt:variant>
        <vt:i4>510</vt:i4>
      </vt:variant>
      <vt:variant>
        <vt:i4>0</vt:i4>
      </vt:variant>
      <vt:variant>
        <vt:i4>5</vt:i4>
      </vt:variant>
      <vt:variant>
        <vt:lpwstr>C:\Data\SVN\SWEA-PM\RAN Plenary\RAN_66_Maui\Docs\RP-142043.zip</vt:lpwstr>
      </vt:variant>
      <vt:variant>
        <vt:lpwstr/>
      </vt:variant>
      <vt:variant>
        <vt:i4>2097233</vt:i4>
      </vt:variant>
      <vt:variant>
        <vt:i4>507</vt:i4>
      </vt:variant>
      <vt:variant>
        <vt:i4>0</vt:i4>
      </vt:variant>
      <vt:variant>
        <vt:i4>5</vt:i4>
      </vt:variant>
      <vt:variant>
        <vt:lpwstr>C:\Data\SVN\SWEA-PM\RAN Plenary\RAN_62_Busan\Docs\RP-132073.zip</vt:lpwstr>
      </vt:variant>
      <vt:variant>
        <vt:lpwstr/>
      </vt:variant>
      <vt:variant>
        <vt:i4>6291533</vt:i4>
      </vt:variant>
      <vt:variant>
        <vt:i4>504</vt:i4>
      </vt:variant>
      <vt:variant>
        <vt:i4>0</vt:i4>
      </vt:variant>
      <vt:variant>
        <vt:i4>5</vt:i4>
      </vt:variant>
      <vt:variant>
        <vt:lpwstr>C:\Data\SVN\SWEA\Swea-L23\RAN2_90_Fukuoka\Docs\R2-152617.zip</vt:lpwstr>
      </vt:variant>
      <vt:variant>
        <vt:lpwstr/>
      </vt:variant>
      <vt:variant>
        <vt:i4>6815813</vt:i4>
      </vt:variant>
      <vt:variant>
        <vt:i4>501</vt:i4>
      </vt:variant>
      <vt:variant>
        <vt:i4>0</vt:i4>
      </vt:variant>
      <vt:variant>
        <vt:i4>5</vt:i4>
      </vt:variant>
      <vt:variant>
        <vt:lpwstr>C:\Data\SVN\SWEA\Swea-L23\RAN2_90_Fukuoka\Docs\R2-152099.zip</vt:lpwstr>
      </vt:variant>
      <vt:variant>
        <vt:lpwstr/>
      </vt:variant>
      <vt:variant>
        <vt:i4>6357065</vt:i4>
      </vt:variant>
      <vt:variant>
        <vt:i4>498</vt:i4>
      </vt:variant>
      <vt:variant>
        <vt:i4>0</vt:i4>
      </vt:variant>
      <vt:variant>
        <vt:i4>5</vt:i4>
      </vt:variant>
      <vt:variant>
        <vt:lpwstr>C:\Data\SVN\SWEA\Swea-L23\RAN2_90_Fukuoka\Docs\R2-152050.zip</vt:lpwstr>
      </vt:variant>
      <vt:variant>
        <vt:lpwstr/>
      </vt:variant>
      <vt:variant>
        <vt:i4>6815816</vt:i4>
      </vt:variant>
      <vt:variant>
        <vt:i4>495</vt:i4>
      </vt:variant>
      <vt:variant>
        <vt:i4>0</vt:i4>
      </vt:variant>
      <vt:variant>
        <vt:i4>5</vt:i4>
      </vt:variant>
      <vt:variant>
        <vt:lpwstr>C:\Data\SVN\SWEA\Swea-L23\RAN2_90_Fukuoka\Docs\R2-152049.zip</vt:lpwstr>
      </vt:variant>
      <vt:variant>
        <vt:lpwstr/>
      </vt:variant>
      <vt:variant>
        <vt:i4>6488138</vt:i4>
      </vt:variant>
      <vt:variant>
        <vt:i4>492</vt:i4>
      </vt:variant>
      <vt:variant>
        <vt:i4>0</vt:i4>
      </vt:variant>
      <vt:variant>
        <vt:i4>5</vt:i4>
      </vt:variant>
      <vt:variant>
        <vt:lpwstr>C:\Data\SVN\SWEA\Swea-L23\RAN2_90_Fukuoka\Docs\R2-152260.zip</vt:lpwstr>
      </vt:variant>
      <vt:variant>
        <vt:lpwstr/>
      </vt:variant>
      <vt:variant>
        <vt:i4>6488136</vt:i4>
      </vt:variant>
      <vt:variant>
        <vt:i4>489</vt:i4>
      </vt:variant>
      <vt:variant>
        <vt:i4>0</vt:i4>
      </vt:variant>
      <vt:variant>
        <vt:i4>5</vt:i4>
      </vt:variant>
      <vt:variant>
        <vt:lpwstr>C:\Data\SVN\SWEA\Swea-L23\RAN2_90_Fukuoka\Docs\R2-152240.zip</vt:lpwstr>
      </vt:variant>
      <vt:variant>
        <vt:lpwstr/>
      </vt:variant>
      <vt:variant>
        <vt:i4>6422600</vt:i4>
      </vt:variant>
      <vt:variant>
        <vt:i4>486</vt:i4>
      </vt:variant>
      <vt:variant>
        <vt:i4>0</vt:i4>
      </vt:variant>
      <vt:variant>
        <vt:i4>5</vt:i4>
      </vt:variant>
      <vt:variant>
        <vt:lpwstr>C:\Data\SVN\SWEA\Swea-L23\RAN2_90_Fukuoka\Docs\R2-152142.zip</vt:lpwstr>
      </vt:variant>
      <vt:variant>
        <vt:lpwstr/>
      </vt:variant>
      <vt:variant>
        <vt:i4>6422607</vt:i4>
      </vt:variant>
      <vt:variant>
        <vt:i4>483</vt:i4>
      </vt:variant>
      <vt:variant>
        <vt:i4>0</vt:i4>
      </vt:variant>
      <vt:variant>
        <vt:i4>5</vt:i4>
      </vt:variant>
      <vt:variant>
        <vt:lpwstr>C:\Data\SVN\SWEA\Swea-L23\RAN2_90_Fukuoka\Docs\R2-152231.zip</vt:lpwstr>
      </vt:variant>
      <vt:variant>
        <vt:lpwstr/>
      </vt:variant>
      <vt:variant>
        <vt:i4>6750277</vt:i4>
      </vt:variant>
      <vt:variant>
        <vt:i4>480</vt:i4>
      </vt:variant>
      <vt:variant>
        <vt:i4>0</vt:i4>
      </vt:variant>
      <vt:variant>
        <vt:i4>5</vt:i4>
      </vt:variant>
      <vt:variant>
        <vt:lpwstr>C:\Data\SVN\SWEA\Swea-L23\RAN2_90_Fukuoka\Docs\R2-152096.zip</vt:lpwstr>
      </vt:variant>
      <vt:variant>
        <vt:lpwstr/>
      </vt:variant>
      <vt:variant>
        <vt:i4>6750284</vt:i4>
      </vt:variant>
      <vt:variant>
        <vt:i4>477</vt:i4>
      </vt:variant>
      <vt:variant>
        <vt:i4>0</vt:i4>
      </vt:variant>
      <vt:variant>
        <vt:i4>5</vt:i4>
      </vt:variant>
      <vt:variant>
        <vt:lpwstr>C:\Data\SVN\SWEA\Swea-L23\RAN2_90_Fukuoka\Docs\R2-152107.zip</vt:lpwstr>
      </vt:variant>
      <vt:variant>
        <vt:lpwstr/>
      </vt:variant>
      <vt:variant>
        <vt:i4>6422596</vt:i4>
      </vt:variant>
      <vt:variant>
        <vt:i4>474</vt:i4>
      </vt:variant>
      <vt:variant>
        <vt:i4>0</vt:i4>
      </vt:variant>
      <vt:variant>
        <vt:i4>5</vt:i4>
      </vt:variant>
      <vt:variant>
        <vt:lpwstr>C:\Data\SVN\SWEA\Swea-L23\RAN2_90_Fukuoka\Docs\R2-152083.zip</vt:lpwstr>
      </vt:variant>
      <vt:variant>
        <vt:lpwstr/>
      </vt:variant>
      <vt:variant>
        <vt:i4>6684746</vt:i4>
      </vt:variant>
      <vt:variant>
        <vt:i4>471</vt:i4>
      </vt:variant>
      <vt:variant>
        <vt:i4>0</vt:i4>
      </vt:variant>
      <vt:variant>
        <vt:i4>5</vt:i4>
      </vt:variant>
      <vt:variant>
        <vt:lpwstr>C:\Data\SVN\SWEA\Swea-L23\RAN2_90_Fukuoka\Docs\R2-152067.zip</vt:lpwstr>
      </vt:variant>
      <vt:variant>
        <vt:lpwstr/>
      </vt:variant>
      <vt:variant>
        <vt:i4>6488132</vt:i4>
      </vt:variant>
      <vt:variant>
        <vt:i4>468</vt:i4>
      </vt:variant>
      <vt:variant>
        <vt:i4>0</vt:i4>
      </vt:variant>
      <vt:variant>
        <vt:i4>5</vt:i4>
      </vt:variant>
      <vt:variant>
        <vt:lpwstr>C:\Data\SVN\SWEA\Swea-L23\RAN2_90_Fukuoka\Docs\R2-152082.zip</vt:lpwstr>
      </vt:variant>
      <vt:variant>
        <vt:lpwstr/>
      </vt:variant>
      <vt:variant>
        <vt:i4>6291531</vt:i4>
      </vt:variant>
      <vt:variant>
        <vt:i4>465</vt:i4>
      </vt:variant>
      <vt:variant>
        <vt:i4>0</vt:i4>
      </vt:variant>
      <vt:variant>
        <vt:i4>5</vt:i4>
      </vt:variant>
      <vt:variant>
        <vt:lpwstr>C:\Data\SVN\SWEA\Swea-L23\RAN2_90_Fukuoka\Docs\R2-152071.zip</vt:lpwstr>
      </vt:variant>
      <vt:variant>
        <vt:lpwstr/>
      </vt:variant>
      <vt:variant>
        <vt:i4>6357067</vt:i4>
      </vt:variant>
      <vt:variant>
        <vt:i4>462</vt:i4>
      </vt:variant>
      <vt:variant>
        <vt:i4>0</vt:i4>
      </vt:variant>
      <vt:variant>
        <vt:i4>5</vt:i4>
      </vt:variant>
      <vt:variant>
        <vt:lpwstr>C:\Data\SVN\SWEA\Swea-L23\RAN2_90_Fukuoka\Docs\R2-152070.zip</vt:lpwstr>
      </vt:variant>
      <vt:variant>
        <vt:lpwstr/>
      </vt:variant>
      <vt:variant>
        <vt:i4>6815818</vt:i4>
      </vt:variant>
      <vt:variant>
        <vt:i4>459</vt:i4>
      </vt:variant>
      <vt:variant>
        <vt:i4>0</vt:i4>
      </vt:variant>
      <vt:variant>
        <vt:i4>5</vt:i4>
      </vt:variant>
      <vt:variant>
        <vt:lpwstr>C:\Data\SVN\SWEA\Swea-L23\RAN2_90_Fukuoka\Docs\R2-152069.zip</vt:lpwstr>
      </vt:variant>
      <vt:variant>
        <vt:lpwstr/>
      </vt:variant>
      <vt:variant>
        <vt:i4>6881354</vt:i4>
      </vt:variant>
      <vt:variant>
        <vt:i4>456</vt:i4>
      </vt:variant>
      <vt:variant>
        <vt:i4>0</vt:i4>
      </vt:variant>
      <vt:variant>
        <vt:i4>5</vt:i4>
      </vt:variant>
      <vt:variant>
        <vt:lpwstr>C:\Data\SVN\SWEA\Swea-L23\RAN2_90_Fukuoka\Docs\R2-152068.zip</vt:lpwstr>
      </vt:variant>
      <vt:variant>
        <vt:lpwstr/>
      </vt:variant>
      <vt:variant>
        <vt:i4>6684746</vt:i4>
      </vt:variant>
      <vt:variant>
        <vt:i4>453</vt:i4>
      </vt:variant>
      <vt:variant>
        <vt:i4>0</vt:i4>
      </vt:variant>
      <vt:variant>
        <vt:i4>5</vt:i4>
      </vt:variant>
      <vt:variant>
        <vt:lpwstr>C:\Data\SVN\SWEA\Swea-L23\RAN2_90_Fukuoka\Docs\R2-152067.zip</vt:lpwstr>
      </vt:variant>
      <vt:variant>
        <vt:lpwstr/>
      </vt:variant>
      <vt:variant>
        <vt:i4>6881353</vt:i4>
      </vt:variant>
      <vt:variant>
        <vt:i4>450</vt:i4>
      </vt:variant>
      <vt:variant>
        <vt:i4>0</vt:i4>
      </vt:variant>
      <vt:variant>
        <vt:i4>5</vt:i4>
      </vt:variant>
      <vt:variant>
        <vt:lpwstr>C:\Data\SVN\SWEA\Swea-L23\RAN2_90_Fukuoka\Docs\R2-152058.zip</vt:lpwstr>
      </vt:variant>
      <vt:variant>
        <vt:lpwstr/>
      </vt:variant>
      <vt:variant>
        <vt:i4>6881359</vt:i4>
      </vt:variant>
      <vt:variant>
        <vt:i4>447</vt:i4>
      </vt:variant>
      <vt:variant>
        <vt:i4>0</vt:i4>
      </vt:variant>
      <vt:variant>
        <vt:i4>5</vt:i4>
      </vt:variant>
      <vt:variant>
        <vt:lpwstr>C:\Data\SVN\SWEA\Swea-L23\RAN2_90_Fukuoka\Docs\R2-152038.zip</vt:lpwstr>
      </vt:variant>
      <vt:variant>
        <vt:lpwstr/>
      </vt:variant>
      <vt:variant>
        <vt:i4>6750287</vt:i4>
      </vt:variant>
      <vt:variant>
        <vt:i4>444</vt:i4>
      </vt:variant>
      <vt:variant>
        <vt:i4>0</vt:i4>
      </vt:variant>
      <vt:variant>
        <vt:i4>5</vt:i4>
      </vt:variant>
      <vt:variant>
        <vt:lpwstr>C:\Data\SVN\SWEA\Swea-L23\RAN2_90_Fukuoka\Docs\R2-152036.zip</vt:lpwstr>
      </vt:variant>
      <vt:variant>
        <vt:lpwstr/>
      </vt:variant>
      <vt:variant>
        <vt:i4>6553679</vt:i4>
      </vt:variant>
      <vt:variant>
        <vt:i4>441</vt:i4>
      </vt:variant>
      <vt:variant>
        <vt:i4>0</vt:i4>
      </vt:variant>
      <vt:variant>
        <vt:i4>5</vt:i4>
      </vt:variant>
      <vt:variant>
        <vt:lpwstr>C:\Data\SVN\SWEA\Swea-L23\RAN2_90_Fukuoka\Docs\R2-152035.zip</vt:lpwstr>
      </vt:variant>
      <vt:variant>
        <vt:lpwstr/>
      </vt:variant>
      <vt:variant>
        <vt:i4>6488143</vt:i4>
      </vt:variant>
      <vt:variant>
        <vt:i4>438</vt:i4>
      </vt:variant>
      <vt:variant>
        <vt:i4>0</vt:i4>
      </vt:variant>
      <vt:variant>
        <vt:i4>5</vt:i4>
      </vt:variant>
      <vt:variant>
        <vt:lpwstr>C:\Data\SVN\SWEA\Swea-L23\RAN2_90_Fukuoka\Docs\R2-152032.zip</vt:lpwstr>
      </vt:variant>
      <vt:variant>
        <vt:lpwstr/>
      </vt:variant>
      <vt:variant>
        <vt:i4>4259906</vt:i4>
      </vt:variant>
      <vt:variant>
        <vt:i4>435</vt:i4>
      </vt:variant>
      <vt:variant>
        <vt:i4>0</vt:i4>
      </vt:variant>
      <vt:variant>
        <vt:i4>5</vt:i4>
      </vt:variant>
      <vt:variant>
        <vt:lpwstr>http://www.3gpp.org/DynaReport/36842.htm</vt:lpwstr>
      </vt:variant>
      <vt:variant>
        <vt:lpwstr/>
      </vt:variant>
      <vt:variant>
        <vt:i4>3801165</vt:i4>
      </vt:variant>
      <vt:variant>
        <vt:i4>432</vt:i4>
      </vt:variant>
      <vt:variant>
        <vt:i4>0</vt:i4>
      </vt:variant>
      <vt:variant>
        <vt:i4>5</vt:i4>
      </vt:variant>
      <vt:variant>
        <vt:lpwstr>C:\Data\SVN\SWEA-PM\RAN Plenary\RAN_66_Maui\Docs\RP-141797.zip</vt:lpwstr>
      </vt:variant>
      <vt:variant>
        <vt:lpwstr/>
      </vt:variant>
      <vt:variant>
        <vt:i4>6750284</vt:i4>
      </vt:variant>
      <vt:variant>
        <vt:i4>429</vt:i4>
      </vt:variant>
      <vt:variant>
        <vt:i4>0</vt:i4>
      </vt:variant>
      <vt:variant>
        <vt:i4>5</vt:i4>
      </vt:variant>
      <vt:variant>
        <vt:lpwstr>C:\Data\SVN\SWEA\Swea-L23\RAN2_90_Fukuoka\Docs\R2-152006.zip</vt:lpwstr>
      </vt:variant>
      <vt:variant>
        <vt:lpwstr/>
      </vt:variant>
      <vt:variant>
        <vt:i4>6422605</vt:i4>
      </vt:variant>
      <vt:variant>
        <vt:i4>426</vt:i4>
      </vt:variant>
      <vt:variant>
        <vt:i4>0</vt:i4>
      </vt:variant>
      <vt:variant>
        <vt:i4>5</vt:i4>
      </vt:variant>
      <vt:variant>
        <vt:lpwstr>C:\Data\SVN\SWEA\Swea-L23\RAN2_90_Fukuoka\Docs\R2-152211.zip</vt:lpwstr>
      </vt:variant>
      <vt:variant>
        <vt:lpwstr/>
      </vt:variant>
      <vt:variant>
        <vt:i4>6619204</vt:i4>
      </vt:variant>
      <vt:variant>
        <vt:i4>423</vt:i4>
      </vt:variant>
      <vt:variant>
        <vt:i4>0</vt:i4>
      </vt:variant>
      <vt:variant>
        <vt:i4>5</vt:i4>
      </vt:variant>
      <vt:variant>
        <vt:lpwstr>C:\Data\SVN\SWEA\Swea-L23\RAN2_90_Fukuoka\Docs\R2-152387.zip</vt:lpwstr>
      </vt:variant>
      <vt:variant>
        <vt:lpwstr/>
      </vt:variant>
      <vt:variant>
        <vt:i4>6488141</vt:i4>
      </vt:variant>
      <vt:variant>
        <vt:i4>420</vt:i4>
      </vt:variant>
      <vt:variant>
        <vt:i4>0</vt:i4>
      </vt:variant>
      <vt:variant>
        <vt:i4>5</vt:i4>
      </vt:variant>
      <vt:variant>
        <vt:lpwstr>C:\Data\SVN\SWEA\Swea-L23\RAN2_90_Fukuoka\Docs\R2-152416.zip</vt:lpwstr>
      </vt:variant>
      <vt:variant>
        <vt:lpwstr/>
      </vt:variant>
      <vt:variant>
        <vt:i4>6357069</vt:i4>
      </vt:variant>
      <vt:variant>
        <vt:i4>417</vt:i4>
      </vt:variant>
      <vt:variant>
        <vt:i4>0</vt:i4>
      </vt:variant>
      <vt:variant>
        <vt:i4>5</vt:i4>
      </vt:variant>
      <vt:variant>
        <vt:lpwstr>C:\Data\SVN\SWEA\Swea-L23\RAN2_90_Fukuoka\Docs\R2-152414.zip</vt:lpwstr>
      </vt:variant>
      <vt:variant>
        <vt:lpwstr/>
      </vt:variant>
      <vt:variant>
        <vt:i4>6488132</vt:i4>
      </vt:variant>
      <vt:variant>
        <vt:i4>414</vt:i4>
      </vt:variant>
      <vt:variant>
        <vt:i4>0</vt:i4>
      </vt:variant>
      <vt:variant>
        <vt:i4>5</vt:i4>
      </vt:variant>
      <vt:variant>
        <vt:lpwstr>C:\Data\SVN\SWEA\Swea-L23\RAN2_90_Fukuoka\Docs\R2-152381.zip</vt:lpwstr>
      </vt:variant>
      <vt:variant>
        <vt:lpwstr/>
      </vt:variant>
      <vt:variant>
        <vt:i4>6750285</vt:i4>
      </vt:variant>
      <vt:variant>
        <vt:i4>411</vt:i4>
      </vt:variant>
      <vt:variant>
        <vt:i4>0</vt:i4>
      </vt:variant>
      <vt:variant>
        <vt:i4>5</vt:i4>
      </vt:variant>
      <vt:variant>
        <vt:lpwstr>C:\Data\SVN\SWEA\Swea-L23\RAN2_90_Fukuoka\Docs\R2-152412.zip</vt:lpwstr>
      </vt:variant>
      <vt:variant>
        <vt:lpwstr/>
      </vt:variant>
      <vt:variant>
        <vt:i4>6553677</vt:i4>
      </vt:variant>
      <vt:variant>
        <vt:i4>408</vt:i4>
      </vt:variant>
      <vt:variant>
        <vt:i4>0</vt:i4>
      </vt:variant>
      <vt:variant>
        <vt:i4>5</vt:i4>
      </vt:variant>
      <vt:variant>
        <vt:lpwstr>C:\Data\SVN\SWEA\Swea-L23\RAN2_90_Fukuoka\Docs\R2-152411.zip</vt:lpwstr>
      </vt:variant>
      <vt:variant>
        <vt:lpwstr/>
      </vt:variant>
      <vt:variant>
        <vt:i4>7209029</vt:i4>
      </vt:variant>
      <vt:variant>
        <vt:i4>405</vt:i4>
      </vt:variant>
      <vt:variant>
        <vt:i4>0</vt:i4>
      </vt:variant>
      <vt:variant>
        <vt:i4>5</vt:i4>
      </vt:variant>
      <vt:variant>
        <vt:lpwstr>C:\Data\SVN\SWEA\Swea-L23\RAN2_90_Fukuoka\Docs\R2-152699.zip</vt:lpwstr>
      </vt:variant>
      <vt:variant>
        <vt:lpwstr/>
      </vt:variant>
      <vt:variant>
        <vt:i4>6619208</vt:i4>
      </vt:variant>
      <vt:variant>
        <vt:i4>402</vt:i4>
      </vt:variant>
      <vt:variant>
        <vt:i4>0</vt:i4>
      </vt:variant>
      <vt:variant>
        <vt:i4>5</vt:i4>
      </vt:variant>
      <vt:variant>
        <vt:lpwstr>C:\Data\SVN\SWEA\Swea-L23\RAN2_90_Fukuoka\Docs\R2-152541.zip</vt:lpwstr>
      </vt:variant>
      <vt:variant>
        <vt:lpwstr/>
      </vt:variant>
      <vt:variant>
        <vt:i4>6684748</vt:i4>
      </vt:variant>
      <vt:variant>
        <vt:i4>399</vt:i4>
      </vt:variant>
      <vt:variant>
        <vt:i4>0</vt:i4>
      </vt:variant>
      <vt:variant>
        <vt:i4>5</vt:i4>
      </vt:variant>
      <vt:variant>
        <vt:lpwstr>C:\Data\SVN\SWEA\Swea-L23\RAN2_90_Fukuoka\Docs\R2-152601.zip</vt:lpwstr>
      </vt:variant>
      <vt:variant>
        <vt:lpwstr/>
      </vt:variant>
      <vt:variant>
        <vt:i4>6488133</vt:i4>
      </vt:variant>
      <vt:variant>
        <vt:i4>396</vt:i4>
      </vt:variant>
      <vt:variant>
        <vt:i4>0</vt:i4>
      </vt:variant>
      <vt:variant>
        <vt:i4>5</vt:i4>
      </vt:variant>
      <vt:variant>
        <vt:lpwstr>C:\Data\SVN\SWEA\Swea-L23\RAN2_90_Fukuoka\Docs\R2-152597.zip</vt:lpwstr>
      </vt:variant>
      <vt:variant>
        <vt:lpwstr/>
      </vt:variant>
      <vt:variant>
        <vt:i4>6750287</vt:i4>
      </vt:variant>
      <vt:variant>
        <vt:i4>393</vt:i4>
      </vt:variant>
      <vt:variant>
        <vt:i4>0</vt:i4>
      </vt:variant>
      <vt:variant>
        <vt:i4>5</vt:i4>
      </vt:variant>
      <vt:variant>
        <vt:lpwstr>C:\Data\SVN\SWEA\Swea-L23\RAN2_90_Fukuoka\Docs\R2-152533.zip</vt:lpwstr>
      </vt:variant>
      <vt:variant>
        <vt:lpwstr/>
      </vt:variant>
      <vt:variant>
        <vt:i4>6357071</vt:i4>
      </vt:variant>
      <vt:variant>
        <vt:i4>390</vt:i4>
      </vt:variant>
      <vt:variant>
        <vt:i4>0</vt:i4>
      </vt:variant>
      <vt:variant>
        <vt:i4>5</vt:i4>
      </vt:variant>
      <vt:variant>
        <vt:lpwstr>C:\Data\SVN\SWEA\Swea-L23\RAN2_90_Fukuoka\Docs\R2-152535.zip</vt:lpwstr>
      </vt:variant>
      <vt:variant>
        <vt:lpwstr/>
      </vt:variant>
      <vt:variant>
        <vt:i4>7143500</vt:i4>
      </vt:variant>
      <vt:variant>
        <vt:i4>387</vt:i4>
      </vt:variant>
      <vt:variant>
        <vt:i4>0</vt:i4>
      </vt:variant>
      <vt:variant>
        <vt:i4>5</vt:i4>
      </vt:variant>
      <vt:variant>
        <vt:lpwstr>C:\Data\SVN\SWEA\Swea-L23\RAN2_90_Fukuoka\Docs\R2-152509.zip</vt:lpwstr>
      </vt:variant>
      <vt:variant>
        <vt:lpwstr/>
      </vt:variant>
      <vt:variant>
        <vt:i4>6488140</vt:i4>
      </vt:variant>
      <vt:variant>
        <vt:i4>384</vt:i4>
      </vt:variant>
      <vt:variant>
        <vt:i4>0</vt:i4>
      </vt:variant>
      <vt:variant>
        <vt:i4>5</vt:i4>
      </vt:variant>
      <vt:variant>
        <vt:lpwstr>C:\Data\SVN\SWEA\Swea-L23\RAN2_90_Fukuoka\Docs\R2-152507.zip</vt:lpwstr>
      </vt:variant>
      <vt:variant>
        <vt:lpwstr/>
      </vt:variant>
      <vt:variant>
        <vt:i4>6357069</vt:i4>
      </vt:variant>
      <vt:variant>
        <vt:i4>381</vt:i4>
      </vt:variant>
      <vt:variant>
        <vt:i4>0</vt:i4>
      </vt:variant>
      <vt:variant>
        <vt:i4>5</vt:i4>
      </vt:variant>
      <vt:variant>
        <vt:lpwstr>C:\Data\SVN\SWEA\Swea-L23\RAN2_90_Fukuoka\Docs\R2-152212.zip</vt:lpwstr>
      </vt:variant>
      <vt:variant>
        <vt:lpwstr/>
      </vt:variant>
      <vt:variant>
        <vt:i4>7143492</vt:i4>
      </vt:variant>
      <vt:variant>
        <vt:i4>378</vt:i4>
      </vt:variant>
      <vt:variant>
        <vt:i4>0</vt:i4>
      </vt:variant>
      <vt:variant>
        <vt:i4>5</vt:i4>
      </vt:variant>
      <vt:variant>
        <vt:lpwstr>C:\Data\SVN\SWEA\Swea-L23\RAN2_90_Fukuoka\Docs\R2-152488.zip</vt:lpwstr>
      </vt:variant>
      <vt:variant>
        <vt:lpwstr/>
      </vt:variant>
      <vt:variant>
        <vt:i4>6422596</vt:i4>
      </vt:variant>
      <vt:variant>
        <vt:i4>375</vt:i4>
      </vt:variant>
      <vt:variant>
        <vt:i4>0</vt:i4>
      </vt:variant>
      <vt:variant>
        <vt:i4>5</vt:i4>
      </vt:variant>
      <vt:variant>
        <vt:lpwstr>C:\Data\SVN\SWEA\Swea-L23\RAN2_90_Fukuoka\Docs\R2-152487.zip</vt:lpwstr>
      </vt:variant>
      <vt:variant>
        <vt:lpwstr/>
      </vt:variant>
      <vt:variant>
        <vt:i4>6488132</vt:i4>
      </vt:variant>
      <vt:variant>
        <vt:i4>372</vt:i4>
      </vt:variant>
      <vt:variant>
        <vt:i4>0</vt:i4>
      </vt:variant>
      <vt:variant>
        <vt:i4>5</vt:i4>
      </vt:variant>
      <vt:variant>
        <vt:lpwstr>C:\Data\SVN\SWEA\Swea-L23\RAN2_90_Fukuoka\Docs\R2-152486.zip</vt:lpwstr>
      </vt:variant>
      <vt:variant>
        <vt:lpwstr/>
      </vt:variant>
      <vt:variant>
        <vt:i4>6291524</vt:i4>
      </vt:variant>
      <vt:variant>
        <vt:i4>369</vt:i4>
      </vt:variant>
      <vt:variant>
        <vt:i4>0</vt:i4>
      </vt:variant>
      <vt:variant>
        <vt:i4>5</vt:i4>
      </vt:variant>
      <vt:variant>
        <vt:lpwstr>C:\Data\SVN\SWEA\Swea-L23\RAN2_90_Fukuoka\Docs\R2-152485.zip</vt:lpwstr>
      </vt:variant>
      <vt:variant>
        <vt:lpwstr/>
      </vt:variant>
      <vt:variant>
        <vt:i4>6684745</vt:i4>
      </vt:variant>
      <vt:variant>
        <vt:i4>366</vt:i4>
      </vt:variant>
      <vt:variant>
        <vt:i4>0</vt:i4>
      </vt:variant>
      <vt:variant>
        <vt:i4>5</vt:i4>
      </vt:variant>
      <vt:variant>
        <vt:lpwstr>C:\Data\SVN\SWEA\Swea-L23\RAN2_90_Fukuoka\Docs\R2-152255.zip</vt:lpwstr>
      </vt:variant>
      <vt:variant>
        <vt:lpwstr/>
      </vt:variant>
      <vt:variant>
        <vt:i4>6619213</vt:i4>
      </vt:variant>
      <vt:variant>
        <vt:i4>363</vt:i4>
      </vt:variant>
      <vt:variant>
        <vt:i4>0</vt:i4>
      </vt:variant>
      <vt:variant>
        <vt:i4>5</vt:i4>
      </vt:variant>
      <vt:variant>
        <vt:lpwstr>C:\Data\SVN\SWEA\Swea-L23\RAN2_90_Fukuoka\Docs\R2-152216.zip</vt:lpwstr>
      </vt:variant>
      <vt:variant>
        <vt:lpwstr/>
      </vt:variant>
      <vt:variant>
        <vt:i4>6684749</vt:i4>
      </vt:variant>
      <vt:variant>
        <vt:i4>360</vt:i4>
      </vt:variant>
      <vt:variant>
        <vt:i4>0</vt:i4>
      </vt:variant>
      <vt:variant>
        <vt:i4>5</vt:i4>
      </vt:variant>
      <vt:variant>
        <vt:lpwstr>C:\Data\SVN\SWEA\Swea-L23\RAN2_90_Fukuoka\Docs\R2-152215.zip</vt:lpwstr>
      </vt:variant>
      <vt:variant>
        <vt:lpwstr/>
      </vt:variant>
      <vt:variant>
        <vt:i4>6291533</vt:i4>
      </vt:variant>
      <vt:variant>
        <vt:i4>357</vt:i4>
      </vt:variant>
      <vt:variant>
        <vt:i4>0</vt:i4>
      </vt:variant>
      <vt:variant>
        <vt:i4>5</vt:i4>
      </vt:variant>
      <vt:variant>
        <vt:lpwstr>C:\Data\SVN\SWEA\Swea-L23\RAN2_90_Fukuoka\Docs\R2-152213.zip</vt:lpwstr>
      </vt:variant>
      <vt:variant>
        <vt:lpwstr/>
      </vt:variant>
      <vt:variant>
        <vt:i4>7012428</vt:i4>
      </vt:variant>
      <vt:variant>
        <vt:i4>354</vt:i4>
      </vt:variant>
      <vt:variant>
        <vt:i4>0</vt:i4>
      </vt:variant>
      <vt:variant>
        <vt:i4>5</vt:i4>
      </vt:variant>
      <vt:variant>
        <vt:lpwstr>C:\Data\SVN\SWEA\Swea-L23\RAN2_90_Fukuoka\Docs\R2-152208.zip</vt:lpwstr>
      </vt:variant>
      <vt:variant>
        <vt:lpwstr/>
      </vt:variant>
      <vt:variant>
        <vt:i4>7012421</vt:i4>
      </vt:variant>
      <vt:variant>
        <vt:i4>351</vt:i4>
      </vt:variant>
      <vt:variant>
        <vt:i4>0</vt:i4>
      </vt:variant>
      <vt:variant>
        <vt:i4>5</vt:i4>
      </vt:variant>
      <vt:variant>
        <vt:lpwstr>C:\Data\SVN\SWEA\Swea-L23\RAN2_90_Fukuoka\Docs\R2-152399.zip</vt:lpwstr>
      </vt:variant>
      <vt:variant>
        <vt:lpwstr/>
      </vt:variant>
      <vt:variant>
        <vt:i4>6553672</vt:i4>
      </vt:variant>
      <vt:variant>
        <vt:i4>348</vt:i4>
      </vt:variant>
      <vt:variant>
        <vt:i4>0</vt:i4>
      </vt:variant>
      <vt:variant>
        <vt:i4>5</vt:i4>
      </vt:variant>
      <vt:variant>
        <vt:lpwstr>C:\Data\SVN\SWEA\Swea-L23\RAN2_90_Fukuoka\Docs\R2-152643.zip</vt:lpwstr>
      </vt:variant>
      <vt:variant>
        <vt:lpwstr/>
      </vt:variant>
      <vt:variant>
        <vt:i4>6553679</vt:i4>
      </vt:variant>
      <vt:variant>
        <vt:i4>345</vt:i4>
      </vt:variant>
      <vt:variant>
        <vt:i4>0</vt:i4>
      </vt:variant>
      <vt:variant>
        <vt:i4>5</vt:i4>
      </vt:variant>
      <vt:variant>
        <vt:lpwstr>C:\Data\SVN\SWEA\Swea-L23\RAN2_90_Fukuoka\Docs\R2-152633.zip</vt:lpwstr>
      </vt:variant>
      <vt:variant>
        <vt:lpwstr/>
      </vt:variant>
      <vt:variant>
        <vt:i4>7274574</vt:i4>
      </vt:variant>
      <vt:variant>
        <vt:i4>342</vt:i4>
      </vt:variant>
      <vt:variant>
        <vt:i4>0</vt:i4>
      </vt:variant>
      <vt:variant>
        <vt:i4>5</vt:i4>
      </vt:variant>
      <vt:variant>
        <vt:lpwstr>C:\Data\SVN\SWEA\Swea-L23\RAN2_90_Fukuoka\Docs\R2-152729.zip</vt:lpwstr>
      </vt:variant>
      <vt:variant>
        <vt:lpwstr/>
      </vt:variant>
      <vt:variant>
        <vt:i4>6422596</vt:i4>
      </vt:variant>
      <vt:variant>
        <vt:i4>339</vt:i4>
      </vt:variant>
      <vt:variant>
        <vt:i4>0</vt:i4>
      </vt:variant>
      <vt:variant>
        <vt:i4>5</vt:i4>
      </vt:variant>
      <vt:variant>
        <vt:lpwstr>C:\Data\SVN\SWEA\Swea-L23\RAN2_90_Fukuoka\Docs\R2-152586.zip</vt:lpwstr>
      </vt:variant>
      <vt:variant>
        <vt:lpwstr/>
      </vt:variant>
      <vt:variant>
        <vt:i4>6357060</vt:i4>
      </vt:variant>
      <vt:variant>
        <vt:i4>336</vt:i4>
      </vt:variant>
      <vt:variant>
        <vt:i4>0</vt:i4>
      </vt:variant>
      <vt:variant>
        <vt:i4>5</vt:i4>
      </vt:variant>
      <vt:variant>
        <vt:lpwstr>C:\Data\SVN\SWEA\Swea-L23\RAN2_90_Fukuoka\Docs\R2-152585.zip</vt:lpwstr>
      </vt:variant>
      <vt:variant>
        <vt:lpwstr/>
      </vt:variant>
      <vt:variant>
        <vt:i4>6422605</vt:i4>
      </vt:variant>
      <vt:variant>
        <vt:i4>333</vt:i4>
      </vt:variant>
      <vt:variant>
        <vt:i4>0</vt:i4>
      </vt:variant>
      <vt:variant>
        <vt:i4>5</vt:i4>
      </vt:variant>
      <vt:variant>
        <vt:lpwstr>C:\Data\SVN\SWEA\Swea-L23\RAN2_90_Fukuoka\Docs\R2-152013.zip</vt:lpwstr>
      </vt:variant>
      <vt:variant>
        <vt:lpwstr/>
      </vt:variant>
      <vt:variant>
        <vt:i4>6422602</vt:i4>
      </vt:variant>
      <vt:variant>
        <vt:i4>330</vt:i4>
      </vt:variant>
      <vt:variant>
        <vt:i4>0</vt:i4>
      </vt:variant>
      <vt:variant>
        <vt:i4>5</vt:i4>
      </vt:variant>
      <vt:variant>
        <vt:lpwstr>C:\Data\SVN\SWEA\Swea-L23\RAN2_90_Fukuoka\Docs\R2-152665.zip</vt:lpwstr>
      </vt:variant>
      <vt:variant>
        <vt:lpwstr/>
      </vt:variant>
      <vt:variant>
        <vt:i4>6422605</vt:i4>
      </vt:variant>
      <vt:variant>
        <vt:i4>327</vt:i4>
      </vt:variant>
      <vt:variant>
        <vt:i4>0</vt:i4>
      </vt:variant>
      <vt:variant>
        <vt:i4>5</vt:i4>
      </vt:variant>
      <vt:variant>
        <vt:lpwstr>C:\Data\SVN\SWEA\Swea-L23\RAN2_90_Fukuoka\Docs\R2-152013.zip</vt:lpwstr>
      </vt:variant>
      <vt:variant>
        <vt:lpwstr/>
      </vt:variant>
      <vt:variant>
        <vt:i4>6488141</vt:i4>
      </vt:variant>
      <vt:variant>
        <vt:i4>324</vt:i4>
      </vt:variant>
      <vt:variant>
        <vt:i4>0</vt:i4>
      </vt:variant>
      <vt:variant>
        <vt:i4>5</vt:i4>
      </vt:variant>
      <vt:variant>
        <vt:lpwstr>C:\Data\SVN\SWEA\Swea-L23\RAN2_90_Fukuoka\Docs\R2-152210.zip</vt:lpwstr>
      </vt:variant>
      <vt:variant>
        <vt:lpwstr/>
      </vt:variant>
      <vt:variant>
        <vt:i4>6488141</vt:i4>
      </vt:variant>
      <vt:variant>
        <vt:i4>321</vt:i4>
      </vt:variant>
      <vt:variant>
        <vt:i4>0</vt:i4>
      </vt:variant>
      <vt:variant>
        <vt:i4>5</vt:i4>
      </vt:variant>
      <vt:variant>
        <vt:lpwstr>C:\Data\SVN\SWEA\Swea-L23\RAN2_90_Fukuoka\Docs\R2-152311.zip</vt:lpwstr>
      </vt:variant>
      <vt:variant>
        <vt:lpwstr/>
      </vt:variant>
      <vt:variant>
        <vt:i4>6619213</vt:i4>
      </vt:variant>
      <vt:variant>
        <vt:i4>318</vt:i4>
      </vt:variant>
      <vt:variant>
        <vt:i4>0</vt:i4>
      </vt:variant>
      <vt:variant>
        <vt:i4>5</vt:i4>
      </vt:variant>
      <vt:variant>
        <vt:lpwstr>C:\Data\SVN\SWEA\Swea-L23\RAN2_90_Fukuoka\Docs\R2-152014.zip</vt:lpwstr>
      </vt:variant>
      <vt:variant>
        <vt:lpwstr/>
      </vt:variant>
      <vt:variant>
        <vt:i4>7143500</vt:i4>
      </vt:variant>
      <vt:variant>
        <vt:i4>315</vt:i4>
      </vt:variant>
      <vt:variant>
        <vt:i4>0</vt:i4>
      </vt:variant>
      <vt:variant>
        <vt:i4>5</vt:i4>
      </vt:variant>
      <vt:variant>
        <vt:lpwstr>C:\Data\SVN\SWEA\Swea-L23\RAN2_90_Fukuoka\Docs\R2-152408.zip</vt:lpwstr>
      </vt:variant>
      <vt:variant>
        <vt:lpwstr/>
      </vt:variant>
      <vt:variant>
        <vt:i4>6422604</vt:i4>
      </vt:variant>
      <vt:variant>
        <vt:i4>312</vt:i4>
      </vt:variant>
      <vt:variant>
        <vt:i4>0</vt:i4>
      </vt:variant>
      <vt:variant>
        <vt:i4>5</vt:i4>
      </vt:variant>
      <vt:variant>
        <vt:lpwstr>C:\Data\SVN\SWEA\Swea-L23\RAN2_90_Fukuoka\Docs\R2-152201.zip</vt:lpwstr>
      </vt:variant>
      <vt:variant>
        <vt:lpwstr/>
      </vt:variant>
      <vt:variant>
        <vt:i4>6488140</vt:i4>
      </vt:variant>
      <vt:variant>
        <vt:i4>309</vt:i4>
      </vt:variant>
      <vt:variant>
        <vt:i4>0</vt:i4>
      </vt:variant>
      <vt:variant>
        <vt:i4>5</vt:i4>
      </vt:variant>
      <vt:variant>
        <vt:lpwstr>C:\Data\SVN\SWEA\Swea-L23\RAN2_90_Fukuoka\Docs\R2-152200.zip</vt:lpwstr>
      </vt:variant>
      <vt:variant>
        <vt:lpwstr/>
      </vt:variant>
      <vt:variant>
        <vt:i4>6881349</vt:i4>
      </vt:variant>
      <vt:variant>
        <vt:i4>306</vt:i4>
      </vt:variant>
      <vt:variant>
        <vt:i4>0</vt:i4>
      </vt:variant>
      <vt:variant>
        <vt:i4>5</vt:i4>
      </vt:variant>
      <vt:variant>
        <vt:lpwstr>C:\Data\SVN\SWEA\Swea-L23\RAN2_90_Fukuoka\Docs\R2-152199.zip</vt:lpwstr>
      </vt:variant>
      <vt:variant>
        <vt:lpwstr/>
      </vt:variant>
      <vt:variant>
        <vt:i4>6815813</vt:i4>
      </vt:variant>
      <vt:variant>
        <vt:i4>303</vt:i4>
      </vt:variant>
      <vt:variant>
        <vt:i4>0</vt:i4>
      </vt:variant>
      <vt:variant>
        <vt:i4>5</vt:i4>
      </vt:variant>
      <vt:variant>
        <vt:lpwstr>C:\Data\SVN\SWEA\Swea-L23\RAN2_90_Fukuoka\Docs\R2-152198.zip</vt:lpwstr>
      </vt:variant>
      <vt:variant>
        <vt:lpwstr/>
      </vt:variant>
      <vt:variant>
        <vt:i4>6291528</vt:i4>
      </vt:variant>
      <vt:variant>
        <vt:i4>300</vt:i4>
      </vt:variant>
      <vt:variant>
        <vt:i4>0</vt:i4>
      </vt:variant>
      <vt:variant>
        <vt:i4>5</vt:i4>
      </vt:variant>
      <vt:variant>
        <vt:lpwstr>C:\Data\SVN\SWEA\Swea-L23\RAN2_90_Fukuoka\Docs\R2-152041.zip</vt:lpwstr>
      </vt:variant>
      <vt:variant>
        <vt:lpwstr/>
      </vt:variant>
      <vt:variant>
        <vt:i4>6553676</vt:i4>
      </vt:variant>
      <vt:variant>
        <vt:i4>297</vt:i4>
      </vt:variant>
      <vt:variant>
        <vt:i4>0</vt:i4>
      </vt:variant>
      <vt:variant>
        <vt:i4>5</vt:i4>
      </vt:variant>
      <vt:variant>
        <vt:lpwstr>C:\Data\SVN\SWEA\Swea-L23\RAN2_90_Fukuoka\Docs\R2-152207.zip</vt:lpwstr>
      </vt:variant>
      <vt:variant>
        <vt:lpwstr/>
      </vt:variant>
      <vt:variant>
        <vt:i4>6357064</vt:i4>
      </vt:variant>
      <vt:variant>
        <vt:i4>294</vt:i4>
      </vt:variant>
      <vt:variant>
        <vt:i4>0</vt:i4>
      </vt:variant>
      <vt:variant>
        <vt:i4>5</vt:i4>
      </vt:variant>
      <vt:variant>
        <vt:lpwstr>C:\Data\SVN\SWEA\Swea-L23\RAN2_90_Fukuoka\Docs\R2-152040.zip</vt:lpwstr>
      </vt:variant>
      <vt:variant>
        <vt:lpwstr/>
      </vt:variant>
      <vt:variant>
        <vt:i4>6619212</vt:i4>
      </vt:variant>
      <vt:variant>
        <vt:i4>291</vt:i4>
      </vt:variant>
      <vt:variant>
        <vt:i4>0</vt:i4>
      </vt:variant>
      <vt:variant>
        <vt:i4>5</vt:i4>
      </vt:variant>
      <vt:variant>
        <vt:lpwstr>C:\Data\SVN\SWEA\Swea-L23\RAN2_90_Fukuoka\Docs\R2-152206.zip</vt:lpwstr>
      </vt:variant>
      <vt:variant>
        <vt:lpwstr/>
      </vt:variant>
      <vt:variant>
        <vt:i4>6815823</vt:i4>
      </vt:variant>
      <vt:variant>
        <vt:i4>288</vt:i4>
      </vt:variant>
      <vt:variant>
        <vt:i4>0</vt:i4>
      </vt:variant>
      <vt:variant>
        <vt:i4>5</vt:i4>
      </vt:variant>
      <vt:variant>
        <vt:lpwstr>C:\Data\SVN\SWEA\Swea-L23\RAN2_90_Fukuoka\Docs\R2-152039.zip</vt:lpwstr>
      </vt:variant>
      <vt:variant>
        <vt:lpwstr/>
      </vt:variant>
      <vt:variant>
        <vt:i4>6750284</vt:i4>
      </vt:variant>
      <vt:variant>
        <vt:i4>285</vt:i4>
      </vt:variant>
      <vt:variant>
        <vt:i4>0</vt:i4>
      </vt:variant>
      <vt:variant>
        <vt:i4>5</vt:i4>
      </vt:variant>
      <vt:variant>
        <vt:lpwstr>C:\Data\SVN\SWEA\Swea-L23\RAN2_90_Fukuoka\Docs\R2-152204.zip</vt:lpwstr>
      </vt:variant>
      <vt:variant>
        <vt:lpwstr/>
      </vt:variant>
      <vt:variant>
        <vt:i4>6291528</vt:i4>
      </vt:variant>
      <vt:variant>
        <vt:i4>282</vt:i4>
      </vt:variant>
      <vt:variant>
        <vt:i4>0</vt:i4>
      </vt:variant>
      <vt:variant>
        <vt:i4>5</vt:i4>
      </vt:variant>
      <vt:variant>
        <vt:lpwstr>C:\Data\SVN\SWEA\Swea-L23\RAN2_90_Fukuoka\Docs\R2-152041.zip</vt:lpwstr>
      </vt:variant>
      <vt:variant>
        <vt:lpwstr/>
      </vt:variant>
      <vt:variant>
        <vt:i4>6357064</vt:i4>
      </vt:variant>
      <vt:variant>
        <vt:i4>279</vt:i4>
      </vt:variant>
      <vt:variant>
        <vt:i4>0</vt:i4>
      </vt:variant>
      <vt:variant>
        <vt:i4>5</vt:i4>
      </vt:variant>
      <vt:variant>
        <vt:lpwstr>C:\Data\SVN\SWEA\Swea-L23\RAN2_90_Fukuoka\Docs\R2-152040.zip</vt:lpwstr>
      </vt:variant>
      <vt:variant>
        <vt:lpwstr/>
      </vt:variant>
      <vt:variant>
        <vt:i4>6815823</vt:i4>
      </vt:variant>
      <vt:variant>
        <vt:i4>276</vt:i4>
      </vt:variant>
      <vt:variant>
        <vt:i4>0</vt:i4>
      </vt:variant>
      <vt:variant>
        <vt:i4>5</vt:i4>
      </vt:variant>
      <vt:variant>
        <vt:lpwstr>C:\Data\SVN\SWEA\Swea-L23\RAN2_90_Fukuoka\Docs\R2-152039.zip</vt:lpwstr>
      </vt:variant>
      <vt:variant>
        <vt:lpwstr/>
      </vt:variant>
      <vt:variant>
        <vt:i4>6488136</vt:i4>
      </vt:variant>
      <vt:variant>
        <vt:i4>273</vt:i4>
      </vt:variant>
      <vt:variant>
        <vt:i4>0</vt:i4>
      </vt:variant>
      <vt:variant>
        <vt:i4>5</vt:i4>
      </vt:variant>
      <vt:variant>
        <vt:lpwstr>C:\Data\SVN\SWEA\Swea-L23\RAN2_90_Fukuoka\Docs\R2-152042.zip</vt:lpwstr>
      </vt:variant>
      <vt:variant>
        <vt:lpwstr/>
      </vt:variant>
      <vt:variant>
        <vt:i4>6553672</vt:i4>
      </vt:variant>
      <vt:variant>
        <vt:i4>270</vt:i4>
      </vt:variant>
      <vt:variant>
        <vt:i4>0</vt:i4>
      </vt:variant>
      <vt:variant>
        <vt:i4>5</vt:i4>
      </vt:variant>
      <vt:variant>
        <vt:lpwstr>C:\Data\SVN\SWEA\Swea-L23\RAN2_90_Fukuoka\Docs\R2-152045.zip</vt:lpwstr>
      </vt:variant>
      <vt:variant>
        <vt:lpwstr/>
      </vt:variant>
      <vt:variant>
        <vt:i4>6619208</vt:i4>
      </vt:variant>
      <vt:variant>
        <vt:i4>267</vt:i4>
      </vt:variant>
      <vt:variant>
        <vt:i4>0</vt:i4>
      </vt:variant>
      <vt:variant>
        <vt:i4>5</vt:i4>
      </vt:variant>
      <vt:variant>
        <vt:lpwstr>C:\Data\SVN\SWEA\Swea-L23\RAN2_90_Fukuoka\Docs\R2-152044.zip</vt:lpwstr>
      </vt:variant>
      <vt:variant>
        <vt:lpwstr/>
      </vt:variant>
      <vt:variant>
        <vt:i4>6422600</vt:i4>
      </vt:variant>
      <vt:variant>
        <vt:i4>264</vt:i4>
      </vt:variant>
      <vt:variant>
        <vt:i4>0</vt:i4>
      </vt:variant>
      <vt:variant>
        <vt:i4>5</vt:i4>
      </vt:variant>
      <vt:variant>
        <vt:lpwstr>C:\Data\SVN\SWEA\Swea-L23\RAN2_90_Fukuoka\Docs\R2-152043.zip</vt:lpwstr>
      </vt:variant>
      <vt:variant>
        <vt:lpwstr/>
      </vt:variant>
      <vt:variant>
        <vt:i4>2883649</vt:i4>
      </vt:variant>
      <vt:variant>
        <vt:i4>261</vt:i4>
      </vt:variant>
      <vt:variant>
        <vt:i4>0</vt:i4>
      </vt:variant>
      <vt:variant>
        <vt:i4>5</vt:i4>
      </vt:variant>
      <vt:variant>
        <vt:lpwstr>C:\Data\SVN\SWEA-PM\RAN Plenary\RAN_56_Ljubljana\Docs\RP-120871.zip</vt:lpwstr>
      </vt:variant>
      <vt:variant>
        <vt:lpwstr/>
      </vt:variant>
      <vt:variant>
        <vt:i4>6094907</vt:i4>
      </vt:variant>
      <vt:variant>
        <vt:i4>258</vt:i4>
      </vt:variant>
      <vt:variant>
        <vt:i4>0</vt:i4>
      </vt:variant>
      <vt:variant>
        <vt:i4>5</vt:i4>
      </vt:variant>
      <vt:variant>
        <vt:lpwstr>C:\Data\SVN\SWEA-PM\RAN Plenary\RAN_52_Bratislava\Docs\RP-110709.zip</vt:lpwstr>
      </vt:variant>
      <vt:variant>
        <vt:lpwstr/>
      </vt:variant>
      <vt:variant>
        <vt:i4>6029356</vt:i4>
      </vt:variant>
      <vt:variant>
        <vt:i4>255</vt:i4>
      </vt:variant>
      <vt:variant>
        <vt:i4>0</vt:i4>
      </vt:variant>
      <vt:variant>
        <vt:i4>5</vt:i4>
      </vt:variant>
      <vt:variant>
        <vt:lpwstr>C:\Data\SVN\SWEA-PM\RAN Plenary\RAN_55_Xiamen\Docs\RP-120384.zip</vt:lpwstr>
      </vt:variant>
      <vt:variant>
        <vt:lpwstr/>
      </vt:variant>
      <vt:variant>
        <vt:i4>6225962</vt:i4>
      </vt:variant>
      <vt:variant>
        <vt:i4>252</vt:i4>
      </vt:variant>
      <vt:variant>
        <vt:i4>0</vt:i4>
      </vt:variant>
      <vt:variant>
        <vt:i4>5</vt:i4>
      </vt:variant>
      <vt:variant>
        <vt:lpwstr>C:\Data\SVN\SWEA-PM\RAN Plenary\RAN_53_Fukuoka\Docs\RP-111365.zip</vt:lpwstr>
      </vt:variant>
      <vt:variant>
        <vt:lpwstr/>
      </vt:variant>
      <vt:variant>
        <vt:i4>6225962</vt:i4>
      </vt:variant>
      <vt:variant>
        <vt:i4>249</vt:i4>
      </vt:variant>
      <vt:variant>
        <vt:i4>0</vt:i4>
      </vt:variant>
      <vt:variant>
        <vt:i4>5</vt:i4>
      </vt:variant>
      <vt:variant>
        <vt:lpwstr>C:\Data\SVN\SWEA-PM\RAN Plenary\RAN_53_Fukuoka\Docs\RP-111365.zip</vt:lpwstr>
      </vt:variant>
      <vt:variant>
        <vt:lpwstr/>
      </vt:variant>
      <vt:variant>
        <vt:i4>6029354</vt:i4>
      </vt:variant>
      <vt:variant>
        <vt:i4>246</vt:i4>
      </vt:variant>
      <vt:variant>
        <vt:i4>0</vt:i4>
      </vt:variant>
      <vt:variant>
        <vt:i4>5</vt:i4>
      </vt:variant>
      <vt:variant>
        <vt:lpwstr>C:\Data\SVN\SWEA-PM\RAN Plenary\RAN_53_Fukuoka\Docs\RP-111355.zip</vt:lpwstr>
      </vt:variant>
      <vt:variant>
        <vt:lpwstr/>
      </vt:variant>
      <vt:variant>
        <vt:i4>2949184</vt:i4>
      </vt:variant>
      <vt:variant>
        <vt:i4>243</vt:i4>
      </vt:variant>
      <vt:variant>
        <vt:i4>0</vt:i4>
      </vt:variant>
      <vt:variant>
        <vt:i4>5</vt:i4>
      </vt:variant>
      <vt:variant>
        <vt:lpwstr>C:\Data\SVN\SWEA-PM\RAN Plenary\RAN_56_Ljubljana\Docs\RP-120860.zip</vt:lpwstr>
      </vt:variant>
      <vt:variant>
        <vt:lpwstr/>
      </vt:variant>
      <vt:variant>
        <vt:i4>3145814</vt:i4>
      </vt:variant>
      <vt:variant>
        <vt:i4>240</vt:i4>
      </vt:variant>
      <vt:variant>
        <vt:i4>0</vt:i4>
      </vt:variant>
      <vt:variant>
        <vt:i4>5</vt:i4>
      </vt:variant>
      <vt:variant>
        <vt:lpwstr>C:\Data\SVN\SWEA-PM\RAN Plenary\RAN_61_Porto\Docs\RP-131259.zip</vt:lpwstr>
      </vt:variant>
      <vt:variant>
        <vt:lpwstr/>
      </vt:variant>
      <vt:variant>
        <vt:i4>6225953</vt:i4>
      </vt:variant>
      <vt:variant>
        <vt:i4>237</vt:i4>
      </vt:variant>
      <vt:variant>
        <vt:i4>0</vt:i4>
      </vt:variant>
      <vt:variant>
        <vt:i4>5</vt:i4>
      </vt:variant>
      <vt:variant>
        <vt:lpwstr>C:\Data\SVN\SWEA-PM\RAN Plenary\RAN_55_Xiamen\Docs\RP-120256.zip</vt:lpwstr>
      </vt:variant>
      <vt:variant>
        <vt:lpwstr/>
      </vt:variant>
      <vt:variant>
        <vt:i4>5308449</vt:i4>
      </vt:variant>
      <vt:variant>
        <vt:i4>234</vt:i4>
      </vt:variant>
      <vt:variant>
        <vt:i4>0</vt:i4>
      </vt:variant>
      <vt:variant>
        <vt:i4>5</vt:i4>
      </vt:variant>
      <vt:variant>
        <vt:lpwstr>C:\Data\SVN\SWEA-PM\RAN Plenary\RAN_55_Xiamen\Docs\RP-120258.zip</vt:lpwstr>
      </vt:variant>
      <vt:variant>
        <vt:lpwstr/>
      </vt:variant>
      <vt:variant>
        <vt:i4>2293828</vt:i4>
      </vt:variant>
      <vt:variant>
        <vt:i4>231</vt:i4>
      </vt:variant>
      <vt:variant>
        <vt:i4>0</vt:i4>
      </vt:variant>
      <vt:variant>
        <vt:i4>5</vt:i4>
      </vt:variant>
      <vt:variant>
        <vt:lpwstr>C:\Data\SVN\SWEA-PM\RAN Plenary\RAN_58_Barcelona\Docs\RP-121999.zip</vt:lpwstr>
      </vt:variant>
      <vt:variant>
        <vt:lpwstr/>
      </vt:variant>
      <vt:variant>
        <vt:i4>5832725</vt:i4>
      </vt:variant>
      <vt:variant>
        <vt:i4>228</vt:i4>
      </vt:variant>
      <vt:variant>
        <vt:i4>0</vt:i4>
      </vt:variant>
      <vt:variant>
        <vt:i4>5</vt:i4>
      </vt:variant>
      <vt:variant>
        <vt:lpwstr>C:\Data\SVN\SWEA-PM\RAN Plenary\RAN_49_San_Antonio\Docs\RP-101004.zip</vt:lpwstr>
      </vt:variant>
      <vt:variant>
        <vt:lpwstr/>
      </vt:variant>
      <vt:variant>
        <vt:i4>7143523</vt:i4>
      </vt:variant>
      <vt:variant>
        <vt:i4>225</vt:i4>
      </vt:variant>
      <vt:variant>
        <vt:i4>0</vt:i4>
      </vt:variant>
      <vt:variant>
        <vt:i4>5</vt:i4>
      </vt:variant>
      <vt:variant>
        <vt:lpwstr>../../../../Data/SVN/SWEA-PM/RAN Plenary/RAN_47_Vienna/Docs/RP-100383.zip</vt:lpwstr>
      </vt:variant>
      <vt:variant>
        <vt:lpwstr/>
      </vt:variant>
      <vt:variant>
        <vt:i4>6488160</vt:i4>
      </vt:variant>
      <vt:variant>
        <vt:i4>222</vt:i4>
      </vt:variant>
      <vt:variant>
        <vt:i4>0</vt:i4>
      </vt:variant>
      <vt:variant>
        <vt:i4>5</vt:i4>
      </vt:variant>
      <vt:variant>
        <vt:lpwstr>../../../../Data/SVN/SWEA-PM/RAN Plenary/RAN_47_Vienna/Docs/RP-100360.zip</vt:lpwstr>
      </vt:variant>
      <vt:variant>
        <vt:lpwstr/>
      </vt:variant>
      <vt:variant>
        <vt:i4>2097239</vt:i4>
      </vt:variant>
      <vt:variant>
        <vt:i4>219</vt:i4>
      </vt:variant>
      <vt:variant>
        <vt:i4>0</vt:i4>
      </vt:variant>
      <vt:variant>
        <vt:i4>5</vt:i4>
      </vt:variant>
      <vt:variant>
        <vt:lpwstr>C:\Data\SVN\SWEA-PM\RAN Plenary\RAN_50_Istanbul\Docs\RP-101244.zip</vt:lpwstr>
      </vt:variant>
      <vt:variant>
        <vt:lpwstr/>
      </vt:variant>
      <vt:variant>
        <vt:i4>5963834</vt:i4>
      </vt:variant>
      <vt:variant>
        <vt:i4>216</vt:i4>
      </vt:variant>
      <vt:variant>
        <vt:i4>0</vt:i4>
      </vt:variant>
      <vt:variant>
        <vt:i4>5</vt:i4>
      </vt:variant>
      <vt:variant>
        <vt:lpwstr>C:\Data\SVN\SWEA-PM\RAN Plenary\RAN_52_Bratislava\Docs\RP-110911.zip</vt:lpwstr>
      </vt:variant>
      <vt:variant>
        <vt:lpwstr/>
      </vt:variant>
      <vt:variant>
        <vt:i4>7077988</vt:i4>
      </vt:variant>
      <vt:variant>
        <vt:i4>213</vt:i4>
      </vt:variant>
      <vt:variant>
        <vt:i4>0</vt:i4>
      </vt:variant>
      <vt:variant>
        <vt:i4>5</vt:i4>
      </vt:variant>
      <vt:variant>
        <vt:lpwstr>../../../../Data/SVN/SWEA-PM/RAN Plenary/RAN_47_Vienna/Docs/RP-100196.zip</vt:lpwstr>
      </vt:variant>
      <vt:variant>
        <vt:lpwstr/>
      </vt:variant>
      <vt:variant>
        <vt:i4>6094865</vt:i4>
      </vt:variant>
      <vt:variant>
        <vt:i4>210</vt:i4>
      </vt:variant>
      <vt:variant>
        <vt:i4>0</vt:i4>
      </vt:variant>
      <vt:variant>
        <vt:i4>5</vt:i4>
      </vt:variant>
      <vt:variant>
        <vt:lpwstr>C:\Data\SVN\SWEA-PM\RAN Plenary\RAN_49_San_Antonio\Docs\RP-100959.zip</vt:lpwstr>
      </vt:variant>
      <vt:variant>
        <vt:lpwstr/>
      </vt:variant>
      <vt:variant>
        <vt:i4>2490448</vt:i4>
      </vt:variant>
      <vt:variant>
        <vt:i4>207</vt:i4>
      </vt:variant>
      <vt:variant>
        <vt:i4>0</vt:i4>
      </vt:variant>
      <vt:variant>
        <vt:i4>5</vt:i4>
      </vt:variant>
      <vt:variant>
        <vt:lpwstr>C:\Data\SVN\SWEA-PM\RAN Plenary\RAN_48_Seoul\Docs\RP-100661.zip</vt:lpwstr>
      </vt:variant>
      <vt:variant>
        <vt:lpwstr/>
      </vt:variant>
      <vt:variant>
        <vt:i4>6619215</vt:i4>
      </vt:variant>
      <vt:variant>
        <vt:i4>204</vt:i4>
      </vt:variant>
      <vt:variant>
        <vt:i4>0</vt:i4>
      </vt:variant>
      <vt:variant>
        <vt:i4>5</vt:i4>
      </vt:variant>
      <vt:variant>
        <vt:lpwstr>C:\Data\SVN\SWEA\Swea-L23\RAN2_90_Fukuoka\Docs\R2-152632.zip</vt:lpwstr>
      </vt:variant>
      <vt:variant>
        <vt:lpwstr/>
      </vt:variant>
      <vt:variant>
        <vt:i4>6422597</vt:i4>
      </vt:variant>
      <vt:variant>
        <vt:i4>201</vt:i4>
      </vt:variant>
      <vt:variant>
        <vt:i4>0</vt:i4>
      </vt:variant>
      <vt:variant>
        <vt:i4>5</vt:i4>
      </vt:variant>
      <vt:variant>
        <vt:lpwstr>C:\Data\SVN\SWEA\Swea-L23\RAN2_90_Fukuoka\Docs\R2-152596.zip</vt:lpwstr>
      </vt:variant>
      <vt:variant>
        <vt:lpwstr/>
      </vt:variant>
      <vt:variant>
        <vt:i4>6357061</vt:i4>
      </vt:variant>
      <vt:variant>
        <vt:i4>198</vt:i4>
      </vt:variant>
      <vt:variant>
        <vt:i4>0</vt:i4>
      </vt:variant>
      <vt:variant>
        <vt:i4>5</vt:i4>
      </vt:variant>
      <vt:variant>
        <vt:lpwstr>C:\Data\SVN\SWEA\Swea-L23\RAN2_90_Fukuoka\Docs\R2-152595.zip</vt:lpwstr>
      </vt:variant>
      <vt:variant>
        <vt:lpwstr/>
      </vt:variant>
      <vt:variant>
        <vt:i4>6750277</vt:i4>
      </vt:variant>
      <vt:variant>
        <vt:i4>195</vt:i4>
      </vt:variant>
      <vt:variant>
        <vt:i4>0</vt:i4>
      </vt:variant>
      <vt:variant>
        <vt:i4>5</vt:i4>
      </vt:variant>
      <vt:variant>
        <vt:lpwstr>C:\Data\SVN\SWEA\Swea-L23\RAN2_90_Fukuoka\Docs\R2-152593.zip</vt:lpwstr>
      </vt:variant>
      <vt:variant>
        <vt:lpwstr/>
      </vt:variant>
      <vt:variant>
        <vt:i4>7143496</vt:i4>
      </vt:variant>
      <vt:variant>
        <vt:i4>192</vt:i4>
      </vt:variant>
      <vt:variant>
        <vt:i4>0</vt:i4>
      </vt:variant>
      <vt:variant>
        <vt:i4>5</vt:i4>
      </vt:variant>
      <vt:variant>
        <vt:lpwstr>C:\Data\SVN\SWEA\Swea-L23\RAN2_90_Fukuoka\Docs\R2-152448.zip</vt:lpwstr>
      </vt:variant>
      <vt:variant>
        <vt:lpwstr/>
      </vt:variant>
      <vt:variant>
        <vt:i4>6750286</vt:i4>
      </vt:variant>
      <vt:variant>
        <vt:i4>189</vt:i4>
      </vt:variant>
      <vt:variant>
        <vt:i4>0</vt:i4>
      </vt:variant>
      <vt:variant>
        <vt:i4>5</vt:i4>
      </vt:variant>
      <vt:variant>
        <vt:lpwstr>C:\Data\SVN\SWEA\Swea-L23\RAN2_90_Fukuoka\Docs\R2-152325.zip</vt:lpwstr>
      </vt:variant>
      <vt:variant>
        <vt:lpwstr/>
      </vt:variant>
      <vt:variant>
        <vt:i4>6750286</vt:i4>
      </vt:variant>
      <vt:variant>
        <vt:i4>186</vt:i4>
      </vt:variant>
      <vt:variant>
        <vt:i4>0</vt:i4>
      </vt:variant>
      <vt:variant>
        <vt:i4>5</vt:i4>
      </vt:variant>
      <vt:variant>
        <vt:lpwstr>C:\Data\SVN\SWEA\Swea-L23\RAN2_90_Fukuoka\Docs\R2-152325.zip</vt:lpwstr>
      </vt:variant>
      <vt:variant>
        <vt:lpwstr/>
      </vt:variant>
      <vt:variant>
        <vt:i4>6357068</vt:i4>
      </vt:variant>
      <vt:variant>
        <vt:i4>183</vt:i4>
      </vt:variant>
      <vt:variant>
        <vt:i4>0</vt:i4>
      </vt:variant>
      <vt:variant>
        <vt:i4>5</vt:i4>
      </vt:variant>
      <vt:variant>
        <vt:lpwstr>C:\Data\SVN\SWEA\Swea-L23\RAN2_90_Fukuoka\Docs\R2-152101.zip</vt:lpwstr>
      </vt:variant>
      <vt:variant>
        <vt:lpwstr/>
      </vt:variant>
      <vt:variant>
        <vt:i4>6291532</vt:i4>
      </vt:variant>
      <vt:variant>
        <vt:i4>180</vt:i4>
      </vt:variant>
      <vt:variant>
        <vt:i4>0</vt:i4>
      </vt:variant>
      <vt:variant>
        <vt:i4>5</vt:i4>
      </vt:variant>
      <vt:variant>
        <vt:lpwstr>C:\Data\SVN\SWEA\Swea-L23\RAN2_90_Fukuoka\Docs\R2-152203.zip</vt:lpwstr>
      </vt:variant>
      <vt:variant>
        <vt:lpwstr/>
      </vt:variant>
      <vt:variant>
        <vt:i4>6357068</vt:i4>
      </vt:variant>
      <vt:variant>
        <vt:i4>177</vt:i4>
      </vt:variant>
      <vt:variant>
        <vt:i4>0</vt:i4>
      </vt:variant>
      <vt:variant>
        <vt:i4>5</vt:i4>
      </vt:variant>
      <vt:variant>
        <vt:lpwstr>C:\Data\SVN\SWEA\Swea-L23\RAN2_90_Fukuoka\Docs\R2-152202.zip</vt:lpwstr>
      </vt:variant>
      <vt:variant>
        <vt:lpwstr/>
      </vt:variant>
      <vt:variant>
        <vt:i4>2621530</vt:i4>
      </vt:variant>
      <vt:variant>
        <vt:i4>174</vt:i4>
      </vt:variant>
      <vt:variant>
        <vt:i4>0</vt:i4>
      </vt:variant>
      <vt:variant>
        <vt:i4>5</vt:i4>
      </vt:variant>
      <vt:variant>
        <vt:lpwstr>C:\Data\SVN\SWEA-PM\RAN Plenary\RAN_65_Edinburgh\Docs\RP-141102.zip</vt:lpwstr>
      </vt:variant>
      <vt:variant>
        <vt:lpwstr/>
      </vt:variant>
      <vt:variant>
        <vt:i4>6488142</vt:i4>
      </vt:variant>
      <vt:variant>
        <vt:i4>171</vt:i4>
      </vt:variant>
      <vt:variant>
        <vt:i4>0</vt:i4>
      </vt:variant>
      <vt:variant>
        <vt:i4>5</vt:i4>
      </vt:variant>
      <vt:variant>
        <vt:lpwstr>C:\Data\SVN\SWEA\Swea-L23\RAN2_90_Fukuoka\Docs\R2-152527.zip</vt:lpwstr>
      </vt:variant>
      <vt:variant>
        <vt:lpwstr/>
      </vt:variant>
      <vt:variant>
        <vt:i4>6488133</vt:i4>
      </vt:variant>
      <vt:variant>
        <vt:i4>168</vt:i4>
      </vt:variant>
      <vt:variant>
        <vt:i4>0</vt:i4>
      </vt:variant>
      <vt:variant>
        <vt:i4>5</vt:i4>
      </vt:variant>
      <vt:variant>
        <vt:lpwstr>C:\Data\SVN\SWEA\Swea-L23\RAN2_90_Fukuoka\Docs\R2-152391.zip</vt:lpwstr>
      </vt:variant>
      <vt:variant>
        <vt:lpwstr/>
      </vt:variant>
      <vt:variant>
        <vt:i4>6684748</vt:i4>
      </vt:variant>
      <vt:variant>
        <vt:i4>165</vt:i4>
      </vt:variant>
      <vt:variant>
        <vt:i4>0</vt:i4>
      </vt:variant>
      <vt:variant>
        <vt:i4>5</vt:i4>
      </vt:variant>
      <vt:variant>
        <vt:lpwstr>C:\Data\SVN\SWEA\Swea-L23\RAN2_90_Fukuoka\Docs\R2-152304.zip</vt:lpwstr>
      </vt:variant>
      <vt:variant>
        <vt:lpwstr/>
      </vt:variant>
      <vt:variant>
        <vt:i4>6946884</vt:i4>
      </vt:variant>
      <vt:variant>
        <vt:i4>162</vt:i4>
      </vt:variant>
      <vt:variant>
        <vt:i4>0</vt:i4>
      </vt:variant>
      <vt:variant>
        <vt:i4>5</vt:i4>
      </vt:variant>
      <vt:variant>
        <vt:lpwstr>C:\Data\SVN\SWEA\Swea-L23\RAN2_90_Fukuoka\Docs\R2-152289.zip</vt:lpwstr>
      </vt:variant>
      <vt:variant>
        <vt:lpwstr/>
      </vt:variant>
      <vt:variant>
        <vt:i4>3932164</vt:i4>
      </vt:variant>
      <vt:variant>
        <vt:i4>159</vt:i4>
      </vt:variant>
      <vt:variant>
        <vt:i4>0</vt:i4>
      </vt:variant>
      <vt:variant>
        <vt:i4>5</vt:i4>
      </vt:variant>
      <vt:variant>
        <vt:lpwstr>C:\Data\SVN\SWEA\Swea-L23\RAN2_89bis_Bratislava\Docs\R2-151029.zip</vt:lpwstr>
      </vt:variant>
      <vt:variant>
        <vt:lpwstr/>
      </vt:variant>
      <vt:variant>
        <vt:i4>6422601</vt:i4>
      </vt:variant>
      <vt:variant>
        <vt:i4>156</vt:i4>
      </vt:variant>
      <vt:variant>
        <vt:i4>0</vt:i4>
      </vt:variant>
      <vt:variant>
        <vt:i4>5</vt:i4>
      </vt:variant>
      <vt:variant>
        <vt:lpwstr>C:\Data\SVN\SWEA\Swea-L23\RAN2_90_Fukuoka\Docs\R2-152152.zip</vt:lpwstr>
      </vt:variant>
      <vt:variant>
        <vt:lpwstr/>
      </vt:variant>
      <vt:variant>
        <vt:i4>6357065</vt:i4>
      </vt:variant>
      <vt:variant>
        <vt:i4>153</vt:i4>
      </vt:variant>
      <vt:variant>
        <vt:i4>0</vt:i4>
      </vt:variant>
      <vt:variant>
        <vt:i4>5</vt:i4>
      </vt:variant>
      <vt:variant>
        <vt:lpwstr>C:\Data\SVN\SWEA\Swea-L23\RAN2_90_Fukuoka\Docs\R2-152151.zip</vt:lpwstr>
      </vt:variant>
      <vt:variant>
        <vt:lpwstr/>
      </vt:variant>
      <vt:variant>
        <vt:i4>6357068</vt:i4>
      </vt:variant>
      <vt:variant>
        <vt:i4>150</vt:i4>
      </vt:variant>
      <vt:variant>
        <vt:i4>0</vt:i4>
      </vt:variant>
      <vt:variant>
        <vt:i4>5</vt:i4>
      </vt:variant>
      <vt:variant>
        <vt:lpwstr>C:\Data\SVN\SWEA\Swea-L23\RAN2_90_Fukuoka\Docs\R2-152303.zip</vt:lpwstr>
      </vt:variant>
      <vt:variant>
        <vt:lpwstr/>
      </vt:variant>
      <vt:variant>
        <vt:i4>3932164</vt:i4>
      </vt:variant>
      <vt:variant>
        <vt:i4>147</vt:i4>
      </vt:variant>
      <vt:variant>
        <vt:i4>0</vt:i4>
      </vt:variant>
      <vt:variant>
        <vt:i4>5</vt:i4>
      </vt:variant>
      <vt:variant>
        <vt:lpwstr>C:\Data\SVN\SWEA\Swea-L23\RAN2_89bis_Bratislava\Docs\R2-151029.zip</vt:lpwstr>
      </vt:variant>
      <vt:variant>
        <vt:lpwstr/>
      </vt:variant>
      <vt:variant>
        <vt:i4>3211339</vt:i4>
      </vt:variant>
      <vt:variant>
        <vt:i4>144</vt:i4>
      </vt:variant>
      <vt:variant>
        <vt:i4>0</vt:i4>
      </vt:variant>
      <vt:variant>
        <vt:i4>5</vt:i4>
      </vt:variant>
      <vt:variant>
        <vt:lpwstr>C:\Data\SVN\SWEA-PM\RAN Plenary\RAN_67_Shanghai\Docs\RP-150512.zip</vt:lpwstr>
      </vt:variant>
      <vt:variant>
        <vt:lpwstr/>
      </vt:variant>
      <vt:variant>
        <vt:i4>6619211</vt:i4>
      </vt:variant>
      <vt:variant>
        <vt:i4>141</vt:i4>
      </vt:variant>
      <vt:variant>
        <vt:i4>0</vt:i4>
      </vt:variant>
      <vt:variant>
        <vt:i4>5</vt:i4>
      </vt:variant>
      <vt:variant>
        <vt:lpwstr>C:\Data\SVN\SWEA\Swea-L23\RAN2_90_Fukuoka\Docs\R2-152074.zip</vt:lpwstr>
      </vt:variant>
      <vt:variant>
        <vt:lpwstr/>
      </vt:variant>
      <vt:variant>
        <vt:i4>6946892</vt:i4>
      </vt:variant>
      <vt:variant>
        <vt:i4>138</vt:i4>
      </vt:variant>
      <vt:variant>
        <vt:i4>0</vt:i4>
      </vt:variant>
      <vt:variant>
        <vt:i4>5</vt:i4>
      </vt:variant>
      <vt:variant>
        <vt:lpwstr>C:\Data\SVN\SWEA\Swea-L23\RAN2_90_Fukuoka\Docs\R2-152209.zip</vt:lpwstr>
      </vt:variant>
      <vt:variant>
        <vt:lpwstr/>
      </vt:variant>
      <vt:variant>
        <vt:i4>6619211</vt:i4>
      </vt:variant>
      <vt:variant>
        <vt:i4>135</vt:i4>
      </vt:variant>
      <vt:variant>
        <vt:i4>0</vt:i4>
      </vt:variant>
      <vt:variant>
        <vt:i4>5</vt:i4>
      </vt:variant>
      <vt:variant>
        <vt:lpwstr>C:\Data\SVN\SWEA\Swea-L23\RAN2_90_Fukuoka\Docs\R2-152074.zip</vt:lpwstr>
      </vt:variant>
      <vt:variant>
        <vt:lpwstr/>
      </vt:variant>
      <vt:variant>
        <vt:i4>6553675</vt:i4>
      </vt:variant>
      <vt:variant>
        <vt:i4>132</vt:i4>
      </vt:variant>
      <vt:variant>
        <vt:i4>0</vt:i4>
      </vt:variant>
      <vt:variant>
        <vt:i4>5</vt:i4>
      </vt:variant>
      <vt:variant>
        <vt:lpwstr>C:\Data\SVN\SWEA\Swea-L23\RAN2_90_Fukuoka\Docs\R2-152075.zip</vt:lpwstr>
      </vt:variant>
      <vt:variant>
        <vt:lpwstr/>
      </vt:variant>
      <vt:variant>
        <vt:i4>6684746</vt:i4>
      </vt:variant>
      <vt:variant>
        <vt:i4>129</vt:i4>
      </vt:variant>
      <vt:variant>
        <vt:i4>0</vt:i4>
      </vt:variant>
      <vt:variant>
        <vt:i4>5</vt:i4>
      </vt:variant>
      <vt:variant>
        <vt:lpwstr>C:\Data\SVN\SWEA\Swea-L23\RAN2_90_Fukuoka\Docs\R2-152265.zip</vt:lpwstr>
      </vt:variant>
      <vt:variant>
        <vt:lpwstr/>
      </vt:variant>
      <vt:variant>
        <vt:i4>6291529</vt:i4>
      </vt:variant>
      <vt:variant>
        <vt:i4>126</vt:i4>
      </vt:variant>
      <vt:variant>
        <vt:i4>0</vt:i4>
      </vt:variant>
      <vt:variant>
        <vt:i4>5</vt:i4>
      </vt:variant>
      <vt:variant>
        <vt:lpwstr>C:\Data\SVN\SWEA\Swea-L23\RAN2_90_Fukuoka\Docs\R2-152253.zip</vt:lpwstr>
      </vt:variant>
      <vt:variant>
        <vt:lpwstr/>
      </vt:variant>
      <vt:variant>
        <vt:i4>6619211</vt:i4>
      </vt:variant>
      <vt:variant>
        <vt:i4>123</vt:i4>
      </vt:variant>
      <vt:variant>
        <vt:i4>0</vt:i4>
      </vt:variant>
      <vt:variant>
        <vt:i4>5</vt:i4>
      </vt:variant>
      <vt:variant>
        <vt:lpwstr>C:\Data\SVN\SWEA\Swea-L23\RAN2_90_Fukuoka\Docs\R2-152074.zip</vt:lpwstr>
      </vt:variant>
      <vt:variant>
        <vt:lpwstr/>
      </vt:variant>
      <vt:variant>
        <vt:i4>6422603</vt:i4>
      </vt:variant>
      <vt:variant>
        <vt:i4>120</vt:i4>
      </vt:variant>
      <vt:variant>
        <vt:i4>0</vt:i4>
      </vt:variant>
      <vt:variant>
        <vt:i4>5</vt:i4>
      </vt:variant>
      <vt:variant>
        <vt:lpwstr>C:\Data\SVN\SWEA\Swea-L23\RAN2_90_Fukuoka\Docs\R2-152073.zip</vt:lpwstr>
      </vt:variant>
      <vt:variant>
        <vt:lpwstr/>
      </vt:variant>
      <vt:variant>
        <vt:i4>6684751</vt:i4>
      </vt:variant>
      <vt:variant>
        <vt:i4>117</vt:i4>
      </vt:variant>
      <vt:variant>
        <vt:i4>0</vt:i4>
      </vt:variant>
      <vt:variant>
        <vt:i4>5</vt:i4>
      </vt:variant>
      <vt:variant>
        <vt:lpwstr>C:\Data\SVN\SWEA\Swea-L23\RAN2_90_Fukuoka\Docs\R2-152037.zip</vt:lpwstr>
      </vt:variant>
      <vt:variant>
        <vt:lpwstr/>
      </vt:variant>
      <vt:variant>
        <vt:i4>2162771</vt:i4>
      </vt:variant>
      <vt:variant>
        <vt:i4>114</vt:i4>
      </vt:variant>
      <vt:variant>
        <vt:i4>0</vt:i4>
      </vt:variant>
      <vt:variant>
        <vt:i4>5</vt:i4>
      </vt:variant>
      <vt:variant>
        <vt:lpwstr>C:\Data\SVN\SWEA-PM\RAN Plenary\RAN_62_Busan\Docs\RP-132061.zip</vt:lpwstr>
      </vt:variant>
      <vt:variant>
        <vt:lpwstr/>
      </vt:variant>
      <vt:variant>
        <vt:i4>2555986</vt:i4>
      </vt:variant>
      <vt:variant>
        <vt:i4>111</vt:i4>
      </vt:variant>
      <vt:variant>
        <vt:i4>0</vt:i4>
      </vt:variant>
      <vt:variant>
        <vt:i4>5</vt:i4>
      </vt:variant>
      <vt:variant>
        <vt:lpwstr>C:\Data\SVN\SWEA-PM\RAN Plenary\RAN_62_Busan\Docs\RP-132101.zip</vt:lpwstr>
      </vt:variant>
      <vt:variant>
        <vt:lpwstr/>
      </vt:variant>
      <vt:variant>
        <vt:i4>2228305</vt:i4>
      </vt:variant>
      <vt:variant>
        <vt:i4>108</vt:i4>
      </vt:variant>
      <vt:variant>
        <vt:i4>0</vt:i4>
      </vt:variant>
      <vt:variant>
        <vt:i4>5</vt:i4>
      </vt:variant>
      <vt:variant>
        <vt:lpwstr>C:\Data\SVN\SWEA-PM\RAN Plenary\RAN_62_Busan\Docs\RP-132053.zip</vt:lpwstr>
      </vt:variant>
      <vt:variant>
        <vt:lpwstr/>
      </vt:variant>
      <vt:variant>
        <vt:i4>2687056</vt:i4>
      </vt:variant>
      <vt:variant>
        <vt:i4>105</vt:i4>
      </vt:variant>
      <vt:variant>
        <vt:i4>0</vt:i4>
      </vt:variant>
      <vt:variant>
        <vt:i4>5</vt:i4>
      </vt:variant>
      <vt:variant>
        <vt:lpwstr>C:\Data\SVN\SWEA-PM\RAN Plenary\RAN_60_Aruba\Docs\RP-130741.zip</vt:lpwstr>
      </vt:variant>
      <vt:variant>
        <vt:lpwstr/>
      </vt:variant>
      <vt:variant>
        <vt:i4>6488139</vt:i4>
      </vt:variant>
      <vt:variant>
        <vt:i4>102</vt:i4>
      </vt:variant>
      <vt:variant>
        <vt:i4>0</vt:i4>
      </vt:variant>
      <vt:variant>
        <vt:i4>5</vt:i4>
      </vt:variant>
      <vt:variant>
        <vt:lpwstr>C:\Data\SVN\SWEA\Swea-L23\RAN2_90_Fukuoka\Docs\R2-152577.zip</vt:lpwstr>
      </vt:variant>
      <vt:variant>
        <vt:lpwstr/>
      </vt:variant>
      <vt:variant>
        <vt:i4>6029349</vt:i4>
      </vt:variant>
      <vt:variant>
        <vt:i4>99</vt:i4>
      </vt:variant>
      <vt:variant>
        <vt:i4>0</vt:i4>
      </vt:variant>
      <vt:variant>
        <vt:i4>5</vt:i4>
      </vt:variant>
      <vt:variant>
        <vt:lpwstr>C:\Data\SVN\SWEA-PM\RAN Plenary\RAN_55_Xiamen\Docs\RP-120314.zip</vt:lpwstr>
      </vt:variant>
      <vt:variant>
        <vt:lpwstr/>
      </vt:variant>
      <vt:variant>
        <vt:i4>5898286</vt:i4>
      </vt:variant>
      <vt:variant>
        <vt:i4>96</vt:i4>
      </vt:variant>
      <vt:variant>
        <vt:i4>0</vt:i4>
      </vt:variant>
      <vt:variant>
        <vt:i4>5</vt:i4>
      </vt:variant>
      <vt:variant>
        <vt:lpwstr>C:\Data\SVN\SWEA-PM\RAN Plenary\RAN_57_Chicago\Docs\RP-121204.zip</vt:lpwstr>
      </vt:variant>
      <vt:variant>
        <vt:lpwstr/>
      </vt:variant>
      <vt:variant>
        <vt:i4>6160428</vt:i4>
      </vt:variant>
      <vt:variant>
        <vt:i4>93</vt:i4>
      </vt:variant>
      <vt:variant>
        <vt:i4>0</vt:i4>
      </vt:variant>
      <vt:variant>
        <vt:i4>5</vt:i4>
      </vt:variant>
      <vt:variant>
        <vt:lpwstr>C:\Data\SVN\SWEA-PM\RAN Plenary\RAN_53_Fukuoka\Docs\RP-111373.zip</vt:lpwstr>
      </vt:variant>
      <vt:variant>
        <vt:lpwstr/>
      </vt:variant>
      <vt:variant>
        <vt:i4>5505131</vt:i4>
      </vt:variant>
      <vt:variant>
        <vt:i4>90</vt:i4>
      </vt:variant>
      <vt:variant>
        <vt:i4>0</vt:i4>
      </vt:variant>
      <vt:variant>
        <vt:i4>5</vt:i4>
      </vt:variant>
      <vt:variant>
        <vt:lpwstr>C:\Data\SVN\SWEA\Swea-L23\RAN2_89_Athens\Docs\R2-150027.zip</vt:lpwstr>
      </vt:variant>
      <vt:variant>
        <vt:lpwstr/>
      </vt:variant>
      <vt:variant>
        <vt:i4>6291533</vt:i4>
      </vt:variant>
      <vt:variant>
        <vt:i4>87</vt:i4>
      </vt:variant>
      <vt:variant>
        <vt:i4>0</vt:i4>
      </vt:variant>
      <vt:variant>
        <vt:i4>5</vt:i4>
      </vt:variant>
      <vt:variant>
        <vt:lpwstr>C:\Data\SVN\SWEA\Swea-L23\RAN2_90_Fukuoka\Docs\R2-152011.zip</vt:lpwstr>
      </vt:variant>
      <vt:variant>
        <vt:lpwstr/>
      </vt:variant>
      <vt:variant>
        <vt:i4>3604487</vt:i4>
      </vt:variant>
      <vt:variant>
        <vt:i4>84</vt:i4>
      </vt:variant>
      <vt:variant>
        <vt:i4>0</vt:i4>
      </vt:variant>
      <vt:variant>
        <vt:i4>5</vt:i4>
      </vt:variant>
      <vt:variant>
        <vt:lpwstr>C:\Data\SVN\SWEA\Swea-L23\RAN2_89bis_Bratislava\Docs\R2-151012.zip</vt:lpwstr>
      </vt:variant>
      <vt:variant>
        <vt:lpwstr/>
      </vt:variant>
      <vt:variant>
        <vt:i4>6357069</vt:i4>
      </vt:variant>
      <vt:variant>
        <vt:i4>81</vt:i4>
      </vt:variant>
      <vt:variant>
        <vt:i4>0</vt:i4>
      </vt:variant>
      <vt:variant>
        <vt:i4>5</vt:i4>
      </vt:variant>
      <vt:variant>
        <vt:lpwstr>C:\Data\SVN\SWEA\Swea-L23\RAN2_90_Fukuoka\Docs\R2-152010.zip</vt:lpwstr>
      </vt:variant>
      <vt:variant>
        <vt:lpwstr/>
      </vt:variant>
      <vt:variant>
        <vt:i4>3473412</vt:i4>
      </vt:variant>
      <vt:variant>
        <vt:i4>78</vt:i4>
      </vt:variant>
      <vt:variant>
        <vt:i4>0</vt:i4>
      </vt:variant>
      <vt:variant>
        <vt:i4>5</vt:i4>
      </vt:variant>
      <vt:variant>
        <vt:lpwstr>C:\Data\SVN\SWEA\Swea-L23\RAN2_89bis_Bratislava\Docs\R2-151020.zip</vt:lpwstr>
      </vt:variant>
      <vt:variant>
        <vt:lpwstr/>
      </vt:variant>
      <vt:variant>
        <vt:i4>6422604</vt:i4>
      </vt:variant>
      <vt:variant>
        <vt:i4>75</vt:i4>
      </vt:variant>
      <vt:variant>
        <vt:i4>0</vt:i4>
      </vt:variant>
      <vt:variant>
        <vt:i4>5</vt:i4>
      </vt:variant>
      <vt:variant>
        <vt:lpwstr>C:\Data\SVN\SWEA\Swea-L23\RAN2_90_Fukuoka\Docs\R2-152003.zip</vt:lpwstr>
      </vt:variant>
      <vt:variant>
        <vt:lpwstr/>
      </vt:variant>
      <vt:variant>
        <vt:i4>5242988</vt:i4>
      </vt:variant>
      <vt:variant>
        <vt:i4>72</vt:i4>
      </vt:variant>
      <vt:variant>
        <vt:i4>0</vt:i4>
      </vt:variant>
      <vt:variant>
        <vt:i4>5</vt:i4>
      </vt:variant>
      <vt:variant>
        <vt:lpwstr>C:\Data\SVN\SWEA\Swea-L23\RAN2_89_Athens\Docs\R2-150565.zip</vt:lpwstr>
      </vt:variant>
      <vt:variant>
        <vt:lpwstr/>
      </vt:variant>
      <vt:variant>
        <vt:i4>6750284</vt:i4>
      </vt:variant>
      <vt:variant>
        <vt:i4>69</vt:i4>
      </vt:variant>
      <vt:variant>
        <vt:i4>0</vt:i4>
      </vt:variant>
      <vt:variant>
        <vt:i4>5</vt:i4>
      </vt:variant>
      <vt:variant>
        <vt:lpwstr>C:\Data\SVN\SWEA\Swea-L23\RAN2_90_Fukuoka\Docs\R2-152006.zip</vt:lpwstr>
      </vt:variant>
      <vt:variant>
        <vt:lpwstr/>
      </vt:variant>
      <vt:variant>
        <vt:i4>3866699</vt:i4>
      </vt:variant>
      <vt:variant>
        <vt:i4>66</vt:i4>
      </vt:variant>
      <vt:variant>
        <vt:i4>0</vt:i4>
      </vt:variant>
      <vt:variant>
        <vt:i4>5</vt:i4>
      </vt:variant>
      <vt:variant>
        <vt:lpwstr>C:\Data\SVN\SWEA-PM\RAN Plenary\RAN_67_Shanghai\Docs\RP-150518.zip</vt:lpwstr>
      </vt:variant>
      <vt:variant>
        <vt:lpwstr/>
      </vt:variant>
      <vt:variant>
        <vt:i4>1048690</vt:i4>
      </vt:variant>
      <vt:variant>
        <vt:i4>63</vt:i4>
      </vt:variant>
      <vt:variant>
        <vt:i4>0</vt:i4>
      </vt:variant>
      <vt:variant>
        <vt:i4>5</vt:i4>
      </vt:variant>
      <vt:variant>
        <vt:lpwstr>ftp://ftp.3gpp.org/tsg_ran/WG2_RL2/Org/RAN2_Compendium/</vt:lpwstr>
      </vt:variant>
      <vt:variant>
        <vt:lpwstr/>
      </vt:variant>
      <vt:variant>
        <vt:i4>6488140</vt:i4>
      </vt:variant>
      <vt:variant>
        <vt:i4>60</vt:i4>
      </vt:variant>
      <vt:variant>
        <vt:i4>0</vt:i4>
      </vt:variant>
      <vt:variant>
        <vt:i4>5</vt:i4>
      </vt:variant>
      <vt:variant>
        <vt:lpwstr>C:\Data\SVN\SWEA\Swea-L23\RAN2_90_Fukuoka\Docs\R2-152002.zip</vt:lpwstr>
      </vt:variant>
      <vt:variant>
        <vt:lpwstr/>
      </vt:variant>
      <vt:variant>
        <vt:i4>8323087</vt:i4>
      </vt:variant>
      <vt:variant>
        <vt:i4>57</vt:i4>
      </vt:variant>
      <vt:variant>
        <vt:i4>0</vt:i4>
      </vt:variant>
      <vt:variant>
        <vt:i4>5</vt:i4>
      </vt:variant>
      <vt:variant>
        <vt:lpwstr/>
      </vt:variant>
      <vt:variant>
        <vt:lpwstr>_7.11_SI:_Study</vt:lpwstr>
      </vt:variant>
      <vt:variant>
        <vt:i4>4718716</vt:i4>
      </vt:variant>
      <vt:variant>
        <vt:i4>54</vt:i4>
      </vt:variant>
      <vt:variant>
        <vt:i4>0</vt:i4>
      </vt:variant>
      <vt:variant>
        <vt:i4>5</vt:i4>
      </vt:variant>
      <vt:variant>
        <vt:lpwstr/>
      </vt:variant>
      <vt:variant>
        <vt:lpwstr>_7.8_SI:_Further</vt:lpwstr>
      </vt:variant>
      <vt:variant>
        <vt:i4>8257538</vt:i4>
      </vt:variant>
      <vt:variant>
        <vt:i4>51</vt:i4>
      </vt:variant>
      <vt:variant>
        <vt:i4>0</vt:i4>
      </vt:variant>
      <vt:variant>
        <vt:i4>5</vt:i4>
      </vt:variant>
      <vt:variant>
        <vt:lpwstr/>
      </vt:variant>
      <vt:variant>
        <vt:lpwstr>_7.2.3_UP_aspects</vt:lpwstr>
      </vt:variant>
      <vt:variant>
        <vt:i4>4587629</vt:i4>
      </vt:variant>
      <vt:variant>
        <vt:i4>48</vt:i4>
      </vt:variant>
      <vt:variant>
        <vt:i4>0</vt:i4>
      </vt:variant>
      <vt:variant>
        <vt:i4>5</vt:i4>
      </vt:variant>
      <vt:variant>
        <vt:lpwstr/>
      </vt:variant>
      <vt:variant>
        <vt:lpwstr>_7.9_WI:_Dual</vt:lpwstr>
      </vt:variant>
      <vt:variant>
        <vt:i4>1572988</vt:i4>
      </vt:variant>
      <vt:variant>
        <vt:i4>45</vt:i4>
      </vt:variant>
      <vt:variant>
        <vt:i4>0</vt:i4>
      </vt:variant>
      <vt:variant>
        <vt:i4>5</vt:i4>
      </vt:variant>
      <vt:variant>
        <vt:lpwstr/>
      </vt:variant>
      <vt:variant>
        <vt:lpwstr>_7.3_SI:_Single-Cell</vt:lpwstr>
      </vt:variant>
      <vt:variant>
        <vt:i4>5439585</vt:i4>
      </vt:variant>
      <vt:variant>
        <vt:i4>42</vt:i4>
      </vt:variant>
      <vt:variant>
        <vt:i4>0</vt:i4>
      </vt:variant>
      <vt:variant>
        <vt:i4>5</vt:i4>
      </vt:variant>
      <vt:variant>
        <vt:lpwstr/>
      </vt:variant>
      <vt:variant>
        <vt:lpwstr>_7.7_WI:_Multicarrier</vt:lpwstr>
      </vt:variant>
      <vt:variant>
        <vt:i4>917630</vt:i4>
      </vt:variant>
      <vt:variant>
        <vt:i4>39</vt:i4>
      </vt:variant>
      <vt:variant>
        <vt:i4>0</vt:i4>
      </vt:variant>
      <vt:variant>
        <vt:i4>5</vt:i4>
      </vt:variant>
      <vt:variant>
        <vt:lpwstr/>
      </vt:variant>
      <vt:variant>
        <vt:lpwstr>_7.10_WI:_RAN</vt:lpwstr>
      </vt:variant>
      <vt:variant>
        <vt:i4>3473433</vt:i4>
      </vt:variant>
      <vt:variant>
        <vt:i4>36</vt:i4>
      </vt:variant>
      <vt:variant>
        <vt:i4>0</vt:i4>
      </vt:variant>
      <vt:variant>
        <vt:i4>5</vt:i4>
      </vt:variant>
      <vt:variant>
        <vt:lpwstr/>
      </vt:variant>
      <vt:variant>
        <vt:lpwstr>_7.5_WI:_ProSe</vt:lpwstr>
      </vt:variant>
      <vt:variant>
        <vt:i4>5439533</vt:i4>
      </vt:variant>
      <vt:variant>
        <vt:i4>33</vt:i4>
      </vt:variant>
      <vt:variant>
        <vt:i4>0</vt:i4>
      </vt:variant>
      <vt:variant>
        <vt:i4>5</vt:i4>
      </vt:variant>
      <vt:variant>
        <vt:lpwstr/>
      </vt:variant>
      <vt:variant>
        <vt:lpwstr>_7.6_WI:_LTE-WLAN</vt:lpwstr>
      </vt:variant>
      <vt:variant>
        <vt:i4>2818072</vt:i4>
      </vt:variant>
      <vt:variant>
        <vt:i4>30</vt:i4>
      </vt:variant>
      <vt:variant>
        <vt:i4>0</vt:i4>
      </vt:variant>
      <vt:variant>
        <vt:i4>5</vt:i4>
      </vt:variant>
      <vt:variant>
        <vt:lpwstr/>
      </vt:variant>
      <vt:variant>
        <vt:lpwstr>_7.2_WI:_CA</vt:lpwstr>
      </vt:variant>
      <vt:variant>
        <vt:i4>3145736</vt:i4>
      </vt:variant>
      <vt:variant>
        <vt:i4>27</vt:i4>
      </vt:variant>
      <vt:variant>
        <vt:i4>0</vt:i4>
      </vt:variant>
      <vt:variant>
        <vt:i4>5</vt:i4>
      </vt:variant>
      <vt:variant>
        <vt:lpwstr/>
      </vt:variant>
      <vt:variant>
        <vt:lpwstr>_7.1_SI:_Study</vt:lpwstr>
      </vt:variant>
      <vt:variant>
        <vt:i4>3145736</vt:i4>
      </vt:variant>
      <vt:variant>
        <vt:i4>24</vt:i4>
      </vt:variant>
      <vt:variant>
        <vt:i4>0</vt:i4>
      </vt:variant>
      <vt:variant>
        <vt:i4>5</vt:i4>
      </vt:variant>
      <vt:variant>
        <vt:lpwstr/>
      </vt:variant>
      <vt:variant>
        <vt:lpwstr>_7.1_SI:_Study</vt:lpwstr>
      </vt:variant>
      <vt:variant>
        <vt:i4>4194428</vt:i4>
      </vt:variant>
      <vt:variant>
        <vt:i4>21</vt:i4>
      </vt:variant>
      <vt:variant>
        <vt:i4>0</vt:i4>
      </vt:variant>
      <vt:variant>
        <vt:i4>5</vt:i4>
      </vt:variant>
      <vt:variant>
        <vt:lpwstr/>
      </vt:variant>
      <vt:variant>
        <vt:lpwstr>_7.4_WI:_Further</vt:lpwstr>
      </vt:variant>
      <vt:variant>
        <vt:i4>2621519</vt:i4>
      </vt:variant>
      <vt:variant>
        <vt:i4>18</vt:i4>
      </vt:variant>
      <vt:variant>
        <vt:i4>0</vt:i4>
      </vt:variant>
      <vt:variant>
        <vt:i4>5</vt:i4>
      </vt:variant>
      <vt:variant>
        <vt:lpwstr/>
      </vt:variant>
      <vt:variant>
        <vt:lpwstr>_6.2_LTE:_Rel-12</vt:lpwstr>
      </vt:variant>
      <vt:variant>
        <vt:i4>2621519</vt:i4>
      </vt:variant>
      <vt:variant>
        <vt:i4>15</vt:i4>
      </vt:variant>
      <vt:variant>
        <vt:i4>0</vt:i4>
      </vt:variant>
      <vt:variant>
        <vt:i4>5</vt:i4>
      </vt:variant>
      <vt:variant>
        <vt:lpwstr/>
      </vt:variant>
      <vt:variant>
        <vt:lpwstr>_6.2_LTE:_Rel-12</vt:lpwstr>
      </vt:variant>
      <vt:variant>
        <vt:i4>5308457</vt:i4>
      </vt:variant>
      <vt:variant>
        <vt:i4>12</vt:i4>
      </vt:variant>
      <vt:variant>
        <vt:i4>0</vt:i4>
      </vt:variant>
      <vt:variant>
        <vt:i4>5</vt:i4>
      </vt:variant>
      <vt:variant>
        <vt:lpwstr/>
      </vt:variant>
      <vt:variant>
        <vt:lpwstr>_6.1.1_Control_Plane</vt:lpwstr>
      </vt:variant>
      <vt:variant>
        <vt:i4>3211272</vt:i4>
      </vt:variant>
      <vt:variant>
        <vt:i4>9</vt:i4>
      </vt:variant>
      <vt:variant>
        <vt:i4>0</vt:i4>
      </vt:variant>
      <vt:variant>
        <vt:i4>5</vt:i4>
      </vt:variant>
      <vt:variant>
        <vt:lpwstr/>
      </vt:variant>
      <vt:variant>
        <vt:lpwstr>_5.2_SI:_Study</vt:lpwstr>
      </vt:variant>
      <vt:variant>
        <vt:i4>5570681</vt:i4>
      </vt:variant>
      <vt:variant>
        <vt:i4>6</vt:i4>
      </vt:variant>
      <vt:variant>
        <vt:i4>0</vt:i4>
      </vt:variant>
      <vt:variant>
        <vt:i4>5</vt:i4>
      </vt:variant>
      <vt:variant>
        <vt:lpwstr/>
      </vt:variant>
      <vt:variant>
        <vt:lpwstr>_5.1_WI:_RAN</vt:lpwstr>
      </vt:variant>
      <vt:variant>
        <vt:i4>2293833</vt:i4>
      </vt:variant>
      <vt:variant>
        <vt:i4>3</vt:i4>
      </vt:variant>
      <vt:variant>
        <vt:i4>0</vt:i4>
      </vt:variant>
      <vt:variant>
        <vt:i4>5</vt:i4>
      </vt:variant>
      <vt:variant>
        <vt:lpwstr/>
      </vt:variant>
      <vt:variant>
        <vt:lpwstr>_4_Joint_UMTS/LTE:</vt:lpwstr>
      </vt:variant>
      <vt:variant>
        <vt:i4>6291532</vt:i4>
      </vt:variant>
      <vt:variant>
        <vt:i4>0</vt:i4>
      </vt:variant>
      <vt:variant>
        <vt:i4>0</vt:i4>
      </vt:variant>
      <vt:variant>
        <vt:i4>5</vt:i4>
      </vt:variant>
      <vt:variant>
        <vt:lpwstr>C:\Data\SVN\SWEA\Swea-L23\RAN2_90_Fukuoka\Docs\R2-152001.zip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 RAN WG2</dc:title>
  <dc:creator>johan.johansson@mediatek.com</dc:creator>
  <cp:keywords>CTPClassification=CTP_IC:VisualMarkings=, CTPClassification=CTP_IC</cp:keywords>
  <cp:lastModifiedBy>Johan Johansson</cp:lastModifiedBy>
  <cp:revision>3</cp:revision>
  <cp:lastPrinted>2015-10-03T22:25:00Z</cp:lastPrinted>
  <dcterms:created xsi:type="dcterms:W3CDTF">2023-05-29T10:13:00Z</dcterms:created>
  <dcterms:modified xsi:type="dcterms:W3CDTF">2023-06-27T08:36:00Z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ate">
    <vt:lpwstr>2015-07-16</vt:lpwstr>
  </property>
  <property fmtid="{D5CDD505-2E9C-101B-9397-08002B2CF9AE}" pid="4" name="TitusGUID">
    <vt:lpwstr>bce5e8c8-1753-4aef-b29c-b9a90521f1aa</vt:lpwstr>
  </property>
  <property fmtid="{D5CDD505-2E9C-101B-9397-08002B2CF9AE}" pid="5" name="CTP_BU">
    <vt:lpwstr>NEXT GEN &amp; STANDARDS GROUP</vt:lpwstr>
  </property>
  <property fmtid="{D5CDD505-2E9C-101B-9397-08002B2CF9AE}" pid="6" name="CTP_TimeStamp">
    <vt:lpwstr>2019-09-04 14:15:01Z</vt:lpwstr>
  </property>
  <property fmtid="{D5CDD505-2E9C-101B-9397-08002B2CF9AE}" pid="7" name="CTPClassification">
    <vt:lpwstr>CTP_IC</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1583487830</vt:lpwstr>
  </property>
</Properties>
</file>