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E4B7" w14:textId="7E9596D2" w:rsidR="00A053D1" w:rsidRDefault="00827357">
      <w:pPr>
        <w:tabs>
          <w:tab w:val="left" w:pos="567"/>
        </w:tabs>
        <w:overflowPunct/>
        <w:autoSpaceDE/>
        <w:autoSpaceDN/>
        <w:snapToGrid w:val="0"/>
        <w:spacing w:after="0"/>
        <w:textAlignment w:val="auto"/>
        <w:rPr>
          <w:rFonts w:ascii="Arial" w:eastAsia="MS Mincho" w:hAnsi="Arial" w:cs="Arial"/>
          <w:b/>
          <w:sz w:val="28"/>
          <w:szCs w:val="28"/>
        </w:rPr>
      </w:pPr>
      <w:r>
        <w:rPr>
          <w:rFonts w:ascii="Arial" w:hAnsi="Arial" w:cs="Arial"/>
          <w:b/>
          <w:sz w:val="28"/>
          <w:szCs w:val="28"/>
        </w:rPr>
        <w:t>3GPP TS</w:t>
      </w:r>
      <w:r w:rsidR="00E80B5C">
        <w:rPr>
          <w:rFonts w:ascii="Arial" w:hAnsi="Arial" w:cs="Arial"/>
          <w:b/>
          <w:sz w:val="28"/>
          <w:szCs w:val="28"/>
        </w:rPr>
        <w:t>G-RAN</w:t>
      </w:r>
      <w:r>
        <w:rPr>
          <w:rFonts w:ascii="Arial" w:hAnsi="Arial" w:cs="Arial"/>
          <w:b/>
          <w:sz w:val="28"/>
          <w:szCs w:val="28"/>
        </w:rPr>
        <w:t xml:space="preserve"> RAN2 #12</w:t>
      </w:r>
      <w:r w:rsidR="004108C3">
        <w:rPr>
          <w:rFonts w:ascii="Arial" w:hAnsi="Arial" w:cs="Arial"/>
          <w:b/>
          <w:sz w:val="28"/>
          <w:szCs w:val="28"/>
        </w:rPr>
        <w:t>1</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hint="eastAsia"/>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hAnsi="Arial" w:cs="Arial"/>
          <w:b/>
          <w:sz w:val="28"/>
          <w:szCs w:val="28"/>
        </w:rPr>
        <w:t>R2-2</w:t>
      </w:r>
      <w:r w:rsidR="004108C3">
        <w:rPr>
          <w:rFonts w:ascii="Arial" w:hAnsi="Arial" w:cs="Arial"/>
          <w:b/>
          <w:sz w:val="28"/>
          <w:szCs w:val="28"/>
        </w:rPr>
        <w:t>3</w:t>
      </w:r>
      <w:r w:rsidR="00192458">
        <w:rPr>
          <w:rFonts w:ascii="Arial" w:hAnsi="Arial" w:cs="Arial"/>
          <w:b/>
          <w:sz w:val="28"/>
          <w:szCs w:val="28"/>
        </w:rPr>
        <w:t>0</w:t>
      </w:r>
      <w:r w:rsidR="000061AB">
        <w:rPr>
          <w:rFonts w:ascii="Arial" w:hAnsi="Arial" w:cs="Arial"/>
          <w:b/>
          <w:sz w:val="28"/>
          <w:szCs w:val="28"/>
        </w:rPr>
        <w:t>xxxx</w:t>
      </w:r>
    </w:p>
    <w:p w14:paraId="1FC815AD" w14:textId="3136A112" w:rsidR="00A053D1" w:rsidRDefault="004108C3">
      <w:pPr>
        <w:tabs>
          <w:tab w:val="left" w:pos="567"/>
        </w:tabs>
        <w:rPr>
          <w:rFonts w:ascii="Arial" w:hAnsi="Arial" w:cs="Arial"/>
          <w:b/>
          <w:sz w:val="28"/>
          <w:szCs w:val="28"/>
        </w:rPr>
      </w:pPr>
      <w:r>
        <w:rPr>
          <w:rFonts w:ascii="Arial" w:hAnsi="Arial" w:cs="Arial"/>
          <w:b/>
          <w:sz w:val="28"/>
          <w:szCs w:val="28"/>
        </w:rPr>
        <w:t>Athens, Greece, 27</w:t>
      </w:r>
      <w:r w:rsidRPr="004108C3">
        <w:rPr>
          <w:rFonts w:ascii="Arial" w:hAnsi="Arial" w:cs="Arial"/>
          <w:b/>
          <w:sz w:val="28"/>
          <w:szCs w:val="28"/>
          <w:vertAlign w:val="superscript"/>
        </w:rPr>
        <w:t>th</w:t>
      </w:r>
      <w:r>
        <w:rPr>
          <w:rFonts w:ascii="Arial" w:hAnsi="Arial" w:cs="Arial"/>
          <w:b/>
          <w:sz w:val="28"/>
          <w:szCs w:val="28"/>
        </w:rPr>
        <w:t xml:space="preserve"> Feb – 3</w:t>
      </w:r>
      <w:r w:rsidRPr="004108C3">
        <w:rPr>
          <w:rFonts w:ascii="Arial" w:hAnsi="Arial" w:cs="Arial"/>
          <w:b/>
          <w:sz w:val="28"/>
          <w:szCs w:val="28"/>
          <w:vertAlign w:val="superscript"/>
        </w:rPr>
        <w:t>rd</w:t>
      </w:r>
      <w:r>
        <w:rPr>
          <w:rFonts w:ascii="Arial" w:hAnsi="Arial" w:cs="Arial"/>
          <w:b/>
          <w:sz w:val="28"/>
          <w:szCs w:val="28"/>
        </w:rPr>
        <w:t xml:space="preserve"> </w:t>
      </w:r>
      <w:proofErr w:type="gramStart"/>
      <w:r>
        <w:rPr>
          <w:rFonts w:ascii="Arial" w:hAnsi="Arial" w:cs="Arial"/>
          <w:b/>
          <w:sz w:val="28"/>
          <w:szCs w:val="28"/>
        </w:rPr>
        <w:t>Mar,</w:t>
      </w:r>
      <w:proofErr w:type="gramEnd"/>
      <w:r>
        <w:rPr>
          <w:rFonts w:ascii="Arial" w:hAnsi="Arial" w:cs="Arial"/>
          <w:b/>
          <w:sz w:val="28"/>
          <w:szCs w:val="28"/>
        </w:rPr>
        <w:t xml:space="preserve"> 2023</w:t>
      </w:r>
    </w:p>
    <w:p w14:paraId="59F4557A" w14:textId="5BB39304" w:rsidR="00A053D1" w:rsidRDefault="00827357">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0" w:name="Source"/>
      <w:bookmarkEnd w:id="0"/>
      <w:r>
        <w:rPr>
          <w:rFonts w:ascii="Arial" w:hAnsi="Arial"/>
          <w:b/>
          <w:sz w:val="24"/>
          <w:szCs w:val="24"/>
          <w:lang w:val="en-US"/>
        </w:rPr>
        <w:tab/>
      </w:r>
      <w:r w:rsidR="000061AB" w:rsidRPr="000061AB">
        <w:rPr>
          <w:rFonts w:ascii="Arial" w:hAnsi="Arial"/>
          <w:b/>
          <w:sz w:val="24"/>
          <w:szCs w:val="24"/>
          <w:lang w:val="en-US"/>
        </w:rPr>
        <w:t>RACH enhancement</w:t>
      </w:r>
    </w:p>
    <w:p w14:paraId="0D801C0A" w14:textId="4A254AEC" w:rsidR="00A053D1" w:rsidRDefault="00827357">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r>
      <w:r w:rsidR="000061AB">
        <w:rPr>
          <w:rFonts w:ascii="Arial" w:hAnsi="Arial"/>
          <w:b/>
          <w:sz w:val="24"/>
          <w:szCs w:val="24"/>
        </w:rPr>
        <w:t>Apple</w:t>
      </w:r>
      <w:r>
        <w:rPr>
          <w:rFonts w:ascii="Arial" w:hAnsi="Arial"/>
          <w:b/>
          <w:sz w:val="24"/>
          <w:szCs w:val="24"/>
        </w:rPr>
        <w:t xml:space="preserve"> (rapporteur)</w:t>
      </w:r>
    </w:p>
    <w:p w14:paraId="06C062A2" w14:textId="0EE24A94" w:rsidR="00A053D1" w:rsidRDefault="00827357">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sidR="000061AB">
        <w:rPr>
          <w:rFonts w:ascii="Arial" w:hAnsi="Arial"/>
          <w:b/>
          <w:sz w:val="24"/>
          <w:szCs w:val="24"/>
          <w:lang w:val="en-US"/>
        </w:rPr>
        <w:t>Summary of 7.13.6 RACH enhancement</w:t>
      </w:r>
    </w:p>
    <w:p w14:paraId="1D94A0C5" w14:textId="77777777" w:rsidR="00A053D1" w:rsidRDefault="00827357">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14:paraId="69E856B8" w14:textId="77777777" w:rsidR="00A053D1" w:rsidRDefault="00827357">
      <w:pPr>
        <w:pStyle w:val="Heading1"/>
      </w:pPr>
      <w:r>
        <w:t>1   Introduction</w:t>
      </w:r>
    </w:p>
    <w:p w14:paraId="51356ED5" w14:textId="77777777" w:rsidR="007923A8" w:rsidRDefault="000061AB" w:rsidP="00CD29DF">
      <w:pPr>
        <w:spacing w:after="0"/>
        <w:rPr>
          <w:rFonts w:eastAsiaTheme="minorEastAsia"/>
          <w:sz w:val="22"/>
          <w:szCs w:val="22"/>
          <w:lang w:eastAsia="zh-CN"/>
        </w:rPr>
      </w:pPr>
      <w:r>
        <w:rPr>
          <w:rFonts w:eastAsiaTheme="minorEastAsia"/>
          <w:sz w:val="22"/>
          <w:szCs w:val="22"/>
          <w:lang w:eastAsia="zh-CN"/>
        </w:rPr>
        <w:t>This report summarizes the proposals from the contributions submitted to agenda item 7.13.6</w:t>
      </w:r>
      <w:r w:rsidR="00CD29DF">
        <w:rPr>
          <w:rFonts w:eastAsiaTheme="minorEastAsia"/>
          <w:sz w:val="22"/>
          <w:szCs w:val="22"/>
          <w:lang w:eastAsia="zh-CN"/>
        </w:rPr>
        <w:t>.</w:t>
      </w:r>
      <w:r>
        <w:rPr>
          <w:rFonts w:eastAsiaTheme="minorEastAsia"/>
          <w:sz w:val="22"/>
          <w:szCs w:val="22"/>
          <w:lang w:eastAsia="zh-CN"/>
        </w:rPr>
        <w:t xml:space="preserve"> </w:t>
      </w:r>
    </w:p>
    <w:p w14:paraId="046D6222" w14:textId="77777777" w:rsidR="007923A8" w:rsidRDefault="007923A8" w:rsidP="00CD29DF">
      <w:pPr>
        <w:spacing w:after="0"/>
        <w:rPr>
          <w:rFonts w:eastAsiaTheme="minorEastAsia"/>
          <w:sz w:val="22"/>
          <w:szCs w:val="22"/>
          <w:lang w:eastAsia="zh-CN"/>
        </w:rPr>
      </w:pPr>
    </w:p>
    <w:p w14:paraId="6BC5416C" w14:textId="05F0ACBC" w:rsidR="007923A8" w:rsidRDefault="007923A8" w:rsidP="00CD29DF">
      <w:pPr>
        <w:spacing w:after="0"/>
        <w:rPr>
          <w:rFonts w:eastAsiaTheme="minorEastAsia"/>
          <w:sz w:val="22"/>
          <w:szCs w:val="22"/>
          <w:lang w:eastAsia="zh-CN"/>
        </w:rPr>
      </w:pPr>
      <w:r>
        <w:rPr>
          <w:rFonts w:eastAsiaTheme="minorEastAsia"/>
          <w:sz w:val="22"/>
          <w:szCs w:val="22"/>
          <w:lang w:eastAsia="zh-CN"/>
        </w:rPr>
        <w:t>The summarized proposals (for discussion online) are provided in section 3.</w:t>
      </w:r>
    </w:p>
    <w:p w14:paraId="6F3E4AF3" w14:textId="77777777" w:rsidR="007923A8" w:rsidRDefault="007923A8" w:rsidP="00CD29DF">
      <w:pPr>
        <w:spacing w:after="0"/>
        <w:rPr>
          <w:rFonts w:eastAsiaTheme="minorEastAsia"/>
          <w:sz w:val="22"/>
          <w:szCs w:val="22"/>
          <w:lang w:eastAsia="zh-CN"/>
        </w:rPr>
      </w:pPr>
    </w:p>
    <w:p w14:paraId="44EA36B8" w14:textId="5D128FF2" w:rsidR="00A053D1" w:rsidRPr="007923A8" w:rsidRDefault="007923A8" w:rsidP="007923A8">
      <w:pPr>
        <w:spacing w:after="0"/>
        <w:rPr>
          <w:rFonts w:eastAsiaTheme="minorEastAsia"/>
          <w:sz w:val="22"/>
          <w:szCs w:val="22"/>
          <w:lang w:eastAsia="zh-CN"/>
        </w:rPr>
      </w:pPr>
      <w:r>
        <w:rPr>
          <w:rFonts w:eastAsiaTheme="minorEastAsia"/>
          <w:sz w:val="22"/>
          <w:szCs w:val="22"/>
          <w:lang w:eastAsia="zh-CN"/>
        </w:rPr>
        <w:t>The input papers are listed in section 4.</w:t>
      </w:r>
    </w:p>
    <w:p w14:paraId="68420DAE" w14:textId="77777777" w:rsidR="00A053D1" w:rsidRDefault="00827357">
      <w:pPr>
        <w:pStyle w:val="Heading1"/>
      </w:pPr>
      <w:r>
        <w:t>2   Discussion</w:t>
      </w:r>
    </w:p>
    <w:p w14:paraId="5491174C" w14:textId="18CD3D96" w:rsidR="007C3378" w:rsidRDefault="007C3378" w:rsidP="007C3378">
      <w:pPr>
        <w:pStyle w:val="Heading2"/>
      </w:pPr>
      <w:r>
        <w:t xml:space="preserve">2.1   </w:t>
      </w:r>
      <w:r w:rsidR="000061AB">
        <w:t>Proposals</w:t>
      </w:r>
      <w:r w:rsidR="007B035C">
        <w:t xml:space="preserve"> as </w:t>
      </w:r>
      <w:r w:rsidR="006B255B">
        <w:t xml:space="preserve">submitted to the </w:t>
      </w:r>
      <w:proofErr w:type="gramStart"/>
      <w:r w:rsidR="006B255B">
        <w:t>meeting</w:t>
      </w:r>
      <w:proofErr w:type="gramEnd"/>
    </w:p>
    <w:p w14:paraId="216AF9C4" w14:textId="771DD3DA" w:rsidR="003A0B90" w:rsidRPr="00FC75D0" w:rsidRDefault="003A0B90">
      <w:pPr>
        <w:spacing w:after="0"/>
        <w:rPr>
          <w:rFonts w:eastAsiaTheme="minorEastAsia"/>
          <w:lang w:eastAsia="zh-CN"/>
        </w:rPr>
      </w:pPr>
    </w:p>
    <w:tbl>
      <w:tblPr>
        <w:tblStyle w:val="TableGrid"/>
        <w:tblW w:w="0" w:type="auto"/>
        <w:tblLook w:val="04A0" w:firstRow="1" w:lastRow="0" w:firstColumn="1" w:lastColumn="0" w:noHBand="0" w:noVBand="1"/>
      </w:tblPr>
      <w:tblGrid>
        <w:gridCol w:w="2122"/>
        <w:gridCol w:w="7507"/>
      </w:tblGrid>
      <w:tr w:rsidR="00A053D1" w:rsidRPr="00FC75D0" w14:paraId="2FD2CC23" w14:textId="77777777">
        <w:tc>
          <w:tcPr>
            <w:tcW w:w="2122" w:type="dxa"/>
          </w:tcPr>
          <w:p w14:paraId="6084C67D" w14:textId="77777777" w:rsidR="00A053D1" w:rsidRPr="00FC75D0" w:rsidRDefault="00827357">
            <w:pPr>
              <w:spacing w:after="0"/>
              <w:rPr>
                <w:rFonts w:eastAsiaTheme="minorEastAsia"/>
                <w:b/>
                <w:lang w:eastAsia="zh-CN"/>
              </w:rPr>
            </w:pPr>
            <w:r w:rsidRPr="00FC75D0">
              <w:rPr>
                <w:rFonts w:eastAsiaTheme="minorEastAsia"/>
                <w:b/>
                <w:lang w:eastAsia="zh-CN"/>
              </w:rPr>
              <w:t>Company</w:t>
            </w:r>
          </w:p>
        </w:tc>
        <w:tc>
          <w:tcPr>
            <w:tcW w:w="7507" w:type="dxa"/>
          </w:tcPr>
          <w:p w14:paraId="60BF8EB6" w14:textId="3CFAAD19" w:rsidR="00A053D1" w:rsidRPr="00FC75D0" w:rsidRDefault="00072164">
            <w:pPr>
              <w:spacing w:after="0"/>
              <w:rPr>
                <w:rFonts w:eastAsiaTheme="minorEastAsia"/>
                <w:b/>
                <w:lang w:eastAsia="zh-CN"/>
              </w:rPr>
            </w:pPr>
            <w:r>
              <w:rPr>
                <w:rFonts w:eastAsiaTheme="minorEastAsia"/>
                <w:b/>
                <w:lang w:eastAsia="zh-CN"/>
              </w:rPr>
              <w:t>Proposals</w:t>
            </w:r>
          </w:p>
        </w:tc>
      </w:tr>
      <w:tr w:rsidR="000061AB" w:rsidRPr="00FC75D0" w14:paraId="2C928126" w14:textId="77777777">
        <w:tc>
          <w:tcPr>
            <w:tcW w:w="2122" w:type="dxa"/>
          </w:tcPr>
          <w:p w14:paraId="6131D645" w14:textId="0083FB42" w:rsidR="000061AB" w:rsidRPr="000061AB" w:rsidRDefault="000061AB">
            <w:pPr>
              <w:spacing w:after="0"/>
              <w:rPr>
                <w:rFonts w:eastAsiaTheme="minorEastAsia"/>
                <w:bCs/>
                <w:lang w:eastAsia="zh-CN"/>
              </w:rPr>
            </w:pPr>
            <w:r w:rsidRPr="000061AB">
              <w:rPr>
                <w:rFonts w:eastAsiaTheme="minorEastAsia"/>
                <w:bCs/>
                <w:lang w:eastAsia="zh-CN"/>
              </w:rPr>
              <w:t>R2-2302614</w:t>
            </w:r>
            <w:r>
              <w:rPr>
                <w:rFonts w:eastAsiaTheme="minorEastAsia"/>
                <w:bCs/>
                <w:lang w:eastAsia="zh-CN"/>
              </w:rPr>
              <w:t>,</w:t>
            </w:r>
            <w:r w:rsidRPr="000061AB">
              <w:rPr>
                <w:rFonts w:eastAsiaTheme="minorEastAsia"/>
                <w:bCs/>
                <w:lang w:eastAsia="zh-CN"/>
              </w:rPr>
              <w:t xml:space="preserve"> CATT</w:t>
            </w:r>
          </w:p>
        </w:tc>
        <w:tc>
          <w:tcPr>
            <w:tcW w:w="7507" w:type="dxa"/>
          </w:tcPr>
          <w:p w14:paraId="042B1D5A" w14:textId="77777777" w:rsidR="000061AB" w:rsidRPr="00D6778A" w:rsidRDefault="000061AB" w:rsidP="000061AB">
            <w:pPr>
              <w:spacing w:after="0"/>
              <w:rPr>
                <w:rFonts w:eastAsiaTheme="minorEastAsia"/>
                <w:bCs/>
                <w:lang w:eastAsia="zh-CN"/>
              </w:rPr>
            </w:pPr>
            <w:r w:rsidRPr="00D6778A">
              <w:rPr>
                <w:rFonts w:eastAsiaTheme="minorEastAsia"/>
                <w:bCs/>
                <w:lang w:eastAsia="zh-CN"/>
              </w:rPr>
              <w:t>Proposal 1: UE reports both the MN and the SN RACH information to the MN node by network requesting message in EN-DC and NG-EN-DC scenarios, and it is not necessary to introduce available indicator for NR SN RACH report.</w:t>
            </w:r>
          </w:p>
          <w:p w14:paraId="12ED9005" w14:textId="77777777" w:rsidR="000061AB" w:rsidRPr="00D6778A" w:rsidRDefault="000061AB" w:rsidP="000061AB">
            <w:pPr>
              <w:spacing w:after="0"/>
              <w:rPr>
                <w:rFonts w:eastAsiaTheme="minorEastAsia"/>
                <w:bCs/>
                <w:lang w:eastAsia="zh-CN"/>
              </w:rPr>
            </w:pPr>
          </w:p>
          <w:p w14:paraId="0511C191" w14:textId="77777777" w:rsidR="000061AB" w:rsidRPr="00D6778A" w:rsidRDefault="000061AB" w:rsidP="000061AB">
            <w:pPr>
              <w:spacing w:after="0"/>
              <w:rPr>
                <w:rFonts w:eastAsiaTheme="minorEastAsia"/>
                <w:bCs/>
                <w:lang w:eastAsia="zh-CN"/>
              </w:rPr>
            </w:pPr>
            <w:r w:rsidRPr="00D6778A">
              <w:rPr>
                <w:rFonts w:eastAsiaTheme="minorEastAsia"/>
                <w:bCs/>
                <w:lang w:eastAsia="zh-CN"/>
              </w:rPr>
              <w:t>Proposal 2: Additional capability may be needed for NR RACH Report enhancement in LTE for EN-DC and NG-EN-DC scenarios.</w:t>
            </w:r>
          </w:p>
          <w:p w14:paraId="1DA0C8E5" w14:textId="77777777" w:rsidR="000061AB" w:rsidRPr="00D6778A" w:rsidRDefault="000061AB" w:rsidP="000061AB">
            <w:pPr>
              <w:spacing w:after="0"/>
              <w:rPr>
                <w:rFonts w:eastAsiaTheme="minorEastAsia"/>
                <w:bCs/>
                <w:lang w:eastAsia="zh-CN"/>
              </w:rPr>
            </w:pPr>
          </w:p>
          <w:p w14:paraId="153B902D" w14:textId="77777777" w:rsidR="000061AB" w:rsidRPr="00D6778A" w:rsidRDefault="000061AB" w:rsidP="000061AB">
            <w:pPr>
              <w:spacing w:after="0"/>
              <w:rPr>
                <w:rFonts w:eastAsiaTheme="minorEastAsia"/>
                <w:bCs/>
                <w:lang w:eastAsia="zh-CN"/>
              </w:rPr>
            </w:pPr>
            <w:r w:rsidRPr="00D6778A">
              <w:rPr>
                <w:rFonts w:eastAsiaTheme="minorEastAsia"/>
                <w:bCs/>
                <w:lang w:eastAsia="zh-CN"/>
              </w:rPr>
              <w:t>Proposal 3: Define a flag to indicate whether RA-SDT procedure is successful or not.</w:t>
            </w:r>
          </w:p>
          <w:p w14:paraId="275B6F67" w14:textId="77777777" w:rsidR="000061AB" w:rsidRPr="00D6778A" w:rsidRDefault="000061AB" w:rsidP="000061AB">
            <w:pPr>
              <w:spacing w:after="0"/>
              <w:rPr>
                <w:rFonts w:eastAsiaTheme="minorEastAsia"/>
                <w:bCs/>
                <w:lang w:eastAsia="zh-CN"/>
              </w:rPr>
            </w:pPr>
          </w:p>
          <w:p w14:paraId="2916C02D" w14:textId="77777777" w:rsidR="000061AB" w:rsidRPr="00D6778A" w:rsidRDefault="000061AB" w:rsidP="000061AB">
            <w:pPr>
              <w:spacing w:after="0"/>
              <w:rPr>
                <w:rFonts w:eastAsiaTheme="minorEastAsia"/>
                <w:bCs/>
                <w:lang w:eastAsia="zh-CN"/>
              </w:rPr>
            </w:pPr>
            <w:r w:rsidRPr="00D6778A">
              <w:rPr>
                <w:rFonts w:eastAsiaTheme="minorEastAsia"/>
                <w:bCs/>
                <w:lang w:eastAsia="zh-CN"/>
              </w:rPr>
              <w:t>Proposal 4: RAN2 to down select one of the options to associate SDT and the new flag to indicate whether RA-SDT procedure is successful or not:</w:t>
            </w:r>
          </w:p>
          <w:p w14:paraId="68D7502B" w14:textId="77777777" w:rsidR="000061AB" w:rsidRPr="00D6778A" w:rsidRDefault="000061AB" w:rsidP="000061AB">
            <w:pPr>
              <w:spacing w:after="0"/>
              <w:ind w:firstLine="567"/>
              <w:rPr>
                <w:rFonts w:eastAsiaTheme="minorEastAsia"/>
                <w:bCs/>
                <w:lang w:eastAsia="zh-CN"/>
              </w:rPr>
            </w:pPr>
            <w:r w:rsidRPr="00D6778A">
              <w:rPr>
                <w:rFonts w:eastAsiaTheme="minorEastAsia"/>
                <w:bCs/>
                <w:lang w:eastAsia="zh-CN"/>
              </w:rPr>
              <w:t>-</w:t>
            </w:r>
            <w:r w:rsidRPr="00D6778A">
              <w:rPr>
                <w:rFonts w:eastAsiaTheme="minorEastAsia"/>
                <w:bCs/>
                <w:lang w:eastAsia="zh-CN"/>
              </w:rPr>
              <w:tab/>
              <w:t xml:space="preserve">Associating with feature or feature combination triggering the RACH and or used for </w:t>
            </w:r>
            <w:proofErr w:type="gramStart"/>
            <w:r w:rsidRPr="00D6778A">
              <w:rPr>
                <w:rFonts w:eastAsiaTheme="minorEastAsia"/>
                <w:bCs/>
                <w:lang w:eastAsia="zh-CN"/>
              </w:rPr>
              <w:t>RACH;</w:t>
            </w:r>
            <w:proofErr w:type="gramEnd"/>
          </w:p>
          <w:p w14:paraId="272B68F3" w14:textId="77777777" w:rsidR="000061AB" w:rsidRPr="00D6778A" w:rsidRDefault="000061AB" w:rsidP="000061AB">
            <w:pPr>
              <w:spacing w:after="0"/>
              <w:ind w:firstLine="567"/>
              <w:rPr>
                <w:rFonts w:eastAsiaTheme="minorEastAsia"/>
                <w:bCs/>
                <w:lang w:eastAsia="zh-CN"/>
              </w:rPr>
            </w:pPr>
            <w:r w:rsidRPr="00D6778A">
              <w:rPr>
                <w:rFonts w:eastAsiaTheme="minorEastAsia"/>
                <w:bCs/>
                <w:lang w:eastAsia="zh-CN"/>
              </w:rPr>
              <w:t>-</w:t>
            </w:r>
            <w:r w:rsidRPr="00D6778A">
              <w:rPr>
                <w:rFonts w:eastAsiaTheme="minorEastAsia"/>
                <w:bCs/>
                <w:lang w:eastAsia="zh-CN"/>
              </w:rPr>
              <w:tab/>
              <w:t>Defining one new RA purpose for RA-SDT.</w:t>
            </w:r>
          </w:p>
          <w:p w14:paraId="5E77D297" w14:textId="77777777" w:rsidR="000061AB" w:rsidRPr="00D6778A" w:rsidRDefault="000061AB" w:rsidP="000061AB">
            <w:pPr>
              <w:spacing w:after="0"/>
              <w:ind w:firstLine="567"/>
              <w:rPr>
                <w:rFonts w:eastAsiaTheme="minorEastAsia"/>
                <w:bCs/>
                <w:lang w:eastAsia="zh-CN"/>
              </w:rPr>
            </w:pPr>
          </w:p>
          <w:p w14:paraId="4765F843" w14:textId="0BA0AE33" w:rsidR="000061AB" w:rsidRPr="00D6778A" w:rsidRDefault="000061AB" w:rsidP="000061AB">
            <w:pPr>
              <w:spacing w:after="0"/>
              <w:rPr>
                <w:rFonts w:eastAsiaTheme="minorEastAsia"/>
                <w:bCs/>
                <w:lang w:eastAsia="zh-CN"/>
              </w:rPr>
            </w:pPr>
            <w:r w:rsidRPr="00D6778A">
              <w:rPr>
                <w:rFonts w:eastAsiaTheme="minorEastAsia"/>
                <w:bCs/>
                <w:lang w:eastAsia="zh-CN"/>
              </w:rPr>
              <w:t>Proposal 5: The UE reports the RACH resource configuration for feature/feature combination for SON.</w:t>
            </w:r>
          </w:p>
          <w:p w14:paraId="0D4A2992" w14:textId="77777777" w:rsidR="000061AB" w:rsidRPr="00D6778A" w:rsidRDefault="000061AB" w:rsidP="000061AB">
            <w:pPr>
              <w:spacing w:after="0"/>
              <w:rPr>
                <w:rFonts w:eastAsiaTheme="minorEastAsia"/>
                <w:bCs/>
                <w:lang w:eastAsia="zh-CN"/>
              </w:rPr>
            </w:pPr>
          </w:p>
          <w:p w14:paraId="4FF607B5" w14:textId="2DF1EED8" w:rsidR="000061AB" w:rsidRPr="00D6778A" w:rsidRDefault="000061AB" w:rsidP="000061AB">
            <w:pPr>
              <w:spacing w:after="0"/>
              <w:rPr>
                <w:rFonts w:eastAsiaTheme="minorEastAsia"/>
                <w:bCs/>
                <w:lang w:eastAsia="zh-CN"/>
              </w:rPr>
            </w:pPr>
            <w:r w:rsidRPr="00D6778A">
              <w:rPr>
                <w:rFonts w:eastAsiaTheme="minorEastAsia"/>
                <w:bCs/>
                <w:lang w:eastAsia="zh-CN"/>
              </w:rPr>
              <w:t xml:space="preserve">Proposal 6: The UE indicates the </w:t>
            </w:r>
            <w:proofErr w:type="spellStart"/>
            <w:r w:rsidRPr="00D6778A">
              <w:rPr>
                <w:rFonts w:eastAsiaTheme="minorEastAsia"/>
                <w:bCs/>
                <w:lang w:eastAsia="zh-CN"/>
              </w:rPr>
              <w:t>featurePriorities</w:t>
            </w:r>
            <w:proofErr w:type="spellEnd"/>
            <w:r w:rsidRPr="00D6778A">
              <w:rPr>
                <w:rFonts w:eastAsiaTheme="minorEastAsia"/>
                <w:bCs/>
                <w:lang w:eastAsia="zh-CN"/>
              </w:rPr>
              <w:t xml:space="preserve"> information for feature /feature combination for SON.</w:t>
            </w:r>
          </w:p>
        </w:tc>
      </w:tr>
      <w:tr w:rsidR="000061AB" w:rsidRPr="00FC75D0" w14:paraId="6F505019" w14:textId="77777777">
        <w:tc>
          <w:tcPr>
            <w:tcW w:w="2122" w:type="dxa"/>
          </w:tcPr>
          <w:p w14:paraId="7E32293D" w14:textId="4DEC2E6A" w:rsidR="000061AB" w:rsidRPr="00072164" w:rsidRDefault="00072164">
            <w:pPr>
              <w:spacing w:after="0"/>
              <w:rPr>
                <w:rFonts w:eastAsiaTheme="minorEastAsia"/>
                <w:bCs/>
                <w:lang w:eastAsia="zh-CN"/>
              </w:rPr>
            </w:pPr>
            <w:r w:rsidRPr="00072164">
              <w:rPr>
                <w:rFonts w:eastAsiaTheme="minorEastAsia"/>
                <w:bCs/>
                <w:lang w:eastAsia="zh-CN"/>
              </w:rPr>
              <w:t>R2-2302856</w:t>
            </w:r>
            <w:r>
              <w:rPr>
                <w:rFonts w:eastAsiaTheme="minorEastAsia"/>
                <w:bCs/>
                <w:lang w:eastAsia="zh-CN"/>
              </w:rPr>
              <w:t>, Nokia</w:t>
            </w:r>
          </w:p>
        </w:tc>
        <w:tc>
          <w:tcPr>
            <w:tcW w:w="7507" w:type="dxa"/>
          </w:tcPr>
          <w:p w14:paraId="2BAFB5B4" w14:textId="77777777" w:rsidR="00072164" w:rsidRPr="00D6778A" w:rsidRDefault="00072164" w:rsidP="00072164">
            <w:pPr>
              <w:spacing w:after="0"/>
              <w:rPr>
                <w:rFonts w:eastAsiaTheme="minorEastAsia"/>
                <w:bCs/>
                <w:lang w:val="en-US" w:eastAsia="zh-CN"/>
              </w:rPr>
            </w:pPr>
            <w:r w:rsidRPr="00D6778A">
              <w:rPr>
                <w:rFonts w:eastAsiaTheme="minorEastAsia"/>
                <w:bCs/>
                <w:lang w:val="en-US" w:eastAsia="zh-CN"/>
              </w:rPr>
              <w:t>Proposal 1: RAN2 specifies UE-based solution for RA report retrieval in Rel-18.</w:t>
            </w:r>
          </w:p>
          <w:p w14:paraId="656503D1" w14:textId="0EDA8326" w:rsidR="000061AB" w:rsidRPr="00D6778A" w:rsidRDefault="00072164" w:rsidP="00072164">
            <w:pPr>
              <w:spacing w:after="0"/>
              <w:rPr>
                <w:rFonts w:eastAsiaTheme="minorEastAsia"/>
                <w:bCs/>
                <w:lang w:val="en-US" w:eastAsia="zh-CN"/>
              </w:rPr>
            </w:pPr>
            <w:r w:rsidRPr="00D6778A">
              <w:rPr>
                <w:rFonts w:eastAsiaTheme="minorEastAsia"/>
                <w:bCs/>
                <w:lang w:val="en-US" w:eastAsia="zh-CN"/>
              </w:rPr>
              <w:t>Proposal 2: Rel-18 supports RA Report retrieval based on a separate availability bit for RA-report.</w:t>
            </w:r>
          </w:p>
        </w:tc>
      </w:tr>
      <w:tr w:rsidR="00072164" w:rsidRPr="00FC75D0" w14:paraId="50DF56D9" w14:textId="77777777">
        <w:tc>
          <w:tcPr>
            <w:tcW w:w="2122" w:type="dxa"/>
          </w:tcPr>
          <w:p w14:paraId="64E9CA98" w14:textId="00CE47CE" w:rsidR="00072164" w:rsidRPr="00072164" w:rsidRDefault="00072164">
            <w:pPr>
              <w:spacing w:after="0"/>
              <w:rPr>
                <w:rFonts w:eastAsiaTheme="minorEastAsia"/>
                <w:bCs/>
                <w:lang w:eastAsia="zh-CN"/>
              </w:rPr>
            </w:pPr>
            <w:r w:rsidRPr="00072164">
              <w:rPr>
                <w:rFonts w:eastAsiaTheme="minorEastAsia"/>
                <w:bCs/>
                <w:lang w:eastAsia="zh-CN"/>
              </w:rPr>
              <w:t>R2-2303145</w:t>
            </w:r>
            <w:r>
              <w:rPr>
                <w:rFonts w:eastAsiaTheme="minorEastAsia"/>
                <w:bCs/>
                <w:lang w:eastAsia="zh-CN"/>
              </w:rPr>
              <w:t>, ZTE</w:t>
            </w:r>
          </w:p>
        </w:tc>
        <w:tc>
          <w:tcPr>
            <w:tcW w:w="7507" w:type="dxa"/>
          </w:tcPr>
          <w:p w14:paraId="74824A2F" w14:textId="77777777" w:rsidR="00072164" w:rsidRPr="00D6778A" w:rsidRDefault="00072164" w:rsidP="00072164">
            <w:pPr>
              <w:spacing w:after="0"/>
              <w:rPr>
                <w:rFonts w:eastAsiaTheme="minorEastAsia"/>
                <w:bCs/>
                <w:lang w:val="en-US" w:eastAsia="zh-CN"/>
              </w:rPr>
            </w:pPr>
            <w:r w:rsidRPr="00D6778A">
              <w:rPr>
                <w:rFonts w:eastAsiaTheme="minorEastAsia"/>
                <w:bCs/>
                <w:lang w:val="en-US" w:eastAsia="zh-CN"/>
              </w:rPr>
              <w:t>Proposal 1: Other than the existing RA resource information included in RA report, UE also includes below parameters in RA report if configured for the corresponding RA partition associated to this RA procedure:</w:t>
            </w:r>
          </w:p>
          <w:p w14:paraId="4564E004" w14:textId="56261753" w:rsidR="00072164" w:rsidRPr="00D6778A" w:rsidRDefault="00072164" w:rsidP="00072164">
            <w:pPr>
              <w:pStyle w:val="ListParagraph"/>
              <w:numPr>
                <w:ilvl w:val="0"/>
                <w:numId w:val="23"/>
              </w:numPr>
              <w:spacing w:after="0"/>
              <w:ind w:firstLineChars="0"/>
              <w:rPr>
                <w:rFonts w:eastAsiaTheme="minorEastAsia"/>
                <w:bCs/>
                <w:lang w:val="en-US" w:eastAsia="zh-CN"/>
              </w:rPr>
            </w:pPr>
            <w:r w:rsidRPr="00D6778A">
              <w:rPr>
                <w:rFonts w:eastAsiaTheme="minorEastAsia"/>
                <w:bCs/>
                <w:lang w:val="en-US" w:eastAsia="zh-CN"/>
              </w:rPr>
              <w:t xml:space="preserve">The starting preamble index associated to this RA </w:t>
            </w:r>
            <w:proofErr w:type="gramStart"/>
            <w:r w:rsidRPr="00D6778A">
              <w:rPr>
                <w:rFonts w:eastAsiaTheme="minorEastAsia"/>
                <w:bCs/>
                <w:lang w:val="en-US" w:eastAsia="zh-CN"/>
              </w:rPr>
              <w:t>partition</w:t>
            </w:r>
            <w:proofErr w:type="gramEnd"/>
          </w:p>
          <w:p w14:paraId="13DBBC1F" w14:textId="77777777" w:rsidR="00072164" w:rsidRPr="00D6778A" w:rsidRDefault="00072164" w:rsidP="00072164">
            <w:pPr>
              <w:pStyle w:val="ListParagraph"/>
              <w:numPr>
                <w:ilvl w:val="0"/>
                <w:numId w:val="23"/>
              </w:numPr>
              <w:spacing w:after="0"/>
              <w:ind w:firstLineChars="0"/>
              <w:rPr>
                <w:rFonts w:eastAsiaTheme="minorEastAsia"/>
                <w:bCs/>
                <w:lang w:val="en-US" w:eastAsia="zh-CN"/>
              </w:rPr>
            </w:pPr>
            <w:r w:rsidRPr="00D6778A">
              <w:rPr>
                <w:rFonts w:eastAsiaTheme="minorEastAsia"/>
                <w:bCs/>
                <w:lang w:val="en-US" w:eastAsia="zh-CN"/>
              </w:rPr>
              <w:t xml:space="preserve">The total number of preambles associated to this RA </w:t>
            </w:r>
            <w:proofErr w:type="gramStart"/>
            <w:r w:rsidRPr="00D6778A">
              <w:rPr>
                <w:rFonts w:eastAsiaTheme="minorEastAsia"/>
                <w:bCs/>
                <w:lang w:val="en-US" w:eastAsia="zh-CN"/>
              </w:rPr>
              <w:t>partition</w:t>
            </w:r>
            <w:proofErr w:type="gramEnd"/>
          </w:p>
          <w:p w14:paraId="41A89F33" w14:textId="77777777" w:rsidR="00072164" w:rsidRPr="00D6778A" w:rsidRDefault="00072164" w:rsidP="00072164">
            <w:pPr>
              <w:spacing w:after="0"/>
              <w:rPr>
                <w:rFonts w:eastAsiaTheme="minorEastAsia"/>
                <w:bCs/>
                <w:lang w:val="en-US" w:eastAsia="zh-CN"/>
              </w:rPr>
            </w:pPr>
          </w:p>
          <w:p w14:paraId="1F553B5D" w14:textId="77777777" w:rsidR="00072164" w:rsidRPr="00D6778A" w:rsidRDefault="00072164" w:rsidP="00072164">
            <w:pPr>
              <w:spacing w:after="0"/>
              <w:rPr>
                <w:rFonts w:eastAsiaTheme="minorEastAsia"/>
                <w:bCs/>
                <w:lang w:val="en-US" w:eastAsia="zh-CN"/>
              </w:rPr>
            </w:pPr>
            <w:r w:rsidRPr="00D6778A">
              <w:rPr>
                <w:rFonts w:eastAsiaTheme="minorEastAsia"/>
                <w:bCs/>
                <w:lang w:val="en-US" w:eastAsia="zh-CN"/>
              </w:rPr>
              <w:t>Proposal 2: UE includes RSRP of downlink pathloss reference for 4-step RA.</w:t>
            </w:r>
          </w:p>
          <w:p w14:paraId="55B0EA4E" w14:textId="77777777" w:rsidR="00072164" w:rsidRPr="00D6778A" w:rsidRDefault="00072164" w:rsidP="00072164">
            <w:pPr>
              <w:spacing w:after="0"/>
              <w:rPr>
                <w:rFonts w:eastAsiaTheme="minorEastAsia"/>
                <w:bCs/>
                <w:lang w:val="en-US" w:eastAsia="zh-CN"/>
              </w:rPr>
            </w:pPr>
          </w:p>
          <w:p w14:paraId="780E1F9A" w14:textId="5B9A5B15" w:rsidR="00072164" w:rsidRPr="00D6778A" w:rsidRDefault="00072164" w:rsidP="00072164">
            <w:pPr>
              <w:spacing w:after="0"/>
              <w:rPr>
                <w:rFonts w:eastAsiaTheme="minorEastAsia"/>
                <w:bCs/>
                <w:lang w:val="en-US" w:eastAsia="zh-CN"/>
              </w:rPr>
            </w:pPr>
            <w:r w:rsidRPr="00D6778A">
              <w:rPr>
                <w:rFonts w:eastAsiaTheme="minorEastAsia"/>
                <w:bCs/>
                <w:lang w:val="en-US" w:eastAsia="zh-CN"/>
              </w:rPr>
              <w:t xml:space="preserve">Proposal 3: Include Msg3 repetition number configured and applied for the RA procedure.  </w:t>
            </w:r>
          </w:p>
        </w:tc>
      </w:tr>
      <w:tr w:rsidR="005A2C0C" w:rsidRPr="00FC75D0" w14:paraId="7B53D4F9" w14:textId="77777777">
        <w:tc>
          <w:tcPr>
            <w:tcW w:w="2122" w:type="dxa"/>
          </w:tcPr>
          <w:p w14:paraId="1161CA1B" w14:textId="4E5FE02C" w:rsidR="005A2C0C" w:rsidRPr="00072164" w:rsidRDefault="005A2C0C" w:rsidP="005A2C0C">
            <w:pPr>
              <w:spacing w:after="0"/>
              <w:rPr>
                <w:rFonts w:eastAsiaTheme="minorEastAsia"/>
                <w:bCs/>
                <w:lang w:eastAsia="zh-CN"/>
              </w:rPr>
            </w:pPr>
            <w:r w:rsidRPr="005A2C0C">
              <w:rPr>
                <w:rFonts w:eastAsiaTheme="minorEastAsia"/>
                <w:bCs/>
                <w:lang w:eastAsia="zh-CN"/>
              </w:rPr>
              <w:lastRenderedPageBreak/>
              <w:t>R2-2303368</w:t>
            </w:r>
            <w:r>
              <w:rPr>
                <w:rFonts w:eastAsiaTheme="minorEastAsia"/>
                <w:bCs/>
                <w:lang w:eastAsia="zh-CN"/>
              </w:rPr>
              <w:t>, Apple</w:t>
            </w:r>
          </w:p>
        </w:tc>
        <w:tc>
          <w:tcPr>
            <w:tcW w:w="7507" w:type="dxa"/>
          </w:tcPr>
          <w:p w14:paraId="713E241E" w14:textId="77777777" w:rsidR="005A2C0C" w:rsidRPr="005A2C0C" w:rsidRDefault="005A2C0C" w:rsidP="005A2C0C">
            <w:pPr>
              <w:spacing w:after="0"/>
              <w:rPr>
                <w:rFonts w:eastAsiaTheme="minorEastAsia"/>
                <w:bCs/>
                <w:lang w:eastAsia="zh-CN"/>
              </w:rPr>
            </w:pPr>
            <w:r w:rsidRPr="005A2C0C">
              <w:rPr>
                <w:rFonts w:eastAsiaTheme="minorEastAsia"/>
                <w:bCs/>
                <w:lang w:eastAsia="zh-CN"/>
              </w:rPr>
              <w:t xml:space="preserve">Proposal 1: there is no need to introduce a new </w:t>
            </w:r>
            <w:proofErr w:type="spellStart"/>
            <w:r w:rsidRPr="005A2C0C">
              <w:rPr>
                <w:rFonts w:eastAsiaTheme="minorEastAsia"/>
                <w:bCs/>
                <w:lang w:eastAsia="zh-CN"/>
              </w:rPr>
              <w:t>signaling</w:t>
            </w:r>
            <w:proofErr w:type="spellEnd"/>
            <w:r w:rsidRPr="005A2C0C">
              <w:rPr>
                <w:rFonts w:eastAsiaTheme="minorEastAsia"/>
                <w:bCs/>
                <w:lang w:eastAsia="zh-CN"/>
              </w:rPr>
              <w:t xml:space="preserve"> to indicate to the network whether msg3 repetition has been applied and if so, the number of repetitions, as the network already has this information.</w:t>
            </w:r>
          </w:p>
          <w:p w14:paraId="2276CCDA" w14:textId="77777777" w:rsidR="005A2C0C" w:rsidRPr="00D6778A" w:rsidRDefault="005A2C0C" w:rsidP="005A2C0C">
            <w:pPr>
              <w:spacing w:after="0"/>
              <w:rPr>
                <w:rFonts w:eastAsiaTheme="minorEastAsia"/>
                <w:bCs/>
                <w:lang w:eastAsia="zh-CN"/>
              </w:rPr>
            </w:pPr>
          </w:p>
          <w:p w14:paraId="2C8DA1AF" w14:textId="7C03378B" w:rsidR="005A2C0C" w:rsidRPr="005A2C0C" w:rsidRDefault="005A2C0C" w:rsidP="005A2C0C">
            <w:pPr>
              <w:spacing w:after="0"/>
              <w:rPr>
                <w:rFonts w:eastAsiaTheme="minorEastAsia"/>
                <w:bCs/>
                <w:lang w:eastAsia="zh-CN"/>
              </w:rPr>
            </w:pPr>
            <w:r w:rsidRPr="005A2C0C">
              <w:rPr>
                <w:rFonts w:eastAsiaTheme="minorEastAsia"/>
                <w:bCs/>
                <w:lang w:eastAsia="zh-CN"/>
              </w:rPr>
              <w:t>Proposal 2: signalling of the NSAG priority (or “NSAG information” besides NSAG ID) which is only known to UE and AMF (but not to NG-RAN) is not needed.</w:t>
            </w:r>
          </w:p>
          <w:p w14:paraId="6F932733" w14:textId="77777777" w:rsidR="005A2C0C" w:rsidRPr="00D6778A" w:rsidRDefault="005A2C0C" w:rsidP="00072164">
            <w:pPr>
              <w:spacing w:after="0"/>
              <w:rPr>
                <w:rFonts w:eastAsiaTheme="minorEastAsia"/>
                <w:bCs/>
                <w:lang w:eastAsia="zh-CN"/>
              </w:rPr>
            </w:pPr>
          </w:p>
        </w:tc>
      </w:tr>
      <w:tr w:rsidR="005A2C0C" w:rsidRPr="00FC75D0" w14:paraId="6BFE9AA4" w14:textId="77777777">
        <w:tc>
          <w:tcPr>
            <w:tcW w:w="2122" w:type="dxa"/>
          </w:tcPr>
          <w:p w14:paraId="5A3EA448" w14:textId="19BE7E1D" w:rsidR="005A2C0C" w:rsidRPr="005A2C0C" w:rsidRDefault="006D7391" w:rsidP="006D7391">
            <w:pPr>
              <w:spacing w:after="0"/>
              <w:rPr>
                <w:rFonts w:eastAsiaTheme="minorEastAsia"/>
                <w:bCs/>
                <w:lang w:eastAsia="zh-CN"/>
              </w:rPr>
            </w:pPr>
            <w:r w:rsidRPr="006D7391">
              <w:rPr>
                <w:rFonts w:eastAsiaTheme="minorEastAsia"/>
                <w:bCs/>
                <w:lang w:eastAsia="zh-CN"/>
              </w:rPr>
              <w:t>R2-2303454</w:t>
            </w:r>
            <w:r>
              <w:rPr>
                <w:rFonts w:eastAsiaTheme="minorEastAsia"/>
                <w:bCs/>
                <w:lang w:eastAsia="zh-CN"/>
              </w:rPr>
              <w:t>, E///</w:t>
            </w:r>
          </w:p>
        </w:tc>
        <w:tc>
          <w:tcPr>
            <w:tcW w:w="7507" w:type="dxa"/>
          </w:tcPr>
          <w:p w14:paraId="47430C5D" w14:textId="77777777" w:rsidR="005A2C0C" w:rsidRPr="00D6778A" w:rsidRDefault="006D7391" w:rsidP="005A2C0C">
            <w:pPr>
              <w:spacing w:after="0"/>
              <w:rPr>
                <w:rFonts w:eastAsiaTheme="minorEastAsia"/>
                <w:bCs/>
                <w:lang w:val="en-US" w:eastAsia="zh-CN"/>
              </w:rPr>
            </w:pPr>
            <w:r w:rsidRPr="00D6778A">
              <w:rPr>
                <w:rFonts w:eastAsiaTheme="minorEastAsia"/>
                <w:bCs/>
                <w:lang w:val="en-US" w:eastAsia="zh-CN"/>
              </w:rPr>
              <w:t>Proposal 1</w:t>
            </w:r>
            <w:r w:rsidRPr="00D6778A">
              <w:rPr>
                <w:rFonts w:eastAsiaTheme="minorEastAsia"/>
                <w:bCs/>
                <w:lang w:val="en-US" w:eastAsia="zh-CN"/>
              </w:rPr>
              <w:tab/>
              <w:t>Include information in the RA report on whether the random-access procedure was executed towards an MCG cell or an SCG cell.</w:t>
            </w:r>
          </w:p>
          <w:p w14:paraId="52B539A3" w14:textId="77777777" w:rsidR="006D7391" w:rsidRPr="00D6778A" w:rsidRDefault="006D7391" w:rsidP="005A2C0C">
            <w:pPr>
              <w:spacing w:after="0"/>
              <w:rPr>
                <w:rFonts w:eastAsiaTheme="minorEastAsia"/>
                <w:bCs/>
                <w:lang w:val="en-US" w:eastAsia="zh-CN"/>
              </w:rPr>
            </w:pPr>
          </w:p>
          <w:p w14:paraId="345FB50D" w14:textId="77777777" w:rsidR="006D7391" w:rsidRPr="00D6778A" w:rsidRDefault="006D7391" w:rsidP="005A2C0C">
            <w:pPr>
              <w:spacing w:after="0"/>
              <w:rPr>
                <w:rFonts w:eastAsiaTheme="minorEastAsia"/>
                <w:bCs/>
                <w:lang w:val="en-US" w:eastAsia="zh-CN"/>
              </w:rPr>
            </w:pPr>
            <w:r w:rsidRPr="00D6778A">
              <w:rPr>
                <w:rFonts w:eastAsiaTheme="minorEastAsia"/>
                <w:bCs/>
                <w:lang w:val="en-US" w:eastAsia="zh-CN"/>
              </w:rPr>
              <w:t>Proposal 2</w:t>
            </w:r>
            <w:r w:rsidRPr="00D6778A">
              <w:rPr>
                <w:rFonts w:eastAsiaTheme="minorEastAsia"/>
                <w:bCs/>
                <w:lang w:val="en-US" w:eastAsia="zh-CN"/>
              </w:rPr>
              <w:tab/>
              <w:t>Enhance the LTE UE information Request procedure with NR RA-Report request flag to fetch the NR RA-Report in LTE.</w:t>
            </w:r>
          </w:p>
          <w:p w14:paraId="450D5D89" w14:textId="77777777" w:rsidR="006D7391" w:rsidRPr="00D6778A" w:rsidRDefault="006D7391" w:rsidP="005A2C0C">
            <w:pPr>
              <w:spacing w:after="0"/>
              <w:rPr>
                <w:rFonts w:eastAsiaTheme="minorEastAsia"/>
                <w:bCs/>
                <w:lang w:val="en-US" w:eastAsia="zh-CN"/>
              </w:rPr>
            </w:pPr>
          </w:p>
          <w:p w14:paraId="42A09324" w14:textId="77777777" w:rsidR="006D7391" w:rsidRPr="00D6778A" w:rsidRDefault="006D7391" w:rsidP="005A2C0C">
            <w:pPr>
              <w:spacing w:after="0"/>
              <w:rPr>
                <w:rFonts w:eastAsiaTheme="minorEastAsia"/>
                <w:bCs/>
                <w:lang w:val="en-US" w:eastAsia="zh-CN"/>
              </w:rPr>
            </w:pPr>
            <w:r w:rsidRPr="00D6778A">
              <w:rPr>
                <w:rFonts w:eastAsiaTheme="minorEastAsia"/>
                <w:bCs/>
                <w:lang w:val="en-US" w:eastAsia="zh-CN"/>
              </w:rPr>
              <w:t>Proposal 3</w:t>
            </w:r>
            <w:r w:rsidRPr="00D6778A">
              <w:rPr>
                <w:rFonts w:eastAsiaTheme="minorEastAsia"/>
                <w:bCs/>
                <w:lang w:val="en-US" w:eastAsia="zh-CN"/>
              </w:rPr>
              <w:tab/>
              <w:t xml:space="preserve">UE include the following info in the RA </w:t>
            </w:r>
            <w:proofErr w:type="gramStart"/>
            <w:r w:rsidRPr="00D6778A">
              <w:rPr>
                <w:rFonts w:eastAsiaTheme="minorEastAsia"/>
                <w:bCs/>
                <w:lang w:val="en-US" w:eastAsia="zh-CN"/>
              </w:rPr>
              <w:t>report</w:t>
            </w:r>
            <w:proofErr w:type="gramEnd"/>
          </w:p>
          <w:p w14:paraId="2B5B062A" w14:textId="77777777" w:rsidR="005E0389" w:rsidRPr="00D6778A" w:rsidRDefault="005E0389" w:rsidP="005E0389">
            <w:pPr>
              <w:spacing w:after="0"/>
              <w:rPr>
                <w:rFonts w:eastAsiaTheme="minorEastAsia"/>
                <w:bCs/>
                <w:lang w:val="en-US" w:eastAsia="zh-CN"/>
              </w:rPr>
            </w:pPr>
            <w:r w:rsidRPr="00D6778A">
              <w:rPr>
                <w:rFonts w:eastAsiaTheme="minorEastAsia"/>
                <w:bCs/>
                <w:lang w:val="en-US" w:eastAsia="zh-CN"/>
              </w:rPr>
              <w:t>a.</w:t>
            </w:r>
            <w:r w:rsidRPr="00D6778A">
              <w:rPr>
                <w:rFonts w:eastAsiaTheme="minorEastAsia"/>
                <w:bCs/>
                <w:lang w:val="en-US" w:eastAsia="zh-CN"/>
              </w:rPr>
              <w:tab/>
            </w:r>
            <w:proofErr w:type="gramStart"/>
            <w:r w:rsidRPr="00D6778A">
              <w:rPr>
                <w:rFonts w:eastAsiaTheme="minorEastAsia"/>
                <w:bCs/>
                <w:lang w:val="en-US" w:eastAsia="zh-CN"/>
              </w:rPr>
              <w:t>start</w:t>
            </w:r>
            <w:proofErr w:type="gramEnd"/>
            <w:r w:rsidRPr="00D6778A">
              <w:rPr>
                <w:rFonts w:eastAsiaTheme="minorEastAsia"/>
                <w:bCs/>
                <w:lang w:val="en-US" w:eastAsia="zh-CN"/>
              </w:rPr>
              <w:t xml:space="preserve"> preamble index</w:t>
            </w:r>
          </w:p>
          <w:p w14:paraId="7D9E8F26" w14:textId="5E084768" w:rsidR="005E0389" w:rsidRPr="00D6778A" w:rsidRDefault="005E0389" w:rsidP="005E0389">
            <w:pPr>
              <w:spacing w:after="0"/>
              <w:rPr>
                <w:rFonts w:eastAsiaTheme="minorEastAsia"/>
                <w:bCs/>
                <w:lang w:val="en-US" w:eastAsia="zh-CN"/>
              </w:rPr>
            </w:pPr>
            <w:r w:rsidRPr="00D6778A">
              <w:rPr>
                <w:rFonts w:eastAsiaTheme="minorEastAsia"/>
                <w:bCs/>
                <w:lang w:val="en-US" w:eastAsia="zh-CN"/>
              </w:rPr>
              <w:t>b.</w:t>
            </w:r>
            <w:r w:rsidRPr="00D6778A">
              <w:rPr>
                <w:rFonts w:eastAsiaTheme="minorEastAsia"/>
                <w:bCs/>
                <w:lang w:val="en-US" w:eastAsia="zh-CN"/>
              </w:rPr>
              <w:tab/>
              <w:t>the number of preambles in the partition.</w:t>
            </w:r>
          </w:p>
          <w:p w14:paraId="2D053FC4" w14:textId="77777777" w:rsidR="006D7391" w:rsidRPr="00D6778A" w:rsidRDefault="006D7391" w:rsidP="005A2C0C">
            <w:pPr>
              <w:spacing w:after="0"/>
              <w:rPr>
                <w:rFonts w:eastAsiaTheme="minorEastAsia"/>
                <w:bCs/>
                <w:lang w:val="en-US" w:eastAsia="zh-CN"/>
              </w:rPr>
            </w:pPr>
          </w:p>
          <w:p w14:paraId="73329511" w14:textId="51475A83" w:rsidR="006D7391" w:rsidRPr="00D6778A" w:rsidRDefault="006D7391" w:rsidP="005A2C0C">
            <w:pPr>
              <w:spacing w:after="0"/>
              <w:rPr>
                <w:rFonts w:eastAsiaTheme="minorEastAsia"/>
                <w:bCs/>
                <w:lang w:val="en-US" w:eastAsia="zh-CN"/>
              </w:rPr>
            </w:pPr>
            <w:r w:rsidRPr="00D6778A">
              <w:rPr>
                <w:rFonts w:eastAsiaTheme="minorEastAsia"/>
                <w:bCs/>
                <w:lang w:val="en-US" w:eastAsia="zh-CN"/>
              </w:rPr>
              <w:t>Proposal 4</w:t>
            </w:r>
            <w:r w:rsidRPr="00D6778A">
              <w:rPr>
                <w:rFonts w:eastAsiaTheme="minorEastAsia"/>
                <w:bCs/>
                <w:lang w:val="en-US" w:eastAsia="zh-CN"/>
              </w:rPr>
              <w:tab/>
              <w:t>UE include slice information, i.e., S-NSSAI(s) that triggered the RACH through a given partition in the RA report.</w:t>
            </w:r>
          </w:p>
          <w:p w14:paraId="12331946" w14:textId="77777777" w:rsidR="006D7391" w:rsidRPr="00D6778A" w:rsidRDefault="006D7391" w:rsidP="005A2C0C">
            <w:pPr>
              <w:spacing w:after="0"/>
              <w:rPr>
                <w:rFonts w:eastAsiaTheme="minorEastAsia"/>
                <w:bCs/>
                <w:lang w:val="en-US" w:eastAsia="zh-CN"/>
              </w:rPr>
            </w:pPr>
          </w:p>
          <w:p w14:paraId="2B00A4B4" w14:textId="77777777" w:rsidR="006D7391" w:rsidRPr="00D6778A" w:rsidRDefault="006D7391" w:rsidP="006D7391">
            <w:pPr>
              <w:spacing w:after="0"/>
              <w:rPr>
                <w:rFonts w:eastAsiaTheme="minorEastAsia"/>
                <w:bCs/>
                <w:lang w:val="en-US" w:eastAsia="zh-CN"/>
              </w:rPr>
            </w:pPr>
            <w:r w:rsidRPr="00D6778A">
              <w:rPr>
                <w:rFonts w:eastAsiaTheme="minorEastAsia"/>
                <w:bCs/>
                <w:lang w:val="en-US" w:eastAsia="zh-CN"/>
              </w:rPr>
              <w:t>Proposal 5</w:t>
            </w:r>
            <w:r w:rsidRPr="00D6778A">
              <w:rPr>
                <w:rFonts w:eastAsiaTheme="minorEastAsia"/>
                <w:bCs/>
                <w:lang w:val="en-US" w:eastAsia="zh-CN"/>
              </w:rPr>
              <w:tab/>
              <w:t>UE reports the data volume at the time of attempting for SDT operation, if the data volume is less than a data volume reporting threshold, as part of the RA Report.</w:t>
            </w:r>
          </w:p>
          <w:p w14:paraId="7A2FCC2F" w14:textId="77777777" w:rsidR="006D7391" w:rsidRPr="00D6778A" w:rsidRDefault="006D7391" w:rsidP="006D7391">
            <w:pPr>
              <w:spacing w:after="0"/>
              <w:rPr>
                <w:rFonts w:eastAsiaTheme="minorEastAsia"/>
                <w:bCs/>
                <w:lang w:val="en-US" w:eastAsia="zh-CN"/>
              </w:rPr>
            </w:pPr>
          </w:p>
          <w:p w14:paraId="0D6C912C" w14:textId="52BB4F40" w:rsidR="006D7391" w:rsidRPr="00D6778A" w:rsidRDefault="006D7391" w:rsidP="006D7391">
            <w:pPr>
              <w:spacing w:after="0"/>
              <w:rPr>
                <w:rFonts w:eastAsiaTheme="minorEastAsia"/>
                <w:bCs/>
                <w:lang w:val="en-US" w:eastAsia="zh-CN"/>
              </w:rPr>
            </w:pPr>
            <w:r w:rsidRPr="00D6778A">
              <w:rPr>
                <w:rFonts w:eastAsiaTheme="minorEastAsia"/>
                <w:bCs/>
                <w:lang w:val="en-US" w:eastAsia="zh-CN"/>
              </w:rPr>
              <w:t>Proposal 6</w:t>
            </w:r>
            <w:r w:rsidRPr="00D6778A">
              <w:rPr>
                <w:rFonts w:eastAsiaTheme="minorEastAsia"/>
                <w:bCs/>
                <w:lang w:val="en-US" w:eastAsia="zh-CN"/>
              </w:rPr>
              <w:tab/>
              <w:t xml:space="preserve">RAN2 discuss whether the data volume reporting threshold should be configurable or determined based on the </w:t>
            </w:r>
            <w:proofErr w:type="spellStart"/>
            <w:r w:rsidRPr="00D6778A">
              <w:rPr>
                <w:rFonts w:eastAsiaTheme="minorEastAsia"/>
                <w:bCs/>
                <w:lang w:val="en-US" w:eastAsia="zh-CN"/>
              </w:rPr>
              <w:t>sdt-DataVolumeThreshold</w:t>
            </w:r>
            <w:proofErr w:type="spellEnd"/>
            <w:r w:rsidRPr="00D6778A">
              <w:rPr>
                <w:rFonts w:eastAsiaTheme="minorEastAsia"/>
                <w:bCs/>
                <w:lang w:val="en-US" w:eastAsia="zh-CN"/>
              </w:rPr>
              <w:t>.</w:t>
            </w:r>
          </w:p>
          <w:p w14:paraId="30313D04" w14:textId="48C181E2" w:rsidR="006D7391" w:rsidRPr="00D6778A" w:rsidRDefault="006D7391" w:rsidP="005A2C0C">
            <w:pPr>
              <w:spacing w:after="0"/>
              <w:rPr>
                <w:rFonts w:eastAsiaTheme="minorEastAsia"/>
                <w:bCs/>
                <w:lang w:val="en-US" w:eastAsia="zh-CN"/>
              </w:rPr>
            </w:pPr>
          </w:p>
        </w:tc>
      </w:tr>
      <w:tr w:rsidR="006D7391" w:rsidRPr="00FC75D0" w14:paraId="3EFFDA6D" w14:textId="77777777">
        <w:tc>
          <w:tcPr>
            <w:tcW w:w="2122" w:type="dxa"/>
          </w:tcPr>
          <w:p w14:paraId="28398254" w14:textId="00CF4D10" w:rsidR="006D7391" w:rsidRPr="006D7391" w:rsidRDefault="006D7391" w:rsidP="006D7391">
            <w:pPr>
              <w:spacing w:after="0"/>
              <w:rPr>
                <w:rFonts w:eastAsiaTheme="minorEastAsia"/>
                <w:bCs/>
                <w:lang w:eastAsia="zh-CN"/>
              </w:rPr>
            </w:pPr>
            <w:r w:rsidRPr="006D7391">
              <w:rPr>
                <w:rFonts w:eastAsiaTheme="minorEastAsia"/>
                <w:bCs/>
                <w:lang w:eastAsia="zh-CN"/>
              </w:rPr>
              <w:t>R2-2303670</w:t>
            </w:r>
            <w:r>
              <w:rPr>
                <w:rFonts w:eastAsiaTheme="minorEastAsia"/>
                <w:bCs/>
                <w:lang w:eastAsia="zh-CN"/>
              </w:rPr>
              <w:t>, Samsung</w:t>
            </w:r>
          </w:p>
        </w:tc>
        <w:tc>
          <w:tcPr>
            <w:tcW w:w="7507" w:type="dxa"/>
          </w:tcPr>
          <w:p w14:paraId="1C935B35" w14:textId="77777777" w:rsidR="005679C7" w:rsidRPr="005679C7" w:rsidRDefault="005679C7" w:rsidP="005679C7">
            <w:pPr>
              <w:spacing w:after="0"/>
              <w:rPr>
                <w:rFonts w:eastAsiaTheme="minorEastAsia"/>
                <w:bCs/>
                <w:lang w:eastAsia="zh-CN"/>
              </w:rPr>
            </w:pPr>
            <w:r w:rsidRPr="005679C7">
              <w:rPr>
                <w:rFonts w:eastAsiaTheme="minorEastAsia"/>
                <w:bCs/>
                <w:lang w:eastAsia="zh-CN"/>
              </w:rPr>
              <w:t xml:space="preserve">Proposal 1: The list of NSAGs that triggered feature specific RACH can be one of the </w:t>
            </w:r>
            <w:proofErr w:type="gramStart"/>
            <w:r w:rsidRPr="005679C7">
              <w:rPr>
                <w:rFonts w:eastAsiaTheme="minorEastAsia"/>
                <w:bCs/>
                <w:lang w:eastAsia="zh-CN"/>
              </w:rPr>
              <w:t>below</w:t>
            </w:r>
            <w:proofErr w:type="gramEnd"/>
          </w:p>
          <w:p w14:paraId="5C1ED273" w14:textId="77777777" w:rsidR="005679C7" w:rsidRPr="005679C7" w:rsidRDefault="005679C7" w:rsidP="005679C7">
            <w:pPr>
              <w:numPr>
                <w:ilvl w:val="0"/>
                <w:numId w:val="24"/>
              </w:numPr>
              <w:spacing w:after="0"/>
              <w:rPr>
                <w:rFonts w:eastAsiaTheme="minorEastAsia"/>
                <w:bCs/>
                <w:lang w:val="en-US" w:eastAsia="zh-CN"/>
              </w:rPr>
            </w:pPr>
            <w:r w:rsidRPr="005679C7">
              <w:rPr>
                <w:rFonts w:eastAsiaTheme="minorEastAsia"/>
                <w:bCs/>
                <w:lang w:val="en-US" w:eastAsia="zh-CN"/>
              </w:rPr>
              <w:tab/>
              <w:t xml:space="preserve">The NSAGs which are associated with the S-NSSAI(s) that triggered the </w:t>
            </w:r>
            <w:proofErr w:type="gramStart"/>
            <w:r w:rsidRPr="005679C7">
              <w:rPr>
                <w:rFonts w:eastAsiaTheme="minorEastAsia"/>
                <w:bCs/>
                <w:lang w:val="en-US" w:eastAsia="zh-CN"/>
              </w:rPr>
              <w:t>random access</w:t>
            </w:r>
            <w:proofErr w:type="gramEnd"/>
            <w:r w:rsidRPr="005679C7">
              <w:rPr>
                <w:rFonts w:eastAsiaTheme="minorEastAsia"/>
                <w:bCs/>
                <w:lang w:val="en-US" w:eastAsia="zh-CN"/>
              </w:rPr>
              <w:t xml:space="preserve"> attempt.</w:t>
            </w:r>
          </w:p>
          <w:p w14:paraId="257C6995" w14:textId="77777777" w:rsidR="005679C7" w:rsidRPr="00D6778A" w:rsidRDefault="005679C7" w:rsidP="005679C7">
            <w:pPr>
              <w:numPr>
                <w:ilvl w:val="0"/>
                <w:numId w:val="24"/>
              </w:numPr>
              <w:spacing w:after="0"/>
              <w:rPr>
                <w:rFonts w:eastAsiaTheme="minorEastAsia"/>
                <w:bCs/>
                <w:lang w:val="en-US" w:eastAsia="zh-CN"/>
              </w:rPr>
            </w:pPr>
            <w:r w:rsidRPr="005679C7">
              <w:rPr>
                <w:rFonts w:eastAsiaTheme="minorEastAsia"/>
                <w:bCs/>
                <w:lang w:val="en-US" w:eastAsia="zh-CN"/>
              </w:rPr>
              <w:t xml:space="preserve"> </w:t>
            </w:r>
            <w:r w:rsidRPr="005679C7">
              <w:rPr>
                <w:rFonts w:eastAsiaTheme="minorEastAsia"/>
                <w:bCs/>
                <w:lang w:val="en-US" w:eastAsia="zh-CN"/>
              </w:rPr>
              <w:tab/>
              <w:t xml:space="preserve">The NSAGs associated with the S-NSSAI(s) triggering the access attempt and that are included in SIB1 (i.e., in </w:t>
            </w:r>
            <w:proofErr w:type="spellStart"/>
            <w:r w:rsidRPr="005679C7">
              <w:rPr>
                <w:rFonts w:eastAsiaTheme="minorEastAsia"/>
                <w:bCs/>
                <w:lang w:val="en-US" w:eastAsia="zh-CN"/>
              </w:rPr>
              <w:t>FeatureCombination</w:t>
            </w:r>
            <w:proofErr w:type="spellEnd"/>
            <w:r w:rsidRPr="005679C7">
              <w:rPr>
                <w:rFonts w:eastAsiaTheme="minorEastAsia"/>
                <w:bCs/>
                <w:lang w:val="en-US" w:eastAsia="zh-CN"/>
              </w:rPr>
              <w:t xml:space="preserve"> and in RA-</w:t>
            </w:r>
            <w:proofErr w:type="spellStart"/>
            <w:r w:rsidRPr="005679C7">
              <w:rPr>
                <w:rFonts w:eastAsiaTheme="minorEastAsia"/>
                <w:bCs/>
                <w:lang w:val="en-US" w:eastAsia="zh-CN"/>
              </w:rPr>
              <w:t>PrioritizationSliceInfo</w:t>
            </w:r>
            <w:proofErr w:type="spellEnd"/>
            <w:r w:rsidRPr="005679C7">
              <w:rPr>
                <w:rFonts w:eastAsiaTheme="minorEastAsia"/>
                <w:bCs/>
                <w:lang w:val="en-US" w:eastAsia="zh-CN"/>
              </w:rPr>
              <w:t>).</w:t>
            </w:r>
          </w:p>
          <w:p w14:paraId="0DB7DB66" w14:textId="77777777" w:rsidR="005679C7" w:rsidRPr="005679C7" w:rsidRDefault="005679C7" w:rsidP="002A2577">
            <w:pPr>
              <w:spacing w:after="0"/>
              <w:ind w:left="360"/>
              <w:rPr>
                <w:rFonts w:eastAsiaTheme="minorEastAsia"/>
                <w:bCs/>
                <w:lang w:val="en-US" w:eastAsia="zh-CN"/>
              </w:rPr>
            </w:pPr>
          </w:p>
          <w:p w14:paraId="621FF500" w14:textId="77777777" w:rsidR="006D7391" w:rsidRPr="006D7391" w:rsidRDefault="006D7391" w:rsidP="006D7391">
            <w:pPr>
              <w:spacing w:after="0"/>
              <w:rPr>
                <w:rFonts w:eastAsiaTheme="minorEastAsia"/>
                <w:bCs/>
                <w:lang w:eastAsia="zh-CN"/>
              </w:rPr>
            </w:pPr>
            <w:r w:rsidRPr="006D7391">
              <w:rPr>
                <w:rFonts w:eastAsiaTheme="minorEastAsia"/>
                <w:bCs/>
                <w:lang w:eastAsia="zh-CN"/>
              </w:rPr>
              <w:t>Proposal 2: RAN2 to confirm option b in P2 for the NSAGs that triggered feature specific RACH.</w:t>
            </w:r>
          </w:p>
          <w:p w14:paraId="5584D6F7" w14:textId="77777777" w:rsidR="006D7391" w:rsidRPr="00D6778A" w:rsidRDefault="006D7391" w:rsidP="006D7391">
            <w:pPr>
              <w:spacing w:after="0"/>
              <w:rPr>
                <w:rFonts w:eastAsiaTheme="minorEastAsia"/>
                <w:bCs/>
                <w:lang w:eastAsia="zh-CN"/>
              </w:rPr>
            </w:pPr>
          </w:p>
          <w:p w14:paraId="67AC0247" w14:textId="7021A35B" w:rsidR="006D7391" w:rsidRPr="00D6778A" w:rsidRDefault="006D7391" w:rsidP="006D7391">
            <w:pPr>
              <w:spacing w:after="0"/>
              <w:rPr>
                <w:rFonts w:eastAsiaTheme="minorEastAsia"/>
                <w:bCs/>
                <w:lang w:eastAsia="zh-CN"/>
              </w:rPr>
            </w:pPr>
            <w:r w:rsidRPr="006D7391">
              <w:rPr>
                <w:rFonts w:eastAsiaTheme="minorEastAsia"/>
                <w:bCs/>
                <w:lang w:eastAsia="zh-CN"/>
              </w:rPr>
              <w:t>Proposal 3: UE logs and reports the NAS provided NSAG priority for the NSAGs that triggered random access.</w:t>
            </w:r>
          </w:p>
          <w:p w14:paraId="432D0F29" w14:textId="77777777" w:rsidR="006D7391" w:rsidRPr="006D7391" w:rsidRDefault="006D7391" w:rsidP="006D7391">
            <w:pPr>
              <w:spacing w:after="0"/>
              <w:rPr>
                <w:rFonts w:eastAsiaTheme="minorEastAsia"/>
                <w:bCs/>
                <w:lang w:eastAsia="zh-CN"/>
              </w:rPr>
            </w:pPr>
          </w:p>
          <w:p w14:paraId="4CE04BF0" w14:textId="77777777" w:rsidR="006D7391" w:rsidRPr="00D6778A" w:rsidRDefault="006D7391" w:rsidP="006D7391">
            <w:pPr>
              <w:spacing w:after="0"/>
              <w:rPr>
                <w:rFonts w:eastAsiaTheme="minorEastAsia"/>
                <w:bCs/>
                <w:lang w:eastAsia="zh-CN"/>
              </w:rPr>
            </w:pPr>
            <w:r w:rsidRPr="006D7391">
              <w:rPr>
                <w:rFonts w:eastAsiaTheme="minorEastAsia"/>
                <w:bCs/>
                <w:lang w:eastAsia="zh-CN"/>
              </w:rPr>
              <w:t xml:space="preserve">Proposal 4: If MSG3 repetition has failed, UE reports the number of MSG3 </w:t>
            </w:r>
            <w:proofErr w:type="spellStart"/>
            <w:r w:rsidRPr="006D7391">
              <w:rPr>
                <w:rFonts w:eastAsiaTheme="minorEastAsia"/>
                <w:bCs/>
                <w:lang w:eastAsia="zh-CN"/>
              </w:rPr>
              <w:t>repetitons</w:t>
            </w:r>
            <w:proofErr w:type="spellEnd"/>
            <w:r w:rsidRPr="006D7391">
              <w:rPr>
                <w:rFonts w:eastAsiaTheme="minorEastAsia"/>
                <w:bCs/>
                <w:lang w:eastAsia="zh-CN"/>
              </w:rPr>
              <w:t xml:space="preserve"> performed and the used MCS.</w:t>
            </w:r>
          </w:p>
          <w:p w14:paraId="7722C05C" w14:textId="77777777" w:rsidR="006D7391" w:rsidRPr="006D7391" w:rsidRDefault="006D7391" w:rsidP="006D7391">
            <w:pPr>
              <w:spacing w:after="0"/>
              <w:rPr>
                <w:rFonts w:eastAsiaTheme="minorEastAsia"/>
                <w:bCs/>
                <w:lang w:eastAsia="zh-CN"/>
              </w:rPr>
            </w:pPr>
          </w:p>
          <w:p w14:paraId="235AED71" w14:textId="77777777" w:rsidR="006D7391" w:rsidRPr="00D6778A" w:rsidRDefault="006D7391" w:rsidP="006D7391">
            <w:pPr>
              <w:spacing w:after="0"/>
              <w:rPr>
                <w:rFonts w:eastAsiaTheme="minorEastAsia"/>
                <w:bCs/>
                <w:lang w:eastAsia="zh-CN"/>
              </w:rPr>
            </w:pPr>
            <w:r w:rsidRPr="006D7391">
              <w:rPr>
                <w:rFonts w:eastAsiaTheme="minorEastAsia"/>
                <w:bCs/>
                <w:lang w:eastAsia="zh-CN"/>
              </w:rPr>
              <w:t>Proposal 5: UE logs and reports the applicable features in the feature combination in the priority order in the RA Report.</w:t>
            </w:r>
          </w:p>
          <w:p w14:paraId="60C704F9" w14:textId="77777777" w:rsidR="006D7391" w:rsidRPr="006D7391" w:rsidRDefault="006D7391" w:rsidP="006D7391">
            <w:pPr>
              <w:spacing w:after="0"/>
              <w:rPr>
                <w:rFonts w:eastAsiaTheme="minorEastAsia"/>
                <w:bCs/>
                <w:lang w:eastAsia="zh-CN"/>
              </w:rPr>
            </w:pPr>
          </w:p>
          <w:p w14:paraId="7253C8B6" w14:textId="77777777" w:rsidR="006D7391" w:rsidRPr="006D7391" w:rsidRDefault="006D7391" w:rsidP="006D7391">
            <w:pPr>
              <w:spacing w:after="0"/>
              <w:rPr>
                <w:rFonts w:eastAsiaTheme="minorEastAsia"/>
                <w:bCs/>
                <w:lang w:eastAsia="zh-CN"/>
              </w:rPr>
            </w:pPr>
            <w:r w:rsidRPr="006D7391">
              <w:rPr>
                <w:rFonts w:eastAsiaTheme="minorEastAsia"/>
                <w:bCs/>
                <w:lang w:eastAsia="zh-CN"/>
              </w:rPr>
              <w:t>Proposal 6: Feature specific RACH information is included in RA-</w:t>
            </w:r>
            <w:proofErr w:type="spellStart"/>
            <w:r w:rsidRPr="006D7391">
              <w:rPr>
                <w:rFonts w:eastAsiaTheme="minorEastAsia"/>
                <w:bCs/>
                <w:lang w:eastAsia="zh-CN"/>
              </w:rPr>
              <w:t>InformationCommon</w:t>
            </w:r>
            <w:proofErr w:type="spellEnd"/>
            <w:r w:rsidRPr="006D7391">
              <w:rPr>
                <w:rFonts w:eastAsiaTheme="minorEastAsia"/>
                <w:bCs/>
                <w:lang w:eastAsia="zh-CN"/>
              </w:rPr>
              <w:t xml:space="preserve"> and is also included for RLF report and CEF report.</w:t>
            </w:r>
          </w:p>
          <w:p w14:paraId="414995AD" w14:textId="77777777" w:rsidR="006D7391" w:rsidRPr="00D6778A" w:rsidRDefault="006D7391" w:rsidP="006D7391">
            <w:pPr>
              <w:spacing w:after="0"/>
              <w:rPr>
                <w:rFonts w:eastAsiaTheme="minorEastAsia"/>
                <w:bCs/>
                <w:lang w:val="en-US" w:eastAsia="zh-CN"/>
              </w:rPr>
            </w:pPr>
          </w:p>
        </w:tc>
      </w:tr>
      <w:tr w:rsidR="00DD1723" w:rsidRPr="00FC75D0" w14:paraId="025F3FAB" w14:textId="77777777">
        <w:tc>
          <w:tcPr>
            <w:tcW w:w="2122" w:type="dxa"/>
          </w:tcPr>
          <w:p w14:paraId="51398162" w14:textId="3C392DAC" w:rsidR="00DD1723" w:rsidRPr="006D7391" w:rsidRDefault="00DD1723" w:rsidP="006D7391">
            <w:pPr>
              <w:spacing w:after="0"/>
              <w:rPr>
                <w:rFonts w:eastAsiaTheme="minorEastAsia"/>
                <w:bCs/>
                <w:lang w:eastAsia="zh-CN"/>
              </w:rPr>
            </w:pPr>
            <w:r w:rsidRPr="00DD1723">
              <w:rPr>
                <w:rFonts w:eastAsiaTheme="minorEastAsia"/>
                <w:bCs/>
                <w:lang w:eastAsia="zh-CN"/>
              </w:rPr>
              <w:t>R2-2303783</w:t>
            </w:r>
            <w:r>
              <w:rPr>
                <w:rFonts w:eastAsiaTheme="minorEastAsia"/>
                <w:bCs/>
                <w:lang w:eastAsia="zh-CN"/>
              </w:rPr>
              <w:t>, CT</w:t>
            </w:r>
          </w:p>
        </w:tc>
        <w:tc>
          <w:tcPr>
            <w:tcW w:w="7507" w:type="dxa"/>
          </w:tcPr>
          <w:p w14:paraId="0F2B1CEF" w14:textId="77777777" w:rsidR="00DD1723" w:rsidRPr="00DD1723" w:rsidRDefault="00DD1723" w:rsidP="00DD1723">
            <w:pPr>
              <w:spacing w:after="0"/>
              <w:rPr>
                <w:rFonts w:eastAsiaTheme="minorEastAsia"/>
                <w:bCs/>
                <w:lang w:eastAsia="zh-CN"/>
              </w:rPr>
            </w:pPr>
            <w:r w:rsidRPr="00DD1723">
              <w:rPr>
                <w:rFonts w:eastAsiaTheme="minorEastAsia"/>
                <w:bCs/>
                <w:lang w:eastAsia="zh-CN"/>
              </w:rPr>
              <w:t xml:space="preserve">Proposal 1: No need to support UE-based solutions for CU-DU split </w:t>
            </w:r>
            <w:proofErr w:type="gramStart"/>
            <w:r w:rsidRPr="00DD1723">
              <w:rPr>
                <w:rFonts w:eastAsiaTheme="minorEastAsia"/>
                <w:bCs/>
                <w:lang w:eastAsia="zh-CN"/>
              </w:rPr>
              <w:t>scenarios</w:t>
            </w:r>
            <w:proofErr w:type="gramEnd"/>
          </w:p>
          <w:p w14:paraId="7577AECD" w14:textId="77777777" w:rsidR="00DD1723" w:rsidRPr="00D6778A" w:rsidRDefault="00DD1723" w:rsidP="00DD1723">
            <w:pPr>
              <w:spacing w:after="0"/>
              <w:rPr>
                <w:rFonts w:eastAsiaTheme="minorEastAsia"/>
                <w:bCs/>
                <w:lang w:eastAsia="zh-CN"/>
              </w:rPr>
            </w:pPr>
          </w:p>
          <w:p w14:paraId="52A6CB2F" w14:textId="1AC793A4" w:rsidR="00DD1723" w:rsidRPr="00D6778A" w:rsidRDefault="00DD1723" w:rsidP="00DD1723">
            <w:pPr>
              <w:spacing w:after="0"/>
              <w:rPr>
                <w:rFonts w:eastAsiaTheme="minorEastAsia"/>
                <w:bCs/>
                <w:lang w:eastAsia="zh-CN"/>
              </w:rPr>
            </w:pPr>
            <w:r w:rsidRPr="00DD1723">
              <w:rPr>
                <w:rFonts w:eastAsiaTheme="minorEastAsia"/>
                <w:bCs/>
                <w:lang w:eastAsia="zh-CN"/>
              </w:rPr>
              <w:t>Proposal 2: To include the indication of whether the RSRP is above rsrp-ThresholdMsg3 in RACH report.</w:t>
            </w:r>
          </w:p>
          <w:p w14:paraId="5D7EAEC5" w14:textId="77777777" w:rsidR="00DD1723" w:rsidRPr="00DD1723" w:rsidRDefault="00DD1723" w:rsidP="00DD1723">
            <w:pPr>
              <w:spacing w:after="0"/>
              <w:rPr>
                <w:rFonts w:eastAsiaTheme="minorEastAsia"/>
                <w:bCs/>
                <w:lang w:eastAsia="zh-CN"/>
              </w:rPr>
            </w:pPr>
          </w:p>
          <w:p w14:paraId="63CDA4E3" w14:textId="77777777" w:rsidR="00DD1723" w:rsidRPr="00D6778A" w:rsidRDefault="00DD1723" w:rsidP="00DD1723">
            <w:pPr>
              <w:spacing w:after="0"/>
              <w:rPr>
                <w:rFonts w:eastAsiaTheme="minorEastAsia"/>
                <w:bCs/>
                <w:lang w:eastAsia="zh-CN"/>
              </w:rPr>
            </w:pPr>
            <w:r w:rsidRPr="00DD1723">
              <w:rPr>
                <w:rFonts w:eastAsiaTheme="minorEastAsia"/>
                <w:bCs/>
                <w:lang w:eastAsia="zh-CN"/>
              </w:rPr>
              <w:t>Proposal 3: To include the number of Msg3 repetition in RACH report.</w:t>
            </w:r>
          </w:p>
          <w:p w14:paraId="26255CA0" w14:textId="77777777" w:rsidR="00DD1723" w:rsidRPr="00D6778A" w:rsidRDefault="00DD1723" w:rsidP="006D7391">
            <w:pPr>
              <w:spacing w:after="0"/>
              <w:rPr>
                <w:rFonts w:eastAsiaTheme="minorEastAsia"/>
                <w:bCs/>
                <w:lang w:eastAsia="zh-CN"/>
              </w:rPr>
            </w:pPr>
          </w:p>
        </w:tc>
      </w:tr>
      <w:tr w:rsidR="00DD1723" w:rsidRPr="00FC75D0" w14:paraId="1E798A4D" w14:textId="77777777">
        <w:tc>
          <w:tcPr>
            <w:tcW w:w="2122" w:type="dxa"/>
          </w:tcPr>
          <w:p w14:paraId="7A2F704E" w14:textId="1FC959C8" w:rsidR="00DD1723" w:rsidRPr="00DD1723" w:rsidRDefault="00DD1723" w:rsidP="006D7391">
            <w:pPr>
              <w:spacing w:after="0"/>
              <w:rPr>
                <w:rFonts w:eastAsiaTheme="minorEastAsia"/>
                <w:bCs/>
                <w:lang w:eastAsia="zh-CN"/>
              </w:rPr>
            </w:pPr>
            <w:r w:rsidRPr="00DD1723">
              <w:rPr>
                <w:rFonts w:eastAsiaTheme="minorEastAsia"/>
                <w:bCs/>
                <w:lang w:eastAsia="zh-CN"/>
              </w:rPr>
              <w:t>R2-2303798</w:t>
            </w:r>
            <w:r>
              <w:rPr>
                <w:rFonts w:eastAsiaTheme="minorEastAsia"/>
                <w:bCs/>
                <w:lang w:eastAsia="zh-CN"/>
              </w:rPr>
              <w:t>, CMCC</w:t>
            </w:r>
          </w:p>
        </w:tc>
        <w:tc>
          <w:tcPr>
            <w:tcW w:w="7507" w:type="dxa"/>
          </w:tcPr>
          <w:p w14:paraId="536D64E2" w14:textId="77777777" w:rsidR="00DD1723" w:rsidRPr="00D6778A" w:rsidRDefault="00DD1723" w:rsidP="00DD1723">
            <w:pPr>
              <w:spacing w:after="0"/>
              <w:rPr>
                <w:rFonts w:eastAsiaTheme="minorEastAsia"/>
                <w:bCs/>
                <w:lang w:eastAsia="zh-CN"/>
              </w:rPr>
            </w:pPr>
            <w:r w:rsidRPr="00DD1723">
              <w:rPr>
                <w:rFonts w:eastAsiaTheme="minorEastAsia"/>
                <w:bCs/>
                <w:lang w:eastAsia="zh-CN"/>
              </w:rPr>
              <w:t xml:space="preserve">Proposal 1: No UE based solution is introduced for CU-DU split scenarios. </w:t>
            </w:r>
          </w:p>
          <w:p w14:paraId="6CA295A1" w14:textId="77777777" w:rsidR="00DD1723" w:rsidRPr="00DD1723" w:rsidRDefault="00DD1723" w:rsidP="00DD1723">
            <w:pPr>
              <w:spacing w:after="0"/>
              <w:rPr>
                <w:rFonts w:eastAsiaTheme="minorEastAsia"/>
                <w:bCs/>
                <w:lang w:eastAsia="zh-CN"/>
              </w:rPr>
            </w:pPr>
          </w:p>
          <w:p w14:paraId="26C41B4E" w14:textId="77777777" w:rsidR="00DD1723" w:rsidRPr="00D6778A" w:rsidRDefault="00DD1723" w:rsidP="00DD1723">
            <w:pPr>
              <w:spacing w:after="0"/>
              <w:rPr>
                <w:rFonts w:eastAsiaTheme="minorEastAsia"/>
                <w:bCs/>
                <w:lang w:eastAsia="zh-CN"/>
              </w:rPr>
            </w:pPr>
            <w:r w:rsidRPr="00DD1723">
              <w:rPr>
                <w:rFonts w:eastAsiaTheme="minorEastAsia"/>
                <w:bCs/>
                <w:lang w:eastAsia="zh-CN"/>
              </w:rPr>
              <w:t>Proposal 2: RAN2 confirms that for slicing, NSAG-ID(s) reported by UE at least includes the applied NSAG-ID(</w:t>
            </w:r>
            <w:proofErr w:type="gramStart"/>
            <w:r w:rsidRPr="00DD1723">
              <w:rPr>
                <w:rFonts w:eastAsiaTheme="minorEastAsia"/>
                <w:bCs/>
                <w:lang w:eastAsia="zh-CN"/>
              </w:rPr>
              <w:t>s)  and</w:t>
            </w:r>
            <w:proofErr w:type="gramEnd"/>
            <w:r w:rsidRPr="00DD1723">
              <w:rPr>
                <w:rFonts w:eastAsiaTheme="minorEastAsia"/>
                <w:bCs/>
                <w:lang w:eastAsia="zh-CN"/>
              </w:rPr>
              <w:t xml:space="preserve"> not applied NSAG-ID(s) which has higher priority than applied NSAG-ID(s) in the random access procedure.</w:t>
            </w:r>
          </w:p>
          <w:p w14:paraId="7742E988" w14:textId="77777777" w:rsidR="00DD1723" w:rsidRPr="00DD1723" w:rsidRDefault="00DD1723" w:rsidP="00DD1723">
            <w:pPr>
              <w:spacing w:after="0"/>
              <w:rPr>
                <w:rFonts w:eastAsiaTheme="minorEastAsia"/>
                <w:bCs/>
                <w:lang w:eastAsia="zh-CN"/>
              </w:rPr>
            </w:pPr>
          </w:p>
          <w:p w14:paraId="08F447F7" w14:textId="607B2345" w:rsidR="00DD1723" w:rsidRPr="00D6778A" w:rsidRDefault="00DD1723" w:rsidP="00DD1723">
            <w:pPr>
              <w:spacing w:after="0"/>
              <w:rPr>
                <w:rFonts w:eastAsiaTheme="minorEastAsia"/>
                <w:bCs/>
                <w:lang w:eastAsia="zh-CN"/>
              </w:rPr>
            </w:pPr>
            <w:r w:rsidRPr="00DD1723">
              <w:rPr>
                <w:rFonts w:eastAsiaTheme="minorEastAsia"/>
                <w:bCs/>
                <w:lang w:eastAsia="zh-CN"/>
              </w:rPr>
              <w:t>Proposal 3: UE reports the information of NSAG priority (</w:t>
            </w:r>
            <w:proofErr w:type="gramStart"/>
            <w:r w:rsidRPr="00DD1723">
              <w:rPr>
                <w:rFonts w:eastAsiaTheme="minorEastAsia"/>
                <w:bCs/>
                <w:lang w:eastAsia="zh-CN"/>
              </w:rPr>
              <w:t>e.g.</w:t>
            </w:r>
            <w:proofErr w:type="gramEnd"/>
            <w:r w:rsidRPr="00DD1723">
              <w:rPr>
                <w:rFonts w:eastAsiaTheme="minorEastAsia"/>
                <w:bCs/>
                <w:lang w:eastAsia="zh-CN"/>
              </w:rPr>
              <w:t xml:space="preserve"> the exact priority value or the order of NSAG ID based on priority) in the RACH report.</w:t>
            </w:r>
          </w:p>
        </w:tc>
      </w:tr>
      <w:tr w:rsidR="00DD1723" w:rsidRPr="00FC75D0" w14:paraId="5AC700F8" w14:textId="77777777">
        <w:tc>
          <w:tcPr>
            <w:tcW w:w="2122" w:type="dxa"/>
          </w:tcPr>
          <w:p w14:paraId="760F77E3" w14:textId="4B22198D" w:rsidR="00DD1723" w:rsidRPr="00DD1723" w:rsidRDefault="00DD1723" w:rsidP="00DD1723">
            <w:pPr>
              <w:spacing w:after="0"/>
              <w:rPr>
                <w:rFonts w:eastAsiaTheme="minorEastAsia"/>
                <w:bCs/>
                <w:lang w:eastAsia="zh-CN"/>
              </w:rPr>
            </w:pPr>
            <w:r w:rsidRPr="00DD1723">
              <w:rPr>
                <w:rFonts w:eastAsiaTheme="minorEastAsia"/>
                <w:bCs/>
                <w:lang w:eastAsia="zh-CN"/>
              </w:rPr>
              <w:lastRenderedPageBreak/>
              <w:t>R2-2303806</w:t>
            </w:r>
            <w:r>
              <w:rPr>
                <w:rFonts w:eastAsiaTheme="minorEastAsia"/>
                <w:bCs/>
                <w:lang w:eastAsia="zh-CN"/>
              </w:rPr>
              <w:t>, Xiaomi</w:t>
            </w:r>
          </w:p>
        </w:tc>
        <w:tc>
          <w:tcPr>
            <w:tcW w:w="7507" w:type="dxa"/>
          </w:tcPr>
          <w:p w14:paraId="25FA5D50" w14:textId="77777777" w:rsidR="00DD1723" w:rsidRPr="00D6778A" w:rsidRDefault="00DD1723" w:rsidP="00DD1723">
            <w:pPr>
              <w:spacing w:after="0"/>
              <w:rPr>
                <w:rFonts w:eastAsiaTheme="minorEastAsia"/>
                <w:bCs/>
                <w:lang w:eastAsia="zh-CN"/>
              </w:rPr>
            </w:pPr>
            <w:r w:rsidRPr="00DD1723">
              <w:rPr>
                <w:rFonts w:eastAsiaTheme="minorEastAsia"/>
                <w:bCs/>
                <w:lang w:eastAsia="zh-CN"/>
              </w:rPr>
              <w:t>Proposal 1: RAN2 agrees to include the feature priority into the RACH report.</w:t>
            </w:r>
          </w:p>
          <w:p w14:paraId="1F8D5650" w14:textId="77777777" w:rsidR="00DD1723" w:rsidRPr="00DD1723" w:rsidRDefault="00DD1723" w:rsidP="00DD1723">
            <w:pPr>
              <w:spacing w:after="0"/>
              <w:rPr>
                <w:rFonts w:eastAsiaTheme="minorEastAsia"/>
                <w:bCs/>
                <w:lang w:eastAsia="zh-CN"/>
              </w:rPr>
            </w:pPr>
          </w:p>
          <w:p w14:paraId="10DA9E69" w14:textId="77777777" w:rsidR="00DD1723" w:rsidRPr="00D6778A" w:rsidRDefault="00DD1723" w:rsidP="00DD1723">
            <w:pPr>
              <w:spacing w:after="0"/>
              <w:rPr>
                <w:rFonts w:eastAsiaTheme="minorEastAsia"/>
                <w:bCs/>
                <w:lang w:eastAsia="zh-CN"/>
              </w:rPr>
            </w:pPr>
            <w:r w:rsidRPr="00DD1723">
              <w:rPr>
                <w:rFonts w:eastAsiaTheme="minorEastAsia"/>
                <w:bCs/>
                <w:lang w:eastAsia="zh-CN"/>
              </w:rPr>
              <w:t xml:space="preserve">Proposal 2: RAN2 considers </w:t>
            </w:r>
            <w:proofErr w:type="gramStart"/>
            <w:r w:rsidRPr="00DD1723">
              <w:rPr>
                <w:rFonts w:eastAsiaTheme="minorEastAsia"/>
                <w:bCs/>
                <w:lang w:eastAsia="zh-CN"/>
              </w:rPr>
              <w:t>to include</w:t>
            </w:r>
            <w:proofErr w:type="gramEnd"/>
            <w:r w:rsidRPr="00DD1723">
              <w:rPr>
                <w:rFonts w:eastAsiaTheme="minorEastAsia"/>
                <w:bCs/>
                <w:lang w:eastAsia="zh-CN"/>
              </w:rPr>
              <w:t xml:space="preserve"> the NSAG priority into the RACH report when the applicable feature is slicing.</w:t>
            </w:r>
          </w:p>
          <w:p w14:paraId="6A645F9D" w14:textId="77777777" w:rsidR="00DD1723" w:rsidRPr="00DD1723" w:rsidRDefault="00DD1723" w:rsidP="00DD1723">
            <w:pPr>
              <w:spacing w:after="0"/>
              <w:rPr>
                <w:rFonts w:eastAsiaTheme="minorEastAsia"/>
                <w:bCs/>
                <w:lang w:eastAsia="zh-CN"/>
              </w:rPr>
            </w:pPr>
          </w:p>
          <w:p w14:paraId="2DFBCC2E" w14:textId="77777777" w:rsidR="00DD1723" w:rsidRPr="00DD1723" w:rsidRDefault="00DD1723" w:rsidP="00DD1723">
            <w:pPr>
              <w:spacing w:after="0"/>
              <w:rPr>
                <w:rFonts w:eastAsiaTheme="minorEastAsia"/>
                <w:bCs/>
                <w:lang w:eastAsia="zh-CN"/>
              </w:rPr>
            </w:pPr>
            <w:r w:rsidRPr="00DD1723">
              <w:rPr>
                <w:rFonts w:eastAsiaTheme="minorEastAsia"/>
                <w:bCs/>
                <w:lang w:eastAsia="zh-CN"/>
              </w:rPr>
              <w:t xml:space="preserve">Proposal 3: RAN2 considers </w:t>
            </w:r>
            <w:proofErr w:type="gramStart"/>
            <w:r w:rsidRPr="00DD1723">
              <w:rPr>
                <w:rFonts w:eastAsiaTheme="minorEastAsia"/>
                <w:bCs/>
                <w:lang w:eastAsia="zh-CN"/>
              </w:rPr>
              <w:t>to enable</w:t>
            </w:r>
            <w:proofErr w:type="gramEnd"/>
            <w:r w:rsidRPr="00DD1723">
              <w:rPr>
                <w:rFonts w:eastAsiaTheme="minorEastAsia"/>
                <w:bCs/>
                <w:lang w:eastAsia="zh-CN"/>
              </w:rPr>
              <w:t xml:space="preserve"> the addition in the RACH Report of RACH partition configuration information.</w:t>
            </w:r>
          </w:p>
          <w:p w14:paraId="6736F941" w14:textId="77777777" w:rsidR="00DD1723" w:rsidRPr="00D6778A" w:rsidRDefault="00DD1723" w:rsidP="00DD1723">
            <w:pPr>
              <w:spacing w:after="0"/>
              <w:ind w:firstLine="567"/>
              <w:rPr>
                <w:rFonts w:eastAsiaTheme="minorEastAsia"/>
                <w:bCs/>
                <w:lang w:eastAsia="zh-CN"/>
              </w:rPr>
            </w:pPr>
          </w:p>
          <w:p w14:paraId="133E8B7E" w14:textId="27B5096A" w:rsidR="00DD1723" w:rsidRPr="00DD1723" w:rsidRDefault="00DD1723" w:rsidP="00DD1723">
            <w:pPr>
              <w:spacing w:after="0"/>
              <w:rPr>
                <w:rFonts w:eastAsiaTheme="minorEastAsia"/>
                <w:bCs/>
                <w:lang w:eastAsia="zh-CN"/>
              </w:rPr>
            </w:pPr>
            <w:r w:rsidRPr="00DD1723">
              <w:rPr>
                <w:rFonts w:eastAsiaTheme="minorEastAsia"/>
                <w:bCs/>
                <w:lang w:eastAsia="zh-CN"/>
              </w:rPr>
              <w:t xml:space="preserve">Proposal 4: RAN2 agrees the approach of enabling the addition of RACH partition configuration information in 2), </w:t>
            </w:r>
            <w:proofErr w:type="gramStart"/>
            <w:r w:rsidRPr="00DD1723">
              <w:rPr>
                <w:rFonts w:eastAsiaTheme="minorEastAsia"/>
                <w:bCs/>
                <w:lang w:eastAsia="zh-CN"/>
              </w:rPr>
              <w:t>i.e.</w:t>
            </w:r>
            <w:proofErr w:type="gramEnd"/>
            <w:r w:rsidRPr="00DD1723">
              <w:rPr>
                <w:rFonts w:eastAsiaTheme="minorEastAsia"/>
                <w:bCs/>
                <w:lang w:eastAsia="zh-CN"/>
              </w:rPr>
              <w:t xml:space="preserve"> UE includes the start preamble index and the number of preambles in the partition for which the RACH Report was generated into the RA report.</w:t>
            </w:r>
          </w:p>
          <w:p w14:paraId="4A7738B3" w14:textId="77777777" w:rsidR="00DD1723" w:rsidRPr="00D6778A" w:rsidRDefault="00DD1723" w:rsidP="00DD1723">
            <w:pPr>
              <w:spacing w:after="0"/>
              <w:ind w:firstLine="567"/>
              <w:rPr>
                <w:rFonts w:eastAsiaTheme="minorEastAsia"/>
                <w:bCs/>
                <w:lang w:eastAsia="zh-CN"/>
              </w:rPr>
            </w:pPr>
          </w:p>
        </w:tc>
      </w:tr>
      <w:tr w:rsidR="00DD1723" w:rsidRPr="00FC75D0" w14:paraId="489F5681" w14:textId="77777777">
        <w:tc>
          <w:tcPr>
            <w:tcW w:w="2122" w:type="dxa"/>
          </w:tcPr>
          <w:p w14:paraId="3776F471" w14:textId="4B9C9265" w:rsidR="00DD1723" w:rsidRPr="00DD1723" w:rsidRDefault="00DD1723" w:rsidP="00DD1723">
            <w:pPr>
              <w:spacing w:after="0"/>
              <w:rPr>
                <w:rFonts w:eastAsiaTheme="minorEastAsia"/>
                <w:bCs/>
                <w:lang w:eastAsia="zh-CN"/>
              </w:rPr>
            </w:pPr>
            <w:r w:rsidRPr="00DD1723">
              <w:rPr>
                <w:rFonts w:eastAsiaTheme="minorEastAsia"/>
                <w:bCs/>
                <w:lang w:eastAsia="zh-CN"/>
              </w:rPr>
              <w:t>R2-2303829</w:t>
            </w:r>
            <w:r>
              <w:rPr>
                <w:rFonts w:eastAsiaTheme="minorEastAsia"/>
                <w:bCs/>
                <w:lang w:eastAsia="zh-CN"/>
              </w:rPr>
              <w:t>, Sharp</w:t>
            </w:r>
          </w:p>
        </w:tc>
        <w:tc>
          <w:tcPr>
            <w:tcW w:w="7507" w:type="dxa"/>
          </w:tcPr>
          <w:p w14:paraId="018DD7C5" w14:textId="77777777" w:rsidR="00DD1723" w:rsidRPr="00D6778A" w:rsidRDefault="00DD1723" w:rsidP="00DD1723">
            <w:pPr>
              <w:spacing w:after="0"/>
              <w:rPr>
                <w:rFonts w:eastAsiaTheme="minorEastAsia"/>
                <w:bCs/>
                <w:lang w:eastAsia="zh-CN"/>
              </w:rPr>
            </w:pPr>
            <w:r w:rsidRPr="00DD1723">
              <w:rPr>
                <w:rFonts w:eastAsiaTheme="minorEastAsia"/>
                <w:bCs/>
                <w:lang w:eastAsia="zh-CN"/>
              </w:rPr>
              <w:t>Proposal 1: include Msg3 repetition number configured and applied for the RA procedure in RA report.</w:t>
            </w:r>
          </w:p>
          <w:p w14:paraId="5E5BEC98" w14:textId="77777777" w:rsidR="00DD1723" w:rsidRPr="00DD1723" w:rsidRDefault="00DD1723" w:rsidP="00DD1723">
            <w:pPr>
              <w:spacing w:after="0"/>
              <w:rPr>
                <w:rFonts w:eastAsiaTheme="minorEastAsia"/>
                <w:bCs/>
                <w:lang w:eastAsia="zh-CN"/>
              </w:rPr>
            </w:pPr>
          </w:p>
          <w:p w14:paraId="399B49C7" w14:textId="77777777" w:rsidR="00DD1723" w:rsidRPr="00D6778A" w:rsidRDefault="00DD1723" w:rsidP="00DD1723">
            <w:pPr>
              <w:spacing w:after="0"/>
              <w:rPr>
                <w:rFonts w:eastAsiaTheme="minorEastAsia"/>
                <w:bCs/>
                <w:lang w:eastAsia="zh-CN"/>
              </w:rPr>
            </w:pPr>
            <w:r w:rsidRPr="00DD1723">
              <w:rPr>
                <w:rFonts w:eastAsiaTheme="minorEastAsia"/>
                <w:bCs/>
                <w:lang w:eastAsia="zh-CN"/>
              </w:rPr>
              <w:t>Proposal 2: NAS provided NSAG priority is not included in RA report.</w:t>
            </w:r>
          </w:p>
          <w:p w14:paraId="4CF7C473" w14:textId="77777777" w:rsidR="00DD1723" w:rsidRPr="00DD1723" w:rsidRDefault="00DD1723" w:rsidP="00DD1723">
            <w:pPr>
              <w:spacing w:after="0"/>
              <w:rPr>
                <w:rFonts w:eastAsiaTheme="minorEastAsia"/>
                <w:bCs/>
                <w:lang w:eastAsia="zh-CN"/>
              </w:rPr>
            </w:pPr>
          </w:p>
          <w:p w14:paraId="156A2D64" w14:textId="77777777" w:rsidR="00DD1723" w:rsidRPr="00D6778A" w:rsidRDefault="00DD1723" w:rsidP="00DD1723">
            <w:pPr>
              <w:spacing w:after="0"/>
              <w:rPr>
                <w:rFonts w:eastAsiaTheme="minorEastAsia"/>
                <w:bCs/>
                <w:lang w:eastAsia="zh-CN"/>
              </w:rPr>
            </w:pPr>
            <w:r w:rsidRPr="00DD1723">
              <w:rPr>
                <w:rFonts w:eastAsiaTheme="minorEastAsia"/>
                <w:bCs/>
                <w:lang w:eastAsia="zh-CN"/>
              </w:rPr>
              <w:t>Proposal 3: UE includes RA and SDT information in RA report when RA procedure failure in SDT initial transmission phase.</w:t>
            </w:r>
          </w:p>
          <w:p w14:paraId="04C5C90C" w14:textId="77777777" w:rsidR="00DD1723" w:rsidRPr="00DD1723" w:rsidRDefault="00DD1723" w:rsidP="00DD1723">
            <w:pPr>
              <w:spacing w:after="0"/>
              <w:rPr>
                <w:rFonts w:eastAsiaTheme="minorEastAsia"/>
                <w:bCs/>
                <w:lang w:eastAsia="zh-CN"/>
              </w:rPr>
            </w:pPr>
          </w:p>
          <w:p w14:paraId="255C08F5" w14:textId="77777777" w:rsidR="00DD1723" w:rsidRPr="00DD1723" w:rsidRDefault="00DD1723" w:rsidP="00DD1723">
            <w:pPr>
              <w:spacing w:after="0"/>
              <w:rPr>
                <w:rFonts w:eastAsiaTheme="minorEastAsia"/>
                <w:bCs/>
                <w:lang w:eastAsia="zh-CN"/>
              </w:rPr>
            </w:pPr>
            <w:r w:rsidRPr="00DD1723">
              <w:rPr>
                <w:rFonts w:eastAsiaTheme="minorEastAsia"/>
                <w:bCs/>
                <w:lang w:eastAsia="zh-CN"/>
              </w:rPr>
              <w:t>Proposal 4: introduce a new RA purpose for SCG activation/deactivation, and other enhancements can be discussed in later release.</w:t>
            </w:r>
          </w:p>
          <w:p w14:paraId="698C5B81" w14:textId="77777777" w:rsidR="00DD1723" w:rsidRPr="00D6778A" w:rsidRDefault="00DD1723" w:rsidP="00DD1723">
            <w:pPr>
              <w:spacing w:after="0"/>
              <w:rPr>
                <w:rFonts w:eastAsiaTheme="minorEastAsia"/>
                <w:bCs/>
                <w:lang w:eastAsia="zh-CN"/>
              </w:rPr>
            </w:pPr>
          </w:p>
        </w:tc>
      </w:tr>
      <w:tr w:rsidR="00DD1723" w:rsidRPr="00FC75D0" w14:paraId="282978F5" w14:textId="77777777">
        <w:tc>
          <w:tcPr>
            <w:tcW w:w="2122" w:type="dxa"/>
          </w:tcPr>
          <w:p w14:paraId="07F6CED0" w14:textId="7BA28CF4" w:rsidR="00DD1723" w:rsidRPr="00DD1723" w:rsidRDefault="00DD1723" w:rsidP="00DD1723">
            <w:pPr>
              <w:spacing w:after="0"/>
              <w:rPr>
                <w:rFonts w:eastAsiaTheme="minorEastAsia"/>
                <w:bCs/>
                <w:lang w:eastAsia="zh-CN"/>
              </w:rPr>
            </w:pPr>
            <w:r w:rsidRPr="00DD1723">
              <w:rPr>
                <w:rFonts w:eastAsiaTheme="minorEastAsia"/>
                <w:bCs/>
                <w:lang w:eastAsia="zh-CN"/>
              </w:rPr>
              <w:t>R2-2303957</w:t>
            </w:r>
            <w:r>
              <w:rPr>
                <w:rFonts w:eastAsiaTheme="minorEastAsia"/>
                <w:bCs/>
                <w:lang w:eastAsia="zh-CN"/>
              </w:rPr>
              <w:t>, Huawei</w:t>
            </w:r>
          </w:p>
        </w:tc>
        <w:tc>
          <w:tcPr>
            <w:tcW w:w="7507" w:type="dxa"/>
          </w:tcPr>
          <w:p w14:paraId="43A2F971" w14:textId="77777777" w:rsidR="00DD1723" w:rsidRPr="00DD1723" w:rsidRDefault="00DD1723" w:rsidP="00DD1723">
            <w:pPr>
              <w:spacing w:after="0"/>
              <w:rPr>
                <w:rFonts w:eastAsiaTheme="minorEastAsia"/>
                <w:bCs/>
                <w:lang w:eastAsia="zh-CN"/>
              </w:rPr>
            </w:pPr>
            <w:r w:rsidRPr="00DD1723">
              <w:rPr>
                <w:rFonts w:eastAsiaTheme="minorEastAsia"/>
                <w:bCs/>
                <w:lang w:eastAsia="zh-CN"/>
              </w:rPr>
              <w:t>Proposal 1: It is proposed RAN2 to agree on including the feature priorities assigned to UE in RA report.</w:t>
            </w:r>
          </w:p>
          <w:p w14:paraId="5C10D396" w14:textId="77777777" w:rsidR="00DD1723" w:rsidRPr="00D6778A" w:rsidRDefault="00DD1723" w:rsidP="00DD1723">
            <w:pPr>
              <w:spacing w:after="0"/>
              <w:rPr>
                <w:rFonts w:eastAsiaTheme="minorEastAsia"/>
                <w:bCs/>
                <w:lang w:eastAsia="zh-CN"/>
              </w:rPr>
            </w:pPr>
          </w:p>
          <w:p w14:paraId="13D18D22" w14:textId="59F9B7E6" w:rsidR="00DD1723" w:rsidRPr="00DD1723" w:rsidRDefault="00DD1723" w:rsidP="00DD1723">
            <w:pPr>
              <w:spacing w:after="0"/>
              <w:rPr>
                <w:rFonts w:eastAsiaTheme="minorEastAsia"/>
                <w:bCs/>
                <w:lang w:eastAsia="zh-CN"/>
              </w:rPr>
            </w:pPr>
            <w:r w:rsidRPr="00DD1723">
              <w:rPr>
                <w:rFonts w:eastAsiaTheme="minorEastAsia"/>
                <w:bCs/>
                <w:lang w:eastAsia="zh-CN"/>
              </w:rPr>
              <w:t>Proposal 2: It is proposed to enhance the RA report by including the selected feature(s) to enable the network to have sufficient information for RACH optimization.</w:t>
            </w:r>
          </w:p>
          <w:p w14:paraId="2268C3BA" w14:textId="77777777" w:rsidR="00DD1723" w:rsidRPr="00D6778A" w:rsidRDefault="00DD1723" w:rsidP="00DD1723">
            <w:pPr>
              <w:spacing w:after="0"/>
              <w:rPr>
                <w:rFonts w:eastAsiaTheme="minorEastAsia"/>
                <w:bCs/>
                <w:lang w:eastAsia="zh-CN"/>
              </w:rPr>
            </w:pPr>
          </w:p>
        </w:tc>
      </w:tr>
    </w:tbl>
    <w:p w14:paraId="19D9AE7F" w14:textId="1FFB1611" w:rsidR="00A053D1" w:rsidRDefault="00A053D1">
      <w:pPr>
        <w:spacing w:after="0"/>
        <w:rPr>
          <w:rFonts w:eastAsiaTheme="minorEastAsia"/>
          <w:sz w:val="22"/>
          <w:szCs w:val="22"/>
          <w:lang w:eastAsia="zh-CN"/>
        </w:rPr>
      </w:pPr>
    </w:p>
    <w:p w14:paraId="70DE56A4" w14:textId="4CA632E6" w:rsidR="0041747F" w:rsidRDefault="0041747F" w:rsidP="0041747F">
      <w:pPr>
        <w:pStyle w:val="Heading2"/>
      </w:pPr>
      <w:r>
        <w:t xml:space="preserve">2.2   </w:t>
      </w:r>
      <w:r w:rsidR="00740C73">
        <w:t xml:space="preserve">Issues, views, and </w:t>
      </w:r>
      <w:r w:rsidR="006B255B">
        <w:t>moderator’s suggestions</w:t>
      </w:r>
    </w:p>
    <w:p w14:paraId="3478ACA4" w14:textId="7727F676" w:rsidR="00740C73" w:rsidRDefault="00740C73" w:rsidP="00740C73">
      <w:pPr>
        <w:pStyle w:val="Heading3"/>
        <w:rPr>
          <w:rFonts w:eastAsiaTheme="minorEastAsia"/>
          <w:bCs/>
          <w:lang w:val="en-US" w:eastAsia="zh-CN"/>
        </w:rPr>
      </w:pPr>
      <w:r>
        <w:t>2.2.1</w:t>
      </w:r>
      <w:r w:rsidR="00326AAD">
        <w:tab/>
      </w:r>
      <w:r w:rsidR="00326AAD" w:rsidRPr="00DD1723">
        <w:rPr>
          <w:rFonts w:eastAsiaTheme="minorEastAsia"/>
          <w:bCs/>
          <w:lang w:val="en-US" w:eastAsia="zh-CN"/>
        </w:rPr>
        <w:t xml:space="preserve">RA report </w:t>
      </w:r>
      <w:r w:rsidR="002A2577">
        <w:rPr>
          <w:rFonts w:eastAsiaTheme="minorEastAsia"/>
          <w:bCs/>
          <w:lang w:val="en-US" w:eastAsia="zh-CN"/>
        </w:rPr>
        <w:t>availability indication</w:t>
      </w:r>
    </w:p>
    <w:p w14:paraId="095EC26E" w14:textId="77777777" w:rsidR="00252F22" w:rsidRDefault="002A2577" w:rsidP="00252F22">
      <w:pPr>
        <w:rPr>
          <w:rFonts w:eastAsiaTheme="minorEastAsia"/>
          <w:bCs/>
          <w:lang w:eastAsia="zh-CN"/>
        </w:rPr>
      </w:pPr>
      <w:r w:rsidRPr="000061AB">
        <w:rPr>
          <w:rFonts w:eastAsiaTheme="minorEastAsia"/>
          <w:bCs/>
          <w:lang w:eastAsia="zh-CN"/>
        </w:rPr>
        <w:t>R2-2302614</w:t>
      </w:r>
      <w:r>
        <w:rPr>
          <w:rFonts w:eastAsiaTheme="minorEastAsia"/>
          <w:bCs/>
          <w:lang w:eastAsia="zh-CN"/>
        </w:rPr>
        <w:t>,</w:t>
      </w:r>
      <w:r w:rsidRPr="000061AB">
        <w:rPr>
          <w:rFonts w:eastAsiaTheme="minorEastAsia"/>
          <w:bCs/>
          <w:lang w:eastAsia="zh-CN"/>
        </w:rPr>
        <w:t xml:space="preserve"> CATT</w:t>
      </w:r>
      <w:r>
        <w:rPr>
          <w:rFonts w:eastAsiaTheme="minorEastAsia"/>
          <w:bCs/>
          <w:lang w:eastAsia="zh-CN"/>
        </w:rPr>
        <w:t>:</w:t>
      </w:r>
    </w:p>
    <w:p w14:paraId="4379987F" w14:textId="3BB77DB8" w:rsidR="002A2577" w:rsidRDefault="002A2577" w:rsidP="00252F22">
      <w:pPr>
        <w:rPr>
          <w:rFonts w:eastAsiaTheme="minorEastAsia"/>
          <w:bCs/>
          <w:lang w:eastAsia="zh-CN"/>
        </w:rPr>
      </w:pPr>
      <w:r w:rsidRPr="000061AB">
        <w:rPr>
          <w:rFonts w:eastAsiaTheme="minorEastAsia"/>
          <w:bCs/>
          <w:lang w:eastAsia="zh-CN"/>
        </w:rPr>
        <w:t>Proposal 1: UE reports both the MN and the SN RACH information to the MN node by network requesting message in EN-DC and NG-EN-DC scenarios, and it is not necessary to introduce available indicator for NR SN RACH report.</w:t>
      </w:r>
    </w:p>
    <w:p w14:paraId="1ADF82F6" w14:textId="77777777" w:rsidR="002A2577" w:rsidRDefault="002A2577" w:rsidP="002A2577">
      <w:pPr>
        <w:spacing w:after="0"/>
        <w:rPr>
          <w:rFonts w:eastAsiaTheme="minorEastAsia"/>
          <w:bCs/>
          <w:lang w:eastAsia="zh-CN"/>
        </w:rPr>
      </w:pPr>
    </w:p>
    <w:p w14:paraId="21785EB4" w14:textId="12300591" w:rsidR="002A2577" w:rsidRDefault="002A2577" w:rsidP="002A2577">
      <w:pPr>
        <w:rPr>
          <w:rFonts w:eastAsiaTheme="minorEastAsia"/>
          <w:bCs/>
          <w:lang w:eastAsia="zh-CN"/>
        </w:rPr>
      </w:pPr>
      <w:r w:rsidRPr="00072164">
        <w:rPr>
          <w:rFonts w:eastAsiaTheme="minorEastAsia"/>
          <w:bCs/>
          <w:lang w:eastAsia="zh-CN"/>
        </w:rPr>
        <w:t>R2-2302856</w:t>
      </w:r>
      <w:r>
        <w:rPr>
          <w:rFonts w:eastAsiaTheme="minorEastAsia"/>
          <w:bCs/>
          <w:lang w:eastAsia="zh-CN"/>
        </w:rPr>
        <w:t>, Nokia:</w:t>
      </w:r>
    </w:p>
    <w:p w14:paraId="600DDE01" w14:textId="77777777" w:rsidR="002A2577" w:rsidRPr="00DD1723" w:rsidRDefault="002A2577" w:rsidP="002A2577">
      <w:pPr>
        <w:spacing w:after="0"/>
        <w:rPr>
          <w:rFonts w:eastAsiaTheme="minorEastAsia"/>
          <w:bCs/>
          <w:lang w:val="en-US" w:eastAsia="zh-CN"/>
        </w:rPr>
      </w:pPr>
      <w:r w:rsidRPr="00DD1723">
        <w:rPr>
          <w:rFonts w:eastAsiaTheme="minorEastAsia"/>
          <w:bCs/>
          <w:lang w:val="en-US" w:eastAsia="zh-CN"/>
        </w:rPr>
        <w:t>Proposal 1: RAN2 specifies UE-based solution for RA report retrieval in Rel-18.</w:t>
      </w:r>
    </w:p>
    <w:p w14:paraId="7205B56C" w14:textId="0F0AAA40" w:rsidR="002A2577" w:rsidRDefault="002A2577" w:rsidP="002A2577">
      <w:pPr>
        <w:rPr>
          <w:ins w:id="1" w:author="Apple Inc" w:date="2023-04-19T10:28:00Z"/>
          <w:rFonts w:eastAsiaTheme="minorEastAsia"/>
          <w:bCs/>
          <w:lang w:val="en-US" w:eastAsia="zh-CN"/>
        </w:rPr>
      </w:pPr>
      <w:r w:rsidRPr="00DD1723">
        <w:rPr>
          <w:rFonts w:eastAsiaTheme="minorEastAsia"/>
          <w:bCs/>
          <w:lang w:val="en-US" w:eastAsia="zh-CN"/>
        </w:rPr>
        <w:t>Proposal 2: Rel-18 supports RA Report retrieval based on a separate availability bit for RA-</w:t>
      </w:r>
      <w:proofErr w:type="spellStart"/>
      <w:r w:rsidRPr="00DD1723">
        <w:rPr>
          <w:rFonts w:eastAsiaTheme="minorEastAsia"/>
          <w:bCs/>
          <w:lang w:val="en-US" w:eastAsia="zh-CN"/>
        </w:rPr>
        <w:t>repor</w:t>
      </w:r>
      <w:proofErr w:type="spellEnd"/>
      <w:del w:id="2" w:author="Apple Inc" w:date="2023-04-19T10:28:00Z">
        <w:r w:rsidRPr="00DD1723" w:rsidDel="00AB042C">
          <w:rPr>
            <w:rFonts w:eastAsiaTheme="minorEastAsia"/>
            <w:bCs/>
            <w:lang w:val="en-US" w:eastAsia="zh-CN"/>
          </w:rPr>
          <w:delText>t.</w:delText>
        </w:r>
      </w:del>
    </w:p>
    <w:p w14:paraId="592A1183" w14:textId="77777777" w:rsidR="00AB042C" w:rsidRDefault="00AB042C" w:rsidP="00AB042C">
      <w:pPr>
        <w:rPr>
          <w:moveTo w:id="3" w:author="Apple Inc" w:date="2023-04-19T10:28:00Z"/>
          <w:rFonts w:eastAsiaTheme="minorEastAsia"/>
          <w:bCs/>
          <w:lang w:eastAsia="zh-CN"/>
        </w:rPr>
      </w:pPr>
      <w:moveToRangeStart w:id="4" w:author="Apple Inc" w:date="2023-04-19T10:28:00Z" w:name="move132792506"/>
      <w:moveTo w:id="5" w:author="Apple Inc" w:date="2023-04-19T10:28:00Z">
        <w:r w:rsidRPr="00DD1723">
          <w:rPr>
            <w:rFonts w:eastAsiaTheme="minorEastAsia"/>
            <w:bCs/>
            <w:lang w:eastAsia="zh-CN"/>
          </w:rPr>
          <w:t>R2-2303783</w:t>
        </w:r>
        <w:r>
          <w:rPr>
            <w:rFonts w:eastAsiaTheme="minorEastAsia"/>
            <w:bCs/>
            <w:lang w:eastAsia="zh-CN"/>
          </w:rPr>
          <w:t>, CT</w:t>
        </w:r>
      </w:moveTo>
    </w:p>
    <w:p w14:paraId="3DEEA715" w14:textId="77777777" w:rsidR="00AB042C" w:rsidRDefault="00AB042C" w:rsidP="00AB042C">
      <w:pPr>
        <w:rPr>
          <w:moveTo w:id="6" w:author="Apple Inc" w:date="2023-04-19T10:28:00Z"/>
          <w:rFonts w:eastAsiaTheme="minorEastAsia"/>
          <w:bCs/>
          <w:lang w:eastAsia="zh-CN"/>
        </w:rPr>
      </w:pPr>
      <w:moveTo w:id="7" w:author="Apple Inc" w:date="2023-04-19T10:28:00Z">
        <w:r w:rsidRPr="00DD1723">
          <w:rPr>
            <w:rFonts w:eastAsiaTheme="minorEastAsia"/>
            <w:bCs/>
            <w:lang w:eastAsia="zh-CN"/>
          </w:rPr>
          <w:t xml:space="preserve">Proposal 1: No need to support UE-based solutions for CU-DU split </w:t>
        </w:r>
        <w:proofErr w:type="gramStart"/>
        <w:r w:rsidRPr="00DD1723">
          <w:rPr>
            <w:rFonts w:eastAsiaTheme="minorEastAsia"/>
            <w:bCs/>
            <w:lang w:eastAsia="zh-CN"/>
          </w:rPr>
          <w:t>scenarios</w:t>
        </w:r>
        <w:proofErr w:type="gramEnd"/>
      </w:moveTo>
    </w:p>
    <w:p w14:paraId="078C97F7" w14:textId="77777777" w:rsidR="00AB042C" w:rsidRDefault="00AB042C" w:rsidP="00AB042C">
      <w:pPr>
        <w:rPr>
          <w:moveTo w:id="8" w:author="Apple Inc" w:date="2023-04-19T10:28:00Z"/>
          <w:rFonts w:eastAsiaTheme="minorEastAsia"/>
          <w:bCs/>
          <w:lang w:eastAsia="zh-CN"/>
        </w:rPr>
      </w:pPr>
      <w:moveTo w:id="9" w:author="Apple Inc" w:date="2023-04-19T10:28:00Z">
        <w:r w:rsidRPr="00DD1723">
          <w:rPr>
            <w:rFonts w:eastAsiaTheme="minorEastAsia"/>
            <w:bCs/>
            <w:lang w:eastAsia="zh-CN"/>
          </w:rPr>
          <w:t>R2-2303798</w:t>
        </w:r>
        <w:r>
          <w:rPr>
            <w:rFonts w:eastAsiaTheme="minorEastAsia"/>
            <w:bCs/>
            <w:lang w:eastAsia="zh-CN"/>
          </w:rPr>
          <w:t>, CMCC</w:t>
        </w:r>
      </w:moveTo>
    </w:p>
    <w:p w14:paraId="37AE8F36" w14:textId="77777777" w:rsidR="00AB042C" w:rsidRDefault="00AB042C" w:rsidP="00AB042C">
      <w:pPr>
        <w:spacing w:after="0"/>
        <w:rPr>
          <w:moveTo w:id="10" w:author="Apple Inc" w:date="2023-04-19T10:28:00Z"/>
          <w:rFonts w:eastAsiaTheme="minorEastAsia"/>
          <w:bCs/>
          <w:lang w:eastAsia="zh-CN"/>
        </w:rPr>
      </w:pPr>
      <w:moveTo w:id="11" w:author="Apple Inc" w:date="2023-04-19T10:28:00Z">
        <w:r w:rsidRPr="00DD1723">
          <w:rPr>
            <w:rFonts w:eastAsiaTheme="minorEastAsia"/>
            <w:bCs/>
            <w:lang w:eastAsia="zh-CN"/>
          </w:rPr>
          <w:t xml:space="preserve">Proposal 1: No UE based solution is introduced for CU-DU split scenarios. </w:t>
        </w:r>
      </w:moveTo>
    </w:p>
    <w:p w14:paraId="3EB8D219" w14:textId="08EA5673" w:rsidR="00AB042C" w:rsidRPr="000F60E6" w:rsidDel="00AB042C" w:rsidRDefault="00AB042C" w:rsidP="00AB042C">
      <w:pPr>
        <w:rPr>
          <w:del w:id="12" w:author="Apple Inc" w:date="2023-04-19T10:29:00Z"/>
          <w:moveTo w:id="13" w:author="Apple Inc" w:date="2023-04-19T10:28:00Z"/>
          <w:rFonts w:eastAsiaTheme="minorEastAsia"/>
          <w:bCs/>
          <w:u w:val="single"/>
          <w:lang w:val="en-US" w:eastAsia="zh-CN"/>
        </w:rPr>
      </w:pPr>
      <w:moveTo w:id="14" w:author="Apple Inc" w:date="2023-04-19T10:28:00Z">
        <w:del w:id="15" w:author="Apple Inc" w:date="2023-04-19T10:29:00Z">
          <w:r w:rsidRPr="000F60E6" w:rsidDel="00AB042C">
            <w:rPr>
              <w:rFonts w:eastAsiaTheme="minorEastAsia"/>
              <w:bCs/>
              <w:u w:val="single"/>
              <w:lang w:val="en-US" w:eastAsia="zh-CN"/>
            </w:rPr>
            <w:delText>Moderator’s comments:</w:delText>
          </w:r>
          <w:r w:rsidDel="00AB042C">
            <w:rPr>
              <w:rFonts w:eastAsiaTheme="minorEastAsia"/>
              <w:bCs/>
              <w:u w:val="single"/>
              <w:lang w:val="en-US" w:eastAsia="zh-CN"/>
            </w:rPr>
            <w:delText xml:space="preserve"> both companies that submitted papers agree and quote a relevant RAN3 agreement, hence the proposal is.</w:delText>
          </w:r>
        </w:del>
      </w:moveTo>
    </w:p>
    <w:p w14:paraId="5360EDDC" w14:textId="1891A59C" w:rsidR="00AB042C" w:rsidRPr="00DD1723" w:rsidDel="00AB042C" w:rsidRDefault="00AB042C" w:rsidP="00AB042C">
      <w:pPr>
        <w:spacing w:after="0"/>
        <w:rPr>
          <w:del w:id="16" w:author="Apple Inc" w:date="2023-04-19T10:28:00Z"/>
          <w:moveTo w:id="17" w:author="Apple Inc" w:date="2023-04-19T10:28:00Z"/>
          <w:rFonts w:eastAsiaTheme="minorEastAsia"/>
          <w:bCs/>
          <w:lang w:eastAsia="zh-CN"/>
        </w:rPr>
      </w:pPr>
      <w:moveTo w:id="18" w:author="Apple Inc" w:date="2023-04-19T10:28:00Z">
        <w:del w:id="19" w:author="Apple Inc" w:date="2023-04-19T10:28:00Z">
          <w:r w:rsidRPr="002A2577" w:rsidDel="00AB042C">
            <w:rPr>
              <w:rFonts w:eastAsiaTheme="minorEastAsia"/>
              <w:b/>
              <w:lang w:val="en-US" w:eastAsia="zh-CN"/>
            </w:rPr>
            <w:delText xml:space="preserve">Proposal </w:delText>
          </w:r>
          <w:r w:rsidDel="00AB042C">
            <w:rPr>
              <w:rFonts w:eastAsiaTheme="minorEastAsia"/>
              <w:b/>
              <w:lang w:val="en-US" w:eastAsia="zh-CN"/>
            </w:rPr>
            <w:delText>7</w:delText>
          </w:r>
          <w:r w:rsidRPr="002A2577" w:rsidDel="00AB042C">
            <w:rPr>
              <w:rFonts w:eastAsiaTheme="minorEastAsia"/>
              <w:b/>
              <w:lang w:val="en-US" w:eastAsia="zh-CN"/>
            </w:rPr>
            <w:delText>:</w:delText>
          </w:r>
          <w:r w:rsidDel="00AB042C">
            <w:rPr>
              <w:rFonts w:eastAsiaTheme="minorEastAsia"/>
              <w:b/>
              <w:lang w:val="en-US" w:eastAsia="zh-CN"/>
            </w:rPr>
            <w:delText xml:space="preserve"> </w:delText>
          </w:r>
          <w:r w:rsidRPr="008B2A9D" w:rsidDel="00AB042C">
            <w:rPr>
              <w:rFonts w:eastAsiaTheme="minorEastAsia"/>
              <w:b/>
              <w:lang w:val="en-US" w:eastAsia="zh-CN"/>
            </w:rPr>
            <w:delText>No UE based solution is introduced for CU-DU split scenarios</w:delText>
          </w:r>
          <w:r w:rsidDel="00AB042C">
            <w:rPr>
              <w:rFonts w:eastAsiaTheme="minorEastAsia"/>
              <w:b/>
              <w:lang w:val="en-US" w:eastAsia="zh-CN"/>
            </w:rPr>
            <w:delText>.</w:delText>
          </w:r>
        </w:del>
      </w:moveTo>
    </w:p>
    <w:moveToRangeEnd w:id="4"/>
    <w:p w14:paraId="7137B36A" w14:textId="77777777" w:rsidR="00AB042C" w:rsidRPr="00AB042C" w:rsidRDefault="00AB042C" w:rsidP="002A2577">
      <w:pPr>
        <w:rPr>
          <w:ins w:id="20" w:author="Apple Inc" w:date="2023-04-19T10:28:00Z"/>
          <w:rFonts w:eastAsiaTheme="minorEastAsia"/>
          <w:bCs/>
          <w:lang w:eastAsia="zh-CN"/>
          <w:rPrChange w:id="21" w:author="Apple Inc" w:date="2023-04-19T10:28:00Z">
            <w:rPr>
              <w:ins w:id="22" w:author="Apple Inc" w:date="2023-04-19T10:28:00Z"/>
              <w:rFonts w:eastAsiaTheme="minorEastAsia"/>
              <w:bCs/>
              <w:lang w:val="en-US" w:eastAsia="zh-CN"/>
            </w:rPr>
          </w:rPrChange>
        </w:rPr>
      </w:pPr>
    </w:p>
    <w:p w14:paraId="6B4A86A7" w14:textId="77777777" w:rsidR="00AB042C" w:rsidRDefault="00AB042C" w:rsidP="002A2577">
      <w:pPr>
        <w:rPr>
          <w:rFonts w:eastAsiaTheme="minorEastAsia"/>
          <w:bCs/>
          <w:lang w:val="en-US" w:eastAsia="zh-CN"/>
        </w:rPr>
      </w:pPr>
    </w:p>
    <w:p w14:paraId="2F2FE589" w14:textId="471A2D62" w:rsidR="002A2577" w:rsidRPr="000F60E6" w:rsidRDefault="002A2577" w:rsidP="002A2577">
      <w:pPr>
        <w:rPr>
          <w:rFonts w:eastAsiaTheme="minorEastAsia"/>
          <w:bCs/>
          <w:u w:val="single"/>
          <w:lang w:val="en-US" w:eastAsia="zh-CN"/>
        </w:rPr>
      </w:pPr>
      <w:r w:rsidRPr="000F60E6">
        <w:rPr>
          <w:rFonts w:eastAsiaTheme="minorEastAsia"/>
          <w:bCs/>
          <w:u w:val="single"/>
          <w:lang w:val="en-US" w:eastAsia="zh-CN"/>
        </w:rPr>
        <w:t xml:space="preserve">Moderator’s comments: </w:t>
      </w:r>
      <w:r w:rsidR="006B255B">
        <w:rPr>
          <w:rFonts w:eastAsiaTheme="minorEastAsia"/>
          <w:bCs/>
          <w:u w:val="single"/>
          <w:lang w:val="en-US" w:eastAsia="zh-CN"/>
        </w:rPr>
        <w:t xml:space="preserve">two conflicting proposals, </w:t>
      </w:r>
      <w:r w:rsidRPr="000F60E6">
        <w:rPr>
          <w:rFonts w:eastAsiaTheme="minorEastAsia"/>
          <w:bCs/>
          <w:u w:val="single"/>
          <w:lang w:val="en-US" w:eastAsia="zh-CN"/>
        </w:rPr>
        <w:t xml:space="preserve">hence the </w:t>
      </w:r>
      <w:r w:rsidR="006B255B">
        <w:rPr>
          <w:rFonts w:eastAsiaTheme="minorEastAsia"/>
          <w:bCs/>
          <w:u w:val="single"/>
          <w:lang w:val="en-US" w:eastAsia="zh-CN"/>
        </w:rPr>
        <w:t>moderator’s suggestion</w:t>
      </w:r>
      <w:r w:rsidRPr="000F60E6">
        <w:rPr>
          <w:rFonts w:eastAsiaTheme="minorEastAsia"/>
          <w:bCs/>
          <w:u w:val="single"/>
          <w:lang w:val="en-US" w:eastAsia="zh-CN"/>
        </w:rPr>
        <w:t xml:space="preserve"> is:</w:t>
      </w:r>
    </w:p>
    <w:p w14:paraId="3DB47A8D" w14:textId="39CEEAB8" w:rsidR="002A2577" w:rsidRPr="002A2577" w:rsidRDefault="002A2577" w:rsidP="002A2577">
      <w:pPr>
        <w:rPr>
          <w:b/>
          <w:lang w:val="en-US" w:eastAsia="zh-CN"/>
        </w:rPr>
      </w:pPr>
      <w:r w:rsidRPr="002A2577">
        <w:rPr>
          <w:rFonts w:eastAsiaTheme="minorEastAsia"/>
          <w:b/>
          <w:lang w:val="en-US" w:eastAsia="zh-CN"/>
        </w:rPr>
        <w:t xml:space="preserve">Proposal 1: to discuss whether to introduce </w:t>
      </w:r>
      <w:r w:rsidRPr="002A2577">
        <w:rPr>
          <w:rFonts w:eastAsiaTheme="minorEastAsia"/>
          <w:b/>
          <w:lang w:eastAsia="zh-CN"/>
        </w:rPr>
        <w:t>availab</w:t>
      </w:r>
      <w:r w:rsidR="00680AA8">
        <w:rPr>
          <w:rFonts w:eastAsiaTheme="minorEastAsia"/>
          <w:b/>
          <w:lang w:eastAsia="zh-CN"/>
        </w:rPr>
        <w:t>ility</w:t>
      </w:r>
      <w:r w:rsidRPr="002A2577">
        <w:rPr>
          <w:rFonts w:eastAsiaTheme="minorEastAsia"/>
          <w:b/>
          <w:lang w:eastAsia="zh-CN"/>
        </w:rPr>
        <w:t xml:space="preserve"> indica</w:t>
      </w:r>
      <w:r w:rsidR="00680AA8">
        <w:rPr>
          <w:rFonts w:eastAsiaTheme="minorEastAsia"/>
          <w:b/>
          <w:lang w:eastAsia="zh-CN"/>
        </w:rPr>
        <w:t>tor</w:t>
      </w:r>
      <w:r w:rsidRPr="002A2577">
        <w:rPr>
          <w:rFonts w:eastAsiaTheme="minorEastAsia"/>
          <w:b/>
          <w:lang w:eastAsia="zh-CN"/>
        </w:rPr>
        <w:t xml:space="preserve"> for RA-report.</w:t>
      </w:r>
    </w:p>
    <w:p w14:paraId="53339710" w14:textId="0FB82956" w:rsidR="00740C73" w:rsidRDefault="00740C73" w:rsidP="00740C73">
      <w:pPr>
        <w:pStyle w:val="Heading3"/>
      </w:pPr>
      <w:r>
        <w:t>2.2.</w:t>
      </w:r>
      <w:r w:rsidR="00C201A4">
        <w:t>2</w:t>
      </w:r>
      <w:r w:rsidR="005679C7">
        <w:tab/>
        <w:t>msg3 repetition</w:t>
      </w:r>
    </w:p>
    <w:p w14:paraId="0D7328F5" w14:textId="77777777" w:rsidR="000F60E6" w:rsidRDefault="000F60E6" w:rsidP="000F60E6">
      <w:pPr>
        <w:rPr>
          <w:lang w:val="en-US"/>
        </w:rPr>
      </w:pPr>
      <w:r w:rsidRPr="007C55CF">
        <w:t>R2-2303145</w:t>
      </w:r>
      <w:r>
        <w:rPr>
          <w:lang w:val="en-US"/>
        </w:rPr>
        <w:t>, ZTE:</w:t>
      </w:r>
    </w:p>
    <w:p w14:paraId="3E17667A" w14:textId="2B8ADFA8" w:rsidR="000F60E6" w:rsidRDefault="000F60E6" w:rsidP="00947D42">
      <w:pPr>
        <w:rPr>
          <w:lang w:val="en-US"/>
        </w:rPr>
      </w:pPr>
      <w:r w:rsidRPr="007C55CF">
        <w:rPr>
          <w:lang w:val="en-US"/>
        </w:rPr>
        <w:t>Proposal 3: Include Msg3 repetition number configured and applied for the RA procedure.</w:t>
      </w:r>
    </w:p>
    <w:p w14:paraId="22C3272C" w14:textId="77777777" w:rsidR="000F60E6" w:rsidRDefault="000F60E6" w:rsidP="000F60E6">
      <w:pPr>
        <w:rPr>
          <w:rFonts w:eastAsiaTheme="minorEastAsia"/>
          <w:bCs/>
          <w:lang w:val="en-US" w:eastAsia="zh-CN"/>
        </w:rPr>
      </w:pPr>
      <w:r w:rsidRPr="005A2C0C">
        <w:rPr>
          <w:rFonts w:eastAsiaTheme="minorEastAsia"/>
          <w:bCs/>
          <w:lang w:eastAsia="zh-CN"/>
        </w:rPr>
        <w:t>R2-2303368</w:t>
      </w:r>
      <w:r>
        <w:rPr>
          <w:rFonts w:eastAsiaTheme="minorEastAsia"/>
          <w:bCs/>
          <w:lang w:val="en-US" w:eastAsia="zh-CN"/>
        </w:rPr>
        <w:t>, Apple:</w:t>
      </w:r>
    </w:p>
    <w:p w14:paraId="4638FF30" w14:textId="46A790D4" w:rsidR="000F60E6" w:rsidRDefault="000F60E6" w:rsidP="000F60E6">
      <w:pPr>
        <w:rPr>
          <w:rFonts w:eastAsiaTheme="minorEastAsia"/>
          <w:bCs/>
          <w:lang w:eastAsia="zh-CN"/>
        </w:rPr>
      </w:pPr>
      <w:r w:rsidRPr="005A2C0C">
        <w:rPr>
          <w:rFonts w:eastAsiaTheme="minorEastAsia"/>
          <w:bCs/>
          <w:lang w:eastAsia="zh-CN"/>
        </w:rPr>
        <w:t xml:space="preserve">Proposal 1: there is no need to introduce a new </w:t>
      </w:r>
      <w:proofErr w:type="spellStart"/>
      <w:r w:rsidRPr="005A2C0C">
        <w:rPr>
          <w:rFonts w:eastAsiaTheme="minorEastAsia"/>
          <w:bCs/>
          <w:lang w:eastAsia="zh-CN"/>
        </w:rPr>
        <w:t>signaling</w:t>
      </w:r>
      <w:proofErr w:type="spellEnd"/>
      <w:r w:rsidRPr="005A2C0C">
        <w:rPr>
          <w:rFonts w:eastAsiaTheme="minorEastAsia"/>
          <w:bCs/>
          <w:lang w:eastAsia="zh-CN"/>
        </w:rPr>
        <w:t xml:space="preserve"> to indicate to the network whether msg3 repetition has been applied and if so, the number of repetitions, as the network already has this information.</w:t>
      </w:r>
    </w:p>
    <w:p w14:paraId="13A29C12" w14:textId="77777777" w:rsidR="000F60E6" w:rsidRDefault="000F60E6" w:rsidP="000F60E6">
      <w:pPr>
        <w:rPr>
          <w:rFonts w:eastAsiaTheme="minorEastAsia"/>
          <w:bCs/>
          <w:lang w:eastAsia="zh-CN"/>
        </w:rPr>
      </w:pPr>
      <w:r w:rsidRPr="006D7391">
        <w:rPr>
          <w:rFonts w:eastAsiaTheme="minorEastAsia"/>
          <w:bCs/>
          <w:lang w:eastAsia="zh-CN"/>
        </w:rPr>
        <w:t>R2-2303670</w:t>
      </w:r>
      <w:r>
        <w:rPr>
          <w:rFonts w:eastAsiaTheme="minorEastAsia"/>
          <w:bCs/>
          <w:lang w:eastAsia="zh-CN"/>
        </w:rPr>
        <w:t>, Samsung</w:t>
      </w:r>
    </w:p>
    <w:p w14:paraId="185C4A31" w14:textId="256BEE08" w:rsidR="000F60E6" w:rsidRDefault="000F60E6" w:rsidP="000F60E6">
      <w:pPr>
        <w:spacing w:after="0"/>
        <w:rPr>
          <w:rFonts w:eastAsiaTheme="minorEastAsia"/>
          <w:bCs/>
          <w:lang w:eastAsia="zh-CN"/>
        </w:rPr>
      </w:pPr>
      <w:r w:rsidRPr="006D7391">
        <w:rPr>
          <w:rFonts w:eastAsiaTheme="minorEastAsia"/>
          <w:bCs/>
          <w:lang w:eastAsia="zh-CN"/>
        </w:rPr>
        <w:t xml:space="preserve">Proposal 4: If MSG3 repetition has failed, UE reports the number of MSG3 </w:t>
      </w:r>
      <w:proofErr w:type="spellStart"/>
      <w:r w:rsidRPr="006D7391">
        <w:rPr>
          <w:rFonts w:eastAsiaTheme="minorEastAsia"/>
          <w:bCs/>
          <w:lang w:eastAsia="zh-CN"/>
        </w:rPr>
        <w:t>repetitons</w:t>
      </w:r>
      <w:proofErr w:type="spellEnd"/>
      <w:r w:rsidRPr="006D7391">
        <w:rPr>
          <w:rFonts w:eastAsiaTheme="minorEastAsia"/>
          <w:bCs/>
          <w:lang w:eastAsia="zh-CN"/>
        </w:rPr>
        <w:t xml:space="preserve"> performed and the used MCS.</w:t>
      </w:r>
    </w:p>
    <w:p w14:paraId="26493907" w14:textId="77777777" w:rsidR="000F60E6" w:rsidRDefault="000F60E6" w:rsidP="000F60E6">
      <w:pPr>
        <w:spacing w:after="0"/>
        <w:rPr>
          <w:rFonts w:eastAsiaTheme="minorEastAsia"/>
          <w:bCs/>
          <w:lang w:eastAsia="zh-CN"/>
        </w:rPr>
      </w:pPr>
    </w:p>
    <w:p w14:paraId="2796F9B7" w14:textId="77777777" w:rsidR="000F60E6" w:rsidRDefault="000F60E6" w:rsidP="000F60E6">
      <w:pPr>
        <w:rPr>
          <w:rFonts w:eastAsiaTheme="minorEastAsia"/>
          <w:bCs/>
          <w:lang w:eastAsia="zh-CN"/>
        </w:rPr>
      </w:pPr>
      <w:r w:rsidRPr="00DD1723">
        <w:rPr>
          <w:rFonts w:eastAsiaTheme="minorEastAsia"/>
          <w:bCs/>
          <w:lang w:eastAsia="zh-CN"/>
        </w:rPr>
        <w:t>R2-2303783</w:t>
      </w:r>
      <w:r>
        <w:rPr>
          <w:rFonts w:eastAsiaTheme="minorEastAsia"/>
          <w:bCs/>
          <w:lang w:eastAsia="zh-CN"/>
        </w:rPr>
        <w:t>, CT</w:t>
      </w:r>
    </w:p>
    <w:p w14:paraId="4523EE78" w14:textId="621D8BA5" w:rsidR="000F60E6" w:rsidRDefault="000F60E6" w:rsidP="000F60E6">
      <w:pPr>
        <w:spacing w:after="0"/>
        <w:rPr>
          <w:rFonts w:eastAsiaTheme="minorEastAsia"/>
          <w:bCs/>
          <w:lang w:eastAsia="zh-CN"/>
        </w:rPr>
      </w:pPr>
      <w:r w:rsidRPr="00DD1723">
        <w:rPr>
          <w:rFonts w:eastAsiaTheme="minorEastAsia"/>
          <w:bCs/>
          <w:lang w:eastAsia="zh-CN"/>
        </w:rPr>
        <w:t>Proposal 3: To include the number of Msg3 repetition in RACH report.</w:t>
      </w:r>
    </w:p>
    <w:p w14:paraId="1D2609C8" w14:textId="77777777" w:rsidR="000F60E6" w:rsidRDefault="000F60E6" w:rsidP="000F60E6">
      <w:pPr>
        <w:spacing w:after="0"/>
        <w:rPr>
          <w:rFonts w:eastAsiaTheme="minorEastAsia"/>
          <w:bCs/>
          <w:lang w:eastAsia="zh-CN"/>
        </w:rPr>
      </w:pPr>
    </w:p>
    <w:p w14:paraId="0E8057A6" w14:textId="77777777" w:rsidR="000F60E6" w:rsidRDefault="000F60E6" w:rsidP="000F60E6">
      <w:pPr>
        <w:rPr>
          <w:rFonts w:eastAsiaTheme="minorEastAsia"/>
          <w:bCs/>
          <w:lang w:eastAsia="zh-CN"/>
        </w:rPr>
      </w:pPr>
      <w:r w:rsidRPr="00DD1723">
        <w:rPr>
          <w:rFonts w:eastAsiaTheme="minorEastAsia"/>
          <w:bCs/>
          <w:lang w:eastAsia="zh-CN"/>
        </w:rPr>
        <w:t>R2-2303829</w:t>
      </w:r>
      <w:r>
        <w:rPr>
          <w:rFonts w:eastAsiaTheme="minorEastAsia"/>
          <w:bCs/>
          <w:lang w:eastAsia="zh-CN"/>
        </w:rPr>
        <w:t>, Sharp</w:t>
      </w:r>
    </w:p>
    <w:p w14:paraId="6CAF3DEA" w14:textId="77777777" w:rsidR="000F60E6" w:rsidRDefault="000F60E6" w:rsidP="000F60E6">
      <w:pPr>
        <w:spacing w:after="0"/>
        <w:rPr>
          <w:rFonts w:eastAsiaTheme="minorEastAsia"/>
          <w:bCs/>
          <w:lang w:eastAsia="zh-CN"/>
        </w:rPr>
      </w:pPr>
      <w:r w:rsidRPr="00DD1723">
        <w:rPr>
          <w:rFonts w:eastAsiaTheme="minorEastAsia"/>
          <w:bCs/>
          <w:lang w:eastAsia="zh-CN"/>
        </w:rPr>
        <w:t>Proposal 1: include Msg3 repetition number configured and applied for the RA procedure in RA report.</w:t>
      </w:r>
    </w:p>
    <w:p w14:paraId="0153EC38" w14:textId="77777777" w:rsidR="000F60E6" w:rsidRDefault="000F60E6" w:rsidP="000F60E6">
      <w:pPr>
        <w:spacing w:after="0"/>
        <w:rPr>
          <w:rFonts w:eastAsiaTheme="minorEastAsia"/>
          <w:bCs/>
          <w:lang w:eastAsia="zh-CN"/>
        </w:rPr>
      </w:pPr>
    </w:p>
    <w:p w14:paraId="59755C18" w14:textId="09B2FA70" w:rsidR="000F60E6" w:rsidRPr="000F60E6" w:rsidRDefault="000F60E6" w:rsidP="000F60E6">
      <w:pPr>
        <w:rPr>
          <w:rFonts w:eastAsiaTheme="minorEastAsia"/>
          <w:bCs/>
          <w:u w:val="single"/>
          <w:lang w:val="en-US" w:eastAsia="zh-CN"/>
        </w:rPr>
      </w:pPr>
      <w:r w:rsidRPr="000F60E6">
        <w:rPr>
          <w:rFonts w:eastAsiaTheme="minorEastAsia"/>
          <w:bCs/>
          <w:u w:val="single"/>
          <w:lang w:val="en-US" w:eastAsia="zh-CN"/>
        </w:rPr>
        <w:t>Moderator’s comments:</w:t>
      </w:r>
      <w:r>
        <w:rPr>
          <w:rFonts w:eastAsiaTheme="minorEastAsia"/>
          <w:bCs/>
          <w:u w:val="single"/>
          <w:lang w:val="en-US" w:eastAsia="zh-CN"/>
        </w:rPr>
        <w:t xml:space="preserve"> 4 out of 5 companies support inclusion of the number of msg3 repetitions in RA report</w:t>
      </w:r>
      <w:r w:rsidRPr="000F60E6">
        <w:rPr>
          <w:rFonts w:eastAsiaTheme="minorEastAsia"/>
          <w:bCs/>
          <w:u w:val="single"/>
          <w:lang w:val="en-US" w:eastAsia="zh-CN"/>
        </w:rPr>
        <w:t>:</w:t>
      </w:r>
    </w:p>
    <w:p w14:paraId="43DB4A3A" w14:textId="41589B4A" w:rsidR="00836C38" w:rsidRPr="00252F22" w:rsidRDefault="000F60E6" w:rsidP="00252F22">
      <w:pPr>
        <w:rPr>
          <w:b/>
          <w:lang w:val="en-US" w:eastAsia="zh-CN"/>
        </w:rPr>
      </w:pPr>
      <w:r w:rsidRPr="002A2577">
        <w:rPr>
          <w:rFonts w:eastAsiaTheme="minorEastAsia"/>
          <w:b/>
          <w:lang w:val="en-US" w:eastAsia="zh-CN"/>
        </w:rPr>
        <w:t xml:space="preserve">Proposal </w:t>
      </w:r>
      <w:r>
        <w:rPr>
          <w:rFonts w:eastAsiaTheme="minorEastAsia"/>
          <w:b/>
          <w:lang w:val="en-US" w:eastAsia="zh-CN"/>
        </w:rPr>
        <w:t>2</w:t>
      </w:r>
      <w:r w:rsidRPr="002A2577">
        <w:rPr>
          <w:rFonts w:eastAsiaTheme="minorEastAsia"/>
          <w:b/>
          <w:lang w:val="en-US" w:eastAsia="zh-CN"/>
        </w:rPr>
        <w:t>: to</w:t>
      </w:r>
      <w:r>
        <w:rPr>
          <w:rFonts w:eastAsiaTheme="minorEastAsia"/>
          <w:b/>
          <w:lang w:val="en-US" w:eastAsia="zh-CN"/>
        </w:rPr>
        <w:t xml:space="preserve"> include the number of msg3 repetitions in RA report</w:t>
      </w:r>
      <w:r w:rsidRPr="002A2577">
        <w:rPr>
          <w:rFonts w:eastAsiaTheme="minorEastAsia"/>
          <w:b/>
          <w:lang w:eastAsia="zh-CN"/>
        </w:rPr>
        <w:t>.</w:t>
      </w:r>
    </w:p>
    <w:p w14:paraId="7D372630" w14:textId="249F2311" w:rsidR="00740C73" w:rsidRDefault="00740C73" w:rsidP="00740C73">
      <w:pPr>
        <w:pStyle w:val="Heading3"/>
      </w:pPr>
      <w:r>
        <w:t>2.2.</w:t>
      </w:r>
      <w:r w:rsidR="00C201A4">
        <w:t>3</w:t>
      </w:r>
      <w:r w:rsidR="005679C7">
        <w:tab/>
        <w:t>Slicing</w:t>
      </w:r>
    </w:p>
    <w:p w14:paraId="36FCFEE3" w14:textId="77777777" w:rsidR="0082329F" w:rsidRDefault="00A4348B" w:rsidP="0082329F">
      <w:pPr>
        <w:rPr>
          <w:rFonts w:eastAsiaTheme="minorEastAsia"/>
          <w:bCs/>
          <w:lang w:eastAsia="zh-CN"/>
        </w:rPr>
      </w:pPr>
      <w:r w:rsidRPr="005A2C0C">
        <w:rPr>
          <w:rFonts w:eastAsiaTheme="minorEastAsia"/>
          <w:bCs/>
          <w:lang w:eastAsia="zh-CN"/>
        </w:rPr>
        <w:t>R2-2303368</w:t>
      </w:r>
      <w:r>
        <w:rPr>
          <w:rFonts w:eastAsiaTheme="minorEastAsia"/>
          <w:bCs/>
          <w:lang w:eastAsia="zh-CN"/>
        </w:rPr>
        <w:t>, Apple</w:t>
      </w:r>
    </w:p>
    <w:p w14:paraId="13E289A8" w14:textId="22CB261B" w:rsidR="00A4348B" w:rsidRDefault="00A4348B" w:rsidP="0082329F">
      <w:pPr>
        <w:rPr>
          <w:rFonts w:eastAsiaTheme="minorEastAsia"/>
          <w:bCs/>
          <w:lang w:eastAsia="zh-CN"/>
        </w:rPr>
      </w:pPr>
      <w:r w:rsidRPr="005A2C0C">
        <w:rPr>
          <w:rFonts w:eastAsiaTheme="minorEastAsia"/>
          <w:bCs/>
          <w:lang w:eastAsia="zh-CN"/>
        </w:rPr>
        <w:t>Proposal 2: signalling of the NSAG priority (or “NSAG information” besides NSAG ID) which is only known to UE and AMF (but not to NG-RAN) is not needed.</w:t>
      </w:r>
    </w:p>
    <w:p w14:paraId="74C7AD72" w14:textId="77777777" w:rsidR="00A4348B" w:rsidRDefault="00A4348B" w:rsidP="00A4348B">
      <w:pPr>
        <w:rPr>
          <w:rFonts w:eastAsiaTheme="minorEastAsia"/>
          <w:bCs/>
          <w:lang w:eastAsia="zh-CN"/>
        </w:rPr>
      </w:pPr>
      <w:r w:rsidRPr="006D7391">
        <w:rPr>
          <w:rFonts w:eastAsiaTheme="minorEastAsia"/>
          <w:bCs/>
          <w:lang w:eastAsia="zh-CN"/>
        </w:rPr>
        <w:t>R2-2303454</w:t>
      </w:r>
      <w:r>
        <w:rPr>
          <w:rFonts w:eastAsiaTheme="minorEastAsia"/>
          <w:bCs/>
          <w:lang w:eastAsia="zh-CN"/>
        </w:rPr>
        <w:t>, E///</w:t>
      </w:r>
    </w:p>
    <w:p w14:paraId="1AEC525B" w14:textId="668192E7" w:rsidR="00A4348B" w:rsidRDefault="00A4348B" w:rsidP="0082329F">
      <w:pPr>
        <w:spacing w:after="0"/>
        <w:rPr>
          <w:rFonts w:eastAsiaTheme="minorEastAsia"/>
          <w:bCs/>
          <w:lang w:val="en-US" w:eastAsia="zh-CN"/>
        </w:rPr>
      </w:pPr>
      <w:r w:rsidRPr="00DD1723">
        <w:rPr>
          <w:rFonts w:eastAsiaTheme="minorEastAsia"/>
          <w:bCs/>
          <w:lang w:val="en-US" w:eastAsia="zh-CN"/>
        </w:rPr>
        <w:t>Proposal 4</w:t>
      </w:r>
      <w:r w:rsidRPr="00DD1723">
        <w:rPr>
          <w:rFonts w:eastAsiaTheme="minorEastAsia"/>
          <w:bCs/>
          <w:lang w:val="en-US" w:eastAsia="zh-CN"/>
        </w:rPr>
        <w:tab/>
        <w:t>UE include slice information, i.e., S-NSSAI(s) that triggered the RACH through a given partition in the RA report.</w:t>
      </w:r>
    </w:p>
    <w:p w14:paraId="1BF365FE" w14:textId="77777777" w:rsidR="0082329F" w:rsidRDefault="0082329F" w:rsidP="0082329F">
      <w:pPr>
        <w:spacing w:after="0"/>
        <w:rPr>
          <w:rFonts w:eastAsiaTheme="minorEastAsia"/>
          <w:bCs/>
          <w:lang w:val="en-US" w:eastAsia="zh-CN"/>
        </w:rPr>
      </w:pPr>
    </w:p>
    <w:p w14:paraId="77203CA1" w14:textId="77777777" w:rsidR="00A4348B" w:rsidRDefault="00A4348B" w:rsidP="00A4348B">
      <w:pPr>
        <w:rPr>
          <w:rFonts w:eastAsiaTheme="minorEastAsia"/>
          <w:bCs/>
          <w:lang w:eastAsia="zh-CN"/>
        </w:rPr>
      </w:pPr>
      <w:r w:rsidRPr="006D7391">
        <w:rPr>
          <w:rFonts w:eastAsiaTheme="minorEastAsia"/>
          <w:bCs/>
          <w:lang w:eastAsia="zh-CN"/>
        </w:rPr>
        <w:t>R2-2303670</w:t>
      </w:r>
      <w:r>
        <w:rPr>
          <w:rFonts w:eastAsiaTheme="minorEastAsia"/>
          <w:bCs/>
          <w:lang w:eastAsia="zh-CN"/>
        </w:rPr>
        <w:t>, Samsung</w:t>
      </w:r>
    </w:p>
    <w:p w14:paraId="2AC2E8F2" w14:textId="77777777" w:rsidR="00A4348B" w:rsidRPr="005679C7" w:rsidRDefault="00A4348B" w:rsidP="00A4348B">
      <w:pPr>
        <w:spacing w:after="0"/>
        <w:rPr>
          <w:rFonts w:eastAsiaTheme="minorEastAsia"/>
          <w:bCs/>
          <w:lang w:eastAsia="zh-CN"/>
        </w:rPr>
      </w:pPr>
      <w:r w:rsidRPr="005679C7">
        <w:rPr>
          <w:rFonts w:eastAsiaTheme="minorEastAsia"/>
          <w:bCs/>
          <w:lang w:eastAsia="zh-CN"/>
        </w:rPr>
        <w:t xml:space="preserve">Proposal 1: The list of NSAGs that triggered feature specific RACH can be one of the </w:t>
      </w:r>
      <w:proofErr w:type="gramStart"/>
      <w:r w:rsidRPr="005679C7">
        <w:rPr>
          <w:rFonts w:eastAsiaTheme="minorEastAsia"/>
          <w:bCs/>
          <w:lang w:eastAsia="zh-CN"/>
        </w:rPr>
        <w:t>below</w:t>
      </w:r>
      <w:proofErr w:type="gramEnd"/>
    </w:p>
    <w:p w14:paraId="126F5A84" w14:textId="77777777" w:rsidR="00A4348B" w:rsidRPr="005679C7" w:rsidRDefault="00A4348B" w:rsidP="00A4348B">
      <w:pPr>
        <w:numPr>
          <w:ilvl w:val="0"/>
          <w:numId w:val="25"/>
        </w:numPr>
        <w:spacing w:after="0"/>
        <w:rPr>
          <w:rFonts w:eastAsiaTheme="minorEastAsia"/>
          <w:bCs/>
          <w:lang w:val="en-US" w:eastAsia="zh-CN"/>
        </w:rPr>
      </w:pPr>
      <w:r w:rsidRPr="005679C7">
        <w:rPr>
          <w:rFonts w:eastAsiaTheme="minorEastAsia"/>
          <w:bCs/>
          <w:lang w:val="en-US" w:eastAsia="zh-CN"/>
        </w:rPr>
        <w:tab/>
        <w:t xml:space="preserve">The NSAGs which are associated with the S-NSSAI(s) that triggered the </w:t>
      </w:r>
      <w:proofErr w:type="gramStart"/>
      <w:r w:rsidRPr="005679C7">
        <w:rPr>
          <w:rFonts w:eastAsiaTheme="minorEastAsia"/>
          <w:bCs/>
          <w:lang w:val="en-US" w:eastAsia="zh-CN"/>
        </w:rPr>
        <w:t>random access</w:t>
      </w:r>
      <w:proofErr w:type="gramEnd"/>
      <w:r w:rsidRPr="005679C7">
        <w:rPr>
          <w:rFonts w:eastAsiaTheme="minorEastAsia"/>
          <w:bCs/>
          <w:lang w:val="en-US" w:eastAsia="zh-CN"/>
        </w:rPr>
        <w:t xml:space="preserve"> attempt.</w:t>
      </w:r>
    </w:p>
    <w:p w14:paraId="54F0422F" w14:textId="77777777" w:rsidR="00A4348B" w:rsidRDefault="00A4348B" w:rsidP="00A4348B">
      <w:pPr>
        <w:numPr>
          <w:ilvl w:val="0"/>
          <w:numId w:val="25"/>
        </w:numPr>
        <w:spacing w:after="0"/>
        <w:rPr>
          <w:rFonts w:eastAsiaTheme="minorEastAsia"/>
          <w:bCs/>
          <w:lang w:val="en-US" w:eastAsia="zh-CN"/>
        </w:rPr>
      </w:pPr>
      <w:r w:rsidRPr="005679C7">
        <w:rPr>
          <w:rFonts w:eastAsiaTheme="minorEastAsia"/>
          <w:bCs/>
          <w:lang w:val="en-US" w:eastAsia="zh-CN"/>
        </w:rPr>
        <w:t xml:space="preserve"> </w:t>
      </w:r>
      <w:r w:rsidRPr="005679C7">
        <w:rPr>
          <w:rFonts w:eastAsiaTheme="minorEastAsia"/>
          <w:bCs/>
          <w:lang w:val="en-US" w:eastAsia="zh-CN"/>
        </w:rPr>
        <w:tab/>
        <w:t xml:space="preserve">The NSAGs associated with the S-NSSAI(s) triggering the access attempt and that are included in SIB1 (i.e., in </w:t>
      </w:r>
      <w:proofErr w:type="spellStart"/>
      <w:r w:rsidRPr="005679C7">
        <w:rPr>
          <w:rFonts w:eastAsiaTheme="minorEastAsia"/>
          <w:bCs/>
          <w:lang w:val="en-US" w:eastAsia="zh-CN"/>
        </w:rPr>
        <w:t>FeatureCombination</w:t>
      </w:r>
      <w:proofErr w:type="spellEnd"/>
      <w:r w:rsidRPr="005679C7">
        <w:rPr>
          <w:rFonts w:eastAsiaTheme="minorEastAsia"/>
          <w:bCs/>
          <w:lang w:val="en-US" w:eastAsia="zh-CN"/>
        </w:rPr>
        <w:t xml:space="preserve"> and in RA-</w:t>
      </w:r>
      <w:proofErr w:type="spellStart"/>
      <w:r w:rsidRPr="005679C7">
        <w:rPr>
          <w:rFonts w:eastAsiaTheme="minorEastAsia"/>
          <w:bCs/>
          <w:lang w:val="en-US" w:eastAsia="zh-CN"/>
        </w:rPr>
        <w:t>PrioritizationSliceInfo</w:t>
      </w:r>
      <w:proofErr w:type="spellEnd"/>
      <w:r w:rsidRPr="005679C7">
        <w:rPr>
          <w:rFonts w:eastAsiaTheme="minorEastAsia"/>
          <w:bCs/>
          <w:lang w:val="en-US" w:eastAsia="zh-CN"/>
        </w:rPr>
        <w:t>).</w:t>
      </w:r>
    </w:p>
    <w:p w14:paraId="2027E2D0" w14:textId="77777777" w:rsidR="00A4348B" w:rsidRPr="005679C7" w:rsidRDefault="00A4348B" w:rsidP="00A4348B">
      <w:pPr>
        <w:spacing w:after="0"/>
        <w:ind w:left="360"/>
        <w:rPr>
          <w:rFonts w:eastAsiaTheme="minorEastAsia"/>
          <w:bCs/>
          <w:lang w:val="en-US" w:eastAsia="zh-CN"/>
        </w:rPr>
      </w:pPr>
    </w:p>
    <w:p w14:paraId="353501F5" w14:textId="77777777" w:rsidR="00A4348B" w:rsidRPr="006D7391" w:rsidRDefault="00A4348B" w:rsidP="00A4348B">
      <w:pPr>
        <w:spacing w:after="0"/>
        <w:rPr>
          <w:rFonts w:eastAsiaTheme="minorEastAsia"/>
          <w:bCs/>
          <w:lang w:eastAsia="zh-CN"/>
        </w:rPr>
      </w:pPr>
      <w:r w:rsidRPr="006D7391">
        <w:rPr>
          <w:rFonts w:eastAsiaTheme="minorEastAsia"/>
          <w:bCs/>
          <w:lang w:eastAsia="zh-CN"/>
        </w:rPr>
        <w:t>Proposal 2: RAN2 to confirm option b in P2 for the NSAGs that triggered feature specific RACH.</w:t>
      </w:r>
    </w:p>
    <w:p w14:paraId="4D98D6EA" w14:textId="77777777" w:rsidR="00A4348B" w:rsidRPr="00DD1723" w:rsidRDefault="00A4348B" w:rsidP="00A4348B">
      <w:pPr>
        <w:spacing w:after="0"/>
        <w:rPr>
          <w:rFonts w:eastAsiaTheme="minorEastAsia"/>
          <w:bCs/>
          <w:lang w:eastAsia="zh-CN"/>
        </w:rPr>
      </w:pPr>
    </w:p>
    <w:p w14:paraId="7B79B0B6" w14:textId="77777777" w:rsidR="00A4348B" w:rsidRPr="00DD1723" w:rsidRDefault="00A4348B" w:rsidP="00A4348B">
      <w:pPr>
        <w:spacing w:after="0"/>
        <w:rPr>
          <w:rFonts w:eastAsiaTheme="minorEastAsia"/>
          <w:bCs/>
          <w:lang w:eastAsia="zh-CN"/>
        </w:rPr>
      </w:pPr>
      <w:r w:rsidRPr="006D7391">
        <w:rPr>
          <w:rFonts w:eastAsiaTheme="minorEastAsia"/>
          <w:bCs/>
          <w:lang w:eastAsia="zh-CN"/>
        </w:rPr>
        <w:t>Proposal 3: UE logs and reports the NAS provided NSAG priority for the NSAGs that triggered random access.</w:t>
      </w:r>
    </w:p>
    <w:p w14:paraId="067D30EE" w14:textId="77777777" w:rsidR="00A4348B" w:rsidRDefault="00A4348B" w:rsidP="00A4348B">
      <w:pPr>
        <w:rPr>
          <w:rFonts w:eastAsiaTheme="minorEastAsia"/>
          <w:bCs/>
          <w:lang w:eastAsia="zh-CN"/>
        </w:rPr>
      </w:pPr>
    </w:p>
    <w:p w14:paraId="0BCAC2DA" w14:textId="77777777" w:rsidR="00A4348B" w:rsidRDefault="00A4348B" w:rsidP="00A4348B">
      <w:pPr>
        <w:rPr>
          <w:rFonts w:eastAsiaTheme="minorEastAsia"/>
          <w:bCs/>
          <w:lang w:eastAsia="zh-CN"/>
        </w:rPr>
      </w:pPr>
      <w:r w:rsidRPr="00DD1723">
        <w:rPr>
          <w:rFonts w:eastAsiaTheme="minorEastAsia"/>
          <w:bCs/>
          <w:lang w:eastAsia="zh-CN"/>
        </w:rPr>
        <w:t>R2-2303798</w:t>
      </w:r>
      <w:r>
        <w:rPr>
          <w:rFonts w:eastAsiaTheme="minorEastAsia"/>
          <w:bCs/>
          <w:lang w:eastAsia="zh-CN"/>
        </w:rPr>
        <w:t>, CMCC</w:t>
      </w:r>
    </w:p>
    <w:p w14:paraId="7CA1D4FF" w14:textId="77777777" w:rsidR="00A4348B" w:rsidRPr="00DD1723" w:rsidRDefault="00A4348B" w:rsidP="00A4348B">
      <w:pPr>
        <w:spacing w:after="0"/>
        <w:rPr>
          <w:rFonts w:eastAsiaTheme="minorEastAsia"/>
          <w:bCs/>
          <w:lang w:eastAsia="zh-CN"/>
        </w:rPr>
      </w:pPr>
      <w:r w:rsidRPr="00DD1723">
        <w:rPr>
          <w:rFonts w:eastAsiaTheme="minorEastAsia"/>
          <w:bCs/>
          <w:lang w:eastAsia="zh-CN"/>
        </w:rPr>
        <w:t>Proposal 2: RAN2 confirms that for slicing, NSAG-ID(s) reported by UE at least includes the applied NSAG-ID(</w:t>
      </w:r>
      <w:proofErr w:type="gramStart"/>
      <w:r w:rsidRPr="00DD1723">
        <w:rPr>
          <w:rFonts w:eastAsiaTheme="minorEastAsia"/>
          <w:bCs/>
          <w:lang w:eastAsia="zh-CN"/>
        </w:rPr>
        <w:t>s)  and</w:t>
      </w:r>
      <w:proofErr w:type="gramEnd"/>
      <w:r w:rsidRPr="00DD1723">
        <w:rPr>
          <w:rFonts w:eastAsiaTheme="minorEastAsia"/>
          <w:bCs/>
          <w:lang w:eastAsia="zh-CN"/>
        </w:rPr>
        <w:t xml:space="preserve"> not applied NSAG-ID(s) which has higher priority than applied NSAG-ID(s) in the random access procedure.</w:t>
      </w:r>
    </w:p>
    <w:p w14:paraId="6775367E" w14:textId="77777777" w:rsidR="00A4348B" w:rsidRPr="00DD1723" w:rsidRDefault="00A4348B" w:rsidP="00A4348B">
      <w:pPr>
        <w:spacing w:after="0"/>
        <w:rPr>
          <w:rFonts w:eastAsiaTheme="minorEastAsia"/>
          <w:bCs/>
          <w:lang w:eastAsia="zh-CN"/>
        </w:rPr>
      </w:pPr>
    </w:p>
    <w:p w14:paraId="3AC85CE5" w14:textId="5BF90F17" w:rsidR="00A4348B" w:rsidRDefault="00A4348B" w:rsidP="0082329F">
      <w:pPr>
        <w:rPr>
          <w:rFonts w:eastAsiaTheme="minorEastAsia"/>
          <w:bCs/>
          <w:lang w:eastAsia="zh-CN"/>
        </w:rPr>
      </w:pPr>
      <w:r w:rsidRPr="00DD1723">
        <w:rPr>
          <w:rFonts w:eastAsiaTheme="minorEastAsia"/>
          <w:bCs/>
          <w:lang w:eastAsia="zh-CN"/>
        </w:rPr>
        <w:t>Proposal 3: UE reports the information of NSAG priority (</w:t>
      </w:r>
      <w:proofErr w:type="gramStart"/>
      <w:r w:rsidRPr="00DD1723">
        <w:rPr>
          <w:rFonts w:eastAsiaTheme="minorEastAsia"/>
          <w:bCs/>
          <w:lang w:eastAsia="zh-CN"/>
        </w:rPr>
        <w:t>e.g.</w:t>
      </w:r>
      <w:proofErr w:type="gramEnd"/>
      <w:r w:rsidRPr="00DD1723">
        <w:rPr>
          <w:rFonts w:eastAsiaTheme="minorEastAsia"/>
          <w:bCs/>
          <w:lang w:eastAsia="zh-CN"/>
        </w:rPr>
        <w:t xml:space="preserve"> the exact priority value or the order of NSAG ID based on priority) in the RACH report.</w:t>
      </w:r>
    </w:p>
    <w:p w14:paraId="33A097EE" w14:textId="77777777" w:rsidR="00A4348B" w:rsidRDefault="00A4348B" w:rsidP="00A4348B">
      <w:pPr>
        <w:rPr>
          <w:rFonts w:eastAsiaTheme="minorEastAsia"/>
          <w:bCs/>
          <w:lang w:eastAsia="zh-CN"/>
        </w:rPr>
      </w:pPr>
      <w:r w:rsidRPr="00DD1723">
        <w:rPr>
          <w:rFonts w:eastAsiaTheme="minorEastAsia"/>
          <w:bCs/>
          <w:lang w:eastAsia="zh-CN"/>
        </w:rPr>
        <w:lastRenderedPageBreak/>
        <w:t>R2-2303806</w:t>
      </w:r>
      <w:r>
        <w:rPr>
          <w:rFonts w:eastAsiaTheme="minorEastAsia"/>
          <w:bCs/>
          <w:lang w:eastAsia="zh-CN"/>
        </w:rPr>
        <w:t>, Xiaomi</w:t>
      </w:r>
    </w:p>
    <w:p w14:paraId="32F15E07" w14:textId="77777777" w:rsidR="00A4348B" w:rsidRPr="00DD1723" w:rsidRDefault="00A4348B" w:rsidP="00A4348B">
      <w:pPr>
        <w:spacing w:after="0"/>
        <w:rPr>
          <w:rFonts w:eastAsiaTheme="minorEastAsia"/>
          <w:bCs/>
          <w:lang w:eastAsia="zh-CN"/>
        </w:rPr>
      </w:pPr>
      <w:r w:rsidRPr="00DD1723">
        <w:rPr>
          <w:rFonts w:eastAsiaTheme="minorEastAsia"/>
          <w:bCs/>
          <w:lang w:eastAsia="zh-CN"/>
        </w:rPr>
        <w:t xml:space="preserve">Proposal 2: RAN2 considers </w:t>
      </w:r>
      <w:proofErr w:type="gramStart"/>
      <w:r w:rsidRPr="00DD1723">
        <w:rPr>
          <w:rFonts w:eastAsiaTheme="minorEastAsia"/>
          <w:bCs/>
          <w:lang w:eastAsia="zh-CN"/>
        </w:rPr>
        <w:t>to include</w:t>
      </w:r>
      <w:proofErr w:type="gramEnd"/>
      <w:r w:rsidRPr="00DD1723">
        <w:rPr>
          <w:rFonts w:eastAsiaTheme="minorEastAsia"/>
          <w:bCs/>
          <w:lang w:eastAsia="zh-CN"/>
        </w:rPr>
        <w:t xml:space="preserve"> the NSAG priority into the RACH report when the applicable feature is slicing.</w:t>
      </w:r>
    </w:p>
    <w:p w14:paraId="70B100D7" w14:textId="77777777" w:rsidR="00A4348B" w:rsidRDefault="00A4348B" w:rsidP="00A4348B">
      <w:pPr>
        <w:rPr>
          <w:rFonts w:eastAsiaTheme="minorEastAsia"/>
          <w:bCs/>
          <w:lang w:eastAsia="zh-CN"/>
        </w:rPr>
      </w:pPr>
    </w:p>
    <w:p w14:paraId="517A3130" w14:textId="77777777" w:rsidR="00A4348B" w:rsidRDefault="00A4348B" w:rsidP="00A4348B">
      <w:pPr>
        <w:rPr>
          <w:rFonts w:eastAsiaTheme="minorEastAsia"/>
          <w:bCs/>
          <w:lang w:eastAsia="zh-CN"/>
        </w:rPr>
      </w:pPr>
      <w:r w:rsidRPr="00DD1723">
        <w:rPr>
          <w:rFonts w:eastAsiaTheme="minorEastAsia"/>
          <w:bCs/>
          <w:lang w:eastAsia="zh-CN"/>
        </w:rPr>
        <w:t>R2-2303829</w:t>
      </w:r>
      <w:r>
        <w:rPr>
          <w:rFonts w:eastAsiaTheme="minorEastAsia"/>
          <w:bCs/>
          <w:lang w:eastAsia="zh-CN"/>
        </w:rPr>
        <w:t>, Sharp</w:t>
      </w:r>
    </w:p>
    <w:p w14:paraId="57BDECA8" w14:textId="77777777" w:rsidR="00A4348B" w:rsidRPr="00DD1723" w:rsidRDefault="00A4348B" w:rsidP="00A4348B">
      <w:pPr>
        <w:spacing w:after="0"/>
        <w:rPr>
          <w:rFonts w:eastAsiaTheme="minorEastAsia"/>
          <w:bCs/>
          <w:lang w:eastAsia="zh-CN"/>
        </w:rPr>
      </w:pPr>
      <w:r w:rsidRPr="00DD1723">
        <w:rPr>
          <w:rFonts w:eastAsiaTheme="minorEastAsia"/>
          <w:bCs/>
          <w:lang w:eastAsia="zh-CN"/>
        </w:rPr>
        <w:t>Proposal 2: NAS provided NSAG priority is not included in RA report.</w:t>
      </w:r>
    </w:p>
    <w:p w14:paraId="2C2CCA4A" w14:textId="77777777" w:rsidR="00A4348B" w:rsidRPr="005A2C0C" w:rsidRDefault="00A4348B" w:rsidP="00A4348B">
      <w:pPr>
        <w:spacing w:after="0"/>
        <w:rPr>
          <w:rFonts w:eastAsiaTheme="minorEastAsia"/>
          <w:bCs/>
          <w:lang w:val="en-IL" w:eastAsia="zh-CN"/>
        </w:rPr>
      </w:pPr>
    </w:p>
    <w:p w14:paraId="7266B242" w14:textId="12297EAF" w:rsidR="0082329F" w:rsidRPr="00446B72" w:rsidRDefault="0082329F" w:rsidP="0082329F">
      <w:pPr>
        <w:rPr>
          <w:rFonts w:asciiTheme="majorBidi" w:eastAsiaTheme="minorEastAsia" w:hAnsiTheme="majorBidi" w:cstheme="majorBidi"/>
          <w:bCs/>
          <w:u w:val="single"/>
          <w:lang w:val="en-US" w:eastAsia="zh-CN"/>
        </w:rPr>
      </w:pPr>
      <w:r w:rsidRPr="00446B72">
        <w:rPr>
          <w:rFonts w:asciiTheme="majorBidi" w:eastAsiaTheme="minorEastAsia" w:hAnsiTheme="majorBidi" w:cstheme="majorBidi"/>
          <w:bCs/>
          <w:u w:val="single"/>
          <w:lang w:val="en-US" w:eastAsia="zh-CN"/>
        </w:rPr>
        <w:t>Moderator’s comments:</w:t>
      </w:r>
    </w:p>
    <w:p w14:paraId="2448BEED" w14:textId="570E0013" w:rsidR="003D390D" w:rsidRPr="00446B72" w:rsidRDefault="003D390D" w:rsidP="003D390D">
      <w:pPr>
        <w:pStyle w:val="ListParagraph"/>
        <w:numPr>
          <w:ilvl w:val="0"/>
          <w:numId w:val="26"/>
        </w:numPr>
        <w:ind w:firstLineChars="0"/>
        <w:rPr>
          <w:rFonts w:asciiTheme="majorBidi" w:eastAsiaTheme="minorEastAsia" w:hAnsiTheme="majorBidi" w:cstheme="majorBidi"/>
          <w:bCs/>
          <w:u w:val="single"/>
          <w:lang w:val="en-US" w:eastAsia="zh-CN"/>
        </w:rPr>
      </w:pPr>
      <w:r w:rsidRPr="00446B72">
        <w:rPr>
          <w:rFonts w:asciiTheme="majorBidi" w:eastAsiaTheme="minorEastAsia" w:hAnsiTheme="majorBidi" w:cstheme="majorBidi"/>
          <w:bCs/>
          <w:u w:val="single"/>
          <w:lang w:val="en-US" w:eastAsia="zh-CN"/>
        </w:rPr>
        <w:t xml:space="preserve">On NSAG priority, 3 out 5 companies would like to include it, whereas 2 companies believe it is not needed. Therefore, the proposal is to discuss this inline. </w:t>
      </w:r>
    </w:p>
    <w:p w14:paraId="77FA66D5" w14:textId="6EB30A48" w:rsidR="003D390D" w:rsidRPr="00446B72" w:rsidRDefault="003D390D" w:rsidP="003D390D">
      <w:pPr>
        <w:pStyle w:val="ListParagraph"/>
        <w:numPr>
          <w:ilvl w:val="0"/>
          <w:numId w:val="26"/>
        </w:numPr>
        <w:ind w:firstLineChars="0"/>
        <w:rPr>
          <w:rFonts w:asciiTheme="majorBidi" w:eastAsiaTheme="minorEastAsia" w:hAnsiTheme="majorBidi" w:cstheme="majorBidi"/>
          <w:bCs/>
          <w:u w:val="single"/>
          <w:lang w:val="en-US" w:eastAsia="zh-CN"/>
        </w:rPr>
      </w:pPr>
      <w:r w:rsidRPr="00446B72">
        <w:rPr>
          <w:rFonts w:asciiTheme="majorBidi" w:eastAsiaTheme="minorEastAsia" w:hAnsiTheme="majorBidi" w:cstheme="majorBidi"/>
          <w:bCs/>
          <w:u w:val="single"/>
          <w:lang w:val="en-US" w:eastAsia="zh-CN"/>
        </w:rPr>
        <w:t xml:space="preserve">On NSAG IDs, </w:t>
      </w:r>
      <w:r w:rsidR="00DB3163" w:rsidRPr="00446B72">
        <w:rPr>
          <w:rFonts w:asciiTheme="majorBidi" w:eastAsiaTheme="minorEastAsia" w:hAnsiTheme="majorBidi" w:cstheme="majorBidi"/>
          <w:bCs/>
          <w:u w:val="single"/>
          <w:lang w:val="en-US" w:eastAsia="zh-CN"/>
        </w:rPr>
        <w:t>there are different views on how to interpret the agreement to include NSAG ID. In 03670 Samsung list two options:</w:t>
      </w:r>
    </w:p>
    <w:p w14:paraId="4A5C6446" w14:textId="77777777" w:rsidR="00DB3163" w:rsidRPr="00446B72" w:rsidRDefault="00DB3163" w:rsidP="00DB3163">
      <w:pPr>
        <w:numPr>
          <w:ilvl w:val="0"/>
          <w:numId w:val="27"/>
        </w:numPr>
        <w:shd w:val="clear" w:color="auto" w:fill="FFFFFF"/>
        <w:overflowPunct/>
        <w:autoSpaceDE/>
        <w:autoSpaceDN/>
        <w:adjustRightInd/>
        <w:spacing w:before="75" w:line="276" w:lineRule="auto"/>
        <w:textAlignment w:val="auto"/>
        <w:rPr>
          <w:rFonts w:asciiTheme="majorBidi" w:hAnsiTheme="majorBidi" w:cstheme="majorBidi"/>
          <w:bCs/>
          <w:u w:val="single"/>
          <w:lang w:val="en-US" w:eastAsia="ko-KR"/>
        </w:rPr>
      </w:pPr>
      <w:r w:rsidRPr="00446B72">
        <w:rPr>
          <w:rFonts w:asciiTheme="majorBidi" w:hAnsiTheme="majorBidi" w:cstheme="majorBidi"/>
          <w:bCs/>
          <w:u w:val="single"/>
          <w:lang w:val="en-US" w:eastAsia="ko-KR"/>
        </w:rPr>
        <w:tab/>
        <w:t xml:space="preserve">The NSAGs which are associated with the S-NSSAI(s) that triggered the </w:t>
      </w:r>
      <w:proofErr w:type="gramStart"/>
      <w:r w:rsidRPr="00446B72">
        <w:rPr>
          <w:rFonts w:asciiTheme="majorBidi" w:hAnsiTheme="majorBidi" w:cstheme="majorBidi"/>
          <w:bCs/>
          <w:u w:val="single"/>
          <w:lang w:val="en-US" w:eastAsia="ko-KR"/>
        </w:rPr>
        <w:t>random access</w:t>
      </w:r>
      <w:proofErr w:type="gramEnd"/>
      <w:r w:rsidRPr="00446B72">
        <w:rPr>
          <w:rFonts w:asciiTheme="majorBidi" w:hAnsiTheme="majorBidi" w:cstheme="majorBidi"/>
          <w:bCs/>
          <w:u w:val="single"/>
          <w:lang w:val="en-US" w:eastAsia="ko-KR"/>
        </w:rPr>
        <w:t xml:space="preserve"> attempt.</w:t>
      </w:r>
    </w:p>
    <w:p w14:paraId="557FABB8" w14:textId="77777777" w:rsidR="00DB3163" w:rsidRPr="00446B72" w:rsidRDefault="00DB3163" w:rsidP="00DB3163">
      <w:pPr>
        <w:numPr>
          <w:ilvl w:val="0"/>
          <w:numId w:val="27"/>
        </w:numPr>
        <w:shd w:val="clear" w:color="auto" w:fill="FFFFFF"/>
        <w:overflowPunct/>
        <w:autoSpaceDE/>
        <w:autoSpaceDN/>
        <w:adjustRightInd/>
        <w:spacing w:before="75" w:line="276" w:lineRule="auto"/>
        <w:textAlignment w:val="auto"/>
        <w:rPr>
          <w:rFonts w:asciiTheme="majorBidi" w:hAnsiTheme="majorBidi" w:cstheme="majorBidi"/>
          <w:bCs/>
          <w:u w:val="single"/>
          <w:lang w:val="en-US" w:eastAsia="ko-KR"/>
        </w:rPr>
      </w:pPr>
      <w:r w:rsidRPr="00446B72">
        <w:rPr>
          <w:rFonts w:asciiTheme="majorBidi" w:hAnsiTheme="majorBidi" w:cstheme="majorBidi"/>
          <w:bCs/>
          <w:u w:val="single"/>
          <w:lang w:val="en-US" w:eastAsia="ko-KR"/>
        </w:rPr>
        <w:t xml:space="preserve"> </w:t>
      </w:r>
      <w:r w:rsidRPr="00446B72">
        <w:rPr>
          <w:rFonts w:asciiTheme="majorBidi" w:hAnsiTheme="majorBidi" w:cstheme="majorBidi"/>
          <w:bCs/>
          <w:u w:val="single"/>
          <w:lang w:val="en-US" w:eastAsia="ko-KR"/>
        </w:rPr>
        <w:tab/>
        <w:t xml:space="preserve">The NSAGs associated with the S-NSSAI(s) triggering the access attempt and that are included in SIB1 (i.e., in </w:t>
      </w:r>
      <w:proofErr w:type="spellStart"/>
      <w:r w:rsidRPr="00446B72">
        <w:rPr>
          <w:rFonts w:asciiTheme="majorBidi" w:hAnsiTheme="majorBidi" w:cstheme="majorBidi"/>
          <w:bCs/>
          <w:u w:val="single"/>
          <w:lang w:val="en-US" w:eastAsia="ko-KR"/>
        </w:rPr>
        <w:t>FeatureCombination</w:t>
      </w:r>
      <w:proofErr w:type="spellEnd"/>
      <w:r w:rsidRPr="00446B72">
        <w:rPr>
          <w:rFonts w:asciiTheme="majorBidi" w:hAnsiTheme="majorBidi" w:cstheme="majorBidi"/>
          <w:bCs/>
          <w:u w:val="single"/>
          <w:lang w:val="en-US" w:eastAsia="ko-KR"/>
        </w:rPr>
        <w:t xml:space="preserve"> and in RA-</w:t>
      </w:r>
      <w:proofErr w:type="spellStart"/>
      <w:r w:rsidRPr="00446B72">
        <w:rPr>
          <w:rFonts w:asciiTheme="majorBidi" w:hAnsiTheme="majorBidi" w:cstheme="majorBidi"/>
          <w:bCs/>
          <w:u w:val="single"/>
          <w:lang w:val="en-US" w:eastAsia="ko-KR"/>
        </w:rPr>
        <w:t>PrioritizationSliceInfo</w:t>
      </w:r>
      <w:proofErr w:type="spellEnd"/>
      <w:r w:rsidRPr="00446B72">
        <w:rPr>
          <w:rFonts w:asciiTheme="majorBidi" w:hAnsiTheme="majorBidi" w:cstheme="majorBidi"/>
          <w:bCs/>
          <w:u w:val="single"/>
          <w:lang w:val="en-US" w:eastAsia="ko-KR"/>
        </w:rPr>
        <w:t>).</w:t>
      </w:r>
    </w:p>
    <w:p w14:paraId="04D32F3F" w14:textId="578800C7" w:rsidR="00DB3163" w:rsidRPr="00446B72" w:rsidRDefault="00DB3163" w:rsidP="003D390D">
      <w:pPr>
        <w:pStyle w:val="ListParagraph"/>
        <w:numPr>
          <w:ilvl w:val="0"/>
          <w:numId w:val="26"/>
        </w:numPr>
        <w:ind w:firstLineChars="0"/>
        <w:rPr>
          <w:rFonts w:asciiTheme="majorBidi" w:eastAsiaTheme="minorEastAsia" w:hAnsiTheme="majorBidi" w:cstheme="majorBidi"/>
          <w:bCs/>
          <w:u w:val="single"/>
          <w:lang w:val="en-US" w:eastAsia="zh-CN"/>
        </w:rPr>
      </w:pPr>
      <w:r w:rsidRPr="00446B72">
        <w:rPr>
          <w:rFonts w:asciiTheme="majorBidi" w:eastAsiaTheme="minorEastAsia" w:hAnsiTheme="majorBidi" w:cstheme="majorBidi"/>
          <w:bCs/>
          <w:u w:val="single"/>
          <w:lang w:val="en-US" w:eastAsia="zh-CN"/>
        </w:rPr>
        <w:t xml:space="preserve">Samsung prefer option b, whereas CMCC in 03798 prefer a. </w:t>
      </w:r>
      <w:proofErr w:type="gramStart"/>
      <w:r w:rsidRPr="00446B72">
        <w:rPr>
          <w:rFonts w:asciiTheme="majorBidi" w:eastAsiaTheme="minorEastAsia" w:hAnsiTheme="majorBidi" w:cstheme="majorBidi"/>
          <w:bCs/>
          <w:u w:val="single"/>
          <w:lang w:val="en-US" w:eastAsia="zh-CN"/>
        </w:rPr>
        <w:t>Therefore</w:t>
      </w:r>
      <w:proofErr w:type="gramEnd"/>
      <w:r w:rsidRPr="00446B72">
        <w:rPr>
          <w:rFonts w:asciiTheme="majorBidi" w:eastAsiaTheme="minorEastAsia" w:hAnsiTheme="majorBidi" w:cstheme="majorBidi"/>
          <w:bCs/>
          <w:u w:val="single"/>
          <w:lang w:val="en-US" w:eastAsia="zh-CN"/>
        </w:rPr>
        <w:t xml:space="preserve"> the proposal is to discuss which NSAG IDs </w:t>
      </w:r>
      <w:proofErr w:type="spellStart"/>
      <w:r w:rsidRPr="00446B72">
        <w:rPr>
          <w:rFonts w:asciiTheme="majorBidi" w:eastAsiaTheme="minorEastAsia" w:hAnsiTheme="majorBidi" w:cstheme="majorBidi"/>
          <w:bCs/>
          <w:u w:val="single"/>
          <w:lang w:val="en-US" w:eastAsia="zh-CN"/>
        </w:rPr>
        <w:t>signalling</w:t>
      </w:r>
      <w:proofErr w:type="spellEnd"/>
      <w:r w:rsidRPr="00446B72">
        <w:rPr>
          <w:rFonts w:asciiTheme="majorBidi" w:eastAsiaTheme="minorEastAsia" w:hAnsiTheme="majorBidi" w:cstheme="majorBidi"/>
          <w:bCs/>
          <w:u w:val="single"/>
          <w:lang w:val="en-US" w:eastAsia="zh-CN"/>
        </w:rPr>
        <w:t xml:space="preserve"> option to adopt.</w:t>
      </w:r>
    </w:p>
    <w:p w14:paraId="0002D7E5" w14:textId="5D399D0D" w:rsidR="00DB3163" w:rsidRPr="00446B72" w:rsidRDefault="00DB3163" w:rsidP="003D390D">
      <w:pPr>
        <w:pStyle w:val="ListParagraph"/>
        <w:numPr>
          <w:ilvl w:val="0"/>
          <w:numId w:val="26"/>
        </w:numPr>
        <w:ind w:firstLineChars="0"/>
        <w:rPr>
          <w:rFonts w:asciiTheme="majorBidi" w:eastAsiaTheme="minorEastAsia" w:hAnsiTheme="majorBidi" w:cstheme="majorBidi"/>
          <w:bCs/>
          <w:u w:val="single"/>
          <w:lang w:val="en-US" w:eastAsia="zh-CN"/>
        </w:rPr>
      </w:pPr>
      <w:r w:rsidRPr="00446B72">
        <w:rPr>
          <w:rFonts w:asciiTheme="majorBidi" w:eastAsiaTheme="minorEastAsia" w:hAnsiTheme="majorBidi" w:cstheme="majorBidi"/>
          <w:bCs/>
          <w:u w:val="single"/>
          <w:lang w:val="en-US" w:eastAsia="zh-CN"/>
        </w:rPr>
        <w:t xml:space="preserve">Furthermore, E/// in 03454 propose to also include S-NSSAI(s). </w:t>
      </w:r>
    </w:p>
    <w:p w14:paraId="68D176E0" w14:textId="230796FA" w:rsidR="0082329F" w:rsidRPr="00252F22" w:rsidRDefault="0082329F" w:rsidP="0082329F">
      <w:pPr>
        <w:rPr>
          <w:b/>
          <w:lang w:val="en-US" w:eastAsia="zh-CN"/>
        </w:rPr>
      </w:pPr>
      <w:r w:rsidRPr="002A2577">
        <w:rPr>
          <w:rFonts w:eastAsiaTheme="minorEastAsia"/>
          <w:b/>
          <w:lang w:val="en-US" w:eastAsia="zh-CN"/>
        </w:rPr>
        <w:t xml:space="preserve">Proposal </w:t>
      </w:r>
      <w:r>
        <w:rPr>
          <w:rFonts w:eastAsiaTheme="minorEastAsia"/>
          <w:b/>
          <w:lang w:val="en-US" w:eastAsia="zh-CN"/>
        </w:rPr>
        <w:t>3</w:t>
      </w:r>
      <w:r w:rsidR="003D390D">
        <w:rPr>
          <w:rFonts w:eastAsiaTheme="minorEastAsia"/>
          <w:b/>
          <w:lang w:val="en-US" w:eastAsia="zh-CN"/>
        </w:rPr>
        <w:t xml:space="preserve">a: to discuss whether to include NSAG priority in RA report. </w:t>
      </w:r>
    </w:p>
    <w:p w14:paraId="71DF5AA4" w14:textId="1BE5485B" w:rsidR="00DB3163" w:rsidRDefault="00DB3163" w:rsidP="00DB3163">
      <w:pPr>
        <w:rPr>
          <w:rFonts w:eastAsiaTheme="minorEastAsia"/>
          <w:b/>
          <w:lang w:val="en-US" w:eastAsia="zh-CN"/>
        </w:rPr>
      </w:pPr>
      <w:r w:rsidRPr="002A2577">
        <w:rPr>
          <w:rFonts w:eastAsiaTheme="minorEastAsia"/>
          <w:b/>
          <w:lang w:val="en-US" w:eastAsia="zh-CN"/>
        </w:rPr>
        <w:t xml:space="preserve">Proposal </w:t>
      </w:r>
      <w:r>
        <w:rPr>
          <w:rFonts w:eastAsiaTheme="minorEastAsia"/>
          <w:b/>
          <w:lang w:val="en-US" w:eastAsia="zh-CN"/>
        </w:rPr>
        <w:t xml:space="preserve">3b: to discuss whether UE reports NSAG IDs </w:t>
      </w:r>
      <w:r w:rsidRPr="00DB3163">
        <w:rPr>
          <w:rFonts w:eastAsiaTheme="minorEastAsia"/>
          <w:b/>
          <w:lang w:val="en-US" w:eastAsia="zh-CN"/>
        </w:rPr>
        <w:t xml:space="preserve">which are associated with the S-NSSAI(s) that triggered the </w:t>
      </w:r>
      <w:proofErr w:type="gramStart"/>
      <w:r w:rsidRPr="00DB3163">
        <w:rPr>
          <w:rFonts w:eastAsiaTheme="minorEastAsia"/>
          <w:b/>
          <w:lang w:val="en-US" w:eastAsia="zh-CN"/>
        </w:rPr>
        <w:t>random access</w:t>
      </w:r>
      <w:proofErr w:type="gramEnd"/>
      <w:r w:rsidRPr="00DB3163">
        <w:rPr>
          <w:rFonts w:eastAsiaTheme="minorEastAsia"/>
          <w:b/>
          <w:lang w:val="en-US" w:eastAsia="zh-CN"/>
        </w:rPr>
        <w:t xml:space="preserve"> attempt</w:t>
      </w:r>
      <w:r>
        <w:rPr>
          <w:rFonts w:eastAsiaTheme="minorEastAsia"/>
          <w:b/>
          <w:lang w:val="en-US" w:eastAsia="zh-CN"/>
        </w:rPr>
        <w:t xml:space="preserve"> or NSAG IDs which </w:t>
      </w:r>
      <w:r w:rsidRPr="00DB3163">
        <w:rPr>
          <w:rFonts w:eastAsiaTheme="minorEastAsia"/>
          <w:b/>
          <w:lang w:val="en-US" w:eastAsia="zh-CN"/>
        </w:rPr>
        <w:t>associated with the S-NSSAI(s) triggering the access attempt and that are included in SIB1</w:t>
      </w:r>
      <w:r>
        <w:rPr>
          <w:rFonts w:eastAsiaTheme="minorEastAsia"/>
          <w:b/>
          <w:lang w:val="en-US" w:eastAsia="zh-CN"/>
        </w:rPr>
        <w:t xml:space="preserve">. </w:t>
      </w:r>
    </w:p>
    <w:p w14:paraId="58CA1788" w14:textId="05DAC5B9" w:rsidR="00A4348B" w:rsidRPr="004847A2" w:rsidRDefault="00DB3163" w:rsidP="004847A2">
      <w:pPr>
        <w:rPr>
          <w:rFonts w:eastAsiaTheme="minorEastAsia"/>
          <w:b/>
          <w:lang w:val="en-US" w:eastAsia="zh-CN"/>
        </w:rPr>
      </w:pPr>
      <w:r>
        <w:rPr>
          <w:rFonts w:eastAsiaTheme="minorEastAsia"/>
          <w:b/>
          <w:lang w:val="en-US" w:eastAsia="zh-CN"/>
        </w:rPr>
        <w:t xml:space="preserve">Proposal 3c: to discuss whether to include </w:t>
      </w:r>
      <w:r w:rsidRPr="00DB3163">
        <w:rPr>
          <w:rFonts w:eastAsiaTheme="minorEastAsia"/>
          <w:b/>
          <w:lang w:val="en-US" w:eastAsia="zh-CN"/>
        </w:rPr>
        <w:t>S-NSSAI(s)</w:t>
      </w:r>
      <w:r>
        <w:rPr>
          <w:rFonts w:eastAsiaTheme="minorEastAsia"/>
          <w:b/>
          <w:lang w:val="en-US" w:eastAsia="zh-CN"/>
        </w:rPr>
        <w:t xml:space="preserve"> in RA report.</w:t>
      </w:r>
    </w:p>
    <w:p w14:paraId="47C0F66C" w14:textId="68167BD0" w:rsidR="00740C73" w:rsidRDefault="00740C73" w:rsidP="00740C73">
      <w:pPr>
        <w:pStyle w:val="Heading3"/>
      </w:pPr>
      <w:r>
        <w:t>2.2.</w:t>
      </w:r>
      <w:r w:rsidR="004F2B94">
        <w:t>4</w:t>
      </w:r>
      <w:r w:rsidR="005679C7">
        <w:tab/>
      </w:r>
      <w:r w:rsidR="00010945" w:rsidRPr="00010945">
        <w:t>RACH resource configuration</w:t>
      </w:r>
    </w:p>
    <w:p w14:paraId="48407B6D" w14:textId="77777777" w:rsidR="000D0E39" w:rsidRDefault="000D0E39" w:rsidP="000D0E39">
      <w:pPr>
        <w:rPr>
          <w:rFonts w:eastAsiaTheme="minorEastAsia"/>
          <w:bCs/>
          <w:lang w:eastAsia="zh-CN"/>
        </w:rPr>
      </w:pPr>
      <w:r w:rsidRPr="000061AB">
        <w:rPr>
          <w:rFonts w:eastAsiaTheme="minorEastAsia"/>
          <w:bCs/>
          <w:lang w:eastAsia="zh-CN"/>
        </w:rPr>
        <w:t>R2-2302614</w:t>
      </w:r>
      <w:r>
        <w:rPr>
          <w:rFonts w:eastAsiaTheme="minorEastAsia"/>
          <w:bCs/>
          <w:lang w:eastAsia="zh-CN"/>
        </w:rPr>
        <w:t>,</w:t>
      </w:r>
      <w:r w:rsidRPr="000061AB">
        <w:rPr>
          <w:rFonts w:eastAsiaTheme="minorEastAsia"/>
          <w:bCs/>
          <w:lang w:eastAsia="zh-CN"/>
        </w:rPr>
        <w:t xml:space="preserve"> CATT</w:t>
      </w:r>
    </w:p>
    <w:p w14:paraId="6CCBD8D1" w14:textId="77777777" w:rsidR="000D0E39" w:rsidRDefault="000D0E39" w:rsidP="000D0E39">
      <w:pPr>
        <w:spacing w:after="0"/>
        <w:rPr>
          <w:rFonts w:eastAsiaTheme="minorEastAsia"/>
          <w:bCs/>
          <w:lang w:eastAsia="zh-CN"/>
        </w:rPr>
      </w:pPr>
      <w:r w:rsidRPr="000061AB">
        <w:rPr>
          <w:rFonts w:eastAsiaTheme="minorEastAsia"/>
          <w:bCs/>
          <w:lang w:eastAsia="zh-CN"/>
        </w:rPr>
        <w:t>Proposal 5: The UE reports the RACH resource configuration for feature/feature combination for SON.</w:t>
      </w:r>
    </w:p>
    <w:p w14:paraId="6349AA0F" w14:textId="77777777" w:rsidR="000D0E39" w:rsidRDefault="000D0E39" w:rsidP="000D0E39"/>
    <w:p w14:paraId="1C0DDD17" w14:textId="77777777" w:rsidR="000D0E39" w:rsidRDefault="000D0E39" w:rsidP="000D0E39">
      <w:pPr>
        <w:rPr>
          <w:rFonts w:eastAsiaTheme="minorEastAsia"/>
          <w:bCs/>
          <w:lang w:eastAsia="zh-CN"/>
        </w:rPr>
      </w:pPr>
      <w:r w:rsidRPr="00072164">
        <w:rPr>
          <w:rFonts w:eastAsiaTheme="minorEastAsia"/>
          <w:bCs/>
          <w:lang w:eastAsia="zh-CN"/>
        </w:rPr>
        <w:t>R2-2303145</w:t>
      </w:r>
      <w:r>
        <w:rPr>
          <w:rFonts w:eastAsiaTheme="minorEastAsia"/>
          <w:bCs/>
          <w:lang w:eastAsia="zh-CN"/>
        </w:rPr>
        <w:t>, ZTE</w:t>
      </w:r>
    </w:p>
    <w:p w14:paraId="5AE77473" w14:textId="77777777" w:rsidR="000D0E39" w:rsidRPr="00DD1723" w:rsidRDefault="000D0E39" w:rsidP="000D0E39">
      <w:pPr>
        <w:spacing w:after="0"/>
        <w:rPr>
          <w:rFonts w:eastAsiaTheme="minorEastAsia"/>
          <w:bCs/>
          <w:lang w:val="en-US" w:eastAsia="zh-CN"/>
        </w:rPr>
      </w:pPr>
      <w:r w:rsidRPr="00DD1723">
        <w:rPr>
          <w:rFonts w:eastAsiaTheme="minorEastAsia"/>
          <w:bCs/>
          <w:lang w:val="en-US" w:eastAsia="zh-CN"/>
        </w:rPr>
        <w:t>Proposal 1: Other than the existing RA resource information included in RA report, UE also includes below parameters in RA report if configured for the corresponding RA partition associated to this RA procedure:</w:t>
      </w:r>
    </w:p>
    <w:p w14:paraId="7C6B4959" w14:textId="77777777" w:rsidR="000D0E39" w:rsidRPr="00DD1723" w:rsidRDefault="000D0E39" w:rsidP="000D0E39">
      <w:pPr>
        <w:pStyle w:val="ListParagraph"/>
        <w:numPr>
          <w:ilvl w:val="0"/>
          <w:numId w:val="23"/>
        </w:numPr>
        <w:spacing w:after="0"/>
        <w:ind w:firstLineChars="0"/>
        <w:rPr>
          <w:rFonts w:eastAsiaTheme="minorEastAsia"/>
          <w:bCs/>
          <w:lang w:val="en-US" w:eastAsia="zh-CN"/>
        </w:rPr>
      </w:pPr>
      <w:r w:rsidRPr="00DD1723">
        <w:rPr>
          <w:rFonts w:eastAsiaTheme="minorEastAsia"/>
          <w:bCs/>
          <w:lang w:val="en-US" w:eastAsia="zh-CN"/>
        </w:rPr>
        <w:t xml:space="preserve">The starting preamble index associated to this RA </w:t>
      </w:r>
      <w:proofErr w:type="gramStart"/>
      <w:r w:rsidRPr="00DD1723">
        <w:rPr>
          <w:rFonts w:eastAsiaTheme="minorEastAsia"/>
          <w:bCs/>
          <w:lang w:val="en-US" w:eastAsia="zh-CN"/>
        </w:rPr>
        <w:t>partition</w:t>
      </w:r>
      <w:proofErr w:type="gramEnd"/>
    </w:p>
    <w:p w14:paraId="3AE9D8EA" w14:textId="77777777" w:rsidR="000D0E39" w:rsidRPr="00DD1723" w:rsidRDefault="000D0E39" w:rsidP="000D0E39">
      <w:pPr>
        <w:pStyle w:val="ListParagraph"/>
        <w:numPr>
          <w:ilvl w:val="0"/>
          <w:numId w:val="23"/>
        </w:numPr>
        <w:spacing w:after="0"/>
        <w:ind w:firstLineChars="0"/>
        <w:rPr>
          <w:rFonts w:eastAsiaTheme="minorEastAsia"/>
          <w:bCs/>
          <w:lang w:val="en-US" w:eastAsia="zh-CN"/>
        </w:rPr>
      </w:pPr>
      <w:r w:rsidRPr="00DD1723">
        <w:rPr>
          <w:rFonts w:eastAsiaTheme="minorEastAsia"/>
          <w:bCs/>
          <w:lang w:val="en-US" w:eastAsia="zh-CN"/>
        </w:rPr>
        <w:t xml:space="preserve">The total number of preambles associated to this RA </w:t>
      </w:r>
      <w:proofErr w:type="gramStart"/>
      <w:r w:rsidRPr="00DD1723">
        <w:rPr>
          <w:rFonts w:eastAsiaTheme="minorEastAsia"/>
          <w:bCs/>
          <w:lang w:val="en-US" w:eastAsia="zh-CN"/>
        </w:rPr>
        <w:t>partition</w:t>
      </w:r>
      <w:proofErr w:type="gramEnd"/>
    </w:p>
    <w:p w14:paraId="38334CF8" w14:textId="77777777" w:rsidR="000D0E39" w:rsidRDefault="000D0E39" w:rsidP="000D0E39">
      <w:pPr>
        <w:rPr>
          <w:lang w:val="en-US"/>
        </w:rPr>
      </w:pPr>
    </w:p>
    <w:p w14:paraId="231C9645" w14:textId="77777777" w:rsidR="000D0E39" w:rsidRDefault="000D0E39" w:rsidP="000D0E39">
      <w:pPr>
        <w:rPr>
          <w:rFonts w:eastAsiaTheme="minorEastAsia"/>
          <w:bCs/>
          <w:lang w:eastAsia="zh-CN"/>
        </w:rPr>
      </w:pPr>
      <w:r w:rsidRPr="006D7391">
        <w:rPr>
          <w:rFonts w:eastAsiaTheme="minorEastAsia"/>
          <w:bCs/>
          <w:lang w:eastAsia="zh-CN"/>
        </w:rPr>
        <w:t>R2-2303454</w:t>
      </w:r>
      <w:r>
        <w:rPr>
          <w:rFonts w:eastAsiaTheme="minorEastAsia"/>
          <w:bCs/>
          <w:lang w:eastAsia="zh-CN"/>
        </w:rPr>
        <w:t>, E///</w:t>
      </w:r>
    </w:p>
    <w:p w14:paraId="1ABD962F" w14:textId="77777777" w:rsidR="000D0E39" w:rsidRDefault="000D0E39" w:rsidP="000D0E39">
      <w:pPr>
        <w:spacing w:after="0"/>
        <w:rPr>
          <w:rFonts w:eastAsiaTheme="minorEastAsia"/>
          <w:bCs/>
          <w:lang w:val="en-US" w:eastAsia="zh-CN"/>
        </w:rPr>
      </w:pPr>
      <w:r w:rsidRPr="00DD1723">
        <w:rPr>
          <w:rFonts w:eastAsiaTheme="minorEastAsia"/>
          <w:bCs/>
          <w:lang w:val="en-US" w:eastAsia="zh-CN"/>
        </w:rPr>
        <w:t>Proposal 3</w:t>
      </w:r>
      <w:r w:rsidRPr="00DD1723">
        <w:rPr>
          <w:rFonts w:eastAsiaTheme="minorEastAsia"/>
          <w:bCs/>
          <w:lang w:val="en-US" w:eastAsia="zh-CN"/>
        </w:rPr>
        <w:tab/>
        <w:t xml:space="preserve">UE include the following info in the RA </w:t>
      </w:r>
      <w:proofErr w:type="gramStart"/>
      <w:r w:rsidRPr="00DD1723">
        <w:rPr>
          <w:rFonts w:eastAsiaTheme="minorEastAsia"/>
          <w:bCs/>
          <w:lang w:val="en-US" w:eastAsia="zh-CN"/>
        </w:rPr>
        <w:t>report</w:t>
      </w:r>
      <w:proofErr w:type="gramEnd"/>
    </w:p>
    <w:p w14:paraId="763736A1" w14:textId="77777777" w:rsidR="000D0E39" w:rsidRPr="005E0389" w:rsidRDefault="000D0E39" w:rsidP="000D0E39">
      <w:pPr>
        <w:spacing w:after="0"/>
        <w:rPr>
          <w:rFonts w:eastAsiaTheme="minorEastAsia"/>
          <w:bCs/>
          <w:lang w:val="en-US" w:eastAsia="zh-CN"/>
        </w:rPr>
      </w:pPr>
      <w:r w:rsidRPr="005E0389">
        <w:rPr>
          <w:rFonts w:eastAsiaTheme="minorEastAsia"/>
          <w:bCs/>
          <w:lang w:val="en-US" w:eastAsia="zh-CN"/>
        </w:rPr>
        <w:t>a.</w:t>
      </w:r>
      <w:r w:rsidRPr="005E0389">
        <w:rPr>
          <w:rFonts w:eastAsiaTheme="minorEastAsia"/>
          <w:bCs/>
          <w:lang w:val="en-US" w:eastAsia="zh-CN"/>
        </w:rPr>
        <w:tab/>
      </w:r>
      <w:proofErr w:type="gramStart"/>
      <w:r w:rsidRPr="005E0389">
        <w:rPr>
          <w:rFonts w:eastAsiaTheme="minorEastAsia"/>
          <w:bCs/>
          <w:lang w:val="en-US" w:eastAsia="zh-CN"/>
        </w:rPr>
        <w:t>start</w:t>
      </w:r>
      <w:proofErr w:type="gramEnd"/>
      <w:r w:rsidRPr="005E0389">
        <w:rPr>
          <w:rFonts w:eastAsiaTheme="minorEastAsia"/>
          <w:bCs/>
          <w:lang w:val="en-US" w:eastAsia="zh-CN"/>
        </w:rPr>
        <w:t xml:space="preserve"> preamble index</w:t>
      </w:r>
    </w:p>
    <w:p w14:paraId="555F834B" w14:textId="73E1060A" w:rsidR="000D0E39" w:rsidRDefault="000D0E39" w:rsidP="000D0E39">
      <w:pPr>
        <w:rPr>
          <w:rFonts w:eastAsiaTheme="minorEastAsia"/>
          <w:bCs/>
          <w:lang w:val="en-US" w:eastAsia="zh-CN"/>
        </w:rPr>
      </w:pPr>
      <w:r w:rsidRPr="005E0389">
        <w:rPr>
          <w:rFonts w:eastAsiaTheme="minorEastAsia"/>
          <w:bCs/>
          <w:lang w:val="en-US" w:eastAsia="zh-CN"/>
        </w:rPr>
        <w:t>b.</w:t>
      </w:r>
      <w:r w:rsidRPr="005E0389">
        <w:rPr>
          <w:rFonts w:eastAsiaTheme="minorEastAsia"/>
          <w:bCs/>
          <w:lang w:val="en-US" w:eastAsia="zh-CN"/>
        </w:rPr>
        <w:tab/>
        <w:t>the number of preambles in the partition.</w:t>
      </w:r>
    </w:p>
    <w:p w14:paraId="4C3CB235" w14:textId="77777777" w:rsidR="000D0E39" w:rsidRDefault="000D0E39" w:rsidP="000D0E39">
      <w:pPr>
        <w:rPr>
          <w:rFonts w:eastAsiaTheme="minorEastAsia"/>
          <w:bCs/>
          <w:lang w:eastAsia="zh-CN"/>
        </w:rPr>
      </w:pPr>
      <w:r w:rsidRPr="00DD1723">
        <w:rPr>
          <w:rFonts w:eastAsiaTheme="minorEastAsia"/>
          <w:bCs/>
          <w:lang w:eastAsia="zh-CN"/>
        </w:rPr>
        <w:t>R2-2303806</w:t>
      </w:r>
      <w:r>
        <w:rPr>
          <w:rFonts w:eastAsiaTheme="minorEastAsia"/>
          <w:bCs/>
          <w:lang w:eastAsia="zh-CN"/>
        </w:rPr>
        <w:t>, Xiaomi</w:t>
      </w:r>
    </w:p>
    <w:p w14:paraId="4F8D6C8D" w14:textId="77777777" w:rsidR="000D0E39" w:rsidRPr="00DD1723" w:rsidRDefault="000D0E39" w:rsidP="000D0E39">
      <w:pPr>
        <w:spacing w:after="0"/>
        <w:rPr>
          <w:rFonts w:eastAsiaTheme="minorEastAsia"/>
          <w:bCs/>
          <w:lang w:eastAsia="zh-CN"/>
        </w:rPr>
      </w:pPr>
      <w:r w:rsidRPr="00DD1723">
        <w:rPr>
          <w:rFonts w:eastAsiaTheme="minorEastAsia"/>
          <w:bCs/>
          <w:lang w:eastAsia="zh-CN"/>
        </w:rPr>
        <w:t xml:space="preserve">Proposal 3: RAN2 considers </w:t>
      </w:r>
      <w:proofErr w:type="gramStart"/>
      <w:r w:rsidRPr="00DD1723">
        <w:rPr>
          <w:rFonts w:eastAsiaTheme="minorEastAsia"/>
          <w:bCs/>
          <w:lang w:eastAsia="zh-CN"/>
        </w:rPr>
        <w:t>to enable</w:t>
      </w:r>
      <w:proofErr w:type="gramEnd"/>
      <w:r w:rsidRPr="00DD1723">
        <w:rPr>
          <w:rFonts w:eastAsiaTheme="minorEastAsia"/>
          <w:bCs/>
          <w:lang w:eastAsia="zh-CN"/>
        </w:rPr>
        <w:t xml:space="preserve"> the addition in the RACH Report of RACH partition configuration information.</w:t>
      </w:r>
    </w:p>
    <w:p w14:paraId="7F8A3A21" w14:textId="77777777" w:rsidR="000D0E39" w:rsidRPr="00DD1723" w:rsidRDefault="000D0E39" w:rsidP="000D0E39">
      <w:pPr>
        <w:spacing w:after="0"/>
        <w:ind w:firstLine="567"/>
        <w:rPr>
          <w:rFonts w:eastAsiaTheme="minorEastAsia"/>
          <w:bCs/>
          <w:lang w:eastAsia="zh-CN"/>
        </w:rPr>
      </w:pPr>
    </w:p>
    <w:p w14:paraId="74E50D2E" w14:textId="77777777" w:rsidR="000D0E39" w:rsidRDefault="000D0E39" w:rsidP="000D0E39">
      <w:pPr>
        <w:spacing w:after="0"/>
        <w:rPr>
          <w:rFonts w:eastAsiaTheme="minorEastAsia"/>
          <w:bCs/>
          <w:lang w:eastAsia="zh-CN"/>
        </w:rPr>
      </w:pPr>
      <w:r w:rsidRPr="00DD1723">
        <w:rPr>
          <w:rFonts w:eastAsiaTheme="minorEastAsia"/>
          <w:bCs/>
          <w:lang w:eastAsia="zh-CN"/>
        </w:rPr>
        <w:t xml:space="preserve">Proposal 4: RAN2 agrees the approach of enabling the addition of RACH partition configuration information in 2), </w:t>
      </w:r>
      <w:proofErr w:type="gramStart"/>
      <w:r w:rsidRPr="00DD1723">
        <w:rPr>
          <w:rFonts w:eastAsiaTheme="minorEastAsia"/>
          <w:bCs/>
          <w:lang w:eastAsia="zh-CN"/>
        </w:rPr>
        <w:t>i.e.</w:t>
      </w:r>
      <w:proofErr w:type="gramEnd"/>
      <w:r w:rsidRPr="00DD1723">
        <w:rPr>
          <w:rFonts w:eastAsiaTheme="minorEastAsia"/>
          <w:bCs/>
          <w:lang w:eastAsia="zh-CN"/>
        </w:rPr>
        <w:t xml:space="preserve"> UE includes the start preamble index and the number of preambles in the partition for which the RACH Report was generated into the RA report.</w:t>
      </w:r>
    </w:p>
    <w:p w14:paraId="32E8243A" w14:textId="77777777" w:rsidR="000D0E39" w:rsidRDefault="000D0E39" w:rsidP="000D0E39">
      <w:pPr>
        <w:spacing w:after="0"/>
        <w:rPr>
          <w:rFonts w:eastAsiaTheme="minorEastAsia"/>
          <w:bCs/>
          <w:lang w:eastAsia="zh-CN"/>
        </w:rPr>
      </w:pPr>
    </w:p>
    <w:p w14:paraId="28F9A4C6" w14:textId="3D09B46D" w:rsidR="000D0E39" w:rsidRPr="000F60E6" w:rsidRDefault="000D0E39" w:rsidP="000D0E39">
      <w:pPr>
        <w:rPr>
          <w:rFonts w:eastAsiaTheme="minorEastAsia"/>
          <w:bCs/>
          <w:u w:val="single"/>
          <w:lang w:val="en-US" w:eastAsia="zh-CN"/>
        </w:rPr>
      </w:pPr>
      <w:r w:rsidRPr="000F60E6">
        <w:rPr>
          <w:rFonts w:eastAsiaTheme="minorEastAsia"/>
          <w:bCs/>
          <w:u w:val="single"/>
          <w:lang w:val="en-US" w:eastAsia="zh-CN"/>
        </w:rPr>
        <w:lastRenderedPageBreak/>
        <w:t>Moderator’s comments:</w:t>
      </w:r>
      <w:r>
        <w:rPr>
          <w:rFonts w:eastAsiaTheme="minorEastAsia"/>
          <w:bCs/>
          <w:u w:val="single"/>
          <w:lang w:val="en-US" w:eastAsia="zh-CN"/>
        </w:rPr>
        <w:t xml:space="preserve"> 4 companies propose to include RA resource information in RA report. Some companies provide more detailed proposals, specifically to include the starting preamble index and the number of </w:t>
      </w:r>
      <w:proofErr w:type="gramStart"/>
      <w:r>
        <w:rPr>
          <w:rFonts w:eastAsiaTheme="minorEastAsia"/>
          <w:bCs/>
          <w:u w:val="single"/>
          <w:lang w:val="en-US" w:eastAsia="zh-CN"/>
        </w:rPr>
        <w:t>preambles</w:t>
      </w:r>
      <w:proofErr w:type="gramEnd"/>
    </w:p>
    <w:p w14:paraId="1FE8048F" w14:textId="13B20C25" w:rsidR="00010945" w:rsidRPr="000D0E39" w:rsidRDefault="000D0E39" w:rsidP="000D0E39">
      <w:pPr>
        <w:rPr>
          <w:b/>
          <w:lang w:val="en-US" w:eastAsia="zh-CN"/>
        </w:rPr>
      </w:pPr>
      <w:r w:rsidRPr="002A2577">
        <w:rPr>
          <w:rFonts w:eastAsiaTheme="minorEastAsia"/>
          <w:b/>
          <w:lang w:val="en-US" w:eastAsia="zh-CN"/>
        </w:rPr>
        <w:t xml:space="preserve">Proposal </w:t>
      </w:r>
      <w:r>
        <w:rPr>
          <w:rFonts w:eastAsiaTheme="minorEastAsia"/>
          <w:b/>
          <w:lang w:val="en-US" w:eastAsia="zh-CN"/>
        </w:rPr>
        <w:t>4</w:t>
      </w:r>
      <w:r w:rsidRPr="002A2577">
        <w:rPr>
          <w:rFonts w:eastAsiaTheme="minorEastAsia"/>
          <w:b/>
          <w:lang w:val="en-US" w:eastAsia="zh-CN"/>
        </w:rPr>
        <w:t xml:space="preserve">: </w:t>
      </w:r>
      <w:r>
        <w:rPr>
          <w:rFonts w:eastAsiaTheme="minorEastAsia"/>
          <w:b/>
          <w:lang w:val="en-US" w:eastAsia="zh-CN"/>
        </w:rPr>
        <w:t>to include in the RA report the following RA resource information: start preamble index, number of preambles in the partition.</w:t>
      </w:r>
    </w:p>
    <w:p w14:paraId="50BA7828" w14:textId="153F5E4E" w:rsidR="00740C73" w:rsidRDefault="00740C73" w:rsidP="00740C73">
      <w:pPr>
        <w:pStyle w:val="Heading3"/>
      </w:pPr>
      <w:r>
        <w:t>2.2.</w:t>
      </w:r>
      <w:r w:rsidR="004F2B94">
        <w:t>5</w:t>
      </w:r>
      <w:r w:rsidR="005679C7">
        <w:tab/>
        <w:t>SDT</w:t>
      </w:r>
    </w:p>
    <w:p w14:paraId="2A546B11" w14:textId="77777777" w:rsidR="00BB6BD2" w:rsidRDefault="00BB6BD2" w:rsidP="00BB6BD2">
      <w:pPr>
        <w:rPr>
          <w:rFonts w:eastAsiaTheme="minorEastAsia"/>
          <w:bCs/>
          <w:lang w:eastAsia="zh-CN"/>
        </w:rPr>
      </w:pPr>
      <w:r w:rsidRPr="000061AB">
        <w:rPr>
          <w:rFonts w:eastAsiaTheme="minorEastAsia"/>
          <w:bCs/>
          <w:lang w:eastAsia="zh-CN"/>
        </w:rPr>
        <w:t>R2-2302614</w:t>
      </w:r>
      <w:r>
        <w:rPr>
          <w:rFonts w:eastAsiaTheme="minorEastAsia"/>
          <w:bCs/>
          <w:lang w:eastAsia="zh-CN"/>
        </w:rPr>
        <w:t>,</w:t>
      </w:r>
      <w:r w:rsidRPr="000061AB">
        <w:rPr>
          <w:rFonts w:eastAsiaTheme="minorEastAsia"/>
          <w:bCs/>
          <w:lang w:eastAsia="zh-CN"/>
        </w:rPr>
        <w:t xml:space="preserve"> CATT</w:t>
      </w:r>
    </w:p>
    <w:p w14:paraId="039C2F5D" w14:textId="77777777" w:rsidR="00BB6BD2" w:rsidRDefault="00BB6BD2" w:rsidP="00BB6BD2">
      <w:pPr>
        <w:spacing w:after="0"/>
        <w:rPr>
          <w:rFonts w:eastAsiaTheme="minorEastAsia"/>
          <w:bCs/>
          <w:lang w:eastAsia="zh-CN"/>
        </w:rPr>
      </w:pPr>
      <w:r w:rsidRPr="000061AB">
        <w:rPr>
          <w:rFonts w:eastAsiaTheme="minorEastAsia"/>
          <w:bCs/>
          <w:lang w:eastAsia="zh-CN"/>
        </w:rPr>
        <w:t>Proposal 3: Define a flag to indicate whether RA-SDT procedure is successful or not.</w:t>
      </w:r>
    </w:p>
    <w:p w14:paraId="19D1C181" w14:textId="77777777" w:rsidR="00BB6BD2" w:rsidRPr="000061AB" w:rsidRDefault="00BB6BD2" w:rsidP="00BB6BD2">
      <w:pPr>
        <w:spacing w:after="0"/>
        <w:rPr>
          <w:rFonts w:eastAsiaTheme="minorEastAsia"/>
          <w:bCs/>
          <w:lang w:eastAsia="zh-CN"/>
        </w:rPr>
      </w:pPr>
    </w:p>
    <w:p w14:paraId="1EF9269D" w14:textId="77777777" w:rsidR="00BB6BD2" w:rsidRPr="000061AB" w:rsidRDefault="00BB6BD2" w:rsidP="00BB6BD2">
      <w:pPr>
        <w:spacing w:after="0"/>
        <w:rPr>
          <w:rFonts w:eastAsiaTheme="minorEastAsia"/>
          <w:bCs/>
          <w:lang w:eastAsia="zh-CN"/>
        </w:rPr>
      </w:pPr>
      <w:r w:rsidRPr="000061AB">
        <w:rPr>
          <w:rFonts w:eastAsiaTheme="minorEastAsia"/>
          <w:bCs/>
          <w:lang w:eastAsia="zh-CN"/>
        </w:rPr>
        <w:t>Proposal 4: RAN2 to down select one of the options to associate SDT and the new flag to indicate whether RA-SDT procedure is successful or not:</w:t>
      </w:r>
    </w:p>
    <w:p w14:paraId="574B2A14" w14:textId="77777777" w:rsidR="00BB6BD2" w:rsidRPr="000061AB" w:rsidRDefault="00BB6BD2" w:rsidP="00BB6BD2">
      <w:pPr>
        <w:spacing w:after="0"/>
        <w:ind w:firstLine="567"/>
        <w:rPr>
          <w:rFonts w:eastAsiaTheme="minorEastAsia"/>
          <w:bCs/>
          <w:lang w:eastAsia="zh-CN"/>
        </w:rPr>
      </w:pPr>
      <w:r w:rsidRPr="000061AB">
        <w:rPr>
          <w:rFonts w:eastAsiaTheme="minorEastAsia"/>
          <w:bCs/>
          <w:lang w:eastAsia="zh-CN"/>
        </w:rPr>
        <w:t>-</w:t>
      </w:r>
      <w:r w:rsidRPr="000061AB">
        <w:rPr>
          <w:rFonts w:eastAsiaTheme="minorEastAsia"/>
          <w:bCs/>
          <w:lang w:eastAsia="zh-CN"/>
        </w:rPr>
        <w:tab/>
        <w:t xml:space="preserve">Associating with feature or feature combination triggering the RACH and or used for </w:t>
      </w:r>
      <w:proofErr w:type="gramStart"/>
      <w:r w:rsidRPr="000061AB">
        <w:rPr>
          <w:rFonts w:eastAsiaTheme="minorEastAsia"/>
          <w:bCs/>
          <w:lang w:eastAsia="zh-CN"/>
        </w:rPr>
        <w:t>RACH;</w:t>
      </w:r>
      <w:proofErr w:type="gramEnd"/>
    </w:p>
    <w:p w14:paraId="28FD41C0" w14:textId="2BB86F8A" w:rsidR="00BB6BD2" w:rsidRDefault="00BB6BD2" w:rsidP="004F2B94">
      <w:pPr>
        <w:spacing w:after="0"/>
        <w:ind w:firstLine="567"/>
        <w:rPr>
          <w:rFonts w:eastAsiaTheme="minorEastAsia"/>
          <w:bCs/>
          <w:lang w:eastAsia="zh-CN"/>
        </w:rPr>
      </w:pPr>
      <w:r w:rsidRPr="000061AB">
        <w:rPr>
          <w:rFonts w:eastAsiaTheme="minorEastAsia"/>
          <w:bCs/>
          <w:lang w:eastAsia="zh-CN"/>
        </w:rPr>
        <w:t>-</w:t>
      </w:r>
      <w:r w:rsidRPr="000061AB">
        <w:rPr>
          <w:rFonts w:eastAsiaTheme="minorEastAsia"/>
          <w:bCs/>
          <w:lang w:eastAsia="zh-CN"/>
        </w:rPr>
        <w:tab/>
        <w:t>Defining one new RA purpose for RA-SDT.</w:t>
      </w:r>
    </w:p>
    <w:p w14:paraId="3D6BE84E" w14:textId="77777777" w:rsidR="004F2B94" w:rsidRPr="008B2A9D" w:rsidRDefault="004F2B94" w:rsidP="004F2B94">
      <w:pPr>
        <w:spacing w:after="0"/>
        <w:ind w:firstLine="567"/>
        <w:rPr>
          <w:rFonts w:eastAsiaTheme="minorEastAsia"/>
          <w:bCs/>
          <w:lang w:val="en-US" w:eastAsia="zh-CN"/>
        </w:rPr>
      </w:pPr>
    </w:p>
    <w:p w14:paraId="16D01913" w14:textId="77777777" w:rsidR="00BB6BD2" w:rsidRDefault="00BB6BD2" w:rsidP="00BB6BD2">
      <w:pPr>
        <w:rPr>
          <w:rFonts w:eastAsiaTheme="minorEastAsia"/>
          <w:bCs/>
          <w:lang w:eastAsia="zh-CN"/>
        </w:rPr>
      </w:pPr>
      <w:r w:rsidRPr="006D7391">
        <w:rPr>
          <w:rFonts w:eastAsiaTheme="minorEastAsia"/>
          <w:bCs/>
          <w:lang w:eastAsia="zh-CN"/>
        </w:rPr>
        <w:t>R2-2303454</w:t>
      </w:r>
      <w:r>
        <w:rPr>
          <w:rFonts w:eastAsiaTheme="minorEastAsia"/>
          <w:bCs/>
          <w:lang w:eastAsia="zh-CN"/>
        </w:rPr>
        <w:t>, E///</w:t>
      </w:r>
    </w:p>
    <w:p w14:paraId="485EBBD4" w14:textId="77777777" w:rsidR="00BB6BD2" w:rsidRPr="00DD1723" w:rsidRDefault="00BB6BD2" w:rsidP="00BB6BD2">
      <w:pPr>
        <w:spacing w:after="0"/>
        <w:rPr>
          <w:rFonts w:eastAsiaTheme="minorEastAsia"/>
          <w:bCs/>
          <w:lang w:val="en-US" w:eastAsia="zh-CN"/>
        </w:rPr>
      </w:pPr>
      <w:r w:rsidRPr="00DD1723">
        <w:rPr>
          <w:rFonts w:eastAsiaTheme="minorEastAsia"/>
          <w:bCs/>
          <w:lang w:val="en-US" w:eastAsia="zh-CN"/>
        </w:rPr>
        <w:t>Proposal 5</w:t>
      </w:r>
      <w:r w:rsidRPr="00DD1723">
        <w:rPr>
          <w:rFonts w:eastAsiaTheme="minorEastAsia"/>
          <w:bCs/>
          <w:lang w:val="en-US" w:eastAsia="zh-CN"/>
        </w:rPr>
        <w:tab/>
        <w:t>UE reports the data volume at the time of attempting for SDT operation, if the data volume is less than a data volume reporting threshold, as part of the RA Report.</w:t>
      </w:r>
    </w:p>
    <w:p w14:paraId="75588A41" w14:textId="77777777" w:rsidR="00BB6BD2" w:rsidRPr="00DD1723" w:rsidRDefault="00BB6BD2" w:rsidP="00BB6BD2">
      <w:pPr>
        <w:spacing w:after="0"/>
        <w:rPr>
          <w:rFonts w:eastAsiaTheme="minorEastAsia"/>
          <w:bCs/>
          <w:lang w:val="en-US" w:eastAsia="zh-CN"/>
        </w:rPr>
      </w:pPr>
    </w:p>
    <w:p w14:paraId="4947C239" w14:textId="3B118F6F" w:rsidR="00BB6BD2" w:rsidRDefault="00BB6BD2" w:rsidP="004F2B94">
      <w:pPr>
        <w:rPr>
          <w:rFonts w:eastAsiaTheme="minorEastAsia"/>
          <w:bCs/>
          <w:lang w:val="en-US" w:eastAsia="zh-CN"/>
        </w:rPr>
      </w:pPr>
      <w:r w:rsidRPr="00DD1723">
        <w:rPr>
          <w:rFonts w:eastAsiaTheme="minorEastAsia"/>
          <w:bCs/>
          <w:lang w:val="en-US" w:eastAsia="zh-CN"/>
        </w:rPr>
        <w:t>Proposal 6</w:t>
      </w:r>
      <w:r w:rsidRPr="00DD1723">
        <w:rPr>
          <w:rFonts w:eastAsiaTheme="minorEastAsia"/>
          <w:bCs/>
          <w:lang w:val="en-US" w:eastAsia="zh-CN"/>
        </w:rPr>
        <w:tab/>
        <w:t xml:space="preserve">RAN2 discuss whether the data volume reporting threshold should be configurable or determined based on the </w:t>
      </w:r>
      <w:proofErr w:type="spellStart"/>
      <w:r w:rsidRPr="00DD1723">
        <w:rPr>
          <w:rFonts w:eastAsiaTheme="minorEastAsia"/>
          <w:bCs/>
          <w:lang w:val="en-US" w:eastAsia="zh-CN"/>
        </w:rPr>
        <w:t>sdt-</w:t>
      </w:r>
      <w:proofErr w:type="gramStart"/>
      <w:r w:rsidRPr="00DD1723">
        <w:rPr>
          <w:rFonts w:eastAsiaTheme="minorEastAsia"/>
          <w:bCs/>
          <w:lang w:val="en-US" w:eastAsia="zh-CN"/>
        </w:rPr>
        <w:t>DataVolumeThreshold</w:t>
      </w:r>
      <w:proofErr w:type="spellEnd"/>
      <w:proofErr w:type="gramEnd"/>
    </w:p>
    <w:p w14:paraId="60F2CEE2" w14:textId="77777777" w:rsidR="00BB6BD2" w:rsidRDefault="00BB6BD2" w:rsidP="00BB6BD2">
      <w:pPr>
        <w:rPr>
          <w:rFonts w:eastAsiaTheme="minorEastAsia"/>
          <w:bCs/>
          <w:lang w:eastAsia="zh-CN"/>
        </w:rPr>
      </w:pPr>
      <w:r w:rsidRPr="00DD1723">
        <w:rPr>
          <w:rFonts w:eastAsiaTheme="minorEastAsia"/>
          <w:bCs/>
          <w:lang w:eastAsia="zh-CN"/>
        </w:rPr>
        <w:t>R2-2303829</w:t>
      </w:r>
      <w:r>
        <w:rPr>
          <w:rFonts w:eastAsiaTheme="minorEastAsia"/>
          <w:bCs/>
          <w:lang w:eastAsia="zh-CN"/>
        </w:rPr>
        <w:t>, Sharp</w:t>
      </w:r>
    </w:p>
    <w:p w14:paraId="5DF7AD8F" w14:textId="77777777" w:rsidR="00BB6BD2" w:rsidRDefault="00BB6BD2" w:rsidP="00BB6BD2">
      <w:pPr>
        <w:spacing w:after="0"/>
        <w:rPr>
          <w:rFonts w:eastAsiaTheme="minorEastAsia"/>
          <w:bCs/>
          <w:lang w:eastAsia="zh-CN"/>
        </w:rPr>
      </w:pPr>
      <w:r w:rsidRPr="00DD1723">
        <w:rPr>
          <w:rFonts w:eastAsiaTheme="minorEastAsia"/>
          <w:bCs/>
          <w:lang w:eastAsia="zh-CN"/>
        </w:rPr>
        <w:t>Proposal 3: UE includes RA and SDT information in RA report when RA procedure failure in SDT initial transmission phase.</w:t>
      </w:r>
    </w:p>
    <w:p w14:paraId="12052AD6" w14:textId="77777777" w:rsidR="004F2B94" w:rsidRDefault="004F2B94" w:rsidP="00BB6BD2">
      <w:pPr>
        <w:spacing w:after="0"/>
        <w:rPr>
          <w:rFonts w:eastAsiaTheme="minorEastAsia"/>
          <w:bCs/>
          <w:lang w:eastAsia="zh-CN"/>
        </w:rPr>
      </w:pPr>
    </w:p>
    <w:p w14:paraId="20ADA29E" w14:textId="4561C6B6" w:rsidR="004F2B94" w:rsidRDefault="004F2B94" w:rsidP="004F2B94">
      <w:pPr>
        <w:rPr>
          <w:rFonts w:eastAsiaTheme="minorEastAsia"/>
          <w:bCs/>
          <w:u w:val="single"/>
          <w:lang w:val="en-US" w:eastAsia="zh-CN"/>
        </w:rPr>
      </w:pPr>
      <w:r w:rsidRPr="000F60E6">
        <w:rPr>
          <w:rFonts w:eastAsiaTheme="minorEastAsia"/>
          <w:bCs/>
          <w:u w:val="single"/>
          <w:lang w:val="en-US" w:eastAsia="zh-CN"/>
        </w:rPr>
        <w:t>Moderator’s comments:</w:t>
      </w:r>
    </w:p>
    <w:p w14:paraId="28BB2D78" w14:textId="48066581" w:rsidR="00711241" w:rsidRDefault="00711241" w:rsidP="00711241">
      <w:pPr>
        <w:pStyle w:val="ListParagraph"/>
        <w:numPr>
          <w:ilvl w:val="0"/>
          <w:numId w:val="26"/>
        </w:numPr>
        <w:ind w:firstLineChars="0"/>
        <w:rPr>
          <w:rFonts w:eastAsiaTheme="minorEastAsia"/>
          <w:bCs/>
          <w:u w:val="single"/>
          <w:lang w:val="en-US" w:eastAsia="zh-CN"/>
        </w:rPr>
      </w:pPr>
      <w:r>
        <w:rPr>
          <w:rFonts w:eastAsiaTheme="minorEastAsia"/>
          <w:bCs/>
          <w:u w:val="single"/>
          <w:lang w:val="en-US" w:eastAsia="zh-CN"/>
        </w:rPr>
        <w:t>Regarding the proposals in 02614, the moderator’s interpretation of the essence of the proposals is to allow reporting of SDT failure simultaneously with other feature combinations that triggered RA.</w:t>
      </w:r>
    </w:p>
    <w:p w14:paraId="5C235AFE" w14:textId="7F50C69D" w:rsidR="00711241" w:rsidRDefault="00711241" w:rsidP="00711241">
      <w:pPr>
        <w:pStyle w:val="ListParagraph"/>
        <w:numPr>
          <w:ilvl w:val="0"/>
          <w:numId w:val="26"/>
        </w:numPr>
        <w:ind w:firstLineChars="0"/>
        <w:rPr>
          <w:rFonts w:eastAsiaTheme="minorEastAsia"/>
          <w:bCs/>
          <w:u w:val="single"/>
          <w:lang w:val="en-US" w:eastAsia="zh-CN"/>
        </w:rPr>
      </w:pPr>
      <w:r>
        <w:rPr>
          <w:rFonts w:eastAsiaTheme="minorEastAsia"/>
          <w:bCs/>
          <w:u w:val="single"/>
          <w:lang w:val="en-US" w:eastAsia="zh-CN"/>
        </w:rPr>
        <w:t>Data volume reporting in 03454 is a separate proposal.</w:t>
      </w:r>
    </w:p>
    <w:p w14:paraId="65A73826" w14:textId="199BD173" w:rsidR="00711241" w:rsidRPr="00711241" w:rsidRDefault="00711241" w:rsidP="00711241">
      <w:pPr>
        <w:pStyle w:val="ListParagraph"/>
        <w:numPr>
          <w:ilvl w:val="0"/>
          <w:numId w:val="26"/>
        </w:numPr>
        <w:ind w:firstLineChars="0"/>
        <w:rPr>
          <w:rFonts w:eastAsiaTheme="minorEastAsia"/>
          <w:bCs/>
          <w:u w:val="single"/>
          <w:lang w:val="en-US" w:eastAsia="zh-CN"/>
        </w:rPr>
      </w:pPr>
      <w:r>
        <w:rPr>
          <w:rFonts w:eastAsiaTheme="minorEastAsia"/>
          <w:bCs/>
          <w:u w:val="single"/>
          <w:lang w:val="en-US" w:eastAsia="zh-CN"/>
        </w:rPr>
        <w:t>In 03829 it is proposed to clarify what is considered an SDT failure.</w:t>
      </w:r>
    </w:p>
    <w:p w14:paraId="40445AA5" w14:textId="5636DECB" w:rsidR="004F2B94" w:rsidRDefault="004F2B94" w:rsidP="004F2B94">
      <w:pPr>
        <w:rPr>
          <w:rFonts w:eastAsiaTheme="minorEastAsia"/>
          <w:b/>
          <w:lang w:val="en-US" w:eastAsia="zh-CN"/>
        </w:rPr>
      </w:pPr>
      <w:r w:rsidRPr="002A2577">
        <w:rPr>
          <w:rFonts w:eastAsiaTheme="minorEastAsia"/>
          <w:b/>
          <w:lang w:val="en-US" w:eastAsia="zh-CN"/>
        </w:rPr>
        <w:t xml:space="preserve">Proposal </w:t>
      </w:r>
      <w:r>
        <w:rPr>
          <w:rFonts w:eastAsiaTheme="minorEastAsia"/>
          <w:b/>
          <w:lang w:val="en-US" w:eastAsia="zh-CN"/>
        </w:rPr>
        <w:t>5</w:t>
      </w:r>
      <w:proofErr w:type="gramStart"/>
      <w:r w:rsidR="00711241">
        <w:rPr>
          <w:rFonts w:eastAsiaTheme="minorEastAsia"/>
          <w:b/>
          <w:lang w:val="en-US" w:eastAsia="zh-CN"/>
        </w:rPr>
        <w:t xml:space="preserve">a </w:t>
      </w:r>
      <w:r w:rsidRPr="002A2577">
        <w:rPr>
          <w:rFonts w:eastAsiaTheme="minorEastAsia"/>
          <w:b/>
          <w:lang w:val="en-US" w:eastAsia="zh-CN"/>
        </w:rPr>
        <w:t>:</w:t>
      </w:r>
      <w:proofErr w:type="gramEnd"/>
      <w:r w:rsidRPr="002A2577">
        <w:rPr>
          <w:rFonts w:eastAsiaTheme="minorEastAsia"/>
          <w:b/>
          <w:lang w:val="en-US" w:eastAsia="zh-CN"/>
        </w:rPr>
        <w:t xml:space="preserve"> </w:t>
      </w:r>
      <w:r w:rsidR="00711241">
        <w:rPr>
          <w:rFonts w:eastAsiaTheme="minorEastAsia"/>
          <w:b/>
          <w:lang w:val="en-US" w:eastAsia="zh-CN"/>
        </w:rPr>
        <w:t xml:space="preserve">to discuss whether </w:t>
      </w:r>
      <w:r w:rsidR="00711241" w:rsidRPr="00711241">
        <w:rPr>
          <w:rFonts w:eastAsiaTheme="minorEastAsia"/>
          <w:b/>
          <w:lang w:val="en-US" w:eastAsia="zh-CN"/>
        </w:rPr>
        <w:t>to allow reporting of SDT failure simultaneously with other feature combinations that triggered R</w:t>
      </w:r>
      <w:r w:rsidR="00711241">
        <w:rPr>
          <w:rFonts w:eastAsiaTheme="minorEastAsia"/>
          <w:b/>
          <w:lang w:val="en-US" w:eastAsia="zh-CN"/>
        </w:rPr>
        <w:t>A.</w:t>
      </w:r>
    </w:p>
    <w:p w14:paraId="3E2467DC" w14:textId="1E834182" w:rsidR="00711241" w:rsidRPr="00252F22" w:rsidRDefault="00711241" w:rsidP="004F2B94">
      <w:pPr>
        <w:rPr>
          <w:b/>
          <w:lang w:val="en-US" w:eastAsia="zh-CN"/>
        </w:rPr>
      </w:pPr>
      <w:r>
        <w:rPr>
          <w:rFonts w:eastAsiaTheme="minorEastAsia"/>
          <w:b/>
          <w:lang w:val="en-US" w:eastAsia="zh-CN"/>
        </w:rPr>
        <w:t xml:space="preserve">Proposal 5b: </w:t>
      </w:r>
      <w:r w:rsidRPr="00711241">
        <w:rPr>
          <w:rFonts w:eastAsiaTheme="minorEastAsia"/>
          <w:b/>
          <w:lang w:val="en-US" w:eastAsia="zh-CN"/>
        </w:rPr>
        <w:t>UE reports the data volume at the time of attempting for SDT operation, if the data volume is less than a data volume reporting threshold, as part of the RA Report</w:t>
      </w:r>
      <w:r>
        <w:rPr>
          <w:rFonts w:eastAsiaTheme="minorEastAsia"/>
          <w:b/>
          <w:lang w:val="en-US" w:eastAsia="zh-CN"/>
        </w:rPr>
        <w:t>.</w:t>
      </w:r>
    </w:p>
    <w:p w14:paraId="6B61C41E" w14:textId="77E711A3" w:rsidR="004F2B94" w:rsidRPr="00711241" w:rsidRDefault="00711241" w:rsidP="00BB6BD2">
      <w:pPr>
        <w:spacing w:after="0"/>
        <w:rPr>
          <w:rFonts w:eastAsiaTheme="minorEastAsia"/>
          <w:b/>
          <w:lang w:val="en-US" w:eastAsia="zh-CN"/>
        </w:rPr>
      </w:pPr>
      <w:r w:rsidRPr="00711241">
        <w:rPr>
          <w:rFonts w:eastAsiaTheme="minorEastAsia"/>
          <w:b/>
          <w:lang w:val="en-US" w:eastAsia="zh-CN"/>
        </w:rPr>
        <w:t xml:space="preserve">Proposal 5c: </w:t>
      </w:r>
      <w:r w:rsidRPr="00DD1723">
        <w:rPr>
          <w:rFonts w:eastAsiaTheme="minorEastAsia"/>
          <w:b/>
          <w:lang w:eastAsia="zh-CN"/>
        </w:rPr>
        <w:t xml:space="preserve">failure in </w:t>
      </w:r>
      <w:r w:rsidRPr="00711241">
        <w:rPr>
          <w:rFonts w:eastAsiaTheme="minorEastAsia"/>
          <w:b/>
          <w:lang w:eastAsia="zh-CN"/>
        </w:rPr>
        <w:t xml:space="preserve">the </w:t>
      </w:r>
      <w:r w:rsidRPr="00DD1723">
        <w:rPr>
          <w:rFonts w:eastAsiaTheme="minorEastAsia"/>
          <w:b/>
          <w:lang w:eastAsia="zh-CN"/>
        </w:rPr>
        <w:t>SDT initial transmission phase</w:t>
      </w:r>
      <w:r w:rsidRPr="00711241">
        <w:rPr>
          <w:rFonts w:eastAsiaTheme="minorEastAsia"/>
          <w:b/>
          <w:lang w:eastAsia="zh-CN"/>
        </w:rPr>
        <w:t xml:space="preserve"> is considered for the purpose of RA report.</w:t>
      </w:r>
    </w:p>
    <w:p w14:paraId="31A26881" w14:textId="77777777" w:rsidR="00BB6BD2" w:rsidRPr="00BB6BD2" w:rsidRDefault="00BB6BD2" w:rsidP="00BB6BD2"/>
    <w:p w14:paraId="1CA07817" w14:textId="1644B3F9" w:rsidR="00740C73" w:rsidRDefault="00740C73" w:rsidP="007038C5">
      <w:pPr>
        <w:pStyle w:val="Heading3"/>
      </w:pPr>
      <w:r>
        <w:t>2.2.</w:t>
      </w:r>
      <w:r w:rsidR="007A70F3">
        <w:t>6</w:t>
      </w:r>
      <w:r w:rsidR="002A2577">
        <w:tab/>
      </w:r>
      <w:r w:rsidR="007038C5">
        <w:t>Feature</w:t>
      </w:r>
      <w:r w:rsidR="007A70F3">
        <w:t xml:space="preserve"> priorities</w:t>
      </w:r>
    </w:p>
    <w:p w14:paraId="513FC8F4" w14:textId="77777777" w:rsidR="007A70F3" w:rsidRDefault="007A70F3" w:rsidP="007A70F3">
      <w:pPr>
        <w:rPr>
          <w:rFonts w:eastAsiaTheme="minorEastAsia"/>
          <w:bCs/>
          <w:lang w:eastAsia="zh-CN"/>
        </w:rPr>
      </w:pPr>
      <w:r w:rsidRPr="000061AB">
        <w:rPr>
          <w:rFonts w:eastAsiaTheme="minorEastAsia"/>
          <w:bCs/>
          <w:lang w:eastAsia="zh-CN"/>
        </w:rPr>
        <w:t>R2-2302614</w:t>
      </w:r>
      <w:r>
        <w:rPr>
          <w:rFonts w:eastAsiaTheme="minorEastAsia"/>
          <w:bCs/>
          <w:lang w:eastAsia="zh-CN"/>
        </w:rPr>
        <w:t>,</w:t>
      </w:r>
      <w:r w:rsidRPr="000061AB">
        <w:rPr>
          <w:rFonts w:eastAsiaTheme="minorEastAsia"/>
          <w:bCs/>
          <w:lang w:eastAsia="zh-CN"/>
        </w:rPr>
        <w:t xml:space="preserve"> CATT</w:t>
      </w:r>
    </w:p>
    <w:p w14:paraId="6A93957A" w14:textId="5B986BD7" w:rsidR="007A70F3" w:rsidRDefault="007A70F3" w:rsidP="007A70F3">
      <w:pPr>
        <w:rPr>
          <w:rFonts w:eastAsiaTheme="minorEastAsia"/>
          <w:bCs/>
          <w:lang w:eastAsia="zh-CN"/>
        </w:rPr>
      </w:pPr>
      <w:r w:rsidRPr="000061AB">
        <w:rPr>
          <w:rFonts w:eastAsiaTheme="minorEastAsia"/>
          <w:bCs/>
          <w:lang w:eastAsia="zh-CN"/>
        </w:rPr>
        <w:t xml:space="preserve">Proposal 6: The UE indicates the </w:t>
      </w:r>
      <w:proofErr w:type="spellStart"/>
      <w:r w:rsidRPr="000061AB">
        <w:rPr>
          <w:rFonts w:eastAsiaTheme="minorEastAsia"/>
          <w:bCs/>
          <w:lang w:eastAsia="zh-CN"/>
        </w:rPr>
        <w:t>featurePriorities</w:t>
      </w:r>
      <w:proofErr w:type="spellEnd"/>
      <w:r w:rsidRPr="000061AB">
        <w:rPr>
          <w:rFonts w:eastAsiaTheme="minorEastAsia"/>
          <w:bCs/>
          <w:lang w:eastAsia="zh-CN"/>
        </w:rPr>
        <w:t xml:space="preserve"> information for feature /feature combination for SON.</w:t>
      </w:r>
    </w:p>
    <w:p w14:paraId="3ADA4BDA" w14:textId="77777777" w:rsidR="007A70F3" w:rsidRDefault="007A70F3" w:rsidP="007A70F3">
      <w:pPr>
        <w:rPr>
          <w:rFonts w:eastAsiaTheme="minorEastAsia"/>
          <w:bCs/>
          <w:lang w:eastAsia="zh-CN"/>
        </w:rPr>
      </w:pPr>
      <w:r w:rsidRPr="00DD1723">
        <w:rPr>
          <w:rFonts w:eastAsiaTheme="minorEastAsia"/>
          <w:bCs/>
          <w:lang w:eastAsia="zh-CN"/>
        </w:rPr>
        <w:t>R2-2303806</w:t>
      </w:r>
      <w:r>
        <w:rPr>
          <w:rFonts w:eastAsiaTheme="minorEastAsia"/>
          <w:bCs/>
          <w:lang w:eastAsia="zh-CN"/>
        </w:rPr>
        <w:t>, Xiaomi</w:t>
      </w:r>
    </w:p>
    <w:p w14:paraId="0F478863" w14:textId="016DF97E" w:rsidR="007A70F3" w:rsidRDefault="007A70F3" w:rsidP="007A70F3">
      <w:pPr>
        <w:spacing w:after="0"/>
        <w:rPr>
          <w:rFonts w:eastAsiaTheme="minorEastAsia"/>
          <w:bCs/>
          <w:lang w:eastAsia="zh-CN"/>
        </w:rPr>
      </w:pPr>
      <w:r w:rsidRPr="00DD1723">
        <w:rPr>
          <w:rFonts w:eastAsiaTheme="minorEastAsia"/>
          <w:bCs/>
          <w:lang w:eastAsia="zh-CN"/>
        </w:rPr>
        <w:t>Proposal 1: RAN2 agrees to include the feature priority into the RACH report.</w:t>
      </w:r>
    </w:p>
    <w:p w14:paraId="39F28C6B" w14:textId="77777777" w:rsidR="007A70F3" w:rsidRPr="007A70F3" w:rsidRDefault="007A70F3" w:rsidP="007A70F3">
      <w:pPr>
        <w:spacing w:after="0"/>
        <w:rPr>
          <w:rFonts w:eastAsiaTheme="minorEastAsia"/>
          <w:bCs/>
          <w:lang w:eastAsia="zh-CN"/>
        </w:rPr>
      </w:pPr>
    </w:p>
    <w:p w14:paraId="500C38F9" w14:textId="2901C30F" w:rsidR="007A70F3" w:rsidRDefault="007A70F3" w:rsidP="007A70F3">
      <w:pPr>
        <w:rPr>
          <w:rFonts w:eastAsiaTheme="minorEastAsia"/>
          <w:bCs/>
          <w:lang w:eastAsia="zh-CN"/>
        </w:rPr>
      </w:pPr>
      <w:r w:rsidRPr="00DD1723">
        <w:rPr>
          <w:rFonts w:eastAsiaTheme="minorEastAsia"/>
          <w:bCs/>
          <w:lang w:eastAsia="zh-CN"/>
        </w:rPr>
        <w:t>R2-2303957</w:t>
      </w:r>
      <w:r>
        <w:rPr>
          <w:rFonts w:eastAsiaTheme="minorEastAsia"/>
          <w:bCs/>
          <w:lang w:eastAsia="zh-CN"/>
        </w:rPr>
        <w:t>, Huawei</w:t>
      </w:r>
    </w:p>
    <w:p w14:paraId="7FF28F1B" w14:textId="77777777" w:rsidR="007A70F3" w:rsidRPr="00DD1723" w:rsidRDefault="007A70F3" w:rsidP="007A70F3">
      <w:pPr>
        <w:spacing w:after="0"/>
        <w:rPr>
          <w:rFonts w:eastAsiaTheme="minorEastAsia"/>
          <w:bCs/>
          <w:lang w:eastAsia="zh-CN"/>
        </w:rPr>
      </w:pPr>
      <w:r w:rsidRPr="00DD1723">
        <w:rPr>
          <w:rFonts w:eastAsiaTheme="minorEastAsia"/>
          <w:bCs/>
          <w:lang w:eastAsia="zh-CN"/>
        </w:rPr>
        <w:t>Proposal 1: It is proposed RAN2 to agree on including the feature priorities assigned to UE in RA report.</w:t>
      </w:r>
    </w:p>
    <w:p w14:paraId="1768F92B" w14:textId="77777777" w:rsidR="007A70F3" w:rsidRPr="00DD1723" w:rsidRDefault="007A70F3" w:rsidP="007A70F3">
      <w:pPr>
        <w:spacing w:after="0"/>
        <w:rPr>
          <w:rFonts w:eastAsiaTheme="minorEastAsia"/>
          <w:bCs/>
          <w:lang w:eastAsia="zh-CN"/>
        </w:rPr>
      </w:pPr>
    </w:p>
    <w:p w14:paraId="745599A0" w14:textId="31C293C4" w:rsidR="007A70F3" w:rsidRDefault="007A70F3" w:rsidP="007A70F3">
      <w:pPr>
        <w:rPr>
          <w:rFonts w:eastAsiaTheme="minorEastAsia"/>
          <w:bCs/>
          <w:lang w:eastAsia="zh-CN"/>
        </w:rPr>
      </w:pPr>
      <w:r w:rsidRPr="00DD1723">
        <w:rPr>
          <w:rFonts w:eastAsiaTheme="minorEastAsia"/>
          <w:bCs/>
          <w:lang w:eastAsia="zh-CN"/>
        </w:rPr>
        <w:t>Proposal 2: It is proposed to enhance the RA report by including the selected feature(s) to enable the network to have sufficient information for RACH optimization.</w:t>
      </w:r>
    </w:p>
    <w:p w14:paraId="12F388BD" w14:textId="77777777" w:rsidR="007A70F3" w:rsidRDefault="007A70F3" w:rsidP="007A70F3">
      <w:pPr>
        <w:rPr>
          <w:rFonts w:eastAsiaTheme="minorEastAsia"/>
          <w:bCs/>
          <w:lang w:eastAsia="zh-CN"/>
        </w:rPr>
      </w:pPr>
      <w:r w:rsidRPr="006D7391">
        <w:rPr>
          <w:rFonts w:eastAsiaTheme="minorEastAsia"/>
          <w:bCs/>
          <w:lang w:eastAsia="zh-CN"/>
        </w:rPr>
        <w:lastRenderedPageBreak/>
        <w:t>R2-2303670</w:t>
      </w:r>
      <w:r>
        <w:rPr>
          <w:rFonts w:eastAsiaTheme="minorEastAsia"/>
          <w:bCs/>
          <w:lang w:eastAsia="zh-CN"/>
        </w:rPr>
        <w:t>, Samsung</w:t>
      </w:r>
    </w:p>
    <w:p w14:paraId="23D166A5" w14:textId="77777777" w:rsidR="007A70F3" w:rsidRDefault="007A70F3" w:rsidP="007A70F3">
      <w:pPr>
        <w:spacing w:after="0"/>
        <w:rPr>
          <w:rFonts w:eastAsiaTheme="minorEastAsia"/>
          <w:bCs/>
          <w:lang w:eastAsia="zh-CN"/>
        </w:rPr>
      </w:pPr>
      <w:r w:rsidRPr="006D7391">
        <w:rPr>
          <w:rFonts w:eastAsiaTheme="minorEastAsia"/>
          <w:bCs/>
          <w:lang w:eastAsia="zh-CN"/>
        </w:rPr>
        <w:t>Proposal 5: UE logs and reports the applicable features in the feature combination in the priority order in the RA Report.</w:t>
      </w:r>
    </w:p>
    <w:p w14:paraId="23F3AE7D" w14:textId="77777777" w:rsidR="007A70F3" w:rsidRDefault="007A70F3" w:rsidP="007A70F3">
      <w:pPr>
        <w:spacing w:after="0"/>
        <w:rPr>
          <w:rFonts w:eastAsiaTheme="minorEastAsia"/>
          <w:bCs/>
          <w:lang w:eastAsia="zh-CN"/>
        </w:rPr>
      </w:pPr>
    </w:p>
    <w:p w14:paraId="2F521FE1" w14:textId="1CEF68EC" w:rsidR="007A70F3" w:rsidRPr="000F60E6" w:rsidRDefault="007A70F3" w:rsidP="007A70F3">
      <w:pPr>
        <w:rPr>
          <w:rFonts w:eastAsiaTheme="minorEastAsia"/>
          <w:bCs/>
          <w:u w:val="single"/>
          <w:lang w:val="en-US" w:eastAsia="zh-CN"/>
        </w:rPr>
      </w:pPr>
      <w:r w:rsidRPr="000F60E6">
        <w:rPr>
          <w:rFonts w:eastAsiaTheme="minorEastAsia"/>
          <w:bCs/>
          <w:u w:val="single"/>
          <w:lang w:val="en-US" w:eastAsia="zh-CN"/>
        </w:rPr>
        <w:t>Moderator’s comments:</w:t>
      </w:r>
      <w:r>
        <w:rPr>
          <w:rFonts w:eastAsiaTheme="minorEastAsia"/>
          <w:bCs/>
          <w:u w:val="single"/>
          <w:lang w:val="en-US" w:eastAsia="zh-CN"/>
        </w:rPr>
        <w:t xml:space="preserve"> </w:t>
      </w:r>
      <w:r w:rsidRPr="007A70F3">
        <w:rPr>
          <w:rFonts w:eastAsiaTheme="minorEastAsia"/>
          <w:bCs/>
          <w:u w:val="single"/>
          <w:lang w:val="en-US" w:eastAsia="zh-CN"/>
        </w:rPr>
        <w:t>4 companies propose to include feature priorities in RA report</w:t>
      </w:r>
      <w:r>
        <w:rPr>
          <w:rFonts w:eastAsiaTheme="minorEastAsia"/>
          <w:bCs/>
          <w:u w:val="single"/>
          <w:lang w:val="en-US" w:eastAsia="zh-CN"/>
        </w:rPr>
        <w:t>. Furthermore, 2 companies propose to include applicable features.</w:t>
      </w:r>
    </w:p>
    <w:p w14:paraId="7C9DC18B" w14:textId="5436B45F" w:rsidR="007A70F3" w:rsidRPr="00252F22" w:rsidRDefault="007A70F3" w:rsidP="007A70F3">
      <w:pPr>
        <w:rPr>
          <w:b/>
          <w:lang w:val="en-US" w:eastAsia="zh-CN"/>
        </w:rPr>
      </w:pPr>
      <w:r w:rsidRPr="002A2577">
        <w:rPr>
          <w:rFonts w:eastAsiaTheme="minorEastAsia"/>
          <w:b/>
          <w:lang w:val="en-US" w:eastAsia="zh-CN"/>
        </w:rPr>
        <w:t xml:space="preserve">Proposal </w:t>
      </w:r>
      <w:r>
        <w:rPr>
          <w:rFonts w:eastAsiaTheme="minorEastAsia"/>
          <w:b/>
          <w:lang w:val="en-US" w:eastAsia="zh-CN"/>
        </w:rPr>
        <w:t>6</w:t>
      </w:r>
      <w:r w:rsidRPr="002A2577">
        <w:rPr>
          <w:rFonts w:eastAsiaTheme="minorEastAsia"/>
          <w:b/>
          <w:lang w:val="en-US" w:eastAsia="zh-CN"/>
        </w:rPr>
        <w:t>:</w:t>
      </w:r>
      <w:r>
        <w:rPr>
          <w:rFonts w:eastAsiaTheme="minorEastAsia"/>
          <w:b/>
          <w:lang w:val="en-US" w:eastAsia="zh-CN"/>
        </w:rPr>
        <w:t xml:space="preserve"> to include in the RA report </w:t>
      </w:r>
      <w:r w:rsidRPr="007A70F3">
        <w:rPr>
          <w:rFonts w:eastAsiaTheme="minorEastAsia"/>
          <w:b/>
          <w:lang w:val="en-US" w:eastAsia="zh-CN"/>
        </w:rPr>
        <w:t>the applicable features</w:t>
      </w:r>
      <w:r>
        <w:rPr>
          <w:rFonts w:eastAsiaTheme="minorEastAsia"/>
          <w:b/>
          <w:lang w:val="en-US" w:eastAsia="zh-CN"/>
        </w:rPr>
        <w:t xml:space="preserve"> and feature priorities.</w:t>
      </w:r>
    </w:p>
    <w:p w14:paraId="15CB3237" w14:textId="77777777" w:rsidR="007A70F3" w:rsidRPr="00DD1723" w:rsidRDefault="007A70F3" w:rsidP="007A70F3">
      <w:pPr>
        <w:spacing w:after="0"/>
        <w:rPr>
          <w:rFonts w:eastAsiaTheme="minorEastAsia"/>
          <w:bCs/>
          <w:lang w:eastAsia="zh-CN"/>
        </w:rPr>
      </w:pPr>
    </w:p>
    <w:p w14:paraId="76485DB4" w14:textId="77777777" w:rsidR="007A70F3" w:rsidRPr="007A70F3" w:rsidRDefault="007A70F3" w:rsidP="007A70F3"/>
    <w:p w14:paraId="532BD0DD" w14:textId="02F5F8E6" w:rsidR="00740C73" w:rsidRDefault="00740C73" w:rsidP="00740C73">
      <w:pPr>
        <w:pStyle w:val="Heading3"/>
        <w:rPr>
          <w:rFonts w:eastAsiaTheme="minorEastAsia"/>
          <w:bCs/>
          <w:lang w:eastAsia="zh-CN"/>
        </w:rPr>
      </w:pPr>
      <w:r>
        <w:t>2.2.</w:t>
      </w:r>
      <w:r w:rsidR="008B2A9D">
        <w:t>7</w:t>
      </w:r>
      <w:r w:rsidR="007038C5">
        <w:tab/>
        <w:t xml:space="preserve"> </w:t>
      </w:r>
      <w:r w:rsidR="008B2A9D" w:rsidRPr="00DD1723">
        <w:rPr>
          <w:rFonts w:eastAsiaTheme="minorEastAsia"/>
          <w:bCs/>
          <w:lang w:eastAsia="zh-CN"/>
        </w:rPr>
        <w:t>CU-DU split</w:t>
      </w:r>
      <w:r w:rsidR="008B2A9D">
        <w:rPr>
          <w:rFonts w:eastAsiaTheme="minorEastAsia"/>
          <w:bCs/>
          <w:lang w:eastAsia="zh-CN"/>
        </w:rPr>
        <w:t xml:space="preserve"> scenarios</w:t>
      </w:r>
    </w:p>
    <w:p w14:paraId="15E77490" w14:textId="0855C1F1" w:rsidR="008B2A9D" w:rsidDel="00AB042C" w:rsidRDefault="008B2A9D" w:rsidP="008B2A9D">
      <w:pPr>
        <w:rPr>
          <w:moveFrom w:id="23" w:author="Apple Inc" w:date="2023-04-19T10:28:00Z"/>
          <w:rFonts w:eastAsiaTheme="minorEastAsia"/>
          <w:bCs/>
          <w:lang w:eastAsia="zh-CN"/>
        </w:rPr>
      </w:pPr>
      <w:moveFromRangeStart w:id="24" w:author="Apple Inc" w:date="2023-04-19T10:28:00Z" w:name="move132792506"/>
      <w:moveFrom w:id="25" w:author="Apple Inc" w:date="2023-04-19T10:28:00Z">
        <w:r w:rsidRPr="00DD1723" w:rsidDel="00AB042C">
          <w:rPr>
            <w:rFonts w:eastAsiaTheme="minorEastAsia"/>
            <w:bCs/>
            <w:lang w:eastAsia="zh-CN"/>
          </w:rPr>
          <w:t>R2-2303783</w:t>
        </w:r>
        <w:r w:rsidDel="00AB042C">
          <w:rPr>
            <w:rFonts w:eastAsiaTheme="minorEastAsia"/>
            <w:bCs/>
            <w:lang w:eastAsia="zh-CN"/>
          </w:rPr>
          <w:t>, CT</w:t>
        </w:r>
      </w:moveFrom>
    </w:p>
    <w:p w14:paraId="306C692E" w14:textId="126B0DB2" w:rsidR="008B2A9D" w:rsidDel="00AB042C" w:rsidRDefault="008B2A9D" w:rsidP="008B2A9D">
      <w:pPr>
        <w:rPr>
          <w:moveFrom w:id="26" w:author="Apple Inc" w:date="2023-04-19T10:28:00Z"/>
          <w:rFonts w:eastAsiaTheme="minorEastAsia"/>
          <w:bCs/>
          <w:lang w:eastAsia="zh-CN"/>
        </w:rPr>
      </w:pPr>
      <w:moveFrom w:id="27" w:author="Apple Inc" w:date="2023-04-19T10:28:00Z">
        <w:r w:rsidRPr="00DD1723" w:rsidDel="00AB042C">
          <w:rPr>
            <w:rFonts w:eastAsiaTheme="minorEastAsia"/>
            <w:bCs/>
            <w:lang w:eastAsia="zh-CN"/>
          </w:rPr>
          <w:t>Proposal 1: No need to support UE-based solutions for CU-DU split scenarios</w:t>
        </w:r>
      </w:moveFrom>
    </w:p>
    <w:p w14:paraId="4A0BD89C" w14:textId="0902B7B9" w:rsidR="008B2A9D" w:rsidDel="00AB042C" w:rsidRDefault="008B2A9D" w:rsidP="008B2A9D">
      <w:pPr>
        <w:rPr>
          <w:moveFrom w:id="28" w:author="Apple Inc" w:date="2023-04-19T10:28:00Z"/>
          <w:rFonts w:eastAsiaTheme="minorEastAsia"/>
          <w:bCs/>
          <w:lang w:eastAsia="zh-CN"/>
        </w:rPr>
      </w:pPr>
      <w:moveFrom w:id="29" w:author="Apple Inc" w:date="2023-04-19T10:28:00Z">
        <w:r w:rsidRPr="00DD1723" w:rsidDel="00AB042C">
          <w:rPr>
            <w:rFonts w:eastAsiaTheme="minorEastAsia"/>
            <w:bCs/>
            <w:lang w:eastAsia="zh-CN"/>
          </w:rPr>
          <w:t>R2-2303798</w:t>
        </w:r>
        <w:r w:rsidDel="00AB042C">
          <w:rPr>
            <w:rFonts w:eastAsiaTheme="minorEastAsia"/>
            <w:bCs/>
            <w:lang w:eastAsia="zh-CN"/>
          </w:rPr>
          <w:t>, CMCC</w:t>
        </w:r>
      </w:moveFrom>
    </w:p>
    <w:p w14:paraId="4381BCC7" w14:textId="3A1AE76A" w:rsidR="008B2A9D" w:rsidDel="00AB042C" w:rsidRDefault="008B2A9D" w:rsidP="008B2A9D">
      <w:pPr>
        <w:spacing w:after="0"/>
        <w:rPr>
          <w:moveFrom w:id="30" w:author="Apple Inc" w:date="2023-04-19T10:28:00Z"/>
          <w:rFonts w:eastAsiaTheme="minorEastAsia"/>
          <w:bCs/>
          <w:lang w:eastAsia="zh-CN"/>
        </w:rPr>
      </w:pPr>
      <w:moveFrom w:id="31" w:author="Apple Inc" w:date="2023-04-19T10:28:00Z">
        <w:r w:rsidRPr="00DD1723" w:rsidDel="00AB042C">
          <w:rPr>
            <w:rFonts w:eastAsiaTheme="minorEastAsia"/>
            <w:bCs/>
            <w:lang w:eastAsia="zh-CN"/>
          </w:rPr>
          <w:t xml:space="preserve">Proposal 1: No UE based solution is introduced for CU-DU split scenarios. </w:t>
        </w:r>
      </w:moveFrom>
    </w:p>
    <w:p w14:paraId="186B748E" w14:textId="55309FC8" w:rsidR="008B2A9D" w:rsidRPr="000F60E6" w:rsidDel="00AB042C" w:rsidRDefault="008B2A9D" w:rsidP="008B2A9D">
      <w:pPr>
        <w:rPr>
          <w:moveFrom w:id="32" w:author="Apple Inc" w:date="2023-04-19T10:28:00Z"/>
          <w:rFonts w:eastAsiaTheme="minorEastAsia"/>
          <w:bCs/>
          <w:u w:val="single"/>
          <w:lang w:val="en-US" w:eastAsia="zh-CN"/>
        </w:rPr>
      </w:pPr>
      <w:moveFrom w:id="33" w:author="Apple Inc" w:date="2023-04-19T10:28:00Z">
        <w:r w:rsidRPr="000F60E6" w:rsidDel="00AB042C">
          <w:rPr>
            <w:rFonts w:eastAsiaTheme="minorEastAsia"/>
            <w:bCs/>
            <w:u w:val="single"/>
            <w:lang w:val="en-US" w:eastAsia="zh-CN"/>
          </w:rPr>
          <w:t>Moderator’s comments:</w:t>
        </w:r>
        <w:r w:rsidDel="00AB042C">
          <w:rPr>
            <w:rFonts w:eastAsiaTheme="minorEastAsia"/>
            <w:bCs/>
            <w:u w:val="single"/>
            <w:lang w:val="en-US" w:eastAsia="zh-CN"/>
          </w:rPr>
          <w:t xml:space="preserve"> both companies that submitted papers agree and quote a relevant RAN3 agreement, hence the proposal is.</w:t>
        </w:r>
      </w:moveFrom>
    </w:p>
    <w:p w14:paraId="084D4C0E" w14:textId="3B5D2557" w:rsidR="008B2A9D" w:rsidRPr="00DD1723" w:rsidDel="00AB042C" w:rsidRDefault="008B2A9D" w:rsidP="008B2A9D">
      <w:pPr>
        <w:spacing w:after="0"/>
        <w:rPr>
          <w:moveFrom w:id="34" w:author="Apple Inc" w:date="2023-04-19T10:28:00Z"/>
          <w:rFonts w:eastAsiaTheme="minorEastAsia"/>
          <w:bCs/>
          <w:lang w:eastAsia="zh-CN"/>
        </w:rPr>
      </w:pPr>
      <w:moveFrom w:id="35" w:author="Apple Inc" w:date="2023-04-19T10:28:00Z">
        <w:r w:rsidRPr="002A2577" w:rsidDel="00AB042C">
          <w:rPr>
            <w:rFonts w:eastAsiaTheme="minorEastAsia"/>
            <w:b/>
            <w:lang w:val="en-US" w:eastAsia="zh-CN"/>
          </w:rPr>
          <w:t xml:space="preserve">Proposal </w:t>
        </w:r>
        <w:r w:rsidR="00472D0B" w:rsidDel="00AB042C">
          <w:rPr>
            <w:rFonts w:eastAsiaTheme="minorEastAsia"/>
            <w:b/>
            <w:lang w:val="en-US" w:eastAsia="zh-CN"/>
          </w:rPr>
          <w:t>7</w:t>
        </w:r>
        <w:r w:rsidRPr="002A2577" w:rsidDel="00AB042C">
          <w:rPr>
            <w:rFonts w:eastAsiaTheme="minorEastAsia"/>
            <w:b/>
            <w:lang w:val="en-US" w:eastAsia="zh-CN"/>
          </w:rPr>
          <w:t>:</w:t>
        </w:r>
        <w:r w:rsidDel="00AB042C">
          <w:rPr>
            <w:rFonts w:eastAsiaTheme="minorEastAsia"/>
            <w:b/>
            <w:lang w:val="en-US" w:eastAsia="zh-CN"/>
          </w:rPr>
          <w:t xml:space="preserve"> </w:t>
        </w:r>
        <w:r w:rsidRPr="008B2A9D" w:rsidDel="00AB042C">
          <w:rPr>
            <w:rFonts w:eastAsiaTheme="minorEastAsia"/>
            <w:b/>
            <w:lang w:val="en-US" w:eastAsia="zh-CN"/>
          </w:rPr>
          <w:t>No UE based solution is introduced for CU-DU split scenarios</w:t>
        </w:r>
        <w:r w:rsidDel="00AB042C">
          <w:rPr>
            <w:rFonts w:eastAsiaTheme="minorEastAsia"/>
            <w:b/>
            <w:lang w:val="en-US" w:eastAsia="zh-CN"/>
          </w:rPr>
          <w:t>.</w:t>
        </w:r>
      </w:moveFrom>
    </w:p>
    <w:moveFromRangeEnd w:id="24"/>
    <w:p w14:paraId="113413C7" w14:textId="26BCE023" w:rsidR="008B2A9D" w:rsidRPr="008B2A9D" w:rsidRDefault="00AB042C" w:rsidP="008B2A9D">
      <w:pPr>
        <w:rPr>
          <w:lang w:eastAsia="zh-CN"/>
        </w:rPr>
      </w:pPr>
      <w:ins w:id="36" w:author="Apple Inc" w:date="2023-04-19T10:29:00Z">
        <w:r>
          <w:rPr>
            <w:lang w:eastAsia="zh-CN"/>
          </w:rPr>
          <w:t xml:space="preserve">Note: this section is voided, and </w:t>
        </w:r>
      </w:ins>
      <w:ins w:id="37" w:author="Apple Inc" w:date="2023-04-19T10:30:00Z">
        <w:r>
          <w:rPr>
            <w:lang w:eastAsia="zh-CN"/>
          </w:rPr>
          <w:t>P7 is merged into P1 (section 2.2.1)</w:t>
        </w:r>
      </w:ins>
    </w:p>
    <w:p w14:paraId="52F88533" w14:textId="6AE031CC" w:rsidR="00740C73" w:rsidRDefault="00740C73" w:rsidP="00740C73">
      <w:pPr>
        <w:pStyle w:val="Heading3"/>
      </w:pPr>
      <w:r>
        <w:t>2.2.</w:t>
      </w:r>
      <w:r w:rsidR="00472D0B">
        <w:t>8</w:t>
      </w:r>
      <w:r w:rsidR="00472D0B">
        <w:tab/>
        <w:t>RSRP</w:t>
      </w:r>
      <w:r w:rsidR="00472D0B">
        <w:tab/>
      </w:r>
    </w:p>
    <w:p w14:paraId="56460698" w14:textId="5EFDB0F7" w:rsidR="00472D0B" w:rsidRDefault="00472D0B" w:rsidP="00472D0B">
      <w:pPr>
        <w:tabs>
          <w:tab w:val="left" w:pos="1110"/>
        </w:tabs>
        <w:rPr>
          <w:rFonts w:eastAsiaTheme="minorEastAsia"/>
          <w:bCs/>
          <w:lang w:eastAsia="zh-CN"/>
        </w:rPr>
      </w:pPr>
      <w:r w:rsidRPr="00072164">
        <w:rPr>
          <w:rFonts w:eastAsiaTheme="minorEastAsia"/>
          <w:bCs/>
          <w:lang w:eastAsia="zh-CN"/>
        </w:rPr>
        <w:t>R2-2303145</w:t>
      </w:r>
      <w:r>
        <w:rPr>
          <w:rFonts w:eastAsiaTheme="minorEastAsia"/>
          <w:bCs/>
          <w:lang w:eastAsia="zh-CN"/>
        </w:rPr>
        <w:t>, ZTE</w:t>
      </w:r>
    </w:p>
    <w:p w14:paraId="2E1AD869" w14:textId="457AE95E" w:rsidR="00472D0B" w:rsidRDefault="00472D0B" w:rsidP="00472D0B">
      <w:pPr>
        <w:rPr>
          <w:rFonts w:eastAsiaTheme="minorEastAsia"/>
          <w:bCs/>
          <w:lang w:val="en-US" w:eastAsia="zh-CN"/>
        </w:rPr>
      </w:pPr>
      <w:r w:rsidRPr="00DD1723">
        <w:rPr>
          <w:rFonts w:eastAsiaTheme="minorEastAsia"/>
          <w:bCs/>
          <w:lang w:val="en-US" w:eastAsia="zh-CN"/>
        </w:rPr>
        <w:t>Proposal 2: UE includes RSRP of downlink pathloss reference for 4-step RA.</w:t>
      </w:r>
    </w:p>
    <w:p w14:paraId="56ED01B2" w14:textId="77777777" w:rsidR="00472D0B" w:rsidRDefault="00472D0B" w:rsidP="00472D0B">
      <w:pPr>
        <w:rPr>
          <w:rFonts w:eastAsiaTheme="minorEastAsia"/>
          <w:bCs/>
          <w:lang w:eastAsia="zh-CN"/>
        </w:rPr>
      </w:pPr>
      <w:r w:rsidRPr="00DD1723">
        <w:rPr>
          <w:rFonts w:eastAsiaTheme="minorEastAsia"/>
          <w:bCs/>
          <w:lang w:eastAsia="zh-CN"/>
        </w:rPr>
        <w:t>R2-2303783</w:t>
      </w:r>
      <w:r>
        <w:rPr>
          <w:rFonts w:eastAsiaTheme="minorEastAsia"/>
          <w:bCs/>
          <w:lang w:eastAsia="zh-CN"/>
        </w:rPr>
        <w:t>, CT</w:t>
      </w:r>
    </w:p>
    <w:p w14:paraId="5D66E36D" w14:textId="77777777" w:rsidR="00472D0B" w:rsidRDefault="00472D0B" w:rsidP="00472D0B">
      <w:pPr>
        <w:spacing w:after="0"/>
        <w:rPr>
          <w:rFonts w:eastAsiaTheme="minorEastAsia"/>
          <w:bCs/>
          <w:lang w:eastAsia="zh-CN"/>
        </w:rPr>
      </w:pPr>
      <w:r w:rsidRPr="00DD1723">
        <w:rPr>
          <w:rFonts w:eastAsiaTheme="minorEastAsia"/>
          <w:bCs/>
          <w:lang w:eastAsia="zh-CN"/>
        </w:rPr>
        <w:t>Proposal 2: To include the indication of whether the RSRP is above rsrp-ThresholdMsg3 in RACH report.</w:t>
      </w:r>
    </w:p>
    <w:p w14:paraId="321C443D" w14:textId="77777777" w:rsidR="00472D0B" w:rsidRDefault="00472D0B" w:rsidP="00472D0B">
      <w:pPr>
        <w:spacing w:after="0"/>
        <w:rPr>
          <w:rFonts w:eastAsiaTheme="minorEastAsia"/>
          <w:bCs/>
          <w:lang w:eastAsia="zh-CN"/>
        </w:rPr>
      </w:pPr>
    </w:p>
    <w:p w14:paraId="16727376" w14:textId="0172B959" w:rsidR="00472D0B" w:rsidRPr="000F60E6" w:rsidRDefault="00472D0B" w:rsidP="00472D0B">
      <w:pPr>
        <w:rPr>
          <w:rFonts w:eastAsiaTheme="minorEastAsia"/>
          <w:bCs/>
          <w:u w:val="single"/>
          <w:lang w:val="en-US" w:eastAsia="zh-CN"/>
        </w:rPr>
      </w:pPr>
      <w:r w:rsidRPr="000F60E6">
        <w:rPr>
          <w:rFonts w:eastAsiaTheme="minorEastAsia"/>
          <w:bCs/>
          <w:u w:val="single"/>
          <w:lang w:val="en-US" w:eastAsia="zh-CN"/>
        </w:rPr>
        <w:t>Moderator’s comments:</w:t>
      </w:r>
      <w:r>
        <w:rPr>
          <w:rFonts w:eastAsiaTheme="minorEastAsia"/>
          <w:bCs/>
          <w:u w:val="single"/>
          <w:lang w:val="en-US" w:eastAsia="zh-CN"/>
        </w:rPr>
        <w:t xml:space="preserve"> both companies that submitted papers agree, hence the proposal is.</w:t>
      </w:r>
    </w:p>
    <w:p w14:paraId="3FC434CF" w14:textId="4E10CF2E" w:rsidR="00472D0B" w:rsidRPr="00DD1723" w:rsidRDefault="00472D0B" w:rsidP="00472D0B">
      <w:pPr>
        <w:spacing w:after="0"/>
        <w:rPr>
          <w:rFonts w:eastAsiaTheme="minorEastAsia"/>
          <w:bCs/>
          <w:lang w:eastAsia="zh-CN"/>
        </w:rPr>
      </w:pPr>
      <w:r w:rsidRPr="002A2577">
        <w:rPr>
          <w:rFonts w:eastAsiaTheme="minorEastAsia"/>
          <w:b/>
          <w:lang w:val="en-US" w:eastAsia="zh-CN"/>
        </w:rPr>
        <w:t xml:space="preserve">Proposal </w:t>
      </w:r>
      <w:r>
        <w:rPr>
          <w:rFonts w:eastAsiaTheme="minorEastAsia"/>
          <w:b/>
          <w:lang w:val="en-US" w:eastAsia="zh-CN"/>
        </w:rPr>
        <w:t>8</w:t>
      </w:r>
      <w:r w:rsidRPr="002A2577">
        <w:rPr>
          <w:rFonts w:eastAsiaTheme="minorEastAsia"/>
          <w:b/>
          <w:lang w:val="en-US" w:eastAsia="zh-CN"/>
        </w:rPr>
        <w:t>:</w:t>
      </w:r>
      <w:r>
        <w:rPr>
          <w:rFonts w:eastAsiaTheme="minorEastAsia"/>
          <w:b/>
          <w:lang w:val="en-US" w:eastAsia="zh-CN"/>
        </w:rPr>
        <w:t xml:space="preserve"> </w:t>
      </w:r>
      <w:r w:rsidRPr="00472D0B">
        <w:rPr>
          <w:rFonts w:eastAsiaTheme="minorEastAsia"/>
          <w:b/>
          <w:lang w:val="en-US" w:eastAsia="zh-CN"/>
        </w:rPr>
        <w:t>UE includes RSRP of downlink pathloss reference for 4-step RA</w:t>
      </w:r>
      <w:r>
        <w:rPr>
          <w:rFonts w:eastAsiaTheme="minorEastAsia"/>
          <w:b/>
          <w:lang w:val="en-US" w:eastAsia="zh-CN"/>
        </w:rPr>
        <w:t>.</w:t>
      </w:r>
    </w:p>
    <w:p w14:paraId="583722FC" w14:textId="77777777" w:rsidR="00472D0B" w:rsidRPr="00472D0B" w:rsidRDefault="00472D0B" w:rsidP="00472D0B"/>
    <w:p w14:paraId="231AEA58" w14:textId="4A072C82" w:rsidR="00740C73" w:rsidRPr="00740C73" w:rsidRDefault="00740C73" w:rsidP="00D6778A">
      <w:pPr>
        <w:pStyle w:val="Heading3"/>
      </w:pPr>
      <w:r>
        <w:t>2.2.</w:t>
      </w:r>
      <w:r w:rsidR="00472D0B">
        <w:t>9</w:t>
      </w:r>
      <w:r w:rsidR="00472D0B">
        <w:tab/>
        <w:t>Other</w:t>
      </w:r>
      <w:r w:rsidR="007038C5" w:rsidRPr="007038C5">
        <w:rPr>
          <w:rFonts w:eastAsiaTheme="minorEastAsia"/>
          <w:bCs/>
          <w:lang w:eastAsia="zh-CN"/>
        </w:rPr>
        <w:t xml:space="preserve"> </w:t>
      </w:r>
      <w:r w:rsidR="00472D0B">
        <w:t xml:space="preserve">miscellaneous proposals </w:t>
      </w:r>
    </w:p>
    <w:p w14:paraId="72C70D71" w14:textId="77777777" w:rsidR="00D6778A" w:rsidRDefault="00D6778A" w:rsidP="00D6778A">
      <w:pPr>
        <w:rPr>
          <w:rFonts w:eastAsiaTheme="minorEastAsia"/>
          <w:bCs/>
          <w:lang w:eastAsia="zh-CN"/>
        </w:rPr>
      </w:pPr>
      <w:r w:rsidRPr="000061AB">
        <w:rPr>
          <w:rFonts w:eastAsiaTheme="minorEastAsia"/>
          <w:bCs/>
          <w:lang w:eastAsia="zh-CN"/>
        </w:rPr>
        <w:t>R2-2302614</w:t>
      </w:r>
      <w:r>
        <w:rPr>
          <w:rFonts w:eastAsiaTheme="minorEastAsia"/>
          <w:bCs/>
          <w:lang w:eastAsia="zh-CN"/>
        </w:rPr>
        <w:t>,</w:t>
      </w:r>
      <w:r w:rsidRPr="000061AB">
        <w:rPr>
          <w:rFonts w:eastAsiaTheme="minorEastAsia"/>
          <w:bCs/>
          <w:lang w:eastAsia="zh-CN"/>
        </w:rPr>
        <w:t xml:space="preserve"> CATT</w:t>
      </w:r>
    </w:p>
    <w:p w14:paraId="595B8E8D" w14:textId="77777777" w:rsidR="00D6778A" w:rsidRDefault="00D6778A" w:rsidP="00D6778A">
      <w:pPr>
        <w:spacing w:after="0"/>
        <w:rPr>
          <w:rFonts w:eastAsiaTheme="minorEastAsia"/>
          <w:bCs/>
          <w:lang w:eastAsia="zh-CN"/>
        </w:rPr>
      </w:pPr>
      <w:r w:rsidRPr="000061AB">
        <w:rPr>
          <w:rFonts w:eastAsiaTheme="minorEastAsia"/>
          <w:bCs/>
          <w:lang w:eastAsia="zh-CN"/>
        </w:rPr>
        <w:t>Proposal 2: Additional capability may be needed for NR RACH Report enhancement in LTE for EN-DC and NG-EN-DC scenarios.</w:t>
      </w:r>
    </w:p>
    <w:p w14:paraId="2878A3A5" w14:textId="77777777" w:rsidR="00D6778A" w:rsidRDefault="00D6778A" w:rsidP="00D6778A">
      <w:pPr>
        <w:rPr>
          <w:rFonts w:eastAsiaTheme="minorEastAsia"/>
          <w:bCs/>
          <w:lang w:eastAsia="zh-CN"/>
        </w:rPr>
      </w:pPr>
    </w:p>
    <w:p w14:paraId="372AC46A" w14:textId="77777777" w:rsidR="00D6778A" w:rsidRDefault="00D6778A" w:rsidP="00D6778A">
      <w:pPr>
        <w:rPr>
          <w:rFonts w:eastAsiaTheme="minorEastAsia"/>
          <w:bCs/>
          <w:lang w:eastAsia="zh-CN"/>
        </w:rPr>
      </w:pPr>
      <w:r w:rsidRPr="006D7391">
        <w:rPr>
          <w:rFonts w:eastAsiaTheme="minorEastAsia"/>
          <w:bCs/>
          <w:lang w:eastAsia="zh-CN"/>
        </w:rPr>
        <w:t>R2-2303454</w:t>
      </w:r>
      <w:r>
        <w:rPr>
          <w:rFonts w:eastAsiaTheme="minorEastAsia"/>
          <w:bCs/>
          <w:lang w:eastAsia="zh-CN"/>
        </w:rPr>
        <w:t>, E///</w:t>
      </w:r>
    </w:p>
    <w:p w14:paraId="7EBDD751" w14:textId="77777777" w:rsidR="00D6778A" w:rsidRPr="00DD1723" w:rsidRDefault="00D6778A" w:rsidP="00D6778A">
      <w:pPr>
        <w:spacing w:after="0"/>
        <w:rPr>
          <w:rFonts w:eastAsiaTheme="minorEastAsia"/>
          <w:bCs/>
          <w:lang w:val="en-US" w:eastAsia="zh-CN"/>
        </w:rPr>
      </w:pPr>
      <w:r w:rsidRPr="00DD1723">
        <w:rPr>
          <w:rFonts w:eastAsiaTheme="minorEastAsia"/>
          <w:bCs/>
          <w:lang w:val="en-US" w:eastAsia="zh-CN"/>
        </w:rPr>
        <w:t>Proposal 1</w:t>
      </w:r>
      <w:r w:rsidRPr="00DD1723">
        <w:rPr>
          <w:rFonts w:eastAsiaTheme="minorEastAsia"/>
          <w:bCs/>
          <w:lang w:val="en-US" w:eastAsia="zh-CN"/>
        </w:rPr>
        <w:tab/>
        <w:t>Include information in the RA report on whether the random-access procedure was executed towards an MCG cell or an SCG cell.</w:t>
      </w:r>
    </w:p>
    <w:p w14:paraId="53FA4333" w14:textId="77777777" w:rsidR="00D6778A" w:rsidRPr="00DD1723" w:rsidRDefault="00D6778A" w:rsidP="00D6778A">
      <w:pPr>
        <w:spacing w:after="0"/>
        <w:rPr>
          <w:rFonts w:eastAsiaTheme="minorEastAsia"/>
          <w:bCs/>
          <w:lang w:val="en-US" w:eastAsia="zh-CN"/>
        </w:rPr>
      </w:pPr>
    </w:p>
    <w:p w14:paraId="42F0D045" w14:textId="77777777" w:rsidR="00D6778A" w:rsidRPr="00DD1723" w:rsidRDefault="00D6778A" w:rsidP="00D6778A">
      <w:pPr>
        <w:spacing w:after="0"/>
        <w:rPr>
          <w:rFonts w:eastAsiaTheme="minorEastAsia"/>
          <w:bCs/>
          <w:lang w:val="en-US" w:eastAsia="zh-CN"/>
        </w:rPr>
      </w:pPr>
      <w:r w:rsidRPr="00DD1723">
        <w:rPr>
          <w:rFonts w:eastAsiaTheme="minorEastAsia"/>
          <w:bCs/>
          <w:lang w:val="en-US" w:eastAsia="zh-CN"/>
        </w:rPr>
        <w:t>Proposal 2</w:t>
      </w:r>
      <w:r w:rsidRPr="00DD1723">
        <w:rPr>
          <w:rFonts w:eastAsiaTheme="minorEastAsia"/>
          <w:bCs/>
          <w:lang w:val="en-US" w:eastAsia="zh-CN"/>
        </w:rPr>
        <w:tab/>
        <w:t>Enhance the LTE UE information Request procedure with NR RA-Report request flag to fetch the NR RA-Report in LTE.</w:t>
      </w:r>
    </w:p>
    <w:p w14:paraId="2B72D19E" w14:textId="77777777" w:rsidR="00D6778A" w:rsidRDefault="00D6778A" w:rsidP="00D6778A">
      <w:pPr>
        <w:rPr>
          <w:rFonts w:eastAsiaTheme="minorEastAsia"/>
          <w:bCs/>
          <w:lang w:val="en-US" w:eastAsia="zh-CN"/>
        </w:rPr>
      </w:pPr>
    </w:p>
    <w:p w14:paraId="6EE0591C" w14:textId="77777777" w:rsidR="00D6778A" w:rsidRDefault="00D6778A" w:rsidP="00D6778A">
      <w:pPr>
        <w:rPr>
          <w:rFonts w:eastAsiaTheme="minorEastAsia"/>
          <w:bCs/>
          <w:lang w:eastAsia="zh-CN"/>
        </w:rPr>
      </w:pPr>
      <w:r w:rsidRPr="006D7391">
        <w:rPr>
          <w:rFonts w:eastAsiaTheme="minorEastAsia"/>
          <w:bCs/>
          <w:lang w:eastAsia="zh-CN"/>
        </w:rPr>
        <w:t>R2-2303670</w:t>
      </w:r>
      <w:r>
        <w:rPr>
          <w:rFonts w:eastAsiaTheme="minorEastAsia"/>
          <w:bCs/>
          <w:lang w:eastAsia="zh-CN"/>
        </w:rPr>
        <w:t>, Samsung</w:t>
      </w:r>
    </w:p>
    <w:p w14:paraId="2FC788A6" w14:textId="77777777" w:rsidR="00D6778A" w:rsidRPr="006D7391" w:rsidRDefault="00D6778A" w:rsidP="00D6778A">
      <w:pPr>
        <w:spacing w:after="0"/>
        <w:rPr>
          <w:rFonts w:eastAsiaTheme="minorEastAsia"/>
          <w:bCs/>
          <w:lang w:eastAsia="zh-CN"/>
        </w:rPr>
      </w:pPr>
      <w:r w:rsidRPr="006D7391">
        <w:rPr>
          <w:rFonts w:eastAsiaTheme="minorEastAsia"/>
          <w:bCs/>
          <w:lang w:eastAsia="zh-CN"/>
        </w:rPr>
        <w:t>Proposal 6: Feature specific RACH information is included in RA-</w:t>
      </w:r>
      <w:proofErr w:type="spellStart"/>
      <w:r w:rsidRPr="006D7391">
        <w:rPr>
          <w:rFonts w:eastAsiaTheme="minorEastAsia"/>
          <w:bCs/>
          <w:lang w:eastAsia="zh-CN"/>
        </w:rPr>
        <w:t>InformationCommon</w:t>
      </w:r>
      <w:proofErr w:type="spellEnd"/>
      <w:r w:rsidRPr="006D7391">
        <w:rPr>
          <w:rFonts w:eastAsiaTheme="minorEastAsia"/>
          <w:bCs/>
          <w:lang w:eastAsia="zh-CN"/>
        </w:rPr>
        <w:t xml:space="preserve"> and is also included for RLF report and CEF report.</w:t>
      </w:r>
    </w:p>
    <w:p w14:paraId="14D21D5A" w14:textId="77777777" w:rsidR="00D6778A" w:rsidRDefault="00D6778A" w:rsidP="00D6778A">
      <w:pPr>
        <w:rPr>
          <w:rFonts w:eastAsiaTheme="minorEastAsia"/>
          <w:bCs/>
          <w:lang w:eastAsia="zh-CN"/>
        </w:rPr>
      </w:pPr>
    </w:p>
    <w:p w14:paraId="5BBCBF64" w14:textId="77777777" w:rsidR="00D6778A" w:rsidRDefault="00D6778A" w:rsidP="00D6778A">
      <w:pPr>
        <w:rPr>
          <w:rFonts w:eastAsiaTheme="minorEastAsia"/>
          <w:bCs/>
          <w:lang w:eastAsia="zh-CN"/>
        </w:rPr>
      </w:pPr>
      <w:r w:rsidRPr="00DD1723">
        <w:rPr>
          <w:rFonts w:eastAsiaTheme="minorEastAsia"/>
          <w:bCs/>
          <w:lang w:eastAsia="zh-CN"/>
        </w:rPr>
        <w:lastRenderedPageBreak/>
        <w:t>R2-2303829</w:t>
      </w:r>
      <w:r>
        <w:rPr>
          <w:rFonts w:eastAsiaTheme="minorEastAsia"/>
          <w:bCs/>
          <w:lang w:eastAsia="zh-CN"/>
        </w:rPr>
        <w:t>, Sharp</w:t>
      </w:r>
    </w:p>
    <w:p w14:paraId="730733EB" w14:textId="77777777" w:rsidR="00D6778A" w:rsidRPr="00DD1723" w:rsidRDefault="00D6778A" w:rsidP="00D6778A">
      <w:pPr>
        <w:spacing w:after="0"/>
        <w:rPr>
          <w:rFonts w:eastAsiaTheme="minorEastAsia"/>
          <w:bCs/>
          <w:lang w:eastAsia="zh-CN"/>
        </w:rPr>
      </w:pPr>
      <w:r w:rsidRPr="00DD1723">
        <w:rPr>
          <w:rFonts w:eastAsiaTheme="minorEastAsia"/>
          <w:bCs/>
          <w:lang w:eastAsia="zh-CN"/>
        </w:rPr>
        <w:t>Proposal 4: introduce a new RA purpose for SCG activation/deactivation, and other enhancements can be discussed in later release.</w:t>
      </w:r>
    </w:p>
    <w:p w14:paraId="5AB5BD4A" w14:textId="77777777" w:rsidR="0057343A" w:rsidRDefault="0057343A">
      <w:pPr>
        <w:spacing w:after="0"/>
        <w:rPr>
          <w:rFonts w:eastAsiaTheme="minorEastAsia"/>
          <w:sz w:val="22"/>
          <w:szCs w:val="22"/>
          <w:lang w:eastAsia="zh-CN"/>
        </w:rPr>
      </w:pPr>
    </w:p>
    <w:p w14:paraId="5ADD9BB0" w14:textId="6795ACDF" w:rsidR="00D6778A" w:rsidRPr="000F60E6" w:rsidRDefault="00D6778A" w:rsidP="00D6778A">
      <w:pPr>
        <w:rPr>
          <w:rFonts w:eastAsiaTheme="minorEastAsia"/>
          <w:bCs/>
          <w:u w:val="single"/>
          <w:lang w:val="en-US" w:eastAsia="zh-CN"/>
        </w:rPr>
      </w:pPr>
      <w:r w:rsidRPr="000F60E6">
        <w:rPr>
          <w:rFonts w:eastAsiaTheme="minorEastAsia"/>
          <w:bCs/>
          <w:u w:val="single"/>
          <w:lang w:val="en-US" w:eastAsia="zh-CN"/>
        </w:rPr>
        <w:t>Moderator’s comments:</w:t>
      </w:r>
      <w:r>
        <w:rPr>
          <w:rFonts w:eastAsiaTheme="minorEastAsia"/>
          <w:bCs/>
          <w:u w:val="single"/>
          <w:lang w:val="en-US" w:eastAsia="zh-CN"/>
        </w:rPr>
        <w:t xml:space="preserve"> these proposals appear only in one </w:t>
      </w:r>
      <w:proofErr w:type="gramStart"/>
      <w:r>
        <w:rPr>
          <w:rFonts w:eastAsiaTheme="minorEastAsia"/>
          <w:bCs/>
          <w:u w:val="single"/>
          <w:lang w:val="en-US" w:eastAsia="zh-CN"/>
        </w:rPr>
        <w:t>contribution,</w:t>
      </w:r>
      <w:proofErr w:type="gramEnd"/>
      <w:r>
        <w:rPr>
          <w:rFonts w:eastAsiaTheme="minorEastAsia"/>
          <w:bCs/>
          <w:u w:val="single"/>
          <w:lang w:val="en-US" w:eastAsia="zh-CN"/>
        </w:rPr>
        <w:t xml:space="preserve"> therefore the moderator’s suggestion is to discuss them online.</w:t>
      </w:r>
    </w:p>
    <w:p w14:paraId="02AA8A6E" w14:textId="2D8F7AF6" w:rsidR="00D6778A" w:rsidRDefault="00D6778A" w:rsidP="00D6778A">
      <w:pPr>
        <w:spacing w:after="0"/>
        <w:rPr>
          <w:rFonts w:eastAsiaTheme="minorEastAsia"/>
          <w:b/>
          <w:lang w:val="en-US" w:eastAsia="zh-CN"/>
        </w:rPr>
      </w:pPr>
      <w:r w:rsidRPr="002A2577">
        <w:rPr>
          <w:rFonts w:eastAsiaTheme="minorEastAsia"/>
          <w:b/>
          <w:lang w:val="en-US" w:eastAsia="zh-CN"/>
        </w:rPr>
        <w:t>Proposal</w:t>
      </w:r>
      <w:r>
        <w:rPr>
          <w:rFonts w:eastAsiaTheme="minorEastAsia"/>
          <w:b/>
          <w:lang w:val="en-US" w:eastAsia="zh-CN"/>
        </w:rPr>
        <w:t xml:space="preserve"> 9a: </w:t>
      </w:r>
      <w:r w:rsidRPr="00D6778A">
        <w:rPr>
          <w:rFonts w:eastAsiaTheme="minorEastAsia"/>
          <w:b/>
          <w:lang w:val="en-US" w:eastAsia="zh-CN"/>
        </w:rPr>
        <w:t>Additional capability may be needed for NR RACH Report enhancement in LTE for EN-DC and NG-EN-DC scenarios.</w:t>
      </w:r>
    </w:p>
    <w:p w14:paraId="7E69B6BD" w14:textId="33AEBDFE" w:rsidR="00D6778A" w:rsidRPr="00D6778A" w:rsidRDefault="00D6778A" w:rsidP="00D6778A">
      <w:pPr>
        <w:spacing w:after="0"/>
        <w:rPr>
          <w:rFonts w:eastAsiaTheme="minorEastAsia"/>
          <w:b/>
          <w:lang w:val="en-US" w:eastAsia="zh-CN"/>
        </w:rPr>
      </w:pPr>
      <w:r>
        <w:rPr>
          <w:rFonts w:eastAsiaTheme="minorEastAsia"/>
          <w:b/>
          <w:lang w:val="en-US" w:eastAsia="zh-CN"/>
        </w:rPr>
        <w:t>Proposal 9b:</w:t>
      </w:r>
      <w:r w:rsidRPr="00D6778A">
        <w:t xml:space="preserve"> </w:t>
      </w:r>
      <w:r w:rsidRPr="00D6778A">
        <w:rPr>
          <w:rFonts w:eastAsiaTheme="minorEastAsia"/>
          <w:b/>
          <w:lang w:val="en-US" w:eastAsia="zh-CN"/>
        </w:rPr>
        <w:t>Include information in the RA report on whether the random-access procedure was executed towards an MCG cell or an SCG cell.</w:t>
      </w:r>
    </w:p>
    <w:p w14:paraId="3894798E" w14:textId="70B6E652" w:rsidR="00D6778A" w:rsidRPr="00D6778A" w:rsidRDefault="00D6778A" w:rsidP="00D6778A">
      <w:pPr>
        <w:spacing w:after="0"/>
        <w:rPr>
          <w:rFonts w:eastAsiaTheme="minorEastAsia"/>
          <w:b/>
          <w:lang w:val="en-US" w:eastAsia="zh-CN"/>
        </w:rPr>
      </w:pPr>
      <w:r>
        <w:rPr>
          <w:rFonts w:eastAsiaTheme="minorEastAsia"/>
          <w:b/>
          <w:lang w:val="en-US" w:eastAsia="zh-CN"/>
        </w:rPr>
        <w:t xml:space="preserve">Proposal 9c: </w:t>
      </w:r>
      <w:r w:rsidRPr="00D6778A">
        <w:rPr>
          <w:rFonts w:eastAsiaTheme="minorEastAsia"/>
          <w:b/>
          <w:lang w:val="en-US" w:eastAsia="zh-CN"/>
        </w:rPr>
        <w:t>Enhance the LTE UE information Request procedure with NR RA-Report request flag to fetch the NR RA-Report in LTE.</w:t>
      </w:r>
    </w:p>
    <w:p w14:paraId="3841D954" w14:textId="673F2D33" w:rsidR="00D6778A" w:rsidRPr="00D6778A" w:rsidRDefault="00D6778A" w:rsidP="00D6778A">
      <w:pPr>
        <w:spacing w:after="0"/>
        <w:rPr>
          <w:rFonts w:eastAsiaTheme="minorEastAsia"/>
          <w:b/>
          <w:lang w:val="en-US" w:eastAsia="zh-CN"/>
        </w:rPr>
      </w:pPr>
      <w:r w:rsidRPr="00D6778A">
        <w:rPr>
          <w:rFonts w:eastAsiaTheme="minorEastAsia"/>
          <w:b/>
          <w:lang w:val="en-US" w:eastAsia="zh-CN"/>
        </w:rPr>
        <w:t xml:space="preserve">Proposal </w:t>
      </w:r>
      <w:r>
        <w:rPr>
          <w:rFonts w:eastAsiaTheme="minorEastAsia"/>
          <w:b/>
          <w:lang w:val="en-US" w:eastAsia="zh-CN"/>
        </w:rPr>
        <w:t>9d</w:t>
      </w:r>
      <w:r w:rsidRPr="00D6778A">
        <w:rPr>
          <w:rFonts w:eastAsiaTheme="minorEastAsia"/>
          <w:b/>
          <w:lang w:val="en-US" w:eastAsia="zh-CN"/>
        </w:rPr>
        <w:t>: Feature specific RACH information is included in RA-</w:t>
      </w:r>
      <w:proofErr w:type="spellStart"/>
      <w:r w:rsidRPr="00D6778A">
        <w:rPr>
          <w:rFonts w:eastAsiaTheme="minorEastAsia"/>
          <w:b/>
          <w:lang w:val="en-US" w:eastAsia="zh-CN"/>
        </w:rPr>
        <w:t>InformationCommon</w:t>
      </w:r>
      <w:proofErr w:type="spellEnd"/>
      <w:r w:rsidRPr="00D6778A">
        <w:rPr>
          <w:rFonts w:eastAsiaTheme="minorEastAsia"/>
          <w:b/>
          <w:lang w:val="en-US" w:eastAsia="zh-CN"/>
        </w:rPr>
        <w:t xml:space="preserve"> and is also included for RLF report and CEF report.</w:t>
      </w:r>
    </w:p>
    <w:p w14:paraId="117DBC2D" w14:textId="3B3A0E20" w:rsidR="00D6778A" w:rsidRPr="00DD1723" w:rsidRDefault="00D6778A" w:rsidP="00D6778A">
      <w:pPr>
        <w:spacing w:after="0"/>
        <w:rPr>
          <w:rFonts w:eastAsiaTheme="minorEastAsia"/>
          <w:bCs/>
          <w:lang w:eastAsia="zh-CN"/>
        </w:rPr>
      </w:pPr>
      <w:r w:rsidRPr="00D6778A">
        <w:rPr>
          <w:rFonts w:eastAsiaTheme="minorEastAsia"/>
          <w:b/>
          <w:lang w:val="en-US" w:eastAsia="zh-CN"/>
        </w:rPr>
        <w:t xml:space="preserve">Proposal </w:t>
      </w:r>
      <w:r>
        <w:rPr>
          <w:rFonts w:eastAsiaTheme="minorEastAsia"/>
          <w:b/>
          <w:lang w:val="en-US" w:eastAsia="zh-CN"/>
        </w:rPr>
        <w:t>9e</w:t>
      </w:r>
      <w:r w:rsidRPr="00D6778A">
        <w:rPr>
          <w:rFonts w:eastAsiaTheme="minorEastAsia"/>
          <w:b/>
          <w:lang w:val="en-US" w:eastAsia="zh-CN"/>
        </w:rPr>
        <w:t>: introduce a new RA purpose for SCG activation/deactivation, and other enhancements can be discussed in later release.</w:t>
      </w:r>
    </w:p>
    <w:p w14:paraId="4B396A51" w14:textId="77777777" w:rsidR="00A053D1" w:rsidRDefault="00827357">
      <w:pPr>
        <w:pStyle w:val="Heading1"/>
      </w:pPr>
      <w:r>
        <w:t>3   Conclusion</w:t>
      </w:r>
    </w:p>
    <w:p w14:paraId="607EEA88" w14:textId="77777777" w:rsidR="0013684F" w:rsidRPr="00F45C04" w:rsidRDefault="0013684F" w:rsidP="00F45C04">
      <w:pPr>
        <w:spacing w:after="0"/>
        <w:rPr>
          <w:rFonts w:eastAsiaTheme="minorEastAsia"/>
          <w:b/>
          <w:sz w:val="22"/>
          <w:szCs w:val="22"/>
          <w:lang w:eastAsia="zh-CN"/>
        </w:rPr>
      </w:pPr>
    </w:p>
    <w:p w14:paraId="5FB99BFB" w14:textId="2C2900C9" w:rsidR="000061AB" w:rsidRDefault="000061AB" w:rsidP="000061AB">
      <w:pPr>
        <w:pStyle w:val="Heading1"/>
      </w:pPr>
      <w:r>
        <w:t>3   References</w:t>
      </w:r>
    </w:p>
    <w:p w14:paraId="6E489C61" w14:textId="77777777" w:rsidR="000061AB" w:rsidRPr="000061AB" w:rsidRDefault="000061AB" w:rsidP="000061AB">
      <w:pPr>
        <w:rPr>
          <w:lang w:val="en-US"/>
        </w:rPr>
      </w:pPr>
      <w:r w:rsidRPr="000061AB">
        <w:rPr>
          <w:lang w:val="en-US"/>
        </w:rPr>
        <w:t>R2-2302614</w:t>
      </w:r>
      <w:r w:rsidRPr="000061AB">
        <w:rPr>
          <w:lang w:val="en-US"/>
        </w:rPr>
        <w:tab/>
        <w:t>RACH enhancement for SON</w:t>
      </w:r>
      <w:r w:rsidRPr="000061AB">
        <w:rPr>
          <w:lang w:val="en-US"/>
        </w:rPr>
        <w:tab/>
        <w:t>CATT</w:t>
      </w:r>
      <w:r w:rsidRPr="000061AB">
        <w:rPr>
          <w:lang w:val="en-US"/>
        </w:rPr>
        <w:tab/>
        <w:t>discussion</w:t>
      </w:r>
      <w:r w:rsidRPr="000061AB">
        <w:rPr>
          <w:lang w:val="en-US"/>
        </w:rPr>
        <w:tab/>
        <w:t>Rel-18</w:t>
      </w:r>
      <w:r w:rsidRPr="000061AB">
        <w:rPr>
          <w:lang w:val="en-US"/>
        </w:rPr>
        <w:tab/>
        <w:t>NR_ENDC_SON_MDT_enh2-Core</w:t>
      </w:r>
    </w:p>
    <w:p w14:paraId="72A41751" w14:textId="77777777" w:rsidR="000061AB" w:rsidRPr="000061AB" w:rsidRDefault="000061AB" w:rsidP="000061AB">
      <w:pPr>
        <w:rPr>
          <w:lang w:val="en-US"/>
        </w:rPr>
      </w:pPr>
      <w:r w:rsidRPr="000061AB">
        <w:rPr>
          <w:lang w:val="en-US"/>
        </w:rPr>
        <w:t>R2-2302856</w:t>
      </w:r>
      <w:r w:rsidRPr="000061AB">
        <w:rPr>
          <w:lang w:val="en-US"/>
        </w:rPr>
        <w:tab/>
        <w:t>RA report retrieval</w:t>
      </w:r>
      <w:r w:rsidRPr="000061AB">
        <w:rPr>
          <w:lang w:val="en-US"/>
        </w:rPr>
        <w:tab/>
        <w:t>Nokia, Nokia Shanghai Bell</w:t>
      </w:r>
      <w:r w:rsidRPr="000061AB">
        <w:rPr>
          <w:lang w:val="en-US"/>
        </w:rPr>
        <w:tab/>
        <w:t>discussion</w:t>
      </w:r>
      <w:r w:rsidRPr="000061AB">
        <w:rPr>
          <w:lang w:val="en-US"/>
        </w:rPr>
        <w:tab/>
        <w:t>Rel-18</w:t>
      </w:r>
      <w:r w:rsidRPr="000061AB">
        <w:rPr>
          <w:lang w:val="en-US"/>
        </w:rPr>
        <w:tab/>
        <w:t>NR_ENDC_SON_MDT_enh2-Core</w:t>
      </w:r>
    </w:p>
    <w:p w14:paraId="1C1F75CA" w14:textId="77777777" w:rsidR="000061AB" w:rsidRPr="000061AB" w:rsidRDefault="000061AB" w:rsidP="000061AB">
      <w:pPr>
        <w:rPr>
          <w:lang w:val="en-US"/>
        </w:rPr>
      </w:pPr>
      <w:r w:rsidRPr="000061AB">
        <w:rPr>
          <w:lang w:val="en-US"/>
        </w:rPr>
        <w:t>R2-2303145</w:t>
      </w:r>
      <w:r w:rsidRPr="000061AB">
        <w:rPr>
          <w:lang w:val="en-US"/>
        </w:rPr>
        <w:tab/>
        <w:t>Consideration on RACH enhancements</w:t>
      </w:r>
      <w:r w:rsidRPr="000061AB">
        <w:rPr>
          <w:lang w:val="en-US"/>
        </w:rPr>
        <w:tab/>
        <w:t xml:space="preserve">ZTE Corporation, </w:t>
      </w:r>
      <w:proofErr w:type="spellStart"/>
      <w:r w:rsidRPr="000061AB">
        <w:rPr>
          <w:lang w:val="en-US"/>
        </w:rPr>
        <w:t>Sanechips</w:t>
      </w:r>
      <w:proofErr w:type="spellEnd"/>
      <w:r w:rsidRPr="000061AB">
        <w:rPr>
          <w:lang w:val="en-US"/>
        </w:rPr>
        <w:tab/>
        <w:t>discussion</w:t>
      </w:r>
      <w:r w:rsidRPr="000061AB">
        <w:rPr>
          <w:lang w:val="en-US"/>
        </w:rPr>
        <w:tab/>
        <w:t>Rel-18</w:t>
      </w:r>
    </w:p>
    <w:p w14:paraId="7DF6877E" w14:textId="77777777" w:rsidR="000061AB" w:rsidRPr="000061AB" w:rsidRDefault="000061AB" w:rsidP="000061AB">
      <w:pPr>
        <w:rPr>
          <w:lang w:val="en-US"/>
        </w:rPr>
      </w:pPr>
      <w:r w:rsidRPr="000061AB">
        <w:rPr>
          <w:lang w:val="en-US"/>
        </w:rPr>
        <w:t>R2-2303368</w:t>
      </w:r>
      <w:r w:rsidRPr="000061AB">
        <w:rPr>
          <w:lang w:val="en-US"/>
        </w:rPr>
        <w:tab/>
        <w:t>Remaining issues of SON enhancements for RACH</w:t>
      </w:r>
      <w:r w:rsidRPr="000061AB">
        <w:rPr>
          <w:lang w:val="en-US"/>
        </w:rPr>
        <w:tab/>
        <w:t>Apple</w:t>
      </w:r>
      <w:r w:rsidRPr="000061AB">
        <w:rPr>
          <w:lang w:val="en-US"/>
        </w:rPr>
        <w:tab/>
        <w:t>discussion</w:t>
      </w:r>
      <w:r w:rsidRPr="000061AB">
        <w:rPr>
          <w:lang w:val="en-US"/>
        </w:rPr>
        <w:tab/>
        <w:t>Rel-18</w:t>
      </w:r>
      <w:r w:rsidRPr="000061AB">
        <w:rPr>
          <w:lang w:val="en-US"/>
        </w:rPr>
        <w:tab/>
        <w:t>NR_ENDC_SON_MDT_enh2-Core</w:t>
      </w:r>
    </w:p>
    <w:p w14:paraId="75B8E70E" w14:textId="77777777" w:rsidR="000061AB" w:rsidRPr="000061AB" w:rsidRDefault="000061AB" w:rsidP="000061AB">
      <w:pPr>
        <w:rPr>
          <w:lang w:val="en-US"/>
        </w:rPr>
      </w:pPr>
      <w:r w:rsidRPr="000061AB">
        <w:rPr>
          <w:lang w:val="en-US"/>
        </w:rPr>
        <w:t>R2-2303454</w:t>
      </w:r>
      <w:r w:rsidRPr="000061AB">
        <w:rPr>
          <w:lang w:val="en-US"/>
        </w:rPr>
        <w:tab/>
        <w:t>RA report enhancement</w:t>
      </w:r>
      <w:r w:rsidRPr="000061AB">
        <w:rPr>
          <w:lang w:val="en-US"/>
        </w:rPr>
        <w:tab/>
        <w:t>Ericsson</w:t>
      </w:r>
      <w:r w:rsidRPr="000061AB">
        <w:rPr>
          <w:lang w:val="en-US"/>
        </w:rPr>
        <w:tab/>
        <w:t>discussion</w:t>
      </w:r>
      <w:r w:rsidRPr="000061AB">
        <w:rPr>
          <w:lang w:val="en-US"/>
        </w:rPr>
        <w:tab/>
        <w:t>NR_ENDC_SON_MDT_enh2-Core</w:t>
      </w:r>
    </w:p>
    <w:p w14:paraId="5184EEB5" w14:textId="77777777" w:rsidR="000061AB" w:rsidRPr="000061AB" w:rsidRDefault="000061AB" w:rsidP="000061AB">
      <w:pPr>
        <w:rPr>
          <w:lang w:val="en-US"/>
        </w:rPr>
      </w:pPr>
      <w:r w:rsidRPr="000061AB">
        <w:rPr>
          <w:lang w:val="en-US"/>
        </w:rPr>
        <w:t>R2-2303670</w:t>
      </w:r>
      <w:r w:rsidRPr="000061AB">
        <w:rPr>
          <w:lang w:val="en-US"/>
        </w:rPr>
        <w:tab/>
        <w:t>SON/MDT enhancements for RACH</w:t>
      </w:r>
      <w:r w:rsidRPr="000061AB">
        <w:rPr>
          <w:lang w:val="en-US"/>
        </w:rPr>
        <w:tab/>
        <w:t>Samsung R&amp;D Institute India</w:t>
      </w:r>
      <w:r w:rsidRPr="000061AB">
        <w:rPr>
          <w:lang w:val="en-US"/>
        </w:rPr>
        <w:tab/>
        <w:t>discussion</w:t>
      </w:r>
    </w:p>
    <w:p w14:paraId="73C681DF" w14:textId="77777777" w:rsidR="000061AB" w:rsidRPr="000061AB" w:rsidRDefault="000061AB" w:rsidP="000061AB">
      <w:pPr>
        <w:rPr>
          <w:lang w:val="en-US"/>
        </w:rPr>
      </w:pPr>
      <w:r w:rsidRPr="000061AB">
        <w:rPr>
          <w:lang w:val="en-US"/>
        </w:rPr>
        <w:t>R2-2303783</w:t>
      </w:r>
      <w:r w:rsidRPr="000061AB">
        <w:rPr>
          <w:lang w:val="en-US"/>
        </w:rPr>
        <w:tab/>
        <w:t>Discussion on RACH enhancement for SON</w:t>
      </w:r>
      <w:r w:rsidRPr="000061AB">
        <w:rPr>
          <w:lang w:val="en-US"/>
        </w:rPr>
        <w:tab/>
        <w:t>China Telecom</w:t>
      </w:r>
      <w:r w:rsidRPr="000061AB">
        <w:rPr>
          <w:lang w:val="en-US"/>
        </w:rPr>
        <w:tab/>
        <w:t>discussion</w:t>
      </w:r>
    </w:p>
    <w:p w14:paraId="21714C56" w14:textId="77777777" w:rsidR="000061AB" w:rsidRPr="000061AB" w:rsidRDefault="000061AB" w:rsidP="000061AB">
      <w:pPr>
        <w:rPr>
          <w:lang w:val="en-US"/>
        </w:rPr>
      </w:pPr>
      <w:r w:rsidRPr="000061AB">
        <w:rPr>
          <w:lang w:val="en-US"/>
        </w:rPr>
        <w:t>R2-2303798</w:t>
      </w:r>
      <w:r w:rsidRPr="000061AB">
        <w:rPr>
          <w:lang w:val="en-US"/>
        </w:rPr>
        <w:tab/>
        <w:t>Further considerations on RACH Enhancement</w:t>
      </w:r>
      <w:r w:rsidRPr="000061AB">
        <w:rPr>
          <w:lang w:val="en-US"/>
        </w:rPr>
        <w:tab/>
        <w:t>CMCC</w:t>
      </w:r>
      <w:r w:rsidRPr="000061AB">
        <w:rPr>
          <w:lang w:val="en-US"/>
        </w:rPr>
        <w:tab/>
        <w:t>discussion</w:t>
      </w:r>
      <w:r w:rsidRPr="000061AB">
        <w:rPr>
          <w:lang w:val="en-US"/>
        </w:rPr>
        <w:tab/>
        <w:t>Rel-18</w:t>
      </w:r>
      <w:r w:rsidRPr="000061AB">
        <w:rPr>
          <w:lang w:val="en-US"/>
        </w:rPr>
        <w:tab/>
        <w:t>NR_ENDC_SON_MDT_enh2-Core</w:t>
      </w:r>
    </w:p>
    <w:p w14:paraId="128A50B1" w14:textId="77777777" w:rsidR="000061AB" w:rsidRPr="000061AB" w:rsidRDefault="000061AB" w:rsidP="000061AB">
      <w:pPr>
        <w:rPr>
          <w:lang w:val="en-US"/>
        </w:rPr>
      </w:pPr>
      <w:r w:rsidRPr="000061AB">
        <w:rPr>
          <w:lang w:val="en-US"/>
        </w:rPr>
        <w:t>R2-2303806</w:t>
      </w:r>
      <w:r w:rsidRPr="000061AB">
        <w:rPr>
          <w:lang w:val="en-US"/>
        </w:rPr>
        <w:tab/>
        <w:t>Consideration on the SON enhancements for RACH report</w:t>
      </w:r>
      <w:r w:rsidRPr="000061AB">
        <w:rPr>
          <w:lang w:val="en-US"/>
        </w:rPr>
        <w:tab/>
        <w:t>Beijing Xiaomi Software Tech</w:t>
      </w:r>
      <w:r w:rsidRPr="000061AB">
        <w:rPr>
          <w:lang w:val="en-US"/>
        </w:rPr>
        <w:tab/>
        <w:t>discussion</w:t>
      </w:r>
      <w:r w:rsidRPr="000061AB">
        <w:rPr>
          <w:lang w:val="en-US"/>
        </w:rPr>
        <w:tab/>
        <w:t>Rel-18</w:t>
      </w:r>
    </w:p>
    <w:p w14:paraId="5F465AC9" w14:textId="77777777" w:rsidR="000061AB" w:rsidRPr="000061AB" w:rsidRDefault="000061AB" w:rsidP="000061AB">
      <w:pPr>
        <w:rPr>
          <w:lang w:val="en-US"/>
        </w:rPr>
      </w:pPr>
      <w:r w:rsidRPr="000061AB">
        <w:rPr>
          <w:lang w:val="en-US"/>
        </w:rPr>
        <w:t>R2-2303829</w:t>
      </w:r>
      <w:r w:rsidRPr="000061AB">
        <w:rPr>
          <w:lang w:val="en-US"/>
        </w:rPr>
        <w:tab/>
        <w:t>SON enhancement for RA report</w:t>
      </w:r>
      <w:r w:rsidRPr="000061AB">
        <w:rPr>
          <w:lang w:val="en-US"/>
        </w:rPr>
        <w:tab/>
        <w:t>Sharp</w:t>
      </w:r>
      <w:r w:rsidRPr="000061AB">
        <w:rPr>
          <w:lang w:val="en-US"/>
        </w:rPr>
        <w:tab/>
        <w:t>discussion</w:t>
      </w:r>
    </w:p>
    <w:p w14:paraId="3DAB051F" w14:textId="2915AB9C" w:rsidR="000061AB" w:rsidRPr="000061AB" w:rsidRDefault="000061AB" w:rsidP="000061AB">
      <w:pPr>
        <w:rPr>
          <w:lang w:val="en-US"/>
        </w:rPr>
      </w:pPr>
      <w:r w:rsidRPr="000061AB">
        <w:rPr>
          <w:lang w:val="en-US"/>
        </w:rPr>
        <w:t>R2-2303957</w:t>
      </w:r>
      <w:r w:rsidRPr="000061AB">
        <w:rPr>
          <w:lang w:val="en-US"/>
        </w:rPr>
        <w:tab/>
        <w:t>Discussion on RACH enhancement</w:t>
      </w:r>
      <w:r w:rsidRPr="000061AB">
        <w:rPr>
          <w:lang w:val="en-US"/>
        </w:rPr>
        <w:tab/>
        <w:t xml:space="preserve">Huawei, </w:t>
      </w:r>
      <w:proofErr w:type="spellStart"/>
      <w:r w:rsidRPr="000061AB">
        <w:rPr>
          <w:lang w:val="en-US"/>
        </w:rPr>
        <w:t>HiSilicon</w:t>
      </w:r>
      <w:proofErr w:type="spellEnd"/>
      <w:r w:rsidRPr="000061AB">
        <w:rPr>
          <w:lang w:val="en-US"/>
        </w:rPr>
        <w:tab/>
        <w:t>discussion</w:t>
      </w:r>
      <w:r w:rsidRPr="000061AB">
        <w:rPr>
          <w:lang w:val="en-US"/>
        </w:rPr>
        <w:tab/>
        <w:t>Rel-18</w:t>
      </w:r>
      <w:r w:rsidRPr="000061AB">
        <w:rPr>
          <w:lang w:val="en-US"/>
        </w:rPr>
        <w:tab/>
        <w:t>NR_ENDC_SON_MDT_enh2-Core</w:t>
      </w:r>
    </w:p>
    <w:p w14:paraId="06D8CCEC" w14:textId="34F11ADD" w:rsidR="002A5471" w:rsidRDefault="002A5471" w:rsidP="002A5471">
      <w:pPr>
        <w:pStyle w:val="Heading1"/>
      </w:pPr>
      <w:r>
        <w:t>4   Agreements from previous meetings</w:t>
      </w:r>
      <w:r w:rsidR="0075274E">
        <w:t xml:space="preserve"> (for information)</w:t>
      </w:r>
    </w:p>
    <w:p w14:paraId="742E8C48" w14:textId="5FAD1178" w:rsidR="002A5471" w:rsidRDefault="002A5471" w:rsidP="002A5471">
      <w:pPr>
        <w:pStyle w:val="Heading2"/>
      </w:pPr>
      <w:r>
        <w:t xml:space="preserve">4.1 </w:t>
      </w:r>
      <w:r w:rsidR="00763966">
        <w:t>RAN2#121</w:t>
      </w:r>
    </w:p>
    <w:p w14:paraId="155AF611" w14:textId="77777777" w:rsidR="00763966" w:rsidRPr="00FC523C" w:rsidRDefault="00763966" w:rsidP="00763966">
      <w:pPr>
        <w:pStyle w:val="Comments"/>
      </w:pPr>
      <w:r w:rsidRPr="00FC523C">
        <w:t>Only address “FFS on whether and which PSCell identity UE should report outside the RACH report.”</w:t>
      </w:r>
    </w:p>
    <w:p w14:paraId="250ADB0F" w14:textId="77777777" w:rsidR="00763966" w:rsidRPr="00A11E73" w:rsidRDefault="00763966" w:rsidP="00763966">
      <w:pPr>
        <w:pStyle w:val="Doc-text2"/>
      </w:pPr>
    </w:p>
    <w:p w14:paraId="2C82A36B" w14:textId="77777777" w:rsidR="00763966" w:rsidRDefault="00763966" w:rsidP="00763966">
      <w:pPr>
        <w:pStyle w:val="Doc-text2"/>
        <w:pBdr>
          <w:top w:val="single" w:sz="4" w:space="1" w:color="auto"/>
          <w:left w:val="single" w:sz="4" w:space="4" w:color="auto"/>
          <w:bottom w:val="single" w:sz="4" w:space="1" w:color="auto"/>
          <w:right w:val="single" w:sz="4" w:space="4" w:color="auto"/>
        </w:pBdr>
      </w:pPr>
      <w:r>
        <w:t>Agreements:</w:t>
      </w:r>
    </w:p>
    <w:p w14:paraId="2AC418F6" w14:textId="77777777" w:rsidR="00763966" w:rsidRDefault="00763966" w:rsidP="00763966">
      <w:pPr>
        <w:pStyle w:val="Doc-text2"/>
        <w:pBdr>
          <w:top w:val="single" w:sz="4" w:space="1" w:color="auto"/>
          <w:left w:val="single" w:sz="4" w:space="4" w:color="auto"/>
          <w:bottom w:val="single" w:sz="4" w:space="1" w:color="auto"/>
          <w:right w:val="single" w:sz="4" w:space="4" w:color="auto"/>
        </w:pBdr>
      </w:pPr>
    </w:p>
    <w:p w14:paraId="3FFE6E15" w14:textId="77777777" w:rsidR="00763966" w:rsidRDefault="00763966" w:rsidP="00763966">
      <w:pPr>
        <w:pStyle w:val="Doc-text2"/>
        <w:pBdr>
          <w:top w:val="single" w:sz="4" w:space="1" w:color="auto"/>
          <w:left w:val="single" w:sz="4" w:space="4" w:color="auto"/>
          <w:bottom w:val="single" w:sz="4" w:space="1" w:color="auto"/>
          <w:right w:val="single" w:sz="4" w:space="4" w:color="auto"/>
        </w:pBdr>
      </w:pPr>
      <w:r>
        <w:lastRenderedPageBreak/>
        <w:t>1: To have “a list of SN RA report entries as a single NR container (</w:t>
      </w:r>
      <w:proofErr w:type="gramStart"/>
      <w:r>
        <w:t>i.e.</w:t>
      </w:r>
      <w:proofErr w:type="gramEnd"/>
      <w:r>
        <w:t xml:space="preserve"> NR RA-</w:t>
      </w:r>
      <w:proofErr w:type="spellStart"/>
      <w:r>
        <w:t>ReportList</w:t>
      </w:r>
      <w:proofErr w:type="spellEnd"/>
      <w:r>
        <w:t>)”.</w:t>
      </w:r>
    </w:p>
    <w:p w14:paraId="1ED1F7DE" w14:textId="77777777" w:rsidR="00763966" w:rsidRDefault="00763966" w:rsidP="00763966">
      <w:pPr>
        <w:pStyle w:val="Doc-text2"/>
        <w:pBdr>
          <w:top w:val="single" w:sz="4" w:space="1" w:color="auto"/>
          <w:left w:val="single" w:sz="4" w:space="4" w:color="auto"/>
          <w:bottom w:val="single" w:sz="4" w:space="1" w:color="auto"/>
          <w:right w:val="single" w:sz="4" w:space="4" w:color="auto"/>
        </w:pBdr>
      </w:pPr>
    </w:p>
    <w:p w14:paraId="781ECA20" w14:textId="77777777" w:rsidR="00763966" w:rsidRDefault="00763966" w:rsidP="00763966">
      <w:pPr>
        <w:pStyle w:val="Doc-text2"/>
      </w:pPr>
    </w:p>
    <w:p w14:paraId="503D1C98" w14:textId="77777777" w:rsidR="00763966" w:rsidRDefault="00763966" w:rsidP="00763966">
      <w:pPr>
        <w:pStyle w:val="Doc-text2"/>
      </w:pPr>
      <w:r>
        <w:t>=&gt; It is not supported in R18 that UE reports NR RACH Report to LTE cell when the UE is in standalone LTE.</w:t>
      </w:r>
    </w:p>
    <w:p w14:paraId="554F77C6" w14:textId="77777777" w:rsidR="00763966" w:rsidRDefault="00763966" w:rsidP="00763966">
      <w:pPr>
        <w:pStyle w:val="Doc-text2"/>
      </w:pPr>
    </w:p>
    <w:p w14:paraId="38329BE5" w14:textId="77777777" w:rsidR="00763966" w:rsidRDefault="00763966" w:rsidP="00763966">
      <w:pPr>
        <w:pStyle w:val="Doc-text2"/>
      </w:pPr>
    </w:p>
    <w:p w14:paraId="733C000B" w14:textId="77777777" w:rsidR="00763966" w:rsidRPr="00B92496" w:rsidRDefault="00763966" w:rsidP="00763966">
      <w:pPr>
        <w:pStyle w:val="Doc-text2"/>
        <w:rPr>
          <w:lang w:val="en-GB"/>
        </w:rPr>
      </w:pPr>
      <w:r>
        <w:rPr>
          <w:lang w:val="en-GB"/>
        </w:rPr>
        <w:t>=&gt;</w:t>
      </w:r>
      <w:r>
        <w:rPr>
          <w:lang w:val="en-GB"/>
        </w:rPr>
        <w:tab/>
      </w:r>
      <w:r w:rsidRPr="00B92496">
        <w:rPr>
          <w:lang w:val="en-GB"/>
        </w:rPr>
        <w:t>RAN2 assumes that the following two alternatives are feasible and would like to check RAN3’s views:</w:t>
      </w:r>
    </w:p>
    <w:p w14:paraId="5FDAA8BF" w14:textId="77777777" w:rsidR="00763966" w:rsidRPr="00B92496" w:rsidRDefault="00763966" w:rsidP="00763966">
      <w:pPr>
        <w:pStyle w:val="Doc-text2"/>
        <w:rPr>
          <w:lang w:val="en-GB"/>
        </w:rPr>
      </w:pPr>
      <w:r w:rsidRPr="00B92496">
        <w:rPr>
          <w:lang w:val="en-GB"/>
        </w:rPr>
        <w:t>-</w:t>
      </w:r>
      <w:r w:rsidRPr="00B92496">
        <w:rPr>
          <w:lang w:val="en-GB"/>
        </w:rPr>
        <w:tab/>
        <w:t xml:space="preserve">Alt 2b: Includes unique </w:t>
      </w:r>
      <w:proofErr w:type="spellStart"/>
      <w:r w:rsidRPr="00B92496">
        <w:rPr>
          <w:lang w:val="en-GB"/>
        </w:rPr>
        <w:t>PSCell</w:t>
      </w:r>
      <w:proofErr w:type="spellEnd"/>
      <w:r w:rsidRPr="00B92496">
        <w:rPr>
          <w:lang w:val="en-GB"/>
        </w:rPr>
        <w:t xml:space="preserve"> identities, </w:t>
      </w:r>
      <w:proofErr w:type="gramStart"/>
      <w:r w:rsidRPr="00B92496">
        <w:rPr>
          <w:lang w:val="en-GB"/>
        </w:rPr>
        <w:t>i.e.</w:t>
      </w:r>
      <w:proofErr w:type="gramEnd"/>
      <w:r w:rsidRPr="00B92496">
        <w:rPr>
          <w:lang w:val="en-GB"/>
        </w:rPr>
        <w:t xml:space="preserve"> if a </w:t>
      </w:r>
      <w:proofErr w:type="spellStart"/>
      <w:r w:rsidRPr="00B92496">
        <w:rPr>
          <w:lang w:val="en-GB"/>
        </w:rPr>
        <w:t>PSCell</w:t>
      </w:r>
      <w:proofErr w:type="spellEnd"/>
      <w:r w:rsidRPr="00B92496">
        <w:rPr>
          <w:lang w:val="en-GB"/>
        </w:rPr>
        <w:t xml:space="preserve"> occurs more than once in NR RA-</w:t>
      </w:r>
      <w:proofErr w:type="spellStart"/>
      <w:r w:rsidRPr="00B92496">
        <w:rPr>
          <w:lang w:val="en-GB"/>
        </w:rPr>
        <w:t>ReportList</w:t>
      </w:r>
      <w:proofErr w:type="spellEnd"/>
      <w:r w:rsidRPr="00B92496">
        <w:rPr>
          <w:lang w:val="en-GB"/>
        </w:rPr>
        <w:t xml:space="preserve">, it is recorded only once in the list of </w:t>
      </w:r>
      <w:proofErr w:type="spellStart"/>
      <w:r w:rsidRPr="00B92496">
        <w:rPr>
          <w:lang w:val="en-GB"/>
        </w:rPr>
        <w:t>PSCell</w:t>
      </w:r>
      <w:proofErr w:type="spellEnd"/>
      <w:r w:rsidRPr="00B92496">
        <w:rPr>
          <w:lang w:val="en-GB"/>
        </w:rPr>
        <w:t xml:space="preserve"> identities</w:t>
      </w:r>
    </w:p>
    <w:p w14:paraId="62888B6A" w14:textId="77777777" w:rsidR="00763966" w:rsidRDefault="00763966" w:rsidP="00763966">
      <w:pPr>
        <w:pStyle w:val="Doc-text2"/>
        <w:rPr>
          <w:lang w:val="en-GB"/>
        </w:rPr>
      </w:pPr>
      <w:r w:rsidRPr="00B92496">
        <w:rPr>
          <w:lang w:val="en-GB"/>
        </w:rPr>
        <w:t>-</w:t>
      </w:r>
      <w:r w:rsidRPr="00B92496">
        <w:rPr>
          <w:lang w:val="en-GB"/>
        </w:rPr>
        <w:tab/>
        <w:t xml:space="preserve">Alt 2c: Includes the last </w:t>
      </w:r>
      <w:proofErr w:type="spellStart"/>
      <w:r w:rsidRPr="00B92496">
        <w:rPr>
          <w:lang w:val="en-GB"/>
        </w:rPr>
        <w:t>PSCell</w:t>
      </w:r>
      <w:proofErr w:type="spellEnd"/>
      <w:r w:rsidRPr="00B92496">
        <w:rPr>
          <w:lang w:val="en-GB"/>
        </w:rPr>
        <w:t xml:space="preserve"> identity (in NR RA-</w:t>
      </w:r>
      <w:proofErr w:type="spellStart"/>
      <w:r w:rsidRPr="00B92496">
        <w:rPr>
          <w:lang w:val="en-GB"/>
        </w:rPr>
        <w:t>ReportList</w:t>
      </w:r>
      <w:proofErr w:type="spellEnd"/>
      <w:r w:rsidRPr="00B92496">
        <w:rPr>
          <w:lang w:val="en-GB"/>
        </w:rPr>
        <w:t>)</w:t>
      </w:r>
    </w:p>
    <w:p w14:paraId="1C91EBAC" w14:textId="77777777" w:rsidR="00763966" w:rsidRPr="00763966" w:rsidRDefault="00763966" w:rsidP="00763966"/>
    <w:p w14:paraId="455E8E5F" w14:textId="77777777" w:rsidR="00763966" w:rsidRDefault="002A5471" w:rsidP="002A5471">
      <w:pPr>
        <w:pStyle w:val="Heading2"/>
      </w:pPr>
      <w:r>
        <w:t>4.</w:t>
      </w:r>
      <w:r w:rsidR="00763966">
        <w:t>2</w:t>
      </w:r>
      <w:r w:rsidR="00763966">
        <w:tab/>
        <w:t>RAN2#120</w:t>
      </w:r>
    </w:p>
    <w:p w14:paraId="5788B843" w14:textId="77777777" w:rsidR="00763966" w:rsidRDefault="00763966" w:rsidP="00763966">
      <w:pPr>
        <w:pStyle w:val="Doc-text2"/>
      </w:pPr>
    </w:p>
    <w:p w14:paraId="3311D5CE" w14:textId="77777777" w:rsidR="00763966" w:rsidRPr="00423D87" w:rsidRDefault="00763966" w:rsidP="00763966">
      <w:pPr>
        <w:pStyle w:val="Doc-text2"/>
        <w:pBdr>
          <w:top w:val="single" w:sz="4" w:space="1" w:color="auto"/>
          <w:left w:val="single" w:sz="4" w:space="4" w:color="auto"/>
          <w:bottom w:val="single" w:sz="4" w:space="1" w:color="auto"/>
          <w:right w:val="single" w:sz="4" w:space="4" w:color="auto"/>
        </w:pBdr>
        <w:rPr>
          <w:lang w:val="en-GB"/>
        </w:rPr>
      </w:pPr>
      <w:r w:rsidRPr="00423D87">
        <w:rPr>
          <w:lang w:val="en-GB"/>
        </w:rPr>
        <w:t>Agree</w:t>
      </w:r>
      <w:r>
        <w:rPr>
          <w:lang w:val="en-GB"/>
        </w:rPr>
        <w:t>ments:</w:t>
      </w:r>
    </w:p>
    <w:p w14:paraId="4E441627" w14:textId="77777777" w:rsidR="00763966" w:rsidRPr="00423D87" w:rsidRDefault="00763966" w:rsidP="00763966">
      <w:pPr>
        <w:pStyle w:val="Doc-text2"/>
        <w:pBdr>
          <w:top w:val="single" w:sz="4" w:space="1" w:color="auto"/>
          <w:left w:val="single" w:sz="4" w:space="4" w:color="auto"/>
          <w:bottom w:val="single" w:sz="4" w:space="1" w:color="auto"/>
          <w:right w:val="single" w:sz="4" w:space="4" w:color="auto"/>
        </w:pBdr>
        <w:rPr>
          <w:lang w:val="en-GB"/>
        </w:rPr>
      </w:pPr>
      <w:r>
        <w:rPr>
          <w:lang w:val="en-GB"/>
        </w:rPr>
        <w:t>1</w:t>
      </w:r>
      <w:r>
        <w:rPr>
          <w:lang w:val="en-GB"/>
        </w:rPr>
        <w:tab/>
      </w:r>
      <w:r w:rsidRPr="00423D87">
        <w:rPr>
          <w:lang w:val="en-GB"/>
        </w:rPr>
        <w:t>For RACH report for RACH partitioning, RAN2 to agree to include NSAG ID when the applicable feature is slicing.</w:t>
      </w:r>
    </w:p>
    <w:p w14:paraId="2512B99A" w14:textId="77777777" w:rsidR="00763966" w:rsidRDefault="00763966" w:rsidP="00763966">
      <w:pPr>
        <w:pStyle w:val="Doc-text2"/>
        <w:pBdr>
          <w:top w:val="single" w:sz="4" w:space="1" w:color="auto"/>
          <w:left w:val="single" w:sz="4" w:space="4" w:color="auto"/>
          <w:bottom w:val="single" w:sz="4" w:space="1" w:color="auto"/>
          <w:right w:val="single" w:sz="4" w:space="4" w:color="auto"/>
        </w:pBdr>
        <w:rPr>
          <w:lang w:val="en-GB"/>
        </w:rPr>
      </w:pPr>
      <w:r>
        <w:rPr>
          <w:lang w:val="en-GB"/>
        </w:rPr>
        <w:t>2</w:t>
      </w:r>
      <w:r>
        <w:rPr>
          <w:lang w:val="en-GB"/>
        </w:rPr>
        <w:tab/>
      </w:r>
      <w:r w:rsidRPr="00423D87">
        <w:rPr>
          <w:lang w:val="en-GB"/>
        </w:rPr>
        <w:t xml:space="preserve"> RACH report enhancements required for NE-DC are de-prioritized.</w:t>
      </w:r>
    </w:p>
    <w:p w14:paraId="5A66FDD8" w14:textId="77777777" w:rsidR="00763966" w:rsidRDefault="00763966" w:rsidP="00763966">
      <w:pPr>
        <w:pStyle w:val="Doc-text2"/>
        <w:pBdr>
          <w:top w:val="single" w:sz="4" w:space="1" w:color="auto"/>
          <w:left w:val="single" w:sz="4" w:space="4" w:color="auto"/>
          <w:bottom w:val="single" w:sz="4" w:space="1" w:color="auto"/>
          <w:right w:val="single" w:sz="4" w:space="4" w:color="auto"/>
        </w:pBdr>
        <w:rPr>
          <w:lang w:val="en-GB"/>
        </w:rPr>
      </w:pPr>
      <w:r>
        <w:rPr>
          <w:lang w:val="en-GB"/>
        </w:rPr>
        <w:t>3</w:t>
      </w:r>
      <w:r>
        <w:rPr>
          <w:lang w:val="en-GB"/>
        </w:rPr>
        <w:tab/>
      </w:r>
      <w:r w:rsidRPr="00423D87">
        <w:rPr>
          <w:lang w:val="en-GB"/>
        </w:rPr>
        <w:t xml:space="preserve"> For EN-DC and NG-EN-DC, the UE collects SN RA report container (for NR) and reports to the LTE MN</w:t>
      </w:r>
      <w:r>
        <w:rPr>
          <w:lang w:val="en-GB"/>
        </w:rPr>
        <w:t xml:space="preserve">. </w:t>
      </w:r>
      <w:r w:rsidRPr="00423D87">
        <w:rPr>
          <w:lang w:val="en-GB"/>
        </w:rPr>
        <w:t xml:space="preserve">FFS on </w:t>
      </w:r>
      <w:r>
        <w:rPr>
          <w:lang w:val="en-GB"/>
        </w:rPr>
        <w:t xml:space="preserve">whether and </w:t>
      </w:r>
      <w:r w:rsidRPr="00423D87">
        <w:rPr>
          <w:lang w:val="en-GB"/>
        </w:rPr>
        <w:t xml:space="preserve">which </w:t>
      </w:r>
      <w:proofErr w:type="spellStart"/>
      <w:r w:rsidRPr="00423D87">
        <w:rPr>
          <w:lang w:val="en-GB"/>
        </w:rPr>
        <w:t>PSCell</w:t>
      </w:r>
      <w:proofErr w:type="spellEnd"/>
      <w:r w:rsidRPr="00423D87">
        <w:rPr>
          <w:lang w:val="en-GB"/>
        </w:rPr>
        <w:t xml:space="preserve"> identity UE should report outside the RACH report.</w:t>
      </w:r>
    </w:p>
    <w:p w14:paraId="3C252A73" w14:textId="77777777" w:rsidR="00763966" w:rsidRDefault="00763966" w:rsidP="00763966">
      <w:pPr>
        <w:pStyle w:val="Doc-text2"/>
        <w:pBdr>
          <w:top w:val="single" w:sz="4" w:space="1" w:color="auto"/>
          <w:left w:val="single" w:sz="4" w:space="4" w:color="auto"/>
          <w:bottom w:val="single" w:sz="4" w:space="1" w:color="auto"/>
          <w:right w:val="single" w:sz="4" w:space="4" w:color="auto"/>
        </w:pBdr>
        <w:rPr>
          <w:lang w:val="en-GB"/>
        </w:rPr>
      </w:pPr>
      <w:r>
        <w:rPr>
          <w:lang w:val="en-GB"/>
        </w:rPr>
        <w:t>4</w:t>
      </w:r>
      <w:r>
        <w:rPr>
          <w:lang w:val="en-GB"/>
        </w:rPr>
        <w:tab/>
      </w:r>
      <w:r w:rsidRPr="00423D87">
        <w:rPr>
          <w:lang w:val="en-GB"/>
        </w:rPr>
        <w:t>UE includes RA and SDT information in RA report when an SDT operation fails.</w:t>
      </w:r>
    </w:p>
    <w:p w14:paraId="78DA5597" w14:textId="77777777" w:rsidR="00763966" w:rsidRPr="00423D87" w:rsidRDefault="00763966" w:rsidP="00763966">
      <w:pPr>
        <w:pStyle w:val="Doc-text2"/>
        <w:pBdr>
          <w:top w:val="single" w:sz="4" w:space="1" w:color="auto"/>
          <w:left w:val="single" w:sz="4" w:space="4" w:color="auto"/>
          <w:bottom w:val="single" w:sz="4" w:space="1" w:color="auto"/>
          <w:right w:val="single" w:sz="4" w:space="4" w:color="auto"/>
        </w:pBdr>
        <w:rPr>
          <w:lang w:val="en-GB"/>
        </w:rPr>
      </w:pPr>
    </w:p>
    <w:p w14:paraId="6B127D8F" w14:textId="77777777" w:rsidR="00763966" w:rsidRPr="00423D87" w:rsidRDefault="00763966" w:rsidP="00763966">
      <w:pPr>
        <w:pStyle w:val="Doc-text2"/>
        <w:rPr>
          <w:lang w:val="en-GB"/>
        </w:rPr>
      </w:pPr>
    </w:p>
    <w:p w14:paraId="3F67D2F5" w14:textId="77777777" w:rsidR="00763966" w:rsidRDefault="00763966" w:rsidP="00763966">
      <w:pPr>
        <w:pStyle w:val="Doc-text2"/>
        <w:rPr>
          <w:lang w:val="en-GB"/>
        </w:rPr>
      </w:pPr>
      <w:r>
        <w:rPr>
          <w:lang w:val="en-GB"/>
        </w:rPr>
        <w:t>FFS</w:t>
      </w:r>
      <w:r w:rsidRPr="00423D87">
        <w:rPr>
          <w:lang w:val="en-GB"/>
        </w:rPr>
        <w:t>: Include Msg3 repetition number configured and applied for the RA procedure.</w:t>
      </w:r>
    </w:p>
    <w:p w14:paraId="0762FEA0" w14:textId="56E527AD" w:rsidR="002A5471" w:rsidRPr="00536370" w:rsidRDefault="00763966" w:rsidP="00536370">
      <w:pPr>
        <w:pStyle w:val="Doc-text2"/>
        <w:rPr>
          <w:lang w:val="en-GB"/>
        </w:rPr>
      </w:pPr>
      <w:r>
        <w:rPr>
          <w:lang w:val="en-GB"/>
        </w:rPr>
        <w:t>FFS</w:t>
      </w:r>
      <w:r w:rsidRPr="00423D87">
        <w:rPr>
          <w:lang w:val="en-GB"/>
        </w:rPr>
        <w:t xml:space="preserve">: For RACH report for RACH partitioning, RAN2 to discuss whether to include NAS provided NSAG priority </w:t>
      </w:r>
      <w:r>
        <w:rPr>
          <w:lang w:val="en-GB"/>
        </w:rPr>
        <w:t xml:space="preserve">(or </w:t>
      </w:r>
      <w:proofErr w:type="spellStart"/>
      <w:r>
        <w:rPr>
          <w:lang w:val="en-GB"/>
        </w:rPr>
        <w:t>ifnormation</w:t>
      </w:r>
      <w:proofErr w:type="spellEnd"/>
      <w:r>
        <w:rPr>
          <w:lang w:val="en-GB"/>
        </w:rPr>
        <w:t xml:space="preserve">) </w:t>
      </w:r>
      <w:r w:rsidRPr="00423D87">
        <w:rPr>
          <w:lang w:val="en-GB"/>
        </w:rPr>
        <w:t>when the applicable feature is slicing.</w:t>
      </w:r>
      <w:r w:rsidR="002A5471">
        <w:t xml:space="preserve"> </w:t>
      </w:r>
    </w:p>
    <w:p w14:paraId="532176F7" w14:textId="6B729A85" w:rsidR="00771709" w:rsidRDefault="00771709" w:rsidP="00771709">
      <w:pPr>
        <w:pStyle w:val="Heading2"/>
      </w:pPr>
      <w:r>
        <w:t>4.3</w:t>
      </w:r>
      <w:r>
        <w:tab/>
        <w:t>RAN2#119bis</w:t>
      </w:r>
    </w:p>
    <w:p w14:paraId="6C33AA2B" w14:textId="77777777" w:rsidR="00771709" w:rsidRDefault="00771709" w:rsidP="00771709"/>
    <w:p w14:paraId="670AEB62" w14:textId="77777777" w:rsidR="00771709" w:rsidRPr="00025A3F" w:rsidRDefault="00771709" w:rsidP="00771709">
      <w:pPr>
        <w:pStyle w:val="Doc-text2"/>
      </w:pPr>
    </w:p>
    <w:p w14:paraId="28F4E9F1" w14:textId="77777777" w:rsidR="00771709" w:rsidRDefault="00771709" w:rsidP="00771709">
      <w:pPr>
        <w:pStyle w:val="Doc-text2"/>
        <w:pBdr>
          <w:top w:val="single" w:sz="4" w:space="1" w:color="auto"/>
          <w:left w:val="single" w:sz="4" w:space="4" w:color="auto"/>
          <w:bottom w:val="single" w:sz="4" w:space="1" w:color="auto"/>
          <w:right w:val="single" w:sz="4" w:space="4" w:color="auto"/>
        </w:pBdr>
      </w:pPr>
      <w:r>
        <w:t>Agreements:</w:t>
      </w:r>
    </w:p>
    <w:p w14:paraId="56BF8623" w14:textId="77777777" w:rsidR="00771709" w:rsidRDefault="00771709" w:rsidP="00771709">
      <w:pPr>
        <w:pStyle w:val="Doc-text2"/>
        <w:pBdr>
          <w:top w:val="single" w:sz="4" w:space="1" w:color="auto"/>
          <w:left w:val="single" w:sz="4" w:space="4" w:color="auto"/>
          <w:bottom w:val="single" w:sz="4" w:space="1" w:color="auto"/>
          <w:right w:val="single" w:sz="4" w:space="4" w:color="auto"/>
        </w:pBdr>
      </w:pPr>
      <w:r>
        <w:t>For RACH report about RACH partitioning information</w:t>
      </w:r>
    </w:p>
    <w:p w14:paraId="0C89C06A" w14:textId="77777777" w:rsidR="00771709" w:rsidRDefault="00771709" w:rsidP="00771709">
      <w:pPr>
        <w:pStyle w:val="Doc-text2"/>
        <w:pBdr>
          <w:top w:val="single" w:sz="4" w:space="1" w:color="auto"/>
          <w:left w:val="single" w:sz="4" w:space="4" w:color="auto"/>
          <w:bottom w:val="single" w:sz="4" w:space="1" w:color="auto"/>
          <w:right w:val="single" w:sz="4" w:space="4" w:color="auto"/>
        </w:pBdr>
      </w:pPr>
      <w:r>
        <w:t>1</w:t>
      </w:r>
      <w:r>
        <w:tab/>
        <w:t>Agree to add the following parameters into RACH report for RACH partitioning:</w:t>
      </w:r>
    </w:p>
    <w:p w14:paraId="1BA751DD" w14:textId="77777777" w:rsidR="00771709" w:rsidRDefault="00771709" w:rsidP="00771709">
      <w:pPr>
        <w:pStyle w:val="Doc-text2"/>
        <w:pBdr>
          <w:top w:val="single" w:sz="4" w:space="1" w:color="auto"/>
          <w:left w:val="single" w:sz="4" w:space="4" w:color="auto"/>
          <w:bottom w:val="single" w:sz="4" w:space="1" w:color="auto"/>
          <w:right w:val="single" w:sz="4" w:space="4" w:color="auto"/>
        </w:pBdr>
      </w:pPr>
      <w:r>
        <w:t>-</w:t>
      </w:r>
      <w:r>
        <w:tab/>
        <w:t>Feature or the combination of features that triggered the RACH</w:t>
      </w:r>
    </w:p>
    <w:p w14:paraId="7CFC5D54" w14:textId="77777777" w:rsidR="00771709" w:rsidRDefault="00771709" w:rsidP="00771709">
      <w:pPr>
        <w:pStyle w:val="Doc-text2"/>
        <w:pBdr>
          <w:top w:val="single" w:sz="4" w:space="1" w:color="auto"/>
          <w:left w:val="single" w:sz="4" w:space="4" w:color="auto"/>
          <w:bottom w:val="single" w:sz="4" w:space="1" w:color="auto"/>
          <w:right w:val="single" w:sz="4" w:space="4" w:color="auto"/>
        </w:pBdr>
      </w:pPr>
      <w:r>
        <w:t>-</w:t>
      </w:r>
      <w:r>
        <w:tab/>
        <w:t>Used feature combination</w:t>
      </w:r>
    </w:p>
    <w:p w14:paraId="78955BBE" w14:textId="77777777" w:rsidR="00771709" w:rsidRDefault="00771709" w:rsidP="00771709">
      <w:pPr>
        <w:pStyle w:val="Doc-text2"/>
      </w:pPr>
    </w:p>
    <w:p w14:paraId="43993173" w14:textId="77777777" w:rsidR="00771709" w:rsidRPr="00771709" w:rsidRDefault="00771709" w:rsidP="00771709"/>
    <w:p w14:paraId="26FB07B2" w14:textId="77777777" w:rsidR="002A5471" w:rsidRPr="002A5471" w:rsidRDefault="002A5471" w:rsidP="002A5471"/>
    <w:p w14:paraId="1F2EC148" w14:textId="77777777" w:rsidR="000061AB" w:rsidRDefault="000061AB" w:rsidP="00BF3179">
      <w:pPr>
        <w:pStyle w:val="Doc-text2"/>
        <w:ind w:left="0" w:firstLine="0"/>
        <w:rPr>
          <w:rFonts w:eastAsiaTheme="minorEastAsia"/>
        </w:rPr>
      </w:pPr>
    </w:p>
    <w:sectPr w:rsidR="000061AB">
      <w:footerReference w:type="default" r:id="rId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0E67F" w14:textId="77777777" w:rsidR="000E5821" w:rsidRDefault="000E5821">
      <w:pPr>
        <w:spacing w:after="0"/>
      </w:pPr>
      <w:r>
        <w:separator/>
      </w:r>
    </w:p>
  </w:endnote>
  <w:endnote w:type="continuationSeparator" w:id="0">
    <w:p w14:paraId="684D3E26" w14:textId="77777777" w:rsidR="000E5821" w:rsidRDefault="000E58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F1BB" w14:textId="77777777" w:rsidR="00827357" w:rsidRDefault="0082735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A9063" w14:textId="77777777" w:rsidR="000E5821" w:rsidRDefault="000E5821">
      <w:pPr>
        <w:spacing w:after="0"/>
      </w:pPr>
      <w:r>
        <w:separator/>
      </w:r>
    </w:p>
  </w:footnote>
  <w:footnote w:type="continuationSeparator" w:id="0">
    <w:p w14:paraId="64697EF6" w14:textId="77777777" w:rsidR="000E5821" w:rsidRDefault="000E582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1F8"/>
    <w:multiLevelType w:val="multilevel"/>
    <w:tmpl w:val="022331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F60D37"/>
    <w:multiLevelType w:val="hybridMultilevel"/>
    <w:tmpl w:val="C546AF70"/>
    <w:lvl w:ilvl="0" w:tplc="F684A9F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D7E44D7"/>
    <w:multiLevelType w:val="multilevel"/>
    <w:tmpl w:val="0D7E44D7"/>
    <w:lvl w:ilvl="0">
      <w:start w:val="5"/>
      <w:numFmt w:val="bullet"/>
      <w:lvlText w:val="-"/>
      <w:lvlJc w:val="left"/>
      <w:pPr>
        <w:ind w:left="420" w:hanging="420"/>
      </w:pPr>
      <w:rPr>
        <w:rFonts w:ascii="Arial" w:eastAsia="Times New Roman" w:hAnsi="Arial" w:cs="Arial" w:hint="default"/>
        <w:i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2F317D9"/>
    <w:multiLevelType w:val="hybridMultilevel"/>
    <w:tmpl w:val="75E8CE22"/>
    <w:lvl w:ilvl="0" w:tplc="4782D90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7B833BD"/>
    <w:multiLevelType w:val="multilevel"/>
    <w:tmpl w:val="AE5C95D6"/>
    <w:lvl w:ilvl="0">
      <w:start w:val="2"/>
      <w:numFmt w:val="bullet"/>
      <w:lvlText w:val="-"/>
      <w:lvlJc w:val="left"/>
      <w:pPr>
        <w:ind w:left="420" w:hanging="420"/>
      </w:pPr>
      <w:rPr>
        <w:rFonts w:ascii="Times New Roman" w:eastAsia="Malgun Gothic" w:hAnsi="Times New Roman" w:cs="Times New Roman" w:hint="default"/>
      </w:rPr>
    </w:lvl>
    <w:lvl w:ilvl="1">
      <w:start w:val="10"/>
      <w:numFmt w:val="bullet"/>
      <w:lvlText w:val="-"/>
      <w:lvlJc w:val="left"/>
      <w:pPr>
        <w:ind w:left="780" w:hanging="360"/>
      </w:pPr>
      <w:rPr>
        <w:rFonts w:ascii="Arial" w:eastAsia="DengXian" w:hAnsi="Arial" w:cs="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A4B6D84"/>
    <w:multiLevelType w:val="multilevel"/>
    <w:tmpl w:val="1A4B6D84"/>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7010806"/>
    <w:multiLevelType w:val="hybridMultilevel"/>
    <w:tmpl w:val="9C30852A"/>
    <w:lvl w:ilvl="0" w:tplc="8EEC6D18">
      <w:start w:val="2"/>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515D0E"/>
    <w:multiLevelType w:val="multilevel"/>
    <w:tmpl w:val="37515D0E"/>
    <w:lvl w:ilvl="0">
      <w:start w:val="2"/>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EC41D81"/>
    <w:multiLevelType w:val="hybridMultilevel"/>
    <w:tmpl w:val="120A6014"/>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ED832A2"/>
    <w:multiLevelType w:val="multilevel"/>
    <w:tmpl w:val="3ED832A2"/>
    <w:lvl w:ilvl="0">
      <w:start w:val="1"/>
      <w:numFmt w:val="bullet"/>
      <w:lvlText w:val="-"/>
      <w:lvlJc w:val="left"/>
      <w:pPr>
        <w:ind w:left="420" w:hanging="420"/>
      </w:pPr>
      <w:rPr>
        <w:rFonts w:ascii="Calibri" w:eastAsiaTheme="minorHAns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E6840CB"/>
    <w:multiLevelType w:val="hybridMultilevel"/>
    <w:tmpl w:val="120A601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BFC8AB"/>
    <w:multiLevelType w:val="singleLevel"/>
    <w:tmpl w:val="4FBFC8AB"/>
    <w:lvl w:ilvl="0">
      <w:start w:val="1"/>
      <w:numFmt w:val="bullet"/>
      <w:lvlText w:val=""/>
      <w:lvlJc w:val="left"/>
      <w:pPr>
        <w:tabs>
          <w:tab w:val="left" w:pos="420"/>
        </w:tabs>
        <w:ind w:left="840" w:hanging="42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A55358"/>
    <w:multiLevelType w:val="multilevel"/>
    <w:tmpl w:val="52A55358"/>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77B4898"/>
    <w:multiLevelType w:val="multilevel"/>
    <w:tmpl w:val="5FEA0E12"/>
    <w:lvl w:ilvl="0">
      <w:start w:val="1"/>
      <w:numFmt w:val="bullet"/>
      <w:lvlText w:val=""/>
      <w:lvlJc w:val="left"/>
      <w:pPr>
        <w:ind w:left="420" w:hanging="420"/>
      </w:pPr>
      <w:rPr>
        <w:rFonts w:ascii="Symbol" w:hAnsi="Symbol" w:hint="default"/>
      </w:rPr>
    </w:lvl>
    <w:lvl w:ilvl="1">
      <w:start w:val="1"/>
      <w:numFmt w:val="bullet"/>
      <w:lvlText w:val=""/>
      <w:lvlJc w:val="left"/>
      <w:pPr>
        <w:ind w:left="780" w:hanging="36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9AA2445"/>
    <w:multiLevelType w:val="hybridMultilevel"/>
    <w:tmpl w:val="FBB0198E"/>
    <w:lvl w:ilvl="0" w:tplc="558A0592">
      <w:start w:val="2"/>
      <w:numFmt w:val="bullet"/>
      <w:lvlText w:val="-"/>
      <w:lvlJc w:val="left"/>
      <w:pPr>
        <w:ind w:left="920" w:hanging="360"/>
      </w:pPr>
      <w:rPr>
        <w:rFonts w:ascii="Times New Roman" w:eastAsiaTheme="minorEastAsia"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8" w15:restartNumberingAfterBreak="0">
    <w:nsid w:val="60CD5BAE"/>
    <w:multiLevelType w:val="multilevel"/>
    <w:tmpl w:val="60CD5B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916341"/>
    <w:multiLevelType w:val="hybridMultilevel"/>
    <w:tmpl w:val="120A6014"/>
    <w:lvl w:ilvl="0" w:tplc="40090019">
      <w:start w:val="1"/>
      <w:numFmt w:val="lowerLetter"/>
      <w:lvlText w:val="%1."/>
      <w:lvlJc w:val="left"/>
      <w:pPr>
        <w:ind w:left="1280" w:hanging="360"/>
      </w:pPr>
      <w:rPr>
        <w:rFonts w:hint="default"/>
      </w:rPr>
    </w:lvl>
    <w:lvl w:ilvl="1" w:tplc="40090019">
      <w:start w:val="1"/>
      <w:numFmt w:val="lowerLetter"/>
      <w:lvlText w:val="%2."/>
      <w:lvlJc w:val="left"/>
      <w:pPr>
        <w:ind w:left="2000" w:hanging="360"/>
      </w:pPr>
    </w:lvl>
    <w:lvl w:ilvl="2" w:tplc="4009001B" w:tentative="1">
      <w:start w:val="1"/>
      <w:numFmt w:val="lowerRoman"/>
      <w:lvlText w:val="%3."/>
      <w:lvlJc w:val="right"/>
      <w:pPr>
        <w:ind w:left="2720" w:hanging="180"/>
      </w:pPr>
    </w:lvl>
    <w:lvl w:ilvl="3" w:tplc="4009000F" w:tentative="1">
      <w:start w:val="1"/>
      <w:numFmt w:val="decimal"/>
      <w:lvlText w:val="%4."/>
      <w:lvlJc w:val="left"/>
      <w:pPr>
        <w:ind w:left="3440" w:hanging="360"/>
      </w:pPr>
    </w:lvl>
    <w:lvl w:ilvl="4" w:tplc="40090019" w:tentative="1">
      <w:start w:val="1"/>
      <w:numFmt w:val="lowerLetter"/>
      <w:lvlText w:val="%5."/>
      <w:lvlJc w:val="left"/>
      <w:pPr>
        <w:ind w:left="4160" w:hanging="360"/>
      </w:pPr>
    </w:lvl>
    <w:lvl w:ilvl="5" w:tplc="4009001B" w:tentative="1">
      <w:start w:val="1"/>
      <w:numFmt w:val="lowerRoman"/>
      <w:lvlText w:val="%6."/>
      <w:lvlJc w:val="right"/>
      <w:pPr>
        <w:ind w:left="4880" w:hanging="180"/>
      </w:pPr>
    </w:lvl>
    <w:lvl w:ilvl="6" w:tplc="4009000F" w:tentative="1">
      <w:start w:val="1"/>
      <w:numFmt w:val="decimal"/>
      <w:lvlText w:val="%7."/>
      <w:lvlJc w:val="left"/>
      <w:pPr>
        <w:ind w:left="5600" w:hanging="360"/>
      </w:pPr>
    </w:lvl>
    <w:lvl w:ilvl="7" w:tplc="40090019" w:tentative="1">
      <w:start w:val="1"/>
      <w:numFmt w:val="lowerLetter"/>
      <w:lvlText w:val="%8."/>
      <w:lvlJc w:val="left"/>
      <w:pPr>
        <w:ind w:left="6320" w:hanging="360"/>
      </w:pPr>
    </w:lvl>
    <w:lvl w:ilvl="8" w:tplc="4009001B" w:tentative="1">
      <w:start w:val="1"/>
      <w:numFmt w:val="lowerRoman"/>
      <w:lvlText w:val="%9."/>
      <w:lvlJc w:val="right"/>
      <w:pPr>
        <w:ind w:left="7040" w:hanging="180"/>
      </w:pPr>
    </w:lvl>
  </w:abstractNum>
  <w:abstractNum w:abstractNumId="20" w15:restartNumberingAfterBreak="0">
    <w:nsid w:val="69EC3EBE"/>
    <w:multiLevelType w:val="multilevel"/>
    <w:tmpl w:val="69EC3EBE"/>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D6C0433"/>
    <w:multiLevelType w:val="multilevel"/>
    <w:tmpl w:val="13A8549E"/>
    <w:lvl w:ilvl="0">
      <w:start w:val="1"/>
      <w:numFmt w:val="decimal"/>
      <w:lvlText w:val="%1."/>
      <w:lvlJc w:val="left"/>
      <w:pPr>
        <w:tabs>
          <w:tab w:val="num" w:pos="425"/>
        </w:tabs>
        <w:ind w:left="425" w:hanging="425"/>
      </w:pPr>
      <w:rPr>
        <w:lang w:val="en-US"/>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15:restartNumberingAfterBreak="0">
    <w:nsid w:val="6FC3518D"/>
    <w:multiLevelType w:val="multilevel"/>
    <w:tmpl w:val="6FC3518D"/>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2933398"/>
    <w:multiLevelType w:val="multilevel"/>
    <w:tmpl w:val="72933398"/>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3F30D96"/>
    <w:multiLevelType w:val="hybridMultilevel"/>
    <w:tmpl w:val="D2ACB53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4B216BF"/>
    <w:multiLevelType w:val="hybridMultilevel"/>
    <w:tmpl w:val="C5A0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0A59E5"/>
    <w:multiLevelType w:val="multilevel"/>
    <w:tmpl w:val="780A59E5"/>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392389252">
    <w:abstractNumId w:val="14"/>
  </w:num>
  <w:num w:numId="2" w16cid:durableId="432676057">
    <w:abstractNumId w:val="13"/>
  </w:num>
  <w:num w:numId="3" w16cid:durableId="1977493981">
    <w:abstractNumId w:val="8"/>
    <w:lvlOverride w:ilvl="0">
      <w:startOverride w:val="1"/>
    </w:lvlOverride>
  </w:num>
  <w:num w:numId="4" w16cid:durableId="90518453">
    <w:abstractNumId w:val="12"/>
  </w:num>
  <w:num w:numId="5" w16cid:durableId="1562473310">
    <w:abstractNumId w:val="7"/>
  </w:num>
  <w:num w:numId="6" w16cid:durableId="1688364143">
    <w:abstractNumId w:val="18"/>
  </w:num>
  <w:num w:numId="7" w16cid:durableId="1245064617">
    <w:abstractNumId w:val="22"/>
  </w:num>
  <w:num w:numId="8" w16cid:durableId="364647378">
    <w:abstractNumId w:val="0"/>
  </w:num>
  <w:num w:numId="9" w16cid:durableId="677923689">
    <w:abstractNumId w:val="20"/>
  </w:num>
  <w:num w:numId="10" w16cid:durableId="1500656886">
    <w:abstractNumId w:val="10"/>
  </w:num>
  <w:num w:numId="11" w16cid:durableId="1401905344">
    <w:abstractNumId w:val="23"/>
  </w:num>
  <w:num w:numId="12" w16cid:durableId="155610979">
    <w:abstractNumId w:val="26"/>
  </w:num>
  <w:num w:numId="13" w16cid:durableId="839856729">
    <w:abstractNumId w:val="5"/>
  </w:num>
  <w:num w:numId="14" w16cid:durableId="2141341851">
    <w:abstractNumId w:val="2"/>
  </w:num>
  <w:num w:numId="15" w16cid:durableId="705763213">
    <w:abstractNumId w:val="15"/>
  </w:num>
  <w:num w:numId="16" w16cid:durableId="1072503203">
    <w:abstractNumId w:val="24"/>
  </w:num>
  <w:num w:numId="17" w16cid:durableId="636253969">
    <w:abstractNumId w:val="16"/>
  </w:num>
  <w:num w:numId="18" w16cid:durableId="553853412">
    <w:abstractNumId w:val="1"/>
  </w:num>
  <w:num w:numId="19" w16cid:durableId="561409649">
    <w:abstractNumId w:val="6"/>
  </w:num>
  <w:num w:numId="20" w16cid:durableId="1730374249">
    <w:abstractNumId w:val="21"/>
  </w:num>
  <w:num w:numId="21" w16cid:durableId="715812993">
    <w:abstractNumId w:val="4"/>
  </w:num>
  <w:num w:numId="22" w16cid:durableId="308025124">
    <w:abstractNumId w:val="3"/>
  </w:num>
  <w:num w:numId="23" w16cid:durableId="2081898372">
    <w:abstractNumId w:val="25"/>
  </w:num>
  <w:num w:numId="24" w16cid:durableId="282151579">
    <w:abstractNumId w:val="9"/>
  </w:num>
  <w:num w:numId="25" w16cid:durableId="1678801500">
    <w:abstractNumId w:val="11"/>
  </w:num>
  <w:num w:numId="26" w16cid:durableId="1164471160">
    <w:abstractNumId w:val="17"/>
  </w:num>
  <w:num w:numId="27" w16cid:durableId="113548374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Inc">
    <w15:presenceInfo w15:providerId="None" w15:userId="Apple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characterSpacingControl w:val="compressPunctuation"/>
  <w:hdrShapeDefaults>
    <o:shapedefaults v:ext="edit" spidmax="2050"/>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zG3MDKxsLA0tjBW0lEKTi0uzszPAykwNKwFAICj6GotAAAA"/>
    <w:docVar w:name="commondata" w:val="eyJoZGlkIjoiMDQyNjRhMmFhMzdmODVkMGUyMDA3YmEwYWU0Yzg3MTgifQ=="/>
  </w:docVars>
  <w:rsids>
    <w:rsidRoot w:val="00C539C7"/>
    <w:rsid w:val="00000091"/>
    <w:rsid w:val="00000480"/>
    <w:rsid w:val="0000049D"/>
    <w:rsid w:val="00000AC2"/>
    <w:rsid w:val="00001C6D"/>
    <w:rsid w:val="0000238A"/>
    <w:rsid w:val="00003053"/>
    <w:rsid w:val="000034AB"/>
    <w:rsid w:val="000036E5"/>
    <w:rsid w:val="00003B2B"/>
    <w:rsid w:val="00003DD9"/>
    <w:rsid w:val="00004348"/>
    <w:rsid w:val="00004D43"/>
    <w:rsid w:val="000061AB"/>
    <w:rsid w:val="00006326"/>
    <w:rsid w:val="000070C4"/>
    <w:rsid w:val="000076A5"/>
    <w:rsid w:val="000103EC"/>
    <w:rsid w:val="00010945"/>
    <w:rsid w:val="00010D3D"/>
    <w:rsid w:val="0001181D"/>
    <w:rsid w:val="00011DFC"/>
    <w:rsid w:val="000121E7"/>
    <w:rsid w:val="00012A65"/>
    <w:rsid w:val="00013A3C"/>
    <w:rsid w:val="00013B91"/>
    <w:rsid w:val="00014CC9"/>
    <w:rsid w:val="00014FE9"/>
    <w:rsid w:val="000153B1"/>
    <w:rsid w:val="000154F2"/>
    <w:rsid w:val="00015E67"/>
    <w:rsid w:val="0001660E"/>
    <w:rsid w:val="00016C9C"/>
    <w:rsid w:val="00017416"/>
    <w:rsid w:val="0002010B"/>
    <w:rsid w:val="00020708"/>
    <w:rsid w:val="00020C1B"/>
    <w:rsid w:val="0002118B"/>
    <w:rsid w:val="0002209B"/>
    <w:rsid w:val="0002378F"/>
    <w:rsid w:val="000244DF"/>
    <w:rsid w:val="00024CF5"/>
    <w:rsid w:val="00025356"/>
    <w:rsid w:val="00025425"/>
    <w:rsid w:val="00025CD5"/>
    <w:rsid w:val="00025FDA"/>
    <w:rsid w:val="00026AE7"/>
    <w:rsid w:val="00027038"/>
    <w:rsid w:val="000278B2"/>
    <w:rsid w:val="0003005C"/>
    <w:rsid w:val="00030BCA"/>
    <w:rsid w:val="00030CEF"/>
    <w:rsid w:val="00030FFB"/>
    <w:rsid w:val="00031B48"/>
    <w:rsid w:val="00032D86"/>
    <w:rsid w:val="00033583"/>
    <w:rsid w:val="000342D6"/>
    <w:rsid w:val="00034B94"/>
    <w:rsid w:val="00034D55"/>
    <w:rsid w:val="00035241"/>
    <w:rsid w:val="00035433"/>
    <w:rsid w:val="00035609"/>
    <w:rsid w:val="0003560E"/>
    <w:rsid w:val="00035E12"/>
    <w:rsid w:val="00036046"/>
    <w:rsid w:val="0003609B"/>
    <w:rsid w:val="00037653"/>
    <w:rsid w:val="0003777E"/>
    <w:rsid w:val="00037A45"/>
    <w:rsid w:val="00037E6A"/>
    <w:rsid w:val="000400EA"/>
    <w:rsid w:val="00040D62"/>
    <w:rsid w:val="000420B3"/>
    <w:rsid w:val="00042163"/>
    <w:rsid w:val="00042A1A"/>
    <w:rsid w:val="000436CB"/>
    <w:rsid w:val="000437DA"/>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5699"/>
    <w:rsid w:val="000556E9"/>
    <w:rsid w:val="00055AB1"/>
    <w:rsid w:val="00055B5F"/>
    <w:rsid w:val="000560B4"/>
    <w:rsid w:val="00056A23"/>
    <w:rsid w:val="00056A79"/>
    <w:rsid w:val="00056BFB"/>
    <w:rsid w:val="00056CD7"/>
    <w:rsid w:val="00056E4A"/>
    <w:rsid w:val="000575CB"/>
    <w:rsid w:val="00057621"/>
    <w:rsid w:val="00057BBB"/>
    <w:rsid w:val="000613DF"/>
    <w:rsid w:val="00061605"/>
    <w:rsid w:val="00061A09"/>
    <w:rsid w:val="00061DC2"/>
    <w:rsid w:val="00062354"/>
    <w:rsid w:val="00063402"/>
    <w:rsid w:val="000636CB"/>
    <w:rsid w:val="00063769"/>
    <w:rsid w:val="00063986"/>
    <w:rsid w:val="00063B21"/>
    <w:rsid w:val="00063CC6"/>
    <w:rsid w:val="00064199"/>
    <w:rsid w:val="00064B4F"/>
    <w:rsid w:val="00064F65"/>
    <w:rsid w:val="0006531F"/>
    <w:rsid w:val="00065BAD"/>
    <w:rsid w:val="00067216"/>
    <w:rsid w:val="000673AF"/>
    <w:rsid w:val="0007138E"/>
    <w:rsid w:val="00072164"/>
    <w:rsid w:val="000732EF"/>
    <w:rsid w:val="00073F14"/>
    <w:rsid w:val="00074371"/>
    <w:rsid w:val="000745E7"/>
    <w:rsid w:val="00074A22"/>
    <w:rsid w:val="0007523B"/>
    <w:rsid w:val="00075259"/>
    <w:rsid w:val="00075305"/>
    <w:rsid w:val="0007588F"/>
    <w:rsid w:val="000761C7"/>
    <w:rsid w:val="00076315"/>
    <w:rsid w:val="00076F50"/>
    <w:rsid w:val="000771BE"/>
    <w:rsid w:val="00077886"/>
    <w:rsid w:val="0008038F"/>
    <w:rsid w:val="00080DB5"/>
    <w:rsid w:val="00080E9D"/>
    <w:rsid w:val="0008143E"/>
    <w:rsid w:val="00081B5F"/>
    <w:rsid w:val="00081CA1"/>
    <w:rsid w:val="000823B4"/>
    <w:rsid w:val="00082CCF"/>
    <w:rsid w:val="00082FFF"/>
    <w:rsid w:val="000831AA"/>
    <w:rsid w:val="000833D1"/>
    <w:rsid w:val="00083FE1"/>
    <w:rsid w:val="0008533C"/>
    <w:rsid w:val="00085A2C"/>
    <w:rsid w:val="0008612B"/>
    <w:rsid w:val="00086853"/>
    <w:rsid w:val="000875ED"/>
    <w:rsid w:val="0009148C"/>
    <w:rsid w:val="00091AAD"/>
    <w:rsid w:val="00092102"/>
    <w:rsid w:val="00092428"/>
    <w:rsid w:val="00092EFF"/>
    <w:rsid w:val="00092F45"/>
    <w:rsid w:val="000931FF"/>
    <w:rsid w:val="0009343D"/>
    <w:rsid w:val="000937FD"/>
    <w:rsid w:val="0009487F"/>
    <w:rsid w:val="000956D2"/>
    <w:rsid w:val="000957BE"/>
    <w:rsid w:val="00096228"/>
    <w:rsid w:val="000971D8"/>
    <w:rsid w:val="0009738D"/>
    <w:rsid w:val="0009758A"/>
    <w:rsid w:val="00097833"/>
    <w:rsid w:val="00097E88"/>
    <w:rsid w:val="000A00AD"/>
    <w:rsid w:val="000A0820"/>
    <w:rsid w:val="000A27E7"/>
    <w:rsid w:val="000A2D67"/>
    <w:rsid w:val="000A4353"/>
    <w:rsid w:val="000A56D6"/>
    <w:rsid w:val="000A5961"/>
    <w:rsid w:val="000A61B4"/>
    <w:rsid w:val="000A76F5"/>
    <w:rsid w:val="000B005A"/>
    <w:rsid w:val="000B0B37"/>
    <w:rsid w:val="000B0BD2"/>
    <w:rsid w:val="000B1364"/>
    <w:rsid w:val="000B1395"/>
    <w:rsid w:val="000B176F"/>
    <w:rsid w:val="000B2489"/>
    <w:rsid w:val="000B2764"/>
    <w:rsid w:val="000B310B"/>
    <w:rsid w:val="000B3238"/>
    <w:rsid w:val="000B4022"/>
    <w:rsid w:val="000B490D"/>
    <w:rsid w:val="000B5006"/>
    <w:rsid w:val="000B5018"/>
    <w:rsid w:val="000B5812"/>
    <w:rsid w:val="000B5CDD"/>
    <w:rsid w:val="000B5D8A"/>
    <w:rsid w:val="000B5E32"/>
    <w:rsid w:val="000B60FC"/>
    <w:rsid w:val="000B65A6"/>
    <w:rsid w:val="000B6CFB"/>
    <w:rsid w:val="000B7630"/>
    <w:rsid w:val="000B79F3"/>
    <w:rsid w:val="000C1415"/>
    <w:rsid w:val="000C148E"/>
    <w:rsid w:val="000C178D"/>
    <w:rsid w:val="000C17A7"/>
    <w:rsid w:val="000C18B8"/>
    <w:rsid w:val="000C1C43"/>
    <w:rsid w:val="000C3C34"/>
    <w:rsid w:val="000C4476"/>
    <w:rsid w:val="000C4502"/>
    <w:rsid w:val="000C4D0A"/>
    <w:rsid w:val="000C536F"/>
    <w:rsid w:val="000C5491"/>
    <w:rsid w:val="000C5773"/>
    <w:rsid w:val="000C585C"/>
    <w:rsid w:val="000C5872"/>
    <w:rsid w:val="000C5F28"/>
    <w:rsid w:val="000C6108"/>
    <w:rsid w:val="000C6566"/>
    <w:rsid w:val="000D05D9"/>
    <w:rsid w:val="000D0BF9"/>
    <w:rsid w:val="000D0DFA"/>
    <w:rsid w:val="000D0E39"/>
    <w:rsid w:val="000D0FDA"/>
    <w:rsid w:val="000D1105"/>
    <w:rsid w:val="000D2AA7"/>
    <w:rsid w:val="000D3380"/>
    <w:rsid w:val="000D4762"/>
    <w:rsid w:val="000D492E"/>
    <w:rsid w:val="000D49E7"/>
    <w:rsid w:val="000D5B70"/>
    <w:rsid w:val="000D6684"/>
    <w:rsid w:val="000D6723"/>
    <w:rsid w:val="000D6ADA"/>
    <w:rsid w:val="000D6E46"/>
    <w:rsid w:val="000D7288"/>
    <w:rsid w:val="000E0454"/>
    <w:rsid w:val="000E06E8"/>
    <w:rsid w:val="000E0D95"/>
    <w:rsid w:val="000E0E1C"/>
    <w:rsid w:val="000E1673"/>
    <w:rsid w:val="000E1BBF"/>
    <w:rsid w:val="000E2200"/>
    <w:rsid w:val="000E2B15"/>
    <w:rsid w:val="000E2CCA"/>
    <w:rsid w:val="000E5068"/>
    <w:rsid w:val="000E527D"/>
    <w:rsid w:val="000E5821"/>
    <w:rsid w:val="000E59B2"/>
    <w:rsid w:val="000E5E31"/>
    <w:rsid w:val="000E5E74"/>
    <w:rsid w:val="000E678C"/>
    <w:rsid w:val="000E67E3"/>
    <w:rsid w:val="000E6D69"/>
    <w:rsid w:val="000F1992"/>
    <w:rsid w:val="000F1B4E"/>
    <w:rsid w:val="000F24AC"/>
    <w:rsid w:val="000F2D35"/>
    <w:rsid w:val="000F3FD7"/>
    <w:rsid w:val="000F41F4"/>
    <w:rsid w:val="000F5285"/>
    <w:rsid w:val="000F5509"/>
    <w:rsid w:val="000F60E6"/>
    <w:rsid w:val="000F6718"/>
    <w:rsid w:val="000F6C14"/>
    <w:rsid w:val="000F738A"/>
    <w:rsid w:val="000F7443"/>
    <w:rsid w:val="000F79C3"/>
    <w:rsid w:val="000F7B2A"/>
    <w:rsid w:val="00100084"/>
    <w:rsid w:val="00100372"/>
    <w:rsid w:val="00100DA2"/>
    <w:rsid w:val="001018A2"/>
    <w:rsid w:val="00101DAE"/>
    <w:rsid w:val="001020E8"/>
    <w:rsid w:val="00102144"/>
    <w:rsid w:val="0010216F"/>
    <w:rsid w:val="0010286A"/>
    <w:rsid w:val="00103164"/>
    <w:rsid w:val="001038EF"/>
    <w:rsid w:val="001048E8"/>
    <w:rsid w:val="00104B87"/>
    <w:rsid w:val="00104E4C"/>
    <w:rsid w:val="001051B8"/>
    <w:rsid w:val="001054F7"/>
    <w:rsid w:val="00105C84"/>
    <w:rsid w:val="00106EAA"/>
    <w:rsid w:val="0010757A"/>
    <w:rsid w:val="00107BFC"/>
    <w:rsid w:val="00110CAD"/>
    <w:rsid w:val="00111160"/>
    <w:rsid w:val="00111161"/>
    <w:rsid w:val="001117C8"/>
    <w:rsid w:val="00111A3E"/>
    <w:rsid w:val="00111FB8"/>
    <w:rsid w:val="00112CE5"/>
    <w:rsid w:val="00112D06"/>
    <w:rsid w:val="00112DFE"/>
    <w:rsid w:val="00113040"/>
    <w:rsid w:val="00113047"/>
    <w:rsid w:val="00113BBA"/>
    <w:rsid w:val="00113C9A"/>
    <w:rsid w:val="00113D7B"/>
    <w:rsid w:val="00113FC9"/>
    <w:rsid w:val="0011464B"/>
    <w:rsid w:val="00114C22"/>
    <w:rsid w:val="001151DF"/>
    <w:rsid w:val="001173E1"/>
    <w:rsid w:val="0011758D"/>
    <w:rsid w:val="00117653"/>
    <w:rsid w:val="00117756"/>
    <w:rsid w:val="00117EE1"/>
    <w:rsid w:val="00120241"/>
    <w:rsid w:val="00121208"/>
    <w:rsid w:val="00121C36"/>
    <w:rsid w:val="00121DF3"/>
    <w:rsid w:val="0012239D"/>
    <w:rsid w:val="001227EC"/>
    <w:rsid w:val="001228C0"/>
    <w:rsid w:val="00122CE3"/>
    <w:rsid w:val="0012304D"/>
    <w:rsid w:val="00123085"/>
    <w:rsid w:val="00123CD1"/>
    <w:rsid w:val="001240E6"/>
    <w:rsid w:val="00124F1D"/>
    <w:rsid w:val="0012503F"/>
    <w:rsid w:val="00125643"/>
    <w:rsid w:val="00125677"/>
    <w:rsid w:val="00125A8E"/>
    <w:rsid w:val="001262BE"/>
    <w:rsid w:val="001265BF"/>
    <w:rsid w:val="00126CFA"/>
    <w:rsid w:val="001270AC"/>
    <w:rsid w:val="00127572"/>
    <w:rsid w:val="0013021E"/>
    <w:rsid w:val="00130F73"/>
    <w:rsid w:val="00131D4F"/>
    <w:rsid w:val="001321DE"/>
    <w:rsid w:val="0013220E"/>
    <w:rsid w:val="00132C5E"/>
    <w:rsid w:val="00132F7C"/>
    <w:rsid w:val="00133104"/>
    <w:rsid w:val="00133C85"/>
    <w:rsid w:val="00134532"/>
    <w:rsid w:val="001345EE"/>
    <w:rsid w:val="00135482"/>
    <w:rsid w:val="001358C9"/>
    <w:rsid w:val="0013642E"/>
    <w:rsid w:val="0013684F"/>
    <w:rsid w:val="001377A3"/>
    <w:rsid w:val="00137BBD"/>
    <w:rsid w:val="001405E2"/>
    <w:rsid w:val="001406F0"/>
    <w:rsid w:val="0014084F"/>
    <w:rsid w:val="00141273"/>
    <w:rsid w:val="00141D83"/>
    <w:rsid w:val="00142154"/>
    <w:rsid w:val="001424DE"/>
    <w:rsid w:val="00142A23"/>
    <w:rsid w:val="001430D6"/>
    <w:rsid w:val="001433F4"/>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2D9C"/>
    <w:rsid w:val="00153451"/>
    <w:rsid w:val="00153BB1"/>
    <w:rsid w:val="00153CC4"/>
    <w:rsid w:val="00154EAA"/>
    <w:rsid w:val="00155421"/>
    <w:rsid w:val="00155742"/>
    <w:rsid w:val="001559AA"/>
    <w:rsid w:val="001569C5"/>
    <w:rsid w:val="001576D5"/>
    <w:rsid w:val="00160D86"/>
    <w:rsid w:val="001613C8"/>
    <w:rsid w:val="00161427"/>
    <w:rsid w:val="001620B8"/>
    <w:rsid w:val="001622A1"/>
    <w:rsid w:val="00162BF0"/>
    <w:rsid w:val="00163289"/>
    <w:rsid w:val="001637F5"/>
    <w:rsid w:val="00164191"/>
    <w:rsid w:val="001651BC"/>
    <w:rsid w:val="00165751"/>
    <w:rsid w:val="001664D6"/>
    <w:rsid w:val="00166A30"/>
    <w:rsid w:val="00167122"/>
    <w:rsid w:val="00167453"/>
    <w:rsid w:val="001676A5"/>
    <w:rsid w:val="00167856"/>
    <w:rsid w:val="00167872"/>
    <w:rsid w:val="00167954"/>
    <w:rsid w:val="0017010E"/>
    <w:rsid w:val="0017023D"/>
    <w:rsid w:val="001704DF"/>
    <w:rsid w:val="00170B86"/>
    <w:rsid w:val="00170F14"/>
    <w:rsid w:val="00171BDC"/>
    <w:rsid w:val="001730D3"/>
    <w:rsid w:val="00173254"/>
    <w:rsid w:val="00173348"/>
    <w:rsid w:val="00173595"/>
    <w:rsid w:val="00173A15"/>
    <w:rsid w:val="00173BF7"/>
    <w:rsid w:val="00173DA0"/>
    <w:rsid w:val="00174AF9"/>
    <w:rsid w:val="00174D04"/>
    <w:rsid w:val="00175D05"/>
    <w:rsid w:val="00175EEA"/>
    <w:rsid w:val="001760A5"/>
    <w:rsid w:val="00176A09"/>
    <w:rsid w:val="00176A4E"/>
    <w:rsid w:val="00176AAC"/>
    <w:rsid w:val="00177941"/>
    <w:rsid w:val="00177BF8"/>
    <w:rsid w:val="00177EB9"/>
    <w:rsid w:val="001807DE"/>
    <w:rsid w:val="00180A47"/>
    <w:rsid w:val="00180F3D"/>
    <w:rsid w:val="00182214"/>
    <w:rsid w:val="00183653"/>
    <w:rsid w:val="0018410C"/>
    <w:rsid w:val="001844A6"/>
    <w:rsid w:val="001849CC"/>
    <w:rsid w:val="0018538D"/>
    <w:rsid w:val="0018618C"/>
    <w:rsid w:val="00187BD8"/>
    <w:rsid w:val="00187C3A"/>
    <w:rsid w:val="00190A2F"/>
    <w:rsid w:val="001913EE"/>
    <w:rsid w:val="00192458"/>
    <w:rsid w:val="00193221"/>
    <w:rsid w:val="0019371F"/>
    <w:rsid w:val="0019379F"/>
    <w:rsid w:val="00193C10"/>
    <w:rsid w:val="00194A58"/>
    <w:rsid w:val="00195DB1"/>
    <w:rsid w:val="00195FC6"/>
    <w:rsid w:val="00197CF2"/>
    <w:rsid w:val="001A0A48"/>
    <w:rsid w:val="001A0E54"/>
    <w:rsid w:val="001A1A85"/>
    <w:rsid w:val="001A21F0"/>
    <w:rsid w:val="001A2841"/>
    <w:rsid w:val="001A2B38"/>
    <w:rsid w:val="001A2E3C"/>
    <w:rsid w:val="001A42BA"/>
    <w:rsid w:val="001A4B5D"/>
    <w:rsid w:val="001A5051"/>
    <w:rsid w:val="001A5690"/>
    <w:rsid w:val="001A5ADA"/>
    <w:rsid w:val="001A6598"/>
    <w:rsid w:val="001A6DD8"/>
    <w:rsid w:val="001A6EFA"/>
    <w:rsid w:val="001B0035"/>
    <w:rsid w:val="001B08ED"/>
    <w:rsid w:val="001B140D"/>
    <w:rsid w:val="001B15E0"/>
    <w:rsid w:val="001B160E"/>
    <w:rsid w:val="001B24A9"/>
    <w:rsid w:val="001B2679"/>
    <w:rsid w:val="001B29AD"/>
    <w:rsid w:val="001B36B4"/>
    <w:rsid w:val="001B5520"/>
    <w:rsid w:val="001B59B6"/>
    <w:rsid w:val="001B59BA"/>
    <w:rsid w:val="001B6C78"/>
    <w:rsid w:val="001C057C"/>
    <w:rsid w:val="001C0A2D"/>
    <w:rsid w:val="001C0BD4"/>
    <w:rsid w:val="001C18EB"/>
    <w:rsid w:val="001C194E"/>
    <w:rsid w:val="001C213E"/>
    <w:rsid w:val="001C2666"/>
    <w:rsid w:val="001C2995"/>
    <w:rsid w:val="001C33A2"/>
    <w:rsid w:val="001C372D"/>
    <w:rsid w:val="001C437F"/>
    <w:rsid w:val="001C522C"/>
    <w:rsid w:val="001C5A71"/>
    <w:rsid w:val="001C5C1A"/>
    <w:rsid w:val="001C600D"/>
    <w:rsid w:val="001C61C1"/>
    <w:rsid w:val="001C692F"/>
    <w:rsid w:val="001C6A56"/>
    <w:rsid w:val="001C6F5D"/>
    <w:rsid w:val="001C6FC4"/>
    <w:rsid w:val="001C77CF"/>
    <w:rsid w:val="001D0164"/>
    <w:rsid w:val="001D0AE4"/>
    <w:rsid w:val="001D16B2"/>
    <w:rsid w:val="001D24E4"/>
    <w:rsid w:val="001D2633"/>
    <w:rsid w:val="001D2F35"/>
    <w:rsid w:val="001D30D6"/>
    <w:rsid w:val="001D3B4A"/>
    <w:rsid w:val="001D4075"/>
    <w:rsid w:val="001D4421"/>
    <w:rsid w:val="001D4882"/>
    <w:rsid w:val="001D48BB"/>
    <w:rsid w:val="001D57AC"/>
    <w:rsid w:val="001D5F9B"/>
    <w:rsid w:val="001D641D"/>
    <w:rsid w:val="001D72DC"/>
    <w:rsid w:val="001D797D"/>
    <w:rsid w:val="001E02AA"/>
    <w:rsid w:val="001E0A0F"/>
    <w:rsid w:val="001E10F6"/>
    <w:rsid w:val="001E11D7"/>
    <w:rsid w:val="001E13F6"/>
    <w:rsid w:val="001E1A58"/>
    <w:rsid w:val="001E2232"/>
    <w:rsid w:val="001E235C"/>
    <w:rsid w:val="001E25FC"/>
    <w:rsid w:val="001E2A6C"/>
    <w:rsid w:val="001E3C47"/>
    <w:rsid w:val="001E40B1"/>
    <w:rsid w:val="001E45DE"/>
    <w:rsid w:val="001E47A8"/>
    <w:rsid w:val="001E52D9"/>
    <w:rsid w:val="001E5447"/>
    <w:rsid w:val="001E589A"/>
    <w:rsid w:val="001E5AC0"/>
    <w:rsid w:val="001E5C64"/>
    <w:rsid w:val="001E5E75"/>
    <w:rsid w:val="001E7174"/>
    <w:rsid w:val="001E718A"/>
    <w:rsid w:val="001F0239"/>
    <w:rsid w:val="001F0B67"/>
    <w:rsid w:val="001F15F2"/>
    <w:rsid w:val="001F1F1B"/>
    <w:rsid w:val="001F2050"/>
    <w:rsid w:val="001F28AB"/>
    <w:rsid w:val="001F2D7C"/>
    <w:rsid w:val="001F3C2C"/>
    <w:rsid w:val="001F3E95"/>
    <w:rsid w:val="001F4166"/>
    <w:rsid w:val="001F4C5F"/>
    <w:rsid w:val="001F54FB"/>
    <w:rsid w:val="001F5CE1"/>
    <w:rsid w:val="001F609C"/>
    <w:rsid w:val="001F6D5A"/>
    <w:rsid w:val="001F7726"/>
    <w:rsid w:val="00200279"/>
    <w:rsid w:val="00200D76"/>
    <w:rsid w:val="0020114C"/>
    <w:rsid w:val="00202451"/>
    <w:rsid w:val="002024ED"/>
    <w:rsid w:val="00202CF4"/>
    <w:rsid w:val="00203DD3"/>
    <w:rsid w:val="0020425F"/>
    <w:rsid w:val="00205819"/>
    <w:rsid w:val="00205935"/>
    <w:rsid w:val="00205A30"/>
    <w:rsid w:val="0020634C"/>
    <w:rsid w:val="00206963"/>
    <w:rsid w:val="00207548"/>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204DF"/>
    <w:rsid w:val="00220934"/>
    <w:rsid w:val="00220F90"/>
    <w:rsid w:val="00221334"/>
    <w:rsid w:val="00221A49"/>
    <w:rsid w:val="00221BA7"/>
    <w:rsid w:val="00221D88"/>
    <w:rsid w:val="00222640"/>
    <w:rsid w:val="00223573"/>
    <w:rsid w:val="0022438F"/>
    <w:rsid w:val="00224397"/>
    <w:rsid w:val="0022497B"/>
    <w:rsid w:val="00224AD0"/>
    <w:rsid w:val="00224FF3"/>
    <w:rsid w:val="00225253"/>
    <w:rsid w:val="00225347"/>
    <w:rsid w:val="002253F1"/>
    <w:rsid w:val="002257AA"/>
    <w:rsid w:val="0022593B"/>
    <w:rsid w:val="00225AA1"/>
    <w:rsid w:val="0022672B"/>
    <w:rsid w:val="002272AC"/>
    <w:rsid w:val="002275A8"/>
    <w:rsid w:val="0022775B"/>
    <w:rsid w:val="00227ACA"/>
    <w:rsid w:val="00230B8F"/>
    <w:rsid w:val="0023119E"/>
    <w:rsid w:val="00231BC4"/>
    <w:rsid w:val="00231E08"/>
    <w:rsid w:val="00232AC4"/>
    <w:rsid w:val="002334E3"/>
    <w:rsid w:val="00233AE9"/>
    <w:rsid w:val="0023481E"/>
    <w:rsid w:val="00235706"/>
    <w:rsid w:val="00235934"/>
    <w:rsid w:val="00235E9F"/>
    <w:rsid w:val="00235F30"/>
    <w:rsid w:val="002365F4"/>
    <w:rsid w:val="0023717B"/>
    <w:rsid w:val="00237808"/>
    <w:rsid w:val="00240369"/>
    <w:rsid w:val="002408A7"/>
    <w:rsid w:val="00241078"/>
    <w:rsid w:val="00241CA0"/>
    <w:rsid w:val="002423C0"/>
    <w:rsid w:val="00242A96"/>
    <w:rsid w:val="00242FC1"/>
    <w:rsid w:val="00243F70"/>
    <w:rsid w:val="0024431F"/>
    <w:rsid w:val="00244566"/>
    <w:rsid w:val="002449B2"/>
    <w:rsid w:val="00244A13"/>
    <w:rsid w:val="0024507D"/>
    <w:rsid w:val="002453D9"/>
    <w:rsid w:val="0024613F"/>
    <w:rsid w:val="00246D3F"/>
    <w:rsid w:val="00247CAE"/>
    <w:rsid w:val="002505E5"/>
    <w:rsid w:val="00250895"/>
    <w:rsid w:val="002510DE"/>
    <w:rsid w:val="00251681"/>
    <w:rsid w:val="0025185A"/>
    <w:rsid w:val="00251B24"/>
    <w:rsid w:val="0025239D"/>
    <w:rsid w:val="00252881"/>
    <w:rsid w:val="00252CC4"/>
    <w:rsid w:val="00252F22"/>
    <w:rsid w:val="00254147"/>
    <w:rsid w:val="00260410"/>
    <w:rsid w:val="00260B99"/>
    <w:rsid w:val="00261545"/>
    <w:rsid w:val="0026220A"/>
    <w:rsid w:val="002624CB"/>
    <w:rsid w:val="00263100"/>
    <w:rsid w:val="00263F24"/>
    <w:rsid w:val="00264502"/>
    <w:rsid w:val="00264EA7"/>
    <w:rsid w:val="00264F49"/>
    <w:rsid w:val="002654E3"/>
    <w:rsid w:val="00265EAF"/>
    <w:rsid w:val="00265FCD"/>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3D4"/>
    <w:rsid w:val="00275560"/>
    <w:rsid w:val="00276468"/>
    <w:rsid w:val="00276DB8"/>
    <w:rsid w:val="002772A8"/>
    <w:rsid w:val="00277371"/>
    <w:rsid w:val="002773C6"/>
    <w:rsid w:val="00277A7A"/>
    <w:rsid w:val="002801CE"/>
    <w:rsid w:val="00280C5C"/>
    <w:rsid w:val="00282F1A"/>
    <w:rsid w:val="00282FFB"/>
    <w:rsid w:val="0028312B"/>
    <w:rsid w:val="00283162"/>
    <w:rsid w:val="002831FF"/>
    <w:rsid w:val="002839AD"/>
    <w:rsid w:val="002857EB"/>
    <w:rsid w:val="00285B49"/>
    <w:rsid w:val="0028650A"/>
    <w:rsid w:val="0028706D"/>
    <w:rsid w:val="00290214"/>
    <w:rsid w:val="002905F2"/>
    <w:rsid w:val="002906A4"/>
    <w:rsid w:val="0029201C"/>
    <w:rsid w:val="002922FF"/>
    <w:rsid w:val="0029258E"/>
    <w:rsid w:val="0029276D"/>
    <w:rsid w:val="002927C5"/>
    <w:rsid w:val="00292EB6"/>
    <w:rsid w:val="00292FA2"/>
    <w:rsid w:val="002932DC"/>
    <w:rsid w:val="00293538"/>
    <w:rsid w:val="002936D6"/>
    <w:rsid w:val="00293760"/>
    <w:rsid w:val="00294B1A"/>
    <w:rsid w:val="002957AD"/>
    <w:rsid w:val="00295F04"/>
    <w:rsid w:val="00295F37"/>
    <w:rsid w:val="00296225"/>
    <w:rsid w:val="00296D15"/>
    <w:rsid w:val="0029704A"/>
    <w:rsid w:val="002974A5"/>
    <w:rsid w:val="00297575"/>
    <w:rsid w:val="002979FC"/>
    <w:rsid w:val="00297A29"/>
    <w:rsid w:val="002A00F3"/>
    <w:rsid w:val="002A0DBF"/>
    <w:rsid w:val="002A139F"/>
    <w:rsid w:val="002A142A"/>
    <w:rsid w:val="002A18AB"/>
    <w:rsid w:val="002A1FBF"/>
    <w:rsid w:val="002A20A2"/>
    <w:rsid w:val="002A2577"/>
    <w:rsid w:val="002A3231"/>
    <w:rsid w:val="002A3C85"/>
    <w:rsid w:val="002A4268"/>
    <w:rsid w:val="002A4A51"/>
    <w:rsid w:val="002A4C64"/>
    <w:rsid w:val="002A4D81"/>
    <w:rsid w:val="002A4FA6"/>
    <w:rsid w:val="002A5471"/>
    <w:rsid w:val="002A595A"/>
    <w:rsid w:val="002A5DF4"/>
    <w:rsid w:val="002A605B"/>
    <w:rsid w:val="002A60A7"/>
    <w:rsid w:val="002A7613"/>
    <w:rsid w:val="002A7685"/>
    <w:rsid w:val="002A7ADB"/>
    <w:rsid w:val="002B00AF"/>
    <w:rsid w:val="002B020D"/>
    <w:rsid w:val="002B0387"/>
    <w:rsid w:val="002B08EB"/>
    <w:rsid w:val="002B1156"/>
    <w:rsid w:val="002B117B"/>
    <w:rsid w:val="002B2B25"/>
    <w:rsid w:val="002B2FBD"/>
    <w:rsid w:val="002B31F7"/>
    <w:rsid w:val="002B384E"/>
    <w:rsid w:val="002B3CD6"/>
    <w:rsid w:val="002B3D5A"/>
    <w:rsid w:val="002B43FC"/>
    <w:rsid w:val="002B6970"/>
    <w:rsid w:val="002B739C"/>
    <w:rsid w:val="002B7918"/>
    <w:rsid w:val="002C0167"/>
    <w:rsid w:val="002C0256"/>
    <w:rsid w:val="002C18C0"/>
    <w:rsid w:val="002C1B6C"/>
    <w:rsid w:val="002C1C84"/>
    <w:rsid w:val="002C266A"/>
    <w:rsid w:val="002C26C7"/>
    <w:rsid w:val="002C2A26"/>
    <w:rsid w:val="002C2FA3"/>
    <w:rsid w:val="002C323B"/>
    <w:rsid w:val="002C40B7"/>
    <w:rsid w:val="002C5170"/>
    <w:rsid w:val="002C5DA9"/>
    <w:rsid w:val="002C607A"/>
    <w:rsid w:val="002C66CC"/>
    <w:rsid w:val="002C6C46"/>
    <w:rsid w:val="002C6F6D"/>
    <w:rsid w:val="002C79A3"/>
    <w:rsid w:val="002D121D"/>
    <w:rsid w:val="002D1A62"/>
    <w:rsid w:val="002D2E18"/>
    <w:rsid w:val="002D342E"/>
    <w:rsid w:val="002D38BC"/>
    <w:rsid w:val="002D3B1D"/>
    <w:rsid w:val="002D43AC"/>
    <w:rsid w:val="002D4773"/>
    <w:rsid w:val="002D4FBE"/>
    <w:rsid w:val="002D5A98"/>
    <w:rsid w:val="002D5ED9"/>
    <w:rsid w:val="002D66D8"/>
    <w:rsid w:val="002D67B1"/>
    <w:rsid w:val="002D685E"/>
    <w:rsid w:val="002D6D50"/>
    <w:rsid w:val="002D6E2F"/>
    <w:rsid w:val="002D71AC"/>
    <w:rsid w:val="002D7E4B"/>
    <w:rsid w:val="002E0206"/>
    <w:rsid w:val="002E06B4"/>
    <w:rsid w:val="002E0A74"/>
    <w:rsid w:val="002E0EB6"/>
    <w:rsid w:val="002E0EDA"/>
    <w:rsid w:val="002E13FF"/>
    <w:rsid w:val="002E1CF5"/>
    <w:rsid w:val="002E20BB"/>
    <w:rsid w:val="002E22F5"/>
    <w:rsid w:val="002E4DE3"/>
    <w:rsid w:val="002E51CE"/>
    <w:rsid w:val="002E52E2"/>
    <w:rsid w:val="002E638B"/>
    <w:rsid w:val="002E6A2B"/>
    <w:rsid w:val="002E6AE0"/>
    <w:rsid w:val="002E7779"/>
    <w:rsid w:val="002F0053"/>
    <w:rsid w:val="002F09A8"/>
    <w:rsid w:val="002F1D70"/>
    <w:rsid w:val="002F260A"/>
    <w:rsid w:val="002F2613"/>
    <w:rsid w:val="002F42AC"/>
    <w:rsid w:val="002F444D"/>
    <w:rsid w:val="002F5020"/>
    <w:rsid w:val="002F653F"/>
    <w:rsid w:val="002F757F"/>
    <w:rsid w:val="002F7E84"/>
    <w:rsid w:val="003000C0"/>
    <w:rsid w:val="00300254"/>
    <w:rsid w:val="00300476"/>
    <w:rsid w:val="00300891"/>
    <w:rsid w:val="00300CD0"/>
    <w:rsid w:val="003021AE"/>
    <w:rsid w:val="0030265A"/>
    <w:rsid w:val="00302CD4"/>
    <w:rsid w:val="00302FEE"/>
    <w:rsid w:val="00303AB6"/>
    <w:rsid w:val="00303F80"/>
    <w:rsid w:val="003040E8"/>
    <w:rsid w:val="00304746"/>
    <w:rsid w:val="00304EF9"/>
    <w:rsid w:val="00305365"/>
    <w:rsid w:val="00307188"/>
    <w:rsid w:val="003078EB"/>
    <w:rsid w:val="00310420"/>
    <w:rsid w:val="0031087D"/>
    <w:rsid w:val="0031090D"/>
    <w:rsid w:val="00310AD3"/>
    <w:rsid w:val="00310F34"/>
    <w:rsid w:val="003113E5"/>
    <w:rsid w:val="00311547"/>
    <w:rsid w:val="003117DB"/>
    <w:rsid w:val="0031267B"/>
    <w:rsid w:val="003126E0"/>
    <w:rsid w:val="00312908"/>
    <w:rsid w:val="00312BC1"/>
    <w:rsid w:val="00312F51"/>
    <w:rsid w:val="00313DFD"/>
    <w:rsid w:val="003140C6"/>
    <w:rsid w:val="00314EA2"/>
    <w:rsid w:val="003151EE"/>
    <w:rsid w:val="0031588E"/>
    <w:rsid w:val="003158D4"/>
    <w:rsid w:val="00316347"/>
    <w:rsid w:val="003172AB"/>
    <w:rsid w:val="0031796C"/>
    <w:rsid w:val="00317CD8"/>
    <w:rsid w:val="00317D02"/>
    <w:rsid w:val="00320201"/>
    <w:rsid w:val="00321E3B"/>
    <w:rsid w:val="00322198"/>
    <w:rsid w:val="0032275C"/>
    <w:rsid w:val="00322E71"/>
    <w:rsid w:val="00323C63"/>
    <w:rsid w:val="00323CF8"/>
    <w:rsid w:val="003245CA"/>
    <w:rsid w:val="00324AF4"/>
    <w:rsid w:val="00324C3B"/>
    <w:rsid w:val="003251EA"/>
    <w:rsid w:val="00325590"/>
    <w:rsid w:val="00325B47"/>
    <w:rsid w:val="00325F8A"/>
    <w:rsid w:val="00326099"/>
    <w:rsid w:val="00326AAD"/>
    <w:rsid w:val="003270DD"/>
    <w:rsid w:val="003273A5"/>
    <w:rsid w:val="00327B7A"/>
    <w:rsid w:val="0033003A"/>
    <w:rsid w:val="003307AE"/>
    <w:rsid w:val="00330A98"/>
    <w:rsid w:val="00331241"/>
    <w:rsid w:val="00331270"/>
    <w:rsid w:val="003316C8"/>
    <w:rsid w:val="0033333F"/>
    <w:rsid w:val="00333E2A"/>
    <w:rsid w:val="00334461"/>
    <w:rsid w:val="003352B8"/>
    <w:rsid w:val="00335697"/>
    <w:rsid w:val="00335AB6"/>
    <w:rsid w:val="0033675A"/>
    <w:rsid w:val="00336A6D"/>
    <w:rsid w:val="00336E03"/>
    <w:rsid w:val="0034043E"/>
    <w:rsid w:val="00341238"/>
    <w:rsid w:val="003413CA"/>
    <w:rsid w:val="0034157F"/>
    <w:rsid w:val="003415CE"/>
    <w:rsid w:val="00341772"/>
    <w:rsid w:val="00342746"/>
    <w:rsid w:val="00342A0D"/>
    <w:rsid w:val="003438F1"/>
    <w:rsid w:val="00344261"/>
    <w:rsid w:val="00344344"/>
    <w:rsid w:val="003453C4"/>
    <w:rsid w:val="003457D9"/>
    <w:rsid w:val="003460DD"/>
    <w:rsid w:val="00346886"/>
    <w:rsid w:val="003506AE"/>
    <w:rsid w:val="00350825"/>
    <w:rsid w:val="0035167F"/>
    <w:rsid w:val="00351B40"/>
    <w:rsid w:val="00351BE0"/>
    <w:rsid w:val="00351F1E"/>
    <w:rsid w:val="00353003"/>
    <w:rsid w:val="00353CF6"/>
    <w:rsid w:val="003542D9"/>
    <w:rsid w:val="00354CB2"/>
    <w:rsid w:val="00356767"/>
    <w:rsid w:val="003567C1"/>
    <w:rsid w:val="0036117C"/>
    <w:rsid w:val="003612A1"/>
    <w:rsid w:val="00362324"/>
    <w:rsid w:val="00362A99"/>
    <w:rsid w:val="003631DD"/>
    <w:rsid w:val="003632F2"/>
    <w:rsid w:val="00365545"/>
    <w:rsid w:val="00366364"/>
    <w:rsid w:val="003663ED"/>
    <w:rsid w:val="00366669"/>
    <w:rsid w:val="003666EB"/>
    <w:rsid w:val="0036726C"/>
    <w:rsid w:val="003679C3"/>
    <w:rsid w:val="00367EEA"/>
    <w:rsid w:val="00370A8E"/>
    <w:rsid w:val="003712E9"/>
    <w:rsid w:val="003719BB"/>
    <w:rsid w:val="00372B03"/>
    <w:rsid w:val="00372BFC"/>
    <w:rsid w:val="003738D6"/>
    <w:rsid w:val="00374701"/>
    <w:rsid w:val="00375526"/>
    <w:rsid w:val="00375BDC"/>
    <w:rsid w:val="00376398"/>
    <w:rsid w:val="00377CF1"/>
    <w:rsid w:val="00380114"/>
    <w:rsid w:val="00380555"/>
    <w:rsid w:val="00380BBE"/>
    <w:rsid w:val="00380CB0"/>
    <w:rsid w:val="00381A2D"/>
    <w:rsid w:val="00382530"/>
    <w:rsid w:val="0038338C"/>
    <w:rsid w:val="00383838"/>
    <w:rsid w:val="003838BB"/>
    <w:rsid w:val="00383E1A"/>
    <w:rsid w:val="00384402"/>
    <w:rsid w:val="00384A0F"/>
    <w:rsid w:val="00385A0F"/>
    <w:rsid w:val="00385BAD"/>
    <w:rsid w:val="0038600B"/>
    <w:rsid w:val="003861BC"/>
    <w:rsid w:val="003863DB"/>
    <w:rsid w:val="0038644C"/>
    <w:rsid w:val="00386476"/>
    <w:rsid w:val="00386BD3"/>
    <w:rsid w:val="00387334"/>
    <w:rsid w:val="003873DE"/>
    <w:rsid w:val="00387649"/>
    <w:rsid w:val="0038783E"/>
    <w:rsid w:val="003907FD"/>
    <w:rsid w:val="00390DC0"/>
    <w:rsid w:val="0039110E"/>
    <w:rsid w:val="00391296"/>
    <w:rsid w:val="0039214F"/>
    <w:rsid w:val="003922AC"/>
    <w:rsid w:val="00392436"/>
    <w:rsid w:val="003927A4"/>
    <w:rsid w:val="0039287F"/>
    <w:rsid w:val="00392A72"/>
    <w:rsid w:val="00392D84"/>
    <w:rsid w:val="0039313A"/>
    <w:rsid w:val="00393C6D"/>
    <w:rsid w:val="00393F9E"/>
    <w:rsid w:val="003948B4"/>
    <w:rsid w:val="00394A40"/>
    <w:rsid w:val="00394AB0"/>
    <w:rsid w:val="00395676"/>
    <w:rsid w:val="00395D58"/>
    <w:rsid w:val="00396457"/>
    <w:rsid w:val="00396EA6"/>
    <w:rsid w:val="00397D3C"/>
    <w:rsid w:val="003A04A0"/>
    <w:rsid w:val="003A0602"/>
    <w:rsid w:val="003A08FD"/>
    <w:rsid w:val="003A0B90"/>
    <w:rsid w:val="003A12F8"/>
    <w:rsid w:val="003A1569"/>
    <w:rsid w:val="003A16CA"/>
    <w:rsid w:val="003A1BC0"/>
    <w:rsid w:val="003A2FC9"/>
    <w:rsid w:val="003A372E"/>
    <w:rsid w:val="003A3973"/>
    <w:rsid w:val="003A39B1"/>
    <w:rsid w:val="003A5076"/>
    <w:rsid w:val="003A5234"/>
    <w:rsid w:val="003A530D"/>
    <w:rsid w:val="003A5CAF"/>
    <w:rsid w:val="003A5DA4"/>
    <w:rsid w:val="003A7CBD"/>
    <w:rsid w:val="003B016E"/>
    <w:rsid w:val="003B0896"/>
    <w:rsid w:val="003B10B3"/>
    <w:rsid w:val="003B18EA"/>
    <w:rsid w:val="003B1BC7"/>
    <w:rsid w:val="003B2363"/>
    <w:rsid w:val="003B27F7"/>
    <w:rsid w:val="003B287C"/>
    <w:rsid w:val="003B29F0"/>
    <w:rsid w:val="003B3225"/>
    <w:rsid w:val="003B3AD9"/>
    <w:rsid w:val="003B4177"/>
    <w:rsid w:val="003B45E4"/>
    <w:rsid w:val="003B45F5"/>
    <w:rsid w:val="003B47E8"/>
    <w:rsid w:val="003B4A57"/>
    <w:rsid w:val="003B4D08"/>
    <w:rsid w:val="003B4D3E"/>
    <w:rsid w:val="003B54AD"/>
    <w:rsid w:val="003B5654"/>
    <w:rsid w:val="003B606E"/>
    <w:rsid w:val="003B616F"/>
    <w:rsid w:val="003B686D"/>
    <w:rsid w:val="003B699B"/>
    <w:rsid w:val="003B7121"/>
    <w:rsid w:val="003B712A"/>
    <w:rsid w:val="003C01D4"/>
    <w:rsid w:val="003C0386"/>
    <w:rsid w:val="003C0AEC"/>
    <w:rsid w:val="003C0CA1"/>
    <w:rsid w:val="003C167E"/>
    <w:rsid w:val="003C1758"/>
    <w:rsid w:val="003C1A9C"/>
    <w:rsid w:val="003C22D8"/>
    <w:rsid w:val="003C2541"/>
    <w:rsid w:val="003C2B16"/>
    <w:rsid w:val="003C2EFD"/>
    <w:rsid w:val="003C31B8"/>
    <w:rsid w:val="003C37DE"/>
    <w:rsid w:val="003C3A1E"/>
    <w:rsid w:val="003C3E16"/>
    <w:rsid w:val="003C4F5D"/>
    <w:rsid w:val="003C51D8"/>
    <w:rsid w:val="003C5D5A"/>
    <w:rsid w:val="003C5F99"/>
    <w:rsid w:val="003C6A3C"/>
    <w:rsid w:val="003C6A82"/>
    <w:rsid w:val="003C73A9"/>
    <w:rsid w:val="003C7AC8"/>
    <w:rsid w:val="003D0120"/>
    <w:rsid w:val="003D04BD"/>
    <w:rsid w:val="003D0551"/>
    <w:rsid w:val="003D1188"/>
    <w:rsid w:val="003D1580"/>
    <w:rsid w:val="003D16BD"/>
    <w:rsid w:val="003D1C42"/>
    <w:rsid w:val="003D1E94"/>
    <w:rsid w:val="003D390D"/>
    <w:rsid w:val="003D3EC7"/>
    <w:rsid w:val="003D3F0E"/>
    <w:rsid w:val="003D5BA3"/>
    <w:rsid w:val="003D622D"/>
    <w:rsid w:val="003D6ECA"/>
    <w:rsid w:val="003E08FD"/>
    <w:rsid w:val="003E1EF2"/>
    <w:rsid w:val="003E2462"/>
    <w:rsid w:val="003E2844"/>
    <w:rsid w:val="003E3254"/>
    <w:rsid w:val="003E326E"/>
    <w:rsid w:val="003E4432"/>
    <w:rsid w:val="003E49DE"/>
    <w:rsid w:val="003E4E9B"/>
    <w:rsid w:val="003E58C1"/>
    <w:rsid w:val="003E624D"/>
    <w:rsid w:val="003E62FB"/>
    <w:rsid w:val="003E71E5"/>
    <w:rsid w:val="003F0530"/>
    <w:rsid w:val="003F0EA1"/>
    <w:rsid w:val="003F195C"/>
    <w:rsid w:val="003F22CC"/>
    <w:rsid w:val="003F2431"/>
    <w:rsid w:val="003F26DD"/>
    <w:rsid w:val="003F403B"/>
    <w:rsid w:val="003F4BC0"/>
    <w:rsid w:val="003F4FF8"/>
    <w:rsid w:val="003F59D3"/>
    <w:rsid w:val="003F61A5"/>
    <w:rsid w:val="003F6636"/>
    <w:rsid w:val="003F6DAE"/>
    <w:rsid w:val="003F6F74"/>
    <w:rsid w:val="003F70E8"/>
    <w:rsid w:val="003F73E7"/>
    <w:rsid w:val="0040026F"/>
    <w:rsid w:val="00400534"/>
    <w:rsid w:val="004009EC"/>
    <w:rsid w:val="00401622"/>
    <w:rsid w:val="00401643"/>
    <w:rsid w:val="00401C68"/>
    <w:rsid w:val="0040219E"/>
    <w:rsid w:val="00402654"/>
    <w:rsid w:val="00402EEA"/>
    <w:rsid w:val="0040349B"/>
    <w:rsid w:val="004035A9"/>
    <w:rsid w:val="0040379F"/>
    <w:rsid w:val="00403F40"/>
    <w:rsid w:val="004040A5"/>
    <w:rsid w:val="00404E4D"/>
    <w:rsid w:val="00405372"/>
    <w:rsid w:val="00405EDC"/>
    <w:rsid w:val="00406346"/>
    <w:rsid w:val="00406881"/>
    <w:rsid w:val="004072EB"/>
    <w:rsid w:val="004073EB"/>
    <w:rsid w:val="00407CA9"/>
    <w:rsid w:val="004100B9"/>
    <w:rsid w:val="004107FA"/>
    <w:rsid w:val="004108C3"/>
    <w:rsid w:val="00410D96"/>
    <w:rsid w:val="00411C73"/>
    <w:rsid w:val="00411DDA"/>
    <w:rsid w:val="0041213C"/>
    <w:rsid w:val="00412A4B"/>
    <w:rsid w:val="00413288"/>
    <w:rsid w:val="004139DF"/>
    <w:rsid w:val="00413D08"/>
    <w:rsid w:val="00413F7A"/>
    <w:rsid w:val="0041431B"/>
    <w:rsid w:val="004145A1"/>
    <w:rsid w:val="004147E5"/>
    <w:rsid w:val="00415250"/>
    <w:rsid w:val="004156B3"/>
    <w:rsid w:val="00415B07"/>
    <w:rsid w:val="0041616F"/>
    <w:rsid w:val="00416819"/>
    <w:rsid w:val="00416CE9"/>
    <w:rsid w:val="004171BB"/>
    <w:rsid w:val="004173CA"/>
    <w:rsid w:val="0041747F"/>
    <w:rsid w:val="004179E9"/>
    <w:rsid w:val="00420406"/>
    <w:rsid w:val="00421743"/>
    <w:rsid w:val="004219F8"/>
    <w:rsid w:val="00421C27"/>
    <w:rsid w:val="004228A3"/>
    <w:rsid w:val="00422E23"/>
    <w:rsid w:val="0042324D"/>
    <w:rsid w:val="00424B13"/>
    <w:rsid w:val="00425499"/>
    <w:rsid w:val="00425A95"/>
    <w:rsid w:val="00425E55"/>
    <w:rsid w:val="004278C2"/>
    <w:rsid w:val="00427B74"/>
    <w:rsid w:val="004300E5"/>
    <w:rsid w:val="00430C09"/>
    <w:rsid w:val="00431042"/>
    <w:rsid w:val="004310A3"/>
    <w:rsid w:val="00431AC9"/>
    <w:rsid w:val="0043282B"/>
    <w:rsid w:val="00432EBF"/>
    <w:rsid w:val="00432EF9"/>
    <w:rsid w:val="0043352A"/>
    <w:rsid w:val="00433E49"/>
    <w:rsid w:val="004345A1"/>
    <w:rsid w:val="00434621"/>
    <w:rsid w:val="00434B3B"/>
    <w:rsid w:val="00434E00"/>
    <w:rsid w:val="00435018"/>
    <w:rsid w:val="004358B5"/>
    <w:rsid w:val="00435A46"/>
    <w:rsid w:val="00436633"/>
    <w:rsid w:val="00437562"/>
    <w:rsid w:val="00437A1D"/>
    <w:rsid w:val="00437CEA"/>
    <w:rsid w:val="00437E0D"/>
    <w:rsid w:val="00440CF3"/>
    <w:rsid w:val="00441343"/>
    <w:rsid w:val="00441B4B"/>
    <w:rsid w:val="00441E5E"/>
    <w:rsid w:val="00442507"/>
    <w:rsid w:val="004432F0"/>
    <w:rsid w:val="004433A2"/>
    <w:rsid w:val="0044451C"/>
    <w:rsid w:val="00444752"/>
    <w:rsid w:val="00444C2E"/>
    <w:rsid w:val="00444D84"/>
    <w:rsid w:val="004459D0"/>
    <w:rsid w:val="00445B3E"/>
    <w:rsid w:val="00445DC9"/>
    <w:rsid w:val="0044673B"/>
    <w:rsid w:val="004468FC"/>
    <w:rsid w:val="00446B72"/>
    <w:rsid w:val="00446C1D"/>
    <w:rsid w:val="00446C90"/>
    <w:rsid w:val="00447682"/>
    <w:rsid w:val="0044777D"/>
    <w:rsid w:val="004500BC"/>
    <w:rsid w:val="0045086F"/>
    <w:rsid w:val="00451E38"/>
    <w:rsid w:val="0045201B"/>
    <w:rsid w:val="0045272C"/>
    <w:rsid w:val="004527DF"/>
    <w:rsid w:val="00452C51"/>
    <w:rsid w:val="00452CFE"/>
    <w:rsid w:val="0045307B"/>
    <w:rsid w:val="00455100"/>
    <w:rsid w:val="004557A3"/>
    <w:rsid w:val="0045586F"/>
    <w:rsid w:val="004565D7"/>
    <w:rsid w:val="00456714"/>
    <w:rsid w:val="00456715"/>
    <w:rsid w:val="00456E84"/>
    <w:rsid w:val="004602D7"/>
    <w:rsid w:val="004603C5"/>
    <w:rsid w:val="00460839"/>
    <w:rsid w:val="00460AE5"/>
    <w:rsid w:val="00461303"/>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0B"/>
    <w:rsid w:val="00472DD5"/>
    <w:rsid w:val="00472F56"/>
    <w:rsid w:val="00473719"/>
    <w:rsid w:val="00473B2C"/>
    <w:rsid w:val="00473D72"/>
    <w:rsid w:val="004748C4"/>
    <w:rsid w:val="00474D1B"/>
    <w:rsid w:val="004750FA"/>
    <w:rsid w:val="004753C9"/>
    <w:rsid w:val="00475623"/>
    <w:rsid w:val="00475FF6"/>
    <w:rsid w:val="004761B7"/>
    <w:rsid w:val="004762EE"/>
    <w:rsid w:val="004765ED"/>
    <w:rsid w:val="004770A1"/>
    <w:rsid w:val="00477A19"/>
    <w:rsid w:val="00477AB8"/>
    <w:rsid w:val="00480170"/>
    <w:rsid w:val="00480779"/>
    <w:rsid w:val="0048085A"/>
    <w:rsid w:val="0048095E"/>
    <w:rsid w:val="00481515"/>
    <w:rsid w:val="00481715"/>
    <w:rsid w:val="00481C05"/>
    <w:rsid w:val="004824B1"/>
    <w:rsid w:val="004832D1"/>
    <w:rsid w:val="004839BD"/>
    <w:rsid w:val="004847A2"/>
    <w:rsid w:val="00485A1A"/>
    <w:rsid w:val="00485A7A"/>
    <w:rsid w:val="0048659D"/>
    <w:rsid w:val="00486786"/>
    <w:rsid w:val="0048738F"/>
    <w:rsid w:val="004901C6"/>
    <w:rsid w:val="0049051A"/>
    <w:rsid w:val="004916F9"/>
    <w:rsid w:val="0049229A"/>
    <w:rsid w:val="0049345E"/>
    <w:rsid w:val="00493AA0"/>
    <w:rsid w:val="00494E5C"/>
    <w:rsid w:val="00494E9F"/>
    <w:rsid w:val="0049537C"/>
    <w:rsid w:val="004954CB"/>
    <w:rsid w:val="00495664"/>
    <w:rsid w:val="00495804"/>
    <w:rsid w:val="00495E4D"/>
    <w:rsid w:val="00496270"/>
    <w:rsid w:val="00496A08"/>
    <w:rsid w:val="004975B2"/>
    <w:rsid w:val="004A04B1"/>
    <w:rsid w:val="004A12FC"/>
    <w:rsid w:val="004A21EA"/>
    <w:rsid w:val="004A2358"/>
    <w:rsid w:val="004A24B0"/>
    <w:rsid w:val="004A36C9"/>
    <w:rsid w:val="004A3F8E"/>
    <w:rsid w:val="004A3FEC"/>
    <w:rsid w:val="004A4095"/>
    <w:rsid w:val="004A4810"/>
    <w:rsid w:val="004A5016"/>
    <w:rsid w:val="004A551A"/>
    <w:rsid w:val="004A5CD2"/>
    <w:rsid w:val="004A62C1"/>
    <w:rsid w:val="004A6396"/>
    <w:rsid w:val="004A68DC"/>
    <w:rsid w:val="004A6988"/>
    <w:rsid w:val="004A6AB1"/>
    <w:rsid w:val="004A7366"/>
    <w:rsid w:val="004A754C"/>
    <w:rsid w:val="004B046A"/>
    <w:rsid w:val="004B10AA"/>
    <w:rsid w:val="004B1476"/>
    <w:rsid w:val="004B1B0B"/>
    <w:rsid w:val="004B1FCF"/>
    <w:rsid w:val="004B2104"/>
    <w:rsid w:val="004B2443"/>
    <w:rsid w:val="004B2B02"/>
    <w:rsid w:val="004B2FA4"/>
    <w:rsid w:val="004B3354"/>
    <w:rsid w:val="004B336F"/>
    <w:rsid w:val="004B3636"/>
    <w:rsid w:val="004B3C92"/>
    <w:rsid w:val="004B3CFE"/>
    <w:rsid w:val="004B40AD"/>
    <w:rsid w:val="004B4312"/>
    <w:rsid w:val="004B535E"/>
    <w:rsid w:val="004B5710"/>
    <w:rsid w:val="004B5720"/>
    <w:rsid w:val="004B5E14"/>
    <w:rsid w:val="004B6687"/>
    <w:rsid w:val="004B6E4E"/>
    <w:rsid w:val="004B725D"/>
    <w:rsid w:val="004C05A7"/>
    <w:rsid w:val="004C0EF4"/>
    <w:rsid w:val="004C1909"/>
    <w:rsid w:val="004C1EE7"/>
    <w:rsid w:val="004C2BEC"/>
    <w:rsid w:val="004C2D72"/>
    <w:rsid w:val="004C3005"/>
    <w:rsid w:val="004C34C1"/>
    <w:rsid w:val="004C36CF"/>
    <w:rsid w:val="004C4B3D"/>
    <w:rsid w:val="004C574C"/>
    <w:rsid w:val="004C625B"/>
    <w:rsid w:val="004C6A1C"/>
    <w:rsid w:val="004C6C7F"/>
    <w:rsid w:val="004D098A"/>
    <w:rsid w:val="004D0CF8"/>
    <w:rsid w:val="004D0E01"/>
    <w:rsid w:val="004D0E71"/>
    <w:rsid w:val="004D1063"/>
    <w:rsid w:val="004D16F3"/>
    <w:rsid w:val="004D1C66"/>
    <w:rsid w:val="004D24E5"/>
    <w:rsid w:val="004D33CD"/>
    <w:rsid w:val="004D351B"/>
    <w:rsid w:val="004D405F"/>
    <w:rsid w:val="004D4490"/>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5E40"/>
    <w:rsid w:val="004E74C6"/>
    <w:rsid w:val="004E7551"/>
    <w:rsid w:val="004E7CDD"/>
    <w:rsid w:val="004E7D22"/>
    <w:rsid w:val="004F0353"/>
    <w:rsid w:val="004F0779"/>
    <w:rsid w:val="004F0C38"/>
    <w:rsid w:val="004F0EDE"/>
    <w:rsid w:val="004F1043"/>
    <w:rsid w:val="004F1940"/>
    <w:rsid w:val="004F1D33"/>
    <w:rsid w:val="004F208F"/>
    <w:rsid w:val="004F22B7"/>
    <w:rsid w:val="004F2B94"/>
    <w:rsid w:val="004F2C0F"/>
    <w:rsid w:val="004F35AF"/>
    <w:rsid w:val="004F3A30"/>
    <w:rsid w:val="004F3AF9"/>
    <w:rsid w:val="004F3CDB"/>
    <w:rsid w:val="004F3D43"/>
    <w:rsid w:val="004F523D"/>
    <w:rsid w:val="004F53AD"/>
    <w:rsid w:val="004F5813"/>
    <w:rsid w:val="004F58FE"/>
    <w:rsid w:val="004F6CB9"/>
    <w:rsid w:val="004F6F7F"/>
    <w:rsid w:val="004F721E"/>
    <w:rsid w:val="004F7FE5"/>
    <w:rsid w:val="0050015F"/>
    <w:rsid w:val="005001DE"/>
    <w:rsid w:val="005010B3"/>
    <w:rsid w:val="00501738"/>
    <w:rsid w:val="0050213E"/>
    <w:rsid w:val="00502294"/>
    <w:rsid w:val="00502422"/>
    <w:rsid w:val="005026EC"/>
    <w:rsid w:val="00502BC6"/>
    <w:rsid w:val="005030A7"/>
    <w:rsid w:val="005046A2"/>
    <w:rsid w:val="00504A5C"/>
    <w:rsid w:val="00505AC0"/>
    <w:rsid w:val="005069FF"/>
    <w:rsid w:val="00507344"/>
    <w:rsid w:val="00507831"/>
    <w:rsid w:val="00507AE5"/>
    <w:rsid w:val="00507B61"/>
    <w:rsid w:val="00507CAD"/>
    <w:rsid w:val="00510068"/>
    <w:rsid w:val="00510299"/>
    <w:rsid w:val="0051109B"/>
    <w:rsid w:val="00511140"/>
    <w:rsid w:val="0051132F"/>
    <w:rsid w:val="0051147A"/>
    <w:rsid w:val="00512363"/>
    <w:rsid w:val="00512497"/>
    <w:rsid w:val="005125A0"/>
    <w:rsid w:val="005146FB"/>
    <w:rsid w:val="0051601C"/>
    <w:rsid w:val="005163F4"/>
    <w:rsid w:val="005164E5"/>
    <w:rsid w:val="00516A64"/>
    <w:rsid w:val="00517329"/>
    <w:rsid w:val="00517365"/>
    <w:rsid w:val="005175AF"/>
    <w:rsid w:val="00517B1C"/>
    <w:rsid w:val="00517B3F"/>
    <w:rsid w:val="00517F98"/>
    <w:rsid w:val="0052074E"/>
    <w:rsid w:val="005215DC"/>
    <w:rsid w:val="0052298D"/>
    <w:rsid w:val="00522A7B"/>
    <w:rsid w:val="005235AB"/>
    <w:rsid w:val="00523907"/>
    <w:rsid w:val="00525332"/>
    <w:rsid w:val="00525E21"/>
    <w:rsid w:val="0052611D"/>
    <w:rsid w:val="0052659A"/>
    <w:rsid w:val="0052680A"/>
    <w:rsid w:val="00526AE5"/>
    <w:rsid w:val="0052767E"/>
    <w:rsid w:val="00527776"/>
    <w:rsid w:val="00530066"/>
    <w:rsid w:val="005302C7"/>
    <w:rsid w:val="00530929"/>
    <w:rsid w:val="0053147C"/>
    <w:rsid w:val="0053215C"/>
    <w:rsid w:val="00533317"/>
    <w:rsid w:val="00534281"/>
    <w:rsid w:val="00535005"/>
    <w:rsid w:val="0053506F"/>
    <w:rsid w:val="005362A6"/>
    <w:rsid w:val="00536370"/>
    <w:rsid w:val="0053658B"/>
    <w:rsid w:val="00536595"/>
    <w:rsid w:val="00537C22"/>
    <w:rsid w:val="005407FC"/>
    <w:rsid w:val="005409FB"/>
    <w:rsid w:val="00541602"/>
    <w:rsid w:val="00541942"/>
    <w:rsid w:val="00541B7F"/>
    <w:rsid w:val="00541FB9"/>
    <w:rsid w:val="005425CE"/>
    <w:rsid w:val="0054279B"/>
    <w:rsid w:val="005427BD"/>
    <w:rsid w:val="00542BAA"/>
    <w:rsid w:val="00542BC8"/>
    <w:rsid w:val="00542C79"/>
    <w:rsid w:val="00543F14"/>
    <w:rsid w:val="0054474E"/>
    <w:rsid w:val="005453A8"/>
    <w:rsid w:val="00545FAC"/>
    <w:rsid w:val="005462BE"/>
    <w:rsid w:val="00546C1D"/>
    <w:rsid w:val="00547170"/>
    <w:rsid w:val="00547BF8"/>
    <w:rsid w:val="00550530"/>
    <w:rsid w:val="0055085B"/>
    <w:rsid w:val="0055098E"/>
    <w:rsid w:val="00550B11"/>
    <w:rsid w:val="00551485"/>
    <w:rsid w:val="005524AF"/>
    <w:rsid w:val="00552805"/>
    <w:rsid w:val="00552ADE"/>
    <w:rsid w:val="005530A7"/>
    <w:rsid w:val="0055358B"/>
    <w:rsid w:val="005539C4"/>
    <w:rsid w:val="00553A86"/>
    <w:rsid w:val="00553C6D"/>
    <w:rsid w:val="00553D20"/>
    <w:rsid w:val="0055413C"/>
    <w:rsid w:val="00554A0D"/>
    <w:rsid w:val="00555725"/>
    <w:rsid w:val="00555D17"/>
    <w:rsid w:val="00555E60"/>
    <w:rsid w:val="00556DCD"/>
    <w:rsid w:val="00557EDA"/>
    <w:rsid w:val="00560DB8"/>
    <w:rsid w:val="00561DF0"/>
    <w:rsid w:val="0056261C"/>
    <w:rsid w:val="0056287E"/>
    <w:rsid w:val="00565E74"/>
    <w:rsid w:val="00566658"/>
    <w:rsid w:val="00566B83"/>
    <w:rsid w:val="00566E42"/>
    <w:rsid w:val="00567784"/>
    <w:rsid w:val="00567821"/>
    <w:rsid w:val="005679C7"/>
    <w:rsid w:val="00567CCC"/>
    <w:rsid w:val="00570402"/>
    <w:rsid w:val="005710B8"/>
    <w:rsid w:val="005712ED"/>
    <w:rsid w:val="00571D7C"/>
    <w:rsid w:val="00571EE4"/>
    <w:rsid w:val="00571EFB"/>
    <w:rsid w:val="00571F59"/>
    <w:rsid w:val="005728B1"/>
    <w:rsid w:val="00573042"/>
    <w:rsid w:val="0057343A"/>
    <w:rsid w:val="0057469D"/>
    <w:rsid w:val="0057483F"/>
    <w:rsid w:val="0057557B"/>
    <w:rsid w:val="005759F9"/>
    <w:rsid w:val="00575AE2"/>
    <w:rsid w:val="00575FC7"/>
    <w:rsid w:val="00576E76"/>
    <w:rsid w:val="00577779"/>
    <w:rsid w:val="00577A74"/>
    <w:rsid w:val="00577DAA"/>
    <w:rsid w:val="00577E15"/>
    <w:rsid w:val="0058119F"/>
    <w:rsid w:val="00581A11"/>
    <w:rsid w:val="00581BF0"/>
    <w:rsid w:val="0058218C"/>
    <w:rsid w:val="00583102"/>
    <w:rsid w:val="00583454"/>
    <w:rsid w:val="00583BFD"/>
    <w:rsid w:val="00584078"/>
    <w:rsid w:val="0058415D"/>
    <w:rsid w:val="005846A0"/>
    <w:rsid w:val="00584CED"/>
    <w:rsid w:val="00584D31"/>
    <w:rsid w:val="00584EBD"/>
    <w:rsid w:val="00584F20"/>
    <w:rsid w:val="00585449"/>
    <w:rsid w:val="00586153"/>
    <w:rsid w:val="005864E5"/>
    <w:rsid w:val="00586509"/>
    <w:rsid w:val="005871C4"/>
    <w:rsid w:val="005908BB"/>
    <w:rsid w:val="005911F8"/>
    <w:rsid w:val="0059185F"/>
    <w:rsid w:val="00591B5A"/>
    <w:rsid w:val="00591DB3"/>
    <w:rsid w:val="005922A9"/>
    <w:rsid w:val="00592E0A"/>
    <w:rsid w:val="00593149"/>
    <w:rsid w:val="00593306"/>
    <w:rsid w:val="005937BE"/>
    <w:rsid w:val="005937BF"/>
    <w:rsid w:val="00593846"/>
    <w:rsid w:val="00593B7E"/>
    <w:rsid w:val="00595286"/>
    <w:rsid w:val="00595287"/>
    <w:rsid w:val="00595BE4"/>
    <w:rsid w:val="005A0309"/>
    <w:rsid w:val="005A05FA"/>
    <w:rsid w:val="005A095F"/>
    <w:rsid w:val="005A0D27"/>
    <w:rsid w:val="005A0E8D"/>
    <w:rsid w:val="005A15C6"/>
    <w:rsid w:val="005A1F8F"/>
    <w:rsid w:val="005A2C0C"/>
    <w:rsid w:val="005A2C40"/>
    <w:rsid w:val="005A3D16"/>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1CE0"/>
    <w:rsid w:val="005B2698"/>
    <w:rsid w:val="005B2EEA"/>
    <w:rsid w:val="005B3CB7"/>
    <w:rsid w:val="005B4E55"/>
    <w:rsid w:val="005B5CDA"/>
    <w:rsid w:val="005B6497"/>
    <w:rsid w:val="005B69C8"/>
    <w:rsid w:val="005B725C"/>
    <w:rsid w:val="005B76F7"/>
    <w:rsid w:val="005B7A78"/>
    <w:rsid w:val="005B7CC5"/>
    <w:rsid w:val="005C1747"/>
    <w:rsid w:val="005C20DF"/>
    <w:rsid w:val="005C267F"/>
    <w:rsid w:val="005C28D7"/>
    <w:rsid w:val="005C2CE2"/>
    <w:rsid w:val="005C3679"/>
    <w:rsid w:val="005C3978"/>
    <w:rsid w:val="005C3A39"/>
    <w:rsid w:val="005C4030"/>
    <w:rsid w:val="005C40C7"/>
    <w:rsid w:val="005C5255"/>
    <w:rsid w:val="005C547E"/>
    <w:rsid w:val="005C5E75"/>
    <w:rsid w:val="005C6133"/>
    <w:rsid w:val="005C6982"/>
    <w:rsid w:val="005C74AD"/>
    <w:rsid w:val="005C7611"/>
    <w:rsid w:val="005D006D"/>
    <w:rsid w:val="005D00A3"/>
    <w:rsid w:val="005D05CF"/>
    <w:rsid w:val="005D1AAD"/>
    <w:rsid w:val="005D1CF8"/>
    <w:rsid w:val="005D1D5F"/>
    <w:rsid w:val="005D1F0F"/>
    <w:rsid w:val="005D226D"/>
    <w:rsid w:val="005D2D1D"/>
    <w:rsid w:val="005D2EAB"/>
    <w:rsid w:val="005D3920"/>
    <w:rsid w:val="005D3C3D"/>
    <w:rsid w:val="005D48ED"/>
    <w:rsid w:val="005D5196"/>
    <w:rsid w:val="005D5484"/>
    <w:rsid w:val="005D54E1"/>
    <w:rsid w:val="005D6BB2"/>
    <w:rsid w:val="005D7257"/>
    <w:rsid w:val="005D7C73"/>
    <w:rsid w:val="005E0389"/>
    <w:rsid w:val="005E07A2"/>
    <w:rsid w:val="005E164C"/>
    <w:rsid w:val="005E1724"/>
    <w:rsid w:val="005E1897"/>
    <w:rsid w:val="005E35DD"/>
    <w:rsid w:val="005E3D66"/>
    <w:rsid w:val="005E4078"/>
    <w:rsid w:val="005E41E6"/>
    <w:rsid w:val="005E45E9"/>
    <w:rsid w:val="005E5061"/>
    <w:rsid w:val="005E5178"/>
    <w:rsid w:val="005E5242"/>
    <w:rsid w:val="005E590A"/>
    <w:rsid w:val="005E5FA5"/>
    <w:rsid w:val="005E668E"/>
    <w:rsid w:val="005E6CEB"/>
    <w:rsid w:val="005E6F3C"/>
    <w:rsid w:val="005E7627"/>
    <w:rsid w:val="005E7835"/>
    <w:rsid w:val="005E7D02"/>
    <w:rsid w:val="005F0026"/>
    <w:rsid w:val="005F054F"/>
    <w:rsid w:val="005F0604"/>
    <w:rsid w:val="005F0E47"/>
    <w:rsid w:val="005F1312"/>
    <w:rsid w:val="005F1559"/>
    <w:rsid w:val="005F1DEF"/>
    <w:rsid w:val="005F207D"/>
    <w:rsid w:val="005F20D7"/>
    <w:rsid w:val="005F2B17"/>
    <w:rsid w:val="005F344B"/>
    <w:rsid w:val="005F3FA4"/>
    <w:rsid w:val="005F4512"/>
    <w:rsid w:val="005F459F"/>
    <w:rsid w:val="005F5593"/>
    <w:rsid w:val="005F55B0"/>
    <w:rsid w:val="005F56A3"/>
    <w:rsid w:val="005F61DC"/>
    <w:rsid w:val="005F65D2"/>
    <w:rsid w:val="005F6662"/>
    <w:rsid w:val="005F6918"/>
    <w:rsid w:val="005F6C4F"/>
    <w:rsid w:val="005F6D93"/>
    <w:rsid w:val="005F7C8E"/>
    <w:rsid w:val="005F7FE9"/>
    <w:rsid w:val="00600DE3"/>
    <w:rsid w:val="0060138E"/>
    <w:rsid w:val="00603579"/>
    <w:rsid w:val="006037A1"/>
    <w:rsid w:val="00603836"/>
    <w:rsid w:val="00603F74"/>
    <w:rsid w:val="00604AD6"/>
    <w:rsid w:val="00604E94"/>
    <w:rsid w:val="00607048"/>
    <w:rsid w:val="0060712C"/>
    <w:rsid w:val="0060716D"/>
    <w:rsid w:val="00607903"/>
    <w:rsid w:val="00607CD1"/>
    <w:rsid w:val="00607E17"/>
    <w:rsid w:val="0061018C"/>
    <w:rsid w:val="00611110"/>
    <w:rsid w:val="0061223E"/>
    <w:rsid w:val="006123EC"/>
    <w:rsid w:val="00613B91"/>
    <w:rsid w:val="00613FA1"/>
    <w:rsid w:val="006145B2"/>
    <w:rsid w:val="0061498D"/>
    <w:rsid w:val="00614C47"/>
    <w:rsid w:val="00615178"/>
    <w:rsid w:val="00616276"/>
    <w:rsid w:val="00616AF1"/>
    <w:rsid w:val="00616D17"/>
    <w:rsid w:val="00616D83"/>
    <w:rsid w:val="0062061C"/>
    <w:rsid w:val="00620A7D"/>
    <w:rsid w:val="00620F86"/>
    <w:rsid w:val="006222DC"/>
    <w:rsid w:val="0062236E"/>
    <w:rsid w:val="00622F51"/>
    <w:rsid w:val="00623164"/>
    <w:rsid w:val="006235FD"/>
    <w:rsid w:val="0062414A"/>
    <w:rsid w:val="006263EC"/>
    <w:rsid w:val="006268ED"/>
    <w:rsid w:val="006269E9"/>
    <w:rsid w:val="0062748A"/>
    <w:rsid w:val="00627D06"/>
    <w:rsid w:val="00630DD6"/>
    <w:rsid w:val="0063109A"/>
    <w:rsid w:val="0063168C"/>
    <w:rsid w:val="00631D48"/>
    <w:rsid w:val="00631DDC"/>
    <w:rsid w:val="00632313"/>
    <w:rsid w:val="00632A4C"/>
    <w:rsid w:val="00632CB0"/>
    <w:rsid w:val="00632D31"/>
    <w:rsid w:val="006334D1"/>
    <w:rsid w:val="00633BB0"/>
    <w:rsid w:val="00633F9E"/>
    <w:rsid w:val="006350CD"/>
    <w:rsid w:val="00635F76"/>
    <w:rsid w:val="00636605"/>
    <w:rsid w:val="006367DA"/>
    <w:rsid w:val="00636963"/>
    <w:rsid w:val="00637724"/>
    <w:rsid w:val="006377CF"/>
    <w:rsid w:val="00637F4A"/>
    <w:rsid w:val="00640620"/>
    <w:rsid w:val="00640987"/>
    <w:rsid w:val="0064107E"/>
    <w:rsid w:val="00641667"/>
    <w:rsid w:val="00641CD7"/>
    <w:rsid w:val="00642261"/>
    <w:rsid w:val="00642C50"/>
    <w:rsid w:val="00642FF1"/>
    <w:rsid w:val="0064339B"/>
    <w:rsid w:val="006435D8"/>
    <w:rsid w:val="00644BBB"/>
    <w:rsid w:val="00644D79"/>
    <w:rsid w:val="0064511A"/>
    <w:rsid w:val="00645123"/>
    <w:rsid w:val="00645295"/>
    <w:rsid w:val="0064534C"/>
    <w:rsid w:val="0064538C"/>
    <w:rsid w:val="00645FE7"/>
    <w:rsid w:val="00646670"/>
    <w:rsid w:val="00646B8E"/>
    <w:rsid w:val="00646B93"/>
    <w:rsid w:val="006471AF"/>
    <w:rsid w:val="00647707"/>
    <w:rsid w:val="006479F8"/>
    <w:rsid w:val="00647C0F"/>
    <w:rsid w:val="006501AD"/>
    <w:rsid w:val="00650784"/>
    <w:rsid w:val="006510B4"/>
    <w:rsid w:val="006511B7"/>
    <w:rsid w:val="00651721"/>
    <w:rsid w:val="0065191A"/>
    <w:rsid w:val="00652008"/>
    <w:rsid w:val="0065265C"/>
    <w:rsid w:val="00653629"/>
    <w:rsid w:val="00653A4C"/>
    <w:rsid w:val="006546AC"/>
    <w:rsid w:val="006549C5"/>
    <w:rsid w:val="00654A7F"/>
    <w:rsid w:val="00654CE2"/>
    <w:rsid w:val="00655E40"/>
    <w:rsid w:val="0065636B"/>
    <w:rsid w:val="00657834"/>
    <w:rsid w:val="006578AB"/>
    <w:rsid w:val="00657B09"/>
    <w:rsid w:val="00657EEC"/>
    <w:rsid w:val="00657F79"/>
    <w:rsid w:val="0066015E"/>
    <w:rsid w:val="0066058A"/>
    <w:rsid w:val="00660702"/>
    <w:rsid w:val="0066095C"/>
    <w:rsid w:val="00660E81"/>
    <w:rsid w:val="00660E9C"/>
    <w:rsid w:val="006611D0"/>
    <w:rsid w:val="0066199F"/>
    <w:rsid w:val="006628B4"/>
    <w:rsid w:val="006628D6"/>
    <w:rsid w:val="00662C9E"/>
    <w:rsid w:val="00663089"/>
    <w:rsid w:val="00663201"/>
    <w:rsid w:val="00664274"/>
    <w:rsid w:val="0066489B"/>
    <w:rsid w:val="006650F3"/>
    <w:rsid w:val="0066570F"/>
    <w:rsid w:val="00665815"/>
    <w:rsid w:val="00665BB5"/>
    <w:rsid w:val="006662C4"/>
    <w:rsid w:val="006665D8"/>
    <w:rsid w:val="00667656"/>
    <w:rsid w:val="00670062"/>
    <w:rsid w:val="0067039F"/>
    <w:rsid w:val="00670595"/>
    <w:rsid w:val="006707F0"/>
    <w:rsid w:val="00670C87"/>
    <w:rsid w:val="006711D0"/>
    <w:rsid w:val="0067154B"/>
    <w:rsid w:val="00672305"/>
    <w:rsid w:val="006723D6"/>
    <w:rsid w:val="006726AF"/>
    <w:rsid w:val="00672CB6"/>
    <w:rsid w:val="00672E0E"/>
    <w:rsid w:val="00672FFD"/>
    <w:rsid w:val="0067398C"/>
    <w:rsid w:val="00673C84"/>
    <w:rsid w:val="00674372"/>
    <w:rsid w:val="00674BB5"/>
    <w:rsid w:val="00677004"/>
    <w:rsid w:val="006800C1"/>
    <w:rsid w:val="00680AA8"/>
    <w:rsid w:val="00680BB4"/>
    <w:rsid w:val="00681384"/>
    <w:rsid w:val="00681907"/>
    <w:rsid w:val="00681E4C"/>
    <w:rsid w:val="00682CCD"/>
    <w:rsid w:val="00683738"/>
    <w:rsid w:val="00684312"/>
    <w:rsid w:val="006846EA"/>
    <w:rsid w:val="006847C4"/>
    <w:rsid w:val="00685527"/>
    <w:rsid w:val="006864DF"/>
    <w:rsid w:val="006868B4"/>
    <w:rsid w:val="00686C46"/>
    <w:rsid w:val="00687056"/>
    <w:rsid w:val="0068755E"/>
    <w:rsid w:val="006877A4"/>
    <w:rsid w:val="0069108B"/>
    <w:rsid w:val="00691100"/>
    <w:rsid w:val="00691185"/>
    <w:rsid w:val="00691822"/>
    <w:rsid w:val="006928F2"/>
    <w:rsid w:val="00693151"/>
    <w:rsid w:val="00693226"/>
    <w:rsid w:val="006933F6"/>
    <w:rsid w:val="00693667"/>
    <w:rsid w:val="00693A25"/>
    <w:rsid w:val="00693E48"/>
    <w:rsid w:val="00694865"/>
    <w:rsid w:val="00695A38"/>
    <w:rsid w:val="0069609F"/>
    <w:rsid w:val="00697165"/>
    <w:rsid w:val="006A0A28"/>
    <w:rsid w:val="006A117C"/>
    <w:rsid w:val="006A1549"/>
    <w:rsid w:val="006A19BB"/>
    <w:rsid w:val="006A1B7D"/>
    <w:rsid w:val="006A20AF"/>
    <w:rsid w:val="006A236F"/>
    <w:rsid w:val="006A2A94"/>
    <w:rsid w:val="006A2E48"/>
    <w:rsid w:val="006A3184"/>
    <w:rsid w:val="006A35E2"/>
    <w:rsid w:val="006A37BB"/>
    <w:rsid w:val="006A38F7"/>
    <w:rsid w:val="006A4FFE"/>
    <w:rsid w:val="006A50E8"/>
    <w:rsid w:val="006A5E8C"/>
    <w:rsid w:val="006A5F75"/>
    <w:rsid w:val="006A6745"/>
    <w:rsid w:val="006A6820"/>
    <w:rsid w:val="006A694A"/>
    <w:rsid w:val="006A6FC7"/>
    <w:rsid w:val="006A7917"/>
    <w:rsid w:val="006A7BD3"/>
    <w:rsid w:val="006A7EAF"/>
    <w:rsid w:val="006B0459"/>
    <w:rsid w:val="006B05FB"/>
    <w:rsid w:val="006B091F"/>
    <w:rsid w:val="006B0A5E"/>
    <w:rsid w:val="006B1597"/>
    <w:rsid w:val="006B19C5"/>
    <w:rsid w:val="006B2262"/>
    <w:rsid w:val="006B255B"/>
    <w:rsid w:val="006B2CDC"/>
    <w:rsid w:val="006B2E5B"/>
    <w:rsid w:val="006B3137"/>
    <w:rsid w:val="006B353F"/>
    <w:rsid w:val="006B3BDF"/>
    <w:rsid w:val="006B47B3"/>
    <w:rsid w:val="006B4A35"/>
    <w:rsid w:val="006B51FA"/>
    <w:rsid w:val="006B58BA"/>
    <w:rsid w:val="006B7673"/>
    <w:rsid w:val="006B76F0"/>
    <w:rsid w:val="006C0C71"/>
    <w:rsid w:val="006C0EAB"/>
    <w:rsid w:val="006C2AB5"/>
    <w:rsid w:val="006C41B0"/>
    <w:rsid w:val="006C440F"/>
    <w:rsid w:val="006C4F0A"/>
    <w:rsid w:val="006C5DAC"/>
    <w:rsid w:val="006C6539"/>
    <w:rsid w:val="006C67DF"/>
    <w:rsid w:val="006C7F0D"/>
    <w:rsid w:val="006D002C"/>
    <w:rsid w:val="006D05B4"/>
    <w:rsid w:val="006D0630"/>
    <w:rsid w:val="006D0E78"/>
    <w:rsid w:val="006D1409"/>
    <w:rsid w:val="006D166D"/>
    <w:rsid w:val="006D1C74"/>
    <w:rsid w:val="006D1E0A"/>
    <w:rsid w:val="006D1E31"/>
    <w:rsid w:val="006D207B"/>
    <w:rsid w:val="006D26A6"/>
    <w:rsid w:val="006D302D"/>
    <w:rsid w:val="006D38E0"/>
    <w:rsid w:val="006D3AB1"/>
    <w:rsid w:val="006D3C29"/>
    <w:rsid w:val="006D3CA3"/>
    <w:rsid w:val="006D3F40"/>
    <w:rsid w:val="006D49A0"/>
    <w:rsid w:val="006D4F8C"/>
    <w:rsid w:val="006D53DF"/>
    <w:rsid w:val="006D5935"/>
    <w:rsid w:val="006D5B80"/>
    <w:rsid w:val="006D5DFC"/>
    <w:rsid w:val="006D69A3"/>
    <w:rsid w:val="006D7000"/>
    <w:rsid w:val="006D72F9"/>
    <w:rsid w:val="006D7391"/>
    <w:rsid w:val="006D76F7"/>
    <w:rsid w:val="006E007F"/>
    <w:rsid w:val="006E0498"/>
    <w:rsid w:val="006E1510"/>
    <w:rsid w:val="006E20D9"/>
    <w:rsid w:val="006E233B"/>
    <w:rsid w:val="006E2D52"/>
    <w:rsid w:val="006E4336"/>
    <w:rsid w:val="006E4CC9"/>
    <w:rsid w:val="006E5132"/>
    <w:rsid w:val="006E5D69"/>
    <w:rsid w:val="006E657A"/>
    <w:rsid w:val="006E6699"/>
    <w:rsid w:val="006E6766"/>
    <w:rsid w:val="006E693E"/>
    <w:rsid w:val="006E6E27"/>
    <w:rsid w:val="006E6EEA"/>
    <w:rsid w:val="006E7384"/>
    <w:rsid w:val="006E7435"/>
    <w:rsid w:val="006E765B"/>
    <w:rsid w:val="006E7C2E"/>
    <w:rsid w:val="006F0AC0"/>
    <w:rsid w:val="006F0CBB"/>
    <w:rsid w:val="006F10EC"/>
    <w:rsid w:val="006F1749"/>
    <w:rsid w:val="006F21D3"/>
    <w:rsid w:val="006F2BED"/>
    <w:rsid w:val="006F3337"/>
    <w:rsid w:val="006F3E3F"/>
    <w:rsid w:val="006F44DE"/>
    <w:rsid w:val="006F4CA2"/>
    <w:rsid w:val="006F4E8A"/>
    <w:rsid w:val="006F5A4D"/>
    <w:rsid w:val="006F5D98"/>
    <w:rsid w:val="006F6578"/>
    <w:rsid w:val="006F694F"/>
    <w:rsid w:val="006F737B"/>
    <w:rsid w:val="006F7BF8"/>
    <w:rsid w:val="007007D3"/>
    <w:rsid w:val="00700F6A"/>
    <w:rsid w:val="0070113B"/>
    <w:rsid w:val="007014B9"/>
    <w:rsid w:val="007015C4"/>
    <w:rsid w:val="007017EA"/>
    <w:rsid w:val="0070257B"/>
    <w:rsid w:val="00702C8A"/>
    <w:rsid w:val="00703611"/>
    <w:rsid w:val="007038C5"/>
    <w:rsid w:val="00704025"/>
    <w:rsid w:val="00704C8D"/>
    <w:rsid w:val="007058B5"/>
    <w:rsid w:val="00705BC2"/>
    <w:rsid w:val="00705C4A"/>
    <w:rsid w:val="007066A4"/>
    <w:rsid w:val="00707668"/>
    <w:rsid w:val="0071075A"/>
    <w:rsid w:val="00710AF1"/>
    <w:rsid w:val="00711241"/>
    <w:rsid w:val="00711839"/>
    <w:rsid w:val="00712020"/>
    <w:rsid w:val="00712540"/>
    <w:rsid w:val="0071321E"/>
    <w:rsid w:val="0071419C"/>
    <w:rsid w:val="0071432E"/>
    <w:rsid w:val="00715699"/>
    <w:rsid w:val="007159F7"/>
    <w:rsid w:val="00715C23"/>
    <w:rsid w:val="0071626E"/>
    <w:rsid w:val="00716882"/>
    <w:rsid w:val="00717519"/>
    <w:rsid w:val="00717F62"/>
    <w:rsid w:val="007206D8"/>
    <w:rsid w:val="00721B46"/>
    <w:rsid w:val="00721D75"/>
    <w:rsid w:val="00721EBF"/>
    <w:rsid w:val="007220FD"/>
    <w:rsid w:val="007228A7"/>
    <w:rsid w:val="007234EA"/>
    <w:rsid w:val="00724065"/>
    <w:rsid w:val="00724982"/>
    <w:rsid w:val="007255AD"/>
    <w:rsid w:val="007258CD"/>
    <w:rsid w:val="007258E6"/>
    <w:rsid w:val="007260CA"/>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3754"/>
    <w:rsid w:val="00734609"/>
    <w:rsid w:val="00734EEF"/>
    <w:rsid w:val="00735892"/>
    <w:rsid w:val="007364DD"/>
    <w:rsid w:val="00736834"/>
    <w:rsid w:val="007374F6"/>
    <w:rsid w:val="00740C73"/>
    <w:rsid w:val="00741AE9"/>
    <w:rsid w:val="007425DA"/>
    <w:rsid w:val="00742999"/>
    <w:rsid w:val="00742C7A"/>
    <w:rsid w:val="00742C7C"/>
    <w:rsid w:val="00743451"/>
    <w:rsid w:val="00743739"/>
    <w:rsid w:val="00743FE9"/>
    <w:rsid w:val="007448B4"/>
    <w:rsid w:val="007449EB"/>
    <w:rsid w:val="00744EB8"/>
    <w:rsid w:val="007453E8"/>
    <w:rsid w:val="00747D2E"/>
    <w:rsid w:val="00750338"/>
    <w:rsid w:val="00750C34"/>
    <w:rsid w:val="00751050"/>
    <w:rsid w:val="00751414"/>
    <w:rsid w:val="007516E5"/>
    <w:rsid w:val="0075251D"/>
    <w:rsid w:val="0075274E"/>
    <w:rsid w:val="0075334A"/>
    <w:rsid w:val="007546F4"/>
    <w:rsid w:val="0075512C"/>
    <w:rsid w:val="007558C5"/>
    <w:rsid w:val="007573A1"/>
    <w:rsid w:val="00757A50"/>
    <w:rsid w:val="00757C20"/>
    <w:rsid w:val="00757EA5"/>
    <w:rsid w:val="0076011A"/>
    <w:rsid w:val="00760697"/>
    <w:rsid w:val="0076080A"/>
    <w:rsid w:val="00760A64"/>
    <w:rsid w:val="00761739"/>
    <w:rsid w:val="007619D2"/>
    <w:rsid w:val="00761D0E"/>
    <w:rsid w:val="00762B45"/>
    <w:rsid w:val="00762BBD"/>
    <w:rsid w:val="00762CE8"/>
    <w:rsid w:val="007633E0"/>
    <w:rsid w:val="00763966"/>
    <w:rsid w:val="00764293"/>
    <w:rsid w:val="00764741"/>
    <w:rsid w:val="00764A27"/>
    <w:rsid w:val="00764EC6"/>
    <w:rsid w:val="00764F2F"/>
    <w:rsid w:val="0076652B"/>
    <w:rsid w:val="0076701D"/>
    <w:rsid w:val="00767146"/>
    <w:rsid w:val="00767DC6"/>
    <w:rsid w:val="00767DEB"/>
    <w:rsid w:val="00767E23"/>
    <w:rsid w:val="00770AB9"/>
    <w:rsid w:val="00770C87"/>
    <w:rsid w:val="0077127B"/>
    <w:rsid w:val="00771709"/>
    <w:rsid w:val="007719B6"/>
    <w:rsid w:val="007721F2"/>
    <w:rsid w:val="00772229"/>
    <w:rsid w:val="0077269A"/>
    <w:rsid w:val="00772825"/>
    <w:rsid w:val="00772859"/>
    <w:rsid w:val="00772D80"/>
    <w:rsid w:val="00772FD8"/>
    <w:rsid w:val="007732B7"/>
    <w:rsid w:val="00773B63"/>
    <w:rsid w:val="00774AD9"/>
    <w:rsid w:val="00774E7C"/>
    <w:rsid w:val="00775389"/>
    <w:rsid w:val="007769C9"/>
    <w:rsid w:val="00776B47"/>
    <w:rsid w:val="0077792B"/>
    <w:rsid w:val="00780B57"/>
    <w:rsid w:val="007819BE"/>
    <w:rsid w:val="00781AF8"/>
    <w:rsid w:val="007823AB"/>
    <w:rsid w:val="00782BD4"/>
    <w:rsid w:val="00782C77"/>
    <w:rsid w:val="007832F7"/>
    <w:rsid w:val="00783A40"/>
    <w:rsid w:val="0078427E"/>
    <w:rsid w:val="007846F0"/>
    <w:rsid w:val="007848B9"/>
    <w:rsid w:val="007854F5"/>
    <w:rsid w:val="00785CFD"/>
    <w:rsid w:val="00785E9C"/>
    <w:rsid w:val="00786901"/>
    <w:rsid w:val="007874CF"/>
    <w:rsid w:val="00787C00"/>
    <w:rsid w:val="00790376"/>
    <w:rsid w:val="00790FDF"/>
    <w:rsid w:val="00791310"/>
    <w:rsid w:val="007923A8"/>
    <w:rsid w:val="00792DB3"/>
    <w:rsid w:val="00794A46"/>
    <w:rsid w:val="00794BFA"/>
    <w:rsid w:val="00795477"/>
    <w:rsid w:val="00795873"/>
    <w:rsid w:val="00796678"/>
    <w:rsid w:val="007966FD"/>
    <w:rsid w:val="00796741"/>
    <w:rsid w:val="00796D3B"/>
    <w:rsid w:val="007970D0"/>
    <w:rsid w:val="00797D39"/>
    <w:rsid w:val="00797F95"/>
    <w:rsid w:val="007A0982"/>
    <w:rsid w:val="007A1578"/>
    <w:rsid w:val="007A296E"/>
    <w:rsid w:val="007A2EB6"/>
    <w:rsid w:val="007A33C1"/>
    <w:rsid w:val="007A34CD"/>
    <w:rsid w:val="007A3B07"/>
    <w:rsid w:val="007A4314"/>
    <w:rsid w:val="007A4980"/>
    <w:rsid w:val="007A641B"/>
    <w:rsid w:val="007A689C"/>
    <w:rsid w:val="007A6A7D"/>
    <w:rsid w:val="007A6F56"/>
    <w:rsid w:val="007A70F3"/>
    <w:rsid w:val="007A7732"/>
    <w:rsid w:val="007A7C0B"/>
    <w:rsid w:val="007B010A"/>
    <w:rsid w:val="007B0282"/>
    <w:rsid w:val="007B035C"/>
    <w:rsid w:val="007B0691"/>
    <w:rsid w:val="007B0C5D"/>
    <w:rsid w:val="007B15DD"/>
    <w:rsid w:val="007B1803"/>
    <w:rsid w:val="007B2528"/>
    <w:rsid w:val="007B2B7F"/>
    <w:rsid w:val="007B331A"/>
    <w:rsid w:val="007B33E7"/>
    <w:rsid w:val="007B3F83"/>
    <w:rsid w:val="007B3F9A"/>
    <w:rsid w:val="007B4195"/>
    <w:rsid w:val="007B460E"/>
    <w:rsid w:val="007B523C"/>
    <w:rsid w:val="007B599D"/>
    <w:rsid w:val="007B5BA1"/>
    <w:rsid w:val="007B5D76"/>
    <w:rsid w:val="007B64D0"/>
    <w:rsid w:val="007B680F"/>
    <w:rsid w:val="007B6C87"/>
    <w:rsid w:val="007B6E67"/>
    <w:rsid w:val="007B71D5"/>
    <w:rsid w:val="007B77E9"/>
    <w:rsid w:val="007C0484"/>
    <w:rsid w:val="007C0C51"/>
    <w:rsid w:val="007C12E6"/>
    <w:rsid w:val="007C1851"/>
    <w:rsid w:val="007C1A1C"/>
    <w:rsid w:val="007C2475"/>
    <w:rsid w:val="007C24AA"/>
    <w:rsid w:val="007C2690"/>
    <w:rsid w:val="007C2CA3"/>
    <w:rsid w:val="007C2FFB"/>
    <w:rsid w:val="007C3378"/>
    <w:rsid w:val="007C3C30"/>
    <w:rsid w:val="007C3C3A"/>
    <w:rsid w:val="007C47FA"/>
    <w:rsid w:val="007C5058"/>
    <w:rsid w:val="007C5EF5"/>
    <w:rsid w:val="007C6086"/>
    <w:rsid w:val="007C626A"/>
    <w:rsid w:val="007C657A"/>
    <w:rsid w:val="007C66FD"/>
    <w:rsid w:val="007C748D"/>
    <w:rsid w:val="007C784E"/>
    <w:rsid w:val="007D0164"/>
    <w:rsid w:val="007D037A"/>
    <w:rsid w:val="007D0517"/>
    <w:rsid w:val="007D15E3"/>
    <w:rsid w:val="007D1665"/>
    <w:rsid w:val="007D1B3B"/>
    <w:rsid w:val="007D2FDA"/>
    <w:rsid w:val="007D3C32"/>
    <w:rsid w:val="007D3E14"/>
    <w:rsid w:val="007D5E87"/>
    <w:rsid w:val="007D6B86"/>
    <w:rsid w:val="007D6D8E"/>
    <w:rsid w:val="007D73E8"/>
    <w:rsid w:val="007E004C"/>
    <w:rsid w:val="007E0548"/>
    <w:rsid w:val="007E0A6F"/>
    <w:rsid w:val="007E0B10"/>
    <w:rsid w:val="007E154F"/>
    <w:rsid w:val="007E1708"/>
    <w:rsid w:val="007E2B6B"/>
    <w:rsid w:val="007E407D"/>
    <w:rsid w:val="007E65D1"/>
    <w:rsid w:val="007E6884"/>
    <w:rsid w:val="007E6E0B"/>
    <w:rsid w:val="007E7107"/>
    <w:rsid w:val="007E7316"/>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381"/>
    <w:rsid w:val="007F7717"/>
    <w:rsid w:val="007F7BDE"/>
    <w:rsid w:val="007F7F44"/>
    <w:rsid w:val="0080035A"/>
    <w:rsid w:val="00800A1D"/>
    <w:rsid w:val="00800D45"/>
    <w:rsid w:val="00800EE1"/>
    <w:rsid w:val="00801113"/>
    <w:rsid w:val="008016AC"/>
    <w:rsid w:val="00801713"/>
    <w:rsid w:val="008018A0"/>
    <w:rsid w:val="00802806"/>
    <w:rsid w:val="00802B5E"/>
    <w:rsid w:val="00802FE5"/>
    <w:rsid w:val="00803BE9"/>
    <w:rsid w:val="00804C11"/>
    <w:rsid w:val="00805228"/>
    <w:rsid w:val="008054FC"/>
    <w:rsid w:val="0080635E"/>
    <w:rsid w:val="008066C9"/>
    <w:rsid w:val="00806F68"/>
    <w:rsid w:val="008077E3"/>
    <w:rsid w:val="00807D1A"/>
    <w:rsid w:val="00810A97"/>
    <w:rsid w:val="00810C41"/>
    <w:rsid w:val="00810DCD"/>
    <w:rsid w:val="00810FBC"/>
    <w:rsid w:val="00811CDA"/>
    <w:rsid w:val="00811E03"/>
    <w:rsid w:val="0081317C"/>
    <w:rsid w:val="00813393"/>
    <w:rsid w:val="00815776"/>
    <w:rsid w:val="00815B07"/>
    <w:rsid w:val="00815DA0"/>
    <w:rsid w:val="008162F3"/>
    <w:rsid w:val="00816C69"/>
    <w:rsid w:val="00817919"/>
    <w:rsid w:val="008179C2"/>
    <w:rsid w:val="00817FF7"/>
    <w:rsid w:val="0082004B"/>
    <w:rsid w:val="008204BC"/>
    <w:rsid w:val="00820594"/>
    <w:rsid w:val="00820788"/>
    <w:rsid w:val="008208A4"/>
    <w:rsid w:val="00820D50"/>
    <w:rsid w:val="00822469"/>
    <w:rsid w:val="00822721"/>
    <w:rsid w:val="00822EF3"/>
    <w:rsid w:val="00823085"/>
    <w:rsid w:val="0082329F"/>
    <w:rsid w:val="00823351"/>
    <w:rsid w:val="008236DD"/>
    <w:rsid w:val="00823CC1"/>
    <w:rsid w:val="00823CDE"/>
    <w:rsid w:val="00824BFD"/>
    <w:rsid w:val="00826315"/>
    <w:rsid w:val="0082733A"/>
    <w:rsid w:val="00827357"/>
    <w:rsid w:val="008276D6"/>
    <w:rsid w:val="00827F99"/>
    <w:rsid w:val="00832230"/>
    <w:rsid w:val="00833010"/>
    <w:rsid w:val="00834B8A"/>
    <w:rsid w:val="00836601"/>
    <w:rsid w:val="00836B02"/>
    <w:rsid w:val="00836C38"/>
    <w:rsid w:val="008376C0"/>
    <w:rsid w:val="008377A9"/>
    <w:rsid w:val="00837844"/>
    <w:rsid w:val="00837846"/>
    <w:rsid w:val="008378F3"/>
    <w:rsid w:val="00837C2C"/>
    <w:rsid w:val="00840653"/>
    <w:rsid w:val="00841618"/>
    <w:rsid w:val="00842266"/>
    <w:rsid w:val="00842EAC"/>
    <w:rsid w:val="00843192"/>
    <w:rsid w:val="0084333A"/>
    <w:rsid w:val="008437F0"/>
    <w:rsid w:val="008445E9"/>
    <w:rsid w:val="00844FDA"/>
    <w:rsid w:val="00846125"/>
    <w:rsid w:val="0084653C"/>
    <w:rsid w:val="00846A71"/>
    <w:rsid w:val="00846D42"/>
    <w:rsid w:val="008476D6"/>
    <w:rsid w:val="00847783"/>
    <w:rsid w:val="0085115C"/>
    <w:rsid w:val="00851CC6"/>
    <w:rsid w:val="00851FF5"/>
    <w:rsid w:val="00853245"/>
    <w:rsid w:val="008532AD"/>
    <w:rsid w:val="0085387C"/>
    <w:rsid w:val="00853BCF"/>
    <w:rsid w:val="008556B0"/>
    <w:rsid w:val="008562B5"/>
    <w:rsid w:val="00856A8F"/>
    <w:rsid w:val="00856AD7"/>
    <w:rsid w:val="0086034A"/>
    <w:rsid w:val="008618B4"/>
    <w:rsid w:val="00862162"/>
    <w:rsid w:val="00862C5C"/>
    <w:rsid w:val="0086319F"/>
    <w:rsid w:val="008631E1"/>
    <w:rsid w:val="008637B8"/>
    <w:rsid w:val="0086388F"/>
    <w:rsid w:val="00863B1F"/>
    <w:rsid w:val="0086496A"/>
    <w:rsid w:val="0086567A"/>
    <w:rsid w:val="00866311"/>
    <w:rsid w:val="008668AA"/>
    <w:rsid w:val="008672D0"/>
    <w:rsid w:val="008674EA"/>
    <w:rsid w:val="00867789"/>
    <w:rsid w:val="00870060"/>
    <w:rsid w:val="00870311"/>
    <w:rsid w:val="0087051B"/>
    <w:rsid w:val="00870A07"/>
    <w:rsid w:val="00870B72"/>
    <w:rsid w:val="00870D72"/>
    <w:rsid w:val="008710FB"/>
    <w:rsid w:val="00871804"/>
    <w:rsid w:val="008719F9"/>
    <w:rsid w:val="00871ACC"/>
    <w:rsid w:val="008720DC"/>
    <w:rsid w:val="00872AEE"/>
    <w:rsid w:val="00874C89"/>
    <w:rsid w:val="00874E7A"/>
    <w:rsid w:val="00874FB4"/>
    <w:rsid w:val="00875196"/>
    <w:rsid w:val="00876967"/>
    <w:rsid w:val="008778C3"/>
    <w:rsid w:val="00877DD9"/>
    <w:rsid w:val="00880541"/>
    <w:rsid w:val="008815AF"/>
    <w:rsid w:val="008819D4"/>
    <w:rsid w:val="008820FE"/>
    <w:rsid w:val="00882444"/>
    <w:rsid w:val="008825A9"/>
    <w:rsid w:val="00882832"/>
    <w:rsid w:val="00882E6D"/>
    <w:rsid w:val="00884199"/>
    <w:rsid w:val="0088482A"/>
    <w:rsid w:val="008849DA"/>
    <w:rsid w:val="00884CAF"/>
    <w:rsid w:val="0088500A"/>
    <w:rsid w:val="008858D5"/>
    <w:rsid w:val="00885B75"/>
    <w:rsid w:val="00886C4C"/>
    <w:rsid w:val="00886D5E"/>
    <w:rsid w:val="00887C14"/>
    <w:rsid w:val="008905B8"/>
    <w:rsid w:val="008908AB"/>
    <w:rsid w:val="0089150D"/>
    <w:rsid w:val="00891798"/>
    <w:rsid w:val="00891A71"/>
    <w:rsid w:val="00891CCD"/>
    <w:rsid w:val="00891EAB"/>
    <w:rsid w:val="00892955"/>
    <w:rsid w:val="00892D45"/>
    <w:rsid w:val="00892F89"/>
    <w:rsid w:val="00893BFA"/>
    <w:rsid w:val="008940E6"/>
    <w:rsid w:val="008949B9"/>
    <w:rsid w:val="0089571E"/>
    <w:rsid w:val="00895A0F"/>
    <w:rsid w:val="00895F70"/>
    <w:rsid w:val="00896079"/>
    <w:rsid w:val="008963DD"/>
    <w:rsid w:val="00897267"/>
    <w:rsid w:val="0089728D"/>
    <w:rsid w:val="00897586"/>
    <w:rsid w:val="00897818"/>
    <w:rsid w:val="008A13A1"/>
    <w:rsid w:val="008A1654"/>
    <w:rsid w:val="008A17BF"/>
    <w:rsid w:val="008A1C3F"/>
    <w:rsid w:val="008A2AEC"/>
    <w:rsid w:val="008A30A0"/>
    <w:rsid w:val="008A34B3"/>
    <w:rsid w:val="008A3800"/>
    <w:rsid w:val="008A3C63"/>
    <w:rsid w:val="008A530A"/>
    <w:rsid w:val="008A5891"/>
    <w:rsid w:val="008A65F4"/>
    <w:rsid w:val="008A6918"/>
    <w:rsid w:val="008A6930"/>
    <w:rsid w:val="008A7037"/>
    <w:rsid w:val="008A751D"/>
    <w:rsid w:val="008A7CE2"/>
    <w:rsid w:val="008B0082"/>
    <w:rsid w:val="008B022E"/>
    <w:rsid w:val="008B147C"/>
    <w:rsid w:val="008B1776"/>
    <w:rsid w:val="008B19A5"/>
    <w:rsid w:val="008B19C8"/>
    <w:rsid w:val="008B1BE2"/>
    <w:rsid w:val="008B2642"/>
    <w:rsid w:val="008B2753"/>
    <w:rsid w:val="008B2788"/>
    <w:rsid w:val="008B2A9D"/>
    <w:rsid w:val="008B31D5"/>
    <w:rsid w:val="008B333F"/>
    <w:rsid w:val="008B46FF"/>
    <w:rsid w:val="008B4CFE"/>
    <w:rsid w:val="008B4E30"/>
    <w:rsid w:val="008B5ED8"/>
    <w:rsid w:val="008B7360"/>
    <w:rsid w:val="008B75CD"/>
    <w:rsid w:val="008B771E"/>
    <w:rsid w:val="008B78DD"/>
    <w:rsid w:val="008C0075"/>
    <w:rsid w:val="008C0761"/>
    <w:rsid w:val="008C0762"/>
    <w:rsid w:val="008C14A5"/>
    <w:rsid w:val="008C1D73"/>
    <w:rsid w:val="008C25E9"/>
    <w:rsid w:val="008C2B29"/>
    <w:rsid w:val="008C3617"/>
    <w:rsid w:val="008C3B47"/>
    <w:rsid w:val="008C495D"/>
    <w:rsid w:val="008C6134"/>
    <w:rsid w:val="008C6A60"/>
    <w:rsid w:val="008C7374"/>
    <w:rsid w:val="008C739D"/>
    <w:rsid w:val="008C79E4"/>
    <w:rsid w:val="008C7D93"/>
    <w:rsid w:val="008C7EC8"/>
    <w:rsid w:val="008D0249"/>
    <w:rsid w:val="008D06AE"/>
    <w:rsid w:val="008D0855"/>
    <w:rsid w:val="008D1633"/>
    <w:rsid w:val="008D184F"/>
    <w:rsid w:val="008D1D56"/>
    <w:rsid w:val="008D25AF"/>
    <w:rsid w:val="008D262A"/>
    <w:rsid w:val="008D2694"/>
    <w:rsid w:val="008D28AD"/>
    <w:rsid w:val="008D29CA"/>
    <w:rsid w:val="008D3785"/>
    <w:rsid w:val="008D3E9E"/>
    <w:rsid w:val="008D4CEE"/>
    <w:rsid w:val="008D5406"/>
    <w:rsid w:val="008D5ACC"/>
    <w:rsid w:val="008D65FC"/>
    <w:rsid w:val="008D7298"/>
    <w:rsid w:val="008D7921"/>
    <w:rsid w:val="008D7BC9"/>
    <w:rsid w:val="008E09A8"/>
    <w:rsid w:val="008E2567"/>
    <w:rsid w:val="008E269B"/>
    <w:rsid w:val="008E2FBB"/>
    <w:rsid w:val="008E30ED"/>
    <w:rsid w:val="008E345F"/>
    <w:rsid w:val="008E3486"/>
    <w:rsid w:val="008E376E"/>
    <w:rsid w:val="008E389E"/>
    <w:rsid w:val="008E42C8"/>
    <w:rsid w:val="008E4512"/>
    <w:rsid w:val="008E4DD7"/>
    <w:rsid w:val="008E5114"/>
    <w:rsid w:val="008E53E8"/>
    <w:rsid w:val="008E56A7"/>
    <w:rsid w:val="008E5979"/>
    <w:rsid w:val="008E7435"/>
    <w:rsid w:val="008E7869"/>
    <w:rsid w:val="008F0058"/>
    <w:rsid w:val="008F02E0"/>
    <w:rsid w:val="008F0761"/>
    <w:rsid w:val="008F07AF"/>
    <w:rsid w:val="008F07D7"/>
    <w:rsid w:val="008F0C0A"/>
    <w:rsid w:val="008F1233"/>
    <w:rsid w:val="008F1257"/>
    <w:rsid w:val="008F1841"/>
    <w:rsid w:val="008F22FC"/>
    <w:rsid w:val="008F2384"/>
    <w:rsid w:val="008F267F"/>
    <w:rsid w:val="008F3005"/>
    <w:rsid w:val="008F39CA"/>
    <w:rsid w:val="008F3B87"/>
    <w:rsid w:val="008F40C7"/>
    <w:rsid w:val="008F4A52"/>
    <w:rsid w:val="008F4A55"/>
    <w:rsid w:val="008F4AF6"/>
    <w:rsid w:val="008F52AC"/>
    <w:rsid w:val="008F52EC"/>
    <w:rsid w:val="008F663E"/>
    <w:rsid w:val="008F6F40"/>
    <w:rsid w:val="008F720E"/>
    <w:rsid w:val="008F76FD"/>
    <w:rsid w:val="008F7E49"/>
    <w:rsid w:val="008F7F38"/>
    <w:rsid w:val="00900089"/>
    <w:rsid w:val="00900807"/>
    <w:rsid w:val="00900CED"/>
    <w:rsid w:val="00901656"/>
    <w:rsid w:val="009030EF"/>
    <w:rsid w:val="00903764"/>
    <w:rsid w:val="00903B76"/>
    <w:rsid w:val="00903FA6"/>
    <w:rsid w:val="009044C4"/>
    <w:rsid w:val="009047E0"/>
    <w:rsid w:val="009048D1"/>
    <w:rsid w:val="00905169"/>
    <w:rsid w:val="00906F16"/>
    <w:rsid w:val="00907932"/>
    <w:rsid w:val="009107B2"/>
    <w:rsid w:val="009116D3"/>
    <w:rsid w:val="0091189F"/>
    <w:rsid w:val="00911E60"/>
    <w:rsid w:val="0091269D"/>
    <w:rsid w:val="00912781"/>
    <w:rsid w:val="00912C77"/>
    <w:rsid w:val="00913582"/>
    <w:rsid w:val="009137A3"/>
    <w:rsid w:val="009139D9"/>
    <w:rsid w:val="009146DB"/>
    <w:rsid w:val="00914C5B"/>
    <w:rsid w:val="0091536D"/>
    <w:rsid w:val="00916091"/>
    <w:rsid w:val="0091654F"/>
    <w:rsid w:val="00916A04"/>
    <w:rsid w:val="009178B7"/>
    <w:rsid w:val="00917E7A"/>
    <w:rsid w:val="00920CE5"/>
    <w:rsid w:val="00921455"/>
    <w:rsid w:val="0092223C"/>
    <w:rsid w:val="009225A5"/>
    <w:rsid w:val="00922B8D"/>
    <w:rsid w:val="00923D18"/>
    <w:rsid w:val="00923F53"/>
    <w:rsid w:val="00924573"/>
    <w:rsid w:val="00924581"/>
    <w:rsid w:val="0092468D"/>
    <w:rsid w:val="00924801"/>
    <w:rsid w:val="00924A27"/>
    <w:rsid w:val="00925220"/>
    <w:rsid w:val="00926466"/>
    <w:rsid w:val="00926607"/>
    <w:rsid w:val="00926DB6"/>
    <w:rsid w:val="00927237"/>
    <w:rsid w:val="00930A68"/>
    <w:rsid w:val="00931096"/>
    <w:rsid w:val="00931D6C"/>
    <w:rsid w:val="00932664"/>
    <w:rsid w:val="00933542"/>
    <w:rsid w:val="009336DE"/>
    <w:rsid w:val="0093391A"/>
    <w:rsid w:val="00933ED6"/>
    <w:rsid w:val="009340C0"/>
    <w:rsid w:val="0093447A"/>
    <w:rsid w:val="0093476B"/>
    <w:rsid w:val="00934E37"/>
    <w:rsid w:val="00934E7D"/>
    <w:rsid w:val="00934E9E"/>
    <w:rsid w:val="009351FB"/>
    <w:rsid w:val="00936559"/>
    <w:rsid w:val="00936795"/>
    <w:rsid w:val="00936C33"/>
    <w:rsid w:val="00936E45"/>
    <w:rsid w:val="00937494"/>
    <w:rsid w:val="00937908"/>
    <w:rsid w:val="009401EF"/>
    <w:rsid w:val="009404BC"/>
    <w:rsid w:val="0094131D"/>
    <w:rsid w:val="009420D2"/>
    <w:rsid w:val="009422C4"/>
    <w:rsid w:val="00942E45"/>
    <w:rsid w:val="00943E0E"/>
    <w:rsid w:val="00944B03"/>
    <w:rsid w:val="0094505C"/>
    <w:rsid w:val="009452A6"/>
    <w:rsid w:val="00945536"/>
    <w:rsid w:val="00945F98"/>
    <w:rsid w:val="0094620A"/>
    <w:rsid w:val="00946588"/>
    <w:rsid w:val="009468A3"/>
    <w:rsid w:val="00946C1A"/>
    <w:rsid w:val="00947D42"/>
    <w:rsid w:val="00950151"/>
    <w:rsid w:val="00951C2F"/>
    <w:rsid w:val="00952C0D"/>
    <w:rsid w:val="00952E73"/>
    <w:rsid w:val="00952F5B"/>
    <w:rsid w:val="00953054"/>
    <w:rsid w:val="009536D2"/>
    <w:rsid w:val="00953C38"/>
    <w:rsid w:val="00953C90"/>
    <w:rsid w:val="00954B95"/>
    <w:rsid w:val="0095648D"/>
    <w:rsid w:val="00956C01"/>
    <w:rsid w:val="00956FF4"/>
    <w:rsid w:val="00957055"/>
    <w:rsid w:val="00957218"/>
    <w:rsid w:val="00957915"/>
    <w:rsid w:val="009600AF"/>
    <w:rsid w:val="0096047E"/>
    <w:rsid w:val="00960BE4"/>
    <w:rsid w:val="009613DE"/>
    <w:rsid w:val="00961D18"/>
    <w:rsid w:val="00961DDC"/>
    <w:rsid w:val="0096218E"/>
    <w:rsid w:val="00962535"/>
    <w:rsid w:val="00962D60"/>
    <w:rsid w:val="009634D8"/>
    <w:rsid w:val="009637F6"/>
    <w:rsid w:val="00963D13"/>
    <w:rsid w:val="00964361"/>
    <w:rsid w:val="009646E8"/>
    <w:rsid w:val="00964FCB"/>
    <w:rsid w:val="009660BC"/>
    <w:rsid w:val="009665B2"/>
    <w:rsid w:val="009667D6"/>
    <w:rsid w:val="00967550"/>
    <w:rsid w:val="00967BB8"/>
    <w:rsid w:val="009701E0"/>
    <w:rsid w:val="0097158A"/>
    <w:rsid w:val="009716FA"/>
    <w:rsid w:val="009718D6"/>
    <w:rsid w:val="00971A1F"/>
    <w:rsid w:val="00971B5E"/>
    <w:rsid w:val="00973464"/>
    <w:rsid w:val="00973C1E"/>
    <w:rsid w:val="00974058"/>
    <w:rsid w:val="0097466B"/>
    <w:rsid w:val="009752A8"/>
    <w:rsid w:val="0097573A"/>
    <w:rsid w:val="00976231"/>
    <w:rsid w:val="00977B11"/>
    <w:rsid w:val="009800DB"/>
    <w:rsid w:val="0098081F"/>
    <w:rsid w:val="00981498"/>
    <w:rsid w:val="00981528"/>
    <w:rsid w:val="00982045"/>
    <w:rsid w:val="009828ED"/>
    <w:rsid w:val="0098466A"/>
    <w:rsid w:val="009857B5"/>
    <w:rsid w:val="00985B83"/>
    <w:rsid w:val="00986B97"/>
    <w:rsid w:val="00987373"/>
    <w:rsid w:val="00987513"/>
    <w:rsid w:val="00987E63"/>
    <w:rsid w:val="00990372"/>
    <w:rsid w:val="009912BD"/>
    <w:rsid w:val="00992398"/>
    <w:rsid w:val="00992BF9"/>
    <w:rsid w:val="00992CEF"/>
    <w:rsid w:val="00993823"/>
    <w:rsid w:val="00993B16"/>
    <w:rsid w:val="00994118"/>
    <w:rsid w:val="00994AF2"/>
    <w:rsid w:val="00995F22"/>
    <w:rsid w:val="009963A7"/>
    <w:rsid w:val="0099666B"/>
    <w:rsid w:val="009A03EF"/>
    <w:rsid w:val="009A164C"/>
    <w:rsid w:val="009A1D4D"/>
    <w:rsid w:val="009A1E91"/>
    <w:rsid w:val="009A1F7C"/>
    <w:rsid w:val="009A21CA"/>
    <w:rsid w:val="009A3780"/>
    <w:rsid w:val="009A4584"/>
    <w:rsid w:val="009A5002"/>
    <w:rsid w:val="009A51B0"/>
    <w:rsid w:val="009A5DAF"/>
    <w:rsid w:val="009A663D"/>
    <w:rsid w:val="009A7801"/>
    <w:rsid w:val="009A7A14"/>
    <w:rsid w:val="009B02A9"/>
    <w:rsid w:val="009B1120"/>
    <w:rsid w:val="009B1149"/>
    <w:rsid w:val="009B17BC"/>
    <w:rsid w:val="009B1DD5"/>
    <w:rsid w:val="009B203B"/>
    <w:rsid w:val="009B27C3"/>
    <w:rsid w:val="009B3DAF"/>
    <w:rsid w:val="009B404E"/>
    <w:rsid w:val="009B480A"/>
    <w:rsid w:val="009B5A04"/>
    <w:rsid w:val="009B61EF"/>
    <w:rsid w:val="009B626A"/>
    <w:rsid w:val="009B62CD"/>
    <w:rsid w:val="009B6642"/>
    <w:rsid w:val="009B69C5"/>
    <w:rsid w:val="009B6C6F"/>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01D8"/>
    <w:rsid w:val="009D1D31"/>
    <w:rsid w:val="009D21C5"/>
    <w:rsid w:val="009D2AE1"/>
    <w:rsid w:val="009D35BE"/>
    <w:rsid w:val="009D3A29"/>
    <w:rsid w:val="009D4770"/>
    <w:rsid w:val="009D5E0A"/>
    <w:rsid w:val="009D5F8C"/>
    <w:rsid w:val="009D6140"/>
    <w:rsid w:val="009D61B9"/>
    <w:rsid w:val="009D6F34"/>
    <w:rsid w:val="009D70A8"/>
    <w:rsid w:val="009D74FC"/>
    <w:rsid w:val="009E0BB4"/>
    <w:rsid w:val="009E17F3"/>
    <w:rsid w:val="009E1817"/>
    <w:rsid w:val="009E19C4"/>
    <w:rsid w:val="009E23DC"/>
    <w:rsid w:val="009E2A67"/>
    <w:rsid w:val="009E302D"/>
    <w:rsid w:val="009E3143"/>
    <w:rsid w:val="009E3253"/>
    <w:rsid w:val="009E35DD"/>
    <w:rsid w:val="009E376D"/>
    <w:rsid w:val="009E3A09"/>
    <w:rsid w:val="009E3B77"/>
    <w:rsid w:val="009E3E16"/>
    <w:rsid w:val="009E40C7"/>
    <w:rsid w:val="009E40E9"/>
    <w:rsid w:val="009E4412"/>
    <w:rsid w:val="009E49FA"/>
    <w:rsid w:val="009E5C43"/>
    <w:rsid w:val="009E631A"/>
    <w:rsid w:val="009E7446"/>
    <w:rsid w:val="009E777F"/>
    <w:rsid w:val="009E779A"/>
    <w:rsid w:val="009F0512"/>
    <w:rsid w:val="009F12E2"/>
    <w:rsid w:val="009F1A53"/>
    <w:rsid w:val="009F1F0B"/>
    <w:rsid w:val="009F2081"/>
    <w:rsid w:val="009F3AB4"/>
    <w:rsid w:val="009F3EA0"/>
    <w:rsid w:val="009F44E2"/>
    <w:rsid w:val="009F4A7B"/>
    <w:rsid w:val="009F4AD6"/>
    <w:rsid w:val="009F5346"/>
    <w:rsid w:val="009F5418"/>
    <w:rsid w:val="009F5631"/>
    <w:rsid w:val="009F5C37"/>
    <w:rsid w:val="009F5E94"/>
    <w:rsid w:val="009F62AC"/>
    <w:rsid w:val="009F68C9"/>
    <w:rsid w:val="009F6AEA"/>
    <w:rsid w:val="009F6F5F"/>
    <w:rsid w:val="009F7081"/>
    <w:rsid w:val="009F73E0"/>
    <w:rsid w:val="009F7B49"/>
    <w:rsid w:val="009F7BBB"/>
    <w:rsid w:val="00A0222A"/>
    <w:rsid w:val="00A023D1"/>
    <w:rsid w:val="00A02EC0"/>
    <w:rsid w:val="00A03174"/>
    <w:rsid w:val="00A03858"/>
    <w:rsid w:val="00A0488C"/>
    <w:rsid w:val="00A053D1"/>
    <w:rsid w:val="00A055CA"/>
    <w:rsid w:val="00A06230"/>
    <w:rsid w:val="00A06D4D"/>
    <w:rsid w:val="00A0757E"/>
    <w:rsid w:val="00A079D3"/>
    <w:rsid w:val="00A1022C"/>
    <w:rsid w:val="00A10268"/>
    <w:rsid w:val="00A10362"/>
    <w:rsid w:val="00A104F4"/>
    <w:rsid w:val="00A107BA"/>
    <w:rsid w:val="00A10F60"/>
    <w:rsid w:val="00A11FD0"/>
    <w:rsid w:val="00A120AD"/>
    <w:rsid w:val="00A12BEC"/>
    <w:rsid w:val="00A12EFF"/>
    <w:rsid w:val="00A13080"/>
    <w:rsid w:val="00A134DE"/>
    <w:rsid w:val="00A13D6B"/>
    <w:rsid w:val="00A14958"/>
    <w:rsid w:val="00A14B51"/>
    <w:rsid w:val="00A159B6"/>
    <w:rsid w:val="00A15D64"/>
    <w:rsid w:val="00A16287"/>
    <w:rsid w:val="00A20DB2"/>
    <w:rsid w:val="00A210A6"/>
    <w:rsid w:val="00A21275"/>
    <w:rsid w:val="00A215A8"/>
    <w:rsid w:val="00A22500"/>
    <w:rsid w:val="00A23A07"/>
    <w:rsid w:val="00A23E65"/>
    <w:rsid w:val="00A2420D"/>
    <w:rsid w:val="00A24956"/>
    <w:rsid w:val="00A25084"/>
    <w:rsid w:val="00A2634C"/>
    <w:rsid w:val="00A2654A"/>
    <w:rsid w:val="00A2654C"/>
    <w:rsid w:val="00A2660F"/>
    <w:rsid w:val="00A26864"/>
    <w:rsid w:val="00A2798F"/>
    <w:rsid w:val="00A30722"/>
    <w:rsid w:val="00A30AB2"/>
    <w:rsid w:val="00A30CEF"/>
    <w:rsid w:val="00A30F73"/>
    <w:rsid w:val="00A31090"/>
    <w:rsid w:val="00A311C0"/>
    <w:rsid w:val="00A31492"/>
    <w:rsid w:val="00A31F09"/>
    <w:rsid w:val="00A3224A"/>
    <w:rsid w:val="00A3238B"/>
    <w:rsid w:val="00A33799"/>
    <w:rsid w:val="00A33D24"/>
    <w:rsid w:val="00A33EAA"/>
    <w:rsid w:val="00A34B42"/>
    <w:rsid w:val="00A34DFF"/>
    <w:rsid w:val="00A36437"/>
    <w:rsid w:val="00A36479"/>
    <w:rsid w:val="00A36975"/>
    <w:rsid w:val="00A36C0C"/>
    <w:rsid w:val="00A37B41"/>
    <w:rsid w:val="00A40F1B"/>
    <w:rsid w:val="00A40F63"/>
    <w:rsid w:val="00A41085"/>
    <w:rsid w:val="00A42C96"/>
    <w:rsid w:val="00A4348B"/>
    <w:rsid w:val="00A43863"/>
    <w:rsid w:val="00A43CD0"/>
    <w:rsid w:val="00A43E39"/>
    <w:rsid w:val="00A44596"/>
    <w:rsid w:val="00A44AE0"/>
    <w:rsid w:val="00A44AF0"/>
    <w:rsid w:val="00A44E73"/>
    <w:rsid w:val="00A455D6"/>
    <w:rsid w:val="00A45A6F"/>
    <w:rsid w:val="00A45B33"/>
    <w:rsid w:val="00A45F43"/>
    <w:rsid w:val="00A46339"/>
    <w:rsid w:val="00A463AD"/>
    <w:rsid w:val="00A463CD"/>
    <w:rsid w:val="00A46C1F"/>
    <w:rsid w:val="00A4745F"/>
    <w:rsid w:val="00A47477"/>
    <w:rsid w:val="00A47560"/>
    <w:rsid w:val="00A50104"/>
    <w:rsid w:val="00A50919"/>
    <w:rsid w:val="00A5163E"/>
    <w:rsid w:val="00A5188F"/>
    <w:rsid w:val="00A51A45"/>
    <w:rsid w:val="00A521B6"/>
    <w:rsid w:val="00A52CB7"/>
    <w:rsid w:val="00A52F19"/>
    <w:rsid w:val="00A55B7E"/>
    <w:rsid w:val="00A55DAD"/>
    <w:rsid w:val="00A56BC1"/>
    <w:rsid w:val="00A5720F"/>
    <w:rsid w:val="00A5777E"/>
    <w:rsid w:val="00A57C55"/>
    <w:rsid w:val="00A60C2F"/>
    <w:rsid w:val="00A60D5F"/>
    <w:rsid w:val="00A621D0"/>
    <w:rsid w:val="00A63FB8"/>
    <w:rsid w:val="00A641EA"/>
    <w:rsid w:val="00A644E0"/>
    <w:rsid w:val="00A64B36"/>
    <w:rsid w:val="00A64ED2"/>
    <w:rsid w:val="00A65202"/>
    <w:rsid w:val="00A65273"/>
    <w:rsid w:val="00A66E5D"/>
    <w:rsid w:val="00A67415"/>
    <w:rsid w:val="00A67875"/>
    <w:rsid w:val="00A702A6"/>
    <w:rsid w:val="00A702EF"/>
    <w:rsid w:val="00A703DE"/>
    <w:rsid w:val="00A714AC"/>
    <w:rsid w:val="00A71BF4"/>
    <w:rsid w:val="00A723F2"/>
    <w:rsid w:val="00A724A7"/>
    <w:rsid w:val="00A7270B"/>
    <w:rsid w:val="00A727F9"/>
    <w:rsid w:val="00A7391E"/>
    <w:rsid w:val="00A739F8"/>
    <w:rsid w:val="00A73A65"/>
    <w:rsid w:val="00A74908"/>
    <w:rsid w:val="00A751ED"/>
    <w:rsid w:val="00A756C7"/>
    <w:rsid w:val="00A75720"/>
    <w:rsid w:val="00A7665A"/>
    <w:rsid w:val="00A767DC"/>
    <w:rsid w:val="00A76E62"/>
    <w:rsid w:val="00A771A9"/>
    <w:rsid w:val="00A77241"/>
    <w:rsid w:val="00A80239"/>
    <w:rsid w:val="00A806B3"/>
    <w:rsid w:val="00A80774"/>
    <w:rsid w:val="00A80AC1"/>
    <w:rsid w:val="00A80D36"/>
    <w:rsid w:val="00A80EE5"/>
    <w:rsid w:val="00A81917"/>
    <w:rsid w:val="00A81CA4"/>
    <w:rsid w:val="00A81E4B"/>
    <w:rsid w:val="00A82331"/>
    <w:rsid w:val="00A8277C"/>
    <w:rsid w:val="00A838C3"/>
    <w:rsid w:val="00A83A2F"/>
    <w:rsid w:val="00A83D98"/>
    <w:rsid w:val="00A8422D"/>
    <w:rsid w:val="00A84BB1"/>
    <w:rsid w:val="00A84C21"/>
    <w:rsid w:val="00A85E27"/>
    <w:rsid w:val="00A87333"/>
    <w:rsid w:val="00A874E3"/>
    <w:rsid w:val="00A87930"/>
    <w:rsid w:val="00A87970"/>
    <w:rsid w:val="00A87D70"/>
    <w:rsid w:val="00A90707"/>
    <w:rsid w:val="00A90E0F"/>
    <w:rsid w:val="00A91041"/>
    <w:rsid w:val="00A919BA"/>
    <w:rsid w:val="00A921D7"/>
    <w:rsid w:val="00A9224D"/>
    <w:rsid w:val="00A92845"/>
    <w:rsid w:val="00A93A39"/>
    <w:rsid w:val="00A94E43"/>
    <w:rsid w:val="00A951D4"/>
    <w:rsid w:val="00A9575D"/>
    <w:rsid w:val="00A9591F"/>
    <w:rsid w:val="00A95EF8"/>
    <w:rsid w:val="00A9618D"/>
    <w:rsid w:val="00A963BC"/>
    <w:rsid w:val="00A96510"/>
    <w:rsid w:val="00A965A3"/>
    <w:rsid w:val="00A96624"/>
    <w:rsid w:val="00A978F3"/>
    <w:rsid w:val="00A97EB2"/>
    <w:rsid w:val="00AA038E"/>
    <w:rsid w:val="00AA05A0"/>
    <w:rsid w:val="00AA0664"/>
    <w:rsid w:val="00AA06BD"/>
    <w:rsid w:val="00AA0C73"/>
    <w:rsid w:val="00AA1AE7"/>
    <w:rsid w:val="00AA268D"/>
    <w:rsid w:val="00AA2748"/>
    <w:rsid w:val="00AA3184"/>
    <w:rsid w:val="00AA4000"/>
    <w:rsid w:val="00AA46D2"/>
    <w:rsid w:val="00AA4F9C"/>
    <w:rsid w:val="00AA5E50"/>
    <w:rsid w:val="00AA5F51"/>
    <w:rsid w:val="00AA6526"/>
    <w:rsid w:val="00AA727C"/>
    <w:rsid w:val="00AB0151"/>
    <w:rsid w:val="00AB042C"/>
    <w:rsid w:val="00AB09DD"/>
    <w:rsid w:val="00AB11C8"/>
    <w:rsid w:val="00AB136F"/>
    <w:rsid w:val="00AB1A5B"/>
    <w:rsid w:val="00AB2475"/>
    <w:rsid w:val="00AB34A3"/>
    <w:rsid w:val="00AB360D"/>
    <w:rsid w:val="00AB38C8"/>
    <w:rsid w:val="00AB3C1A"/>
    <w:rsid w:val="00AB426B"/>
    <w:rsid w:val="00AB44C0"/>
    <w:rsid w:val="00AB451C"/>
    <w:rsid w:val="00AB58F3"/>
    <w:rsid w:val="00AB5AA3"/>
    <w:rsid w:val="00AB5E52"/>
    <w:rsid w:val="00AB5F90"/>
    <w:rsid w:val="00AB6260"/>
    <w:rsid w:val="00AB7B1A"/>
    <w:rsid w:val="00AC0AF4"/>
    <w:rsid w:val="00AC0FAB"/>
    <w:rsid w:val="00AC1D95"/>
    <w:rsid w:val="00AC1FBE"/>
    <w:rsid w:val="00AC200C"/>
    <w:rsid w:val="00AC2833"/>
    <w:rsid w:val="00AC29D2"/>
    <w:rsid w:val="00AC3BDA"/>
    <w:rsid w:val="00AC4E0D"/>
    <w:rsid w:val="00AC56E0"/>
    <w:rsid w:val="00AC7F6D"/>
    <w:rsid w:val="00AD02DA"/>
    <w:rsid w:val="00AD047E"/>
    <w:rsid w:val="00AD0793"/>
    <w:rsid w:val="00AD0D51"/>
    <w:rsid w:val="00AD0FB6"/>
    <w:rsid w:val="00AD1ABE"/>
    <w:rsid w:val="00AD20C7"/>
    <w:rsid w:val="00AD2285"/>
    <w:rsid w:val="00AD2505"/>
    <w:rsid w:val="00AD2821"/>
    <w:rsid w:val="00AD3A04"/>
    <w:rsid w:val="00AD42AF"/>
    <w:rsid w:val="00AD47CF"/>
    <w:rsid w:val="00AD4899"/>
    <w:rsid w:val="00AD530A"/>
    <w:rsid w:val="00AD6604"/>
    <w:rsid w:val="00AD67D5"/>
    <w:rsid w:val="00AD6C29"/>
    <w:rsid w:val="00AD6F57"/>
    <w:rsid w:val="00AD747F"/>
    <w:rsid w:val="00AD7A50"/>
    <w:rsid w:val="00AE0387"/>
    <w:rsid w:val="00AE0F17"/>
    <w:rsid w:val="00AE1219"/>
    <w:rsid w:val="00AE1607"/>
    <w:rsid w:val="00AE266D"/>
    <w:rsid w:val="00AE2C46"/>
    <w:rsid w:val="00AE32D2"/>
    <w:rsid w:val="00AE3F13"/>
    <w:rsid w:val="00AE3F62"/>
    <w:rsid w:val="00AE40D2"/>
    <w:rsid w:val="00AE5553"/>
    <w:rsid w:val="00AE5CD9"/>
    <w:rsid w:val="00AE61E4"/>
    <w:rsid w:val="00AE61EF"/>
    <w:rsid w:val="00AE62C0"/>
    <w:rsid w:val="00AE6F11"/>
    <w:rsid w:val="00AE7437"/>
    <w:rsid w:val="00AF0246"/>
    <w:rsid w:val="00AF05D4"/>
    <w:rsid w:val="00AF0F61"/>
    <w:rsid w:val="00AF1CBC"/>
    <w:rsid w:val="00AF1F4D"/>
    <w:rsid w:val="00AF2292"/>
    <w:rsid w:val="00AF3B0F"/>
    <w:rsid w:val="00AF3F33"/>
    <w:rsid w:val="00AF49D2"/>
    <w:rsid w:val="00AF4BD3"/>
    <w:rsid w:val="00AF5878"/>
    <w:rsid w:val="00AF5C48"/>
    <w:rsid w:val="00AF5FB4"/>
    <w:rsid w:val="00AF74F0"/>
    <w:rsid w:val="00B000CD"/>
    <w:rsid w:val="00B00850"/>
    <w:rsid w:val="00B00FFB"/>
    <w:rsid w:val="00B01A58"/>
    <w:rsid w:val="00B01B21"/>
    <w:rsid w:val="00B0284F"/>
    <w:rsid w:val="00B02EF2"/>
    <w:rsid w:val="00B033C2"/>
    <w:rsid w:val="00B0428D"/>
    <w:rsid w:val="00B0440A"/>
    <w:rsid w:val="00B04E47"/>
    <w:rsid w:val="00B05422"/>
    <w:rsid w:val="00B05B8B"/>
    <w:rsid w:val="00B05BDA"/>
    <w:rsid w:val="00B07D27"/>
    <w:rsid w:val="00B10588"/>
    <w:rsid w:val="00B10C0B"/>
    <w:rsid w:val="00B118F6"/>
    <w:rsid w:val="00B11A06"/>
    <w:rsid w:val="00B11ABC"/>
    <w:rsid w:val="00B11FA4"/>
    <w:rsid w:val="00B12321"/>
    <w:rsid w:val="00B13D1E"/>
    <w:rsid w:val="00B15071"/>
    <w:rsid w:val="00B15A95"/>
    <w:rsid w:val="00B1630F"/>
    <w:rsid w:val="00B167AB"/>
    <w:rsid w:val="00B167E5"/>
    <w:rsid w:val="00B1681D"/>
    <w:rsid w:val="00B169B0"/>
    <w:rsid w:val="00B17296"/>
    <w:rsid w:val="00B17497"/>
    <w:rsid w:val="00B174BE"/>
    <w:rsid w:val="00B17D26"/>
    <w:rsid w:val="00B2062C"/>
    <w:rsid w:val="00B20898"/>
    <w:rsid w:val="00B20B4F"/>
    <w:rsid w:val="00B214B5"/>
    <w:rsid w:val="00B21616"/>
    <w:rsid w:val="00B219DF"/>
    <w:rsid w:val="00B21C84"/>
    <w:rsid w:val="00B21E9F"/>
    <w:rsid w:val="00B222CD"/>
    <w:rsid w:val="00B226AB"/>
    <w:rsid w:val="00B23C12"/>
    <w:rsid w:val="00B23C47"/>
    <w:rsid w:val="00B24070"/>
    <w:rsid w:val="00B24B0A"/>
    <w:rsid w:val="00B25362"/>
    <w:rsid w:val="00B2566E"/>
    <w:rsid w:val="00B25A13"/>
    <w:rsid w:val="00B25CCD"/>
    <w:rsid w:val="00B26ED0"/>
    <w:rsid w:val="00B270B0"/>
    <w:rsid w:val="00B27955"/>
    <w:rsid w:val="00B30012"/>
    <w:rsid w:val="00B30A31"/>
    <w:rsid w:val="00B30EE6"/>
    <w:rsid w:val="00B311E2"/>
    <w:rsid w:val="00B31A5C"/>
    <w:rsid w:val="00B31A64"/>
    <w:rsid w:val="00B34120"/>
    <w:rsid w:val="00B3442B"/>
    <w:rsid w:val="00B344AB"/>
    <w:rsid w:val="00B34F0D"/>
    <w:rsid w:val="00B35ADD"/>
    <w:rsid w:val="00B35BC2"/>
    <w:rsid w:val="00B363A8"/>
    <w:rsid w:val="00B36A8F"/>
    <w:rsid w:val="00B36E67"/>
    <w:rsid w:val="00B36F98"/>
    <w:rsid w:val="00B3704F"/>
    <w:rsid w:val="00B3735D"/>
    <w:rsid w:val="00B37876"/>
    <w:rsid w:val="00B379A2"/>
    <w:rsid w:val="00B37E32"/>
    <w:rsid w:val="00B4016D"/>
    <w:rsid w:val="00B40EAA"/>
    <w:rsid w:val="00B40ED4"/>
    <w:rsid w:val="00B4126E"/>
    <w:rsid w:val="00B42195"/>
    <w:rsid w:val="00B42583"/>
    <w:rsid w:val="00B44569"/>
    <w:rsid w:val="00B4490E"/>
    <w:rsid w:val="00B44AF0"/>
    <w:rsid w:val="00B4514D"/>
    <w:rsid w:val="00B45A51"/>
    <w:rsid w:val="00B45F96"/>
    <w:rsid w:val="00B4708F"/>
    <w:rsid w:val="00B470DB"/>
    <w:rsid w:val="00B47182"/>
    <w:rsid w:val="00B473AA"/>
    <w:rsid w:val="00B51772"/>
    <w:rsid w:val="00B52203"/>
    <w:rsid w:val="00B5241E"/>
    <w:rsid w:val="00B525D5"/>
    <w:rsid w:val="00B52A2F"/>
    <w:rsid w:val="00B52AF3"/>
    <w:rsid w:val="00B531B7"/>
    <w:rsid w:val="00B540C7"/>
    <w:rsid w:val="00B545F6"/>
    <w:rsid w:val="00B546ED"/>
    <w:rsid w:val="00B54BD5"/>
    <w:rsid w:val="00B565AE"/>
    <w:rsid w:val="00B56A3A"/>
    <w:rsid w:val="00B56EDD"/>
    <w:rsid w:val="00B5733A"/>
    <w:rsid w:val="00B57504"/>
    <w:rsid w:val="00B57B25"/>
    <w:rsid w:val="00B57FCD"/>
    <w:rsid w:val="00B60BD7"/>
    <w:rsid w:val="00B60D9E"/>
    <w:rsid w:val="00B61447"/>
    <w:rsid w:val="00B6157E"/>
    <w:rsid w:val="00B615F0"/>
    <w:rsid w:val="00B61928"/>
    <w:rsid w:val="00B6243A"/>
    <w:rsid w:val="00B63793"/>
    <w:rsid w:val="00B639EE"/>
    <w:rsid w:val="00B64136"/>
    <w:rsid w:val="00B647FB"/>
    <w:rsid w:val="00B64982"/>
    <w:rsid w:val="00B64C8E"/>
    <w:rsid w:val="00B650AD"/>
    <w:rsid w:val="00B658C6"/>
    <w:rsid w:val="00B65C28"/>
    <w:rsid w:val="00B66DF1"/>
    <w:rsid w:val="00B70051"/>
    <w:rsid w:val="00B70E9E"/>
    <w:rsid w:val="00B717CA"/>
    <w:rsid w:val="00B72354"/>
    <w:rsid w:val="00B731EA"/>
    <w:rsid w:val="00B732E8"/>
    <w:rsid w:val="00B7380B"/>
    <w:rsid w:val="00B73D7A"/>
    <w:rsid w:val="00B745E7"/>
    <w:rsid w:val="00B749FA"/>
    <w:rsid w:val="00B74A10"/>
    <w:rsid w:val="00B74E14"/>
    <w:rsid w:val="00B75632"/>
    <w:rsid w:val="00B75F7D"/>
    <w:rsid w:val="00B7689A"/>
    <w:rsid w:val="00B773F7"/>
    <w:rsid w:val="00B77A36"/>
    <w:rsid w:val="00B77C42"/>
    <w:rsid w:val="00B77D92"/>
    <w:rsid w:val="00B77F94"/>
    <w:rsid w:val="00B807B3"/>
    <w:rsid w:val="00B80D9D"/>
    <w:rsid w:val="00B816CF"/>
    <w:rsid w:val="00B81A4A"/>
    <w:rsid w:val="00B827A0"/>
    <w:rsid w:val="00B827B7"/>
    <w:rsid w:val="00B82808"/>
    <w:rsid w:val="00B82A00"/>
    <w:rsid w:val="00B82CFC"/>
    <w:rsid w:val="00B838C9"/>
    <w:rsid w:val="00B842A5"/>
    <w:rsid w:val="00B846E9"/>
    <w:rsid w:val="00B84FAB"/>
    <w:rsid w:val="00B85ED2"/>
    <w:rsid w:val="00B860DB"/>
    <w:rsid w:val="00B87418"/>
    <w:rsid w:val="00B87A34"/>
    <w:rsid w:val="00B87D05"/>
    <w:rsid w:val="00B91ADD"/>
    <w:rsid w:val="00B9201A"/>
    <w:rsid w:val="00B9254A"/>
    <w:rsid w:val="00B92B2E"/>
    <w:rsid w:val="00B93AA6"/>
    <w:rsid w:val="00B93C74"/>
    <w:rsid w:val="00B941FC"/>
    <w:rsid w:val="00B9442E"/>
    <w:rsid w:val="00B94E6D"/>
    <w:rsid w:val="00B958BC"/>
    <w:rsid w:val="00B95EC0"/>
    <w:rsid w:val="00B961A2"/>
    <w:rsid w:val="00B96208"/>
    <w:rsid w:val="00B9620D"/>
    <w:rsid w:val="00B96676"/>
    <w:rsid w:val="00B96918"/>
    <w:rsid w:val="00B969C3"/>
    <w:rsid w:val="00B96EEF"/>
    <w:rsid w:val="00B97268"/>
    <w:rsid w:val="00B973FB"/>
    <w:rsid w:val="00B97BC6"/>
    <w:rsid w:val="00B97C92"/>
    <w:rsid w:val="00B97E02"/>
    <w:rsid w:val="00B97FBC"/>
    <w:rsid w:val="00BA014D"/>
    <w:rsid w:val="00BA12FF"/>
    <w:rsid w:val="00BA25EF"/>
    <w:rsid w:val="00BA3630"/>
    <w:rsid w:val="00BA3AEA"/>
    <w:rsid w:val="00BA46A4"/>
    <w:rsid w:val="00BA4A89"/>
    <w:rsid w:val="00BA55D6"/>
    <w:rsid w:val="00BA5BFE"/>
    <w:rsid w:val="00BA5D1C"/>
    <w:rsid w:val="00BA7ED8"/>
    <w:rsid w:val="00BB068F"/>
    <w:rsid w:val="00BB06AE"/>
    <w:rsid w:val="00BB22E9"/>
    <w:rsid w:val="00BB2564"/>
    <w:rsid w:val="00BB269C"/>
    <w:rsid w:val="00BB3151"/>
    <w:rsid w:val="00BB4542"/>
    <w:rsid w:val="00BB4BC4"/>
    <w:rsid w:val="00BB4BEF"/>
    <w:rsid w:val="00BB4EDF"/>
    <w:rsid w:val="00BB62E9"/>
    <w:rsid w:val="00BB6570"/>
    <w:rsid w:val="00BB6BD2"/>
    <w:rsid w:val="00BC1ADE"/>
    <w:rsid w:val="00BC25F8"/>
    <w:rsid w:val="00BC2BBC"/>
    <w:rsid w:val="00BC3CF0"/>
    <w:rsid w:val="00BC43DE"/>
    <w:rsid w:val="00BC45FB"/>
    <w:rsid w:val="00BC5140"/>
    <w:rsid w:val="00BC51DC"/>
    <w:rsid w:val="00BC57A6"/>
    <w:rsid w:val="00BC5B06"/>
    <w:rsid w:val="00BC6323"/>
    <w:rsid w:val="00BC6A2F"/>
    <w:rsid w:val="00BC6F63"/>
    <w:rsid w:val="00BD03EF"/>
    <w:rsid w:val="00BD0D11"/>
    <w:rsid w:val="00BD188E"/>
    <w:rsid w:val="00BD1C44"/>
    <w:rsid w:val="00BD25EB"/>
    <w:rsid w:val="00BD2BCE"/>
    <w:rsid w:val="00BD3BE5"/>
    <w:rsid w:val="00BD3F8F"/>
    <w:rsid w:val="00BD422D"/>
    <w:rsid w:val="00BD43C0"/>
    <w:rsid w:val="00BD4B5F"/>
    <w:rsid w:val="00BD510F"/>
    <w:rsid w:val="00BD54DB"/>
    <w:rsid w:val="00BD5831"/>
    <w:rsid w:val="00BD5FF2"/>
    <w:rsid w:val="00BD652A"/>
    <w:rsid w:val="00BD73C6"/>
    <w:rsid w:val="00BD77A9"/>
    <w:rsid w:val="00BD77B3"/>
    <w:rsid w:val="00BD77CB"/>
    <w:rsid w:val="00BD79D7"/>
    <w:rsid w:val="00BD7C2A"/>
    <w:rsid w:val="00BE22FC"/>
    <w:rsid w:val="00BE290C"/>
    <w:rsid w:val="00BE31B1"/>
    <w:rsid w:val="00BE3613"/>
    <w:rsid w:val="00BE3614"/>
    <w:rsid w:val="00BE4843"/>
    <w:rsid w:val="00BE4A16"/>
    <w:rsid w:val="00BE4A46"/>
    <w:rsid w:val="00BE4C10"/>
    <w:rsid w:val="00BE4C21"/>
    <w:rsid w:val="00BE5F1E"/>
    <w:rsid w:val="00BE5F87"/>
    <w:rsid w:val="00BE6253"/>
    <w:rsid w:val="00BE6642"/>
    <w:rsid w:val="00BE7852"/>
    <w:rsid w:val="00BE7BA6"/>
    <w:rsid w:val="00BF0050"/>
    <w:rsid w:val="00BF1282"/>
    <w:rsid w:val="00BF2BB3"/>
    <w:rsid w:val="00BF2D64"/>
    <w:rsid w:val="00BF3179"/>
    <w:rsid w:val="00BF366D"/>
    <w:rsid w:val="00BF3FDC"/>
    <w:rsid w:val="00BF5826"/>
    <w:rsid w:val="00BF5E77"/>
    <w:rsid w:val="00BF62A8"/>
    <w:rsid w:val="00BF661B"/>
    <w:rsid w:val="00BF6BA6"/>
    <w:rsid w:val="00BF6FAA"/>
    <w:rsid w:val="00BF7979"/>
    <w:rsid w:val="00BF7EDC"/>
    <w:rsid w:val="00C000D0"/>
    <w:rsid w:val="00C01BC2"/>
    <w:rsid w:val="00C024C9"/>
    <w:rsid w:val="00C024E3"/>
    <w:rsid w:val="00C02721"/>
    <w:rsid w:val="00C02B1A"/>
    <w:rsid w:val="00C02B31"/>
    <w:rsid w:val="00C02CF9"/>
    <w:rsid w:val="00C03142"/>
    <w:rsid w:val="00C03597"/>
    <w:rsid w:val="00C04FA3"/>
    <w:rsid w:val="00C0507E"/>
    <w:rsid w:val="00C06345"/>
    <w:rsid w:val="00C07828"/>
    <w:rsid w:val="00C07F29"/>
    <w:rsid w:val="00C109E4"/>
    <w:rsid w:val="00C10CAD"/>
    <w:rsid w:val="00C1167E"/>
    <w:rsid w:val="00C11CAF"/>
    <w:rsid w:val="00C12D7B"/>
    <w:rsid w:val="00C13CFD"/>
    <w:rsid w:val="00C143CC"/>
    <w:rsid w:val="00C147DB"/>
    <w:rsid w:val="00C1594F"/>
    <w:rsid w:val="00C15E88"/>
    <w:rsid w:val="00C1642D"/>
    <w:rsid w:val="00C16764"/>
    <w:rsid w:val="00C16780"/>
    <w:rsid w:val="00C16FF3"/>
    <w:rsid w:val="00C1720B"/>
    <w:rsid w:val="00C174A9"/>
    <w:rsid w:val="00C17D01"/>
    <w:rsid w:val="00C201A4"/>
    <w:rsid w:val="00C20713"/>
    <w:rsid w:val="00C211B3"/>
    <w:rsid w:val="00C2133D"/>
    <w:rsid w:val="00C221C8"/>
    <w:rsid w:val="00C22278"/>
    <w:rsid w:val="00C22CB0"/>
    <w:rsid w:val="00C2312A"/>
    <w:rsid w:val="00C244B6"/>
    <w:rsid w:val="00C245DD"/>
    <w:rsid w:val="00C24D80"/>
    <w:rsid w:val="00C250A9"/>
    <w:rsid w:val="00C252AE"/>
    <w:rsid w:val="00C25366"/>
    <w:rsid w:val="00C253C4"/>
    <w:rsid w:val="00C25452"/>
    <w:rsid w:val="00C254F8"/>
    <w:rsid w:val="00C2587D"/>
    <w:rsid w:val="00C25A17"/>
    <w:rsid w:val="00C260DD"/>
    <w:rsid w:val="00C26EFC"/>
    <w:rsid w:val="00C27A85"/>
    <w:rsid w:val="00C27B98"/>
    <w:rsid w:val="00C27F1A"/>
    <w:rsid w:val="00C3002B"/>
    <w:rsid w:val="00C318E2"/>
    <w:rsid w:val="00C32AB4"/>
    <w:rsid w:val="00C33B1F"/>
    <w:rsid w:val="00C340B3"/>
    <w:rsid w:val="00C35C30"/>
    <w:rsid w:val="00C3693D"/>
    <w:rsid w:val="00C36BE4"/>
    <w:rsid w:val="00C3771F"/>
    <w:rsid w:val="00C3775C"/>
    <w:rsid w:val="00C37AB1"/>
    <w:rsid w:val="00C37F46"/>
    <w:rsid w:val="00C408A1"/>
    <w:rsid w:val="00C40DB1"/>
    <w:rsid w:val="00C4107B"/>
    <w:rsid w:val="00C41EF2"/>
    <w:rsid w:val="00C42217"/>
    <w:rsid w:val="00C42C75"/>
    <w:rsid w:val="00C43270"/>
    <w:rsid w:val="00C43AB1"/>
    <w:rsid w:val="00C44016"/>
    <w:rsid w:val="00C444C8"/>
    <w:rsid w:val="00C44576"/>
    <w:rsid w:val="00C4466C"/>
    <w:rsid w:val="00C447D1"/>
    <w:rsid w:val="00C44A51"/>
    <w:rsid w:val="00C44E42"/>
    <w:rsid w:val="00C45651"/>
    <w:rsid w:val="00C459A4"/>
    <w:rsid w:val="00C45B15"/>
    <w:rsid w:val="00C45D10"/>
    <w:rsid w:val="00C46434"/>
    <w:rsid w:val="00C46539"/>
    <w:rsid w:val="00C46D45"/>
    <w:rsid w:val="00C4704C"/>
    <w:rsid w:val="00C4726D"/>
    <w:rsid w:val="00C4734E"/>
    <w:rsid w:val="00C47574"/>
    <w:rsid w:val="00C501AE"/>
    <w:rsid w:val="00C5094C"/>
    <w:rsid w:val="00C50AA0"/>
    <w:rsid w:val="00C50FF8"/>
    <w:rsid w:val="00C513AE"/>
    <w:rsid w:val="00C51831"/>
    <w:rsid w:val="00C520D7"/>
    <w:rsid w:val="00C526C1"/>
    <w:rsid w:val="00C52D2C"/>
    <w:rsid w:val="00C533FD"/>
    <w:rsid w:val="00C5354F"/>
    <w:rsid w:val="00C5396D"/>
    <w:rsid w:val="00C539C7"/>
    <w:rsid w:val="00C54098"/>
    <w:rsid w:val="00C55AB6"/>
    <w:rsid w:val="00C57965"/>
    <w:rsid w:val="00C57DBB"/>
    <w:rsid w:val="00C6056E"/>
    <w:rsid w:val="00C613DE"/>
    <w:rsid w:val="00C63FA7"/>
    <w:rsid w:val="00C6416E"/>
    <w:rsid w:val="00C6437E"/>
    <w:rsid w:val="00C65820"/>
    <w:rsid w:val="00C67333"/>
    <w:rsid w:val="00C674AD"/>
    <w:rsid w:val="00C67761"/>
    <w:rsid w:val="00C679D6"/>
    <w:rsid w:val="00C67A74"/>
    <w:rsid w:val="00C70DCD"/>
    <w:rsid w:val="00C711B7"/>
    <w:rsid w:val="00C715F1"/>
    <w:rsid w:val="00C71BD0"/>
    <w:rsid w:val="00C71C1D"/>
    <w:rsid w:val="00C71E17"/>
    <w:rsid w:val="00C72394"/>
    <w:rsid w:val="00C724B5"/>
    <w:rsid w:val="00C72936"/>
    <w:rsid w:val="00C74191"/>
    <w:rsid w:val="00C7443C"/>
    <w:rsid w:val="00C744C0"/>
    <w:rsid w:val="00C745EC"/>
    <w:rsid w:val="00C74652"/>
    <w:rsid w:val="00C75315"/>
    <w:rsid w:val="00C7569E"/>
    <w:rsid w:val="00C77076"/>
    <w:rsid w:val="00C7749D"/>
    <w:rsid w:val="00C778E1"/>
    <w:rsid w:val="00C8028F"/>
    <w:rsid w:val="00C81F1D"/>
    <w:rsid w:val="00C832F8"/>
    <w:rsid w:val="00C83374"/>
    <w:rsid w:val="00C833A9"/>
    <w:rsid w:val="00C8363B"/>
    <w:rsid w:val="00C85015"/>
    <w:rsid w:val="00C85CD7"/>
    <w:rsid w:val="00C865B5"/>
    <w:rsid w:val="00C86E80"/>
    <w:rsid w:val="00C903C1"/>
    <w:rsid w:val="00C90432"/>
    <w:rsid w:val="00C904D0"/>
    <w:rsid w:val="00C91667"/>
    <w:rsid w:val="00C91B00"/>
    <w:rsid w:val="00C91D63"/>
    <w:rsid w:val="00C9277A"/>
    <w:rsid w:val="00C92E5E"/>
    <w:rsid w:val="00C93EDD"/>
    <w:rsid w:val="00C940E9"/>
    <w:rsid w:val="00C945AE"/>
    <w:rsid w:val="00C94C94"/>
    <w:rsid w:val="00C95493"/>
    <w:rsid w:val="00C956ED"/>
    <w:rsid w:val="00C96398"/>
    <w:rsid w:val="00C967CC"/>
    <w:rsid w:val="00C973B8"/>
    <w:rsid w:val="00C97AF5"/>
    <w:rsid w:val="00CA0FA7"/>
    <w:rsid w:val="00CA1416"/>
    <w:rsid w:val="00CA17A7"/>
    <w:rsid w:val="00CA51A6"/>
    <w:rsid w:val="00CA5694"/>
    <w:rsid w:val="00CA5A12"/>
    <w:rsid w:val="00CA6B0E"/>
    <w:rsid w:val="00CA6D7D"/>
    <w:rsid w:val="00CA6E34"/>
    <w:rsid w:val="00CA7B52"/>
    <w:rsid w:val="00CB0A5D"/>
    <w:rsid w:val="00CB0D47"/>
    <w:rsid w:val="00CB1B03"/>
    <w:rsid w:val="00CB2AA3"/>
    <w:rsid w:val="00CB3245"/>
    <w:rsid w:val="00CB3787"/>
    <w:rsid w:val="00CB386C"/>
    <w:rsid w:val="00CB3D90"/>
    <w:rsid w:val="00CB40E6"/>
    <w:rsid w:val="00CB5019"/>
    <w:rsid w:val="00CB5C80"/>
    <w:rsid w:val="00CB69F8"/>
    <w:rsid w:val="00CB706B"/>
    <w:rsid w:val="00CC0196"/>
    <w:rsid w:val="00CC0AC5"/>
    <w:rsid w:val="00CC0B16"/>
    <w:rsid w:val="00CC1290"/>
    <w:rsid w:val="00CC15DC"/>
    <w:rsid w:val="00CC1985"/>
    <w:rsid w:val="00CC2BBD"/>
    <w:rsid w:val="00CC2D0B"/>
    <w:rsid w:val="00CC2FF9"/>
    <w:rsid w:val="00CC47EC"/>
    <w:rsid w:val="00CC4991"/>
    <w:rsid w:val="00CC4B36"/>
    <w:rsid w:val="00CC6558"/>
    <w:rsid w:val="00CC6A84"/>
    <w:rsid w:val="00CC6D78"/>
    <w:rsid w:val="00CC76CA"/>
    <w:rsid w:val="00CC7A7A"/>
    <w:rsid w:val="00CD034B"/>
    <w:rsid w:val="00CD06EA"/>
    <w:rsid w:val="00CD0979"/>
    <w:rsid w:val="00CD09FF"/>
    <w:rsid w:val="00CD0BE6"/>
    <w:rsid w:val="00CD0CD1"/>
    <w:rsid w:val="00CD1688"/>
    <w:rsid w:val="00CD186A"/>
    <w:rsid w:val="00CD195E"/>
    <w:rsid w:val="00CD25B5"/>
    <w:rsid w:val="00CD262C"/>
    <w:rsid w:val="00CD2727"/>
    <w:rsid w:val="00CD29DF"/>
    <w:rsid w:val="00CD2A43"/>
    <w:rsid w:val="00CD3D81"/>
    <w:rsid w:val="00CD4644"/>
    <w:rsid w:val="00CD4B4F"/>
    <w:rsid w:val="00CD4EEE"/>
    <w:rsid w:val="00CD5A84"/>
    <w:rsid w:val="00CD757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42B5"/>
    <w:rsid w:val="00CE4ED0"/>
    <w:rsid w:val="00CE4EE6"/>
    <w:rsid w:val="00CE5798"/>
    <w:rsid w:val="00CE6687"/>
    <w:rsid w:val="00CE6790"/>
    <w:rsid w:val="00CE6A4C"/>
    <w:rsid w:val="00CE72E8"/>
    <w:rsid w:val="00CE79EF"/>
    <w:rsid w:val="00CE7FC0"/>
    <w:rsid w:val="00CF0174"/>
    <w:rsid w:val="00CF0699"/>
    <w:rsid w:val="00CF0898"/>
    <w:rsid w:val="00CF0C0F"/>
    <w:rsid w:val="00CF1566"/>
    <w:rsid w:val="00CF21C3"/>
    <w:rsid w:val="00CF3FB1"/>
    <w:rsid w:val="00CF433C"/>
    <w:rsid w:val="00CF44AB"/>
    <w:rsid w:val="00CF4861"/>
    <w:rsid w:val="00CF48F8"/>
    <w:rsid w:val="00CF4D9C"/>
    <w:rsid w:val="00CF5B39"/>
    <w:rsid w:val="00CF5F12"/>
    <w:rsid w:val="00CF6A8B"/>
    <w:rsid w:val="00CF6CD0"/>
    <w:rsid w:val="00CF713C"/>
    <w:rsid w:val="00D01D2D"/>
    <w:rsid w:val="00D01D3D"/>
    <w:rsid w:val="00D03A01"/>
    <w:rsid w:val="00D03AE5"/>
    <w:rsid w:val="00D03BA5"/>
    <w:rsid w:val="00D0406C"/>
    <w:rsid w:val="00D0446D"/>
    <w:rsid w:val="00D04DBA"/>
    <w:rsid w:val="00D04DE9"/>
    <w:rsid w:val="00D053C7"/>
    <w:rsid w:val="00D0607C"/>
    <w:rsid w:val="00D06EE4"/>
    <w:rsid w:val="00D0796B"/>
    <w:rsid w:val="00D07FB2"/>
    <w:rsid w:val="00D10529"/>
    <w:rsid w:val="00D119D9"/>
    <w:rsid w:val="00D125C3"/>
    <w:rsid w:val="00D127FA"/>
    <w:rsid w:val="00D128B4"/>
    <w:rsid w:val="00D12A52"/>
    <w:rsid w:val="00D12E17"/>
    <w:rsid w:val="00D13290"/>
    <w:rsid w:val="00D1391B"/>
    <w:rsid w:val="00D13F8B"/>
    <w:rsid w:val="00D148B1"/>
    <w:rsid w:val="00D15125"/>
    <w:rsid w:val="00D15468"/>
    <w:rsid w:val="00D1556C"/>
    <w:rsid w:val="00D157BF"/>
    <w:rsid w:val="00D16F7E"/>
    <w:rsid w:val="00D179F0"/>
    <w:rsid w:val="00D17F27"/>
    <w:rsid w:val="00D21194"/>
    <w:rsid w:val="00D21364"/>
    <w:rsid w:val="00D2161F"/>
    <w:rsid w:val="00D21784"/>
    <w:rsid w:val="00D223E8"/>
    <w:rsid w:val="00D2278E"/>
    <w:rsid w:val="00D22EA0"/>
    <w:rsid w:val="00D23EA9"/>
    <w:rsid w:val="00D24B4A"/>
    <w:rsid w:val="00D24FA2"/>
    <w:rsid w:val="00D25A91"/>
    <w:rsid w:val="00D262CD"/>
    <w:rsid w:val="00D26D85"/>
    <w:rsid w:val="00D27645"/>
    <w:rsid w:val="00D27B75"/>
    <w:rsid w:val="00D27F24"/>
    <w:rsid w:val="00D3027A"/>
    <w:rsid w:val="00D305C5"/>
    <w:rsid w:val="00D30A31"/>
    <w:rsid w:val="00D30BAD"/>
    <w:rsid w:val="00D3172D"/>
    <w:rsid w:val="00D3241B"/>
    <w:rsid w:val="00D324B2"/>
    <w:rsid w:val="00D32510"/>
    <w:rsid w:val="00D327D9"/>
    <w:rsid w:val="00D32879"/>
    <w:rsid w:val="00D332DF"/>
    <w:rsid w:val="00D33D33"/>
    <w:rsid w:val="00D34CA7"/>
    <w:rsid w:val="00D366F5"/>
    <w:rsid w:val="00D37241"/>
    <w:rsid w:val="00D37873"/>
    <w:rsid w:val="00D40639"/>
    <w:rsid w:val="00D40A37"/>
    <w:rsid w:val="00D41607"/>
    <w:rsid w:val="00D41B1C"/>
    <w:rsid w:val="00D427CE"/>
    <w:rsid w:val="00D4364A"/>
    <w:rsid w:val="00D43921"/>
    <w:rsid w:val="00D44A5D"/>
    <w:rsid w:val="00D44A9B"/>
    <w:rsid w:val="00D46F08"/>
    <w:rsid w:val="00D47CC5"/>
    <w:rsid w:val="00D47FE1"/>
    <w:rsid w:val="00D524FE"/>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4E4"/>
    <w:rsid w:val="00D63619"/>
    <w:rsid w:val="00D63C0F"/>
    <w:rsid w:val="00D63D6C"/>
    <w:rsid w:val="00D64141"/>
    <w:rsid w:val="00D64FE6"/>
    <w:rsid w:val="00D65004"/>
    <w:rsid w:val="00D6560B"/>
    <w:rsid w:val="00D65A5D"/>
    <w:rsid w:val="00D66133"/>
    <w:rsid w:val="00D666FE"/>
    <w:rsid w:val="00D668A0"/>
    <w:rsid w:val="00D67043"/>
    <w:rsid w:val="00D67078"/>
    <w:rsid w:val="00D6778A"/>
    <w:rsid w:val="00D7008E"/>
    <w:rsid w:val="00D70F44"/>
    <w:rsid w:val="00D73353"/>
    <w:rsid w:val="00D73506"/>
    <w:rsid w:val="00D74127"/>
    <w:rsid w:val="00D752A4"/>
    <w:rsid w:val="00D75B5A"/>
    <w:rsid w:val="00D75FBB"/>
    <w:rsid w:val="00D7605A"/>
    <w:rsid w:val="00D76CA5"/>
    <w:rsid w:val="00D76D8A"/>
    <w:rsid w:val="00D81FFB"/>
    <w:rsid w:val="00D8342D"/>
    <w:rsid w:val="00D83F23"/>
    <w:rsid w:val="00D844CB"/>
    <w:rsid w:val="00D8479A"/>
    <w:rsid w:val="00D85434"/>
    <w:rsid w:val="00D85DE4"/>
    <w:rsid w:val="00D8614D"/>
    <w:rsid w:val="00D867C8"/>
    <w:rsid w:val="00D86902"/>
    <w:rsid w:val="00D8746C"/>
    <w:rsid w:val="00D8767B"/>
    <w:rsid w:val="00D90106"/>
    <w:rsid w:val="00D91605"/>
    <w:rsid w:val="00D918A1"/>
    <w:rsid w:val="00D91B26"/>
    <w:rsid w:val="00D92118"/>
    <w:rsid w:val="00D92744"/>
    <w:rsid w:val="00D9277D"/>
    <w:rsid w:val="00D92B9F"/>
    <w:rsid w:val="00D92CEC"/>
    <w:rsid w:val="00D93AAA"/>
    <w:rsid w:val="00D94BF7"/>
    <w:rsid w:val="00D94C4C"/>
    <w:rsid w:val="00D96360"/>
    <w:rsid w:val="00D96373"/>
    <w:rsid w:val="00D9692B"/>
    <w:rsid w:val="00D96963"/>
    <w:rsid w:val="00D972A9"/>
    <w:rsid w:val="00D9761D"/>
    <w:rsid w:val="00D977A3"/>
    <w:rsid w:val="00D978EA"/>
    <w:rsid w:val="00DA0D20"/>
    <w:rsid w:val="00DA18E9"/>
    <w:rsid w:val="00DA1C02"/>
    <w:rsid w:val="00DA1E33"/>
    <w:rsid w:val="00DA1FA2"/>
    <w:rsid w:val="00DA1FB2"/>
    <w:rsid w:val="00DA4159"/>
    <w:rsid w:val="00DA4A0D"/>
    <w:rsid w:val="00DA5441"/>
    <w:rsid w:val="00DA651B"/>
    <w:rsid w:val="00DA664E"/>
    <w:rsid w:val="00DA6B5B"/>
    <w:rsid w:val="00DA7136"/>
    <w:rsid w:val="00DA75A2"/>
    <w:rsid w:val="00DB07FB"/>
    <w:rsid w:val="00DB0ABC"/>
    <w:rsid w:val="00DB1161"/>
    <w:rsid w:val="00DB1E18"/>
    <w:rsid w:val="00DB26DC"/>
    <w:rsid w:val="00DB2D2C"/>
    <w:rsid w:val="00DB2DB8"/>
    <w:rsid w:val="00DB3163"/>
    <w:rsid w:val="00DB403E"/>
    <w:rsid w:val="00DB44AC"/>
    <w:rsid w:val="00DB46F2"/>
    <w:rsid w:val="00DB4DA0"/>
    <w:rsid w:val="00DB585E"/>
    <w:rsid w:val="00DB6E93"/>
    <w:rsid w:val="00DB7261"/>
    <w:rsid w:val="00DB7843"/>
    <w:rsid w:val="00DC0970"/>
    <w:rsid w:val="00DC12EF"/>
    <w:rsid w:val="00DC182C"/>
    <w:rsid w:val="00DC20D4"/>
    <w:rsid w:val="00DC25CF"/>
    <w:rsid w:val="00DC2A63"/>
    <w:rsid w:val="00DC30B6"/>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6D7"/>
    <w:rsid w:val="00DD1723"/>
    <w:rsid w:val="00DD1B89"/>
    <w:rsid w:val="00DD2F90"/>
    <w:rsid w:val="00DD3242"/>
    <w:rsid w:val="00DD3551"/>
    <w:rsid w:val="00DD36E9"/>
    <w:rsid w:val="00DD3740"/>
    <w:rsid w:val="00DD3ADC"/>
    <w:rsid w:val="00DD3D7E"/>
    <w:rsid w:val="00DD3FD6"/>
    <w:rsid w:val="00DD4054"/>
    <w:rsid w:val="00DD4069"/>
    <w:rsid w:val="00DD4694"/>
    <w:rsid w:val="00DD4720"/>
    <w:rsid w:val="00DD5DC1"/>
    <w:rsid w:val="00DD693C"/>
    <w:rsid w:val="00DD6E55"/>
    <w:rsid w:val="00DD74F6"/>
    <w:rsid w:val="00DD76F8"/>
    <w:rsid w:val="00DD773F"/>
    <w:rsid w:val="00DE005F"/>
    <w:rsid w:val="00DE042C"/>
    <w:rsid w:val="00DE0CF1"/>
    <w:rsid w:val="00DE0F02"/>
    <w:rsid w:val="00DE133C"/>
    <w:rsid w:val="00DE1A6E"/>
    <w:rsid w:val="00DE2B39"/>
    <w:rsid w:val="00DE361D"/>
    <w:rsid w:val="00DE39AF"/>
    <w:rsid w:val="00DE3F29"/>
    <w:rsid w:val="00DE4A46"/>
    <w:rsid w:val="00DE4FEE"/>
    <w:rsid w:val="00DE524A"/>
    <w:rsid w:val="00DE5E9D"/>
    <w:rsid w:val="00DE6883"/>
    <w:rsid w:val="00DE6F37"/>
    <w:rsid w:val="00DF06FD"/>
    <w:rsid w:val="00DF083C"/>
    <w:rsid w:val="00DF0A93"/>
    <w:rsid w:val="00DF1FA1"/>
    <w:rsid w:val="00DF276A"/>
    <w:rsid w:val="00DF2918"/>
    <w:rsid w:val="00DF2E20"/>
    <w:rsid w:val="00DF3266"/>
    <w:rsid w:val="00DF370E"/>
    <w:rsid w:val="00DF3C24"/>
    <w:rsid w:val="00DF4E5C"/>
    <w:rsid w:val="00DF4F7B"/>
    <w:rsid w:val="00DF5BBE"/>
    <w:rsid w:val="00DF5F11"/>
    <w:rsid w:val="00DF627B"/>
    <w:rsid w:val="00DF671E"/>
    <w:rsid w:val="00DF674C"/>
    <w:rsid w:val="00DF6AD0"/>
    <w:rsid w:val="00DF6BC9"/>
    <w:rsid w:val="00DF6DE6"/>
    <w:rsid w:val="00DF78EF"/>
    <w:rsid w:val="00DF795C"/>
    <w:rsid w:val="00DF7B52"/>
    <w:rsid w:val="00DF7CD8"/>
    <w:rsid w:val="00E001AA"/>
    <w:rsid w:val="00E0020C"/>
    <w:rsid w:val="00E00B61"/>
    <w:rsid w:val="00E00C85"/>
    <w:rsid w:val="00E014C1"/>
    <w:rsid w:val="00E018B7"/>
    <w:rsid w:val="00E0194E"/>
    <w:rsid w:val="00E0246D"/>
    <w:rsid w:val="00E039BE"/>
    <w:rsid w:val="00E03C0D"/>
    <w:rsid w:val="00E03F1F"/>
    <w:rsid w:val="00E04076"/>
    <w:rsid w:val="00E0474E"/>
    <w:rsid w:val="00E06310"/>
    <w:rsid w:val="00E06DF7"/>
    <w:rsid w:val="00E06F97"/>
    <w:rsid w:val="00E103ED"/>
    <w:rsid w:val="00E103FF"/>
    <w:rsid w:val="00E10A07"/>
    <w:rsid w:val="00E10E13"/>
    <w:rsid w:val="00E1121D"/>
    <w:rsid w:val="00E1133A"/>
    <w:rsid w:val="00E11FB2"/>
    <w:rsid w:val="00E1212F"/>
    <w:rsid w:val="00E12409"/>
    <w:rsid w:val="00E12F50"/>
    <w:rsid w:val="00E13088"/>
    <w:rsid w:val="00E145B4"/>
    <w:rsid w:val="00E156B4"/>
    <w:rsid w:val="00E15745"/>
    <w:rsid w:val="00E15F74"/>
    <w:rsid w:val="00E16182"/>
    <w:rsid w:val="00E17000"/>
    <w:rsid w:val="00E173DF"/>
    <w:rsid w:val="00E17BD8"/>
    <w:rsid w:val="00E20091"/>
    <w:rsid w:val="00E20B9F"/>
    <w:rsid w:val="00E21222"/>
    <w:rsid w:val="00E22127"/>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0B20"/>
    <w:rsid w:val="00E31066"/>
    <w:rsid w:val="00E31D61"/>
    <w:rsid w:val="00E329E7"/>
    <w:rsid w:val="00E3477D"/>
    <w:rsid w:val="00E34812"/>
    <w:rsid w:val="00E348EA"/>
    <w:rsid w:val="00E35933"/>
    <w:rsid w:val="00E35E1C"/>
    <w:rsid w:val="00E375A7"/>
    <w:rsid w:val="00E37691"/>
    <w:rsid w:val="00E377DA"/>
    <w:rsid w:val="00E3798E"/>
    <w:rsid w:val="00E37FCD"/>
    <w:rsid w:val="00E4001A"/>
    <w:rsid w:val="00E40069"/>
    <w:rsid w:val="00E42820"/>
    <w:rsid w:val="00E4317B"/>
    <w:rsid w:val="00E432E2"/>
    <w:rsid w:val="00E43B13"/>
    <w:rsid w:val="00E43DF4"/>
    <w:rsid w:val="00E4450C"/>
    <w:rsid w:val="00E44800"/>
    <w:rsid w:val="00E450E2"/>
    <w:rsid w:val="00E45739"/>
    <w:rsid w:val="00E45B65"/>
    <w:rsid w:val="00E46CE4"/>
    <w:rsid w:val="00E474A1"/>
    <w:rsid w:val="00E502C5"/>
    <w:rsid w:val="00E50457"/>
    <w:rsid w:val="00E5056F"/>
    <w:rsid w:val="00E50791"/>
    <w:rsid w:val="00E50CC7"/>
    <w:rsid w:val="00E511EE"/>
    <w:rsid w:val="00E51B6E"/>
    <w:rsid w:val="00E52982"/>
    <w:rsid w:val="00E53F5A"/>
    <w:rsid w:val="00E54204"/>
    <w:rsid w:val="00E542DE"/>
    <w:rsid w:val="00E55463"/>
    <w:rsid w:val="00E5598D"/>
    <w:rsid w:val="00E559AA"/>
    <w:rsid w:val="00E55A9C"/>
    <w:rsid w:val="00E56068"/>
    <w:rsid w:val="00E5648E"/>
    <w:rsid w:val="00E577B4"/>
    <w:rsid w:val="00E5795F"/>
    <w:rsid w:val="00E6097C"/>
    <w:rsid w:val="00E614F3"/>
    <w:rsid w:val="00E61DE5"/>
    <w:rsid w:val="00E6220E"/>
    <w:rsid w:val="00E62425"/>
    <w:rsid w:val="00E640C5"/>
    <w:rsid w:val="00E648D9"/>
    <w:rsid w:val="00E65089"/>
    <w:rsid w:val="00E65AD6"/>
    <w:rsid w:val="00E65F94"/>
    <w:rsid w:val="00E66302"/>
    <w:rsid w:val="00E6637C"/>
    <w:rsid w:val="00E6752F"/>
    <w:rsid w:val="00E67BDB"/>
    <w:rsid w:val="00E67F9B"/>
    <w:rsid w:val="00E70CA8"/>
    <w:rsid w:val="00E70E80"/>
    <w:rsid w:val="00E716FC"/>
    <w:rsid w:val="00E72674"/>
    <w:rsid w:val="00E726E3"/>
    <w:rsid w:val="00E72BFB"/>
    <w:rsid w:val="00E72E01"/>
    <w:rsid w:val="00E73325"/>
    <w:rsid w:val="00E73C1D"/>
    <w:rsid w:val="00E73E0B"/>
    <w:rsid w:val="00E73F15"/>
    <w:rsid w:val="00E7426F"/>
    <w:rsid w:val="00E74535"/>
    <w:rsid w:val="00E7498B"/>
    <w:rsid w:val="00E74BA2"/>
    <w:rsid w:val="00E74BEA"/>
    <w:rsid w:val="00E75223"/>
    <w:rsid w:val="00E75992"/>
    <w:rsid w:val="00E76187"/>
    <w:rsid w:val="00E7669F"/>
    <w:rsid w:val="00E766A5"/>
    <w:rsid w:val="00E766F4"/>
    <w:rsid w:val="00E7673D"/>
    <w:rsid w:val="00E76EBD"/>
    <w:rsid w:val="00E77AFF"/>
    <w:rsid w:val="00E77E34"/>
    <w:rsid w:val="00E80B5C"/>
    <w:rsid w:val="00E80E56"/>
    <w:rsid w:val="00E80F1B"/>
    <w:rsid w:val="00E81ABC"/>
    <w:rsid w:val="00E81B60"/>
    <w:rsid w:val="00E81CA9"/>
    <w:rsid w:val="00E82759"/>
    <w:rsid w:val="00E82911"/>
    <w:rsid w:val="00E8318C"/>
    <w:rsid w:val="00E83D4F"/>
    <w:rsid w:val="00E84378"/>
    <w:rsid w:val="00E84DA2"/>
    <w:rsid w:val="00E84EAB"/>
    <w:rsid w:val="00E85DA7"/>
    <w:rsid w:val="00E869E5"/>
    <w:rsid w:val="00E86C25"/>
    <w:rsid w:val="00E876C2"/>
    <w:rsid w:val="00E8793D"/>
    <w:rsid w:val="00E87FE9"/>
    <w:rsid w:val="00E91395"/>
    <w:rsid w:val="00E914D2"/>
    <w:rsid w:val="00E924C1"/>
    <w:rsid w:val="00E92A7F"/>
    <w:rsid w:val="00E93076"/>
    <w:rsid w:val="00E93493"/>
    <w:rsid w:val="00E938A8"/>
    <w:rsid w:val="00E946A6"/>
    <w:rsid w:val="00E9541A"/>
    <w:rsid w:val="00E95BB0"/>
    <w:rsid w:val="00E96167"/>
    <w:rsid w:val="00E967F0"/>
    <w:rsid w:val="00E969DC"/>
    <w:rsid w:val="00E96E4B"/>
    <w:rsid w:val="00E971E1"/>
    <w:rsid w:val="00E97600"/>
    <w:rsid w:val="00EA166C"/>
    <w:rsid w:val="00EA1BA9"/>
    <w:rsid w:val="00EA2DA0"/>
    <w:rsid w:val="00EA2FC9"/>
    <w:rsid w:val="00EA32AE"/>
    <w:rsid w:val="00EA350C"/>
    <w:rsid w:val="00EA3A86"/>
    <w:rsid w:val="00EA3DA2"/>
    <w:rsid w:val="00EA3DBB"/>
    <w:rsid w:val="00EA4776"/>
    <w:rsid w:val="00EA492B"/>
    <w:rsid w:val="00EA4C8D"/>
    <w:rsid w:val="00EA4FC3"/>
    <w:rsid w:val="00EA5703"/>
    <w:rsid w:val="00EA5C53"/>
    <w:rsid w:val="00EA6154"/>
    <w:rsid w:val="00EA6553"/>
    <w:rsid w:val="00EA6C98"/>
    <w:rsid w:val="00EA70BF"/>
    <w:rsid w:val="00EA7204"/>
    <w:rsid w:val="00EB01EC"/>
    <w:rsid w:val="00EB045D"/>
    <w:rsid w:val="00EB0D09"/>
    <w:rsid w:val="00EB143E"/>
    <w:rsid w:val="00EB1697"/>
    <w:rsid w:val="00EB1C1A"/>
    <w:rsid w:val="00EB20AC"/>
    <w:rsid w:val="00EB28AB"/>
    <w:rsid w:val="00EB29B7"/>
    <w:rsid w:val="00EB2E8C"/>
    <w:rsid w:val="00EB3416"/>
    <w:rsid w:val="00EB36E3"/>
    <w:rsid w:val="00EB3C3A"/>
    <w:rsid w:val="00EB515D"/>
    <w:rsid w:val="00EB5539"/>
    <w:rsid w:val="00EB5E54"/>
    <w:rsid w:val="00EB5F19"/>
    <w:rsid w:val="00EB60AA"/>
    <w:rsid w:val="00EB64D5"/>
    <w:rsid w:val="00EB6EF3"/>
    <w:rsid w:val="00EB7621"/>
    <w:rsid w:val="00EB79A7"/>
    <w:rsid w:val="00EB7C70"/>
    <w:rsid w:val="00EC099D"/>
    <w:rsid w:val="00EC1A50"/>
    <w:rsid w:val="00EC2289"/>
    <w:rsid w:val="00EC2651"/>
    <w:rsid w:val="00EC2D84"/>
    <w:rsid w:val="00EC3E4F"/>
    <w:rsid w:val="00EC4144"/>
    <w:rsid w:val="00EC5065"/>
    <w:rsid w:val="00EC5545"/>
    <w:rsid w:val="00EC573C"/>
    <w:rsid w:val="00EC5BD4"/>
    <w:rsid w:val="00EC665E"/>
    <w:rsid w:val="00EC66ED"/>
    <w:rsid w:val="00EC73A9"/>
    <w:rsid w:val="00EC73B0"/>
    <w:rsid w:val="00EC7595"/>
    <w:rsid w:val="00ED026B"/>
    <w:rsid w:val="00ED02E5"/>
    <w:rsid w:val="00ED0BA9"/>
    <w:rsid w:val="00ED135A"/>
    <w:rsid w:val="00ED1C45"/>
    <w:rsid w:val="00ED23C1"/>
    <w:rsid w:val="00ED297B"/>
    <w:rsid w:val="00ED2BF9"/>
    <w:rsid w:val="00ED3169"/>
    <w:rsid w:val="00ED3D63"/>
    <w:rsid w:val="00ED508C"/>
    <w:rsid w:val="00ED6B73"/>
    <w:rsid w:val="00ED792F"/>
    <w:rsid w:val="00ED7A29"/>
    <w:rsid w:val="00EE039A"/>
    <w:rsid w:val="00EE043B"/>
    <w:rsid w:val="00EE089E"/>
    <w:rsid w:val="00EE0A2D"/>
    <w:rsid w:val="00EE0C06"/>
    <w:rsid w:val="00EE0DC3"/>
    <w:rsid w:val="00EE10EA"/>
    <w:rsid w:val="00EE1884"/>
    <w:rsid w:val="00EE2F6F"/>
    <w:rsid w:val="00EE3173"/>
    <w:rsid w:val="00EE3716"/>
    <w:rsid w:val="00EE3AD0"/>
    <w:rsid w:val="00EE3B2D"/>
    <w:rsid w:val="00EE3DD0"/>
    <w:rsid w:val="00EE4308"/>
    <w:rsid w:val="00EE4E37"/>
    <w:rsid w:val="00EE51CC"/>
    <w:rsid w:val="00EE55C2"/>
    <w:rsid w:val="00EE575F"/>
    <w:rsid w:val="00EE5913"/>
    <w:rsid w:val="00EE5C8D"/>
    <w:rsid w:val="00EE5CD3"/>
    <w:rsid w:val="00EE5CDC"/>
    <w:rsid w:val="00EE6009"/>
    <w:rsid w:val="00EE62DC"/>
    <w:rsid w:val="00EE63A0"/>
    <w:rsid w:val="00EE7812"/>
    <w:rsid w:val="00EF03F4"/>
    <w:rsid w:val="00EF083C"/>
    <w:rsid w:val="00EF096A"/>
    <w:rsid w:val="00EF0CEB"/>
    <w:rsid w:val="00EF318A"/>
    <w:rsid w:val="00EF31CA"/>
    <w:rsid w:val="00EF3546"/>
    <w:rsid w:val="00EF376A"/>
    <w:rsid w:val="00EF3B48"/>
    <w:rsid w:val="00EF430F"/>
    <w:rsid w:val="00EF4310"/>
    <w:rsid w:val="00EF46C4"/>
    <w:rsid w:val="00EF5B39"/>
    <w:rsid w:val="00EF62A2"/>
    <w:rsid w:val="00EF6918"/>
    <w:rsid w:val="00EF77ED"/>
    <w:rsid w:val="00EF7843"/>
    <w:rsid w:val="00EF791E"/>
    <w:rsid w:val="00F00537"/>
    <w:rsid w:val="00F0054C"/>
    <w:rsid w:val="00F0090E"/>
    <w:rsid w:val="00F01350"/>
    <w:rsid w:val="00F01820"/>
    <w:rsid w:val="00F02CDD"/>
    <w:rsid w:val="00F03544"/>
    <w:rsid w:val="00F0366C"/>
    <w:rsid w:val="00F03CE4"/>
    <w:rsid w:val="00F04061"/>
    <w:rsid w:val="00F042B9"/>
    <w:rsid w:val="00F046D3"/>
    <w:rsid w:val="00F047ED"/>
    <w:rsid w:val="00F05DA2"/>
    <w:rsid w:val="00F06431"/>
    <w:rsid w:val="00F07190"/>
    <w:rsid w:val="00F07BDF"/>
    <w:rsid w:val="00F1034E"/>
    <w:rsid w:val="00F10B13"/>
    <w:rsid w:val="00F10E0B"/>
    <w:rsid w:val="00F10E29"/>
    <w:rsid w:val="00F110ED"/>
    <w:rsid w:val="00F11816"/>
    <w:rsid w:val="00F12859"/>
    <w:rsid w:val="00F13A7F"/>
    <w:rsid w:val="00F13EBD"/>
    <w:rsid w:val="00F14189"/>
    <w:rsid w:val="00F14C89"/>
    <w:rsid w:val="00F15357"/>
    <w:rsid w:val="00F156C5"/>
    <w:rsid w:val="00F165FC"/>
    <w:rsid w:val="00F167CB"/>
    <w:rsid w:val="00F168CD"/>
    <w:rsid w:val="00F17801"/>
    <w:rsid w:val="00F17CEB"/>
    <w:rsid w:val="00F2056F"/>
    <w:rsid w:val="00F21C67"/>
    <w:rsid w:val="00F22376"/>
    <w:rsid w:val="00F22422"/>
    <w:rsid w:val="00F23A13"/>
    <w:rsid w:val="00F23B33"/>
    <w:rsid w:val="00F24BDA"/>
    <w:rsid w:val="00F24EFF"/>
    <w:rsid w:val="00F25978"/>
    <w:rsid w:val="00F267D7"/>
    <w:rsid w:val="00F273D3"/>
    <w:rsid w:val="00F278CB"/>
    <w:rsid w:val="00F27B69"/>
    <w:rsid w:val="00F306A3"/>
    <w:rsid w:val="00F31D5F"/>
    <w:rsid w:val="00F323D9"/>
    <w:rsid w:val="00F333B7"/>
    <w:rsid w:val="00F33F5F"/>
    <w:rsid w:val="00F33F6E"/>
    <w:rsid w:val="00F34194"/>
    <w:rsid w:val="00F34243"/>
    <w:rsid w:val="00F343FF"/>
    <w:rsid w:val="00F34466"/>
    <w:rsid w:val="00F34FC8"/>
    <w:rsid w:val="00F35990"/>
    <w:rsid w:val="00F36075"/>
    <w:rsid w:val="00F364DE"/>
    <w:rsid w:val="00F3674F"/>
    <w:rsid w:val="00F368CE"/>
    <w:rsid w:val="00F36C86"/>
    <w:rsid w:val="00F3755E"/>
    <w:rsid w:val="00F379A6"/>
    <w:rsid w:val="00F37AE1"/>
    <w:rsid w:val="00F4094E"/>
    <w:rsid w:val="00F409E1"/>
    <w:rsid w:val="00F410B5"/>
    <w:rsid w:val="00F41539"/>
    <w:rsid w:val="00F41CE1"/>
    <w:rsid w:val="00F4211F"/>
    <w:rsid w:val="00F427A1"/>
    <w:rsid w:val="00F42BE8"/>
    <w:rsid w:val="00F43394"/>
    <w:rsid w:val="00F43E01"/>
    <w:rsid w:val="00F458FF"/>
    <w:rsid w:val="00F45C04"/>
    <w:rsid w:val="00F462C1"/>
    <w:rsid w:val="00F464F7"/>
    <w:rsid w:val="00F46570"/>
    <w:rsid w:val="00F500F4"/>
    <w:rsid w:val="00F50B32"/>
    <w:rsid w:val="00F50DBA"/>
    <w:rsid w:val="00F50E0C"/>
    <w:rsid w:val="00F51572"/>
    <w:rsid w:val="00F520F8"/>
    <w:rsid w:val="00F53293"/>
    <w:rsid w:val="00F53A12"/>
    <w:rsid w:val="00F5481D"/>
    <w:rsid w:val="00F549B9"/>
    <w:rsid w:val="00F549DA"/>
    <w:rsid w:val="00F54AF4"/>
    <w:rsid w:val="00F54BAA"/>
    <w:rsid w:val="00F55210"/>
    <w:rsid w:val="00F56E3E"/>
    <w:rsid w:val="00F578F6"/>
    <w:rsid w:val="00F60E13"/>
    <w:rsid w:val="00F61DF4"/>
    <w:rsid w:val="00F61DFA"/>
    <w:rsid w:val="00F6443A"/>
    <w:rsid w:val="00F64FAA"/>
    <w:rsid w:val="00F653E6"/>
    <w:rsid w:val="00F656DB"/>
    <w:rsid w:val="00F65E06"/>
    <w:rsid w:val="00F66AFD"/>
    <w:rsid w:val="00F66EAD"/>
    <w:rsid w:val="00F67A43"/>
    <w:rsid w:val="00F67E9D"/>
    <w:rsid w:val="00F67F5F"/>
    <w:rsid w:val="00F70226"/>
    <w:rsid w:val="00F70AB0"/>
    <w:rsid w:val="00F71BF2"/>
    <w:rsid w:val="00F71DF6"/>
    <w:rsid w:val="00F71F12"/>
    <w:rsid w:val="00F71FD0"/>
    <w:rsid w:val="00F7269B"/>
    <w:rsid w:val="00F7275C"/>
    <w:rsid w:val="00F7279A"/>
    <w:rsid w:val="00F7307B"/>
    <w:rsid w:val="00F73330"/>
    <w:rsid w:val="00F733F9"/>
    <w:rsid w:val="00F73D16"/>
    <w:rsid w:val="00F73D39"/>
    <w:rsid w:val="00F75FEB"/>
    <w:rsid w:val="00F7625A"/>
    <w:rsid w:val="00F764FF"/>
    <w:rsid w:val="00F76B38"/>
    <w:rsid w:val="00F77988"/>
    <w:rsid w:val="00F805B3"/>
    <w:rsid w:val="00F82FC3"/>
    <w:rsid w:val="00F837B2"/>
    <w:rsid w:val="00F85413"/>
    <w:rsid w:val="00F861EF"/>
    <w:rsid w:val="00F863BB"/>
    <w:rsid w:val="00F86626"/>
    <w:rsid w:val="00F86721"/>
    <w:rsid w:val="00F87D25"/>
    <w:rsid w:val="00F902F7"/>
    <w:rsid w:val="00F90DC5"/>
    <w:rsid w:val="00F9141E"/>
    <w:rsid w:val="00F91752"/>
    <w:rsid w:val="00F91811"/>
    <w:rsid w:val="00F91E39"/>
    <w:rsid w:val="00F91F33"/>
    <w:rsid w:val="00F92356"/>
    <w:rsid w:val="00F92650"/>
    <w:rsid w:val="00F92E78"/>
    <w:rsid w:val="00F92E89"/>
    <w:rsid w:val="00F9306D"/>
    <w:rsid w:val="00F94AB8"/>
    <w:rsid w:val="00F9532C"/>
    <w:rsid w:val="00F9556B"/>
    <w:rsid w:val="00F95C0A"/>
    <w:rsid w:val="00F96F81"/>
    <w:rsid w:val="00F9741D"/>
    <w:rsid w:val="00F97515"/>
    <w:rsid w:val="00F979EB"/>
    <w:rsid w:val="00F97EE4"/>
    <w:rsid w:val="00FA03F1"/>
    <w:rsid w:val="00FA041B"/>
    <w:rsid w:val="00FA0812"/>
    <w:rsid w:val="00FA11A0"/>
    <w:rsid w:val="00FA1ED7"/>
    <w:rsid w:val="00FA290E"/>
    <w:rsid w:val="00FA459A"/>
    <w:rsid w:val="00FA5E15"/>
    <w:rsid w:val="00FA69B8"/>
    <w:rsid w:val="00FA70EB"/>
    <w:rsid w:val="00FA7761"/>
    <w:rsid w:val="00FA7C56"/>
    <w:rsid w:val="00FA7DB4"/>
    <w:rsid w:val="00FA7F18"/>
    <w:rsid w:val="00FB1108"/>
    <w:rsid w:val="00FB1370"/>
    <w:rsid w:val="00FB19D9"/>
    <w:rsid w:val="00FB29CA"/>
    <w:rsid w:val="00FB3A0D"/>
    <w:rsid w:val="00FB40BE"/>
    <w:rsid w:val="00FB4250"/>
    <w:rsid w:val="00FB4EF3"/>
    <w:rsid w:val="00FB4F08"/>
    <w:rsid w:val="00FB582E"/>
    <w:rsid w:val="00FB70AC"/>
    <w:rsid w:val="00FB7390"/>
    <w:rsid w:val="00FB754A"/>
    <w:rsid w:val="00FC00C8"/>
    <w:rsid w:val="00FC1334"/>
    <w:rsid w:val="00FC142B"/>
    <w:rsid w:val="00FC2256"/>
    <w:rsid w:val="00FC29FB"/>
    <w:rsid w:val="00FC2D80"/>
    <w:rsid w:val="00FC2DF4"/>
    <w:rsid w:val="00FC3060"/>
    <w:rsid w:val="00FC3FC6"/>
    <w:rsid w:val="00FC4960"/>
    <w:rsid w:val="00FC5F98"/>
    <w:rsid w:val="00FC5FEC"/>
    <w:rsid w:val="00FC639E"/>
    <w:rsid w:val="00FC645D"/>
    <w:rsid w:val="00FC65DA"/>
    <w:rsid w:val="00FC6809"/>
    <w:rsid w:val="00FC7586"/>
    <w:rsid w:val="00FC75D0"/>
    <w:rsid w:val="00FC7B20"/>
    <w:rsid w:val="00FC7EBF"/>
    <w:rsid w:val="00FD0105"/>
    <w:rsid w:val="00FD0ABD"/>
    <w:rsid w:val="00FD1B3F"/>
    <w:rsid w:val="00FD1E69"/>
    <w:rsid w:val="00FD277B"/>
    <w:rsid w:val="00FD28F9"/>
    <w:rsid w:val="00FD2C59"/>
    <w:rsid w:val="00FD2CC7"/>
    <w:rsid w:val="00FD2EAD"/>
    <w:rsid w:val="00FD3B8C"/>
    <w:rsid w:val="00FD469E"/>
    <w:rsid w:val="00FD4AAC"/>
    <w:rsid w:val="00FD52A0"/>
    <w:rsid w:val="00FD52BE"/>
    <w:rsid w:val="00FD53EB"/>
    <w:rsid w:val="00FD5923"/>
    <w:rsid w:val="00FD705A"/>
    <w:rsid w:val="00FD747D"/>
    <w:rsid w:val="00FD75DD"/>
    <w:rsid w:val="00FD7E28"/>
    <w:rsid w:val="00FE01C2"/>
    <w:rsid w:val="00FE044B"/>
    <w:rsid w:val="00FE0555"/>
    <w:rsid w:val="00FE0A5D"/>
    <w:rsid w:val="00FE0EA1"/>
    <w:rsid w:val="00FE1092"/>
    <w:rsid w:val="00FE1A61"/>
    <w:rsid w:val="00FE1DE1"/>
    <w:rsid w:val="00FE2220"/>
    <w:rsid w:val="00FE2628"/>
    <w:rsid w:val="00FE2E96"/>
    <w:rsid w:val="00FE34AE"/>
    <w:rsid w:val="00FE34B0"/>
    <w:rsid w:val="00FE3D56"/>
    <w:rsid w:val="00FE46B0"/>
    <w:rsid w:val="00FE4B63"/>
    <w:rsid w:val="00FE4CD0"/>
    <w:rsid w:val="00FE5144"/>
    <w:rsid w:val="00FE5E8B"/>
    <w:rsid w:val="00FE687C"/>
    <w:rsid w:val="00FE69A0"/>
    <w:rsid w:val="00FE761D"/>
    <w:rsid w:val="00FE7EEA"/>
    <w:rsid w:val="00FE7FE6"/>
    <w:rsid w:val="00FF0AAC"/>
    <w:rsid w:val="00FF0E06"/>
    <w:rsid w:val="00FF1116"/>
    <w:rsid w:val="00FF1121"/>
    <w:rsid w:val="00FF189F"/>
    <w:rsid w:val="00FF1A27"/>
    <w:rsid w:val="00FF36D7"/>
    <w:rsid w:val="00FF3D8D"/>
    <w:rsid w:val="00FF49F5"/>
    <w:rsid w:val="00FF5046"/>
    <w:rsid w:val="00FF54F1"/>
    <w:rsid w:val="00FF65F5"/>
    <w:rsid w:val="00FF73F9"/>
    <w:rsid w:val="00FF7B77"/>
    <w:rsid w:val="00FF7E3F"/>
    <w:rsid w:val="08A70B11"/>
    <w:rsid w:val="0908065C"/>
    <w:rsid w:val="0AAE29B1"/>
    <w:rsid w:val="140D6614"/>
    <w:rsid w:val="1751027F"/>
    <w:rsid w:val="18422604"/>
    <w:rsid w:val="19C83CD1"/>
    <w:rsid w:val="202331F2"/>
    <w:rsid w:val="212B2081"/>
    <w:rsid w:val="26284475"/>
    <w:rsid w:val="280B656E"/>
    <w:rsid w:val="33FB7DDF"/>
    <w:rsid w:val="34346E4D"/>
    <w:rsid w:val="34DD1293"/>
    <w:rsid w:val="35414B88"/>
    <w:rsid w:val="3B1D688D"/>
    <w:rsid w:val="3D61441D"/>
    <w:rsid w:val="3D6764E5"/>
    <w:rsid w:val="44BE7D74"/>
    <w:rsid w:val="499C2E9E"/>
    <w:rsid w:val="49C57000"/>
    <w:rsid w:val="52EE4CD7"/>
    <w:rsid w:val="55B33C1E"/>
    <w:rsid w:val="5668520E"/>
    <w:rsid w:val="5AE44879"/>
    <w:rsid w:val="5B830FFF"/>
    <w:rsid w:val="5F5C6189"/>
    <w:rsid w:val="64852C29"/>
    <w:rsid w:val="6527517C"/>
    <w:rsid w:val="66947B1D"/>
    <w:rsid w:val="6B120F8F"/>
    <w:rsid w:val="71B74D36"/>
    <w:rsid w:val="73C34596"/>
    <w:rsid w:val="796961F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0EE08"/>
  <w15:docId w15:val="{B9EEB489-900E-4AD7-8E5B-8199E8B9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Arial" w:eastAsia="MS Gothic" w:hAnsi="Arial"/>
    </w:rPr>
  </w:style>
  <w:style w:type="paragraph" w:styleId="CommentText">
    <w:name w:val="annotation text"/>
    <w:basedOn w:val="Normal"/>
    <w:semiHidden/>
    <w:qFormat/>
  </w:style>
  <w:style w:type="paragraph" w:styleId="BodyText">
    <w:name w:val="Body Text"/>
    <w:basedOn w:val="Normal"/>
    <w:qFormat/>
  </w:style>
  <w:style w:type="paragraph" w:styleId="BodyTextIndent">
    <w:name w:val="Body Text Indent"/>
    <w:basedOn w:val="Normal"/>
    <w:qFormat/>
    <w:pPr>
      <w:ind w:left="720"/>
    </w:pPr>
    <w:rPr>
      <w:b/>
      <w:bC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tyle>
  <w:style w:type="character" w:styleId="Emphasis">
    <w:name w:val="Emphasis"/>
    <w:qFormat/>
    <w:rPr>
      <w:b/>
      <w:b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normalpuce">
    <w:name w:val="normal puce"/>
    <w:basedOn w:val="Normal"/>
    <w:qFormat/>
    <w:pPr>
      <w:tabs>
        <w:tab w:val="left" w:pos="360"/>
      </w:tabs>
      <w:ind w:left="360" w:hanging="360"/>
    </w:pPr>
  </w:style>
  <w:style w:type="paragraph" w:customStyle="1" w:styleId="B1">
    <w:name w:val="B1"/>
    <w:basedOn w:val="List"/>
    <w:link w:val="B1Char1"/>
    <w:qFormat/>
  </w:style>
  <w:style w:type="paragraph" w:customStyle="1" w:styleId="TAL">
    <w:name w:val="TAL"/>
    <w:basedOn w:val="Normal"/>
    <w:link w:val="TALCar"/>
    <w:qFormat/>
    <w:pPr>
      <w:keepNext/>
      <w:keepLines/>
      <w:spacing w:after="0"/>
    </w:pPr>
    <w:rPr>
      <w:rFonts w:ascii="Arial" w:hAnsi="Arial"/>
      <w:sz w:val="18"/>
    </w:rPr>
  </w:style>
  <w:style w:type="paragraph" w:customStyle="1" w:styleId="RecCCITT">
    <w:name w:val="Rec_CCITT_#"/>
    <w:basedOn w:val="Normal"/>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qFormat/>
    <w:rPr>
      <w:color w:val="FF0000"/>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character" w:customStyle="1" w:styleId="apple-style-span">
    <w:name w:val="apple-style-span"/>
    <w:basedOn w:val="DefaultParagraphFont"/>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Heading4Char">
    <w:name w:val="Heading 4 Char"/>
    <w:link w:val="Heading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Heading3Char">
    <w:name w:val="Heading 3 Char"/>
    <w:link w:val="Heading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ListParagraph">
    <w:name w:val="List Paragraph"/>
    <w:aliases w:val="- Bullets,リスト段落,?? ??,?????,????,Lista1,中等深浅网格 1 - 着色 21,¥¡¡¡¡ì¬º¥¹¥È¶ÎÂä,ÁÐ³ö¶ÎÂä,—ño’i—Ž,¥ê¥¹¥È¶ÎÂä,1st level - Bullet List Paragraph,Lettre d'introduction,Paragrafo elenco,Normal bullet 2,Bullet list,목록단락,列表段落11,列出段落"/>
    <w:basedOn w:val="Normal"/>
    <w:link w:val="ListParagraphChar"/>
    <w:uiPriority w:val="34"/>
    <w:qFormat/>
    <w:pPr>
      <w:ind w:firstLineChars="200" w:firstLine="420"/>
    </w:pPr>
  </w:style>
  <w:style w:type="character" w:customStyle="1" w:styleId="Heading5Char">
    <w:name w:val="Heading 5 Char"/>
    <w:link w:val="Heading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Normal"/>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ListParagraphChar">
    <w:name w:val="List Paragraph Char"/>
    <w:aliases w:val="- Bullets Char,リスト段落 Char,?? ?? Char,????? Char,???? Char,Lista1 Char,中等深浅网格 1 - 着色 21 Char,¥¡¡¡¡ì¬º¥¹¥È¶ÎÂä Char,ÁÐ³ö¶ÎÂä Char,—ño’i—Ž Char,¥ê¥¹¥È¶ÎÂä Char,1st level - Bullet List Paragraph Char,Lettre d'introduction Char,목록단락 Char"/>
    <w:link w:val="ListParagraph"/>
    <w:uiPriority w:val="34"/>
    <w:qFormat/>
    <w:locked/>
    <w:rPr>
      <w:rFonts w:eastAsia="Times New Roman"/>
      <w:lang w:val="en-GB" w:eastAsia="en-US"/>
    </w:rPr>
  </w:style>
  <w:style w:type="character" w:customStyle="1" w:styleId="cf01">
    <w:name w:val="cf01"/>
    <w:basedOn w:val="DefaultParagraphFont"/>
    <w:qFormat/>
    <w:rPr>
      <w:rFonts w:ascii="Segoe UI" w:hAnsi="Segoe UI" w:cs="Segoe UI" w:hint="default"/>
      <w:sz w:val="18"/>
      <w:szCs w:val="18"/>
    </w:rPr>
  </w:style>
  <w:style w:type="paragraph" w:customStyle="1" w:styleId="Observation">
    <w:name w:val="Observation"/>
    <w:basedOn w:val="Normal"/>
    <w:qFormat/>
    <w:pPr>
      <w:numPr>
        <w:numId w:val="2"/>
      </w:numPr>
      <w:tabs>
        <w:tab w:val="left" w:pos="1304"/>
        <w:tab w:val="left" w:pos="1701"/>
      </w:tabs>
      <w:spacing w:after="120" w:line="259" w:lineRule="auto"/>
      <w:jc w:val="both"/>
    </w:pPr>
    <w:rPr>
      <w:rFonts w:ascii="Arial" w:hAnsi="Arial"/>
      <w:b/>
      <w:bCs/>
      <w:lang w:eastAsia="ja-JP"/>
    </w:rPr>
  </w:style>
  <w:style w:type="paragraph" w:customStyle="1" w:styleId="Proposal">
    <w:name w:val="Proposal"/>
    <w:basedOn w:val="BodyText"/>
    <w:qFormat/>
    <w:pPr>
      <w:numPr>
        <w:numId w:val="3"/>
      </w:numPr>
      <w:tabs>
        <w:tab w:val="left" w:pos="1701"/>
      </w:tabs>
      <w:spacing w:after="120"/>
      <w:jc w:val="both"/>
    </w:pPr>
    <w:rPr>
      <w:rFonts w:ascii="Arial" w:eastAsia="SimSun" w:hAnsi="Arial"/>
      <w:b/>
      <w:bCs/>
      <w:lang w:eastAsia="zh-CN"/>
    </w:rPr>
  </w:style>
  <w:style w:type="paragraph" w:customStyle="1" w:styleId="1">
    <w:name w:val="修订1"/>
    <w:hidden/>
    <w:uiPriority w:val="99"/>
    <w:unhideWhenUsed/>
    <w:qFormat/>
    <w:rPr>
      <w:rFonts w:eastAsia="Times New Roman"/>
      <w:lang w:val="en-GB" w:eastAsia="en-US"/>
    </w:rPr>
  </w:style>
  <w:style w:type="character" w:styleId="UnresolvedMention">
    <w:name w:val="Unresolved Mention"/>
    <w:basedOn w:val="DefaultParagraphFont"/>
    <w:uiPriority w:val="99"/>
    <w:semiHidden/>
    <w:unhideWhenUsed/>
    <w:rsid w:val="00DD1723"/>
    <w:rPr>
      <w:color w:val="605E5C"/>
      <w:shd w:val="clear" w:color="auto" w:fill="E1DFDD"/>
    </w:rPr>
  </w:style>
  <w:style w:type="paragraph" w:customStyle="1" w:styleId="Comments">
    <w:name w:val="Comments"/>
    <w:basedOn w:val="Normal"/>
    <w:link w:val="CommentsChar"/>
    <w:qFormat/>
    <w:rsid w:val="00763966"/>
    <w:pPr>
      <w:overflowPunct/>
      <w:autoSpaceDE/>
      <w:autoSpaceDN/>
      <w:adjustRightInd/>
      <w:spacing w:after="0"/>
      <w:textAlignment w:val="auto"/>
    </w:pPr>
    <w:rPr>
      <w:i/>
      <w:noProof/>
      <w:sz w:val="18"/>
      <w:szCs w:val="24"/>
      <w:lang w:val="en-US" w:eastAsia="zh-CN"/>
    </w:rPr>
  </w:style>
  <w:style w:type="character" w:customStyle="1" w:styleId="CommentsChar">
    <w:name w:val="Comments Char"/>
    <w:link w:val="Comments"/>
    <w:rsid w:val="00763966"/>
    <w:rPr>
      <w:rFonts w:eastAsia="Times New Roman"/>
      <w:i/>
      <w:noProof/>
      <w:sz w:val="18"/>
      <w:szCs w:val="24"/>
    </w:rPr>
  </w:style>
  <w:style w:type="paragraph" w:styleId="Revision">
    <w:name w:val="Revision"/>
    <w:hidden/>
    <w:uiPriority w:val="99"/>
    <w:semiHidden/>
    <w:rsid w:val="00AB042C"/>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EA574CB-CAF3-48EB-8F9C-5BC97E6AC79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Office\Templates\3gpp_70.dot</Template>
  <TotalTime>195</TotalTime>
  <Pages>9</Pages>
  <Words>3008</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WI summary template</vt:lpstr>
    </vt:vector>
  </TitlesOfParts>
  <Company>Huawei Technologies Co.,Ltd.</Company>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Apple Inc</cp:lastModifiedBy>
  <cp:revision>48</cp:revision>
  <cp:lastPrinted>2014-08-13T09:20:00Z</cp:lastPrinted>
  <dcterms:created xsi:type="dcterms:W3CDTF">2023-04-11T11:42:00Z</dcterms:created>
  <dcterms:modified xsi:type="dcterms:W3CDTF">2023-04-19T07:30:00Z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(3)C4Hg5g0HgBCXJvhaPMR6dSZbnEv1pNo/u+LsszzPK+aOSFEDcZ6G7eKl+E4A6U6d4kPkJ6lP
0Nwhyy4YyPHWdMux8FqTxpkdDqjVmOrKmL5DG7pp5x5sUagWKRtV20BWDfjL1Xuc4gNOHKEa
nA6sTt8IItvJCLKVKITBvHjiYsQsv9pvHhhSFb6x9Oh2uv3BTsLCfwp2L3TmPPXNxa6JXE6Q
hS3ilByVEojd90j70D</vt:lpwstr>
  </property>
  <property fmtid="{D5CDD505-2E9C-101B-9397-08002B2CF9AE}" pid="3" name="_2015_ms_pID_7253431">
    <vt:lpwstr>p+4lPNgMb6EawB1/O84h7nY3AbQ9XcJAVXeSLueqfa8KR+DYq5vzFe
t32/9QNS9acCk55mXBhXjfSUuxFHLf+kKb8JD6ki4+/nIXZetuXwQEB6UDewOHYL3/IvUIfO
kNJged2nn7lGtVBpqvF8TpasHVHOx2beljh5L3P14V50V7yVf0UI+LNdAVyWLUZDGX+JYMcb
ojvQsGUlALI6gOrjcX/vdlJYP8g/7zplcqCt</vt:lpwstr>
  </property>
  <property fmtid="{D5CDD505-2E9C-101B-9397-08002B2CF9AE}" pid="4" name="KSOProductBuildVer">
    <vt:lpwstr>2052-11.8.2.9022</vt:lpwstr>
  </property>
  <property fmtid="{D5CDD505-2E9C-101B-9397-08002B2CF9AE}" pid="5" name="_2015_ms_pID_7253432">
    <vt:lpwstr>brfHXodhByxhJ/Y8Ux0MY0c=</vt:lpwstr>
  </property>
  <property fmtid="{D5CDD505-2E9C-101B-9397-08002B2CF9AE}" pid="6" name="ICV">
    <vt:lpwstr>3DE04A47C92A45B7BF489037D0C783B2</vt:lpwstr>
  </property>
</Properties>
</file>