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457E2" w14:textId="708DE012" w:rsidR="00EA7BC2" w:rsidRPr="005074B4" w:rsidRDefault="00EA7BC2" w:rsidP="00EA7BC2">
      <w:pPr>
        <w:pStyle w:val="a4"/>
        <w:rPr>
          <w:rFonts w:eastAsiaTheme="minorEastAsia"/>
          <w:sz w:val="22"/>
          <w:szCs w:val="22"/>
          <w:lang w:val="en-GB" w:eastAsia="zh-CN"/>
        </w:rPr>
      </w:pPr>
      <w:bookmarkStart w:id="0" w:name="OLE_LINK39"/>
      <w:bookmarkStart w:id="1" w:name="OLE_LINK40"/>
      <w:bookmarkStart w:id="2" w:name="OLE_LINK41"/>
      <w:bookmarkStart w:id="3" w:name="OLE_LINK42"/>
      <w:r w:rsidRPr="00DF5BBD">
        <w:rPr>
          <w:sz w:val="22"/>
          <w:szCs w:val="22"/>
          <w:lang w:val="en-GB"/>
        </w:rPr>
        <w:t>3GPP TSG</w:t>
      </w:r>
      <w:r>
        <w:rPr>
          <w:rFonts w:eastAsiaTheme="minorEastAsia" w:hint="eastAsia"/>
          <w:sz w:val="22"/>
          <w:szCs w:val="22"/>
          <w:lang w:val="en-GB" w:eastAsia="zh-CN"/>
        </w:rPr>
        <w:t xml:space="preserve"> </w:t>
      </w:r>
      <w:r w:rsidRPr="00DF5BBD">
        <w:rPr>
          <w:sz w:val="22"/>
          <w:szCs w:val="22"/>
          <w:lang w:val="en-GB"/>
        </w:rPr>
        <w:t>RAN WG2</w:t>
      </w:r>
      <w:r>
        <w:rPr>
          <w:rFonts w:eastAsiaTheme="minorEastAsia" w:hint="eastAsia"/>
          <w:sz w:val="22"/>
          <w:szCs w:val="22"/>
          <w:lang w:val="en-GB" w:eastAsia="zh-CN"/>
        </w:rPr>
        <w:t>#1</w:t>
      </w:r>
      <w:r w:rsidR="00A31DB8">
        <w:rPr>
          <w:rFonts w:eastAsiaTheme="minorEastAsia" w:hint="eastAsia"/>
          <w:sz w:val="22"/>
          <w:szCs w:val="22"/>
          <w:lang w:val="en-GB" w:eastAsia="zh-CN"/>
        </w:rPr>
        <w:t>21bis</w:t>
      </w:r>
      <w:r>
        <w:rPr>
          <w:rFonts w:eastAsiaTheme="minorEastAsia" w:hint="eastAsia"/>
          <w:sz w:val="22"/>
          <w:szCs w:val="22"/>
          <w:lang w:val="en-GB" w:eastAsia="zh-CN"/>
        </w:rPr>
        <w:t>-e</w:t>
      </w:r>
      <w:r>
        <w:rPr>
          <w:sz w:val="22"/>
          <w:szCs w:val="22"/>
          <w:lang w:val="en-GB"/>
        </w:rPr>
        <w:t>                                            </w:t>
      </w:r>
      <w:r>
        <w:rPr>
          <w:rFonts w:eastAsia="宋体"/>
          <w:sz w:val="22"/>
          <w:szCs w:val="22"/>
          <w:lang w:val="en-GB" w:eastAsia="zh-CN"/>
        </w:rPr>
        <w:t xml:space="preserve">    </w:t>
      </w:r>
      <w:r>
        <w:rPr>
          <w:rFonts w:eastAsia="宋体"/>
          <w:sz w:val="22"/>
          <w:szCs w:val="22"/>
          <w:lang w:val="en-GB" w:eastAsia="zh-CN"/>
        </w:rPr>
        <w:tab/>
      </w:r>
      <w:r w:rsidR="00C26E82" w:rsidRPr="00C26E82">
        <w:t xml:space="preserve"> </w:t>
      </w:r>
      <w:r w:rsidR="00AE40C1">
        <w:rPr>
          <w:rFonts w:eastAsia="宋体"/>
          <w:sz w:val="22"/>
          <w:szCs w:val="22"/>
          <w:lang w:val="en-GB" w:eastAsia="zh-CN"/>
        </w:rPr>
        <w:t>R2-2</w:t>
      </w:r>
      <w:r w:rsidR="00A31DB8">
        <w:rPr>
          <w:rFonts w:eastAsia="宋体" w:hint="eastAsia"/>
          <w:sz w:val="22"/>
          <w:szCs w:val="22"/>
          <w:lang w:val="en-GB" w:eastAsia="zh-CN"/>
        </w:rPr>
        <w:t>3</w:t>
      </w:r>
      <w:r w:rsidR="00E83E93">
        <w:rPr>
          <w:rFonts w:eastAsia="宋体" w:hint="eastAsia"/>
          <w:sz w:val="22"/>
          <w:szCs w:val="22"/>
          <w:lang w:val="en-GB" w:eastAsia="zh-CN"/>
        </w:rPr>
        <w:t>0xxxx</w:t>
      </w:r>
    </w:p>
    <w:bookmarkEnd w:id="0"/>
    <w:bookmarkEnd w:id="1"/>
    <w:bookmarkEnd w:id="2"/>
    <w:bookmarkEnd w:id="3"/>
    <w:p w14:paraId="578C4F31" w14:textId="710E3EFF" w:rsidR="00EA7BC2" w:rsidRPr="00C26E82" w:rsidRDefault="002512E0" w:rsidP="00EA7BC2">
      <w:pPr>
        <w:pStyle w:val="a4"/>
        <w:rPr>
          <w:rFonts w:eastAsiaTheme="minorEastAsia"/>
          <w:i/>
          <w:sz w:val="22"/>
          <w:szCs w:val="22"/>
          <w:lang w:eastAsia="zh-CN"/>
        </w:rPr>
      </w:pPr>
      <w:r>
        <w:rPr>
          <w:rFonts w:eastAsiaTheme="minorEastAsia"/>
          <w:sz w:val="22"/>
          <w:szCs w:val="22"/>
          <w:lang w:val="en-GB" w:eastAsia="zh-CN"/>
        </w:rPr>
        <w:t>Online</w:t>
      </w:r>
      <w:r w:rsidR="00EA7BC2" w:rsidRPr="00CC4C21">
        <w:rPr>
          <w:rFonts w:eastAsiaTheme="minorEastAsia"/>
          <w:sz w:val="22"/>
          <w:szCs w:val="22"/>
          <w:lang w:val="en-GB" w:eastAsia="zh-CN"/>
        </w:rPr>
        <w:t>,</w:t>
      </w:r>
      <w:r w:rsidR="004E5739" w:rsidRPr="004E5739">
        <w:t xml:space="preserve"> </w:t>
      </w:r>
      <w:r w:rsidR="00180C3C" w:rsidRPr="00180C3C">
        <w:rPr>
          <w:rFonts w:eastAsiaTheme="minorEastAsia"/>
          <w:sz w:val="22"/>
          <w:szCs w:val="22"/>
          <w:lang w:val="en-GB" w:eastAsia="zh-CN"/>
        </w:rPr>
        <w:t>April 17-26, 2023</w:t>
      </w:r>
    </w:p>
    <w:p w14:paraId="3CC6FFB0" w14:textId="77777777" w:rsidR="00880E6B" w:rsidRDefault="00880E6B" w:rsidP="00880E6B">
      <w:pPr>
        <w:pStyle w:val="a4"/>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394BEA90" w14:textId="78B599CE" w:rsidR="009119DE" w:rsidRPr="0028370D" w:rsidRDefault="009119DE" w:rsidP="009119DE">
      <w:pPr>
        <w:pStyle w:val="a4"/>
        <w:tabs>
          <w:tab w:val="left" w:pos="1800"/>
        </w:tabs>
        <w:jc w:val="both"/>
        <w:rPr>
          <w:rFonts w:eastAsiaTheme="minorEastAsia" w:cs="Arial"/>
          <w:sz w:val="22"/>
          <w:szCs w:val="22"/>
          <w:lang w:eastAsia="zh-CN"/>
        </w:rPr>
      </w:pPr>
      <w:r w:rsidRPr="00076E3A">
        <w:rPr>
          <w:rFonts w:cs="Arial"/>
          <w:sz w:val="22"/>
          <w:szCs w:val="22"/>
        </w:rPr>
        <w:t>Agenda Item:</w:t>
      </w:r>
      <w:bookmarkStart w:id="4" w:name="Source"/>
      <w:bookmarkEnd w:id="4"/>
      <w:r w:rsidRPr="00076E3A">
        <w:rPr>
          <w:rFonts w:cs="Arial"/>
          <w:sz w:val="22"/>
          <w:szCs w:val="22"/>
        </w:rPr>
        <w:tab/>
      </w:r>
      <w:bookmarkStart w:id="5" w:name="OLE_LINK17"/>
      <w:bookmarkStart w:id="6" w:name="OLE_LINK24"/>
      <w:r w:rsidR="000B1D03">
        <w:rPr>
          <w:rFonts w:eastAsiaTheme="minorEastAsia" w:cs="Arial" w:hint="eastAsia"/>
          <w:sz w:val="22"/>
          <w:szCs w:val="22"/>
          <w:lang w:eastAsia="zh-CN"/>
        </w:rPr>
        <w:t>7</w:t>
      </w:r>
      <w:r>
        <w:rPr>
          <w:rFonts w:eastAsiaTheme="minorEastAsia" w:cs="Arial" w:hint="eastAsia"/>
          <w:sz w:val="22"/>
          <w:szCs w:val="22"/>
          <w:lang w:eastAsia="zh-CN"/>
        </w:rPr>
        <w:t>.13.2</w:t>
      </w:r>
      <w:bookmarkEnd w:id="5"/>
      <w:bookmarkEnd w:id="6"/>
    </w:p>
    <w:p w14:paraId="3072782C" w14:textId="48676455" w:rsidR="00880E6B" w:rsidRPr="00076E3A" w:rsidRDefault="00880E6B" w:rsidP="00880E6B">
      <w:pPr>
        <w:pStyle w:val="a4"/>
        <w:tabs>
          <w:tab w:val="clear" w:pos="4536"/>
          <w:tab w:val="left" w:pos="1800"/>
        </w:tabs>
        <w:ind w:left="1800" w:hanging="1800"/>
        <w:jc w:val="both"/>
        <w:rPr>
          <w:rFonts w:eastAsia="宋体" w:cs="Arial"/>
          <w:sz w:val="22"/>
          <w:szCs w:val="22"/>
          <w:lang w:eastAsia="zh-CN"/>
        </w:rPr>
      </w:pPr>
      <w:r w:rsidRPr="00076E3A">
        <w:rPr>
          <w:rFonts w:cs="Arial"/>
          <w:sz w:val="22"/>
          <w:szCs w:val="22"/>
        </w:rPr>
        <w:t>Source:</w:t>
      </w:r>
      <w:r w:rsidRPr="00076E3A">
        <w:rPr>
          <w:rFonts w:cs="Arial"/>
          <w:sz w:val="22"/>
          <w:szCs w:val="22"/>
        </w:rPr>
        <w:tab/>
      </w:r>
      <w:r w:rsidR="000B1D03">
        <w:rPr>
          <w:rFonts w:eastAsia="宋体" w:cs="Arial" w:hint="eastAsia"/>
          <w:sz w:val="22"/>
          <w:szCs w:val="22"/>
          <w:lang w:eastAsia="zh-CN"/>
        </w:rPr>
        <w:t>CATT</w:t>
      </w:r>
    </w:p>
    <w:p w14:paraId="3278EC01" w14:textId="06820F5C" w:rsidR="00FA4596" w:rsidRPr="009119DE" w:rsidRDefault="00880E6B" w:rsidP="0092200C">
      <w:pPr>
        <w:pStyle w:val="a4"/>
        <w:tabs>
          <w:tab w:val="clear" w:pos="4536"/>
          <w:tab w:val="left" w:pos="1800"/>
        </w:tabs>
        <w:ind w:left="1767" w:hangingChars="800" w:hanging="1767"/>
        <w:jc w:val="both"/>
        <w:rPr>
          <w:rFonts w:eastAsiaTheme="minorEastAsia" w:cs="Arial"/>
          <w:sz w:val="22"/>
          <w:szCs w:val="22"/>
          <w:lang w:eastAsia="zh-CN"/>
        </w:rPr>
      </w:pPr>
      <w:r w:rsidRPr="00076E3A">
        <w:rPr>
          <w:rFonts w:cs="Arial"/>
          <w:sz w:val="22"/>
          <w:szCs w:val="22"/>
        </w:rPr>
        <w:t>Title:</w:t>
      </w:r>
      <w:bookmarkStart w:id="7" w:name="Title"/>
      <w:bookmarkEnd w:id="7"/>
      <w:r w:rsidR="0092200C">
        <w:rPr>
          <w:rFonts w:cs="Arial"/>
          <w:sz w:val="22"/>
          <w:szCs w:val="22"/>
        </w:rPr>
        <w:t xml:space="preserve">   </w:t>
      </w:r>
      <w:r w:rsidRPr="00076E3A">
        <w:rPr>
          <w:rFonts w:cs="Arial"/>
          <w:sz w:val="22"/>
          <w:szCs w:val="22"/>
        </w:rPr>
        <w:tab/>
      </w:r>
      <w:r w:rsidR="000B1D03">
        <w:rPr>
          <w:rFonts w:eastAsiaTheme="minorEastAsia" w:cs="Arial" w:hint="eastAsia"/>
          <w:sz w:val="22"/>
          <w:szCs w:val="22"/>
          <w:lang w:eastAsia="zh-CN"/>
        </w:rPr>
        <w:t>[Pre121b</w:t>
      </w:r>
      <w:r w:rsidR="00150A77">
        <w:rPr>
          <w:rFonts w:eastAsiaTheme="minorEastAsia" w:cs="Arial" w:hint="eastAsia"/>
          <w:sz w:val="22"/>
          <w:szCs w:val="22"/>
          <w:lang w:eastAsia="zh-CN"/>
        </w:rPr>
        <w:t>is</w:t>
      </w:r>
      <w:r w:rsidR="00674316">
        <w:rPr>
          <w:rFonts w:eastAsiaTheme="minorEastAsia" w:cs="Arial" w:hint="eastAsia"/>
          <w:sz w:val="22"/>
          <w:szCs w:val="22"/>
          <w:lang w:eastAsia="zh-CN"/>
        </w:rPr>
        <w:t>-e]</w:t>
      </w:r>
      <w:r w:rsidR="0092200C">
        <w:rPr>
          <w:rFonts w:eastAsiaTheme="minorEastAsia" w:cs="Arial"/>
          <w:sz w:val="22"/>
          <w:szCs w:val="22"/>
          <w:lang w:eastAsia="zh-CN"/>
        </w:rPr>
        <w:t>[8</w:t>
      </w:r>
      <w:r w:rsidR="000B1D03">
        <w:rPr>
          <w:rFonts w:eastAsiaTheme="minorEastAsia" w:cs="Arial" w:hint="eastAsia"/>
          <w:sz w:val="22"/>
          <w:szCs w:val="22"/>
          <w:lang w:eastAsia="zh-CN"/>
        </w:rPr>
        <w:t>22</w:t>
      </w:r>
      <w:r w:rsidR="0092200C">
        <w:rPr>
          <w:rFonts w:eastAsiaTheme="minorEastAsia" w:cs="Arial"/>
          <w:sz w:val="22"/>
          <w:szCs w:val="22"/>
          <w:lang w:eastAsia="zh-CN"/>
        </w:rPr>
        <w:t>]</w:t>
      </w:r>
      <w:r w:rsidR="00674316">
        <w:rPr>
          <w:rFonts w:eastAsiaTheme="minorEastAsia" w:cs="Arial" w:hint="eastAsia"/>
          <w:sz w:val="22"/>
          <w:szCs w:val="22"/>
          <w:lang w:eastAsia="zh-CN"/>
        </w:rPr>
        <w:t>[SON/MDT]</w:t>
      </w:r>
      <w:r w:rsidR="00643221">
        <w:rPr>
          <w:rFonts w:eastAsiaTheme="minorEastAsia" w:cs="Arial" w:hint="eastAsia"/>
          <w:sz w:val="22"/>
          <w:szCs w:val="22"/>
          <w:lang w:eastAsia="zh-CN"/>
        </w:rPr>
        <w:t xml:space="preserve"> </w:t>
      </w:r>
      <w:r w:rsidR="009119DE">
        <w:rPr>
          <w:rFonts w:eastAsiaTheme="minorEastAsia" w:cs="Arial" w:hint="eastAsia"/>
          <w:sz w:val="22"/>
          <w:szCs w:val="22"/>
          <w:lang w:eastAsia="zh-CN"/>
        </w:rPr>
        <w:t>Summary</w:t>
      </w:r>
      <w:r w:rsidR="004D701B">
        <w:rPr>
          <w:rFonts w:eastAsiaTheme="minorEastAsia" w:cs="Arial" w:hint="eastAsia"/>
          <w:sz w:val="22"/>
          <w:szCs w:val="22"/>
          <w:lang w:eastAsia="zh-CN"/>
        </w:rPr>
        <w:t xml:space="preserve"> of</w:t>
      </w:r>
      <w:r w:rsidR="00674316">
        <w:rPr>
          <w:rFonts w:eastAsiaTheme="minorEastAsia" w:cs="Arial" w:hint="eastAsia"/>
          <w:sz w:val="22"/>
          <w:szCs w:val="22"/>
          <w:lang w:eastAsia="zh-CN"/>
        </w:rPr>
        <w:t xml:space="preserve"> agenda item</w:t>
      </w:r>
      <w:r w:rsidR="000B1D03">
        <w:rPr>
          <w:rFonts w:eastAsiaTheme="minorEastAsia" w:cs="Arial" w:hint="eastAsia"/>
          <w:sz w:val="22"/>
          <w:szCs w:val="22"/>
          <w:lang w:eastAsia="zh-CN"/>
        </w:rPr>
        <w:t xml:space="preserve"> 7</w:t>
      </w:r>
      <w:r w:rsidR="009119DE">
        <w:rPr>
          <w:rFonts w:eastAsiaTheme="minorEastAsia" w:cs="Arial" w:hint="eastAsia"/>
          <w:sz w:val="22"/>
          <w:szCs w:val="22"/>
          <w:lang w:eastAsia="zh-CN"/>
        </w:rPr>
        <w:t>.13.2</w:t>
      </w:r>
      <w:r w:rsidR="004D701B">
        <w:rPr>
          <w:rFonts w:eastAsiaTheme="minorEastAsia" w:cs="Arial" w:hint="eastAsia"/>
          <w:sz w:val="22"/>
          <w:szCs w:val="22"/>
          <w:lang w:eastAsia="zh-CN"/>
        </w:rPr>
        <w:t xml:space="preserve"> on</w:t>
      </w:r>
      <w:r w:rsidR="00674316">
        <w:rPr>
          <w:rFonts w:eastAsiaTheme="minorEastAsia" w:cs="Arial" w:hint="eastAsia"/>
          <w:sz w:val="22"/>
          <w:szCs w:val="22"/>
          <w:lang w:eastAsia="zh-CN"/>
        </w:rPr>
        <w:t xml:space="preserve"> </w:t>
      </w:r>
      <w:r w:rsidR="003C2437" w:rsidRPr="003C2437">
        <w:rPr>
          <w:rFonts w:eastAsiaTheme="minorEastAsia" w:cs="Arial"/>
          <w:sz w:val="22"/>
          <w:szCs w:val="22"/>
          <w:lang w:eastAsia="zh-CN"/>
        </w:rPr>
        <w:t>MRO for inter-system handover for voice fallback</w:t>
      </w:r>
    </w:p>
    <w:p w14:paraId="6402A8CB" w14:textId="77777777" w:rsidR="00880E6B" w:rsidRPr="00B81B31" w:rsidRDefault="00880E6B" w:rsidP="00880E6B">
      <w:pPr>
        <w:pStyle w:val="a4"/>
        <w:tabs>
          <w:tab w:val="left" w:pos="1800"/>
        </w:tabs>
        <w:jc w:val="both"/>
        <w:rPr>
          <w:rFonts w:eastAsia="宋体"/>
          <w:lang w:eastAsia="zh-CN"/>
        </w:rPr>
      </w:pPr>
      <w:r w:rsidRPr="00076E3A">
        <w:rPr>
          <w:rFonts w:cs="Arial"/>
          <w:sz w:val="22"/>
          <w:szCs w:val="22"/>
        </w:rPr>
        <w:t>Document for:</w:t>
      </w:r>
      <w:r w:rsidRPr="00076E3A">
        <w:rPr>
          <w:rFonts w:cs="Arial"/>
          <w:sz w:val="22"/>
          <w:szCs w:val="22"/>
        </w:rPr>
        <w:tab/>
      </w:r>
      <w:bookmarkStart w:id="8" w:name="DocumentFor"/>
      <w:bookmarkEnd w:id="8"/>
      <w:r w:rsidRPr="00076E3A">
        <w:rPr>
          <w:rFonts w:cs="Arial"/>
          <w:sz w:val="22"/>
          <w:szCs w:val="22"/>
        </w:rPr>
        <w:t>Discussio</w:t>
      </w:r>
      <w:r w:rsidRPr="00076E3A">
        <w:rPr>
          <w:rFonts w:eastAsia="宋体" w:cs="Arial"/>
          <w:sz w:val="22"/>
          <w:szCs w:val="22"/>
          <w:lang w:eastAsia="zh-CN"/>
        </w:rPr>
        <w:t>n</w:t>
      </w:r>
      <w:r>
        <w:rPr>
          <w:rFonts w:eastAsia="宋体" w:cs="Arial" w:hint="eastAsia"/>
          <w:sz w:val="22"/>
          <w:szCs w:val="22"/>
          <w:lang w:eastAsia="zh-CN"/>
        </w:rPr>
        <w:t xml:space="preserve"> and Decision</w:t>
      </w:r>
    </w:p>
    <w:p w14:paraId="55126A0F" w14:textId="77777777" w:rsidR="004A7AA3" w:rsidRPr="008F4C46" w:rsidRDefault="004A7AA3" w:rsidP="009119DE">
      <w:pPr>
        <w:pStyle w:val="1"/>
        <w:pBdr>
          <w:top w:val="single" w:sz="12" w:space="1" w:color="auto"/>
        </w:pBdr>
        <w:tabs>
          <w:tab w:val="clear" w:pos="567"/>
          <w:tab w:val="num" w:pos="432"/>
        </w:tabs>
        <w:ind w:left="432" w:hanging="432"/>
        <w:jc w:val="both"/>
        <w:rPr>
          <w:szCs w:val="28"/>
        </w:rPr>
      </w:pPr>
      <w:r w:rsidRPr="008F4C46">
        <w:rPr>
          <w:szCs w:val="28"/>
        </w:rPr>
        <w:t>Introduction</w:t>
      </w:r>
    </w:p>
    <w:p w14:paraId="3E7B9405" w14:textId="50BE2767" w:rsidR="000F741C" w:rsidRPr="003A41DE" w:rsidRDefault="002512E0" w:rsidP="000F741C">
      <w:pPr>
        <w:pStyle w:val="a0"/>
        <w:spacing w:before="180" w:after="180"/>
        <w:rPr>
          <w:rFonts w:eastAsiaTheme="minorEastAsia" w:cs="Arial"/>
          <w:szCs w:val="20"/>
          <w:lang w:eastAsia="zh-CN"/>
        </w:rPr>
      </w:pPr>
      <w:r>
        <w:t>In t</w:t>
      </w:r>
      <w:r w:rsidRPr="00B46332">
        <w:t>his document</w:t>
      </w:r>
      <w:r>
        <w:t xml:space="preserve">, </w:t>
      </w:r>
      <w:r w:rsidR="000458A3">
        <w:rPr>
          <w:rFonts w:eastAsiaTheme="minorEastAsia" w:hint="eastAsia"/>
          <w:lang w:eastAsia="zh-CN"/>
        </w:rPr>
        <w:t xml:space="preserve">the </w:t>
      </w:r>
      <w:r w:rsidRPr="00B46332">
        <w:t xml:space="preserve">summary of all the contributions submitted to </w:t>
      </w:r>
      <w:r w:rsidR="00ED40ED">
        <w:rPr>
          <w:rFonts w:eastAsiaTheme="minorEastAsia" w:hint="eastAsia"/>
          <w:lang w:eastAsia="zh-CN"/>
        </w:rPr>
        <w:t>7</w:t>
      </w:r>
      <w:r w:rsidRPr="00B46332">
        <w:t>.13.</w:t>
      </w:r>
      <w:r>
        <w:t>2</w:t>
      </w:r>
      <w:r w:rsidRPr="00B46332">
        <w:t xml:space="preserve"> agenda item (</w:t>
      </w:r>
      <w:r w:rsidR="00ED40ED" w:rsidRPr="00ED40ED">
        <w:t>MRO for inter-system handover for voice fallback</w:t>
      </w:r>
      <w:r w:rsidRPr="00B46332">
        <w:t>) of RAN2#1</w:t>
      </w:r>
      <w:r w:rsidR="00ED40ED">
        <w:rPr>
          <w:rFonts w:eastAsiaTheme="minorEastAsia" w:hint="eastAsia"/>
          <w:lang w:eastAsia="zh-CN"/>
        </w:rPr>
        <w:t>21bis-e</w:t>
      </w:r>
      <w:r w:rsidRPr="00B46332">
        <w:t xml:space="preserve"> meeting</w:t>
      </w:r>
      <w:r>
        <w:t xml:space="preserve"> </w:t>
      </w:r>
      <w:r w:rsidR="000458A3">
        <w:rPr>
          <w:rFonts w:eastAsiaTheme="minorEastAsia" w:hint="eastAsia"/>
          <w:lang w:eastAsia="zh-CN"/>
        </w:rPr>
        <w:t>as in [1-7]</w:t>
      </w:r>
      <w:r w:rsidR="000458A3" w:rsidRPr="00B46332">
        <w:t xml:space="preserve"> </w:t>
      </w:r>
      <w:r>
        <w:t>will be presented</w:t>
      </w:r>
      <w:r w:rsidR="00EE1553" w:rsidRPr="00C26B40">
        <w:rPr>
          <w:rFonts w:eastAsiaTheme="minorEastAsia" w:cs="Arial" w:hint="eastAsia"/>
          <w:szCs w:val="20"/>
          <w:lang w:eastAsia="zh-CN"/>
        </w:rPr>
        <w:t>.</w:t>
      </w:r>
      <w:r w:rsidR="003A41DE">
        <w:rPr>
          <w:rFonts w:eastAsiaTheme="minorEastAsia" w:cs="Arial" w:hint="eastAsia"/>
          <w:szCs w:val="20"/>
          <w:lang w:eastAsia="zh-CN"/>
        </w:rPr>
        <w:t xml:space="preserve"> </w:t>
      </w:r>
      <w:r w:rsidR="002303D9">
        <w:rPr>
          <w:rFonts w:eastAsiaTheme="minorEastAsia" w:cs="Arial" w:hint="eastAsia"/>
          <w:szCs w:val="20"/>
          <w:lang w:eastAsia="zh-CN"/>
        </w:rPr>
        <w:t xml:space="preserve">Taking the company proposals into account, </w:t>
      </w:r>
      <w:r w:rsidR="00E76E9B">
        <w:rPr>
          <w:rFonts w:eastAsiaTheme="minorEastAsia" w:cs="Arial"/>
          <w:szCs w:val="20"/>
          <w:lang w:eastAsia="zh-CN"/>
        </w:rPr>
        <w:t xml:space="preserve">the 3rd </w:t>
      </w:r>
      <w:r w:rsidR="002303D9">
        <w:rPr>
          <w:rFonts w:eastAsiaTheme="minorEastAsia" w:cs="Arial" w:hint="eastAsia"/>
          <w:szCs w:val="20"/>
          <w:lang w:eastAsia="zh-CN"/>
        </w:rPr>
        <w:t xml:space="preserve">section provides sets of proposals for easy agreement, as well as for further discussions. </w:t>
      </w:r>
    </w:p>
    <w:p w14:paraId="25EA641A" w14:textId="77777777" w:rsidR="004A7AA3" w:rsidRPr="008F4C46" w:rsidRDefault="004A7AA3" w:rsidP="009119DE">
      <w:pPr>
        <w:pStyle w:val="1"/>
        <w:pBdr>
          <w:top w:val="single" w:sz="12" w:space="1" w:color="auto"/>
        </w:pBdr>
        <w:tabs>
          <w:tab w:val="clear" w:pos="567"/>
          <w:tab w:val="num" w:pos="432"/>
        </w:tabs>
        <w:ind w:left="432" w:hanging="432"/>
        <w:jc w:val="both"/>
        <w:rPr>
          <w:szCs w:val="28"/>
        </w:rPr>
      </w:pPr>
      <w:r w:rsidRPr="008F4C46">
        <w:rPr>
          <w:rFonts w:hint="eastAsia"/>
          <w:szCs w:val="28"/>
        </w:rPr>
        <w:t>Discussion</w:t>
      </w:r>
    </w:p>
    <w:p w14:paraId="356E5EA9" w14:textId="3BEF2E1E" w:rsidR="00DC2BAA" w:rsidRDefault="00DC2BAA" w:rsidP="00DC2BAA">
      <w:pPr>
        <w:pStyle w:val="20"/>
        <w:ind w:firstLine="806"/>
        <w:rPr>
          <w:rFonts w:eastAsiaTheme="minorEastAsia"/>
          <w:sz w:val="22"/>
          <w:szCs w:val="22"/>
        </w:rPr>
      </w:pPr>
      <w:bookmarkStart w:id="9" w:name="OLE_LINK19"/>
      <w:bookmarkStart w:id="10" w:name="OLE_LINK20"/>
      <w:bookmarkStart w:id="11" w:name="OLE_LINK11"/>
      <w:bookmarkStart w:id="12" w:name="OLE_LINK10"/>
      <w:r>
        <w:rPr>
          <w:rFonts w:eastAsiaTheme="minorEastAsia" w:hint="eastAsia"/>
          <w:sz w:val="22"/>
          <w:szCs w:val="22"/>
        </w:rPr>
        <w:t>Background</w:t>
      </w:r>
    </w:p>
    <w:p w14:paraId="1129947A" w14:textId="611ECEDE" w:rsidR="00DC2BAA" w:rsidRPr="00DC2BAA" w:rsidRDefault="00DC2BAA" w:rsidP="00DC2BAA">
      <w:pPr>
        <w:pStyle w:val="3"/>
        <w:ind w:left="709" w:hanging="709"/>
        <w:rPr>
          <w:sz w:val="22"/>
          <w:szCs w:val="22"/>
        </w:rPr>
      </w:pPr>
      <w:r>
        <w:rPr>
          <w:rFonts w:eastAsiaTheme="minorEastAsia" w:hint="eastAsia"/>
          <w:sz w:val="22"/>
          <w:szCs w:val="22"/>
          <w:lang w:eastAsia="zh-CN"/>
        </w:rPr>
        <w:t>Voice fallback in Mobility from NR failure</w:t>
      </w:r>
      <w:r w:rsidR="008E4B9C">
        <w:rPr>
          <w:rFonts w:eastAsiaTheme="minorEastAsia" w:hint="eastAsia"/>
          <w:sz w:val="22"/>
          <w:szCs w:val="22"/>
          <w:lang w:eastAsia="zh-CN"/>
        </w:rPr>
        <w:t xml:space="preserve"> in TS38.331</w:t>
      </w:r>
    </w:p>
    <w:p w14:paraId="4F6C9467" w14:textId="6C849E26" w:rsidR="006E3692" w:rsidRPr="00235FCF" w:rsidRDefault="006E3692" w:rsidP="006E3692">
      <w:pPr>
        <w:pStyle w:val="a0"/>
        <w:spacing w:before="120"/>
        <w:rPr>
          <w:lang w:eastAsia="zh-CN"/>
        </w:rPr>
      </w:pPr>
      <w:r w:rsidRPr="00235FCF">
        <w:rPr>
          <w:lang w:eastAsia="zh-CN"/>
        </w:rPr>
        <w:t xml:space="preserve">The UE </w:t>
      </w:r>
      <w:r w:rsidR="002B0473" w:rsidRPr="00235FCF">
        <w:rPr>
          <w:lang w:eastAsia="zh-CN"/>
        </w:rPr>
        <w:t>behavior</w:t>
      </w:r>
      <w:r w:rsidRPr="00235FCF">
        <w:rPr>
          <w:lang w:eastAsia="zh-CN"/>
        </w:rPr>
        <w:t xml:space="preserve"> after inter-RAT mobility from NR failure is specified in TS38.331</w:t>
      </w:r>
      <w:r w:rsidR="005961BD">
        <w:rPr>
          <w:rFonts w:eastAsiaTheme="minorEastAsia" w:hint="eastAsia"/>
          <w:lang w:eastAsia="zh-CN"/>
        </w:rPr>
        <w:t>-h40</w:t>
      </w:r>
      <w:r w:rsidR="007E4EAD">
        <w:rPr>
          <w:rFonts w:eastAsiaTheme="minorEastAsia" w:hint="eastAsia"/>
          <w:lang w:eastAsia="zh-CN"/>
        </w:rPr>
        <w:t xml:space="preserve"> to include </w:t>
      </w:r>
      <w:r w:rsidR="007E4EAD">
        <w:rPr>
          <w:rFonts w:eastAsiaTheme="minorEastAsia"/>
          <w:lang w:eastAsia="zh-CN"/>
        </w:rPr>
        <w:t>the</w:t>
      </w:r>
      <w:r w:rsidR="007E4EAD">
        <w:rPr>
          <w:rFonts w:eastAsiaTheme="minorEastAsia" w:hint="eastAsia"/>
          <w:lang w:eastAsia="zh-CN"/>
        </w:rPr>
        <w:t xml:space="preserve"> voice</w:t>
      </w:r>
      <w:r w:rsidR="00850A90">
        <w:rPr>
          <w:rFonts w:eastAsiaTheme="minorEastAsia" w:hint="eastAsia"/>
          <w:lang w:eastAsia="zh-CN"/>
        </w:rPr>
        <w:t xml:space="preserve"> </w:t>
      </w:r>
      <w:r w:rsidR="007E4EAD">
        <w:rPr>
          <w:rFonts w:eastAsiaTheme="minorEastAsia" w:hint="eastAsia"/>
          <w:lang w:eastAsia="zh-CN"/>
        </w:rPr>
        <w:t>fallback case and</w:t>
      </w:r>
      <w:r w:rsidR="007E4EAD" w:rsidRPr="005F0835">
        <w:rPr>
          <w:rFonts w:eastAsiaTheme="minorEastAsia" w:hint="eastAsia"/>
          <w:lang w:eastAsia="zh-CN"/>
        </w:rPr>
        <w:t xml:space="preserve"> </w:t>
      </w:r>
      <w:r w:rsidR="007E4EAD" w:rsidRPr="005F0835">
        <w:t>emergency services fallback</w:t>
      </w:r>
      <w:r w:rsidR="007E4EAD" w:rsidRPr="005F0835">
        <w:rPr>
          <w:rFonts w:eastAsiaTheme="minorEastAsia" w:hint="eastAsia"/>
          <w:lang w:eastAsia="zh-CN"/>
        </w:rPr>
        <w:t xml:space="preserve"> case </w:t>
      </w:r>
      <w:r w:rsidR="007E4EAD" w:rsidRPr="00235FCF">
        <w:rPr>
          <w:lang w:eastAsia="zh-CN"/>
        </w:rPr>
        <w:t>as below</w:t>
      </w:r>
      <w:r w:rsidRPr="007E4EAD">
        <w:rPr>
          <w:lang w:eastAsia="zh-CN"/>
        </w:rPr>
        <w:t>:</w:t>
      </w:r>
    </w:p>
    <w:tbl>
      <w:tblPr>
        <w:tblStyle w:val="a7"/>
        <w:tblW w:w="0" w:type="auto"/>
        <w:tblLook w:val="04A0" w:firstRow="1" w:lastRow="0" w:firstColumn="1" w:lastColumn="0" w:noHBand="0" w:noVBand="1"/>
      </w:tblPr>
      <w:tblGrid>
        <w:gridCol w:w="9286"/>
      </w:tblGrid>
      <w:tr w:rsidR="006E3692" w14:paraId="3716FFDC" w14:textId="77777777" w:rsidTr="00C577E4">
        <w:tc>
          <w:tcPr>
            <w:tcW w:w="9286" w:type="dxa"/>
          </w:tcPr>
          <w:p w14:paraId="13860DC9" w14:textId="77777777" w:rsidR="006E3692" w:rsidRPr="00F43A82" w:rsidRDefault="006E3692" w:rsidP="00C577E4">
            <w:pPr>
              <w:pStyle w:val="4"/>
            </w:pPr>
            <w:bookmarkStart w:id="13" w:name="_Toc60776864"/>
            <w:bookmarkStart w:id="14" w:name="_Toc100929680"/>
            <w:r w:rsidRPr="00F43A82">
              <w:lastRenderedPageBreak/>
              <w:t>5.4.3.5</w:t>
            </w:r>
            <w:r w:rsidRPr="00F43A82">
              <w:tab/>
            </w:r>
            <w:bookmarkStart w:id="15" w:name="OLE_LINK12"/>
            <w:r w:rsidRPr="00F43A82">
              <w:t>Mobility from NR failure</w:t>
            </w:r>
            <w:bookmarkEnd w:id="15"/>
          </w:p>
          <w:p w14:paraId="18CB8DBF" w14:textId="77777777" w:rsidR="006E3692" w:rsidRPr="00F43A82" w:rsidRDefault="006E3692" w:rsidP="00C577E4">
            <w:r w:rsidRPr="00F43A82">
              <w:t>The UE shall:</w:t>
            </w:r>
          </w:p>
          <w:p w14:paraId="540994EE" w14:textId="77777777" w:rsidR="006E3692" w:rsidRPr="00F43A82" w:rsidRDefault="006E3692" w:rsidP="00C577E4">
            <w:pPr>
              <w:pStyle w:val="B1"/>
            </w:pPr>
            <w:r w:rsidRPr="00F43A82">
              <w:t>1&gt;</w:t>
            </w:r>
            <w:r w:rsidRPr="00F43A82">
              <w:tab/>
              <w:t>if the UE does not succeed in establishing the connection to the target radio access technology:</w:t>
            </w:r>
          </w:p>
          <w:p w14:paraId="0EA33F50" w14:textId="77777777" w:rsidR="006E3692" w:rsidRPr="00F43A82" w:rsidRDefault="006E3692" w:rsidP="00C577E4">
            <w:pPr>
              <w:pStyle w:val="B2"/>
            </w:pPr>
            <w:r w:rsidRPr="00F43A82">
              <w:t>2&gt;</w:t>
            </w:r>
            <w:r w:rsidRPr="00F43A82">
              <w:tab/>
              <w:t xml:space="preserve">if the </w:t>
            </w:r>
            <w:proofErr w:type="spellStart"/>
            <w:r w:rsidRPr="00F43A82">
              <w:rPr>
                <w:i/>
              </w:rPr>
              <w:t>targetRAT</w:t>
            </w:r>
            <w:proofErr w:type="spellEnd"/>
            <w:r w:rsidRPr="00F43A82">
              <w:rPr>
                <w:i/>
              </w:rPr>
              <w:t>-Type</w:t>
            </w:r>
            <w:r w:rsidRPr="00F43A82">
              <w:t xml:space="preserve"> in the received </w:t>
            </w:r>
            <w:proofErr w:type="spellStart"/>
            <w:r w:rsidRPr="00F43A82">
              <w:rPr>
                <w:i/>
              </w:rPr>
              <w:t>MobilityFromNRCommand</w:t>
            </w:r>
            <w:proofErr w:type="spellEnd"/>
            <w:r w:rsidRPr="00F43A82">
              <w:t xml:space="preserve"> is set to </w:t>
            </w:r>
            <w:proofErr w:type="spellStart"/>
            <w:r w:rsidRPr="00F43A82">
              <w:rPr>
                <w:i/>
              </w:rPr>
              <w:t>eutra</w:t>
            </w:r>
            <w:proofErr w:type="spellEnd"/>
            <w:r w:rsidRPr="00F43A82">
              <w:t xml:space="preserve"> and the UE supports Radio Link Failure Report for Inter-RAT MRO EUTRA:</w:t>
            </w:r>
          </w:p>
          <w:p w14:paraId="27C0932A" w14:textId="77777777" w:rsidR="006E3692" w:rsidRPr="00F43A82" w:rsidRDefault="006E3692" w:rsidP="00C577E4">
            <w:pPr>
              <w:pStyle w:val="B3"/>
            </w:pPr>
            <w:r w:rsidRPr="00F43A82">
              <w:t>3&gt;</w:t>
            </w:r>
            <w:r w:rsidRPr="00F43A82">
              <w:tab/>
              <w:t xml:space="preserve">store handover failure information in </w:t>
            </w:r>
            <w:proofErr w:type="spellStart"/>
            <w:r w:rsidRPr="00F43A82">
              <w:rPr>
                <w:i/>
              </w:rPr>
              <w:t>VarRLF</w:t>
            </w:r>
            <w:proofErr w:type="spellEnd"/>
            <w:r w:rsidRPr="00F43A82">
              <w:rPr>
                <w:i/>
              </w:rPr>
              <w:t>-Report</w:t>
            </w:r>
            <w:r w:rsidRPr="00F43A82">
              <w:rPr>
                <w:iCs/>
              </w:rPr>
              <w:t xml:space="preserve"> according to 5.3.10.5;</w:t>
            </w:r>
          </w:p>
          <w:p w14:paraId="21DA8774" w14:textId="77777777" w:rsidR="006E3692" w:rsidRPr="005F0835" w:rsidRDefault="006E3692" w:rsidP="00C577E4">
            <w:pPr>
              <w:pStyle w:val="B2"/>
              <w:rPr>
                <w:iCs/>
                <w:highlight w:val="yellow"/>
              </w:rPr>
            </w:pPr>
            <w:r w:rsidRPr="005F0835">
              <w:rPr>
                <w:highlight w:val="yellow"/>
              </w:rPr>
              <w:t>2&gt;</w:t>
            </w:r>
            <w:r w:rsidRPr="005F0835">
              <w:rPr>
                <w:highlight w:val="yellow"/>
              </w:rPr>
              <w:tab/>
              <w:t xml:space="preserve">if </w:t>
            </w:r>
            <w:proofErr w:type="spellStart"/>
            <w:r w:rsidRPr="005F0835">
              <w:rPr>
                <w:i/>
                <w:iCs/>
                <w:highlight w:val="yellow"/>
              </w:rPr>
              <w:t>voiceFallbackIndication</w:t>
            </w:r>
            <w:proofErr w:type="spellEnd"/>
            <w:r w:rsidRPr="005F0835">
              <w:rPr>
                <w:highlight w:val="yellow"/>
              </w:rPr>
              <w:t xml:space="preserve"> is included in the </w:t>
            </w:r>
            <w:proofErr w:type="spellStart"/>
            <w:r w:rsidRPr="005F0835">
              <w:rPr>
                <w:i/>
                <w:iCs/>
                <w:highlight w:val="yellow"/>
              </w:rPr>
              <w:t>MobilityFromNRCommand</w:t>
            </w:r>
            <w:proofErr w:type="spellEnd"/>
            <w:r w:rsidRPr="005F0835">
              <w:rPr>
                <w:highlight w:val="yellow"/>
              </w:rPr>
              <w:t xml:space="preserve"> </w:t>
            </w:r>
            <w:r w:rsidRPr="005F0835">
              <w:rPr>
                <w:iCs/>
                <w:highlight w:val="yellow"/>
              </w:rPr>
              <w:t>message; or</w:t>
            </w:r>
          </w:p>
          <w:p w14:paraId="578B34C5" w14:textId="77777777" w:rsidR="006E3692" w:rsidRPr="005F0835" w:rsidRDefault="006E3692" w:rsidP="00C577E4">
            <w:pPr>
              <w:pStyle w:val="B2"/>
            </w:pPr>
            <w:r w:rsidRPr="005F0835">
              <w:rPr>
                <w:highlight w:val="yellow"/>
              </w:rPr>
              <w:t>2&gt;</w:t>
            </w:r>
            <w:r w:rsidRPr="005F0835">
              <w:rPr>
                <w:highlight w:val="yellow"/>
              </w:rPr>
              <w:tab/>
              <w:t xml:space="preserve">if the </w:t>
            </w:r>
            <w:bookmarkStart w:id="16" w:name="OLE_LINK18"/>
            <w:bookmarkStart w:id="17" w:name="OLE_LINK21"/>
            <w:r w:rsidRPr="005F0835">
              <w:rPr>
                <w:highlight w:val="yellow"/>
              </w:rPr>
              <w:t xml:space="preserve">mobility from NR procedure is for emergency services </w:t>
            </w:r>
            <w:proofErr w:type="spellStart"/>
            <w:r w:rsidRPr="005F0835">
              <w:rPr>
                <w:highlight w:val="yellow"/>
              </w:rPr>
              <w:t>fallback</w:t>
            </w:r>
            <w:bookmarkEnd w:id="16"/>
            <w:bookmarkEnd w:id="17"/>
            <w:proofErr w:type="spellEnd"/>
            <w:r w:rsidRPr="005F0835">
              <w:rPr>
                <w:highlight w:val="yellow"/>
              </w:rPr>
              <w:t xml:space="preserve"> as specified in TS 23.502 [43]:</w:t>
            </w:r>
          </w:p>
          <w:p w14:paraId="12745C49" w14:textId="77777777" w:rsidR="006E3692" w:rsidRPr="005F0835" w:rsidRDefault="006E3692" w:rsidP="00C577E4">
            <w:pPr>
              <w:pStyle w:val="B3"/>
            </w:pPr>
            <w:r w:rsidRPr="005F0835">
              <w:t>3&gt;</w:t>
            </w:r>
            <w:r w:rsidRPr="005F0835">
              <w:tab/>
              <w:t>attempt to select an E-UTRA cell:</w:t>
            </w:r>
          </w:p>
          <w:p w14:paraId="15051385" w14:textId="77777777" w:rsidR="006E3692" w:rsidRPr="005F0835" w:rsidRDefault="006E3692" w:rsidP="00C577E4">
            <w:pPr>
              <w:pStyle w:val="B4"/>
              <w:rPr>
                <w:highlight w:val="yellow"/>
              </w:rPr>
            </w:pPr>
            <w:r w:rsidRPr="005F0835">
              <w:rPr>
                <w:highlight w:val="yellow"/>
              </w:rPr>
              <w:t>4&gt;</w:t>
            </w:r>
            <w:r w:rsidRPr="005F0835">
              <w:rPr>
                <w:highlight w:val="yellow"/>
              </w:rPr>
              <w:tab/>
              <w:t>if a suitable E-UTRA cell is selected; or</w:t>
            </w:r>
          </w:p>
          <w:p w14:paraId="7ECA953A" w14:textId="77777777" w:rsidR="006E3692" w:rsidRPr="005F0835" w:rsidRDefault="006E3692" w:rsidP="00C577E4">
            <w:pPr>
              <w:pStyle w:val="B4"/>
            </w:pPr>
            <w:r w:rsidRPr="005F0835">
              <w:rPr>
                <w:highlight w:val="yellow"/>
              </w:rPr>
              <w:t>4&gt;</w:t>
            </w:r>
            <w:r w:rsidRPr="005F0835">
              <w:rPr>
                <w:highlight w:val="yellow"/>
              </w:rPr>
              <w:tab/>
              <w:t>if no suitable E-UTRA cell is available and an acceptable E-UTRA cell supporting emergency call is selected when the UE has an ongoing emergency call:</w:t>
            </w:r>
          </w:p>
          <w:p w14:paraId="3CCBCFF3" w14:textId="77777777" w:rsidR="006E3692" w:rsidRPr="005F0835" w:rsidRDefault="006E3692" w:rsidP="00C577E4">
            <w:pPr>
              <w:pStyle w:val="B5"/>
              <w:rPr>
                <w:rFonts w:eastAsia="Batang"/>
              </w:rPr>
            </w:pPr>
            <w:r w:rsidRPr="005F0835">
              <w:t>5&gt;</w:t>
            </w:r>
            <w:r w:rsidRPr="005F0835">
              <w:tab/>
              <w:t>perform the actions upon going to RRC_IDLE as specified in 5.3.11, with release cause 'RRC connection failure';</w:t>
            </w:r>
          </w:p>
          <w:p w14:paraId="71F57D1C" w14:textId="77777777" w:rsidR="006E3692" w:rsidRPr="005F0835" w:rsidRDefault="006E3692" w:rsidP="00C577E4">
            <w:pPr>
              <w:pStyle w:val="B4"/>
            </w:pPr>
            <w:r w:rsidRPr="005F0835">
              <w:t>4&gt;</w:t>
            </w:r>
            <w:r w:rsidRPr="005F0835">
              <w:tab/>
              <w:t>else:</w:t>
            </w:r>
          </w:p>
          <w:p w14:paraId="71CD8139" w14:textId="77777777" w:rsidR="006E3692" w:rsidRPr="005F0835" w:rsidRDefault="006E3692" w:rsidP="00C577E4">
            <w:pPr>
              <w:pStyle w:val="B5"/>
            </w:pPr>
            <w:r w:rsidRPr="005F0835">
              <w:t>5&gt;</w:t>
            </w:r>
            <w:r w:rsidRPr="005F0835">
              <w:tab/>
              <w:t>revert back to the configuration used in the source PCell;</w:t>
            </w:r>
          </w:p>
          <w:p w14:paraId="73E350AE" w14:textId="77777777" w:rsidR="006E3692" w:rsidRPr="005F0835" w:rsidRDefault="006E3692" w:rsidP="00C577E4">
            <w:pPr>
              <w:pStyle w:val="B5"/>
            </w:pPr>
            <w:r w:rsidRPr="005F0835">
              <w:t>5&gt;</w:t>
            </w:r>
            <w:r w:rsidRPr="005F0835">
              <w:tab/>
              <w:t>initiate the connection re-establishment procedure as specified in clause 5.3.7;</w:t>
            </w:r>
          </w:p>
          <w:p w14:paraId="729B0F7B" w14:textId="77777777" w:rsidR="006E3692" w:rsidRPr="005F0835" w:rsidRDefault="006E3692" w:rsidP="00C577E4">
            <w:pPr>
              <w:pStyle w:val="NO"/>
            </w:pPr>
            <w:r w:rsidRPr="005F0835">
              <w:t>NOTE:</w:t>
            </w:r>
            <w:r w:rsidRPr="005F0835">
              <w:tab/>
              <w:t>I</w:t>
            </w:r>
            <w:r w:rsidRPr="005F0835">
              <w:rPr>
                <w:lang w:eastAsia="zh-CN"/>
              </w:rPr>
              <w:t>t is left to UE implementation to</w:t>
            </w:r>
            <w:r w:rsidRPr="005F0835">
              <w:t xml:space="preserve"> determine whether the mobility from NR procedure is for emergency services </w:t>
            </w:r>
            <w:proofErr w:type="spellStart"/>
            <w:r w:rsidRPr="005F0835">
              <w:t>fallback</w:t>
            </w:r>
            <w:proofErr w:type="spellEnd"/>
            <w:r w:rsidRPr="005F0835">
              <w:t xml:space="preserve"> as specified in TS 23.502 [43].</w:t>
            </w:r>
          </w:p>
          <w:p w14:paraId="41ADCDA8" w14:textId="77777777" w:rsidR="006E3692" w:rsidRPr="00F43A82" w:rsidRDefault="006E3692" w:rsidP="00C577E4">
            <w:pPr>
              <w:pStyle w:val="B2"/>
            </w:pPr>
            <w:r w:rsidRPr="00F43A82">
              <w:t>2&gt;</w:t>
            </w:r>
            <w:r w:rsidRPr="00F43A82">
              <w:tab/>
              <w:t>else:</w:t>
            </w:r>
          </w:p>
          <w:p w14:paraId="43B77621" w14:textId="77777777" w:rsidR="006E3692" w:rsidRPr="00F43A82" w:rsidRDefault="006E3692" w:rsidP="00C577E4">
            <w:pPr>
              <w:pStyle w:val="B3"/>
            </w:pPr>
            <w:r w:rsidRPr="00F43A82">
              <w:t>3&gt;</w:t>
            </w:r>
            <w:r w:rsidRPr="00F43A82">
              <w:tab/>
              <w:t>revert back to the configuration used in the source PCell;</w:t>
            </w:r>
          </w:p>
          <w:p w14:paraId="703BB07E" w14:textId="77777777" w:rsidR="006E3692" w:rsidRPr="00F43A82" w:rsidRDefault="006E3692" w:rsidP="00C577E4">
            <w:pPr>
              <w:pStyle w:val="B3"/>
            </w:pPr>
            <w:r w:rsidRPr="00F43A82">
              <w:t>3&gt;</w:t>
            </w:r>
            <w:r w:rsidRPr="00F43A82">
              <w:tab/>
              <w:t>initiate the connection re-establishment procedure as specified in clause 5.3.7;</w:t>
            </w:r>
          </w:p>
          <w:p w14:paraId="3CEED02E" w14:textId="77777777" w:rsidR="006E3692" w:rsidRPr="00F43A82" w:rsidRDefault="006E3692" w:rsidP="00C577E4">
            <w:pPr>
              <w:pStyle w:val="B1"/>
            </w:pPr>
            <w:r w:rsidRPr="00F43A82">
              <w:t>1&gt;</w:t>
            </w:r>
            <w:r w:rsidRPr="00F43A82">
              <w:tab/>
              <w:t xml:space="preserve">else if the UE is unable to comply with any part of the configuration included in the </w:t>
            </w:r>
            <w:proofErr w:type="spellStart"/>
            <w:r w:rsidRPr="00F43A82">
              <w:rPr>
                <w:i/>
              </w:rPr>
              <w:t>MobilityFromNRCommand</w:t>
            </w:r>
            <w:proofErr w:type="spellEnd"/>
            <w:r w:rsidRPr="00F43A82">
              <w:t xml:space="preserve"> message; or</w:t>
            </w:r>
          </w:p>
          <w:p w14:paraId="30B538AC" w14:textId="77777777" w:rsidR="006E3692" w:rsidRPr="00F43A82" w:rsidRDefault="006E3692" w:rsidP="00C577E4">
            <w:pPr>
              <w:pStyle w:val="B1"/>
            </w:pPr>
            <w:r w:rsidRPr="00F43A82">
              <w:t>1&gt;</w:t>
            </w:r>
            <w:r w:rsidRPr="00F43A82">
              <w:tab/>
              <w:t xml:space="preserve">if there is a protocol error in the inter RAT information included in the </w:t>
            </w:r>
            <w:proofErr w:type="spellStart"/>
            <w:r w:rsidRPr="00F43A82">
              <w:rPr>
                <w:i/>
              </w:rPr>
              <w:t>MobilityFromNRCommand</w:t>
            </w:r>
            <w:proofErr w:type="spellEnd"/>
            <w:r w:rsidRPr="00F43A82">
              <w:t xml:space="preserve"> message, causing the UE to fail the procedure according to the specifications applicable for the target RAT:</w:t>
            </w:r>
          </w:p>
          <w:p w14:paraId="334BEEA9" w14:textId="77777777" w:rsidR="006E3692" w:rsidRPr="00F43A82" w:rsidRDefault="006E3692" w:rsidP="00C577E4">
            <w:pPr>
              <w:pStyle w:val="B2"/>
              <w:rPr>
                <w:rFonts w:eastAsia="Malgun Gothic"/>
                <w:lang w:eastAsia="ko-KR"/>
              </w:rPr>
            </w:pPr>
            <w:r w:rsidRPr="00F43A82">
              <w:rPr>
                <w:rFonts w:eastAsia="Malgun Gothic"/>
                <w:lang w:eastAsia="ko-KR"/>
              </w:rPr>
              <w:t>2&gt;</w:t>
            </w:r>
            <w:r w:rsidRPr="00F43A82">
              <w:rPr>
                <w:rFonts w:eastAsia="Malgun Gothic"/>
                <w:lang w:eastAsia="ko-KR"/>
              </w:rPr>
              <w:tab/>
              <w:t xml:space="preserve">if the </w:t>
            </w:r>
            <w:proofErr w:type="spellStart"/>
            <w:r w:rsidRPr="00F43A82">
              <w:rPr>
                <w:rFonts w:eastAsia="Malgun Gothic"/>
                <w:i/>
                <w:lang w:eastAsia="ko-KR"/>
              </w:rPr>
              <w:t>targetRAT</w:t>
            </w:r>
            <w:proofErr w:type="spellEnd"/>
            <w:r w:rsidRPr="00F43A82">
              <w:rPr>
                <w:rFonts w:eastAsia="Malgun Gothic"/>
                <w:i/>
                <w:lang w:eastAsia="ko-KR"/>
              </w:rPr>
              <w:t>-Type</w:t>
            </w:r>
            <w:r w:rsidRPr="00F43A82">
              <w:rPr>
                <w:rFonts w:eastAsia="Malgun Gothic"/>
                <w:lang w:eastAsia="ko-KR"/>
              </w:rPr>
              <w:t xml:space="preserve"> in the received </w:t>
            </w:r>
            <w:proofErr w:type="spellStart"/>
            <w:r w:rsidRPr="00F43A82">
              <w:rPr>
                <w:rFonts w:eastAsia="Malgun Gothic"/>
                <w:i/>
                <w:lang w:eastAsia="ko-KR"/>
              </w:rPr>
              <w:t>MobilityFromNRCommand</w:t>
            </w:r>
            <w:proofErr w:type="spellEnd"/>
            <w:r w:rsidRPr="00F43A82">
              <w:rPr>
                <w:rFonts w:eastAsia="Malgun Gothic"/>
                <w:lang w:eastAsia="ko-KR"/>
              </w:rPr>
              <w:t xml:space="preserve"> is set to </w:t>
            </w:r>
            <w:proofErr w:type="spellStart"/>
            <w:r w:rsidRPr="00F43A82">
              <w:rPr>
                <w:rFonts w:eastAsia="Malgun Gothic"/>
                <w:i/>
                <w:lang w:eastAsia="ko-KR"/>
              </w:rPr>
              <w:t>eutra</w:t>
            </w:r>
            <w:proofErr w:type="spellEnd"/>
            <w:r w:rsidRPr="00F43A82">
              <w:rPr>
                <w:rFonts w:eastAsia="Malgun Gothic"/>
                <w:lang w:eastAsia="ko-KR"/>
              </w:rPr>
              <w:t xml:space="preserve"> and the UE supports Radio Link Failure Report for Inter-RAT MRO EUTRA:</w:t>
            </w:r>
          </w:p>
          <w:p w14:paraId="030F8A83" w14:textId="77777777" w:rsidR="006E3692" w:rsidRPr="00F43A82" w:rsidRDefault="006E3692" w:rsidP="00C577E4">
            <w:pPr>
              <w:pStyle w:val="B3"/>
              <w:rPr>
                <w:rFonts w:eastAsia="Malgun Gothic"/>
                <w:lang w:eastAsia="ko-KR"/>
              </w:rPr>
            </w:pPr>
            <w:r w:rsidRPr="00F43A82">
              <w:rPr>
                <w:rFonts w:eastAsia="Malgun Gothic"/>
                <w:lang w:eastAsia="ko-KR"/>
              </w:rPr>
              <w:t>3&gt;</w:t>
            </w:r>
            <w:r w:rsidRPr="00F43A82">
              <w:rPr>
                <w:rFonts w:eastAsia="Malgun Gothic"/>
                <w:lang w:eastAsia="ko-KR"/>
              </w:rPr>
              <w:tab/>
              <w:t xml:space="preserve">store handover failure information in </w:t>
            </w:r>
            <w:proofErr w:type="spellStart"/>
            <w:r w:rsidRPr="00F43A82">
              <w:rPr>
                <w:rFonts w:eastAsia="Malgun Gothic"/>
                <w:i/>
                <w:lang w:eastAsia="ko-KR"/>
              </w:rPr>
              <w:t>VarRLF</w:t>
            </w:r>
            <w:proofErr w:type="spellEnd"/>
            <w:r w:rsidRPr="00F43A82">
              <w:rPr>
                <w:rFonts w:eastAsia="Malgun Gothic"/>
                <w:i/>
                <w:lang w:eastAsia="ko-KR"/>
              </w:rPr>
              <w:t>-Report</w:t>
            </w:r>
            <w:r w:rsidRPr="00F43A82">
              <w:rPr>
                <w:rFonts w:eastAsia="Malgun Gothic"/>
                <w:lang w:eastAsia="ko-KR"/>
              </w:rPr>
              <w:t xml:space="preserve"> according to 5.3.10.5;</w:t>
            </w:r>
          </w:p>
          <w:p w14:paraId="06417126" w14:textId="77777777" w:rsidR="006E3692" w:rsidRPr="00F43A82" w:rsidRDefault="006E3692" w:rsidP="00C577E4">
            <w:pPr>
              <w:pStyle w:val="B2"/>
            </w:pPr>
            <w:r w:rsidRPr="00F43A82">
              <w:t>2&gt;</w:t>
            </w:r>
            <w:r w:rsidRPr="00F43A82">
              <w:tab/>
              <w:t>revert back to the configuration used in the source PCell;</w:t>
            </w:r>
          </w:p>
          <w:p w14:paraId="179E8312" w14:textId="77777777" w:rsidR="006E3692" w:rsidRPr="00851F6E" w:rsidRDefault="006E3692" w:rsidP="00C577E4">
            <w:pPr>
              <w:pStyle w:val="B2"/>
              <w:rPr>
                <w:rFonts w:eastAsiaTheme="minorEastAsia"/>
                <w:lang w:eastAsia="zh-CN"/>
              </w:rPr>
            </w:pPr>
            <w:r w:rsidRPr="00F43A82">
              <w:t>2&gt;</w:t>
            </w:r>
            <w:r w:rsidRPr="00F43A82">
              <w:tab/>
              <w:t>initiate the connection re-establishment procedure as specified in clause 5.3.7.</w:t>
            </w:r>
            <w:bookmarkEnd w:id="13"/>
            <w:bookmarkEnd w:id="14"/>
          </w:p>
        </w:tc>
      </w:tr>
    </w:tbl>
    <w:p w14:paraId="27D3F88F" w14:textId="5D38618D" w:rsidR="00DC2BAA" w:rsidRPr="00DC2BAA" w:rsidRDefault="009E3E07" w:rsidP="00DC2BAA">
      <w:pPr>
        <w:pStyle w:val="3"/>
        <w:ind w:left="709" w:hanging="709"/>
        <w:rPr>
          <w:sz w:val="22"/>
          <w:szCs w:val="22"/>
        </w:rPr>
      </w:pPr>
      <w:r>
        <w:rPr>
          <w:rFonts w:eastAsiaTheme="minorEastAsia" w:hint="eastAsia"/>
          <w:sz w:val="22"/>
          <w:szCs w:val="22"/>
          <w:lang w:eastAsia="zh-CN"/>
        </w:rPr>
        <w:t>Previous a</w:t>
      </w:r>
      <w:r w:rsidR="007E35C3">
        <w:rPr>
          <w:rFonts w:eastAsiaTheme="minorEastAsia" w:hint="eastAsia"/>
          <w:sz w:val="22"/>
          <w:szCs w:val="22"/>
          <w:lang w:eastAsia="zh-CN"/>
        </w:rPr>
        <w:t>greements of RAN2 and RAN3</w:t>
      </w:r>
    </w:p>
    <w:p w14:paraId="29B41C94" w14:textId="781D1BC3" w:rsidR="00B64283" w:rsidRPr="00B94E03" w:rsidRDefault="00B64283" w:rsidP="00B94E03">
      <w:pPr>
        <w:pStyle w:val="a0"/>
        <w:spacing w:before="120"/>
        <w:rPr>
          <w:lang w:eastAsia="zh-CN"/>
        </w:rPr>
      </w:pPr>
      <w:r w:rsidRPr="00B94E03">
        <w:rPr>
          <w:lang w:eastAsia="zh-CN"/>
        </w:rPr>
        <w:t xml:space="preserve">In </w:t>
      </w:r>
      <w:r w:rsidR="00B402FF">
        <w:rPr>
          <w:rFonts w:eastAsiaTheme="minorEastAsia" w:hint="eastAsia"/>
          <w:lang w:eastAsia="zh-CN"/>
        </w:rPr>
        <w:t xml:space="preserve">previous </w:t>
      </w:r>
      <w:r w:rsidRPr="00B94E03">
        <w:rPr>
          <w:lang w:eastAsia="zh-CN"/>
        </w:rPr>
        <w:t>RAN2 meeting</w:t>
      </w:r>
      <w:r w:rsidR="00B402FF">
        <w:rPr>
          <w:rFonts w:eastAsiaTheme="minorEastAsia" w:hint="eastAsia"/>
          <w:lang w:eastAsia="zh-CN"/>
        </w:rPr>
        <w:t>s</w:t>
      </w:r>
      <w:r w:rsidRPr="00B94E03">
        <w:rPr>
          <w:lang w:eastAsia="zh-CN"/>
        </w:rPr>
        <w:t xml:space="preserve">, </w:t>
      </w:r>
      <w:r w:rsidRPr="004934DE">
        <w:rPr>
          <w:lang w:eastAsia="zh-CN"/>
        </w:rPr>
        <w:t xml:space="preserve">the following agreements were made for </w:t>
      </w:r>
      <w:r w:rsidR="006452AA" w:rsidRPr="006452AA">
        <w:rPr>
          <w:lang w:eastAsia="zh-CN"/>
        </w:rPr>
        <w:t>Inter-system handover for voice fallback</w:t>
      </w:r>
      <w:r w:rsidRPr="004934DE">
        <w:rPr>
          <w:lang w:eastAsia="zh-CN"/>
        </w:rPr>
        <w:t>:</w:t>
      </w:r>
    </w:p>
    <w:p w14:paraId="799681D3" w14:textId="22D8112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Agreements</w:t>
      </w:r>
      <w:r w:rsidRPr="005979DE">
        <w:rPr>
          <w:rFonts w:eastAsiaTheme="minorEastAsia"/>
          <w:sz w:val="18"/>
          <w:szCs w:val="18"/>
          <w:lang w:eastAsia="zh-CN"/>
        </w:rPr>
        <w:t xml:space="preserve"> </w:t>
      </w:r>
      <w:r w:rsidR="00342EEC">
        <w:rPr>
          <w:rFonts w:eastAsiaTheme="minorEastAsia" w:hint="eastAsia"/>
          <w:sz w:val="18"/>
          <w:szCs w:val="18"/>
          <w:lang w:eastAsia="zh-CN"/>
        </w:rPr>
        <w:t>in</w:t>
      </w:r>
      <w:r w:rsidRPr="005979DE">
        <w:rPr>
          <w:rFonts w:eastAsiaTheme="minorEastAsia" w:hint="eastAsia"/>
          <w:sz w:val="18"/>
          <w:szCs w:val="18"/>
          <w:lang w:eastAsia="zh-CN"/>
        </w:rPr>
        <w:t xml:space="preserve"> </w:t>
      </w:r>
      <w:r w:rsidRPr="00B402FF">
        <w:rPr>
          <w:rFonts w:eastAsiaTheme="minorEastAsia"/>
          <w:sz w:val="18"/>
          <w:szCs w:val="18"/>
          <w:lang w:eastAsia="zh-CN"/>
        </w:rPr>
        <w:t>RAN2#119 meeting:</w:t>
      </w:r>
    </w:p>
    <w:p w14:paraId="1DFF64EE"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1</w:t>
      </w:r>
      <w:r w:rsidRPr="00B402FF">
        <w:rPr>
          <w:rFonts w:eastAsiaTheme="minorEastAsia"/>
          <w:sz w:val="18"/>
          <w:szCs w:val="18"/>
          <w:lang w:eastAsia="zh-CN"/>
        </w:rPr>
        <w:tab/>
        <w:t xml:space="preserve">RAN2 to include an indication regarding voice </w:t>
      </w:r>
      <w:proofErr w:type="spellStart"/>
      <w:r w:rsidRPr="00B402FF">
        <w:rPr>
          <w:rFonts w:eastAsiaTheme="minorEastAsia"/>
          <w:sz w:val="18"/>
          <w:szCs w:val="18"/>
          <w:lang w:eastAsia="zh-CN"/>
        </w:rPr>
        <w:t>fallback</w:t>
      </w:r>
      <w:proofErr w:type="spellEnd"/>
      <w:r w:rsidRPr="00B402FF">
        <w:rPr>
          <w:rFonts w:eastAsiaTheme="minorEastAsia"/>
          <w:sz w:val="18"/>
          <w:szCs w:val="18"/>
          <w:lang w:eastAsia="zh-CN"/>
        </w:rPr>
        <w:t xml:space="preserve"> in the RLF report.</w:t>
      </w:r>
    </w:p>
    <w:p w14:paraId="69CFB9E0"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b/>
        <w:t>FFS: implicit or explicit flag and other details.</w:t>
      </w:r>
    </w:p>
    <w:p w14:paraId="611AC826"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2</w:t>
      </w:r>
      <w:r w:rsidRPr="00B402FF">
        <w:rPr>
          <w:rFonts w:eastAsiaTheme="minorEastAsia"/>
          <w:sz w:val="18"/>
          <w:szCs w:val="18"/>
          <w:lang w:eastAsia="zh-CN"/>
        </w:rPr>
        <w:tab/>
        <w:t xml:space="preserve">RAN2 </w:t>
      </w:r>
      <w:proofErr w:type="gramStart"/>
      <w:r w:rsidRPr="00B402FF">
        <w:rPr>
          <w:rFonts w:eastAsiaTheme="minorEastAsia"/>
          <w:sz w:val="18"/>
          <w:szCs w:val="18"/>
          <w:lang w:eastAsia="zh-CN"/>
        </w:rPr>
        <w:t>discuss</w:t>
      </w:r>
      <w:proofErr w:type="gramEnd"/>
      <w:r w:rsidRPr="00B402FF">
        <w:rPr>
          <w:rFonts w:eastAsiaTheme="minorEastAsia"/>
          <w:sz w:val="18"/>
          <w:szCs w:val="18"/>
          <w:lang w:eastAsia="zh-CN"/>
        </w:rPr>
        <w:t xml:space="preserve"> the following scenarios: </w:t>
      </w:r>
    </w:p>
    <w:p w14:paraId="5B7D4AB8"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b/>
        <w:t xml:space="preserve">Suitable EUTRA cell found after </w:t>
      </w:r>
      <w:proofErr w:type="spellStart"/>
      <w:r w:rsidRPr="00B402FF">
        <w:rPr>
          <w:rFonts w:eastAsiaTheme="minorEastAsia"/>
          <w:sz w:val="18"/>
          <w:szCs w:val="18"/>
          <w:lang w:eastAsia="zh-CN"/>
        </w:rPr>
        <w:t>MobilityFromNR</w:t>
      </w:r>
      <w:proofErr w:type="spellEnd"/>
      <w:r w:rsidRPr="00B402FF">
        <w:rPr>
          <w:rFonts w:eastAsiaTheme="minorEastAsia"/>
          <w:sz w:val="18"/>
          <w:szCs w:val="18"/>
          <w:lang w:eastAsia="zh-CN"/>
        </w:rPr>
        <w:t xml:space="preserve"> failure</w:t>
      </w:r>
    </w:p>
    <w:p w14:paraId="1EF32C00" w14:textId="70A86AC7" w:rsidR="00B402FF" w:rsidRDefault="00B402FF" w:rsidP="00B402FF">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r w:rsidRPr="00B402FF">
        <w:rPr>
          <w:rFonts w:eastAsiaTheme="minorEastAsia"/>
          <w:sz w:val="18"/>
          <w:szCs w:val="18"/>
          <w:lang w:eastAsia="zh-CN"/>
        </w:rPr>
        <w:tab/>
        <w:t xml:space="preserve">No suitable EUTRA cell found after </w:t>
      </w:r>
      <w:proofErr w:type="spellStart"/>
      <w:r w:rsidRPr="00B402FF">
        <w:rPr>
          <w:rFonts w:eastAsiaTheme="minorEastAsia"/>
          <w:sz w:val="18"/>
          <w:szCs w:val="18"/>
          <w:lang w:eastAsia="zh-CN"/>
        </w:rPr>
        <w:t>MobilityFromNR</w:t>
      </w:r>
      <w:proofErr w:type="spellEnd"/>
      <w:r w:rsidRPr="00B402FF">
        <w:rPr>
          <w:rFonts w:eastAsiaTheme="minorEastAsia"/>
          <w:sz w:val="18"/>
          <w:szCs w:val="18"/>
          <w:lang w:eastAsia="zh-CN"/>
        </w:rPr>
        <w:t xml:space="preserve"> failure</w:t>
      </w:r>
    </w:p>
    <w:p w14:paraId="71EBBC49" w14:textId="77777777" w:rsidR="00B402FF" w:rsidRDefault="00B402FF"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p>
    <w:p w14:paraId="67236E81" w14:textId="76C075A5"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Agreements</w:t>
      </w:r>
      <w:r w:rsidR="00B402FF">
        <w:rPr>
          <w:rFonts w:eastAsiaTheme="minorEastAsia" w:hint="eastAsia"/>
          <w:sz w:val="18"/>
          <w:szCs w:val="18"/>
          <w:lang w:eastAsia="zh-CN"/>
        </w:rPr>
        <w:t xml:space="preserve"> </w:t>
      </w:r>
      <w:r w:rsidR="00342EEC">
        <w:rPr>
          <w:rFonts w:eastAsiaTheme="minorEastAsia" w:hint="eastAsia"/>
          <w:sz w:val="18"/>
          <w:szCs w:val="18"/>
          <w:lang w:eastAsia="zh-CN"/>
        </w:rPr>
        <w:t>in</w:t>
      </w:r>
      <w:r w:rsidR="00B402FF">
        <w:rPr>
          <w:rFonts w:eastAsiaTheme="minorEastAsia" w:hint="eastAsia"/>
          <w:sz w:val="18"/>
          <w:szCs w:val="18"/>
          <w:lang w:eastAsia="zh-CN"/>
        </w:rPr>
        <w:t xml:space="preserve"> </w:t>
      </w:r>
      <w:r w:rsidR="00B402FF" w:rsidRPr="00B402FF">
        <w:rPr>
          <w:rFonts w:eastAsiaTheme="minorEastAsia"/>
          <w:sz w:val="18"/>
          <w:szCs w:val="18"/>
          <w:lang w:eastAsia="zh-CN"/>
        </w:rPr>
        <w:t>RAN2#119bis meeting</w:t>
      </w:r>
      <w:r w:rsidRPr="0032538A">
        <w:rPr>
          <w:sz w:val="18"/>
          <w:szCs w:val="18"/>
        </w:rPr>
        <w:t>:</w:t>
      </w:r>
    </w:p>
    <w:p w14:paraId="55533483"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1</w:t>
      </w:r>
      <w:r w:rsidRPr="0032538A">
        <w:rPr>
          <w:sz w:val="18"/>
          <w:szCs w:val="18"/>
        </w:rPr>
        <w:tab/>
        <w:t xml:space="preserve">An explicit indication is included in RLF-report when mobility from NR fails and the corresponding </w:t>
      </w:r>
      <w:proofErr w:type="spellStart"/>
      <w:r w:rsidRPr="0032538A">
        <w:rPr>
          <w:sz w:val="18"/>
          <w:szCs w:val="18"/>
        </w:rPr>
        <w:t>MobilityFromNRCommand</w:t>
      </w:r>
      <w:proofErr w:type="spellEnd"/>
      <w:r w:rsidRPr="0032538A">
        <w:rPr>
          <w:sz w:val="18"/>
          <w:szCs w:val="18"/>
        </w:rPr>
        <w:t xml:space="preserve"> includes </w:t>
      </w:r>
      <w:proofErr w:type="spellStart"/>
      <w:r w:rsidRPr="0032538A">
        <w:rPr>
          <w:sz w:val="18"/>
          <w:szCs w:val="18"/>
        </w:rPr>
        <w:t>voiceFallbackIndication</w:t>
      </w:r>
      <w:proofErr w:type="spellEnd"/>
    </w:p>
    <w:p w14:paraId="741263C6"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2</w:t>
      </w:r>
      <w:r w:rsidRPr="0032538A">
        <w:rPr>
          <w:sz w:val="18"/>
          <w:szCs w:val="18"/>
        </w:rPr>
        <w:tab/>
        <w:t>The below content is included in RLF-report when reestablishment procedure is initiated due to mobility From NR failure.</w:t>
      </w:r>
    </w:p>
    <w:p w14:paraId="008A8923"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r w:rsidRPr="0032538A">
        <w:rPr>
          <w:sz w:val="18"/>
          <w:szCs w:val="18"/>
        </w:rPr>
        <w:tab/>
      </w:r>
      <w:proofErr w:type="gramStart"/>
      <w:r w:rsidRPr="0032538A">
        <w:rPr>
          <w:sz w:val="18"/>
          <w:szCs w:val="18"/>
        </w:rPr>
        <w:t>a</w:t>
      </w:r>
      <w:proofErr w:type="gramEnd"/>
      <w:r w:rsidRPr="0032538A">
        <w:rPr>
          <w:sz w:val="18"/>
          <w:szCs w:val="18"/>
        </w:rPr>
        <w:t xml:space="preserve">. </w:t>
      </w:r>
      <w:proofErr w:type="spellStart"/>
      <w:r w:rsidRPr="0032538A">
        <w:rPr>
          <w:sz w:val="18"/>
          <w:szCs w:val="18"/>
        </w:rPr>
        <w:t>reestablishmentCellID</w:t>
      </w:r>
      <w:proofErr w:type="spellEnd"/>
      <w:r w:rsidRPr="0032538A">
        <w:rPr>
          <w:sz w:val="18"/>
          <w:szCs w:val="18"/>
        </w:rPr>
        <w:t xml:space="preserve"> </w:t>
      </w:r>
    </w:p>
    <w:p w14:paraId="361D37B2" w14:textId="66378DA7" w:rsidR="000B2780" w:rsidRPr="00745E1B" w:rsidRDefault="00B64283" w:rsidP="000B2780">
      <w:pPr>
        <w:pStyle w:val="a0"/>
        <w:spacing w:before="120"/>
        <w:rPr>
          <w:rFonts w:eastAsiaTheme="minorEastAsia"/>
          <w:lang w:eastAsia="zh-CN"/>
        </w:rPr>
      </w:pPr>
      <w:r w:rsidRPr="004934DE">
        <w:rPr>
          <w:lang w:eastAsia="zh-CN"/>
        </w:rPr>
        <w:t xml:space="preserve">Meanwhile, </w:t>
      </w:r>
      <w:r w:rsidR="00745E1B">
        <w:rPr>
          <w:rFonts w:eastAsiaTheme="minorEastAsia" w:hint="eastAsia"/>
          <w:lang w:eastAsia="zh-CN"/>
        </w:rPr>
        <w:t xml:space="preserve">RAN3 discussed </w:t>
      </w:r>
      <w:r w:rsidR="00785F87">
        <w:rPr>
          <w:rFonts w:eastAsiaTheme="minorEastAsia" w:hint="eastAsia"/>
          <w:lang w:eastAsia="zh-CN"/>
        </w:rPr>
        <w:t>five</w:t>
      </w:r>
      <w:r w:rsidR="00745E1B">
        <w:rPr>
          <w:rFonts w:eastAsiaTheme="minorEastAsia" w:hint="eastAsia"/>
          <w:lang w:eastAsia="zh-CN"/>
        </w:rPr>
        <w:t xml:space="preserve"> cases</w:t>
      </w:r>
      <w:r w:rsidR="00745E1B" w:rsidRPr="00745E1B">
        <w:rPr>
          <w:rFonts w:eastAsiaTheme="minorEastAsia" w:hint="eastAsia"/>
          <w:lang w:eastAsia="zh-CN"/>
        </w:rPr>
        <w:t xml:space="preserve"> </w:t>
      </w:r>
      <w:r w:rsidR="00745E1B">
        <w:rPr>
          <w:rFonts w:eastAsiaTheme="minorEastAsia" w:hint="eastAsia"/>
          <w:lang w:eastAsia="zh-CN"/>
        </w:rPr>
        <w:t xml:space="preserve">of </w:t>
      </w:r>
      <w:r w:rsidR="00745E1B" w:rsidRPr="004934DE">
        <w:rPr>
          <w:lang w:eastAsia="zh-CN"/>
        </w:rPr>
        <w:t>inter-system handover for voice fallback</w:t>
      </w:r>
      <w:r w:rsidR="00745E1B">
        <w:rPr>
          <w:rFonts w:eastAsiaTheme="minorEastAsia" w:hint="eastAsia"/>
          <w:lang w:eastAsia="zh-CN"/>
        </w:rPr>
        <w:t>, and only the first two cases are agreed. The</w:t>
      </w:r>
      <w:r w:rsidRPr="004934DE">
        <w:rPr>
          <w:lang w:eastAsia="zh-CN"/>
        </w:rPr>
        <w:t xml:space="preserve"> agreements </w:t>
      </w:r>
      <w:r w:rsidR="000B2780">
        <w:rPr>
          <w:rFonts w:eastAsiaTheme="minorEastAsia" w:hint="eastAsia"/>
          <w:lang w:eastAsia="zh-CN"/>
        </w:rPr>
        <w:t>before</w:t>
      </w:r>
      <w:r w:rsidRPr="004934DE">
        <w:rPr>
          <w:lang w:eastAsia="zh-CN"/>
        </w:rPr>
        <w:t xml:space="preserve"> RAN3#11</w:t>
      </w:r>
      <w:r w:rsidR="000B2780">
        <w:rPr>
          <w:rFonts w:eastAsiaTheme="minorEastAsia" w:hint="eastAsia"/>
          <w:lang w:eastAsia="zh-CN"/>
        </w:rPr>
        <w:t>9</w:t>
      </w:r>
      <w:r w:rsidR="00152811">
        <w:rPr>
          <w:rFonts w:eastAsiaTheme="minorEastAsia" w:hint="eastAsia"/>
          <w:lang w:eastAsia="zh-CN"/>
        </w:rPr>
        <w:t>bis</w:t>
      </w:r>
      <w:r w:rsidRPr="004934DE">
        <w:rPr>
          <w:lang w:eastAsia="zh-CN"/>
        </w:rPr>
        <w:t xml:space="preserve"> meeting on the cases </w:t>
      </w:r>
      <w:r w:rsidR="00745E1B">
        <w:rPr>
          <w:rFonts w:eastAsiaTheme="minorEastAsia" w:hint="eastAsia"/>
          <w:lang w:eastAsia="zh-CN"/>
        </w:rPr>
        <w:t>are:</w:t>
      </w:r>
    </w:p>
    <w:tbl>
      <w:tblPr>
        <w:tblStyle w:val="a7"/>
        <w:tblW w:w="0" w:type="auto"/>
        <w:tblLook w:val="04A0" w:firstRow="1" w:lastRow="0" w:firstColumn="1" w:lastColumn="0" w:noHBand="0" w:noVBand="1"/>
      </w:tblPr>
      <w:tblGrid>
        <w:gridCol w:w="9286"/>
      </w:tblGrid>
      <w:tr w:rsidR="000B2780" w14:paraId="7AA0EA8E" w14:textId="77777777" w:rsidTr="00C577E4">
        <w:tc>
          <w:tcPr>
            <w:tcW w:w="9286" w:type="dxa"/>
          </w:tcPr>
          <w:p w14:paraId="5CDEB06B" w14:textId="0FB476A5" w:rsidR="00D6318D" w:rsidRPr="00D6318D" w:rsidRDefault="00D6318D" w:rsidP="00C577E4">
            <w:pPr>
              <w:pStyle w:val="21"/>
              <w:widowControl w:val="0"/>
              <w:spacing w:before="120" w:beforeAutospacing="0" w:after="100" w:afterAutospacing="1" w:line="280" w:lineRule="atLeast"/>
              <w:ind w:left="0"/>
              <w:jc w:val="both"/>
              <w:rPr>
                <w:rFonts w:ascii="Calibri" w:eastAsiaTheme="minorEastAsia" w:hAnsi="Calibri" w:cs="Calibri"/>
                <w:i/>
                <w:iCs/>
                <w:color w:val="00B050"/>
                <w:kern w:val="2"/>
                <w:sz w:val="16"/>
                <w:szCs w:val="16"/>
                <w:u w:val="single"/>
              </w:rPr>
            </w:pPr>
            <w:r w:rsidRPr="00D6318D">
              <w:rPr>
                <w:rFonts w:ascii="Calibri" w:eastAsiaTheme="minorEastAsia" w:hAnsi="Calibri" w:cs="Calibri"/>
                <w:i/>
                <w:iCs/>
                <w:color w:val="00B050"/>
                <w:kern w:val="2"/>
                <w:sz w:val="16"/>
                <w:szCs w:val="16"/>
                <w:u w:val="single"/>
              </w:rPr>
              <w:t>MRO for inter-system handover for voice fallback:</w:t>
            </w:r>
          </w:p>
          <w:p w14:paraId="6D302BF0" w14:textId="77777777" w:rsidR="000B2780" w:rsidRDefault="000B2780" w:rsidP="00C577E4">
            <w:pPr>
              <w:pStyle w:val="21"/>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Consider Case 1-2 for MRO enhancements for inter-system inter-RAT handover for voice fallback:</w:t>
            </w:r>
          </w:p>
          <w:p w14:paraId="6C129543" w14:textId="77777777" w:rsidR="000B2780" w:rsidRDefault="000B2780" w:rsidP="00C577E4">
            <w:pPr>
              <w:pStyle w:val="21"/>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w:t>
            </w:r>
            <w:r>
              <w:rPr>
                <w:rFonts w:ascii="Calibri" w:eastAsia="MS Mincho" w:hAnsi="Calibri" w:cs="Calibri" w:hint="eastAsia"/>
                <w:i/>
                <w:iCs/>
                <w:color w:val="00B050"/>
                <w:kern w:val="2"/>
                <w:sz w:val="16"/>
                <w:szCs w:val="16"/>
              </w:rPr>
              <w:tab/>
              <w:t xml:space="preserve">Case 1: after failure </w:t>
            </w:r>
            <w:r w:rsidRPr="00F4074D">
              <w:rPr>
                <w:rFonts w:ascii="Calibri" w:eastAsia="MS Mincho" w:hAnsi="Calibri" w:cs="Calibri" w:hint="eastAsia"/>
                <w:i/>
                <w:iCs/>
                <w:color w:val="00B050"/>
                <w:kern w:val="2"/>
                <w:sz w:val="16"/>
                <w:szCs w:val="16"/>
                <w:highlight w:val="yellow"/>
              </w:rPr>
              <w:t>(HOF/RLF)</w:t>
            </w:r>
            <w:r>
              <w:rPr>
                <w:rFonts w:ascii="Calibri" w:eastAsia="MS Mincho" w:hAnsi="Calibri" w:cs="Calibri" w:hint="eastAsia"/>
                <w:i/>
                <w:iCs/>
                <w:color w:val="00B050"/>
                <w:kern w:val="2"/>
                <w:sz w:val="16"/>
                <w:szCs w:val="16"/>
              </w:rPr>
              <w:t xml:space="preserve"> of inter-system inter-RAT handover from NR to E-UTRAN for voice fallback, a suitable E-UTRA cell is selected, and the UE tries RRC connection setup procedure for the voice service in the E-UTRA cell.</w:t>
            </w:r>
          </w:p>
          <w:p w14:paraId="1FF52DF1" w14:textId="77777777" w:rsidR="000B2780" w:rsidRDefault="000B2780" w:rsidP="00C577E4">
            <w:pPr>
              <w:pStyle w:val="21"/>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w:t>
            </w:r>
            <w:r>
              <w:rPr>
                <w:rFonts w:ascii="Calibri" w:eastAsia="MS Mincho" w:hAnsi="Calibri" w:cs="Calibri" w:hint="eastAsia"/>
                <w:i/>
                <w:iCs/>
                <w:color w:val="00B050"/>
                <w:kern w:val="2"/>
                <w:sz w:val="16"/>
                <w:szCs w:val="16"/>
              </w:rPr>
              <w:tab/>
              <w:t>Case 2: after failure (HOF) of inter-system inter-RAT handover from NR to E-UTRAN for voice fallback, none suitable E-UTRAN cell can be selected, the UE reverts back to the configuration of the source PCell and initiates RRC re-establishment procedure in NR.</w:t>
            </w:r>
          </w:p>
          <w:p w14:paraId="33C4FD99"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Deprioritize Case 5 for MRO enhancements for inter-system inter-RAT handover for voice fallback:</w:t>
            </w:r>
          </w:p>
          <w:p w14:paraId="274198E5"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w:t>
            </w:r>
            <w:r w:rsidRPr="00803D71">
              <w:rPr>
                <w:rFonts w:ascii="Calibri" w:hAnsi="Calibri" w:cs="Calibri"/>
                <w:i/>
                <w:iCs/>
                <w:color w:val="00B050"/>
                <w:kern w:val="2"/>
                <w:sz w:val="16"/>
                <w:szCs w:val="16"/>
              </w:rPr>
              <w:tab/>
              <w:t>Case 5: the UE successfully performs inter-system inter-RAT handover from NR to E-UTRAN for voice fallback, but the handover is about to failure.</w:t>
            </w:r>
          </w:p>
          <w:p w14:paraId="1A935984"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Deprioritize MRO enhancements for redirection for voice fallback.</w:t>
            </w:r>
          </w:p>
          <w:p w14:paraId="11BFCDC5" w14:textId="77777777" w:rsidR="008F0435" w:rsidRDefault="00803D71" w:rsidP="00803D71">
            <w:pPr>
              <w:rPr>
                <w:rFonts w:ascii="Calibri" w:eastAsiaTheme="minorEastAsia" w:hAnsi="Calibri" w:cs="Calibri"/>
                <w:i/>
                <w:iCs/>
                <w:color w:val="00B050"/>
                <w:kern w:val="2"/>
                <w:sz w:val="16"/>
                <w:szCs w:val="16"/>
                <w:lang w:eastAsia="zh-CN"/>
              </w:rPr>
            </w:pPr>
            <w:r w:rsidRPr="00803D71">
              <w:rPr>
                <w:rFonts w:ascii="Calibri" w:hAnsi="Calibri" w:cs="Calibri"/>
                <w:i/>
                <w:iCs/>
                <w:color w:val="00B050"/>
                <w:kern w:val="2"/>
                <w:sz w:val="16"/>
                <w:szCs w:val="16"/>
              </w:rPr>
              <w:t xml:space="preserve">Introduce stage 2 descriptions of failure type definition for inter-system inter-RAT HO from NR to E-UTRA for voice fallback. </w:t>
            </w:r>
          </w:p>
          <w:p w14:paraId="76356CEE" w14:textId="0645A815" w:rsidR="000B2780" w:rsidRPr="00DF1ABE" w:rsidRDefault="000B2780" w:rsidP="00803D71">
            <w:pPr>
              <w:rPr>
                <w:rFonts w:ascii="Calibri" w:eastAsiaTheme="minorEastAsia" w:hAnsi="Calibri" w:cs="Calibri"/>
                <w:i/>
                <w:iCs/>
                <w:color w:val="00B050"/>
                <w:kern w:val="2"/>
                <w:sz w:val="16"/>
                <w:szCs w:val="16"/>
                <w:lang w:eastAsia="zh-CN"/>
              </w:rPr>
            </w:pPr>
            <w:r w:rsidRPr="00216470">
              <w:rPr>
                <w:rFonts w:ascii="Calibri" w:hAnsi="Calibri" w:cs="Calibri"/>
                <w:i/>
                <w:iCs/>
                <w:color w:val="00B050"/>
                <w:kern w:val="2"/>
                <w:sz w:val="16"/>
                <w:szCs w:val="16"/>
              </w:rPr>
              <w:t>The RLF Report needs to indicate that the last failed inter-system inter-RAT HO was triggered due to voice fallback.</w:t>
            </w:r>
          </w:p>
        </w:tc>
      </w:tr>
    </w:tbl>
    <w:p w14:paraId="0331C80B" w14:textId="5028759C" w:rsidR="00DC2BAA" w:rsidRPr="00975FCD" w:rsidRDefault="00DC2BAA" w:rsidP="00975FCD">
      <w:pPr>
        <w:pStyle w:val="a0"/>
        <w:spacing w:before="120"/>
        <w:rPr>
          <w:rFonts w:eastAsiaTheme="minorEastAsia"/>
          <w:lang w:eastAsia="zh-CN"/>
        </w:rPr>
      </w:pPr>
    </w:p>
    <w:p w14:paraId="6632485E" w14:textId="49412E17" w:rsidR="00DC2BAA" w:rsidRDefault="00DC2BAA" w:rsidP="00DC2BAA">
      <w:pPr>
        <w:pStyle w:val="20"/>
        <w:ind w:firstLine="806"/>
        <w:rPr>
          <w:rFonts w:eastAsiaTheme="minorEastAsia"/>
          <w:sz w:val="22"/>
          <w:szCs w:val="22"/>
        </w:rPr>
      </w:pPr>
      <w:r>
        <w:rPr>
          <w:rFonts w:eastAsiaTheme="minorEastAsia" w:hint="eastAsia"/>
          <w:sz w:val="22"/>
          <w:szCs w:val="22"/>
        </w:rPr>
        <w:t>Scenarios</w:t>
      </w:r>
      <w:r w:rsidR="00C51225">
        <w:rPr>
          <w:rFonts w:eastAsiaTheme="minorEastAsia" w:hint="eastAsia"/>
          <w:sz w:val="22"/>
          <w:szCs w:val="22"/>
        </w:rPr>
        <w:t xml:space="preserve"> related issues</w:t>
      </w:r>
    </w:p>
    <w:p w14:paraId="35AF1BCE" w14:textId="6E472D1C" w:rsidR="00DC2BAA" w:rsidRPr="00DC2BAA" w:rsidRDefault="00DC2BAA" w:rsidP="00DC2BAA">
      <w:pPr>
        <w:pStyle w:val="3"/>
        <w:ind w:left="709" w:hanging="709"/>
        <w:rPr>
          <w:sz w:val="22"/>
          <w:szCs w:val="22"/>
        </w:rPr>
      </w:pPr>
      <w:r>
        <w:rPr>
          <w:rFonts w:eastAsiaTheme="minorEastAsia" w:hint="eastAsia"/>
          <w:sz w:val="22"/>
          <w:szCs w:val="22"/>
          <w:lang w:eastAsia="zh-CN"/>
        </w:rPr>
        <w:t xml:space="preserve">Support </w:t>
      </w:r>
      <w:r w:rsidR="00D571E6">
        <w:rPr>
          <w:rFonts w:eastAsiaTheme="minorEastAsia" w:hint="eastAsia"/>
          <w:sz w:val="22"/>
          <w:szCs w:val="22"/>
          <w:lang w:eastAsia="zh-CN"/>
        </w:rPr>
        <w:t>scenarios and the spec impact</w:t>
      </w:r>
    </w:p>
    <w:tbl>
      <w:tblPr>
        <w:tblStyle w:val="a7"/>
        <w:tblW w:w="0" w:type="auto"/>
        <w:tblLook w:val="04A0" w:firstRow="1" w:lastRow="0" w:firstColumn="1" w:lastColumn="0" w:noHBand="0" w:noVBand="1"/>
      </w:tblPr>
      <w:tblGrid>
        <w:gridCol w:w="1242"/>
        <w:gridCol w:w="1224"/>
        <w:gridCol w:w="6820"/>
      </w:tblGrid>
      <w:tr w:rsidR="009504A1" w14:paraId="0FBBD368" w14:textId="77777777" w:rsidTr="009B2DDD">
        <w:tc>
          <w:tcPr>
            <w:tcW w:w="1242" w:type="dxa"/>
          </w:tcPr>
          <w:p w14:paraId="46D0615F" w14:textId="77777777" w:rsidR="009504A1" w:rsidRPr="00EE1553" w:rsidRDefault="009504A1" w:rsidP="009B2DDD">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43346077" w14:textId="77777777" w:rsidR="009504A1" w:rsidRPr="00EE1553" w:rsidRDefault="009504A1" w:rsidP="009B2DDD">
            <w:pPr>
              <w:pStyle w:val="a0"/>
              <w:rPr>
                <w:rFonts w:eastAsiaTheme="minorEastAsia"/>
                <w:b/>
                <w:lang w:eastAsia="zh-CN"/>
              </w:rPr>
            </w:pPr>
            <w:r w:rsidRPr="00EE1553">
              <w:rPr>
                <w:rFonts w:eastAsiaTheme="minorEastAsia"/>
                <w:b/>
                <w:lang w:eastAsia="zh-CN"/>
              </w:rPr>
              <w:t>Company name</w:t>
            </w:r>
          </w:p>
        </w:tc>
        <w:tc>
          <w:tcPr>
            <w:tcW w:w="6820" w:type="dxa"/>
          </w:tcPr>
          <w:p w14:paraId="4B657EBC" w14:textId="77777777" w:rsidR="009504A1" w:rsidRPr="00EE1553" w:rsidRDefault="009504A1" w:rsidP="009B2DDD">
            <w:pPr>
              <w:pStyle w:val="a0"/>
              <w:rPr>
                <w:rFonts w:eastAsiaTheme="minorEastAsia"/>
                <w:b/>
                <w:lang w:eastAsia="zh-CN"/>
              </w:rPr>
            </w:pPr>
            <w:r w:rsidRPr="00EE1553">
              <w:rPr>
                <w:rFonts w:eastAsiaTheme="minorEastAsia"/>
                <w:b/>
                <w:lang w:eastAsia="zh-CN"/>
              </w:rPr>
              <w:t>Proposals</w:t>
            </w:r>
          </w:p>
        </w:tc>
      </w:tr>
      <w:tr w:rsidR="000A4A35" w:rsidRPr="00796C37" w14:paraId="6899A710" w14:textId="77777777" w:rsidTr="009B2DDD">
        <w:tc>
          <w:tcPr>
            <w:tcW w:w="1242" w:type="dxa"/>
          </w:tcPr>
          <w:p w14:paraId="33A9FFD8" w14:textId="0BB0F7B9" w:rsidR="000A4A35" w:rsidRPr="009119DE" w:rsidRDefault="000A4A35" w:rsidP="009B2DDD">
            <w:pPr>
              <w:pStyle w:val="a0"/>
              <w:rPr>
                <w:rFonts w:eastAsiaTheme="minorEastAsia"/>
                <w:lang w:eastAsia="zh-CN"/>
              </w:rPr>
            </w:pPr>
            <w:r>
              <w:rPr>
                <w:rFonts w:eastAsiaTheme="minorEastAsia" w:hint="eastAsia"/>
                <w:lang w:eastAsia="zh-CN"/>
              </w:rPr>
              <w:t>R2-2302613</w:t>
            </w:r>
          </w:p>
        </w:tc>
        <w:tc>
          <w:tcPr>
            <w:tcW w:w="1224" w:type="dxa"/>
          </w:tcPr>
          <w:p w14:paraId="1BC8CAC0" w14:textId="1F1C2DC1" w:rsidR="000A4A35" w:rsidRPr="00796C37" w:rsidRDefault="000A4A35" w:rsidP="00796C37">
            <w:pPr>
              <w:pStyle w:val="a0"/>
              <w:rPr>
                <w:rFonts w:eastAsiaTheme="minorEastAsia"/>
                <w:lang w:eastAsia="zh-CN"/>
              </w:rPr>
            </w:pPr>
            <w:r w:rsidRPr="00796C37">
              <w:rPr>
                <w:rFonts w:eastAsiaTheme="minorEastAsia" w:hint="eastAsia"/>
                <w:lang w:eastAsia="zh-CN"/>
              </w:rPr>
              <w:t>CATT</w:t>
            </w:r>
          </w:p>
        </w:tc>
        <w:tc>
          <w:tcPr>
            <w:tcW w:w="6820" w:type="dxa"/>
          </w:tcPr>
          <w:p w14:paraId="0116F3F5" w14:textId="4111A849" w:rsidR="000A4A35" w:rsidRPr="00796C37" w:rsidRDefault="000A4A35" w:rsidP="00796C37">
            <w:pPr>
              <w:pStyle w:val="a0"/>
              <w:rPr>
                <w:rFonts w:eastAsiaTheme="minorEastAsia"/>
                <w:lang w:eastAsia="zh-CN"/>
              </w:rPr>
            </w:pPr>
            <w:r w:rsidRPr="00796C37">
              <w:rPr>
                <w:rFonts w:eastAsiaTheme="minorEastAsia"/>
                <w:lang w:eastAsia="zh-CN"/>
              </w:rPr>
              <w:t>Proposal 3: RAN2 to support the scenario of RLF occurs shortly after successful inter-system HO for voice fallback which has already been agreed in RAN3 case 1.</w:t>
            </w:r>
          </w:p>
        </w:tc>
      </w:tr>
      <w:tr w:rsidR="00790170" w:rsidRPr="00796C37" w14:paraId="1FD70A19" w14:textId="77777777" w:rsidTr="009B2DDD">
        <w:tc>
          <w:tcPr>
            <w:tcW w:w="1242" w:type="dxa"/>
          </w:tcPr>
          <w:p w14:paraId="69AAFF55" w14:textId="552DDDEB" w:rsidR="00790170" w:rsidRPr="00796C37" w:rsidRDefault="00790170" w:rsidP="009B2DDD">
            <w:pPr>
              <w:pStyle w:val="a0"/>
              <w:rPr>
                <w:rFonts w:eastAsiaTheme="minorEastAsia"/>
                <w:lang w:eastAsia="zh-CN"/>
              </w:rPr>
            </w:pPr>
            <w:r w:rsidRPr="00796C37">
              <w:rPr>
                <w:rFonts w:eastAsiaTheme="minorEastAsia"/>
                <w:lang w:eastAsia="zh-CN"/>
              </w:rPr>
              <w:t>R2-2303</w:t>
            </w:r>
            <w:r>
              <w:rPr>
                <w:rFonts w:eastAsiaTheme="minorEastAsia" w:hint="eastAsia"/>
                <w:lang w:eastAsia="zh-CN"/>
              </w:rPr>
              <w:t>244</w:t>
            </w:r>
          </w:p>
        </w:tc>
        <w:tc>
          <w:tcPr>
            <w:tcW w:w="1224" w:type="dxa"/>
          </w:tcPr>
          <w:p w14:paraId="6012421C" w14:textId="5BA7562A" w:rsidR="00790170" w:rsidRPr="00796C37" w:rsidRDefault="00790170" w:rsidP="00796C37">
            <w:pPr>
              <w:pStyle w:val="a0"/>
              <w:rPr>
                <w:rFonts w:eastAsiaTheme="minorEastAsia"/>
                <w:lang w:eastAsia="zh-CN"/>
              </w:rPr>
            </w:pPr>
            <w:r w:rsidRPr="00796C37">
              <w:rPr>
                <w:rFonts w:eastAsiaTheme="minorEastAsia" w:hint="eastAsia"/>
                <w:lang w:eastAsia="zh-CN"/>
              </w:rPr>
              <w:t>Lenovo</w:t>
            </w:r>
          </w:p>
        </w:tc>
        <w:tc>
          <w:tcPr>
            <w:tcW w:w="6820" w:type="dxa"/>
          </w:tcPr>
          <w:p w14:paraId="4D13678F" w14:textId="77777777" w:rsidR="002B1B9D" w:rsidRPr="00230C67" w:rsidRDefault="002B1B9D" w:rsidP="002B1B9D">
            <w:pPr>
              <w:pBdr>
                <w:top w:val="none" w:sz="4" w:space="0" w:color="000000"/>
                <w:left w:val="none" w:sz="4" w:space="0" w:color="000000"/>
                <w:bottom w:val="none" w:sz="4" w:space="0" w:color="000000"/>
                <w:right w:val="none" w:sz="4" w:space="0" w:color="000000"/>
                <w:between w:val="none" w:sz="4" w:space="0" w:color="000000"/>
              </w:pBdr>
              <w:spacing w:after="120"/>
            </w:pPr>
            <w:r w:rsidRPr="00230C67">
              <w:t>Proposal 1: For the case that a suitable E-UTRAN cell is selected after HOF of inter-system inter-RAT handover from NR to E-UTRAN for voice fallback, when the UE is back to a NG-RAN node, the UE may send the NR RLF report which is enhanced to include an indication concerning that the last failed inter-system inter-RAT HO was triggered due to voice fallback to the connected NG-RAN node.</w:t>
            </w:r>
          </w:p>
          <w:p w14:paraId="7C78C212" w14:textId="77777777" w:rsidR="002B1B9D" w:rsidRPr="00230C67" w:rsidRDefault="002B1B9D" w:rsidP="002B1B9D">
            <w:pPr>
              <w:pBdr>
                <w:top w:val="none" w:sz="4" w:space="0" w:color="000000"/>
                <w:left w:val="none" w:sz="4" w:space="0" w:color="000000"/>
                <w:bottom w:val="none" w:sz="4" w:space="0" w:color="000000"/>
                <w:right w:val="none" w:sz="4" w:space="0" w:color="000000"/>
                <w:between w:val="none" w:sz="4" w:space="0" w:color="000000"/>
              </w:pBdr>
              <w:spacing w:after="120"/>
            </w:pPr>
            <w:r w:rsidRPr="00230C67">
              <w:t>Proposal 2: For the case that a suitable E-UTRAN cell is selected after a RLF occurs shortly after a successful inter-system inter-RAT handover from NR to E-UTRAN for voice fallback, the UE may send the LTE RLF report which is enhanced to include an indication concerning that the last failed inter-system inter-RAT HO was triggered due to voice fallback to the re-connected E-UTRAN node.</w:t>
            </w:r>
          </w:p>
          <w:p w14:paraId="377F0B08" w14:textId="3FBA26AC" w:rsidR="00790170" w:rsidRPr="00790170" w:rsidRDefault="002B1B9D" w:rsidP="002B1B9D">
            <w:pPr>
              <w:pStyle w:val="a0"/>
              <w:pBdr>
                <w:top w:val="none" w:sz="4" w:space="0" w:color="000000"/>
                <w:left w:val="none" w:sz="4" w:space="0" w:color="000000"/>
                <w:bottom w:val="none" w:sz="4" w:space="0" w:color="000000"/>
                <w:right w:val="none" w:sz="4" w:space="0" w:color="000000"/>
                <w:between w:val="none" w:sz="4" w:space="0" w:color="000000"/>
              </w:pBdr>
              <w:rPr>
                <w:rFonts w:eastAsiaTheme="minorEastAsia"/>
                <w:lang w:eastAsia="zh-CN"/>
              </w:rPr>
            </w:pPr>
            <w:r w:rsidRPr="00230C67">
              <w:t>Proposal 3: For the case that the UE reverts back to the configuration of the source PCell and initiates RRC re-establishment procedure in a NR cell after HOF of inter-system inter-RAT handover from NR to E-UTRAN for voice fallback, the UE may send the NR RLF report which is enhanced to include an indication concerning that the last failed inter-system inter-RAT HO was triggered due to voice fallback to the re-connected NG-RAN node.</w:t>
            </w:r>
          </w:p>
        </w:tc>
      </w:tr>
      <w:tr w:rsidR="006E533E" w:rsidRPr="00796C37" w14:paraId="061A58E4" w14:textId="77777777" w:rsidTr="009B2DDD">
        <w:tc>
          <w:tcPr>
            <w:tcW w:w="1242" w:type="dxa"/>
          </w:tcPr>
          <w:p w14:paraId="17AB32E8" w14:textId="165497AC" w:rsidR="006E533E" w:rsidRPr="00796C37" w:rsidRDefault="006E533E" w:rsidP="009B2DDD">
            <w:pPr>
              <w:pStyle w:val="a0"/>
              <w:rPr>
                <w:rFonts w:eastAsiaTheme="minorEastAsia"/>
                <w:lang w:eastAsia="zh-CN"/>
              </w:rPr>
            </w:pPr>
            <w:r w:rsidRPr="00796C37">
              <w:rPr>
                <w:rFonts w:eastAsiaTheme="minorEastAsia"/>
                <w:lang w:eastAsia="zh-CN"/>
              </w:rPr>
              <w:t>R2-2303</w:t>
            </w:r>
            <w:r>
              <w:rPr>
                <w:rFonts w:eastAsiaTheme="minorEastAsia" w:hint="eastAsia"/>
                <w:lang w:eastAsia="zh-CN"/>
              </w:rPr>
              <w:t>453</w:t>
            </w:r>
          </w:p>
        </w:tc>
        <w:tc>
          <w:tcPr>
            <w:tcW w:w="1224" w:type="dxa"/>
          </w:tcPr>
          <w:p w14:paraId="1DCCAF3F" w14:textId="464B5290" w:rsidR="006E533E" w:rsidRPr="00263BA3" w:rsidRDefault="006E533E" w:rsidP="009B2DDD">
            <w:pPr>
              <w:pStyle w:val="a0"/>
              <w:rPr>
                <w:rFonts w:eastAsiaTheme="minorEastAsia"/>
                <w:lang w:eastAsia="zh-CN"/>
              </w:rPr>
            </w:pPr>
            <w:r>
              <w:rPr>
                <w:rFonts w:eastAsiaTheme="minorEastAsia" w:hint="eastAsia"/>
                <w:lang w:eastAsia="zh-CN"/>
              </w:rPr>
              <w:t>Ericsson</w:t>
            </w:r>
          </w:p>
        </w:tc>
        <w:tc>
          <w:tcPr>
            <w:tcW w:w="6820" w:type="dxa"/>
          </w:tcPr>
          <w:p w14:paraId="522C3C83" w14:textId="74C776A7" w:rsidR="006E533E" w:rsidRPr="00796C37" w:rsidRDefault="006E533E" w:rsidP="00796C37">
            <w:pPr>
              <w:pStyle w:val="a0"/>
              <w:rPr>
                <w:rFonts w:eastAsiaTheme="minorEastAsia"/>
                <w:lang w:eastAsia="zh-CN"/>
              </w:rPr>
            </w:pPr>
            <w:r w:rsidRPr="00796C37">
              <w:rPr>
                <w:rFonts w:eastAsiaTheme="minorEastAsia"/>
                <w:lang w:eastAsia="zh-CN"/>
              </w:rPr>
              <w:t>Proposal 2</w:t>
            </w:r>
            <w:r w:rsidRPr="00796C37">
              <w:rPr>
                <w:rFonts w:eastAsiaTheme="minorEastAsia"/>
                <w:lang w:eastAsia="zh-CN"/>
              </w:rPr>
              <w:tab/>
              <w:t xml:space="preserve">UE logs the explicit indication for voice fallback handover in the LTE RLF report for the scenario of RLF after successful voice fallback </w:t>
            </w:r>
            <w:proofErr w:type="spellStart"/>
            <w:r w:rsidRPr="00796C37">
              <w:rPr>
                <w:rFonts w:eastAsiaTheme="minorEastAsia"/>
                <w:lang w:eastAsia="zh-CN"/>
              </w:rPr>
              <w:t>HOs.</w:t>
            </w:r>
            <w:proofErr w:type="spellEnd"/>
          </w:p>
        </w:tc>
      </w:tr>
      <w:tr w:rsidR="006E533E" w:rsidRPr="00857B88" w14:paraId="2BA9E67B" w14:textId="77777777" w:rsidTr="009B2DDD">
        <w:tc>
          <w:tcPr>
            <w:tcW w:w="1242" w:type="dxa"/>
          </w:tcPr>
          <w:p w14:paraId="3BD0DA80" w14:textId="4591B523" w:rsidR="006E533E" w:rsidRPr="00B43CD5" w:rsidRDefault="00E61522" w:rsidP="00E61522">
            <w:pPr>
              <w:pStyle w:val="a0"/>
            </w:pPr>
            <w:r w:rsidRPr="00844D3B">
              <w:t>R2-2303</w:t>
            </w:r>
            <w:r>
              <w:rPr>
                <w:rFonts w:eastAsiaTheme="minorEastAsia" w:hint="eastAsia"/>
                <w:lang w:eastAsia="zh-CN"/>
              </w:rPr>
              <w:t>956</w:t>
            </w:r>
          </w:p>
        </w:tc>
        <w:tc>
          <w:tcPr>
            <w:tcW w:w="1224" w:type="dxa"/>
          </w:tcPr>
          <w:p w14:paraId="565B38C4" w14:textId="2FB0CDFA" w:rsidR="006E533E" w:rsidRPr="00B43CD5" w:rsidRDefault="00E1784A" w:rsidP="009B2DDD">
            <w:pPr>
              <w:pStyle w:val="a0"/>
              <w:rPr>
                <w:rFonts w:eastAsiaTheme="minorEastAsia"/>
                <w:lang w:eastAsia="zh-CN"/>
              </w:rPr>
            </w:pPr>
            <w:r w:rsidRPr="00E1784A">
              <w:rPr>
                <w:rFonts w:eastAsiaTheme="minorEastAsia"/>
                <w:lang w:eastAsia="zh-CN"/>
              </w:rPr>
              <w:t xml:space="preserve">Huawei, </w:t>
            </w:r>
            <w:proofErr w:type="spellStart"/>
            <w:r w:rsidRPr="00E1784A">
              <w:rPr>
                <w:rFonts w:eastAsiaTheme="minorEastAsia"/>
                <w:lang w:eastAsia="zh-CN"/>
              </w:rPr>
              <w:t>HiSilicon</w:t>
            </w:r>
            <w:proofErr w:type="spellEnd"/>
          </w:p>
        </w:tc>
        <w:tc>
          <w:tcPr>
            <w:tcW w:w="6820" w:type="dxa"/>
          </w:tcPr>
          <w:p w14:paraId="049D8FFF" w14:textId="42D0F261" w:rsidR="006E533E" w:rsidRPr="00B5167B" w:rsidRDefault="00E61522" w:rsidP="009B2DDD">
            <w:pPr>
              <w:rPr>
                <w:rFonts w:eastAsiaTheme="minorEastAsia"/>
                <w:bCs/>
                <w:lang w:eastAsia="zh-CN"/>
              </w:rPr>
            </w:pPr>
            <w:r w:rsidRPr="00E61522">
              <w:rPr>
                <w:rFonts w:eastAsiaTheme="minorEastAsia"/>
                <w:bCs/>
                <w:lang w:eastAsia="zh-CN"/>
              </w:rPr>
              <w:t>Proposal 1: If case 1b is confirmed by RAN2, the indication of voice fallback should be introduced to the LTE RLF report.</w:t>
            </w:r>
          </w:p>
        </w:tc>
      </w:tr>
    </w:tbl>
    <w:p w14:paraId="05B17043" w14:textId="630AE119" w:rsidR="00B5167B" w:rsidRPr="00EE1553" w:rsidRDefault="009504A1" w:rsidP="009504A1">
      <w:pPr>
        <w:pStyle w:val="a0"/>
        <w:spacing w:before="120"/>
        <w:rPr>
          <w:rFonts w:eastAsiaTheme="minorEastAsia"/>
          <w:b/>
          <w:lang w:eastAsia="zh-CN"/>
        </w:rPr>
      </w:pPr>
      <w:r w:rsidRPr="00EE1553">
        <w:rPr>
          <w:b/>
        </w:rPr>
        <w:lastRenderedPageBreak/>
        <w:t>Rapporteur Summary</w:t>
      </w:r>
      <w:r>
        <w:rPr>
          <w:rFonts w:eastAsiaTheme="minorEastAsia" w:hint="eastAsia"/>
          <w:b/>
          <w:lang w:eastAsia="zh-CN"/>
        </w:rPr>
        <w:t>:</w:t>
      </w:r>
    </w:p>
    <w:p w14:paraId="4B6A13A9" w14:textId="2A841EB4" w:rsidR="00E57283" w:rsidRPr="004934DE" w:rsidRDefault="00122D8F" w:rsidP="00E57283">
      <w:pPr>
        <w:pStyle w:val="a0"/>
        <w:spacing w:before="120"/>
        <w:rPr>
          <w:lang w:eastAsia="zh-CN"/>
        </w:rPr>
      </w:pPr>
      <w:r>
        <w:rPr>
          <w:rFonts w:eastAsiaTheme="minorEastAsia" w:hint="eastAsia"/>
          <w:lang w:eastAsia="zh-CN"/>
        </w:rPr>
        <w:t>T</w:t>
      </w:r>
      <w:r w:rsidR="00E57283" w:rsidRPr="00E84750">
        <w:rPr>
          <w:rFonts w:eastAsiaTheme="minorEastAsia" w:hint="eastAsia"/>
          <w:lang w:eastAsia="zh-CN"/>
        </w:rPr>
        <w:t xml:space="preserve">he </w:t>
      </w:r>
      <w:r w:rsidR="00E57283" w:rsidRPr="00E84750">
        <w:rPr>
          <w:rFonts w:hint="eastAsia"/>
          <w:lang w:eastAsia="zh-CN"/>
        </w:rPr>
        <w:t xml:space="preserve">RAN3 </w:t>
      </w:r>
      <w:r w:rsidR="00E57283" w:rsidRPr="00F660A3">
        <w:rPr>
          <w:rFonts w:eastAsiaTheme="minorEastAsia" w:hint="eastAsia"/>
          <w:lang w:eastAsia="zh-CN"/>
        </w:rPr>
        <w:t>agreed</w:t>
      </w:r>
      <w:r w:rsidR="00E57283" w:rsidRPr="00E84750">
        <w:rPr>
          <w:rFonts w:eastAsiaTheme="minorEastAsia" w:hint="eastAsia"/>
          <w:lang w:eastAsia="zh-CN"/>
        </w:rPr>
        <w:t xml:space="preserve"> </w:t>
      </w:r>
      <w:r w:rsidR="00E57283" w:rsidRPr="00E84750">
        <w:rPr>
          <w:lang w:eastAsia="zh-CN"/>
        </w:rPr>
        <w:t>Case 1</w:t>
      </w:r>
      <w:r w:rsidR="00E57283" w:rsidRPr="00E84750">
        <w:rPr>
          <w:rFonts w:eastAsiaTheme="minorEastAsia" w:hint="eastAsia"/>
          <w:lang w:eastAsia="zh-CN"/>
        </w:rPr>
        <w:t xml:space="preserve"> for HOF/RLF</w:t>
      </w:r>
      <w:r w:rsidR="00E57283" w:rsidRPr="00E84750">
        <w:rPr>
          <w:lang w:eastAsia="zh-CN"/>
        </w:rPr>
        <w:t xml:space="preserve"> </w:t>
      </w:r>
      <w:r w:rsidR="00E57283" w:rsidRPr="00E84750">
        <w:rPr>
          <w:rFonts w:eastAsiaTheme="minorEastAsia" w:hint="eastAsia"/>
          <w:lang w:eastAsia="zh-CN"/>
        </w:rPr>
        <w:t xml:space="preserve">includes </w:t>
      </w:r>
      <w:r w:rsidR="00E57283" w:rsidRPr="00E84750">
        <w:rPr>
          <w:lang w:eastAsia="zh-CN"/>
        </w:rPr>
        <w:t>the following two sub-cases, wh</w:t>
      </w:r>
      <w:r w:rsidR="00E57283" w:rsidRPr="004934DE">
        <w:rPr>
          <w:lang w:eastAsia="zh-CN"/>
        </w:rPr>
        <w:t xml:space="preserve">ich </w:t>
      </w:r>
      <w:r w:rsidR="00E57283" w:rsidRPr="00B402FF">
        <w:rPr>
          <w:rFonts w:hint="eastAsia"/>
          <w:lang w:eastAsia="zh-CN"/>
        </w:rPr>
        <w:t>may have</w:t>
      </w:r>
      <w:r w:rsidR="00E57283" w:rsidRPr="004934DE">
        <w:rPr>
          <w:lang w:eastAsia="zh-CN"/>
        </w:rPr>
        <w:t xml:space="preserve"> different requirements of RLF report format and forwarding:</w:t>
      </w:r>
    </w:p>
    <w:p w14:paraId="3F8118A8" w14:textId="77777777" w:rsidR="00E57283" w:rsidRPr="00B402FF" w:rsidRDefault="00E57283" w:rsidP="00E57283">
      <w:pPr>
        <w:pStyle w:val="a0"/>
        <w:numPr>
          <w:ilvl w:val="0"/>
          <w:numId w:val="21"/>
        </w:numPr>
        <w:spacing w:before="120"/>
        <w:rPr>
          <w:u w:val="single"/>
          <w:lang w:eastAsia="zh-CN"/>
        </w:rPr>
      </w:pPr>
      <w:r>
        <w:rPr>
          <w:rFonts w:eastAsiaTheme="minorEastAsia" w:hint="eastAsia"/>
          <w:u w:val="single"/>
          <w:lang w:eastAsia="zh-CN"/>
        </w:rPr>
        <w:t xml:space="preserve">RAN3 </w:t>
      </w:r>
      <w:r w:rsidRPr="00B402FF">
        <w:rPr>
          <w:u w:val="single"/>
          <w:lang w:eastAsia="zh-CN"/>
        </w:rPr>
        <w:t xml:space="preserve">Case 1a: handover failure from source cell1 to E-UTRA cell1 occurs, a suitable E-UTRA cell2 is selected; </w:t>
      </w:r>
    </w:p>
    <w:p w14:paraId="569BABD6" w14:textId="77777777" w:rsidR="00E57283" w:rsidRPr="00B402FF" w:rsidRDefault="00E57283" w:rsidP="00E57283">
      <w:pPr>
        <w:pStyle w:val="a0"/>
        <w:numPr>
          <w:ilvl w:val="0"/>
          <w:numId w:val="21"/>
        </w:numPr>
        <w:spacing w:before="120"/>
        <w:rPr>
          <w:rFonts w:eastAsiaTheme="minorEastAsia"/>
          <w:u w:val="single"/>
          <w:lang w:eastAsia="zh-CN"/>
        </w:rPr>
      </w:pPr>
      <w:r>
        <w:rPr>
          <w:rFonts w:eastAsiaTheme="minorEastAsia" w:hint="eastAsia"/>
          <w:u w:val="single"/>
          <w:lang w:eastAsia="zh-CN"/>
        </w:rPr>
        <w:t xml:space="preserve">RAN3 </w:t>
      </w:r>
      <w:r w:rsidRPr="00B402FF">
        <w:rPr>
          <w:u w:val="single"/>
          <w:lang w:eastAsia="zh-CN"/>
        </w:rPr>
        <w:t>Case 1b: handover from NG-RAN cell1 to E-UTRA cell 1 succeeds but shortly RLF in E-UTRA cell1 occurs, a suitable E-UTRA cell2 is selected.</w:t>
      </w:r>
    </w:p>
    <w:p w14:paraId="3F3ABCCE" w14:textId="41882E60" w:rsidR="00E57283" w:rsidRDefault="00E57283" w:rsidP="00E57283">
      <w:pPr>
        <w:pStyle w:val="a0"/>
        <w:rPr>
          <w:rFonts w:eastAsiaTheme="minorEastAsia"/>
          <w:lang w:eastAsia="zh-CN"/>
        </w:rPr>
      </w:pPr>
      <w:r>
        <w:rPr>
          <w:rFonts w:eastAsiaTheme="minorEastAsia" w:hint="eastAsia"/>
          <w:lang w:eastAsia="zh-CN"/>
        </w:rPr>
        <w:t xml:space="preserve">RAN3 </w:t>
      </w:r>
      <w:r w:rsidR="00F660A3">
        <w:rPr>
          <w:rFonts w:eastAsiaTheme="minorEastAsia" w:hint="eastAsia"/>
          <w:lang w:eastAsia="zh-CN"/>
        </w:rPr>
        <w:t xml:space="preserve">agreed </w:t>
      </w:r>
      <w:r>
        <w:rPr>
          <w:rFonts w:eastAsiaTheme="minorEastAsia" w:hint="eastAsia"/>
          <w:lang w:eastAsia="zh-CN"/>
        </w:rPr>
        <w:t>Case1a and Case2</w:t>
      </w:r>
      <w:r w:rsidR="00F660A3">
        <w:rPr>
          <w:rFonts w:eastAsiaTheme="minorEastAsia" w:hint="eastAsia"/>
          <w:lang w:eastAsia="zh-CN"/>
        </w:rPr>
        <w:t xml:space="preserve"> shown in the 2.1</w:t>
      </w:r>
      <w:r w:rsidR="00632F1C">
        <w:rPr>
          <w:rFonts w:eastAsiaTheme="minorEastAsia" w:hint="eastAsia"/>
          <w:lang w:eastAsia="zh-CN"/>
        </w:rPr>
        <w:t>.2</w:t>
      </w:r>
      <w:r w:rsidR="00F660A3">
        <w:rPr>
          <w:rFonts w:eastAsiaTheme="minorEastAsia" w:hint="eastAsia"/>
          <w:lang w:eastAsia="zh-CN"/>
        </w:rPr>
        <w:t xml:space="preserve"> background</w:t>
      </w:r>
      <w:r>
        <w:rPr>
          <w:rFonts w:eastAsiaTheme="minorEastAsia" w:hint="eastAsia"/>
          <w:lang w:eastAsia="zh-CN"/>
        </w:rPr>
        <w:t xml:space="preserve"> can be mapped to the RAN2 agreed two scenarios. But current RAN2 discussion does</w:t>
      </w:r>
      <w:r>
        <w:rPr>
          <w:rFonts w:eastAsiaTheme="minorEastAsia"/>
          <w:lang w:eastAsia="zh-CN"/>
        </w:rPr>
        <w:t xml:space="preserve"> not consider</w:t>
      </w:r>
      <w:r>
        <w:rPr>
          <w:rFonts w:eastAsiaTheme="minorEastAsia" w:hint="eastAsia"/>
          <w:lang w:eastAsia="zh-CN"/>
        </w:rPr>
        <w:t xml:space="preserve"> the RAN3 case1b</w:t>
      </w:r>
      <w:r w:rsidRPr="00B402FF">
        <w:rPr>
          <w:rFonts w:eastAsiaTheme="minorEastAsia"/>
          <w:lang w:eastAsia="zh-CN"/>
        </w:rPr>
        <w:t xml:space="preserve"> as part of the study on inter-system handover for voice fallback.</w:t>
      </w:r>
    </w:p>
    <w:p w14:paraId="46AA4AAD" w14:textId="0ED35165" w:rsidR="00975FCD" w:rsidRDefault="00A80F7F" w:rsidP="009504A1">
      <w:pPr>
        <w:pStyle w:val="a0"/>
        <w:rPr>
          <w:rFonts w:eastAsiaTheme="minorEastAsia"/>
          <w:lang w:eastAsia="zh-CN"/>
        </w:rPr>
      </w:pPr>
      <w:r w:rsidRPr="00632F1C">
        <w:rPr>
          <w:rFonts w:eastAsiaTheme="minorEastAsia"/>
          <w:lang w:eastAsia="zh-CN"/>
        </w:rPr>
        <w:t xml:space="preserve">The </w:t>
      </w:r>
      <w:r w:rsidR="00975FCD" w:rsidRPr="00632F1C">
        <w:rPr>
          <w:rFonts w:eastAsiaTheme="minorEastAsia"/>
          <w:lang w:eastAsia="zh-CN"/>
        </w:rPr>
        <w:t>RAN3</w:t>
      </w:r>
      <w:r w:rsidRPr="00632F1C">
        <w:rPr>
          <w:rFonts w:eastAsiaTheme="minorEastAsia"/>
          <w:lang w:eastAsia="zh-CN"/>
        </w:rPr>
        <w:t xml:space="preserve"> agreed</w:t>
      </w:r>
      <w:r w:rsidR="00975FCD" w:rsidRPr="00632F1C">
        <w:rPr>
          <w:rFonts w:eastAsiaTheme="minorEastAsia"/>
          <w:lang w:eastAsia="zh-CN"/>
        </w:rPr>
        <w:t xml:space="preserve"> case1b</w:t>
      </w:r>
      <w:r w:rsidR="00E23C4F" w:rsidRPr="00632F1C">
        <w:rPr>
          <w:rFonts w:eastAsiaTheme="minorEastAsia"/>
          <w:lang w:eastAsia="zh-CN"/>
        </w:rPr>
        <w:t xml:space="preserve"> </w:t>
      </w:r>
      <w:r w:rsidR="00E23C4F">
        <w:rPr>
          <w:rFonts w:eastAsiaTheme="minorEastAsia"/>
          <w:lang w:eastAsia="zh-CN"/>
        </w:rPr>
        <w:t>is proposed to be</w:t>
      </w:r>
      <w:r w:rsidR="002A26E0">
        <w:rPr>
          <w:rFonts w:eastAsiaTheme="minorEastAsia" w:hint="eastAsia"/>
          <w:lang w:eastAsia="zh-CN"/>
        </w:rPr>
        <w:t xml:space="preserve"> supported </w:t>
      </w:r>
      <w:r w:rsidR="00BB041E">
        <w:rPr>
          <w:rFonts w:eastAsiaTheme="minorEastAsia" w:hint="eastAsia"/>
          <w:lang w:eastAsia="zh-CN"/>
        </w:rPr>
        <w:t>in</w:t>
      </w:r>
      <w:r w:rsidR="002A26E0">
        <w:rPr>
          <w:rFonts w:eastAsiaTheme="minorEastAsia" w:hint="eastAsia"/>
          <w:lang w:eastAsia="zh-CN"/>
        </w:rPr>
        <w:t xml:space="preserve"> RAN2</w:t>
      </w:r>
      <w:r w:rsidR="00BB041E" w:rsidRPr="00BB041E">
        <w:rPr>
          <w:rFonts w:eastAsiaTheme="minorEastAsia"/>
          <w:lang w:eastAsia="zh-CN"/>
        </w:rPr>
        <w:t xml:space="preserve"> </w:t>
      </w:r>
      <w:r w:rsidR="00BB041E">
        <w:rPr>
          <w:rFonts w:eastAsiaTheme="minorEastAsia"/>
          <w:lang w:eastAsia="zh-CN"/>
        </w:rPr>
        <w:t xml:space="preserve">by </w:t>
      </w:r>
      <w:r w:rsidR="00B1685E">
        <w:rPr>
          <w:rFonts w:eastAsiaTheme="minorEastAsia" w:hint="eastAsia"/>
          <w:lang w:eastAsia="zh-CN"/>
        </w:rPr>
        <w:t>3</w:t>
      </w:r>
      <w:r w:rsidR="00BB041E">
        <w:rPr>
          <w:rFonts w:eastAsiaTheme="minorEastAsia"/>
          <w:lang w:eastAsia="zh-CN"/>
        </w:rPr>
        <w:t xml:space="preserve"> companies including</w:t>
      </w:r>
      <w:r>
        <w:rPr>
          <w:rFonts w:eastAsiaTheme="minorEastAsia" w:hint="eastAsia"/>
          <w:lang w:eastAsia="zh-CN"/>
        </w:rPr>
        <w:t xml:space="preserve"> CATT, </w:t>
      </w:r>
      <w:r w:rsidRPr="00796C37">
        <w:rPr>
          <w:rFonts w:eastAsiaTheme="minorEastAsia" w:hint="eastAsia"/>
          <w:lang w:eastAsia="zh-CN"/>
        </w:rPr>
        <w:t>Lenovo</w:t>
      </w:r>
      <w:r w:rsidR="006F282B">
        <w:rPr>
          <w:rFonts w:eastAsiaTheme="minorEastAsia" w:hint="eastAsia"/>
          <w:lang w:eastAsia="zh-CN"/>
        </w:rPr>
        <w:t xml:space="preserve"> and</w:t>
      </w:r>
      <w:r>
        <w:rPr>
          <w:rFonts w:eastAsiaTheme="minorEastAsia" w:hint="eastAsia"/>
          <w:lang w:eastAsia="zh-CN"/>
        </w:rPr>
        <w:t xml:space="preserve"> Ericsson</w:t>
      </w:r>
      <w:r w:rsidR="00020C14">
        <w:rPr>
          <w:rFonts w:eastAsiaTheme="minorEastAsia" w:hint="eastAsia"/>
          <w:lang w:eastAsia="zh-CN"/>
        </w:rPr>
        <w:t xml:space="preserve">. </w:t>
      </w:r>
      <w:r w:rsidR="006F282B">
        <w:rPr>
          <w:rFonts w:eastAsiaTheme="minorEastAsia" w:hint="eastAsia"/>
          <w:lang w:eastAsia="zh-CN"/>
        </w:rPr>
        <w:t xml:space="preserve">And if </w:t>
      </w:r>
      <w:r w:rsidR="006F282B" w:rsidRPr="00E61522">
        <w:rPr>
          <w:rFonts w:eastAsiaTheme="minorEastAsia"/>
          <w:bCs/>
          <w:lang w:eastAsia="zh-CN"/>
        </w:rPr>
        <w:t xml:space="preserve">case 1b </w:t>
      </w:r>
      <w:r w:rsidR="006F282B">
        <w:rPr>
          <w:rFonts w:eastAsiaTheme="minorEastAsia" w:hint="eastAsia"/>
          <w:bCs/>
          <w:lang w:eastAsia="zh-CN"/>
        </w:rPr>
        <w:t>can be</w:t>
      </w:r>
      <w:r w:rsidR="006F282B" w:rsidRPr="00E61522">
        <w:rPr>
          <w:rFonts w:eastAsiaTheme="minorEastAsia"/>
          <w:bCs/>
          <w:lang w:eastAsia="zh-CN"/>
        </w:rPr>
        <w:t xml:space="preserve"> confirmed by RAN2</w:t>
      </w:r>
      <w:r w:rsidR="006F282B">
        <w:rPr>
          <w:rFonts w:eastAsiaTheme="minorEastAsia" w:hint="eastAsia"/>
          <w:bCs/>
          <w:lang w:eastAsia="zh-CN"/>
        </w:rPr>
        <w:t xml:space="preserve">, an </w:t>
      </w:r>
      <w:r w:rsidR="006F282B" w:rsidRPr="00796C37">
        <w:rPr>
          <w:rFonts w:eastAsiaTheme="minorEastAsia"/>
          <w:lang w:eastAsia="zh-CN"/>
        </w:rPr>
        <w:t>explicit indication</w:t>
      </w:r>
      <w:r w:rsidR="006F282B">
        <w:rPr>
          <w:rFonts w:eastAsiaTheme="minorEastAsia" w:hint="eastAsia"/>
          <w:lang w:eastAsia="zh-CN"/>
        </w:rPr>
        <w:t xml:space="preserve"> is </w:t>
      </w:r>
      <w:r w:rsidR="006F282B">
        <w:rPr>
          <w:rFonts w:eastAsiaTheme="minorEastAsia"/>
          <w:lang w:eastAsia="zh-CN"/>
        </w:rPr>
        <w:t>proposed</w:t>
      </w:r>
      <w:r w:rsidR="006F282B">
        <w:rPr>
          <w:rFonts w:eastAsiaTheme="minorEastAsia" w:hint="eastAsia"/>
          <w:lang w:eastAsia="zh-CN"/>
        </w:rPr>
        <w:t xml:space="preserve"> to be introduced by </w:t>
      </w:r>
      <w:r w:rsidR="006F282B" w:rsidRPr="00796C37">
        <w:rPr>
          <w:rFonts w:eastAsiaTheme="minorEastAsia" w:hint="eastAsia"/>
          <w:lang w:eastAsia="zh-CN"/>
        </w:rPr>
        <w:t>Lenovo</w:t>
      </w:r>
      <w:r w:rsidR="006F282B">
        <w:rPr>
          <w:rFonts w:eastAsiaTheme="minorEastAsia" w:hint="eastAsia"/>
          <w:lang w:eastAsia="zh-CN"/>
        </w:rPr>
        <w:t>, Ericsson and Huawei.</w:t>
      </w:r>
    </w:p>
    <w:p w14:paraId="3E6AA27C" w14:textId="0B90359E" w:rsidR="000D42DF" w:rsidRPr="00120A8B" w:rsidRDefault="000D42DF" w:rsidP="00A21E86">
      <w:pPr>
        <w:pStyle w:val="a0"/>
        <w:rPr>
          <w:rFonts w:ascii="Arial" w:eastAsiaTheme="minorEastAsia" w:hAnsi="Arial" w:cs="Arial"/>
          <w:b/>
          <w:lang w:eastAsia="zh-CN"/>
        </w:rPr>
      </w:pPr>
      <w:r w:rsidRPr="00120A8B">
        <w:rPr>
          <w:rFonts w:ascii="Arial" w:eastAsiaTheme="minorEastAsia" w:hAnsi="Arial" w:cs="Arial"/>
          <w:b/>
          <w:lang w:eastAsia="zh-CN"/>
        </w:rPr>
        <w:t xml:space="preserve">Proposal 1: </w:t>
      </w:r>
      <w:r w:rsidR="00A82B56" w:rsidRPr="00120A8B">
        <w:rPr>
          <w:rFonts w:ascii="Arial" w:eastAsiaTheme="minorEastAsia" w:hAnsi="Arial" w:cs="Arial"/>
          <w:b/>
          <w:lang w:eastAsia="zh-CN"/>
        </w:rPr>
        <w:t xml:space="preserve">RAN2 to support the scenario of </w:t>
      </w:r>
      <w:r w:rsidR="00B92C0C" w:rsidRPr="00120A8B">
        <w:rPr>
          <w:rFonts w:ascii="Arial" w:eastAsiaTheme="minorEastAsia" w:hAnsi="Arial" w:cs="Arial"/>
          <w:b/>
          <w:lang w:eastAsia="zh-CN"/>
        </w:rPr>
        <w:t>“after RLF occurs shortly after successful HO from NR to E-UTRAN for voice fallback, a suitable E-UTRA cell is selected, and the UE tries RRC connection setup procedure for the voice service in the E-UTRA cell”</w:t>
      </w:r>
      <w:r w:rsidR="00A82B56" w:rsidRPr="00120A8B">
        <w:rPr>
          <w:rFonts w:ascii="Arial" w:eastAsiaTheme="minorEastAsia" w:hAnsi="Arial" w:cs="Arial"/>
          <w:b/>
          <w:lang w:eastAsia="zh-CN"/>
        </w:rPr>
        <w:t>.</w:t>
      </w:r>
    </w:p>
    <w:p w14:paraId="73919AA2" w14:textId="2067F065" w:rsidR="00BF5FB2" w:rsidRDefault="00D148EA" w:rsidP="00BF5FB2">
      <w:pPr>
        <w:pStyle w:val="a0"/>
        <w:rPr>
          <w:rFonts w:eastAsiaTheme="minorEastAsia"/>
          <w:lang w:eastAsia="zh-CN"/>
        </w:rPr>
      </w:pPr>
      <w:r w:rsidRPr="00D148EA">
        <w:rPr>
          <w:rFonts w:eastAsiaTheme="minorEastAsia" w:hint="eastAsia"/>
          <w:lang w:eastAsia="zh-CN"/>
        </w:rPr>
        <w:t xml:space="preserve">If the above Proposal 1 can be agreed, an </w:t>
      </w:r>
      <w:r w:rsidRPr="00796C37">
        <w:rPr>
          <w:rFonts w:eastAsiaTheme="minorEastAsia"/>
          <w:lang w:eastAsia="zh-CN"/>
        </w:rPr>
        <w:t>indication</w:t>
      </w:r>
      <w:r>
        <w:rPr>
          <w:rFonts w:eastAsiaTheme="minorEastAsia" w:hint="eastAsia"/>
          <w:lang w:eastAsia="zh-CN"/>
        </w:rPr>
        <w:t xml:space="preserve"> needs to be introduced</w:t>
      </w:r>
      <w:r w:rsidR="00293E8E">
        <w:rPr>
          <w:rFonts w:eastAsiaTheme="minorEastAsia" w:hint="eastAsia"/>
          <w:lang w:eastAsia="zh-CN"/>
        </w:rPr>
        <w:t xml:space="preserve"> in LTE</w:t>
      </w:r>
      <w:r w:rsidR="00BF5FB2">
        <w:rPr>
          <w:rFonts w:eastAsiaTheme="minorEastAsia" w:hint="eastAsia"/>
          <w:lang w:eastAsia="zh-CN"/>
        </w:rPr>
        <w:t xml:space="preserve"> </w:t>
      </w:r>
      <w:r w:rsidR="006659D8">
        <w:rPr>
          <w:rFonts w:eastAsiaTheme="minorEastAsia" w:hint="eastAsia"/>
          <w:lang w:eastAsia="zh-CN"/>
        </w:rPr>
        <w:t>RLF report, to make the network</w:t>
      </w:r>
      <w:r w:rsidR="00BF5FB2">
        <w:rPr>
          <w:rFonts w:eastAsiaTheme="minorEastAsia" w:hint="eastAsia"/>
          <w:lang w:eastAsia="zh-CN"/>
        </w:rPr>
        <w:t xml:space="preserve"> </w:t>
      </w:r>
      <w:r w:rsidR="00F660A3">
        <w:rPr>
          <w:rFonts w:eastAsiaTheme="minorEastAsia" w:hint="eastAsia"/>
          <w:lang w:eastAsia="zh-CN"/>
        </w:rPr>
        <w:t xml:space="preserve">deduce </w:t>
      </w:r>
      <w:r w:rsidR="00BF5FB2" w:rsidRPr="00BF5FB2">
        <w:rPr>
          <w:rFonts w:eastAsiaTheme="minorEastAsia"/>
          <w:lang w:eastAsia="zh-CN"/>
        </w:rPr>
        <w:t>if the handover was performed due to voice</w:t>
      </w:r>
      <w:r w:rsidR="00632F1C">
        <w:rPr>
          <w:rFonts w:eastAsiaTheme="minorEastAsia" w:hint="eastAsia"/>
          <w:lang w:eastAsia="zh-CN"/>
        </w:rPr>
        <w:t xml:space="preserve"> </w:t>
      </w:r>
      <w:r w:rsidR="00BF5FB2" w:rsidRPr="00BF5FB2">
        <w:rPr>
          <w:rFonts w:eastAsiaTheme="minorEastAsia"/>
          <w:lang w:eastAsia="zh-CN"/>
        </w:rPr>
        <w:t>fallback reason or not</w:t>
      </w:r>
      <w:r w:rsidR="006659D8">
        <w:rPr>
          <w:rFonts w:eastAsiaTheme="minorEastAsia" w:hint="eastAsia"/>
          <w:lang w:eastAsia="zh-CN"/>
        </w:rPr>
        <w:t>.</w:t>
      </w:r>
    </w:p>
    <w:p w14:paraId="5447F2A8" w14:textId="3A3294EE" w:rsidR="00D148EA" w:rsidRPr="00645397" w:rsidRDefault="00D148EA" w:rsidP="00D148EA">
      <w:pPr>
        <w:pStyle w:val="a0"/>
        <w:rPr>
          <w:rFonts w:ascii="Arial" w:eastAsiaTheme="minorEastAsia" w:hAnsi="Arial" w:cs="Arial"/>
          <w:b/>
          <w:szCs w:val="20"/>
          <w:lang w:eastAsia="zh-CN"/>
        </w:rPr>
      </w:pPr>
      <w:r w:rsidRPr="00645397">
        <w:rPr>
          <w:rFonts w:ascii="Arial" w:eastAsiaTheme="minorEastAsia" w:hAnsi="Arial" w:cs="Arial"/>
          <w:b/>
          <w:szCs w:val="20"/>
          <w:lang w:eastAsia="zh-CN"/>
        </w:rPr>
        <w:t xml:space="preserve">Proposal 2: </w:t>
      </w:r>
      <w:r w:rsidR="00180A8C" w:rsidRPr="00645397">
        <w:rPr>
          <w:rFonts w:ascii="Arial" w:eastAsiaTheme="minorEastAsia" w:hAnsi="Arial" w:cs="Arial"/>
          <w:b/>
          <w:szCs w:val="20"/>
          <w:lang w:eastAsia="zh-CN"/>
        </w:rPr>
        <w:t xml:space="preserve">If Proposal 1 </w:t>
      </w:r>
      <w:r w:rsidR="001761BC" w:rsidRPr="00645397">
        <w:rPr>
          <w:rFonts w:ascii="Arial" w:eastAsiaTheme="minorEastAsia" w:hAnsi="Arial" w:cs="Arial"/>
          <w:b/>
          <w:szCs w:val="20"/>
          <w:lang w:eastAsia="zh-CN"/>
        </w:rPr>
        <w:t>is</w:t>
      </w:r>
      <w:r w:rsidR="00180A8C" w:rsidRPr="00645397">
        <w:rPr>
          <w:rFonts w:ascii="Arial" w:eastAsiaTheme="minorEastAsia" w:hAnsi="Arial" w:cs="Arial"/>
          <w:b/>
          <w:szCs w:val="20"/>
          <w:lang w:eastAsia="zh-CN"/>
        </w:rPr>
        <w:t xml:space="preserve"> agreed, </w:t>
      </w:r>
      <w:r w:rsidR="005A0F6A" w:rsidRPr="00645397">
        <w:rPr>
          <w:rFonts w:ascii="Arial" w:eastAsiaTheme="minorEastAsia" w:hAnsi="Arial" w:cs="Arial"/>
          <w:b/>
          <w:szCs w:val="20"/>
          <w:lang w:eastAsia="zh-CN"/>
        </w:rPr>
        <w:t>introduce</w:t>
      </w:r>
      <w:r w:rsidRPr="00645397">
        <w:rPr>
          <w:rFonts w:ascii="Arial" w:eastAsiaTheme="minorEastAsia" w:hAnsi="Arial" w:cs="Arial"/>
          <w:b/>
          <w:szCs w:val="20"/>
          <w:lang w:eastAsia="zh-CN"/>
        </w:rPr>
        <w:t xml:space="preserve"> </w:t>
      </w:r>
      <w:r w:rsidR="00F60B42" w:rsidRPr="00645397">
        <w:rPr>
          <w:rFonts w:ascii="Arial" w:eastAsiaTheme="minorEastAsia" w:hAnsi="Arial" w:cs="Arial"/>
          <w:b/>
          <w:szCs w:val="20"/>
          <w:lang w:eastAsia="zh-CN"/>
        </w:rPr>
        <w:t>an</w:t>
      </w:r>
      <w:r w:rsidRPr="00645397">
        <w:rPr>
          <w:rFonts w:ascii="Arial" w:eastAsiaTheme="minorEastAsia" w:hAnsi="Arial" w:cs="Arial"/>
          <w:b/>
          <w:szCs w:val="20"/>
          <w:lang w:eastAsia="zh-CN"/>
        </w:rPr>
        <w:t xml:space="preserve"> indication </w:t>
      </w:r>
      <w:r w:rsidR="00F60B42" w:rsidRPr="00645397">
        <w:rPr>
          <w:rFonts w:ascii="Arial" w:eastAsiaTheme="minorEastAsia" w:hAnsi="Arial" w:cs="Arial"/>
          <w:b/>
          <w:szCs w:val="20"/>
          <w:lang w:eastAsia="zh-CN"/>
        </w:rPr>
        <w:t>for the scenario of RLF after successful voice fallback HO</w:t>
      </w:r>
      <w:r w:rsidRPr="00645397">
        <w:rPr>
          <w:rFonts w:ascii="Arial" w:eastAsiaTheme="minorEastAsia" w:hAnsi="Arial" w:cs="Arial"/>
          <w:b/>
          <w:szCs w:val="20"/>
          <w:lang w:eastAsia="zh-CN"/>
        </w:rPr>
        <w:t xml:space="preserve"> in the LTE RLF report</w:t>
      </w:r>
      <w:r w:rsidR="00EE4E7F" w:rsidRPr="00645397">
        <w:rPr>
          <w:rFonts w:ascii="Arial" w:eastAsiaTheme="minorEastAsia" w:hAnsi="Arial" w:cs="Arial"/>
          <w:b/>
          <w:szCs w:val="20"/>
          <w:lang w:eastAsia="zh-CN"/>
        </w:rPr>
        <w:t>.</w:t>
      </w:r>
    </w:p>
    <w:p w14:paraId="141E4FE3" w14:textId="37DB7F5D" w:rsidR="00D148EA" w:rsidRPr="00EE4E7F" w:rsidRDefault="00882DB2" w:rsidP="00A21E86">
      <w:pPr>
        <w:pStyle w:val="a0"/>
        <w:rPr>
          <w:rFonts w:eastAsiaTheme="minorEastAsia"/>
          <w:lang w:eastAsia="zh-CN"/>
        </w:rPr>
      </w:pPr>
      <w:r>
        <w:rPr>
          <w:rFonts w:eastAsiaTheme="minorEastAsia" w:hint="eastAsia"/>
          <w:lang w:eastAsia="zh-CN"/>
        </w:rPr>
        <w:t>RAN3</w:t>
      </w:r>
      <w:r w:rsidR="00EE4E7F" w:rsidRPr="00EE4E7F">
        <w:rPr>
          <w:rFonts w:eastAsiaTheme="minorEastAsia" w:hint="eastAsia"/>
          <w:lang w:eastAsia="zh-CN"/>
        </w:rPr>
        <w:t xml:space="preserve"> </w:t>
      </w:r>
      <w:r w:rsidR="00A770B0">
        <w:rPr>
          <w:rFonts w:eastAsiaTheme="minorEastAsia" w:hint="eastAsia"/>
          <w:lang w:eastAsia="zh-CN"/>
        </w:rPr>
        <w:t>C</w:t>
      </w:r>
      <w:r w:rsidR="00EE4E7F" w:rsidRPr="00EE4E7F">
        <w:rPr>
          <w:rFonts w:eastAsiaTheme="minorEastAsia" w:hint="eastAsia"/>
          <w:lang w:eastAsia="zh-CN"/>
        </w:rPr>
        <w:t>ase</w:t>
      </w:r>
      <w:r w:rsidR="00A770B0">
        <w:rPr>
          <w:rFonts w:eastAsiaTheme="minorEastAsia" w:hint="eastAsia"/>
          <w:lang w:eastAsia="zh-CN"/>
        </w:rPr>
        <w:t>1a and C</w:t>
      </w:r>
      <w:r>
        <w:rPr>
          <w:rFonts w:eastAsiaTheme="minorEastAsia" w:hint="eastAsia"/>
          <w:lang w:eastAsia="zh-CN"/>
        </w:rPr>
        <w:t xml:space="preserve">ase2 </w:t>
      </w:r>
      <w:del w:id="18" w:author="CATT" w:date="2023-04-17T21:43:00Z">
        <w:r w:rsidR="00A52301" w:rsidDel="00847902">
          <w:rPr>
            <w:rFonts w:eastAsiaTheme="minorEastAsia" w:hint="eastAsia"/>
            <w:lang w:eastAsia="zh-CN"/>
          </w:rPr>
          <w:delText xml:space="preserve">has </w:delText>
        </w:r>
      </w:del>
      <w:ins w:id="19" w:author="CATT" w:date="2023-04-17T21:43:00Z">
        <w:r w:rsidR="00847902">
          <w:rPr>
            <w:rFonts w:eastAsiaTheme="minorEastAsia" w:hint="eastAsia"/>
            <w:lang w:eastAsia="zh-CN"/>
          </w:rPr>
          <w:t xml:space="preserve">have </w:t>
        </w:r>
      </w:ins>
      <w:r w:rsidR="00A52301">
        <w:rPr>
          <w:rFonts w:eastAsiaTheme="minorEastAsia" w:hint="eastAsia"/>
          <w:lang w:eastAsia="zh-CN"/>
        </w:rPr>
        <w:t>been supported by</w:t>
      </w:r>
      <w:r>
        <w:rPr>
          <w:rFonts w:eastAsiaTheme="minorEastAsia" w:hint="eastAsia"/>
          <w:lang w:eastAsia="zh-CN"/>
        </w:rPr>
        <w:t xml:space="preserve"> RAN2</w:t>
      </w:r>
      <w:r w:rsidR="00EE4E7F">
        <w:rPr>
          <w:rFonts w:eastAsiaTheme="minorEastAsia" w:hint="eastAsia"/>
          <w:lang w:eastAsia="zh-CN"/>
        </w:rPr>
        <w:t xml:space="preserve">, </w:t>
      </w:r>
      <w:ins w:id="20" w:author="CATT" w:date="2023-04-17T16:33:00Z">
        <w:r w:rsidR="001B03CE">
          <w:rPr>
            <w:rFonts w:eastAsiaTheme="minorEastAsia" w:hint="eastAsia"/>
            <w:lang w:eastAsia="zh-CN"/>
          </w:rPr>
          <w:t xml:space="preserve">and </w:t>
        </w:r>
        <w:r w:rsidR="001B03CE" w:rsidRPr="001B03CE">
          <w:rPr>
            <w:rFonts w:eastAsiaTheme="minorEastAsia"/>
            <w:lang w:eastAsia="zh-CN"/>
          </w:rPr>
          <w:t xml:space="preserve">RAN2 </w:t>
        </w:r>
        <w:r w:rsidR="001B03CE">
          <w:rPr>
            <w:rFonts w:eastAsiaTheme="minorEastAsia" w:hint="eastAsia"/>
            <w:lang w:eastAsia="zh-CN"/>
          </w:rPr>
          <w:t xml:space="preserve">agreed </w:t>
        </w:r>
        <w:r w:rsidR="001B03CE" w:rsidRPr="001B03CE">
          <w:rPr>
            <w:rFonts w:eastAsiaTheme="minorEastAsia"/>
            <w:lang w:eastAsia="zh-CN"/>
          </w:rPr>
          <w:t>to include an indication regarding voice fallback in the RLF report</w:t>
        </w:r>
      </w:ins>
      <w:ins w:id="21" w:author="CATT" w:date="2023-04-17T16:34:00Z">
        <w:r w:rsidR="001B03CE">
          <w:rPr>
            <w:rFonts w:eastAsiaTheme="minorEastAsia" w:hint="eastAsia"/>
            <w:lang w:eastAsia="zh-CN"/>
          </w:rPr>
          <w:t xml:space="preserve"> for both cases.</w:t>
        </w:r>
      </w:ins>
      <w:ins w:id="22" w:author="CATT" w:date="2023-04-17T16:33:00Z">
        <w:r w:rsidR="001B03CE" w:rsidRPr="001B03CE">
          <w:rPr>
            <w:rFonts w:eastAsiaTheme="minorEastAsia"/>
            <w:lang w:eastAsia="zh-CN"/>
          </w:rPr>
          <w:t xml:space="preserve"> </w:t>
        </w:r>
      </w:ins>
      <w:r w:rsidR="006E6D68" w:rsidRPr="006E6D68">
        <w:rPr>
          <w:rFonts w:eastAsiaTheme="minorEastAsia"/>
          <w:lang w:eastAsia="zh-CN"/>
        </w:rPr>
        <w:t>Rapporteur</w:t>
      </w:r>
      <w:r w:rsidR="006E6D68">
        <w:rPr>
          <w:rFonts w:eastAsiaTheme="minorEastAsia" w:hint="eastAsia"/>
          <w:lang w:eastAsia="zh-CN"/>
        </w:rPr>
        <w:t xml:space="preserve"> thinks it only</w:t>
      </w:r>
      <w:r w:rsidR="00A83C4B">
        <w:rPr>
          <w:rFonts w:eastAsiaTheme="minorEastAsia" w:hint="eastAsia"/>
          <w:lang w:eastAsia="zh-CN"/>
        </w:rPr>
        <w:t xml:space="preserve"> impact</w:t>
      </w:r>
      <w:r w:rsidR="00A12775">
        <w:rPr>
          <w:rFonts w:eastAsiaTheme="minorEastAsia" w:hint="eastAsia"/>
          <w:lang w:eastAsia="zh-CN"/>
        </w:rPr>
        <w:t>s</w:t>
      </w:r>
      <w:r w:rsidR="00A83C4B">
        <w:rPr>
          <w:rFonts w:eastAsiaTheme="minorEastAsia" w:hint="eastAsia"/>
          <w:lang w:eastAsia="zh-CN"/>
        </w:rPr>
        <w:t xml:space="preserve"> NR RLF report</w:t>
      </w:r>
      <w:r w:rsidR="00D974E5">
        <w:rPr>
          <w:rFonts w:eastAsiaTheme="minorEastAsia" w:hint="eastAsia"/>
          <w:lang w:eastAsia="zh-CN"/>
        </w:rPr>
        <w:t xml:space="preserve"> since the source </w:t>
      </w:r>
      <w:r w:rsidR="005B025B">
        <w:rPr>
          <w:rFonts w:eastAsiaTheme="minorEastAsia" w:hint="eastAsia"/>
          <w:lang w:eastAsia="zh-CN"/>
        </w:rPr>
        <w:t xml:space="preserve">node </w:t>
      </w:r>
      <w:r w:rsidR="009F6B8E">
        <w:rPr>
          <w:rFonts w:eastAsiaTheme="minorEastAsia" w:hint="eastAsia"/>
          <w:lang w:eastAsia="zh-CN"/>
        </w:rPr>
        <w:t xml:space="preserve">before </w:t>
      </w:r>
      <w:r w:rsidR="009F6B8E" w:rsidRPr="009F6B8E">
        <w:rPr>
          <w:rFonts w:eastAsiaTheme="minorEastAsia"/>
          <w:lang w:eastAsia="zh-CN"/>
        </w:rPr>
        <w:t>Mobility from NR failure</w:t>
      </w:r>
      <w:r w:rsidR="009F6B8E" w:rsidRPr="009F6B8E">
        <w:rPr>
          <w:rFonts w:eastAsiaTheme="minorEastAsia" w:hint="eastAsia"/>
          <w:lang w:eastAsia="zh-CN"/>
        </w:rPr>
        <w:t xml:space="preserve"> </w:t>
      </w:r>
      <w:r w:rsidR="00D974E5">
        <w:rPr>
          <w:rFonts w:eastAsiaTheme="minorEastAsia" w:hint="eastAsia"/>
          <w:lang w:eastAsia="zh-CN"/>
        </w:rPr>
        <w:t xml:space="preserve">is </w:t>
      </w:r>
      <w:r w:rsidR="00EA7535">
        <w:rPr>
          <w:rFonts w:eastAsiaTheme="minorEastAsia" w:hint="eastAsia"/>
          <w:lang w:eastAsia="zh-CN"/>
        </w:rPr>
        <w:t>of</w:t>
      </w:r>
      <w:r w:rsidR="00D974E5">
        <w:rPr>
          <w:rFonts w:eastAsiaTheme="minorEastAsia" w:hint="eastAsia"/>
          <w:lang w:eastAsia="zh-CN"/>
        </w:rPr>
        <w:t xml:space="preserve"> NR system</w:t>
      </w:r>
      <w:r w:rsidR="00A83C4B">
        <w:rPr>
          <w:rFonts w:eastAsiaTheme="minorEastAsia" w:hint="eastAsia"/>
          <w:lang w:eastAsia="zh-CN"/>
        </w:rPr>
        <w:t>:</w:t>
      </w:r>
    </w:p>
    <w:p w14:paraId="314AE002" w14:textId="3811BF86" w:rsidR="003508AF" w:rsidRPr="00120A8B" w:rsidRDefault="003508AF" w:rsidP="003508AF">
      <w:pPr>
        <w:pStyle w:val="a0"/>
        <w:rPr>
          <w:rFonts w:ascii="Arial" w:eastAsiaTheme="minorEastAsia" w:hAnsi="Arial" w:cs="Arial"/>
          <w:b/>
          <w:szCs w:val="20"/>
          <w:lang w:eastAsia="zh-CN"/>
        </w:rPr>
      </w:pPr>
      <w:commentRangeStart w:id="23"/>
      <w:r w:rsidRPr="00120A8B">
        <w:rPr>
          <w:rFonts w:ascii="Arial" w:eastAsiaTheme="minorEastAsia" w:hAnsi="Arial" w:cs="Arial"/>
          <w:b/>
          <w:szCs w:val="20"/>
          <w:lang w:eastAsia="zh-CN"/>
        </w:rPr>
        <w:t xml:space="preserve">Proposal 3: UE logs the </w:t>
      </w:r>
      <w:ins w:id="24" w:author="CATT" w:date="2023-04-17T16:34:00Z">
        <w:r w:rsidR="001B03CE">
          <w:rPr>
            <w:rFonts w:ascii="Arial" w:eastAsiaTheme="minorEastAsia" w:hAnsi="Arial" w:cs="Arial" w:hint="eastAsia"/>
            <w:b/>
            <w:szCs w:val="20"/>
            <w:lang w:eastAsia="zh-CN"/>
          </w:rPr>
          <w:t xml:space="preserve">agreed </w:t>
        </w:r>
      </w:ins>
      <w:r w:rsidRPr="00120A8B">
        <w:rPr>
          <w:rFonts w:ascii="Arial" w:eastAsiaTheme="minorEastAsia" w:hAnsi="Arial" w:cs="Arial"/>
          <w:b/>
          <w:szCs w:val="20"/>
          <w:lang w:eastAsia="zh-CN"/>
        </w:rPr>
        <w:t xml:space="preserve">indication </w:t>
      </w:r>
      <w:ins w:id="25" w:author="CATT" w:date="2023-04-17T16:34:00Z">
        <w:r w:rsidR="001B03CE" w:rsidRPr="001B03CE">
          <w:rPr>
            <w:rFonts w:ascii="Arial" w:eastAsiaTheme="minorEastAsia" w:hAnsi="Arial" w:cs="Arial"/>
            <w:b/>
            <w:szCs w:val="20"/>
            <w:lang w:eastAsia="zh-CN"/>
          </w:rPr>
          <w:t>regarding voice fallback</w:t>
        </w:r>
      </w:ins>
      <w:del w:id="26" w:author="CATT" w:date="2023-04-17T16:34:00Z">
        <w:r w:rsidR="0008717B" w:rsidRPr="00120A8B" w:rsidDel="001B03CE">
          <w:rPr>
            <w:rFonts w:ascii="Arial" w:eastAsiaTheme="minorEastAsia" w:hAnsi="Arial" w:cs="Arial"/>
            <w:b/>
            <w:szCs w:val="20"/>
            <w:lang w:eastAsia="zh-CN"/>
          </w:rPr>
          <w:delText>of the</w:delText>
        </w:r>
        <w:r w:rsidR="00611C8A" w:rsidRPr="00120A8B" w:rsidDel="001B03CE">
          <w:rPr>
            <w:rFonts w:ascii="Arial" w:eastAsiaTheme="minorEastAsia" w:hAnsi="Arial" w:cs="Arial"/>
            <w:b/>
            <w:szCs w:val="20"/>
            <w:lang w:eastAsia="zh-CN"/>
          </w:rPr>
          <w:delText xml:space="preserve"> scenarios “Suitable EUTRA cell found after MobilityFromNR failure” and “No suitable EUTRA cell found after MobilityFromNR failure”</w:delText>
        </w:r>
      </w:del>
      <w:r w:rsidRPr="00120A8B">
        <w:rPr>
          <w:rFonts w:ascii="Arial" w:eastAsiaTheme="minorEastAsia" w:hAnsi="Arial" w:cs="Arial"/>
          <w:b/>
          <w:szCs w:val="20"/>
          <w:lang w:eastAsia="zh-CN"/>
        </w:rPr>
        <w:t xml:space="preserve"> in the </w:t>
      </w:r>
      <w:r w:rsidR="002354C6" w:rsidRPr="00120A8B">
        <w:rPr>
          <w:rFonts w:ascii="Arial" w:eastAsiaTheme="minorEastAsia" w:hAnsi="Arial" w:cs="Arial"/>
          <w:b/>
          <w:szCs w:val="20"/>
          <w:lang w:eastAsia="zh-CN"/>
        </w:rPr>
        <w:t>NR</w:t>
      </w:r>
      <w:r w:rsidRPr="00120A8B">
        <w:rPr>
          <w:rFonts w:ascii="Arial" w:eastAsiaTheme="minorEastAsia" w:hAnsi="Arial" w:cs="Arial"/>
          <w:b/>
          <w:szCs w:val="20"/>
          <w:lang w:eastAsia="zh-CN"/>
        </w:rPr>
        <w:t xml:space="preserve"> RLF </w:t>
      </w:r>
      <w:commentRangeStart w:id="27"/>
      <w:r w:rsidRPr="00120A8B">
        <w:rPr>
          <w:rFonts w:ascii="Arial" w:eastAsiaTheme="minorEastAsia" w:hAnsi="Arial" w:cs="Arial"/>
          <w:b/>
          <w:szCs w:val="20"/>
          <w:lang w:eastAsia="zh-CN"/>
        </w:rPr>
        <w:t>report</w:t>
      </w:r>
      <w:commentRangeEnd w:id="27"/>
      <w:r w:rsidR="00670D95">
        <w:rPr>
          <w:rStyle w:val="a8"/>
          <w:rFonts w:eastAsia="Times New Roman"/>
        </w:rPr>
        <w:commentReference w:id="27"/>
      </w:r>
      <w:r w:rsidRPr="00120A8B">
        <w:rPr>
          <w:rFonts w:ascii="Arial" w:eastAsiaTheme="minorEastAsia" w:hAnsi="Arial" w:cs="Arial"/>
          <w:b/>
          <w:szCs w:val="20"/>
          <w:lang w:eastAsia="zh-CN"/>
        </w:rPr>
        <w:t>.</w:t>
      </w:r>
      <w:commentRangeEnd w:id="23"/>
      <w:r w:rsidR="00670D95">
        <w:rPr>
          <w:rStyle w:val="a8"/>
          <w:rFonts w:eastAsia="Times New Roman"/>
        </w:rPr>
        <w:commentReference w:id="23"/>
      </w:r>
    </w:p>
    <w:p w14:paraId="0DBC73F4" w14:textId="77777777" w:rsidR="00EE4E7F" w:rsidRPr="000D42DF" w:rsidRDefault="00EE4E7F" w:rsidP="00A21E86">
      <w:pPr>
        <w:pStyle w:val="a0"/>
        <w:rPr>
          <w:rFonts w:eastAsiaTheme="minorEastAsia"/>
          <w:b/>
          <w:lang w:eastAsia="zh-CN"/>
        </w:rPr>
      </w:pPr>
    </w:p>
    <w:p w14:paraId="28750E0F" w14:textId="0D64549A" w:rsidR="00E97A74" w:rsidRPr="00731933" w:rsidRDefault="00731933" w:rsidP="00731933">
      <w:pPr>
        <w:pStyle w:val="3"/>
        <w:ind w:left="709" w:hanging="709"/>
        <w:rPr>
          <w:rFonts w:eastAsiaTheme="minorEastAsia"/>
          <w:sz w:val="22"/>
          <w:szCs w:val="22"/>
          <w:lang w:eastAsia="zh-CN"/>
        </w:rPr>
      </w:pPr>
      <w:r>
        <w:rPr>
          <w:rFonts w:eastAsiaTheme="minorEastAsia" w:hint="eastAsia"/>
          <w:sz w:val="22"/>
          <w:szCs w:val="22"/>
          <w:lang w:eastAsia="zh-CN"/>
        </w:rPr>
        <w:t>D</w:t>
      </w:r>
      <w:r w:rsidRPr="00731933">
        <w:rPr>
          <w:rFonts w:eastAsiaTheme="minorEastAsia"/>
          <w:sz w:val="22"/>
          <w:szCs w:val="22"/>
          <w:lang w:eastAsia="zh-CN"/>
        </w:rPr>
        <w:t xml:space="preserve">ifferentiation of </w:t>
      </w:r>
      <w:r w:rsidR="002A787A">
        <w:rPr>
          <w:rFonts w:eastAsiaTheme="minorEastAsia" w:hint="eastAsia"/>
          <w:sz w:val="22"/>
          <w:szCs w:val="22"/>
          <w:lang w:eastAsia="zh-CN"/>
        </w:rPr>
        <w:t>scenario</w:t>
      </w:r>
      <w:r w:rsidRPr="00731933">
        <w:rPr>
          <w:rFonts w:eastAsiaTheme="minorEastAsia"/>
          <w:sz w:val="22"/>
          <w:szCs w:val="22"/>
          <w:lang w:eastAsia="zh-CN"/>
        </w:rPr>
        <w:t>s</w:t>
      </w:r>
      <w:r w:rsidR="00EE13F2">
        <w:rPr>
          <w:rFonts w:eastAsiaTheme="minorEastAsia" w:hint="eastAsia"/>
          <w:sz w:val="22"/>
          <w:szCs w:val="22"/>
          <w:lang w:eastAsia="zh-CN"/>
        </w:rPr>
        <w:t xml:space="preserve"> by UE</w:t>
      </w:r>
    </w:p>
    <w:tbl>
      <w:tblPr>
        <w:tblStyle w:val="a7"/>
        <w:tblW w:w="0" w:type="auto"/>
        <w:tblLook w:val="04A0" w:firstRow="1" w:lastRow="0" w:firstColumn="1" w:lastColumn="0" w:noHBand="0" w:noVBand="1"/>
      </w:tblPr>
      <w:tblGrid>
        <w:gridCol w:w="1241"/>
        <w:gridCol w:w="1233"/>
        <w:gridCol w:w="6812"/>
      </w:tblGrid>
      <w:tr w:rsidR="009C2A20" w14:paraId="78EE6485" w14:textId="77777777" w:rsidTr="007B2032">
        <w:tc>
          <w:tcPr>
            <w:tcW w:w="1241" w:type="dxa"/>
          </w:tcPr>
          <w:p w14:paraId="14ABD0F6" w14:textId="77777777" w:rsidR="009C2A20" w:rsidRPr="00EE1553" w:rsidRDefault="009C2A20" w:rsidP="00C577E4">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33" w:type="dxa"/>
          </w:tcPr>
          <w:p w14:paraId="1E7C3141" w14:textId="77777777" w:rsidR="009C2A20" w:rsidRPr="00EE1553" w:rsidRDefault="009C2A20" w:rsidP="00C577E4">
            <w:pPr>
              <w:pStyle w:val="a0"/>
              <w:rPr>
                <w:rFonts w:eastAsiaTheme="minorEastAsia"/>
                <w:b/>
                <w:lang w:eastAsia="zh-CN"/>
              </w:rPr>
            </w:pPr>
            <w:r w:rsidRPr="00EE1553">
              <w:rPr>
                <w:rFonts w:eastAsiaTheme="minorEastAsia"/>
                <w:b/>
                <w:lang w:eastAsia="zh-CN"/>
              </w:rPr>
              <w:t>Company name</w:t>
            </w:r>
          </w:p>
        </w:tc>
        <w:tc>
          <w:tcPr>
            <w:tcW w:w="6812" w:type="dxa"/>
          </w:tcPr>
          <w:p w14:paraId="1D7A53D2" w14:textId="77777777" w:rsidR="009C2A20" w:rsidRPr="00EE1553" w:rsidRDefault="009C2A20" w:rsidP="00C577E4">
            <w:pPr>
              <w:pStyle w:val="a0"/>
              <w:rPr>
                <w:rFonts w:eastAsiaTheme="minorEastAsia"/>
                <w:b/>
                <w:lang w:eastAsia="zh-CN"/>
              </w:rPr>
            </w:pPr>
            <w:r w:rsidRPr="00EE1553">
              <w:rPr>
                <w:rFonts w:eastAsiaTheme="minorEastAsia"/>
                <w:b/>
                <w:lang w:eastAsia="zh-CN"/>
              </w:rPr>
              <w:t>Proposals</w:t>
            </w:r>
          </w:p>
        </w:tc>
      </w:tr>
      <w:tr w:rsidR="009C2A20" w:rsidRPr="0004482A" w14:paraId="69E368ED" w14:textId="77777777" w:rsidTr="007B2032">
        <w:tc>
          <w:tcPr>
            <w:tcW w:w="1241" w:type="dxa"/>
          </w:tcPr>
          <w:p w14:paraId="6C933C39" w14:textId="35BE4EA0" w:rsidR="009C2A20" w:rsidRPr="00286457" w:rsidRDefault="00286457" w:rsidP="00C577E4">
            <w:pPr>
              <w:pStyle w:val="a0"/>
              <w:rPr>
                <w:rFonts w:eastAsiaTheme="minorEastAsia"/>
                <w:lang w:eastAsia="zh-CN"/>
              </w:rPr>
            </w:pPr>
            <w:r>
              <w:rPr>
                <w:rFonts w:eastAsiaTheme="minorEastAsia" w:hint="eastAsia"/>
                <w:lang w:eastAsia="zh-CN"/>
              </w:rPr>
              <w:t>R2-2302613</w:t>
            </w:r>
          </w:p>
        </w:tc>
        <w:tc>
          <w:tcPr>
            <w:tcW w:w="1233" w:type="dxa"/>
          </w:tcPr>
          <w:p w14:paraId="677A44ED" w14:textId="60DB294A" w:rsidR="009C2A20" w:rsidRPr="0004482A" w:rsidRDefault="00286457" w:rsidP="0004482A">
            <w:pPr>
              <w:pStyle w:val="a0"/>
              <w:rPr>
                <w:rFonts w:eastAsiaTheme="minorEastAsia"/>
                <w:lang w:eastAsia="zh-CN"/>
              </w:rPr>
            </w:pPr>
            <w:r w:rsidRPr="0004482A">
              <w:rPr>
                <w:rFonts w:eastAsiaTheme="minorEastAsia" w:hint="eastAsia"/>
                <w:lang w:eastAsia="zh-CN"/>
              </w:rPr>
              <w:t>CATT</w:t>
            </w:r>
          </w:p>
        </w:tc>
        <w:tc>
          <w:tcPr>
            <w:tcW w:w="6812" w:type="dxa"/>
          </w:tcPr>
          <w:p w14:paraId="58B3196E" w14:textId="2A60412F" w:rsidR="009C2A20" w:rsidRPr="0004482A" w:rsidRDefault="00286457" w:rsidP="0004482A">
            <w:pPr>
              <w:pStyle w:val="a0"/>
              <w:pBdr>
                <w:top w:val="none" w:sz="4" w:space="0" w:color="000000"/>
                <w:left w:val="none" w:sz="4" w:space="0" w:color="000000"/>
                <w:bottom w:val="none" w:sz="4" w:space="0" w:color="000000"/>
                <w:right w:val="none" w:sz="4" w:space="0" w:color="000000"/>
                <w:between w:val="none" w:sz="4" w:space="0" w:color="000000"/>
              </w:pBdr>
              <w:rPr>
                <w:rFonts w:eastAsiaTheme="minorEastAsia"/>
                <w:lang w:eastAsia="zh-CN"/>
              </w:rPr>
            </w:pPr>
            <w:r w:rsidRPr="0004482A">
              <w:rPr>
                <w:rFonts w:eastAsiaTheme="minorEastAsia" w:hint="eastAsia"/>
                <w:lang w:eastAsia="zh-CN"/>
              </w:rPr>
              <w:t xml:space="preserve">Proposal 1: Introduce an indicator of </w:t>
            </w:r>
            <w:r w:rsidRPr="0004482A">
              <w:rPr>
                <w:rFonts w:eastAsiaTheme="minorEastAsia"/>
                <w:lang w:eastAsia="zh-CN"/>
              </w:rPr>
              <w:t>“acceptable E-UTRA cell is found for ongoing emergency call”</w:t>
            </w:r>
            <w:r w:rsidRPr="0004482A">
              <w:rPr>
                <w:rFonts w:eastAsiaTheme="minorEastAsia" w:hint="eastAsia"/>
                <w:lang w:eastAsia="zh-CN"/>
              </w:rPr>
              <w:t xml:space="preserve"> in the RLF report besides the </w:t>
            </w:r>
            <w:r w:rsidRPr="0004482A">
              <w:rPr>
                <w:rFonts w:eastAsiaTheme="minorEastAsia"/>
                <w:lang w:eastAsia="zh-CN"/>
              </w:rPr>
              <w:t>voice fallback</w:t>
            </w:r>
            <w:r w:rsidRPr="0004482A">
              <w:rPr>
                <w:rFonts w:eastAsiaTheme="minorEastAsia" w:hint="eastAsia"/>
                <w:lang w:eastAsia="zh-CN"/>
              </w:rPr>
              <w:t xml:space="preserve"> indication.</w:t>
            </w:r>
          </w:p>
        </w:tc>
      </w:tr>
      <w:tr w:rsidR="00004C3F" w:rsidRPr="0004482A" w14:paraId="61032962" w14:textId="77777777" w:rsidTr="007B2032">
        <w:tc>
          <w:tcPr>
            <w:tcW w:w="1241" w:type="dxa"/>
          </w:tcPr>
          <w:p w14:paraId="518E377E" w14:textId="3773AC18" w:rsidR="00004C3F" w:rsidRPr="0004482A" w:rsidRDefault="00004C3F" w:rsidP="0004482A">
            <w:pPr>
              <w:pStyle w:val="a0"/>
              <w:rPr>
                <w:rFonts w:eastAsiaTheme="minorEastAsia"/>
                <w:lang w:eastAsia="zh-CN"/>
              </w:rPr>
            </w:pPr>
            <w:r w:rsidRPr="0004482A">
              <w:rPr>
                <w:rFonts w:eastAsiaTheme="minorEastAsia"/>
                <w:lang w:eastAsia="zh-CN"/>
              </w:rPr>
              <w:t>R2-2303143</w:t>
            </w:r>
          </w:p>
        </w:tc>
        <w:tc>
          <w:tcPr>
            <w:tcW w:w="1233" w:type="dxa"/>
          </w:tcPr>
          <w:p w14:paraId="57F3BC91" w14:textId="29CEB493" w:rsidR="00004C3F" w:rsidRDefault="00E1784A" w:rsidP="00C577E4">
            <w:pPr>
              <w:pStyle w:val="a0"/>
              <w:rPr>
                <w:rFonts w:eastAsiaTheme="minorEastAsia"/>
                <w:lang w:eastAsia="zh-CN"/>
              </w:rPr>
            </w:pPr>
            <w:r w:rsidRPr="0004482A">
              <w:rPr>
                <w:rFonts w:eastAsiaTheme="minorEastAsia"/>
                <w:lang w:eastAsia="zh-CN"/>
              </w:rPr>
              <w:t xml:space="preserve">ZTE Corporation, </w:t>
            </w:r>
            <w:proofErr w:type="spellStart"/>
            <w:r w:rsidRPr="0004482A">
              <w:rPr>
                <w:rFonts w:eastAsiaTheme="minorEastAsia"/>
                <w:lang w:eastAsia="zh-CN"/>
              </w:rPr>
              <w:t>Sanechips</w:t>
            </w:r>
            <w:proofErr w:type="spellEnd"/>
          </w:p>
        </w:tc>
        <w:tc>
          <w:tcPr>
            <w:tcW w:w="6812" w:type="dxa"/>
          </w:tcPr>
          <w:p w14:paraId="3C95FC77" w14:textId="66E9CE92" w:rsidR="00004C3F" w:rsidRPr="0004482A" w:rsidRDefault="00004C3F" w:rsidP="0004482A">
            <w:pPr>
              <w:pStyle w:val="a0"/>
              <w:rPr>
                <w:rFonts w:eastAsiaTheme="minorEastAsia"/>
                <w:lang w:eastAsia="zh-CN"/>
              </w:rPr>
            </w:pPr>
            <w:r w:rsidRPr="0004482A">
              <w:rPr>
                <w:rFonts w:eastAsiaTheme="minorEastAsia"/>
                <w:lang w:eastAsia="zh-CN"/>
              </w:rPr>
              <w:t xml:space="preserve">Proposal 2: The differentiation between non suitable EUTRA cell and suitable EUTRA cell found can be done by agreed fields </w:t>
            </w:r>
            <w:proofErr w:type="gramStart"/>
            <w:r w:rsidRPr="0004482A">
              <w:rPr>
                <w:rFonts w:eastAsiaTheme="minorEastAsia"/>
                <w:lang w:eastAsia="zh-CN"/>
              </w:rPr>
              <w:t xml:space="preserve">( </w:t>
            </w:r>
            <w:proofErr w:type="spellStart"/>
            <w:r w:rsidRPr="0004482A">
              <w:rPr>
                <w:rFonts w:eastAsiaTheme="minorEastAsia"/>
                <w:lang w:eastAsia="zh-CN"/>
              </w:rPr>
              <w:t>reestablishmentCellId</w:t>
            </w:r>
            <w:proofErr w:type="spellEnd"/>
            <w:proofErr w:type="gramEnd"/>
            <w:r w:rsidRPr="0004482A">
              <w:rPr>
                <w:rFonts w:eastAsiaTheme="minorEastAsia"/>
                <w:lang w:eastAsia="zh-CN"/>
              </w:rPr>
              <w:t xml:space="preserve"> and explicit indication) and existing field (i.e.,</w:t>
            </w:r>
            <w:proofErr w:type="spellStart"/>
            <w:r w:rsidRPr="0004482A">
              <w:rPr>
                <w:rFonts w:eastAsiaTheme="minorEastAsia"/>
                <w:lang w:eastAsia="zh-CN"/>
              </w:rPr>
              <w:t>noSuitableCellFound</w:t>
            </w:r>
            <w:proofErr w:type="spellEnd"/>
            <w:r w:rsidRPr="0004482A">
              <w:rPr>
                <w:rFonts w:eastAsiaTheme="minorEastAsia"/>
                <w:lang w:eastAsia="zh-CN"/>
              </w:rPr>
              <w:t>) in RLF report, no new fields is needed.</w:t>
            </w:r>
          </w:p>
        </w:tc>
      </w:tr>
      <w:tr w:rsidR="00004C3F" w:rsidRPr="0004482A" w14:paraId="06B12EC1" w14:textId="77777777" w:rsidTr="007B2032">
        <w:tc>
          <w:tcPr>
            <w:tcW w:w="1241" w:type="dxa"/>
          </w:tcPr>
          <w:p w14:paraId="515791BB" w14:textId="556ED38E" w:rsidR="00004C3F" w:rsidRPr="004649D3" w:rsidRDefault="004649D3" w:rsidP="0004482A">
            <w:pPr>
              <w:pStyle w:val="a0"/>
              <w:rPr>
                <w:rFonts w:eastAsiaTheme="minorEastAsia"/>
                <w:lang w:eastAsia="zh-CN"/>
              </w:rPr>
            </w:pPr>
            <w:r w:rsidRPr="0004482A">
              <w:rPr>
                <w:rFonts w:eastAsiaTheme="minorEastAsia"/>
                <w:lang w:eastAsia="zh-CN"/>
              </w:rPr>
              <w:t>R2-2303</w:t>
            </w:r>
            <w:r>
              <w:rPr>
                <w:rFonts w:eastAsiaTheme="minorEastAsia" w:hint="eastAsia"/>
                <w:lang w:eastAsia="zh-CN"/>
              </w:rPr>
              <w:t>453</w:t>
            </w:r>
          </w:p>
        </w:tc>
        <w:tc>
          <w:tcPr>
            <w:tcW w:w="1233" w:type="dxa"/>
          </w:tcPr>
          <w:p w14:paraId="277E99D0" w14:textId="66BCB741" w:rsidR="00004C3F" w:rsidRDefault="004649D3" w:rsidP="00C577E4">
            <w:pPr>
              <w:pStyle w:val="a0"/>
              <w:rPr>
                <w:rFonts w:eastAsiaTheme="minorEastAsia"/>
                <w:lang w:eastAsia="zh-CN"/>
              </w:rPr>
            </w:pPr>
            <w:r>
              <w:rPr>
                <w:rFonts w:eastAsiaTheme="minorEastAsia" w:hint="eastAsia"/>
                <w:lang w:eastAsia="zh-CN"/>
              </w:rPr>
              <w:t>Ericsson</w:t>
            </w:r>
          </w:p>
        </w:tc>
        <w:tc>
          <w:tcPr>
            <w:tcW w:w="6812" w:type="dxa"/>
          </w:tcPr>
          <w:p w14:paraId="1FB53B50" w14:textId="3C0D5683" w:rsidR="00004C3F" w:rsidRPr="0004482A" w:rsidRDefault="004649D3" w:rsidP="0004482A">
            <w:pPr>
              <w:pStyle w:val="a0"/>
              <w:rPr>
                <w:rFonts w:eastAsiaTheme="minorEastAsia"/>
                <w:lang w:eastAsia="zh-CN"/>
              </w:rPr>
            </w:pPr>
            <w:r w:rsidRPr="0004482A">
              <w:rPr>
                <w:rFonts w:eastAsiaTheme="minorEastAsia"/>
                <w:lang w:eastAsia="zh-CN"/>
              </w:rPr>
              <w:t>Proposal 1</w:t>
            </w:r>
            <w:r w:rsidRPr="0004482A">
              <w:rPr>
                <w:rFonts w:eastAsiaTheme="minorEastAsia"/>
                <w:lang w:eastAsia="zh-CN"/>
              </w:rPr>
              <w:tab/>
              <w:t xml:space="preserve">RAN2 agree to differentiate an acceptable cell from a suitable cell in the RLF report in case of </w:t>
            </w:r>
            <w:proofErr w:type="spellStart"/>
            <w:r w:rsidRPr="0004482A">
              <w:rPr>
                <w:rFonts w:eastAsiaTheme="minorEastAsia"/>
                <w:lang w:eastAsia="zh-CN"/>
              </w:rPr>
              <w:t>voiceFallback</w:t>
            </w:r>
            <w:proofErr w:type="spellEnd"/>
            <w:r w:rsidRPr="0004482A">
              <w:rPr>
                <w:rFonts w:eastAsiaTheme="minorEastAsia"/>
                <w:lang w:eastAsia="zh-CN"/>
              </w:rPr>
              <w:t xml:space="preserve"> HOF. FFS how/details.</w:t>
            </w:r>
          </w:p>
        </w:tc>
      </w:tr>
      <w:tr w:rsidR="005F0C6A" w:rsidRPr="0004482A" w14:paraId="2B275A46" w14:textId="77777777" w:rsidTr="007B2032">
        <w:tc>
          <w:tcPr>
            <w:tcW w:w="1241" w:type="dxa"/>
          </w:tcPr>
          <w:p w14:paraId="36A94AFF" w14:textId="7542B8B1" w:rsidR="005F0C6A" w:rsidRPr="0004482A" w:rsidRDefault="005F0C6A" w:rsidP="0004482A">
            <w:pPr>
              <w:pStyle w:val="a0"/>
              <w:rPr>
                <w:rFonts w:eastAsiaTheme="minorEastAsia"/>
                <w:lang w:eastAsia="zh-CN"/>
              </w:rPr>
            </w:pPr>
            <w:r w:rsidRPr="0004482A">
              <w:rPr>
                <w:rFonts w:eastAsiaTheme="minorEastAsia"/>
                <w:lang w:eastAsia="zh-CN"/>
              </w:rPr>
              <w:t>R2-2303</w:t>
            </w:r>
            <w:r>
              <w:rPr>
                <w:rFonts w:eastAsiaTheme="minorEastAsia" w:hint="eastAsia"/>
                <w:lang w:eastAsia="zh-CN"/>
              </w:rPr>
              <w:t>68</w:t>
            </w:r>
            <w:r w:rsidRPr="0004482A">
              <w:rPr>
                <w:rFonts w:eastAsiaTheme="minorEastAsia"/>
                <w:lang w:eastAsia="zh-CN"/>
              </w:rPr>
              <w:t>3</w:t>
            </w:r>
          </w:p>
        </w:tc>
        <w:tc>
          <w:tcPr>
            <w:tcW w:w="1233" w:type="dxa"/>
          </w:tcPr>
          <w:p w14:paraId="17AEF002" w14:textId="1BB44448" w:rsidR="005F0C6A" w:rsidRDefault="005F0C6A" w:rsidP="00C577E4">
            <w:pPr>
              <w:pStyle w:val="a0"/>
              <w:rPr>
                <w:rFonts w:eastAsiaTheme="minorEastAsia"/>
                <w:lang w:eastAsia="zh-CN"/>
              </w:rPr>
            </w:pPr>
            <w:r>
              <w:rPr>
                <w:rFonts w:eastAsiaTheme="minorEastAsia" w:hint="eastAsia"/>
                <w:lang w:eastAsia="zh-CN"/>
              </w:rPr>
              <w:t>Samsung</w:t>
            </w:r>
          </w:p>
        </w:tc>
        <w:tc>
          <w:tcPr>
            <w:tcW w:w="6812" w:type="dxa"/>
          </w:tcPr>
          <w:p w14:paraId="2D3A2843" w14:textId="33B8DBD1" w:rsidR="005F0C6A" w:rsidRPr="0004482A" w:rsidRDefault="005F0C6A" w:rsidP="0004482A">
            <w:pPr>
              <w:pStyle w:val="a0"/>
              <w:rPr>
                <w:rFonts w:eastAsiaTheme="minorEastAsia"/>
                <w:lang w:eastAsia="zh-CN"/>
              </w:rPr>
            </w:pPr>
            <w:r w:rsidRPr="0004482A">
              <w:rPr>
                <w:rFonts w:eastAsiaTheme="minorEastAsia"/>
                <w:lang w:eastAsia="zh-CN"/>
              </w:rPr>
              <w:t xml:space="preserve">Proposal 2: No additional indication is needed to handle the scenarios identified for voice fallback </w:t>
            </w:r>
            <w:proofErr w:type="spellStart"/>
            <w:r w:rsidRPr="0004482A">
              <w:rPr>
                <w:rFonts w:eastAsiaTheme="minorEastAsia"/>
                <w:lang w:eastAsia="zh-CN"/>
              </w:rPr>
              <w:t>optimisation</w:t>
            </w:r>
            <w:proofErr w:type="spellEnd"/>
            <w:r w:rsidRPr="0004482A">
              <w:rPr>
                <w:rFonts w:eastAsiaTheme="minorEastAsia"/>
                <w:lang w:eastAsia="zh-CN"/>
              </w:rPr>
              <w:t>.</w:t>
            </w:r>
          </w:p>
        </w:tc>
      </w:tr>
      <w:tr w:rsidR="007A278C" w14:paraId="77061A70" w14:textId="77777777" w:rsidTr="007B2032">
        <w:tc>
          <w:tcPr>
            <w:tcW w:w="1241" w:type="dxa"/>
          </w:tcPr>
          <w:p w14:paraId="5F0F4D0C" w14:textId="2D309046" w:rsidR="007A278C" w:rsidRPr="00844D3B" w:rsidRDefault="007A278C" w:rsidP="007A278C">
            <w:pPr>
              <w:spacing w:after="120"/>
            </w:pPr>
            <w:r w:rsidRPr="00844D3B">
              <w:t>R2-2303</w:t>
            </w:r>
            <w:r>
              <w:rPr>
                <w:rFonts w:eastAsiaTheme="minorEastAsia" w:hint="eastAsia"/>
                <w:lang w:eastAsia="zh-CN"/>
              </w:rPr>
              <w:t>694</w:t>
            </w:r>
          </w:p>
        </w:tc>
        <w:tc>
          <w:tcPr>
            <w:tcW w:w="1233" w:type="dxa"/>
          </w:tcPr>
          <w:p w14:paraId="690BABDC" w14:textId="5810E5E1" w:rsidR="007A278C" w:rsidRDefault="007A278C" w:rsidP="00C577E4">
            <w:pPr>
              <w:pStyle w:val="a0"/>
              <w:rPr>
                <w:rFonts w:eastAsiaTheme="minorEastAsia"/>
                <w:lang w:eastAsia="zh-CN"/>
              </w:rPr>
            </w:pPr>
            <w:r w:rsidRPr="007A278C">
              <w:rPr>
                <w:rFonts w:eastAsiaTheme="minorEastAsia"/>
                <w:lang w:eastAsia="zh-CN"/>
              </w:rPr>
              <w:t>Qualcomm</w:t>
            </w:r>
          </w:p>
        </w:tc>
        <w:tc>
          <w:tcPr>
            <w:tcW w:w="6812" w:type="dxa"/>
          </w:tcPr>
          <w:p w14:paraId="1D459F11" w14:textId="77777777" w:rsidR="007A278C" w:rsidRPr="007A278C" w:rsidRDefault="007A278C" w:rsidP="007A278C">
            <w:pPr>
              <w:rPr>
                <w:rFonts w:eastAsiaTheme="minorEastAsia"/>
                <w:bCs/>
                <w:lang w:eastAsia="zh-CN"/>
              </w:rPr>
            </w:pPr>
            <w:r w:rsidRPr="007A278C">
              <w:rPr>
                <w:rFonts w:eastAsiaTheme="minorEastAsia"/>
                <w:bCs/>
                <w:lang w:eastAsia="zh-CN"/>
              </w:rPr>
              <w:t>Proposal 1: For failure scenario, inter-system voice fallback failure and suitable EUTRA Cell found, the following IEs in RLF reports are sufficient,</w:t>
            </w:r>
          </w:p>
          <w:p w14:paraId="12F40ABF"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PreviousPCellID</w:t>
            </w:r>
            <w:proofErr w:type="spellEnd"/>
            <w:r w:rsidRPr="007A278C">
              <w:rPr>
                <w:rFonts w:eastAsiaTheme="minorEastAsia"/>
                <w:bCs/>
                <w:lang w:eastAsia="zh-CN"/>
              </w:rPr>
              <w:t xml:space="preserve">, NR </w:t>
            </w:r>
            <w:proofErr w:type="spellStart"/>
            <w:r w:rsidRPr="007A278C">
              <w:rPr>
                <w:rFonts w:eastAsiaTheme="minorEastAsia"/>
                <w:bCs/>
                <w:lang w:eastAsia="zh-CN"/>
              </w:rPr>
              <w:t>PCell</w:t>
            </w:r>
            <w:proofErr w:type="spellEnd"/>
            <w:r w:rsidRPr="007A278C">
              <w:rPr>
                <w:rFonts w:eastAsiaTheme="minorEastAsia"/>
                <w:bCs/>
                <w:lang w:eastAsia="zh-CN"/>
              </w:rPr>
              <w:t xml:space="preserve"> ID from which UE received </w:t>
            </w:r>
            <w:proofErr w:type="spellStart"/>
            <w:r w:rsidRPr="007A278C">
              <w:rPr>
                <w:rFonts w:eastAsiaTheme="minorEastAsia"/>
                <w:bCs/>
                <w:lang w:eastAsia="zh-CN"/>
              </w:rPr>
              <w:t>MobilityFromNRCommand</w:t>
            </w:r>
            <w:proofErr w:type="spellEnd"/>
          </w:p>
          <w:p w14:paraId="374D0460"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FailedPCellID</w:t>
            </w:r>
            <w:proofErr w:type="spellEnd"/>
            <w:r w:rsidRPr="007A278C">
              <w:rPr>
                <w:rFonts w:eastAsiaTheme="minorEastAsia"/>
                <w:bCs/>
                <w:lang w:eastAsia="zh-CN"/>
              </w:rPr>
              <w:t xml:space="preserve">, EUTRA </w:t>
            </w:r>
            <w:proofErr w:type="spellStart"/>
            <w:r w:rsidRPr="007A278C">
              <w:rPr>
                <w:rFonts w:eastAsiaTheme="minorEastAsia"/>
                <w:bCs/>
                <w:lang w:eastAsia="zh-CN"/>
              </w:rPr>
              <w:t>PCell</w:t>
            </w:r>
            <w:proofErr w:type="spellEnd"/>
            <w:r w:rsidRPr="007A278C">
              <w:rPr>
                <w:rFonts w:eastAsiaTheme="minorEastAsia"/>
                <w:bCs/>
                <w:lang w:eastAsia="zh-CN"/>
              </w:rPr>
              <w:t xml:space="preserve"> ID on which </w:t>
            </w:r>
            <w:proofErr w:type="spellStart"/>
            <w:r w:rsidRPr="007A278C">
              <w:rPr>
                <w:rFonts w:eastAsiaTheme="minorEastAsia"/>
                <w:bCs/>
                <w:lang w:eastAsia="zh-CN"/>
              </w:rPr>
              <w:t>HoF</w:t>
            </w:r>
            <w:proofErr w:type="spellEnd"/>
            <w:r w:rsidRPr="007A278C">
              <w:rPr>
                <w:rFonts w:eastAsiaTheme="minorEastAsia"/>
                <w:bCs/>
                <w:lang w:eastAsia="zh-CN"/>
              </w:rPr>
              <w:t xml:space="preserve"> happened</w:t>
            </w:r>
          </w:p>
          <w:p w14:paraId="20AD9930"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voiceFallbackIndication</w:t>
            </w:r>
            <w:proofErr w:type="spellEnd"/>
            <w:r w:rsidRPr="007A278C">
              <w:rPr>
                <w:rFonts w:eastAsiaTheme="minorEastAsia"/>
                <w:bCs/>
                <w:lang w:eastAsia="zh-CN"/>
              </w:rPr>
              <w:t xml:space="preserve">, an indication that MRO scope is voice fallback </w:t>
            </w:r>
          </w:p>
          <w:p w14:paraId="3EDA96C3"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ReConnectCellID</w:t>
            </w:r>
            <w:proofErr w:type="spellEnd"/>
            <w:r w:rsidRPr="007A278C">
              <w:rPr>
                <w:rFonts w:eastAsiaTheme="minorEastAsia"/>
                <w:bCs/>
                <w:lang w:eastAsia="zh-CN"/>
              </w:rPr>
              <w:t xml:space="preserve">, indicating the EUTRA cell ID selected after </w:t>
            </w:r>
            <w:proofErr w:type="spellStart"/>
            <w:r w:rsidRPr="007A278C">
              <w:rPr>
                <w:rFonts w:eastAsiaTheme="minorEastAsia"/>
                <w:bCs/>
                <w:lang w:eastAsia="zh-CN"/>
              </w:rPr>
              <w:t>MobilityFromNRCommand</w:t>
            </w:r>
            <w:proofErr w:type="spellEnd"/>
            <w:r w:rsidRPr="007A278C">
              <w:rPr>
                <w:rFonts w:eastAsiaTheme="minorEastAsia"/>
                <w:bCs/>
                <w:lang w:eastAsia="zh-CN"/>
              </w:rPr>
              <w:t xml:space="preserve"> failure</w:t>
            </w:r>
          </w:p>
          <w:p w14:paraId="62D685E3" w14:textId="77777777" w:rsidR="007A278C" w:rsidRPr="007A278C" w:rsidRDefault="007A278C" w:rsidP="007A278C">
            <w:pPr>
              <w:rPr>
                <w:rFonts w:eastAsiaTheme="minorEastAsia"/>
                <w:bCs/>
                <w:lang w:eastAsia="zh-CN"/>
              </w:rPr>
            </w:pPr>
          </w:p>
          <w:p w14:paraId="5ADB4781" w14:textId="77777777" w:rsidR="007A278C" w:rsidRPr="007A278C" w:rsidRDefault="007A278C" w:rsidP="007A278C">
            <w:pPr>
              <w:rPr>
                <w:rFonts w:eastAsiaTheme="minorEastAsia"/>
                <w:bCs/>
                <w:lang w:eastAsia="zh-CN"/>
              </w:rPr>
            </w:pPr>
            <w:r w:rsidRPr="007A278C">
              <w:rPr>
                <w:rFonts w:eastAsiaTheme="minorEastAsia"/>
                <w:bCs/>
                <w:lang w:eastAsia="zh-CN"/>
              </w:rPr>
              <w:t xml:space="preserve">Proposal 2: For failure scenario, inter-system voice fallback failure and no </w:t>
            </w:r>
            <w:r w:rsidRPr="007A278C">
              <w:rPr>
                <w:rFonts w:eastAsiaTheme="minorEastAsia"/>
                <w:bCs/>
                <w:lang w:eastAsia="zh-CN"/>
              </w:rPr>
              <w:lastRenderedPageBreak/>
              <w:t>suitable EUTRA Cell found, the following IEs in RLF reports are sufficient,</w:t>
            </w:r>
          </w:p>
          <w:p w14:paraId="29530B3D"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PreviousPCellID</w:t>
            </w:r>
            <w:proofErr w:type="spellEnd"/>
            <w:r w:rsidRPr="007A278C">
              <w:rPr>
                <w:rFonts w:eastAsiaTheme="minorEastAsia"/>
                <w:bCs/>
                <w:lang w:eastAsia="zh-CN"/>
              </w:rPr>
              <w:t xml:space="preserve">, NR </w:t>
            </w:r>
            <w:proofErr w:type="spellStart"/>
            <w:r w:rsidRPr="007A278C">
              <w:rPr>
                <w:rFonts w:eastAsiaTheme="minorEastAsia"/>
                <w:bCs/>
                <w:lang w:eastAsia="zh-CN"/>
              </w:rPr>
              <w:t>PCell</w:t>
            </w:r>
            <w:proofErr w:type="spellEnd"/>
            <w:r w:rsidRPr="007A278C">
              <w:rPr>
                <w:rFonts w:eastAsiaTheme="minorEastAsia"/>
                <w:bCs/>
                <w:lang w:eastAsia="zh-CN"/>
              </w:rPr>
              <w:t xml:space="preserve"> ID from which UE received </w:t>
            </w:r>
            <w:proofErr w:type="spellStart"/>
            <w:r w:rsidRPr="007A278C">
              <w:rPr>
                <w:rFonts w:eastAsiaTheme="minorEastAsia"/>
                <w:bCs/>
                <w:lang w:eastAsia="zh-CN"/>
              </w:rPr>
              <w:t>MobilityFromNRCommand</w:t>
            </w:r>
            <w:proofErr w:type="spellEnd"/>
          </w:p>
          <w:p w14:paraId="71E2E1CC"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FailedPCellID</w:t>
            </w:r>
            <w:proofErr w:type="spellEnd"/>
            <w:r w:rsidRPr="007A278C">
              <w:rPr>
                <w:rFonts w:eastAsiaTheme="minorEastAsia"/>
                <w:bCs/>
                <w:lang w:eastAsia="zh-CN"/>
              </w:rPr>
              <w:t xml:space="preserve">, EUTRA </w:t>
            </w:r>
            <w:proofErr w:type="spellStart"/>
            <w:r w:rsidRPr="007A278C">
              <w:rPr>
                <w:rFonts w:eastAsiaTheme="minorEastAsia"/>
                <w:bCs/>
                <w:lang w:eastAsia="zh-CN"/>
              </w:rPr>
              <w:t>PCell</w:t>
            </w:r>
            <w:proofErr w:type="spellEnd"/>
            <w:r w:rsidRPr="007A278C">
              <w:rPr>
                <w:rFonts w:eastAsiaTheme="minorEastAsia"/>
                <w:bCs/>
                <w:lang w:eastAsia="zh-CN"/>
              </w:rPr>
              <w:t xml:space="preserve"> ID on which </w:t>
            </w:r>
            <w:proofErr w:type="spellStart"/>
            <w:r w:rsidRPr="007A278C">
              <w:rPr>
                <w:rFonts w:eastAsiaTheme="minorEastAsia"/>
                <w:bCs/>
                <w:lang w:eastAsia="zh-CN"/>
              </w:rPr>
              <w:t>HoF</w:t>
            </w:r>
            <w:proofErr w:type="spellEnd"/>
            <w:r w:rsidRPr="007A278C">
              <w:rPr>
                <w:rFonts w:eastAsiaTheme="minorEastAsia"/>
                <w:bCs/>
                <w:lang w:eastAsia="zh-CN"/>
              </w:rPr>
              <w:t xml:space="preserve"> happened</w:t>
            </w:r>
          </w:p>
          <w:p w14:paraId="27FD499E"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voiceFallbackIndication</w:t>
            </w:r>
            <w:proofErr w:type="spellEnd"/>
            <w:r w:rsidRPr="007A278C">
              <w:rPr>
                <w:rFonts w:eastAsiaTheme="minorEastAsia"/>
                <w:bCs/>
                <w:lang w:eastAsia="zh-CN"/>
              </w:rPr>
              <w:t xml:space="preserve">, an indication that MRO scope is voice fallback </w:t>
            </w:r>
          </w:p>
          <w:p w14:paraId="3AFE0BA3"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ReestablishmentCellID</w:t>
            </w:r>
            <w:proofErr w:type="spellEnd"/>
            <w:r w:rsidRPr="007A278C">
              <w:rPr>
                <w:rFonts w:eastAsiaTheme="minorEastAsia"/>
                <w:bCs/>
                <w:lang w:eastAsia="zh-CN"/>
              </w:rPr>
              <w:t>, indicating the NR PCell ID selected after UE failed to find a suitable EUTRA Cell (implicitly this implies that no suitable EUTRA cell was found)</w:t>
            </w:r>
          </w:p>
          <w:p w14:paraId="3F1152DE" w14:textId="77777777" w:rsidR="007A278C" w:rsidRPr="007A278C" w:rsidRDefault="007A278C" w:rsidP="007A278C">
            <w:pPr>
              <w:rPr>
                <w:rFonts w:eastAsiaTheme="minorEastAsia"/>
                <w:bCs/>
                <w:lang w:eastAsia="zh-CN"/>
              </w:rPr>
            </w:pPr>
          </w:p>
          <w:p w14:paraId="16A4E2A5" w14:textId="77777777" w:rsidR="007A278C" w:rsidRPr="007A278C" w:rsidRDefault="007A278C" w:rsidP="007A278C">
            <w:pPr>
              <w:rPr>
                <w:rFonts w:eastAsiaTheme="minorEastAsia"/>
                <w:bCs/>
                <w:lang w:eastAsia="zh-CN"/>
              </w:rPr>
            </w:pPr>
            <w:r w:rsidRPr="007A278C">
              <w:rPr>
                <w:rFonts w:eastAsiaTheme="minorEastAsia"/>
                <w:bCs/>
                <w:lang w:eastAsia="zh-CN"/>
              </w:rPr>
              <w:t>Proposal 3: For failure scenario, inter-system voice fallback failure, and no suitable EUTRA and NR Cell found, the following IEs in RLF reports are sufficient,</w:t>
            </w:r>
          </w:p>
          <w:p w14:paraId="4E979F2B"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PreviousPCellID</w:t>
            </w:r>
            <w:proofErr w:type="spellEnd"/>
            <w:r w:rsidRPr="007A278C">
              <w:rPr>
                <w:rFonts w:eastAsiaTheme="minorEastAsia"/>
                <w:bCs/>
                <w:lang w:eastAsia="zh-CN"/>
              </w:rPr>
              <w:t xml:space="preserve">, NR </w:t>
            </w:r>
            <w:proofErr w:type="spellStart"/>
            <w:r w:rsidRPr="007A278C">
              <w:rPr>
                <w:rFonts w:eastAsiaTheme="minorEastAsia"/>
                <w:bCs/>
                <w:lang w:eastAsia="zh-CN"/>
              </w:rPr>
              <w:t>PCell</w:t>
            </w:r>
            <w:proofErr w:type="spellEnd"/>
            <w:r w:rsidRPr="007A278C">
              <w:rPr>
                <w:rFonts w:eastAsiaTheme="minorEastAsia"/>
                <w:bCs/>
                <w:lang w:eastAsia="zh-CN"/>
              </w:rPr>
              <w:t xml:space="preserve"> ID from which UE received </w:t>
            </w:r>
            <w:proofErr w:type="spellStart"/>
            <w:r w:rsidRPr="007A278C">
              <w:rPr>
                <w:rFonts w:eastAsiaTheme="minorEastAsia"/>
                <w:bCs/>
                <w:lang w:eastAsia="zh-CN"/>
              </w:rPr>
              <w:t>MobilityFromNRCommand</w:t>
            </w:r>
            <w:proofErr w:type="spellEnd"/>
          </w:p>
          <w:p w14:paraId="29C21C8C"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FailedPCellID</w:t>
            </w:r>
            <w:proofErr w:type="spellEnd"/>
            <w:r w:rsidRPr="007A278C">
              <w:rPr>
                <w:rFonts w:eastAsiaTheme="minorEastAsia"/>
                <w:bCs/>
                <w:lang w:eastAsia="zh-CN"/>
              </w:rPr>
              <w:t xml:space="preserve">, EUTRA </w:t>
            </w:r>
            <w:proofErr w:type="spellStart"/>
            <w:r w:rsidRPr="007A278C">
              <w:rPr>
                <w:rFonts w:eastAsiaTheme="minorEastAsia"/>
                <w:bCs/>
                <w:lang w:eastAsia="zh-CN"/>
              </w:rPr>
              <w:t>PCell</w:t>
            </w:r>
            <w:proofErr w:type="spellEnd"/>
            <w:r w:rsidRPr="007A278C">
              <w:rPr>
                <w:rFonts w:eastAsiaTheme="minorEastAsia"/>
                <w:bCs/>
                <w:lang w:eastAsia="zh-CN"/>
              </w:rPr>
              <w:t xml:space="preserve"> ID on which </w:t>
            </w:r>
            <w:proofErr w:type="spellStart"/>
            <w:r w:rsidRPr="007A278C">
              <w:rPr>
                <w:rFonts w:eastAsiaTheme="minorEastAsia"/>
                <w:bCs/>
                <w:lang w:eastAsia="zh-CN"/>
              </w:rPr>
              <w:t>HoF</w:t>
            </w:r>
            <w:proofErr w:type="spellEnd"/>
            <w:r w:rsidRPr="007A278C">
              <w:rPr>
                <w:rFonts w:eastAsiaTheme="minorEastAsia"/>
                <w:bCs/>
                <w:lang w:eastAsia="zh-CN"/>
              </w:rPr>
              <w:t xml:space="preserve"> happened</w:t>
            </w:r>
          </w:p>
          <w:p w14:paraId="16CDFE3B"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voiceFallbackIndication</w:t>
            </w:r>
            <w:proofErr w:type="spellEnd"/>
            <w:r w:rsidRPr="007A278C">
              <w:rPr>
                <w:rFonts w:eastAsiaTheme="minorEastAsia"/>
                <w:bCs/>
                <w:lang w:eastAsia="zh-CN"/>
              </w:rPr>
              <w:t xml:space="preserve">, an indication that MRO scope is voice fallback </w:t>
            </w:r>
          </w:p>
          <w:p w14:paraId="779EC8F7"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NoSuitableCellFound</w:t>
            </w:r>
            <w:proofErr w:type="spellEnd"/>
            <w:r w:rsidRPr="007A278C">
              <w:rPr>
                <w:rFonts w:eastAsiaTheme="minorEastAsia"/>
                <w:bCs/>
                <w:lang w:eastAsia="zh-CN"/>
              </w:rPr>
              <w:t xml:space="preserve">, indicating no suitable NR cell found for the reestablishment </w:t>
            </w:r>
          </w:p>
          <w:p w14:paraId="21909A07"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ReConnectCellID</w:t>
            </w:r>
            <w:proofErr w:type="spellEnd"/>
            <w:r w:rsidRPr="007A278C">
              <w:rPr>
                <w:rFonts w:eastAsiaTheme="minorEastAsia"/>
                <w:bCs/>
                <w:lang w:eastAsia="zh-CN"/>
              </w:rPr>
              <w:t xml:space="preserve">, indicating the Cell ID in which UE comebacks to connected after failing to perform reestablishment. </w:t>
            </w:r>
          </w:p>
          <w:p w14:paraId="4371C068" w14:textId="77777777" w:rsidR="007A278C" w:rsidRPr="007A278C" w:rsidRDefault="007A278C" w:rsidP="007A278C">
            <w:pPr>
              <w:rPr>
                <w:rFonts w:eastAsiaTheme="minorEastAsia"/>
                <w:bCs/>
                <w:lang w:eastAsia="zh-CN"/>
              </w:rPr>
            </w:pPr>
          </w:p>
          <w:p w14:paraId="7DEF22A7" w14:textId="77777777" w:rsidR="007A278C" w:rsidRPr="007A278C" w:rsidRDefault="007A278C" w:rsidP="007A278C">
            <w:pPr>
              <w:rPr>
                <w:rFonts w:eastAsiaTheme="minorEastAsia"/>
                <w:bCs/>
                <w:lang w:eastAsia="zh-CN"/>
              </w:rPr>
            </w:pPr>
            <w:r w:rsidRPr="007A278C">
              <w:rPr>
                <w:rFonts w:eastAsiaTheme="minorEastAsia"/>
                <w:bCs/>
                <w:lang w:eastAsia="zh-CN"/>
              </w:rPr>
              <w:t xml:space="preserve">Proposal 4: No further enhancements are required for MRO for voice fallback scenarios in Proposal 1 – Proposal 3.  </w:t>
            </w:r>
          </w:p>
          <w:p w14:paraId="7FCD0357" w14:textId="77777777" w:rsidR="007A278C" w:rsidRPr="005F0C6A" w:rsidRDefault="007A278C" w:rsidP="00C577E4">
            <w:pPr>
              <w:rPr>
                <w:rFonts w:eastAsiaTheme="minorEastAsia"/>
                <w:bCs/>
                <w:lang w:eastAsia="zh-CN"/>
              </w:rPr>
            </w:pPr>
          </w:p>
        </w:tc>
      </w:tr>
      <w:tr w:rsidR="0007588E" w14:paraId="1D6D1DB5" w14:textId="77777777" w:rsidTr="007B2032">
        <w:tc>
          <w:tcPr>
            <w:tcW w:w="1241" w:type="dxa"/>
          </w:tcPr>
          <w:p w14:paraId="68546505" w14:textId="251902E9" w:rsidR="0007588E" w:rsidRPr="00844D3B" w:rsidRDefault="0007588E" w:rsidP="007A278C">
            <w:pPr>
              <w:spacing w:after="120"/>
            </w:pPr>
            <w:r w:rsidRPr="00844D3B">
              <w:lastRenderedPageBreak/>
              <w:t>R2-2303</w:t>
            </w:r>
            <w:r>
              <w:rPr>
                <w:rFonts w:eastAsiaTheme="minorEastAsia" w:hint="eastAsia"/>
                <w:lang w:eastAsia="zh-CN"/>
              </w:rPr>
              <w:t>956</w:t>
            </w:r>
          </w:p>
        </w:tc>
        <w:tc>
          <w:tcPr>
            <w:tcW w:w="1233" w:type="dxa"/>
          </w:tcPr>
          <w:p w14:paraId="08B471C6" w14:textId="3939B2A0" w:rsidR="0007588E" w:rsidRPr="007A278C" w:rsidRDefault="00E1784A" w:rsidP="00C577E4">
            <w:pPr>
              <w:pStyle w:val="a0"/>
              <w:rPr>
                <w:rFonts w:eastAsiaTheme="minorEastAsia"/>
                <w:lang w:eastAsia="zh-CN"/>
              </w:rPr>
            </w:pPr>
            <w:r w:rsidRPr="00E1784A">
              <w:rPr>
                <w:rFonts w:eastAsiaTheme="minorEastAsia"/>
                <w:lang w:eastAsia="zh-CN"/>
              </w:rPr>
              <w:t xml:space="preserve">Huawei, </w:t>
            </w:r>
            <w:proofErr w:type="spellStart"/>
            <w:r w:rsidRPr="00E1784A">
              <w:rPr>
                <w:rFonts w:eastAsiaTheme="minorEastAsia"/>
                <w:lang w:eastAsia="zh-CN"/>
              </w:rPr>
              <w:t>HiSilicon</w:t>
            </w:r>
            <w:proofErr w:type="spellEnd"/>
          </w:p>
        </w:tc>
        <w:tc>
          <w:tcPr>
            <w:tcW w:w="6812" w:type="dxa"/>
          </w:tcPr>
          <w:p w14:paraId="0D7D5D33" w14:textId="344D21DB" w:rsidR="0007588E" w:rsidRPr="007A278C" w:rsidRDefault="0007588E" w:rsidP="007A278C">
            <w:pPr>
              <w:rPr>
                <w:rFonts w:eastAsiaTheme="minorEastAsia"/>
                <w:bCs/>
                <w:lang w:eastAsia="zh-CN"/>
              </w:rPr>
            </w:pPr>
            <w:r w:rsidRPr="0007588E">
              <w:rPr>
                <w:rFonts w:eastAsiaTheme="minorEastAsia"/>
                <w:bCs/>
                <w:lang w:eastAsia="zh-CN"/>
              </w:rPr>
              <w:t>Proposal 2: Introduce the indication of whether the reconnected E-UTRA cell is acceptable E-UTRA cell or not.</w:t>
            </w:r>
          </w:p>
        </w:tc>
      </w:tr>
    </w:tbl>
    <w:p w14:paraId="68F8590D" w14:textId="77777777" w:rsidR="007B2032" w:rsidRPr="00EE1553" w:rsidRDefault="007B2032" w:rsidP="007B2032">
      <w:pPr>
        <w:pStyle w:val="a0"/>
        <w:spacing w:before="120"/>
        <w:rPr>
          <w:rFonts w:eastAsiaTheme="minorEastAsia"/>
          <w:b/>
          <w:lang w:eastAsia="zh-CN"/>
        </w:rPr>
      </w:pPr>
      <w:r w:rsidRPr="00EE1553">
        <w:rPr>
          <w:b/>
        </w:rPr>
        <w:t>Rapporteur Summary</w:t>
      </w:r>
      <w:r>
        <w:rPr>
          <w:rFonts w:eastAsiaTheme="minorEastAsia" w:hint="eastAsia"/>
          <w:b/>
          <w:lang w:eastAsia="zh-CN"/>
        </w:rPr>
        <w:t>:</w:t>
      </w:r>
    </w:p>
    <w:p w14:paraId="2D74B708" w14:textId="513EEE13" w:rsidR="00B20D79" w:rsidRDefault="00D5170D" w:rsidP="00B20D79">
      <w:pPr>
        <w:pStyle w:val="a0"/>
        <w:rPr>
          <w:rFonts w:eastAsiaTheme="minorEastAsia"/>
          <w:lang w:eastAsia="zh-CN"/>
        </w:rPr>
      </w:pPr>
      <w:r>
        <w:rPr>
          <w:rFonts w:eastAsiaTheme="minorEastAsia" w:hint="eastAsia"/>
          <w:lang w:eastAsia="zh-CN"/>
        </w:rPr>
        <w:t xml:space="preserve">3 companies </w:t>
      </w:r>
      <w:r>
        <w:rPr>
          <w:rFonts w:eastAsiaTheme="minorEastAsia"/>
          <w:lang w:eastAsia="zh-CN"/>
        </w:rPr>
        <w:t>including</w:t>
      </w:r>
      <w:r>
        <w:rPr>
          <w:rFonts w:eastAsiaTheme="minorEastAsia" w:hint="eastAsia"/>
          <w:lang w:eastAsia="zh-CN"/>
        </w:rPr>
        <w:t xml:space="preserve"> CATT</w:t>
      </w:r>
      <w:r w:rsidR="00B20D79">
        <w:rPr>
          <w:rFonts w:eastAsiaTheme="minorEastAsia" w:hint="eastAsia"/>
          <w:lang w:eastAsia="zh-CN"/>
        </w:rPr>
        <w:t>, Ericsson</w:t>
      </w:r>
      <w:r w:rsidR="00434AB3">
        <w:rPr>
          <w:rFonts w:eastAsiaTheme="minorEastAsia" w:hint="eastAsia"/>
          <w:lang w:eastAsia="zh-CN"/>
        </w:rPr>
        <w:t xml:space="preserve"> and Huawei concern about the </w:t>
      </w:r>
      <w:r w:rsidR="00A92DEE">
        <w:rPr>
          <w:rFonts w:eastAsiaTheme="minorEastAsia"/>
          <w:lang w:eastAsia="zh-CN"/>
        </w:rPr>
        <w:t>“</w:t>
      </w:r>
      <w:r w:rsidR="00A92DEE" w:rsidRPr="00A92DEE">
        <w:rPr>
          <w:rFonts w:eastAsiaTheme="minorEastAsia"/>
          <w:lang w:eastAsia="zh-CN"/>
        </w:rPr>
        <w:t>mobility from NR procedure is for emergency services fallback</w:t>
      </w:r>
      <w:r w:rsidR="00A92DEE">
        <w:rPr>
          <w:rFonts w:eastAsiaTheme="minorEastAsia"/>
          <w:lang w:eastAsia="zh-CN"/>
        </w:rPr>
        <w:t>”</w:t>
      </w:r>
      <w:r w:rsidR="00A92DEE">
        <w:rPr>
          <w:rFonts w:eastAsiaTheme="minorEastAsia" w:hint="eastAsia"/>
          <w:lang w:eastAsia="zh-CN"/>
        </w:rPr>
        <w:t xml:space="preserve"> case. </w:t>
      </w:r>
      <w:r w:rsidR="00C8543B">
        <w:rPr>
          <w:rFonts w:eastAsiaTheme="minorEastAsia" w:hint="eastAsia"/>
          <w:lang w:eastAsia="zh-CN"/>
        </w:rPr>
        <w:t xml:space="preserve">The </w:t>
      </w:r>
      <w:r w:rsidR="00C8543B" w:rsidRPr="00C8543B">
        <w:rPr>
          <w:rFonts w:eastAsiaTheme="minorEastAsia"/>
          <w:lang w:eastAsia="zh-CN"/>
        </w:rPr>
        <w:t xml:space="preserve">UE </w:t>
      </w:r>
      <w:r w:rsidR="00947117">
        <w:rPr>
          <w:rFonts w:eastAsiaTheme="minorEastAsia" w:hint="eastAsia"/>
          <w:lang w:eastAsia="zh-CN"/>
        </w:rPr>
        <w:t>is allowed to</w:t>
      </w:r>
      <w:r w:rsidR="00C8543B" w:rsidRPr="00C8543B">
        <w:rPr>
          <w:rFonts w:eastAsiaTheme="minorEastAsia"/>
          <w:lang w:eastAsia="zh-CN"/>
        </w:rPr>
        <w:t xml:space="preserve"> select an acceptable </w:t>
      </w:r>
      <w:r w:rsidR="00947117">
        <w:rPr>
          <w:rFonts w:eastAsiaTheme="minorEastAsia" w:hint="eastAsia"/>
          <w:lang w:eastAsia="zh-CN"/>
        </w:rPr>
        <w:t xml:space="preserve">E-UTRA </w:t>
      </w:r>
      <w:r w:rsidR="00C8543B" w:rsidRPr="00C8543B">
        <w:rPr>
          <w:rFonts w:eastAsiaTheme="minorEastAsia"/>
          <w:lang w:eastAsia="zh-CN"/>
        </w:rPr>
        <w:t xml:space="preserve">cell after </w:t>
      </w:r>
      <w:proofErr w:type="spellStart"/>
      <w:r w:rsidR="00C8543B" w:rsidRPr="00C8543B">
        <w:rPr>
          <w:rFonts w:eastAsiaTheme="minorEastAsia"/>
          <w:lang w:eastAsia="zh-CN"/>
        </w:rPr>
        <w:t>voiceFallback</w:t>
      </w:r>
      <w:proofErr w:type="spellEnd"/>
      <w:r w:rsidR="00C8543B" w:rsidRPr="00C8543B">
        <w:rPr>
          <w:rFonts w:eastAsiaTheme="minorEastAsia"/>
          <w:lang w:eastAsia="zh-CN"/>
        </w:rPr>
        <w:t xml:space="preserve"> HOF </w:t>
      </w:r>
      <w:r w:rsidR="00DF729C">
        <w:rPr>
          <w:rFonts w:eastAsiaTheme="minorEastAsia" w:hint="eastAsia"/>
          <w:lang w:eastAsia="zh-CN"/>
        </w:rPr>
        <w:t xml:space="preserve">to continue the going </w:t>
      </w:r>
      <w:r w:rsidR="00DF729C" w:rsidRPr="00DF729C">
        <w:rPr>
          <w:rFonts w:eastAsiaTheme="minorEastAsia"/>
          <w:lang w:eastAsia="zh-CN"/>
        </w:rPr>
        <w:t xml:space="preserve">emergency call </w:t>
      </w:r>
      <w:r w:rsidR="00C8543B" w:rsidRPr="00C8543B">
        <w:rPr>
          <w:rFonts w:eastAsiaTheme="minorEastAsia"/>
          <w:lang w:eastAsia="zh-CN"/>
        </w:rPr>
        <w:t>if no suitable E</w:t>
      </w:r>
      <w:r w:rsidR="002B78D5">
        <w:rPr>
          <w:rFonts w:eastAsiaTheme="minorEastAsia" w:hint="eastAsia"/>
          <w:lang w:eastAsia="zh-CN"/>
        </w:rPr>
        <w:t>-</w:t>
      </w:r>
      <w:r w:rsidR="00C8543B" w:rsidRPr="00C8543B">
        <w:rPr>
          <w:rFonts w:eastAsiaTheme="minorEastAsia"/>
          <w:lang w:eastAsia="zh-CN"/>
        </w:rPr>
        <w:t>UTRA cell is found</w:t>
      </w:r>
      <w:r w:rsidR="006E6ACA">
        <w:rPr>
          <w:rFonts w:eastAsiaTheme="minorEastAsia" w:hint="eastAsia"/>
          <w:lang w:eastAsia="zh-CN"/>
        </w:rPr>
        <w:t>.</w:t>
      </w:r>
      <w:r w:rsidR="00EB4EBB" w:rsidRPr="00EB4EBB">
        <w:t xml:space="preserve"> </w:t>
      </w:r>
      <w:r w:rsidR="00EB4EBB">
        <w:rPr>
          <w:rFonts w:eastAsiaTheme="minorEastAsia" w:hint="eastAsia"/>
          <w:lang w:eastAsia="zh-CN"/>
        </w:rPr>
        <w:t>And n</w:t>
      </w:r>
      <w:r w:rsidR="00EB4EBB" w:rsidRPr="00EB4EBB">
        <w:rPr>
          <w:rFonts w:eastAsiaTheme="minorEastAsia"/>
          <w:lang w:eastAsia="zh-CN"/>
        </w:rPr>
        <w:t>ot differentiating acceptable cell from suitable cell that UE connected to after the failure, in the RLF report, can mislead the network to conclude that an acceptable cell can be a candidate for the next handovers with different services type.</w:t>
      </w:r>
      <w:r w:rsidR="00280766">
        <w:rPr>
          <w:rFonts w:eastAsiaTheme="minorEastAsia" w:hint="eastAsia"/>
          <w:lang w:eastAsia="zh-CN"/>
        </w:rPr>
        <w:t xml:space="preserve"> To solve this problem, CATT and Huawei suggest introducing a new</w:t>
      </w:r>
      <w:r w:rsidR="00280766" w:rsidRPr="0004482A">
        <w:rPr>
          <w:rFonts w:eastAsiaTheme="minorEastAsia" w:hint="eastAsia"/>
          <w:lang w:eastAsia="zh-CN"/>
        </w:rPr>
        <w:t xml:space="preserve"> indicator</w:t>
      </w:r>
      <w:r w:rsidR="00280766">
        <w:rPr>
          <w:rFonts w:eastAsiaTheme="minorEastAsia" w:hint="eastAsia"/>
          <w:lang w:eastAsia="zh-CN"/>
        </w:rPr>
        <w:t xml:space="preserve">, </w:t>
      </w:r>
      <w:r w:rsidR="00BC6DEE">
        <w:rPr>
          <w:rFonts w:eastAsiaTheme="minorEastAsia" w:hint="eastAsia"/>
          <w:lang w:eastAsia="zh-CN"/>
        </w:rPr>
        <w:t>a</w:t>
      </w:r>
      <w:r w:rsidR="00280766">
        <w:rPr>
          <w:rFonts w:eastAsiaTheme="minorEastAsia" w:hint="eastAsia"/>
          <w:lang w:eastAsia="zh-CN"/>
        </w:rPr>
        <w:t xml:space="preserve">nd Ericsson proposes </w:t>
      </w:r>
      <w:r w:rsidR="00280766" w:rsidRPr="00280766">
        <w:rPr>
          <w:rFonts w:eastAsiaTheme="minorEastAsia"/>
          <w:lang w:eastAsia="zh-CN"/>
        </w:rPr>
        <w:t>RAN2</w:t>
      </w:r>
      <w:r w:rsidR="00280766">
        <w:rPr>
          <w:rFonts w:eastAsiaTheme="minorEastAsia" w:hint="eastAsia"/>
          <w:lang w:eastAsia="zh-CN"/>
        </w:rPr>
        <w:t xml:space="preserve"> </w:t>
      </w:r>
      <w:r w:rsidR="00280766" w:rsidRPr="00280766">
        <w:rPr>
          <w:rFonts w:eastAsiaTheme="minorEastAsia"/>
          <w:lang w:eastAsia="zh-CN"/>
        </w:rPr>
        <w:t xml:space="preserve">agree to differentiate an acceptable cell from a suitable cell in the RLF report in case of </w:t>
      </w:r>
      <w:proofErr w:type="spellStart"/>
      <w:r w:rsidR="00280766" w:rsidRPr="00280766">
        <w:rPr>
          <w:rFonts w:eastAsiaTheme="minorEastAsia"/>
          <w:lang w:eastAsia="zh-CN"/>
        </w:rPr>
        <w:t>voiceFallback</w:t>
      </w:r>
      <w:proofErr w:type="spellEnd"/>
      <w:r w:rsidR="00280766" w:rsidRPr="00280766">
        <w:rPr>
          <w:rFonts w:eastAsiaTheme="minorEastAsia"/>
          <w:lang w:eastAsia="zh-CN"/>
        </w:rPr>
        <w:t xml:space="preserve"> HOF</w:t>
      </w:r>
      <w:r w:rsidR="003E5A27" w:rsidRPr="003E5A27">
        <w:rPr>
          <w:rFonts w:eastAsiaTheme="minorEastAsia" w:hint="eastAsia"/>
          <w:lang w:eastAsia="zh-CN"/>
        </w:rPr>
        <w:t xml:space="preserve"> </w:t>
      </w:r>
      <w:r w:rsidR="003E5A27">
        <w:rPr>
          <w:rFonts w:eastAsiaTheme="minorEastAsia" w:hint="eastAsia"/>
          <w:lang w:eastAsia="zh-CN"/>
        </w:rPr>
        <w:t>first.</w:t>
      </w:r>
    </w:p>
    <w:p w14:paraId="63127F3A" w14:textId="3CB59589" w:rsidR="003475FF" w:rsidRDefault="003976B2" w:rsidP="00B20D79">
      <w:pPr>
        <w:pStyle w:val="a0"/>
        <w:rPr>
          <w:rFonts w:eastAsiaTheme="minorEastAsia"/>
          <w:bCs/>
          <w:lang w:eastAsia="zh-CN"/>
        </w:rPr>
      </w:pPr>
      <w:r>
        <w:rPr>
          <w:rFonts w:eastAsiaTheme="minorEastAsia" w:hint="eastAsia"/>
          <w:lang w:eastAsia="zh-CN"/>
        </w:rPr>
        <w:t>3</w:t>
      </w:r>
      <w:r w:rsidR="003475FF">
        <w:rPr>
          <w:rFonts w:eastAsiaTheme="minorEastAsia" w:hint="eastAsia"/>
          <w:lang w:eastAsia="zh-CN"/>
        </w:rPr>
        <w:t xml:space="preserve"> companies </w:t>
      </w:r>
      <w:r>
        <w:rPr>
          <w:rFonts w:eastAsiaTheme="minorEastAsia"/>
          <w:lang w:eastAsia="zh-CN"/>
        </w:rPr>
        <w:t>including</w:t>
      </w:r>
      <w:r>
        <w:rPr>
          <w:rFonts w:eastAsiaTheme="minorEastAsia" w:hint="eastAsia"/>
          <w:lang w:eastAsia="zh-CN"/>
        </w:rPr>
        <w:t xml:space="preserve"> ZTE, Samsung and </w:t>
      </w:r>
      <w:r w:rsidRPr="007A278C">
        <w:rPr>
          <w:rFonts w:eastAsiaTheme="minorEastAsia"/>
          <w:lang w:eastAsia="zh-CN"/>
        </w:rPr>
        <w:t>Qualcomm</w:t>
      </w:r>
      <w:r>
        <w:rPr>
          <w:rFonts w:eastAsiaTheme="minorEastAsia" w:hint="eastAsia"/>
          <w:lang w:eastAsia="zh-CN"/>
        </w:rPr>
        <w:t xml:space="preserve"> </w:t>
      </w:r>
      <w:r w:rsidR="003475FF">
        <w:rPr>
          <w:rFonts w:eastAsiaTheme="minorEastAsia" w:hint="eastAsia"/>
          <w:lang w:eastAsia="zh-CN"/>
        </w:rPr>
        <w:t>think t</w:t>
      </w:r>
      <w:r w:rsidR="003475FF" w:rsidRPr="0004482A">
        <w:rPr>
          <w:rFonts w:eastAsiaTheme="minorEastAsia"/>
          <w:lang w:eastAsia="zh-CN"/>
        </w:rPr>
        <w:t xml:space="preserve">he differentiation between non suitable EUTRA cell and suitable EUTRA cell found can be done by </w:t>
      </w:r>
      <w:r w:rsidR="000D2B08">
        <w:rPr>
          <w:rFonts w:eastAsiaTheme="minorEastAsia" w:hint="eastAsia"/>
          <w:lang w:eastAsia="zh-CN"/>
        </w:rPr>
        <w:t xml:space="preserve">the </w:t>
      </w:r>
      <w:r w:rsidR="003475FF" w:rsidRPr="0004482A">
        <w:rPr>
          <w:rFonts w:eastAsiaTheme="minorEastAsia"/>
          <w:lang w:eastAsia="zh-CN"/>
        </w:rPr>
        <w:t xml:space="preserve">agreed </w:t>
      </w:r>
      <w:r w:rsidR="004912F3">
        <w:rPr>
          <w:rFonts w:eastAsiaTheme="minorEastAsia" w:hint="eastAsia"/>
          <w:lang w:eastAsia="zh-CN"/>
        </w:rPr>
        <w:t>parameters</w:t>
      </w:r>
      <w:r w:rsidR="000D2B08">
        <w:rPr>
          <w:rFonts w:eastAsiaTheme="minorEastAsia" w:hint="eastAsia"/>
          <w:lang w:eastAsia="zh-CN"/>
        </w:rPr>
        <w:t xml:space="preserve"> of e.g. </w:t>
      </w:r>
      <w:proofErr w:type="spellStart"/>
      <w:r w:rsidR="000D2B08" w:rsidRPr="0004482A">
        <w:rPr>
          <w:rFonts w:eastAsiaTheme="minorEastAsia"/>
          <w:lang w:eastAsia="zh-CN"/>
        </w:rPr>
        <w:t>reestablishmentCellId</w:t>
      </w:r>
      <w:proofErr w:type="spellEnd"/>
      <w:r w:rsidR="000D2B08">
        <w:rPr>
          <w:rFonts w:eastAsiaTheme="minorEastAsia" w:hint="eastAsia"/>
          <w:lang w:eastAsia="zh-CN"/>
        </w:rPr>
        <w:t xml:space="preserve">, </w:t>
      </w:r>
      <w:proofErr w:type="spellStart"/>
      <w:r w:rsidR="000D2B08" w:rsidRPr="0004482A">
        <w:rPr>
          <w:rFonts w:eastAsiaTheme="minorEastAsia"/>
          <w:lang w:eastAsia="zh-CN"/>
        </w:rPr>
        <w:t>noSuitableCellFound</w:t>
      </w:r>
      <w:proofErr w:type="spellEnd"/>
      <w:r w:rsidR="000D2B08">
        <w:rPr>
          <w:rFonts w:eastAsiaTheme="minorEastAsia" w:hint="eastAsia"/>
          <w:lang w:eastAsia="zh-CN"/>
        </w:rPr>
        <w:t xml:space="preserve">, </w:t>
      </w:r>
      <w:proofErr w:type="spellStart"/>
      <w:r w:rsidR="000D2B08" w:rsidRPr="007A278C">
        <w:rPr>
          <w:rFonts w:eastAsiaTheme="minorEastAsia"/>
          <w:bCs/>
          <w:lang w:eastAsia="zh-CN"/>
        </w:rPr>
        <w:t>voiceFallbackIndication</w:t>
      </w:r>
      <w:proofErr w:type="spellEnd"/>
      <w:r w:rsidR="000D2B08">
        <w:rPr>
          <w:rFonts w:eastAsiaTheme="minorEastAsia" w:hint="eastAsia"/>
          <w:bCs/>
          <w:lang w:eastAsia="zh-CN"/>
        </w:rPr>
        <w:t xml:space="preserve">, </w:t>
      </w:r>
      <w:proofErr w:type="spellStart"/>
      <w:r w:rsidR="000D2B08" w:rsidRPr="007A278C">
        <w:rPr>
          <w:rFonts w:eastAsiaTheme="minorEastAsia"/>
          <w:bCs/>
          <w:lang w:eastAsia="zh-CN"/>
        </w:rPr>
        <w:t>PreviousPCellID</w:t>
      </w:r>
      <w:proofErr w:type="spellEnd"/>
      <w:r w:rsidR="000D2B08">
        <w:rPr>
          <w:rFonts w:eastAsiaTheme="minorEastAsia" w:hint="eastAsia"/>
          <w:bCs/>
          <w:lang w:eastAsia="zh-CN"/>
        </w:rPr>
        <w:t xml:space="preserve">, </w:t>
      </w:r>
      <w:proofErr w:type="spellStart"/>
      <w:r w:rsidR="00EE6129" w:rsidRPr="007A278C">
        <w:rPr>
          <w:rFonts w:eastAsiaTheme="minorEastAsia"/>
          <w:bCs/>
          <w:lang w:eastAsia="zh-CN"/>
        </w:rPr>
        <w:t>FailedPCellID</w:t>
      </w:r>
      <w:proofErr w:type="spellEnd"/>
      <w:r w:rsidR="00EE6129">
        <w:rPr>
          <w:rFonts w:eastAsiaTheme="minorEastAsia" w:hint="eastAsia"/>
          <w:bCs/>
          <w:lang w:eastAsia="zh-CN"/>
        </w:rPr>
        <w:t xml:space="preserve">, </w:t>
      </w:r>
      <w:proofErr w:type="spellStart"/>
      <w:proofErr w:type="gramStart"/>
      <w:r w:rsidR="00EE6129" w:rsidRPr="007A278C">
        <w:rPr>
          <w:rFonts w:eastAsiaTheme="minorEastAsia"/>
          <w:bCs/>
          <w:lang w:eastAsia="zh-CN"/>
        </w:rPr>
        <w:t>ReConnectCellID</w:t>
      </w:r>
      <w:proofErr w:type="spellEnd"/>
      <w:proofErr w:type="gramEnd"/>
      <w:r w:rsidR="00EE6129">
        <w:rPr>
          <w:rFonts w:eastAsiaTheme="minorEastAsia" w:hint="eastAsia"/>
          <w:bCs/>
          <w:lang w:eastAsia="zh-CN"/>
        </w:rPr>
        <w:t>.</w:t>
      </w:r>
    </w:p>
    <w:p w14:paraId="6A8B7B64" w14:textId="6093BB97" w:rsidR="00E14B1F" w:rsidRDefault="00184D77" w:rsidP="00B20D79">
      <w:pPr>
        <w:pStyle w:val="a0"/>
        <w:rPr>
          <w:ins w:id="28" w:author="CATT" w:date="2023-04-17T16:57:00Z"/>
          <w:rFonts w:eastAsiaTheme="minorEastAsia"/>
          <w:bCs/>
          <w:lang w:eastAsia="zh-CN"/>
        </w:rPr>
      </w:pPr>
      <w:r w:rsidRPr="00184D77">
        <w:rPr>
          <w:rFonts w:eastAsiaTheme="minorEastAsia"/>
          <w:lang w:eastAsia="zh-CN"/>
        </w:rPr>
        <w:t xml:space="preserve">Rapporteur thinks based on </w:t>
      </w:r>
      <w:r>
        <w:rPr>
          <w:rFonts w:eastAsiaTheme="minorEastAsia" w:hint="eastAsia"/>
          <w:lang w:eastAsia="zh-CN"/>
        </w:rPr>
        <w:t xml:space="preserve">text procedure of section 5.4.3.5 of the </w:t>
      </w:r>
      <w:r w:rsidRPr="00184D77">
        <w:rPr>
          <w:rFonts w:eastAsiaTheme="minorEastAsia"/>
          <w:lang w:eastAsia="zh-CN"/>
        </w:rPr>
        <w:t>latest version of</w:t>
      </w:r>
      <w:r>
        <w:rPr>
          <w:rFonts w:eastAsiaTheme="minorEastAsia" w:hint="eastAsia"/>
          <w:lang w:eastAsia="zh-CN"/>
        </w:rPr>
        <w:t xml:space="preserve"> TS38.331, </w:t>
      </w:r>
      <w:r w:rsidR="00A27AB8">
        <w:rPr>
          <w:rFonts w:eastAsiaTheme="minorEastAsia" w:hint="eastAsia"/>
          <w:lang w:eastAsia="zh-CN"/>
        </w:rPr>
        <w:t xml:space="preserve">the </w:t>
      </w:r>
      <w:r w:rsidR="00242FD0">
        <w:rPr>
          <w:rFonts w:eastAsiaTheme="minorEastAsia"/>
          <w:lang w:eastAsia="zh-CN"/>
        </w:rPr>
        <w:t>“</w:t>
      </w:r>
      <w:ins w:id="29" w:author="CATT" w:date="2023-04-17T21:46:00Z">
        <w:r w:rsidR="00847902">
          <w:rPr>
            <w:rFonts w:eastAsiaTheme="minorEastAsia" w:hint="eastAsia"/>
            <w:lang w:eastAsia="zh-CN"/>
          </w:rPr>
          <w:t>A</w:t>
        </w:r>
      </w:ins>
      <w:ins w:id="30" w:author="CATT" w:date="2023-04-17T16:44:00Z">
        <w:r w:rsidR="007D6CE6" w:rsidRPr="0034102B">
          <w:rPr>
            <w:rFonts w:eastAsiaTheme="minorEastAsia"/>
            <w:lang w:eastAsia="zh-CN"/>
          </w:rPr>
          <w:t>cceptable E-UTRA cell is found</w:t>
        </w:r>
        <w:r w:rsidR="007D6CE6">
          <w:rPr>
            <w:rFonts w:eastAsiaTheme="minorEastAsia" w:hint="eastAsia"/>
            <w:lang w:eastAsia="zh-CN"/>
          </w:rPr>
          <w:t xml:space="preserve"> after </w:t>
        </w:r>
      </w:ins>
      <w:r w:rsidR="00E6608E" w:rsidRPr="00E6608E">
        <w:rPr>
          <w:rFonts w:eastAsiaTheme="minorEastAsia" w:hint="eastAsia"/>
          <w:lang w:eastAsia="zh-CN"/>
        </w:rPr>
        <w:t>Mobility from NR failure</w:t>
      </w:r>
      <w:r w:rsidR="00E6608E" w:rsidRPr="0004482A">
        <w:rPr>
          <w:rFonts w:eastAsiaTheme="minorEastAsia"/>
          <w:lang w:eastAsia="zh-CN"/>
        </w:rPr>
        <w:t xml:space="preserve"> </w:t>
      </w:r>
      <w:r w:rsidR="00E6608E">
        <w:rPr>
          <w:rFonts w:eastAsiaTheme="minorEastAsia" w:hint="eastAsia"/>
          <w:lang w:eastAsia="zh-CN"/>
        </w:rPr>
        <w:t xml:space="preserve">with </w:t>
      </w:r>
      <w:r w:rsidR="00242FD0" w:rsidRPr="0004482A">
        <w:rPr>
          <w:rFonts w:eastAsiaTheme="minorEastAsia"/>
          <w:lang w:eastAsia="zh-CN"/>
        </w:rPr>
        <w:t>ongoing emergency call</w:t>
      </w:r>
      <w:r w:rsidR="00242FD0">
        <w:rPr>
          <w:rFonts w:eastAsiaTheme="minorEastAsia"/>
          <w:lang w:eastAsia="zh-CN"/>
        </w:rPr>
        <w:t>”</w:t>
      </w:r>
      <w:r w:rsidR="00D0618A">
        <w:rPr>
          <w:rFonts w:eastAsiaTheme="minorEastAsia" w:hint="eastAsia"/>
          <w:lang w:eastAsia="zh-CN"/>
        </w:rPr>
        <w:t xml:space="preserve"> case </w:t>
      </w:r>
      <w:ins w:id="31" w:author="CATT" w:date="2023-04-17T16:46:00Z">
        <w:r w:rsidR="003422F0" w:rsidRPr="003422F0">
          <w:rPr>
            <w:rFonts w:eastAsiaTheme="minorEastAsia"/>
            <w:lang w:eastAsia="zh-CN"/>
          </w:rPr>
          <w:t>does indeed exist</w:t>
        </w:r>
        <w:r w:rsidR="003422F0">
          <w:rPr>
            <w:rFonts w:eastAsiaTheme="minorEastAsia" w:hint="eastAsia"/>
            <w:lang w:eastAsia="zh-CN"/>
          </w:rPr>
          <w:t>, and it</w:t>
        </w:r>
        <w:r w:rsidR="003422F0" w:rsidRPr="003422F0">
          <w:rPr>
            <w:rFonts w:eastAsiaTheme="minorEastAsia" w:hint="eastAsia"/>
            <w:lang w:eastAsia="zh-CN"/>
          </w:rPr>
          <w:t xml:space="preserve"> </w:t>
        </w:r>
      </w:ins>
      <w:ins w:id="32" w:author="CATT" w:date="2023-04-17T22:30:00Z">
        <w:r w:rsidR="006C115D">
          <w:rPr>
            <w:rFonts w:eastAsiaTheme="minorEastAsia" w:hint="eastAsia"/>
            <w:lang w:eastAsia="zh-CN"/>
          </w:rPr>
          <w:t>can be considered as</w:t>
        </w:r>
      </w:ins>
      <w:ins w:id="33" w:author="CATT" w:date="2023-04-17T16:43:00Z">
        <w:r w:rsidR="00E553BB">
          <w:rPr>
            <w:rFonts w:eastAsiaTheme="minorEastAsia" w:hint="eastAsia"/>
            <w:lang w:eastAsia="zh-CN"/>
          </w:rPr>
          <w:t xml:space="preserve"> a sub-scenario of </w:t>
        </w:r>
        <w:r w:rsidR="00E553BB">
          <w:rPr>
            <w:rFonts w:eastAsiaTheme="minorEastAsia"/>
            <w:lang w:eastAsia="zh-CN"/>
          </w:rPr>
          <w:t>“</w:t>
        </w:r>
        <w:r w:rsidR="009D1D96" w:rsidRPr="009D1D96">
          <w:rPr>
            <w:rFonts w:eastAsiaTheme="minorEastAsia"/>
            <w:lang w:eastAsia="zh-CN"/>
          </w:rPr>
          <w:t xml:space="preserve">No suitable EUTRA cell found after </w:t>
        </w:r>
        <w:proofErr w:type="spellStart"/>
        <w:r w:rsidR="009D1D96" w:rsidRPr="009D1D96">
          <w:rPr>
            <w:rFonts w:eastAsiaTheme="minorEastAsia"/>
            <w:lang w:eastAsia="zh-CN"/>
          </w:rPr>
          <w:t>MobilityFromNR</w:t>
        </w:r>
        <w:proofErr w:type="spellEnd"/>
        <w:r w:rsidR="009D1D96" w:rsidRPr="009D1D96">
          <w:rPr>
            <w:rFonts w:eastAsiaTheme="minorEastAsia"/>
            <w:lang w:eastAsia="zh-CN"/>
          </w:rPr>
          <w:t xml:space="preserve"> failure</w:t>
        </w:r>
        <w:r w:rsidR="00E553BB">
          <w:rPr>
            <w:rFonts w:eastAsiaTheme="minorEastAsia"/>
            <w:lang w:eastAsia="zh-CN"/>
          </w:rPr>
          <w:t>”</w:t>
        </w:r>
      </w:ins>
      <w:ins w:id="34" w:author="CATT" w:date="2023-04-17T16:44:00Z">
        <w:r w:rsidR="007D6CE6">
          <w:rPr>
            <w:rFonts w:eastAsiaTheme="minorEastAsia" w:hint="eastAsia"/>
            <w:lang w:eastAsia="zh-CN"/>
          </w:rPr>
          <w:t xml:space="preserve"> since the cell UE found is not a </w:t>
        </w:r>
        <w:r w:rsidR="007D6CE6" w:rsidRPr="009F65C3">
          <w:rPr>
            <w:rFonts w:eastAsiaTheme="minorEastAsia" w:hint="eastAsia"/>
            <w:b/>
            <w:lang w:eastAsia="zh-CN"/>
          </w:rPr>
          <w:t>suitable</w:t>
        </w:r>
        <w:r w:rsidR="007D6CE6">
          <w:rPr>
            <w:rFonts w:eastAsiaTheme="minorEastAsia" w:hint="eastAsia"/>
            <w:lang w:eastAsia="zh-CN"/>
          </w:rPr>
          <w:t xml:space="preserve"> cell</w:t>
        </w:r>
      </w:ins>
      <w:ins w:id="35" w:author="CATT" w:date="2023-04-17T16:43:00Z">
        <w:r w:rsidR="00E553BB">
          <w:rPr>
            <w:rFonts w:eastAsiaTheme="minorEastAsia" w:hint="eastAsia"/>
            <w:lang w:eastAsia="zh-CN"/>
          </w:rPr>
          <w:t xml:space="preserve">. </w:t>
        </w:r>
      </w:ins>
      <w:ins w:id="36" w:author="CATT" w:date="2023-04-17T16:54:00Z">
        <w:r w:rsidR="00E14B1F">
          <w:rPr>
            <w:rFonts w:eastAsiaTheme="minorEastAsia" w:hint="eastAsia"/>
            <w:lang w:eastAsia="zh-CN"/>
          </w:rPr>
          <w:t>For t</w:t>
        </w:r>
      </w:ins>
      <w:ins w:id="37" w:author="CATT" w:date="2023-04-17T16:50:00Z">
        <w:r w:rsidR="00AA0AAF">
          <w:rPr>
            <w:rFonts w:eastAsiaTheme="minorEastAsia" w:hint="eastAsia"/>
            <w:lang w:eastAsia="zh-CN"/>
          </w:rPr>
          <w:t>his case</w:t>
        </w:r>
      </w:ins>
      <w:ins w:id="38" w:author="CATT" w:date="2023-04-17T16:54:00Z">
        <w:r w:rsidR="00E14B1F">
          <w:rPr>
            <w:rFonts w:eastAsiaTheme="minorEastAsia" w:hint="eastAsia"/>
            <w:lang w:eastAsia="zh-CN"/>
          </w:rPr>
          <w:t xml:space="preserve">, the parameters of e.g. </w:t>
        </w:r>
        <w:proofErr w:type="spellStart"/>
        <w:r w:rsidR="00E14B1F" w:rsidRPr="0004482A">
          <w:rPr>
            <w:rFonts w:eastAsiaTheme="minorEastAsia"/>
            <w:lang w:eastAsia="zh-CN"/>
          </w:rPr>
          <w:t>reestablishmentCellId</w:t>
        </w:r>
        <w:proofErr w:type="spellEnd"/>
        <w:r w:rsidR="00E14B1F">
          <w:rPr>
            <w:rFonts w:eastAsiaTheme="minorEastAsia" w:hint="eastAsia"/>
            <w:lang w:eastAsia="zh-CN"/>
          </w:rPr>
          <w:t xml:space="preserve">, </w:t>
        </w:r>
        <w:proofErr w:type="spellStart"/>
        <w:r w:rsidR="00E14B1F" w:rsidRPr="0004482A">
          <w:rPr>
            <w:rFonts w:eastAsiaTheme="minorEastAsia"/>
            <w:lang w:eastAsia="zh-CN"/>
          </w:rPr>
          <w:t>noSuitableCellFound</w:t>
        </w:r>
        <w:proofErr w:type="spellEnd"/>
        <w:r w:rsidR="00E14B1F">
          <w:rPr>
            <w:rFonts w:eastAsiaTheme="minorEastAsia" w:hint="eastAsia"/>
            <w:lang w:eastAsia="zh-CN"/>
          </w:rPr>
          <w:t xml:space="preserve">, </w:t>
        </w:r>
        <w:proofErr w:type="spellStart"/>
        <w:r w:rsidR="00E14B1F" w:rsidRPr="007A278C">
          <w:rPr>
            <w:rFonts w:eastAsiaTheme="minorEastAsia"/>
            <w:bCs/>
            <w:lang w:eastAsia="zh-CN"/>
          </w:rPr>
          <w:t>voiceFallbackIndication</w:t>
        </w:r>
        <w:proofErr w:type="spellEnd"/>
        <w:r w:rsidR="00E14B1F">
          <w:rPr>
            <w:rFonts w:eastAsiaTheme="minorEastAsia" w:hint="eastAsia"/>
            <w:bCs/>
            <w:lang w:eastAsia="zh-CN"/>
          </w:rPr>
          <w:t xml:space="preserve">, </w:t>
        </w:r>
        <w:proofErr w:type="spellStart"/>
        <w:r w:rsidR="00E14B1F" w:rsidRPr="007A278C">
          <w:rPr>
            <w:rFonts w:eastAsiaTheme="minorEastAsia"/>
            <w:bCs/>
            <w:lang w:eastAsia="zh-CN"/>
          </w:rPr>
          <w:t>PreviousPCellID</w:t>
        </w:r>
        <w:proofErr w:type="spellEnd"/>
        <w:r w:rsidR="00E14B1F">
          <w:rPr>
            <w:rFonts w:eastAsiaTheme="minorEastAsia" w:hint="eastAsia"/>
            <w:bCs/>
            <w:lang w:eastAsia="zh-CN"/>
          </w:rPr>
          <w:t xml:space="preserve">, </w:t>
        </w:r>
        <w:proofErr w:type="spellStart"/>
        <w:r w:rsidR="00E14B1F" w:rsidRPr="007A278C">
          <w:rPr>
            <w:rFonts w:eastAsiaTheme="minorEastAsia"/>
            <w:bCs/>
            <w:lang w:eastAsia="zh-CN"/>
          </w:rPr>
          <w:t>FailedPCellID</w:t>
        </w:r>
        <w:proofErr w:type="spellEnd"/>
        <w:r w:rsidR="00E14B1F">
          <w:rPr>
            <w:rFonts w:eastAsiaTheme="minorEastAsia" w:hint="eastAsia"/>
            <w:bCs/>
            <w:lang w:eastAsia="zh-CN"/>
          </w:rPr>
          <w:t xml:space="preserve">, </w:t>
        </w:r>
        <w:bookmarkStart w:id="39" w:name="OLE_LINK5"/>
        <w:bookmarkStart w:id="40" w:name="OLE_LINK6"/>
        <w:proofErr w:type="spellStart"/>
        <w:r w:rsidR="00E14B1F" w:rsidRPr="009F7EB7">
          <w:rPr>
            <w:rFonts w:eastAsiaTheme="minorEastAsia"/>
            <w:bCs/>
            <w:lang w:eastAsia="zh-CN"/>
          </w:rPr>
          <w:t>ReConnectCellID</w:t>
        </w:r>
      </w:ins>
      <w:proofErr w:type="spellEnd"/>
      <w:ins w:id="41" w:author="CATT" w:date="2023-04-17T16:55:00Z">
        <w:r w:rsidR="00E14B1F" w:rsidRPr="009F7EB7">
          <w:rPr>
            <w:rFonts w:eastAsiaTheme="minorEastAsia" w:hint="eastAsia"/>
            <w:bCs/>
            <w:lang w:eastAsia="zh-CN"/>
          </w:rPr>
          <w:t xml:space="preserve"> </w:t>
        </w:r>
      </w:ins>
      <w:bookmarkEnd w:id="39"/>
      <w:bookmarkEnd w:id="40"/>
      <w:proofErr w:type="gramStart"/>
      <w:ins w:id="42" w:author="CATT" w:date="2023-04-18T09:32:00Z">
        <w:r w:rsidR="00F570C9" w:rsidRPr="00BB22FD">
          <w:rPr>
            <w:rFonts w:eastAsiaTheme="minorEastAsia" w:hint="eastAsia"/>
            <w:bCs/>
            <w:lang w:eastAsia="zh-CN"/>
          </w:rPr>
          <w:t xml:space="preserve">for  </w:t>
        </w:r>
      </w:ins>
      <w:ins w:id="43" w:author="CATT" w:date="2023-04-18T09:33:00Z">
        <w:r w:rsidR="00F570C9" w:rsidRPr="009F7EB7">
          <w:rPr>
            <w:rFonts w:eastAsiaTheme="minorEastAsia"/>
            <w:bCs/>
            <w:lang w:eastAsia="zh-CN"/>
          </w:rPr>
          <w:t>“</w:t>
        </w:r>
        <w:proofErr w:type="gramEnd"/>
        <w:r w:rsidR="00F570C9" w:rsidRPr="009F7EB7">
          <w:rPr>
            <w:rFonts w:eastAsiaTheme="minorEastAsia"/>
            <w:lang w:eastAsia="zh-CN"/>
          </w:rPr>
          <w:t>Acceptable E-UTRA cell</w:t>
        </w:r>
        <w:r w:rsidR="00F570C9" w:rsidRPr="009F7EB7">
          <w:rPr>
            <w:rFonts w:eastAsiaTheme="minorEastAsia"/>
            <w:bCs/>
            <w:lang w:eastAsia="zh-CN"/>
          </w:rPr>
          <w:t xml:space="preserve"> </w:t>
        </w:r>
      </w:ins>
      <w:ins w:id="44" w:author="CATT" w:date="2023-04-18T09:35:00Z">
        <w:r w:rsidR="00F570C9" w:rsidRPr="009F7EB7">
          <w:rPr>
            <w:rFonts w:eastAsiaTheme="minorEastAsia"/>
            <w:bCs/>
            <w:lang w:eastAsia="zh-CN"/>
          </w:rPr>
          <w:t>supporting</w:t>
        </w:r>
      </w:ins>
      <w:ins w:id="45" w:author="CATT" w:date="2023-04-18T09:33:00Z">
        <w:r w:rsidR="00F570C9" w:rsidRPr="009F7EB7">
          <w:rPr>
            <w:rFonts w:eastAsiaTheme="minorEastAsia"/>
            <w:lang w:eastAsia="zh-CN"/>
          </w:rPr>
          <w:t xml:space="preserve"> emergency call</w:t>
        </w:r>
      </w:ins>
      <w:ins w:id="46" w:author="CATT" w:date="2023-04-18T09:36:00Z">
        <w:r w:rsidR="00F570C9" w:rsidRPr="009F7EB7">
          <w:rPr>
            <w:rFonts w:eastAsiaTheme="minorEastAsia"/>
            <w:bCs/>
            <w:lang w:eastAsia="zh-CN"/>
          </w:rPr>
          <w:t xml:space="preserve"> found after </w:t>
        </w:r>
        <w:proofErr w:type="spellStart"/>
        <w:r w:rsidR="00F570C9" w:rsidRPr="009F7EB7">
          <w:rPr>
            <w:rFonts w:eastAsiaTheme="minorEastAsia"/>
            <w:bCs/>
            <w:lang w:eastAsia="zh-CN"/>
          </w:rPr>
          <w:t>MobilityFromNR</w:t>
        </w:r>
        <w:proofErr w:type="spellEnd"/>
        <w:r w:rsidR="00F570C9" w:rsidRPr="009F7EB7">
          <w:rPr>
            <w:rFonts w:eastAsiaTheme="minorEastAsia"/>
            <w:bCs/>
            <w:lang w:eastAsia="zh-CN"/>
          </w:rPr>
          <w:t xml:space="preserve"> failure</w:t>
        </w:r>
      </w:ins>
      <w:ins w:id="47" w:author="CATT" w:date="2023-04-18T09:33:00Z">
        <w:r w:rsidR="00F570C9" w:rsidRPr="009F7EB7">
          <w:rPr>
            <w:rFonts w:eastAsiaTheme="minorEastAsia"/>
            <w:lang w:eastAsia="zh-CN"/>
          </w:rPr>
          <w:t>”</w:t>
        </w:r>
        <w:r w:rsidR="00F570C9" w:rsidRPr="009F7EB7">
          <w:rPr>
            <w:rFonts w:eastAsiaTheme="minorEastAsia"/>
            <w:bCs/>
            <w:lang w:eastAsia="zh-CN"/>
          </w:rPr>
          <w:t xml:space="preserve">  </w:t>
        </w:r>
      </w:ins>
      <w:ins w:id="48" w:author="CATT" w:date="2023-04-17T16:55:00Z">
        <w:r w:rsidR="00E14B1F" w:rsidRPr="009F7EB7">
          <w:rPr>
            <w:rFonts w:eastAsiaTheme="minorEastAsia"/>
            <w:bCs/>
            <w:lang w:eastAsia="zh-CN"/>
          </w:rPr>
          <w:t>c</w:t>
        </w:r>
        <w:r w:rsidR="00E14B1F">
          <w:rPr>
            <w:rFonts w:eastAsiaTheme="minorEastAsia" w:hint="eastAsia"/>
            <w:bCs/>
            <w:lang w:eastAsia="zh-CN"/>
          </w:rPr>
          <w:t xml:space="preserve">an have the same value </w:t>
        </w:r>
      </w:ins>
      <w:ins w:id="49" w:author="CATT" w:date="2023-04-18T09:31:00Z">
        <w:r w:rsidR="00F570C9">
          <w:rPr>
            <w:rFonts w:eastAsiaTheme="minorEastAsia" w:hint="eastAsia"/>
            <w:bCs/>
            <w:lang w:eastAsia="zh-CN"/>
          </w:rPr>
          <w:t>as</w:t>
        </w:r>
      </w:ins>
      <w:ins w:id="50" w:author="CATT" w:date="2023-04-17T16:55:00Z">
        <w:r w:rsidR="00E14B1F">
          <w:rPr>
            <w:rFonts w:eastAsiaTheme="minorEastAsia" w:hint="eastAsia"/>
            <w:bCs/>
            <w:lang w:eastAsia="zh-CN"/>
          </w:rPr>
          <w:t xml:space="preserve"> the scenario of </w:t>
        </w:r>
        <w:r w:rsidR="00E14B1F">
          <w:rPr>
            <w:rFonts w:eastAsiaTheme="minorEastAsia"/>
            <w:bCs/>
            <w:lang w:eastAsia="zh-CN"/>
          </w:rPr>
          <w:t>“</w:t>
        </w:r>
      </w:ins>
      <w:ins w:id="51" w:author="CATT" w:date="2023-04-17T16:56:00Z">
        <w:r w:rsidR="00E14B1F" w:rsidRPr="00E14B1F">
          <w:rPr>
            <w:rFonts w:eastAsiaTheme="minorEastAsia"/>
            <w:bCs/>
            <w:lang w:eastAsia="zh-CN"/>
          </w:rPr>
          <w:t xml:space="preserve">Suitable EUTRA cell found after </w:t>
        </w:r>
        <w:proofErr w:type="spellStart"/>
        <w:r w:rsidR="00E14B1F" w:rsidRPr="00E14B1F">
          <w:rPr>
            <w:rFonts w:eastAsiaTheme="minorEastAsia"/>
            <w:bCs/>
            <w:lang w:eastAsia="zh-CN"/>
          </w:rPr>
          <w:t>MobilityFromNR</w:t>
        </w:r>
        <w:proofErr w:type="spellEnd"/>
        <w:r w:rsidR="00E14B1F" w:rsidRPr="00E14B1F">
          <w:rPr>
            <w:rFonts w:eastAsiaTheme="minorEastAsia"/>
            <w:bCs/>
            <w:lang w:eastAsia="zh-CN"/>
          </w:rPr>
          <w:t xml:space="preserve"> failure</w:t>
        </w:r>
      </w:ins>
      <w:ins w:id="52" w:author="CATT" w:date="2023-04-17T16:55:00Z">
        <w:r w:rsidR="00E14B1F">
          <w:rPr>
            <w:rFonts w:eastAsiaTheme="minorEastAsia"/>
            <w:bCs/>
            <w:lang w:eastAsia="zh-CN"/>
          </w:rPr>
          <w:t>”</w:t>
        </w:r>
      </w:ins>
      <w:ins w:id="53" w:author="CATT" w:date="2023-04-18T09:31:00Z">
        <w:r w:rsidR="00F570C9">
          <w:rPr>
            <w:rFonts w:eastAsiaTheme="minorEastAsia" w:hint="eastAsia"/>
            <w:bCs/>
            <w:lang w:eastAsia="zh-CN"/>
          </w:rPr>
          <w:t xml:space="preserve"> based on the procedure in </w:t>
        </w:r>
        <w:r w:rsidR="00F570C9">
          <w:rPr>
            <w:rFonts w:eastAsiaTheme="minorEastAsia" w:hint="eastAsia"/>
            <w:lang w:eastAsia="zh-CN"/>
          </w:rPr>
          <w:t>TS38.331</w:t>
        </w:r>
      </w:ins>
      <w:ins w:id="54" w:author="CATT" w:date="2023-04-17T22:22:00Z">
        <w:r w:rsidR="007F15C7">
          <w:rPr>
            <w:rFonts w:eastAsiaTheme="minorEastAsia" w:hint="eastAsia"/>
            <w:bCs/>
            <w:lang w:eastAsia="zh-CN"/>
          </w:rPr>
          <w:t>:</w:t>
        </w:r>
      </w:ins>
    </w:p>
    <w:tbl>
      <w:tblPr>
        <w:tblStyle w:val="10"/>
        <w:tblW w:w="0" w:type="auto"/>
        <w:tblLook w:val="04A0" w:firstRow="1" w:lastRow="0" w:firstColumn="1" w:lastColumn="0" w:noHBand="0" w:noVBand="1"/>
      </w:tblPr>
      <w:tblGrid>
        <w:gridCol w:w="1066"/>
        <w:gridCol w:w="1466"/>
        <w:gridCol w:w="1402"/>
        <w:gridCol w:w="1557"/>
        <w:gridCol w:w="1595"/>
        <w:gridCol w:w="1013"/>
        <w:gridCol w:w="1187"/>
      </w:tblGrid>
      <w:tr w:rsidR="00CE7CCE" w:rsidRPr="00E14B1F" w14:paraId="2522B4C8" w14:textId="70E4DCA8" w:rsidTr="00CE7CCE">
        <w:trPr>
          <w:ins w:id="55" w:author="CATT" w:date="2023-04-17T16:57:00Z"/>
        </w:trPr>
        <w:tc>
          <w:tcPr>
            <w:tcW w:w="1066" w:type="dxa"/>
            <w:tcBorders>
              <w:top w:val="single" w:sz="4" w:space="0" w:color="auto"/>
              <w:left w:val="single" w:sz="4" w:space="0" w:color="auto"/>
              <w:bottom w:val="single" w:sz="4" w:space="0" w:color="auto"/>
              <w:right w:val="single" w:sz="4" w:space="0" w:color="auto"/>
            </w:tcBorders>
            <w:hideMark/>
          </w:tcPr>
          <w:p w14:paraId="07807727" w14:textId="546C864C" w:rsidR="00CE7CCE" w:rsidRPr="00E14B1F" w:rsidRDefault="009F65C3" w:rsidP="00E14B1F">
            <w:pPr>
              <w:spacing w:before="120" w:after="120"/>
              <w:jc w:val="center"/>
              <w:rPr>
                <w:ins w:id="56" w:author="CATT" w:date="2023-04-17T16:57:00Z"/>
                <w:rFonts w:asciiTheme="minorHAnsi" w:eastAsia="宋体" w:hAnsiTheme="minorHAnsi"/>
                <w:b/>
                <w:lang w:eastAsia="zh-CN"/>
              </w:rPr>
            </w:pPr>
            <w:ins w:id="57" w:author="CATT" w:date="2023-04-17T22:28:00Z">
              <w:r>
                <w:rPr>
                  <w:rFonts w:asciiTheme="minorHAnsi" w:eastAsia="宋体" w:hAnsiTheme="minorHAnsi" w:hint="eastAsia"/>
                  <w:b/>
                  <w:lang w:eastAsia="zh-CN"/>
                </w:rPr>
                <w:t>Scenarios</w:t>
              </w:r>
            </w:ins>
          </w:p>
        </w:tc>
        <w:tc>
          <w:tcPr>
            <w:tcW w:w="1466" w:type="dxa"/>
            <w:tcBorders>
              <w:top w:val="single" w:sz="4" w:space="0" w:color="auto"/>
              <w:left w:val="single" w:sz="4" w:space="0" w:color="auto"/>
              <w:bottom w:val="single" w:sz="4" w:space="0" w:color="auto"/>
              <w:right w:val="single" w:sz="4" w:space="0" w:color="auto"/>
            </w:tcBorders>
            <w:hideMark/>
          </w:tcPr>
          <w:p w14:paraId="6667DA46" w14:textId="0FA4CB61" w:rsidR="00CE7CCE" w:rsidRPr="00E14B1F" w:rsidRDefault="00CE7CCE" w:rsidP="00924E97">
            <w:pPr>
              <w:spacing w:before="120" w:after="120"/>
              <w:jc w:val="center"/>
              <w:rPr>
                <w:ins w:id="58" w:author="CATT" w:date="2023-04-17T16:57:00Z"/>
                <w:rFonts w:asciiTheme="minorHAnsi" w:eastAsia="宋体" w:hAnsiTheme="minorHAnsi"/>
                <w:b/>
                <w:lang w:eastAsia="zh-CN"/>
              </w:rPr>
            </w:pPr>
            <w:ins w:id="59" w:author="CATT" w:date="2023-04-17T16:57:00Z">
              <w:r w:rsidRPr="00E14B1F">
                <w:rPr>
                  <w:rFonts w:asciiTheme="minorHAnsi" w:eastAsia="宋体" w:hAnsiTheme="minorHAnsi"/>
                  <w:b/>
                  <w:i/>
                  <w:lang w:eastAsia="zh-CN"/>
                </w:rPr>
                <w:t>“</w:t>
              </w:r>
              <w:proofErr w:type="spellStart"/>
              <w:r w:rsidRPr="00E14B1F">
                <w:rPr>
                  <w:rFonts w:asciiTheme="minorHAnsi" w:eastAsia="MS Mincho" w:hAnsiTheme="minorHAnsi"/>
                  <w:b/>
                  <w:i/>
                </w:rPr>
                <w:t>reestablishmentCellId</w:t>
              </w:r>
              <w:proofErr w:type="spellEnd"/>
              <w:r w:rsidRPr="00E14B1F">
                <w:rPr>
                  <w:rFonts w:asciiTheme="minorHAnsi" w:eastAsia="宋体" w:hAnsiTheme="minorHAnsi"/>
                  <w:b/>
                  <w:i/>
                  <w:lang w:eastAsia="zh-CN"/>
                </w:rPr>
                <w:t xml:space="preserve">” </w:t>
              </w:r>
            </w:ins>
          </w:p>
        </w:tc>
        <w:tc>
          <w:tcPr>
            <w:tcW w:w="1402" w:type="dxa"/>
            <w:tcBorders>
              <w:top w:val="single" w:sz="4" w:space="0" w:color="auto"/>
              <w:left w:val="single" w:sz="4" w:space="0" w:color="auto"/>
              <w:bottom w:val="single" w:sz="4" w:space="0" w:color="auto"/>
              <w:right w:val="single" w:sz="4" w:space="0" w:color="auto"/>
            </w:tcBorders>
            <w:hideMark/>
          </w:tcPr>
          <w:p w14:paraId="392D97BB" w14:textId="401B1364" w:rsidR="00CE7CCE" w:rsidRPr="00E14B1F" w:rsidRDefault="00CE7CCE" w:rsidP="00924E97">
            <w:pPr>
              <w:spacing w:before="120" w:after="120"/>
              <w:jc w:val="center"/>
              <w:rPr>
                <w:ins w:id="60" w:author="CATT" w:date="2023-04-17T16:57:00Z"/>
                <w:rFonts w:asciiTheme="minorHAnsi" w:eastAsia="宋体" w:hAnsiTheme="minorHAnsi"/>
                <w:b/>
                <w:lang w:eastAsia="zh-CN"/>
              </w:rPr>
            </w:pPr>
            <w:ins w:id="61" w:author="CATT" w:date="2023-04-17T16:57:00Z">
              <w:r w:rsidRPr="00E14B1F">
                <w:rPr>
                  <w:rFonts w:asciiTheme="minorHAnsi" w:eastAsia="宋体" w:hAnsiTheme="minorHAnsi"/>
                  <w:b/>
                  <w:i/>
                  <w:lang w:eastAsia="zh-CN"/>
                </w:rPr>
                <w:t>“</w:t>
              </w:r>
              <w:proofErr w:type="spellStart"/>
              <w:r w:rsidRPr="00E14B1F">
                <w:rPr>
                  <w:rFonts w:asciiTheme="minorHAnsi" w:eastAsia="MS Mincho" w:hAnsiTheme="minorHAnsi"/>
                  <w:b/>
                  <w:i/>
                </w:rPr>
                <w:t>noSuitableCellFound</w:t>
              </w:r>
              <w:proofErr w:type="spellEnd"/>
              <w:r w:rsidRPr="00E14B1F">
                <w:rPr>
                  <w:rFonts w:asciiTheme="minorHAnsi" w:eastAsia="宋体" w:hAnsiTheme="minorHAnsi"/>
                  <w:b/>
                  <w:i/>
                  <w:lang w:eastAsia="zh-CN"/>
                </w:rPr>
                <w:t xml:space="preserve">” </w:t>
              </w:r>
            </w:ins>
          </w:p>
        </w:tc>
        <w:tc>
          <w:tcPr>
            <w:tcW w:w="1557" w:type="dxa"/>
            <w:tcBorders>
              <w:top w:val="single" w:sz="4" w:space="0" w:color="auto"/>
              <w:left w:val="single" w:sz="4" w:space="0" w:color="auto"/>
              <w:bottom w:val="single" w:sz="4" w:space="0" w:color="auto"/>
              <w:right w:val="single" w:sz="4" w:space="0" w:color="auto"/>
            </w:tcBorders>
          </w:tcPr>
          <w:p w14:paraId="1F10EC0F" w14:textId="69C3C448" w:rsidR="00CE7CCE" w:rsidRPr="00E14B1F" w:rsidRDefault="00CE7CCE" w:rsidP="00924E97">
            <w:pPr>
              <w:spacing w:before="120" w:after="120"/>
              <w:jc w:val="center"/>
              <w:rPr>
                <w:rFonts w:asciiTheme="minorHAnsi" w:eastAsia="宋体" w:hAnsiTheme="minorHAnsi"/>
                <w:b/>
                <w:i/>
                <w:lang w:eastAsia="zh-CN"/>
              </w:rPr>
            </w:pPr>
            <w:ins w:id="62" w:author="CATT" w:date="2023-04-17T16:57:00Z">
              <w:r w:rsidRPr="00E14B1F">
                <w:rPr>
                  <w:rFonts w:asciiTheme="minorHAnsi" w:eastAsia="宋体" w:hAnsiTheme="minorHAnsi"/>
                  <w:b/>
                  <w:i/>
                  <w:lang w:eastAsia="zh-CN"/>
                </w:rPr>
                <w:t>“</w:t>
              </w:r>
            </w:ins>
            <w:proofErr w:type="spellStart"/>
            <w:ins w:id="63" w:author="CATT" w:date="2023-04-17T17:00:00Z">
              <w:r w:rsidRPr="00924E97">
                <w:rPr>
                  <w:rFonts w:asciiTheme="minorHAnsi" w:eastAsia="MS Mincho" w:hAnsiTheme="minorHAnsi"/>
                  <w:b/>
                  <w:i/>
                </w:rPr>
                <w:t>voiceFallbackIndication</w:t>
              </w:r>
            </w:ins>
            <w:proofErr w:type="spellEnd"/>
            <w:ins w:id="64" w:author="CATT" w:date="2023-04-17T16:57:00Z">
              <w:r w:rsidRPr="00E14B1F">
                <w:rPr>
                  <w:rFonts w:asciiTheme="minorHAnsi" w:eastAsia="宋体" w:hAnsiTheme="minorHAnsi"/>
                  <w:b/>
                  <w:i/>
                  <w:lang w:eastAsia="zh-CN"/>
                </w:rPr>
                <w:t xml:space="preserve">” </w:t>
              </w:r>
            </w:ins>
          </w:p>
        </w:tc>
        <w:tc>
          <w:tcPr>
            <w:tcW w:w="1595" w:type="dxa"/>
            <w:tcBorders>
              <w:top w:val="single" w:sz="4" w:space="0" w:color="auto"/>
              <w:left w:val="single" w:sz="4" w:space="0" w:color="auto"/>
              <w:bottom w:val="single" w:sz="4" w:space="0" w:color="auto"/>
              <w:right w:val="single" w:sz="4" w:space="0" w:color="auto"/>
            </w:tcBorders>
          </w:tcPr>
          <w:p w14:paraId="46B1E1CE" w14:textId="38437B89" w:rsidR="00CE7CCE" w:rsidRPr="00E14B1F" w:rsidRDefault="00CE7CCE" w:rsidP="00CE7CCE">
            <w:pPr>
              <w:spacing w:before="120" w:after="120"/>
              <w:jc w:val="center"/>
              <w:rPr>
                <w:rFonts w:asciiTheme="minorHAnsi" w:eastAsia="宋体" w:hAnsiTheme="minorHAnsi"/>
                <w:b/>
                <w:i/>
                <w:lang w:eastAsia="zh-CN"/>
              </w:rPr>
            </w:pPr>
            <w:ins w:id="65" w:author="CATT" w:date="2023-04-17T16:57:00Z">
              <w:r w:rsidRPr="00E14B1F">
                <w:rPr>
                  <w:rFonts w:asciiTheme="minorHAnsi" w:eastAsia="宋体" w:hAnsiTheme="minorHAnsi"/>
                  <w:b/>
                  <w:i/>
                  <w:lang w:eastAsia="zh-CN"/>
                </w:rPr>
                <w:t>“</w:t>
              </w:r>
            </w:ins>
            <w:proofErr w:type="spellStart"/>
            <w:ins w:id="66" w:author="CATT" w:date="2023-04-17T17:00:00Z">
              <w:r w:rsidRPr="00924E97">
                <w:rPr>
                  <w:rFonts w:asciiTheme="minorHAnsi" w:eastAsia="MS Mincho" w:hAnsiTheme="minorHAnsi"/>
                  <w:b/>
                  <w:i/>
                </w:rPr>
                <w:t>PreviousPCellID</w:t>
              </w:r>
            </w:ins>
            <w:proofErr w:type="spellEnd"/>
            <w:ins w:id="67" w:author="CATT" w:date="2023-04-17T16:57:00Z">
              <w:r w:rsidRPr="00E14B1F">
                <w:rPr>
                  <w:rFonts w:asciiTheme="minorHAnsi" w:eastAsia="宋体" w:hAnsiTheme="minorHAnsi"/>
                  <w:b/>
                  <w:i/>
                  <w:lang w:eastAsia="zh-CN"/>
                </w:rPr>
                <w:t xml:space="preserve">” </w:t>
              </w:r>
            </w:ins>
          </w:p>
        </w:tc>
        <w:tc>
          <w:tcPr>
            <w:tcW w:w="1013" w:type="dxa"/>
            <w:tcBorders>
              <w:top w:val="single" w:sz="4" w:space="0" w:color="auto"/>
              <w:left w:val="single" w:sz="4" w:space="0" w:color="auto"/>
              <w:bottom w:val="single" w:sz="4" w:space="0" w:color="auto"/>
              <w:right w:val="single" w:sz="4" w:space="0" w:color="auto"/>
            </w:tcBorders>
          </w:tcPr>
          <w:p w14:paraId="2EBD20F1" w14:textId="3E575ACF" w:rsidR="00CE7CCE" w:rsidRPr="00E14B1F" w:rsidRDefault="00CE7CCE" w:rsidP="00924E97">
            <w:pPr>
              <w:spacing w:before="120" w:after="120"/>
              <w:jc w:val="center"/>
              <w:rPr>
                <w:ins w:id="68" w:author="CATT" w:date="2023-04-17T22:01:00Z"/>
                <w:rFonts w:asciiTheme="minorHAnsi" w:eastAsia="宋体" w:hAnsiTheme="minorHAnsi"/>
                <w:b/>
                <w:i/>
                <w:lang w:eastAsia="zh-CN"/>
              </w:rPr>
            </w:pPr>
            <w:ins w:id="69" w:author="CATT" w:date="2023-04-17T22:01:00Z">
              <w:r w:rsidRPr="00E14B1F">
                <w:rPr>
                  <w:rFonts w:asciiTheme="minorHAnsi" w:eastAsia="宋体" w:hAnsiTheme="minorHAnsi"/>
                  <w:b/>
                  <w:i/>
                  <w:lang w:eastAsia="zh-CN"/>
                </w:rPr>
                <w:t>“</w:t>
              </w:r>
              <w:proofErr w:type="spellStart"/>
              <w:r w:rsidRPr="00924E97">
                <w:rPr>
                  <w:rFonts w:asciiTheme="minorHAnsi" w:eastAsiaTheme="minorEastAsia" w:hAnsiTheme="minorHAnsi"/>
                  <w:b/>
                  <w:i/>
                  <w:lang w:eastAsia="zh-CN"/>
                </w:rPr>
                <w:t>FailedPCellID</w:t>
              </w:r>
              <w:proofErr w:type="spellEnd"/>
              <w:r w:rsidRPr="00E14B1F">
                <w:rPr>
                  <w:rFonts w:asciiTheme="minorHAnsi" w:eastAsia="宋体" w:hAnsiTheme="minorHAnsi"/>
                  <w:b/>
                  <w:i/>
                  <w:lang w:eastAsia="zh-CN"/>
                </w:rPr>
                <w:t>”</w:t>
              </w:r>
            </w:ins>
          </w:p>
        </w:tc>
        <w:tc>
          <w:tcPr>
            <w:tcW w:w="1187" w:type="dxa"/>
            <w:tcBorders>
              <w:top w:val="single" w:sz="4" w:space="0" w:color="auto"/>
              <w:left w:val="single" w:sz="4" w:space="0" w:color="auto"/>
              <w:bottom w:val="single" w:sz="4" w:space="0" w:color="auto"/>
              <w:right w:val="single" w:sz="4" w:space="0" w:color="auto"/>
            </w:tcBorders>
          </w:tcPr>
          <w:p w14:paraId="16F202C2" w14:textId="617A5FE1" w:rsidR="00CE7CCE" w:rsidRPr="00E14B1F" w:rsidRDefault="00CE7CCE" w:rsidP="00924E97">
            <w:pPr>
              <w:spacing w:before="120" w:after="120"/>
              <w:jc w:val="center"/>
              <w:rPr>
                <w:rFonts w:asciiTheme="minorHAnsi" w:eastAsia="宋体" w:hAnsiTheme="minorHAnsi"/>
                <w:b/>
                <w:i/>
                <w:lang w:eastAsia="zh-CN"/>
              </w:rPr>
            </w:pPr>
            <w:ins w:id="70" w:author="CATT" w:date="2023-04-17T16:57:00Z">
              <w:r w:rsidRPr="00E14B1F">
                <w:rPr>
                  <w:rFonts w:asciiTheme="minorHAnsi" w:eastAsia="宋体" w:hAnsiTheme="minorHAnsi"/>
                  <w:b/>
                  <w:i/>
                  <w:lang w:eastAsia="zh-CN"/>
                </w:rPr>
                <w:t>“</w:t>
              </w:r>
            </w:ins>
            <w:proofErr w:type="spellStart"/>
            <w:ins w:id="71" w:author="CATT" w:date="2023-04-17T17:01:00Z">
              <w:r w:rsidRPr="00924E97">
                <w:rPr>
                  <w:rFonts w:asciiTheme="minorHAnsi" w:eastAsia="MS Mincho" w:hAnsiTheme="minorHAnsi"/>
                  <w:b/>
                  <w:i/>
                </w:rPr>
                <w:t>ReConnectCellID</w:t>
              </w:r>
            </w:ins>
            <w:proofErr w:type="spellEnd"/>
            <w:ins w:id="72" w:author="CATT" w:date="2023-04-17T16:57:00Z">
              <w:r w:rsidRPr="00E14B1F">
                <w:rPr>
                  <w:rFonts w:asciiTheme="minorHAnsi" w:eastAsia="宋体" w:hAnsiTheme="minorHAnsi"/>
                  <w:b/>
                  <w:i/>
                  <w:lang w:eastAsia="zh-CN"/>
                </w:rPr>
                <w:t xml:space="preserve">” </w:t>
              </w:r>
            </w:ins>
          </w:p>
        </w:tc>
      </w:tr>
      <w:tr w:rsidR="00CE7CCE" w:rsidRPr="00E14B1F" w14:paraId="245126D4" w14:textId="5D608B57" w:rsidTr="00CE7CCE">
        <w:trPr>
          <w:ins w:id="73" w:author="CATT" w:date="2023-04-17T16:57:00Z"/>
        </w:trPr>
        <w:tc>
          <w:tcPr>
            <w:tcW w:w="1066" w:type="dxa"/>
            <w:tcBorders>
              <w:top w:val="single" w:sz="4" w:space="0" w:color="auto"/>
              <w:left w:val="single" w:sz="4" w:space="0" w:color="auto"/>
              <w:bottom w:val="single" w:sz="4" w:space="0" w:color="auto"/>
              <w:right w:val="single" w:sz="4" w:space="0" w:color="auto"/>
            </w:tcBorders>
            <w:hideMark/>
          </w:tcPr>
          <w:p w14:paraId="3F7E19F3" w14:textId="0EACB5E7" w:rsidR="00CE7CCE" w:rsidRPr="00E14B1F" w:rsidRDefault="00CE7CCE" w:rsidP="00E14B1F">
            <w:pPr>
              <w:spacing w:before="120" w:after="120"/>
              <w:jc w:val="both"/>
              <w:rPr>
                <w:ins w:id="74" w:author="CATT" w:date="2023-04-17T16:57:00Z"/>
                <w:rFonts w:asciiTheme="minorHAnsi" w:eastAsia="宋体" w:hAnsiTheme="minorHAnsi"/>
                <w:lang w:eastAsia="zh-CN"/>
              </w:rPr>
            </w:pPr>
            <w:ins w:id="75" w:author="CATT" w:date="2023-04-17T16:58:00Z">
              <w:r w:rsidRPr="00924E97">
                <w:rPr>
                  <w:rFonts w:asciiTheme="minorHAnsi" w:eastAsia="宋体" w:hAnsiTheme="minorHAnsi"/>
                  <w:lang w:eastAsia="zh-CN"/>
                </w:rPr>
                <w:t xml:space="preserve">Suitable EUTRA cell found after </w:t>
              </w:r>
              <w:proofErr w:type="spellStart"/>
              <w:r w:rsidRPr="00924E97">
                <w:rPr>
                  <w:rFonts w:asciiTheme="minorHAnsi" w:eastAsia="宋体" w:hAnsiTheme="minorHAnsi"/>
                  <w:lang w:eastAsia="zh-CN"/>
                </w:rPr>
                <w:t>MobilityFromNR</w:t>
              </w:r>
              <w:proofErr w:type="spellEnd"/>
              <w:r w:rsidRPr="00924E97">
                <w:rPr>
                  <w:rFonts w:asciiTheme="minorHAnsi" w:eastAsia="宋体" w:hAnsiTheme="minorHAnsi"/>
                  <w:lang w:eastAsia="zh-CN"/>
                </w:rPr>
                <w:t xml:space="preserve"> failure</w:t>
              </w:r>
            </w:ins>
          </w:p>
        </w:tc>
        <w:tc>
          <w:tcPr>
            <w:tcW w:w="1466" w:type="dxa"/>
            <w:tcBorders>
              <w:top w:val="single" w:sz="4" w:space="0" w:color="auto"/>
              <w:left w:val="single" w:sz="4" w:space="0" w:color="auto"/>
              <w:bottom w:val="single" w:sz="4" w:space="0" w:color="auto"/>
              <w:right w:val="single" w:sz="4" w:space="0" w:color="auto"/>
            </w:tcBorders>
            <w:hideMark/>
          </w:tcPr>
          <w:p w14:paraId="63B64914" w14:textId="598767AB" w:rsidR="00CE7CCE" w:rsidRPr="00847902" w:rsidRDefault="00CE7CCE" w:rsidP="00CE7CCE">
            <w:pPr>
              <w:spacing w:before="120" w:after="120"/>
              <w:jc w:val="center"/>
              <w:rPr>
                <w:ins w:id="76" w:author="CATT" w:date="2023-04-17T16:57:00Z"/>
                <w:rFonts w:asciiTheme="minorHAnsi" w:eastAsia="宋体" w:hAnsiTheme="minorHAnsi"/>
                <w:lang w:eastAsia="zh-CN"/>
              </w:rPr>
            </w:pPr>
            <w:ins w:id="77" w:author="CATT" w:date="2023-04-17T16:57:00Z">
              <w:r w:rsidRPr="00C953EA">
                <w:rPr>
                  <w:rFonts w:asciiTheme="minorHAnsi" w:eastAsia="宋体" w:hAnsiTheme="minorHAnsi"/>
                  <w:highlight w:val="lightGray"/>
                  <w:lang w:eastAsia="zh-CN"/>
                </w:rPr>
                <w:t>Not set</w:t>
              </w:r>
            </w:ins>
            <w:ins w:id="78" w:author="CATT" w:date="2023-04-17T21:48:00Z">
              <w:r>
                <w:rPr>
                  <w:rFonts w:asciiTheme="minorHAnsi" w:eastAsia="宋体" w:hAnsiTheme="minorHAnsi" w:hint="eastAsia"/>
                  <w:lang w:eastAsia="zh-CN"/>
                </w:rPr>
                <w:t>, since</w:t>
              </w:r>
            </w:ins>
            <w:ins w:id="79" w:author="CATT" w:date="2023-04-17T21:50:00Z">
              <w:r>
                <w:rPr>
                  <w:rFonts w:asciiTheme="minorHAnsi" w:eastAsia="宋体" w:hAnsiTheme="minorHAnsi" w:hint="eastAsia"/>
                  <w:lang w:eastAsia="zh-CN"/>
                </w:rPr>
                <w:t xml:space="preserve"> UE </w:t>
              </w:r>
            </w:ins>
            <w:ins w:id="80" w:author="CATT" w:date="2023-04-17T21:54:00Z">
              <w:r>
                <w:rPr>
                  <w:rFonts w:asciiTheme="minorHAnsi" w:eastAsia="宋体" w:hAnsiTheme="minorHAnsi" w:hint="eastAsia"/>
                  <w:lang w:eastAsia="zh-CN"/>
                </w:rPr>
                <w:t xml:space="preserve">found an suitable E-UTRA cell but </w:t>
              </w:r>
            </w:ins>
            <w:ins w:id="81" w:author="CATT" w:date="2023-04-17T21:50:00Z">
              <w:r>
                <w:rPr>
                  <w:rFonts w:asciiTheme="minorHAnsi" w:eastAsia="宋体" w:hAnsiTheme="minorHAnsi" w:hint="eastAsia"/>
                  <w:lang w:eastAsia="zh-CN"/>
                </w:rPr>
                <w:t xml:space="preserve">not </w:t>
              </w:r>
            </w:ins>
            <w:ins w:id="82" w:author="CATT" w:date="2023-04-17T21:53:00Z">
              <w:r>
                <w:rPr>
                  <w:rFonts w:asciiTheme="minorHAnsi" w:eastAsia="宋体" w:hAnsiTheme="minorHAnsi" w:hint="eastAsia"/>
                  <w:lang w:eastAsia="zh-CN"/>
                </w:rPr>
                <w:t>an NR cell</w:t>
              </w:r>
            </w:ins>
          </w:p>
        </w:tc>
        <w:tc>
          <w:tcPr>
            <w:tcW w:w="1402" w:type="dxa"/>
            <w:tcBorders>
              <w:top w:val="single" w:sz="4" w:space="0" w:color="auto"/>
              <w:left w:val="single" w:sz="4" w:space="0" w:color="auto"/>
              <w:bottom w:val="single" w:sz="4" w:space="0" w:color="auto"/>
              <w:right w:val="single" w:sz="4" w:space="0" w:color="auto"/>
            </w:tcBorders>
            <w:hideMark/>
          </w:tcPr>
          <w:p w14:paraId="631E813F" w14:textId="5D3CB3B3" w:rsidR="00CE7CCE" w:rsidRPr="00847902" w:rsidRDefault="00CE7CCE" w:rsidP="00E14B1F">
            <w:pPr>
              <w:spacing w:before="120" w:after="120"/>
              <w:jc w:val="center"/>
              <w:rPr>
                <w:ins w:id="83" w:author="CATT" w:date="2023-04-17T16:57:00Z"/>
                <w:rFonts w:asciiTheme="minorHAnsi" w:eastAsia="宋体" w:hAnsiTheme="minorHAnsi"/>
                <w:lang w:eastAsia="zh-CN"/>
              </w:rPr>
            </w:pPr>
            <w:ins w:id="84" w:author="CATT" w:date="2023-04-17T16:57:00Z">
              <w:r w:rsidRPr="00C953EA">
                <w:rPr>
                  <w:rFonts w:asciiTheme="minorHAnsi" w:eastAsia="宋体" w:hAnsiTheme="minorHAnsi"/>
                  <w:highlight w:val="lightGray"/>
                  <w:lang w:eastAsia="zh-CN"/>
                </w:rPr>
                <w:t>Not set</w:t>
              </w:r>
            </w:ins>
            <w:ins w:id="85" w:author="CATT" w:date="2023-04-17T21:51:00Z">
              <w:r>
                <w:rPr>
                  <w:rFonts w:asciiTheme="minorHAnsi" w:eastAsia="宋体" w:hAnsiTheme="minorHAnsi" w:hint="eastAsia"/>
                  <w:lang w:eastAsia="zh-CN"/>
                </w:rPr>
                <w:t xml:space="preserve">, since </w:t>
              </w:r>
            </w:ins>
            <w:ins w:id="86" w:author="CATT" w:date="2023-04-17T21:52:00Z">
              <w:r>
                <w:rPr>
                  <w:rFonts w:asciiTheme="minorHAnsi" w:eastAsia="宋体" w:hAnsiTheme="minorHAnsi" w:hint="eastAsia"/>
                  <w:lang w:eastAsia="zh-CN"/>
                </w:rPr>
                <w:t>t311 is not start/expire</w:t>
              </w:r>
            </w:ins>
          </w:p>
        </w:tc>
        <w:tc>
          <w:tcPr>
            <w:tcW w:w="1557" w:type="dxa"/>
            <w:tcBorders>
              <w:top w:val="single" w:sz="4" w:space="0" w:color="auto"/>
              <w:left w:val="single" w:sz="4" w:space="0" w:color="auto"/>
              <w:bottom w:val="single" w:sz="4" w:space="0" w:color="auto"/>
              <w:right w:val="single" w:sz="4" w:space="0" w:color="auto"/>
            </w:tcBorders>
          </w:tcPr>
          <w:p w14:paraId="2256BA80" w14:textId="2A6D4CCF" w:rsidR="00CE7CCE" w:rsidRPr="00847902" w:rsidRDefault="00CE7CCE" w:rsidP="00E14B1F">
            <w:pPr>
              <w:spacing w:before="120" w:after="120"/>
              <w:jc w:val="center"/>
              <w:rPr>
                <w:rFonts w:asciiTheme="minorHAnsi" w:eastAsia="宋体" w:hAnsiTheme="minorHAnsi"/>
                <w:lang w:eastAsia="zh-CN"/>
              </w:rPr>
            </w:pPr>
            <w:ins w:id="87" w:author="CATT" w:date="2023-04-17T17:03:00Z">
              <w:r w:rsidRPr="00C953EA">
                <w:rPr>
                  <w:rFonts w:asciiTheme="minorHAnsi" w:eastAsia="宋体" w:hAnsiTheme="minorHAnsi" w:hint="eastAsia"/>
                  <w:highlight w:val="lightGray"/>
                  <w:lang w:eastAsia="zh-CN"/>
                </w:rPr>
                <w:t>Set</w:t>
              </w:r>
            </w:ins>
          </w:p>
        </w:tc>
        <w:tc>
          <w:tcPr>
            <w:tcW w:w="1595" w:type="dxa"/>
            <w:tcBorders>
              <w:top w:val="single" w:sz="4" w:space="0" w:color="auto"/>
              <w:left w:val="single" w:sz="4" w:space="0" w:color="auto"/>
              <w:bottom w:val="single" w:sz="4" w:space="0" w:color="auto"/>
              <w:right w:val="single" w:sz="4" w:space="0" w:color="auto"/>
            </w:tcBorders>
          </w:tcPr>
          <w:p w14:paraId="2BFC9590" w14:textId="6681CA7E" w:rsidR="00CE7CCE" w:rsidRPr="00E14B1F" w:rsidRDefault="00C953EA" w:rsidP="00E14B1F">
            <w:pPr>
              <w:spacing w:before="120" w:after="120"/>
              <w:jc w:val="center"/>
              <w:rPr>
                <w:rFonts w:asciiTheme="minorHAnsi" w:eastAsia="宋体" w:hAnsiTheme="minorHAnsi"/>
                <w:highlight w:val="lightGray"/>
                <w:lang w:eastAsia="zh-CN"/>
              </w:rPr>
            </w:pPr>
            <w:ins w:id="88" w:author="CATT" w:date="2023-04-17T22:05:00Z">
              <w:r>
                <w:rPr>
                  <w:rFonts w:asciiTheme="minorHAnsi" w:eastAsia="宋体" w:hAnsiTheme="minorHAnsi" w:hint="eastAsia"/>
                  <w:highlight w:val="lightGray"/>
                  <w:lang w:eastAsia="zh-CN"/>
                </w:rPr>
                <w:t xml:space="preserve">NR </w:t>
              </w:r>
            </w:ins>
            <w:proofErr w:type="spellStart"/>
            <w:ins w:id="89" w:author="CATT" w:date="2023-04-17T21:59:00Z">
              <w:r w:rsidR="00CE7CCE" w:rsidRPr="00C953EA">
                <w:rPr>
                  <w:rFonts w:asciiTheme="minorHAnsi" w:eastAsia="宋体" w:hAnsiTheme="minorHAnsi"/>
                  <w:highlight w:val="lightGray"/>
                  <w:lang w:eastAsia="zh-CN"/>
                </w:rPr>
                <w:t>PCell</w:t>
              </w:r>
              <w:proofErr w:type="spellEnd"/>
              <w:r w:rsidR="00CE7CCE" w:rsidRPr="00C953EA">
                <w:rPr>
                  <w:rFonts w:asciiTheme="minorHAnsi" w:eastAsia="宋体" w:hAnsiTheme="minorHAnsi"/>
                  <w:highlight w:val="lightGray"/>
                  <w:lang w:eastAsia="zh-CN"/>
                </w:rPr>
                <w:t xml:space="preserve"> </w:t>
              </w:r>
            </w:ins>
            <w:ins w:id="90" w:author="CATT" w:date="2023-04-17T22:00:00Z">
              <w:r w:rsidR="00CE7CCE" w:rsidRPr="00C953EA">
                <w:rPr>
                  <w:rFonts w:asciiTheme="minorHAnsi" w:eastAsia="宋体" w:hAnsiTheme="minorHAnsi" w:hint="eastAsia"/>
                  <w:highlight w:val="lightGray"/>
                  <w:lang w:eastAsia="zh-CN"/>
                </w:rPr>
                <w:t>ID</w:t>
              </w:r>
            </w:ins>
            <w:ins w:id="91" w:author="CATT" w:date="2023-04-17T22:01:00Z">
              <w:r w:rsidR="00CE7CCE">
                <w:rPr>
                  <w:rFonts w:asciiTheme="minorHAnsi" w:eastAsia="宋体" w:hAnsiTheme="minorHAnsi" w:hint="eastAsia"/>
                  <w:lang w:eastAsia="zh-CN"/>
                </w:rPr>
                <w:t xml:space="preserve"> </w:t>
              </w:r>
            </w:ins>
            <w:ins w:id="92" w:author="CATT" w:date="2023-04-17T21:59:00Z">
              <w:r w:rsidR="00CE7CCE" w:rsidRPr="00CE7CCE">
                <w:rPr>
                  <w:rFonts w:asciiTheme="minorHAnsi" w:eastAsia="宋体" w:hAnsiTheme="minorHAnsi"/>
                  <w:lang w:eastAsia="zh-CN"/>
                </w:rPr>
                <w:t xml:space="preserve">where the last </w:t>
              </w:r>
              <w:proofErr w:type="spellStart"/>
              <w:r w:rsidR="00CE7CCE" w:rsidRPr="00CE7CCE">
                <w:rPr>
                  <w:rFonts w:asciiTheme="minorHAnsi" w:eastAsia="宋体" w:hAnsiTheme="minorHAnsi"/>
                  <w:lang w:eastAsia="zh-CN"/>
                </w:rPr>
                <w:t>MobilityFromNRCommand</w:t>
              </w:r>
              <w:proofErr w:type="spellEnd"/>
              <w:r w:rsidR="00CE7CCE" w:rsidRPr="00CE7CCE">
                <w:rPr>
                  <w:rFonts w:asciiTheme="minorHAnsi" w:eastAsia="宋体" w:hAnsiTheme="minorHAnsi"/>
                  <w:lang w:eastAsia="zh-CN"/>
                </w:rPr>
                <w:t xml:space="preserve"> message was received</w:t>
              </w:r>
            </w:ins>
          </w:p>
        </w:tc>
        <w:tc>
          <w:tcPr>
            <w:tcW w:w="1013" w:type="dxa"/>
            <w:tcBorders>
              <w:top w:val="single" w:sz="4" w:space="0" w:color="auto"/>
              <w:left w:val="single" w:sz="4" w:space="0" w:color="auto"/>
              <w:bottom w:val="single" w:sz="4" w:space="0" w:color="auto"/>
              <w:right w:val="single" w:sz="4" w:space="0" w:color="auto"/>
            </w:tcBorders>
          </w:tcPr>
          <w:p w14:paraId="72493909" w14:textId="6163FB91" w:rsidR="00CE7CCE" w:rsidRPr="00E14B1F" w:rsidRDefault="00CE7CCE" w:rsidP="00E14B1F">
            <w:pPr>
              <w:spacing w:before="120" w:after="120"/>
              <w:jc w:val="center"/>
              <w:rPr>
                <w:ins w:id="93" w:author="CATT" w:date="2023-04-17T22:01:00Z"/>
                <w:rFonts w:asciiTheme="minorHAnsi" w:eastAsia="宋体" w:hAnsiTheme="minorHAnsi"/>
                <w:highlight w:val="lightGray"/>
                <w:lang w:eastAsia="zh-CN"/>
              </w:rPr>
            </w:pPr>
            <w:ins w:id="94" w:author="CATT" w:date="2023-04-17T22:01:00Z">
              <w:r w:rsidRPr="00C953EA">
                <w:rPr>
                  <w:rFonts w:asciiTheme="minorHAnsi" w:eastAsia="宋体" w:hAnsiTheme="minorHAnsi" w:hint="eastAsia"/>
                  <w:highlight w:val="lightGray"/>
                  <w:lang w:eastAsia="zh-CN"/>
                </w:rPr>
                <w:t>T</w:t>
              </w:r>
              <w:r w:rsidRPr="00C953EA">
                <w:rPr>
                  <w:rFonts w:asciiTheme="minorHAnsi" w:eastAsia="宋体" w:hAnsiTheme="minorHAnsi"/>
                  <w:highlight w:val="lightGray"/>
                  <w:lang w:eastAsia="zh-CN"/>
                </w:rPr>
                <w:t>arget</w:t>
              </w:r>
            </w:ins>
            <w:ins w:id="95" w:author="CATT" w:date="2023-04-17T22:05:00Z">
              <w:r w:rsidR="00C953EA" w:rsidRPr="00C953EA">
                <w:rPr>
                  <w:rFonts w:asciiTheme="minorHAnsi" w:eastAsia="宋体" w:hAnsiTheme="minorHAnsi"/>
                  <w:highlight w:val="lightGray"/>
                  <w:lang w:eastAsia="zh-CN"/>
                </w:rPr>
                <w:t xml:space="preserve"> E</w:t>
              </w:r>
              <w:r w:rsidR="00C953EA">
                <w:rPr>
                  <w:rFonts w:asciiTheme="minorHAnsi" w:eastAsia="宋体" w:hAnsiTheme="minorHAnsi" w:hint="eastAsia"/>
                  <w:highlight w:val="lightGray"/>
                  <w:lang w:eastAsia="zh-CN"/>
                </w:rPr>
                <w:t>-</w:t>
              </w:r>
              <w:r w:rsidR="00C953EA" w:rsidRPr="00C953EA">
                <w:rPr>
                  <w:rFonts w:asciiTheme="minorHAnsi" w:eastAsia="宋体" w:hAnsiTheme="minorHAnsi"/>
                  <w:highlight w:val="lightGray"/>
                  <w:lang w:eastAsia="zh-CN"/>
                </w:rPr>
                <w:t>UTRA</w:t>
              </w:r>
            </w:ins>
            <w:ins w:id="96" w:author="CATT" w:date="2023-04-17T22:01:00Z">
              <w:r w:rsidRPr="00C953EA">
                <w:rPr>
                  <w:rFonts w:asciiTheme="minorHAnsi" w:eastAsia="宋体" w:hAnsiTheme="minorHAnsi"/>
                  <w:highlight w:val="lightGray"/>
                  <w:lang w:eastAsia="zh-CN"/>
                </w:rPr>
                <w:t xml:space="preserve"> </w:t>
              </w:r>
              <w:proofErr w:type="spellStart"/>
              <w:r w:rsidRPr="00C953EA">
                <w:rPr>
                  <w:rFonts w:asciiTheme="minorHAnsi" w:eastAsia="宋体" w:hAnsiTheme="minorHAnsi"/>
                  <w:highlight w:val="lightGray"/>
                  <w:lang w:eastAsia="zh-CN"/>
                </w:rPr>
                <w:t>PCell</w:t>
              </w:r>
              <w:proofErr w:type="spellEnd"/>
              <w:r w:rsidRPr="00C953EA">
                <w:rPr>
                  <w:rFonts w:asciiTheme="minorHAnsi" w:eastAsia="宋体" w:hAnsiTheme="minorHAnsi"/>
                  <w:highlight w:val="lightGray"/>
                  <w:lang w:eastAsia="zh-CN"/>
                </w:rPr>
                <w:t xml:space="preserve"> </w:t>
              </w:r>
            </w:ins>
            <w:ins w:id="97" w:author="CATT" w:date="2023-04-17T22:04:00Z">
              <w:r w:rsidR="00C953EA" w:rsidRPr="00C953EA">
                <w:rPr>
                  <w:rFonts w:asciiTheme="minorHAnsi" w:eastAsia="宋体" w:hAnsiTheme="minorHAnsi" w:hint="eastAsia"/>
                  <w:highlight w:val="lightGray"/>
                  <w:lang w:eastAsia="zh-CN"/>
                </w:rPr>
                <w:t>ID</w:t>
              </w:r>
              <w:r w:rsidR="00C953EA">
                <w:rPr>
                  <w:rFonts w:asciiTheme="minorHAnsi" w:eastAsia="宋体" w:hAnsiTheme="minorHAnsi" w:hint="eastAsia"/>
                  <w:lang w:eastAsia="zh-CN"/>
                </w:rPr>
                <w:t xml:space="preserve"> </w:t>
              </w:r>
            </w:ins>
            <w:ins w:id="98" w:author="CATT" w:date="2023-04-17T22:01:00Z">
              <w:r w:rsidRPr="00CE7CCE">
                <w:rPr>
                  <w:rFonts w:asciiTheme="minorHAnsi" w:eastAsia="宋体" w:hAnsiTheme="minorHAnsi"/>
                  <w:lang w:eastAsia="zh-CN"/>
                </w:rPr>
                <w:t>of the failed handover</w:t>
              </w:r>
            </w:ins>
          </w:p>
        </w:tc>
        <w:tc>
          <w:tcPr>
            <w:tcW w:w="1187" w:type="dxa"/>
            <w:tcBorders>
              <w:top w:val="single" w:sz="4" w:space="0" w:color="auto"/>
              <w:left w:val="single" w:sz="4" w:space="0" w:color="auto"/>
              <w:bottom w:val="single" w:sz="4" w:space="0" w:color="auto"/>
              <w:right w:val="single" w:sz="4" w:space="0" w:color="auto"/>
            </w:tcBorders>
          </w:tcPr>
          <w:p w14:paraId="5BCE71A7" w14:textId="57E3FCA1" w:rsidR="00CE7CCE" w:rsidRPr="00C953EA" w:rsidRDefault="00C953EA" w:rsidP="000268B0">
            <w:pPr>
              <w:spacing w:before="120" w:after="120"/>
              <w:jc w:val="center"/>
              <w:rPr>
                <w:rFonts w:asciiTheme="minorHAnsi" w:eastAsia="宋体" w:hAnsiTheme="minorHAnsi"/>
                <w:lang w:eastAsia="zh-CN"/>
              </w:rPr>
            </w:pPr>
            <w:ins w:id="99" w:author="CATT" w:date="2023-04-17T22:02:00Z">
              <w:r w:rsidRPr="00C953EA">
                <w:rPr>
                  <w:rFonts w:asciiTheme="minorHAnsi" w:eastAsia="宋体" w:hAnsiTheme="minorHAnsi" w:hint="eastAsia"/>
                  <w:lang w:eastAsia="zh-CN"/>
                </w:rPr>
                <w:t xml:space="preserve">The </w:t>
              </w:r>
              <w:r w:rsidRPr="00C953EA">
                <w:rPr>
                  <w:rFonts w:asciiTheme="minorHAnsi" w:eastAsia="宋体" w:hAnsiTheme="minorHAnsi"/>
                  <w:lang w:eastAsia="zh-CN"/>
                </w:rPr>
                <w:t xml:space="preserve">Suitable </w:t>
              </w:r>
              <w:r w:rsidRPr="00C953EA">
                <w:rPr>
                  <w:rFonts w:asciiTheme="minorHAnsi" w:eastAsia="宋体" w:hAnsiTheme="minorHAnsi"/>
                  <w:highlight w:val="lightGray"/>
                  <w:lang w:eastAsia="zh-CN"/>
                </w:rPr>
                <w:t>E</w:t>
              </w:r>
            </w:ins>
            <w:ins w:id="100" w:author="CATT" w:date="2023-04-17T22:05:00Z">
              <w:r>
                <w:rPr>
                  <w:rFonts w:asciiTheme="minorHAnsi" w:eastAsia="宋体" w:hAnsiTheme="minorHAnsi" w:hint="eastAsia"/>
                  <w:highlight w:val="lightGray"/>
                  <w:lang w:eastAsia="zh-CN"/>
                </w:rPr>
                <w:t>-</w:t>
              </w:r>
            </w:ins>
            <w:ins w:id="101" w:author="CATT" w:date="2023-04-17T22:02:00Z">
              <w:r w:rsidRPr="00C953EA">
                <w:rPr>
                  <w:rFonts w:asciiTheme="minorHAnsi" w:eastAsia="宋体" w:hAnsiTheme="minorHAnsi"/>
                  <w:highlight w:val="lightGray"/>
                  <w:lang w:eastAsia="zh-CN"/>
                </w:rPr>
                <w:t xml:space="preserve">UTRA cell </w:t>
              </w:r>
              <w:r w:rsidRPr="00C953EA">
                <w:rPr>
                  <w:rFonts w:asciiTheme="minorHAnsi" w:eastAsia="宋体" w:hAnsiTheme="minorHAnsi" w:hint="eastAsia"/>
                  <w:highlight w:val="lightGray"/>
                  <w:lang w:eastAsia="zh-CN"/>
                </w:rPr>
                <w:t>ID</w:t>
              </w:r>
              <w:r w:rsidRPr="00C953EA">
                <w:rPr>
                  <w:rFonts w:asciiTheme="minorHAnsi" w:eastAsia="宋体" w:hAnsiTheme="minorHAnsi" w:hint="eastAsia"/>
                  <w:lang w:eastAsia="zh-CN"/>
                </w:rPr>
                <w:t xml:space="preserve"> which is </w:t>
              </w:r>
              <w:r w:rsidRPr="00C953EA">
                <w:rPr>
                  <w:rFonts w:asciiTheme="minorHAnsi" w:eastAsia="宋体" w:hAnsiTheme="minorHAnsi"/>
                  <w:lang w:eastAsia="zh-CN"/>
                </w:rPr>
                <w:t xml:space="preserve">found </w:t>
              </w:r>
            </w:ins>
            <w:ins w:id="102" w:author="CATT" w:date="2023-04-17T22:05:00Z">
              <w:r w:rsidR="000268B0">
                <w:rPr>
                  <w:rFonts w:asciiTheme="minorHAnsi" w:eastAsia="宋体" w:hAnsiTheme="minorHAnsi" w:hint="eastAsia"/>
                  <w:lang w:eastAsia="zh-CN"/>
                </w:rPr>
                <w:t>and successfully connect</w:t>
              </w:r>
            </w:ins>
            <w:ins w:id="103" w:author="CATT" w:date="2023-04-17T22:06:00Z">
              <w:r w:rsidR="000268B0">
                <w:rPr>
                  <w:rFonts w:asciiTheme="minorHAnsi" w:eastAsia="宋体" w:hAnsiTheme="minorHAnsi" w:hint="eastAsia"/>
                  <w:lang w:eastAsia="zh-CN"/>
                </w:rPr>
                <w:t xml:space="preserve">ed to by the </w:t>
              </w:r>
              <w:r w:rsidR="000268B0">
                <w:rPr>
                  <w:rFonts w:asciiTheme="minorHAnsi" w:eastAsia="宋体" w:hAnsiTheme="minorHAnsi" w:hint="eastAsia"/>
                  <w:lang w:eastAsia="zh-CN"/>
                </w:rPr>
                <w:lastRenderedPageBreak/>
                <w:t>UE</w:t>
              </w:r>
            </w:ins>
          </w:p>
        </w:tc>
      </w:tr>
      <w:tr w:rsidR="00CE7CCE" w:rsidRPr="00E14B1F" w14:paraId="62477B1F" w14:textId="19EB06D6" w:rsidTr="00CE7CCE">
        <w:trPr>
          <w:ins w:id="104" w:author="CATT" w:date="2023-04-17T16:57:00Z"/>
        </w:trPr>
        <w:tc>
          <w:tcPr>
            <w:tcW w:w="1066" w:type="dxa"/>
            <w:tcBorders>
              <w:top w:val="single" w:sz="4" w:space="0" w:color="auto"/>
              <w:left w:val="single" w:sz="4" w:space="0" w:color="auto"/>
              <w:bottom w:val="single" w:sz="4" w:space="0" w:color="auto"/>
              <w:right w:val="single" w:sz="4" w:space="0" w:color="auto"/>
            </w:tcBorders>
            <w:hideMark/>
          </w:tcPr>
          <w:p w14:paraId="584B5DCB" w14:textId="482D5F7F" w:rsidR="00CE7CCE" w:rsidRPr="00E14B1F" w:rsidRDefault="00CE7CCE" w:rsidP="00E14B1F">
            <w:pPr>
              <w:spacing w:before="120" w:after="120"/>
              <w:jc w:val="both"/>
              <w:rPr>
                <w:ins w:id="105" w:author="CATT" w:date="2023-04-17T16:57:00Z"/>
                <w:rFonts w:asciiTheme="minorHAnsi" w:eastAsia="宋体" w:hAnsiTheme="minorHAnsi"/>
                <w:lang w:eastAsia="zh-CN"/>
              </w:rPr>
            </w:pPr>
            <w:ins w:id="106" w:author="CATT" w:date="2023-04-17T16:58:00Z">
              <w:r w:rsidRPr="00924E97">
                <w:rPr>
                  <w:rFonts w:asciiTheme="minorHAnsi" w:eastAsia="宋体" w:hAnsiTheme="minorHAnsi"/>
                  <w:lang w:eastAsia="zh-CN"/>
                </w:rPr>
                <w:lastRenderedPageBreak/>
                <w:t xml:space="preserve">Acceptable E-UTRA cell is found after </w:t>
              </w:r>
              <w:proofErr w:type="spellStart"/>
              <w:r w:rsidRPr="00924E97">
                <w:rPr>
                  <w:rFonts w:asciiTheme="minorHAnsi" w:eastAsia="宋体" w:hAnsiTheme="minorHAnsi"/>
                  <w:lang w:eastAsia="zh-CN"/>
                </w:rPr>
                <w:t>MobilityFromNR</w:t>
              </w:r>
              <w:proofErr w:type="spellEnd"/>
              <w:r w:rsidRPr="00924E97">
                <w:rPr>
                  <w:rFonts w:asciiTheme="minorHAnsi" w:eastAsia="宋体" w:hAnsiTheme="minorHAnsi"/>
                  <w:lang w:eastAsia="zh-CN"/>
                </w:rPr>
                <w:t xml:space="preserve"> failure for </w:t>
              </w:r>
            </w:ins>
            <w:ins w:id="107" w:author="CATT" w:date="2023-04-17T16:59:00Z">
              <w:r w:rsidRPr="00924E97">
                <w:rPr>
                  <w:rFonts w:asciiTheme="minorHAnsi" w:eastAsia="宋体" w:hAnsiTheme="minorHAnsi"/>
                  <w:lang w:eastAsia="zh-CN"/>
                </w:rPr>
                <w:t>ongoing emergency call</w:t>
              </w:r>
            </w:ins>
          </w:p>
        </w:tc>
        <w:tc>
          <w:tcPr>
            <w:tcW w:w="1466" w:type="dxa"/>
            <w:tcBorders>
              <w:top w:val="single" w:sz="4" w:space="0" w:color="auto"/>
              <w:left w:val="single" w:sz="4" w:space="0" w:color="auto"/>
              <w:bottom w:val="single" w:sz="4" w:space="0" w:color="auto"/>
              <w:right w:val="single" w:sz="4" w:space="0" w:color="auto"/>
            </w:tcBorders>
            <w:hideMark/>
          </w:tcPr>
          <w:p w14:paraId="5E5A1939" w14:textId="12616E70" w:rsidR="00CE7CCE" w:rsidRPr="00847902" w:rsidRDefault="00CE7CCE" w:rsidP="00E14B1F">
            <w:pPr>
              <w:spacing w:before="120" w:after="120"/>
              <w:jc w:val="center"/>
              <w:rPr>
                <w:ins w:id="108" w:author="CATT" w:date="2023-04-17T16:57:00Z"/>
                <w:rFonts w:asciiTheme="minorHAnsi" w:eastAsia="宋体" w:hAnsiTheme="minorHAnsi"/>
                <w:lang w:eastAsia="zh-CN"/>
              </w:rPr>
            </w:pPr>
            <w:ins w:id="109" w:author="CATT" w:date="2023-04-17T16:57:00Z">
              <w:r w:rsidRPr="00C953EA">
                <w:rPr>
                  <w:rFonts w:asciiTheme="minorHAnsi" w:eastAsia="宋体" w:hAnsiTheme="minorHAnsi"/>
                  <w:highlight w:val="lightGray"/>
                  <w:lang w:eastAsia="zh-CN"/>
                </w:rPr>
                <w:t>Not set</w:t>
              </w:r>
            </w:ins>
            <w:ins w:id="110" w:author="CATT" w:date="2023-04-17T21:51:00Z">
              <w:r>
                <w:rPr>
                  <w:rFonts w:asciiTheme="minorHAnsi" w:eastAsia="宋体" w:hAnsiTheme="minorHAnsi" w:hint="eastAsia"/>
                  <w:lang w:eastAsia="zh-CN"/>
                </w:rPr>
                <w:t xml:space="preserve">, since UE </w:t>
              </w:r>
            </w:ins>
            <w:ins w:id="111" w:author="CATT" w:date="2023-04-17T21:54:00Z">
              <w:r>
                <w:rPr>
                  <w:rFonts w:asciiTheme="minorHAnsi" w:eastAsia="宋体" w:hAnsiTheme="minorHAnsi" w:hint="eastAsia"/>
                  <w:lang w:eastAsia="zh-CN"/>
                </w:rPr>
                <w:t>found an acceptable E-UTRA cell but not an NR cell</w:t>
              </w:r>
            </w:ins>
          </w:p>
        </w:tc>
        <w:tc>
          <w:tcPr>
            <w:tcW w:w="1402" w:type="dxa"/>
            <w:tcBorders>
              <w:top w:val="single" w:sz="4" w:space="0" w:color="auto"/>
              <w:left w:val="single" w:sz="4" w:space="0" w:color="auto"/>
              <w:bottom w:val="single" w:sz="4" w:space="0" w:color="auto"/>
              <w:right w:val="single" w:sz="4" w:space="0" w:color="auto"/>
            </w:tcBorders>
            <w:hideMark/>
          </w:tcPr>
          <w:p w14:paraId="41868FCD" w14:textId="76AEA5A1" w:rsidR="00CE7CCE" w:rsidRPr="00847902" w:rsidRDefault="00CE7CCE" w:rsidP="002C2F66">
            <w:pPr>
              <w:spacing w:before="120" w:after="120"/>
              <w:jc w:val="center"/>
              <w:rPr>
                <w:ins w:id="112" w:author="CATT" w:date="2023-04-17T16:57:00Z"/>
                <w:rFonts w:asciiTheme="minorHAnsi" w:eastAsia="宋体" w:hAnsiTheme="minorHAnsi"/>
                <w:lang w:eastAsia="zh-CN"/>
              </w:rPr>
            </w:pPr>
            <w:ins w:id="113" w:author="CATT" w:date="2023-04-17T16:57:00Z">
              <w:r w:rsidRPr="00C953EA">
                <w:rPr>
                  <w:rFonts w:asciiTheme="minorHAnsi" w:eastAsia="宋体" w:hAnsiTheme="minorHAnsi"/>
                  <w:highlight w:val="lightGray"/>
                  <w:lang w:eastAsia="zh-CN"/>
                </w:rPr>
                <w:t>Not set</w:t>
              </w:r>
            </w:ins>
            <w:ins w:id="114" w:author="CATT" w:date="2023-04-17T21:52:00Z">
              <w:r>
                <w:rPr>
                  <w:rFonts w:asciiTheme="minorHAnsi" w:eastAsia="宋体" w:hAnsiTheme="minorHAnsi" w:hint="eastAsia"/>
                  <w:lang w:eastAsia="zh-CN"/>
                </w:rPr>
                <w:t>, since UE does not enter reestablishment procedure, so t311 is not start</w:t>
              </w:r>
            </w:ins>
          </w:p>
        </w:tc>
        <w:tc>
          <w:tcPr>
            <w:tcW w:w="1557" w:type="dxa"/>
            <w:tcBorders>
              <w:top w:val="single" w:sz="4" w:space="0" w:color="auto"/>
              <w:left w:val="single" w:sz="4" w:space="0" w:color="auto"/>
              <w:bottom w:val="single" w:sz="4" w:space="0" w:color="auto"/>
              <w:right w:val="single" w:sz="4" w:space="0" w:color="auto"/>
            </w:tcBorders>
          </w:tcPr>
          <w:p w14:paraId="74F02B7B" w14:textId="3E286682" w:rsidR="00CE7CCE" w:rsidRPr="00847902" w:rsidRDefault="00CE7CCE" w:rsidP="00E14B1F">
            <w:pPr>
              <w:spacing w:before="120" w:after="120"/>
              <w:jc w:val="center"/>
              <w:rPr>
                <w:rFonts w:asciiTheme="minorHAnsi" w:eastAsia="宋体" w:hAnsiTheme="minorHAnsi"/>
                <w:lang w:eastAsia="zh-CN"/>
              </w:rPr>
            </w:pPr>
            <w:ins w:id="115" w:author="CATT" w:date="2023-04-17T17:03:00Z">
              <w:r w:rsidRPr="00C953EA">
                <w:rPr>
                  <w:rFonts w:asciiTheme="minorHAnsi" w:eastAsia="宋体" w:hAnsiTheme="minorHAnsi" w:hint="eastAsia"/>
                  <w:highlight w:val="lightGray"/>
                  <w:lang w:eastAsia="zh-CN"/>
                </w:rPr>
                <w:t>Set</w:t>
              </w:r>
            </w:ins>
          </w:p>
        </w:tc>
        <w:tc>
          <w:tcPr>
            <w:tcW w:w="1595" w:type="dxa"/>
            <w:tcBorders>
              <w:top w:val="single" w:sz="4" w:space="0" w:color="auto"/>
              <w:left w:val="single" w:sz="4" w:space="0" w:color="auto"/>
              <w:bottom w:val="single" w:sz="4" w:space="0" w:color="auto"/>
              <w:right w:val="single" w:sz="4" w:space="0" w:color="auto"/>
            </w:tcBorders>
          </w:tcPr>
          <w:p w14:paraId="3F99CF98" w14:textId="48B72811" w:rsidR="00CE7CCE" w:rsidRPr="00E14B1F" w:rsidRDefault="00C953EA" w:rsidP="00E14B1F">
            <w:pPr>
              <w:spacing w:before="120" w:after="120"/>
              <w:jc w:val="center"/>
              <w:rPr>
                <w:rFonts w:asciiTheme="minorHAnsi" w:eastAsia="宋体" w:hAnsiTheme="minorHAnsi"/>
                <w:highlight w:val="lightGray"/>
                <w:lang w:eastAsia="zh-CN"/>
              </w:rPr>
            </w:pPr>
            <w:ins w:id="116" w:author="CATT" w:date="2023-04-17T22:05:00Z">
              <w:r>
                <w:rPr>
                  <w:rFonts w:asciiTheme="minorHAnsi" w:eastAsia="宋体" w:hAnsiTheme="minorHAnsi" w:hint="eastAsia"/>
                  <w:highlight w:val="lightGray"/>
                  <w:lang w:eastAsia="zh-CN"/>
                </w:rPr>
                <w:t xml:space="preserve">NR </w:t>
              </w:r>
            </w:ins>
            <w:proofErr w:type="spellStart"/>
            <w:ins w:id="117" w:author="CATT" w:date="2023-04-17T22:01:00Z">
              <w:r w:rsidR="00CE7CCE" w:rsidRPr="00C953EA">
                <w:rPr>
                  <w:rFonts w:asciiTheme="minorHAnsi" w:eastAsia="宋体" w:hAnsiTheme="minorHAnsi"/>
                  <w:highlight w:val="lightGray"/>
                  <w:lang w:eastAsia="zh-CN"/>
                </w:rPr>
                <w:t>PCell</w:t>
              </w:r>
              <w:proofErr w:type="spellEnd"/>
              <w:r w:rsidR="00CE7CCE" w:rsidRPr="00C953EA">
                <w:rPr>
                  <w:rFonts w:asciiTheme="minorHAnsi" w:eastAsia="宋体" w:hAnsiTheme="minorHAnsi"/>
                  <w:highlight w:val="lightGray"/>
                  <w:lang w:eastAsia="zh-CN"/>
                </w:rPr>
                <w:t xml:space="preserve"> </w:t>
              </w:r>
              <w:r w:rsidR="00CE7CCE" w:rsidRPr="00C953EA">
                <w:rPr>
                  <w:rFonts w:asciiTheme="minorHAnsi" w:eastAsia="宋体" w:hAnsiTheme="minorHAnsi" w:hint="eastAsia"/>
                  <w:highlight w:val="lightGray"/>
                  <w:lang w:eastAsia="zh-CN"/>
                </w:rPr>
                <w:t>ID</w:t>
              </w:r>
              <w:r w:rsidR="00CE7CCE">
                <w:rPr>
                  <w:rFonts w:asciiTheme="minorHAnsi" w:eastAsia="宋体" w:hAnsiTheme="minorHAnsi" w:hint="eastAsia"/>
                  <w:lang w:eastAsia="zh-CN"/>
                </w:rPr>
                <w:t xml:space="preserve"> </w:t>
              </w:r>
              <w:r w:rsidR="00CE7CCE" w:rsidRPr="00CE7CCE">
                <w:rPr>
                  <w:rFonts w:asciiTheme="minorHAnsi" w:eastAsia="宋体" w:hAnsiTheme="minorHAnsi"/>
                  <w:lang w:eastAsia="zh-CN"/>
                </w:rPr>
                <w:t xml:space="preserve">where the last </w:t>
              </w:r>
              <w:proofErr w:type="spellStart"/>
              <w:r w:rsidR="00CE7CCE" w:rsidRPr="00CE7CCE">
                <w:rPr>
                  <w:rFonts w:asciiTheme="minorHAnsi" w:eastAsia="宋体" w:hAnsiTheme="minorHAnsi"/>
                  <w:lang w:eastAsia="zh-CN"/>
                </w:rPr>
                <w:t>MobilityFromNRCommand</w:t>
              </w:r>
              <w:proofErr w:type="spellEnd"/>
              <w:r w:rsidR="00CE7CCE" w:rsidRPr="00CE7CCE">
                <w:rPr>
                  <w:rFonts w:asciiTheme="minorHAnsi" w:eastAsia="宋体" w:hAnsiTheme="minorHAnsi"/>
                  <w:lang w:eastAsia="zh-CN"/>
                </w:rPr>
                <w:t xml:space="preserve"> message was received</w:t>
              </w:r>
            </w:ins>
          </w:p>
        </w:tc>
        <w:tc>
          <w:tcPr>
            <w:tcW w:w="1013" w:type="dxa"/>
            <w:tcBorders>
              <w:top w:val="single" w:sz="4" w:space="0" w:color="auto"/>
              <w:left w:val="single" w:sz="4" w:space="0" w:color="auto"/>
              <w:bottom w:val="single" w:sz="4" w:space="0" w:color="auto"/>
              <w:right w:val="single" w:sz="4" w:space="0" w:color="auto"/>
            </w:tcBorders>
          </w:tcPr>
          <w:p w14:paraId="5E24777C" w14:textId="27F2B40C" w:rsidR="00CE7CCE" w:rsidRPr="00E14B1F" w:rsidRDefault="00CE7CCE" w:rsidP="00E14B1F">
            <w:pPr>
              <w:spacing w:before="120" w:after="120"/>
              <w:jc w:val="center"/>
              <w:rPr>
                <w:ins w:id="118" w:author="CATT" w:date="2023-04-17T22:01:00Z"/>
                <w:rFonts w:asciiTheme="minorHAnsi" w:eastAsia="宋体" w:hAnsiTheme="minorHAnsi"/>
                <w:highlight w:val="lightGray"/>
                <w:lang w:eastAsia="zh-CN"/>
              </w:rPr>
            </w:pPr>
            <w:ins w:id="119" w:author="CATT" w:date="2023-04-17T22:01:00Z">
              <w:r w:rsidRPr="00C953EA">
                <w:rPr>
                  <w:rFonts w:asciiTheme="minorHAnsi" w:eastAsia="宋体" w:hAnsiTheme="minorHAnsi" w:hint="eastAsia"/>
                  <w:highlight w:val="lightGray"/>
                  <w:lang w:eastAsia="zh-CN"/>
                </w:rPr>
                <w:t>T</w:t>
              </w:r>
              <w:r w:rsidRPr="00C953EA">
                <w:rPr>
                  <w:rFonts w:asciiTheme="minorHAnsi" w:eastAsia="宋体" w:hAnsiTheme="minorHAnsi"/>
                  <w:highlight w:val="lightGray"/>
                  <w:lang w:eastAsia="zh-CN"/>
                </w:rPr>
                <w:t xml:space="preserve">arget </w:t>
              </w:r>
            </w:ins>
            <w:ins w:id="120" w:author="CATT" w:date="2023-04-17T22:05:00Z">
              <w:r w:rsidR="00C953EA" w:rsidRPr="00C953EA">
                <w:rPr>
                  <w:rFonts w:asciiTheme="minorHAnsi" w:eastAsia="宋体" w:hAnsiTheme="minorHAnsi"/>
                  <w:highlight w:val="lightGray"/>
                  <w:lang w:eastAsia="zh-CN"/>
                </w:rPr>
                <w:t>E</w:t>
              </w:r>
              <w:r w:rsidR="00C953EA">
                <w:rPr>
                  <w:rFonts w:asciiTheme="minorHAnsi" w:eastAsia="宋体" w:hAnsiTheme="minorHAnsi" w:hint="eastAsia"/>
                  <w:highlight w:val="lightGray"/>
                  <w:lang w:eastAsia="zh-CN"/>
                </w:rPr>
                <w:t>-</w:t>
              </w:r>
              <w:r w:rsidR="00C953EA" w:rsidRPr="00C953EA">
                <w:rPr>
                  <w:rFonts w:asciiTheme="minorHAnsi" w:eastAsia="宋体" w:hAnsiTheme="minorHAnsi"/>
                  <w:highlight w:val="lightGray"/>
                  <w:lang w:eastAsia="zh-CN"/>
                </w:rPr>
                <w:t xml:space="preserve">UTRA </w:t>
              </w:r>
            </w:ins>
            <w:proofErr w:type="spellStart"/>
            <w:ins w:id="121" w:author="CATT" w:date="2023-04-17T22:01:00Z">
              <w:r w:rsidRPr="00C953EA">
                <w:rPr>
                  <w:rFonts w:asciiTheme="minorHAnsi" w:eastAsia="宋体" w:hAnsiTheme="minorHAnsi"/>
                  <w:highlight w:val="lightGray"/>
                  <w:lang w:eastAsia="zh-CN"/>
                </w:rPr>
                <w:t>PCell</w:t>
              </w:r>
              <w:proofErr w:type="spellEnd"/>
              <w:r w:rsidRPr="00C953EA">
                <w:rPr>
                  <w:rFonts w:asciiTheme="minorHAnsi" w:eastAsia="宋体" w:hAnsiTheme="minorHAnsi"/>
                  <w:highlight w:val="lightGray"/>
                  <w:lang w:eastAsia="zh-CN"/>
                </w:rPr>
                <w:t xml:space="preserve"> </w:t>
              </w:r>
            </w:ins>
            <w:ins w:id="122" w:author="CATT" w:date="2023-04-17T22:04:00Z">
              <w:r w:rsidR="00C953EA" w:rsidRPr="00C953EA">
                <w:rPr>
                  <w:rFonts w:asciiTheme="minorHAnsi" w:eastAsia="宋体" w:hAnsiTheme="minorHAnsi" w:hint="eastAsia"/>
                  <w:highlight w:val="lightGray"/>
                  <w:lang w:eastAsia="zh-CN"/>
                </w:rPr>
                <w:t>ID</w:t>
              </w:r>
              <w:r w:rsidR="00C953EA">
                <w:rPr>
                  <w:rFonts w:asciiTheme="minorHAnsi" w:eastAsia="宋体" w:hAnsiTheme="minorHAnsi" w:hint="eastAsia"/>
                  <w:lang w:eastAsia="zh-CN"/>
                </w:rPr>
                <w:t xml:space="preserve"> </w:t>
              </w:r>
            </w:ins>
            <w:ins w:id="123" w:author="CATT" w:date="2023-04-17T22:01:00Z">
              <w:r w:rsidRPr="00CE7CCE">
                <w:rPr>
                  <w:rFonts w:asciiTheme="minorHAnsi" w:eastAsia="宋体" w:hAnsiTheme="minorHAnsi"/>
                  <w:lang w:eastAsia="zh-CN"/>
                </w:rPr>
                <w:t>of the failed handover</w:t>
              </w:r>
            </w:ins>
          </w:p>
        </w:tc>
        <w:tc>
          <w:tcPr>
            <w:tcW w:w="1187" w:type="dxa"/>
            <w:tcBorders>
              <w:top w:val="single" w:sz="4" w:space="0" w:color="auto"/>
              <w:left w:val="single" w:sz="4" w:space="0" w:color="auto"/>
              <w:bottom w:val="single" w:sz="4" w:space="0" w:color="auto"/>
              <w:right w:val="single" w:sz="4" w:space="0" w:color="auto"/>
            </w:tcBorders>
          </w:tcPr>
          <w:p w14:paraId="6871FA2F" w14:textId="4AA8076D" w:rsidR="00CE7CCE" w:rsidRPr="00C953EA" w:rsidRDefault="00C953EA" w:rsidP="00C953EA">
            <w:pPr>
              <w:spacing w:before="120" w:after="120"/>
              <w:jc w:val="center"/>
              <w:rPr>
                <w:rFonts w:asciiTheme="minorHAnsi" w:eastAsia="宋体" w:hAnsiTheme="minorHAnsi"/>
                <w:lang w:eastAsia="zh-CN"/>
              </w:rPr>
            </w:pPr>
            <w:ins w:id="124" w:author="CATT" w:date="2023-04-17T22:03:00Z">
              <w:r w:rsidRPr="00C953EA">
                <w:rPr>
                  <w:rFonts w:asciiTheme="minorHAnsi" w:eastAsia="宋体" w:hAnsiTheme="minorHAnsi" w:hint="eastAsia"/>
                  <w:lang w:eastAsia="zh-CN"/>
                </w:rPr>
                <w:t>The acceptable</w:t>
              </w:r>
              <w:r w:rsidRPr="00C953EA">
                <w:rPr>
                  <w:rFonts w:asciiTheme="minorHAnsi" w:eastAsia="宋体" w:hAnsiTheme="minorHAnsi"/>
                  <w:lang w:eastAsia="zh-CN"/>
                </w:rPr>
                <w:t xml:space="preserve"> </w:t>
              </w:r>
              <w:r w:rsidRPr="00C953EA">
                <w:rPr>
                  <w:rFonts w:asciiTheme="minorHAnsi" w:eastAsia="宋体" w:hAnsiTheme="minorHAnsi"/>
                  <w:highlight w:val="lightGray"/>
                  <w:lang w:eastAsia="zh-CN"/>
                </w:rPr>
                <w:t>E</w:t>
              </w:r>
            </w:ins>
            <w:ins w:id="125" w:author="CATT" w:date="2023-04-17T22:05:00Z">
              <w:r>
                <w:rPr>
                  <w:rFonts w:asciiTheme="minorHAnsi" w:eastAsia="宋体" w:hAnsiTheme="minorHAnsi" w:hint="eastAsia"/>
                  <w:highlight w:val="lightGray"/>
                  <w:lang w:eastAsia="zh-CN"/>
                </w:rPr>
                <w:t>-</w:t>
              </w:r>
            </w:ins>
            <w:ins w:id="126" w:author="CATT" w:date="2023-04-17T22:03:00Z">
              <w:r w:rsidRPr="00C953EA">
                <w:rPr>
                  <w:rFonts w:asciiTheme="minorHAnsi" w:eastAsia="宋体" w:hAnsiTheme="minorHAnsi"/>
                  <w:highlight w:val="lightGray"/>
                  <w:lang w:eastAsia="zh-CN"/>
                </w:rPr>
                <w:t xml:space="preserve">UTRA cell </w:t>
              </w:r>
              <w:r w:rsidRPr="00C953EA">
                <w:rPr>
                  <w:rFonts w:asciiTheme="minorHAnsi" w:eastAsia="宋体" w:hAnsiTheme="minorHAnsi" w:hint="eastAsia"/>
                  <w:highlight w:val="lightGray"/>
                  <w:lang w:eastAsia="zh-CN"/>
                </w:rPr>
                <w:t>ID</w:t>
              </w:r>
              <w:r w:rsidRPr="00C953EA">
                <w:rPr>
                  <w:rFonts w:asciiTheme="minorHAnsi" w:eastAsia="宋体" w:hAnsiTheme="minorHAnsi" w:hint="eastAsia"/>
                  <w:lang w:eastAsia="zh-CN"/>
                </w:rPr>
                <w:t xml:space="preserve"> which is </w:t>
              </w:r>
              <w:r w:rsidRPr="00C953EA">
                <w:rPr>
                  <w:rFonts w:asciiTheme="minorHAnsi" w:eastAsia="宋体" w:hAnsiTheme="minorHAnsi"/>
                  <w:lang w:eastAsia="zh-CN"/>
                </w:rPr>
                <w:t xml:space="preserve">found </w:t>
              </w:r>
            </w:ins>
            <w:ins w:id="127" w:author="CATT" w:date="2023-04-17T22:06:00Z">
              <w:r w:rsidR="000268B0">
                <w:rPr>
                  <w:rFonts w:asciiTheme="minorHAnsi" w:eastAsia="宋体" w:hAnsiTheme="minorHAnsi" w:hint="eastAsia"/>
                  <w:lang w:eastAsia="zh-CN"/>
                </w:rPr>
                <w:t>and successfully connected to by the UE</w:t>
              </w:r>
            </w:ins>
          </w:p>
        </w:tc>
      </w:tr>
    </w:tbl>
    <w:p w14:paraId="1E906C78" w14:textId="7EF9647A" w:rsidR="00F570C9" w:rsidRDefault="00847902" w:rsidP="00670D95">
      <w:pPr>
        <w:pStyle w:val="a0"/>
        <w:spacing w:before="120"/>
        <w:rPr>
          <w:ins w:id="128" w:author="CATT" w:date="2023-04-18T09:39:00Z"/>
          <w:rFonts w:eastAsiaTheme="minorEastAsia"/>
          <w:bCs/>
          <w:lang w:eastAsia="zh-CN"/>
        </w:rPr>
      </w:pPr>
      <w:ins w:id="129" w:author="CATT" w:date="2023-04-17T21:47:00Z">
        <w:r>
          <w:rPr>
            <w:rFonts w:eastAsiaTheme="minorEastAsia" w:hint="eastAsia"/>
            <w:bCs/>
            <w:lang w:eastAsia="zh-CN"/>
          </w:rPr>
          <w:t xml:space="preserve">Therefore to distinguish </w:t>
        </w:r>
      </w:ins>
      <w:ins w:id="130" w:author="CATT" w:date="2023-04-17T22:23:00Z">
        <w:r w:rsidR="00805539">
          <w:rPr>
            <w:rFonts w:eastAsiaTheme="minorEastAsia" w:hint="eastAsia"/>
            <w:bCs/>
            <w:lang w:eastAsia="zh-CN"/>
          </w:rPr>
          <w:t xml:space="preserve">the </w:t>
        </w:r>
      </w:ins>
      <w:ins w:id="131" w:author="CATT" w:date="2023-04-17T22:28:00Z">
        <w:r w:rsidR="00680D1E">
          <w:rPr>
            <w:rFonts w:eastAsiaTheme="minorEastAsia" w:hint="eastAsia"/>
            <w:bCs/>
            <w:lang w:eastAsia="zh-CN"/>
          </w:rPr>
          <w:t>two</w:t>
        </w:r>
      </w:ins>
      <w:ins w:id="132" w:author="CATT" w:date="2023-04-17T22:23:00Z">
        <w:r w:rsidR="00805539">
          <w:rPr>
            <w:rFonts w:eastAsiaTheme="minorEastAsia" w:hint="eastAsia"/>
            <w:bCs/>
            <w:lang w:eastAsia="zh-CN"/>
          </w:rPr>
          <w:t xml:space="preserve"> </w:t>
        </w:r>
      </w:ins>
      <w:proofErr w:type="spellStart"/>
      <w:ins w:id="133" w:author="CATT" w:date="2023-04-17T22:24:00Z">
        <w:r w:rsidR="00805539" w:rsidRPr="00805539">
          <w:rPr>
            <w:rFonts w:eastAsiaTheme="minorEastAsia"/>
            <w:bCs/>
            <w:lang w:eastAsia="zh-CN"/>
          </w:rPr>
          <w:t>MobilityFromNR</w:t>
        </w:r>
        <w:proofErr w:type="spellEnd"/>
        <w:r w:rsidR="00805539" w:rsidRPr="00805539">
          <w:rPr>
            <w:rFonts w:eastAsiaTheme="minorEastAsia"/>
            <w:bCs/>
            <w:lang w:eastAsia="zh-CN"/>
          </w:rPr>
          <w:t xml:space="preserve"> failure</w:t>
        </w:r>
        <w:r w:rsidR="00805539">
          <w:rPr>
            <w:rFonts w:eastAsiaTheme="minorEastAsia" w:hint="eastAsia"/>
            <w:bCs/>
            <w:lang w:eastAsia="zh-CN"/>
          </w:rPr>
          <w:t xml:space="preserve"> cases</w:t>
        </w:r>
      </w:ins>
      <w:ins w:id="134" w:author="CATT" w:date="2023-04-17T22:28:00Z">
        <w:r w:rsidR="003303D0">
          <w:rPr>
            <w:rFonts w:eastAsiaTheme="minorEastAsia" w:hint="eastAsia"/>
            <w:bCs/>
            <w:lang w:eastAsia="zh-CN"/>
          </w:rPr>
          <w:t xml:space="preserve"> agreed in RAN2</w:t>
        </w:r>
      </w:ins>
      <w:ins w:id="135" w:author="CATT" w:date="2023-04-17T22:24:00Z">
        <w:r w:rsidR="00805539">
          <w:rPr>
            <w:rFonts w:eastAsiaTheme="minorEastAsia" w:hint="eastAsia"/>
            <w:bCs/>
            <w:lang w:eastAsia="zh-CN"/>
          </w:rPr>
          <w:t xml:space="preserve">, it is necessary to </w:t>
        </w:r>
        <w:r w:rsidR="00805539" w:rsidRPr="00805539">
          <w:rPr>
            <w:rFonts w:eastAsiaTheme="minorEastAsia"/>
            <w:bCs/>
            <w:lang w:eastAsia="zh-CN"/>
          </w:rPr>
          <w:t xml:space="preserve">differentiate an acceptable E-UTRA cell </w:t>
        </w:r>
      </w:ins>
      <w:ins w:id="136" w:author="CATT" w:date="2023-04-17T22:32:00Z">
        <w:r w:rsidR="00086C5D">
          <w:rPr>
            <w:rFonts w:eastAsiaTheme="minorEastAsia" w:hint="eastAsia"/>
            <w:bCs/>
            <w:lang w:eastAsia="zh-CN"/>
          </w:rPr>
          <w:t>(</w:t>
        </w:r>
      </w:ins>
      <w:ins w:id="137" w:author="CATT" w:date="2023-04-17T22:24:00Z">
        <w:r w:rsidR="00805539" w:rsidRPr="00805539">
          <w:rPr>
            <w:rFonts w:eastAsiaTheme="minorEastAsia"/>
            <w:bCs/>
            <w:lang w:eastAsia="zh-CN"/>
          </w:rPr>
          <w:t>for the ongoing emergency call</w:t>
        </w:r>
      </w:ins>
      <w:ins w:id="138" w:author="CATT" w:date="2023-04-17T22:32:00Z">
        <w:r w:rsidR="00086C5D">
          <w:rPr>
            <w:rFonts w:eastAsiaTheme="minorEastAsia" w:hint="eastAsia"/>
            <w:bCs/>
            <w:lang w:eastAsia="zh-CN"/>
          </w:rPr>
          <w:t>)</w:t>
        </w:r>
      </w:ins>
      <w:ins w:id="139" w:author="CATT" w:date="2023-04-17T22:24:00Z">
        <w:r w:rsidR="00805539" w:rsidRPr="00805539">
          <w:rPr>
            <w:rFonts w:eastAsiaTheme="minorEastAsia"/>
            <w:bCs/>
            <w:lang w:eastAsia="zh-CN"/>
          </w:rPr>
          <w:t xml:space="preserve"> from a suitable cell</w:t>
        </w:r>
      </w:ins>
      <w:ins w:id="140" w:author="CATT" w:date="2023-04-17T22:25:00Z">
        <w:r w:rsidR="00845AD6">
          <w:rPr>
            <w:rFonts w:eastAsiaTheme="minorEastAsia" w:hint="eastAsia"/>
            <w:bCs/>
            <w:lang w:eastAsia="zh-CN"/>
          </w:rPr>
          <w:t xml:space="preserve">. </w:t>
        </w:r>
      </w:ins>
      <w:ins w:id="141" w:author="CATT" w:date="2023-04-18T10:58:00Z">
        <w:r w:rsidR="00BB22FD">
          <w:rPr>
            <w:rFonts w:eastAsiaTheme="minorEastAsia" w:hint="eastAsia"/>
            <w:lang w:eastAsia="zh-CN"/>
          </w:rPr>
          <w:t xml:space="preserve">And the detail of how to indicate the </w:t>
        </w:r>
        <w:r w:rsidR="00BB22FD" w:rsidRPr="00805539">
          <w:rPr>
            <w:rFonts w:eastAsiaTheme="minorEastAsia"/>
            <w:bCs/>
            <w:lang w:eastAsia="zh-CN"/>
          </w:rPr>
          <w:t>acceptable E-UTRA cell</w:t>
        </w:r>
        <w:r w:rsidR="00BB22FD">
          <w:rPr>
            <w:rFonts w:eastAsiaTheme="minorEastAsia" w:hint="eastAsia"/>
            <w:lang w:eastAsia="zh-CN"/>
          </w:rPr>
          <w:t xml:space="preserve"> can be FFS.</w:t>
        </w:r>
        <w:r w:rsidR="00BB22FD" w:rsidRPr="00BB22FD">
          <w:rPr>
            <w:rFonts w:eastAsiaTheme="minorEastAsia" w:hint="eastAsia"/>
            <w:lang w:eastAsia="zh-CN"/>
          </w:rPr>
          <w:t xml:space="preserve"> </w:t>
        </w:r>
      </w:ins>
      <w:moveToRangeStart w:id="142" w:author="CATT" w:date="2023-04-18T10:58:00Z" w:name="move132707951"/>
      <w:moveTo w:id="143" w:author="CATT" w:date="2023-04-18T10:58:00Z">
        <w:r w:rsidR="00BB22FD">
          <w:rPr>
            <w:rFonts w:eastAsiaTheme="minorEastAsia" w:hint="eastAsia"/>
            <w:lang w:eastAsia="zh-CN"/>
          </w:rPr>
          <w:t>This issue can be discussed in the meeting.</w:t>
        </w:r>
      </w:moveTo>
      <w:moveToRangeEnd w:id="142"/>
    </w:p>
    <w:p w14:paraId="1F8DBF3A" w14:textId="7C077C63" w:rsidR="00184D77" w:rsidRDefault="00845AD6" w:rsidP="00BB22FD">
      <w:pPr>
        <w:pStyle w:val="a0"/>
        <w:rPr>
          <w:rFonts w:eastAsiaTheme="minorEastAsia"/>
          <w:lang w:eastAsia="zh-CN"/>
        </w:rPr>
      </w:pPr>
      <w:ins w:id="144" w:author="CATT" w:date="2023-04-17T22:25:00Z">
        <w:r>
          <w:rPr>
            <w:rFonts w:eastAsiaTheme="minorEastAsia"/>
            <w:bCs/>
            <w:lang w:eastAsia="zh-CN"/>
          </w:rPr>
          <w:t>A</w:t>
        </w:r>
        <w:r>
          <w:rPr>
            <w:rFonts w:eastAsiaTheme="minorEastAsia" w:hint="eastAsia"/>
            <w:bCs/>
            <w:lang w:eastAsia="zh-CN"/>
          </w:rPr>
          <w:t xml:space="preserve">nd </w:t>
        </w:r>
      </w:ins>
      <w:ins w:id="145" w:author="CATT" w:date="2023-04-17T22:29:00Z">
        <w:r w:rsidR="00795BB3" w:rsidRPr="00184D77">
          <w:rPr>
            <w:rFonts w:eastAsiaTheme="minorEastAsia"/>
            <w:lang w:eastAsia="zh-CN"/>
          </w:rPr>
          <w:t>Rapporteur thinks</w:t>
        </w:r>
        <w:r w:rsidR="00795BB3">
          <w:rPr>
            <w:rFonts w:eastAsiaTheme="minorEastAsia" w:hint="eastAsia"/>
            <w:bCs/>
            <w:lang w:eastAsia="zh-CN"/>
          </w:rPr>
          <w:t xml:space="preserve"> </w:t>
        </w:r>
      </w:ins>
      <w:ins w:id="146" w:author="CATT" w:date="2023-04-17T22:25:00Z">
        <w:r>
          <w:rPr>
            <w:rFonts w:eastAsiaTheme="minorEastAsia" w:hint="eastAsia"/>
            <w:bCs/>
            <w:lang w:eastAsia="zh-CN"/>
          </w:rPr>
          <w:t>except this</w:t>
        </w:r>
      </w:ins>
      <w:ins w:id="147" w:author="CATT" w:date="2023-04-17T22:26:00Z">
        <w:r w:rsidR="009F65C3" w:rsidRPr="009F65C3">
          <w:rPr>
            <w:rFonts w:eastAsiaTheme="minorEastAsia"/>
            <w:bCs/>
            <w:lang w:eastAsia="zh-CN"/>
          </w:rPr>
          <w:t xml:space="preserve"> </w:t>
        </w:r>
        <w:r w:rsidR="009F65C3" w:rsidRPr="00805539">
          <w:rPr>
            <w:rFonts w:eastAsiaTheme="minorEastAsia"/>
            <w:bCs/>
            <w:lang w:eastAsia="zh-CN"/>
          </w:rPr>
          <w:t>acceptable E-UTRA cell</w:t>
        </w:r>
        <w:r w:rsidR="009F65C3">
          <w:rPr>
            <w:rFonts w:eastAsiaTheme="minorEastAsia" w:hint="eastAsia"/>
            <w:bCs/>
            <w:lang w:eastAsia="zh-CN"/>
          </w:rPr>
          <w:t xml:space="preserve"> case</w:t>
        </w:r>
      </w:ins>
      <w:ins w:id="148" w:author="CATT" w:date="2023-04-17T22:25:00Z">
        <w:r>
          <w:rPr>
            <w:rFonts w:eastAsiaTheme="minorEastAsia" w:hint="eastAsia"/>
            <w:bCs/>
            <w:lang w:eastAsia="zh-CN"/>
          </w:rPr>
          <w:t>, the existi</w:t>
        </w:r>
      </w:ins>
      <w:ins w:id="149" w:author="CATT" w:date="2023-04-17T22:26:00Z">
        <w:r>
          <w:rPr>
            <w:rFonts w:eastAsiaTheme="minorEastAsia" w:hint="eastAsia"/>
            <w:bCs/>
            <w:lang w:eastAsia="zh-CN"/>
          </w:rPr>
          <w:t>ng parameters are enough</w:t>
        </w:r>
      </w:ins>
      <w:ins w:id="150" w:author="CATT" w:date="2023-04-18T09:49:00Z">
        <w:r w:rsidR="00311A37">
          <w:rPr>
            <w:rFonts w:eastAsiaTheme="minorEastAsia" w:hint="eastAsia"/>
            <w:bCs/>
            <w:lang w:eastAsia="zh-CN"/>
          </w:rPr>
          <w:t xml:space="preserve"> </w:t>
        </w:r>
        <w:r w:rsidR="00311A37" w:rsidRPr="009F7EB7">
          <w:rPr>
            <w:rFonts w:eastAsiaTheme="minorEastAsia" w:hint="eastAsia"/>
            <w:bCs/>
            <w:lang w:eastAsia="zh-CN"/>
          </w:rPr>
          <w:t>to indicate</w:t>
        </w:r>
      </w:ins>
      <w:ins w:id="151" w:author="CATT" w:date="2023-04-18T09:50:00Z">
        <w:r w:rsidR="00311A37" w:rsidRPr="009F7EB7">
          <w:rPr>
            <w:rFonts w:eastAsiaTheme="minorEastAsia" w:hint="eastAsia"/>
            <w:bCs/>
            <w:lang w:eastAsia="zh-CN"/>
          </w:rPr>
          <w:t xml:space="preserve"> no suitable E-UTRA cell and no </w:t>
        </w:r>
        <w:r w:rsidR="00311A37" w:rsidRPr="00BB22FD">
          <w:rPr>
            <w:rFonts w:eastAsiaTheme="minorEastAsia"/>
            <w:bCs/>
            <w:lang w:eastAsia="zh-CN"/>
          </w:rPr>
          <w:t>acceptable E-UTRA cell</w:t>
        </w:r>
      </w:ins>
      <w:ins w:id="152" w:author="CATT" w:date="2023-04-17T22:26:00Z">
        <w:r w:rsidRPr="00BB22FD">
          <w:rPr>
            <w:rFonts w:eastAsiaTheme="minorEastAsia" w:hint="eastAsia"/>
            <w:bCs/>
            <w:lang w:eastAsia="zh-CN"/>
          </w:rPr>
          <w:t>.</w:t>
        </w:r>
      </w:ins>
      <w:ins w:id="153" w:author="CATT" w:date="2023-04-17T22:30:00Z">
        <w:r w:rsidR="000763B8">
          <w:rPr>
            <w:rFonts w:eastAsiaTheme="minorEastAsia" w:hint="eastAsia"/>
            <w:bCs/>
            <w:lang w:eastAsia="zh-CN"/>
          </w:rPr>
          <w:t xml:space="preserve"> </w:t>
        </w:r>
      </w:ins>
      <w:del w:id="154" w:author="CATT" w:date="2023-04-17T16:56:00Z">
        <w:r w:rsidR="00D0618A" w:rsidDel="00E14B1F">
          <w:rPr>
            <w:rFonts w:eastAsiaTheme="minorEastAsia" w:hint="eastAsia"/>
            <w:lang w:eastAsia="zh-CN"/>
          </w:rPr>
          <w:delText>should be considered</w:delText>
        </w:r>
        <w:r w:rsidR="00531013" w:rsidDel="00E14B1F">
          <w:rPr>
            <w:rFonts w:eastAsiaTheme="minorEastAsia" w:hint="eastAsia"/>
            <w:lang w:eastAsia="zh-CN"/>
          </w:rPr>
          <w:delText xml:space="preserve"> to avoid </w:delText>
        </w:r>
        <w:r w:rsidR="00531013" w:rsidRPr="00EB4EBB" w:rsidDel="00E14B1F">
          <w:rPr>
            <w:rFonts w:eastAsiaTheme="minorEastAsia"/>
            <w:lang w:eastAsia="zh-CN"/>
          </w:rPr>
          <w:delText xml:space="preserve">the network </w:delText>
        </w:r>
        <w:r w:rsidR="00902ABC" w:rsidRPr="00902ABC" w:rsidDel="00E14B1F">
          <w:rPr>
            <w:rFonts w:eastAsiaTheme="minorEastAsia"/>
            <w:lang w:eastAsia="zh-CN"/>
          </w:rPr>
          <w:delText xml:space="preserve">including </w:delText>
        </w:r>
        <w:r w:rsidR="00531013" w:rsidRPr="00EB4EBB" w:rsidDel="00E14B1F">
          <w:rPr>
            <w:rFonts w:eastAsiaTheme="minorEastAsia"/>
            <w:lang w:eastAsia="zh-CN"/>
          </w:rPr>
          <w:delText xml:space="preserve">an acceptable cell </w:delText>
        </w:r>
        <w:r w:rsidR="00D86D10" w:rsidDel="00E14B1F">
          <w:rPr>
            <w:rFonts w:eastAsiaTheme="minorEastAsia" w:hint="eastAsia"/>
            <w:lang w:eastAsia="zh-CN"/>
          </w:rPr>
          <w:delText>into</w:delText>
        </w:r>
        <w:r w:rsidR="00531013" w:rsidRPr="00EB4EBB" w:rsidDel="00E14B1F">
          <w:rPr>
            <w:rFonts w:eastAsiaTheme="minorEastAsia"/>
            <w:lang w:eastAsia="zh-CN"/>
          </w:rPr>
          <w:delText xml:space="preserve"> a candidate</w:delText>
        </w:r>
        <w:r w:rsidR="004C6BB1" w:rsidDel="00E14B1F">
          <w:rPr>
            <w:rFonts w:eastAsiaTheme="minorEastAsia" w:hint="eastAsia"/>
            <w:lang w:eastAsia="zh-CN"/>
          </w:rPr>
          <w:delText xml:space="preserve"> suitable cell list</w:delText>
        </w:r>
        <w:r w:rsidR="00531013" w:rsidRPr="00EB4EBB" w:rsidDel="00E14B1F">
          <w:rPr>
            <w:rFonts w:eastAsiaTheme="minorEastAsia"/>
            <w:lang w:eastAsia="zh-CN"/>
          </w:rPr>
          <w:delText xml:space="preserve"> for the </w:delText>
        </w:r>
        <w:r w:rsidR="00D57DFE" w:rsidDel="00E14B1F">
          <w:rPr>
            <w:rFonts w:eastAsiaTheme="minorEastAsia" w:hint="eastAsia"/>
            <w:lang w:eastAsia="zh-CN"/>
          </w:rPr>
          <w:delText>subsequent</w:delText>
        </w:r>
        <w:r w:rsidR="00531013" w:rsidRPr="00EB4EBB" w:rsidDel="00E14B1F">
          <w:rPr>
            <w:rFonts w:eastAsiaTheme="minorEastAsia"/>
            <w:lang w:eastAsia="zh-CN"/>
          </w:rPr>
          <w:delText xml:space="preserve"> handovers</w:delText>
        </w:r>
      </w:del>
      <w:del w:id="155" w:author="CATT" w:date="2023-04-17T22:29:00Z">
        <w:r w:rsidR="00653F7D" w:rsidDel="000763B8">
          <w:rPr>
            <w:rFonts w:eastAsiaTheme="minorEastAsia" w:hint="eastAsia"/>
            <w:lang w:eastAsia="zh-CN"/>
          </w:rPr>
          <w:delText xml:space="preserve">. </w:delText>
        </w:r>
      </w:del>
      <w:moveFromRangeStart w:id="156" w:author="CATT" w:date="2023-04-18T10:58:00Z" w:name="move132707951"/>
      <w:moveFrom w:id="157" w:author="CATT" w:date="2023-04-18T10:58:00Z">
        <w:r w:rsidR="00263B3A" w:rsidDel="00BB22FD">
          <w:rPr>
            <w:rFonts w:eastAsiaTheme="minorEastAsia" w:hint="eastAsia"/>
            <w:lang w:eastAsia="zh-CN"/>
          </w:rPr>
          <w:t xml:space="preserve">This issue can be discussed in the meeting. </w:t>
        </w:r>
      </w:moveFrom>
      <w:moveFromRangeEnd w:id="156"/>
      <w:r w:rsidR="00653F7D">
        <w:rPr>
          <w:rFonts w:eastAsiaTheme="minorEastAsia" w:hint="eastAsia"/>
          <w:lang w:eastAsia="zh-CN"/>
        </w:rPr>
        <w:t>And the detail can be FFS.</w:t>
      </w:r>
    </w:p>
    <w:p w14:paraId="4AFDD81D" w14:textId="3A09527A" w:rsidR="00311A37" w:rsidRDefault="00B20D79" w:rsidP="00B20D79">
      <w:pPr>
        <w:pStyle w:val="a0"/>
        <w:rPr>
          <w:ins w:id="158" w:author="CATT" w:date="2023-04-18T09:42:00Z"/>
          <w:rFonts w:ascii="Arial" w:eastAsiaTheme="minorEastAsia" w:hAnsi="Arial" w:cs="Arial"/>
          <w:b/>
          <w:lang w:eastAsia="zh-CN"/>
        </w:rPr>
      </w:pPr>
      <w:r w:rsidRPr="00120A8B">
        <w:rPr>
          <w:rFonts w:ascii="Arial" w:eastAsiaTheme="minorEastAsia" w:hAnsi="Arial" w:cs="Arial"/>
          <w:b/>
          <w:lang w:eastAsia="zh-CN"/>
        </w:rPr>
        <w:t xml:space="preserve">Proposal </w:t>
      </w:r>
      <w:r w:rsidR="003D475D" w:rsidRPr="00120A8B">
        <w:rPr>
          <w:rFonts w:ascii="Arial" w:eastAsiaTheme="minorEastAsia" w:hAnsi="Arial" w:cs="Arial"/>
          <w:b/>
          <w:lang w:eastAsia="zh-CN"/>
        </w:rPr>
        <w:t>4</w:t>
      </w:r>
      <w:r w:rsidRPr="00120A8B">
        <w:rPr>
          <w:rFonts w:ascii="Arial" w:eastAsiaTheme="minorEastAsia" w:hAnsi="Arial" w:cs="Arial"/>
          <w:b/>
          <w:lang w:eastAsia="zh-CN"/>
        </w:rPr>
        <w:t xml:space="preserve">: </w:t>
      </w:r>
      <w:r w:rsidR="008653F0" w:rsidRPr="00120A8B">
        <w:rPr>
          <w:rFonts w:ascii="Arial" w:eastAsiaTheme="minorEastAsia" w:hAnsi="Arial" w:cs="Arial"/>
          <w:b/>
          <w:lang w:eastAsia="zh-CN"/>
        </w:rPr>
        <w:t xml:space="preserve">RAN2 agree to differentiate an acceptable </w:t>
      </w:r>
      <w:r w:rsidR="002B78D5" w:rsidRPr="00120A8B">
        <w:rPr>
          <w:rFonts w:ascii="Arial" w:eastAsiaTheme="minorEastAsia" w:hAnsi="Arial" w:cs="Arial"/>
          <w:b/>
          <w:lang w:eastAsia="zh-CN"/>
        </w:rPr>
        <w:t xml:space="preserve">E-UTRA </w:t>
      </w:r>
      <w:r w:rsidR="008653F0" w:rsidRPr="009F7EB7">
        <w:rPr>
          <w:rFonts w:ascii="Arial" w:eastAsiaTheme="minorEastAsia" w:hAnsi="Arial" w:cs="Arial"/>
          <w:b/>
          <w:lang w:eastAsia="zh-CN"/>
        </w:rPr>
        <w:t xml:space="preserve">cell </w:t>
      </w:r>
      <w:del w:id="159" w:author="CATT" w:date="2023-04-17T22:32:00Z">
        <w:r w:rsidR="004B5306" w:rsidRPr="00BB22FD" w:rsidDel="00086C5D">
          <w:rPr>
            <w:rFonts w:ascii="Arial" w:eastAsiaTheme="minorEastAsia" w:hAnsi="Arial" w:cs="Arial"/>
            <w:b/>
            <w:lang w:eastAsia="zh-CN"/>
          </w:rPr>
          <w:delText>for</w:delText>
        </w:r>
        <w:r w:rsidR="006A10BA" w:rsidRPr="00BB22FD" w:rsidDel="00086C5D">
          <w:rPr>
            <w:rFonts w:ascii="Arial" w:eastAsiaTheme="minorEastAsia" w:hAnsi="Arial" w:cs="Arial"/>
            <w:b/>
            <w:lang w:eastAsia="zh-CN"/>
          </w:rPr>
          <w:delText xml:space="preserve"> the</w:delText>
        </w:r>
        <w:r w:rsidR="004B5306" w:rsidRPr="00BB22FD" w:rsidDel="00086C5D">
          <w:rPr>
            <w:rFonts w:ascii="Arial" w:eastAsiaTheme="minorEastAsia" w:hAnsi="Arial" w:cs="Arial"/>
            <w:b/>
            <w:lang w:eastAsia="zh-CN"/>
          </w:rPr>
          <w:delText xml:space="preserve"> ongoing emergency call </w:delText>
        </w:r>
      </w:del>
      <w:r w:rsidR="008653F0" w:rsidRPr="00BB22FD">
        <w:rPr>
          <w:rFonts w:ascii="Arial" w:eastAsiaTheme="minorEastAsia" w:hAnsi="Arial" w:cs="Arial"/>
          <w:b/>
          <w:lang w:eastAsia="zh-CN"/>
        </w:rPr>
        <w:t>from a suitable</w:t>
      </w:r>
      <w:ins w:id="160" w:author="CATT" w:date="2023-04-18T09:41:00Z">
        <w:r w:rsidR="00F570C9" w:rsidRPr="00AA69A0">
          <w:rPr>
            <w:rFonts w:ascii="Arial" w:eastAsiaTheme="minorEastAsia" w:hAnsi="Arial" w:cs="Arial"/>
            <w:b/>
            <w:lang w:eastAsia="zh-CN"/>
          </w:rPr>
          <w:t xml:space="preserve"> E-UTRA</w:t>
        </w:r>
      </w:ins>
      <w:r w:rsidR="008653F0" w:rsidRPr="00AA69A0">
        <w:rPr>
          <w:rFonts w:ascii="Arial" w:eastAsiaTheme="minorEastAsia" w:hAnsi="Arial" w:cs="Arial"/>
          <w:b/>
          <w:lang w:eastAsia="zh-CN"/>
        </w:rPr>
        <w:t xml:space="preserve"> cel</w:t>
      </w:r>
      <w:r w:rsidR="008653F0" w:rsidRPr="00120A8B">
        <w:rPr>
          <w:rFonts w:ascii="Arial" w:eastAsiaTheme="minorEastAsia" w:hAnsi="Arial" w:cs="Arial"/>
          <w:b/>
          <w:lang w:eastAsia="zh-CN"/>
        </w:rPr>
        <w:t xml:space="preserve">l in the RLF report in case of </w:t>
      </w:r>
      <w:proofErr w:type="spellStart"/>
      <w:r w:rsidR="008653F0" w:rsidRPr="00120A8B">
        <w:rPr>
          <w:rFonts w:ascii="Arial" w:eastAsiaTheme="minorEastAsia" w:hAnsi="Arial" w:cs="Arial"/>
          <w:b/>
          <w:lang w:eastAsia="zh-CN"/>
        </w:rPr>
        <w:t>voiceFallback</w:t>
      </w:r>
      <w:proofErr w:type="spellEnd"/>
      <w:r w:rsidR="008653F0" w:rsidRPr="00120A8B">
        <w:rPr>
          <w:rFonts w:ascii="Arial" w:eastAsiaTheme="minorEastAsia" w:hAnsi="Arial" w:cs="Arial"/>
          <w:b/>
          <w:lang w:eastAsia="zh-CN"/>
        </w:rPr>
        <w:t xml:space="preserve"> HOF. </w:t>
      </w:r>
      <w:commentRangeStart w:id="161"/>
      <w:proofErr w:type="gramStart"/>
      <w:r w:rsidR="008653F0" w:rsidRPr="00120A8B">
        <w:rPr>
          <w:rFonts w:ascii="Arial" w:eastAsiaTheme="minorEastAsia" w:hAnsi="Arial" w:cs="Arial"/>
          <w:b/>
          <w:lang w:eastAsia="zh-CN"/>
        </w:rPr>
        <w:t xml:space="preserve">FFS </w:t>
      </w:r>
      <w:ins w:id="162" w:author="CATT" w:date="2023-04-18T11:12:00Z">
        <w:r w:rsidR="00670D95">
          <w:rPr>
            <w:rFonts w:ascii="Arial" w:eastAsiaTheme="minorEastAsia" w:hAnsi="Arial" w:cs="Arial" w:hint="eastAsia"/>
            <w:b/>
            <w:lang w:eastAsia="zh-CN"/>
          </w:rPr>
          <w:t>explicit or implicit indications.</w:t>
        </w:r>
      </w:ins>
      <w:proofErr w:type="gramEnd"/>
      <w:del w:id="163" w:author="CATT" w:date="2023-04-18T11:12:00Z">
        <w:r w:rsidR="008653F0" w:rsidRPr="00120A8B" w:rsidDel="00670D95">
          <w:rPr>
            <w:rFonts w:ascii="Arial" w:eastAsiaTheme="minorEastAsia" w:hAnsi="Arial" w:cs="Arial"/>
            <w:b/>
            <w:lang w:eastAsia="zh-CN"/>
          </w:rPr>
          <w:delText>how/</w:delText>
        </w:r>
        <w:commentRangeStart w:id="164"/>
        <w:r w:rsidR="008653F0" w:rsidRPr="00120A8B" w:rsidDel="00670D95">
          <w:rPr>
            <w:rFonts w:ascii="Arial" w:eastAsiaTheme="minorEastAsia" w:hAnsi="Arial" w:cs="Arial"/>
            <w:b/>
            <w:lang w:eastAsia="zh-CN"/>
          </w:rPr>
          <w:delText>details</w:delText>
        </w:r>
        <w:commentRangeEnd w:id="164"/>
        <w:r w:rsidR="00670D95" w:rsidDel="00670D95">
          <w:rPr>
            <w:rStyle w:val="a8"/>
            <w:rFonts w:eastAsia="Times New Roman"/>
          </w:rPr>
          <w:commentReference w:id="164"/>
        </w:r>
        <w:r w:rsidR="008653F0" w:rsidRPr="00120A8B" w:rsidDel="00670D95">
          <w:rPr>
            <w:rFonts w:ascii="Arial" w:eastAsiaTheme="minorEastAsia" w:hAnsi="Arial" w:cs="Arial"/>
            <w:b/>
            <w:lang w:eastAsia="zh-CN"/>
          </w:rPr>
          <w:delText>.</w:delText>
        </w:r>
      </w:del>
      <w:commentRangeEnd w:id="161"/>
      <w:r w:rsidR="00670D95">
        <w:rPr>
          <w:rStyle w:val="a8"/>
          <w:rFonts w:eastAsia="Times New Roman"/>
        </w:rPr>
        <w:commentReference w:id="161"/>
      </w:r>
      <w:bookmarkStart w:id="165" w:name="_GoBack"/>
      <w:bookmarkEnd w:id="165"/>
    </w:p>
    <w:p w14:paraId="08D824A4" w14:textId="77777777" w:rsidR="00F570C9" w:rsidRPr="00120A8B" w:rsidRDefault="00F570C9" w:rsidP="00B20D79">
      <w:pPr>
        <w:pStyle w:val="a0"/>
        <w:rPr>
          <w:rFonts w:ascii="Arial" w:eastAsiaTheme="minorEastAsia" w:hAnsi="Arial" w:cs="Arial"/>
          <w:b/>
          <w:lang w:eastAsia="zh-CN"/>
        </w:rPr>
      </w:pPr>
    </w:p>
    <w:p w14:paraId="6625DA65" w14:textId="7A3029D9" w:rsidR="00857B88" w:rsidRDefault="005A4A26" w:rsidP="00857B88">
      <w:pPr>
        <w:pStyle w:val="20"/>
        <w:ind w:firstLine="806"/>
        <w:rPr>
          <w:rFonts w:eastAsiaTheme="minorEastAsia"/>
          <w:sz w:val="22"/>
          <w:szCs w:val="22"/>
        </w:rPr>
      </w:pPr>
      <w:r>
        <w:rPr>
          <w:rFonts w:eastAsiaTheme="minorEastAsia" w:hint="eastAsia"/>
          <w:sz w:val="22"/>
          <w:szCs w:val="22"/>
        </w:rPr>
        <w:t>Other aspects</w:t>
      </w:r>
    </w:p>
    <w:bookmarkEnd w:id="9"/>
    <w:bookmarkEnd w:id="10"/>
    <w:p w14:paraId="3A6E7002" w14:textId="77777777" w:rsidR="002F2DD5" w:rsidRPr="00E8138E" w:rsidRDefault="002F2DD5" w:rsidP="002F2DD5">
      <w:pPr>
        <w:pStyle w:val="a0"/>
        <w:spacing w:before="240" w:after="240"/>
        <w:rPr>
          <w:rFonts w:ascii="Arial" w:eastAsia="宋体" w:hAnsi="Arial" w:cs="Arial"/>
          <w:b/>
          <w:i/>
          <w:szCs w:val="20"/>
          <w:u w:val="single"/>
          <w:lang w:eastAsia="zh-CN"/>
        </w:rPr>
      </w:pPr>
      <w:r w:rsidRPr="00E8138E">
        <w:rPr>
          <w:rFonts w:ascii="Arial" w:eastAsia="宋体" w:hAnsi="Arial" w:cs="Arial"/>
          <w:b/>
          <w:i/>
          <w:szCs w:val="20"/>
          <w:u w:val="single"/>
          <w:lang w:eastAsia="zh-CN"/>
        </w:rPr>
        <w:t xml:space="preserve">How to explicitly indicate the mobility from NR fails with </w:t>
      </w:r>
      <w:proofErr w:type="spellStart"/>
      <w:r w:rsidRPr="00E8138E">
        <w:rPr>
          <w:rFonts w:ascii="Arial" w:eastAsia="宋体" w:hAnsi="Arial" w:cs="Arial"/>
          <w:b/>
          <w:i/>
          <w:szCs w:val="20"/>
          <w:u w:val="single"/>
          <w:lang w:eastAsia="zh-CN"/>
        </w:rPr>
        <w:t>voicefallback</w:t>
      </w:r>
      <w:proofErr w:type="spellEnd"/>
    </w:p>
    <w:tbl>
      <w:tblPr>
        <w:tblStyle w:val="a7"/>
        <w:tblW w:w="0" w:type="auto"/>
        <w:tblLook w:val="04A0" w:firstRow="1" w:lastRow="0" w:firstColumn="1" w:lastColumn="0" w:noHBand="0" w:noVBand="1"/>
      </w:tblPr>
      <w:tblGrid>
        <w:gridCol w:w="1241"/>
        <w:gridCol w:w="1233"/>
        <w:gridCol w:w="6812"/>
      </w:tblGrid>
      <w:tr w:rsidR="002F2DD5" w14:paraId="5513DC1E" w14:textId="77777777" w:rsidTr="00C577E4">
        <w:tc>
          <w:tcPr>
            <w:tcW w:w="1242" w:type="dxa"/>
          </w:tcPr>
          <w:p w14:paraId="39CBD37F" w14:textId="77777777" w:rsidR="002F2DD5" w:rsidRPr="00EE1553" w:rsidRDefault="002F2DD5" w:rsidP="00C577E4">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5B7D6FA6" w14:textId="77777777" w:rsidR="002F2DD5" w:rsidRPr="00EE1553" w:rsidRDefault="002F2DD5" w:rsidP="00C577E4">
            <w:pPr>
              <w:pStyle w:val="a0"/>
              <w:rPr>
                <w:rFonts w:eastAsiaTheme="minorEastAsia"/>
                <w:b/>
                <w:lang w:eastAsia="zh-CN"/>
              </w:rPr>
            </w:pPr>
            <w:r w:rsidRPr="00EE1553">
              <w:rPr>
                <w:rFonts w:eastAsiaTheme="minorEastAsia"/>
                <w:b/>
                <w:lang w:eastAsia="zh-CN"/>
              </w:rPr>
              <w:t>Company name</w:t>
            </w:r>
          </w:p>
        </w:tc>
        <w:tc>
          <w:tcPr>
            <w:tcW w:w="6820" w:type="dxa"/>
          </w:tcPr>
          <w:p w14:paraId="76311C34" w14:textId="77777777" w:rsidR="002F2DD5" w:rsidRPr="00EE1553" w:rsidRDefault="002F2DD5" w:rsidP="00C577E4">
            <w:pPr>
              <w:pStyle w:val="a0"/>
              <w:rPr>
                <w:rFonts w:eastAsiaTheme="minorEastAsia"/>
                <w:b/>
                <w:lang w:eastAsia="zh-CN"/>
              </w:rPr>
            </w:pPr>
            <w:r w:rsidRPr="00EE1553">
              <w:rPr>
                <w:rFonts w:eastAsiaTheme="minorEastAsia"/>
                <w:b/>
                <w:lang w:eastAsia="zh-CN"/>
              </w:rPr>
              <w:t>Proposals</w:t>
            </w:r>
          </w:p>
        </w:tc>
      </w:tr>
      <w:tr w:rsidR="002F2DD5" w14:paraId="4EE04E15" w14:textId="77777777" w:rsidTr="00C577E4">
        <w:tc>
          <w:tcPr>
            <w:tcW w:w="1242" w:type="dxa"/>
          </w:tcPr>
          <w:p w14:paraId="75F05405" w14:textId="77777777" w:rsidR="002F2DD5" w:rsidRDefault="002F2DD5" w:rsidP="00C577E4">
            <w:pPr>
              <w:pStyle w:val="a0"/>
            </w:pPr>
            <w:r w:rsidRPr="00844D3B">
              <w:t>R2-2303143</w:t>
            </w:r>
          </w:p>
        </w:tc>
        <w:tc>
          <w:tcPr>
            <w:tcW w:w="1224" w:type="dxa"/>
          </w:tcPr>
          <w:p w14:paraId="1FD43DF4" w14:textId="77777777" w:rsidR="002F2DD5" w:rsidRPr="00B43CD5" w:rsidRDefault="002F2DD5" w:rsidP="00C577E4">
            <w:pPr>
              <w:rPr>
                <w:rFonts w:eastAsiaTheme="minorEastAsia"/>
                <w:bCs/>
                <w:lang w:eastAsia="zh-CN"/>
              </w:rPr>
            </w:pPr>
            <w:r w:rsidRPr="00E1784A">
              <w:rPr>
                <w:rFonts w:eastAsiaTheme="minorEastAsia"/>
                <w:bCs/>
                <w:lang w:eastAsia="zh-CN"/>
              </w:rPr>
              <w:t xml:space="preserve">ZTE Corporation, </w:t>
            </w:r>
            <w:proofErr w:type="spellStart"/>
            <w:r w:rsidRPr="00E1784A">
              <w:rPr>
                <w:rFonts w:eastAsiaTheme="minorEastAsia"/>
                <w:bCs/>
                <w:lang w:eastAsia="zh-CN"/>
              </w:rPr>
              <w:t>Sanechips</w:t>
            </w:r>
            <w:proofErr w:type="spellEnd"/>
          </w:p>
        </w:tc>
        <w:tc>
          <w:tcPr>
            <w:tcW w:w="6820" w:type="dxa"/>
          </w:tcPr>
          <w:p w14:paraId="2C596FF7" w14:textId="77777777" w:rsidR="002F2DD5" w:rsidRPr="00481B20" w:rsidRDefault="002F2DD5" w:rsidP="00C577E4">
            <w:r w:rsidRPr="00481B20">
              <w:rPr>
                <w:rFonts w:hint="eastAsia"/>
              </w:rPr>
              <w:t>Proposal 1: RAN2 discuss and select one of below options to indicate in RLF-report that mobility from NR failure is triggered due to EPS fallback</w:t>
            </w:r>
          </w:p>
          <w:p w14:paraId="7E2924A7" w14:textId="77777777" w:rsidR="002F2DD5" w:rsidRPr="00481B20" w:rsidRDefault="002F2DD5" w:rsidP="00C577E4">
            <w:pPr>
              <w:pStyle w:val="a0"/>
              <w:numPr>
                <w:ilvl w:val="0"/>
                <w:numId w:val="17"/>
              </w:numPr>
              <w:tabs>
                <w:tab w:val="left" w:pos="420"/>
              </w:tabs>
              <w:spacing w:after="0"/>
              <w:ind w:left="839"/>
              <w:jc w:val="left"/>
              <w:rPr>
                <w:rFonts w:eastAsia="Times New Roman"/>
              </w:rPr>
            </w:pPr>
            <w:r w:rsidRPr="00481B20">
              <w:rPr>
                <w:rFonts w:eastAsia="Times New Roman"/>
              </w:rPr>
              <w:t xml:space="preserve">Opt1: </w:t>
            </w:r>
            <w:r w:rsidRPr="00481B20">
              <w:rPr>
                <w:rFonts w:eastAsia="Times New Roman" w:hint="eastAsia"/>
              </w:rPr>
              <w:t>Includes a n</w:t>
            </w:r>
            <w:r w:rsidRPr="00481B20">
              <w:rPr>
                <w:rFonts w:eastAsia="Times New Roman"/>
              </w:rPr>
              <w:t>ew one-bit flag</w:t>
            </w:r>
            <w:r w:rsidRPr="00481B20">
              <w:rPr>
                <w:rFonts w:eastAsia="Times New Roman" w:hint="eastAsia"/>
              </w:rPr>
              <w:t xml:space="preserve"> in RLF report </w:t>
            </w:r>
          </w:p>
          <w:p w14:paraId="0B701747" w14:textId="77777777" w:rsidR="002F2DD5" w:rsidRPr="0096184E" w:rsidRDefault="002F2DD5" w:rsidP="00C577E4">
            <w:pPr>
              <w:pStyle w:val="a0"/>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0"/>
              </w:tabs>
              <w:spacing w:after="0"/>
              <w:ind w:left="839"/>
              <w:jc w:val="left"/>
              <w:rPr>
                <w:rFonts w:eastAsia="Times New Roman"/>
              </w:rPr>
            </w:pPr>
            <w:r w:rsidRPr="00481B20">
              <w:rPr>
                <w:rFonts w:eastAsia="Times New Roman"/>
              </w:rPr>
              <w:t>Opt2: Extend lastHO-Type-r17 with new type field</w:t>
            </w:r>
            <w:r w:rsidRPr="00481B20">
              <w:rPr>
                <w:rFonts w:eastAsia="Times New Roman" w:hint="eastAsia"/>
              </w:rPr>
              <w:t xml:space="preserve">, and clarifying in field description that when the HOF is initiated by reception of </w:t>
            </w:r>
            <w:proofErr w:type="spellStart"/>
            <w:r w:rsidRPr="00481B20">
              <w:rPr>
                <w:rFonts w:eastAsia="Times New Roman" w:hint="eastAsia"/>
              </w:rPr>
              <w:t>MobilityFromNRCommand</w:t>
            </w:r>
            <w:proofErr w:type="spellEnd"/>
            <w:r w:rsidRPr="00481B20">
              <w:rPr>
                <w:rFonts w:eastAsia="Times New Roman" w:hint="eastAsia"/>
              </w:rPr>
              <w:t>, only failure case is considered</w:t>
            </w:r>
          </w:p>
          <w:p w14:paraId="6639B4F7" w14:textId="77777777" w:rsidR="002F2DD5" w:rsidRPr="00481B20" w:rsidRDefault="002F2DD5" w:rsidP="00C577E4">
            <w:pPr>
              <w:pStyle w:val="a0"/>
              <w:pBdr>
                <w:top w:val="none" w:sz="4" w:space="0" w:color="000000"/>
                <w:left w:val="none" w:sz="4" w:space="0" w:color="000000"/>
                <w:bottom w:val="none" w:sz="4" w:space="0" w:color="000000"/>
                <w:right w:val="none" w:sz="4" w:space="0" w:color="000000"/>
                <w:between w:val="none" w:sz="4" w:space="0" w:color="000000"/>
              </w:pBdr>
              <w:tabs>
                <w:tab w:val="left" w:pos="420"/>
              </w:tabs>
              <w:spacing w:after="0"/>
              <w:jc w:val="left"/>
              <w:rPr>
                <w:rFonts w:eastAsia="Times New Roman"/>
              </w:rPr>
            </w:pPr>
          </w:p>
        </w:tc>
      </w:tr>
      <w:tr w:rsidR="002F2DD5" w14:paraId="3DF81384" w14:textId="77777777" w:rsidTr="00C577E4">
        <w:tc>
          <w:tcPr>
            <w:tcW w:w="1242" w:type="dxa"/>
          </w:tcPr>
          <w:p w14:paraId="0E205A1E" w14:textId="77777777" w:rsidR="002F2DD5" w:rsidRPr="009504A1" w:rsidRDefault="002F2DD5" w:rsidP="00C577E4">
            <w:pPr>
              <w:pStyle w:val="a0"/>
            </w:pPr>
            <w:r w:rsidRPr="00844D3B">
              <w:t>R2-2303</w:t>
            </w:r>
            <w:r w:rsidRPr="0004482A">
              <w:rPr>
                <w:rFonts w:hint="eastAsia"/>
              </w:rPr>
              <w:t>68</w:t>
            </w:r>
            <w:r w:rsidRPr="00844D3B">
              <w:t>3</w:t>
            </w:r>
          </w:p>
        </w:tc>
        <w:tc>
          <w:tcPr>
            <w:tcW w:w="1224" w:type="dxa"/>
          </w:tcPr>
          <w:p w14:paraId="0A2DE640" w14:textId="77777777" w:rsidR="002F2DD5" w:rsidRPr="0004482A" w:rsidRDefault="002F2DD5" w:rsidP="00C577E4">
            <w:pPr>
              <w:pStyle w:val="a0"/>
            </w:pPr>
            <w:r w:rsidRPr="0004482A">
              <w:rPr>
                <w:rFonts w:hint="eastAsia"/>
              </w:rPr>
              <w:t>Samsung</w:t>
            </w:r>
          </w:p>
        </w:tc>
        <w:tc>
          <w:tcPr>
            <w:tcW w:w="6820" w:type="dxa"/>
          </w:tcPr>
          <w:p w14:paraId="1DE6E551" w14:textId="77777777" w:rsidR="002F2DD5" w:rsidRPr="0004482A" w:rsidRDefault="002F2DD5" w:rsidP="00C577E4">
            <w:pPr>
              <w:pStyle w:val="a0"/>
            </w:pPr>
            <w:r w:rsidRPr="0004482A">
              <w:t>Proposal 1: A new type is included for lastHO-Type-r17 IE to indicate voice fallback.</w:t>
            </w:r>
          </w:p>
        </w:tc>
      </w:tr>
    </w:tbl>
    <w:p w14:paraId="6F43795B" w14:textId="61B560E3" w:rsidR="00B0318A" w:rsidRPr="00E8138E" w:rsidRDefault="00B0318A" w:rsidP="00E8138E">
      <w:pPr>
        <w:pStyle w:val="a0"/>
        <w:spacing w:before="240" w:after="240"/>
        <w:rPr>
          <w:rFonts w:ascii="Arial" w:eastAsia="宋体" w:hAnsi="Arial" w:cs="Arial"/>
          <w:b/>
          <w:i/>
          <w:szCs w:val="20"/>
          <w:u w:val="single"/>
          <w:lang w:eastAsia="zh-CN"/>
        </w:rPr>
      </w:pPr>
      <w:r w:rsidRPr="00E8138E">
        <w:rPr>
          <w:rFonts w:ascii="Arial" w:eastAsia="宋体" w:hAnsi="Arial" w:cs="Arial" w:hint="eastAsia"/>
          <w:b/>
          <w:i/>
          <w:szCs w:val="20"/>
          <w:u w:val="single"/>
          <w:lang w:eastAsia="zh-CN"/>
        </w:rPr>
        <w:t>N</w:t>
      </w:r>
      <w:r w:rsidRPr="00E8138E">
        <w:rPr>
          <w:rFonts w:ascii="Arial" w:eastAsia="宋体" w:hAnsi="Arial" w:cs="Arial"/>
          <w:b/>
          <w:i/>
          <w:szCs w:val="20"/>
          <w:u w:val="single"/>
          <w:lang w:eastAsia="zh-CN"/>
        </w:rPr>
        <w:t>ew capability</w:t>
      </w:r>
    </w:p>
    <w:tbl>
      <w:tblPr>
        <w:tblStyle w:val="a7"/>
        <w:tblW w:w="0" w:type="auto"/>
        <w:tblLook w:val="04A0" w:firstRow="1" w:lastRow="0" w:firstColumn="1" w:lastColumn="0" w:noHBand="0" w:noVBand="1"/>
      </w:tblPr>
      <w:tblGrid>
        <w:gridCol w:w="1241"/>
        <w:gridCol w:w="1233"/>
        <w:gridCol w:w="6812"/>
      </w:tblGrid>
      <w:tr w:rsidR="00E1720B" w14:paraId="73B3C076" w14:textId="77777777" w:rsidTr="001D1D8C">
        <w:tc>
          <w:tcPr>
            <w:tcW w:w="1241" w:type="dxa"/>
          </w:tcPr>
          <w:p w14:paraId="516C48A8" w14:textId="77777777" w:rsidR="00E1720B" w:rsidRPr="00EE1553" w:rsidRDefault="00E1720B" w:rsidP="00C577E4">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33" w:type="dxa"/>
          </w:tcPr>
          <w:p w14:paraId="422C2C79" w14:textId="77777777" w:rsidR="00E1720B" w:rsidRPr="00EE1553" w:rsidRDefault="00E1720B" w:rsidP="00C577E4">
            <w:pPr>
              <w:pStyle w:val="a0"/>
              <w:rPr>
                <w:rFonts w:eastAsiaTheme="minorEastAsia"/>
                <w:b/>
                <w:lang w:eastAsia="zh-CN"/>
              </w:rPr>
            </w:pPr>
            <w:r w:rsidRPr="00EE1553">
              <w:rPr>
                <w:rFonts w:eastAsiaTheme="minorEastAsia"/>
                <w:b/>
                <w:lang w:eastAsia="zh-CN"/>
              </w:rPr>
              <w:t>Company name</w:t>
            </w:r>
          </w:p>
        </w:tc>
        <w:tc>
          <w:tcPr>
            <w:tcW w:w="6812" w:type="dxa"/>
          </w:tcPr>
          <w:p w14:paraId="33B2F6D3" w14:textId="77777777" w:rsidR="00E1720B" w:rsidRPr="00EE1553" w:rsidRDefault="00E1720B" w:rsidP="00C577E4">
            <w:pPr>
              <w:pStyle w:val="a0"/>
              <w:rPr>
                <w:rFonts w:eastAsiaTheme="minorEastAsia"/>
                <w:b/>
                <w:lang w:eastAsia="zh-CN"/>
              </w:rPr>
            </w:pPr>
            <w:r w:rsidRPr="00EE1553">
              <w:rPr>
                <w:rFonts w:eastAsiaTheme="minorEastAsia"/>
                <w:b/>
                <w:lang w:eastAsia="zh-CN"/>
              </w:rPr>
              <w:t>Proposals</w:t>
            </w:r>
          </w:p>
        </w:tc>
      </w:tr>
      <w:tr w:rsidR="00004C3F" w:rsidRPr="00066021" w14:paraId="337BC715" w14:textId="77777777" w:rsidTr="001D1D8C">
        <w:tc>
          <w:tcPr>
            <w:tcW w:w="1241" w:type="dxa"/>
          </w:tcPr>
          <w:p w14:paraId="51EB5777" w14:textId="1BAE1E15" w:rsidR="00004C3F" w:rsidRDefault="00004C3F" w:rsidP="00C577E4">
            <w:pPr>
              <w:pStyle w:val="a0"/>
            </w:pPr>
            <w:r w:rsidRPr="00844D3B">
              <w:t>R2-2303143</w:t>
            </w:r>
          </w:p>
        </w:tc>
        <w:tc>
          <w:tcPr>
            <w:tcW w:w="1233" w:type="dxa"/>
          </w:tcPr>
          <w:p w14:paraId="4C875FF3" w14:textId="2D8FA598" w:rsidR="00004C3F" w:rsidRPr="00263BA3" w:rsidRDefault="00E1784A" w:rsidP="00C577E4">
            <w:pPr>
              <w:pStyle w:val="a0"/>
              <w:rPr>
                <w:rFonts w:eastAsiaTheme="minorEastAsia"/>
                <w:lang w:eastAsia="zh-CN"/>
              </w:rPr>
            </w:pPr>
            <w:r w:rsidRPr="00E1784A">
              <w:rPr>
                <w:rFonts w:eastAsiaTheme="minorEastAsia"/>
                <w:bCs/>
                <w:lang w:eastAsia="zh-CN"/>
              </w:rPr>
              <w:t xml:space="preserve">ZTE Corporation, </w:t>
            </w:r>
            <w:proofErr w:type="spellStart"/>
            <w:r w:rsidRPr="00E1784A">
              <w:rPr>
                <w:rFonts w:eastAsiaTheme="minorEastAsia"/>
                <w:bCs/>
                <w:lang w:eastAsia="zh-CN"/>
              </w:rPr>
              <w:t>Sanechips</w:t>
            </w:r>
            <w:proofErr w:type="spellEnd"/>
          </w:p>
        </w:tc>
        <w:tc>
          <w:tcPr>
            <w:tcW w:w="6812" w:type="dxa"/>
          </w:tcPr>
          <w:p w14:paraId="0078C074" w14:textId="4A45431D" w:rsidR="00004C3F" w:rsidRPr="00E1720B" w:rsidRDefault="00004C3F" w:rsidP="00C577E4">
            <w:pPr>
              <w:rPr>
                <w:rFonts w:eastAsiaTheme="minorEastAsia"/>
                <w:bCs/>
                <w:lang w:val="en-GB" w:eastAsia="zh-CN"/>
              </w:rPr>
            </w:pPr>
            <w:r w:rsidRPr="00004C3F">
              <w:rPr>
                <w:rFonts w:eastAsiaTheme="minorEastAsia"/>
                <w:bCs/>
                <w:lang w:val="en-GB" w:eastAsia="zh-CN"/>
              </w:rPr>
              <w:t xml:space="preserve">Proposal 3: New capability is introduced to indicate whether UE supports logging RLF-report when mobility from NR fails and the corresponding </w:t>
            </w:r>
            <w:proofErr w:type="spellStart"/>
            <w:r w:rsidRPr="00004C3F">
              <w:rPr>
                <w:rFonts w:eastAsiaTheme="minorEastAsia"/>
                <w:bCs/>
                <w:lang w:val="en-GB" w:eastAsia="zh-CN"/>
              </w:rPr>
              <w:t>MobilityFromNRCommand</w:t>
            </w:r>
            <w:proofErr w:type="spellEnd"/>
            <w:r w:rsidRPr="00004C3F">
              <w:rPr>
                <w:rFonts w:eastAsiaTheme="minorEastAsia"/>
                <w:bCs/>
                <w:lang w:val="en-GB" w:eastAsia="zh-CN"/>
              </w:rPr>
              <w:t xml:space="preserve"> includes </w:t>
            </w:r>
            <w:proofErr w:type="spellStart"/>
            <w:r w:rsidRPr="00004C3F">
              <w:rPr>
                <w:rFonts w:eastAsiaTheme="minorEastAsia"/>
                <w:bCs/>
                <w:lang w:val="en-GB" w:eastAsia="zh-CN"/>
              </w:rPr>
              <w:t>voiceFallback</w:t>
            </w:r>
            <w:proofErr w:type="spellEnd"/>
            <w:r w:rsidRPr="00004C3F">
              <w:rPr>
                <w:rFonts w:eastAsiaTheme="minorEastAsia"/>
                <w:bCs/>
                <w:lang w:val="en-GB" w:eastAsia="zh-CN"/>
              </w:rPr>
              <w:t xml:space="preserve"> indication.</w:t>
            </w:r>
          </w:p>
        </w:tc>
      </w:tr>
    </w:tbl>
    <w:p w14:paraId="4645E1D0" w14:textId="77777777" w:rsidR="001D1D8C" w:rsidRPr="00E8138E" w:rsidRDefault="001D1D8C" w:rsidP="001D1D8C">
      <w:pPr>
        <w:pStyle w:val="a0"/>
        <w:spacing w:before="240" w:after="240"/>
        <w:rPr>
          <w:rFonts w:ascii="Arial" w:eastAsia="宋体" w:hAnsi="Arial" w:cs="Arial"/>
          <w:b/>
          <w:i/>
          <w:szCs w:val="20"/>
          <w:u w:val="single"/>
          <w:lang w:eastAsia="zh-CN"/>
        </w:rPr>
      </w:pPr>
      <w:r w:rsidRPr="00E8138E">
        <w:rPr>
          <w:rFonts w:ascii="Arial" w:eastAsia="宋体" w:hAnsi="Arial" w:cs="Arial" w:hint="eastAsia"/>
          <w:b/>
          <w:i/>
          <w:szCs w:val="20"/>
          <w:u w:val="single"/>
          <w:lang w:eastAsia="zh-CN"/>
        </w:rPr>
        <w:t>R</w:t>
      </w:r>
      <w:r w:rsidRPr="00E8138E">
        <w:rPr>
          <w:rFonts w:ascii="Arial" w:eastAsia="宋体" w:hAnsi="Arial" w:cs="Arial"/>
          <w:b/>
          <w:i/>
          <w:szCs w:val="20"/>
          <w:u w:val="single"/>
          <w:lang w:eastAsia="zh-CN"/>
        </w:rPr>
        <w:t xml:space="preserve">eport </w:t>
      </w:r>
      <w:r w:rsidRPr="00E8138E">
        <w:rPr>
          <w:rFonts w:ascii="Arial" w:eastAsia="宋体" w:hAnsi="Arial" w:cs="Arial" w:hint="eastAsia"/>
          <w:b/>
          <w:i/>
          <w:szCs w:val="20"/>
          <w:u w:val="single"/>
          <w:lang w:eastAsia="zh-CN"/>
        </w:rPr>
        <w:t>of</w:t>
      </w:r>
      <w:r w:rsidRPr="00E8138E">
        <w:rPr>
          <w:rFonts w:ascii="Arial" w:eastAsia="宋体" w:hAnsi="Arial" w:cs="Arial"/>
          <w:b/>
          <w:i/>
          <w:szCs w:val="20"/>
          <w:u w:val="single"/>
          <w:lang w:eastAsia="zh-CN"/>
        </w:rPr>
        <w:t xml:space="preserve"> suitable EUTRA cell ID</w:t>
      </w:r>
    </w:p>
    <w:tbl>
      <w:tblPr>
        <w:tblStyle w:val="a7"/>
        <w:tblW w:w="0" w:type="auto"/>
        <w:tblLook w:val="04A0" w:firstRow="1" w:lastRow="0" w:firstColumn="1" w:lastColumn="0" w:noHBand="0" w:noVBand="1"/>
      </w:tblPr>
      <w:tblGrid>
        <w:gridCol w:w="1242"/>
        <w:gridCol w:w="1224"/>
        <w:gridCol w:w="6820"/>
      </w:tblGrid>
      <w:tr w:rsidR="001D1D8C" w14:paraId="2F33DEBF" w14:textId="77777777" w:rsidTr="00C577E4">
        <w:tc>
          <w:tcPr>
            <w:tcW w:w="1242" w:type="dxa"/>
          </w:tcPr>
          <w:p w14:paraId="01F4CB52" w14:textId="77777777" w:rsidR="001D1D8C" w:rsidRPr="00EE1553" w:rsidRDefault="001D1D8C" w:rsidP="00C577E4">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2728CBB4" w14:textId="77777777" w:rsidR="001D1D8C" w:rsidRPr="00EE1553" w:rsidRDefault="001D1D8C" w:rsidP="00C577E4">
            <w:pPr>
              <w:pStyle w:val="a0"/>
              <w:rPr>
                <w:rFonts w:eastAsiaTheme="minorEastAsia"/>
                <w:b/>
                <w:lang w:eastAsia="zh-CN"/>
              </w:rPr>
            </w:pPr>
            <w:r w:rsidRPr="00EE1553">
              <w:rPr>
                <w:rFonts w:eastAsiaTheme="minorEastAsia"/>
                <w:b/>
                <w:lang w:eastAsia="zh-CN"/>
              </w:rPr>
              <w:t>Company name</w:t>
            </w:r>
          </w:p>
        </w:tc>
        <w:tc>
          <w:tcPr>
            <w:tcW w:w="6820" w:type="dxa"/>
          </w:tcPr>
          <w:p w14:paraId="631B73BC" w14:textId="77777777" w:rsidR="001D1D8C" w:rsidRPr="00EE1553" w:rsidRDefault="001D1D8C" w:rsidP="00C577E4">
            <w:pPr>
              <w:pStyle w:val="a0"/>
              <w:rPr>
                <w:rFonts w:eastAsiaTheme="minorEastAsia"/>
                <w:b/>
                <w:lang w:eastAsia="zh-CN"/>
              </w:rPr>
            </w:pPr>
            <w:r w:rsidRPr="00EE1553">
              <w:rPr>
                <w:rFonts w:eastAsiaTheme="minorEastAsia"/>
                <w:b/>
                <w:lang w:eastAsia="zh-CN"/>
              </w:rPr>
              <w:t>Proposals</w:t>
            </w:r>
          </w:p>
        </w:tc>
      </w:tr>
      <w:tr w:rsidR="001D1D8C" w:rsidRPr="00066021" w14:paraId="14AD90FD" w14:textId="77777777" w:rsidTr="00C577E4">
        <w:tc>
          <w:tcPr>
            <w:tcW w:w="1242" w:type="dxa"/>
          </w:tcPr>
          <w:p w14:paraId="73F50AFE" w14:textId="77777777" w:rsidR="001D1D8C" w:rsidRDefault="001D1D8C" w:rsidP="00C577E4">
            <w:pPr>
              <w:pStyle w:val="a0"/>
            </w:pPr>
            <w:r w:rsidRPr="0004482A">
              <w:rPr>
                <w:rFonts w:hint="eastAsia"/>
              </w:rPr>
              <w:lastRenderedPageBreak/>
              <w:t>R2-2302613</w:t>
            </w:r>
          </w:p>
        </w:tc>
        <w:tc>
          <w:tcPr>
            <w:tcW w:w="1224" w:type="dxa"/>
          </w:tcPr>
          <w:p w14:paraId="1AB3A8AA" w14:textId="77777777" w:rsidR="001D1D8C" w:rsidRPr="0004482A" w:rsidRDefault="001D1D8C" w:rsidP="00C577E4">
            <w:pPr>
              <w:pStyle w:val="a0"/>
            </w:pPr>
            <w:r w:rsidRPr="0004482A">
              <w:rPr>
                <w:rFonts w:hint="eastAsia"/>
              </w:rPr>
              <w:t>CATT</w:t>
            </w:r>
          </w:p>
        </w:tc>
        <w:tc>
          <w:tcPr>
            <w:tcW w:w="6820" w:type="dxa"/>
          </w:tcPr>
          <w:p w14:paraId="795A34EE" w14:textId="77777777" w:rsidR="001D1D8C" w:rsidRPr="0004482A" w:rsidRDefault="001D1D8C" w:rsidP="00C577E4">
            <w:pPr>
              <w:pStyle w:val="a0"/>
            </w:pPr>
            <w:r w:rsidRPr="0004482A">
              <w:t xml:space="preserve">Proposal 2: RAN2 discuss whether to report the suitable EUTRA cell ID selected by the UE in parallel with the legacy field of the NR </w:t>
            </w:r>
            <w:proofErr w:type="spellStart"/>
            <w:r w:rsidRPr="0004482A">
              <w:t>reestablishmentCellId</w:t>
            </w:r>
            <w:proofErr w:type="spellEnd"/>
            <w:r w:rsidRPr="0004482A">
              <w:t xml:space="preserve"> after </w:t>
            </w:r>
            <w:proofErr w:type="spellStart"/>
            <w:r w:rsidRPr="0004482A">
              <w:t>MobilityFromNR</w:t>
            </w:r>
            <w:proofErr w:type="spellEnd"/>
            <w:r w:rsidRPr="0004482A">
              <w:t xml:space="preserve"> failure for voice fallback.</w:t>
            </w:r>
          </w:p>
        </w:tc>
      </w:tr>
    </w:tbl>
    <w:p w14:paraId="73DD8C74" w14:textId="77777777" w:rsidR="002F2DD5" w:rsidRPr="00E8138E" w:rsidRDefault="002F2DD5" w:rsidP="002F2DD5">
      <w:pPr>
        <w:pStyle w:val="a0"/>
        <w:spacing w:before="240" w:after="240"/>
        <w:rPr>
          <w:rFonts w:ascii="Arial" w:eastAsia="宋体" w:hAnsi="Arial" w:cs="Arial"/>
          <w:b/>
          <w:i/>
          <w:szCs w:val="20"/>
          <w:u w:val="single"/>
          <w:lang w:eastAsia="zh-CN"/>
        </w:rPr>
      </w:pPr>
      <w:r w:rsidRPr="00E225EC">
        <w:rPr>
          <w:rFonts w:ascii="Arial" w:eastAsia="宋体" w:hAnsi="Arial" w:cs="Arial"/>
          <w:b/>
          <w:i/>
          <w:szCs w:val="20"/>
          <w:u w:val="single"/>
          <w:lang w:eastAsia="zh-CN"/>
        </w:rPr>
        <w:t>Voice fallback HO failure due to blind handover</w:t>
      </w:r>
    </w:p>
    <w:tbl>
      <w:tblPr>
        <w:tblStyle w:val="a7"/>
        <w:tblW w:w="0" w:type="auto"/>
        <w:tblLook w:val="04A0" w:firstRow="1" w:lastRow="0" w:firstColumn="1" w:lastColumn="0" w:noHBand="0" w:noVBand="1"/>
      </w:tblPr>
      <w:tblGrid>
        <w:gridCol w:w="1242"/>
        <w:gridCol w:w="1224"/>
        <w:gridCol w:w="6820"/>
      </w:tblGrid>
      <w:tr w:rsidR="002F2DD5" w14:paraId="3F3DD7B9" w14:textId="77777777" w:rsidTr="00C577E4">
        <w:tc>
          <w:tcPr>
            <w:tcW w:w="1242" w:type="dxa"/>
          </w:tcPr>
          <w:p w14:paraId="15622E3C" w14:textId="77777777" w:rsidR="002F2DD5" w:rsidRPr="00EE1553" w:rsidRDefault="002F2DD5" w:rsidP="00C577E4">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72948371" w14:textId="77777777" w:rsidR="002F2DD5" w:rsidRPr="00EE1553" w:rsidRDefault="002F2DD5" w:rsidP="00C577E4">
            <w:pPr>
              <w:pStyle w:val="a0"/>
              <w:rPr>
                <w:rFonts w:eastAsiaTheme="minorEastAsia"/>
                <w:b/>
                <w:lang w:eastAsia="zh-CN"/>
              </w:rPr>
            </w:pPr>
            <w:r w:rsidRPr="00EE1553">
              <w:rPr>
                <w:rFonts w:eastAsiaTheme="minorEastAsia"/>
                <w:b/>
                <w:lang w:eastAsia="zh-CN"/>
              </w:rPr>
              <w:t>Company name</w:t>
            </w:r>
          </w:p>
        </w:tc>
        <w:tc>
          <w:tcPr>
            <w:tcW w:w="6820" w:type="dxa"/>
          </w:tcPr>
          <w:p w14:paraId="4683897A" w14:textId="77777777" w:rsidR="002F2DD5" w:rsidRPr="00EE1553" w:rsidRDefault="002F2DD5" w:rsidP="00C577E4">
            <w:pPr>
              <w:pStyle w:val="a0"/>
              <w:rPr>
                <w:rFonts w:eastAsiaTheme="minorEastAsia"/>
                <w:b/>
                <w:lang w:eastAsia="zh-CN"/>
              </w:rPr>
            </w:pPr>
            <w:r w:rsidRPr="00EE1553">
              <w:rPr>
                <w:rFonts w:eastAsiaTheme="minorEastAsia"/>
                <w:b/>
                <w:lang w:eastAsia="zh-CN"/>
              </w:rPr>
              <w:t>Proposals</w:t>
            </w:r>
          </w:p>
        </w:tc>
      </w:tr>
      <w:tr w:rsidR="002F2DD5" w:rsidRPr="00066021" w14:paraId="5E4A4B6E" w14:textId="77777777" w:rsidTr="00C577E4">
        <w:tc>
          <w:tcPr>
            <w:tcW w:w="1242" w:type="dxa"/>
          </w:tcPr>
          <w:p w14:paraId="4289BC35" w14:textId="77777777" w:rsidR="002F2DD5" w:rsidRDefault="002F2DD5" w:rsidP="00C577E4">
            <w:pPr>
              <w:pStyle w:val="a0"/>
            </w:pPr>
            <w:r w:rsidRPr="00844D3B">
              <w:t>R2-2303</w:t>
            </w:r>
            <w:r w:rsidRPr="0004482A">
              <w:rPr>
                <w:rFonts w:hint="eastAsia"/>
              </w:rPr>
              <w:t>453</w:t>
            </w:r>
          </w:p>
        </w:tc>
        <w:tc>
          <w:tcPr>
            <w:tcW w:w="1224" w:type="dxa"/>
          </w:tcPr>
          <w:p w14:paraId="39061B97" w14:textId="77777777" w:rsidR="002F2DD5" w:rsidRPr="0004482A" w:rsidRDefault="002F2DD5" w:rsidP="00C577E4">
            <w:pPr>
              <w:pStyle w:val="a0"/>
            </w:pPr>
            <w:r w:rsidRPr="0004482A">
              <w:rPr>
                <w:rFonts w:hint="eastAsia"/>
              </w:rPr>
              <w:t>Ericsson</w:t>
            </w:r>
          </w:p>
        </w:tc>
        <w:tc>
          <w:tcPr>
            <w:tcW w:w="6820" w:type="dxa"/>
          </w:tcPr>
          <w:p w14:paraId="3A5D3DA2" w14:textId="77777777" w:rsidR="002F2DD5" w:rsidRPr="0004482A" w:rsidRDefault="002F2DD5" w:rsidP="00C577E4">
            <w:pPr>
              <w:pStyle w:val="a0"/>
              <w:jc w:val="left"/>
            </w:pPr>
            <w:r w:rsidRPr="0004482A">
              <w:t>Proposal 3</w:t>
            </w:r>
            <w:r w:rsidRPr="0004482A">
              <w:tab/>
              <w:t>RAN2 consider the scenario that upon transition to connected state from IDLE and immediate HO to LTE network due to voice fallback, the UE may not have L3 measurements available to report in the RLF report.</w:t>
            </w:r>
          </w:p>
          <w:p w14:paraId="26123829" w14:textId="77777777" w:rsidR="002F2DD5" w:rsidRPr="0004482A" w:rsidRDefault="002F2DD5" w:rsidP="00C577E4">
            <w:pPr>
              <w:pStyle w:val="a0"/>
              <w:jc w:val="left"/>
            </w:pPr>
            <w:r w:rsidRPr="0004482A">
              <w:t>Proposal 4</w:t>
            </w:r>
            <w:r w:rsidRPr="0004482A">
              <w:tab/>
              <w:t>UE includes un-fetched early measurements in the RLF report after experiencing voice fallback HOF.</w:t>
            </w:r>
          </w:p>
          <w:p w14:paraId="24013B3D" w14:textId="77777777" w:rsidR="002F2DD5" w:rsidRPr="0004482A" w:rsidRDefault="002F2DD5" w:rsidP="00C577E4">
            <w:pPr>
              <w:pStyle w:val="a0"/>
              <w:jc w:val="left"/>
            </w:pPr>
            <w:r w:rsidRPr="0004482A">
              <w:t>Proposal 5</w:t>
            </w:r>
            <w:r w:rsidRPr="0004482A">
              <w:tab/>
              <w:t xml:space="preserve">UE includes time spent in the source cell in the RLF report upon </w:t>
            </w:r>
            <w:proofErr w:type="spellStart"/>
            <w:r w:rsidRPr="0004482A">
              <w:t>voiceFallback</w:t>
            </w:r>
            <w:proofErr w:type="spellEnd"/>
            <w:r w:rsidRPr="0004482A">
              <w:t xml:space="preserve"> HOF.</w:t>
            </w:r>
          </w:p>
        </w:tc>
      </w:tr>
    </w:tbl>
    <w:p w14:paraId="6064CB62" w14:textId="77777777" w:rsidR="007B2032" w:rsidRPr="007F6281" w:rsidRDefault="007B2032" w:rsidP="007B2032">
      <w:pPr>
        <w:pStyle w:val="a0"/>
        <w:spacing w:before="120"/>
        <w:rPr>
          <w:rFonts w:eastAsiaTheme="minorEastAsia"/>
          <w:b/>
          <w:lang w:eastAsia="zh-CN"/>
        </w:rPr>
      </w:pPr>
      <w:r w:rsidRPr="00EE1553">
        <w:rPr>
          <w:b/>
        </w:rPr>
        <w:t>Rapporteur Summary</w:t>
      </w:r>
      <w:r>
        <w:rPr>
          <w:rFonts w:eastAsiaTheme="minorEastAsia" w:hint="eastAsia"/>
          <w:b/>
          <w:lang w:eastAsia="zh-CN"/>
        </w:rPr>
        <w:t>:</w:t>
      </w:r>
    </w:p>
    <w:p w14:paraId="2268ECAD" w14:textId="77777777" w:rsidR="00992A44" w:rsidRDefault="00DD02E0" w:rsidP="007B2032">
      <w:pPr>
        <w:pStyle w:val="a0"/>
        <w:spacing w:before="120"/>
        <w:rPr>
          <w:rFonts w:eastAsiaTheme="minorEastAsia"/>
          <w:lang w:eastAsia="zh-CN"/>
        </w:rPr>
      </w:pPr>
      <w:r w:rsidRPr="00DD02E0">
        <w:rPr>
          <w:rFonts w:eastAsiaTheme="minorEastAsia"/>
          <w:lang w:eastAsia="zh-CN"/>
        </w:rPr>
        <w:t xml:space="preserve">Furthermore, </w:t>
      </w:r>
    </w:p>
    <w:p w14:paraId="6FDB2146" w14:textId="77777777" w:rsidR="00992A44" w:rsidRDefault="00FA269E" w:rsidP="00992A44">
      <w:pPr>
        <w:pStyle w:val="a0"/>
        <w:numPr>
          <w:ilvl w:val="0"/>
          <w:numId w:val="21"/>
        </w:numPr>
        <w:spacing w:before="120"/>
        <w:rPr>
          <w:rFonts w:eastAsiaTheme="minorEastAsia"/>
          <w:lang w:eastAsia="zh-CN"/>
        </w:rPr>
      </w:pPr>
      <w:r>
        <w:rPr>
          <w:rFonts w:eastAsiaTheme="minorEastAsia" w:hint="eastAsia"/>
          <w:lang w:eastAsia="zh-CN"/>
        </w:rPr>
        <w:t>ZTE and Samsung suggest discussing</w:t>
      </w:r>
      <w:r w:rsidRPr="00481B20">
        <w:rPr>
          <w:rFonts w:hint="eastAsia"/>
        </w:rPr>
        <w:t xml:space="preserve"> </w:t>
      </w:r>
      <w:r w:rsidR="005C2B0A">
        <w:rPr>
          <w:rFonts w:eastAsiaTheme="minorEastAsia" w:hint="eastAsia"/>
          <w:lang w:eastAsia="zh-CN"/>
        </w:rPr>
        <w:t>the format of</w:t>
      </w:r>
      <w:r w:rsidRPr="00481B20">
        <w:rPr>
          <w:rFonts w:hint="eastAsia"/>
        </w:rPr>
        <w:t xml:space="preserve"> </w:t>
      </w:r>
      <w:r w:rsidR="005C2B0A">
        <w:rPr>
          <w:rFonts w:eastAsiaTheme="minorEastAsia" w:hint="eastAsia"/>
          <w:lang w:eastAsia="zh-CN"/>
        </w:rPr>
        <w:t xml:space="preserve">the agreed </w:t>
      </w:r>
      <w:r w:rsidR="005C2B0A">
        <w:rPr>
          <w:rFonts w:eastAsiaTheme="minorEastAsia"/>
          <w:lang w:eastAsia="zh-CN"/>
        </w:rPr>
        <w:t>explicit</w:t>
      </w:r>
      <w:r w:rsidR="005C2B0A">
        <w:rPr>
          <w:rFonts w:eastAsiaTheme="minorEastAsia" w:hint="eastAsia"/>
          <w:lang w:eastAsia="zh-CN"/>
        </w:rPr>
        <w:t xml:space="preserve"> </w:t>
      </w:r>
      <w:r w:rsidR="005C2B0A">
        <w:rPr>
          <w:rFonts w:hint="eastAsia"/>
        </w:rPr>
        <w:t>indicat</w:t>
      </w:r>
      <w:r w:rsidR="005C2B0A">
        <w:rPr>
          <w:rFonts w:eastAsiaTheme="minorEastAsia" w:hint="eastAsia"/>
          <w:lang w:eastAsia="zh-CN"/>
        </w:rPr>
        <w:t>or</w:t>
      </w:r>
      <w:r w:rsidRPr="00481B20">
        <w:rPr>
          <w:rFonts w:hint="eastAsia"/>
        </w:rPr>
        <w:t xml:space="preserve"> in RLF-report</w:t>
      </w:r>
      <w:r w:rsidR="005C2B0A">
        <w:rPr>
          <w:rFonts w:eastAsiaTheme="minorEastAsia" w:hint="eastAsia"/>
          <w:lang w:eastAsia="zh-CN"/>
        </w:rPr>
        <w:t>;</w:t>
      </w:r>
    </w:p>
    <w:p w14:paraId="27F052AC" w14:textId="77777777" w:rsidR="00992A44" w:rsidRPr="00992A44" w:rsidRDefault="005C2B0A" w:rsidP="00992A44">
      <w:pPr>
        <w:pStyle w:val="a0"/>
        <w:numPr>
          <w:ilvl w:val="0"/>
          <w:numId w:val="21"/>
        </w:numPr>
        <w:spacing w:before="120"/>
        <w:rPr>
          <w:rFonts w:eastAsiaTheme="minorEastAsia"/>
          <w:lang w:eastAsia="zh-CN"/>
        </w:rPr>
      </w:pPr>
      <w:r>
        <w:rPr>
          <w:rFonts w:eastAsiaTheme="minorEastAsia" w:hint="eastAsia"/>
          <w:lang w:eastAsia="zh-CN"/>
        </w:rPr>
        <w:t xml:space="preserve"> ZTE </w:t>
      </w:r>
      <w:r w:rsidR="00293ED0">
        <w:rPr>
          <w:rFonts w:eastAsiaTheme="minorEastAsia" w:hint="eastAsia"/>
          <w:lang w:eastAsia="zh-CN"/>
        </w:rPr>
        <w:t>suggests introducing</w:t>
      </w:r>
      <w:r>
        <w:rPr>
          <w:rFonts w:eastAsiaTheme="minorEastAsia" w:hint="eastAsia"/>
          <w:lang w:eastAsia="zh-CN"/>
        </w:rPr>
        <w:t xml:space="preserve"> a new capability to </w:t>
      </w:r>
      <w:r w:rsidRPr="005C2B0A">
        <w:rPr>
          <w:rFonts w:eastAsiaTheme="minorEastAsia"/>
          <w:lang w:eastAsia="zh-CN"/>
        </w:rPr>
        <w:t xml:space="preserve">indicate </w:t>
      </w:r>
      <w:r>
        <w:rPr>
          <w:rFonts w:eastAsiaTheme="minorEastAsia" w:hint="eastAsia"/>
          <w:lang w:eastAsia="zh-CN"/>
        </w:rPr>
        <w:t xml:space="preserve">to the NW </w:t>
      </w:r>
      <w:r w:rsidRPr="005C2B0A">
        <w:rPr>
          <w:rFonts w:eastAsiaTheme="minorEastAsia"/>
          <w:lang w:eastAsia="zh-CN"/>
        </w:rPr>
        <w:t>whether UE supports logging RLF-report</w:t>
      </w:r>
      <w:r w:rsidR="00293ED0">
        <w:rPr>
          <w:rFonts w:eastAsiaTheme="minorEastAsia" w:hint="eastAsia"/>
          <w:lang w:eastAsia="zh-CN"/>
        </w:rPr>
        <w:t xml:space="preserve"> in the corresponding </w:t>
      </w:r>
      <w:proofErr w:type="spellStart"/>
      <w:r w:rsidR="00293ED0" w:rsidRPr="00004C3F">
        <w:rPr>
          <w:rFonts w:eastAsiaTheme="minorEastAsia"/>
          <w:bCs/>
          <w:lang w:val="en-GB" w:eastAsia="zh-CN"/>
        </w:rPr>
        <w:t>voiceFallback</w:t>
      </w:r>
      <w:proofErr w:type="spellEnd"/>
      <w:r w:rsidR="00293ED0">
        <w:rPr>
          <w:rFonts w:eastAsiaTheme="minorEastAsia" w:hint="eastAsia"/>
          <w:bCs/>
          <w:lang w:val="en-GB" w:eastAsia="zh-CN"/>
        </w:rPr>
        <w:t xml:space="preserve"> cases; </w:t>
      </w:r>
    </w:p>
    <w:p w14:paraId="28B473FE" w14:textId="77777777" w:rsidR="00992A44" w:rsidRDefault="00430C3F" w:rsidP="00992A44">
      <w:pPr>
        <w:pStyle w:val="a0"/>
        <w:numPr>
          <w:ilvl w:val="0"/>
          <w:numId w:val="21"/>
        </w:numPr>
        <w:spacing w:before="120"/>
        <w:rPr>
          <w:rFonts w:eastAsiaTheme="minorEastAsia"/>
          <w:lang w:eastAsia="zh-CN"/>
        </w:rPr>
      </w:pPr>
      <w:r>
        <w:rPr>
          <w:rFonts w:eastAsiaTheme="minorEastAsia" w:hint="eastAsia"/>
          <w:lang w:eastAsia="zh-CN"/>
        </w:rPr>
        <w:t xml:space="preserve">CATT suggests discussing </w:t>
      </w:r>
      <w:r w:rsidRPr="0004482A">
        <w:t>whether to report the suitable EUTRA cell ID selected by the UE</w:t>
      </w:r>
      <w:r>
        <w:rPr>
          <w:rFonts w:eastAsiaTheme="minorEastAsia" w:hint="eastAsia"/>
          <w:lang w:eastAsia="zh-CN"/>
        </w:rPr>
        <w:t xml:space="preserve">; </w:t>
      </w:r>
    </w:p>
    <w:p w14:paraId="4FEDD4D8" w14:textId="2AB5754C" w:rsidR="00C2094C" w:rsidRDefault="00293ED0" w:rsidP="00992A44">
      <w:pPr>
        <w:pStyle w:val="a0"/>
        <w:numPr>
          <w:ilvl w:val="0"/>
          <w:numId w:val="21"/>
        </w:numPr>
        <w:spacing w:before="120"/>
        <w:rPr>
          <w:rFonts w:eastAsiaTheme="minorEastAsia"/>
          <w:lang w:eastAsia="zh-CN"/>
        </w:rPr>
      </w:pPr>
      <w:r>
        <w:rPr>
          <w:rFonts w:eastAsiaTheme="minorEastAsia" w:hint="eastAsia"/>
          <w:bCs/>
          <w:lang w:val="en-GB" w:eastAsia="zh-CN"/>
        </w:rPr>
        <w:t>Ericsson suggest</w:t>
      </w:r>
      <w:r w:rsidR="00D234F2">
        <w:rPr>
          <w:rFonts w:eastAsiaTheme="minorEastAsia" w:hint="eastAsia"/>
          <w:bCs/>
          <w:lang w:val="en-GB" w:eastAsia="zh-CN"/>
        </w:rPr>
        <w:t>s</w:t>
      </w:r>
      <w:r>
        <w:rPr>
          <w:rFonts w:eastAsiaTheme="minorEastAsia" w:hint="eastAsia"/>
          <w:bCs/>
          <w:lang w:val="en-GB" w:eastAsia="zh-CN"/>
        </w:rPr>
        <w:t xml:space="preserve"> </w:t>
      </w:r>
      <w:r>
        <w:t>includ</w:t>
      </w:r>
      <w:r>
        <w:rPr>
          <w:rFonts w:eastAsiaTheme="minorEastAsia" w:hint="eastAsia"/>
          <w:lang w:eastAsia="zh-CN"/>
        </w:rPr>
        <w:t xml:space="preserve">ing </w:t>
      </w:r>
      <w:r w:rsidR="00FC610C">
        <w:rPr>
          <w:rFonts w:eastAsiaTheme="minorEastAsia" w:hint="eastAsia"/>
          <w:lang w:eastAsia="zh-CN"/>
        </w:rPr>
        <w:t>meas</w:t>
      </w:r>
      <w:r w:rsidR="001E440B">
        <w:rPr>
          <w:rFonts w:eastAsiaTheme="minorEastAsia" w:hint="eastAsia"/>
          <w:lang w:eastAsia="zh-CN"/>
        </w:rPr>
        <w:t>urement</w:t>
      </w:r>
      <w:r w:rsidR="00FC610C">
        <w:rPr>
          <w:rFonts w:eastAsiaTheme="minorEastAsia" w:hint="eastAsia"/>
          <w:lang w:eastAsia="zh-CN"/>
        </w:rPr>
        <w:t xml:space="preserve"> and time </w:t>
      </w:r>
      <w:r w:rsidR="00FC610C">
        <w:rPr>
          <w:rFonts w:eastAsiaTheme="minorEastAsia"/>
          <w:lang w:eastAsia="zh-CN"/>
        </w:rPr>
        <w:t>information</w:t>
      </w:r>
      <w:r w:rsidR="00FC610C">
        <w:rPr>
          <w:rFonts w:eastAsiaTheme="minorEastAsia" w:hint="eastAsia"/>
          <w:lang w:eastAsia="zh-CN"/>
        </w:rPr>
        <w:t xml:space="preserve"> for </w:t>
      </w:r>
      <w:r w:rsidR="00DC70D1">
        <w:rPr>
          <w:rFonts w:eastAsiaTheme="minorEastAsia" w:hint="eastAsia"/>
          <w:lang w:eastAsia="zh-CN"/>
        </w:rPr>
        <w:t xml:space="preserve">possible </w:t>
      </w:r>
      <w:r w:rsidR="00FC610C" w:rsidRPr="00FC610C">
        <w:rPr>
          <w:rFonts w:eastAsiaTheme="minorEastAsia"/>
          <w:lang w:eastAsia="zh-CN"/>
        </w:rPr>
        <w:t xml:space="preserve">blind </w:t>
      </w:r>
      <w:proofErr w:type="spellStart"/>
      <w:r w:rsidR="00F90327" w:rsidRPr="0004482A">
        <w:t>voiceFallback</w:t>
      </w:r>
      <w:proofErr w:type="spellEnd"/>
      <w:r w:rsidR="00F90327" w:rsidRPr="0004482A">
        <w:t xml:space="preserve"> </w:t>
      </w:r>
      <w:r w:rsidR="00FC610C" w:rsidRPr="00FC610C">
        <w:rPr>
          <w:rFonts w:eastAsiaTheme="minorEastAsia"/>
          <w:lang w:eastAsia="zh-CN"/>
        </w:rPr>
        <w:t>handover</w:t>
      </w:r>
      <w:r w:rsidR="00FC610C">
        <w:rPr>
          <w:rFonts w:eastAsiaTheme="minorEastAsia" w:hint="eastAsia"/>
          <w:lang w:eastAsia="zh-CN"/>
        </w:rPr>
        <w:t>.</w:t>
      </w:r>
    </w:p>
    <w:p w14:paraId="471EA018" w14:textId="1F69B523" w:rsidR="007B2032" w:rsidRDefault="00430C3F" w:rsidP="00812125">
      <w:pPr>
        <w:pStyle w:val="a0"/>
        <w:spacing w:before="120"/>
        <w:rPr>
          <w:rFonts w:eastAsiaTheme="minorEastAsia"/>
          <w:lang w:eastAsia="zh-CN"/>
        </w:rPr>
      </w:pPr>
      <w:r>
        <w:rPr>
          <w:rFonts w:eastAsiaTheme="minorEastAsia" w:hint="eastAsia"/>
          <w:lang w:eastAsia="zh-CN"/>
        </w:rPr>
        <w:t xml:space="preserve">The first two </w:t>
      </w:r>
      <w:r w:rsidR="00D234F2">
        <w:rPr>
          <w:rFonts w:eastAsiaTheme="minorEastAsia" w:hint="eastAsia"/>
          <w:lang w:eastAsia="zh-CN"/>
        </w:rPr>
        <w:t xml:space="preserve">issues </w:t>
      </w:r>
      <w:r w:rsidR="0056625C">
        <w:rPr>
          <w:rFonts w:eastAsiaTheme="minorEastAsia" w:hint="eastAsia"/>
          <w:lang w:eastAsia="zh-CN"/>
        </w:rPr>
        <w:t>are</w:t>
      </w:r>
      <w:r w:rsidR="00D234F2">
        <w:rPr>
          <w:rFonts w:eastAsiaTheme="minorEastAsia" w:hint="eastAsia"/>
          <w:lang w:eastAsia="zh-CN"/>
        </w:rPr>
        <w:t xml:space="preserve"> about stage3</w:t>
      </w:r>
      <w:r w:rsidR="0056625C">
        <w:rPr>
          <w:rFonts w:eastAsiaTheme="minorEastAsia" w:hint="eastAsia"/>
          <w:lang w:eastAsia="zh-CN"/>
        </w:rPr>
        <w:t xml:space="preserve"> ASN.1 or UE capability</w:t>
      </w:r>
      <w:r w:rsidR="00694130">
        <w:rPr>
          <w:rFonts w:eastAsiaTheme="minorEastAsia" w:hint="eastAsia"/>
          <w:lang w:eastAsia="zh-CN"/>
        </w:rPr>
        <w:t xml:space="preserve"> which </w:t>
      </w:r>
      <w:r w:rsidR="0056625C">
        <w:rPr>
          <w:rFonts w:eastAsiaTheme="minorEastAsia" w:hint="eastAsia"/>
          <w:lang w:eastAsia="zh-CN"/>
        </w:rPr>
        <w:t>can be discussed online. The other two issues are</w:t>
      </w:r>
      <w:r w:rsidR="00812125">
        <w:rPr>
          <w:rFonts w:eastAsiaTheme="minorEastAsia" w:hint="eastAsia"/>
          <w:lang w:eastAsia="zh-CN"/>
        </w:rPr>
        <w:t xml:space="preserve"> about new parameter or new scenario which </w:t>
      </w:r>
      <w:r w:rsidR="0063173D">
        <w:rPr>
          <w:rFonts w:eastAsiaTheme="minorEastAsia" w:hint="eastAsia"/>
          <w:lang w:eastAsia="zh-CN"/>
        </w:rPr>
        <w:t>can</w:t>
      </w:r>
      <w:r w:rsidR="00DD02E0" w:rsidRPr="00DD02E0">
        <w:rPr>
          <w:rFonts w:eastAsiaTheme="minorEastAsia"/>
          <w:lang w:eastAsia="zh-CN"/>
        </w:rPr>
        <w:t xml:space="preserve"> </w:t>
      </w:r>
      <w:r w:rsidR="00C2094C">
        <w:rPr>
          <w:rFonts w:eastAsiaTheme="minorEastAsia" w:hint="eastAsia"/>
          <w:lang w:eastAsia="zh-CN"/>
        </w:rPr>
        <w:t xml:space="preserve">be </w:t>
      </w:r>
      <w:r w:rsidR="00DD02E0" w:rsidRPr="00DD02E0">
        <w:rPr>
          <w:rFonts w:eastAsiaTheme="minorEastAsia"/>
          <w:lang w:eastAsia="zh-CN"/>
        </w:rPr>
        <w:t>discuss</w:t>
      </w:r>
      <w:r w:rsidR="00C2094C">
        <w:rPr>
          <w:rFonts w:eastAsiaTheme="minorEastAsia" w:hint="eastAsia"/>
          <w:lang w:eastAsia="zh-CN"/>
        </w:rPr>
        <w:t>ed</w:t>
      </w:r>
      <w:r w:rsidR="00DD02E0" w:rsidRPr="00DD02E0">
        <w:rPr>
          <w:rFonts w:eastAsiaTheme="minorEastAsia"/>
          <w:lang w:eastAsia="zh-CN"/>
        </w:rPr>
        <w:t xml:space="preserve"> if </w:t>
      </w:r>
      <w:r w:rsidR="00754FF3">
        <w:rPr>
          <w:rFonts w:eastAsiaTheme="minorEastAsia"/>
          <w:lang w:eastAsia="zh-CN"/>
        </w:rPr>
        <w:t>time allows</w:t>
      </w:r>
      <w:r w:rsidR="00812125">
        <w:rPr>
          <w:rFonts w:eastAsiaTheme="minorEastAsia" w:hint="eastAsia"/>
          <w:lang w:eastAsia="zh-CN"/>
        </w:rPr>
        <w:t>.</w:t>
      </w:r>
    </w:p>
    <w:p w14:paraId="0733F2EC" w14:textId="102EB60D"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5</w:t>
      </w:r>
      <w:r w:rsidRPr="00120A8B">
        <w:rPr>
          <w:rFonts w:ascii="Arial" w:eastAsiaTheme="minorEastAsia" w:hAnsi="Arial" w:cs="Arial"/>
          <w:b/>
          <w:lang w:eastAsia="zh-CN"/>
        </w:rPr>
        <w:t>: RAN2 discuss and select one of below options to indicate in RLF-report that mobility from NR failure is triggered due to EPS fallback:</w:t>
      </w:r>
    </w:p>
    <w:p w14:paraId="6EFAF4FD"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Opt1: Includes a new one-bit flag in RLF report</w:t>
      </w:r>
    </w:p>
    <w:p w14:paraId="2C958306"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 xml:space="preserve">Opt2: Extend lastHO-Type-r17 with new type field, and clarifying in field description that when the HOF is initiated by reception of </w:t>
      </w:r>
      <w:proofErr w:type="spellStart"/>
      <w:r w:rsidRPr="00120A8B">
        <w:rPr>
          <w:rFonts w:ascii="Arial" w:eastAsia="Times New Roman" w:hAnsi="Arial" w:cs="Arial"/>
          <w:b/>
        </w:rPr>
        <w:t>MobilityFromNRCommand</w:t>
      </w:r>
      <w:proofErr w:type="spellEnd"/>
      <w:r w:rsidRPr="00120A8B">
        <w:rPr>
          <w:rFonts w:ascii="Arial" w:eastAsia="Times New Roman" w:hAnsi="Arial" w:cs="Arial"/>
          <w:b/>
        </w:rPr>
        <w:t>, only failure case is considered</w:t>
      </w:r>
    </w:p>
    <w:p w14:paraId="7ED0536B" w14:textId="1865FB12"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6</w:t>
      </w:r>
      <w:r w:rsidRPr="00120A8B">
        <w:rPr>
          <w:rFonts w:ascii="Arial" w:eastAsiaTheme="minorEastAsia" w:hAnsi="Arial" w:cs="Arial"/>
          <w:b/>
          <w:lang w:eastAsia="zh-CN"/>
        </w:rPr>
        <w:t xml:space="preserve">: New capability is introduced to indicate whether UE supports logging RLF-report when mobility from NR fails and the corresponding </w:t>
      </w:r>
      <w:proofErr w:type="spellStart"/>
      <w:r w:rsidRPr="00120A8B">
        <w:rPr>
          <w:rFonts w:ascii="Arial" w:eastAsiaTheme="minorEastAsia" w:hAnsi="Arial" w:cs="Arial"/>
          <w:b/>
          <w:lang w:eastAsia="zh-CN"/>
        </w:rPr>
        <w:t>MobilityFromNRCommand</w:t>
      </w:r>
      <w:proofErr w:type="spellEnd"/>
      <w:r w:rsidRPr="00120A8B">
        <w:rPr>
          <w:rFonts w:ascii="Arial" w:eastAsiaTheme="minorEastAsia" w:hAnsi="Arial" w:cs="Arial"/>
          <w:b/>
          <w:lang w:eastAsia="zh-CN"/>
        </w:rPr>
        <w:t xml:space="preserve"> includes </w:t>
      </w:r>
      <w:proofErr w:type="spellStart"/>
      <w:r w:rsidRPr="00120A8B">
        <w:rPr>
          <w:rFonts w:ascii="Arial" w:eastAsiaTheme="minorEastAsia" w:hAnsi="Arial" w:cs="Arial"/>
          <w:b/>
          <w:lang w:eastAsia="zh-CN"/>
        </w:rPr>
        <w:t>voiceFallback</w:t>
      </w:r>
      <w:proofErr w:type="spellEnd"/>
      <w:r w:rsidRPr="00120A8B">
        <w:rPr>
          <w:rFonts w:ascii="Arial" w:eastAsiaTheme="minorEastAsia" w:hAnsi="Arial" w:cs="Arial"/>
          <w:b/>
          <w:lang w:eastAsia="zh-CN"/>
        </w:rPr>
        <w:t xml:space="preserve"> indication.</w:t>
      </w:r>
    </w:p>
    <w:p w14:paraId="3CB27FAD" w14:textId="72977030" w:rsidR="0030175C" w:rsidRPr="00120A8B" w:rsidRDefault="0030175C" w:rsidP="0030175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sidR="001D1D8C">
        <w:rPr>
          <w:rFonts w:ascii="Arial" w:eastAsiaTheme="minorEastAsia" w:hAnsi="Arial" w:cs="Arial" w:hint="eastAsia"/>
          <w:b/>
          <w:lang w:eastAsia="zh-CN"/>
        </w:rPr>
        <w:t>7</w:t>
      </w:r>
      <w:r w:rsidRPr="00120A8B">
        <w:rPr>
          <w:rFonts w:ascii="Arial" w:eastAsiaTheme="minorEastAsia" w:hAnsi="Arial" w:cs="Arial"/>
          <w:b/>
          <w:lang w:eastAsia="zh-CN"/>
        </w:rPr>
        <w:t xml:space="preserve">: RAN2 discuss whether to report the suitable EUTRA cell ID selected by the UE in parallel with the legacy field of the NR </w:t>
      </w:r>
      <w:proofErr w:type="spellStart"/>
      <w:r w:rsidRPr="00120A8B">
        <w:rPr>
          <w:rFonts w:ascii="Arial" w:eastAsiaTheme="minorEastAsia" w:hAnsi="Arial" w:cs="Arial"/>
          <w:b/>
          <w:lang w:eastAsia="zh-CN"/>
        </w:rPr>
        <w:t>reestablishmentCellId</w:t>
      </w:r>
      <w:proofErr w:type="spellEnd"/>
      <w:r w:rsidRPr="00120A8B">
        <w:rPr>
          <w:rFonts w:ascii="Arial" w:eastAsiaTheme="minorEastAsia" w:hAnsi="Arial" w:cs="Arial"/>
          <w:b/>
          <w:lang w:eastAsia="zh-CN"/>
        </w:rPr>
        <w:t xml:space="preserve"> after </w:t>
      </w:r>
      <w:proofErr w:type="spellStart"/>
      <w:r w:rsidRPr="00120A8B">
        <w:rPr>
          <w:rFonts w:ascii="Arial" w:eastAsiaTheme="minorEastAsia" w:hAnsi="Arial" w:cs="Arial"/>
          <w:b/>
          <w:lang w:eastAsia="zh-CN"/>
        </w:rPr>
        <w:t>MobilityFromNR</w:t>
      </w:r>
      <w:proofErr w:type="spellEnd"/>
      <w:r w:rsidRPr="00120A8B">
        <w:rPr>
          <w:rFonts w:ascii="Arial" w:eastAsiaTheme="minorEastAsia" w:hAnsi="Arial" w:cs="Arial"/>
          <w:b/>
          <w:lang w:eastAsia="zh-CN"/>
        </w:rPr>
        <w:t xml:space="preserve"> failure for voice fallback.</w:t>
      </w:r>
    </w:p>
    <w:p w14:paraId="589EB471" w14:textId="08947A34" w:rsidR="009979EF" w:rsidRPr="00120A8B" w:rsidRDefault="009979EF" w:rsidP="009979EF">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sidR="0030175C" w:rsidRPr="00120A8B">
        <w:rPr>
          <w:rFonts w:ascii="Arial" w:eastAsiaTheme="minorEastAsia" w:hAnsi="Arial" w:cs="Arial"/>
          <w:b/>
          <w:lang w:eastAsia="zh-CN"/>
        </w:rPr>
        <w:t>8</w:t>
      </w:r>
      <w:r w:rsidRPr="00120A8B">
        <w:rPr>
          <w:rFonts w:ascii="Arial" w:eastAsiaTheme="minorEastAsia" w:hAnsi="Arial" w:cs="Arial"/>
          <w:b/>
          <w:lang w:eastAsia="zh-CN"/>
        </w:rPr>
        <w:t>: RAN2 consider the scenario that upon transition to connected state from IDLE and immediate HO to LTE network due to voice fallback, the UE may not have L3 measurements available to report in the RLF report.</w:t>
      </w:r>
      <w:r w:rsidR="00BE6146" w:rsidRPr="00120A8B">
        <w:rPr>
          <w:rFonts w:ascii="Arial" w:eastAsiaTheme="minorEastAsia" w:hAnsi="Arial" w:cs="Arial"/>
          <w:b/>
          <w:lang w:eastAsia="zh-CN"/>
        </w:rPr>
        <w:t xml:space="preserve"> </w:t>
      </w:r>
      <w:r w:rsidR="0085575A" w:rsidRPr="00120A8B">
        <w:rPr>
          <w:rFonts w:ascii="Arial" w:eastAsiaTheme="minorEastAsia" w:hAnsi="Arial" w:cs="Arial"/>
          <w:b/>
          <w:lang w:eastAsia="zh-CN"/>
        </w:rPr>
        <w:t>UE includes un-fetched early measurements and the time spent in the source cell in the RLF report.</w:t>
      </w:r>
    </w:p>
    <w:bookmarkEnd w:id="11"/>
    <w:bookmarkEnd w:id="12"/>
    <w:p w14:paraId="0F370414" w14:textId="77777777" w:rsidR="004A7AA3" w:rsidRDefault="004A7AA3" w:rsidP="009119DE">
      <w:pPr>
        <w:pStyle w:val="1"/>
        <w:pBdr>
          <w:top w:val="single" w:sz="12" w:space="1" w:color="auto"/>
        </w:pBdr>
        <w:tabs>
          <w:tab w:val="clear" w:pos="567"/>
          <w:tab w:val="num" w:pos="432"/>
        </w:tabs>
        <w:ind w:left="432" w:hanging="432"/>
        <w:jc w:val="both"/>
      </w:pPr>
      <w:r>
        <w:t>Conclusion</w:t>
      </w:r>
    </w:p>
    <w:p w14:paraId="74E9E829" w14:textId="593CAE2E" w:rsidR="00946649" w:rsidRDefault="000E64EE" w:rsidP="00946649">
      <w:pPr>
        <w:rPr>
          <w:rFonts w:eastAsiaTheme="minorEastAsia"/>
          <w:lang w:eastAsia="zh-CN"/>
        </w:rPr>
      </w:pPr>
      <w:bookmarkStart w:id="166" w:name="OLE_LINK47"/>
      <w:bookmarkStart w:id="167" w:name="OLE_LINK48"/>
      <w:r>
        <w:rPr>
          <w:rFonts w:eastAsia="宋体" w:hint="eastAsia"/>
          <w:lang w:val="en-GB" w:eastAsia="zh-CN"/>
        </w:rPr>
        <w:t>Based on summary of [1</w:t>
      </w:r>
      <w:r w:rsidR="004B0DF0">
        <w:rPr>
          <w:rFonts w:eastAsia="宋体"/>
          <w:lang w:val="en-GB" w:eastAsia="zh-CN"/>
        </w:rPr>
        <w:t>-</w:t>
      </w:r>
      <w:r w:rsidR="00F409A8">
        <w:rPr>
          <w:rFonts w:eastAsia="宋体" w:hint="eastAsia"/>
          <w:lang w:val="en-GB" w:eastAsia="zh-CN"/>
        </w:rPr>
        <w:t>7</w:t>
      </w:r>
      <w:r>
        <w:rPr>
          <w:rFonts w:eastAsia="宋体" w:hint="eastAsia"/>
          <w:lang w:val="en-GB" w:eastAsia="zh-CN"/>
        </w:rPr>
        <w:t>]</w:t>
      </w:r>
      <w:r w:rsidR="00CF6693">
        <w:rPr>
          <w:rFonts w:eastAsia="宋体" w:hint="eastAsia"/>
          <w:lang w:val="en-GB" w:eastAsia="zh-CN"/>
        </w:rPr>
        <w:t>,</w:t>
      </w:r>
      <w:r w:rsidR="00F409A8" w:rsidRPr="00F409A8">
        <w:rPr>
          <w:rFonts w:eastAsia="宋体"/>
          <w:lang w:val="en-GB" w:eastAsia="zh-CN"/>
        </w:rPr>
        <w:t xml:space="preserve"> following proposals are made for further discussion, and some proposals are only discussed under certain conditions.</w:t>
      </w:r>
    </w:p>
    <w:p w14:paraId="1535493A" w14:textId="77777777" w:rsidR="00F409A8" w:rsidRDefault="00F409A8" w:rsidP="00946649">
      <w:pPr>
        <w:rPr>
          <w:rFonts w:eastAsiaTheme="minorEastAsia"/>
          <w:lang w:eastAsia="zh-CN"/>
        </w:rPr>
      </w:pPr>
    </w:p>
    <w:p w14:paraId="681BDFD4" w14:textId="671435CC" w:rsidR="00F409A8" w:rsidRPr="00F409A8" w:rsidRDefault="00F409A8" w:rsidP="00F409A8">
      <w:pPr>
        <w:spacing w:afterLines="50" w:after="120" w:line="288" w:lineRule="auto"/>
        <w:jc w:val="both"/>
        <w:rPr>
          <w:rFonts w:ascii="Arial" w:eastAsia="宋体" w:hAnsi="Arial" w:cs="Arial"/>
          <w:b/>
          <w:szCs w:val="20"/>
          <w:highlight w:val="green"/>
          <w:u w:val="single"/>
          <w:lang w:eastAsia="zh-CN"/>
        </w:rPr>
      </w:pPr>
      <w:r w:rsidRPr="00F409A8">
        <w:rPr>
          <w:rFonts w:ascii="Arial" w:eastAsia="宋体" w:hAnsi="Arial" w:cs="Arial"/>
          <w:b/>
          <w:szCs w:val="20"/>
          <w:highlight w:val="green"/>
          <w:u w:val="single"/>
          <w:lang w:eastAsia="zh-CN"/>
        </w:rPr>
        <w:t xml:space="preserve">For </w:t>
      </w:r>
      <w:r w:rsidR="002B56FF">
        <w:rPr>
          <w:rFonts w:ascii="Arial" w:eastAsia="宋体" w:hAnsi="Arial" w:cs="Arial"/>
          <w:b/>
          <w:szCs w:val="20"/>
          <w:highlight w:val="green"/>
          <w:u w:val="single"/>
          <w:lang w:eastAsia="zh-CN"/>
        </w:rPr>
        <w:t>easy agreement</w:t>
      </w:r>
    </w:p>
    <w:p w14:paraId="06DC843E" w14:textId="77777777" w:rsidR="00A80683" w:rsidRPr="00120A8B" w:rsidRDefault="00A80683" w:rsidP="00A80683">
      <w:pPr>
        <w:pStyle w:val="a0"/>
        <w:rPr>
          <w:rFonts w:ascii="Arial" w:eastAsiaTheme="minorEastAsia" w:hAnsi="Arial" w:cs="Arial"/>
          <w:b/>
          <w:lang w:eastAsia="zh-CN"/>
        </w:rPr>
      </w:pPr>
      <w:r w:rsidRPr="00120A8B">
        <w:rPr>
          <w:rFonts w:ascii="Arial" w:eastAsiaTheme="minorEastAsia" w:hAnsi="Arial" w:cs="Arial"/>
          <w:b/>
          <w:lang w:eastAsia="zh-CN"/>
        </w:rPr>
        <w:lastRenderedPageBreak/>
        <w:t>Proposal 1: RAN2 to support the scenario of “after RLF occurs shortly after successful HO from NR to E-UTRAN for voice fallback, a suitable E-UTRA cell is selected, and the UE tries RRC connection setup procedure for the voice service in the E-UTRA cell”.</w:t>
      </w:r>
    </w:p>
    <w:p w14:paraId="63417111" w14:textId="0E3C4DFE" w:rsidR="00A80683" w:rsidRPr="00645397" w:rsidRDefault="00A80683" w:rsidP="00A80683">
      <w:pPr>
        <w:pStyle w:val="a0"/>
        <w:rPr>
          <w:rFonts w:ascii="Arial" w:eastAsiaTheme="minorEastAsia" w:hAnsi="Arial" w:cs="Arial"/>
          <w:b/>
          <w:szCs w:val="20"/>
          <w:lang w:eastAsia="zh-CN"/>
        </w:rPr>
      </w:pPr>
      <w:r w:rsidRPr="00645397">
        <w:rPr>
          <w:rFonts w:ascii="Arial" w:eastAsiaTheme="minorEastAsia" w:hAnsi="Arial" w:cs="Arial"/>
          <w:b/>
          <w:szCs w:val="20"/>
          <w:lang w:eastAsia="zh-CN"/>
        </w:rPr>
        <w:t>Proposal 2: If Proposal 1 is agreed, introduce an indication for the scenario of RLF after successful voice fallback HO in the LTE RLF report.</w:t>
      </w:r>
    </w:p>
    <w:p w14:paraId="779CB5CA" w14:textId="77777777" w:rsidR="00EF1736" w:rsidRPr="00120A8B" w:rsidRDefault="00EF1736" w:rsidP="00EF1736">
      <w:pPr>
        <w:pStyle w:val="a0"/>
        <w:rPr>
          <w:ins w:id="168" w:author="CATT" w:date="2023-04-17T22:36:00Z"/>
          <w:rFonts w:ascii="Arial" w:eastAsiaTheme="minorEastAsia" w:hAnsi="Arial" w:cs="Arial"/>
          <w:b/>
          <w:szCs w:val="20"/>
          <w:lang w:eastAsia="zh-CN"/>
        </w:rPr>
      </w:pPr>
      <w:ins w:id="169" w:author="CATT" w:date="2023-04-17T22:36:00Z">
        <w:r w:rsidRPr="00120A8B">
          <w:rPr>
            <w:rFonts w:ascii="Arial" w:eastAsiaTheme="minorEastAsia" w:hAnsi="Arial" w:cs="Arial"/>
            <w:b/>
            <w:szCs w:val="20"/>
            <w:lang w:eastAsia="zh-CN"/>
          </w:rPr>
          <w:t xml:space="preserve">Proposal 3: UE logs the </w:t>
        </w:r>
        <w:r>
          <w:rPr>
            <w:rFonts w:ascii="Arial" w:eastAsiaTheme="minorEastAsia" w:hAnsi="Arial" w:cs="Arial" w:hint="eastAsia"/>
            <w:b/>
            <w:szCs w:val="20"/>
            <w:lang w:eastAsia="zh-CN"/>
          </w:rPr>
          <w:t xml:space="preserve">agreed </w:t>
        </w:r>
        <w:r w:rsidRPr="00120A8B">
          <w:rPr>
            <w:rFonts w:ascii="Arial" w:eastAsiaTheme="minorEastAsia" w:hAnsi="Arial" w:cs="Arial"/>
            <w:b/>
            <w:szCs w:val="20"/>
            <w:lang w:eastAsia="zh-CN"/>
          </w:rPr>
          <w:t xml:space="preserve">indication </w:t>
        </w:r>
        <w:r w:rsidRPr="001B03CE">
          <w:rPr>
            <w:rFonts w:ascii="Arial" w:eastAsiaTheme="minorEastAsia" w:hAnsi="Arial" w:cs="Arial"/>
            <w:b/>
            <w:szCs w:val="20"/>
            <w:lang w:eastAsia="zh-CN"/>
          </w:rPr>
          <w:t>regarding voice fallback</w:t>
        </w:r>
        <w:r w:rsidRPr="00120A8B">
          <w:rPr>
            <w:rFonts w:ascii="Arial" w:eastAsiaTheme="minorEastAsia" w:hAnsi="Arial" w:cs="Arial"/>
            <w:b/>
            <w:szCs w:val="20"/>
            <w:lang w:eastAsia="zh-CN"/>
          </w:rPr>
          <w:t xml:space="preserve"> in the NR RLF report.</w:t>
        </w:r>
      </w:ins>
    </w:p>
    <w:p w14:paraId="13E77045" w14:textId="42349DF6" w:rsidR="0018480B" w:rsidRPr="00120A8B" w:rsidDel="00EF1736" w:rsidRDefault="0018480B" w:rsidP="0018480B">
      <w:pPr>
        <w:pStyle w:val="a0"/>
        <w:rPr>
          <w:del w:id="170" w:author="CATT" w:date="2023-04-17T22:36:00Z"/>
          <w:rFonts w:ascii="Arial" w:eastAsiaTheme="minorEastAsia" w:hAnsi="Arial" w:cs="Arial"/>
          <w:b/>
          <w:szCs w:val="20"/>
          <w:lang w:eastAsia="zh-CN"/>
        </w:rPr>
      </w:pPr>
      <w:del w:id="171" w:author="CATT" w:date="2023-04-17T22:36:00Z">
        <w:r w:rsidRPr="00120A8B" w:rsidDel="00EF1736">
          <w:rPr>
            <w:rFonts w:ascii="Arial" w:eastAsiaTheme="minorEastAsia" w:hAnsi="Arial" w:cs="Arial"/>
            <w:b/>
            <w:szCs w:val="20"/>
            <w:lang w:eastAsia="zh-CN"/>
          </w:rPr>
          <w:delText>Proposal 3: UE logs the indication of the scenarios “Suitable EUTRA cell found after MobilityFromNR failure” and “No suitable EUTRA cell found after MobilityFromNR failure” in the NR RLF report.</w:delText>
        </w:r>
      </w:del>
    </w:p>
    <w:p w14:paraId="4EF1427C" w14:textId="77777777" w:rsidR="00F409A8" w:rsidRPr="00F409A8" w:rsidRDefault="00F409A8" w:rsidP="00F409A8">
      <w:pPr>
        <w:spacing w:afterLines="50" w:after="120" w:line="288" w:lineRule="auto"/>
        <w:jc w:val="both"/>
        <w:rPr>
          <w:rFonts w:ascii="Arial" w:eastAsia="宋体" w:hAnsi="Arial" w:cs="Arial"/>
          <w:b/>
          <w:szCs w:val="20"/>
          <w:highlight w:val="green"/>
          <w:u w:val="single"/>
          <w:lang w:eastAsia="zh-CN"/>
        </w:rPr>
      </w:pPr>
    </w:p>
    <w:p w14:paraId="189073AE" w14:textId="77777777" w:rsidR="00F409A8" w:rsidRPr="00F409A8" w:rsidRDefault="00F409A8" w:rsidP="00F409A8">
      <w:pPr>
        <w:spacing w:afterLines="50" w:after="120" w:line="288" w:lineRule="auto"/>
        <w:jc w:val="both"/>
        <w:rPr>
          <w:rFonts w:ascii="Arial" w:eastAsia="宋体" w:hAnsi="Arial" w:cs="Arial"/>
          <w:b/>
          <w:szCs w:val="20"/>
          <w:highlight w:val="yellow"/>
          <w:u w:val="single"/>
          <w:lang w:eastAsia="zh-CN"/>
        </w:rPr>
      </w:pPr>
      <w:r w:rsidRPr="00F409A8">
        <w:rPr>
          <w:rFonts w:ascii="Arial" w:eastAsia="宋体" w:hAnsi="Arial" w:cs="Arial"/>
          <w:b/>
          <w:szCs w:val="20"/>
          <w:highlight w:val="yellow"/>
          <w:u w:val="single"/>
          <w:lang w:eastAsia="zh-CN"/>
        </w:rPr>
        <w:t>For online discussion</w:t>
      </w:r>
    </w:p>
    <w:p w14:paraId="4AF6013F" w14:textId="225DF098" w:rsidR="0018480B" w:rsidRPr="00120A8B" w:rsidRDefault="0018480B" w:rsidP="0018480B">
      <w:pPr>
        <w:pStyle w:val="a0"/>
        <w:rPr>
          <w:rFonts w:ascii="Arial" w:eastAsiaTheme="minorEastAsia" w:hAnsi="Arial" w:cs="Arial"/>
          <w:b/>
          <w:lang w:eastAsia="zh-CN"/>
        </w:rPr>
      </w:pPr>
      <w:r w:rsidRPr="00120A8B">
        <w:rPr>
          <w:rFonts w:ascii="Arial" w:eastAsiaTheme="minorEastAsia" w:hAnsi="Arial" w:cs="Arial"/>
          <w:b/>
          <w:lang w:eastAsia="zh-CN"/>
        </w:rPr>
        <w:t xml:space="preserve">Proposal 4: RAN2 agree to differentiate an acceptable E-UTRA cell </w:t>
      </w:r>
      <w:del w:id="172" w:author="CATT" w:date="2023-04-17T22:36:00Z">
        <w:r w:rsidRPr="00120A8B" w:rsidDel="00EF1736">
          <w:rPr>
            <w:rFonts w:ascii="Arial" w:eastAsiaTheme="minorEastAsia" w:hAnsi="Arial" w:cs="Arial"/>
            <w:b/>
            <w:lang w:eastAsia="zh-CN"/>
          </w:rPr>
          <w:delText xml:space="preserve">for the ongoing emergency call </w:delText>
        </w:r>
      </w:del>
      <w:r w:rsidRPr="00120A8B">
        <w:rPr>
          <w:rFonts w:ascii="Arial" w:eastAsiaTheme="minorEastAsia" w:hAnsi="Arial" w:cs="Arial"/>
          <w:b/>
          <w:lang w:eastAsia="zh-CN"/>
        </w:rPr>
        <w:t>from a suitable</w:t>
      </w:r>
      <w:ins w:id="173" w:author="CATT" w:date="2023-04-18T10:12:00Z">
        <w:r w:rsidR="009F7EB7">
          <w:rPr>
            <w:rFonts w:ascii="Arial" w:eastAsiaTheme="minorEastAsia" w:hAnsi="Arial" w:cs="Arial" w:hint="eastAsia"/>
            <w:b/>
            <w:lang w:eastAsia="zh-CN"/>
          </w:rPr>
          <w:t xml:space="preserve"> E-UTRA</w:t>
        </w:r>
      </w:ins>
      <w:r w:rsidRPr="00120A8B">
        <w:rPr>
          <w:rFonts w:ascii="Arial" w:eastAsiaTheme="minorEastAsia" w:hAnsi="Arial" w:cs="Arial"/>
          <w:b/>
          <w:lang w:eastAsia="zh-CN"/>
        </w:rPr>
        <w:t xml:space="preserve"> cell in the RLF report in case of </w:t>
      </w:r>
      <w:proofErr w:type="spellStart"/>
      <w:r w:rsidRPr="00120A8B">
        <w:rPr>
          <w:rFonts w:ascii="Arial" w:eastAsiaTheme="minorEastAsia" w:hAnsi="Arial" w:cs="Arial"/>
          <w:b/>
          <w:lang w:eastAsia="zh-CN"/>
        </w:rPr>
        <w:t>voiceFallback</w:t>
      </w:r>
      <w:proofErr w:type="spellEnd"/>
      <w:r w:rsidRPr="00120A8B">
        <w:rPr>
          <w:rFonts w:ascii="Arial" w:eastAsiaTheme="minorEastAsia" w:hAnsi="Arial" w:cs="Arial"/>
          <w:b/>
          <w:lang w:eastAsia="zh-CN"/>
        </w:rPr>
        <w:t xml:space="preserve"> HOF. FFS </w:t>
      </w:r>
      <w:ins w:id="174" w:author="CATT" w:date="2023-04-18T11:12:00Z">
        <w:r w:rsidR="00670D95">
          <w:rPr>
            <w:rFonts w:ascii="Arial" w:eastAsiaTheme="minorEastAsia" w:hAnsi="Arial" w:cs="Arial" w:hint="eastAsia"/>
            <w:b/>
            <w:lang w:eastAsia="zh-CN"/>
          </w:rPr>
          <w:t>explicit or implicit indications</w:t>
        </w:r>
      </w:ins>
      <w:del w:id="175" w:author="CATT" w:date="2023-04-18T11:12:00Z">
        <w:r w:rsidRPr="00120A8B" w:rsidDel="00670D95">
          <w:rPr>
            <w:rFonts w:ascii="Arial" w:eastAsiaTheme="minorEastAsia" w:hAnsi="Arial" w:cs="Arial"/>
            <w:b/>
            <w:lang w:eastAsia="zh-CN"/>
          </w:rPr>
          <w:delText>how/details.</w:delText>
        </w:r>
      </w:del>
    </w:p>
    <w:p w14:paraId="609A57F2" w14:textId="461BF08D"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5</w:t>
      </w:r>
      <w:r w:rsidRPr="00120A8B">
        <w:rPr>
          <w:rFonts w:ascii="Arial" w:eastAsiaTheme="minorEastAsia" w:hAnsi="Arial" w:cs="Arial"/>
          <w:b/>
          <w:lang w:eastAsia="zh-CN"/>
        </w:rPr>
        <w:t>: RAN2 discuss and select one of below options to indicate in RLF-report that mobility from NR failure is triggered due to EPS fallback:</w:t>
      </w:r>
    </w:p>
    <w:p w14:paraId="1C2CDB39"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Opt1: Includes a new one-bit flag in RLF report</w:t>
      </w:r>
    </w:p>
    <w:p w14:paraId="7FE2DA4B"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 xml:space="preserve">Opt2: Extend lastHO-Type-r17 with new type field, and clarifying in field description that when the HOF is initiated by reception of </w:t>
      </w:r>
      <w:proofErr w:type="spellStart"/>
      <w:r w:rsidRPr="00120A8B">
        <w:rPr>
          <w:rFonts w:ascii="Arial" w:eastAsia="Times New Roman" w:hAnsi="Arial" w:cs="Arial"/>
          <w:b/>
        </w:rPr>
        <w:t>MobilityFromNRCommand</w:t>
      </w:r>
      <w:proofErr w:type="spellEnd"/>
      <w:r w:rsidRPr="00120A8B">
        <w:rPr>
          <w:rFonts w:ascii="Arial" w:eastAsia="Times New Roman" w:hAnsi="Arial" w:cs="Arial"/>
          <w:b/>
        </w:rPr>
        <w:t>, only failure case is considered</w:t>
      </w:r>
    </w:p>
    <w:p w14:paraId="3CDD5F1D" w14:textId="3DB4B764"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6</w:t>
      </w:r>
      <w:r w:rsidRPr="00120A8B">
        <w:rPr>
          <w:rFonts w:ascii="Arial" w:eastAsiaTheme="minorEastAsia" w:hAnsi="Arial" w:cs="Arial"/>
          <w:b/>
          <w:lang w:eastAsia="zh-CN"/>
        </w:rPr>
        <w:t xml:space="preserve">: New capability is introduced to indicate whether UE supports logging RLF-report when mobility from NR fails and the corresponding </w:t>
      </w:r>
      <w:proofErr w:type="spellStart"/>
      <w:r w:rsidRPr="00120A8B">
        <w:rPr>
          <w:rFonts w:ascii="Arial" w:eastAsiaTheme="minorEastAsia" w:hAnsi="Arial" w:cs="Arial"/>
          <w:b/>
          <w:lang w:eastAsia="zh-CN"/>
        </w:rPr>
        <w:t>MobilityFromNRCommand</w:t>
      </w:r>
      <w:proofErr w:type="spellEnd"/>
      <w:r w:rsidRPr="00120A8B">
        <w:rPr>
          <w:rFonts w:ascii="Arial" w:eastAsiaTheme="minorEastAsia" w:hAnsi="Arial" w:cs="Arial"/>
          <w:b/>
          <w:lang w:eastAsia="zh-CN"/>
        </w:rPr>
        <w:t xml:space="preserve"> includes </w:t>
      </w:r>
      <w:proofErr w:type="spellStart"/>
      <w:r w:rsidRPr="00120A8B">
        <w:rPr>
          <w:rFonts w:ascii="Arial" w:eastAsiaTheme="minorEastAsia" w:hAnsi="Arial" w:cs="Arial"/>
          <w:b/>
          <w:lang w:eastAsia="zh-CN"/>
        </w:rPr>
        <w:t>voiceFallback</w:t>
      </w:r>
      <w:proofErr w:type="spellEnd"/>
      <w:r w:rsidRPr="00120A8B">
        <w:rPr>
          <w:rFonts w:ascii="Arial" w:eastAsiaTheme="minorEastAsia" w:hAnsi="Arial" w:cs="Arial"/>
          <w:b/>
          <w:lang w:eastAsia="zh-CN"/>
        </w:rPr>
        <w:t xml:space="preserve"> indication.</w:t>
      </w:r>
    </w:p>
    <w:p w14:paraId="2BBF5F76" w14:textId="77777777" w:rsidR="00F409A8" w:rsidRPr="00F409A8" w:rsidRDefault="00F409A8" w:rsidP="00F409A8">
      <w:pPr>
        <w:spacing w:afterLines="50" w:after="120" w:line="288" w:lineRule="auto"/>
        <w:jc w:val="both"/>
        <w:rPr>
          <w:rFonts w:ascii="Arial" w:eastAsia="MS Mincho" w:hAnsi="Arial" w:cs="Arial"/>
          <w:b/>
          <w:lang w:eastAsia="zh-CN"/>
        </w:rPr>
      </w:pPr>
    </w:p>
    <w:p w14:paraId="67BDEA10" w14:textId="77777777" w:rsidR="00F409A8" w:rsidRPr="00F409A8" w:rsidRDefault="00F409A8" w:rsidP="00F409A8">
      <w:pPr>
        <w:spacing w:afterLines="50" w:after="120" w:line="288" w:lineRule="auto"/>
        <w:jc w:val="both"/>
        <w:rPr>
          <w:rFonts w:ascii="Arial" w:eastAsia="宋体" w:hAnsi="Arial" w:cs="Arial"/>
          <w:b/>
          <w:szCs w:val="20"/>
          <w:highlight w:val="magenta"/>
          <w:u w:val="single"/>
          <w:lang w:eastAsia="zh-CN"/>
        </w:rPr>
      </w:pPr>
      <w:r w:rsidRPr="00F409A8">
        <w:rPr>
          <w:rFonts w:ascii="Arial" w:eastAsia="宋体" w:hAnsi="Arial" w:cs="Arial"/>
          <w:b/>
          <w:szCs w:val="20"/>
          <w:highlight w:val="magenta"/>
          <w:u w:val="single"/>
          <w:lang w:eastAsia="zh-CN"/>
        </w:rPr>
        <w:t>Discussed if time allows</w:t>
      </w:r>
    </w:p>
    <w:p w14:paraId="173D321A" w14:textId="7B74617D" w:rsidR="00E47D06" w:rsidRPr="00120A8B" w:rsidRDefault="00E47D06" w:rsidP="00E47D06">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sidR="001D1D8C">
        <w:rPr>
          <w:rFonts w:ascii="Arial" w:eastAsiaTheme="minorEastAsia" w:hAnsi="Arial" w:cs="Arial" w:hint="eastAsia"/>
          <w:b/>
          <w:lang w:eastAsia="zh-CN"/>
        </w:rPr>
        <w:t>7</w:t>
      </w:r>
      <w:r w:rsidRPr="00120A8B">
        <w:rPr>
          <w:rFonts w:ascii="Arial" w:eastAsiaTheme="minorEastAsia" w:hAnsi="Arial" w:cs="Arial"/>
          <w:b/>
          <w:lang w:eastAsia="zh-CN"/>
        </w:rPr>
        <w:t xml:space="preserve">: RAN2 discuss whether to report the suitable EUTRA cell ID selected by the UE in parallel with the legacy field of the NR </w:t>
      </w:r>
      <w:proofErr w:type="spellStart"/>
      <w:r w:rsidRPr="00120A8B">
        <w:rPr>
          <w:rFonts w:ascii="Arial" w:eastAsiaTheme="minorEastAsia" w:hAnsi="Arial" w:cs="Arial"/>
          <w:b/>
          <w:lang w:eastAsia="zh-CN"/>
        </w:rPr>
        <w:t>reestablishmentCellId</w:t>
      </w:r>
      <w:proofErr w:type="spellEnd"/>
      <w:r w:rsidRPr="00120A8B">
        <w:rPr>
          <w:rFonts w:ascii="Arial" w:eastAsiaTheme="minorEastAsia" w:hAnsi="Arial" w:cs="Arial"/>
          <w:b/>
          <w:lang w:eastAsia="zh-CN"/>
        </w:rPr>
        <w:t xml:space="preserve"> after </w:t>
      </w:r>
      <w:proofErr w:type="spellStart"/>
      <w:r w:rsidRPr="00120A8B">
        <w:rPr>
          <w:rFonts w:ascii="Arial" w:eastAsiaTheme="minorEastAsia" w:hAnsi="Arial" w:cs="Arial"/>
          <w:b/>
          <w:lang w:eastAsia="zh-CN"/>
        </w:rPr>
        <w:t>MobilityFromNR</w:t>
      </w:r>
      <w:proofErr w:type="spellEnd"/>
      <w:r w:rsidRPr="00120A8B">
        <w:rPr>
          <w:rFonts w:ascii="Arial" w:eastAsiaTheme="minorEastAsia" w:hAnsi="Arial" w:cs="Arial"/>
          <w:b/>
          <w:lang w:eastAsia="zh-CN"/>
        </w:rPr>
        <w:t xml:space="preserve"> failure for voice fallback.</w:t>
      </w:r>
    </w:p>
    <w:p w14:paraId="023A6411" w14:textId="2AA367F9" w:rsidR="00A91226" w:rsidRPr="00D53EB3" w:rsidRDefault="00E47D06" w:rsidP="00D53EB3">
      <w:pPr>
        <w:pStyle w:val="a0"/>
        <w:rPr>
          <w:rFonts w:eastAsia="宋体"/>
          <w:highlight w:val="yellow"/>
          <w:lang w:eastAsia="zh-CN"/>
        </w:rPr>
      </w:pPr>
      <w:r w:rsidRPr="00120A8B">
        <w:rPr>
          <w:rFonts w:ascii="Arial" w:eastAsiaTheme="minorEastAsia" w:hAnsi="Arial" w:cs="Arial"/>
          <w:b/>
          <w:lang w:eastAsia="zh-CN"/>
        </w:rPr>
        <w:t>Proposal 8: RAN2 consider the scenario that upon transition to connected state from IDLE and immediate HO to LTE network due to voice fallback, the UE may not have L3 measurements available to report in the RLF report. UE includes un-fetched early measurements and the time spent in the source cell in the RLF report.</w:t>
      </w:r>
    </w:p>
    <w:p w14:paraId="5CCC4205" w14:textId="77777777" w:rsidR="00346326" w:rsidRDefault="00346326" w:rsidP="009119DE">
      <w:pPr>
        <w:pStyle w:val="1"/>
        <w:pBdr>
          <w:top w:val="single" w:sz="12" w:space="1" w:color="auto"/>
        </w:pBdr>
        <w:tabs>
          <w:tab w:val="clear" w:pos="567"/>
          <w:tab w:val="num" w:pos="432"/>
        </w:tabs>
        <w:ind w:left="432" w:hanging="432"/>
        <w:jc w:val="both"/>
      </w:pPr>
      <w:r>
        <w:t>Reference</w:t>
      </w:r>
    </w:p>
    <w:bookmarkEnd w:id="166"/>
    <w:bookmarkEnd w:id="167"/>
    <w:p w14:paraId="4823F805" w14:textId="0531A88C" w:rsidR="00997628"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t>R2-2302613</w:t>
      </w:r>
      <w:r>
        <w:rPr>
          <w:rFonts w:eastAsiaTheme="minorEastAsia" w:hint="eastAsia"/>
          <w:noProof/>
          <w:lang w:eastAsia="zh-CN"/>
        </w:rPr>
        <w:t xml:space="preserve">, </w:t>
      </w:r>
      <w:r w:rsidRPr="00F35D04">
        <w:rPr>
          <w:rFonts w:eastAsiaTheme="minorEastAsia"/>
          <w:noProof/>
          <w:lang w:eastAsia="zh-CN"/>
        </w:rPr>
        <w:t>Consideration on Inter-system Handover for Voice Fallback</w:t>
      </w:r>
      <w:r>
        <w:rPr>
          <w:rFonts w:eastAsiaTheme="minorEastAsia" w:hint="eastAsia"/>
          <w:noProof/>
          <w:lang w:eastAsia="zh-CN"/>
        </w:rPr>
        <w:t xml:space="preserve">, </w:t>
      </w:r>
      <w:r w:rsidRPr="00F35D04">
        <w:rPr>
          <w:rFonts w:eastAsiaTheme="minorEastAsia"/>
          <w:noProof/>
          <w:lang w:eastAsia="zh-CN"/>
        </w:rPr>
        <w:t>CATT</w:t>
      </w:r>
    </w:p>
    <w:p w14:paraId="49BCD487" w14:textId="5D1BC325" w:rsidR="00F35D04"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t>R2-2303143</w:t>
      </w:r>
      <w:r>
        <w:rPr>
          <w:rFonts w:eastAsiaTheme="minorEastAsia" w:hint="eastAsia"/>
          <w:noProof/>
          <w:lang w:eastAsia="zh-CN"/>
        </w:rPr>
        <w:t xml:space="preserve">, </w:t>
      </w:r>
      <w:r w:rsidRPr="00F35D04">
        <w:rPr>
          <w:rFonts w:eastAsiaTheme="minorEastAsia"/>
          <w:noProof/>
          <w:lang w:eastAsia="zh-CN"/>
        </w:rPr>
        <w:t>Consideration on MRO for inter-system handover for voice fallback</w:t>
      </w:r>
      <w:r>
        <w:rPr>
          <w:rFonts w:eastAsiaTheme="minorEastAsia" w:hint="eastAsia"/>
          <w:noProof/>
          <w:lang w:eastAsia="zh-CN"/>
        </w:rPr>
        <w:t xml:space="preserve">, </w:t>
      </w:r>
      <w:r w:rsidRPr="00F35D04">
        <w:rPr>
          <w:rFonts w:eastAsiaTheme="minorEastAsia"/>
          <w:noProof/>
          <w:lang w:eastAsia="zh-CN"/>
        </w:rPr>
        <w:t>ZTE Corporation, Sanechips</w:t>
      </w:r>
    </w:p>
    <w:p w14:paraId="6814DE7A" w14:textId="29D18081" w:rsidR="00F35D04"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t>R2-2303244</w:t>
      </w:r>
      <w:r>
        <w:rPr>
          <w:rFonts w:eastAsiaTheme="minorEastAsia" w:hint="eastAsia"/>
          <w:noProof/>
          <w:lang w:eastAsia="zh-CN"/>
        </w:rPr>
        <w:t xml:space="preserve">,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Lenovo</w:t>
      </w:r>
    </w:p>
    <w:p w14:paraId="653B9526" w14:textId="3164CD4B" w:rsidR="00F35D04" w:rsidRDefault="00F35D04" w:rsidP="00F35D04">
      <w:pPr>
        <w:pStyle w:val="a0"/>
        <w:numPr>
          <w:ilvl w:val="0"/>
          <w:numId w:val="3"/>
        </w:numPr>
        <w:spacing w:beforeLines="50" w:before="120"/>
        <w:rPr>
          <w:rFonts w:eastAsiaTheme="minorEastAsia"/>
          <w:noProof/>
          <w:lang w:eastAsia="zh-CN"/>
        </w:rPr>
      </w:pPr>
      <w:r>
        <w:rPr>
          <w:rFonts w:eastAsiaTheme="minorEastAsia"/>
          <w:noProof/>
          <w:lang w:eastAsia="zh-CN"/>
        </w:rPr>
        <w:t>R2-230345</w:t>
      </w:r>
      <w:r>
        <w:rPr>
          <w:rFonts w:eastAsiaTheme="minorEastAsia" w:hint="eastAsia"/>
          <w:noProof/>
          <w:lang w:eastAsia="zh-CN"/>
        </w:rPr>
        <w:t xml:space="preserve">3,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Ericsson</w:t>
      </w:r>
    </w:p>
    <w:p w14:paraId="032490D7" w14:textId="33CC13A8" w:rsidR="00F35D04"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t>R2-2303683</w:t>
      </w:r>
      <w:r>
        <w:rPr>
          <w:rFonts w:eastAsiaTheme="minorEastAsia" w:hint="eastAsia"/>
          <w:noProof/>
          <w:lang w:eastAsia="zh-CN"/>
        </w:rPr>
        <w:t xml:space="preserve">,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Samsung R&amp;D Institute India</w:t>
      </w:r>
    </w:p>
    <w:p w14:paraId="12C3EDA9" w14:textId="7D535585" w:rsidR="00813551" w:rsidRDefault="00813551" w:rsidP="00813551">
      <w:pPr>
        <w:pStyle w:val="a0"/>
        <w:numPr>
          <w:ilvl w:val="0"/>
          <w:numId w:val="3"/>
        </w:numPr>
        <w:spacing w:beforeLines="50" w:before="120"/>
        <w:rPr>
          <w:rFonts w:eastAsiaTheme="minorEastAsia"/>
          <w:noProof/>
          <w:lang w:eastAsia="zh-CN"/>
        </w:rPr>
      </w:pPr>
      <w:r>
        <w:rPr>
          <w:rFonts w:eastAsiaTheme="minorEastAsia"/>
          <w:noProof/>
          <w:lang w:eastAsia="zh-CN"/>
        </w:rPr>
        <w:t>R2-230369</w:t>
      </w:r>
      <w:r>
        <w:rPr>
          <w:rFonts w:eastAsiaTheme="minorEastAsia" w:hint="eastAsia"/>
          <w:noProof/>
          <w:lang w:eastAsia="zh-CN"/>
        </w:rPr>
        <w:t xml:space="preserve">4, </w:t>
      </w:r>
      <w:r w:rsidRPr="00813551">
        <w:rPr>
          <w:rFonts w:eastAsiaTheme="minorEastAsia"/>
          <w:noProof/>
          <w:lang w:eastAsia="zh-CN"/>
        </w:rPr>
        <w:t>Data collection for MRO for inter-system handover for voice fallback</w:t>
      </w:r>
      <w:r>
        <w:rPr>
          <w:rFonts w:eastAsiaTheme="minorEastAsia" w:hint="eastAsia"/>
          <w:noProof/>
          <w:lang w:eastAsia="zh-CN"/>
        </w:rPr>
        <w:t>,</w:t>
      </w:r>
      <w:r w:rsidRPr="00813551">
        <w:rPr>
          <w:rFonts w:eastAsiaTheme="minorEastAsia"/>
          <w:noProof/>
          <w:lang w:eastAsia="zh-CN"/>
        </w:rPr>
        <w:tab/>
        <w:t>Qualcomm Incorporated</w:t>
      </w:r>
    </w:p>
    <w:p w14:paraId="3A6DFDD4" w14:textId="408DF41D" w:rsidR="00B51200" w:rsidRDefault="00B51200" w:rsidP="00B51200">
      <w:pPr>
        <w:pStyle w:val="a0"/>
        <w:numPr>
          <w:ilvl w:val="0"/>
          <w:numId w:val="3"/>
        </w:numPr>
        <w:spacing w:beforeLines="50" w:before="120"/>
        <w:rPr>
          <w:rFonts w:eastAsiaTheme="minorEastAsia"/>
          <w:noProof/>
          <w:lang w:eastAsia="zh-CN"/>
        </w:rPr>
      </w:pPr>
      <w:r>
        <w:rPr>
          <w:rFonts w:eastAsiaTheme="minorEastAsia"/>
          <w:noProof/>
          <w:lang w:eastAsia="zh-CN"/>
        </w:rPr>
        <w:t>R2-2303956</w:t>
      </w:r>
      <w:r>
        <w:rPr>
          <w:rFonts w:eastAsiaTheme="minorEastAsia" w:hint="eastAsia"/>
          <w:noProof/>
          <w:lang w:eastAsia="zh-CN"/>
        </w:rPr>
        <w:t xml:space="preserve">, </w:t>
      </w:r>
      <w:r w:rsidRPr="00B51200">
        <w:rPr>
          <w:rFonts w:eastAsiaTheme="minorEastAsia"/>
          <w:noProof/>
          <w:lang w:eastAsia="zh-CN"/>
        </w:rPr>
        <w:t>Discussion on MRO for inter-system handover for voice fallback</w:t>
      </w:r>
      <w:r>
        <w:rPr>
          <w:rFonts w:eastAsiaTheme="minorEastAsia" w:hint="eastAsia"/>
          <w:noProof/>
          <w:lang w:eastAsia="zh-CN"/>
        </w:rPr>
        <w:t xml:space="preserve">, </w:t>
      </w:r>
      <w:r w:rsidRPr="00B51200">
        <w:rPr>
          <w:rFonts w:eastAsiaTheme="minorEastAsia"/>
          <w:noProof/>
          <w:lang w:eastAsia="zh-CN"/>
        </w:rPr>
        <w:t>Huawei, HiSilicon</w:t>
      </w:r>
    </w:p>
    <w:sectPr w:rsidR="00B51200" w:rsidSect="00B01F0B">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CATT" w:date="2023-04-18T11:09:00Z" w:initials="CATT">
    <w:p w14:paraId="0DC9D08B" w14:textId="6BA90494" w:rsidR="00670D95" w:rsidRPr="00670D95" w:rsidRDefault="00670D95">
      <w:pPr>
        <w:pStyle w:val="a9"/>
        <w:rPr>
          <w:rFonts w:eastAsiaTheme="minorEastAsia" w:hint="eastAsia"/>
          <w:lang w:eastAsia="zh-CN"/>
        </w:rPr>
      </w:pPr>
      <w:r>
        <w:rPr>
          <w:rStyle w:val="a8"/>
        </w:rPr>
        <w:annotationRef/>
      </w:r>
      <w:r>
        <w:rPr>
          <w:rFonts w:eastAsiaTheme="minorEastAsia" w:hint="eastAsia"/>
          <w:lang w:eastAsia="zh-CN"/>
        </w:rPr>
        <w:t xml:space="preserve">To Ericsson Ali, it </w:t>
      </w:r>
      <w:r>
        <w:t>mean</w:t>
      </w:r>
      <w:r>
        <w:rPr>
          <w:rFonts w:eastAsiaTheme="minorEastAsia" w:hint="eastAsia"/>
          <w:lang w:eastAsia="zh-CN"/>
        </w:rPr>
        <w:t>s</w:t>
      </w:r>
      <w:r>
        <w:t xml:space="preserve"> the same indication</w:t>
      </w:r>
      <w:r>
        <w:rPr>
          <w:rFonts w:eastAsiaTheme="minorEastAsia" w:hint="eastAsia"/>
          <w:lang w:eastAsia="zh-CN"/>
        </w:rPr>
        <w:t>. P3 is updated.</w:t>
      </w:r>
    </w:p>
  </w:comment>
  <w:comment w:id="23" w:author="CATT" w:date="2023-04-18T11:13:00Z" w:initials="CATT">
    <w:p w14:paraId="1543EE13" w14:textId="77777777" w:rsidR="00670D95" w:rsidRDefault="00670D95" w:rsidP="00670D95">
      <w:pPr>
        <w:pStyle w:val="a9"/>
        <w:rPr>
          <w:rFonts w:eastAsiaTheme="minorEastAsia" w:hint="eastAsia"/>
          <w:lang w:eastAsia="zh-CN"/>
        </w:rPr>
      </w:pPr>
      <w:r>
        <w:rPr>
          <w:rStyle w:val="a8"/>
        </w:rPr>
        <w:annotationRef/>
      </w:r>
    </w:p>
    <w:p w14:paraId="29E2B16C" w14:textId="33E9074C" w:rsidR="00670D95" w:rsidRDefault="00670D95" w:rsidP="00670D95">
      <w:pPr>
        <w:pStyle w:val="a9"/>
        <w:rPr>
          <w:rFonts w:eastAsiaTheme="minorEastAsia" w:hint="eastAsia"/>
          <w:lang w:eastAsia="zh-CN"/>
        </w:rPr>
      </w:pPr>
      <w:r w:rsidRPr="00670D95">
        <w:rPr>
          <w:rFonts w:eastAsiaTheme="minorEastAsia" w:hint="eastAsia"/>
          <w:highlight w:val="yellow"/>
          <w:lang w:eastAsia="zh-CN"/>
        </w:rPr>
        <w:t>From [Ericsson, Ali]</w:t>
      </w:r>
    </w:p>
    <w:p w14:paraId="536AD258" w14:textId="6A110466" w:rsidR="00670D95" w:rsidRDefault="00670D95" w:rsidP="00670D95">
      <w:pPr>
        <w:pStyle w:val="a9"/>
      </w:pPr>
      <w:r>
        <w:t xml:space="preserve">We already agreed to log an explicit indication in </w:t>
      </w:r>
      <w:proofErr w:type="spellStart"/>
      <w:r>
        <w:t>rhe</w:t>
      </w:r>
      <w:proofErr w:type="spellEnd"/>
      <w:r>
        <w:t xml:space="preserve"> RLF report that the HO is related to voice fallback</w:t>
      </w:r>
    </w:p>
    <w:p w14:paraId="441457DB" w14:textId="77777777" w:rsidR="00670D95" w:rsidRDefault="00670D95" w:rsidP="00670D95">
      <w:pPr>
        <w:pStyle w:val="a9"/>
      </w:pPr>
    </w:p>
    <w:p w14:paraId="5B7B36E3" w14:textId="77777777" w:rsidR="00670D95" w:rsidRPr="0032538A" w:rsidRDefault="00670D95" w:rsidP="00670D95">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Agreements</w:t>
      </w:r>
      <w:r>
        <w:rPr>
          <w:rFonts w:eastAsiaTheme="minorEastAsia" w:hint="eastAsia"/>
          <w:sz w:val="18"/>
          <w:szCs w:val="18"/>
          <w:lang w:eastAsia="zh-CN"/>
        </w:rPr>
        <w:t xml:space="preserve"> in </w:t>
      </w:r>
      <w:r w:rsidRPr="00B402FF">
        <w:rPr>
          <w:rFonts w:eastAsiaTheme="minorEastAsia"/>
          <w:sz w:val="18"/>
          <w:szCs w:val="18"/>
          <w:lang w:eastAsia="zh-CN"/>
        </w:rPr>
        <w:t>RAN2#119bis meeting</w:t>
      </w:r>
      <w:r w:rsidRPr="0032538A">
        <w:rPr>
          <w:sz w:val="18"/>
          <w:szCs w:val="18"/>
        </w:rPr>
        <w:t>:</w:t>
      </w:r>
    </w:p>
    <w:p w14:paraId="20F58380" w14:textId="77777777" w:rsidR="00670D95" w:rsidRPr="0032538A" w:rsidRDefault="00670D95" w:rsidP="00670D95">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1</w:t>
      </w:r>
      <w:r w:rsidRPr="0032538A">
        <w:rPr>
          <w:sz w:val="18"/>
          <w:szCs w:val="18"/>
        </w:rPr>
        <w:tab/>
        <w:t xml:space="preserve">An </w:t>
      </w:r>
      <w:r w:rsidRPr="006F42F2">
        <w:rPr>
          <w:sz w:val="18"/>
          <w:szCs w:val="18"/>
          <w:highlight w:val="yellow"/>
        </w:rPr>
        <w:t>explicit indication</w:t>
      </w:r>
      <w:r w:rsidRPr="0032538A">
        <w:rPr>
          <w:sz w:val="18"/>
          <w:szCs w:val="18"/>
        </w:rPr>
        <w:t xml:space="preserve"> is included in RLF-report when mobility from NR fails and the corresponding </w:t>
      </w:r>
      <w:proofErr w:type="spellStart"/>
      <w:r w:rsidRPr="0032538A">
        <w:rPr>
          <w:sz w:val="18"/>
          <w:szCs w:val="18"/>
        </w:rPr>
        <w:t>MobilityFromNRCommand</w:t>
      </w:r>
      <w:proofErr w:type="spellEnd"/>
      <w:r w:rsidRPr="0032538A">
        <w:rPr>
          <w:sz w:val="18"/>
          <w:szCs w:val="18"/>
        </w:rPr>
        <w:t xml:space="preserve"> includes </w:t>
      </w:r>
      <w:proofErr w:type="spellStart"/>
      <w:r w:rsidRPr="0032538A">
        <w:rPr>
          <w:sz w:val="18"/>
          <w:szCs w:val="18"/>
        </w:rPr>
        <w:t>voiceFallbackIndication</w:t>
      </w:r>
      <w:proofErr w:type="spellEnd"/>
    </w:p>
    <w:p w14:paraId="05C28199" w14:textId="77777777" w:rsidR="00670D95" w:rsidRDefault="00670D95" w:rsidP="00670D95">
      <w:pPr>
        <w:pStyle w:val="a9"/>
      </w:pPr>
    </w:p>
    <w:p w14:paraId="11F2719F" w14:textId="77777777" w:rsidR="00670D95" w:rsidRDefault="00670D95" w:rsidP="00670D95">
      <w:pPr>
        <w:pStyle w:val="a9"/>
      </w:pPr>
    </w:p>
    <w:p w14:paraId="1CFDAC97" w14:textId="77777777" w:rsidR="00670D95" w:rsidRDefault="00670D95" w:rsidP="00670D95">
      <w:pPr>
        <w:pStyle w:val="a9"/>
      </w:pPr>
      <w:r>
        <w:t xml:space="preserve">The above agreement is made based on the assumption that UE logs the selected EUTRA cell in </w:t>
      </w:r>
      <w:proofErr w:type="spellStart"/>
      <w:r>
        <w:t>reconnectCellID</w:t>
      </w:r>
      <w:proofErr w:type="spellEnd"/>
      <w:r>
        <w:t xml:space="preserve">. </w:t>
      </w:r>
      <w:proofErr w:type="gramStart"/>
      <w:r>
        <w:t>if</w:t>
      </w:r>
      <w:proofErr w:type="gramEnd"/>
      <w:r>
        <w:t xml:space="preserve"> the UE logs </w:t>
      </w:r>
      <w:proofErr w:type="spellStart"/>
      <w:r>
        <w:t>reconnectCellID</w:t>
      </w:r>
      <w:proofErr w:type="spellEnd"/>
      <w:r>
        <w:t xml:space="preserve"> it means UE found an EUTRA cell after </w:t>
      </w:r>
      <w:proofErr w:type="spellStart"/>
      <w:r>
        <w:t>voiceFallback</w:t>
      </w:r>
      <w:proofErr w:type="spellEnd"/>
      <w:r>
        <w:t xml:space="preserve"> failure.</w:t>
      </w:r>
    </w:p>
    <w:p w14:paraId="4AD2EFCD" w14:textId="77777777" w:rsidR="00670D95" w:rsidRDefault="00670D95" w:rsidP="00670D95">
      <w:pPr>
        <w:pStyle w:val="a9"/>
      </w:pPr>
    </w:p>
    <w:p w14:paraId="1946683D" w14:textId="77777777" w:rsidR="00670D95" w:rsidRDefault="00670D95" w:rsidP="00670D95">
      <w:pPr>
        <w:pStyle w:val="a9"/>
      </w:pPr>
      <w:r>
        <w:t xml:space="preserve">By the “UE logs the </w:t>
      </w:r>
      <w:r w:rsidRPr="006F42F2">
        <w:rPr>
          <w:highlight w:val="yellow"/>
        </w:rPr>
        <w:t>indication</w:t>
      </w:r>
      <w:r>
        <w:t>”, do we mean the same indication that is agreed in RAN2#119bis, or do we mean one more new indication?</w:t>
      </w:r>
    </w:p>
    <w:p w14:paraId="3D199AB1" w14:textId="77777777" w:rsidR="00670D95" w:rsidRDefault="00670D95" w:rsidP="00670D95">
      <w:pPr>
        <w:pStyle w:val="a9"/>
      </w:pPr>
    </w:p>
    <w:p w14:paraId="1A504A6D" w14:textId="77777777" w:rsidR="00670D95" w:rsidRDefault="00670D95" w:rsidP="00670D95">
      <w:pPr>
        <w:pStyle w:val="a9"/>
      </w:pPr>
      <w:r>
        <w:t>If we mean the same indication agreed in RAN2#119bis, we may need to clarify it to avoid potential confusions…</w:t>
      </w:r>
    </w:p>
    <w:p w14:paraId="2387F340" w14:textId="318B989F" w:rsidR="00670D95" w:rsidRDefault="00670D95">
      <w:pPr>
        <w:pStyle w:val="a9"/>
      </w:pPr>
    </w:p>
  </w:comment>
  <w:comment w:id="164" w:author="CATT" w:date="2023-04-18T11:11:00Z" w:initials="CATT">
    <w:p w14:paraId="7EF04880" w14:textId="1759E84E" w:rsidR="00670D95" w:rsidRPr="00670D95" w:rsidRDefault="00670D95">
      <w:pPr>
        <w:pStyle w:val="a9"/>
        <w:rPr>
          <w:rFonts w:eastAsiaTheme="minorEastAsia" w:hint="eastAsia"/>
          <w:lang w:eastAsia="zh-CN"/>
        </w:rPr>
      </w:pPr>
      <w:r>
        <w:rPr>
          <w:rStyle w:val="a8"/>
        </w:rPr>
        <w:annotationRef/>
      </w:r>
      <w:r>
        <w:rPr>
          <w:rFonts w:eastAsiaTheme="minorEastAsia" w:hint="eastAsia"/>
          <w:lang w:eastAsia="zh-CN"/>
        </w:rPr>
        <w:t xml:space="preserve">To </w:t>
      </w:r>
      <w:r>
        <w:rPr>
          <w:rFonts w:eastAsiaTheme="minorEastAsia" w:hint="eastAsia"/>
          <w:lang w:eastAsia="zh-CN"/>
        </w:rPr>
        <w:t>Ericsson Ali</w:t>
      </w:r>
      <w:r>
        <w:rPr>
          <w:rFonts w:eastAsiaTheme="minorEastAsia" w:hint="eastAsia"/>
          <w:lang w:eastAsia="zh-CN"/>
        </w:rPr>
        <w:t>, updated, thanks.</w:t>
      </w:r>
    </w:p>
  </w:comment>
  <w:comment w:id="161" w:author="CATT" w:date="2023-04-18T11:13:00Z" w:initials="CATT">
    <w:p w14:paraId="441E9A8C" w14:textId="77777777" w:rsidR="00670D95" w:rsidRDefault="00670D95">
      <w:pPr>
        <w:pStyle w:val="a9"/>
        <w:rPr>
          <w:rFonts w:eastAsiaTheme="minorEastAsia" w:hint="eastAsia"/>
          <w:lang w:eastAsia="zh-CN"/>
        </w:rPr>
      </w:pPr>
      <w:r>
        <w:rPr>
          <w:rStyle w:val="a8"/>
        </w:rPr>
        <w:annotationRef/>
      </w:r>
    </w:p>
    <w:p w14:paraId="5AD490AC" w14:textId="62F57E04" w:rsidR="00670D95" w:rsidRDefault="00670D95">
      <w:pPr>
        <w:pStyle w:val="a9"/>
        <w:rPr>
          <w:rFonts w:eastAsiaTheme="minorEastAsia" w:hint="eastAsia"/>
          <w:lang w:eastAsia="zh-CN"/>
        </w:rPr>
      </w:pPr>
      <w:r w:rsidRPr="00670D95">
        <w:rPr>
          <w:rFonts w:eastAsiaTheme="minorEastAsia" w:hint="eastAsia"/>
          <w:highlight w:val="yellow"/>
          <w:lang w:eastAsia="zh-CN"/>
        </w:rPr>
        <w:t>From [Ericsson, Ali]</w:t>
      </w:r>
      <w:r w:rsidRPr="00670D95">
        <w:rPr>
          <w:rFonts w:eastAsiaTheme="minorEastAsia" w:hint="eastAsia"/>
          <w:highlight w:val="yellow"/>
          <w:lang w:eastAsia="zh-CN"/>
        </w:rPr>
        <w:t>:</w:t>
      </w:r>
    </w:p>
    <w:p w14:paraId="651BB936" w14:textId="77777777" w:rsidR="00670D95" w:rsidRDefault="00670D95" w:rsidP="00670D95">
      <w:pPr>
        <w:pStyle w:val="a9"/>
      </w:pPr>
      <w:r>
        <w:t xml:space="preserve">Given that some companies proposed explicit flag and some other proposed implicit flag (using the existing IEs), maybe it would be better to make the proposal clearer by: </w:t>
      </w:r>
    </w:p>
    <w:p w14:paraId="739D29FA" w14:textId="77777777" w:rsidR="00670D95" w:rsidRDefault="00670D95" w:rsidP="00670D95">
      <w:pPr>
        <w:pStyle w:val="a9"/>
      </w:pPr>
    </w:p>
    <w:p w14:paraId="6F604218" w14:textId="77777777" w:rsidR="00670D95" w:rsidRDefault="00670D95" w:rsidP="00670D95">
      <w:pPr>
        <w:pStyle w:val="a9"/>
      </w:pPr>
      <w:r>
        <w:t xml:space="preserve">“FFS explicit or implicit indication” </w:t>
      </w:r>
      <w:r>
        <w:sym w:font="Wingdings" w:char="F04A"/>
      </w:r>
    </w:p>
    <w:p w14:paraId="1B5A35C1" w14:textId="6ECCDBF1" w:rsidR="00670D95" w:rsidRPr="00670D95" w:rsidRDefault="00670D95">
      <w:pPr>
        <w:pStyle w:val="a9"/>
        <w:rPr>
          <w:rFonts w:eastAsiaTheme="minorEastAsia" w:hint="eastAsia"/>
          <w:lang w:eastAsia="zh-CN"/>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9BF8" w14:textId="77777777" w:rsidR="00682099" w:rsidRDefault="00682099">
      <w:r>
        <w:separator/>
      </w:r>
    </w:p>
  </w:endnote>
  <w:endnote w:type="continuationSeparator" w:id="0">
    <w:p w14:paraId="69ED3AB8" w14:textId="77777777" w:rsidR="00682099" w:rsidRDefault="0068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D9B9A" w14:textId="77777777" w:rsidR="00682099" w:rsidRDefault="00682099">
      <w:r>
        <w:separator/>
      </w:r>
    </w:p>
  </w:footnote>
  <w:footnote w:type="continuationSeparator" w:id="0">
    <w:p w14:paraId="49B02020" w14:textId="77777777" w:rsidR="00682099" w:rsidRDefault="00682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E7792"/>
    <w:multiLevelType w:val="singleLevel"/>
    <w:tmpl w:val="AE7E7792"/>
    <w:lvl w:ilvl="0">
      <w:start w:val="1"/>
      <w:numFmt w:val="lowerLetter"/>
      <w:lvlText w:val="%1."/>
      <w:lvlJc w:val="left"/>
      <w:pPr>
        <w:ind w:left="425" w:hanging="425"/>
      </w:pPr>
    </w:lvl>
  </w:abstractNum>
  <w:abstractNum w:abstractNumId="1">
    <w:nsid w:val="AFF24B37"/>
    <w:multiLevelType w:val="singleLevel"/>
    <w:tmpl w:val="AFF24B37"/>
    <w:lvl w:ilvl="0">
      <w:start w:val="1"/>
      <w:numFmt w:val="lowerLetter"/>
      <w:lvlText w:val="%1."/>
      <w:lvlJc w:val="left"/>
      <w:pPr>
        <w:tabs>
          <w:tab w:val="left" w:pos="420"/>
        </w:tabs>
        <w:ind w:left="845" w:hanging="425"/>
      </w:pPr>
    </w:lvl>
  </w:abstractNum>
  <w:abstractNum w:abstractNumId="2">
    <w:nsid w:val="D3BF9E6F"/>
    <w:multiLevelType w:val="multilevel"/>
    <w:tmpl w:val="D3BF9E6F"/>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3">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F96412"/>
    <w:multiLevelType w:val="hybridMultilevel"/>
    <w:tmpl w:val="926225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68714B"/>
    <w:multiLevelType w:val="hybridMultilevel"/>
    <w:tmpl w:val="34646840"/>
    <w:lvl w:ilvl="0" w:tplc="04090001">
      <w:start w:val="1"/>
      <w:numFmt w:val="bullet"/>
      <w:lvlText w:val=""/>
      <w:lvlJc w:val="left"/>
      <w:pPr>
        <w:ind w:left="472" w:hanging="420"/>
      </w:pPr>
      <w:rPr>
        <w:rFonts w:ascii="Wingdings" w:hAnsi="Wingdings" w:hint="default"/>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6">
    <w:nsid w:val="22E677CA"/>
    <w:multiLevelType w:val="hybridMultilevel"/>
    <w:tmpl w:val="7C846CC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AA46647"/>
    <w:multiLevelType w:val="hybridMultilevel"/>
    <w:tmpl w:val="B140965C"/>
    <w:lvl w:ilvl="0" w:tplc="DEA03C3E">
      <w:start w:val="1"/>
      <w:numFmt w:val="decimal"/>
      <w:pStyle w:val="Proposal"/>
      <w:lvlText w:val="Proposal %1"/>
      <w:lvlJc w:val="left"/>
      <w:pPr>
        <w:tabs>
          <w:tab w:val="num" w:pos="1304"/>
        </w:tabs>
        <w:ind w:left="1304" w:hanging="1304"/>
      </w:pPr>
      <w:rPr>
        <w:rFonts w:ascii="Times New Roman" w:hAnsi="Times New Roman" w:cs="Times New Roman" w:hint="default"/>
        <w:i w:val="0"/>
        <w:iCs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0C3827"/>
    <w:multiLevelType w:val="hybridMultilevel"/>
    <w:tmpl w:val="0FC6891A"/>
    <w:lvl w:ilvl="0" w:tplc="04090001">
      <w:start w:val="1"/>
      <w:numFmt w:val="bullet"/>
      <w:lvlText w:val=""/>
      <w:lvlJc w:val="left"/>
      <w:pPr>
        <w:ind w:left="703"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A0C762D"/>
    <w:multiLevelType w:val="multilevel"/>
    <w:tmpl w:val="C7F494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14">
    <w:nsid w:val="7AF42F35"/>
    <w:multiLevelType w:val="hybridMultilevel"/>
    <w:tmpl w:val="E67224E8"/>
    <w:lvl w:ilvl="0" w:tplc="2744BD2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pStyle w:val="20"/>
      <w:lvlText w:val="%1.%2."/>
      <w:lvlJc w:val="left"/>
      <w:pPr>
        <w:tabs>
          <w:tab w:val="num" w:pos="-806"/>
        </w:tabs>
        <w:ind w:left="-806"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
    <w:nsid w:val="7D3F27EE"/>
    <w:multiLevelType w:val="hybridMultilevel"/>
    <w:tmpl w:val="1906416E"/>
    <w:lvl w:ilvl="0" w:tplc="04090001">
      <w:start w:val="1"/>
      <w:numFmt w:val="bullet"/>
      <w:lvlText w:val=""/>
      <w:lvlJc w:val="left"/>
      <w:pPr>
        <w:ind w:left="669" w:hanging="420"/>
      </w:pPr>
      <w:rPr>
        <w:rFonts w:ascii="Wingdings" w:hAnsi="Wingdings" w:hint="default"/>
      </w:rPr>
    </w:lvl>
    <w:lvl w:ilvl="1" w:tplc="04090003" w:tentative="1">
      <w:start w:val="1"/>
      <w:numFmt w:val="bullet"/>
      <w:lvlText w:val=""/>
      <w:lvlJc w:val="left"/>
      <w:pPr>
        <w:ind w:left="1089" w:hanging="420"/>
      </w:pPr>
      <w:rPr>
        <w:rFonts w:ascii="Wingdings" w:hAnsi="Wingdings" w:hint="default"/>
      </w:rPr>
    </w:lvl>
    <w:lvl w:ilvl="2" w:tplc="04090005"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3" w:tentative="1">
      <w:start w:val="1"/>
      <w:numFmt w:val="bullet"/>
      <w:lvlText w:val=""/>
      <w:lvlJc w:val="left"/>
      <w:pPr>
        <w:ind w:left="2349" w:hanging="420"/>
      </w:pPr>
      <w:rPr>
        <w:rFonts w:ascii="Wingdings" w:hAnsi="Wingdings" w:hint="default"/>
      </w:rPr>
    </w:lvl>
    <w:lvl w:ilvl="5" w:tplc="04090005"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3" w:tentative="1">
      <w:start w:val="1"/>
      <w:numFmt w:val="bullet"/>
      <w:lvlText w:val=""/>
      <w:lvlJc w:val="left"/>
      <w:pPr>
        <w:ind w:left="3609" w:hanging="420"/>
      </w:pPr>
      <w:rPr>
        <w:rFonts w:ascii="Wingdings" w:hAnsi="Wingdings" w:hint="default"/>
      </w:rPr>
    </w:lvl>
    <w:lvl w:ilvl="8" w:tplc="04090005" w:tentative="1">
      <w:start w:val="1"/>
      <w:numFmt w:val="bullet"/>
      <w:lvlText w:val=""/>
      <w:lvlJc w:val="left"/>
      <w:pPr>
        <w:ind w:left="4029" w:hanging="420"/>
      </w:pPr>
      <w:rPr>
        <w:rFonts w:ascii="Wingdings" w:hAnsi="Wingdings" w:hint="default"/>
      </w:rPr>
    </w:lvl>
  </w:abstractNum>
  <w:num w:numId="1">
    <w:abstractNumId w:val="16"/>
  </w:num>
  <w:num w:numId="2">
    <w:abstractNumId w:val="12"/>
  </w:num>
  <w:num w:numId="3">
    <w:abstractNumId w:val="3"/>
  </w:num>
  <w:num w:numId="4">
    <w:abstractNumId w:val="11"/>
  </w:num>
  <w:num w:numId="5">
    <w:abstractNumId w:val="10"/>
  </w:num>
  <w:num w:numId="6">
    <w:abstractNumId w:val="15"/>
  </w:num>
  <w:num w:numId="7">
    <w:abstractNumId w:val="7"/>
  </w:num>
  <w:num w:numId="8">
    <w:abstractNumId w:val="4"/>
  </w:num>
  <w:num w:numId="9">
    <w:abstractNumId w:val="17"/>
  </w:num>
  <w:num w:numId="10">
    <w:abstractNumId w:val="8"/>
  </w:num>
  <w:num w:numId="11">
    <w:abstractNumId w:val="9"/>
  </w:num>
  <w:num w:numId="12">
    <w:abstractNumId w:val="6"/>
  </w:num>
  <w:num w:numId="13">
    <w:abstractNumId w:val="5"/>
  </w:num>
  <w:num w:numId="14">
    <w:abstractNumId w:val="13"/>
  </w:num>
  <w:num w:numId="15">
    <w:abstractNumId w:val="16"/>
  </w:num>
  <w:num w:numId="16">
    <w:abstractNumId w:val="16"/>
  </w:num>
  <w:num w:numId="17">
    <w:abstractNumId w:val="2"/>
  </w:num>
  <w:num w:numId="18">
    <w:abstractNumId w:val="1"/>
    <w:lvlOverride w:ilvl="0">
      <w:startOverride w:val="1"/>
    </w:lvlOverride>
  </w:num>
  <w:num w:numId="19">
    <w:abstractNumId w:val="0"/>
    <w:lvlOverride w:ilvl="0">
      <w:startOverride w:val="1"/>
    </w:lvlOverride>
  </w:num>
  <w:num w:numId="20">
    <w:abstractNumId w:val="2"/>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532"/>
    <w:rsid w:val="000008FC"/>
    <w:rsid w:val="00000D06"/>
    <w:rsid w:val="00000DC4"/>
    <w:rsid w:val="00000EB2"/>
    <w:rsid w:val="00001248"/>
    <w:rsid w:val="00001416"/>
    <w:rsid w:val="00001A41"/>
    <w:rsid w:val="00001B7D"/>
    <w:rsid w:val="00001C9F"/>
    <w:rsid w:val="0000202E"/>
    <w:rsid w:val="00002E96"/>
    <w:rsid w:val="00002F93"/>
    <w:rsid w:val="00002FDB"/>
    <w:rsid w:val="00003443"/>
    <w:rsid w:val="000034E6"/>
    <w:rsid w:val="00003521"/>
    <w:rsid w:val="00003969"/>
    <w:rsid w:val="00004069"/>
    <w:rsid w:val="000040A4"/>
    <w:rsid w:val="00004258"/>
    <w:rsid w:val="00004A7C"/>
    <w:rsid w:val="00004C3F"/>
    <w:rsid w:val="00005014"/>
    <w:rsid w:val="000051CE"/>
    <w:rsid w:val="00005B8B"/>
    <w:rsid w:val="00005EFA"/>
    <w:rsid w:val="00006457"/>
    <w:rsid w:val="00006633"/>
    <w:rsid w:val="000067A2"/>
    <w:rsid w:val="00006A7F"/>
    <w:rsid w:val="00006B30"/>
    <w:rsid w:val="0000733D"/>
    <w:rsid w:val="00007539"/>
    <w:rsid w:val="000109E6"/>
    <w:rsid w:val="000116A5"/>
    <w:rsid w:val="0001172F"/>
    <w:rsid w:val="00011B96"/>
    <w:rsid w:val="000125BD"/>
    <w:rsid w:val="00012A09"/>
    <w:rsid w:val="00014118"/>
    <w:rsid w:val="00014DEB"/>
    <w:rsid w:val="000158EF"/>
    <w:rsid w:val="000159A0"/>
    <w:rsid w:val="0001609E"/>
    <w:rsid w:val="00016AC6"/>
    <w:rsid w:val="00016B22"/>
    <w:rsid w:val="00016D97"/>
    <w:rsid w:val="00017A99"/>
    <w:rsid w:val="000200B1"/>
    <w:rsid w:val="00020363"/>
    <w:rsid w:val="000207B2"/>
    <w:rsid w:val="00020889"/>
    <w:rsid w:val="000209A6"/>
    <w:rsid w:val="00020C14"/>
    <w:rsid w:val="00020D87"/>
    <w:rsid w:val="00020F62"/>
    <w:rsid w:val="0002102E"/>
    <w:rsid w:val="0002195F"/>
    <w:rsid w:val="00021968"/>
    <w:rsid w:val="00021FA1"/>
    <w:rsid w:val="0002237A"/>
    <w:rsid w:val="00022C49"/>
    <w:rsid w:val="00023160"/>
    <w:rsid w:val="0002356E"/>
    <w:rsid w:val="00024CFF"/>
    <w:rsid w:val="00025019"/>
    <w:rsid w:val="00025A95"/>
    <w:rsid w:val="00025C02"/>
    <w:rsid w:val="000268B0"/>
    <w:rsid w:val="00026A53"/>
    <w:rsid w:val="00026C5D"/>
    <w:rsid w:val="00026EB9"/>
    <w:rsid w:val="000278A1"/>
    <w:rsid w:val="000278B8"/>
    <w:rsid w:val="000302A4"/>
    <w:rsid w:val="000304E4"/>
    <w:rsid w:val="000307F7"/>
    <w:rsid w:val="00030CB2"/>
    <w:rsid w:val="00031227"/>
    <w:rsid w:val="000328C9"/>
    <w:rsid w:val="00034856"/>
    <w:rsid w:val="00034BBA"/>
    <w:rsid w:val="00035072"/>
    <w:rsid w:val="00035310"/>
    <w:rsid w:val="00035F2E"/>
    <w:rsid w:val="00036C39"/>
    <w:rsid w:val="0003719D"/>
    <w:rsid w:val="000379E4"/>
    <w:rsid w:val="00037C0F"/>
    <w:rsid w:val="00040BF4"/>
    <w:rsid w:val="00040EA2"/>
    <w:rsid w:val="00041100"/>
    <w:rsid w:val="000417EB"/>
    <w:rsid w:val="00041DB0"/>
    <w:rsid w:val="0004224E"/>
    <w:rsid w:val="0004230C"/>
    <w:rsid w:val="000426EE"/>
    <w:rsid w:val="00042CB6"/>
    <w:rsid w:val="00042EB4"/>
    <w:rsid w:val="0004345B"/>
    <w:rsid w:val="0004394C"/>
    <w:rsid w:val="0004416C"/>
    <w:rsid w:val="0004430E"/>
    <w:rsid w:val="000443DE"/>
    <w:rsid w:val="0004482A"/>
    <w:rsid w:val="00044E38"/>
    <w:rsid w:val="000458A3"/>
    <w:rsid w:val="00046064"/>
    <w:rsid w:val="000460BD"/>
    <w:rsid w:val="00046283"/>
    <w:rsid w:val="000466C6"/>
    <w:rsid w:val="00046CC7"/>
    <w:rsid w:val="00047744"/>
    <w:rsid w:val="00047FD2"/>
    <w:rsid w:val="00051061"/>
    <w:rsid w:val="0005138A"/>
    <w:rsid w:val="00051A28"/>
    <w:rsid w:val="00051D6E"/>
    <w:rsid w:val="00052524"/>
    <w:rsid w:val="000529C6"/>
    <w:rsid w:val="0005316C"/>
    <w:rsid w:val="0005366E"/>
    <w:rsid w:val="0005381B"/>
    <w:rsid w:val="000538A1"/>
    <w:rsid w:val="00053A0A"/>
    <w:rsid w:val="00053FDE"/>
    <w:rsid w:val="00054201"/>
    <w:rsid w:val="000547D9"/>
    <w:rsid w:val="00055455"/>
    <w:rsid w:val="00055E49"/>
    <w:rsid w:val="000560D4"/>
    <w:rsid w:val="00056855"/>
    <w:rsid w:val="00056FA0"/>
    <w:rsid w:val="00057A89"/>
    <w:rsid w:val="000607F0"/>
    <w:rsid w:val="00060DF6"/>
    <w:rsid w:val="00061828"/>
    <w:rsid w:val="0006264B"/>
    <w:rsid w:val="00062899"/>
    <w:rsid w:val="00062FB8"/>
    <w:rsid w:val="00063309"/>
    <w:rsid w:val="00063313"/>
    <w:rsid w:val="00063AE9"/>
    <w:rsid w:val="00063BAA"/>
    <w:rsid w:val="00063D43"/>
    <w:rsid w:val="00063EE6"/>
    <w:rsid w:val="00066021"/>
    <w:rsid w:val="00066FAF"/>
    <w:rsid w:val="000671E0"/>
    <w:rsid w:val="00067851"/>
    <w:rsid w:val="00070E36"/>
    <w:rsid w:val="00070F6F"/>
    <w:rsid w:val="00071142"/>
    <w:rsid w:val="00071438"/>
    <w:rsid w:val="00071668"/>
    <w:rsid w:val="00071748"/>
    <w:rsid w:val="00071A41"/>
    <w:rsid w:val="00071BAC"/>
    <w:rsid w:val="00071D25"/>
    <w:rsid w:val="0007286D"/>
    <w:rsid w:val="00072DB9"/>
    <w:rsid w:val="000731F9"/>
    <w:rsid w:val="0007376A"/>
    <w:rsid w:val="000738D9"/>
    <w:rsid w:val="00073CF1"/>
    <w:rsid w:val="00073E18"/>
    <w:rsid w:val="00074227"/>
    <w:rsid w:val="00074369"/>
    <w:rsid w:val="000743D6"/>
    <w:rsid w:val="00074506"/>
    <w:rsid w:val="000749EF"/>
    <w:rsid w:val="00074C1B"/>
    <w:rsid w:val="0007570C"/>
    <w:rsid w:val="0007588E"/>
    <w:rsid w:val="00075D35"/>
    <w:rsid w:val="000763B8"/>
    <w:rsid w:val="000768DC"/>
    <w:rsid w:val="00076B9B"/>
    <w:rsid w:val="00076D18"/>
    <w:rsid w:val="00076E3A"/>
    <w:rsid w:val="00076EBD"/>
    <w:rsid w:val="00076F30"/>
    <w:rsid w:val="00077DE6"/>
    <w:rsid w:val="00077E62"/>
    <w:rsid w:val="000803D9"/>
    <w:rsid w:val="00080A31"/>
    <w:rsid w:val="00080E2A"/>
    <w:rsid w:val="000814E3"/>
    <w:rsid w:val="00082C45"/>
    <w:rsid w:val="00082D87"/>
    <w:rsid w:val="00083725"/>
    <w:rsid w:val="00083BC8"/>
    <w:rsid w:val="000840AF"/>
    <w:rsid w:val="000841A4"/>
    <w:rsid w:val="0008434A"/>
    <w:rsid w:val="00084510"/>
    <w:rsid w:val="000845DE"/>
    <w:rsid w:val="00085BAA"/>
    <w:rsid w:val="00086052"/>
    <w:rsid w:val="000860CF"/>
    <w:rsid w:val="0008685F"/>
    <w:rsid w:val="00086862"/>
    <w:rsid w:val="00086908"/>
    <w:rsid w:val="00086A68"/>
    <w:rsid w:val="00086AEE"/>
    <w:rsid w:val="00086C5D"/>
    <w:rsid w:val="00087175"/>
    <w:rsid w:val="0008717B"/>
    <w:rsid w:val="00087397"/>
    <w:rsid w:val="00087768"/>
    <w:rsid w:val="000878F6"/>
    <w:rsid w:val="00090158"/>
    <w:rsid w:val="0009016B"/>
    <w:rsid w:val="000909F5"/>
    <w:rsid w:val="00091D46"/>
    <w:rsid w:val="00091EC7"/>
    <w:rsid w:val="00092298"/>
    <w:rsid w:val="00092530"/>
    <w:rsid w:val="00092B19"/>
    <w:rsid w:val="000931F4"/>
    <w:rsid w:val="00093A08"/>
    <w:rsid w:val="00093E9F"/>
    <w:rsid w:val="000947CB"/>
    <w:rsid w:val="0009495F"/>
    <w:rsid w:val="00095DA0"/>
    <w:rsid w:val="00096138"/>
    <w:rsid w:val="00096A06"/>
    <w:rsid w:val="00096BA9"/>
    <w:rsid w:val="00097448"/>
    <w:rsid w:val="00097478"/>
    <w:rsid w:val="0009790F"/>
    <w:rsid w:val="000979FA"/>
    <w:rsid w:val="000A05A5"/>
    <w:rsid w:val="000A0BE8"/>
    <w:rsid w:val="000A0FB4"/>
    <w:rsid w:val="000A1C9F"/>
    <w:rsid w:val="000A217B"/>
    <w:rsid w:val="000A2DE8"/>
    <w:rsid w:val="000A2F7E"/>
    <w:rsid w:val="000A3024"/>
    <w:rsid w:val="000A380C"/>
    <w:rsid w:val="000A388D"/>
    <w:rsid w:val="000A38AC"/>
    <w:rsid w:val="000A3ABC"/>
    <w:rsid w:val="000A3D0C"/>
    <w:rsid w:val="000A4365"/>
    <w:rsid w:val="000A4A35"/>
    <w:rsid w:val="000A4A45"/>
    <w:rsid w:val="000A503A"/>
    <w:rsid w:val="000A5653"/>
    <w:rsid w:val="000A6D12"/>
    <w:rsid w:val="000A6D86"/>
    <w:rsid w:val="000A6EBB"/>
    <w:rsid w:val="000A741D"/>
    <w:rsid w:val="000B0802"/>
    <w:rsid w:val="000B0A47"/>
    <w:rsid w:val="000B0C8C"/>
    <w:rsid w:val="000B0C8D"/>
    <w:rsid w:val="000B1133"/>
    <w:rsid w:val="000B1298"/>
    <w:rsid w:val="000B1D03"/>
    <w:rsid w:val="000B206C"/>
    <w:rsid w:val="000B2084"/>
    <w:rsid w:val="000B2780"/>
    <w:rsid w:val="000B3216"/>
    <w:rsid w:val="000B3AA1"/>
    <w:rsid w:val="000B411F"/>
    <w:rsid w:val="000B5012"/>
    <w:rsid w:val="000B596F"/>
    <w:rsid w:val="000B5CD6"/>
    <w:rsid w:val="000B5F6B"/>
    <w:rsid w:val="000B6128"/>
    <w:rsid w:val="000B7544"/>
    <w:rsid w:val="000B7924"/>
    <w:rsid w:val="000B7BC6"/>
    <w:rsid w:val="000C0298"/>
    <w:rsid w:val="000C06E1"/>
    <w:rsid w:val="000C1251"/>
    <w:rsid w:val="000C12E9"/>
    <w:rsid w:val="000C137E"/>
    <w:rsid w:val="000C13A5"/>
    <w:rsid w:val="000C1404"/>
    <w:rsid w:val="000C29E5"/>
    <w:rsid w:val="000C2B5B"/>
    <w:rsid w:val="000C417E"/>
    <w:rsid w:val="000C47EA"/>
    <w:rsid w:val="000C4F06"/>
    <w:rsid w:val="000C53A4"/>
    <w:rsid w:val="000C5411"/>
    <w:rsid w:val="000C5654"/>
    <w:rsid w:val="000C5662"/>
    <w:rsid w:val="000C5836"/>
    <w:rsid w:val="000C633B"/>
    <w:rsid w:val="000C670E"/>
    <w:rsid w:val="000C69B3"/>
    <w:rsid w:val="000C6DA4"/>
    <w:rsid w:val="000C753C"/>
    <w:rsid w:val="000C793C"/>
    <w:rsid w:val="000D0A5D"/>
    <w:rsid w:val="000D0F3C"/>
    <w:rsid w:val="000D1DAB"/>
    <w:rsid w:val="000D2630"/>
    <w:rsid w:val="000D2AEB"/>
    <w:rsid w:val="000D2B08"/>
    <w:rsid w:val="000D2C61"/>
    <w:rsid w:val="000D31A9"/>
    <w:rsid w:val="000D31CE"/>
    <w:rsid w:val="000D36D0"/>
    <w:rsid w:val="000D4193"/>
    <w:rsid w:val="000D42DF"/>
    <w:rsid w:val="000D44CC"/>
    <w:rsid w:val="000D493D"/>
    <w:rsid w:val="000D556B"/>
    <w:rsid w:val="000D57C4"/>
    <w:rsid w:val="000D5C4A"/>
    <w:rsid w:val="000D630D"/>
    <w:rsid w:val="000D63AD"/>
    <w:rsid w:val="000D6461"/>
    <w:rsid w:val="000D67FD"/>
    <w:rsid w:val="000D68D5"/>
    <w:rsid w:val="000D706D"/>
    <w:rsid w:val="000D7350"/>
    <w:rsid w:val="000D75A9"/>
    <w:rsid w:val="000D76D2"/>
    <w:rsid w:val="000D7D73"/>
    <w:rsid w:val="000E06BD"/>
    <w:rsid w:val="000E11DB"/>
    <w:rsid w:val="000E1769"/>
    <w:rsid w:val="000E1BFC"/>
    <w:rsid w:val="000E1C5B"/>
    <w:rsid w:val="000E1FA0"/>
    <w:rsid w:val="000E2ADF"/>
    <w:rsid w:val="000E2B46"/>
    <w:rsid w:val="000E2FE9"/>
    <w:rsid w:val="000E3740"/>
    <w:rsid w:val="000E3865"/>
    <w:rsid w:val="000E3AE2"/>
    <w:rsid w:val="000E4228"/>
    <w:rsid w:val="000E4438"/>
    <w:rsid w:val="000E4A5E"/>
    <w:rsid w:val="000E4DF9"/>
    <w:rsid w:val="000E52D7"/>
    <w:rsid w:val="000E557C"/>
    <w:rsid w:val="000E5D71"/>
    <w:rsid w:val="000E6440"/>
    <w:rsid w:val="000E64EE"/>
    <w:rsid w:val="000E6651"/>
    <w:rsid w:val="000E691B"/>
    <w:rsid w:val="000E69A2"/>
    <w:rsid w:val="000E7327"/>
    <w:rsid w:val="000F02AB"/>
    <w:rsid w:val="000F1939"/>
    <w:rsid w:val="000F2166"/>
    <w:rsid w:val="000F2273"/>
    <w:rsid w:val="000F2438"/>
    <w:rsid w:val="000F2680"/>
    <w:rsid w:val="000F26CF"/>
    <w:rsid w:val="000F307F"/>
    <w:rsid w:val="000F3375"/>
    <w:rsid w:val="000F3789"/>
    <w:rsid w:val="000F378D"/>
    <w:rsid w:val="000F3D9B"/>
    <w:rsid w:val="000F405E"/>
    <w:rsid w:val="000F4A4F"/>
    <w:rsid w:val="000F529D"/>
    <w:rsid w:val="000F5453"/>
    <w:rsid w:val="000F5484"/>
    <w:rsid w:val="000F54CB"/>
    <w:rsid w:val="000F580D"/>
    <w:rsid w:val="000F5C01"/>
    <w:rsid w:val="000F6032"/>
    <w:rsid w:val="000F6363"/>
    <w:rsid w:val="000F67DE"/>
    <w:rsid w:val="000F68BE"/>
    <w:rsid w:val="000F6B0D"/>
    <w:rsid w:val="000F6FF6"/>
    <w:rsid w:val="000F741C"/>
    <w:rsid w:val="00100319"/>
    <w:rsid w:val="001008CF"/>
    <w:rsid w:val="00100DAD"/>
    <w:rsid w:val="00100FB1"/>
    <w:rsid w:val="0010151E"/>
    <w:rsid w:val="00101556"/>
    <w:rsid w:val="00101B8B"/>
    <w:rsid w:val="00101F91"/>
    <w:rsid w:val="0010222E"/>
    <w:rsid w:val="001022DB"/>
    <w:rsid w:val="00102DA6"/>
    <w:rsid w:val="00102F19"/>
    <w:rsid w:val="00103048"/>
    <w:rsid w:val="001034FB"/>
    <w:rsid w:val="00103B13"/>
    <w:rsid w:val="00103BDA"/>
    <w:rsid w:val="00103CE7"/>
    <w:rsid w:val="00104CF8"/>
    <w:rsid w:val="00104E7B"/>
    <w:rsid w:val="00105249"/>
    <w:rsid w:val="00105570"/>
    <w:rsid w:val="0010587A"/>
    <w:rsid w:val="001058CE"/>
    <w:rsid w:val="00105DE8"/>
    <w:rsid w:val="0010697B"/>
    <w:rsid w:val="00106A8C"/>
    <w:rsid w:val="00106B6A"/>
    <w:rsid w:val="00106F4E"/>
    <w:rsid w:val="00107273"/>
    <w:rsid w:val="00107F1D"/>
    <w:rsid w:val="00107FAF"/>
    <w:rsid w:val="001102F6"/>
    <w:rsid w:val="00110C53"/>
    <w:rsid w:val="00111A44"/>
    <w:rsid w:val="00111E26"/>
    <w:rsid w:val="0011292B"/>
    <w:rsid w:val="00112C27"/>
    <w:rsid w:val="0011339C"/>
    <w:rsid w:val="001134C2"/>
    <w:rsid w:val="00113E16"/>
    <w:rsid w:val="0011425B"/>
    <w:rsid w:val="00114513"/>
    <w:rsid w:val="00114771"/>
    <w:rsid w:val="00114951"/>
    <w:rsid w:val="00114AC8"/>
    <w:rsid w:val="001152D4"/>
    <w:rsid w:val="00115903"/>
    <w:rsid w:val="00115B29"/>
    <w:rsid w:val="00115B64"/>
    <w:rsid w:val="00115B87"/>
    <w:rsid w:val="00115CA3"/>
    <w:rsid w:val="00115CE3"/>
    <w:rsid w:val="001165F4"/>
    <w:rsid w:val="001168B6"/>
    <w:rsid w:val="001168F6"/>
    <w:rsid w:val="00116B52"/>
    <w:rsid w:val="00117048"/>
    <w:rsid w:val="0011779C"/>
    <w:rsid w:val="00117987"/>
    <w:rsid w:val="001204CB"/>
    <w:rsid w:val="00120A8B"/>
    <w:rsid w:val="00121364"/>
    <w:rsid w:val="001213A9"/>
    <w:rsid w:val="00121647"/>
    <w:rsid w:val="00122D8F"/>
    <w:rsid w:val="00123291"/>
    <w:rsid w:val="00123824"/>
    <w:rsid w:val="00123B90"/>
    <w:rsid w:val="00123D72"/>
    <w:rsid w:val="00123FDD"/>
    <w:rsid w:val="00124044"/>
    <w:rsid w:val="0012451F"/>
    <w:rsid w:val="00124DE9"/>
    <w:rsid w:val="001257EA"/>
    <w:rsid w:val="00125BB8"/>
    <w:rsid w:val="00125C56"/>
    <w:rsid w:val="001266F2"/>
    <w:rsid w:val="001267F9"/>
    <w:rsid w:val="001275DC"/>
    <w:rsid w:val="001300EB"/>
    <w:rsid w:val="00130A19"/>
    <w:rsid w:val="00130B50"/>
    <w:rsid w:val="001312A8"/>
    <w:rsid w:val="001316B9"/>
    <w:rsid w:val="001318F6"/>
    <w:rsid w:val="00131986"/>
    <w:rsid w:val="00131DC2"/>
    <w:rsid w:val="001322D3"/>
    <w:rsid w:val="0013363D"/>
    <w:rsid w:val="00133F4B"/>
    <w:rsid w:val="00134D3C"/>
    <w:rsid w:val="001350B2"/>
    <w:rsid w:val="0013535E"/>
    <w:rsid w:val="001355FD"/>
    <w:rsid w:val="001359B2"/>
    <w:rsid w:val="00135D09"/>
    <w:rsid w:val="00136678"/>
    <w:rsid w:val="00137399"/>
    <w:rsid w:val="00137C5B"/>
    <w:rsid w:val="001406C2"/>
    <w:rsid w:val="001407A4"/>
    <w:rsid w:val="001410D7"/>
    <w:rsid w:val="0014136E"/>
    <w:rsid w:val="001414F8"/>
    <w:rsid w:val="00141702"/>
    <w:rsid w:val="00141D96"/>
    <w:rsid w:val="00141DDB"/>
    <w:rsid w:val="00141EBF"/>
    <w:rsid w:val="00143192"/>
    <w:rsid w:val="00143AAA"/>
    <w:rsid w:val="00143E5A"/>
    <w:rsid w:val="00143E94"/>
    <w:rsid w:val="00144225"/>
    <w:rsid w:val="0014428D"/>
    <w:rsid w:val="00144D13"/>
    <w:rsid w:val="00144F6B"/>
    <w:rsid w:val="001450E3"/>
    <w:rsid w:val="0014512D"/>
    <w:rsid w:val="00145972"/>
    <w:rsid w:val="00145DEE"/>
    <w:rsid w:val="0014667A"/>
    <w:rsid w:val="001469E3"/>
    <w:rsid w:val="00146B66"/>
    <w:rsid w:val="00146BD3"/>
    <w:rsid w:val="00146CBE"/>
    <w:rsid w:val="00147DDC"/>
    <w:rsid w:val="00147EC8"/>
    <w:rsid w:val="001503CE"/>
    <w:rsid w:val="001509C6"/>
    <w:rsid w:val="001509D4"/>
    <w:rsid w:val="00150A77"/>
    <w:rsid w:val="00150EB6"/>
    <w:rsid w:val="001511A5"/>
    <w:rsid w:val="001512BD"/>
    <w:rsid w:val="001515A1"/>
    <w:rsid w:val="00151F00"/>
    <w:rsid w:val="0015251B"/>
    <w:rsid w:val="001526B8"/>
    <w:rsid w:val="00152811"/>
    <w:rsid w:val="00152B51"/>
    <w:rsid w:val="00152E40"/>
    <w:rsid w:val="00152EAE"/>
    <w:rsid w:val="00153183"/>
    <w:rsid w:val="001538FC"/>
    <w:rsid w:val="0015426D"/>
    <w:rsid w:val="0015567B"/>
    <w:rsid w:val="0015577F"/>
    <w:rsid w:val="00155F26"/>
    <w:rsid w:val="00156119"/>
    <w:rsid w:val="001561B1"/>
    <w:rsid w:val="00156B10"/>
    <w:rsid w:val="00156BE4"/>
    <w:rsid w:val="00156E80"/>
    <w:rsid w:val="00157874"/>
    <w:rsid w:val="00157EF4"/>
    <w:rsid w:val="001605FD"/>
    <w:rsid w:val="00162350"/>
    <w:rsid w:val="0016259F"/>
    <w:rsid w:val="001625EC"/>
    <w:rsid w:val="00163268"/>
    <w:rsid w:val="001632A1"/>
    <w:rsid w:val="001641B6"/>
    <w:rsid w:val="00164894"/>
    <w:rsid w:val="00164B9B"/>
    <w:rsid w:val="001653D2"/>
    <w:rsid w:val="00165B2B"/>
    <w:rsid w:val="001660FD"/>
    <w:rsid w:val="001663EE"/>
    <w:rsid w:val="0016643D"/>
    <w:rsid w:val="00166965"/>
    <w:rsid w:val="00167394"/>
    <w:rsid w:val="001676C1"/>
    <w:rsid w:val="00167FAB"/>
    <w:rsid w:val="001701DC"/>
    <w:rsid w:val="00170343"/>
    <w:rsid w:val="00170391"/>
    <w:rsid w:val="00170429"/>
    <w:rsid w:val="00170554"/>
    <w:rsid w:val="0017068B"/>
    <w:rsid w:val="00170A62"/>
    <w:rsid w:val="00170FA5"/>
    <w:rsid w:val="00171ACB"/>
    <w:rsid w:val="00171BB3"/>
    <w:rsid w:val="00171BF7"/>
    <w:rsid w:val="00171E5B"/>
    <w:rsid w:val="00171FF2"/>
    <w:rsid w:val="00172CA2"/>
    <w:rsid w:val="00173304"/>
    <w:rsid w:val="00173D8B"/>
    <w:rsid w:val="00173DFA"/>
    <w:rsid w:val="00173EA3"/>
    <w:rsid w:val="00174305"/>
    <w:rsid w:val="00174612"/>
    <w:rsid w:val="0017469F"/>
    <w:rsid w:val="00174A67"/>
    <w:rsid w:val="001755AA"/>
    <w:rsid w:val="00175634"/>
    <w:rsid w:val="001761BC"/>
    <w:rsid w:val="0017621E"/>
    <w:rsid w:val="0017680E"/>
    <w:rsid w:val="00176CD6"/>
    <w:rsid w:val="00177178"/>
    <w:rsid w:val="001778D0"/>
    <w:rsid w:val="00177E13"/>
    <w:rsid w:val="001801A1"/>
    <w:rsid w:val="001804AC"/>
    <w:rsid w:val="0018053F"/>
    <w:rsid w:val="001806C1"/>
    <w:rsid w:val="001807A1"/>
    <w:rsid w:val="00180A8C"/>
    <w:rsid w:val="00180C3C"/>
    <w:rsid w:val="00180E17"/>
    <w:rsid w:val="001811B0"/>
    <w:rsid w:val="00181208"/>
    <w:rsid w:val="00181342"/>
    <w:rsid w:val="001820AA"/>
    <w:rsid w:val="0018216E"/>
    <w:rsid w:val="001824D3"/>
    <w:rsid w:val="0018252A"/>
    <w:rsid w:val="001826BA"/>
    <w:rsid w:val="00182792"/>
    <w:rsid w:val="00182A95"/>
    <w:rsid w:val="00182CBC"/>
    <w:rsid w:val="001834DA"/>
    <w:rsid w:val="00183DA9"/>
    <w:rsid w:val="00183F07"/>
    <w:rsid w:val="0018442E"/>
    <w:rsid w:val="0018480B"/>
    <w:rsid w:val="0018489E"/>
    <w:rsid w:val="00184D77"/>
    <w:rsid w:val="00184E66"/>
    <w:rsid w:val="00185006"/>
    <w:rsid w:val="001851B9"/>
    <w:rsid w:val="001857E3"/>
    <w:rsid w:val="001860A7"/>
    <w:rsid w:val="00186D40"/>
    <w:rsid w:val="0018753B"/>
    <w:rsid w:val="001878FF"/>
    <w:rsid w:val="0019035B"/>
    <w:rsid w:val="00190794"/>
    <w:rsid w:val="001911EA"/>
    <w:rsid w:val="00191321"/>
    <w:rsid w:val="001913FF"/>
    <w:rsid w:val="00191B82"/>
    <w:rsid w:val="00192578"/>
    <w:rsid w:val="001925A3"/>
    <w:rsid w:val="00192684"/>
    <w:rsid w:val="00192B7E"/>
    <w:rsid w:val="00193206"/>
    <w:rsid w:val="00193484"/>
    <w:rsid w:val="00193901"/>
    <w:rsid w:val="00193DA0"/>
    <w:rsid w:val="001943E0"/>
    <w:rsid w:val="0019467A"/>
    <w:rsid w:val="00194F02"/>
    <w:rsid w:val="00194F2E"/>
    <w:rsid w:val="001951F5"/>
    <w:rsid w:val="001951FB"/>
    <w:rsid w:val="0019532E"/>
    <w:rsid w:val="0019661F"/>
    <w:rsid w:val="00197621"/>
    <w:rsid w:val="00197655"/>
    <w:rsid w:val="00197CD0"/>
    <w:rsid w:val="00197CE5"/>
    <w:rsid w:val="00197D61"/>
    <w:rsid w:val="00197D78"/>
    <w:rsid w:val="001A0232"/>
    <w:rsid w:val="001A08B0"/>
    <w:rsid w:val="001A0D59"/>
    <w:rsid w:val="001A192B"/>
    <w:rsid w:val="001A251B"/>
    <w:rsid w:val="001A25C0"/>
    <w:rsid w:val="001A2C68"/>
    <w:rsid w:val="001A3403"/>
    <w:rsid w:val="001A3582"/>
    <w:rsid w:val="001A3CCF"/>
    <w:rsid w:val="001A3F69"/>
    <w:rsid w:val="001A4293"/>
    <w:rsid w:val="001A5562"/>
    <w:rsid w:val="001A5A2C"/>
    <w:rsid w:val="001A5AE2"/>
    <w:rsid w:val="001A63BC"/>
    <w:rsid w:val="001A6562"/>
    <w:rsid w:val="001A6878"/>
    <w:rsid w:val="001A6929"/>
    <w:rsid w:val="001A6AB3"/>
    <w:rsid w:val="001A6D3F"/>
    <w:rsid w:val="001A7216"/>
    <w:rsid w:val="001A735C"/>
    <w:rsid w:val="001A737B"/>
    <w:rsid w:val="001A7CF7"/>
    <w:rsid w:val="001B03CE"/>
    <w:rsid w:val="001B1095"/>
    <w:rsid w:val="001B1471"/>
    <w:rsid w:val="001B1671"/>
    <w:rsid w:val="001B1AFF"/>
    <w:rsid w:val="001B220B"/>
    <w:rsid w:val="001B2564"/>
    <w:rsid w:val="001B31B0"/>
    <w:rsid w:val="001B31B1"/>
    <w:rsid w:val="001B3C20"/>
    <w:rsid w:val="001B53A0"/>
    <w:rsid w:val="001B5609"/>
    <w:rsid w:val="001B5F42"/>
    <w:rsid w:val="001B5FB1"/>
    <w:rsid w:val="001B6049"/>
    <w:rsid w:val="001B6147"/>
    <w:rsid w:val="001B6461"/>
    <w:rsid w:val="001B654E"/>
    <w:rsid w:val="001B689A"/>
    <w:rsid w:val="001B6900"/>
    <w:rsid w:val="001B7232"/>
    <w:rsid w:val="001B7C10"/>
    <w:rsid w:val="001C0E3D"/>
    <w:rsid w:val="001C1936"/>
    <w:rsid w:val="001C1951"/>
    <w:rsid w:val="001C1DAA"/>
    <w:rsid w:val="001C2349"/>
    <w:rsid w:val="001C2710"/>
    <w:rsid w:val="001C2928"/>
    <w:rsid w:val="001C29A5"/>
    <w:rsid w:val="001C2DDA"/>
    <w:rsid w:val="001C2DDC"/>
    <w:rsid w:val="001C3652"/>
    <w:rsid w:val="001C3BE4"/>
    <w:rsid w:val="001C3CD3"/>
    <w:rsid w:val="001C5303"/>
    <w:rsid w:val="001C58F6"/>
    <w:rsid w:val="001C5D4D"/>
    <w:rsid w:val="001C6285"/>
    <w:rsid w:val="001C6367"/>
    <w:rsid w:val="001C6467"/>
    <w:rsid w:val="001C68C1"/>
    <w:rsid w:val="001C6A9C"/>
    <w:rsid w:val="001C7A0E"/>
    <w:rsid w:val="001C7AAF"/>
    <w:rsid w:val="001C7D63"/>
    <w:rsid w:val="001D000A"/>
    <w:rsid w:val="001D01C0"/>
    <w:rsid w:val="001D02C2"/>
    <w:rsid w:val="001D0564"/>
    <w:rsid w:val="001D0BCA"/>
    <w:rsid w:val="001D1228"/>
    <w:rsid w:val="001D1D8C"/>
    <w:rsid w:val="001D20D5"/>
    <w:rsid w:val="001D3049"/>
    <w:rsid w:val="001D39E0"/>
    <w:rsid w:val="001D3B73"/>
    <w:rsid w:val="001D3C3E"/>
    <w:rsid w:val="001D3D93"/>
    <w:rsid w:val="001D4C98"/>
    <w:rsid w:val="001D50A4"/>
    <w:rsid w:val="001D50DB"/>
    <w:rsid w:val="001D533D"/>
    <w:rsid w:val="001D681F"/>
    <w:rsid w:val="001D7490"/>
    <w:rsid w:val="001D751D"/>
    <w:rsid w:val="001E00B5"/>
    <w:rsid w:val="001E1B2A"/>
    <w:rsid w:val="001E208F"/>
    <w:rsid w:val="001E2184"/>
    <w:rsid w:val="001E2590"/>
    <w:rsid w:val="001E2A0B"/>
    <w:rsid w:val="001E2D0A"/>
    <w:rsid w:val="001E3185"/>
    <w:rsid w:val="001E3E26"/>
    <w:rsid w:val="001E4093"/>
    <w:rsid w:val="001E440B"/>
    <w:rsid w:val="001E44AD"/>
    <w:rsid w:val="001E4AC4"/>
    <w:rsid w:val="001E5071"/>
    <w:rsid w:val="001E58DD"/>
    <w:rsid w:val="001E5D4F"/>
    <w:rsid w:val="001E69C0"/>
    <w:rsid w:val="001E6D05"/>
    <w:rsid w:val="001E6D34"/>
    <w:rsid w:val="001E7EDF"/>
    <w:rsid w:val="001F007C"/>
    <w:rsid w:val="001F034B"/>
    <w:rsid w:val="001F16D8"/>
    <w:rsid w:val="001F1AFA"/>
    <w:rsid w:val="001F27E6"/>
    <w:rsid w:val="001F2AE6"/>
    <w:rsid w:val="001F3687"/>
    <w:rsid w:val="001F3813"/>
    <w:rsid w:val="001F3B2D"/>
    <w:rsid w:val="001F4264"/>
    <w:rsid w:val="001F45F8"/>
    <w:rsid w:val="001F4751"/>
    <w:rsid w:val="001F4796"/>
    <w:rsid w:val="001F48BB"/>
    <w:rsid w:val="001F4ED1"/>
    <w:rsid w:val="001F5EA9"/>
    <w:rsid w:val="001F630F"/>
    <w:rsid w:val="001F7C91"/>
    <w:rsid w:val="0020002E"/>
    <w:rsid w:val="00200147"/>
    <w:rsid w:val="00200253"/>
    <w:rsid w:val="00200D83"/>
    <w:rsid w:val="00201135"/>
    <w:rsid w:val="002018C5"/>
    <w:rsid w:val="00201CB3"/>
    <w:rsid w:val="002034F9"/>
    <w:rsid w:val="0020391E"/>
    <w:rsid w:val="0020399E"/>
    <w:rsid w:val="00203A84"/>
    <w:rsid w:val="002043E9"/>
    <w:rsid w:val="00204504"/>
    <w:rsid w:val="0020468D"/>
    <w:rsid w:val="002048B9"/>
    <w:rsid w:val="00204A9F"/>
    <w:rsid w:val="00204CF9"/>
    <w:rsid w:val="00204DCE"/>
    <w:rsid w:val="00205107"/>
    <w:rsid w:val="0020540C"/>
    <w:rsid w:val="00205E4E"/>
    <w:rsid w:val="0020617A"/>
    <w:rsid w:val="002064B3"/>
    <w:rsid w:val="002064DA"/>
    <w:rsid w:val="00206622"/>
    <w:rsid w:val="002075F3"/>
    <w:rsid w:val="0020777B"/>
    <w:rsid w:val="00207863"/>
    <w:rsid w:val="0020799E"/>
    <w:rsid w:val="00207F69"/>
    <w:rsid w:val="00207FD3"/>
    <w:rsid w:val="0021043B"/>
    <w:rsid w:val="002104A1"/>
    <w:rsid w:val="002109B1"/>
    <w:rsid w:val="00211ACD"/>
    <w:rsid w:val="00212797"/>
    <w:rsid w:val="0021280F"/>
    <w:rsid w:val="00212A00"/>
    <w:rsid w:val="00212A92"/>
    <w:rsid w:val="00212B59"/>
    <w:rsid w:val="00212DF8"/>
    <w:rsid w:val="00213022"/>
    <w:rsid w:val="002142A6"/>
    <w:rsid w:val="00214D34"/>
    <w:rsid w:val="00215965"/>
    <w:rsid w:val="00215C28"/>
    <w:rsid w:val="00215F02"/>
    <w:rsid w:val="00216406"/>
    <w:rsid w:val="00216481"/>
    <w:rsid w:val="002166A9"/>
    <w:rsid w:val="002166E0"/>
    <w:rsid w:val="0021679F"/>
    <w:rsid w:val="0021714F"/>
    <w:rsid w:val="002174A4"/>
    <w:rsid w:val="00217C13"/>
    <w:rsid w:val="00217ECE"/>
    <w:rsid w:val="00220678"/>
    <w:rsid w:val="00220806"/>
    <w:rsid w:val="002212D2"/>
    <w:rsid w:val="00221342"/>
    <w:rsid w:val="00222098"/>
    <w:rsid w:val="002220E2"/>
    <w:rsid w:val="00222196"/>
    <w:rsid w:val="0022248B"/>
    <w:rsid w:val="00223129"/>
    <w:rsid w:val="002235D0"/>
    <w:rsid w:val="00223E82"/>
    <w:rsid w:val="00224693"/>
    <w:rsid w:val="0022483E"/>
    <w:rsid w:val="00224B00"/>
    <w:rsid w:val="00225825"/>
    <w:rsid w:val="0022589D"/>
    <w:rsid w:val="00225EF6"/>
    <w:rsid w:val="0022646E"/>
    <w:rsid w:val="00230076"/>
    <w:rsid w:val="002301DE"/>
    <w:rsid w:val="002302B4"/>
    <w:rsid w:val="002303D9"/>
    <w:rsid w:val="002308DF"/>
    <w:rsid w:val="00230C67"/>
    <w:rsid w:val="00230F23"/>
    <w:rsid w:val="00231AF8"/>
    <w:rsid w:val="00231E3A"/>
    <w:rsid w:val="00232872"/>
    <w:rsid w:val="00232A82"/>
    <w:rsid w:val="00232CD9"/>
    <w:rsid w:val="00233084"/>
    <w:rsid w:val="00233DD3"/>
    <w:rsid w:val="00234DB0"/>
    <w:rsid w:val="0023520B"/>
    <w:rsid w:val="002354C6"/>
    <w:rsid w:val="00235AD4"/>
    <w:rsid w:val="00235C66"/>
    <w:rsid w:val="00235F37"/>
    <w:rsid w:val="00235FCF"/>
    <w:rsid w:val="002362AC"/>
    <w:rsid w:val="00236B30"/>
    <w:rsid w:val="00237B3E"/>
    <w:rsid w:val="00237F3B"/>
    <w:rsid w:val="002403A4"/>
    <w:rsid w:val="002403FF"/>
    <w:rsid w:val="002405A7"/>
    <w:rsid w:val="002410D4"/>
    <w:rsid w:val="00241119"/>
    <w:rsid w:val="0024144A"/>
    <w:rsid w:val="00241C61"/>
    <w:rsid w:val="00241D74"/>
    <w:rsid w:val="00242895"/>
    <w:rsid w:val="00242DA3"/>
    <w:rsid w:val="00242FD0"/>
    <w:rsid w:val="00243CBC"/>
    <w:rsid w:val="00244C8F"/>
    <w:rsid w:val="002456A9"/>
    <w:rsid w:val="00245D34"/>
    <w:rsid w:val="00247D86"/>
    <w:rsid w:val="0025013D"/>
    <w:rsid w:val="002506F8"/>
    <w:rsid w:val="00250C11"/>
    <w:rsid w:val="00250D2D"/>
    <w:rsid w:val="002512E0"/>
    <w:rsid w:val="00251E3D"/>
    <w:rsid w:val="002522BE"/>
    <w:rsid w:val="00252939"/>
    <w:rsid w:val="00253219"/>
    <w:rsid w:val="00253301"/>
    <w:rsid w:val="00253A7E"/>
    <w:rsid w:val="002544F5"/>
    <w:rsid w:val="00254C7E"/>
    <w:rsid w:val="00254D14"/>
    <w:rsid w:val="00254F95"/>
    <w:rsid w:val="00255159"/>
    <w:rsid w:val="00255A26"/>
    <w:rsid w:val="00255B3D"/>
    <w:rsid w:val="002561E9"/>
    <w:rsid w:val="00256744"/>
    <w:rsid w:val="0025687F"/>
    <w:rsid w:val="002570E7"/>
    <w:rsid w:val="00257E49"/>
    <w:rsid w:val="0026033A"/>
    <w:rsid w:val="00260648"/>
    <w:rsid w:val="00260B5D"/>
    <w:rsid w:val="00261340"/>
    <w:rsid w:val="00261789"/>
    <w:rsid w:val="00262052"/>
    <w:rsid w:val="00262BCA"/>
    <w:rsid w:val="002633A7"/>
    <w:rsid w:val="0026358B"/>
    <w:rsid w:val="00263B3A"/>
    <w:rsid w:val="00263BA3"/>
    <w:rsid w:val="00263DD0"/>
    <w:rsid w:val="00263DFB"/>
    <w:rsid w:val="00263EDE"/>
    <w:rsid w:val="002646EC"/>
    <w:rsid w:val="002648B0"/>
    <w:rsid w:val="002648E9"/>
    <w:rsid w:val="00264F8D"/>
    <w:rsid w:val="00265DB9"/>
    <w:rsid w:val="0026621D"/>
    <w:rsid w:val="0026774F"/>
    <w:rsid w:val="002679AF"/>
    <w:rsid w:val="00270496"/>
    <w:rsid w:val="00270E4B"/>
    <w:rsid w:val="00271605"/>
    <w:rsid w:val="0027165A"/>
    <w:rsid w:val="002717B0"/>
    <w:rsid w:val="0027191B"/>
    <w:rsid w:val="0027194A"/>
    <w:rsid w:val="00271B52"/>
    <w:rsid w:val="00271BCC"/>
    <w:rsid w:val="00272702"/>
    <w:rsid w:val="00272978"/>
    <w:rsid w:val="00272C6E"/>
    <w:rsid w:val="00272FDA"/>
    <w:rsid w:val="00272FED"/>
    <w:rsid w:val="00273024"/>
    <w:rsid w:val="002730A9"/>
    <w:rsid w:val="0027350D"/>
    <w:rsid w:val="0027450A"/>
    <w:rsid w:val="00274651"/>
    <w:rsid w:val="00274B95"/>
    <w:rsid w:val="00274CBD"/>
    <w:rsid w:val="00274E62"/>
    <w:rsid w:val="00274EA9"/>
    <w:rsid w:val="002750C4"/>
    <w:rsid w:val="00275303"/>
    <w:rsid w:val="00275C22"/>
    <w:rsid w:val="002762CC"/>
    <w:rsid w:val="002764C0"/>
    <w:rsid w:val="002767E1"/>
    <w:rsid w:val="002768D4"/>
    <w:rsid w:val="00276919"/>
    <w:rsid w:val="00276D8E"/>
    <w:rsid w:val="00277779"/>
    <w:rsid w:val="00277A2C"/>
    <w:rsid w:val="00277A2E"/>
    <w:rsid w:val="00280766"/>
    <w:rsid w:val="00280833"/>
    <w:rsid w:val="00280F95"/>
    <w:rsid w:val="00281415"/>
    <w:rsid w:val="0028187B"/>
    <w:rsid w:val="00281F66"/>
    <w:rsid w:val="00282920"/>
    <w:rsid w:val="00282B75"/>
    <w:rsid w:val="0028370D"/>
    <w:rsid w:val="00283915"/>
    <w:rsid w:val="00283A30"/>
    <w:rsid w:val="00283BFF"/>
    <w:rsid w:val="00283FC7"/>
    <w:rsid w:val="00284806"/>
    <w:rsid w:val="00284EA2"/>
    <w:rsid w:val="00285EC1"/>
    <w:rsid w:val="00286457"/>
    <w:rsid w:val="002865C5"/>
    <w:rsid w:val="00286837"/>
    <w:rsid w:val="002868AA"/>
    <w:rsid w:val="00286913"/>
    <w:rsid w:val="00287686"/>
    <w:rsid w:val="00287A77"/>
    <w:rsid w:val="00287CA0"/>
    <w:rsid w:val="00287D1F"/>
    <w:rsid w:val="00290F86"/>
    <w:rsid w:val="002911A8"/>
    <w:rsid w:val="00292478"/>
    <w:rsid w:val="002931E4"/>
    <w:rsid w:val="002935D4"/>
    <w:rsid w:val="00293B88"/>
    <w:rsid w:val="00293E8E"/>
    <w:rsid w:val="00293ED0"/>
    <w:rsid w:val="002941AC"/>
    <w:rsid w:val="00294421"/>
    <w:rsid w:val="0029489D"/>
    <w:rsid w:val="00295103"/>
    <w:rsid w:val="0029553A"/>
    <w:rsid w:val="00295855"/>
    <w:rsid w:val="00295C6E"/>
    <w:rsid w:val="00295F16"/>
    <w:rsid w:val="00296BEB"/>
    <w:rsid w:val="002973D3"/>
    <w:rsid w:val="002977DB"/>
    <w:rsid w:val="00297960"/>
    <w:rsid w:val="00297F55"/>
    <w:rsid w:val="00297FD8"/>
    <w:rsid w:val="00297FE2"/>
    <w:rsid w:val="002A106D"/>
    <w:rsid w:val="002A19E9"/>
    <w:rsid w:val="002A1CAD"/>
    <w:rsid w:val="002A26E0"/>
    <w:rsid w:val="002A286C"/>
    <w:rsid w:val="002A29C4"/>
    <w:rsid w:val="002A2A10"/>
    <w:rsid w:val="002A343F"/>
    <w:rsid w:val="002A3BD3"/>
    <w:rsid w:val="002A3D07"/>
    <w:rsid w:val="002A434E"/>
    <w:rsid w:val="002A489E"/>
    <w:rsid w:val="002A4A5C"/>
    <w:rsid w:val="002A503B"/>
    <w:rsid w:val="002A50CB"/>
    <w:rsid w:val="002A5925"/>
    <w:rsid w:val="002A6AC0"/>
    <w:rsid w:val="002A7155"/>
    <w:rsid w:val="002A745E"/>
    <w:rsid w:val="002A773B"/>
    <w:rsid w:val="002A787A"/>
    <w:rsid w:val="002B01A8"/>
    <w:rsid w:val="002B0473"/>
    <w:rsid w:val="002B0640"/>
    <w:rsid w:val="002B139A"/>
    <w:rsid w:val="002B14E3"/>
    <w:rsid w:val="002B168F"/>
    <w:rsid w:val="002B18BF"/>
    <w:rsid w:val="002B18CD"/>
    <w:rsid w:val="002B1B9D"/>
    <w:rsid w:val="002B1D7C"/>
    <w:rsid w:val="002B1DF2"/>
    <w:rsid w:val="002B20C9"/>
    <w:rsid w:val="002B21D7"/>
    <w:rsid w:val="002B279B"/>
    <w:rsid w:val="002B2AA6"/>
    <w:rsid w:val="002B3272"/>
    <w:rsid w:val="002B376B"/>
    <w:rsid w:val="002B37D8"/>
    <w:rsid w:val="002B3844"/>
    <w:rsid w:val="002B392E"/>
    <w:rsid w:val="002B3B6A"/>
    <w:rsid w:val="002B3C1D"/>
    <w:rsid w:val="002B3F80"/>
    <w:rsid w:val="002B4115"/>
    <w:rsid w:val="002B4133"/>
    <w:rsid w:val="002B42A0"/>
    <w:rsid w:val="002B4628"/>
    <w:rsid w:val="002B49E6"/>
    <w:rsid w:val="002B4BB8"/>
    <w:rsid w:val="002B50E1"/>
    <w:rsid w:val="002B52B8"/>
    <w:rsid w:val="002B53AD"/>
    <w:rsid w:val="002B56FF"/>
    <w:rsid w:val="002B57A2"/>
    <w:rsid w:val="002B6715"/>
    <w:rsid w:val="002B6B14"/>
    <w:rsid w:val="002B6B57"/>
    <w:rsid w:val="002B6BE9"/>
    <w:rsid w:val="002B6C88"/>
    <w:rsid w:val="002B72C2"/>
    <w:rsid w:val="002B748B"/>
    <w:rsid w:val="002B751F"/>
    <w:rsid w:val="002B77A2"/>
    <w:rsid w:val="002B78D5"/>
    <w:rsid w:val="002B7B99"/>
    <w:rsid w:val="002C018A"/>
    <w:rsid w:val="002C02DC"/>
    <w:rsid w:val="002C0591"/>
    <w:rsid w:val="002C133C"/>
    <w:rsid w:val="002C18C3"/>
    <w:rsid w:val="002C1B2F"/>
    <w:rsid w:val="002C224A"/>
    <w:rsid w:val="002C2443"/>
    <w:rsid w:val="002C2F66"/>
    <w:rsid w:val="002C3F60"/>
    <w:rsid w:val="002C42E7"/>
    <w:rsid w:val="002C449A"/>
    <w:rsid w:val="002C5799"/>
    <w:rsid w:val="002C5CB6"/>
    <w:rsid w:val="002C5D77"/>
    <w:rsid w:val="002C6318"/>
    <w:rsid w:val="002C789D"/>
    <w:rsid w:val="002D03A8"/>
    <w:rsid w:val="002D0422"/>
    <w:rsid w:val="002D0613"/>
    <w:rsid w:val="002D0B13"/>
    <w:rsid w:val="002D3153"/>
    <w:rsid w:val="002D38E9"/>
    <w:rsid w:val="002D3B57"/>
    <w:rsid w:val="002D486B"/>
    <w:rsid w:val="002D4C07"/>
    <w:rsid w:val="002D568A"/>
    <w:rsid w:val="002D5CE4"/>
    <w:rsid w:val="002D5DF7"/>
    <w:rsid w:val="002D686D"/>
    <w:rsid w:val="002D6E2A"/>
    <w:rsid w:val="002D793A"/>
    <w:rsid w:val="002E02C9"/>
    <w:rsid w:val="002E05AB"/>
    <w:rsid w:val="002E09DC"/>
    <w:rsid w:val="002E09E4"/>
    <w:rsid w:val="002E1498"/>
    <w:rsid w:val="002E1A46"/>
    <w:rsid w:val="002E21D0"/>
    <w:rsid w:val="002E2B36"/>
    <w:rsid w:val="002E3C50"/>
    <w:rsid w:val="002E40C4"/>
    <w:rsid w:val="002E433D"/>
    <w:rsid w:val="002E4CB8"/>
    <w:rsid w:val="002E524D"/>
    <w:rsid w:val="002E5987"/>
    <w:rsid w:val="002E5EF9"/>
    <w:rsid w:val="002E644E"/>
    <w:rsid w:val="002E654C"/>
    <w:rsid w:val="002E6BAA"/>
    <w:rsid w:val="002E7146"/>
    <w:rsid w:val="002E737E"/>
    <w:rsid w:val="002E783F"/>
    <w:rsid w:val="002E78A5"/>
    <w:rsid w:val="002E7B53"/>
    <w:rsid w:val="002E7BF8"/>
    <w:rsid w:val="002F0036"/>
    <w:rsid w:val="002F0C6F"/>
    <w:rsid w:val="002F12BF"/>
    <w:rsid w:val="002F2A90"/>
    <w:rsid w:val="002F2CC1"/>
    <w:rsid w:val="002F2DD5"/>
    <w:rsid w:val="002F35C1"/>
    <w:rsid w:val="002F3D46"/>
    <w:rsid w:val="002F41B8"/>
    <w:rsid w:val="002F4476"/>
    <w:rsid w:val="002F50B9"/>
    <w:rsid w:val="002F538E"/>
    <w:rsid w:val="002F5DAC"/>
    <w:rsid w:val="002F5FE1"/>
    <w:rsid w:val="002F68C7"/>
    <w:rsid w:val="002F6FC6"/>
    <w:rsid w:val="002F7A6B"/>
    <w:rsid w:val="00300156"/>
    <w:rsid w:val="00300373"/>
    <w:rsid w:val="003004BB"/>
    <w:rsid w:val="00300A94"/>
    <w:rsid w:val="0030175C"/>
    <w:rsid w:val="00302017"/>
    <w:rsid w:val="003023CD"/>
    <w:rsid w:val="00302438"/>
    <w:rsid w:val="00302495"/>
    <w:rsid w:val="003030F4"/>
    <w:rsid w:val="00303EB3"/>
    <w:rsid w:val="00303EB6"/>
    <w:rsid w:val="00303F52"/>
    <w:rsid w:val="003040C4"/>
    <w:rsid w:val="00304280"/>
    <w:rsid w:val="003046C9"/>
    <w:rsid w:val="0030514F"/>
    <w:rsid w:val="0030542F"/>
    <w:rsid w:val="003054A2"/>
    <w:rsid w:val="003059E4"/>
    <w:rsid w:val="00305A96"/>
    <w:rsid w:val="003072FB"/>
    <w:rsid w:val="003076C6"/>
    <w:rsid w:val="00307A9E"/>
    <w:rsid w:val="00307EBA"/>
    <w:rsid w:val="003103DD"/>
    <w:rsid w:val="0031049A"/>
    <w:rsid w:val="0031147B"/>
    <w:rsid w:val="003116DA"/>
    <w:rsid w:val="00311A37"/>
    <w:rsid w:val="00311DCC"/>
    <w:rsid w:val="00312265"/>
    <w:rsid w:val="00312752"/>
    <w:rsid w:val="003129E7"/>
    <w:rsid w:val="00312E3C"/>
    <w:rsid w:val="003134CD"/>
    <w:rsid w:val="00313E34"/>
    <w:rsid w:val="00313E85"/>
    <w:rsid w:val="0031413A"/>
    <w:rsid w:val="00314AE4"/>
    <w:rsid w:val="00314D2C"/>
    <w:rsid w:val="0031577A"/>
    <w:rsid w:val="00315D03"/>
    <w:rsid w:val="00316121"/>
    <w:rsid w:val="003161D3"/>
    <w:rsid w:val="00316217"/>
    <w:rsid w:val="00316660"/>
    <w:rsid w:val="00316864"/>
    <w:rsid w:val="003169F6"/>
    <w:rsid w:val="00316C46"/>
    <w:rsid w:val="003175DE"/>
    <w:rsid w:val="00317847"/>
    <w:rsid w:val="00317900"/>
    <w:rsid w:val="00317A35"/>
    <w:rsid w:val="00317A37"/>
    <w:rsid w:val="003205F7"/>
    <w:rsid w:val="003207BF"/>
    <w:rsid w:val="0032133E"/>
    <w:rsid w:val="00321B18"/>
    <w:rsid w:val="00321F25"/>
    <w:rsid w:val="00321FCD"/>
    <w:rsid w:val="00322424"/>
    <w:rsid w:val="003227E6"/>
    <w:rsid w:val="00322AA4"/>
    <w:rsid w:val="003233FB"/>
    <w:rsid w:val="00324148"/>
    <w:rsid w:val="00325078"/>
    <w:rsid w:val="00325126"/>
    <w:rsid w:val="0032538A"/>
    <w:rsid w:val="0032556F"/>
    <w:rsid w:val="00325918"/>
    <w:rsid w:val="00325B88"/>
    <w:rsid w:val="003263D2"/>
    <w:rsid w:val="00326A20"/>
    <w:rsid w:val="003276C6"/>
    <w:rsid w:val="00327A59"/>
    <w:rsid w:val="003303D0"/>
    <w:rsid w:val="003314F4"/>
    <w:rsid w:val="00331BDF"/>
    <w:rsid w:val="00331FCD"/>
    <w:rsid w:val="00331FE5"/>
    <w:rsid w:val="0033212D"/>
    <w:rsid w:val="0033289C"/>
    <w:rsid w:val="00332F55"/>
    <w:rsid w:val="0033362F"/>
    <w:rsid w:val="00333A64"/>
    <w:rsid w:val="00333A79"/>
    <w:rsid w:val="00333D64"/>
    <w:rsid w:val="00333DB9"/>
    <w:rsid w:val="00334319"/>
    <w:rsid w:val="003345AE"/>
    <w:rsid w:val="003349F5"/>
    <w:rsid w:val="00334ECA"/>
    <w:rsid w:val="00335547"/>
    <w:rsid w:val="00335FAF"/>
    <w:rsid w:val="003368C3"/>
    <w:rsid w:val="00336969"/>
    <w:rsid w:val="00336D39"/>
    <w:rsid w:val="00337149"/>
    <w:rsid w:val="0033735C"/>
    <w:rsid w:val="00337D96"/>
    <w:rsid w:val="00340834"/>
    <w:rsid w:val="00340905"/>
    <w:rsid w:val="0034102B"/>
    <w:rsid w:val="003412E3"/>
    <w:rsid w:val="00341E1C"/>
    <w:rsid w:val="003422F0"/>
    <w:rsid w:val="00342425"/>
    <w:rsid w:val="00342EEC"/>
    <w:rsid w:val="00343539"/>
    <w:rsid w:val="003435C7"/>
    <w:rsid w:val="0034371A"/>
    <w:rsid w:val="00344658"/>
    <w:rsid w:val="00344A7B"/>
    <w:rsid w:val="00344F50"/>
    <w:rsid w:val="003452EB"/>
    <w:rsid w:val="00345393"/>
    <w:rsid w:val="00345B74"/>
    <w:rsid w:val="003460C5"/>
    <w:rsid w:val="00346326"/>
    <w:rsid w:val="00346C9B"/>
    <w:rsid w:val="00346CFA"/>
    <w:rsid w:val="003470C1"/>
    <w:rsid w:val="003475FF"/>
    <w:rsid w:val="003508AF"/>
    <w:rsid w:val="00350F54"/>
    <w:rsid w:val="00350F5D"/>
    <w:rsid w:val="003510E8"/>
    <w:rsid w:val="0035130F"/>
    <w:rsid w:val="003518AA"/>
    <w:rsid w:val="00351CEB"/>
    <w:rsid w:val="00351E24"/>
    <w:rsid w:val="00351F01"/>
    <w:rsid w:val="0035217B"/>
    <w:rsid w:val="003524B3"/>
    <w:rsid w:val="00352FDE"/>
    <w:rsid w:val="00354B22"/>
    <w:rsid w:val="0035585A"/>
    <w:rsid w:val="00355B5F"/>
    <w:rsid w:val="00355F74"/>
    <w:rsid w:val="00356E00"/>
    <w:rsid w:val="00357962"/>
    <w:rsid w:val="00360385"/>
    <w:rsid w:val="00360649"/>
    <w:rsid w:val="003609CF"/>
    <w:rsid w:val="00360AD8"/>
    <w:rsid w:val="00360E42"/>
    <w:rsid w:val="00360EA0"/>
    <w:rsid w:val="003611EF"/>
    <w:rsid w:val="0036193A"/>
    <w:rsid w:val="0036213E"/>
    <w:rsid w:val="00362302"/>
    <w:rsid w:val="00362C87"/>
    <w:rsid w:val="00363D08"/>
    <w:rsid w:val="00363DDC"/>
    <w:rsid w:val="0036496A"/>
    <w:rsid w:val="00364EC5"/>
    <w:rsid w:val="0036524D"/>
    <w:rsid w:val="00365461"/>
    <w:rsid w:val="00366252"/>
    <w:rsid w:val="0036656A"/>
    <w:rsid w:val="00366CCA"/>
    <w:rsid w:val="00366E92"/>
    <w:rsid w:val="003676A7"/>
    <w:rsid w:val="00367AFF"/>
    <w:rsid w:val="00367F0C"/>
    <w:rsid w:val="003703AD"/>
    <w:rsid w:val="003709F5"/>
    <w:rsid w:val="00371196"/>
    <w:rsid w:val="00371338"/>
    <w:rsid w:val="00371718"/>
    <w:rsid w:val="0037182B"/>
    <w:rsid w:val="00371A4B"/>
    <w:rsid w:val="00371A86"/>
    <w:rsid w:val="00371C08"/>
    <w:rsid w:val="00372122"/>
    <w:rsid w:val="00372307"/>
    <w:rsid w:val="003727A3"/>
    <w:rsid w:val="00372B86"/>
    <w:rsid w:val="00372DC4"/>
    <w:rsid w:val="003739DA"/>
    <w:rsid w:val="00374048"/>
    <w:rsid w:val="003740E7"/>
    <w:rsid w:val="00374E2E"/>
    <w:rsid w:val="003758AE"/>
    <w:rsid w:val="00375D53"/>
    <w:rsid w:val="00376BAC"/>
    <w:rsid w:val="00376C6D"/>
    <w:rsid w:val="00377059"/>
    <w:rsid w:val="003771C5"/>
    <w:rsid w:val="003771E5"/>
    <w:rsid w:val="00377DD1"/>
    <w:rsid w:val="00380353"/>
    <w:rsid w:val="00380693"/>
    <w:rsid w:val="00380D5F"/>
    <w:rsid w:val="00381ACD"/>
    <w:rsid w:val="00381C2F"/>
    <w:rsid w:val="00381F2A"/>
    <w:rsid w:val="00382DBE"/>
    <w:rsid w:val="00383023"/>
    <w:rsid w:val="00383676"/>
    <w:rsid w:val="00383CD3"/>
    <w:rsid w:val="00384190"/>
    <w:rsid w:val="003842E3"/>
    <w:rsid w:val="003845EE"/>
    <w:rsid w:val="00384889"/>
    <w:rsid w:val="0038505B"/>
    <w:rsid w:val="00385067"/>
    <w:rsid w:val="003856E7"/>
    <w:rsid w:val="003857A8"/>
    <w:rsid w:val="0038645C"/>
    <w:rsid w:val="00386F35"/>
    <w:rsid w:val="003870EF"/>
    <w:rsid w:val="0038781D"/>
    <w:rsid w:val="00391A86"/>
    <w:rsid w:val="00392488"/>
    <w:rsid w:val="0039248B"/>
    <w:rsid w:val="003929DF"/>
    <w:rsid w:val="00392DE1"/>
    <w:rsid w:val="00393474"/>
    <w:rsid w:val="00393A5E"/>
    <w:rsid w:val="00393B83"/>
    <w:rsid w:val="00393FF3"/>
    <w:rsid w:val="003949ED"/>
    <w:rsid w:val="00395338"/>
    <w:rsid w:val="003957EB"/>
    <w:rsid w:val="00395850"/>
    <w:rsid w:val="00396620"/>
    <w:rsid w:val="00396D3E"/>
    <w:rsid w:val="00397329"/>
    <w:rsid w:val="003976B2"/>
    <w:rsid w:val="00397930"/>
    <w:rsid w:val="00397D38"/>
    <w:rsid w:val="00397F6E"/>
    <w:rsid w:val="003A0466"/>
    <w:rsid w:val="003A06F2"/>
    <w:rsid w:val="003A1B34"/>
    <w:rsid w:val="003A1D57"/>
    <w:rsid w:val="003A2031"/>
    <w:rsid w:val="003A24C9"/>
    <w:rsid w:val="003A28A3"/>
    <w:rsid w:val="003A290C"/>
    <w:rsid w:val="003A295A"/>
    <w:rsid w:val="003A2C90"/>
    <w:rsid w:val="003A35F2"/>
    <w:rsid w:val="003A41DE"/>
    <w:rsid w:val="003A48EC"/>
    <w:rsid w:val="003A529F"/>
    <w:rsid w:val="003A5FF9"/>
    <w:rsid w:val="003A641C"/>
    <w:rsid w:val="003A6A56"/>
    <w:rsid w:val="003A6A6A"/>
    <w:rsid w:val="003A6D87"/>
    <w:rsid w:val="003A7426"/>
    <w:rsid w:val="003A774F"/>
    <w:rsid w:val="003A77AA"/>
    <w:rsid w:val="003A787B"/>
    <w:rsid w:val="003B0415"/>
    <w:rsid w:val="003B0875"/>
    <w:rsid w:val="003B0BE8"/>
    <w:rsid w:val="003B0BF0"/>
    <w:rsid w:val="003B0DAF"/>
    <w:rsid w:val="003B0E41"/>
    <w:rsid w:val="003B1529"/>
    <w:rsid w:val="003B19A2"/>
    <w:rsid w:val="003B1D54"/>
    <w:rsid w:val="003B1DE4"/>
    <w:rsid w:val="003B211E"/>
    <w:rsid w:val="003B2C89"/>
    <w:rsid w:val="003B2C8B"/>
    <w:rsid w:val="003B334A"/>
    <w:rsid w:val="003B3451"/>
    <w:rsid w:val="003B379F"/>
    <w:rsid w:val="003B37C8"/>
    <w:rsid w:val="003B4341"/>
    <w:rsid w:val="003B4813"/>
    <w:rsid w:val="003B56E7"/>
    <w:rsid w:val="003B5F4C"/>
    <w:rsid w:val="003B6D8C"/>
    <w:rsid w:val="003B71C5"/>
    <w:rsid w:val="003B7434"/>
    <w:rsid w:val="003B77A2"/>
    <w:rsid w:val="003C0818"/>
    <w:rsid w:val="003C0BF5"/>
    <w:rsid w:val="003C0CB2"/>
    <w:rsid w:val="003C106B"/>
    <w:rsid w:val="003C1247"/>
    <w:rsid w:val="003C1548"/>
    <w:rsid w:val="003C1818"/>
    <w:rsid w:val="003C187C"/>
    <w:rsid w:val="003C1B52"/>
    <w:rsid w:val="003C2437"/>
    <w:rsid w:val="003C250D"/>
    <w:rsid w:val="003C2C7B"/>
    <w:rsid w:val="003C2CAB"/>
    <w:rsid w:val="003C370B"/>
    <w:rsid w:val="003C370C"/>
    <w:rsid w:val="003C4229"/>
    <w:rsid w:val="003C5336"/>
    <w:rsid w:val="003C597B"/>
    <w:rsid w:val="003C5B56"/>
    <w:rsid w:val="003C5ECB"/>
    <w:rsid w:val="003C6293"/>
    <w:rsid w:val="003C630B"/>
    <w:rsid w:val="003C6582"/>
    <w:rsid w:val="003C69F5"/>
    <w:rsid w:val="003C6E43"/>
    <w:rsid w:val="003C758A"/>
    <w:rsid w:val="003C7861"/>
    <w:rsid w:val="003C7EE9"/>
    <w:rsid w:val="003D029C"/>
    <w:rsid w:val="003D17D1"/>
    <w:rsid w:val="003D20EA"/>
    <w:rsid w:val="003D2CF0"/>
    <w:rsid w:val="003D2EC2"/>
    <w:rsid w:val="003D34F5"/>
    <w:rsid w:val="003D3D2C"/>
    <w:rsid w:val="003D4443"/>
    <w:rsid w:val="003D475D"/>
    <w:rsid w:val="003D4DA4"/>
    <w:rsid w:val="003D5D2F"/>
    <w:rsid w:val="003D5DC6"/>
    <w:rsid w:val="003D6426"/>
    <w:rsid w:val="003D66CE"/>
    <w:rsid w:val="003D6ACC"/>
    <w:rsid w:val="003D6C53"/>
    <w:rsid w:val="003D731F"/>
    <w:rsid w:val="003D7CF2"/>
    <w:rsid w:val="003E04E5"/>
    <w:rsid w:val="003E0C02"/>
    <w:rsid w:val="003E0FCD"/>
    <w:rsid w:val="003E11D7"/>
    <w:rsid w:val="003E12DD"/>
    <w:rsid w:val="003E13BA"/>
    <w:rsid w:val="003E1B32"/>
    <w:rsid w:val="003E1D0A"/>
    <w:rsid w:val="003E2A02"/>
    <w:rsid w:val="003E32DC"/>
    <w:rsid w:val="003E3623"/>
    <w:rsid w:val="003E366F"/>
    <w:rsid w:val="003E3960"/>
    <w:rsid w:val="003E448B"/>
    <w:rsid w:val="003E4570"/>
    <w:rsid w:val="003E46EF"/>
    <w:rsid w:val="003E4A67"/>
    <w:rsid w:val="003E4F51"/>
    <w:rsid w:val="003E5A27"/>
    <w:rsid w:val="003E6457"/>
    <w:rsid w:val="003E6842"/>
    <w:rsid w:val="003E6E2F"/>
    <w:rsid w:val="003E73A5"/>
    <w:rsid w:val="003E7949"/>
    <w:rsid w:val="003E7E66"/>
    <w:rsid w:val="003F0016"/>
    <w:rsid w:val="003F01D8"/>
    <w:rsid w:val="003F0856"/>
    <w:rsid w:val="003F1082"/>
    <w:rsid w:val="003F1C51"/>
    <w:rsid w:val="003F1DDA"/>
    <w:rsid w:val="003F1E26"/>
    <w:rsid w:val="003F22D6"/>
    <w:rsid w:val="003F26B9"/>
    <w:rsid w:val="003F2964"/>
    <w:rsid w:val="003F29F6"/>
    <w:rsid w:val="003F2E6A"/>
    <w:rsid w:val="003F3134"/>
    <w:rsid w:val="003F33E9"/>
    <w:rsid w:val="003F3596"/>
    <w:rsid w:val="003F3A87"/>
    <w:rsid w:val="003F3AAC"/>
    <w:rsid w:val="003F3B4F"/>
    <w:rsid w:val="003F43B5"/>
    <w:rsid w:val="003F469D"/>
    <w:rsid w:val="003F4C5F"/>
    <w:rsid w:val="003F5E02"/>
    <w:rsid w:val="003F5F25"/>
    <w:rsid w:val="003F6C8D"/>
    <w:rsid w:val="003F70CD"/>
    <w:rsid w:val="003F748D"/>
    <w:rsid w:val="003F7795"/>
    <w:rsid w:val="003F7E4C"/>
    <w:rsid w:val="00400787"/>
    <w:rsid w:val="004012A3"/>
    <w:rsid w:val="00402243"/>
    <w:rsid w:val="00402267"/>
    <w:rsid w:val="00402FFC"/>
    <w:rsid w:val="00403A53"/>
    <w:rsid w:val="00403E26"/>
    <w:rsid w:val="00403FAB"/>
    <w:rsid w:val="00404412"/>
    <w:rsid w:val="0040458F"/>
    <w:rsid w:val="004045FE"/>
    <w:rsid w:val="00405E30"/>
    <w:rsid w:val="00405F86"/>
    <w:rsid w:val="0040666D"/>
    <w:rsid w:val="00406A6A"/>
    <w:rsid w:val="00407269"/>
    <w:rsid w:val="004074AB"/>
    <w:rsid w:val="0040751B"/>
    <w:rsid w:val="00407570"/>
    <w:rsid w:val="004078EB"/>
    <w:rsid w:val="00410359"/>
    <w:rsid w:val="00410BDB"/>
    <w:rsid w:val="00410EBA"/>
    <w:rsid w:val="0041129A"/>
    <w:rsid w:val="00411403"/>
    <w:rsid w:val="0041193F"/>
    <w:rsid w:val="00411969"/>
    <w:rsid w:val="00411B29"/>
    <w:rsid w:val="00411B56"/>
    <w:rsid w:val="00411BB1"/>
    <w:rsid w:val="00412E0F"/>
    <w:rsid w:val="00413511"/>
    <w:rsid w:val="00413856"/>
    <w:rsid w:val="0041436D"/>
    <w:rsid w:val="00414716"/>
    <w:rsid w:val="00414A8B"/>
    <w:rsid w:val="00415276"/>
    <w:rsid w:val="00415AD9"/>
    <w:rsid w:val="00416469"/>
    <w:rsid w:val="00416651"/>
    <w:rsid w:val="0041681C"/>
    <w:rsid w:val="0041709C"/>
    <w:rsid w:val="00417582"/>
    <w:rsid w:val="00417776"/>
    <w:rsid w:val="004177AC"/>
    <w:rsid w:val="00417B38"/>
    <w:rsid w:val="00417BCC"/>
    <w:rsid w:val="00417FC6"/>
    <w:rsid w:val="00420B94"/>
    <w:rsid w:val="0042165B"/>
    <w:rsid w:val="0042189C"/>
    <w:rsid w:val="00421EEE"/>
    <w:rsid w:val="00421F41"/>
    <w:rsid w:val="00421F85"/>
    <w:rsid w:val="004225BA"/>
    <w:rsid w:val="0042314D"/>
    <w:rsid w:val="00423AAF"/>
    <w:rsid w:val="00423EA6"/>
    <w:rsid w:val="00424F03"/>
    <w:rsid w:val="00424F32"/>
    <w:rsid w:val="004252DA"/>
    <w:rsid w:val="00425CD4"/>
    <w:rsid w:val="004263F1"/>
    <w:rsid w:val="00426819"/>
    <w:rsid w:val="00426973"/>
    <w:rsid w:val="00426CFB"/>
    <w:rsid w:val="00427640"/>
    <w:rsid w:val="00427D37"/>
    <w:rsid w:val="004305A9"/>
    <w:rsid w:val="004305BF"/>
    <w:rsid w:val="004308DF"/>
    <w:rsid w:val="00430A9C"/>
    <w:rsid w:val="00430C3F"/>
    <w:rsid w:val="00430DEC"/>
    <w:rsid w:val="004325F1"/>
    <w:rsid w:val="00432F99"/>
    <w:rsid w:val="00433AA6"/>
    <w:rsid w:val="004346B2"/>
    <w:rsid w:val="00434AB3"/>
    <w:rsid w:val="00435162"/>
    <w:rsid w:val="00435736"/>
    <w:rsid w:val="004360FD"/>
    <w:rsid w:val="0043636A"/>
    <w:rsid w:val="004363A4"/>
    <w:rsid w:val="004363DA"/>
    <w:rsid w:val="004369B7"/>
    <w:rsid w:val="004369D0"/>
    <w:rsid w:val="004372B7"/>
    <w:rsid w:val="00437C73"/>
    <w:rsid w:val="00440F3B"/>
    <w:rsid w:val="004416FE"/>
    <w:rsid w:val="00441C2C"/>
    <w:rsid w:val="00441EC5"/>
    <w:rsid w:val="00442453"/>
    <w:rsid w:val="004425D5"/>
    <w:rsid w:val="004429AB"/>
    <w:rsid w:val="00442CD8"/>
    <w:rsid w:val="00442CF6"/>
    <w:rsid w:val="0044364A"/>
    <w:rsid w:val="00443A04"/>
    <w:rsid w:val="00443CA7"/>
    <w:rsid w:val="00444035"/>
    <w:rsid w:val="00444475"/>
    <w:rsid w:val="0044447F"/>
    <w:rsid w:val="004446DF"/>
    <w:rsid w:val="0044492A"/>
    <w:rsid w:val="00444BDB"/>
    <w:rsid w:val="0044590E"/>
    <w:rsid w:val="004459DC"/>
    <w:rsid w:val="004460C7"/>
    <w:rsid w:val="004461DB"/>
    <w:rsid w:val="004463A3"/>
    <w:rsid w:val="004471D2"/>
    <w:rsid w:val="004508C9"/>
    <w:rsid w:val="004509D9"/>
    <w:rsid w:val="00450D09"/>
    <w:rsid w:val="004517FE"/>
    <w:rsid w:val="0045190E"/>
    <w:rsid w:val="00451C0C"/>
    <w:rsid w:val="004523B6"/>
    <w:rsid w:val="00452BE8"/>
    <w:rsid w:val="00453934"/>
    <w:rsid w:val="00453B31"/>
    <w:rsid w:val="00453F03"/>
    <w:rsid w:val="0045407F"/>
    <w:rsid w:val="0045456F"/>
    <w:rsid w:val="00455007"/>
    <w:rsid w:val="004559F5"/>
    <w:rsid w:val="00455C73"/>
    <w:rsid w:val="00455F8F"/>
    <w:rsid w:val="00455FD3"/>
    <w:rsid w:val="0045689C"/>
    <w:rsid w:val="00456A42"/>
    <w:rsid w:val="00456A7F"/>
    <w:rsid w:val="00456E6F"/>
    <w:rsid w:val="0045726C"/>
    <w:rsid w:val="004601EB"/>
    <w:rsid w:val="0046042F"/>
    <w:rsid w:val="00460779"/>
    <w:rsid w:val="00460780"/>
    <w:rsid w:val="00460A57"/>
    <w:rsid w:val="00460C80"/>
    <w:rsid w:val="00461436"/>
    <w:rsid w:val="004616E6"/>
    <w:rsid w:val="00462591"/>
    <w:rsid w:val="00462622"/>
    <w:rsid w:val="004627DD"/>
    <w:rsid w:val="00462C49"/>
    <w:rsid w:val="004634EA"/>
    <w:rsid w:val="00464201"/>
    <w:rsid w:val="00464923"/>
    <w:rsid w:val="004649D3"/>
    <w:rsid w:val="00464A04"/>
    <w:rsid w:val="004651AA"/>
    <w:rsid w:val="004658A8"/>
    <w:rsid w:val="004665AB"/>
    <w:rsid w:val="0046668C"/>
    <w:rsid w:val="0046780F"/>
    <w:rsid w:val="00467AC2"/>
    <w:rsid w:val="00470237"/>
    <w:rsid w:val="00470486"/>
    <w:rsid w:val="0047062B"/>
    <w:rsid w:val="004706C8"/>
    <w:rsid w:val="0047146A"/>
    <w:rsid w:val="004717D9"/>
    <w:rsid w:val="004718A2"/>
    <w:rsid w:val="00471C30"/>
    <w:rsid w:val="00472079"/>
    <w:rsid w:val="00472CAC"/>
    <w:rsid w:val="004738E9"/>
    <w:rsid w:val="004742D9"/>
    <w:rsid w:val="004750E1"/>
    <w:rsid w:val="00475250"/>
    <w:rsid w:val="00475EB7"/>
    <w:rsid w:val="0047670A"/>
    <w:rsid w:val="00476772"/>
    <w:rsid w:val="004769EE"/>
    <w:rsid w:val="00476D46"/>
    <w:rsid w:val="0047727E"/>
    <w:rsid w:val="00477BBB"/>
    <w:rsid w:val="00477D9E"/>
    <w:rsid w:val="0048109F"/>
    <w:rsid w:val="00481603"/>
    <w:rsid w:val="00481887"/>
    <w:rsid w:val="004819BC"/>
    <w:rsid w:val="00481B20"/>
    <w:rsid w:val="00481D2C"/>
    <w:rsid w:val="00482137"/>
    <w:rsid w:val="00482A46"/>
    <w:rsid w:val="00482B5A"/>
    <w:rsid w:val="00483652"/>
    <w:rsid w:val="00483B94"/>
    <w:rsid w:val="00484454"/>
    <w:rsid w:val="00484F82"/>
    <w:rsid w:val="004851D7"/>
    <w:rsid w:val="004864CE"/>
    <w:rsid w:val="0048743A"/>
    <w:rsid w:val="00487473"/>
    <w:rsid w:val="00487645"/>
    <w:rsid w:val="004876FD"/>
    <w:rsid w:val="00487818"/>
    <w:rsid w:val="00487D9A"/>
    <w:rsid w:val="004900C1"/>
    <w:rsid w:val="004901FA"/>
    <w:rsid w:val="00490808"/>
    <w:rsid w:val="0049084F"/>
    <w:rsid w:val="00490ECE"/>
    <w:rsid w:val="00491267"/>
    <w:rsid w:val="004912F3"/>
    <w:rsid w:val="00491336"/>
    <w:rsid w:val="004914F5"/>
    <w:rsid w:val="00491500"/>
    <w:rsid w:val="0049165E"/>
    <w:rsid w:val="00491EFA"/>
    <w:rsid w:val="00492524"/>
    <w:rsid w:val="0049360B"/>
    <w:rsid w:val="00494422"/>
    <w:rsid w:val="00494622"/>
    <w:rsid w:val="00494775"/>
    <w:rsid w:val="00494B04"/>
    <w:rsid w:val="004954CC"/>
    <w:rsid w:val="00495A49"/>
    <w:rsid w:val="00495B21"/>
    <w:rsid w:val="00496632"/>
    <w:rsid w:val="0049694F"/>
    <w:rsid w:val="00496BE4"/>
    <w:rsid w:val="004A028C"/>
    <w:rsid w:val="004A069A"/>
    <w:rsid w:val="004A136B"/>
    <w:rsid w:val="004A175F"/>
    <w:rsid w:val="004A1E9C"/>
    <w:rsid w:val="004A2236"/>
    <w:rsid w:val="004A224A"/>
    <w:rsid w:val="004A234E"/>
    <w:rsid w:val="004A292B"/>
    <w:rsid w:val="004A2A53"/>
    <w:rsid w:val="004A2F3F"/>
    <w:rsid w:val="004A3091"/>
    <w:rsid w:val="004A3310"/>
    <w:rsid w:val="004A339F"/>
    <w:rsid w:val="004A360B"/>
    <w:rsid w:val="004A3A5E"/>
    <w:rsid w:val="004A3AC1"/>
    <w:rsid w:val="004A3C3D"/>
    <w:rsid w:val="004A41A6"/>
    <w:rsid w:val="004A4A2F"/>
    <w:rsid w:val="004A4CAE"/>
    <w:rsid w:val="004A4E68"/>
    <w:rsid w:val="004A53A2"/>
    <w:rsid w:val="004A55EB"/>
    <w:rsid w:val="004A5771"/>
    <w:rsid w:val="004A5BDB"/>
    <w:rsid w:val="004A5FA8"/>
    <w:rsid w:val="004A6978"/>
    <w:rsid w:val="004A7175"/>
    <w:rsid w:val="004A7A68"/>
    <w:rsid w:val="004A7AA3"/>
    <w:rsid w:val="004B02C8"/>
    <w:rsid w:val="004B08A0"/>
    <w:rsid w:val="004B0DF0"/>
    <w:rsid w:val="004B0F75"/>
    <w:rsid w:val="004B2659"/>
    <w:rsid w:val="004B2972"/>
    <w:rsid w:val="004B2AFD"/>
    <w:rsid w:val="004B2BA8"/>
    <w:rsid w:val="004B2C50"/>
    <w:rsid w:val="004B2E17"/>
    <w:rsid w:val="004B2E46"/>
    <w:rsid w:val="004B2FF5"/>
    <w:rsid w:val="004B301C"/>
    <w:rsid w:val="004B310E"/>
    <w:rsid w:val="004B31C0"/>
    <w:rsid w:val="004B36E1"/>
    <w:rsid w:val="004B3DDF"/>
    <w:rsid w:val="004B4B5D"/>
    <w:rsid w:val="004B4F05"/>
    <w:rsid w:val="004B511A"/>
    <w:rsid w:val="004B5306"/>
    <w:rsid w:val="004B5326"/>
    <w:rsid w:val="004B5344"/>
    <w:rsid w:val="004B54CB"/>
    <w:rsid w:val="004B571B"/>
    <w:rsid w:val="004B5C54"/>
    <w:rsid w:val="004B64D6"/>
    <w:rsid w:val="004B6AD5"/>
    <w:rsid w:val="004B7304"/>
    <w:rsid w:val="004B7347"/>
    <w:rsid w:val="004B74B0"/>
    <w:rsid w:val="004B7543"/>
    <w:rsid w:val="004B7A2C"/>
    <w:rsid w:val="004C040B"/>
    <w:rsid w:val="004C0C53"/>
    <w:rsid w:val="004C1812"/>
    <w:rsid w:val="004C1F3A"/>
    <w:rsid w:val="004C20A1"/>
    <w:rsid w:val="004C2127"/>
    <w:rsid w:val="004C2221"/>
    <w:rsid w:val="004C268C"/>
    <w:rsid w:val="004C2803"/>
    <w:rsid w:val="004C3998"/>
    <w:rsid w:val="004C3BD1"/>
    <w:rsid w:val="004C47ED"/>
    <w:rsid w:val="004C4BB3"/>
    <w:rsid w:val="004C4D5B"/>
    <w:rsid w:val="004C5D84"/>
    <w:rsid w:val="004C5D85"/>
    <w:rsid w:val="004C5F26"/>
    <w:rsid w:val="004C64CB"/>
    <w:rsid w:val="004C66C9"/>
    <w:rsid w:val="004C6BB1"/>
    <w:rsid w:val="004C6F26"/>
    <w:rsid w:val="004C6F5C"/>
    <w:rsid w:val="004C74F6"/>
    <w:rsid w:val="004C7B56"/>
    <w:rsid w:val="004C7C4D"/>
    <w:rsid w:val="004C7E2C"/>
    <w:rsid w:val="004D075E"/>
    <w:rsid w:val="004D0EAF"/>
    <w:rsid w:val="004D1079"/>
    <w:rsid w:val="004D15C4"/>
    <w:rsid w:val="004D1948"/>
    <w:rsid w:val="004D1E10"/>
    <w:rsid w:val="004D1FCE"/>
    <w:rsid w:val="004D24EC"/>
    <w:rsid w:val="004D2702"/>
    <w:rsid w:val="004D2F1B"/>
    <w:rsid w:val="004D3957"/>
    <w:rsid w:val="004D486A"/>
    <w:rsid w:val="004D4F0C"/>
    <w:rsid w:val="004D5315"/>
    <w:rsid w:val="004D55F1"/>
    <w:rsid w:val="004D701B"/>
    <w:rsid w:val="004D7431"/>
    <w:rsid w:val="004E0288"/>
    <w:rsid w:val="004E0BB0"/>
    <w:rsid w:val="004E114C"/>
    <w:rsid w:val="004E1A63"/>
    <w:rsid w:val="004E2913"/>
    <w:rsid w:val="004E381E"/>
    <w:rsid w:val="004E39A0"/>
    <w:rsid w:val="004E40C2"/>
    <w:rsid w:val="004E5447"/>
    <w:rsid w:val="004E550A"/>
    <w:rsid w:val="004E559C"/>
    <w:rsid w:val="004E568C"/>
    <w:rsid w:val="004E5739"/>
    <w:rsid w:val="004E5BF9"/>
    <w:rsid w:val="004E5F29"/>
    <w:rsid w:val="004E6656"/>
    <w:rsid w:val="004E67AD"/>
    <w:rsid w:val="004E6875"/>
    <w:rsid w:val="004E6930"/>
    <w:rsid w:val="004E6A75"/>
    <w:rsid w:val="004E6AB1"/>
    <w:rsid w:val="004E6BEC"/>
    <w:rsid w:val="004E6EFE"/>
    <w:rsid w:val="004E72A1"/>
    <w:rsid w:val="004E75E4"/>
    <w:rsid w:val="004E7D81"/>
    <w:rsid w:val="004F0613"/>
    <w:rsid w:val="004F06BB"/>
    <w:rsid w:val="004F0914"/>
    <w:rsid w:val="004F11C0"/>
    <w:rsid w:val="004F11CF"/>
    <w:rsid w:val="004F1953"/>
    <w:rsid w:val="004F1ABD"/>
    <w:rsid w:val="004F236B"/>
    <w:rsid w:val="004F2B3E"/>
    <w:rsid w:val="004F2FA7"/>
    <w:rsid w:val="004F3167"/>
    <w:rsid w:val="004F3B7D"/>
    <w:rsid w:val="004F42E8"/>
    <w:rsid w:val="004F46E4"/>
    <w:rsid w:val="004F4720"/>
    <w:rsid w:val="004F47AD"/>
    <w:rsid w:val="004F52BF"/>
    <w:rsid w:val="004F54D6"/>
    <w:rsid w:val="004F60F2"/>
    <w:rsid w:val="004F61E3"/>
    <w:rsid w:val="004F62B6"/>
    <w:rsid w:val="004F661F"/>
    <w:rsid w:val="004F69B1"/>
    <w:rsid w:val="004F6C80"/>
    <w:rsid w:val="004F6FDE"/>
    <w:rsid w:val="004F7427"/>
    <w:rsid w:val="004F753A"/>
    <w:rsid w:val="004F7842"/>
    <w:rsid w:val="004F78EE"/>
    <w:rsid w:val="004F78FD"/>
    <w:rsid w:val="004F7D8A"/>
    <w:rsid w:val="004F7F4B"/>
    <w:rsid w:val="00500267"/>
    <w:rsid w:val="00500A80"/>
    <w:rsid w:val="005026EB"/>
    <w:rsid w:val="00502885"/>
    <w:rsid w:val="00502F4A"/>
    <w:rsid w:val="0050335D"/>
    <w:rsid w:val="00503553"/>
    <w:rsid w:val="00504D10"/>
    <w:rsid w:val="00505998"/>
    <w:rsid w:val="00505E25"/>
    <w:rsid w:val="00505F66"/>
    <w:rsid w:val="0050602D"/>
    <w:rsid w:val="0050631D"/>
    <w:rsid w:val="00506A82"/>
    <w:rsid w:val="00506AF7"/>
    <w:rsid w:val="005070BE"/>
    <w:rsid w:val="005074B4"/>
    <w:rsid w:val="00507750"/>
    <w:rsid w:val="00507F17"/>
    <w:rsid w:val="00510A43"/>
    <w:rsid w:val="00510A94"/>
    <w:rsid w:val="00510A9E"/>
    <w:rsid w:val="00511120"/>
    <w:rsid w:val="005115BB"/>
    <w:rsid w:val="005121F9"/>
    <w:rsid w:val="005122A2"/>
    <w:rsid w:val="00512CE2"/>
    <w:rsid w:val="00512E24"/>
    <w:rsid w:val="00512EBE"/>
    <w:rsid w:val="00512FB9"/>
    <w:rsid w:val="00513138"/>
    <w:rsid w:val="005135F6"/>
    <w:rsid w:val="00513D69"/>
    <w:rsid w:val="00513FD3"/>
    <w:rsid w:val="005147D6"/>
    <w:rsid w:val="00514A87"/>
    <w:rsid w:val="00514BC0"/>
    <w:rsid w:val="005150D8"/>
    <w:rsid w:val="00515A90"/>
    <w:rsid w:val="00515B3C"/>
    <w:rsid w:val="00515E72"/>
    <w:rsid w:val="005160F2"/>
    <w:rsid w:val="005162CF"/>
    <w:rsid w:val="00516483"/>
    <w:rsid w:val="005173D7"/>
    <w:rsid w:val="0051787D"/>
    <w:rsid w:val="00517B7A"/>
    <w:rsid w:val="00517E79"/>
    <w:rsid w:val="005212C4"/>
    <w:rsid w:val="00521459"/>
    <w:rsid w:val="005218D2"/>
    <w:rsid w:val="00521CAA"/>
    <w:rsid w:val="00521CC4"/>
    <w:rsid w:val="00521CCA"/>
    <w:rsid w:val="005221A1"/>
    <w:rsid w:val="00522954"/>
    <w:rsid w:val="005231FF"/>
    <w:rsid w:val="005236F1"/>
    <w:rsid w:val="00524141"/>
    <w:rsid w:val="0052448E"/>
    <w:rsid w:val="00524B13"/>
    <w:rsid w:val="005251AD"/>
    <w:rsid w:val="00525301"/>
    <w:rsid w:val="00525761"/>
    <w:rsid w:val="00525A95"/>
    <w:rsid w:val="00525E26"/>
    <w:rsid w:val="00526115"/>
    <w:rsid w:val="00526638"/>
    <w:rsid w:val="00526822"/>
    <w:rsid w:val="00527470"/>
    <w:rsid w:val="005275BF"/>
    <w:rsid w:val="00527A4F"/>
    <w:rsid w:val="00527D2E"/>
    <w:rsid w:val="0053067C"/>
    <w:rsid w:val="00531013"/>
    <w:rsid w:val="00531134"/>
    <w:rsid w:val="00531389"/>
    <w:rsid w:val="005318F6"/>
    <w:rsid w:val="00532174"/>
    <w:rsid w:val="00532290"/>
    <w:rsid w:val="00532682"/>
    <w:rsid w:val="00533E1D"/>
    <w:rsid w:val="00534852"/>
    <w:rsid w:val="0053494B"/>
    <w:rsid w:val="005351B9"/>
    <w:rsid w:val="00535548"/>
    <w:rsid w:val="00535AC2"/>
    <w:rsid w:val="00535C55"/>
    <w:rsid w:val="00535FC6"/>
    <w:rsid w:val="00536C14"/>
    <w:rsid w:val="00536D16"/>
    <w:rsid w:val="00536D8A"/>
    <w:rsid w:val="0053735B"/>
    <w:rsid w:val="005379A8"/>
    <w:rsid w:val="0054009D"/>
    <w:rsid w:val="00540510"/>
    <w:rsid w:val="0054090D"/>
    <w:rsid w:val="00540F5E"/>
    <w:rsid w:val="00541340"/>
    <w:rsid w:val="00542066"/>
    <w:rsid w:val="0054211B"/>
    <w:rsid w:val="005431AE"/>
    <w:rsid w:val="005432A7"/>
    <w:rsid w:val="005432EA"/>
    <w:rsid w:val="00543B75"/>
    <w:rsid w:val="00543C98"/>
    <w:rsid w:val="00543E75"/>
    <w:rsid w:val="00544049"/>
    <w:rsid w:val="00544DDB"/>
    <w:rsid w:val="0054563A"/>
    <w:rsid w:val="005458A0"/>
    <w:rsid w:val="00545D4D"/>
    <w:rsid w:val="005461F4"/>
    <w:rsid w:val="00546253"/>
    <w:rsid w:val="00546334"/>
    <w:rsid w:val="005464EC"/>
    <w:rsid w:val="005466C8"/>
    <w:rsid w:val="00546EE4"/>
    <w:rsid w:val="0054700B"/>
    <w:rsid w:val="00547017"/>
    <w:rsid w:val="0054737A"/>
    <w:rsid w:val="00547E0E"/>
    <w:rsid w:val="0055052C"/>
    <w:rsid w:val="005505E4"/>
    <w:rsid w:val="00550CD6"/>
    <w:rsid w:val="00551747"/>
    <w:rsid w:val="00551AD8"/>
    <w:rsid w:val="00551D8F"/>
    <w:rsid w:val="0055287A"/>
    <w:rsid w:val="005528DE"/>
    <w:rsid w:val="00552D8C"/>
    <w:rsid w:val="0055350E"/>
    <w:rsid w:val="00553556"/>
    <w:rsid w:val="00553C36"/>
    <w:rsid w:val="00553DBB"/>
    <w:rsid w:val="00554048"/>
    <w:rsid w:val="00555146"/>
    <w:rsid w:val="00555467"/>
    <w:rsid w:val="00555660"/>
    <w:rsid w:val="00556A1A"/>
    <w:rsid w:val="00556F0B"/>
    <w:rsid w:val="00557477"/>
    <w:rsid w:val="005576B1"/>
    <w:rsid w:val="00557CAE"/>
    <w:rsid w:val="00557E01"/>
    <w:rsid w:val="00557F1F"/>
    <w:rsid w:val="0056033D"/>
    <w:rsid w:val="00561784"/>
    <w:rsid w:val="00562B26"/>
    <w:rsid w:val="00562B57"/>
    <w:rsid w:val="00562CD4"/>
    <w:rsid w:val="005639E4"/>
    <w:rsid w:val="00563D06"/>
    <w:rsid w:val="005656CE"/>
    <w:rsid w:val="00565888"/>
    <w:rsid w:val="005658BD"/>
    <w:rsid w:val="00566045"/>
    <w:rsid w:val="0056625C"/>
    <w:rsid w:val="00566330"/>
    <w:rsid w:val="005663C0"/>
    <w:rsid w:val="00566C46"/>
    <w:rsid w:val="00566D61"/>
    <w:rsid w:val="005673DE"/>
    <w:rsid w:val="005674A6"/>
    <w:rsid w:val="005709C1"/>
    <w:rsid w:val="00570FEF"/>
    <w:rsid w:val="005715E7"/>
    <w:rsid w:val="00571ED1"/>
    <w:rsid w:val="00572324"/>
    <w:rsid w:val="0057249F"/>
    <w:rsid w:val="00572B37"/>
    <w:rsid w:val="00573246"/>
    <w:rsid w:val="0057340E"/>
    <w:rsid w:val="005739D1"/>
    <w:rsid w:val="00573C67"/>
    <w:rsid w:val="00573D91"/>
    <w:rsid w:val="00573FF8"/>
    <w:rsid w:val="005748A8"/>
    <w:rsid w:val="00575043"/>
    <w:rsid w:val="0057504A"/>
    <w:rsid w:val="005750BA"/>
    <w:rsid w:val="0057667A"/>
    <w:rsid w:val="00576CA6"/>
    <w:rsid w:val="00576FE2"/>
    <w:rsid w:val="0057763D"/>
    <w:rsid w:val="00577DD5"/>
    <w:rsid w:val="00581F2C"/>
    <w:rsid w:val="0058214B"/>
    <w:rsid w:val="00582B3F"/>
    <w:rsid w:val="00582FC2"/>
    <w:rsid w:val="0058302B"/>
    <w:rsid w:val="005832A0"/>
    <w:rsid w:val="00583AF1"/>
    <w:rsid w:val="00583CBF"/>
    <w:rsid w:val="00584389"/>
    <w:rsid w:val="005846C5"/>
    <w:rsid w:val="00584ACE"/>
    <w:rsid w:val="00584ECC"/>
    <w:rsid w:val="0058502A"/>
    <w:rsid w:val="005853EB"/>
    <w:rsid w:val="005853FE"/>
    <w:rsid w:val="005860CF"/>
    <w:rsid w:val="0058664A"/>
    <w:rsid w:val="00586847"/>
    <w:rsid w:val="005872A6"/>
    <w:rsid w:val="005876CF"/>
    <w:rsid w:val="00590057"/>
    <w:rsid w:val="00590164"/>
    <w:rsid w:val="0059019D"/>
    <w:rsid w:val="00590EDD"/>
    <w:rsid w:val="005914CA"/>
    <w:rsid w:val="00591BA8"/>
    <w:rsid w:val="0059250A"/>
    <w:rsid w:val="005925D3"/>
    <w:rsid w:val="00592642"/>
    <w:rsid w:val="00592A17"/>
    <w:rsid w:val="00593A1C"/>
    <w:rsid w:val="00593C9A"/>
    <w:rsid w:val="00593FC3"/>
    <w:rsid w:val="005945AD"/>
    <w:rsid w:val="0059481C"/>
    <w:rsid w:val="005948CF"/>
    <w:rsid w:val="00594F0D"/>
    <w:rsid w:val="0059518B"/>
    <w:rsid w:val="005954A6"/>
    <w:rsid w:val="005956F9"/>
    <w:rsid w:val="005961BD"/>
    <w:rsid w:val="00597198"/>
    <w:rsid w:val="005971D1"/>
    <w:rsid w:val="00597381"/>
    <w:rsid w:val="005979DE"/>
    <w:rsid w:val="00597B97"/>
    <w:rsid w:val="005A0B50"/>
    <w:rsid w:val="005A0CF2"/>
    <w:rsid w:val="005A0E98"/>
    <w:rsid w:val="005A0F6A"/>
    <w:rsid w:val="005A1058"/>
    <w:rsid w:val="005A123F"/>
    <w:rsid w:val="005A1BF2"/>
    <w:rsid w:val="005A1E31"/>
    <w:rsid w:val="005A1FF1"/>
    <w:rsid w:val="005A229E"/>
    <w:rsid w:val="005A3032"/>
    <w:rsid w:val="005A33F1"/>
    <w:rsid w:val="005A358B"/>
    <w:rsid w:val="005A470A"/>
    <w:rsid w:val="005A481F"/>
    <w:rsid w:val="005A48F8"/>
    <w:rsid w:val="005A490C"/>
    <w:rsid w:val="005A4A26"/>
    <w:rsid w:val="005A4E8D"/>
    <w:rsid w:val="005A52BC"/>
    <w:rsid w:val="005A5669"/>
    <w:rsid w:val="005A5A9D"/>
    <w:rsid w:val="005A5D13"/>
    <w:rsid w:val="005A5E82"/>
    <w:rsid w:val="005A6483"/>
    <w:rsid w:val="005A668D"/>
    <w:rsid w:val="005A6FE4"/>
    <w:rsid w:val="005A7AE9"/>
    <w:rsid w:val="005A7CC4"/>
    <w:rsid w:val="005A7EF0"/>
    <w:rsid w:val="005B00E0"/>
    <w:rsid w:val="005B025B"/>
    <w:rsid w:val="005B0334"/>
    <w:rsid w:val="005B05A5"/>
    <w:rsid w:val="005B070B"/>
    <w:rsid w:val="005B0A06"/>
    <w:rsid w:val="005B31F2"/>
    <w:rsid w:val="005B3483"/>
    <w:rsid w:val="005B3852"/>
    <w:rsid w:val="005B3C40"/>
    <w:rsid w:val="005B4296"/>
    <w:rsid w:val="005B4D5C"/>
    <w:rsid w:val="005B56F0"/>
    <w:rsid w:val="005B5ACD"/>
    <w:rsid w:val="005B5FB6"/>
    <w:rsid w:val="005B60A9"/>
    <w:rsid w:val="005B61CA"/>
    <w:rsid w:val="005B6D0D"/>
    <w:rsid w:val="005B71E5"/>
    <w:rsid w:val="005B7530"/>
    <w:rsid w:val="005B7A33"/>
    <w:rsid w:val="005C04BD"/>
    <w:rsid w:val="005C0F00"/>
    <w:rsid w:val="005C0F08"/>
    <w:rsid w:val="005C12D7"/>
    <w:rsid w:val="005C19EA"/>
    <w:rsid w:val="005C1D15"/>
    <w:rsid w:val="005C239A"/>
    <w:rsid w:val="005C26AB"/>
    <w:rsid w:val="005C2B0A"/>
    <w:rsid w:val="005C3CC6"/>
    <w:rsid w:val="005C3E15"/>
    <w:rsid w:val="005C481B"/>
    <w:rsid w:val="005C49D7"/>
    <w:rsid w:val="005C4FA0"/>
    <w:rsid w:val="005C572C"/>
    <w:rsid w:val="005C5826"/>
    <w:rsid w:val="005C5ACE"/>
    <w:rsid w:val="005C6358"/>
    <w:rsid w:val="005C64F2"/>
    <w:rsid w:val="005C664D"/>
    <w:rsid w:val="005C73DC"/>
    <w:rsid w:val="005C73F1"/>
    <w:rsid w:val="005C74EB"/>
    <w:rsid w:val="005C760C"/>
    <w:rsid w:val="005D09A2"/>
    <w:rsid w:val="005D0EFF"/>
    <w:rsid w:val="005D11D8"/>
    <w:rsid w:val="005D1305"/>
    <w:rsid w:val="005D1364"/>
    <w:rsid w:val="005D163D"/>
    <w:rsid w:val="005D1704"/>
    <w:rsid w:val="005D1957"/>
    <w:rsid w:val="005D2DC0"/>
    <w:rsid w:val="005D2DEE"/>
    <w:rsid w:val="005D3DA4"/>
    <w:rsid w:val="005D3FED"/>
    <w:rsid w:val="005D4271"/>
    <w:rsid w:val="005D4AE3"/>
    <w:rsid w:val="005D4FF2"/>
    <w:rsid w:val="005D5BFE"/>
    <w:rsid w:val="005D5CC6"/>
    <w:rsid w:val="005D5E27"/>
    <w:rsid w:val="005D5F40"/>
    <w:rsid w:val="005D6049"/>
    <w:rsid w:val="005D62A1"/>
    <w:rsid w:val="005D688C"/>
    <w:rsid w:val="005D6DBE"/>
    <w:rsid w:val="005D73DA"/>
    <w:rsid w:val="005D7A03"/>
    <w:rsid w:val="005E008C"/>
    <w:rsid w:val="005E00CC"/>
    <w:rsid w:val="005E02F8"/>
    <w:rsid w:val="005E088C"/>
    <w:rsid w:val="005E0959"/>
    <w:rsid w:val="005E0FB3"/>
    <w:rsid w:val="005E1C66"/>
    <w:rsid w:val="005E22BB"/>
    <w:rsid w:val="005E245C"/>
    <w:rsid w:val="005E2885"/>
    <w:rsid w:val="005E2A26"/>
    <w:rsid w:val="005E3028"/>
    <w:rsid w:val="005E37D7"/>
    <w:rsid w:val="005E4031"/>
    <w:rsid w:val="005E418B"/>
    <w:rsid w:val="005E42B0"/>
    <w:rsid w:val="005E4943"/>
    <w:rsid w:val="005E4AD7"/>
    <w:rsid w:val="005E4DFC"/>
    <w:rsid w:val="005E4EEC"/>
    <w:rsid w:val="005E54C5"/>
    <w:rsid w:val="005E6A30"/>
    <w:rsid w:val="005E751E"/>
    <w:rsid w:val="005E7569"/>
    <w:rsid w:val="005E7FA3"/>
    <w:rsid w:val="005F03E6"/>
    <w:rsid w:val="005F06FD"/>
    <w:rsid w:val="005F0835"/>
    <w:rsid w:val="005F086C"/>
    <w:rsid w:val="005F0B6C"/>
    <w:rsid w:val="005F0C6A"/>
    <w:rsid w:val="005F102B"/>
    <w:rsid w:val="005F12CC"/>
    <w:rsid w:val="005F15F1"/>
    <w:rsid w:val="005F190A"/>
    <w:rsid w:val="005F19A7"/>
    <w:rsid w:val="005F2265"/>
    <w:rsid w:val="005F2D82"/>
    <w:rsid w:val="005F3153"/>
    <w:rsid w:val="005F33BE"/>
    <w:rsid w:val="005F3423"/>
    <w:rsid w:val="005F3C77"/>
    <w:rsid w:val="005F4625"/>
    <w:rsid w:val="005F4664"/>
    <w:rsid w:val="005F46F7"/>
    <w:rsid w:val="005F473F"/>
    <w:rsid w:val="005F51EB"/>
    <w:rsid w:val="005F54C9"/>
    <w:rsid w:val="005F5A12"/>
    <w:rsid w:val="005F5DC9"/>
    <w:rsid w:val="005F60B5"/>
    <w:rsid w:val="005F6E39"/>
    <w:rsid w:val="005F7084"/>
    <w:rsid w:val="00600501"/>
    <w:rsid w:val="00600BDB"/>
    <w:rsid w:val="00600C44"/>
    <w:rsid w:val="00601C21"/>
    <w:rsid w:val="00601EBE"/>
    <w:rsid w:val="006023DF"/>
    <w:rsid w:val="006038BF"/>
    <w:rsid w:val="00603DFA"/>
    <w:rsid w:val="006040A5"/>
    <w:rsid w:val="006043D7"/>
    <w:rsid w:val="00604D64"/>
    <w:rsid w:val="00604E9E"/>
    <w:rsid w:val="00606434"/>
    <w:rsid w:val="00606D18"/>
    <w:rsid w:val="006073E0"/>
    <w:rsid w:val="00607649"/>
    <w:rsid w:val="00607988"/>
    <w:rsid w:val="00607DFB"/>
    <w:rsid w:val="00610418"/>
    <w:rsid w:val="006109DB"/>
    <w:rsid w:val="00610DD0"/>
    <w:rsid w:val="00611C8A"/>
    <w:rsid w:val="00612167"/>
    <w:rsid w:val="00612419"/>
    <w:rsid w:val="00612463"/>
    <w:rsid w:val="00612DEB"/>
    <w:rsid w:val="00612E91"/>
    <w:rsid w:val="00612F28"/>
    <w:rsid w:val="00613BD8"/>
    <w:rsid w:val="00614F8D"/>
    <w:rsid w:val="00615340"/>
    <w:rsid w:val="006157AC"/>
    <w:rsid w:val="00615CF4"/>
    <w:rsid w:val="00616449"/>
    <w:rsid w:val="0061652B"/>
    <w:rsid w:val="006165F0"/>
    <w:rsid w:val="006168A1"/>
    <w:rsid w:val="00616AD0"/>
    <w:rsid w:val="006204F3"/>
    <w:rsid w:val="00620552"/>
    <w:rsid w:val="0062068D"/>
    <w:rsid w:val="00620792"/>
    <w:rsid w:val="00620C9A"/>
    <w:rsid w:val="006217CE"/>
    <w:rsid w:val="00621F9C"/>
    <w:rsid w:val="006221B9"/>
    <w:rsid w:val="006224C3"/>
    <w:rsid w:val="00622574"/>
    <w:rsid w:val="00623693"/>
    <w:rsid w:val="00623783"/>
    <w:rsid w:val="00623D2B"/>
    <w:rsid w:val="006241A3"/>
    <w:rsid w:val="00624B11"/>
    <w:rsid w:val="00625DF9"/>
    <w:rsid w:val="0062639B"/>
    <w:rsid w:val="0062677C"/>
    <w:rsid w:val="0062763F"/>
    <w:rsid w:val="0062765D"/>
    <w:rsid w:val="00630486"/>
    <w:rsid w:val="00630556"/>
    <w:rsid w:val="006308FD"/>
    <w:rsid w:val="00630B99"/>
    <w:rsid w:val="00630F52"/>
    <w:rsid w:val="0063173D"/>
    <w:rsid w:val="006318F2"/>
    <w:rsid w:val="006328FE"/>
    <w:rsid w:val="00632E78"/>
    <w:rsid w:val="00632F1C"/>
    <w:rsid w:val="00633361"/>
    <w:rsid w:val="006335C3"/>
    <w:rsid w:val="00633B6F"/>
    <w:rsid w:val="00633C7B"/>
    <w:rsid w:val="0063410B"/>
    <w:rsid w:val="00634E6A"/>
    <w:rsid w:val="00635993"/>
    <w:rsid w:val="00635AE9"/>
    <w:rsid w:val="00636636"/>
    <w:rsid w:val="006366B6"/>
    <w:rsid w:val="006369E9"/>
    <w:rsid w:val="00636A77"/>
    <w:rsid w:val="00636B36"/>
    <w:rsid w:val="00636C69"/>
    <w:rsid w:val="00636CE4"/>
    <w:rsid w:val="00636FD7"/>
    <w:rsid w:val="00637386"/>
    <w:rsid w:val="00637730"/>
    <w:rsid w:val="0063789A"/>
    <w:rsid w:val="00640802"/>
    <w:rsid w:val="00640866"/>
    <w:rsid w:val="006409C0"/>
    <w:rsid w:val="00640E5F"/>
    <w:rsid w:val="00641120"/>
    <w:rsid w:val="00641384"/>
    <w:rsid w:val="00641979"/>
    <w:rsid w:val="00641CF9"/>
    <w:rsid w:val="00641EC1"/>
    <w:rsid w:val="00642038"/>
    <w:rsid w:val="006421EE"/>
    <w:rsid w:val="006421F9"/>
    <w:rsid w:val="006422D0"/>
    <w:rsid w:val="006427F8"/>
    <w:rsid w:val="00643221"/>
    <w:rsid w:val="00643BDE"/>
    <w:rsid w:val="00643E0A"/>
    <w:rsid w:val="00643E2F"/>
    <w:rsid w:val="006446B7"/>
    <w:rsid w:val="00644ECC"/>
    <w:rsid w:val="006452AA"/>
    <w:rsid w:val="00645397"/>
    <w:rsid w:val="00645B32"/>
    <w:rsid w:val="00646930"/>
    <w:rsid w:val="006473F4"/>
    <w:rsid w:val="00647E3E"/>
    <w:rsid w:val="006501AC"/>
    <w:rsid w:val="006501CD"/>
    <w:rsid w:val="0065087E"/>
    <w:rsid w:val="00650C71"/>
    <w:rsid w:val="00650E93"/>
    <w:rsid w:val="00651633"/>
    <w:rsid w:val="00651737"/>
    <w:rsid w:val="006532BB"/>
    <w:rsid w:val="00653578"/>
    <w:rsid w:val="0065370D"/>
    <w:rsid w:val="00653861"/>
    <w:rsid w:val="0065389F"/>
    <w:rsid w:val="0065390E"/>
    <w:rsid w:val="006539DA"/>
    <w:rsid w:val="00653B73"/>
    <w:rsid w:val="00653D0A"/>
    <w:rsid w:val="00653F7D"/>
    <w:rsid w:val="006543C7"/>
    <w:rsid w:val="00654474"/>
    <w:rsid w:val="006546B7"/>
    <w:rsid w:val="00655085"/>
    <w:rsid w:val="00655256"/>
    <w:rsid w:val="0065548F"/>
    <w:rsid w:val="006567FD"/>
    <w:rsid w:val="00656E29"/>
    <w:rsid w:val="00656F81"/>
    <w:rsid w:val="00657054"/>
    <w:rsid w:val="00657809"/>
    <w:rsid w:val="00657F2C"/>
    <w:rsid w:val="00660091"/>
    <w:rsid w:val="00660114"/>
    <w:rsid w:val="006604DA"/>
    <w:rsid w:val="00660709"/>
    <w:rsid w:val="006611C8"/>
    <w:rsid w:val="00661246"/>
    <w:rsid w:val="006613AF"/>
    <w:rsid w:val="00661C13"/>
    <w:rsid w:val="006623E6"/>
    <w:rsid w:val="00662516"/>
    <w:rsid w:val="00662B88"/>
    <w:rsid w:val="00662C19"/>
    <w:rsid w:val="006649BD"/>
    <w:rsid w:val="00664DD2"/>
    <w:rsid w:val="006659D8"/>
    <w:rsid w:val="00665FC1"/>
    <w:rsid w:val="00666088"/>
    <w:rsid w:val="006667F6"/>
    <w:rsid w:val="006670E4"/>
    <w:rsid w:val="006672B4"/>
    <w:rsid w:val="006679F8"/>
    <w:rsid w:val="00667D79"/>
    <w:rsid w:val="006708E5"/>
    <w:rsid w:val="00670986"/>
    <w:rsid w:val="006709B2"/>
    <w:rsid w:val="00670D95"/>
    <w:rsid w:val="00670DFB"/>
    <w:rsid w:val="00671C27"/>
    <w:rsid w:val="00672002"/>
    <w:rsid w:val="00672EFD"/>
    <w:rsid w:val="006736ED"/>
    <w:rsid w:val="006742E3"/>
    <w:rsid w:val="00674316"/>
    <w:rsid w:val="0067481C"/>
    <w:rsid w:val="00674942"/>
    <w:rsid w:val="00674F5B"/>
    <w:rsid w:val="00675144"/>
    <w:rsid w:val="00675153"/>
    <w:rsid w:val="0067581B"/>
    <w:rsid w:val="0067599F"/>
    <w:rsid w:val="00675C2D"/>
    <w:rsid w:val="00675E25"/>
    <w:rsid w:val="00675FBC"/>
    <w:rsid w:val="006761AB"/>
    <w:rsid w:val="006763CB"/>
    <w:rsid w:val="006766D6"/>
    <w:rsid w:val="006770EA"/>
    <w:rsid w:val="00677496"/>
    <w:rsid w:val="00677CCD"/>
    <w:rsid w:val="0068036B"/>
    <w:rsid w:val="00680AE7"/>
    <w:rsid w:val="00680D1E"/>
    <w:rsid w:val="0068160D"/>
    <w:rsid w:val="00681AD4"/>
    <w:rsid w:val="00681E1D"/>
    <w:rsid w:val="00681EAE"/>
    <w:rsid w:val="0068201B"/>
    <w:rsid w:val="00682099"/>
    <w:rsid w:val="00682616"/>
    <w:rsid w:val="00682EC8"/>
    <w:rsid w:val="00683492"/>
    <w:rsid w:val="006835EA"/>
    <w:rsid w:val="00683754"/>
    <w:rsid w:val="006843CB"/>
    <w:rsid w:val="00684C5B"/>
    <w:rsid w:val="00684F33"/>
    <w:rsid w:val="00685B50"/>
    <w:rsid w:val="00685EF7"/>
    <w:rsid w:val="00686ECC"/>
    <w:rsid w:val="0068718C"/>
    <w:rsid w:val="006874C6"/>
    <w:rsid w:val="00691704"/>
    <w:rsid w:val="00691801"/>
    <w:rsid w:val="0069189E"/>
    <w:rsid w:val="00691945"/>
    <w:rsid w:val="00691DED"/>
    <w:rsid w:val="00691E04"/>
    <w:rsid w:val="00692378"/>
    <w:rsid w:val="0069310A"/>
    <w:rsid w:val="006939C2"/>
    <w:rsid w:val="00693E63"/>
    <w:rsid w:val="00693E9A"/>
    <w:rsid w:val="00694130"/>
    <w:rsid w:val="006944F4"/>
    <w:rsid w:val="00694D1D"/>
    <w:rsid w:val="00694D86"/>
    <w:rsid w:val="00695386"/>
    <w:rsid w:val="006955F6"/>
    <w:rsid w:val="00695607"/>
    <w:rsid w:val="0069584C"/>
    <w:rsid w:val="0069597A"/>
    <w:rsid w:val="00696072"/>
    <w:rsid w:val="006965D2"/>
    <w:rsid w:val="00696A54"/>
    <w:rsid w:val="00696E60"/>
    <w:rsid w:val="006970B3"/>
    <w:rsid w:val="00697485"/>
    <w:rsid w:val="006A02C1"/>
    <w:rsid w:val="006A030B"/>
    <w:rsid w:val="006A05F4"/>
    <w:rsid w:val="006A0A68"/>
    <w:rsid w:val="006A0AEC"/>
    <w:rsid w:val="006A0DD9"/>
    <w:rsid w:val="006A0FD6"/>
    <w:rsid w:val="006A10BA"/>
    <w:rsid w:val="006A10E8"/>
    <w:rsid w:val="006A1411"/>
    <w:rsid w:val="006A142A"/>
    <w:rsid w:val="006A15C0"/>
    <w:rsid w:val="006A1693"/>
    <w:rsid w:val="006A2136"/>
    <w:rsid w:val="006A2145"/>
    <w:rsid w:val="006A2296"/>
    <w:rsid w:val="006A29E7"/>
    <w:rsid w:val="006A2FE3"/>
    <w:rsid w:val="006A4033"/>
    <w:rsid w:val="006A45C2"/>
    <w:rsid w:val="006A54A2"/>
    <w:rsid w:val="006A58C4"/>
    <w:rsid w:val="006A5957"/>
    <w:rsid w:val="006A5A26"/>
    <w:rsid w:val="006A5E2E"/>
    <w:rsid w:val="006A6072"/>
    <w:rsid w:val="006A6262"/>
    <w:rsid w:val="006A7074"/>
    <w:rsid w:val="006A72A3"/>
    <w:rsid w:val="006A771A"/>
    <w:rsid w:val="006B0175"/>
    <w:rsid w:val="006B027A"/>
    <w:rsid w:val="006B0758"/>
    <w:rsid w:val="006B0D78"/>
    <w:rsid w:val="006B1285"/>
    <w:rsid w:val="006B13A7"/>
    <w:rsid w:val="006B13E9"/>
    <w:rsid w:val="006B1896"/>
    <w:rsid w:val="006B1B9A"/>
    <w:rsid w:val="006B26F1"/>
    <w:rsid w:val="006B3131"/>
    <w:rsid w:val="006B31A5"/>
    <w:rsid w:val="006B37EF"/>
    <w:rsid w:val="006B3A8B"/>
    <w:rsid w:val="006B3F4D"/>
    <w:rsid w:val="006B44BF"/>
    <w:rsid w:val="006B4C95"/>
    <w:rsid w:val="006B5214"/>
    <w:rsid w:val="006B568D"/>
    <w:rsid w:val="006B56AF"/>
    <w:rsid w:val="006B5F88"/>
    <w:rsid w:val="006B71CD"/>
    <w:rsid w:val="006B7270"/>
    <w:rsid w:val="006B7375"/>
    <w:rsid w:val="006C0032"/>
    <w:rsid w:val="006C0286"/>
    <w:rsid w:val="006C06EB"/>
    <w:rsid w:val="006C095A"/>
    <w:rsid w:val="006C0F17"/>
    <w:rsid w:val="006C115D"/>
    <w:rsid w:val="006C2046"/>
    <w:rsid w:val="006C20C9"/>
    <w:rsid w:val="006C21CC"/>
    <w:rsid w:val="006C238F"/>
    <w:rsid w:val="006C29BE"/>
    <w:rsid w:val="006C2A70"/>
    <w:rsid w:val="006C2EB1"/>
    <w:rsid w:val="006C3016"/>
    <w:rsid w:val="006C3461"/>
    <w:rsid w:val="006C3F7C"/>
    <w:rsid w:val="006C4AD0"/>
    <w:rsid w:val="006C4EC5"/>
    <w:rsid w:val="006C5AD3"/>
    <w:rsid w:val="006C5BE7"/>
    <w:rsid w:val="006C5C4E"/>
    <w:rsid w:val="006C66D3"/>
    <w:rsid w:val="006C68EA"/>
    <w:rsid w:val="006C6B10"/>
    <w:rsid w:val="006C6EDA"/>
    <w:rsid w:val="006C6FD7"/>
    <w:rsid w:val="006C70EF"/>
    <w:rsid w:val="006C712B"/>
    <w:rsid w:val="006C72C9"/>
    <w:rsid w:val="006C7CC3"/>
    <w:rsid w:val="006C7CEE"/>
    <w:rsid w:val="006C7DB8"/>
    <w:rsid w:val="006C7E40"/>
    <w:rsid w:val="006D0784"/>
    <w:rsid w:val="006D0BFC"/>
    <w:rsid w:val="006D0C5F"/>
    <w:rsid w:val="006D113F"/>
    <w:rsid w:val="006D1572"/>
    <w:rsid w:val="006D15C6"/>
    <w:rsid w:val="006D17A7"/>
    <w:rsid w:val="006D19A8"/>
    <w:rsid w:val="006D1D7B"/>
    <w:rsid w:val="006D1DD8"/>
    <w:rsid w:val="006D27FD"/>
    <w:rsid w:val="006D2F54"/>
    <w:rsid w:val="006D340A"/>
    <w:rsid w:val="006D3D94"/>
    <w:rsid w:val="006D3DDA"/>
    <w:rsid w:val="006D5207"/>
    <w:rsid w:val="006D5558"/>
    <w:rsid w:val="006D5903"/>
    <w:rsid w:val="006D5904"/>
    <w:rsid w:val="006D6063"/>
    <w:rsid w:val="006D60AB"/>
    <w:rsid w:val="006D63A2"/>
    <w:rsid w:val="006D684F"/>
    <w:rsid w:val="006D74AB"/>
    <w:rsid w:val="006D7B37"/>
    <w:rsid w:val="006E001A"/>
    <w:rsid w:val="006E00B4"/>
    <w:rsid w:val="006E031F"/>
    <w:rsid w:val="006E05E7"/>
    <w:rsid w:val="006E0A7E"/>
    <w:rsid w:val="006E135B"/>
    <w:rsid w:val="006E1BA9"/>
    <w:rsid w:val="006E1D58"/>
    <w:rsid w:val="006E2614"/>
    <w:rsid w:val="006E2A00"/>
    <w:rsid w:val="006E34DB"/>
    <w:rsid w:val="006E3692"/>
    <w:rsid w:val="006E3B90"/>
    <w:rsid w:val="006E3C02"/>
    <w:rsid w:val="006E3EF6"/>
    <w:rsid w:val="006E41F7"/>
    <w:rsid w:val="006E4200"/>
    <w:rsid w:val="006E4576"/>
    <w:rsid w:val="006E52C6"/>
    <w:rsid w:val="006E533E"/>
    <w:rsid w:val="006E5C3B"/>
    <w:rsid w:val="006E5DFF"/>
    <w:rsid w:val="006E5E71"/>
    <w:rsid w:val="006E6ACA"/>
    <w:rsid w:val="006E6D68"/>
    <w:rsid w:val="006E7A76"/>
    <w:rsid w:val="006E7AFA"/>
    <w:rsid w:val="006E7B2E"/>
    <w:rsid w:val="006E7BBB"/>
    <w:rsid w:val="006E7E08"/>
    <w:rsid w:val="006E7F5C"/>
    <w:rsid w:val="006F0457"/>
    <w:rsid w:val="006F0A57"/>
    <w:rsid w:val="006F1266"/>
    <w:rsid w:val="006F13E4"/>
    <w:rsid w:val="006F19BA"/>
    <w:rsid w:val="006F1E59"/>
    <w:rsid w:val="006F209C"/>
    <w:rsid w:val="006F282B"/>
    <w:rsid w:val="006F2A08"/>
    <w:rsid w:val="006F337D"/>
    <w:rsid w:val="006F359B"/>
    <w:rsid w:val="006F3772"/>
    <w:rsid w:val="006F3B71"/>
    <w:rsid w:val="006F3CAC"/>
    <w:rsid w:val="006F403C"/>
    <w:rsid w:val="006F46A0"/>
    <w:rsid w:val="006F48CE"/>
    <w:rsid w:val="006F4C80"/>
    <w:rsid w:val="006F4E36"/>
    <w:rsid w:val="006F519F"/>
    <w:rsid w:val="006F5811"/>
    <w:rsid w:val="006F5981"/>
    <w:rsid w:val="006F5E47"/>
    <w:rsid w:val="006F6A7F"/>
    <w:rsid w:val="006F713D"/>
    <w:rsid w:val="006F7226"/>
    <w:rsid w:val="006F728C"/>
    <w:rsid w:val="006F7370"/>
    <w:rsid w:val="006F7603"/>
    <w:rsid w:val="006F7CB6"/>
    <w:rsid w:val="007003D9"/>
    <w:rsid w:val="00700F99"/>
    <w:rsid w:val="007010D4"/>
    <w:rsid w:val="0070130D"/>
    <w:rsid w:val="007028F7"/>
    <w:rsid w:val="00702BF6"/>
    <w:rsid w:val="00702E72"/>
    <w:rsid w:val="00703021"/>
    <w:rsid w:val="0070325A"/>
    <w:rsid w:val="00703A83"/>
    <w:rsid w:val="00704E23"/>
    <w:rsid w:val="00705527"/>
    <w:rsid w:val="00705DF6"/>
    <w:rsid w:val="00706357"/>
    <w:rsid w:val="0070667F"/>
    <w:rsid w:val="007066C4"/>
    <w:rsid w:val="00706E86"/>
    <w:rsid w:val="00707278"/>
    <w:rsid w:val="00707946"/>
    <w:rsid w:val="00710027"/>
    <w:rsid w:val="00710073"/>
    <w:rsid w:val="007104F8"/>
    <w:rsid w:val="00710B22"/>
    <w:rsid w:val="007110AC"/>
    <w:rsid w:val="007112CC"/>
    <w:rsid w:val="00711F3D"/>
    <w:rsid w:val="00712A7A"/>
    <w:rsid w:val="00712B37"/>
    <w:rsid w:val="00712BE0"/>
    <w:rsid w:val="00712BE4"/>
    <w:rsid w:val="00713721"/>
    <w:rsid w:val="007140DA"/>
    <w:rsid w:val="00715CC4"/>
    <w:rsid w:val="00715F14"/>
    <w:rsid w:val="0071642E"/>
    <w:rsid w:val="007167E2"/>
    <w:rsid w:val="00716F78"/>
    <w:rsid w:val="0071767F"/>
    <w:rsid w:val="00717CCC"/>
    <w:rsid w:val="00720144"/>
    <w:rsid w:val="0072068F"/>
    <w:rsid w:val="0072108C"/>
    <w:rsid w:val="0072118B"/>
    <w:rsid w:val="00721B1A"/>
    <w:rsid w:val="00721B42"/>
    <w:rsid w:val="00721F4D"/>
    <w:rsid w:val="007234D1"/>
    <w:rsid w:val="00723CC1"/>
    <w:rsid w:val="0072480E"/>
    <w:rsid w:val="00725AB2"/>
    <w:rsid w:val="00725ED8"/>
    <w:rsid w:val="007267B9"/>
    <w:rsid w:val="00726E50"/>
    <w:rsid w:val="00727B6F"/>
    <w:rsid w:val="00727DA9"/>
    <w:rsid w:val="0073016D"/>
    <w:rsid w:val="007306A8"/>
    <w:rsid w:val="00730802"/>
    <w:rsid w:val="00730B33"/>
    <w:rsid w:val="00731933"/>
    <w:rsid w:val="00731C11"/>
    <w:rsid w:val="00731E84"/>
    <w:rsid w:val="00732000"/>
    <w:rsid w:val="00732019"/>
    <w:rsid w:val="007322A1"/>
    <w:rsid w:val="007324D9"/>
    <w:rsid w:val="00732EAF"/>
    <w:rsid w:val="0073366A"/>
    <w:rsid w:val="00733822"/>
    <w:rsid w:val="00733C98"/>
    <w:rsid w:val="0073405B"/>
    <w:rsid w:val="00735553"/>
    <w:rsid w:val="007355DA"/>
    <w:rsid w:val="0073643A"/>
    <w:rsid w:val="007369FF"/>
    <w:rsid w:val="00736DE3"/>
    <w:rsid w:val="00736DE6"/>
    <w:rsid w:val="007373DE"/>
    <w:rsid w:val="007406F6"/>
    <w:rsid w:val="00740AEA"/>
    <w:rsid w:val="00740E61"/>
    <w:rsid w:val="00741881"/>
    <w:rsid w:val="007420BD"/>
    <w:rsid w:val="00742287"/>
    <w:rsid w:val="00742363"/>
    <w:rsid w:val="00742D98"/>
    <w:rsid w:val="00742E24"/>
    <w:rsid w:val="0074487F"/>
    <w:rsid w:val="007448A2"/>
    <w:rsid w:val="00744FB0"/>
    <w:rsid w:val="00745B4D"/>
    <w:rsid w:val="00745DAE"/>
    <w:rsid w:val="00745E1B"/>
    <w:rsid w:val="00745EC1"/>
    <w:rsid w:val="007468DE"/>
    <w:rsid w:val="00746B34"/>
    <w:rsid w:val="00746D68"/>
    <w:rsid w:val="00747365"/>
    <w:rsid w:val="007475BC"/>
    <w:rsid w:val="00747D25"/>
    <w:rsid w:val="0075041F"/>
    <w:rsid w:val="00751255"/>
    <w:rsid w:val="00751A6E"/>
    <w:rsid w:val="007526A1"/>
    <w:rsid w:val="00752D02"/>
    <w:rsid w:val="007530C0"/>
    <w:rsid w:val="007533D1"/>
    <w:rsid w:val="0075393F"/>
    <w:rsid w:val="00753E90"/>
    <w:rsid w:val="00753F7D"/>
    <w:rsid w:val="00754501"/>
    <w:rsid w:val="00754A58"/>
    <w:rsid w:val="00754C30"/>
    <w:rsid w:val="00754C5A"/>
    <w:rsid w:val="00754FF3"/>
    <w:rsid w:val="007551D6"/>
    <w:rsid w:val="0075558D"/>
    <w:rsid w:val="007556FE"/>
    <w:rsid w:val="00755708"/>
    <w:rsid w:val="00755F65"/>
    <w:rsid w:val="00756000"/>
    <w:rsid w:val="007561BD"/>
    <w:rsid w:val="00756228"/>
    <w:rsid w:val="00756513"/>
    <w:rsid w:val="007567A2"/>
    <w:rsid w:val="00756E75"/>
    <w:rsid w:val="00757808"/>
    <w:rsid w:val="007611C2"/>
    <w:rsid w:val="007613E2"/>
    <w:rsid w:val="007621F7"/>
    <w:rsid w:val="007622F0"/>
    <w:rsid w:val="00762379"/>
    <w:rsid w:val="0076298A"/>
    <w:rsid w:val="007631C9"/>
    <w:rsid w:val="007632AA"/>
    <w:rsid w:val="007635A1"/>
    <w:rsid w:val="00763AC0"/>
    <w:rsid w:val="00763DB7"/>
    <w:rsid w:val="00763FC4"/>
    <w:rsid w:val="00764107"/>
    <w:rsid w:val="00764737"/>
    <w:rsid w:val="0076486C"/>
    <w:rsid w:val="00764EA3"/>
    <w:rsid w:val="00765889"/>
    <w:rsid w:val="00765A09"/>
    <w:rsid w:val="00765D75"/>
    <w:rsid w:val="00765FF8"/>
    <w:rsid w:val="007667CA"/>
    <w:rsid w:val="00767610"/>
    <w:rsid w:val="007676A5"/>
    <w:rsid w:val="007676A6"/>
    <w:rsid w:val="0076796F"/>
    <w:rsid w:val="007714E6"/>
    <w:rsid w:val="007717AA"/>
    <w:rsid w:val="00771B55"/>
    <w:rsid w:val="00771BAE"/>
    <w:rsid w:val="00772C33"/>
    <w:rsid w:val="00772FD4"/>
    <w:rsid w:val="00773083"/>
    <w:rsid w:val="007735A1"/>
    <w:rsid w:val="00773B4C"/>
    <w:rsid w:val="00774079"/>
    <w:rsid w:val="0077415E"/>
    <w:rsid w:val="0077417D"/>
    <w:rsid w:val="00774C8E"/>
    <w:rsid w:val="00775439"/>
    <w:rsid w:val="00775963"/>
    <w:rsid w:val="00776D50"/>
    <w:rsid w:val="00777365"/>
    <w:rsid w:val="00777C83"/>
    <w:rsid w:val="00780C12"/>
    <w:rsid w:val="00780DC4"/>
    <w:rsid w:val="00780E4B"/>
    <w:rsid w:val="00780FEA"/>
    <w:rsid w:val="007822D5"/>
    <w:rsid w:val="00782428"/>
    <w:rsid w:val="00782551"/>
    <w:rsid w:val="00782844"/>
    <w:rsid w:val="007836A5"/>
    <w:rsid w:val="007836E9"/>
    <w:rsid w:val="0078379A"/>
    <w:rsid w:val="00783C29"/>
    <w:rsid w:val="0078446A"/>
    <w:rsid w:val="00784C70"/>
    <w:rsid w:val="0078580F"/>
    <w:rsid w:val="00785CBE"/>
    <w:rsid w:val="00785F87"/>
    <w:rsid w:val="007862C7"/>
    <w:rsid w:val="00786533"/>
    <w:rsid w:val="007865A8"/>
    <w:rsid w:val="00787B8C"/>
    <w:rsid w:val="00790170"/>
    <w:rsid w:val="00790817"/>
    <w:rsid w:val="00790A12"/>
    <w:rsid w:val="00790A3E"/>
    <w:rsid w:val="00791053"/>
    <w:rsid w:val="00791141"/>
    <w:rsid w:val="00791186"/>
    <w:rsid w:val="00791D8A"/>
    <w:rsid w:val="0079236A"/>
    <w:rsid w:val="007923C6"/>
    <w:rsid w:val="007929FF"/>
    <w:rsid w:val="00793031"/>
    <w:rsid w:val="00793D01"/>
    <w:rsid w:val="00793D7B"/>
    <w:rsid w:val="00793D84"/>
    <w:rsid w:val="00793EF3"/>
    <w:rsid w:val="00793F38"/>
    <w:rsid w:val="00794868"/>
    <w:rsid w:val="00794D91"/>
    <w:rsid w:val="00795690"/>
    <w:rsid w:val="00795BB3"/>
    <w:rsid w:val="00796103"/>
    <w:rsid w:val="00796C37"/>
    <w:rsid w:val="00796DEA"/>
    <w:rsid w:val="00796E0C"/>
    <w:rsid w:val="007970BE"/>
    <w:rsid w:val="007971F5"/>
    <w:rsid w:val="00797545"/>
    <w:rsid w:val="00797567"/>
    <w:rsid w:val="00797765"/>
    <w:rsid w:val="007979C7"/>
    <w:rsid w:val="00797BDA"/>
    <w:rsid w:val="007A06E6"/>
    <w:rsid w:val="007A0B9F"/>
    <w:rsid w:val="007A1197"/>
    <w:rsid w:val="007A188E"/>
    <w:rsid w:val="007A1B96"/>
    <w:rsid w:val="007A1C95"/>
    <w:rsid w:val="007A21F1"/>
    <w:rsid w:val="007A278C"/>
    <w:rsid w:val="007A28D0"/>
    <w:rsid w:val="007A2A26"/>
    <w:rsid w:val="007A2B00"/>
    <w:rsid w:val="007A3615"/>
    <w:rsid w:val="007A36DC"/>
    <w:rsid w:val="007A4096"/>
    <w:rsid w:val="007A4135"/>
    <w:rsid w:val="007A47E7"/>
    <w:rsid w:val="007A4C69"/>
    <w:rsid w:val="007A4FC8"/>
    <w:rsid w:val="007A513E"/>
    <w:rsid w:val="007A5379"/>
    <w:rsid w:val="007A5E43"/>
    <w:rsid w:val="007A5F51"/>
    <w:rsid w:val="007A6233"/>
    <w:rsid w:val="007A6698"/>
    <w:rsid w:val="007A6ECC"/>
    <w:rsid w:val="007A70F3"/>
    <w:rsid w:val="007A7A08"/>
    <w:rsid w:val="007B0C92"/>
    <w:rsid w:val="007B0CA5"/>
    <w:rsid w:val="007B0F09"/>
    <w:rsid w:val="007B1B3A"/>
    <w:rsid w:val="007B2032"/>
    <w:rsid w:val="007B2060"/>
    <w:rsid w:val="007B23B5"/>
    <w:rsid w:val="007B23BC"/>
    <w:rsid w:val="007B2B45"/>
    <w:rsid w:val="007B3302"/>
    <w:rsid w:val="007B3356"/>
    <w:rsid w:val="007B344D"/>
    <w:rsid w:val="007B3848"/>
    <w:rsid w:val="007B3EE0"/>
    <w:rsid w:val="007B40BB"/>
    <w:rsid w:val="007B452A"/>
    <w:rsid w:val="007B4789"/>
    <w:rsid w:val="007B49F2"/>
    <w:rsid w:val="007B54CB"/>
    <w:rsid w:val="007B5618"/>
    <w:rsid w:val="007B647B"/>
    <w:rsid w:val="007B68D8"/>
    <w:rsid w:val="007B6ABD"/>
    <w:rsid w:val="007B6E39"/>
    <w:rsid w:val="007B73BB"/>
    <w:rsid w:val="007C00F8"/>
    <w:rsid w:val="007C0477"/>
    <w:rsid w:val="007C04FC"/>
    <w:rsid w:val="007C0718"/>
    <w:rsid w:val="007C0B98"/>
    <w:rsid w:val="007C1611"/>
    <w:rsid w:val="007C183C"/>
    <w:rsid w:val="007C1896"/>
    <w:rsid w:val="007C1C1D"/>
    <w:rsid w:val="007C207E"/>
    <w:rsid w:val="007C2548"/>
    <w:rsid w:val="007C28C3"/>
    <w:rsid w:val="007C3443"/>
    <w:rsid w:val="007C3966"/>
    <w:rsid w:val="007C4050"/>
    <w:rsid w:val="007C4219"/>
    <w:rsid w:val="007C50D3"/>
    <w:rsid w:val="007C5D4D"/>
    <w:rsid w:val="007C5FA5"/>
    <w:rsid w:val="007C683D"/>
    <w:rsid w:val="007C731E"/>
    <w:rsid w:val="007C76B8"/>
    <w:rsid w:val="007C7B9E"/>
    <w:rsid w:val="007D147D"/>
    <w:rsid w:val="007D1B0A"/>
    <w:rsid w:val="007D244D"/>
    <w:rsid w:val="007D2477"/>
    <w:rsid w:val="007D24CB"/>
    <w:rsid w:val="007D2DC5"/>
    <w:rsid w:val="007D357D"/>
    <w:rsid w:val="007D375D"/>
    <w:rsid w:val="007D39A4"/>
    <w:rsid w:val="007D3E44"/>
    <w:rsid w:val="007D43A5"/>
    <w:rsid w:val="007D56E3"/>
    <w:rsid w:val="007D5743"/>
    <w:rsid w:val="007D669C"/>
    <w:rsid w:val="007D66F3"/>
    <w:rsid w:val="007D6CE6"/>
    <w:rsid w:val="007D7BC3"/>
    <w:rsid w:val="007E0C11"/>
    <w:rsid w:val="007E16C8"/>
    <w:rsid w:val="007E1A01"/>
    <w:rsid w:val="007E1A24"/>
    <w:rsid w:val="007E1BFF"/>
    <w:rsid w:val="007E1CCF"/>
    <w:rsid w:val="007E24C9"/>
    <w:rsid w:val="007E2B6B"/>
    <w:rsid w:val="007E3219"/>
    <w:rsid w:val="007E35C3"/>
    <w:rsid w:val="007E3654"/>
    <w:rsid w:val="007E39AB"/>
    <w:rsid w:val="007E39BB"/>
    <w:rsid w:val="007E3A95"/>
    <w:rsid w:val="007E3BA2"/>
    <w:rsid w:val="007E3C33"/>
    <w:rsid w:val="007E3D7F"/>
    <w:rsid w:val="007E44F9"/>
    <w:rsid w:val="007E466E"/>
    <w:rsid w:val="007E4EAD"/>
    <w:rsid w:val="007E5887"/>
    <w:rsid w:val="007E64A0"/>
    <w:rsid w:val="007E6BF9"/>
    <w:rsid w:val="007E6D24"/>
    <w:rsid w:val="007E70E9"/>
    <w:rsid w:val="007E743F"/>
    <w:rsid w:val="007E7A54"/>
    <w:rsid w:val="007E7A78"/>
    <w:rsid w:val="007F02C8"/>
    <w:rsid w:val="007F05E1"/>
    <w:rsid w:val="007F05FD"/>
    <w:rsid w:val="007F0EB2"/>
    <w:rsid w:val="007F0FB6"/>
    <w:rsid w:val="007F15C7"/>
    <w:rsid w:val="007F187F"/>
    <w:rsid w:val="007F256F"/>
    <w:rsid w:val="007F25ED"/>
    <w:rsid w:val="007F27E9"/>
    <w:rsid w:val="007F294D"/>
    <w:rsid w:val="007F2A95"/>
    <w:rsid w:val="007F2AD9"/>
    <w:rsid w:val="007F2B61"/>
    <w:rsid w:val="007F2C79"/>
    <w:rsid w:val="007F361B"/>
    <w:rsid w:val="007F3728"/>
    <w:rsid w:val="007F4543"/>
    <w:rsid w:val="007F52CE"/>
    <w:rsid w:val="007F54C9"/>
    <w:rsid w:val="007F6072"/>
    <w:rsid w:val="007F61A1"/>
    <w:rsid w:val="007F6281"/>
    <w:rsid w:val="007F6594"/>
    <w:rsid w:val="007F7523"/>
    <w:rsid w:val="007F7D9B"/>
    <w:rsid w:val="007F7E66"/>
    <w:rsid w:val="007F7F25"/>
    <w:rsid w:val="008014BD"/>
    <w:rsid w:val="00801C34"/>
    <w:rsid w:val="00801E90"/>
    <w:rsid w:val="008020C0"/>
    <w:rsid w:val="008028ED"/>
    <w:rsid w:val="008030D1"/>
    <w:rsid w:val="0080361D"/>
    <w:rsid w:val="00803637"/>
    <w:rsid w:val="00803BD5"/>
    <w:rsid w:val="00803C4C"/>
    <w:rsid w:val="00803D71"/>
    <w:rsid w:val="008043B0"/>
    <w:rsid w:val="0080487E"/>
    <w:rsid w:val="008049C3"/>
    <w:rsid w:val="00804B37"/>
    <w:rsid w:val="00804F6C"/>
    <w:rsid w:val="00805539"/>
    <w:rsid w:val="008058B9"/>
    <w:rsid w:val="00805C19"/>
    <w:rsid w:val="008062F2"/>
    <w:rsid w:val="008068C1"/>
    <w:rsid w:val="008069E7"/>
    <w:rsid w:val="00807723"/>
    <w:rsid w:val="00807F3C"/>
    <w:rsid w:val="0081014C"/>
    <w:rsid w:val="008102D6"/>
    <w:rsid w:val="00810461"/>
    <w:rsid w:val="00810632"/>
    <w:rsid w:val="00811284"/>
    <w:rsid w:val="00811477"/>
    <w:rsid w:val="00812125"/>
    <w:rsid w:val="008122A3"/>
    <w:rsid w:val="0081243E"/>
    <w:rsid w:val="00812597"/>
    <w:rsid w:val="00812609"/>
    <w:rsid w:val="008128EB"/>
    <w:rsid w:val="00812D54"/>
    <w:rsid w:val="008132A9"/>
    <w:rsid w:val="00813507"/>
    <w:rsid w:val="00813551"/>
    <w:rsid w:val="00813580"/>
    <w:rsid w:val="00813764"/>
    <w:rsid w:val="00813ED0"/>
    <w:rsid w:val="008140CA"/>
    <w:rsid w:val="0081423F"/>
    <w:rsid w:val="00815255"/>
    <w:rsid w:val="0081583A"/>
    <w:rsid w:val="008161A1"/>
    <w:rsid w:val="008162BA"/>
    <w:rsid w:val="00816834"/>
    <w:rsid w:val="00816D78"/>
    <w:rsid w:val="00816F7D"/>
    <w:rsid w:val="00817983"/>
    <w:rsid w:val="00820086"/>
    <w:rsid w:val="00820599"/>
    <w:rsid w:val="00820DBE"/>
    <w:rsid w:val="008218F0"/>
    <w:rsid w:val="00821F54"/>
    <w:rsid w:val="008220C0"/>
    <w:rsid w:val="00822571"/>
    <w:rsid w:val="00822E78"/>
    <w:rsid w:val="00823054"/>
    <w:rsid w:val="008230AB"/>
    <w:rsid w:val="00823B1D"/>
    <w:rsid w:val="00824719"/>
    <w:rsid w:val="00824AFC"/>
    <w:rsid w:val="00824F23"/>
    <w:rsid w:val="00825443"/>
    <w:rsid w:val="008264B8"/>
    <w:rsid w:val="00826813"/>
    <w:rsid w:val="008272A0"/>
    <w:rsid w:val="00827366"/>
    <w:rsid w:val="00827B7A"/>
    <w:rsid w:val="00827FC0"/>
    <w:rsid w:val="00831168"/>
    <w:rsid w:val="00831618"/>
    <w:rsid w:val="008318A5"/>
    <w:rsid w:val="0083244B"/>
    <w:rsid w:val="00832BC8"/>
    <w:rsid w:val="00832CC9"/>
    <w:rsid w:val="008330FD"/>
    <w:rsid w:val="00833813"/>
    <w:rsid w:val="008338E0"/>
    <w:rsid w:val="00833E7F"/>
    <w:rsid w:val="00834249"/>
    <w:rsid w:val="0083582A"/>
    <w:rsid w:val="00835D83"/>
    <w:rsid w:val="00835F58"/>
    <w:rsid w:val="00836602"/>
    <w:rsid w:val="008371EC"/>
    <w:rsid w:val="00837519"/>
    <w:rsid w:val="00837A2D"/>
    <w:rsid w:val="008401CC"/>
    <w:rsid w:val="0084050E"/>
    <w:rsid w:val="008411C8"/>
    <w:rsid w:val="008418CC"/>
    <w:rsid w:val="00842454"/>
    <w:rsid w:val="008426A8"/>
    <w:rsid w:val="008429BA"/>
    <w:rsid w:val="00842A9C"/>
    <w:rsid w:val="00842FB0"/>
    <w:rsid w:val="00843F3F"/>
    <w:rsid w:val="00844251"/>
    <w:rsid w:val="00844D3B"/>
    <w:rsid w:val="00844D45"/>
    <w:rsid w:val="0084550E"/>
    <w:rsid w:val="0084570E"/>
    <w:rsid w:val="00845AD6"/>
    <w:rsid w:val="00845C3E"/>
    <w:rsid w:val="00845D3F"/>
    <w:rsid w:val="00845E32"/>
    <w:rsid w:val="00846A1C"/>
    <w:rsid w:val="00846FCE"/>
    <w:rsid w:val="008476F3"/>
    <w:rsid w:val="00847902"/>
    <w:rsid w:val="00847E56"/>
    <w:rsid w:val="00850071"/>
    <w:rsid w:val="008502DA"/>
    <w:rsid w:val="008502F5"/>
    <w:rsid w:val="008505FF"/>
    <w:rsid w:val="00850918"/>
    <w:rsid w:val="00850A90"/>
    <w:rsid w:val="00850CFB"/>
    <w:rsid w:val="00850D7E"/>
    <w:rsid w:val="00851885"/>
    <w:rsid w:val="00851AA5"/>
    <w:rsid w:val="00851D15"/>
    <w:rsid w:val="00851D88"/>
    <w:rsid w:val="0085266F"/>
    <w:rsid w:val="008527A9"/>
    <w:rsid w:val="00852DAD"/>
    <w:rsid w:val="00853E33"/>
    <w:rsid w:val="00854479"/>
    <w:rsid w:val="0085491A"/>
    <w:rsid w:val="00854C85"/>
    <w:rsid w:val="00854D99"/>
    <w:rsid w:val="0085575A"/>
    <w:rsid w:val="008566C0"/>
    <w:rsid w:val="00857AC8"/>
    <w:rsid w:val="00857B88"/>
    <w:rsid w:val="00857C34"/>
    <w:rsid w:val="00857EF9"/>
    <w:rsid w:val="00860602"/>
    <w:rsid w:val="0086075A"/>
    <w:rsid w:val="008609E0"/>
    <w:rsid w:val="008611CD"/>
    <w:rsid w:val="00861B0B"/>
    <w:rsid w:val="00861E31"/>
    <w:rsid w:val="00861E33"/>
    <w:rsid w:val="0086237A"/>
    <w:rsid w:val="0086244E"/>
    <w:rsid w:val="0086280B"/>
    <w:rsid w:val="00863096"/>
    <w:rsid w:val="0086330D"/>
    <w:rsid w:val="0086372E"/>
    <w:rsid w:val="00863A47"/>
    <w:rsid w:val="00863F5E"/>
    <w:rsid w:val="008649F3"/>
    <w:rsid w:val="00864A0E"/>
    <w:rsid w:val="00864B18"/>
    <w:rsid w:val="0086506F"/>
    <w:rsid w:val="008653F0"/>
    <w:rsid w:val="00866196"/>
    <w:rsid w:val="0086798E"/>
    <w:rsid w:val="008702EA"/>
    <w:rsid w:val="00871117"/>
    <w:rsid w:val="008711DF"/>
    <w:rsid w:val="008712CA"/>
    <w:rsid w:val="008722CB"/>
    <w:rsid w:val="00872764"/>
    <w:rsid w:val="00873185"/>
    <w:rsid w:val="0087322F"/>
    <w:rsid w:val="00873BF7"/>
    <w:rsid w:val="00873D08"/>
    <w:rsid w:val="00874535"/>
    <w:rsid w:val="008749DB"/>
    <w:rsid w:val="00874E99"/>
    <w:rsid w:val="008751D1"/>
    <w:rsid w:val="00875A59"/>
    <w:rsid w:val="008761D3"/>
    <w:rsid w:val="00876E0D"/>
    <w:rsid w:val="008772AF"/>
    <w:rsid w:val="0087754D"/>
    <w:rsid w:val="0088017D"/>
    <w:rsid w:val="00880B86"/>
    <w:rsid w:val="00880D89"/>
    <w:rsid w:val="00880E6B"/>
    <w:rsid w:val="0088148B"/>
    <w:rsid w:val="00881989"/>
    <w:rsid w:val="00881A3C"/>
    <w:rsid w:val="00881EE3"/>
    <w:rsid w:val="00882A6D"/>
    <w:rsid w:val="00882D70"/>
    <w:rsid w:val="00882DB2"/>
    <w:rsid w:val="0088309F"/>
    <w:rsid w:val="00883287"/>
    <w:rsid w:val="00883536"/>
    <w:rsid w:val="00884B57"/>
    <w:rsid w:val="008859D7"/>
    <w:rsid w:val="00885A8C"/>
    <w:rsid w:val="00885AD5"/>
    <w:rsid w:val="008864D3"/>
    <w:rsid w:val="0088659D"/>
    <w:rsid w:val="0088758C"/>
    <w:rsid w:val="0088778F"/>
    <w:rsid w:val="008900AC"/>
    <w:rsid w:val="00890F9B"/>
    <w:rsid w:val="00891149"/>
    <w:rsid w:val="008911F2"/>
    <w:rsid w:val="00891487"/>
    <w:rsid w:val="0089163B"/>
    <w:rsid w:val="00891738"/>
    <w:rsid w:val="00891AF2"/>
    <w:rsid w:val="00891BA5"/>
    <w:rsid w:val="00891C01"/>
    <w:rsid w:val="008923E6"/>
    <w:rsid w:val="00892E84"/>
    <w:rsid w:val="00893775"/>
    <w:rsid w:val="00893CEC"/>
    <w:rsid w:val="008941AE"/>
    <w:rsid w:val="00894E63"/>
    <w:rsid w:val="008955F2"/>
    <w:rsid w:val="0089618D"/>
    <w:rsid w:val="008967FC"/>
    <w:rsid w:val="00896A08"/>
    <w:rsid w:val="00896A24"/>
    <w:rsid w:val="0089727E"/>
    <w:rsid w:val="008A02A6"/>
    <w:rsid w:val="008A0615"/>
    <w:rsid w:val="008A0D6A"/>
    <w:rsid w:val="008A11D4"/>
    <w:rsid w:val="008A13A1"/>
    <w:rsid w:val="008A16CF"/>
    <w:rsid w:val="008A1FBE"/>
    <w:rsid w:val="008A2379"/>
    <w:rsid w:val="008A25F1"/>
    <w:rsid w:val="008A27DA"/>
    <w:rsid w:val="008A35E8"/>
    <w:rsid w:val="008A4206"/>
    <w:rsid w:val="008A5663"/>
    <w:rsid w:val="008A58E9"/>
    <w:rsid w:val="008A6A99"/>
    <w:rsid w:val="008A6F93"/>
    <w:rsid w:val="008A7A1D"/>
    <w:rsid w:val="008B0214"/>
    <w:rsid w:val="008B06A4"/>
    <w:rsid w:val="008B07A9"/>
    <w:rsid w:val="008B159B"/>
    <w:rsid w:val="008B15F6"/>
    <w:rsid w:val="008B18D7"/>
    <w:rsid w:val="008B18DC"/>
    <w:rsid w:val="008B193B"/>
    <w:rsid w:val="008B1B2E"/>
    <w:rsid w:val="008B1BE4"/>
    <w:rsid w:val="008B2A9C"/>
    <w:rsid w:val="008B2B6B"/>
    <w:rsid w:val="008B2BF4"/>
    <w:rsid w:val="008B2DE5"/>
    <w:rsid w:val="008B32AA"/>
    <w:rsid w:val="008B3435"/>
    <w:rsid w:val="008B376B"/>
    <w:rsid w:val="008B3F3E"/>
    <w:rsid w:val="008B3FCC"/>
    <w:rsid w:val="008B4409"/>
    <w:rsid w:val="008B4647"/>
    <w:rsid w:val="008B4C50"/>
    <w:rsid w:val="008B5113"/>
    <w:rsid w:val="008B6744"/>
    <w:rsid w:val="008B694E"/>
    <w:rsid w:val="008B6DBF"/>
    <w:rsid w:val="008B6F84"/>
    <w:rsid w:val="008B7288"/>
    <w:rsid w:val="008B7289"/>
    <w:rsid w:val="008B728D"/>
    <w:rsid w:val="008B778C"/>
    <w:rsid w:val="008B7EA2"/>
    <w:rsid w:val="008C0093"/>
    <w:rsid w:val="008C01F9"/>
    <w:rsid w:val="008C098A"/>
    <w:rsid w:val="008C1807"/>
    <w:rsid w:val="008C25D5"/>
    <w:rsid w:val="008C3225"/>
    <w:rsid w:val="008C41A4"/>
    <w:rsid w:val="008C529E"/>
    <w:rsid w:val="008C6166"/>
    <w:rsid w:val="008C6765"/>
    <w:rsid w:val="008C6C69"/>
    <w:rsid w:val="008C708A"/>
    <w:rsid w:val="008C70D5"/>
    <w:rsid w:val="008C7445"/>
    <w:rsid w:val="008C7F4D"/>
    <w:rsid w:val="008D01C1"/>
    <w:rsid w:val="008D045A"/>
    <w:rsid w:val="008D111B"/>
    <w:rsid w:val="008D1874"/>
    <w:rsid w:val="008D1F15"/>
    <w:rsid w:val="008D219E"/>
    <w:rsid w:val="008D2445"/>
    <w:rsid w:val="008D24CF"/>
    <w:rsid w:val="008D2974"/>
    <w:rsid w:val="008D3146"/>
    <w:rsid w:val="008D3260"/>
    <w:rsid w:val="008D3AB0"/>
    <w:rsid w:val="008D402F"/>
    <w:rsid w:val="008D4786"/>
    <w:rsid w:val="008D581D"/>
    <w:rsid w:val="008D5AFF"/>
    <w:rsid w:val="008D5B41"/>
    <w:rsid w:val="008D615B"/>
    <w:rsid w:val="008D638D"/>
    <w:rsid w:val="008D71E6"/>
    <w:rsid w:val="008D7217"/>
    <w:rsid w:val="008D73C6"/>
    <w:rsid w:val="008D77FC"/>
    <w:rsid w:val="008D7BAC"/>
    <w:rsid w:val="008D7BF6"/>
    <w:rsid w:val="008E0660"/>
    <w:rsid w:val="008E074A"/>
    <w:rsid w:val="008E0C76"/>
    <w:rsid w:val="008E0F8B"/>
    <w:rsid w:val="008E0FA4"/>
    <w:rsid w:val="008E0FB8"/>
    <w:rsid w:val="008E15AA"/>
    <w:rsid w:val="008E2100"/>
    <w:rsid w:val="008E23A5"/>
    <w:rsid w:val="008E2CB2"/>
    <w:rsid w:val="008E304E"/>
    <w:rsid w:val="008E351A"/>
    <w:rsid w:val="008E3BDF"/>
    <w:rsid w:val="008E3E75"/>
    <w:rsid w:val="008E432E"/>
    <w:rsid w:val="008E4557"/>
    <w:rsid w:val="008E4B9C"/>
    <w:rsid w:val="008E4CE1"/>
    <w:rsid w:val="008E56D1"/>
    <w:rsid w:val="008E56F4"/>
    <w:rsid w:val="008E58FA"/>
    <w:rsid w:val="008E5CE8"/>
    <w:rsid w:val="008E5E54"/>
    <w:rsid w:val="008E5F08"/>
    <w:rsid w:val="008E6552"/>
    <w:rsid w:val="008E6654"/>
    <w:rsid w:val="008E66D9"/>
    <w:rsid w:val="008E6841"/>
    <w:rsid w:val="008E6A78"/>
    <w:rsid w:val="008E6DFC"/>
    <w:rsid w:val="008E7102"/>
    <w:rsid w:val="008E72DA"/>
    <w:rsid w:val="008F028A"/>
    <w:rsid w:val="008F0435"/>
    <w:rsid w:val="008F0BD7"/>
    <w:rsid w:val="008F2162"/>
    <w:rsid w:val="008F2483"/>
    <w:rsid w:val="008F261B"/>
    <w:rsid w:val="008F289B"/>
    <w:rsid w:val="008F334F"/>
    <w:rsid w:val="008F395C"/>
    <w:rsid w:val="008F3CF7"/>
    <w:rsid w:val="008F3E06"/>
    <w:rsid w:val="008F4066"/>
    <w:rsid w:val="008F41D8"/>
    <w:rsid w:val="008F4C46"/>
    <w:rsid w:val="008F5029"/>
    <w:rsid w:val="008F5231"/>
    <w:rsid w:val="008F5459"/>
    <w:rsid w:val="008F6094"/>
    <w:rsid w:val="008F61C3"/>
    <w:rsid w:val="008F65E5"/>
    <w:rsid w:val="008F663B"/>
    <w:rsid w:val="008F70C1"/>
    <w:rsid w:val="008F7122"/>
    <w:rsid w:val="008F737F"/>
    <w:rsid w:val="008F7972"/>
    <w:rsid w:val="008F7D5C"/>
    <w:rsid w:val="0090090C"/>
    <w:rsid w:val="009009D6"/>
    <w:rsid w:val="00900B9C"/>
    <w:rsid w:val="00900CED"/>
    <w:rsid w:val="00901424"/>
    <w:rsid w:val="00901F20"/>
    <w:rsid w:val="009020C1"/>
    <w:rsid w:val="00902ABC"/>
    <w:rsid w:val="00902D68"/>
    <w:rsid w:val="00902D8C"/>
    <w:rsid w:val="00903E10"/>
    <w:rsid w:val="00903FBE"/>
    <w:rsid w:val="009048B6"/>
    <w:rsid w:val="0090493C"/>
    <w:rsid w:val="009049B9"/>
    <w:rsid w:val="00904A50"/>
    <w:rsid w:val="00904A82"/>
    <w:rsid w:val="00905001"/>
    <w:rsid w:val="00905D3D"/>
    <w:rsid w:val="00906131"/>
    <w:rsid w:val="00906492"/>
    <w:rsid w:val="00906910"/>
    <w:rsid w:val="00906A38"/>
    <w:rsid w:val="00906ABE"/>
    <w:rsid w:val="00907369"/>
    <w:rsid w:val="0090747C"/>
    <w:rsid w:val="0090767A"/>
    <w:rsid w:val="009076A9"/>
    <w:rsid w:val="00907955"/>
    <w:rsid w:val="00907A93"/>
    <w:rsid w:val="00907FE0"/>
    <w:rsid w:val="009101FE"/>
    <w:rsid w:val="009102B4"/>
    <w:rsid w:val="00910BFF"/>
    <w:rsid w:val="00910C48"/>
    <w:rsid w:val="00910FD6"/>
    <w:rsid w:val="009114EB"/>
    <w:rsid w:val="0091195D"/>
    <w:rsid w:val="009119DE"/>
    <w:rsid w:val="00911D63"/>
    <w:rsid w:val="00912E9E"/>
    <w:rsid w:val="009135EA"/>
    <w:rsid w:val="00913940"/>
    <w:rsid w:val="009141C4"/>
    <w:rsid w:val="0091453F"/>
    <w:rsid w:val="009147CE"/>
    <w:rsid w:val="00914916"/>
    <w:rsid w:val="0091499F"/>
    <w:rsid w:val="00914DEB"/>
    <w:rsid w:val="00915019"/>
    <w:rsid w:val="00915402"/>
    <w:rsid w:val="0091542C"/>
    <w:rsid w:val="00915CD5"/>
    <w:rsid w:val="00915E77"/>
    <w:rsid w:val="00915EC6"/>
    <w:rsid w:val="00916682"/>
    <w:rsid w:val="00917135"/>
    <w:rsid w:val="00917637"/>
    <w:rsid w:val="009177EC"/>
    <w:rsid w:val="00917D98"/>
    <w:rsid w:val="00917EA4"/>
    <w:rsid w:val="0092031F"/>
    <w:rsid w:val="00920A92"/>
    <w:rsid w:val="00920C8F"/>
    <w:rsid w:val="0092105F"/>
    <w:rsid w:val="009211B3"/>
    <w:rsid w:val="009211E7"/>
    <w:rsid w:val="009219CF"/>
    <w:rsid w:val="00921B64"/>
    <w:rsid w:val="00921C94"/>
    <w:rsid w:val="00921D17"/>
    <w:rsid w:val="0092200C"/>
    <w:rsid w:val="00922B16"/>
    <w:rsid w:val="00923097"/>
    <w:rsid w:val="009236D2"/>
    <w:rsid w:val="00923A24"/>
    <w:rsid w:val="00923C74"/>
    <w:rsid w:val="0092466A"/>
    <w:rsid w:val="009246A4"/>
    <w:rsid w:val="00924E97"/>
    <w:rsid w:val="00924EC8"/>
    <w:rsid w:val="009250C8"/>
    <w:rsid w:val="0092534B"/>
    <w:rsid w:val="0092563D"/>
    <w:rsid w:val="00925B2A"/>
    <w:rsid w:val="00926360"/>
    <w:rsid w:val="00926849"/>
    <w:rsid w:val="0092692F"/>
    <w:rsid w:val="00926F13"/>
    <w:rsid w:val="00926F62"/>
    <w:rsid w:val="00927121"/>
    <w:rsid w:val="009274FC"/>
    <w:rsid w:val="00927669"/>
    <w:rsid w:val="009276C8"/>
    <w:rsid w:val="00927A61"/>
    <w:rsid w:val="009312E7"/>
    <w:rsid w:val="00931A01"/>
    <w:rsid w:val="00932070"/>
    <w:rsid w:val="009322DA"/>
    <w:rsid w:val="009327E7"/>
    <w:rsid w:val="00932D50"/>
    <w:rsid w:val="00933395"/>
    <w:rsid w:val="009338E9"/>
    <w:rsid w:val="00933BB7"/>
    <w:rsid w:val="009343BC"/>
    <w:rsid w:val="00934770"/>
    <w:rsid w:val="009347D3"/>
    <w:rsid w:val="009348D6"/>
    <w:rsid w:val="009351CC"/>
    <w:rsid w:val="00935E82"/>
    <w:rsid w:val="0093654D"/>
    <w:rsid w:val="0093658B"/>
    <w:rsid w:val="00936D94"/>
    <w:rsid w:val="00937969"/>
    <w:rsid w:val="00937F8F"/>
    <w:rsid w:val="009400EC"/>
    <w:rsid w:val="009401AA"/>
    <w:rsid w:val="009405A0"/>
    <w:rsid w:val="00941008"/>
    <w:rsid w:val="0094167A"/>
    <w:rsid w:val="0094190B"/>
    <w:rsid w:val="00942208"/>
    <w:rsid w:val="00942539"/>
    <w:rsid w:val="009427EC"/>
    <w:rsid w:val="0094285C"/>
    <w:rsid w:val="00942899"/>
    <w:rsid w:val="00942C1F"/>
    <w:rsid w:val="00943C37"/>
    <w:rsid w:val="00943EBD"/>
    <w:rsid w:val="0094463B"/>
    <w:rsid w:val="00944D6E"/>
    <w:rsid w:val="00945B8E"/>
    <w:rsid w:val="00945F4A"/>
    <w:rsid w:val="00946223"/>
    <w:rsid w:val="00946246"/>
    <w:rsid w:val="00946427"/>
    <w:rsid w:val="009465CB"/>
    <w:rsid w:val="00946616"/>
    <w:rsid w:val="00946649"/>
    <w:rsid w:val="00946B1E"/>
    <w:rsid w:val="00946BB1"/>
    <w:rsid w:val="00947117"/>
    <w:rsid w:val="00947D0F"/>
    <w:rsid w:val="009502B2"/>
    <w:rsid w:val="009504A1"/>
    <w:rsid w:val="00950CCB"/>
    <w:rsid w:val="00951645"/>
    <w:rsid w:val="00951710"/>
    <w:rsid w:val="00951BA8"/>
    <w:rsid w:val="00951D1B"/>
    <w:rsid w:val="009531A4"/>
    <w:rsid w:val="00953304"/>
    <w:rsid w:val="00953388"/>
    <w:rsid w:val="00954049"/>
    <w:rsid w:val="009544B5"/>
    <w:rsid w:val="00954AD4"/>
    <w:rsid w:val="00954C9C"/>
    <w:rsid w:val="00954F8F"/>
    <w:rsid w:val="00955554"/>
    <w:rsid w:val="009562E5"/>
    <w:rsid w:val="00957401"/>
    <w:rsid w:val="009575BD"/>
    <w:rsid w:val="00957CA2"/>
    <w:rsid w:val="00957FE3"/>
    <w:rsid w:val="00960404"/>
    <w:rsid w:val="009608A8"/>
    <w:rsid w:val="00960CF4"/>
    <w:rsid w:val="00960D4C"/>
    <w:rsid w:val="009612F3"/>
    <w:rsid w:val="0096184E"/>
    <w:rsid w:val="00962C3F"/>
    <w:rsid w:val="00963728"/>
    <w:rsid w:val="009642B7"/>
    <w:rsid w:val="00964DF9"/>
    <w:rsid w:val="009653EA"/>
    <w:rsid w:val="0096556D"/>
    <w:rsid w:val="009655A5"/>
    <w:rsid w:val="00965E33"/>
    <w:rsid w:val="0096699B"/>
    <w:rsid w:val="009676ED"/>
    <w:rsid w:val="00970161"/>
    <w:rsid w:val="009704A9"/>
    <w:rsid w:val="0097074E"/>
    <w:rsid w:val="00970C9D"/>
    <w:rsid w:val="00970E71"/>
    <w:rsid w:val="00971335"/>
    <w:rsid w:val="009721AB"/>
    <w:rsid w:val="0097459A"/>
    <w:rsid w:val="009747C9"/>
    <w:rsid w:val="00974DBB"/>
    <w:rsid w:val="009759B0"/>
    <w:rsid w:val="00975BD9"/>
    <w:rsid w:val="00975FCD"/>
    <w:rsid w:val="00976918"/>
    <w:rsid w:val="0097706E"/>
    <w:rsid w:val="0097748F"/>
    <w:rsid w:val="00977EF4"/>
    <w:rsid w:val="00977F1F"/>
    <w:rsid w:val="00980074"/>
    <w:rsid w:val="00980316"/>
    <w:rsid w:val="0098061A"/>
    <w:rsid w:val="00980C2A"/>
    <w:rsid w:val="00981387"/>
    <w:rsid w:val="00981457"/>
    <w:rsid w:val="0098178C"/>
    <w:rsid w:val="00981DDE"/>
    <w:rsid w:val="009820FF"/>
    <w:rsid w:val="0098210F"/>
    <w:rsid w:val="009822A2"/>
    <w:rsid w:val="0098239D"/>
    <w:rsid w:val="00982575"/>
    <w:rsid w:val="00982607"/>
    <w:rsid w:val="00982622"/>
    <w:rsid w:val="00982AF8"/>
    <w:rsid w:val="00982BB2"/>
    <w:rsid w:val="00983097"/>
    <w:rsid w:val="0098350E"/>
    <w:rsid w:val="00983888"/>
    <w:rsid w:val="009838C1"/>
    <w:rsid w:val="00983DCE"/>
    <w:rsid w:val="0098449F"/>
    <w:rsid w:val="0098529D"/>
    <w:rsid w:val="009852A7"/>
    <w:rsid w:val="00985358"/>
    <w:rsid w:val="00985884"/>
    <w:rsid w:val="00986A18"/>
    <w:rsid w:val="00986CC4"/>
    <w:rsid w:val="0098799C"/>
    <w:rsid w:val="00987A0C"/>
    <w:rsid w:val="00987A20"/>
    <w:rsid w:val="00987BF6"/>
    <w:rsid w:val="00987DE7"/>
    <w:rsid w:val="00990792"/>
    <w:rsid w:val="00990F11"/>
    <w:rsid w:val="00990F56"/>
    <w:rsid w:val="00991007"/>
    <w:rsid w:val="00991313"/>
    <w:rsid w:val="0099182F"/>
    <w:rsid w:val="00991A2C"/>
    <w:rsid w:val="00992386"/>
    <w:rsid w:val="00992A44"/>
    <w:rsid w:val="00992B11"/>
    <w:rsid w:val="00992B66"/>
    <w:rsid w:val="00993176"/>
    <w:rsid w:val="0099386C"/>
    <w:rsid w:val="009939D2"/>
    <w:rsid w:val="00993D3F"/>
    <w:rsid w:val="0099489F"/>
    <w:rsid w:val="0099545D"/>
    <w:rsid w:val="00995524"/>
    <w:rsid w:val="00995CCA"/>
    <w:rsid w:val="00996D56"/>
    <w:rsid w:val="00997628"/>
    <w:rsid w:val="009979EF"/>
    <w:rsid w:val="00997C9A"/>
    <w:rsid w:val="00997FB9"/>
    <w:rsid w:val="009A0411"/>
    <w:rsid w:val="009A191C"/>
    <w:rsid w:val="009A1940"/>
    <w:rsid w:val="009A2C98"/>
    <w:rsid w:val="009A3232"/>
    <w:rsid w:val="009A33E7"/>
    <w:rsid w:val="009A3722"/>
    <w:rsid w:val="009A38D8"/>
    <w:rsid w:val="009A3A83"/>
    <w:rsid w:val="009A4B68"/>
    <w:rsid w:val="009A4F7F"/>
    <w:rsid w:val="009A55B4"/>
    <w:rsid w:val="009A573D"/>
    <w:rsid w:val="009A59A0"/>
    <w:rsid w:val="009A6609"/>
    <w:rsid w:val="009A6905"/>
    <w:rsid w:val="009A6A23"/>
    <w:rsid w:val="009A6CB4"/>
    <w:rsid w:val="009A6E9F"/>
    <w:rsid w:val="009A7811"/>
    <w:rsid w:val="009A7A59"/>
    <w:rsid w:val="009A7B32"/>
    <w:rsid w:val="009B00EE"/>
    <w:rsid w:val="009B09BF"/>
    <w:rsid w:val="009B0D8D"/>
    <w:rsid w:val="009B2033"/>
    <w:rsid w:val="009B2174"/>
    <w:rsid w:val="009B2699"/>
    <w:rsid w:val="009B2DDD"/>
    <w:rsid w:val="009B2E4E"/>
    <w:rsid w:val="009B309E"/>
    <w:rsid w:val="009B3666"/>
    <w:rsid w:val="009B3842"/>
    <w:rsid w:val="009B384B"/>
    <w:rsid w:val="009B4161"/>
    <w:rsid w:val="009B4225"/>
    <w:rsid w:val="009B4AF0"/>
    <w:rsid w:val="009B4F8F"/>
    <w:rsid w:val="009B5216"/>
    <w:rsid w:val="009B5AD9"/>
    <w:rsid w:val="009B603D"/>
    <w:rsid w:val="009B6110"/>
    <w:rsid w:val="009B69E2"/>
    <w:rsid w:val="009B6DFB"/>
    <w:rsid w:val="009B761D"/>
    <w:rsid w:val="009B7BB0"/>
    <w:rsid w:val="009B7D91"/>
    <w:rsid w:val="009C024D"/>
    <w:rsid w:val="009C0676"/>
    <w:rsid w:val="009C0E3D"/>
    <w:rsid w:val="009C10A3"/>
    <w:rsid w:val="009C12B5"/>
    <w:rsid w:val="009C1E19"/>
    <w:rsid w:val="009C25DB"/>
    <w:rsid w:val="009C2A20"/>
    <w:rsid w:val="009C33DA"/>
    <w:rsid w:val="009C3473"/>
    <w:rsid w:val="009C3D9E"/>
    <w:rsid w:val="009C41C3"/>
    <w:rsid w:val="009C44D7"/>
    <w:rsid w:val="009C4823"/>
    <w:rsid w:val="009C48D6"/>
    <w:rsid w:val="009C5840"/>
    <w:rsid w:val="009C5BC9"/>
    <w:rsid w:val="009C6905"/>
    <w:rsid w:val="009C6B20"/>
    <w:rsid w:val="009C73A6"/>
    <w:rsid w:val="009C7CBD"/>
    <w:rsid w:val="009C7E10"/>
    <w:rsid w:val="009C7F92"/>
    <w:rsid w:val="009D03DC"/>
    <w:rsid w:val="009D07CB"/>
    <w:rsid w:val="009D0C74"/>
    <w:rsid w:val="009D0E03"/>
    <w:rsid w:val="009D134D"/>
    <w:rsid w:val="009D1D48"/>
    <w:rsid w:val="009D1D96"/>
    <w:rsid w:val="009D2414"/>
    <w:rsid w:val="009D2576"/>
    <w:rsid w:val="009D28DB"/>
    <w:rsid w:val="009D3447"/>
    <w:rsid w:val="009D39DF"/>
    <w:rsid w:val="009D62F2"/>
    <w:rsid w:val="009D7488"/>
    <w:rsid w:val="009D7645"/>
    <w:rsid w:val="009D79B9"/>
    <w:rsid w:val="009D7A6C"/>
    <w:rsid w:val="009D7A97"/>
    <w:rsid w:val="009D7BAC"/>
    <w:rsid w:val="009D7BEB"/>
    <w:rsid w:val="009D7E0C"/>
    <w:rsid w:val="009E0F44"/>
    <w:rsid w:val="009E1096"/>
    <w:rsid w:val="009E13DD"/>
    <w:rsid w:val="009E1943"/>
    <w:rsid w:val="009E1B4C"/>
    <w:rsid w:val="009E1FED"/>
    <w:rsid w:val="009E2300"/>
    <w:rsid w:val="009E2DD4"/>
    <w:rsid w:val="009E345D"/>
    <w:rsid w:val="009E3A39"/>
    <w:rsid w:val="009E3D57"/>
    <w:rsid w:val="009E3E07"/>
    <w:rsid w:val="009E3ED6"/>
    <w:rsid w:val="009E49DA"/>
    <w:rsid w:val="009E519A"/>
    <w:rsid w:val="009E5635"/>
    <w:rsid w:val="009E6368"/>
    <w:rsid w:val="009E651A"/>
    <w:rsid w:val="009E6705"/>
    <w:rsid w:val="009E68D3"/>
    <w:rsid w:val="009E6A9A"/>
    <w:rsid w:val="009E7180"/>
    <w:rsid w:val="009E7259"/>
    <w:rsid w:val="009E75C1"/>
    <w:rsid w:val="009E7975"/>
    <w:rsid w:val="009F0150"/>
    <w:rsid w:val="009F0152"/>
    <w:rsid w:val="009F016A"/>
    <w:rsid w:val="009F09E8"/>
    <w:rsid w:val="009F0C40"/>
    <w:rsid w:val="009F1120"/>
    <w:rsid w:val="009F13F8"/>
    <w:rsid w:val="009F1526"/>
    <w:rsid w:val="009F15A2"/>
    <w:rsid w:val="009F1725"/>
    <w:rsid w:val="009F2497"/>
    <w:rsid w:val="009F2E0E"/>
    <w:rsid w:val="009F31E3"/>
    <w:rsid w:val="009F3725"/>
    <w:rsid w:val="009F3A9E"/>
    <w:rsid w:val="009F3CBA"/>
    <w:rsid w:val="009F3FEB"/>
    <w:rsid w:val="009F42EF"/>
    <w:rsid w:val="009F4357"/>
    <w:rsid w:val="009F438E"/>
    <w:rsid w:val="009F438F"/>
    <w:rsid w:val="009F4B71"/>
    <w:rsid w:val="009F5ABF"/>
    <w:rsid w:val="009F605A"/>
    <w:rsid w:val="009F64ED"/>
    <w:rsid w:val="009F65C3"/>
    <w:rsid w:val="009F66D4"/>
    <w:rsid w:val="009F68E3"/>
    <w:rsid w:val="009F6B8E"/>
    <w:rsid w:val="009F7CA8"/>
    <w:rsid w:val="009F7EB7"/>
    <w:rsid w:val="00A003EA"/>
    <w:rsid w:val="00A007BD"/>
    <w:rsid w:val="00A00A2F"/>
    <w:rsid w:val="00A00BB2"/>
    <w:rsid w:val="00A00F17"/>
    <w:rsid w:val="00A014EF"/>
    <w:rsid w:val="00A016EB"/>
    <w:rsid w:val="00A017AE"/>
    <w:rsid w:val="00A0215C"/>
    <w:rsid w:val="00A02274"/>
    <w:rsid w:val="00A0242D"/>
    <w:rsid w:val="00A0261E"/>
    <w:rsid w:val="00A028DA"/>
    <w:rsid w:val="00A03ED4"/>
    <w:rsid w:val="00A046BB"/>
    <w:rsid w:val="00A05C19"/>
    <w:rsid w:val="00A064C7"/>
    <w:rsid w:val="00A06A86"/>
    <w:rsid w:val="00A07336"/>
    <w:rsid w:val="00A07C4B"/>
    <w:rsid w:val="00A07D18"/>
    <w:rsid w:val="00A07D95"/>
    <w:rsid w:val="00A101FF"/>
    <w:rsid w:val="00A10378"/>
    <w:rsid w:val="00A10BF1"/>
    <w:rsid w:val="00A110D3"/>
    <w:rsid w:val="00A11AC0"/>
    <w:rsid w:val="00A11D82"/>
    <w:rsid w:val="00A12064"/>
    <w:rsid w:val="00A12775"/>
    <w:rsid w:val="00A128DA"/>
    <w:rsid w:val="00A12B1C"/>
    <w:rsid w:val="00A131C0"/>
    <w:rsid w:val="00A1346B"/>
    <w:rsid w:val="00A1381C"/>
    <w:rsid w:val="00A13F76"/>
    <w:rsid w:val="00A14D77"/>
    <w:rsid w:val="00A14E28"/>
    <w:rsid w:val="00A14E70"/>
    <w:rsid w:val="00A14F5C"/>
    <w:rsid w:val="00A1551F"/>
    <w:rsid w:val="00A15B05"/>
    <w:rsid w:val="00A15D91"/>
    <w:rsid w:val="00A16305"/>
    <w:rsid w:val="00A168FD"/>
    <w:rsid w:val="00A16BBA"/>
    <w:rsid w:val="00A16D42"/>
    <w:rsid w:val="00A16D4E"/>
    <w:rsid w:val="00A16E4F"/>
    <w:rsid w:val="00A173CD"/>
    <w:rsid w:val="00A178B7"/>
    <w:rsid w:val="00A17DEF"/>
    <w:rsid w:val="00A202B2"/>
    <w:rsid w:val="00A203D2"/>
    <w:rsid w:val="00A20B92"/>
    <w:rsid w:val="00A20C83"/>
    <w:rsid w:val="00A21E86"/>
    <w:rsid w:val="00A22544"/>
    <w:rsid w:val="00A226B0"/>
    <w:rsid w:val="00A2360E"/>
    <w:rsid w:val="00A23AA1"/>
    <w:rsid w:val="00A23BAE"/>
    <w:rsid w:val="00A246FD"/>
    <w:rsid w:val="00A24D0A"/>
    <w:rsid w:val="00A24FA7"/>
    <w:rsid w:val="00A25B95"/>
    <w:rsid w:val="00A25D63"/>
    <w:rsid w:val="00A25E09"/>
    <w:rsid w:val="00A26316"/>
    <w:rsid w:val="00A26C6C"/>
    <w:rsid w:val="00A2726C"/>
    <w:rsid w:val="00A276F5"/>
    <w:rsid w:val="00A27AB8"/>
    <w:rsid w:val="00A27FC9"/>
    <w:rsid w:val="00A304A3"/>
    <w:rsid w:val="00A3066E"/>
    <w:rsid w:val="00A30977"/>
    <w:rsid w:val="00A30AF6"/>
    <w:rsid w:val="00A30B0C"/>
    <w:rsid w:val="00A30D8C"/>
    <w:rsid w:val="00A31376"/>
    <w:rsid w:val="00A31C95"/>
    <w:rsid w:val="00A31DB8"/>
    <w:rsid w:val="00A32005"/>
    <w:rsid w:val="00A32A45"/>
    <w:rsid w:val="00A32A54"/>
    <w:rsid w:val="00A32CD1"/>
    <w:rsid w:val="00A32D05"/>
    <w:rsid w:val="00A33608"/>
    <w:rsid w:val="00A33ADC"/>
    <w:rsid w:val="00A33CD9"/>
    <w:rsid w:val="00A34349"/>
    <w:rsid w:val="00A34B1D"/>
    <w:rsid w:val="00A35984"/>
    <w:rsid w:val="00A35BCF"/>
    <w:rsid w:val="00A35F70"/>
    <w:rsid w:val="00A35FF7"/>
    <w:rsid w:val="00A361BE"/>
    <w:rsid w:val="00A36257"/>
    <w:rsid w:val="00A36D6B"/>
    <w:rsid w:val="00A36E91"/>
    <w:rsid w:val="00A36FB1"/>
    <w:rsid w:val="00A37D2B"/>
    <w:rsid w:val="00A4049C"/>
    <w:rsid w:val="00A40539"/>
    <w:rsid w:val="00A4161C"/>
    <w:rsid w:val="00A4194A"/>
    <w:rsid w:val="00A41A66"/>
    <w:rsid w:val="00A41BA2"/>
    <w:rsid w:val="00A42CA6"/>
    <w:rsid w:val="00A43798"/>
    <w:rsid w:val="00A43AB2"/>
    <w:rsid w:val="00A4470D"/>
    <w:rsid w:val="00A44726"/>
    <w:rsid w:val="00A4495E"/>
    <w:rsid w:val="00A45192"/>
    <w:rsid w:val="00A4527E"/>
    <w:rsid w:val="00A46F36"/>
    <w:rsid w:val="00A477FB"/>
    <w:rsid w:val="00A47BA6"/>
    <w:rsid w:val="00A50527"/>
    <w:rsid w:val="00A50EF9"/>
    <w:rsid w:val="00A5140F"/>
    <w:rsid w:val="00A51B0A"/>
    <w:rsid w:val="00A51DEF"/>
    <w:rsid w:val="00A521CD"/>
    <w:rsid w:val="00A52301"/>
    <w:rsid w:val="00A52527"/>
    <w:rsid w:val="00A52E77"/>
    <w:rsid w:val="00A52EA7"/>
    <w:rsid w:val="00A537F8"/>
    <w:rsid w:val="00A53A90"/>
    <w:rsid w:val="00A5477A"/>
    <w:rsid w:val="00A54AA3"/>
    <w:rsid w:val="00A54D25"/>
    <w:rsid w:val="00A54D91"/>
    <w:rsid w:val="00A55668"/>
    <w:rsid w:val="00A55A37"/>
    <w:rsid w:val="00A56354"/>
    <w:rsid w:val="00A56621"/>
    <w:rsid w:val="00A569B7"/>
    <w:rsid w:val="00A56DAB"/>
    <w:rsid w:val="00A56EFE"/>
    <w:rsid w:val="00A5706D"/>
    <w:rsid w:val="00A5749E"/>
    <w:rsid w:val="00A57554"/>
    <w:rsid w:val="00A57B52"/>
    <w:rsid w:val="00A57C8B"/>
    <w:rsid w:val="00A603E8"/>
    <w:rsid w:val="00A612E6"/>
    <w:rsid w:val="00A615FD"/>
    <w:rsid w:val="00A6161B"/>
    <w:rsid w:val="00A617D2"/>
    <w:rsid w:val="00A61E22"/>
    <w:rsid w:val="00A61F72"/>
    <w:rsid w:val="00A62C75"/>
    <w:rsid w:val="00A63008"/>
    <w:rsid w:val="00A63088"/>
    <w:rsid w:val="00A6338C"/>
    <w:rsid w:val="00A63D3B"/>
    <w:rsid w:val="00A643AE"/>
    <w:rsid w:val="00A64709"/>
    <w:rsid w:val="00A6526E"/>
    <w:rsid w:val="00A656D5"/>
    <w:rsid w:val="00A65C42"/>
    <w:rsid w:val="00A65CCD"/>
    <w:rsid w:val="00A665C9"/>
    <w:rsid w:val="00A67433"/>
    <w:rsid w:val="00A67683"/>
    <w:rsid w:val="00A67B1F"/>
    <w:rsid w:val="00A67CB8"/>
    <w:rsid w:val="00A70404"/>
    <w:rsid w:val="00A70481"/>
    <w:rsid w:val="00A70F9E"/>
    <w:rsid w:val="00A719B4"/>
    <w:rsid w:val="00A72095"/>
    <w:rsid w:val="00A72A0F"/>
    <w:rsid w:val="00A73473"/>
    <w:rsid w:val="00A738D3"/>
    <w:rsid w:val="00A73B54"/>
    <w:rsid w:val="00A74D47"/>
    <w:rsid w:val="00A74DCB"/>
    <w:rsid w:val="00A74F1B"/>
    <w:rsid w:val="00A75C41"/>
    <w:rsid w:val="00A76F63"/>
    <w:rsid w:val="00A770B0"/>
    <w:rsid w:val="00A77A11"/>
    <w:rsid w:val="00A8038A"/>
    <w:rsid w:val="00A8046B"/>
    <w:rsid w:val="00A80590"/>
    <w:rsid w:val="00A80683"/>
    <w:rsid w:val="00A806A6"/>
    <w:rsid w:val="00A80C64"/>
    <w:rsid w:val="00A80D4B"/>
    <w:rsid w:val="00A80E56"/>
    <w:rsid w:val="00A80F7F"/>
    <w:rsid w:val="00A81749"/>
    <w:rsid w:val="00A81845"/>
    <w:rsid w:val="00A81FAF"/>
    <w:rsid w:val="00A82A44"/>
    <w:rsid w:val="00A82B56"/>
    <w:rsid w:val="00A83387"/>
    <w:rsid w:val="00A83482"/>
    <w:rsid w:val="00A83C17"/>
    <w:rsid w:val="00A83C4B"/>
    <w:rsid w:val="00A84495"/>
    <w:rsid w:val="00A84B18"/>
    <w:rsid w:val="00A84D38"/>
    <w:rsid w:val="00A855F8"/>
    <w:rsid w:val="00A8584E"/>
    <w:rsid w:val="00A85DB2"/>
    <w:rsid w:val="00A86193"/>
    <w:rsid w:val="00A8662B"/>
    <w:rsid w:val="00A872FB"/>
    <w:rsid w:val="00A8735C"/>
    <w:rsid w:val="00A87B56"/>
    <w:rsid w:val="00A90140"/>
    <w:rsid w:val="00A9032D"/>
    <w:rsid w:val="00A907FF"/>
    <w:rsid w:val="00A909F3"/>
    <w:rsid w:val="00A90A20"/>
    <w:rsid w:val="00A90B11"/>
    <w:rsid w:val="00A90BEF"/>
    <w:rsid w:val="00A90ED8"/>
    <w:rsid w:val="00A90FA3"/>
    <w:rsid w:val="00A91226"/>
    <w:rsid w:val="00A91557"/>
    <w:rsid w:val="00A91C7C"/>
    <w:rsid w:val="00A91F18"/>
    <w:rsid w:val="00A9282E"/>
    <w:rsid w:val="00A92DEE"/>
    <w:rsid w:val="00A936C6"/>
    <w:rsid w:val="00A93856"/>
    <w:rsid w:val="00A940B9"/>
    <w:rsid w:val="00A941AC"/>
    <w:rsid w:val="00A942CD"/>
    <w:rsid w:val="00A942E9"/>
    <w:rsid w:val="00A948F2"/>
    <w:rsid w:val="00A94A6E"/>
    <w:rsid w:val="00A95579"/>
    <w:rsid w:val="00A97C16"/>
    <w:rsid w:val="00A97CF1"/>
    <w:rsid w:val="00AA0897"/>
    <w:rsid w:val="00AA0AAF"/>
    <w:rsid w:val="00AA0EDC"/>
    <w:rsid w:val="00AA19F5"/>
    <w:rsid w:val="00AA2013"/>
    <w:rsid w:val="00AA2265"/>
    <w:rsid w:val="00AA2776"/>
    <w:rsid w:val="00AA2AF3"/>
    <w:rsid w:val="00AA2B8D"/>
    <w:rsid w:val="00AA38E3"/>
    <w:rsid w:val="00AA39F3"/>
    <w:rsid w:val="00AA4079"/>
    <w:rsid w:val="00AA40C8"/>
    <w:rsid w:val="00AA424A"/>
    <w:rsid w:val="00AA4730"/>
    <w:rsid w:val="00AA5052"/>
    <w:rsid w:val="00AA52AE"/>
    <w:rsid w:val="00AA54B6"/>
    <w:rsid w:val="00AA5972"/>
    <w:rsid w:val="00AA63BE"/>
    <w:rsid w:val="00AA694E"/>
    <w:rsid w:val="00AA69A0"/>
    <w:rsid w:val="00AA725C"/>
    <w:rsid w:val="00AA727B"/>
    <w:rsid w:val="00AA7C79"/>
    <w:rsid w:val="00AB0AA1"/>
    <w:rsid w:val="00AB0CFB"/>
    <w:rsid w:val="00AB245B"/>
    <w:rsid w:val="00AB30E9"/>
    <w:rsid w:val="00AB3527"/>
    <w:rsid w:val="00AB36AF"/>
    <w:rsid w:val="00AB383C"/>
    <w:rsid w:val="00AB3A15"/>
    <w:rsid w:val="00AB3F45"/>
    <w:rsid w:val="00AB45AD"/>
    <w:rsid w:val="00AB4716"/>
    <w:rsid w:val="00AB4879"/>
    <w:rsid w:val="00AB4C44"/>
    <w:rsid w:val="00AB4C95"/>
    <w:rsid w:val="00AB59E3"/>
    <w:rsid w:val="00AB5E4A"/>
    <w:rsid w:val="00AB5FEF"/>
    <w:rsid w:val="00AB6FE2"/>
    <w:rsid w:val="00AB709C"/>
    <w:rsid w:val="00AC019F"/>
    <w:rsid w:val="00AC01D1"/>
    <w:rsid w:val="00AC04D8"/>
    <w:rsid w:val="00AC08E8"/>
    <w:rsid w:val="00AC0C2F"/>
    <w:rsid w:val="00AC0F80"/>
    <w:rsid w:val="00AC0F8D"/>
    <w:rsid w:val="00AC1720"/>
    <w:rsid w:val="00AC1DC6"/>
    <w:rsid w:val="00AC2363"/>
    <w:rsid w:val="00AC238C"/>
    <w:rsid w:val="00AC27CF"/>
    <w:rsid w:val="00AC30D0"/>
    <w:rsid w:val="00AC452F"/>
    <w:rsid w:val="00AC45EF"/>
    <w:rsid w:val="00AC4C9F"/>
    <w:rsid w:val="00AC51A9"/>
    <w:rsid w:val="00AC525C"/>
    <w:rsid w:val="00AC52AC"/>
    <w:rsid w:val="00AC5E40"/>
    <w:rsid w:val="00AC7952"/>
    <w:rsid w:val="00AC7E3E"/>
    <w:rsid w:val="00AD02BB"/>
    <w:rsid w:val="00AD0BBD"/>
    <w:rsid w:val="00AD0DEA"/>
    <w:rsid w:val="00AD1895"/>
    <w:rsid w:val="00AD18BC"/>
    <w:rsid w:val="00AD1A15"/>
    <w:rsid w:val="00AD1FE0"/>
    <w:rsid w:val="00AD2D4F"/>
    <w:rsid w:val="00AD37EA"/>
    <w:rsid w:val="00AD38A1"/>
    <w:rsid w:val="00AD3C8C"/>
    <w:rsid w:val="00AD4E5C"/>
    <w:rsid w:val="00AD4F53"/>
    <w:rsid w:val="00AD515A"/>
    <w:rsid w:val="00AD5324"/>
    <w:rsid w:val="00AD54D6"/>
    <w:rsid w:val="00AD55B9"/>
    <w:rsid w:val="00AD583D"/>
    <w:rsid w:val="00AD58E3"/>
    <w:rsid w:val="00AD65AA"/>
    <w:rsid w:val="00AD65D8"/>
    <w:rsid w:val="00AD698D"/>
    <w:rsid w:val="00AD6D42"/>
    <w:rsid w:val="00AD7D21"/>
    <w:rsid w:val="00AE0042"/>
    <w:rsid w:val="00AE0EE0"/>
    <w:rsid w:val="00AE1C3F"/>
    <w:rsid w:val="00AE1F6A"/>
    <w:rsid w:val="00AE24A5"/>
    <w:rsid w:val="00AE2781"/>
    <w:rsid w:val="00AE27DC"/>
    <w:rsid w:val="00AE2E2F"/>
    <w:rsid w:val="00AE372A"/>
    <w:rsid w:val="00AE37BD"/>
    <w:rsid w:val="00AE3B17"/>
    <w:rsid w:val="00AE40C1"/>
    <w:rsid w:val="00AE42D4"/>
    <w:rsid w:val="00AE444E"/>
    <w:rsid w:val="00AE5CBD"/>
    <w:rsid w:val="00AE5E91"/>
    <w:rsid w:val="00AE663C"/>
    <w:rsid w:val="00AE6979"/>
    <w:rsid w:val="00AE6D05"/>
    <w:rsid w:val="00AE6F19"/>
    <w:rsid w:val="00AE7665"/>
    <w:rsid w:val="00AE78EF"/>
    <w:rsid w:val="00AE7B29"/>
    <w:rsid w:val="00AF089D"/>
    <w:rsid w:val="00AF1150"/>
    <w:rsid w:val="00AF20D8"/>
    <w:rsid w:val="00AF2D3C"/>
    <w:rsid w:val="00AF4399"/>
    <w:rsid w:val="00AF47AE"/>
    <w:rsid w:val="00AF48D2"/>
    <w:rsid w:val="00AF4C9A"/>
    <w:rsid w:val="00AF50CC"/>
    <w:rsid w:val="00AF53D8"/>
    <w:rsid w:val="00AF5427"/>
    <w:rsid w:val="00AF59DB"/>
    <w:rsid w:val="00AF5D8C"/>
    <w:rsid w:val="00AF5E4F"/>
    <w:rsid w:val="00AF6687"/>
    <w:rsid w:val="00AF764A"/>
    <w:rsid w:val="00AF77D8"/>
    <w:rsid w:val="00AF7B20"/>
    <w:rsid w:val="00B00A2A"/>
    <w:rsid w:val="00B00C04"/>
    <w:rsid w:val="00B01F0B"/>
    <w:rsid w:val="00B02028"/>
    <w:rsid w:val="00B022FC"/>
    <w:rsid w:val="00B025B5"/>
    <w:rsid w:val="00B02907"/>
    <w:rsid w:val="00B02BAE"/>
    <w:rsid w:val="00B0318A"/>
    <w:rsid w:val="00B033B7"/>
    <w:rsid w:val="00B037C1"/>
    <w:rsid w:val="00B04234"/>
    <w:rsid w:val="00B043D9"/>
    <w:rsid w:val="00B048CE"/>
    <w:rsid w:val="00B04DD4"/>
    <w:rsid w:val="00B04F5A"/>
    <w:rsid w:val="00B0527B"/>
    <w:rsid w:val="00B07326"/>
    <w:rsid w:val="00B0741A"/>
    <w:rsid w:val="00B07552"/>
    <w:rsid w:val="00B07A8B"/>
    <w:rsid w:val="00B1007F"/>
    <w:rsid w:val="00B104B9"/>
    <w:rsid w:val="00B10A52"/>
    <w:rsid w:val="00B1135B"/>
    <w:rsid w:val="00B113DD"/>
    <w:rsid w:val="00B1170B"/>
    <w:rsid w:val="00B11A88"/>
    <w:rsid w:val="00B11B60"/>
    <w:rsid w:val="00B11D6E"/>
    <w:rsid w:val="00B12137"/>
    <w:rsid w:val="00B12436"/>
    <w:rsid w:val="00B12B8F"/>
    <w:rsid w:val="00B13B03"/>
    <w:rsid w:val="00B13B15"/>
    <w:rsid w:val="00B147E1"/>
    <w:rsid w:val="00B14A19"/>
    <w:rsid w:val="00B1521D"/>
    <w:rsid w:val="00B15510"/>
    <w:rsid w:val="00B15511"/>
    <w:rsid w:val="00B16660"/>
    <w:rsid w:val="00B16777"/>
    <w:rsid w:val="00B1685E"/>
    <w:rsid w:val="00B1685F"/>
    <w:rsid w:val="00B16B1E"/>
    <w:rsid w:val="00B172D0"/>
    <w:rsid w:val="00B17865"/>
    <w:rsid w:val="00B17E1A"/>
    <w:rsid w:val="00B17F3A"/>
    <w:rsid w:val="00B20523"/>
    <w:rsid w:val="00B20D79"/>
    <w:rsid w:val="00B21010"/>
    <w:rsid w:val="00B21E32"/>
    <w:rsid w:val="00B22BF9"/>
    <w:rsid w:val="00B22FA7"/>
    <w:rsid w:val="00B23D33"/>
    <w:rsid w:val="00B23F02"/>
    <w:rsid w:val="00B24117"/>
    <w:rsid w:val="00B249C6"/>
    <w:rsid w:val="00B24B2C"/>
    <w:rsid w:val="00B25062"/>
    <w:rsid w:val="00B254C3"/>
    <w:rsid w:val="00B25AB0"/>
    <w:rsid w:val="00B26098"/>
    <w:rsid w:val="00B261C2"/>
    <w:rsid w:val="00B2640C"/>
    <w:rsid w:val="00B26824"/>
    <w:rsid w:val="00B26AA1"/>
    <w:rsid w:val="00B26BE0"/>
    <w:rsid w:val="00B27071"/>
    <w:rsid w:val="00B27467"/>
    <w:rsid w:val="00B27646"/>
    <w:rsid w:val="00B27AD0"/>
    <w:rsid w:val="00B27C10"/>
    <w:rsid w:val="00B305CC"/>
    <w:rsid w:val="00B311C0"/>
    <w:rsid w:val="00B311DC"/>
    <w:rsid w:val="00B313F6"/>
    <w:rsid w:val="00B315A4"/>
    <w:rsid w:val="00B316B4"/>
    <w:rsid w:val="00B31C7B"/>
    <w:rsid w:val="00B31F0C"/>
    <w:rsid w:val="00B3212A"/>
    <w:rsid w:val="00B33A3D"/>
    <w:rsid w:val="00B344D4"/>
    <w:rsid w:val="00B34A71"/>
    <w:rsid w:val="00B34CCE"/>
    <w:rsid w:val="00B34E29"/>
    <w:rsid w:val="00B350F7"/>
    <w:rsid w:val="00B351B6"/>
    <w:rsid w:val="00B357D2"/>
    <w:rsid w:val="00B359D6"/>
    <w:rsid w:val="00B36247"/>
    <w:rsid w:val="00B3647C"/>
    <w:rsid w:val="00B36B7F"/>
    <w:rsid w:val="00B36F7A"/>
    <w:rsid w:val="00B37072"/>
    <w:rsid w:val="00B372F1"/>
    <w:rsid w:val="00B401F3"/>
    <w:rsid w:val="00B402FF"/>
    <w:rsid w:val="00B407D3"/>
    <w:rsid w:val="00B413A6"/>
    <w:rsid w:val="00B413D0"/>
    <w:rsid w:val="00B41915"/>
    <w:rsid w:val="00B41ED1"/>
    <w:rsid w:val="00B424D7"/>
    <w:rsid w:val="00B42ABC"/>
    <w:rsid w:val="00B43CD5"/>
    <w:rsid w:val="00B43F1E"/>
    <w:rsid w:val="00B447A1"/>
    <w:rsid w:val="00B44AC6"/>
    <w:rsid w:val="00B44C23"/>
    <w:rsid w:val="00B45077"/>
    <w:rsid w:val="00B459F1"/>
    <w:rsid w:val="00B45EC2"/>
    <w:rsid w:val="00B466A0"/>
    <w:rsid w:val="00B471AA"/>
    <w:rsid w:val="00B474E4"/>
    <w:rsid w:val="00B479EB"/>
    <w:rsid w:val="00B504AA"/>
    <w:rsid w:val="00B505A0"/>
    <w:rsid w:val="00B50669"/>
    <w:rsid w:val="00B50F59"/>
    <w:rsid w:val="00B50FFF"/>
    <w:rsid w:val="00B51200"/>
    <w:rsid w:val="00B5167B"/>
    <w:rsid w:val="00B519DE"/>
    <w:rsid w:val="00B51A16"/>
    <w:rsid w:val="00B51F15"/>
    <w:rsid w:val="00B53182"/>
    <w:rsid w:val="00B543EF"/>
    <w:rsid w:val="00B56256"/>
    <w:rsid w:val="00B562A7"/>
    <w:rsid w:val="00B565DB"/>
    <w:rsid w:val="00B569AE"/>
    <w:rsid w:val="00B56CA5"/>
    <w:rsid w:val="00B57CAF"/>
    <w:rsid w:val="00B60174"/>
    <w:rsid w:val="00B601B6"/>
    <w:rsid w:val="00B60AE7"/>
    <w:rsid w:val="00B60AE8"/>
    <w:rsid w:val="00B60F87"/>
    <w:rsid w:val="00B611CE"/>
    <w:rsid w:val="00B614AD"/>
    <w:rsid w:val="00B61872"/>
    <w:rsid w:val="00B61A29"/>
    <w:rsid w:val="00B6303E"/>
    <w:rsid w:val="00B63314"/>
    <w:rsid w:val="00B63816"/>
    <w:rsid w:val="00B639DE"/>
    <w:rsid w:val="00B63ABA"/>
    <w:rsid w:val="00B64159"/>
    <w:rsid w:val="00B64283"/>
    <w:rsid w:val="00B64441"/>
    <w:rsid w:val="00B64B3F"/>
    <w:rsid w:val="00B6528D"/>
    <w:rsid w:val="00B6554F"/>
    <w:rsid w:val="00B65634"/>
    <w:rsid w:val="00B65705"/>
    <w:rsid w:val="00B65E5C"/>
    <w:rsid w:val="00B65FE4"/>
    <w:rsid w:val="00B66262"/>
    <w:rsid w:val="00B66791"/>
    <w:rsid w:val="00B671AF"/>
    <w:rsid w:val="00B673A5"/>
    <w:rsid w:val="00B70442"/>
    <w:rsid w:val="00B7073D"/>
    <w:rsid w:val="00B71384"/>
    <w:rsid w:val="00B72527"/>
    <w:rsid w:val="00B72FBA"/>
    <w:rsid w:val="00B73830"/>
    <w:rsid w:val="00B7397C"/>
    <w:rsid w:val="00B73AA8"/>
    <w:rsid w:val="00B73EF4"/>
    <w:rsid w:val="00B73F30"/>
    <w:rsid w:val="00B740EE"/>
    <w:rsid w:val="00B74C1B"/>
    <w:rsid w:val="00B74DAA"/>
    <w:rsid w:val="00B75F3C"/>
    <w:rsid w:val="00B761F8"/>
    <w:rsid w:val="00B76369"/>
    <w:rsid w:val="00B76C91"/>
    <w:rsid w:val="00B7742D"/>
    <w:rsid w:val="00B8021C"/>
    <w:rsid w:val="00B80A36"/>
    <w:rsid w:val="00B81521"/>
    <w:rsid w:val="00B81704"/>
    <w:rsid w:val="00B8184C"/>
    <w:rsid w:val="00B81B31"/>
    <w:rsid w:val="00B81F20"/>
    <w:rsid w:val="00B82150"/>
    <w:rsid w:val="00B82F2C"/>
    <w:rsid w:val="00B83480"/>
    <w:rsid w:val="00B83E9D"/>
    <w:rsid w:val="00B846ED"/>
    <w:rsid w:val="00B8494B"/>
    <w:rsid w:val="00B85001"/>
    <w:rsid w:val="00B8528F"/>
    <w:rsid w:val="00B85502"/>
    <w:rsid w:val="00B8591C"/>
    <w:rsid w:val="00B85C2F"/>
    <w:rsid w:val="00B8658A"/>
    <w:rsid w:val="00B865DE"/>
    <w:rsid w:val="00B8678E"/>
    <w:rsid w:val="00B86BBE"/>
    <w:rsid w:val="00B86F2D"/>
    <w:rsid w:val="00B8745D"/>
    <w:rsid w:val="00B87B9E"/>
    <w:rsid w:val="00B87FBC"/>
    <w:rsid w:val="00B87FF2"/>
    <w:rsid w:val="00B90945"/>
    <w:rsid w:val="00B91139"/>
    <w:rsid w:val="00B91FD4"/>
    <w:rsid w:val="00B9253F"/>
    <w:rsid w:val="00B925D9"/>
    <w:rsid w:val="00B92C0C"/>
    <w:rsid w:val="00B92DA6"/>
    <w:rsid w:val="00B93FA4"/>
    <w:rsid w:val="00B94076"/>
    <w:rsid w:val="00B94262"/>
    <w:rsid w:val="00B9469B"/>
    <w:rsid w:val="00B94750"/>
    <w:rsid w:val="00B94A9B"/>
    <w:rsid w:val="00B94E03"/>
    <w:rsid w:val="00B954FE"/>
    <w:rsid w:val="00B957BE"/>
    <w:rsid w:val="00B95A79"/>
    <w:rsid w:val="00B960A1"/>
    <w:rsid w:val="00B967FA"/>
    <w:rsid w:val="00B96B53"/>
    <w:rsid w:val="00B973AA"/>
    <w:rsid w:val="00B97428"/>
    <w:rsid w:val="00B977F9"/>
    <w:rsid w:val="00B97DEE"/>
    <w:rsid w:val="00BA04B3"/>
    <w:rsid w:val="00BA0684"/>
    <w:rsid w:val="00BA0D63"/>
    <w:rsid w:val="00BA11AF"/>
    <w:rsid w:val="00BA1287"/>
    <w:rsid w:val="00BA189B"/>
    <w:rsid w:val="00BA2105"/>
    <w:rsid w:val="00BA28EF"/>
    <w:rsid w:val="00BA2B21"/>
    <w:rsid w:val="00BA36D9"/>
    <w:rsid w:val="00BA3859"/>
    <w:rsid w:val="00BA4707"/>
    <w:rsid w:val="00BA4AD2"/>
    <w:rsid w:val="00BA51E2"/>
    <w:rsid w:val="00BA5C8B"/>
    <w:rsid w:val="00BA660F"/>
    <w:rsid w:val="00BA6FB2"/>
    <w:rsid w:val="00BA724E"/>
    <w:rsid w:val="00BA74E8"/>
    <w:rsid w:val="00BA7B8A"/>
    <w:rsid w:val="00BB041E"/>
    <w:rsid w:val="00BB0588"/>
    <w:rsid w:val="00BB115C"/>
    <w:rsid w:val="00BB1A11"/>
    <w:rsid w:val="00BB1F25"/>
    <w:rsid w:val="00BB2291"/>
    <w:rsid w:val="00BB22FD"/>
    <w:rsid w:val="00BB2DBE"/>
    <w:rsid w:val="00BB31A5"/>
    <w:rsid w:val="00BB3361"/>
    <w:rsid w:val="00BB340E"/>
    <w:rsid w:val="00BB358C"/>
    <w:rsid w:val="00BB35D5"/>
    <w:rsid w:val="00BB366A"/>
    <w:rsid w:val="00BB3B54"/>
    <w:rsid w:val="00BB3BD2"/>
    <w:rsid w:val="00BB447B"/>
    <w:rsid w:val="00BB4586"/>
    <w:rsid w:val="00BB468A"/>
    <w:rsid w:val="00BB46EB"/>
    <w:rsid w:val="00BB4756"/>
    <w:rsid w:val="00BB4BA3"/>
    <w:rsid w:val="00BB504B"/>
    <w:rsid w:val="00BB50AC"/>
    <w:rsid w:val="00BB5495"/>
    <w:rsid w:val="00BB5C88"/>
    <w:rsid w:val="00BB5D77"/>
    <w:rsid w:val="00BB66A9"/>
    <w:rsid w:val="00BB6E9D"/>
    <w:rsid w:val="00BB72DF"/>
    <w:rsid w:val="00BB7BE8"/>
    <w:rsid w:val="00BC0199"/>
    <w:rsid w:val="00BC0213"/>
    <w:rsid w:val="00BC17B7"/>
    <w:rsid w:val="00BC28A6"/>
    <w:rsid w:val="00BC2D70"/>
    <w:rsid w:val="00BC3366"/>
    <w:rsid w:val="00BC3435"/>
    <w:rsid w:val="00BC46DD"/>
    <w:rsid w:val="00BC4739"/>
    <w:rsid w:val="00BC4CE7"/>
    <w:rsid w:val="00BC4E0C"/>
    <w:rsid w:val="00BC4ED2"/>
    <w:rsid w:val="00BC5386"/>
    <w:rsid w:val="00BC56B4"/>
    <w:rsid w:val="00BC5B8A"/>
    <w:rsid w:val="00BC5CBE"/>
    <w:rsid w:val="00BC64C2"/>
    <w:rsid w:val="00BC6571"/>
    <w:rsid w:val="00BC6AA3"/>
    <w:rsid w:val="00BC6DEE"/>
    <w:rsid w:val="00BC6E7F"/>
    <w:rsid w:val="00BC77E3"/>
    <w:rsid w:val="00BC7D55"/>
    <w:rsid w:val="00BD02B2"/>
    <w:rsid w:val="00BD0FDC"/>
    <w:rsid w:val="00BD1253"/>
    <w:rsid w:val="00BD174D"/>
    <w:rsid w:val="00BD1924"/>
    <w:rsid w:val="00BD29BA"/>
    <w:rsid w:val="00BD3D4A"/>
    <w:rsid w:val="00BD407B"/>
    <w:rsid w:val="00BD4603"/>
    <w:rsid w:val="00BD5652"/>
    <w:rsid w:val="00BD58ED"/>
    <w:rsid w:val="00BD62AF"/>
    <w:rsid w:val="00BD6492"/>
    <w:rsid w:val="00BD64EF"/>
    <w:rsid w:val="00BD65A5"/>
    <w:rsid w:val="00BD67E5"/>
    <w:rsid w:val="00BD6AC1"/>
    <w:rsid w:val="00BD6C56"/>
    <w:rsid w:val="00BD6FAF"/>
    <w:rsid w:val="00BD7B2B"/>
    <w:rsid w:val="00BE0925"/>
    <w:rsid w:val="00BE0C9D"/>
    <w:rsid w:val="00BE31F0"/>
    <w:rsid w:val="00BE3671"/>
    <w:rsid w:val="00BE38BD"/>
    <w:rsid w:val="00BE3E33"/>
    <w:rsid w:val="00BE3EDE"/>
    <w:rsid w:val="00BE46D0"/>
    <w:rsid w:val="00BE4E2A"/>
    <w:rsid w:val="00BE4F29"/>
    <w:rsid w:val="00BE5539"/>
    <w:rsid w:val="00BE5982"/>
    <w:rsid w:val="00BE59CC"/>
    <w:rsid w:val="00BE6146"/>
    <w:rsid w:val="00BE6938"/>
    <w:rsid w:val="00BE7885"/>
    <w:rsid w:val="00BF03C2"/>
    <w:rsid w:val="00BF069F"/>
    <w:rsid w:val="00BF08BB"/>
    <w:rsid w:val="00BF11EF"/>
    <w:rsid w:val="00BF136D"/>
    <w:rsid w:val="00BF160B"/>
    <w:rsid w:val="00BF1FF6"/>
    <w:rsid w:val="00BF2847"/>
    <w:rsid w:val="00BF3683"/>
    <w:rsid w:val="00BF3910"/>
    <w:rsid w:val="00BF3AAB"/>
    <w:rsid w:val="00BF3AF2"/>
    <w:rsid w:val="00BF4611"/>
    <w:rsid w:val="00BF467D"/>
    <w:rsid w:val="00BF4FD0"/>
    <w:rsid w:val="00BF53C4"/>
    <w:rsid w:val="00BF5504"/>
    <w:rsid w:val="00BF56F9"/>
    <w:rsid w:val="00BF58E7"/>
    <w:rsid w:val="00BF5F9C"/>
    <w:rsid w:val="00BF5FB2"/>
    <w:rsid w:val="00BF61C6"/>
    <w:rsid w:val="00BF682C"/>
    <w:rsid w:val="00BF683E"/>
    <w:rsid w:val="00BF7200"/>
    <w:rsid w:val="00BF7441"/>
    <w:rsid w:val="00BF7693"/>
    <w:rsid w:val="00BF780C"/>
    <w:rsid w:val="00BF7DD0"/>
    <w:rsid w:val="00C0092C"/>
    <w:rsid w:val="00C00A00"/>
    <w:rsid w:val="00C00C2D"/>
    <w:rsid w:val="00C0148F"/>
    <w:rsid w:val="00C01606"/>
    <w:rsid w:val="00C02174"/>
    <w:rsid w:val="00C02D0D"/>
    <w:rsid w:val="00C0321B"/>
    <w:rsid w:val="00C03CFB"/>
    <w:rsid w:val="00C03D69"/>
    <w:rsid w:val="00C044D7"/>
    <w:rsid w:val="00C04D49"/>
    <w:rsid w:val="00C050AE"/>
    <w:rsid w:val="00C057BD"/>
    <w:rsid w:val="00C05ED2"/>
    <w:rsid w:val="00C05EDF"/>
    <w:rsid w:val="00C0648F"/>
    <w:rsid w:val="00C06929"/>
    <w:rsid w:val="00C06C37"/>
    <w:rsid w:val="00C07239"/>
    <w:rsid w:val="00C079F7"/>
    <w:rsid w:val="00C07FBF"/>
    <w:rsid w:val="00C105AB"/>
    <w:rsid w:val="00C105AF"/>
    <w:rsid w:val="00C10717"/>
    <w:rsid w:val="00C109E6"/>
    <w:rsid w:val="00C10D07"/>
    <w:rsid w:val="00C11899"/>
    <w:rsid w:val="00C11909"/>
    <w:rsid w:val="00C11B19"/>
    <w:rsid w:val="00C129A8"/>
    <w:rsid w:val="00C12CD9"/>
    <w:rsid w:val="00C12DA1"/>
    <w:rsid w:val="00C1367A"/>
    <w:rsid w:val="00C13870"/>
    <w:rsid w:val="00C1434E"/>
    <w:rsid w:val="00C1467E"/>
    <w:rsid w:val="00C146CE"/>
    <w:rsid w:val="00C14A97"/>
    <w:rsid w:val="00C15256"/>
    <w:rsid w:val="00C155B0"/>
    <w:rsid w:val="00C156B9"/>
    <w:rsid w:val="00C157B2"/>
    <w:rsid w:val="00C158AE"/>
    <w:rsid w:val="00C15E27"/>
    <w:rsid w:val="00C16A7D"/>
    <w:rsid w:val="00C16FAB"/>
    <w:rsid w:val="00C16FC9"/>
    <w:rsid w:val="00C170EE"/>
    <w:rsid w:val="00C20010"/>
    <w:rsid w:val="00C2094C"/>
    <w:rsid w:val="00C20C46"/>
    <w:rsid w:val="00C2295E"/>
    <w:rsid w:val="00C22AC4"/>
    <w:rsid w:val="00C22AE7"/>
    <w:rsid w:val="00C23309"/>
    <w:rsid w:val="00C239B4"/>
    <w:rsid w:val="00C23F21"/>
    <w:rsid w:val="00C243AF"/>
    <w:rsid w:val="00C24870"/>
    <w:rsid w:val="00C24D4A"/>
    <w:rsid w:val="00C256A7"/>
    <w:rsid w:val="00C259AD"/>
    <w:rsid w:val="00C25BD0"/>
    <w:rsid w:val="00C25F72"/>
    <w:rsid w:val="00C266E3"/>
    <w:rsid w:val="00C2696D"/>
    <w:rsid w:val="00C26A02"/>
    <w:rsid w:val="00C26A87"/>
    <w:rsid w:val="00C26B40"/>
    <w:rsid w:val="00C26DFE"/>
    <w:rsid w:val="00C26E82"/>
    <w:rsid w:val="00C273A0"/>
    <w:rsid w:val="00C2770C"/>
    <w:rsid w:val="00C27766"/>
    <w:rsid w:val="00C2785F"/>
    <w:rsid w:val="00C30734"/>
    <w:rsid w:val="00C308AC"/>
    <w:rsid w:val="00C30B4A"/>
    <w:rsid w:val="00C31710"/>
    <w:rsid w:val="00C32E72"/>
    <w:rsid w:val="00C330C4"/>
    <w:rsid w:val="00C33230"/>
    <w:rsid w:val="00C34065"/>
    <w:rsid w:val="00C341E5"/>
    <w:rsid w:val="00C342A3"/>
    <w:rsid w:val="00C34D3C"/>
    <w:rsid w:val="00C35A11"/>
    <w:rsid w:val="00C35A4F"/>
    <w:rsid w:val="00C36631"/>
    <w:rsid w:val="00C36E00"/>
    <w:rsid w:val="00C37281"/>
    <w:rsid w:val="00C378DD"/>
    <w:rsid w:val="00C37E5C"/>
    <w:rsid w:val="00C401D7"/>
    <w:rsid w:val="00C40318"/>
    <w:rsid w:val="00C403F9"/>
    <w:rsid w:val="00C409EB"/>
    <w:rsid w:val="00C418F4"/>
    <w:rsid w:val="00C41A8F"/>
    <w:rsid w:val="00C41CEF"/>
    <w:rsid w:val="00C41D69"/>
    <w:rsid w:val="00C42058"/>
    <w:rsid w:val="00C42733"/>
    <w:rsid w:val="00C4280A"/>
    <w:rsid w:val="00C42F31"/>
    <w:rsid w:val="00C4313E"/>
    <w:rsid w:val="00C4378D"/>
    <w:rsid w:val="00C4397E"/>
    <w:rsid w:val="00C43A0A"/>
    <w:rsid w:val="00C43FFE"/>
    <w:rsid w:val="00C442A0"/>
    <w:rsid w:val="00C446BE"/>
    <w:rsid w:val="00C44B66"/>
    <w:rsid w:val="00C44D26"/>
    <w:rsid w:val="00C44D3F"/>
    <w:rsid w:val="00C45421"/>
    <w:rsid w:val="00C4580D"/>
    <w:rsid w:val="00C45B30"/>
    <w:rsid w:val="00C45C1F"/>
    <w:rsid w:val="00C45D26"/>
    <w:rsid w:val="00C46334"/>
    <w:rsid w:val="00C46ACE"/>
    <w:rsid w:val="00C46AD8"/>
    <w:rsid w:val="00C46EFD"/>
    <w:rsid w:val="00C46F60"/>
    <w:rsid w:val="00C479C7"/>
    <w:rsid w:val="00C50115"/>
    <w:rsid w:val="00C50897"/>
    <w:rsid w:val="00C50A9B"/>
    <w:rsid w:val="00C50B75"/>
    <w:rsid w:val="00C50C3C"/>
    <w:rsid w:val="00C50FAC"/>
    <w:rsid w:val="00C51225"/>
    <w:rsid w:val="00C517F2"/>
    <w:rsid w:val="00C518EB"/>
    <w:rsid w:val="00C52274"/>
    <w:rsid w:val="00C52A29"/>
    <w:rsid w:val="00C53AC6"/>
    <w:rsid w:val="00C53DD8"/>
    <w:rsid w:val="00C540B9"/>
    <w:rsid w:val="00C5411D"/>
    <w:rsid w:val="00C545BC"/>
    <w:rsid w:val="00C54A88"/>
    <w:rsid w:val="00C54B36"/>
    <w:rsid w:val="00C5592D"/>
    <w:rsid w:val="00C55B48"/>
    <w:rsid w:val="00C561FF"/>
    <w:rsid w:val="00C56E6B"/>
    <w:rsid w:val="00C577E4"/>
    <w:rsid w:val="00C604D8"/>
    <w:rsid w:val="00C60A5E"/>
    <w:rsid w:val="00C60C1D"/>
    <w:rsid w:val="00C60F1F"/>
    <w:rsid w:val="00C6101E"/>
    <w:rsid w:val="00C61648"/>
    <w:rsid w:val="00C6170B"/>
    <w:rsid w:val="00C61CFF"/>
    <w:rsid w:val="00C61D05"/>
    <w:rsid w:val="00C625E4"/>
    <w:rsid w:val="00C62623"/>
    <w:rsid w:val="00C62D86"/>
    <w:rsid w:val="00C62FCE"/>
    <w:rsid w:val="00C6305D"/>
    <w:rsid w:val="00C630A5"/>
    <w:rsid w:val="00C63329"/>
    <w:rsid w:val="00C6357A"/>
    <w:rsid w:val="00C63BEC"/>
    <w:rsid w:val="00C64490"/>
    <w:rsid w:val="00C648C4"/>
    <w:rsid w:val="00C64A92"/>
    <w:rsid w:val="00C64C07"/>
    <w:rsid w:val="00C64E91"/>
    <w:rsid w:val="00C6760E"/>
    <w:rsid w:val="00C677E8"/>
    <w:rsid w:val="00C7040A"/>
    <w:rsid w:val="00C70640"/>
    <w:rsid w:val="00C71233"/>
    <w:rsid w:val="00C7143D"/>
    <w:rsid w:val="00C72420"/>
    <w:rsid w:val="00C72688"/>
    <w:rsid w:val="00C7273F"/>
    <w:rsid w:val="00C72C28"/>
    <w:rsid w:val="00C730BA"/>
    <w:rsid w:val="00C7341A"/>
    <w:rsid w:val="00C7362D"/>
    <w:rsid w:val="00C73EBC"/>
    <w:rsid w:val="00C73FC9"/>
    <w:rsid w:val="00C742FC"/>
    <w:rsid w:val="00C743E3"/>
    <w:rsid w:val="00C74814"/>
    <w:rsid w:val="00C74BC6"/>
    <w:rsid w:val="00C74BD5"/>
    <w:rsid w:val="00C75297"/>
    <w:rsid w:val="00C7538D"/>
    <w:rsid w:val="00C7573D"/>
    <w:rsid w:val="00C75C77"/>
    <w:rsid w:val="00C7619F"/>
    <w:rsid w:val="00C766C4"/>
    <w:rsid w:val="00C7696E"/>
    <w:rsid w:val="00C76BF8"/>
    <w:rsid w:val="00C76DF8"/>
    <w:rsid w:val="00C770EF"/>
    <w:rsid w:val="00C804AE"/>
    <w:rsid w:val="00C80511"/>
    <w:rsid w:val="00C80A19"/>
    <w:rsid w:val="00C80F64"/>
    <w:rsid w:val="00C8108D"/>
    <w:rsid w:val="00C814C5"/>
    <w:rsid w:val="00C8153B"/>
    <w:rsid w:val="00C81544"/>
    <w:rsid w:val="00C818EB"/>
    <w:rsid w:val="00C81B01"/>
    <w:rsid w:val="00C81C7D"/>
    <w:rsid w:val="00C81F72"/>
    <w:rsid w:val="00C8280D"/>
    <w:rsid w:val="00C82D64"/>
    <w:rsid w:val="00C82D9C"/>
    <w:rsid w:val="00C82DC5"/>
    <w:rsid w:val="00C83479"/>
    <w:rsid w:val="00C835D1"/>
    <w:rsid w:val="00C83D48"/>
    <w:rsid w:val="00C83DB3"/>
    <w:rsid w:val="00C83EBE"/>
    <w:rsid w:val="00C83EEA"/>
    <w:rsid w:val="00C842BD"/>
    <w:rsid w:val="00C84505"/>
    <w:rsid w:val="00C84A04"/>
    <w:rsid w:val="00C85396"/>
    <w:rsid w:val="00C8543B"/>
    <w:rsid w:val="00C85BBD"/>
    <w:rsid w:val="00C85F76"/>
    <w:rsid w:val="00C8625A"/>
    <w:rsid w:val="00C86D55"/>
    <w:rsid w:val="00C871FC"/>
    <w:rsid w:val="00C877CA"/>
    <w:rsid w:val="00C87D1E"/>
    <w:rsid w:val="00C87DC7"/>
    <w:rsid w:val="00C90043"/>
    <w:rsid w:val="00C90907"/>
    <w:rsid w:val="00C90C97"/>
    <w:rsid w:val="00C9179A"/>
    <w:rsid w:val="00C91A46"/>
    <w:rsid w:val="00C91B77"/>
    <w:rsid w:val="00C91DA3"/>
    <w:rsid w:val="00C91F53"/>
    <w:rsid w:val="00C933BE"/>
    <w:rsid w:val="00C93696"/>
    <w:rsid w:val="00C9397B"/>
    <w:rsid w:val="00C94192"/>
    <w:rsid w:val="00C941EC"/>
    <w:rsid w:val="00C9464E"/>
    <w:rsid w:val="00C953EA"/>
    <w:rsid w:val="00C957D1"/>
    <w:rsid w:val="00C95821"/>
    <w:rsid w:val="00C97930"/>
    <w:rsid w:val="00C97D9F"/>
    <w:rsid w:val="00C97E62"/>
    <w:rsid w:val="00C97FFE"/>
    <w:rsid w:val="00CA03FA"/>
    <w:rsid w:val="00CA0513"/>
    <w:rsid w:val="00CA10CB"/>
    <w:rsid w:val="00CA1635"/>
    <w:rsid w:val="00CA1B3D"/>
    <w:rsid w:val="00CA2189"/>
    <w:rsid w:val="00CA2391"/>
    <w:rsid w:val="00CA2503"/>
    <w:rsid w:val="00CA29C1"/>
    <w:rsid w:val="00CA3125"/>
    <w:rsid w:val="00CA34E8"/>
    <w:rsid w:val="00CA3BEE"/>
    <w:rsid w:val="00CA4A02"/>
    <w:rsid w:val="00CA4AB8"/>
    <w:rsid w:val="00CA56A4"/>
    <w:rsid w:val="00CA5DE6"/>
    <w:rsid w:val="00CA67C7"/>
    <w:rsid w:val="00CA73E2"/>
    <w:rsid w:val="00CA7764"/>
    <w:rsid w:val="00CA784F"/>
    <w:rsid w:val="00CB0E00"/>
    <w:rsid w:val="00CB1165"/>
    <w:rsid w:val="00CB1B9E"/>
    <w:rsid w:val="00CB1F77"/>
    <w:rsid w:val="00CB23A1"/>
    <w:rsid w:val="00CB26AD"/>
    <w:rsid w:val="00CB2BE7"/>
    <w:rsid w:val="00CB2F46"/>
    <w:rsid w:val="00CB3618"/>
    <w:rsid w:val="00CB3713"/>
    <w:rsid w:val="00CB3C87"/>
    <w:rsid w:val="00CB4809"/>
    <w:rsid w:val="00CB4AB0"/>
    <w:rsid w:val="00CB4BB9"/>
    <w:rsid w:val="00CB5634"/>
    <w:rsid w:val="00CB59A1"/>
    <w:rsid w:val="00CB614F"/>
    <w:rsid w:val="00CB62D4"/>
    <w:rsid w:val="00CB6653"/>
    <w:rsid w:val="00CC0684"/>
    <w:rsid w:val="00CC091C"/>
    <w:rsid w:val="00CC0C4D"/>
    <w:rsid w:val="00CC0F79"/>
    <w:rsid w:val="00CC1E80"/>
    <w:rsid w:val="00CC2055"/>
    <w:rsid w:val="00CC241E"/>
    <w:rsid w:val="00CC243C"/>
    <w:rsid w:val="00CC27C2"/>
    <w:rsid w:val="00CC3472"/>
    <w:rsid w:val="00CC3871"/>
    <w:rsid w:val="00CC3DE1"/>
    <w:rsid w:val="00CC3F7D"/>
    <w:rsid w:val="00CC47BC"/>
    <w:rsid w:val="00CC4E0A"/>
    <w:rsid w:val="00CC58EB"/>
    <w:rsid w:val="00CC5BD3"/>
    <w:rsid w:val="00CC5BF8"/>
    <w:rsid w:val="00CC62DC"/>
    <w:rsid w:val="00CC6C5E"/>
    <w:rsid w:val="00CC704D"/>
    <w:rsid w:val="00CC7394"/>
    <w:rsid w:val="00CC78B8"/>
    <w:rsid w:val="00CD2FD1"/>
    <w:rsid w:val="00CD3019"/>
    <w:rsid w:val="00CD365E"/>
    <w:rsid w:val="00CD36B5"/>
    <w:rsid w:val="00CD3E27"/>
    <w:rsid w:val="00CD4207"/>
    <w:rsid w:val="00CD45A3"/>
    <w:rsid w:val="00CD46DB"/>
    <w:rsid w:val="00CD5093"/>
    <w:rsid w:val="00CD5807"/>
    <w:rsid w:val="00CD5C5E"/>
    <w:rsid w:val="00CD655D"/>
    <w:rsid w:val="00CD75E5"/>
    <w:rsid w:val="00CD7712"/>
    <w:rsid w:val="00CD7749"/>
    <w:rsid w:val="00CE01C1"/>
    <w:rsid w:val="00CE09C9"/>
    <w:rsid w:val="00CE1267"/>
    <w:rsid w:val="00CE13C5"/>
    <w:rsid w:val="00CE140B"/>
    <w:rsid w:val="00CE1BA7"/>
    <w:rsid w:val="00CE1D45"/>
    <w:rsid w:val="00CE2136"/>
    <w:rsid w:val="00CE3E8E"/>
    <w:rsid w:val="00CE494E"/>
    <w:rsid w:val="00CE4F25"/>
    <w:rsid w:val="00CE521F"/>
    <w:rsid w:val="00CE5482"/>
    <w:rsid w:val="00CE610E"/>
    <w:rsid w:val="00CE6D6C"/>
    <w:rsid w:val="00CE6EEE"/>
    <w:rsid w:val="00CE704A"/>
    <w:rsid w:val="00CE722B"/>
    <w:rsid w:val="00CE7308"/>
    <w:rsid w:val="00CE7A1F"/>
    <w:rsid w:val="00CE7B3C"/>
    <w:rsid w:val="00CE7CCE"/>
    <w:rsid w:val="00CF0006"/>
    <w:rsid w:val="00CF05C4"/>
    <w:rsid w:val="00CF0C58"/>
    <w:rsid w:val="00CF1059"/>
    <w:rsid w:val="00CF235C"/>
    <w:rsid w:val="00CF24EB"/>
    <w:rsid w:val="00CF2506"/>
    <w:rsid w:val="00CF2FBF"/>
    <w:rsid w:val="00CF31C3"/>
    <w:rsid w:val="00CF3259"/>
    <w:rsid w:val="00CF3C6F"/>
    <w:rsid w:val="00CF3C89"/>
    <w:rsid w:val="00CF4364"/>
    <w:rsid w:val="00CF4376"/>
    <w:rsid w:val="00CF471C"/>
    <w:rsid w:val="00CF4D9B"/>
    <w:rsid w:val="00CF5469"/>
    <w:rsid w:val="00CF5981"/>
    <w:rsid w:val="00CF5AE9"/>
    <w:rsid w:val="00CF5E9F"/>
    <w:rsid w:val="00CF604F"/>
    <w:rsid w:val="00CF63B2"/>
    <w:rsid w:val="00CF6693"/>
    <w:rsid w:val="00CF66BB"/>
    <w:rsid w:val="00CF6860"/>
    <w:rsid w:val="00CF6ECF"/>
    <w:rsid w:val="00CF6F86"/>
    <w:rsid w:val="00CF73C0"/>
    <w:rsid w:val="00CF754C"/>
    <w:rsid w:val="00CF791E"/>
    <w:rsid w:val="00D005B6"/>
    <w:rsid w:val="00D0188D"/>
    <w:rsid w:val="00D03237"/>
    <w:rsid w:val="00D03354"/>
    <w:rsid w:val="00D03CEB"/>
    <w:rsid w:val="00D03D32"/>
    <w:rsid w:val="00D03E14"/>
    <w:rsid w:val="00D040BF"/>
    <w:rsid w:val="00D0415D"/>
    <w:rsid w:val="00D0420F"/>
    <w:rsid w:val="00D04ABB"/>
    <w:rsid w:val="00D04B5B"/>
    <w:rsid w:val="00D04EEF"/>
    <w:rsid w:val="00D05548"/>
    <w:rsid w:val="00D05AEA"/>
    <w:rsid w:val="00D0618A"/>
    <w:rsid w:val="00D078B2"/>
    <w:rsid w:val="00D07FFB"/>
    <w:rsid w:val="00D10177"/>
    <w:rsid w:val="00D10CAE"/>
    <w:rsid w:val="00D11042"/>
    <w:rsid w:val="00D111A2"/>
    <w:rsid w:val="00D113A9"/>
    <w:rsid w:val="00D11566"/>
    <w:rsid w:val="00D115DE"/>
    <w:rsid w:val="00D12643"/>
    <w:rsid w:val="00D12F00"/>
    <w:rsid w:val="00D13351"/>
    <w:rsid w:val="00D13825"/>
    <w:rsid w:val="00D13858"/>
    <w:rsid w:val="00D13914"/>
    <w:rsid w:val="00D13D23"/>
    <w:rsid w:val="00D148EA"/>
    <w:rsid w:val="00D15077"/>
    <w:rsid w:val="00D155BA"/>
    <w:rsid w:val="00D15938"/>
    <w:rsid w:val="00D1598E"/>
    <w:rsid w:val="00D15FE0"/>
    <w:rsid w:val="00D167D6"/>
    <w:rsid w:val="00D16B26"/>
    <w:rsid w:val="00D174C1"/>
    <w:rsid w:val="00D176C4"/>
    <w:rsid w:val="00D20154"/>
    <w:rsid w:val="00D21AE8"/>
    <w:rsid w:val="00D21B11"/>
    <w:rsid w:val="00D21D09"/>
    <w:rsid w:val="00D22113"/>
    <w:rsid w:val="00D2243A"/>
    <w:rsid w:val="00D22577"/>
    <w:rsid w:val="00D2300B"/>
    <w:rsid w:val="00D23411"/>
    <w:rsid w:val="00D234F2"/>
    <w:rsid w:val="00D23A67"/>
    <w:rsid w:val="00D23C19"/>
    <w:rsid w:val="00D23CA4"/>
    <w:rsid w:val="00D23CC6"/>
    <w:rsid w:val="00D23E71"/>
    <w:rsid w:val="00D2420E"/>
    <w:rsid w:val="00D2440B"/>
    <w:rsid w:val="00D2528A"/>
    <w:rsid w:val="00D252E1"/>
    <w:rsid w:val="00D2585F"/>
    <w:rsid w:val="00D26180"/>
    <w:rsid w:val="00D2674D"/>
    <w:rsid w:val="00D26DE6"/>
    <w:rsid w:val="00D274AF"/>
    <w:rsid w:val="00D2786A"/>
    <w:rsid w:val="00D27A21"/>
    <w:rsid w:val="00D27B9C"/>
    <w:rsid w:val="00D27D89"/>
    <w:rsid w:val="00D30122"/>
    <w:rsid w:val="00D30739"/>
    <w:rsid w:val="00D30E93"/>
    <w:rsid w:val="00D311F6"/>
    <w:rsid w:val="00D31668"/>
    <w:rsid w:val="00D318E8"/>
    <w:rsid w:val="00D31A0D"/>
    <w:rsid w:val="00D320FE"/>
    <w:rsid w:val="00D326CE"/>
    <w:rsid w:val="00D328D8"/>
    <w:rsid w:val="00D32D1C"/>
    <w:rsid w:val="00D32ED6"/>
    <w:rsid w:val="00D33599"/>
    <w:rsid w:val="00D335AF"/>
    <w:rsid w:val="00D33D25"/>
    <w:rsid w:val="00D33E6E"/>
    <w:rsid w:val="00D3456A"/>
    <w:rsid w:val="00D34574"/>
    <w:rsid w:val="00D351FF"/>
    <w:rsid w:val="00D358F4"/>
    <w:rsid w:val="00D35977"/>
    <w:rsid w:val="00D36F64"/>
    <w:rsid w:val="00D370A8"/>
    <w:rsid w:val="00D37E96"/>
    <w:rsid w:val="00D411AB"/>
    <w:rsid w:val="00D412CF"/>
    <w:rsid w:val="00D41927"/>
    <w:rsid w:val="00D419C3"/>
    <w:rsid w:val="00D41F9A"/>
    <w:rsid w:val="00D42229"/>
    <w:rsid w:val="00D42374"/>
    <w:rsid w:val="00D42FC7"/>
    <w:rsid w:val="00D433BC"/>
    <w:rsid w:val="00D43D3D"/>
    <w:rsid w:val="00D43D46"/>
    <w:rsid w:val="00D449E8"/>
    <w:rsid w:val="00D44C04"/>
    <w:rsid w:val="00D458FC"/>
    <w:rsid w:val="00D45986"/>
    <w:rsid w:val="00D46172"/>
    <w:rsid w:val="00D46EA8"/>
    <w:rsid w:val="00D47226"/>
    <w:rsid w:val="00D4750F"/>
    <w:rsid w:val="00D5079A"/>
    <w:rsid w:val="00D50A2E"/>
    <w:rsid w:val="00D50D13"/>
    <w:rsid w:val="00D50ED2"/>
    <w:rsid w:val="00D5159E"/>
    <w:rsid w:val="00D51669"/>
    <w:rsid w:val="00D5170D"/>
    <w:rsid w:val="00D51BE8"/>
    <w:rsid w:val="00D52F8B"/>
    <w:rsid w:val="00D53162"/>
    <w:rsid w:val="00D5344C"/>
    <w:rsid w:val="00D53EB3"/>
    <w:rsid w:val="00D54C2B"/>
    <w:rsid w:val="00D55400"/>
    <w:rsid w:val="00D5540D"/>
    <w:rsid w:val="00D55963"/>
    <w:rsid w:val="00D559CC"/>
    <w:rsid w:val="00D55BDD"/>
    <w:rsid w:val="00D562C5"/>
    <w:rsid w:val="00D5648F"/>
    <w:rsid w:val="00D564C5"/>
    <w:rsid w:val="00D56B18"/>
    <w:rsid w:val="00D56B2F"/>
    <w:rsid w:val="00D56D8B"/>
    <w:rsid w:val="00D571E6"/>
    <w:rsid w:val="00D5764F"/>
    <w:rsid w:val="00D57967"/>
    <w:rsid w:val="00D57DFE"/>
    <w:rsid w:val="00D60821"/>
    <w:rsid w:val="00D60E79"/>
    <w:rsid w:val="00D613D9"/>
    <w:rsid w:val="00D61565"/>
    <w:rsid w:val="00D61A34"/>
    <w:rsid w:val="00D625E5"/>
    <w:rsid w:val="00D62682"/>
    <w:rsid w:val="00D6283C"/>
    <w:rsid w:val="00D628C3"/>
    <w:rsid w:val="00D62C7D"/>
    <w:rsid w:val="00D62CE9"/>
    <w:rsid w:val="00D62D4A"/>
    <w:rsid w:val="00D62F40"/>
    <w:rsid w:val="00D6318D"/>
    <w:rsid w:val="00D6336B"/>
    <w:rsid w:val="00D63A54"/>
    <w:rsid w:val="00D63D6A"/>
    <w:rsid w:val="00D6411E"/>
    <w:rsid w:val="00D64938"/>
    <w:rsid w:val="00D6581F"/>
    <w:rsid w:val="00D66693"/>
    <w:rsid w:val="00D66F55"/>
    <w:rsid w:val="00D6729C"/>
    <w:rsid w:val="00D675C0"/>
    <w:rsid w:val="00D675FC"/>
    <w:rsid w:val="00D67A54"/>
    <w:rsid w:val="00D67DB1"/>
    <w:rsid w:val="00D701DC"/>
    <w:rsid w:val="00D70457"/>
    <w:rsid w:val="00D704F1"/>
    <w:rsid w:val="00D70787"/>
    <w:rsid w:val="00D709CF"/>
    <w:rsid w:val="00D70C3E"/>
    <w:rsid w:val="00D70C6C"/>
    <w:rsid w:val="00D70CE8"/>
    <w:rsid w:val="00D7107D"/>
    <w:rsid w:val="00D713C0"/>
    <w:rsid w:val="00D7201C"/>
    <w:rsid w:val="00D723E2"/>
    <w:rsid w:val="00D725F2"/>
    <w:rsid w:val="00D727E0"/>
    <w:rsid w:val="00D73409"/>
    <w:rsid w:val="00D7342D"/>
    <w:rsid w:val="00D7463B"/>
    <w:rsid w:val="00D74A00"/>
    <w:rsid w:val="00D74DB5"/>
    <w:rsid w:val="00D751BC"/>
    <w:rsid w:val="00D751CD"/>
    <w:rsid w:val="00D760CC"/>
    <w:rsid w:val="00D76750"/>
    <w:rsid w:val="00D767C4"/>
    <w:rsid w:val="00D76A9E"/>
    <w:rsid w:val="00D77085"/>
    <w:rsid w:val="00D770DD"/>
    <w:rsid w:val="00D775C2"/>
    <w:rsid w:val="00D7772D"/>
    <w:rsid w:val="00D80071"/>
    <w:rsid w:val="00D80172"/>
    <w:rsid w:val="00D8040A"/>
    <w:rsid w:val="00D80421"/>
    <w:rsid w:val="00D805CB"/>
    <w:rsid w:val="00D807A0"/>
    <w:rsid w:val="00D80AA3"/>
    <w:rsid w:val="00D80C6E"/>
    <w:rsid w:val="00D81519"/>
    <w:rsid w:val="00D8197A"/>
    <w:rsid w:val="00D81ECA"/>
    <w:rsid w:val="00D82366"/>
    <w:rsid w:val="00D833C6"/>
    <w:rsid w:val="00D83CC6"/>
    <w:rsid w:val="00D840ED"/>
    <w:rsid w:val="00D84555"/>
    <w:rsid w:val="00D8456E"/>
    <w:rsid w:val="00D8496A"/>
    <w:rsid w:val="00D84C3B"/>
    <w:rsid w:val="00D84DF8"/>
    <w:rsid w:val="00D85090"/>
    <w:rsid w:val="00D8517D"/>
    <w:rsid w:val="00D8531E"/>
    <w:rsid w:val="00D85471"/>
    <w:rsid w:val="00D85A5E"/>
    <w:rsid w:val="00D85D1E"/>
    <w:rsid w:val="00D865B6"/>
    <w:rsid w:val="00D8691E"/>
    <w:rsid w:val="00D86D10"/>
    <w:rsid w:val="00D87096"/>
    <w:rsid w:val="00D8790E"/>
    <w:rsid w:val="00D87B76"/>
    <w:rsid w:val="00D90898"/>
    <w:rsid w:val="00D90BE7"/>
    <w:rsid w:val="00D9167A"/>
    <w:rsid w:val="00D91F03"/>
    <w:rsid w:val="00D926D5"/>
    <w:rsid w:val="00D92C9E"/>
    <w:rsid w:val="00D92CAF"/>
    <w:rsid w:val="00D92D19"/>
    <w:rsid w:val="00D942E9"/>
    <w:rsid w:val="00D944E5"/>
    <w:rsid w:val="00D949A2"/>
    <w:rsid w:val="00D94FF0"/>
    <w:rsid w:val="00D95084"/>
    <w:rsid w:val="00D96A20"/>
    <w:rsid w:val="00D97209"/>
    <w:rsid w:val="00D974E5"/>
    <w:rsid w:val="00DA0268"/>
    <w:rsid w:val="00DA03C9"/>
    <w:rsid w:val="00DA14FA"/>
    <w:rsid w:val="00DA194F"/>
    <w:rsid w:val="00DA19A6"/>
    <w:rsid w:val="00DA1D78"/>
    <w:rsid w:val="00DA2038"/>
    <w:rsid w:val="00DA287F"/>
    <w:rsid w:val="00DA361C"/>
    <w:rsid w:val="00DA368A"/>
    <w:rsid w:val="00DA3897"/>
    <w:rsid w:val="00DA3911"/>
    <w:rsid w:val="00DA3BB3"/>
    <w:rsid w:val="00DA4690"/>
    <w:rsid w:val="00DA49A9"/>
    <w:rsid w:val="00DA4A75"/>
    <w:rsid w:val="00DA4A7A"/>
    <w:rsid w:val="00DA4F62"/>
    <w:rsid w:val="00DA5274"/>
    <w:rsid w:val="00DA5DB7"/>
    <w:rsid w:val="00DA6764"/>
    <w:rsid w:val="00DA67B0"/>
    <w:rsid w:val="00DA67C0"/>
    <w:rsid w:val="00DA6FD2"/>
    <w:rsid w:val="00DA7733"/>
    <w:rsid w:val="00DA77A4"/>
    <w:rsid w:val="00DA78AD"/>
    <w:rsid w:val="00DA7DD9"/>
    <w:rsid w:val="00DB04BB"/>
    <w:rsid w:val="00DB0544"/>
    <w:rsid w:val="00DB0810"/>
    <w:rsid w:val="00DB1951"/>
    <w:rsid w:val="00DB20CA"/>
    <w:rsid w:val="00DB2468"/>
    <w:rsid w:val="00DB2A21"/>
    <w:rsid w:val="00DB2CCB"/>
    <w:rsid w:val="00DB342A"/>
    <w:rsid w:val="00DB398E"/>
    <w:rsid w:val="00DB3A5C"/>
    <w:rsid w:val="00DB4322"/>
    <w:rsid w:val="00DB45D0"/>
    <w:rsid w:val="00DB4792"/>
    <w:rsid w:val="00DB4827"/>
    <w:rsid w:val="00DB485D"/>
    <w:rsid w:val="00DB5436"/>
    <w:rsid w:val="00DB5462"/>
    <w:rsid w:val="00DB57AC"/>
    <w:rsid w:val="00DB5C51"/>
    <w:rsid w:val="00DB5DC3"/>
    <w:rsid w:val="00DB6051"/>
    <w:rsid w:val="00DB677C"/>
    <w:rsid w:val="00DB6AA2"/>
    <w:rsid w:val="00DB6FD0"/>
    <w:rsid w:val="00DB704C"/>
    <w:rsid w:val="00DB7960"/>
    <w:rsid w:val="00DB7E51"/>
    <w:rsid w:val="00DB7F74"/>
    <w:rsid w:val="00DB7FD0"/>
    <w:rsid w:val="00DC0CEF"/>
    <w:rsid w:val="00DC1765"/>
    <w:rsid w:val="00DC1849"/>
    <w:rsid w:val="00DC197A"/>
    <w:rsid w:val="00DC1BCA"/>
    <w:rsid w:val="00DC1FCC"/>
    <w:rsid w:val="00DC29D0"/>
    <w:rsid w:val="00DC2BAA"/>
    <w:rsid w:val="00DC3BAE"/>
    <w:rsid w:val="00DC3F83"/>
    <w:rsid w:val="00DC48C4"/>
    <w:rsid w:val="00DC4E28"/>
    <w:rsid w:val="00DC4E47"/>
    <w:rsid w:val="00DC5055"/>
    <w:rsid w:val="00DC5216"/>
    <w:rsid w:val="00DC6548"/>
    <w:rsid w:val="00DC6C57"/>
    <w:rsid w:val="00DC6D8C"/>
    <w:rsid w:val="00DC70D1"/>
    <w:rsid w:val="00DC72B8"/>
    <w:rsid w:val="00DC74C2"/>
    <w:rsid w:val="00DC7A64"/>
    <w:rsid w:val="00DD02E0"/>
    <w:rsid w:val="00DD0417"/>
    <w:rsid w:val="00DD0BC1"/>
    <w:rsid w:val="00DD12C3"/>
    <w:rsid w:val="00DD12DC"/>
    <w:rsid w:val="00DD2548"/>
    <w:rsid w:val="00DD265B"/>
    <w:rsid w:val="00DD26FA"/>
    <w:rsid w:val="00DD2E4E"/>
    <w:rsid w:val="00DD3C13"/>
    <w:rsid w:val="00DD430F"/>
    <w:rsid w:val="00DD4508"/>
    <w:rsid w:val="00DD527D"/>
    <w:rsid w:val="00DD529F"/>
    <w:rsid w:val="00DD5A1B"/>
    <w:rsid w:val="00DD61D5"/>
    <w:rsid w:val="00DD7372"/>
    <w:rsid w:val="00DD7FC7"/>
    <w:rsid w:val="00DE0524"/>
    <w:rsid w:val="00DE087F"/>
    <w:rsid w:val="00DE17A7"/>
    <w:rsid w:val="00DE1BA0"/>
    <w:rsid w:val="00DE28D2"/>
    <w:rsid w:val="00DE29A0"/>
    <w:rsid w:val="00DE34CB"/>
    <w:rsid w:val="00DE3F41"/>
    <w:rsid w:val="00DE439E"/>
    <w:rsid w:val="00DE5C56"/>
    <w:rsid w:val="00DE5C78"/>
    <w:rsid w:val="00DE6765"/>
    <w:rsid w:val="00DE6DD0"/>
    <w:rsid w:val="00DE71A8"/>
    <w:rsid w:val="00DF0013"/>
    <w:rsid w:val="00DF0131"/>
    <w:rsid w:val="00DF0B3E"/>
    <w:rsid w:val="00DF12CB"/>
    <w:rsid w:val="00DF1F86"/>
    <w:rsid w:val="00DF216E"/>
    <w:rsid w:val="00DF2324"/>
    <w:rsid w:val="00DF244F"/>
    <w:rsid w:val="00DF27D3"/>
    <w:rsid w:val="00DF2DF4"/>
    <w:rsid w:val="00DF30CB"/>
    <w:rsid w:val="00DF3196"/>
    <w:rsid w:val="00DF3197"/>
    <w:rsid w:val="00DF3338"/>
    <w:rsid w:val="00DF3964"/>
    <w:rsid w:val="00DF39C5"/>
    <w:rsid w:val="00DF3E97"/>
    <w:rsid w:val="00DF3F63"/>
    <w:rsid w:val="00DF4504"/>
    <w:rsid w:val="00DF479F"/>
    <w:rsid w:val="00DF5006"/>
    <w:rsid w:val="00DF5197"/>
    <w:rsid w:val="00DF5A07"/>
    <w:rsid w:val="00DF6062"/>
    <w:rsid w:val="00DF628C"/>
    <w:rsid w:val="00DF683D"/>
    <w:rsid w:val="00DF729C"/>
    <w:rsid w:val="00DF74D3"/>
    <w:rsid w:val="00DF7B23"/>
    <w:rsid w:val="00DF7F21"/>
    <w:rsid w:val="00E00F10"/>
    <w:rsid w:val="00E0155F"/>
    <w:rsid w:val="00E01737"/>
    <w:rsid w:val="00E0299D"/>
    <w:rsid w:val="00E029F3"/>
    <w:rsid w:val="00E02C26"/>
    <w:rsid w:val="00E02D48"/>
    <w:rsid w:val="00E03344"/>
    <w:rsid w:val="00E03464"/>
    <w:rsid w:val="00E03D40"/>
    <w:rsid w:val="00E0417F"/>
    <w:rsid w:val="00E0450D"/>
    <w:rsid w:val="00E04863"/>
    <w:rsid w:val="00E04A88"/>
    <w:rsid w:val="00E05105"/>
    <w:rsid w:val="00E056BB"/>
    <w:rsid w:val="00E05D12"/>
    <w:rsid w:val="00E05F85"/>
    <w:rsid w:val="00E06038"/>
    <w:rsid w:val="00E06B18"/>
    <w:rsid w:val="00E06FE3"/>
    <w:rsid w:val="00E074F6"/>
    <w:rsid w:val="00E074FA"/>
    <w:rsid w:val="00E077CB"/>
    <w:rsid w:val="00E07974"/>
    <w:rsid w:val="00E07D75"/>
    <w:rsid w:val="00E10824"/>
    <w:rsid w:val="00E11A18"/>
    <w:rsid w:val="00E11B0C"/>
    <w:rsid w:val="00E11D71"/>
    <w:rsid w:val="00E1204D"/>
    <w:rsid w:val="00E12409"/>
    <w:rsid w:val="00E12869"/>
    <w:rsid w:val="00E1295B"/>
    <w:rsid w:val="00E12E25"/>
    <w:rsid w:val="00E14348"/>
    <w:rsid w:val="00E14B1F"/>
    <w:rsid w:val="00E14CC8"/>
    <w:rsid w:val="00E15446"/>
    <w:rsid w:val="00E154A2"/>
    <w:rsid w:val="00E161DA"/>
    <w:rsid w:val="00E16459"/>
    <w:rsid w:val="00E16E66"/>
    <w:rsid w:val="00E1720B"/>
    <w:rsid w:val="00E17227"/>
    <w:rsid w:val="00E176D2"/>
    <w:rsid w:val="00E1784A"/>
    <w:rsid w:val="00E17985"/>
    <w:rsid w:val="00E17B16"/>
    <w:rsid w:val="00E17E31"/>
    <w:rsid w:val="00E201C7"/>
    <w:rsid w:val="00E20357"/>
    <w:rsid w:val="00E205A8"/>
    <w:rsid w:val="00E2065A"/>
    <w:rsid w:val="00E20EF2"/>
    <w:rsid w:val="00E210EF"/>
    <w:rsid w:val="00E21212"/>
    <w:rsid w:val="00E2195E"/>
    <w:rsid w:val="00E21978"/>
    <w:rsid w:val="00E21B74"/>
    <w:rsid w:val="00E21EC7"/>
    <w:rsid w:val="00E224E1"/>
    <w:rsid w:val="00E225EB"/>
    <w:rsid w:val="00E225EC"/>
    <w:rsid w:val="00E2274B"/>
    <w:rsid w:val="00E22A61"/>
    <w:rsid w:val="00E22EF8"/>
    <w:rsid w:val="00E22F08"/>
    <w:rsid w:val="00E2342A"/>
    <w:rsid w:val="00E23B76"/>
    <w:rsid w:val="00E23BCD"/>
    <w:rsid w:val="00E23C4F"/>
    <w:rsid w:val="00E23C6C"/>
    <w:rsid w:val="00E24063"/>
    <w:rsid w:val="00E244B5"/>
    <w:rsid w:val="00E247A9"/>
    <w:rsid w:val="00E24949"/>
    <w:rsid w:val="00E24B19"/>
    <w:rsid w:val="00E25230"/>
    <w:rsid w:val="00E2542E"/>
    <w:rsid w:val="00E25998"/>
    <w:rsid w:val="00E25CBE"/>
    <w:rsid w:val="00E25E0B"/>
    <w:rsid w:val="00E26094"/>
    <w:rsid w:val="00E264FE"/>
    <w:rsid w:val="00E267CC"/>
    <w:rsid w:val="00E27070"/>
    <w:rsid w:val="00E270BA"/>
    <w:rsid w:val="00E276C9"/>
    <w:rsid w:val="00E27DDF"/>
    <w:rsid w:val="00E304F2"/>
    <w:rsid w:val="00E3107E"/>
    <w:rsid w:val="00E310C6"/>
    <w:rsid w:val="00E313C2"/>
    <w:rsid w:val="00E31807"/>
    <w:rsid w:val="00E3185B"/>
    <w:rsid w:val="00E318F8"/>
    <w:rsid w:val="00E31E0C"/>
    <w:rsid w:val="00E320A7"/>
    <w:rsid w:val="00E3276F"/>
    <w:rsid w:val="00E33020"/>
    <w:rsid w:val="00E330E1"/>
    <w:rsid w:val="00E33AD6"/>
    <w:rsid w:val="00E340F3"/>
    <w:rsid w:val="00E346F1"/>
    <w:rsid w:val="00E34767"/>
    <w:rsid w:val="00E34A3C"/>
    <w:rsid w:val="00E363E8"/>
    <w:rsid w:val="00E36734"/>
    <w:rsid w:val="00E36A7C"/>
    <w:rsid w:val="00E36C2E"/>
    <w:rsid w:val="00E36C38"/>
    <w:rsid w:val="00E36E13"/>
    <w:rsid w:val="00E37142"/>
    <w:rsid w:val="00E371E2"/>
    <w:rsid w:val="00E37460"/>
    <w:rsid w:val="00E37C58"/>
    <w:rsid w:val="00E37D80"/>
    <w:rsid w:val="00E401C9"/>
    <w:rsid w:val="00E4060E"/>
    <w:rsid w:val="00E407FA"/>
    <w:rsid w:val="00E40A2A"/>
    <w:rsid w:val="00E40A7F"/>
    <w:rsid w:val="00E40D16"/>
    <w:rsid w:val="00E4109A"/>
    <w:rsid w:val="00E429AC"/>
    <w:rsid w:val="00E4345E"/>
    <w:rsid w:val="00E437ED"/>
    <w:rsid w:val="00E43DDF"/>
    <w:rsid w:val="00E44C07"/>
    <w:rsid w:val="00E45901"/>
    <w:rsid w:val="00E4599B"/>
    <w:rsid w:val="00E45A83"/>
    <w:rsid w:val="00E460EC"/>
    <w:rsid w:val="00E467CA"/>
    <w:rsid w:val="00E46A16"/>
    <w:rsid w:val="00E47381"/>
    <w:rsid w:val="00E475D4"/>
    <w:rsid w:val="00E47980"/>
    <w:rsid w:val="00E47A6E"/>
    <w:rsid w:val="00E47D06"/>
    <w:rsid w:val="00E500F8"/>
    <w:rsid w:val="00E501D5"/>
    <w:rsid w:val="00E50421"/>
    <w:rsid w:val="00E5054E"/>
    <w:rsid w:val="00E507F8"/>
    <w:rsid w:val="00E50C8B"/>
    <w:rsid w:val="00E50D2C"/>
    <w:rsid w:val="00E51CCB"/>
    <w:rsid w:val="00E51DED"/>
    <w:rsid w:val="00E5248F"/>
    <w:rsid w:val="00E530F2"/>
    <w:rsid w:val="00E5321F"/>
    <w:rsid w:val="00E53649"/>
    <w:rsid w:val="00E53D43"/>
    <w:rsid w:val="00E542F2"/>
    <w:rsid w:val="00E548F3"/>
    <w:rsid w:val="00E54AA8"/>
    <w:rsid w:val="00E54B24"/>
    <w:rsid w:val="00E54B7C"/>
    <w:rsid w:val="00E54DA1"/>
    <w:rsid w:val="00E55026"/>
    <w:rsid w:val="00E550EE"/>
    <w:rsid w:val="00E553BB"/>
    <w:rsid w:val="00E55AEC"/>
    <w:rsid w:val="00E55E30"/>
    <w:rsid w:val="00E560D5"/>
    <w:rsid w:val="00E56440"/>
    <w:rsid w:val="00E57283"/>
    <w:rsid w:val="00E57564"/>
    <w:rsid w:val="00E57BD1"/>
    <w:rsid w:val="00E606DC"/>
    <w:rsid w:val="00E60C24"/>
    <w:rsid w:val="00E61483"/>
    <w:rsid w:val="00E61522"/>
    <w:rsid w:val="00E62296"/>
    <w:rsid w:val="00E625F6"/>
    <w:rsid w:val="00E62AF9"/>
    <w:rsid w:val="00E62D38"/>
    <w:rsid w:val="00E62E7C"/>
    <w:rsid w:val="00E62EE2"/>
    <w:rsid w:val="00E63249"/>
    <w:rsid w:val="00E632D8"/>
    <w:rsid w:val="00E63308"/>
    <w:rsid w:val="00E636D3"/>
    <w:rsid w:val="00E63C46"/>
    <w:rsid w:val="00E65190"/>
    <w:rsid w:val="00E652A3"/>
    <w:rsid w:val="00E65393"/>
    <w:rsid w:val="00E65967"/>
    <w:rsid w:val="00E6608E"/>
    <w:rsid w:val="00E66EC0"/>
    <w:rsid w:val="00E6712E"/>
    <w:rsid w:val="00E67454"/>
    <w:rsid w:val="00E67C1D"/>
    <w:rsid w:val="00E67F4F"/>
    <w:rsid w:val="00E700A9"/>
    <w:rsid w:val="00E707C5"/>
    <w:rsid w:val="00E70909"/>
    <w:rsid w:val="00E70AD2"/>
    <w:rsid w:val="00E71047"/>
    <w:rsid w:val="00E71567"/>
    <w:rsid w:val="00E715D5"/>
    <w:rsid w:val="00E72421"/>
    <w:rsid w:val="00E72478"/>
    <w:rsid w:val="00E72528"/>
    <w:rsid w:val="00E729A5"/>
    <w:rsid w:val="00E73647"/>
    <w:rsid w:val="00E7393C"/>
    <w:rsid w:val="00E74744"/>
    <w:rsid w:val="00E74795"/>
    <w:rsid w:val="00E747AD"/>
    <w:rsid w:val="00E74E12"/>
    <w:rsid w:val="00E74E6F"/>
    <w:rsid w:val="00E75514"/>
    <w:rsid w:val="00E75E5B"/>
    <w:rsid w:val="00E75EDB"/>
    <w:rsid w:val="00E75F1A"/>
    <w:rsid w:val="00E76CEF"/>
    <w:rsid w:val="00E76E03"/>
    <w:rsid w:val="00E76E9B"/>
    <w:rsid w:val="00E77332"/>
    <w:rsid w:val="00E77B81"/>
    <w:rsid w:val="00E8052B"/>
    <w:rsid w:val="00E80D80"/>
    <w:rsid w:val="00E8138E"/>
    <w:rsid w:val="00E81797"/>
    <w:rsid w:val="00E8184D"/>
    <w:rsid w:val="00E818C9"/>
    <w:rsid w:val="00E818EE"/>
    <w:rsid w:val="00E819A0"/>
    <w:rsid w:val="00E81D34"/>
    <w:rsid w:val="00E81EF7"/>
    <w:rsid w:val="00E838D8"/>
    <w:rsid w:val="00E83A42"/>
    <w:rsid w:val="00E83E93"/>
    <w:rsid w:val="00E84750"/>
    <w:rsid w:val="00E8487B"/>
    <w:rsid w:val="00E851E4"/>
    <w:rsid w:val="00E858A7"/>
    <w:rsid w:val="00E86780"/>
    <w:rsid w:val="00E86B8E"/>
    <w:rsid w:val="00E86F5D"/>
    <w:rsid w:val="00E87CCF"/>
    <w:rsid w:val="00E87EEA"/>
    <w:rsid w:val="00E9010F"/>
    <w:rsid w:val="00E9026C"/>
    <w:rsid w:val="00E90408"/>
    <w:rsid w:val="00E90644"/>
    <w:rsid w:val="00E90F96"/>
    <w:rsid w:val="00E91139"/>
    <w:rsid w:val="00E91511"/>
    <w:rsid w:val="00E91CBE"/>
    <w:rsid w:val="00E92F46"/>
    <w:rsid w:val="00E93780"/>
    <w:rsid w:val="00E938EE"/>
    <w:rsid w:val="00E93B79"/>
    <w:rsid w:val="00E93D59"/>
    <w:rsid w:val="00E93E59"/>
    <w:rsid w:val="00E94348"/>
    <w:rsid w:val="00E94B18"/>
    <w:rsid w:val="00E94CCD"/>
    <w:rsid w:val="00E9501B"/>
    <w:rsid w:val="00E9501E"/>
    <w:rsid w:val="00E95076"/>
    <w:rsid w:val="00E95641"/>
    <w:rsid w:val="00E95675"/>
    <w:rsid w:val="00E956A5"/>
    <w:rsid w:val="00E96168"/>
    <w:rsid w:val="00E965FC"/>
    <w:rsid w:val="00E96765"/>
    <w:rsid w:val="00E96F89"/>
    <w:rsid w:val="00E970D5"/>
    <w:rsid w:val="00E97251"/>
    <w:rsid w:val="00E97321"/>
    <w:rsid w:val="00E97A74"/>
    <w:rsid w:val="00E97FAE"/>
    <w:rsid w:val="00EA0623"/>
    <w:rsid w:val="00EA0959"/>
    <w:rsid w:val="00EA109D"/>
    <w:rsid w:val="00EA19D5"/>
    <w:rsid w:val="00EA1A62"/>
    <w:rsid w:val="00EA1D33"/>
    <w:rsid w:val="00EA2591"/>
    <w:rsid w:val="00EA28E4"/>
    <w:rsid w:val="00EA430F"/>
    <w:rsid w:val="00EA4399"/>
    <w:rsid w:val="00EA4A72"/>
    <w:rsid w:val="00EA4E45"/>
    <w:rsid w:val="00EA5248"/>
    <w:rsid w:val="00EA535F"/>
    <w:rsid w:val="00EA550C"/>
    <w:rsid w:val="00EA5745"/>
    <w:rsid w:val="00EA599F"/>
    <w:rsid w:val="00EA5B6B"/>
    <w:rsid w:val="00EA5ECA"/>
    <w:rsid w:val="00EA7535"/>
    <w:rsid w:val="00EA7990"/>
    <w:rsid w:val="00EA7AF6"/>
    <w:rsid w:val="00EA7AFC"/>
    <w:rsid w:val="00EA7BC2"/>
    <w:rsid w:val="00EB1C3C"/>
    <w:rsid w:val="00EB1D59"/>
    <w:rsid w:val="00EB21CC"/>
    <w:rsid w:val="00EB25F7"/>
    <w:rsid w:val="00EB2C0C"/>
    <w:rsid w:val="00EB35E8"/>
    <w:rsid w:val="00EB370E"/>
    <w:rsid w:val="00EB387A"/>
    <w:rsid w:val="00EB3CB0"/>
    <w:rsid w:val="00EB4042"/>
    <w:rsid w:val="00EB458B"/>
    <w:rsid w:val="00EB48DE"/>
    <w:rsid w:val="00EB4A95"/>
    <w:rsid w:val="00EB4EBB"/>
    <w:rsid w:val="00EB5081"/>
    <w:rsid w:val="00EB52AD"/>
    <w:rsid w:val="00EB5A94"/>
    <w:rsid w:val="00EB5CE9"/>
    <w:rsid w:val="00EB6064"/>
    <w:rsid w:val="00EB6203"/>
    <w:rsid w:val="00EB6CD7"/>
    <w:rsid w:val="00EB6E73"/>
    <w:rsid w:val="00EB6F0B"/>
    <w:rsid w:val="00EB77F1"/>
    <w:rsid w:val="00EB7802"/>
    <w:rsid w:val="00EB7905"/>
    <w:rsid w:val="00EB7A2A"/>
    <w:rsid w:val="00EB7A58"/>
    <w:rsid w:val="00EB7EB9"/>
    <w:rsid w:val="00EC0F2B"/>
    <w:rsid w:val="00EC110F"/>
    <w:rsid w:val="00EC179A"/>
    <w:rsid w:val="00EC1CB3"/>
    <w:rsid w:val="00EC1F9D"/>
    <w:rsid w:val="00EC21EF"/>
    <w:rsid w:val="00EC2B7B"/>
    <w:rsid w:val="00EC3F6E"/>
    <w:rsid w:val="00EC3FCA"/>
    <w:rsid w:val="00EC45D4"/>
    <w:rsid w:val="00EC482F"/>
    <w:rsid w:val="00EC4A5A"/>
    <w:rsid w:val="00EC4CB7"/>
    <w:rsid w:val="00EC5215"/>
    <w:rsid w:val="00EC5629"/>
    <w:rsid w:val="00EC65F0"/>
    <w:rsid w:val="00EC6F01"/>
    <w:rsid w:val="00EC70CA"/>
    <w:rsid w:val="00EC7EB3"/>
    <w:rsid w:val="00ED0128"/>
    <w:rsid w:val="00ED05EE"/>
    <w:rsid w:val="00ED0667"/>
    <w:rsid w:val="00ED08B4"/>
    <w:rsid w:val="00ED09B2"/>
    <w:rsid w:val="00ED0F5F"/>
    <w:rsid w:val="00ED2631"/>
    <w:rsid w:val="00ED288D"/>
    <w:rsid w:val="00ED2E16"/>
    <w:rsid w:val="00ED3253"/>
    <w:rsid w:val="00ED3496"/>
    <w:rsid w:val="00ED37E8"/>
    <w:rsid w:val="00ED3D5C"/>
    <w:rsid w:val="00ED40ED"/>
    <w:rsid w:val="00ED4699"/>
    <w:rsid w:val="00ED4768"/>
    <w:rsid w:val="00ED57A3"/>
    <w:rsid w:val="00ED5B16"/>
    <w:rsid w:val="00ED6015"/>
    <w:rsid w:val="00ED61E6"/>
    <w:rsid w:val="00ED6533"/>
    <w:rsid w:val="00ED7A61"/>
    <w:rsid w:val="00EE000F"/>
    <w:rsid w:val="00EE09B8"/>
    <w:rsid w:val="00EE0DD3"/>
    <w:rsid w:val="00EE0DD7"/>
    <w:rsid w:val="00EE0F99"/>
    <w:rsid w:val="00EE13F2"/>
    <w:rsid w:val="00EE1478"/>
    <w:rsid w:val="00EE1553"/>
    <w:rsid w:val="00EE179E"/>
    <w:rsid w:val="00EE181E"/>
    <w:rsid w:val="00EE1D9E"/>
    <w:rsid w:val="00EE1EB0"/>
    <w:rsid w:val="00EE3686"/>
    <w:rsid w:val="00EE36A9"/>
    <w:rsid w:val="00EE388E"/>
    <w:rsid w:val="00EE4659"/>
    <w:rsid w:val="00EE49B7"/>
    <w:rsid w:val="00EE4BAC"/>
    <w:rsid w:val="00EE4C5B"/>
    <w:rsid w:val="00EE4E7F"/>
    <w:rsid w:val="00EE52C9"/>
    <w:rsid w:val="00EE5DE2"/>
    <w:rsid w:val="00EE6129"/>
    <w:rsid w:val="00EE6155"/>
    <w:rsid w:val="00EE6902"/>
    <w:rsid w:val="00EE6D7E"/>
    <w:rsid w:val="00EE6F69"/>
    <w:rsid w:val="00EE7949"/>
    <w:rsid w:val="00EE7FF1"/>
    <w:rsid w:val="00EF049E"/>
    <w:rsid w:val="00EF084D"/>
    <w:rsid w:val="00EF08A2"/>
    <w:rsid w:val="00EF0CB0"/>
    <w:rsid w:val="00EF136B"/>
    <w:rsid w:val="00EF1736"/>
    <w:rsid w:val="00EF191D"/>
    <w:rsid w:val="00EF192B"/>
    <w:rsid w:val="00EF1AEB"/>
    <w:rsid w:val="00EF1F39"/>
    <w:rsid w:val="00EF240C"/>
    <w:rsid w:val="00EF2D8C"/>
    <w:rsid w:val="00EF2DAC"/>
    <w:rsid w:val="00EF3817"/>
    <w:rsid w:val="00EF42CF"/>
    <w:rsid w:val="00EF440C"/>
    <w:rsid w:val="00EF4B47"/>
    <w:rsid w:val="00EF4C19"/>
    <w:rsid w:val="00EF4CC1"/>
    <w:rsid w:val="00EF512E"/>
    <w:rsid w:val="00EF535E"/>
    <w:rsid w:val="00EF599E"/>
    <w:rsid w:val="00EF64ED"/>
    <w:rsid w:val="00EF65BC"/>
    <w:rsid w:val="00EF6A31"/>
    <w:rsid w:val="00EF6BAF"/>
    <w:rsid w:val="00EF6C69"/>
    <w:rsid w:val="00EF7C8E"/>
    <w:rsid w:val="00F00105"/>
    <w:rsid w:val="00F00A10"/>
    <w:rsid w:val="00F012E0"/>
    <w:rsid w:val="00F01921"/>
    <w:rsid w:val="00F027F1"/>
    <w:rsid w:val="00F02D10"/>
    <w:rsid w:val="00F02DBA"/>
    <w:rsid w:val="00F02FF2"/>
    <w:rsid w:val="00F04603"/>
    <w:rsid w:val="00F0477D"/>
    <w:rsid w:val="00F04AC8"/>
    <w:rsid w:val="00F04F8D"/>
    <w:rsid w:val="00F04FBB"/>
    <w:rsid w:val="00F0682D"/>
    <w:rsid w:val="00F070D5"/>
    <w:rsid w:val="00F07305"/>
    <w:rsid w:val="00F073C2"/>
    <w:rsid w:val="00F07966"/>
    <w:rsid w:val="00F1039B"/>
    <w:rsid w:val="00F10CBC"/>
    <w:rsid w:val="00F10F4B"/>
    <w:rsid w:val="00F113B2"/>
    <w:rsid w:val="00F115A0"/>
    <w:rsid w:val="00F14FD3"/>
    <w:rsid w:val="00F150A8"/>
    <w:rsid w:val="00F16420"/>
    <w:rsid w:val="00F16BA6"/>
    <w:rsid w:val="00F16C35"/>
    <w:rsid w:val="00F16F89"/>
    <w:rsid w:val="00F171A6"/>
    <w:rsid w:val="00F17691"/>
    <w:rsid w:val="00F17A8D"/>
    <w:rsid w:val="00F200CF"/>
    <w:rsid w:val="00F201CE"/>
    <w:rsid w:val="00F20561"/>
    <w:rsid w:val="00F20A79"/>
    <w:rsid w:val="00F20D23"/>
    <w:rsid w:val="00F20ECC"/>
    <w:rsid w:val="00F21503"/>
    <w:rsid w:val="00F21A24"/>
    <w:rsid w:val="00F2210D"/>
    <w:rsid w:val="00F23275"/>
    <w:rsid w:val="00F2379F"/>
    <w:rsid w:val="00F238A4"/>
    <w:rsid w:val="00F23A47"/>
    <w:rsid w:val="00F2403B"/>
    <w:rsid w:val="00F24341"/>
    <w:rsid w:val="00F24342"/>
    <w:rsid w:val="00F248B5"/>
    <w:rsid w:val="00F24948"/>
    <w:rsid w:val="00F25D2E"/>
    <w:rsid w:val="00F26F0F"/>
    <w:rsid w:val="00F270D2"/>
    <w:rsid w:val="00F27F5A"/>
    <w:rsid w:val="00F3063E"/>
    <w:rsid w:val="00F30693"/>
    <w:rsid w:val="00F30EE1"/>
    <w:rsid w:val="00F30F6C"/>
    <w:rsid w:val="00F317A2"/>
    <w:rsid w:val="00F31918"/>
    <w:rsid w:val="00F3217F"/>
    <w:rsid w:val="00F32DED"/>
    <w:rsid w:val="00F32F7C"/>
    <w:rsid w:val="00F33030"/>
    <w:rsid w:val="00F33075"/>
    <w:rsid w:val="00F332B0"/>
    <w:rsid w:val="00F343CC"/>
    <w:rsid w:val="00F34652"/>
    <w:rsid w:val="00F35976"/>
    <w:rsid w:val="00F359B6"/>
    <w:rsid w:val="00F35C99"/>
    <w:rsid w:val="00F35D04"/>
    <w:rsid w:val="00F35D20"/>
    <w:rsid w:val="00F364FD"/>
    <w:rsid w:val="00F36C1D"/>
    <w:rsid w:val="00F36F5D"/>
    <w:rsid w:val="00F37015"/>
    <w:rsid w:val="00F37636"/>
    <w:rsid w:val="00F37793"/>
    <w:rsid w:val="00F37A7E"/>
    <w:rsid w:val="00F37E88"/>
    <w:rsid w:val="00F4074D"/>
    <w:rsid w:val="00F409A8"/>
    <w:rsid w:val="00F40A7F"/>
    <w:rsid w:val="00F40A88"/>
    <w:rsid w:val="00F40C58"/>
    <w:rsid w:val="00F40F8A"/>
    <w:rsid w:val="00F41C1F"/>
    <w:rsid w:val="00F42C97"/>
    <w:rsid w:val="00F43B35"/>
    <w:rsid w:val="00F450AD"/>
    <w:rsid w:val="00F4592C"/>
    <w:rsid w:val="00F45DB1"/>
    <w:rsid w:val="00F46203"/>
    <w:rsid w:val="00F46BFA"/>
    <w:rsid w:val="00F46DDB"/>
    <w:rsid w:val="00F46E2E"/>
    <w:rsid w:val="00F47B64"/>
    <w:rsid w:val="00F47DD0"/>
    <w:rsid w:val="00F504EC"/>
    <w:rsid w:val="00F50BAF"/>
    <w:rsid w:val="00F5124B"/>
    <w:rsid w:val="00F51267"/>
    <w:rsid w:val="00F5145D"/>
    <w:rsid w:val="00F5161A"/>
    <w:rsid w:val="00F517B4"/>
    <w:rsid w:val="00F51870"/>
    <w:rsid w:val="00F526BC"/>
    <w:rsid w:val="00F52753"/>
    <w:rsid w:val="00F52A0E"/>
    <w:rsid w:val="00F52CAD"/>
    <w:rsid w:val="00F53CF6"/>
    <w:rsid w:val="00F54581"/>
    <w:rsid w:val="00F55806"/>
    <w:rsid w:val="00F55BFA"/>
    <w:rsid w:val="00F560D8"/>
    <w:rsid w:val="00F56E64"/>
    <w:rsid w:val="00F56F35"/>
    <w:rsid w:val="00F56FB5"/>
    <w:rsid w:val="00F570C9"/>
    <w:rsid w:val="00F575D8"/>
    <w:rsid w:val="00F57766"/>
    <w:rsid w:val="00F579AB"/>
    <w:rsid w:val="00F60493"/>
    <w:rsid w:val="00F604E9"/>
    <w:rsid w:val="00F605DF"/>
    <w:rsid w:val="00F60691"/>
    <w:rsid w:val="00F607E5"/>
    <w:rsid w:val="00F608B1"/>
    <w:rsid w:val="00F60B42"/>
    <w:rsid w:val="00F624EF"/>
    <w:rsid w:val="00F6329B"/>
    <w:rsid w:val="00F635B7"/>
    <w:rsid w:val="00F639BD"/>
    <w:rsid w:val="00F63E59"/>
    <w:rsid w:val="00F642A0"/>
    <w:rsid w:val="00F644AE"/>
    <w:rsid w:val="00F64B5A"/>
    <w:rsid w:val="00F6565E"/>
    <w:rsid w:val="00F6587E"/>
    <w:rsid w:val="00F6590D"/>
    <w:rsid w:val="00F660A3"/>
    <w:rsid w:val="00F66285"/>
    <w:rsid w:val="00F66585"/>
    <w:rsid w:val="00F66646"/>
    <w:rsid w:val="00F66ABF"/>
    <w:rsid w:val="00F66C82"/>
    <w:rsid w:val="00F66DF3"/>
    <w:rsid w:val="00F67A0C"/>
    <w:rsid w:val="00F702FD"/>
    <w:rsid w:val="00F70319"/>
    <w:rsid w:val="00F703AE"/>
    <w:rsid w:val="00F70CFC"/>
    <w:rsid w:val="00F71612"/>
    <w:rsid w:val="00F71EF0"/>
    <w:rsid w:val="00F726EB"/>
    <w:rsid w:val="00F7315C"/>
    <w:rsid w:val="00F73191"/>
    <w:rsid w:val="00F73271"/>
    <w:rsid w:val="00F734C1"/>
    <w:rsid w:val="00F73563"/>
    <w:rsid w:val="00F73973"/>
    <w:rsid w:val="00F73C01"/>
    <w:rsid w:val="00F73DEA"/>
    <w:rsid w:val="00F7513F"/>
    <w:rsid w:val="00F75271"/>
    <w:rsid w:val="00F752EE"/>
    <w:rsid w:val="00F766FB"/>
    <w:rsid w:val="00F77105"/>
    <w:rsid w:val="00F7719F"/>
    <w:rsid w:val="00F805FF"/>
    <w:rsid w:val="00F80973"/>
    <w:rsid w:val="00F8127A"/>
    <w:rsid w:val="00F813D3"/>
    <w:rsid w:val="00F8176B"/>
    <w:rsid w:val="00F81958"/>
    <w:rsid w:val="00F81F8A"/>
    <w:rsid w:val="00F82737"/>
    <w:rsid w:val="00F82A91"/>
    <w:rsid w:val="00F83DD0"/>
    <w:rsid w:val="00F8499D"/>
    <w:rsid w:val="00F84F93"/>
    <w:rsid w:val="00F8599D"/>
    <w:rsid w:val="00F85E1F"/>
    <w:rsid w:val="00F8646A"/>
    <w:rsid w:val="00F864FF"/>
    <w:rsid w:val="00F87365"/>
    <w:rsid w:val="00F87ACE"/>
    <w:rsid w:val="00F87EAF"/>
    <w:rsid w:val="00F901E4"/>
    <w:rsid w:val="00F90327"/>
    <w:rsid w:val="00F90570"/>
    <w:rsid w:val="00F906F1"/>
    <w:rsid w:val="00F90E48"/>
    <w:rsid w:val="00F91A03"/>
    <w:rsid w:val="00F91CD9"/>
    <w:rsid w:val="00F91D33"/>
    <w:rsid w:val="00F9261E"/>
    <w:rsid w:val="00F93045"/>
    <w:rsid w:val="00F93210"/>
    <w:rsid w:val="00F93469"/>
    <w:rsid w:val="00F93D06"/>
    <w:rsid w:val="00F9487C"/>
    <w:rsid w:val="00F94ABF"/>
    <w:rsid w:val="00F9556B"/>
    <w:rsid w:val="00F958D5"/>
    <w:rsid w:val="00F960F8"/>
    <w:rsid w:val="00F96793"/>
    <w:rsid w:val="00F96C70"/>
    <w:rsid w:val="00F97ABE"/>
    <w:rsid w:val="00F97F29"/>
    <w:rsid w:val="00F97F2A"/>
    <w:rsid w:val="00FA019F"/>
    <w:rsid w:val="00FA095F"/>
    <w:rsid w:val="00FA0A6E"/>
    <w:rsid w:val="00FA269E"/>
    <w:rsid w:val="00FA2AFA"/>
    <w:rsid w:val="00FA3182"/>
    <w:rsid w:val="00FA3259"/>
    <w:rsid w:val="00FA3346"/>
    <w:rsid w:val="00FA3950"/>
    <w:rsid w:val="00FA3FAF"/>
    <w:rsid w:val="00FA43BE"/>
    <w:rsid w:val="00FA4596"/>
    <w:rsid w:val="00FA4CA5"/>
    <w:rsid w:val="00FA5667"/>
    <w:rsid w:val="00FA6020"/>
    <w:rsid w:val="00FA62A3"/>
    <w:rsid w:val="00FA6B60"/>
    <w:rsid w:val="00FA78A4"/>
    <w:rsid w:val="00FB0627"/>
    <w:rsid w:val="00FB16C6"/>
    <w:rsid w:val="00FB1CB9"/>
    <w:rsid w:val="00FB2132"/>
    <w:rsid w:val="00FB27CA"/>
    <w:rsid w:val="00FB2F96"/>
    <w:rsid w:val="00FB42A3"/>
    <w:rsid w:val="00FB4F56"/>
    <w:rsid w:val="00FB4FC4"/>
    <w:rsid w:val="00FB579C"/>
    <w:rsid w:val="00FB6060"/>
    <w:rsid w:val="00FB685F"/>
    <w:rsid w:val="00FB6F7E"/>
    <w:rsid w:val="00FB75B7"/>
    <w:rsid w:val="00FB7A65"/>
    <w:rsid w:val="00FC0045"/>
    <w:rsid w:val="00FC024C"/>
    <w:rsid w:val="00FC048F"/>
    <w:rsid w:val="00FC0550"/>
    <w:rsid w:val="00FC0C29"/>
    <w:rsid w:val="00FC1057"/>
    <w:rsid w:val="00FC17F8"/>
    <w:rsid w:val="00FC2019"/>
    <w:rsid w:val="00FC2214"/>
    <w:rsid w:val="00FC22EB"/>
    <w:rsid w:val="00FC2383"/>
    <w:rsid w:val="00FC26BF"/>
    <w:rsid w:val="00FC2D0E"/>
    <w:rsid w:val="00FC31AC"/>
    <w:rsid w:val="00FC35CA"/>
    <w:rsid w:val="00FC3E4D"/>
    <w:rsid w:val="00FC3F3B"/>
    <w:rsid w:val="00FC4450"/>
    <w:rsid w:val="00FC523B"/>
    <w:rsid w:val="00FC55F7"/>
    <w:rsid w:val="00FC5734"/>
    <w:rsid w:val="00FC574A"/>
    <w:rsid w:val="00FC5AB3"/>
    <w:rsid w:val="00FC5D32"/>
    <w:rsid w:val="00FC5E03"/>
    <w:rsid w:val="00FC5FA5"/>
    <w:rsid w:val="00FC610C"/>
    <w:rsid w:val="00FC64B3"/>
    <w:rsid w:val="00FC6C36"/>
    <w:rsid w:val="00FC7217"/>
    <w:rsid w:val="00FC788F"/>
    <w:rsid w:val="00FD1BE0"/>
    <w:rsid w:val="00FD1EEF"/>
    <w:rsid w:val="00FD284A"/>
    <w:rsid w:val="00FD3440"/>
    <w:rsid w:val="00FD3CD7"/>
    <w:rsid w:val="00FD4BA3"/>
    <w:rsid w:val="00FD5F34"/>
    <w:rsid w:val="00FD6678"/>
    <w:rsid w:val="00FD69C9"/>
    <w:rsid w:val="00FD6DEB"/>
    <w:rsid w:val="00FD6F23"/>
    <w:rsid w:val="00FD7465"/>
    <w:rsid w:val="00FD7599"/>
    <w:rsid w:val="00FE025E"/>
    <w:rsid w:val="00FE048F"/>
    <w:rsid w:val="00FE0D40"/>
    <w:rsid w:val="00FE0F50"/>
    <w:rsid w:val="00FE13E7"/>
    <w:rsid w:val="00FE1531"/>
    <w:rsid w:val="00FE182F"/>
    <w:rsid w:val="00FE1994"/>
    <w:rsid w:val="00FE19D3"/>
    <w:rsid w:val="00FE2395"/>
    <w:rsid w:val="00FE29E5"/>
    <w:rsid w:val="00FE29EB"/>
    <w:rsid w:val="00FE35C2"/>
    <w:rsid w:val="00FE375B"/>
    <w:rsid w:val="00FE4781"/>
    <w:rsid w:val="00FE4B54"/>
    <w:rsid w:val="00FE4CDE"/>
    <w:rsid w:val="00FE573C"/>
    <w:rsid w:val="00FE584E"/>
    <w:rsid w:val="00FE5AFD"/>
    <w:rsid w:val="00FE69C9"/>
    <w:rsid w:val="00FE751B"/>
    <w:rsid w:val="00FE7AF5"/>
    <w:rsid w:val="00FF0805"/>
    <w:rsid w:val="00FF12B6"/>
    <w:rsid w:val="00FF12EE"/>
    <w:rsid w:val="00FF1E6D"/>
    <w:rsid w:val="00FF230A"/>
    <w:rsid w:val="00FF24C7"/>
    <w:rsid w:val="00FF2733"/>
    <w:rsid w:val="00FF2950"/>
    <w:rsid w:val="00FF2D85"/>
    <w:rsid w:val="00FF2DEE"/>
    <w:rsid w:val="00FF31CF"/>
    <w:rsid w:val="00FF3709"/>
    <w:rsid w:val="00FF3812"/>
    <w:rsid w:val="00FF4273"/>
    <w:rsid w:val="00FF48DB"/>
    <w:rsid w:val="00FF4A03"/>
    <w:rsid w:val="00FF4E50"/>
    <w:rsid w:val="00FF5685"/>
    <w:rsid w:val="00FF5AC1"/>
    <w:rsid w:val="00FF5B78"/>
    <w:rsid w:val="00FF5E50"/>
    <w:rsid w:val="00FF5FFE"/>
    <w:rsid w:val="00FF6835"/>
    <w:rsid w:val="00FF69B0"/>
    <w:rsid w:val="00FF6B61"/>
    <w:rsid w:val="00FF6E81"/>
    <w:rsid w:val="00FF75C3"/>
    <w:rsid w:val="00FF7633"/>
    <w:rsid w:val="00FF7AB4"/>
    <w:rsid w:val="00FF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caption" w:uiPriority="35"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rsid w:val="00534852"/>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qFormat/>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tabs>
        <w:tab w:val="clear" w:pos="2041"/>
      </w:tabs>
      <w:spacing w:before="180"/>
      <w:ind w:left="820" w:hanging="36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5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qFormat/>
    <w:rsid w:val="00AF764A"/>
    <w:rPr>
      <w:sz w:val="21"/>
      <w:szCs w:val="21"/>
    </w:rPr>
  </w:style>
  <w:style w:type="paragraph" w:styleId="a9">
    <w:name w:val="annotation text"/>
    <w:basedOn w:val="a"/>
    <w:link w:val="Char2"/>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qFormat/>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
    <w:uiPriority w:val="34"/>
    <w:qFormat/>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uiPriority w:val="99"/>
    <w:qFormat/>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0215C"/>
    <w:rPr>
      <w:rFonts w:ascii="Arial" w:eastAsia="MS Mincho" w:hAnsi="Arial" w:cs="Arial"/>
      <w:b/>
      <w:bCs/>
      <w:sz w:val="26"/>
      <w:szCs w:val="26"/>
      <w:lang w:eastAsia="en-US"/>
    </w:rPr>
  </w:style>
  <w:style w:type="paragraph" w:customStyle="1" w:styleId="TF">
    <w:name w:val="TF"/>
    <w:basedOn w:val="TH"/>
    <w:link w:val="TFChar"/>
    <w:rsid w:val="00557E01"/>
    <w:pPr>
      <w:keepNext w:val="0"/>
      <w:spacing w:before="0" w:after="240"/>
    </w:pPr>
    <w:rPr>
      <w:lang w:val="x-none" w:eastAsia="x-none"/>
    </w:rPr>
  </w:style>
  <w:style w:type="character" w:customStyle="1" w:styleId="TFChar">
    <w:name w:val="TF Char"/>
    <w:link w:val="TF"/>
    <w:qFormat/>
    <w:rsid w:val="00557E01"/>
    <w:rPr>
      <w:rFonts w:ascii="Arial" w:eastAsia="Times New Roman" w:hAnsi="Arial"/>
      <w:b/>
      <w:lang w:val="x-none" w:eastAsia="x-none"/>
    </w:rPr>
  </w:style>
  <w:style w:type="paragraph" w:customStyle="1" w:styleId="ZA">
    <w:name w:val="ZA"/>
    <w:rsid w:val="008E56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B4">
    <w:name w:val="B4"/>
    <w:basedOn w:val="40"/>
    <w:link w:val="B4Char"/>
    <w:qFormat/>
    <w:rsid w:val="003C0CB2"/>
    <w:pPr>
      <w:overflowPunct w:val="0"/>
      <w:autoSpaceDE w:val="0"/>
      <w:autoSpaceDN w:val="0"/>
      <w:adjustRightInd w:val="0"/>
      <w:spacing w:after="180"/>
      <w:ind w:leftChars="0" w:left="1418" w:firstLineChars="0" w:hanging="284"/>
      <w:contextualSpacing w:val="0"/>
      <w:textAlignment w:val="baseline"/>
    </w:pPr>
    <w:rPr>
      <w:szCs w:val="20"/>
      <w:lang w:val="x-none" w:eastAsia="x-none"/>
    </w:rPr>
  </w:style>
  <w:style w:type="character" w:customStyle="1" w:styleId="B4Char">
    <w:name w:val="B4 Char"/>
    <w:link w:val="B4"/>
    <w:qFormat/>
    <w:rsid w:val="003C0CB2"/>
    <w:rPr>
      <w:rFonts w:eastAsia="Times New Roman"/>
      <w:lang w:val="x-none" w:eastAsia="x-none"/>
    </w:rPr>
  </w:style>
  <w:style w:type="paragraph" w:styleId="40">
    <w:name w:val="List 4"/>
    <w:basedOn w:val="a"/>
    <w:rsid w:val="003C0CB2"/>
    <w:pPr>
      <w:ind w:leftChars="600" w:left="100" w:hangingChars="200" w:hanging="200"/>
      <w:contextualSpacing/>
    </w:pPr>
  </w:style>
  <w:style w:type="character" w:customStyle="1" w:styleId="2Char">
    <w:name w:val="标题 2 Char"/>
    <w:aliases w:val="Head2A Char,2 Char,H2 Char1,UNDERRUBRIK 1-2 Char,DO NOT USE_h2 Char,h2 Char1,h21 Char,Heading 2 Char Char,H2 Char Char,h2 Char Char,Heading 2 3GPP Char"/>
    <w:basedOn w:val="a1"/>
    <w:link w:val="20"/>
    <w:rsid w:val="00C4397E"/>
    <w:rPr>
      <w:rFonts w:ascii="Arial" w:eastAsia="MS Mincho" w:hAnsi="Arial" w:cs="Arial"/>
      <w:b/>
      <w:bCs/>
      <w:iCs/>
      <w:szCs w:val="28"/>
    </w:rPr>
  </w:style>
  <w:style w:type="character" w:customStyle="1" w:styleId="B3Char">
    <w:name w:val="B3 Char"/>
    <w:qFormat/>
    <w:rsid w:val="00481887"/>
    <w:rPr>
      <w:rFonts w:eastAsiaTheme="minorEastAsia"/>
      <w:lang w:val="en-GB" w:eastAsia="en-US"/>
    </w:rPr>
  </w:style>
  <w:style w:type="paragraph" w:customStyle="1" w:styleId="B5">
    <w:name w:val="B5"/>
    <w:basedOn w:val="50"/>
    <w:link w:val="B5Char"/>
    <w:qFormat/>
    <w:rsid w:val="00FE2395"/>
    <w:pPr>
      <w:overflowPunct w:val="0"/>
      <w:autoSpaceDE w:val="0"/>
      <w:autoSpaceDN w:val="0"/>
      <w:adjustRightInd w:val="0"/>
      <w:spacing w:after="180"/>
      <w:ind w:leftChars="0" w:left="1702" w:firstLineChars="0" w:hanging="284"/>
      <w:contextualSpacing w:val="0"/>
      <w:textAlignment w:val="baseline"/>
    </w:pPr>
    <w:rPr>
      <w:szCs w:val="20"/>
      <w:lang w:val="en-GB" w:eastAsia="ja-JP"/>
    </w:rPr>
  </w:style>
  <w:style w:type="character" w:customStyle="1" w:styleId="B5Char">
    <w:name w:val="B5 Char"/>
    <w:link w:val="B5"/>
    <w:qFormat/>
    <w:rsid w:val="00FE2395"/>
    <w:rPr>
      <w:rFonts w:eastAsia="Times New Roman"/>
      <w:lang w:val="en-GB" w:eastAsia="ja-JP"/>
    </w:rPr>
  </w:style>
  <w:style w:type="paragraph" w:customStyle="1" w:styleId="B6">
    <w:name w:val="B6"/>
    <w:basedOn w:val="B5"/>
    <w:link w:val="B6Char"/>
    <w:qFormat/>
    <w:rsid w:val="00FE2395"/>
    <w:pPr>
      <w:ind w:left="1985"/>
    </w:pPr>
    <w:rPr>
      <w:rFonts w:eastAsia="MS Mincho"/>
    </w:rPr>
  </w:style>
  <w:style w:type="character" w:customStyle="1" w:styleId="B6Char">
    <w:name w:val="B6 Char"/>
    <w:link w:val="B6"/>
    <w:qFormat/>
    <w:rsid w:val="00FE2395"/>
    <w:rPr>
      <w:rFonts w:eastAsia="MS Mincho"/>
      <w:lang w:val="en-GB" w:eastAsia="ja-JP"/>
    </w:rPr>
  </w:style>
  <w:style w:type="paragraph" w:styleId="50">
    <w:name w:val="List 5"/>
    <w:basedOn w:val="a"/>
    <w:rsid w:val="00FE2395"/>
    <w:pPr>
      <w:ind w:leftChars="800" w:left="100" w:hangingChars="200" w:hanging="200"/>
      <w:contextualSpacing/>
    </w:pPr>
  </w:style>
  <w:style w:type="paragraph" w:customStyle="1" w:styleId="CommentSubject1">
    <w:name w:val="Comment Subject1"/>
    <w:basedOn w:val="a9"/>
    <w:next w:val="a9"/>
    <w:semiHidden/>
    <w:rsid w:val="00DA3911"/>
    <w:pPr>
      <w:numPr>
        <w:numId w:val="6"/>
      </w:numPr>
      <w:tabs>
        <w:tab w:val="clear" w:pos="851"/>
        <w:tab w:val="num" w:pos="360"/>
      </w:tabs>
      <w:spacing w:after="180"/>
      <w:ind w:left="0" w:firstLine="0"/>
    </w:pPr>
    <w:rPr>
      <w:rFonts w:eastAsia="MS Mincho"/>
      <w:b/>
      <w:bCs/>
      <w:szCs w:val="20"/>
      <w:lang w:val="en-GB"/>
    </w:rPr>
  </w:style>
  <w:style w:type="paragraph" w:customStyle="1" w:styleId="B7">
    <w:name w:val="B7"/>
    <w:basedOn w:val="B6"/>
    <w:link w:val="B7Char"/>
    <w:qFormat/>
    <w:rsid w:val="0062765D"/>
    <w:pPr>
      <w:ind w:left="2269"/>
    </w:pPr>
    <w:rPr>
      <w:rFonts w:eastAsia="Times New Roman"/>
      <w:lang w:val="en-US"/>
    </w:rPr>
  </w:style>
  <w:style w:type="character" w:customStyle="1" w:styleId="B7Char">
    <w:name w:val="B7 Char"/>
    <w:link w:val="B7"/>
    <w:qFormat/>
    <w:rsid w:val="0062765D"/>
    <w:rPr>
      <w:rFonts w:eastAsia="Times New Roman"/>
      <w:lang w:eastAsia="ja-JP"/>
    </w:rPr>
  </w:style>
  <w:style w:type="paragraph" w:customStyle="1" w:styleId="B8">
    <w:name w:val="B8"/>
    <w:basedOn w:val="B7"/>
    <w:qFormat/>
    <w:rsid w:val="0062765D"/>
    <w:pPr>
      <w:ind w:left="2552"/>
    </w:pPr>
  </w:style>
  <w:style w:type="paragraph" w:customStyle="1" w:styleId="B9">
    <w:name w:val="B9"/>
    <w:basedOn w:val="B8"/>
    <w:qFormat/>
    <w:rsid w:val="0062765D"/>
    <w:pPr>
      <w:ind w:left="2836"/>
    </w:pPr>
  </w:style>
  <w:style w:type="paragraph" w:customStyle="1" w:styleId="B10">
    <w:name w:val="B10"/>
    <w:basedOn w:val="B5"/>
    <w:link w:val="B10Char"/>
    <w:qFormat/>
    <w:rsid w:val="0062765D"/>
    <w:pPr>
      <w:ind w:left="3119"/>
    </w:pPr>
  </w:style>
  <w:style w:type="character" w:customStyle="1" w:styleId="B10Char">
    <w:name w:val="B10 Char"/>
    <w:basedOn w:val="B5Char"/>
    <w:link w:val="B10"/>
    <w:qFormat/>
    <w:rsid w:val="0062765D"/>
    <w:rPr>
      <w:rFonts w:eastAsia="Times New Roman"/>
      <w:lang w:val="en-GB" w:eastAsia="ja-JP"/>
    </w:rPr>
  </w:style>
  <w:style w:type="character" w:customStyle="1" w:styleId="B1Zchn">
    <w:name w:val="B1 Zchn"/>
    <w:rsid w:val="00FB6F7E"/>
  </w:style>
  <w:style w:type="character" w:customStyle="1" w:styleId="B1Char">
    <w:name w:val="B1 Char"/>
    <w:qFormat/>
    <w:rsid w:val="00C4313E"/>
    <w:rPr>
      <w:rFonts w:eastAsia="Times New Roman"/>
    </w:rPr>
  </w:style>
  <w:style w:type="character" w:customStyle="1" w:styleId="7Char">
    <w:name w:val="标题 7 Char"/>
    <w:basedOn w:val="a1"/>
    <w:link w:val="7"/>
    <w:semiHidden/>
    <w:rsid w:val="00534852"/>
    <w:rPr>
      <w:rFonts w:eastAsia="Times New Roman"/>
      <w:b/>
      <w:bCs/>
      <w:sz w:val="24"/>
      <w:szCs w:val="24"/>
      <w:lang w:eastAsia="en-US"/>
    </w:rPr>
  </w:style>
  <w:style w:type="paragraph" w:customStyle="1" w:styleId="Proposal">
    <w:name w:val="Proposal"/>
    <w:basedOn w:val="a"/>
    <w:qFormat/>
    <w:rsid w:val="00857B88"/>
    <w:pPr>
      <w:numPr>
        <w:numId w:val="7"/>
      </w:numPr>
      <w:tabs>
        <w:tab w:val="left" w:pos="1701"/>
      </w:tabs>
      <w:overflowPunct w:val="0"/>
      <w:autoSpaceDE w:val="0"/>
      <w:autoSpaceDN w:val="0"/>
      <w:adjustRightInd w:val="0"/>
      <w:spacing w:after="120"/>
      <w:jc w:val="both"/>
      <w:textAlignment w:val="baseline"/>
    </w:pPr>
    <w:rPr>
      <w:rFonts w:ascii="Arial" w:eastAsia="等线" w:hAnsi="Arial"/>
      <w:b/>
      <w:bCs/>
      <w:szCs w:val="20"/>
      <w:lang w:val="en-GB" w:eastAsia="zh-CN"/>
    </w:rPr>
  </w:style>
  <w:style w:type="paragraph" w:customStyle="1" w:styleId="Cat-b-Proposal">
    <w:name w:val="Cat-b-Proposal"/>
    <w:basedOn w:val="Proposal"/>
    <w:link w:val="Cat-b-ProposalChar"/>
    <w:qFormat/>
    <w:rsid w:val="00026EB9"/>
    <w:pPr>
      <w:widowControl w:val="0"/>
      <w:tabs>
        <w:tab w:val="clear" w:pos="1304"/>
        <w:tab w:val="num" w:pos="2439"/>
      </w:tabs>
      <w:overflowPunct/>
      <w:autoSpaceDE/>
      <w:autoSpaceDN/>
      <w:adjustRightInd/>
      <w:spacing w:after="0"/>
      <w:ind w:left="1588" w:hanging="1588"/>
      <w:textAlignment w:val="auto"/>
    </w:pPr>
    <w:rPr>
      <w:rFonts w:asciiTheme="minorHAnsi" w:eastAsiaTheme="minorEastAsia" w:hAnsiTheme="minorHAnsi" w:cstheme="minorBidi"/>
      <w:kern w:val="2"/>
      <w:sz w:val="21"/>
      <w:szCs w:val="22"/>
      <w:lang w:val="en-US"/>
    </w:rPr>
  </w:style>
  <w:style w:type="character" w:customStyle="1" w:styleId="Cat-b-ProposalChar">
    <w:name w:val="Cat-b-Proposal Char"/>
    <w:basedOn w:val="a1"/>
    <w:link w:val="Cat-b-Proposal"/>
    <w:rsid w:val="00026EB9"/>
    <w:rPr>
      <w:rFonts w:asciiTheme="minorHAnsi" w:hAnsiTheme="minorHAnsi" w:cstheme="minorBidi"/>
      <w:b/>
      <w:bCs/>
      <w:kern w:val="2"/>
      <w:sz w:val="21"/>
      <w:szCs w:val="22"/>
    </w:rPr>
  </w:style>
  <w:style w:type="paragraph" w:customStyle="1" w:styleId="41">
    <w:name w:val="列表段落4"/>
    <w:basedOn w:val="a"/>
    <w:rsid w:val="00B64283"/>
    <w:pPr>
      <w:spacing w:before="100" w:beforeAutospacing="1" w:after="180"/>
      <w:ind w:left="720"/>
      <w:contextualSpacing/>
    </w:pPr>
    <w:rPr>
      <w:rFonts w:eastAsia="仿宋_GB2312"/>
      <w:sz w:val="24"/>
      <w:lang w:eastAsia="zh-CN"/>
    </w:rPr>
  </w:style>
  <w:style w:type="paragraph" w:customStyle="1" w:styleId="21">
    <w:name w:val="列出段落2"/>
    <w:basedOn w:val="a"/>
    <w:rsid w:val="000B2780"/>
    <w:pPr>
      <w:spacing w:before="100" w:beforeAutospacing="1" w:after="180"/>
      <w:ind w:left="720"/>
      <w:contextualSpacing/>
    </w:pPr>
    <w:rPr>
      <w:rFonts w:eastAsia="宋体"/>
      <w:sz w:val="24"/>
      <w:lang w:eastAsia="zh-CN"/>
    </w:rPr>
  </w:style>
  <w:style w:type="character" w:customStyle="1" w:styleId="af7">
    <w:name w:val="列表段落 字符"/>
    <w:uiPriority w:val="34"/>
    <w:qFormat/>
    <w:rsid w:val="00C442A0"/>
    <w:rPr>
      <w:rFonts w:ascii="仿宋_GB2312" w:eastAsia="仿宋_GB2312" w:hAnsi="仿宋_GB2312" w:cs="Times New Roman"/>
      <w:sz w:val="24"/>
      <w:lang w:val="zh-CN" w:eastAsia="zh-CN"/>
    </w:rPr>
  </w:style>
  <w:style w:type="table" w:customStyle="1" w:styleId="10">
    <w:name w:val="网格型1"/>
    <w:basedOn w:val="a2"/>
    <w:next w:val="a7"/>
    <w:uiPriority w:val="59"/>
    <w:qFormat/>
    <w:rsid w:val="00E14B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caption" w:uiPriority="35"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rsid w:val="00534852"/>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qFormat/>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tabs>
        <w:tab w:val="clear" w:pos="2041"/>
      </w:tabs>
      <w:spacing w:before="180"/>
      <w:ind w:left="820" w:hanging="36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5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qFormat/>
    <w:rsid w:val="00AF764A"/>
    <w:rPr>
      <w:sz w:val="21"/>
      <w:szCs w:val="21"/>
    </w:rPr>
  </w:style>
  <w:style w:type="paragraph" w:styleId="a9">
    <w:name w:val="annotation text"/>
    <w:basedOn w:val="a"/>
    <w:link w:val="Char2"/>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qFormat/>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
    <w:uiPriority w:val="34"/>
    <w:qFormat/>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uiPriority w:val="99"/>
    <w:qFormat/>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0215C"/>
    <w:rPr>
      <w:rFonts w:ascii="Arial" w:eastAsia="MS Mincho" w:hAnsi="Arial" w:cs="Arial"/>
      <w:b/>
      <w:bCs/>
      <w:sz w:val="26"/>
      <w:szCs w:val="26"/>
      <w:lang w:eastAsia="en-US"/>
    </w:rPr>
  </w:style>
  <w:style w:type="paragraph" w:customStyle="1" w:styleId="TF">
    <w:name w:val="TF"/>
    <w:basedOn w:val="TH"/>
    <w:link w:val="TFChar"/>
    <w:rsid w:val="00557E01"/>
    <w:pPr>
      <w:keepNext w:val="0"/>
      <w:spacing w:before="0" w:after="240"/>
    </w:pPr>
    <w:rPr>
      <w:lang w:val="x-none" w:eastAsia="x-none"/>
    </w:rPr>
  </w:style>
  <w:style w:type="character" w:customStyle="1" w:styleId="TFChar">
    <w:name w:val="TF Char"/>
    <w:link w:val="TF"/>
    <w:qFormat/>
    <w:rsid w:val="00557E01"/>
    <w:rPr>
      <w:rFonts w:ascii="Arial" w:eastAsia="Times New Roman" w:hAnsi="Arial"/>
      <w:b/>
      <w:lang w:val="x-none" w:eastAsia="x-none"/>
    </w:rPr>
  </w:style>
  <w:style w:type="paragraph" w:customStyle="1" w:styleId="ZA">
    <w:name w:val="ZA"/>
    <w:rsid w:val="008E56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B4">
    <w:name w:val="B4"/>
    <w:basedOn w:val="40"/>
    <w:link w:val="B4Char"/>
    <w:qFormat/>
    <w:rsid w:val="003C0CB2"/>
    <w:pPr>
      <w:overflowPunct w:val="0"/>
      <w:autoSpaceDE w:val="0"/>
      <w:autoSpaceDN w:val="0"/>
      <w:adjustRightInd w:val="0"/>
      <w:spacing w:after="180"/>
      <w:ind w:leftChars="0" w:left="1418" w:firstLineChars="0" w:hanging="284"/>
      <w:contextualSpacing w:val="0"/>
      <w:textAlignment w:val="baseline"/>
    </w:pPr>
    <w:rPr>
      <w:szCs w:val="20"/>
      <w:lang w:val="x-none" w:eastAsia="x-none"/>
    </w:rPr>
  </w:style>
  <w:style w:type="character" w:customStyle="1" w:styleId="B4Char">
    <w:name w:val="B4 Char"/>
    <w:link w:val="B4"/>
    <w:qFormat/>
    <w:rsid w:val="003C0CB2"/>
    <w:rPr>
      <w:rFonts w:eastAsia="Times New Roman"/>
      <w:lang w:val="x-none" w:eastAsia="x-none"/>
    </w:rPr>
  </w:style>
  <w:style w:type="paragraph" w:styleId="40">
    <w:name w:val="List 4"/>
    <w:basedOn w:val="a"/>
    <w:rsid w:val="003C0CB2"/>
    <w:pPr>
      <w:ind w:leftChars="600" w:left="100" w:hangingChars="200" w:hanging="200"/>
      <w:contextualSpacing/>
    </w:pPr>
  </w:style>
  <w:style w:type="character" w:customStyle="1" w:styleId="2Char">
    <w:name w:val="标题 2 Char"/>
    <w:aliases w:val="Head2A Char,2 Char,H2 Char1,UNDERRUBRIK 1-2 Char,DO NOT USE_h2 Char,h2 Char1,h21 Char,Heading 2 Char Char,H2 Char Char,h2 Char Char,Heading 2 3GPP Char"/>
    <w:basedOn w:val="a1"/>
    <w:link w:val="20"/>
    <w:rsid w:val="00C4397E"/>
    <w:rPr>
      <w:rFonts w:ascii="Arial" w:eastAsia="MS Mincho" w:hAnsi="Arial" w:cs="Arial"/>
      <w:b/>
      <w:bCs/>
      <w:iCs/>
      <w:szCs w:val="28"/>
    </w:rPr>
  </w:style>
  <w:style w:type="character" w:customStyle="1" w:styleId="B3Char">
    <w:name w:val="B3 Char"/>
    <w:qFormat/>
    <w:rsid w:val="00481887"/>
    <w:rPr>
      <w:rFonts w:eastAsiaTheme="minorEastAsia"/>
      <w:lang w:val="en-GB" w:eastAsia="en-US"/>
    </w:rPr>
  </w:style>
  <w:style w:type="paragraph" w:customStyle="1" w:styleId="B5">
    <w:name w:val="B5"/>
    <w:basedOn w:val="50"/>
    <w:link w:val="B5Char"/>
    <w:qFormat/>
    <w:rsid w:val="00FE2395"/>
    <w:pPr>
      <w:overflowPunct w:val="0"/>
      <w:autoSpaceDE w:val="0"/>
      <w:autoSpaceDN w:val="0"/>
      <w:adjustRightInd w:val="0"/>
      <w:spacing w:after="180"/>
      <w:ind w:leftChars="0" w:left="1702" w:firstLineChars="0" w:hanging="284"/>
      <w:contextualSpacing w:val="0"/>
      <w:textAlignment w:val="baseline"/>
    </w:pPr>
    <w:rPr>
      <w:szCs w:val="20"/>
      <w:lang w:val="en-GB" w:eastAsia="ja-JP"/>
    </w:rPr>
  </w:style>
  <w:style w:type="character" w:customStyle="1" w:styleId="B5Char">
    <w:name w:val="B5 Char"/>
    <w:link w:val="B5"/>
    <w:qFormat/>
    <w:rsid w:val="00FE2395"/>
    <w:rPr>
      <w:rFonts w:eastAsia="Times New Roman"/>
      <w:lang w:val="en-GB" w:eastAsia="ja-JP"/>
    </w:rPr>
  </w:style>
  <w:style w:type="paragraph" w:customStyle="1" w:styleId="B6">
    <w:name w:val="B6"/>
    <w:basedOn w:val="B5"/>
    <w:link w:val="B6Char"/>
    <w:qFormat/>
    <w:rsid w:val="00FE2395"/>
    <w:pPr>
      <w:ind w:left="1985"/>
    </w:pPr>
    <w:rPr>
      <w:rFonts w:eastAsia="MS Mincho"/>
    </w:rPr>
  </w:style>
  <w:style w:type="character" w:customStyle="1" w:styleId="B6Char">
    <w:name w:val="B6 Char"/>
    <w:link w:val="B6"/>
    <w:qFormat/>
    <w:rsid w:val="00FE2395"/>
    <w:rPr>
      <w:rFonts w:eastAsia="MS Mincho"/>
      <w:lang w:val="en-GB" w:eastAsia="ja-JP"/>
    </w:rPr>
  </w:style>
  <w:style w:type="paragraph" w:styleId="50">
    <w:name w:val="List 5"/>
    <w:basedOn w:val="a"/>
    <w:rsid w:val="00FE2395"/>
    <w:pPr>
      <w:ind w:leftChars="800" w:left="100" w:hangingChars="200" w:hanging="200"/>
      <w:contextualSpacing/>
    </w:pPr>
  </w:style>
  <w:style w:type="paragraph" w:customStyle="1" w:styleId="CommentSubject1">
    <w:name w:val="Comment Subject1"/>
    <w:basedOn w:val="a9"/>
    <w:next w:val="a9"/>
    <w:semiHidden/>
    <w:rsid w:val="00DA3911"/>
    <w:pPr>
      <w:numPr>
        <w:numId w:val="6"/>
      </w:numPr>
      <w:tabs>
        <w:tab w:val="clear" w:pos="851"/>
        <w:tab w:val="num" w:pos="360"/>
      </w:tabs>
      <w:spacing w:after="180"/>
      <w:ind w:left="0" w:firstLine="0"/>
    </w:pPr>
    <w:rPr>
      <w:rFonts w:eastAsia="MS Mincho"/>
      <w:b/>
      <w:bCs/>
      <w:szCs w:val="20"/>
      <w:lang w:val="en-GB"/>
    </w:rPr>
  </w:style>
  <w:style w:type="paragraph" w:customStyle="1" w:styleId="B7">
    <w:name w:val="B7"/>
    <w:basedOn w:val="B6"/>
    <w:link w:val="B7Char"/>
    <w:qFormat/>
    <w:rsid w:val="0062765D"/>
    <w:pPr>
      <w:ind w:left="2269"/>
    </w:pPr>
    <w:rPr>
      <w:rFonts w:eastAsia="Times New Roman"/>
      <w:lang w:val="en-US"/>
    </w:rPr>
  </w:style>
  <w:style w:type="character" w:customStyle="1" w:styleId="B7Char">
    <w:name w:val="B7 Char"/>
    <w:link w:val="B7"/>
    <w:qFormat/>
    <w:rsid w:val="0062765D"/>
    <w:rPr>
      <w:rFonts w:eastAsia="Times New Roman"/>
      <w:lang w:eastAsia="ja-JP"/>
    </w:rPr>
  </w:style>
  <w:style w:type="paragraph" w:customStyle="1" w:styleId="B8">
    <w:name w:val="B8"/>
    <w:basedOn w:val="B7"/>
    <w:qFormat/>
    <w:rsid w:val="0062765D"/>
    <w:pPr>
      <w:ind w:left="2552"/>
    </w:pPr>
  </w:style>
  <w:style w:type="paragraph" w:customStyle="1" w:styleId="B9">
    <w:name w:val="B9"/>
    <w:basedOn w:val="B8"/>
    <w:qFormat/>
    <w:rsid w:val="0062765D"/>
    <w:pPr>
      <w:ind w:left="2836"/>
    </w:pPr>
  </w:style>
  <w:style w:type="paragraph" w:customStyle="1" w:styleId="B10">
    <w:name w:val="B10"/>
    <w:basedOn w:val="B5"/>
    <w:link w:val="B10Char"/>
    <w:qFormat/>
    <w:rsid w:val="0062765D"/>
    <w:pPr>
      <w:ind w:left="3119"/>
    </w:pPr>
  </w:style>
  <w:style w:type="character" w:customStyle="1" w:styleId="B10Char">
    <w:name w:val="B10 Char"/>
    <w:basedOn w:val="B5Char"/>
    <w:link w:val="B10"/>
    <w:qFormat/>
    <w:rsid w:val="0062765D"/>
    <w:rPr>
      <w:rFonts w:eastAsia="Times New Roman"/>
      <w:lang w:val="en-GB" w:eastAsia="ja-JP"/>
    </w:rPr>
  </w:style>
  <w:style w:type="character" w:customStyle="1" w:styleId="B1Zchn">
    <w:name w:val="B1 Zchn"/>
    <w:rsid w:val="00FB6F7E"/>
  </w:style>
  <w:style w:type="character" w:customStyle="1" w:styleId="B1Char">
    <w:name w:val="B1 Char"/>
    <w:qFormat/>
    <w:rsid w:val="00C4313E"/>
    <w:rPr>
      <w:rFonts w:eastAsia="Times New Roman"/>
    </w:rPr>
  </w:style>
  <w:style w:type="character" w:customStyle="1" w:styleId="7Char">
    <w:name w:val="标题 7 Char"/>
    <w:basedOn w:val="a1"/>
    <w:link w:val="7"/>
    <w:semiHidden/>
    <w:rsid w:val="00534852"/>
    <w:rPr>
      <w:rFonts w:eastAsia="Times New Roman"/>
      <w:b/>
      <w:bCs/>
      <w:sz w:val="24"/>
      <w:szCs w:val="24"/>
      <w:lang w:eastAsia="en-US"/>
    </w:rPr>
  </w:style>
  <w:style w:type="paragraph" w:customStyle="1" w:styleId="Proposal">
    <w:name w:val="Proposal"/>
    <w:basedOn w:val="a"/>
    <w:qFormat/>
    <w:rsid w:val="00857B88"/>
    <w:pPr>
      <w:numPr>
        <w:numId w:val="7"/>
      </w:numPr>
      <w:tabs>
        <w:tab w:val="left" w:pos="1701"/>
      </w:tabs>
      <w:overflowPunct w:val="0"/>
      <w:autoSpaceDE w:val="0"/>
      <w:autoSpaceDN w:val="0"/>
      <w:adjustRightInd w:val="0"/>
      <w:spacing w:after="120"/>
      <w:jc w:val="both"/>
      <w:textAlignment w:val="baseline"/>
    </w:pPr>
    <w:rPr>
      <w:rFonts w:ascii="Arial" w:eastAsia="等线" w:hAnsi="Arial"/>
      <w:b/>
      <w:bCs/>
      <w:szCs w:val="20"/>
      <w:lang w:val="en-GB" w:eastAsia="zh-CN"/>
    </w:rPr>
  </w:style>
  <w:style w:type="paragraph" w:customStyle="1" w:styleId="Cat-b-Proposal">
    <w:name w:val="Cat-b-Proposal"/>
    <w:basedOn w:val="Proposal"/>
    <w:link w:val="Cat-b-ProposalChar"/>
    <w:qFormat/>
    <w:rsid w:val="00026EB9"/>
    <w:pPr>
      <w:widowControl w:val="0"/>
      <w:tabs>
        <w:tab w:val="clear" w:pos="1304"/>
        <w:tab w:val="num" w:pos="2439"/>
      </w:tabs>
      <w:overflowPunct/>
      <w:autoSpaceDE/>
      <w:autoSpaceDN/>
      <w:adjustRightInd/>
      <w:spacing w:after="0"/>
      <w:ind w:left="1588" w:hanging="1588"/>
      <w:textAlignment w:val="auto"/>
    </w:pPr>
    <w:rPr>
      <w:rFonts w:asciiTheme="minorHAnsi" w:eastAsiaTheme="minorEastAsia" w:hAnsiTheme="minorHAnsi" w:cstheme="minorBidi"/>
      <w:kern w:val="2"/>
      <w:sz w:val="21"/>
      <w:szCs w:val="22"/>
      <w:lang w:val="en-US"/>
    </w:rPr>
  </w:style>
  <w:style w:type="character" w:customStyle="1" w:styleId="Cat-b-ProposalChar">
    <w:name w:val="Cat-b-Proposal Char"/>
    <w:basedOn w:val="a1"/>
    <w:link w:val="Cat-b-Proposal"/>
    <w:rsid w:val="00026EB9"/>
    <w:rPr>
      <w:rFonts w:asciiTheme="minorHAnsi" w:hAnsiTheme="minorHAnsi" w:cstheme="minorBidi"/>
      <w:b/>
      <w:bCs/>
      <w:kern w:val="2"/>
      <w:sz w:val="21"/>
      <w:szCs w:val="22"/>
    </w:rPr>
  </w:style>
  <w:style w:type="paragraph" w:customStyle="1" w:styleId="41">
    <w:name w:val="列表段落4"/>
    <w:basedOn w:val="a"/>
    <w:rsid w:val="00B64283"/>
    <w:pPr>
      <w:spacing w:before="100" w:beforeAutospacing="1" w:after="180"/>
      <w:ind w:left="720"/>
      <w:contextualSpacing/>
    </w:pPr>
    <w:rPr>
      <w:rFonts w:eastAsia="仿宋_GB2312"/>
      <w:sz w:val="24"/>
      <w:lang w:eastAsia="zh-CN"/>
    </w:rPr>
  </w:style>
  <w:style w:type="paragraph" w:customStyle="1" w:styleId="21">
    <w:name w:val="列出段落2"/>
    <w:basedOn w:val="a"/>
    <w:rsid w:val="000B2780"/>
    <w:pPr>
      <w:spacing w:before="100" w:beforeAutospacing="1" w:after="180"/>
      <w:ind w:left="720"/>
      <w:contextualSpacing/>
    </w:pPr>
    <w:rPr>
      <w:rFonts w:eastAsia="宋体"/>
      <w:sz w:val="24"/>
      <w:lang w:eastAsia="zh-CN"/>
    </w:rPr>
  </w:style>
  <w:style w:type="character" w:customStyle="1" w:styleId="af7">
    <w:name w:val="列表段落 字符"/>
    <w:uiPriority w:val="34"/>
    <w:qFormat/>
    <w:rsid w:val="00C442A0"/>
    <w:rPr>
      <w:rFonts w:ascii="仿宋_GB2312" w:eastAsia="仿宋_GB2312" w:hAnsi="仿宋_GB2312" w:cs="Times New Roman"/>
      <w:sz w:val="24"/>
      <w:lang w:val="zh-CN" w:eastAsia="zh-CN"/>
    </w:rPr>
  </w:style>
  <w:style w:type="table" w:customStyle="1" w:styleId="10">
    <w:name w:val="网格型1"/>
    <w:basedOn w:val="a2"/>
    <w:next w:val="a7"/>
    <w:uiPriority w:val="59"/>
    <w:qFormat/>
    <w:rsid w:val="00E14B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0010232">
      <w:bodyDiv w:val="1"/>
      <w:marLeft w:val="0"/>
      <w:marRight w:val="0"/>
      <w:marTop w:val="0"/>
      <w:marBottom w:val="0"/>
      <w:divBdr>
        <w:top w:val="none" w:sz="0" w:space="0" w:color="auto"/>
        <w:left w:val="none" w:sz="0" w:space="0" w:color="auto"/>
        <w:bottom w:val="none" w:sz="0" w:space="0" w:color="auto"/>
        <w:right w:val="none" w:sz="0" w:space="0" w:color="auto"/>
      </w:divBdr>
      <w:divsChild>
        <w:div w:id="397437853">
          <w:marLeft w:val="1166"/>
          <w:marRight w:val="0"/>
          <w:marTop w:val="40"/>
          <w:marBottom w:val="0"/>
          <w:divBdr>
            <w:top w:val="none" w:sz="0" w:space="0" w:color="auto"/>
            <w:left w:val="none" w:sz="0" w:space="0" w:color="auto"/>
            <w:bottom w:val="none" w:sz="0" w:space="0" w:color="auto"/>
            <w:right w:val="none" w:sz="0" w:space="0" w:color="auto"/>
          </w:divBdr>
        </w:div>
        <w:div w:id="436681298">
          <w:marLeft w:val="1166"/>
          <w:marRight w:val="0"/>
          <w:marTop w:val="40"/>
          <w:marBottom w:val="0"/>
          <w:divBdr>
            <w:top w:val="none" w:sz="0" w:space="0" w:color="auto"/>
            <w:left w:val="none" w:sz="0" w:space="0" w:color="auto"/>
            <w:bottom w:val="none" w:sz="0" w:space="0" w:color="auto"/>
            <w:right w:val="none" w:sz="0" w:space="0" w:color="auto"/>
          </w:divBdr>
        </w:div>
        <w:div w:id="980043055">
          <w:marLeft w:val="547"/>
          <w:marRight w:val="0"/>
          <w:marTop w:val="40"/>
          <w:marBottom w:val="0"/>
          <w:divBdr>
            <w:top w:val="none" w:sz="0" w:space="0" w:color="auto"/>
            <w:left w:val="none" w:sz="0" w:space="0" w:color="auto"/>
            <w:bottom w:val="none" w:sz="0" w:space="0" w:color="auto"/>
            <w:right w:val="none" w:sz="0" w:space="0" w:color="auto"/>
          </w:divBdr>
        </w:div>
        <w:div w:id="2072927104">
          <w:marLeft w:val="547"/>
          <w:marRight w:val="0"/>
          <w:marTop w:val="4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1068616">
      <w:bodyDiv w:val="1"/>
      <w:marLeft w:val="0"/>
      <w:marRight w:val="0"/>
      <w:marTop w:val="0"/>
      <w:marBottom w:val="0"/>
      <w:divBdr>
        <w:top w:val="none" w:sz="0" w:space="0" w:color="auto"/>
        <w:left w:val="none" w:sz="0" w:space="0" w:color="auto"/>
        <w:bottom w:val="none" w:sz="0" w:space="0" w:color="auto"/>
        <w:right w:val="none" w:sz="0" w:space="0" w:color="auto"/>
      </w:divBdr>
      <w:divsChild>
        <w:div w:id="692347325">
          <w:marLeft w:val="1080"/>
          <w:marRight w:val="0"/>
          <w:marTop w:val="72"/>
          <w:marBottom w:val="0"/>
          <w:divBdr>
            <w:top w:val="none" w:sz="0" w:space="0" w:color="auto"/>
            <w:left w:val="none" w:sz="0" w:space="0" w:color="auto"/>
            <w:bottom w:val="none" w:sz="0" w:space="0" w:color="auto"/>
            <w:right w:val="none" w:sz="0" w:space="0" w:color="auto"/>
          </w:divBdr>
        </w:div>
        <w:div w:id="1029644908">
          <w:marLeft w:val="547"/>
          <w:marRight w:val="0"/>
          <w:marTop w:val="86"/>
          <w:marBottom w:val="0"/>
          <w:divBdr>
            <w:top w:val="none" w:sz="0" w:space="0" w:color="auto"/>
            <w:left w:val="none" w:sz="0" w:space="0" w:color="auto"/>
            <w:bottom w:val="none" w:sz="0" w:space="0" w:color="auto"/>
            <w:right w:val="none" w:sz="0" w:space="0" w:color="auto"/>
          </w:divBdr>
        </w:div>
        <w:div w:id="1058549749">
          <w:marLeft w:val="1080"/>
          <w:marRight w:val="0"/>
          <w:marTop w:val="72"/>
          <w:marBottom w:val="0"/>
          <w:divBdr>
            <w:top w:val="none" w:sz="0" w:space="0" w:color="auto"/>
            <w:left w:val="none" w:sz="0" w:space="0" w:color="auto"/>
            <w:bottom w:val="none" w:sz="0" w:space="0" w:color="auto"/>
            <w:right w:val="none" w:sz="0" w:space="0" w:color="auto"/>
          </w:divBdr>
        </w:div>
        <w:div w:id="1108936231">
          <w:marLeft w:val="1080"/>
          <w:marRight w:val="0"/>
          <w:marTop w:val="72"/>
          <w:marBottom w:val="0"/>
          <w:divBdr>
            <w:top w:val="none" w:sz="0" w:space="0" w:color="auto"/>
            <w:left w:val="none" w:sz="0" w:space="0" w:color="auto"/>
            <w:bottom w:val="none" w:sz="0" w:space="0" w:color="auto"/>
            <w:right w:val="none" w:sz="0" w:space="0" w:color="auto"/>
          </w:divBdr>
        </w:div>
        <w:div w:id="1266617388">
          <w:marLeft w:val="1080"/>
          <w:marRight w:val="0"/>
          <w:marTop w:val="77"/>
          <w:marBottom w:val="0"/>
          <w:divBdr>
            <w:top w:val="none" w:sz="0" w:space="0" w:color="auto"/>
            <w:left w:val="none" w:sz="0" w:space="0" w:color="auto"/>
            <w:bottom w:val="none" w:sz="0" w:space="0" w:color="auto"/>
            <w:right w:val="none" w:sz="0" w:space="0" w:color="auto"/>
          </w:divBdr>
        </w:div>
      </w:divsChild>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20357700">
      <w:bodyDiv w:val="1"/>
      <w:marLeft w:val="0"/>
      <w:marRight w:val="0"/>
      <w:marTop w:val="0"/>
      <w:marBottom w:val="0"/>
      <w:divBdr>
        <w:top w:val="none" w:sz="0" w:space="0" w:color="auto"/>
        <w:left w:val="none" w:sz="0" w:space="0" w:color="auto"/>
        <w:bottom w:val="none" w:sz="0" w:space="0" w:color="auto"/>
        <w:right w:val="none" w:sz="0" w:space="0" w:color="auto"/>
      </w:divBdr>
      <w:divsChild>
        <w:div w:id="274138095">
          <w:marLeft w:val="547"/>
          <w:marRight w:val="0"/>
          <w:marTop w:val="67"/>
          <w:marBottom w:val="0"/>
          <w:divBdr>
            <w:top w:val="none" w:sz="0" w:space="0" w:color="auto"/>
            <w:left w:val="none" w:sz="0" w:space="0" w:color="auto"/>
            <w:bottom w:val="none" w:sz="0" w:space="0" w:color="auto"/>
            <w:right w:val="none" w:sz="0" w:space="0" w:color="auto"/>
          </w:divBdr>
        </w:div>
        <w:div w:id="681668807">
          <w:marLeft w:val="1166"/>
          <w:marRight w:val="0"/>
          <w:marTop w:val="62"/>
          <w:marBottom w:val="0"/>
          <w:divBdr>
            <w:top w:val="none" w:sz="0" w:space="0" w:color="auto"/>
            <w:left w:val="none" w:sz="0" w:space="0" w:color="auto"/>
            <w:bottom w:val="none" w:sz="0" w:space="0" w:color="auto"/>
            <w:right w:val="none" w:sz="0" w:space="0" w:color="auto"/>
          </w:divBdr>
        </w:div>
        <w:div w:id="1113326118">
          <w:marLeft w:val="1800"/>
          <w:marRight w:val="0"/>
          <w:marTop w:val="62"/>
          <w:marBottom w:val="0"/>
          <w:divBdr>
            <w:top w:val="none" w:sz="0" w:space="0" w:color="auto"/>
            <w:left w:val="none" w:sz="0" w:space="0" w:color="auto"/>
            <w:bottom w:val="none" w:sz="0" w:space="0" w:color="auto"/>
            <w:right w:val="none" w:sz="0" w:space="0" w:color="auto"/>
          </w:divBdr>
        </w:div>
        <w:div w:id="1253667126">
          <w:marLeft w:val="1166"/>
          <w:marRight w:val="0"/>
          <w:marTop w:val="62"/>
          <w:marBottom w:val="0"/>
          <w:divBdr>
            <w:top w:val="none" w:sz="0" w:space="0" w:color="auto"/>
            <w:left w:val="none" w:sz="0" w:space="0" w:color="auto"/>
            <w:bottom w:val="none" w:sz="0" w:space="0" w:color="auto"/>
            <w:right w:val="none" w:sz="0" w:space="0" w:color="auto"/>
          </w:divBdr>
        </w:div>
        <w:div w:id="1705324600">
          <w:marLeft w:val="1800"/>
          <w:marRight w:val="0"/>
          <w:marTop w:val="62"/>
          <w:marBottom w:val="0"/>
          <w:divBdr>
            <w:top w:val="none" w:sz="0" w:space="0" w:color="auto"/>
            <w:left w:val="none" w:sz="0" w:space="0" w:color="auto"/>
            <w:bottom w:val="none" w:sz="0" w:space="0" w:color="auto"/>
            <w:right w:val="none" w:sz="0" w:space="0" w:color="auto"/>
          </w:divBdr>
        </w:div>
        <w:div w:id="1748651337">
          <w:marLeft w:val="1166"/>
          <w:marRight w:val="0"/>
          <w:marTop w:val="62"/>
          <w:marBottom w:val="0"/>
          <w:divBdr>
            <w:top w:val="none" w:sz="0" w:space="0" w:color="auto"/>
            <w:left w:val="none" w:sz="0" w:space="0" w:color="auto"/>
            <w:bottom w:val="none" w:sz="0" w:space="0" w:color="auto"/>
            <w:right w:val="none" w:sz="0" w:space="0" w:color="auto"/>
          </w:divBdr>
        </w:div>
        <w:div w:id="1834831858">
          <w:marLeft w:val="1166"/>
          <w:marRight w:val="0"/>
          <w:marTop w:val="62"/>
          <w:marBottom w:val="0"/>
          <w:divBdr>
            <w:top w:val="none" w:sz="0" w:space="0" w:color="auto"/>
            <w:left w:val="none" w:sz="0" w:space="0" w:color="auto"/>
            <w:bottom w:val="none" w:sz="0" w:space="0" w:color="auto"/>
            <w:right w:val="none" w:sz="0" w:space="0" w:color="auto"/>
          </w:divBdr>
        </w:div>
        <w:div w:id="1864319707">
          <w:marLeft w:val="1166"/>
          <w:marRight w:val="0"/>
          <w:marTop w:val="62"/>
          <w:marBottom w:val="0"/>
          <w:divBdr>
            <w:top w:val="none" w:sz="0" w:space="0" w:color="auto"/>
            <w:left w:val="none" w:sz="0" w:space="0" w:color="auto"/>
            <w:bottom w:val="none" w:sz="0" w:space="0" w:color="auto"/>
            <w:right w:val="none" w:sz="0" w:space="0" w:color="auto"/>
          </w:divBdr>
        </w:div>
        <w:div w:id="2028404904">
          <w:marLeft w:val="547"/>
          <w:marRight w:val="0"/>
          <w:marTop w:val="67"/>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5357865">
      <w:bodyDiv w:val="1"/>
      <w:marLeft w:val="0"/>
      <w:marRight w:val="0"/>
      <w:marTop w:val="0"/>
      <w:marBottom w:val="0"/>
      <w:divBdr>
        <w:top w:val="none" w:sz="0" w:space="0" w:color="auto"/>
        <w:left w:val="none" w:sz="0" w:space="0" w:color="auto"/>
        <w:bottom w:val="none" w:sz="0" w:space="0" w:color="auto"/>
        <w:right w:val="none" w:sz="0" w:space="0" w:color="auto"/>
      </w:divBdr>
    </w:div>
    <w:div w:id="577596706">
      <w:bodyDiv w:val="1"/>
      <w:marLeft w:val="0"/>
      <w:marRight w:val="0"/>
      <w:marTop w:val="0"/>
      <w:marBottom w:val="0"/>
      <w:divBdr>
        <w:top w:val="none" w:sz="0" w:space="0" w:color="auto"/>
        <w:left w:val="none" w:sz="0" w:space="0" w:color="auto"/>
        <w:bottom w:val="none" w:sz="0" w:space="0" w:color="auto"/>
        <w:right w:val="none" w:sz="0" w:space="0" w:color="auto"/>
      </w:divBdr>
      <w:divsChild>
        <w:div w:id="280113818">
          <w:marLeft w:val="1800"/>
          <w:marRight w:val="0"/>
          <w:marTop w:val="72"/>
          <w:marBottom w:val="0"/>
          <w:divBdr>
            <w:top w:val="none" w:sz="0" w:space="0" w:color="auto"/>
            <w:left w:val="none" w:sz="0" w:space="0" w:color="auto"/>
            <w:bottom w:val="none" w:sz="0" w:space="0" w:color="auto"/>
            <w:right w:val="none" w:sz="0" w:space="0" w:color="auto"/>
          </w:divBdr>
        </w:div>
        <w:div w:id="443424706">
          <w:marLeft w:val="1166"/>
          <w:marRight w:val="0"/>
          <w:marTop w:val="72"/>
          <w:marBottom w:val="0"/>
          <w:divBdr>
            <w:top w:val="none" w:sz="0" w:space="0" w:color="auto"/>
            <w:left w:val="none" w:sz="0" w:space="0" w:color="auto"/>
            <w:bottom w:val="none" w:sz="0" w:space="0" w:color="auto"/>
            <w:right w:val="none" w:sz="0" w:space="0" w:color="auto"/>
          </w:divBdr>
        </w:div>
        <w:div w:id="855731111">
          <w:marLeft w:val="547"/>
          <w:marRight w:val="0"/>
          <w:marTop w:val="77"/>
          <w:marBottom w:val="0"/>
          <w:divBdr>
            <w:top w:val="none" w:sz="0" w:space="0" w:color="auto"/>
            <w:left w:val="none" w:sz="0" w:space="0" w:color="auto"/>
            <w:bottom w:val="none" w:sz="0" w:space="0" w:color="auto"/>
            <w:right w:val="none" w:sz="0" w:space="0" w:color="auto"/>
          </w:divBdr>
        </w:div>
        <w:div w:id="1148398306">
          <w:marLeft w:val="1166"/>
          <w:marRight w:val="0"/>
          <w:marTop w:val="72"/>
          <w:marBottom w:val="0"/>
          <w:divBdr>
            <w:top w:val="none" w:sz="0" w:space="0" w:color="auto"/>
            <w:left w:val="none" w:sz="0" w:space="0" w:color="auto"/>
            <w:bottom w:val="none" w:sz="0" w:space="0" w:color="auto"/>
            <w:right w:val="none" w:sz="0" w:space="0" w:color="auto"/>
          </w:divBdr>
        </w:div>
        <w:div w:id="1162357390">
          <w:marLeft w:val="1800"/>
          <w:marRight w:val="0"/>
          <w:marTop w:val="72"/>
          <w:marBottom w:val="0"/>
          <w:divBdr>
            <w:top w:val="none" w:sz="0" w:space="0" w:color="auto"/>
            <w:left w:val="none" w:sz="0" w:space="0" w:color="auto"/>
            <w:bottom w:val="none" w:sz="0" w:space="0" w:color="auto"/>
            <w:right w:val="none" w:sz="0" w:space="0" w:color="auto"/>
          </w:divBdr>
        </w:div>
        <w:div w:id="1354963182">
          <w:marLeft w:val="1166"/>
          <w:marRight w:val="0"/>
          <w:marTop w:val="72"/>
          <w:marBottom w:val="0"/>
          <w:divBdr>
            <w:top w:val="none" w:sz="0" w:space="0" w:color="auto"/>
            <w:left w:val="none" w:sz="0" w:space="0" w:color="auto"/>
            <w:bottom w:val="none" w:sz="0" w:space="0" w:color="auto"/>
            <w:right w:val="none" w:sz="0" w:space="0" w:color="auto"/>
          </w:divBdr>
        </w:div>
        <w:div w:id="1464884068">
          <w:marLeft w:val="1800"/>
          <w:marRight w:val="0"/>
          <w:marTop w:val="72"/>
          <w:marBottom w:val="0"/>
          <w:divBdr>
            <w:top w:val="none" w:sz="0" w:space="0" w:color="auto"/>
            <w:left w:val="none" w:sz="0" w:space="0" w:color="auto"/>
            <w:bottom w:val="none" w:sz="0" w:space="0" w:color="auto"/>
            <w:right w:val="none" w:sz="0" w:space="0" w:color="auto"/>
          </w:divBdr>
        </w:div>
        <w:div w:id="1721051347">
          <w:marLeft w:val="547"/>
          <w:marRight w:val="0"/>
          <w:marTop w:val="77"/>
          <w:marBottom w:val="0"/>
          <w:divBdr>
            <w:top w:val="none" w:sz="0" w:space="0" w:color="auto"/>
            <w:left w:val="none" w:sz="0" w:space="0" w:color="auto"/>
            <w:bottom w:val="none" w:sz="0" w:space="0" w:color="auto"/>
            <w:right w:val="none" w:sz="0" w:space="0" w:color="auto"/>
          </w:divBdr>
        </w:div>
        <w:div w:id="2047607886">
          <w:marLeft w:val="1166"/>
          <w:marRight w:val="0"/>
          <w:marTop w:val="72"/>
          <w:marBottom w:val="0"/>
          <w:divBdr>
            <w:top w:val="none" w:sz="0" w:space="0" w:color="auto"/>
            <w:left w:val="none" w:sz="0" w:space="0" w:color="auto"/>
            <w:bottom w:val="none" w:sz="0" w:space="0" w:color="auto"/>
            <w:right w:val="none" w:sz="0" w:space="0" w:color="auto"/>
          </w:divBdr>
        </w:div>
        <w:div w:id="2071151585">
          <w:marLeft w:val="1166"/>
          <w:marRight w:val="0"/>
          <w:marTop w:val="72"/>
          <w:marBottom w:val="0"/>
          <w:divBdr>
            <w:top w:val="none" w:sz="0" w:space="0" w:color="auto"/>
            <w:left w:val="none" w:sz="0" w:space="0" w:color="auto"/>
            <w:bottom w:val="none" w:sz="0" w:space="0" w:color="auto"/>
            <w:right w:val="none" w:sz="0" w:space="0" w:color="auto"/>
          </w:divBdr>
        </w:div>
      </w:divsChild>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13237626">
      <w:bodyDiv w:val="1"/>
      <w:marLeft w:val="0"/>
      <w:marRight w:val="0"/>
      <w:marTop w:val="0"/>
      <w:marBottom w:val="0"/>
      <w:divBdr>
        <w:top w:val="none" w:sz="0" w:space="0" w:color="auto"/>
        <w:left w:val="none" w:sz="0" w:space="0" w:color="auto"/>
        <w:bottom w:val="none" w:sz="0" w:space="0" w:color="auto"/>
        <w:right w:val="none" w:sz="0" w:space="0" w:color="auto"/>
      </w:divBdr>
    </w:div>
    <w:div w:id="725377478">
      <w:bodyDiv w:val="1"/>
      <w:marLeft w:val="0"/>
      <w:marRight w:val="0"/>
      <w:marTop w:val="0"/>
      <w:marBottom w:val="0"/>
      <w:divBdr>
        <w:top w:val="none" w:sz="0" w:space="0" w:color="auto"/>
        <w:left w:val="none" w:sz="0" w:space="0" w:color="auto"/>
        <w:bottom w:val="none" w:sz="0" w:space="0" w:color="auto"/>
        <w:right w:val="none" w:sz="0" w:space="0" w:color="auto"/>
      </w:divBdr>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0480105">
      <w:bodyDiv w:val="1"/>
      <w:marLeft w:val="0"/>
      <w:marRight w:val="0"/>
      <w:marTop w:val="0"/>
      <w:marBottom w:val="0"/>
      <w:divBdr>
        <w:top w:val="none" w:sz="0" w:space="0" w:color="auto"/>
        <w:left w:val="none" w:sz="0" w:space="0" w:color="auto"/>
        <w:bottom w:val="none" w:sz="0" w:space="0" w:color="auto"/>
        <w:right w:val="none" w:sz="0" w:space="0" w:color="auto"/>
      </w:divBdr>
    </w:div>
    <w:div w:id="897399641">
      <w:bodyDiv w:val="1"/>
      <w:marLeft w:val="0"/>
      <w:marRight w:val="0"/>
      <w:marTop w:val="0"/>
      <w:marBottom w:val="0"/>
      <w:divBdr>
        <w:top w:val="none" w:sz="0" w:space="0" w:color="auto"/>
        <w:left w:val="none" w:sz="0" w:space="0" w:color="auto"/>
        <w:bottom w:val="none" w:sz="0" w:space="0" w:color="auto"/>
        <w:right w:val="none" w:sz="0" w:space="0" w:color="auto"/>
      </w:divBdr>
      <w:divsChild>
        <w:div w:id="116916636">
          <w:marLeft w:val="1166"/>
          <w:marRight w:val="0"/>
          <w:marTop w:val="62"/>
          <w:marBottom w:val="0"/>
          <w:divBdr>
            <w:top w:val="none" w:sz="0" w:space="0" w:color="auto"/>
            <w:left w:val="none" w:sz="0" w:space="0" w:color="auto"/>
            <w:bottom w:val="none" w:sz="0" w:space="0" w:color="auto"/>
            <w:right w:val="none" w:sz="0" w:space="0" w:color="auto"/>
          </w:divBdr>
        </w:div>
        <w:div w:id="687370179">
          <w:marLeft w:val="547"/>
          <w:marRight w:val="0"/>
          <w:marTop w:val="72"/>
          <w:marBottom w:val="0"/>
          <w:divBdr>
            <w:top w:val="none" w:sz="0" w:space="0" w:color="auto"/>
            <w:left w:val="none" w:sz="0" w:space="0" w:color="auto"/>
            <w:bottom w:val="none" w:sz="0" w:space="0" w:color="auto"/>
            <w:right w:val="none" w:sz="0" w:space="0" w:color="auto"/>
          </w:divBdr>
        </w:div>
        <w:div w:id="1045564313">
          <w:marLeft w:val="1166"/>
          <w:marRight w:val="0"/>
          <w:marTop w:val="62"/>
          <w:marBottom w:val="0"/>
          <w:divBdr>
            <w:top w:val="none" w:sz="0" w:space="0" w:color="auto"/>
            <w:left w:val="none" w:sz="0" w:space="0" w:color="auto"/>
            <w:bottom w:val="none" w:sz="0" w:space="0" w:color="auto"/>
            <w:right w:val="none" w:sz="0" w:space="0" w:color="auto"/>
          </w:divBdr>
        </w:div>
        <w:div w:id="1485583126">
          <w:marLeft w:val="547"/>
          <w:marRight w:val="0"/>
          <w:marTop w:val="77"/>
          <w:marBottom w:val="0"/>
          <w:divBdr>
            <w:top w:val="none" w:sz="0" w:space="0" w:color="auto"/>
            <w:left w:val="none" w:sz="0" w:space="0" w:color="auto"/>
            <w:bottom w:val="none" w:sz="0" w:space="0" w:color="auto"/>
            <w:right w:val="none" w:sz="0" w:space="0" w:color="auto"/>
          </w:divBdr>
        </w:div>
        <w:div w:id="1675493648">
          <w:marLeft w:val="1166"/>
          <w:marRight w:val="0"/>
          <w:marTop w:val="62"/>
          <w:marBottom w:val="0"/>
          <w:divBdr>
            <w:top w:val="none" w:sz="0" w:space="0" w:color="auto"/>
            <w:left w:val="none" w:sz="0" w:space="0" w:color="auto"/>
            <w:bottom w:val="none" w:sz="0" w:space="0" w:color="auto"/>
            <w:right w:val="none" w:sz="0" w:space="0" w:color="auto"/>
          </w:divBdr>
        </w:div>
      </w:divsChild>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01589523">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6011475">
      <w:bodyDiv w:val="1"/>
      <w:marLeft w:val="0"/>
      <w:marRight w:val="0"/>
      <w:marTop w:val="0"/>
      <w:marBottom w:val="0"/>
      <w:divBdr>
        <w:top w:val="none" w:sz="0" w:space="0" w:color="auto"/>
        <w:left w:val="none" w:sz="0" w:space="0" w:color="auto"/>
        <w:bottom w:val="none" w:sz="0" w:space="0" w:color="auto"/>
        <w:right w:val="none" w:sz="0" w:space="0" w:color="auto"/>
      </w:divBdr>
      <w:divsChild>
        <w:div w:id="243145025">
          <w:marLeft w:val="547"/>
          <w:marRight w:val="0"/>
          <w:marTop w:val="72"/>
          <w:marBottom w:val="0"/>
          <w:divBdr>
            <w:top w:val="none" w:sz="0" w:space="0" w:color="auto"/>
            <w:left w:val="none" w:sz="0" w:space="0" w:color="auto"/>
            <w:bottom w:val="none" w:sz="0" w:space="0" w:color="auto"/>
            <w:right w:val="none" w:sz="0" w:space="0" w:color="auto"/>
          </w:divBdr>
        </w:div>
        <w:div w:id="722172820">
          <w:marLeft w:val="1166"/>
          <w:marRight w:val="0"/>
          <w:marTop w:val="62"/>
          <w:marBottom w:val="0"/>
          <w:divBdr>
            <w:top w:val="none" w:sz="0" w:space="0" w:color="auto"/>
            <w:left w:val="none" w:sz="0" w:space="0" w:color="auto"/>
            <w:bottom w:val="none" w:sz="0" w:space="0" w:color="auto"/>
            <w:right w:val="none" w:sz="0" w:space="0" w:color="auto"/>
          </w:divBdr>
        </w:div>
        <w:div w:id="876047469">
          <w:marLeft w:val="1800"/>
          <w:marRight w:val="0"/>
          <w:marTop w:val="62"/>
          <w:marBottom w:val="0"/>
          <w:divBdr>
            <w:top w:val="none" w:sz="0" w:space="0" w:color="auto"/>
            <w:left w:val="none" w:sz="0" w:space="0" w:color="auto"/>
            <w:bottom w:val="none" w:sz="0" w:space="0" w:color="auto"/>
            <w:right w:val="none" w:sz="0" w:space="0" w:color="auto"/>
          </w:divBdr>
        </w:div>
        <w:div w:id="1463691742">
          <w:marLeft w:val="1166"/>
          <w:marRight w:val="0"/>
          <w:marTop w:val="62"/>
          <w:marBottom w:val="0"/>
          <w:divBdr>
            <w:top w:val="none" w:sz="0" w:space="0" w:color="auto"/>
            <w:left w:val="none" w:sz="0" w:space="0" w:color="auto"/>
            <w:bottom w:val="none" w:sz="0" w:space="0" w:color="auto"/>
            <w:right w:val="none" w:sz="0" w:space="0" w:color="auto"/>
          </w:divBdr>
        </w:div>
        <w:div w:id="1472097069">
          <w:marLeft w:val="1800"/>
          <w:marRight w:val="0"/>
          <w:marTop w:val="62"/>
          <w:marBottom w:val="0"/>
          <w:divBdr>
            <w:top w:val="none" w:sz="0" w:space="0" w:color="auto"/>
            <w:left w:val="none" w:sz="0" w:space="0" w:color="auto"/>
            <w:bottom w:val="none" w:sz="0" w:space="0" w:color="auto"/>
            <w:right w:val="none" w:sz="0" w:space="0" w:color="auto"/>
          </w:divBdr>
        </w:div>
        <w:div w:id="2106342829">
          <w:marLeft w:val="1166"/>
          <w:marRight w:val="0"/>
          <w:marTop w:val="62"/>
          <w:marBottom w:val="0"/>
          <w:divBdr>
            <w:top w:val="none" w:sz="0" w:space="0" w:color="auto"/>
            <w:left w:val="none" w:sz="0" w:space="0" w:color="auto"/>
            <w:bottom w:val="none" w:sz="0" w:space="0" w:color="auto"/>
            <w:right w:val="none" w:sz="0" w:space="0" w:color="auto"/>
          </w:divBdr>
        </w:div>
      </w:divsChild>
    </w:div>
    <w:div w:id="1058674138">
      <w:bodyDiv w:val="1"/>
      <w:marLeft w:val="0"/>
      <w:marRight w:val="0"/>
      <w:marTop w:val="0"/>
      <w:marBottom w:val="0"/>
      <w:divBdr>
        <w:top w:val="none" w:sz="0" w:space="0" w:color="auto"/>
        <w:left w:val="none" w:sz="0" w:space="0" w:color="auto"/>
        <w:bottom w:val="none" w:sz="0" w:space="0" w:color="auto"/>
        <w:right w:val="none" w:sz="0" w:space="0" w:color="auto"/>
      </w:divBdr>
      <w:divsChild>
        <w:div w:id="237862203">
          <w:marLeft w:val="547"/>
          <w:marRight w:val="0"/>
          <w:marTop w:val="82"/>
          <w:marBottom w:val="0"/>
          <w:divBdr>
            <w:top w:val="none" w:sz="0" w:space="0" w:color="auto"/>
            <w:left w:val="none" w:sz="0" w:space="0" w:color="auto"/>
            <w:bottom w:val="none" w:sz="0" w:space="0" w:color="auto"/>
            <w:right w:val="none" w:sz="0" w:space="0" w:color="auto"/>
          </w:divBdr>
        </w:div>
        <w:div w:id="370108704">
          <w:marLeft w:val="1166"/>
          <w:marRight w:val="0"/>
          <w:marTop w:val="72"/>
          <w:marBottom w:val="0"/>
          <w:divBdr>
            <w:top w:val="none" w:sz="0" w:space="0" w:color="auto"/>
            <w:left w:val="none" w:sz="0" w:space="0" w:color="auto"/>
            <w:bottom w:val="none" w:sz="0" w:space="0" w:color="auto"/>
            <w:right w:val="none" w:sz="0" w:space="0" w:color="auto"/>
          </w:divBdr>
        </w:div>
        <w:div w:id="730081191">
          <w:marLeft w:val="1166"/>
          <w:marRight w:val="0"/>
          <w:marTop w:val="72"/>
          <w:marBottom w:val="0"/>
          <w:divBdr>
            <w:top w:val="none" w:sz="0" w:space="0" w:color="auto"/>
            <w:left w:val="none" w:sz="0" w:space="0" w:color="auto"/>
            <w:bottom w:val="none" w:sz="0" w:space="0" w:color="auto"/>
            <w:right w:val="none" w:sz="0" w:space="0" w:color="auto"/>
          </w:divBdr>
        </w:div>
        <w:div w:id="873273182">
          <w:marLeft w:val="1166"/>
          <w:marRight w:val="0"/>
          <w:marTop w:val="72"/>
          <w:marBottom w:val="0"/>
          <w:divBdr>
            <w:top w:val="none" w:sz="0" w:space="0" w:color="auto"/>
            <w:left w:val="none" w:sz="0" w:space="0" w:color="auto"/>
            <w:bottom w:val="none" w:sz="0" w:space="0" w:color="auto"/>
            <w:right w:val="none" w:sz="0" w:space="0" w:color="auto"/>
          </w:divBdr>
        </w:div>
        <w:div w:id="878124216">
          <w:marLeft w:val="1166"/>
          <w:marRight w:val="0"/>
          <w:marTop w:val="72"/>
          <w:marBottom w:val="0"/>
          <w:divBdr>
            <w:top w:val="none" w:sz="0" w:space="0" w:color="auto"/>
            <w:left w:val="none" w:sz="0" w:space="0" w:color="auto"/>
            <w:bottom w:val="none" w:sz="0" w:space="0" w:color="auto"/>
            <w:right w:val="none" w:sz="0" w:space="0" w:color="auto"/>
          </w:divBdr>
        </w:div>
        <w:div w:id="1348094587">
          <w:marLeft w:val="1166"/>
          <w:marRight w:val="0"/>
          <w:marTop w:val="72"/>
          <w:marBottom w:val="0"/>
          <w:divBdr>
            <w:top w:val="none" w:sz="0" w:space="0" w:color="auto"/>
            <w:left w:val="none" w:sz="0" w:space="0" w:color="auto"/>
            <w:bottom w:val="none" w:sz="0" w:space="0" w:color="auto"/>
            <w:right w:val="none" w:sz="0" w:space="0" w:color="auto"/>
          </w:divBdr>
        </w:div>
        <w:div w:id="1649553006">
          <w:marLeft w:val="1166"/>
          <w:marRight w:val="0"/>
          <w:marTop w:val="72"/>
          <w:marBottom w:val="0"/>
          <w:divBdr>
            <w:top w:val="none" w:sz="0" w:space="0" w:color="auto"/>
            <w:left w:val="none" w:sz="0" w:space="0" w:color="auto"/>
            <w:bottom w:val="none" w:sz="0" w:space="0" w:color="auto"/>
            <w:right w:val="none" w:sz="0" w:space="0" w:color="auto"/>
          </w:divBdr>
        </w:div>
        <w:div w:id="1691101723">
          <w:marLeft w:val="1166"/>
          <w:marRight w:val="0"/>
          <w:marTop w:val="72"/>
          <w:marBottom w:val="0"/>
          <w:divBdr>
            <w:top w:val="none" w:sz="0" w:space="0" w:color="auto"/>
            <w:left w:val="none" w:sz="0" w:space="0" w:color="auto"/>
            <w:bottom w:val="none" w:sz="0" w:space="0" w:color="auto"/>
            <w:right w:val="none" w:sz="0" w:space="0" w:color="auto"/>
          </w:divBdr>
        </w:div>
        <w:div w:id="1816484514">
          <w:marLeft w:val="547"/>
          <w:marRight w:val="0"/>
          <w:marTop w:val="72"/>
          <w:marBottom w:val="0"/>
          <w:divBdr>
            <w:top w:val="none" w:sz="0" w:space="0" w:color="auto"/>
            <w:left w:val="none" w:sz="0" w:space="0" w:color="auto"/>
            <w:bottom w:val="none" w:sz="0" w:space="0" w:color="auto"/>
            <w:right w:val="none" w:sz="0" w:space="0" w:color="auto"/>
          </w:divBdr>
        </w:div>
      </w:divsChild>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17456789">
      <w:bodyDiv w:val="1"/>
      <w:marLeft w:val="0"/>
      <w:marRight w:val="0"/>
      <w:marTop w:val="0"/>
      <w:marBottom w:val="0"/>
      <w:divBdr>
        <w:top w:val="none" w:sz="0" w:space="0" w:color="auto"/>
        <w:left w:val="none" w:sz="0" w:space="0" w:color="auto"/>
        <w:bottom w:val="none" w:sz="0" w:space="0" w:color="auto"/>
        <w:right w:val="none" w:sz="0" w:space="0" w:color="auto"/>
      </w:divBdr>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4787598">
      <w:bodyDiv w:val="1"/>
      <w:marLeft w:val="0"/>
      <w:marRight w:val="0"/>
      <w:marTop w:val="0"/>
      <w:marBottom w:val="0"/>
      <w:divBdr>
        <w:top w:val="none" w:sz="0" w:space="0" w:color="auto"/>
        <w:left w:val="none" w:sz="0" w:space="0" w:color="auto"/>
        <w:bottom w:val="none" w:sz="0" w:space="0" w:color="auto"/>
        <w:right w:val="none" w:sz="0" w:space="0" w:color="auto"/>
      </w:divBdr>
    </w:div>
    <w:div w:id="1378360328">
      <w:bodyDiv w:val="1"/>
      <w:marLeft w:val="0"/>
      <w:marRight w:val="0"/>
      <w:marTop w:val="0"/>
      <w:marBottom w:val="0"/>
      <w:divBdr>
        <w:top w:val="none" w:sz="0" w:space="0" w:color="auto"/>
        <w:left w:val="none" w:sz="0" w:space="0" w:color="auto"/>
        <w:bottom w:val="none" w:sz="0" w:space="0" w:color="auto"/>
        <w:right w:val="none" w:sz="0" w:space="0" w:color="auto"/>
      </w:divBdr>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496264937">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25038244">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1577877">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42917442">
      <w:bodyDiv w:val="1"/>
      <w:marLeft w:val="0"/>
      <w:marRight w:val="0"/>
      <w:marTop w:val="0"/>
      <w:marBottom w:val="0"/>
      <w:divBdr>
        <w:top w:val="none" w:sz="0" w:space="0" w:color="auto"/>
        <w:left w:val="none" w:sz="0" w:space="0" w:color="auto"/>
        <w:bottom w:val="none" w:sz="0" w:space="0" w:color="auto"/>
        <w:right w:val="none" w:sz="0" w:space="0" w:color="auto"/>
      </w:divBdr>
      <w:divsChild>
        <w:div w:id="1773235454">
          <w:marLeft w:val="1166"/>
          <w:marRight w:val="0"/>
          <w:marTop w:val="62"/>
          <w:marBottom w:val="0"/>
          <w:divBdr>
            <w:top w:val="none" w:sz="0" w:space="0" w:color="auto"/>
            <w:left w:val="none" w:sz="0" w:space="0" w:color="auto"/>
            <w:bottom w:val="none" w:sz="0" w:space="0" w:color="auto"/>
            <w:right w:val="none" w:sz="0" w:space="0" w:color="auto"/>
          </w:divBdr>
        </w:div>
        <w:div w:id="1861698592">
          <w:marLeft w:val="547"/>
          <w:marRight w:val="0"/>
          <w:marTop w:val="67"/>
          <w:marBottom w:val="0"/>
          <w:divBdr>
            <w:top w:val="none" w:sz="0" w:space="0" w:color="auto"/>
            <w:left w:val="none" w:sz="0" w:space="0" w:color="auto"/>
            <w:bottom w:val="none" w:sz="0" w:space="0" w:color="auto"/>
            <w:right w:val="none" w:sz="0" w:space="0" w:color="auto"/>
          </w:divBdr>
        </w:div>
        <w:div w:id="1959676106">
          <w:marLeft w:val="1166"/>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015D-50EB-4ECB-8008-A72044E7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2007-08-29T03:45:00Z</cp:lastPrinted>
  <dcterms:created xsi:type="dcterms:W3CDTF">2023-04-18T03:16:00Z</dcterms:created>
  <dcterms:modified xsi:type="dcterms:W3CDTF">2023-04-18T03:16:00Z</dcterms:modified>
</cp:coreProperties>
</file>