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7972" w14:textId="5CFCA151" w:rsidR="00D72051" w:rsidRDefault="00A5204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w:t>
      </w:r>
      <w:r w:rsidR="001D7F20">
        <w:rPr>
          <w:rFonts w:eastAsia="宋体" w:cs="Arial"/>
          <w:bCs/>
          <w:sz w:val="22"/>
          <w:szCs w:val="22"/>
          <w:lang w:eastAsia="zh-CN"/>
        </w:rPr>
        <w:t>#</w:t>
      </w:r>
      <w:r w:rsidR="00DC6E77" w:rsidRPr="00DC6E77">
        <w:rPr>
          <w:rFonts w:eastAsia="宋体" w:cs="Arial"/>
          <w:bCs/>
          <w:sz w:val="22"/>
          <w:szCs w:val="22"/>
          <w:lang w:eastAsia="zh-CN"/>
        </w:rPr>
        <w:t>121-bis electronic</w:t>
      </w:r>
      <w:r>
        <w:rPr>
          <w:rFonts w:eastAsia="宋体" w:cs="Arial"/>
          <w:bCs/>
          <w:sz w:val="22"/>
          <w:szCs w:val="22"/>
          <w:lang w:eastAsia="zh-CN"/>
        </w:rPr>
        <w:t xml:space="preserve">             </w:t>
      </w:r>
      <w:r>
        <w:rPr>
          <w:rFonts w:eastAsia="宋体" w:cs="Arial"/>
          <w:bCs/>
          <w:sz w:val="22"/>
          <w:szCs w:val="22"/>
          <w:lang w:eastAsia="zh-CN"/>
        </w:rPr>
        <w:tab/>
        <w:t>R2-2</w:t>
      </w:r>
      <w:r w:rsidR="001E5716">
        <w:rPr>
          <w:rFonts w:eastAsia="宋体" w:cs="Arial"/>
          <w:bCs/>
          <w:sz w:val="22"/>
          <w:szCs w:val="22"/>
          <w:lang w:eastAsia="zh-CN"/>
        </w:rPr>
        <w:t>3</w:t>
      </w:r>
      <w:r w:rsidR="00E22BEA">
        <w:rPr>
          <w:rFonts w:eastAsia="宋体" w:cs="Arial"/>
          <w:bCs/>
          <w:sz w:val="22"/>
          <w:szCs w:val="22"/>
          <w:lang w:eastAsia="zh-CN"/>
        </w:rPr>
        <w:t>xxxxx</w:t>
      </w:r>
    </w:p>
    <w:bookmarkEnd w:id="0"/>
    <w:bookmarkEnd w:id="1"/>
    <w:p w14:paraId="0FF2FE2E" w14:textId="62C58DF8" w:rsidR="00D72051" w:rsidRDefault="00E22BEA">
      <w:pPr>
        <w:pStyle w:val="ad"/>
        <w:jc w:val="both"/>
        <w:rPr>
          <w:rFonts w:eastAsia="宋体" w:cs="Arial"/>
          <w:bCs/>
          <w:sz w:val="22"/>
          <w:szCs w:val="22"/>
          <w:lang w:eastAsia="zh-CN"/>
        </w:rPr>
      </w:pPr>
      <w:r>
        <w:rPr>
          <w:rFonts w:eastAsia="宋体" w:cs="Arial"/>
          <w:bCs/>
          <w:sz w:val="22"/>
          <w:szCs w:val="22"/>
          <w:lang w:eastAsia="zh-CN"/>
        </w:rPr>
        <w:t>1</w:t>
      </w:r>
      <w:r w:rsidR="002B3882">
        <w:rPr>
          <w:rFonts w:eastAsia="宋体" w:cs="Arial"/>
          <w:bCs/>
          <w:sz w:val="22"/>
          <w:szCs w:val="22"/>
          <w:lang w:eastAsia="zh-CN"/>
        </w:rPr>
        <w:t>7</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 </w:t>
      </w:r>
      <w:r w:rsidR="002B3882">
        <w:rPr>
          <w:rFonts w:eastAsia="宋体" w:cs="Arial"/>
          <w:bCs/>
          <w:sz w:val="22"/>
          <w:szCs w:val="22"/>
          <w:lang w:eastAsia="zh-CN"/>
        </w:rPr>
        <w:t>26</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w:t>
      </w:r>
      <w:r w:rsidR="002B3882">
        <w:rPr>
          <w:rFonts w:eastAsia="宋体" w:cs="Arial"/>
          <w:bCs/>
          <w:sz w:val="22"/>
          <w:szCs w:val="22"/>
          <w:lang w:eastAsia="zh-CN"/>
        </w:rPr>
        <w:t>Apr.</w:t>
      </w:r>
      <w:r w:rsidR="00A5204F">
        <w:rPr>
          <w:rFonts w:eastAsia="宋体" w:cs="Arial"/>
          <w:bCs/>
          <w:sz w:val="22"/>
          <w:szCs w:val="22"/>
          <w:lang w:eastAsia="zh-CN"/>
        </w:rPr>
        <w:t xml:space="preserve"> 202</w:t>
      </w:r>
      <w:r w:rsidR="002B3882">
        <w:rPr>
          <w:rFonts w:eastAsia="宋体" w:cs="Arial"/>
          <w:bCs/>
          <w:sz w:val="22"/>
          <w:szCs w:val="22"/>
          <w:lang w:eastAsia="zh-CN"/>
        </w:rPr>
        <w:t>3</w:t>
      </w:r>
      <w:r w:rsidR="00A5204F">
        <w:rPr>
          <w:rFonts w:eastAsia="宋体" w:cs="Arial"/>
          <w:bCs/>
          <w:sz w:val="22"/>
          <w:szCs w:val="22"/>
          <w:lang w:eastAsia="zh-CN"/>
        </w:rPr>
        <w:t xml:space="preserve">                                       </w:t>
      </w:r>
    </w:p>
    <w:p w14:paraId="780DF69C" w14:textId="77777777" w:rsidR="00D72051" w:rsidRDefault="00D72051">
      <w:pPr>
        <w:pStyle w:val="ad"/>
        <w:jc w:val="both"/>
        <w:rPr>
          <w:rFonts w:eastAsia="宋体" w:cs="Arial"/>
          <w:bCs/>
          <w:sz w:val="22"/>
          <w:szCs w:val="22"/>
          <w:lang w:val="en-GB" w:eastAsia="zh-CN"/>
        </w:rPr>
      </w:pPr>
    </w:p>
    <w:p w14:paraId="4ABABEF3" w14:textId="15B09DC0" w:rsidR="00D72051" w:rsidRDefault="00A5204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sidR="0062581C">
        <w:rPr>
          <w:rFonts w:eastAsia="宋体"/>
          <w:sz w:val="22"/>
          <w:szCs w:val="22"/>
          <w:lang w:eastAsia="zh-CN"/>
        </w:rPr>
        <w:t>Lenovo</w:t>
      </w:r>
      <w:r w:rsidR="00E22BEA">
        <w:rPr>
          <w:rFonts w:eastAsia="宋体"/>
          <w:sz w:val="22"/>
          <w:szCs w:val="22"/>
          <w:lang w:eastAsia="zh-CN"/>
        </w:rPr>
        <w:t xml:space="preserve"> (Rapporteur)</w:t>
      </w:r>
    </w:p>
    <w:p w14:paraId="793C48EA" w14:textId="66B51F99" w:rsidR="00D72051" w:rsidRDefault="00A5204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sidR="002B3882">
        <w:rPr>
          <w:rFonts w:cs="Arial"/>
          <w:sz w:val="22"/>
          <w:szCs w:val="22"/>
        </w:rPr>
        <w:t>AI</w:t>
      </w:r>
      <w:r w:rsidR="00E22BEA">
        <w:rPr>
          <w:rFonts w:cs="Arial"/>
          <w:sz w:val="22"/>
          <w:szCs w:val="22"/>
        </w:rPr>
        <w:t xml:space="preserve"> </w:t>
      </w:r>
      <w:r w:rsidR="002B3882">
        <w:rPr>
          <w:rFonts w:cs="Arial"/>
          <w:sz w:val="22"/>
          <w:szCs w:val="22"/>
        </w:rPr>
        <w:t>7</w:t>
      </w:r>
      <w:r w:rsidR="00E22BEA">
        <w:rPr>
          <w:rFonts w:cs="Arial"/>
          <w:sz w:val="22"/>
          <w:szCs w:val="22"/>
        </w:rPr>
        <w:t xml:space="preserve">.9.2 on UE-to-UE relay </w:t>
      </w:r>
    </w:p>
    <w:p w14:paraId="18C634A4" w14:textId="3231BFE7" w:rsidR="00D72051" w:rsidRDefault="00A5204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719E4111" w14:textId="6D81E4C1" w:rsidR="00D72051" w:rsidRDefault="00A5204F">
      <w:pPr>
        <w:pStyle w:val="a0"/>
        <w:rPr>
          <w:lang w:eastAsia="en-GB"/>
        </w:rPr>
      </w:pPr>
      <w:r>
        <w:rPr>
          <w:lang w:eastAsia="en-GB"/>
        </w:rPr>
        <w:t xml:space="preserve">This contribution is to summarize all contributions from agenda item </w:t>
      </w:r>
      <w:r w:rsidR="002B3882">
        <w:rPr>
          <w:lang w:eastAsia="en-GB"/>
        </w:rPr>
        <w:t>7</w:t>
      </w:r>
      <w:r w:rsidR="00E22BEA">
        <w:rPr>
          <w:lang w:eastAsia="en-GB"/>
        </w:rPr>
        <w:t>.9.2</w:t>
      </w:r>
      <w:r>
        <w:rPr>
          <w:lang w:eastAsia="en-GB"/>
        </w:rPr>
        <w:t xml:space="preserve"> on </w:t>
      </w:r>
      <w:r w:rsidR="00E22BEA" w:rsidRPr="00E22BEA">
        <w:rPr>
          <w:lang w:eastAsia="en-GB"/>
        </w:rPr>
        <w:t>UE-to-UE relay</w:t>
      </w:r>
      <w:r>
        <w:rPr>
          <w:lang w:eastAsia="en-GB"/>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6D90DE80" w14:textId="20EE8BA6" w:rsidR="00590389" w:rsidRPr="002C2994" w:rsidRDefault="00BB3E26" w:rsidP="00590389">
      <w:pPr>
        <w:pStyle w:val="a0"/>
        <w:rPr>
          <w:iCs/>
          <w:color w:val="C00000"/>
          <w:lang w:val="en-GB"/>
        </w:rPr>
      </w:pPr>
      <w:r w:rsidRPr="002C2994">
        <w:rPr>
          <w:iCs/>
          <w:color w:val="C00000"/>
          <w:lang w:val="en-GB"/>
        </w:rPr>
        <w:t xml:space="preserve">Note 1: </w:t>
      </w:r>
      <w:r w:rsidR="00590389" w:rsidRPr="002C2994">
        <w:rPr>
          <w:iCs/>
          <w:color w:val="C00000"/>
          <w:lang w:val="en-GB"/>
        </w:rPr>
        <w:t>‘</w:t>
      </w:r>
      <w:r w:rsidR="00A122A8" w:rsidRPr="002C2994">
        <w:rPr>
          <w:iCs/>
          <w:color w:val="C00000"/>
          <w:lang w:val="en-GB"/>
        </w:rPr>
        <w:t>source</w:t>
      </w:r>
      <w:r w:rsidR="00590389" w:rsidRPr="002C2994">
        <w:rPr>
          <w:iCs/>
          <w:color w:val="C00000"/>
          <w:lang w:val="en-GB"/>
        </w:rPr>
        <w:t xml:space="preserve"> remote UE’ and ‘target remote UE’ would be used in following proposals</w:t>
      </w:r>
      <w:r w:rsidR="00A122A8" w:rsidRPr="002C2994">
        <w:rPr>
          <w:iCs/>
          <w:color w:val="C00000"/>
          <w:lang w:val="en-GB"/>
        </w:rPr>
        <w:t xml:space="preserve"> only for </w:t>
      </w:r>
      <w:r w:rsidRPr="002C2994">
        <w:rPr>
          <w:iCs/>
          <w:color w:val="C00000"/>
          <w:lang w:val="en-GB"/>
        </w:rPr>
        <w:t>discussion purpose</w:t>
      </w:r>
      <w:r w:rsidR="00590389" w:rsidRPr="002C2994">
        <w:rPr>
          <w:iCs/>
          <w:color w:val="C00000"/>
          <w:lang w:val="en-GB"/>
        </w:rPr>
        <w:t>.</w:t>
      </w:r>
    </w:p>
    <w:p w14:paraId="3A5D8F71" w14:textId="38D69144" w:rsidR="00BB3E26" w:rsidRPr="002C2994" w:rsidRDefault="00BB3E26" w:rsidP="00590389">
      <w:pPr>
        <w:pStyle w:val="a0"/>
        <w:rPr>
          <w:iCs/>
          <w:color w:val="C00000"/>
          <w:lang w:val="en-GB"/>
        </w:rPr>
      </w:pPr>
      <w:r w:rsidRPr="002C2994">
        <w:rPr>
          <w:iCs/>
          <w:color w:val="C00000"/>
          <w:lang w:val="en-GB"/>
        </w:rPr>
        <w:t>Note 2: Proposal</w:t>
      </w:r>
      <w:r w:rsidR="002C2994" w:rsidRPr="002C2994">
        <w:rPr>
          <w:iCs/>
          <w:color w:val="C00000"/>
          <w:lang w:val="en-GB"/>
        </w:rPr>
        <w:t>s</w:t>
      </w:r>
      <w:r w:rsidRPr="002C2994">
        <w:rPr>
          <w:iCs/>
          <w:color w:val="C00000"/>
          <w:lang w:val="en-GB"/>
        </w:rPr>
        <w:t xml:space="preserve"> </w:t>
      </w:r>
      <w:r w:rsidR="002C2994" w:rsidRPr="002C2994">
        <w:rPr>
          <w:iCs/>
          <w:color w:val="C00000"/>
          <w:lang w:val="en-GB"/>
        </w:rPr>
        <w:t>are</w:t>
      </w:r>
      <w:r w:rsidRPr="002C2994">
        <w:rPr>
          <w:iCs/>
          <w:color w:val="C00000"/>
          <w:lang w:val="en-GB"/>
        </w:rPr>
        <w:t xml:space="preserve"> </w:t>
      </w:r>
      <w:r w:rsidR="002105F3">
        <w:rPr>
          <w:iCs/>
          <w:color w:val="C00000"/>
          <w:lang w:val="en-GB"/>
        </w:rPr>
        <w:t>discussed</w:t>
      </w:r>
      <w:r w:rsidRPr="002C2994">
        <w:rPr>
          <w:iCs/>
          <w:color w:val="C00000"/>
          <w:lang w:val="en-GB"/>
        </w:rPr>
        <w:t xml:space="preserve"> by </w:t>
      </w:r>
      <w:r w:rsidR="002C2994" w:rsidRPr="002C2994">
        <w:rPr>
          <w:iCs/>
          <w:color w:val="C00000"/>
          <w:lang w:val="en-GB"/>
        </w:rPr>
        <w:t xml:space="preserve">only </w:t>
      </w:r>
      <w:r w:rsidRPr="002C2994">
        <w:rPr>
          <w:iCs/>
          <w:color w:val="C00000"/>
          <w:lang w:val="en-GB"/>
        </w:rPr>
        <w:t>one or t</w:t>
      </w:r>
      <w:r w:rsidR="005F4F1B">
        <w:rPr>
          <w:iCs/>
          <w:color w:val="C00000"/>
          <w:lang w:val="en-GB"/>
        </w:rPr>
        <w:t>wo</w:t>
      </w:r>
      <w:r w:rsidRPr="002C2994">
        <w:rPr>
          <w:iCs/>
          <w:color w:val="C00000"/>
          <w:lang w:val="en-GB"/>
        </w:rPr>
        <w:t xml:space="preserve"> companies </w:t>
      </w:r>
      <w:r w:rsidR="00FF5FD6">
        <w:rPr>
          <w:iCs/>
          <w:color w:val="C00000"/>
          <w:lang w:val="en-GB"/>
        </w:rPr>
        <w:t xml:space="preserve">are not </w:t>
      </w:r>
      <w:r w:rsidR="002C2994" w:rsidRPr="002C2994">
        <w:rPr>
          <w:iCs/>
          <w:color w:val="C00000"/>
          <w:lang w:val="en-GB"/>
        </w:rPr>
        <w:t>included in the following proposals.</w:t>
      </w:r>
    </w:p>
    <w:p w14:paraId="3588FB48" w14:textId="34F6F576" w:rsidR="006F1F86" w:rsidRDefault="006F1F86" w:rsidP="006F1F86">
      <w:pPr>
        <w:pStyle w:val="20"/>
        <w:rPr>
          <w:rFonts w:eastAsia="Arial"/>
          <w:iCs w:val="0"/>
          <w:sz w:val="28"/>
          <w:szCs w:val="26"/>
          <w:lang w:eastAsia="en-US"/>
        </w:rPr>
      </w:pPr>
      <w:bookmarkStart w:id="8" w:name="OLE_LINK3"/>
      <w:bookmarkStart w:id="9" w:name="OLE_LINK4"/>
      <w:r>
        <w:t xml:space="preserve">2.1 </w:t>
      </w:r>
      <w:r w:rsidR="005877A4" w:rsidRPr="005877A4">
        <w:rPr>
          <w:rFonts w:eastAsia="Arial" w:hint="eastAsia"/>
          <w:iCs w:val="0"/>
          <w:sz w:val="28"/>
          <w:szCs w:val="26"/>
          <w:lang w:eastAsia="en-US"/>
        </w:rPr>
        <w:t>Dis</w:t>
      </w:r>
      <w:r w:rsidR="005877A4" w:rsidRPr="005877A4">
        <w:rPr>
          <w:rFonts w:eastAsia="Arial"/>
          <w:iCs w:val="0"/>
          <w:sz w:val="28"/>
          <w:szCs w:val="26"/>
          <w:lang w:eastAsia="en-US"/>
        </w:rPr>
        <w:t>covery</w:t>
      </w:r>
    </w:p>
    <w:p w14:paraId="157DDD3B" w14:textId="4E5F2B56" w:rsidR="00873C5C" w:rsidRDefault="006F1F86" w:rsidP="00873C5C">
      <w:pPr>
        <w:pStyle w:val="3"/>
      </w:pPr>
      <w:r>
        <w:rPr>
          <w:rFonts w:hint="eastAsia"/>
        </w:rPr>
        <w:t>2</w:t>
      </w:r>
      <w:r>
        <w:t>.1.</w:t>
      </w:r>
      <w:r w:rsidR="00E62F30">
        <w:t>1</w:t>
      </w:r>
      <w:r>
        <w:t xml:space="preserve"> </w:t>
      </w:r>
      <w:r w:rsidR="00C1551B">
        <w:t xml:space="preserve">Discovery configuration for </w:t>
      </w:r>
      <w:r w:rsidR="005B3745">
        <w:t xml:space="preserve">Connected </w:t>
      </w:r>
      <w:r w:rsidR="00C1551B">
        <w:t>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73C5C" w14:paraId="112866C0" w14:textId="77777777" w:rsidTr="006756F0">
        <w:tc>
          <w:tcPr>
            <w:tcW w:w="780" w:type="pct"/>
            <w:shd w:val="clear" w:color="auto" w:fill="auto"/>
          </w:tcPr>
          <w:p w14:paraId="6CB117C7" w14:textId="3132B04A" w:rsidR="00873C5C" w:rsidRPr="00873C5C" w:rsidRDefault="00873C5C" w:rsidP="006756F0">
            <w:pPr>
              <w:jc w:val="center"/>
              <w:rPr>
                <w:rFonts w:eastAsiaTheme="minorEastAsia" w:cs="Arial"/>
                <w:szCs w:val="16"/>
                <w:lang w:eastAsia="zh-CN"/>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sidR="0025274D">
              <w:rPr>
                <w:rFonts w:eastAsiaTheme="minorEastAsia" w:cs="Arial"/>
                <w:szCs w:val="16"/>
                <w:lang w:eastAsia="zh-CN"/>
              </w:rPr>
              <w:t xml:space="preserve"> Number</w:t>
            </w:r>
          </w:p>
        </w:tc>
        <w:tc>
          <w:tcPr>
            <w:tcW w:w="4220" w:type="pct"/>
            <w:shd w:val="clear" w:color="auto" w:fill="auto"/>
          </w:tcPr>
          <w:p w14:paraId="60EA2208" w14:textId="110CC01C" w:rsidR="00873C5C" w:rsidRPr="0025274D" w:rsidRDefault="0025274D" w:rsidP="006756F0">
            <w:pPr>
              <w:jc w:val="center"/>
              <w:rPr>
                <w:rFonts w:eastAsiaTheme="minorEastAsia" w:cs="Arial"/>
                <w:szCs w:val="16"/>
                <w:lang w:eastAsia="zh-CN"/>
              </w:rPr>
            </w:pPr>
            <w:r>
              <w:rPr>
                <w:rFonts w:eastAsiaTheme="minorEastAsia" w:cs="Arial" w:hint="eastAsia"/>
                <w:szCs w:val="16"/>
                <w:lang w:eastAsia="zh-CN"/>
              </w:rPr>
              <w:t>P</w:t>
            </w:r>
            <w:r>
              <w:rPr>
                <w:rFonts w:eastAsiaTheme="minorEastAsia" w:cs="Arial"/>
                <w:szCs w:val="16"/>
                <w:lang w:eastAsia="zh-CN"/>
              </w:rPr>
              <w:t>roposal</w:t>
            </w:r>
          </w:p>
        </w:tc>
      </w:tr>
      <w:tr w:rsidR="00873C5C" w14:paraId="5FA97554" w14:textId="77777777" w:rsidTr="006756F0">
        <w:tc>
          <w:tcPr>
            <w:tcW w:w="780" w:type="pct"/>
            <w:shd w:val="clear" w:color="auto" w:fill="auto"/>
          </w:tcPr>
          <w:p w14:paraId="31217C9A" w14:textId="2BD9AA45" w:rsidR="00EA5FE0" w:rsidRPr="007D461E" w:rsidRDefault="00EA5FE0" w:rsidP="00EA5FE0">
            <w:pPr>
              <w:rPr>
                <w:rStyle w:val="af2"/>
                <w:rFonts w:eastAsia="宋体"/>
                <w:b/>
                <w:bCs/>
                <w:sz w:val="16"/>
                <w:szCs w:val="16"/>
              </w:rPr>
            </w:pPr>
            <w:r w:rsidRPr="00F60077">
              <w:rPr>
                <w:rFonts w:eastAsia="宋体"/>
                <w:b/>
                <w:bCs/>
                <w:sz w:val="16"/>
                <w:szCs w:val="16"/>
              </w:rPr>
              <w:t>R2-2302902</w:t>
            </w:r>
          </w:p>
          <w:p w14:paraId="55FA7F0F" w14:textId="6CB5E733" w:rsidR="00873C5C" w:rsidRPr="007D461E" w:rsidRDefault="00EA5FE0" w:rsidP="00EA5FE0">
            <w:pPr>
              <w:rPr>
                <w:sz w:val="16"/>
                <w:szCs w:val="16"/>
              </w:rPr>
            </w:pPr>
            <w:r w:rsidRPr="007D461E">
              <w:rPr>
                <w:rFonts w:eastAsia="宋体"/>
                <w:sz w:val="16"/>
                <w:szCs w:val="16"/>
              </w:rPr>
              <w:t>Ericsson</w:t>
            </w:r>
          </w:p>
        </w:tc>
        <w:tc>
          <w:tcPr>
            <w:tcW w:w="4220" w:type="pct"/>
            <w:shd w:val="clear" w:color="auto" w:fill="auto"/>
          </w:tcPr>
          <w:p w14:paraId="05E93BD8" w14:textId="31561260" w:rsidR="00873C5C" w:rsidRPr="007D461E" w:rsidRDefault="00646373" w:rsidP="006756F0">
            <w:pPr>
              <w:rPr>
                <w:sz w:val="16"/>
                <w:szCs w:val="16"/>
              </w:rPr>
            </w:pPr>
            <w:r w:rsidRPr="007D461E">
              <w:rPr>
                <w:sz w:val="16"/>
                <w:szCs w:val="16"/>
              </w:rPr>
              <w:t xml:space="preserve">Proposal 10 In UE-to-UE relaying, the </w:t>
            </w:r>
            <w:proofErr w:type="spellStart"/>
            <w:r w:rsidRPr="007D461E">
              <w:rPr>
                <w:sz w:val="16"/>
                <w:szCs w:val="16"/>
              </w:rPr>
              <w:t>gNB</w:t>
            </w:r>
            <w:proofErr w:type="spellEnd"/>
            <w:r w:rsidRPr="007D461E">
              <w:rPr>
                <w:sz w:val="16"/>
                <w:szCs w:val="16"/>
              </w:rPr>
              <w:t xml:space="preserve"> does not provide a dedicated discovery configuration for an in-coverage UE in RRC_CONNECTED and can rely on cell-specific</w:t>
            </w:r>
            <w:r w:rsidR="004610CA" w:rsidRPr="007D461E">
              <w:rPr>
                <w:sz w:val="16"/>
                <w:szCs w:val="16"/>
              </w:rPr>
              <w:t xml:space="preserve"> </w:t>
            </w:r>
            <w:r w:rsidRPr="007D461E">
              <w:rPr>
                <w:sz w:val="16"/>
                <w:szCs w:val="16"/>
              </w:rPr>
              <w:t>configuration/</w:t>
            </w:r>
            <w:proofErr w:type="spellStart"/>
            <w:r w:rsidRPr="007D461E">
              <w:rPr>
                <w:sz w:val="16"/>
                <w:szCs w:val="16"/>
              </w:rPr>
              <w:t>preconfiguration</w:t>
            </w:r>
            <w:proofErr w:type="spellEnd"/>
            <w:r w:rsidRPr="007D461E">
              <w:rPr>
                <w:sz w:val="16"/>
                <w:szCs w:val="16"/>
              </w:rPr>
              <w:t>.</w:t>
            </w:r>
          </w:p>
        </w:tc>
      </w:tr>
      <w:tr w:rsidR="00873C5C" w14:paraId="417B40E7" w14:textId="77777777" w:rsidTr="006756F0">
        <w:tc>
          <w:tcPr>
            <w:tcW w:w="780" w:type="pct"/>
            <w:shd w:val="clear" w:color="auto" w:fill="auto"/>
          </w:tcPr>
          <w:p w14:paraId="09A07C7F" w14:textId="30A05E37" w:rsidR="00CA7DDA" w:rsidRPr="007D461E" w:rsidRDefault="00CA7DDA" w:rsidP="00CA7DDA">
            <w:pPr>
              <w:rPr>
                <w:rStyle w:val="af2"/>
                <w:rFonts w:eastAsia="宋体"/>
                <w:b/>
                <w:bCs/>
                <w:sz w:val="16"/>
                <w:szCs w:val="16"/>
              </w:rPr>
            </w:pPr>
            <w:r w:rsidRPr="00F60077">
              <w:rPr>
                <w:rFonts w:eastAsia="宋体"/>
                <w:b/>
                <w:bCs/>
                <w:sz w:val="16"/>
                <w:szCs w:val="16"/>
              </w:rPr>
              <w:t>R2-2302921</w:t>
            </w:r>
          </w:p>
          <w:p w14:paraId="030709A3" w14:textId="6CD4C510" w:rsidR="00873C5C" w:rsidRPr="007D461E" w:rsidRDefault="00CA7DDA" w:rsidP="00CA7DDA">
            <w:pPr>
              <w:rPr>
                <w:rFonts w:cs="Arial"/>
                <w:sz w:val="16"/>
                <w:szCs w:val="16"/>
              </w:rPr>
            </w:pPr>
            <w:proofErr w:type="spellStart"/>
            <w:r w:rsidRPr="007D461E">
              <w:rPr>
                <w:rFonts w:eastAsia="宋体"/>
                <w:sz w:val="16"/>
                <w:szCs w:val="16"/>
              </w:rPr>
              <w:t>InterDigital</w:t>
            </w:r>
            <w:proofErr w:type="spellEnd"/>
          </w:p>
        </w:tc>
        <w:tc>
          <w:tcPr>
            <w:tcW w:w="4220" w:type="pct"/>
            <w:shd w:val="clear" w:color="auto" w:fill="auto"/>
          </w:tcPr>
          <w:p w14:paraId="400957D4" w14:textId="6570D151" w:rsidR="00873C5C" w:rsidRPr="007D461E" w:rsidRDefault="00686109" w:rsidP="00686109">
            <w:pPr>
              <w:rPr>
                <w:sz w:val="16"/>
                <w:szCs w:val="16"/>
                <w:highlight w:val="yellow"/>
              </w:rPr>
            </w:pPr>
            <w:r w:rsidRPr="007D461E">
              <w:rPr>
                <w:sz w:val="16"/>
                <w:szCs w:val="16"/>
              </w:rPr>
              <w:t>Proposal 1:</w:t>
            </w:r>
            <w:r w:rsidR="005A3026">
              <w:rPr>
                <w:sz w:val="16"/>
                <w:szCs w:val="16"/>
              </w:rPr>
              <w:t xml:space="preserve"> </w:t>
            </w:r>
            <w:r w:rsidRPr="007D461E">
              <w:rPr>
                <w:sz w:val="16"/>
                <w:szCs w:val="16"/>
              </w:rPr>
              <w:t xml:space="preserve">RRC_CONNECTED remote/relay UEs can obtain discovery configuration via dedicated RRC </w:t>
            </w:r>
            <w:proofErr w:type="spellStart"/>
            <w:r w:rsidRPr="007D461E">
              <w:rPr>
                <w:sz w:val="16"/>
                <w:szCs w:val="16"/>
              </w:rPr>
              <w:t>signalling</w:t>
            </w:r>
            <w:proofErr w:type="spellEnd"/>
            <w:r w:rsidRPr="007D461E">
              <w:rPr>
                <w:sz w:val="16"/>
                <w:szCs w:val="16"/>
              </w:rPr>
              <w:t xml:space="preserve">. </w:t>
            </w:r>
          </w:p>
        </w:tc>
      </w:tr>
      <w:tr w:rsidR="001C00C0" w14:paraId="46E5696E" w14:textId="77777777" w:rsidTr="006756F0">
        <w:tc>
          <w:tcPr>
            <w:tcW w:w="780" w:type="pct"/>
            <w:shd w:val="clear" w:color="auto" w:fill="auto"/>
          </w:tcPr>
          <w:p w14:paraId="3A5EEC48" w14:textId="472DE2DE" w:rsidR="001C00C0" w:rsidRPr="007D461E" w:rsidRDefault="001C00C0" w:rsidP="001C00C0">
            <w:pPr>
              <w:rPr>
                <w:rStyle w:val="af2"/>
                <w:rFonts w:eastAsia="宋体"/>
                <w:b/>
                <w:bCs/>
                <w:sz w:val="16"/>
                <w:szCs w:val="16"/>
              </w:rPr>
            </w:pPr>
            <w:r w:rsidRPr="00F60077">
              <w:rPr>
                <w:rFonts w:eastAsia="宋体"/>
                <w:b/>
                <w:bCs/>
                <w:sz w:val="16"/>
                <w:szCs w:val="16"/>
              </w:rPr>
              <w:t>R2-2303005</w:t>
            </w:r>
          </w:p>
          <w:p w14:paraId="3EA8EA6D" w14:textId="669B544E" w:rsidR="001C00C0" w:rsidRPr="007D461E" w:rsidRDefault="001C00C0" w:rsidP="001C00C0">
            <w:pPr>
              <w:rPr>
                <w:sz w:val="16"/>
                <w:szCs w:val="16"/>
              </w:rPr>
            </w:pPr>
            <w:r w:rsidRPr="007D461E">
              <w:rPr>
                <w:rFonts w:eastAsia="宋体"/>
                <w:sz w:val="16"/>
                <w:szCs w:val="16"/>
              </w:rPr>
              <w:t xml:space="preserve">ZTE, </w:t>
            </w:r>
            <w:proofErr w:type="spellStart"/>
            <w:r w:rsidRPr="007D461E">
              <w:rPr>
                <w:rFonts w:eastAsia="宋体"/>
                <w:sz w:val="16"/>
                <w:szCs w:val="16"/>
              </w:rPr>
              <w:t>Sanechips</w:t>
            </w:r>
            <w:proofErr w:type="spellEnd"/>
          </w:p>
        </w:tc>
        <w:tc>
          <w:tcPr>
            <w:tcW w:w="4220" w:type="pct"/>
            <w:shd w:val="clear" w:color="auto" w:fill="auto"/>
          </w:tcPr>
          <w:p w14:paraId="7136303C" w14:textId="6FFE1F7B" w:rsidR="001C00C0" w:rsidRPr="007D461E" w:rsidRDefault="001C00C0" w:rsidP="001C00C0">
            <w:pPr>
              <w:rPr>
                <w:sz w:val="16"/>
                <w:szCs w:val="16"/>
              </w:rPr>
            </w:pPr>
            <w:r w:rsidRPr="007D461E">
              <w:rPr>
                <w:sz w:val="16"/>
                <w:szCs w:val="16"/>
              </w:rPr>
              <w:t xml:space="preserve">Proposal 8: In U2U relay, </w:t>
            </w:r>
            <w:proofErr w:type="spellStart"/>
            <w:r w:rsidRPr="007D461E">
              <w:rPr>
                <w:sz w:val="16"/>
                <w:szCs w:val="16"/>
              </w:rPr>
              <w:t>gNB</w:t>
            </w:r>
            <w:proofErr w:type="spellEnd"/>
            <w:r w:rsidRPr="007D461E">
              <w:rPr>
                <w:sz w:val="16"/>
                <w:szCs w:val="16"/>
              </w:rPr>
              <w:t xml:space="preserve"> controls RRC_CONNECTED UEs via dedicated </w:t>
            </w:r>
            <w:proofErr w:type="spellStart"/>
            <w:r w:rsidRPr="007D461E">
              <w:rPr>
                <w:sz w:val="16"/>
                <w:szCs w:val="16"/>
              </w:rPr>
              <w:t>signalling</w:t>
            </w:r>
            <w:proofErr w:type="spellEnd"/>
            <w:r w:rsidRPr="007D461E">
              <w:rPr>
                <w:sz w:val="16"/>
                <w:szCs w:val="16"/>
              </w:rPr>
              <w:t xml:space="preserve"> at least in the following procedures: mode1 and mode2 RA, discovery resource configuration, SLRB/PC5 RLC channel configuration.</w:t>
            </w:r>
          </w:p>
        </w:tc>
      </w:tr>
      <w:tr w:rsidR="001C00C0" w14:paraId="33F61904" w14:textId="77777777" w:rsidTr="006756F0">
        <w:tc>
          <w:tcPr>
            <w:tcW w:w="780" w:type="pct"/>
            <w:shd w:val="clear" w:color="auto" w:fill="auto"/>
          </w:tcPr>
          <w:p w14:paraId="33700380" w14:textId="138E1DBA" w:rsidR="005C28F3" w:rsidRPr="00F60077" w:rsidRDefault="005C28F3" w:rsidP="005C28F3">
            <w:pPr>
              <w:rPr>
                <w:rFonts w:eastAsia="宋体"/>
              </w:rPr>
            </w:pPr>
            <w:r w:rsidRPr="00F60077">
              <w:rPr>
                <w:rFonts w:eastAsia="宋体"/>
              </w:rPr>
              <w:t>R2-2303339</w:t>
            </w:r>
          </w:p>
          <w:p w14:paraId="6A0A6FB5" w14:textId="6B43276E" w:rsidR="001C00C0" w:rsidRPr="007D461E" w:rsidRDefault="005C28F3" w:rsidP="005C28F3">
            <w:pPr>
              <w:rPr>
                <w:sz w:val="16"/>
                <w:szCs w:val="16"/>
              </w:rPr>
            </w:pPr>
            <w:r w:rsidRPr="007D461E">
              <w:rPr>
                <w:rFonts w:eastAsia="宋体"/>
                <w:sz w:val="16"/>
                <w:szCs w:val="16"/>
              </w:rPr>
              <w:t>vivo</w:t>
            </w:r>
          </w:p>
        </w:tc>
        <w:tc>
          <w:tcPr>
            <w:tcW w:w="4220" w:type="pct"/>
            <w:shd w:val="clear" w:color="auto" w:fill="auto"/>
          </w:tcPr>
          <w:p w14:paraId="2D6C6F49" w14:textId="5D47CF5F" w:rsidR="001C00C0" w:rsidRPr="007D461E" w:rsidRDefault="00C62E28" w:rsidP="005C28F3">
            <w:pPr>
              <w:rPr>
                <w:sz w:val="16"/>
                <w:szCs w:val="16"/>
              </w:rPr>
            </w:pPr>
            <w:r w:rsidRPr="007D461E">
              <w:rPr>
                <w:sz w:val="16"/>
                <w:szCs w:val="16"/>
              </w:rPr>
              <w:t xml:space="preserve">Proposal 1: RAN2 to agree that in U2U relay, RRC_CONNECTED remote/relay UEs can obtain discovery configuration via dedicated </w:t>
            </w:r>
            <w:proofErr w:type="spellStart"/>
            <w:r w:rsidRPr="007D461E">
              <w:rPr>
                <w:sz w:val="16"/>
                <w:szCs w:val="16"/>
              </w:rPr>
              <w:t>signalling</w:t>
            </w:r>
            <w:proofErr w:type="spellEnd"/>
            <w:r w:rsidRPr="007D461E">
              <w:rPr>
                <w:sz w:val="16"/>
                <w:szCs w:val="16"/>
              </w:rPr>
              <w:t>.</w:t>
            </w:r>
          </w:p>
        </w:tc>
      </w:tr>
      <w:tr w:rsidR="001C00C0" w14:paraId="647582A3" w14:textId="77777777" w:rsidTr="006756F0">
        <w:tc>
          <w:tcPr>
            <w:tcW w:w="780" w:type="pct"/>
            <w:shd w:val="clear" w:color="auto" w:fill="auto"/>
          </w:tcPr>
          <w:p w14:paraId="16C1298B" w14:textId="5B5E6141" w:rsidR="004C3B5C" w:rsidRPr="007D461E" w:rsidRDefault="004C3B5C" w:rsidP="004C3B5C">
            <w:pPr>
              <w:rPr>
                <w:rStyle w:val="af2"/>
                <w:rFonts w:eastAsia="宋体"/>
                <w:b/>
                <w:bCs/>
                <w:sz w:val="16"/>
                <w:szCs w:val="16"/>
              </w:rPr>
            </w:pPr>
            <w:r w:rsidRPr="00C56171">
              <w:rPr>
                <w:rFonts w:eastAsia="宋体"/>
                <w:b/>
                <w:bCs/>
                <w:sz w:val="16"/>
                <w:szCs w:val="16"/>
              </w:rPr>
              <w:t>R2-2303486</w:t>
            </w:r>
          </w:p>
          <w:p w14:paraId="032A6B99" w14:textId="0B63693B" w:rsidR="001C00C0" w:rsidRPr="007D461E" w:rsidRDefault="004C3B5C" w:rsidP="004C3B5C">
            <w:pPr>
              <w:rPr>
                <w:sz w:val="16"/>
                <w:szCs w:val="16"/>
              </w:rPr>
            </w:pPr>
            <w:r w:rsidRPr="007D461E">
              <w:rPr>
                <w:rFonts w:eastAsia="宋体"/>
                <w:sz w:val="16"/>
                <w:szCs w:val="16"/>
              </w:rPr>
              <w:t>Huawei</w:t>
            </w:r>
          </w:p>
        </w:tc>
        <w:tc>
          <w:tcPr>
            <w:tcW w:w="4220" w:type="pct"/>
            <w:shd w:val="clear" w:color="auto" w:fill="auto"/>
          </w:tcPr>
          <w:p w14:paraId="0D6E8874" w14:textId="7A30CEF5" w:rsidR="001C00C0" w:rsidRPr="007D461E" w:rsidRDefault="00434AB9" w:rsidP="001C00C0">
            <w:pPr>
              <w:rPr>
                <w:sz w:val="16"/>
                <w:szCs w:val="16"/>
              </w:rPr>
            </w:pPr>
            <w:r w:rsidRPr="007D461E">
              <w:rPr>
                <w:sz w:val="16"/>
                <w:szCs w:val="16"/>
              </w:rPr>
              <w:t xml:space="preserve">Proposal 19: Following Rel-16/Rel-17 mechanism, if SIB12 does not provide discovery Tx resource pool, the end UEs or relay UEs in RRC_IDLE/RRC_INACTIVE should enter RRC_CONNECTED state and obtain discovery resource configuration from dedicated </w:t>
            </w:r>
            <w:proofErr w:type="spellStart"/>
            <w:r w:rsidRPr="007D461E">
              <w:rPr>
                <w:sz w:val="16"/>
                <w:szCs w:val="16"/>
              </w:rPr>
              <w:t>signalling</w:t>
            </w:r>
            <w:proofErr w:type="spellEnd"/>
            <w:r w:rsidRPr="007D461E">
              <w:rPr>
                <w:sz w:val="16"/>
                <w:szCs w:val="16"/>
              </w:rPr>
              <w:t>.</w:t>
            </w:r>
          </w:p>
        </w:tc>
      </w:tr>
      <w:tr w:rsidR="001C00C0" w14:paraId="234019B5" w14:textId="77777777" w:rsidTr="006756F0">
        <w:tc>
          <w:tcPr>
            <w:tcW w:w="780" w:type="pct"/>
            <w:shd w:val="clear" w:color="auto" w:fill="auto"/>
          </w:tcPr>
          <w:p w14:paraId="424B69EF" w14:textId="1A1D4DA8" w:rsidR="00855DF1" w:rsidRPr="007D461E" w:rsidRDefault="00855DF1" w:rsidP="00855DF1">
            <w:pPr>
              <w:rPr>
                <w:rStyle w:val="af2"/>
                <w:rFonts w:eastAsia="宋体"/>
                <w:b/>
                <w:bCs/>
                <w:sz w:val="16"/>
                <w:szCs w:val="16"/>
              </w:rPr>
            </w:pPr>
            <w:r w:rsidRPr="00C56171">
              <w:rPr>
                <w:rFonts w:eastAsia="宋体"/>
                <w:b/>
                <w:bCs/>
                <w:sz w:val="16"/>
                <w:szCs w:val="16"/>
              </w:rPr>
              <w:t>R2-2303572</w:t>
            </w:r>
          </w:p>
          <w:p w14:paraId="0B219669" w14:textId="622BBB48" w:rsidR="001C00C0" w:rsidRPr="007D461E" w:rsidRDefault="00855DF1" w:rsidP="00855DF1">
            <w:pPr>
              <w:rPr>
                <w:sz w:val="16"/>
                <w:szCs w:val="16"/>
              </w:rPr>
            </w:pPr>
            <w:proofErr w:type="spellStart"/>
            <w:r w:rsidRPr="007D461E">
              <w:rPr>
                <w:rFonts w:eastAsia="宋体"/>
                <w:sz w:val="16"/>
                <w:szCs w:val="16"/>
              </w:rPr>
              <w:t>Spreadtrum</w:t>
            </w:r>
            <w:proofErr w:type="spellEnd"/>
          </w:p>
        </w:tc>
        <w:tc>
          <w:tcPr>
            <w:tcW w:w="4220" w:type="pct"/>
            <w:shd w:val="clear" w:color="auto" w:fill="auto"/>
          </w:tcPr>
          <w:p w14:paraId="229402E7" w14:textId="3160B7C0" w:rsidR="001C00C0" w:rsidRPr="007D461E" w:rsidRDefault="006424A5" w:rsidP="006424A5">
            <w:pPr>
              <w:rPr>
                <w:sz w:val="16"/>
                <w:szCs w:val="16"/>
              </w:rPr>
            </w:pPr>
            <w:r w:rsidRPr="007D461E">
              <w:rPr>
                <w:sz w:val="16"/>
                <w:szCs w:val="16"/>
              </w:rPr>
              <w:t xml:space="preserve">Proposal 1: RRC_CONNECTED UE in UE-to-UE relay should acquire discovery configuration via dedicated </w:t>
            </w:r>
            <w:proofErr w:type="spellStart"/>
            <w:r w:rsidRPr="007D461E">
              <w:rPr>
                <w:sz w:val="16"/>
                <w:szCs w:val="16"/>
              </w:rPr>
              <w:t>signalling</w:t>
            </w:r>
            <w:proofErr w:type="spellEnd"/>
            <w:r w:rsidRPr="007D461E">
              <w:rPr>
                <w:sz w:val="16"/>
                <w:szCs w:val="16"/>
              </w:rPr>
              <w:t>.</w:t>
            </w:r>
          </w:p>
        </w:tc>
      </w:tr>
      <w:tr w:rsidR="004320C9" w14:paraId="10EDED50" w14:textId="77777777" w:rsidTr="006756F0">
        <w:tc>
          <w:tcPr>
            <w:tcW w:w="780" w:type="pct"/>
            <w:shd w:val="clear" w:color="auto" w:fill="auto"/>
          </w:tcPr>
          <w:p w14:paraId="5BDB32FD" w14:textId="2CCF23F8" w:rsidR="004320C9" w:rsidRPr="007D461E" w:rsidRDefault="004320C9" w:rsidP="004320C9">
            <w:pPr>
              <w:rPr>
                <w:rStyle w:val="af2"/>
                <w:rFonts w:eastAsia="宋体"/>
                <w:b/>
                <w:bCs/>
                <w:sz w:val="16"/>
                <w:szCs w:val="16"/>
              </w:rPr>
            </w:pPr>
            <w:r w:rsidRPr="00C56171">
              <w:rPr>
                <w:rFonts w:eastAsia="宋体"/>
                <w:b/>
                <w:bCs/>
                <w:sz w:val="16"/>
                <w:szCs w:val="16"/>
              </w:rPr>
              <w:t>R2-2303608</w:t>
            </w:r>
          </w:p>
          <w:p w14:paraId="1B9BAE93" w14:textId="033FE8A8" w:rsidR="004320C9" w:rsidRPr="007D461E" w:rsidRDefault="004320C9" w:rsidP="004320C9">
            <w:pPr>
              <w:rPr>
                <w:sz w:val="16"/>
                <w:szCs w:val="16"/>
              </w:rPr>
            </w:pPr>
            <w:r w:rsidRPr="007D461E">
              <w:rPr>
                <w:rFonts w:eastAsia="宋体"/>
                <w:sz w:val="16"/>
                <w:szCs w:val="16"/>
              </w:rPr>
              <w:t>China Telecom</w:t>
            </w:r>
          </w:p>
        </w:tc>
        <w:tc>
          <w:tcPr>
            <w:tcW w:w="4220" w:type="pct"/>
            <w:shd w:val="clear" w:color="auto" w:fill="auto"/>
          </w:tcPr>
          <w:p w14:paraId="3E850A6E" w14:textId="6D18D80F" w:rsidR="004320C9" w:rsidRPr="007D461E" w:rsidRDefault="004320C9" w:rsidP="004320C9">
            <w:pPr>
              <w:rPr>
                <w:sz w:val="16"/>
                <w:szCs w:val="16"/>
              </w:rPr>
            </w:pPr>
            <w:r w:rsidRPr="007D461E">
              <w:rPr>
                <w:sz w:val="16"/>
                <w:szCs w:val="16"/>
              </w:rPr>
              <w:t xml:space="preserve">Proposal 6 For the U2U relay, RRC_CONNECTED UEs may obtain discovery configuration from dedicated </w:t>
            </w:r>
            <w:proofErr w:type="spellStart"/>
            <w:r w:rsidRPr="007D461E">
              <w:rPr>
                <w:sz w:val="16"/>
                <w:szCs w:val="16"/>
              </w:rPr>
              <w:t>signalling</w:t>
            </w:r>
            <w:proofErr w:type="spellEnd"/>
            <w:r w:rsidRPr="007D461E">
              <w:rPr>
                <w:sz w:val="16"/>
                <w:szCs w:val="16"/>
              </w:rPr>
              <w:t>.</w:t>
            </w:r>
          </w:p>
        </w:tc>
      </w:tr>
    </w:tbl>
    <w:p w14:paraId="487178F6" w14:textId="0A0113D5" w:rsidR="00854113" w:rsidRDefault="00A15369" w:rsidP="00873C5C">
      <w:pPr>
        <w:rPr>
          <w:rFonts w:eastAsiaTheme="minorEastAsia"/>
          <w:lang w:eastAsia="zh-CN"/>
        </w:rPr>
      </w:pPr>
      <w:r>
        <w:rPr>
          <w:rFonts w:eastAsiaTheme="minorEastAsia" w:hint="eastAsia"/>
          <w:b/>
          <w:bCs/>
          <w:lang w:eastAsia="zh-CN"/>
        </w:rPr>
        <w:t>S</w:t>
      </w:r>
      <w:r w:rsidR="00DB275C" w:rsidRPr="00955769">
        <w:rPr>
          <w:rFonts w:eastAsiaTheme="minorEastAsia"/>
          <w:b/>
          <w:bCs/>
          <w:lang w:eastAsia="zh-CN"/>
        </w:rPr>
        <w:t>ummary</w:t>
      </w:r>
      <w:r w:rsidR="00DB275C">
        <w:rPr>
          <w:rFonts w:eastAsiaTheme="minorEastAsia" w:hint="eastAsia"/>
          <w:lang w:eastAsia="zh-CN"/>
        </w:rPr>
        <w:t>:</w:t>
      </w:r>
      <w:r w:rsidR="00DB275C">
        <w:rPr>
          <w:rFonts w:eastAsiaTheme="minorEastAsia"/>
          <w:lang w:eastAsia="zh-CN"/>
        </w:rPr>
        <w:t xml:space="preserve"> </w:t>
      </w:r>
    </w:p>
    <w:p w14:paraId="242C179B" w14:textId="32E0B52D" w:rsidR="00873C5C" w:rsidRPr="00A62A19" w:rsidRDefault="003E448C" w:rsidP="00A62A19">
      <w:pPr>
        <w:pStyle w:val="a9"/>
      </w:pPr>
      <w:r>
        <w:rPr>
          <w:rFonts w:eastAsiaTheme="minorEastAsia"/>
          <w:lang w:eastAsia="zh-CN"/>
        </w:rPr>
        <w:t>RAN2</w:t>
      </w:r>
      <w:r w:rsidR="00227698">
        <w:rPr>
          <w:rFonts w:eastAsiaTheme="minorEastAsia"/>
          <w:lang w:eastAsia="zh-CN"/>
        </w:rPr>
        <w:t xml:space="preserve"> ha</w:t>
      </w:r>
      <w:r>
        <w:rPr>
          <w:rFonts w:eastAsiaTheme="minorEastAsia"/>
          <w:lang w:eastAsia="zh-CN"/>
        </w:rPr>
        <w:t>s</w:t>
      </w:r>
      <w:r w:rsidR="00227698">
        <w:rPr>
          <w:rFonts w:eastAsiaTheme="minorEastAsia"/>
          <w:lang w:eastAsia="zh-CN"/>
        </w:rPr>
        <w:t xml:space="preserve"> agreed that </w:t>
      </w:r>
      <w:r w:rsidR="00227698">
        <w:t>the remote/relay UE in RRC_IDLE/RRC_INACTIVE or OOC can acquire discovery configuration as in Rel17 (i.e., cell-specific configuration/</w:t>
      </w:r>
      <w:proofErr w:type="spellStart"/>
      <w:r w:rsidR="00227698">
        <w:t>preconfiguration</w:t>
      </w:r>
      <w:proofErr w:type="spellEnd"/>
      <w:r w:rsidR="00227698">
        <w:t xml:space="preserve">).’ </w:t>
      </w:r>
      <w:r w:rsidR="00DB275C">
        <w:t xml:space="preserve">It is </w:t>
      </w:r>
      <w:r w:rsidR="00B5163D">
        <w:t xml:space="preserve">FFS if any restriction specific to UE-to-UE relay are introduced for in-coverage UE in RRC_CONNECTED.  </w:t>
      </w:r>
      <w:r w:rsidR="001F1B88">
        <w:t xml:space="preserve">Based on the contributions, </w:t>
      </w:r>
      <w:r w:rsidR="003A3859">
        <w:rPr>
          <w:rFonts w:eastAsiaTheme="minorEastAsia" w:hint="eastAsia"/>
          <w:lang w:eastAsia="zh-CN"/>
        </w:rPr>
        <w:t>6</w:t>
      </w:r>
      <w:r w:rsidR="003A3859">
        <w:rPr>
          <w:rFonts w:eastAsiaTheme="minorEastAsia"/>
          <w:lang w:eastAsia="zh-CN"/>
        </w:rPr>
        <w:t xml:space="preserve"> </w:t>
      </w:r>
      <w:r w:rsidR="003A3859">
        <w:rPr>
          <w:rFonts w:eastAsiaTheme="minorEastAsia" w:hint="eastAsia"/>
          <w:lang w:eastAsia="zh-CN"/>
        </w:rPr>
        <w:t>c</w:t>
      </w:r>
      <w:r w:rsidR="003A3859">
        <w:rPr>
          <w:rFonts w:eastAsiaTheme="minorEastAsia"/>
          <w:lang w:eastAsia="zh-CN"/>
        </w:rPr>
        <w:t xml:space="preserve">ompanies support </w:t>
      </w:r>
      <w:r w:rsidR="00312AEF">
        <w:rPr>
          <w:rFonts w:eastAsiaTheme="minorEastAsia"/>
          <w:lang w:eastAsia="zh-CN"/>
        </w:rPr>
        <w:t xml:space="preserve">dedicated </w:t>
      </w:r>
      <w:proofErr w:type="spellStart"/>
      <w:r w:rsidR="00312AEF">
        <w:rPr>
          <w:rFonts w:eastAsiaTheme="minorEastAsia"/>
          <w:lang w:eastAsia="zh-CN"/>
        </w:rPr>
        <w:lastRenderedPageBreak/>
        <w:t>signalling</w:t>
      </w:r>
      <w:proofErr w:type="spellEnd"/>
      <w:r w:rsidR="006D1270" w:rsidRPr="006D1270">
        <w:t xml:space="preserve"> </w:t>
      </w:r>
      <w:r w:rsidR="006D1270">
        <w:t>to acquire discovery configuration</w:t>
      </w:r>
      <w:r w:rsidR="00312AEF">
        <w:rPr>
          <w:rFonts w:eastAsiaTheme="minorEastAsia"/>
          <w:lang w:eastAsia="zh-CN"/>
        </w:rPr>
        <w:t>. One company think</w:t>
      </w:r>
      <w:r w:rsidR="001F1B88">
        <w:rPr>
          <w:rFonts w:eastAsiaTheme="minorEastAsia"/>
          <w:lang w:eastAsia="zh-CN"/>
        </w:rPr>
        <w:t>s</w:t>
      </w:r>
      <w:r w:rsidR="00D14376" w:rsidRPr="00D14376">
        <w:t xml:space="preserve"> </w:t>
      </w:r>
      <w:r w:rsidR="00D14376">
        <w:t>cell-specific configuration/</w:t>
      </w:r>
      <w:proofErr w:type="spellStart"/>
      <w:r w:rsidR="00D14376">
        <w:t>preconfiguration</w:t>
      </w:r>
      <w:proofErr w:type="spellEnd"/>
      <w:r w:rsidR="00D14376">
        <w:t xml:space="preserve"> is sufficient since RAN2 has agreed that</w:t>
      </w:r>
      <w:r w:rsidR="00D14376">
        <w:rPr>
          <w:rFonts w:eastAsiaTheme="minorEastAsia"/>
          <w:lang w:eastAsia="zh-CN"/>
        </w:rPr>
        <w:t xml:space="preserve"> </w:t>
      </w:r>
      <w:r w:rsidR="00D14376">
        <w:t xml:space="preserve">the </w:t>
      </w:r>
      <w:proofErr w:type="spellStart"/>
      <w:r w:rsidR="00D14376">
        <w:t>gNB</w:t>
      </w:r>
      <w:proofErr w:type="spellEnd"/>
      <w:r w:rsidR="00D14376">
        <w:t xml:space="preserve"> involvement will be simplified for U2U relay specific operations as compared to the U2N case.</w:t>
      </w:r>
    </w:p>
    <w:p w14:paraId="326AACEC" w14:textId="205973C4" w:rsidR="004004BE" w:rsidRDefault="003E4696" w:rsidP="004004BE">
      <w:pPr>
        <w:pStyle w:val="a6"/>
        <w:rPr>
          <w:b/>
        </w:rPr>
      </w:pPr>
      <w:r>
        <w:rPr>
          <w:b/>
        </w:rPr>
        <w:t>[</w:t>
      </w:r>
      <w:r w:rsidR="00DB3AC2">
        <w:rPr>
          <w:b/>
        </w:rPr>
        <w:t>ToDis</w:t>
      </w:r>
      <w:r>
        <w:rPr>
          <w:b/>
        </w:rPr>
        <w:t>]</w:t>
      </w:r>
      <w:r w:rsidR="004004BE" w:rsidRPr="00D95C0E">
        <w:rPr>
          <w:b/>
        </w:rPr>
        <w:t>Proposal 1:</w:t>
      </w:r>
      <w:r w:rsidR="00D14376">
        <w:rPr>
          <w:b/>
        </w:rPr>
        <w:t xml:space="preserve"> I</w:t>
      </w:r>
      <w:r w:rsidR="00D14376" w:rsidRPr="00D14376">
        <w:rPr>
          <w:b/>
        </w:rPr>
        <w:t>n U2U relay, the remote/relay UE in RRC_CONNECTED can acquire discovery configuration via dedicated signalling</w:t>
      </w:r>
      <w:r w:rsidR="004004BE" w:rsidRPr="00D95C0E">
        <w:rPr>
          <w:b/>
        </w:rPr>
        <w:t>.</w:t>
      </w:r>
    </w:p>
    <w:p w14:paraId="34DAE0B0" w14:textId="77777777" w:rsidR="006D4D0B" w:rsidRPr="006D4D0B" w:rsidRDefault="006D4D0B" w:rsidP="006D4D0B">
      <w:pPr>
        <w:rPr>
          <w:lang w:val="en-GB"/>
        </w:rPr>
      </w:pPr>
    </w:p>
    <w:p w14:paraId="5978FC2A" w14:textId="2B42D343" w:rsidR="00836DFF" w:rsidRPr="00836DFF" w:rsidRDefault="006F1F86" w:rsidP="00836DFF">
      <w:pPr>
        <w:pStyle w:val="3"/>
      </w:pPr>
      <w:r>
        <w:rPr>
          <w:rFonts w:hint="eastAsia"/>
        </w:rPr>
        <w:t>2</w:t>
      </w:r>
      <w:r>
        <w:t xml:space="preserve">.1.2 </w:t>
      </w:r>
      <w:r w:rsidR="00F32579" w:rsidRPr="005B585F">
        <w:t xml:space="preserve">UE </w:t>
      </w:r>
      <w:r w:rsidR="00F32579" w:rsidRPr="005B585F">
        <w:rPr>
          <w:rFonts w:hint="eastAsia"/>
        </w:rPr>
        <w:t>list</w:t>
      </w:r>
      <w:r w:rsidR="00F32579">
        <w:t xml:space="preserve"> included in </w:t>
      </w:r>
      <w:r w:rsidR="00B00DBE">
        <w:t xml:space="preserve">Model </w:t>
      </w:r>
      <w:r w:rsidR="00287293">
        <w:t>A</w:t>
      </w:r>
      <w:r w:rsidR="00E525F7">
        <w:t xml:space="preserve"> message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EE14D6" w14:paraId="7A5E0756" w14:textId="77777777" w:rsidTr="006756F0">
        <w:tc>
          <w:tcPr>
            <w:tcW w:w="780" w:type="pct"/>
            <w:shd w:val="clear" w:color="auto" w:fill="auto"/>
          </w:tcPr>
          <w:p w14:paraId="593E3331" w14:textId="70B9ACD9" w:rsidR="00EE14D6" w:rsidRDefault="00EE14D6" w:rsidP="00EE14D6">
            <w:pPr>
              <w:jc w:val="center"/>
              <w:rPr>
                <w:rFonts w:cs="Arial"/>
                <w:szCs w:val="16"/>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Pr>
                <w:rFonts w:eastAsiaTheme="minorEastAsia" w:cs="Arial"/>
                <w:szCs w:val="16"/>
                <w:lang w:eastAsia="zh-CN"/>
              </w:rPr>
              <w:t xml:space="preserve"> Number</w:t>
            </w:r>
          </w:p>
        </w:tc>
        <w:tc>
          <w:tcPr>
            <w:tcW w:w="4220" w:type="pct"/>
            <w:shd w:val="clear" w:color="auto" w:fill="auto"/>
          </w:tcPr>
          <w:p w14:paraId="423EB2CC" w14:textId="77207140" w:rsidR="00EE14D6" w:rsidRDefault="00EE14D6" w:rsidP="00EE14D6">
            <w:pPr>
              <w:jc w:val="center"/>
              <w:rPr>
                <w:rFonts w:cs="Arial"/>
                <w:szCs w:val="16"/>
              </w:rPr>
            </w:pPr>
            <w:r>
              <w:rPr>
                <w:rFonts w:eastAsiaTheme="minorEastAsia" w:cs="Arial" w:hint="eastAsia"/>
                <w:szCs w:val="16"/>
                <w:lang w:eastAsia="zh-CN"/>
              </w:rPr>
              <w:t>P</w:t>
            </w:r>
            <w:r>
              <w:rPr>
                <w:rFonts w:eastAsiaTheme="minorEastAsia" w:cs="Arial"/>
                <w:szCs w:val="16"/>
                <w:lang w:eastAsia="zh-CN"/>
              </w:rPr>
              <w:t>roposal</w:t>
            </w:r>
            <w:r w:rsidR="00EE1FAC">
              <w:rPr>
                <w:rFonts w:eastAsiaTheme="minorEastAsia" w:cs="Arial" w:hint="eastAsia"/>
                <w:szCs w:val="16"/>
                <w:lang w:eastAsia="zh-CN"/>
              </w:rPr>
              <w:t>s</w:t>
            </w:r>
          </w:p>
        </w:tc>
      </w:tr>
      <w:tr w:rsidR="00EE14D6" w14:paraId="3E76EA02" w14:textId="77777777" w:rsidTr="006756F0">
        <w:tc>
          <w:tcPr>
            <w:tcW w:w="780" w:type="pct"/>
            <w:shd w:val="clear" w:color="auto" w:fill="auto"/>
          </w:tcPr>
          <w:p w14:paraId="45E87832" w14:textId="1F9DC7A3" w:rsidR="00942ADB" w:rsidRPr="007D461E" w:rsidRDefault="00942ADB" w:rsidP="00942ADB">
            <w:pPr>
              <w:rPr>
                <w:rStyle w:val="af2"/>
                <w:rFonts w:eastAsia="宋体"/>
                <w:b/>
                <w:bCs/>
                <w:sz w:val="16"/>
                <w:szCs w:val="16"/>
              </w:rPr>
            </w:pPr>
            <w:r w:rsidRPr="00C56171">
              <w:rPr>
                <w:rFonts w:eastAsia="宋体"/>
                <w:b/>
                <w:bCs/>
                <w:sz w:val="16"/>
                <w:szCs w:val="16"/>
              </w:rPr>
              <w:t>R2-2302643</w:t>
            </w:r>
          </w:p>
          <w:p w14:paraId="439B5C2C" w14:textId="0257F627" w:rsidR="00EE14D6" w:rsidRPr="007D461E" w:rsidRDefault="00942ADB" w:rsidP="00942ADB">
            <w:pPr>
              <w:rPr>
                <w:sz w:val="16"/>
                <w:szCs w:val="16"/>
              </w:rPr>
            </w:pPr>
            <w:r w:rsidRPr="007D461E">
              <w:rPr>
                <w:rFonts w:eastAsia="宋体"/>
                <w:sz w:val="16"/>
                <w:szCs w:val="16"/>
              </w:rPr>
              <w:t>OPPO</w:t>
            </w:r>
          </w:p>
        </w:tc>
        <w:tc>
          <w:tcPr>
            <w:tcW w:w="4220" w:type="pct"/>
            <w:shd w:val="clear" w:color="auto" w:fill="auto"/>
          </w:tcPr>
          <w:p w14:paraId="3A2BD429" w14:textId="1509B0F3" w:rsidR="00EE14D6" w:rsidRPr="007D461E" w:rsidRDefault="00BF068E" w:rsidP="00093C83">
            <w:pPr>
              <w:rPr>
                <w:sz w:val="16"/>
                <w:szCs w:val="16"/>
                <w:highlight w:val="yellow"/>
              </w:rPr>
            </w:pPr>
            <w:r w:rsidRPr="007D461E">
              <w:rPr>
                <w:sz w:val="16"/>
                <w:szCs w:val="16"/>
              </w:rPr>
              <w:t>Proposal 4</w:t>
            </w:r>
            <w:r w:rsidR="00470B2A" w:rsidRPr="007D461E">
              <w:rPr>
                <w:sz w:val="16"/>
                <w:szCs w:val="16"/>
              </w:rPr>
              <w:t xml:space="preserve">: </w:t>
            </w:r>
            <w:r w:rsidRPr="007D461E">
              <w:rPr>
                <w:sz w:val="16"/>
                <w:szCs w:val="16"/>
              </w:rPr>
              <w:t xml:space="preserve">For model-A discovery, R2 relies on S2 to decide whether an AS-layer criterion is needed for a relay UE to decide whether a remote UE should be included in the announced </w:t>
            </w:r>
            <w:proofErr w:type="spellStart"/>
            <w:r w:rsidRPr="007D461E">
              <w:rPr>
                <w:sz w:val="16"/>
                <w:szCs w:val="16"/>
              </w:rPr>
              <w:t>neighbour</w:t>
            </w:r>
            <w:proofErr w:type="spellEnd"/>
            <w:r w:rsidRPr="007D461E">
              <w:rPr>
                <w:sz w:val="16"/>
                <w:szCs w:val="16"/>
              </w:rPr>
              <w:t xml:space="preserve"> list. If </w:t>
            </w:r>
            <w:proofErr w:type="gramStart"/>
            <w:r w:rsidRPr="007D461E">
              <w:rPr>
                <w:sz w:val="16"/>
                <w:szCs w:val="16"/>
              </w:rPr>
              <w:t>Yes</w:t>
            </w:r>
            <w:proofErr w:type="gramEnd"/>
            <w:r w:rsidRPr="007D461E">
              <w:rPr>
                <w:sz w:val="16"/>
                <w:szCs w:val="16"/>
              </w:rPr>
              <w:t>, R2 can further work on it.</w:t>
            </w:r>
          </w:p>
        </w:tc>
      </w:tr>
      <w:tr w:rsidR="00EE14D6" w14:paraId="0DE3A9D7" w14:textId="77777777" w:rsidTr="006756F0">
        <w:tc>
          <w:tcPr>
            <w:tcW w:w="780" w:type="pct"/>
            <w:shd w:val="clear" w:color="auto" w:fill="auto"/>
          </w:tcPr>
          <w:p w14:paraId="20DCFF2B" w14:textId="47493C42" w:rsidR="002D0237" w:rsidRPr="007D461E" w:rsidRDefault="002D0237" w:rsidP="002D0237">
            <w:pPr>
              <w:rPr>
                <w:rStyle w:val="af2"/>
                <w:rFonts w:eastAsia="宋体"/>
                <w:b/>
                <w:bCs/>
                <w:sz w:val="16"/>
                <w:szCs w:val="16"/>
              </w:rPr>
            </w:pPr>
            <w:r w:rsidRPr="00C56171">
              <w:rPr>
                <w:rFonts w:eastAsia="宋体"/>
                <w:b/>
                <w:bCs/>
                <w:sz w:val="16"/>
                <w:szCs w:val="16"/>
              </w:rPr>
              <w:t>R2-2302921</w:t>
            </w:r>
          </w:p>
          <w:p w14:paraId="4BC46E49" w14:textId="5935DAAE" w:rsidR="00EE14D6" w:rsidRPr="007D461E" w:rsidRDefault="002D0237" w:rsidP="002D0237">
            <w:pPr>
              <w:rPr>
                <w:sz w:val="16"/>
                <w:szCs w:val="16"/>
              </w:rPr>
            </w:pPr>
            <w:proofErr w:type="spellStart"/>
            <w:r w:rsidRPr="007D461E">
              <w:rPr>
                <w:rFonts w:eastAsia="宋体"/>
                <w:sz w:val="16"/>
                <w:szCs w:val="16"/>
              </w:rPr>
              <w:t>InterDigital</w:t>
            </w:r>
            <w:proofErr w:type="spellEnd"/>
          </w:p>
        </w:tc>
        <w:tc>
          <w:tcPr>
            <w:tcW w:w="4220" w:type="pct"/>
            <w:shd w:val="clear" w:color="auto" w:fill="auto"/>
          </w:tcPr>
          <w:p w14:paraId="49C7B7D1" w14:textId="34231D4D" w:rsidR="00EE14D6" w:rsidRPr="007D461E" w:rsidRDefault="00BD10EB" w:rsidP="005B585F">
            <w:pPr>
              <w:rPr>
                <w:sz w:val="16"/>
                <w:szCs w:val="16"/>
              </w:rPr>
            </w:pPr>
            <w:r w:rsidRPr="007D461E">
              <w:rPr>
                <w:sz w:val="16"/>
                <w:szCs w:val="16"/>
              </w:rPr>
              <w:t>Proposal 3:</w:t>
            </w:r>
            <w:r w:rsidR="00AF6F9D" w:rsidRPr="007D461E">
              <w:rPr>
                <w:sz w:val="16"/>
                <w:szCs w:val="16"/>
              </w:rPr>
              <w:t xml:space="preserve"> </w:t>
            </w:r>
            <w:r w:rsidRPr="007D461E">
              <w:rPr>
                <w:sz w:val="16"/>
                <w:szCs w:val="16"/>
              </w:rPr>
              <w:t xml:space="preserve">In model A discovery, a relay UE includes, in its discovery message, the identity of remote UE’s it has discovered that have RSRP above a threshold.  RAN2 informs SA2. </w:t>
            </w:r>
          </w:p>
        </w:tc>
      </w:tr>
      <w:tr w:rsidR="00EE14D6" w14:paraId="20AD75E5" w14:textId="77777777" w:rsidTr="006756F0">
        <w:tc>
          <w:tcPr>
            <w:tcW w:w="780" w:type="pct"/>
            <w:shd w:val="clear" w:color="auto" w:fill="auto"/>
          </w:tcPr>
          <w:p w14:paraId="01254862" w14:textId="1E023F18" w:rsidR="00C86073" w:rsidRPr="007D461E" w:rsidRDefault="00C86073" w:rsidP="00C86073">
            <w:pPr>
              <w:rPr>
                <w:rStyle w:val="af2"/>
                <w:rFonts w:eastAsia="宋体"/>
                <w:b/>
                <w:bCs/>
                <w:sz w:val="16"/>
                <w:szCs w:val="16"/>
              </w:rPr>
            </w:pPr>
            <w:r w:rsidRPr="00F7713E">
              <w:rPr>
                <w:rFonts w:eastAsia="宋体"/>
                <w:b/>
                <w:bCs/>
                <w:sz w:val="16"/>
                <w:szCs w:val="16"/>
              </w:rPr>
              <w:t>R2-2303004</w:t>
            </w:r>
          </w:p>
          <w:p w14:paraId="71F75992" w14:textId="0E56944C" w:rsidR="00EE14D6" w:rsidRPr="007D461E" w:rsidRDefault="00C86073" w:rsidP="00C86073">
            <w:pPr>
              <w:rPr>
                <w:sz w:val="16"/>
                <w:szCs w:val="16"/>
              </w:rPr>
            </w:pPr>
            <w:r w:rsidRPr="007D461E">
              <w:rPr>
                <w:rFonts w:eastAsia="宋体"/>
                <w:sz w:val="16"/>
                <w:szCs w:val="16"/>
              </w:rPr>
              <w:t xml:space="preserve">ZTE, </w:t>
            </w:r>
            <w:proofErr w:type="spellStart"/>
            <w:r w:rsidRPr="007D461E">
              <w:rPr>
                <w:rFonts w:eastAsia="宋体"/>
                <w:sz w:val="16"/>
                <w:szCs w:val="16"/>
              </w:rPr>
              <w:t>Sanechips</w:t>
            </w:r>
            <w:proofErr w:type="spellEnd"/>
          </w:p>
        </w:tc>
        <w:tc>
          <w:tcPr>
            <w:tcW w:w="4220" w:type="pct"/>
            <w:shd w:val="clear" w:color="auto" w:fill="auto"/>
          </w:tcPr>
          <w:p w14:paraId="62661A89" w14:textId="77777777" w:rsidR="00A602AD" w:rsidRPr="001B0E58" w:rsidRDefault="00A602AD" w:rsidP="00A602AD">
            <w:pPr>
              <w:rPr>
                <w:sz w:val="16"/>
                <w:szCs w:val="16"/>
              </w:rPr>
            </w:pPr>
            <w:r w:rsidRPr="001B0E58">
              <w:rPr>
                <w:sz w:val="16"/>
                <w:szCs w:val="16"/>
              </w:rPr>
              <w:t>Proposal 2: When configured by upper layer to transmit discovery message, the relay UE should</w:t>
            </w:r>
          </w:p>
          <w:p w14:paraId="0214E7FE" w14:textId="7DF4EFE3" w:rsidR="00A602AD" w:rsidRPr="001B0E58" w:rsidRDefault="00A602AD" w:rsidP="00E72A01">
            <w:pPr>
              <w:pStyle w:val="af4"/>
              <w:numPr>
                <w:ilvl w:val="0"/>
                <w:numId w:val="24"/>
              </w:numPr>
              <w:ind w:firstLineChars="0" w:hanging="187"/>
              <w:rPr>
                <w:rFonts w:ascii="Times New Roman" w:hAnsi="Times New Roman"/>
                <w:sz w:val="16"/>
                <w:szCs w:val="16"/>
              </w:rPr>
            </w:pPr>
            <w:r w:rsidRPr="001B0E58">
              <w:rPr>
                <w:rFonts w:ascii="Times New Roman" w:hAnsi="Times New Roman"/>
                <w:sz w:val="16"/>
                <w:szCs w:val="16"/>
              </w:rPr>
              <w:t xml:space="preserve">in Model A, only announce the </w:t>
            </w:r>
            <w:proofErr w:type="spellStart"/>
            <w:r w:rsidRPr="001B0E58">
              <w:rPr>
                <w:rFonts w:ascii="Times New Roman" w:hAnsi="Times New Roman"/>
                <w:sz w:val="16"/>
                <w:szCs w:val="16"/>
              </w:rPr>
              <w:t>neighbour</w:t>
            </w:r>
            <w:proofErr w:type="spellEnd"/>
            <w:r w:rsidRPr="001B0E58">
              <w:rPr>
                <w:rFonts w:ascii="Times New Roman" w:hAnsi="Times New Roman"/>
                <w:sz w:val="16"/>
                <w:szCs w:val="16"/>
              </w:rPr>
              <w:t xml:space="preserve"> UEs that the PC5 link quality between the relay UE and the </w:t>
            </w:r>
            <w:proofErr w:type="spellStart"/>
            <w:r w:rsidRPr="001B0E58">
              <w:rPr>
                <w:rFonts w:ascii="Times New Roman" w:hAnsi="Times New Roman"/>
                <w:sz w:val="16"/>
                <w:szCs w:val="16"/>
              </w:rPr>
              <w:t>neighbour</w:t>
            </w:r>
            <w:proofErr w:type="spellEnd"/>
            <w:r w:rsidRPr="001B0E58">
              <w:rPr>
                <w:rFonts w:ascii="Times New Roman" w:hAnsi="Times New Roman"/>
                <w:sz w:val="16"/>
                <w:szCs w:val="16"/>
              </w:rPr>
              <w:t xml:space="preserve"> UE is above a threshold in the discovery announcement message.</w:t>
            </w:r>
          </w:p>
          <w:p w14:paraId="39342648" w14:textId="0A0DD245" w:rsidR="00EE14D6" w:rsidRPr="00E72A01" w:rsidRDefault="00A602AD" w:rsidP="00E72A01">
            <w:pPr>
              <w:pStyle w:val="af4"/>
              <w:numPr>
                <w:ilvl w:val="0"/>
                <w:numId w:val="24"/>
              </w:numPr>
              <w:ind w:firstLineChars="0" w:hanging="187"/>
              <w:rPr>
                <w:sz w:val="16"/>
                <w:szCs w:val="16"/>
              </w:rPr>
            </w:pPr>
            <w:r w:rsidRPr="001B0E58">
              <w:rPr>
                <w:rFonts w:ascii="Times New Roman" w:hAnsi="Times New Roman"/>
                <w:sz w:val="16"/>
                <w:szCs w:val="16"/>
              </w:rPr>
              <w:t>in Model B, transmit discovery solicitation/response message if the PC5 link quality between the relay UE and the remote UE from which the discovery solicitation/response message is received is above a threshold.</w:t>
            </w:r>
          </w:p>
        </w:tc>
      </w:tr>
      <w:tr w:rsidR="00EE14D6" w14:paraId="3714622E" w14:textId="77777777" w:rsidTr="006756F0">
        <w:tc>
          <w:tcPr>
            <w:tcW w:w="780" w:type="pct"/>
            <w:shd w:val="clear" w:color="auto" w:fill="auto"/>
          </w:tcPr>
          <w:p w14:paraId="19F8ABC5" w14:textId="17B05EC2" w:rsidR="006E40A6" w:rsidRPr="007D461E" w:rsidRDefault="006E40A6" w:rsidP="006E40A6">
            <w:pPr>
              <w:rPr>
                <w:rStyle w:val="af2"/>
                <w:rFonts w:eastAsia="宋体"/>
                <w:b/>
                <w:bCs/>
                <w:color w:val="auto"/>
                <w:sz w:val="16"/>
                <w:szCs w:val="16"/>
              </w:rPr>
            </w:pPr>
            <w:r w:rsidRPr="00F7713E">
              <w:rPr>
                <w:rFonts w:eastAsia="宋体"/>
                <w:b/>
                <w:bCs/>
                <w:sz w:val="16"/>
                <w:szCs w:val="16"/>
              </w:rPr>
              <w:t>R2-2303486</w:t>
            </w:r>
          </w:p>
          <w:p w14:paraId="16D7B812" w14:textId="73E2569E" w:rsidR="00EE14D6" w:rsidRPr="007D461E" w:rsidRDefault="006E40A6" w:rsidP="006E40A6">
            <w:pPr>
              <w:rPr>
                <w:sz w:val="16"/>
                <w:szCs w:val="16"/>
              </w:rPr>
            </w:pPr>
            <w:r w:rsidRPr="007D461E">
              <w:rPr>
                <w:rFonts w:eastAsia="宋体"/>
                <w:sz w:val="16"/>
                <w:szCs w:val="16"/>
              </w:rPr>
              <w:t>Huawei</w:t>
            </w:r>
          </w:p>
        </w:tc>
        <w:tc>
          <w:tcPr>
            <w:tcW w:w="4220" w:type="pct"/>
            <w:shd w:val="clear" w:color="auto" w:fill="auto"/>
          </w:tcPr>
          <w:p w14:paraId="6CBD5936" w14:textId="27B0C476" w:rsidR="00EE14D6" w:rsidRPr="007D461E" w:rsidRDefault="002107E3" w:rsidP="005B585F">
            <w:pPr>
              <w:rPr>
                <w:sz w:val="16"/>
                <w:szCs w:val="16"/>
              </w:rPr>
            </w:pPr>
            <w:r w:rsidRPr="007D461E">
              <w:rPr>
                <w:sz w:val="16"/>
                <w:szCs w:val="16"/>
              </w:rPr>
              <w:t>Proposal 15: In Model A, only when PC5 signal strength between the relay UE and an end UE is better than a threshold, the relay UE can include User Info ID of this end UE in the discovery announcement.</w:t>
            </w:r>
          </w:p>
        </w:tc>
      </w:tr>
      <w:tr w:rsidR="00EE14D6" w14:paraId="6B1ED183" w14:textId="77777777" w:rsidTr="006756F0">
        <w:tc>
          <w:tcPr>
            <w:tcW w:w="780" w:type="pct"/>
            <w:shd w:val="clear" w:color="auto" w:fill="auto"/>
          </w:tcPr>
          <w:p w14:paraId="531B1382" w14:textId="1D95A027" w:rsidR="00FF7EBB" w:rsidRPr="007D461E" w:rsidRDefault="00FF7EBB" w:rsidP="00FF7EBB">
            <w:pPr>
              <w:rPr>
                <w:rStyle w:val="af2"/>
                <w:rFonts w:eastAsia="宋体"/>
                <w:b/>
                <w:bCs/>
                <w:sz w:val="16"/>
                <w:szCs w:val="16"/>
              </w:rPr>
            </w:pPr>
            <w:r w:rsidRPr="00F7713E">
              <w:rPr>
                <w:rFonts w:eastAsia="宋体"/>
                <w:b/>
                <w:bCs/>
                <w:sz w:val="16"/>
                <w:szCs w:val="16"/>
              </w:rPr>
              <w:t>R2-2303572</w:t>
            </w:r>
          </w:p>
          <w:p w14:paraId="6834E073" w14:textId="50C83433" w:rsidR="00EE14D6" w:rsidRPr="007D461E" w:rsidRDefault="00FF7EBB" w:rsidP="00FF7EBB">
            <w:pPr>
              <w:rPr>
                <w:sz w:val="16"/>
                <w:szCs w:val="16"/>
              </w:rPr>
            </w:pPr>
            <w:proofErr w:type="spellStart"/>
            <w:r w:rsidRPr="007D461E">
              <w:rPr>
                <w:rFonts w:eastAsia="宋体"/>
                <w:sz w:val="16"/>
                <w:szCs w:val="16"/>
              </w:rPr>
              <w:t>Spreadtrum</w:t>
            </w:r>
            <w:proofErr w:type="spellEnd"/>
          </w:p>
        </w:tc>
        <w:tc>
          <w:tcPr>
            <w:tcW w:w="4220" w:type="pct"/>
            <w:shd w:val="clear" w:color="auto" w:fill="auto"/>
          </w:tcPr>
          <w:p w14:paraId="5F217FDF" w14:textId="77777777" w:rsidR="001F56D9" w:rsidRPr="007D461E" w:rsidRDefault="001F56D9" w:rsidP="001F56D9">
            <w:pPr>
              <w:rPr>
                <w:sz w:val="16"/>
                <w:szCs w:val="16"/>
              </w:rPr>
            </w:pPr>
            <w:r w:rsidRPr="007D461E">
              <w:rPr>
                <w:sz w:val="16"/>
                <w:szCs w:val="16"/>
              </w:rPr>
              <w:t>Proposal 2: In Model A, Relay UE decides the list of "End User Info" by comparing the signal quality between itself and the neighboring UE with one configured lower threshold and/or one configured upper threshold.</w:t>
            </w:r>
          </w:p>
          <w:p w14:paraId="4F939097" w14:textId="3CA35A72" w:rsidR="00EE14D6" w:rsidRPr="007D461E" w:rsidRDefault="001F56D9" w:rsidP="00F05A87">
            <w:pPr>
              <w:rPr>
                <w:sz w:val="16"/>
                <w:szCs w:val="16"/>
              </w:rPr>
            </w:pPr>
            <w:r w:rsidRPr="007D461E">
              <w:rPr>
                <w:sz w:val="16"/>
                <w:szCs w:val="16"/>
              </w:rPr>
              <w:t>Proposal 3: In Model A, Relay UE is allowed to transmit the Announcement message if there is at least one End UE included in the End UE list.</w:t>
            </w:r>
          </w:p>
        </w:tc>
      </w:tr>
      <w:tr w:rsidR="00991639" w14:paraId="4A6A3ADF" w14:textId="77777777" w:rsidTr="006756F0">
        <w:tc>
          <w:tcPr>
            <w:tcW w:w="780" w:type="pct"/>
            <w:shd w:val="clear" w:color="auto" w:fill="auto"/>
          </w:tcPr>
          <w:p w14:paraId="68614B29" w14:textId="433E4931" w:rsidR="00991639" w:rsidRPr="007D461E" w:rsidRDefault="00991639" w:rsidP="00991639">
            <w:pPr>
              <w:rPr>
                <w:rStyle w:val="af2"/>
                <w:rFonts w:eastAsia="宋体"/>
                <w:b/>
                <w:bCs/>
                <w:sz w:val="16"/>
                <w:szCs w:val="16"/>
              </w:rPr>
            </w:pPr>
            <w:r w:rsidRPr="00F7713E">
              <w:rPr>
                <w:rFonts w:eastAsia="宋体"/>
                <w:b/>
                <w:bCs/>
                <w:sz w:val="16"/>
                <w:szCs w:val="16"/>
              </w:rPr>
              <w:t>R2-2303648</w:t>
            </w:r>
          </w:p>
          <w:p w14:paraId="63A8C410" w14:textId="778D4F0A" w:rsidR="00991639" w:rsidRPr="007D461E" w:rsidRDefault="00991639" w:rsidP="00991639">
            <w:pPr>
              <w:rPr>
                <w:sz w:val="16"/>
                <w:szCs w:val="16"/>
              </w:rPr>
            </w:pPr>
            <w:r w:rsidRPr="007D461E">
              <w:rPr>
                <w:rFonts w:eastAsia="宋体"/>
                <w:sz w:val="16"/>
                <w:szCs w:val="16"/>
              </w:rPr>
              <w:t>Kyocera</w:t>
            </w:r>
          </w:p>
        </w:tc>
        <w:tc>
          <w:tcPr>
            <w:tcW w:w="4220" w:type="pct"/>
            <w:shd w:val="clear" w:color="auto" w:fill="auto"/>
          </w:tcPr>
          <w:p w14:paraId="5C7688C8" w14:textId="3EC9EFC1" w:rsidR="00991639" w:rsidRPr="007D461E" w:rsidRDefault="00181157" w:rsidP="00181157">
            <w:pPr>
              <w:rPr>
                <w:sz w:val="16"/>
                <w:szCs w:val="16"/>
              </w:rPr>
            </w:pPr>
            <w:r w:rsidRPr="007D461E">
              <w:rPr>
                <w:sz w:val="16"/>
                <w:szCs w:val="16"/>
              </w:rPr>
              <w:t>Proposal 1</w:t>
            </w:r>
            <w:r w:rsidR="00470B2A" w:rsidRPr="007D461E">
              <w:rPr>
                <w:sz w:val="16"/>
                <w:szCs w:val="16"/>
              </w:rPr>
              <w:t xml:space="preserve"> </w:t>
            </w:r>
            <w:r w:rsidRPr="007D461E">
              <w:rPr>
                <w:sz w:val="16"/>
                <w:szCs w:val="16"/>
              </w:rPr>
              <w:t xml:space="preserve">The conditions for U2U relay UE to transmit Model A discovery should include a list of reachable </w:t>
            </w:r>
            <w:proofErr w:type="gramStart"/>
            <w:r w:rsidRPr="007D461E">
              <w:rPr>
                <w:sz w:val="16"/>
                <w:szCs w:val="16"/>
              </w:rPr>
              <w:t>target</w:t>
            </w:r>
            <w:proofErr w:type="gramEnd"/>
            <w:r w:rsidRPr="007D461E">
              <w:rPr>
                <w:sz w:val="16"/>
                <w:szCs w:val="16"/>
              </w:rPr>
              <w:t xml:space="preserve"> remote UEs (i.e., </w:t>
            </w:r>
            <w:proofErr w:type="spellStart"/>
            <w:r w:rsidRPr="007D461E">
              <w:rPr>
                <w:sz w:val="16"/>
                <w:szCs w:val="16"/>
              </w:rPr>
              <w:t>neighbour</w:t>
            </w:r>
            <w:proofErr w:type="spellEnd"/>
            <w:r w:rsidRPr="007D461E">
              <w:rPr>
                <w:sz w:val="16"/>
                <w:szCs w:val="16"/>
              </w:rPr>
              <w:t xml:space="preserve"> list) along with the channel conditions between the relay UE and each of the target remote UEs.</w:t>
            </w:r>
          </w:p>
        </w:tc>
      </w:tr>
      <w:tr w:rsidR="00C15A94" w14:paraId="2AFF2542" w14:textId="77777777" w:rsidTr="006756F0">
        <w:tc>
          <w:tcPr>
            <w:tcW w:w="780" w:type="pct"/>
            <w:shd w:val="clear" w:color="auto" w:fill="auto"/>
          </w:tcPr>
          <w:p w14:paraId="19451245" w14:textId="2E70F00E" w:rsidR="00C15A94" w:rsidRPr="007D461E" w:rsidRDefault="00C15A94" w:rsidP="00C15A94">
            <w:pPr>
              <w:rPr>
                <w:rStyle w:val="af2"/>
                <w:rFonts w:eastAsia="宋体"/>
                <w:b/>
                <w:bCs/>
                <w:sz w:val="16"/>
                <w:szCs w:val="16"/>
              </w:rPr>
            </w:pPr>
            <w:r w:rsidRPr="00F7713E">
              <w:rPr>
                <w:rFonts w:eastAsia="宋体"/>
                <w:b/>
                <w:bCs/>
                <w:sz w:val="16"/>
                <w:szCs w:val="16"/>
              </w:rPr>
              <w:t>R2-2304074</w:t>
            </w:r>
          </w:p>
          <w:p w14:paraId="25AD7BF1" w14:textId="09DAAAE0" w:rsidR="00C15A94" w:rsidRPr="007D461E" w:rsidRDefault="00C15A94" w:rsidP="00C15A94">
            <w:pPr>
              <w:rPr>
                <w:sz w:val="16"/>
                <w:szCs w:val="16"/>
              </w:rPr>
            </w:pPr>
            <w:r w:rsidRPr="007D461E">
              <w:rPr>
                <w:rFonts w:eastAsia="宋体"/>
                <w:sz w:val="16"/>
                <w:szCs w:val="16"/>
              </w:rPr>
              <w:t>Sharp</w:t>
            </w:r>
          </w:p>
        </w:tc>
        <w:tc>
          <w:tcPr>
            <w:tcW w:w="4220" w:type="pct"/>
            <w:shd w:val="clear" w:color="auto" w:fill="auto"/>
          </w:tcPr>
          <w:p w14:paraId="0B788E7E" w14:textId="0DBE7665" w:rsidR="00C15A94" w:rsidRPr="007D461E" w:rsidRDefault="00E8778A" w:rsidP="00E84072">
            <w:pPr>
              <w:rPr>
                <w:sz w:val="16"/>
                <w:szCs w:val="16"/>
                <w:highlight w:val="green"/>
              </w:rPr>
            </w:pPr>
            <w:r w:rsidRPr="007D461E">
              <w:rPr>
                <w:sz w:val="16"/>
                <w:szCs w:val="16"/>
              </w:rPr>
              <w:t xml:space="preserve">Proposal 12. For discovery Model B, RAN2 does not specify the </w:t>
            </w:r>
            <w:proofErr w:type="spellStart"/>
            <w:r w:rsidRPr="007D461E">
              <w:rPr>
                <w:sz w:val="16"/>
                <w:szCs w:val="16"/>
              </w:rPr>
              <w:t>behaviour</w:t>
            </w:r>
            <w:proofErr w:type="spellEnd"/>
            <w:r w:rsidRPr="007D461E">
              <w:rPr>
                <w:sz w:val="16"/>
                <w:szCs w:val="16"/>
              </w:rPr>
              <w:t xml:space="preserve"> related to </w:t>
            </w:r>
            <w:proofErr w:type="spellStart"/>
            <w:r w:rsidRPr="007D461E">
              <w:rPr>
                <w:sz w:val="16"/>
                <w:szCs w:val="16"/>
              </w:rPr>
              <w:t>neighbour</w:t>
            </w:r>
            <w:proofErr w:type="spellEnd"/>
            <w:r w:rsidRPr="007D461E">
              <w:rPr>
                <w:sz w:val="16"/>
                <w:szCs w:val="16"/>
              </w:rPr>
              <w:t xml:space="preserve"> list unless SA2 asks it.</w:t>
            </w:r>
          </w:p>
        </w:tc>
      </w:tr>
      <w:tr w:rsidR="003F6A8A" w14:paraId="38437F3F" w14:textId="77777777" w:rsidTr="006756F0">
        <w:tc>
          <w:tcPr>
            <w:tcW w:w="780" w:type="pct"/>
            <w:shd w:val="clear" w:color="auto" w:fill="auto"/>
          </w:tcPr>
          <w:p w14:paraId="5164CC0B" w14:textId="0D3BE8BC" w:rsidR="003F6A8A" w:rsidRPr="007D461E" w:rsidRDefault="003F6A8A" w:rsidP="003F6A8A">
            <w:pPr>
              <w:rPr>
                <w:rStyle w:val="af2"/>
                <w:rFonts w:eastAsia="宋体"/>
                <w:b/>
                <w:bCs/>
                <w:sz w:val="16"/>
                <w:szCs w:val="16"/>
              </w:rPr>
            </w:pPr>
            <w:r w:rsidRPr="00F7713E">
              <w:rPr>
                <w:rFonts w:eastAsia="宋体"/>
                <w:b/>
                <w:bCs/>
                <w:sz w:val="16"/>
                <w:szCs w:val="16"/>
              </w:rPr>
              <w:t>R2-2303545</w:t>
            </w:r>
          </w:p>
          <w:p w14:paraId="6806898C" w14:textId="22F49385" w:rsidR="003F6A8A" w:rsidRPr="007D461E" w:rsidRDefault="003F6A8A" w:rsidP="003F6A8A">
            <w:pPr>
              <w:rPr>
                <w:sz w:val="16"/>
                <w:szCs w:val="16"/>
              </w:rPr>
            </w:pPr>
            <w:r w:rsidRPr="007D461E">
              <w:rPr>
                <w:rFonts w:eastAsia="宋体"/>
                <w:sz w:val="16"/>
                <w:szCs w:val="16"/>
              </w:rPr>
              <w:t>CMCC</w:t>
            </w:r>
          </w:p>
        </w:tc>
        <w:tc>
          <w:tcPr>
            <w:tcW w:w="4220" w:type="pct"/>
            <w:shd w:val="clear" w:color="auto" w:fill="auto"/>
          </w:tcPr>
          <w:p w14:paraId="2ABD4074" w14:textId="77777777" w:rsidR="003F6A8A" w:rsidRPr="007D461E" w:rsidRDefault="003F6A8A" w:rsidP="003F6A8A">
            <w:pPr>
              <w:rPr>
                <w:sz w:val="16"/>
                <w:szCs w:val="16"/>
              </w:rPr>
            </w:pPr>
            <w:r w:rsidRPr="007D461E">
              <w:rPr>
                <w:sz w:val="16"/>
                <w:szCs w:val="16"/>
              </w:rPr>
              <w:t xml:space="preserve">Proposal 3： For model A, </w:t>
            </w:r>
            <w:proofErr w:type="spellStart"/>
            <w:r w:rsidRPr="007D461E">
              <w:rPr>
                <w:sz w:val="16"/>
                <w:szCs w:val="16"/>
              </w:rPr>
              <w:t>neighbourlist</w:t>
            </w:r>
            <w:proofErr w:type="spellEnd"/>
            <w:r w:rsidRPr="007D461E">
              <w:rPr>
                <w:sz w:val="16"/>
                <w:szCs w:val="16"/>
              </w:rPr>
              <w:t xml:space="preserve"> can be used for relay (re)selection procedure by having </w:t>
            </w:r>
            <w:proofErr w:type="gramStart"/>
            <w:r w:rsidRPr="007D461E">
              <w:rPr>
                <w:sz w:val="16"/>
                <w:szCs w:val="16"/>
              </w:rPr>
              <w:t>following</w:t>
            </w:r>
            <w:proofErr w:type="gramEnd"/>
            <w:r w:rsidRPr="007D461E">
              <w:rPr>
                <w:sz w:val="16"/>
                <w:szCs w:val="16"/>
              </w:rPr>
              <w:t xml:space="preserve"> two functions:</w:t>
            </w:r>
          </w:p>
          <w:p w14:paraId="395E6B02" w14:textId="77777777" w:rsidR="003F6A8A" w:rsidRPr="007D461E" w:rsidRDefault="003F6A8A" w:rsidP="003F6A8A">
            <w:pPr>
              <w:rPr>
                <w:sz w:val="16"/>
                <w:szCs w:val="16"/>
              </w:rPr>
            </w:pPr>
            <w:r w:rsidRPr="007D461E">
              <w:rPr>
                <w:sz w:val="16"/>
                <w:szCs w:val="16"/>
              </w:rPr>
              <w:t xml:space="preserve">1) To let the remote </w:t>
            </w:r>
            <w:proofErr w:type="gramStart"/>
            <w:r w:rsidRPr="007D461E">
              <w:rPr>
                <w:sz w:val="16"/>
                <w:szCs w:val="16"/>
              </w:rPr>
              <w:t>UE</w:t>
            </w:r>
            <w:proofErr w:type="gramEnd"/>
            <w:r w:rsidRPr="007D461E">
              <w:rPr>
                <w:sz w:val="16"/>
                <w:szCs w:val="16"/>
              </w:rPr>
              <w:t xml:space="preserve"> know all attachable </w:t>
            </w:r>
            <w:proofErr w:type="spellStart"/>
            <w:r w:rsidRPr="007D461E">
              <w:rPr>
                <w:sz w:val="16"/>
                <w:szCs w:val="16"/>
              </w:rPr>
              <w:t>ProSe</w:t>
            </w:r>
            <w:proofErr w:type="spellEnd"/>
            <w:r w:rsidRPr="007D461E">
              <w:rPr>
                <w:sz w:val="16"/>
                <w:szCs w:val="16"/>
              </w:rPr>
              <w:t xml:space="preserve"> UEs around the candidate relay UE</w:t>
            </w:r>
          </w:p>
          <w:p w14:paraId="5DD7BB91" w14:textId="763C0B25" w:rsidR="003F6A8A" w:rsidRPr="007D461E" w:rsidRDefault="003F6A8A" w:rsidP="003F6A8A">
            <w:pPr>
              <w:rPr>
                <w:sz w:val="16"/>
                <w:szCs w:val="16"/>
              </w:rPr>
            </w:pPr>
            <w:r w:rsidRPr="007D461E">
              <w:rPr>
                <w:sz w:val="16"/>
                <w:szCs w:val="16"/>
              </w:rPr>
              <w:t xml:space="preserve">2) To let the remote </w:t>
            </w:r>
            <w:proofErr w:type="gramStart"/>
            <w:r w:rsidRPr="007D461E">
              <w:rPr>
                <w:sz w:val="16"/>
                <w:szCs w:val="16"/>
              </w:rPr>
              <w:t>UE</w:t>
            </w:r>
            <w:proofErr w:type="gramEnd"/>
            <w:r w:rsidRPr="007D461E">
              <w:rPr>
                <w:sz w:val="16"/>
                <w:szCs w:val="16"/>
              </w:rPr>
              <w:t xml:space="preserve"> know the second hop channel quality between candidate relay UE and the peer remote UE</w:t>
            </w:r>
          </w:p>
        </w:tc>
      </w:tr>
    </w:tbl>
    <w:p w14:paraId="4AD2E35D" w14:textId="6E2BA36A" w:rsidR="001F634F" w:rsidRPr="00FD2093" w:rsidRDefault="00056560" w:rsidP="006F1F86">
      <w:pPr>
        <w:rPr>
          <w:rFonts w:eastAsiaTheme="minorEastAsia"/>
          <w:b/>
          <w:bCs/>
          <w:szCs w:val="18"/>
          <w:lang w:eastAsia="zh-CN"/>
        </w:rPr>
      </w:pPr>
      <w:r w:rsidRPr="00FD2093">
        <w:rPr>
          <w:rFonts w:eastAsiaTheme="minorEastAsia"/>
          <w:b/>
          <w:bCs/>
          <w:szCs w:val="18"/>
          <w:lang w:eastAsia="zh-CN"/>
        </w:rPr>
        <w:t xml:space="preserve">Summary: </w:t>
      </w:r>
    </w:p>
    <w:p w14:paraId="510E529B" w14:textId="3B72F1A6" w:rsidR="00B95227" w:rsidRPr="00FD2093" w:rsidRDefault="001F634F" w:rsidP="006F1F86">
      <w:pPr>
        <w:rPr>
          <w:szCs w:val="18"/>
        </w:rPr>
      </w:pPr>
      <w:r w:rsidRPr="00FD2093">
        <w:rPr>
          <w:szCs w:val="18"/>
        </w:rPr>
        <w:t>For Model A, whet</w:t>
      </w:r>
      <w:r w:rsidRPr="00FD2093">
        <w:rPr>
          <w:rFonts w:eastAsiaTheme="minorEastAsia"/>
          <w:szCs w:val="18"/>
          <w:lang w:eastAsia="zh-CN"/>
        </w:rPr>
        <w:t xml:space="preserve">her </w:t>
      </w:r>
      <w:r w:rsidR="00A8060C" w:rsidRPr="00FD2093">
        <w:rPr>
          <w:szCs w:val="18"/>
        </w:rPr>
        <w:t>the relay UE should</w:t>
      </w:r>
      <w:r w:rsidR="00436327" w:rsidRPr="00FD2093">
        <w:rPr>
          <w:szCs w:val="18"/>
        </w:rPr>
        <w:t xml:space="preserve"> </w:t>
      </w:r>
      <w:r w:rsidR="00A8060C" w:rsidRPr="00FD2093">
        <w:rPr>
          <w:szCs w:val="18"/>
        </w:rPr>
        <w:t xml:space="preserve">announce the </w:t>
      </w:r>
      <w:proofErr w:type="spellStart"/>
      <w:r w:rsidR="00A8060C" w:rsidRPr="00FD2093">
        <w:rPr>
          <w:szCs w:val="18"/>
        </w:rPr>
        <w:t>neighbour</w:t>
      </w:r>
      <w:proofErr w:type="spellEnd"/>
      <w:r w:rsidR="00A8060C" w:rsidRPr="00FD2093">
        <w:rPr>
          <w:szCs w:val="18"/>
        </w:rPr>
        <w:t xml:space="preserve"> UEs that the PC5 link quality between the relay UE and the </w:t>
      </w:r>
      <w:proofErr w:type="spellStart"/>
      <w:r w:rsidR="00A8060C" w:rsidRPr="00FD2093">
        <w:rPr>
          <w:szCs w:val="18"/>
        </w:rPr>
        <w:t>neighbour</w:t>
      </w:r>
      <w:proofErr w:type="spellEnd"/>
      <w:r w:rsidR="00A8060C" w:rsidRPr="00FD2093">
        <w:rPr>
          <w:szCs w:val="18"/>
        </w:rPr>
        <w:t xml:space="preserve"> UE is above a threshold</w:t>
      </w:r>
      <w:r w:rsidR="00436327" w:rsidRPr="00FD2093">
        <w:rPr>
          <w:szCs w:val="18"/>
        </w:rPr>
        <w:t xml:space="preserve"> is discussed in some papers</w:t>
      </w:r>
      <w:r w:rsidR="00A8060C" w:rsidRPr="00FD2093">
        <w:rPr>
          <w:szCs w:val="18"/>
        </w:rPr>
        <w:t>.</w:t>
      </w:r>
      <w:r w:rsidR="00A8060C" w:rsidRPr="00FD2093">
        <w:rPr>
          <w:rFonts w:eastAsiaTheme="minorEastAsia"/>
          <w:szCs w:val="18"/>
          <w:lang w:eastAsia="zh-CN"/>
        </w:rPr>
        <w:t xml:space="preserve"> </w:t>
      </w:r>
      <w:proofErr w:type="spellStart"/>
      <w:r w:rsidR="00C10D5D" w:rsidRPr="00FD2093">
        <w:rPr>
          <w:rFonts w:eastAsiaTheme="minorEastAsia" w:hint="eastAsia"/>
          <w:szCs w:val="18"/>
          <w:lang w:eastAsia="zh-CN"/>
        </w:rPr>
        <w:t>In</w:t>
      </w:r>
      <w:r w:rsidR="00C10D5D" w:rsidRPr="00FD2093">
        <w:rPr>
          <w:rFonts w:eastAsiaTheme="minorEastAsia"/>
          <w:szCs w:val="18"/>
          <w:lang w:eastAsia="zh-CN"/>
        </w:rPr>
        <w:t>ter</w:t>
      </w:r>
      <w:r w:rsidR="00B942B6" w:rsidRPr="00FD2093">
        <w:rPr>
          <w:rFonts w:eastAsiaTheme="minorEastAsia"/>
          <w:szCs w:val="18"/>
          <w:lang w:eastAsia="zh-CN"/>
        </w:rPr>
        <w:t>Digital</w:t>
      </w:r>
      <w:proofErr w:type="spellEnd"/>
      <w:r w:rsidR="00B942B6" w:rsidRPr="00FD2093">
        <w:rPr>
          <w:rFonts w:eastAsiaTheme="minorEastAsia"/>
          <w:szCs w:val="18"/>
          <w:lang w:eastAsia="zh-CN"/>
        </w:rPr>
        <w:t xml:space="preserve">, </w:t>
      </w:r>
      <w:r w:rsidR="006B5C2B" w:rsidRPr="00FD2093">
        <w:rPr>
          <w:rFonts w:eastAsiaTheme="minorEastAsia"/>
          <w:szCs w:val="18"/>
          <w:lang w:eastAsia="zh-CN"/>
        </w:rPr>
        <w:t xml:space="preserve">ZTE, </w:t>
      </w:r>
      <w:r w:rsidR="00A17991" w:rsidRPr="00FD2093">
        <w:rPr>
          <w:rFonts w:eastAsiaTheme="minorEastAsia"/>
          <w:szCs w:val="18"/>
          <w:lang w:eastAsia="zh-CN"/>
        </w:rPr>
        <w:t xml:space="preserve">Huawei, </w:t>
      </w:r>
      <w:proofErr w:type="spellStart"/>
      <w:r w:rsidR="00F11DF7" w:rsidRPr="00FD2093">
        <w:rPr>
          <w:rFonts w:eastAsia="宋体"/>
          <w:szCs w:val="18"/>
        </w:rPr>
        <w:t>Spreadtrum</w:t>
      </w:r>
      <w:proofErr w:type="spellEnd"/>
      <w:r w:rsidR="00F11DF7" w:rsidRPr="00FD2093">
        <w:rPr>
          <w:rFonts w:eastAsiaTheme="minorEastAsia"/>
          <w:szCs w:val="18"/>
          <w:lang w:eastAsia="zh-CN"/>
        </w:rPr>
        <w:t xml:space="preserve">, </w:t>
      </w:r>
      <w:r w:rsidR="008F65D7" w:rsidRPr="00FD2093">
        <w:rPr>
          <w:rFonts w:eastAsia="宋体"/>
          <w:szCs w:val="18"/>
        </w:rPr>
        <w:t>Kyocera</w:t>
      </w:r>
      <w:r w:rsidR="00081984">
        <w:rPr>
          <w:rFonts w:eastAsia="宋体"/>
          <w:szCs w:val="18"/>
        </w:rPr>
        <w:t>, CMCC</w:t>
      </w:r>
      <w:r w:rsidR="007D56B9" w:rsidRPr="00FD2093">
        <w:rPr>
          <w:rFonts w:eastAsiaTheme="minorEastAsia"/>
          <w:szCs w:val="18"/>
          <w:lang w:eastAsia="zh-CN"/>
        </w:rPr>
        <w:t xml:space="preserve"> </w:t>
      </w:r>
      <w:r w:rsidR="00436327" w:rsidRPr="00FD2093">
        <w:rPr>
          <w:rFonts w:eastAsiaTheme="minorEastAsia"/>
          <w:szCs w:val="18"/>
          <w:lang w:eastAsia="zh-CN"/>
        </w:rPr>
        <w:t>support it. O</w:t>
      </w:r>
      <w:r w:rsidR="005C22CC" w:rsidRPr="00FD2093">
        <w:rPr>
          <w:rFonts w:eastAsiaTheme="minorEastAsia"/>
          <w:szCs w:val="18"/>
          <w:lang w:eastAsia="zh-CN"/>
        </w:rPr>
        <w:t xml:space="preserve">PPO thinks </w:t>
      </w:r>
      <w:r w:rsidR="00F06184" w:rsidRPr="00FD2093">
        <w:rPr>
          <w:rFonts w:eastAsiaTheme="minorEastAsia"/>
          <w:szCs w:val="18"/>
          <w:lang w:eastAsia="zh-CN"/>
        </w:rPr>
        <w:t xml:space="preserve">it is up to SA2 discussion. Since </w:t>
      </w:r>
      <w:r w:rsidR="00D33D2D" w:rsidRPr="00FD2093">
        <w:rPr>
          <w:rFonts w:eastAsiaTheme="minorEastAsia"/>
          <w:szCs w:val="18"/>
          <w:lang w:eastAsia="zh-CN"/>
        </w:rPr>
        <w:t>no</w:t>
      </w:r>
      <w:r w:rsidR="00F06184" w:rsidRPr="00FD2093">
        <w:rPr>
          <w:rFonts w:eastAsiaTheme="minorEastAsia"/>
          <w:szCs w:val="18"/>
          <w:lang w:eastAsia="zh-CN"/>
        </w:rPr>
        <w:t xml:space="preserve"> companies </w:t>
      </w:r>
      <w:r w:rsidR="00D33D2D" w:rsidRPr="00FD2093">
        <w:rPr>
          <w:rFonts w:eastAsiaTheme="minorEastAsia"/>
          <w:szCs w:val="18"/>
          <w:lang w:eastAsia="zh-CN"/>
        </w:rPr>
        <w:t>object</w:t>
      </w:r>
      <w:r w:rsidR="00F06184" w:rsidRPr="00FD2093">
        <w:rPr>
          <w:rFonts w:eastAsiaTheme="minorEastAsia"/>
          <w:szCs w:val="18"/>
          <w:lang w:eastAsia="zh-CN"/>
        </w:rPr>
        <w:t xml:space="preserve"> it</w:t>
      </w:r>
      <w:r w:rsidR="00D33D2D" w:rsidRPr="00FD2093">
        <w:rPr>
          <w:rFonts w:eastAsiaTheme="minorEastAsia"/>
          <w:szCs w:val="18"/>
          <w:lang w:eastAsia="zh-CN"/>
        </w:rPr>
        <w:t xml:space="preserve"> based on the contribution</w:t>
      </w:r>
      <w:r w:rsidR="00F06184" w:rsidRPr="00FD2093">
        <w:rPr>
          <w:rFonts w:eastAsiaTheme="minorEastAsia"/>
          <w:szCs w:val="18"/>
          <w:lang w:eastAsia="zh-CN"/>
        </w:rPr>
        <w:t>, the following proposal is made.</w:t>
      </w:r>
    </w:p>
    <w:p w14:paraId="61816D2A" w14:textId="1738F2AA" w:rsidR="003F6B9D" w:rsidRPr="00FD2093" w:rsidRDefault="0051704E" w:rsidP="00F97576">
      <w:pPr>
        <w:jc w:val="both"/>
        <w:rPr>
          <w:b/>
          <w:szCs w:val="18"/>
        </w:rPr>
      </w:pPr>
      <w:r w:rsidRPr="00FD2093">
        <w:rPr>
          <w:b/>
          <w:szCs w:val="18"/>
        </w:rPr>
        <w:lastRenderedPageBreak/>
        <w:t>[</w:t>
      </w:r>
      <w:del w:id="10" w:author="Lenovo_Lianhai" w:date="2023-04-17T13:05:00Z">
        <w:r w:rsidR="00D33D2D" w:rsidRPr="00FD2093" w:rsidDel="003348D2">
          <w:rPr>
            <w:b/>
            <w:szCs w:val="18"/>
          </w:rPr>
          <w:delText>Easy</w:delText>
        </w:r>
      </w:del>
      <w:ins w:id="11" w:author="Lenovo_Lianhai" w:date="2023-04-17T13:05:00Z">
        <w:r w:rsidR="003348D2">
          <w:rPr>
            <w:b/>
            <w:szCs w:val="18"/>
          </w:rPr>
          <w:t>Deprioritized</w:t>
        </w:r>
      </w:ins>
      <w:r w:rsidRPr="00FD2093">
        <w:rPr>
          <w:b/>
          <w:szCs w:val="18"/>
        </w:rPr>
        <w:t>]</w:t>
      </w:r>
      <w:ins w:id="12" w:author="Lenovo_Lianhai" w:date="2023-04-18T20:26:00Z">
        <w:r w:rsidR="008868DC">
          <w:rPr>
            <w:b/>
            <w:szCs w:val="18"/>
          </w:rPr>
          <w:t xml:space="preserve"> </w:t>
        </w:r>
      </w:ins>
      <w:r w:rsidR="003F6B9D" w:rsidRPr="00FD2093">
        <w:rPr>
          <w:b/>
          <w:szCs w:val="18"/>
        </w:rPr>
        <w:t xml:space="preserve">Proposal </w:t>
      </w:r>
      <w:r w:rsidR="00BF4457" w:rsidRPr="00FD2093">
        <w:rPr>
          <w:b/>
          <w:szCs w:val="18"/>
        </w:rPr>
        <w:t>2</w:t>
      </w:r>
      <w:r w:rsidR="003F6B9D" w:rsidRPr="00FD2093">
        <w:rPr>
          <w:b/>
          <w:szCs w:val="18"/>
        </w:rPr>
        <w:t xml:space="preserve">: </w:t>
      </w:r>
      <w:r w:rsidR="00EA0EB3" w:rsidRPr="00FD2093">
        <w:rPr>
          <w:b/>
          <w:szCs w:val="18"/>
        </w:rPr>
        <w:t xml:space="preserve">In Model A, the relay UE should announce the UE list </w:t>
      </w:r>
      <w:r w:rsidR="00EA0EB3">
        <w:rPr>
          <w:b/>
          <w:szCs w:val="18"/>
        </w:rPr>
        <w:t>in</w:t>
      </w:r>
      <w:r w:rsidR="00EA0EB3" w:rsidRPr="00FD2093">
        <w:rPr>
          <w:b/>
          <w:szCs w:val="18"/>
        </w:rPr>
        <w:t xml:space="preserve"> </w:t>
      </w:r>
      <w:r w:rsidR="00EA0EB3">
        <w:rPr>
          <w:b/>
          <w:szCs w:val="18"/>
        </w:rPr>
        <w:t xml:space="preserve">a </w:t>
      </w:r>
      <w:r w:rsidR="00EA0EB3" w:rsidRPr="00FD2093">
        <w:rPr>
          <w:b/>
          <w:szCs w:val="18"/>
        </w:rPr>
        <w:t>discovery announcement message</w:t>
      </w:r>
      <w:r w:rsidR="00EA0EB3">
        <w:rPr>
          <w:b/>
          <w:szCs w:val="18"/>
        </w:rPr>
        <w:t xml:space="preserve"> containing UEs for which </w:t>
      </w:r>
      <w:r w:rsidR="00EA0EB3" w:rsidRPr="00FD2093">
        <w:rPr>
          <w:b/>
          <w:szCs w:val="18"/>
        </w:rPr>
        <w:t xml:space="preserve">the quality </w:t>
      </w:r>
      <w:r w:rsidR="00EA0EB3">
        <w:rPr>
          <w:b/>
          <w:szCs w:val="18"/>
        </w:rPr>
        <w:t xml:space="preserve">of </w:t>
      </w:r>
      <w:r w:rsidR="00EA0EB3" w:rsidRPr="00FD2093">
        <w:rPr>
          <w:b/>
          <w:szCs w:val="18"/>
        </w:rPr>
        <w:t>PC5 link</w:t>
      </w:r>
      <w:r w:rsidR="00EA0EB3">
        <w:rPr>
          <w:b/>
          <w:szCs w:val="18"/>
        </w:rPr>
        <w:t xml:space="preserve"> </w:t>
      </w:r>
      <w:r w:rsidR="00EA0EB3" w:rsidRPr="00FD2093">
        <w:rPr>
          <w:b/>
          <w:szCs w:val="18"/>
        </w:rPr>
        <w:t xml:space="preserve">between the relay UE and the </w:t>
      </w:r>
      <w:r w:rsidR="00EA0EB3">
        <w:rPr>
          <w:b/>
          <w:szCs w:val="18"/>
        </w:rPr>
        <w:t xml:space="preserve">said </w:t>
      </w:r>
      <w:r w:rsidR="00EA0EB3" w:rsidRPr="00FD2093">
        <w:rPr>
          <w:b/>
          <w:szCs w:val="18"/>
        </w:rPr>
        <w:t xml:space="preserve">UE is above a </w:t>
      </w:r>
      <w:r w:rsidR="00EA0EB3">
        <w:rPr>
          <w:b/>
          <w:szCs w:val="18"/>
        </w:rPr>
        <w:t xml:space="preserve">certain </w:t>
      </w:r>
      <w:r w:rsidR="00EA0EB3" w:rsidRPr="00FD2093">
        <w:rPr>
          <w:b/>
          <w:szCs w:val="18"/>
        </w:rPr>
        <w:t>threshold. If agreed, LS is sent to SA2.</w:t>
      </w:r>
    </w:p>
    <w:p w14:paraId="0AB7E2F5" w14:textId="77777777" w:rsidR="00787AFC" w:rsidRPr="00A2127F" w:rsidRDefault="00787AFC" w:rsidP="006F1F86">
      <w:pPr>
        <w:rPr>
          <w:b/>
        </w:rPr>
      </w:pPr>
    </w:p>
    <w:p w14:paraId="79587CB0" w14:textId="5E87D37D" w:rsidR="00C21515" w:rsidRDefault="00C21515" w:rsidP="00C21515">
      <w:pPr>
        <w:pStyle w:val="3"/>
      </w:pPr>
      <w:r>
        <w:rPr>
          <w:rFonts w:hint="eastAsia"/>
        </w:rPr>
        <w:t>2</w:t>
      </w:r>
      <w:r>
        <w:t>.1.</w:t>
      </w:r>
      <w:r w:rsidR="00374326">
        <w:t>3</w:t>
      </w:r>
      <w:r>
        <w:t xml:space="preserve"> </w:t>
      </w:r>
      <w:r w:rsidR="00374326">
        <w:t>Condition for d</w:t>
      </w:r>
      <w:r>
        <w:t>iscovery transmission</w:t>
      </w:r>
      <w:r w:rsidR="00581662">
        <w:t>/response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C21515" w14:paraId="7F7D537A" w14:textId="77777777" w:rsidTr="006756F0">
        <w:tc>
          <w:tcPr>
            <w:tcW w:w="780" w:type="pct"/>
            <w:shd w:val="clear" w:color="auto" w:fill="auto"/>
          </w:tcPr>
          <w:p w14:paraId="6C63ACE4" w14:textId="77777777" w:rsidR="00C21515" w:rsidRPr="007D461E" w:rsidRDefault="00C21515" w:rsidP="006756F0">
            <w:pPr>
              <w:jc w:val="center"/>
              <w:rPr>
                <w:sz w:val="16"/>
                <w:szCs w:val="16"/>
              </w:rPr>
            </w:pPr>
            <w:proofErr w:type="spellStart"/>
            <w:r w:rsidRPr="007D461E">
              <w:rPr>
                <w:rFonts w:eastAsiaTheme="minorEastAsia"/>
                <w:sz w:val="16"/>
                <w:szCs w:val="16"/>
                <w:lang w:eastAsia="zh-CN"/>
              </w:rPr>
              <w:t>Tdoc</w:t>
            </w:r>
            <w:proofErr w:type="spellEnd"/>
            <w:r w:rsidRPr="007D461E">
              <w:rPr>
                <w:rFonts w:eastAsiaTheme="minorEastAsia"/>
                <w:sz w:val="16"/>
                <w:szCs w:val="16"/>
                <w:lang w:eastAsia="zh-CN"/>
              </w:rPr>
              <w:t xml:space="preserve"> Number</w:t>
            </w:r>
          </w:p>
        </w:tc>
        <w:tc>
          <w:tcPr>
            <w:tcW w:w="4220" w:type="pct"/>
            <w:shd w:val="clear" w:color="auto" w:fill="auto"/>
          </w:tcPr>
          <w:p w14:paraId="46ECA4DC" w14:textId="77777777" w:rsidR="00C21515" w:rsidRPr="00BF0A2D" w:rsidRDefault="00C21515" w:rsidP="006756F0">
            <w:pPr>
              <w:jc w:val="center"/>
              <w:rPr>
                <w:sz w:val="16"/>
                <w:szCs w:val="16"/>
              </w:rPr>
            </w:pPr>
            <w:r w:rsidRPr="00BF0A2D">
              <w:rPr>
                <w:rFonts w:eastAsiaTheme="minorEastAsia"/>
                <w:sz w:val="16"/>
                <w:szCs w:val="16"/>
                <w:lang w:eastAsia="zh-CN"/>
              </w:rPr>
              <w:t>Proposals</w:t>
            </w:r>
          </w:p>
        </w:tc>
      </w:tr>
      <w:tr w:rsidR="00C21515" w14:paraId="0189F158" w14:textId="77777777" w:rsidTr="006756F0">
        <w:tc>
          <w:tcPr>
            <w:tcW w:w="780" w:type="pct"/>
            <w:shd w:val="clear" w:color="auto" w:fill="auto"/>
          </w:tcPr>
          <w:p w14:paraId="05F85B12" w14:textId="7356CFAF" w:rsidR="00C21515" w:rsidRPr="007D461E" w:rsidRDefault="00C21515" w:rsidP="006756F0">
            <w:pPr>
              <w:rPr>
                <w:rStyle w:val="af2"/>
                <w:rFonts w:eastAsia="宋体"/>
                <w:b/>
                <w:bCs/>
                <w:sz w:val="16"/>
                <w:szCs w:val="16"/>
              </w:rPr>
            </w:pPr>
            <w:r w:rsidRPr="00F1159D">
              <w:rPr>
                <w:rFonts w:eastAsia="宋体"/>
                <w:b/>
                <w:bCs/>
                <w:sz w:val="16"/>
                <w:szCs w:val="16"/>
              </w:rPr>
              <w:t>R2-2302601</w:t>
            </w:r>
          </w:p>
          <w:p w14:paraId="23CA7CCF" w14:textId="77777777" w:rsidR="00C21515" w:rsidRPr="007D461E" w:rsidRDefault="00C21515" w:rsidP="006756F0">
            <w:pPr>
              <w:rPr>
                <w:sz w:val="16"/>
                <w:szCs w:val="16"/>
              </w:rPr>
            </w:pPr>
            <w:r w:rsidRPr="007D461E">
              <w:rPr>
                <w:rFonts w:eastAsia="宋体"/>
                <w:sz w:val="16"/>
                <w:szCs w:val="16"/>
              </w:rPr>
              <w:t>CATT</w:t>
            </w:r>
          </w:p>
        </w:tc>
        <w:tc>
          <w:tcPr>
            <w:tcW w:w="4220" w:type="pct"/>
            <w:shd w:val="clear" w:color="auto" w:fill="auto"/>
          </w:tcPr>
          <w:p w14:paraId="2A22DEAD" w14:textId="17F3A1F7" w:rsidR="00C21515" w:rsidRPr="00BF0A2D" w:rsidRDefault="00C21515" w:rsidP="006756F0">
            <w:pPr>
              <w:rPr>
                <w:sz w:val="16"/>
                <w:szCs w:val="16"/>
              </w:rPr>
            </w:pPr>
            <w:r w:rsidRPr="00BF0A2D">
              <w:rPr>
                <w:sz w:val="16"/>
                <w:szCs w:val="16"/>
              </w:rPr>
              <w:t>Proposal 2: Remote UE can trigger U2U relay discovery message transmission when SL-RSRP/SD-RSRP of the current direct PC5 link between a pair of directly connected remote UEs is below a threshold.</w:t>
            </w:r>
          </w:p>
          <w:p w14:paraId="16C565A5" w14:textId="0915B024" w:rsidR="00C21515" w:rsidRPr="00BF0A2D" w:rsidRDefault="00C21515" w:rsidP="006756F0">
            <w:pPr>
              <w:rPr>
                <w:sz w:val="16"/>
                <w:szCs w:val="16"/>
              </w:rPr>
            </w:pPr>
            <w:r w:rsidRPr="00BF0A2D">
              <w:rPr>
                <w:sz w:val="16"/>
                <w:szCs w:val="16"/>
              </w:rPr>
              <w:t>Proposal 3: UE-to-UE relay discovery can be triggered when the PC5 RSRP (FFS SL-RSRP or SD-RSRP) between a remote UE and the current serving relay UE is below a threshold.</w:t>
            </w:r>
          </w:p>
          <w:p w14:paraId="2DD939C4" w14:textId="427BCF07" w:rsidR="00C21515" w:rsidRPr="00BF0A2D" w:rsidRDefault="00C21515" w:rsidP="006756F0">
            <w:pPr>
              <w:rPr>
                <w:sz w:val="16"/>
                <w:szCs w:val="16"/>
              </w:rPr>
            </w:pPr>
            <w:r w:rsidRPr="00BF0A2D">
              <w:rPr>
                <w:sz w:val="16"/>
                <w:szCs w:val="16"/>
              </w:rPr>
              <w:t xml:space="preserve">Proposal 5: Only when the RSRP of the PC5 link between the source remote UE and the candidate relay UE is above </w:t>
            </w:r>
            <w:proofErr w:type="gramStart"/>
            <w:r w:rsidRPr="00BF0A2D">
              <w:rPr>
                <w:sz w:val="16"/>
                <w:szCs w:val="16"/>
              </w:rPr>
              <w:t>an</w:t>
            </w:r>
            <w:proofErr w:type="gramEnd"/>
            <w:r w:rsidRPr="00BF0A2D">
              <w:rPr>
                <w:sz w:val="16"/>
                <w:szCs w:val="16"/>
              </w:rPr>
              <w:t xml:space="preserve"> threshold, the relay UE can forward the U2U relay discovery message to the target remote UE or send response to the source remote UE.</w:t>
            </w:r>
          </w:p>
        </w:tc>
      </w:tr>
      <w:tr w:rsidR="00C21515" w14:paraId="54F45310" w14:textId="77777777" w:rsidTr="006756F0">
        <w:tc>
          <w:tcPr>
            <w:tcW w:w="780" w:type="pct"/>
            <w:shd w:val="clear" w:color="auto" w:fill="auto"/>
          </w:tcPr>
          <w:p w14:paraId="23FC67FB" w14:textId="6303F2CB" w:rsidR="00C21515" w:rsidRPr="007D461E" w:rsidRDefault="00C21515" w:rsidP="006756F0">
            <w:pPr>
              <w:rPr>
                <w:rStyle w:val="af2"/>
                <w:rFonts w:eastAsia="宋体"/>
                <w:b/>
                <w:bCs/>
                <w:sz w:val="16"/>
                <w:szCs w:val="16"/>
              </w:rPr>
            </w:pPr>
            <w:r w:rsidRPr="00F1159D">
              <w:rPr>
                <w:rFonts w:eastAsia="宋体"/>
                <w:b/>
                <w:bCs/>
                <w:sz w:val="16"/>
                <w:szCs w:val="16"/>
              </w:rPr>
              <w:t>R2-2302643</w:t>
            </w:r>
          </w:p>
          <w:p w14:paraId="252DC5B4" w14:textId="77777777" w:rsidR="00C21515" w:rsidRPr="007D461E" w:rsidRDefault="00C21515" w:rsidP="006756F0">
            <w:pPr>
              <w:rPr>
                <w:sz w:val="16"/>
                <w:szCs w:val="16"/>
              </w:rPr>
            </w:pPr>
            <w:r w:rsidRPr="007D461E">
              <w:rPr>
                <w:rFonts w:eastAsia="宋体"/>
                <w:sz w:val="16"/>
                <w:szCs w:val="16"/>
              </w:rPr>
              <w:t>OPPO</w:t>
            </w:r>
          </w:p>
        </w:tc>
        <w:tc>
          <w:tcPr>
            <w:tcW w:w="4220" w:type="pct"/>
            <w:shd w:val="clear" w:color="auto" w:fill="auto"/>
          </w:tcPr>
          <w:p w14:paraId="5A8DD9EB" w14:textId="77777777" w:rsidR="00C21515" w:rsidRPr="00BF0A2D" w:rsidRDefault="00C21515" w:rsidP="006756F0">
            <w:pPr>
              <w:rPr>
                <w:sz w:val="16"/>
                <w:szCs w:val="16"/>
              </w:rPr>
            </w:pPr>
            <w:r w:rsidRPr="00BF0A2D">
              <w:rPr>
                <w:sz w:val="16"/>
                <w:szCs w:val="16"/>
              </w:rPr>
              <w:t>Proposal 1</w:t>
            </w:r>
            <w:r w:rsidRPr="00BF0A2D">
              <w:rPr>
                <w:sz w:val="16"/>
                <w:szCs w:val="16"/>
              </w:rPr>
              <w:tab/>
              <w:t>As in R17 U2N, no need to differentiate the AS-layer criterion for discovery Tx/Rx and relay (re)selection, and the AS/NAS interaction for relay (re)selection triggering is left to UE implementation.</w:t>
            </w:r>
          </w:p>
          <w:p w14:paraId="5AB913DA" w14:textId="77777777" w:rsidR="00B044B1" w:rsidRPr="00BF0A2D" w:rsidRDefault="00B044B1" w:rsidP="00B044B1">
            <w:pPr>
              <w:rPr>
                <w:sz w:val="16"/>
                <w:szCs w:val="16"/>
              </w:rPr>
            </w:pPr>
            <w:r w:rsidRPr="00BF0A2D">
              <w:rPr>
                <w:sz w:val="16"/>
                <w:szCs w:val="16"/>
              </w:rPr>
              <w:t>Proposal 5</w:t>
            </w:r>
            <w:r w:rsidRPr="00BF0A2D">
              <w:rPr>
                <w:sz w:val="16"/>
                <w:szCs w:val="16"/>
              </w:rPr>
              <w:tab/>
              <w:t>For model-B discovery, target remote UE, upon discovery solicitation message reception, select suitable relay candidates only if the PC5 RSRP (FFS SL-RSRP or SD-RSRP) towards the relay UEs is above a configured threshold.</w:t>
            </w:r>
          </w:p>
          <w:p w14:paraId="46684F59" w14:textId="77777777" w:rsidR="00B044B1" w:rsidRPr="00BF0A2D" w:rsidRDefault="00B044B1" w:rsidP="00DD5E68">
            <w:pPr>
              <w:rPr>
                <w:sz w:val="16"/>
                <w:szCs w:val="16"/>
              </w:rPr>
            </w:pPr>
            <w:r w:rsidRPr="00BF0A2D">
              <w:rPr>
                <w:sz w:val="16"/>
                <w:szCs w:val="16"/>
              </w:rPr>
              <w:t>Proposal 6</w:t>
            </w:r>
            <w:r w:rsidRPr="00BF0A2D">
              <w:rPr>
                <w:sz w:val="16"/>
                <w:szCs w:val="16"/>
              </w:rPr>
              <w:tab/>
              <w:t>For model-B discovery, source remote UE, upon discovery response message reception, select suitable relay candidates only if the PC5 RSRP (FFS SL-RSRP or SD-RSRP) towards the relay UEs is above a configured threshold.</w:t>
            </w:r>
          </w:p>
          <w:p w14:paraId="68064E3C" w14:textId="2AB8D589" w:rsidR="004E0B7C" w:rsidRPr="00BF0A2D" w:rsidRDefault="004E0B7C" w:rsidP="00DD5E68">
            <w:pPr>
              <w:rPr>
                <w:sz w:val="16"/>
                <w:szCs w:val="16"/>
              </w:rPr>
            </w:pPr>
            <w:r w:rsidRPr="00BF0A2D">
              <w:rPr>
                <w:sz w:val="16"/>
                <w:szCs w:val="16"/>
              </w:rPr>
              <w:t>Proposal 7</w:t>
            </w:r>
            <w:r w:rsidRPr="00BF0A2D">
              <w:rPr>
                <w:sz w:val="16"/>
                <w:szCs w:val="16"/>
              </w:rPr>
              <w:tab/>
              <w:t>For integrated discovery, target remote UE, upon DCR message reception, select suitable relay candidates only if the PC5 SL-RSRP towards the relay UEs is above a configured threshold.</w:t>
            </w:r>
          </w:p>
        </w:tc>
      </w:tr>
      <w:tr w:rsidR="00C21515" w14:paraId="419EFBC5" w14:textId="77777777" w:rsidTr="006756F0">
        <w:tc>
          <w:tcPr>
            <w:tcW w:w="780" w:type="pct"/>
            <w:shd w:val="clear" w:color="auto" w:fill="auto"/>
          </w:tcPr>
          <w:p w14:paraId="3C236754" w14:textId="1D82EC28" w:rsidR="00C21515" w:rsidRPr="007D461E" w:rsidRDefault="00C21515" w:rsidP="006756F0">
            <w:pPr>
              <w:rPr>
                <w:rStyle w:val="af2"/>
                <w:rFonts w:eastAsia="宋体"/>
                <w:b/>
                <w:bCs/>
                <w:sz w:val="16"/>
                <w:szCs w:val="16"/>
              </w:rPr>
            </w:pPr>
            <w:r w:rsidRPr="00F1159D">
              <w:rPr>
                <w:rFonts w:eastAsia="宋体"/>
                <w:b/>
                <w:bCs/>
                <w:sz w:val="16"/>
                <w:szCs w:val="16"/>
              </w:rPr>
              <w:t>R2-2302902</w:t>
            </w:r>
          </w:p>
          <w:p w14:paraId="353FC52D" w14:textId="77777777" w:rsidR="00C21515" w:rsidRPr="007D461E" w:rsidRDefault="00C21515" w:rsidP="006756F0">
            <w:pPr>
              <w:rPr>
                <w:sz w:val="16"/>
                <w:szCs w:val="16"/>
              </w:rPr>
            </w:pPr>
            <w:r w:rsidRPr="007D461E">
              <w:rPr>
                <w:rFonts w:eastAsia="宋体"/>
                <w:sz w:val="16"/>
                <w:szCs w:val="16"/>
              </w:rPr>
              <w:t>Ericsson</w:t>
            </w:r>
          </w:p>
        </w:tc>
        <w:tc>
          <w:tcPr>
            <w:tcW w:w="4220" w:type="pct"/>
            <w:shd w:val="clear" w:color="auto" w:fill="auto"/>
          </w:tcPr>
          <w:p w14:paraId="6A7C2A02" w14:textId="77777777" w:rsidR="00C21515" w:rsidRPr="00BF0A2D" w:rsidRDefault="00C21515" w:rsidP="006756F0">
            <w:pPr>
              <w:rPr>
                <w:sz w:val="16"/>
                <w:szCs w:val="16"/>
              </w:rPr>
            </w:pPr>
            <w:r w:rsidRPr="00BF0A2D">
              <w:rPr>
                <w:sz w:val="16"/>
                <w:szCs w:val="16"/>
              </w:rPr>
              <w:t>Proposal 2 The destination remote UE triggers the relay selection and discovery procedure when the direct link falls below a threshold.</w:t>
            </w:r>
          </w:p>
          <w:p w14:paraId="3307559E" w14:textId="3B6C6E02" w:rsidR="000F69D5" w:rsidRPr="00BF0A2D" w:rsidRDefault="000F69D5" w:rsidP="006756F0">
            <w:pPr>
              <w:rPr>
                <w:sz w:val="16"/>
                <w:szCs w:val="16"/>
              </w:rPr>
            </w:pPr>
            <w:r w:rsidRPr="00BF0A2D">
              <w:rPr>
                <w:sz w:val="16"/>
                <w:szCs w:val="16"/>
              </w:rPr>
              <w:t>Proposal 3 During relay selection, it is left to source remote UE’s implementation to choose a U2U relay UE to perform PC5 connection establishment when more than one suitable candidate U2U relay UEs meet the AS-layer and higher layer criterion.</w:t>
            </w:r>
          </w:p>
          <w:p w14:paraId="386486B0" w14:textId="77777777" w:rsidR="00C21515" w:rsidRPr="00BF0A2D" w:rsidRDefault="00C21515" w:rsidP="006756F0">
            <w:pPr>
              <w:rPr>
                <w:sz w:val="16"/>
                <w:szCs w:val="16"/>
              </w:rPr>
            </w:pPr>
            <w:r w:rsidRPr="00BF0A2D">
              <w:rPr>
                <w:sz w:val="16"/>
                <w:szCs w:val="16"/>
              </w:rPr>
              <w:t>Proposal 4 The destination remote UE can trigger relay reselection and discovery when the link between the U2U relay and destination remote UE is below a threshold.</w:t>
            </w:r>
          </w:p>
          <w:p w14:paraId="038FE05D" w14:textId="77777777" w:rsidR="00C21515" w:rsidRPr="00BF0A2D" w:rsidRDefault="00C21515" w:rsidP="006756F0">
            <w:pPr>
              <w:rPr>
                <w:sz w:val="16"/>
                <w:szCs w:val="16"/>
              </w:rPr>
            </w:pPr>
            <w:r w:rsidRPr="00BF0A2D">
              <w:rPr>
                <w:sz w:val="16"/>
                <w:szCs w:val="16"/>
              </w:rPr>
              <w:t>Proposal 5 U2U relay can indicate to the destination remote UE when the link between the source remote UE and U2U relay is below a threshold. The destination remote UE can then trigger relay reselection and discovery procedure.</w:t>
            </w:r>
          </w:p>
        </w:tc>
      </w:tr>
      <w:tr w:rsidR="00C21515" w14:paraId="6881CC7F" w14:textId="77777777" w:rsidTr="006756F0">
        <w:tc>
          <w:tcPr>
            <w:tcW w:w="780" w:type="pct"/>
            <w:shd w:val="clear" w:color="auto" w:fill="auto"/>
          </w:tcPr>
          <w:p w14:paraId="0B2D7FF3" w14:textId="206D6757" w:rsidR="00C21515" w:rsidRPr="007D461E" w:rsidRDefault="00C21515" w:rsidP="006756F0">
            <w:pPr>
              <w:rPr>
                <w:rStyle w:val="af2"/>
                <w:rFonts w:eastAsia="宋体"/>
                <w:b/>
                <w:bCs/>
                <w:sz w:val="16"/>
                <w:szCs w:val="16"/>
              </w:rPr>
            </w:pPr>
            <w:r w:rsidRPr="00F1159D">
              <w:rPr>
                <w:rFonts w:eastAsia="宋体"/>
                <w:b/>
                <w:bCs/>
                <w:sz w:val="16"/>
                <w:szCs w:val="16"/>
              </w:rPr>
              <w:t>R2-2302921</w:t>
            </w:r>
          </w:p>
          <w:p w14:paraId="6B923669" w14:textId="77777777" w:rsidR="00C21515" w:rsidRPr="007D461E" w:rsidRDefault="00C21515" w:rsidP="006756F0">
            <w:pPr>
              <w:rPr>
                <w:sz w:val="16"/>
                <w:szCs w:val="16"/>
              </w:rPr>
            </w:pPr>
            <w:proofErr w:type="spellStart"/>
            <w:r w:rsidRPr="007D461E">
              <w:rPr>
                <w:rFonts w:eastAsia="宋体"/>
                <w:sz w:val="16"/>
                <w:szCs w:val="16"/>
              </w:rPr>
              <w:t>InterDigital</w:t>
            </w:r>
            <w:proofErr w:type="spellEnd"/>
          </w:p>
        </w:tc>
        <w:tc>
          <w:tcPr>
            <w:tcW w:w="4220" w:type="pct"/>
            <w:shd w:val="clear" w:color="auto" w:fill="auto"/>
          </w:tcPr>
          <w:p w14:paraId="633E4FA1" w14:textId="77777777" w:rsidR="00C21515" w:rsidRPr="00BF0A2D" w:rsidRDefault="00C21515" w:rsidP="006756F0">
            <w:pPr>
              <w:rPr>
                <w:sz w:val="16"/>
                <w:szCs w:val="16"/>
              </w:rPr>
            </w:pPr>
            <w:r w:rsidRPr="00BF0A2D">
              <w:rPr>
                <w:sz w:val="16"/>
                <w:szCs w:val="16"/>
              </w:rPr>
              <w:t xml:space="preserve">Proposal 4: In model B discovery, a relay UE forwards only discovery messages received having RSRP above a threshold.  RAN2 informs SA2. </w:t>
            </w:r>
          </w:p>
        </w:tc>
      </w:tr>
      <w:tr w:rsidR="00C21515" w14:paraId="1F221C77" w14:textId="77777777" w:rsidTr="006756F0">
        <w:tc>
          <w:tcPr>
            <w:tcW w:w="780" w:type="pct"/>
            <w:shd w:val="clear" w:color="auto" w:fill="auto"/>
          </w:tcPr>
          <w:p w14:paraId="568F0B63" w14:textId="5A34961E" w:rsidR="00C21515" w:rsidRPr="007D461E" w:rsidRDefault="00C21515" w:rsidP="006756F0">
            <w:pPr>
              <w:rPr>
                <w:rStyle w:val="af2"/>
                <w:rFonts w:eastAsia="宋体"/>
                <w:b/>
                <w:bCs/>
                <w:sz w:val="16"/>
                <w:szCs w:val="16"/>
              </w:rPr>
            </w:pPr>
            <w:r w:rsidRPr="00F1159D">
              <w:rPr>
                <w:rFonts w:eastAsia="宋体"/>
                <w:b/>
                <w:bCs/>
                <w:sz w:val="16"/>
                <w:szCs w:val="16"/>
              </w:rPr>
              <w:t>R2-2303004</w:t>
            </w:r>
          </w:p>
          <w:p w14:paraId="48B4BA58" w14:textId="77777777" w:rsidR="00C21515" w:rsidRPr="007D461E" w:rsidRDefault="00C21515" w:rsidP="006756F0">
            <w:pPr>
              <w:rPr>
                <w:sz w:val="16"/>
                <w:szCs w:val="16"/>
              </w:rPr>
            </w:pPr>
            <w:r w:rsidRPr="007D461E">
              <w:rPr>
                <w:rFonts w:eastAsia="宋体"/>
                <w:sz w:val="16"/>
                <w:szCs w:val="16"/>
              </w:rPr>
              <w:t xml:space="preserve">ZTE, </w:t>
            </w:r>
            <w:proofErr w:type="spellStart"/>
            <w:r w:rsidRPr="007D461E">
              <w:rPr>
                <w:rFonts w:eastAsia="宋体"/>
                <w:sz w:val="16"/>
                <w:szCs w:val="16"/>
              </w:rPr>
              <w:t>Sanechips</w:t>
            </w:r>
            <w:proofErr w:type="spellEnd"/>
          </w:p>
        </w:tc>
        <w:tc>
          <w:tcPr>
            <w:tcW w:w="4220" w:type="pct"/>
            <w:shd w:val="clear" w:color="auto" w:fill="auto"/>
          </w:tcPr>
          <w:p w14:paraId="585D9297" w14:textId="77777777" w:rsidR="00C21515" w:rsidRPr="00E0724A" w:rsidRDefault="00C21515" w:rsidP="006756F0">
            <w:pPr>
              <w:rPr>
                <w:sz w:val="16"/>
                <w:szCs w:val="16"/>
              </w:rPr>
            </w:pPr>
            <w:r w:rsidRPr="00E0724A">
              <w:rPr>
                <w:sz w:val="16"/>
                <w:szCs w:val="16"/>
              </w:rPr>
              <w:t>Proposal 1: When configured by upper layer to transmit discovery message, the remote UE should further check AS conditions before transmitting discovery message. Specifically,</w:t>
            </w:r>
          </w:p>
          <w:p w14:paraId="18CD95C8" w14:textId="739E64C7" w:rsidR="00C21515" w:rsidRPr="00E0724A" w:rsidRDefault="00C21515" w:rsidP="009F7E33">
            <w:pPr>
              <w:pStyle w:val="af4"/>
              <w:numPr>
                <w:ilvl w:val="0"/>
                <w:numId w:val="24"/>
              </w:numPr>
              <w:ind w:firstLineChars="0" w:hanging="187"/>
              <w:rPr>
                <w:rFonts w:ascii="Times New Roman" w:hAnsi="Times New Roman"/>
                <w:sz w:val="16"/>
                <w:szCs w:val="16"/>
              </w:rPr>
            </w:pPr>
            <w:r w:rsidRPr="00E0724A">
              <w:rPr>
                <w:rFonts w:ascii="Times New Roman" w:hAnsi="Times New Roman"/>
                <w:sz w:val="16"/>
                <w:szCs w:val="16"/>
              </w:rPr>
              <w:t xml:space="preserve">the discoverer UE transmits discovery solicitation message if the PC5 signal strength (SL-RSRP or SD-RSRP) of the </w:t>
            </w:r>
            <w:proofErr w:type="spellStart"/>
            <w:r w:rsidRPr="00E0724A">
              <w:rPr>
                <w:rFonts w:ascii="Times New Roman" w:hAnsi="Times New Roman"/>
                <w:sz w:val="16"/>
                <w:szCs w:val="16"/>
              </w:rPr>
              <w:t>discoveree</w:t>
            </w:r>
            <w:proofErr w:type="spellEnd"/>
            <w:r w:rsidRPr="00E0724A">
              <w:rPr>
                <w:rFonts w:ascii="Times New Roman" w:hAnsi="Times New Roman"/>
                <w:sz w:val="16"/>
                <w:szCs w:val="16"/>
              </w:rPr>
              <w:t xml:space="preserve"> UE is below a </w:t>
            </w:r>
            <w:proofErr w:type="gramStart"/>
            <w:r w:rsidRPr="00E0724A">
              <w:rPr>
                <w:rFonts w:ascii="Times New Roman" w:hAnsi="Times New Roman"/>
                <w:sz w:val="16"/>
                <w:szCs w:val="16"/>
              </w:rPr>
              <w:t>threshold;</w:t>
            </w:r>
            <w:proofErr w:type="gramEnd"/>
          </w:p>
          <w:p w14:paraId="21F7D4DA" w14:textId="1BA6363A" w:rsidR="00C21515" w:rsidRPr="00E0724A" w:rsidRDefault="00C21515" w:rsidP="009F7E33">
            <w:pPr>
              <w:pStyle w:val="af4"/>
              <w:numPr>
                <w:ilvl w:val="0"/>
                <w:numId w:val="24"/>
              </w:numPr>
              <w:ind w:firstLineChars="0" w:hanging="187"/>
              <w:rPr>
                <w:rFonts w:ascii="Times New Roman" w:hAnsi="Times New Roman"/>
                <w:sz w:val="16"/>
                <w:szCs w:val="16"/>
              </w:rPr>
            </w:pPr>
            <w:r w:rsidRPr="00E0724A">
              <w:rPr>
                <w:rFonts w:ascii="Times New Roman" w:hAnsi="Times New Roman"/>
                <w:sz w:val="16"/>
                <w:szCs w:val="16"/>
              </w:rPr>
              <w:lastRenderedPageBreak/>
              <w:t xml:space="preserve">the </w:t>
            </w:r>
            <w:proofErr w:type="spellStart"/>
            <w:r w:rsidRPr="00E0724A">
              <w:rPr>
                <w:rFonts w:ascii="Times New Roman" w:hAnsi="Times New Roman"/>
                <w:sz w:val="16"/>
                <w:szCs w:val="16"/>
              </w:rPr>
              <w:t>discoveree</w:t>
            </w:r>
            <w:proofErr w:type="spellEnd"/>
            <w:r w:rsidRPr="00E0724A">
              <w:rPr>
                <w:rFonts w:ascii="Times New Roman" w:hAnsi="Times New Roman"/>
                <w:sz w:val="16"/>
                <w:szCs w:val="16"/>
              </w:rPr>
              <w:t xml:space="preserve"> UE transmits discovery response message if the SL-RSRP towards the relay UE from which the discovery solicitation message is received is above a threshold.</w:t>
            </w:r>
          </w:p>
          <w:p w14:paraId="3BAD75B4" w14:textId="77777777" w:rsidR="00C21515" w:rsidRPr="00E0724A" w:rsidRDefault="00C21515" w:rsidP="006756F0">
            <w:pPr>
              <w:rPr>
                <w:sz w:val="16"/>
                <w:szCs w:val="16"/>
              </w:rPr>
            </w:pPr>
            <w:r w:rsidRPr="00E0724A">
              <w:rPr>
                <w:sz w:val="16"/>
                <w:szCs w:val="16"/>
              </w:rPr>
              <w:t>Proposal 2: When configured by upper layer to transmit discovery message, the relay UE should</w:t>
            </w:r>
          </w:p>
          <w:p w14:paraId="08895150" w14:textId="726E4063" w:rsidR="00C21515" w:rsidRPr="00E0724A" w:rsidRDefault="00C21515" w:rsidP="009F7E33">
            <w:pPr>
              <w:pStyle w:val="af4"/>
              <w:numPr>
                <w:ilvl w:val="0"/>
                <w:numId w:val="24"/>
              </w:numPr>
              <w:ind w:firstLineChars="0" w:hanging="187"/>
              <w:rPr>
                <w:rFonts w:ascii="Times New Roman" w:hAnsi="Times New Roman"/>
                <w:sz w:val="16"/>
                <w:szCs w:val="16"/>
              </w:rPr>
            </w:pPr>
            <w:r w:rsidRPr="00E0724A">
              <w:rPr>
                <w:rFonts w:ascii="Times New Roman" w:hAnsi="Times New Roman"/>
                <w:sz w:val="16"/>
                <w:szCs w:val="16"/>
              </w:rPr>
              <w:t xml:space="preserve">in Model A, only announce the </w:t>
            </w:r>
            <w:proofErr w:type="spellStart"/>
            <w:r w:rsidRPr="00E0724A">
              <w:rPr>
                <w:rFonts w:ascii="Times New Roman" w:hAnsi="Times New Roman"/>
                <w:sz w:val="16"/>
                <w:szCs w:val="16"/>
              </w:rPr>
              <w:t>neighbour</w:t>
            </w:r>
            <w:proofErr w:type="spellEnd"/>
            <w:r w:rsidRPr="00E0724A">
              <w:rPr>
                <w:rFonts w:ascii="Times New Roman" w:hAnsi="Times New Roman"/>
                <w:sz w:val="16"/>
                <w:szCs w:val="16"/>
              </w:rPr>
              <w:t xml:space="preserve"> UEs that the PC5 link quality between the relay UE and the </w:t>
            </w:r>
            <w:proofErr w:type="spellStart"/>
            <w:r w:rsidRPr="00E0724A">
              <w:rPr>
                <w:rFonts w:ascii="Times New Roman" w:hAnsi="Times New Roman"/>
                <w:sz w:val="16"/>
                <w:szCs w:val="16"/>
              </w:rPr>
              <w:t>neighbour</w:t>
            </w:r>
            <w:proofErr w:type="spellEnd"/>
            <w:r w:rsidRPr="00E0724A">
              <w:rPr>
                <w:rFonts w:ascii="Times New Roman" w:hAnsi="Times New Roman"/>
                <w:sz w:val="16"/>
                <w:szCs w:val="16"/>
              </w:rPr>
              <w:t xml:space="preserve"> UE is above a threshold in the discovery announcement message.</w:t>
            </w:r>
          </w:p>
          <w:p w14:paraId="17011227" w14:textId="144E3B2A" w:rsidR="00C21515" w:rsidRPr="00BF0A2D" w:rsidRDefault="00C21515" w:rsidP="009F7E33">
            <w:pPr>
              <w:pStyle w:val="af4"/>
              <w:numPr>
                <w:ilvl w:val="0"/>
                <w:numId w:val="24"/>
              </w:numPr>
              <w:ind w:firstLineChars="0" w:hanging="187"/>
              <w:rPr>
                <w:sz w:val="16"/>
                <w:szCs w:val="16"/>
              </w:rPr>
            </w:pPr>
            <w:r w:rsidRPr="00E0724A">
              <w:rPr>
                <w:rFonts w:ascii="Times New Roman" w:hAnsi="Times New Roman"/>
                <w:sz w:val="16"/>
                <w:szCs w:val="16"/>
              </w:rPr>
              <w:t>in Model B, transmit discovery solicitation/response message if the PC5 link quality between the relay UE and the remote UE from which the discovery solicitation/response message is received is above a threshold.</w:t>
            </w:r>
          </w:p>
        </w:tc>
      </w:tr>
      <w:tr w:rsidR="00C21515" w14:paraId="62D6836A" w14:textId="77777777" w:rsidTr="006756F0">
        <w:tc>
          <w:tcPr>
            <w:tcW w:w="780" w:type="pct"/>
            <w:shd w:val="clear" w:color="auto" w:fill="auto"/>
          </w:tcPr>
          <w:p w14:paraId="7AAAC0D7" w14:textId="15A1AA69" w:rsidR="00C21515" w:rsidRPr="007D461E" w:rsidRDefault="00C21515" w:rsidP="006756F0">
            <w:pPr>
              <w:rPr>
                <w:rStyle w:val="af2"/>
                <w:rFonts w:eastAsia="宋体"/>
                <w:b/>
                <w:bCs/>
                <w:sz w:val="16"/>
                <w:szCs w:val="16"/>
              </w:rPr>
            </w:pPr>
            <w:r w:rsidRPr="00F1159D">
              <w:rPr>
                <w:rFonts w:eastAsia="宋体"/>
                <w:b/>
                <w:bCs/>
                <w:sz w:val="16"/>
                <w:szCs w:val="16"/>
              </w:rPr>
              <w:lastRenderedPageBreak/>
              <w:t>R2-2303339</w:t>
            </w:r>
          </w:p>
          <w:p w14:paraId="03B5007B" w14:textId="77777777" w:rsidR="00C21515" w:rsidRPr="007D461E" w:rsidRDefault="00C21515" w:rsidP="006756F0">
            <w:pPr>
              <w:rPr>
                <w:sz w:val="16"/>
                <w:szCs w:val="16"/>
              </w:rPr>
            </w:pPr>
            <w:r w:rsidRPr="007D461E">
              <w:rPr>
                <w:rFonts w:eastAsia="宋体"/>
                <w:sz w:val="16"/>
                <w:szCs w:val="16"/>
              </w:rPr>
              <w:t>vivo</w:t>
            </w:r>
          </w:p>
        </w:tc>
        <w:tc>
          <w:tcPr>
            <w:tcW w:w="4220" w:type="pct"/>
            <w:shd w:val="clear" w:color="auto" w:fill="auto"/>
          </w:tcPr>
          <w:p w14:paraId="51E01246" w14:textId="77777777" w:rsidR="00C21515" w:rsidRPr="00BF0A2D" w:rsidRDefault="00C21515" w:rsidP="006756F0">
            <w:pPr>
              <w:rPr>
                <w:sz w:val="16"/>
                <w:szCs w:val="16"/>
              </w:rPr>
            </w:pPr>
            <w:r w:rsidRPr="00BF0A2D">
              <w:rPr>
                <w:sz w:val="16"/>
                <w:szCs w:val="16"/>
              </w:rPr>
              <w:t>Proposal 6: For mode-A discovery, the discovery message can be transmitted by U2U remote UE when the PC5 RSRP (FFS SL-RSRP or SD-RSRP) of the direct link falling below a threshold.</w:t>
            </w:r>
          </w:p>
          <w:p w14:paraId="1C29EBFC" w14:textId="77777777" w:rsidR="00C21515" w:rsidRPr="00BF0A2D" w:rsidRDefault="00C21515" w:rsidP="006756F0">
            <w:pPr>
              <w:rPr>
                <w:sz w:val="16"/>
                <w:szCs w:val="16"/>
              </w:rPr>
            </w:pPr>
            <w:r w:rsidRPr="00BF0A2D">
              <w:rPr>
                <w:sz w:val="16"/>
                <w:szCs w:val="16"/>
              </w:rPr>
              <w:t>Proposal 7: For mode-B discovery, the discovery message can be responded by a remote UE when the PC5 RSRP (FFS SL-RSRP or SD-RSRP) between the remote UE and the relay UE is above a configured threshold.</w:t>
            </w:r>
          </w:p>
          <w:p w14:paraId="0F4EF33F" w14:textId="77777777" w:rsidR="00C21515" w:rsidRPr="00BF0A2D" w:rsidRDefault="00C21515" w:rsidP="006756F0">
            <w:pPr>
              <w:rPr>
                <w:sz w:val="16"/>
                <w:szCs w:val="16"/>
              </w:rPr>
            </w:pPr>
            <w:r w:rsidRPr="00BF0A2D">
              <w:rPr>
                <w:sz w:val="16"/>
                <w:szCs w:val="16"/>
              </w:rPr>
              <w:t xml:space="preserve">Proposal 8: RAN2 to further discuss the condition for discovery message forwarding/responding at relay UE, </w:t>
            </w:r>
            <w:proofErr w:type="gramStart"/>
            <w:r w:rsidRPr="00BF0A2D">
              <w:rPr>
                <w:sz w:val="16"/>
                <w:szCs w:val="16"/>
              </w:rPr>
              <w:t>e.g.</w:t>
            </w:r>
            <w:proofErr w:type="gramEnd"/>
            <w:r w:rsidRPr="00BF0A2D">
              <w:rPr>
                <w:sz w:val="16"/>
                <w:szCs w:val="16"/>
              </w:rPr>
              <w:t xml:space="preserve"> the relay UE should only forward/respond the discovery message when the PC5 RSRP (FFS SL-RSRP or SD-RSRP) between the relay UE and the remote UE from which the discovery message is received, is above a configured threshold.</w:t>
            </w:r>
          </w:p>
        </w:tc>
      </w:tr>
      <w:tr w:rsidR="00C21515" w14:paraId="38626E26" w14:textId="77777777" w:rsidTr="006756F0">
        <w:tc>
          <w:tcPr>
            <w:tcW w:w="780" w:type="pct"/>
            <w:shd w:val="clear" w:color="auto" w:fill="auto"/>
          </w:tcPr>
          <w:p w14:paraId="5A7C56F1" w14:textId="5A0D0ACD" w:rsidR="00C21515" w:rsidRPr="007D461E" w:rsidRDefault="00C21515" w:rsidP="006756F0">
            <w:pPr>
              <w:rPr>
                <w:rStyle w:val="af2"/>
                <w:rFonts w:eastAsia="宋体"/>
                <w:b/>
                <w:bCs/>
                <w:color w:val="auto"/>
                <w:sz w:val="16"/>
                <w:szCs w:val="16"/>
              </w:rPr>
            </w:pPr>
            <w:r w:rsidRPr="00F1159D">
              <w:rPr>
                <w:rFonts w:eastAsia="宋体"/>
                <w:b/>
                <w:bCs/>
                <w:sz w:val="16"/>
                <w:szCs w:val="16"/>
              </w:rPr>
              <w:t>R2-2303486</w:t>
            </w:r>
          </w:p>
          <w:p w14:paraId="6F2048CB" w14:textId="77777777" w:rsidR="00C21515" w:rsidRPr="007D461E" w:rsidRDefault="00C21515" w:rsidP="006756F0">
            <w:pPr>
              <w:rPr>
                <w:sz w:val="16"/>
                <w:szCs w:val="16"/>
              </w:rPr>
            </w:pPr>
            <w:r w:rsidRPr="007D461E">
              <w:rPr>
                <w:rFonts w:eastAsia="宋体"/>
                <w:sz w:val="16"/>
                <w:szCs w:val="16"/>
              </w:rPr>
              <w:t>Huawei</w:t>
            </w:r>
          </w:p>
        </w:tc>
        <w:tc>
          <w:tcPr>
            <w:tcW w:w="4220" w:type="pct"/>
            <w:shd w:val="clear" w:color="auto" w:fill="auto"/>
          </w:tcPr>
          <w:p w14:paraId="44958D81" w14:textId="77777777" w:rsidR="00C21515" w:rsidRPr="00BF0A2D" w:rsidRDefault="00C21515" w:rsidP="006756F0">
            <w:pPr>
              <w:rPr>
                <w:sz w:val="16"/>
                <w:szCs w:val="16"/>
              </w:rPr>
            </w:pPr>
            <w:r w:rsidRPr="00BF0A2D">
              <w:rPr>
                <w:sz w:val="16"/>
                <w:szCs w:val="16"/>
              </w:rPr>
              <w:t>Proposal 16: In Model B, only when PC5 signal strength between the target end UE and a relay UE is better than a threshold, the destination UE can respond discovery response message to this relay UE.</w:t>
            </w:r>
          </w:p>
        </w:tc>
      </w:tr>
      <w:tr w:rsidR="00C21515" w14:paraId="4B2DF61B" w14:textId="77777777" w:rsidTr="006756F0">
        <w:tc>
          <w:tcPr>
            <w:tcW w:w="780" w:type="pct"/>
            <w:shd w:val="clear" w:color="auto" w:fill="auto"/>
          </w:tcPr>
          <w:p w14:paraId="33286AF1" w14:textId="3FF7C78A" w:rsidR="00C21515" w:rsidRPr="007D461E" w:rsidRDefault="00C21515" w:rsidP="006756F0">
            <w:pPr>
              <w:rPr>
                <w:rStyle w:val="af2"/>
                <w:rFonts w:eastAsia="宋体"/>
                <w:b/>
                <w:bCs/>
                <w:sz w:val="16"/>
                <w:szCs w:val="16"/>
              </w:rPr>
            </w:pPr>
            <w:r w:rsidRPr="00F1159D">
              <w:rPr>
                <w:rFonts w:eastAsia="宋体"/>
                <w:b/>
                <w:bCs/>
                <w:sz w:val="16"/>
                <w:szCs w:val="16"/>
              </w:rPr>
              <w:t>R2-2303572</w:t>
            </w:r>
          </w:p>
          <w:p w14:paraId="309B6FCD" w14:textId="77777777" w:rsidR="00C21515" w:rsidRPr="007D461E" w:rsidRDefault="00C21515" w:rsidP="006756F0">
            <w:pPr>
              <w:rPr>
                <w:sz w:val="16"/>
                <w:szCs w:val="16"/>
              </w:rPr>
            </w:pPr>
            <w:proofErr w:type="spellStart"/>
            <w:r w:rsidRPr="007D461E">
              <w:rPr>
                <w:rFonts w:eastAsia="宋体"/>
                <w:sz w:val="16"/>
                <w:szCs w:val="16"/>
              </w:rPr>
              <w:t>Spreadtrum</w:t>
            </w:r>
            <w:proofErr w:type="spellEnd"/>
          </w:p>
        </w:tc>
        <w:tc>
          <w:tcPr>
            <w:tcW w:w="4220" w:type="pct"/>
            <w:shd w:val="clear" w:color="auto" w:fill="auto"/>
          </w:tcPr>
          <w:p w14:paraId="561CD38D" w14:textId="77777777" w:rsidR="00C21515" w:rsidRPr="00BF0A2D" w:rsidRDefault="00C21515" w:rsidP="006756F0">
            <w:pPr>
              <w:rPr>
                <w:sz w:val="16"/>
                <w:szCs w:val="16"/>
              </w:rPr>
            </w:pPr>
            <w:r w:rsidRPr="00BF0A2D">
              <w:rPr>
                <w:sz w:val="16"/>
                <w:szCs w:val="16"/>
              </w:rPr>
              <w:t xml:space="preserve">Proposal 4: In Model B, the discoverer End UE is allowed to transmit Solicitation message with relay indication enabled if the link quality between itself and the </w:t>
            </w:r>
            <w:proofErr w:type="spellStart"/>
            <w:r w:rsidRPr="00BF0A2D">
              <w:rPr>
                <w:sz w:val="16"/>
                <w:szCs w:val="16"/>
              </w:rPr>
              <w:t>discoveree</w:t>
            </w:r>
            <w:proofErr w:type="spellEnd"/>
            <w:r w:rsidRPr="00BF0A2D">
              <w:rPr>
                <w:sz w:val="16"/>
                <w:szCs w:val="16"/>
              </w:rPr>
              <w:t xml:space="preserve"> End UE is below one configured threshold (including the case where the discoverer End UE cannot discover the </w:t>
            </w:r>
            <w:proofErr w:type="spellStart"/>
            <w:r w:rsidRPr="00BF0A2D">
              <w:rPr>
                <w:sz w:val="16"/>
                <w:szCs w:val="16"/>
              </w:rPr>
              <w:t>discoveree</w:t>
            </w:r>
            <w:proofErr w:type="spellEnd"/>
            <w:r w:rsidRPr="00BF0A2D">
              <w:rPr>
                <w:sz w:val="16"/>
                <w:szCs w:val="16"/>
              </w:rPr>
              <w:t xml:space="preserve"> End UE) when the link quality results are available.</w:t>
            </w:r>
          </w:p>
          <w:p w14:paraId="2AECBE63" w14:textId="77777777" w:rsidR="00C21515" w:rsidRPr="00BF0A2D" w:rsidRDefault="00C21515" w:rsidP="006756F0">
            <w:pPr>
              <w:rPr>
                <w:sz w:val="16"/>
                <w:szCs w:val="16"/>
              </w:rPr>
            </w:pPr>
            <w:r w:rsidRPr="00BF0A2D">
              <w:rPr>
                <w:sz w:val="16"/>
                <w:szCs w:val="16"/>
              </w:rPr>
              <w:t>Proposal 5: In Model B, candidate Relay UE decides whether it is allowed to send Solicitation message to by comparing the link quality between itself and the discoverer End UE with one configured lower threshold and/or one configured upper threshold.</w:t>
            </w:r>
          </w:p>
          <w:p w14:paraId="4922262E" w14:textId="77777777" w:rsidR="00C21515" w:rsidRPr="00BF0A2D" w:rsidRDefault="00C21515" w:rsidP="006756F0">
            <w:pPr>
              <w:rPr>
                <w:sz w:val="16"/>
                <w:szCs w:val="16"/>
              </w:rPr>
            </w:pPr>
            <w:r w:rsidRPr="00BF0A2D">
              <w:rPr>
                <w:sz w:val="16"/>
                <w:szCs w:val="16"/>
              </w:rPr>
              <w:t>Proposal 6: In Model B, the discoverer End UE decides whether it is allowed to respond to the candidate Relay UE by comparing the link quality between itself and the candidate Relay UE with one configured lower threshold and/or one configured upper threshold.</w:t>
            </w:r>
          </w:p>
          <w:p w14:paraId="5750A099" w14:textId="24B9F03F" w:rsidR="000E154D" w:rsidRPr="00BF0A2D" w:rsidRDefault="000E154D" w:rsidP="006756F0">
            <w:pPr>
              <w:rPr>
                <w:sz w:val="16"/>
                <w:szCs w:val="16"/>
              </w:rPr>
            </w:pPr>
            <w:r w:rsidRPr="00BF0A2D">
              <w:rPr>
                <w:sz w:val="16"/>
                <w:szCs w:val="16"/>
              </w:rPr>
              <w:t>Proposal 7: In discovery integrated into PC5 unicast link establishment procedure, candidate Relay UE decides whether it is allowed to forward Direct Communication Request by comparing the link quality between itself and UE-1 with one configured lower threshold and/or one configured upper threshold.</w:t>
            </w:r>
          </w:p>
        </w:tc>
      </w:tr>
      <w:tr w:rsidR="00C21515" w14:paraId="4F8F9631" w14:textId="77777777" w:rsidTr="006756F0">
        <w:tc>
          <w:tcPr>
            <w:tcW w:w="780" w:type="pct"/>
            <w:shd w:val="clear" w:color="auto" w:fill="auto"/>
          </w:tcPr>
          <w:p w14:paraId="3D47528F" w14:textId="118164E4" w:rsidR="00C21515" w:rsidRPr="007D461E" w:rsidRDefault="00C21515" w:rsidP="006756F0">
            <w:pPr>
              <w:rPr>
                <w:rStyle w:val="af2"/>
                <w:rFonts w:eastAsia="宋体"/>
                <w:b/>
                <w:bCs/>
                <w:sz w:val="16"/>
                <w:szCs w:val="16"/>
              </w:rPr>
            </w:pPr>
            <w:r w:rsidRPr="00F1159D">
              <w:rPr>
                <w:rFonts w:eastAsia="宋体"/>
                <w:b/>
                <w:bCs/>
                <w:sz w:val="16"/>
                <w:szCs w:val="16"/>
              </w:rPr>
              <w:t>R2-2303782</w:t>
            </w:r>
          </w:p>
          <w:p w14:paraId="74370F3D" w14:textId="77777777" w:rsidR="00C21515" w:rsidRPr="007D461E" w:rsidRDefault="00C21515" w:rsidP="006756F0">
            <w:pPr>
              <w:rPr>
                <w:sz w:val="16"/>
                <w:szCs w:val="16"/>
              </w:rPr>
            </w:pPr>
            <w:r w:rsidRPr="007D461E">
              <w:rPr>
                <w:rFonts w:eastAsia="宋体"/>
                <w:sz w:val="16"/>
                <w:szCs w:val="16"/>
              </w:rPr>
              <w:t>Xiaomi</w:t>
            </w:r>
          </w:p>
        </w:tc>
        <w:tc>
          <w:tcPr>
            <w:tcW w:w="4220" w:type="pct"/>
            <w:shd w:val="clear" w:color="auto" w:fill="auto"/>
          </w:tcPr>
          <w:p w14:paraId="58FA51C8" w14:textId="77777777" w:rsidR="00C21515" w:rsidRPr="00BF0A2D" w:rsidRDefault="00C21515" w:rsidP="006756F0">
            <w:pPr>
              <w:rPr>
                <w:sz w:val="16"/>
                <w:szCs w:val="16"/>
              </w:rPr>
            </w:pPr>
            <w:r w:rsidRPr="00BF0A2D">
              <w:rPr>
                <w:sz w:val="16"/>
                <w:szCs w:val="16"/>
              </w:rPr>
              <w:t xml:space="preserve">Proposal 1: The Remote UE indicates the AS Relay UE selection trigger to its upper layer </w:t>
            </w:r>
            <w:proofErr w:type="gramStart"/>
            <w:r w:rsidRPr="00BF0A2D">
              <w:rPr>
                <w:sz w:val="16"/>
                <w:szCs w:val="16"/>
              </w:rPr>
              <w:t>in order to</w:t>
            </w:r>
            <w:proofErr w:type="gramEnd"/>
            <w:r w:rsidRPr="00BF0A2D">
              <w:rPr>
                <w:sz w:val="16"/>
                <w:szCs w:val="16"/>
              </w:rPr>
              <w:t xml:space="preserve"> trigger a U2U Relay UE discovery, </w:t>
            </w:r>
            <w:proofErr w:type="spellStart"/>
            <w:r w:rsidRPr="00BF0A2D">
              <w:rPr>
                <w:sz w:val="16"/>
                <w:szCs w:val="16"/>
              </w:rPr>
              <w:t>dependant</w:t>
            </w:r>
            <w:proofErr w:type="spellEnd"/>
            <w:r w:rsidRPr="00BF0A2D">
              <w:rPr>
                <w:sz w:val="16"/>
                <w:szCs w:val="16"/>
              </w:rPr>
              <w:t xml:space="preserve"> on the Remote UE having no candidate Relay UE. (Whether discovery is triggered if the Remote UE has one or more Relay UE candidates at the AS trigger of selection is a matter for UE implementation.)</w:t>
            </w:r>
          </w:p>
          <w:p w14:paraId="6170EDFF" w14:textId="0BD69AF1" w:rsidR="001871FB" w:rsidRPr="00BF0A2D" w:rsidRDefault="001871FB" w:rsidP="006756F0">
            <w:pPr>
              <w:rPr>
                <w:sz w:val="16"/>
                <w:szCs w:val="16"/>
              </w:rPr>
            </w:pPr>
            <w:r w:rsidRPr="00BF0A2D">
              <w:rPr>
                <w:sz w:val="16"/>
                <w:szCs w:val="16"/>
              </w:rPr>
              <w:t>Proposal 5: Detection of RLF of the PC5 direct link between two Remote UEs can also trigger discovery message transmission.</w:t>
            </w:r>
          </w:p>
          <w:p w14:paraId="16204E42" w14:textId="77777777" w:rsidR="00860F7E" w:rsidRPr="00BF0A2D" w:rsidRDefault="00860F7E" w:rsidP="00860F7E">
            <w:pPr>
              <w:rPr>
                <w:sz w:val="16"/>
                <w:szCs w:val="16"/>
              </w:rPr>
            </w:pPr>
            <w:r w:rsidRPr="00BF0A2D">
              <w:rPr>
                <w:sz w:val="16"/>
                <w:szCs w:val="16"/>
              </w:rPr>
              <w:t>Proposal 10: For Model A, source Remote UE selects a Relay UE for which the SL-RSRP/SD-RSRP is above the minimum threshold.</w:t>
            </w:r>
          </w:p>
          <w:p w14:paraId="70670354" w14:textId="77777777" w:rsidR="00860F7E" w:rsidRPr="00BF0A2D" w:rsidRDefault="00860F7E" w:rsidP="00860F7E">
            <w:pPr>
              <w:rPr>
                <w:sz w:val="16"/>
                <w:szCs w:val="16"/>
              </w:rPr>
            </w:pPr>
            <w:r w:rsidRPr="00BF0A2D">
              <w:rPr>
                <w:sz w:val="16"/>
                <w:szCs w:val="16"/>
              </w:rPr>
              <w:t xml:space="preserve">Proposal 11: For Model B, target remote UE can select the relay UE for which the SL-RSRP/SD-RSRP is above the minimum threshold and forwards the discovery response message to the selected relay UE. </w:t>
            </w:r>
          </w:p>
          <w:p w14:paraId="3AF7A70D" w14:textId="77777777" w:rsidR="00860F7E" w:rsidRPr="00BF0A2D" w:rsidRDefault="00860F7E" w:rsidP="00860F7E">
            <w:pPr>
              <w:rPr>
                <w:sz w:val="16"/>
                <w:szCs w:val="16"/>
              </w:rPr>
            </w:pPr>
            <w:r w:rsidRPr="00BF0A2D">
              <w:rPr>
                <w:sz w:val="16"/>
                <w:szCs w:val="16"/>
              </w:rPr>
              <w:lastRenderedPageBreak/>
              <w:t>Proposal 12: For Model B, source remote UE can select the relay UE for which the SL-RSRP/SD-RSRP is above the minimum threshold if multiple discovery response messages from the same target remote UE are received from multiple Relay UEs.</w:t>
            </w:r>
          </w:p>
          <w:p w14:paraId="49D0692D" w14:textId="77777777" w:rsidR="00860F7E" w:rsidRPr="00BF0A2D" w:rsidRDefault="00860F7E" w:rsidP="00860F7E">
            <w:pPr>
              <w:rPr>
                <w:sz w:val="16"/>
                <w:szCs w:val="16"/>
              </w:rPr>
            </w:pPr>
            <w:r w:rsidRPr="00BF0A2D">
              <w:rPr>
                <w:sz w:val="16"/>
                <w:szCs w:val="16"/>
              </w:rPr>
              <w:t xml:space="preserve">Proposal 13: A target Remote UE receiving multiple discovery solicitation messages via Relay UEs from the same source Remote UE should respond to all discovery solicitation messages that are from viable candidate Relay UEs, as determined following successful AS and higher layer checks, </w:t>
            </w:r>
            <w:proofErr w:type="gramStart"/>
            <w:r w:rsidRPr="00BF0A2D">
              <w:rPr>
                <w:sz w:val="16"/>
                <w:szCs w:val="16"/>
              </w:rPr>
              <w:t>in order to</w:t>
            </w:r>
            <w:proofErr w:type="gramEnd"/>
            <w:r w:rsidRPr="00BF0A2D">
              <w:rPr>
                <w:sz w:val="16"/>
                <w:szCs w:val="16"/>
              </w:rPr>
              <w:t xml:space="preserve"> assist the source Remote UE in the final Relay UE selection.</w:t>
            </w:r>
          </w:p>
          <w:p w14:paraId="5B5FB9D0" w14:textId="77777777" w:rsidR="00860F7E" w:rsidRPr="00BF0A2D" w:rsidRDefault="00860F7E" w:rsidP="00860F7E">
            <w:pPr>
              <w:rPr>
                <w:sz w:val="16"/>
                <w:szCs w:val="16"/>
              </w:rPr>
            </w:pPr>
            <w:r w:rsidRPr="00BF0A2D">
              <w:rPr>
                <w:sz w:val="16"/>
                <w:szCs w:val="16"/>
              </w:rPr>
              <w:t xml:space="preserve">Proposal 14: A source Remote UE receiving multiple discovery response messages from multiple Relay UEs with a PC5 link quality measurement above the PC5 link quality threshold, may rank these Relay UEs. The Relay UE ranking may be according to their respective PC5 link quality </w:t>
            </w:r>
            <w:proofErr w:type="gramStart"/>
            <w:r w:rsidRPr="00BF0A2D">
              <w:rPr>
                <w:sz w:val="16"/>
                <w:szCs w:val="16"/>
              </w:rPr>
              <w:t>measurement, and</w:t>
            </w:r>
            <w:proofErr w:type="gramEnd"/>
            <w:r w:rsidRPr="00BF0A2D">
              <w:rPr>
                <w:sz w:val="16"/>
                <w:szCs w:val="16"/>
              </w:rPr>
              <w:t xml:space="preserve"> forwarded to the source Remote UE higher layer for Relay UE selection.</w:t>
            </w:r>
          </w:p>
          <w:p w14:paraId="7F508873" w14:textId="771BEA7A" w:rsidR="00860F7E" w:rsidRPr="00BF0A2D" w:rsidRDefault="00860F7E" w:rsidP="00860F7E">
            <w:pPr>
              <w:rPr>
                <w:sz w:val="16"/>
                <w:szCs w:val="16"/>
              </w:rPr>
            </w:pPr>
            <w:r w:rsidRPr="00BF0A2D">
              <w:rPr>
                <w:sz w:val="16"/>
                <w:szCs w:val="16"/>
              </w:rPr>
              <w:t>Proposal 18: Load information of U2U relay UE can be included in or with the discovery message for example in the AS information transmitted with the U2U relay discovery message, FFS on how to determine the load information.</w:t>
            </w:r>
          </w:p>
        </w:tc>
      </w:tr>
      <w:tr w:rsidR="003668C2" w14:paraId="1C83FEA1" w14:textId="77777777" w:rsidTr="006756F0">
        <w:tc>
          <w:tcPr>
            <w:tcW w:w="780" w:type="pct"/>
            <w:shd w:val="clear" w:color="auto" w:fill="auto"/>
          </w:tcPr>
          <w:p w14:paraId="541E716C" w14:textId="51566DD1" w:rsidR="003668C2" w:rsidRPr="007D461E" w:rsidRDefault="003668C2" w:rsidP="003668C2">
            <w:pPr>
              <w:rPr>
                <w:rStyle w:val="af2"/>
                <w:rFonts w:eastAsia="宋体"/>
                <w:b/>
                <w:bCs/>
                <w:sz w:val="16"/>
                <w:szCs w:val="16"/>
              </w:rPr>
            </w:pPr>
            <w:r w:rsidRPr="00F1159D">
              <w:rPr>
                <w:rFonts w:eastAsia="宋体"/>
                <w:b/>
                <w:bCs/>
                <w:sz w:val="16"/>
                <w:szCs w:val="16"/>
              </w:rPr>
              <w:lastRenderedPageBreak/>
              <w:t>R2-2303989</w:t>
            </w:r>
          </w:p>
          <w:p w14:paraId="63F3538F" w14:textId="2EF2195F" w:rsidR="003668C2" w:rsidRPr="007D461E" w:rsidRDefault="003668C2" w:rsidP="003668C2">
            <w:pPr>
              <w:rPr>
                <w:sz w:val="16"/>
                <w:szCs w:val="16"/>
              </w:rPr>
            </w:pPr>
            <w:r w:rsidRPr="007D461E">
              <w:rPr>
                <w:rFonts w:eastAsia="宋体"/>
                <w:sz w:val="16"/>
                <w:szCs w:val="16"/>
              </w:rPr>
              <w:t>Samsung</w:t>
            </w:r>
          </w:p>
        </w:tc>
        <w:tc>
          <w:tcPr>
            <w:tcW w:w="4220" w:type="pct"/>
            <w:shd w:val="clear" w:color="auto" w:fill="auto"/>
          </w:tcPr>
          <w:p w14:paraId="125EFD73" w14:textId="77777777" w:rsidR="003668C2" w:rsidRPr="00BF0A2D" w:rsidRDefault="003668C2" w:rsidP="003668C2">
            <w:pPr>
              <w:rPr>
                <w:sz w:val="16"/>
                <w:szCs w:val="16"/>
              </w:rPr>
            </w:pPr>
            <w:r w:rsidRPr="00BF0A2D">
              <w:rPr>
                <w:sz w:val="16"/>
                <w:szCs w:val="16"/>
              </w:rPr>
              <w:t>Proposal 3. RAN2 is kindly asked to discuss whether the condition on the decision of participating in discovery integrated PC5 unicast link establishment procedure at Relay UE includes AS layer criteria.</w:t>
            </w:r>
          </w:p>
          <w:p w14:paraId="08D989B1" w14:textId="26D6BC55" w:rsidR="003668C2" w:rsidRPr="00BF0A2D" w:rsidRDefault="003668C2" w:rsidP="00304CE6">
            <w:pPr>
              <w:rPr>
                <w:sz w:val="16"/>
                <w:szCs w:val="16"/>
              </w:rPr>
            </w:pPr>
            <w:r w:rsidRPr="00BF0A2D">
              <w:rPr>
                <w:sz w:val="16"/>
                <w:szCs w:val="16"/>
              </w:rPr>
              <w:t xml:space="preserve">Proposal 4. RAN2 is kindly asked to discuss whether SL-RSRP or SD-RSRP for relay selection/reselection criteria can be reused as </w:t>
            </w:r>
            <w:proofErr w:type="spellStart"/>
            <w:r w:rsidRPr="00BF0A2D">
              <w:rPr>
                <w:sz w:val="16"/>
                <w:szCs w:val="16"/>
              </w:rPr>
              <w:t>AS</w:t>
            </w:r>
            <w:proofErr w:type="spellEnd"/>
            <w:r w:rsidRPr="00BF0A2D">
              <w:rPr>
                <w:sz w:val="16"/>
                <w:szCs w:val="16"/>
              </w:rPr>
              <w:t xml:space="preserve"> layer criteria for participating discovery integrated PC5 unicast link establishment procedure at Relay UE.</w:t>
            </w:r>
          </w:p>
        </w:tc>
      </w:tr>
      <w:tr w:rsidR="00CE5578" w14:paraId="6DAC7DEC" w14:textId="77777777" w:rsidTr="006756F0">
        <w:tc>
          <w:tcPr>
            <w:tcW w:w="780" w:type="pct"/>
            <w:shd w:val="clear" w:color="auto" w:fill="auto"/>
          </w:tcPr>
          <w:p w14:paraId="29BFD46E" w14:textId="09C0C44A" w:rsidR="00CE5578" w:rsidRPr="007D461E" w:rsidRDefault="00CE5578" w:rsidP="00CE5578">
            <w:pPr>
              <w:rPr>
                <w:rStyle w:val="af2"/>
                <w:rFonts w:eastAsia="宋体"/>
                <w:b/>
                <w:bCs/>
                <w:sz w:val="16"/>
                <w:szCs w:val="16"/>
              </w:rPr>
            </w:pPr>
            <w:r w:rsidRPr="00F1159D">
              <w:rPr>
                <w:rFonts w:eastAsia="宋体"/>
                <w:b/>
                <w:bCs/>
                <w:sz w:val="16"/>
                <w:szCs w:val="16"/>
              </w:rPr>
              <w:t>R2-2303991</w:t>
            </w:r>
          </w:p>
          <w:p w14:paraId="0A8D4502" w14:textId="3F45451F" w:rsidR="00CE5578" w:rsidRPr="007D461E" w:rsidRDefault="00CE5578" w:rsidP="00CE5578">
            <w:pPr>
              <w:rPr>
                <w:sz w:val="16"/>
                <w:szCs w:val="16"/>
              </w:rPr>
            </w:pPr>
            <w:r w:rsidRPr="007D461E">
              <w:rPr>
                <w:rFonts w:eastAsia="宋体"/>
                <w:sz w:val="16"/>
                <w:szCs w:val="16"/>
              </w:rPr>
              <w:t>Intel</w:t>
            </w:r>
          </w:p>
        </w:tc>
        <w:tc>
          <w:tcPr>
            <w:tcW w:w="4220" w:type="pct"/>
            <w:shd w:val="clear" w:color="auto" w:fill="auto"/>
          </w:tcPr>
          <w:p w14:paraId="539D3E02" w14:textId="13FCC14D" w:rsidR="00CE5578" w:rsidRPr="00BF0A2D" w:rsidRDefault="00CE5578" w:rsidP="00CE5578">
            <w:pPr>
              <w:rPr>
                <w:sz w:val="16"/>
                <w:szCs w:val="16"/>
              </w:rPr>
            </w:pPr>
            <w:r w:rsidRPr="00BF0A2D">
              <w:rPr>
                <w:sz w:val="16"/>
                <w:szCs w:val="16"/>
              </w:rPr>
              <w:t>Proposal 1.</w:t>
            </w:r>
            <w:r w:rsidR="007D461E" w:rsidRPr="00BF0A2D">
              <w:rPr>
                <w:sz w:val="16"/>
                <w:szCs w:val="16"/>
              </w:rPr>
              <w:t xml:space="preserve"> </w:t>
            </w:r>
            <w:r w:rsidRPr="00BF0A2D">
              <w:rPr>
                <w:sz w:val="16"/>
                <w:szCs w:val="16"/>
              </w:rPr>
              <w:t xml:space="preserve">With integrated discovery and PC5 link establishment, U2U relay UE decides to forward DCR messages (with </w:t>
            </w:r>
            <w:proofErr w:type="spellStart"/>
            <w:r w:rsidRPr="00BF0A2D">
              <w:rPr>
                <w:sz w:val="16"/>
                <w:szCs w:val="16"/>
              </w:rPr>
              <w:t>relay_indication</w:t>
            </w:r>
            <w:proofErr w:type="spellEnd"/>
            <w:r w:rsidRPr="00BF0A2D">
              <w:rPr>
                <w:sz w:val="16"/>
                <w:szCs w:val="16"/>
              </w:rPr>
              <w:t xml:space="preserve">) based on first hop PC5 link quality. </w:t>
            </w:r>
          </w:p>
          <w:p w14:paraId="5260ACA4" w14:textId="570D3DE5" w:rsidR="00CE5578" w:rsidRPr="00BF0A2D" w:rsidRDefault="00CE5578" w:rsidP="00CE5578">
            <w:pPr>
              <w:rPr>
                <w:sz w:val="16"/>
                <w:szCs w:val="16"/>
              </w:rPr>
            </w:pPr>
            <w:r w:rsidRPr="00BF0A2D">
              <w:rPr>
                <w:sz w:val="16"/>
                <w:szCs w:val="16"/>
              </w:rPr>
              <w:t>Proposal 1.1.</w:t>
            </w:r>
            <w:r w:rsidR="007D461E" w:rsidRPr="00BF0A2D">
              <w:rPr>
                <w:sz w:val="16"/>
                <w:szCs w:val="16"/>
              </w:rPr>
              <w:t xml:space="preserve"> </w:t>
            </w:r>
            <w:r w:rsidRPr="00BF0A2D">
              <w:rPr>
                <w:sz w:val="16"/>
                <w:szCs w:val="16"/>
              </w:rPr>
              <w:t xml:space="preserve">Relay selection is performed by the target remote UE based on second hop PC5 link quality between itself and the relay UE as well as upper layer criteria. </w:t>
            </w:r>
          </w:p>
          <w:p w14:paraId="689D17F2" w14:textId="22059A48" w:rsidR="00CE5578" w:rsidRPr="00BF0A2D" w:rsidRDefault="00CE5578" w:rsidP="00CE5578">
            <w:pPr>
              <w:rPr>
                <w:sz w:val="16"/>
                <w:szCs w:val="16"/>
              </w:rPr>
            </w:pPr>
            <w:r w:rsidRPr="00BF0A2D">
              <w:rPr>
                <w:sz w:val="16"/>
                <w:szCs w:val="16"/>
              </w:rPr>
              <w:t>Proposal 2.</w:t>
            </w:r>
            <w:r w:rsidR="007D461E" w:rsidRPr="00BF0A2D">
              <w:rPr>
                <w:sz w:val="16"/>
                <w:szCs w:val="16"/>
              </w:rPr>
              <w:t xml:space="preserve"> </w:t>
            </w:r>
            <w:r w:rsidRPr="00BF0A2D">
              <w:rPr>
                <w:sz w:val="16"/>
                <w:szCs w:val="16"/>
              </w:rPr>
              <w:t xml:space="preserve">With model B discovery, relay selection is performed by the source remote UE based on first hop link quality between itself and the relay UE as well as upper layer criteria. </w:t>
            </w:r>
          </w:p>
        </w:tc>
      </w:tr>
    </w:tbl>
    <w:p w14:paraId="5281BDBA" w14:textId="692EF154" w:rsidR="00C21515" w:rsidRDefault="00A15369" w:rsidP="00C21515">
      <w:pPr>
        <w:rPr>
          <w:rFonts w:eastAsiaTheme="minorEastAsia"/>
          <w:lang w:eastAsia="zh-CN"/>
        </w:rPr>
      </w:pPr>
      <w:r>
        <w:rPr>
          <w:rFonts w:eastAsiaTheme="minorEastAsia" w:hint="eastAsia"/>
          <w:b/>
          <w:bCs/>
          <w:lang w:eastAsia="zh-CN"/>
        </w:rPr>
        <w:t>S</w:t>
      </w:r>
      <w:r w:rsidRPr="00955769">
        <w:rPr>
          <w:rFonts w:eastAsiaTheme="minorEastAsia"/>
          <w:b/>
          <w:bCs/>
          <w:lang w:eastAsia="zh-CN"/>
        </w:rPr>
        <w:t>ummary</w:t>
      </w:r>
      <w:r w:rsidR="00C21515">
        <w:rPr>
          <w:rFonts w:eastAsiaTheme="minorEastAsia"/>
          <w:lang w:eastAsia="zh-CN"/>
        </w:rPr>
        <w:t xml:space="preserve">: </w:t>
      </w:r>
    </w:p>
    <w:p w14:paraId="6A8011CD" w14:textId="4BFA07E7" w:rsidR="00A1644F" w:rsidRPr="00E9007F" w:rsidRDefault="00A1644F" w:rsidP="00C21515">
      <w:pPr>
        <w:rPr>
          <w:rFonts w:eastAsiaTheme="minorEastAsia"/>
          <w:b/>
          <w:bCs/>
          <w:szCs w:val="18"/>
          <w:u w:val="single"/>
          <w:lang w:eastAsia="zh-CN"/>
        </w:rPr>
      </w:pPr>
      <w:r w:rsidRPr="00E9007F">
        <w:rPr>
          <w:rFonts w:eastAsiaTheme="minorEastAsia" w:hint="eastAsia"/>
          <w:b/>
          <w:bCs/>
          <w:szCs w:val="18"/>
          <w:u w:val="single"/>
          <w:lang w:eastAsia="zh-CN"/>
        </w:rPr>
        <w:t>C</w:t>
      </w:r>
      <w:r w:rsidRPr="00E9007F">
        <w:rPr>
          <w:rFonts w:eastAsiaTheme="minorEastAsia"/>
          <w:b/>
          <w:bCs/>
          <w:szCs w:val="18"/>
          <w:u w:val="single"/>
          <w:lang w:eastAsia="zh-CN"/>
        </w:rPr>
        <w:t xml:space="preserve">ondition for discovery </w:t>
      </w:r>
      <w:r w:rsidR="007A28EA" w:rsidRPr="00E9007F">
        <w:rPr>
          <w:rFonts w:eastAsiaTheme="minorEastAsia"/>
          <w:b/>
          <w:bCs/>
          <w:szCs w:val="18"/>
          <w:u w:val="single"/>
          <w:lang w:eastAsia="zh-CN"/>
        </w:rPr>
        <w:t xml:space="preserve">message </w:t>
      </w:r>
      <w:r w:rsidRPr="00E9007F">
        <w:rPr>
          <w:rFonts w:eastAsiaTheme="minorEastAsia"/>
          <w:b/>
          <w:bCs/>
          <w:szCs w:val="18"/>
          <w:u w:val="single"/>
          <w:lang w:eastAsia="zh-CN"/>
        </w:rPr>
        <w:t>transmission</w:t>
      </w:r>
    </w:p>
    <w:p w14:paraId="56585FF0" w14:textId="51978935" w:rsidR="00C21515" w:rsidRPr="00E9007F" w:rsidRDefault="001871FB" w:rsidP="00C21515">
      <w:pPr>
        <w:rPr>
          <w:rFonts w:eastAsiaTheme="minorEastAsia"/>
          <w:szCs w:val="18"/>
          <w:lang w:eastAsia="zh-CN"/>
        </w:rPr>
      </w:pPr>
      <w:r w:rsidRPr="00E9007F">
        <w:rPr>
          <w:rFonts w:eastAsiaTheme="minorEastAsia"/>
          <w:szCs w:val="18"/>
          <w:lang w:eastAsia="zh-CN"/>
        </w:rPr>
        <w:t>6</w:t>
      </w:r>
      <w:r w:rsidR="00C21515" w:rsidRPr="00E9007F">
        <w:rPr>
          <w:rFonts w:eastAsiaTheme="minorEastAsia"/>
          <w:szCs w:val="18"/>
          <w:lang w:eastAsia="zh-CN"/>
        </w:rPr>
        <w:t xml:space="preserve"> companies (CATT, Ericsson, ZTE, Vivo, </w:t>
      </w:r>
      <w:proofErr w:type="spellStart"/>
      <w:r w:rsidR="00C21515" w:rsidRPr="00E9007F">
        <w:rPr>
          <w:rFonts w:eastAsia="宋体"/>
          <w:szCs w:val="18"/>
        </w:rPr>
        <w:t>Spreadtrum</w:t>
      </w:r>
      <w:proofErr w:type="spellEnd"/>
      <w:r w:rsidRPr="00E9007F">
        <w:rPr>
          <w:rFonts w:eastAsia="宋体"/>
          <w:szCs w:val="18"/>
        </w:rPr>
        <w:t>, Xiaomi</w:t>
      </w:r>
      <w:r w:rsidR="00C21515" w:rsidRPr="00E9007F">
        <w:rPr>
          <w:rFonts w:eastAsia="宋体"/>
          <w:szCs w:val="18"/>
        </w:rPr>
        <w:t xml:space="preserve">) think the condition for </w:t>
      </w:r>
      <w:r w:rsidR="00C21515" w:rsidRPr="00E9007F">
        <w:rPr>
          <w:rFonts w:eastAsiaTheme="minorEastAsia"/>
          <w:szCs w:val="18"/>
          <w:lang w:eastAsia="zh-CN"/>
        </w:rPr>
        <w:t xml:space="preserve">discovery message transmission in remote UE is needed. Oppo thinks </w:t>
      </w:r>
      <w:r w:rsidR="00C21515" w:rsidRPr="00E9007F">
        <w:rPr>
          <w:szCs w:val="18"/>
        </w:rPr>
        <w:t xml:space="preserve">R17 spec did not differentiate discovery Tx/Rx condition and relay (re)selection condition. </w:t>
      </w:r>
      <w:r w:rsidR="00C21515" w:rsidRPr="00E9007F">
        <w:rPr>
          <w:rFonts w:eastAsiaTheme="minorEastAsia"/>
          <w:szCs w:val="18"/>
          <w:lang w:eastAsia="zh-CN"/>
        </w:rPr>
        <w:t xml:space="preserve">And </w:t>
      </w:r>
      <w:r w:rsidR="00C21515" w:rsidRPr="00E9007F">
        <w:rPr>
          <w:szCs w:val="18"/>
        </w:rPr>
        <w:t xml:space="preserve">the internal interaction between AS and NAS for relay (re)selection triggering in R17 U2N relay UE was left to UE implementation. </w:t>
      </w:r>
      <w:r w:rsidR="00C21515" w:rsidRPr="00E9007F">
        <w:rPr>
          <w:rFonts w:eastAsiaTheme="minorEastAsia"/>
          <w:szCs w:val="18"/>
          <w:lang w:eastAsia="zh-CN"/>
        </w:rPr>
        <w:t>Xiaomi think</w:t>
      </w:r>
      <w:r w:rsidR="00FD0E60" w:rsidRPr="00E9007F">
        <w:rPr>
          <w:rFonts w:eastAsiaTheme="minorEastAsia"/>
          <w:szCs w:val="18"/>
          <w:lang w:eastAsia="zh-CN"/>
        </w:rPr>
        <w:t>s</w:t>
      </w:r>
      <w:r w:rsidR="00C21515" w:rsidRPr="00E9007F">
        <w:rPr>
          <w:rFonts w:eastAsiaTheme="minorEastAsia"/>
          <w:szCs w:val="18"/>
          <w:lang w:eastAsia="zh-CN"/>
        </w:rPr>
        <w:t xml:space="preserve"> it should be UE implementation.</w:t>
      </w:r>
    </w:p>
    <w:p w14:paraId="17654C16" w14:textId="04DA77FC" w:rsidR="00C21515" w:rsidRPr="00E9007F" w:rsidRDefault="00230CC9" w:rsidP="00C21515">
      <w:pPr>
        <w:rPr>
          <w:b/>
          <w:szCs w:val="18"/>
        </w:rPr>
      </w:pPr>
      <w:r w:rsidRPr="00E9007F">
        <w:rPr>
          <w:b/>
          <w:szCs w:val="18"/>
        </w:rPr>
        <w:t>[ToDis]</w:t>
      </w:r>
      <w:r w:rsidR="00C21515" w:rsidRPr="00E9007F">
        <w:rPr>
          <w:b/>
          <w:szCs w:val="18"/>
        </w:rPr>
        <w:t xml:space="preserve">Proposal </w:t>
      </w:r>
      <w:r w:rsidR="006213A2" w:rsidRPr="00E9007F">
        <w:rPr>
          <w:b/>
          <w:szCs w:val="18"/>
        </w:rPr>
        <w:t>3a</w:t>
      </w:r>
      <w:r w:rsidR="00C21515" w:rsidRPr="00E9007F">
        <w:rPr>
          <w:b/>
          <w:szCs w:val="18"/>
        </w:rPr>
        <w:t xml:space="preserve">: RAN2 to discuss if the condition for </w:t>
      </w:r>
      <w:r w:rsidR="006F22B6" w:rsidRPr="00E9007F">
        <w:rPr>
          <w:b/>
          <w:szCs w:val="18"/>
        </w:rPr>
        <w:t xml:space="preserve">triggering </w:t>
      </w:r>
      <w:r w:rsidR="00C21515" w:rsidRPr="00E9007F">
        <w:rPr>
          <w:b/>
          <w:szCs w:val="18"/>
        </w:rPr>
        <w:t xml:space="preserve">discovery message transmission in remote UE </w:t>
      </w:r>
      <w:r w:rsidR="007C2C62" w:rsidRPr="00E9007F">
        <w:rPr>
          <w:b/>
          <w:szCs w:val="18"/>
        </w:rPr>
        <w:t>should be specified</w:t>
      </w:r>
      <w:ins w:id="13" w:author="Lenovo_Lianhai" w:date="2023-04-17T13:06:00Z">
        <w:r w:rsidR="0061138A">
          <w:rPr>
            <w:b/>
            <w:szCs w:val="18"/>
          </w:rPr>
          <w:t xml:space="preserve"> </w:t>
        </w:r>
        <w:r w:rsidR="0061138A" w:rsidRPr="00786EA9">
          <w:rPr>
            <w:b/>
            <w:szCs w:val="18"/>
            <w:rPrChange w:id="14" w:author="Lenovo_Lianhai" w:date="2023-04-17T13:27:00Z">
              <w:rPr>
                <w:b/>
                <w:bCs/>
                <w:color w:val="FF0000"/>
                <w:sz w:val="21"/>
                <w:szCs w:val="21"/>
              </w:rPr>
            </w:rPrChange>
          </w:rPr>
          <w:t>separately from the condition for relay (re)selection</w:t>
        </w:r>
      </w:ins>
      <w:r w:rsidR="00C21515" w:rsidRPr="00E9007F">
        <w:rPr>
          <w:b/>
          <w:szCs w:val="18"/>
        </w:rPr>
        <w:t>.</w:t>
      </w:r>
    </w:p>
    <w:p w14:paraId="2424AFED" w14:textId="522F88F6" w:rsidR="00C21515" w:rsidRPr="00E9007F" w:rsidRDefault="00230CC9" w:rsidP="00304CE6">
      <w:pPr>
        <w:rPr>
          <w:b/>
          <w:szCs w:val="18"/>
        </w:rPr>
      </w:pPr>
      <w:r w:rsidRPr="00E9007F">
        <w:rPr>
          <w:b/>
          <w:szCs w:val="18"/>
        </w:rPr>
        <w:t>[ToDis]</w:t>
      </w:r>
      <w:r w:rsidR="00C21515" w:rsidRPr="00E9007F">
        <w:rPr>
          <w:b/>
          <w:szCs w:val="18"/>
        </w:rPr>
        <w:t xml:space="preserve">Proposal </w:t>
      </w:r>
      <w:r w:rsidR="006213A2" w:rsidRPr="00E9007F">
        <w:rPr>
          <w:b/>
          <w:szCs w:val="18"/>
        </w:rPr>
        <w:t>3b</w:t>
      </w:r>
      <w:r w:rsidR="00C21515" w:rsidRPr="00E9007F">
        <w:rPr>
          <w:b/>
          <w:szCs w:val="18"/>
        </w:rPr>
        <w:t xml:space="preserve">: If </w:t>
      </w:r>
      <w:r w:rsidR="00A36AE9" w:rsidRPr="00E9007F">
        <w:rPr>
          <w:b/>
          <w:szCs w:val="18"/>
        </w:rPr>
        <w:t>P3a is agreed</w:t>
      </w:r>
      <w:r w:rsidR="00C21515" w:rsidRPr="00E9007F">
        <w:rPr>
          <w:b/>
          <w:szCs w:val="18"/>
        </w:rPr>
        <w:t>, RAN2 to discuss if remote UE can trigger a discovery procedure when the direct link falls below a threshold.</w:t>
      </w:r>
    </w:p>
    <w:p w14:paraId="2E7DD8F6" w14:textId="4B5C568E" w:rsidR="00C21515" w:rsidRDefault="00230CC9" w:rsidP="00304CE6">
      <w:pPr>
        <w:rPr>
          <w:b/>
          <w:szCs w:val="18"/>
        </w:rPr>
      </w:pPr>
      <w:r w:rsidRPr="00E9007F">
        <w:rPr>
          <w:b/>
          <w:szCs w:val="18"/>
        </w:rPr>
        <w:t>[ToDis]</w:t>
      </w:r>
      <w:r w:rsidR="00C21515" w:rsidRPr="00E9007F">
        <w:rPr>
          <w:b/>
          <w:szCs w:val="18"/>
        </w:rPr>
        <w:t xml:space="preserve">Proposal </w:t>
      </w:r>
      <w:r w:rsidR="006213A2" w:rsidRPr="00E9007F">
        <w:rPr>
          <w:b/>
          <w:szCs w:val="18"/>
        </w:rPr>
        <w:t>3c</w:t>
      </w:r>
      <w:r w:rsidR="00C21515" w:rsidRPr="00E9007F">
        <w:rPr>
          <w:b/>
          <w:szCs w:val="18"/>
        </w:rPr>
        <w:t xml:space="preserve">: If </w:t>
      </w:r>
      <w:r w:rsidR="00A36AE9" w:rsidRPr="00E9007F">
        <w:rPr>
          <w:b/>
          <w:szCs w:val="18"/>
        </w:rPr>
        <w:t>P3a is agreed</w:t>
      </w:r>
      <w:r w:rsidR="00C21515" w:rsidRPr="00E9007F">
        <w:rPr>
          <w:b/>
          <w:szCs w:val="18"/>
        </w:rPr>
        <w:t xml:space="preserve">, RAN2 to discuss if remote UE can trigger a discovery procedure when the link between the remote UE and </w:t>
      </w:r>
      <w:r w:rsidR="0009013C" w:rsidRPr="00E9007F">
        <w:rPr>
          <w:b/>
          <w:szCs w:val="18"/>
        </w:rPr>
        <w:t xml:space="preserve">the serving </w:t>
      </w:r>
      <w:r w:rsidR="00C21515" w:rsidRPr="00E9007F">
        <w:rPr>
          <w:b/>
          <w:szCs w:val="18"/>
        </w:rPr>
        <w:t>relay UE falls below a threshold.</w:t>
      </w:r>
    </w:p>
    <w:p w14:paraId="4C660ED6" w14:textId="77777777" w:rsidR="00A1644F" w:rsidRDefault="00A1644F" w:rsidP="00304CE6">
      <w:pPr>
        <w:rPr>
          <w:b/>
          <w:szCs w:val="18"/>
        </w:rPr>
      </w:pPr>
    </w:p>
    <w:p w14:paraId="2C107219" w14:textId="7A334BC0" w:rsidR="00A1644F" w:rsidRPr="00E9007F" w:rsidRDefault="00A1644F" w:rsidP="00304CE6">
      <w:pPr>
        <w:rPr>
          <w:b/>
          <w:szCs w:val="18"/>
        </w:rPr>
      </w:pPr>
      <w:r w:rsidRPr="00E9007F">
        <w:rPr>
          <w:rFonts w:eastAsiaTheme="minorEastAsia" w:hint="eastAsia"/>
          <w:b/>
          <w:bCs/>
          <w:szCs w:val="18"/>
          <w:u w:val="single"/>
          <w:lang w:eastAsia="zh-CN"/>
        </w:rPr>
        <w:t>C</w:t>
      </w:r>
      <w:r w:rsidRPr="00E9007F">
        <w:rPr>
          <w:rFonts w:eastAsiaTheme="minorEastAsia"/>
          <w:b/>
          <w:bCs/>
          <w:szCs w:val="18"/>
          <w:u w:val="single"/>
          <w:lang w:eastAsia="zh-CN"/>
        </w:rPr>
        <w:t>ondition for discovery response</w:t>
      </w:r>
      <w:r w:rsidR="007A28EA" w:rsidRPr="00E9007F">
        <w:rPr>
          <w:rFonts w:eastAsiaTheme="minorEastAsia"/>
          <w:b/>
          <w:bCs/>
          <w:szCs w:val="18"/>
          <w:u w:val="single"/>
          <w:lang w:eastAsia="zh-CN"/>
        </w:rPr>
        <w:t xml:space="preserve"> message</w:t>
      </w:r>
      <w:r w:rsidR="00FC41E3" w:rsidRPr="00E9007F">
        <w:rPr>
          <w:rFonts w:eastAsiaTheme="minorEastAsia"/>
          <w:b/>
          <w:bCs/>
          <w:szCs w:val="18"/>
          <w:u w:val="single"/>
          <w:lang w:eastAsia="zh-CN"/>
        </w:rPr>
        <w:t xml:space="preserve"> transmission</w:t>
      </w:r>
    </w:p>
    <w:p w14:paraId="4DBBF5BF" w14:textId="701ABBC7" w:rsidR="00B03B32" w:rsidRPr="00E9007F" w:rsidRDefault="00B6512A" w:rsidP="00B23E75">
      <w:pPr>
        <w:rPr>
          <w:rFonts w:eastAsia="宋体"/>
          <w:szCs w:val="18"/>
        </w:rPr>
      </w:pPr>
      <w:r w:rsidRPr="00E9007F">
        <w:rPr>
          <w:rFonts w:eastAsiaTheme="minorEastAsia"/>
          <w:szCs w:val="18"/>
          <w:lang w:eastAsia="zh-CN"/>
        </w:rPr>
        <w:lastRenderedPageBreak/>
        <w:t>7</w:t>
      </w:r>
      <w:r w:rsidR="00C21515" w:rsidRPr="00E9007F">
        <w:rPr>
          <w:rFonts w:eastAsiaTheme="minorEastAsia"/>
          <w:szCs w:val="18"/>
          <w:lang w:eastAsia="zh-CN"/>
        </w:rPr>
        <w:t xml:space="preserve"> companies including CATT, </w:t>
      </w:r>
      <w:proofErr w:type="spellStart"/>
      <w:r w:rsidR="00C21515" w:rsidRPr="00E9007F">
        <w:rPr>
          <w:rFonts w:eastAsia="宋体"/>
          <w:szCs w:val="18"/>
        </w:rPr>
        <w:t>InterDigital</w:t>
      </w:r>
      <w:proofErr w:type="spellEnd"/>
      <w:r w:rsidR="00C21515" w:rsidRPr="00E9007F">
        <w:rPr>
          <w:rFonts w:eastAsia="宋体"/>
          <w:szCs w:val="18"/>
        </w:rPr>
        <w:t xml:space="preserve">, ZTE, Vivo, </w:t>
      </w:r>
      <w:r w:rsidR="00C65C65" w:rsidRPr="00E9007F">
        <w:rPr>
          <w:rFonts w:eastAsia="宋体"/>
          <w:szCs w:val="18"/>
        </w:rPr>
        <w:t xml:space="preserve">Huawei, </w:t>
      </w:r>
      <w:proofErr w:type="spellStart"/>
      <w:r w:rsidR="00C21515" w:rsidRPr="00E9007F">
        <w:rPr>
          <w:rFonts w:eastAsia="宋体"/>
          <w:szCs w:val="18"/>
        </w:rPr>
        <w:t>Spreadtrum</w:t>
      </w:r>
      <w:proofErr w:type="spellEnd"/>
      <w:r w:rsidRPr="00E9007F">
        <w:rPr>
          <w:rFonts w:eastAsia="宋体"/>
          <w:szCs w:val="18"/>
        </w:rPr>
        <w:t xml:space="preserve">, Intel </w:t>
      </w:r>
      <w:r w:rsidR="00C21515" w:rsidRPr="00E9007F">
        <w:rPr>
          <w:rFonts w:eastAsia="宋体"/>
          <w:szCs w:val="18"/>
        </w:rPr>
        <w:t xml:space="preserve">think </w:t>
      </w:r>
      <w:r w:rsidR="00A74119" w:rsidRPr="00E9007F">
        <w:rPr>
          <w:rFonts w:eastAsia="宋体"/>
          <w:szCs w:val="18"/>
        </w:rPr>
        <w:t xml:space="preserve">after a relay UE receives a discovery message from a source remote UE, whether </w:t>
      </w:r>
      <w:r w:rsidR="00C21515" w:rsidRPr="00E9007F">
        <w:rPr>
          <w:rFonts w:eastAsia="宋体"/>
          <w:szCs w:val="18"/>
        </w:rPr>
        <w:t>relay UE transmit</w:t>
      </w:r>
      <w:r w:rsidR="00A74119" w:rsidRPr="00E9007F">
        <w:rPr>
          <w:rFonts w:eastAsia="宋体"/>
          <w:szCs w:val="18"/>
        </w:rPr>
        <w:t>s</w:t>
      </w:r>
      <w:r w:rsidR="00C21515" w:rsidRPr="00E9007F">
        <w:rPr>
          <w:rFonts w:eastAsia="宋体"/>
          <w:szCs w:val="18"/>
        </w:rPr>
        <w:t xml:space="preserve"> discovery messag</w:t>
      </w:r>
      <w:r w:rsidR="00C21515" w:rsidRPr="00E9007F">
        <w:rPr>
          <w:rFonts w:eastAsiaTheme="minorEastAsia"/>
          <w:szCs w:val="18"/>
          <w:lang w:eastAsia="zh-CN"/>
        </w:rPr>
        <w:t xml:space="preserve">e </w:t>
      </w:r>
      <w:proofErr w:type="spellStart"/>
      <w:r w:rsidR="00C21515" w:rsidRPr="00E9007F">
        <w:rPr>
          <w:rFonts w:eastAsiaTheme="minorEastAsia"/>
          <w:szCs w:val="18"/>
          <w:lang w:eastAsia="zh-CN"/>
        </w:rPr>
        <w:t>e.g</w:t>
      </w:r>
      <w:proofErr w:type="spellEnd"/>
      <w:r w:rsidR="00C21515" w:rsidRPr="00E9007F">
        <w:rPr>
          <w:rFonts w:eastAsiaTheme="minorEastAsia"/>
          <w:szCs w:val="18"/>
          <w:lang w:eastAsia="zh-CN"/>
        </w:rPr>
        <w:t xml:space="preserve"> solicitation/response message</w:t>
      </w:r>
      <w:r w:rsidR="0040793D" w:rsidRPr="00E9007F">
        <w:rPr>
          <w:rFonts w:eastAsiaTheme="minorEastAsia"/>
          <w:szCs w:val="18"/>
          <w:lang w:eastAsia="zh-CN"/>
        </w:rPr>
        <w:t xml:space="preserve"> </w:t>
      </w:r>
      <w:r w:rsidR="001D4B73" w:rsidRPr="00E9007F">
        <w:rPr>
          <w:rFonts w:eastAsiaTheme="minorEastAsia"/>
          <w:szCs w:val="18"/>
          <w:lang w:eastAsia="zh-CN"/>
        </w:rPr>
        <w:t xml:space="preserve">should consider the channel quality </w:t>
      </w:r>
      <w:r w:rsidR="00393DE4" w:rsidRPr="00E9007F">
        <w:rPr>
          <w:rFonts w:eastAsiaTheme="minorEastAsia"/>
          <w:szCs w:val="18"/>
          <w:lang w:eastAsia="zh-CN"/>
        </w:rPr>
        <w:t xml:space="preserve">between the relay UE and the remote UE transmitting the discover message. </w:t>
      </w:r>
      <w:r w:rsidR="008F130E" w:rsidRPr="00E9007F">
        <w:rPr>
          <w:rFonts w:eastAsiaTheme="minorEastAsia"/>
          <w:szCs w:val="18"/>
          <w:lang w:eastAsia="zh-CN"/>
        </w:rPr>
        <w:t xml:space="preserve">The condition </w:t>
      </w:r>
      <w:r w:rsidR="006419ED" w:rsidRPr="00E9007F">
        <w:rPr>
          <w:rFonts w:eastAsiaTheme="minorEastAsia"/>
          <w:szCs w:val="18"/>
          <w:lang w:eastAsia="zh-CN"/>
        </w:rPr>
        <w:t>can be</w:t>
      </w:r>
      <w:r w:rsidR="008477AB" w:rsidRPr="00E9007F">
        <w:rPr>
          <w:rFonts w:eastAsiaTheme="minorEastAsia"/>
          <w:szCs w:val="18"/>
          <w:lang w:eastAsia="zh-CN"/>
        </w:rPr>
        <w:t xml:space="preserve"> that</w:t>
      </w:r>
      <w:r w:rsidR="008F130E" w:rsidRPr="00E9007F">
        <w:rPr>
          <w:rFonts w:eastAsiaTheme="minorEastAsia"/>
          <w:szCs w:val="18"/>
          <w:lang w:eastAsia="zh-CN"/>
        </w:rPr>
        <w:t xml:space="preserve"> </w:t>
      </w:r>
      <w:r w:rsidR="0000540A" w:rsidRPr="00E9007F">
        <w:rPr>
          <w:rFonts w:eastAsia="宋体"/>
          <w:szCs w:val="18"/>
        </w:rPr>
        <w:t>the PC5 RSRP between the relay UE and the remote UE is above a configured threshold.</w:t>
      </w:r>
    </w:p>
    <w:p w14:paraId="47742C7C" w14:textId="4464DAD3" w:rsidR="009B06B5" w:rsidRPr="00E9007F" w:rsidRDefault="006B0227" w:rsidP="00814BDB">
      <w:pPr>
        <w:jc w:val="both"/>
        <w:rPr>
          <w:rFonts w:eastAsiaTheme="minorEastAsia"/>
          <w:szCs w:val="18"/>
          <w:lang w:val="en-GB" w:eastAsia="zh-CN"/>
        </w:rPr>
      </w:pPr>
      <w:r w:rsidRPr="00E9007F">
        <w:rPr>
          <w:rFonts w:eastAsiaTheme="minorEastAsia"/>
          <w:szCs w:val="18"/>
          <w:lang w:val="en-GB" w:eastAsia="zh-CN"/>
        </w:rPr>
        <w:t>6</w:t>
      </w:r>
      <w:r w:rsidR="00EF1A8D" w:rsidRPr="00E9007F">
        <w:rPr>
          <w:rFonts w:eastAsiaTheme="minorEastAsia"/>
          <w:szCs w:val="18"/>
          <w:lang w:val="en-GB" w:eastAsia="zh-CN"/>
        </w:rPr>
        <w:t xml:space="preserve"> companies including ZTE, Vivo, Huawei, </w:t>
      </w:r>
      <w:proofErr w:type="spellStart"/>
      <w:r w:rsidR="00EF1A8D" w:rsidRPr="00E9007F">
        <w:rPr>
          <w:rFonts w:eastAsiaTheme="minorEastAsia"/>
          <w:szCs w:val="18"/>
          <w:lang w:val="en-GB" w:eastAsia="zh-CN"/>
        </w:rPr>
        <w:t>Spreadtrum</w:t>
      </w:r>
      <w:proofErr w:type="spellEnd"/>
      <w:r w:rsidRPr="00E9007F">
        <w:rPr>
          <w:rFonts w:eastAsiaTheme="minorEastAsia"/>
          <w:szCs w:val="18"/>
          <w:lang w:val="en-GB" w:eastAsia="zh-CN"/>
        </w:rPr>
        <w:t xml:space="preserve">, Oppo, Xiaomi </w:t>
      </w:r>
      <w:r w:rsidR="00EF1A8D" w:rsidRPr="00E9007F">
        <w:rPr>
          <w:rFonts w:eastAsiaTheme="minorEastAsia"/>
          <w:szCs w:val="18"/>
          <w:lang w:val="en-GB" w:eastAsia="zh-CN"/>
        </w:rPr>
        <w:t xml:space="preserve">think in Model B, only when PC5 signal strength between the target UE and a relay UE is better than a threshold, the target UE can </w:t>
      </w:r>
      <w:r w:rsidR="00A5431D" w:rsidRPr="00E9007F">
        <w:rPr>
          <w:rFonts w:eastAsiaTheme="minorEastAsia"/>
          <w:szCs w:val="18"/>
          <w:lang w:val="en-GB" w:eastAsia="zh-CN"/>
        </w:rPr>
        <w:t>transmit</w:t>
      </w:r>
      <w:r w:rsidR="00EF1A8D" w:rsidRPr="00E9007F">
        <w:rPr>
          <w:rFonts w:eastAsiaTheme="minorEastAsia"/>
          <w:szCs w:val="18"/>
          <w:lang w:val="en-GB" w:eastAsia="zh-CN"/>
        </w:rPr>
        <w:t xml:space="preserve"> discovery response message to this relay UE.</w:t>
      </w:r>
      <w:r w:rsidR="00814BDB" w:rsidRPr="00E9007F">
        <w:rPr>
          <w:rFonts w:eastAsiaTheme="minorEastAsia"/>
          <w:szCs w:val="18"/>
          <w:lang w:val="en-GB" w:eastAsia="zh-CN"/>
        </w:rPr>
        <w:t xml:space="preserve"> </w:t>
      </w:r>
    </w:p>
    <w:p w14:paraId="5459472D" w14:textId="3B78F11C" w:rsidR="004A5857" w:rsidRPr="00E9007F" w:rsidRDefault="009227E2" w:rsidP="004A5857">
      <w:pPr>
        <w:rPr>
          <w:b/>
          <w:szCs w:val="18"/>
        </w:rPr>
      </w:pPr>
      <w:r w:rsidRPr="00E9007F">
        <w:rPr>
          <w:b/>
          <w:szCs w:val="18"/>
        </w:rPr>
        <w:t>[Easy]</w:t>
      </w:r>
      <w:r w:rsidR="004A5857" w:rsidRPr="00E9007F">
        <w:rPr>
          <w:rFonts w:hint="eastAsia"/>
          <w:b/>
          <w:szCs w:val="18"/>
        </w:rPr>
        <w:t>P</w:t>
      </w:r>
      <w:r w:rsidR="004A5857" w:rsidRPr="00E9007F">
        <w:rPr>
          <w:b/>
          <w:szCs w:val="18"/>
        </w:rPr>
        <w:t>roposal 4</w:t>
      </w:r>
      <w:r w:rsidR="00EF1A8D" w:rsidRPr="00E9007F">
        <w:rPr>
          <w:b/>
          <w:szCs w:val="18"/>
        </w:rPr>
        <w:t>a</w:t>
      </w:r>
      <w:r w:rsidR="004A5857" w:rsidRPr="00E9007F">
        <w:rPr>
          <w:b/>
          <w:szCs w:val="18"/>
        </w:rPr>
        <w:t xml:space="preserve">: After a relay UE receives a discovery message from </w:t>
      </w:r>
      <w:r w:rsidR="00F606F9" w:rsidRPr="00E9007F">
        <w:rPr>
          <w:b/>
          <w:szCs w:val="18"/>
        </w:rPr>
        <w:t xml:space="preserve">a source remote UE, the relay UE transmits discovery </w:t>
      </w:r>
      <w:del w:id="15" w:author="Lenovo_Lianhai" w:date="2023-04-17T13:07:00Z">
        <w:r w:rsidR="00F606F9" w:rsidRPr="00E9007F" w:rsidDel="0098602C">
          <w:rPr>
            <w:b/>
            <w:szCs w:val="18"/>
          </w:rPr>
          <w:delText>solicitation/</w:delText>
        </w:r>
      </w:del>
      <w:r w:rsidR="00F606F9" w:rsidRPr="00E9007F">
        <w:rPr>
          <w:b/>
          <w:szCs w:val="18"/>
        </w:rPr>
        <w:t xml:space="preserve">response message </w:t>
      </w:r>
      <w:ins w:id="16" w:author="Lenovo_Lianhai" w:date="2023-04-17T13:07:00Z">
        <w:r w:rsidR="0098602C" w:rsidRPr="0098602C">
          <w:rPr>
            <w:b/>
            <w:szCs w:val="18"/>
            <w:rPrChange w:id="17" w:author="Lenovo_Lianhai" w:date="2023-04-17T13:07:00Z">
              <w:rPr>
                <w:b/>
                <w:bCs/>
                <w:color w:val="C00000"/>
                <w:sz w:val="21"/>
                <w:szCs w:val="21"/>
              </w:rPr>
            </w:rPrChange>
          </w:rPr>
          <w:t>or forwards the discovery message for DCR message with integrated Discovery case</w:t>
        </w:r>
        <w:r w:rsidR="0098602C" w:rsidRPr="00E9007F">
          <w:rPr>
            <w:b/>
            <w:szCs w:val="18"/>
          </w:rPr>
          <w:t xml:space="preserve"> </w:t>
        </w:r>
      </w:ins>
      <w:r w:rsidR="00F63F14" w:rsidRPr="00E9007F">
        <w:rPr>
          <w:b/>
          <w:szCs w:val="18"/>
        </w:rPr>
        <w:t xml:space="preserve">only </w:t>
      </w:r>
      <w:r w:rsidR="00F606F9" w:rsidRPr="00E9007F">
        <w:rPr>
          <w:b/>
          <w:szCs w:val="18"/>
        </w:rPr>
        <w:t xml:space="preserve">if the PC5 </w:t>
      </w:r>
      <w:r w:rsidR="0055138E">
        <w:rPr>
          <w:b/>
          <w:szCs w:val="18"/>
        </w:rPr>
        <w:t>RSRP</w:t>
      </w:r>
      <w:r w:rsidR="00F606F9" w:rsidRPr="00E9007F">
        <w:rPr>
          <w:b/>
          <w:szCs w:val="18"/>
        </w:rPr>
        <w:t xml:space="preserve"> between the relay UE and the source remote UE is above a threshold.</w:t>
      </w:r>
    </w:p>
    <w:p w14:paraId="5C387A4B" w14:textId="3FEF4F73" w:rsidR="003346D8" w:rsidRPr="00E9007F" w:rsidRDefault="00F12B76" w:rsidP="003346D8">
      <w:pPr>
        <w:rPr>
          <w:b/>
          <w:szCs w:val="18"/>
        </w:rPr>
      </w:pPr>
      <w:r w:rsidRPr="00E9007F">
        <w:rPr>
          <w:b/>
          <w:szCs w:val="18"/>
        </w:rPr>
        <w:t>[</w:t>
      </w:r>
      <w:r w:rsidR="00746CA5" w:rsidRPr="00E9007F">
        <w:rPr>
          <w:b/>
          <w:szCs w:val="18"/>
        </w:rPr>
        <w:t>Easy</w:t>
      </w:r>
      <w:r w:rsidRPr="00E9007F">
        <w:rPr>
          <w:b/>
          <w:szCs w:val="18"/>
        </w:rPr>
        <w:t>]</w:t>
      </w:r>
      <w:r w:rsidR="00704EB2" w:rsidRPr="00E9007F">
        <w:rPr>
          <w:b/>
          <w:szCs w:val="18"/>
        </w:rPr>
        <w:t xml:space="preserve"> </w:t>
      </w:r>
      <w:r w:rsidR="003346D8" w:rsidRPr="00E9007F">
        <w:rPr>
          <w:rFonts w:hint="eastAsia"/>
          <w:b/>
          <w:szCs w:val="18"/>
        </w:rPr>
        <w:t>P</w:t>
      </w:r>
      <w:r w:rsidR="003346D8" w:rsidRPr="00E9007F">
        <w:rPr>
          <w:b/>
          <w:szCs w:val="18"/>
        </w:rPr>
        <w:t xml:space="preserve">roposal </w:t>
      </w:r>
      <w:r w:rsidR="00EF1A8D" w:rsidRPr="00E9007F">
        <w:rPr>
          <w:b/>
          <w:szCs w:val="18"/>
        </w:rPr>
        <w:t>4b</w:t>
      </w:r>
      <w:r w:rsidR="003346D8" w:rsidRPr="00E9007F">
        <w:rPr>
          <w:b/>
          <w:szCs w:val="18"/>
        </w:rPr>
        <w:t xml:space="preserve">: </w:t>
      </w:r>
      <w:r w:rsidR="00E77816" w:rsidRPr="00E9007F">
        <w:rPr>
          <w:b/>
          <w:szCs w:val="18"/>
        </w:rPr>
        <w:t xml:space="preserve">For Model-B discovery, </w:t>
      </w:r>
      <w:r w:rsidR="00B20E8B" w:rsidRPr="00E9007F">
        <w:rPr>
          <w:b/>
          <w:szCs w:val="18"/>
        </w:rPr>
        <w:t xml:space="preserve">after receiving a discovery message from a relay UE, </w:t>
      </w:r>
      <w:r w:rsidR="009868E8" w:rsidRPr="00E9007F">
        <w:rPr>
          <w:b/>
          <w:szCs w:val="18"/>
        </w:rPr>
        <w:t xml:space="preserve">a target remote UE </w:t>
      </w:r>
      <w:r w:rsidR="00B20E8B" w:rsidRPr="00E9007F">
        <w:rPr>
          <w:b/>
          <w:szCs w:val="18"/>
        </w:rPr>
        <w:t>transmits</w:t>
      </w:r>
      <w:r w:rsidR="006F2233" w:rsidRPr="00E9007F">
        <w:rPr>
          <w:b/>
          <w:szCs w:val="18"/>
        </w:rPr>
        <w:t xml:space="preserve"> </w:t>
      </w:r>
      <w:r w:rsidR="00E77816" w:rsidRPr="00E9007F">
        <w:rPr>
          <w:b/>
          <w:szCs w:val="18"/>
        </w:rPr>
        <w:t xml:space="preserve">the discovery </w:t>
      </w:r>
      <w:r w:rsidR="00A5431D" w:rsidRPr="00E9007F">
        <w:rPr>
          <w:b/>
          <w:szCs w:val="18"/>
        </w:rPr>
        <w:t xml:space="preserve">response </w:t>
      </w:r>
      <w:r w:rsidR="00E77816" w:rsidRPr="00E9007F">
        <w:rPr>
          <w:b/>
          <w:szCs w:val="18"/>
        </w:rPr>
        <w:t xml:space="preserve">message </w:t>
      </w:r>
      <w:r w:rsidR="006F2233" w:rsidRPr="00E9007F">
        <w:rPr>
          <w:b/>
          <w:szCs w:val="18"/>
        </w:rPr>
        <w:t xml:space="preserve">only </w:t>
      </w:r>
      <w:r w:rsidR="001F293E" w:rsidRPr="00E9007F">
        <w:rPr>
          <w:b/>
          <w:szCs w:val="18"/>
        </w:rPr>
        <w:t xml:space="preserve">if </w:t>
      </w:r>
      <w:r w:rsidR="00E77816" w:rsidRPr="00E9007F">
        <w:rPr>
          <w:b/>
          <w:szCs w:val="18"/>
        </w:rPr>
        <w:t xml:space="preserve">the PC5 RSRP between the </w:t>
      </w:r>
      <w:r w:rsidR="00EF1A8D" w:rsidRPr="00E9007F">
        <w:rPr>
          <w:b/>
          <w:szCs w:val="18"/>
        </w:rPr>
        <w:t xml:space="preserve">target </w:t>
      </w:r>
      <w:r w:rsidR="00E77816" w:rsidRPr="00E9007F">
        <w:rPr>
          <w:b/>
          <w:szCs w:val="18"/>
        </w:rPr>
        <w:t>remote UE and the relay UE is above a configured threshold</w:t>
      </w:r>
      <w:r w:rsidR="003346D8" w:rsidRPr="00E9007F">
        <w:rPr>
          <w:b/>
          <w:szCs w:val="18"/>
        </w:rPr>
        <w:t>.</w:t>
      </w:r>
    </w:p>
    <w:p w14:paraId="0A44E64A" w14:textId="77777777" w:rsidR="00854275" w:rsidRPr="00E9007F" w:rsidRDefault="00854275" w:rsidP="003346D8">
      <w:pPr>
        <w:rPr>
          <w:rFonts w:eastAsiaTheme="minorEastAsia"/>
          <w:szCs w:val="18"/>
          <w:lang w:val="en-GB" w:eastAsia="zh-CN"/>
        </w:rPr>
      </w:pPr>
    </w:p>
    <w:p w14:paraId="446BC72D" w14:textId="5BE22417" w:rsidR="00BD5C32" w:rsidRPr="00E9007F" w:rsidRDefault="007833D9" w:rsidP="003346D8">
      <w:pPr>
        <w:rPr>
          <w:rFonts w:eastAsiaTheme="minorEastAsia"/>
          <w:szCs w:val="18"/>
          <w:lang w:val="en-GB" w:eastAsia="zh-CN"/>
        </w:rPr>
      </w:pPr>
      <w:r w:rsidRPr="00E9007F">
        <w:rPr>
          <w:rFonts w:eastAsiaTheme="minorEastAsia"/>
          <w:szCs w:val="18"/>
          <w:lang w:val="en-GB" w:eastAsia="zh-CN"/>
        </w:rPr>
        <w:t>If multiple relay UE</w:t>
      </w:r>
      <w:r w:rsidR="00E70657">
        <w:rPr>
          <w:rFonts w:eastAsiaTheme="minorEastAsia"/>
          <w:szCs w:val="18"/>
          <w:lang w:val="en-GB" w:eastAsia="zh-CN"/>
        </w:rPr>
        <w:t>s</w:t>
      </w:r>
      <w:r w:rsidRPr="00E9007F">
        <w:rPr>
          <w:rFonts w:eastAsiaTheme="minorEastAsia"/>
          <w:szCs w:val="18"/>
          <w:lang w:val="en-GB" w:eastAsia="zh-CN"/>
        </w:rPr>
        <w:t xml:space="preserve"> can meet the condition, another issue is whether target remote UE can select one relay UE for response. Xiaomi further points out that a target Remote UE receiving multiple discovery solicitation messages via Relay UEs from the same source Remote UE should respond to all discovery solicitation messages that are from viable candidate Relay UEs, as determined following successful AS and higher layer checks, </w:t>
      </w:r>
      <w:proofErr w:type="gramStart"/>
      <w:r w:rsidRPr="00E9007F">
        <w:rPr>
          <w:rFonts w:eastAsiaTheme="minorEastAsia"/>
          <w:szCs w:val="18"/>
          <w:lang w:val="en-GB" w:eastAsia="zh-CN"/>
        </w:rPr>
        <w:t>in order to</w:t>
      </w:r>
      <w:proofErr w:type="gramEnd"/>
      <w:r w:rsidRPr="00E9007F">
        <w:rPr>
          <w:rFonts w:eastAsiaTheme="minorEastAsia"/>
          <w:szCs w:val="18"/>
          <w:lang w:val="en-GB" w:eastAsia="zh-CN"/>
        </w:rPr>
        <w:t xml:space="preserve"> assist the source Remote UE in the final Relay UE selection. There is no discussion in other contributions. Therefore, no proposal is made for this.</w:t>
      </w:r>
    </w:p>
    <w:p w14:paraId="588B5A71" w14:textId="77777777" w:rsidR="007833D9" w:rsidRPr="00E9007F" w:rsidRDefault="007833D9" w:rsidP="003346D8">
      <w:pPr>
        <w:rPr>
          <w:rFonts w:eastAsiaTheme="minorEastAsia"/>
          <w:szCs w:val="18"/>
          <w:lang w:val="en-GB" w:eastAsia="zh-CN"/>
        </w:rPr>
      </w:pPr>
    </w:p>
    <w:p w14:paraId="6F308062" w14:textId="7F353829" w:rsidR="00D9652A" w:rsidRPr="00E9007F" w:rsidRDefault="0025455E" w:rsidP="003346D8">
      <w:pPr>
        <w:rPr>
          <w:rFonts w:eastAsiaTheme="minorEastAsia"/>
          <w:b/>
          <w:bCs/>
          <w:szCs w:val="18"/>
          <w:u w:val="single"/>
          <w:lang w:eastAsia="zh-CN"/>
        </w:rPr>
      </w:pPr>
      <w:r w:rsidRPr="00E9007F">
        <w:rPr>
          <w:rFonts w:eastAsiaTheme="minorEastAsia"/>
          <w:b/>
          <w:bCs/>
          <w:szCs w:val="18"/>
          <w:u w:val="single"/>
          <w:lang w:eastAsia="zh-CN"/>
        </w:rPr>
        <w:t xml:space="preserve">Relay selection </w:t>
      </w:r>
      <w:r w:rsidR="005501DE" w:rsidRPr="00E9007F">
        <w:rPr>
          <w:rFonts w:eastAsiaTheme="minorEastAsia"/>
          <w:b/>
          <w:bCs/>
          <w:szCs w:val="18"/>
          <w:u w:val="single"/>
          <w:lang w:eastAsia="zh-CN"/>
        </w:rPr>
        <w:t>based on discovery</w:t>
      </w:r>
    </w:p>
    <w:p w14:paraId="0A116B43" w14:textId="56262868" w:rsidR="005B2952" w:rsidRPr="00E9007F" w:rsidRDefault="000C5219" w:rsidP="003346D8">
      <w:pPr>
        <w:rPr>
          <w:rFonts w:eastAsiaTheme="minorEastAsia"/>
          <w:szCs w:val="18"/>
          <w:lang w:eastAsia="zh-CN"/>
        </w:rPr>
      </w:pPr>
      <w:r w:rsidRPr="00E9007F">
        <w:rPr>
          <w:rFonts w:eastAsiaTheme="minorEastAsia"/>
          <w:szCs w:val="18"/>
          <w:lang w:eastAsia="zh-CN"/>
        </w:rPr>
        <w:t xml:space="preserve">Some companies </w:t>
      </w:r>
      <w:proofErr w:type="spellStart"/>
      <w:r w:rsidR="00F9035B" w:rsidRPr="00E9007F">
        <w:rPr>
          <w:rFonts w:eastAsiaTheme="minorEastAsia"/>
          <w:szCs w:val="18"/>
          <w:lang w:eastAsia="zh-CN"/>
        </w:rPr>
        <w:t>e.g</w:t>
      </w:r>
      <w:proofErr w:type="spellEnd"/>
      <w:r w:rsidR="00F9035B" w:rsidRPr="00E9007F">
        <w:rPr>
          <w:rFonts w:eastAsiaTheme="minorEastAsia"/>
          <w:szCs w:val="18"/>
          <w:lang w:eastAsia="zh-CN"/>
        </w:rPr>
        <w:t xml:space="preserve"> Oppo, Xiaomi</w:t>
      </w:r>
      <w:r w:rsidR="009514AD" w:rsidRPr="00E9007F">
        <w:rPr>
          <w:rFonts w:eastAsiaTheme="minorEastAsia"/>
          <w:szCs w:val="18"/>
          <w:lang w:eastAsia="zh-CN"/>
        </w:rPr>
        <w:t>, Intel, Ericsson</w:t>
      </w:r>
      <w:r w:rsidR="00F9035B" w:rsidRPr="00E9007F">
        <w:rPr>
          <w:rFonts w:eastAsiaTheme="minorEastAsia"/>
          <w:szCs w:val="18"/>
          <w:lang w:eastAsia="zh-CN"/>
        </w:rPr>
        <w:t xml:space="preserve"> </w:t>
      </w:r>
      <w:r w:rsidRPr="00E9007F">
        <w:rPr>
          <w:rFonts w:eastAsiaTheme="minorEastAsia"/>
          <w:szCs w:val="18"/>
          <w:lang w:eastAsia="zh-CN"/>
        </w:rPr>
        <w:t xml:space="preserve">further discuss </w:t>
      </w:r>
      <w:r w:rsidR="00C277FE" w:rsidRPr="00E9007F">
        <w:rPr>
          <w:rFonts w:eastAsiaTheme="minorEastAsia"/>
          <w:szCs w:val="18"/>
          <w:lang w:eastAsia="zh-CN"/>
        </w:rPr>
        <w:t>if source remote UE receives multiple responses from multiple relay UE, how to select one relay.</w:t>
      </w:r>
    </w:p>
    <w:p w14:paraId="013A7EF0" w14:textId="77B74077" w:rsidR="000A6391" w:rsidRPr="00242C68" w:rsidRDefault="00F9035B" w:rsidP="00242C68">
      <w:pPr>
        <w:rPr>
          <w:b/>
        </w:rPr>
      </w:pPr>
      <w:r w:rsidRPr="00E9007F">
        <w:rPr>
          <w:b/>
          <w:szCs w:val="18"/>
        </w:rPr>
        <w:t>[ToDis]</w:t>
      </w:r>
      <w:r w:rsidR="00D9652A" w:rsidRPr="00E9007F">
        <w:rPr>
          <w:b/>
          <w:szCs w:val="18"/>
        </w:rPr>
        <w:t xml:space="preserve">Proposal </w:t>
      </w:r>
      <w:r w:rsidR="009514AD" w:rsidRPr="00E9007F">
        <w:rPr>
          <w:b/>
          <w:szCs w:val="18"/>
        </w:rPr>
        <w:t xml:space="preserve">5: </w:t>
      </w:r>
      <w:r w:rsidR="00D9652A" w:rsidRPr="00E9007F">
        <w:rPr>
          <w:b/>
          <w:szCs w:val="18"/>
        </w:rPr>
        <w:t>For model-B discovery, source remote UE, upon discovery response message reception, select</w:t>
      </w:r>
      <w:r w:rsidR="00C620A8">
        <w:rPr>
          <w:b/>
          <w:szCs w:val="18"/>
        </w:rPr>
        <w:t>s</w:t>
      </w:r>
      <w:r w:rsidR="00D9652A" w:rsidRPr="00E9007F">
        <w:rPr>
          <w:b/>
          <w:szCs w:val="18"/>
        </w:rPr>
        <w:t xml:space="preserve"> </w:t>
      </w:r>
      <w:r w:rsidR="009D4A32" w:rsidRPr="00E9007F">
        <w:rPr>
          <w:b/>
          <w:szCs w:val="18"/>
        </w:rPr>
        <w:t xml:space="preserve">a </w:t>
      </w:r>
      <w:r w:rsidR="00D9652A" w:rsidRPr="00E9007F">
        <w:rPr>
          <w:b/>
          <w:szCs w:val="18"/>
        </w:rPr>
        <w:t xml:space="preserve">relay </w:t>
      </w:r>
      <w:r w:rsidR="009D4A32" w:rsidRPr="00E9007F">
        <w:rPr>
          <w:b/>
          <w:szCs w:val="18"/>
        </w:rPr>
        <w:t>UE</w:t>
      </w:r>
      <w:r w:rsidR="00D9652A" w:rsidRPr="00E9007F">
        <w:rPr>
          <w:b/>
          <w:szCs w:val="18"/>
        </w:rPr>
        <w:t xml:space="preserve"> only if the PC5 RSRP towards the relay UE is above a configured threshold.</w:t>
      </w:r>
    </w:p>
    <w:p w14:paraId="244B8BAF" w14:textId="77777777" w:rsidR="000A6391" w:rsidRPr="003346D8" w:rsidRDefault="000A6391" w:rsidP="00B23E75">
      <w:pPr>
        <w:rPr>
          <w:rFonts w:eastAsiaTheme="minorEastAsia"/>
          <w:lang w:eastAsia="zh-CN"/>
        </w:rPr>
      </w:pPr>
    </w:p>
    <w:p w14:paraId="447A5171" w14:textId="701D0072" w:rsidR="00D72051" w:rsidRDefault="00A5204F">
      <w:pPr>
        <w:pStyle w:val="20"/>
      </w:pPr>
      <w:r>
        <w:t>2.</w:t>
      </w:r>
      <w:r w:rsidR="00E62F30">
        <w:t xml:space="preserve">2 </w:t>
      </w:r>
      <w:r w:rsidR="005877A4">
        <w:t xml:space="preserve">Relay </w:t>
      </w:r>
      <w:r w:rsidR="00610D00">
        <w:t>(re)</w:t>
      </w:r>
      <w:r w:rsidR="005877A4">
        <w:t>selection</w:t>
      </w:r>
    </w:p>
    <w:bookmarkEnd w:id="8"/>
    <w:bookmarkEnd w:id="9"/>
    <w:p w14:paraId="020C66A5" w14:textId="652C6BA8" w:rsidR="00D72051" w:rsidRDefault="00A5204F">
      <w:pPr>
        <w:pStyle w:val="3"/>
      </w:pPr>
      <w:r>
        <w:t>2.</w:t>
      </w:r>
      <w:r w:rsidR="00E62F30">
        <w:t>2</w:t>
      </w:r>
      <w:r>
        <w:t xml:space="preserve">.1 </w:t>
      </w:r>
      <w:r w:rsidR="002D5937" w:rsidRPr="00B22BBB">
        <w:t>SL-RSRP and SD-RSRP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7D7262" w14:paraId="143BFA04" w14:textId="77777777" w:rsidTr="00F845A1">
        <w:tc>
          <w:tcPr>
            <w:tcW w:w="780" w:type="pct"/>
            <w:shd w:val="clear" w:color="auto" w:fill="auto"/>
          </w:tcPr>
          <w:p w14:paraId="30CA67A3" w14:textId="2D171180" w:rsidR="007D7262" w:rsidRPr="002024EC" w:rsidRDefault="007D7262" w:rsidP="007D7262">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FF6ABB0" w14:textId="6907381C" w:rsidR="007D7262" w:rsidRPr="002024EC" w:rsidRDefault="007D7262" w:rsidP="007D7262">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7D7262" w14:paraId="789A48A1" w14:textId="77777777" w:rsidTr="00F845A1">
        <w:tc>
          <w:tcPr>
            <w:tcW w:w="780" w:type="pct"/>
            <w:shd w:val="clear" w:color="auto" w:fill="auto"/>
          </w:tcPr>
          <w:p w14:paraId="0D56EB90" w14:textId="331CCD30" w:rsidR="00EB0001" w:rsidRPr="002024EC" w:rsidRDefault="00827D83" w:rsidP="00EB0001">
            <w:pPr>
              <w:rPr>
                <w:rStyle w:val="af2"/>
                <w:rFonts w:eastAsia="宋体"/>
                <w:b/>
                <w:bCs/>
                <w:sz w:val="16"/>
                <w:szCs w:val="16"/>
              </w:rPr>
            </w:pPr>
            <w:r w:rsidRPr="00DB21B5">
              <w:rPr>
                <w:rFonts w:eastAsia="宋体"/>
                <w:b/>
                <w:bCs/>
                <w:sz w:val="16"/>
                <w:szCs w:val="16"/>
              </w:rPr>
              <w:t>R2-2302643</w:t>
            </w:r>
          </w:p>
          <w:p w14:paraId="199A4644" w14:textId="506D54B1" w:rsidR="007D7262" w:rsidRPr="002024EC" w:rsidRDefault="00827D83" w:rsidP="00EB0001">
            <w:pPr>
              <w:rPr>
                <w:sz w:val="16"/>
                <w:szCs w:val="16"/>
              </w:rPr>
            </w:pPr>
            <w:r w:rsidRPr="002024EC">
              <w:rPr>
                <w:rFonts w:eastAsia="宋体"/>
                <w:sz w:val="16"/>
                <w:szCs w:val="16"/>
              </w:rPr>
              <w:t>OPPO</w:t>
            </w:r>
          </w:p>
        </w:tc>
        <w:tc>
          <w:tcPr>
            <w:tcW w:w="4220" w:type="pct"/>
            <w:shd w:val="clear" w:color="auto" w:fill="auto"/>
          </w:tcPr>
          <w:p w14:paraId="5A3045AA" w14:textId="759360E0" w:rsidR="007D7262" w:rsidRPr="002024EC" w:rsidRDefault="00EB0001" w:rsidP="00EB0001">
            <w:pPr>
              <w:rPr>
                <w:sz w:val="16"/>
                <w:szCs w:val="16"/>
              </w:rPr>
            </w:pPr>
            <w:r w:rsidRPr="002024EC">
              <w:rPr>
                <w:sz w:val="16"/>
                <w:szCs w:val="16"/>
              </w:rPr>
              <w:t>Proposal 3</w:t>
            </w:r>
            <w:r w:rsidRPr="002024EC">
              <w:rPr>
                <w:sz w:val="16"/>
                <w:szCs w:val="16"/>
              </w:rPr>
              <w:tab/>
              <w:t>A single threshold is configured for SL-RSRP and SD-RSRP in R18 U2U relay.</w:t>
            </w:r>
          </w:p>
        </w:tc>
      </w:tr>
      <w:tr w:rsidR="007D7262" w14:paraId="6A35B32A" w14:textId="77777777" w:rsidTr="00F845A1">
        <w:tc>
          <w:tcPr>
            <w:tcW w:w="780" w:type="pct"/>
            <w:shd w:val="clear" w:color="auto" w:fill="auto"/>
          </w:tcPr>
          <w:p w14:paraId="121B1531" w14:textId="161E098B" w:rsidR="00666F10" w:rsidRPr="002024EC" w:rsidRDefault="00666F10" w:rsidP="00666F10">
            <w:pPr>
              <w:rPr>
                <w:rStyle w:val="af2"/>
                <w:rFonts w:eastAsia="宋体"/>
                <w:b/>
                <w:bCs/>
                <w:sz w:val="16"/>
                <w:szCs w:val="16"/>
              </w:rPr>
            </w:pPr>
            <w:r w:rsidRPr="00DB21B5">
              <w:rPr>
                <w:rFonts w:eastAsia="宋体"/>
                <w:b/>
                <w:bCs/>
                <w:sz w:val="16"/>
                <w:szCs w:val="16"/>
              </w:rPr>
              <w:t>R2-2302921</w:t>
            </w:r>
          </w:p>
          <w:p w14:paraId="27352842" w14:textId="3408B605" w:rsidR="007D7262" w:rsidRPr="002024EC" w:rsidRDefault="00666F10" w:rsidP="00666F10">
            <w:pPr>
              <w:rPr>
                <w:rFonts w:cs="Arial"/>
                <w:sz w:val="16"/>
                <w:szCs w:val="16"/>
              </w:rPr>
            </w:pPr>
            <w:proofErr w:type="spellStart"/>
            <w:r w:rsidRPr="002024EC">
              <w:rPr>
                <w:rFonts w:eastAsia="宋体"/>
                <w:sz w:val="16"/>
                <w:szCs w:val="16"/>
              </w:rPr>
              <w:t>InterDigital</w:t>
            </w:r>
            <w:proofErr w:type="spellEnd"/>
          </w:p>
        </w:tc>
        <w:tc>
          <w:tcPr>
            <w:tcW w:w="4220" w:type="pct"/>
            <w:shd w:val="clear" w:color="auto" w:fill="auto"/>
          </w:tcPr>
          <w:p w14:paraId="3D56369B" w14:textId="5D6D7D8E" w:rsidR="007D7262" w:rsidRPr="002024EC" w:rsidRDefault="00254DBD" w:rsidP="007D7262">
            <w:pPr>
              <w:rPr>
                <w:sz w:val="16"/>
                <w:szCs w:val="16"/>
                <w:highlight w:val="yellow"/>
              </w:rPr>
            </w:pPr>
            <w:r w:rsidRPr="002024EC">
              <w:rPr>
                <w:sz w:val="16"/>
                <w:szCs w:val="16"/>
              </w:rPr>
              <w:t>Proposal 8:</w:t>
            </w:r>
            <w:r w:rsidR="002024EC">
              <w:rPr>
                <w:sz w:val="16"/>
                <w:szCs w:val="16"/>
              </w:rPr>
              <w:t xml:space="preserve"> </w:t>
            </w:r>
            <w:r w:rsidRPr="002024EC">
              <w:rPr>
                <w:sz w:val="16"/>
                <w:szCs w:val="16"/>
              </w:rPr>
              <w:t>The same threshold can be used for triggering (re)selection based on either SL-RSRP or SD-RSRP.</w:t>
            </w:r>
          </w:p>
        </w:tc>
      </w:tr>
      <w:tr w:rsidR="007D7262" w14:paraId="30A0425E" w14:textId="77777777" w:rsidTr="00F845A1">
        <w:tc>
          <w:tcPr>
            <w:tcW w:w="780" w:type="pct"/>
            <w:shd w:val="clear" w:color="auto" w:fill="auto"/>
          </w:tcPr>
          <w:p w14:paraId="0C4C9813" w14:textId="3024AE72" w:rsidR="00BC5368" w:rsidRPr="002024EC" w:rsidRDefault="00BC5368" w:rsidP="00BC5368">
            <w:pPr>
              <w:rPr>
                <w:rStyle w:val="af2"/>
                <w:rFonts w:eastAsia="宋体"/>
                <w:b/>
                <w:bCs/>
                <w:sz w:val="16"/>
                <w:szCs w:val="16"/>
              </w:rPr>
            </w:pPr>
            <w:r w:rsidRPr="00DB21B5">
              <w:rPr>
                <w:rFonts w:eastAsia="宋体"/>
                <w:b/>
                <w:bCs/>
                <w:sz w:val="16"/>
                <w:szCs w:val="16"/>
              </w:rPr>
              <w:t>R2-2303339</w:t>
            </w:r>
          </w:p>
          <w:p w14:paraId="661DA5BA" w14:textId="7172C666" w:rsidR="007D7262" w:rsidRPr="002024EC" w:rsidRDefault="00BC5368" w:rsidP="00BC5368">
            <w:pPr>
              <w:rPr>
                <w:rFonts w:cs="Arial"/>
                <w:sz w:val="16"/>
                <w:szCs w:val="16"/>
              </w:rPr>
            </w:pPr>
            <w:r w:rsidRPr="002024EC">
              <w:rPr>
                <w:rFonts w:eastAsia="宋体"/>
                <w:sz w:val="16"/>
                <w:szCs w:val="16"/>
              </w:rPr>
              <w:t>vivo</w:t>
            </w:r>
          </w:p>
        </w:tc>
        <w:tc>
          <w:tcPr>
            <w:tcW w:w="4220" w:type="pct"/>
            <w:shd w:val="clear" w:color="auto" w:fill="auto"/>
          </w:tcPr>
          <w:p w14:paraId="1A6BB234" w14:textId="66525BE3" w:rsidR="007D7262" w:rsidRPr="002024EC" w:rsidRDefault="004F79EB" w:rsidP="004F79EB">
            <w:pPr>
              <w:rPr>
                <w:sz w:val="16"/>
                <w:szCs w:val="16"/>
              </w:rPr>
            </w:pPr>
            <w:r w:rsidRPr="002024EC">
              <w:rPr>
                <w:sz w:val="16"/>
                <w:szCs w:val="16"/>
              </w:rPr>
              <w:t>Proposal 14: If direct comparison between SD-RSRP and SL-RSRP is NOT feasible as confirmed by RAN1/RAN4, different thresholds are configured for SL-RSRP and SD-RSRP in relay UE selection and reselection.</w:t>
            </w:r>
          </w:p>
        </w:tc>
      </w:tr>
      <w:tr w:rsidR="007D7262" w14:paraId="72BBEFF5" w14:textId="77777777" w:rsidTr="00F845A1">
        <w:tc>
          <w:tcPr>
            <w:tcW w:w="780" w:type="pct"/>
            <w:shd w:val="clear" w:color="auto" w:fill="auto"/>
          </w:tcPr>
          <w:p w14:paraId="3EE1BEA0" w14:textId="55DFD643" w:rsidR="008B5572" w:rsidRPr="002024EC" w:rsidRDefault="008B5572" w:rsidP="008B5572">
            <w:pPr>
              <w:rPr>
                <w:rStyle w:val="af2"/>
                <w:rFonts w:eastAsia="宋体"/>
                <w:b/>
                <w:bCs/>
                <w:sz w:val="16"/>
                <w:szCs w:val="16"/>
              </w:rPr>
            </w:pPr>
            <w:r w:rsidRPr="00DB21B5">
              <w:rPr>
                <w:rFonts w:eastAsia="宋体"/>
                <w:b/>
                <w:bCs/>
                <w:sz w:val="16"/>
                <w:szCs w:val="16"/>
              </w:rPr>
              <w:t>R2-2303388</w:t>
            </w:r>
          </w:p>
          <w:p w14:paraId="2AAA6515" w14:textId="755AC7FA" w:rsidR="007D7262" w:rsidRPr="002024EC" w:rsidRDefault="008B5572" w:rsidP="008B5572">
            <w:pPr>
              <w:rPr>
                <w:sz w:val="16"/>
                <w:szCs w:val="16"/>
              </w:rPr>
            </w:pPr>
            <w:r w:rsidRPr="002024EC">
              <w:rPr>
                <w:rFonts w:eastAsia="宋体"/>
                <w:sz w:val="16"/>
                <w:szCs w:val="16"/>
              </w:rPr>
              <w:t>Apple</w:t>
            </w:r>
          </w:p>
        </w:tc>
        <w:tc>
          <w:tcPr>
            <w:tcW w:w="4220" w:type="pct"/>
            <w:shd w:val="clear" w:color="auto" w:fill="auto"/>
          </w:tcPr>
          <w:p w14:paraId="1863B4DB" w14:textId="77777777" w:rsidR="00456B2C" w:rsidRPr="002024EC" w:rsidRDefault="00456B2C" w:rsidP="00456B2C">
            <w:pPr>
              <w:rPr>
                <w:sz w:val="16"/>
                <w:szCs w:val="16"/>
              </w:rPr>
            </w:pPr>
            <w:r w:rsidRPr="002024EC">
              <w:rPr>
                <w:sz w:val="16"/>
                <w:szCs w:val="16"/>
              </w:rPr>
              <w:t>Proposal 1</w:t>
            </w:r>
            <w:r w:rsidRPr="002024EC">
              <w:rPr>
                <w:sz w:val="16"/>
                <w:szCs w:val="16"/>
              </w:rPr>
              <w:tab/>
              <w:t>Different thresholds configured for SL-RSRP and SD-RSRP used to trigger U2U relay (re)selection.</w:t>
            </w:r>
          </w:p>
          <w:p w14:paraId="65F49318" w14:textId="2372AEF3" w:rsidR="007D7262" w:rsidRPr="002024EC" w:rsidRDefault="007D7262" w:rsidP="007D7262">
            <w:pPr>
              <w:rPr>
                <w:sz w:val="16"/>
                <w:szCs w:val="16"/>
              </w:rPr>
            </w:pPr>
          </w:p>
        </w:tc>
      </w:tr>
      <w:tr w:rsidR="007D7262" w14:paraId="724004B3" w14:textId="77777777" w:rsidTr="00F845A1">
        <w:tc>
          <w:tcPr>
            <w:tcW w:w="780" w:type="pct"/>
            <w:shd w:val="clear" w:color="auto" w:fill="auto"/>
          </w:tcPr>
          <w:p w14:paraId="5B18708E" w14:textId="0826E450" w:rsidR="00DF537E" w:rsidRPr="002024EC" w:rsidRDefault="00DF537E" w:rsidP="00DF537E">
            <w:pPr>
              <w:rPr>
                <w:rStyle w:val="af2"/>
                <w:rFonts w:eastAsia="宋体"/>
                <w:b/>
                <w:bCs/>
                <w:sz w:val="16"/>
                <w:szCs w:val="16"/>
              </w:rPr>
            </w:pPr>
            <w:r w:rsidRPr="00DB21B5">
              <w:rPr>
                <w:rFonts w:eastAsia="宋体"/>
                <w:b/>
                <w:bCs/>
                <w:sz w:val="16"/>
                <w:szCs w:val="16"/>
              </w:rPr>
              <w:lastRenderedPageBreak/>
              <w:t>R2-2303486</w:t>
            </w:r>
          </w:p>
          <w:p w14:paraId="1E201F8B" w14:textId="53A2EB6D" w:rsidR="007D7262" w:rsidRPr="002024EC" w:rsidRDefault="00DF537E" w:rsidP="00DF537E">
            <w:pPr>
              <w:rPr>
                <w:sz w:val="16"/>
                <w:szCs w:val="16"/>
              </w:rPr>
            </w:pPr>
            <w:r w:rsidRPr="002024EC">
              <w:rPr>
                <w:rFonts w:eastAsia="宋体"/>
                <w:sz w:val="16"/>
                <w:szCs w:val="16"/>
              </w:rPr>
              <w:t>Huawei</w:t>
            </w:r>
          </w:p>
        </w:tc>
        <w:tc>
          <w:tcPr>
            <w:tcW w:w="4220" w:type="pct"/>
            <w:shd w:val="clear" w:color="auto" w:fill="auto"/>
          </w:tcPr>
          <w:p w14:paraId="5166DD2E" w14:textId="362A3E99" w:rsidR="007D7262" w:rsidRPr="002024EC" w:rsidRDefault="008E3DD3" w:rsidP="008E3DD3">
            <w:pPr>
              <w:rPr>
                <w:sz w:val="16"/>
                <w:szCs w:val="16"/>
              </w:rPr>
            </w:pPr>
            <w:r w:rsidRPr="002024EC">
              <w:rPr>
                <w:sz w:val="16"/>
                <w:szCs w:val="16"/>
              </w:rPr>
              <w:t>Proposal 17:  Whether the thresholds configured for SL-RSRP and SD-RSRP should be different is pended to RAN1/RAN4 LS reply.</w:t>
            </w:r>
          </w:p>
        </w:tc>
      </w:tr>
      <w:tr w:rsidR="007D7262" w14:paraId="050D645E" w14:textId="77777777" w:rsidTr="00F845A1">
        <w:tc>
          <w:tcPr>
            <w:tcW w:w="780" w:type="pct"/>
            <w:shd w:val="clear" w:color="auto" w:fill="auto"/>
          </w:tcPr>
          <w:p w14:paraId="550B1780" w14:textId="2746AB74" w:rsidR="006E35D1" w:rsidRPr="002024EC" w:rsidRDefault="006E35D1" w:rsidP="006E35D1">
            <w:pPr>
              <w:rPr>
                <w:rStyle w:val="af2"/>
                <w:rFonts w:eastAsia="宋体"/>
                <w:b/>
                <w:bCs/>
                <w:sz w:val="16"/>
                <w:szCs w:val="16"/>
              </w:rPr>
            </w:pPr>
            <w:r w:rsidRPr="00DB21B5">
              <w:rPr>
                <w:rFonts w:eastAsia="宋体"/>
                <w:b/>
                <w:bCs/>
                <w:sz w:val="16"/>
                <w:szCs w:val="16"/>
              </w:rPr>
              <w:t>R2-2303545</w:t>
            </w:r>
          </w:p>
          <w:p w14:paraId="6DDFD5FF" w14:textId="2591667D" w:rsidR="007D7262" w:rsidRPr="002024EC" w:rsidRDefault="006E35D1" w:rsidP="006E35D1">
            <w:pPr>
              <w:rPr>
                <w:sz w:val="16"/>
                <w:szCs w:val="16"/>
              </w:rPr>
            </w:pPr>
            <w:r w:rsidRPr="002024EC">
              <w:rPr>
                <w:rFonts w:eastAsia="宋体"/>
                <w:sz w:val="16"/>
                <w:szCs w:val="16"/>
              </w:rPr>
              <w:t>CMCC</w:t>
            </w:r>
          </w:p>
        </w:tc>
        <w:tc>
          <w:tcPr>
            <w:tcW w:w="4220" w:type="pct"/>
            <w:shd w:val="clear" w:color="auto" w:fill="auto"/>
          </w:tcPr>
          <w:p w14:paraId="3F218C3A" w14:textId="4712E580" w:rsidR="007D7262" w:rsidRPr="002024EC" w:rsidRDefault="00482E5B" w:rsidP="006E35D1">
            <w:pPr>
              <w:rPr>
                <w:sz w:val="16"/>
                <w:szCs w:val="16"/>
              </w:rPr>
            </w:pPr>
            <w:r w:rsidRPr="002024EC">
              <w:rPr>
                <w:sz w:val="16"/>
                <w:szCs w:val="16"/>
              </w:rPr>
              <w:t>Proposal 2: Waiting for RAN1 and RAN4 reply on the comparison issue between on SD-RSRP and SL-RSRP firstly, then we can decide whether to configure different thresholds or not.</w:t>
            </w:r>
          </w:p>
        </w:tc>
      </w:tr>
      <w:tr w:rsidR="007D7262" w14:paraId="2D6B390B" w14:textId="77777777" w:rsidTr="00F845A1">
        <w:tc>
          <w:tcPr>
            <w:tcW w:w="780" w:type="pct"/>
            <w:shd w:val="clear" w:color="auto" w:fill="auto"/>
          </w:tcPr>
          <w:p w14:paraId="409E9BD6" w14:textId="028D4C67" w:rsidR="00031830" w:rsidRPr="002024EC" w:rsidRDefault="00031830" w:rsidP="00031830">
            <w:pPr>
              <w:rPr>
                <w:rStyle w:val="af2"/>
                <w:rFonts w:eastAsia="宋体"/>
                <w:b/>
                <w:bCs/>
                <w:sz w:val="16"/>
                <w:szCs w:val="16"/>
              </w:rPr>
            </w:pPr>
            <w:r w:rsidRPr="00DB21B5">
              <w:rPr>
                <w:rFonts w:eastAsia="宋体"/>
                <w:b/>
                <w:bCs/>
                <w:sz w:val="16"/>
                <w:szCs w:val="16"/>
              </w:rPr>
              <w:t>R2-2303608</w:t>
            </w:r>
          </w:p>
          <w:p w14:paraId="36F76F1F" w14:textId="1FCD2BF9" w:rsidR="007D7262" w:rsidRPr="002024EC" w:rsidRDefault="00031830" w:rsidP="00031830">
            <w:pPr>
              <w:rPr>
                <w:sz w:val="16"/>
                <w:szCs w:val="16"/>
              </w:rPr>
            </w:pPr>
            <w:r w:rsidRPr="002024EC">
              <w:rPr>
                <w:rFonts w:eastAsia="宋体"/>
                <w:sz w:val="16"/>
                <w:szCs w:val="16"/>
              </w:rPr>
              <w:t>China Telecom</w:t>
            </w:r>
          </w:p>
        </w:tc>
        <w:tc>
          <w:tcPr>
            <w:tcW w:w="4220" w:type="pct"/>
            <w:shd w:val="clear" w:color="auto" w:fill="auto"/>
          </w:tcPr>
          <w:p w14:paraId="4D6EC43D" w14:textId="51EA8BE0" w:rsidR="007D7262" w:rsidRPr="002024EC" w:rsidRDefault="00453828" w:rsidP="007D7262">
            <w:pPr>
              <w:rPr>
                <w:sz w:val="16"/>
                <w:szCs w:val="16"/>
              </w:rPr>
            </w:pPr>
            <w:r w:rsidRPr="002024EC">
              <w:rPr>
                <w:sz w:val="16"/>
                <w:szCs w:val="16"/>
              </w:rPr>
              <w:t>Proposal 1 There are no need to be different configured thresholds for SL-RSRP and SD-RSRP.</w:t>
            </w:r>
          </w:p>
        </w:tc>
      </w:tr>
      <w:tr w:rsidR="00EE1B09" w14:paraId="5C5A6C7B" w14:textId="77777777" w:rsidTr="00F845A1">
        <w:tc>
          <w:tcPr>
            <w:tcW w:w="780" w:type="pct"/>
            <w:shd w:val="clear" w:color="auto" w:fill="auto"/>
          </w:tcPr>
          <w:p w14:paraId="143AF6B8" w14:textId="3D368CC3" w:rsidR="00EE1B09" w:rsidRPr="002024EC" w:rsidRDefault="00EE1B09" w:rsidP="00EE1B09">
            <w:pPr>
              <w:rPr>
                <w:rStyle w:val="af2"/>
                <w:rFonts w:eastAsia="宋体"/>
                <w:b/>
                <w:bCs/>
                <w:sz w:val="16"/>
                <w:szCs w:val="16"/>
              </w:rPr>
            </w:pPr>
            <w:r w:rsidRPr="00DB21B5">
              <w:rPr>
                <w:rFonts w:eastAsia="宋体"/>
                <w:b/>
                <w:bCs/>
                <w:sz w:val="16"/>
                <w:szCs w:val="16"/>
              </w:rPr>
              <w:t>R2-2304123</w:t>
            </w:r>
          </w:p>
          <w:p w14:paraId="10FBA367" w14:textId="3517B3AE" w:rsidR="00EE1B09" w:rsidRPr="002024EC" w:rsidRDefault="00EE1B09" w:rsidP="00EE1B09">
            <w:pPr>
              <w:rPr>
                <w:sz w:val="16"/>
                <w:szCs w:val="16"/>
              </w:rPr>
            </w:pPr>
            <w:r w:rsidRPr="002024EC">
              <w:rPr>
                <w:rFonts w:eastAsia="宋体"/>
                <w:sz w:val="16"/>
                <w:szCs w:val="16"/>
              </w:rPr>
              <w:t>MediaTek Inc.</w:t>
            </w:r>
          </w:p>
        </w:tc>
        <w:tc>
          <w:tcPr>
            <w:tcW w:w="4220" w:type="pct"/>
            <w:shd w:val="clear" w:color="auto" w:fill="auto"/>
          </w:tcPr>
          <w:p w14:paraId="20B8607D" w14:textId="37419195" w:rsidR="00EE1B09" w:rsidRPr="002024EC" w:rsidRDefault="00EE1B09" w:rsidP="00EE1B09">
            <w:pPr>
              <w:rPr>
                <w:sz w:val="16"/>
                <w:szCs w:val="16"/>
              </w:rPr>
            </w:pPr>
            <w:r w:rsidRPr="002024EC">
              <w:rPr>
                <w:sz w:val="16"/>
                <w:szCs w:val="16"/>
              </w:rPr>
              <w:t>Proposal 1: No need for different configured thresholds for SL-RSRP and SD-RSRP.</w:t>
            </w:r>
          </w:p>
        </w:tc>
      </w:tr>
      <w:tr w:rsidR="00376E84" w14:paraId="076E1A1B" w14:textId="77777777" w:rsidTr="00F845A1">
        <w:tc>
          <w:tcPr>
            <w:tcW w:w="780" w:type="pct"/>
            <w:shd w:val="clear" w:color="auto" w:fill="auto"/>
          </w:tcPr>
          <w:p w14:paraId="69E1BB7F" w14:textId="1719C09D" w:rsidR="00F4568E" w:rsidRPr="002024EC" w:rsidRDefault="00F4568E" w:rsidP="00F4568E">
            <w:pPr>
              <w:rPr>
                <w:rStyle w:val="af2"/>
                <w:rFonts w:eastAsia="宋体"/>
                <w:b/>
                <w:bCs/>
                <w:sz w:val="16"/>
                <w:szCs w:val="16"/>
              </w:rPr>
            </w:pPr>
            <w:r w:rsidRPr="00DB21B5">
              <w:rPr>
                <w:rFonts w:eastAsia="宋体"/>
                <w:b/>
                <w:bCs/>
                <w:sz w:val="16"/>
                <w:szCs w:val="16"/>
              </w:rPr>
              <w:t>R2-2303782</w:t>
            </w:r>
          </w:p>
          <w:p w14:paraId="1A0C21A4" w14:textId="13E2EBBA" w:rsidR="00376E84" w:rsidRPr="002024EC" w:rsidRDefault="00F4568E" w:rsidP="00F4568E">
            <w:pPr>
              <w:rPr>
                <w:sz w:val="16"/>
                <w:szCs w:val="16"/>
              </w:rPr>
            </w:pPr>
            <w:r w:rsidRPr="002024EC">
              <w:rPr>
                <w:rFonts w:eastAsia="宋体"/>
                <w:sz w:val="16"/>
                <w:szCs w:val="16"/>
              </w:rPr>
              <w:t>Xiaomi</w:t>
            </w:r>
          </w:p>
        </w:tc>
        <w:tc>
          <w:tcPr>
            <w:tcW w:w="4220" w:type="pct"/>
            <w:shd w:val="clear" w:color="auto" w:fill="auto"/>
          </w:tcPr>
          <w:p w14:paraId="5E7346C0" w14:textId="47CC8932" w:rsidR="00376E84" w:rsidRPr="002024EC" w:rsidRDefault="00376E84" w:rsidP="00376E84">
            <w:pPr>
              <w:rPr>
                <w:sz w:val="16"/>
                <w:szCs w:val="16"/>
              </w:rPr>
            </w:pPr>
            <w:r w:rsidRPr="002024EC">
              <w:rPr>
                <w:sz w:val="16"/>
                <w:szCs w:val="16"/>
              </w:rPr>
              <w:t>Proposal 2: In addition to open “FFS if there needs to be different configured thresholds for SL-RSRP and SD-RSRP”, RAN2 are invited to consider whether the threshold(s) for SL-RSRP and SD-RSRP measurements are different for triggering of Relay UE selection compared to the SL-RSRP and SD-RSRP measurements taken to trigger Relay UE reselection.</w:t>
            </w:r>
          </w:p>
        </w:tc>
      </w:tr>
    </w:tbl>
    <w:p w14:paraId="61C20166" w14:textId="0AF291C6" w:rsidR="004004BE" w:rsidRDefault="008E2AD9" w:rsidP="004004BE">
      <w:pPr>
        <w:pStyle w:val="a6"/>
        <w:rPr>
          <w:rFonts w:eastAsiaTheme="minorEastAsia"/>
          <w:b/>
          <w:lang w:eastAsia="zh-CN"/>
        </w:rPr>
      </w:pPr>
      <w:bookmarkStart w:id="18" w:name="_Ref118932477"/>
      <w:r>
        <w:rPr>
          <w:rFonts w:eastAsiaTheme="minorEastAsia" w:hint="eastAsia"/>
          <w:b/>
          <w:lang w:eastAsia="zh-CN"/>
        </w:rPr>
        <w:t>S</w:t>
      </w:r>
      <w:r>
        <w:rPr>
          <w:rFonts w:eastAsiaTheme="minorEastAsia"/>
          <w:b/>
          <w:lang w:eastAsia="zh-CN"/>
        </w:rPr>
        <w:t>ummary:</w:t>
      </w:r>
      <w:r w:rsidR="00E113DF">
        <w:rPr>
          <w:rFonts w:eastAsiaTheme="minorEastAsia"/>
          <w:b/>
          <w:lang w:eastAsia="zh-CN"/>
        </w:rPr>
        <w:t xml:space="preserve"> </w:t>
      </w:r>
    </w:p>
    <w:p w14:paraId="1F864A2E" w14:textId="6CBF40F9" w:rsidR="00E113DF" w:rsidRDefault="00E113DF" w:rsidP="00E113DF">
      <w:r>
        <w:rPr>
          <w:rFonts w:eastAsiaTheme="minorEastAsia" w:hint="eastAsia"/>
          <w:lang w:val="en-GB" w:eastAsia="zh-CN"/>
        </w:rPr>
        <w:t>F</w:t>
      </w:r>
      <w:r>
        <w:rPr>
          <w:rFonts w:eastAsiaTheme="minorEastAsia"/>
          <w:lang w:val="en-GB" w:eastAsia="zh-CN"/>
        </w:rPr>
        <w:t xml:space="preserve">or both relay selection and relay reselection, it is FFS </w:t>
      </w:r>
      <w:r>
        <w:t>if different configured thresholds for SL-RSRP and SD-RSRP</w:t>
      </w:r>
      <w:r w:rsidR="00476702">
        <w:t xml:space="preserve"> are needed or not</w:t>
      </w:r>
      <w:r>
        <w:t xml:space="preserve">. Based on the contributions, </w:t>
      </w:r>
      <w:r w:rsidR="009E7E02">
        <w:t>the compan</w:t>
      </w:r>
      <w:r w:rsidR="003202B1">
        <w:t>ies</w:t>
      </w:r>
      <w:r w:rsidR="009E7E02">
        <w:t xml:space="preserve"> </w:t>
      </w:r>
      <w:r w:rsidR="003202B1">
        <w:t>are</w:t>
      </w:r>
      <w:r w:rsidR="009E7E02">
        <w:t xml:space="preserve"> listed as follows. There is no consensus. Considering it is not </w:t>
      </w:r>
      <w:r w:rsidR="00A83747">
        <w:t>an</w:t>
      </w:r>
      <w:r w:rsidR="009E7E02">
        <w:t xml:space="preserve"> urgent case</w:t>
      </w:r>
      <w:r w:rsidR="00A83747">
        <w:t xml:space="preserve"> and LS (</w:t>
      </w:r>
      <w:r w:rsidR="00A83747">
        <w:rPr>
          <w:lang w:eastAsia="zh-CN"/>
        </w:rPr>
        <w:t>R2-2302234</w:t>
      </w:r>
      <w:r w:rsidR="00A83747">
        <w:t xml:space="preserve">) </w:t>
      </w:r>
      <w:r w:rsidR="00193516">
        <w:t xml:space="preserve">related to comparison between SL-RSRP and SD-RSRP </w:t>
      </w:r>
      <w:r w:rsidR="00A83747">
        <w:t xml:space="preserve">has been sent </w:t>
      </w:r>
      <w:r w:rsidR="00193516">
        <w:t>out</w:t>
      </w:r>
      <w:r w:rsidR="009E7E02">
        <w:t xml:space="preserve">, </w:t>
      </w:r>
      <w:r w:rsidR="0087235C">
        <w:t xml:space="preserve">Rapp thinks currently we can wait for RAN1/RAN4 LS reply. </w:t>
      </w:r>
    </w:p>
    <w:p w14:paraId="475C7187" w14:textId="38E2F291" w:rsidR="00E113DF" w:rsidRPr="00E82CDA" w:rsidRDefault="0099782E" w:rsidP="00E82CDA">
      <w:pPr>
        <w:pStyle w:val="af4"/>
        <w:numPr>
          <w:ilvl w:val="0"/>
          <w:numId w:val="14"/>
        </w:numPr>
        <w:ind w:firstLineChars="0"/>
        <w:rPr>
          <w:rFonts w:ascii="Times New Roman" w:eastAsiaTheme="minorEastAsia" w:hAnsi="Times New Roman"/>
          <w:sz w:val="18"/>
          <w:szCs w:val="18"/>
        </w:rPr>
      </w:pPr>
      <w:r w:rsidRPr="00E82CDA">
        <w:rPr>
          <w:rFonts w:ascii="Times New Roman" w:eastAsiaTheme="minorEastAsia" w:hAnsi="Times New Roman"/>
          <w:sz w:val="18"/>
          <w:szCs w:val="18"/>
        </w:rPr>
        <w:t>A single threshold:</w:t>
      </w:r>
      <w:r w:rsidR="006135C9" w:rsidRPr="00E82CDA">
        <w:rPr>
          <w:rFonts w:ascii="Times New Roman" w:eastAsiaTheme="minorEastAsia" w:hAnsi="Times New Roman"/>
          <w:sz w:val="18"/>
          <w:szCs w:val="18"/>
        </w:rPr>
        <w:t xml:space="preserve"> Oppo, </w:t>
      </w:r>
      <w:proofErr w:type="spellStart"/>
      <w:r w:rsidR="006135C9" w:rsidRPr="00E82CDA">
        <w:rPr>
          <w:rFonts w:ascii="Times New Roman" w:eastAsiaTheme="minorEastAsia" w:hAnsi="Times New Roman"/>
          <w:kern w:val="0"/>
          <w:sz w:val="18"/>
          <w:szCs w:val="18"/>
        </w:rPr>
        <w:t>InterDigital</w:t>
      </w:r>
      <w:proofErr w:type="spellEnd"/>
      <w:r w:rsidR="00C16295" w:rsidRPr="00E82CDA">
        <w:rPr>
          <w:rFonts w:ascii="Times New Roman" w:eastAsiaTheme="minorEastAsia" w:hAnsi="Times New Roman"/>
          <w:sz w:val="18"/>
          <w:szCs w:val="18"/>
        </w:rPr>
        <w:t>, CT, MTK</w:t>
      </w:r>
    </w:p>
    <w:p w14:paraId="59F78C8E" w14:textId="3731ED0B" w:rsidR="0099782E" w:rsidRPr="00E82CDA" w:rsidRDefault="0099782E" w:rsidP="00E82CDA">
      <w:pPr>
        <w:pStyle w:val="af4"/>
        <w:numPr>
          <w:ilvl w:val="0"/>
          <w:numId w:val="14"/>
        </w:numPr>
        <w:ind w:firstLineChars="0"/>
        <w:rPr>
          <w:rFonts w:ascii="Times New Roman" w:eastAsiaTheme="minorEastAsia" w:hAnsi="Times New Roman"/>
          <w:sz w:val="18"/>
          <w:szCs w:val="18"/>
        </w:rPr>
      </w:pPr>
      <w:r w:rsidRPr="00E82CDA">
        <w:rPr>
          <w:rFonts w:ascii="Times New Roman" w:eastAsiaTheme="minorEastAsia" w:hAnsi="Times New Roman"/>
          <w:sz w:val="18"/>
          <w:szCs w:val="18"/>
        </w:rPr>
        <w:t>Different threshold:</w:t>
      </w:r>
      <w:r w:rsidR="00D84151" w:rsidRPr="00E82CDA">
        <w:rPr>
          <w:rFonts w:ascii="Times New Roman" w:eastAsiaTheme="minorEastAsia" w:hAnsi="Times New Roman"/>
          <w:sz w:val="18"/>
          <w:szCs w:val="18"/>
        </w:rPr>
        <w:t xml:space="preserve"> </w:t>
      </w:r>
      <w:r w:rsidR="00D84151" w:rsidRPr="00E82CDA">
        <w:rPr>
          <w:rFonts w:ascii="Times New Roman" w:eastAsiaTheme="minorEastAsia" w:hAnsi="Times New Roman"/>
          <w:kern w:val="0"/>
          <w:sz w:val="18"/>
          <w:szCs w:val="18"/>
        </w:rPr>
        <w:t>Apple</w:t>
      </w:r>
    </w:p>
    <w:p w14:paraId="3A72584C" w14:textId="589D3E1D" w:rsidR="0099782E" w:rsidRPr="00E82CDA" w:rsidRDefault="0099782E" w:rsidP="00E82CDA">
      <w:pPr>
        <w:pStyle w:val="af4"/>
        <w:numPr>
          <w:ilvl w:val="0"/>
          <w:numId w:val="14"/>
        </w:numPr>
        <w:ind w:firstLineChars="0"/>
        <w:rPr>
          <w:rFonts w:ascii="Times New Roman" w:eastAsiaTheme="minorEastAsia" w:hAnsi="Times New Roman"/>
          <w:sz w:val="18"/>
          <w:szCs w:val="18"/>
        </w:rPr>
      </w:pPr>
      <w:r w:rsidRPr="00E82CDA">
        <w:rPr>
          <w:rFonts w:ascii="Times New Roman" w:eastAsiaTheme="minorEastAsia" w:hAnsi="Times New Roman"/>
          <w:sz w:val="18"/>
          <w:szCs w:val="18"/>
        </w:rPr>
        <w:t xml:space="preserve">Wait for </w:t>
      </w:r>
      <w:r w:rsidR="00D84151" w:rsidRPr="00E82CDA">
        <w:rPr>
          <w:rFonts w:ascii="Times New Roman" w:eastAsiaTheme="minorEastAsia" w:hAnsi="Times New Roman"/>
          <w:sz w:val="18"/>
          <w:szCs w:val="18"/>
        </w:rPr>
        <w:t>RAN1/RAN4 LS reply</w:t>
      </w:r>
      <w:r w:rsidRPr="00E82CDA">
        <w:rPr>
          <w:rFonts w:ascii="Times New Roman" w:eastAsiaTheme="minorEastAsia" w:hAnsi="Times New Roman"/>
          <w:sz w:val="18"/>
          <w:szCs w:val="18"/>
        </w:rPr>
        <w:t>:</w:t>
      </w:r>
      <w:r w:rsidR="006135C9" w:rsidRPr="00E82CDA">
        <w:rPr>
          <w:rFonts w:ascii="Times New Roman" w:eastAsiaTheme="minorEastAsia" w:hAnsi="Times New Roman"/>
          <w:sz w:val="18"/>
          <w:szCs w:val="18"/>
        </w:rPr>
        <w:t xml:space="preserve"> Vivo</w:t>
      </w:r>
      <w:r w:rsidR="00D84151" w:rsidRPr="00E82CDA">
        <w:rPr>
          <w:rFonts w:ascii="Times New Roman" w:eastAsiaTheme="minorEastAsia" w:hAnsi="Times New Roman"/>
          <w:sz w:val="18"/>
          <w:szCs w:val="18"/>
        </w:rPr>
        <w:t>, Huawei</w:t>
      </w:r>
      <w:r w:rsidR="00C16295" w:rsidRPr="00E82CDA">
        <w:rPr>
          <w:rFonts w:ascii="Times New Roman" w:eastAsiaTheme="minorEastAsia" w:hAnsi="Times New Roman"/>
          <w:sz w:val="18"/>
          <w:szCs w:val="18"/>
        </w:rPr>
        <w:t>, CMCC</w:t>
      </w:r>
    </w:p>
    <w:bookmarkEnd w:id="18"/>
    <w:p w14:paraId="1F0D3546" w14:textId="584D7053" w:rsidR="0058725B" w:rsidRDefault="00D14400" w:rsidP="005857F0">
      <w:pPr>
        <w:pStyle w:val="a6"/>
        <w:rPr>
          <w:b/>
        </w:rPr>
      </w:pPr>
      <w:r>
        <w:rPr>
          <w:b/>
        </w:rPr>
        <w:t>[ToDis]</w:t>
      </w:r>
      <w:r w:rsidR="004004BE" w:rsidRPr="00D95C0E">
        <w:rPr>
          <w:b/>
        </w:rPr>
        <w:t xml:space="preserve">Proposal </w:t>
      </w:r>
      <w:r w:rsidR="005D4F9A">
        <w:rPr>
          <w:b/>
        </w:rPr>
        <w:t>6</w:t>
      </w:r>
      <w:r w:rsidR="004004BE" w:rsidRPr="00D95C0E">
        <w:rPr>
          <w:b/>
        </w:rPr>
        <w:t>:</w:t>
      </w:r>
      <w:r w:rsidRPr="00D14400">
        <w:rPr>
          <w:b/>
        </w:rPr>
        <w:t xml:space="preserve"> </w:t>
      </w:r>
      <w:r>
        <w:rPr>
          <w:b/>
        </w:rPr>
        <w:t>I</w:t>
      </w:r>
      <w:r w:rsidRPr="00D14400">
        <w:rPr>
          <w:b/>
        </w:rPr>
        <w:t xml:space="preserve">f different configured thresholds for SL-RSRP and SD-RSRP </w:t>
      </w:r>
      <w:r w:rsidR="00C275BE">
        <w:rPr>
          <w:b/>
        </w:rPr>
        <w:t xml:space="preserve">are needed </w:t>
      </w:r>
      <w:r w:rsidR="004E2B92">
        <w:rPr>
          <w:b/>
        </w:rPr>
        <w:t xml:space="preserve">or not </w:t>
      </w:r>
      <w:r w:rsidRPr="00D14400">
        <w:rPr>
          <w:b/>
        </w:rPr>
        <w:t>can wait for RAN1/RAN4 LS reply</w:t>
      </w:r>
      <w:r w:rsidR="004004BE" w:rsidRPr="00D95C0E">
        <w:rPr>
          <w:b/>
        </w:rPr>
        <w:t>.</w:t>
      </w:r>
    </w:p>
    <w:p w14:paraId="7305261B" w14:textId="77777777" w:rsidR="00731901" w:rsidRPr="00731901" w:rsidRDefault="00731901" w:rsidP="00731901">
      <w:pPr>
        <w:rPr>
          <w:lang w:val="en-GB"/>
        </w:rPr>
      </w:pPr>
    </w:p>
    <w:p w14:paraId="70E23C00" w14:textId="58D35B6A" w:rsidR="00C47764" w:rsidRPr="00C47764" w:rsidRDefault="00A5204F" w:rsidP="00773F31">
      <w:pPr>
        <w:pStyle w:val="3"/>
      </w:pPr>
      <w:r>
        <w:rPr>
          <w:rFonts w:hint="eastAsia"/>
        </w:rPr>
        <w:t>2</w:t>
      </w:r>
      <w:r>
        <w:t>.</w:t>
      </w:r>
      <w:r w:rsidR="00E62F30">
        <w:t>2</w:t>
      </w:r>
      <w:r>
        <w:t>.2</w:t>
      </w:r>
      <w:r w:rsidR="00F845A1">
        <w:t xml:space="preserve"> </w:t>
      </w:r>
      <w:r w:rsidR="002D5937" w:rsidRPr="00C11417">
        <w:t>Co-existence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CE3158" w14:paraId="61AC2C03" w14:textId="77777777" w:rsidTr="002E6075">
        <w:tc>
          <w:tcPr>
            <w:tcW w:w="780" w:type="pct"/>
            <w:shd w:val="clear" w:color="auto" w:fill="auto"/>
          </w:tcPr>
          <w:p w14:paraId="03F2926D" w14:textId="5DE083A7" w:rsidR="00CE3158" w:rsidRPr="002024EC" w:rsidRDefault="00CE3158" w:rsidP="00CE3158">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BE8164C" w14:textId="092796E8" w:rsidR="00CE3158" w:rsidRPr="002024EC" w:rsidRDefault="00CE3158" w:rsidP="00CE3158">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CE3158" w14:paraId="444ECE92" w14:textId="77777777" w:rsidTr="002E6075">
        <w:tc>
          <w:tcPr>
            <w:tcW w:w="780" w:type="pct"/>
            <w:shd w:val="clear" w:color="auto" w:fill="auto"/>
          </w:tcPr>
          <w:p w14:paraId="6366400E" w14:textId="48375DA9" w:rsidR="001615D4" w:rsidRPr="002024EC" w:rsidRDefault="001615D4" w:rsidP="001615D4">
            <w:pPr>
              <w:rPr>
                <w:rStyle w:val="af2"/>
                <w:rFonts w:eastAsia="宋体"/>
                <w:b/>
                <w:bCs/>
                <w:sz w:val="16"/>
                <w:szCs w:val="16"/>
              </w:rPr>
            </w:pPr>
            <w:r w:rsidRPr="00DB21B5">
              <w:rPr>
                <w:rFonts w:eastAsia="宋体"/>
                <w:b/>
                <w:bCs/>
                <w:sz w:val="16"/>
                <w:szCs w:val="16"/>
              </w:rPr>
              <w:t>R2-2302601</w:t>
            </w:r>
          </w:p>
          <w:p w14:paraId="25215718" w14:textId="64B44069" w:rsidR="00CE3158" w:rsidRPr="002024EC" w:rsidRDefault="001615D4" w:rsidP="001615D4">
            <w:pPr>
              <w:rPr>
                <w:sz w:val="16"/>
                <w:szCs w:val="16"/>
              </w:rPr>
            </w:pPr>
            <w:r w:rsidRPr="002024EC">
              <w:rPr>
                <w:rFonts w:eastAsia="宋体"/>
                <w:sz w:val="16"/>
                <w:szCs w:val="16"/>
              </w:rPr>
              <w:t>CATT</w:t>
            </w:r>
          </w:p>
        </w:tc>
        <w:tc>
          <w:tcPr>
            <w:tcW w:w="4220" w:type="pct"/>
            <w:shd w:val="clear" w:color="auto" w:fill="auto"/>
          </w:tcPr>
          <w:p w14:paraId="095CB314" w14:textId="4750D93C" w:rsidR="00CE3158" w:rsidRPr="002024EC" w:rsidRDefault="00CE3158" w:rsidP="00CE3158">
            <w:pPr>
              <w:rPr>
                <w:sz w:val="16"/>
                <w:szCs w:val="16"/>
              </w:rPr>
            </w:pPr>
            <w:r w:rsidRPr="002024EC">
              <w:rPr>
                <w:sz w:val="16"/>
                <w:szCs w:val="16"/>
              </w:rPr>
              <w:t>Proposal 8</w:t>
            </w:r>
            <w:r w:rsidRPr="002024EC">
              <w:rPr>
                <w:rFonts w:hint="eastAsia"/>
                <w:sz w:val="16"/>
                <w:szCs w:val="16"/>
              </w:rPr>
              <w:t>:</w:t>
            </w:r>
            <w:r w:rsidRPr="002024EC">
              <w:rPr>
                <w:sz w:val="16"/>
                <w:szCs w:val="16"/>
              </w:rPr>
              <w:t xml:space="preserve"> </w:t>
            </w:r>
            <w:r w:rsidRPr="002024EC">
              <w:rPr>
                <w:rFonts w:hint="eastAsia"/>
                <w:sz w:val="16"/>
                <w:szCs w:val="16"/>
              </w:rPr>
              <w:t>U2U relay and U2N relay co-existence can be started only when the U2U relay study is completed</w:t>
            </w:r>
            <w:r w:rsidRPr="002024EC">
              <w:rPr>
                <w:sz w:val="16"/>
                <w:szCs w:val="16"/>
              </w:rPr>
              <w:t>.</w:t>
            </w:r>
          </w:p>
        </w:tc>
      </w:tr>
      <w:tr w:rsidR="00CE3158" w14:paraId="565D27A3" w14:textId="77777777" w:rsidTr="002E6075">
        <w:tc>
          <w:tcPr>
            <w:tcW w:w="780" w:type="pct"/>
            <w:shd w:val="clear" w:color="auto" w:fill="auto"/>
          </w:tcPr>
          <w:p w14:paraId="610311C5" w14:textId="4BA67074" w:rsidR="00F753F3" w:rsidRPr="002024EC" w:rsidRDefault="00F753F3" w:rsidP="00F753F3">
            <w:pPr>
              <w:rPr>
                <w:rStyle w:val="af2"/>
                <w:rFonts w:eastAsia="宋体"/>
                <w:b/>
                <w:bCs/>
                <w:sz w:val="16"/>
                <w:szCs w:val="16"/>
              </w:rPr>
            </w:pPr>
            <w:r w:rsidRPr="00DB21B5">
              <w:rPr>
                <w:rFonts w:eastAsia="宋体"/>
                <w:b/>
                <w:bCs/>
                <w:sz w:val="16"/>
                <w:szCs w:val="16"/>
              </w:rPr>
              <w:t>R2-2302902</w:t>
            </w:r>
          </w:p>
          <w:p w14:paraId="4FEAB84B" w14:textId="4DCDA714" w:rsidR="00CE3158" w:rsidRPr="002024EC" w:rsidRDefault="00F753F3" w:rsidP="00F753F3">
            <w:pPr>
              <w:rPr>
                <w:rFonts w:cs="Arial"/>
                <w:sz w:val="16"/>
                <w:szCs w:val="16"/>
              </w:rPr>
            </w:pPr>
            <w:r w:rsidRPr="002024EC">
              <w:rPr>
                <w:rFonts w:eastAsia="宋体"/>
                <w:sz w:val="16"/>
                <w:szCs w:val="16"/>
              </w:rPr>
              <w:t>Ericsson</w:t>
            </w:r>
          </w:p>
        </w:tc>
        <w:tc>
          <w:tcPr>
            <w:tcW w:w="4220" w:type="pct"/>
            <w:shd w:val="clear" w:color="auto" w:fill="auto"/>
          </w:tcPr>
          <w:p w14:paraId="7AACE86A" w14:textId="0D8C6AF5" w:rsidR="00CE3158" w:rsidRPr="002024EC" w:rsidRDefault="008D7E43" w:rsidP="008D7E43">
            <w:pPr>
              <w:rPr>
                <w:sz w:val="16"/>
                <w:szCs w:val="16"/>
              </w:rPr>
            </w:pPr>
            <w:r w:rsidRPr="002024EC">
              <w:rPr>
                <w:sz w:val="16"/>
                <w:szCs w:val="16"/>
              </w:rPr>
              <w:t>Proposal 9 RAN2 does not pursue the co-existence between U2N relays and U2U relays in this release as it is not scope of the work item.</w:t>
            </w:r>
          </w:p>
        </w:tc>
      </w:tr>
      <w:tr w:rsidR="00CE3158" w14:paraId="414C64AE" w14:textId="77777777" w:rsidTr="002E6075">
        <w:tc>
          <w:tcPr>
            <w:tcW w:w="780" w:type="pct"/>
            <w:shd w:val="clear" w:color="auto" w:fill="auto"/>
          </w:tcPr>
          <w:p w14:paraId="5A46B3CA" w14:textId="391706E6" w:rsidR="00E602C7" w:rsidRPr="002024EC" w:rsidRDefault="00E602C7" w:rsidP="00E602C7">
            <w:pPr>
              <w:rPr>
                <w:rStyle w:val="af2"/>
                <w:rFonts w:eastAsia="宋体"/>
                <w:b/>
                <w:bCs/>
                <w:sz w:val="16"/>
                <w:szCs w:val="16"/>
              </w:rPr>
            </w:pPr>
            <w:r w:rsidRPr="00DB21B5">
              <w:rPr>
                <w:rFonts w:eastAsia="宋体"/>
                <w:b/>
                <w:bCs/>
                <w:sz w:val="16"/>
                <w:szCs w:val="16"/>
              </w:rPr>
              <w:t>R2-2303608</w:t>
            </w:r>
          </w:p>
          <w:p w14:paraId="1E579BBF" w14:textId="656C2BD7" w:rsidR="00CE3158" w:rsidRPr="002024EC" w:rsidRDefault="00E602C7" w:rsidP="00E602C7">
            <w:pPr>
              <w:rPr>
                <w:rFonts w:cs="Arial"/>
                <w:sz w:val="16"/>
                <w:szCs w:val="16"/>
              </w:rPr>
            </w:pPr>
            <w:r w:rsidRPr="002024EC">
              <w:rPr>
                <w:rFonts w:eastAsia="宋体"/>
                <w:sz w:val="16"/>
                <w:szCs w:val="16"/>
              </w:rPr>
              <w:t>China Telecom</w:t>
            </w:r>
          </w:p>
        </w:tc>
        <w:tc>
          <w:tcPr>
            <w:tcW w:w="4220" w:type="pct"/>
            <w:shd w:val="clear" w:color="auto" w:fill="auto"/>
          </w:tcPr>
          <w:p w14:paraId="21FEA6A9" w14:textId="462130BF" w:rsidR="00CE3158" w:rsidRPr="002024EC" w:rsidRDefault="00BB099F" w:rsidP="00BB099F">
            <w:pPr>
              <w:rPr>
                <w:sz w:val="16"/>
                <w:szCs w:val="16"/>
                <w:highlight w:val="yellow"/>
              </w:rPr>
            </w:pPr>
            <w:r w:rsidRPr="002024EC">
              <w:rPr>
                <w:sz w:val="16"/>
                <w:szCs w:val="16"/>
              </w:rPr>
              <w:t>Proposal 2 In this release, RAN2 does not need to achieve the coexistence between the U2N relay and the U2U relay.</w:t>
            </w:r>
          </w:p>
        </w:tc>
      </w:tr>
    </w:tbl>
    <w:p w14:paraId="4157F29B" w14:textId="635448EE" w:rsidR="004004BE" w:rsidRPr="008D5C6D" w:rsidRDefault="008E2AD9" w:rsidP="004004BE">
      <w:pPr>
        <w:pStyle w:val="a6"/>
        <w:rPr>
          <w:rFonts w:eastAsiaTheme="minorEastAsia"/>
          <w:b/>
          <w:szCs w:val="18"/>
          <w:lang w:eastAsia="zh-CN"/>
        </w:rPr>
      </w:pPr>
      <w:r w:rsidRPr="008D5C6D">
        <w:rPr>
          <w:rFonts w:eastAsiaTheme="minorEastAsia" w:hint="eastAsia"/>
          <w:b/>
          <w:szCs w:val="18"/>
          <w:lang w:eastAsia="zh-CN"/>
        </w:rPr>
        <w:t>S</w:t>
      </w:r>
      <w:r w:rsidRPr="008D5C6D">
        <w:rPr>
          <w:rFonts w:eastAsiaTheme="minorEastAsia"/>
          <w:b/>
          <w:szCs w:val="18"/>
          <w:lang w:eastAsia="zh-CN"/>
        </w:rPr>
        <w:t>ummary:</w:t>
      </w:r>
    </w:p>
    <w:p w14:paraId="3B23F085" w14:textId="09A46349" w:rsidR="008E2AD9" w:rsidRPr="008D5C6D" w:rsidRDefault="004B76D0" w:rsidP="008E2AD9">
      <w:pPr>
        <w:rPr>
          <w:rFonts w:eastAsiaTheme="minorEastAsia"/>
          <w:szCs w:val="18"/>
          <w:lang w:val="en-GB" w:eastAsia="zh-CN"/>
        </w:rPr>
      </w:pPr>
      <w:r w:rsidRPr="008D5C6D">
        <w:rPr>
          <w:rFonts w:eastAsiaTheme="minorEastAsia"/>
          <w:szCs w:val="18"/>
          <w:lang w:val="en-GB" w:eastAsia="zh-CN"/>
        </w:rPr>
        <w:t>The LS reply (</w:t>
      </w:r>
      <w:r w:rsidR="00A537C8" w:rsidRPr="008D5C6D">
        <w:rPr>
          <w:rFonts w:eastAsiaTheme="minorEastAsia"/>
          <w:szCs w:val="18"/>
          <w:lang w:val="en-GB" w:eastAsia="zh-CN"/>
        </w:rPr>
        <w:t>R2-2301933</w:t>
      </w:r>
      <w:r w:rsidRPr="008D5C6D">
        <w:rPr>
          <w:rFonts w:eastAsiaTheme="minorEastAsia"/>
          <w:szCs w:val="18"/>
          <w:lang w:val="en-GB" w:eastAsia="zh-CN"/>
        </w:rPr>
        <w:t xml:space="preserve">) from SA2 on co-existence and L2 ID issue was received. </w:t>
      </w:r>
      <w:r w:rsidR="00D13611">
        <w:rPr>
          <w:rFonts w:eastAsiaTheme="minorEastAsia"/>
          <w:szCs w:val="18"/>
          <w:lang w:val="en-GB" w:eastAsia="zh-CN"/>
        </w:rPr>
        <w:t xml:space="preserve">The </w:t>
      </w:r>
      <w:r w:rsidR="00A537C8" w:rsidRPr="008D5C6D">
        <w:rPr>
          <w:rFonts w:eastAsiaTheme="minorEastAsia"/>
          <w:szCs w:val="18"/>
          <w:lang w:val="en-GB" w:eastAsia="zh-CN"/>
        </w:rPr>
        <w:t xml:space="preserve">co-existence </w:t>
      </w:r>
      <w:r w:rsidR="00A537C8" w:rsidRPr="008D5C6D">
        <w:rPr>
          <w:szCs w:val="18"/>
        </w:rPr>
        <w:t>between U2N relays and U2U relays</w:t>
      </w:r>
      <w:r w:rsidR="00A537C8" w:rsidRPr="008D5C6D">
        <w:rPr>
          <w:rFonts w:eastAsiaTheme="minorEastAsia"/>
          <w:szCs w:val="18"/>
          <w:lang w:val="en-GB" w:eastAsia="zh-CN"/>
        </w:rPr>
        <w:t xml:space="preserve"> can be supported. </w:t>
      </w:r>
      <w:r w:rsidR="001322F9">
        <w:rPr>
          <w:rFonts w:eastAsiaTheme="minorEastAsia"/>
          <w:szCs w:val="18"/>
          <w:lang w:val="en-GB" w:eastAsia="zh-CN"/>
        </w:rPr>
        <w:t>In l</w:t>
      </w:r>
      <w:r w:rsidR="0084710E" w:rsidRPr="008D5C6D">
        <w:rPr>
          <w:rFonts w:eastAsiaTheme="minorEastAsia"/>
          <w:szCs w:val="18"/>
          <w:lang w:val="en-GB" w:eastAsia="zh-CN"/>
        </w:rPr>
        <w:t xml:space="preserve">ast meeting, we have not discussed at details. </w:t>
      </w:r>
      <w:r w:rsidR="00C333DC" w:rsidRPr="008D5C6D">
        <w:rPr>
          <w:rFonts w:eastAsiaTheme="minorEastAsia"/>
          <w:szCs w:val="18"/>
          <w:lang w:val="en-GB" w:eastAsia="zh-CN"/>
        </w:rPr>
        <w:t>Based on the contributions</w:t>
      </w:r>
      <w:r w:rsidR="0084710E" w:rsidRPr="008D5C6D">
        <w:rPr>
          <w:rFonts w:eastAsiaTheme="minorEastAsia"/>
          <w:szCs w:val="18"/>
          <w:lang w:val="en-GB" w:eastAsia="zh-CN"/>
        </w:rPr>
        <w:t xml:space="preserve">, this issue is discussed in only three </w:t>
      </w:r>
      <w:r w:rsidR="00C333DC" w:rsidRPr="008D5C6D">
        <w:rPr>
          <w:rFonts w:eastAsiaTheme="minorEastAsia"/>
          <w:szCs w:val="18"/>
          <w:lang w:val="en-GB" w:eastAsia="zh-CN"/>
        </w:rPr>
        <w:t>contributions</w:t>
      </w:r>
      <w:r w:rsidR="0084710E" w:rsidRPr="008D5C6D">
        <w:rPr>
          <w:rFonts w:eastAsiaTheme="minorEastAsia"/>
          <w:szCs w:val="18"/>
          <w:lang w:val="en-GB" w:eastAsia="zh-CN"/>
        </w:rPr>
        <w:t xml:space="preserve">. </w:t>
      </w:r>
      <w:r w:rsidR="006E72D9" w:rsidRPr="008D5C6D">
        <w:rPr>
          <w:rFonts w:eastAsiaTheme="minorEastAsia"/>
          <w:szCs w:val="18"/>
          <w:lang w:val="en-GB" w:eastAsia="zh-CN"/>
        </w:rPr>
        <w:t>Therefore, we can deprioritize the discussion.</w:t>
      </w:r>
    </w:p>
    <w:p w14:paraId="758EE8E2" w14:textId="77777777" w:rsidR="000D6027" w:rsidRPr="008D5C6D" w:rsidRDefault="000D6027" w:rsidP="008E2AD9">
      <w:pPr>
        <w:rPr>
          <w:rFonts w:eastAsiaTheme="minorEastAsia"/>
          <w:szCs w:val="18"/>
          <w:lang w:val="en-GB" w:eastAsia="zh-CN"/>
        </w:rPr>
      </w:pPr>
    </w:p>
    <w:p w14:paraId="0C7592B1" w14:textId="3380F953" w:rsidR="006E72D9" w:rsidRPr="008D5C6D" w:rsidRDefault="006E72D9" w:rsidP="008E2AD9">
      <w:pPr>
        <w:rPr>
          <w:b/>
          <w:szCs w:val="18"/>
        </w:rPr>
      </w:pPr>
      <w:r w:rsidRPr="008D5C6D">
        <w:rPr>
          <w:b/>
          <w:szCs w:val="18"/>
        </w:rPr>
        <w:t>[</w:t>
      </w:r>
      <w:r w:rsidR="0092163A" w:rsidRPr="008D5C6D">
        <w:rPr>
          <w:b/>
          <w:szCs w:val="18"/>
        </w:rPr>
        <w:t>Deprioritized</w:t>
      </w:r>
      <w:r w:rsidRPr="008D5C6D">
        <w:rPr>
          <w:b/>
          <w:szCs w:val="18"/>
        </w:rPr>
        <w:t xml:space="preserve">]Proposal </w:t>
      </w:r>
      <w:r w:rsidR="005D4F9A" w:rsidRPr="008D5C6D">
        <w:rPr>
          <w:b/>
          <w:szCs w:val="18"/>
        </w:rPr>
        <w:t>7</w:t>
      </w:r>
      <w:r w:rsidRPr="008D5C6D">
        <w:rPr>
          <w:b/>
          <w:szCs w:val="18"/>
        </w:rPr>
        <w:t xml:space="preserve">: </w:t>
      </w:r>
      <w:r w:rsidR="0092163A" w:rsidRPr="008D5C6D">
        <w:rPr>
          <w:b/>
          <w:szCs w:val="18"/>
        </w:rPr>
        <w:t>RAN2 does not pursue the co-existence between U2N relay and U2U relay in this release</w:t>
      </w:r>
      <w:r w:rsidRPr="008D5C6D">
        <w:rPr>
          <w:b/>
          <w:szCs w:val="18"/>
        </w:rPr>
        <w:t>.</w:t>
      </w:r>
    </w:p>
    <w:p w14:paraId="04CA4BC6" w14:textId="77777777" w:rsidR="0056270E" w:rsidRDefault="0056270E" w:rsidP="008E2AD9">
      <w:pPr>
        <w:rPr>
          <w:rFonts w:eastAsiaTheme="minorEastAsia"/>
          <w:lang w:val="en-GB" w:eastAsia="zh-CN"/>
        </w:rPr>
      </w:pPr>
    </w:p>
    <w:p w14:paraId="358BBF80" w14:textId="6ADE7112" w:rsidR="0056270E" w:rsidRDefault="0056270E" w:rsidP="0056270E">
      <w:pPr>
        <w:pStyle w:val="3"/>
      </w:pPr>
      <w:r>
        <w:rPr>
          <w:rFonts w:hint="eastAsia"/>
        </w:rPr>
        <w:lastRenderedPageBreak/>
        <w:t>2</w:t>
      </w:r>
      <w:r>
        <w:t xml:space="preserve">.2.3 </w:t>
      </w:r>
      <w:r w:rsidR="00F13D5C">
        <w:t>W</w:t>
      </w:r>
      <w:r>
        <w:t xml:space="preserve">hich remote UE </w:t>
      </w:r>
      <w:r w:rsidR="00F13D5C">
        <w:t>can trigger relay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6270E" w14:paraId="38EF3B75" w14:textId="77777777" w:rsidTr="00364F8F">
        <w:tc>
          <w:tcPr>
            <w:tcW w:w="780" w:type="pct"/>
            <w:shd w:val="clear" w:color="auto" w:fill="auto"/>
          </w:tcPr>
          <w:p w14:paraId="4D3E5AB4" w14:textId="77777777" w:rsidR="0056270E" w:rsidRDefault="0056270E" w:rsidP="00364F8F">
            <w:pPr>
              <w:jc w:val="center"/>
              <w:rPr>
                <w:rFonts w:cs="Arial"/>
                <w:szCs w:val="16"/>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Pr>
                <w:rFonts w:eastAsiaTheme="minorEastAsia" w:cs="Arial"/>
                <w:szCs w:val="16"/>
                <w:lang w:eastAsia="zh-CN"/>
              </w:rPr>
              <w:t xml:space="preserve"> Number</w:t>
            </w:r>
          </w:p>
        </w:tc>
        <w:tc>
          <w:tcPr>
            <w:tcW w:w="4220" w:type="pct"/>
            <w:shd w:val="clear" w:color="auto" w:fill="auto"/>
          </w:tcPr>
          <w:p w14:paraId="6C2A96FC" w14:textId="77777777" w:rsidR="0056270E" w:rsidRDefault="0056270E" w:rsidP="00364F8F">
            <w:pPr>
              <w:jc w:val="center"/>
              <w:rPr>
                <w:rFonts w:cs="Arial"/>
                <w:szCs w:val="16"/>
              </w:rPr>
            </w:pPr>
            <w:r>
              <w:rPr>
                <w:rFonts w:eastAsiaTheme="minorEastAsia" w:cs="Arial" w:hint="eastAsia"/>
                <w:szCs w:val="16"/>
                <w:lang w:eastAsia="zh-CN"/>
              </w:rPr>
              <w:t>P</w:t>
            </w:r>
            <w:r>
              <w:rPr>
                <w:rFonts w:eastAsiaTheme="minorEastAsia" w:cs="Arial"/>
                <w:szCs w:val="16"/>
                <w:lang w:eastAsia="zh-CN"/>
              </w:rPr>
              <w:t>roposal</w:t>
            </w:r>
            <w:r>
              <w:rPr>
                <w:rFonts w:eastAsiaTheme="minorEastAsia" w:cs="Arial" w:hint="eastAsia"/>
                <w:szCs w:val="16"/>
                <w:lang w:eastAsia="zh-CN"/>
              </w:rPr>
              <w:t>s</w:t>
            </w:r>
          </w:p>
        </w:tc>
      </w:tr>
      <w:tr w:rsidR="0056270E" w14:paraId="7CB7B6FB" w14:textId="77777777" w:rsidTr="00364F8F">
        <w:tc>
          <w:tcPr>
            <w:tcW w:w="780" w:type="pct"/>
            <w:shd w:val="clear" w:color="auto" w:fill="auto"/>
          </w:tcPr>
          <w:p w14:paraId="4CC8BF5C" w14:textId="0A5AA7D3" w:rsidR="0056270E" w:rsidRPr="00470B2A" w:rsidRDefault="0056270E" w:rsidP="00364F8F">
            <w:pPr>
              <w:rPr>
                <w:rStyle w:val="af2"/>
                <w:rFonts w:eastAsia="宋体"/>
                <w:b/>
                <w:bCs/>
                <w:szCs w:val="18"/>
              </w:rPr>
            </w:pPr>
            <w:r w:rsidRPr="00DB21B5">
              <w:rPr>
                <w:rFonts w:eastAsia="宋体"/>
                <w:b/>
                <w:bCs/>
                <w:szCs w:val="18"/>
              </w:rPr>
              <w:t>R2-2302601</w:t>
            </w:r>
          </w:p>
          <w:p w14:paraId="4C620DAE" w14:textId="77777777" w:rsidR="0056270E" w:rsidRPr="00470B2A" w:rsidRDefault="0056270E" w:rsidP="00364F8F">
            <w:pPr>
              <w:rPr>
                <w:szCs w:val="18"/>
              </w:rPr>
            </w:pPr>
            <w:r w:rsidRPr="00470B2A">
              <w:rPr>
                <w:rFonts w:eastAsia="宋体"/>
                <w:szCs w:val="18"/>
              </w:rPr>
              <w:t>CATT</w:t>
            </w:r>
          </w:p>
        </w:tc>
        <w:tc>
          <w:tcPr>
            <w:tcW w:w="4220" w:type="pct"/>
            <w:shd w:val="clear" w:color="auto" w:fill="auto"/>
          </w:tcPr>
          <w:p w14:paraId="4DA2E1A8" w14:textId="64A1D5D5" w:rsidR="0056270E" w:rsidRPr="00470B2A" w:rsidRDefault="0056270E" w:rsidP="00F13D5C">
            <w:pPr>
              <w:rPr>
                <w:szCs w:val="18"/>
              </w:rPr>
            </w:pPr>
            <w:r w:rsidRPr="00470B2A">
              <w:rPr>
                <w:szCs w:val="18"/>
              </w:rPr>
              <w:t>Proposal 1</w:t>
            </w:r>
            <w:r w:rsidRPr="00470B2A">
              <w:rPr>
                <w:rFonts w:hint="eastAsia"/>
                <w:szCs w:val="18"/>
              </w:rPr>
              <w:t xml:space="preserve">: Any remote UE can </w:t>
            </w:r>
            <w:r w:rsidRPr="00470B2A">
              <w:rPr>
                <w:szCs w:val="18"/>
              </w:rPr>
              <w:t>trigger</w:t>
            </w:r>
            <w:r w:rsidRPr="00470B2A">
              <w:rPr>
                <w:rFonts w:hint="eastAsia"/>
                <w:szCs w:val="18"/>
              </w:rPr>
              <w:t xml:space="preserve"> relay selection when the PC5 RSRP (FFS SL-RSRP or SD-RSRP) of the direct link falling below a threshold.</w:t>
            </w:r>
          </w:p>
        </w:tc>
      </w:tr>
      <w:tr w:rsidR="0056270E" w14:paraId="5091F83F" w14:textId="77777777" w:rsidTr="00364F8F">
        <w:tc>
          <w:tcPr>
            <w:tcW w:w="780" w:type="pct"/>
            <w:shd w:val="clear" w:color="auto" w:fill="auto"/>
          </w:tcPr>
          <w:p w14:paraId="36BC2F7D" w14:textId="23387513" w:rsidR="0056270E" w:rsidRPr="00470B2A" w:rsidRDefault="0056270E" w:rsidP="00364F8F">
            <w:pPr>
              <w:rPr>
                <w:rStyle w:val="af2"/>
                <w:rFonts w:eastAsia="宋体"/>
                <w:b/>
                <w:bCs/>
                <w:szCs w:val="18"/>
              </w:rPr>
            </w:pPr>
            <w:r w:rsidRPr="00DB21B5">
              <w:rPr>
                <w:rFonts w:eastAsia="宋体"/>
                <w:b/>
                <w:bCs/>
                <w:szCs w:val="18"/>
              </w:rPr>
              <w:t>R2-2302902</w:t>
            </w:r>
          </w:p>
          <w:p w14:paraId="6C7691FE" w14:textId="77777777" w:rsidR="0056270E" w:rsidRPr="00470B2A" w:rsidRDefault="0056270E" w:rsidP="00364F8F">
            <w:pPr>
              <w:rPr>
                <w:rFonts w:cs="Arial"/>
                <w:szCs w:val="18"/>
              </w:rPr>
            </w:pPr>
            <w:r w:rsidRPr="00470B2A">
              <w:rPr>
                <w:rFonts w:eastAsia="宋体"/>
                <w:szCs w:val="18"/>
              </w:rPr>
              <w:t>Ericsson</w:t>
            </w:r>
          </w:p>
        </w:tc>
        <w:tc>
          <w:tcPr>
            <w:tcW w:w="4220" w:type="pct"/>
            <w:shd w:val="clear" w:color="auto" w:fill="auto"/>
          </w:tcPr>
          <w:p w14:paraId="012A5881" w14:textId="5C1A847A" w:rsidR="0056270E" w:rsidRPr="00470B2A" w:rsidRDefault="0056270E" w:rsidP="005219E3">
            <w:pPr>
              <w:rPr>
                <w:szCs w:val="18"/>
                <w:highlight w:val="yellow"/>
              </w:rPr>
            </w:pPr>
            <w:r w:rsidRPr="00470B2A">
              <w:rPr>
                <w:szCs w:val="18"/>
              </w:rPr>
              <w:t>Proposal 2</w:t>
            </w:r>
            <w:r w:rsidR="004C7853">
              <w:rPr>
                <w:szCs w:val="18"/>
              </w:rPr>
              <w:t>:</w:t>
            </w:r>
            <w:r w:rsidRPr="00470B2A">
              <w:rPr>
                <w:szCs w:val="18"/>
              </w:rPr>
              <w:t xml:space="preserve"> The destination remote UE triggers the relay selection and discovery procedure when the direct link falls below a threshold.</w:t>
            </w:r>
          </w:p>
        </w:tc>
      </w:tr>
      <w:tr w:rsidR="0056270E" w14:paraId="32AB62D1" w14:textId="77777777" w:rsidTr="00364F8F">
        <w:tc>
          <w:tcPr>
            <w:tcW w:w="780" w:type="pct"/>
            <w:shd w:val="clear" w:color="auto" w:fill="auto"/>
          </w:tcPr>
          <w:p w14:paraId="6FF46E54" w14:textId="204ABBEA" w:rsidR="0056270E" w:rsidRPr="00470B2A" w:rsidRDefault="0056270E" w:rsidP="00364F8F">
            <w:pPr>
              <w:rPr>
                <w:rStyle w:val="af2"/>
                <w:rFonts w:eastAsia="宋体"/>
                <w:b/>
                <w:bCs/>
                <w:szCs w:val="18"/>
              </w:rPr>
            </w:pPr>
            <w:r w:rsidRPr="00DB21B5">
              <w:rPr>
                <w:rFonts w:eastAsia="宋体"/>
                <w:b/>
                <w:bCs/>
                <w:szCs w:val="18"/>
              </w:rPr>
              <w:t>R2-2303004</w:t>
            </w:r>
          </w:p>
          <w:p w14:paraId="0F397A24" w14:textId="77777777" w:rsidR="0056270E" w:rsidRPr="00470B2A" w:rsidRDefault="0056270E" w:rsidP="00364F8F">
            <w:pPr>
              <w:rPr>
                <w:rFonts w:cs="Arial"/>
                <w:szCs w:val="18"/>
              </w:rPr>
            </w:pPr>
            <w:r w:rsidRPr="00470B2A">
              <w:rPr>
                <w:rFonts w:eastAsia="宋体"/>
                <w:szCs w:val="18"/>
              </w:rPr>
              <w:t xml:space="preserve">ZTE, </w:t>
            </w:r>
            <w:proofErr w:type="spellStart"/>
            <w:r w:rsidRPr="00470B2A">
              <w:rPr>
                <w:rFonts w:eastAsia="宋体"/>
                <w:szCs w:val="18"/>
              </w:rPr>
              <w:t>Sanechips</w:t>
            </w:r>
            <w:proofErr w:type="spellEnd"/>
          </w:p>
        </w:tc>
        <w:tc>
          <w:tcPr>
            <w:tcW w:w="4220" w:type="pct"/>
            <w:shd w:val="clear" w:color="auto" w:fill="auto"/>
          </w:tcPr>
          <w:p w14:paraId="799A61EB" w14:textId="50F8E55A" w:rsidR="0056270E" w:rsidRPr="00470B2A" w:rsidRDefault="0056270E" w:rsidP="00EC4742">
            <w:pPr>
              <w:rPr>
                <w:szCs w:val="18"/>
                <w:highlight w:val="yellow"/>
              </w:rPr>
            </w:pPr>
            <w:r w:rsidRPr="00470B2A">
              <w:rPr>
                <w:szCs w:val="18"/>
              </w:rPr>
              <w:t>Proposal 5: Each remote UE can trigger relay selection based on the direct link quality.</w:t>
            </w:r>
          </w:p>
        </w:tc>
      </w:tr>
      <w:tr w:rsidR="000E48CB" w14:paraId="7EBAE8B2" w14:textId="77777777" w:rsidTr="00364F8F">
        <w:tc>
          <w:tcPr>
            <w:tcW w:w="780" w:type="pct"/>
            <w:shd w:val="clear" w:color="auto" w:fill="auto"/>
          </w:tcPr>
          <w:p w14:paraId="2B619763" w14:textId="5159A8AD" w:rsidR="00226F9F" w:rsidRPr="00470B2A" w:rsidRDefault="00226F9F" w:rsidP="00226F9F">
            <w:pPr>
              <w:rPr>
                <w:rStyle w:val="af2"/>
                <w:rFonts w:eastAsia="宋体"/>
                <w:b/>
                <w:bCs/>
                <w:szCs w:val="18"/>
              </w:rPr>
            </w:pPr>
            <w:r w:rsidRPr="00DB21B5">
              <w:rPr>
                <w:rFonts w:eastAsia="宋体"/>
                <w:b/>
                <w:bCs/>
                <w:szCs w:val="18"/>
              </w:rPr>
              <w:t>R2-2303222</w:t>
            </w:r>
          </w:p>
          <w:p w14:paraId="48D8BF6C" w14:textId="59F968A3" w:rsidR="000E48CB" w:rsidRPr="00470B2A" w:rsidRDefault="00226F9F" w:rsidP="00226F9F">
            <w:pPr>
              <w:rPr>
                <w:szCs w:val="18"/>
              </w:rPr>
            </w:pPr>
            <w:r w:rsidRPr="00470B2A">
              <w:rPr>
                <w:rFonts w:eastAsia="宋体"/>
                <w:szCs w:val="18"/>
              </w:rPr>
              <w:t>Lenovo</w:t>
            </w:r>
          </w:p>
        </w:tc>
        <w:tc>
          <w:tcPr>
            <w:tcW w:w="4220" w:type="pct"/>
            <w:shd w:val="clear" w:color="auto" w:fill="auto"/>
          </w:tcPr>
          <w:p w14:paraId="637DFB88" w14:textId="77777777" w:rsidR="000E48CB" w:rsidRPr="00470B2A" w:rsidRDefault="000E48CB" w:rsidP="000E48CB">
            <w:pPr>
              <w:rPr>
                <w:szCs w:val="18"/>
              </w:rPr>
            </w:pPr>
            <w:r w:rsidRPr="00470B2A">
              <w:rPr>
                <w:szCs w:val="18"/>
              </w:rPr>
              <w:t>Proposal 1: If the remote UE is in coverage, the threshold of triggering relay selection is configured by the serving cell. I</w:t>
            </w:r>
            <w:r w:rsidRPr="00470B2A">
              <w:rPr>
                <w:rFonts w:hint="eastAsia"/>
                <w:szCs w:val="18"/>
              </w:rPr>
              <w:t>t</w:t>
            </w:r>
            <w:r w:rsidRPr="00470B2A">
              <w:rPr>
                <w:szCs w:val="18"/>
              </w:rPr>
              <w:t xml:space="preserve"> </w:t>
            </w:r>
            <w:r w:rsidRPr="00470B2A">
              <w:rPr>
                <w:rFonts w:hint="eastAsia"/>
                <w:szCs w:val="18"/>
              </w:rPr>
              <w:t>is</w:t>
            </w:r>
            <w:r w:rsidRPr="00470B2A">
              <w:rPr>
                <w:szCs w:val="18"/>
              </w:rPr>
              <w:t xml:space="preserve"> sufficient that only one remote UE is configured with the threshold from power saving point of view.</w:t>
            </w:r>
          </w:p>
          <w:p w14:paraId="3E347D62" w14:textId="048A9284" w:rsidR="000E48CB" w:rsidRPr="00470B2A" w:rsidRDefault="000E48CB" w:rsidP="000E48CB">
            <w:pPr>
              <w:rPr>
                <w:szCs w:val="18"/>
              </w:rPr>
            </w:pPr>
            <w:r w:rsidRPr="00470B2A">
              <w:rPr>
                <w:rFonts w:hint="eastAsia"/>
                <w:szCs w:val="18"/>
              </w:rPr>
              <w:t>P</w:t>
            </w:r>
            <w:r w:rsidRPr="00470B2A">
              <w:rPr>
                <w:szCs w:val="18"/>
              </w:rPr>
              <w:t>roposal 2: Considering the case that the remote UE is out of coverage, the threshold of triggering relay selection is preconfigured. That means both remote UEs can trigger relay selection based on the preconfigured threshold.</w:t>
            </w:r>
          </w:p>
        </w:tc>
      </w:tr>
      <w:tr w:rsidR="0056270E" w14:paraId="21C0CE06" w14:textId="77777777" w:rsidTr="00364F8F">
        <w:tc>
          <w:tcPr>
            <w:tcW w:w="780" w:type="pct"/>
            <w:shd w:val="clear" w:color="auto" w:fill="auto"/>
          </w:tcPr>
          <w:p w14:paraId="2D1D11BC" w14:textId="0116794F" w:rsidR="0056270E" w:rsidRPr="00470B2A" w:rsidRDefault="0056270E" w:rsidP="00364F8F">
            <w:pPr>
              <w:rPr>
                <w:rStyle w:val="af2"/>
                <w:rFonts w:eastAsia="宋体"/>
                <w:b/>
                <w:bCs/>
                <w:szCs w:val="18"/>
              </w:rPr>
            </w:pPr>
            <w:r w:rsidRPr="00DB21B5">
              <w:rPr>
                <w:rFonts w:eastAsia="宋体"/>
                <w:b/>
                <w:bCs/>
                <w:szCs w:val="18"/>
              </w:rPr>
              <w:t>R2-2303545</w:t>
            </w:r>
          </w:p>
          <w:p w14:paraId="4F3E34B5" w14:textId="77777777" w:rsidR="0056270E" w:rsidRPr="00470B2A" w:rsidRDefault="0056270E" w:rsidP="00364F8F">
            <w:pPr>
              <w:rPr>
                <w:szCs w:val="18"/>
              </w:rPr>
            </w:pPr>
            <w:r w:rsidRPr="00470B2A">
              <w:rPr>
                <w:rFonts w:eastAsia="宋体"/>
                <w:szCs w:val="18"/>
              </w:rPr>
              <w:t>CMCC</w:t>
            </w:r>
          </w:p>
        </w:tc>
        <w:tc>
          <w:tcPr>
            <w:tcW w:w="4220" w:type="pct"/>
            <w:shd w:val="clear" w:color="auto" w:fill="auto"/>
          </w:tcPr>
          <w:p w14:paraId="0973278C" w14:textId="4681AF50" w:rsidR="0056270E" w:rsidRPr="00470B2A" w:rsidRDefault="0056270E" w:rsidP="00377165">
            <w:pPr>
              <w:rPr>
                <w:szCs w:val="18"/>
              </w:rPr>
            </w:pPr>
            <w:r w:rsidRPr="00470B2A">
              <w:rPr>
                <w:szCs w:val="18"/>
              </w:rPr>
              <w:t>Proposal 1: Each Remote UE can trigger Relay selection based at least on current hop quality.</w:t>
            </w:r>
          </w:p>
        </w:tc>
      </w:tr>
      <w:tr w:rsidR="0056270E" w14:paraId="431E0EEF" w14:textId="77777777" w:rsidTr="00364F8F">
        <w:tc>
          <w:tcPr>
            <w:tcW w:w="780" w:type="pct"/>
            <w:shd w:val="clear" w:color="auto" w:fill="auto"/>
          </w:tcPr>
          <w:p w14:paraId="7CAC7D70" w14:textId="20AD0388" w:rsidR="0056270E" w:rsidRPr="00470B2A" w:rsidRDefault="0056270E" w:rsidP="00364F8F">
            <w:pPr>
              <w:rPr>
                <w:rStyle w:val="af2"/>
                <w:rFonts w:eastAsia="宋体"/>
                <w:b/>
                <w:bCs/>
                <w:szCs w:val="18"/>
              </w:rPr>
            </w:pPr>
            <w:r w:rsidRPr="00DB21B5">
              <w:rPr>
                <w:rFonts w:eastAsia="宋体"/>
                <w:b/>
                <w:bCs/>
                <w:szCs w:val="18"/>
              </w:rPr>
              <w:t>R2-2303572</w:t>
            </w:r>
          </w:p>
          <w:p w14:paraId="005539E9" w14:textId="77777777" w:rsidR="0056270E" w:rsidRPr="00470B2A" w:rsidRDefault="0056270E" w:rsidP="00364F8F">
            <w:pPr>
              <w:rPr>
                <w:szCs w:val="18"/>
              </w:rPr>
            </w:pPr>
            <w:proofErr w:type="spellStart"/>
            <w:r w:rsidRPr="00470B2A">
              <w:rPr>
                <w:rFonts w:eastAsia="宋体"/>
                <w:szCs w:val="18"/>
              </w:rPr>
              <w:t>Spreadtrum</w:t>
            </w:r>
            <w:proofErr w:type="spellEnd"/>
          </w:p>
        </w:tc>
        <w:tc>
          <w:tcPr>
            <w:tcW w:w="4220" w:type="pct"/>
            <w:shd w:val="clear" w:color="auto" w:fill="auto"/>
          </w:tcPr>
          <w:p w14:paraId="609B5BCF" w14:textId="77777777" w:rsidR="0056270E" w:rsidRPr="00470B2A" w:rsidRDefault="0056270E" w:rsidP="00364F8F">
            <w:pPr>
              <w:rPr>
                <w:b/>
                <w:bCs/>
                <w:szCs w:val="18"/>
                <w:u w:val="single"/>
              </w:rPr>
            </w:pPr>
            <w:r w:rsidRPr="00470B2A">
              <w:rPr>
                <w:szCs w:val="18"/>
              </w:rPr>
              <w:t>Proposal 8: End UE triggers relay selection when: RLF of PC5 link with peer End UE is detected.</w:t>
            </w:r>
          </w:p>
        </w:tc>
      </w:tr>
    </w:tbl>
    <w:p w14:paraId="205559F0" w14:textId="77777777" w:rsidR="0056270E" w:rsidRPr="00301C11" w:rsidRDefault="0056270E" w:rsidP="008D5C6D">
      <w:pPr>
        <w:jc w:val="both"/>
        <w:rPr>
          <w:rFonts w:eastAsiaTheme="minorEastAsia"/>
          <w:b/>
          <w:lang w:eastAsia="zh-CN"/>
        </w:rPr>
      </w:pPr>
      <w:r w:rsidRPr="00301C11">
        <w:rPr>
          <w:rFonts w:eastAsiaTheme="minorEastAsia" w:hint="eastAsia"/>
          <w:b/>
          <w:lang w:eastAsia="zh-CN"/>
        </w:rPr>
        <w:t>S</w:t>
      </w:r>
      <w:r w:rsidRPr="00301C11">
        <w:rPr>
          <w:rFonts w:eastAsiaTheme="minorEastAsia"/>
          <w:b/>
          <w:lang w:eastAsia="zh-CN"/>
        </w:rPr>
        <w:t>ummary:</w:t>
      </w:r>
    </w:p>
    <w:p w14:paraId="5CC7D48B" w14:textId="3E08AFEE" w:rsidR="008E2AD9" w:rsidRDefault="00DA2546" w:rsidP="008D5C6D">
      <w:pPr>
        <w:jc w:val="both"/>
        <w:rPr>
          <w:sz w:val="16"/>
          <w:szCs w:val="16"/>
        </w:rPr>
      </w:pPr>
      <w:r>
        <w:t>RAN2 agreed that UE-to-UE relay selection can be triggered based on the PC5 RSRP (FFS SL-RSRP or SD-RSRP) of the direct link falling below a threshold.</w:t>
      </w:r>
      <w:r w:rsidR="001520BF">
        <w:t xml:space="preserve"> It is </w:t>
      </w:r>
      <w:r w:rsidRPr="001520BF">
        <w:t>FFS</w:t>
      </w:r>
      <w:r>
        <w:t xml:space="preserve"> which remote UE (or both) can trigger relay selection</w:t>
      </w:r>
      <w:r w:rsidR="001520BF">
        <w:t xml:space="preserve">. This issue is discussed in </w:t>
      </w:r>
      <w:r w:rsidR="00226F9F">
        <w:t>6</w:t>
      </w:r>
      <w:r w:rsidR="001520BF">
        <w:t xml:space="preserve"> contributions. </w:t>
      </w:r>
      <w:r w:rsidR="00226F9F">
        <w:t>5</w:t>
      </w:r>
      <w:r w:rsidR="001520BF">
        <w:t xml:space="preserve"> companies support </w:t>
      </w:r>
      <w:r w:rsidR="005C532D">
        <w:rPr>
          <w:sz w:val="16"/>
          <w:szCs w:val="16"/>
        </w:rPr>
        <w:t>any</w:t>
      </w:r>
      <w:r w:rsidR="005C532D" w:rsidRPr="00A85F2E">
        <w:rPr>
          <w:sz w:val="16"/>
          <w:szCs w:val="16"/>
        </w:rPr>
        <w:t xml:space="preserve"> remote UE can trigger relay selection</w:t>
      </w:r>
      <w:r w:rsidR="005C532D">
        <w:rPr>
          <w:sz w:val="16"/>
          <w:szCs w:val="16"/>
        </w:rPr>
        <w:t xml:space="preserve">. Ericsson </w:t>
      </w:r>
      <w:r w:rsidR="0042221D">
        <w:rPr>
          <w:sz w:val="16"/>
          <w:szCs w:val="16"/>
        </w:rPr>
        <w:t xml:space="preserve">prefers that the </w:t>
      </w:r>
      <w:r w:rsidR="000F5E6A">
        <w:rPr>
          <w:sz w:val="16"/>
          <w:szCs w:val="16"/>
        </w:rPr>
        <w:t>target</w:t>
      </w:r>
      <w:r w:rsidR="0042221D">
        <w:rPr>
          <w:sz w:val="16"/>
          <w:szCs w:val="16"/>
        </w:rPr>
        <w:t xml:space="preserve"> remote UE can </w:t>
      </w:r>
      <w:r w:rsidR="000F5E6A">
        <w:rPr>
          <w:sz w:val="16"/>
          <w:szCs w:val="16"/>
        </w:rPr>
        <w:t xml:space="preserve">trigger relay selection since </w:t>
      </w:r>
      <w:r w:rsidR="000F5E6A" w:rsidRPr="000F5E6A">
        <w:rPr>
          <w:sz w:val="16"/>
          <w:szCs w:val="16"/>
        </w:rPr>
        <w:t>the destination remote UE (the one receiving) will be able to measure the PC5 RSRP.</w:t>
      </w:r>
      <w:r w:rsidR="000F5E6A">
        <w:rPr>
          <w:sz w:val="16"/>
          <w:szCs w:val="16"/>
        </w:rPr>
        <w:t xml:space="preserve"> Rapporteur thinks the traffic is </w:t>
      </w:r>
      <w:proofErr w:type="gramStart"/>
      <w:r w:rsidR="00DD2814" w:rsidRPr="00DD2814">
        <w:rPr>
          <w:sz w:val="16"/>
          <w:szCs w:val="16"/>
        </w:rPr>
        <w:t>bi</w:t>
      </w:r>
      <w:r w:rsidR="00DD2814">
        <w:rPr>
          <w:sz w:val="16"/>
          <w:szCs w:val="16"/>
        </w:rPr>
        <w:t>-</w:t>
      </w:r>
      <w:r w:rsidR="00DD2814" w:rsidRPr="00DD2814">
        <w:rPr>
          <w:sz w:val="16"/>
          <w:szCs w:val="16"/>
        </w:rPr>
        <w:t>direction</w:t>
      </w:r>
      <w:proofErr w:type="gramEnd"/>
      <w:r w:rsidR="00DD2814">
        <w:rPr>
          <w:sz w:val="16"/>
          <w:szCs w:val="16"/>
        </w:rPr>
        <w:t>.</w:t>
      </w:r>
      <w:r w:rsidR="008511C5">
        <w:rPr>
          <w:sz w:val="16"/>
          <w:szCs w:val="16"/>
        </w:rPr>
        <w:t xml:space="preserve"> Therefore, the following proposal is made.</w:t>
      </w:r>
    </w:p>
    <w:p w14:paraId="31ABA104" w14:textId="77777777" w:rsidR="008511C5" w:rsidRDefault="008511C5" w:rsidP="008D5C6D">
      <w:pPr>
        <w:jc w:val="both"/>
        <w:rPr>
          <w:rFonts w:eastAsiaTheme="minorEastAsia"/>
          <w:lang w:val="en-GB" w:eastAsia="zh-CN"/>
        </w:rPr>
      </w:pPr>
    </w:p>
    <w:p w14:paraId="221358D9" w14:textId="370083E7" w:rsidR="008511C5" w:rsidRPr="00650276" w:rsidRDefault="000E4628" w:rsidP="008D5C6D">
      <w:pPr>
        <w:jc w:val="both"/>
        <w:rPr>
          <w:b/>
        </w:rPr>
      </w:pPr>
      <w:r>
        <w:rPr>
          <w:b/>
        </w:rPr>
        <w:t>[ToDis]</w:t>
      </w:r>
      <w:r w:rsidR="008B01FC">
        <w:rPr>
          <w:b/>
        </w:rPr>
        <w:t xml:space="preserve"> </w:t>
      </w:r>
      <w:r w:rsidR="008511C5" w:rsidRPr="00651947">
        <w:rPr>
          <w:b/>
        </w:rPr>
        <w:t>Proposal</w:t>
      </w:r>
      <w:r>
        <w:rPr>
          <w:b/>
        </w:rPr>
        <w:t xml:space="preserve"> </w:t>
      </w:r>
      <w:r w:rsidR="005D4F9A">
        <w:rPr>
          <w:b/>
        </w:rPr>
        <w:t>8</w:t>
      </w:r>
      <w:r w:rsidR="008511C5" w:rsidRPr="00651947">
        <w:rPr>
          <w:b/>
        </w:rPr>
        <w:t xml:space="preserve">: </w:t>
      </w:r>
      <w:r w:rsidR="00650276" w:rsidRPr="00650276">
        <w:rPr>
          <w:b/>
        </w:rPr>
        <w:t>Each remote UE can trigger relay selection based on the direct link quality.</w:t>
      </w:r>
    </w:p>
    <w:p w14:paraId="1FDDFBD8" w14:textId="77777777" w:rsidR="008511C5" w:rsidRDefault="008511C5" w:rsidP="008E2AD9">
      <w:pPr>
        <w:rPr>
          <w:rFonts w:eastAsiaTheme="minorEastAsia"/>
          <w:lang w:val="en-GB" w:eastAsia="zh-CN"/>
        </w:rPr>
      </w:pPr>
    </w:p>
    <w:p w14:paraId="723B5AAB" w14:textId="4A1A7F09" w:rsidR="00431DBF" w:rsidRDefault="00431DBF" w:rsidP="00431DBF">
      <w:pPr>
        <w:pStyle w:val="3"/>
      </w:pPr>
      <w:r>
        <w:rPr>
          <w:rFonts w:hint="eastAsia"/>
        </w:rPr>
        <w:t>2</w:t>
      </w:r>
      <w:r>
        <w:t>.2.</w:t>
      </w:r>
      <w:r w:rsidR="00FD698D">
        <w:t>4</w:t>
      </w:r>
      <w:r>
        <w:t xml:space="preserve"> </w:t>
      </w:r>
      <w:r w:rsidR="00FD698D" w:rsidRPr="00FD698D">
        <w:rPr>
          <w:rFonts w:hint="eastAsia"/>
        </w:rPr>
        <w:t>R</w:t>
      </w:r>
      <w:r w:rsidRPr="000857F3">
        <w:t>elay selection</w:t>
      </w:r>
      <w:r w:rsidR="00954311">
        <w:t xml:space="preserve">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431DBF" w14:paraId="4C042D17" w14:textId="77777777" w:rsidTr="00364F8F">
        <w:tc>
          <w:tcPr>
            <w:tcW w:w="780" w:type="pct"/>
            <w:shd w:val="clear" w:color="auto" w:fill="auto"/>
          </w:tcPr>
          <w:p w14:paraId="6A123DA4" w14:textId="77777777" w:rsidR="00431DBF" w:rsidRPr="002024EC" w:rsidRDefault="00431DBF" w:rsidP="00364F8F">
            <w:pPr>
              <w:jc w:val="center"/>
              <w:rPr>
                <w:sz w:val="16"/>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58D3AF98" w14:textId="77777777" w:rsidR="00431DBF" w:rsidRPr="002024EC" w:rsidRDefault="00431DBF" w:rsidP="00364F8F">
            <w:pPr>
              <w:jc w:val="center"/>
              <w:rPr>
                <w:sz w:val="16"/>
                <w:szCs w:val="16"/>
              </w:rPr>
            </w:pPr>
            <w:r w:rsidRPr="002024EC">
              <w:rPr>
                <w:rFonts w:eastAsiaTheme="minorEastAsia"/>
                <w:sz w:val="16"/>
                <w:szCs w:val="16"/>
                <w:lang w:eastAsia="zh-CN"/>
              </w:rPr>
              <w:t>Proposals</w:t>
            </w:r>
          </w:p>
        </w:tc>
      </w:tr>
      <w:tr w:rsidR="00431DBF" w14:paraId="69A69AA0" w14:textId="77777777" w:rsidTr="00364F8F">
        <w:tc>
          <w:tcPr>
            <w:tcW w:w="780" w:type="pct"/>
            <w:shd w:val="clear" w:color="auto" w:fill="auto"/>
          </w:tcPr>
          <w:p w14:paraId="5742A126" w14:textId="4818DCBA" w:rsidR="00431DBF" w:rsidRPr="00AE1C4B" w:rsidRDefault="00431DBF" w:rsidP="00364F8F">
            <w:pPr>
              <w:rPr>
                <w:rStyle w:val="af2"/>
                <w:rFonts w:eastAsia="宋体"/>
                <w:b/>
                <w:bCs/>
                <w:sz w:val="16"/>
                <w:szCs w:val="16"/>
              </w:rPr>
            </w:pPr>
            <w:r w:rsidRPr="00DB21B5">
              <w:rPr>
                <w:rFonts w:eastAsia="宋体"/>
                <w:b/>
                <w:bCs/>
                <w:sz w:val="16"/>
                <w:szCs w:val="16"/>
              </w:rPr>
              <w:t>R2-2302601</w:t>
            </w:r>
          </w:p>
          <w:p w14:paraId="322D07D2" w14:textId="77777777" w:rsidR="00431DBF" w:rsidRPr="00AE1C4B" w:rsidRDefault="00431DBF" w:rsidP="00364F8F">
            <w:pPr>
              <w:rPr>
                <w:sz w:val="16"/>
                <w:szCs w:val="16"/>
              </w:rPr>
            </w:pPr>
            <w:r w:rsidRPr="00AE1C4B">
              <w:rPr>
                <w:rFonts w:eastAsia="宋体"/>
                <w:sz w:val="16"/>
                <w:szCs w:val="16"/>
              </w:rPr>
              <w:t>CATT</w:t>
            </w:r>
          </w:p>
        </w:tc>
        <w:tc>
          <w:tcPr>
            <w:tcW w:w="4220" w:type="pct"/>
            <w:shd w:val="clear" w:color="auto" w:fill="auto"/>
          </w:tcPr>
          <w:p w14:paraId="0491D50A" w14:textId="6C5EF514" w:rsidR="00431DBF" w:rsidRPr="00AE1C4B" w:rsidRDefault="00431DBF" w:rsidP="00364F8F">
            <w:pPr>
              <w:rPr>
                <w:sz w:val="16"/>
                <w:szCs w:val="16"/>
              </w:rPr>
            </w:pPr>
            <w:r w:rsidRPr="00AE1C4B">
              <w:rPr>
                <w:sz w:val="16"/>
                <w:szCs w:val="16"/>
              </w:rPr>
              <w:t>Proposal 7: If multiple suitable candidates U2U relay UEs which meet both the AS-layer and higher layer criteria are available, it is up to remote UE implementation to choose which U2U relay UE.</w:t>
            </w:r>
          </w:p>
        </w:tc>
      </w:tr>
      <w:tr w:rsidR="00431DBF" w14:paraId="5913AEA9" w14:textId="77777777" w:rsidTr="00364F8F">
        <w:tc>
          <w:tcPr>
            <w:tcW w:w="780" w:type="pct"/>
            <w:shd w:val="clear" w:color="auto" w:fill="auto"/>
          </w:tcPr>
          <w:p w14:paraId="3786DC98" w14:textId="556CF722" w:rsidR="00431DBF" w:rsidRPr="00AE1C4B" w:rsidRDefault="00431DBF" w:rsidP="00364F8F">
            <w:pPr>
              <w:rPr>
                <w:rStyle w:val="af2"/>
                <w:rFonts w:eastAsia="宋体"/>
                <w:b/>
                <w:bCs/>
                <w:sz w:val="16"/>
                <w:szCs w:val="16"/>
              </w:rPr>
            </w:pPr>
            <w:r w:rsidRPr="00DB21B5">
              <w:rPr>
                <w:rFonts w:eastAsia="宋体"/>
                <w:b/>
                <w:bCs/>
                <w:sz w:val="16"/>
                <w:szCs w:val="16"/>
              </w:rPr>
              <w:t>R2-2302643</w:t>
            </w:r>
          </w:p>
          <w:p w14:paraId="4BC97F58" w14:textId="77777777" w:rsidR="00431DBF" w:rsidRPr="00AE1C4B" w:rsidRDefault="00431DBF" w:rsidP="00364F8F">
            <w:pPr>
              <w:rPr>
                <w:sz w:val="16"/>
                <w:szCs w:val="16"/>
              </w:rPr>
            </w:pPr>
            <w:r w:rsidRPr="00AE1C4B">
              <w:rPr>
                <w:rFonts w:eastAsia="宋体"/>
                <w:sz w:val="16"/>
                <w:szCs w:val="16"/>
              </w:rPr>
              <w:t>OPPO</w:t>
            </w:r>
          </w:p>
        </w:tc>
        <w:tc>
          <w:tcPr>
            <w:tcW w:w="4220" w:type="pct"/>
            <w:shd w:val="clear" w:color="auto" w:fill="auto"/>
          </w:tcPr>
          <w:p w14:paraId="0C2741CB" w14:textId="2117E5C3" w:rsidR="00431DBF" w:rsidRPr="00AE1C4B" w:rsidRDefault="00431DBF" w:rsidP="00364F8F">
            <w:pPr>
              <w:rPr>
                <w:sz w:val="16"/>
                <w:szCs w:val="16"/>
              </w:rPr>
            </w:pPr>
            <w:r w:rsidRPr="00AE1C4B">
              <w:rPr>
                <w:sz w:val="16"/>
                <w:szCs w:val="16"/>
              </w:rPr>
              <w:t xml:space="preserve">Proposal </w:t>
            </w:r>
            <w:proofErr w:type="gramStart"/>
            <w:r w:rsidRPr="00AE1C4B">
              <w:rPr>
                <w:sz w:val="16"/>
                <w:szCs w:val="16"/>
              </w:rPr>
              <w:t>8</w:t>
            </w:r>
            <w:r w:rsidR="00A048A9">
              <w:rPr>
                <w:sz w:val="16"/>
                <w:szCs w:val="16"/>
              </w:rPr>
              <w:t>:</w:t>
            </w:r>
            <w:r w:rsidRPr="00AE1C4B">
              <w:rPr>
                <w:sz w:val="16"/>
                <w:szCs w:val="16"/>
              </w:rPr>
              <w:t>R</w:t>
            </w:r>
            <w:proofErr w:type="gramEnd"/>
            <w:r w:rsidRPr="00AE1C4B">
              <w:rPr>
                <w:sz w:val="16"/>
                <w:szCs w:val="16"/>
              </w:rPr>
              <w:t>2 not pursue U2U relay selection criterion based on relay-load/PLMN/</w:t>
            </w:r>
            <w:proofErr w:type="spellStart"/>
            <w:r w:rsidRPr="00AE1C4B">
              <w:rPr>
                <w:sz w:val="16"/>
                <w:szCs w:val="16"/>
              </w:rPr>
              <w:t>gNB</w:t>
            </w:r>
            <w:proofErr w:type="spellEnd"/>
            <w:r w:rsidRPr="00AE1C4B">
              <w:rPr>
                <w:sz w:val="16"/>
                <w:szCs w:val="16"/>
              </w:rPr>
              <w:t>/Cell ID.</w:t>
            </w:r>
          </w:p>
        </w:tc>
      </w:tr>
      <w:tr w:rsidR="00431DBF" w14:paraId="1613A286" w14:textId="77777777" w:rsidTr="00364F8F">
        <w:tc>
          <w:tcPr>
            <w:tcW w:w="780" w:type="pct"/>
            <w:shd w:val="clear" w:color="auto" w:fill="auto"/>
          </w:tcPr>
          <w:p w14:paraId="63205FC9" w14:textId="1E78ACE6" w:rsidR="00431DBF" w:rsidRPr="00AE1C4B" w:rsidRDefault="00431DBF" w:rsidP="00364F8F">
            <w:pPr>
              <w:rPr>
                <w:rStyle w:val="af2"/>
                <w:rFonts w:eastAsia="宋体"/>
                <w:b/>
                <w:bCs/>
                <w:sz w:val="16"/>
                <w:szCs w:val="16"/>
              </w:rPr>
            </w:pPr>
            <w:r w:rsidRPr="00DB21B5">
              <w:rPr>
                <w:rFonts w:eastAsia="宋体"/>
                <w:b/>
                <w:bCs/>
                <w:sz w:val="16"/>
                <w:szCs w:val="16"/>
              </w:rPr>
              <w:t>R2-2302791</w:t>
            </w:r>
          </w:p>
          <w:p w14:paraId="6C078C6A" w14:textId="77777777" w:rsidR="00431DBF" w:rsidRPr="00AE1C4B" w:rsidRDefault="00431DBF" w:rsidP="00364F8F">
            <w:pPr>
              <w:rPr>
                <w:sz w:val="16"/>
                <w:szCs w:val="16"/>
              </w:rPr>
            </w:pPr>
            <w:r w:rsidRPr="00AE1C4B">
              <w:rPr>
                <w:rFonts w:eastAsia="宋体"/>
                <w:sz w:val="16"/>
                <w:szCs w:val="16"/>
              </w:rPr>
              <w:t>Nokia</w:t>
            </w:r>
          </w:p>
        </w:tc>
        <w:tc>
          <w:tcPr>
            <w:tcW w:w="4220" w:type="pct"/>
            <w:shd w:val="clear" w:color="auto" w:fill="auto"/>
          </w:tcPr>
          <w:p w14:paraId="78A2BC02" w14:textId="77777777" w:rsidR="00431DBF" w:rsidRPr="00AE1C4B" w:rsidRDefault="00431DBF" w:rsidP="00364F8F">
            <w:pPr>
              <w:rPr>
                <w:sz w:val="16"/>
                <w:szCs w:val="16"/>
              </w:rPr>
            </w:pPr>
            <w:r w:rsidRPr="00AE1C4B">
              <w:rPr>
                <w:sz w:val="16"/>
                <w:szCs w:val="16"/>
              </w:rPr>
              <w:t>Proposal 2: As when triggering the relay selection, each UE may provide a list of U2U Relay UE candidates for the other UE to make the U2U relay selection decision for a direct-to-indirect path switch.</w:t>
            </w:r>
          </w:p>
        </w:tc>
      </w:tr>
      <w:tr w:rsidR="00431DBF" w14:paraId="4B559CBC" w14:textId="77777777" w:rsidTr="00364F8F">
        <w:tc>
          <w:tcPr>
            <w:tcW w:w="780" w:type="pct"/>
            <w:shd w:val="clear" w:color="auto" w:fill="auto"/>
          </w:tcPr>
          <w:p w14:paraId="0A4EA3A8" w14:textId="0C5FD53F" w:rsidR="00431DBF" w:rsidRPr="00AE1C4B" w:rsidRDefault="00431DBF" w:rsidP="00364F8F">
            <w:pPr>
              <w:rPr>
                <w:rStyle w:val="af2"/>
                <w:rFonts w:eastAsia="宋体"/>
                <w:b/>
                <w:bCs/>
                <w:sz w:val="16"/>
                <w:szCs w:val="16"/>
              </w:rPr>
            </w:pPr>
            <w:r w:rsidRPr="00DB21B5">
              <w:rPr>
                <w:rFonts w:eastAsia="宋体"/>
                <w:b/>
                <w:bCs/>
                <w:sz w:val="16"/>
                <w:szCs w:val="16"/>
              </w:rPr>
              <w:t>R2-2302902</w:t>
            </w:r>
          </w:p>
          <w:p w14:paraId="05E9279F" w14:textId="77777777" w:rsidR="00431DBF" w:rsidRPr="00AE1C4B" w:rsidRDefault="00431DBF" w:rsidP="00364F8F">
            <w:pPr>
              <w:rPr>
                <w:sz w:val="16"/>
                <w:szCs w:val="16"/>
              </w:rPr>
            </w:pPr>
            <w:r w:rsidRPr="00AE1C4B">
              <w:rPr>
                <w:rFonts w:eastAsia="宋体"/>
                <w:sz w:val="16"/>
                <w:szCs w:val="16"/>
              </w:rPr>
              <w:t>Ericsson</w:t>
            </w:r>
          </w:p>
        </w:tc>
        <w:tc>
          <w:tcPr>
            <w:tcW w:w="4220" w:type="pct"/>
            <w:shd w:val="clear" w:color="auto" w:fill="auto"/>
          </w:tcPr>
          <w:p w14:paraId="5CA1AC18" w14:textId="587833D1" w:rsidR="00431DBF" w:rsidRPr="00AE1C4B" w:rsidRDefault="00431DBF" w:rsidP="00364F8F">
            <w:pPr>
              <w:rPr>
                <w:sz w:val="16"/>
                <w:szCs w:val="16"/>
              </w:rPr>
            </w:pPr>
            <w:r w:rsidRPr="00AE1C4B">
              <w:rPr>
                <w:sz w:val="16"/>
                <w:szCs w:val="16"/>
              </w:rPr>
              <w:t xml:space="preserve">Proposal </w:t>
            </w:r>
            <w:proofErr w:type="gramStart"/>
            <w:r w:rsidRPr="00AE1C4B">
              <w:rPr>
                <w:sz w:val="16"/>
                <w:szCs w:val="16"/>
              </w:rPr>
              <w:t>2</w:t>
            </w:r>
            <w:r w:rsidR="00A048A9">
              <w:rPr>
                <w:sz w:val="16"/>
                <w:szCs w:val="16"/>
              </w:rPr>
              <w:t>:</w:t>
            </w:r>
            <w:r w:rsidRPr="00AE1C4B">
              <w:rPr>
                <w:sz w:val="16"/>
                <w:szCs w:val="16"/>
              </w:rPr>
              <w:t>The</w:t>
            </w:r>
            <w:proofErr w:type="gramEnd"/>
            <w:r w:rsidRPr="00AE1C4B">
              <w:rPr>
                <w:sz w:val="16"/>
                <w:szCs w:val="16"/>
              </w:rPr>
              <w:t xml:space="preserve"> destination remote UE triggers the relay selection and discovery procedure when the direct link falls below a threshold.</w:t>
            </w:r>
          </w:p>
          <w:p w14:paraId="4153EA70" w14:textId="77777777" w:rsidR="00431DBF" w:rsidRPr="00AE1C4B" w:rsidRDefault="00431DBF" w:rsidP="00364F8F">
            <w:pPr>
              <w:rPr>
                <w:sz w:val="16"/>
                <w:szCs w:val="16"/>
              </w:rPr>
            </w:pPr>
            <w:r w:rsidRPr="00AE1C4B">
              <w:rPr>
                <w:sz w:val="16"/>
                <w:szCs w:val="16"/>
              </w:rPr>
              <w:lastRenderedPageBreak/>
              <w:t>Proposal 3 During relay selection, it is left to source remote UE’s implementation to choose a U2U relay UE to perform PC5 connection establishment when more than one suitable candidate U2U relay UEs meet the AS-layer and higher layer criterion.</w:t>
            </w:r>
          </w:p>
        </w:tc>
      </w:tr>
      <w:tr w:rsidR="00431DBF" w14:paraId="37EACA5A" w14:textId="77777777" w:rsidTr="00364F8F">
        <w:tc>
          <w:tcPr>
            <w:tcW w:w="780" w:type="pct"/>
            <w:shd w:val="clear" w:color="auto" w:fill="auto"/>
          </w:tcPr>
          <w:p w14:paraId="2E6AAE2B" w14:textId="771745E0" w:rsidR="00431DBF" w:rsidRPr="00AE1C4B" w:rsidRDefault="00431DBF" w:rsidP="00364F8F">
            <w:pPr>
              <w:rPr>
                <w:rStyle w:val="af2"/>
                <w:rFonts w:eastAsia="宋体"/>
                <w:b/>
                <w:bCs/>
                <w:sz w:val="16"/>
                <w:szCs w:val="16"/>
              </w:rPr>
            </w:pPr>
            <w:r w:rsidRPr="00DB21B5">
              <w:rPr>
                <w:rFonts w:eastAsia="宋体"/>
                <w:b/>
                <w:bCs/>
                <w:sz w:val="16"/>
                <w:szCs w:val="16"/>
              </w:rPr>
              <w:lastRenderedPageBreak/>
              <w:t>R2-2302997</w:t>
            </w:r>
          </w:p>
          <w:p w14:paraId="4DA8613E" w14:textId="77777777" w:rsidR="00431DBF" w:rsidRPr="00AE1C4B" w:rsidRDefault="00431DBF" w:rsidP="00364F8F">
            <w:pPr>
              <w:rPr>
                <w:sz w:val="16"/>
                <w:szCs w:val="16"/>
              </w:rPr>
            </w:pPr>
            <w:r w:rsidRPr="00AE1C4B">
              <w:rPr>
                <w:rFonts w:eastAsia="宋体"/>
                <w:sz w:val="16"/>
                <w:szCs w:val="16"/>
              </w:rPr>
              <w:t>LG Electronics</w:t>
            </w:r>
          </w:p>
        </w:tc>
        <w:tc>
          <w:tcPr>
            <w:tcW w:w="4220" w:type="pct"/>
            <w:shd w:val="clear" w:color="auto" w:fill="auto"/>
          </w:tcPr>
          <w:p w14:paraId="617A7389" w14:textId="77777777" w:rsidR="00431DBF" w:rsidRPr="00AE1C4B" w:rsidRDefault="00431DBF" w:rsidP="00364F8F">
            <w:pPr>
              <w:rPr>
                <w:sz w:val="16"/>
                <w:szCs w:val="16"/>
              </w:rPr>
            </w:pPr>
            <w:r w:rsidRPr="00AE1C4B">
              <w:rPr>
                <w:sz w:val="16"/>
                <w:szCs w:val="16"/>
              </w:rPr>
              <w:t xml:space="preserve">Proposal 1: The remote UE, in which relay selection/reselection is triggered, </w:t>
            </w:r>
            <w:proofErr w:type="gramStart"/>
            <w:r w:rsidRPr="00AE1C4B">
              <w:rPr>
                <w:sz w:val="16"/>
                <w:szCs w:val="16"/>
              </w:rPr>
              <w:t>has to</w:t>
            </w:r>
            <w:proofErr w:type="gramEnd"/>
            <w:r w:rsidRPr="00AE1C4B">
              <w:rPr>
                <w:sz w:val="16"/>
                <w:szCs w:val="16"/>
              </w:rPr>
              <w:t xml:space="preserve"> select one relay UE which is available to both remote UEs.</w:t>
            </w:r>
          </w:p>
          <w:p w14:paraId="31AF3BB7" w14:textId="77777777" w:rsidR="00431DBF" w:rsidRPr="00AE1C4B" w:rsidRDefault="00431DBF" w:rsidP="00364F8F">
            <w:pPr>
              <w:rPr>
                <w:sz w:val="16"/>
                <w:szCs w:val="16"/>
              </w:rPr>
            </w:pPr>
            <w:r w:rsidRPr="00AE1C4B">
              <w:rPr>
                <w:sz w:val="16"/>
                <w:szCs w:val="16"/>
              </w:rPr>
              <w:t>Proposal 2: When relay selection is triggered, the remote UE can initiate relay selection based on the relay discovery procedure.</w:t>
            </w:r>
          </w:p>
          <w:p w14:paraId="2A92B95E" w14:textId="77777777" w:rsidR="00431DBF" w:rsidRPr="00AE1C4B" w:rsidRDefault="00431DBF" w:rsidP="00364F8F">
            <w:pPr>
              <w:rPr>
                <w:sz w:val="16"/>
                <w:szCs w:val="16"/>
              </w:rPr>
            </w:pPr>
            <w:r w:rsidRPr="00AE1C4B">
              <w:rPr>
                <w:sz w:val="16"/>
                <w:szCs w:val="16"/>
              </w:rPr>
              <w:t>Proposal 3: If the current direct path is usable (e.g., before RLF), the remote UE can initiate the relay selection by providing the candidate relay UE IDs to the target remote UE via a PC5-S message. The target remote UE receiving the PC5-S message can select one relay UE among the candidate relay UEs if that is an available relay UE on the target remote UE side. FFS for detail about measurement reports.</w:t>
            </w:r>
          </w:p>
          <w:p w14:paraId="59DE157A" w14:textId="77777777" w:rsidR="00431DBF" w:rsidRPr="00AE1C4B" w:rsidRDefault="00431DBF" w:rsidP="00364F8F">
            <w:pPr>
              <w:rPr>
                <w:sz w:val="16"/>
                <w:szCs w:val="16"/>
              </w:rPr>
            </w:pPr>
            <w:r w:rsidRPr="00AE1C4B">
              <w:rPr>
                <w:sz w:val="16"/>
                <w:szCs w:val="16"/>
              </w:rPr>
              <w:t>Proposal 4: If there is no selectable relay UE among the candidate relay UE IDs, the target remote UE can send the other candidate relay UE IDs to the remote UE via the direct link. FFS for detail about the measurement report.</w:t>
            </w:r>
          </w:p>
        </w:tc>
      </w:tr>
      <w:tr w:rsidR="00431DBF" w14:paraId="18667615" w14:textId="77777777" w:rsidTr="00364F8F">
        <w:tc>
          <w:tcPr>
            <w:tcW w:w="780" w:type="pct"/>
            <w:shd w:val="clear" w:color="auto" w:fill="auto"/>
          </w:tcPr>
          <w:p w14:paraId="4561C127" w14:textId="71B144D3" w:rsidR="00431DBF" w:rsidRPr="00AE1C4B" w:rsidRDefault="00431DBF" w:rsidP="00364F8F">
            <w:pPr>
              <w:rPr>
                <w:rStyle w:val="af2"/>
                <w:rFonts w:eastAsia="宋体"/>
                <w:b/>
                <w:bCs/>
                <w:sz w:val="16"/>
                <w:szCs w:val="16"/>
              </w:rPr>
            </w:pPr>
            <w:r w:rsidRPr="00DB21B5">
              <w:rPr>
                <w:rFonts w:eastAsia="宋体"/>
                <w:b/>
                <w:bCs/>
                <w:sz w:val="16"/>
                <w:szCs w:val="16"/>
              </w:rPr>
              <w:t>R2-2303004</w:t>
            </w:r>
          </w:p>
          <w:p w14:paraId="523BC291" w14:textId="77777777" w:rsidR="00431DBF" w:rsidRPr="00AE1C4B" w:rsidRDefault="00431DBF" w:rsidP="00364F8F">
            <w:pPr>
              <w:rPr>
                <w:sz w:val="16"/>
                <w:szCs w:val="16"/>
              </w:rPr>
            </w:pPr>
            <w:r w:rsidRPr="00AE1C4B">
              <w:rPr>
                <w:rFonts w:eastAsia="宋体"/>
                <w:sz w:val="16"/>
                <w:szCs w:val="16"/>
              </w:rPr>
              <w:t xml:space="preserve">ZTE, </w:t>
            </w:r>
            <w:proofErr w:type="spellStart"/>
            <w:r w:rsidRPr="00AE1C4B">
              <w:rPr>
                <w:rFonts w:eastAsia="宋体"/>
                <w:sz w:val="16"/>
                <w:szCs w:val="16"/>
              </w:rPr>
              <w:t>Sanechips</w:t>
            </w:r>
            <w:proofErr w:type="spellEnd"/>
          </w:p>
        </w:tc>
        <w:tc>
          <w:tcPr>
            <w:tcW w:w="4220" w:type="pct"/>
            <w:shd w:val="clear" w:color="auto" w:fill="auto"/>
          </w:tcPr>
          <w:p w14:paraId="0973E599" w14:textId="77777777" w:rsidR="00431DBF" w:rsidRPr="00AE1C4B" w:rsidRDefault="00431DBF" w:rsidP="00364F8F">
            <w:pPr>
              <w:rPr>
                <w:sz w:val="16"/>
                <w:szCs w:val="16"/>
              </w:rPr>
            </w:pPr>
            <w:r w:rsidRPr="00AE1C4B">
              <w:rPr>
                <w:sz w:val="16"/>
                <w:szCs w:val="16"/>
              </w:rPr>
              <w:t xml:space="preserve">Proposal 6: U2U relay selection can be triggered based on the SD-RSRP (if </w:t>
            </w:r>
            <w:proofErr w:type="spellStart"/>
            <w:r w:rsidRPr="00AE1C4B">
              <w:rPr>
                <w:sz w:val="16"/>
                <w:szCs w:val="16"/>
              </w:rPr>
              <w:t>ProSe</w:t>
            </w:r>
            <w:proofErr w:type="spellEnd"/>
            <w:r w:rsidRPr="00AE1C4B">
              <w:rPr>
                <w:sz w:val="16"/>
                <w:szCs w:val="16"/>
              </w:rPr>
              <w:t xml:space="preserve"> direct discovery message is monitored from the peer remote UE) is below a threshold when there is no direct link between remote UE and the peer remote UE. </w:t>
            </w:r>
          </w:p>
          <w:p w14:paraId="3E3BD4FB" w14:textId="77777777" w:rsidR="00431DBF" w:rsidRPr="00AE1C4B" w:rsidRDefault="00431DBF" w:rsidP="00364F8F">
            <w:pPr>
              <w:rPr>
                <w:sz w:val="16"/>
                <w:szCs w:val="16"/>
              </w:rPr>
            </w:pPr>
            <w:r w:rsidRPr="00AE1C4B">
              <w:rPr>
                <w:sz w:val="16"/>
                <w:szCs w:val="16"/>
              </w:rPr>
              <w:t>Proposal 7: When relay selection is triggered, discovery is also triggered at the same time to search for candidate relay UEs. However, relay selection may be not triggered when discovery is performed.</w:t>
            </w:r>
          </w:p>
        </w:tc>
      </w:tr>
      <w:tr w:rsidR="00431DBF" w14:paraId="194489FA" w14:textId="77777777" w:rsidTr="00364F8F">
        <w:tc>
          <w:tcPr>
            <w:tcW w:w="780" w:type="pct"/>
            <w:shd w:val="clear" w:color="auto" w:fill="auto"/>
          </w:tcPr>
          <w:p w14:paraId="2DCCAF63" w14:textId="3BA883A1" w:rsidR="00431DBF" w:rsidRPr="00AE1C4B" w:rsidRDefault="00431DBF" w:rsidP="00364F8F">
            <w:pPr>
              <w:rPr>
                <w:rStyle w:val="af2"/>
                <w:rFonts w:eastAsia="宋体"/>
                <w:b/>
                <w:bCs/>
                <w:sz w:val="16"/>
                <w:szCs w:val="16"/>
              </w:rPr>
            </w:pPr>
            <w:r w:rsidRPr="00DB21B5">
              <w:rPr>
                <w:rFonts w:eastAsia="宋体"/>
                <w:b/>
                <w:bCs/>
                <w:sz w:val="16"/>
                <w:szCs w:val="16"/>
              </w:rPr>
              <w:t>R2-2303088</w:t>
            </w:r>
          </w:p>
          <w:p w14:paraId="207145CE" w14:textId="77777777" w:rsidR="00431DBF" w:rsidRPr="00AE1C4B" w:rsidRDefault="00431DBF" w:rsidP="00364F8F">
            <w:pPr>
              <w:rPr>
                <w:sz w:val="16"/>
                <w:szCs w:val="16"/>
              </w:rPr>
            </w:pPr>
            <w:r w:rsidRPr="00AE1C4B">
              <w:rPr>
                <w:rFonts w:eastAsia="宋体"/>
                <w:sz w:val="16"/>
                <w:szCs w:val="16"/>
              </w:rPr>
              <w:t>Sony</w:t>
            </w:r>
          </w:p>
        </w:tc>
        <w:tc>
          <w:tcPr>
            <w:tcW w:w="4220" w:type="pct"/>
            <w:shd w:val="clear" w:color="auto" w:fill="auto"/>
          </w:tcPr>
          <w:p w14:paraId="05C6A23F" w14:textId="4E2AAA7C" w:rsidR="00431DBF" w:rsidRPr="00AE1C4B" w:rsidRDefault="00431DBF" w:rsidP="00364F8F">
            <w:pPr>
              <w:rPr>
                <w:sz w:val="16"/>
                <w:szCs w:val="16"/>
              </w:rPr>
            </w:pPr>
            <w:r w:rsidRPr="00AE1C4B">
              <w:rPr>
                <w:sz w:val="16"/>
                <w:szCs w:val="16"/>
              </w:rPr>
              <w:t xml:space="preserve">Proposal 1: The source UE will send an ordered candidate relay list, according to the preference </w:t>
            </w:r>
            <w:r w:rsidR="00A048A9" w:rsidRPr="00AE1C4B">
              <w:rPr>
                <w:sz w:val="16"/>
                <w:szCs w:val="16"/>
              </w:rPr>
              <w:t>from source UE’s point of view</w:t>
            </w:r>
            <w:r w:rsidRPr="00AE1C4B">
              <w:rPr>
                <w:sz w:val="16"/>
                <w:szCs w:val="16"/>
              </w:rPr>
              <w:t xml:space="preserve"> to destination UE.  </w:t>
            </w:r>
          </w:p>
          <w:p w14:paraId="304B01BC" w14:textId="77777777" w:rsidR="00431DBF" w:rsidRPr="00AE1C4B" w:rsidRDefault="00431DBF" w:rsidP="00364F8F">
            <w:pPr>
              <w:rPr>
                <w:sz w:val="16"/>
                <w:szCs w:val="16"/>
              </w:rPr>
            </w:pPr>
            <w:r w:rsidRPr="00AE1C4B">
              <w:rPr>
                <w:sz w:val="16"/>
                <w:szCs w:val="16"/>
              </w:rPr>
              <w:t>Proposal 2: A U2U relay UE is considered suitable if the PC5 link quality between source UE and U2U relay UE as well as PC5 link quality between U2U relay UE and destination UE exceeds a (pre)configured threshold.</w:t>
            </w:r>
          </w:p>
          <w:p w14:paraId="488E61A3" w14:textId="77777777" w:rsidR="00431DBF" w:rsidRPr="00AE1C4B" w:rsidRDefault="00431DBF" w:rsidP="00364F8F">
            <w:pPr>
              <w:rPr>
                <w:sz w:val="16"/>
                <w:szCs w:val="16"/>
              </w:rPr>
            </w:pPr>
            <w:r w:rsidRPr="00AE1C4B">
              <w:rPr>
                <w:sz w:val="16"/>
                <w:szCs w:val="16"/>
              </w:rPr>
              <w:t>Proposal 3: PLMN ID and cell ID should be considered as the criteria on the selection of U2U relay.</w:t>
            </w:r>
          </w:p>
        </w:tc>
      </w:tr>
      <w:tr w:rsidR="00431DBF" w14:paraId="0025B17C" w14:textId="77777777" w:rsidTr="00364F8F">
        <w:tc>
          <w:tcPr>
            <w:tcW w:w="780" w:type="pct"/>
            <w:shd w:val="clear" w:color="auto" w:fill="auto"/>
          </w:tcPr>
          <w:p w14:paraId="756DF48A" w14:textId="00D1C313" w:rsidR="00431DBF" w:rsidRPr="00AE1C4B" w:rsidRDefault="00431DBF" w:rsidP="00364F8F">
            <w:pPr>
              <w:rPr>
                <w:rStyle w:val="af2"/>
                <w:rFonts w:eastAsia="宋体"/>
                <w:b/>
                <w:bCs/>
                <w:sz w:val="16"/>
                <w:szCs w:val="16"/>
              </w:rPr>
            </w:pPr>
            <w:r w:rsidRPr="00DB21B5">
              <w:rPr>
                <w:rFonts w:eastAsia="宋体"/>
                <w:b/>
                <w:bCs/>
                <w:sz w:val="16"/>
                <w:szCs w:val="16"/>
              </w:rPr>
              <w:t>R2-2303222</w:t>
            </w:r>
          </w:p>
          <w:p w14:paraId="164B3F3B" w14:textId="77777777" w:rsidR="00431DBF" w:rsidRPr="00AE1C4B" w:rsidRDefault="00431DBF" w:rsidP="00364F8F">
            <w:pPr>
              <w:rPr>
                <w:sz w:val="16"/>
                <w:szCs w:val="16"/>
              </w:rPr>
            </w:pPr>
            <w:r w:rsidRPr="00AE1C4B">
              <w:rPr>
                <w:rFonts w:eastAsia="宋体"/>
                <w:sz w:val="16"/>
                <w:szCs w:val="16"/>
              </w:rPr>
              <w:t>Lenovo</w:t>
            </w:r>
          </w:p>
        </w:tc>
        <w:tc>
          <w:tcPr>
            <w:tcW w:w="4220" w:type="pct"/>
            <w:shd w:val="clear" w:color="auto" w:fill="auto"/>
          </w:tcPr>
          <w:p w14:paraId="5FC57FE4" w14:textId="77777777" w:rsidR="00431DBF" w:rsidRPr="00AE1C4B" w:rsidRDefault="00431DBF" w:rsidP="00364F8F">
            <w:pPr>
              <w:rPr>
                <w:sz w:val="16"/>
                <w:szCs w:val="16"/>
              </w:rPr>
            </w:pPr>
            <w:r w:rsidRPr="00AE1C4B">
              <w:rPr>
                <w:sz w:val="16"/>
                <w:szCs w:val="16"/>
              </w:rPr>
              <w:t>Proposal 3: When a remote UE performs the relay selection based on the (pre)configured threshold, a PC5 RRC message including the indication of relay selection is sent to peer remote UE.</w:t>
            </w:r>
          </w:p>
          <w:p w14:paraId="36C83647" w14:textId="77777777" w:rsidR="00431DBF" w:rsidRPr="00AE1C4B" w:rsidRDefault="00431DBF" w:rsidP="00364F8F">
            <w:pPr>
              <w:rPr>
                <w:sz w:val="16"/>
                <w:szCs w:val="16"/>
              </w:rPr>
            </w:pPr>
            <w:r w:rsidRPr="00AE1C4B">
              <w:rPr>
                <w:sz w:val="16"/>
                <w:szCs w:val="16"/>
              </w:rPr>
              <w:t xml:space="preserve">Proposal 4a: When a remote UE performs the relay selection based on the (pre)configured threshold, the remote UE sends a potential list of candidate Relay UEs to the peer remote UE. </w:t>
            </w:r>
          </w:p>
          <w:p w14:paraId="39D72393" w14:textId="77777777" w:rsidR="00431DBF" w:rsidRPr="00AE1C4B" w:rsidRDefault="00431DBF" w:rsidP="00364F8F">
            <w:pPr>
              <w:rPr>
                <w:sz w:val="16"/>
                <w:szCs w:val="16"/>
              </w:rPr>
            </w:pPr>
            <w:r w:rsidRPr="00AE1C4B">
              <w:rPr>
                <w:sz w:val="16"/>
                <w:szCs w:val="16"/>
              </w:rPr>
              <w:t>Proposal 4b: If P4a is not acceptable, RAN2 at least needs to ensure that the selected relay must be the one which has suitable radio connection to both transmitting remote UE and the receiving (peer) remote UEs.</w:t>
            </w:r>
          </w:p>
          <w:p w14:paraId="0D7C99D1" w14:textId="77777777" w:rsidR="00431DBF" w:rsidRPr="00AE1C4B" w:rsidRDefault="00431DBF" w:rsidP="00364F8F">
            <w:pPr>
              <w:rPr>
                <w:sz w:val="16"/>
                <w:szCs w:val="16"/>
              </w:rPr>
            </w:pPr>
            <w:r w:rsidRPr="00AE1C4B">
              <w:rPr>
                <w:sz w:val="16"/>
                <w:szCs w:val="16"/>
              </w:rPr>
              <w:t>Proposal 5: RLF on the direct PC5 link between two remote UEs can also be used to trigger relay selection.</w:t>
            </w:r>
          </w:p>
        </w:tc>
      </w:tr>
      <w:tr w:rsidR="00431DBF" w14:paraId="0431D29D" w14:textId="77777777" w:rsidTr="00364F8F">
        <w:tc>
          <w:tcPr>
            <w:tcW w:w="780" w:type="pct"/>
            <w:shd w:val="clear" w:color="auto" w:fill="auto"/>
          </w:tcPr>
          <w:p w14:paraId="41168B42" w14:textId="55B8A7F2" w:rsidR="00431DBF" w:rsidRPr="00AE1C4B" w:rsidRDefault="00431DBF" w:rsidP="00364F8F">
            <w:pPr>
              <w:rPr>
                <w:rStyle w:val="af2"/>
                <w:rFonts w:eastAsia="宋体"/>
                <w:b/>
                <w:bCs/>
                <w:sz w:val="16"/>
                <w:szCs w:val="16"/>
              </w:rPr>
            </w:pPr>
            <w:r w:rsidRPr="00DB21B5">
              <w:rPr>
                <w:rFonts w:eastAsia="宋体"/>
                <w:b/>
                <w:bCs/>
                <w:sz w:val="16"/>
                <w:szCs w:val="16"/>
              </w:rPr>
              <w:t>R2-2303608</w:t>
            </w:r>
          </w:p>
          <w:p w14:paraId="18E93913" w14:textId="77777777" w:rsidR="00431DBF" w:rsidRPr="00AE1C4B" w:rsidRDefault="00431DBF" w:rsidP="00364F8F">
            <w:pPr>
              <w:rPr>
                <w:sz w:val="16"/>
                <w:szCs w:val="16"/>
              </w:rPr>
            </w:pPr>
            <w:r w:rsidRPr="00AE1C4B">
              <w:rPr>
                <w:rFonts w:eastAsia="宋体"/>
                <w:sz w:val="16"/>
                <w:szCs w:val="16"/>
              </w:rPr>
              <w:t>China Telecom</w:t>
            </w:r>
          </w:p>
        </w:tc>
        <w:tc>
          <w:tcPr>
            <w:tcW w:w="4220" w:type="pct"/>
            <w:shd w:val="clear" w:color="auto" w:fill="auto"/>
          </w:tcPr>
          <w:p w14:paraId="463F4473" w14:textId="77777777" w:rsidR="00431DBF" w:rsidRPr="00AE1C4B" w:rsidRDefault="00431DBF" w:rsidP="00364F8F">
            <w:pPr>
              <w:rPr>
                <w:sz w:val="16"/>
                <w:szCs w:val="16"/>
              </w:rPr>
            </w:pPr>
            <w:r w:rsidRPr="00AE1C4B">
              <w:rPr>
                <w:sz w:val="16"/>
                <w:szCs w:val="16"/>
              </w:rPr>
              <w:t>Proposal 3 For the U2U relay (re)selection, the remote UE may select a relay UE from multiple suitable UEs based on its implementation. FFS on the detailed process.</w:t>
            </w:r>
          </w:p>
        </w:tc>
      </w:tr>
      <w:tr w:rsidR="00431DBF" w14:paraId="1C3C2089" w14:textId="77777777" w:rsidTr="00364F8F">
        <w:tc>
          <w:tcPr>
            <w:tcW w:w="780" w:type="pct"/>
            <w:shd w:val="clear" w:color="auto" w:fill="auto"/>
          </w:tcPr>
          <w:p w14:paraId="0669748E" w14:textId="3E0AA4CB" w:rsidR="00431DBF" w:rsidRPr="00AE1C4B" w:rsidRDefault="00431DBF" w:rsidP="00364F8F">
            <w:pPr>
              <w:rPr>
                <w:rStyle w:val="af2"/>
                <w:rFonts w:eastAsia="宋体"/>
                <w:b/>
                <w:bCs/>
                <w:sz w:val="16"/>
                <w:szCs w:val="16"/>
              </w:rPr>
            </w:pPr>
            <w:r w:rsidRPr="00DB21B5">
              <w:rPr>
                <w:rFonts w:eastAsia="宋体"/>
                <w:b/>
                <w:bCs/>
                <w:sz w:val="16"/>
                <w:szCs w:val="16"/>
              </w:rPr>
              <w:t>R2-2303782</w:t>
            </w:r>
          </w:p>
          <w:p w14:paraId="16A922D0" w14:textId="77777777" w:rsidR="00431DBF" w:rsidRPr="00AE1C4B" w:rsidRDefault="00431DBF" w:rsidP="00364F8F">
            <w:pPr>
              <w:rPr>
                <w:sz w:val="16"/>
                <w:szCs w:val="16"/>
              </w:rPr>
            </w:pPr>
            <w:r w:rsidRPr="00AE1C4B">
              <w:rPr>
                <w:rFonts w:eastAsia="宋体"/>
                <w:sz w:val="16"/>
                <w:szCs w:val="16"/>
              </w:rPr>
              <w:t>Xiaomi</w:t>
            </w:r>
          </w:p>
        </w:tc>
        <w:tc>
          <w:tcPr>
            <w:tcW w:w="4220" w:type="pct"/>
            <w:shd w:val="clear" w:color="auto" w:fill="auto"/>
          </w:tcPr>
          <w:p w14:paraId="71A93404" w14:textId="77777777" w:rsidR="00431DBF" w:rsidRPr="00AE1C4B" w:rsidRDefault="00431DBF" w:rsidP="00364F8F">
            <w:pPr>
              <w:rPr>
                <w:sz w:val="16"/>
                <w:szCs w:val="16"/>
              </w:rPr>
            </w:pPr>
            <w:r w:rsidRPr="00AE1C4B">
              <w:rPr>
                <w:sz w:val="16"/>
                <w:szCs w:val="16"/>
              </w:rPr>
              <w:t xml:space="preserve">Proposal 9: Candidate U2U Relay UE is considered to meet the AS criteria for selection if its PC5 link quality measurement is above a configured or pre-configured threshold. FFS regarding how to set the Threshold </w:t>
            </w:r>
            <w:proofErr w:type="gramStart"/>
            <w:r w:rsidRPr="00AE1C4B">
              <w:rPr>
                <w:sz w:val="16"/>
                <w:szCs w:val="16"/>
              </w:rPr>
              <w:t>e.g.</w:t>
            </w:r>
            <w:proofErr w:type="gramEnd"/>
            <w:r w:rsidRPr="00AE1C4B">
              <w:rPr>
                <w:sz w:val="16"/>
                <w:szCs w:val="16"/>
              </w:rPr>
              <w:t xml:space="preserve"> </w:t>
            </w:r>
            <w:proofErr w:type="spellStart"/>
            <w:r w:rsidRPr="00AE1C4B">
              <w:rPr>
                <w:sz w:val="16"/>
                <w:szCs w:val="16"/>
              </w:rPr>
              <w:t>signalled</w:t>
            </w:r>
            <w:proofErr w:type="spellEnd"/>
            <w:r w:rsidRPr="00AE1C4B">
              <w:rPr>
                <w:sz w:val="16"/>
                <w:szCs w:val="16"/>
              </w:rPr>
              <w:t xml:space="preserve"> or preconfigured.</w:t>
            </w:r>
          </w:p>
          <w:p w14:paraId="033D6EF9" w14:textId="77777777" w:rsidR="00431DBF" w:rsidRPr="00AE1C4B" w:rsidRDefault="00431DBF" w:rsidP="00364F8F">
            <w:pPr>
              <w:rPr>
                <w:sz w:val="16"/>
                <w:szCs w:val="16"/>
              </w:rPr>
            </w:pPr>
            <w:r w:rsidRPr="00AE1C4B">
              <w:rPr>
                <w:sz w:val="16"/>
                <w:szCs w:val="16"/>
              </w:rPr>
              <w:t>Proposal 10: For Model A, source Remote UE selects a Relay UE for which the SL-RSRP/SD-RSRP is above the minimum threshold.</w:t>
            </w:r>
          </w:p>
          <w:p w14:paraId="66D70120" w14:textId="77777777" w:rsidR="00431DBF" w:rsidRPr="00AE1C4B" w:rsidRDefault="00431DBF" w:rsidP="00364F8F">
            <w:pPr>
              <w:rPr>
                <w:sz w:val="16"/>
                <w:szCs w:val="16"/>
              </w:rPr>
            </w:pPr>
            <w:r w:rsidRPr="00AE1C4B">
              <w:rPr>
                <w:sz w:val="16"/>
                <w:szCs w:val="16"/>
              </w:rPr>
              <w:t xml:space="preserve">Proposal 11: For Model B, target remote UE can select the relay UE for which the SL-RSRP/SD-RSRP is above the minimum threshold and forwards the discovery response message to the selected relay UE. </w:t>
            </w:r>
          </w:p>
          <w:p w14:paraId="61530B15" w14:textId="77777777" w:rsidR="00431DBF" w:rsidRPr="00AE1C4B" w:rsidRDefault="00431DBF" w:rsidP="00364F8F">
            <w:pPr>
              <w:rPr>
                <w:sz w:val="16"/>
                <w:szCs w:val="16"/>
              </w:rPr>
            </w:pPr>
            <w:r w:rsidRPr="00AE1C4B">
              <w:rPr>
                <w:sz w:val="16"/>
                <w:szCs w:val="16"/>
              </w:rPr>
              <w:lastRenderedPageBreak/>
              <w:t>Proposal 12: For Model B, source remote UE can select the relay UE for which the SL-RSRP/SD-RSRP is above the minimum threshold if multiple discovery response messages from the same target remote UE are received from multiple Relay UEs.</w:t>
            </w:r>
          </w:p>
          <w:p w14:paraId="49DD0908" w14:textId="77777777" w:rsidR="00431DBF" w:rsidRPr="00AE1C4B" w:rsidRDefault="00431DBF" w:rsidP="00364F8F">
            <w:pPr>
              <w:rPr>
                <w:sz w:val="16"/>
                <w:szCs w:val="16"/>
              </w:rPr>
            </w:pPr>
            <w:r w:rsidRPr="00AE1C4B">
              <w:rPr>
                <w:sz w:val="16"/>
                <w:szCs w:val="16"/>
              </w:rPr>
              <w:t xml:space="preserve">Proposal 13: A target Remote UE receiving multiple discovery solicitation messages via Relay UEs from the same source Remote UE should respond to all discovery solicitation messages that are from viable candidate Relay UEs, as determined following successful AS and higher layer checks, </w:t>
            </w:r>
            <w:proofErr w:type="gramStart"/>
            <w:r w:rsidRPr="00AE1C4B">
              <w:rPr>
                <w:sz w:val="16"/>
                <w:szCs w:val="16"/>
              </w:rPr>
              <w:t>in order to</w:t>
            </w:r>
            <w:proofErr w:type="gramEnd"/>
            <w:r w:rsidRPr="00AE1C4B">
              <w:rPr>
                <w:sz w:val="16"/>
                <w:szCs w:val="16"/>
              </w:rPr>
              <w:t xml:space="preserve"> assist the source Remote UE in the final Relay UE selection.</w:t>
            </w:r>
          </w:p>
          <w:p w14:paraId="3FB06108" w14:textId="77777777" w:rsidR="00431DBF" w:rsidRPr="00AE1C4B" w:rsidRDefault="00431DBF" w:rsidP="00364F8F">
            <w:pPr>
              <w:rPr>
                <w:sz w:val="16"/>
                <w:szCs w:val="16"/>
              </w:rPr>
            </w:pPr>
            <w:r w:rsidRPr="00AE1C4B">
              <w:rPr>
                <w:sz w:val="16"/>
                <w:szCs w:val="16"/>
              </w:rPr>
              <w:t xml:space="preserve">Proposal 14: A source Remote UE receiving multiple discovery response messages from multiple Relay UEs with a PC5 link quality measurement above the PC5 link quality threshold, may rank these Relay UEs. The Relay UE ranking may be according to their respective PC5 link quality </w:t>
            </w:r>
            <w:proofErr w:type="gramStart"/>
            <w:r w:rsidRPr="00AE1C4B">
              <w:rPr>
                <w:sz w:val="16"/>
                <w:szCs w:val="16"/>
              </w:rPr>
              <w:t>measurement, and</w:t>
            </w:r>
            <w:proofErr w:type="gramEnd"/>
            <w:r w:rsidRPr="00AE1C4B">
              <w:rPr>
                <w:sz w:val="16"/>
                <w:szCs w:val="16"/>
              </w:rPr>
              <w:t xml:space="preserve"> forwarded to the source Remote UE higher layer for Relay UE selection.</w:t>
            </w:r>
          </w:p>
          <w:p w14:paraId="6C8743AC" w14:textId="77777777" w:rsidR="00431DBF" w:rsidRPr="00AE1C4B" w:rsidRDefault="00431DBF" w:rsidP="00364F8F">
            <w:pPr>
              <w:rPr>
                <w:sz w:val="16"/>
                <w:szCs w:val="16"/>
              </w:rPr>
            </w:pPr>
            <w:r w:rsidRPr="00AE1C4B">
              <w:rPr>
                <w:sz w:val="16"/>
                <w:szCs w:val="16"/>
              </w:rPr>
              <w:t>Proposal 15: If multiple U2U Relay UEs fulfil the AS and NAS selection requirement, the Remote UE selects the U2U relay UE with the lowest load.</w:t>
            </w:r>
          </w:p>
        </w:tc>
      </w:tr>
    </w:tbl>
    <w:p w14:paraId="28D94483" w14:textId="41A31FE0" w:rsidR="00AC4CE8" w:rsidRPr="008D5C6D" w:rsidRDefault="00AC4CE8" w:rsidP="008D5C6D">
      <w:pPr>
        <w:jc w:val="both"/>
        <w:rPr>
          <w:rFonts w:eastAsiaTheme="minorEastAsia"/>
          <w:bCs/>
          <w:lang w:eastAsia="zh-CN"/>
        </w:rPr>
      </w:pPr>
      <w:r w:rsidRPr="008D5C6D">
        <w:rPr>
          <w:rFonts w:eastAsiaTheme="minorEastAsia"/>
          <w:bCs/>
          <w:lang w:eastAsia="zh-CN"/>
        </w:rPr>
        <w:lastRenderedPageBreak/>
        <w:t>Note</w:t>
      </w:r>
      <w:r w:rsidR="001A28AD" w:rsidRPr="008D5C6D">
        <w:rPr>
          <w:rFonts w:eastAsiaTheme="minorEastAsia"/>
          <w:bCs/>
          <w:lang w:eastAsia="zh-CN"/>
        </w:rPr>
        <w:t xml:space="preserve"> that</w:t>
      </w:r>
      <w:r w:rsidRPr="008D5C6D">
        <w:rPr>
          <w:rFonts w:eastAsiaTheme="minorEastAsia"/>
          <w:bCs/>
          <w:lang w:eastAsia="zh-CN"/>
        </w:rPr>
        <w:t xml:space="preserve"> some proposals in the above table are not </w:t>
      </w:r>
      <w:r w:rsidR="001A28AD" w:rsidRPr="008D5C6D">
        <w:rPr>
          <w:rFonts w:eastAsiaTheme="minorEastAsia"/>
          <w:bCs/>
          <w:lang w:eastAsia="zh-CN"/>
        </w:rPr>
        <w:t xml:space="preserve">included in the </w:t>
      </w:r>
      <w:r w:rsidR="00574352" w:rsidRPr="008D5C6D">
        <w:rPr>
          <w:rFonts w:eastAsiaTheme="minorEastAsia"/>
          <w:bCs/>
          <w:lang w:eastAsia="zh-CN"/>
        </w:rPr>
        <w:t>summary</w:t>
      </w:r>
      <w:r w:rsidR="001A28AD" w:rsidRPr="008D5C6D">
        <w:rPr>
          <w:rFonts w:eastAsiaTheme="minorEastAsia"/>
          <w:bCs/>
          <w:lang w:eastAsia="zh-CN"/>
        </w:rPr>
        <w:t xml:space="preserve"> proposal because only one or two company propose it.</w:t>
      </w:r>
    </w:p>
    <w:p w14:paraId="49B8F5C5" w14:textId="1311B1A8" w:rsidR="00431DBF" w:rsidRPr="008D5C6D" w:rsidRDefault="00431DBF" w:rsidP="008D5C6D">
      <w:pPr>
        <w:jc w:val="both"/>
        <w:rPr>
          <w:rFonts w:eastAsiaTheme="minorEastAsia"/>
          <w:b/>
          <w:lang w:eastAsia="zh-CN"/>
        </w:rPr>
      </w:pPr>
      <w:r w:rsidRPr="008D5C6D">
        <w:rPr>
          <w:rFonts w:eastAsiaTheme="minorEastAsia"/>
          <w:b/>
          <w:lang w:eastAsia="zh-CN"/>
        </w:rPr>
        <w:t>Summary:</w:t>
      </w:r>
    </w:p>
    <w:p w14:paraId="0FD297B0" w14:textId="13B310F1" w:rsidR="001A2ED4" w:rsidRPr="008D5C6D" w:rsidRDefault="005F3BC1" w:rsidP="008D5C6D">
      <w:pPr>
        <w:jc w:val="both"/>
        <w:rPr>
          <w:rFonts w:eastAsiaTheme="minorEastAsia"/>
          <w:lang w:eastAsia="zh-CN"/>
        </w:rPr>
      </w:pPr>
      <w:r w:rsidRPr="008D5C6D">
        <w:rPr>
          <w:rFonts w:eastAsiaTheme="minorEastAsia"/>
          <w:lang w:eastAsia="zh-CN"/>
        </w:rPr>
        <w:t xml:space="preserve">It was agreed that </w:t>
      </w:r>
      <w:r w:rsidR="007866F8" w:rsidRPr="008D5C6D">
        <w:rPr>
          <w:rFonts w:eastAsiaTheme="minorEastAsia"/>
          <w:lang w:eastAsia="zh-CN"/>
        </w:rPr>
        <w:t xml:space="preserve">remote UE triggers relay selection if the direct PC5 link is less than a configured threshold. That means the relay </w:t>
      </w:r>
      <w:r w:rsidR="00E7190A" w:rsidRPr="008D5C6D">
        <w:rPr>
          <w:rFonts w:eastAsiaTheme="minorEastAsia"/>
          <w:lang w:eastAsia="zh-CN"/>
        </w:rPr>
        <w:t xml:space="preserve">selection may be triggered before RLF happens. The </w:t>
      </w:r>
      <w:r w:rsidR="001A2ED4" w:rsidRPr="008D5C6D">
        <w:rPr>
          <w:rFonts w:eastAsiaTheme="minorEastAsia"/>
          <w:lang w:eastAsia="zh-CN"/>
        </w:rPr>
        <w:t xml:space="preserve">source </w:t>
      </w:r>
      <w:r w:rsidR="00E7190A" w:rsidRPr="008D5C6D">
        <w:rPr>
          <w:rFonts w:eastAsiaTheme="minorEastAsia"/>
          <w:lang w:eastAsia="zh-CN"/>
        </w:rPr>
        <w:t xml:space="preserve">remote UE can continue communicating with </w:t>
      </w:r>
      <w:r w:rsidR="001A2ED4" w:rsidRPr="008D5C6D">
        <w:rPr>
          <w:rFonts w:eastAsiaTheme="minorEastAsia"/>
          <w:lang w:eastAsia="zh-CN"/>
        </w:rPr>
        <w:t>the target remote UE before selecting a suitable relay. 4 companies propose the source remote UE can transmit the candidate relay UE list to target re</w:t>
      </w:r>
      <w:r w:rsidR="00374E1C" w:rsidRPr="008D5C6D">
        <w:rPr>
          <w:rFonts w:eastAsiaTheme="minorEastAsia"/>
          <w:lang w:eastAsia="zh-CN"/>
        </w:rPr>
        <w:t>mote</w:t>
      </w:r>
      <w:r w:rsidR="001A2ED4" w:rsidRPr="008D5C6D">
        <w:rPr>
          <w:rFonts w:eastAsiaTheme="minorEastAsia"/>
          <w:lang w:eastAsia="zh-CN"/>
        </w:rPr>
        <w:t xml:space="preserve"> UE</w:t>
      </w:r>
      <w:r w:rsidR="00FF40A6" w:rsidRPr="008D5C6D">
        <w:rPr>
          <w:rFonts w:eastAsiaTheme="minorEastAsia"/>
          <w:lang w:eastAsia="zh-CN"/>
        </w:rPr>
        <w:t>. Then, target re</w:t>
      </w:r>
      <w:r w:rsidR="00136D84" w:rsidRPr="008D5C6D">
        <w:rPr>
          <w:rFonts w:eastAsiaTheme="minorEastAsia"/>
          <w:lang w:eastAsia="zh-CN"/>
        </w:rPr>
        <w:t>mote</w:t>
      </w:r>
      <w:r w:rsidR="00FF40A6" w:rsidRPr="008D5C6D">
        <w:rPr>
          <w:rFonts w:eastAsiaTheme="minorEastAsia"/>
          <w:lang w:eastAsia="zh-CN"/>
        </w:rPr>
        <w:t xml:space="preserve"> UE can select a relay UE </w:t>
      </w:r>
      <w:r w:rsidR="006C0806" w:rsidRPr="008D5C6D">
        <w:rPr>
          <w:rFonts w:eastAsiaTheme="minorEastAsia"/>
          <w:lang w:eastAsia="zh-CN"/>
        </w:rPr>
        <w:t xml:space="preserve">for PC5 establishment </w:t>
      </w:r>
      <w:r w:rsidR="00FF40A6" w:rsidRPr="008D5C6D">
        <w:rPr>
          <w:rFonts w:eastAsiaTheme="minorEastAsia"/>
          <w:lang w:eastAsia="zh-CN"/>
        </w:rPr>
        <w:t xml:space="preserve">based on </w:t>
      </w:r>
      <w:r w:rsidR="006C0806" w:rsidRPr="008D5C6D">
        <w:rPr>
          <w:rFonts w:eastAsiaTheme="minorEastAsia"/>
          <w:lang w:eastAsia="zh-CN"/>
        </w:rPr>
        <w:t xml:space="preserve">channel quality between target remote UE and </w:t>
      </w:r>
      <w:r w:rsidR="00247F4A" w:rsidRPr="008D5C6D">
        <w:rPr>
          <w:rFonts w:eastAsiaTheme="minorEastAsia"/>
          <w:lang w:eastAsia="zh-CN"/>
        </w:rPr>
        <w:t>t</w:t>
      </w:r>
      <w:r w:rsidR="00FF40A6" w:rsidRPr="008D5C6D">
        <w:rPr>
          <w:rFonts w:eastAsiaTheme="minorEastAsia"/>
          <w:lang w:eastAsia="zh-CN"/>
        </w:rPr>
        <w:t>he candidate relay UE.</w:t>
      </w:r>
    </w:p>
    <w:p w14:paraId="58CF5B96" w14:textId="6E01EBCF" w:rsidR="00431DBF" w:rsidRPr="008D5C6D" w:rsidRDefault="0017534B" w:rsidP="008D5C6D">
      <w:pPr>
        <w:jc w:val="both"/>
        <w:rPr>
          <w:rFonts w:eastAsiaTheme="minorEastAsia"/>
          <w:lang w:val="en-GB" w:eastAsia="zh-CN"/>
        </w:rPr>
      </w:pPr>
      <w:del w:id="19" w:author="Lenovo_Lianhai" w:date="2023-04-17T13:10:00Z">
        <w:r w:rsidRPr="008D5C6D" w:rsidDel="004306AB">
          <w:rPr>
            <w:b/>
          </w:rPr>
          <w:delText>[ToDis]</w:delText>
        </w:r>
        <w:r w:rsidR="00431DBF" w:rsidRPr="008D5C6D" w:rsidDel="004306AB">
          <w:rPr>
            <w:b/>
          </w:rPr>
          <w:delText>Proposal</w:delText>
        </w:r>
        <w:r w:rsidR="002D367C" w:rsidRPr="008D5C6D" w:rsidDel="004306AB">
          <w:rPr>
            <w:b/>
          </w:rPr>
          <w:delText xml:space="preserve"> </w:delText>
        </w:r>
        <w:r w:rsidR="005D4F9A" w:rsidRPr="008D5C6D" w:rsidDel="004306AB">
          <w:rPr>
            <w:b/>
          </w:rPr>
          <w:delText>9</w:delText>
        </w:r>
        <w:r w:rsidR="00431DBF" w:rsidRPr="008D5C6D" w:rsidDel="004306AB">
          <w:rPr>
            <w:b/>
          </w:rPr>
          <w:delText xml:space="preserve">: </w:delText>
        </w:r>
        <w:r w:rsidR="00D15606" w:rsidRPr="008D5C6D" w:rsidDel="004306AB">
          <w:rPr>
            <w:b/>
          </w:rPr>
          <w:delText xml:space="preserve">After relay selection is triggered in the source remote UE, </w:delText>
        </w:r>
        <w:r w:rsidR="00431DBF" w:rsidRPr="008D5C6D" w:rsidDel="004306AB">
          <w:rPr>
            <w:b/>
          </w:rPr>
          <w:delText xml:space="preserve">the </w:delText>
        </w:r>
        <w:r w:rsidRPr="008D5C6D" w:rsidDel="004306AB">
          <w:rPr>
            <w:b/>
          </w:rPr>
          <w:delText xml:space="preserve">source </w:delText>
        </w:r>
        <w:r w:rsidR="00431DBF" w:rsidRPr="008D5C6D" w:rsidDel="004306AB">
          <w:rPr>
            <w:b/>
          </w:rPr>
          <w:delText xml:space="preserve">remote UE can </w:delText>
        </w:r>
        <w:r w:rsidRPr="008D5C6D" w:rsidDel="004306AB">
          <w:rPr>
            <w:b/>
          </w:rPr>
          <w:delText>transmit</w:delText>
        </w:r>
        <w:r w:rsidR="00431DBF" w:rsidRPr="008D5C6D" w:rsidDel="004306AB">
          <w:rPr>
            <w:b/>
          </w:rPr>
          <w:delText xml:space="preserve"> the candidate relay UE ID</w:delText>
        </w:r>
        <w:r w:rsidR="009C78D3" w:rsidRPr="008D5C6D" w:rsidDel="004306AB">
          <w:rPr>
            <w:b/>
          </w:rPr>
          <w:delText xml:space="preserve"> list</w:delText>
        </w:r>
        <w:r w:rsidR="00431DBF" w:rsidRPr="008D5C6D" w:rsidDel="004306AB">
          <w:rPr>
            <w:b/>
          </w:rPr>
          <w:delText xml:space="preserve"> to the target remote UE</w:delText>
        </w:r>
        <w:r w:rsidR="00274143" w:rsidRPr="008D5C6D" w:rsidDel="004306AB">
          <w:rPr>
            <w:b/>
          </w:rPr>
          <w:delText xml:space="preserve"> if the current direct path is available (e.g., before RLF)</w:delText>
        </w:r>
        <w:r w:rsidR="00431DBF" w:rsidRPr="008D5C6D" w:rsidDel="004306AB">
          <w:rPr>
            <w:rFonts w:eastAsia="宋体"/>
            <w:b/>
            <w:lang w:eastAsia="zh-CN"/>
          </w:rPr>
          <w:delText>.</w:delText>
        </w:r>
      </w:del>
    </w:p>
    <w:p w14:paraId="6E9200F3" w14:textId="77FFE5E8" w:rsidR="00431DBF" w:rsidRPr="00A076BD" w:rsidRDefault="00C63869" w:rsidP="008D5C6D">
      <w:pPr>
        <w:jc w:val="both"/>
        <w:rPr>
          <w:b/>
        </w:rPr>
      </w:pPr>
      <w:ins w:id="20" w:author="Lenovo_Lianhai" w:date="2023-04-17T13:09:00Z">
        <w:r w:rsidRPr="00A076BD">
          <w:rPr>
            <w:b/>
          </w:rPr>
          <w:t>[Deprioritized] Proposal 9: It is up to SA2 to discuss whether candidate relay UE list should be transmitted from source remote UE to target remote UE after relay selection is triggered in source remote UE.</w:t>
        </w:r>
      </w:ins>
    </w:p>
    <w:p w14:paraId="2D8FDB51" w14:textId="426B1205" w:rsidR="000B1C84" w:rsidRPr="008D5C6D" w:rsidRDefault="00403939" w:rsidP="008D5C6D">
      <w:pPr>
        <w:jc w:val="both"/>
        <w:rPr>
          <w:rFonts w:eastAsiaTheme="minorEastAsia"/>
          <w:lang w:eastAsia="zh-CN"/>
        </w:rPr>
      </w:pPr>
      <w:r w:rsidRPr="008D5C6D">
        <w:rPr>
          <w:rFonts w:eastAsiaTheme="minorEastAsia"/>
          <w:lang w:eastAsia="zh-CN"/>
        </w:rPr>
        <w:t xml:space="preserve">4 </w:t>
      </w:r>
      <w:r w:rsidR="00FD40CC" w:rsidRPr="008D5C6D">
        <w:rPr>
          <w:rFonts w:eastAsiaTheme="minorEastAsia"/>
          <w:lang w:eastAsia="zh-CN"/>
        </w:rPr>
        <w:t>contributions</w:t>
      </w:r>
      <w:r w:rsidRPr="008D5C6D">
        <w:rPr>
          <w:rFonts w:eastAsiaTheme="minorEastAsia"/>
          <w:lang w:eastAsia="zh-CN"/>
        </w:rPr>
        <w:t xml:space="preserve"> discuss the issue how to select one </w:t>
      </w:r>
      <w:r w:rsidR="008868E9" w:rsidRPr="008D5C6D">
        <w:rPr>
          <w:rFonts w:eastAsiaTheme="minorEastAsia"/>
          <w:lang w:eastAsia="zh-CN"/>
        </w:rPr>
        <w:t xml:space="preserve">candidate relay UE if </w:t>
      </w:r>
      <w:r w:rsidR="000B1C84" w:rsidRPr="008D5C6D">
        <w:rPr>
          <w:rFonts w:eastAsiaTheme="minorEastAsia"/>
          <w:lang w:eastAsia="zh-CN"/>
        </w:rPr>
        <w:t>multiple U2U relay UEs which meet both the AS-layer and higher layer criteria are available</w:t>
      </w:r>
      <w:r w:rsidR="008868E9" w:rsidRPr="008D5C6D">
        <w:rPr>
          <w:rFonts w:eastAsiaTheme="minorEastAsia"/>
          <w:lang w:eastAsia="zh-CN"/>
        </w:rPr>
        <w:t xml:space="preserve">. 3 </w:t>
      </w:r>
      <w:r w:rsidR="00FD40CC" w:rsidRPr="008D5C6D">
        <w:rPr>
          <w:rFonts w:eastAsiaTheme="minorEastAsia"/>
          <w:lang w:eastAsia="zh-CN"/>
        </w:rPr>
        <w:t>contributions</w:t>
      </w:r>
      <w:r w:rsidR="008868E9" w:rsidRPr="008D5C6D">
        <w:rPr>
          <w:rFonts w:eastAsiaTheme="minorEastAsia"/>
          <w:lang w:eastAsia="zh-CN"/>
        </w:rPr>
        <w:t xml:space="preserve"> propose that </w:t>
      </w:r>
      <w:r w:rsidR="000B1C84" w:rsidRPr="008D5C6D">
        <w:rPr>
          <w:rFonts w:eastAsiaTheme="minorEastAsia"/>
          <w:lang w:eastAsia="zh-CN"/>
        </w:rPr>
        <w:t xml:space="preserve">it is up to </w:t>
      </w:r>
      <w:r w:rsidR="00E4515C" w:rsidRPr="008D5C6D">
        <w:rPr>
          <w:rFonts w:eastAsiaTheme="minorEastAsia"/>
          <w:lang w:eastAsia="zh-CN"/>
        </w:rPr>
        <w:t xml:space="preserve">source </w:t>
      </w:r>
      <w:r w:rsidR="000B1C84" w:rsidRPr="008D5C6D">
        <w:rPr>
          <w:rFonts w:eastAsiaTheme="minorEastAsia"/>
          <w:lang w:eastAsia="zh-CN"/>
        </w:rPr>
        <w:t xml:space="preserve">remote UE implementation to choose </w:t>
      </w:r>
      <w:r w:rsidR="00FD40CC" w:rsidRPr="008D5C6D">
        <w:rPr>
          <w:rFonts w:eastAsiaTheme="minorEastAsia"/>
          <w:lang w:eastAsia="zh-CN"/>
        </w:rPr>
        <w:t>one</w:t>
      </w:r>
      <w:r w:rsidR="000B1C84" w:rsidRPr="008D5C6D">
        <w:rPr>
          <w:rFonts w:eastAsiaTheme="minorEastAsia"/>
          <w:lang w:eastAsia="zh-CN"/>
        </w:rPr>
        <w:t xml:space="preserve"> U2U relay UE.</w:t>
      </w:r>
      <w:r w:rsidR="008868E9" w:rsidRPr="008D5C6D">
        <w:rPr>
          <w:rFonts w:eastAsiaTheme="minorEastAsia"/>
          <w:lang w:eastAsia="zh-CN"/>
        </w:rPr>
        <w:t xml:space="preserve"> One company prefer</w:t>
      </w:r>
      <w:r w:rsidR="00B2456A">
        <w:rPr>
          <w:rFonts w:eastAsiaTheme="minorEastAsia"/>
          <w:lang w:eastAsia="zh-CN"/>
        </w:rPr>
        <w:t>s</w:t>
      </w:r>
      <w:r w:rsidR="008868E9" w:rsidRPr="008D5C6D">
        <w:rPr>
          <w:rFonts w:eastAsiaTheme="minorEastAsia"/>
          <w:lang w:eastAsia="zh-CN"/>
        </w:rPr>
        <w:t xml:space="preserve"> to select a suitable relay based on </w:t>
      </w:r>
      <w:r w:rsidR="00FD40CC" w:rsidRPr="008D5C6D">
        <w:rPr>
          <w:rFonts w:eastAsiaTheme="minorEastAsia"/>
          <w:lang w:eastAsia="zh-CN"/>
        </w:rPr>
        <w:t xml:space="preserve">a criteria </w:t>
      </w:r>
      <w:proofErr w:type="spellStart"/>
      <w:r w:rsidR="00FD40CC" w:rsidRPr="008D5C6D">
        <w:rPr>
          <w:rFonts w:eastAsiaTheme="minorEastAsia"/>
          <w:lang w:eastAsia="zh-CN"/>
        </w:rPr>
        <w:t>e.g</w:t>
      </w:r>
      <w:proofErr w:type="spellEnd"/>
      <w:r w:rsidR="00FD40CC" w:rsidRPr="008D5C6D">
        <w:rPr>
          <w:rFonts w:eastAsiaTheme="minorEastAsia"/>
          <w:lang w:eastAsia="zh-CN"/>
        </w:rPr>
        <w:t xml:space="preserve"> RSRP based </w:t>
      </w:r>
      <w:r w:rsidR="007903D3" w:rsidRPr="008D5C6D">
        <w:rPr>
          <w:rFonts w:eastAsiaTheme="minorEastAsia"/>
          <w:lang w:eastAsia="zh-CN"/>
        </w:rPr>
        <w:t>ranking or load information.</w:t>
      </w:r>
      <w:r w:rsidR="00FD40CC" w:rsidRPr="008D5C6D">
        <w:rPr>
          <w:rFonts w:eastAsiaTheme="minorEastAsia"/>
          <w:lang w:eastAsia="zh-CN"/>
        </w:rPr>
        <w:t xml:space="preserve"> Rapporteur thinks it is not an urgent issue and </w:t>
      </w:r>
      <w:proofErr w:type="spellStart"/>
      <w:proofErr w:type="gramStart"/>
      <w:r w:rsidR="00FD40CC" w:rsidRPr="008D5C6D">
        <w:rPr>
          <w:rFonts w:eastAsiaTheme="minorEastAsia"/>
          <w:lang w:eastAsia="zh-CN"/>
        </w:rPr>
        <w:t>a</w:t>
      </w:r>
      <w:proofErr w:type="spellEnd"/>
      <w:proofErr w:type="gramEnd"/>
      <w:r w:rsidR="00FD40CC" w:rsidRPr="008D5C6D">
        <w:rPr>
          <w:rFonts w:eastAsiaTheme="minorEastAsia"/>
          <w:lang w:eastAsia="zh-CN"/>
        </w:rPr>
        <w:t xml:space="preserve"> optimized issue. We can discuss it until the discovery/relay selection procedure is stable.</w:t>
      </w:r>
    </w:p>
    <w:p w14:paraId="1CC455E9" w14:textId="343EDEFC" w:rsidR="002D367C" w:rsidRPr="008D5C6D" w:rsidRDefault="002D367C" w:rsidP="008D5C6D">
      <w:pPr>
        <w:jc w:val="both"/>
        <w:rPr>
          <w:b/>
        </w:rPr>
      </w:pPr>
      <w:r w:rsidRPr="008D5C6D">
        <w:rPr>
          <w:b/>
        </w:rPr>
        <w:t>[</w:t>
      </w:r>
      <w:r w:rsidR="00FD40CC" w:rsidRPr="008D5C6D">
        <w:rPr>
          <w:b/>
        </w:rPr>
        <w:t>Deprioritized</w:t>
      </w:r>
      <w:r w:rsidRPr="008D5C6D">
        <w:rPr>
          <w:b/>
        </w:rPr>
        <w:t>]Proposal 1</w:t>
      </w:r>
      <w:r w:rsidR="005D4F9A" w:rsidRPr="008D5C6D">
        <w:rPr>
          <w:b/>
        </w:rPr>
        <w:t>0</w:t>
      </w:r>
      <w:r w:rsidR="007903D3" w:rsidRPr="008D5C6D">
        <w:rPr>
          <w:b/>
        </w:rPr>
        <w:t xml:space="preserve">: </w:t>
      </w:r>
      <w:r w:rsidRPr="008D5C6D">
        <w:rPr>
          <w:b/>
        </w:rPr>
        <w:t xml:space="preserve">During relay selection, it is left to source remote UE’s implementation to choose a U2U relay UE to perform PC5 connection establishment when more than one candidate U2U relay UEs meet the AS-layer and </w:t>
      </w:r>
      <w:r w:rsidR="00A6115A" w:rsidRPr="008D5C6D">
        <w:rPr>
          <w:b/>
        </w:rPr>
        <w:t>upper</w:t>
      </w:r>
      <w:r w:rsidRPr="008D5C6D">
        <w:rPr>
          <w:b/>
        </w:rPr>
        <w:t xml:space="preserve"> layer criterion.</w:t>
      </w:r>
    </w:p>
    <w:p w14:paraId="00749D0B" w14:textId="77777777" w:rsidR="002D367C" w:rsidRPr="00FD40CC" w:rsidRDefault="002D367C" w:rsidP="008E2AD9">
      <w:pPr>
        <w:rPr>
          <w:rFonts w:eastAsiaTheme="minorEastAsia"/>
          <w:lang w:eastAsia="zh-CN"/>
        </w:rPr>
      </w:pPr>
    </w:p>
    <w:p w14:paraId="0377A89B" w14:textId="19EAF633" w:rsidR="00BF6B88" w:rsidRDefault="00BF6B88" w:rsidP="00BF6B88">
      <w:pPr>
        <w:pStyle w:val="3"/>
      </w:pPr>
      <w:r>
        <w:rPr>
          <w:rFonts w:hint="eastAsia"/>
        </w:rPr>
        <w:t>2</w:t>
      </w:r>
      <w:r>
        <w:t>.2.</w:t>
      </w:r>
      <w:r w:rsidR="006A4F99">
        <w:t>5</w:t>
      </w:r>
      <w:r>
        <w:t xml:space="preserve"> </w:t>
      </w:r>
      <w:r w:rsidR="00C10B02">
        <w:t>Relay reselection</w:t>
      </w:r>
      <w:r w:rsidR="00954311">
        <w:t xml:space="preserve"> specific</w:t>
      </w:r>
    </w:p>
    <w:p w14:paraId="5AD2208B" w14:textId="77777777" w:rsidR="000E7564" w:rsidRPr="000E7564" w:rsidRDefault="000E7564" w:rsidP="000E75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C10B02" w14:paraId="0BD998E3" w14:textId="77777777" w:rsidTr="00364F8F">
        <w:tc>
          <w:tcPr>
            <w:tcW w:w="780" w:type="pct"/>
            <w:shd w:val="clear" w:color="auto" w:fill="auto"/>
          </w:tcPr>
          <w:p w14:paraId="208BFDE1" w14:textId="701F392B" w:rsidR="00C10B02" w:rsidRDefault="00C10B02" w:rsidP="00C10B02">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359763BA" w14:textId="78E12A1E" w:rsidR="00C10B02" w:rsidRDefault="00C10B02" w:rsidP="00C10B02">
            <w:pPr>
              <w:jc w:val="center"/>
              <w:rPr>
                <w:rFonts w:cs="Arial"/>
                <w:szCs w:val="16"/>
              </w:rPr>
            </w:pPr>
            <w:r w:rsidRPr="002024EC">
              <w:rPr>
                <w:rFonts w:eastAsiaTheme="minorEastAsia"/>
                <w:sz w:val="16"/>
                <w:szCs w:val="16"/>
                <w:lang w:eastAsia="zh-CN"/>
              </w:rPr>
              <w:t>Proposals</w:t>
            </w:r>
          </w:p>
        </w:tc>
      </w:tr>
      <w:tr w:rsidR="0054151F" w14:paraId="6A3055FB" w14:textId="77777777" w:rsidTr="00364F8F">
        <w:tc>
          <w:tcPr>
            <w:tcW w:w="780" w:type="pct"/>
            <w:shd w:val="clear" w:color="auto" w:fill="auto"/>
          </w:tcPr>
          <w:p w14:paraId="2D67FFA5" w14:textId="129759BA" w:rsidR="0054151F" w:rsidRPr="00B44805" w:rsidRDefault="0054151F" w:rsidP="0054151F">
            <w:pPr>
              <w:rPr>
                <w:rStyle w:val="af2"/>
                <w:rFonts w:eastAsia="宋体"/>
                <w:b/>
                <w:bCs/>
                <w:sz w:val="16"/>
                <w:szCs w:val="16"/>
              </w:rPr>
            </w:pPr>
            <w:r w:rsidRPr="00DB21B5">
              <w:rPr>
                <w:rFonts w:eastAsia="宋体"/>
                <w:b/>
                <w:bCs/>
                <w:sz w:val="16"/>
                <w:szCs w:val="16"/>
              </w:rPr>
              <w:t>R2-2302601</w:t>
            </w:r>
          </w:p>
          <w:p w14:paraId="35CAE66D" w14:textId="09C73523" w:rsidR="0054151F" w:rsidRPr="00B44805" w:rsidRDefault="0054151F" w:rsidP="0054151F">
            <w:r w:rsidRPr="00B44805">
              <w:rPr>
                <w:rFonts w:eastAsia="宋体"/>
                <w:sz w:val="16"/>
                <w:szCs w:val="16"/>
              </w:rPr>
              <w:t>CATT</w:t>
            </w:r>
          </w:p>
        </w:tc>
        <w:tc>
          <w:tcPr>
            <w:tcW w:w="4220" w:type="pct"/>
            <w:shd w:val="clear" w:color="auto" w:fill="auto"/>
          </w:tcPr>
          <w:p w14:paraId="43F6B2A6" w14:textId="0A2C88DB" w:rsidR="0054151F" w:rsidRPr="00B44805" w:rsidRDefault="0054151F" w:rsidP="0054151F">
            <w:r w:rsidRPr="00B44805">
              <w:rPr>
                <w:sz w:val="16"/>
                <w:szCs w:val="16"/>
              </w:rPr>
              <w:t>Proposal 7: If multiple suitable candidates U2U relay UEs which meet both the AS-layer and higher layer criteria are available, it is up to remote UE implementation to choose which U2U relay UE.</w:t>
            </w:r>
          </w:p>
        </w:tc>
      </w:tr>
      <w:tr w:rsidR="0054151F" w14:paraId="6F186CB4" w14:textId="77777777" w:rsidTr="00364F8F">
        <w:tc>
          <w:tcPr>
            <w:tcW w:w="780" w:type="pct"/>
            <w:shd w:val="clear" w:color="auto" w:fill="auto"/>
          </w:tcPr>
          <w:p w14:paraId="132A7AF4" w14:textId="6F19EE4D" w:rsidR="00827668" w:rsidRPr="00B44805" w:rsidRDefault="00827668" w:rsidP="00827668">
            <w:pPr>
              <w:rPr>
                <w:rStyle w:val="af2"/>
                <w:rFonts w:eastAsia="宋体"/>
                <w:b/>
                <w:bCs/>
                <w:sz w:val="16"/>
                <w:szCs w:val="16"/>
              </w:rPr>
            </w:pPr>
            <w:r w:rsidRPr="00DB21B5">
              <w:rPr>
                <w:rFonts w:eastAsia="宋体"/>
                <w:b/>
                <w:bCs/>
                <w:sz w:val="16"/>
                <w:szCs w:val="16"/>
              </w:rPr>
              <w:lastRenderedPageBreak/>
              <w:t>R2-2302791</w:t>
            </w:r>
          </w:p>
          <w:p w14:paraId="7481F33D" w14:textId="5FBBA10E" w:rsidR="0054151F" w:rsidRPr="00B44805" w:rsidRDefault="00827668" w:rsidP="00827668">
            <w:pPr>
              <w:rPr>
                <w:rFonts w:cs="Arial"/>
                <w:szCs w:val="18"/>
              </w:rPr>
            </w:pPr>
            <w:r w:rsidRPr="00B44805">
              <w:rPr>
                <w:rFonts w:eastAsia="宋体"/>
                <w:sz w:val="16"/>
                <w:szCs w:val="16"/>
              </w:rPr>
              <w:t>Nokia</w:t>
            </w:r>
          </w:p>
        </w:tc>
        <w:tc>
          <w:tcPr>
            <w:tcW w:w="4220" w:type="pct"/>
            <w:shd w:val="clear" w:color="auto" w:fill="auto"/>
          </w:tcPr>
          <w:p w14:paraId="385D51D0" w14:textId="616F82E9" w:rsidR="0054151F" w:rsidRPr="00B44805" w:rsidRDefault="0076619C" w:rsidP="009C7182">
            <w:pPr>
              <w:rPr>
                <w:szCs w:val="18"/>
              </w:rPr>
            </w:pPr>
            <w:r w:rsidRPr="00B44805">
              <w:rPr>
                <w:sz w:val="16"/>
                <w:szCs w:val="16"/>
              </w:rPr>
              <w:t>Proposal 4: One of the UEs (either the source End UE or the target End UE) may provide a list of U2U Relay UE candidates for the other UE to make the U2U relay reselection decision for an indirect-to-indirect path switch.</w:t>
            </w:r>
          </w:p>
        </w:tc>
      </w:tr>
      <w:tr w:rsidR="00931245" w14:paraId="68C5874D" w14:textId="77777777" w:rsidTr="00364F8F">
        <w:tc>
          <w:tcPr>
            <w:tcW w:w="780" w:type="pct"/>
            <w:shd w:val="clear" w:color="auto" w:fill="auto"/>
          </w:tcPr>
          <w:p w14:paraId="4C654424" w14:textId="68D60D71" w:rsidR="00931245" w:rsidRPr="00B44805" w:rsidRDefault="00931245" w:rsidP="00931245">
            <w:pPr>
              <w:rPr>
                <w:rStyle w:val="af2"/>
                <w:rFonts w:eastAsia="宋体"/>
                <w:b/>
                <w:bCs/>
                <w:sz w:val="16"/>
                <w:szCs w:val="16"/>
              </w:rPr>
            </w:pPr>
            <w:r w:rsidRPr="00DB21B5">
              <w:rPr>
                <w:rFonts w:eastAsia="宋体"/>
                <w:b/>
                <w:bCs/>
                <w:sz w:val="16"/>
                <w:szCs w:val="16"/>
              </w:rPr>
              <w:t>R2-2302921</w:t>
            </w:r>
          </w:p>
          <w:p w14:paraId="367E0987" w14:textId="63F3E9ED" w:rsidR="00931245" w:rsidRPr="00B44805" w:rsidRDefault="00931245" w:rsidP="00931245">
            <w:pPr>
              <w:rPr>
                <w:rFonts w:cs="Arial"/>
                <w:szCs w:val="18"/>
              </w:rPr>
            </w:pPr>
            <w:proofErr w:type="spellStart"/>
            <w:r w:rsidRPr="00B44805">
              <w:rPr>
                <w:rFonts w:eastAsia="宋体"/>
                <w:sz w:val="16"/>
                <w:szCs w:val="16"/>
              </w:rPr>
              <w:t>InterDigital</w:t>
            </w:r>
            <w:proofErr w:type="spellEnd"/>
          </w:p>
        </w:tc>
        <w:tc>
          <w:tcPr>
            <w:tcW w:w="4220" w:type="pct"/>
            <w:shd w:val="clear" w:color="auto" w:fill="auto"/>
          </w:tcPr>
          <w:p w14:paraId="1C4045E1" w14:textId="6A619EA8" w:rsidR="00931245" w:rsidRPr="00B44805" w:rsidRDefault="00931245" w:rsidP="00931245">
            <w:pPr>
              <w:rPr>
                <w:szCs w:val="18"/>
              </w:rPr>
            </w:pPr>
            <w:r w:rsidRPr="00B44805">
              <w:rPr>
                <w:sz w:val="16"/>
                <w:szCs w:val="16"/>
              </w:rPr>
              <w:t>Proposal 11:</w:t>
            </w:r>
            <w:r w:rsidRPr="00B44805">
              <w:rPr>
                <w:sz w:val="16"/>
                <w:szCs w:val="16"/>
              </w:rPr>
              <w:tab/>
              <w:t>Aside from prioritization of direct link and existing PC5-RRC connection, a UE can select any relay (up to UE implementation) having RSRPs in both hops above a threshold.</w:t>
            </w:r>
          </w:p>
        </w:tc>
      </w:tr>
      <w:tr w:rsidR="00D465EC" w14:paraId="0886FEC3" w14:textId="77777777" w:rsidTr="00364F8F">
        <w:tc>
          <w:tcPr>
            <w:tcW w:w="780" w:type="pct"/>
            <w:shd w:val="clear" w:color="auto" w:fill="auto"/>
          </w:tcPr>
          <w:p w14:paraId="1AF1548A" w14:textId="3A1EA763" w:rsidR="00D465EC" w:rsidRPr="00B44805" w:rsidRDefault="00D465EC" w:rsidP="00D465EC">
            <w:pPr>
              <w:rPr>
                <w:rStyle w:val="af2"/>
                <w:rFonts w:eastAsia="宋体"/>
                <w:b/>
                <w:bCs/>
                <w:sz w:val="16"/>
                <w:szCs w:val="16"/>
              </w:rPr>
            </w:pPr>
            <w:r w:rsidRPr="00DB21B5">
              <w:rPr>
                <w:rFonts w:eastAsia="宋体"/>
                <w:b/>
                <w:bCs/>
                <w:sz w:val="16"/>
                <w:szCs w:val="16"/>
              </w:rPr>
              <w:t>R2-2302997</w:t>
            </w:r>
          </w:p>
          <w:p w14:paraId="7CE48882" w14:textId="3745024F" w:rsidR="00D465EC" w:rsidRPr="00B44805" w:rsidRDefault="00D465EC" w:rsidP="00D465EC">
            <w:pPr>
              <w:rPr>
                <w:rFonts w:cs="Arial"/>
                <w:szCs w:val="18"/>
              </w:rPr>
            </w:pPr>
            <w:r w:rsidRPr="00B44805">
              <w:rPr>
                <w:rFonts w:eastAsia="宋体"/>
                <w:sz w:val="16"/>
                <w:szCs w:val="16"/>
              </w:rPr>
              <w:t>LG Electronics</w:t>
            </w:r>
          </w:p>
        </w:tc>
        <w:tc>
          <w:tcPr>
            <w:tcW w:w="4220" w:type="pct"/>
            <w:shd w:val="clear" w:color="auto" w:fill="auto"/>
          </w:tcPr>
          <w:p w14:paraId="6F2D6C7B" w14:textId="77777777" w:rsidR="00D465EC" w:rsidRPr="00B44805" w:rsidRDefault="00D465EC" w:rsidP="00D465EC">
            <w:pPr>
              <w:rPr>
                <w:sz w:val="16"/>
                <w:szCs w:val="16"/>
              </w:rPr>
            </w:pPr>
            <w:r w:rsidRPr="00B44805">
              <w:rPr>
                <w:sz w:val="16"/>
                <w:szCs w:val="16"/>
              </w:rPr>
              <w:t>Proposal 5: If the current indirect path is usable (e.g., before RLF), the remote UE can initiate the relay reselection by providing the candidate relay UE IDs to the target remote UE via a PC5-S message. The target remote UE receiving the PC5-S message can select one relay UE among the candidate relay UEs if that is an available relay UE on the target remote UE side. FFS for detail about the measurement report.</w:t>
            </w:r>
          </w:p>
          <w:p w14:paraId="0417BD76" w14:textId="77777777" w:rsidR="00D465EC" w:rsidRPr="00B44805" w:rsidRDefault="00D465EC" w:rsidP="00D465EC">
            <w:pPr>
              <w:rPr>
                <w:sz w:val="16"/>
                <w:szCs w:val="16"/>
              </w:rPr>
            </w:pPr>
            <w:r w:rsidRPr="00B44805">
              <w:rPr>
                <w:sz w:val="16"/>
                <w:szCs w:val="16"/>
              </w:rPr>
              <w:t>Proposal 7: When relay reselection is triggered and the current indirect path is not usable, the remote UE, which triggered relay reselection can initiate either the discovery message transmission procedure or the discovery procedure integrated into PC5 unicast link establishment.</w:t>
            </w:r>
          </w:p>
          <w:p w14:paraId="387A1987" w14:textId="77777777" w:rsidR="00D465EC" w:rsidRPr="00B44805" w:rsidRDefault="00D465EC" w:rsidP="00D465EC">
            <w:pPr>
              <w:rPr>
                <w:sz w:val="16"/>
                <w:szCs w:val="16"/>
              </w:rPr>
            </w:pPr>
            <w:r w:rsidRPr="00B44805">
              <w:rPr>
                <w:sz w:val="16"/>
                <w:szCs w:val="16"/>
              </w:rPr>
              <w:t xml:space="preserve">Proposal 8: If the remote UE and the target remote UE trigger relay selection/reselection simultaneously and each end remote UE selects each different relay UE for communicating each other, RAN2 expects at SA2/CT1 will handle this case. </w:t>
            </w:r>
          </w:p>
          <w:p w14:paraId="50083ED6" w14:textId="77777777" w:rsidR="00D465EC" w:rsidRPr="00B44805" w:rsidRDefault="00D465EC" w:rsidP="00D465EC">
            <w:pPr>
              <w:rPr>
                <w:sz w:val="16"/>
                <w:szCs w:val="16"/>
              </w:rPr>
            </w:pPr>
            <w:r w:rsidRPr="00B44805">
              <w:rPr>
                <w:sz w:val="16"/>
                <w:szCs w:val="16"/>
              </w:rPr>
              <w:t>Proposal 10: If both PC5-RSRPs, one is for the PC5-RSRP between remote UE and relay UE in the 1st-hop and the other is for the PC5-RSRP between relay UE and the target remote UE in the 2nd-hop, are above a pre-defined threshold, the remote UE can trigger path switching from indirect path to the direct path.</w:t>
            </w:r>
          </w:p>
          <w:p w14:paraId="6655E6E0" w14:textId="4FA0DA19" w:rsidR="00D465EC" w:rsidRPr="00B44805" w:rsidRDefault="00D465EC" w:rsidP="00D465EC">
            <w:pPr>
              <w:rPr>
                <w:szCs w:val="18"/>
              </w:rPr>
            </w:pPr>
          </w:p>
        </w:tc>
      </w:tr>
      <w:tr w:rsidR="00E770F5" w14:paraId="63E740AD" w14:textId="77777777" w:rsidTr="00364F8F">
        <w:tc>
          <w:tcPr>
            <w:tcW w:w="780" w:type="pct"/>
            <w:shd w:val="clear" w:color="auto" w:fill="auto"/>
          </w:tcPr>
          <w:p w14:paraId="50111727" w14:textId="60F07D2B" w:rsidR="00E770F5" w:rsidRPr="00B44805" w:rsidRDefault="00E770F5" w:rsidP="00E770F5">
            <w:pPr>
              <w:rPr>
                <w:rStyle w:val="af2"/>
                <w:rFonts w:eastAsia="宋体"/>
                <w:b/>
                <w:bCs/>
                <w:sz w:val="16"/>
                <w:szCs w:val="16"/>
              </w:rPr>
            </w:pPr>
            <w:r w:rsidRPr="00DB21B5">
              <w:rPr>
                <w:rFonts w:eastAsia="宋体"/>
                <w:b/>
                <w:bCs/>
                <w:sz w:val="16"/>
                <w:szCs w:val="16"/>
              </w:rPr>
              <w:t>R2-2303088</w:t>
            </w:r>
          </w:p>
          <w:p w14:paraId="3DE83B15" w14:textId="3AB212ED" w:rsidR="00E770F5" w:rsidRPr="00B44805" w:rsidRDefault="00E770F5" w:rsidP="00E770F5">
            <w:r w:rsidRPr="00B44805">
              <w:rPr>
                <w:rFonts w:eastAsia="宋体"/>
                <w:sz w:val="16"/>
                <w:szCs w:val="16"/>
              </w:rPr>
              <w:t>Sony</w:t>
            </w:r>
          </w:p>
        </w:tc>
        <w:tc>
          <w:tcPr>
            <w:tcW w:w="4220" w:type="pct"/>
            <w:shd w:val="clear" w:color="auto" w:fill="auto"/>
          </w:tcPr>
          <w:p w14:paraId="2573EACF" w14:textId="77777777" w:rsidR="00E770F5" w:rsidRPr="00B44805" w:rsidRDefault="00E770F5" w:rsidP="00E770F5">
            <w:pPr>
              <w:rPr>
                <w:sz w:val="16"/>
                <w:szCs w:val="16"/>
              </w:rPr>
            </w:pPr>
            <w:r w:rsidRPr="00B44805">
              <w:rPr>
                <w:sz w:val="16"/>
                <w:szCs w:val="16"/>
              </w:rPr>
              <w:t xml:space="preserve">Proposal 1: The source UE will send an ordered candidate relay list, according to the preference </w:t>
            </w:r>
            <w:proofErr w:type="gramStart"/>
            <w:r w:rsidRPr="00B44805">
              <w:rPr>
                <w:sz w:val="16"/>
                <w:szCs w:val="16"/>
              </w:rPr>
              <w:t>from source UE’s point of view,</w:t>
            </w:r>
            <w:proofErr w:type="gramEnd"/>
            <w:r w:rsidRPr="00B44805">
              <w:rPr>
                <w:sz w:val="16"/>
                <w:szCs w:val="16"/>
              </w:rPr>
              <w:t xml:space="preserve"> to destination UE.  </w:t>
            </w:r>
          </w:p>
          <w:p w14:paraId="6B03CCA8" w14:textId="77777777" w:rsidR="00E770F5" w:rsidRPr="00B44805" w:rsidRDefault="00E770F5" w:rsidP="00E770F5">
            <w:pPr>
              <w:rPr>
                <w:sz w:val="16"/>
                <w:szCs w:val="16"/>
              </w:rPr>
            </w:pPr>
            <w:r w:rsidRPr="00B44805">
              <w:rPr>
                <w:sz w:val="16"/>
                <w:szCs w:val="16"/>
              </w:rPr>
              <w:t>Proposal 2: A U2U relay UE is considered suitable if the PC5 link quality between source UE and U2U relay UE as well as PC5 link quality between U2U relay UE and destination UE exceeds a (pre)configured threshold.</w:t>
            </w:r>
          </w:p>
          <w:p w14:paraId="112F6FF8" w14:textId="0BCF317C" w:rsidR="00E770F5" w:rsidRPr="00B44805" w:rsidRDefault="00E770F5" w:rsidP="00E770F5">
            <w:pPr>
              <w:rPr>
                <w:szCs w:val="18"/>
              </w:rPr>
            </w:pPr>
            <w:r w:rsidRPr="00B44805">
              <w:rPr>
                <w:sz w:val="16"/>
                <w:szCs w:val="16"/>
              </w:rPr>
              <w:t>Proposal 3: PLMN ID and cell ID should be considered as the criteria on the selection of U2U relay.</w:t>
            </w:r>
          </w:p>
        </w:tc>
      </w:tr>
      <w:tr w:rsidR="00E513C8" w14:paraId="0D109A0D" w14:textId="77777777" w:rsidTr="00364F8F">
        <w:tc>
          <w:tcPr>
            <w:tcW w:w="780" w:type="pct"/>
            <w:shd w:val="clear" w:color="auto" w:fill="auto"/>
          </w:tcPr>
          <w:p w14:paraId="4A22A530" w14:textId="621035E0" w:rsidR="00E513C8" w:rsidRPr="00B44805" w:rsidRDefault="00E513C8" w:rsidP="00E513C8">
            <w:pPr>
              <w:rPr>
                <w:rStyle w:val="af2"/>
                <w:rFonts w:eastAsia="宋体"/>
                <w:b/>
                <w:bCs/>
                <w:sz w:val="16"/>
                <w:szCs w:val="16"/>
              </w:rPr>
            </w:pPr>
            <w:r w:rsidRPr="00DB21B5">
              <w:rPr>
                <w:rFonts w:eastAsia="宋体"/>
                <w:b/>
                <w:bCs/>
                <w:sz w:val="16"/>
                <w:szCs w:val="16"/>
              </w:rPr>
              <w:t>R2-2303222</w:t>
            </w:r>
          </w:p>
          <w:p w14:paraId="39A926E8" w14:textId="2E27EC65" w:rsidR="00E513C8" w:rsidRPr="00B44805" w:rsidRDefault="00E513C8" w:rsidP="00E513C8">
            <w:r w:rsidRPr="00B44805">
              <w:rPr>
                <w:rFonts w:eastAsia="宋体"/>
                <w:sz w:val="16"/>
                <w:szCs w:val="16"/>
              </w:rPr>
              <w:t>Lenovo</w:t>
            </w:r>
          </w:p>
        </w:tc>
        <w:tc>
          <w:tcPr>
            <w:tcW w:w="4220" w:type="pct"/>
            <w:shd w:val="clear" w:color="auto" w:fill="auto"/>
          </w:tcPr>
          <w:p w14:paraId="29466800" w14:textId="67663C63" w:rsidR="00E513C8" w:rsidRPr="00B44805" w:rsidRDefault="000F18D2" w:rsidP="008931BF">
            <w:pPr>
              <w:rPr>
                <w:szCs w:val="18"/>
              </w:rPr>
            </w:pPr>
            <w:r w:rsidRPr="00B44805">
              <w:rPr>
                <w:rFonts w:hint="eastAsia"/>
                <w:sz w:val="16"/>
                <w:szCs w:val="16"/>
              </w:rPr>
              <w:t>P</w:t>
            </w:r>
            <w:r w:rsidRPr="00B44805">
              <w:rPr>
                <w:sz w:val="16"/>
                <w:szCs w:val="16"/>
              </w:rPr>
              <w:t xml:space="preserve">roposal 4a: When a remote UE performs the relay selection based on the (pre)configured threshold, the remote UE sends a potential list of candidate Relay UEs to the peer remote UE. </w:t>
            </w:r>
            <w:r w:rsidR="00E513C8" w:rsidRPr="00B44805">
              <w:rPr>
                <w:sz w:val="16"/>
                <w:szCs w:val="16"/>
              </w:rPr>
              <w:t xml:space="preserve"> </w:t>
            </w:r>
          </w:p>
        </w:tc>
      </w:tr>
      <w:tr w:rsidR="00C70B5D" w14:paraId="5DCCE0F0" w14:textId="77777777" w:rsidTr="00364F8F">
        <w:tc>
          <w:tcPr>
            <w:tcW w:w="780" w:type="pct"/>
            <w:shd w:val="clear" w:color="auto" w:fill="auto"/>
          </w:tcPr>
          <w:p w14:paraId="2B3A33E2" w14:textId="61D36B50" w:rsidR="001558D8" w:rsidRPr="00B44805" w:rsidRDefault="001558D8" w:rsidP="001558D8">
            <w:pPr>
              <w:rPr>
                <w:rStyle w:val="af2"/>
                <w:rFonts w:eastAsia="宋体"/>
                <w:b/>
                <w:bCs/>
                <w:sz w:val="16"/>
                <w:szCs w:val="16"/>
              </w:rPr>
            </w:pPr>
            <w:r w:rsidRPr="00DB21B5">
              <w:rPr>
                <w:rFonts w:eastAsia="宋体"/>
                <w:b/>
                <w:bCs/>
                <w:sz w:val="16"/>
                <w:szCs w:val="16"/>
              </w:rPr>
              <w:t>R2-2303608</w:t>
            </w:r>
          </w:p>
          <w:p w14:paraId="0F368C80" w14:textId="72E531D3" w:rsidR="00C70B5D" w:rsidRPr="00B44805" w:rsidRDefault="001558D8" w:rsidP="001558D8">
            <w:pPr>
              <w:rPr>
                <w:sz w:val="16"/>
                <w:szCs w:val="16"/>
              </w:rPr>
            </w:pPr>
            <w:r w:rsidRPr="00B44805">
              <w:rPr>
                <w:rFonts w:eastAsia="宋体"/>
                <w:sz w:val="16"/>
                <w:szCs w:val="16"/>
              </w:rPr>
              <w:t>China Telecom</w:t>
            </w:r>
          </w:p>
        </w:tc>
        <w:tc>
          <w:tcPr>
            <w:tcW w:w="4220" w:type="pct"/>
            <w:shd w:val="clear" w:color="auto" w:fill="auto"/>
          </w:tcPr>
          <w:p w14:paraId="4E1E9D47" w14:textId="07848BE1" w:rsidR="0078727F" w:rsidRPr="00B44805" w:rsidRDefault="0078727F" w:rsidP="00C70B5D">
            <w:pPr>
              <w:rPr>
                <w:sz w:val="16"/>
                <w:szCs w:val="16"/>
              </w:rPr>
            </w:pPr>
            <w:r w:rsidRPr="00B44805">
              <w:rPr>
                <w:sz w:val="16"/>
                <w:szCs w:val="16"/>
              </w:rPr>
              <w:t>Proposal 3 For the U2U relay (re)selection, the remote UE may select a relay UE from multiple suitable UEs based on its implementation. FFS on the detailed process.</w:t>
            </w:r>
          </w:p>
          <w:p w14:paraId="6242AD07" w14:textId="617B3149" w:rsidR="00C70B5D" w:rsidRPr="00B44805" w:rsidRDefault="00C70B5D" w:rsidP="00C70B5D">
            <w:pPr>
              <w:rPr>
                <w:sz w:val="16"/>
                <w:szCs w:val="16"/>
              </w:rPr>
            </w:pPr>
            <w:r w:rsidRPr="00B44805">
              <w:rPr>
                <w:sz w:val="16"/>
                <w:szCs w:val="16"/>
              </w:rPr>
              <w:t>Proposal 4-b Relay UE with the established unicast link is prioritized over other Relay UEs in the candidate list.</w:t>
            </w:r>
          </w:p>
          <w:p w14:paraId="3AB8C791" w14:textId="150049BE" w:rsidR="00C70B5D" w:rsidRPr="00B44805" w:rsidRDefault="00C70B5D" w:rsidP="00C70B5D">
            <w:pPr>
              <w:rPr>
                <w:b/>
                <w:bCs/>
                <w:sz w:val="16"/>
                <w:szCs w:val="16"/>
                <w:u w:val="single"/>
              </w:rPr>
            </w:pPr>
            <w:r w:rsidRPr="00B44805">
              <w:rPr>
                <w:sz w:val="16"/>
                <w:szCs w:val="16"/>
              </w:rPr>
              <w:t>Proposal 5 Introduce the relay selection threshold value to determine a suitable relay UE achieving E2E U2U transmission.</w:t>
            </w:r>
          </w:p>
        </w:tc>
      </w:tr>
    </w:tbl>
    <w:p w14:paraId="0277481A" w14:textId="46DF6137" w:rsidR="000857F3" w:rsidRPr="000857F3" w:rsidRDefault="000857F3" w:rsidP="007E3E2C">
      <w:pPr>
        <w:jc w:val="both"/>
        <w:rPr>
          <w:rFonts w:eastAsiaTheme="minorEastAsia"/>
          <w:b/>
          <w:lang w:eastAsia="zh-CN"/>
        </w:rPr>
      </w:pPr>
      <w:r>
        <w:rPr>
          <w:rFonts w:eastAsiaTheme="minorEastAsia" w:hint="eastAsia"/>
          <w:b/>
          <w:lang w:eastAsia="zh-CN"/>
        </w:rPr>
        <w:t>S</w:t>
      </w:r>
      <w:r>
        <w:rPr>
          <w:rFonts w:eastAsiaTheme="minorEastAsia"/>
          <w:b/>
          <w:lang w:eastAsia="zh-CN"/>
        </w:rPr>
        <w:t>ummary:</w:t>
      </w:r>
    </w:p>
    <w:p w14:paraId="793AFBE9" w14:textId="026FD016" w:rsidR="000E45B8" w:rsidRDefault="00FF2837" w:rsidP="007E3E2C">
      <w:pPr>
        <w:jc w:val="both"/>
        <w:rPr>
          <w:b/>
        </w:rPr>
      </w:pPr>
      <w:r>
        <w:rPr>
          <w:rFonts w:eastAsiaTheme="minorEastAsia" w:hint="eastAsia"/>
          <w:lang w:eastAsia="zh-CN"/>
        </w:rPr>
        <w:t>I</w:t>
      </w:r>
      <w:r>
        <w:rPr>
          <w:rFonts w:eastAsiaTheme="minorEastAsia"/>
          <w:lang w:eastAsia="zh-CN"/>
        </w:rPr>
        <w:t xml:space="preserve">t was agreed that </w:t>
      </w:r>
      <w:r w:rsidR="00194D5C">
        <w:t>UE-to-UE relay reselection can be triggered based on the PC5 RSRP between a remote UE and the relay UE falling below a threshold</w:t>
      </w:r>
      <w:r>
        <w:rPr>
          <w:rFonts w:eastAsiaTheme="minorEastAsia"/>
          <w:lang w:eastAsia="zh-CN"/>
        </w:rPr>
        <w:t xml:space="preserve">. </w:t>
      </w:r>
      <w:r w:rsidR="00194D5C">
        <w:rPr>
          <w:rFonts w:eastAsiaTheme="minorEastAsia"/>
          <w:lang w:eastAsia="zh-CN"/>
        </w:rPr>
        <w:t>T</w:t>
      </w:r>
      <w:r>
        <w:rPr>
          <w:rFonts w:eastAsiaTheme="minorEastAsia"/>
          <w:lang w:eastAsia="zh-CN"/>
        </w:rPr>
        <w:t xml:space="preserve">he relay </w:t>
      </w:r>
      <w:r w:rsidR="00194D5C">
        <w:rPr>
          <w:rFonts w:eastAsiaTheme="minorEastAsia"/>
          <w:lang w:eastAsia="zh-CN"/>
        </w:rPr>
        <w:t>re</w:t>
      </w:r>
      <w:r>
        <w:rPr>
          <w:rFonts w:eastAsiaTheme="minorEastAsia"/>
          <w:lang w:eastAsia="zh-CN"/>
        </w:rPr>
        <w:t xml:space="preserve">selection may be triggered before RLF happens. The source remote UE can continue communicating with the target remote UE before selecting </w:t>
      </w:r>
      <w:r w:rsidR="00032907">
        <w:rPr>
          <w:rFonts w:eastAsiaTheme="minorEastAsia"/>
          <w:lang w:eastAsia="zh-CN"/>
        </w:rPr>
        <w:t>another</w:t>
      </w:r>
      <w:r>
        <w:rPr>
          <w:rFonts w:eastAsiaTheme="minorEastAsia"/>
          <w:lang w:eastAsia="zh-CN"/>
        </w:rPr>
        <w:t xml:space="preserve"> relay. 4 companies propose the source remote UE can transmit the candidate relay UE list to target </w:t>
      </w:r>
      <w:r w:rsidR="00186766">
        <w:rPr>
          <w:rFonts w:eastAsiaTheme="minorEastAsia"/>
          <w:lang w:eastAsia="zh-CN"/>
        </w:rPr>
        <w:t>remote UE</w:t>
      </w:r>
      <w:r>
        <w:rPr>
          <w:rFonts w:eastAsiaTheme="minorEastAsia"/>
          <w:lang w:eastAsia="zh-CN"/>
        </w:rPr>
        <w:t xml:space="preserve"> </w:t>
      </w:r>
      <w:proofErr w:type="spellStart"/>
      <w:r>
        <w:rPr>
          <w:rFonts w:eastAsiaTheme="minorEastAsia"/>
          <w:lang w:eastAsia="zh-CN"/>
        </w:rPr>
        <w:t>UE</w:t>
      </w:r>
      <w:proofErr w:type="spellEnd"/>
      <w:r>
        <w:rPr>
          <w:rFonts w:eastAsiaTheme="minorEastAsia"/>
          <w:lang w:eastAsia="zh-CN"/>
        </w:rPr>
        <w:t xml:space="preserve">. </w:t>
      </w:r>
      <w:r w:rsidR="00032907">
        <w:rPr>
          <w:rFonts w:eastAsiaTheme="minorEastAsia"/>
          <w:lang w:eastAsia="zh-CN"/>
        </w:rPr>
        <w:t>It could be helpful for</w:t>
      </w:r>
      <w:r>
        <w:rPr>
          <w:rFonts w:eastAsiaTheme="minorEastAsia"/>
          <w:lang w:eastAsia="zh-CN"/>
        </w:rPr>
        <w:t xml:space="preserve"> target re</w:t>
      </w:r>
      <w:r w:rsidR="00186766">
        <w:rPr>
          <w:rFonts w:eastAsiaTheme="minorEastAsia"/>
          <w:lang w:eastAsia="zh-CN"/>
        </w:rPr>
        <w:t>mote</w:t>
      </w:r>
      <w:r>
        <w:rPr>
          <w:rFonts w:eastAsiaTheme="minorEastAsia"/>
          <w:lang w:eastAsia="zh-CN"/>
        </w:rPr>
        <w:t xml:space="preserve"> UE </w:t>
      </w:r>
      <w:r w:rsidR="00032907">
        <w:rPr>
          <w:rFonts w:eastAsiaTheme="minorEastAsia"/>
          <w:lang w:eastAsia="zh-CN"/>
        </w:rPr>
        <w:t xml:space="preserve">to </w:t>
      </w:r>
      <w:r>
        <w:rPr>
          <w:rFonts w:eastAsiaTheme="minorEastAsia"/>
          <w:lang w:eastAsia="zh-CN"/>
        </w:rPr>
        <w:t xml:space="preserve">select a </w:t>
      </w:r>
      <w:r w:rsidR="00032907">
        <w:rPr>
          <w:rFonts w:eastAsiaTheme="minorEastAsia"/>
          <w:lang w:eastAsia="zh-CN"/>
        </w:rPr>
        <w:t xml:space="preserve">suitable </w:t>
      </w:r>
      <w:r>
        <w:rPr>
          <w:rFonts w:eastAsiaTheme="minorEastAsia"/>
          <w:lang w:eastAsia="zh-CN"/>
        </w:rPr>
        <w:t>relay UE for PC5 establishment.</w:t>
      </w:r>
    </w:p>
    <w:p w14:paraId="12B07BDB" w14:textId="77777777" w:rsidR="009759A4" w:rsidRDefault="009759A4" w:rsidP="007E3E2C">
      <w:pPr>
        <w:jc w:val="both"/>
        <w:rPr>
          <w:b/>
        </w:rPr>
      </w:pPr>
    </w:p>
    <w:p w14:paraId="4ADD7A11" w14:textId="571832AD" w:rsidR="009C7182" w:rsidRDefault="004B534E" w:rsidP="007E3E2C">
      <w:pPr>
        <w:jc w:val="both"/>
        <w:rPr>
          <w:ins w:id="21" w:author="Lenovo_Lianhai" w:date="2023-04-17T13:11:00Z"/>
          <w:b/>
        </w:rPr>
      </w:pPr>
      <w:del w:id="22" w:author="Lenovo_Lianhai" w:date="2023-04-17T13:11:00Z">
        <w:r w:rsidDel="003B20C9">
          <w:rPr>
            <w:b/>
          </w:rPr>
          <w:delText>[ToDis]</w:delText>
        </w:r>
        <w:r w:rsidR="009C7182" w:rsidRPr="0000612E" w:rsidDel="003B20C9">
          <w:rPr>
            <w:b/>
          </w:rPr>
          <w:delText xml:space="preserve">Proposal </w:delText>
        </w:r>
        <w:r w:rsidR="004375BF" w:rsidDel="003B20C9">
          <w:rPr>
            <w:b/>
          </w:rPr>
          <w:delText>1</w:delText>
        </w:r>
        <w:r w:rsidR="005D4F9A" w:rsidDel="003B20C9">
          <w:rPr>
            <w:b/>
          </w:rPr>
          <w:delText>1</w:delText>
        </w:r>
        <w:r w:rsidR="009C7182" w:rsidRPr="0000612E" w:rsidDel="003B20C9">
          <w:rPr>
            <w:b/>
          </w:rPr>
          <w:delText xml:space="preserve">: </w:delText>
        </w:r>
        <w:r w:rsidR="009C7182" w:rsidDel="003B20C9">
          <w:rPr>
            <w:b/>
          </w:rPr>
          <w:delText>After</w:delText>
        </w:r>
        <w:r w:rsidR="009C7182" w:rsidRPr="0000612E" w:rsidDel="003B20C9">
          <w:rPr>
            <w:b/>
          </w:rPr>
          <w:delText xml:space="preserve"> relay reselection </w:delText>
        </w:r>
        <w:r w:rsidR="009C7182" w:rsidDel="003B20C9">
          <w:rPr>
            <w:b/>
          </w:rPr>
          <w:delText>is triggered in the source remote UE</w:delText>
        </w:r>
        <w:r w:rsidR="009C7182" w:rsidRPr="0000612E" w:rsidDel="003B20C9">
          <w:rPr>
            <w:b/>
          </w:rPr>
          <w:delText xml:space="preserve">, the </w:delText>
        </w:r>
        <w:r w:rsidR="009C7182" w:rsidDel="003B20C9">
          <w:rPr>
            <w:b/>
          </w:rPr>
          <w:delText xml:space="preserve">source </w:delText>
        </w:r>
        <w:r w:rsidR="009C7182" w:rsidRPr="0000612E" w:rsidDel="003B20C9">
          <w:rPr>
            <w:b/>
          </w:rPr>
          <w:delText xml:space="preserve">remote UE can </w:delText>
        </w:r>
        <w:r w:rsidR="009C7182" w:rsidDel="003B20C9">
          <w:rPr>
            <w:b/>
          </w:rPr>
          <w:delText xml:space="preserve">transmit </w:delText>
        </w:r>
        <w:r w:rsidR="009C7182" w:rsidRPr="0000612E" w:rsidDel="003B20C9">
          <w:rPr>
            <w:b/>
          </w:rPr>
          <w:delText xml:space="preserve">the candidate relay UE </w:delText>
        </w:r>
        <w:r w:rsidR="009C7182" w:rsidDel="003B20C9">
          <w:rPr>
            <w:b/>
          </w:rPr>
          <w:delText>list</w:delText>
        </w:r>
        <w:r w:rsidR="009C7182" w:rsidRPr="0000612E" w:rsidDel="003B20C9">
          <w:rPr>
            <w:b/>
          </w:rPr>
          <w:delText xml:space="preserve"> to the target remote UE</w:delText>
        </w:r>
        <w:r w:rsidR="00373203" w:rsidDel="003B20C9">
          <w:rPr>
            <w:b/>
          </w:rPr>
          <w:delText xml:space="preserve"> via</w:delText>
        </w:r>
        <w:r w:rsidR="00310E1F" w:rsidDel="003B20C9">
          <w:rPr>
            <w:b/>
          </w:rPr>
          <w:delText xml:space="preserve"> relay UE</w:delText>
        </w:r>
        <w:r w:rsidR="009C7182" w:rsidDel="003B20C9">
          <w:rPr>
            <w:b/>
          </w:rPr>
          <w:delText xml:space="preserve"> if </w:delText>
        </w:r>
        <w:r w:rsidR="009C7182" w:rsidRPr="0000612E" w:rsidDel="003B20C9">
          <w:rPr>
            <w:b/>
          </w:rPr>
          <w:delText xml:space="preserve">the current indirect path is </w:delText>
        </w:r>
        <w:r w:rsidR="009C7182" w:rsidDel="003B20C9">
          <w:rPr>
            <w:b/>
          </w:rPr>
          <w:delText>available</w:delText>
        </w:r>
        <w:r w:rsidR="009C7182" w:rsidRPr="0000612E" w:rsidDel="003B20C9">
          <w:rPr>
            <w:b/>
          </w:rPr>
          <w:delText xml:space="preserve"> (e.g., before RLF)</w:delText>
        </w:r>
        <w:r w:rsidR="009C7182" w:rsidDel="003B20C9">
          <w:rPr>
            <w:b/>
          </w:rPr>
          <w:delText>.</w:delText>
        </w:r>
      </w:del>
    </w:p>
    <w:p w14:paraId="5F955354" w14:textId="1AF957D7" w:rsidR="003B20C9" w:rsidRPr="0000612E" w:rsidRDefault="003B20C9" w:rsidP="007E3E2C">
      <w:pPr>
        <w:jc w:val="both"/>
        <w:rPr>
          <w:b/>
        </w:rPr>
      </w:pPr>
      <w:ins w:id="23" w:author="Lenovo_Lianhai" w:date="2023-04-17T13:11:00Z">
        <w:r w:rsidRPr="003B20C9">
          <w:rPr>
            <w:b/>
            <w:rPrChange w:id="24" w:author="Lenovo_Lianhai" w:date="2023-04-17T13:11:00Z">
              <w:rPr>
                <w:b/>
                <w:bCs/>
                <w:color w:val="C00000"/>
                <w:sz w:val="21"/>
                <w:szCs w:val="21"/>
              </w:rPr>
            </w:rPrChange>
          </w:rPr>
          <w:t>[Deprioritized] Proposal 11: RAN2 confirms that the source remote UE can transmit the candidate relay UE list to the target remote UE via relay UE after relay reselection is triggered in the source remote UE.</w:t>
        </w:r>
      </w:ins>
    </w:p>
    <w:p w14:paraId="59F97173" w14:textId="77777777" w:rsidR="003B366D" w:rsidRDefault="003B366D" w:rsidP="007E3E2C">
      <w:pPr>
        <w:jc w:val="both"/>
        <w:rPr>
          <w:b/>
        </w:rPr>
      </w:pPr>
    </w:p>
    <w:p w14:paraId="068ECC68" w14:textId="585E36C4" w:rsidR="009103D0" w:rsidRPr="009103D0" w:rsidRDefault="009103D0" w:rsidP="007E3E2C">
      <w:pPr>
        <w:jc w:val="both"/>
        <w:rPr>
          <w:rFonts w:eastAsiaTheme="minorEastAsia"/>
          <w:lang w:eastAsia="zh-CN"/>
        </w:rPr>
      </w:pPr>
      <w:r w:rsidRPr="009103D0">
        <w:rPr>
          <w:rFonts w:eastAsiaTheme="minorEastAsia"/>
          <w:lang w:eastAsia="zh-CN"/>
        </w:rPr>
        <w:t xml:space="preserve">Same as </w:t>
      </w:r>
      <w:r w:rsidR="00A338EE">
        <w:rPr>
          <w:rFonts w:eastAsiaTheme="minorEastAsia"/>
          <w:lang w:eastAsia="zh-CN"/>
        </w:rPr>
        <w:t xml:space="preserve">relay selection case, some </w:t>
      </w:r>
      <w:r w:rsidR="000E7C54">
        <w:rPr>
          <w:rFonts w:eastAsiaTheme="minorEastAsia"/>
          <w:lang w:eastAsia="zh-CN"/>
        </w:rPr>
        <w:t>contributions</w:t>
      </w:r>
      <w:r w:rsidR="00A338EE">
        <w:rPr>
          <w:rFonts w:eastAsiaTheme="minorEastAsia"/>
          <w:lang w:eastAsia="zh-CN"/>
        </w:rPr>
        <w:t xml:space="preserve"> </w:t>
      </w:r>
      <w:r w:rsidR="000E7C54">
        <w:rPr>
          <w:rFonts w:eastAsiaTheme="minorEastAsia"/>
          <w:lang w:eastAsia="zh-CN"/>
        </w:rPr>
        <w:t xml:space="preserve">discuss </w:t>
      </w:r>
      <w:r w:rsidR="0088211B">
        <w:rPr>
          <w:rFonts w:eastAsiaTheme="minorEastAsia"/>
          <w:lang w:eastAsia="zh-CN"/>
        </w:rPr>
        <w:t xml:space="preserve">how to select a relay UE during relay reselection if multiple candidate relay UEs meet the AS and upper layer condition. </w:t>
      </w:r>
      <w:r w:rsidR="00DC7F8B">
        <w:rPr>
          <w:rFonts w:eastAsiaTheme="minorEastAsia"/>
          <w:lang w:eastAsia="zh-CN"/>
        </w:rPr>
        <w:t xml:space="preserve">Similar proposals as relay selection happen in relay reselection. Rapporteur thinks it is not an urgent issue as well. We can discuss it until the discovery/relay reselection procedure is stable. </w:t>
      </w:r>
      <w:r w:rsidR="0088211B">
        <w:rPr>
          <w:rFonts w:eastAsiaTheme="minorEastAsia"/>
          <w:lang w:eastAsia="zh-CN"/>
        </w:rPr>
        <w:t>The similar proposal is made as follows.</w:t>
      </w:r>
    </w:p>
    <w:p w14:paraId="703D8C01" w14:textId="77777777" w:rsidR="009103D0" w:rsidRDefault="009103D0" w:rsidP="007E3E2C">
      <w:pPr>
        <w:jc w:val="both"/>
        <w:rPr>
          <w:b/>
        </w:rPr>
      </w:pPr>
    </w:p>
    <w:p w14:paraId="111D3245" w14:textId="2DE23FBC" w:rsidR="00BA5161" w:rsidRDefault="00BA5161" w:rsidP="007E3E2C">
      <w:pPr>
        <w:jc w:val="both"/>
        <w:rPr>
          <w:b/>
        </w:rPr>
      </w:pPr>
      <w:r>
        <w:rPr>
          <w:b/>
        </w:rPr>
        <w:t>[</w:t>
      </w:r>
      <w:r w:rsidR="00DC7F8B">
        <w:rPr>
          <w:b/>
        </w:rPr>
        <w:t>Deprioritized</w:t>
      </w:r>
      <w:r>
        <w:rPr>
          <w:b/>
        </w:rPr>
        <w:t>]</w:t>
      </w:r>
      <w:ins w:id="25" w:author="Lenovo_Lianhai" w:date="2023-04-18T20:28:00Z">
        <w:r w:rsidR="00A64667">
          <w:rPr>
            <w:b/>
          </w:rPr>
          <w:t xml:space="preserve"> </w:t>
        </w:r>
      </w:ins>
      <w:r w:rsidRPr="002D367C">
        <w:rPr>
          <w:b/>
        </w:rPr>
        <w:t xml:space="preserve">Proposal </w:t>
      </w:r>
      <w:r>
        <w:rPr>
          <w:b/>
        </w:rPr>
        <w:t>1</w:t>
      </w:r>
      <w:r w:rsidR="005D4F9A">
        <w:rPr>
          <w:b/>
        </w:rPr>
        <w:t>2</w:t>
      </w:r>
      <w:r>
        <w:rPr>
          <w:b/>
        </w:rPr>
        <w:t xml:space="preserve">: </w:t>
      </w:r>
      <w:r w:rsidRPr="002D367C">
        <w:rPr>
          <w:b/>
        </w:rPr>
        <w:t xml:space="preserve">During relay </w:t>
      </w:r>
      <w:r w:rsidR="003762BE">
        <w:rPr>
          <w:b/>
        </w:rPr>
        <w:t>re</w:t>
      </w:r>
      <w:r w:rsidRPr="002D367C">
        <w:rPr>
          <w:b/>
        </w:rPr>
        <w:t xml:space="preserve">selection, it is left to source remote UE’s implementation to choose a U2U relay UE to perform PC5 connection establishment when more than one candidate U2U relay UEs meet the AS-layer and </w:t>
      </w:r>
      <w:r>
        <w:rPr>
          <w:b/>
        </w:rPr>
        <w:t>upper</w:t>
      </w:r>
      <w:r w:rsidRPr="002D367C">
        <w:rPr>
          <w:b/>
        </w:rPr>
        <w:t xml:space="preserve"> layer criteri</w:t>
      </w:r>
      <w:r w:rsidR="00CD15D0">
        <w:rPr>
          <w:b/>
        </w:rPr>
        <w:t>a</w:t>
      </w:r>
      <w:r w:rsidRPr="002D367C">
        <w:rPr>
          <w:b/>
        </w:rPr>
        <w:t>.</w:t>
      </w:r>
    </w:p>
    <w:p w14:paraId="427BDC2B" w14:textId="77777777" w:rsidR="00DC7F8B" w:rsidRPr="00BA5161" w:rsidRDefault="00DC7F8B" w:rsidP="008E2AD9">
      <w:pPr>
        <w:rPr>
          <w:rFonts w:eastAsiaTheme="minorEastAsia"/>
          <w:b/>
          <w:lang w:eastAsia="zh-CN"/>
        </w:rPr>
      </w:pPr>
    </w:p>
    <w:p w14:paraId="7A90FFFB" w14:textId="3E7F6FD8" w:rsidR="00EF60FC" w:rsidRPr="009429C1" w:rsidRDefault="00EF60FC" w:rsidP="00EF60FC">
      <w:pPr>
        <w:pStyle w:val="3"/>
      </w:pPr>
      <w:r>
        <w:rPr>
          <w:rFonts w:hint="eastAsia"/>
        </w:rPr>
        <w:t>2</w:t>
      </w:r>
      <w:r>
        <w:t xml:space="preserve">.2.6 </w:t>
      </w:r>
      <w:r w:rsidR="002551DE">
        <w:t>Source remote UE</w:t>
      </w:r>
      <w:r w:rsidR="00601A99">
        <w:t xml:space="preserve"> </w:t>
      </w:r>
      <w:r w:rsidR="00063470">
        <w:t>and</w:t>
      </w:r>
      <w:r w:rsidR="00601A99">
        <w:t xml:space="preserve"> second hop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EF60FC" w14:paraId="1CEC918F" w14:textId="77777777" w:rsidTr="00364F8F">
        <w:tc>
          <w:tcPr>
            <w:tcW w:w="780" w:type="pct"/>
            <w:shd w:val="clear" w:color="auto" w:fill="auto"/>
          </w:tcPr>
          <w:p w14:paraId="27B927A9" w14:textId="77777777" w:rsidR="00EF60FC" w:rsidRDefault="00EF60FC" w:rsidP="00364F8F">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05335265" w14:textId="77777777" w:rsidR="00EF60FC" w:rsidRDefault="00EF60FC" w:rsidP="00364F8F">
            <w:pPr>
              <w:jc w:val="center"/>
              <w:rPr>
                <w:rFonts w:cs="Arial"/>
                <w:szCs w:val="16"/>
              </w:rPr>
            </w:pPr>
            <w:r w:rsidRPr="002024EC">
              <w:rPr>
                <w:rFonts w:eastAsiaTheme="minorEastAsia"/>
                <w:sz w:val="16"/>
                <w:szCs w:val="16"/>
                <w:lang w:eastAsia="zh-CN"/>
              </w:rPr>
              <w:t>Proposals</w:t>
            </w:r>
          </w:p>
        </w:tc>
      </w:tr>
      <w:tr w:rsidR="00063470" w14:paraId="085051DA" w14:textId="77777777" w:rsidTr="00364F8F">
        <w:tc>
          <w:tcPr>
            <w:tcW w:w="780" w:type="pct"/>
            <w:shd w:val="clear" w:color="auto" w:fill="auto"/>
          </w:tcPr>
          <w:p w14:paraId="379D5F1A" w14:textId="34565BC0" w:rsidR="00063470" w:rsidRPr="00B96649" w:rsidRDefault="00063470" w:rsidP="00063470">
            <w:pPr>
              <w:rPr>
                <w:rStyle w:val="af2"/>
                <w:rFonts w:eastAsia="宋体"/>
                <w:b/>
                <w:bCs/>
                <w:sz w:val="16"/>
                <w:szCs w:val="16"/>
              </w:rPr>
            </w:pPr>
            <w:r w:rsidRPr="00DB21B5">
              <w:rPr>
                <w:rFonts w:eastAsia="宋体"/>
                <w:b/>
                <w:bCs/>
                <w:sz w:val="16"/>
                <w:szCs w:val="16"/>
              </w:rPr>
              <w:t>R2-2302643</w:t>
            </w:r>
          </w:p>
          <w:p w14:paraId="155064F6" w14:textId="2B564A61" w:rsidR="00063470" w:rsidRPr="00B96649" w:rsidRDefault="00063470" w:rsidP="00063470">
            <w:r w:rsidRPr="00B96649">
              <w:rPr>
                <w:rFonts w:eastAsia="宋体"/>
                <w:sz w:val="16"/>
                <w:szCs w:val="16"/>
              </w:rPr>
              <w:t>OPPO</w:t>
            </w:r>
          </w:p>
        </w:tc>
        <w:tc>
          <w:tcPr>
            <w:tcW w:w="4220" w:type="pct"/>
            <w:shd w:val="clear" w:color="auto" w:fill="auto"/>
          </w:tcPr>
          <w:p w14:paraId="483DDCE6" w14:textId="28702E3A" w:rsidR="00063470" w:rsidRPr="00B96649" w:rsidRDefault="00063470" w:rsidP="00063470">
            <w:r w:rsidRPr="00B96649">
              <w:rPr>
                <w:sz w:val="16"/>
                <w:szCs w:val="16"/>
              </w:rPr>
              <w:t>Proposal 2</w:t>
            </w:r>
            <w:r w:rsidRPr="00B96649">
              <w:rPr>
                <w:sz w:val="16"/>
                <w:szCs w:val="16"/>
              </w:rPr>
              <w:tab/>
              <w:t>Relay UE does not forward AS link quality degradation of one hop to the peer remote UE of the other hop.</w:t>
            </w:r>
          </w:p>
        </w:tc>
      </w:tr>
      <w:tr w:rsidR="00063470" w14:paraId="1B2FBCF8" w14:textId="77777777" w:rsidTr="00364F8F">
        <w:tc>
          <w:tcPr>
            <w:tcW w:w="780" w:type="pct"/>
            <w:shd w:val="clear" w:color="auto" w:fill="auto"/>
          </w:tcPr>
          <w:p w14:paraId="45B84E5D" w14:textId="79525849" w:rsidR="00063470" w:rsidRPr="00B96649" w:rsidRDefault="00063470" w:rsidP="00063470">
            <w:pPr>
              <w:rPr>
                <w:rStyle w:val="af2"/>
                <w:rFonts w:eastAsia="宋体"/>
                <w:b/>
                <w:bCs/>
                <w:sz w:val="16"/>
                <w:szCs w:val="16"/>
              </w:rPr>
            </w:pPr>
            <w:r w:rsidRPr="00DB21B5">
              <w:rPr>
                <w:rFonts w:eastAsia="宋体"/>
                <w:b/>
                <w:bCs/>
                <w:sz w:val="16"/>
                <w:szCs w:val="16"/>
              </w:rPr>
              <w:t>R2-2302902</w:t>
            </w:r>
          </w:p>
          <w:p w14:paraId="7A9A3E53" w14:textId="4AA30DA4" w:rsidR="00063470" w:rsidRPr="00B96649" w:rsidRDefault="00063470" w:rsidP="00063470">
            <w:pPr>
              <w:rPr>
                <w:rFonts w:cs="Arial"/>
                <w:szCs w:val="18"/>
              </w:rPr>
            </w:pPr>
            <w:r w:rsidRPr="00B96649">
              <w:rPr>
                <w:rFonts w:eastAsia="宋体"/>
                <w:sz w:val="16"/>
                <w:szCs w:val="16"/>
              </w:rPr>
              <w:t>Ericsson</w:t>
            </w:r>
          </w:p>
        </w:tc>
        <w:tc>
          <w:tcPr>
            <w:tcW w:w="4220" w:type="pct"/>
            <w:shd w:val="clear" w:color="auto" w:fill="auto"/>
          </w:tcPr>
          <w:p w14:paraId="0A55DDEE" w14:textId="349E3BBE" w:rsidR="00063470" w:rsidRPr="00B96649" w:rsidRDefault="00063470" w:rsidP="00063470">
            <w:r w:rsidRPr="00B96649">
              <w:rPr>
                <w:sz w:val="16"/>
                <w:szCs w:val="16"/>
              </w:rPr>
              <w:t>Proposal 5 U2U relay can indicate to the destination remote UE when the link between the source remote UE and U2U relay is below a threshold. The destination remote UE can then trigger relay reselection and discovery procedure.</w:t>
            </w:r>
          </w:p>
        </w:tc>
      </w:tr>
      <w:tr w:rsidR="00063470" w14:paraId="711D7F1E" w14:textId="77777777" w:rsidTr="00364F8F">
        <w:tc>
          <w:tcPr>
            <w:tcW w:w="780" w:type="pct"/>
            <w:shd w:val="clear" w:color="auto" w:fill="auto"/>
          </w:tcPr>
          <w:p w14:paraId="1AD0157B" w14:textId="1693F049" w:rsidR="00063470" w:rsidRPr="00B96649" w:rsidRDefault="00063470" w:rsidP="00063470">
            <w:pPr>
              <w:rPr>
                <w:rStyle w:val="af2"/>
                <w:rFonts w:eastAsia="宋体"/>
                <w:b/>
                <w:bCs/>
                <w:sz w:val="16"/>
                <w:szCs w:val="16"/>
              </w:rPr>
            </w:pPr>
            <w:r w:rsidRPr="00DB21B5">
              <w:rPr>
                <w:rFonts w:eastAsia="宋体"/>
                <w:b/>
                <w:bCs/>
                <w:sz w:val="16"/>
                <w:szCs w:val="16"/>
              </w:rPr>
              <w:t>R2-2302997</w:t>
            </w:r>
          </w:p>
          <w:p w14:paraId="3E6B6B2B" w14:textId="3BD4E2A1" w:rsidR="00063470" w:rsidRPr="00B96649" w:rsidRDefault="00063470" w:rsidP="00063470">
            <w:r w:rsidRPr="00B96649">
              <w:rPr>
                <w:rFonts w:eastAsia="宋体"/>
                <w:sz w:val="16"/>
                <w:szCs w:val="16"/>
              </w:rPr>
              <w:t>LG Electronics</w:t>
            </w:r>
          </w:p>
        </w:tc>
        <w:tc>
          <w:tcPr>
            <w:tcW w:w="4220" w:type="pct"/>
            <w:shd w:val="clear" w:color="auto" w:fill="auto"/>
          </w:tcPr>
          <w:p w14:paraId="3C7661D8" w14:textId="77777777" w:rsidR="00063470" w:rsidRPr="00B96649" w:rsidRDefault="00063470" w:rsidP="00063470">
            <w:pPr>
              <w:rPr>
                <w:sz w:val="16"/>
                <w:szCs w:val="16"/>
              </w:rPr>
            </w:pPr>
            <w:r w:rsidRPr="00B96649">
              <w:rPr>
                <w:sz w:val="16"/>
                <w:szCs w:val="16"/>
              </w:rPr>
              <w:t>Proposal 9: PC5 RSRP between relay UE and target remote UE can be delivered via PC5-RRC message from the relay UE to the source remote UE.</w:t>
            </w:r>
          </w:p>
          <w:p w14:paraId="39FB19E7" w14:textId="430D77FE" w:rsidR="00063470" w:rsidRPr="00B96649" w:rsidRDefault="00063470" w:rsidP="00063470"/>
        </w:tc>
      </w:tr>
      <w:tr w:rsidR="00063470" w14:paraId="4FFD29EC" w14:textId="77777777" w:rsidTr="00364F8F">
        <w:tc>
          <w:tcPr>
            <w:tcW w:w="780" w:type="pct"/>
            <w:shd w:val="clear" w:color="auto" w:fill="auto"/>
          </w:tcPr>
          <w:p w14:paraId="63651B90" w14:textId="789B608E" w:rsidR="00063470" w:rsidRPr="00B96649" w:rsidRDefault="00063470" w:rsidP="00063470">
            <w:pPr>
              <w:rPr>
                <w:rStyle w:val="af2"/>
                <w:rFonts w:eastAsia="宋体"/>
                <w:b/>
                <w:bCs/>
                <w:sz w:val="16"/>
                <w:szCs w:val="16"/>
              </w:rPr>
            </w:pPr>
            <w:r w:rsidRPr="00DB21B5">
              <w:rPr>
                <w:rFonts w:eastAsia="宋体"/>
                <w:b/>
                <w:bCs/>
                <w:sz w:val="16"/>
                <w:szCs w:val="16"/>
              </w:rPr>
              <w:t>R2-2303339</w:t>
            </w:r>
          </w:p>
          <w:p w14:paraId="5FA20318" w14:textId="38DF5009" w:rsidR="00063470" w:rsidRPr="00B96649" w:rsidRDefault="00063470" w:rsidP="00063470">
            <w:r w:rsidRPr="00B96649">
              <w:rPr>
                <w:rFonts w:eastAsia="宋体"/>
                <w:sz w:val="16"/>
                <w:szCs w:val="16"/>
              </w:rPr>
              <w:t>vivo</w:t>
            </w:r>
          </w:p>
        </w:tc>
        <w:tc>
          <w:tcPr>
            <w:tcW w:w="4220" w:type="pct"/>
            <w:shd w:val="clear" w:color="auto" w:fill="auto"/>
          </w:tcPr>
          <w:p w14:paraId="5DF6C7A3" w14:textId="77777777" w:rsidR="00063470" w:rsidRPr="00B96649" w:rsidRDefault="00063470" w:rsidP="00063470">
            <w:pPr>
              <w:rPr>
                <w:sz w:val="16"/>
                <w:szCs w:val="16"/>
              </w:rPr>
            </w:pPr>
            <w:r w:rsidRPr="00B96649">
              <w:rPr>
                <w:sz w:val="16"/>
                <w:szCs w:val="16"/>
              </w:rPr>
              <w:t>Proposal 12: There is no need to consider the second hop quality (between U2U relay and remote UE2) by remote UE1 to trigger relay reselection because the second hop quality is already considered by remote UE2 as its current hop quality.</w:t>
            </w:r>
          </w:p>
          <w:p w14:paraId="655D867C" w14:textId="5F55AF93" w:rsidR="00435D6E" w:rsidRPr="00B96649" w:rsidRDefault="00435D6E" w:rsidP="00063470">
            <w:r w:rsidRPr="00B96649">
              <w:rPr>
                <w:sz w:val="16"/>
                <w:szCs w:val="16"/>
              </w:rPr>
              <w:t xml:space="preserve">Proposal 13: After relay reselection triggering by remote UE1, the PC5-RSRP between the relay UE and remote UE2 should be considered by remote UE2, </w:t>
            </w:r>
            <w:proofErr w:type="gramStart"/>
            <w:r w:rsidRPr="00B96649">
              <w:rPr>
                <w:sz w:val="16"/>
                <w:szCs w:val="16"/>
              </w:rPr>
              <w:t>e.g.</w:t>
            </w:r>
            <w:proofErr w:type="gramEnd"/>
            <w:r w:rsidRPr="00B96649">
              <w:rPr>
                <w:sz w:val="16"/>
                <w:szCs w:val="16"/>
              </w:rPr>
              <w:t xml:space="preserve"> remote UE2 would decide the relay UE to be selected when PC5-RSRP between a relay UE and remote UE2 is above a threshold.</w:t>
            </w:r>
          </w:p>
        </w:tc>
      </w:tr>
      <w:tr w:rsidR="008931BF" w14:paraId="0C96857B" w14:textId="77777777" w:rsidTr="00364F8F">
        <w:tc>
          <w:tcPr>
            <w:tcW w:w="780" w:type="pct"/>
            <w:shd w:val="clear" w:color="auto" w:fill="auto"/>
          </w:tcPr>
          <w:p w14:paraId="40E97D2B" w14:textId="1572BC95" w:rsidR="008931BF" w:rsidRPr="00B96649" w:rsidRDefault="008931BF" w:rsidP="008931BF">
            <w:pPr>
              <w:rPr>
                <w:rStyle w:val="af2"/>
                <w:rFonts w:eastAsia="宋体"/>
                <w:b/>
                <w:bCs/>
                <w:sz w:val="16"/>
                <w:szCs w:val="16"/>
              </w:rPr>
            </w:pPr>
            <w:r w:rsidRPr="00DB21B5">
              <w:rPr>
                <w:rFonts w:eastAsia="宋体"/>
                <w:b/>
                <w:bCs/>
                <w:sz w:val="16"/>
                <w:szCs w:val="16"/>
              </w:rPr>
              <w:t>R2-2303222</w:t>
            </w:r>
          </w:p>
          <w:p w14:paraId="3CAA6F40" w14:textId="5873A21A" w:rsidR="008931BF" w:rsidRPr="00B96649" w:rsidRDefault="008931BF" w:rsidP="008931BF">
            <w:pPr>
              <w:rPr>
                <w:sz w:val="16"/>
                <w:szCs w:val="16"/>
              </w:rPr>
            </w:pPr>
            <w:r w:rsidRPr="00B96649">
              <w:rPr>
                <w:rFonts w:eastAsia="宋体"/>
                <w:sz w:val="16"/>
                <w:szCs w:val="16"/>
              </w:rPr>
              <w:t>Lenovo</w:t>
            </w:r>
          </w:p>
        </w:tc>
        <w:tc>
          <w:tcPr>
            <w:tcW w:w="4220" w:type="pct"/>
            <w:shd w:val="clear" w:color="auto" w:fill="auto"/>
          </w:tcPr>
          <w:p w14:paraId="1D8F0450" w14:textId="77777777" w:rsidR="008931BF" w:rsidRPr="00B96649" w:rsidRDefault="008931BF" w:rsidP="008931BF">
            <w:pPr>
              <w:rPr>
                <w:sz w:val="16"/>
                <w:szCs w:val="16"/>
              </w:rPr>
            </w:pPr>
            <w:r w:rsidRPr="00B96649">
              <w:rPr>
                <w:sz w:val="16"/>
                <w:szCs w:val="16"/>
              </w:rPr>
              <w:t xml:space="preserve">Proposal 6: Once the second (receiving) remote UE detects the PC5 link between the relay UE and the second(receiving) remote UE is less than the threshold associated with relay reselection, the second(receiving) remote UE indicates to the relay UE. Then, the relay UE transmits the indication to the first (transmitting) remote UE. </w:t>
            </w:r>
          </w:p>
          <w:p w14:paraId="717ABC4B" w14:textId="12A5303B" w:rsidR="008931BF" w:rsidRPr="00B96649" w:rsidRDefault="008931BF" w:rsidP="008931BF">
            <w:pPr>
              <w:rPr>
                <w:sz w:val="16"/>
                <w:szCs w:val="16"/>
              </w:rPr>
            </w:pPr>
            <w:r w:rsidRPr="00B96649">
              <w:rPr>
                <w:sz w:val="16"/>
                <w:szCs w:val="16"/>
              </w:rPr>
              <w:t xml:space="preserve">Proposal 8: If the threshold for triggering relay reselection can be (pre)configured to the relay UE, the relay UE can transmit the indication of relay reselection to the first (transmitting) remote UE once the relay UE detects the PC5 link between the relay UE and the second (receiving) remote UE is less than the threshold.  </w:t>
            </w:r>
          </w:p>
        </w:tc>
      </w:tr>
      <w:tr w:rsidR="008931BF" w14:paraId="1BCA9B61" w14:textId="77777777" w:rsidTr="00364F8F">
        <w:tc>
          <w:tcPr>
            <w:tcW w:w="780" w:type="pct"/>
            <w:shd w:val="clear" w:color="auto" w:fill="auto"/>
          </w:tcPr>
          <w:p w14:paraId="07100208" w14:textId="6D781D2B" w:rsidR="008931BF" w:rsidRPr="00B96649" w:rsidRDefault="008931BF" w:rsidP="008931BF">
            <w:pPr>
              <w:rPr>
                <w:rStyle w:val="af2"/>
                <w:rFonts w:eastAsia="宋体"/>
                <w:b/>
                <w:bCs/>
                <w:sz w:val="16"/>
                <w:szCs w:val="16"/>
              </w:rPr>
            </w:pPr>
            <w:r w:rsidRPr="00DB21B5">
              <w:rPr>
                <w:rFonts w:eastAsia="宋体"/>
                <w:b/>
                <w:bCs/>
                <w:sz w:val="16"/>
                <w:szCs w:val="16"/>
              </w:rPr>
              <w:t>R2-2303572</w:t>
            </w:r>
          </w:p>
          <w:p w14:paraId="721CCB14" w14:textId="0C2A8F87" w:rsidR="008931BF" w:rsidRPr="00B96649" w:rsidRDefault="008931BF" w:rsidP="008931BF">
            <w:proofErr w:type="spellStart"/>
            <w:r w:rsidRPr="00B96649">
              <w:rPr>
                <w:rFonts w:eastAsia="宋体"/>
                <w:sz w:val="16"/>
                <w:szCs w:val="16"/>
              </w:rPr>
              <w:t>Spreadtrum</w:t>
            </w:r>
            <w:proofErr w:type="spellEnd"/>
          </w:p>
        </w:tc>
        <w:tc>
          <w:tcPr>
            <w:tcW w:w="4220" w:type="pct"/>
            <w:shd w:val="clear" w:color="auto" w:fill="auto"/>
          </w:tcPr>
          <w:p w14:paraId="55A7A750" w14:textId="321A7262" w:rsidR="008931BF" w:rsidRPr="00B96649" w:rsidRDefault="008931BF" w:rsidP="008931BF">
            <w:pPr>
              <w:rPr>
                <w:sz w:val="16"/>
                <w:szCs w:val="16"/>
              </w:rPr>
            </w:pPr>
            <w:r w:rsidRPr="00B96649">
              <w:rPr>
                <w:sz w:val="16"/>
                <w:szCs w:val="16"/>
              </w:rPr>
              <w:t>Proposal 9: End UE triggers relay reselection when an indication is received from relay which indicates that the PC5 link quality between relay UE and the peer End UE is below a configured threshold.</w:t>
            </w:r>
          </w:p>
        </w:tc>
      </w:tr>
      <w:tr w:rsidR="008931BF" w14:paraId="74B79C77" w14:textId="77777777" w:rsidTr="00364F8F">
        <w:tc>
          <w:tcPr>
            <w:tcW w:w="780" w:type="pct"/>
            <w:shd w:val="clear" w:color="auto" w:fill="auto"/>
          </w:tcPr>
          <w:p w14:paraId="2E90EDEF" w14:textId="7B38CCD1" w:rsidR="008931BF" w:rsidRPr="00B96649" w:rsidRDefault="008931BF" w:rsidP="008931BF">
            <w:pPr>
              <w:rPr>
                <w:rStyle w:val="af2"/>
                <w:rFonts w:eastAsia="宋体"/>
                <w:b/>
                <w:bCs/>
                <w:sz w:val="16"/>
                <w:szCs w:val="16"/>
              </w:rPr>
            </w:pPr>
            <w:r w:rsidRPr="00DB21B5">
              <w:rPr>
                <w:rFonts w:eastAsia="宋体"/>
                <w:b/>
                <w:bCs/>
                <w:sz w:val="16"/>
                <w:szCs w:val="16"/>
              </w:rPr>
              <w:t>R2-2303648</w:t>
            </w:r>
          </w:p>
          <w:p w14:paraId="0D99B913" w14:textId="0904AF96" w:rsidR="008931BF" w:rsidRPr="00B96649" w:rsidRDefault="008931BF" w:rsidP="008931BF">
            <w:r w:rsidRPr="00B96649">
              <w:rPr>
                <w:rFonts w:eastAsia="宋体"/>
                <w:sz w:val="16"/>
                <w:szCs w:val="16"/>
              </w:rPr>
              <w:t>Kyocera</w:t>
            </w:r>
          </w:p>
        </w:tc>
        <w:tc>
          <w:tcPr>
            <w:tcW w:w="4220" w:type="pct"/>
            <w:shd w:val="clear" w:color="auto" w:fill="auto"/>
          </w:tcPr>
          <w:p w14:paraId="690EB80C" w14:textId="39FAB085" w:rsidR="008931BF" w:rsidRPr="00B96649" w:rsidRDefault="008931BF" w:rsidP="008931BF">
            <w:r w:rsidRPr="00B96649">
              <w:rPr>
                <w:sz w:val="16"/>
                <w:szCs w:val="16"/>
              </w:rPr>
              <w:t>Proposal 4</w:t>
            </w:r>
            <w:r w:rsidRPr="00B96649">
              <w:rPr>
                <w:sz w:val="16"/>
                <w:szCs w:val="16"/>
              </w:rPr>
              <w:tab/>
              <w:t>RAN2 should consider which metric should be used by the relay UE to inform the source remote UE/target remote due to drop in quality on the second hop.</w:t>
            </w:r>
          </w:p>
        </w:tc>
      </w:tr>
      <w:tr w:rsidR="008931BF" w14:paraId="2D8D74D4" w14:textId="77777777" w:rsidTr="00364F8F">
        <w:tc>
          <w:tcPr>
            <w:tcW w:w="780" w:type="pct"/>
            <w:shd w:val="clear" w:color="auto" w:fill="auto"/>
          </w:tcPr>
          <w:p w14:paraId="729B75E0" w14:textId="5DA28F6B" w:rsidR="008931BF" w:rsidRPr="00B96649" w:rsidRDefault="008931BF" w:rsidP="008931BF">
            <w:pPr>
              <w:rPr>
                <w:rStyle w:val="af2"/>
                <w:rFonts w:eastAsia="宋体"/>
                <w:b/>
                <w:bCs/>
                <w:sz w:val="16"/>
                <w:szCs w:val="16"/>
              </w:rPr>
            </w:pPr>
            <w:r w:rsidRPr="00DB21B5">
              <w:rPr>
                <w:rFonts w:eastAsia="宋体"/>
                <w:b/>
                <w:bCs/>
                <w:sz w:val="16"/>
                <w:szCs w:val="16"/>
              </w:rPr>
              <w:t>R2-2304074</w:t>
            </w:r>
          </w:p>
          <w:p w14:paraId="203E65E6" w14:textId="51060264" w:rsidR="008931BF" w:rsidRPr="00B96649" w:rsidRDefault="008931BF" w:rsidP="008931BF">
            <w:r w:rsidRPr="00B96649">
              <w:rPr>
                <w:rFonts w:eastAsia="宋体"/>
                <w:sz w:val="16"/>
                <w:szCs w:val="16"/>
              </w:rPr>
              <w:t>Sharp</w:t>
            </w:r>
          </w:p>
        </w:tc>
        <w:tc>
          <w:tcPr>
            <w:tcW w:w="4220" w:type="pct"/>
            <w:shd w:val="clear" w:color="auto" w:fill="auto"/>
          </w:tcPr>
          <w:p w14:paraId="6A1983A4" w14:textId="77777777" w:rsidR="008931BF" w:rsidRPr="00B96649" w:rsidRDefault="008931BF" w:rsidP="008931BF">
            <w:pPr>
              <w:rPr>
                <w:sz w:val="16"/>
                <w:szCs w:val="16"/>
              </w:rPr>
            </w:pPr>
            <w:r w:rsidRPr="00B96649">
              <w:rPr>
                <w:sz w:val="16"/>
                <w:szCs w:val="16"/>
              </w:rPr>
              <w:t>Proposal 8. For triggering condition of U2U relay UE reselection, UE should consider channel quality of second hop.</w:t>
            </w:r>
          </w:p>
          <w:p w14:paraId="6FDC083C" w14:textId="77777777" w:rsidR="008931BF" w:rsidRPr="00B96649" w:rsidRDefault="008931BF" w:rsidP="008931BF">
            <w:pPr>
              <w:rPr>
                <w:sz w:val="16"/>
                <w:szCs w:val="16"/>
              </w:rPr>
            </w:pPr>
            <w:r w:rsidRPr="00B96649">
              <w:rPr>
                <w:sz w:val="16"/>
                <w:szCs w:val="16"/>
              </w:rPr>
              <w:lastRenderedPageBreak/>
              <w:t>Proposal 9. Relay UE can transmit an information related PC5 RSRP between Relay UE and peer UE.</w:t>
            </w:r>
          </w:p>
          <w:p w14:paraId="6734E7F2" w14:textId="77777777" w:rsidR="008931BF" w:rsidRPr="00B96649" w:rsidRDefault="008931BF" w:rsidP="008931BF">
            <w:pPr>
              <w:rPr>
                <w:sz w:val="16"/>
                <w:szCs w:val="16"/>
              </w:rPr>
            </w:pPr>
            <w:r w:rsidRPr="00B96649">
              <w:rPr>
                <w:sz w:val="16"/>
                <w:szCs w:val="16"/>
              </w:rPr>
              <w:t>Proposal 10. RAN2 to discuss whether to support the negotiated relay reselection procedure.</w:t>
            </w:r>
          </w:p>
          <w:p w14:paraId="38299031" w14:textId="73B31C62" w:rsidR="008931BF" w:rsidRPr="00B96649" w:rsidRDefault="008931BF" w:rsidP="008931BF">
            <w:r w:rsidRPr="00B96649">
              <w:rPr>
                <w:sz w:val="16"/>
                <w:szCs w:val="16"/>
              </w:rPr>
              <w:t>Proposal 11. Even U2U relay UE (re)selection other than negotiated relay reselection, UE should consider channel quality of both hops.</w:t>
            </w:r>
          </w:p>
        </w:tc>
      </w:tr>
      <w:tr w:rsidR="002A726E" w14:paraId="3914457E" w14:textId="77777777" w:rsidTr="00364F8F">
        <w:tc>
          <w:tcPr>
            <w:tcW w:w="780" w:type="pct"/>
            <w:shd w:val="clear" w:color="auto" w:fill="auto"/>
          </w:tcPr>
          <w:p w14:paraId="7AFE13E2" w14:textId="618CC465" w:rsidR="002A726E" w:rsidRPr="00B96649" w:rsidRDefault="002A726E" w:rsidP="002A726E">
            <w:pPr>
              <w:rPr>
                <w:rStyle w:val="af2"/>
                <w:rFonts w:eastAsia="宋体"/>
                <w:b/>
                <w:bCs/>
                <w:sz w:val="16"/>
                <w:szCs w:val="16"/>
              </w:rPr>
            </w:pPr>
            <w:r w:rsidRPr="00DB21B5">
              <w:rPr>
                <w:rFonts w:eastAsia="宋体"/>
                <w:b/>
                <w:bCs/>
                <w:sz w:val="16"/>
                <w:szCs w:val="16"/>
              </w:rPr>
              <w:lastRenderedPageBreak/>
              <w:t>R2-2303004</w:t>
            </w:r>
          </w:p>
          <w:p w14:paraId="56F8AF56" w14:textId="004DCD8D" w:rsidR="002A726E" w:rsidRPr="00B96649" w:rsidRDefault="002A726E" w:rsidP="002A726E">
            <w:r w:rsidRPr="00B96649">
              <w:rPr>
                <w:rFonts w:eastAsia="宋体"/>
                <w:sz w:val="16"/>
                <w:szCs w:val="16"/>
              </w:rPr>
              <w:t xml:space="preserve">ZTE, </w:t>
            </w:r>
            <w:proofErr w:type="spellStart"/>
            <w:r w:rsidRPr="00B96649">
              <w:rPr>
                <w:rFonts w:eastAsia="宋体"/>
                <w:sz w:val="16"/>
                <w:szCs w:val="16"/>
              </w:rPr>
              <w:t>Sanechips</w:t>
            </w:r>
            <w:proofErr w:type="spellEnd"/>
          </w:p>
        </w:tc>
        <w:tc>
          <w:tcPr>
            <w:tcW w:w="4220" w:type="pct"/>
            <w:shd w:val="clear" w:color="auto" w:fill="auto"/>
          </w:tcPr>
          <w:p w14:paraId="3A31F4B5" w14:textId="77777777" w:rsidR="002A726E" w:rsidRPr="00B96649" w:rsidRDefault="002A726E" w:rsidP="002A726E">
            <w:pPr>
              <w:rPr>
                <w:sz w:val="16"/>
                <w:szCs w:val="16"/>
              </w:rPr>
            </w:pPr>
            <w:r w:rsidRPr="00B96649">
              <w:rPr>
                <w:sz w:val="16"/>
                <w:szCs w:val="16"/>
              </w:rPr>
              <w:t xml:space="preserve">Proposal 8: The PC5 link quality of the second hop between the relay UE and the peer remote UE may be used for triggering relay re-selection by the remote UE, when there is only </w:t>
            </w:r>
            <w:proofErr w:type="spellStart"/>
            <w:r w:rsidRPr="00B96649">
              <w:rPr>
                <w:sz w:val="16"/>
                <w:szCs w:val="16"/>
              </w:rPr>
              <w:t>uni</w:t>
            </w:r>
            <w:proofErr w:type="spellEnd"/>
            <w:r w:rsidRPr="00B96649">
              <w:rPr>
                <w:sz w:val="16"/>
                <w:szCs w:val="16"/>
              </w:rPr>
              <w:t>-directional data from the peer remote UE to the remote UE.</w:t>
            </w:r>
          </w:p>
          <w:p w14:paraId="1D6B5122" w14:textId="117FEE06" w:rsidR="002A726E" w:rsidRPr="00B96649" w:rsidRDefault="002A726E" w:rsidP="002A726E">
            <w:pPr>
              <w:rPr>
                <w:sz w:val="16"/>
                <w:szCs w:val="16"/>
              </w:rPr>
            </w:pPr>
            <w:r w:rsidRPr="00B96649">
              <w:rPr>
                <w:sz w:val="16"/>
                <w:szCs w:val="16"/>
              </w:rPr>
              <w:t>Proposal 9: Relay UE sends indication to the remote UE upon detecting the PC5 link quality of the second hop is below a configured threshold. When receiving the indication, the remote UE may trigger relay re-selection even the PC5 link quality of the first hop is good.</w:t>
            </w:r>
          </w:p>
        </w:tc>
      </w:tr>
    </w:tbl>
    <w:p w14:paraId="59BAB8D5" w14:textId="77777777" w:rsidR="00EF60FC" w:rsidRPr="003C3C6E" w:rsidRDefault="00EF60FC" w:rsidP="003C3C6E">
      <w:pPr>
        <w:jc w:val="both"/>
        <w:rPr>
          <w:rFonts w:eastAsiaTheme="minorEastAsia"/>
          <w:b/>
          <w:bCs/>
          <w:szCs w:val="18"/>
          <w:lang w:eastAsia="zh-CN"/>
        </w:rPr>
      </w:pPr>
      <w:r w:rsidRPr="003C3C6E">
        <w:rPr>
          <w:rFonts w:eastAsiaTheme="minorEastAsia" w:hint="eastAsia"/>
          <w:b/>
          <w:bCs/>
          <w:szCs w:val="18"/>
          <w:lang w:eastAsia="zh-CN"/>
        </w:rPr>
        <w:t>S</w:t>
      </w:r>
      <w:r w:rsidRPr="003C3C6E">
        <w:rPr>
          <w:rFonts w:eastAsiaTheme="minorEastAsia"/>
          <w:b/>
          <w:bCs/>
          <w:szCs w:val="18"/>
          <w:lang w:eastAsia="zh-CN"/>
        </w:rPr>
        <w:t>ummary:</w:t>
      </w:r>
    </w:p>
    <w:p w14:paraId="5B42E289" w14:textId="3803CC82" w:rsidR="009429C1" w:rsidRPr="003C3C6E" w:rsidRDefault="00713FA6" w:rsidP="003C3C6E">
      <w:pPr>
        <w:jc w:val="both"/>
        <w:rPr>
          <w:rFonts w:eastAsiaTheme="minorEastAsia"/>
          <w:szCs w:val="18"/>
          <w:lang w:eastAsia="zh-CN"/>
        </w:rPr>
      </w:pPr>
      <w:r w:rsidRPr="003C3C6E">
        <w:rPr>
          <w:rFonts w:eastAsiaTheme="minorEastAsia"/>
          <w:szCs w:val="18"/>
          <w:lang w:eastAsia="zh-CN"/>
        </w:rPr>
        <w:t>After relay link has been established already, w</w:t>
      </w:r>
      <w:r w:rsidR="00534BA4" w:rsidRPr="003C3C6E">
        <w:rPr>
          <w:rFonts w:eastAsiaTheme="minorEastAsia"/>
          <w:szCs w:val="18"/>
          <w:lang w:eastAsia="zh-CN"/>
        </w:rPr>
        <w:t xml:space="preserve">hether the second hop information </w:t>
      </w:r>
      <w:proofErr w:type="spellStart"/>
      <w:r w:rsidR="00534BA4" w:rsidRPr="003C3C6E">
        <w:rPr>
          <w:rFonts w:eastAsiaTheme="minorEastAsia"/>
          <w:szCs w:val="18"/>
          <w:lang w:eastAsia="zh-CN"/>
        </w:rPr>
        <w:t>e.g</w:t>
      </w:r>
      <w:proofErr w:type="spellEnd"/>
      <w:r w:rsidR="00534BA4" w:rsidRPr="003C3C6E">
        <w:rPr>
          <w:rFonts w:eastAsiaTheme="minorEastAsia"/>
          <w:szCs w:val="18"/>
          <w:lang w:eastAsia="zh-CN"/>
        </w:rPr>
        <w:t xml:space="preserve"> channel quality </w:t>
      </w:r>
      <w:r w:rsidR="00A518A0" w:rsidRPr="003C3C6E">
        <w:rPr>
          <w:rFonts w:eastAsiaTheme="minorEastAsia"/>
          <w:szCs w:val="18"/>
          <w:lang w:eastAsia="zh-CN"/>
        </w:rPr>
        <w:t>should be transmitted to the source remote UE in the first hop is discussed in s</w:t>
      </w:r>
      <w:r w:rsidR="00534BA4" w:rsidRPr="003C3C6E">
        <w:rPr>
          <w:rFonts w:eastAsiaTheme="minorEastAsia"/>
          <w:szCs w:val="18"/>
          <w:lang w:eastAsia="zh-CN"/>
        </w:rPr>
        <w:t>ome contributions</w:t>
      </w:r>
      <w:r w:rsidR="00A518A0" w:rsidRPr="003C3C6E">
        <w:rPr>
          <w:rFonts w:eastAsiaTheme="minorEastAsia"/>
          <w:szCs w:val="18"/>
          <w:lang w:eastAsia="zh-CN"/>
        </w:rPr>
        <w:t>.</w:t>
      </w:r>
      <w:r w:rsidRPr="003C3C6E">
        <w:rPr>
          <w:rFonts w:eastAsiaTheme="minorEastAsia"/>
          <w:szCs w:val="18"/>
          <w:lang w:eastAsia="zh-CN"/>
        </w:rPr>
        <w:t xml:space="preserve"> </w:t>
      </w:r>
      <w:r w:rsidR="009D2661" w:rsidRPr="003C3C6E">
        <w:rPr>
          <w:rFonts w:eastAsiaTheme="minorEastAsia"/>
          <w:szCs w:val="18"/>
          <w:lang w:eastAsia="zh-CN"/>
        </w:rPr>
        <w:t>7</w:t>
      </w:r>
      <w:r w:rsidRPr="003C3C6E">
        <w:rPr>
          <w:rFonts w:eastAsiaTheme="minorEastAsia"/>
          <w:szCs w:val="18"/>
          <w:lang w:eastAsia="zh-CN"/>
        </w:rPr>
        <w:t xml:space="preserve"> companies propose that </w:t>
      </w:r>
      <w:r w:rsidR="003D3F4D" w:rsidRPr="003C3C6E">
        <w:rPr>
          <w:rFonts w:eastAsiaTheme="minorEastAsia"/>
          <w:szCs w:val="18"/>
          <w:lang w:eastAsia="zh-CN"/>
        </w:rPr>
        <w:t xml:space="preserve">the information related to second hop should be transmitted to the source remote UE via relay UE. Oppo and </w:t>
      </w:r>
      <w:proofErr w:type="gramStart"/>
      <w:r w:rsidR="003D3F4D" w:rsidRPr="003C3C6E">
        <w:rPr>
          <w:rFonts w:eastAsiaTheme="minorEastAsia"/>
          <w:szCs w:val="18"/>
          <w:lang w:eastAsia="zh-CN"/>
        </w:rPr>
        <w:t>Vivo</w:t>
      </w:r>
      <w:proofErr w:type="gramEnd"/>
      <w:r w:rsidR="003D3F4D" w:rsidRPr="003C3C6E">
        <w:rPr>
          <w:rFonts w:eastAsiaTheme="minorEastAsia"/>
          <w:szCs w:val="18"/>
          <w:lang w:eastAsia="zh-CN"/>
        </w:rPr>
        <w:t xml:space="preserve"> think </w:t>
      </w:r>
      <w:r w:rsidR="00414022" w:rsidRPr="003C3C6E">
        <w:rPr>
          <w:rFonts w:eastAsiaTheme="minorEastAsia"/>
          <w:szCs w:val="18"/>
          <w:lang w:eastAsia="zh-CN"/>
        </w:rPr>
        <w:t>it is not needed.</w:t>
      </w:r>
    </w:p>
    <w:p w14:paraId="5E5199D0" w14:textId="77777777" w:rsidR="00414022" w:rsidRPr="003C3C6E" w:rsidRDefault="00414022" w:rsidP="003C3C6E">
      <w:pPr>
        <w:jc w:val="both"/>
        <w:rPr>
          <w:rFonts w:eastAsiaTheme="minorEastAsia"/>
          <w:szCs w:val="18"/>
          <w:lang w:eastAsia="zh-CN"/>
        </w:rPr>
      </w:pPr>
    </w:p>
    <w:p w14:paraId="0A0BFF5F" w14:textId="27C8F1D2" w:rsidR="00414022" w:rsidRPr="003C3C6E" w:rsidRDefault="00414022" w:rsidP="00176AAF">
      <w:pPr>
        <w:jc w:val="both"/>
        <w:rPr>
          <w:rFonts w:eastAsiaTheme="minorEastAsia"/>
          <w:b/>
          <w:szCs w:val="18"/>
          <w:lang w:eastAsia="zh-CN"/>
        </w:rPr>
      </w:pPr>
      <w:r w:rsidRPr="003C3C6E">
        <w:rPr>
          <w:b/>
          <w:szCs w:val="18"/>
        </w:rPr>
        <w:t>[ToDis]Proposal 1</w:t>
      </w:r>
      <w:r w:rsidR="005D4F9A" w:rsidRPr="003C3C6E">
        <w:rPr>
          <w:b/>
          <w:szCs w:val="18"/>
        </w:rPr>
        <w:t>3</w:t>
      </w:r>
      <w:r w:rsidRPr="003C3C6E">
        <w:rPr>
          <w:b/>
          <w:szCs w:val="18"/>
        </w:rPr>
        <w:t>:</w:t>
      </w:r>
      <w:r w:rsidR="00810512" w:rsidRPr="003C3C6E">
        <w:rPr>
          <w:b/>
          <w:szCs w:val="18"/>
        </w:rPr>
        <w:t xml:space="preserve"> RA</w:t>
      </w:r>
      <w:r w:rsidR="004C22C2" w:rsidRPr="003C3C6E">
        <w:rPr>
          <w:b/>
          <w:szCs w:val="18"/>
        </w:rPr>
        <w:t>N</w:t>
      </w:r>
      <w:r w:rsidR="00810512" w:rsidRPr="003C3C6E">
        <w:rPr>
          <w:b/>
          <w:szCs w:val="18"/>
        </w:rPr>
        <w:t xml:space="preserve">2 to discuss if </w:t>
      </w:r>
      <w:r w:rsidR="00FE6700" w:rsidRPr="003C3C6E">
        <w:rPr>
          <w:b/>
          <w:szCs w:val="18"/>
        </w:rPr>
        <w:t xml:space="preserve">U2U relay can indicate </w:t>
      </w:r>
      <w:r w:rsidR="000731A8" w:rsidRPr="003C3C6E">
        <w:rPr>
          <w:b/>
          <w:szCs w:val="18"/>
        </w:rPr>
        <w:t xml:space="preserve">one of </w:t>
      </w:r>
      <w:r w:rsidR="00AA7B34" w:rsidRPr="003C3C6E">
        <w:rPr>
          <w:b/>
          <w:szCs w:val="18"/>
        </w:rPr>
        <w:t xml:space="preserve">the following information related to the second hop </w:t>
      </w:r>
      <w:r w:rsidR="00FE6700" w:rsidRPr="003C3C6E">
        <w:rPr>
          <w:b/>
          <w:szCs w:val="18"/>
        </w:rPr>
        <w:t xml:space="preserve">to the </w:t>
      </w:r>
      <w:r w:rsidR="00AA7B34" w:rsidRPr="003C3C6E">
        <w:rPr>
          <w:b/>
          <w:szCs w:val="18"/>
        </w:rPr>
        <w:t>source</w:t>
      </w:r>
      <w:r w:rsidR="00FE6700" w:rsidRPr="003C3C6E">
        <w:rPr>
          <w:b/>
          <w:szCs w:val="18"/>
        </w:rPr>
        <w:t xml:space="preserve"> remote UE</w:t>
      </w:r>
      <w:r w:rsidR="00810512" w:rsidRPr="003C3C6E">
        <w:rPr>
          <w:b/>
          <w:szCs w:val="18"/>
        </w:rPr>
        <w:t xml:space="preserve"> </w:t>
      </w:r>
      <w:r w:rsidR="000731A8" w:rsidRPr="003C3C6E">
        <w:rPr>
          <w:b/>
          <w:szCs w:val="18"/>
        </w:rPr>
        <w:t>after</w:t>
      </w:r>
      <w:r w:rsidR="00810512" w:rsidRPr="003C3C6E">
        <w:rPr>
          <w:b/>
          <w:szCs w:val="18"/>
        </w:rPr>
        <w:t xml:space="preserve"> relay link between source remote UE and target remote UE has been established</w:t>
      </w:r>
      <w:r w:rsidRPr="003C3C6E">
        <w:rPr>
          <w:b/>
          <w:szCs w:val="18"/>
        </w:rPr>
        <w:t>.</w:t>
      </w:r>
    </w:p>
    <w:p w14:paraId="7670CC7E" w14:textId="077453A3" w:rsidR="00414022" w:rsidRPr="003C3C6E" w:rsidRDefault="009B73F5" w:rsidP="00176AAF">
      <w:pPr>
        <w:pStyle w:val="af4"/>
        <w:numPr>
          <w:ilvl w:val="0"/>
          <w:numId w:val="14"/>
        </w:numPr>
        <w:ind w:firstLineChars="0"/>
        <w:rPr>
          <w:rFonts w:eastAsiaTheme="minorEastAsia"/>
          <w:b/>
          <w:bCs/>
          <w:sz w:val="18"/>
          <w:szCs w:val="18"/>
        </w:rPr>
      </w:pPr>
      <w:r w:rsidRPr="003C3C6E">
        <w:rPr>
          <w:rFonts w:ascii="Times New Roman" w:hAnsi="Times New Roman"/>
          <w:b/>
          <w:bCs/>
          <w:sz w:val="18"/>
          <w:szCs w:val="18"/>
        </w:rPr>
        <w:t xml:space="preserve">An indication to indicate that the link between the target remote UE and U2U relay is below a </w:t>
      </w:r>
      <w:r w:rsidR="004C22C2" w:rsidRPr="003C3C6E">
        <w:rPr>
          <w:rFonts w:ascii="Times New Roman" w:hAnsi="Times New Roman"/>
          <w:b/>
          <w:bCs/>
          <w:sz w:val="18"/>
          <w:szCs w:val="18"/>
        </w:rPr>
        <w:t>threshold.</w:t>
      </w:r>
    </w:p>
    <w:p w14:paraId="31415DB3" w14:textId="6CD521FE" w:rsidR="006920DA" w:rsidRPr="003C3C6E" w:rsidRDefault="006920DA" w:rsidP="00176AAF">
      <w:pPr>
        <w:pStyle w:val="af4"/>
        <w:numPr>
          <w:ilvl w:val="0"/>
          <w:numId w:val="14"/>
        </w:numPr>
        <w:ind w:firstLineChars="0"/>
        <w:rPr>
          <w:rFonts w:eastAsiaTheme="minorEastAsia"/>
          <w:b/>
          <w:bCs/>
          <w:sz w:val="18"/>
          <w:szCs w:val="18"/>
        </w:rPr>
      </w:pPr>
      <w:r w:rsidRPr="003C3C6E">
        <w:rPr>
          <w:rFonts w:ascii="Times New Roman" w:hAnsi="Times New Roman"/>
          <w:b/>
          <w:bCs/>
          <w:sz w:val="18"/>
          <w:szCs w:val="18"/>
        </w:rPr>
        <w:t xml:space="preserve">PC5 RSRP </w:t>
      </w:r>
      <w:r w:rsidR="00132FCF" w:rsidRPr="003C3C6E">
        <w:rPr>
          <w:rFonts w:ascii="Times New Roman" w:hAnsi="Times New Roman"/>
          <w:b/>
          <w:bCs/>
          <w:sz w:val="18"/>
          <w:szCs w:val="18"/>
        </w:rPr>
        <w:t xml:space="preserve">of second hop </w:t>
      </w:r>
      <w:r w:rsidRPr="003C3C6E">
        <w:rPr>
          <w:rFonts w:ascii="Times New Roman" w:hAnsi="Times New Roman"/>
          <w:b/>
          <w:bCs/>
          <w:sz w:val="18"/>
          <w:szCs w:val="18"/>
        </w:rPr>
        <w:t>between relay UE and target remote UE</w:t>
      </w:r>
      <w:r w:rsidR="00AA6A27" w:rsidRPr="003C3C6E">
        <w:rPr>
          <w:rFonts w:ascii="Times New Roman" w:hAnsi="Times New Roman"/>
          <w:b/>
          <w:bCs/>
          <w:sz w:val="18"/>
          <w:szCs w:val="18"/>
        </w:rPr>
        <w:t>.</w:t>
      </w:r>
    </w:p>
    <w:p w14:paraId="4E6D4C54" w14:textId="77777777" w:rsidR="00EF60FC" w:rsidRDefault="00EF60FC" w:rsidP="00EF60FC">
      <w:pPr>
        <w:rPr>
          <w:b/>
        </w:rPr>
      </w:pPr>
    </w:p>
    <w:p w14:paraId="155A8F8E" w14:textId="0B93CC36" w:rsidR="009429C1" w:rsidRPr="009429C1" w:rsidRDefault="009429C1" w:rsidP="009429C1">
      <w:pPr>
        <w:pStyle w:val="3"/>
      </w:pPr>
      <w:r>
        <w:rPr>
          <w:rFonts w:hint="eastAsia"/>
        </w:rPr>
        <w:t>2</w:t>
      </w:r>
      <w:r>
        <w:t>.2.</w:t>
      </w:r>
      <w:r w:rsidR="000672E7">
        <w:t>7</w:t>
      </w:r>
      <w:r>
        <w:t xml:space="preserve"> Fallback</w:t>
      </w:r>
      <w:r w:rsidR="009C7182">
        <w:t xml:space="preserve"> to direct path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9C7182" w14:paraId="46DD3299" w14:textId="77777777" w:rsidTr="00364F8F">
        <w:tc>
          <w:tcPr>
            <w:tcW w:w="780" w:type="pct"/>
            <w:shd w:val="clear" w:color="auto" w:fill="auto"/>
          </w:tcPr>
          <w:p w14:paraId="286DDFFE" w14:textId="77777777" w:rsidR="009C7182" w:rsidRDefault="009C7182" w:rsidP="00364F8F">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1A36E433" w14:textId="77777777" w:rsidR="009C7182" w:rsidRDefault="009C7182" w:rsidP="00364F8F">
            <w:pPr>
              <w:jc w:val="center"/>
              <w:rPr>
                <w:rFonts w:cs="Arial"/>
                <w:szCs w:val="16"/>
              </w:rPr>
            </w:pPr>
            <w:r w:rsidRPr="002024EC">
              <w:rPr>
                <w:rFonts w:eastAsiaTheme="minorEastAsia"/>
                <w:sz w:val="16"/>
                <w:szCs w:val="16"/>
                <w:lang w:eastAsia="zh-CN"/>
              </w:rPr>
              <w:t>Proposals</w:t>
            </w:r>
          </w:p>
        </w:tc>
      </w:tr>
      <w:tr w:rsidR="009C7182" w14:paraId="75EE7176" w14:textId="77777777" w:rsidTr="00364F8F">
        <w:tc>
          <w:tcPr>
            <w:tcW w:w="780" w:type="pct"/>
            <w:shd w:val="clear" w:color="auto" w:fill="auto"/>
          </w:tcPr>
          <w:p w14:paraId="3B430361" w14:textId="23257EA8" w:rsidR="009C7182" w:rsidRPr="00364F8F" w:rsidRDefault="009C7182" w:rsidP="009C7182">
            <w:pPr>
              <w:rPr>
                <w:rStyle w:val="af2"/>
                <w:rFonts w:eastAsia="宋体"/>
                <w:b/>
                <w:bCs/>
                <w:sz w:val="16"/>
                <w:szCs w:val="16"/>
              </w:rPr>
            </w:pPr>
            <w:r w:rsidRPr="00DB21B5">
              <w:rPr>
                <w:rFonts w:eastAsia="宋体"/>
                <w:b/>
                <w:bCs/>
                <w:sz w:val="16"/>
                <w:szCs w:val="16"/>
              </w:rPr>
              <w:t>R2-2302791</w:t>
            </w:r>
          </w:p>
          <w:p w14:paraId="2EEAE8A8" w14:textId="14E582C6" w:rsidR="009C7182" w:rsidRDefault="009C7182" w:rsidP="009C7182">
            <w:r w:rsidRPr="00364F8F">
              <w:rPr>
                <w:rFonts w:eastAsia="宋体"/>
                <w:sz w:val="16"/>
                <w:szCs w:val="16"/>
              </w:rPr>
              <w:t>Nokia</w:t>
            </w:r>
          </w:p>
        </w:tc>
        <w:tc>
          <w:tcPr>
            <w:tcW w:w="4220" w:type="pct"/>
            <w:shd w:val="clear" w:color="auto" w:fill="auto"/>
          </w:tcPr>
          <w:p w14:paraId="04EC3D0B" w14:textId="0DFE168A" w:rsidR="009C7182" w:rsidRPr="003622DF" w:rsidRDefault="009C7182" w:rsidP="00364F8F">
            <w:r w:rsidRPr="003622DF">
              <w:rPr>
                <w:sz w:val="16"/>
                <w:szCs w:val="16"/>
              </w:rPr>
              <w:t>Proposal 6: RAN2 considers specifying triggers at least for indirect-to-direct path switch related to U2U relay.</w:t>
            </w:r>
          </w:p>
        </w:tc>
      </w:tr>
      <w:tr w:rsidR="009C7182" w14:paraId="42D711CE" w14:textId="77777777" w:rsidTr="00364F8F">
        <w:tc>
          <w:tcPr>
            <w:tcW w:w="780" w:type="pct"/>
            <w:shd w:val="clear" w:color="auto" w:fill="auto"/>
          </w:tcPr>
          <w:p w14:paraId="1823A296" w14:textId="414C8803" w:rsidR="009C7182" w:rsidRPr="00364F8F" w:rsidRDefault="009C7182" w:rsidP="009C7182">
            <w:pPr>
              <w:rPr>
                <w:rStyle w:val="af2"/>
                <w:rFonts w:eastAsia="宋体"/>
                <w:b/>
                <w:bCs/>
                <w:sz w:val="16"/>
                <w:szCs w:val="16"/>
              </w:rPr>
            </w:pPr>
            <w:r w:rsidRPr="00DB21B5">
              <w:rPr>
                <w:rFonts w:eastAsia="宋体"/>
                <w:b/>
                <w:bCs/>
                <w:sz w:val="16"/>
                <w:szCs w:val="16"/>
              </w:rPr>
              <w:t>R2-2302902</w:t>
            </w:r>
          </w:p>
          <w:p w14:paraId="5783AAFC" w14:textId="2A21160E" w:rsidR="009C7182" w:rsidRPr="00F9768A" w:rsidRDefault="009C7182" w:rsidP="009C7182">
            <w:pPr>
              <w:rPr>
                <w:rFonts w:cs="Arial"/>
                <w:szCs w:val="18"/>
              </w:rPr>
            </w:pPr>
            <w:r w:rsidRPr="00364F8F">
              <w:rPr>
                <w:rFonts w:eastAsia="宋体"/>
                <w:sz w:val="16"/>
                <w:szCs w:val="16"/>
              </w:rPr>
              <w:t>Ericsson</w:t>
            </w:r>
          </w:p>
        </w:tc>
        <w:tc>
          <w:tcPr>
            <w:tcW w:w="4220" w:type="pct"/>
            <w:shd w:val="clear" w:color="auto" w:fill="auto"/>
          </w:tcPr>
          <w:p w14:paraId="71436DC5" w14:textId="241B7797" w:rsidR="009C7182" w:rsidRPr="003622DF" w:rsidRDefault="009C7182" w:rsidP="00364F8F">
            <w:r w:rsidRPr="003622DF">
              <w:rPr>
                <w:sz w:val="16"/>
                <w:szCs w:val="16"/>
              </w:rPr>
              <w:t>Proposal 6 During relay reselection, it is left to source remote UE’s implementation to choose either the direct link or an indirect link.</w:t>
            </w:r>
          </w:p>
        </w:tc>
      </w:tr>
      <w:tr w:rsidR="009C7182" w14:paraId="6EC45E26" w14:textId="77777777" w:rsidTr="00364F8F">
        <w:tc>
          <w:tcPr>
            <w:tcW w:w="780" w:type="pct"/>
            <w:shd w:val="clear" w:color="auto" w:fill="auto"/>
          </w:tcPr>
          <w:p w14:paraId="027B91F6" w14:textId="66483521" w:rsidR="006565ED" w:rsidRPr="00364F8F" w:rsidRDefault="006565ED" w:rsidP="006565ED">
            <w:pPr>
              <w:rPr>
                <w:rStyle w:val="af2"/>
                <w:rFonts w:eastAsia="宋体"/>
                <w:b/>
                <w:bCs/>
                <w:sz w:val="16"/>
                <w:szCs w:val="16"/>
              </w:rPr>
            </w:pPr>
            <w:r w:rsidRPr="00DB21B5">
              <w:rPr>
                <w:rFonts w:eastAsia="宋体"/>
                <w:b/>
                <w:bCs/>
                <w:sz w:val="16"/>
                <w:szCs w:val="16"/>
              </w:rPr>
              <w:t>R2-2302921</w:t>
            </w:r>
          </w:p>
          <w:p w14:paraId="4FD2F3C3" w14:textId="599B469C" w:rsidR="009C7182" w:rsidRDefault="006565ED" w:rsidP="006565ED">
            <w:proofErr w:type="spellStart"/>
            <w:r w:rsidRPr="00364F8F">
              <w:rPr>
                <w:rFonts w:eastAsia="宋体"/>
                <w:sz w:val="16"/>
                <w:szCs w:val="16"/>
              </w:rPr>
              <w:t>InterDigital</w:t>
            </w:r>
            <w:proofErr w:type="spellEnd"/>
          </w:p>
        </w:tc>
        <w:tc>
          <w:tcPr>
            <w:tcW w:w="4220" w:type="pct"/>
            <w:shd w:val="clear" w:color="auto" w:fill="auto"/>
          </w:tcPr>
          <w:p w14:paraId="6ADE5734" w14:textId="4AFF8046" w:rsidR="009C7182" w:rsidRPr="003622DF" w:rsidRDefault="006565ED" w:rsidP="006565ED">
            <w:r w:rsidRPr="003622DF">
              <w:rPr>
                <w:sz w:val="16"/>
                <w:szCs w:val="16"/>
              </w:rPr>
              <w:t>Proposal 9:</w:t>
            </w:r>
            <w:r w:rsidR="003622DF">
              <w:rPr>
                <w:sz w:val="16"/>
                <w:szCs w:val="16"/>
              </w:rPr>
              <w:t xml:space="preserve"> </w:t>
            </w:r>
            <w:r w:rsidRPr="003622DF">
              <w:rPr>
                <w:sz w:val="16"/>
                <w:szCs w:val="16"/>
              </w:rPr>
              <w:t>(Re)selection should prioritize a direct link over a relayed link.  FFS on details.</w:t>
            </w:r>
          </w:p>
        </w:tc>
      </w:tr>
      <w:tr w:rsidR="009C7182" w14:paraId="463E0E69" w14:textId="77777777" w:rsidTr="00364F8F">
        <w:tc>
          <w:tcPr>
            <w:tcW w:w="780" w:type="pct"/>
            <w:shd w:val="clear" w:color="auto" w:fill="auto"/>
          </w:tcPr>
          <w:p w14:paraId="04498CF1" w14:textId="37FB73BA" w:rsidR="00DA521D" w:rsidRPr="00364F8F" w:rsidRDefault="00DA521D" w:rsidP="00DA521D">
            <w:pPr>
              <w:rPr>
                <w:rStyle w:val="af2"/>
                <w:rFonts w:eastAsia="宋体"/>
                <w:b/>
                <w:bCs/>
                <w:sz w:val="16"/>
                <w:szCs w:val="16"/>
              </w:rPr>
            </w:pPr>
            <w:r w:rsidRPr="00DB21B5">
              <w:rPr>
                <w:rFonts w:eastAsia="宋体"/>
                <w:b/>
                <w:bCs/>
                <w:sz w:val="16"/>
                <w:szCs w:val="16"/>
              </w:rPr>
              <w:t>R2-2302997</w:t>
            </w:r>
          </w:p>
          <w:p w14:paraId="7E5CC62C" w14:textId="14B09CEB" w:rsidR="009C7182" w:rsidRDefault="00DA521D" w:rsidP="00DA521D">
            <w:r w:rsidRPr="00364F8F">
              <w:rPr>
                <w:rFonts w:eastAsia="宋体"/>
                <w:sz w:val="16"/>
                <w:szCs w:val="16"/>
              </w:rPr>
              <w:t>LG Electronics</w:t>
            </w:r>
          </w:p>
        </w:tc>
        <w:tc>
          <w:tcPr>
            <w:tcW w:w="4220" w:type="pct"/>
            <w:shd w:val="clear" w:color="auto" w:fill="auto"/>
          </w:tcPr>
          <w:p w14:paraId="482B7541" w14:textId="7B4A04EA" w:rsidR="009C7182" w:rsidRPr="003622DF" w:rsidRDefault="00DA521D" w:rsidP="00364F8F">
            <w:r w:rsidRPr="003622DF">
              <w:rPr>
                <w:sz w:val="16"/>
                <w:szCs w:val="16"/>
              </w:rPr>
              <w:t xml:space="preserve">Proposal 11. Even though not considering the lossless path switching, the remote UE performing U2U relay can switch from the indirect path to the direct path by releasing and adding SLRB via the </w:t>
            </w:r>
            <w:proofErr w:type="spellStart"/>
            <w:r w:rsidRPr="003622DF">
              <w:rPr>
                <w:sz w:val="16"/>
                <w:szCs w:val="16"/>
              </w:rPr>
              <w:t>RRCReconfigurationSidelink</w:t>
            </w:r>
            <w:proofErr w:type="spellEnd"/>
            <w:r w:rsidRPr="003622DF">
              <w:rPr>
                <w:sz w:val="16"/>
                <w:szCs w:val="16"/>
              </w:rPr>
              <w:t xml:space="preserve"> message.</w:t>
            </w:r>
          </w:p>
        </w:tc>
      </w:tr>
      <w:tr w:rsidR="009C7182" w14:paraId="16285AB3" w14:textId="77777777" w:rsidTr="00364F8F">
        <w:tc>
          <w:tcPr>
            <w:tcW w:w="780" w:type="pct"/>
            <w:shd w:val="clear" w:color="auto" w:fill="auto"/>
          </w:tcPr>
          <w:p w14:paraId="5E602763" w14:textId="469FA44C" w:rsidR="00DA521D" w:rsidRPr="00364F8F" w:rsidRDefault="00DA521D" w:rsidP="00DA521D">
            <w:pPr>
              <w:rPr>
                <w:rStyle w:val="af2"/>
                <w:rFonts w:eastAsia="宋体"/>
                <w:b/>
                <w:bCs/>
                <w:sz w:val="16"/>
                <w:szCs w:val="16"/>
              </w:rPr>
            </w:pPr>
            <w:r w:rsidRPr="00DB21B5">
              <w:rPr>
                <w:rFonts w:eastAsia="宋体"/>
                <w:b/>
                <w:bCs/>
                <w:sz w:val="16"/>
                <w:szCs w:val="16"/>
              </w:rPr>
              <w:t>R2-2303222</w:t>
            </w:r>
          </w:p>
          <w:p w14:paraId="55BBBD24" w14:textId="29D3DF27" w:rsidR="009C7182" w:rsidRDefault="00DA521D" w:rsidP="00DA521D">
            <w:r w:rsidRPr="00364F8F">
              <w:rPr>
                <w:rFonts w:eastAsia="宋体"/>
                <w:sz w:val="16"/>
                <w:szCs w:val="16"/>
              </w:rPr>
              <w:t>Lenovo</w:t>
            </w:r>
          </w:p>
        </w:tc>
        <w:tc>
          <w:tcPr>
            <w:tcW w:w="4220" w:type="pct"/>
            <w:shd w:val="clear" w:color="auto" w:fill="auto"/>
          </w:tcPr>
          <w:p w14:paraId="1E53F69B" w14:textId="57DF3CB8" w:rsidR="009C7182" w:rsidRPr="003622DF" w:rsidRDefault="00DA521D" w:rsidP="00364F8F">
            <w:r w:rsidRPr="003622DF">
              <w:rPr>
                <w:sz w:val="16"/>
                <w:szCs w:val="16"/>
              </w:rPr>
              <w:t>Proposal 9: Remote UE can switch back from the U2U relay operation to direct PC5 link if PC5 signal strength condition of direct PC5 link between two remote UEs is better than a threshold.</w:t>
            </w:r>
          </w:p>
        </w:tc>
      </w:tr>
      <w:tr w:rsidR="009C7182" w14:paraId="332916E1" w14:textId="77777777" w:rsidTr="00364F8F">
        <w:tc>
          <w:tcPr>
            <w:tcW w:w="780" w:type="pct"/>
            <w:shd w:val="clear" w:color="auto" w:fill="auto"/>
          </w:tcPr>
          <w:p w14:paraId="5BA1E25B" w14:textId="170D04A7" w:rsidR="003622DF" w:rsidRPr="00364F8F" w:rsidRDefault="003622DF" w:rsidP="003622DF">
            <w:pPr>
              <w:rPr>
                <w:rStyle w:val="af2"/>
                <w:rFonts w:eastAsia="宋体"/>
                <w:b/>
                <w:bCs/>
                <w:sz w:val="16"/>
                <w:szCs w:val="16"/>
              </w:rPr>
            </w:pPr>
            <w:r w:rsidRPr="00DB21B5">
              <w:rPr>
                <w:rFonts w:eastAsia="宋体"/>
                <w:b/>
                <w:bCs/>
                <w:sz w:val="16"/>
                <w:szCs w:val="16"/>
              </w:rPr>
              <w:t>R2-2303339</w:t>
            </w:r>
          </w:p>
          <w:p w14:paraId="252C35F5" w14:textId="6C759D57" w:rsidR="009C7182" w:rsidRDefault="003622DF" w:rsidP="003622DF">
            <w:r w:rsidRPr="00364F8F">
              <w:rPr>
                <w:rFonts w:eastAsia="宋体"/>
                <w:sz w:val="16"/>
                <w:szCs w:val="16"/>
              </w:rPr>
              <w:t>vivo</w:t>
            </w:r>
          </w:p>
        </w:tc>
        <w:tc>
          <w:tcPr>
            <w:tcW w:w="4220" w:type="pct"/>
            <w:shd w:val="clear" w:color="auto" w:fill="auto"/>
          </w:tcPr>
          <w:p w14:paraId="738941F1" w14:textId="77777777" w:rsidR="003622DF" w:rsidRPr="003622DF" w:rsidRDefault="003622DF" w:rsidP="003622DF">
            <w:pPr>
              <w:rPr>
                <w:sz w:val="16"/>
                <w:szCs w:val="16"/>
              </w:rPr>
            </w:pPr>
            <w:r w:rsidRPr="003622DF">
              <w:rPr>
                <w:sz w:val="16"/>
                <w:szCs w:val="16"/>
              </w:rPr>
              <w:t>Proposal 15: RAN2 to discuss which interpretation is the correct understanding and send a LS to SA2 to confirm.</w:t>
            </w:r>
          </w:p>
          <w:p w14:paraId="73B3A339" w14:textId="77777777" w:rsidR="003622DF" w:rsidRPr="003622DF" w:rsidRDefault="003622DF" w:rsidP="003622DF">
            <w:pPr>
              <w:rPr>
                <w:sz w:val="16"/>
                <w:szCs w:val="16"/>
              </w:rPr>
            </w:pPr>
            <w:r w:rsidRPr="003622DF">
              <w:rPr>
                <w:sz w:val="16"/>
                <w:szCs w:val="16"/>
              </w:rPr>
              <w:t xml:space="preserve">- Interpretation 1: UE can compare or select from direct link and indirect link based on two PC5-RSRPs even the two links are using different L2 ID </w:t>
            </w:r>
            <w:proofErr w:type="gramStart"/>
            <w:r w:rsidRPr="003622DF">
              <w:rPr>
                <w:sz w:val="16"/>
                <w:szCs w:val="16"/>
              </w:rPr>
              <w:t>pair;</w:t>
            </w:r>
            <w:proofErr w:type="gramEnd"/>
          </w:p>
          <w:p w14:paraId="2C1EC2EF" w14:textId="4D89B878" w:rsidR="009C7182" w:rsidRPr="003622DF" w:rsidRDefault="003622DF" w:rsidP="003622DF">
            <w:r w:rsidRPr="003622DF">
              <w:rPr>
                <w:sz w:val="16"/>
                <w:szCs w:val="16"/>
              </w:rPr>
              <w:t>- Interpretation 2: UE cannot compare or select from direct link and indirect link based on two PC5-RSRPs because the two links are using different L2 ID pair.</w:t>
            </w:r>
          </w:p>
        </w:tc>
      </w:tr>
      <w:tr w:rsidR="009C7182" w14:paraId="4BE41D9C" w14:textId="77777777" w:rsidTr="00364F8F">
        <w:tc>
          <w:tcPr>
            <w:tcW w:w="780" w:type="pct"/>
            <w:shd w:val="clear" w:color="auto" w:fill="auto"/>
          </w:tcPr>
          <w:p w14:paraId="71C558D6" w14:textId="3743D45E" w:rsidR="003622DF" w:rsidRPr="00364F8F" w:rsidRDefault="003622DF" w:rsidP="003622DF">
            <w:pPr>
              <w:rPr>
                <w:rStyle w:val="af2"/>
                <w:rFonts w:eastAsia="宋体"/>
                <w:b/>
                <w:bCs/>
                <w:sz w:val="16"/>
                <w:szCs w:val="16"/>
              </w:rPr>
            </w:pPr>
            <w:r w:rsidRPr="00DB21B5">
              <w:rPr>
                <w:rFonts w:eastAsia="宋体"/>
                <w:b/>
                <w:bCs/>
                <w:sz w:val="16"/>
                <w:szCs w:val="16"/>
              </w:rPr>
              <w:t>R2-2303608</w:t>
            </w:r>
          </w:p>
          <w:p w14:paraId="4A5F773A" w14:textId="3AEE0D2B" w:rsidR="009C7182" w:rsidRDefault="003622DF" w:rsidP="003622DF">
            <w:r w:rsidRPr="00364F8F">
              <w:rPr>
                <w:rFonts w:eastAsia="宋体"/>
                <w:sz w:val="16"/>
                <w:szCs w:val="16"/>
              </w:rPr>
              <w:lastRenderedPageBreak/>
              <w:t>China Telecom</w:t>
            </w:r>
          </w:p>
        </w:tc>
        <w:tc>
          <w:tcPr>
            <w:tcW w:w="4220" w:type="pct"/>
            <w:shd w:val="clear" w:color="auto" w:fill="auto"/>
          </w:tcPr>
          <w:p w14:paraId="1357C73C" w14:textId="77777777" w:rsidR="003622DF" w:rsidRPr="003622DF" w:rsidRDefault="003622DF" w:rsidP="003622DF">
            <w:pPr>
              <w:rPr>
                <w:sz w:val="16"/>
                <w:szCs w:val="16"/>
              </w:rPr>
            </w:pPr>
            <w:r w:rsidRPr="003622DF">
              <w:rPr>
                <w:sz w:val="16"/>
                <w:szCs w:val="16"/>
              </w:rPr>
              <w:lastRenderedPageBreak/>
              <w:t xml:space="preserve">Proposal 4-a </w:t>
            </w:r>
            <w:proofErr w:type="gramStart"/>
            <w:r w:rsidRPr="003622DF">
              <w:rPr>
                <w:sz w:val="16"/>
                <w:szCs w:val="16"/>
              </w:rPr>
              <w:t>The</w:t>
            </w:r>
            <w:proofErr w:type="gramEnd"/>
            <w:r w:rsidRPr="003622DF">
              <w:rPr>
                <w:sz w:val="16"/>
                <w:szCs w:val="16"/>
              </w:rPr>
              <w:t xml:space="preserve"> direct link between the two remote UEs is prioritized over any indirect link.</w:t>
            </w:r>
          </w:p>
          <w:p w14:paraId="4B6DBC78" w14:textId="77777777" w:rsidR="009C7182" w:rsidRPr="003622DF" w:rsidRDefault="009C7182" w:rsidP="00364F8F"/>
        </w:tc>
      </w:tr>
      <w:tr w:rsidR="003622DF" w14:paraId="58C7AF37" w14:textId="77777777" w:rsidTr="00364F8F">
        <w:tc>
          <w:tcPr>
            <w:tcW w:w="780" w:type="pct"/>
            <w:shd w:val="clear" w:color="auto" w:fill="auto"/>
          </w:tcPr>
          <w:p w14:paraId="5DA6C2D2" w14:textId="165AC1C1" w:rsidR="003622DF" w:rsidRPr="00364F8F" w:rsidRDefault="003622DF" w:rsidP="003622DF">
            <w:pPr>
              <w:rPr>
                <w:rStyle w:val="af2"/>
                <w:rFonts w:eastAsia="宋体"/>
                <w:b/>
                <w:bCs/>
                <w:sz w:val="16"/>
                <w:szCs w:val="16"/>
              </w:rPr>
            </w:pPr>
            <w:r w:rsidRPr="00DB21B5">
              <w:rPr>
                <w:rFonts w:eastAsia="宋体"/>
                <w:b/>
                <w:bCs/>
                <w:sz w:val="16"/>
                <w:szCs w:val="16"/>
              </w:rPr>
              <w:lastRenderedPageBreak/>
              <w:t>R2-2303648</w:t>
            </w:r>
          </w:p>
          <w:p w14:paraId="3305B89A" w14:textId="618CE0CE" w:rsidR="003622DF" w:rsidRDefault="003622DF" w:rsidP="003622DF">
            <w:r w:rsidRPr="00364F8F">
              <w:rPr>
                <w:rFonts w:eastAsia="宋体"/>
                <w:sz w:val="16"/>
                <w:szCs w:val="16"/>
              </w:rPr>
              <w:t>Kyocera</w:t>
            </w:r>
          </w:p>
        </w:tc>
        <w:tc>
          <w:tcPr>
            <w:tcW w:w="4220" w:type="pct"/>
            <w:shd w:val="clear" w:color="auto" w:fill="auto"/>
          </w:tcPr>
          <w:p w14:paraId="7D87AB68" w14:textId="15296D56" w:rsidR="003622DF" w:rsidRPr="003622DF" w:rsidRDefault="003622DF" w:rsidP="003622DF">
            <w:pPr>
              <w:rPr>
                <w:sz w:val="16"/>
                <w:szCs w:val="16"/>
              </w:rPr>
            </w:pPr>
            <w:r w:rsidRPr="003622DF">
              <w:rPr>
                <w:sz w:val="16"/>
                <w:szCs w:val="16"/>
              </w:rPr>
              <w:t>Proposal 9</w:t>
            </w:r>
            <w:r w:rsidRPr="003622DF">
              <w:rPr>
                <w:sz w:val="16"/>
                <w:szCs w:val="16"/>
              </w:rPr>
              <w:tab/>
              <w:t>RAN2 should consider if U2U path switch between direct path and indirect path can be supported.</w:t>
            </w:r>
          </w:p>
        </w:tc>
      </w:tr>
    </w:tbl>
    <w:p w14:paraId="55F723B6" w14:textId="7D6BA799" w:rsidR="009429C1" w:rsidRDefault="009C7182" w:rsidP="003C3C6E">
      <w:pPr>
        <w:jc w:val="both"/>
        <w:rPr>
          <w:rFonts w:eastAsiaTheme="minorEastAsia"/>
          <w:b/>
          <w:bCs/>
          <w:lang w:eastAsia="zh-CN"/>
        </w:rPr>
      </w:pPr>
      <w:r w:rsidRPr="000E7564">
        <w:rPr>
          <w:rFonts w:eastAsiaTheme="minorEastAsia" w:hint="eastAsia"/>
          <w:b/>
          <w:bCs/>
          <w:lang w:eastAsia="zh-CN"/>
        </w:rPr>
        <w:t>S</w:t>
      </w:r>
      <w:r w:rsidRPr="000E7564">
        <w:rPr>
          <w:rFonts w:eastAsiaTheme="minorEastAsia"/>
          <w:b/>
          <w:bCs/>
          <w:lang w:eastAsia="zh-CN"/>
        </w:rPr>
        <w:t>ummary:</w:t>
      </w:r>
    </w:p>
    <w:p w14:paraId="6DE4E03E" w14:textId="325498B9" w:rsidR="003622DF" w:rsidRDefault="00C50D03" w:rsidP="003C3C6E">
      <w:pPr>
        <w:jc w:val="both"/>
        <w:rPr>
          <w:rFonts w:eastAsiaTheme="minorEastAsia"/>
          <w:lang w:eastAsia="zh-CN"/>
        </w:rPr>
      </w:pPr>
      <w:r>
        <w:rPr>
          <w:rFonts w:eastAsiaTheme="minorEastAsia"/>
          <w:lang w:eastAsia="zh-CN"/>
        </w:rPr>
        <w:t>T</w:t>
      </w:r>
      <w:r w:rsidRPr="00C50D03">
        <w:rPr>
          <w:rFonts w:eastAsiaTheme="minorEastAsia"/>
          <w:lang w:eastAsia="zh-CN"/>
        </w:rPr>
        <w:t xml:space="preserve">he </w:t>
      </w:r>
      <w:r w:rsidR="00C45B5A">
        <w:rPr>
          <w:rFonts w:eastAsiaTheme="minorEastAsia"/>
          <w:lang w:eastAsia="zh-CN"/>
        </w:rPr>
        <w:t>reselection</w:t>
      </w:r>
      <w:r w:rsidRPr="00C50D03">
        <w:rPr>
          <w:rFonts w:eastAsiaTheme="minorEastAsia"/>
          <w:lang w:eastAsia="zh-CN"/>
        </w:rPr>
        <w:t xml:space="preserve"> </w:t>
      </w:r>
      <w:r w:rsidR="00C45B5A">
        <w:rPr>
          <w:rFonts w:eastAsiaTheme="minorEastAsia"/>
          <w:lang w:eastAsia="zh-CN"/>
        </w:rPr>
        <w:t>from relay link to</w:t>
      </w:r>
      <w:r w:rsidRPr="00C50D03">
        <w:rPr>
          <w:rFonts w:eastAsiaTheme="minorEastAsia"/>
          <w:lang w:eastAsia="zh-CN"/>
        </w:rPr>
        <w:t xml:space="preserve"> direct link</w:t>
      </w:r>
      <w:r w:rsidRPr="00C50D03">
        <w:rPr>
          <w:rFonts w:eastAsiaTheme="minorEastAsia" w:hint="eastAsia"/>
          <w:lang w:eastAsia="zh-CN"/>
        </w:rPr>
        <w:t xml:space="preserve"> </w:t>
      </w:r>
      <w:r>
        <w:rPr>
          <w:rFonts w:eastAsiaTheme="minorEastAsia"/>
          <w:lang w:eastAsia="zh-CN"/>
        </w:rPr>
        <w:t xml:space="preserve">is discussed in </w:t>
      </w:r>
      <w:r w:rsidRPr="00C50D03">
        <w:rPr>
          <w:rFonts w:eastAsiaTheme="minorEastAsia" w:hint="eastAsia"/>
          <w:lang w:eastAsia="zh-CN"/>
        </w:rPr>
        <w:t>8</w:t>
      </w:r>
      <w:r w:rsidRPr="00C50D03">
        <w:rPr>
          <w:rFonts w:eastAsiaTheme="minorEastAsia"/>
          <w:lang w:eastAsia="zh-CN"/>
        </w:rPr>
        <w:t xml:space="preserve"> </w:t>
      </w:r>
      <w:r>
        <w:rPr>
          <w:rFonts w:eastAsiaTheme="minorEastAsia"/>
          <w:lang w:eastAsia="zh-CN"/>
        </w:rPr>
        <w:t>contributions</w:t>
      </w:r>
      <w:r w:rsidRPr="00C50D03">
        <w:rPr>
          <w:rFonts w:eastAsiaTheme="minorEastAsia"/>
          <w:lang w:eastAsia="zh-CN"/>
        </w:rPr>
        <w:t>.</w:t>
      </w:r>
      <w:r w:rsidR="00060239">
        <w:rPr>
          <w:rFonts w:eastAsiaTheme="minorEastAsia"/>
          <w:lang w:eastAsia="zh-CN"/>
        </w:rPr>
        <w:t xml:space="preserve"> 7 companies support the switching from relay link to direct link. However, </w:t>
      </w:r>
      <w:proofErr w:type="gramStart"/>
      <w:r w:rsidR="00060239">
        <w:rPr>
          <w:rFonts w:eastAsiaTheme="minorEastAsia"/>
          <w:lang w:eastAsia="zh-CN"/>
        </w:rPr>
        <w:t>Vivo</w:t>
      </w:r>
      <w:proofErr w:type="gramEnd"/>
      <w:r w:rsidR="00060239">
        <w:rPr>
          <w:rFonts w:eastAsiaTheme="minorEastAsia"/>
          <w:lang w:eastAsia="zh-CN"/>
        </w:rPr>
        <w:t xml:space="preserve"> points out that </w:t>
      </w:r>
      <w:r w:rsidR="00C81C44" w:rsidRPr="00C81C44">
        <w:rPr>
          <w:rFonts w:eastAsiaTheme="minorEastAsia"/>
          <w:lang w:eastAsia="zh-CN"/>
        </w:rPr>
        <w:t>the Layer2 ID</w:t>
      </w:r>
      <w:r w:rsidR="00C81C44">
        <w:rPr>
          <w:rFonts w:eastAsiaTheme="minorEastAsia"/>
          <w:lang w:eastAsia="zh-CN"/>
        </w:rPr>
        <w:t>s</w:t>
      </w:r>
      <w:r w:rsidR="00C81C44" w:rsidRPr="00C81C44">
        <w:rPr>
          <w:rFonts w:eastAsiaTheme="minorEastAsia"/>
          <w:lang w:eastAsia="zh-CN"/>
        </w:rPr>
        <w:t xml:space="preserve"> of the remote UE </w:t>
      </w:r>
      <w:r w:rsidR="00C81C44">
        <w:rPr>
          <w:rFonts w:eastAsiaTheme="minorEastAsia"/>
          <w:lang w:eastAsia="zh-CN"/>
        </w:rPr>
        <w:t xml:space="preserve">is different </w:t>
      </w:r>
      <w:r w:rsidR="00C81C44" w:rsidRPr="00C81C44">
        <w:rPr>
          <w:rFonts w:eastAsiaTheme="minorEastAsia"/>
          <w:lang w:eastAsia="zh-CN"/>
        </w:rPr>
        <w:t>for U2U Relay service and Non-relay service</w:t>
      </w:r>
      <w:r w:rsidR="00C81C44">
        <w:rPr>
          <w:rFonts w:eastAsiaTheme="minorEastAsia"/>
          <w:lang w:eastAsia="zh-CN"/>
        </w:rPr>
        <w:t xml:space="preserve">. </w:t>
      </w:r>
      <w:r w:rsidR="00ED56BF">
        <w:rPr>
          <w:rFonts w:eastAsiaTheme="minorEastAsia"/>
          <w:lang w:eastAsia="zh-CN"/>
        </w:rPr>
        <w:t xml:space="preserve">Therefore, source remote UE cannot determine two different L2 IDs </w:t>
      </w:r>
      <w:r w:rsidR="00ED56BF" w:rsidRPr="00C81C44">
        <w:rPr>
          <w:rFonts w:eastAsiaTheme="minorEastAsia"/>
          <w:lang w:eastAsia="zh-CN"/>
        </w:rPr>
        <w:t xml:space="preserve">for U2U Relay service and </w:t>
      </w:r>
      <w:proofErr w:type="gramStart"/>
      <w:r w:rsidR="00ED56BF" w:rsidRPr="00C81C44">
        <w:rPr>
          <w:rFonts w:eastAsiaTheme="minorEastAsia"/>
          <w:lang w:eastAsia="zh-CN"/>
        </w:rPr>
        <w:t>Non-relay</w:t>
      </w:r>
      <w:proofErr w:type="gramEnd"/>
      <w:r w:rsidR="00ED56BF" w:rsidRPr="00C81C44">
        <w:rPr>
          <w:rFonts w:eastAsiaTheme="minorEastAsia"/>
          <w:lang w:eastAsia="zh-CN"/>
        </w:rPr>
        <w:t xml:space="preserve"> service</w:t>
      </w:r>
      <w:r w:rsidR="00ED56BF">
        <w:rPr>
          <w:rFonts w:eastAsiaTheme="minorEastAsia"/>
          <w:lang w:eastAsia="zh-CN"/>
        </w:rPr>
        <w:t xml:space="preserve"> are belonging to the same UE. Therefore, RAN2 needs to consult with SA2. R</w:t>
      </w:r>
      <w:r w:rsidR="00714268">
        <w:rPr>
          <w:rFonts w:eastAsiaTheme="minorEastAsia"/>
          <w:lang w:eastAsia="zh-CN"/>
        </w:rPr>
        <w:t xml:space="preserve">apporteur thinks </w:t>
      </w:r>
      <w:r w:rsidR="000566DB">
        <w:rPr>
          <w:rFonts w:eastAsiaTheme="minorEastAsia"/>
          <w:lang w:eastAsia="zh-CN"/>
        </w:rPr>
        <w:t xml:space="preserve">the same situation </w:t>
      </w:r>
      <w:r w:rsidR="00786129">
        <w:rPr>
          <w:rFonts w:eastAsiaTheme="minorEastAsia"/>
          <w:lang w:eastAsia="zh-CN"/>
        </w:rPr>
        <w:t xml:space="preserve">Vivo mentioned may happen in the switching case from direct link to relay link. </w:t>
      </w:r>
      <w:r w:rsidR="001A2C93">
        <w:rPr>
          <w:rFonts w:eastAsiaTheme="minorEastAsia"/>
          <w:lang w:eastAsia="zh-CN"/>
        </w:rPr>
        <w:t>Informing</w:t>
      </w:r>
      <w:r w:rsidR="007F2F20">
        <w:rPr>
          <w:rFonts w:eastAsiaTheme="minorEastAsia"/>
          <w:lang w:eastAsia="zh-CN"/>
        </w:rPr>
        <w:t xml:space="preserve"> SA2</w:t>
      </w:r>
      <w:r w:rsidR="00BC7E5C">
        <w:rPr>
          <w:rFonts w:eastAsiaTheme="minorEastAsia"/>
          <w:lang w:eastAsia="zh-CN"/>
        </w:rPr>
        <w:t xml:space="preserve"> </w:t>
      </w:r>
      <w:r w:rsidR="00EF51A0">
        <w:rPr>
          <w:rFonts w:eastAsiaTheme="minorEastAsia"/>
          <w:lang w:eastAsia="zh-CN"/>
        </w:rPr>
        <w:t>may be necessary</w:t>
      </w:r>
      <w:r w:rsidR="007F2F20">
        <w:rPr>
          <w:rFonts w:eastAsiaTheme="minorEastAsia"/>
          <w:lang w:eastAsia="zh-CN"/>
        </w:rPr>
        <w:t xml:space="preserve">. </w:t>
      </w:r>
    </w:p>
    <w:p w14:paraId="594DB8FC" w14:textId="77777777" w:rsidR="00D57E7E" w:rsidRDefault="00D57E7E" w:rsidP="003C3C6E">
      <w:pPr>
        <w:jc w:val="both"/>
      </w:pPr>
    </w:p>
    <w:p w14:paraId="64958841" w14:textId="6F46FD7E" w:rsidR="003E439D" w:rsidRDefault="004B534E" w:rsidP="003C3C6E">
      <w:pPr>
        <w:jc w:val="both"/>
        <w:rPr>
          <w:b/>
        </w:rPr>
      </w:pPr>
      <w:r>
        <w:rPr>
          <w:b/>
        </w:rPr>
        <w:t>[ToDis]</w:t>
      </w:r>
      <w:r w:rsidR="003E439D" w:rsidRPr="0000612E">
        <w:rPr>
          <w:b/>
        </w:rPr>
        <w:t xml:space="preserve">Proposal </w:t>
      </w:r>
      <w:r w:rsidR="004375BF">
        <w:rPr>
          <w:b/>
        </w:rPr>
        <w:t>1</w:t>
      </w:r>
      <w:r w:rsidR="005D4F9A">
        <w:rPr>
          <w:b/>
        </w:rPr>
        <w:t>4</w:t>
      </w:r>
      <w:r w:rsidR="004375BF">
        <w:rPr>
          <w:b/>
        </w:rPr>
        <w:t>a</w:t>
      </w:r>
      <w:r w:rsidR="003E439D" w:rsidRPr="0000612E">
        <w:rPr>
          <w:b/>
        </w:rPr>
        <w:t>:</w:t>
      </w:r>
      <w:r w:rsidR="00D275CC">
        <w:rPr>
          <w:b/>
        </w:rPr>
        <w:t xml:space="preserve"> During relay reselection,</w:t>
      </w:r>
      <w:r w:rsidR="00697C91">
        <w:rPr>
          <w:b/>
        </w:rPr>
        <w:t xml:space="preserve"> </w:t>
      </w:r>
      <w:r w:rsidR="00B47E5E">
        <w:rPr>
          <w:b/>
        </w:rPr>
        <w:t>reselection towards direct link is supported</w:t>
      </w:r>
      <w:r w:rsidR="003E439D">
        <w:rPr>
          <w:b/>
        </w:rPr>
        <w:t>.</w:t>
      </w:r>
    </w:p>
    <w:p w14:paraId="1AF92F3A" w14:textId="0A337AFA" w:rsidR="003E439D" w:rsidRPr="00C50D03" w:rsidRDefault="004B534E" w:rsidP="003C3C6E">
      <w:pPr>
        <w:jc w:val="both"/>
      </w:pPr>
      <w:r>
        <w:rPr>
          <w:b/>
        </w:rPr>
        <w:t>[ToDis]</w:t>
      </w:r>
      <w:r w:rsidR="004375BF">
        <w:rPr>
          <w:rFonts w:eastAsiaTheme="minorEastAsia" w:hint="eastAsia"/>
          <w:b/>
          <w:lang w:eastAsia="zh-CN"/>
        </w:rPr>
        <w:t>P</w:t>
      </w:r>
      <w:r w:rsidR="004375BF">
        <w:rPr>
          <w:rFonts w:eastAsiaTheme="minorEastAsia"/>
          <w:b/>
          <w:lang w:eastAsia="zh-CN"/>
        </w:rPr>
        <w:t xml:space="preserve">roposal </w:t>
      </w:r>
      <w:r>
        <w:rPr>
          <w:rFonts w:eastAsiaTheme="minorEastAsia"/>
          <w:b/>
          <w:lang w:eastAsia="zh-CN"/>
        </w:rPr>
        <w:t>1</w:t>
      </w:r>
      <w:r w:rsidR="005D4F9A">
        <w:rPr>
          <w:rFonts w:eastAsiaTheme="minorEastAsia"/>
          <w:b/>
          <w:lang w:eastAsia="zh-CN"/>
        </w:rPr>
        <w:t>4</w:t>
      </w:r>
      <w:r w:rsidR="003D6B94">
        <w:rPr>
          <w:rFonts w:eastAsiaTheme="minorEastAsia"/>
          <w:b/>
          <w:lang w:eastAsia="zh-CN"/>
        </w:rPr>
        <w:t>b</w:t>
      </w:r>
      <w:r w:rsidR="004375BF">
        <w:rPr>
          <w:rFonts w:eastAsiaTheme="minorEastAsia"/>
          <w:b/>
          <w:lang w:eastAsia="zh-CN"/>
        </w:rPr>
        <w:t xml:space="preserve">: </w:t>
      </w:r>
      <w:r w:rsidR="008C28A1">
        <w:rPr>
          <w:rFonts w:eastAsiaTheme="minorEastAsia"/>
          <w:b/>
          <w:lang w:eastAsia="zh-CN"/>
        </w:rPr>
        <w:t>If P14a can be agreed</w:t>
      </w:r>
      <w:r w:rsidR="008C28A1">
        <w:rPr>
          <w:b/>
        </w:rPr>
        <w:t xml:space="preserve">, RAN2 to discuss whether </w:t>
      </w:r>
      <w:ins w:id="26" w:author="Lenovo_Lianhai" w:date="2023-04-17T14:36:00Z">
        <w:r w:rsidR="00504057" w:rsidRPr="00112F18">
          <w:rPr>
            <w:rFonts w:eastAsiaTheme="minorEastAsia" w:hint="eastAsia"/>
            <w:b/>
            <w:szCs w:val="18"/>
            <w:lang w:eastAsia="zh-CN"/>
          </w:rPr>
          <w:t>AS criterion is needed for switching back from indirect to direct link</w:t>
        </w:r>
        <w:r w:rsidR="00504057" w:rsidDel="00504057">
          <w:rPr>
            <w:b/>
          </w:rPr>
          <w:t xml:space="preserve"> </w:t>
        </w:r>
      </w:ins>
      <w:del w:id="27" w:author="Lenovo_Lianhai" w:date="2023-04-17T14:36:00Z">
        <w:r w:rsidR="008C28A1" w:rsidDel="00504057">
          <w:rPr>
            <w:b/>
          </w:rPr>
          <w:delText>to prioritize direct link over relay link when remote UE reselects towards direct link during relay reselection</w:delText>
        </w:r>
      </w:del>
      <w:r w:rsidR="00057D22">
        <w:rPr>
          <w:b/>
        </w:rPr>
        <w:t>.</w:t>
      </w:r>
    </w:p>
    <w:p w14:paraId="542012B9" w14:textId="77777777" w:rsidR="00241481" w:rsidRDefault="00241481" w:rsidP="00BF6B88">
      <w:pPr>
        <w:rPr>
          <w:lang w:val="en-GB"/>
        </w:rPr>
      </w:pPr>
    </w:p>
    <w:p w14:paraId="26C5AAA7" w14:textId="4D998174" w:rsidR="00241481" w:rsidRPr="00241481" w:rsidRDefault="00241481" w:rsidP="00241481">
      <w:pPr>
        <w:pStyle w:val="3"/>
      </w:pPr>
      <w:r>
        <w:rPr>
          <w:rFonts w:hint="eastAsia"/>
        </w:rPr>
        <w:t>2</w:t>
      </w:r>
      <w:r>
        <w:t>.2.</w:t>
      </w:r>
      <w:r w:rsidR="00C942E5">
        <w:t>8</w:t>
      </w:r>
      <w:r>
        <w:t xml:space="preserve"> </w:t>
      </w:r>
      <w:r w:rsidR="00497D32">
        <w:t>D</w:t>
      </w:r>
      <w:r w:rsidR="00E9582B">
        <w:t>ifferent</w:t>
      </w:r>
      <w:r w:rsidR="00C8514F" w:rsidRPr="00C8514F">
        <w:t xml:space="preserve"> relay UEs are selected</w:t>
      </w:r>
      <w:r w:rsidR="0099311A">
        <w:t xml:space="preserve"> by two remote 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6F03CE" w14:paraId="388E36E3" w14:textId="77777777" w:rsidTr="00364F8F">
        <w:tc>
          <w:tcPr>
            <w:tcW w:w="780" w:type="pct"/>
            <w:shd w:val="clear" w:color="auto" w:fill="auto"/>
          </w:tcPr>
          <w:p w14:paraId="4C834FC5" w14:textId="77777777" w:rsidR="006F03CE" w:rsidRDefault="006F03CE" w:rsidP="00364F8F">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64980F42" w14:textId="77777777" w:rsidR="006F03CE" w:rsidRDefault="006F03CE" w:rsidP="00364F8F">
            <w:pPr>
              <w:jc w:val="center"/>
              <w:rPr>
                <w:rFonts w:cs="Arial"/>
                <w:szCs w:val="16"/>
              </w:rPr>
            </w:pPr>
            <w:r w:rsidRPr="002024EC">
              <w:rPr>
                <w:rFonts w:eastAsiaTheme="minorEastAsia"/>
                <w:sz w:val="16"/>
                <w:szCs w:val="16"/>
                <w:lang w:eastAsia="zh-CN"/>
              </w:rPr>
              <w:t>Proposals</w:t>
            </w:r>
          </w:p>
        </w:tc>
      </w:tr>
      <w:tr w:rsidR="00B94C4A" w14:paraId="35926537" w14:textId="77777777" w:rsidTr="00364F8F">
        <w:tc>
          <w:tcPr>
            <w:tcW w:w="780" w:type="pct"/>
            <w:shd w:val="clear" w:color="auto" w:fill="auto"/>
          </w:tcPr>
          <w:p w14:paraId="0D9E3DD6" w14:textId="09FA4908" w:rsidR="00B94C4A" w:rsidRPr="005F2563" w:rsidRDefault="00B94C4A" w:rsidP="00B94C4A">
            <w:pPr>
              <w:rPr>
                <w:rStyle w:val="af2"/>
                <w:rFonts w:eastAsia="宋体"/>
                <w:b/>
                <w:bCs/>
                <w:sz w:val="16"/>
                <w:szCs w:val="16"/>
              </w:rPr>
            </w:pPr>
            <w:r w:rsidRPr="00DB21B5">
              <w:rPr>
                <w:rFonts w:eastAsia="宋体"/>
                <w:b/>
                <w:bCs/>
                <w:sz w:val="16"/>
                <w:szCs w:val="16"/>
              </w:rPr>
              <w:t>R2-2303004</w:t>
            </w:r>
          </w:p>
          <w:p w14:paraId="1CB9AF1E" w14:textId="0AB7012E" w:rsidR="00B94C4A" w:rsidRPr="005F2563" w:rsidRDefault="00B94C4A" w:rsidP="00B94C4A">
            <w:r w:rsidRPr="005F2563">
              <w:rPr>
                <w:rFonts w:eastAsia="宋体"/>
                <w:sz w:val="16"/>
                <w:szCs w:val="16"/>
              </w:rPr>
              <w:t xml:space="preserve">ZTE, </w:t>
            </w:r>
            <w:proofErr w:type="spellStart"/>
            <w:r w:rsidRPr="005F2563">
              <w:rPr>
                <w:rFonts w:eastAsia="宋体"/>
                <w:sz w:val="16"/>
                <w:szCs w:val="16"/>
              </w:rPr>
              <w:t>Sanechips</w:t>
            </w:r>
            <w:proofErr w:type="spellEnd"/>
          </w:p>
        </w:tc>
        <w:tc>
          <w:tcPr>
            <w:tcW w:w="4220" w:type="pct"/>
            <w:shd w:val="clear" w:color="auto" w:fill="auto"/>
          </w:tcPr>
          <w:p w14:paraId="1A7FD81C" w14:textId="1CB3952F" w:rsidR="00B94C4A" w:rsidRPr="005F2563" w:rsidRDefault="00B94C4A" w:rsidP="00B94C4A">
            <w:r w:rsidRPr="005F2563">
              <w:rPr>
                <w:sz w:val="16"/>
                <w:szCs w:val="16"/>
              </w:rPr>
              <w:t>Proposal 10: RAN2 send LS to SA2 to ask for the issue that two relay UEs are selected and initiated for relay link establishment simultaneously.</w:t>
            </w:r>
          </w:p>
        </w:tc>
      </w:tr>
      <w:tr w:rsidR="00FE255D" w14:paraId="75B5857D" w14:textId="77777777" w:rsidTr="00364F8F">
        <w:tc>
          <w:tcPr>
            <w:tcW w:w="780" w:type="pct"/>
            <w:shd w:val="clear" w:color="auto" w:fill="auto"/>
          </w:tcPr>
          <w:p w14:paraId="0DCBD0D5" w14:textId="1C4CF206" w:rsidR="00FE255D" w:rsidRPr="005F2563" w:rsidRDefault="00FE255D" w:rsidP="00FE255D">
            <w:pPr>
              <w:rPr>
                <w:rStyle w:val="af2"/>
                <w:rFonts w:eastAsia="宋体"/>
                <w:b/>
                <w:bCs/>
                <w:sz w:val="16"/>
                <w:szCs w:val="16"/>
              </w:rPr>
            </w:pPr>
            <w:r w:rsidRPr="00DB21B5">
              <w:rPr>
                <w:rFonts w:eastAsia="宋体"/>
                <w:b/>
                <w:bCs/>
                <w:sz w:val="16"/>
                <w:szCs w:val="16"/>
              </w:rPr>
              <w:t>R2-2302997</w:t>
            </w:r>
          </w:p>
          <w:p w14:paraId="1385692B" w14:textId="5F173C7D" w:rsidR="00FE255D" w:rsidRPr="005F2563" w:rsidRDefault="00FE255D" w:rsidP="00FE255D">
            <w:pPr>
              <w:rPr>
                <w:rFonts w:cs="Arial"/>
                <w:szCs w:val="18"/>
              </w:rPr>
            </w:pPr>
            <w:r w:rsidRPr="005F2563">
              <w:rPr>
                <w:rFonts w:eastAsia="宋体"/>
                <w:sz w:val="16"/>
                <w:szCs w:val="16"/>
              </w:rPr>
              <w:t>LG Electronics</w:t>
            </w:r>
          </w:p>
        </w:tc>
        <w:tc>
          <w:tcPr>
            <w:tcW w:w="4220" w:type="pct"/>
            <w:shd w:val="clear" w:color="auto" w:fill="auto"/>
          </w:tcPr>
          <w:p w14:paraId="00206453" w14:textId="197881B2" w:rsidR="00FE255D" w:rsidRPr="005F2563" w:rsidRDefault="00FE255D" w:rsidP="00FE255D">
            <w:r w:rsidRPr="005F2563">
              <w:rPr>
                <w:sz w:val="16"/>
                <w:szCs w:val="16"/>
              </w:rPr>
              <w:t xml:space="preserve">Proposal 8: If the remote UE and the target remote UE trigger relay selection/reselection simultaneously and each end remote UE selects each different relay UE for communicating each other, RAN2 expects at SA2/CT1 will handle this case. </w:t>
            </w:r>
          </w:p>
        </w:tc>
      </w:tr>
      <w:tr w:rsidR="00FE255D" w14:paraId="068E384E" w14:textId="77777777" w:rsidTr="00364F8F">
        <w:tc>
          <w:tcPr>
            <w:tcW w:w="780" w:type="pct"/>
            <w:shd w:val="clear" w:color="auto" w:fill="auto"/>
          </w:tcPr>
          <w:p w14:paraId="3E81D686" w14:textId="56E72AE0" w:rsidR="005F2563" w:rsidRPr="005F2563" w:rsidRDefault="005F2563" w:rsidP="005F2563">
            <w:pPr>
              <w:rPr>
                <w:rStyle w:val="af2"/>
                <w:rFonts w:eastAsia="宋体"/>
                <w:b/>
                <w:bCs/>
                <w:sz w:val="16"/>
                <w:szCs w:val="16"/>
              </w:rPr>
            </w:pPr>
            <w:r w:rsidRPr="00DB21B5">
              <w:rPr>
                <w:rFonts w:eastAsia="宋体"/>
                <w:b/>
                <w:bCs/>
                <w:sz w:val="16"/>
                <w:szCs w:val="16"/>
              </w:rPr>
              <w:t>R2-2303339</w:t>
            </w:r>
          </w:p>
          <w:p w14:paraId="51A2EB84" w14:textId="160FBA29" w:rsidR="00FE255D" w:rsidRPr="005F2563" w:rsidRDefault="005F2563" w:rsidP="005F2563">
            <w:r w:rsidRPr="005F2563">
              <w:rPr>
                <w:rFonts w:eastAsia="宋体"/>
                <w:sz w:val="16"/>
                <w:szCs w:val="16"/>
              </w:rPr>
              <w:t>vivo</w:t>
            </w:r>
          </w:p>
        </w:tc>
        <w:tc>
          <w:tcPr>
            <w:tcW w:w="4220" w:type="pct"/>
            <w:shd w:val="clear" w:color="auto" w:fill="auto"/>
          </w:tcPr>
          <w:p w14:paraId="7232164B" w14:textId="1D7341E5" w:rsidR="00FE255D" w:rsidRPr="005F2563" w:rsidRDefault="002C1BBF" w:rsidP="00FE255D">
            <w:r w:rsidRPr="005F2563">
              <w:rPr>
                <w:sz w:val="16"/>
                <w:szCs w:val="16"/>
              </w:rPr>
              <w:t>Proposal 11: Leave the decision to SA2 of whether/how to handle the case that relay reselection is triggered simultaneously at both remote UE1 and remote UE2. Send a LS to SA2 to inform this if agreed.</w:t>
            </w:r>
          </w:p>
        </w:tc>
      </w:tr>
    </w:tbl>
    <w:p w14:paraId="0FA6F049" w14:textId="77777777" w:rsidR="006F03CE" w:rsidRPr="007B5CF2" w:rsidRDefault="006F03CE" w:rsidP="007B5CF2">
      <w:pPr>
        <w:jc w:val="both"/>
        <w:rPr>
          <w:rFonts w:eastAsiaTheme="minorEastAsia"/>
          <w:b/>
          <w:bCs/>
          <w:szCs w:val="18"/>
          <w:lang w:eastAsia="zh-CN"/>
        </w:rPr>
      </w:pPr>
      <w:r w:rsidRPr="007B5CF2">
        <w:rPr>
          <w:rFonts w:eastAsiaTheme="minorEastAsia" w:hint="eastAsia"/>
          <w:b/>
          <w:bCs/>
          <w:szCs w:val="18"/>
          <w:lang w:eastAsia="zh-CN"/>
        </w:rPr>
        <w:t>S</w:t>
      </w:r>
      <w:r w:rsidRPr="007B5CF2">
        <w:rPr>
          <w:rFonts w:eastAsiaTheme="minorEastAsia"/>
          <w:b/>
          <w:bCs/>
          <w:szCs w:val="18"/>
          <w:lang w:eastAsia="zh-CN"/>
        </w:rPr>
        <w:t>ummary:</w:t>
      </w:r>
    </w:p>
    <w:p w14:paraId="45E80367" w14:textId="5848C371" w:rsidR="006F03CE" w:rsidRPr="007B5CF2" w:rsidRDefault="00A066E0" w:rsidP="007B5CF2">
      <w:pPr>
        <w:jc w:val="both"/>
        <w:rPr>
          <w:szCs w:val="18"/>
          <w:lang w:eastAsia="zh-CN"/>
        </w:rPr>
      </w:pPr>
      <w:r w:rsidRPr="007B5CF2">
        <w:rPr>
          <w:rFonts w:eastAsiaTheme="minorEastAsia" w:hint="eastAsia"/>
          <w:szCs w:val="18"/>
          <w:lang w:eastAsia="zh-CN"/>
        </w:rPr>
        <w:t>R</w:t>
      </w:r>
      <w:r w:rsidRPr="007B5CF2">
        <w:rPr>
          <w:rFonts w:eastAsiaTheme="minorEastAsia"/>
          <w:szCs w:val="18"/>
          <w:lang w:eastAsia="zh-CN"/>
        </w:rPr>
        <w:t xml:space="preserve">AN2 agreed </w:t>
      </w:r>
      <w:r w:rsidR="00945FEA" w:rsidRPr="007B5CF2">
        <w:rPr>
          <w:rFonts w:hint="eastAsia"/>
          <w:szCs w:val="18"/>
          <w:lang w:eastAsia="zh-CN"/>
        </w:rPr>
        <w:t>each remote UE can trigger relay (re)selection based on the current hop/direct link quality</w:t>
      </w:r>
      <w:r w:rsidRPr="007B5CF2">
        <w:rPr>
          <w:szCs w:val="18"/>
          <w:lang w:eastAsia="zh-CN"/>
        </w:rPr>
        <w:t xml:space="preserve">. </w:t>
      </w:r>
      <w:r w:rsidR="009F2245" w:rsidRPr="007B5CF2">
        <w:rPr>
          <w:szCs w:val="18"/>
          <w:lang w:eastAsia="zh-CN"/>
        </w:rPr>
        <w:t>3 companies think s</w:t>
      </w:r>
      <w:r w:rsidRPr="007B5CF2">
        <w:rPr>
          <w:rFonts w:hint="eastAsia"/>
          <w:szCs w:val="18"/>
          <w:lang w:eastAsia="zh-CN"/>
        </w:rPr>
        <w:t>ince each remote UE can trigger relay (re)selection, two different relay UEs may be selected by the two remote UEs individually. If the two remote UE initiate hop-by-hop/E2E PC5 unicast link simultaneously, they may connect to each other with two relay UEs, which is not aligned with the WID that a</w:t>
      </w:r>
      <w:r w:rsidRPr="007B5CF2">
        <w:rPr>
          <w:szCs w:val="18"/>
          <w:lang w:eastAsia="zh-CN"/>
        </w:rPr>
        <w:t xml:space="preserve"> remote UE is connected to only a single relay UE at a given time for a given destination UE.</w:t>
      </w:r>
      <w:r w:rsidR="009F2245" w:rsidRPr="007B5CF2">
        <w:rPr>
          <w:szCs w:val="18"/>
          <w:lang w:eastAsia="zh-CN"/>
        </w:rPr>
        <w:t xml:space="preserve"> </w:t>
      </w:r>
      <w:r w:rsidR="00B75E1B" w:rsidRPr="007B5CF2">
        <w:rPr>
          <w:szCs w:val="18"/>
          <w:lang w:eastAsia="zh-CN"/>
        </w:rPr>
        <w:t>Rappo</w:t>
      </w:r>
      <w:r w:rsidR="00537F43" w:rsidRPr="007B5CF2">
        <w:rPr>
          <w:szCs w:val="18"/>
          <w:lang w:eastAsia="zh-CN"/>
        </w:rPr>
        <w:t xml:space="preserve">rteur thinks </w:t>
      </w:r>
      <w:r w:rsidR="006D42B6" w:rsidRPr="007B5CF2">
        <w:rPr>
          <w:szCs w:val="18"/>
          <w:lang w:eastAsia="zh-CN"/>
        </w:rPr>
        <w:t xml:space="preserve">some issues related to discovery procedure are still under RAN2 discussion. </w:t>
      </w:r>
      <w:r w:rsidR="00977BB0" w:rsidRPr="007B5CF2">
        <w:rPr>
          <w:szCs w:val="18"/>
          <w:lang w:eastAsia="zh-CN"/>
        </w:rPr>
        <w:t xml:space="preserve">RAN2 can decide whether the case may happen when the discovery procedure is stable. </w:t>
      </w:r>
      <w:r w:rsidR="00440D9B" w:rsidRPr="007B5CF2">
        <w:rPr>
          <w:szCs w:val="18"/>
          <w:lang w:eastAsia="zh-CN"/>
        </w:rPr>
        <w:t>Therefore, this proposal can be deprioritized for this meeting.</w:t>
      </w:r>
    </w:p>
    <w:p w14:paraId="66B4A067" w14:textId="77777777" w:rsidR="00440D9B" w:rsidRPr="007B5CF2" w:rsidRDefault="00440D9B" w:rsidP="007B5CF2">
      <w:pPr>
        <w:jc w:val="both"/>
        <w:rPr>
          <w:rFonts w:eastAsiaTheme="minorEastAsia"/>
          <w:szCs w:val="18"/>
          <w:lang w:eastAsia="zh-CN"/>
        </w:rPr>
      </w:pPr>
    </w:p>
    <w:p w14:paraId="7109EC28" w14:textId="3C4B7DA1" w:rsidR="00BF6B88" w:rsidRPr="007B5CF2" w:rsidRDefault="00440D9B" w:rsidP="007B5CF2">
      <w:pPr>
        <w:jc w:val="both"/>
        <w:rPr>
          <w:szCs w:val="18"/>
          <w:lang w:val="en-GB"/>
        </w:rPr>
      </w:pPr>
      <w:r w:rsidRPr="007B5CF2">
        <w:rPr>
          <w:b/>
          <w:szCs w:val="18"/>
        </w:rPr>
        <w:t>[</w:t>
      </w:r>
      <w:del w:id="28" w:author="Lenovo_Lianhai" w:date="2023-04-17T13:14:00Z">
        <w:r w:rsidRPr="007B5CF2" w:rsidDel="00DE7E27">
          <w:rPr>
            <w:b/>
            <w:szCs w:val="18"/>
          </w:rPr>
          <w:delText>Deprioritized</w:delText>
        </w:r>
      </w:del>
      <w:proofErr w:type="gramStart"/>
      <w:ins w:id="29" w:author="Lenovo_Lianhai" w:date="2023-04-17T13:14:00Z">
        <w:r w:rsidR="00DE7E27" w:rsidRPr="00DE7E27">
          <w:rPr>
            <w:b/>
            <w:szCs w:val="18"/>
            <w:rPrChange w:id="30" w:author="Lenovo_Lianhai" w:date="2023-04-17T13:14:00Z">
              <w:rPr>
                <w:color w:val="FF0000"/>
                <w:sz w:val="21"/>
                <w:szCs w:val="21"/>
              </w:rPr>
            </w:rPrChange>
          </w:rPr>
          <w:t>ToDis</w:t>
        </w:r>
      </w:ins>
      <w:r w:rsidRPr="007B5CF2">
        <w:rPr>
          <w:b/>
          <w:szCs w:val="18"/>
        </w:rPr>
        <w:t>]</w:t>
      </w:r>
      <w:r w:rsidR="00241481" w:rsidRPr="007B5CF2">
        <w:rPr>
          <w:b/>
          <w:szCs w:val="18"/>
        </w:rPr>
        <w:t>Proposal</w:t>
      </w:r>
      <w:proofErr w:type="gramEnd"/>
      <w:r w:rsidR="00241481" w:rsidRPr="007B5CF2">
        <w:rPr>
          <w:b/>
          <w:szCs w:val="18"/>
        </w:rPr>
        <w:t xml:space="preserve"> 1</w:t>
      </w:r>
      <w:r w:rsidR="005D4F9A" w:rsidRPr="007B5CF2">
        <w:rPr>
          <w:b/>
          <w:szCs w:val="18"/>
        </w:rPr>
        <w:t>5</w:t>
      </w:r>
      <w:r w:rsidR="00241481" w:rsidRPr="007B5CF2">
        <w:rPr>
          <w:b/>
          <w:szCs w:val="18"/>
        </w:rPr>
        <w:t xml:space="preserve">: RAN2 </w:t>
      </w:r>
      <w:r w:rsidR="002A0C18" w:rsidRPr="007B5CF2">
        <w:rPr>
          <w:b/>
          <w:szCs w:val="18"/>
        </w:rPr>
        <w:t xml:space="preserve">to discuss if </w:t>
      </w:r>
      <w:r w:rsidR="005C6DF3" w:rsidRPr="007B5CF2">
        <w:rPr>
          <w:b/>
          <w:szCs w:val="18"/>
        </w:rPr>
        <w:t xml:space="preserve">two </w:t>
      </w:r>
      <w:r w:rsidR="002A0C18" w:rsidRPr="007B5CF2">
        <w:rPr>
          <w:b/>
          <w:szCs w:val="18"/>
        </w:rPr>
        <w:t xml:space="preserve">remote UE </w:t>
      </w:r>
      <w:r w:rsidR="0097390C" w:rsidRPr="007B5CF2">
        <w:rPr>
          <w:b/>
          <w:szCs w:val="18"/>
        </w:rPr>
        <w:t xml:space="preserve">may </w:t>
      </w:r>
      <w:r w:rsidR="002A0C18" w:rsidRPr="007B5CF2">
        <w:rPr>
          <w:b/>
          <w:szCs w:val="18"/>
        </w:rPr>
        <w:t xml:space="preserve">select </w:t>
      </w:r>
      <w:r w:rsidR="0097390C" w:rsidRPr="007B5CF2">
        <w:rPr>
          <w:b/>
          <w:szCs w:val="18"/>
        </w:rPr>
        <w:t>two</w:t>
      </w:r>
      <w:r w:rsidR="002A0C18" w:rsidRPr="007B5CF2">
        <w:rPr>
          <w:b/>
          <w:szCs w:val="18"/>
        </w:rPr>
        <w:t xml:space="preserve"> different relay UE</w:t>
      </w:r>
      <w:r w:rsidR="0097390C" w:rsidRPr="007B5CF2">
        <w:rPr>
          <w:b/>
          <w:szCs w:val="18"/>
        </w:rPr>
        <w:t>s</w:t>
      </w:r>
      <w:r w:rsidR="002A0C18" w:rsidRPr="007B5CF2">
        <w:rPr>
          <w:b/>
          <w:szCs w:val="18"/>
        </w:rPr>
        <w:t xml:space="preserve"> for communicating each other</w:t>
      </w:r>
      <w:r w:rsidR="005C6DF3" w:rsidRPr="007B5CF2">
        <w:rPr>
          <w:b/>
          <w:szCs w:val="18"/>
        </w:rPr>
        <w:t xml:space="preserve">. If yes, </w:t>
      </w:r>
      <w:r w:rsidR="00241481" w:rsidRPr="007B5CF2">
        <w:rPr>
          <w:b/>
          <w:szCs w:val="18"/>
        </w:rPr>
        <w:t xml:space="preserve">send LS to </w:t>
      </w:r>
      <w:r w:rsidR="005C6DF3" w:rsidRPr="007B5CF2">
        <w:rPr>
          <w:b/>
          <w:szCs w:val="18"/>
        </w:rPr>
        <w:t xml:space="preserve">inform </w:t>
      </w:r>
      <w:r w:rsidR="00241481" w:rsidRPr="007B5CF2">
        <w:rPr>
          <w:b/>
          <w:szCs w:val="18"/>
        </w:rPr>
        <w:t>SA2.</w:t>
      </w:r>
    </w:p>
    <w:p w14:paraId="49960EDC" w14:textId="1064B302" w:rsidR="00BD6169" w:rsidRPr="00241481" w:rsidRDefault="00BD6169" w:rsidP="001E3A0A">
      <w:pPr>
        <w:pStyle w:val="20"/>
      </w:pPr>
      <w:r>
        <w:rPr>
          <w:rFonts w:hint="eastAsia"/>
        </w:rPr>
        <w:t>2</w:t>
      </w:r>
      <w:r>
        <w:t>.</w:t>
      </w:r>
      <w:r w:rsidR="001E3A0A">
        <w:t>3</w:t>
      </w:r>
      <w:r w:rsidR="004054ED">
        <w:t xml:space="preserve"> Resource allocation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610A16" w14:paraId="09896C79" w14:textId="77777777" w:rsidTr="0048216B">
        <w:tc>
          <w:tcPr>
            <w:tcW w:w="780" w:type="pct"/>
            <w:shd w:val="clear" w:color="auto" w:fill="auto"/>
          </w:tcPr>
          <w:p w14:paraId="36F147C7" w14:textId="77777777" w:rsidR="00610A16" w:rsidRDefault="00610A16" w:rsidP="0048216B">
            <w:pPr>
              <w:jc w:val="center"/>
              <w:rPr>
                <w:rFonts w:cs="Arial"/>
                <w:szCs w:val="16"/>
              </w:rPr>
            </w:pPr>
            <w:proofErr w:type="spellStart"/>
            <w:r>
              <w:rPr>
                <w:rFonts w:eastAsiaTheme="minorEastAsia" w:cs="Arial" w:hint="eastAsia"/>
                <w:szCs w:val="16"/>
                <w:lang w:eastAsia="zh-CN"/>
              </w:rPr>
              <w:t>T</w:t>
            </w:r>
            <w:r>
              <w:rPr>
                <w:rFonts w:eastAsiaTheme="minorEastAsia" w:cs="Arial"/>
                <w:szCs w:val="16"/>
                <w:lang w:eastAsia="zh-CN"/>
              </w:rPr>
              <w:t>doc</w:t>
            </w:r>
            <w:proofErr w:type="spellEnd"/>
            <w:r>
              <w:rPr>
                <w:rFonts w:eastAsiaTheme="minorEastAsia" w:cs="Arial"/>
                <w:szCs w:val="16"/>
                <w:lang w:eastAsia="zh-CN"/>
              </w:rPr>
              <w:t xml:space="preserve"> Number</w:t>
            </w:r>
          </w:p>
        </w:tc>
        <w:tc>
          <w:tcPr>
            <w:tcW w:w="4220" w:type="pct"/>
            <w:shd w:val="clear" w:color="auto" w:fill="auto"/>
          </w:tcPr>
          <w:p w14:paraId="615B6047" w14:textId="77777777" w:rsidR="00610A16" w:rsidRDefault="00610A16" w:rsidP="0048216B">
            <w:pPr>
              <w:jc w:val="center"/>
              <w:rPr>
                <w:rFonts w:cs="Arial"/>
                <w:szCs w:val="16"/>
              </w:rPr>
            </w:pPr>
            <w:r>
              <w:rPr>
                <w:rFonts w:eastAsiaTheme="minorEastAsia" w:cs="Arial" w:hint="eastAsia"/>
                <w:szCs w:val="16"/>
                <w:lang w:eastAsia="zh-CN"/>
              </w:rPr>
              <w:t>P</w:t>
            </w:r>
            <w:r>
              <w:rPr>
                <w:rFonts w:eastAsiaTheme="minorEastAsia" w:cs="Arial"/>
                <w:szCs w:val="16"/>
                <w:lang w:eastAsia="zh-CN"/>
              </w:rPr>
              <w:t>roposal</w:t>
            </w:r>
            <w:r>
              <w:rPr>
                <w:rFonts w:eastAsiaTheme="minorEastAsia" w:cs="Arial" w:hint="eastAsia"/>
                <w:szCs w:val="16"/>
                <w:lang w:eastAsia="zh-CN"/>
              </w:rPr>
              <w:t>s</w:t>
            </w:r>
          </w:p>
        </w:tc>
      </w:tr>
      <w:tr w:rsidR="00610A16" w14:paraId="03CF60E4" w14:textId="77777777" w:rsidTr="0048216B">
        <w:tc>
          <w:tcPr>
            <w:tcW w:w="780" w:type="pct"/>
            <w:shd w:val="clear" w:color="auto" w:fill="auto"/>
          </w:tcPr>
          <w:p w14:paraId="781307EA" w14:textId="27C9086A" w:rsidR="00610A16" w:rsidRPr="00340DE7" w:rsidRDefault="00610A16" w:rsidP="0048216B">
            <w:pPr>
              <w:rPr>
                <w:rStyle w:val="af2"/>
                <w:rFonts w:eastAsia="宋体"/>
                <w:b/>
                <w:bCs/>
                <w:sz w:val="16"/>
                <w:szCs w:val="16"/>
              </w:rPr>
            </w:pPr>
            <w:r w:rsidRPr="00DB21B5">
              <w:rPr>
                <w:rFonts w:eastAsia="宋体"/>
                <w:b/>
                <w:bCs/>
                <w:sz w:val="16"/>
                <w:szCs w:val="16"/>
              </w:rPr>
              <w:t>R2-2302601</w:t>
            </w:r>
          </w:p>
          <w:p w14:paraId="0D23916D" w14:textId="77777777" w:rsidR="00610A16" w:rsidRPr="00340DE7" w:rsidRDefault="00610A16" w:rsidP="0048216B">
            <w:pPr>
              <w:rPr>
                <w:sz w:val="16"/>
                <w:szCs w:val="16"/>
              </w:rPr>
            </w:pPr>
            <w:r w:rsidRPr="00340DE7">
              <w:rPr>
                <w:rFonts w:eastAsia="宋体"/>
                <w:sz w:val="16"/>
                <w:szCs w:val="16"/>
              </w:rPr>
              <w:t>CATT</w:t>
            </w:r>
          </w:p>
        </w:tc>
        <w:tc>
          <w:tcPr>
            <w:tcW w:w="4220" w:type="pct"/>
            <w:shd w:val="clear" w:color="auto" w:fill="auto"/>
          </w:tcPr>
          <w:p w14:paraId="288EA7FD" w14:textId="4003B6B3" w:rsidR="00610A16" w:rsidRPr="00340DE7" w:rsidRDefault="00610A16" w:rsidP="0048216B">
            <w:pPr>
              <w:rPr>
                <w:sz w:val="16"/>
                <w:szCs w:val="16"/>
              </w:rPr>
            </w:pPr>
            <w:r w:rsidRPr="00340DE7">
              <w:rPr>
                <w:sz w:val="16"/>
                <w:szCs w:val="16"/>
              </w:rPr>
              <w:t>Proposal 6</w:t>
            </w:r>
            <w:r w:rsidRPr="00340DE7">
              <w:rPr>
                <w:rFonts w:hint="eastAsia"/>
                <w:sz w:val="16"/>
                <w:szCs w:val="16"/>
              </w:rPr>
              <w:t>:</w:t>
            </w:r>
            <w:r w:rsidRPr="00340DE7">
              <w:rPr>
                <w:sz w:val="16"/>
                <w:szCs w:val="16"/>
              </w:rPr>
              <w:t xml:space="preserve"> The resource allocation </w:t>
            </w:r>
            <w:r w:rsidRPr="00340DE7">
              <w:rPr>
                <w:rFonts w:hint="eastAsia"/>
                <w:sz w:val="16"/>
                <w:szCs w:val="16"/>
              </w:rPr>
              <w:t>mechanism for U2U relay discovery scenario</w:t>
            </w:r>
            <w:r w:rsidRPr="00340DE7">
              <w:rPr>
                <w:sz w:val="16"/>
                <w:szCs w:val="16"/>
              </w:rPr>
              <w:t xml:space="preserve"> should follow the Rel-16 principle.</w:t>
            </w:r>
          </w:p>
        </w:tc>
      </w:tr>
      <w:tr w:rsidR="00610A16" w14:paraId="20015630" w14:textId="77777777" w:rsidTr="0048216B">
        <w:tc>
          <w:tcPr>
            <w:tcW w:w="780" w:type="pct"/>
            <w:shd w:val="clear" w:color="auto" w:fill="auto"/>
          </w:tcPr>
          <w:p w14:paraId="45C4C559" w14:textId="6B62E720" w:rsidR="00610A16" w:rsidRPr="00340DE7" w:rsidRDefault="00610A16" w:rsidP="0048216B">
            <w:pPr>
              <w:rPr>
                <w:rStyle w:val="af2"/>
                <w:rFonts w:eastAsia="宋体"/>
                <w:b/>
                <w:bCs/>
                <w:sz w:val="16"/>
                <w:szCs w:val="16"/>
              </w:rPr>
            </w:pPr>
            <w:r w:rsidRPr="00DB21B5">
              <w:rPr>
                <w:rFonts w:eastAsia="宋体"/>
                <w:b/>
                <w:bCs/>
                <w:sz w:val="16"/>
                <w:szCs w:val="16"/>
              </w:rPr>
              <w:lastRenderedPageBreak/>
              <w:t>R2-2303004</w:t>
            </w:r>
          </w:p>
          <w:p w14:paraId="28D3BBDA" w14:textId="77777777" w:rsidR="00610A16" w:rsidRPr="00340DE7" w:rsidRDefault="00610A16" w:rsidP="0048216B">
            <w:pPr>
              <w:rPr>
                <w:rFonts w:cs="Arial"/>
                <w:sz w:val="16"/>
                <w:szCs w:val="16"/>
              </w:rPr>
            </w:pPr>
            <w:r w:rsidRPr="00340DE7">
              <w:rPr>
                <w:rFonts w:eastAsia="宋体"/>
                <w:sz w:val="16"/>
                <w:szCs w:val="16"/>
              </w:rPr>
              <w:t xml:space="preserve">ZTE, </w:t>
            </w:r>
            <w:proofErr w:type="spellStart"/>
            <w:r w:rsidRPr="00340DE7">
              <w:rPr>
                <w:rFonts w:eastAsia="宋体"/>
                <w:sz w:val="16"/>
                <w:szCs w:val="16"/>
              </w:rPr>
              <w:t>Sanechips</w:t>
            </w:r>
            <w:proofErr w:type="spellEnd"/>
          </w:p>
        </w:tc>
        <w:tc>
          <w:tcPr>
            <w:tcW w:w="4220" w:type="pct"/>
            <w:shd w:val="clear" w:color="auto" w:fill="auto"/>
          </w:tcPr>
          <w:p w14:paraId="5DDA6FD6" w14:textId="77777777" w:rsidR="00610A16" w:rsidRPr="00340DE7" w:rsidRDefault="00610A16" w:rsidP="0048216B">
            <w:pPr>
              <w:rPr>
                <w:sz w:val="16"/>
                <w:szCs w:val="16"/>
                <w:highlight w:val="yellow"/>
              </w:rPr>
            </w:pPr>
            <w:r w:rsidRPr="00340DE7">
              <w:rPr>
                <w:sz w:val="16"/>
                <w:szCs w:val="16"/>
              </w:rPr>
              <w:t xml:space="preserve">Proposal 3: Both mode 1 and mode 2 resource allocation are supported for RRC_CONNECTED U2U UEs. RRC_CONNECTED U2U UEs acquire discovery resource configuration from dedicated </w:t>
            </w:r>
            <w:proofErr w:type="spellStart"/>
            <w:r w:rsidRPr="00340DE7">
              <w:rPr>
                <w:sz w:val="16"/>
                <w:szCs w:val="16"/>
              </w:rPr>
              <w:t>signalling</w:t>
            </w:r>
            <w:proofErr w:type="spellEnd"/>
            <w:r w:rsidRPr="00340DE7">
              <w:rPr>
                <w:sz w:val="16"/>
                <w:szCs w:val="16"/>
              </w:rPr>
              <w:t xml:space="preserve"> as legacy. </w:t>
            </w:r>
          </w:p>
        </w:tc>
      </w:tr>
      <w:tr w:rsidR="00610A16" w14:paraId="5C92A479" w14:textId="77777777" w:rsidTr="0048216B">
        <w:tc>
          <w:tcPr>
            <w:tcW w:w="780" w:type="pct"/>
            <w:shd w:val="clear" w:color="auto" w:fill="auto"/>
          </w:tcPr>
          <w:p w14:paraId="6E542310" w14:textId="5316E6D7" w:rsidR="00610A16" w:rsidRPr="00340DE7" w:rsidRDefault="00610A16" w:rsidP="0048216B">
            <w:pPr>
              <w:rPr>
                <w:rStyle w:val="af2"/>
                <w:rFonts w:eastAsia="宋体"/>
                <w:b/>
                <w:bCs/>
                <w:sz w:val="16"/>
                <w:szCs w:val="16"/>
              </w:rPr>
            </w:pPr>
            <w:r w:rsidRPr="00DB21B5">
              <w:rPr>
                <w:rFonts w:eastAsia="宋体"/>
                <w:b/>
                <w:bCs/>
                <w:sz w:val="16"/>
                <w:szCs w:val="16"/>
              </w:rPr>
              <w:t>R2-2303339</w:t>
            </w:r>
          </w:p>
          <w:p w14:paraId="2CD1FC6C" w14:textId="77777777" w:rsidR="00610A16" w:rsidRPr="00340DE7" w:rsidRDefault="00610A16" w:rsidP="0048216B">
            <w:pPr>
              <w:rPr>
                <w:rFonts w:cs="Arial"/>
                <w:sz w:val="16"/>
                <w:szCs w:val="16"/>
              </w:rPr>
            </w:pPr>
            <w:r w:rsidRPr="00340DE7">
              <w:rPr>
                <w:rFonts w:eastAsia="宋体"/>
                <w:sz w:val="16"/>
                <w:szCs w:val="16"/>
              </w:rPr>
              <w:t>vivo</w:t>
            </w:r>
          </w:p>
        </w:tc>
        <w:tc>
          <w:tcPr>
            <w:tcW w:w="4220" w:type="pct"/>
            <w:shd w:val="clear" w:color="auto" w:fill="auto"/>
          </w:tcPr>
          <w:p w14:paraId="0ECD8C63" w14:textId="77777777" w:rsidR="00610A16" w:rsidRPr="00340DE7" w:rsidRDefault="00610A16" w:rsidP="0048216B">
            <w:pPr>
              <w:rPr>
                <w:sz w:val="16"/>
                <w:szCs w:val="16"/>
              </w:rPr>
            </w:pPr>
            <w:r w:rsidRPr="00340DE7">
              <w:rPr>
                <w:sz w:val="16"/>
                <w:szCs w:val="16"/>
              </w:rPr>
              <w:t>Proposal 9: RAN2 to agree that the same dedicated discovery resource pool (defined in Rel-17), if configured, can be used for non-relay discovery, U2N relay discovery and/or U2U relay discovery as baseline. Can be revisited if any impact on co-existence between U2N/U2U.</w:t>
            </w:r>
          </w:p>
          <w:p w14:paraId="7E8F5A93" w14:textId="77777777" w:rsidR="00610A16" w:rsidRPr="00340DE7" w:rsidRDefault="00610A16" w:rsidP="0048216B">
            <w:pPr>
              <w:rPr>
                <w:sz w:val="16"/>
                <w:szCs w:val="16"/>
              </w:rPr>
            </w:pPr>
          </w:p>
        </w:tc>
      </w:tr>
      <w:tr w:rsidR="00610A16" w14:paraId="7BCA50D9" w14:textId="77777777" w:rsidTr="0048216B">
        <w:tc>
          <w:tcPr>
            <w:tcW w:w="780" w:type="pct"/>
            <w:shd w:val="clear" w:color="auto" w:fill="auto"/>
          </w:tcPr>
          <w:p w14:paraId="00BCA588" w14:textId="242879B0" w:rsidR="00610A16" w:rsidRPr="00340DE7" w:rsidRDefault="00610A16" w:rsidP="0048216B">
            <w:pPr>
              <w:rPr>
                <w:rStyle w:val="af2"/>
                <w:rFonts w:eastAsia="宋体"/>
                <w:b/>
                <w:bCs/>
                <w:sz w:val="16"/>
                <w:szCs w:val="16"/>
              </w:rPr>
            </w:pPr>
            <w:r w:rsidRPr="00DB21B5">
              <w:rPr>
                <w:rFonts w:eastAsia="宋体"/>
                <w:b/>
                <w:bCs/>
                <w:sz w:val="16"/>
                <w:szCs w:val="16"/>
              </w:rPr>
              <w:t>R2-2303486</w:t>
            </w:r>
          </w:p>
          <w:p w14:paraId="6026F146" w14:textId="77777777" w:rsidR="00610A16" w:rsidRPr="00340DE7" w:rsidRDefault="00610A16" w:rsidP="0048216B">
            <w:pPr>
              <w:rPr>
                <w:sz w:val="16"/>
                <w:szCs w:val="16"/>
              </w:rPr>
            </w:pPr>
            <w:r w:rsidRPr="00340DE7">
              <w:rPr>
                <w:rFonts w:eastAsia="宋体"/>
                <w:sz w:val="16"/>
                <w:szCs w:val="16"/>
              </w:rPr>
              <w:t>Huawei</w:t>
            </w:r>
          </w:p>
        </w:tc>
        <w:tc>
          <w:tcPr>
            <w:tcW w:w="4220" w:type="pct"/>
            <w:shd w:val="clear" w:color="auto" w:fill="auto"/>
          </w:tcPr>
          <w:p w14:paraId="51030457" w14:textId="77777777" w:rsidR="00610A16" w:rsidRPr="00340DE7" w:rsidRDefault="00610A16" w:rsidP="0048216B">
            <w:pPr>
              <w:rPr>
                <w:sz w:val="16"/>
                <w:szCs w:val="16"/>
              </w:rPr>
            </w:pPr>
            <w:r w:rsidRPr="00340DE7">
              <w:rPr>
                <w:sz w:val="16"/>
                <w:szCs w:val="16"/>
              </w:rPr>
              <w:t xml:space="preserve">Proposal 19: Following Rel-16/Rel-17 mechanism, if SIB12 does not provide discovery Tx resource pool, the end UEs or relay UEs in RRC_IDLE/RRC_INACTIVE should enter RRC_CONNECTED state and obtain discovery resource configuration from dedicated </w:t>
            </w:r>
            <w:proofErr w:type="spellStart"/>
            <w:r w:rsidRPr="00340DE7">
              <w:rPr>
                <w:sz w:val="16"/>
                <w:szCs w:val="16"/>
              </w:rPr>
              <w:t>signalling</w:t>
            </w:r>
            <w:proofErr w:type="spellEnd"/>
            <w:r w:rsidRPr="00340DE7">
              <w:rPr>
                <w:sz w:val="16"/>
                <w:szCs w:val="16"/>
              </w:rPr>
              <w:t>.</w:t>
            </w:r>
          </w:p>
        </w:tc>
      </w:tr>
      <w:tr w:rsidR="00610A16" w14:paraId="06375C3B" w14:textId="77777777" w:rsidTr="0048216B">
        <w:tc>
          <w:tcPr>
            <w:tcW w:w="780" w:type="pct"/>
            <w:shd w:val="clear" w:color="auto" w:fill="auto"/>
          </w:tcPr>
          <w:p w14:paraId="1B8C8D78" w14:textId="567095A2" w:rsidR="00610A16" w:rsidRPr="00340DE7" w:rsidRDefault="00610A16" w:rsidP="0048216B">
            <w:pPr>
              <w:rPr>
                <w:rStyle w:val="af2"/>
                <w:rFonts w:eastAsia="宋体"/>
                <w:b/>
                <w:bCs/>
                <w:sz w:val="16"/>
                <w:szCs w:val="16"/>
              </w:rPr>
            </w:pPr>
            <w:r w:rsidRPr="00DB21B5">
              <w:rPr>
                <w:rFonts w:eastAsia="宋体"/>
                <w:b/>
                <w:bCs/>
                <w:sz w:val="16"/>
                <w:szCs w:val="16"/>
              </w:rPr>
              <w:t>R2-2303989</w:t>
            </w:r>
          </w:p>
          <w:p w14:paraId="7A1BF926" w14:textId="77777777" w:rsidR="00610A16" w:rsidRPr="00340DE7" w:rsidRDefault="00610A16" w:rsidP="0048216B">
            <w:pPr>
              <w:rPr>
                <w:sz w:val="16"/>
                <w:szCs w:val="16"/>
              </w:rPr>
            </w:pPr>
            <w:r w:rsidRPr="00340DE7">
              <w:rPr>
                <w:rFonts w:eastAsia="宋体"/>
                <w:sz w:val="16"/>
                <w:szCs w:val="16"/>
              </w:rPr>
              <w:t>Samsung</w:t>
            </w:r>
          </w:p>
        </w:tc>
        <w:tc>
          <w:tcPr>
            <w:tcW w:w="4220" w:type="pct"/>
            <w:shd w:val="clear" w:color="auto" w:fill="auto"/>
          </w:tcPr>
          <w:p w14:paraId="1E322EBA" w14:textId="77777777" w:rsidR="00610A16" w:rsidRPr="00340DE7" w:rsidRDefault="00610A16" w:rsidP="0048216B">
            <w:pPr>
              <w:rPr>
                <w:sz w:val="16"/>
                <w:szCs w:val="16"/>
              </w:rPr>
            </w:pPr>
            <w:r w:rsidRPr="00340DE7">
              <w:rPr>
                <w:sz w:val="16"/>
                <w:szCs w:val="16"/>
              </w:rPr>
              <w:t>Proposal 6. RAN2 is kindly asked to confirm that both shared and dedicated resource pool can be used to transmit the discovery integrated into PC5 unicast link establishment procedure.</w:t>
            </w:r>
          </w:p>
        </w:tc>
      </w:tr>
      <w:tr w:rsidR="00610A16" w14:paraId="5A3223F5" w14:textId="77777777" w:rsidTr="0048216B">
        <w:tc>
          <w:tcPr>
            <w:tcW w:w="780" w:type="pct"/>
            <w:shd w:val="clear" w:color="auto" w:fill="auto"/>
          </w:tcPr>
          <w:p w14:paraId="14DA01ED" w14:textId="6B8758DE" w:rsidR="00610A16" w:rsidRPr="00340DE7" w:rsidRDefault="00610A16" w:rsidP="0048216B">
            <w:pPr>
              <w:rPr>
                <w:rStyle w:val="af2"/>
                <w:rFonts w:eastAsia="宋体"/>
                <w:b/>
                <w:bCs/>
                <w:sz w:val="16"/>
                <w:szCs w:val="16"/>
              </w:rPr>
            </w:pPr>
            <w:r w:rsidRPr="00DB21B5">
              <w:rPr>
                <w:rFonts w:eastAsia="宋体"/>
                <w:b/>
                <w:bCs/>
                <w:sz w:val="16"/>
                <w:szCs w:val="16"/>
              </w:rPr>
              <w:t>R2-2302921</w:t>
            </w:r>
          </w:p>
          <w:p w14:paraId="0A88A74F" w14:textId="77777777" w:rsidR="00610A16" w:rsidRPr="00340DE7" w:rsidRDefault="00610A16" w:rsidP="0048216B">
            <w:pPr>
              <w:rPr>
                <w:sz w:val="16"/>
                <w:szCs w:val="16"/>
              </w:rPr>
            </w:pPr>
            <w:proofErr w:type="spellStart"/>
            <w:r w:rsidRPr="00340DE7">
              <w:rPr>
                <w:rFonts w:eastAsia="宋体"/>
                <w:sz w:val="16"/>
                <w:szCs w:val="16"/>
              </w:rPr>
              <w:t>InterDigital</w:t>
            </w:r>
            <w:proofErr w:type="spellEnd"/>
          </w:p>
        </w:tc>
        <w:tc>
          <w:tcPr>
            <w:tcW w:w="4220" w:type="pct"/>
            <w:shd w:val="clear" w:color="auto" w:fill="auto"/>
          </w:tcPr>
          <w:p w14:paraId="37873CBE" w14:textId="77777777" w:rsidR="00610A16" w:rsidRPr="00340DE7" w:rsidRDefault="00610A16" w:rsidP="0048216B">
            <w:pPr>
              <w:rPr>
                <w:sz w:val="16"/>
                <w:szCs w:val="16"/>
              </w:rPr>
            </w:pPr>
            <w:r w:rsidRPr="00340DE7">
              <w:rPr>
                <w:sz w:val="16"/>
                <w:szCs w:val="16"/>
              </w:rPr>
              <w:t xml:space="preserve">Proposal 2: Discovery transmission can be performed using either mode1 or mode 2, as in legacy. </w:t>
            </w:r>
          </w:p>
        </w:tc>
      </w:tr>
    </w:tbl>
    <w:p w14:paraId="509A4D2A" w14:textId="77777777" w:rsidR="00610A16" w:rsidRDefault="00610A16" w:rsidP="00DA78A2">
      <w:pPr>
        <w:jc w:val="both"/>
        <w:rPr>
          <w:rFonts w:eastAsiaTheme="minorEastAsia"/>
          <w:lang w:eastAsia="zh-CN"/>
        </w:rPr>
      </w:pPr>
      <w:r>
        <w:rPr>
          <w:rFonts w:eastAsiaTheme="minorEastAsia" w:hint="eastAsia"/>
          <w:b/>
          <w:bCs/>
          <w:lang w:eastAsia="zh-CN"/>
        </w:rPr>
        <w:t>S</w:t>
      </w:r>
      <w:r w:rsidRPr="00955769">
        <w:rPr>
          <w:rFonts w:eastAsiaTheme="minorEastAsia"/>
          <w:b/>
          <w:bCs/>
          <w:lang w:eastAsia="zh-CN"/>
        </w:rPr>
        <w:t>ummary</w:t>
      </w:r>
      <w:r>
        <w:rPr>
          <w:rFonts w:eastAsiaTheme="minorEastAsia"/>
          <w:lang w:eastAsia="zh-CN"/>
        </w:rPr>
        <w:t>:</w:t>
      </w:r>
    </w:p>
    <w:p w14:paraId="7EF83420" w14:textId="3C5E931B" w:rsidR="009F0604" w:rsidRDefault="00610A16" w:rsidP="00DA78A2">
      <w:pPr>
        <w:jc w:val="both"/>
        <w:rPr>
          <w:rFonts w:eastAsiaTheme="minorEastAsia"/>
          <w:b/>
          <w:bCs/>
          <w:lang w:eastAsia="zh-CN"/>
        </w:rPr>
      </w:pPr>
      <w:r>
        <w:rPr>
          <w:rFonts w:eastAsiaTheme="minorEastAsia"/>
          <w:lang w:eastAsia="zh-CN"/>
        </w:rPr>
        <w:t xml:space="preserve">3 companies including CATT, ZTE and </w:t>
      </w:r>
      <w:proofErr w:type="spellStart"/>
      <w:r w:rsidRPr="002249CF">
        <w:rPr>
          <w:rFonts w:eastAsiaTheme="minorEastAsia"/>
          <w:lang w:eastAsia="zh-CN"/>
        </w:rPr>
        <w:t>InterDigital</w:t>
      </w:r>
      <w:proofErr w:type="spellEnd"/>
      <w:r>
        <w:rPr>
          <w:rFonts w:eastAsiaTheme="minorEastAsia"/>
          <w:lang w:eastAsia="zh-CN"/>
        </w:rPr>
        <w:t xml:space="preserve"> propose that both mode1 and mode2 can be used for </w:t>
      </w:r>
      <w:r w:rsidRPr="002249CF">
        <w:rPr>
          <w:rFonts w:eastAsiaTheme="minorEastAsia"/>
          <w:lang w:eastAsia="zh-CN"/>
        </w:rPr>
        <w:t xml:space="preserve">discovery transmission. </w:t>
      </w:r>
      <w:r>
        <w:rPr>
          <w:rFonts w:eastAsiaTheme="minorEastAsia"/>
          <w:lang w:eastAsia="zh-CN"/>
        </w:rPr>
        <w:t xml:space="preserve">Rapporteur notices that resource allocation is discussed in more contributions which is not limited to discovery. Therefore, the proposal will be made </w:t>
      </w:r>
      <w:r w:rsidR="00242C68">
        <w:rPr>
          <w:rFonts w:eastAsiaTheme="minorEastAsia"/>
          <w:lang w:eastAsia="zh-CN"/>
        </w:rPr>
        <w:t>below</w:t>
      </w:r>
      <w:r>
        <w:rPr>
          <w:rFonts w:eastAsiaTheme="minorEastAsia"/>
          <w:lang w:eastAsia="zh-CN"/>
        </w:rPr>
        <w:t>.</w:t>
      </w:r>
    </w:p>
    <w:p w14:paraId="50D640A8" w14:textId="77777777" w:rsidR="009F0604" w:rsidRDefault="009F0604" w:rsidP="00F845A1">
      <w:pPr>
        <w:rPr>
          <w:rFonts w:eastAsiaTheme="minorEastAsia"/>
          <w:b/>
          <w:b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9F0604" w14:paraId="62908F92" w14:textId="77777777" w:rsidTr="0048216B">
        <w:tc>
          <w:tcPr>
            <w:tcW w:w="780" w:type="pct"/>
            <w:shd w:val="clear" w:color="auto" w:fill="auto"/>
          </w:tcPr>
          <w:p w14:paraId="41337503" w14:textId="77777777" w:rsidR="009F0604" w:rsidRDefault="009F0604" w:rsidP="0048216B">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6E1CD126" w14:textId="77777777" w:rsidR="009F0604" w:rsidRDefault="009F0604" w:rsidP="0048216B">
            <w:pPr>
              <w:jc w:val="center"/>
              <w:rPr>
                <w:rFonts w:cs="Arial"/>
                <w:szCs w:val="16"/>
              </w:rPr>
            </w:pPr>
            <w:r w:rsidRPr="002024EC">
              <w:rPr>
                <w:rFonts w:eastAsiaTheme="minorEastAsia"/>
                <w:sz w:val="16"/>
                <w:szCs w:val="16"/>
                <w:lang w:eastAsia="zh-CN"/>
              </w:rPr>
              <w:t>Proposals</w:t>
            </w:r>
          </w:p>
        </w:tc>
      </w:tr>
      <w:tr w:rsidR="009F0604" w14:paraId="2BBA825F" w14:textId="77777777" w:rsidTr="0048216B">
        <w:tc>
          <w:tcPr>
            <w:tcW w:w="780" w:type="pct"/>
            <w:shd w:val="clear" w:color="auto" w:fill="auto"/>
          </w:tcPr>
          <w:p w14:paraId="5EE0BC1D" w14:textId="6C9481C5" w:rsidR="009F0604" w:rsidRPr="001F7F91" w:rsidRDefault="009F0604" w:rsidP="0048216B">
            <w:pPr>
              <w:rPr>
                <w:rStyle w:val="af2"/>
                <w:rFonts w:eastAsia="宋体"/>
                <w:b/>
                <w:bCs/>
                <w:sz w:val="16"/>
                <w:szCs w:val="16"/>
              </w:rPr>
            </w:pPr>
            <w:r w:rsidRPr="00DB21B5">
              <w:rPr>
                <w:rFonts w:eastAsia="宋体"/>
                <w:b/>
                <w:bCs/>
                <w:sz w:val="16"/>
                <w:szCs w:val="16"/>
              </w:rPr>
              <w:t>R2-2303005</w:t>
            </w:r>
          </w:p>
          <w:p w14:paraId="6E9D89D6" w14:textId="77777777" w:rsidR="009F0604" w:rsidRPr="005F2563" w:rsidRDefault="009F0604" w:rsidP="0048216B">
            <w:r w:rsidRPr="001F7F91">
              <w:rPr>
                <w:rFonts w:eastAsia="宋体"/>
                <w:sz w:val="16"/>
                <w:szCs w:val="16"/>
              </w:rPr>
              <w:t xml:space="preserve">ZTE, </w:t>
            </w:r>
            <w:proofErr w:type="spellStart"/>
            <w:r w:rsidRPr="001F7F91">
              <w:rPr>
                <w:rFonts w:eastAsia="宋体"/>
                <w:sz w:val="16"/>
                <w:szCs w:val="16"/>
              </w:rPr>
              <w:t>Sanechips</w:t>
            </w:r>
            <w:proofErr w:type="spellEnd"/>
          </w:p>
        </w:tc>
        <w:tc>
          <w:tcPr>
            <w:tcW w:w="4220" w:type="pct"/>
            <w:shd w:val="clear" w:color="auto" w:fill="auto"/>
          </w:tcPr>
          <w:p w14:paraId="2CBDC6C3" w14:textId="77777777" w:rsidR="009F0604" w:rsidRPr="00147C97" w:rsidRDefault="009F0604" w:rsidP="0048216B">
            <w:pPr>
              <w:rPr>
                <w:sz w:val="16"/>
                <w:szCs w:val="16"/>
              </w:rPr>
            </w:pPr>
            <w:r w:rsidRPr="00147C97">
              <w:rPr>
                <w:sz w:val="16"/>
                <w:szCs w:val="16"/>
              </w:rPr>
              <w:t>Proposal 7: RAN2 discuss how RRC_CONNECTED U2U UE performs relay (re)selection, operates the same as RRC_IDLE/INACTIVE/</w:t>
            </w:r>
            <w:proofErr w:type="spellStart"/>
            <w:r w:rsidRPr="00147C97">
              <w:rPr>
                <w:sz w:val="16"/>
                <w:szCs w:val="16"/>
              </w:rPr>
              <w:t>OoC</w:t>
            </w:r>
            <w:proofErr w:type="spellEnd"/>
            <w:r w:rsidRPr="00147C97">
              <w:rPr>
                <w:sz w:val="16"/>
                <w:szCs w:val="16"/>
              </w:rPr>
              <w:t xml:space="preserve"> UE or is controlled by </w:t>
            </w:r>
            <w:proofErr w:type="spellStart"/>
            <w:r w:rsidRPr="00147C97">
              <w:rPr>
                <w:sz w:val="16"/>
                <w:szCs w:val="16"/>
              </w:rPr>
              <w:t>gNB</w:t>
            </w:r>
            <w:proofErr w:type="spellEnd"/>
            <w:r w:rsidRPr="00147C97">
              <w:rPr>
                <w:sz w:val="16"/>
                <w:szCs w:val="16"/>
              </w:rPr>
              <w:t>.</w:t>
            </w:r>
          </w:p>
          <w:p w14:paraId="077EEF99" w14:textId="77777777" w:rsidR="009F0604" w:rsidRPr="005F2563" w:rsidRDefault="009F0604" w:rsidP="0048216B">
            <w:r w:rsidRPr="00147C97">
              <w:rPr>
                <w:sz w:val="16"/>
                <w:szCs w:val="16"/>
              </w:rPr>
              <w:t xml:space="preserve">Proposal 8: In U2U relay, </w:t>
            </w:r>
            <w:proofErr w:type="spellStart"/>
            <w:r w:rsidRPr="00147C97">
              <w:rPr>
                <w:sz w:val="16"/>
                <w:szCs w:val="16"/>
              </w:rPr>
              <w:t>gNB</w:t>
            </w:r>
            <w:proofErr w:type="spellEnd"/>
            <w:r w:rsidRPr="00147C97">
              <w:rPr>
                <w:sz w:val="16"/>
                <w:szCs w:val="16"/>
              </w:rPr>
              <w:t xml:space="preserve"> controls RRC_CONNECTED UEs via dedicated </w:t>
            </w:r>
            <w:proofErr w:type="spellStart"/>
            <w:r w:rsidRPr="00147C97">
              <w:rPr>
                <w:sz w:val="16"/>
                <w:szCs w:val="16"/>
              </w:rPr>
              <w:t>signalling</w:t>
            </w:r>
            <w:proofErr w:type="spellEnd"/>
            <w:r w:rsidRPr="00147C97">
              <w:rPr>
                <w:sz w:val="16"/>
                <w:szCs w:val="16"/>
              </w:rPr>
              <w:t xml:space="preserve"> at least in the following procedures: mode1 and mode2 RA, discovery resource configuration, SLRB/PC5 RLC channel configuration.</w:t>
            </w:r>
          </w:p>
        </w:tc>
      </w:tr>
      <w:tr w:rsidR="009F0604" w14:paraId="1E64948F" w14:textId="77777777" w:rsidTr="0048216B">
        <w:tc>
          <w:tcPr>
            <w:tcW w:w="780" w:type="pct"/>
            <w:shd w:val="clear" w:color="auto" w:fill="auto"/>
          </w:tcPr>
          <w:p w14:paraId="2D283C6C" w14:textId="052FD50D" w:rsidR="009F0604" w:rsidRPr="001F7F91" w:rsidRDefault="009F0604" w:rsidP="0048216B">
            <w:pPr>
              <w:rPr>
                <w:rStyle w:val="af2"/>
                <w:rFonts w:eastAsia="宋体"/>
                <w:b/>
                <w:bCs/>
                <w:sz w:val="16"/>
                <w:szCs w:val="16"/>
              </w:rPr>
            </w:pPr>
            <w:r w:rsidRPr="00DB21B5">
              <w:rPr>
                <w:rFonts w:eastAsia="宋体"/>
                <w:b/>
                <w:bCs/>
                <w:sz w:val="16"/>
                <w:szCs w:val="16"/>
              </w:rPr>
              <w:t>R2-2302643</w:t>
            </w:r>
          </w:p>
          <w:p w14:paraId="7BA2C0C4" w14:textId="77777777" w:rsidR="009F0604" w:rsidRPr="005F2563" w:rsidRDefault="009F0604" w:rsidP="0048216B">
            <w:pPr>
              <w:rPr>
                <w:rFonts w:cs="Arial"/>
                <w:szCs w:val="18"/>
              </w:rPr>
            </w:pPr>
            <w:r w:rsidRPr="001F7F91">
              <w:rPr>
                <w:rFonts w:eastAsia="宋体"/>
                <w:sz w:val="16"/>
                <w:szCs w:val="16"/>
              </w:rPr>
              <w:t>OPPO</w:t>
            </w:r>
          </w:p>
        </w:tc>
        <w:tc>
          <w:tcPr>
            <w:tcW w:w="4220" w:type="pct"/>
            <w:shd w:val="clear" w:color="auto" w:fill="auto"/>
          </w:tcPr>
          <w:p w14:paraId="2DCA0E9F" w14:textId="77777777" w:rsidR="009F0604" w:rsidRPr="00147C97" w:rsidRDefault="009F0604" w:rsidP="0048216B">
            <w:pPr>
              <w:rPr>
                <w:sz w:val="16"/>
                <w:szCs w:val="16"/>
              </w:rPr>
            </w:pPr>
            <w:r w:rsidRPr="00147C97">
              <w:rPr>
                <w:sz w:val="16"/>
                <w:szCs w:val="16"/>
              </w:rPr>
              <w:t>Proposal 22</w:t>
            </w:r>
            <w:r>
              <w:rPr>
                <w:sz w:val="16"/>
                <w:szCs w:val="16"/>
              </w:rPr>
              <w:t xml:space="preserve"> </w:t>
            </w:r>
            <w:r w:rsidRPr="00147C97">
              <w:rPr>
                <w:sz w:val="16"/>
                <w:szCs w:val="16"/>
              </w:rPr>
              <w:t>Introduce indication(s) in SIB message for the network capability on U2U service.</w:t>
            </w:r>
          </w:p>
          <w:p w14:paraId="3B9FC77F" w14:textId="77777777" w:rsidR="009F0604" w:rsidRPr="00147C97" w:rsidRDefault="009F0604" w:rsidP="0048216B">
            <w:pPr>
              <w:rPr>
                <w:sz w:val="16"/>
                <w:szCs w:val="16"/>
              </w:rPr>
            </w:pPr>
            <w:r w:rsidRPr="00147C97">
              <w:rPr>
                <w:sz w:val="16"/>
                <w:szCs w:val="16"/>
              </w:rPr>
              <w:t>Proposal 23</w:t>
            </w:r>
            <w:r>
              <w:rPr>
                <w:sz w:val="16"/>
                <w:szCs w:val="16"/>
              </w:rPr>
              <w:t xml:space="preserve"> </w:t>
            </w:r>
            <w:r w:rsidRPr="00147C97">
              <w:rPr>
                <w:sz w:val="16"/>
                <w:szCs w:val="16"/>
              </w:rPr>
              <w:t>RAN2 to discuss support Mode-1 resource allocation for L2 and L3 U2U remote/relay UE.</w:t>
            </w:r>
          </w:p>
          <w:p w14:paraId="7BB535E4" w14:textId="77777777" w:rsidR="009F0604" w:rsidRPr="00147C97" w:rsidRDefault="009F0604" w:rsidP="0048216B">
            <w:pPr>
              <w:rPr>
                <w:sz w:val="16"/>
                <w:szCs w:val="16"/>
              </w:rPr>
            </w:pPr>
            <w:r w:rsidRPr="00147C97">
              <w:rPr>
                <w:sz w:val="16"/>
                <w:szCs w:val="16"/>
              </w:rPr>
              <w:t>Proposal 24</w:t>
            </w:r>
            <w:r>
              <w:rPr>
                <w:sz w:val="16"/>
                <w:szCs w:val="16"/>
              </w:rPr>
              <w:t xml:space="preserve"> </w:t>
            </w:r>
            <w:r w:rsidRPr="00147C97">
              <w:rPr>
                <w:sz w:val="16"/>
                <w:szCs w:val="16"/>
              </w:rPr>
              <w:t>For RRC CONNECTED UE, RAN2 to discuss whether to support dedicated configuration or rely on the configurations in SIB for L2 U2U relay SLRB configuration.</w:t>
            </w:r>
          </w:p>
          <w:p w14:paraId="71E1551A" w14:textId="77777777" w:rsidR="009F0604" w:rsidRPr="0099764D" w:rsidRDefault="009F0604" w:rsidP="0048216B">
            <w:pPr>
              <w:rPr>
                <w:sz w:val="16"/>
                <w:szCs w:val="16"/>
              </w:rPr>
            </w:pPr>
            <w:r w:rsidRPr="0099764D">
              <w:rPr>
                <w:sz w:val="16"/>
                <w:szCs w:val="16"/>
              </w:rPr>
              <w:t>Proposal 25</w:t>
            </w:r>
            <w:r>
              <w:rPr>
                <w:sz w:val="16"/>
                <w:szCs w:val="16"/>
              </w:rPr>
              <w:t xml:space="preserve"> </w:t>
            </w:r>
            <w:r w:rsidRPr="0099764D">
              <w:rPr>
                <w:sz w:val="16"/>
                <w:szCs w:val="16"/>
              </w:rPr>
              <w:t>RAN2 to discuss L2 U2U relay and remote UE reports the UE role to network.</w:t>
            </w:r>
          </w:p>
          <w:p w14:paraId="6C8AA839" w14:textId="77777777" w:rsidR="009F0604" w:rsidRPr="005F2563" w:rsidRDefault="009F0604" w:rsidP="0048216B">
            <w:r w:rsidRPr="0099764D">
              <w:rPr>
                <w:sz w:val="16"/>
                <w:szCs w:val="16"/>
              </w:rPr>
              <w:t>Proposal 26</w:t>
            </w:r>
            <w:r>
              <w:rPr>
                <w:sz w:val="16"/>
                <w:szCs w:val="16"/>
              </w:rPr>
              <w:t xml:space="preserve"> </w:t>
            </w:r>
            <w:r w:rsidRPr="0099764D">
              <w:rPr>
                <w:sz w:val="16"/>
                <w:szCs w:val="16"/>
              </w:rPr>
              <w:t>Besides the AS layer criterion for U2U relay reselection, R2 not pursue further AS-layer spec impact for relay reselection, but just rely on the higher layer procedure defined by SA2.</w:t>
            </w:r>
          </w:p>
        </w:tc>
      </w:tr>
      <w:tr w:rsidR="009F0604" w14:paraId="1F23AA06" w14:textId="77777777" w:rsidTr="0048216B">
        <w:tc>
          <w:tcPr>
            <w:tcW w:w="780" w:type="pct"/>
            <w:shd w:val="clear" w:color="auto" w:fill="auto"/>
          </w:tcPr>
          <w:p w14:paraId="13A4038D" w14:textId="7BEB9A9D" w:rsidR="009F0604" w:rsidRPr="001F7F91" w:rsidRDefault="009F0604" w:rsidP="0048216B">
            <w:pPr>
              <w:rPr>
                <w:rStyle w:val="af2"/>
                <w:rFonts w:eastAsia="宋体"/>
                <w:b/>
                <w:bCs/>
                <w:sz w:val="16"/>
                <w:szCs w:val="16"/>
              </w:rPr>
            </w:pPr>
            <w:r w:rsidRPr="00DB21B5">
              <w:rPr>
                <w:rFonts w:eastAsia="宋体"/>
                <w:b/>
                <w:bCs/>
                <w:sz w:val="16"/>
                <w:szCs w:val="16"/>
              </w:rPr>
              <w:t>R2-2302902</w:t>
            </w:r>
          </w:p>
          <w:p w14:paraId="1628E449" w14:textId="77777777" w:rsidR="009F0604" w:rsidRPr="005F2563" w:rsidRDefault="009F0604" w:rsidP="0048216B">
            <w:r w:rsidRPr="001F7F91">
              <w:rPr>
                <w:rFonts w:eastAsia="宋体"/>
                <w:sz w:val="16"/>
                <w:szCs w:val="16"/>
              </w:rPr>
              <w:t>Ericsson</w:t>
            </w:r>
          </w:p>
        </w:tc>
        <w:tc>
          <w:tcPr>
            <w:tcW w:w="4220" w:type="pct"/>
            <w:shd w:val="clear" w:color="auto" w:fill="auto"/>
          </w:tcPr>
          <w:p w14:paraId="39CA7081" w14:textId="77777777" w:rsidR="009F0604" w:rsidRPr="00147C97" w:rsidRDefault="009F0604" w:rsidP="0048216B">
            <w:pPr>
              <w:rPr>
                <w:sz w:val="16"/>
                <w:szCs w:val="16"/>
              </w:rPr>
            </w:pPr>
            <w:r w:rsidRPr="00147C97">
              <w:rPr>
                <w:sz w:val="16"/>
                <w:szCs w:val="16"/>
              </w:rPr>
              <w:t xml:space="preserve">Proposal 7 For in-coverage scenarios, the U2U relay </w:t>
            </w:r>
            <w:proofErr w:type="spellStart"/>
            <w:r w:rsidRPr="00147C97">
              <w:rPr>
                <w:sz w:val="16"/>
                <w:szCs w:val="16"/>
              </w:rPr>
              <w:t>relay</w:t>
            </w:r>
            <w:proofErr w:type="spellEnd"/>
            <w:r w:rsidRPr="00147C97">
              <w:rPr>
                <w:sz w:val="16"/>
                <w:szCs w:val="16"/>
              </w:rPr>
              <w:t xml:space="preserve"> (re-)selection procedure are purely UE-based procedures with no </w:t>
            </w:r>
            <w:proofErr w:type="spellStart"/>
            <w:r w:rsidRPr="00147C97">
              <w:rPr>
                <w:sz w:val="16"/>
                <w:szCs w:val="16"/>
              </w:rPr>
              <w:t>gNB</w:t>
            </w:r>
            <w:proofErr w:type="spellEnd"/>
            <w:r w:rsidRPr="00147C97">
              <w:rPr>
                <w:sz w:val="16"/>
                <w:szCs w:val="16"/>
              </w:rPr>
              <w:t xml:space="preserve"> assistance/involvement required.</w:t>
            </w:r>
          </w:p>
          <w:p w14:paraId="264AD03E" w14:textId="77777777" w:rsidR="009F0604" w:rsidRPr="005F2563" w:rsidRDefault="009F0604" w:rsidP="0048216B">
            <w:r w:rsidRPr="00147C97">
              <w:rPr>
                <w:sz w:val="16"/>
                <w:szCs w:val="16"/>
              </w:rPr>
              <w:t xml:space="preserve">Proposal 8 For in-coverage UEs in RRC_CONNECTED state, the </w:t>
            </w:r>
            <w:proofErr w:type="spellStart"/>
            <w:r w:rsidRPr="00147C97">
              <w:rPr>
                <w:sz w:val="16"/>
                <w:szCs w:val="16"/>
              </w:rPr>
              <w:t>gNB</w:t>
            </w:r>
            <w:proofErr w:type="spellEnd"/>
            <w:r w:rsidRPr="00147C97">
              <w:rPr>
                <w:sz w:val="16"/>
                <w:szCs w:val="16"/>
              </w:rPr>
              <w:t xml:space="preserve"> does not provide a dedicated configuration for relay (re-)selection. Such configurations can be acquired from the cell-specific configuration or </w:t>
            </w:r>
            <w:proofErr w:type="spellStart"/>
            <w:r w:rsidRPr="00147C97">
              <w:rPr>
                <w:sz w:val="16"/>
                <w:szCs w:val="16"/>
              </w:rPr>
              <w:t>preconfiguration</w:t>
            </w:r>
            <w:proofErr w:type="spellEnd"/>
            <w:r w:rsidRPr="00147C97">
              <w:rPr>
                <w:sz w:val="16"/>
                <w:szCs w:val="16"/>
              </w:rPr>
              <w:t>.</w:t>
            </w:r>
          </w:p>
        </w:tc>
      </w:tr>
      <w:tr w:rsidR="009F0604" w14:paraId="4977E0B4" w14:textId="77777777" w:rsidTr="0048216B">
        <w:tc>
          <w:tcPr>
            <w:tcW w:w="780" w:type="pct"/>
            <w:shd w:val="clear" w:color="auto" w:fill="auto"/>
          </w:tcPr>
          <w:p w14:paraId="363E774E" w14:textId="166AA5E8" w:rsidR="009F0604" w:rsidRPr="001F7F91" w:rsidRDefault="009F0604" w:rsidP="0048216B">
            <w:pPr>
              <w:rPr>
                <w:rStyle w:val="af2"/>
                <w:rFonts w:eastAsia="宋体"/>
                <w:b/>
                <w:bCs/>
                <w:sz w:val="16"/>
                <w:szCs w:val="16"/>
              </w:rPr>
            </w:pPr>
            <w:r w:rsidRPr="00DB21B5">
              <w:rPr>
                <w:rFonts w:eastAsia="宋体"/>
                <w:b/>
                <w:bCs/>
                <w:sz w:val="16"/>
                <w:szCs w:val="16"/>
              </w:rPr>
              <w:t>R2-2303339</w:t>
            </w:r>
          </w:p>
          <w:p w14:paraId="1573BDFC" w14:textId="77777777" w:rsidR="009F0604" w:rsidRPr="001F7F91" w:rsidRDefault="009F0604" w:rsidP="0048216B">
            <w:pPr>
              <w:rPr>
                <w:rFonts w:eastAsiaTheme="minorEastAsia"/>
                <w:kern w:val="2"/>
                <w:sz w:val="16"/>
                <w:szCs w:val="16"/>
              </w:rPr>
            </w:pPr>
            <w:r w:rsidRPr="001F7F91">
              <w:rPr>
                <w:rFonts w:eastAsia="宋体"/>
                <w:sz w:val="16"/>
                <w:szCs w:val="16"/>
              </w:rPr>
              <w:t>vivo</w:t>
            </w:r>
          </w:p>
        </w:tc>
        <w:tc>
          <w:tcPr>
            <w:tcW w:w="4220" w:type="pct"/>
            <w:shd w:val="clear" w:color="auto" w:fill="auto"/>
          </w:tcPr>
          <w:p w14:paraId="144C2D70" w14:textId="77777777" w:rsidR="009F0604" w:rsidRPr="00147C97" w:rsidRDefault="009F0604" w:rsidP="0048216B">
            <w:pPr>
              <w:rPr>
                <w:sz w:val="16"/>
                <w:szCs w:val="16"/>
              </w:rPr>
            </w:pPr>
            <w:r w:rsidRPr="00147C97">
              <w:rPr>
                <w:sz w:val="16"/>
                <w:szCs w:val="16"/>
              </w:rPr>
              <w:t>Proposal 3: Resource allocation mode-1 and mode-2 are supported in U2U relay for both remote UEs and relay UE.</w:t>
            </w:r>
          </w:p>
        </w:tc>
      </w:tr>
      <w:tr w:rsidR="009F0604" w14:paraId="78EECACF" w14:textId="77777777" w:rsidTr="0048216B">
        <w:tc>
          <w:tcPr>
            <w:tcW w:w="780" w:type="pct"/>
            <w:shd w:val="clear" w:color="auto" w:fill="auto"/>
          </w:tcPr>
          <w:p w14:paraId="16F42A04" w14:textId="7FC7A1DA" w:rsidR="009F0604" w:rsidRPr="001F7F91" w:rsidRDefault="009F0604" w:rsidP="0048216B">
            <w:pPr>
              <w:rPr>
                <w:rStyle w:val="af2"/>
                <w:rFonts w:eastAsia="宋体"/>
                <w:b/>
                <w:bCs/>
                <w:sz w:val="16"/>
                <w:szCs w:val="16"/>
              </w:rPr>
            </w:pPr>
            <w:r w:rsidRPr="00DB21B5">
              <w:rPr>
                <w:rFonts w:eastAsia="宋体"/>
                <w:b/>
                <w:bCs/>
                <w:sz w:val="16"/>
                <w:szCs w:val="16"/>
              </w:rPr>
              <w:t>R2-2303486</w:t>
            </w:r>
          </w:p>
          <w:p w14:paraId="2FFCA004" w14:textId="77777777" w:rsidR="009F0604" w:rsidRPr="001F7F91" w:rsidRDefault="009F0604" w:rsidP="0048216B">
            <w:pPr>
              <w:rPr>
                <w:rFonts w:eastAsiaTheme="minorEastAsia"/>
                <w:kern w:val="2"/>
                <w:sz w:val="16"/>
                <w:szCs w:val="16"/>
              </w:rPr>
            </w:pPr>
            <w:r w:rsidRPr="001F7F91">
              <w:rPr>
                <w:rFonts w:eastAsia="宋体"/>
                <w:sz w:val="16"/>
                <w:szCs w:val="16"/>
              </w:rPr>
              <w:t>Huawei</w:t>
            </w:r>
          </w:p>
        </w:tc>
        <w:tc>
          <w:tcPr>
            <w:tcW w:w="4220" w:type="pct"/>
            <w:shd w:val="clear" w:color="auto" w:fill="auto"/>
          </w:tcPr>
          <w:p w14:paraId="099374A6" w14:textId="77777777" w:rsidR="009F0604" w:rsidRPr="001F7F91" w:rsidRDefault="009F0604" w:rsidP="0048216B">
            <w:pPr>
              <w:rPr>
                <w:b/>
                <w:bCs/>
                <w:sz w:val="16"/>
                <w:szCs w:val="16"/>
                <w:u w:val="single"/>
              </w:rPr>
            </w:pPr>
            <w:r w:rsidRPr="00147C97">
              <w:rPr>
                <w:sz w:val="16"/>
                <w:szCs w:val="16"/>
              </w:rPr>
              <w:t xml:space="preserve">Proposal 19: Following Rel-16/Rel-17 mechanism, if SIB12 does not provide discovery Tx resource pool, the end UEs or relay UEs in RRC_IDLE/RRC_INACTIVE should enter RRC_CONNECTED state and obtain discovery resource configuration from dedicated </w:t>
            </w:r>
            <w:proofErr w:type="spellStart"/>
            <w:r w:rsidRPr="00147C97">
              <w:rPr>
                <w:sz w:val="16"/>
                <w:szCs w:val="16"/>
              </w:rPr>
              <w:t>signalling</w:t>
            </w:r>
            <w:proofErr w:type="spellEnd"/>
            <w:r w:rsidRPr="00147C97">
              <w:rPr>
                <w:sz w:val="16"/>
                <w:szCs w:val="16"/>
              </w:rPr>
              <w:t>.</w:t>
            </w:r>
          </w:p>
        </w:tc>
      </w:tr>
      <w:tr w:rsidR="009F0604" w14:paraId="17C260A7" w14:textId="77777777" w:rsidTr="0048216B">
        <w:tc>
          <w:tcPr>
            <w:tcW w:w="780" w:type="pct"/>
            <w:shd w:val="clear" w:color="auto" w:fill="auto"/>
          </w:tcPr>
          <w:p w14:paraId="7BE7647A" w14:textId="24ABB224" w:rsidR="009F0604" w:rsidRPr="001F7F91" w:rsidRDefault="009F0604" w:rsidP="0048216B">
            <w:pPr>
              <w:rPr>
                <w:rStyle w:val="af2"/>
                <w:rFonts w:eastAsia="宋体"/>
                <w:b/>
                <w:bCs/>
                <w:sz w:val="16"/>
                <w:szCs w:val="16"/>
              </w:rPr>
            </w:pPr>
            <w:r w:rsidRPr="00DB21B5">
              <w:rPr>
                <w:rFonts w:eastAsia="宋体"/>
                <w:b/>
                <w:bCs/>
                <w:sz w:val="16"/>
                <w:szCs w:val="16"/>
              </w:rPr>
              <w:lastRenderedPageBreak/>
              <w:t>R2-2303608</w:t>
            </w:r>
          </w:p>
          <w:p w14:paraId="77069121" w14:textId="77777777" w:rsidR="009F0604" w:rsidRPr="001F7F91" w:rsidRDefault="009F0604" w:rsidP="0048216B">
            <w:pPr>
              <w:rPr>
                <w:rFonts w:eastAsiaTheme="minorEastAsia"/>
                <w:kern w:val="2"/>
                <w:sz w:val="16"/>
                <w:szCs w:val="16"/>
              </w:rPr>
            </w:pPr>
            <w:r w:rsidRPr="001F7F91">
              <w:rPr>
                <w:rFonts w:eastAsia="宋体"/>
                <w:sz w:val="16"/>
                <w:szCs w:val="16"/>
              </w:rPr>
              <w:t>China Telecom</w:t>
            </w:r>
          </w:p>
        </w:tc>
        <w:tc>
          <w:tcPr>
            <w:tcW w:w="4220" w:type="pct"/>
            <w:shd w:val="clear" w:color="auto" w:fill="auto"/>
          </w:tcPr>
          <w:p w14:paraId="51FAA615" w14:textId="77777777" w:rsidR="009F0604" w:rsidRPr="001F7F91" w:rsidRDefault="009F0604" w:rsidP="0048216B">
            <w:pPr>
              <w:rPr>
                <w:b/>
                <w:bCs/>
                <w:sz w:val="16"/>
                <w:szCs w:val="16"/>
                <w:u w:val="single"/>
              </w:rPr>
            </w:pPr>
            <w:r w:rsidRPr="00147C97">
              <w:rPr>
                <w:sz w:val="16"/>
                <w:szCs w:val="16"/>
              </w:rPr>
              <w:t>Proposal 7 Mode-1 and/or mode-2 can be supported in different U2U relay coverage scenarios for remote UEs and relay UE.</w:t>
            </w:r>
          </w:p>
        </w:tc>
      </w:tr>
    </w:tbl>
    <w:p w14:paraId="16B7F1FD" w14:textId="636965FD" w:rsidR="00773F31" w:rsidRPr="00DA78A2" w:rsidRDefault="00BD6169" w:rsidP="00DA78A2">
      <w:pPr>
        <w:jc w:val="both"/>
        <w:rPr>
          <w:rFonts w:eastAsiaTheme="minorEastAsia"/>
          <w:b/>
          <w:bCs/>
          <w:szCs w:val="18"/>
          <w:lang w:eastAsia="zh-CN"/>
        </w:rPr>
      </w:pPr>
      <w:r w:rsidRPr="00DA78A2">
        <w:rPr>
          <w:rFonts w:eastAsiaTheme="minorEastAsia" w:hint="eastAsia"/>
          <w:b/>
          <w:bCs/>
          <w:szCs w:val="18"/>
          <w:lang w:eastAsia="zh-CN"/>
        </w:rPr>
        <w:t>S</w:t>
      </w:r>
      <w:r w:rsidRPr="00DA78A2">
        <w:rPr>
          <w:rFonts w:eastAsiaTheme="minorEastAsia"/>
          <w:b/>
          <w:bCs/>
          <w:szCs w:val="18"/>
          <w:lang w:eastAsia="zh-CN"/>
        </w:rPr>
        <w:t>ummary:</w:t>
      </w:r>
    </w:p>
    <w:p w14:paraId="69E96817" w14:textId="4461AFB2" w:rsidR="007D3521" w:rsidRPr="00DA78A2" w:rsidRDefault="00ED4955" w:rsidP="00DA78A2">
      <w:pPr>
        <w:jc w:val="both"/>
        <w:rPr>
          <w:szCs w:val="18"/>
        </w:rPr>
      </w:pPr>
      <w:r w:rsidRPr="00DA78A2">
        <w:rPr>
          <w:szCs w:val="18"/>
        </w:rPr>
        <w:t xml:space="preserve">For RRC CONNECTED UE, some configuration </w:t>
      </w:r>
      <w:proofErr w:type="spellStart"/>
      <w:r w:rsidRPr="00DA78A2">
        <w:rPr>
          <w:szCs w:val="18"/>
        </w:rPr>
        <w:t>e.g</w:t>
      </w:r>
      <w:proofErr w:type="spellEnd"/>
      <w:r w:rsidRPr="00DA78A2">
        <w:rPr>
          <w:szCs w:val="18"/>
        </w:rPr>
        <w:t xml:space="preserve"> mode1, discovery resource configuration, SLRB/PC5 RLC channel configuration can </w:t>
      </w:r>
      <w:r w:rsidR="00046E3B" w:rsidRPr="00DA78A2">
        <w:rPr>
          <w:szCs w:val="18"/>
        </w:rPr>
        <w:t xml:space="preserve">be </w:t>
      </w:r>
      <w:r w:rsidR="00FE45D7" w:rsidRPr="00DA78A2">
        <w:rPr>
          <w:szCs w:val="18"/>
        </w:rPr>
        <w:t xml:space="preserve">controlled by </w:t>
      </w:r>
      <w:proofErr w:type="spellStart"/>
      <w:r w:rsidR="00FE45D7" w:rsidRPr="00DA78A2">
        <w:rPr>
          <w:szCs w:val="18"/>
        </w:rPr>
        <w:t>gNB</w:t>
      </w:r>
      <w:proofErr w:type="spellEnd"/>
      <w:r w:rsidR="001E28EF" w:rsidRPr="00DA78A2">
        <w:rPr>
          <w:szCs w:val="18"/>
        </w:rPr>
        <w:t>. Regarding discovery resource configuration, we already have a proposal for it.</w:t>
      </w:r>
      <w:r w:rsidR="000D0EA5" w:rsidRPr="00DA78A2">
        <w:rPr>
          <w:szCs w:val="18"/>
        </w:rPr>
        <w:t xml:space="preserve"> </w:t>
      </w:r>
      <w:r w:rsidR="000825A0" w:rsidRPr="00DA78A2">
        <w:rPr>
          <w:szCs w:val="18"/>
        </w:rPr>
        <w:t>4</w:t>
      </w:r>
      <w:r w:rsidR="000D0EA5" w:rsidRPr="00DA78A2">
        <w:rPr>
          <w:szCs w:val="18"/>
        </w:rPr>
        <w:t xml:space="preserve"> companies support to have mode 1 and mode 2 RA for both remote UE and relay UE.</w:t>
      </w:r>
      <w:r w:rsidR="000B0F9B" w:rsidRPr="00DA78A2">
        <w:rPr>
          <w:szCs w:val="18"/>
        </w:rPr>
        <w:t xml:space="preserve"> How to configure SLRB/PC5 RLC channel configuration can be discussed in end-to-end PC5 </w:t>
      </w:r>
      <w:r w:rsidR="00FE5DB3" w:rsidRPr="00DA78A2">
        <w:rPr>
          <w:szCs w:val="18"/>
        </w:rPr>
        <w:t>RRC section.</w:t>
      </w:r>
      <w:r w:rsidR="00955902" w:rsidRPr="00DA78A2">
        <w:rPr>
          <w:szCs w:val="18"/>
        </w:rPr>
        <w:t xml:space="preserve"> In addition, the proposal for discovery case </w:t>
      </w:r>
      <w:r w:rsidR="00747680" w:rsidRPr="00DA78A2">
        <w:rPr>
          <w:szCs w:val="18"/>
        </w:rPr>
        <w:t>will also be considered here.</w:t>
      </w:r>
    </w:p>
    <w:p w14:paraId="0F823B95" w14:textId="399FB4DD" w:rsidR="00271E31" w:rsidRPr="00440D9B" w:rsidRDefault="00271E31" w:rsidP="00DA78A2">
      <w:pPr>
        <w:jc w:val="both"/>
        <w:rPr>
          <w:lang w:val="en-GB"/>
        </w:rPr>
      </w:pPr>
      <w:r w:rsidRPr="00DA78A2">
        <w:rPr>
          <w:b/>
          <w:szCs w:val="18"/>
        </w:rPr>
        <w:t>[</w:t>
      </w:r>
      <w:r w:rsidR="00E11F39" w:rsidRPr="00DA78A2">
        <w:rPr>
          <w:b/>
          <w:szCs w:val="18"/>
        </w:rPr>
        <w:t>Easy</w:t>
      </w:r>
      <w:r w:rsidRPr="00DA78A2">
        <w:rPr>
          <w:b/>
          <w:szCs w:val="18"/>
        </w:rPr>
        <w:t>]Proposal 1</w:t>
      </w:r>
      <w:r w:rsidR="005D4F9A" w:rsidRPr="00DA78A2">
        <w:rPr>
          <w:b/>
          <w:szCs w:val="18"/>
        </w:rPr>
        <w:t>6</w:t>
      </w:r>
      <w:r w:rsidRPr="00DA78A2">
        <w:rPr>
          <w:b/>
          <w:szCs w:val="18"/>
        </w:rPr>
        <w:t>:</w:t>
      </w:r>
      <w:r w:rsidR="00F65005">
        <w:rPr>
          <w:b/>
          <w:szCs w:val="18"/>
        </w:rPr>
        <w:t xml:space="preserve"> Both </w:t>
      </w:r>
      <w:r w:rsidRPr="00DA78A2">
        <w:rPr>
          <w:b/>
          <w:szCs w:val="18"/>
        </w:rPr>
        <w:t xml:space="preserve">mode-1 and mode-2 resource allocation can be supported </w:t>
      </w:r>
      <w:r w:rsidR="00E43F4F">
        <w:rPr>
          <w:b/>
          <w:szCs w:val="18"/>
        </w:rPr>
        <w:t>on</w:t>
      </w:r>
      <w:r w:rsidRPr="00DA78A2">
        <w:rPr>
          <w:b/>
          <w:szCs w:val="18"/>
        </w:rPr>
        <w:t xml:space="preserve"> both remote UE and relay UE</w:t>
      </w:r>
      <w:r w:rsidR="00625C04" w:rsidRPr="00DA78A2">
        <w:rPr>
          <w:b/>
          <w:szCs w:val="18"/>
        </w:rPr>
        <w:t xml:space="preserve"> in</w:t>
      </w:r>
      <w:r w:rsidR="0074545C" w:rsidRPr="00DA78A2">
        <w:rPr>
          <w:b/>
          <w:szCs w:val="18"/>
        </w:rPr>
        <w:t xml:space="preserve"> </w:t>
      </w:r>
      <w:r w:rsidR="00625C04" w:rsidRPr="00DA78A2">
        <w:rPr>
          <w:b/>
          <w:szCs w:val="18"/>
        </w:rPr>
        <w:t>U2U relay case</w:t>
      </w:r>
      <w:r w:rsidRPr="00DA78A2">
        <w:rPr>
          <w:b/>
          <w:szCs w:val="18"/>
        </w:rPr>
        <w:t>.</w:t>
      </w:r>
    </w:p>
    <w:p w14:paraId="0AAB7DFE" w14:textId="64892980" w:rsidR="006F1F86" w:rsidRDefault="006F1F86" w:rsidP="006F1F86">
      <w:pPr>
        <w:pStyle w:val="20"/>
      </w:pPr>
      <w:r>
        <w:t>2.</w:t>
      </w:r>
      <w:r w:rsidR="001E3A0A">
        <w:t>4</w:t>
      </w:r>
      <w:r>
        <w:t xml:space="preserve"> </w:t>
      </w:r>
      <w:r w:rsidR="00836299">
        <w:t>A</w:t>
      </w:r>
      <w:r w:rsidR="00836299" w:rsidRPr="00945D8C">
        <w:t>uthorization</w:t>
      </w:r>
      <w:r w:rsidR="001C0C52">
        <w:t xml:space="preserve"> (SA2 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E7564" w14:paraId="67C8E89A" w14:textId="77777777" w:rsidTr="002E6075">
        <w:tc>
          <w:tcPr>
            <w:tcW w:w="780" w:type="pct"/>
            <w:shd w:val="clear" w:color="auto" w:fill="auto"/>
          </w:tcPr>
          <w:p w14:paraId="56AA31EC" w14:textId="7A88E263" w:rsidR="000E7564" w:rsidRDefault="000E7564" w:rsidP="000E7564">
            <w:pPr>
              <w:jc w:val="center"/>
              <w:rPr>
                <w:rFonts w:cs="Arial"/>
                <w:szCs w:val="16"/>
              </w:rPr>
            </w:pPr>
            <w:proofErr w:type="spellStart"/>
            <w:r w:rsidRPr="002024EC">
              <w:rPr>
                <w:rFonts w:eastAsiaTheme="minorEastAsia"/>
                <w:sz w:val="16"/>
                <w:szCs w:val="16"/>
                <w:lang w:eastAsia="zh-CN"/>
              </w:rPr>
              <w:t>Tdoc</w:t>
            </w:r>
            <w:proofErr w:type="spellEnd"/>
            <w:r w:rsidRPr="002024EC">
              <w:rPr>
                <w:rFonts w:eastAsiaTheme="minorEastAsia"/>
                <w:sz w:val="16"/>
                <w:szCs w:val="16"/>
                <w:lang w:eastAsia="zh-CN"/>
              </w:rPr>
              <w:t xml:space="preserve"> Number</w:t>
            </w:r>
          </w:p>
        </w:tc>
        <w:tc>
          <w:tcPr>
            <w:tcW w:w="4220" w:type="pct"/>
            <w:shd w:val="clear" w:color="auto" w:fill="auto"/>
          </w:tcPr>
          <w:p w14:paraId="5A4A19B4" w14:textId="7061F7E2" w:rsidR="000E7564" w:rsidRDefault="000E7564" w:rsidP="000E7564">
            <w:pPr>
              <w:jc w:val="center"/>
              <w:rPr>
                <w:rFonts w:cs="Arial"/>
                <w:szCs w:val="16"/>
              </w:rPr>
            </w:pPr>
            <w:r w:rsidRPr="002024EC">
              <w:rPr>
                <w:rFonts w:eastAsiaTheme="minorEastAsia"/>
                <w:sz w:val="16"/>
                <w:szCs w:val="16"/>
                <w:lang w:eastAsia="zh-CN"/>
              </w:rPr>
              <w:t>Proposals</w:t>
            </w:r>
          </w:p>
        </w:tc>
      </w:tr>
      <w:tr w:rsidR="000E7564" w14:paraId="39FF9629" w14:textId="77777777" w:rsidTr="002E6075">
        <w:tc>
          <w:tcPr>
            <w:tcW w:w="780" w:type="pct"/>
            <w:shd w:val="clear" w:color="auto" w:fill="auto"/>
          </w:tcPr>
          <w:p w14:paraId="3288AA94" w14:textId="20AC1DB0" w:rsidR="00B314B5" w:rsidRPr="001F7F91" w:rsidRDefault="00B314B5" w:rsidP="00B314B5">
            <w:pPr>
              <w:rPr>
                <w:rStyle w:val="af2"/>
                <w:rFonts w:eastAsia="宋体"/>
                <w:b/>
                <w:bCs/>
                <w:sz w:val="16"/>
                <w:szCs w:val="16"/>
              </w:rPr>
            </w:pPr>
            <w:r w:rsidRPr="00DB21B5">
              <w:rPr>
                <w:rFonts w:eastAsia="宋体"/>
                <w:b/>
                <w:bCs/>
                <w:sz w:val="16"/>
                <w:szCs w:val="16"/>
              </w:rPr>
              <w:t>R2-2303005</w:t>
            </w:r>
          </w:p>
          <w:p w14:paraId="21905076" w14:textId="4004C808" w:rsidR="000E7564" w:rsidRDefault="00B314B5" w:rsidP="00B314B5">
            <w:r w:rsidRPr="001F7F91">
              <w:rPr>
                <w:rFonts w:eastAsia="宋体"/>
                <w:sz w:val="16"/>
                <w:szCs w:val="16"/>
              </w:rPr>
              <w:t xml:space="preserve">ZTE, </w:t>
            </w:r>
            <w:proofErr w:type="spellStart"/>
            <w:r w:rsidRPr="001F7F91">
              <w:rPr>
                <w:rFonts w:eastAsia="宋体"/>
                <w:sz w:val="16"/>
                <w:szCs w:val="16"/>
              </w:rPr>
              <w:t>Sanechips</w:t>
            </w:r>
            <w:proofErr w:type="spellEnd"/>
          </w:p>
        </w:tc>
        <w:tc>
          <w:tcPr>
            <w:tcW w:w="4220" w:type="pct"/>
            <w:shd w:val="clear" w:color="auto" w:fill="auto"/>
          </w:tcPr>
          <w:p w14:paraId="7ECDD8B5" w14:textId="5634EDA9" w:rsidR="000E7564" w:rsidRDefault="00E925F6" w:rsidP="000E7564">
            <w:r w:rsidRPr="00147C97">
              <w:rPr>
                <w:sz w:val="16"/>
                <w:szCs w:val="16"/>
              </w:rPr>
              <w:t>Proposal 9: From RAN2’s perspective, authorization for L2 U2U relay/remote UE is needed. While authorization for L3 U2U relay/remote UE is not needed.</w:t>
            </w:r>
          </w:p>
        </w:tc>
      </w:tr>
      <w:tr w:rsidR="000E7564" w14:paraId="574ED673" w14:textId="77777777" w:rsidTr="002E6075">
        <w:tc>
          <w:tcPr>
            <w:tcW w:w="780" w:type="pct"/>
            <w:shd w:val="clear" w:color="auto" w:fill="auto"/>
          </w:tcPr>
          <w:p w14:paraId="7B0BB4C4" w14:textId="661FA4D9" w:rsidR="001347D3" w:rsidRPr="001F7F91" w:rsidRDefault="001347D3" w:rsidP="001347D3">
            <w:pPr>
              <w:rPr>
                <w:rStyle w:val="af2"/>
                <w:rFonts w:eastAsia="宋体"/>
                <w:b/>
                <w:bCs/>
                <w:sz w:val="16"/>
                <w:szCs w:val="16"/>
              </w:rPr>
            </w:pPr>
            <w:r w:rsidRPr="00DB21B5">
              <w:rPr>
                <w:rFonts w:eastAsia="宋体"/>
                <w:b/>
                <w:bCs/>
                <w:sz w:val="16"/>
                <w:szCs w:val="16"/>
              </w:rPr>
              <w:t>R2-2303339</w:t>
            </w:r>
          </w:p>
          <w:p w14:paraId="18293DCC" w14:textId="0B22BDCA" w:rsidR="000E7564" w:rsidRPr="00F9768A" w:rsidRDefault="001347D3" w:rsidP="001347D3">
            <w:pPr>
              <w:rPr>
                <w:rFonts w:cs="Arial"/>
                <w:szCs w:val="18"/>
              </w:rPr>
            </w:pPr>
            <w:r w:rsidRPr="001F7F91">
              <w:rPr>
                <w:rFonts w:eastAsia="宋体"/>
                <w:sz w:val="16"/>
                <w:szCs w:val="16"/>
              </w:rPr>
              <w:t>vivo</w:t>
            </w:r>
          </w:p>
        </w:tc>
        <w:tc>
          <w:tcPr>
            <w:tcW w:w="4220" w:type="pct"/>
            <w:shd w:val="clear" w:color="auto" w:fill="auto"/>
          </w:tcPr>
          <w:p w14:paraId="5CFA83B8" w14:textId="77777777" w:rsidR="001F6F04" w:rsidRPr="00147C97" w:rsidRDefault="001F6F04" w:rsidP="001F6F04">
            <w:pPr>
              <w:rPr>
                <w:sz w:val="16"/>
                <w:szCs w:val="16"/>
              </w:rPr>
            </w:pPr>
            <w:r w:rsidRPr="00147C97">
              <w:rPr>
                <w:sz w:val="16"/>
                <w:szCs w:val="16"/>
              </w:rPr>
              <w:t xml:space="preserve">Proposal 4: From RAN2’s point of view, the authorization information regarding whether the UE is authorized to act as a 5G </w:t>
            </w:r>
            <w:proofErr w:type="spellStart"/>
            <w:r w:rsidRPr="00147C97">
              <w:rPr>
                <w:sz w:val="16"/>
                <w:szCs w:val="16"/>
              </w:rPr>
              <w:t>ProSe</w:t>
            </w:r>
            <w:proofErr w:type="spellEnd"/>
            <w:r w:rsidRPr="00147C97">
              <w:rPr>
                <w:sz w:val="16"/>
                <w:szCs w:val="16"/>
              </w:rPr>
              <w:t xml:space="preserve"> Layer-3 UE-to-UE Relay or Layer-3 U2U UE, is not needed. FFS for Layer-2 UE-to-UE relay and Layer-2 U2U UE.</w:t>
            </w:r>
          </w:p>
          <w:p w14:paraId="013487EA" w14:textId="119C18E4" w:rsidR="000E7564" w:rsidRPr="00F9768A" w:rsidRDefault="001F6F04" w:rsidP="001F6F04">
            <w:r w:rsidRPr="00147C97">
              <w:rPr>
                <w:sz w:val="16"/>
                <w:szCs w:val="16"/>
              </w:rPr>
              <w:t xml:space="preserve">Proposal 5: If Proposal 4 is agreed, send a </w:t>
            </w:r>
            <w:proofErr w:type="gramStart"/>
            <w:r w:rsidRPr="00147C97">
              <w:rPr>
                <w:sz w:val="16"/>
                <w:szCs w:val="16"/>
              </w:rPr>
              <w:t>reply</w:t>
            </w:r>
            <w:proofErr w:type="gramEnd"/>
            <w:r w:rsidRPr="00147C97">
              <w:rPr>
                <w:sz w:val="16"/>
                <w:szCs w:val="16"/>
              </w:rPr>
              <w:t xml:space="preserve"> LS to SA2 on authorization.</w:t>
            </w:r>
          </w:p>
        </w:tc>
      </w:tr>
      <w:tr w:rsidR="00196AC2" w14:paraId="079F4649" w14:textId="77777777" w:rsidTr="002E6075">
        <w:tc>
          <w:tcPr>
            <w:tcW w:w="780" w:type="pct"/>
            <w:shd w:val="clear" w:color="auto" w:fill="auto"/>
          </w:tcPr>
          <w:p w14:paraId="780CD17C" w14:textId="0DD25B87" w:rsidR="00196AC2" w:rsidRPr="001F7F91" w:rsidRDefault="00196AC2" w:rsidP="00196AC2">
            <w:pPr>
              <w:rPr>
                <w:rStyle w:val="af2"/>
                <w:rFonts w:eastAsia="宋体"/>
                <w:b/>
                <w:bCs/>
                <w:sz w:val="16"/>
                <w:szCs w:val="16"/>
              </w:rPr>
            </w:pPr>
            <w:r w:rsidRPr="00DB21B5">
              <w:rPr>
                <w:rFonts w:eastAsia="宋体"/>
                <w:b/>
                <w:bCs/>
                <w:sz w:val="16"/>
                <w:szCs w:val="16"/>
              </w:rPr>
              <w:t>R2-2303388</w:t>
            </w:r>
          </w:p>
          <w:p w14:paraId="5705BC26" w14:textId="1ECD7A63" w:rsidR="00196AC2" w:rsidRDefault="00196AC2" w:rsidP="00196AC2">
            <w:r w:rsidRPr="001F7F91">
              <w:rPr>
                <w:rFonts w:eastAsia="宋体"/>
                <w:sz w:val="16"/>
                <w:szCs w:val="16"/>
              </w:rPr>
              <w:t>Apple</w:t>
            </w:r>
          </w:p>
        </w:tc>
        <w:tc>
          <w:tcPr>
            <w:tcW w:w="4220" w:type="pct"/>
            <w:shd w:val="clear" w:color="auto" w:fill="auto"/>
          </w:tcPr>
          <w:p w14:paraId="72F24EAF" w14:textId="77777777" w:rsidR="00196AC2" w:rsidRPr="00147C97" w:rsidRDefault="00196AC2" w:rsidP="00196AC2">
            <w:pPr>
              <w:rPr>
                <w:sz w:val="16"/>
                <w:szCs w:val="16"/>
              </w:rPr>
            </w:pPr>
            <w:r w:rsidRPr="00147C97">
              <w:rPr>
                <w:sz w:val="16"/>
                <w:szCs w:val="16"/>
              </w:rPr>
              <w:t>Proposal 4</w:t>
            </w:r>
            <w:r w:rsidRPr="00147C97">
              <w:rPr>
                <w:sz w:val="16"/>
                <w:szCs w:val="16"/>
              </w:rPr>
              <w:tab/>
              <w:t xml:space="preserve">RAN2 reply to SA2 that </w:t>
            </w:r>
            <w:proofErr w:type="spellStart"/>
            <w:r w:rsidRPr="00147C97">
              <w:rPr>
                <w:sz w:val="16"/>
                <w:szCs w:val="16"/>
              </w:rPr>
              <w:t>ProSe</w:t>
            </w:r>
            <w:proofErr w:type="spellEnd"/>
            <w:r w:rsidRPr="00147C97">
              <w:rPr>
                <w:sz w:val="16"/>
                <w:szCs w:val="16"/>
              </w:rPr>
              <w:t xml:space="preserve"> authorization for U2U relay is still needed between AMF and NG-RAN.</w:t>
            </w:r>
          </w:p>
          <w:p w14:paraId="120FEA61" w14:textId="54C194B9" w:rsidR="00196AC2" w:rsidRPr="001B0062" w:rsidRDefault="00196AC2" w:rsidP="00196AC2">
            <w:r w:rsidRPr="00147C97">
              <w:rPr>
                <w:sz w:val="16"/>
                <w:szCs w:val="16"/>
              </w:rPr>
              <w:t>Proposal 5</w:t>
            </w:r>
            <w:r w:rsidRPr="00147C97">
              <w:rPr>
                <w:sz w:val="16"/>
                <w:szCs w:val="16"/>
              </w:rPr>
              <w:tab/>
              <w:t>No need to differentiation Layer 2 and Layer 3 in U2U relay authorization.</w:t>
            </w:r>
          </w:p>
        </w:tc>
      </w:tr>
      <w:tr w:rsidR="00196AC2" w14:paraId="5354F4FE" w14:textId="77777777" w:rsidTr="002E6075">
        <w:tc>
          <w:tcPr>
            <w:tcW w:w="780" w:type="pct"/>
            <w:shd w:val="clear" w:color="auto" w:fill="auto"/>
          </w:tcPr>
          <w:p w14:paraId="5C5B64AD" w14:textId="490C09D4" w:rsidR="009D5290" w:rsidRPr="001F7F91" w:rsidRDefault="009D5290" w:rsidP="009D5290">
            <w:pPr>
              <w:rPr>
                <w:rStyle w:val="af2"/>
                <w:rFonts w:eastAsia="宋体"/>
                <w:b/>
                <w:bCs/>
                <w:sz w:val="16"/>
                <w:szCs w:val="16"/>
              </w:rPr>
            </w:pPr>
            <w:r w:rsidRPr="00DB21B5">
              <w:rPr>
                <w:rFonts w:eastAsia="宋体"/>
                <w:b/>
                <w:bCs/>
                <w:sz w:val="16"/>
                <w:szCs w:val="16"/>
              </w:rPr>
              <w:t>R2-2303486</w:t>
            </w:r>
          </w:p>
          <w:p w14:paraId="776413A3" w14:textId="39321944" w:rsidR="00196AC2" w:rsidRDefault="009D5290" w:rsidP="009D5290">
            <w:r w:rsidRPr="001F7F91">
              <w:rPr>
                <w:rFonts w:eastAsia="宋体"/>
                <w:sz w:val="16"/>
                <w:szCs w:val="16"/>
              </w:rPr>
              <w:t>Huawei</w:t>
            </w:r>
          </w:p>
        </w:tc>
        <w:tc>
          <w:tcPr>
            <w:tcW w:w="4220" w:type="pct"/>
            <w:shd w:val="clear" w:color="auto" w:fill="auto"/>
          </w:tcPr>
          <w:p w14:paraId="55525A09" w14:textId="19AC66DD" w:rsidR="00196AC2" w:rsidRDefault="002E2F7F" w:rsidP="002E2F7F">
            <w:r w:rsidRPr="00147C97">
              <w:rPr>
                <w:sz w:val="16"/>
                <w:szCs w:val="16"/>
              </w:rPr>
              <w:t>Proposal 20: Reply to SA2/RAN3 that the authorization info is needed for U2U relay operation.</w:t>
            </w:r>
          </w:p>
        </w:tc>
      </w:tr>
    </w:tbl>
    <w:p w14:paraId="0E4AACED" w14:textId="5075868C" w:rsidR="007767C6" w:rsidRPr="000E7564" w:rsidRDefault="000E7564" w:rsidP="00E04A35">
      <w:pPr>
        <w:pStyle w:val="a0"/>
        <w:rPr>
          <w:rFonts w:eastAsiaTheme="minorEastAsia"/>
          <w:b/>
          <w:bCs/>
          <w:lang w:eastAsia="zh-CN"/>
        </w:rPr>
      </w:pPr>
      <w:r w:rsidRPr="000E7564">
        <w:rPr>
          <w:rFonts w:eastAsiaTheme="minorEastAsia" w:hint="eastAsia"/>
          <w:b/>
          <w:bCs/>
          <w:lang w:eastAsia="zh-CN"/>
        </w:rPr>
        <w:t>S</w:t>
      </w:r>
      <w:r w:rsidRPr="000E7564">
        <w:rPr>
          <w:rFonts w:eastAsiaTheme="minorEastAsia"/>
          <w:b/>
          <w:bCs/>
          <w:lang w:eastAsia="zh-CN"/>
        </w:rPr>
        <w:t>ummary:</w:t>
      </w:r>
    </w:p>
    <w:p w14:paraId="6EFD91B1" w14:textId="3E7BAE2B" w:rsidR="00644245" w:rsidRPr="00AA0C6B" w:rsidRDefault="00AB070E" w:rsidP="00E04A35">
      <w:pPr>
        <w:pStyle w:val="a0"/>
        <w:rPr>
          <w:rFonts w:eastAsiaTheme="minorEastAsia"/>
          <w:lang w:eastAsia="zh-CN"/>
        </w:rPr>
      </w:pPr>
      <w:r>
        <w:rPr>
          <w:rFonts w:eastAsiaTheme="minorEastAsia" w:hint="eastAsia"/>
          <w:lang w:eastAsia="zh-CN"/>
        </w:rPr>
        <w:t>T</w:t>
      </w:r>
      <w:r>
        <w:rPr>
          <w:rFonts w:eastAsiaTheme="minorEastAsia"/>
          <w:lang w:eastAsia="zh-CN"/>
        </w:rPr>
        <w:t xml:space="preserve">he reply to SA2 LS has been postponed </w:t>
      </w:r>
      <w:r w:rsidR="00BC506F">
        <w:rPr>
          <w:rFonts w:eastAsiaTheme="minorEastAsia"/>
          <w:lang w:eastAsia="zh-CN"/>
        </w:rPr>
        <w:t xml:space="preserve">by </w:t>
      </w:r>
      <w:r>
        <w:rPr>
          <w:rFonts w:eastAsiaTheme="minorEastAsia"/>
          <w:lang w:eastAsia="zh-CN"/>
        </w:rPr>
        <w:t>three meeting</w:t>
      </w:r>
      <w:r w:rsidR="00BC506F">
        <w:rPr>
          <w:rFonts w:eastAsiaTheme="minorEastAsia"/>
          <w:lang w:eastAsia="zh-CN"/>
        </w:rPr>
        <w:t>s</w:t>
      </w:r>
      <w:r>
        <w:rPr>
          <w:rFonts w:eastAsiaTheme="minorEastAsia"/>
          <w:lang w:eastAsia="zh-CN"/>
        </w:rPr>
        <w:t>. In RAN2#119bis meeting, we have a</w:t>
      </w:r>
      <w:r w:rsidR="00527EE9">
        <w:rPr>
          <w:rFonts w:eastAsiaTheme="minorEastAsia"/>
          <w:lang w:eastAsia="zh-CN"/>
        </w:rPr>
        <w:t>n</w:t>
      </w:r>
      <w:r>
        <w:rPr>
          <w:rFonts w:eastAsiaTheme="minorEastAsia"/>
          <w:lang w:eastAsia="zh-CN"/>
        </w:rPr>
        <w:t xml:space="preserve"> email discussion for it. </w:t>
      </w:r>
      <w:r w:rsidR="006A4FFB">
        <w:rPr>
          <w:rFonts w:eastAsiaTheme="minorEastAsia"/>
          <w:lang w:eastAsia="zh-CN"/>
        </w:rPr>
        <w:t xml:space="preserve">If </w:t>
      </w:r>
      <w:r w:rsidR="00527EE9">
        <w:rPr>
          <w:lang w:eastAsia="ko-KR"/>
        </w:rPr>
        <w:t>any special control for RRC_CONNECTED remote or relay UE in UE-to-UE relay is needed</w:t>
      </w:r>
      <w:r w:rsidR="006A4FFB">
        <w:rPr>
          <w:rFonts w:eastAsiaTheme="minorEastAsia"/>
          <w:lang w:eastAsia="zh-CN"/>
        </w:rPr>
        <w:t xml:space="preserve">, the authorization </w:t>
      </w:r>
      <w:r w:rsidR="00527EE9">
        <w:rPr>
          <w:rFonts w:eastAsiaTheme="minorEastAsia"/>
          <w:lang w:eastAsia="zh-CN"/>
        </w:rPr>
        <w:t>is</w:t>
      </w:r>
      <w:r w:rsidR="006A4FFB">
        <w:rPr>
          <w:rFonts w:eastAsiaTheme="minorEastAsia"/>
          <w:lang w:eastAsia="zh-CN"/>
        </w:rPr>
        <w:t xml:space="preserve"> needed.</w:t>
      </w:r>
      <w:r w:rsidR="00AA0C6B">
        <w:rPr>
          <w:rFonts w:eastAsiaTheme="minorEastAsia" w:hint="eastAsia"/>
          <w:lang w:eastAsia="zh-CN"/>
        </w:rPr>
        <w:t xml:space="preserve"> </w:t>
      </w:r>
      <w:r w:rsidR="00AA0C6B">
        <w:rPr>
          <w:rFonts w:eastAsiaTheme="minorEastAsia"/>
          <w:lang w:eastAsia="zh-CN"/>
        </w:rPr>
        <w:t xml:space="preserve">Some companies think </w:t>
      </w:r>
      <w:r w:rsidR="00C4083D">
        <w:rPr>
          <w:rFonts w:eastAsiaTheme="minorEastAsia"/>
          <w:lang w:eastAsia="zh-CN"/>
        </w:rPr>
        <w:t xml:space="preserve">authorization information is useful for </w:t>
      </w:r>
      <w:proofErr w:type="spellStart"/>
      <w:r w:rsidR="00C4083D">
        <w:rPr>
          <w:rFonts w:eastAsiaTheme="minorEastAsia"/>
          <w:lang w:eastAsia="zh-CN"/>
        </w:rPr>
        <w:t>gNB</w:t>
      </w:r>
      <w:proofErr w:type="spellEnd"/>
      <w:r w:rsidR="00C4083D">
        <w:rPr>
          <w:rFonts w:eastAsiaTheme="minorEastAsia"/>
          <w:lang w:eastAsia="zh-CN"/>
        </w:rPr>
        <w:t xml:space="preserve"> to decide which resource allocation </w:t>
      </w:r>
      <w:r w:rsidR="001F1C99">
        <w:rPr>
          <w:rFonts w:eastAsiaTheme="minorEastAsia"/>
          <w:lang w:eastAsia="zh-CN"/>
        </w:rPr>
        <w:t xml:space="preserve">mode </w:t>
      </w:r>
      <w:r w:rsidR="00C4083D">
        <w:rPr>
          <w:rFonts w:eastAsiaTheme="minorEastAsia"/>
          <w:lang w:eastAsia="zh-CN"/>
        </w:rPr>
        <w:t xml:space="preserve">is selected if </w:t>
      </w:r>
      <w:r w:rsidR="00BC506F">
        <w:rPr>
          <w:rFonts w:eastAsiaTheme="minorEastAsia"/>
          <w:lang w:eastAsia="zh-CN"/>
        </w:rPr>
        <w:t xml:space="preserve">both </w:t>
      </w:r>
      <w:r w:rsidR="00C4083D">
        <w:rPr>
          <w:rFonts w:eastAsiaTheme="minorEastAsia"/>
          <w:lang w:eastAsia="zh-CN"/>
        </w:rPr>
        <w:t xml:space="preserve">mode-1 and mode-2 are supported. Regarding discovery configuration, there is no U2U </w:t>
      </w:r>
      <w:r w:rsidR="00C4083D">
        <w:rPr>
          <w:rFonts w:eastAsiaTheme="minorEastAsia" w:hint="eastAsia"/>
          <w:lang w:eastAsia="zh-CN"/>
        </w:rPr>
        <w:t>spe</w:t>
      </w:r>
      <w:r w:rsidR="00C4083D">
        <w:rPr>
          <w:rFonts w:eastAsiaTheme="minorEastAsia"/>
          <w:lang w:eastAsia="zh-CN"/>
        </w:rPr>
        <w:t>cific configuration even the discovery configuration is provided by dedicated signaling. Therefore, we can discuss whether the authorization for U2U is needed or not after</w:t>
      </w:r>
      <w:r w:rsidR="00F46729">
        <w:rPr>
          <w:rFonts w:eastAsiaTheme="minorEastAsia"/>
          <w:lang w:eastAsia="zh-CN"/>
        </w:rPr>
        <w:t xml:space="preserve"> we discuss whether</w:t>
      </w:r>
      <w:r w:rsidR="00C4083D">
        <w:rPr>
          <w:rFonts w:eastAsiaTheme="minorEastAsia"/>
          <w:lang w:eastAsia="zh-CN"/>
        </w:rPr>
        <w:t xml:space="preserve"> mode1 </w:t>
      </w:r>
      <w:r w:rsidR="00F46729">
        <w:rPr>
          <w:rFonts w:eastAsiaTheme="minorEastAsia"/>
          <w:lang w:eastAsia="zh-CN"/>
        </w:rPr>
        <w:t>can be supported.</w:t>
      </w:r>
    </w:p>
    <w:p w14:paraId="42864277" w14:textId="77777777" w:rsidR="00B938AC" w:rsidRDefault="00B938AC" w:rsidP="00E04A35">
      <w:pPr>
        <w:pStyle w:val="a0"/>
        <w:rPr>
          <w:rFonts w:eastAsiaTheme="minorEastAsia"/>
          <w:lang w:eastAsia="zh-CN"/>
        </w:rPr>
      </w:pPr>
    </w:p>
    <w:p w14:paraId="321FBF62" w14:textId="55997E12" w:rsidR="009A1DEF" w:rsidRDefault="00FE66A1" w:rsidP="00E04A35">
      <w:pPr>
        <w:pStyle w:val="a0"/>
        <w:rPr>
          <w:b/>
        </w:rPr>
      </w:pPr>
      <w:r>
        <w:rPr>
          <w:b/>
        </w:rPr>
        <w:t>[ToDis]</w:t>
      </w:r>
      <w:r w:rsidRPr="00EE5B74">
        <w:rPr>
          <w:b/>
        </w:rPr>
        <w:t>Proposal 1</w:t>
      </w:r>
      <w:r w:rsidR="00A04746">
        <w:rPr>
          <w:b/>
        </w:rPr>
        <w:t>7</w:t>
      </w:r>
      <w:r w:rsidRPr="00EE5B74">
        <w:rPr>
          <w:b/>
        </w:rPr>
        <w:t>:</w:t>
      </w:r>
      <w:r w:rsidR="00F46729">
        <w:rPr>
          <w:b/>
        </w:rPr>
        <w:t xml:space="preserve"> RAN2 to discuss if </w:t>
      </w:r>
      <w:r w:rsidR="00F46729" w:rsidRPr="00F46729">
        <w:rPr>
          <w:b/>
        </w:rPr>
        <w:t>the authorization info</w:t>
      </w:r>
      <w:ins w:id="31" w:author="Lenovo_Lianhai" w:date="2023-04-18T20:30:00Z">
        <w:r w:rsidR="003C263D">
          <w:rPr>
            <w:b/>
          </w:rPr>
          <w:t>rmation</w:t>
        </w:r>
      </w:ins>
      <w:r w:rsidR="00F46729" w:rsidRPr="00F46729">
        <w:rPr>
          <w:b/>
        </w:rPr>
        <w:t xml:space="preserve"> is needed for</w:t>
      </w:r>
      <w:r w:rsidR="00917230">
        <w:rPr>
          <w:b/>
        </w:rPr>
        <w:t xml:space="preserve"> </w:t>
      </w:r>
      <w:r w:rsidR="007717CE">
        <w:rPr>
          <w:b/>
        </w:rPr>
        <w:t>L2</w:t>
      </w:r>
      <w:r w:rsidR="008C7049">
        <w:rPr>
          <w:b/>
        </w:rPr>
        <w:t>/L3</w:t>
      </w:r>
      <w:r w:rsidR="007717CE">
        <w:rPr>
          <w:b/>
        </w:rPr>
        <w:t xml:space="preserve"> </w:t>
      </w:r>
      <w:r w:rsidR="00F46729" w:rsidRPr="00F46729">
        <w:rPr>
          <w:b/>
        </w:rPr>
        <w:t>U2U relay operation</w:t>
      </w:r>
      <w:r w:rsidR="00917230">
        <w:rPr>
          <w:b/>
        </w:rPr>
        <w:t>.</w:t>
      </w:r>
    </w:p>
    <w:p w14:paraId="100F1BE6" w14:textId="457B870B" w:rsidR="00930A13" w:rsidRDefault="00930A13" w:rsidP="00E04A35">
      <w:pPr>
        <w:pStyle w:val="a0"/>
        <w:rPr>
          <w:rFonts w:eastAsiaTheme="minorEastAsia"/>
          <w:lang w:eastAsia="zh-CN"/>
        </w:rPr>
      </w:pPr>
    </w:p>
    <w:p w14:paraId="44B0E745" w14:textId="0335F983" w:rsidR="00B410B1" w:rsidRDefault="00B410B1" w:rsidP="00B410B1">
      <w:pPr>
        <w:pStyle w:val="20"/>
      </w:pPr>
      <w:r>
        <w:t>2.</w:t>
      </w:r>
      <w:r w:rsidR="001E3A0A">
        <w:t>5</w:t>
      </w:r>
      <w:r>
        <w:t xml:space="preserve"> SRAP</w:t>
      </w:r>
      <w:r w:rsidR="00E87F94">
        <w:t xml:space="preserve"> </w:t>
      </w:r>
      <w:r w:rsidR="00B85399">
        <w:t xml:space="preserve">design </w:t>
      </w:r>
      <w:r w:rsidR="00E87F94">
        <w:t xml:space="preserve">and </w:t>
      </w:r>
      <w:r w:rsidR="00F50369">
        <w:t>E2E PC5</w:t>
      </w:r>
      <w:r w:rsidR="00B85399">
        <w:t xml:space="preserve"> link</w:t>
      </w:r>
    </w:p>
    <w:p w14:paraId="70EABC42" w14:textId="66379025" w:rsidR="008C3533" w:rsidRDefault="008C3533" w:rsidP="008C3533">
      <w:pPr>
        <w:pStyle w:val="3"/>
      </w:pPr>
      <w:r>
        <w:t>2.</w:t>
      </w:r>
      <w:r w:rsidR="001E3A0A">
        <w:t>5</w:t>
      </w:r>
      <w:r>
        <w:t xml:space="preserve">.1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1F7F91">
        <w:tc>
          <w:tcPr>
            <w:tcW w:w="780" w:type="pct"/>
            <w:shd w:val="clear" w:color="auto" w:fill="auto"/>
          </w:tcPr>
          <w:p w14:paraId="78452802" w14:textId="77777777" w:rsidR="008C3533" w:rsidRPr="002024EC" w:rsidRDefault="008C3533"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101CD4A2" w14:textId="77777777" w:rsidR="008C3533" w:rsidRPr="002024EC" w:rsidRDefault="008C3533"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1F7F91">
        <w:tc>
          <w:tcPr>
            <w:tcW w:w="780" w:type="pct"/>
            <w:shd w:val="clear" w:color="auto" w:fill="auto"/>
          </w:tcPr>
          <w:p w14:paraId="7F50B057" w14:textId="49961F4C" w:rsidR="00261A3B" w:rsidRPr="003D4FE4" w:rsidRDefault="00261A3B" w:rsidP="00261A3B">
            <w:pPr>
              <w:rPr>
                <w:rStyle w:val="af2"/>
                <w:rFonts w:eastAsia="宋体"/>
                <w:b/>
                <w:bCs/>
                <w:sz w:val="16"/>
                <w:szCs w:val="16"/>
              </w:rPr>
            </w:pPr>
            <w:r w:rsidRPr="00DB21B5">
              <w:rPr>
                <w:rFonts w:eastAsia="宋体"/>
                <w:b/>
                <w:bCs/>
                <w:sz w:val="16"/>
                <w:szCs w:val="16"/>
              </w:rPr>
              <w:lastRenderedPageBreak/>
              <w:t>R2-2302643</w:t>
            </w:r>
          </w:p>
          <w:p w14:paraId="36567D54" w14:textId="5589E9FF" w:rsidR="008C3533" w:rsidRPr="002024EC" w:rsidRDefault="00261A3B" w:rsidP="00261A3B">
            <w:pPr>
              <w:rPr>
                <w:sz w:val="16"/>
                <w:szCs w:val="16"/>
              </w:rPr>
            </w:pPr>
            <w:r w:rsidRPr="003D4FE4">
              <w:rPr>
                <w:rFonts w:eastAsia="宋体"/>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1F7F91">
        <w:tc>
          <w:tcPr>
            <w:tcW w:w="780" w:type="pct"/>
            <w:shd w:val="clear" w:color="auto" w:fill="auto"/>
          </w:tcPr>
          <w:p w14:paraId="3737F424" w14:textId="404FF5FB" w:rsidR="00176957" w:rsidRPr="003D4FE4" w:rsidRDefault="00176957" w:rsidP="00176957">
            <w:pPr>
              <w:rPr>
                <w:rStyle w:val="af2"/>
                <w:rFonts w:eastAsia="宋体"/>
                <w:b/>
                <w:bCs/>
                <w:sz w:val="16"/>
                <w:szCs w:val="16"/>
              </w:rPr>
            </w:pPr>
            <w:r w:rsidRPr="00DB21B5">
              <w:rPr>
                <w:rFonts w:eastAsia="宋体"/>
                <w:b/>
                <w:bCs/>
                <w:sz w:val="16"/>
                <w:szCs w:val="16"/>
              </w:rPr>
              <w:t>R2-2302701</w:t>
            </w:r>
          </w:p>
          <w:p w14:paraId="75D92364" w14:textId="789DE251" w:rsidR="008C3533" w:rsidRPr="002024EC" w:rsidRDefault="00176957" w:rsidP="00176957">
            <w:pPr>
              <w:rPr>
                <w:rFonts w:cs="Arial"/>
                <w:sz w:val="16"/>
                <w:szCs w:val="16"/>
              </w:rPr>
            </w:pPr>
            <w:r w:rsidRPr="003D4FE4">
              <w:rPr>
                <w:rFonts w:eastAsia="宋体"/>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1F7F91">
        <w:tc>
          <w:tcPr>
            <w:tcW w:w="780" w:type="pct"/>
            <w:shd w:val="clear" w:color="auto" w:fill="auto"/>
          </w:tcPr>
          <w:p w14:paraId="31F99D83" w14:textId="05BEC810" w:rsidR="000E77DE" w:rsidRPr="003D4FE4" w:rsidRDefault="000E77DE" w:rsidP="000E77DE">
            <w:pPr>
              <w:rPr>
                <w:rStyle w:val="af2"/>
                <w:rFonts w:eastAsia="宋体"/>
                <w:b/>
                <w:bCs/>
                <w:sz w:val="16"/>
                <w:szCs w:val="16"/>
              </w:rPr>
            </w:pPr>
            <w:r w:rsidRPr="00DB21B5">
              <w:rPr>
                <w:rFonts w:eastAsia="宋体"/>
                <w:b/>
                <w:bCs/>
                <w:sz w:val="16"/>
                <w:szCs w:val="16"/>
              </w:rPr>
              <w:t>R2-2302791</w:t>
            </w:r>
          </w:p>
          <w:p w14:paraId="263FD067" w14:textId="501C82C8" w:rsidR="008C3533" w:rsidRPr="002024EC" w:rsidRDefault="000E77DE" w:rsidP="000E77DE">
            <w:pPr>
              <w:rPr>
                <w:rFonts w:cs="Arial"/>
                <w:sz w:val="16"/>
                <w:szCs w:val="16"/>
              </w:rPr>
            </w:pPr>
            <w:r w:rsidRPr="003D4FE4">
              <w:rPr>
                <w:rFonts w:eastAsia="宋体"/>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1F7F91">
        <w:tc>
          <w:tcPr>
            <w:tcW w:w="780" w:type="pct"/>
            <w:shd w:val="clear" w:color="auto" w:fill="auto"/>
          </w:tcPr>
          <w:p w14:paraId="090443B1" w14:textId="0044AD79" w:rsidR="0007390A" w:rsidRPr="003D4FE4" w:rsidRDefault="0007390A" w:rsidP="0007390A">
            <w:pPr>
              <w:rPr>
                <w:rStyle w:val="af2"/>
                <w:rFonts w:eastAsia="宋体"/>
                <w:b/>
                <w:bCs/>
                <w:sz w:val="16"/>
                <w:szCs w:val="16"/>
              </w:rPr>
            </w:pPr>
            <w:r w:rsidRPr="00DB21B5">
              <w:rPr>
                <w:rFonts w:eastAsia="宋体"/>
                <w:b/>
                <w:bCs/>
                <w:sz w:val="16"/>
                <w:szCs w:val="16"/>
              </w:rPr>
              <w:t>R2-2302836</w:t>
            </w:r>
          </w:p>
          <w:p w14:paraId="10D01E6D" w14:textId="03A5A3E3" w:rsidR="008C3533" w:rsidRPr="002024EC" w:rsidRDefault="0007390A" w:rsidP="0007390A">
            <w:pPr>
              <w:rPr>
                <w:sz w:val="16"/>
                <w:szCs w:val="16"/>
              </w:rPr>
            </w:pPr>
            <w:r w:rsidRPr="003D4FE4">
              <w:rPr>
                <w:rFonts w:eastAsia="宋体"/>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1F7F91">
        <w:tc>
          <w:tcPr>
            <w:tcW w:w="780" w:type="pct"/>
            <w:shd w:val="clear" w:color="auto" w:fill="auto"/>
          </w:tcPr>
          <w:p w14:paraId="08113B05" w14:textId="1697785D" w:rsidR="000E0AD3" w:rsidRPr="003D4FE4" w:rsidRDefault="000E0AD3" w:rsidP="000E0AD3">
            <w:pPr>
              <w:rPr>
                <w:rStyle w:val="af2"/>
                <w:rFonts w:eastAsia="宋体"/>
                <w:b/>
                <w:bCs/>
                <w:sz w:val="16"/>
                <w:szCs w:val="16"/>
              </w:rPr>
            </w:pPr>
            <w:r w:rsidRPr="00DB21B5">
              <w:rPr>
                <w:rFonts w:eastAsia="宋体"/>
                <w:b/>
                <w:bCs/>
                <w:sz w:val="16"/>
                <w:szCs w:val="16"/>
              </w:rPr>
              <w:t>R2-2302922</w:t>
            </w:r>
          </w:p>
          <w:p w14:paraId="30672E3C" w14:textId="1811E152" w:rsidR="008C3533"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1F7F91">
        <w:tc>
          <w:tcPr>
            <w:tcW w:w="780" w:type="pct"/>
            <w:shd w:val="clear" w:color="auto" w:fill="auto"/>
          </w:tcPr>
          <w:p w14:paraId="1E88C0FA" w14:textId="10B2C46D" w:rsidR="006B7715" w:rsidRPr="003D4FE4" w:rsidRDefault="006B7715" w:rsidP="006B7715">
            <w:pPr>
              <w:rPr>
                <w:rStyle w:val="af2"/>
                <w:rFonts w:eastAsia="宋体"/>
                <w:b/>
                <w:bCs/>
                <w:sz w:val="16"/>
                <w:szCs w:val="16"/>
              </w:rPr>
            </w:pPr>
            <w:r w:rsidRPr="00DB21B5">
              <w:rPr>
                <w:rFonts w:eastAsia="宋体"/>
                <w:b/>
                <w:bCs/>
                <w:sz w:val="16"/>
                <w:szCs w:val="16"/>
              </w:rPr>
              <w:t>R2-2302997</w:t>
            </w:r>
          </w:p>
          <w:p w14:paraId="5C02D8AF" w14:textId="7F5FE6EC" w:rsidR="008C3533"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1F7F91">
        <w:tc>
          <w:tcPr>
            <w:tcW w:w="780" w:type="pct"/>
            <w:shd w:val="clear" w:color="auto" w:fill="auto"/>
          </w:tcPr>
          <w:p w14:paraId="3E7F69A5" w14:textId="645885AB" w:rsidR="006A56F5" w:rsidRPr="003D4FE4" w:rsidRDefault="006A56F5" w:rsidP="006A56F5">
            <w:pPr>
              <w:rPr>
                <w:rStyle w:val="af2"/>
                <w:rFonts w:eastAsia="宋体"/>
                <w:b/>
                <w:bCs/>
                <w:sz w:val="16"/>
                <w:szCs w:val="16"/>
              </w:rPr>
            </w:pPr>
            <w:r w:rsidRPr="00DB21B5">
              <w:rPr>
                <w:rFonts w:eastAsia="宋体"/>
                <w:b/>
                <w:bCs/>
                <w:sz w:val="16"/>
                <w:szCs w:val="16"/>
              </w:rPr>
              <w:t>R2-2303005</w:t>
            </w:r>
          </w:p>
          <w:p w14:paraId="38E20D1D" w14:textId="3904B662" w:rsidR="008C3533" w:rsidRPr="002024EC" w:rsidRDefault="006A56F5" w:rsidP="006A56F5">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1F7F91">
        <w:tc>
          <w:tcPr>
            <w:tcW w:w="780" w:type="pct"/>
            <w:shd w:val="clear" w:color="auto" w:fill="auto"/>
          </w:tcPr>
          <w:p w14:paraId="6B7C2059" w14:textId="39CA06E1" w:rsidR="006A214A" w:rsidRPr="003D4FE4" w:rsidRDefault="006A214A" w:rsidP="006A214A">
            <w:pPr>
              <w:rPr>
                <w:rStyle w:val="af2"/>
                <w:rFonts w:eastAsia="宋体"/>
                <w:b/>
                <w:bCs/>
                <w:sz w:val="16"/>
                <w:szCs w:val="16"/>
              </w:rPr>
            </w:pPr>
            <w:r w:rsidRPr="00DB21B5">
              <w:rPr>
                <w:rFonts w:eastAsia="宋体"/>
                <w:b/>
                <w:bCs/>
                <w:sz w:val="16"/>
                <w:szCs w:val="16"/>
              </w:rPr>
              <w:t>R2-2303012</w:t>
            </w:r>
          </w:p>
          <w:p w14:paraId="44A80B8E" w14:textId="13F1E934" w:rsidR="008C3533"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7DD013D5" w14:textId="7FCBE48E" w:rsidR="008C3533" w:rsidRPr="002024EC" w:rsidRDefault="00FB6EC3" w:rsidP="001F7F91">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1F7F91">
        <w:tc>
          <w:tcPr>
            <w:tcW w:w="780" w:type="pct"/>
            <w:shd w:val="clear" w:color="auto" w:fill="auto"/>
          </w:tcPr>
          <w:p w14:paraId="5ABF3BA8" w14:textId="19276C84" w:rsidR="00371310" w:rsidRPr="003D4FE4" w:rsidRDefault="00371310" w:rsidP="00371310">
            <w:pPr>
              <w:rPr>
                <w:rStyle w:val="af2"/>
                <w:rFonts w:eastAsia="宋体"/>
                <w:b/>
                <w:bCs/>
                <w:sz w:val="16"/>
                <w:szCs w:val="16"/>
              </w:rPr>
            </w:pPr>
            <w:r w:rsidRPr="00DB21B5">
              <w:rPr>
                <w:rFonts w:eastAsia="宋体"/>
                <w:b/>
                <w:bCs/>
                <w:sz w:val="16"/>
                <w:szCs w:val="16"/>
              </w:rPr>
              <w:t>R2-2303222</w:t>
            </w:r>
          </w:p>
          <w:p w14:paraId="105B2369" w14:textId="75607186" w:rsidR="008C3533" w:rsidRPr="002024EC" w:rsidRDefault="00371310" w:rsidP="00371310">
            <w:pPr>
              <w:rPr>
                <w:sz w:val="16"/>
                <w:szCs w:val="16"/>
              </w:rPr>
            </w:pPr>
            <w:r w:rsidRPr="003D4FE4">
              <w:rPr>
                <w:rFonts w:eastAsia="宋体"/>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 xml:space="preserve">Proposal 10: In U2U relaying, multiplexing of </w:t>
            </w:r>
            <w:proofErr w:type="spellStart"/>
            <w:r w:rsidRPr="003D4FE4">
              <w:rPr>
                <w:sz w:val="16"/>
                <w:szCs w:val="16"/>
              </w:rPr>
              <w:t>sidelink</w:t>
            </w:r>
            <w:proofErr w:type="spellEnd"/>
            <w:r w:rsidRPr="003D4FE4">
              <w:rPr>
                <w:sz w:val="16"/>
                <w:szCs w:val="16"/>
              </w:rPr>
              <w:t xml:space="preserve">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1F7F91">
        <w:tc>
          <w:tcPr>
            <w:tcW w:w="780" w:type="pct"/>
            <w:shd w:val="clear" w:color="auto" w:fill="auto"/>
          </w:tcPr>
          <w:p w14:paraId="0A839AD6" w14:textId="45A9D82D"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75D7B3C5" w14:textId="77777777" w:rsidR="00897FCF" w:rsidRDefault="00897FCF" w:rsidP="00897FCF">
            <w:pPr>
              <w:rPr>
                <w:rFonts w:eastAsia="宋体"/>
                <w:sz w:val="16"/>
                <w:szCs w:val="16"/>
              </w:rPr>
            </w:pPr>
            <w:r w:rsidRPr="003D4FE4">
              <w:rPr>
                <w:rFonts w:eastAsia="宋体"/>
                <w:sz w:val="16"/>
                <w:szCs w:val="16"/>
              </w:rPr>
              <w:t>Vivo</w:t>
            </w:r>
          </w:p>
          <w:p w14:paraId="72323AFB" w14:textId="77777777" w:rsidR="006A214A" w:rsidRPr="002024EC" w:rsidRDefault="006A214A" w:rsidP="001F7F91">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 xml:space="preserve">RAN2 to support multiplexing of different destinations in the same RLC channel for both of the following two </w:t>
            </w:r>
            <w:proofErr w:type="gramStart"/>
            <w:r w:rsidRPr="003D4FE4">
              <w:rPr>
                <w:sz w:val="16"/>
                <w:szCs w:val="16"/>
              </w:rPr>
              <w:t>cases, if</w:t>
            </w:r>
            <w:proofErr w:type="gramEnd"/>
            <w:r w:rsidRPr="003D4FE4">
              <w:rPr>
                <w:sz w:val="16"/>
                <w:szCs w:val="16"/>
              </w:rPr>
              <w:t xml:space="preserve">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1F7F91">
        <w:tc>
          <w:tcPr>
            <w:tcW w:w="780" w:type="pct"/>
            <w:shd w:val="clear" w:color="auto" w:fill="auto"/>
          </w:tcPr>
          <w:p w14:paraId="443935E1" w14:textId="7AFF779A" w:rsidR="00E0479F" w:rsidRPr="003D4FE4" w:rsidRDefault="00E0479F" w:rsidP="00E0479F">
            <w:pPr>
              <w:rPr>
                <w:rStyle w:val="af2"/>
                <w:rFonts w:eastAsia="宋体"/>
                <w:b/>
                <w:bCs/>
                <w:sz w:val="16"/>
                <w:szCs w:val="16"/>
              </w:rPr>
            </w:pPr>
            <w:r w:rsidRPr="00DB21B5">
              <w:rPr>
                <w:rFonts w:eastAsia="宋体"/>
                <w:b/>
                <w:bCs/>
                <w:sz w:val="16"/>
                <w:szCs w:val="16"/>
              </w:rPr>
              <w:t>R2-2303388</w:t>
            </w:r>
          </w:p>
          <w:p w14:paraId="61D4D31A" w14:textId="77777777" w:rsidR="00E0479F" w:rsidRDefault="00E0479F" w:rsidP="00E0479F">
            <w:pPr>
              <w:rPr>
                <w:rFonts w:eastAsia="宋体"/>
                <w:sz w:val="16"/>
                <w:szCs w:val="16"/>
              </w:rPr>
            </w:pPr>
            <w:r w:rsidRPr="003D4FE4">
              <w:rPr>
                <w:rFonts w:eastAsia="宋体"/>
                <w:sz w:val="16"/>
                <w:szCs w:val="16"/>
              </w:rPr>
              <w:t>Apple</w:t>
            </w:r>
          </w:p>
          <w:p w14:paraId="741025D7" w14:textId="77777777" w:rsidR="006A214A" w:rsidRPr="002024EC" w:rsidRDefault="006A214A" w:rsidP="001F7F91">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1F7F91">
        <w:tc>
          <w:tcPr>
            <w:tcW w:w="780" w:type="pct"/>
            <w:shd w:val="clear" w:color="auto" w:fill="auto"/>
          </w:tcPr>
          <w:p w14:paraId="64D41DA9" w14:textId="240F35F8" w:rsidR="006F6949" w:rsidRPr="003D4FE4" w:rsidRDefault="006F6949" w:rsidP="006F6949">
            <w:pPr>
              <w:rPr>
                <w:rStyle w:val="af2"/>
                <w:rFonts w:eastAsia="宋体"/>
                <w:b/>
                <w:bCs/>
                <w:sz w:val="16"/>
                <w:szCs w:val="16"/>
              </w:rPr>
            </w:pPr>
            <w:r w:rsidRPr="00DB21B5">
              <w:rPr>
                <w:rFonts w:eastAsia="宋体"/>
                <w:b/>
                <w:bCs/>
                <w:sz w:val="16"/>
                <w:szCs w:val="16"/>
              </w:rPr>
              <w:lastRenderedPageBreak/>
              <w:t>R2-2303486</w:t>
            </w:r>
          </w:p>
          <w:p w14:paraId="04187A29" w14:textId="3882C405" w:rsidR="00DE605D" w:rsidRPr="003D4FE4" w:rsidRDefault="006F6949" w:rsidP="006F6949">
            <w:pPr>
              <w:rPr>
                <w:sz w:val="16"/>
                <w:szCs w:val="16"/>
              </w:rPr>
            </w:pPr>
            <w:r w:rsidRPr="003D4FE4">
              <w:rPr>
                <w:rFonts w:eastAsia="宋体"/>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w:t>
            </w:r>
            <w:proofErr w:type="gramStart"/>
            <w:r w:rsidRPr="003D4FE4">
              <w:rPr>
                <w:sz w:val="16"/>
                <w:szCs w:val="16"/>
              </w:rPr>
              <w:t>i.e.</w:t>
            </w:r>
            <w:proofErr w:type="gramEnd"/>
            <w:r w:rsidRPr="003D4FE4">
              <w:rPr>
                <w:sz w:val="16"/>
                <w:szCs w:val="16"/>
              </w:rPr>
              <w:t xml:space="preserve"> the link between one source end UE and one destination UE).</w:t>
            </w:r>
          </w:p>
        </w:tc>
      </w:tr>
      <w:tr w:rsidR="0040425B" w14:paraId="00C1CAD5" w14:textId="77777777" w:rsidTr="001F7F91">
        <w:tc>
          <w:tcPr>
            <w:tcW w:w="780" w:type="pct"/>
            <w:shd w:val="clear" w:color="auto" w:fill="auto"/>
          </w:tcPr>
          <w:p w14:paraId="5D58F949" w14:textId="42C53CB2" w:rsidR="00205164" w:rsidRPr="003D4FE4" w:rsidRDefault="00205164" w:rsidP="00205164">
            <w:pPr>
              <w:rPr>
                <w:rStyle w:val="af2"/>
                <w:rFonts w:eastAsia="宋体"/>
                <w:b/>
                <w:bCs/>
                <w:sz w:val="16"/>
                <w:szCs w:val="16"/>
              </w:rPr>
            </w:pPr>
            <w:r w:rsidRPr="00DB21B5">
              <w:rPr>
                <w:rFonts w:eastAsia="宋体"/>
                <w:b/>
                <w:bCs/>
                <w:sz w:val="16"/>
                <w:szCs w:val="16"/>
              </w:rPr>
              <w:t>R2-2303545</w:t>
            </w:r>
          </w:p>
          <w:p w14:paraId="1722ADAB" w14:textId="39605C5B" w:rsidR="0040425B"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1F7F91">
        <w:tc>
          <w:tcPr>
            <w:tcW w:w="780" w:type="pct"/>
            <w:shd w:val="clear" w:color="auto" w:fill="auto"/>
          </w:tcPr>
          <w:p w14:paraId="799BE346" w14:textId="3D1E2373" w:rsidR="007C274E" w:rsidRPr="003D4FE4" w:rsidRDefault="007C274E" w:rsidP="007C274E">
            <w:pPr>
              <w:rPr>
                <w:rStyle w:val="af2"/>
                <w:rFonts w:eastAsia="宋体"/>
                <w:b/>
                <w:bCs/>
                <w:sz w:val="16"/>
                <w:szCs w:val="16"/>
              </w:rPr>
            </w:pPr>
            <w:r w:rsidRPr="00DB21B5">
              <w:rPr>
                <w:rFonts w:eastAsia="宋体"/>
                <w:b/>
                <w:bCs/>
                <w:sz w:val="16"/>
                <w:szCs w:val="16"/>
              </w:rPr>
              <w:t>R2-2303572</w:t>
            </w:r>
          </w:p>
          <w:p w14:paraId="588B2726" w14:textId="6C6AE844" w:rsidR="00D61CDF"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1F7F91">
        <w:tc>
          <w:tcPr>
            <w:tcW w:w="780" w:type="pct"/>
            <w:shd w:val="clear" w:color="auto" w:fill="auto"/>
          </w:tcPr>
          <w:p w14:paraId="255C16B7" w14:textId="37B0A9FC" w:rsidR="004521D8" w:rsidRPr="003D4FE4" w:rsidRDefault="004521D8" w:rsidP="004521D8">
            <w:pPr>
              <w:rPr>
                <w:rStyle w:val="af2"/>
                <w:rFonts w:eastAsia="宋体"/>
                <w:b/>
                <w:bCs/>
                <w:sz w:val="16"/>
                <w:szCs w:val="16"/>
              </w:rPr>
            </w:pPr>
            <w:r w:rsidRPr="00DB21B5">
              <w:rPr>
                <w:rFonts w:eastAsia="宋体"/>
                <w:b/>
                <w:bCs/>
                <w:sz w:val="16"/>
                <w:szCs w:val="16"/>
              </w:rPr>
              <w:t>R2-2303608</w:t>
            </w:r>
          </w:p>
          <w:p w14:paraId="6848C204" w14:textId="58E03A5A" w:rsidR="0000587E"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 xml:space="preserve">Proposal 10 For the scenario of U2U relay, one or more Source UEs can connect to one target UE with one relay </w:t>
            </w:r>
            <w:proofErr w:type="gramStart"/>
            <w:r w:rsidRPr="003D4FE4">
              <w:rPr>
                <w:sz w:val="16"/>
                <w:szCs w:val="16"/>
              </w:rPr>
              <w:t>UE</w:t>
            </w:r>
            <w:proofErr w:type="gramEnd"/>
            <w:r w:rsidRPr="003D4FE4">
              <w:rPr>
                <w:sz w:val="16"/>
                <w:szCs w:val="16"/>
              </w:rPr>
              <w:t xml:space="preserve"> or one Source UE can connect to more than one target UE with one relay UE may be supported in RAN2.</w:t>
            </w:r>
          </w:p>
        </w:tc>
      </w:tr>
      <w:tr w:rsidR="000A04FC" w14:paraId="582119E9" w14:textId="77777777" w:rsidTr="001F7F91">
        <w:tc>
          <w:tcPr>
            <w:tcW w:w="780" w:type="pct"/>
            <w:shd w:val="clear" w:color="auto" w:fill="auto"/>
          </w:tcPr>
          <w:p w14:paraId="3B041F44" w14:textId="538C7C5B" w:rsidR="00603A29" w:rsidRPr="003D4FE4" w:rsidRDefault="00603A29" w:rsidP="00603A29">
            <w:pPr>
              <w:rPr>
                <w:rStyle w:val="af2"/>
                <w:rFonts w:eastAsia="宋体"/>
                <w:b/>
                <w:bCs/>
                <w:sz w:val="16"/>
                <w:szCs w:val="16"/>
              </w:rPr>
            </w:pPr>
            <w:r w:rsidRPr="00DB21B5">
              <w:rPr>
                <w:rFonts w:eastAsia="宋体"/>
                <w:b/>
                <w:bCs/>
                <w:sz w:val="16"/>
                <w:szCs w:val="16"/>
              </w:rPr>
              <w:t>R2-2303934</w:t>
            </w:r>
          </w:p>
          <w:p w14:paraId="1A0E2FB3" w14:textId="283056D6" w:rsidR="000A04F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1F7F91">
        <w:tc>
          <w:tcPr>
            <w:tcW w:w="780" w:type="pct"/>
            <w:shd w:val="clear" w:color="auto" w:fill="auto"/>
          </w:tcPr>
          <w:p w14:paraId="2F29705B" w14:textId="06412D98" w:rsidR="00DA605E" w:rsidRPr="003D4FE4" w:rsidRDefault="00DA605E" w:rsidP="00DA605E">
            <w:pPr>
              <w:rPr>
                <w:rStyle w:val="af2"/>
                <w:rFonts w:eastAsia="宋体"/>
                <w:b/>
                <w:bCs/>
                <w:sz w:val="16"/>
                <w:szCs w:val="16"/>
              </w:rPr>
            </w:pPr>
            <w:r w:rsidRPr="00DB21B5">
              <w:rPr>
                <w:rFonts w:eastAsia="宋体"/>
                <w:b/>
                <w:bCs/>
                <w:sz w:val="16"/>
                <w:szCs w:val="16"/>
              </w:rPr>
              <w:t>R2-2304123</w:t>
            </w:r>
          </w:p>
          <w:p w14:paraId="47277503" w14:textId="63C82B66" w:rsidR="00765A43"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 xml:space="preserve">Proposal 2: Support multiplexing of different destinations into the same RLC channel </w:t>
            </w:r>
            <w:proofErr w:type="gramStart"/>
            <w:r w:rsidRPr="003D4FE4">
              <w:rPr>
                <w:sz w:val="16"/>
                <w:szCs w:val="16"/>
              </w:rPr>
              <w:t>as long as</w:t>
            </w:r>
            <w:proofErr w:type="gramEnd"/>
            <w:r w:rsidRPr="003D4FE4">
              <w:rPr>
                <w:sz w:val="16"/>
                <w:szCs w:val="16"/>
              </w:rPr>
              <w:t xml:space="preserve"> there is overlapping on the whole path.</w:t>
            </w:r>
          </w:p>
        </w:tc>
      </w:tr>
    </w:tbl>
    <w:p w14:paraId="590784E2" w14:textId="77777777" w:rsidR="00DB1F6C" w:rsidRPr="00DA78A2" w:rsidRDefault="008C3533" w:rsidP="008C3533">
      <w:pPr>
        <w:pStyle w:val="a0"/>
        <w:rPr>
          <w:rFonts w:eastAsiaTheme="minorEastAsia"/>
          <w:b/>
          <w:szCs w:val="18"/>
          <w:lang w:eastAsia="zh-CN"/>
        </w:rPr>
      </w:pPr>
      <w:r w:rsidRPr="00DA78A2">
        <w:rPr>
          <w:rFonts w:eastAsiaTheme="minorEastAsia" w:hint="eastAsia"/>
          <w:b/>
          <w:szCs w:val="18"/>
          <w:lang w:eastAsia="zh-CN"/>
        </w:rPr>
        <w:t>S</w:t>
      </w:r>
      <w:r w:rsidRPr="00DA78A2">
        <w:rPr>
          <w:rFonts w:eastAsiaTheme="minorEastAsia"/>
          <w:b/>
          <w:szCs w:val="18"/>
          <w:lang w:eastAsia="zh-CN"/>
        </w:rPr>
        <w:t>ummary:</w:t>
      </w:r>
    </w:p>
    <w:p w14:paraId="391C1B10" w14:textId="08189C20" w:rsidR="007C346A" w:rsidRPr="00DA78A2" w:rsidRDefault="00DB1F6C" w:rsidP="008C3533">
      <w:pPr>
        <w:pStyle w:val="a0"/>
        <w:rPr>
          <w:rFonts w:eastAsia="宋体"/>
          <w:szCs w:val="18"/>
          <w:lang w:eastAsia="zh-CN"/>
        </w:rPr>
      </w:pPr>
      <w:r w:rsidRPr="00DA78A2">
        <w:rPr>
          <w:szCs w:val="18"/>
        </w:rPr>
        <w:t>We discussed if multiplexing of different destinations in the same RLC channel can be supported</w:t>
      </w:r>
      <w:r w:rsidR="00EB6853" w:rsidRPr="00DA78A2">
        <w:rPr>
          <w:szCs w:val="18"/>
        </w:rPr>
        <w:t xml:space="preserve"> in last meeting</w:t>
      </w:r>
      <w:r w:rsidRPr="00DA78A2">
        <w:rPr>
          <w:szCs w:val="18"/>
        </w:rPr>
        <w:t>. Unfortunately, there is no consensus.</w:t>
      </w:r>
      <w:r w:rsidR="00EB6853" w:rsidRPr="00DA78A2">
        <w:rPr>
          <w:szCs w:val="18"/>
        </w:rPr>
        <w:t xml:space="preserve"> Based on the contribution, </w:t>
      </w:r>
      <w:r w:rsidR="00BA7F71" w:rsidRPr="00DA78A2">
        <w:rPr>
          <w:rFonts w:eastAsiaTheme="minorEastAsia"/>
          <w:bCs/>
          <w:szCs w:val="18"/>
          <w:lang w:eastAsia="zh-CN"/>
        </w:rPr>
        <w:t>Intel</w:t>
      </w:r>
      <w:r w:rsidR="00C90C10" w:rsidRPr="00DA78A2">
        <w:rPr>
          <w:rFonts w:eastAsiaTheme="minorEastAsia"/>
          <w:bCs/>
          <w:szCs w:val="18"/>
          <w:lang w:eastAsia="zh-CN"/>
        </w:rPr>
        <w:t xml:space="preserve">, Nokia, </w:t>
      </w:r>
      <w:proofErr w:type="spellStart"/>
      <w:r w:rsidR="00C90C10" w:rsidRPr="00DA78A2">
        <w:rPr>
          <w:rFonts w:eastAsia="宋体"/>
          <w:szCs w:val="18"/>
        </w:rPr>
        <w:t>InterDigital</w:t>
      </w:r>
      <w:proofErr w:type="spellEnd"/>
      <w:r w:rsidR="00C90C10" w:rsidRPr="00DA78A2">
        <w:rPr>
          <w:rFonts w:eastAsia="宋体"/>
          <w:szCs w:val="18"/>
        </w:rPr>
        <w:t>, LG,</w:t>
      </w:r>
      <w:r w:rsidR="00865B4F" w:rsidRPr="00DA78A2">
        <w:rPr>
          <w:rFonts w:eastAsia="宋体"/>
          <w:szCs w:val="18"/>
        </w:rPr>
        <w:t xml:space="preserve"> </w:t>
      </w:r>
      <w:r w:rsidR="00865B4F" w:rsidRPr="00DA78A2">
        <w:rPr>
          <w:rFonts w:eastAsia="宋体" w:hint="eastAsia"/>
          <w:szCs w:val="18"/>
          <w:lang w:eastAsia="zh-CN"/>
        </w:rPr>
        <w:t>ZTE</w:t>
      </w:r>
      <w:r w:rsidR="00865B4F" w:rsidRPr="00DA78A2">
        <w:rPr>
          <w:rFonts w:eastAsia="宋体"/>
          <w:szCs w:val="18"/>
        </w:rPr>
        <w:t>,</w:t>
      </w:r>
      <w:r w:rsidR="001C29CB" w:rsidRPr="00DA78A2">
        <w:rPr>
          <w:rFonts w:eastAsia="宋体"/>
          <w:szCs w:val="18"/>
        </w:rPr>
        <w:t xml:space="preserve"> Fujitsu, Lenovo,</w:t>
      </w:r>
      <w:r w:rsidR="007C346A" w:rsidRPr="00DA78A2">
        <w:rPr>
          <w:rFonts w:eastAsia="宋体"/>
          <w:szCs w:val="18"/>
        </w:rPr>
        <w:t xml:space="preserve"> Vivo, Apple, Huawei,</w:t>
      </w:r>
      <w:r w:rsidR="00820649" w:rsidRPr="00DA78A2">
        <w:rPr>
          <w:rFonts w:eastAsia="宋体"/>
          <w:szCs w:val="18"/>
        </w:rPr>
        <w:t xml:space="preserve"> </w:t>
      </w:r>
      <w:proofErr w:type="spellStart"/>
      <w:r w:rsidR="00820649" w:rsidRPr="00DA78A2">
        <w:rPr>
          <w:rFonts w:eastAsia="宋体"/>
          <w:szCs w:val="18"/>
        </w:rPr>
        <w:t>Spreadtrum</w:t>
      </w:r>
      <w:proofErr w:type="spellEnd"/>
      <w:r w:rsidR="00820649" w:rsidRPr="00DA78A2">
        <w:rPr>
          <w:rFonts w:eastAsia="宋体"/>
          <w:szCs w:val="18"/>
        </w:rPr>
        <w:t xml:space="preserve">, China Telecom, </w:t>
      </w:r>
      <w:proofErr w:type="spellStart"/>
      <w:r w:rsidR="00820649" w:rsidRPr="00DA78A2">
        <w:rPr>
          <w:rFonts w:eastAsia="宋体"/>
          <w:szCs w:val="18"/>
        </w:rPr>
        <w:t>ASUSTeK</w:t>
      </w:r>
      <w:proofErr w:type="spellEnd"/>
      <w:r w:rsidR="00820649" w:rsidRPr="00DA78A2">
        <w:rPr>
          <w:rFonts w:eastAsia="宋体"/>
          <w:szCs w:val="18"/>
        </w:rPr>
        <w:t xml:space="preserve"> and MediaTek</w:t>
      </w:r>
      <w:r w:rsidR="00EB6853" w:rsidRPr="00DA78A2">
        <w:rPr>
          <w:rFonts w:eastAsia="宋体"/>
          <w:szCs w:val="18"/>
        </w:rPr>
        <w:t xml:space="preserve"> support to multiplex the different destination in the same RLC channel of first hop.  </w:t>
      </w:r>
    </w:p>
    <w:p w14:paraId="7642126D" w14:textId="7BA6390D" w:rsidR="00865B4F" w:rsidRPr="00DA78A2" w:rsidRDefault="00865B4F" w:rsidP="008C3533">
      <w:pPr>
        <w:pStyle w:val="a0"/>
        <w:rPr>
          <w:szCs w:val="18"/>
        </w:rPr>
      </w:pPr>
      <w:r w:rsidRPr="00DA78A2">
        <w:rPr>
          <w:rFonts w:eastAsia="宋体" w:hint="eastAsia"/>
          <w:szCs w:val="18"/>
          <w:lang w:eastAsia="zh-CN"/>
        </w:rPr>
        <w:t>Z</w:t>
      </w:r>
      <w:r w:rsidRPr="00DA78A2">
        <w:rPr>
          <w:rFonts w:eastAsia="宋体"/>
          <w:szCs w:val="18"/>
          <w:lang w:eastAsia="zh-CN"/>
        </w:rPr>
        <w:t>TE</w:t>
      </w:r>
      <w:r w:rsidR="001C29CB" w:rsidRPr="00DA78A2">
        <w:rPr>
          <w:rFonts w:eastAsia="宋体"/>
          <w:szCs w:val="18"/>
          <w:lang w:eastAsia="zh-CN"/>
        </w:rPr>
        <w:t xml:space="preserve"> and </w:t>
      </w:r>
      <w:proofErr w:type="gramStart"/>
      <w:r w:rsidR="001C29CB" w:rsidRPr="00DA78A2">
        <w:rPr>
          <w:rFonts w:eastAsia="宋体"/>
          <w:szCs w:val="18"/>
          <w:lang w:eastAsia="zh-CN"/>
        </w:rPr>
        <w:t>Vivo</w:t>
      </w:r>
      <w:proofErr w:type="gramEnd"/>
      <w:r w:rsidRPr="00DA78A2">
        <w:rPr>
          <w:rFonts w:eastAsia="宋体"/>
          <w:szCs w:val="18"/>
          <w:lang w:eastAsia="zh-CN"/>
        </w:rPr>
        <w:t xml:space="preserve"> further point out that </w:t>
      </w:r>
      <w:r w:rsidRPr="00DA78A2">
        <w:rPr>
          <w:szCs w:val="18"/>
        </w:rPr>
        <w:t xml:space="preserve">the same PC5 unicast link should be </w:t>
      </w:r>
      <w:r w:rsidR="00EB6853" w:rsidRPr="00DA78A2">
        <w:rPr>
          <w:szCs w:val="18"/>
        </w:rPr>
        <w:t>used</w:t>
      </w:r>
      <w:r w:rsidRPr="00DA78A2">
        <w:rPr>
          <w:szCs w:val="18"/>
        </w:rPr>
        <w:t xml:space="preserve"> between source remote UE and relay UE to ensure multiplexing. Rapporteur agrees with it since PC5 RRC connection and PC5 unicast link is one-to-one operation. However, Rapporteur thinks it is up to upper layer of UE. </w:t>
      </w:r>
      <w:r w:rsidR="00421323" w:rsidRPr="00DA78A2">
        <w:rPr>
          <w:szCs w:val="18"/>
        </w:rPr>
        <w:t>Therefore, the corresponding description will not be included in the proposal</w:t>
      </w:r>
      <w:r w:rsidRPr="00DA78A2">
        <w:rPr>
          <w:szCs w:val="18"/>
        </w:rPr>
        <w:t>.</w:t>
      </w:r>
      <w:r w:rsidR="00421323" w:rsidRPr="00DA78A2">
        <w:rPr>
          <w:szCs w:val="18"/>
        </w:rPr>
        <w:t xml:space="preserve"> But fine to discuss if a LS for SA2 is needed or not.</w:t>
      </w:r>
    </w:p>
    <w:p w14:paraId="32E7B09E" w14:textId="7D6F71D7" w:rsidR="00EB6853" w:rsidRPr="00DA78A2" w:rsidRDefault="00EB6853" w:rsidP="008C3533">
      <w:pPr>
        <w:pStyle w:val="a0"/>
        <w:rPr>
          <w:rFonts w:eastAsiaTheme="minorEastAsia"/>
          <w:bCs/>
          <w:szCs w:val="18"/>
          <w:lang w:eastAsia="zh-CN"/>
        </w:rPr>
      </w:pPr>
      <w:r w:rsidRPr="00DA78A2">
        <w:rPr>
          <w:rFonts w:eastAsia="宋体" w:hint="eastAsia"/>
          <w:szCs w:val="18"/>
          <w:lang w:eastAsia="zh-CN"/>
        </w:rPr>
        <w:t>C</w:t>
      </w:r>
      <w:r w:rsidRPr="00DA78A2">
        <w:rPr>
          <w:rFonts w:eastAsia="宋体"/>
          <w:szCs w:val="18"/>
          <w:lang w:eastAsia="zh-CN"/>
        </w:rPr>
        <w:t>MCC does not support to multiplex based on the consideration that ‘</w:t>
      </w:r>
      <w:r w:rsidRPr="00DA78A2">
        <w:rPr>
          <w:szCs w:val="18"/>
          <w:lang w:eastAsia="zh-CN"/>
        </w:rPr>
        <w:t>Compared with multiplexing different RLC channels into the same TB, we don’t see any strong motivation or benefit from the FFS proposal.</w:t>
      </w:r>
      <w:r w:rsidRPr="00DA78A2">
        <w:rPr>
          <w:rFonts w:eastAsia="宋体"/>
          <w:szCs w:val="18"/>
          <w:lang w:eastAsia="zh-CN"/>
        </w:rPr>
        <w:t xml:space="preserve">’. Rapporteur thinks the packet from </w:t>
      </w:r>
      <w:r w:rsidRPr="00DA78A2">
        <w:rPr>
          <w:szCs w:val="18"/>
        </w:rPr>
        <w:t>multiplexing of different destinations in the same RLC channel is also included in a same TB.</w:t>
      </w:r>
    </w:p>
    <w:p w14:paraId="2959C2A3" w14:textId="376F3A25" w:rsidR="00C90C10" w:rsidRPr="00DA78A2" w:rsidRDefault="00C90C10" w:rsidP="008C3533">
      <w:pPr>
        <w:pStyle w:val="a0"/>
        <w:rPr>
          <w:rFonts w:eastAsiaTheme="minorEastAsia"/>
          <w:bCs/>
          <w:szCs w:val="18"/>
          <w:lang w:eastAsia="zh-CN"/>
        </w:rPr>
      </w:pPr>
      <w:r w:rsidRPr="00DA78A2">
        <w:rPr>
          <w:rFonts w:eastAsiaTheme="minorEastAsia" w:hint="eastAsia"/>
          <w:bCs/>
          <w:szCs w:val="18"/>
          <w:lang w:eastAsia="zh-CN"/>
        </w:rPr>
        <w:t>E</w:t>
      </w:r>
      <w:r w:rsidRPr="00DA78A2">
        <w:rPr>
          <w:rFonts w:eastAsiaTheme="minorEastAsia"/>
          <w:bCs/>
          <w:szCs w:val="18"/>
          <w:lang w:eastAsia="zh-CN"/>
        </w:rPr>
        <w:t>ricsson propose</w:t>
      </w:r>
      <w:r w:rsidR="00EB6853" w:rsidRPr="00DA78A2">
        <w:rPr>
          <w:rFonts w:eastAsiaTheme="minorEastAsia"/>
          <w:bCs/>
          <w:szCs w:val="18"/>
          <w:lang w:eastAsia="zh-CN"/>
        </w:rPr>
        <w:t>s</w:t>
      </w:r>
      <w:r w:rsidRPr="00DA78A2">
        <w:rPr>
          <w:rFonts w:eastAsiaTheme="minorEastAsia"/>
          <w:bCs/>
          <w:szCs w:val="18"/>
          <w:lang w:eastAsia="zh-CN"/>
        </w:rPr>
        <w:t xml:space="preserve"> multiplexing of different destinations should be realized in MAC layer based on the following concern for multiplexing at SRAP layer. </w:t>
      </w:r>
    </w:p>
    <w:p w14:paraId="4FB67B24" w14:textId="77777777" w:rsidR="00C90C10" w:rsidRPr="00DA78A2" w:rsidRDefault="00C90C10" w:rsidP="00EB6853">
      <w:pPr>
        <w:pStyle w:val="Proposal"/>
        <w:numPr>
          <w:ilvl w:val="0"/>
          <w:numId w:val="19"/>
        </w:numPr>
        <w:rPr>
          <w:rFonts w:ascii="Times New Roman" w:hAnsi="Times New Roman"/>
          <w:b w:val="0"/>
          <w:bCs w:val="0"/>
          <w:sz w:val="18"/>
          <w:szCs w:val="18"/>
        </w:rPr>
      </w:pPr>
      <w:bookmarkStart w:id="32" w:name="_Toc131702077"/>
      <w:r w:rsidRPr="00DA78A2">
        <w:rPr>
          <w:rFonts w:ascii="Times New Roman" w:hAnsi="Times New Roman"/>
          <w:b w:val="0"/>
          <w:bCs w:val="0"/>
          <w:sz w:val="18"/>
          <w:szCs w:val="18"/>
        </w:rPr>
        <w:t>As the different logical channels are associated with different (final) destination remote UEs, it is possible that low priority transmissions get a treatment above its indicated priority. Thereby degrading the performance of the other UEs in the system. In addition, as the source remote UE can communicate with multiple final destinations further exacerbating the problem.</w:t>
      </w:r>
      <w:bookmarkEnd w:id="32"/>
      <w:r w:rsidRPr="00DA78A2">
        <w:rPr>
          <w:rFonts w:ascii="Times New Roman" w:hAnsi="Times New Roman"/>
          <w:b w:val="0"/>
          <w:bCs w:val="0"/>
          <w:sz w:val="18"/>
          <w:szCs w:val="18"/>
        </w:rPr>
        <w:t xml:space="preserve">     </w:t>
      </w:r>
    </w:p>
    <w:p w14:paraId="269EE321" w14:textId="77777777" w:rsidR="00C90C10" w:rsidRPr="00DA78A2" w:rsidRDefault="00C90C10" w:rsidP="00EB6853">
      <w:pPr>
        <w:pStyle w:val="Proposal"/>
        <w:numPr>
          <w:ilvl w:val="0"/>
          <w:numId w:val="19"/>
        </w:numPr>
        <w:rPr>
          <w:rFonts w:ascii="Times New Roman" w:hAnsi="Times New Roman"/>
          <w:b w:val="0"/>
          <w:bCs w:val="0"/>
          <w:sz w:val="18"/>
          <w:szCs w:val="18"/>
        </w:rPr>
      </w:pPr>
      <w:bookmarkStart w:id="33" w:name="_Toc131702078"/>
      <w:r w:rsidRPr="00DA78A2">
        <w:rPr>
          <w:rFonts w:ascii="Times New Roman" w:hAnsi="Times New Roman"/>
          <w:b w:val="0"/>
          <w:bCs w:val="0"/>
          <w:sz w:val="18"/>
          <w:szCs w:val="18"/>
        </w:rPr>
        <w:t>For mode-2, the selection window (sl-SelectionWindow-r16) is configured independently for each priority value (sl-Priority-r16). In which case, it is possible that the sl-SelectionWindow-r16 are different for different (final) destination remote UEs i.e., T1 for destination remote UE1, T2 for destination remote UE2 and T1 &lt; T2. The source remote UE can select resources for transmission using T2 in which case multiplexing would of data could result in the PDB not being satisfied for one of the (final) destination remote UEs. The same is also applicable for the case when a high priority data arrives for a different (final) destination UEs.</w:t>
      </w:r>
      <w:bookmarkEnd w:id="33"/>
    </w:p>
    <w:p w14:paraId="7D340526" w14:textId="5DFC067F" w:rsidR="00C90C10" w:rsidRPr="00DA78A2" w:rsidRDefault="00EB6853" w:rsidP="008C3533">
      <w:pPr>
        <w:pStyle w:val="a0"/>
        <w:rPr>
          <w:rFonts w:eastAsiaTheme="minorEastAsia"/>
          <w:bCs/>
          <w:szCs w:val="18"/>
          <w:lang w:val="en-GB" w:eastAsia="zh-CN"/>
        </w:rPr>
      </w:pPr>
      <w:r w:rsidRPr="00DA78A2">
        <w:rPr>
          <w:b/>
          <w:szCs w:val="18"/>
        </w:rPr>
        <w:t>[ToDis]Proposal 1</w:t>
      </w:r>
      <w:r w:rsidR="00702B59" w:rsidRPr="00DA78A2">
        <w:rPr>
          <w:b/>
          <w:szCs w:val="18"/>
        </w:rPr>
        <w:t>8</w:t>
      </w:r>
      <w:r w:rsidRPr="00DA78A2">
        <w:rPr>
          <w:b/>
          <w:szCs w:val="18"/>
        </w:rPr>
        <w:t>a:</w:t>
      </w:r>
      <w:r w:rsidR="003A501C" w:rsidRPr="00DA78A2">
        <w:rPr>
          <w:b/>
          <w:szCs w:val="18"/>
        </w:rPr>
        <w:t xml:space="preserve"> </w:t>
      </w:r>
      <w:r w:rsidR="00AE2FE3" w:rsidRPr="00DA78A2">
        <w:rPr>
          <w:b/>
          <w:szCs w:val="18"/>
        </w:rPr>
        <w:t xml:space="preserve">RAN2 to </w:t>
      </w:r>
      <w:del w:id="34" w:author="Lenovo_Lianhai" w:date="2023-04-17T13:19:00Z">
        <w:r w:rsidR="00AE2FE3" w:rsidRPr="00DA78A2" w:rsidDel="00731849">
          <w:rPr>
            <w:b/>
            <w:szCs w:val="18"/>
          </w:rPr>
          <w:delText>discuss if</w:delText>
        </w:r>
      </w:del>
      <w:ins w:id="35" w:author="Lenovo_Lianhai" w:date="2023-04-17T13:19:00Z">
        <w:r w:rsidR="00731849">
          <w:rPr>
            <w:b/>
            <w:szCs w:val="18"/>
          </w:rPr>
          <w:t>agree</w:t>
        </w:r>
      </w:ins>
      <w:r w:rsidR="00AE2FE3" w:rsidRPr="00DA78A2">
        <w:rPr>
          <w:b/>
          <w:szCs w:val="18"/>
        </w:rPr>
        <w:t xml:space="preserve"> </w:t>
      </w:r>
      <w:r w:rsidRPr="00DA78A2">
        <w:rPr>
          <w:b/>
          <w:szCs w:val="18"/>
        </w:rPr>
        <w:t xml:space="preserve">multiplexing of different destinations in the same RLC channel </w:t>
      </w:r>
      <w:r w:rsidR="003A501C" w:rsidRPr="00DA78A2">
        <w:rPr>
          <w:b/>
          <w:szCs w:val="18"/>
        </w:rPr>
        <w:t>is</w:t>
      </w:r>
      <w:r w:rsidRPr="00DA78A2">
        <w:rPr>
          <w:b/>
          <w:szCs w:val="18"/>
        </w:rPr>
        <w:t xml:space="preserve"> </w:t>
      </w:r>
      <w:proofErr w:type="gramStart"/>
      <w:r w:rsidRPr="00DA78A2">
        <w:rPr>
          <w:b/>
          <w:szCs w:val="18"/>
        </w:rPr>
        <w:t>supported.</w:t>
      </w:r>
      <w:ins w:id="36" w:author="Lenovo_Lianhai" w:date="2023-04-17T13:20:00Z">
        <w:r w:rsidR="00BC0790">
          <w:rPr>
            <w:b/>
            <w:szCs w:val="18"/>
          </w:rPr>
          <w:t>[</w:t>
        </w:r>
        <w:proofErr w:type="gramEnd"/>
        <w:r w:rsidR="00BC0790">
          <w:rPr>
            <w:b/>
            <w:szCs w:val="18"/>
          </w:rPr>
          <w:t>14:2]</w:t>
        </w:r>
      </w:ins>
    </w:p>
    <w:p w14:paraId="15AAD9C3" w14:textId="13FD94D3" w:rsidR="00AE2FE3" w:rsidRPr="00DA78A2" w:rsidRDefault="00AE2FE3" w:rsidP="00AE2FE3">
      <w:pPr>
        <w:pStyle w:val="a0"/>
        <w:rPr>
          <w:b/>
          <w:szCs w:val="18"/>
        </w:rPr>
      </w:pPr>
      <w:r w:rsidRPr="00DA78A2">
        <w:rPr>
          <w:b/>
          <w:szCs w:val="18"/>
        </w:rPr>
        <w:lastRenderedPageBreak/>
        <w:t>[ToDis]Proposal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Pr="00AE2FE3" w:rsidRDefault="00C90C10" w:rsidP="008C3533">
      <w:pPr>
        <w:pStyle w:val="a0"/>
        <w:rPr>
          <w:rFonts w:eastAsiaTheme="minorEastAsia"/>
          <w:bCs/>
          <w:lang w:eastAsia="zh-CN"/>
        </w:rPr>
      </w:pPr>
    </w:p>
    <w:p w14:paraId="0B6C3397" w14:textId="695EFA94" w:rsidR="00B410B1" w:rsidRPr="00DA78A2" w:rsidRDefault="00AE2FE3" w:rsidP="00B410B1">
      <w:pPr>
        <w:pStyle w:val="a0"/>
        <w:rPr>
          <w:szCs w:val="18"/>
        </w:rPr>
      </w:pPr>
      <w:r w:rsidRPr="00DA78A2">
        <w:rPr>
          <w:szCs w:val="18"/>
        </w:rPr>
        <w:t xml:space="preserve">Some contributions also discuss if </w:t>
      </w:r>
      <w:r w:rsidR="00DB1F6C" w:rsidRPr="00DA78A2">
        <w:rPr>
          <w:szCs w:val="18"/>
        </w:rPr>
        <w:t>L2 U2U relay supports multiplexing of the different bearers from the same and/or different remote UEs into the same RLC channel.</w:t>
      </w:r>
      <w:r w:rsidRPr="00DA78A2">
        <w:rPr>
          <w:szCs w:val="18"/>
        </w:rPr>
        <w:t xml:space="preserve"> </w:t>
      </w:r>
      <w:r w:rsidRPr="00DA78A2">
        <w:rPr>
          <w:rFonts w:eastAsiaTheme="minorEastAsia"/>
          <w:szCs w:val="18"/>
          <w:lang w:eastAsia="zh-CN"/>
        </w:rPr>
        <w:t xml:space="preserve">Based on the contributions, </w:t>
      </w:r>
      <w:r w:rsidR="00DB1F6C" w:rsidRPr="00DA78A2">
        <w:rPr>
          <w:rFonts w:eastAsiaTheme="minorEastAsia"/>
          <w:szCs w:val="18"/>
          <w:lang w:eastAsia="zh-CN"/>
        </w:rPr>
        <w:t>Oppo</w:t>
      </w:r>
      <w:r w:rsidR="00C90C10" w:rsidRPr="00DA78A2">
        <w:rPr>
          <w:rFonts w:eastAsiaTheme="minorEastAsia"/>
          <w:szCs w:val="18"/>
          <w:lang w:eastAsia="zh-CN"/>
        </w:rPr>
        <w:t>, Nokia, LG</w:t>
      </w:r>
      <w:r w:rsidR="00865B4F" w:rsidRPr="00DA78A2">
        <w:rPr>
          <w:rFonts w:eastAsiaTheme="minorEastAsia"/>
          <w:szCs w:val="18"/>
          <w:lang w:eastAsia="zh-CN"/>
        </w:rPr>
        <w:t>, ZTE</w:t>
      </w:r>
      <w:r w:rsidR="001C29CB" w:rsidRPr="00DA78A2">
        <w:rPr>
          <w:rFonts w:eastAsiaTheme="minorEastAsia"/>
          <w:szCs w:val="18"/>
          <w:lang w:eastAsia="zh-CN"/>
        </w:rPr>
        <w:t>, Lenovo</w:t>
      </w:r>
      <w:r w:rsidR="007C346A" w:rsidRPr="00DA78A2">
        <w:rPr>
          <w:rFonts w:eastAsiaTheme="minorEastAsia"/>
          <w:szCs w:val="18"/>
          <w:lang w:eastAsia="zh-CN"/>
        </w:rPr>
        <w:t xml:space="preserve">, Vivo, </w:t>
      </w:r>
      <w:proofErr w:type="spellStart"/>
      <w:r w:rsidR="00820649" w:rsidRPr="00DA78A2">
        <w:rPr>
          <w:rFonts w:eastAsia="宋体"/>
          <w:szCs w:val="18"/>
        </w:rPr>
        <w:t>Spreadtrum</w:t>
      </w:r>
      <w:proofErr w:type="spellEnd"/>
      <w:r w:rsidR="00820649" w:rsidRPr="00DA78A2">
        <w:rPr>
          <w:rFonts w:eastAsia="宋体"/>
          <w:szCs w:val="18"/>
        </w:rPr>
        <w:t>, China Telecom</w:t>
      </w:r>
      <w:r w:rsidRPr="00DA78A2">
        <w:rPr>
          <w:rFonts w:eastAsia="宋体"/>
          <w:szCs w:val="18"/>
        </w:rPr>
        <w:t xml:space="preserve"> think </w:t>
      </w:r>
      <w:r w:rsidRPr="00DA78A2">
        <w:rPr>
          <w:szCs w:val="18"/>
        </w:rPr>
        <w:t>multiplexing of the different bearers from the same and/or different remote UEs into the same RLC channel can be supported.</w:t>
      </w:r>
    </w:p>
    <w:p w14:paraId="7BBFE3CB" w14:textId="77777777" w:rsidR="00AE2FE3" w:rsidRPr="00DA78A2" w:rsidRDefault="00AE2FE3" w:rsidP="00B410B1">
      <w:pPr>
        <w:pStyle w:val="a0"/>
        <w:rPr>
          <w:rFonts w:eastAsiaTheme="minorEastAsia"/>
          <w:szCs w:val="18"/>
          <w:lang w:eastAsia="zh-CN"/>
        </w:rPr>
      </w:pPr>
    </w:p>
    <w:p w14:paraId="5103DEED" w14:textId="5D626D70" w:rsidR="00B410B1" w:rsidRPr="00DA78A2" w:rsidRDefault="00B410B1" w:rsidP="00B410B1">
      <w:pPr>
        <w:pStyle w:val="a0"/>
        <w:rPr>
          <w:b/>
          <w:szCs w:val="18"/>
        </w:rPr>
      </w:pPr>
      <w:r w:rsidRPr="00DA78A2">
        <w:rPr>
          <w:b/>
          <w:szCs w:val="18"/>
        </w:rPr>
        <w:t>[ToDis]Proposal 1</w:t>
      </w:r>
      <w:r w:rsidR="00702B59" w:rsidRPr="00DA78A2">
        <w:rPr>
          <w:b/>
          <w:szCs w:val="18"/>
        </w:rPr>
        <w:t>8</w:t>
      </w:r>
      <w:r w:rsidR="00AE2FE3" w:rsidRPr="00DA78A2">
        <w:rPr>
          <w:b/>
          <w:szCs w:val="18"/>
        </w:rPr>
        <w:t>c</w:t>
      </w:r>
      <w:r w:rsidRPr="00DA78A2">
        <w:rPr>
          <w:b/>
          <w:szCs w:val="18"/>
        </w:rPr>
        <w:t>:</w:t>
      </w:r>
      <w:r w:rsidR="00AE2FE3" w:rsidRPr="00DA78A2">
        <w:rPr>
          <w:b/>
          <w:szCs w:val="18"/>
        </w:rPr>
        <w:t xml:space="preserve"> RAN2 to discuss if multiplexing of the different bearers from the </w:t>
      </w:r>
      <w:del w:id="37" w:author="Lenovo_Lianhai" w:date="2023-04-18T20:17:00Z">
        <w:r w:rsidR="00AE2FE3" w:rsidRPr="00DA78A2" w:rsidDel="00A94121">
          <w:rPr>
            <w:b/>
            <w:szCs w:val="18"/>
          </w:rPr>
          <w:delText xml:space="preserve">same and/or </w:delText>
        </w:r>
      </w:del>
      <w:r w:rsidR="00AE2FE3" w:rsidRPr="00DA78A2">
        <w:rPr>
          <w:b/>
          <w:szCs w:val="18"/>
        </w:rPr>
        <w:t xml:space="preserve">different </w:t>
      </w:r>
      <w:ins w:id="38" w:author="Lenovo_Lianhai" w:date="2023-04-18T20:17:00Z">
        <w:r w:rsidR="00517D47" w:rsidRPr="00517D47">
          <w:rPr>
            <w:rFonts w:hint="eastAsia"/>
            <w:b/>
            <w:szCs w:val="18"/>
          </w:rPr>
          <w:t>source</w:t>
        </w:r>
        <w:r w:rsidR="00517D47">
          <w:rPr>
            <w:b/>
            <w:szCs w:val="18"/>
          </w:rPr>
          <w:t xml:space="preserve"> </w:t>
        </w:r>
      </w:ins>
      <w:r w:rsidR="00AE2FE3" w:rsidRPr="00DA78A2">
        <w:rPr>
          <w:b/>
          <w:szCs w:val="18"/>
        </w:rPr>
        <w:t>remote UEs into the same RLC channel</w:t>
      </w:r>
      <w:ins w:id="39" w:author="Lenovo_Lianhai" w:date="2023-04-18T20:18:00Z">
        <w:r w:rsidR="00517D47">
          <w:rPr>
            <w:b/>
            <w:szCs w:val="18"/>
          </w:rPr>
          <w:t xml:space="preserve"> </w:t>
        </w:r>
        <w:r w:rsidR="00517D47" w:rsidRPr="00517D47">
          <w:rPr>
            <w:b/>
            <w:szCs w:val="18"/>
            <w:rPrChange w:id="40" w:author="Lenovo_Lianhai" w:date="2023-04-18T20:18:00Z">
              <w:rPr>
                <w:b/>
                <w:bCs/>
                <w:color w:val="C00000"/>
                <w:lang w:eastAsia="zh-CN"/>
              </w:rPr>
            </w:rPrChange>
          </w:rPr>
          <w:t>in the second hop</w:t>
        </w:r>
      </w:ins>
      <w:r w:rsidR="00AE2FE3" w:rsidRPr="00DA78A2">
        <w:rPr>
          <w:b/>
          <w:szCs w:val="18"/>
        </w:rPr>
        <w:t xml:space="preserve"> is supported</w:t>
      </w:r>
      <w:r w:rsidRPr="00DA78A2">
        <w:rPr>
          <w:b/>
          <w:szCs w:val="18"/>
        </w:rPr>
        <w:t>.</w:t>
      </w:r>
    </w:p>
    <w:p w14:paraId="42EECFA3" w14:textId="77777777" w:rsidR="00D969B3" w:rsidRDefault="00D969B3" w:rsidP="00B410B1">
      <w:pPr>
        <w:pStyle w:val="a0"/>
        <w:rPr>
          <w:b/>
        </w:rPr>
      </w:pPr>
    </w:p>
    <w:p w14:paraId="3189126C" w14:textId="636974AE" w:rsidR="005A1A60" w:rsidRDefault="005A1A60" w:rsidP="005A1A60">
      <w:pPr>
        <w:pStyle w:val="3"/>
      </w:pPr>
      <w:r>
        <w:t>2.</w:t>
      </w:r>
      <w:r w:rsidR="001E3A0A">
        <w:t>5</w:t>
      </w:r>
      <w:r>
        <w:t>.2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1F7F91">
        <w:tc>
          <w:tcPr>
            <w:tcW w:w="780" w:type="pct"/>
            <w:shd w:val="clear" w:color="auto" w:fill="auto"/>
          </w:tcPr>
          <w:p w14:paraId="72947746"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44B0A18E"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1F7F91">
        <w:tc>
          <w:tcPr>
            <w:tcW w:w="780" w:type="pct"/>
            <w:shd w:val="clear" w:color="auto" w:fill="auto"/>
          </w:tcPr>
          <w:p w14:paraId="0C9953CD" w14:textId="6A24F4DF" w:rsidR="007B1610" w:rsidRPr="003D4FE4" w:rsidRDefault="007B1610" w:rsidP="007B1610">
            <w:pPr>
              <w:rPr>
                <w:rFonts w:eastAsia="宋体"/>
                <w:b/>
                <w:bCs/>
                <w:color w:val="0000FF"/>
                <w:sz w:val="16"/>
                <w:szCs w:val="16"/>
                <w:u w:val="single"/>
              </w:rPr>
            </w:pPr>
            <w:r w:rsidRPr="00DB21B5">
              <w:rPr>
                <w:rFonts w:eastAsia="宋体"/>
                <w:b/>
                <w:bCs/>
                <w:sz w:val="16"/>
                <w:szCs w:val="16"/>
              </w:rPr>
              <w:t>R2-2302492</w:t>
            </w:r>
          </w:p>
          <w:p w14:paraId="7B0E979D" w14:textId="713090D9" w:rsidR="005A1A60" w:rsidRPr="002024EC" w:rsidRDefault="007B1610" w:rsidP="007B1610">
            <w:pPr>
              <w:rPr>
                <w:sz w:val="16"/>
                <w:szCs w:val="16"/>
              </w:rPr>
            </w:pPr>
            <w:r w:rsidRPr="003D4FE4">
              <w:rPr>
                <w:rFonts w:eastAsia="宋体"/>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w:t>
            </w:r>
            <w:proofErr w:type="gramStart"/>
            <w:r w:rsidRPr="003D4FE4">
              <w:rPr>
                <w:sz w:val="16"/>
                <w:szCs w:val="16"/>
              </w:rPr>
              <w:t>in order for</w:t>
            </w:r>
            <w:proofErr w:type="gramEnd"/>
            <w:r w:rsidRPr="003D4FE4">
              <w:rPr>
                <w:sz w:val="16"/>
                <w:szCs w:val="16"/>
              </w:rPr>
              <w:t xml:space="preserve">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1F7F91">
        <w:tc>
          <w:tcPr>
            <w:tcW w:w="780" w:type="pct"/>
            <w:shd w:val="clear" w:color="auto" w:fill="auto"/>
          </w:tcPr>
          <w:p w14:paraId="79C6FE9A" w14:textId="20DA9285" w:rsidR="00BF24EC" w:rsidRPr="003D4FE4" w:rsidRDefault="00BF24EC" w:rsidP="00BF24EC">
            <w:pPr>
              <w:rPr>
                <w:rStyle w:val="af2"/>
                <w:rFonts w:eastAsia="宋体"/>
                <w:b/>
                <w:bCs/>
                <w:sz w:val="16"/>
                <w:szCs w:val="16"/>
              </w:rPr>
            </w:pPr>
            <w:r w:rsidRPr="00DB21B5">
              <w:rPr>
                <w:rFonts w:eastAsia="宋体"/>
                <w:b/>
                <w:bCs/>
                <w:sz w:val="16"/>
                <w:szCs w:val="16"/>
              </w:rPr>
              <w:t>R2-2302601</w:t>
            </w:r>
          </w:p>
          <w:p w14:paraId="4845131D" w14:textId="62224FF5" w:rsidR="005A1A60" w:rsidRPr="002024EC" w:rsidRDefault="00BF24EC" w:rsidP="00BF24EC">
            <w:pPr>
              <w:rPr>
                <w:rFonts w:cs="Arial"/>
                <w:sz w:val="16"/>
                <w:szCs w:val="16"/>
              </w:rPr>
            </w:pPr>
            <w:r w:rsidRPr="003D4FE4">
              <w:rPr>
                <w:rFonts w:eastAsia="宋体"/>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1F7F91">
        <w:tc>
          <w:tcPr>
            <w:tcW w:w="780" w:type="pct"/>
            <w:shd w:val="clear" w:color="auto" w:fill="auto"/>
          </w:tcPr>
          <w:p w14:paraId="09647B1E" w14:textId="2009420E" w:rsidR="00580E87" w:rsidRPr="003D4FE4" w:rsidRDefault="00580E87" w:rsidP="00580E87">
            <w:pPr>
              <w:rPr>
                <w:rStyle w:val="af2"/>
                <w:rFonts w:eastAsia="宋体"/>
                <w:b/>
                <w:bCs/>
                <w:sz w:val="16"/>
                <w:szCs w:val="16"/>
              </w:rPr>
            </w:pPr>
            <w:r w:rsidRPr="00DB21B5">
              <w:rPr>
                <w:rFonts w:eastAsia="宋体"/>
                <w:b/>
                <w:bCs/>
                <w:sz w:val="16"/>
                <w:szCs w:val="16"/>
              </w:rPr>
              <w:t>R2-2302643</w:t>
            </w:r>
          </w:p>
          <w:p w14:paraId="7EC856F5" w14:textId="6ED3F168" w:rsidR="005A1A6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1F7F91">
        <w:tc>
          <w:tcPr>
            <w:tcW w:w="780" w:type="pct"/>
            <w:shd w:val="clear" w:color="auto" w:fill="auto"/>
          </w:tcPr>
          <w:p w14:paraId="50FF359F" w14:textId="5954B23A" w:rsidR="006763D9" w:rsidRPr="003D4FE4" w:rsidRDefault="006763D9" w:rsidP="006763D9">
            <w:pPr>
              <w:rPr>
                <w:rStyle w:val="af2"/>
                <w:rFonts w:eastAsia="宋体"/>
                <w:b/>
                <w:bCs/>
                <w:sz w:val="16"/>
                <w:szCs w:val="16"/>
              </w:rPr>
            </w:pPr>
            <w:r w:rsidRPr="00DB21B5">
              <w:rPr>
                <w:rFonts w:eastAsia="宋体"/>
                <w:b/>
                <w:bCs/>
                <w:sz w:val="16"/>
                <w:szCs w:val="16"/>
              </w:rPr>
              <w:t>R2-2302701</w:t>
            </w:r>
          </w:p>
          <w:p w14:paraId="67045BC7" w14:textId="69B8EE73" w:rsidR="005A1A60" w:rsidRPr="002024EC" w:rsidRDefault="006763D9" w:rsidP="006763D9">
            <w:pPr>
              <w:rPr>
                <w:sz w:val="16"/>
                <w:szCs w:val="16"/>
              </w:rPr>
            </w:pPr>
            <w:r w:rsidRPr="003D4FE4">
              <w:rPr>
                <w:rFonts w:eastAsia="宋体"/>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1F7F91">
        <w:tc>
          <w:tcPr>
            <w:tcW w:w="780" w:type="pct"/>
            <w:shd w:val="clear" w:color="auto" w:fill="auto"/>
          </w:tcPr>
          <w:p w14:paraId="66E9E464" w14:textId="1A6A9434" w:rsidR="000E77DE" w:rsidRPr="003D4FE4" w:rsidRDefault="000E77DE" w:rsidP="000E77DE">
            <w:pPr>
              <w:rPr>
                <w:rStyle w:val="af2"/>
                <w:rFonts w:eastAsia="宋体"/>
                <w:b/>
                <w:bCs/>
                <w:sz w:val="16"/>
                <w:szCs w:val="16"/>
              </w:rPr>
            </w:pPr>
            <w:r w:rsidRPr="00DB21B5">
              <w:rPr>
                <w:rFonts w:eastAsia="宋体"/>
                <w:b/>
                <w:bCs/>
                <w:sz w:val="16"/>
                <w:szCs w:val="16"/>
              </w:rPr>
              <w:lastRenderedPageBreak/>
              <w:t>R2-2302791</w:t>
            </w:r>
          </w:p>
          <w:p w14:paraId="76C3D111" w14:textId="35EBCE22" w:rsidR="005A1A60" w:rsidRPr="002024EC" w:rsidRDefault="000E77DE" w:rsidP="000E77DE">
            <w:pPr>
              <w:rPr>
                <w:sz w:val="16"/>
                <w:szCs w:val="16"/>
              </w:rPr>
            </w:pPr>
            <w:r w:rsidRPr="003D4FE4">
              <w:rPr>
                <w:rFonts w:eastAsia="宋体"/>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1F7F91">
        <w:tc>
          <w:tcPr>
            <w:tcW w:w="780" w:type="pct"/>
            <w:shd w:val="clear" w:color="auto" w:fill="auto"/>
          </w:tcPr>
          <w:p w14:paraId="7154DEA6" w14:textId="5079FAC8" w:rsidR="009432ED" w:rsidRPr="008E2F90" w:rsidRDefault="009432ED" w:rsidP="009432ED">
            <w:pPr>
              <w:rPr>
                <w:rStyle w:val="af2"/>
                <w:rFonts w:eastAsia="宋体"/>
                <w:b/>
                <w:bCs/>
                <w:sz w:val="16"/>
                <w:szCs w:val="16"/>
              </w:rPr>
            </w:pPr>
            <w:r w:rsidRPr="00DB21B5">
              <w:rPr>
                <w:rFonts w:eastAsia="宋体"/>
                <w:b/>
                <w:bCs/>
                <w:sz w:val="16"/>
                <w:szCs w:val="16"/>
              </w:rPr>
              <w:t>R2-2302836</w:t>
            </w:r>
          </w:p>
          <w:p w14:paraId="6887887C" w14:textId="5FEE8621" w:rsidR="005A1A60" w:rsidRPr="008E2F90" w:rsidRDefault="009432ED" w:rsidP="009432ED">
            <w:pPr>
              <w:rPr>
                <w:sz w:val="16"/>
                <w:szCs w:val="16"/>
              </w:rPr>
            </w:pPr>
            <w:r w:rsidRPr="008E2F90">
              <w:rPr>
                <w:rFonts w:eastAsia="宋体"/>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1F7F91">
        <w:tc>
          <w:tcPr>
            <w:tcW w:w="780" w:type="pct"/>
            <w:shd w:val="clear" w:color="auto" w:fill="auto"/>
          </w:tcPr>
          <w:p w14:paraId="1B964863" w14:textId="1C58E2B2" w:rsidR="000E0AD3" w:rsidRPr="003D4FE4" w:rsidRDefault="000E0AD3" w:rsidP="000E0AD3">
            <w:pPr>
              <w:rPr>
                <w:rStyle w:val="af2"/>
                <w:rFonts w:eastAsia="宋体"/>
                <w:b/>
                <w:bCs/>
                <w:sz w:val="16"/>
                <w:szCs w:val="16"/>
              </w:rPr>
            </w:pPr>
            <w:r w:rsidRPr="00DB21B5">
              <w:rPr>
                <w:rFonts w:eastAsia="宋体"/>
                <w:b/>
                <w:bCs/>
                <w:sz w:val="16"/>
                <w:szCs w:val="16"/>
              </w:rPr>
              <w:t>R2-2302922</w:t>
            </w:r>
          </w:p>
          <w:p w14:paraId="6F41B21E" w14:textId="6F63B3D6" w:rsidR="005A1A6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1F7F91">
        <w:tc>
          <w:tcPr>
            <w:tcW w:w="780" w:type="pct"/>
            <w:shd w:val="clear" w:color="auto" w:fill="auto"/>
          </w:tcPr>
          <w:p w14:paraId="4E010979" w14:textId="10299042" w:rsidR="006B7715" w:rsidRPr="003D4FE4" w:rsidRDefault="006B7715" w:rsidP="006B7715">
            <w:pPr>
              <w:rPr>
                <w:rStyle w:val="af2"/>
                <w:rFonts w:eastAsia="宋体"/>
                <w:b/>
                <w:bCs/>
                <w:sz w:val="16"/>
                <w:szCs w:val="16"/>
              </w:rPr>
            </w:pPr>
            <w:r w:rsidRPr="00DB21B5">
              <w:rPr>
                <w:rFonts w:eastAsia="宋体"/>
                <w:b/>
                <w:bCs/>
                <w:sz w:val="16"/>
                <w:szCs w:val="16"/>
              </w:rPr>
              <w:t>R2-2302997</w:t>
            </w:r>
          </w:p>
          <w:p w14:paraId="254EF53B" w14:textId="18D5527B" w:rsidR="005A1A6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1F7F91">
        <w:tc>
          <w:tcPr>
            <w:tcW w:w="780" w:type="pct"/>
            <w:shd w:val="clear" w:color="auto" w:fill="auto"/>
          </w:tcPr>
          <w:p w14:paraId="671712C7" w14:textId="18C21795" w:rsidR="002E6B3D" w:rsidRPr="003D4FE4" w:rsidRDefault="002E6B3D" w:rsidP="002E6B3D">
            <w:pPr>
              <w:rPr>
                <w:rStyle w:val="af2"/>
                <w:rFonts w:eastAsia="宋体"/>
                <w:b/>
                <w:bCs/>
                <w:sz w:val="16"/>
                <w:szCs w:val="16"/>
              </w:rPr>
            </w:pPr>
            <w:r w:rsidRPr="00DB21B5">
              <w:rPr>
                <w:rFonts w:eastAsia="宋体"/>
                <w:b/>
                <w:bCs/>
                <w:sz w:val="16"/>
                <w:szCs w:val="16"/>
              </w:rPr>
              <w:t>R2-2303005</w:t>
            </w:r>
          </w:p>
          <w:p w14:paraId="7290238D" w14:textId="7B3841BE"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1F7F91">
        <w:tc>
          <w:tcPr>
            <w:tcW w:w="780" w:type="pct"/>
            <w:shd w:val="clear" w:color="auto" w:fill="auto"/>
          </w:tcPr>
          <w:p w14:paraId="456D6B84" w14:textId="6607FB42" w:rsidR="006A214A" w:rsidRPr="003D4FE4" w:rsidRDefault="006A214A" w:rsidP="006A214A">
            <w:pPr>
              <w:rPr>
                <w:rStyle w:val="af2"/>
                <w:rFonts w:eastAsia="宋体"/>
                <w:b/>
                <w:bCs/>
                <w:sz w:val="16"/>
                <w:szCs w:val="16"/>
              </w:rPr>
            </w:pPr>
            <w:r w:rsidRPr="00DB21B5">
              <w:rPr>
                <w:rFonts w:eastAsia="宋体"/>
                <w:b/>
                <w:bCs/>
                <w:sz w:val="16"/>
                <w:szCs w:val="16"/>
              </w:rPr>
              <w:t>R2-2303012</w:t>
            </w:r>
          </w:p>
          <w:p w14:paraId="78DDCFD2" w14:textId="11C282BE" w:rsidR="00DF1D3A"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1F7F91">
        <w:tc>
          <w:tcPr>
            <w:tcW w:w="780" w:type="pct"/>
            <w:shd w:val="clear" w:color="auto" w:fill="auto"/>
          </w:tcPr>
          <w:p w14:paraId="7FEFAA34" w14:textId="0A04E016" w:rsidR="005357E9" w:rsidRPr="003D4FE4" w:rsidRDefault="005357E9" w:rsidP="005357E9">
            <w:pPr>
              <w:rPr>
                <w:rStyle w:val="af2"/>
                <w:rFonts w:eastAsia="宋体"/>
                <w:b/>
                <w:bCs/>
                <w:sz w:val="16"/>
                <w:szCs w:val="16"/>
              </w:rPr>
            </w:pPr>
            <w:r w:rsidRPr="00DB21B5">
              <w:rPr>
                <w:rFonts w:eastAsia="宋体"/>
                <w:b/>
                <w:bCs/>
                <w:sz w:val="16"/>
                <w:szCs w:val="16"/>
              </w:rPr>
              <w:lastRenderedPageBreak/>
              <w:t>R2-2303336</w:t>
            </w:r>
          </w:p>
          <w:p w14:paraId="37E7621D" w14:textId="286186CD" w:rsidR="00DF1D3A" w:rsidRPr="002024EC" w:rsidRDefault="005357E9" w:rsidP="005357E9">
            <w:pPr>
              <w:rPr>
                <w:sz w:val="16"/>
                <w:szCs w:val="16"/>
              </w:rPr>
            </w:pPr>
            <w:r w:rsidRPr="003D4FE4">
              <w:rPr>
                <w:rFonts w:eastAsia="宋体"/>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1F7F91">
        <w:tc>
          <w:tcPr>
            <w:tcW w:w="780" w:type="pct"/>
            <w:shd w:val="clear" w:color="auto" w:fill="auto"/>
          </w:tcPr>
          <w:p w14:paraId="4CFA1915" w14:textId="0926DE62"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31A10B7A" w14:textId="77777777" w:rsidR="00897FCF" w:rsidRDefault="00897FCF" w:rsidP="00897FCF">
            <w:pPr>
              <w:rPr>
                <w:rFonts w:eastAsia="宋体"/>
                <w:sz w:val="16"/>
                <w:szCs w:val="16"/>
              </w:rPr>
            </w:pPr>
            <w:r w:rsidRPr="003D4FE4">
              <w:rPr>
                <w:rFonts w:eastAsia="宋体"/>
                <w:sz w:val="16"/>
                <w:szCs w:val="16"/>
              </w:rPr>
              <w:t>Vivo</w:t>
            </w:r>
          </w:p>
          <w:p w14:paraId="7FFD8879" w14:textId="77777777" w:rsidR="006A214A" w:rsidRPr="002024EC" w:rsidRDefault="006A214A" w:rsidP="001F7F91">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 xml:space="preserve">If </w:t>
            </w:r>
            <w:proofErr w:type="spellStart"/>
            <w:r w:rsidRPr="003D4FE4">
              <w:rPr>
                <w:sz w:val="16"/>
                <w:szCs w:val="16"/>
              </w:rPr>
              <w:t>signalling</w:t>
            </w:r>
            <w:proofErr w:type="spellEnd"/>
            <w:r w:rsidRPr="003D4FE4">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 xml:space="preserve">If local UE ID is used in the PC5 adaption layer header, the Relay UE is responsible to allocate the local UE ID for the remote UE. FFS detailed </w:t>
            </w:r>
            <w:proofErr w:type="spellStart"/>
            <w:r w:rsidRPr="003D4FE4">
              <w:rPr>
                <w:sz w:val="16"/>
                <w:szCs w:val="16"/>
              </w:rPr>
              <w:t>signalling</w:t>
            </w:r>
            <w:proofErr w:type="spellEnd"/>
            <w:r w:rsidRPr="003D4FE4">
              <w:rPr>
                <w:sz w:val="16"/>
                <w:szCs w:val="16"/>
              </w:rPr>
              <w:t xml:space="preserve">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1F7F91">
        <w:tc>
          <w:tcPr>
            <w:tcW w:w="780" w:type="pct"/>
            <w:shd w:val="clear" w:color="auto" w:fill="auto"/>
          </w:tcPr>
          <w:p w14:paraId="18086D65" w14:textId="11247B9E" w:rsidR="00056D2E" w:rsidRPr="003D4FE4" w:rsidRDefault="00056D2E" w:rsidP="00056D2E">
            <w:pPr>
              <w:rPr>
                <w:rStyle w:val="af2"/>
                <w:rFonts w:eastAsia="宋体"/>
                <w:b/>
                <w:bCs/>
                <w:sz w:val="16"/>
                <w:szCs w:val="16"/>
              </w:rPr>
            </w:pPr>
            <w:r w:rsidRPr="00DB21B5">
              <w:rPr>
                <w:rFonts w:eastAsia="宋体"/>
                <w:b/>
                <w:bCs/>
                <w:sz w:val="16"/>
                <w:szCs w:val="16"/>
              </w:rPr>
              <w:t>R2-2303388</w:t>
            </w:r>
          </w:p>
          <w:p w14:paraId="3731E4A5" w14:textId="47D4F5F2" w:rsidR="006A214A" w:rsidRPr="002024EC" w:rsidRDefault="00056D2E" w:rsidP="00056D2E">
            <w:pPr>
              <w:rPr>
                <w:sz w:val="16"/>
                <w:szCs w:val="16"/>
              </w:rPr>
            </w:pPr>
            <w:r w:rsidRPr="003D4FE4">
              <w:rPr>
                <w:rFonts w:eastAsia="宋体"/>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1F7F91">
            <w:pPr>
              <w:rPr>
                <w:sz w:val="16"/>
                <w:szCs w:val="16"/>
              </w:rPr>
            </w:pPr>
            <w:r w:rsidRPr="003D4FE4">
              <w:rPr>
                <w:sz w:val="16"/>
                <w:szCs w:val="16"/>
              </w:rPr>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1F7F91">
        <w:tc>
          <w:tcPr>
            <w:tcW w:w="780" w:type="pct"/>
            <w:shd w:val="clear" w:color="auto" w:fill="auto"/>
          </w:tcPr>
          <w:p w14:paraId="5B89AD0A" w14:textId="1680D971"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48352EB2" w14:textId="4BC03AF0" w:rsidR="006A214A"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1F7F91">
        <w:tc>
          <w:tcPr>
            <w:tcW w:w="780" w:type="pct"/>
            <w:shd w:val="clear" w:color="auto" w:fill="auto"/>
          </w:tcPr>
          <w:p w14:paraId="43F26616" w14:textId="5F870525" w:rsidR="00FA32ED" w:rsidRPr="008E2F90" w:rsidRDefault="00FA32ED" w:rsidP="00FA32ED">
            <w:pPr>
              <w:rPr>
                <w:rStyle w:val="af2"/>
                <w:rFonts w:eastAsia="宋体"/>
                <w:b/>
                <w:bCs/>
                <w:sz w:val="16"/>
                <w:szCs w:val="16"/>
              </w:rPr>
            </w:pPr>
            <w:r w:rsidRPr="00DB21B5">
              <w:rPr>
                <w:rFonts w:eastAsia="宋体"/>
                <w:b/>
                <w:bCs/>
                <w:sz w:val="16"/>
                <w:szCs w:val="16"/>
              </w:rPr>
              <w:lastRenderedPageBreak/>
              <w:t>R2-2303506</w:t>
            </w:r>
          </w:p>
          <w:p w14:paraId="7ECD5733" w14:textId="4543419E" w:rsidR="001840C9" w:rsidRPr="008E2F90" w:rsidRDefault="00FA32ED" w:rsidP="00FA32ED">
            <w:pPr>
              <w:rPr>
                <w:sz w:val="16"/>
                <w:szCs w:val="16"/>
              </w:rPr>
            </w:pPr>
            <w:r w:rsidRPr="008E2F90">
              <w:rPr>
                <w:rFonts w:eastAsia="宋体"/>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 xml:space="preserve">Proposal 2: RAN2 should comply with the principle that forward compatibility for supporting multi-hop U2U relay should be </w:t>
            </w:r>
            <w:proofErr w:type="gramStart"/>
            <w:r w:rsidRPr="008E2F90">
              <w:rPr>
                <w:sz w:val="16"/>
                <w:szCs w:val="16"/>
              </w:rPr>
              <w:t>taken into account</w:t>
            </w:r>
            <w:proofErr w:type="gramEnd"/>
            <w:r w:rsidRPr="008E2F90">
              <w:rPr>
                <w:sz w:val="16"/>
                <w:szCs w:val="16"/>
              </w:rPr>
              <w: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w:t>
            </w:r>
            <w:proofErr w:type="gramStart"/>
            <w:r w:rsidRPr="008E2F90">
              <w:rPr>
                <w:sz w:val="16"/>
                <w:szCs w:val="16"/>
              </w:rPr>
              <w:t>i.e.</w:t>
            </w:r>
            <w:proofErr w:type="gramEnd"/>
            <w:r w:rsidRPr="008E2F90">
              <w:rPr>
                <w:sz w:val="16"/>
                <w:szCs w:val="16"/>
              </w:rPr>
              <w:t xml:space="preserv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1F7F91">
        <w:tc>
          <w:tcPr>
            <w:tcW w:w="780" w:type="pct"/>
            <w:shd w:val="clear" w:color="auto" w:fill="auto"/>
          </w:tcPr>
          <w:p w14:paraId="52A85DB4" w14:textId="03ADC397" w:rsidR="00205164" w:rsidRPr="003D4FE4" w:rsidRDefault="00205164" w:rsidP="00205164">
            <w:pPr>
              <w:rPr>
                <w:rStyle w:val="af2"/>
                <w:rFonts w:eastAsia="宋体"/>
                <w:b/>
                <w:bCs/>
                <w:sz w:val="16"/>
                <w:szCs w:val="16"/>
              </w:rPr>
            </w:pPr>
            <w:r w:rsidRPr="00DB21B5">
              <w:rPr>
                <w:rFonts w:eastAsia="宋体"/>
                <w:b/>
                <w:bCs/>
                <w:sz w:val="16"/>
                <w:szCs w:val="16"/>
              </w:rPr>
              <w:t>R2-2303545</w:t>
            </w:r>
          </w:p>
          <w:p w14:paraId="62256B59" w14:textId="201FAAEB" w:rsidR="00EC1682"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 xml:space="preserve">Proposal 6: Local UE ID mechanism is needed to reduce </w:t>
            </w:r>
            <w:proofErr w:type="spellStart"/>
            <w:r w:rsidRPr="003D4FE4">
              <w:rPr>
                <w:sz w:val="16"/>
                <w:szCs w:val="16"/>
              </w:rPr>
              <w:t>signalling</w:t>
            </w:r>
            <w:proofErr w:type="spellEnd"/>
            <w:r w:rsidRPr="003D4FE4">
              <w:rPr>
                <w:sz w:val="16"/>
                <w:szCs w:val="16"/>
              </w:rPr>
              <w:t xml:space="preserve">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1F7F91">
        <w:tc>
          <w:tcPr>
            <w:tcW w:w="780" w:type="pct"/>
            <w:shd w:val="clear" w:color="auto" w:fill="auto"/>
          </w:tcPr>
          <w:p w14:paraId="1DA76850" w14:textId="682435A1" w:rsidR="007C274E" w:rsidRPr="003D4FE4" w:rsidRDefault="007C274E" w:rsidP="007C274E">
            <w:pPr>
              <w:rPr>
                <w:rStyle w:val="af2"/>
                <w:rFonts w:eastAsia="宋体"/>
                <w:b/>
                <w:bCs/>
                <w:sz w:val="16"/>
                <w:szCs w:val="16"/>
              </w:rPr>
            </w:pPr>
            <w:r w:rsidRPr="00DB21B5">
              <w:rPr>
                <w:rFonts w:eastAsia="宋体"/>
                <w:b/>
                <w:bCs/>
                <w:sz w:val="16"/>
                <w:szCs w:val="16"/>
              </w:rPr>
              <w:t>R2-2303572</w:t>
            </w:r>
          </w:p>
          <w:p w14:paraId="7F30FAF8" w14:textId="3A597CBC" w:rsidR="00CC3BCC"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1F7F91">
        <w:tc>
          <w:tcPr>
            <w:tcW w:w="780" w:type="pct"/>
            <w:shd w:val="clear" w:color="auto" w:fill="auto"/>
          </w:tcPr>
          <w:p w14:paraId="0C94E10A" w14:textId="36728B72" w:rsidR="004521D8" w:rsidRPr="003D4FE4" w:rsidRDefault="004521D8" w:rsidP="004521D8">
            <w:pPr>
              <w:rPr>
                <w:rStyle w:val="af2"/>
                <w:rFonts w:eastAsia="宋体"/>
                <w:b/>
                <w:bCs/>
                <w:sz w:val="16"/>
                <w:szCs w:val="16"/>
              </w:rPr>
            </w:pPr>
            <w:r w:rsidRPr="00DB21B5">
              <w:rPr>
                <w:rFonts w:eastAsia="宋体"/>
                <w:b/>
                <w:bCs/>
                <w:sz w:val="16"/>
                <w:szCs w:val="16"/>
              </w:rPr>
              <w:t>R2-2303608</w:t>
            </w:r>
          </w:p>
          <w:p w14:paraId="40E74054" w14:textId="4689EDA3" w:rsidR="00EC3F46"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1F7F91">
        <w:tc>
          <w:tcPr>
            <w:tcW w:w="780" w:type="pct"/>
            <w:shd w:val="clear" w:color="auto" w:fill="auto"/>
          </w:tcPr>
          <w:p w14:paraId="0AD3267D" w14:textId="01B16364" w:rsidR="00072EA1" w:rsidRPr="003D4FE4" w:rsidRDefault="00072EA1" w:rsidP="00072EA1">
            <w:pPr>
              <w:rPr>
                <w:rStyle w:val="af2"/>
                <w:rFonts w:eastAsia="宋体"/>
                <w:b/>
                <w:bCs/>
                <w:sz w:val="16"/>
                <w:szCs w:val="16"/>
              </w:rPr>
            </w:pPr>
            <w:r w:rsidRPr="00DB21B5">
              <w:rPr>
                <w:rFonts w:eastAsia="宋体"/>
                <w:b/>
                <w:bCs/>
                <w:sz w:val="16"/>
                <w:szCs w:val="16"/>
              </w:rPr>
              <w:t>R2-2303782</w:t>
            </w:r>
          </w:p>
          <w:p w14:paraId="05BAD826" w14:textId="617844C0"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1F7F91">
        <w:tc>
          <w:tcPr>
            <w:tcW w:w="780" w:type="pct"/>
            <w:shd w:val="clear" w:color="auto" w:fill="auto"/>
          </w:tcPr>
          <w:p w14:paraId="70DBC099" w14:textId="2CD38C52" w:rsidR="00603A29" w:rsidRPr="003D4FE4" w:rsidRDefault="00603A29" w:rsidP="00603A29">
            <w:pPr>
              <w:rPr>
                <w:rStyle w:val="af2"/>
                <w:rFonts w:eastAsia="宋体"/>
                <w:b/>
                <w:bCs/>
                <w:sz w:val="16"/>
                <w:szCs w:val="16"/>
              </w:rPr>
            </w:pPr>
            <w:r w:rsidRPr="00DB21B5">
              <w:rPr>
                <w:rFonts w:eastAsia="宋体"/>
                <w:b/>
                <w:bCs/>
                <w:sz w:val="16"/>
                <w:szCs w:val="16"/>
              </w:rPr>
              <w:t>R2-2303934</w:t>
            </w:r>
          </w:p>
          <w:p w14:paraId="5399A4E8" w14:textId="3978A851" w:rsidR="0092667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 xml:space="preserve">In L2 UE-to-UE Relay, separate PC5 RLC channels are used for transmitting (1) per-hop PC5-S messages between </w:t>
            </w:r>
            <w:proofErr w:type="spellStart"/>
            <w:r w:rsidRPr="003D4FE4">
              <w:rPr>
                <w:sz w:val="16"/>
                <w:szCs w:val="16"/>
              </w:rPr>
              <w:t>ProSe</w:t>
            </w:r>
            <w:proofErr w:type="spellEnd"/>
            <w:r w:rsidRPr="003D4FE4">
              <w:rPr>
                <w:sz w:val="16"/>
                <w:szCs w:val="16"/>
              </w:rPr>
              <w:t xml:space="preserve"> end UE and U2U Relay UE and (2) E2E PC5-S messages between </w:t>
            </w:r>
            <w:proofErr w:type="spellStart"/>
            <w:r w:rsidRPr="003D4FE4">
              <w:rPr>
                <w:sz w:val="16"/>
                <w:szCs w:val="16"/>
              </w:rPr>
              <w:t>ProSe</w:t>
            </w:r>
            <w:proofErr w:type="spellEnd"/>
            <w:r w:rsidRPr="003D4FE4">
              <w:rPr>
                <w:sz w:val="16"/>
                <w:szCs w:val="16"/>
              </w:rPr>
              <w:t xml:space="preserv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 xml:space="preserve">U2U Relay UE assigns the ID mappable to the destination remote UE and provides it to the source remote UE in a </w:t>
            </w:r>
            <w:proofErr w:type="spellStart"/>
            <w:r w:rsidRPr="003D4FE4">
              <w:rPr>
                <w:sz w:val="16"/>
                <w:szCs w:val="16"/>
              </w:rPr>
              <w:t>RRCReconfigurationSidelink</w:t>
            </w:r>
            <w:proofErr w:type="spellEnd"/>
            <w:r w:rsidRPr="003D4FE4">
              <w:rPr>
                <w:sz w:val="16"/>
                <w:szCs w:val="16"/>
              </w:rPr>
              <w:t xml:space="preserve">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mappable to the source remote UE and provides it to the destination remote UE in a </w:t>
            </w:r>
            <w:proofErr w:type="spellStart"/>
            <w:r w:rsidRPr="003D4FE4">
              <w:rPr>
                <w:sz w:val="16"/>
                <w:szCs w:val="16"/>
              </w:rPr>
              <w:t>RRCReconfigurationSidelink</w:t>
            </w:r>
            <w:proofErr w:type="spellEnd"/>
            <w:r w:rsidRPr="003D4FE4">
              <w:rPr>
                <w:sz w:val="16"/>
                <w:szCs w:val="16"/>
              </w:rPr>
              <w:t xml:space="preserve"> message.</w:t>
            </w:r>
          </w:p>
        </w:tc>
      </w:tr>
      <w:tr w:rsidR="00ED6061" w14:paraId="4CB32DB0" w14:textId="77777777" w:rsidTr="001F7F91">
        <w:tc>
          <w:tcPr>
            <w:tcW w:w="780" w:type="pct"/>
            <w:shd w:val="clear" w:color="auto" w:fill="auto"/>
          </w:tcPr>
          <w:p w14:paraId="6F653245" w14:textId="0B17B2AB" w:rsidR="00DA605E" w:rsidRPr="003D4FE4" w:rsidRDefault="00DA605E" w:rsidP="00DA605E">
            <w:pPr>
              <w:rPr>
                <w:rStyle w:val="af2"/>
                <w:rFonts w:eastAsia="宋体"/>
                <w:b/>
                <w:bCs/>
                <w:sz w:val="16"/>
                <w:szCs w:val="16"/>
              </w:rPr>
            </w:pPr>
            <w:r w:rsidRPr="00DB21B5">
              <w:rPr>
                <w:rFonts w:eastAsia="宋体"/>
                <w:b/>
                <w:bCs/>
                <w:sz w:val="16"/>
                <w:szCs w:val="16"/>
              </w:rPr>
              <w:t>R2-2304123</w:t>
            </w:r>
          </w:p>
          <w:p w14:paraId="0B51C590" w14:textId="184682FF" w:rsidR="00ED6061"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77777777" w:rsidR="005A1A60" w:rsidRPr="00DA78A2" w:rsidRDefault="005A1A60" w:rsidP="005A1A60">
      <w:pPr>
        <w:pStyle w:val="a0"/>
        <w:rPr>
          <w:rFonts w:eastAsiaTheme="minorEastAsia"/>
          <w:szCs w:val="18"/>
          <w:lang w:eastAsia="zh-CN"/>
        </w:rPr>
      </w:pPr>
      <w:r w:rsidRPr="00DA78A2">
        <w:rPr>
          <w:rFonts w:eastAsiaTheme="minorEastAsia" w:hint="eastAsia"/>
          <w:b/>
          <w:szCs w:val="18"/>
          <w:lang w:eastAsia="zh-CN"/>
        </w:rPr>
        <w:lastRenderedPageBreak/>
        <w:t>S</w:t>
      </w:r>
      <w:r w:rsidRPr="00DA78A2">
        <w:rPr>
          <w:rFonts w:eastAsiaTheme="minorEastAsia"/>
          <w:b/>
          <w:szCs w:val="18"/>
          <w:lang w:eastAsia="zh-CN"/>
        </w:rPr>
        <w:t>ummary:</w:t>
      </w:r>
    </w:p>
    <w:p w14:paraId="0C7D26EE" w14:textId="12781695"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 xml:space="preserve">One issue to be discussed is how the Relay UE determines the egress RLC Channel, and there could be two potential options. </w:t>
      </w:r>
      <w:r w:rsidR="000607DD" w:rsidRPr="00DA78A2">
        <w:rPr>
          <w:szCs w:val="18"/>
          <w:lang w:eastAsia="zh-CN"/>
        </w:rPr>
        <w:t xml:space="preserve">ZTE supports option1. 3 companies support option 2 because it is same as L2 U2N case. </w:t>
      </w:r>
    </w:p>
    <w:p w14:paraId="259A54AA" w14:textId="6F05F7A1"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104F0E5" w14:textId="77777777" w:rsidR="000607DD" w:rsidRPr="00DA78A2" w:rsidRDefault="000607DD" w:rsidP="005A1A60">
      <w:pPr>
        <w:pStyle w:val="a0"/>
        <w:rPr>
          <w:rFonts w:eastAsiaTheme="minorEastAsia"/>
          <w:szCs w:val="18"/>
          <w:lang w:eastAsia="zh-CN"/>
        </w:rPr>
      </w:pPr>
    </w:p>
    <w:p w14:paraId="368E141C" w14:textId="19C7589E" w:rsidR="000607DD" w:rsidRPr="00DA78A2" w:rsidRDefault="000607DD" w:rsidP="000607DD">
      <w:pPr>
        <w:pStyle w:val="a0"/>
        <w:rPr>
          <w:b/>
          <w:szCs w:val="18"/>
        </w:rPr>
      </w:pPr>
      <w:r w:rsidRPr="00DA78A2">
        <w:rPr>
          <w:b/>
          <w:szCs w:val="18"/>
        </w:rPr>
        <w:t>[</w:t>
      </w:r>
      <w:r w:rsidRPr="00DA78A2">
        <w:rPr>
          <w:rFonts w:eastAsiaTheme="minorEastAsia"/>
          <w:b/>
          <w:szCs w:val="18"/>
          <w:lang w:eastAsia="zh-CN"/>
        </w:rPr>
        <w:t>To</w:t>
      </w:r>
      <w:r w:rsidRPr="00DA78A2">
        <w:rPr>
          <w:b/>
          <w:szCs w:val="18"/>
        </w:rPr>
        <w:t xml:space="preserve">Dis]Proposal </w:t>
      </w:r>
      <w:r w:rsidR="008E2F90" w:rsidRPr="00DA78A2">
        <w:rPr>
          <w:b/>
          <w:szCs w:val="18"/>
        </w:rPr>
        <w:t>19</w:t>
      </w:r>
      <w:r w:rsidRPr="00DA78A2">
        <w:rPr>
          <w:b/>
          <w:szCs w:val="18"/>
        </w:rPr>
        <w:t>: RAN2 to discuss if Relay UE determines the egress RLC Channel based on the mapping of E2E bearer ID and egress RLC Channel mapping as L2 U2N relay</w:t>
      </w:r>
      <w:ins w:id="41" w:author="Lenovo_Lianhai" w:date="2023-04-17T14:42:00Z">
        <w:r w:rsidR="00FC162A">
          <w:rPr>
            <w:b/>
            <w:szCs w:val="18"/>
          </w:rPr>
          <w:t>.</w:t>
        </w:r>
      </w:ins>
      <w:del w:id="42" w:author="Lenovo_Lianhai" w:date="2023-04-17T14:42:00Z">
        <w:r w:rsidRPr="00DA78A2" w:rsidDel="00FC162A">
          <w:rPr>
            <w:b/>
            <w:szCs w:val="18"/>
          </w:rPr>
          <w:delText>:</w:delText>
        </w:r>
      </w:del>
    </w:p>
    <w:p w14:paraId="3AEF7D68" w14:textId="77777777" w:rsidR="00E22010" w:rsidRPr="00DA78A2" w:rsidRDefault="00E22010" w:rsidP="005A1A60">
      <w:pPr>
        <w:pStyle w:val="a0"/>
        <w:rPr>
          <w:rFonts w:eastAsiaTheme="minorEastAsia"/>
          <w:szCs w:val="18"/>
          <w:lang w:eastAsia="zh-CN"/>
        </w:rPr>
      </w:pPr>
    </w:p>
    <w:p w14:paraId="43389FC3" w14:textId="36325FF9" w:rsidR="005A1A60" w:rsidRPr="00DA78A2" w:rsidRDefault="000607DD" w:rsidP="005A1A60">
      <w:pPr>
        <w:pStyle w:val="a0"/>
        <w:rPr>
          <w:rFonts w:eastAsiaTheme="minorEastAsia"/>
          <w:szCs w:val="18"/>
          <w:lang w:eastAsia="zh-CN"/>
        </w:rPr>
      </w:pPr>
      <w:r w:rsidRPr="00DA78A2">
        <w:rPr>
          <w:rFonts w:eastAsiaTheme="minorEastAsia"/>
          <w:szCs w:val="18"/>
          <w:lang w:eastAsia="zh-CN"/>
        </w:rPr>
        <w:t>Another issue is</w:t>
      </w:r>
      <w:r w:rsidR="00A61352" w:rsidRPr="00DA78A2">
        <w:rPr>
          <w:rFonts w:eastAsiaTheme="minorEastAsia"/>
          <w:szCs w:val="18"/>
          <w:lang w:eastAsia="zh-CN"/>
        </w:rPr>
        <w:t xml:space="preserve"> SRAP header design. </w:t>
      </w:r>
      <w:r w:rsidR="00C150D9" w:rsidRPr="00DA78A2">
        <w:rPr>
          <w:rFonts w:eastAsiaTheme="minorEastAsia"/>
          <w:szCs w:val="18"/>
          <w:lang w:eastAsia="zh-CN"/>
        </w:rPr>
        <w:t>RAN2 has already discussed</w:t>
      </w:r>
      <w:r w:rsidR="006F3DBA" w:rsidRPr="00DA78A2">
        <w:rPr>
          <w:rFonts w:eastAsiaTheme="minorEastAsia"/>
          <w:szCs w:val="18"/>
          <w:lang w:eastAsia="zh-CN"/>
        </w:rPr>
        <w:t xml:space="preserve"> </w:t>
      </w:r>
      <w:r w:rsidR="008037A3" w:rsidRPr="00DA78A2">
        <w:rPr>
          <w:rFonts w:eastAsiaTheme="minorEastAsia"/>
          <w:szCs w:val="18"/>
          <w:lang w:eastAsia="zh-CN"/>
        </w:rPr>
        <w:t>the SRAP header design</w:t>
      </w:r>
      <w:r w:rsidR="006F3DBA" w:rsidRPr="00DA78A2">
        <w:rPr>
          <w:rFonts w:eastAsiaTheme="minorEastAsia"/>
          <w:szCs w:val="18"/>
          <w:lang w:eastAsia="zh-CN"/>
        </w:rPr>
        <w:t xml:space="preserve"> </w:t>
      </w:r>
      <w:r w:rsidR="00AC592B" w:rsidRPr="00DA78A2">
        <w:rPr>
          <w:rFonts w:eastAsiaTheme="minorEastAsia"/>
          <w:szCs w:val="18"/>
          <w:lang w:eastAsia="zh-CN"/>
        </w:rPr>
        <w:t>assuming</w:t>
      </w:r>
      <w:r w:rsidR="006F3DBA" w:rsidRPr="00DA78A2">
        <w:rPr>
          <w:rFonts w:eastAsiaTheme="minorEastAsia"/>
          <w:szCs w:val="18"/>
          <w:lang w:eastAsia="zh-CN"/>
        </w:rPr>
        <w:t xml:space="preserve"> </w:t>
      </w:r>
      <w:r w:rsidR="006F3DBA" w:rsidRPr="00DA78A2">
        <w:rPr>
          <w:szCs w:val="18"/>
        </w:rPr>
        <w:t>multiplexing of different destinations in the same RLC channel is supported</w:t>
      </w:r>
      <w:r w:rsidR="006F3DBA" w:rsidRPr="00DA78A2">
        <w:rPr>
          <w:rFonts w:eastAsiaTheme="minorEastAsia"/>
          <w:szCs w:val="18"/>
          <w:lang w:eastAsia="zh-CN"/>
        </w:rPr>
        <w:t xml:space="preserve"> </w:t>
      </w:r>
      <w:r w:rsidR="00D17EBC" w:rsidRPr="00DA78A2">
        <w:rPr>
          <w:rFonts w:eastAsiaTheme="minorEastAsia"/>
          <w:szCs w:val="18"/>
          <w:lang w:eastAsia="zh-CN"/>
        </w:rPr>
        <w:t xml:space="preserve">in </w:t>
      </w:r>
      <w:r w:rsidR="006F3DBA" w:rsidRPr="00DA78A2">
        <w:rPr>
          <w:rFonts w:eastAsiaTheme="minorEastAsia"/>
          <w:szCs w:val="18"/>
          <w:lang w:eastAsia="zh-CN"/>
        </w:rPr>
        <w:t xml:space="preserve">last meeting. Unfortunately, it is still FFS. </w:t>
      </w:r>
      <w:r w:rsidR="00213CF8" w:rsidRPr="00DA78A2">
        <w:rPr>
          <w:rFonts w:eastAsiaTheme="minorEastAsia"/>
          <w:szCs w:val="18"/>
          <w:lang w:eastAsia="zh-CN"/>
        </w:rPr>
        <w:t xml:space="preserve">According to </w:t>
      </w:r>
      <w:r w:rsidR="00A22DDA" w:rsidRPr="00DA78A2">
        <w:rPr>
          <w:rFonts w:eastAsiaTheme="minorEastAsia"/>
          <w:szCs w:val="18"/>
          <w:lang w:eastAsia="zh-CN"/>
        </w:rPr>
        <w:t xml:space="preserve">the </w:t>
      </w:r>
      <w:r w:rsidR="00213CF8" w:rsidRPr="00DA78A2">
        <w:rPr>
          <w:rFonts w:eastAsiaTheme="minorEastAsia"/>
          <w:szCs w:val="18"/>
          <w:lang w:eastAsia="zh-CN"/>
        </w:rPr>
        <w:t>contributions</w:t>
      </w:r>
      <w:r w:rsidR="00AC592B" w:rsidRPr="00DA78A2">
        <w:rPr>
          <w:rFonts w:eastAsiaTheme="minorEastAsia"/>
          <w:szCs w:val="18"/>
          <w:lang w:eastAsia="zh-CN"/>
        </w:rPr>
        <w:t xml:space="preserve"> for this meeting</w:t>
      </w:r>
      <w:r w:rsidR="00213CF8" w:rsidRPr="00DA78A2">
        <w:rPr>
          <w:rFonts w:eastAsiaTheme="minorEastAsia"/>
          <w:szCs w:val="18"/>
          <w:lang w:eastAsia="zh-CN"/>
        </w:rPr>
        <w:t>, the possible options are listed as follow</w:t>
      </w:r>
      <w:r w:rsidR="00AC592B" w:rsidRPr="00DA78A2">
        <w:rPr>
          <w:rFonts w:eastAsiaTheme="minorEastAsia"/>
          <w:szCs w:val="18"/>
          <w:lang w:eastAsia="zh-CN"/>
        </w:rPr>
        <w:t>s</w:t>
      </w:r>
      <w:r w:rsidR="00213CF8" w:rsidRPr="00DA78A2">
        <w:rPr>
          <w:rFonts w:eastAsiaTheme="minorEastAsia"/>
          <w:szCs w:val="18"/>
          <w:lang w:eastAsia="zh-CN"/>
        </w:rPr>
        <w:t>.</w:t>
      </w:r>
    </w:p>
    <w:p w14:paraId="053AE322" w14:textId="6DC1347C" w:rsidR="00F340B9" w:rsidRPr="00DA78A2" w:rsidRDefault="00F340B9" w:rsidP="008B2602">
      <w:pPr>
        <w:pStyle w:val="Proposal"/>
        <w:numPr>
          <w:ilvl w:val="0"/>
          <w:numId w:val="22"/>
        </w:numPr>
        <w:tabs>
          <w:tab w:val="left" w:pos="1304"/>
          <w:tab w:val="left" w:pos="2024"/>
        </w:tabs>
        <w:rPr>
          <w:rFonts w:ascii="Times New Roman" w:eastAsia="宋体" w:hAnsi="Times New Roman"/>
          <w:b w:val="0"/>
          <w:bCs w:val="0"/>
          <w:sz w:val="18"/>
          <w:szCs w:val="18"/>
          <w:lang w:val="en-US"/>
        </w:rPr>
      </w:pPr>
      <w:r w:rsidRPr="00DA78A2">
        <w:rPr>
          <w:rFonts w:ascii="Times New Roman" w:eastAsia="宋体" w:hAnsi="Times New Roman"/>
          <w:b w:val="0"/>
          <w:bCs w:val="0"/>
          <w:sz w:val="18"/>
          <w:szCs w:val="18"/>
          <w:lang w:val="en-US"/>
        </w:rPr>
        <w:t xml:space="preserve">Option 1: </w:t>
      </w:r>
      <w:r w:rsidR="001D638C" w:rsidRPr="00DA78A2">
        <w:rPr>
          <w:rFonts w:ascii="Times New Roman" w:eastAsia="宋体" w:hAnsi="Times New Roman"/>
          <w:b w:val="0"/>
          <w:bCs w:val="0"/>
          <w:sz w:val="18"/>
          <w:szCs w:val="18"/>
          <w:lang w:val="en-US"/>
        </w:rPr>
        <w:t>T</w:t>
      </w:r>
      <w:r w:rsidR="008E158E" w:rsidRPr="00DA78A2">
        <w:rPr>
          <w:rFonts w:ascii="Times New Roman" w:eastAsia="宋体" w:hAnsi="Times New Roman"/>
          <w:b w:val="0"/>
          <w:bCs w:val="0"/>
          <w:sz w:val="18"/>
          <w:szCs w:val="18"/>
          <w:lang w:val="en-US"/>
        </w:rPr>
        <w:t xml:space="preserve">arget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in first hop and source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in second hop. FFS </w:t>
      </w:r>
      <w:r w:rsidR="002157F0" w:rsidRPr="00DA78A2">
        <w:rPr>
          <w:rFonts w:ascii="Times New Roman" w:eastAsia="宋体" w:hAnsi="Times New Roman"/>
          <w:b w:val="0"/>
          <w:bCs w:val="0"/>
          <w:sz w:val="18"/>
          <w:szCs w:val="18"/>
          <w:lang w:val="en-US"/>
        </w:rPr>
        <w:t xml:space="preserve">24-bit </w:t>
      </w:r>
      <w:r w:rsidR="008E158E" w:rsidRPr="00DA78A2">
        <w:rPr>
          <w:rFonts w:ascii="Times New Roman" w:eastAsia="宋体" w:hAnsi="Times New Roman"/>
          <w:b w:val="0"/>
          <w:bCs w:val="0"/>
          <w:sz w:val="18"/>
          <w:szCs w:val="18"/>
          <w:lang w:val="en-US"/>
        </w:rPr>
        <w:t>layer-2 ID or local ID.</w:t>
      </w:r>
    </w:p>
    <w:p w14:paraId="6AE4107F" w14:textId="2961F8EA" w:rsidR="00B213B4" w:rsidRPr="00DA78A2" w:rsidRDefault="00B213B4" w:rsidP="00B213B4">
      <w:pPr>
        <w:pStyle w:val="Proposal"/>
        <w:numPr>
          <w:ilvl w:val="1"/>
          <w:numId w:val="22"/>
        </w:numPr>
        <w:tabs>
          <w:tab w:val="left" w:pos="1304"/>
          <w:tab w:val="left" w:pos="2024"/>
        </w:tabs>
        <w:rPr>
          <w:rFonts w:ascii="Times New Roman" w:eastAsia="宋体" w:hAnsi="Times New Roman"/>
          <w:b w:val="0"/>
          <w:bCs w:val="0"/>
          <w:sz w:val="18"/>
          <w:szCs w:val="18"/>
          <w:lang w:val="en-US" w:eastAsia="zh-CN"/>
        </w:rPr>
      </w:pPr>
      <w:r w:rsidRPr="00DA78A2">
        <w:rPr>
          <w:rFonts w:ascii="Times New Roman" w:eastAsia="宋体" w:hAnsi="Times New Roman" w:hint="eastAsia"/>
          <w:b w:val="0"/>
          <w:bCs w:val="0"/>
          <w:sz w:val="18"/>
          <w:szCs w:val="18"/>
          <w:lang w:val="en-US" w:eastAsia="zh-CN"/>
        </w:rPr>
        <w:t>N</w:t>
      </w:r>
      <w:r w:rsidRPr="00DA78A2">
        <w:rPr>
          <w:rFonts w:ascii="Times New Roman" w:eastAsia="宋体" w:hAnsi="Times New Roman"/>
          <w:b w:val="0"/>
          <w:bCs w:val="0"/>
          <w:sz w:val="18"/>
          <w:szCs w:val="18"/>
          <w:lang w:val="en-US" w:eastAsia="zh-CN"/>
        </w:rPr>
        <w:t>EC (local ID)</w:t>
      </w:r>
      <w:r w:rsidR="0072731A" w:rsidRPr="00DA78A2">
        <w:rPr>
          <w:rFonts w:ascii="Times New Roman" w:eastAsia="宋体" w:hAnsi="Times New Roman"/>
          <w:b w:val="0"/>
          <w:bCs w:val="0"/>
          <w:sz w:val="18"/>
          <w:szCs w:val="18"/>
          <w:lang w:val="en-US" w:eastAsia="zh-CN"/>
        </w:rPr>
        <w:t>, Fujitsu (Local</w:t>
      </w:r>
      <w:r w:rsidR="007A2D8A" w:rsidRPr="00DA78A2">
        <w:rPr>
          <w:rFonts w:ascii="Times New Roman" w:eastAsia="宋体" w:hAnsi="Times New Roman"/>
          <w:b w:val="0"/>
          <w:bCs w:val="0"/>
          <w:sz w:val="18"/>
          <w:szCs w:val="18"/>
          <w:lang w:val="en-US" w:eastAsia="zh-CN"/>
        </w:rPr>
        <w:t xml:space="preserve"> ID</w:t>
      </w:r>
      <w:proofErr w:type="gramStart"/>
      <w:r w:rsidR="0072731A" w:rsidRPr="00DA78A2">
        <w:rPr>
          <w:rFonts w:ascii="Times New Roman" w:eastAsia="宋体" w:hAnsi="Times New Roman"/>
          <w:b w:val="0"/>
          <w:bCs w:val="0"/>
          <w:sz w:val="18"/>
          <w:szCs w:val="18"/>
          <w:lang w:val="en-US" w:eastAsia="zh-CN"/>
        </w:rPr>
        <w:t>)</w:t>
      </w:r>
      <w:r w:rsidR="007A2D8A" w:rsidRPr="00DA78A2">
        <w:rPr>
          <w:rFonts w:ascii="Times New Roman" w:eastAsia="宋体" w:hAnsi="Times New Roman"/>
          <w:b w:val="0"/>
          <w:bCs w:val="0"/>
          <w:sz w:val="18"/>
          <w:szCs w:val="18"/>
          <w:lang w:val="en-US" w:eastAsia="zh-CN"/>
        </w:rPr>
        <w:t xml:space="preserve"> ,</w:t>
      </w:r>
      <w:proofErr w:type="gramEnd"/>
      <w:r w:rsidR="007A2D8A" w:rsidRPr="00DA78A2">
        <w:rPr>
          <w:rFonts w:ascii="Times New Roman" w:eastAsia="宋体" w:hAnsi="Times New Roman"/>
          <w:b w:val="0"/>
          <w:bCs w:val="0"/>
          <w:sz w:val="18"/>
          <w:szCs w:val="18"/>
          <w:lang w:val="en-US" w:eastAsia="zh-CN"/>
        </w:rPr>
        <w:t xml:space="preserve"> Huawei (Local ID)</w:t>
      </w:r>
      <w:r w:rsidR="00397678" w:rsidRPr="00DA78A2">
        <w:rPr>
          <w:rFonts w:ascii="Times New Roman" w:eastAsia="宋体" w:hAnsi="Times New Roman"/>
          <w:b w:val="0"/>
          <w:bCs w:val="0"/>
          <w:sz w:val="18"/>
          <w:szCs w:val="18"/>
          <w:lang w:val="en-US" w:eastAsia="zh-CN"/>
        </w:rPr>
        <w:t xml:space="preserve">, </w:t>
      </w:r>
      <w:r w:rsidR="000B128A" w:rsidRPr="00DA78A2">
        <w:rPr>
          <w:rFonts w:ascii="Times New Roman" w:eastAsia="宋体" w:hAnsi="Times New Roman"/>
          <w:b w:val="0"/>
          <w:bCs w:val="0"/>
          <w:sz w:val="18"/>
          <w:szCs w:val="18"/>
          <w:lang w:val="en-US" w:eastAsia="zh-CN"/>
        </w:rPr>
        <w:t>QC (Local ID),</w:t>
      </w:r>
      <w:r w:rsidR="009E1619" w:rsidRPr="00DA78A2">
        <w:rPr>
          <w:rFonts w:ascii="Times New Roman" w:eastAsia="宋体" w:hAnsi="Times New Roman"/>
          <w:b w:val="0"/>
          <w:bCs w:val="0"/>
          <w:sz w:val="18"/>
          <w:szCs w:val="18"/>
          <w:lang w:val="en-US" w:eastAsia="zh-CN"/>
        </w:rPr>
        <w:t xml:space="preserve"> </w:t>
      </w:r>
      <w:proofErr w:type="spellStart"/>
      <w:r w:rsidR="009E1619" w:rsidRPr="00DA78A2">
        <w:rPr>
          <w:rFonts w:ascii="Times New Roman" w:eastAsia="宋体" w:hAnsi="Times New Roman"/>
          <w:b w:val="0"/>
          <w:bCs w:val="0"/>
          <w:sz w:val="18"/>
          <w:szCs w:val="18"/>
          <w:lang w:val="en-US" w:eastAsia="zh-CN"/>
        </w:rPr>
        <w:t>ASUSTeK</w:t>
      </w:r>
      <w:proofErr w:type="spellEnd"/>
      <w:r w:rsidR="009E1619" w:rsidRPr="00DA78A2">
        <w:rPr>
          <w:rFonts w:ascii="Times New Roman" w:eastAsia="宋体" w:hAnsi="Times New Roman"/>
          <w:b w:val="0"/>
          <w:bCs w:val="0"/>
          <w:sz w:val="18"/>
          <w:szCs w:val="18"/>
          <w:lang w:val="en-US" w:eastAsia="zh-CN"/>
        </w:rPr>
        <w:t>(Local ID),</w:t>
      </w:r>
      <w:r w:rsidR="000B128A" w:rsidRPr="00DA78A2">
        <w:rPr>
          <w:rFonts w:ascii="Times New Roman" w:eastAsia="宋体" w:hAnsi="Times New Roman"/>
          <w:b w:val="0"/>
          <w:bCs w:val="0"/>
          <w:sz w:val="18"/>
          <w:szCs w:val="18"/>
          <w:lang w:val="en-US" w:eastAsia="zh-CN"/>
        </w:rPr>
        <w:t xml:space="preserve"> </w:t>
      </w:r>
      <w:r w:rsidR="00397678" w:rsidRPr="00DA78A2">
        <w:rPr>
          <w:rFonts w:ascii="Times New Roman" w:eastAsia="宋体" w:hAnsi="Times New Roman"/>
          <w:b w:val="0"/>
          <w:bCs w:val="0"/>
          <w:sz w:val="18"/>
          <w:szCs w:val="18"/>
          <w:lang w:val="en-US" w:eastAsia="zh-CN"/>
        </w:rPr>
        <w:t>Vivo</w:t>
      </w:r>
    </w:p>
    <w:p w14:paraId="3F284813" w14:textId="7824CF4B" w:rsidR="00F340B9" w:rsidRPr="00DA78A2" w:rsidRDefault="00F340B9" w:rsidP="008B2602">
      <w:pPr>
        <w:pStyle w:val="Proposal"/>
        <w:numPr>
          <w:ilvl w:val="0"/>
          <w:numId w:val="22"/>
        </w:numPr>
        <w:tabs>
          <w:tab w:val="left" w:pos="1304"/>
          <w:tab w:val="left" w:pos="2024"/>
        </w:tabs>
        <w:rPr>
          <w:rFonts w:ascii="Times New Roman" w:eastAsia="宋体" w:hAnsi="Times New Roman"/>
          <w:b w:val="0"/>
          <w:bCs w:val="0"/>
          <w:sz w:val="18"/>
          <w:szCs w:val="18"/>
          <w:lang w:val="en-US"/>
        </w:rPr>
      </w:pPr>
      <w:r w:rsidRPr="00DA78A2">
        <w:rPr>
          <w:rFonts w:ascii="Times New Roman" w:eastAsia="宋体" w:hAnsi="Times New Roman"/>
          <w:b w:val="0"/>
          <w:bCs w:val="0"/>
          <w:sz w:val="18"/>
          <w:szCs w:val="18"/>
          <w:lang w:val="en-US"/>
        </w:rPr>
        <w:t xml:space="preserve">Option 2: </w:t>
      </w:r>
      <w:r w:rsidR="001D638C" w:rsidRPr="00DA78A2">
        <w:rPr>
          <w:rFonts w:ascii="Times New Roman" w:eastAsia="宋体" w:hAnsi="Times New Roman"/>
          <w:b w:val="0"/>
          <w:bCs w:val="0"/>
          <w:sz w:val="18"/>
          <w:szCs w:val="18"/>
          <w:lang w:val="en-US"/>
        </w:rPr>
        <w:t>B</w:t>
      </w:r>
      <w:r w:rsidR="008E158E" w:rsidRPr="00DA78A2">
        <w:rPr>
          <w:rFonts w:ascii="Times New Roman" w:eastAsia="宋体" w:hAnsi="Times New Roman"/>
          <w:b w:val="0"/>
          <w:bCs w:val="0"/>
          <w:sz w:val="18"/>
          <w:szCs w:val="18"/>
          <w:lang w:val="en-US"/>
        </w:rPr>
        <w:t xml:space="preserve">oth source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and target </w:t>
      </w:r>
      <w:r w:rsidR="00C20D12" w:rsidRPr="00DA78A2">
        <w:rPr>
          <w:rFonts w:ascii="Times New Roman" w:eastAsia="宋体" w:hAnsi="Times New Roman"/>
          <w:b w:val="0"/>
          <w:bCs w:val="0"/>
          <w:sz w:val="18"/>
          <w:szCs w:val="18"/>
          <w:lang w:val="en-US"/>
        </w:rPr>
        <w:t xml:space="preserve">remote </w:t>
      </w:r>
      <w:r w:rsidR="008E158E" w:rsidRPr="00DA78A2">
        <w:rPr>
          <w:rFonts w:ascii="Times New Roman" w:eastAsia="宋体" w:hAnsi="Times New Roman"/>
          <w:b w:val="0"/>
          <w:bCs w:val="0"/>
          <w:sz w:val="18"/>
          <w:szCs w:val="18"/>
          <w:lang w:val="en-US"/>
        </w:rPr>
        <w:t xml:space="preserve">UE ID included in each hop. FFS </w:t>
      </w:r>
      <w:r w:rsidR="002157F0" w:rsidRPr="00DA78A2">
        <w:rPr>
          <w:rFonts w:ascii="Times New Roman" w:eastAsia="宋体" w:hAnsi="Times New Roman"/>
          <w:b w:val="0"/>
          <w:bCs w:val="0"/>
          <w:sz w:val="18"/>
          <w:szCs w:val="18"/>
          <w:lang w:val="en-US"/>
        </w:rPr>
        <w:t xml:space="preserve">24-bit </w:t>
      </w:r>
      <w:r w:rsidR="008E158E" w:rsidRPr="00DA78A2">
        <w:rPr>
          <w:rFonts w:ascii="Times New Roman" w:eastAsia="宋体" w:hAnsi="Times New Roman"/>
          <w:b w:val="0"/>
          <w:bCs w:val="0"/>
          <w:sz w:val="18"/>
          <w:szCs w:val="18"/>
          <w:lang w:val="en-US"/>
        </w:rPr>
        <w:t>layer-2 ID or local ID</w:t>
      </w:r>
    </w:p>
    <w:p w14:paraId="4C042DDE" w14:textId="0CA8AF25" w:rsidR="0011031D" w:rsidRPr="00DA78A2" w:rsidRDefault="0011031D" w:rsidP="0011031D">
      <w:pPr>
        <w:pStyle w:val="Proposal"/>
        <w:numPr>
          <w:ilvl w:val="1"/>
          <w:numId w:val="22"/>
        </w:numPr>
        <w:tabs>
          <w:tab w:val="left" w:pos="1304"/>
          <w:tab w:val="left" w:pos="2024"/>
        </w:tabs>
        <w:rPr>
          <w:rFonts w:ascii="Times New Roman" w:eastAsia="宋体" w:hAnsi="Times New Roman"/>
          <w:b w:val="0"/>
          <w:bCs w:val="0"/>
          <w:sz w:val="18"/>
          <w:szCs w:val="18"/>
          <w:lang w:val="en-US"/>
        </w:rPr>
      </w:pPr>
      <w:r w:rsidRPr="00DA78A2">
        <w:rPr>
          <w:rFonts w:ascii="Times New Roman" w:eastAsiaTheme="minorEastAsia" w:hAnsi="Times New Roman" w:hint="eastAsia"/>
          <w:b w:val="0"/>
          <w:bCs w:val="0"/>
          <w:sz w:val="18"/>
          <w:szCs w:val="18"/>
          <w:lang w:val="en-US" w:eastAsia="zh-CN"/>
        </w:rPr>
        <w:t>C</w:t>
      </w:r>
      <w:r w:rsidRPr="00DA78A2">
        <w:rPr>
          <w:rFonts w:ascii="Times New Roman" w:eastAsiaTheme="minorEastAsia" w:hAnsi="Times New Roman"/>
          <w:b w:val="0"/>
          <w:bCs w:val="0"/>
          <w:sz w:val="18"/>
          <w:szCs w:val="18"/>
          <w:lang w:val="en-US" w:eastAsia="zh-CN"/>
        </w:rPr>
        <w:t>ATT (local ID</w:t>
      </w:r>
      <w:proofErr w:type="gramStart"/>
      <w:r w:rsidRPr="00DA78A2">
        <w:rPr>
          <w:rFonts w:ascii="Times New Roman" w:eastAsiaTheme="minorEastAsia" w:hAnsi="Times New Roman"/>
          <w:b w:val="0"/>
          <w:bCs w:val="0"/>
          <w:sz w:val="18"/>
          <w:szCs w:val="18"/>
          <w:lang w:val="en-US" w:eastAsia="zh-CN"/>
        </w:rPr>
        <w:t>)</w:t>
      </w:r>
      <w:r w:rsidR="00363C9B" w:rsidRPr="00DA78A2">
        <w:rPr>
          <w:rFonts w:ascii="Times New Roman" w:eastAsiaTheme="minorEastAsia" w:hAnsi="Times New Roman"/>
          <w:b w:val="0"/>
          <w:bCs w:val="0"/>
          <w:sz w:val="18"/>
          <w:szCs w:val="18"/>
          <w:lang w:val="en-US" w:eastAsia="zh-CN"/>
        </w:rPr>
        <w:t xml:space="preserve"> ,</w:t>
      </w:r>
      <w:proofErr w:type="gramEnd"/>
      <w:r w:rsidR="00363C9B" w:rsidRPr="00DA78A2">
        <w:rPr>
          <w:rFonts w:ascii="Times New Roman" w:eastAsiaTheme="minorEastAsia" w:hAnsi="Times New Roman"/>
          <w:b w:val="0"/>
          <w:bCs w:val="0"/>
          <w:sz w:val="18"/>
          <w:szCs w:val="18"/>
          <w:lang w:val="en-US" w:eastAsia="zh-CN"/>
        </w:rPr>
        <w:t xml:space="preserve"> Intel (Local ID)</w:t>
      </w:r>
      <w:r w:rsidR="002157F0" w:rsidRPr="00DA78A2">
        <w:rPr>
          <w:rFonts w:ascii="Times New Roman" w:eastAsiaTheme="minorEastAsia" w:hAnsi="Times New Roman"/>
          <w:b w:val="0"/>
          <w:bCs w:val="0"/>
          <w:sz w:val="18"/>
          <w:szCs w:val="18"/>
          <w:lang w:val="en-US" w:eastAsia="zh-CN"/>
        </w:rPr>
        <w:t>, Oppo (layer-2 ID)</w:t>
      </w:r>
      <w:r w:rsidR="00C71B19" w:rsidRPr="00DA78A2">
        <w:rPr>
          <w:rFonts w:ascii="Times New Roman" w:eastAsiaTheme="minorEastAsia" w:hAnsi="Times New Roman"/>
          <w:b w:val="0"/>
          <w:bCs w:val="0"/>
          <w:sz w:val="18"/>
          <w:szCs w:val="18"/>
          <w:lang w:val="en-US" w:eastAsia="zh-CN"/>
        </w:rPr>
        <w:t>,</w:t>
      </w:r>
      <w:r w:rsidR="00BE232B" w:rsidRPr="00DA78A2">
        <w:rPr>
          <w:rFonts w:ascii="Times New Roman" w:eastAsiaTheme="minorEastAsia" w:hAnsi="Times New Roman"/>
          <w:b w:val="0"/>
          <w:bCs w:val="0"/>
          <w:sz w:val="18"/>
          <w:szCs w:val="18"/>
          <w:lang w:val="en-US" w:eastAsia="zh-CN"/>
        </w:rPr>
        <w:t xml:space="preserve"> </w:t>
      </w:r>
      <w:r w:rsidR="0048013C" w:rsidRPr="00DA78A2">
        <w:rPr>
          <w:rFonts w:ascii="Times New Roman" w:eastAsiaTheme="minorEastAsia" w:hAnsi="Times New Roman"/>
          <w:b w:val="0"/>
          <w:bCs w:val="0"/>
          <w:sz w:val="18"/>
          <w:szCs w:val="18"/>
          <w:lang w:val="en-US" w:eastAsia="zh-CN"/>
        </w:rPr>
        <w:t xml:space="preserve">CMCC (Local ID), </w:t>
      </w:r>
      <w:proofErr w:type="spellStart"/>
      <w:r w:rsidR="0048013C" w:rsidRPr="00DA78A2">
        <w:rPr>
          <w:rFonts w:ascii="Times New Roman" w:eastAsiaTheme="minorEastAsia" w:hAnsi="Times New Roman"/>
          <w:b w:val="0"/>
          <w:bCs w:val="0"/>
          <w:sz w:val="18"/>
          <w:szCs w:val="18"/>
          <w:lang w:val="en-US" w:eastAsia="zh-CN"/>
        </w:rPr>
        <w:t>Spreadtrum</w:t>
      </w:r>
      <w:proofErr w:type="spellEnd"/>
      <w:r w:rsidR="0048013C" w:rsidRPr="00DA78A2">
        <w:rPr>
          <w:rFonts w:ascii="Times New Roman" w:eastAsiaTheme="minorEastAsia" w:hAnsi="Times New Roman"/>
          <w:b w:val="0"/>
          <w:bCs w:val="0"/>
          <w:sz w:val="18"/>
          <w:szCs w:val="18"/>
          <w:lang w:val="en-US" w:eastAsia="zh-CN"/>
        </w:rPr>
        <w:t xml:space="preserve">(Local ID), Xiaomi (Local ID), </w:t>
      </w:r>
      <w:r w:rsidR="00BE232B" w:rsidRPr="00DA78A2">
        <w:rPr>
          <w:rFonts w:ascii="Times New Roman" w:eastAsiaTheme="minorEastAsia" w:hAnsi="Times New Roman"/>
          <w:b w:val="0"/>
          <w:bCs w:val="0"/>
          <w:sz w:val="18"/>
          <w:szCs w:val="18"/>
          <w:lang w:val="en-US" w:eastAsia="zh-CN"/>
        </w:rPr>
        <w:t>ZTE (layer-2 ID)</w:t>
      </w:r>
      <w:r w:rsidR="005A6843" w:rsidRPr="00DA78A2">
        <w:rPr>
          <w:rFonts w:ascii="Times New Roman" w:eastAsiaTheme="minorEastAsia" w:hAnsi="Times New Roman"/>
          <w:b w:val="0"/>
          <w:bCs w:val="0"/>
          <w:sz w:val="18"/>
          <w:szCs w:val="18"/>
          <w:lang w:val="en-US" w:eastAsia="zh-CN"/>
        </w:rPr>
        <w:t xml:space="preserve">, </w:t>
      </w:r>
      <w:r w:rsidR="00E15D9E" w:rsidRPr="00DA78A2">
        <w:rPr>
          <w:rFonts w:ascii="Times New Roman" w:eastAsiaTheme="minorEastAsia" w:hAnsi="Times New Roman"/>
          <w:b w:val="0"/>
          <w:bCs w:val="0"/>
          <w:sz w:val="18"/>
          <w:szCs w:val="18"/>
          <w:lang w:val="en-US" w:eastAsia="zh-CN"/>
        </w:rPr>
        <w:t>MediaTek (</w:t>
      </w:r>
      <w:r w:rsidR="0048013C" w:rsidRPr="00DA78A2">
        <w:rPr>
          <w:rFonts w:ascii="Times New Roman" w:eastAsiaTheme="minorEastAsia" w:hAnsi="Times New Roman"/>
          <w:b w:val="0"/>
          <w:bCs w:val="0"/>
          <w:sz w:val="18"/>
          <w:szCs w:val="18"/>
          <w:lang w:val="en-US" w:eastAsia="zh-CN"/>
        </w:rPr>
        <w:t>Layer-2 ID</w:t>
      </w:r>
      <w:r w:rsidR="00E15D9E" w:rsidRPr="00DA78A2">
        <w:rPr>
          <w:rFonts w:ascii="Times New Roman" w:eastAsiaTheme="minorEastAsia" w:hAnsi="Times New Roman"/>
          <w:b w:val="0"/>
          <w:bCs w:val="0"/>
          <w:sz w:val="18"/>
          <w:szCs w:val="18"/>
          <w:lang w:val="en-US" w:eastAsia="zh-CN"/>
        </w:rPr>
        <w:t>)</w:t>
      </w:r>
      <w:r w:rsidR="0048013C" w:rsidRPr="00DA78A2">
        <w:rPr>
          <w:rFonts w:ascii="Times New Roman" w:eastAsiaTheme="minorEastAsia" w:hAnsi="Times New Roman"/>
          <w:b w:val="0"/>
          <w:bCs w:val="0"/>
          <w:sz w:val="18"/>
          <w:szCs w:val="18"/>
          <w:lang w:val="en-US" w:eastAsia="zh-CN"/>
        </w:rPr>
        <w:t xml:space="preserve">, </w:t>
      </w:r>
      <w:proofErr w:type="spellStart"/>
      <w:r w:rsidR="00C71B19" w:rsidRPr="00DA78A2">
        <w:rPr>
          <w:rFonts w:ascii="Times New Roman" w:eastAsiaTheme="minorEastAsia" w:hAnsi="Times New Roman"/>
          <w:b w:val="0"/>
          <w:bCs w:val="0"/>
          <w:sz w:val="18"/>
          <w:szCs w:val="18"/>
          <w:lang w:val="en-US" w:eastAsia="zh-CN"/>
        </w:rPr>
        <w:t>InterDigital</w:t>
      </w:r>
      <w:proofErr w:type="spellEnd"/>
      <w:r w:rsidR="00E0658B" w:rsidRPr="00DA78A2">
        <w:rPr>
          <w:rFonts w:ascii="Times New Roman" w:eastAsiaTheme="minorEastAsia" w:hAnsi="Times New Roman"/>
          <w:b w:val="0"/>
          <w:bCs w:val="0"/>
          <w:sz w:val="18"/>
          <w:szCs w:val="18"/>
          <w:lang w:val="en-US" w:eastAsia="zh-CN"/>
        </w:rPr>
        <w:t>,</w:t>
      </w:r>
      <w:r w:rsidR="00F00EDC" w:rsidRPr="00DA78A2">
        <w:rPr>
          <w:rFonts w:ascii="Times New Roman" w:eastAsiaTheme="minorEastAsia" w:hAnsi="Times New Roman"/>
          <w:b w:val="0"/>
          <w:bCs w:val="0"/>
          <w:sz w:val="18"/>
          <w:szCs w:val="18"/>
          <w:lang w:val="en-US" w:eastAsia="zh-CN"/>
        </w:rPr>
        <w:t xml:space="preserve"> Vivo</w:t>
      </w:r>
      <w:r w:rsidR="00FC70CA" w:rsidRPr="00DA78A2">
        <w:rPr>
          <w:rFonts w:ascii="Times New Roman" w:eastAsiaTheme="minorEastAsia" w:hAnsi="Times New Roman"/>
          <w:b w:val="0"/>
          <w:bCs w:val="0"/>
          <w:sz w:val="18"/>
          <w:szCs w:val="18"/>
          <w:lang w:val="en-US" w:eastAsia="zh-CN"/>
        </w:rPr>
        <w:t>, Apple</w:t>
      </w:r>
      <w:r w:rsidR="00761678" w:rsidRPr="00DA78A2">
        <w:rPr>
          <w:rFonts w:ascii="Times New Roman" w:eastAsiaTheme="minorEastAsia" w:hAnsi="Times New Roman"/>
          <w:b w:val="0"/>
          <w:bCs w:val="0"/>
          <w:sz w:val="18"/>
          <w:szCs w:val="18"/>
          <w:lang w:val="en-US" w:eastAsia="zh-CN"/>
        </w:rPr>
        <w:t>, China Telecom,</w:t>
      </w:r>
    </w:p>
    <w:p w14:paraId="0761C7A3" w14:textId="10B0E0B3" w:rsidR="00F340B9" w:rsidRPr="00DA78A2" w:rsidRDefault="00F340B9" w:rsidP="008B2602">
      <w:pPr>
        <w:pStyle w:val="Proposal"/>
        <w:numPr>
          <w:ilvl w:val="0"/>
          <w:numId w:val="22"/>
        </w:numPr>
        <w:tabs>
          <w:tab w:val="left" w:pos="2024"/>
        </w:tabs>
        <w:rPr>
          <w:rFonts w:ascii="Times New Roman" w:eastAsia="宋体" w:hAnsi="Times New Roman"/>
          <w:b w:val="0"/>
          <w:bCs w:val="0"/>
          <w:sz w:val="18"/>
          <w:szCs w:val="18"/>
          <w:lang w:val="en-US"/>
        </w:rPr>
      </w:pPr>
      <w:r w:rsidRPr="00DA78A2">
        <w:rPr>
          <w:rFonts w:ascii="Times New Roman" w:eastAsia="宋体" w:hAnsi="Times New Roman"/>
          <w:b w:val="0"/>
          <w:bCs w:val="0"/>
          <w:sz w:val="18"/>
          <w:szCs w:val="18"/>
          <w:lang w:val="en-US"/>
        </w:rPr>
        <w:t xml:space="preserve">Option 3: </w:t>
      </w:r>
      <w:r w:rsidR="001D638C" w:rsidRPr="00DA78A2">
        <w:rPr>
          <w:rFonts w:ascii="Times New Roman" w:eastAsia="宋体" w:hAnsi="Times New Roman"/>
          <w:b w:val="0"/>
          <w:bCs w:val="0"/>
          <w:sz w:val="18"/>
          <w:szCs w:val="18"/>
          <w:lang w:val="en-US"/>
        </w:rPr>
        <w:t>A</w:t>
      </w:r>
      <w:r w:rsidR="008B2602" w:rsidRPr="00DA78A2">
        <w:rPr>
          <w:rFonts w:ascii="Times New Roman" w:eastAsia="宋体" w:hAnsi="Times New Roman"/>
          <w:b w:val="0"/>
          <w:bCs w:val="0"/>
          <w:sz w:val="18"/>
          <w:szCs w:val="18"/>
          <w:lang w:val="en-US"/>
        </w:rPr>
        <w:t>n</w:t>
      </w:r>
      <w:r w:rsidR="008C7B62" w:rsidRPr="00DA78A2">
        <w:rPr>
          <w:rFonts w:ascii="Times New Roman" w:eastAsia="宋体" w:hAnsi="Times New Roman"/>
          <w:b w:val="0"/>
          <w:bCs w:val="0"/>
          <w:sz w:val="18"/>
          <w:szCs w:val="18"/>
          <w:lang w:val="en-US"/>
        </w:rPr>
        <w:t xml:space="preserve"> ID for a pair between source </w:t>
      </w:r>
      <w:r w:rsidR="00C20D12" w:rsidRPr="00DA78A2">
        <w:rPr>
          <w:rFonts w:ascii="Times New Roman" w:eastAsia="宋体" w:hAnsi="Times New Roman"/>
          <w:b w:val="0"/>
          <w:bCs w:val="0"/>
          <w:sz w:val="18"/>
          <w:szCs w:val="18"/>
          <w:lang w:val="en-US"/>
        </w:rPr>
        <w:t xml:space="preserve">remote </w:t>
      </w:r>
      <w:r w:rsidR="008C7B62" w:rsidRPr="00DA78A2">
        <w:rPr>
          <w:rFonts w:ascii="Times New Roman" w:eastAsia="宋体" w:hAnsi="Times New Roman"/>
          <w:b w:val="0"/>
          <w:bCs w:val="0"/>
          <w:sz w:val="18"/>
          <w:szCs w:val="18"/>
          <w:lang w:val="en-US"/>
        </w:rPr>
        <w:t>U</w:t>
      </w:r>
      <w:r w:rsidR="00D17EBC" w:rsidRPr="00DA78A2">
        <w:rPr>
          <w:rFonts w:ascii="Times New Roman" w:eastAsia="宋体" w:hAnsi="Times New Roman"/>
          <w:b w:val="0"/>
          <w:bCs w:val="0"/>
          <w:sz w:val="18"/>
          <w:szCs w:val="18"/>
          <w:lang w:val="en-US"/>
        </w:rPr>
        <w:t>E</w:t>
      </w:r>
      <w:r w:rsidR="008C7B62" w:rsidRPr="00DA78A2">
        <w:rPr>
          <w:rFonts w:ascii="Times New Roman" w:eastAsia="宋体" w:hAnsi="Times New Roman"/>
          <w:b w:val="0"/>
          <w:bCs w:val="0"/>
          <w:sz w:val="18"/>
          <w:szCs w:val="18"/>
          <w:lang w:val="en-US"/>
        </w:rPr>
        <w:t xml:space="preserve"> and target </w:t>
      </w:r>
      <w:r w:rsidR="00C20D12" w:rsidRPr="00DA78A2">
        <w:rPr>
          <w:rFonts w:ascii="Times New Roman" w:eastAsia="宋体" w:hAnsi="Times New Roman"/>
          <w:b w:val="0"/>
          <w:bCs w:val="0"/>
          <w:sz w:val="18"/>
          <w:szCs w:val="18"/>
          <w:lang w:val="en-US"/>
        </w:rPr>
        <w:t xml:space="preserve">remote </w:t>
      </w:r>
      <w:r w:rsidR="008C7B62" w:rsidRPr="00DA78A2">
        <w:rPr>
          <w:rFonts w:ascii="Times New Roman" w:eastAsia="宋体" w:hAnsi="Times New Roman"/>
          <w:b w:val="0"/>
          <w:bCs w:val="0"/>
          <w:sz w:val="18"/>
          <w:szCs w:val="18"/>
          <w:lang w:val="en-US"/>
        </w:rPr>
        <w:t>UE included in each hop.</w:t>
      </w:r>
    </w:p>
    <w:p w14:paraId="5C421833" w14:textId="5B377179" w:rsidR="00590133" w:rsidRPr="00DA78A2" w:rsidRDefault="00590133" w:rsidP="00590133">
      <w:pPr>
        <w:pStyle w:val="Proposal"/>
        <w:numPr>
          <w:ilvl w:val="1"/>
          <w:numId w:val="22"/>
        </w:numPr>
        <w:tabs>
          <w:tab w:val="left" w:pos="2024"/>
        </w:tabs>
        <w:rPr>
          <w:rFonts w:ascii="Times New Roman" w:eastAsia="宋体" w:hAnsi="Times New Roman"/>
          <w:b w:val="0"/>
          <w:bCs w:val="0"/>
          <w:sz w:val="18"/>
          <w:szCs w:val="18"/>
          <w:lang w:val="en-US"/>
        </w:rPr>
      </w:pPr>
      <w:r w:rsidRPr="00DA78A2">
        <w:rPr>
          <w:rFonts w:ascii="Times New Roman" w:eastAsiaTheme="minorEastAsia" w:hAnsi="Times New Roman" w:hint="eastAsia"/>
          <w:b w:val="0"/>
          <w:bCs w:val="0"/>
          <w:sz w:val="18"/>
          <w:szCs w:val="18"/>
          <w:lang w:val="en-US" w:eastAsia="zh-CN"/>
        </w:rPr>
        <w:t>N</w:t>
      </w:r>
      <w:r w:rsidRPr="00DA78A2">
        <w:rPr>
          <w:rFonts w:ascii="Times New Roman" w:eastAsiaTheme="minorEastAsia" w:hAnsi="Times New Roman"/>
          <w:b w:val="0"/>
          <w:bCs w:val="0"/>
          <w:sz w:val="18"/>
          <w:szCs w:val="18"/>
          <w:lang w:val="en-US" w:eastAsia="zh-CN"/>
        </w:rPr>
        <w:t>okia</w:t>
      </w:r>
      <w:r w:rsidR="00E0658B" w:rsidRPr="00DA78A2">
        <w:rPr>
          <w:rFonts w:ascii="Times New Roman" w:eastAsiaTheme="minorEastAsia" w:hAnsi="Times New Roman"/>
          <w:b w:val="0"/>
          <w:bCs w:val="0"/>
          <w:sz w:val="18"/>
          <w:szCs w:val="18"/>
          <w:lang w:val="en-US" w:eastAsia="zh-CN"/>
        </w:rPr>
        <w:t>, LG</w:t>
      </w:r>
      <w:r w:rsidR="0048013C" w:rsidRPr="00DA78A2">
        <w:rPr>
          <w:rFonts w:ascii="Times New Roman" w:eastAsiaTheme="minorEastAsia" w:hAnsi="Times New Roman"/>
          <w:b w:val="0"/>
          <w:bCs w:val="0"/>
          <w:sz w:val="18"/>
          <w:szCs w:val="18"/>
          <w:lang w:val="en-US" w:eastAsia="zh-CN"/>
        </w:rPr>
        <w:t>.</w:t>
      </w:r>
    </w:p>
    <w:p w14:paraId="3A3CDA76" w14:textId="455543AB" w:rsidR="00342A9C" w:rsidRPr="00DA78A2" w:rsidRDefault="00342A9C" w:rsidP="00DE7AEB">
      <w:pPr>
        <w:pStyle w:val="Proposal"/>
        <w:numPr>
          <w:ilvl w:val="0"/>
          <w:numId w:val="22"/>
        </w:numPr>
        <w:tabs>
          <w:tab w:val="left" w:pos="2024"/>
        </w:tabs>
        <w:rPr>
          <w:rFonts w:ascii="Times New Roman" w:eastAsia="宋体" w:hAnsi="Times New Roman"/>
          <w:b w:val="0"/>
          <w:bCs w:val="0"/>
          <w:sz w:val="18"/>
          <w:szCs w:val="18"/>
          <w:lang w:val="en-US"/>
        </w:rPr>
      </w:pPr>
      <w:r w:rsidRPr="00DA78A2">
        <w:rPr>
          <w:rFonts w:ascii="Times New Roman" w:eastAsia="宋体" w:hAnsi="Times New Roman" w:hint="eastAsia"/>
          <w:b w:val="0"/>
          <w:bCs w:val="0"/>
          <w:sz w:val="18"/>
          <w:szCs w:val="18"/>
          <w:lang w:val="en-US"/>
        </w:rPr>
        <w:t>O</w:t>
      </w:r>
      <w:r w:rsidRPr="00DA78A2">
        <w:rPr>
          <w:rFonts w:ascii="Times New Roman" w:eastAsia="宋体" w:hAnsi="Times New Roman"/>
          <w:b w:val="0"/>
          <w:bCs w:val="0"/>
          <w:sz w:val="18"/>
          <w:szCs w:val="18"/>
          <w:lang w:val="en-US"/>
        </w:rPr>
        <w:t xml:space="preserve">ption 4: source </w:t>
      </w:r>
      <w:r w:rsidR="00C20D12" w:rsidRPr="00DA78A2">
        <w:rPr>
          <w:rFonts w:ascii="Times New Roman" w:eastAsia="宋体" w:hAnsi="Times New Roman"/>
          <w:b w:val="0"/>
          <w:bCs w:val="0"/>
          <w:sz w:val="18"/>
          <w:szCs w:val="18"/>
          <w:lang w:val="en-US"/>
        </w:rPr>
        <w:t xml:space="preserve">remote </w:t>
      </w:r>
      <w:r w:rsidRPr="00DA78A2">
        <w:rPr>
          <w:rFonts w:ascii="Times New Roman" w:eastAsia="宋体" w:hAnsi="Times New Roman"/>
          <w:b w:val="0"/>
          <w:bCs w:val="0"/>
          <w:sz w:val="18"/>
          <w:szCs w:val="18"/>
          <w:lang w:val="en-US"/>
        </w:rPr>
        <w:t xml:space="preserve">UE ID included in </w:t>
      </w:r>
      <w:r w:rsidR="00DE7AEB" w:rsidRPr="00DA78A2">
        <w:rPr>
          <w:rFonts w:ascii="Times New Roman" w:eastAsia="宋体" w:hAnsi="Times New Roman"/>
          <w:b w:val="0"/>
          <w:bCs w:val="0"/>
          <w:sz w:val="18"/>
          <w:szCs w:val="18"/>
          <w:lang w:val="en-US"/>
        </w:rPr>
        <w:t>first and second hop</w:t>
      </w:r>
      <w:r w:rsidR="001225FE" w:rsidRPr="00DA78A2">
        <w:rPr>
          <w:rFonts w:ascii="Times New Roman" w:eastAsia="宋体" w:hAnsi="Times New Roman"/>
          <w:b w:val="0"/>
          <w:bCs w:val="0"/>
          <w:sz w:val="18"/>
          <w:szCs w:val="18"/>
          <w:lang w:val="en-US"/>
        </w:rPr>
        <w:t>. FFS 24-bit layer-2 ID or local ID</w:t>
      </w:r>
    </w:p>
    <w:p w14:paraId="3F1B9E64" w14:textId="5DC1F7BF" w:rsidR="00DE7AEB" w:rsidRPr="00DA78A2" w:rsidRDefault="00DE7AEB" w:rsidP="00DE7AEB">
      <w:pPr>
        <w:pStyle w:val="Proposal"/>
        <w:numPr>
          <w:ilvl w:val="1"/>
          <w:numId w:val="22"/>
        </w:numPr>
        <w:tabs>
          <w:tab w:val="left" w:pos="2024"/>
        </w:tabs>
        <w:rPr>
          <w:rFonts w:ascii="Times New Roman" w:eastAsia="宋体" w:hAnsi="Times New Roman"/>
          <w:b w:val="0"/>
          <w:bCs w:val="0"/>
          <w:sz w:val="18"/>
          <w:szCs w:val="18"/>
          <w:lang w:val="en-US"/>
        </w:rPr>
      </w:pPr>
      <w:r w:rsidRPr="00DA78A2">
        <w:rPr>
          <w:rFonts w:ascii="Times New Roman" w:eastAsiaTheme="minorEastAsia" w:hAnsi="Times New Roman" w:hint="eastAsia"/>
          <w:b w:val="0"/>
          <w:bCs w:val="0"/>
          <w:sz w:val="18"/>
          <w:szCs w:val="18"/>
          <w:lang w:val="en-US" w:eastAsia="zh-CN"/>
        </w:rPr>
        <w:t>E</w:t>
      </w:r>
      <w:r w:rsidRPr="00DA78A2">
        <w:rPr>
          <w:rFonts w:ascii="Times New Roman" w:eastAsiaTheme="minorEastAsia" w:hAnsi="Times New Roman"/>
          <w:b w:val="0"/>
          <w:bCs w:val="0"/>
          <w:sz w:val="18"/>
          <w:szCs w:val="18"/>
          <w:lang w:val="en-US" w:eastAsia="zh-CN"/>
        </w:rPr>
        <w:t>ricsson</w:t>
      </w:r>
      <w:r w:rsidR="001225FE" w:rsidRPr="00DA78A2">
        <w:rPr>
          <w:rFonts w:ascii="Times New Roman" w:eastAsiaTheme="minorEastAsia" w:hAnsi="Times New Roman"/>
          <w:b w:val="0"/>
          <w:bCs w:val="0"/>
          <w:sz w:val="18"/>
          <w:szCs w:val="18"/>
          <w:lang w:val="en-US" w:eastAsia="zh-CN"/>
        </w:rPr>
        <w:t xml:space="preserve"> (local ID)</w:t>
      </w:r>
    </w:p>
    <w:p w14:paraId="74B9EB65" w14:textId="30B5CA86" w:rsidR="00F340B9" w:rsidRPr="00DA78A2" w:rsidRDefault="009535A0" w:rsidP="005A1A60">
      <w:pPr>
        <w:pStyle w:val="a0"/>
        <w:rPr>
          <w:rFonts w:eastAsiaTheme="minorEastAsia"/>
          <w:szCs w:val="18"/>
          <w:lang w:eastAsia="zh-CN"/>
        </w:rPr>
      </w:pPr>
      <w:r w:rsidRPr="00DA78A2">
        <w:rPr>
          <w:rFonts w:eastAsiaTheme="minorEastAsia"/>
          <w:szCs w:val="18"/>
          <w:lang w:eastAsia="zh-CN"/>
        </w:rPr>
        <w:t xml:space="preserve">All above options can work. From signaling overhead point of view, option 1 and option 3 is better. </w:t>
      </w:r>
      <w:r w:rsidR="002C0677" w:rsidRPr="00DA78A2">
        <w:rPr>
          <w:rFonts w:eastAsiaTheme="minorEastAsia"/>
          <w:szCs w:val="18"/>
          <w:lang w:eastAsia="zh-CN"/>
        </w:rPr>
        <w:t xml:space="preserve">The </w:t>
      </w:r>
      <w:r w:rsidR="001C4222" w:rsidRPr="00DA78A2">
        <w:rPr>
          <w:rFonts w:eastAsiaTheme="minorEastAsia"/>
          <w:szCs w:val="18"/>
          <w:lang w:eastAsia="zh-CN"/>
        </w:rPr>
        <w:t>merit</w:t>
      </w:r>
      <w:r w:rsidR="002C0677" w:rsidRPr="00DA78A2">
        <w:rPr>
          <w:rFonts w:eastAsiaTheme="minorEastAsia"/>
          <w:szCs w:val="18"/>
          <w:lang w:eastAsia="zh-CN"/>
        </w:rPr>
        <w:t xml:space="preserve"> of Option 2 is forward compatibility for multi-hop.</w:t>
      </w:r>
      <w:r w:rsidR="00F86DC5" w:rsidRPr="00DA78A2">
        <w:rPr>
          <w:rFonts w:eastAsiaTheme="minorEastAsia"/>
          <w:szCs w:val="18"/>
          <w:lang w:eastAsia="zh-CN"/>
        </w:rPr>
        <w:t xml:space="preserve"> Option 1 cannot support multi-hop case. If pair ID </w:t>
      </w:r>
      <w:r w:rsidR="0000485A">
        <w:rPr>
          <w:rFonts w:eastAsiaTheme="minorEastAsia"/>
          <w:szCs w:val="18"/>
          <w:lang w:eastAsia="zh-CN"/>
        </w:rPr>
        <w:t xml:space="preserve">based </w:t>
      </w:r>
      <w:r w:rsidR="00F86DC5" w:rsidRPr="00DA78A2">
        <w:rPr>
          <w:rFonts w:eastAsiaTheme="minorEastAsia"/>
          <w:szCs w:val="18"/>
          <w:lang w:eastAsia="zh-CN"/>
        </w:rPr>
        <w:t>option</w:t>
      </w:r>
      <w:r w:rsidR="00CA6FBB">
        <w:rPr>
          <w:rFonts w:eastAsiaTheme="minorEastAsia"/>
          <w:szCs w:val="18"/>
          <w:lang w:eastAsia="zh-CN"/>
        </w:rPr>
        <w:t>3</w:t>
      </w:r>
      <w:r w:rsidR="00F86DC5" w:rsidRPr="00DA78A2">
        <w:rPr>
          <w:rFonts w:eastAsiaTheme="minorEastAsia"/>
          <w:szCs w:val="18"/>
          <w:lang w:eastAsia="zh-CN"/>
        </w:rPr>
        <w:t xml:space="preserve"> is used for multi-hop, </w:t>
      </w:r>
      <w:r w:rsidR="00006255" w:rsidRPr="00DA78A2">
        <w:rPr>
          <w:rFonts w:eastAsiaTheme="minorEastAsia"/>
          <w:szCs w:val="18"/>
          <w:lang w:eastAsia="zh-CN"/>
        </w:rPr>
        <w:t>how to</w:t>
      </w:r>
      <w:r w:rsidR="00F86DC5" w:rsidRPr="00DA78A2">
        <w:rPr>
          <w:rFonts w:eastAsiaTheme="minorEastAsia"/>
          <w:szCs w:val="18"/>
          <w:lang w:eastAsia="zh-CN"/>
        </w:rPr>
        <w:t xml:space="preserve"> </w:t>
      </w:r>
      <w:r w:rsidR="00006255" w:rsidRPr="00DA78A2">
        <w:rPr>
          <w:rFonts w:eastAsiaTheme="minorEastAsia"/>
          <w:szCs w:val="18"/>
          <w:lang w:eastAsia="zh-CN"/>
        </w:rPr>
        <w:t xml:space="preserve">ensure </w:t>
      </w:r>
      <w:r w:rsidR="00F86DC5" w:rsidRPr="00DA78A2">
        <w:rPr>
          <w:rFonts w:eastAsiaTheme="minorEastAsia"/>
          <w:szCs w:val="18"/>
          <w:lang w:eastAsia="zh-CN"/>
        </w:rPr>
        <w:t>uniqu</w:t>
      </w:r>
      <w:r w:rsidR="00006255" w:rsidRPr="00DA78A2">
        <w:rPr>
          <w:rFonts w:eastAsiaTheme="minorEastAsia"/>
          <w:szCs w:val="18"/>
          <w:lang w:eastAsia="zh-CN"/>
        </w:rPr>
        <w:t xml:space="preserve">e for each hop </w:t>
      </w:r>
      <w:r w:rsidR="00F86DC5" w:rsidRPr="00DA78A2">
        <w:rPr>
          <w:rFonts w:eastAsiaTheme="minorEastAsia"/>
          <w:szCs w:val="18"/>
          <w:lang w:eastAsia="zh-CN"/>
        </w:rPr>
        <w:t>should be enhanced.</w:t>
      </w:r>
    </w:p>
    <w:p w14:paraId="451C182E" w14:textId="77777777" w:rsidR="009535A0" w:rsidRPr="00DA78A2" w:rsidRDefault="009535A0" w:rsidP="005A1A60">
      <w:pPr>
        <w:pStyle w:val="a0"/>
        <w:rPr>
          <w:rFonts w:eastAsiaTheme="minorEastAsia"/>
          <w:szCs w:val="18"/>
          <w:highlight w:val="red"/>
          <w:lang w:eastAsia="zh-CN"/>
        </w:rPr>
      </w:pPr>
    </w:p>
    <w:p w14:paraId="6E55CFE8" w14:textId="2B21847D" w:rsidR="005A1A60" w:rsidRPr="00DA78A2" w:rsidRDefault="005A1A60" w:rsidP="005A1A60">
      <w:pPr>
        <w:pStyle w:val="a0"/>
        <w:rPr>
          <w:b/>
          <w:szCs w:val="18"/>
          <w:lang w:eastAsia="zh-CN"/>
        </w:rPr>
      </w:pPr>
      <w:r w:rsidRPr="00DA78A2">
        <w:rPr>
          <w:b/>
          <w:szCs w:val="18"/>
        </w:rPr>
        <w:t>[</w:t>
      </w:r>
      <w:r w:rsidR="000607DD" w:rsidRPr="00DA78A2">
        <w:rPr>
          <w:b/>
          <w:szCs w:val="18"/>
        </w:rPr>
        <w:t>ToDis]</w:t>
      </w:r>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644899" w:rsidRDefault="00282E25" w:rsidP="00282E25">
      <w:pPr>
        <w:pStyle w:val="Proposal"/>
        <w:numPr>
          <w:ilvl w:val="0"/>
          <w:numId w:val="22"/>
        </w:numPr>
        <w:tabs>
          <w:tab w:val="clear" w:pos="1701"/>
          <w:tab w:val="left" w:pos="420"/>
        </w:tabs>
        <w:adjustRightInd/>
        <w:textAlignment w:val="auto"/>
        <w:rPr>
          <w:ins w:id="43" w:author="Lenovo_Lianhai" w:date="2023-04-18T20:22:00Z"/>
          <w:rFonts w:ascii="Times New Roman" w:hAnsi="Times New Roman"/>
          <w:sz w:val="18"/>
          <w:szCs w:val="18"/>
          <w:rPrChange w:id="44" w:author="Lenovo_Lianhai" w:date="2023-04-18T20:34:00Z">
            <w:rPr>
              <w:ins w:id="45" w:author="Lenovo_Lianhai" w:date="2023-04-18T20:22:00Z"/>
              <w:rFonts w:ascii="Times New Roman" w:hAnsi="Times New Roman"/>
              <w:color w:val="C00000"/>
              <w:sz w:val="18"/>
              <w:szCs w:val="18"/>
            </w:rPr>
          </w:rPrChange>
        </w:rPr>
      </w:pPr>
      <w:ins w:id="46" w:author="Lenovo_Lianhai" w:date="2023-04-18T20:22:00Z">
        <w:r w:rsidRPr="00644899">
          <w:rPr>
            <w:rFonts w:ascii="Times New Roman" w:hAnsi="Times New Roman"/>
            <w:sz w:val="18"/>
            <w:szCs w:val="18"/>
            <w:rPrChange w:id="47" w:author="Lenovo_Lianhai" w:date="2023-04-18T20:34:00Z">
              <w:rPr>
                <w:rFonts w:ascii="Times New Roman" w:hAnsi="Times New Roman"/>
                <w:color w:val="C00000"/>
                <w:sz w:val="18"/>
                <w:szCs w:val="18"/>
              </w:rPr>
            </w:rPrChange>
          </w:rPr>
          <w:t>Option 1: Target remote UE ID (layer-2 ID) in first hop and source remote UE ID (layer-2 ID) in second hop.</w:t>
        </w:r>
      </w:ins>
    </w:p>
    <w:p w14:paraId="1CC0100E" w14:textId="77777777" w:rsidR="00282E25" w:rsidRPr="00644899" w:rsidRDefault="00282E25" w:rsidP="00282E25">
      <w:pPr>
        <w:pStyle w:val="Proposal"/>
        <w:numPr>
          <w:ilvl w:val="0"/>
          <w:numId w:val="22"/>
        </w:numPr>
        <w:tabs>
          <w:tab w:val="clear" w:pos="1701"/>
          <w:tab w:val="left" w:pos="420"/>
        </w:tabs>
        <w:adjustRightInd/>
        <w:textAlignment w:val="auto"/>
        <w:rPr>
          <w:ins w:id="48" w:author="Lenovo_Lianhai" w:date="2023-04-18T20:22:00Z"/>
          <w:rFonts w:ascii="Times New Roman" w:hAnsi="Times New Roman"/>
          <w:sz w:val="18"/>
          <w:szCs w:val="18"/>
          <w:rPrChange w:id="49" w:author="Lenovo_Lianhai" w:date="2023-04-18T20:34:00Z">
            <w:rPr>
              <w:ins w:id="50" w:author="Lenovo_Lianhai" w:date="2023-04-18T20:22:00Z"/>
              <w:rFonts w:ascii="Times New Roman" w:hAnsi="Times New Roman"/>
              <w:color w:val="C00000"/>
              <w:sz w:val="18"/>
              <w:szCs w:val="18"/>
            </w:rPr>
          </w:rPrChange>
        </w:rPr>
      </w:pPr>
      <w:ins w:id="51" w:author="Lenovo_Lianhai" w:date="2023-04-18T20:22:00Z">
        <w:r w:rsidRPr="00644899">
          <w:rPr>
            <w:rFonts w:ascii="Times New Roman" w:hAnsi="Times New Roman"/>
            <w:sz w:val="18"/>
            <w:szCs w:val="18"/>
            <w:rPrChange w:id="52" w:author="Lenovo_Lianhai" w:date="2023-04-18T20:34:00Z">
              <w:rPr>
                <w:rFonts w:ascii="Times New Roman" w:hAnsi="Times New Roman"/>
                <w:color w:val="C00000"/>
                <w:sz w:val="18"/>
                <w:szCs w:val="18"/>
              </w:rPr>
            </w:rPrChange>
          </w:rPr>
          <w:t xml:space="preserve">Option 2: Target remote UE ID (local ID) in first hop and source remote UE ID (local ID) in second hop. </w:t>
        </w:r>
      </w:ins>
    </w:p>
    <w:p w14:paraId="0F34B4C4" w14:textId="77777777" w:rsidR="00282E25" w:rsidRPr="00644899" w:rsidRDefault="00282E25" w:rsidP="00282E25">
      <w:pPr>
        <w:pStyle w:val="Proposal"/>
        <w:numPr>
          <w:ilvl w:val="0"/>
          <w:numId w:val="22"/>
        </w:numPr>
        <w:tabs>
          <w:tab w:val="clear" w:pos="1701"/>
          <w:tab w:val="left" w:pos="420"/>
        </w:tabs>
        <w:adjustRightInd/>
        <w:textAlignment w:val="auto"/>
        <w:rPr>
          <w:ins w:id="53" w:author="Lenovo_Lianhai" w:date="2023-04-18T20:22:00Z"/>
          <w:rFonts w:ascii="Times New Roman" w:hAnsi="Times New Roman"/>
          <w:sz w:val="18"/>
          <w:szCs w:val="18"/>
          <w:rPrChange w:id="54" w:author="Lenovo_Lianhai" w:date="2023-04-18T20:34:00Z">
            <w:rPr>
              <w:ins w:id="55" w:author="Lenovo_Lianhai" w:date="2023-04-18T20:22:00Z"/>
              <w:rFonts w:ascii="Times New Roman" w:hAnsi="Times New Roman"/>
              <w:color w:val="C00000"/>
              <w:sz w:val="18"/>
              <w:szCs w:val="18"/>
            </w:rPr>
          </w:rPrChange>
        </w:rPr>
      </w:pPr>
      <w:ins w:id="56" w:author="Lenovo_Lianhai" w:date="2023-04-18T20:22:00Z">
        <w:r w:rsidRPr="00644899">
          <w:rPr>
            <w:rFonts w:ascii="Times New Roman" w:hAnsi="Times New Roman"/>
            <w:sz w:val="18"/>
            <w:szCs w:val="18"/>
            <w:rPrChange w:id="57" w:author="Lenovo_Lianhai" w:date="2023-04-18T20:34:00Z">
              <w:rPr>
                <w:rFonts w:ascii="Times New Roman" w:hAnsi="Times New Roman"/>
                <w:color w:val="C00000"/>
                <w:sz w:val="18"/>
                <w:szCs w:val="18"/>
              </w:rPr>
            </w:rPrChange>
          </w:rPr>
          <w:t xml:space="preserve">Option 3: Both source remote UE ID (layer-2 ID) and target remote UE ID (layer-2 ID) included in each hop. </w:t>
        </w:r>
      </w:ins>
    </w:p>
    <w:p w14:paraId="74078836" w14:textId="77777777" w:rsidR="00282E25" w:rsidRPr="00644899" w:rsidRDefault="00282E25" w:rsidP="00282E25">
      <w:pPr>
        <w:pStyle w:val="Proposal"/>
        <w:numPr>
          <w:ilvl w:val="0"/>
          <w:numId w:val="22"/>
        </w:numPr>
        <w:tabs>
          <w:tab w:val="clear" w:pos="1701"/>
          <w:tab w:val="left" w:pos="420"/>
        </w:tabs>
        <w:adjustRightInd/>
        <w:textAlignment w:val="auto"/>
        <w:rPr>
          <w:ins w:id="58" w:author="Lenovo_Lianhai" w:date="2023-04-18T20:22:00Z"/>
          <w:rFonts w:ascii="Times New Roman" w:hAnsi="Times New Roman"/>
          <w:sz w:val="18"/>
          <w:szCs w:val="18"/>
          <w:rPrChange w:id="59" w:author="Lenovo_Lianhai" w:date="2023-04-18T20:34:00Z">
            <w:rPr>
              <w:ins w:id="60" w:author="Lenovo_Lianhai" w:date="2023-04-18T20:22:00Z"/>
              <w:rFonts w:ascii="Times New Roman" w:hAnsi="Times New Roman"/>
              <w:color w:val="C00000"/>
              <w:sz w:val="18"/>
              <w:szCs w:val="18"/>
            </w:rPr>
          </w:rPrChange>
        </w:rPr>
      </w:pPr>
      <w:ins w:id="61" w:author="Lenovo_Lianhai" w:date="2023-04-18T20:22:00Z">
        <w:r w:rsidRPr="00644899">
          <w:rPr>
            <w:rFonts w:ascii="Times New Roman" w:hAnsi="Times New Roman"/>
            <w:sz w:val="18"/>
            <w:szCs w:val="18"/>
            <w:rPrChange w:id="62" w:author="Lenovo_Lianhai" w:date="2023-04-18T20:34:00Z">
              <w:rPr>
                <w:rFonts w:ascii="Times New Roman" w:hAnsi="Times New Roman"/>
                <w:color w:val="C00000"/>
                <w:sz w:val="18"/>
                <w:szCs w:val="18"/>
              </w:rPr>
            </w:rPrChange>
          </w:rPr>
          <w:t>Option 4: Both source remote UE ID (local ID) and target remote UE ID (local ID) included in each hop.</w:t>
        </w:r>
      </w:ins>
    </w:p>
    <w:p w14:paraId="6001649E" w14:textId="77777777" w:rsidR="00282E25" w:rsidRPr="00644899" w:rsidRDefault="00282E25" w:rsidP="00282E25">
      <w:pPr>
        <w:pStyle w:val="Proposal"/>
        <w:numPr>
          <w:ilvl w:val="0"/>
          <w:numId w:val="22"/>
        </w:numPr>
        <w:tabs>
          <w:tab w:val="clear" w:pos="1701"/>
          <w:tab w:val="left" w:pos="420"/>
        </w:tabs>
        <w:adjustRightInd/>
        <w:textAlignment w:val="auto"/>
        <w:rPr>
          <w:ins w:id="63" w:author="Lenovo_Lianhai" w:date="2023-04-18T20:22:00Z"/>
          <w:rFonts w:ascii="Times New Roman" w:hAnsi="Times New Roman"/>
          <w:sz w:val="18"/>
          <w:szCs w:val="18"/>
          <w:rPrChange w:id="64" w:author="Lenovo_Lianhai" w:date="2023-04-18T20:34:00Z">
            <w:rPr>
              <w:ins w:id="65" w:author="Lenovo_Lianhai" w:date="2023-04-18T20:22:00Z"/>
              <w:rFonts w:ascii="Times New Roman" w:hAnsi="Times New Roman"/>
              <w:color w:val="C00000"/>
              <w:sz w:val="18"/>
              <w:szCs w:val="18"/>
            </w:rPr>
          </w:rPrChange>
        </w:rPr>
      </w:pPr>
      <w:ins w:id="66" w:author="Lenovo_Lianhai" w:date="2023-04-18T20:22:00Z">
        <w:r w:rsidRPr="00644899">
          <w:rPr>
            <w:rFonts w:ascii="Times New Roman" w:hAnsi="Times New Roman"/>
            <w:sz w:val="18"/>
            <w:szCs w:val="18"/>
            <w:rPrChange w:id="67" w:author="Lenovo_Lianhai" w:date="2023-04-18T20:34:00Z">
              <w:rPr>
                <w:rFonts w:ascii="Times New Roman" w:hAnsi="Times New Roman"/>
                <w:color w:val="C00000"/>
                <w:sz w:val="18"/>
                <w:szCs w:val="18"/>
              </w:rPr>
            </w:rPrChange>
          </w:rPr>
          <w:t>Option 5: A common ID for a pair between source UD and target remote UE included in each hop.</w:t>
        </w:r>
      </w:ins>
    </w:p>
    <w:p w14:paraId="3B37B350" w14:textId="66E7AE24" w:rsidR="000607DD" w:rsidRPr="00DA78A2" w:rsidDel="00282E25" w:rsidRDefault="000607DD" w:rsidP="000607DD">
      <w:pPr>
        <w:pStyle w:val="Proposal"/>
        <w:numPr>
          <w:ilvl w:val="0"/>
          <w:numId w:val="22"/>
        </w:numPr>
        <w:tabs>
          <w:tab w:val="left" w:pos="1304"/>
          <w:tab w:val="left" w:pos="2024"/>
        </w:tabs>
        <w:rPr>
          <w:del w:id="68" w:author="Lenovo_Lianhai" w:date="2023-04-18T20:22:00Z"/>
          <w:rFonts w:ascii="Times New Roman" w:eastAsia="宋体" w:hAnsi="Times New Roman"/>
          <w:sz w:val="18"/>
          <w:szCs w:val="18"/>
          <w:lang w:val="en-US"/>
        </w:rPr>
      </w:pPr>
      <w:del w:id="69" w:author="Lenovo_Lianhai" w:date="2023-04-18T20:22:00Z">
        <w:r w:rsidRPr="00DA78A2" w:rsidDel="00282E25">
          <w:rPr>
            <w:rFonts w:ascii="Times New Roman" w:eastAsia="宋体" w:hAnsi="Times New Roman"/>
            <w:sz w:val="18"/>
            <w:szCs w:val="18"/>
            <w:lang w:val="en-US"/>
          </w:rPr>
          <w:delText xml:space="preserve">Option 1: Target </w:delText>
        </w:r>
        <w:r w:rsidR="00C20D12" w:rsidRPr="00DA78A2" w:rsidDel="00282E25">
          <w:rPr>
            <w:rFonts w:ascii="Times New Roman" w:eastAsia="宋体" w:hAnsi="Times New Roman"/>
            <w:sz w:val="18"/>
            <w:szCs w:val="18"/>
            <w:lang w:val="en-US"/>
          </w:rPr>
          <w:delText xml:space="preserve">remote </w:delText>
        </w:r>
        <w:r w:rsidRPr="00DA78A2" w:rsidDel="00282E25">
          <w:rPr>
            <w:rFonts w:ascii="Times New Roman" w:eastAsia="宋体" w:hAnsi="Times New Roman"/>
            <w:sz w:val="18"/>
            <w:szCs w:val="18"/>
            <w:lang w:val="en-US"/>
          </w:rPr>
          <w:delText xml:space="preserve">UE ID in first hop and source </w:delText>
        </w:r>
        <w:r w:rsidR="00C20D12" w:rsidRPr="00DA78A2" w:rsidDel="00282E25">
          <w:rPr>
            <w:rFonts w:ascii="Times New Roman" w:eastAsia="宋体" w:hAnsi="Times New Roman"/>
            <w:sz w:val="18"/>
            <w:szCs w:val="18"/>
            <w:lang w:val="en-US"/>
          </w:rPr>
          <w:delText xml:space="preserve">remote </w:delText>
        </w:r>
        <w:r w:rsidRPr="00DA78A2" w:rsidDel="00282E25">
          <w:rPr>
            <w:rFonts w:ascii="Times New Roman" w:eastAsia="宋体" w:hAnsi="Times New Roman"/>
            <w:sz w:val="18"/>
            <w:szCs w:val="18"/>
            <w:lang w:val="en-US"/>
          </w:rPr>
          <w:delText>UE ID in second hop. FFS 24-bit layer-2 ID or local ID.</w:delText>
        </w:r>
      </w:del>
    </w:p>
    <w:p w14:paraId="4C8B67B8" w14:textId="533C692A" w:rsidR="000607DD" w:rsidRPr="00DA78A2" w:rsidDel="00282E25" w:rsidRDefault="000607DD" w:rsidP="000607DD">
      <w:pPr>
        <w:pStyle w:val="Proposal"/>
        <w:numPr>
          <w:ilvl w:val="0"/>
          <w:numId w:val="22"/>
        </w:numPr>
        <w:tabs>
          <w:tab w:val="left" w:pos="1304"/>
          <w:tab w:val="left" w:pos="2024"/>
        </w:tabs>
        <w:rPr>
          <w:del w:id="70" w:author="Lenovo_Lianhai" w:date="2023-04-18T20:22:00Z"/>
          <w:rFonts w:ascii="Times New Roman" w:eastAsia="宋体" w:hAnsi="Times New Roman"/>
          <w:sz w:val="18"/>
          <w:szCs w:val="18"/>
          <w:lang w:val="en-US"/>
        </w:rPr>
      </w:pPr>
      <w:del w:id="71" w:author="Lenovo_Lianhai" w:date="2023-04-18T20:22:00Z">
        <w:r w:rsidRPr="00DA78A2" w:rsidDel="00282E25">
          <w:rPr>
            <w:rFonts w:ascii="Times New Roman" w:eastAsia="宋体" w:hAnsi="Times New Roman"/>
            <w:sz w:val="18"/>
            <w:szCs w:val="18"/>
            <w:lang w:val="en-US"/>
          </w:rPr>
          <w:delText xml:space="preserve">Option 2: Both source </w:delText>
        </w:r>
        <w:r w:rsidR="00C20D12" w:rsidRPr="00DA78A2" w:rsidDel="00282E25">
          <w:rPr>
            <w:rFonts w:ascii="Times New Roman" w:eastAsia="宋体" w:hAnsi="Times New Roman"/>
            <w:sz w:val="18"/>
            <w:szCs w:val="18"/>
            <w:lang w:val="en-US"/>
          </w:rPr>
          <w:delText xml:space="preserve">remote </w:delText>
        </w:r>
        <w:r w:rsidRPr="00DA78A2" w:rsidDel="00282E25">
          <w:rPr>
            <w:rFonts w:ascii="Times New Roman" w:eastAsia="宋体" w:hAnsi="Times New Roman"/>
            <w:sz w:val="18"/>
            <w:szCs w:val="18"/>
            <w:lang w:val="en-US"/>
          </w:rPr>
          <w:delText xml:space="preserve">UE ID and target </w:delText>
        </w:r>
        <w:r w:rsidR="00C20D12" w:rsidRPr="00DA78A2" w:rsidDel="00282E25">
          <w:rPr>
            <w:rFonts w:ascii="Times New Roman" w:eastAsia="宋体" w:hAnsi="Times New Roman"/>
            <w:sz w:val="18"/>
            <w:szCs w:val="18"/>
            <w:lang w:val="en-US"/>
          </w:rPr>
          <w:delText xml:space="preserve">remote </w:delText>
        </w:r>
        <w:r w:rsidRPr="00DA78A2" w:rsidDel="00282E25">
          <w:rPr>
            <w:rFonts w:ascii="Times New Roman" w:eastAsia="宋体" w:hAnsi="Times New Roman"/>
            <w:sz w:val="18"/>
            <w:szCs w:val="18"/>
            <w:lang w:val="en-US"/>
          </w:rPr>
          <w:delText>UE ID included in each hop. FFS 24-bit layer-2 ID or local ID</w:delText>
        </w:r>
      </w:del>
    </w:p>
    <w:p w14:paraId="59906163" w14:textId="79B29F09" w:rsidR="000607DD" w:rsidRPr="00DA78A2" w:rsidDel="00282E25" w:rsidRDefault="000607DD" w:rsidP="000607DD">
      <w:pPr>
        <w:pStyle w:val="Proposal"/>
        <w:numPr>
          <w:ilvl w:val="0"/>
          <w:numId w:val="22"/>
        </w:numPr>
        <w:tabs>
          <w:tab w:val="left" w:pos="2024"/>
        </w:tabs>
        <w:rPr>
          <w:del w:id="72" w:author="Lenovo_Lianhai" w:date="2023-04-18T20:22:00Z"/>
          <w:rFonts w:ascii="Times New Roman" w:eastAsia="宋体" w:hAnsi="Times New Roman"/>
          <w:sz w:val="18"/>
          <w:szCs w:val="18"/>
          <w:lang w:val="en-US"/>
        </w:rPr>
      </w:pPr>
      <w:del w:id="73" w:author="Lenovo_Lianhai" w:date="2023-04-18T20:22:00Z">
        <w:r w:rsidRPr="00DA78A2" w:rsidDel="00282E25">
          <w:rPr>
            <w:rFonts w:ascii="Times New Roman" w:eastAsia="宋体" w:hAnsi="Times New Roman"/>
            <w:sz w:val="18"/>
            <w:szCs w:val="18"/>
            <w:lang w:val="en-US"/>
          </w:rPr>
          <w:delText xml:space="preserve">Option 3: An ID for a pair between source UD and target </w:delText>
        </w:r>
        <w:r w:rsidR="00C20D12" w:rsidRPr="00DA78A2" w:rsidDel="00282E25">
          <w:rPr>
            <w:rFonts w:ascii="Times New Roman" w:eastAsia="宋体" w:hAnsi="Times New Roman"/>
            <w:sz w:val="18"/>
            <w:szCs w:val="18"/>
            <w:lang w:val="en-US"/>
          </w:rPr>
          <w:delText xml:space="preserve">remote </w:delText>
        </w:r>
        <w:r w:rsidRPr="00DA78A2" w:rsidDel="00282E25">
          <w:rPr>
            <w:rFonts w:ascii="Times New Roman" w:eastAsia="宋体" w:hAnsi="Times New Roman"/>
            <w:sz w:val="18"/>
            <w:szCs w:val="18"/>
            <w:lang w:val="en-US"/>
          </w:rPr>
          <w:delText>UE included in each hop.</w:delText>
        </w:r>
      </w:del>
    </w:p>
    <w:p w14:paraId="5B5273CE" w14:textId="41F612AB" w:rsidR="000607DD" w:rsidRPr="00DA78A2" w:rsidRDefault="000607DD">
      <w:pPr>
        <w:pStyle w:val="Proposal"/>
        <w:numPr>
          <w:ilvl w:val="0"/>
          <w:numId w:val="0"/>
        </w:numPr>
        <w:tabs>
          <w:tab w:val="left" w:pos="2024"/>
        </w:tabs>
        <w:ind w:left="420"/>
        <w:rPr>
          <w:rFonts w:ascii="Times New Roman" w:eastAsia="宋体" w:hAnsi="Times New Roman"/>
          <w:sz w:val="18"/>
          <w:szCs w:val="18"/>
          <w:lang w:val="en-US"/>
        </w:rPr>
        <w:pPrChange w:id="74" w:author="Lenovo_Lianhai" w:date="2023-04-17T13:23:00Z">
          <w:pPr>
            <w:pStyle w:val="Proposal"/>
            <w:numPr>
              <w:numId w:val="22"/>
            </w:numPr>
            <w:tabs>
              <w:tab w:val="clear" w:pos="3554"/>
              <w:tab w:val="left" w:pos="2024"/>
            </w:tabs>
            <w:ind w:left="420" w:hanging="420"/>
          </w:pPr>
        </w:pPrChange>
      </w:pPr>
      <w:del w:id="75" w:author="Lenovo_Lianhai" w:date="2023-04-17T13:22:00Z">
        <w:r w:rsidRPr="00DA78A2" w:rsidDel="00D21239">
          <w:rPr>
            <w:rFonts w:ascii="Times New Roman" w:eastAsia="宋体" w:hAnsi="Times New Roman" w:hint="eastAsia"/>
            <w:sz w:val="18"/>
            <w:szCs w:val="18"/>
            <w:lang w:val="en-US"/>
          </w:rPr>
          <w:delText>O</w:delText>
        </w:r>
        <w:r w:rsidRPr="00DA78A2" w:rsidDel="00D21239">
          <w:rPr>
            <w:rFonts w:ascii="Times New Roman" w:eastAsia="宋体" w:hAnsi="Times New Roman"/>
            <w:sz w:val="18"/>
            <w:szCs w:val="18"/>
            <w:lang w:val="en-US"/>
          </w:rPr>
          <w:delText xml:space="preserve">ption 4: source </w:delText>
        </w:r>
        <w:r w:rsidR="00C20D12" w:rsidRPr="00DA78A2" w:rsidDel="00D21239">
          <w:rPr>
            <w:rFonts w:ascii="Times New Roman" w:eastAsia="宋体" w:hAnsi="Times New Roman"/>
            <w:sz w:val="18"/>
            <w:szCs w:val="18"/>
            <w:lang w:val="en-US"/>
          </w:rPr>
          <w:delText xml:space="preserve">remote </w:delText>
        </w:r>
        <w:r w:rsidRPr="00DA78A2" w:rsidDel="00D21239">
          <w:rPr>
            <w:rFonts w:ascii="Times New Roman" w:eastAsia="宋体" w:hAnsi="Times New Roman"/>
            <w:sz w:val="18"/>
            <w:szCs w:val="18"/>
            <w:lang w:val="en-US"/>
          </w:rPr>
          <w:delText>UE ID included in first and second hop. FFS 24-bit layer-2 ID or local ID</w:delText>
        </w:r>
      </w:del>
    </w:p>
    <w:p w14:paraId="31FFFD9B" w14:textId="2A387156" w:rsidR="00B410B1" w:rsidRDefault="002504F0" w:rsidP="00E04A35">
      <w:pPr>
        <w:pStyle w:val="a0"/>
        <w:rPr>
          <w:rFonts w:eastAsiaTheme="minorEastAsia"/>
          <w:lang w:eastAsia="zh-CN"/>
        </w:rPr>
      </w:pPr>
      <w:bookmarkStart w:id="76" w:name="_Toc131702058"/>
      <w:r w:rsidRPr="00DA78A2">
        <w:rPr>
          <w:b/>
          <w:szCs w:val="18"/>
        </w:rPr>
        <w:lastRenderedPageBreak/>
        <w:t>[ToDis]</w:t>
      </w:r>
      <w:r w:rsidR="007A05E4" w:rsidRPr="00DA78A2">
        <w:rPr>
          <w:b/>
          <w:szCs w:val="18"/>
        </w:rPr>
        <w:t>Proposal 2</w:t>
      </w:r>
      <w:r w:rsidR="008E2F90" w:rsidRPr="00DA78A2">
        <w:rPr>
          <w:b/>
          <w:szCs w:val="18"/>
        </w:rPr>
        <w:t>0</w:t>
      </w:r>
      <w:r w:rsidR="007A05E4" w:rsidRPr="00DA78A2">
        <w:rPr>
          <w:b/>
          <w:szCs w:val="18"/>
        </w:rPr>
        <w:t>b:</w:t>
      </w:r>
      <w:r w:rsidRPr="00DA78A2">
        <w:rPr>
          <w:b/>
          <w:szCs w:val="18"/>
        </w:rPr>
        <w:t xml:space="preserve"> If local ID or an ID for the pair</w:t>
      </w:r>
      <w:r w:rsidR="007A05E4" w:rsidRPr="00DA78A2">
        <w:rPr>
          <w:b/>
          <w:szCs w:val="18"/>
        </w:rPr>
        <w:t xml:space="preserve"> </w:t>
      </w:r>
      <w:r w:rsidRPr="00DA78A2">
        <w:rPr>
          <w:rFonts w:eastAsia="宋体"/>
          <w:b/>
          <w:bCs/>
          <w:szCs w:val="18"/>
        </w:rPr>
        <w:t xml:space="preserve">between source </w:t>
      </w:r>
      <w:r w:rsidR="00C20D12" w:rsidRPr="00DA78A2">
        <w:rPr>
          <w:rFonts w:eastAsia="宋体"/>
          <w:b/>
          <w:bCs/>
          <w:szCs w:val="18"/>
        </w:rPr>
        <w:t xml:space="preserve">remote </w:t>
      </w:r>
      <w:r w:rsidRPr="00DA78A2">
        <w:rPr>
          <w:rFonts w:eastAsia="宋体"/>
          <w:b/>
          <w:bCs/>
          <w:szCs w:val="18"/>
        </w:rPr>
        <w:t xml:space="preserve">UD and target </w:t>
      </w:r>
      <w:r w:rsidR="00C20D12" w:rsidRPr="00DA78A2">
        <w:rPr>
          <w:rFonts w:eastAsia="宋体"/>
          <w:b/>
          <w:bCs/>
          <w:szCs w:val="18"/>
        </w:rPr>
        <w:t xml:space="preserve">remote </w:t>
      </w:r>
      <w:r w:rsidRPr="00DA78A2">
        <w:rPr>
          <w:rFonts w:eastAsia="宋体"/>
          <w:b/>
          <w:bCs/>
          <w:szCs w:val="18"/>
        </w:rPr>
        <w:t>UE is agreed in P2</w:t>
      </w:r>
      <w:ins w:id="77" w:author="Lenovo_Lianhai" w:date="2023-04-18T20:22:00Z">
        <w:r w:rsidR="00FE23E2">
          <w:rPr>
            <w:rFonts w:eastAsia="宋体"/>
            <w:b/>
            <w:bCs/>
            <w:szCs w:val="18"/>
          </w:rPr>
          <w:t>0</w:t>
        </w:r>
      </w:ins>
      <w:del w:id="78" w:author="Lenovo_Lianhai" w:date="2023-04-18T20:22:00Z">
        <w:r w:rsidRPr="00DA78A2" w:rsidDel="00FE23E2">
          <w:rPr>
            <w:rFonts w:eastAsia="宋体"/>
            <w:b/>
            <w:bCs/>
            <w:szCs w:val="18"/>
          </w:rPr>
          <w:delText>1</w:delText>
        </w:r>
      </w:del>
      <w:r w:rsidRPr="00DA78A2">
        <w:rPr>
          <w:rFonts w:eastAsia="宋体"/>
          <w:b/>
          <w:bCs/>
          <w:szCs w:val="18"/>
        </w:rPr>
        <w:t xml:space="preserve">a, RAN2 to discuss which node (relay UE or source </w:t>
      </w:r>
      <w:r w:rsidR="00C20D12" w:rsidRPr="00DA78A2">
        <w:rPr>
          <w:rFonts w:eastAsia="宋体"/>
          <w:b/>
          <w:bCs/>
          <w:szCs w:val="18"/>
        </w:rPr>
        <w:t xml:space="preserve">remote </w:t>
      </w:r>
      <w:r w:rsidRPr="00DA78A2">
        <w:rPr>
          <w:rFonts w:eastAsia="宋体"/>
          <w:b/>
          <w:bCs/>
          <w:szCs w:val="18"/>
        </w:rPr>
        <w:t xml:space="preserve">UE) assign this </w:t>
      </w:r>
      <w:r w:rsidR="004531E5" w:rsidRPr="00DA78A2">
        <w:rPr>
          <w:rFonts w:eastAsia="宋体"/>
          <w:b/>
          <w:bCs/>
          <w:szCs w:val="18"/>
        </w:rPr>
        <w:t>ID</w:t>
      </w:r>
      <w:r w:rsidRPr="00DA78A2">
        <w:rPr>
          <w:rFonts w:eastAsia="宋体"/>
          <w:b/>
          <w:bCs/>
          <w:szCs w:val="18"/>
        </w:rPr>
        <w:t xml:space="preserve">. </w:t>
      </w:r>
      <w:bookmarkEnd w:id="76"/>
    </w:p>
    <w:p w14:paraId="54C01C5E" w14:textId="77777777" w:rsidR="007A05E4" w:rsidRDefault="007A05E4" w:rsidP="00E04A35">
      <w:pPr>
        <w:pStyle w:val="a0"/>
        <w:rPr>
          <w:rFonts w:eastAsiaTheme="minorEastAsia"/>
          <w:lang w:eastAsia="zh-CN"/>
        </w:rPr>
      </w:pPr>
    </w:p>
    <w:p w14:paraId="13ABE271" w14:textId="3518A2A7" w:rsidR="005A1A60" w:rsidRDefault="005A1A60" w:rsidP="005A1A60">
      <w:pPr>
        <w:pStyle w:val="3"/>
      </w:pPr>
      <w:r>
        <w:t>2.</w:t>
      </w:r>
      <w:r w:rsidR="001E3A0A">
        <w:t>5</w:t>
      </w:r>
      <w:r>
        <w:t>.</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1F7F91">
        <w:tc>
          <w:tcPr>
            <w:tcW w:w="780" w:type="pct"/>
            <w:shd w:val="clear" w:color="auto" w:fill="auto"/>
          </w:tcPr>
          <w:p w14:paraId="441AD421"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448CFFA"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1F7F91">
        <w:tc>
          <w:tcPr>
            <w:tcW w:w="780" w:type="pct"/>
            <w:shd w:val="clear" w:color="auto" w:fill="auto"/>
          </w:tcPr>
          <w:p w14:paraId="3040DBCC" w14:textId="485D16D3" w:rsidR="007B1610" w:rsidRPr="003D4FE4" w:rsidRDefault="007B1610" w:rsidP="007B1610">
            <w:pPr>
              <w:rPr>
                <w:rFonts w:eastAsia="宋体"/>
                <w:b/>
                <w:bCs/>
                <w:color w:val="0000FF"/>
                <w:sz w:val="16"/>
                <w:szCs w:val="16"/>
                <w:u w:val="single"/>
              </w:rPr>
            </w:pPr>
            <w:r w:rsidRPr="00DB21B5">
              <w:rPr>
                <w:rFonts w:eastAsia="宋体"/>
                <w:b/>
                <w:bCs/>
                <w:sz w:val="16"/>
                <w:szCs w:val="16"/>
              </w:rPr>
              <w:t>R2-2302492</w:t>
            </w:r>
          </w:p>
          <w:p w14:paraId="5428121B" w14:textId="433CF21B" w:rsidR="005A1A60" w:rsidRPr="007B1610" w:rsidRDefault="007B1610" w:rsidP="007B1610">
            <w:pPr>
              <w:rPr>
                <w:b/>
                <w:bCs/>
                <w:sz w:val="16"/>
                <w:szCs w:val="16"/>
              </w:rPr>
            </w:pPr>
            <w:r w:rsidRPr="003D4FE4">
              <w:rPr>
                <w:rFonts w:eastAsia="宋体"/>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 xml:space="preserve">Proposal-6: The one-to-one relationship between the PC5 unicast link and the PC5-RRC connection is kept </w:t>
            </w:r>
            <w:proofErr w:type="gramStart"/>
            <w:r w:rsidRPr="003D4FE4">
              <w:rPr>
                <w:sz w:val="16"/>
                <w:szCs w:val="16"/>
              </w:rPr>
              <w:t>to support</w:t>
            </w:r>
            <w:proofErr w:type="gramEnd"/>
            <w:r w:rsidRPr="003D4FE4">
              <w:rPr>
                <w:sz w:val="16"/>
                <w:szCs w:val="16"/>
              </w:rPr>
              <w:t xml:space="preserve">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1F7F91">
        <w:tc>
          <w:tcPr>
            <w:tcW w:w="780" w:type="pct"/>
            <w:shd w:val="clear" w:color="auto" w:fill="auto"/>
          </w:tcPr>
          <w:p w14:paraId="1E74C25C" w14:textId="41D3D4E7" w:rsidR="00754B1B" w:rsidRPr="003D4FE4" w:rsidRDefault="00754B1B" w:rsidP="00754B1B">
            <w:pPr>
              <w:rPr>
                <w:rStyle w:val="af2"/>
                <w:rFonts w:eastAsia="宋体"/>
                <w:b/>
                <w:bCs/>
                <w:sz w:val="16"/>
                <w:szCs w:val="16"/>
              </w:rPr>
            </w:pPr>
            <w:r w:rsidRPr="00DB21B5">
              <w:rPr>
                <w:rFonts w:eastAsia="宋体"/>
                <w:b/>
                <w:bCs/>
                <w:sz w:val="16"/>
                <w:szCs w:val="16"/>
              </w:rPr>
              <w:t>R2-2302601</w:t>
            </w:r>
          </w:p>
          <w:p w14:paraId="04489216" w14:textId="0050F51B" w:rsidR="005A1A60" w:rsidRPr="002024EC" w:rsidRDefault="00754B1B" w:rsidP="00754B1B">
            <w:pPr>
              <w:rPr>
                <w:rFonts w:cs="Arial"/>
                <w:sz w:val="16"/>
                <w:szCs w:val="16"/>
              </w:rPr>
            </w:pPr>
            <w:r w:rsidRPr="003D4FE4">
              <w:rPr>
                <w:rFonts w:eastAsia="宋体"/>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1F7F91">
        <w:tc>
          <w:tcPr>
            <w:tcW w:w="780" w:type="pct"/>
            <w:shd w:val="clear" w:color="auto" w:fill="auto"/>
          </w:tcPr>
          <w:p w14:paraId="46ABDA0A" w14:textId="4447C204" w:rsidR="008349FE" w:rsidRPr="003D4FE4" w:rsidRDefault="008349FE" w:rsidP="008349FE">
            <w:pPr>
              <w:rPr>
                <w:rStyle w:val="af2"/>
                <w:rFonts w:eastAsia="宋体"/>
                <w:b/>
                <w:bCs/>
                <w:sz w:val="16"/>
                <w:szCs w:val="16"/>
              </w:rPr>
            </w:pPr>
            <w:r w:rsidRPr="00DB21B5">
              <w:rPr>
                <w:rFonts w:eastAsia="宋体"/>
                <w:b/>
                <w:bCs/>
                <w:sz w:val="16"/>
                <w:szCs w:val="16"/>
              </w:rPr>
              <w:t>R2-2302701</w:t>
            </w:r>
          </w:p>
          <w:p w14:paraId="7C9E247F" w14:textId="49D896A3" w:rsidR="005A1A60" w:rsidRPr="002024EC" w:rsidRDefault="008349FE" w:rsidP="008349FE">
            <w:pPr>
              <w:rPr>
                <w:rFonts w:cs="Arial"/>
                <w:sz w:val="16"/>
                <w:szCs w:val="16"/>
              </w:rPr>
            </w:pPr>
            <w:r w:rsidRPr="003D4FE4">
              <w:rPr>
                <w:rFonts w:eastAsia="宋体"/>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1F7F91">
        <w:tc>
          <w:tcPr>
            <w:tcW w:w="780" w:type="pct"/>
            <w:shd w:val="clear" w:color="auto" w:fill="auto"/>
          </w:tcPr>
          <w:p w14:paraId="07B0CE89" w14:textId="6E0AA95B" w:rsidR="009432ED" w:rsidRPr="003D4FE4" w:rsidRDefault="009432ED" w:rsidP="009432ED">
            <w:pPr>
              <w:rPr>
                <w:rStyle w:val="af2"/>
                <w:rFonts w:eastAsia="宋体"/>
                <w:b/>
                <w:bCs/>
                <w:sz w:val="16"/>
                <w:szCs w:val="16"/>
              </w:rPr>
            </w:pPr>
            <w:r w:rsidRPr="00DB21B5">
              <w:rPr>
                <w:rFonts w:eastAsia="宋体"/>
                <w:b/>
                <w:bCs/>
                <w:sz w:val="16"/>
                <w:szCs w:val="16"/>
              </w:rPr>
              <w:t>R2-2302836</w:t>
            </w:r>
          </w:p>
          <w:p w14:paraId="4231DBC6" w14:textId="24F002DC" w:rsidR="005A1A6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0DC90DBB" w14:textId="6E62E895" w:rsidR="005A1A60" w:rsidRPr="002024EC" w:rsidRDefault="00610388" w:rsidP="001F7F91">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1F7F91">
        <w:tc>
          <w:tcPr>
            <w:tcW w:w="780" w:type="pct"/>
            <w:shd w:val="clear" w:color="auto" w:fill="auto"/>
          </w:tcPr>
          <w:p w14:paraId="58D1C468" w14:textId="362629AA" w:rsidR="002E6B3D" w:rsidRPr="003D4FE4" w:rsidRDefault="002E6B3D" w:rsidP="002E6B3D">
            <w:pPr>
              <w:rPr>
                <w:rStyle w:val="af2"/>
                <w:rFonts w:eastAsia="宋体"/>
                <w:b/>
                <w:bCs/>
                <w:sz w:val="16"/>
                <w:szCs w:val="16"/>
              </w:rPr>
            </w:pPr>
            <w:r w:rsidRPr="00DB21B5">
              <w:rPr>
                <w:rFonts w:eastAsia="宋体"/>
                <w:b/>
                <w:bCs/>
                <w:sz w:val="16"/>
                <w:szCs w:val="16"/>
              </w:rPr>
              <w:t>R2-2303005</w:t>
            </w:r>
          </w:p>
          <w:p w14:paraId="772B6AD3" w14:textId="0268B2AF"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1F7F91">
        <w:tc>
          <w:tcPr>
            <w:tcW w:w="780" w:type="pct"/>
            <w:shd w:val="clear" w:color="auto" w:fill="auto"/>
          </w:tcPr>
          <w:p w14:paraId="02B464EE" w14:textId="5FC7215A"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5D90A293" w14:textId="77777777" w:rsidR="00897FCF" w:rsidRDefault="00897FCF" w:rsidP="00897FCF">
            <w:pPr>
              <w:rPr>
                <w:rFonts w:eastAsia="宋体"/>
                <w:sz w:val="16"/>
                <w:szCs w:val="16"/>
              </w:rPr>
            </w:pPr>
            <w:r w:rsidRPr="003D4FE4">
              <w:rPr>
                <w:rFonts w:eastAsia="宋体"/>
                <w:sz w:val="16"/>
                <w:szCs w:val="16"/>
              </w:rPr>
              <w:t>Vivo</w:t>
            </w:r>
          </w:p>
          <w:p w14:paraId="476793F0" w14:textId="77777777" w:rsidR="005A1A60" w:rsidRPr="002024EC" w:rsidRDefault="005A1A60" w:rsidP="001F7F91">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4"/>
              <w:numPr>
                <w:ilvl w:val="0"/>
                <w:numId w:val="22"/>
              </w:numPr>
              <w:ind w:firstLineChars="0"/>
              <w:rPr>
                <w:sz w:val="16"/>
                <w:szCs w:val="16"/>
              </w:rPr>
            </w:pPr>
            <w:r w:rsidRPr="00A45601">
              <w:rPr>
                <w:sz w:val="16"/>
                <w:szCs w:val="16"/>
              </w:rPr>
              <w:t xml:space="preserve">Per-hop PC5-RRC connection between source remote UE and the U2U relay </w:t>
            </w:r>
            <w:proofErr w:type="gramStart"/>
            <w:r w:rsidRPr="00A45601">
              <w:rPr>
                <w:sz w:val="16"/>
                <w:szCs w:val="16"/>
              </w:rPr>
              <w:t>UE;</w:t>
            </w:r>
            <w:proofErr w:type="gramEnd"/>
          </w:p>
          <w:p w14:paraId="7553BB33" w14:textId="5D0170C8" w:rsidR="00330064" w:rsidRPr="00A45601" w:rsidRDefault="00330064" w:rsidP="00A45601">
            <w:pPr>
              <w:pStyle w:val="af4"/>
              <w:numPr>
                <w:ilvl w:val="0"/>
                <w:numId w:val="22"/>
              </w:numPr>
              <w:ind w:firstLineChars="0"/>
              <w:rPr>
                <w:sz w:val="16"/>
                <w:szCs w:val="16"/>
              </w:rPr>
            </w:pPr>
            <w:r w:rsidRPr="00A45601">
              <w:rPr>
                <w:sz w:val="16"/>
                <w:szCs w:val="16"/>
              </w:rPr>
              <w:t xml:space="preserve">Per-hop PC5-RRC connection between target remote UE and the U2U relay </w:t>
            </w:r>
            <w:proofErr w:type="gramStart"/>
            <w:r w:rsidRPr="00A45601">
              <w:rPr>
                <w:sz w:val="16"/>
                <w:szCs w:val="16"/>
              </w:rPr>
              <w:t>UE;</w:t>
            </w:r>
            <w:proofErr w:type="gramEnd"/>
          </w:p>
          <w:p w14:paraId="28417B3B" w14:textId="29B9D1D1" w:rsidR="00330064" w:rsidRPr="00A45601" w:rsidRDefault="00330064" w:rsidP="00A45601">
            <w:pPr>
              <w:pStyle w:val="af4"/>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 xml:space="preserve">End-to-end PC5-RRC connection </w:t>
            </w:r>
            <w:proofErr w:type="gramStart"/>
            <w:r w:rsidRPr="003D4FE4">
              <w:rPr>
                <w:sz w:val="16"/>
                <w:szCs w:val="16"/>
              </w:rPr>
              <w:t>is considered to be</w:t>
            </w:r>
            <w:proofErr w:type="gramEnd"/>
            <w:r w:rsidRPr="003D4FE4">
              <w:rPr>
                <w:sz w:val="16"/>
                <w:szCs w:val="16"/>
              </w:rPr>
              <w:t xml:space="preserve"> established after corresponding end-to-end PC5 unicast link establishment. Specified SRAP configuration on top of the legacy specified SCCH configuration is used for end-to-end SL-SRBs.</w:t>
            </w:r>
          </w:p>
        </w:tc>
      </w:tr>
      <w:tr w:rsidR="005A1A60" w14:paraId="6C186D02" w14:textId="77777777" w:rsidTr="001F7F91">
        <w:tc>
          <w:tcPr>
            <w:tcW w:w="780" w:type="pct"/>
            <w:shd w:val="clear" w:color="auto" w:fill="auto"/>
          </w:tcPr>
          <w:p w14:paraId="14160EFF" w14:textId="3CDCE9C0"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336EC599" w14:textId="2D49FEFD" w:rsidR="005A1A6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1F7F91">
        <w:tc>
          <w:tcPr>
            <w:tcW w:w="780" w:type="pct"/>
            <w:shd w:val="clear" w:color="auto" w:fill="auto"/>
          </w:tcPr>
          <w:p w14:paraId="5B23ED3E" w14:textId="0B2726F1" w:rsidR="007C274E" w:rsidRPr="003D4FE4" w:rsidRDefault="007C274E" w:rsidP="007C274E">
            <w:pPr>
              <w:rPr>
                <w:rStyle w:val="af2"/>
                <w:rFonts w:eastAsia="宋体"/>
                <w:b/>
                <w:bCs/>
                <w:sz w:val="16"/>
                <w:szCs w:val="16"/>
              </w:rPr>
            </w:pPr>
            <w:r w:rsidRPr="00DB21B5">
              <w:rPr>
                <w:rFonts w:eastAsia="宋体"/>
                <w:b/>
                <w:bCs/>
                <w:sz w:val="16"/>
                <w:szCs w:val="16"/>
              </w:rPr>
              <w:t>R2-2303572</w:t>
            </w:r>
          </w:p>
          <w:p w14:paraId="001AC39E" w14:textId="0C515BB6" w:rsidR="005A1A60" w:rsidRPr="002024EC"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1F7F91">
        <w:tc>
          <w:tcPr>
            <w:tcW w:w="780" w:type="pct"/>
            <w:shd w:val="clear" w:color="auto" w:fill="auto"/>
          </w:tcPr>
          <w:p w14:paraId="7F6B171C" w14:textId="6A4DBFAA" w:rsidR="00E57782" w:rsidRPr="003D4FE4" w:rsidRDefault="00E57782" w:rsidP="00E57782">
            <w:pPr>
              <w:rPr>
                <w:rStyle w:val="af2"/>
                <w:rFonts w:eastAsia="宋体"/>
                <w:b/>
                <w:bCs/>
                <w:sz w:val="16"/>
                <w:szCs w:val="16"/>
              </w:rPr>
            </w:pPr>
            <w:r w:rsidRPr="00DB21B5">
              <w:rPr>
                <w:rFonts w:eastAsia="宋体"/>
                <w:b/>
                <w:bCs/>
                <w:sz w:val="16"/>
                <w:szCs w:val="16"/>
              </w:rPr>
              <w:t>R2-2303648</w:t>
            </w:r>
          </w:p>
          <w:p w14:paraId="0D3EA4A9" w14:textId="4A6276E5" w:rsidR="005A1A60" w:rsidRPr="002024EC" w:rsidRDefault="00E57782" w:rsidP="00E57782">
            <w:pPr>
              <w:rPr>
                <w:sz w:val="16"/>
                <w:szCs w:val="16"/>
              </w:rPr>
            </w:pPr>
            <w:r w:rsidRPr="003D4FE4">
              <w:rPr>
                <w:rFonts w:eastAsia="宋体"/>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lastRenderedPageBreak/>
              <w:t>Proposal 8</w:t>
            </w:r>
            <w:r w:rsidRPr="003D4FE4">
              <w:rPr>
                <w:sz w:val="16"/>
                <w:szCs w:val="16"/>
              </w:rPr>
              <w:tab/>
              <w:t>RAN2 should consider introducing PC5-RRC state if SL re-establishment of the E2E PC5 link is supported for U2U relay.</w:t>
            </w:r>
          </w:p>
        </w:tc>
      </w:tr>
    </w:tbl>
    <w:p w14:paraId="346D7F96" w14:textId="77777777" w:rsidR="005A1A60" w:rsidRPr="00DA78A2" w:rsidRDefault="005A1A60" w:rsidP="005A1A60">
      <w:pPr>
        <w:pStyle w:val="a0"/>
        <w:rPr>
          <w:rFonts w:eastAsiaTheme="minorEastAsia"/>
          <w:szCs w:val="18"/>
          <w:lang w:eastAsia="zh-CN"/>
        </w:rPr>
      </w:pPr>
      <w:r w:rsidRPr="00DA78A2">
        <w:rPr>
          <w:rFonts w:eastAsiaTheme="minorEastAsia" w:hint="eastAsia"/>
          <w:b/>
          <w:szCs w:val="18"/>
          <w:lang w:eastAsia="zh-CN"/>
        </w:rPr>
        <w:lastRenderedPageBreak/>
        <w:t>S</w:t>
      </w:r>
      <w:r w:rsidRPr="00DA78A2">
        <w:rPr>
          <w:rFonts w:eastAsiaTheme="minorEastAsia"/>
          <w:b/>
          <w:szCs w:val="18"/>
          <w:lang w:eastAsia="zh-CN"/>
        </w:rPr>
        <w:t>ummary:</w:t>
      </w:r>
    </w:p>
    <w:p w14:paraId="67C46426" w14:textId="5ECC6F66" w:rsidR="005A1A60" w:rsidRPr="00DA78A2" w:rsidRDefault="007C6E37" w:rsidP="005A1A60">
      <w:pPr>
        <w:pStyle w:val="a0"/>
        <w:rPr>
          <w:rFonts w:eastAsiaTheme="minorEastAsia"/>
          <w:szCs w:val="18"/>
          <w:lang w:eastAsia="zh-CN"/>
        </w:rPr>
      </w:pPr>
      <w:r w:rsidRPr="00DA78A2">
        <w:rPr>
          <w:rFonts w:eastAsiaTheme="minorEastAsia"/>
          <w:szCs w:val="18"/>
          <w:lang w:eastAsia="zh-CN"/>
        </w:rPr>
        <w:t xml:space="preserve">The following issues are discussed in the above proposals. </w:t>
      </w:r>
    </w:p>
    <w:p w14:paraId="1F18C1E1" w14:textId="01D012D5" w:rsidR="007C6E37" w:rsidRPr="00DA78A2" w:rsidRDefault="007C6E37" w:rsidP="007C6E37">
      <w:pPr>
        <w:pStyle w:val="a0"/>
        <w:numPr>
          <w:ilvl w:val="0"/>
          <w:numId w:val="19"/>
        </w:numPr>
        <w:rPr>
          <w:rFonts w:eastAsiaTheme="minorEastAsia"/>
          <w:szCs w:val="18"/>
          <w:lang w:eastAsia="zh-CN"/>
        </w:rPr>
      </w:pPr>
      <w:r w:rsidRPr="00DA78A2">
        <w:rPr>
          <w:szCs w:val="18"/>
        </w:rPr>
        <w:t>Whether an end-to-end PC5 RRC connection is supported for L2 U2U relay operation?</w:t>
      </w:r>
    </w:p>
    <w:p w14:paraId="63DA76B7" w14:textId="266F2855" w:rsidR="007C6E37" w:rsidRPr="00DA78A2" w:rsidRDefault="007C6E37" w:rsidP="007C6E37">
      <w:pPr>
        <w:pStyle w:val="a0"/>
        <w:numPr>
          <w:ilvl w:val="0"/>
          <w:numId w:val="19"/>
        </w:numPr>
        <w:rPr>
          <w:rFonts w:eastAsiaTheme="minorEastAsia"/>
          <w:szCs w:val="18"/>
          <w:lang w:eastAsia="zh-CN"/>
        </w:rPr>
      </w:pPr>
      <w:r w:rsidRPr="00DA78A2">
        <w:rPr>
          <w:szCs w:val="18"/>
        </w:rPr>
        <w:t>How to establish end-to-end PC5 RRC connection?</w:t>
      </w:r>
    </w:p>
    <w:p w14:paraId="116B17A3" w14:textId="25499A72" w:rsidR="007C6E37" w:rsidRPr="00DA78A2" w:rsidRDefault="007C6E37" w:rsidP="007C6E37">
      <w:pPr>
        <w:pStyle w:val="a0"/>
        <w:rPr>
          <w:szCs w:val="18"/>
        </w:rPr>
      </w:pPr>
      <w:r w:rsidRPr="00DA78A2">
        <w:rPr>
          <w:szCs w:val="18"/>
        </w:rPr>
        <w:t xml:space="preserve">In TS38.300, </w:t>
      </w:r>
      <w:r w:rsidR="008261BA" w:rsidRPr="00DA78A2">
        <w:rPr>
          <w:szCs w:val="18"/>
        </w:rPr>
        <w:t xml:space="preserve">‘A PC5-RRC connection is a logical connection between two UEs for a pair of Source and Destination Layer-2 IDs which </w:t>
      </w:r>
      <w:proofErr w:type="gramStart"/>
      <w:r w:rsidR="008261BA" w:rsidRPr="00DA78A2">
        <w:rPr>
          <w:szCs w:val="18"/>
        </w:rPr>
        <w:t>is considered to be</w:t>
      </w:r>
      <w:proofErr w:type="gramEnd"/>
      <w:r w:rsidR="008261BA" w:rsidRPr="00DA78A2">
        <w:rPr>
          <w:szCs w:val="18"/>
        </w:rPr>
        <w:t xml:space="preserve"> established after a corresponding PC5 unicast link is established as specified in TS 23.287 [40]. There is one-to-one correspondence between the PC5-RRC connection and the PC5 unicast link</w:t>
      </w:r>
      <w:r w:rsidRPr="00DA78A2">
        <w:rPr>
          <w:szCs w:val="18"/>
        </w:rPr>
        <w:t>.</w:t>
      </w:r>
      <w:r w:rsidR="008261BA" w:rsidRPr="00DA78A2">
        <w:rPr>
          <w:szCs w:val="18"/>
        </w:rPr>
        <w:t>’</w:t>
      </w:r>
      <w:r w:rsidRPr="00DA78A2">
        <w:rPr>
          <w:szCs w:val="18"/>
        </w:rPr>
        <w:t xml:space="preserve"> </w:t>
      </w:r>
      <w:r w:rsidR="00732CE4" w:rsidRPr="00DA78A2">
        <w:rPr>
          <w:szCs w:val="18"/>
        </w:rPr>
        <w:t xml:space="preserve">Several contributions point out that the procedure of E2E PC5 link establishment has been captured in TS23.304. Therefore, some companies propose </w:t>
      </w:r>
      <w:r w:rsidR="00771E06" w:rsidRPr="00DA78A2">
        <w:rPr>
          <w:szCs w:val="18"/>
        </w:rPr>
        <w:t>the definition of end-to-end PC5 RRC connection which has a one-to-one</w:t>
      </w:r>
      <w:r w:rsidR="001E2E08" w:rsidRPr="00DA78A2">
        <w:rPr>
          <w:szCs w:val="18"/>
        </w:rPr>
        <w:t xml:space="preserve"> correspondence between the end-to-end PC5-RRC connection and the end-to-end PC5 unicast link.</w:t>
      </w:r>
      <w:r w:rsidR="007043B8" w:rsidRPr="00DA78A2">
        <w:rPr>
          <w:szCs w:val="18"/>
        </w:rPr>
        <w:t xml:space="preserve"> Regarding How to establish end-to-end PC5 RRC connection, there are several options proposed by the different companies. </w:t>
      </w:r>
    </w:p>
    <w:p w14:paraId="7442EAA8" w14:textId="105CD8AD" w:rsidR="005A1A60" w:rsidRPr="00DA78A2" w:rsidRDefault="005A1A60" w:rsidP="005A1A60">
      <w:pPr>
        <w:pStyle w:val="a0"/>
        <w:rPr>
          <w:b/>
          <w:szCs w:val="18"/>
        </w:rPr>
      </w:pPr>
      <w:r w:rsidRPr="00DA78A2">
        <w:rPr>
          <w:b/>
          <w:szCs w:val="18"/>
        </w:rPr>
        <w:t>[</w:t>
      </w:r>
      <w:r w:rsidR="00233B47" w:rsidRPr="00DA78A2">
        <w:rPr>
          <w:b/>
          <w:szCs w:val="18"/>
        </w:rPr>
        <w:t>Easy</w:t>
      </w:r>
      <w:r w:rsidRPr="00DA78A2">
        <w:rPr>
          <w:b/>
          <w:szCs w:val="18"/>
        </w:rPr>
        <w:t xml:space="preserve">]Proposal </w:t>
      </w:r>
      <w:r w:rsidR="00417CB3" w:rsidRPr="00DA78A2">
        <w:rPr>
          <w:b/>
          <w:szCs w:val="18"/>
        </w:rPr>
        <w:t>2</w:t>
      </w:r>
      <w:r w:rsidR="00AE24AE" w:rsidRPr="00DA78A2">
        <w:rPr>
          <w:b/>
          <w:szCs w:val="18"/>
        </w:rPr>
        <w:t>1</w:t>
      </w:r>
      <w:r w:rsidR="007C6E37" w:rsidRPr="00DA78A2">
        <w:rPr>
          <w:b/>
          <w:szCs w:val="18"/>
        </w:rPr>
        <w:t>a</w:t>
      </w:r>
      <w:r w:rsidRPr="00DA78A2">
        <w:rPr>
          <w:b/>
          <w:szCs w:val="18"/>
        </w:rPr>
        <w:t>:</w:t>
      </w:r>
      <w:r w:rsidR="00233B47" w:rsidRPr="00DA78A2">
        <w:rPr>
          <w:b/>
          <w:szCs w:val="18"/>
        </w:rPr>
        <w:t xml:space="preserve"> </w:t>
      </w:r>
      <w:r w:rsidR="00791AD2">
        <w:rPr>
          <w:b/>
          <w:szCs w:val="18"/>
        </w:rPr>
        <w:t>E</w:t>
      </w:r>
      <w:r w:rsidR="00233B47" w:rsidRPr="00DA78A2">
        <w:rPr>
          <w:b/>
          <w:szCs w:val="18"/>
        </w:rPr>
        <w:t>nd-to-end PC5 RRC connection between source remote UE and target remote UE is supported.</w:t>
      </w:r>
    </w:p>
    <w:p w14:paraId="37F16709" w14:textId="790B9FE8" w:rsidR="007C6E37" w:rsidRPr="00DA78A2" w:rsidRDefault="007C6E37" w:rsidP="005A1A60">
      <w:pPr>
        <w:pStyle w:val="a0"/>
        <w:rPr>
          <w:b/>
          <w:szCs w:val="18"/>
        </w:rPr>
      </w:pPr>
      <w:r w:rsidRPr="00DA78A2">
        <w:rPr>
          <w:rFonts w:eastAsiaTheme="minorEastAsia" w:hint="eastAsia"/>
          <w:b/>
          <w:szCs w:val="18"/>
          <w:lang w:eastAsia="zh-CN"/>
        </w:rPr>
        <w:t>[</w:t>
      </w:r>
      <w:r w:rsidRPr="00DA78A2">
        <w:rPr>
          <w:rFonts w:eastAsiaTheme="minorEastAsia"/>
          <w:b/>
          <w:szCs w:val="18"/>
          <w:lang w:eastAsia="zh-CN"/>
        </w:rPr>
        <w:t>ToDis] Proposal 2</w:t>
      </w:r>
      <w:r w:rsidR="00AE24AE" w:rsidRPr="00DA78A2">
        <w:rPr>
          <w:rFonts w:eastAsiaTheme="minorEastAsia"/>
          <w:b/>
          <w:szCs w:val="18"/>
          <w:lang w:eastAsia="zh-CN"/>
        </w:rPr>
        <w:t>1</w:t>
      </w:r>
      <w:r w:rsidRPr="00DA78A2">
        <w:rPr>
          <w:rFonts w:eastAsiaTheme="minorEastAsia"/>
          <w:b/>
          <w:szCs w:val="18"/>
          <w:lang w:eastAsia="zh-CN"/>
        </w:rPr>
        <w:t xml:space="preserve">b: If </w:t>
      </w:r>
      <w:r w:rsidR="000D5EE0" w:rsidRPr="00DA78A2">
        <w:rPr>
          <w:b/>
          <w:szCs w:val="18"/>
        </w:rPr>
        <w:t>P21a can be agreed</w:t>
      </w:r>
      <w:r w:rsidRPr="00DA78A2">
        <w:rPr>
          <w:b/>
          <w:szCs w:val="18"/>
        </w:rPr>
        <w:t xml:space="preserve">, </w:t>
      </w:r>
      <w:r w:rsidR="00490F56" w:rsidRPr="00DA78A2">
        <w:rPr>
          <w:b/>
          <w:szCs w:val="18"/>
        </w:rPr>
        <w:t>a one-to</w:t>
      </w:r>
      <w:r w:rsidR="00490F56" w:rsidRPr="00DA78A2">
        <w:rPr>
          <w:rFonts w:eastAsiaTheme="minorEastAsia"/>
          <w:b/>
          <w:szCs w:val="18"/>
          <w:lang w:eastAsia="zh-CN"/>
        </w:rPr>
        <w:t xml:space="preserve">-one </w:t>
      </w:r>
      <w:r w:rsidR="007043B8" w:rsidRPr="00DA78A2">
        <w:rPr>
          <w:rFonts w:eastAsiaTheme="minorEastAsia"/>
          <w:b/>
          <w:szCs w:val="18"/>
          <w:lang w:eastAsia="zh-CN"/>
        </w:rPr>
        <w:t>correspondence</w:t>
      </w:r>
      <w:r w:rsidR="00490F56" w:rsidRPr="00DA78A2">
        <w:rPr>
          <w:rFonts w:eastAsiaTheme="minorEastAsia"/>
          <w:b/>
          <w:szCs w:val="18"/>
          <w:lang w:eastAsia="zh-CN"/>
        </w:rPr>
        <w:t xml:space="preserve"> between end-to-end PC5 RRC connection and end-to-end PC5 unicast link</w:t>
      </w:r>
      <w:r w:rsidR="00F73388" w:rsidRPr="00DA78A2">
        <w:rPr>
          <w:rFonts w:eastAsiaTheme="minorEastAsia"/>
          <w:b/>
          <w:szCs w:val="18"/>
          <w:lang w:eastAsia="zh-CN"/>
        </w:rPr>
        <w:t xml:space="preserve"> </w:t>
      </w:r>
      <w:r w:rsidR="00800BE1" w:rsidRPr="00DA78A2">
        <w:rPr>
          <w:rFonts w:eastAsiaTheme="minorEastAsia"/>
          <w:b/>
          <w:szCs w:val="18"/>
          <w:lang w:eastAsia="zh-CN"/>
        </w:rPr>
        <w:t xml:space="preserve">is supported </w:t>
      </w:r>
      <w:r w:rsidR="00F73388" w:rsidRPr="00DA78A2">
        <w:rPr>
          <w:rFonts w:eastAsiaTheme="minorEastAsia"/>
          <w:b/>
          <w:szCs w:val="18"/>
          <w:lang w:eastAsia="zh-CN"/>
        </w:rPr>
        <w:t>as legacy</w:t>
      </w:r>
      <w:r w:rsidR="00490F56" w:rsidRPr="00DA78A2">
        <w:rPr>
          <w:rFonts w:eastAsiaTheme="minorEastAsia"/>
          <w:b/>
          <w:szCs w:val="18"/>
          <w:lang w:eastAsia="zh-CN"/>
        </w:rPr>
        <w:t>.</w:t>
      </w:r>
    </w:p>
    <w:p w14:paraId="3B06E806" w14:textId="63C86510" w:rsidR="00490F56" w:rsidRPr="00DA78A2" w:rsidRDefault="00490F56" w:rsidP="005A1A60">
      <w:pPr>
        <w:pStyle w:val="a0"/>
        <w:rPr>
          <w:rFonts w:eastAsiaTheme="minorEastAsia"/>
          <w:b/>
          <w:szCs w:val="18"/>
          <w:lang w:eastAsia="zh-CN"/>
        </w:rPr>
      </w:pPr>
      <w:r w:rsidRPr="00DA78A2">
        <w:rPr>
          <w:rFonts w:eastAsiaTheme="minorEastAsia" w:hint="eastAsia"/>
          <w:b/>
          <w:szCs w:val="18"/>
          <w:lang w:eastAsia="zh-CN"/>
        </w:rPr>
        <w:t>[</w:t>
      </w:r>
      <w:r w:rsidRPr="00DA78A2">
        <w:rPr>
          <w:rFonts w:eastAsiaTheme="minorEastAsia"/>
          <w:b/>
          <w:szCs w:val="18"/>
          <w:lang w:eastAsia="zh-CN"/>
        </w:rPr>
        <w:t>ToDis] 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51C73EC0" w14:textId="2594DE08" w:rsidR="00A077A3" w:rsidRPr="00DA78A2" w:rsidDel="00CF55AC" w:rsidRDefault="00642E0D" w:rsidP="00490F56">
      <w:pPr>
        <w:pStyle w:val="a0"/>
        <w:numPr>
          <w:ilvl w:val="0"/>
          <w:numId w:val="19"/>
        </w:numPr>
        <w:rPr>
          <w:del w:id="79" w:author="Lenovo_Lianhai" w:date="2023-04-17T13:24:00Z"/>
          <w:rFonts w:eastAsiaTheme="minorEastAsia"/>
          <w:b/>
          <w:bCs/>
          <w:szCs w:val="18"/>
          <w:lang w:eastAsia="zh-CN"/>
        </w:rPr>
      </w:pPr>
      <w:del w:id="80" w:author="Lenovo_Lianhai" w:date="2023-04-17T13:24:00Z">
        <w:r w:rsidRPr="00DA78A2" w:rsidDel="00CF55AC">
          <w:rPr>
            <w:b/>
            <w:bCs/>
            <w:szCs w:val="18"/>
          </w:rPr>
          <w:delText xml:space="preserve">Option 3: </w:delText>
        </w:r>
        <w:r w:rsidR="00CD44D6" w:rsidDel="00CF55AC">
          <w:rPr>
            <w:b/>
            <w:bCs/>
            <w:szCs w:val="18"/>
          </w:rPr>
          <w:delText>A</w:delText>
        </w:r>
        <w:r w:rsidR="00A077A3" w:rsidRPr="00DA78A2" w:rsidDel="00CF55AC">
          <w:rPr>
            <w:b/>
            <w:bCs/>
            <w:szCs w:val="18"/>
          </w:rPr>
          <w:delText xml:space="preserve"> new explicit end-to-end RRC connection procedure</w:delText>
        </w:r>
      </w:del>
    </w:p>
    <w:p w14:paraId="151D3276" w14:textId="77777777" w:rsidR="005A1A60" w:rsidRDefault="005A1A60" w:rsidP="00E04A35">
      <w:pPr>
        <w:pStyle w:val="a0"/>
        <w:rPr>
          <w:rFonts w:eastAsiaTheme="minorEastAsia"/>
          <w:lang w:eastAsia="zh-CN"/>
        </w:rPr>
      </w:pPr>
    </w:p>
    <w:p w14:paraId="5C5D83B6" w14:textId="53986FF8" w:rsidR="000C4990" w:rsidRDefault="000C4990" w:rsidP="000C4990">
      <w:pPr>
        <w:pStyle w:val="3"/>
      </w:pPr>
      <w:r>
        <w:t>2.</w:t>
      </w:r>
      <w:r w:rsidR="001E3A0A">
        <w:t>5</w:t>
      </w:r>
      <w:r>
        <w:t>.</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1F7F91">
        <w:tc>
          <w:tcPr>
            <w:tcW w:w="780" w:type="pct"/>
            <w:shd w:val="clear" w:color="auto" w:fill="auto"/>
          </w:tcPr>
          <w:p w14:paraId="0A92B2C4" w14:textId="77777777" w:rsidR="000C4990" w:rsidRPr="002024EC" w:rsidRDefault="000C499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38E0ADEB" w14:textId="77777777" w:rsidR="000C4990" w:rsidRPr="002024EC" w:rsidRDefault="000C499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1F7F91">
        <w:tc>
          <w:tcPr>
            <w:tcW w:w="780" w:type="pct"/>
            <w:shd w:val="clear" w:color="auto" w:fill="auto"/>
          </w:tcPr>
          <w:p w14:paraId="40C1574D" w14:textId="5E39F60B" w:rsidR="00D16B1F" w:rsidRPr="003D4FE4" w:rsidRDefault="00D16B1F" w:rsidP="00D16B1F">
            <w:pPr>
              <w:rPr>
                <w:rStyle w:val="af2"/>
                <w:rFonts w:eastAsia="宋体"/>
                <w:b/>
                <w:bCs/>
                <w:sz w:val="16"/>
                <w:szCs w:val="16"/>
              </w:rPr>
            </w:pPr>
            <w:r w:rsidRPr="00DB21B5">
              <w:rPr>
                <w:rFonts w:eastAsia="宋体"/>
                <w:b/>
                <w:bCs/>
                <w:sz w:val="16"/>
                <w:szCs w:val="16"/>
              </w:rPr>
              <w:t>R2-2302601</w:t>
            </w:r>
          </w:p>
          <w:p w14:paraId="3937AB08" w14:textId="543F075A" w:rsidR="000C4990" w:rsidRPr="002024EC" w:rsidRDefault="00D16B1F" w:rsidP="00D16B1F">
            <w:pPr>
              <w:rPr>
                <w:sz w:val="16"/>
                <w:szCs w:val="16"/>
              </w:rPr>
            </w:pPr>
            <w:r w:rsidRPr="003D4FE4">
              <w:rPr>
                <w:rFonts w:eastAsia="宋体"/>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宋体" w:eastAsia="宋体" w:hAnsi="宋体" w:cs="宋体" w:hint="eastAsia"/>
                <w:sz w:val="16"/>
                <w:szCs w:val="16"/>
              </w:rPr>
              <w:t>：</w:t>
            </w:r>
            <w:r w:rsidRPr="003D4FE4">
              <w:rPr>
                <w:sz w:val="16"/>
                <w:szCs w:val="16"/>
              </w:rPr>
              <w:t xml:space="preserve">The source remote UE </w:t>
            </w:r>
            <w:proofErr w:type="gramStart"/>
            <w:r w:rsidRPr="003D4FE4">
              <w:rPr>
                <w:sz w:val="16"/>
                <w:szCs w:val="16"/>
              </w:rPr>
              <w:t>is in charge of</w:t>
            </w:r>
            <w:proofErr w:type="gramEnd"/>
            <w:r w:rsidRPr="003D4FE4">
              <w:rPr>
                <w:sz w:val="16"/>
                <w:szCs w:val="16"/>
              </w:rPr>
              <w:t xml:space="preserve"> splitting the end-to-end QoS to hop-by-hop QoS for U2U relay.</w:t>
            </w:r>
          </w:p>
        </w:tc>
      </w:tr>
      <w:tr w:rsidR="000C4990" w14:paraId="508947D4" w14:textId="77777777" w:rsidTr="001F7F91">
        <w:tc>
          <w:tcPr>
            <w:tcW w:w="780" w:type="pct"/>
            <w:shd w:val="clear" w:color="auto" w:fill="auto"/>
          </w:tcPr>
          <w:p w14:paraId="03A47723" w14:textId="701B8B6D" w:rsidR="00580E87" w:rsidRPr="003D4FE4" w:rsidRDefault="00580E87" w:rsidP="00580E87">
            <w:pPr>
              <w:rPr>
                <w:rStyle w:val="af2"/>
                <w:rFonts w:eastAsia="宋体"/>
                <w:b/>
                <w:bCs/>
                <w:sz w:val="16"/>
                <w:szCs w:val="16"/>
              </w:rPr>
            </w:pPr>
            <w:r w:rsidRPr="00DB21B5">
              <w:rPr>
                <w:rFonts w:eastAsia="宋体"/>
                <w:b/>
                <w:bCs/>
                <w:sz w:val="16"/>
                <w:szCs w:val="16"/>
              </w:rPr>
              <w:t>R2-2302643</w:t>
            </w:r>
          </w:p>
          <w:p w14:paraId="458CED86" w14:textId="577B3CD9" w:rsidR="000C499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1F7F91">
            <w:pPr>
              <w:rPr>
                <w:sz w:val="16"/>
                <w:szCs w:val="16"/>
              </w:rPr>
            </w:pPr>
          </w:p>
        </w:tc>
      </w:tr>
      <w:tr w:rsidR="000C4990" w14:paraId="42B659FE" w14:textId="77777777" w:rsidTr="001F7F91">
        <w:tc>
          <w:tcPr>
            <w:tcW w:w="780" w:type="pct"/>
            <w:shd w:val="clear" w:color="auto" w:fill="auto"/>
          </w:tcPr>
          <w:p w14:paraId="0C3CB05D" w14:textId="6C5E6EFE" w:rsidR="00977977" w:rsidRPr="003D4FE4" w:rsidRDefault="00977977" w:rsidP="00977977">
            <w:pPr>
              <w:rPr>
                <w:rStyle w:val="af2"/>
                <w:rFonts w:eastAsia="宋体"/>
                <w:b/>
                <w:bCs/>
                <w:sz w:val="16"/>
                <w:szCs w:val="16"/>
              </w:rPr>
            </w:pPr>
            <w:r w:rsidRPr="00DB21B5">
              <w:rPr>
                <w:rFonts w:eastAsia="宋体"/>
                <w:b/>
                <w:bCs/>
                <w:sz w:val="16"/>
                <w:szCs w:val="16"/>
              </w:rPr>
              <w:t>R2-2302701</w:t>
            </w:r>
          </w:p>
          <w:p w14:paraId="3D9567AF" w14:textId="0F4687BA" w:rsidR="000C4990" w:rsidRPr="002024EC" w:rsidRDefault="00977977" w:rsidP="00977977">
            <w:pPr>
              <w:rPr>
                <w:rFonts w:cs="Arial"/>
                <w:sz w:val="16"/>
                <w:szCs w:val="16"/>
              </w:rPr>
            </w:pPr>
            <w:r w:rsidRPr="003D4FE4">
              <w:rPr>
                <w:rFonts w:eastAsia="宋体"/>
                <w:sz w:val="16"/>
                <w:szCs w:val="16"/>
              </w:rPr>
              <w:t>Intel</w:t>
            </w:r>
          </w:p>
        </w:tc>
        <w:tc>
          <w:tcPr>
            <w:tcW w:w="4220" w:type="pct"/>
            <w:shd w:val="clear" w:color="auto" w:fill="auto"/>
          </w:tcPr>
          <w:p w14:paraId="27B76BFC" w14:textId="3211FC16" w:rsidR="000C4990" w:rsidRPr="005F4926" w:rsidRDefault="00977977" w:rsidP="001F7F91">
            <w:pPr>
              <w:rPr>
                <w:sz w:val="16"/>
                <w:szCs w:val="16"/>
              </w:rPr>
            </w:pPr>
            <w:r w:rsidRPr="005F4926">
              <w:rPr>
                <w:sz w:val="16"/>
                <w:szCs w:val="16"/>
              </w:rPr>
              <w:t>Proposal 6. Wait for SA2 progress before discussing end-to-end QoS handling for U2U relaying.</w:t>
            </w:r>
          </w:p>
        </w:tc>
      </w:tr>
      <w:tr w:rsidR="000C4990" w14:paraId="74B03476" w14:textId="77777777" w:rsidTr="001F7F91">
        <w:tc>
          <w:tcPr>
            <w:tcW w:w="780" w:type="pct"/>
            <w:shd w:val="clear" w:color="auto" w:fill="auto"/>
          </w:tcPr>
          <w:p w14:paraId="4D7BFF91" w14:textId="1DF0BD3C" w:rsidR="009432ED" w:rsidRPr="003D4FE4" w:rsidRDefault="009432ED" w:rsidP="009432ED">
            <w:pPr>
              <w:rPr>
                <w:rStyle w:val="af2"/>
                <w:rFonts w:eastAsia="宋体"/>
                <w:b/>
                <w:bCs/>
                <w:sz w:val="16"/>
                <w:szCs w:val="16"/>
              </w:rPr>
            </w:pPr>
            <w:r w:rsidRPr="00DB21B5">
              <w:rPr>
                <w:rFonts w:eastAsia="宋体"/>
                <w:b/>
                <w:bCs/>
                <w:sz w:val="16"/>
                <w:szCs w:val="16"/>
              </w:rPr>
              <w:t>R2-2302836</w:t>
            </w:r>
          </w:p>
          <w:p w14:paraId="68A74EFF" w14:textId="29084A79" w:rsidR="000C499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1F7F91">
        <w:tc>
          <w:tcPr>
            <w:tcW w:w="780" w:type="pct"/>
            <w:shd w:val="clear" w:color="auto" w:fill="auto"/>
          </w:tcPr>
          <w:p w14:paraId="5D9FFE58" w14:textId="52DCC242" w:rsidR="000E0AD3" w:rsidRPr="003D4FE4" w:rsidRDefault="000E0AD3" w:rsidP="000E0AD3">
            <w:pPr>
              <w:rPr>
                <w:rStyle w:val="af2"/>
                <w:rFonts w:eastAsia="宋体"/>
                <w:b/>
                <w:bCs/>
                <w:sz w:val="16"/>
                <w:szCs w:val="16"/>
              </w:rPr>
            </w:pPr>
            <w:r w:rsidRPr="00DB21B5">
              <w:rPr>
                <w:rFonts w:eastAsia="宋体"/>
                <w:b/>
                <w:bCs/>
                <w:sz w:val="16"/>
                <w:szCs w:val="16"/>
              </w:rPr>
              <w:t>R2-2302922</w:t>
            </w:r>
          </w:p>
          <w:p w14:paraId="26D98A3B" w14:textId="5DED65E9" w:rsidR="000C499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 xml:space="preserve">Proposal 6: f the TX remote UE and/or the relay UE are in RRC_CONNECTED, this UE informs its </w:t>
            </w:r>
            <w:proofErr w:type="spellStart"/>
            <w:r w:rsidRPr="003D4FE4">
              <w:rPr>
                <w:sz w:val="16"/>
                <w:szCs w:val="16"/>
              </w:rPr>
              <w:t>gNB</w:t>
            </w:r>
            <w:proofErr w:type="spellEnd"/>
            <w:r w:rsidRPr="003D4FE4">
              <w:rPr>
                <w:sz w:val="16"/>
                <w:szCs w:val="16"/>
              </w:rPr>
              <w:t xml:space="preserve"> of the portion of the QoS split over its hop.</w:t>
            </w:r>
          </w:p>
        </w:tc>
      </w:tr>
      <w:tr w:rsidR="000C4990" w14:paraId="4FF6CD60" w14:textId="77777777" w:rsidTr="001F7F91">
        <w:tc>
          <w:tcPr>
            <w:tcW w:w="780" w:type="pct"/>
            <w:shd w:val="clear" w:color="auto" w:fill="auto"/>
          </w:tcPr>
          <w:p w14:paraId="5103A02A" w14:textId="1CA6CB12" w:rsidR="006B7715" w:rsidRPr="003D4FE4" w:rsidRDefault="006B7715" w:rsidP="006B7715">
            <w:pPr>
              <w:rPr>
                <w:rStyle w:val="af2"/>
                <w:rFonts w:eastAsia="宋体"/>
                <w:b/>
                <w:bCs/>
                <w:sz w:val="16"/>
                <w:szCs w:val="16"/>
              </w:rPr>
            </w:pPr>
            <w:r w:rsidRPr="00DB21B5">
              <w:rPr>
                <w:rFonts w:eastAsia="宋体"/>
                <w:b/>
                <w:bCs/>
                <w:sz w:val="16"/>
                <w:szCs w:val="16"/>
              </w:rPr>
              <w:t>R2-2302997</w:t>
            </w:r>
          </w:p>
          <w:p w14:paraId="0C429CEC" w14:textId="1324592E" w:rsidR="000C499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 xml:space="preserve">(Option 1) If the source remote UE performs the QoS split, the source remote UE needs to receive the 2nd-hop PC5 RSRP from the relay UE. In this case, the source remote UE can configure for the 1st-hop and the 2nd-hop </w:t>
            </w:r>
            <w:proofErr w:type="spellStart"/>
            <w:r w:rsidRPr="003D4FE4">
              <w:rPr>
                <w:sz w:val="16"/>
                <w:szCs w:val="16"/>
              </w:rPr>
              <w:t>sidelink</w:t>
            </w:r>
            <w:proofErr w:type="spellEnd"/>
            <w:r w:rsidRPr="003D4FE4">
              <w:rPr>
                <w:sz w:val="16"/>
                <w:szCs w:val="16"/>
              </w:rPr>
              <w:t>.</w:t>
            </w:r>
          </w:p>
          <w:p w14:paraId="0BD43012" w14:textId="77777777" w:rsidR="00611B0B" w:rsidRPr="003D4FE4" w:rsidRDefault="00611B0B" w:rsidP="00611B0B">
            <w:pPr>
              <w:rPr>
                <w:sz w:val="16"/>
                <w:szCs w:val="16"/>
              </w:rPr>
            </w:pPr>
            <w:r w:rsidRPr="003D4FE4">
              <w:rPr>
                <w:sz w:val="16"/>
                <w:szCs w:val="16"/>
              </w:rPr>
              <w:t xml:space="preserve">(Option 2) If the relay performs the QoS split, the relay UE needs to receive the QoS-related information from the source remote UE. In this case, the relay UE can configure for the 1st-hop and the 2nd-hop </w:t>
            </w:r>
            <w:proofErr w:type="spellStart"/>
            <w:r w:rsidRPr="003D4FE4">
              <w:rPr>
                <w:sz w:val="16"/>
                <w:szCs w:val="16"/>
              </w:rPr>
              <w:t>sidelink</w:t>
            </w:r>
            <w:proofErr w:type="spellEnd"/>
            <w:r w:rsidRPr="003D4FE4">
              <w:rPr>
                <w:sz w:val="16"/>
                <w:szCs w:val="16"/>
              </w:rPr>
              <w:t>.</w:t>
            </w:r>
          </w:p>
          <w:p w14:paraId="6644E034" w14:textId="77777777" w:rsidR="00611B0B" w:rsidRPr="003D4FE4" w:rsidRDefault="00611B0B" w:rsidP="00611B0B">
            <w:pPr>
              <w:rPr>
                <w:sz w:val="16"/>
                <w:szCs w:val="16"/>
              </w:rPr>
            </w:pPr>
            <w:r w:rsidRPr="003D4FE4">
              <w:rPr>
                <w:sz w:val="16"/>
                <w:szCs w:val="16"/>
              </w:rPr>
              <w:lastRenderedPageBreak/>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 xml:space="preserve">Proposal 19: If relay UE performs QoS split and SL configuration for each remote UE, the configuration information </w:t>
            </w:r>
            <w:proofErr w:type="gramStart"/>
            <w:r w:rsidRPr="003D4FE4">
              <w:rPr>
                <w:sz w:val="16"/>
                <w:szCs w:val="16"/>
              </w:rPr>
              <w:t>has to</w:t>
            </w:r>
            <w:proofErr w:type="gramEnd"/>
            <w:r w:rsidRPr="003D4FE4">
              <w:rPr>
                <w:sz w:val="16"/>
                <w:szCs w:val="16"/>
              </w:rPr>
              <w:t xml:space="preserve"> be included the end-to-end bearer ID, RLC channel ID in a hop, and the mapping information between the end-to-end bearer and RLC channel ID in a hop.</w:t>
            </w:r>
          </w:p>
        </w:tc>
      </w:tr>
      <w:tr w:rsidR="000C4990" w14:paraId="435979CE" w14:textId="77777777" w:rsidTr="001F7F91">
        <w:tc>
          <w:tcPr>
            <w:tcW w:w="780" w:type="pct"/>
            <w:shd w:val="clear" w:color="auto" w:fill="auto"/>
          </w:tcPr>
          <w:p w14:paraId="4B4486BD" w14:textId="04BBBC20" w:rsidR="002E6B3D" w:rsidRPr="003D4FE4" w:rsidRDefault="002E6B3D" w:rsidP="002E6B3D">
            <w:pPr>
              <w:rPr>
                <w:rStyle w:val="af2"/>
                <w:rFonts w:eastAsia="宋体"/>
                <w:b/>
                <w:bCs/>
                <w:sz w:val="16"/>
                <w:szCs w:val="16"/>
              </w:rPr>
            </w:pPr>
            <w:r w:rsidRPr="00DB21B5">
              <w:rPr>
                <w:rFonts w:eastAsia="宋体"/>
                <w:b/>
                <w:bCs/>
                <w:sz w:val="16"/>
                <w:szCs w:val="16"/>
              </w:rPr>
              <w:lastRenderedPageBreak/>
              <w:t>R2-2303005</w:t>
            </w:r>
          </w:p>
          <w:p w14:paraId="4A31B21E" w14:textId="1EF1DC26" w:rsidR="000C499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w:t>
            </w:r>
            <w:proofErr w:type="gramStart"/>
            <w:r w:rsidRPr="003D4FE4">
              <w:rPr>
                <w:sz w:val="16"/>
                <w:szCs w:val="16"/>
              </w:rPr>
              <w:t>i.e.</w:t>
            </w:r>
            <w:proofErr w:type="gramEnd"/>
            <w:r w:rsidRPr="003D4FE4">
              <w:rPr>
                <w:sz w:val="16"/>
                <w:szCs w:val="16"/>
              </w:rPr>
              <w:t xml:space="preserve"> the hop between the UE and the next UE).</w:t>
            </w:r>
          </w:p>
        </w:tc>
      </w:tr>
      <w:tr w:rsidR="000C4990" w14:paraId="634F71CD" w14:textId="77777777" w:rsidTr="001F7F91">
        <w:tc>
          <w:tcPr>
            <w:tcW w:w="780" w:type="pct"/>
            <w:shd w:val="clear" w:color="auto" w:fill="auto"/>
          </w:tcPr>
          <w:p w14:paraId="22E2E5FA" w14:textId="65808A8B" w:rsidR="00897FCF" w:rsidRPr="003D4FE4" w:rsidRDefault="00897FCF" w:rsidP="00897FCF">
            <w:pPr>
              <w:rPr>
                <w:rStyle w:val="af2"/>
                <w:rFonts w:eastAsia="宋体"/>
                <w:b/>
                <w:bCs/>
                <w:sz w:val="16"/>
                <w:szCs w:val="16"/>
              </w:rPr>
            </w:pPr>
            <w:r w:rsidRPr="00DB21B5">
              <w:rPr>
                <w:rFonts w:eastAsia="宋体"/>
                <w:b/>
                <w:bCs/>
                <w:sz w:val="16"/>
                <w:szCs w:val="16"/>
              </w:rPr>
              <w:t>R2-2303340</w:t>
            </w:r>
          </w:p>
          <w:p w14:paraId="759D75E5" w14:textId="77777777" w:rsidR="00897FCF" w:rsidRDefault="00897FCF" w:rsidP="00897FCF">
            <w:pPr>
              <w:rPr>
                <w:rFonts w:eastAsia="宋体"/>
                <w:sz w:val="16"/>
                <w:szCs w:val="16"/>
              </w:rPr>
            </w:pPr>
            <w:r w:rsidRPr="003D4FE4">
              <w:rPr>
                <w:rFonts w:eastAsia="宋体"/>
                <w:sz w:val="16"/>
                <w:szCs w:val="16"/>
              </w:rPr>
              <w:t>Vivo</w:t>
            </w:r>
          </w:p>
          <w:p w14:paraId="5AA2B684" w14:textId="77777777" w:rsidR="000C4990" w:rsidRPr="002024EC" w:rsidRDefault="000C4990" w:rsidP="001F7F91">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1: by TX UE per hop (or TX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5544A9C" w14:textId="3B76A0AE"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2: by L2 U2U Relay UE (or Relay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1F7F91">
        <w:tc>
          <w:tcPr>
            <w:tcW w:w="780" w:type="pct"/>
            <w:shd w:val="clear" w:color="auto" w:fill="auto"/>
          </w:tcPr>
          <w:p w14:paraId="55C58422" w14:textId="4CD7365B"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79CDBFE7" w14:textId="156AE751" w:rsidR="000C499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w:t>
            </w:r>
            <w:proofErr w:type="spellStart"/>
            <w:r w:rsidRPr="003D4FE4">
              <w:rPr>
                <w:sz w:val="16"/>
                <w:szCs w:val="16"/>
              </w:rPr>
              <w:t>sidelink</w:t>
            </w:r>
            <w:proofErr w:type="spellEnd"/>
            <w:r w:rsidRPr="003D4FE4">
              <w:rPr>
                <w:sz w:val="16"/>
                <w:szCs w:val="16"/>
              </w:rPr>
              <w:t xml:space="preserve">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w:t>
            </w:r>
            <w:proofErr w:type="spellStart"/>
            <w:r w:rsidRPr="003D4FE4">
              <w:rPr>
                <w:sz w:val="16"/>
                <w:szCs w:val="16"/>
              </w:rPr>
              <w:t>OoC</w:t>
            </w:r>
            <w:proofErr w:type="spellEnd"/>
            <w:r w:rsidRPr="003D4FE4">
              <w:rPr>
                <w:sz w:val="16"/>
                <w:szCs w:val="16"/>
              </w:rPr>
              <w:t>,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in connected state, it reports QoS parameters to the network, and network can provide per-hop QoS parameters via </w:t>
            </w:r>
            <w:proofErr w:type="spellStart"/>
            <w:r w:rsidRPr="003D4FE4">
              <w:rPr>
                <w:sz w:val="16"/>
                <w:szCs w:val="16"/>
              </w:rPr>
              <w:t>Uu</w:t>
            </w:r>
            <w:proofErr w:type="spellEnd"/>
            <w:r w:rsidRPr="003D4FE4">
              <w:rPr>
                <w:sz w:val="16"/>
                <w:szCs w:val="16"/>
              </w:rPr>
              <w:t xml:space="preserve"> RRC message.</w:t>
            </w:r>
          </w:p>
          <w:p w14:paraId="6547F97A" w14:textId="26F62D6E" w:rsidR="000C4990" w:rsidRPr="002024EC" w:rsidRDefault="00D624AC" w:rsidP="00D624AC">
            <w:pPr>
              <w:rPr>
                <w:sz w:val="16"/>
                <w:szCs w:val="16"/>
              </w:rPr>
            </w:pPr>
            <w:r w:rsidRPr="003D4FE4">
              <w:rPr>
                <w:sz w:val="16"/>
                <w:szCs w:val="16"/>
              </w:rPr>
              <w:t xml:space="preserve">Proposal 12: The existing RSRP measurement report and CBR measurement report can be used to assist Tx end UE or its </w:t>
            </w:r>
            <w:proofErr w:type="spellStart"/>
            <w:r w:rsidRPr="003D4FE4">
              <w:rPr>
                <w:sz w:val="16"/>
                <w:szCs w:val="16"/>
              </w:rPr>
              <w:t>gNB</w:t>
            </w:r>
            <w:proofErr w:type="spellEnd"/>
            <w:r w:rsidRPr="003D4FE4">
              <w:rPr>
                <w:sz w:val="16"/>
                <w:szCs w:val="16"/>
              </w:rPr>
              <w:t xml:space="preserve"> on QoS split, FFS on other assistance information.</w:t>
            </w:r>
          </w:p>
        </w:tc>
      </w:tr>
      <w:tr w:rsidR="006737EF" w14:paraId="16A716A0" w14:textId="77777777" w:rsidTr="001F7F91">
        <w:tc>
          <w:tcPr>
            <w:tcW w:w="780" w:type="pct"/>
            <w:shd w:val="clear" w:color="auto" w:fill="auto"/>
          </w:tcPr>
          <w:p w14:paraId="0D96DB71" w14:textId="73447D5E" w:rsidR="00205164" w:rsidRPr="003D4FE4" w:rsidRDefault="00205164" w:rsidP="00205164">
            <w:pPr>
              <w:rPr>
                <w:rStyle w:val="af2"/>
                <w:rFonts w:eastAsia="宋体"/>
                <w:b/>
                <w:bCs/>
                <w:sz w:val="16"/>
                <w:szCs w:val="16"/>
              </w:rPr>
            </w:pPr>
            <w:r w:rsidRPr="00DB21B5">
              <w:rPr>
                <w:rFonts w:eastAsia="宋体"/>
                <w:b/>
                <w:bCs/>
                <w:sz w:val="16"/>
                <w:szCs w:val="16"/>
              </w:rPr>
              <w:t>R2-2303545</w:t>
            </w:r>
          </w:p>
          <w:p w14:paraId="6AE682CE" w14:textId="6F6D2D41" w:rsidR="006737EF"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 xml:space="preserve">Proposal 9: The relay UE can perform QoS split in OOC and IC RRC idle/inactive/connected state. It’s up to relay UE’s </w:t>
            </w:r>
            <w:proofErr w:type="spellStart"/>
            <w:r w:rsidRPr="003D4FE4">
              <w:rPr>
                <w:sz w:val="16"/>
                <w:szCs w:val="16"/>
              </w:rPr>
              <w:t>gNB</w:t>
            </w:r>
            <w:proofErr w:type="spellEnd"/>
            <w:r w:rsidRPr="003D4FE4">
              <w:rPr>
                <w:sz w:val="16"/>
                <w:szCs w:val="16"/>
              </w:rPr>
              <w:t xml:space="preserve">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1F7F91">
        <w:tc>
          <w:tcPr>
            <w:tcW w:w="780" w:type="pct"/>
            <w:shd w:val="clear" w:color="auto" w:fill="auto"/>
          </w:tcPr>
          <w:p w14:paraId="3F6C57FD" w14:textId="67036710" w:rsidR="007C274E" w:rsidRPr="003D4FE4" w:rsidRDefault="007C274E" w:rsidP="007C274E">
            <w:pPr>
              <w:rPr>
                <w:rStyle w:val="af2"/>
                <w:rFonts w:eastAsia="宋体"/>
                <w:b/>
                <w:bCs/>
                <w:sz w:val="16"/>
                <w:szCs w:val="16"/>
              </w:rPr>
            </w:pPr>
            <w:r w:rsidRPr="00DB21B5">
              <w:rPr>
                <w:rFonts w:eastAsia="宋体"/>
                <w:b/>
                <w:bCs/>
                <w:sz w:val="16"/>
                <w:szCs w:val="16"/>
              </w:rPr>
              <w:t>R2-2303572</w:t>
            </w:r>
          </w:p>
          <w:p w14:paraId="2186113B" w14:textId="3A785682" w:rsidR="00703D95"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 xml:space="preserve">Proposal 11: source End UE or source End UE’s serving </w:t>
            </w:r>
            <w:proofErr w:type="spellStart"/>
            <w:r w:rsidRPr="003D4FE4">
              <w:rPr>
                <w:sz w:val="16"/>
                <w:szCs w:val="16"/>
              </w:rPr>
              <w:t>gNB</w:t>
            </w:r>
            <w:proofErr w:type="spellEnd"/>
            <w:r w:rsidRPr="003D4FE4">
              <w:rPr>
                <w:sz w:val="16"/>
                <w:szCs w:val="16"/>
              </w:rPr>
              <w:t xml:space="preserve"> perform QoS split.</w:t>
            </w:r>
          </w:p>
        </w:tc>
      </w:tr>
      <w:tr w:rsidR="00A110BC" w14:paraId="59AE959A" w14:textId="77777777" w:rsidTr="001F7F91">
        <w:tc>
          <w:tcPr>
            <w:tcW w:w="780" w:type="pct"/>
            <w:shd w:val="clear" w:color="auto" w:fill="auto"/>
          </w:tcPr>
          <w:p w14:paraId="3C53D099" w14:textId="648BCEBB" w:rsidR="004521D8" w:rsidRPr="003D4FE4" w:rsidRDefault="004521D8" w:rsidP="004521D8">
            <w:pPr>
              <w:rPr>
                <w:rStyle w:val="af2"/>
                <w:rFonts w:eastAsia="宋体"/>
                <w:b/>
                <w:bCs/>
                <w:sz w:val="16"/>
                <w:szCs w:val="16"/>
              </w:rPr>
            </w:pPr>
            <w:r w:rsidRPr="00DB21B5">
              <w:rPr>
                <w:rFonts w:eastAsia="宋体"/>
                <w:b/>
                <w:bCs/>
                <w:sz w:val="16"/>
                <w:szCs w:val="16"/>
              </w:rPr>
              <w:t>R2-2303608</w:t>
            </w:r>
          </w:p>
          <w:p w14:paraId="658B0076" w14:textId="767649EE" w:rsidR="00A110BC"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lastRenderedPageBreak/>
              <w:t>Proposal 13 The source remote UE can negotiate with the relay UE to decide the two hops QoS split.</w:t>
            </w:r>
          </w:p>
        </w:tc>
      </w:tr>
      <w:tr w:rsidR="00072EA1" w14:paraId="157FBC36" w14:textId="77777777" w:rsidTr="001F7F91">
        <w:tc>
          <w:tcPr>
            <w:tcW w:w="780" w:type="pct"/>
            <w:shd w:val="clear" w:color="auto" w:fill="auto"/>
          </w:tcPr>
          <w:p w14:paraId="68615CAE" w14:textId="553BAFB2" w:rsidR="00072EA1" w:rsidRPr="003D4FE4" w:rsidRDefault="00072EA1" w:rsidP="00072EA1">
            <w:pPr>
              <w:rPr>
                <w:rStyle w:val="af2"/>
                <w:rFonts w:eastAsia="宋体"/>
                <w:b/>
                <w:bCs/>
                <w:sz w:val="16"/>
                <w:szCs w:val="16"/>
              </w:rPr>
            </w:pPr>
            <w:r w:rsidRPr="00DB21B5">
              <w:rPr>
                <w:rFonts w:eastAsia="宋体"/>
                <w:b/>
                <w:bCs/>
                <w:sz w:val="16"/>
                <w:szCs w:val="16"/>
              </w:rPr>
              <w:lastRenderedPageBreak/>
              <w:t>R2-2303782</w:t>
            </w:r>
          </w:p>
          <w:p w14:paraId="71584DB6" w14:textId="7A2D69AE"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1F7F91">
        <w:tc>
          <w:tcPr>
            <w:tcW w:w="780" w:type="pct"/>
            <w:shd w:val="clear" w:color="auto" w:fill="auto"/>
          </w:tcPr>
          <w:p w14:paraId="00179856" w14:textId="45F36892" w:rsidR="00E96EE6" w:rsidRPr="003D4FE4" w:rsidRDefault="00E96EE6" w:rsidP="00E96EE6">
            <w:pPr>
              <w:rPr>
                <w:rStyle w:val="af2"/>
                <w:rFonts w:eastAsia="宋体"/>
                <w:b/>
                <w:bCs/>
                <w:sz w:val="16"/>
                <w:szCs w:val="16"/>
              </w:rPr>
            </w:pPr>
            <w:r w:rsidRPr="00DB21B5">
              <w:rPr>
                <w:rFonts w:eastAsia="宋体"/>
                <w:b/>
                <w:bCs/>
                <w:sz w:val="16"/>
                <w:szCs w:val="16"/>
              </w:rPr>
              <w:t>R2-2303990</w:t>
            </w:r>
          </w:p>
          <w:p w14:paraId="24EABB92" w14:textId="243BD829" w:rsidR="000B56E5" w:rsidRPr="003D4FE4" w:rsidRDefault="00E96EE6" w:rsidP="00E96EE6">
            <w:pPr>
              <w:rPr>
                <w:sz w:val="16"/>
                <w:szCs w:val="16"/>
              </w:rPr>
            </w:pPr>
            <w:r w:rsidRPr="003D4FE4">
              <w:rPr>
                <w:rFonts w:eastAsia="宋体"/>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Pr="008C3533" w:rsidRDefault="000C4990" w:rsidP="000C4990">
      <w:pPr>
        <w:pStyle w:val="a0"/>
        <w:rPr>
          <w:rFonts w:eastAsiaTheme="minorEastAsia"/>
          <w:lang w:eastAsia="zh-CN"/>
        </w:rPr>
      </w:pPr>
      <w:r>
        <w:rPr>
          <w:rFonts w:eastAsiaTheme="minorEastAsia" w:hint="eastAsia"/>
          <w:b/>
          <w:lang w:eastAsia="zh-CN"/>
        </w:rPr>
        <w:t>S</w:t>
      </w:r>
      <w:r>
        <w:rPr>
          <w:rFonts w:eastAsiaTheme="minorEastAsia"/>
          <w:b/>
          <w:lang w:eastAsia="zh-CN"/>
        </w:rPr>
        <w:t>ummary:</w:t>
      </w:r>
    </w:p>
    <w:p w14:paraId="0FE0EE6B" w14:textId="00AE38E8" w:rsidR="000C4990" w:rsidRDefault="00F70FA4" w:rsidP="000C4990">
      <w:pPr>
        <w:pStyle w:val="a0"/>
        <w:rPr>
          <w:rFonts w:eastAsiaTheme="minorEastAsia"/>
          <w:szCs w:val="18"/>
          <w:lang w:eastAsia="zh-CN"/>
        </w:rPr>
      </w:pPr>
      <w:r w:rsidRPr="00BE0907">
        <w:rPr>
          <w:rFonts w:eastAsiaTheme="minorEastAsia"/>
          <w:szCs w:val="18"/>
          <w:lang w:eastAsia="zh-CN"/>
        </w:rPr>
        <w:t xml:space="preserve">The above proposals are discussing how to </w:t>
      </w:r>
      <w:r w:rsidR="005E3ECD" w:rsidRPr="00BE0907">
        <w:rPr>
          <w:rFonts w:eastAsiaTheme="minorEastAsia"/>
          <w:szCs w:val="18"/>
          <w:lang w:eastAsia="zh-CN"/>
        </w:rPr>
        <w:t>perform QoS split in L2 U2U relay operation. I</w:t>
      </w:r>
      <w:r w:rsidRPr="00BE0907">
        <w:rPr>
          <w:szCs w:val="18"/>
        </w:rPr>
        <w:t xml:space="preserve">n L2 U2N relaying, it is up to </w:t>
      </w:r>
      <w:proofErr w:type="spellStart"/>
      <w:r w:rsidRPr="00BE0907">
        <w:rPr>
          <w:szCs w:val="18"/>
        </w:rPr>
        <w:t>gNB</w:t>
      </w:r>
      <w:proofErr w:type="spellEnd"/>
      <w:r w:rsidRPr="00BE0907">
        <w:rPr>
          <w:szCs w:val="18"/>
        </w:rPr>
        <w:t xml:space="preserve"> </w:t>
      </w:r>
      <w:r w:rsidR="005E3ECD" w:rsidRPr="00BE0907">
        <w:rPr>
          <w:szCs w:val="18"/>
        </w:rPr>
        <w:t>how</w:t>
      </w:r>
      <w:r w:rsidRPr="00BE0907">
        <w:rPr>
          <w:szCs w:val="18"/>
        </w:rPr>
        <w:t xml:space="preserve"> to perform PDB spli</w:t>
      </w:r>
      <w:r w:rsidRPr="00BE0907">
        <w:rPr>
          <w:rFonts w:eastAsiaTheme="minorEastAsia"/>
          <w:szCs w:val="18"/>
          <w:lang w:eastAsia="zh-CN"/>
        </w:rPr>
        <w:t xml:space="preserve">t between </w:t>
      </w:r>
      <w:r w:rsidR="005E3ECD" w:rsidRPr="00BE0907">
        <w:rPr>
          <w:rFonts w:eastAsiaTheme="minorEastAsia"/>
          <w:szCs w:val="18"/>
          <w:lang w:eastAsia="zh-CN"/>
        </w:rPr>
        <w:t>two</w:t>
      </w:r>
      <w:r w:rsidRPr="00BE0907">
        <w:rPr>
          <w:rFonts w:eastAsiaTheme="minorEastAsia"/>
          <w:szCs w:val="18"/>
          <w:lang w:eastAsia="zh-CN"/>
        </w:rPr>
        <w:t xml:space="preserve"> hop</w:t>
      </w:r>
      <w:r w:rsidR="005E3ECD" w:rsidRPr="00BE0907">
        <w:rPr>
          <w:rFonts w:eastAsiaTheme="minorEastAsia"/>
          <w:szCs w:val="18"/>
          <w:lang w:eastAsia="zh-CN"/>
        </w:rPr>
        <w:t>s</w:t>
      </w:r>
      <w:r w:rsidRPr="00BE0907">
        <w:rPr>
          <w:rFonts w:eastAsiaTheme="minorEastAsia"/>
          <w:szCs w:val="18"/>
          <w:lang w:eastAsia="zh-CN"/>
        </w:rPr>
        <w:t xml:space="preserve">. </w:t>
      </w:r>
      <w:r w:rsidR="007E69D3" w:rsidRPr="00BE0907">
        <w:rPr>
          <w:rFonts w:eastAsiaTheme="minorEastAsia"/>
          <w:szCs w:val="18"/>
          <w:lang w:eastAsia="zh-CN"/>
        </w:rPr>
        <w:t xml:space="preserve">In L3 U2U relaying, </w:t>
      </w:r>
      <w:r w:rsidR="00F15D3C" w:rsidRPr="00BE0907">
        <w:rPr>
          <w:rFonts w:eastAsiaTheme="minorEastAsia"/>
          <w:szCs w:val="18"/>
          <w:lang w:eastAsia="zh-CN"/>
        </w:rPr>
        <w:t xml:space="preserve">the split QoS is handled during the PC5-S L2 link establishment procedure according to TS23.304. </w:t>
      </w:r>
      <w:r w:rsidRPr="00BE0907">
        <w:rPr>
          <w:szCs w:val="18"/>
        </w:rPr>
        <w:t>For L2 U2U relay</w:t>
      </w:r>
      <w:r w:rsidR="00B90AA8" w:rsidRPr="00BE0907">
        <w:rPr>
          <w:szCs w:val="18"/>
        </w:rPr>
        <w:t xml:space="preserve"> operation</w:t>
      </w:r>
      <w:r w:rsidRPr="00BE0907">
        <w:rPr>
          <w:szCs w:val="18"/>
        </w:rPr>
        <w:t xml:space="preserve">, </w:t>
      </w:r>
      <w:r w:rsidR="00B7284A">
        <w:rPr>
          <w:szCs w:val="18"/>
        </w:rPr>
        <w:t xml:space="preserve">the first question is which layer is responsible for QoS split. OPPO, CMCC </w:t>
      </w:r>
      <w:r w:rsidR="002470CF">
        <w:rPr>
          <w:szCs w:val="18"/>
        </w:rPr>
        <w:t xml:space="preserve">and Intel(?) </w:t>
      </w:r>
      <w:r w:rsidR="00B7284A" w:rsidRPr="00B7284A">
        <w:rPr>
          <w:rFonts w:eastAsiaTheme="minorEastAsia"/>
          <w:szCs w:val="18"/>
          <w:lang w:eastAsia="zh-CN"/>
        </w:rPr>
        <w:t xml:space="preserve">prefer to upper layer </w:t>
      </w:r>
      <w:proofErr w:type="spellStart"/>
      <w:r w:rsidR="00B7284A" w:rsidRPr="00B7284A">
        <w:rPr>
          <w:rFonts w:eastAsiaTheme="minorEastAsia"/>
          <w:szCs w:val="18"/>
          <w:lang w:eastAsia="zh-CN"/>
        </w:rPr>
        <w:t>e.g</w:t>
      </w:r>
      <w:proofErr w:type="spellEnd"/>
      <w:r w:rsidR="00B7284A" w:rsidRPr="00B7284A">
        <w:rPr>
          <w:rFonts w:eastAsiaTheme="minorEastAsia"/>
          <w:szCs w:val="18"/>
          <w:lang w:eastAsia="zh-CN"/>
        </w:rPr>
        <w:t xml:space="preserve"> P</w:t>
      </w:r>
      <w:r w:rsidR="00B7284A" w:rsidRPr="00B7284A">
        <w:rPr>
          <w:rFonts w:eastAsiaTheme="minorEastAsia" w:hint="eastAsia"/>
          <w:szCs w:val="18"/>
          <w:lang w:eastAsia="zh-CN"/>
        </w:rPr>
        <w:t>C-S</w:t>
      </w:r>
      <w:r w:rsidR="00B7284A" w:rsidRPr="00B7284A">
        <w:rPr>
          <w:rFonts w:eastAsiaTheme="minorEastAsia"/>
          <w:szCs w:val="18"/>
          <w:lang w:eastAsia="zh-CN"/>
        </w:rPr>
        <w:t xml:space="preserve"> layer. </w:t>
      </w:r>
      <w:r w:rsidR="00B7284A">
        <w:rPr>
          <w:rFonts w:eastAsiaTheme="minorEastAsia"/>
          <w:szCs w:val="18"/>
          <w:lang w:eastAsia="zh-CN"/>
        </w:rPr>
        <w:t xml:space="preserve">More companies think AS layer can handle it. The second question is which node can perform QoS split. </w:t>
      </w:r>
      <w:r w:rsidR="0078635E">
        <w:rPr>
          <w:rFonts w:eastAsiaTheme="minorEastAsia"/>
          <w:szCs w:val="18"/>
          <w:lang w:eastAsia="zh-CN"/>
        </w:rPr>
        <w:t>Based on the contribution, there is no consensus for second question.</w:t>
      </w:r>
      <w:r w:rsidR="0028737B">
        <w:rPr>
          <w:rFonts w:eastAsiaTheme="minorEastAsia"/>
          <w:szCs w:val="18"/>
          <w:lang w:eastAsia="zh-CN"/>
        </w:rPr>
        <w:t xml:space="preserve"> Majority propose one of source UE and relay UE.</w:t>
      </w:r>
      <w:r w:rsidR="0078635E">
        <w:rPr>
          <w:rFonts w:eastAsiaTheme="minorEastAsia"/>
          <w:szCs w:val="18"/>
          <w:lang w:eastAsia="zh-CN"/>
        </w:rPr>
        <w:t xml:space="preserve"> Therefore, the following proposal is made. </w:t>
      </w:r>
    </w:p>
    <w:p w14:paraId="543732BC" w14:textId="1C5BF8E1" w:rsidR="0078635E" w:rsidRPr="00BE0907" w:rsidRDefault="0078635E" w:rsidP="000C4990">
      <w:pPr>
        <w:pStyle w:val="a0"/>
        <w:rPr>
          <w:szCs w:val="18"/>
        </w:rPr>
      </w:pPr>
      <w:r>
        <w:rPr>
          <w:b/>
        </w:rPr>
        <w:t>[ToDis]</w:t>
      </w: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3273292" w14:textId="1318B006" w:rsidR="000C4990" w:rsidRDefault="000C4990" w:rsidP="000C4990">
      <w:pPr>
        <w:pStyle w:val="a0"/>
        <w:rPr>
          <w:b/>
        </w:rPr>
      </w:pPr>
      <w:r>
        <w:rPr>
          <w:b/>
        </w:rPr>
        <w:t>[ToDis]</w:t>
      </w:r>
      <w:r w:rsidRPr="00EE5B74">
        <w:rPr>
          <w:b/>
        </w:rPr>
        <w:t xml:space="preserve">Proposal </w:t>
      </w:r>
      <w:r w:rsidR="00F15639">
        <w:rPr>
          <w:b/>
        </w:rPr>
        <w:t>2</w:t>
      </w:r>
      <w:r w:rsidR="00C515E6">
        <w:rPr>
          <w:b/>
        </w:rPr>
        <w:t>2</w:t>
      </w:r>
      <w:r w:rsidR="00F15639">
        <w:rPr>
          <w:b/>
        </w:rPr>
        <w:t>b</w:t>
      </w:r>
      <w:r w:rsidRPr="00EE5B74">
        <w:rPr>
          <w:b/>
        </w:rPr>
        <w:t>:</w:t>
      </w:r>
      <w:r w:rsidR="00A83BB0">
        <w:rPr>
          <w:b/>
        </w:rPr>
        <w:t xml:space="preserve"> RAN2 to discuss which node </w:t>
      </w:r>
      <w:r w:rsidR="005F4926">
        <w:rPr>
          <w:b/>
        </w:rPr>
        <w:t>is responsible for</w:t>
      </w:r>
      <w:r w:rsidR="00A83BB0">
        <w:rPr>
          <w:b/>
        </w:rPr>
        <w:t xml:space="preserve"> QoS split.</w:t>
      </w:r>
    </w:p>
    <w:p w14:paraId="08467DE8" w14:textId="70924C01" w:rsidR="005F4926" w:rsidRDefault="005F4926" w:rsidP="005F4926">
      <w:pPr>
        <w:pStyle w:val="a0"/>
        <w:numPr>
          <w:ilvl w:val="0"/>
          <w:numId w:val="20"/>
        </w:numPr>
        <w:rPr>
          <w:b/>
        </w:rPr>
      </w:pPr>
      <w:r w:rsidRPr="005F4926">
        <w:rPr>
          <w:b/>
        </w:rPr>
        <w:t xml:space="preserve">Option 1: </w:t>
      </w:r>
      <w:r>
        <w:rPr>
          <w:b/>
        </w:rPr>
        <w:t xml:space="preserve">source </w:t>
      </w:r>
      <w:r w:rsidR="002F22C2">
        <w:rPr>
          <w:b/>
        </w:rPr>
        <w:t xml:space="preserve">remote </w:t>
      </w:r>
      <w:r>
        <w:rPr>
          <w:b/>
        </w:rPr>
        <w:t>UE</w:t>
      </w:r>
    </w:p>
    <w:p w14:paraId="2F85CA8B" w14:textId="653B3A6B" w:rsidR="005F4926" w:rsidRDefault="005F4926" w:rsidP="00E020C3">
      <w:pPr>
        <w:pStyle w:val="a0"/>
        <w:numPr>
          <w:ilvl w:val="0"/>
          <w:numId w:val="20"/>
        </w:numPr>
        <w:rPr>
          <w:b/>
        </w:rPr>
      </w:pPr>
      <w:r>
        <w:rPr>
          <w:b/>
        </w:rPr>
        <w:t>Option 2: relay UE</w:t>
      </w:r>
    </w:p>
    <w:p w14:paraId="432D3AD2" w14:textId="77777777" w:rsidR="00E53175" w:rsidRPr="00E020C3" w:rsidRDefault="00E53175" w:rsidP="00E53175">
      <w:pPr>
        <w:pStyle w:val="a0"/>
        <w:rPr>
          <w:b/>
        </w:rPr>
      </w:pPr>
    </w:p>
    <w:p w14:paraId="38BAC65C" w14:textId="6767155F" w:rsidR="00580E87" w:rsidRDefault="00580E87" w:rsidP="00580E87">
      <w:pPr>
        <w:pStyle w:val="3"/>
      </w:pPr>
      <w:r>
        <w:t>2.</w:t>
      </w:r>
      <w:r w:rsidR="001E3A0A">
        <w:t>5</w:t>
      </w:r>
      <w:r>
        <w:t>.5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1F7F91">
        <w:tc>
          <w:tcPr>
            <w:tcW w:w="780" w:type="pct"/>
            <w:shd w:val="clear" w:color="auto" w:fill="auto"/>
          </w:tcPr>
          <w:p w14:paraId="70587FE0" w14:textId="77777777" w:rsidR="00580E87" w:rsidRPr="002024EC" w:rsidRDefault="00580E87"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E2EA705" w14:textId="77777777" w:rsidR="00580E87" w:rsidRPr="002024EC" w:rsidRDefault="00580E87"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1F7F91">
        <w:tc>
          <w:tcPr>
            <w:tcW w:w="780" w:type="pct"/>
            <w:shd w:val="clear" w:color="auto" w:fill="auto"/>
          </w:tcPr>
          <w:p w14:paraId="417E8AB3" w14:textId="568716D8" w:rsidR="00580E87" w:rsidRPr="003D4FE4" w:rsidRDefault="00580E87" w:rsidP="00580E87">
            <w:pPr>
              <w:rPr>
                <w:rStyle w:val="af2"/>
                <w:rFonts w:eastAsia="宋体"/>
                <w:b/>
                <w:bCs/>
                <w:sz w:val="16"/>
                <w:szCs w:val="16"/>
              </w:rPr>
            </w:pPr>
            <w:r w:rsidRPr="00DB21B5">
              <w:rPr>
                <w:rFonts w:eastAsia="宋体"/>
                <w:b/>
                <w:bCs/>
                <w:sz w:val="16"/>
                <w:szCs w:val="16"/>
              </w:rPr>
              <w:t>R2-2302643</w:t>
            </w:r>
          </w:p>
          <w:p w14:paraId="67BE8192" w14:textId="2E9BB94A" w:rsidR="00580E87" w:rsidRPr="002024EC" w:rsidRDefault="00580E87" w:rsidP="00580E87">
            <w:pPr>
              <w:rPr>
                <w:sz w:val="16"/>
                <w:szCs w:val="16"/>
              </w:rPr>
            </w:pPr>
            <w:r w:rsidRPr="003D4FE4">
              <w:rPr>
                <w:rFonts w:eastAsia="宋体"/>
                <w:sz w:val="16"/>
                <w:szCs w:val="16"/>
              </w:rPr>
              <w:t>OPPO</w:t>
            </w:r>
          </w:p>
        </w:tc>
        <w:tc>
          <w:tcPr>
            <w:tcW w:w="4220" w:type="pct"/>
            <w:shd w:val="clear" w:color="auto" w:fill="auto"/>
          </w:tcPr>
          <w:p w14:paraId="78C232B0" w14:textId="7E25BD9A" w:rsidR="00580E87" w:rsidRPr="002024EC" w:rsidRDefault="002D6C40" w:rsidP="001F7F91">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1F7F91">
        <w:tc>
          <w:tcPr>
            <w:tcW w:w="780" w:type="pct"/>
            <w:shd w:val="clear" w:color="auto" w:fill="auto"/>
          </w:tcPr>
          <w:p w14:paraId="70359E97" w14:textId="5C6E17F4" w:rsidR="006F6949" w:rsidRPr="003D4FE4" w:rsidRDefault="006F6949" w:rsidP="006F6949">
            <w:pPr>
              <w:rPr>
                <w:rStyle w:val="af2"/>
                <w:rFonts w:eastAsia="宋体"/>
                <w:b/>
                <w:bCs/>
                <w:sz w:val="16"/>
                <w:szCs w:val="16"/>
              </w:rPr>
            </w:pPr>
            <w:r w:rsidRPr="00DB21B5">
              <w:rPr>
                <w:rFonts w:eastAsia="宋体"/>
                <w:b/>
                <w:bCs/>
                <w:sz w:val="16"/>
                <w:szCs w:val="16"/>
              </w:rPr>
              <w:t>R2-2303486</w:t>
            </w:r>
          </w:p>
          <w:p w14:paraId="51B1D5AF" w14:textId="5411EDE2" w:rsidR="00580E87" w:rsidRPr="002024EC" w:rsidRDefault="006F6949" w:rsidP="006F6949">
            <w:pPr>
              <w:rPr>
                <w:rFonts w:cs="Arial"/>
                <w:sz w:val="16"/>
                <w:szCs w:val="16"/>
              </w:rPr>
            </w:pPr>
            <w:r w:rsidRPr="003D4FE4">
              <w:rPr>
                <w:rFonts w:eastAsia="宋体"/>
                <w:sz w:val="16"/>
                <w:szCs w:val="16"/>
              </w:rPr>
              <w:t>Huawei</w:t>
            </w:r>
          </w:p>
        </w:tc>
        <w:tc>
          <w:tcPr>
            <w:tcW w:w="4220" w:type="pct"/>
            <w:shd w:val="clear" w:color="auto" w:fill="auto"/>
          </w:tcPr>
          <w:p w14:paraId="2E5F6E45" w14:textId="098A3B8C" w:rsidR="00580E87" w:rsidRPr="002024EC" w:rsidRDefault="009B1361" w:rsidP="001F7F91">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1F7F91">
        <w:tc>
          <w:tcPr>
            <w:tcW w:w="780" w:type="pct"/>
            <w:shd w:val="clear" w:color="auto" w:fill="auto"/>
          </w:tcPr>
          <w:p w14:paraId="17EFE7A4" w14:textId="22D01AB9" w:rsidR="00825A88" w:rsidRPr="003D4FE4" w:rsidRDefault="00825A88" w:rsidP="00825A88">
            <w:pPr>
              <w:rPr>
                <w:rStyle w:val="af2"/>
                <w:rFonts w:eastAsia="宋体"/>
                <w:b/>
                <w:bCs/>
                <w:sz w:val="16"/>
                <w:szCs w:val="16"/>
              </w:rPr>
            </w:pPr>
            <w:r w:rsidRPr="00DB21B5">
              <w:rPr>
                <w:rFonts w:eastAsia="宋体"/>
                <w:b/>
                <w:bCs/>
                <w:sz w:val="16"/>
                <w:szCs w:val="16"/>
              </w:rPr>
              <w:t>R2-2303935</w:t>
            </w:r>
          </w:p>
          <w:p w14:paraId="52414B11" w14:textId="6996387F" w:rsidR="00825A88" w:rsidRPr="002024EC" w:rsidRDefault="00825A88" w:rsidP="00825A88">
            <w:pPr>
              <w:rPr>
                <w:rFonts w:cs="Arial"/>
                <w:sz w:val="16"/>
                <w:szCs w:val="16"/>
              </w:rPr>
            </w:pPr>
            <w:proofErr w:type="spellStart"/>
            <w:r w:rsidRPr="003D4FE4">
              <w:rPr>
                <w:rFonts w:eastAsia="宋体"/>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 xml:space="preserve">RB ID of each E2E </w:t>
            </w:r>
            <w:proofErr w:type="spellStart"/>
            <w:r w:rsidRPr="003D4FE4">
              <w:rPr>
                <w:sz w:val="16"/>
                <w:szCs w:val="16"/>
              </w:rPr>
              <w:t>sidelink</w:t>
            </w:r>
            <w:proofErr w:type="spellEnd"/>
            <w:r w:rsidRPr="003D4FE4">
              <w:rPr>
                <w:sz w:val="16"/>
                <w:szCs w:val="16"/>
              </w:rPr>
              <w:t xml:space="preserve"> radio bearer (DRB/SRB) is used as an input parameter to the ciphering/deciphering function for the E2E security between Source UE and Target UE in L2 UE-to-UE Relay.</w:t>
            </w:r>
          </w:p>
        </w:tc>
      </w:tr>
    </w:tbl>
    <w:p w14:paraId="1D6A520A" w14:textId="77777777" w:rsidR="00580E87" w:rsidRPr="008C3533" w:rsidRDefault="00580E87" w:rsidP="00580E87">
      <w:pPr>
        <w:pStyle w:val="a0"/>
        <w:rPr>
          <w:rFonts w:eastAsiaTheme="minorEastAsia"/>
          <w:lang w:eastAsia="zh-CN"/>
        </w:rPr>
      </w:pPr>
      <w:r>
        <w:rPr>
          <w:rFonts w:eastAsiaTheme="minorEastAsia" w:hint="eastAsia"/>
          <w:b/>
          <w:lang w:eastAsia="zh-CN"/>
        </w:rPr>
        <w:t>S</w:t>
      </w:r>
      <w:r>
        <w:rPr>
          <w:rFonts w:eastAsiaTheme="minorEastAsia"/>
          <w:b/>
          <w:lang w:eastAsia="zh-CN"/>
        </w:rPr>
        <w:t>ummary:</w:t>
      </w:r>
    </w:p>
    <w:p w14:paraId="23805A21" w14:textId="35BB442A"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w:t>
      </w:r>
      <w:proofErr w:type="spellStart"/>
      <w:r w:rsidR="00C92EBE" w:rsidRPr="002F44E2">
        <w:t>sidelink</w:t>
      </w:r>
      <w:proofErr w:type="spellEnd"/>
      <w:r w:rsidR="00C92EBE" w:rsidRPr="002F44E2">
        <w:t xml:space="preserve">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B25CC2" w:rsidRPr="00046B04">
        <w:rPr>
          <w:rFonts w:eastAsia="Microsoft JhengHei" w:cs="Arial"/>
        </w:rPr>
        <w:t xml:space="preserve">If </w:t>
      </w:r>
      <w:r w:rsidR="00B25CC2">
        <w:rPr>
          <w:rFonts w:eastAsia="Microsoft JhengHei" w:cs="Arial"/>
        </w:rPr>
        <w:t xml:space="preserve">E2E </w:t>
      </w:r>
      <w:r w:rsidR="00B25CC2" w:rsidRPr="00046B04">
        <w:rPr>
          <w:rFonts w:eastAsia="Microsoft JhengHei" w:cs="Arial"/>
        </w:rPr>
        <w:t xml:space="preserve">LCID is used as an input parameter to SL ciphering/deciphering function </w:t>
      </w:r>
      <w:r w:rsidR="00B25CC2">
        <w:rPr>
          <w:rFonts w:eastAsia="Microsoft JhengHei" w:cs="Arial"/>
        </w:rPr>
        <w:t xml:space="preserve">in UE-to-UE relaying </w:t>
      </w:r>
      <w:r w:rsidR="00B25CC2" w:rsidRPr="00046B04">
        <w:rPr>
          <w:rFonts w:eastAsia="Microsoft JhengHei" w:cs="Arial"/>
        </w:rPr>
        <w:t xml:space="preserve">as legacy </w:t>
      </w:r>
      <w:proofErr w:type="spellStart"/>
      <w:r w:rsidR="00B25CC2" w:rsidRPr="00046B04">
        <w:rPr>
          <w:rFonts w:eastAsia="Microsoft JhengHei" w:cs="Arial"/>
        </w:rPr>
        <w:t>sidelink</w:t>
      </w:r>
      <w:proofErr w:type="spellEnd"/>
      <w:r w:rsidR="00B25CC2" w:rsidRPr="00046B04">
        <w:rPr>
          <w:rFonts w:eastAsia="Microsoft JhengHei" w:cs="Arial"/>
        </w:rPr>
        <w:t xml:space="preserve"> communication, </w:t>
      </w:r>
      <w:r w:rsidR="00B25CC2">
        <w:rPr>
          <w:rFonts w:eastAsia="Microsoft JhengHei" w:cs="Arial"/>
        </w:rPr>
        <w:t>there is a need to</w:t>
      </w:r>
      <w:r w:rsidR="00B25CC2" w:rsidRPr="00046B04">
        <w:rPr>
          <w:rFonts w:eastAsia="Microsoft JhengHei" w:cs="Arial"/>
        </w:rPr>
        <w:t xml:space="preserve"> restrict 1:1 mapping between Remote UE SL Radio Bearers and PC5 RLC channels for relaying</w:t>
      </w:r>
      <w:r w:rsidR="00B25CC2">
        <w:rPr>
          <w:rFonts w:eastAsia="Microsoft JhengHei" w:cs="Arial"/>
        </w:rPr>
        <w:t xml:space="preserve">. Therefore, </w:t>
      </w:r>
      <w:proofErr w:type="spellStart"/>
      <w:r w:rsidR="00B25CC2">
        <w:rPr>
          <w:rFonts w:eastAsia="Microsoft JhengHei" w:cs="Arial"/>
        </w:rPr>
        <w:t>Opp</w:t>
      </w:r>
      <w:proofErr w:type="spellEnd"/>
      <w:r w:rsidR="00B25CC2">
        <w:rPr>
          <w:rFonts w:eastAsia="Microsoft JhengHei" w:cs="Arial"/>
        </w:rPr>
        <w:t xml:space="preserve"> and </w:t>
      </w:r>
      <w:proofErr w:type="spellStart"/>
      <w:r w:rsidR="00B25CC2">
        <w:rPr>
          <w:rFonts w:eastAsia="Microsoft JhengHei" w:cs="Arial"/>
        </w:rPr>
        <w:t>ASUSTek</w:t>
      </w:r>
      <w:proofErr w:type="spellEnd"/>
      <w:r w:rsidR="00B25CC2">
        <w:rPr>
          <w:rFonts w:eastAsia="Microsoft JhengHei" w:cs="Arial"/>
        </w:rPr>
        <w:t xml:space="preserve"> propose that end-to-end bearer ID can be used as input.</w:t>
      </w:r>
    </w:p>
    <w:p w14:paraId="37C4D10D" w14:textId="77777777" w:rsidR="00D37811" w:rsidRPr="00381273" w:rsidRDefault="00D37811" w:rsidP="00580E87">
      <w:pPr>
        <w:pStyle w:val="a0"/>
        <w:rPr>
          <w:rFonts w:eastAsiaTheme="minorEastAsia"/>
          <w:lang w:eastAsia="zh-CN"/>
        </w:rPr>
      </w:pPr>
    </w:p>
    <w:p w14:paraId="27606977" w14:textId="03B5E207" w:rsidR="00580E87" w:rsidRDefault="00580E87" w:rsidP="00E04A35">
      <w:pPr>
        <w:pStyle w:val="a0"/>
        <w:rPr>
          <w:b/>
        </w:rPr>
      </w:pPr>
      <w:r>
        <w:rPr>
          <w:b/>
        </w:rPr>
        <w:t>[ToDis]</w:t>
      </w:r>
      <w:r w:rsidRPr="00EE5B74">
        <w:rPr>
          <w:b/>
        </w:rPr>
        <w:t xml:space="preserve">Proposal </w:t>
      </w:r>
      <w:r w:rsidR="00B25CC2">
        <w:rPr>
          <w:b/>
        </w:rPr>
        <w:t>2</w:t>
      </w:r>
      <w:r w:rsidR="00436FBA">
        <w:rPr>
          <w:b/>
        </w:rPr>
        <w:t>3</w:t>
      </w:r>
      <w:r w:rsidRPr="00EE5B74">
        <w:rPr>
          <w:b/>
        </w:rPr>
        <w:t>:</w:t>
      </w:r>
      <w:bookmarkStart w:id="81" w:name="_Toc131769567"/>
      <w:r w:rsidR="00022D4F" w:rsidRPr="00022D4F">
        <w:rPr>
          <w:b/>
        </w:rPr>
        <w:t xml:space="preserve"> RAN2 to discuss using the</w:t>
      </w:r>
      <w:r w:rsidR="00022D4F">
        <w:rPr>
          <w:b/>
        </w:rPr>
        <w:t xml:space="preserve"> end-to-end </w:t>
      </w:r>
      <w:r w:rsidR="00022D4F" w:rsidRPr="00022D4F">
        <w:rPr>
          <w:b/>
        </w:rPr>
        <w:t xml:space="preserve">bearer ID as input for the L2 U2U relay ciphering and deciphering at PDCP, and </w:t>
      </w:r>
      <w:r w:rsidR="00DE6130">
        <w:rPr>
          <w:b/>
        </w:rPr>
        <w:t>LS is sent to</w:t>
      </w:r>
      <w:r w:rsidR="00022D4F" w:rsidRPr="00022D4F">
        <w:rPr>
          <w:b/>
        </w:rPr>
        <w:t xml:space="preserve"> SA3 </w:t>
      </w:r>
      <w:r w:rsidR="00DE6130">
        <w:rPr>
          <w:b/>
        </w:rPr>
        <w:t>for checking</w:t>
      </w:r>
      <w:r w:rsidR="00022D4F" w:rsidRPr="00022D4F">
        <w:rPr>
          <w:b/>
        </w:rPr>
        <w:t xml:space="preserve"> feasibility</w:t>
      </w:r>
      <w:bookmarkEnd w:id="81"/>
      <w:r>
        <w:rPr>
          <w:b/>
        </w:rPr>
        <w:t>.</w:t>
      </w:r>
    </w:p>
    <w:p w14:paraId="13345D0C" w14:textId="77777777" w:rsidR="00AF249D" w:rsidRDefault="00AF249D" w:rsidP="00E04A35">
      <w:pPr>
        <w:pStyle w:val="a0"/>
        <w:rPr>
          <w:b/>
        </w:rPr>
      </w:pPr>
    </w:p>
    <w:p w14:paraId="69486879" w14:textId="72F597B4" w:rsidR="00AF249D" w:rsidRDefault="00AF249D" w:rsidP="00AF249D">
      <w:pPr>
        <w:pStyle w:val="3"/>
      </w:pPr>
      <w:r>
        <w:lastRenderedPageBreak/>
        <w:t>2.</w:t>
      </w:r>
      <w:r w:rsidR="001E3A0A">
        <w:t>5</w:t>
      </w:r>
      <w:r>
        <w:t xml:space="preserve">.6 </w:t>
      </w:r>
      <w:r w:rsidR="00AA04F0">
        <w:t>C</w:t>
      </w:r>
      <w:r w:rsidR="00DE1AED">
        <w:t>onfiguration for L2 U2U relay case</w:t>
      </w:r>
    </w:p>
    <w:tbl>
      <w:tblPr>
        <w:tblW w:w="8751" w:type="dxa"/>
        <w:tblLook w:val="04A0" w:firstRow="1" w:lastRow="0" w:firstColumn="1" w:lastColumn="0" w:noHBand="0" w:noVBand="1"/>
      </w:tblPr>
      <w:tblGrid>
        <w:gridCol w:w="1413"/>
        <w:gridCol w:w="7338"/>
      </w:tblGrid>
      <w:tr w:rsidR="00AF249D" w:rsidRPr="0067786F" w14:paraId="41B9BBFE" w14:textId="77777777" w:rsidTr="00110907">
        <w:trPr>
          <w:trHeight w:val="405"/>
        </w:trPr>
        <w:tc>
          <w:tcPr>
            <w:tcW w:w="1413" w:type="dxa"/>
            <w:tcBorders>
              <w:top w:val="single" w:sz="4" w:space="0" w:color="A6A6A6"/>
              <w:left w:val="single" w:sz="4" w:space="0" w:color="A6A6A6"/>
              <w:bottom w:val="single" w:sz="4" w:space="0" w:color="A6A6A6"/>
              <w:right w:val="single" w:sz="4" w:space="0" w:color="A6A6A6"/>
            </w:tcBorders>
            <w:shd w:val="clear" w:color="auto" w:fill="auto"/>
          </w:tcPr>
          <w:p w14:paraId="6378F82B" w14:textId="77777777" w:rsidR="00AF249D" w:rsidRPr="003D4FE4" w:rsidRDefault="00AF249D" w:rsidP="00110907">
            <w:pPr>
              <w:rPr>
                <w:rFonts w:eastAsia="宋体"/>
                <w:b/>
                <w:bCs/>
                <w:color w:val="0000FF"/>
                <w:sz w:val="16"/>
                <w:szCs w:val="16"/>
                <w:u w:val="single"/>
              </w:rPr>
            </w:pPr>
            <w:proofErr w:type="spellStart"/>
            <w:r w:rsidRPr="003D4FE4">
              <w:rPr>
                <w:b/>
                <w:bCs/>
                <w:sz w:val="16"/>
                <w:szCs w:val="16"/>
              </w:rPr>
              <w:t>Tdoc</w:t>
            </w:r>
            <w:proofErr w:type="spellEnd"/>
          </w:p>
        </w:tc>
        <w:tc>
          <w:tcPr>
            <w:tcW w:w="7338" w:type="dxa"/>
            <w:tcBorders>
              <w:top w:val="single" w:sz="4" w:space="0" w:color="A6A6A6"/>
              <w:left w:val="nil"/>
              <w:bottom w:val="single" w:sz="4" w:space="0" w:color="A6A6A6"/>
              <w:right w:val="single" w:sz="4" w:space="0" w:color="A6A6A6"/>
            </w:tcBorders>
          </w:tcPr>
          <w:p w14:paraId="32D5736C" w14:textId="77777777" w:rsidR="00AF249D" w:rsidRPr="003D4FE4" w:rsidRDefault="00AF249D" w:rsidP="00AF249D">
            <w:pPr>
              <w:jc w:val="center"/>
              <w:rPr>
                <w:b/>
                <w:bCs/>
                <w:sz w:val="16"/>
                <w:szCs w:val="16"/>
              </w:rPr>
            </w:pPr>
            <w:r w:rsidRPr="003D4FE4">
              <w:rPr>
                <w:b/>
                <w:bCs/>
                <w:sz w:val="16"/>
                <w:szCs w:val="16"/>
              </w:rPr>
              <w:t>Proposal</w:t>
            </w:r>
          </w:p>
        </w:tc>
      </w:tr>
      <w:tr w:rsidR="00AF249D" w:rsidRPr="00A91888" w14:paraId="32B10081"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0D6DDD3D" w14:textId="12259D4A" w:rsidR="00AF249D" w:rsidRPr="003D4FE4" w:rsidRDefault="00AF249D" w:rsidP="00110907">
            <w:pPr>
              <w:rPr>
                <w:rStyle w:val="af2"/>
                <w:rFonts w:eastAsia="宋体"/>
                <w:b/>
                <w:bCs/>
                <w:sz w:val="16"/>
                <w:szCs w:val="16"/>
              </w:rPr>
            </w:pPr>
            <w:r w:rsidRPr="00DB21B5">
              <w:rPr>
                <w:rFonts w:eastAsia="宋体"/>
                <w:b/>
                <w:bCs/>
                <w:sz w:val="16"/>
                <w:szCs w:val="16"/>
              </w:rPr>
              <w:t>R2-2302643</w:t>
            </w:r>
          </w:p>
          <w:p w14:paraId="4ACD1818" w14:textId="77777777" w:rsidR="00AF249D" w:rsidRPr="003D4FE4" w:rsidRDefault="00AF249D" w:rsidP="00110907">
            <w:pPr>
              <w:rPr>
                <w:rFonts w:eastAsia="宋体"/>
                <w:b/>
                <w:bCs/>
                <w:color w:val="0000FF"/>
                <w:sz w:val="16"/>
                <w:szCs w:val="16"/>
                <w:u w:val="single"/>
              </w:rPr>
            </w:pPr>
            <w:r w:rsidRPr="003D4FE4">
              <w:rPr>
                <w:rFonts w:eastAsia="宋体"/>
                <w:sz w:val="16"/>
                <w:szCs w:val="16"/>
              </w:rPr>
              <w:t>OPPO</w:t>
            </w:r>
          </w:p>
        </w:tc>
        <w:tc>
          <w:tcPr>
            <w:tcW w:w="7338" w:type="dxa"/>
            <w:tcBorders>
              <w:top w:val="nil"/>
              <w:left w:val="nil"/>
              <w:bottom w:val="single" w:sz="4" w:space="0" w:color="A6A6A6"/>
              <w:right w:val="single" w:sz="4" w:space="0" w:color="A6A6A6"/>
            </w:tcBorders>
          </w:tcPr>
          <w:p w14:paraId="39222DA1" w14:textId="5AD21427" w:rsidR="00AF249D" w:rsidRPr="003D4FE4" w:rsidRDefault="00AF249D" w:rsidP="00110907">
            <w:pPr>
              <w:rPr>
                <w:sz w:val="16"/>
                <w:szCs w:val="16"/>
              </w:rPr>
            </w:pPr>
            <w:r w:rsidRPr="003D4FE4">
              <w:rPr>
                <w:sz w:val="16"/>
                <w:szCs w:val="16"/>
              </w:rPr>
              <w:t>Proposal 12</w:t>
            </w:r>
            <w:r w:rsidR="009E0308">
              <w:rPr>
                <w:sz w:val="16"/>
                <w:szCs w:val="16"/>
              </w:rPr>
              <w:t xml:space="preserve">: </w:t>
            </w:r>
            <w:r w:rsidRPr="003D4FE4">
              <w:rPr>
                <w:sz w:val="16"/>
                <w:szCs w:val="16"/>
              </w:rPr>
              <w:t>Rely on specified configuration for E2E SRB in L2 U2U Relay, including PDCP/SRAP/RLC/MAC configuration of end-UE, and SRAP/RLC/MAC configuration of relay-UE.</w:t>
            </w:r>
          </w:p>
          <w:p w14:paraId="6F3D5C51" w14:textId="706FDE17" w:rsidR="00AF249D" w:rsidRPr="003D4FE4" w:rsidRDefault="00AF249D" w:rsidP="00110907">
            <w:pPr>
              <w:rPr>
                <w:sz w:val="16"/>
                <w:szCs w:val="16"/>
              </w:rPr>
            </w:pPr>
            <w:r w:rsidRPr="003D4FE4">
              <w:rPr>
                <w:sz w:val="16"/>
                <w:szCs w:val="16"/>
              </w:rPr>
              <w:t>Proposal 14</w:t>
            </w:r>
            <w:r w:rsidR="009E0308">
              <w:rPr>
                <w:sz w:val="16"/>
                <w:szCs w:val="16"/>
              </w:rPr>
              <w:t xml:space="preserve">: </w:t>
            </w:r>
            <w:r w:rsidRPr="003D4FE4">
              <w:rPr>
                <w:sz w:val="16"/>
                <w:szCs w:val="16"/>
              </w:rPr>
              <w:t xml:space="preserve">For PDCP/SDAP configuration for E2E DRB in L2 U2U Relay, as in legacy, Tx end-UE (or its serving </w:t>
            </w:r>
            <w:proofErr w:type="spellStart"/>
            <w:r w:rsidRPr="003D4FE4">
              <w:rPr>
                <w:sz w:val="16"/>
                <w:szCs w:val="16"/>
              </w:rPr>
              <w:t>gNB</w:t>
            </w:r>
            <w:proofErr w:type="spellEnd"/>
            <w:r w:rsidRPr="003D4FE4">
              <w:rPr>
                <w:sz w:val="16"/>
                <w:szCs w:val="16"/>
              </w:rPr>
              <w:t>) decides on the Tx side related parameters, and Tx end-UE forward the parameters that are related to both Tx side and Rx side to Rx end-UE via E2E PC5-RRC signaling. Rx end-UE decides on the parameters only related to Rx side by implementation.</w:t>
            </w:r>
          </w:p>
          <w:p w14:paraId="200B7FAC" w14:textId="42CC092E" w:rsidR="00AF249D" w:rsidRPr="003D4FE4" w:rsidRDefault="00AF249D" w:rsidP="00110907">
            <w:pPr>
              <w:rPr>
                <w:sz w:val="16"/>
                <w:szCs w:val="16"/>
              </w:rPr>
            </w:pPr>
            <w:r w:rsidRPr="003D4FE4">
              <w:rPr>
                <w:sz w:val="16"/>
                <w:szCs w:val="16"/>
              </w:rPr>
              <w:t>Proposal 15</w:t>
            </w:r>
            <w:r w:rsidR="009E0308">
              <w:rPr>
                <w:sz w:val="16"/>
                <w:szCs w:val="16"/>
              </w:rPr>
              <w:t xml:space="preserve">: </w:t>
            </w:r>
            <w:r w:rsidRPr="003D4FE4">
              <w:rPr>
                <w:sz w:val="16"/>
                <w:szCs w:val="16"/>
              </w:rPr>
              <w:t xml:space="preserve">For SRAP/RLC/MAC/PHY configuration for E2E DRB in L2 U2U Relay, for end-UEs, as in legacy, Tx side related parameters are decided by Tx-UE its (or its serving </w:t>
            </w:r>
            <w:proofErr w:type="spellStart"/>
            <w:r w:rsidRPr="003D4FE4">
              <w:rPr>
                <w:sz w:val="16"/>
                <w:szCs w:val="16"/>
              </w:rPr>
              <w:t>gNB</w:t>
            </w:r>
            <w:proofErr w:type="spellEnd"/>
            <w:r w:rsidRPr="003D4FE4">
              <w:rPr>
                <w:sz w:val="16"/>
                <w:szCs w:val="16"/>
              </w:rPr>
              <w:t>), and the parameters that related to both Tx side and Rx side are to be forwarded to Rx-UE, and parameters only related to Rx side is decided by Rx UE by implementation.</w:t>
            </w:r>
          </w:p>
          <w:p w14:paraId="742DA0DB" w14:textId="42395854" w:rsidR="00AF249D" w:rsidRPr="003D4FE4" w:rsidRDefault="00AF249D" w:rsidP="00110907">
            <w:pPr>
              <w:rPr>
                <w:sz w:val="16"/>
                <w:szCs w:val="16"/>
              </w:rPr>
            </w:pPr>
            <w:r w:rsidRPr="003D4FE4">
              <w:rPr>
                <w:sz w:val="16"/>
                <w:szCs w:val="16"/>
              </w:rPr>
              <w:t>Proposal 16</w:t>
            </w:r>
            <w:r w:rsidR="009E0308">
              <w:rPr>
                <w:sz w:val="16"/>
                <w:szCs w:val="16"/>
              </w:rPr>
              <w:t xml:space="preserve">: </w:t>
            </w:r>
            <w:r w:rsidRPr="003D4FE4">
              <w:rPr>
                <w:sz w:val="16"/>
                <w:szCs w:val="16"/>
              </w:rPr>
              <w:t>For OOC/IDLE/INACTIVE L2 U2U Remote UE, PDCP/SDAP setting is obtained via Pre-configuration/SIB by referring to end-to-end QoS as in legacy. FFS whether the legacy SLRB configuration IE is reused or a new SLRB configuration IE is necessary.</w:t>
            </w:r>
          </w:p>
          <w:p w14:paraId="1580D451" w14:textId="6965392D" w:rsidR="00AF249D" w:rsidRPr="003D4FE4" w:rsidRDefault="00AF249D" w:rsidP="00110907">
            <w:pPr>
              <w:rPr>
                <w:sz w:val="16"/>
                <w:szCs w:val="16"/>
              </w:rPr>
            </w:pPr>
            <w:r w:rsidRPr="003D4FE4">
              <w:rPr>
                <w:sz w:val="16"/>
                <w:szCs w:val="16"/>
              </w:rPr>
              <w:t>Proposal 17</w:t>
            </w:r>
            <w:r w:rsidR="009E0308">
              <w:rPr>
                <w:sz w:val="16"/>
                <w:szCs w:val="16"/>
              </w:rPr>
              <w:t>:</w:t>
            </w:r>
            <w:r w:rsidR="005D1F60">
              <w:rPr>
                <w:sz w:val="16"/>
                <w:szCs w:val="16"/>
              </w:rPr>
              <w:t xml:space="preserve"> </w:t>
            </w:r>
            <w:r w:rsidRPr="003D4FE4">
              <w:rPr>
                <w:sz w:val="16"/>
                <w:szCs w:val="16"/>
              </w:rPr>
              <w:t xml:space="preserve">For OOC/IDLE/INACTIVE L2 U2U Remote UE, SRAP/RLC/MAC setting is obtained via Pre-configuration/SIB by referring to end-to-end QoS as input at least. RAN2 further discusses whether per-hop QoS needs to be </w:t>
            </w:r>
            <w:proofErr w:type="gramStart"/>
            <w:r w:rsidRPr="003D4FE4">
              <w:rPr>
                <w:sz w:val="16"/>
                <w:szCs w:val="16"/>
              </w:rPr>
              <w:t>taken into account</w:t>
            </w:r>
            <w:proofErr w:type="gramEnd"/>
            <w:r w:rsidRPr="003D4FE4">
              <w:rPr>
                <w:sz w:val="16"/>
                <w:szCs w:val="16"/>
              </w:rPr>
              <w:t>.</w:t>
            </w:r>
          </w:p>
          <w:p w14:paraId="0A5DEA7D" w14:textId="5BDFF11F" w:rsidR="00AF249D" w:rsidRPr="003D4FE4" w:rsidRDefault="00AF249D" w:rsidP="00110907">
            <w:pPr>
              <w:rPr>
                <w:sz w:val="16"/>
                <w:szCs w:val="16"/>
              </w:rPr>
            </w:pPr>
            <w:r w:rsidRPr="003D4FE4">
              <w:rPr>
                <w:sz w:val="16"/>
                <w:szCs w:val="16"/>
              </w:rPr>
              <w:t>Proposal 18</w:t>
            </w:r>
            <w:r w:rsidR="009E0308">
              <w:rPr>
                <w:sz w:val="16"/>
                <w:szCs w:val="16"/>
              </w:rPr>
              <w:t xml:space="preserve">: </w:t>
            </w:r>
            <w:r w:rsidRPr="003D4FE4">
              <w:rPr>
                <w:sz w:val="16"/>
                <w:szCs w:val="16"/>
              </w:rPr>
              <w:t>For relay UE as Rx-UE of first hop, for SRAP/RLC/MAC/PHY configuration for E2E DRB in L2 U2U Relay, it follows the legacy design to derive the Rx side related parameters.</w:t>
            </w:r>
          </w:p>
          <w:p w14:paraId="4FF986B0" w14:textId="31E0C62E" w:rsidR="00AF249D" w:rsidRPr="003D4FE4" w:rsidRDefault="00AF249D" w:rsidP="00110907">
            <w:pPr>
              <w:rPr>
                <w:sz w:val="16"/>
                <w:szCs w:val="16"/>
              </w:rPr>
            </w:pPr>
            <w:r w:rsidRPr="003D4FE4">
              <w:rPr>
                <w:sz w:val="16"/>
                <w:szCs w:val="16"/>
              </w:rPr>
              <w:t>Proposal 19</w:t>
            </w:r>
            <w:r w:rsidR="009E0308">
              <w:rPr>
                <w:sz w:val="16"/>
                <w:szCs w:val="16"/>
              </w:rPr>
              <w:t xml:space="preserve">: </w:t>
            </w:r>
            <w:r w:rsidRPr="003D4FE4">
              <w:rPr>
                <w:sz w:val="16"/>
                <w:szCs w:val="16"/>
              </w:rPr>
              <w:t xml:space="preserve">For relay UE as Tx-UE of the second hop, R2 discusses whether rely on relay UE itself (or the serving </w:t>
            </w:r>
            <w:proofErr w:type="spellStart"/>
            <w:r w:rsidRPr="003D4FE4">
              <w:rPr>
                <w:sz w:val="16"/>
                <w:szCs w:val="16"/>
              </w:rPr>
              <w:t>gNB</w:t>
            </w:r>
            <w:proofErr w:type="spellEnd"/>
            <w:r w:rsidRPr="003D4FE4">
              <w:rPr>
                <w:sz w:val="16"/>
                <w:szCs w:val="16"/>
              </w:rPr>
              <w:t xml:space="preserve">) or the Tx end-UE (or the serving </w:t>
            </w:r>
            <w:proofErr w:type="spellStart"/>
            <w:r w:rsidRPr="003D4FE4">
              <w:rPr>
                <w:sz w:val="16"/>
                <w:szCs w:val="16"/>
              </w:rPr>
              <w:t>gNB</w:t>
            </w:r>
            <w:proofErr w:type="spellEnd"/>
            <w:r w:rsidRPr="003D4FE4">
              <w:rPr>
                <w:sz w:val="16"/>
                <w:szCs w:val="16"/>
              </w:rPr>
              <w:t>) to decide on the Tx side related parameters.</w:t>
            </w:r>
          </w:p>
        </w:tc>
      </w:tr>
      <w:tr w:rsidR="00AF249D" w:rsidRPr="0067786F" w14:paraId="028E0DA7"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4B6D2449" w14:textId="398CB38B" w:rsidR="00AF249D" w:rsidRPr="003D4FE4" w:rsidRDefault="00AF249D" w:rsidP="00110907">
            <w:pPr>
              <w:rPr>
                <w:rStyle w:val="af2"/>
                <w:rFonts w:eastAsia="宋体"/>
                <w:b/>
                <w:bCs/>
                <w:sz w:val="16"/>
                <w:szCs w:val="16"/>
              </w:rPr>
            </w:pPr>
            <w:r w:rsidRPr="00DB21B5">
              <w:rPr>
                <w:rFonts w:eastAsia="宋体"/>
                <w:b/>
                <w:bCs/>
                <w:sz w:val="16"/>
                <w:szCs w:val="16"/>
              </w:rPr>
              <w:t>R2-2302922</w:t>
            </w:r>
          </w:p>
          <w:p w14:paraId="3515F30A" w14:textId="77777777" w:rsidR="00AF249D" w:rsidRPr="003D4FE4" w:rsidRDefault="00AF249D" w:rsidP="00110907">
            <w:pPr>
              <w:rPr>
                <w:rFonts w:eastAsia="宋体"/>
                <w:b/>
                <w:bCs/>
                <w:color w:val="0000FF"/>
                <w:sz w:val="16"/>
                <w:szCs w:val="16"/>
                <w:u w:val="single"/>
              </w:rPr>
            </w:pPr>
            <w:proofErr w:type="spellStart"/>
            <w:r w:rsidRPr="003D4FE4">
              <w:rPr>
                <w:rFonts w:eastAsia="宋体"/>
                <w:sz w:val="16"/>
                <w:szCs w:val="16"/>
              </w:rPr>
              <w:t>InterDigital</w:t>
            </w:r>
            <w:proofErr w:type="spellEnd"/>
          </w:p>
        </w:tc>
        <w:tc>
          <w:tcPr>
            <w:tcW w:w="7338" w:type="dxa"/>
            <w:tcBorders>
              <w:top w:val="nil"/>
              <w:left w:val="nil"/>
              <w:bottom w:val="single" w:sz="4" w:space="0" w:color="A6A6A6"/>
              <w:right w:val="single" w:sz="4" w:space="0" w:color="A6A6A6"/>
            </w:tcBorders>
          </w:tcPr>
          <w:p w14:paraId="26199D67" w14:textId="77777777" w:rsidR="00AF249D" w:rsidRPr="003D4FE4" w:rsidRDefault="00AF249D" w:rsidP="00110907">
            <w:pPr>
              <w:rPr>
                <w:sz w:val="16"/>
                <w:szCs w:val="16"/>
              </w:rPr>
            </w:pPr>
            <w:r w:rsidRPr="003D4FE4">
              <w:rPr>
                <w:sz w:val="16"/>
                <w:szCs w:val="16"/>
              </w:rPr>
              <w:t xml:space="preserve">Proposal 1: The TX remote UE receives end-to-end SDAP and PDCP configuration parameters associated with the QoS profile from (pre)configuration.  </w:t>
            </w:r>
          </w:p>
          <w:p w14:paraId="3FB838EE" w14:textId="77777777" w:rsidR="00AF249D" w:rsidRPr="003D4FE4" w:rsidRDefault="00AF249D" w:rsidP="00110907">
            <w:pPr>
              <w:rPr>
                <w:sz w:val="16"/>
                <w:szCs w:val="16"/>
              </w:rPr>
            </w:pPr>
            <w:r w:rsidRPr="003D4FE4">
              <w:rPr>
                <w:sz w:val="16"/>
                <w:szCs w:val="16"/>
              </w:rPr>
              <w:t xml:space="preserve">Proposal 2: The TX remote UE sends the RX-related configuration parameters to the RX UE via end-to-end PC5-RRC </w:t>
            </w:r>
            <w:proofErr w:type="spellStart"/>
            <w:r w:rsidRPr="003D4FE4">
              <w:rPr>
                <w:sz w:val="16"/>
                <w:szCs w:val="16"/>
              </w:rPr>
              <w:t>signalling</w:t>
            </w:r>
            <w:proofErr w:type="spellEnd"/>
            <w:r w:rsidRPr="003D4FE4">
              <w:rPr>
                <w:sz w:val="16"/>
                <w:szCs w:val="16"/>
              </w:rPr>
              <w:t xml:space="preserve">. </w:t>
            </w:r>
          </w:p>
          <w:p w14:paraId="196CEB5D" w14:textId="77777777" w:rsidR="00AF249D" w:rsidRPr="003D4FE4" w:rsidRDefault="00AF249D" w:rsidP="00110907">
            <w:pPr>
              <w:rPr>
                <w:sz w:val="16"/>
                <w:szCs w:val="16"/>
              </w:rPr>
            </w:pPr>
            <w:r w:rsidRPr="003D4FE4">
              <w:rPr>
                <w:sz w:val="16"/>
                <w:szCs w:val="16"/>
              </w:rPr>
              <w:t>Proposal 3: The TX remote UE receives RLC, MAC, and PHY configuration parameters associated to the QoS profile from (pre)configuration.  FFS how to distinguish parameters associated with relaying compared to parameters associated with a direct link.</w:t>
            </w:r>
          </w:p>
        </w:tc>
      </w:tr>
      <w:tr w:rsidR="00AF249D" w:rsidRPr="0067786F" w14:paraId="4C2FF73F"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1EAE825B" w14:textId="6EEF2253" w:rsidR="00AF249D" w:rsidRPr="003D4FE4" w:rsidRDefault="00AF249D" w:rsidP="00110907">
            <w:pPr>
              <w:rPr>
                <w:rStyle w:val="af2"/>
                <w:rFonts w:eastAsia="宋体"/>
                <w:b/>
                <w:bCs/>
                <w:sz w:val="16"/>
                <w:szCs w:val="16"/>
              </w:rPr>
            </w:pPr>
            <w:r w:rsidRPr="00DB21B5">
              <w:rPr>
                <w:rFonts w:eastAsia="宋体"/>
                <w:b/>
                <w:bCs/>
                <w:sz w:val="16"/>
                <w:szCs w:val="16"/>
              </w:rPr>
              <w:t>R2-2303005</w:t>
            </w:r>
          </w:p>
          <w:p w14:paraId="27CBA9DD" w14:textId="77777777" w:rsidR="00AF249D" w:rsidRPr="003D4FE4" w:rsidRDefault="00AF249D" w:rsidP="00110907">
            <w:pPr>
              <w:rPr>
                <w:rFonts w:eastAsia="宋体"/>
                <w:b/>
                <w:bCs/>
                <w:color w:val="0000FF"/>
                <w:sz w:val="16"/>
                <w:szCs w:val="16"/>
                <w:u w:val="single"/>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7338" w:type="dxa"/>
            <w:tcBorders>
              <w:top w:val="nil"/>
              <w:left w:val="nil"/>
              <w:bottom w:val="single" w:sz="4" w:space="0" w:color="A6A6A6"/>
              <w:right w:val="single" w:sz="4" w:space="0" w:color="A6A6A6"/>
            </w:tcBorders>
          </w:tcPr>
          <w:p w14:paraId="4B4054BB" w14:textId="77777777" w:rsidR="00AF249D" w:rsidRPr="000F5025" w:rsidRDefault="00AF249D" w:rsidP="00110907">
            <w:pPr>
              <w:rPr>
                <w:sz w:val="16"/>
                <w:szCs w:val="16"/>
              </w:rPr>
            </w:pPr>
            <w:r w:rsidRPr="000F5025">
              <w:rPr>
                <w:sz w:val="16"/>
                <w:szCs w:val="16"/>
              </w:rPr>
              <w:t>Proposal 4a: In U2U relay, the remote/relay UEs in RRC_IDLE/RRC_INACTIVE acquire SLRB/RLC channel configuration in the SIB. The UEs in OOC acquire SLRB/RLC channel configuration in pre-configuration.</w:t>
            </w:r>
          </w:p>
          <w:p w14:paraId="7DFF74C7" w14:textId="77777777" w:rsidR="00AF249D" w:rsidRPr="003D4FE4" w:rsidRDefault="00AF249D" w:rsidP="00110907">
            <w:pPr>
              <w:rPr>
                <w:sz w:val="16"/>
                <w:szCs w:val="16"/>
              </w:rPr>
            </w:pPr>
            <w:r w:rsidRPr="000F5025">
              <w:rPr>
                <w:sz w:val="16"/>
                <w:szCs w:val="16"/>
              </w:rPr>
              <w:t xml:space="preserve">Proposal 4b: In U2U relay, the remote/relay UEs in RRC_CONNECTED acquire SLRB/RLC channel configuration via dedicated </w:t>
            </w:r>
            <w:proofErr w:type="spellStart"/>
            <w:r w:rsidRPr="000F5025">
              <w:rPr>
                <w:sz w:val="16"/>
                <w:szCs w:val="16"/>
              </w:rPr>
              <w:t>signalling</w:t>
            </w:r>
            <w:proofErr w:type="spellEnd"/>
            <w:r w:rsidRPr="000F5025">
              <w:rPr>
                <w:sz w:val="16"/>
                <w:szCs w:val="16"/>
              </w:rPr>
              <w:t>.</w:t>
            </w:r>
          </w:p>
        </w:tc>
      </w:tr>
      <w:tr w:rsidR="00AF249D" w:rsidRPr="0067786F" w14:paraId="51EBC765"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672CF697" w14:textId="313CB173" w:rsidR="00AF249D" w:rsidRPr="003D4FE4" w:rsidRDefault="00AF249D" w:rsidP="00110907">
            <w:pPr>
              <w:rPr>
                <w:rStyle w:val="af2"/>
                <w:rFonts w:eastAsia="宋体"/>
                <w:b/>
                <w:bCs/>
                <w:sz w:val="16"/>
                <w:szCs w:val="16"/>
              </w:rPr>
            </w:pPr>
            <w:r w:rsidRPr="00DB21B5">
              <w:rPr>
                <w:rFonts w:eastAsia="宋体"/>
                <w:b/>
                <w:bCs/>
                <w:sz w:val="16"/>
                <w:szCs w:val="16"/>
              </w:rPr>
              <w:t>R2-2303340</w:t>
            </w:r>
          </w:p>
          <w:p w14:paraId="42FCDC5E" w14:textId="77777777" w:rsidR="00AF249D" w:rsidRDefault="00AF249D" w:rsidP="00110907">
            <w:pPr>
              <w:rPr>
                <w:rFonts w:eastAsia="宋体"/>
                <w:sz w:val="16"/>
                <w:szCs w:val="16"/>
              </w:rPr>
            </w:pPr>
            <w:r w:rsidRPr="003D4FE4">
              <w:rPr>
                <w:rFonts w:eastAsia="宋体"/>
                <w:sz w:val="16"/>
                <w:szCs w:val="16"/>
              </w:rPr>
              <w:t>Vivo</w:t>
            </w:r>
          </w:p>
          <w:p w14:paraId="799ECFFF" w14:textId="77777777" w:rsidR="00AF249D" w:rsidRDefault="00AF249D" w:rsidP="00110907">
            <w:pPr>
              <w:rPr>
                <w:rFonts w:eastAsia="宋体"/>
                <w:bCs/>
                <w:color w:val="0000FF"/>
                <w:sz w:val="16"/>
                <w:szCs w:val="16"/>
                <w:u w:val="single"/>
              </w:rPr>
            </w:pPr>
          </w:p>
          <w:p w14:paraId="5C9E5F46" w14:textId="77777777" w:rsidR="00AF249D" w:rsidRPr="003D4FE4" w:rsidRDefault="00AF249D" w:rsidP="00110907">
            <w:pPr>
              <w:rPr>
                <w:rFonts w:eastAsia="宋体"/>
                <w:b/>
                <w:bCs/>
                <w:color w:val="0000FF"/>
                <w:sz w:val="16"/>
                <w:szCs w:val="16"/>
                <w:u w:val="single"/>
              </w:rPr>
            </w:pPr>
          </w:p>
        </w:tc>
        <w:tc>
          <w:tcPr>
            <w:tcW w:w="7338" w:type="dxa"/>
            <w:tcBorders>
              <w:top w:val="nil"/>
              <w:left w:val="nil"/>
              <w:bottom w:val="single" w:sz="4" w:space="0" w:color="A6A6A6"/>
              <w:right w:val="single" w:sz="4" w:space="0" w:color="A6A6A6"/>
            </w:tcBorders>
          </w:tcPr>
          <w:p w14:paraId="42B9E12A" w14:textId="177052E3" w:rsidR="00AF249D" w:rsidRPr="005D1F60" w:rsidRDefault="00AF249D" w:rsidP="00110907">
            <w:pPr>
              <w:rPr>
                <w:sz w:val="16"/>
                <w:szCs w:val="16"/>
              </w:rPr>
            </w:pPr>
            <w:r w:rsidRPr="005D1F60">
              <w:rPr>
                <w:sz w:val="16"/>
                <w:szCs w:val="16"/>
              </w:rPr>
              <w:t>Proposal 10</w:t>
            </w:r>
            <w:r w:rsidR="005D1F60" w:rsidRPr="005D1F60">
              <w:rPr>
                <w:sz w:val="16"/>
                <w:szCs w:val="16"/>
              </w:rPr>
              <w:t xml:space="preserve">: </w:t>
            </w:r>
            <w:r w:rsidRPr="005D1F60">
              <w:rPr>
                <w:sz w:val="16"/>
                <w:szCs w:val="16"/>
              </w:rPr>
              <w:t>RAN2 to discuss the following options for configuring SL radio bearer and RLC channel for L2 U2U relay:</w:t>
            </w:r>
          </w:p>
          <w:p w14:paraId="6FFFCED6" w14:textId="30922B11" w:rsidR="00AF249D" w:rsidRPr="005D1F60" w:rsidRDefault="00AF249D" w:rsidP="005D1F60">
            <w:pPr>
              <w:pStyle w:val="af4"/>
              <w:numPr>
                <w:ilvl w:val="0"/>
                <w:numId w:val="20"/>
              </w:numPr>
              <w:ind w:firstLineChars="0" w:hanging="247"/>
              <w:rPr>
                <w:rFonts w:ascii="Times New Roman" w:hAnsi="Times New Roman"/>
                <w:sz w:val="16"/>
                <w:szCs w:val="16"/>
              </w:rPr>
            </w:pPr>
            <w:r w:rsidRPr="005D1F60">
              <w:rPr>
                <w:rFonts w:ascii="Times New Roman" w:hAnsi="Times New Roman"/>
                <w:sz w:val="16"/>
                <w:szCs w:val="16"/>
              </w:rPr>
              <w:t>Option 1: Centralized control</w:t>
            </w:r>
          </w:p>
          <w:p w14:paraId="43AEEBFE" w14:textId="3DA13C38" w:rsidR="00AF249D" w:rsidRPr="005D1F60" w:rsidRDefault="00AF249D" w:rsidP="005D1F60">
            <w:pPr>
              <w:ind w:firstLineChars="400" w:firstLine="640"/>
              <w:rPr>
                <w:sz w:val="16"/>
                <w:szCs w:val="16"/>
              </w:rPr>
            </w:pPr>
            <w:r w:rsidRPr="005D1F60">
              <w:rPr>
                <w:sz w:val="16"/>
                <w:szCs w:val="16"/>
              </w:rPr>
              <w:t xml:space="preserve">Option 1a: Source remote UE (or its serving </w:t>
            </w:r>
            <w:proofErr w:type="spellStart"/>
            <w:r w:rsidRPr="005D1F60">
              <w:rPr>
                <w:sz w:val="16"/>
                <w:szCs w:val="16"/>
              </w:rPr>
              <w:t>gNB</w:t>
            </w:r>
            <w:proofErr w:type="spellEnd"/>
            <w:r w:rsidRPr="005D1F60">
              <w:rPr>
                <w:sz w:val="16"/>
                <w:szCs w:val="16"/>
              </w:rPr>
              <w:t xml:space="preserve"> if RRC CONNECTED) decides E2E configurations (ie.PC5-SDAP, PC5-PDCP) and </w:t>
            </w:r>
            <w:proofErr w:type="spellStart"/>
            <w:r w:rsidRPr="005D1F60">
              <w:rPr>
                <w:sz w:val="16"/>
                <w:szCs w:val="16"/>
              </w:rPr>
              <w:t>HbH</w:t>
            </w:r>
            <w:proofErr w:type="spellEnd"/>
            <w:r w:rsidRPr="005D1F60">
              <w:rPr>
                <w:sz w:val="16"/>
                <w:szCs w:val="16"/>
              </w:rPr>
              <w:t xml:space="preserve"> configurations (i.e., PC5-SRAP, PC5-MAC, PC5-PHY)</w:t>
            </w:r>
          </w:p>
          <w:p w14:paraId="28A039AE" w14:textId="18F32546" w:rsidR="00AF249D" w:rsidRPr="005D1F60" w:rsidRDefault="00AF249D" w:rsidP="005D1F60">
            <w:pPr>
              <w:ind w:firstLineChars="400" w:firstLine="640"/>
              <w:rPr>
                <w:sz w:val="16"/>
                <w:szCs w:val="16"/>
              </w:rPr>
            </w:pPr>
            <w:r w:rsidRPr="005D1F60">
              <w:rPr>
                <w:sz w:val="16"/>
                <w:szCs w:val="16"/>
              </w:rPr>
              <w:lastRenderedPageBreak/>
              <w:t xml:space="preserve">Option 1b: L2 U2U Relay UE (or its serving </w:t>
            </w:r>
            <w:proofErr w:type="spellStart"/>
            <w:r w:rsidRPr="005D1F60">
              <w:rPr>
                <w:sz w:val="16"/>
                <w:szCs w:val="16"/>
              </w:rPr>
              <w:t>gNB</w:t>
            </w:r>
            <w:proofErr w:type="spellEnd"/>
            <w:r w:rsidRPr="005D1F60">
              <w:rPr>
                <w:sz w:val="16"/>
                <w:szCs w:val="16"/>
              </w:rPr>
              <w:t xml:space="preserve"> if RRC CONNECTED) decides E2E configurations (ie.PC5-SDAP, PC5-PDCP) and </w:t>
            </w:r>
            <w:proofErr w:type="spellStart"/>
            <w:r w:rsidRPr="005D1F60">
              <w:rPr>
                <w:sz w:val="16"/>
                <w:szCs w:val="16"/>
              </w:rPr>
              <w:t>HbH</w:t>
            </w:r>
            <w:proofErr w:type="spellEnd"/>
            <w:r w:rsidRPr="005D1F60">
              <w:rPr>
                <w:sz w:val="16"/>
                <w:szCs w:val="16"/>
              </w:rPr>
              <w:t xml:space="preserve"> configurations (i.e., PC5-SRAP, PC5-MAC, PC5-PHY)</w:t>
            </w:r>
          </w:p>
          <w:p w14:paraId="25D189DA" w14:textId="338C9154" w:rsidR="00AF249D" w:rsidRPr="005D1F60" w:rsidRDefault="00AF249D" w:rsidP="005D1F60">
            <w:pPr>
              <w:pStyle w:val="af4"/>
              <w:numPr>
                <w:ilvl w:val="0"/>
                <w:numId w:val="20"/>
              </w:numPr>
              <w:ind w:firstLineChars="0"/>
              <w:rPr>
                <w:rFonts w:ascii="Times New Roman" w:hAnsi="Times New Roman"/>
                <w:sz w:val="16"/>
                <w:szCs w:val="16"/>
              </w:rPr>
            </w:pPr>
            <w:r w:rsidRPr="005D1F60">
              <w:rPr>
                <w:rFonts w:ascii="Times New Roman" w:hAnsi="Times New Roman"/>
                <w:sz w:val="16"/>
                <w:szCs w:val="16"/>
              </w:rPr>
              <w:t>Option 2: Distributed control</w:t>
            </w:r>
          </w:p>
          <w:p w14:paraId="72A2282A" w14:textId="6CAE6A9D" w:rsidR="00AF249D" w:rsidRPr="003D4FE4" w:rsidRDefault="00AF249D" w:rsidP="005D1F60">
            <w:pPr>
              <w:ind w:leftChars="253" w:left="455"/>
              <w:rPr>
                <w:sz w:val="16"/>
                <w:szCs w:val="16"/>
              </w:rPr>
            </w:pPr>
            <w:r w:rsidRPr="005D1F60">
              <w:rPr>
                <w:sz w:val="16"/>
                <w:szCs w:val="16"/>
              </w:rPr>
              <w:t xml:space="preserve">i.e., Source remote UE (or its serving </w:t>
            </w:r>
            <w:proofErr w:type="spellStart"/>
            <w:r w:rsidRPr="005D1F60">
              <w:rPr>
                <w:sz w:val="16"/>
                <w:szCs w:val="16"/>
              </w:rPr>
              <w:t>gNB</w:t>
            </w:r>
            <w:proofErr w:type="spellEnd"/>
            <w:r w:rsidRPr="005D1F60">
              <w:rPr>
                <w:sz w:val="16"/>
                <w:szCs w:val="16"/>
              </w:rPr>
              <w:t xml:space="preserve"> if RRC CONNECTED) decides E2E configurations and </w:t>
            </w:r>
            <w:proofErr w:type="spellStart"/>
            <w:r w:rsidRPr="005D1F60">
              <w:rPr>
                <w:sz w:val="16"/>
                <w:szCs w:val="16"/>
              </w:rPr>
              <w:t>HbH</w:t>
            </w:r>
            <w:proofErr w:type="spellEnd"/>
            <w:r w:rsidRPr="005D1F60">
              <w:rPr>
                <w:sz w:val="16"/>
                <w:szCs w:val="16"/>
              </w:rPr>
              <w:t xml:space="preserve"> configurations for first hop, and L2 U2U Relay UE (or its serving </w:t>
            </w:r>
            <w:proofErr w:type="spellStart"/>
            <w:r w:rsidRPr="005D1F60">
              <w:rPr>
                <w:sz w:val="16"/>
                <w:szCs w:val="16"/>
              </w:rPr>
              <w:t>gNB</w:t>
            </w:r>
            <w:proofErr w:type="spellEnd"/>
            <w:r w:rsidRPr="005D1F60">
              <w:rPr>
                <w:sz w:val="16"/>
                <w:szCs w:val="16"/>
              </w:rPr>
              <w:t xml:space="preserve"> if RRC CONNECTED) decides </w:t>
            </w:r>
            <w:proofErr w:type="spellStart"/>
            <w:r w:rsidRPr="005D1F60">
              <w:rPr>
                <w:sz w:val="16"/>
                <w:szCs w:val="16"/>
              </w:rPr>
              <w:t>HbH</w:t>
            </w:r>
            <w:proofErr w:type="spellEnd"/>
            <w:r w:rsidRPr="005D1F60">
              <w:rPr>
                <w:sz w:val="16"/>
                <w:szCs w:val="16"/>
              </w:rPr>
              <w:t xml:space="preserve"> configurations for second hop</w:t>
            </w:r>
          </w:p>
        </w:tc>
      </w:tr>
      <w:tr w:rsidR="00AF249D" w:rsidRPr="0067786F" w14:paraId="53A7675A"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79219A1A" w14:textId="6EEE3CCC" w:rsidR="00AF249D" w:rsidRPr="003D4FE4" w:rsidRDefault="00AF249D" w:rsidP="00110907">
            <w:pPr>
              <w:rPr>
                <w:rStyle w:val="af2"/>
                <w:rFonts w:eastAsia="宋体"/>
                <w:b/>
                <w:bCs/>
                <w:sz w:val="16"/>
                <w:szCs w:val="16"/>
              </w:rPr>
            </w:pPr>
            <w:r w:rsidRPr="00DB21B5">
              <w:rPr>
                <w:rFonts w:eastAsia="宋体"/>
                <w:b/>
                <w:bCs/>
                <w:sz w:val="16"/>
                <w:szCs w:val="16"/>
              </w:rPr>
              <w:lastRenderedPageBreak/>
              <w:t>R2-2303506</w:t>
            </w:r>
          </w:p>
          <w:p w14:paraId="1921DBEC" w14:textId="77777777" w:rsidR="00AF249D" w:rsidRPr="003D4FE4" w:rsidRDefault="00AF249D" w:rsidP="00110907">
            <w:pPr>
              <w:rPr>
                <w:rFonts w:eastAsia="宋体"/>
                <w:b/>
                <w:bCs/>
                <w:color w:val="0000FF"/>
                <w:sz w:val="16"/>
                <w:szCs w:val="16"/>
                <w:u w:val="single"/>
              </w:rPr>
            </w:pPr>
            <w:r w:rsidRPr="003D4FE4">
              <w:rPr>
                <w:rFonts w:eastAsia="宋体"/>
                <w:sz w:val="16"/>
                <w:szCs w:val="16"/>
              </w:rPr>
              <w:t>Qualcomm</w:t>
            </w:r>
          </w:p>
        </w:tc>
        <w:tc>
          <w:tcPr>
            <w:tcW w:w="7338" w:type="dxa"/>
            <w:tcBorders>
              <w:top w:val="nil"/>
              <w:left w:val="nil"/>
              <w:bottom w:val="single" w:sz="4" w:space="0" w:color="A6A6A6"/>
              <w:right w:val="single" w:sz="4" w:space="0" w:color="A6A6A6"/>
            </w:tcBorders>
          </w:tcPr>
          <w:p w14:paraId="42FEA59B" w14:textId="77777777" w:rsidR="00AF249D" w:rsidRPr="003D4FE4" w:rsidRDefault="00AF249D" w:rsidP="00110907">
            <w:pPr>
              <w:rPr>
                <w:sz w:val="16"/>
                <w:szCs w:val="16"/>
              </w:rPr>
            </w:pPr>
            <w:r w:rsidRPr="003D4FE4">
              <w:rPr>
                <w:sz w:val="16"/>
                <w:szCs w:val="16"/>
              </w:rPr>
              <w:t>Proposal 8: Taking the default configuration as baseline for E2E SL-SRB, i.e. use default E2E PC5 PDCP configuration, use default per-hop RLC Channel configuration and SRAP configuration (if needed</w:t>
            </w:r>
            <w:proofErr w:type="gramStart"/>
            <w:r w:rsidRPr="003D4FE4">
              <w:rPr>
                <w:sz w:val="16"/>
                <w:szCs w:val="16"/>
              </w:rPr>
              <w:t>) .</w:t>
            </w:r>
            <w:proofErr w:type="gramEnd"/>
          </w:p>
          <w:p w14:paraId="3E23FFFA" w14:textId="77777777" w:rsidR="00AF249D" w:rsidRPr="003D4FE4" w:rsidRDefault="00AF249D" w:rsidP="00110907">
            <w:pPr>
              <w:rPr>
                <w:sz w:val="16"/>
                <w:szCs w:val="16"/>
              </w:rPr>
            </w:pPr>
            <w:r w:rsidRPr="003D4FE4">
              <w:rPr>
                <w:sz w:val="16"/>
                <w:szCs w:val="16"/>
              </w:rPr>
              <w:t xml:space="preserve">Proposal 10: The Remote UE sends E2E PC5 QoS profiles to the Relay UE using per-hop PC5-S message, and the Relay UE splits the E2E QoS profiles into per-hop QoS profiles and sends to the two Remote UEs using per-hop PC5-S message. </w:t>
            </w:r>
          </w:p>
          <w:p w14:paraId="061FFD67" w14:textId="77777777" w:rsidR="00AF249D" w:rsidRPr="003D4FE4" w:rsidRDefault="00AF249D" w:rsidP="00110907">
            <w:pPr>
              <w:rPr>
                <w:sz w:val="16"/>
                <w:szCs w:val="16"/>
              </w:rPr>
            </w:pPr>
            <w:r w:rsidRPr="003D4FE4">
              <w:rPr>
                <w:sz w:val="16"/>
                <w:szCs w:val="16"/>
              </w:rPr>
              <w:t xml:space="preserve">Proposal 11: Per-hop RLC Channel is configured based on the per-hop QoS profiles using per-hop RRC message, E2E SL SDAP and PDCP is configured based on the </w:t>
            </w:r>
            <w:r w:rsidRPr="00667888">
              <w:rPr>
                <w:sz w:val="16"/>
                <w:szCs w:val="16"/>
              </w:rPr>
              <w:t>E2E QoS profiles using E2E RRC message/QoS split</w:t>
            </w:r>
          </w:p>
          <w:p w14:paraId="14491B42" w14:textId="77777777" w:rsidR="00AF249D" w:rsidRPr="003D4FE4" w:rsidRDefault="00AF249D" w:rsidP="00110907">
            <w:pPr>
              <w:rPr>
                <w:sz w:val="16"/>
                <w:szCs w:val="16"/>
              </w:rPr>
            </w:pPr>
            <w:r w:rsidRPr="003D4FE4">
              <w:rPr>
                <w:sz w:val="16"/>
                <w:szCs w:val="16"/>
              </w:rPr>
              <w:t xml:space="preserve">Proposal 12: It leaves to Remote UE and Relay UE implementation based on </w:t>
            </w:r>
            <w:proofErr w:type="gramStart"/>
            <w:r w:rsidRPr="003D4FE4">
              <w:rPr>
                <w:sz w:val="16"/>
                <w:szCs w:val="16"/>
              </w:rPr>
              <w:t>e.g.</w:t>
            </w:r>
            <w:proofErr w:type="gramEnd"/>
            <w:r w:rsidRPr="003D4FE4">
              <w:rPr>
                <w:sz w:val="16"/>
                <w:szCs w:val="16"/>
              </w:rPr>
              <w:t xml:space="preserve"> per-hop QoS profile to configure the mapping between E2E bearer and egress RLC channel configuration in SRAP layer.</w:t>
            </w:r>
          </w:p>
        </w:tc>
      </w:tr>
      <w:tr w:rsidR="00AF249D" w:rsidRPr="0067786F" w14:paraId="3292716E"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5834C042" w14:textId="19CD154F" w:rsidR="00AF249D" w:rsidRPr="003D4FE4" w:rsidRDefault="00AF249D" w:rsidP="00110907">
            <w:pPr>
              <w:rPr>
                <w:rStyle w:val="af2"/>
                <w:rFonts w:eastAsia="宋体"/>
                <w:b/>
                <w:bCs/>
                <w:sz w:val="16"/>
                <w:szCs w:val="16"/>
              </w:rPr>
            </w:pPr>
            <w:r w:rsidRPr="00DB21B5">
              <w:rPr>
                <w:rFonts w:eastAsia="宋体"/>
                <w:b/>
                <w:bCs/>
                <w:sz w:val="16"/>
                <w:szCs w:val="16"/>
              </w:rPr>
              <w:t>R2-2303934</w:t>
            </w:r>
          </w:p>
          <w:p w14:paraId="7AC098A3" w14:textId="77777777" w:rsidR="00AF249D" w:rsidRPr="003D4FE4" w:rsidRDefault="00AF249D" w:rsidP="00110907">
            <w:pPr>
              <w:rPr>
                <w:rFonts w:eastAsia="宋体"/>
                <w:b/>
                <w:bCs/>
                <w:color w:val="0000FF"/>
                <w:sz w:val="16"/>
                <w:szCs w:val="16"/>
                <w:u w:val="single"/>
              </w:rPr>
            </w:pPr>
            <w:proofErr w:type="spellStart"/>
            <w:r w:rsidRPr="003D4FE4">
              <w:rPr>
                <w:rFonts w:eastAsia="宋体"/>
                <w:sz w:val="16"/>
                <w:szCs w:val="16"/>
              </w:rPr>
              <w:t>ASUSTeK</w:t>
            </w:r>
            <w:proofErr w:type="spellEnd"/>
          </w:p>
        </w:tc>
        <w:tc>
          <w:tcPr>
            <w:tcW w:w="7338" w:type="dxa"/>
            <w:tcBorders>
              <w:top w:val="nil"/>
              <w:left w:val="nil"/>
              <w:bottom w:val="single" w:sz="4" w:space="0" w:color="A6A6A6"/>
              <w:right w:val="single" w:sz="4" w:space="0" w:color="A6A6A6"/>
            </w:tcBorders>
          </w:tcPr>
          <w:p w14:paraId="49AC9E4C" w14:textId="77777777" w:rsidR="00AF249D" w:rsidRPr="003D4FE4" w:rsidRDefault="00AF249D" w:rsidP="00110907">
            <w:pPr>
              <w:rPr>
                <w:sz w:val="16"/>
                <w:szCs w:val="16"/>
              </w:rPr>
            </w:pPr>
            <w:r w:rsidRPr="003D4FE4">
              <w:rPr>
                <w:sz w:val="16"/>
                <w:szCs w:val="16"/>
              </w:rPr>
              <w:t>Proposal 8</w:t>
            </w:r>
            <w:r w:rsidRPr="003D4FE4">
              <w:rPr>
                <w:sz w:val="16"/>
                <w:szCs w:val="16"/>
              </w:rPr>
              <w:tab/>
              <w:t xml:space="preserve">Source remote UE transmits an E2E </w:t>
            </w:r>
            <w:proofErr w:type="spellStart"/>
            <w:r w:rsidRPr="003D4FE4">
              <w:rPr>
                <w:sz w:val="16"/>
                <w:szCs w:val="16"/>
              </w:rPr>
              <w:t>RRCReconfigurationSidelink</w:t>
            </w:r>
            <w:proofErr w:type="spellEnd"/>
            <w:r w:rsidRPr="003D4FE4">
              <w:rPr>
                <w:sz w:val="16"/>
                <w:szCs w:val="16"/>
              </w:rPr>
              <w:t xml:space="preserve"> message to Target remote UE to provide the SDAP configuration and the PDCP configuration for establishing the new E2E SL DRB for a new PC5 QoS flow. </w:t>
            </w:r>
          </w:p>
          <w:p w14:paraId="7E41B7D3" w14:textId="77777777" w:rsidR="00AF249D" w:rsidRPr="003D4FE4" w:rsidRDefault="00AF249D" w:rsidP="00110907">
            <w:pPr>
              <w:rPr>
                <w:sz w:val="16"/>
                <w:szCs w:val="16"/>
              </w:rPr>
            </w:pPr>
            <w:r w:rsidRPr="003D4FE4">
              <w:rPr>
                <w:sz w:val="16"/>
                <w:szCs w:val="16"/>
              </w:rPr>
              <w:t>Proposal 9</w:t>
            </w:r>
            <w:r w:rsidRPr="003D4FE4">
              <w:rPr>
                <w:sz w:val="16"/>
                <w:szCs w:val="16"/>
              </w:rPr>
              <w:tab/>
              <w:t xml:space="preserve">Source remote UE includes an ID of Target remote UE in a </w:t>
            </w:r>
            <w:proofErr w:type="spellStart"/>
            <w:r w:rsidRPr="003D4FE4">
              <w:rPr>
                <w:sz w:val="16"/>
                <w:szCs w:val="16"/>
              </w:rPr>
              <w:t>RRCReconfigurationSidelink</w:t>
            </w:r>
            <w:proofErr w:type="spellEnd"/>
            <w:r w:rsidRPr="003D4FE4">
              <w:rPr>
                <w:sz w:val="16"/>
                <w:szCs w:val="16"/>
              </w:rPr>
              <w:t xml:space="preserve"> message sent to U2U Relay UE to provide the 1st hop PC5 RLC channel configuration for establishing 1st hop PC5 RLC channel(s) in L2 U2U Relay for a new PC5 QoS flow. The Target remote UE ID is FFS.</w:t>
            </w:r>
          </w:p>
          <w:p w14:paraId="3A362146" w14:textId="50E4C0E0" w:rsidR="00AF249D" w:rsidRPr="003D4FE4" w:rsidRDefault="00AF249D" w:rsidP="00110907">
            <w:pPr>
              <w:rPr>
                <w:sz w:val="16"/>
                <w:szCs w:val="16"/>
              </w:rPr>
            </w:pPr>
            <w:r w:rsidRPr="003D4FE4">
              <w:rPr>
                <w:sz w:val="16"/>
                <w:szCs w:val="16"/>
              </w:rPr>
              <w:t>Proposal 10</w:t>
            </w:r>
            <w:r w:rsidR="005D1F60">
              <w:rPr>
                <w:rFonts w:eastAsiaTheme="minorEastAsia" w:hint="eastAsia"/>
                <w:sz w:val="16"/>
                <w:szCs w:val="16"/>
                <w:lang w:eastAsia="zh-CN"/>
              </w:rPr>
              <w:t>:</w:t>
            </w:r>
            <w:r w:rsidR="005D1F60">
              <w:rPr>
                <w:rFonts w:eastAsiaTheme="minorEastAsia"/>
                <w:sz w:val="16"/>
                <w:szCs w:val="16"/>
                <w:lang w:eastAsia="zh-CN"/>
              </w:rPr>
              <w:t xml:space="preserve"> </w:t>
            </w:r>
            <w:r w:rsidRPr="003D4FE4">
              <w:rPr>
                <w:sz w:val="16"/>
                <w:szCs w:val="16"/>
              </w:rPr>
              <w:t xml:space="preserve">U2U Relay UE in RRC_CONNECTED includes an ID of Source remote UE in a </w:t>
            </w:r>
            <w:proofErr w:type="spellStart"/>
            <w:r w:rsidRPr="003D4FE4">
              <w:rPr>
                <w:sz w:val="16"/>
                <w:szCs w:val="16"/>
              </w:rPr>
              <w:t>SidelinkUEInformation</w:t>
            </w:r>
            <w:proofErr w:type="spellEnd"/>
            <w:r w:rsidRPr="003D4FE4">
              <w:rPr>
                <w:sz w:val="16"/>
                <w:szCs w:val="16"/>
              </w:rPr>
              <w:t xml:space="preserve"> message so that </w:t>
            </w:r>
            <w:proofErr w:type="spellStart"/>
            <w:r w:rsidRPr="003D4FE4">
              <w:rPr>
                <w:sz w:val="16"/>
                <w:szCs w:val="16"/>
              </w:rPr>
              <w:t>gNB</w:t>
            </w:r>
            <w:proofErr w:type="spellEnd"/>
            <w:r w:rsidRPr="003D4FE4">
              <w:rPr>
                <w:sz w:val="16"/>
                <w:szCs w:val="16"/>
              </w:rPr>
              <w:t xml:space="preserve"> can provide the 2nd hop PC5 RLC channel configuration for a new PC5 QoS flow. The Source remote UE ID is FFS.</w:t>
            </w:r>
          </w:p>
          <w:p w14:paraId="49A74B94" w14:textId="678A7222" w:rsidR="00AF249D" w:rsidRPr="003D4FE4" w:rsidRDefault="00AF249D" w:rsidP="00110907">
            <w:pPr>
              <w:rPr>
                <w:sz w:val="16"/>
                <w:szCs w:val="16"/>
              </w:rPr>
            </w:pPr>
            <w:r w:rsidRPr="003D4FE4">
              <w:rPr>
                <w:sz w:val="16"/>
                <w:szCs w:val="16"/>
              </w:rPr>
              <w:t>Proposal 11</w:t>
            </w:r>
            <w:r w:rsidR="005D1F60">
              <w:rPr>
                <w:sz w:val="16"/>
                <w:szCs w:val="16"/>
              </w:rPr>
              <w:t xml:space="preserve">: </w:t>
            </w:r>
            <w:r w:rsidRPr="003D4FE4">
              <w:rPr>
                <w:sz w:val="16"/>
                <w:szCs w:val="16"/>
              </w:rPr>
              <w:t xml:space="preserve">Source remote UE assigns </w:t>
            </w:r>
            <w:proofErr w:type="gramStart"/>
            <w:r w:rsidRPr="003D4FE4">
              <w:rPr>
                <w:sz w:val="16"/>
                <w:szCs w:val="16"/>
              </w:rPr>
              <w:t>a</w:t>
            </w:r>
            <w:proofErr w:type="gramEnd"/>
            <w:r w:rsidRPr="003D4FE4">
              <w:rPr>
                <w:sz w:val="16"/>
                <w:szCs w:val="16"/>
              </w:rPr>
              <w:t xml:space="preserve"> RB ID for each E2E SL DRB and provides the RB ID in the E2E </w:t>
            </w:r>
            <w:proofErr w:type="spellStart"/>
            <w:r w:rsidRPr="003D4FE4">
              <w:rPr>
                <w:sz w:val="16"/>
                <w:szCs w:val="16"/>
              </w:rPr>
              <w:t>RRCReconfigurationSidelink</w:t>
            </w:r>
            <w:proofErr w:type="spellEnd"/>
            <w:r w:rsidRPr="003D4FE4">
              <w:rPr>
                <w:sz w:val="16"/>
                <w:szCs w:val="16"/>
              </w:rPr>
              <w:t xml:space="preserve"> message to Target remote UE for identifying the new E2E SL DRB. </w:t>
            </w:r>
          </w:p>
          <w:p w14:paraId="320B3BBE" w14:textId="36F7D170" w:rsidR="00AF249D" w:rsidRPr="003D4FE4" w:rsidRDefault="00AF249D" w:rsidP="00110907">
            <w:pPr>
              <w:rPr>
                <w:sz w:val="16"/>
                <w:szCs w:val="16"/>
              </w:rPr>
            </w:pPr>
            <w:r w:rsidRPr="003D4FE4">
              <w:rPr>
                <w:sz w:val="16"/>
                <w:szCs w:val="16"/>
              </w:rPr>
              <w:t>Proposal 12</w:t>
            </w:r>
            <w:r w:rsidR="005D1F60">
              <w:rPr>
                <w:sz w:val="16"/>
                <w:szCs w:val="16"/>
              </w:rPr>
              <w:t xml:space="preserve">: </w:t>
            </w:r>
            <w:r w:rsidRPr="003D4FE4">
              <w:rPr>
                <w:sz w:val="16"/>
                <w:szCs w:val="16"/>
              </w:rPr>
              <w:t xml:space="preserve">Source remote UE includes RB ID of each E2E SL DRB for the mapped PC5 QoS flow(s) in a </w:t>
            </w:r>
            <w:proofErr w:type="spellStart"/>
            <w:r w:rsidRPr="003D4FE4">
              <w:rPr>
                <w:sz w:val="16"/>
                <w:szCs w:val="16"/>
              </w:rPr>
              <w:t>RRCReconfigurationSidelink</w:t>
            </w:r>
            <w:proofErr w:type="spellEnd"/>
            <w:r w:rsidRPr="003D4FE4">
              <w:rPr>
                <w:sz w:val="16"/>
                <w:szCs w:val="16"/>
              </w:rPr>
              <w:t xml:space="preserve"> message sent to U2U Relay UE. </w:t>
            </w:r>
          </w:p>
          <w:p w14:paraId="73FFACBB" w14:textId="56655C20" w:rsidR="00AF249D" w:rsidRPr="003D4FE4" w:rsidRDefault="00AF249D" w:rsidP="00110907">
            <w:pPr>
              <w:rPr>
                <w:sz w:val="16"/>
                <w:szCs w:val="16"/>
              </w:rPr>
            </w:pPr>
            <w:r w:rsidRPr="003D4FE4">
              <w:rPr>
                <w:sz w:val="16"/>
                <w:szCs w:val="16"/>
              </w:rPr>
              <w:t>Proposal 13</w:t>
            </w:r>
            <w:r w:rsidR="005D1F60">
              <w:rPr>
                <w:sz w:val="16"/>
                <w:szCs w:val="16"/>
              </w:rPr>
              <w:t xml:space="preserve">: </w:t>
            </w:r>
            <w:r w:rsidRPr="003D4FE4">
              <w:rPr>
                <w:sz w:val="16"/>
                <w:szCs w:val="16"/>
              </w:rPr>
              <w:t xml:space="preserve">U2U Relay UE in RRC_CONNECTED includes RB ID of an E2E SL DRB associated with a PC5 QoS flow in a </w:t>
            </w:r>
            <w:proofErr w:type="spellStart"/>
            <w:r w:rsidRPr="003D4FE4">
              <w:rPr>
                <w:sz w:val="16"/>
                <w:szCs w:val="16"/>
              </w:rPr>
              <w:t>SidelinkUEInformation</w:t>
            </w:r>
            <w:proofErr w:type="spellEnd"/>
            <w:r w:rsidRPr="003D4FE4">
              <w:rPr>
                <w:sz w:val="16"/>
                <w:szCs w:val="16"/>
              </w:rPr>
              <w:t xml:space="preserve"> message sent to </w:t>
            </w:r>
            <w:proofErr w:type="spellStart"/>
            <w:r w:rsidRPr="003D4FE4">
              <w:rPr>
                <w:sz w:val="16"/>
                <w:szCs w:val="16"/>
              </w:rPr>
              <w:t>gNB</w:t>
            </w:r>
            <w:proofErr w:type="spellEnd"/>
            <w:r w:rsidRPr="003D4FE4">
              <w:rPr>
                <w:sz w:val="16"/>
                <w:szCs w:val="16"/>
              </w:rPr>
              <w:t xml:space="preserve"> so that </w:t>
            </w:r>
            <w:proofErr w:type="spellStart"/>
            <w:r w:rsidRPr="003D4FE4">
              <w:rPr>
                <w:sz w:val="16"/>
                <w:szCs w:val="16"/>
              </w:rPr>
              <w:t>gNB</w:t>
            </w:r>
            <w:proofErr w:type="spellEnd"/>
            <w:r w:rsidRPr="003D4FE4">
              <w:rPr>
                <w:sz w:val="16"/>
                <w:szCs w:val="16"/>
              </w:rPr>
              <w:t xml:space="preserve"> can provide the 2nd hop PC5 RLC channel configuration and E2E RB ID-to-2nd hop PC5 RLC channel mapping in L2 U2U Relay. </w:t>
            </w:r>
          </w:p>
        </w:tc>
      </w:tr>
      <w:tr w:rsidR="00AF249D" w:rsidRPr="0067786F" w14:paraId="5D40351C" w14:textId="77777777" w:rsidTr="00110907">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3716473A" w14:textId="0330F13C" w:rsidR="00AF249D" w:rsidRPr="003D4FE4" w:rsidRDefault="00AF249D" w:rsidP="00110907">
            <w:pPr>
              <w:rPr>
                <w:rStyle w:val="af2"/>
                <w:rFonts w:eastAsia="宋体"/>
                <w:b/>
                <w:bCs/>
                <w:sz w:val="16"/>
                <w:szCs w:val="16"/>
              </w:rPr>
            </w:pPr>
            <w:r w:rsidRPr="00DB21B5">
              <w:rPr>
                <w:rFonts w:eastAsia="宋体"/>
                <w:b/>
                <w:bCs/>
                <w:sz w:val="16"/>
                <w:szCs w:val="16"/>
              </w:rPr>
              <w:t>R2-2303990</w:t>
            </w:r>
          </w:p>
          <w:p w14:paraId="6CB753BC" w14:textId="77777777" w:rsidR="00AF249D" w:rsidRPr="003D4FE4" w:rsidRDefault="00AF249D" w:rsidP="00110907">
            <w:pPr>
              <w:rPr>
                <w:rFonts w:eastAsia="宋体"/>
                <w:b/>
                <w:bCs/>
                <w:color w:val="0000FF"/>
                <w:sz w:val="16"/>
                <w:szCs w:val="16"/>
                <w:u w:val="single"/>
              </w:rPr>
            </w:pPr>
            <w:r w:rsidRPr="003D4FE4">
              <w:rPr>
                <w:rFonts w:eastAsia="宋体"/>
                <w:sz w:val="16"/>
                <w:szCs w:val="16"/>
              </w:rPr>
              <w:t>Samsung</w:t>
            </w:r>
          </w:p>
        </w:tc>
        <w:tc>
          <w:tcPr>
            <w:tcW w:w="7338" w:type="dxa"/>
            <w:tcBorders>
              <w:top w:val="nil"/>
              <w:left w:val="nil"/>
              <w:bottom w:val="single" w:sz="4" w:space="0" w:color="A6A6A6"/>
              <w:right w:val="single" w:sz="4" w:space="0" w:color="A6A6A6"/>
            </w:tcBorders>
          </w:tcPr>
          <w:p w14:paraId="50144111" w14:textId="77777777" w:rsidR="00AF249D" w:rsidRPr="003D4FE4" w:rsidRDefault="00AF249D" w:rsidP="00110907">
            <w:pPr>
              <w:rPr>
                <w:sz w:val="16"/>
                <w:szCs w:val="16"/>
              </w:rPr>
            </w:pPr>
            <w:r w:rsidRPr="003D4FE4">
              <w:rPr>
                <w:sz w:val="16"/>
                <w:szCs w:val="16"/>
              </w:rPr>
              <w:t>Proposal 2. RAN2 is kindly asked to discuss the options to configure Layer-2 bearer configuration for E2E PC5-S messages: option 1) using specified configuration or option 2) using dedicated configuration.</w:t>
            </w:r>
          </w:p>
          <w:p w14:paraId="34110710" w14:textId="77777777" w:rsidR="00AF249D" w:rsidRPr="003D4FE4" w:rsidRDefault="00AF249D" w:rsidP="00110907">
            <w:pPr>
              <w:rPr>
                <w:sz w:val="16"/>
                <w:szCs w:val="16"/>
              </w:rPr>
            </w:pPr>
            <w:r w:rsidRPr="003D4FE4">
              <w:rPr>
                <w:sz w:val="16"/>
                <w:szCs w:val="16"/>
              </w:rPr>
              <w:t>Proposal 3. If option 1 is agreed, RAN2 is kindly asked to further discuss whether to define multiple or one specified Layer-2 configuration for relayed E2E PC5-S messages.</w:t>
            </w:r>
          </w:p>
          <w:p w14:paraId="0C48BB25" w14:textId="77777777" w:rsidR="00AF249D" w:rsidRPr="003D4FE4" w:rsidRDefault="00AF249D" w:rsidP="00110907">
            <w:pPr>
              <w:rPr>
                <w:sz w:val="16"/>
                <w:szCs w:val="16"/>
              </w:rPr>
            </w:pPr>
            <w:r w:rsidRPr="003D4FE4">
              <w:rPr>
                <w:sz w:val="16"/>
                <w:szCs w:val="16"/>
              </w:rPr>
              <w:t>Proposal 4. If option 2 is agreed, RAN2 is kindly asked to further discuss who e.g., Relay UE or Source Remote UE will configure the dedicated Layer-2 configuration for relayed E2E PC5-S messages.</w:t>
            </w:r>
          </w:p>
        </w:tc>
      </w:tr>
    </w:tbl>
    <w:p w14:paraId="60D786BF" w14:textId="446633E2" w:rsidR="00AF249D" w:rsidRPr="00AF249D" w:rsidRDefault="00AF249D" w:rsidP="00E04A35">
      <w:pPr>
        <w:pStyle w:val="a0"/>
        <w:rPr>
          <w:rFonts w:eastAsiaTheme="minorEastAsia"/>
          <w:b/>
          <w:lang w:eastAsia="zh-CN"/>
        </w:rPr>
      </w:pPr>
      <w:r>
        <w:rPr>
          <w:rFonts w:eastAsiaTheme="minorEastAsia" w:hint="eastAsia"/>
          <w:b/>
          <w:lang w:eastAsia="zh-CN"/>
        </w:rPr>
        <w:t>S</w:t>
      </w:r>
      <w:r>
        <w:rPr>
          <w:rFonts w:eastAsiaTheme="minorEastAsia"/>
          <w:b/>
          <w:lang w:eastAsia="zh-CN"/>
        </w:rPr>
        <w:t>ummary:</w:t>
      </w:r>
      <w:r w:rsidR="00463077">
        <w:rPr>
          <w:rFonts w:eastAsiaTheme="minorEastAsia"/>
          <w:b/>
          <w:lang w:eastAsia="zh-CN"/>
        </w:rPr>
        <w:t xml:space="preserve"> </w:t>
      </w:r>
      <w:r w:rsidR="00463077" w:rsidRPr="00211EAC">
        <w:rPr>
          <w:rFonts w:eastAsiaTheme="minorEastAsia"/>
          <w:bCs/>
          <w:lang w:eastAsia="zh-CN"/>
        </w:rPr>
        <w:t>We can discuss it until other aspects have more progress. Therefore, there is no proposal</w:t>
      </w:r>
      <w:r w:rsidR="00211EAC" w:rsidRPr="00211EAC">
        <w:rPr>
          <w:rFonts w:eastAsiaTheme="minorEastAsia"/>
          <w:bCs/>
          <w:lang w:eastAsia="zh-CN"/>
        </w:rPr>
        <w:t xml:space="preserve">. </w:t>
      </w:r>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A7B24A6" w14:textId="53F36C2C" w:rsidR="00250B39" w:rsidRPr="001841F3" w:rsidRDefault="00250B39" w:rsidP="00250B39">
      <w:pPr>
        <w:pStyle w:val="a0"/>
        <w:rPr>
          <w:b/>
          <w:sz w:val="24"/>
          <w:highlight w:val="green"/>
          <w:lang w:eastAsia="zh-CN"/>
        </w:rPr>
      </w:pPr>
      <w:bookmarkStart w:id="82" w:name="_Hlk119093157"/>
      <w:bookmarkStart w:id="83" w:name="_Hlk119093201"/>
      <w:bookmarkStart w:id="84" w:name="_Hlk119086077"/>
      <w:r w:rsidRPr="001841F3">
        <w:rPr>
          <w:b/>
          <w:sz w:val="24"/>
          <w:highlight w:val="green"/>
          <w:lang w:eastAsia="zh-CN"/>
        </w:rPr>
        <w:t>[</w:t>
      </w:r>
      <w:r w:rsidR="00187367" w:rsidRPr="001841F3">
        <w:rPr>
          <w:b/>
          <w:sz w:val="24"/>
          <w:highlight w:val="green"/>
          <w:lang w:eastAsia="zh-CN"/>
        </w:rPr>
        <w:t>Easy proposal</w:t>
      </w:r>
      <w:r w:rsidRPr="001841F3">
        <w:rPr>
          <w:b/>
          <w:sz w:val="24"/>
          <w:highlight w:val="green"/>
          <w:lang w:eastAsia="zh-CN"/>
        </w:rPr>
        <w:t>]</w:t>
      </w:r>
    </w:p>
    <w:p w14:paraId="6824299F" w14:textId="580971E6" w:rsidR="001841F3" w:rsidRPr="001841F3" w:rsidRDefault="001841F3" w:rsidP="00250B39">
      <w:pPr>
        <w:pStyle w:val="a0"/>
        <w:rPr>
          <w:b/>
          <w:bCs/>
          <w:sz w:val="24"/>
          <w:highlight w:val="green"/>
          <w:lang w:eastAsia="zh-CN"/>
        </w:rPr>
      </w:pPr>
      <w:r w:rsidRPr="001841F3">
        <w:rPr>
          <w:rFonts w:eastAsia="Arial" w:hint="eastAsia"/>
          <w:b/>
          <w:bCs/>
          <w:sz w:val="24"/>
          <w:u w:val="single"/>
        </w:rPr>
        <w:t>Dis</w:t>
      </w:r>
      <w:r w:rsidRPr="001841F3">
        <w:rPr>
          <w:rFonts w:eastAsia="Arial"/>
          <w:b/>
          <w:bCs/>
          <w:sz w:val="24"/>
          <w:u w:val="single"/>
        </w:rPr>
        <w:t>covery</w:t>
      </w:r>
    </w:p>
    <w:p w14:paraId="2520FC34" w14:textId="373C6F0C" w:rsidR="006B035B" w:rsidRPr="00FD2093" w:rsidDel="003348D2" w:rsidRDefault="006B035B" w:rsidP="006B035B">
      <w:pPr>
        <w:rPr>
          <w:del w:id="85" w:author="Lenovo_Lianhai" w:date="2023-04-17T13:06:00Z"/>
          <w:b/>
          <w:szCs w:val="18"/>
        </w:rPr>
      </w:pPr>
      <w:moveFromRangeStart w:id="86" w:author="Lenovo_Lianhai" w:date="2023-04-17T13:06:00Z" w:name="move132629179"/>
      <w:moveFrom w:id="87" w:author="Lenovo_Lianhai" w:date="2023-04-17T13:06:00Z">
        <w:r w:rsidRPr="00FD2093" w:rsidDel="003348D2">
          <w:rPr>
            <w:b/>
            <w:szCs w:val="18"/>
          </w:rPr>
          <w:t xml:space="preserve">Proposal 2: </w:t>
        </w:r>
        <w:r w:rsidR="00B812A1" w:rsidRPr="00FD2093" w:rsidDel="003348D2">
          <w:rPr>
            <w:b/>
            <w:szCs w:val="18"/>
          </w:rPr>
          <w:t xml:space="preserve">In Model A, the relay UE should announce the UE list </w:t>
        </w:r>
        <w:r w:rsidR="00B812A1" w:rsidDel="003348D2">
          <w:rPr>
            <w:b/>
            <w:szCs w:val="18"/>
          </w:rPr>
          <w:t>in</w:t>
        </w:r>
        <w:r w:rsidR="00B812A1" w:rsidRPr="00FD2093" w:rsidDel="003348D2">
          <w:rPr>
            <w:b/>
            <w:szCs w:val="18"/>
          </w:rPr>
          <w:t xml:space="preserve"> </w:t>
        </w:r>
        <w:r w:rsidR="00B812A1" w:rsidDel="003348D2">
          <w:rPr>
            <w:b/>
            <w:szCs w:val="18"/>
          </w:rPr>
          <w:t xml:space="preserve">a </w:t>
        </w:r>
        <w:r w:rsidR="00B812A1" w:rsidRPr="00FD2093" w:rsidDel="003348D2">
          <w:rPr>
            <w:b/>
            <w:szCs w:val="18"/>
          </w:rPr>
          <w:t>discovery announcement message</w:t>
        </w:r>
        <w:r w:rsidR="00B812A1" w:rsidDel="003348D2">
          <w:rPr>
            <w:b/>
            <w:szCs w:val="18"/>
          </w:rPr>
          <w:t xml:space="preserve"> containing UEs for which </w:t>
        </w:r>
        <w:r w:rsidR="00B812A1" w:rsidRPr="00FD2093" w:rsidDel="003348D2">
          <w:rPr>
            <w:b/>
            <w:szCs w:val="18"/>
          </w:rPr>
          <w:t xml:space="preserve">the quality </w:t>
        </w:r>
        <w:r w:rsidR="00EA0EB3" w:rsidDel="003348D2">
          <w:rPr>
            <w:b/>
            <w:szCs w:val="18"/>
          </w:rPr>
          <w:t xml:space="preserve">of </w:t>
        </w:r>
        <w:r w:rsidR="00EA0EB3" w:rsidRPr="00FD2093" w:rsidDel="003348D2">
          <w:rPr>
            <w:b/>
            <w:szCs w:val="18"/>
          </w:rPr>
          <w:t>PC5 link</w:t>
        </w:r>
        <w:r w:rsidR="00EA0EB3" w:rsidDel="003348D2">
          <w:rPr>
            <w:b/>
            <w:szCs w:val="18"/>
          </w:rPr>
          <w:t xml:space="preserve"> </w:t>
        </w:r>
        <w:r w:rsidR="00B812A1" w:rsidRPr="00FD2093" w:rsidDel="003348D2">
          <w:rPr>
            <w:b/>
            <w:szCs w:val="18"/>
          </w:rPr>
          <w:t xml:space="preserve">between the relay UE and the </w:t>
        </w:r>
        <w:r w:rsidR="00B812A1" w:rsidDel="003348D2">
          <w:rPr>
            <w:b/>
            <w:szCs w:val="18"/>
          </w:rPr>
          <w:t xml:space="preserve">said </w:t>
        </w:r>
        <w:r w:rsidR="00B812A1" w:rsidRPr="00FD2093" w:rsidDel="003348D2">
          <w:rPr>
            <w:b/>
            <w:szCs w:val="18"/>
          </w:rPr>
          <w:t xml:space="preserve">UE is above a </w:t>
        </w:r>
        <w:r w:rsidR="00B812A1" w:rsidDel="003348D2">
          <w:rPr>
            <w:b/>
            <w:szCs w:val="18"/>
          </w:rPr>
          <w:t xml:space="preserve">certain </w:t>
        </w:r>
        <w:r w:rsidR="00B812A1" w:rsidRPr="00FD2093" w:rsidDel="003348D2">
          <w:rPr>
            <w:b/>
            <w:szCs w:val="18"/>
          </w:rPr>
          <w:t>threshold. If agreed, LS is sent to SA2.</w:t>
        </w:r>
      </w:moveFrom>
      <w:moveFromRangeEnd w:id="86"/>
    </w:p>
    <w:p w14:paraId="33E0E96E" w14:textId="1FBFBDB8" w:rsidR="00BF0A2D" w:rsidRPr="00432A45" w:rsidRDefault="00BF0A2D" w:rsidP="00BF0A2D">
      <w:pPr>
        <w:rPr>
          <w:b/>
        </w:rPr>
      </w:pPr>
      <w:r w:rsidRPr="00432A45">
        <w:rPr>
          <w:rFonts w:hint="eastAsia"/>
          <w:b/>
        </w:rPr>
        <w:t>P</w:t>
      </w:r>
      <w:r w:rsidRPr="00432A45">
        <w:rPr>
          <w:b/>
        </w:rPr>
        <w:t xml:space="preserve">roposal 4a: After a relay UE receives a discovery message from a source remote UE, the relay UE transmits discovery </w:t>
      </w:r>
      <w:del w:id="88" w:author="Lenovo_Lianhai" w:date="2023-04-17T13:08:00Z">
        <w:r w:rsidRPr="00432A45" w:rsidDel="009125BE">
          <w:rPr>
            <w:b/>
          </w:rPr>
          <w:delText>solicitation/</w:delText>
        </w:r>
      </w:del>
      <w:r w:rsidRPr="00432A45">
        <w:rPr>
          <w:b/>
        </w:rPr>
        <w:t xml:space="preserve">response message </w:t>
      </w:r>
      <w:ins w:id="89" w:author="Lenovo_Lianhai" w:date="2023-04-17T13:08:00Z">
        <w:r w:rsidR="009125BE">
          <w:rPr>
            <w:b/>
          </w:rPr>
          <w:t xml:space="preserve">or </w:t>
        </w:r>
        <w:r w:rsidR="009125BE" w:rsidRPr="00112F18">
          <w:rPr>
            <w:b/>
            <w:szCs w:val="18"/>
          </w:rPr>
          <w:t>forwards the discovery message for DCR message with integrated Discovery case</w:t>
        </w:r>
        <w:r w:rsidR="009125BE" w:rsidRPr="00432A45">
          <w:rPr>
            <w:b/>
          </w:rPr>
          <w:t xml:space="preserve"> </w:t>
        </w:r>
      </w:ins>
      <w:r w:rsidRPr="00432A45">
        <w:rPr>
          <w:b/>
        </w:rPr>
        <w:t xml:space="preserve">only if the PC5 </w:t>
      </w:r>
      <w:r w:rsidR="009677B7">
        <w:rPr>
          <w:b/>
        </w:rPr>
        <w:t>RSRP</w:t>
      </w:r>
      <w:r w:rsidRPr="00432A45">
        <w:rPr>
          <w:b/>
        </w:rPr>
        <w:t xml:space="preserve"> between the relay UE and the source remote UE is above a threshold.</w:t>
      </w:r>
    </w:p>
    <w:p w14:paraId="5667F7F4" w14:textId="40275C0E" w:rsidR="00BF0A2D" w:rsidRDefault="00BF0A2D" w:rsidP="00BF0A2D">
      <w:pPr>
        <w:rPr>
          <w:b/>
        </w:rPr>
      </w:pPr>
      <w:r w:rsidRPr="00432A45">
        <w:rPr>
          <w:rFonts w:hint="eastAsia"/>
          <w:b/>
        </w:rPr>
        <w:t>P</w:t>
      </w:r>
      <w:r w:rsidRPr="00432A45">
        <w:rPr>
          <w:b/>
        </w:rPr>
        <w:t>roposal 4b: For Model-B discovery, after receiving a discovery message from a relay UE, a target remote UE transmits the discovery response message only if the PC5 RSRP between the target remote UE and the relay UE is above a configured threshold.</w:t>
      </w:r>
    </w:p>
    <w:p w14:paraId="70469BD6" w14:textId="5FD5412C" w:rsidR="008511D4" w:rsidRPr="00EC2532" w:rsidRDefault="008511D4" w:rsidP="00EC2532">
      <w:pPr>
        <w:pStyle w:val="a0"/>
        <w:rPr>
          <w:rFonts w:eastAsia="Arial"/>
          <w:b/>
          <w:bCs/>
          <w:sz w:val="24"/>
          <w:u w:val="single"/>
        </w:rPr>
      </w:pPr>
      <w:r w:rsidRPr="008511D4">
        <w:rPr>
          <w:rFonts w:eastAsia="Arial"/>
          <w:b/>
          <w:bCs/>
          <w:sz w:val="24"/>
          <w:u w:val="single"/>
        </w:rPr>
        <w:t>Resource allocation</w:t>
      </w:r>
    </w:p>
    <w:p w14:paraId="680DF06D" w14:textId="2C06278B" w:rsidR="00EC2532" w:rsidRDefault="008511D4" w:rsidP="00BF0A2D">
      <w:pPr>
        <w:rPr>
          <w:b/>
        </w:rPr>
      </w:pPr>
      <w:r w:rsidRPr="00EE5B74">
        <w:rPr>
          <w:b/>
        </w:rPr>
        <w:t>Proposal 1</w:t>
      </w:r>
      <w:r>
        <w:rPr>
          <w:b/>
        </w:rPr>
        <w:t>6</w:t>
      </w:r>
      <w:r w:rsidRPr="00EE5B74">
        <w:rPr>
          <w:b/>
        </w:rPr>
        <w:t>:</w:t>
      </w:r>
      <w:r>
        <w:rPr>
          <w:b/>
        </w:rPr>
        <w:t xml:space="preserve"> </w:t>
      </w:r>
      <w:r w:rsidR="00791AD2">
        <w:rPr>
          <w:b/>
          <w:szCs w:val="18"/>
        </w:rPr>
        <w:t xml:space="preserve">Both </w:t>
      </w:r>
      <w:r w:rsidR="00791AD2" w:rsidRPr="00DA78A2">
        <w:rPr>
          <w:b/>
          <w:szCs w:val="18"/>
        </w:rPr>
        <w:t xml:space="preserve">mode-1 and mode-2 resource allocation can be supported </w:t>
      </w:r>
      <w:r w:rsidR="00791AD2">
        <w:rPr>
          <w:b/>
          <w:szCs w:val="18"/>
        </w:rPr>
        <w:t>on</w:t>
      </w:r>
      <w:r w:rsidR="00791AD2" w:rsidRPr="00DA78A2">
        <w:rPr>
          <w:b/>
          <w:szCs w:val="18"/>
        </w:rPr>
        <w:t xml:space="preserve"> both remote UE and relay UE in U2U relay case</w:t>
      </w:r>
      <w:r w:rsidRPr="00271E31">
        <w:rPr>
          <w:b/>
        </w:rPr>
        <w:t>.</w:t>
      </w:r>
    </w:p>
    <w:p w14:paraId="1ED88E08" w14:textId="3A86D8D2" w:rsidR="008511D4" w:rsidRPr="008511D4" w:rsidRDefault="008511D4" w:rsidP="008511D4">
      <w:pPr>
        <w:pStyle w:val="a0"/>
        <w:rPr>
          <w:rFonts w:eastAsia="Arial"/>
          <w:b/>
          <w:bCs/>
          <w:sz w:val="24"/>
          <w:u w:val="single"/>
        </w:rPr>
      </w:pPr>
      <w:r w:rsidRPr="008511D4">
        <w:rPr>
          <w:rFonts w:eastAsia="Arial"/>
          <w:b/>
          <w:bCs/>
          <w:sz w:val="24"/>
          <w:u w:val="single"/>
        </w:rPr>
        <w:t>SRAP design and E2E PC5 link</w:t>
      </w:r>
    </w:p>
    <w:p w14:paraId="78BBFF7B" w14:textId="25E1626E" w:rsidR="00AE24AE" w:rsidRDefault="00AE24AE" w:rsidP="00AE24AE">
      <w:pPr>
        <w:pStyle w:val="a0"/>
        <w:rPr>
          <w:b/>
        </w:rPr>
      </w:pPr>
      <w:r w:rsidRPr="00EE5B74">
        <w:rPr>
          <w:b/>
        </w:rPr>
        <w:t xml:space="preserve">Proposal </w:t>
      </w:r>
      <w:r>
        <w:rPr>
          <w:b/>
        </w:rPr>
        <w:t>21a</w:t>
      </w:r>
      <w:r w:rsidRPr="00EE5B74">
        <w:rPr>
          <w:b/>
        </w:rPr>
        <w:t>:</w:t>
      </w:r>
      <w:r>
        <w:rPr>
          <w:b/>
        </w:rPr>
        <w:t xml:space="preserve"> </w:t>
      </w:r>
      <w:r w:rsidR="00791AD2">
        <w:rPr>
          <w:b/>
        </w:rPr>
        <w:t>E</w:t>
      </w:r>
      <w:r w:rsidRPr="00233B47">
        <w:rPr>
          <w:b/>
        </w:rPr>
        <w:t>nd-to-end PC5 RRC connection between source remote UE and target remote UE is supported.</w:t>
      </w:r>
    </w:p>
    <w:p w14:paraId="458F4A44" w14:textId="77777777" w:rsidR="006B035B" w:rsidRPr="006B035B" w:rsidRDefault="006B035B" w:rsidP="006B035B">
      <w:pPr>
        <w:rPr>
          <w:lang w:val="en-GB"/>
        </w:rPr>
      </w:pPr>
    </w:p>
    <w:bookmarkEnd w:id="82"/>
    <w:p w14:paraId="53B71B51" w14:textId="0F9C2B01" w:rsidR="00250B39" w:rsidRPr="00C25BE7" w:rsidRDefault="00250B39" w:rsidP="00250B39">
      <w:pPr>
        <w:pStyle w:val="a0"/>
        <w:rPr>
          <w:b/>
          <w:sz w:val="24"/>
          <w:lang w:eastAsia="zh-CN"/>
        </w:rPr>
      </w:pPr>
      <w:r w:rsidRPr="00C333DC">
        <w:rPr>
          <w:b/>
          <w:sz w:val="24"/>
          <w:highlight w:val="yellow"/>
          <w:lang w:eastAsia="zh-CN"/>
        </w:rPr>
        <w:t>[</w:t>
      </w:r>
      <w:r w:rsidR="00187367" w:rsidRPr="00C333DC">
        <w:rPr>
          <w:b/>
          <w:sz w:val="24"/>
          <w:highlight w:val="yellow"/>
          <w:lang w:eastAsia="zh-CN"/>
        </w:rPr>
        <w:t>T</w:t>
      </w:r>
      <w:r w:rsidRPr="00C333DC">
        <w:rPr>
          <w:b/>
          <w:sz w:val="24"/>
          <w:highlight w:val="yellow"/>
          <w:lang w:eastAsia="zh-CN"/>
        </w:rPr>
        <w:t xml:space="preserve">o </w:t>
      </w:r>
      <w:r w:rsidR="00BF0A2D" w:rsidRPr="00C333DC">
        <w:rPr>
          <w:b/>
          <w:sz w:val="24"/>
          <w:highlight w:val="yellow"/>
          <w:lang w:eastAsia="zh-CN"/>
        </w:rPr>
        <w:t>D</w:t>
      </w:r>
      <w:r w:rsidRPr="00C333DC">
        <w:rPr>
          <w:b/>
          <w:sz w:val="24"/>
          <w:highlight w:val="yellow"/>
          <w:lang w:eastAsia="zh-CN"/>
        </w:rPr>
        <w:t>iscuss]</w:t>
      </w:r>
    </w:p>
    <w:p w14:paraId="14A3885F" w14:textId="4D684E01" w:rsidR="001841F3" w:rsidRPr="001841F3" w:rsidRDefault="001841F3" w:rsidP="00250B39">
      <w:pPr>
        <w:pStyle w:val="a0"/>
        <w:rPr>
          <w:rFonts w:eastAsia="Arial"/>
          <w:b/>
          <w:bCs/>
          <w:sz w:val="24"/>
          <w:u w:val="single"/>
        </w:rPr>
      </w:pPr>
      <w:r w:rsidRPr="001841F3">
        <w:rPr>
          <w:rFonts w:eastAsia="Arial" w:hint="eastAsia"/>
          <w:b/>
          <w:bCs/>
          <w:sz w:val="24"/>
          <w:u w:val="single"/>
        </w:rPr>
        <w:t>Dis</w:t>
      </w:r>
      <w:r w:rsidRPr="001841F3">
        <w:rPr>
          <w:rFonts w:eastAsia="Arial"/>
          <w:b/>
          <w:bCs/>
          <w:sz w:val="24"/>
          <w:u w:val="single"/>
        </w:rPr>
        <w:t>covery</w:t>
      </w:r>
    </w:p>
    <w:p w14:paraId="56604B73" w14:textId="07930C8F" w:rsidR="006B035B" w:rsidRDefault="006B035B" w:rsidP="006B035B">
      <w:pPr>
        <w:pStyle w:val="a6"/>
        <w:rPr>
          <w:ins w:id="90" w:author="Lenovo_Lianhai" w:date="2023-04-17T13:06:00Z"/>
          <w:b/>
        </w:rPr>
      </w:pPr>
      <w:r w:rsidRPr="00D95C0E">
        <w:rPr>
          <w:b/>
        </w:rPr>
        <w:t>Proposal 1:</w:t>
      </w:r>
      <w:r>
        <w:rPr>
          <w:b/>
        </w:rPr>
        <w:t xml:space="preserve"> I</w:t>
      </w:r>
      <w:r w:rsidRPr="00D14376">
        <w:rPr>
          <w:b/>
        </w:rPr>
        <w:t>n U2U relay, the remote/relay UE in RRC_CONNECTED can acquire discovery configuration via dedicated signalling</w:t>
      </w:r>
      <w:r w:rsidRPr="00D95C0E">
        <w:rPr>
          <w:b/>
        </w:rPr>
        <w:t>.</w:t>
      </w:r>
    </w:p>
    <w:p w14:paraId="16D16887" w14:textId="4D432310" w:rsidR="003348D2" w:rsidRPr="003348D2" w:rsidRDefault="003348D2">
      <w:pPr>
        <w:rPr>
          <w:rPrChange w:id="91" w:author="Lenovo_Lianhai" w:date="2023-04-17T13:06:00Z">
            <w:rPr>
              <w:b/>
            </w:rPr>
          </w:rPrChange>
        </w:rPr>
        <w:pPrChange w:id="92" w:author="Lenovo_Lianhai" w:date="2023-04-17T13:06:00Z">
          <w:pPr>
            <w:pStyle w:val="a6"/>
          </w:pPr>
        </w:pPrChange>
      </w:pPr>
      <w:moveToRangeStart w:id="93" w:author="Lenovo_Lianhai" w:date="2023-04-17T13:06:00Z" w:name="move132629179"/>
      <w:moveTo w:id="94" w:author="Lenovo_Lianhai" w:date="2023-04-17T13:06:00Z">
        <w:r w:rsidRPr="00FD2093">
          <w:rPr>
            <w:b/>
            <w:szCs w:val="18"/>
          </w:rPr>
          <w:t xml:space="preserve">Proposal 2: In Model A, the relay UE should announce the UE list </w:t>
        </w:r>
        <w:r>
          <w:rPr>
            <w:b/>
            <w:szCs w:val="18"/>
          </w:rPr>
          <w:t>in</w:t>
        </w:r>
        <w:r w:rsidRPr="00FD2093">
          <w:rPr>
            <w:b/>
            <w:szCs w:val="18"/>
          </w:rPr>
          <w:t xml:space="preserve"> </w:t>
        </w:r>
        <w:r>
          <w:rPr>
            <w:b/>
            <w:szCs w:val="18"/>
          </w:rPr>
          <w:t xml:space="preserve">a </w:t>
        </w:r>
        <w:r w:rsidRPr="00FD2093">
          <w:rPr>
            <w:b/>
            <w:szCs w:val="18"/>
          </w:rPr>
          <w:t>discovery announcement message</w:t>
        </w:r>
        <w:r>
          <w:rPr>
            <w:b/>
            <w:szCs w:val="18"/>
          </w:rPr>
          <w:t xml:space="preserve"> containing UEs for which </w:t>
        </w:r>
        <w:r w:rsidRPr="00FD2093">
          <w:rPr>
            <w:b/>
            <w:szCs w:val="18"/>
          </w:rPr>
          <w:t xml:space="preserve">the quality </w:t>
        </w:r>
        <w:r>
          <w:rPr>
            <w:b/>
            <w:szCs w:val="18"/>
          </w:rPr>
          <w:t xml:space="preserve">of </w:t>
        </w:r>
        <w:r w:rsidRPr="00FD2093">
          <w:rPr>
            <w:b/>
            <w:szCs w:val="18"/>
          </w:rPr>
          <w:t>PC5 link</w:t>
        </w:r>
        <w:r>
          <w:rPr>
            <w:b/>
            <w:szCs w:val="18"/>
          </w:rPr>
          <w:t xml:space="preserve"> </w:t>
        </w:r>
        <w:r w:rsidRPr="00FD2093">
          <w:rPr>
            <w:b/>
            <w:szCs w:val="18"/>
          </w:rPr>
          <w:t xml:space="preserve">between the relay UE and the </w:t>
        </w:r>
        <w:r>
          <w:rPr>
            <w:b/>
            <w:szCs w:val="18"/>
          </w:rPr>
          <w:t xml:space="preserve">said </w:t>
        </w:r>
        <w:r w:rsidRPr="00FD2093">
          <w:rPr>
            <w:b/>
            <w:szCs w:val="18"/>
          </w:rPr>
          <w:t xml:space="preserve">UE is above a </w:t>
        </w:r>
        <w:r>
          <w:rPr>
            <w:b/>
            <w:szCs w:val="18"/>
          </w:rPr>
          <w:t xml:space="preserve">certain </w:t>
        </w:r>
        <w:r w:rsidRPr="00FD2093">
          <w:rPr>
            <w:b/>
            <w:szCs w:val="18"/>
          </w:rPr>
          <w:t>threshold. If agreed, LS is sent to SA2.</w:t>
        </w:r>
      </w:moveTo>
      <w:moveToRangeEnd w:id="93"/>
    </w:p>
    <w:p w14:paraId="7C8DE33D" w14:textId="137D5DE1" w:rsidR="00BF0A2D" w:rsidRPr="00304CE6" w:rsidRDefault="00BF0A2D" w:rsidP="00BF0A2D">
      <w:pPr>
        <w:rPr>
          <w:b/>
          <w:szCs w:val="18"/>
        </w:rPr>
      </w:pPr>
      <w:r w:rsidRPr="00304CE6">
        <w:rPr>
          <w:b/>
          <w:szCs w:val="18"/>
        </w:rPr>
        <w:t xml:space="preserve">Proposal 3a: RAN2 to discuss if the condition for </w:t>
      </w:r>
      <w:r>
        <w:rPr>
          <w:b/>
          <w:szCs w:val="18"/>
        </w:rPr>
        <w:t xml:space="preserve">triggering </w:t>
      </w:r>
      <w:r w:rsidRPr="00304CE6">
        <w:rPr>
          <w:b/>
          <w:szCs w:val="18"/>
        </w:rPr>
        <w:t>discovery message transmission in remote UE should be specified</w:t>
      </w:r>
      <w:ins w:id="95" w:author="Lenovo_Lianhai" w:date="2023-04-17T13:06:00Z">
        <w:r w:rsidR="0061138A">
          <w:rPr>
            <w:b/>
            <w:szCs w:val="18"/>
          </w:rPr>
          <w:t xml:space="preserve"> </w:t>
        </w:r>
        <w:r w:rsidR="0061138A" w:rsidRPr="00786EA9">
          <w:rPr>
            <w:b/>
            <w:szCs w:val="18"/>
            <w:rPrChange w:id="96" w:author="Lenovo_Lianhai" w:date="2023-04-17T13:26:00Z">
              <w:rPr>
                <w:b/>
                <w:bCs/>
                <w:color w:val="FF0000"/>
                <w:sz w:val="21"/>
                <w:szCs w:val="21"/>
              </w:rPr>
            </w:rPrChange>
          </w:rPr>
          <w:t>separately from the condition for relay (re)selection</w:t>
        </w:r>
      </w:ins>
      <w:r w:rsidRPr="00304CE6">
        <w:rPr>
          <w:b/>
          <w:szCs w:val="18"/>
        </w:rPr>
        <w:t>.</w:t>
      </w:r>
    </w:p>
    <w:p w14:paraId="6A538721" w14:textId="1F9B9733" w:rsidR="00BF0A2D" w:rsidRPr="00304CE6" w:rsidRDefault="00BF0A2D" w:rsidP="00BF0A2D">
      <w:pPr>
        <w:rPr>
          <w:b/>
          <w:szCs w:val="18"/>
        </w:rPr>
      </w:pPr>
      <w:r w:rsidRPr="00304CE6">
        <w:rPr>
          <w:b/>
          <w:szCs w:val="18"/>
        </w:rPr>
        <w:t xml:space="preserve">Proposal 3b: If </w:t>
      </w:r>
      <w:r>
        <w:rPr>
          <w:b/>
          <w:szCs w:val="18"/>
        </w:rPr>
        <w:t>P3a is agreed</w:t>
      </w:r>
      <w:r w:rsidRPr="00304CE6">
        <w:rPr>
          <w:b/>
          <w:szCs w:val="18"/>
        </w:rPr>
        <w:t>, RAN2 to discuss if remote UE can trigger a discovery procedure when the direct link falls below a threshold.</w:t>
      </w:r>
    </w:p>
    <w:p w14:paraId="2173F374" w14:textId="6B43D813" w:rsidR="00BF0A2D" w:rsidRDefault="00BF0A2D" w:rsidP="00BF0A2D">
      <w:pPr>
        <w:rPr>
          <w:ins w:id="97" w:author="Lenovo_Lianhai" w:date="2023-04-17T13:49:00Z"/>
          <w:b/>
          <w:szCs w:val="18"/>
        </w:rPr>
      </w:pPr>
      <w:r w:rsidRPr="00304CE6">
        <w:rPr>
          <w:b/>
          <w:szCs w:val="18"/>
        </w:rPr>
        <w:t xml:space="preserve">Proposal 3c: If </w:t>
      </w:r>
      <w:r>
        <w:rPr>
          <w:b/>
          <w:szCs w:val="18"/>
        </w:rPr>
        <w:t>P3a is agreed</w:t>
      </w:r>
      <w:r w:rsidRPr="00304CE6">
        <w:rPr>
          <w:b/>
          <w:szCs w:val="18"/>
        </w:rPr>
        <w:t>, RAN2 to discuss if remote UE can trigger a discovery procedure when the link between the remote UE and the serving relay UE falls below a threshold.</w:t>
      </w:r>
    </w:p>
    <w:p w14:paraId="366BC3FA" w14:textId="595FEA92" w:rsidR="007C5861" w:rsidRDefault="007C5861" w:rsidP="00BF0A2D">
      <w:pPr>
        <w:rPr>
          <w:b/>
          <w:szCs w:val="18"/>
        </w:rPr>
      </w:pPr>
      <w:ins w:id="98" w:author="Lenovo_Lianhai" w:date="2023-04-17T13:50:00Z">
        <w:r w:rsidRPr="007C5861">
          <w:rPr>
            <w:b/>
            <w:szCs w:val="18"/>
            <w:rPrChange w:id="99" w:author="Lenovo_Lianhai" w:date="2023-04-17T13:50:00Z">
              <w:rPr>
                <w:rFonts w:ascii="Arial" w:hAnsi="Arial" w:cs="Arial"/>
                <w:b/>
                <w:bCs/>
                <w:sz w:val="21"/>
                <w:szCs w:val="21"/>
              </w:rPr>
            </w:rPrChange>
          </w:rPr>
          <w:t>Proposal 4c: After receiving discovery solicitation message from source remote UE, relay UE is triggered to transmit discovery solicitation message to target remote UE only if the PC5 RSRP between the relay UE and the source remote UE is above a threshold.</w:t>
        </w:r>
      </w:ins>
    </w:p>
    <w:p w14:paraId="29758A30" w14:textId="4C310792" w:rsidR="00431292" w:rsidRPr="005B2952" w:rsidRDefault="00431292" w:rsidP="00431292">
      <w:pPr>
        <w:rPr>
          <w:b/>
        </w:rPr>
      </w:pPr>
      <w:r w:rsidRPr="005B2952">
        <w:rPr>
          <w:b/>
        </w:rPr>
        <w:t xml:space="preserve">Proposal </w:t>
      </w:r>
      <w:r>
        <w:rPr>
          <w:b/>
        </w:rPr>
        <w:t xml:space="preserve">5: </w:t>
      </w:r>
      <w:r w:rsidRPr="005B2952">
        <w:rPr>
          <w:b/>
        </w:rPr>
        <w:t>For model-B discovery, source remote UE, upon discovery response message reception, select</w:t>
      </w:r>
      <w:r w:rsidR="00C620A8">
        <w:rPr>
          <w:b/>
        </w:rPr>
        <w:t>s</w:t>
      </w:r>
      <w:r w:rsidRPr="005B2952">
        <w:rPr>
          <w:b/>
        </w:rPr>
        <w:t xml:space="preserve"> </w:t>
      </w:r>
      <w:r>
        <w:rPr>
          <w:b/>
        </w:rPr>
        <w:t xml:space="preserve">a </w:t>
      </w:r>
      <w:r w:rsidRPr="005B2952">
        <w:rPr>
          <w:b/>
        </w:rPr>
        <w:t xml:space="preserve">relay </w:t>
      </w:r>
      <w:r>
        <w:rPr>
          <w:b/>
        </w:rPr>
        <w:t>UE</w:t>
      </w:r>
      <w:r w:rsidRPr="005B2952">
        <w:rPr>
          <w:b/>
        </w:rPr>
        <w:t xml:space="preserve"> only if the PC5 RSRP towards the relay UE is above a configured threshold.</w:t>
      </w:r>
    </w:p>
    <w:p w14:paraId="1F33AABC" w14:textId="77777777" w:rsidR="0039199B" w:rsidRDefault="0039199B" w:rsidP="006B035B">
      <w:pPr>
        <w:rPr>
          <w:b/>
        </w:rPr>
      </w:pPr>
    </w:p>
    <w:p w14:paraId="150B6175" w14:textId="70A67E72" w:rsidR="00EC2532" w:rsidRPr="00EC2532" w:rsidRDefault="00EC2532" w:rsidP="00EC2532">
      <w:pPr>
        <w:pStyle w:val="a0"/>
        <w:rPr>
          <w:rFonts w:eastAsia="Arial"/>
          <w:b/>
          <w:bCs/>
          <w:sz w:val="24"/>
          <w:u w:val="single"/>
        </w:rPr>
      </w:pPr>
      <w:r w:rsidRPr="00EC2532">
        <w:rPr>
          <w:rFonts w:eastAsia="Arial"/>
          <w:b/>
          <w:bCs/>
          <w:sz w:val="24"/>
          <w:u w:val="single"/>
        </w:rPr>
        <w:t>Relay (re)selection</w:t>
      </w:r>
    </w:p>
    <w:p w14:paraId="2E7C7684" w14:textId="69DC6F23" w:rsidR="00EC2532" w:rsidRPr="00CD44D6" w:rsidRDefault="00EC2532" w:rsidP="00EC2532">
      <w:pPr>
        <w:pStyle w:val="a6"/>
        <w:rPr>
          <w:b/>
          <w:szCs w:val="18"/>
        </w:rPr>
      </w:pPr>
      <w:r w:rsidRPr="00CD44D6">
        <w:rPr>
          <w:b/>
          <w:szCs w:val="18"/>
        </w:rPr>
        <w:t xml:space="preserve">Proposal </w:t>
      </w:r>
      <w:r w:rsidR="00747680" w:rsidRPr="00CD44D6">
        <w:rPr>
          <w:b/>
          <w:szCs w:val="18"/>
        </w:rPr>
        <w:t>6</w:t>
      </w:r>
      <w:r w:rsidRPr="00CD44D6">
        <w:rPr>
          <w:b/>
          <w:szCs w:val="18"/>
        </w:rPr>
        <w:t>: If different configured thresholds for SL-RSRP and SD-RSRP are needed or not can wait for RAN1/RAN4 LS reply.</w:t>
      </w:r>
    </w:p>
    <w:p w14:paraId="3F07DA25" w14:textId="4ED7A669" w:rsidR="004B62B4" w:rsidRPr="00CD44D6" w:rsidRDefault="004B62B4" w:rsidP="004B62B4">
      <w:pPr>
        <w:rPr>
          <w:b/>
          <w:szCs w:val="18"/>
        </w:rPr>
      </w:pPr>
      <w:r w:rsidRPr="00CD44D6">
        <w:rPr>
          <w:b/>
          <w:szCs w:val="18"/>
        </w:rPr>
        <w:t xml:space="preserve">Proposal </w:t>
      </w:r>
      <w:r w:rsidR="00747680" w:rsidRPr="00CD44D6">
        <w:rPr>
          <w:b/>
          <w:szCs w:val="18"/>
        </w:rPr>
        <w:t>8</w:t>
      </w:r>
      <w:r w:rsidRPr="00CD44D6">
        <w:rPr>
          <w:b/>
          <w:szCs w:val="18"/>
        </w:rPr>
        <w:t>: Each remote UE can trigger relay selection based on the direct link quality.</w:t>
      </w:r>
    </w:p>
    <w:p w14:paraId="59B99BF0" w14:textId="3C5A902D" w:rsidR="00173B85" w:rsidRPr="00CD44D6" w:rsidDel="00974EC9" w:rsidRDefault="00173B85" w:rsidP="00173B85">
      <w:pPr>
        <w:rPr>
          <w:del w:id="100" w:author="Lenovo_Lianhai" w:date="2023-04-17T14:42:00Z"/>
          <w:rFonts w:eastAsiaTheme="minorEastAsia"/>
          <w:szCs w:val="18"/>
          <w:lang w:val="en-GB" w:eastAsia="zh-CN"/>
        </w:rPr>
      </w:pPr>
      <w:del w:id="101" w:author="Lenovo_Lianhai" w:date="2023-04-17T13:10:00Z">
        <w:r w:rsidRPr="00CD44D6" w:rsidDel="00FE75D5">
          <w:rPr>
            <w:b/>
            <w:szCs w:val="18"/>
          </w:rPr>
          <w:lastRenderedPageBreak/>
          <w:delText xml:space="preserve">Proposal </w:delText>
        </w:r>
        <w:r w:rsidR="00747680" w:rsidRPr="00CD44D6" w:rsidDel="00FE75D5">
          <w:rPr>
            <w:b/>
            <w:szCs w:val="18"/>
          </w:rPr>
          <w:delText>9</w:delText>
        </w:r>
        <w:r w:rsidRPr="00CD44D6" w:rsidDel="00FE75D5">
          <w:rPr>
            <w:b/>
            <w:szCs w:val="18"/>
          </w:rPr>
          <w:delText>: After relay selection is triggered in the source remote UE, the source remote UE can transmit the candidate relay UE ID list to the target remote UE if the current direct path is available (e.g., before RLF)</w:delText>
        </w:r>
        <w:r w:rsidRPr="00CD44D6" w:rsidDel="00FE75D5">
          <w:rPr>
            <w:rFonts w:eastAsia="宋体"/>
            <w:b/>
            <w:szCs w:val="18"/>
            <w:lang w:eastAsia="zh-CN"/>
          </w:rPr>
          <w:delText>.</w:delText>
        </w:r>
      </w:del>
    </w:p>
    <w:p w14:paraId="0F64F0F4" w14:textId="392A1536" w:rsidR="00EC2532" w:rsidRPr="00CD44D6" w:rsidDel="00974EC9" w:rsidRDefault="009110B7" w:rsidP="006B035B">
      <w:pPr>
        <w:rPr>
          <w:del w:id="102" w:author="Lenovo_Lianhai" w:date="2023-04-17T14:42:00Z"/>
          <w:b/>
          <w:szCs w:val="18"/>
          <w:lang w:val="en-GB"/>
        </w:rPr>
      </w:pPr>
      <w:del w:id="103" w:author="Lenovo_Lianhai" w:date="2023-04-17T13:10:00Z">
        <w:r w:rsidRPr="00CD44D6" w:rsidDel="00FE75D5">
          <w:rPr>
            <w:b/>
            <w:szCs w:val="18"/>
          </w:rPr>
          <w:delText>Proposal 1</w:delText>
        </w:r>
        <w:r w:rsidR="00747680" w:rsidRPr="00CD44D6" w:rsidDel="00FE75D5">
          <w:rPr>
            <w:b/>
            <w:szCs w:val="18"/>
          </w:rPr>
          <w:delText>1</w:delText>
        </w:r>
        <w:r w:rsidRPr="00CD44D6" w:rsidDel="00FE75D5">
          <w:rPr>
            <w:b/>
            <w:szCs w:val="18"/>
          </w:rPr>
          <w:delText>: After relay reselection is triggered in the source remote UE, the source remote UE can transmit the candidate relay UE list to the target remote UE via relay UE if the current indirect path is available (e.g., before RLF).</w:delText>
        </w:r>
      </w:del>
    </w:p>
    <w:p w14:paraId="73F36CBC" w14:textId="2E2018FB" w:rsidR="009A2356" w:rsidRPr="00CD44D6" w:rsidRDefault="009A2356" w:rsidP="009A2356">
      <w:pPr>
        <w:rPr>
          <w:rFonts w:eastAsiaTheme="minorEastAsia"/>
          <w:b/>
          <w:szCs w:val="18"/>
          <w:lang w:eastAsia="zh-CN"/>
        </w:rPr>
      </w:pPr>
      <w:r w:rsidRPr="00CD44D6">
        <w:rPr>
          <w:b/>
          <w:szCs w:val="18"/>
        </w:rPr>
        <w:t>Proposal 1</w:t>
      </w:r>
      <w:r w:rsidR="00747680" w:rsidRPr="00CD44D6">
        <w:rPr>
          <w:b/>
          <w:szCs w:val="18"/>
        </w:rPr>
        <w:t>3</w:t>
      </w:r>
      <w:r w:rsidRPr="00CD44D6">
        <w:rPr>
          <w:b/>
          <w:szCs w:val="18"/>
        </w:rPr>
        <w:t>: RA</w:t>
      </w:r>
      <w:r w:rsidR="004C22C2" w:rsidRPr="00CD44D6">
        <w:rPr>
          <w:b/>
          <w:szCs w:val="18"/>
        </w:rPr>
        <w:t>N</w:t>
      </w:r>
      <w:r w:rsidRPr="00CD44D6">
        <w:rPr>
          <w:b/>
          <w:szCs w:val="18"/>
        </w:rPr>
        <w:t>2 to discuss if U2U relay can indicate one of the following information related to the second hop to the source remote UE after relay link between source remote UE and target remote UE has been established.</w:t>
      </w:r>
    </w:p>
    <w:p w14:paraId="5C9F4F66" w14:textId="77777777" w:rsidR="009A2356" w:rsidRPr="00CD44D6" w:rsidRDefault="009A2356" w:rsidP="009A2356">
      <w:pPr>
        <w:pStyle w:val="af4"/>
        <w:numPr>
          <w:ilvl w:val="0"/>
          <w:numId w:val="14"/>
        </w:numPr>
        <w:ind w:firstLineChars="0"/>
        <w:rPr>
          <w:rFonts w:ascii="Times New Roman" w:eastAsiaTheme="minorEastAsia" w:hAnsi="Times New Roman"/>
          <w:b/>
          <w:bCs/>
          <w:sz w:val="18"/>
          <w:szCs w:val="18"/>
        </w:rPr>
      </w:pPr>
      <w:r w:rsidRPr="00CD44D6">
        <w:rPr>
          <w:rFonts w:ascii="Times New Roman" w:hAnsi="Times New Roman"/>
          <w:b/>
          <w:bCs/>
          <w:sz w:val="18"/>
          <w:szCs w:val="18"/>
        </w:rPr>
        <w:t xml:space="preserve">An indication to indicate that the link between the target remote UE and U2U relay is below a </w:t>
      </w:r>
      <w:proofErr w:type="gramStart"/>
      <w:r w:rsidRPr="00CD44D6">
        <w:rPr>
          <w:rFonts w:ascii="Times New Roman" w:hAnsi="Times New Roman"/>
          <w:b/>
          <w:bCs/>
          <w:sz w:val="18"/>
          <w:szCs w:val="18"/>
        </w:rPr>
        <w:t>threshold;</w:t>
      </w:r>
      <w:proofErr w:type="gramEnd"/>
    </w:p>
    <w:p w14:paraId="66B5D37E" w14:textId="77777777" w:rsidR="009A2356" w:rsidRPr="00CD44D6" w:rsidRDefault="009A2356" w:rsidP="009A2356">
      <w:pPr>
        <w:pStyle w:val="af4"/>
        <w:numPr>
          <w:ilvl w:val="0"/>
          <w:numId w:val="14"/>
        </w:numPr>
        <w:ind w:firstLineChars="0"/>
        <w:rPr>
          <w:rFonts w:ascii="Times New Roman" w:eastAsiaTheme="minorEastAsia" w:hAnsi="Times New Roman"/>
          <w:b/>
          <w:bCs/>
          <w:sz w:val="18"/>
          <w:szCs w:val="18"/>
        </w:rPr>
      </w:pPr>
      <w:r w:rsidRPr="00CD44D6">
        <w:rPr>
          <w:rFonts w:ascii="Times New Roman" w:hAnsi="Times New Roman"/>
          <w:b/>
          <w:bCs/>
          <w:sz w:val="18"/>
          <w:szCs w:val="18"/>
        </w:rPr>
        <w:t>PC5 RSRP of second hop between relay UE and target remote UE.</w:t>
      </w:r>
    </w:p>
    <w:p w14:paraId="7C5D8909" w14:textId="491200B5" w:rsidR="00D7236D" w:rsidRPr="00CD44D6" w:rsidRDefault="00D7236D" w:rsidP="00D7236D">
      <w:pPr>
        <w:rPr>
          <w:b/>
          <w:szCs w:val="18"/>
        </w:rPr>
      </w:pPr>
      <w:r w:rsidRPr="00CD44D6">
        <w:rPr>
          <w:b/>
          <w:szCs w:val="18"/>
        </w:rPr>
        <w:t>Proposal 1</w:t>
      </w:r>
      <w:r w:rsidR="00747680" w:rsidRPr="00CD44D6">
        <w:rPr>
          <w:b/>
          <w:szCs w:val="18"/>
        </w:rPr>
        <w:t>4</w:t>
      </w:r>
      <w:r w:rsidRPr="00CD44D6">
        <w:rPr>
          <w:b/>
          <w:szCs w:val="18"/>
        </w:rPr>
        <w:t>a: During relay reselection, reselection towards direct link is supported.</w:t>
      </w:r>
    </w:p>
    <w:p w14:paraId="2B5F2657" w14:textId="074C921D" w:rsidR="00D7236D" w:rsidRPr="00717C84" w:rsidRDefault="00D7236D" w:rsidP="00D7236D">
      <w:pPr>
        <w:rPr>
          <w:b/>
          <w:szCs w:val="18"/>
          <w:rPrChange w:id="104" w:author="Lenovo_Lianhai" w:date="2023-04-18T20:38:00Z">
            <w:rPr>
              <w:bCs/>
              <w:szCs w:val="18"/>
            </w:rPr>
          </w:rPrChange>
        </w:rPr>
      </w:pPr>
      <w:r w:rsidRPr="00717C84">
        <w:rPr>
          <w:rFonts w:eastAsiaTheme="minorEastAsia"/>
          <w:b/>
          <w:szCs w:val="18"/>
          <w:lang w:eastAsia="zh-CN"/>
        </w:rPr>
        <w:t>Proposal 1</w:t>
      </w:r>
      <w:r w:rsidR="00747680" w:rsidRPr="00717C84">
        <w:rPr>
          <w:rFonts w:eastAsiaTheme="minorEastAsia"/>
          <w:b/>
          <w:szCs w:val="18"/>
          <w:lang w:eastAsia="zh-CN"/>
        </w:rPr>
        <w:t>4</w:t>
      </w:r>
      <w:r w:rsidRPr="00717C84">
        <w:rPr>
          <w:rFonts w:eastAsiaTheme="minorEastAsia"/>
          <w:b/>
          <w:szCs w:val="18"/>
          <w:lang w:eastAsia="zh-CN"/>
        </w:rPr>
        <w:t xml:space="preserve">b: </w:t>
      </w:r>
      <w:r w:rsidR="00896E3A" w:rsidRPr="00717C84">
        <w:rPr>
          <w:rFonts w:eastAsiaTheme="minorEastAsia"/>
          <w:b/>
          <w:szCs w:val="18"/>
          <w:lang w:eastAsia="zh-CN"/>
        </w:rPr>
        <w:t>If P14a can be agreed</w:t>
      </w:r>
      <w:r w:rsidR="00896E3A" w:rsidRPr="00717C84">
        <w:rPr>
          <w:b/>
          <w:szCs w:val="18"/>
        </w:rPr>
        <w:t>, RAN2 to discuss whether</w:t>
      </w:r>
      <w:ins w:id="105" w:author="Lenovo_Lianhai" w:date="2023-04-17T14:34:00Z">
        <w:r w:rsidR="009D5DB1" w:rsidRPr="00717C84">
          <w:rPr>
            <w:rFonts w:hint="eastAsia"/>
            <w:b/>
            <w:color w:val="FF0000"/>
            <w:szCs w:val="18"/>
            <w:rPrChange w:id="106" w:author="Lenovo_Lianhai" w:date="2023-04-18T20:38:00Z">
              <w:rPr>
                <w:rFonts w:hint="eastAsia"/>
                <w:bCs/>
                <w:color w:val="FF0000"/>
                <w:szCs w:val="18"/>
              </w:rPr>
            </w:rPrChange>
          </w:rPr>
          <w:t xml:space="preserve"> </w:t>
        </w:r>
        <w:r w:rsidR="009D5DB1" w:rsidRPr="00717C84">
          <w:rPr>
            <w:rFonts w:eastAsiaTheme="minorEastAsia"/>
            <w:b/>
            <w:lang w:eastAsia="zh-CN"/>
            <w:rPrChange w:id="107" w:author="Lenovo_Lianhai" w:date="2023-04-18T20:38:00Z">
              <w:rPr>
                <w:rStyle w:val="afa"/>
                <w:color w:val="FF0000"/>
                <w:szCs w:val="18"/>
              </w:rPr>
            </w:rPrChange>
          </w:rPr>
          <w:t>AS criterion is needed for switching back from indirect to direct link</w:t>
        </w:r>
      </w:ins>
      <w:del w:id="108" w:author="Lenovo_Lianhai" w:date="2023-04-17T14:34:00Z">
        <w:r w:rsidR="00896E3A" w:rsidRPr="00717C84" w:rsidDel="009D5DB1">
          <w:rPr>
            <w:b/>
            <w:szCs w:val="18"/>
          </w:rPr>
          <w:delText xml:space="preserve"> to prioritize direct link over relay link when remote UE reselects towards direct link during relay reselection</w:delText>
        </w:r>
      </w:del>
      <w:r w:rsidRPr="00717C84">
        <w:rPr>
          <w:b/>
          <w:szCs w:val="18"/>
        </w:rPr>
        <w:t>.</w:t>
      </w:r>
    </w:p>
    <w:p w14:paraId="449A7125" w14:textId="045C402E" w:rsidR="009A2356" w:rsidRDefault="00B56715" w:rsidP="006B035B">
      <w:pPr>
        <w:rPr>
          <w:lang w:val="en-GB"/>
        </w:rPr>
      </w:pPr>
      <w:moveToRangeStart w:id="109" w:author="Lenovo_Lianhai" w:date="2023-04-17T13:15:00Z" w:name="move132629724"/>
      <w:moveTo w:id="110" w:author="Lenovo_Lianhai" w:date="2023-04-17T13:15:00Z">
        <w:r w:rsidRPr="00EE5B74">
          <w:rPr>
            <w:b/>
          </w:rPr>
          <w:t>Proposal 1</w:t>
        </w:r>
        <w:r>
          <w:rPr>
            <w:b/>
          </w:rPr>
          <w:t>5</w:t>
        </w:r>
        <w:r w:rsidRPr="00EE5B74">
          <w:rPr>
            <w:b/>
          </w:rPr>
          <w:t xml:space="preserve">: RAN2 </w:t>
        </w:r>
        <w:r>
          <w:rPr>
            <w:b/>
          </w:rPr>
          <w:t xml:space="preserve">to discuss if two </w:t>
        </w:r>
        <w:r w:rsidRPr="005C6DF3">
          <w:rPr>
            <w:b/>
          </w:rPr>
          <w:t xml:space="preserve">remote UE </w:t>
        </w:r>
        <w:r>
          <w:rPr>
            <w:b/>
          </w:rPr>
          <w:t xml:space="preserve">may </w:t>
        </w:r>
        <w:r w:rsidRPr="005C6DF3">
          <w:rPr>
            <w:b/>
          </w:rPr>
          <w:t xml:space="preserve">select </w:t>
        </w:r>
        <w:r>
          <w:rPr>
            <w:b/>
          </w:rPr>
          <w:t>two</w:t>
        </w:r>
        <w:r w:rsidRPr="005C6DF3">
          <w:rPr>
            <w:b/>
          </w:rPr>
          <w:t xml:space="preserve"> different relay UE</w:t>
        </w:r>
        <w:r>
          <w:rPr>
            <w:b/>
          </w:rPr>
          <w:t>s</w:t>
        </w:r>
        <w:r w:rsidRPr="005C6DF3">
          <w:rPr>
            <w:b/>
          </w:rPr>
          <w:t xml:space="preserve"> for communicating each other</w:t>
        </w:r>
        <w:r>
          <w:rPr>
            <w:b/>
          </w:rPr>
          <w:t xml:space="preserve">. If yes, </w:t>
        </w:r>
        <w:r w:rsidRPr="00EE5B74">
          <w:rPr>
            <w:b/>
          </w:rPr>
          <w:t xml:space="preserve">send LS to </w:t>
        </w:r>
        <w:r>
          <w:rPr>
            <w:b/>
          </w:rPr>
          <w:t xml:space="preserve">inform </w:t>
        </w:r>
        <w:r w:rsidRPr="00EE5B74">
          <w:rPr>
            <w:b/>
          </w:rPr>
          <w:t>SA2.</w:t>
        </w:r>
      </w:moveTo>
      <w:moveToRangeEnd w:id="109"/>
    </w:p>
    <w:p w14:paraId="2B1D19D0" w14:textId="167412E9" w:rsidR="00A04746" w:rsidRPr="00A04746" w:rsidRDefault="00A04746" w:rsidP="00A04746">
      <w:pPr>
        <w:pStyle w:val="a0"/>
        <w:rPr>
          <w:rFonts w:eastAsia="Arial"/>
          <w:b/>
          <w:bCs/>
          <w:sz w:val="24"/>
          <w:u w:val="single"/>
        </w:rPr>
      </w:pPr>
      <w:r w:rsidRPr="00A04746">
        <w:rPr>
          <w:rFonts w:eastAsia="Arial"/>
          <w:b/>
          <w:bCs/>
          <w:sz w:val="24"/>
          <w:u w:val="single"/>
        </w:rPr>
        <w:t>Authorization (SA2 LS)</w:t>
      </w:r>
    </w:p>
    <w:p w14:paraId="59CCB7D4" w14:textId="580F277F" w:rsidR="00A04746" w:rsidRDefault="00A04746" w:rsidP="006B035B">
      <w:pPr>
        <w:rPr>
          <w:b/>
        </w:rPr>
      </w:pPr>
      <w:r w:rsidRPr="00EE5B74">
        <w:rPr>
          <w:b/>
        </w:rPr>
        <w:t>Proposal 1</w:t>
      </w:r>
      <w:r>
        <w:rPr>
          <w:b/>
        </w:rPr>
        <w:t>7</w:t>
      </w:r>
      <w:r w:rsidRPr="00EE5B74">
        <w:rPr>
          <w:b/>
        </w:rPr>
        <w:t>:</w:t>
      </w:r>
      <w:r>
        <w:rPr>
          <w:b/>
        </w:rPr>
        <w:t xml:space="preserve"> RAN2 to discuss if </w:t>
      </w:r>
      <w:r w:rsidRPr="00F46729">
        <w:rPr>
          <w:b/>
        </w:rPr>
        <w:t>the authorization info</w:t>
      </w:r>
      <w:ins w:id="111" w:author="Lenovo_Lianhai" w:date="2023-04-18T20:30:00Z">
        <w:r w:rsidR="003C263D">
          <w:rPr>
            <w:b/>
          </w:rPr>
          <w:t>rmation</w:t>
        </w:r>
      </w:ins>
      <w:r w:rsidRPr="00F46729">
        <w:rPr>
          <w:b/>
        </w:rPr>
        <w:t xml:space="preserve"> is needed for</w:t>
      </w:r>
      <w:r>
        <w:rPr>
          <w:b/>
        </w:rPr>
        <w:t xml:space="preserve"> L2/L3 </w:t>
      </w:r>
      <w:r w:rsidRPr="00F46729">
        <w:rPr>
          <w:b/>
        </w:rPr>
        <w:t>U2U relay operation</w:t>
      </w:r>
      <w:r>
        <w:rPr>
          <w:b/>
        </w:rPr>
        <w:t>.</w:t>
      </w:r>
    </w:p>
    <w:p w14:paraId="1A7AF837" w14:textId="77777777" w:rsidR="00620E81" w:rsidRPr="006B035B" w:rsidRDefault="00620E81" w:rsidP="006B035B">
      <w:pPr>
        <w:rPr>
          <w:lang w:val="en-GB"/>
        </w:rPr>
      </w:pPr>
    </w:p>
    <w:p w14:paraId="0DB94A92" w14:textId="1D2A20C8" w:rsidR="00702B59" w:rsidRPr="00702B59" w:rsidRDefault="00702B59" w:rsidP="00250B39">
      <w:pPr>
        <w:pStyle w:val="a0"/>
        <w:rPr>
          <w:rFonts w:eastAsia="Arial"/>
          <w:b/>
          <w:bCs/>
          <w:sz w:val="24"/>
          <w:u w:val="single"/>
        </w:rPr>
      </w:pPr>
      <w:r w:rsidRPr="00702B59">
        <w:rPr>
          <w:rFonts w:eastAsia="Arial"/>
          <w:b/>
          <w:bCs/>
          <w:sz w:val="24"/>
          <w:u w:val="single"/>
        </w:rPr>
        <w:t>SRAP design and E2E PC5 link</w:t>
      </w:r>
    </w:p>
    <w:p w14:paraId="507CE3DC" w14:textId="175D473A" w:rsidR="00702B59" w:rsidRPr="00CD44D6" w:rsidRDefault="00702B59" w:rsidP="00702B59">
      <w:pPr>
        <w:pStyle w:val="a0"/>
        <w:rPr>
          <w:rFonts w:eastAsiaTheme="minorEastAsia"/>
          <w:bCs/>
          <w:szCs w:val="18"/>
          <w:lang w:val="en-GB" w:eastAsia="zh-CN"/>
        </w:rPr>
      </w:pPr>
      <w:r w:rsidRPr="00CD44D6">
        <w:rPr>
          <w:b/>
          <w:szCs w:val="18"/>
        </w:rPr>
        <w:t xml:space="preserve">Proposal 18a: RAN2 to </w:t>
      </w:r>
      <w:del w:id="112" w:author="Lenovo_Lianhai" w:date="2023-04-17T13:18:00Z">
        <w:r w:rsidRPr="00CD44D6" w:rsidDel="00287E1F">
          <w:rPr>
            <w:b/>
            <w:szCs w:val="18"/>
          </w:rPr>
          <w:delText>discuss if</w:delText>
        </w:r>
      </w:del>
      <w:ins w:id="113" w:author="Lenovo_Lianhai" w:date="2023-04-17T13:18:00Z">
        <w:r w:rsidR="00287E1F">
          <w:rPr>
            <w:b/>
            <w:szCs w:val="18"/>
          </w:rPr>
          <w:t>agree</w:t>
        </w:r>
      </w:ins>
      <w:r w:rsidRPr="00CD44D6">
        <w:rPr>
          <w:b/>
          <w:szCs w:val="18"/>
        </w:rPr>
        <w:t xml:space="preserve"> multiplexing of different destinations in the same RLC channel is supported.</w:t>
      </w:r>
      <w:ins w:id="114" w:author="Lenovo_Lianhai" w:date="2023-04-17T13:18:00Z">
        <w:r w:rsidR="00411DAC">
          <w:rPr>
            <w:b/>
            <w:szCs w:val="18"/>
          </w:rPr>
          <w:t xml:space="preserve"> </w:t>
        </w:r>
      </w:ins>
      <w:ins w:id="115" w:author="Lenovo_Lianhai" w:date="2023-04-17T13:20:00Z">
        <w:r w:rsidR="004B7539">
          <w:rPr>
            <w:b/>
            <w:szCs w:val="18"/>
          </w:rPr>
          <w:t>[14:2]</w:t>
        </w:r>
      </w:ins>
    </w:p>
    <w:p w14:paraId="623E4204" w14:textId="2A188284" w:rsidR="00702B59" w:rsidRPr="00CD44D6" w:rsidRDefault="00702B59" w:rsidP="00702B59">
      <w:pPr>
        <w:pStyle w:val="a0"/>
        <w:rPr>
          <w:b/>
          <w:szCs w:val="18"/>
        </w:rPr>
      </w:pPr>
      <w:r w:rsidRPr="00CD44D6">
        <w:rPr>
          <w:b/>
          <w:szCs w:val="18"/>
        </w:rPr>
        <w:t>Proposal 18b: If P1</w:t>
      </w:r>
      <w:r w:rsidR="00402C56" w:rsidRPr="00CD44D6">
        <w:rPr>
          <w:b/>
          <w:szCs w:val="18"/>
        </w:rPr>
        <w:t>8</w:t>
      </w:r>
      <w:r w:rsidRPr="00CD44D6">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51C873B0" w14:textId="0C124432" w:rsidR="00702B59" w:rsidRPr="00CD44D6" w:rsidRDefault="00702B59" w:rsidP="00702B59">
      <w:pPr>
        <w:pStyle w:val="a0"/>
        <w:rPr>
          <w:b/>
          <w:szCs w:val="18"/>
        </w:rPr>
      </w:pPr>
      <w:r w:rsidRPr="00CD44D6">
        <w:rPr>
          <w:b/>
          <w:szCs w:val="18"/>
        </w:rPr>
        <w:t xml:space="preserve">Proposal 18c: RAN2 to discuss if multiplexing of the different bearers from the </w:t>
      </w:r>
      <w:del w:id="116" w:author="Lenovo_Lianhai" w:date="2023-04-18T20:18:00Z">
        <w:r w:rsidRPr="00CD44D6" w:rsidDel="00D0064D">
          <w:rPr>
            <w:b/>
            <w:szCs w:val="18"/>
          </w:rPr>
          <w:delText xml:space="preserve">same and/or </w:delText>
        </w:r>
      </w:del>
      <w:r w:rsidRPr="00CD44D6">
        <w:rPr>
          <w:b/>
          <w:szCs w:val="18"/>
        </w:rPr>
        <w:t xml:space="preserve">different </w:t>
      </w:r>
      <w:ins w:id="117" w:author="Lenovo_Lianhai" w:date="2023-04-18T20:18:00Z">
        <w:r w:rsidR="00D0064D">
          <w:rPr>
            <w:b/>
            <w:szCs w:val="18"/>
          </w:rPr>
          <w:t xml:space="preserve">source </w:t>
        </w:r>
      </w:ins>
      <w:r w:rsidRPr="00CD44D6">
        <w:rPr>
          <w:b/>
          <w:szCs w:val="18"/>
        </w:rPr>
        <w:t xml:space="preserve">remote UEs into the same RLC channel </w:t>
      </w:r>
      <w:ins w:id="118" w:author="Lenovo_Lianhai" w:date="2023-04-18T20:18:00Z">
        <w:r w:rsidR="00D0064D">
          <w:rPr>
            <w:b/>
            <w:szCs w:val="18"/>
          </w:rPr>
          <w:t xml:space="preserve">in the second hop </w:t>
        </w:r>
      </w:ins>
      <w:r w:rsidRPr="00CD44D6">
        <w:rPr>
          <w:b/>
          <w:szCs w:val="18"/>
        </w:rPr>
        <w:t>is supported.</w:t>
      </w:r>
    </w:p>
    <w:p w14:paraId="022F8129" w14:textId="0B5E3C8A" w:rsidR="008E2F90" w:rsidRPr="00CD44D6" w:rsidRDefault="008E2F90" w:rsidP="008E2F90">
      <w:pPr>
        <w:pStyle w:val="a0"/>
        <w:rPr>
          <w:b/>
          <w:szCs w:val="18"/>
        </w:rPr>
      </w:pPr>
      <w:r w:rsidRPr="00CD44D6">
        <w:rPr>
          <w:b/>
          <w:szCs w:val="18"/>
        </w:rPr>
        <w:t>Proposal 19: RAN2 to discuss if Relay UE determines the egress RLC Channel based on the mapping of E2E bearer ID and egress RLC Channel mapping as L2 U2N relay</w:t>
      </w:r>
      <w:ins w:id="119" w:author="Lenovo_Lianhai" w:date="2023-04-17T14:42:00Z">
        <w:r w:rsidR="009C0C82">
          <w:rPr>
            <w:b/>
            <w:szCs w:val="18"/>
          </w:rPr>
          <w:t>.</w:t>
        </w:r>
      </w:ins>
      <w:del w:id="120" w:author="Lenovo_Lianhai" w:date="2023-04-17T14:42:00Z">
        <w:r w:rsidRPr="00CD44D6" w:rsidDel="009C0C82">
          <w:rPr>
            <w:b/>
            <w:szCs w:val="18"/>
          </w:rPr>
          <w:delText>:</w:delText>
        </w:r>
      </w:del>
    </w:p>
    <w:p w14:paraId="73DEADEB" w14:textId="0E43D3A2" w:rsidR="00C20D12" w:rsidRPr="00CD44D6" w:rsidRDefault="00C20D12" w:rsidP="00C20D12">
      <w:pPr>
        <w:pStyle w:val="a0"/>
        <w:rPr>
          <w:b/>
          <w:szCs w:val="18"/>
          <w:lang w:eastAsia="zh-CN"/>
        </w:rPr>
      </w:pPr>
      <w:r w:rsidRPr="00CD44D6">
        <w:rPr>
          <w:b/>
          <w:szCs w:val="18"/>
        </w:rPr>
        <w:t xml:space="preserve">Proposal 20a: RAN2 to discuss for L2 U2U relay case, SRAP </w:t>
      </w:r>
      <w:r w:rsidRPr="00CD44D6">
        <w:rPr>
          <w:b/>
          <w:szCs w:val="18"/>
          <w:lang w:eastAsia="zh-CN"/>
        </w:rPr>
        <w:t>header should include:</w:t>
      </w:r>
    </w:p>
    <w:p w14:paraId="035BC79A" w14:textId="77777777" w:rsidR="00B95097" w:rsidRPr="00644899" w:rsidRDefault="00B95097" w:rsidP="00B95097">
      <w:pPr>
        <w:pStyle w:val="Proposal"/>
        <w:numPr>
          <w:ilvl w:val="0"/>
          <w:numId w:val="22"/>
        </w:numPr>
        <w:tabs>
          <w:tab w:val="clear" w:pos="1701"/>
          <w:tab w:val="left" w:pos="420"/>
        </w:tabs>
        <w:adjustRightInd/>
        <w:textAlignment w:val="auto"/>
        <w:rPr>
          <w:ins w:id="121" w:author="Lenovo_Lianhai" w:date="2023-04-18T20:20:00Z"/>
          <w:rFonts w:ascii="Times New Roman" w:hAnsi="Times New Roman"/>
          <w:sz w:val="18"/>
          <w:szCs w:val="18"/>
          <w:rPrChange w:id="122" w:author="Lenovo_Lianhai" w:date="2023-04-18T20:33:00Z">
            <w:rPr>
              <w:ins w:id="123" w:author="Lenovo_Lianhai" w:date="2023-04-18T20:20:00Z"/>
              <w:rFonts w:ascii="Times New Roman" w:hAnsi="Times New Roman"/>
              <w:color w:val="C00000"/>
              <w:sz w:val="18"/>
              <w:szCs w:val="18"/>
            </w:rPr>
          </w:rPrChange>
        </w:rPr>
      </w:pPr>
      <w:ins w:id="124" w:author="Lenovo_Lianhai" w:date="2023-04-18T20:20:00Z">
        <w:r w:rsidRPr="00644899">
          <w:rPr>
            <w:rFonts w:ascii="Times New Roman" w:hAnsi="Times New Roman"/>
            <w:sz w:val="18"/>
            <w:szCs w:val="18"/>
            <w:rPrChange w:id="125" w:author="Lenovo_Lianhai" w:date="2023-04-18T20:33:00Z">
              <w:rPr>
                <w:rFonts w:ascii="Times New Roman" w:hAnsi="Times New Roman"/>
                <w:color w:val="C00000"/>
                <w:sz w:val="18"/>
                <w:szCs w:val="18"/>
              </w:rPr>
            </w:rPrChange>
          </w:rPr>
          <w:t>Option 1: Target remote UE ID (layer-2 ID) in first hop and source remote UE ID (layer-2 ID) in second hop.</w:t>
        </w:r>
      </w:ins>
    </w:p>
    <w:p w14:paraId="730513EB" w14:textId="77777777" w:rsidR="00B95097" w:rsidRPr="00644899" w:rsidRDefault="00B95097" w:rsidP="00B95097">
      <w:pPr>
        <w:pStyle w:val="Proposal"/>
        <w:numPr>
          <w:ilvl w:val="0"/>
          <w:numId w:val="22"/>
        </w:numPr>
        <w:tabs>
          <w:tab w:val="clear" w:pos="1701"/>
          <w:tab w:val="left" w:pos="420"/>
        </w:tabs>
        <w:adjustRightInd/>
        <w:textAlignment w:val="auto"/>
        <w:rPr>
          <w:ins w:id="126" w:author="Lenovo_Lianhai" w:date="2023-04-18T20:20:00Z"/>
          <w:rFonts w:ascii="Times New Roman" w:hAnsi="Times New Roman"/>
          <w:sz w:val="18"/>
          <w:szCs w:val="18"/>
          <w:rPrChange w:id="127" w:author="Lenovo_Lianhai" w:date="2023-04-18T20:33:00Z">
            <w:rPr>
              <w:ins w:id="128" w:author="Lenovo_Lianhai" w:date="2023-04-18T20:20:00Z"/>
              <w:rFonts w:ascii="Times New Roman" w:hAnsi="Times New Roman"/>
              <w:color w:val="C00000"/>
              <w:sz w:val="18"/>
              <w:szCs w:val="18"/>
            </w:rPr>
          </w:rPrChange>
        </w:rPr>
      </w:pPr>
      <w:ins w:id="129" w:author="Lenovo_Lianhai" w:date="2023-04-18T20:20:00Z">
        <w:r w:rsidRPr="00644899">
          <w:rPr>
            <w:rFonts w:ascii="Times New Roman" w:hAnsi="Times New Roman"/>
            <w:sz w:val="18"/>
            <w:szCs w:val="18"/>
            <w:rPrChange w:id="130" w:author="Lenovo_Lianhai" w:date="2023-04-18T20:33:00Z">
              <w:rPr>
                <w:rFonts w:ascii="Times New Roman" w:hAnsi="Times New Roman"/>
                <w:color w:val="C00000"/>
                <w:sz w:val="18"/>
                <w:szCs w:val="18"/>
              </w:rPr>
            </w:rPrChange>
          </w:rPr>
          <w:t xml:space="preserve">Option 2: Target remote UE ID (local ID) in first hop and source remote UE ID (local ID) in second hop. </w:t>
        </w:r>
      </w:ins>
    </w:p>
    <w:p w14:paraId="24DA0852" w14:textId="77777777" w:rsidR="00B95097" w:rsidRPr="00644899" w:rsidRDefault="00B95097" w:rsidP="00B95097">
      <w:pPr>
        <w:pStyle w:val="Proposal"/>
        <w:numPr>
          <w:ilvl w:val="0"/>
          <w:numId w:val="22"/>
        </w:numPr>
        <w:tabs>
          <w:tab w:val="clear" w:pos="1701"/>
          <w:tab w:val="left" w:pos="420"/>
        </w:tabs>
        <w:adjustRightInd/>
        <w:textAlignment w:val="auto"/>
        <w:rPr>
          <w:ins w:id="131" w:author="Lenovo_Lianhai" w:date="2023-04-18T20:20:00Z"/>
          <w:rFonts w:ascii="Times New Roman" w:hAnsi="Times New Roman"/>
          <w:sz w:val="18"/>
          <w:szCs w:val="18"/>
          <w:rPrChange w:id="132" w:author="Lenovo_Lianhai" w:date="2023-04-18T20:33:00Z">
            <w:rPr>
              <w:ins w:id="133" w:author="Lenovo_Lianhai" w:date="2023-04-18T20:20:00Z"/>
              <w:rFonts w:ascii="Times New Roman" w:hAnsi="Times New Roman"/>
              <w:color w:val="C00000"/>
              <w:sz w:val="18"/>
              <w:szCs w:val="18"/>
            </w:rPr>
          </w:rPrChange>
        </w:rPr>
      </w:pPr>
      <w:ins w:id="134" w:author="Lenovo_Lianhai" w:date="2023-04-18T20:20:00Z">
        <w:r w:rsidRPr="00644899">
          <w:rPr>
            <w:rFonts w:ascii="Times New Roman" w:hAnsi="Times New Roman"/>
            <w:sz w:val="18"/>
            <w:szCs w:val="18"/>
            <w:rPrChange w:id="135" w:author="Lenovo_Lianhai" w:date="2023-04-18T20:33:00Z">
              <w:rPr>
                <w:rFonts w:ascii="Times New Roman" w:hAnsi="Times New Roman"/>
                <w:color w:val="C00000"/>
                <w:sz w:val="18"/>
                <w:szCs w:val="18"/>
              </w:rPr>
            </w:rPrChange>
          </w:rPr>
          <w:t xml:space="preserve">Option 3: Both source remote UE ID (layer-2 ID) and target remote UE ID (layer-2 ID) included in each hop. </w:t>
        </w:r>
      </w:ins>
    </w:p>
    <w:p w14:paraId="5B7E05A2" w14:textId="77777777" w:rsidR="00B95097" w:rsidRPr="00644899" w:rsidRDefault="00B95097" w:rsidP="00B95097">
      <w:pPr>
        <w:pStyle w:val="Proposal"/>
        <w:numPr>
          <w:ilvl w:val="0"/>
          <w:numId w:val="22"/>
        </w:numPr>
        <w:tabs>
          <w:tab w:val="clear" w:pos="1701"/>
          <w:tab w:val="left" w:pos="420"/>
        </w:tabs>
        <w:adjustRightInd/>
        <w:textAlignment w:val="auto"/>
        <w:rPr>
          <w:ins w:id="136" w:author="Lenovo_Lianhai" w:date="2023-04-18T20:20:00Z"/>
          <w:rFonts w:ascii="Times New Roman" w:hAnsi="Times New Roman"/>
          <w:sz w:val="18"/>
          <w:szCs w:val="18"/>
          <w:rPrChange w:id="137" w:author="Lenovo_Lianhai" w:date="2023-04-18T20:33:00Z">
            <w:rPr>
              <w:ins w:id="138" w:author="Lenovo_Lianhai" w:date="2023-04-18T20:20:00Z"/>
              <w:rFonts w:ascii="Times New Roman" w:hAnsi="Times New Roman"/>
              <w:color w:val="C00000"/>
              <w:sz w:val="18"/>
              <w:szCs w:val="18"/>
            </w:rPr>
          </w:rPrChange>
        </w:rPr>
      </w:pPr>
      <w:ins w:id="139" w:author="Lenovo_Lianhai" w:date="2023-04-18T20:20:00Z">
        <w:r w:rsidRPr="00644899">
          <w:rPr>
            <w:rFonts w:ascii="Times New Roman" w:hAnsi="Times New Roman"/>
            <w:sz w:val="18"/>
            <w:szCs w:val="18"/>
            <w:rPrChange w:id="140" w:author="Lenovo_Lianhai" w:date="2023-04-18T20:33:00Z">
              <w:rPr>
                <w:rFonts w:ascii="Times New Roman" w:hAnsi="Times New Roman"/>
                <w:color w:val="C00000"/>
                <w:sz w:val="18"/>
                <w:szCs w:val="18"/>
              </w:rPr>
            </w:rPrChange>
          </w:rPr>
          <w:t>Option 4: Both source remote UE ID (local ID) and target remote UE ID (local ID) included in each hop.</w:t>
        </w:r>
      </w:ins>
    </w:p>
    <w:p w14:paraId="0CAAFB82" w14:textId="087C45A8" w:rsidR="00B95097" w:rsidRPr="00644899" w:rsidRDefault="00B95097" w:rsidP="00B95097">
      <w:pPr>
        <w:pStyle w:val="Proposal"/>
        <w:numPr>
          <w:ilvl w:val="0"/>
          <w:numId w:val="22"/>
        </w:numPr>
        <w:tabs>
          <w:tab w:val="clear" w:pos="1701"/>
          <w:tab w:val="left" w:pos="420"/>
        </w:tabs>
        <w:adjustRightInd/>
        <w:textAlignment w:val="auto"/>
        <w:rPr>
          <w:ins w:id="141" w:author="Lenovo_Lianhai" w:date="2023-04-18T20:20:00Z"/>
          <w:rFonts w:ascii="Times New Roman" w:hAnsi="Times New Roman"/>
          <w:sz w:val="18"/>
          <w:szCs w:val="18"/>
          <w:rPrChange w:id="142" w:author="Lenovo_Lianhai" w:date="2023-04-18T20:33:00Z">
            <w:rPr>
              <w:ins w:id="143" w:author="Lenovo_Lianhai" w:date="2023-04-18T20:20:00Z"/>
              <w:rFonts w:ascii="Times New Roman" w:hAnsi="Times New Roman"/>
              <w:color w:val="C00000"/>
              <w:sz w:val="18"/>
              <w:szCs w:val="18"/>
            </w:rPr>
          </w:rPrChange>
        </w:rPr>
      </w:pPr>
      <w:ins w:id="144" w:author="Lenovo_Lianhai" w:date="2023-04-18T20:20:00Z">
        <w:r w:rsidRPr="00644899">
          <w:rPr>
            <w:rFonts w:ascii="Times New Roman" w:hAnsi="Times New Roman"/>
            <w:sz w:val="18"/>
            <w:szCs w:val="18"/>
            <w:rPrChange w:id="145" w:author="Lenovo_Lianhai" w:date="2023-04-18T20:33:00Z">
              <w:rPr>
                <w:rFonts w:ascii="Times New Roman" w:hAnsi="Times New Roman"/>
                <w:color w:val="C00000"/>
                <w:sz w:val="18"/>
                <w:szCs w:val="18"/>
              </w:rPr>
            </w:rPrChange>
          </w:rPr>
          <w:t>Option 5: A common ID for a pair between source UD and target remote UE included in each hop.</w:t>
        </w:r>
      </w:ins>
    </w:p>
    <w:p w14:paraId="40C306FC" w14:textId="5DC7977E" w:rsidR="00C20D12" w:rsidRPr="00CD44D6" w:rsidDel="00B95097" w:rsidRDefault="00C20D12" w:rsidP="00C20D12">
      <w:pPr>
        <w:pStyle w:val="Proposal"/>
        <w:numPr>
          <w:ilvl w:val="0"/>
          <w:numId w:val="22"/>
        </w:numPr>
        <w:tabs>
          <w:tab w:val="left" w:pos="1304"/>
          <w:tab w:val="left" w:pos="2024"/>
        </w:tabs>
        <w:rPr>
          <w:del w:id="146" w:author="Lenovo_Lianhai" w:date="2023-04-18T20:20:00Z"/>
          <w:rFonts w:ascii="Times New Roman" w:eastAsia="宋体" w:hAnsi="Times New Roman"/>
          <w:sz w:val="18"/>
          <w:szCs w:val="18"/>
          <w:lang w:val="en-US"/>
        </w:rPr>
      </w:pPr>
      <w:del w:id="147" w:author="Lenovo_Lianhai" w:date="2023-04-18T20:20:00Z">
        <w:r w:rsidRPr="00CD44D6" w:rsidDel="00B95097">
          <w:rPr>
            <w:rFonts w:ascii="Times New Roman" w:eastAsia="宋体" w:hAnsi="Times New Roman"/>
            <w:sz w:val="18"/>
            <w:szCs w:val="18"/>
            <w:lang w:val="en-US"/>
          </w:rPr>
          <w:delText>Option 1: Target remote UE ID in first hop and source remote UE ID in second hop. FFS 24-bit layer-2 ID or local ID.</w:delText>
        </w:r>
      </w:del>
    </w:p>
    <w:p w14:paraId="14EFB9B5" w14:textId="325F18D7" w:rsidR="00C20D12" w:rsidRPr="00CD44D6" w:rsidDel="00B95097" w:rsidRDefault="00C20D12" w:rsidP="00C20D12">
      <w:pPr>
        <w:pStyle w:val="Proposal"/>
        <w:numPr>
          <w:ilvl w:val="0"/>
          <w:numId w:val="22"/>
        </w:numPr>
        <w:tabs>
          <w:tab w:val="left" w:pos="1304"/>
          <w:tab w:val="left" w:pos="2024"/>
        </w:tabs>
        <w:rPr>
          <w:del w:id="148" w:author="Lenovo_Lianhai" w:date="2023-04-18T20:20:00Z"/>
          <w:rFonts w:ascii="Times New Roman" w:eastAsia="宋体" w:hAnsi="Times New Roman"/>
          <w:sz w:val="18"/>
          <w:szCs w:val="18"/>
          <w:lang w:val="en-US"/>
        </w:rPr>
      </w:pPr>
      <w:del w:id="149" w:author="Lenovo_Lianhai" w:date="2023-04-18T20:20:00Z">
        <w:r w:rsidRPr="00CD44D6" w:rsidDel="00B95097">
          <w:rPr>
            <w:rFonts w:ascii="Times New Roman" w:eastAsia="宋体" w:hAnsi="Times New Roman"/>
            <w:sz w:val="18"/>
            <w:szCs w:val="18"/>
            <w:lang w:val="en-US"/>
          </w:rPr>
          <w:delText>Option 2: Both source remote UE ID and target remote UE ID included in each hop. FFS 24-bit layer-2 ID or local ID</w:delText>
        </w:r>
      </w:del>
    </w:p>
    <w:p w14:paraId="4BB40528" w14:textId="0C6E6D17" w:rsidR="00C20D12" w:rsidRPr="00CD44D6" w:rsidDel="00B95097" w:rsidRDefault="00C20D12" w:rsidP="00C20D12">
      <w:pPr>
        <w:pStyle w:val="Proposal"/>
        <w:numPr>
          <w:ilvl w:val="0"/>
          <w:numId w:val="22"/>
        </w:numPr>
        <w:tabs>
          <w:tab w:val="left" w:pos="2024"/>
        </w:tabs>
        <w:rPr>
          <w:del w:id="150" w:author="Lenovo_Lianhai" w:date="2023-04-18T20:20:00Z"/>
          <w:rFonts w:ascii="Times New Roman" w:eastAsia="宋体" w:hAnsi="Times New Roman"/>
          <w:sz w:val="18"/>
          <w:szCs w:val="18"/>
          <w:lang w:val="en-US"/>
        </w:rPr>
      </w:pPr>
      <w:del w:id="151" w:author="Lenovo_Lianhai" w:date="2023-04-18T20:20:00Z">
        <w:r w:rsidRPr="00CD44D6" w:rsidDel="00B95097">
          <w:rPr>
            <w:rFonts w:ascii="Times New Roman" w:eastAsia="宋体" w:hAnsi="Times New Roman"/>
            <w:sz w:val="18"/>
            <w:szCs w:val="18"/>
            <w:lang w:val="en-US"/>
          </w:rPr>
          <w:delText>Option 3: An ID for a pair between source UD and target remote UE included in each hop.</w:delText>
        </w:r>
      </w:del>
    </w:p>
    <w:p w14:paraId="5436B668" w14:textId="53ACC596" w:rsidR="00C20D12" w:rsidRPr="00CD44D6" w:rsidDel="00A82FBD" w:rsidRDefault="00C20D12" w:rsidP="00C20D12">
      <w:pPr>
        <w:pStyle w:val="Proposal"/>
        <w:numPr>
          <w:ilvl w:val="0"/>
          <w:numId w:val="22"/>
        </w:numPr>
        <w:tabs>
          <w:tab w:val="left" w:pos="2024"/>
        </w:tabs>
        <w:rPr>
          <w:del w:id="152" w:author="Lenovo_Lianhai" w:date="2023-04-17T13:23:00Z"/>
          <w:rFonts w:ascii="Times New Roman" w:eastAsia="宋体" w:hAnsi="Times New Roman"/>
          <w:sz w:val="18"/>
          <w:szCs w:val="18"/>
          <w:lang w:val="en-US"/>
        </w:rPr>
      </w:pPr>
      <w:del w:id="153" w:author="Lenovo_Lianhai" w:date="2023-04-17T13:23:00Z">
        <w:r w:rsidRPr="00CD44D6" w:rsidDel="00A82FBD">
          <w:rPr>
            <w:rFonts w:ascii="Times New Roman" w:eastAsia="宋体" w:hAnsi="Times New Roman" w:hint="eastAsia"/>
            <w:sz w:val="18"/>
            <w:szCs w:val="18"/>
            <w:lang w:val="en-US"/>
          </w:rPr>
          <w:delText>O</w:delText>
        </w:r>
        <w:r w:rsidRPr="00CD44D6" w:rsidDel="00A82FBD">
          <w:rPr>
            <w:rFonts w:ascii="Times New Roman" w:eastAsia="宋体" w:hAnsi="Times New Roman"/>
            <w:sz w:val="18"/>
            <w:szCs w:val="18"/>
            <w:lang w:val="en-US"/>
          </w:rPr>
          <w:delText>ption 4: source remote UE ID included in first and second hop. FFS 24-bit layer-2 ID or local ID</w:delText>
        </w:r>
      </w:del>
    </w:p>
    <w:p w14:paraId="52009CAE" w14:textId="70ADF8A3" w:rsidR="00C20D12" w:rsidRPr="00CD44D6" w:rsidRDefault="00C20D12" w:rsidP="00C20D12">
      <w:pPr>
        <w:pStyle w:val="a0"/>
        <w:rPr>
          <w:rFonts w:eastAsiaTheme="minorEastAsia"/>
          <w:szCs w:val="18"/>
          <w:lang w:eastAsia="zh-CN"/>
        </w:rPr>
      </w:pPr>
      <w:r w:rsidRPr="00CD44D6">
        <w:rPr>
          <w:b/>
          <w:szCs w:val="18"/>
        </w:rPr>
        <w:t xml:space="preserve">Proposal 20b: If local ID or an ID for the pair </w:t>
      </w:r>
      <w:r w:rsidRPr="00CD44D6">
        <w:rPr>
          <w:rFonts w:eastAsia="宋体"/>
          <w:b/>
          <w:bCs/>
          <w:szCs w:val="18"/>
        </w:rPr>
        <w:t xml:space="preserve">between source remote UD and target remote UE is agreed in </w:t>
      </w:r>
      <w:del w:id="154" w:author="Lenovo_Lianhai" w:date="2023-04-18T20:22:00Z">
        <w:r w:rsidRPr="00CD44D6" w:rsidDel="00FE23E2">
          <w:rPr>
            <w:rFonts w:eastAsia="宋体"/>
            <w:b/>
            <w:bCs/>
            <w:szCs w:val="18"/>
          </w:rPr>
          <w:delText>P21a</w:delText>
        </w:r>
      </w:del>
      <w:ins w:id="155" w:author="Lenovo_Lianhai" w:date="2023-04-18T20:22:00Z">
        <w:r w:rsidR="00FE23E2" w:rsidRPr="00CD44D6">
          <w:rPr>
            <w:rFonts w:eastAsia="宋体"/>
            <w:b/>
            <w:bCs/>
            <w:szCs w:val="18"/>
          </w:rPr>
          <w:t>P2</w:t>
        </w:r>
        <w:r w:rsidR="00FE23E2">
          <w:rPr>
            <w:rFonts w:eastAsia="宋体"/>
            <w:b/>
            <w:bCs/>
            <w:szCs w:val="18"/>
          </w:rPr>
          <w:t>0</w:t>
        </w:r>
        <w:r w:rsidR="00FE23E2" w:rsidRPr="00CD44D6">
          <w:rPr>
            <w:rFonts w:eastAsia="宋体"/>
            <w:b/>
            <w:bCs/>
            <w:szCs w:val="18"/>
          </w:rPr>
          <w:t>a</w:t>
        </w:r>
      </w:ins>
      <w:r w:rsidRPr="00CD44D6">
        <w:rPr>
          <w:rFonts w:eastAsia="宋体"/>
          <w:b/>
          <w:bCs/>
          <w:szCs w:val="18"/>
        </w:rPr>
        <w:t xml:space="preserve">, RAN2 to discuss which node (relay UE or source remote UE) assign this ID. </w:t>
      </w:r>
    </w:p>
    <w:p w14:paraId="0444CD4C" w14:textId="640A37F3" w:rsidR="008406CD" w:rsidRPr="00CD44D6" w:rsidRDefault="008406CD" w:rsidP="008406CD">
      <w:pPr>
        <w:pStyle w:val="a0"/>
        <w:rPr>
          <w:b/>
          <w:szCs w:val="18"/>
        </w:rPr>
      </w:pPr>
      <w:r w:rsidRPr="00CD44D6">
        <w:rPr>
          <w:rFonts w:eastAsiaTheme="minorEastAsia"/>
          <w:b/>
          <w:szCs w:val="18"/>
          <w:lang w:eastAsia="zh-CN"/>
        </w:rPr>
        <w:t xml:space="preserve">Proposal 21b: If </w:t>
      </w:r>
      <w:r w:rsidR="000F41C8" w:rsidRPr="00CD44D6">
        <w:rPr>
          <w:b/>
          <w:szCs w:val="18"/>
        </w:rPr>
        <w:t>P21a can be agreed</w:t>
      </w:r>
      <w:r w:rsidRPr="00CD44D6">
        <w:rPr>
          <w:b/>
          <w:szCs w:val="18"/>
        </w:rPr>
        <w:t>, a one-to</w:t>
      </w:r>
      <w:r w:rsidRPr="00CD44D6">
        <w:rPr>
          <w:rFonts w:eastAsiaTheme="minorEastAsia"/>
          <w:b/>
          <w:szCs w:val="18"/>
          <w:lang w:eastAsia="zh-CN"/>
        </w:rPr>
        <w:t>-one correspondence between end-to-end PC5 RRC connection and end-to-end PC5 unicast link is supported as legacy.</w:t>
      </w:r>
    </w:p>
    <w:p w14:paraId="5E849208" w14:textId="6C0769A2" w:rsidR="008406CD" w:rsidRPr="00CD44D6" w:rsidRDefault="008406CD" w:rsidP="008406CD">
      <w:pPr>
        <w:pStyle w:val="a0"/>
        <w:rPr>
          <w:rFonts w:eastAsiaTheme="minorEastAsia"/>
          <w:b/>
          <w:szCs w:val="18"/>
          <w:lang w:eastAsia="zh-CN"/>
        </w:rPr>
      </w:pPr>
      <w:r w:rsidRPr="00CD44D6">
        <w:rPr>
          <w:rFonts w:eastAsiaTheme="minorEastAsia"/>
          <w:b/>
          <w:szCs w:val="18"/>
          <w:lang w:eastAsia="zh-CN"/>
        </w:rPr>
        <w:t>Proposal 21c: RAN2 to discus</w:t>
      </w:r>
      <w:r w:rsidRPr="00CD44D6">
        <w:rPr>
          <w:rFonts w:eastAsiaTheme="minorEastAsia" w:hint="eastAsia"/>
          <w:b/>
          <w:szCs w:val="18"/>
          <w:lang w:eastAsia="zh-CN"/>
        </w:rPr>
        <w:t>s</w:t>
      </w:r>
      <w:r w:rsidRPr="00CD44D6">
        <w:rPr>
          <w:rFonts w:eastAsiaTheme="minorEastAsia"/>
          <w:b/>
          <w:szCs w:val="18"/>
          <w:lang w:eastAsia="zh-CN"/>
        </w:rPr>
        <w:t xml:space="preserve"> which one of the following options can be considered as ‘</w:t>
      </w:r>
      <w:r w:rsidRPr="00CD44D6">
        <w:rPr>
          <w:b/>
          <w:szCs w:val="18"/>
        </w:rPr>
        <w:t>a PC5-RRC connection is established’</w:t>
      </w:r>
      <w:r w:rsidRPr="00CD44D6">
        <w:rPr>
          <w:rFonts w:eastAsiaTheme="minorEastAsia"/>
          <w:b/>
          <w:szCs w:val="18"/>
          <w:lang w:eastAsia="zh-CN"/>
        </w:rPr>
        <w:t>.</w:t>
      </w:r>
    </w:p>
    <w:p w14:paraId="1EE32A4E" w14:textId="77777777" w:rsidR="008406CD" w:rsidRPr="00CD44D6" w:rsidRDefault="008406CD" w:rsidP="008406CD">
      <w:pPr>
        <w:pStyle w:val="a0"/>
        <w:numPr>
          <w:ilvl w:val="0"/>
          <w:numId w:val="19"/>
        </w:numPr>
        <w:rPr>
          <w:rFonts w:eastAsiaTheme="minorEastAsia"/>
          <w:b/>
          <w:bCs/>
          <w:szCs w:val="18"/>
          <w:lang w:eastAsia="zh-CN"/>
        </w:rPr>
      </w:pPr>
      <w:r w:rsidRPr="00CD44D6">
        <w:rPr>
          <w:b/>
          <w:bCs/>
          <w:szCs w:val="18"/>
        </w:rPr>
        <w:t>Option 1: E2E PC5 unicast link is established</w:t>
      </w:r>
    </w:p>
    <w:p w14:paraId="0BDAAD4F" w14:textId="6EA41158" w:rsidR="008406CD" w:rsidRPr="00CD44D6" w:rsidRDefault="008406CD" w:rsidP="008406CD">
      <w:pPr>
        <w:pStyle w:val="a0"/>
        <w:numPr>
          <w:ilvl w:val="0"/>
          <w:numId w:val="19"/>
        </w:numPr>
        <w:rPr>
          <w:rFonts w:eastAsiaTheme="minorEastAsia"/>
          <w:b/>
          <w:bCs/>
          <w:szCs w:val="18"/>
          <w:lang w:eastAsia="zh-CN"/>
        </w:rPr>
      </w:pPr>
      <w:r w:rsidRPr="00CD44D6">
        <w:rPr>
          <w:b/>
          <w:bCs/>
          <w:szCs w:val="18"/>
        </w:rPr>
        <w:t xml:space="preserve">Option 2: </w:t>
      </w:r>
      <w:r w:rsidR="00CD44D6" w:rsidRPr="00CD44D6">
        <w:rPr>
          <w:b/>
          <w:bCs/>
          <w:szCs w:val="18"/>
        </w:rPr>
        <w:t>H</w:t>
      </w:r>
      <w:r w:rsidRPr="00CD44D6">
        <w:rPr>
          <w:b/>
          <w:bCs/>
          <w:szCs w:val="18"/>
        </w:rPr>
        <w:t>op-by-hop PC5 RRC connections are established for UE-to-UE Relay.</w:t>
      </w:r>
    </w:p>
    <w:p w14:paraId="5F37614D" w14:textId="175FAB39" w:rsidR="008406CD" w:rsidRPr="00CD44D6" w:rsidDel="00CF55AC" w:rsidRDefault="008406CD" w:rsidP="008406CD">
      <w:pPr>
        <w:pStyle w:val="a0"/>
        <w:numPr>
          <w:ilvl w:val="0"/>
          <w:numId w:val="19"/>
        </w:numPr>
        <w:rPr>
          <w:del w:id="156" w:author="Lenovo_Lianhai" w:date="2023-04-17T13:24:00Z"/>
          <w:rFonts w:eastAsiaTheme="minorEastAsia"/>
          <w:b/>
          <w:bCs/>
          <w:szCs w:val="18"/>
          <w:lang w:eastAsia="zh-CN"/>
        </w:rPr>
      </w:pPr>
      <w:del w:id="157" w:author="Lenovo_Lianhai" w:date="2023-04-17T13:24:00Z">
        <w:r w:rsidRPr="00CD44D6" w:rsidDel="00CF55AC">
          <w:rPr>
            <w:b/>
            <w:bCs/>
            <w:szCs w:val="18"/>
          </w:rPr>
          <w:delText xml:space="preserve">Option 3: </w:delText>
        </w:r>
        <w:r w:rsidR="00CD44D6" w:rsidRPr="00CD44D6" w:rsidDel="00CF55AC">
          <w:rPr>
            <w:b/>
            <w:bCs/>
            <w:szCs w:val="18"/>
          </w:rPr>
          <w:delText>A</w:delText>
        </w:r>
        <w:r w:rsidRPr="00CD44D6" w:rsidDel="00CF55AC">
          <w:rPr>
            <w:b/>
            <w:bCs/>
            <w:szCs w:val="18"/>
          </w:rPr>
          <w:delText xml:space="preserve"> new explicit end-to-end RRC connection procedure</w:delText>
        </w:r>
      </w:del>
    </w:p>
    <w:p w14:paraId="6A53A363" w14:textId="4743ACBF" w:rsidR="00C515E6" w:rsidRPr="00CD44D6" w:rsidRDefault="00C515E6" w:rsidP="00C515E6">
      <w:pPr>
        <w:pStyle w:val="a0"/>
        <w:rPr>
          <w:szCs w:val="18"/>
        </w:rPr>
      </w:pPr>
      <w:r w:rsidRPr="00CD44D6">
        <w:rPr>
          <w:b/>
          <w:szCs w:val="18"/>
        </w:rPr>
        <w:t xml:space="preserve">Proposal 22a: RAN2 to discuss which layer (AS layer or upper layer </w:t>
      </w:r>
      <w:proofErr w:type="spellStart"/>
      <w:r w:rsidRPr="00CD44D6">
        <w:rPr>
          <w:b/>
          <w:szCs w:val="18"/>
        </w:rPr>
        <w:t>e.g</w:t>
      </w:r>
      <w:proofErr w:type="spellEnd"/>
      <w:r w:rsidRPr="00CD44D6">
        <w:rPr>
          <w:b/>
          <w:szCs w:val="18"/>
        </w:rPr>
        <w:t xml:space="preserve"> PC5-S) is responsible for QoS split. </w:t>
      </w:r>
    </w:p>
    <w:p w14:paraId="25AFF33E" w14:textId="456D3ECF" w:rsidR="00C515E6" w:rsidRPr="00CD44D6" w:rsidRDefault="00C515E6" w:rsidP="00C515E6">
      <w:pPr>
        <w:pStyle w:val="a0"/>
        <w:rPr>
          <w:b/>
          <w:szCs w:val="18"/>
        </w:rPr>
      </w:pPr>
      <w:r w:rsidRPr="00CD44D6">
        <w:rPr>
          <w:b/>
          <w:szCs w:val="18"/>
        </w:rPr>
        <w:t>Proposal 22b: RAN2 to discuss which node is responsible for QoS split.</w:t>
      </w:r>
    </w:p>
    <w:p w14:paraId="6A13690A" w14:textId="5FB88485" w:rsidR="00C515E6" w:rsidRPr="00CD44D6" w:rsidRDefault="00C515E6" w:rsidP="00C515E6">
      <w:pPr>
        <w:pStyle w:val="a0"/>
        <w:numPr>
          <w:ilvl w:val="0"/>
          <w:numId w:val="20"/>
        </w:numPr>
        <w:rPr>
          <w:b/>
          <w:szCs w:val="18"/>
        </w:rPr>
      </w:pPr>
      <w:r w:rsidRPr="00CD44D6">
        <w:rPr>
          <w:b/>
          <w:szCs w:val="18"/>
        </w:rPr>
        <w:t xml:space="preserve">Option 1: source </w:t>
      </w:r>
      <w:r w:rsidR="002F22C2" w:rsidRPr="00CD44D6">
        <w:rPr>
          <w:b/>
          <w:szCs w:val="18"/>
        </w:rPr>
        <w:t xml:space="preserve">remote </w:t>
      </w:r>
      <w:r w:rsidRPr="00CD44D6">
        <w:rPr>
          <w:b/>
          <w:szCs w:val="18"/>
        </w:rPr>
        <w:t>UE</w:t>
      </w:r>
    </w:p>
    <w:p w14:paraId="05B18478" w14:textId="77777777" w:rsidR="00C515E6" w:rsidRPr="00CD44D6" w:rsidRDefault="00C515E6" w:rsidP="00C515E6">
      <w:pPr>
        <w:pStyle w:val="a0"/>
        <w:numPr>
          <w:ilvl w:val="0"/>
          <w:numId w:val="20"/>
        </w:numPr>
        <w:rPr>
          <w:b/>
          <w:szCs w:val="18"/>
        </w:rPr>
      </w:pPr>
      <w:r w:rsidRPr="00CD44D6">
        <w:rPr>
          <w:b/>
          <w:szCs w:val="18"/>
        </w:rPr>
        <w:lastRenderedPageBreak/>
        <w:t>Option 2: relay UE</w:t>
      </w:r>
    </w:p>
    <w:p w14:paraId="025091BC" w14:textId="6B9D4C19" w:rsidR="00436FBA" w:rsidRPr="00CD44D6" w:rsidRDefault="00436FBA" w:rsidP="00436FBA">
      <w:pPr>
        <w:pStyle w:val="a0"/>
        <w:rPr>
          <w:b/>
          <w:szCs w:val="18"/>
        </w:rPr>
      </w:pPr>
      <w:r w:rsidRPr="00CD44D6">
        <w:rPr>
          <w:b/>
          <w:szCs w:val="18"/>
        </w:rPr>
        <w:t>Proposal 23: RAN2 to discuss using the end-to-end bearer ID as input for the L2 U2U relay ciphering and deciphering at PDCP, and LS is sent to SA3 for checking feasibility.</w:t>
      </w:r>
    </w:p>
    <w:p w14:paraId="41555953" w14:textId="77777777" w:rsidR="00436FBA" w:rsidRPr="00436FBA" w:rsidRDefault="00436FBA" w:rsidP="00250B39">
      <w:pPr>
        <w:pStyle w:val="a0"/>
        <w:rPr>
          <w:rFonts w:eastAsiaTheme="minorEastAsia"/>
          <w:b/>
          <w:sz w:val="24"/>
          <w:highlight w:val="yellow"/>
          <w:lang w:eastAsia="zh-CN"/>
        </w:rPr>
      </w:pPr>
    </w:p>
    <w:p w14:paraId="55C04870" w14:textId="4158FB9B" w:rsidR="00250B39" w:rsidRPr="00C333DC" w:rsidRDefault="00250B39" w:rsidP="00250B39">
      <w:pPr>
        <w:pStyle w:val="a0"/>
        <w:rPr>
          <w:b/>
          <w:sz w:val="24"/>
          <w:highlight w:val="yellow"/>
          <w:lang w:eastAsia="zh-CN"/>
        </w:rPr>
      </w:pPr>
      <w:r w:rsidRPr="00C333DC">
        <w:rPr>
          <w:b/>
          <w:sz w:val="24"/>
          <w:highlight w:val="yellow"/>
          <w:lang w:eastAsia="zh-CN"/>
        </w:rPr>
        <w:t>[</w:t>
      </w:r>
      <w:r w:rsidR="00187367" w:rsidRPr="00C333DC">
        <w:rPr>
          <w:b/>
          <w:sz w:val="24"/>
          <w:highlight w:val="yellow"/>
          <w:lang w:eastAsia="zh-CN"/>
        </w:rPr>
        <w:t>Deprioritized</w:t>
      </w:r>
      <w:r w:rsidRPr="00C333DC">
        <w:rPr>
          <w:b/>
          <w:sz w:val="24"/>
          <w:highlight w:val="yellow"/>
          <w:lang w:eastAsia="zh-CN"/>
        </w:rPr>
        <w:t>]</w:t>
      </w:r>
    </w:p>
    <w:p w14:paraId="6B2D7A38" w14:textId="77777777" w:rsidR="00C333DC" w:rsidRPr="00EC2532" w:rsidRDefault="00C333DC" w:rsidP="00C333DC">
      <w:pPr>
        <w:pStyle w:val="a0"/>
        <w:rPr>
          <w:rFonts w:eastAsia="Arial"/>
          <w:b/>
          <w:bCs/>
          <w:sz w:val="24"/>
          <w:u w:val="single"/>
        </w:rPr>
      </w:pPr>
      <w:r w:rsidRPr="00EC2532">
        <w:rPr>
          <w:rFonts w:eastAsia="Arial"/>
          <w:b/>
          <w:bCs/>
          <w:sz w:val="24"/>
          <w:u w:val="single"/>
        </w:rPr>
        <w:t>Relay (re)selection</w:t>
      </w:r>
    </w:p>
    <w:p w14:paraId="666AC55C" w14:textId="2298F039" w:rsidR="00C333DC" w:rsidRDefault="00C333DC" w:rsidP="00C333DC">
      <w:pPr>
        <w:rPr>
          <w:ins w:id="158" w:author="Lenovo_Lianhai" w:date="2023-04-17T13:10:00Z"/>
          <w:b/>
        </w:rPr>
      </w:pPr>
      <w:r w:rsidRPr="00D95C0E">
        <w:rPr>
          <w:b/>
        </w:rPr>
        <w:t xml:space="preserve">Proposal </w:t>
      </w:r>
      <w:r w:rsidR="00747680">
        <w:rPr>
          <w:b/>
        </w:rPr>
        <w:t>7</w:t>
      </w:r>
      <w:r w:rsidRPr="00D95C0E">
        <w:rPr>
          <w:b/>
        </w:rPr>
        <w:t>:</w:t>
      </w:r>
      <w:r w:rsidRPr="00D14400">
        <w:rPr>
          <w:b/>
        </w:rPr>
        <w:t xml:space="preserve"> </w:t>
      </w:r>
      <w:r w:rsidRPr="0092163A">
        <w:rPr>
          <w:b/>
        </w:rPr>
        <w:t>RAN2 does not pursue the co-existence between U2N relay and U2U relay in this release</w:t>
      </w:r>
      <w:r w:rsidRPr="00D95C0E">
        <w:rPr>
          <w:b/>
        </w:rPr>
        <w:t>.</w:t>
      </w:r>
    </w:p>
    <w:p w14:paraId="667BDCB9" w14:textId="2799E1E5" w:rsidR="00FE75D5" w:rsidRDefault="00FE75D5" w:rsidP="00C333DC">
      <w:pPr>
        <w:rPr>
          <w:b/>
        </w:rPr>
      </w:pPr>
      <w:ins w:id="159" w:author="Lenovo_Lianhai" w:date="2023-04-17T13:10:00Z">
        <w:r w:rsidRPr="00FE75D5">
          <w:rPr>
            <w:b/>
          </w:rPr>
          <w:t>Proposal 9: It is up to SA2 to discuss whether candidate relay UE list should be transmitted from source remote UE to target remote UE after relay selection is triggered in source remote UE.</w:t>
        </w:r>
      </w:ins>
    </w:p>
    <w:p w14:paraId="1A71BE55" w14:textId="01E4BAE6" w:rsidR="00D05A62" w:rsidRDefault="00D05A62" w:rsidP="00D05A62">
      <w:pPr>
        <w:rPr>
          <w:ins w:id="160" w:author="Lenovo_Lianhai" w:date="2023-04-17T13:26:00Z"/>
          <w:b/>
        </w:rPr>
      </w:pPr>
      <w:r w:rsidRPr="002D367C">
        <w:rPr>
          <w:b/>
        </w:rPr>
        <w:t xml:space="preserve">Proposal </w:t>
      </w:r>
      <w:r>
        <w:rPr>
          <w:b/>
        </w:rPr>
        <w:t>1</w:t>
      </w:r>
      <w:r w:rsidR="00747680">
        <w:rPr>
          <w:b/>
        </w:rPr>
        <w:t>0</w:t>
      </w:r>
      <w:r>
        <w:rPr>
          <w:b/>
        </w:rPr>
        <w:t xml:space="preserve">: </w:t>
      </w:r>
      <w:r w:rsidRPr="002D367C">
        <w:rPr>
          <w:b/>
        </w:rPr>
        <w:t xml:space="preserve">During relay selection, it is left to source remote UE’s implementation to choose a U2U relay UE to perform PC5 connection establishment when more than one candidate U2U relay UEs meet the AS-layer and </w:t>
      </w:r>
      <w:r>
        <w:rPr>
          <w:b/>
        </w:rPr>
        <w:t>upper</w:t>
      </w:r>
      <w:r w:rsidRPr="002D367C">
        <w:rPr>
          <w:b/>
        </w:rPr>
        <w:t xml:space="preserve"> layer criterion.</w:t>
      </w:r>
    </w:p>
    <w:p w14:paraId="6699955B" w14:textId="78E5750A" w:rsidR="0057440C" w:rsidRPr="002D367C" w:rsidRDefault="0057440C">
      <w:pPr>
        <w:jc w:val="both"/>
        <w:rPr>
          <w:b/>
        </w:rPr>
        <w:pPrChange w:id="161" w:author="Lenovo_Lianhai" w:date="2023-04-17T13:26:00Z">
          <w:pPr/>
        </w:pPrChange>
      </w:pPr>
      <w:ins w:id="162" w:author="Lenovo_Lianhai" w:date="2023-04-17T13:26:00Z">
        <w:r w:rsidRPr="00112F18">
          <w:rPr>
            <w:b/>
          </w:rPr>
          <w:t>Proposal 11: RAN2 confirms that the source remote UE can transmit the candidate relay UE list to the target remote UE via relay UE after relay reselection is triggered in the source remote UE.</w:t>
        </w:r>
      </w:ins>
    </w:p>
    <w:p w14:paraId="2371CD6A" w14:textId="1E0D927B" w:rsidR="00B758D3" w:rsidDel="00F52DBB" w:rsidRDefault="00B96649" w:rsidP="00B758D3">
      <w:pPr>
        <w:pStyle w:val="a0"/>
        <w:rPr>
          <w:del w:id="163" w:author="Lenovo_Lianhai" w:date="2023-04-17T15:01:00Z"/>
          <w:b/>
        </w:rPr>
      </w:pPr>
      <w:r w:rsidRPr="002D367C">
        <w:rPr>
          <w:b/>
        </w:rPr>
        <w:t xml:space="preserve">Proposal </w:t>
      </w:r>
      <w:r>
        <w:rPr>
          <w:b/>
        </w:rPr>
        <w:t>1</w:t>
      </w:r>
      <w:r w:rsidR="00747680">
        <w:rPr>
          <w:b/>
        </w:rPr>
        <w:t>2</w:t>
      </w:r>
      <w:r>
        <w:rPr>
          <w:b/>
        </w:rPr>
        <w:t xml:space="preserve">: </w:t>
      </w:r>
      <w:r w:rsidRPr="002D367C">
        <w:rPr>
          <w:b/>
        </w:rPr>
        <w:t xml:space="preserve">During relay </w:t>
      </w:r>
      <w:r>
        <w:rPr>
          <w:b/>
        </w:rPr>
        <w:t>re</w:t>
      </w:r>
      <w:r w:rsidRPr="002D367C">
        <w:rPr>
          <w:b/>
        </w:rPr>
        <w:t xml:space="preserve">selection, it is left to source remote UE’s implementation to choose a U2U relay UE to perform PC5 connection establishment when more than one candidate U2U relay UEs meet the AS-layer and </w:t>
      </w:r>
      <w:r>
        <w:rPr>
          <w:b/>
        </w:rPr>
        <w:t>upper</w:t>
      </w:r>
      <w:r w:rsidRPr="002D367C">
        <w:rPr>
          <w:b/>
        </w:rPr>
        <w:t xml:space="preserve"> layer criteri</w:t>
      </w:r>
      <w:r w:rsidR="00CD15D0">
        <w:rPr>
          <w:b/>
        </w:rPr>
        <w:t>a</w:t>
      </w:r>
      <w:r w:rsidRPr="002D367C">
        <w:rPr>
          <w:b/>
        </w:rPr>
        <w:t>.</w:t>
      </w:r>
    </w:p>
    <w:p w14:paraId="3CC0187D" w14:textId="2FEB898D" w:rsidR="002337F2" w:rsidRPr="00D05A62" w:rsidRDefault="002337F2">
      <w:pPr>
        <w:pStyle w:val="a0"/>
        <w:rPr>
          <w:b/>
          <w:lang w:eastAsia="zh-CN"/>
        </w:rPr>
        <w:pPrChange w:id="164" w:author="Lenovo_Lianhai" w:date="2023-04-17T15:01:00Z">
          <w:pPr/>
        </w:pPrChange>
      </w:pPr>
      <w:moveFromRangeStart w:id="165" w:author="Lenovo_Lianhai" w:date="2023-04-17T13:15:00Z" w:name="move132629724"/>
      <w:moveFrom w:id="166" w:author="Lenovo_Lianhai" w:date="2023-04-17T13:15:00Z">
        <w:r w:rsidRPr="00EE5B74" w:rsidDel="00B56715">
          <w:rPr>
            <w:b/>
          </w:rPr>
          <w:t>Proposal 1</w:t>
        </w:r>
        <w:r w:rsidR="00747680" w:rsidDel="00B56715">
          <w:rPr>
            <w:b/>
          </w:rPr>
          <w:t>5</w:t>
        </w:r>
        <w:r w:rsidRPr="00EE5B74" w:rsidDel="00B56715">
          <w:rPr>
            <w:b/>
          </w:rPr>
          <w:t xml:space="preserve">: RAN2 </w:t>
        </w:r>
        <w:r w:rsidDel="00B56715">
          <w:rPr>
            <w:b/>
          </w:rPr>
          <w:t xml:space="preserve">to discuss if two </w:t>
        </w:r>
        <w:r w:rsidRPr="005C6DF3" w:rsidDel="00B56715">
          <w:rPr>
            <w:b/>
          </w:rPr>
          <w:t xml:space="preserve">remote UE </w:t>
        </w:r>
        <w:r w:rsidDel="00B56715">
          <w:rPr>
            <w:b/>
          </w:rPr>
          <w:t xml:space="preserve">may </w:t>
        </w:r>
        <w:r w:rsidRPr="005C6DF3" w:rsidDel="00B56715">
          <w:rPr>
            <w:b/>
          </w:rPr>
          <w:t xml:space="preserve">select </w:t>
        </w:r>
        <w:r w:rsidDel="00B56715">
          <w:rPr>
            <w:b/>
          </w:rPr>
          <w:t>two</w:t>
        </w:r>
        <w:r w:rsidRPr="005C6DF3" w:rsidDel="00B56715">
          <w:rPr>
            <w:b/>
          </w:rPr>
          <w:t xml:space="preserve"> different relay UE</w:t>
        </w:r>
        <w:r w:rsidDel="00B56715">
          <w:rPr>
            <w:b/>
          </w:rPr>
          <w:t>s</w:t>
        </w:r>
        <w:r w:rsidRPr="005C6DF3" w:rsidDel="00B56715">
          <w:rPr>
            <w:b/>
          </w:rPr>
          <w:t xml:space="preserve"> for communicating each other</w:t>
        </w:r>
        <w:r w:rsidDel="00B56715">
          <w:rPr>
            <w:b/>
          </w:rPr>
          <w:t xml:space="preserve">. If yes, </w:t>
        </w:r>
        <w:r w:rsidRPr="00EE5B74" w:rsidDel="00B56715">
          <w:rPr>
            <w:b/>
          </w:rPr>
          <w:t xml:space="preserve">send LS to </w:t>
        </w:r>
        <w:r w:rsidDel="00B56715">
          <w:rPr>
            <w:b/>
          </w:rPr>
          <w:t xml:space="preserve">inform </w:t>
        </w:r>
        <w:r w:rsidRPr="00EE5B74" w:rsidDel="00B56715">
          <w:rPr>
            <w:b/>
          </w:rPr>
          <w:t>SA2.</w:t>
        </w:r>
      </w:moveFrom>
      <w:moveFromRangeEnd w:id="165"/>
    </w:p>
    <w:bookmarkEnd w:id="6"/>
    <w:bookmarkEnd w:id="7"/>
    <w:bookmarkEnd w:id="83"/>
    <w:bookmarkEnd w:id="84"/>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0C898C25"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R2-2302492</w:t>
      </w:r>
      <w:r w:rsidRPr="00233719">
        <w:rPr>
          <w:rFonts w:eastAsia="宋体"/>
          <w:color w:val="000000"/>
          <w:lang w:eastAsia="zh-CN"/>
        </w:rPr>
        <w:tab/>
        <w:t>Identification for bearer mapping and Connection establishment</w:t>
      </w:r>
      <w:r w:rsidRPr="00233719">
        <w:rPr>
          <w:rFonts w:eastAsia="宋体"/>
          <w:color w:val="000000"/>
          <w:lang w:eastAsia="zh-CN"/>
        </w:rPr>
        <w:tab/>
        <w:t>NEC</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13D20F02"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R2-2302601</w:t>
      </w:r>
      <w:r w:rsidRPr="00233719">
        <w:rPr>
          <w:rFonts w:eastAsia="宋体"/>
          <w:color w:val="000000"/>
          <w:lang w:eastAsia="zh-CN"/>
        </w:rPr>
        <w:tab/>
        <w:t>Discussion on U2U Relay</w:t>
      </w:r>
      <w:r w:rsidRPr="00233719">
        <w:rPr>
          <w:rFonts w:eastAsia="宋体"/>
          <w:color w:val="000000"/>
          <w:lang w:eastAsia="zh-CN"/>
        </w:rPr>
        <w:tab/>
        <w:t>CATT</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7C966F9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R2-2302643</w:t>
      </w:r>
      <w:r w:rsidRPr="00233719">
        <w:rPr>
          <w:rFonts w:eastAsia="宋体"/>
          <w:color w:val="000000"/>
          <w:lang w:eastAsia="zh-CN"/>
        </w:rPr>
        <w:tab/>
        <w:t>Discussion on U2U relay</w:t>
      </w:r>
      <w:r w:rsidRPr="00233719">
        <w:rPr>
          <w:rFonts w:eastAsia="宋体"/>
          <w:color w:val="000000"/>
          <w:lang w:eastAsia="zh-CN"/>
        </w:rPr>
        <w:tab/>
        <w:t>OPPO</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324469C5"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R2-2302701</w:t>
      </w:r>
      <w:r w:rsidRPr="00233719">
        <w:rPr>
          <w:rFonts w:eastAsia="宋体"/>
          <w:color w:val="000000"/>
          <w:lang w:eastAsia="zh-CN"/>
        </w:rPr>
        <w:tab/>
        <w:t>Discussion on L2 UE-to-UE relaying aspects</w:t>
      </w:r>
      <w:r w:rsidRPr="00233719">
        <w:rPr>
          <w:rFonts w:eastAsia="宋体"/>
          <w:color w:val="000000"/>
          <w:lang w:eastAsia="zh-CN"/>
        </w:rPr>
        <w:tab/>
        <w:t>Intel Corporation</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w:t>
      </w:r>
      <w:proofErr w:type="spellEnd"/>
      <w:r w:rsidRPr="00233719">
        <w:rPr>
          <w:rFonts w:eastAsia="宋体"/>
          <w:color w:val="000000"/>
          <w:lang w:eastAsia="zh-CN"/>
        </w:rPr>
        <w:t>-Core</w:t>
      </w:r>
    </w:p>
    <w:p w14:paraId="059A8A1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R2-2302791</w:t>
      </w:r>
      <w:r w:rsidRPr="00233719">
        <w:rPr>
          <w:rFonts w:eastAsia="宋体"/>
          <w:color w:val="000000"/>
          <w:lang w:eastAsia="zh-CN"/>
        </w:rPr>
        <w:tab/>
        <w:t>Considerations on U2U relay (re)selection and Local ID assignment</w:t>
      </w:r>
      <w:r w:rsidRPr="00233719">
        <w:rPr>
          <w:rFonts w:eastAsia="宋体"/>
          <w:color w:val="000000"/>
          <w:lang w:eastAsia="zh-CN"/>
        </w:rPr>
        <w:tab/>
        <w:t>Nokia, Nokia Shanghai Bell</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r w:rsidRPr="00233719">
        <w:rPr>
          <w:rFonts w:eastAsia="宋体"/>
          <w:color w:val="000000"/>
          <w:lang w:eastAsia="zh-CN"/>
        </w:rPr>
        <w:tab/>
        <w:t>R2-2301355</w:t>
      </w:r>
    </w:p>
    <w:p w14:paraId="14B0D1A1"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R2-2302836</w:t>
      </w:r>
      <w:r w:rsidRPr="00233719">
        <w:rPr>
          <w:rFonts w:eastAsia="宋体"/>
          <w:color w:val="000000"/>
          <w:lang w:eastAsia="zh-CN"/>
        </w:rPr>
        <w:tab/>
        <w:t>Control Plane Procedures for Layer-2 UE-to-UE Relays</w:t>
      </w:r>
      <w:r w:rsidRPr="00233719">
        <w:rPr>
          <w:rFonts w:eastAsia="宋体"/>
          <w:color w:val="000000"/>
          <w:lang w:eastAsia="zh-CN"/>
        </w:rPr>
        <w:tab/>
        <w:t xml:space="preserve">Ericsson </w:t>
      </w:r>
      <w:proofErr w:type="spellStart"/>
      <w:r w:rsidRPr="00233719">
        <w:rPr>
          <w:rFonts w:eastAsia="宋体"/>
          <w:color w:val="000000"/>
          <w:lang w:eastAsia="zh-CN"/>
        </w:rPr>
        <w:t>España</w:t>
      </w:r>
      <w:proofErr w:type="spellEnd"/>
      <w:r w:rsidRPr="00233719">
        <w:rPr>
          <w:rFonts w:eastAsia="宋体"/>
          <w:color w:val="000000"/>
          <w:lang w:eastAsia="zh-CN"/>
        </w:rPr>
        <w:t xml:space="preserve"> S.A.</w:t>
      </w:r>
      <w:r w:rsidRPr="00233719">
        <w:rPr>
          <w:rFonts w:eastAsia="宋体"/>
          <w:color w:val="000000"/>
          <w:lang w:eastAsia="zh-CN"/>
        </w:rPr>
        <w:tab/>
        <w:t>discussion</w:t>
      </w:r>
      <w:r w:rsidRPr="00233719">
        <w:rPr>
          <w:rFonts w:eastAsia="宋体"/>
          <w:color w:val="000000"/>
          <w:lang w:eastAsia="zh-CN"/>
        </w:rPr>
        <w:tab/>
        <w:t>Rel-18</w:t>
      </w:r>
    </w:p>
    <w:p w14:paraId="5E66BA38"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R2-2302902</w:t>
      </w:r>
      <w:r w:rsidRPr="00233719">
        <w:rPr>
          <w:rFonts w:eastAsia="宋体"/>
          <w:color w:val="000000"/>
          <w:lang w:eastAsia="zh-CN"/>
        </w:rPr>
        <w:tab/>
        <w:t>Discussion on Relay (Re-)selection and Discovery</w:t>
      </w:r>
      <w:r w:rsidRPr="00233719">
        <w:rPr>
          <w:rFonts w:eastAsia="宋体"/>
          <w:color w:val="000000"/>
          <w:lang w:eastAsia="zh-CN"/>
        </w:rPr>
        <w:tab/>
        <w:t xml:space="preserve">Ericsson </w:t>
      </w:r>
      <w:proofErr w:type="spellStart"/>
      <w:r w:rsidRPr="00233719">
        <w:rPr>
          <w:rFonts w:eastAsia="宋体"/>
          <w:color w:val="000000"/>
          <w:lang w:eastAsia="zh-CN"/>
        </w:rPr>
        <w:t>España</w:t>
      </w:r>
      <w:proofErr w:type="spellEnd"/>
      <w:r w:rsidRPr="00233719">
        <w:rPr>
          <w:rFonts w:eastAsia="宋体"/>
          <w:color w:val="000000"/>
          <w:lang w:eastAsia="zh-CN"/>
        </w:rPr>
        <w:t xml:space="preserve"> S.A.</w:t>
      </w:r>
      <w:r w:rsidRPr="00233719">
        <w:rPr>
          <w:rFonts w:eastAsia="宋体"/>
          <w:color w:val="000000"/>
          <w:lang w:eastAsia="zh-CN"/>
        </w:rPr>
        <w:tab/>
        <w:t>discussion</w:t>
      </w:r>
      <w:r w:rsidRPr="00233719">
        <w:rPr>
          <w:rFonts w:eastAsia="宋体"/>
          <w:color w:val="000000"/>
          <w:lang w:eastAsia="zh-CN"/>
        </w:rPr>
        <w:tab/>
        <w:t>Rel-18</w:t>
      </w:r>
    </w:p>
    <w:p w14:paraId="2602E10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R2-2302921</w:t>
      </w:r>
      <w:r w:rsidRPr="00233719">
        <w:rPr>
          <w:rFonts w:eastAsia="宋体"/>
          <w:color w:val="000000"/>
          <w:lang w:eastAsia="zh-CN"/>
        </w:rPr>
        <w:tab/>
        <w:t>Discovery and Relay Selection for UE-to-UE Relays</w:t>
      </w:r>
      <w:r w:rsidRPr="00233719">
        <w:rPr>
          <w:rFonts w:eastAsia="宋体"/>
          <w:color w:val="000000"/>
          <w:lang w:eastAsia="zh-CN"/>
        </w:rPr>
        <w:tab/>
      </w:r>
      <w:proofErr w:type="spellStart"/>
      <w:r w:rsidRPr="00233719">
        <w:rPr>
          <w:rFonts w:eastAsia="宋体"/>
          <w:color w:val="000000"/>
          <w:lang w:eastAsia="zh-CN"/>
        </w:rPr>
        <w:t>InterDigital</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57802FA6"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R2-2302922</w:t>
      </w:r>
      <w:r w:rsidRPr="00233719">
        <w:rPr>
          <w:rFonts w:eastAsia="宋体"/>
          <w:color w:val="000000"/>
          <w:lang w:eastAsia="zh-CN"/>
        </w:rPr>
        <w:tab/>
        <w:t>QoS and Adaptation Layer for UE-to-UE Relays</w:t>
      </w:r>
      <w:r w:rsidRPr="00233719">
        <w:rPr>
          <w:rFonts w:eastAsia="宋体"/>
          <w:color w:val="000000"/>
          <w:lang w:eastAsia="zh-CN"/>
        </w:rPr>
        <w:tab/>
      </w:r>
      <w:proofErr w:type="spellStart"/>
      <w:r w:rsidRPr="00233719">
        <w:rPr>
          <w:rFonts w:eastAsia="宋体"/>
          <w:color w:val="000000"/>
          <w:lang w:eastAsia="zh-CN"/>
        </w:rPr>
        <w:t>InterDigital</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6BB0C62C"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R2-2302997</w:t>
      </w:r>
      <w:r w:rsidRPr="00233719">
        <w:rPr>
          <w:rFonts w:eastAsia="宋体"/>
          <w:color w:val="000000"/>
          <w:lang w:eastAsia="zh-CN"/>
        </w:rPr>
        <w:tab/>
        <w:t xml:space="preserve">Control plane procedure and </w:t>
      </w:r>
      <w:proofErr w:type="spellStart"/>
      <w:r w:rsidRPr="00233719">
        <w:rPr>
          <w:rFonts w:eastAsia="宋体"/>
          <w:color w:val="000000"/>
          <w:lang w:eastAsia="zh-CN"/>
        </w:rPr>
        <w:t>adaptaion</w:t>
      </w:r>
      <w:proofErr w:type="spellEnd"/>
      <w:r w:rsidRPr="00233719">
        <w:rPr>
          <w:rFonts w:eastAsia="宋体"/>
          <w:color w:val="000000"/>
          <w:lang w:eastAsia="zh-CN"/>
        </w:rPr>
        <w:t xml:space="preserve"> layer for U2U relay</w:t>
      </w:r>
      <w:r w:rsidRPr="00233719">
        <w:rPr>
          <w:rFonts w:eastAsia="宋体"/>
          <w:color w:val="000000"/>
          <w:lang w:eastAsia="zh-CN"/>
        </w:rPr>
        <w:tab/>
        <w:t>LG Electronics Inc.</w:t>
      </w:r>
      <w:r w:rsidRPr="00233719">
        <w:rPr>
          <w:rFonts w:eastAsia="宋体"/>
          <w:color w:val="000000"/>
          <w:lang w:eastAsia="zh-CN"/>
        </w:rPr>
        <w:tab/>
        <w:t>discussion</w:t>
      </w:r>
      <w:r w:rsidRPr="00233719">
        <w:rPr>
          <w:rFonts w:eastAsia="宋体"/>
          <w:color w:val="000000"/>
          <w:lang w:eastAsia="zh-CN"/>
        </w:rPr>
        <w:tab/>
        <w:t>Rel-18</w:t>
      </w:r>
    </w:p>
    <w:p w14:paraId="77AF8223"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R2-2303004</w:t>
      </w:r>
      <w:r w:rsidRPr="00233719">
        <w:rPr>
          <w:rFonts w:eastAsia="宋体"/>
          <w:color w:val="000000"/>
          <w:lang w:eastAsia="zh-CN"/>
        </w:rPr>
        <w:tab/>
        <w:t>Discussion on U2U Relay discovery and (re)selection</w:t>
      </w:r>
      <w:r w:rsidRPr="00233719">
        <w:rPr>
          <w:rFonts w:eastAsia="宋体"/>
          <w:color w:val="000000"/>
          <w:lang w:eastAsia="zh-CN"/>
        </w:rPr>
        <w:tab/>
        <w:t xml:space="preserve">ZTE, </w:t>
      </w:r>
      <w:proofErr w:type="spellStart"/>
      <w:r w:rsidRPr="00233719">
        <w:rPr>
          <w:rFonts w:eastAsia="宋体"/>
          <w:color w:val="000000"/>
          <w:lang w:eastAsia="zh-CN"/>
        </w:rPr>
        <w:t>Sanechips</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2320782C"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R2-2303005</w:t>
      </w:r>
      <w:r w:rsidRPr="00233719">
        <w:rPr>
          <w:rFonts w:eastAsia="宋体"/>
          <w:color w:val="000000"/>
          <w:lang w:eastAsia="zh-CN"/>
        </w:rPr>
        <w:tab/>
        <w:t>Discussion on U2U relay L2-specific functionality</w:t>
      </w:r>
      <w:r w:rsidRPr="00233719">
        <w:rPr>
          <w:rFonts w:eastAsia="宋体"/>
          <w:color w:val="000000"/>
          <w:lang w:eastAsia="zh-CN"/>
        </w:rPr>
        <w:tab/>
        <w:t xml:space="preserve">ZTE, </w:t>
      </w:r>
      <w:proofErr w:type="spellStart"/>
      <w:r w:rsidRPr="00233719">
        <w:rPr>
          <w:rFonts w:eastAsia="宋体"/>
          <w:color w:val="000000"/>
          <w:lang w:eastAsia="zh-CN"/>
        </w:rPr>
        <w:t>Sanechips</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2FAEE26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R2-2303012</w:t>
      </w:r>
      <w:r w:rsidRPr="00233719">
        <w:rPr>
          <w:rFonts w:eastAsia="宋体"/>
          <w:color w:val="000000"/>
          <w:lang w:eastAsia="zh-CN"/>
        </w:rPr>
        <w:tab/>
        <w:t>Multiplexing and UE ID in the adaptation layer</w:t>
      </w:r>
      <w:r w:rsidRPr="00233719">
        <w:rPr>
          <w:rFonts w:eastAsia="宋体"/>
          <w:color w:val="000000"/>
          <w:lang w:eastAsia="zh-CN"/>
        </w:rPr>
        <w:tab/>
        <w:t>Fujitsu</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6330B959"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R2-2303088</w:t>
      </w:r>
      <w:r w:rsidRPr="00233719">
        <w:rPr>
          <w:rFonts w:eastAsia="宋体"/>
          <w:color w:val="000000"/>
          <w:lang w:eastAsia="zh-CN"/>
        </w:rPr>
        <w:tab/>
        <w:t>UE-to-UE relay (re)selection</w:t>
      </w:r>
      <w:r w:rsidRPr="00233719">
        <w:rPr>
          <w:rFonts w:eastAsia="宋体"/>
          <w:color w:val="000000"/>
          <w:lang w:eastAsia="zh-CN"/>
        </w:rPr>
        <w:tab/>
        <w:t>Sony</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p>
    <w:p w14:paraId="5F43780D"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R2-2303222</w:t>
      </w:r>
      <w:r w:rsidRPr="00233719">
        <w:rPr>
          <w:rFonts w:eastAsia="宋体"/>
          <w:color w:val="000000"/>
          <w:lang w:eastAsia="zh-CN"/>
        </w:rPr>
        <w:tab/>
        <w:t>Discussion on L2 U2U relay</w:t>
      </w:r>
      <w:r w:rsidRPr="00233719">
        <w:rPr>
          <w:rFonts w:eastAsia="宋体"/>
          <w:color w:val="000000"/>
          <w:lang w:eastAsia="zh-CN"/>
        </w:rPr>
        <w:tab/>
        <w:t>Lenovo</w:t>
      </w:r>
      <w:r w:rsidRPr="00233719">
        <w:rPr>
          <w:rFonts w:eastAsia="宋体"/>
          <w:color w:val="000000"/>
          <w:lang w:eastAsia="zh-CN"/>
        </w:rPr>
        <w:tab/>
        <w:t>discussion</w:t>
      </w:r>
      <w:r w:rsidRPr="00233719">
        <w:rPr>
          <w:rFonts w:eastAsia="宋体"/>
          <w:color w:val="000000"/>
          <w:lang w:eastAsia="zh-CN"/>
        </w:rPr>
        <w:tab/>
        <w:t>Rel-18</w:t>
      </w:r>
    </w:p>
    <w:p w14:paraId="3A617A11"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R2-2303336</w:t>
      </w:r>
      <w:r w:rsidRPr="00233719">
        <w:rPr>
          <w:rFonts w:eastAsia="宋体"/>
          <w:color w:val="000000"/>
          <w:lang w:eastAsia="zh-CN"/>
        </w:rPr>
        <w:tab/>
        <w:t xml:space="preserve">SRAP design for U2U </w:t>
      </w:r>
      <w:proofErr w:type="spellStart"/>
      <w:r w:rsidRPr="00233719">
        <w:rPr>
          <w:rFonts w:eastAsia="宋体"/>
          <w:color w:val="000000"/>
          <w:lang w:eastAsia="zh-CN"/>
        </w:rPr>
        <w:t>Sidelink</w:t>
      </w:r>
      <w:proofErr w:type="spellEnd"/>
      <w:r w:rsidRPr="00233719">
        <w:rPr>
          <w:rFonts w:eastAsia="宋体"/>
          <w:color w:val="000000"/>
          <w:lang w:eastAsia="zh-CN"/>
        </w:rPr>
        <w:t xml:space="preserve"> Relay</w:t>
      </w:r>
      <w:r w:rsidRPr="00233719">
        <w:rPr>
          <w:rFonts w:eastAsia="宋体"/>
          <w:color w:val="000000"/>
          <w:lang w:eastAsia="zh-CN"/>
        </w:rPr>
        <w:tab/>
        <w:t>Samsung R&amp;D Institute UK</w:t>
      </w:r>
      <w:r w:rsidRPr="00233719">
        <w:rPr>
          <w:rFonts w:eastAsia="宋体"/>
          <w:color w:val="000000"/>
          <w:lang w:eastAsia="zh-CN"/>
        </w:rPr>
        <w:tab/>
        <w:t>discussion</w:t>
      </w:r>
    </w:p>
    <w:p w14:paraId="4894B4DE"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R2-2303339</w:t>
      </w:r>
      <w:r w:rsidRPr="00233719">
        <w:rPr>
          <w:rFonts w:eastAsia="宋体"/>
          <w:color w:val="000000"/>
          <w:lang w:eastAsia="zh-CN"/>
        </w:rPr>
        <w:tab/>
        <w:t>Discussion on the common L2 L3 parts for U2U relaying</w:t>
      </w:r>
      <w:r w:rsidRPr="00233719">
        <w:rPr>
          <w:rFonts w:eastAsia="宋体"/>
          <w:color w:val="000000"/>
          <w:lang w:eastAsia="zh-CN"/>
        </w:rPr>
        <w:tab/>
        <w:t>vivo</w:t>
      </w:r>
      <w:r w:rsidRPr="00233719">
        <w:rPr>
          <w:rFonts w:eastAsia="宋体"/>
          <w:color w:val="000000"/>
          <w:lang w:eastAsia="zh-CN"/>
        </w:rPr>
        <w:tab/>
        <w:t>discussion</w:t>
      </w:r>
    </w:p>
    <w:p w14:paraId="0BEB888F"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R2-2303340</w:t>
      </w:r>
      <w:r w:rsidRPr="00233719">
        <w:rPr>
          <w:rFonts w:eastAsia="宋体"/>
          <w:color w:val="000000"/>
          <w:lang w:eastAsia="zh-CN"/>
        </w:rPr>
        <w:tab/>
        <w:t>Discussion on the L2 specific parts for U2U relaying</w:t>
      </w:r>
      <w:r w:rsidRPr="00233719">
        <w:rPr>
          <w:rFonts w:eastAsia="宋体"/>
          <w:color w:val="000000"/>
          <w:lang w:eastAsia="zh-CN"/>
        </w:rPr>
        <w:tab/>
        <w:t>vivo</w:t>
      </w:r>
      <w:r w:rsidRPr="00233719">
        <w:rPr>
          <w:rFonts w:eastAsia="宋体"/>
          <w:color w:val="000000"/>
          <w:lang w:eastAsia="zh-CN"/>
        </w:rPr>
        <w:tab/>
        <w:t>discussion</w:t>
      </w:r>
    </w:p>
    <w:p w14:paraId="65E29C9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R2-2303388</w:t>
      </w:r>
      <w:r w:rsidRPr="00233719">
        <w:rPr>
          <w:rFonts w:eastAsia="宋体"/>
          <w:color w:val="000000"/>
          <w:lang w:eastAsia="zh-CN"/>
        </w:rPr>
        <w:tab/>
        <w:t>Discussion on open issues on UE-to-UE Relay</w:t>
      </w:r>
      <w:r w:rsidRPr="00233719">
        <w:rPr>
          <w:rFonts w:eastAsia="宋体"/>
          <w:color w:val="000000"/>
          <w:lang w:eastAsia="zh-CN"/>
        </w:rPr>
        <w:tab/>
        <w:t>Apple</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419ECB2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lastRenderedPageBreak/>
        <w:t>R2-2303486</w:t>
      </w:r>
      <w:r w:rsidRPr="00233719">
        <w:rPr>
          <w:rFonts w:eastAsia="宋体"/>
          <w:color w:val="000000"/>
          <w:lang w:eastAsia="zh-CN"/>
        </w:rPr>
        <w:tab/>
        <w:t>Discussion on UE-to-UE relay</w:t>
      </w:r>
      <w:r w:rsidRPr="00233719">
        <w:rPr>
          <w:rFonts w:eastAsia="宋体"/>
          <w:color w:val="000000"/>
          <w:lang w:eastAsia="zh-CN"/>
        </w:rPr>
        <w:tab/>
        <w:t xml:space="preserve">Huawei, </w:t>
      </w:r>
      <w:proofErr w:type="spellStart"/>
      <w:r w:rsidRPr="00233719">
        <w:rPr>
          <w:rFonts w:eastAsia="宋体"/>
          <w:color w:val="000000"/>
          <w:lang w:eastAsia="zh-CN"/>
        </w:rPr>
        <w:t>HiSilicon</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03E4D078"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R2-2303506</w:t>
      </w:r>
      <w:r w:rsidRPr="00233719">
        <w:rPr>
          <w:rFonts w:eastAsia="宋体"/>
          <w:color w:val="000000"/>
          <w:lang w:eastAsia="zh-CN"/>
        </w:rPr>
        <w:tab/>
        <w:t>Layer-2 specific part on U2U Relay</w:t>
      </w:r>
      <w:r w:rsidRPr="00233719">
        <w:rPr>
          <w:rFonts w:eastAsia="宋体"/>
          <w:color w:val="000000"/>
          <w:lang w:eastAsia="zh-CN"/>
        </w:rPr>
        <w:tab/>
        <w:t>Qualcomm Incorporated</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7C1E46A2"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R2-2303545</w:t>
      </w:r>
      <w:r w:rsidRPr="00233719">
        <w:rPr>
          <w:rFonts w:eastAsia="宋体"/>
          <w:color w:val="000000"/>
          <w:lang w:eastAsia="zh-CN"/>
        </w:rPr>
        <w:tab/>
        <w:t>Discussion on U2U relay</w:t>
      </w:r>
      <w:r w:rsidRPr="00233719">
        <w:rPr>
          <w:rFonts w:eastAsia="宋体"/>
          <w:color w:val="000000"/>
          <w:lang w:eastAsia="zh-CN"/>
        </w:rPr>
        <w:tab/>
        <w:t>CMCC</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p>
    <w:p w14:paraId="3088BA26"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R2-2303572</w:t>
      </w:r>
      <w:r w:rsidRPr="00233719">
        <w:rPr>
          <w:rFonts w:eastAsia="宋体"/>
          <w:color w:val="000000"/>
          <w:lang w:eastAsia="zh-CN"/>
        </w:rPr>
        <w:tab/>
        <w:t>Discussion on UE-to-UE relay</w:t>
      </w:r>
      <w:r w:rsidRPr="00233719">
        <w:rPr>
          <w:rFonts w:eastAsia="宋体"/>
          <w:color w:val="000000"/>
          <w:lang w:eastAsia="zh-CN"/>
        </w:rPr>
        <w:tab/>
      </w:r>
      <w:proofErr w:type="spellStart"/>
      <w:r w:rsidRPr="00233719">
        <w:rPr>
          <w:rFonts w:eastAsia="宋体"/>
          <w:color w:val="000000"/>
          <w:lang w:eastAsia="zh-CN"/>
        </w:rPr>
        <w:t>Spreadtrum</w:t>
      </w:r>
      <w:proofErr w:type="spellEnd"/>
      <w:r w:rsidRPr="00233719">
        <w:rPr>
          <w:rFonts w:eastAsia="宋体"/>
          <w:color w:val="000000"/>
          <w:lang w:eastAsia="zh-CN"/>
        </w:rPr>
        <w:t xml:space="preserve"> Communications</w:t>
      </w:r>
      <w:r w:rsidRPr="00233719">
        <w:rPr>
          <w:rFonts w:eastAsia="宋体"/>
          <w:color w:val="000000"/>
          <w:lang w:eastAsia="zh-CN"/>
        </w:rPr>
        <w:tab/>
        <w:t>discussion</w:t>
      </w:r>
      <w:r w:rsidRPr="00233719">
        <w:rPr>
          <w:rFonts w:eastAsia="宋体"/>
          <w:color w:val="000000"/>
          <w:lang w:eastAsia="zh-CN"/>
        </w:rPr>
        <w:tab/>
        <w:t>Rel-18</w:t>
      </w:r>
    </w:p>
    <w:p w14:paraId="085A230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R2-2303608</w:t>
      </w:r>
      <w:r w:rsidRPr="00233719">
        <w:rPr>
          <w:rFonts w:eastAsia="宋体"/>
          <w:color w:val="000000"/>
          <w:lang w:eastAsia="zh-CN"/>
        </w:rPr>
        <w:tab/>
        <w:t>Discussion on U2U relay</w:t>
      </w:r>
      <w:r w:rsidRPr="00233719">
        <w:rPr>
          <w:rFonts w:eastAsia="宋体"/>
          <w:color w:val="000000"/>
          <w:lang w:eastAsia="zh-CN"/>
        </w:rPr>
        <w:tab/>
        <w:t>China Telecom</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04FF0B4E"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R2-2303648</w:t>
      </w:r>
      <w:r w:rsidRPr="00233719">
        <w:rPr>
          <w:rFonts w:eastAsia="宋体"/>
          <w:color w:val="000000"/>
          <w:lang w:eastAsia="zh-CN"/>
        </w:rPr>
        <w:tab/>
        <w:t xml:space="preserve">Considerations for U2U L2 relay operations </w:t>
      </w:r>
      <w:r w:rsidRPr="00233719">
        <w:rPr>
          <w:rFonts w:eastAsia="宋体"/>
          <w:color w:val="000000"/>
          <w:lang w:eastAsia="zh-CN"/>
        </w:rPr>
        <w:tab/>
        <w:t>Kyocera</w:t>
      </w:r>
      <w:r w:rsidRPr="00233719">
        <w:rPr>
          <w:rFonts w:eastAsia="宋体"/>
          <w:color w:val="000000"/>
          <w:lang w:eastAsia="zh-CN"/>
        </w:rPr>
        <w:tab/>
        <w:t>discussion</w:t>
      </w:r>
    </w:p>
    <w:p w14:paraId="47616C8D"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R2-2303782</w:t>
      </w:r>
      <w:r w:rsidRPr="00233719">
        <w:rPr>
          <w:rFonts w:eastAsia="宋体"/>
          <w:color w:val="000000"/>
          <w:lang w:eastAsia="zh-CN"/>
        </w:rPr>
        <w:tab/>
        <w:t>U2U relay – Relay UE discovery / (re)selection, SRAP, QoS Handling</w:t>
      </w:r>
      <w:r w:rsidRPr="00233719">
        <w:rPr>
          <w:rFonts w:eastAsia="宋体"/>
          <w:color w:val="000000"/>
          <w:lang w:eastAsia="zh-CN"/>
        </w:rPr>
        <w:tab/>
        <w:t>Beijing Xiaomi Mobile Software</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7F8E466B"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R2-2303934</w:t>
      </w:r>
      <w:r w:rsidRPr="00233719">
        <w:rPr>
          <w:rFonts w:eastAsia="宋体"/>
          <w:color w:val="000000"/>
          <w:lang w:eastAsia="zh-CN"/>
        </w:rPr>
        <w:tab/>
        <w:t>Discussion on aspects of AS layer configuration for L2 U2U Relay</w:t>
      </w:r>
      <w:r w:rsidRPr="00233719">
        <w:rPr>
          <w:rFonts w:eastAsia="宋体"/>
          <w:color w:val="000000"/>
          <w:lang w:eastAsia="zh-CN"/>
        </w:rPr>
        <w:tab/>
      </w:r>
      <w:proofErr w:type="spellStart"/>
      <w:r w:rsidRPr="00233719">
        <w:rPr>
          <w:rFonts w:eastAsia="宋体"/>
          <w:color w:val="000000"/>
          <w:lang w:eastAsia="zh-CN"/>
        </w:rPr>
        <w:t>ASUSTeK</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103077F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R2-2303935</w:t>
      </w:r>
      <w:r w:rsidRPr="00233719">
        <w:rPr>
          <w:rFonts w:eastAsia="宋体"/>
          <w:color w:val="000000"/>
          <w:lang w:eastAsia="zh-CN"/>
        </w:rPr>
        <w:tab/>
        <w:t>Discussion on E2E security for supporting L2 UE-to-UE relay</w:t>
      </w:r>
      <w:r w:rsidRPr="00233719">
        <w:rPr>
          <w:rFonts w:eastAsia="宋体"/>
          <w:color w:val="000000"/>
          <w:lang w:eastAsia="zh-CN"/>
        </w:rPr>
        <w:tab/>
      </w:r>
      <w:proofErr w:type="spellStart"/>
      <w:r w:rsidRPr="00233719">
        <w:rPr>
          <w:rFonts w:eastAsia="宋体"/>
          <w:color w:val="000000"/>
          <w:lang w:eastAsia="zh-CN"/>
        </w:rPr>
        <w:t>ASUSTeK</w:t>
      </w:r>
      <w:proofErr w:type="spellEnd"/>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r w:rsidRPr="00233719">
        <w:rPr>
          <w:rFonts w:eastAsia="宋体"/>
          <w:color w:val="000000"/>
          <w:lang w:eastAsia="zh-CN"/>
        </w:rPr>
        <w:tab/>
        <w:t>R2-2301538</w:t>
      </w:r>
    </w:p>
    <w:p w14:paraId="2E776419"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R2-2303989</w:t>
      </w:r>
      <w:r w:rsidRPr="00233719">
        <w:rPr>
          <w:rFonts w:eastAsia="宋体"/>
          <w:color w:val="000000"/>
          <w:lang w:eastAsia="zh-CN"/>
        </w:rPr>
        <w:tab/>
        <w:t>Integrated U2U relay discovery</w:t>
      </w:r>
      <w:r w:rsidRPr="00233719">
        <w:rPr>
          <w:rFonts w:eastAsia="宋体"/>
          <w:color w:val="000000"/>
          <w:lang w:eastAsia="zh-CN"/>
        </w:rPr>
        <w:tab/>
        <w:t>Samsung</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3547E85A"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R2-2303990</w:t>
      </w:r>
      <w:r w:rsidRPr="00233719">
        <w:rPr>
          <w:rFonts w:eastAsia="宋体"/>
          <w:color w:val="000000"/>
          <w:lang w:eastAsia="zh-CN"/>
        </w:rPr>
        <w:tab/>
        <w:t>QoS and Bearer configuration for U2U relaying</w:t>
      </w:r>
      <w:r w:rsidRPr="00233719">
        <w:rPr>
          <w:rFonts w:eastAsia="宋体"/>
          <w:color w:val="000000"/>
          <w:lang w:eastAsia="zh-CN"/>
        </w:rPr>
        <w:tab/>
        <w:t>Samsung</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r w:rsidRPr="00233719">
        <w:rPr>
          <w:rFonts w:eastAsia="宋体"/>
          <w:color w:val="000000"/>
          <w:lang w:eastAsia="zh-CN"/>
        </w:rPr>
        <w:tab/>
        <w:t>R2-2301171</w:t>
      </w:r>
    </w:p>
    <w:p w14:paraId="22A9934C"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R2-2303991</w:t>
      </w:r>
      <w:r w:rsidRPr="00233719">
        <w:rPr>
          <w:rFonts w:eastAsia="宋体"/>
          <w:color w:val="000000"/>
          <w:lang w:eastAsia="zh-CN"/>
        </w:rPr>
        <w:tab/>
        <w:t>Discovery and relay reselection open aspects</w:t>
      </w:r>
      <w:r w:rsidRPr="00233719">
        <w:rPr>
          <w:rFonts w:eastAsia="宋体"/>
          <w:color w:val="000000"/>
          <w:lang w:eastAsia="zh-CN"/>
        </w:rPr>
        <w:tab/>
        <w:t>Intel Corporation</w:t>
      </w:r>
      <w:r w:rsidRPr="00233719">
        <w:rPr>
          <w:rFonts w:eastAsia="宋体"/>
          <w:color w:val="000000"/>
          <w:lang w:eastAsia="zh-CN"/>
        </w:rPr>
        <w:tab/>
        <w:t>discussion</w:t>
      </w:r>
      <w:r w:rsidRPr="00233719">
        <w:rPr>
          <w:rFonts w:eastAsia="宋体"/>
          <w:color w:val="000000"/>
          <w:lang w:eastAsia="zh-CN"/>
        </w:rPr>
        <w:tab/>
      </w:r>
      <w:proofErr w:type="spellStart"/>
      <w:r w:rsidRPr="00233719">
        <w:rPr>
          <w:rFonts w:eastAsia="宋体"/>
          <w:color w:val="000000"/>
          <w:lang w:eastAsia="zh-CN"/>
        </w:rPr>
        <w:t>NR_SL_relay</w:t>
      </w:r>
      <w:proofErr w:type="spellEnd"/>
      <w:r w:rsidRPr="00233719">
        <w:rPr>
          <w:rFonts w:eastAsia="宋体"/>
          <w:color w:val="000000"/>
          <w:lang w:eastAsia="zh-CN"/>
        </w:rPr>
        <w:t>-Core</w:t>
      </w:r>
    </w:p>
    <w:p w14:paraId="5E8492D7"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R2-2304074</w:t>
      </w:r>
      <w:r w:rsidRPr="00233719">
        <w:rPr>
          <w:rFonts w:eastAsia="宋体"/>
          <w:color w:val="000000"/>
          <w:lang w:eastAsia="zh-CN"/>
        </w:rPr>
        <w:tab/>
        <w:t>UE-to-UE relay (re)selection</w:t>
      </w:r>
      <w:r w:rsidRPr="00233719">
        <w:rPr>
          <w:rFonts w:eastAsia="宋体"/>
          <w:color w:val="000000"/>
          <w:lang w:eastAsia="zh-CN"/>
        </w:rPr>
        <w:tab/>
        <w:t>Sharp</w:t>
      </w:r>
      <w:r w:rsidRPr="00233719">
        <w:rPr>
          <w:rFonts w:eastAsia="宋体"/>
          <w:color w:val="000000"/>
          <w:lang w:eastAsia="zh-CN"/>
        </w:rPr>
        <w:tab/>
        <w:t>discussion</w:t>
      </w:r>
      <w:r w:rsidRPr="00233719">
        <w:rPr>
          <w:rFonts w:eastAsia="宋体"/>
          <w:color w:val="000000"/>
          <w:lang w:eastAsia="zh-CN"/>
        </w:rPr>
        <w:tab/>
        <w:t>Rel-18</w:t>
      </w:r>
      <w:r w:rsidRPr="00233719">
        <w:rPr>
          <w:rFonts w:eastAsia="宋体"/>
          <w:color w:val="000000"/>
          <w:lang w:eastAsia="zh-CN"/>
        </w:rPr>
        <w:tab/>
      </w:r>
      <w:proofErr w:type="spellStart"/>
      <w:r w:rsidRPr="00233719">
        <w:rPr>
          <w:rFonts w:eastAsia="宋体"/>
          <w:color w:val="000000"/>
          <w:lang w:eastAsia="zh-CN"/>
        </w:rPr>
        <w:t>NR_SL_relay_enh</w:t>
      </w:r>
      <w:proofErr w:type="spellEnd"/>
      <w:r w:rsidRPr="00233719">
        <w:rPr>
          <w:rFonts w:eastAsia="宋体"/>
          <w:color w:val="000000"/>
          <w:lang w:eastAsia="zh-CN"/>
        </w:rPr>
        <w:t>-Core</w:t>
      </w:r>
    </w:p>
    <w:p w14:paraId="1F021FD8" w14:textId="77777777" w:rsidR="00233719" w:rsidRPr="00233719" w:rsidRDefault="00233719" w:rsidP="00233719">
      <w:pPr>
        <w:pStyle w:val="a0"/>
        <w:numPr>
          <w:ilvl w:val="0"/>
          <w:numId w:val="5"/>
        </w:numPr>
        <w:snapToGrid w:val="0"/>
        <w:spacing w:line="268" w:lineRule="auto"/>
        <w:contextualSpacing/>
        <w:rPr>
          <w:rFonts w:eastAsia="宋体"/>
          <w:color w:val="000000"/>
          <w:lang w:eastAsia="zh-CN"/>
        </w:rPr>
      </w:pPr>
      <w:r w:rsidRPr="00233719">
        <w:rPr>
          <w:rFonts w:eastAsia="宋体"/>
          <w:color w:val="000000"/>
          <w:lang w:eastAsia="zh-CN"/>
        </w:rPr>
        <w:t>R2-2304123</w:t>
      </w:r>
      <w:r w:rsidRPr="00233719">
        <w:rPr>
          <w:rFonts w:eastAsia="宋体"/>
          <w:color w:val="000000"/>
          <w:lang w:eastAsia="zh-CN"/>
        </w:rPr>
        <w:tab/>
        <w:t>Discussion on L2 U2U Relay</w:t>
      </w:r>
      <w:r w:rsidRPr="00233719">
        <w:rPr>
          <w:rFonts w:eastAsia="宋体"/>
          <w:color w:val="000000"/>
          <w:lang w:eastAsia="zh-CN"/>
        </w:rPr>
        <w:tab/>
        <w:t>MediaTek Inc.</w:t>
      </w:r>
      <w:r w:rsidRPr="00233719">
        <w:rPr>
          <w:rFonts w:eastAsia="宋体"/>
          <w:color w:val="000000"/>
          <w:lang w:eastAsia="zh-CN"/>
        </w:rPr>
        <w:tab/>
        <w:t>discussion</w:t>
      </w:r>
      <w:r w:rsidRPr="00233719">
        <w:rPr>
          <w:rFonts w:eastAsia="宋体"/>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宋体"/>
          <w:color w:val="000000"/>
          <w:lang w:eastAsia="zh-CN"/>
        </w:rPr>
      </w:pPr>
      <w:r w:rsidRPr="004C3331">
        <w:rPr>
          <w:rFonts w:eastAsia="宋体"/>
          <w:color w:val="000000"/>
          <w:lang w:eastAsia="zh-CN"/>
        </w:rPr>
        <w:tab/>
      </w:r>
      <w:r>
        <w:rPr>
          <w:rFonts w:eastAsia="宋体"/>
          <w:color w:val="000000"/>
          <w:lang w:eastAsia="zh-CN"/>
        </w:rPr>
        <w:t xml:space="preserve"> </w:t>
      </w:r>
    </w:p>
    <w:sectPr w:rsidR="005B311D">
      <w:headerReference w:type="default" r:id="rId9"/>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DC56" w14:textId="77777777" w:rsidR="007E25A0" w:rsidRDefault="007E25A0">
      <w:r>
        <w:separator/>
      </w:r>
    </w:p>
  </w:endnote>
  <w:endnote w:type="continuationSeparator" w:id="0">
    <w:p w14:paraId="267586E4" w14:textId="77777777" w:rsidR="007E25A0" w:rsidRDefault="007E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8F07" w14:textId="77777777" w:rsidR="007E25A0" w:rsidRDefault="007E25A0">
      <w:r>
        <w:separator/>
      </w:r>
    </w:p>
  </w:footnote>
  <w:footnote w:type="continuationSeparator" w:id="0">
    <w:p w14:paraId="24B2351D" w14:textId="77777777" w:rsidR="007E25A0" w:rsidRDefault="007E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448" w14:textId="77777777" w:rsidR="004004BE" w:rsidRDefault="004004BE">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44408496">
    <w:abstractNumId w:val="19"/>
  </w:num>
  <w:num w:numId="2" w16cid:durableId="696734600">
    <w:abstractNumId w:val="9"/>
  </w:num>
  <w:num w:numId="3" w16cid:durableId="1939604921">
    <w:abstractNumId w:val="0"/>
  </w:num>
  <w:num w:numId="4" w16cid:durableId="781343160">
    <w:abstractNumId w:val="16"/>
  </w:num>
  <w:num w:numId="5" w16cid:durableId="15759689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0761711">
    <w:abstractNumId w:val="2"/>
  </w:num>
  <w:num w:numId="7" w16cid:durableId="1625188141">
    <w:abstractNumId w:val="18"/>
  </w:num>
  <w:num w:numId="8" w16cid:durableId="905258372">
    <w:abstractNumId w:val="20"/>
  </w:num>
  <w:num w:numId="9" w16cid:durableId="1077823744">
    <w:abstractNumId w:val="7"/>
  </w:num>
  <w:num w:numId="10" w16cid:durableId="689841145">
    <w:abstractNumId w:val="3"/>
  </w:num>
  <w:num w:numId="11" w16cid:durableId="15662">
    <w:abstractNumId w:val="6"/>
  </w:num>
  <w:num w:numId="12" w16cid:durableId="754282582">
    <w:abstractNumId w:val="11"/>
  </w:num>
  <w:num w:numId="13" w16cid:durableId="1010374573">
    <w:abstractNumId w:val="14"/>
  </w:num>
  <w:num w:numId="14" w16cid:durableId="1956330598">
    <w:abstractNumId w:val="10"/>
  </w:num>
  <w:num w:numId="15" w16cid:durableId="1622835145">
    <w:abstractNumId w:val="4"/>
  </w:num>
  <w:num w:numId="16" w16cid:durableId="966666056">
    <w:abstractNumId w:val="17"/>
  </w:num>
  <w:num w:numId="17" w16cid:durableId="1310743835">
    <w:abstractNumId w:val="8"/>
  </w:num>
  <w:num w:numId="18" w16cid:durableId="653489833">
    <w:abstractNumId w:val="12"/>
  </w:num>
  <w:num w:numId="19" w16cid:durableId="1983583866">
    <w:abstractNumId w:val="15"/>
  </w:num>
  <w:num w:numId="20" w16cid:durableId="1896237024">
    <w:abstractNumId w:val="5"/>
  </w:num>
  <w:num w:numId="21" w16cid:durableId="554705030">
    <w:abstractNumId w:val="1"/>
  </w:num>
  <w:num w:numId="22" w16cid:durableId="626282311">
    <w:abstractNumId w:val="22"/>
  </w:num>
  <w:num w:numId="23" w16cid:durableId="148595757">
    <w:abstractNumId w:val="8"/>
  </w:num>
  <w:num w:numId="24" w16cid:durableId="1801265985">
    <w:abstractNumId w:val="13"/>
  </w:num>
  <w:num w:numId="25" w16cid:durableId="2139373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573100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sNaAGcEotQ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98A"/>
    <w:rsid w:val="000B4A62"/>
    <w:rsid w:val="000B50AF"/>
    <w:rsid w:val="000B54C6"/>
    <w:rsid w:val="000B555C"/>
    <w:rsid w:val="000B56E5"/>
    <w:rsid w:val="000B5F99"/>
    <w:rsid w:val="000B647C"/>
    <w:rsid w:val="000B65A0"/>
    <w:rsid w:val="000B67FB"/>
    <w:rsid w:val="000B6824"/>
    <w:rsid w:val="000B6A19"/>
    <w:rsid w:val="000B6BBD"/>
    <w:rsid w:val="000B72E9"/>
    <w:rsid w:val="000B757B"/>
    <w:rsid w:val="000B7C0D"/>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B4F"/>
    <w:rsid w:val="000C3FC2"/>
    <w:rsid w:val="000C440B"/>
    <w:rsid w:val="000C4990"/>
    <w:rsid w:val="000C4B94"/>
    <w:rsid w:val="000C4D73"/>
    <w:rsid w:val="000C4FD8"/>
    <w:rsid w:val="000C515A"/>
    <w:rsid w:val="000C517D"/>
    <w:rsid w:val="000C5219"/>
    <w:rsid w:val="000C5D95"/>
    <w:rsid w:val="000C60D9"/>
    <w:rsid w:val="000C628F"/>
    <w:rsid w:val="000C70C2"/>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581"/>
    <w:rsid w:val="000D75FD"/>
    <w:rsid w:val="000E068D"/>
    <w:rsid w:val="000E0AD3"/>
    <w:rsid w:val="000E0B14"/>
    <w:rsid w:val="000E0F87"/>
    <w:rsid w:val="000E1474"/>
    <w:rsid w:val="000E154D"/>
    <w:rsid w:val="000E1909"/>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D35"/>
    <w:rsid w:val="0020210B"/>
    <w:rsid w:val="002024D7"/>
    <w:rsid w:val="002024EC"/>
    <w:rsid w:val="0020302A"/>
    <w:rsid w:val="00203036"/>
    <w:rsid w:val="0020374C"/>
    <w:rsid w:val="0020379F"/>
    <w:rsid w:val="00203BDA"/>
    <w:rsid w:val="00203C89"/>
    <w:rsid w:val="00203C9F"/>
    <w:rsid w:val="00203EC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8F"/>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72A"/>
    <w:rsid w:val="003677D6"/>
    <w:rsid w:val="00367BA7"/>
    <w:rsid w:val="00367E11"/>
    <w:rsid w:val="00367F93"/>
    <w:rsid w:val="00370009"/>
    <w:rsid w:val="0037005A"/>
    <w:rsid w:val="003703BC"/>
    <w:rsid w:val="00370A62"/>
    <w:rsid w:val="00370D82"/>
    <w:rsid w:val="00371310"/>
    <w:rsid w:val="00371AC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813"/>
    <w:rsid w:val="003B1D53"/>
    <w:rsid w:val="003B1F1D"/>
    <w:rsid w:val="003B20C9"/>
    <w:rsid w:val="003B2539"/>
    <w:rsid w:val="003B2F65"/>
    <w:rsid w:val="003B366D"/>
    <w:rsid w:val="003B3977"/>
    <w:rsid w:val="003B3FC4"/>
    <w:rsid w:val="003B447F"/>
    <w:rsid w:val="003B4CA1"/>
    <w:rsid w:val="003B548B"/>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72"/>
    <w:rsid w:val="003D2926"/>
    <w:rsid w:val="003D299A"/>
    <w:rsid w:val="003D29EE"/>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2"/>
    <w:rsid w:val="00457892"/>
    <w:rsid w:val="004578F2"/>
    <w:rsid w:val="00457A4F"/>
    <w:rsid w:val="00457C8B"/>
    <w:rsid w:val="00457D9E"/>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F31"/>
    <w:rsid w:val="004863E2"/>
    <w:rsid w:val="004866B4"/>
    <w:rsid w:val="0048670E"/>
    <w:rsid w:val="00486923"/>
    <w:rsid w:val="00486AA3"/>
    <w:rsid w:val="00486D48"/>
    <w:rsid w:val="00486FC1"/>
    <w:rsid w:val="0048704A"/>
    <w:rsid w:val="00487678"/>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416"/>
    <w:rsid w:val="004C76CF"/>
    <w:rsid w:val="004C7853"/>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2306"/>
    <w:rsid w:val="004E232D"/>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06B"/>
    <w:rsid w:val="0054613C"/>
    <w:rsid w:val="00546275"/>
    <w:rsid w:val="00546646"/>
    <w:rsid w:val="005470C2"/>
    <w:rsid w:val="005471BF"/>
    <w:rsid w:val="0054744D"/>
    <w:rsid w:val="0054771C"/>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CF"/>
    <w:rsid w:val="005861E2"/>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E66"/>
    <w:rsid w:val="005B311D"/>
    <w:rsid w:val="005B32B6"/>
    <w:rsid w:val="005B370F"/>
    <w:rsid w:val="005B3745"/>
    <w:rsid w:val="005B3780"/>
    <w:rsid w:val="005B38CA"/>
    <w:rsid w:val="005B3E37"/>
    <w:rsid w:val="005B3EFD"/>
    <w:rsid w:val="005B41B5"/>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21A"/>
    <w:rsid w:val="006023FD"/>
    <w:rsid w:val="0060261A"/>
    <w:rsid w:val="006027D3"/>
    <w:rsid w:val="006028FC"/>
    <w:rsid w:val="00602B4B"/>
    <w:rsid w:val="00602B7A"/>
    <w:rsid w:val="006032B6"/>
    <w:rsid w:val="006032E4"/>
    <w:rsid w:val="006033DD"/>
    <w:rsid w:val="00603932"/>
    <w:rsid w:val="00603A29"/>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60C"/>
    <w:rsid w:val="0064461B"/>
    <w:rsid w:val="00644899"/>
    <w:rsid w:val="00644C09"/>
    <w:rsid w:val="00644FD3"/>
    <w:rsid w:val="00645D51"/>
    <w:rsid w:val="006460DB"/>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6D6"/>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5C"/>
    <w:rsid w:val="007454F5"/>
    <w:rsid w:val="00745739"/>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246"/>
    <w:rsid w:val="007A742E"/>
    <w:rsid w:val="007A7EFF"/>
    <w:rsid w:val="007B05E3"/>
    <w:rsid w:val="007B0BFE"/>
    <w:rsid w:val="007B10EE"/>
    <w:rsid w:val="007B11DA"/>
    <w:rsid w:val="007B129C"/>
    <w:rsid w:val="007B1308"/>
    <w:rsid w:val="007B1610"/>
    <w:rsid w:val="007B16F1"/>
    <w:rsid w:val="007B173E"/>
    <w:rsid w:val="007B1C8B"/>
    <w:rsid w:val="007B1C98"/>
    <w:rsid w:val="007B29C5"/>
    <w:rsid w:val="007B2BE3"/>
    <w:rsid w:val="007B2FE8"/>
    <w:rsid w:val="007B32F5"/>
    <w:rsid w:val="007B3878"/>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FF9"/>
    <w:rsid w:val="007E3A95"/>
    <w:rsid w:val="007E3BCD"/>
    <w:rsid w:val="007E3E2C"/>
    <w:rsid w:val="007E3FB4"/>
    <w:rsid w:val="007E3FE1"/>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DB"/>
    <w:rsid w:val="008153AE"/>
    <w:rsid w:val="00816272"/>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4D2F"/>
    <w:rsid w:val="00825862"/>
    <w:rsid w:val="00825A27"/>
    <w:rsid w:val="00825A88"/>
    <w:rsid w:val="00826152"/>
    <w:rsid w:val="008261BA"/>
    <w:rsid w:val="008263AF"/>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D3"/>
    <w:rsid w:val="008B5572"/>
    <w:rsid w:val="008B581F"/>
    <w:rsid w:val="008B5BC4"/>
    <w:rsid w:val="008B5D69"/>
    <w:rsid w:val="008B5F1A"/>
    <w:rsid w:val="008B62F4"/>
    <w:rsid w:val="008B64CE"/>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CD8"/>
    <w:rsid w:val="008E2F90"/>
    <w:rsid w:val="008E3217"/>
    <w:rsid w:val="008E336D"/>
    <w:rsid w:val="008E3448"/>
    <w:rsid w:val="008E3773"/>
    <w:rsid w:val="008E3DD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90065D"/>
    <w:rsid w:val="009008FD"/>
    <w:rsid w:val="00900B0B"/>
    <w:rsid w:val="00900CD7"/>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90088"/>
    <w:rsid w:val="00990305"/>
    <w:rsid w:val="0099046B"/>
    <w:rsid w:val="009906C0"/>
    <w:rsid w:val="00990E7D"/>
    <w:rsid w:val="00991285"/>
    <w:rsid w:val="00991639"/>
    <w:rsid w:val="00991729"/>
    <w:rsid w:val="00991863"/>
    <w:rsid w:val="00991DC9"/>
    <w:rsid w:val="009923AF"/>
    <w:rsid w:val="00992794"/>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2245"/>
    <w:rsid w:val="009F2287"/>
    <w:rsid w:val="009F25E1"/>
    <w:rsid w:val="009F26B9"/>
    <w:rsid w:val="009F36C9"/>
    <w:rsid w:val="009F3700"/>
    <w:rsid w:val="009F38D6"/>
    <w:rsid w:val="009F39CD"/>
    <w:rsid w:val="009F3A26"/>
    <w:rsid w:val="009F3FBC"/>
    <w:rsid w:val="009F44D2"/>
    <w:rsid w:val="009F4DE3"/>
    <w:rsid w:val="009F5896"/>
    <w:rsid w:val="009F618C"/>
    <w:rsid w:val="009F676F"/>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680"/>
    <w:rsid w:val="00A36A9B"/>
    <w:rsid w:val="00A36AE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2ED"/>
    <w:rsid w:val="00A73378"/>
    <w:rsid w:val="00A7351B"/>
    <w:rsid w:val="00A735BD"/>
    <w:rsid w:val="00A7364B"/>
    <w:rsid w:val="00A73760"/>
    <w:rsid w:val="00A739B3"/>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D46"/>
    <w:rsid w:val="00A92EA1"/>
    <w:rsid w:val="00A93446"/>
    <w:rsid w:val="00A94121"/>
    <w:rsid w:val="00A94C65"/>
    <w:rsid w:val="00A95113"/>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74E6"/>
    <w:rsid w:val="00AA7662"/>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72"/>
    <w:rsid w:val="00B3264D"/>
    <w:rsid w:val="00B32D31"/>
    <w:rsid w:val="00B33125"/>
    <w:rsid w:val="00B331B2"/>
    <w:rsid w:val="00B33A2A"/>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836"/>
    <w:rsid w:val="00BB099F"/>
    <w:rsid w:val="00BB0BAE"/>
    <w:rsid w:val="00BB0FF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E5E"/>
    <w:rsid w:val="00BD0F75"/>
    <w:rsid w:val="00BD10EB"/>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1E1"/>
    <w:rsid w:val="00BF52B2"/>
    <w:rsid w:val="00BF53B1"/>
    <w:rsid w:val="00BF53C8"/>
    <w:rsid w:val="00BF54A3"/>
    <w:rsid w:val="00BF597E"/>
    <w:rsid w:val="00BF59D9"/>
    <w:rsid w:val="00BF5F10"/>
    <w:rsid w:val="00BF611E"/>
    <w:rsid w:val="00BF6B88"/>
    <w:rsid w:val="00BF6C26"/>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517"/>
    <w:rsid w:val="00C25795"/>
    <w:rsid w:val="00C259D5"/>
    <w:rsid w:val="00C25BE7"/>
    <w:rsid w:val="00C25F8F"/>
    <w:rsid w:val="00C26576"/>
    <w:rsid w:val="00C270F5"/>
    <w:rsid w:val="00C2739D"/>
    <w:rsid w:val="00C275BE"/>
    <w:rsid w:val="00C27766"/>
    <w:rsid w:val="00C277FE"/>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17C"/>
    <w:rsid w:val="00C542E9"/>
    <w:rsid w:val="00C54719"/>
    <w:rsid w:val="00C547DB"/>
    <w:rsid w:val="00C54810"/>
    <w:rsid w:val="00C54C1F"/>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E5E"/>
    <w:rsid w:val="00C8434F"/>
    <w:rsid w:val="00C84724"/>
    <w:rsid w:val="00C849F6"/>
    <w:rsid w:val="00C84E36"/>
    <w:rsid w:val="00C84F95"/>
    <w:rsid w:val="00C850AD"/>
    <w:rsid w:val="00C8514F"/>
    <w:rsid w:val="00C85469"/>
    <w:rsid w:val="00C85738"/>
    <w:rsid w:val="00C85D92"/>
    <w:rsid w:val="00C85EC0"/>
    <w:rsid w:val="00C86073"/>
    <w:rsid w:val="00C8634A"/>
    <w:rsid w:val="00C86893"/>
    <w:rsid w:val="00C868BB"/>
    <w:rsid w:val="00C8761C"/>
    <w:rsid w:val="00C90867"/>
    <w:rsid w:val="00C90955"/>
    <w:rsid w:val="00C90C10"/>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CCB"/>
    <w:rsid w:val="00CF70A9"/>
    <w:rsid w:val="00CF70EF"/>
    <w:rsid w:val="00CF7452"/>
    <w:rsid w:val="00CF795B"/>
    <w:rsid w:val="00D00028"/>
    <w:rsid w:val="00D003F0"/>
    <w:rsid w:val="00D0064D"/>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151D"/>
    <w:rsid w:val="00DA2077"/>
    <w:rsid w:val="00DA2287"/>
    <w:rsid w:val="00DA2540"/>
    <w:rsid w:val="00DA2546"/>
    <w:rsid w:val="00DA2596"/>
    <w:rsid w:val="00DA26E2"/>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5A90"/>
    <w:rsid w:val="00DB5F24"/>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58B"/>
    <w:rsid w:val="00E0661F"/>
    <w:rsid w:val="00E06723"/>
    <w:rsid w:val="00E06973"/>
    <w:rsid w:val="00E06C0A"/>
    <w:rsid w:val="00E07177"/>
    <w:rsid w:val="00E0724A"/>
    <w:rsid w:val="00E07D8A"/>
    <w:rsid w:val="00E10344"/>
    <w:rsid w:val="00E10643"/>
    <w:rsid w:val="00E106E9"/>
    <w:rsid w:val="00E10AD8"/>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B63"/>
    <w:rsid w:val="00E47BD3"/>
    <w:rsid w:val="00E50361"/>
    <w:rsid w:val="00E5051D"/>
    <w:rsid w:val="00E50BAD"/>
    <w:rsid w:val="00E50C8B"/>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C20"/>
    <w:rsid w:val="00E92E06"/>
    <w:rsid w:val="00E92F0F"/>
    <w:rsid w:val="00E9308C"/>
    <w:rsid w:val="00E93755"/>
    <w:rsid w:val="00E93936"/>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4DD"/>
    <w:rsid w:val="00EE2879"/>
    <w:rsid w:val="00EE28A0"/>
    <w:rsid w:val="00EE296D"/>
    <w:rsid w:val="00EE2CD8"/>
    <w:rsid w:val="00EE2E73"/>
    <w:rsid w:val="00EE2F32"/>
    <w:rsid w:val="00EE3335"/>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F20"/>
    <w:rsid w:val="00FB6363"/>
    <w:rsid w:val="00FB64E1"/>
    <w:rsid w:val="00FB6866"/>
    <w:rsid w:val="00FB6918"/>
    <w:rsid w:val="00FB6ADA"/>
    <w:rsid w:val="00FB6B30"/>
    <w:rsid w:val="00FB6B37"/>
    <w:rsid w:val="00FB6C6D"/>
    <w:rsid w:val="00FB6DB0"/>
    <w:rsid w:val="00FB6EC3"/>
    <w:rsid w:val="00FB767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4">
    <w:name w:val="List Paragraph"/>
    <w:basedOn w:val="a"/>
    <w:link w:val="af5"/>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5">
    <w:name w:val="列表段落 字符"/>
    <w:link w:val="af4"/>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6">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7">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0">
    <w:name w:val="标题 1 字符"/>
    <w:basedOn w:val="a1"/>
    <w:link w:val="1"/>
    <w:rsid w:val="00250B39"/>
    <w:rPr>
      <w:rFonts w:ascii="Arial" w:hAnsi="Arial" w:cs="Arial"/>
      <w:b/>
      <w:bCs/>
      <w:kern w:val="32"/>
      <w:sz w:val="28"/>
      <w:szCs w:val="32"/>
    </w:rPr>
  </w:style>
  <w:style w:type="paragraph" w:customStyle="1" w:styleId="EmailDiscussion">
    <w:name w:val="EmailDiscussion"/>
    <w:basedOn w:val="a"/>
    <w:next w:val="a"/>
    <w:qFormat/>
    <w:rsid w:val="003E6C17"/>
    <w:pPr>
      <w:numPr>
        <w:numId w:val="12"/>
      </w:numPr>
      <w:spacing w:before="40" w:line="240" w:lineRule="auto"/>
    </w:pPr>
    <w:rPr>
      <w:rFonts w:ascii="Arial" w:eastAsia="MS Mincho" w:hAnsi="Arial"/>
      <w:b/>
      <w:sz w:val="20"/>
      <w:lang w:val="en-GB" w:eastAsia="en-GB"/>
    </w:rPr>
  </w:style>
  <w:style w:type="character" w:styleId="af8">
    <w:name w:val="FollowedHyperlink"/>
    <w:basedOn w:val="a1"/>
    <w:semiHidden/>
    <w:unhideWhenUsed/>
    <w:rsid w:val="005C28F3"/>
    <w:rPr>
      <w:color w:val="954F72" w:themeColor="followedHyperlink"/>
      <w:u w:val="single"/>
    </w:rPr>
  </w:style>
  <w:style w:type="paragraph" w:styleId="TOC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9">
    <w:name w:val="Revision"/>
    <w:hidden/>
    <w:uiPriority w:val="99"/>
    <w:semiHidden/>
    <w:rsid w:val="00F03CE4"/>
    <w:rPr>
      <w:rFonts w:eastAsia="Times New Roman"/>
      <w:sz w:val="18"/>
      <w:szCs w:val="24"/>
      <w:lang w:eastAsia="en-US"/>
    </w:rPr>
  </w:style>
  <w:style w:type="character" w:styleId="afa">
    <w:name w:val="Strong"/>
    <w:basedOn w:val="a1"/>
    <w:uiPriority w:val="22"/>
    <w:qFormat/>
    <w:rsid w:val="009D5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F1784-9A6E-4656-8CFD-BE9D24D0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33</Pages>
  <Words>16266</Words>
  <Characters>85850</Characters>
  <Application>Microsoft Office Word</Application>
  <DocSecurity>0</DocSecurity>
  <Lines>715</Lines>
  <Paragraphs>203</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101913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Lenovo_Lianhai</cp:lastModifiedBy>
  <cp:revision>1162</cp:revision>
  <cp:lastPrinted>2011-08-03T09:36:00Z</cp:lastPrinted>
  <dcterms:created xsi:type="dcterms:W3CDTF">2023-04-09T02:22:00Z</dcterms:created>
  <dcterms:modified xsi:type="dcterms:W3CDTF">2023-04-18T12:39:00Z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ies>
</file>