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7E9596D2" w:rsidR="00A053D1" w:rsidRDefault="0082735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w:t>
      </w:r>
      <w:r w:rsidR="00E80B5C">
        <w:rPr>
          <w:rFonts w:ascii="Arial" w:hAnsi="Arial" w:cs="Arial"/>
          <w:b/>
          <w:sz w:val="28"/>
          <w:szCs w:val="28"/>
        </w:rPr>
        <w:t>G-RAN</w:t>
      </w:r>
      <w:r>
        <w:rPr>
          <w:rFonts w:ascii="Arial" w:hAnsi="Arial" w:cs="Arial"/>
          <w:b/>
          <w:sz w:val="28"/>
          <w:szCs w:val="28"/>
        </w:rPr>
        <w:t xml:space="preserve"> RAN2 #12</w:t>
      </w:r>
      <w:r w:rsidR="004108C3">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w:t>
      </w:r>
      <w:r w:rsidR="004108C3">
        <w:rPr>
          <w:rFonts w:ascii="Arial" w:hAnsi="Arial" w:cs="Arial"/>
          <w:b/>
          <w:sz w:val="28"/>
          <w:szCs w:val="28"/>
        </w:rPr>
        <w:t>3</w:t>
      </w:r>
      <w:r w:rsidR="00192458">
        <w:rPr>
          <w:rFonts w:ascii="Arial" w:hAnsi="Arial" w:cs="Arial"/>
          <w:b/>
          <w:sz w:val="28"/>
          <w:szCs w:val="28"/>
        </w:rPr>
        <w:t>0</w:t>
      </w:r>
      <w:r w:rsidR="000061AB">
        <w:rPr>
          <w:rFonts w:ascii="Arial" w:hAnsi="Arial" w:cs="Arial"/>
          <w:b/>
          <w:sz w:val="28"/>
          <w:szCs w:val="28"/>
        </w:rPr>
        <w:t>xxxx</w:t>
      </w:r>
    </w:p>
    <w:p w14:paraId="1FC815AD" w14:textId="3136A112" w:rsidR="00A053D1" w:rsidRDefault="004108C3">
      <w:pPr>
        <w:tabs>
          <w:tab w:val="left" w:pos="567"/>
        </w:tabs>
        <w:rPr>
          <w:rFonts w:ascii="Arial" w:hAnsi="Arial" w:cs="Arial"/>
          <w:b/>
          <w:sz w:val="28"/>
          <w:szCs w:val="28"/>
        </w:rPr>
      </w:pPr>
      <w:r>
        <w:rPr>
          <w:rFonts w:ascii="Arial" w:hAnsi="Arial" w:cs="Arial"/>
          <w:b/>
          <w:sz w:val="28"/>
          <w:szCs w:val="28"/>
        </w:rPr>
        <w:t>Athens, Greece, 27</w:t>
      </w:r>
      <w:r w:rsidRPr="004108C3">
        <w:rPr>
          <w:rFonts w:ascii="Arial" w:hAnsi="Arial" w:cs="Arial"/>
          <w:b/>
          <w:sz w:val="28"/>
          <w:szCs w:val="28"/>
          <w:vertAlign w:val="superscript"/>
        </w:rPr>
        <w:t>th</w:t>
      </w:r>
      <w:r>
        <w:rPr>
          <w:rFonts w:ascii="Arial" w:hAnsi="Arial" w:cs="Arial"/>
          <w:b/>
          <w:sz w:val="28"/>
          <w:szCs w:val="28"/>
        </w:rPr>
        <w:t xml:space="preserve"> Feb – 3</w:t>
      </w:r>
      <w:r w:rsidRPr="004108C3">
        <w:rPr>
          <w:rFonts w:ascii="Arial" w:hAnsi="Arial" w:cs="Arial"/>
          <w:b/>
          <w:sz w:val="28"/>
          <w:szCs w:val="28"/>
          <w:vertAlign w:val="superscript"/>
        </w:rPr>
        <w:t>rd</w:t>
      </w:r>
      <w:r>
        <w:rPr>
          <w:rFonts w:ascii="Arial" w:hAnsi="Arial" w:cs="Arial"/>
          <w:b/>
          <w:sz w:val="28"/>
          <w:szCs w:val="28"/>
        </w:rPr>
        <w:t xml:space="preserve"> </w:t>
      </w:r>
      <w:proofErr w:type="gramStart"/>
      <w:r>
        <w:rPr>
          <w:rFonts w:ascii="Arial" w:hAnsi="Arial" w:cs="Arial"/>
          <w:b/>
          <w:sz w:val="28"/>
          <w:szCs w:val="28"/>
        </w:rPr>
        <w:t>Mar,</w:t>
      </w:r>
      <w:proofErr w:type="gramEnd"/>
      <w:r>
        <w:rPr>
          <w:rFonts w:ascii="Arial" w:hAnsi="Arial" w:cs="Arial"/>
          <w:b/>
          <w:sz w:val="28"/>
          <w:szCs w:val="28"/>
        </w:rPr>
        <w:t xml:space="preserve"> 2023</w:t>
      </w:r>
    </w:p>
    <w:p w14:paraId="59F4557A" w14:textId="0A485943" w:rsidR="00A053D1" w:rsidRDefault="0082735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9128C9">
        <w:rPr>
          <w:rFonts w:ascii="Arial" w:hAnsi="Arial"/>
          <w:b/>
          <w:sz w:val="24"/>
          <w:szCs w:val="24"/>
          <w:lang w:val="en-US"/>
        </w:rPr>
        <w:t>LPHAP</w:t>
      </w:r>
    </w:p>
    <w:p w14:paraId="0D801C0A" w14:textId="4A254AEC" w:rsidR="00A053D1" w:rsidRDefault="0082735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sidR="000061AB">
        <w:rPr>
          <w:rFonts w:ascii="Arial" w:hAnsi="Arial"/>
          <w:b/>
          <w:sz w:val="24"/>
          <w:szCs w:val="24"/>
        </w:rPr>
        <w:t>Apple</w:t>
      </w:r>
      <w:r>
        <w:rPr>
          <w:rFonts w:ascii="Arial" w:hAnsi="Arial"/>
          <w:b/>
          <w:sz w:val="24"/>
          <w:szCs w:val="24"/>
        </w:rPr>
        <w:t xml:space="preserve"> (rapporteur)</w:t>
      </w:r>
    </w:p>
    <w:p w14:paraId="06C062A2" w14:textId="43A3B649" w:rsidR="00A053D1" w:rsidRDefault="00827357" w:rsidP="009128C9">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sidR="000061AB">
        <w:rPr>
          <w:rFonts w:ascii="Arial" w:hAnsi="Arial"/>
          <w:b/>
          <w:sz w:val="24"/>
          <w:szCs w:val="24"/>
          <w:lang w:val="en-US"/>
        </w:rPr>
        <w:t>Summary of 7.</w:t>
      </w:r>
      <w:r w:rsidR="009128C9">
        <w:rPr>
          <w:rFonts w:ascii="Arial" w:hAnsi="Arial"/>
          <w:b/>
          <w:sz w:val="24"/>
          <w:szCs w:val="24"/>
          <w:lang w:val="en-US"/>
        </w:rPr>
        <w:t>2.4 LPHAP</w:t>
      </w:r>
    </w:p>
    <w:p w14:paraId="1D94A0C5" w14:textId="77777777" w:rsidR="00A053D1" w:rsidRDefault="0082735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69E856B8" w14:textId="77777777" w:rsidR="00A053D1" w:rsidRDefault="00827357">
      <w:pPr>
        <w:pStyle w:val="Heading1"/>
      </w:pPr>
      <w:r>
        <w:t>1   Introduction</w:t>
      </w:r>
    </w:p>
    <w:p w14:paraId="51356ED5" w14:textId="165AD939" w:rsidR="007923A8" w:rsidRDefault="000061AB" w:rsidP="00CD29DF">
      <w:pPr>
        <w:spacing w:after="0"/>
        <w:rPr>
          <w:rFonts w:eastAsiaTheme="minorEastAsia"/>
          <w:sz w:val="22"/>
          <w:szCs w:val="22"/>
          <w:lang w:eastAsia="zh-CN"/>
        </w:rPr>
      </w:pPr>
      <w:r>
        <w:rPr>
          <w:rFonts w:eastAsiaTheme="minorEastAsia"/>
          <w:sz w:val="22"/>
          <w:szCs w:val="22"/>
          <w:lang w:eastAsia="zh-CN"/>
        </w:rPr>
        <w:t xml:space="preserve">This report summarizes the proposals from the contributions submitted to agenda item </w:t>
      </w:r>
      <w:r w:rsidR="009128C9">
        <w:rPr>
          <w:rFonts w:eastAsiaTheme="minorEastAsia"/>
          <w:sz w:val="22"/>
          <w:szCs w:val="22"/>
          <w:lang w:eastAsia="zh-CN"/>
        </w:rPr>
        <w:t>7.2.4.</w:t>
      </w:r>
      <w:r>
        <w:rPr>
          <w:rFonts w:eastAsiaTheme="minorEastAsia"/>
          <w:sz w:val="22"/>
          <w:szCs w:val="22"/>
          <w:lang w:eastAsia="zh-CN"/>
        </w:rPr>
        <w:t xml:space="preserve"> </w:t>
      </w:r>
    </w:p>
    <w:p w14:paraId="046D6222" w14:textId="77777777" w:rsidR="007923A8" w:rsidRDefault="007923A8" w:rsidP="00CD29DF">
      <w:pPr>
        <w:spacing w:after="0"/>
        <w:rPr>
          <w:rFonts w:eastAsiaTheme="minorEastAsia"/>
          <w:sz w:val="22"/>
          <w:szCs w:val="22"/>
          <w:lang w:eastAsia="zh-CN"/>
        </w:rPr>
      </w:pPr>
    </w:p>
    <w:p w14:paraId="6BC5416C" w14:textId="05F0ACBC" w:rsidR="007923A8" w:rsidRDefault="007923A8" w:rsidP="00CD29DF">
      <w:pPr>
        <w:spacing w:after="0"/>
        <w:rPr>
          <w:rFonts w:eastAsiaTheme="minorEastAsia"/>
          <w:sz w:val="22"/>
          <w:szCs w:val="22"/>
          <w:lang w:eastAsia="zh-CN"/>
        </w:rPr>
      </w:pPr>
      <w:r>
        <w:rPr>
          <w:rFonts w:eastAsiaTheme="minorEastAsia"/>
          <w:sz w:val="22"/>
          <w:szCs w:val="22"/>
          <w:lang w:eastAsia="zh-CN"/>
        </w:rPr>
        <w:t>The summarized proposals (for discussion online) are provided in section 3.</w:t>
      </w:r>
    </w:p>
    <w:p w14:paraId="6F3E4AF3" w14:textId="77777777" w:rsidR="007923A8" w:rsidRDefault="007923A8" w:rsidP="00CD29DF">
      <w:pPr>
        <w:spacing w:after="0"/>
        <w:rPr>
          <w:rFonts w:eastAsiaTheme="minorEastAsia"/>
          <w:sz w:val="22"/>
          <w:szCs w:val="22"/>
          <w:lang w:eastAsia="zh-CN"/>
        </w:rPr>
      </w:pPr>
    </w:p>
    <w:p w14:paraId="44EA36B8" w14:textId="5D128FF2" w:rsidR="00A053D1" w:rsidRPr="007923A8" w:rsidRDefault="007923A8" w:rsidP="007923A8">
      <w:pPr>
        <w:spacing w:after="0"/>
        <w:rPr>
          <w:rFonts w:eastAsiaTheme="minorEastAsia"/>
          <w:sz w:val="22"/>
          <w:szCs w:val="22"/>
          <w:lang w:eastAsia="zh-CN"/>
        </w:rPr>
      </w:pPr>
      <w:r>
        <w:rPr>
          <w:rFonts w:eastAsiaTheme="minorEastAsia"/>
          <w:sz w:val="22"/>
          <w:szCs w:val="22"/>
          <w:lang w:eastAsia="zh-CN"/>
        </w:rPr>
        <w:t>The input papers are listed in section 4.</w:t>
      </w:r>
    </w:p>
    <w:p w14:paraId="19D9AE7F" w14:textId="79F0D937" w:rsidR="00A053D1" w:rsidRPr="001308D3" w:rsidRDefault="00827357" w:rsidP="001308D3">
      <w:pPr>
        <w:pStyle w:val="Heading1"/>
      </w:pPr>
      <w:r>
        <w:t>2   Discussion</w:t>
      </w:r>
    </w:p>
    <w:p w14:paraId="70DE56A4" w14:textId="0E998076" w:rsidR="0041747F" w:rsidRDefault="0041747F" w:rsidP="0041747F">
      <w:pPr>
        <w:pStyle w:val="Heading2"/>
      </w:pPr>
      <w:r>
        <w:t>2.</w:t>
      </w:r>
      <w:r w:rsidR="001308D3">
        <w:t>1</w:t>
      </w:r>
      <w:r>
        <w:t xml:space="preserve">   </w:t>
      </w:r>
      <w:r w:rsidR="00740C73">
        <w:t xml:space="preserve">Issues, views, and </w:t>
      </w:r>
      <w:r w:rsidR="006B255B">
        <w:t>moderator’s suggestions</w:t>
      </w:r>
    </w:p>
    <w:p w14:paraId="016BB50E" w14:textId="471C6D2D" w:rsidR="001308D3" w:rsidRDefault="001308D3" w:rsidP="001308D3">
      <w:pPr>
        <w:pStyle w:val="Heading3"/>
      </w:pPr>
      <w:r>
        <w:t>2.2.1</w:t>
      </w:r>
      <w:r>
        <w:tab/>
        <w:t xml:space="preserve">Extending </w:t>
      </w:r>
      <w:proofErr w:type="spellStart"/>
      <w:r>
        <w:t>eDRX</w:t>
      </w:r>
      <w:proofErr w:type="spellEnd"/>
      <w:r>
        <w:t xml:space="preserve"> </w:t>
      </w:r>
      <w:proofErr w:type="gramStart"/>
      <w:r>
        <w:t>cycle</w:t>
      </w:r>
      <w:proofErr w:type="gramEnd"/>
    </w:p>
    <w:tbl>
      <w:tblPr>
        <w:tblStyle w:val="TableGrid"/>
        <w:tblW w:w="0" w:type="auto"/>
        <w:tblLook w:val="04A0" w:firstRow="1" w:lastRow="0" w:firstColumn="1" w:lastColumn="0" w:noHBand="0" w:noVBand="1"/>
      </w:tblPr>
      <w:tblGrid>
        <w:gridCol w:w="2122"/>
        <w:gridCol w:w="7507"/>
      </w:tblGrid>
      <w:tr w:rsidR="001308D3" w:rsidRPr="00FC75D0" w14:paraId="5E068770" w14:textId="77777777" w:rsidTr="00507ADA">
        <w:tc>
          <w:tcPr>
            <w:tcW w:w="2122" w:type="dxa"/>
          </w:tcPr>
          <w:p w14:paraId="1C0D925C" w14:textId="77777777" w:rsidR="001308D3" w:rsidRPr="00FC75D0" w:rsidRDefault="001308D3" w:rsidP="00507ADA">
            <w:pPr>
              <w:spacing w:after="0"/>
              <w:rPr>
                <w:rFonts w:eastAsiaTheme="minorEastAsia"/>
                <w:b/>
                <w:lang w:eastAsia="zh-CN"/>
              </w:rPr>
            </w:pPr>
            <w:r w:rsidRPr="00FC75D0">
              <w:rPr>
                <w:rFonts w:eastAsiaTheme="minorEastAsia"/>
                <w:b/>
                <w:lang w:eastAsia="zh-CN"/>
              </w:rPr>
              <w:t>Company</w:t>
            </w:r>
          </w:p>
        </w:tc>
        <w:tc>
          <w:tcPr>
            <w:tcW w:w="7507" w:type="dxa"/>
          </w:tcPr>
          <w:p w14:paraId="4FB496B5" w14:textId="77777777" w:rsidR="001308D3" w:rsidRPr="00FC75D0" w:rsidRDefault="001308D3" w:rsidP="00507ADA">
            <w:pPr>
              <w:spacing w:after="0"/>
              <w:rPr>
                <w:rFonts w:eastAsiaTheme="minorEastAsia"/>
                <w:b/>
                <w:lang w:eastAsia="zh-CN"/>
              </w:rPr>
            </w:pPr>
            <w:r>
              <w:rPr>
                <w:rFonts w:eastAsiaTheme="minorEastAsia"/>
                <w:b/>
                <w:lang w:eastAsia="zh-CN"/>
              </w:rPr>
              <w:t>Proposals</w:t>
            </w:r>
          </w:p>
        </w:tc>
      </w:tr>
      <w:tr w:rsidR="001308D3" w:rsidRPr="00FC75D0" w14:paraId="57E5FE31" w14:textId="77777777" w:rsidTr="00507ADA">
        <w:tc>
          <w:tcPr>
            <w:tcW w:w="2122" w:type="dxa"/>
          </w:tcPr>
          <w:p w14:paraId="3B8A9C18" w14:textId="4732599F" w:rsidR="001308D3" w:rsidRPr="001308D3" w:rsidRDefault="001308D3" w:rsidP="00507ADA">
            <w:pPr>
              <w:spacing w:after="0"/>
              <w:rPr>
                <w:rFonts w:eastAsiaTheme="minorEastAsia"/>
                <w:bCs/>
                <w:lang w:eastAsia="zh-CN"/>
              </w:rPr>
            </w:pPr>
            <w:r w:rsidRPr="001308D3">
              <w:rPr>
                <w:rFonts w:eastAsiaTheme="minorEastAsia"/>
                <w:bCs/>
                <w:lang w:eastAsia="zh-CN"/>
              </w:rPr>
              <w:t>R2-2302505, CATT</w:t>
            </w:r>
          </w:p>
        </w:tc>
        <w:tc>
          <w:tcPr>
            <w:tcW w:w="7507" w:type="dxa"/>
          </w:tcPr>
          <w:p w14:paraId="4F931052" w14:textId="4E597B3E" w:rsidR="001308D3" w:rsidRPr="001308D3" w:rsidRDefault="001308D3" w:rsidP="001308D3">
            <w:pPr>
              <w:spacing w:after="0"/>
              <w:rPr>
                <w:rFonts w:eastAsiaTheme="minorEastAsia"/>
                <w:bCs/>
                <w:lang w:eastAsia="zh-CN"/>
              </w:rPr>
            </w:pPr>
            <w:r w:rsidRPr="001308D3">
              <w:rPr>
                <w:rFonts w:eastAsiaTheme="minorEastAsia"/>
                <w:bCs/>
                <w:lang w:eastAsia="zh-CN"/>
              </w:rPr>
              <w:t xml:space="preserve">For the objective of extend </w:t>
            </w:r>
            <w:proofErr w:type="spellStart"/>
            <w:r w:rsidRPr="001308D3">
              <w:rPr>
                <w:rFonts w:eastAsiaTheme="minorEastAsia"/>
                <w:bCs/>
                <w:lang w:eastAsia="zh-CN"/>
              </w:rPr>
              <w:t>eDRX</w:t>
            </w:r>
            <w:proofErr w:type="spellEnd"/>
            <w:r w:rsidRPr="001308D3">
              <w:rPr>
                <w:rFonts w:eastAsiaTheme="minorEastAsia"/>
                <w:bCs/>
                <w:lang w:eastAsia="zh-CN"/>
              </w:rPr>
              <w:t xml:space="preserve"> cycle beyond 10.24s in RRC_INACTIVE state, RAN2 can wait for the progress of </w:t>
            </w:r>
            <w:proofErr w:type="spellStart"/>
            <w:r w:rsidRPr="001308D3">
              <w:rPr>
                <w:rFonts w:eastAsiaTheme="minorEastAsia"/>
                <w:bCs/>
                <w:lang w:eastAsia="zh-CN"/>
              </w:rPr>
              <w:t>eRedCap</w:t>
            </w:r>
            <w:proofErr w:type="spellEnd"/>
            <w:r w:rsidRPr="001308D3">
              <w:rPr>
                <w:rFonts w:eastAsiaTheme="minorEastAsia"/>
                <w:bCs/>
                <w:lang w:eastAsia="zh-CN"/>
              </w:rPr>
              <w:t xml:space="preserve"> WI.</w:t>
            </w:r>
          </w:p>
        </w:tc>
      </w:tr>
      <w:tr w:rsidR="001308D3" w:rsidRPr="00FC75D0" w14:paraId="2D48BFC8" w14:textId="77777777" w:rsidTr="00507ADA">
        <w:tc>
          <w:tcPr>
            <w:tcW w:w="2122" w:type="dxa"/>
          </w:tcPr>
          <w:p w14:paraId="7406FE45" w14:textId="039D0909" w:rsidR="001308D3" w:rsidRPr="001308D3" w:rsidRDefault="001308D3" w:rsidP="00507ADA">
            <w:pPr>
              <w:spacing w:after="0"/>
              <w:rPr>
                <w:rFonts w:eastAsiaTheme="minorEastAsia"/>
                <w:bCs/>
                <w:lang w:eastAsia="zh-CN"/>
              </w:rPr>
            </w:pPr>
            <w:r w:rsidRPr="001308D3">
              <w:rPr>
                <w:rFonts w:eastAsiaTheme="minorEastAsia"/>
                <w:bCs/>
                <w:lang w:eastAsia="zh-CN"/>
              </w:rPr>
              <w:t>R2-2302742, Intel</w:t>
            </w:r>
          </w:p>
        </w:tc>
        <w:tc>
          <w:tcPr>
            <w:tcW w:w="7507" w:type="dxa"/>
          </w:tcPr>
          <w:p w14:paraId="4B55952D" w14:textId="6D8C3F56" w:rsidR="001308D3" w:rsidRPr="001308D3" w:rsidRDefault="001308D3" w:rsidP="001308D3">
            <w:pPr>
              <w:spacing w:after="0"/>
              <w:rPr>
                <w:rFonts w:eastAsiaTheme="minorEastAsia"/>
                <w:bCs/>
                <w:lang w:val="en-US" w:eastAsia="zh-CN"/>
              </w:rPr>
            </w:pPr>
            <w:r w:rsidRPr="001308D3">
              <w:rPr>
                <w:rFonts w:eastAsiaTheme="minorEastAsia"/>
                <w:bCs/>
                <w:lang w:val="en-US" w:eastAsia="zh-CN"/>
              </w:rPr>
              <w:t xml:space="preserve">Proposal 1: Send LS to RAN1, ask them to provide positioning specific value for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beyond 10.24s in RRC_INACTIVE.  </w:t>
            </w:r>
          </w:p>
        </w:tc>
      </w:tr>
      <w:tr w:rsidR="001308D3" w:rsidRPr="00FC75D0" w14:paraId="5E4C38A1" w14:textId="77777777" w:rsidTr="00507ADA">
        <w:tc>
          <w:tcPr>
            <w:tcW w:w="2122" w:type="dxa"/>
          </w:tcPr>
          <w:p w14:paraId="66381D78" w14:textId="2FA8D21A" w:rsidR="001308D3" w:rsidRPr="001308D3" w:rsidRDefault="001308D3" w:rsidP="00507ADA">
            <w:pPr>
              <w:spacing w:after="0"/>
              <w:rPr>
                <w:rFonts w:eastAsiaTheme="minorEastAsia"/>
                <w:bCs/>
                <w:lang w:eastAsia="zh-CN"/>
              </w:rPr>
            </w:pPr>
            <w:r w:rsidRPr="001308D3">
              <w:rPr>
                <w:rFonts w:eastAsiaTheme="minorEastAsia"/>
                <w:bCs/>
                <w:lang w:eastAsia="zh-CN"/>
              </w:rPr>
              <w:t>R2-2303434, Xiaomi</w:t>
            </w:r>
          </w:p>
        </w:tc>
        <w:tc>
          <w:tcPr>
            <w:tcW w:w="7507" w:type="dxa"/>
          </w:tcPr>
          <w:p w14:paraId="11CF71C4" w14:textId="5129DA5A" w:rsidR="001308D3" w:rsidRPr="001308D3" w:rsidRDefault="001308D3" w:rsidP="001308D3">
            <w:pPr>
              <w:spacing w:after="0"/>
              <w:rPr>
                <w:rFonts w:eastAsiaTheme="minorEastAsia"/>
                <w:bCs/>
                <w:lang w:val="en-US" w:eastAsia="zh-CN"/>
              </w:rPr>
            </w:pPr>
            <w:r w:rsidRPr="001308D3">
              <w:rPr>
                <w:rFonts w:eastAsiaTheme="minorEastAsia"/>
                <w:bCs/>
                <w:lang w:val="en-US" w:eastAsia="zh-CN"/>
              </w:rPr>
              <w:t xml:space="preserve">Proposal 8: UE sends request on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beyond 10.24s to LMF and LMF requests </w:t>
            </w:r>
            <w:proofErr w:type="spellStart"/>
            <w:r w:rsidRPr="001308D3">
              <w:rPr>
                <w:rFonts w:eastAsiaTheme="minorEastAsia"/>
                <w:bCs/>
                <w:lang w:val="en-US" w:eastAsia="zh-CN"/>
              </w:rPr>
              <w:t>gNB</w:t>
            </w:r>
            <w:proofErr w:type="spellEnd"/>
            <w:r w:rsidRPr="001308D3">
              <w:rPr>
                <w:rFonts w:eastAsiaTheme="minorEastAsia"/>
                <w:bCs/>
                <w:lang w:val="en-US" w:eastAsia="zh-CN"/>
              </w:rPr>
              <w:t xml:space="preserve"> to configure the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beyond 10.24s.</w:t>
            </w:r>
          </w:p>
        </w:tc>
      </w:tr>
      <w:tr w:rsidR="001308D3" w:rsidRPr="00FC75D0" w14:paraId="457A76CD" w14:textId="77777777" w:rsidTr="00507ADA">
        <w:tc>
          <w:tcPr>
            <w:tcW w:w="2122" w:type="dxa"/>
          </w:tcPr>
          <w:p w14:paraId="1FEA5AA6" w14:textId="7BFFB193" w:rsidR="001308D3" w:rsidRPr="001308D3" w:rsidRDefault="001308D3" w:rsidP="00507ADA">
            <w:pPr>
              <w:spacing w:after="0"/>
              <w:rPr>
                <w:rFonts w:eastAsiaTheme="minorEastAsia"/>
                <w:bCs/>
                <w:lang w:eastAsia="zh-CN"/>
              </w:rPr>
            </w:pPr>
            <w:r w:rsidRPr="001308D3">
              <w:rPr>
                <w:rFonts w:eastAsiaTheme="minorEastAsia"/>
                <w:bCs/>
                <w:lang w:eastAsia="zh-CN"/>
              </w:rPr>
              <w:t>R2-2303697, QCOM</w:t>
            </w:r>
          </w:p>
        </w:tc>
        <w:tc>
          <w:tcPr>
            <w:tcW w:w="7507" w:type="dxa"/>
          </w:tcPr>
          <w:p w14:paraId="7CA44866" w14:textId="6B173488" w:rsidR="001308D3" w:rsidRPr="001308D3" w:rsidRDefault="001308D3" w:rsidP="001308D3">
            <w:pPr>
              <w:spacing w:after="0"/>
              <w:rPr>
                <w:rFonts w:eastAsiaTheme="minorEastAsia"/>
                <w:bCs/>
                <w:lang w:val="en-US" w:eastAsia="zh-CN"/>
              </w:rPr>
            </w:pPr>
            <w:r w:rsidRPr="001308D3">
              <w:rPr>
                <w:rFonts w:eastAsiaTheme="minorEastAsia"/>
                <w:bCs/>
                <w:lang w:val="en-US" w:eastAsia="zh-CN"/>
              </w:rPr>
              <w:t>Proposal 1:</w:t>
            </w:r>
            <w:r w:rsidRPr="001308D3">
              <w:rPr>
                <w:rFonts w:eastAsiaTheme="minorEastAsia"/>
                <w:bCs/>
                <w:lang w:val="en-US" w:eastAsia="zh-CN"/>
              </w:rPr>
              <w:tab/>
              <w:t xml:space="preserve">Support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for RRC_INACTIVE state with max. value of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up to 10485.76 seconds (1024 hyper-frames), if considered feasible in </w:t>
            </w:r>
            <w:proofErr w:type="spellStart"/>
            <w:r w:rsidRPr="001308D3">
              <w:rPr>
                <w:rFonts w:eastAsiaTheme="minorEastAsia"/>
                <w:bCs/>
                <w:lang w:val="en-US" w:eastAsia="zh-CN"/>
              </w:rPr>
              <w:t>eRedCap</w:t>
            </w:r>
            <w:proofErr w:type="spellEnd"/>
            <w:r w:rsidRPr="001308D3">
              <w:rPr>
                <w:rFonts w:eastAsiaTheme="minorEastAsia"/>
                <w:bCs/>
                <w:lang w:val="en-US" w:eastAsia="zh-CN"/>
              </w:rPr>
              <w:t xml:space="preserve"> WI. The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design for </w:t>
            </w:r>
            <w:proofErr w:type="spellStart"/>
            <w:r w:rsidRPr="001308D3">
              <w:rPr>
                <w:rFonts w:eastAsiaTheme="minorEastAsia"/>
                <w:bCs/>
                <w:lang w:val="en-US" w:eastAsia="zh-CN"/>
              </w:rPr>
              <w:t>eRedCap</w:t>
            </w:r>
            <w:proofErr w:type="spellEnd"/>
            <w:r w:rsidRPr="001308D3">
              <w:rPr>
                <w:rFonts w:eastAsiaTheme="minorEastAsia"/>
                <w:bCs/>
                <w:lang w:val="en-US" w:eastAsia="zh-CN"/>
              </w:rPr>
              <w:t xml:space="preserve"> is also applicable for LPHAP.</w:t>
            </w:r>
          </w:p>
        </w:tc>
      </w:tr>
      <w:tr w:rsidR="00F8560F" w:rsidRPr="00FC75D0" w14:paraId="5D175998" w14:textId="77777777" w:rsidTr="00507ADA">
        <w:tc>
          <w:tcPr>
            <w:tcW w:w="2122" w:type="dxa"/>
          </w:tcPr>
          <w:p w14:paraId="57A66DF5" w14:textId="6816CB94" w:rsidR="00F8560F" w:rsidRPr="001308D3" w:rsidRDefault="00F8560F" w:rsidP="00507ADA">
            <w:pPr>
              <w:spacing w:after="0"/>
              <w:rPr>
                <w:rFonts w:eastAsiaTheme="minorEastAsia"/>
                <w:bCs/>
                <w:lang w:eastAsia="zh-CN"/>
              </w:rPr>
            </w:pPr>
            <w:r w:rsidRPr="00F8560F">
              <w:rPr>
                <w:rFonts w:eastAsiaTheme="minorEastAsia"/>
                <w:bCs/>
                <w:lang w:eastAsia="zh-CN"/>
              </w:rPr>
              <w:t>R2-2303494</w:t>
            </w:r>
            <w:r>
              <w:rPr>
                <w:rFonts w:eastAsiaTheme="minorEastAsia"/>
                <w:bCs/>
                <w:lang w:eastAsia="zh-CN"/>
              </w:rPr>
              <w:t>, ZTE</w:t>
            </w:r>
          </w:p>
        </w:tc>
        <w:tc>
          <w:tcPr>
            <w:tcW w:w="7507" w:type="dxa"/>
          </w:tcPr>
          <w:p w14:paraId="5AD1F9BF" w14:textId="77777777" w:rsid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9: Support to extend the PRS periodicity larger than 10240ms to suit the </w:t>
            </w:r>
            <w:proofErr w:type="spellStart"/>
            <w:r w:rsidRPr="00F8560F">
              <w:rPr>
                <w:rFonts w:eastAsiaTheme="minorEastAsia"/>
                <w:bCs/>
                <w:lang w:val="en-US" w:eastAsia="zh-CN"/>
              </w:rPr>
              <w:t>eDRX</w:t>
            </w:r>
            <w:proofErr w:type="spellEnd"/>
            <w:r w:rsidRPr="00F8560F">
              <w:rPr>
                <w:rFonts w:eastAsiaTheme="minorEastAsia"/>
                <w:bCs/>
                <w:lang w:val="en-US" w:eastAsia="zh-CN"/>
              </w:rPr>
              <w:t xml:space="preserve"> cycle value for </w:t>
            </w:r>
            <w:proofErr w:type="spellStart"/>
            <w:r w:rsidRPr="00F8560F">
              <w:rPr>
                <w:rFonts w:eastAsiaTheme="minorEastAsia"/>
                <w:bCs/>
                <w:lang w:val="en-US" w:eastAsia="zh-CN"/>
              </w:rPr>
              <w:t>eDRX</w:t>
            </w:r>
            <w:proofErr w:type="spellEnd"/>
            <w:r w:rsidRPr="00F8560F">
              <w:rPr>
                <w:rFonts w:eastAsiaTheme="minorEastAsia"/>
                <w:bCs/>
                <w:lang w:val="en-US" w:eastAsia="zh-CN"/>
              </w:rPr>
              <w:t xml:space="preserve"> paging cycle in RRC_INACTIVE and/or RRC_IDLE.</w:t>
            </w:r>
          </w:p>
          <w:p w14:paraId="3C221C68" w14:textId="77777777" w:rsidR="00F8560F" w:rsidRPr="00F8560F" w:rsidRDefault="00F8560F" w:rsidP="00F8560F">
            <w:pPr>
              <w:spacing w:after="0"/>
              <w:rPr>
                <w:rFonts w:eastAsiaTheme="minorEastAsia"/>
                <w:bCs/>
                <w:lang w:val="en-US" w:eastAsia="zh-CN"/>
              </w:rPr>
            </w:pPr>
          </w:p>
          <w:p w14:paraId="26D539CE" w14:textId="4466FBF0" w:rsidR="00F8560F" w:rsidRPr="001308D3" w:rsidRDefault="00F8560F" w:rsidP="00F8560F">
            <w:pPr>
              <w:spacing w:after="0"/>
              <w:rPr>
                <w:rFonts w:eastAsiaTheme="minorEastAsia"/>
                <w:bCs/>
                <w:lang w:val="en-US" w:eastAsia="zh-CN"/>
              </w:rPr>
            </w:pPr>
            <w:r w:rsidRPr="00F8560F">
              <w:rPr>
                <w:rFonts w:eastAsiaTheme="minorEastAsia"/>
                <w:bCs/>
                <w:lang w:val="en-US" w:eastAsia="zh-CN"/>
              </w:rPr>
              <w:t xml:space="preserve">Proposal 10: Support to wait for </w:t>
            </w:r>
            <w:proofErr w:type="spellStart"/>
            <w:r w:rsidRPr="00F8560F">
              <w:rPr>
                <w:rFonts w:eastAsiaTheme="minorEastAsia"/>
                <w:bCs/>
                <w:lang w:val="en-US" w:eastAsia="zh-CN"/>
              </w:rPr>
              <w:t>RedCap’s</w:t>
            </w:r>
            <w:proofErr w:type="spellEnd"/>
            <w:r w:rsidRPr="00F8560F">
              <w:rPr>
                <w:rFonts w:eastAsiaTheme="minorEastAsia"/>
                <w:bCs/>
                <w:lang w:val="en-US" w:eastAsia="zh-CN"/>
              </w:rPr>
              <w:t xml:space="preserve"> decision on RAN initiated PTW in RRC_INACTIVE when designing the PRS/</w:t>
            </w:r>
            <w:proofErr w:type="spellStart"/>
            <w:r w:rsidRPr="00F8560F">
              <w:rPr>
                <w:rFonts w:eastAsiaTheme="minorEastAsia"/>
                <w:bCs/>
                <w:lang w:val="en-US" w:eastAsia="zh-CN"/>
              </w:rPr>
              <w:t>eDRX</w:t>
            </w:r>
            <w:proofErr w:type="spellEnd"/>
            <w:r w:rsidRPr="00F8560F">
              <w:rPr>
                <w:rFonts w:eastAsiaTheme="minorEastAsia"/>
                <w:bCs/>
                <w:lang w:val="en-US" w:eastAsia="zh-CN"/>
              </w:rPr>
              <w:t xml:space="preserve"> alignment.</w:t>
            </w:r>
          </w:p>
        </w:tc>
      </w:tr>
    </w:tbl>
    <w:p w14:paraId="5CB15586" w14:textId="77777777" w:rsidR="00340C4E" w:rsidRDefault="00340C4E" w:rsidP="001308D3">
      <w:pPr>
        <w:rPr>
          <w:rFonts w:eastAsiaTheme="minorEastAsia"/>
          <w:u w:val="single"/>
        </w:rPr>
      </w:pPr>
    </w:p>
    <w:p w14:paraId="57CB62C8" w14:textId="62FE9BF1" w:rsidR="001308D3" w:rsidRDefault="00F8560F" w:rsidP="001308D3">
      <w:pPr>
        <w:rPr>
          <w:rFonts w:eastAsiaTheme="minorEastAsia"/>
          <w:bCs/>
          <w:lang w:eastAsia="zh-CN"/>
        </w:rPr>
      </w:pPr>
      <w:r>
        <w:rPr>
          <w:rFonts w:eastAsiaTheme="minorEastAsia"/>
        </w:rPr>
        <w:t>3</w:t>
      </w:r>
      <w:r w:rsidR="000E12A4">
        <w:rPr>
          <w:rFonts w:eastAsiaTheme="minorEastAsia"/>
        </w:rPr>
        <w:t xml:space="preserve"> out of </w:t>
      </w:r>
      <w:r>
        <w:rPr>
          <w:rFonts w:eastAsiaTheme="minorEastAsia"/>
        </w:rPr>
        <w:t>5</w:t>
      </w:r>
      <w:r w:rsidR="000E12A4">
        <w:rPr>
          <w:rFonts w:eastAsiaTheme="minorEastAsia"/>
        </w:rPr>
        <w:t xml:space="preserve"> companies which provided proposals for this issue suggest </w:t>
      </w:r>
      <w:proofErr w:type="gramStart"/>
      <w:r w:rsidR="000E12A4">
        <w:rPr>
          <w:rFonts w:eastAsiaTheme="minorEastAsia"/>
        </w:rPr>
        <w:t>to leave</w:t>
      </w:r>
      <w:proofErr w:type="gramEnd"/>
      <w:r w:rsidR="000E12A4">
        <w:rPr>
          <w:rFonts w:eastAsiaTheme="minorEastAsia"/>
        </w:rPr>
        <w:t xml:space="preserve"> it for </w:t>
      </w:r>
      <w:proofErr w:type="spellStart"/>
      <w:r w:rsidR="000E12A4" w:rsidRPr="001308D3">
        <w:rPr>
          <w:rFonts w:eastAsiaTheme="minorEastAsia"/>
          <w:bCs/>
          <w:lang w:eastAsia="zh-CN"/>
        </w:rPr>
        <w:t>eRedCap</w:t>
      </w:r>
      <w:proofErr w:type="spellEnd"/>
      <w:r w:rsidR="000E12A4" w:rsidRPr="001308D3">
        <w:rPr>
          <w:rFonts w:eastAsiaTheme="minorEastAsia"/>
          <w:bCs/>
          <w:lang w:eastAsia="zh-CN"/>
        </w:rPr>
        <w:t xml:space="preserve"> WI</w:t>
      </w:r>
      <w:r w:rsidR="000E12A4">
        <w:rPr>
          <w:rFonts w:eastAsiaTheme="minorEastAsia"/>
          <w:bCs/>
          <w:lang w:eastAsia="zh-CN"/>
        </w:rPr>
        <w:t>. Hence the proposal:</w:t>
      </w:r>
    </w:p>
    <w:p w14:paraId="57F68FAA" w14:textId="4DBCE734" w:rsidR="000E12A4" w:rsidRPr="000E12A4" w:rsidRDefault="000E12A4" w:rsidP="001308D3">
      <w:pPr>
        <w:rPr>
          <w:rFonts w:eastAsiaTheme="minorEastAsia"/>
          <w:b/>
        </w:rPr>
      </w:pPr>
      <w:r w:rsidRPr="000E12A4">
        <w:rPr>
          <w:rFonts w:eastAsiaTheme="minorEastAsia"/>
          <w:b/>
          <w:lang w:eastAsia="zh-CN"/>
        </w:rPr>
        <w:t xml:space="preserve">Proposal 1: </w:t>
      </w:r>
      <w:r w:rsidR="00340C4E">
        <w:rPr>
          <w:rFonts w:eastAsiaTheme="minorEastAsia"/>
          <w:b/>
          <w:lang w:eastAsia="zh-CN"/>
        </w:rPr>
        <w:t xml:space="preserve">to discuss whether </w:t>
      </w:r>
      <w:r w:rsidRPr="000E12A4">
        <w:rPr>
          <w:rFonts w:eastAsiaTheme="minorEastAsia"/>
          <w:b/>
          <w:lang w:eastAsia="zh-CN"/>
        </w:rPr>
        <w:t>the</w:t>
      </w:r>
      <w:r w:rsidR="00F20875">
        <w:rPr>
          <w:rFonts w:eastAsiaTheme="minorEastAsia"/>
          <w:b/>
          <w:lang w:eastAsia="zh-CN"/>
        </w:rPr>
        <w:t xml:space="preserve"> </w:t>
      </w:r>
      <w:r w:rsidRPr="000E12A4">
        <w:rPr>
          <w:rFonts w:eastAsiaTheme="minorEastAsia"/>
          <w:b/>
          <w:lang w:eastAsia="zh-CN"/>
        </w:rPr>
        <w:t xml:space="preserve">objective of extend </w:t>
      </w:r>
      <w:proofErr w:type="spellStart"/>
      <w:r w:rsidRPr="000E12A4">
        <w:rPr>
          <w:rFonts w:eastAsiaTheme="minorEastAsia"/>
          <w:b/>
          <w:lang w:eastAsia="zh-CN"/>
        </w:rPr>
        <w:t>eDRX</w:t>
      </w:r>
      <w:proofErr w:type="spellEnd"/>
      <w:r w:rsidRPr="000E12A4">
        <w:rPr>
          <w:rFonts w:eastAsiaTheme="minorEastAsia"/>
          <w:b/>
          <w:lang w:eastAsia="zh-CN"/>
        </w:rPr>
        <w:t xml:space="preserve"> cycle beyond 10.24s in RRC_INACTIVE is expected to be addressed in the </w:t>
      </w:r>
      <w:proofErr w:type="spellStart"/>
      <w:r w:rsidRPr="000E12A4">
        <w:rPr>
          <w:rFonts w:eastAsiaTheme="minorEastAsia"/>
          <w:b/>
          <w:lang w:eastAsia="zh-CN"/>
        </w:rPr>
        <w:t>eRedCap</w:t>
      </w:r>
      <w:proofErr w:type="spellEnd"/>
      <w:r w:rsidRPr="000E12A4">
        <w:rPr>
          <w:rFonts w:eastAsiaTheme="minorEastAsia"/>
          <w:b/>
          <w:lang w:eastAsia="zh-CN"/>
        </w:rPr>
        <w:t xml:space="preserve"> WI.</w:t>
      </w:r>
    </w:p>
    <w:p w14:paraId="117DBC2D" w14:textId="7F6FE5E4" w:rsidR="00D6778A" w:rsidRDefault="00740C73" w:rsidP="009128C9">
      <w:pPr>
        <w:pStyle w:val="Heading3"/>
      </w:pPr>
      <w:r>
        <w:t>2.2.</w:t>
      </w:r>
      <w:r w:rsidR="001308D3">
        <w:t>2</w:t>
      </w:r>
      <w:r w:rsidR="00326AAD">
        <w:tab/>
      </w:r>
      <w:r w:rsidR="00A14199" w:rsidRPr="00A14199">
        <w:t>SRS configuration enhancements based on validity area for UEs in RRC_INACTIVE</w:t>
      </w:r>
    </w:p>
    <w:tbl>
      <w:tblPr>
        <w:tblStyle w:val="TableGrid"/>
        <w:tblW w:w="0" w:type="auto"/>
        <w:tblLook w:val="04A0" w:firstRow="1" w:lastRow="0" w:firstColumn="1" w:lastColumn="0" w:noHBand="0" w:noVBand="1"/>
      </w:tblPr>
      <w:tblGrid>
        <w:gridCol w:w="2122"/>
        <w:gridCol w:w="7507"/>
      </w:tblGrid>
      <w:tr w:rsidR="00F31FD2" w:rsidRPr="00FC75D0" w14:paraId="2A940B63" w14:textId="77777777" w:rsidTr="00507ADA">
        <w:tc>
          <w:tcPr>
            <w:tcW w:w="2122" w:type="dxa"/>
          </w:tcPr>
          <w:p w14:paraId="75BA1B0F" w14:textId="77777777" w:rsidR="00F31FD2" w:rsidRPr="00FC75D0" w:rsidRDefault="00F31FD2" w:rsidP="00507ADA">
            <w:pPr>
              <w:spacing w:after="0"/>
              <w:rPr>
                <w:rFonts w:eastAsiaTheme="minorEastAsia"/>
                <w:b/>
                <w:lang w:eastAsia="zh-CN"/>
              </w:rPr>
            </w:pPr>
            <w:r w:rsidRPr="00FC75D0">
              <w:rPr>
                <w:rFonts w:eastAsiaTheme="minorEastAsia"/>
                <w:b/>
                <w:lang w:eastAsia="zh-CN"/>
              </w:rPr>
              <w:t>Company</w:t>
            </w:r>
          </w:p>
        </w:tc>
        <w:tc>
          <w:tcPr>
            <w:tcW w:w="7507" w:type="dxa"/>
          </w:tcPr>
          <w:p w14:paraId="7FACFDDD" w14:textId="77777777" w:rsidR="00F31FD2" w:rsidRPr="00FC75D0" w:rsidRDefault="00F31FD2" w:rsidP="00507ADA">
            <w:pPr>
              <w:spacing w:after="0"/>
              <w:rPr>
                <w:rFonts w:eastAsiaTheme="minorEastAsia"/>
                <w:b/>
                <w:lang w:eastAsia="zh-CN"/>
              </w:rPr>
            </w:pPr>
            <w:r>
              <w:rPr>
                <w:rFonts w:eastAsiaTheme="minorEastAsia"/>
                <w:b/>
                <w:lang w:eastAsia="zh-CN"/>
              </w:rPr>
              <w:t>Proposals</w:t>
            </w:r>
          </w:p>
        </w:tc>
      </w:tr>
      <w:tr w:rsidR="00F20875" w:rsidRPr="00FC75D0" w14:paraId="717D441E" w14:textId="77777777" w:rsidTr="00507ADA">
        <w:tc>
          <w:tcPr>
            <w:tcW w:w="2122" w:type="dxa"/>
          </w:tcPr>
          <w:p w14:paraId="1CE8BA51" w14:textId="36316E5F" w:rsidR="00F20875" w:rsidRPr="00FC75D0" w:rsidRDefault="00F20875" w:rsidP="00507ADA">
            <w:pPr>
              <w:spacing w:after="0"/>
              <w:rPr>
                <w:rFonts w:eastAsiaTheme="minorEastAsia"/>
                <w:b/>
                <w:lang w:eastAsia="zh-CN"/>
              </w:rPr>
            </w:pPr>
            <w:r w:rsidRPr="001308D3">
              <w:rPr>
                <w:rFonts w:eastAsiaTheme="minorEastAsia"/>
                <w:bCs/>
                <w:lang w:eastAsia="zh-CN"/>
              </w:rPr>
              <w:t>R2-2302505, CATT</w:t>
            </w:r>
          </w:p>
        </w:tc>
        <w:tc>
          <w:tcPr>
            <w:tcW w:w="7507" w:type="dxa"/>
          </w:tcPr>
          <w:p w14:paraId="64519CBB" w14:textId="77777777" w:rsidR="00E1430F" w:rsidRPr="00E1430F" w:rsidRDefault="00E1430F" w:rsidP="00E1430F">
            <w:pPr>
              <w:spacing w:after="0"/>
              <w:rPr>
                <w:rFonts w:eastAsiaTheme="minorEastAsia"/>
                <w:bCs/>
                <w:lang w:eastAsia="zh-CN"/>
              </w:rPr>
            </w:pPr>
            <w:r w:rsidRPr="00E1430F">
              <w:rPr>
                <w:rFonts w:eastAsiaTheme="minorEastAsia"/>
                <w:bCs/>
                <w:lang w:eastAsia="zh-CN"/>
              </w:rPr>
              <w:t>Proposal 2: The valid area in format of cell list is configured to UE together with the SRS configuration.</w:t>
            </w:r>
          </w:p>
          <w:p w14:paraId="18332508" w14:textId="77777777" w:rsidR="00E1430F" w:rsidRPr="00E1430F" w:rsidRDefault="00E1430F" w:rsidP="00E1430F">
            <w:pPr>
              <w:spacing w:after="0"/>
              <w:rPr>
                <w:rFonts w:eastAsiaTheme="minorEastAsia"/>
                <w:bCs/>
                <w:lang w:eastAsia="zh-CN"/>
              </w:rPr>
            </w:pPr>
          </w:p>
          <w:p w14:paraId="29F6ADA4" w14:textId="77777777" w:rsidR="00E1430F" w:rsidRPr="00E1430F" w:rsidRDefault="00E1430F" w:rsidP="00E1430F">
            <w:pPr>
              <w:spacing w:after="0"/>
              <w:rPr>
                <w:rFonts w:eastAsiaTheme="minorEastAsia"/>
                <w:bCs/>
                <w:lang w:eastAsia="zh-CN"/>
              </w:rPr>
            </w:pPr>
            <w:r w:rsidRPr="00E1430F">
              <w:rPr>
                <w:rFonts w:eastAsiaTheme="minorEastAsia"/>
                <w:bCs/>
                <w:lang w:eastAsia="zh-CN"/>
              </w:rPr>
              <w:t>Proposal 3: To recover the UL resource timely and improve the flexibility of network resource allocation, a valid time can be configured together with the SRS configuration.</w:t>
            </w:r>
          </w:p>
          <w:p w14:paraId="5E6309A6" w14:textId="77777777" w:rsidR="00E1430F" w:rsidRPr="00E1430F" w:rsidRDefault="00E1430F" w:rsidP="00E1430F">
            <w:pPr>
              <w:spacing w:after="0"/>
              <w:rPr>
                <w:rFonts w:eastAsiaTheme="minorEastAsia"/>
                <w:bCs/>
                <w:lang w:eastAsia="zh-CN"/>
              </w:rPr>
            </w:pPr>
          </w:p>
          <w:p w14:paraId="77704225" w14:textId="77777777" w:rsidR="00E1430F" w:rsidRPr="00E1430F" w:rsidRDefault="00E1430F" w:rsidP="00E1430F">
            <w:pPr>
              <w:spacing w:after="0"/>
              <w:rPr>
                <w:rFonts w:eastAsiaTheme="minorEastAsia"/>
                <w:bCs/>
                <w:lang w:eastAsia="zh-CN"/>
              </w:rPr>
            </w:pPr>
            <w:r w:rsidRPr="00E1430F">
              <w:rPr>
                <w:rFonts w:eastAsiaTheme="minorEastAsia"/>
                <w:bCs/>
                <w:lang w:eastAsia="zh-CN"/>
              </w:rPr>
              <w:lastRenderedPageBreak/>
              <w:t xml:space="preserve">Proposal 4: The SRS can be pre-configured to UE via dedicate signalling and </w:t>
            </w:r>
            <w:proofErr w:type="spellStart"/>
            <w:r w:rsidRPr="00E1430F">
              <w:rPr>
                <w:rFonts w:eastAsiaTheme="minorEastAsia"/>
                <w:bCs/>
                <w:lang w:eastAsia="zh-CN"/>
              </w:rPr>
              <w:t>posSIB</w:t>
            </w:r>
            <w:proofErr w:type="spellEnd"/>
            <w:r w:rsidRPr="00E1430F">
              <w:rPr>
                <w:rFonts w:eastAsiaTheme="minorEastAsia"/>
                <w:bCs/>
                <w:lang w:eastAsia="zh-CN"/>
              </w:rPr>
              <w:t>.</w:t>
            </w:r>
          </w:p>
          <w:p w14:paraId="04CC5D75" w14:textId="77777777" w:rsidR="00E1430F" w:rsidRPr="00E1430F" w:rsidRDefault="00E1430F" w:rsidP="00E1430F">
            <w:pPr>
              <w:spacing w:after="0"/>
              <w:rPr>
                <w:rFonts w:eastAsiaTheme="minorEastAsia"/>
                <w:bCs/>
                <w:lang w:eastAsia="zh-CN"/>
              </w:rPr>
            </w:pPr>
          </w:p>
          <w:p w14:paraId="28A66FEB" w14:textId="77777777" w:rsidR="00E1430F" w:rsidRPr="00E1430F" w:rsidRDefault="00E1430F" w:rsidP="00E1430F">
            <w:pPr>
              <w:spacing w:after="0"/>
              <w:rPr>
                <w:rFonts w:eastAsiaTheme="minorEastAsia"/>
                <w:bCs/>
                <w:lang w:eastAsia="zh-CN"/>
              </w:rPr>
            </w:pPr>
            <w:r w:rsidRPr="00E1430F">
              <w:rPr>
                <w:rFonts w:eastAsiaTheme="minorEastAsia"/>
                <w:bCs/>
                <w:lang w:eastAsia="zh-CN"/>
              </w:rPr>
              <w:t xml:space="preserve">Proposal 5: Wait for RAN1’s </w:t>
            </w:r>
            <w:proofErr w:type="gramStart"/>
            <w:r w:rsidRPr="00E1430F">
              <w:rPr>
                <w:rFonts w:eastAsiaTheme="minorEastAsia"/>
                <w:bCs/>
                <w:lang w:eastAsia="zh-CN"/>
              </w:rPr>
              <w:t>final conclusion</w:t>
            </w:r>
            <w:proofErr w:type="gramEnd"/>
            <w:r w:rsidRPr="00E1430F">
              <w:rPr>
                <w:rFonts w:eastAsiaTheme="minorEastAsia"/>
                <w:bCs/>
                <w:lang w:eastAsia="zh-CN"/>
              </w:rPr>
              <w:t xml:space="preserve"> on which parameters can be commonly configured within the validity area to design the SRS configuration structure.</w:t>
            </w:r>
          </w:p>
          <w:p w14:paraId="7B3315A9" w14:textId="77777777" w:rsidR="00E1430F" w:rsidRPr="00E1430F" w:rsidRDefault="00E1430F" w:rsidP="00E1430F">
            <w:pPr>
              <w:spacing w:after="0"/>
              <w:rPr>
                <w:rFonts w:eastAsiaTheme="minorEastAsia"/>
                <w:bCs/>
                <w:lang w:eastAsia="zh-CN"/>
              </w:rPr>
            </w:pPr>
          </w:p>
          <w:p w14:paraId="34983801" w14:textId="2F2A0CA0" w:rsidR="00E1430F" w:rsidRPr="00E1430F" w:rsidRDefault="00E1430F" w:rsidP="00E1430F">
            <w:pPr>
              <w:spacing w:after="0"/>
              <w:rPr>
                <w:rFonts w:eastAsiaTheme="minorEastAsia"/>
                <w:bCs/>
                <w:lang w:eastAsia="zh-CN"/>
              </w:rPr>
            </w:pPr>
            <w:r w:rsidRPr="00E1430F">
              <w:rPr>
                <w:rFonts w:eastAsiaTheme="minorEastAsia"/>
                <w:bCs/>
                <w:lang w:eastAsia="zh-CN"/>
              </w:rPr>
              <w:t>Proposal 6: When the pre-configured SRS is UE-specific, a dedicate preamble for POS can be used by UE to trigger the network to start detecting and performing measurement on the SRS.</w:t>
            </w:r>
          </w:p>
          <w:p w14:paraId="452C6142" w14:textId="77777777" w:rsidR="00E1430F" w:rsidRPr="00E1430F" w:rsidRDefault="00E1430F" w:rsidP="00E1430F">
            <w:pPr>
              <w:spacing w:after="0"/>
              <w:rPr>
                <w:rFonts w:eastAsiaTheme="minorEastAsia"/>
                <w:bCs/>
                <w:lang w:eastAsia="zh-CN"/>
              </w:rPr>
            </w:pPr>
          </w:p>
          <w:p w14:paraId="274086BA" w14:textId="71D2F5CB" w:rsidR="00F20875" w:rsidRPr="00E1430F" w:rsidRDefault="00E1430F" w:rsidP="00E1430F">
            <w:pPr>
              <w:spacing w:after="0"/>
              <w:rPr>
                <w:rFonts w:eastAsiaTheme="minorEastAsia"/>
                <w:bCs/>
                <w:lang w:eastAsia="zh-CN"/>
              </w:rPr>
            </w:pPr>
            <w:r w:rsidRPr="00E1430F">
              <w:rPr>
                <w:rFonts w:eastAsiaTheme="minorEastAsia"/>
                <w:bCs/>
                <w:lang w:eastAsia="zh-CN"/>
              </w:rPr>
              <w:t xml:space="preserve">Proposal 7: When the SRSs are pre-configured via </w:t>
            </w:r>
            <w:proofErr w:type="spellStart"/>
            <w:r w:rsidRPr="00E1430F">
              <w:rPr>
                <w:rFonts w:eastAsiaTheme="minorEastAsia"/>
                <w:bCs/>
                <w:lang w:eastAsia="zh-CN"/>
              </w:rPr>
              <w:t>posSIB</w:t>
            </w:r>
            <w:proofErr w:type="spellEnd"/>
            <w:r w:rsidRPr="00E1430F">
              <w:rPr>
                <w:rFonts w:eastAsiaTheme="minorEastAsia"/>
                <w:bCs/>
                <w:lang w:eastAsia="zh-CN"/>
              </w:rPr>
              <w:t>, UE request the SRS allocation via RACH-based procedure. FFS via Msg1 or Msg3.</w:t>
            </w:r>
          </w:p>
        </w:tc>
      </w:tr>
      <w:tr w:rsidR="00E1430F" w:rsidRPr="00FC75D0" w14:paraId="2FF957F0" w14:textId="77777777" w:rsidTr="00507ADA">
        <w:tc>
          <w:tcPr>
            <w:tcW w:w="2122" w:type="dxa"/>
          </w:tcPr>
          <w:p w14:paraId="0137BE9C" w14:textId="35840149" w:rsidR="00E1430F" w:rsidRPr="001308D3" w:rsidRDefault="00E1430F" w:rsidP="00507ADA">
            <w:pPr>
              <w:spacing w:after="0"/>
              <w:rPr>
                <w:rFonts w:eastAsiaTheme="minorEastAsia"/>
                <w:bCs/>
                <w:lang w:eastAsia="zh-CN"/>
              </w:rPr>
            </w:pPr>
            <w:r w:rsidRPr="00E1430F">
              <w:rPr>
                <w:rFonts w:eastAsiaTheme="minorEastAsia"/>
                <w:bCs/>
                <w:lang w:eastAsia="zh-CN"/>
              </w:rPr>
              <w:lastRenderedPageBreak/>
              <w:t>R2-2302580</w:t>
            </w:r>
            <w:r>
              <w:rPr>
                <w:rFonts w:eastAsiaTheme="minorEastAsia"/>
                <w:bCs/>
                <w:lang w:eastAsia="zh-CN"/>
              </w:rPr>
              <w:t>, Huawei</w:t>
            </w:r>
          </w:p>
        </w:tc>
        <w:tc>
          <w:tcPr>
            <w:tcW w:w="7507" w:type="dxa"/>
          </w:tcPr>
          <w:p w14:paraId="75A781B5"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Proposal1: At the initiation of UL positioning procedure when event is detected, the UE should send RRC message for SRS configuration request and resume the pre-configured SRS configuration from the inactive UE context after response from the network. </w:t>
            </w:r>
          </w:p>
          <w:p w14:paraId="2E99E4C1" w14:textId="77777777" w:rsidR="00E1430F" w:rsidRPr="00E1430F" w:rsidRDefault="00E1430F" w:rsidP="00E1430F">
            <w:pPr>
              <w:spacing w:after="0"/>
              <w:rPr>
                <w:rFonts w:eastAsiaTheme="minorEastAsia"/>
                <w:bCs/>
                <w:lang w:val="en-US" w:eastAsia="zh-CN"/>
              </w:rPr>
            </w:pPr>
          </w:p>
          <w:p w14:paraId="3627F264" w14:textId="7777777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Proposal2: Adopt the following unified solution as baseline for SRS configuration update when UE moves out of positioning area and at the initiation of UL positioning procedure. </w:t>
            </w:r>
          </w:p>
          <w:p w14:paraId="358AC710" w14:textId="60E97C34" w:rsidR="00E1430F" w:rsidRPr="00E1430F" w:rsidRDefault="00E1430F" w:rsidP="00E1430F">
            <w:pPr>
              <w:spacing w:after="0"/>
              <w:rPr>
                <w:rFonts w:eastAsiaTheme="minorEastAsia"/>
                <w:bCs/>
                <w:lang w:val="en-US" w:eastAsia="zh-CN"/>
              </w:rPr>
            </w:pPr>
          </w:p>
          <w:p w14:paraId="01C15ADD"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Proposal3: Reuse the legacy non-UE associated </w:t>
            </w:r>
            <w:proofErr w:type="spellStart"/>
            <w:r w:rsidRPr="00E1430F">
              <w:rPr>
                <w:rFonts w:eastAsiaTheme="minorEastAsia"/>
                <w:bCs/>
                <w:lang w:val="en-US" w:eastAsia="zh-CN"/>
              </w:rPr>
              <w:t>NRPPa</w:t>
            </w:r>
            <w:proofErr w:type="spellEnd"/>
            <w:r w:rsidRPr="00E1430F">
              <w:rPr>
                <w:rFonts w:eastAsiaTheme="minorEastAsia"/>
                <w:bCs/>
                <w:lang w:val="en-US" w:eastAsia="zh-CN"/>
              </w:rPr>
              <w:t xml:space="preserve"> message TRP INFORMATION EXCHANGE for coordination of multiple SRS configurations between </w:t>
            </w:r>
            <w:proofErr w:type="spellStart"/>
            <w:r w:rsidRPr="00E1430F">
              <w:rPr>
                <w:rFonts w:eastAsiaTheme="minorEastAsia"/>
                <w:bCs/>
                <w:lang w:val="en-US" w:eastAsia="zh-CN"/>
              </w:rPr>
              <w:t>gNBs</w:t>
            </w:r>
            <w:proofErr w:type="spellEnd"/>
            <w:r w:rsidRPr="00E1430F">
              <w:rPr>
                <w:rFonts w:eastAsiaTheme="minorEastAsia"/>
                <w:bCs/>
                <w:lang w:val="en-US" w:eastAsia="zh-CN"/>
              </w:rPr>
              <w:t xml:space="preserve"> and LMF.</w:t>
            </w:r>
          </w:p>
          <w:p w14:paraId="28037766" w14:textId="784ECAA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 </w:t>
            </w:r>
          </w:p>
          <w:p w14:paraId="529818B9" w14:textId="28083B94" w:rsidR="00E1430F" w:rsidRPr="00E1430F" w:rsidRDefault="00E1430F" w:rsidP="00E1430F">
            <w:pPr>
              <w:spacing w:after="0"/>
              <w:rPr>
                <w:rFonts w:eastAsiaTheme="minorEastAsia"/>
                <w:bCs/>
                <w:lang w:val="en-US" w:eastAsia="zh-CN"/>
              </w:rPr>
            </w:pPr>
            <w:r w:rsidRPr="00E1430F">
              <w:rPr>
                <w:rFonts w:eastAsiaTheme="minorEastAsia"/>
                <w:bCs/>
                <w:lang w:val="en-US" w:eastAsia="zh-CN"/>
              </w:rPr>
              <w:t>Proposal4: Take the following procedures as the baseline for the efficient provision of SRS configuration with positioning area by system information or dedicated signaling.</w:t>
            </w:r>
          </w:p>
        </w:tc>
      </w:tr>
      <w:tr w:rsidR="00E1430F" w:rsidRPr="00FC75D0" w14:paraId="215FD83C" w14:textId="77777777" w:rsidTr="00507ADA">
        <w:tc>
          <w:tcPr>
            <w:tcW w:w="2122" w:type="dxa"/>
          </w:tcPr>
          <w:p w14:paraId="29E0CEBD" w14:textId="4890695D" w:rsidR="00E1430F" w:rsidRPr="00E1430F" w:rsidRDefault="00E1430F" w:rsidP="00507ADA">
            <w:pPr>
              <w:spacing w:after="0"/>
              <w:rPr>
                <w:rFonts w:eastAsiaTheme="minorEastAsia"/>
                <w:bCs/>
                <w:lang w:eastAsia="zh-CN"/>
              </w:rPr>
            </w:pPr>
            <w:r w:rsidRPr="00E1430F">
              <w:rPr>
                <w:rFonts w:eastAsiaTheme="minorEastAsia"/>
                <w:bCs/>
                <w:lang w:eastAsia="zh-CN"/>
              </w:rPr>
              <w:t>R2-2302589</w:t>
            </w:r>
            <w:r>
              <w:rPr>
                <w:rFonts w:eastAsiaTheme="minorEastAsia"/>
                <w:bCs/>
                <w:lang w:eastAsia="zh-CN"/>
              </w:rPr>
              <w:t xml:space="preserve">, </w:t>
            </w:r>
            <w:r>
              <w:t>Fraunhofer</w:t>
            </w:r>
          </w:p>
        </w:tc>
        <w:tc>
          <w:tcPr>
            <w:tcW w:w="7507" w:type="dxa"/>
          </w:tcPr>
          <w:p w14:paraId="7C9555EB" w14:textId="7777777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 1: A UE shall be provided multiple TA values applicable within a validity area. The applicable TA shall be selected by the UE based on DL-measurement (which may be part of cell-reselection). </w:t>
            </w:r>
          </w:p>
          <w:p w14:paraId="6A29F6E0" w14:textId="77777777" w:rsidR="00E1430F" w:rsidRDefault="00E1430F" w:rsidP="00E1430F">
            <w:pPr>
              <w:spacing w:after="0"/>
              <w:ind w:firstLine="567"/>
              <w:rPr>
                <w:rFonts w:eastAsiaTheme="minorEastAsia"/>
                <w:bCs/>
                <w:lang w:val="en-US" w:eastAsia="zh-CN"/>
              </w:rPr>
            </w:pPr>
          </w:p>
          <w:p w14:paraId="21781E37" w14:textId="14966EEB"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 2:  A UE shall be provided multiple configuration </w:t>
            </w:r>
            <w:proofErr w:type="gramStart"/>
            <w:r w:rsidRPr="00E1430F">
              <w:rPr>
                <w:rFonts w:eastAsiaTheme="minorEastAsia"/>
                <w:bCs/>
                <w:lang w:val="en-US" w:eastAsia="zh-CN"/>
              </w:rPr>
              <w:t>instances,  a</w:t>
            </w:r>
            <w:proofErr w:type="gramEnd"/>
            <w:r w:rsidRPr="00E1430F">
              <w:rPr>
                <w:rFonts w:eastAsiaTheme="minorEastAsia"/>
                <w:bCs/>
                <w:lang w:val="en-US" w:eastAsia="zh-CN"/>
              </w:rPr>
              <w:t xml:space="preserve"> particular configuration shall be selected based on camped cell and (optionally) measurements. </w:t>
            </w:r>
          </w:p>
          <w:p w14:paraId="3F7AE81C" w14:textId="77777777" w:rsidR="00E1430F" w:rsidRDefault="00E1430F" w:rsidP="00E1430F">
            <w:pPr>
              <w:spacing w:after="0"/>
              <w:rPr>
                <w:rFonts w:eastAsiaTheme="minorEastAsia"/>
                <w:bCs/>
                <w:lang w:val="en-US" w:eastAsia="zh-CN"/>
              </w:rPr>
            </w:pPr>
          </w:p>
          <w:p w14:paraId="588DCF5B" w14:textId="66F0D07B"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 3: </w:t>
            </w:r>
            <w:proofErr w:type="gramStart"/>
            <w:r w:rsidRPr="00E1430F">
              <w:rPr>
                <w:rFonts w:eastAsiaTheme="minorEastAsia"/>
                <w:bCs/>
                <w:lang w:val="en-US" w:eastAsia="zh-CN"/>
              </w:rPr>
              <w:t>A</w:t>
            </w:r>
            <w:proofErr w:type="gramEnd"/>
            <w:r w:rsidRPr="00E1430F">
              <w:rPr>
                <w:rFonts w:eastAsiaTheme="minorEastAsia"/>
                <w:bCs/>
                <w:lang w:val="en-US" w:eastAsia="zh-CN"/>
              </w:rPr>
              <w:t xml:space="preserve"> SRS configuration shall be mapped to a downlink reference signal, the measurement on the DL reference signal indicates to the UE whether some other UE in the network is currently using the uplink SRS configuration or not.</w:t>
            </w:r>
          </w:p>
          <w:p w14:paraId="22538558" w14:textId="77777777" w:rsidR="00E1430F" w:rsidRDefault="00E1430F" w:rsidP="00E1430F">
            <w:pPr>
              <w:spacing w:after="0"/>
              <w:ind w:firstLine="567"/>
              <w:rPr>
                <w:rFonts w:eastAsiaTheme="minorEastAsia"/>
                <w:bCs/>
                <w:lang w:val="en-US" w:eastAsia="zh-CN"/>
              </w:rPr>
            </w:pPr>
          </w:p>
          <w:p w14:paraId="0F40BB1F" w14:textId="69274373" w:rsidR="00E1430F" w:rsidRDefault="00E1430F" w:rsidP="00E1430F">
            <w:pPr>
              <w:spacing w:after="0"/>
              <w:rPr>
                <w:rFonts w:eastAsiaTheme="minorEastAsia"/>
                <w:bCs/>
                <w:lang w:val="en-US" w:eastAsia="zh-CN"/>
              </w:rPr>
            </w:pPr>
            <w:r w:rsidRPr="00E1430F">
              <w:rPr>
                <w:rFonts w:eastAsiaTheme="minorEastAsia"/>
                <w:bCs/>
                <w:lang w:val="en-US" w:eastAsia="zh-CN"/>
              </w:rPr>
              <w:t>Proposal 4: The SRS configuration shall be divided into common and UE-specific for RRC_INACTIVE. The common configuration shall be coordinated among multiple cells.</w:t>
            </w:r>
          </w:p>
          <w:p w14:paraId="272BFAD9" w14:textId="77777777" w:rsidR="00E1430F" w:rsidRPr="00E1430F" w:rsidRDefault="00E1430F" w:rsidP="00E1430F">
            <w:pPr>
              <w:spacing w:after="0"/>
              <w:rPr>
                <w:rFonts w:eastAsiaTheme="minorEastAsia"/>
                <w:bCs/>
                <w:lang w:val="en-US" w:eastAsia="zh-CN"/>
              </w:rPr>
            </w:pPr>
          </w:p>
          <w:p w14:paraId="41575A78"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Proposal 5: The UE-specific part / complementary parameter (sequences or cyclic shift) may be derived by the UE based on UE identifiers or identifier of the last visited cell or using MT-SDT.</w:t>
            </w:r>
          </w:p>
          <w:p w14:paraId="753C0D54" w14:textId="77777777" w:rsidR="00E1430F" w:rsidRPr="00E1430F" w:rsidRDefault="00E1430F" w:rsidP="00E1430F">
            <w:pPr>
              <w:spacing w:after="0"/>
              <w:rPr>
                <w:rFonts w:eastAsiaTheme="minorEastAsia"/>
                <w:bCs/>
                <w:lang w:val="en-US" w:eastAsia="zh-CN"/>
              </w:rPr>
            </w:pPr>
          </w:p>
          <w:p w14:paraId="4F368F00"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Proposal 6: The positioning SRS in RRC_INACTIVE mode shall be triggered to stop if the RSRP on an associated DL-RS (SSB or PRS), – reference resource, falls below a certain threshold or rises above a certain threshold configured by the network.</w:t>
            </w:r>
          </w:p>
          <w:p w14:paraId="505B06EC" w14:textId="77777777" w:rsidR="00E1430F" w:rsidRPr="00E1430F" w:rsidRDefault="00E1430F" w:rsidP="00E1430F">
            <w:pPr>
              <w:spacing w:after="0"/>
              <w:rPr>
                <w:rFonts w:eastAsiaTheme="minorEastAsia"/>
                <w:bCs/>
                <w:lang w:val="en-US" w:eastAsia="zh-CN"/>
              </w:rPr>
            </w:pPr>
          </w:p>
          <w:p w14:paraId="023A9CFD"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Proposal 7: The UE may signal its capability of the size of BWP for data and BWP for positioning separately.</w:t>
            </w:r>
          </w:p>
          <w:p w14:paraId="6B8249DF" w14:textId="77777777" w:rsidR="00E1430F" w:rsidRPr="00E1430F" w:rsidRDefault="00E1430F" w:rsidP="00E1430F">
            <w:pPr>
              <w:spacing w:after="0"/>
              <w:rPr>
                <w:rFonts w:eastAsiaTheme="minorEastAsia"/>
                <w:bCs/>
                <w:lang w:val="en-US" w:eastAsia="zh-CN"/>
              </w:rPr>
            </w:pPr>
          </w:p>
          <w:p w14:paraId="1DA53D66" w14:textId="7777777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Proposal 8: SL-PRS allocation rules shall be defined to restrict conflict configurations between communication and positioning. In particular, the transmission of PUSCH and PUCCH shall be restricted to a portion of bandwidth part, depending on UE capability.</w:t>
            </w:r>
          </w:p>
          <w:p w14:paraId="3E80E7F7" w14:textId="77777777" w:rsidR="00E1430F" w:rsidRDefault="00E1430F" w:rsidP="00E1430F">
            <w:pPr>
              <w:spacing w:after="0"/>
              <w:rPr>
                <w:rFonts w:eastAsiaTheme="minorEastAsia"/>
                <w:bCs/>
                <w:lang w:val="en-US" w:eastAsia="zh-CN"/>
              </w:rPr>
            </w:pPr>
          </w:p>
          <w:p w14:paraId="306803A0" w14:textId="00119B56" w:rsidR="00E1430F" w:rsidRPr="00E1430F" w:rsidRDefault="00E1430F" w:rsidP="00E1430F">
            <w:pPr>
              <w:spacing w:after="0"/>
              <w:rPr>
                <w:rFonts w:eastAsiaTheme="minorEastAsia"/>
                <w:bCs/>
                <w:lang w:val="en-US" w:eastAsia="zh-CN"/>
              </w:rPr>
            </w:pPr>
            <w:r w:rsidRPr="00E1430F">
              <w:rPr>
                <w:rFonts w:eastAsiaTheme="minorEastAsia"/>
                <w:bCs/>
                <w:lang w:val="en-US" w:eastAsia="zh-CN"/>
              </w:rPr>
              <w:t>Proposal 5: The UE-specific part / complementary parameter (sequences or cyclic shift) may be derived by the UE based on UE identifiers or identifier of the last visited cell or signaled by the cell (MT-SDT).</w:t>
            </w:r>
          </w:p>
        </w:tc>
      </w:tr>
      <w:tr w:rsidR="00D90B74" w:rsidRPr="00FC75D0" w14:paraId="73DAD58E" w14:textId="77777777" w:rsidTr="00507ADA">
        <w:tc>
          <w:tcPr>
            <w:tcW w:w="2122" w:type="dxa"/>
          </w:tcPr>
          <w:p w14:paraId="7B6BF5E7" w14:textId="24BA7BB0" w:rsidR="00D90B74" w:rsidRPr="00E1430F" w:rsidRDefault="00D90B74" w:rsidP="00507ADA">
            <w:pPr>
              <w:spacing w:after="0"/>
              <w:rPr>
                <w:rFonts w:eastAsiaTheme="minorEastAsia"/>
                <w:bCs/>
                <w:lang w:eastAsia="zh-CN"/>
              </w:rPr>
            </w:pPr>
            <w:r w:rsidRPr="00D90B74">
              <w:rPr>
                <w:rFonts w:eastAsiaTheme="minorEastAsia"/>
                <w:bCs/>
                <w:lang w:eastAsia="zh-CN"/>
              </w:rPr>
              <w:t>R2-2302742</w:t>
            </w:r>
            <w:r>
              <w:rPr>
                <w:rFonts w:eastAsiaTheme="minorEastAsia"/>
                <w:bCs/>
                <w:lang w:eastAsia="zh-CN"/>
              </w:rPr>
              <w:t>, Intel</w:t>
            </w:r>
          </w:p>
        </w:tc>
        <w:tc>
          <w:tcPr>
            <w:tcW w:w="7507" w:type="dxa"/>
          </w:tcPr>
          <w:p w14:paraId="638825AD"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2: For SRS for positioning activation/request procedure(s), if allowed by the network, UE sends Msg-3 based RRC-resume-request to trigger SRS configuration/activation request when cell reselection occurs outside of validity area.</w:t>
            </w:r>
          </w:p>
          <w:p w14:paraId="76E5D424" w14:textId="77777777" w:rsidR="00D90B74" w:rsidRPr="00D90B74" w:rsidRDefault="00D90B74" w:rsidP="00D90B74">
            <w:pPr>
              <w:spacing w:after="0"/>
              <w:rPr>
                <w:rFonts w:eastAsiaTheme="minorEastAsia"/>
                <w:bCs/>
                <w:lang w:val="en-US" w:eastAsia="zh-CN"/>
              </w:rPr>
            </w:pPr>
          </w:p>
          <w:p w14:paraId="791A51C2"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 xml:space="preserve">Proposal 3: For SRS for positioning activation/request procedure(s), serving </w:t>
            </w:r>
            <w:proofErr w:type="spellStart"/>
            <w:r w:rsidRPr="00D90B74">
              <w:rPr>
                <w:rFonts w:eastAsiaTheme="minorEastAsia"/>
                <w:bCs/>
                <w:lang w:val="en-US" w:eastAsia="zh-CN"/>
              </w:rPr>
              <w:t>gNB</w:t>
            </w:r>
            <w:proofErr w:type="spellEnd"/>
            <w:r w:rsidRPr="00D90B74">
              <w:rPr>
                <w:rFonts w:eastAsiaTheme="minorEastAsia"/>
                <w:bCs/>
                <w:lang w:val="en-US" w:eastAsia="zh-CN"/>
              </w:rPr>
              <w:t xml:space="preserve"> forwards updated SRS configuration to the LMF via </w:t>
            </w:r>
            <w:proofErr w:type="spellStart"/>
            <w:r w:rsidRPr="00D90B74">
              <w:rPr>
                <w:rFonts w:eastAsiaTheme="minorEastAsia"/>
                <w:bCs/>
                <w:lang w:val="en-US" w:eastAsia="zh-CN"/>
              </w:rPr>
              <w:t>NRPPa</w:t>
            </w:r>
            <w:proofErr w:type="spellEnd"/>
            <w:r w:rsidRPr="00D90B74">
              <w:rPr>
                <w:rFonts w:eastAsiaTheme="minorEastAsia"/>
                <w:bCs/>
                <w:lang w:val="en-US" w:eastAsia="zh-CN"/>
              </w:rPr>
              <w:t xml:space="preserve"> message when receiving the request </w:t>
            </w:r>
            <w:r w:rsidRPr="00D90B74">
              <w:rPr>
                <w:rFonts w:eastAsiaTheme="minorEastAsia"/>
                <w:bCs/>
                <w:lang w:val="en-US" w:eastAsia="zh-CN"/>
              </w:rPr>
              <w:lastRenderedPageBreak/>
              <w:t xml:space="preserve">from the UE, and the LMF forwards the updated SRS configuration to measured </w:t>
            </w:r>
            <w:proofErr w:type="spellStart"/>
            <w:r w:rsidRPr="00D90B74">
              <w:rPr>
                <w:rFonts w:eastAsiaTheme="minorEastAsia"/>
                <w:bCs/>
                <w:lang w:val="en-US" w:eastAsia="zh-CN"/>
              </w:rPr>
              <w:t>gNBs</w:t>
            </w:r>
            <w:proofErr w:type="spellEnd"/>
            <w:r w:rsidRPr="00D90B74">
              <w:rPr>
                <w:rFonts w:eastAsiaTheme="minorEastAsia"/>
                <w:bCs/>
                <w:lang w:val="en-US" w:eastAsia="zh-CN"/>
              </w:rPr>
              <w:t>.  The details to be discussed in RAN3.</w:t>
            </w:r>
          </w:p>
          <w:p w14:paraId="34B79226" w14:textId="77777777" w:rsidR="00D90B74" w:rsidRPr="00D90B74" w:rsidRDefault="00D90B74" w:rsidP="00D90B74">
            <w:pPr>
              <w:spacing w:after="0"/>
              <w:rPr>
                <w:rFonts w:eastAsiaTheme="minorEastAsia"/>
                <w:bCs/>
                <w:lang w:val="en-US" w:eastAsia="zh-CN"/>
              </w:rPr>
            </w:pPr>
          </w:p>
          <w:p w14:paraId="2A8F282A"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4: Issues related to TA, interference issues, pathloss, spatial relation, and common parameters across multiple cells should be discussed in RAN1 first.</w:t>
            </w:r>
          </w:p>
          <w:p w14:paraId="07702F26" w14:textId="77777777" w:rsidR="00D90B74" w:rsidRPr="00D90B74" w:rsidRDefault="00D90B74" w:rsidP="00D90B74">
            <w:pPr>
              <w:spacing w:after="0"/>
              <w:rPr>
                <w:rFonts w:eastAsiaTheme="minorEastAsia"/>
                <w:bCs/>
                <w:lang w:val="en-US" w:eastAsia="zh-CN"/>
              </w:rPr>
            </w:pPr>
          </w:p>
          <w:p w14:paraId="64A6752F"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 xml:space="preserve">Proposal 5: The measured </w:t>
            </w:r>
            <w:proofErr w:type="spellStart"/>
            <w:r w:rsidRPr="00D90B74">
              <w:rPr>
                <w:rFonts w:eastAsiaTheme="minorEastAsia"/>
                <w:bCs/>
                <w:lang w:val="en-US" w:eastAsia="zh-CN"/>
              </w:rPr>
              <w:t>gNB</w:t>
            </w:r>
            <w:proofErr w:type="spellEnd"/>
            <w:r w:rsidRPr="00D90B74">
              <w:rPr>
                <w:rFonts w:eastAsiaTheme="minorEastAsia"/>
                <w:bCs/>
                <w:lang w:val="en-US" w:eastAsia="zh-CN"/>
              </w:rPr>
              <w:t xml:space="preserve"> should be aware of which SRS configuration should be used for the positioning measurement. </w:t>
            </w:r>
          </w:p>
          <w:p w14:paraId="51049858" w14:textId="75CD6B9E" w:rsidR="00D90B74" w:rsidRPr="00D90B74" w:rsidRDefault="00D90B74" w:rsidP="00D90B74">
            <w:pPr>
              <w:spacing w:after="0"/>
              <w:rPr>
                <w:rFonts w:eastAsiaTheme="minorEastAsia"/>
                <w:bCs/>
                <w:lang w:val="en-US" w:eastAsia="zh-CN"/>
              </w:rPr>
            </w:pPr>
            <w:r w:rsidRPr="00D90B74">
              <w:rPr>
                <w:rFonts w:eastAsiaTheme="minorEastAsia"/>
                <w:bCs/>
                <w:lang w:val="en-US" w:eastAsia="zh-CN"/>
              </w:rPr>
              <w:t xml:space="preserve"> </w:t>
            </w:r>
          </w:p>
          <w:p w14:paraId="38554495"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6: For preconfigured multiple SRS configurations, if allowed by the network, UE sends Msg-3 based RRC-resume-request to indicate the change of SRS configuration when different SRS configuration is selected due to cell reselection.</w:t>
            </w:r>
          </w:p>
          <w:p w14:paraId="1E5CB0C4" w14:textId="77777777" w:rsidR="00D90B74" w:rsidRPr="00D90B74" w:rsidRDefault="00D90B74" w:rsidP="00D90B74">
            <w:pPr>
              <w:spacing w:after="0"/>
              <w:rPr>
                <w:rFonts w:eastAsiaTheme="minorEastAsia"/>
                <w:bCs/>
                <w:lang w:val="en-US" w:eastAsia="zh-CN"/>
              </w:rPr>
            </w:pPr>
          </w:p>
          <w:p w14:paraId="77C5A1BD" w14:textId="3A34CF16" w:rsidR="00D90B74" w:rsidRPr="00E1430F" w:rsidRDefault="00D90B74" w:rsidP="00D90B74">
            <w:pPr>
              <w:spacing w:after="0"/>
              <w:rPr>
                <w:rFonts w:eastAsiaTheme="minorEastAsia"/>
                <w:bCs/>
                <w:lang w:val="en-US" w:eastAsia="zh-CN"/>
              </w:rPr>
            </w:pPr>
            <w:r w:rsidRPr="00D90B74">
              <w:rPr>
                <w:rFonts w:eastAsiaTheme="minorEastAsia"/>
                <w:bCs/>
                <w:lang w:val="en-US" w:eastAsia="zh-CN"/>
              </w:rPr>
              <w:t xml:space="preserve">Proposal 7: For preconfigured multiple SRS </w:t>
            </w:r>
            <w:proofErr w:type="gramStart"/>
            <w:r w:rsidRPr="00D90B74">
              <w:rPr>
                <w:rFonts w:eastAsiaTheme="minorEastAsia"/>
                <w:bCs/>
                <w:lang w:val="en-US" w:eastAsia="zh-CN"/>
              </w:rPr>
              <w:t>configurations,  serving</w:t>
            </w:r>
            <w:proofErr w:type="gramEnd"/>
            <w:r w:rsidRPr="00D90B74">
              <w:rPr>
                <w:rFonts w:eastAsiaTheme="minorEastAsia"/>
                <w:bCs/>
                <w:lang w:val="en-US" w:eastAsia="zh-CN"/>
              </w:rPr>
              <w:t xml:space="preserve"> </w:t>
            </w:r>
            <w:proofErr w:type="spellStart"/>
            <w:r w:rsidRPr="00D90B74">
              <w:rPr>
                <w:rFonts w:eastAsiaTheme="minorEastAsia"/>
                <w:bCs/>
                <w:lang w:val="en-US" w:eastAsia="zh-CN"/>
              </w:rPr>
              <w:t>gNB</w:t>
            </w:r>
            <w:proofErr w:type="spellEnd"/>
            <w:r w:rsidRPr="00D90B74">
              <w:rPr>
                <w:rFonts w:eastAsiaTheme="minorEastAsia"/>
                <w:bCs/>
                <w:lang w:val="en-US" w:eastAsia="zh-CN"/>
              </w:rPr>
              <w:t xml:space="preserve"> forwards updated SRS configuration to the LMF via </w:t>
            </w:r>
            <w:proofErr w:type="spellStart"/>
            <w:r w:rsidRPr="00D90B74">
              <w:rPr>
                <w:rFonts w:eastAsiaTheme="minorEastAsia"/>
                <w:bCs/>
                <w:lang w:val="en-US" w:eastAsia="zh-CN"/>
              </w:rPr>
              <w:t>NRPPa</w:t>
            </w:r>
            <w:proofErr w:type="spellEnd"/>
            <w:r w:rsidRPr="00D90B74">
              <w:rPr>
                <w:rFonts w:eastAsiaTheme="minorEastAsia"/>
                <w:bCs/>
                <w:lang w:val="en-US" w:eastAsia="zh-CN"/>
              </w:rPr>
              <w:t xml:space="preserve"> message when receiving the change indication from the UE, and the LMF forwards the updated SRS configuration to measured </w:t>
            </w:r>
            <w:proofErr w:type="spellStart"/>
            <w:r w:rsidRPr="00D90B74">
              <w:rPr>
                <w:rFonts w:eastAsiaTheme="minorEastAsia"/>
                <w:bCs/>
                <w:lang w:val="en-US" w:eastAsia="zh-CN"/>
              </w:rPr>
              <w:t>gNBs</w:t>
            </w:r>
            <w:proofErr w:type="spellEnd"/>
            <w:r w:rsidRPr="00D90B74">
              <w:rPr>
                <w:rFonts w:eastAsiaTheme="minorEastAsia"/>
                <w:bCs/>
                <w:lang w:val="en-US" w:eastAsia="zh-CN"/>
              </w:rPr>
              <w:t>.  The details to be discussed in RAN3.</w:t>
            </w:r>
          </w:p>
        </w:tc>
      </w:tr>
      <w:tr w:rsidR="00D90B74" w:rsidRPr="00FC75D0" w14:paraId="4FF9C5CD" w14:textId="77777777" w:rsidTr="00507ADA">
        <w:tc>
          <w:tcPr>
            <w:tcW w:w="2122" w:type="dxa"/>
          </w:tcPr>
          <w:p w14:paraId="2E95CE5E" w14:textId="05C542E3" w:rsidR="00D90B74" w:rsidRPr="00D90B74" w:rsidRDefault="00D90B74" w:rsidP="00507ADA">
            <w:pPr>
              <w:spacing w:after="0"/>
              <w:rPr>
                <w:rFonts w:eastAsiaTheme="minorEastAsia"/>
                <w:bCs/>
                <w:lang w:eastAsia="zh-CN"/>
              </w:rPr>
            </w:pPr>
            <w:r w:rsidRPr="00D90B74">
              <w:rPr>
                <w:rFonts w:eastAsiaTheme="minorEastAsia"/>
                <w:bCs/>
                <w:lang w:eastAsia="zh-CN"/>
              </w:rPr>
              <w:lastRenderedPageBreak/>
              <w:t>R2-2302960</w:t>
            </w:r>
            <w:r>
              <w:rPr>
                <w:rFonts w:eastAsiaTheme="minorEastAsia"/>
                <w:bCs/>
                <w:lang w:eastAsia="zh-CN"/>
              </w:rPr>
              <w:t>, vivo</w:t>
            </w:r>
          </w:p>
        </w:tc>
        <w:tc>
          <w:tcPr>
            <w:tcW w:w="7507" w:type="dxa"/>
          </w:tcPr>
          <w:p w14:paraId="6A4FE885"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1: The SRS positioning validity area is determined by LMF.</w:t>
            </w:r>
          </w:p>
          <w:p w14:paraId="25001CB6" w14:textId="77777777" w:rsidR="00D90B74" w:rsidRPr="00D90B74" w:rsidRDefault="00D90B74" w:rsidP="00D90B74">
            <w:pPr>
              <w:spacing w:after="0"/>
              <w:rPr>
                <w:rFonts w:eastAsiaTheme="minorEastAsia"/>
                <w:bCs/>
                <w:lang w:val="en-US" w:eastAsia="zh-CN"/>
              </w:rPr>
            </w:pPr>
          </w:p>
          <w:p w14:paraId="16982177"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2: LMF may send an indication to the serving cell when requesting the serving cell to configure SRS configuration. After receiving the indication, the serving cell should wait for the validity area before releasing the target UE to the RRC_INACTIVE state.</w:t>
            </w:r>
          </w:p>
          <w:p w14:paraId="6DD9C475" w14:textId="77777777" w:rsidR="00D90B74" w:rsidRPr="00D90B74" w:rsidRDefault="00D90B74" w:rsidP="00D90B74">
            <w:pPr>
              <w:spacing w:after="0"/>
              <w:rPr>
                <w:rFonts w:eastAsiaTheme="minorEastAsia"/>
                <w:bCs/>
                <w:lang w:val="en-US" w:eastAsia="zh-CN"/>
              </w:rPr>
            </w:pPr>
          </w:p>
          <w:p w14:paraId="6548A254"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3: The LMF should forward the SRS configuration received from the serving cell to neighbor cells belonging to the expected validity area and request neighbor cells to reserve radio resources for SRS transmission. And LMF can decide the final validity area based on the feedback from the neighbor cells.</w:t>
            </w:r>
          </w:p>
          <w:p w14:paraId="3C1BE029" w14:textId="77777777" w:rsidR="00D90B74" w:rsidRPr="00D90B74" w:rsidRDefault="00D90B74" w:rsidP="00D90B74">
            <w:pPr>
              <w:spacing w:after="0"/>
              <w:rPr>
                <w:rFonts w:eastAsiaTheme="minorEastAsia"/>
                <w:bCs/>
                <w:lang w:val="en-US" w:eastAsia="zh-CN"/>
              </w:rPr>
            </w:pPr>
          </w:p>
          <w:p w14:paraId="2E885106"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 xml:space="preserve">Proposal 4: The LMF should send the validity area to the serving cell so that the serving cell can forward it to the target UE via </w:t>
            </w:r>
            <w:proofErr w:type="spellStart"/>
            <w:r w:rsidRPr="00D90B74">
              <w:rPr>
                <w:rFonts w:eastAsiaTheme="minorEastAsia"/>
                <w:bCs/>
                <w:lang w:val="en-US" w:eastAsia="zh-CN"/>
              </w:rPr>
              <w:t>RRCRelease</w:t>
            </w:r>
            <w:proofErr w:type="spellEnd"/>
            <w:r w:rsidRPr="00D90B74">
              <w:rPr>
                <w:rFonts w:eastAsiaTheme="minorEastAsia"/>
                <w:bCs/>
                <w:lang w:val="en-US" w:eastAsia="zh-CN"/>
              </w:rPr>
              <w:t xml:space="preserve"> with </w:t>
            </w:r>
            <w:proofErr w:type="spellStart"/>
            <w:r w:rsidRPr="00D90B74">
              <w:rPr>
                <w:rFonts w:eastAsiaTheme="minorEastAsia"/>
                <w:bCs/>
                <w:lang w:val="en-US" w:eastAsia="zh-CN"/>
              </w:rPr>
              <w:t>SuspendConfig</w:t>
            </w:r>
            <w:proofErr w:type="spellEnd"/>
            <w:r w:rsidRPr="00D90B74">
              <w:rPr>
                <w:rFonts w:eastAsiaTheme="minorEastAsia"/>
                <w:bCs/>
                <w:lang w:val="en-US" w:eastAsia="zh-CN"/>
              </w:rPr>
              <w:t>.</w:t>
            </w:r>
          </w:p>
          <w:p w14:paraId="28C9C6B0" w14:textId="77777777" w:rsidR="00D90B74" w:rsidRPr="00D90B74" w:rsidRDefault="00D90B74" w:rsidP="00D90B74">
            <w:pPr>
              <w:spacing w:after="0"/>
              <w:rPr>
                <w:rFonts w:eastAsiaTheme="minorEastAsia"/>
                <w:bCs/>
                <w:lang w:val="en-US" w:eastAsia="zh-CN"/>
              </w:rPr>
            </w:pPr>
          </w:p>
          <w:p w14:paraId="3E992B39"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5: LS to RAN3 to take RAN2’s solution into consideration when RAN2 reaches a consensus on the solution of validity area for SRS configuration.</w:t>
            </w:r>
          </w:p>
          <w:p w14:paraId="7E226103" w14:textId="77777777" w:rsidR="00D90B74" w:rsidRPr="00D90B74" w:rsidRDefault="00D90B74" w:rsidP="00D90B74">
            <w:pPr>
              <w:spacing w:after="0"/>
              <w:rPr>
                <w:rFonts w:eastAsiaTheme="minorEastAsia"/>
                <w:bCs/>
                <w:lang w:val="en-US" w:eastAsia="zh-CN"/>
              </w:rPr>
            </w:pPr>
          </w:p>
          <w:p w14:paraId="151BED98" w14:textId="77777777" w:rsidR="00D90B74" w:rsidRPr="00D90B74" w:rsidRDefault="00D90B74" w:rsidP="00D90B74">
            <w:pPr>
              <w:spacing w:after="0"/>
              <w:rPr>
                <w:rFonts w:eastAsiaTheme="minorEastAsia"/>
                <w:bCs/>
                <w:lang w:val="en-US" w:eastAsia="zh-CN"/>
              </w:rPr>
            </w:pPr>
            <w:r w:rsidRPr="00D90B74">
              <w:rPr>
                <w:rFonts w:eastAsiaTheme="minorEastAsia"/>
                <w:bCs/>
                <w:lang w:val="en-US" w:eastAsia="zh-CN"/>
              </w:rPr>
              <w:t>Proposal 6: RAN2 to discuss how to send the RRC message to the network for SRS configuration request when there is no ongoing SDT,</w:t>
            </w:r>
          </w:p>
          <w:p w14:paraId="6B76A96C" w14:textId="77777777" w:rsidR="00D90B74" w:rsidRPr="00D90B74" w:rsidRDefault="00D90B74" w:rsidP="00D90B74">
            <w:pPr>
              <w:spacing w:after="0"/>
              <w:rPr>
                <w:rFonts w:eastAsiaTheme="minorEastAsia"/>
                <w:bCs/>
                <w:lang w:val="en-US" w:eastAsia="zh-CN"/>
              </w:rPr>
            </w:pPr>
            <w:r w:rsidRPr="00D90B74">
              <w:rPr>
                <w:rFonts w:eastAsiaTheme="minorEastAsia"/>
                <w:bCs/>
                <w:lang w:val="en-US" w:eastAsia="zh-CN"/>
              </w:rPr>
              <w:t>-</w:t>
            </w:r>
            <w:r w:rsidRPr="00D90B74">
              <w:rPr>
                <w:rFonts w:eastAsiaTheme="minorEastAsia"/>
                <w:bCs/>
                <w:lang w:val="en-US" w:eastAsia="zh-CN"/>
              </w:rPr>
              <w:tab/>
              <w:t>Option 1: UE may trigger MO-SDT to send the RRC message.</w:t>
            </w:r>
          </w:p>
          <w:p w14:paraId="424E7FD5"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w:t>
            </w:r>
            <w:r w:rsidRPr="00D90B74">
              <w:rPr>
                <w:rFonts w:eastAsiaTheme="minorEastAsia"/>
                <w:bCs/>
                <w:lang w:val="en-US" w:eastAsia="zh-CN"/>
              </w:rPr>
              <w:tab/>
              <w:t>Option 2: UE sends the RRC message after entering the RRC_CONNECTED state.</w:t>
            </w:r>
          </w:p>
          <w:p w14:paraId="35213C2B" w14:textId="77777777" w:rsidR="00D90B74" w:rsidRPr="00D90B74" w:rsidRDefault="00D90B74" w:rsidP="00D90B74">
            <w:pPr>
              <w:spacing w:after="0"/>
              <w:rPr>
                <w:rFonts w:eastAsiaTheme="minorEastAsia"/>
                <w:bCs/>
                <w:lang w:val="en-US" w:eastAsia="zh-CN"/>
              </w:rPr>
            </w:pPr>
          </w:p>
          <w:p w14:paraId="588AE1EC"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7: RAN2 to discuss whether to reuse existing RRC message (e.g., UE Assistance Information) or introduce a new message to send the SRS configuration request.</w:t>
            </w:r>
          </w:p>
          <w:p w14:paraId="4FE69B39" w14:textId="77777777" w:rsidR="00D90B74" w:rsidRPr="00D90B74" w:rsidRDefault="00D90B74" w:rsidP="00D90B74">
            <w:pPr>
              <w:spacing w:after="0"/>
              <w:rPr>
                <w:rFonts w:eastAsiaTheme="minorEastAsia"/>
                <w:bCs/>
                <w:lang w:val="en-US" w:eastAsia="zh-CN"/>
              </w:rPr>
            </w:pPr>
          </w:p>
          <w:p w14:paraId="630A08E1" w14:textId="77777777" w:rsidR="00D90B74" w:rsidRPr="00D90B74" w:rsidRDefault="00D90B74" w:rsidP="00D90B74">
            <w:pPr>
              <w:spacing w:after="0"/>
              <w:rPr>
                <w:rFonts w:eastAsiaTheme="minorEastAsia"/>
                <w:bCs/>
                <w:lang w:val="en-US" w:eastAsia="zh-CN"/>
              </w:rPr>
            </w:pPr>
            <w:r w:rsidRPr="00D90B74">
              <w:rPr>
                <w:rFonts w:eastAsiaTheme="minorEastAsia"/>
                <w:bCs/>
                <w:lang w:val="en-US" w:eastAsia="zh-CN"/>
              </w:rPr>
              <w:t>Proposal 8: The last serving cell should include the indication received from LMF in the UE context. With it, the new cell will wait for the validity area from LMF before releasing the target UE to the RRC_INACTIVE state.</w:t>
            </w:r>
          </w:p>
          <w:p w14:paraId="13037A08" w14:textId="42011F3A" w:rsidR="00D90B74" w:rsidRPr="00D90B74" w:rsidRDefault="00D90B74" w:rsidP="00D90B74">
            <w:pPr>
              <w:spacing w:after="0"/>
              <w:rPr>
                <w:rFonts w:eastAsiaTheme="minorEastAsia"/>
                <w:bCs/>
                <w:lang w:val="en-US" w:eastAsia="zh-CN"/>
              </w:rPr>
            </w:pPr>
            <w:r w:rsidRPr="00D90B74">
              <w:rPr>
                <w:rFonts w:eastAsiaTheme="minorEastAsia"/>
                <w:bCs/>
                <w:lang w:val="en-US" w:eastAsia="zh-CN"/>
              </w:rPr>
              <w:t xml:space="preserve"> </w:t>
            </w:r>
          </w:p>
          <w:p w14:paraId="441AB760" w14:textId="076D33AA" w:rsidR="00D90B74" w:rsidRPr="00D90B74" w:rsidRDefault="00D90B74" w:rsidP="00D90B74">
            <w:pPr>
              <w:spacing w:after="0"/>
              <w:rPr>
                <w:rFonts w:eastAsiaTheme="minorEastAsia"/>
                <w:bCs/>
                <w:lang w:val="en-US" w:eastAsia="zh-CN"/>
              </w:rPr>
            </w:pPr>
            <w:r w:rsidRPr="00D90B74">
              <w:rPr>
                <w:rFonts w:eastAsiaTheme="minorEastAsia"/>
                <w:bCs/>
                <w:lang w:val="en-US" w:eastAsia="zh-CN"/>
              </w:rPr>
              <w:t>Proposal 9: The discussion on the pre-configuration of one or multiple SRS for positioning configurations can be de-deprioritized in Rel-18.</w:t>
            </w:r>
          </w:p>
        </w:tc>
      </w:tr>
      <w:tr w:rsidR="0019183F" w:rsidRPr="00FC75D0" w14:paraId="6941DEFC" w14:textId="77777777" w:rsidTr="00507ADA">
        <w:tc>
          <w:tcPr>
            <w:tcW w:w="2122" w:type="dxa"/>
          </w:tcPr>
          <w:p w14:paraId="5D5F2833" w14:textId="22218FB7" w:rsidR="0019183F" w:rsidRPr="00D90B74" w:rsidRDefault="0019183F" w:rsidP="00507ADA">
            <w:pPr>
              <w:spacing w:after="0"/>
              <w:rPr>
                <w:rFonts w:eastAsiaTheme="minorEastAsia"/>
                <w:bCs/>
                <w:lang w:eastAsia="zh-CN"/>
              </w:rPr>
            </w:pPr>
            <w:r w:rsidRPr="0019183F">
              <w:rPr>
                <w:rFonts w:eastAsiaTheme="minorEastAsia"/>
                <w:bCs/>
                <w:lang w:eastAsia="zh-CN"/>
              </w:rPr>
              <w:t>R2-2303079</w:t>
            </w:r>
            <w:r>
              <w:rPr>
                <w:rFonts w:eastAsiaTheme="minorEastAsia"/>
                <w:bCs/>
                <w:lang w:eastAsia="zh-CN"/>
              </w:rPr>
              <w:t>, Sony</w:t>
            </w:r>
          </w:p>
        </w:tc>
        <w:tc>
          <w:tcPr>
            <w:tcW w:w="7507" w:type="dxa"/>
          </w:tcPr>
          <w:p w14:paraId="55FC79A8"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1: Support multiple UL SRS configuration supporting several </w:t>
            </w:r>
            <w:proofErr w:type="spellStart"/>
            <w:r w:rsidRPr="0019183F">
              <w:rPr>
                <w:rFonts w:eastAsiaTheme="minorEastAsia"/>
                <w:bCs/>
                <w:lang w:val="en-US" w:eastAsia="zh-CN"/>
              </w:rPr>
              <w:t>gNBs</w:t>
            </w:r>
            <w:proofErr w:type="spellEnd"/>
            <w:r w:rsidRPr="0019183F">
              <w:rPr>
                <w:rFonts w:eastAsiaTheme="minorEastAsia"/>
                <w:bCs/>
                <w:lang w:val="en-US" w:eastAsia="zh-CN"/>
              </w:rPr>
              <w:t xml:space="preserve"> for positioning of the UE to operate UL and DL+UL positioning in RRC_INACTIVE state.</w:t>
            </w:r>
          </w:p>
          <w:p w14:paraId="7EB94974" w14:textId="77777777" w:rsidR="0019183F" w:rsidRPr="0019183F" w:rsidRDefault="0019183F" w:rsidP="0019183F">
            <w:pPr>
              <w:spacing w:after="0"/>
              <w:rPr>
                <w:rFonts w:eastAsiaTheme="minorEastAsia"/>
                <w:bCs/>
                <w:lang w:val="en-US" w:eastAsia="zh-CN"/>
              </w:rPr>
            </w:pPr>
          </w:p>
          <w:p w14:paraId="51D3F354"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2: Multiple UL SRS configuration can be provided to the UE via dedicated RRC (e.g., when the UE is in connected mode) or system information (SI). </w:t>
            </w:r>
          </w:p>
          <w:p w14:paraId="37AD5C8C" w14:textId="77777777" w:rsidR="0019183F" w:rsidRPr="0019183F" w:rsidRDefault="0019183F" w:rsidP="0019183F">
            <w:pPr>
              <w:spacing w:after="0"/>
              <w:rPr>
                <w:rFonts w:eastAsiaTheme="minorEastAsia"/>
                <w:bCs/>
                <w:lang w:val="en-US" w:eastAsia="zh-CN"/>
              </w:rPr>
            </w:pPr>
          </w:p>
          <w:p w14:paraId="4B2ABA6D"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3: Support network to trigger UL SRS transmission via downlink signal when the UE is in RRC_INACTIVE mode. </w:t>
            </w:r>
          </w:p>
          <w:p w14:paraId="551AF761" w14:textId="77777777" w:rsidR="0019183F" w:rsidRPr="0019183F" w:rsidRDefault="0019183F" w:rsidP="0019183F">
            <w:pPr>
              <w:spacing w:after="0"/>
              <w:rPr>
                <w:rFonts w:eastAsiaTheme="minorEastAsia"/>
                <w:bCs/>
                <w:lang w:val="en-US" w:eastAsia="zh-CN"/>
              </w:rPr>
            </w:pPr>
          </w:p>
          <w:p w14:paraId="5E9C1B1E"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Proposal 4: Both alternatives, configuration triggered via MT-SDT or configured via RRC release should be considered.</w:t>
            </w:r>
          </w:p>
          <w:p w14:paraId="07CB9BFC" w14:textId="77777777" w:rsidR="0019183F" w:rsidRPr="0019183F" w:rsidRDefault="0019183F" w:rsidP="0019183F">
            <w:pPr>
              <w:spacing w:after="0"/>
              <w:rPr>
                <w:rFonts w:eastAsiaTheme="minorEastAsia"/>
                <w:bCs/>
                <w:lang w:val="en-US" w:eastAsia="zh-CN"/>
              </w:rPr>
            </w:pPr>
          </w:p>
          <w:p w14:paraId="26962623" w14:textId="25C93F6B" w:rsidR="0019183F" w:rsidRPr="00D90B74" w:rsidRDefault="0019183F" w:rsidP="0019183F">
            <w:pPr>
              <w:spacing w:after="0"/>
              <w:rPr>
                <w:rFonts w:eastAsiaTheme="minorEastAsia"/>
                <w:bCs/>
                <w:lang w:val="en-US" w:eastAsia="zh-CN"/>
              </w:rPr>
            </w:pPr>
            <w:r w:rsidRPr="0019183F">
              <w:rPr>
                <w:rFonts w:eastAsiaTheme="minorEastAsia"/>
                <w:bCs/>
                <w:lang w:val="en-US" w:eastAsia="zh-CN"/>
              </w:rPr>
              <w:lastRenderedPageBreak/>
              <w:t>Proposal 5: Introduce new parameter “positioning trigger indication”, in relation to the MT-SDT procedure to initiate/trigger the positioning procedure/measurements.</w:t>
            </w:r>
          </w:p>
        </w:tc>
      </w:tr>
      <w:tr w:rsidR="0019183F" w:rsidRPr="00FC75D0" w14:paraId="1B8E687C" w14:textId="77777777" w:rsidTr="00507ADA">
        <w:tc>
          <w:tcPr>
            <w:tcW w:w="2122" w:type="dxa"/>
          </w:tcPr>
          <w:p w14:paraId="5BA52C71" w14:textId="62005573" w:rsidR="0019183F" w:rsidRPr="0019183F" w:rsidRDefault="0019183F" w:rsidP="00507ADA">
            <w:pPr>
              <w:spacing w:after="0"/>
              <w:rPr>
                <w:rFonts w:eastAsiaTheme="minorEastAsia"/>
                <w:bCs/>
                <w:lang w:eastAsia="zh-CN"/>
              </w:rPr>
            </w:pPr>
            <w:r w:rsidRPr="0019183F">
              <w:rPr>
                <w:rFonts w:eastAsiaTheme="minorEastAsia"/>
                <w:bCs/>
                <w:lang w:eastAsia="zh-CN"/>
              </w:rPr>
              <w:lastRenderedPageBreak/>
              <w:t>R2-2303185</w:t>
            </w:r>
            <w:r>
              <w:rPr>
                <w:rFonts w:eastAsiaTheme="minorEastAsia"/>
                <w:bCs/>
                <w:lang w:eastAsia="zh-CN"/>
              </w:rPr>
              <w:t>, OPPO</w:t>
            </w:r>
          </w:p>
        </w:tc>
        <w:tc>
          <w:tcPr>
            <w:tcW w:w="7507" w:type="dxa"/>
          </w:tcPr>
          <w:p w14:paraId="476D8004" w14:textId="77777777" w:rsidR="0019183F" w:rsidRP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5: RAN2 to agree that UE should not </w:t>
            </w:r>
            <w:proofErr w:type="spellStart"/>
            <w:r w:rsidRPr="0019183F">
              <w:rPr>
                <w:rFonts w:eastAsiaTheme="minorEastAsia"/>
                <w:bCs/>
                <w:lang w:val="en-US" w:eastAsia="zh-CN"/>
              </w:rPr>
              <w:t>transmitt</w:t>
            </w:r>
            <w:proofErr w:type="spellEnd"/>
            <w:r w:rsidRPr="0019183F">
              <w:rPr>
                <w:rFonts w:eastAsiaTheme="minorEastAsia"/>
                <w:bCs/>
                <w:lang w:val="en-US" w:eastAsia="zh-CN"/>
              </w:rPr>
              <w:t xml:space="preserve"> the SRS configuration update request msg if the UE has been configured with the SRS configuration but leaved the SRS configuration area.</w:t>
            </w:r>
          </w:p>
          <w:p w14:paraId="3FA341CD" w14:textId="77777777" w:rsidR="0019183F" w:rsidRDefault="0019183F" w:rsidP="0019183F">
            <w:pPr>
              <w:spacing w:after="0"/>
              <w:rPr>
                <w:rFonts w:eastAsiaTheme="minorEastAsia"/>
                <w:bCs/>
                <w:lang w:val="en-US" w:eastAsia="zh-CN"/>
              </w:rPr>
            </w:pPr>
          </w:p>
          <w:p w14:paraId="6AA6C988" w14:textId="03C53588" w:rsidR="0019183F" w:rsidRPr="0019183F" w:rsidRDefault="0019183F" w:rsidP="0019183F">
            <w:pPr>
              <w:spacing w:after="0"/>
              <w:rPr>
                <w:rFonts w:eastAsiaTheme="minorEastAsia"/>
                <w:bCs/>
                <w:lang w:val="en-US" w:eastAsia="zh-CN"/>
              </w:rPr>
            </w:pPr>
            <w:r w:rsidRPr="0019183F">
              <w:rPr>
                <w:rFonts w:eastAsiaTheme="minorEastAsia"/>
                <w:bCs/>
                <w:lang w:val="en-US" w:eastAsia="zh-CN"/>
              </w:rPr>
              <w:t>Proposal 6:  RAN2 to agree that UE should not transmit the SRS configuration update request msg if a location event is detected at the UE.</w:t>
            </w:r>
          </w:p>
        </w:tc>
      </w:tr>
      <w:tr w:rsidR="0019183F" w:rsidRPr="00FC75D0" w14:paraId="7932DE72" w14:textId="77777777" w:rsidTr="00507ADA">
        <w:tc>
          <w:tcPr>
            <w:tcW w:w="2122" w:type="dxa"/>
          </w:tcPr>
          <w:p w14:paraId="03B5608F" w14:textId="73AF91C0" w:rsidR="0019183F" w:rsidRPr="0019183F" w:rsidRDefault="009E13FC" w:rsidP="00507ADA">
            <w:pPr>
              <w:spacing w:after="0"/>
              <w:rPr>
                <w:rFonts w:eastAsiaTheme="minorEastAsia"/>
                <w:bCs/>
                <w:lang w:eastAsia="zh-CN"/>
              </w:rPr>
            </w:pPr>
            <w:r w:rsidRPr="009E13FC">
              <w:rPr>
                <w:rFonts w:eastAsiaTheme="minorEastAsia"/>
                <w:bCs/>
                <w:lang w:eastAsia="zh-CN"/>
              </w:rPr>
              <w:t>R2-2303231</w:t>
            </w:r>
            <w:r>
              <w:rPr>
                <w:rFonts w:eastAsiaTheme="minorEastAsia"/>
                <w:bCs/>
                <w:lang w:eastAsia="zh-CN"/>
              </w:rPr>
              <w:t>, Lenovo</w:t>
            </w:r>
          </w:p>
        </w:tc>
        <w:tc>
          <w:tcPr>
            <w:tcW w:w="7507" w:type="dxa"/>
          </w:tcPr>
          <w:p w14:paraId="23269078"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1: The SRS validity area information is delivered with SRS configuration to RRC_INACTIVE UE by </w:t>
            </w:r>
            <w:proofErr w:type="spellStart"/>
            <w:r w:rsidRPr="009E13FC">
              <w:rPr>
                <w:rFonts w:eastAsiaTheme="minorEastAsia"/>
                <w:bCs/>
                <w:lang w:val="en-US" w:eastAsia="zh-CN"/>
              </w:rPr>
              <w:t>RRCRelease</w:t>
            </w:r>
            <w:proofErr w:type="spellEnd"/>
            <w:r w:rsidRPr="009E13FC">
              <w:rPr>
                <w:rFonts w:eastAsiaTheme="minorEastAsia"/>
                <w:bCs/>
                <w:lang w:val="en-US" w:eastAsia="zh-CN"/>
              </w:rPr>
              <w:t xml:space="preserve"> message or by SI broadcast </w:t>
            </w:r>
            <w:proofErr w:type="spellStart"/>
            <w:r w:rsidRPr="009E13FC">
              <w:rPr>
                <w:rFonts w:eastAsiaTheme="minorEastAsia"/>
                <w:bCs/>
                <w:lang w:val="en-US" w:eastAsia="zh-CN"/>
              </w:rPr>
              <w:t>signalling</w:t>
            </w:r>
            <w:proofErr w:type="spellEnd"/>
            <w:r w:rsidRPr="009E13FC">
              <w:rPr>
                <w:rFonts w:eastAsiaTheme="minorEastAsia"/>
                <w:bCs/>
                <w:lang w:val="en-US" w:eastAsia="zh-CN"/>
              </w:rPr>
              <w:t>.</w:t>
            </w:r>
          </w:p>
          <w:p w14:paraId="19092FF5" w14:textId="77777777" w:rsidR="009E13FC" w:rsidRPr="009E13FC" w:rsidRDefault="009E13FC" w:rsidP="009E13FC">
            <w:pPr>
              <w:spacing w:after="0"/>
              <w:rPr>
                <w:rFonts w:eastAsiaTheme="minorEastAsia"/>
                <w:bCs/>
                <w:lang w:val="en-US" w:eastAsia="zh-CN"/>
              </w:rPr>
            </w:pPr>
          </w:p>
          <w:p w14:paraId="19812223"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Proposal 2: In case of multiple SRS configurations associated with multiple SRS positioning validity areas are pre-configured for UE in RRC_INACTIVE, an explicit SRS configuration and associated validity area are suggested to be provided to the UE in response to a request or in unsolicited manner.</w:t>
            </w:r>
          </w:p>
          <w:p w14:paraId="53C2FD54" w14:textId="77777777" w:rsidR="009E13FC" w:rsidRPr="009E13FC" w:rsidRDefault="009E13FC" w:rsidP="009E13FC">
            <w:pPr>
              <w:spacing w:after="0"/>
              <w:rPr>
                <w:rFonts w:eastAsiaTheme="minorEastAsia"/>
                <w:bCs/>
                <w:lang w:val="en-US" w:eastAsia="zh-CN"/>
              </w:rPr>
            </w:pPr>
          </w:p>
          <w:p w14:paraId="0A076AB1"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3: LMF indicates the serving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provide cell-specific or validity area specific SRS configuration for UEs in RRC_INACTIVE.</w:t>
            </w:r>
          </w:p>
          <w:p w14:paraId="35D6E9DC" w14:textId="77777777" w:rsidR="009E13FC" w:rsidRPr="009E13FC" w:rsidRDefault="009E13FC" w:rsidP="009E13FC">
            <w:pPr>
              <w:spacing w:after="0"/>
              <w:rPr>
                <w:rFonts w:eastAsiaTheme="minorEastAsia"/>
                <w:bCs/>
                <w:lang w:val="en-US" w:eastAsia="zh-CN"/>
              </w:rPr>
            </w:pPr>
          </w:p>
          <w:p w14:paraId="5994B0D6"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4: UE may transmit </w:t>
            </w:r>
            <w:proofErr w:type="spellStart"/>
            <w:r w:rsidRPr="009E13FC">
              <w:rPr>
                <w:rFonts w:eastAsiaTheme="minorEastAsia"/>
                <w:bCs/>
                <w:lang w:val="en-US" w:eastAsia="zh-CN"/>
              </w:rPr>
              <w:t>RRCResume</w:t>
            </w:r>
            <w:proofErr w:type="spellEnd"/>
            <w:r w:rsidRPr="009E13FC">
              <w:rPr>
                <w:rFonts w:eastAsiaTheme="minorEastAsia"/>
                <w:bCs/>
                <w:lang w:val="en-US" w:eastAsia="zh-CN"/>
              </w:rPr>
              <w:t xml:space="preserve"> request message to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update SRS configuration and validity area,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may provide updated SRS configuration and validity area information by </w:t>
            </w:r>
            <w:proofErr w:type="spellStart"/>
            <w:r w:rsidRPr="009E13FC">
              <w:rPr>
                <w:rFonts w:eastAsiaTheme="minorEastAsia"/>
                <w:bCs/>
                <w:lang w:val="en-US" w:eastAsia="zh-CN"/>
              </w:rPr>
              <w:t>RRCRelease</w:t>
            </w:r>
            <w:proofErr w:type="spellEnd"/>
            <w:r w:rsidRPr="009E13FC">
              <w:rPr>
                <w:rFonts w:eastAsiaTheme="minorEastAsia"/>
                <w:bCs/>
                <w:lang w:val="en-US" w:eastAsia="zh-CN"/>
              </w:rPr>
              <w:t xml:space="preserve"> message.</w:t>
            </w:r>
          </w:p>
          <w:p w14:paraId="0F26A20C" w14:textId="77777777" w:rsidR="009E13FC" w:rsidRPr="009E13FC" w:rsidRDefault="009E13FC" w:rsidP="009E13FC">
            <w:pPr>
              <w:spacing w:after="0"/>
              <w:rPr>
                <w:rFonts w:eastAsiaTheme="minorEastAsia"/>
                <w:bCs/>
                <w:lang w:val="en-US" w:eastAsia="zh-CN"/>
              </w:rPr>
            </w:pPr>
          </w:p>
          <w:p w14:paraId="3850E5D9"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5: Paging is initiated by the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page the target UE within the configured validity area for the SRS activation/deactivation.</w:t>
            </w:r>
          </w:p>
          <w:p w14:paraId="62C68F8C" w14:textId="77777777" w:rsidR="009E13FC" w:rsidRPr="009E13FC" w:rsidRDefault="009E13FC" w:rsidP="009E13FC">
            <w:pPr>
              <w:spacing w:after="0"/>
              <w:rPr>
                <w:rFonts w:eastAsiaTheme="minorEastAsia"/>
                <w:bCs/>
                <w:lang w:val="en-US" w:eastAsia="zh-CN"/>
              </w:rPr>
            </w:pPr>
          </w:p>
          <w:p w14:paraId="604604CC" w14:textId="128E8316" w:rsidR="0019183F" w:rsidRPr="0019183F" w:rsidRDefault="009E13FC" w:rsidP="009E13FC">
            <w:pPr>
              <w:spacing w:after="0"/>
              <w:rPr>
                <w:rFonts w:eastAsiaTheme="minorEastAsia"/>
                <w:bCs/>
                <w:lang w:val="en-US" w:eastAsia="zh-CN"/>
              </w:rPr>
            </w:pPr>
            <w:r w:rsidRPr="009E13FC">
              <w:rPr>
                <w:rFonts w:eastAsiaTheme="minorEastAsia"/>
                <w:bCs/>
                <w:lang w:val="en-US" w:eastAsia="zh-CN"/>
              </w:rPr>
              <w:t>Proposal 6: RAN2 is suggested to discuss the TA maintenance issues within the SRS validity area according to RAN1’s conclusions.</w:t>
            </w:r>
          </w:p>
        </w:tc>
      </w:tr>
      <w:tr w:rsidR="009E13FC" w:rsidRPr="00FC75D0" w14:paraId="220FDEF4" w14:textId="77777777" w:rsidTr="00507ADA">
        <w:tc>
          <w:tcPr>
            <w:tcW w:w="2122" w:type="dxa"/>
          </w:tcPr>
          <w:p w14:paraId="329F9903" w14:textId="62668801" w:rsidR="009E13FC" w:rsidRPr="009E13FC" w:rsidRDefault="009E13FC" w:rsidP="00507ADA">
            <w:pPr>
              <w:spacing w:after="0"/>
              <w:rPr>
                <w:rFonts w:eastAsiaTheme="minorEastAsia"/>
                <w:bCs/>
                <w:lang w:eastAsia="zh-CN"/>
              </w:rPr>
            </w:pPr>
            <w:r w:rsidRPr="009E13FC">
              <w:rPr>
                <w:rFonts w:eastAsiaTheme="minorEastAsia"/>
                <w:bCs/>
                <w:lang w:eastAsia="zh-CN"/>
              </w:rPr>
              <w:t>R2-2303434</w:t>
            </w:r>
            <w:r>
              <w:rPr>
                <w:rFonts w:eastAsiaTheme="minorEastAsia"/>
                <w:bCs/>
                <w:lang w:eastAsia="zh-CN"/>
              </w:rPr>
              <w:t>, Xiaomi</w:t>
            </w:r>
          </w:p>
        </w:tc>
        <w:tc>
          <w:tcPr>
            <w:tcW w:w="7507" w:type="dxa"/>
          </w:tcPr>
          <w:p w14:paraId="6ABA949E"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1: The PCI list is used for the SRS positioning validity </w:t>
            </w:r>
            <w:proofErr w:type="gramStart"/>
            <w:r w:rsidRPr="009E13FC">
              <w:rPr>
                <w:rFonts w:eastAsiaTheme="minorEastAsia"/>
                <w:bCs/>
                <w:lang w:val="en-US" w:eastAsia="zh-CN"/>
              </w:rPr>
              <w:t>area</w:t>
            </w:r>
            <w:proofErr w:type="gramEnd"/>
            <w:r w:rsidRPr="009E13FC">
              <w:rPr>
                <w:rFonts w:eastAsiaTheme="minorEastAsia"/>
                <w:bCs/>
                <w:lang w:val="en-US" w:eastAsia="zh-CN"/>
              </w:rPr>
              <w:t xml:space="preserve"> and it was configured by RRC release message when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configures the SRS for RRC inactive UE.</w:t>
            </w:r>
          </w:p>
          <w:p w14:paraId="789EA7F9" w14:textId="77777777" w:rsidR="009E13FC" w:rsidRPr="009E13FC" w:rsidRDefault="009E13FC" w:rsidP="009E13FC">
            <w:pPr>
              <w:spacing w:after="0"/>
              <w:rPr>
                <w:rFonts w:eastAsiaTheme="minorEastAsia"/>
                <w:bCs/>
                <w:lang w:val="en-US" w:eastAsia="zh-CN"/>
              </w:rPr>
            </w:pPr>
          </w:p>
          <w:p w14:paraId="12E45069"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Proposal 2: When UE moves out of the cell which configures the SRS with the validity area for the UE, the SRS transmission from the UE will lead to inference to other UE in serving cell, and the inference should be avoid.</w:t>
            </w:r>
          </w:p>
          <w:p w14:paraId="602CB68A" w14:textId="77777777" w:rsidR="009E13FC" w:rsidRPr="009E13FC" w:rsidRDefault="009E13FC" w:rsidP="009E13FC">
            <w:pPr>
              <w:spacing w:after="0"/>
              <w:rPr>
                <w:rFonts w:eastAsiaTheme="minorEastAsia"/>
                <w:bCs/>
                <w:lang w:val="en-US" w:eastAsia="zh-CN"/>
              </w:rPr>
            </w:pPr>
          </w:p>
          <w:p w14:paraId="5BED8BE8"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3: If SRS with validity area is configured, all </w:t>
            </w:r>
            <w:proofErr w:type="spellStart"/>
            <w:r w:rsidRPr="009E13FC">
              <w:rPr>
                <w:rFonts w:eastAsiaTheme="minorEastAsia"/>
                <w:bCs/>
                <w:lang w:val="en-US" w:eastAsia="zh-CN"/>
              </w:rPr>
              <w:t>gNBs</w:t>
            </w:r>
            <w:proofErr w:type="spellEnd"/>
            <w:r w:rsidRPr="009E13FC">
              <w:rPr>
                <w:rFonts w:eastAsiaTheme="minorEastAsia"/>
                <w:bCs/>
                <w:lang w:val="en-US" w:eastAsia="zh-CN"/>
              </w:rPr>
              <w:t xml:space="preserve"> in the validity area should reserve the SRS in advance.</w:t>
            </w:r>
          </w:p>
          <w:p w14:paraId="442D21BA" w14:textId="77777777" w:rsidR="009E13FC" w:rsidRPr="009E13FC" w:rsidRDefault="009E13FC" w:rsidP="009E13FC">
            <w:pPr>
              <w:spacing w:after="0"/>
              <w:rPr>
                <w:rFonts w:eastAsiaTheme="minorEastAsia"/>
                <w:bCs/>
                <w:lang w:val="en-US" w:eastAsia="zh-CN"/>
              </w:rPr>
            </w:pPr>
          </w:p>
          <w:p w14:paraId="431D3339"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4: The SRS positioning validity area is determined by LMF. </w:t>
            </w:r>
          </w:p>
          <w:p w14:paraId="7BE4AEEB" w14:textId="77777777" w:rsidR="009E13FC" w:rsidRPr="009E13FC" w:rsidRDefault="009E13FC" w:rsidP="009E13FC">
            <w:pPr>
              <w:spacing w:after="0"/>
              <w:rPr>
                <w:rFonts w:eastAsiaTheme="minorEastAsia"/>
                <w:bCs/>
                <w:lang w:val="en-US" w:eastAsia="zh-CN"/>
              </w:rPr>
            </w:pPr>
          </w:p>
          <w:p w14:paraId="5242F9C8"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5: UE indicates the SRS status to LMF in event report when the SRS positioning validity area is configured and LMF don’t trigger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configure the SRS if the SRS configuration is still valid.</w:t>
            </w:r>
          </w:p>
          <w:p w14:paraId="0E554EDD" w14:textId="77777777" w:rsidR="009E13FC" w:rsidRPr="009E13FC" w:rsidRDefault="009E13FC" w:rsidP="009E13FC">
            <w:pPr>
              <w:spacing w:after="0"/>
              <w:rPr>
                <w:rFonts w:eastAsiaTheme="minorEastAsia"/>
                <w:bCs/>
                <w:lang w:val="en-US" w:eastAsia="zh-CN"/>
              </w:rPr>
            </w:pPr>
          </w:p>
          <w:p w14:paraId="6E7552F5"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6: If UE requests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provide the SRS validity area,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may request the SRS validity area from LMF if the SRS validity area is determined by LMF.</w:t>
            </w:r>
          </w:p>
          <w:p w14:paraId="357F1459" w14:textId="77777777" w:rsidR="009E13FC" w:rsidRPr="009E13FC" w:rsidRDefault="009E13FC" w:rsidP="009E13FC">
            <w:pPr>
              <w:spacing w:after="0"/>
              <w:rPr>
                <w:rFonts w:eastAsiaTheme="minorEastAsia"/>
                <w:bCs/>
                <w:lang w:val="en-US" w:eastAsia="zh-CN"/>
              </w:rPr>
            </w:pPr>
          </w:p>
          <w:p w14:paraId="2FBDDE8F" w14:textId="25FC7106" w:rsidR="009E13FC" w:rsidRP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7: UE may send the activation/deactivation request for semi-persistent or aperiodic SRS to </w:t>
            </w:r>
            <w:proofErr w:type="spellStart"/>
            <w:r w:rsidRPr="009E13FC">
              <w:rPr>
                <w:rFonts w:eastAsiaTheme="minorEastAsia"/>
                <w:bCs/>
                <w:lang w:val="en-US" w:eastAsia="zh-CN"/>
              </w:rPr>
              <w:t>gNB</w:t>
            </w:r>
            <w:proofErr w:type="spellEnd"/>
            <w:r w:rsidRPr="009E13FC">
              <w:rPr>
                <w:rFonts w:eastAsiaTheme="minorEastAsia"/>
                <w:bCs/>
                <w:lang w:val="en-US" w:eastAsia="zh-CN"/>
              </w:rPr>
              <w:t>.</w:t>
            </w:r>
          </w:p>
        </w:tc>
      </w:tr>
      <w:tr w:rsidR="00AA0E20" w:rsidRPr="00FC75D0" w14:paraId="599D7F2D" w14:textId="77777777" w:rsidTr="00507ADA">
        <w:tc>
          <w:tcPr>
            <w:tcW w:w="2122" w:type="dxa"/>
          </w:tcPr>
          <w:p w14:paraId="132B3DF7" w14:textId="3A2AB8FC" w:rsidR="00AA0E20" w:rsidRPr="009E13FC" w:rsidRDefault="00AA0E20" w:rsidP="00507ADA">
            <w:pPr>
              <w:spacing w:after="0"/>
              <w:rPr>
                <w:rFonts w:eastAsiaTheme="minorEastAsia"/>
                <w:bCs/>
                <w:lang w:eastAsia="zh-CN"/>
              </w:rPr>
            </w:pPr>
            <w:r w:rsidRPr="00AA0E20">
              <w:rPr>
                <w:rFonts w:eastAsiaTheme="minorEastAsia"/>
                <w:bCs/>
                <w:lang w:eastAsia="zh-CN"/>
              </w:rPr>
              <w:t>R2-2303494</w:t>
            </w:r>
            <w:r>
              <w:rPr>
                <w:rFonts w:eastAsiaTheme="minorEastAsia"/>
                <w:bCs/>
                <w:lang w:eastAsia="zh-CN"/>
              </w:rPr>
              <w:t>, ZTE</w:t>
            </w:r>
          </w:p>
        </w:tc>
        <w:tc>
          <w:tcPr>
            <w:tcW w:w="7507" w:type="dxa"/>
          </w:tcPr>
          <w:p w14:paraId="6D392E81"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 xml:space="preserve">Proposal 1: For UE is within the SRS validity area, support UE keeps on transmitting SRS without notifying the camping </w:t>
            </w:r>
            <w:proofErr w:type="spellStart"/>
            <w:r w:rsidRPr="00AA0E20">
              <w:rPr>
                <w:rFonts w:eastAsiaTheme="minorEastAsia"/>
                <w:bCs/>
                <w:lang w:val="en-US" w:eastAsia="zh-CN"/>
              </w:rPr>
              <w:t>gNB</w:t>
            </w:r>
            <w:proofErr w:type="spellEnd"/>
            <w:r w:rsidRPr="00AA0E20">
              <w:rPr>
                <w:rFonts w:eastAsiaTheme="minorEastAsia"/>
                <w:bCs/>
                <w:lang w:val="en-US" w:eastAsia="zh-CN"/>
              </w:rPr>
              <w:t xml:space="preserve">. LMF schedules all </w:t>
            </w:r>
            <w:proofErr w:type="spellStart"/>
            <w:r w:rsidRPr="00AA0E20">
              <w:rPr>
                <w:rFonts w:eastAsiaTheme="minorEastAsia"/>
                <w:bCs/>
                <w:lang w:val="en-US" w:eastAsia="zh-CN"/>
              </w:rPr>
              <w:t>gNBs</w:t>
            </w:r>
            <w:proofErr w:type="spellEnd"/>
            <w:r w:rsidRPr="00AA0E20">
              <w:rPr>
                <w:rFonts w:eastAsiaTheme="minorEastAsia"/>
                <w:bCs/>
                <w:lang w:val="en-US" w:eastAsia="zh-CN"/>
              </w:rPr>
              <w:t>/TRPs in the validity area to monitor the SRS.</w:t>
            </w:r>
          </w:p>
          <w:p w14:paraId="1CB3DE2E" w14:textId="77777777" w:rsidR="00AA0E20" w:rsidRPr="00AA0E20" w:rsidRDefault="00AA0E20" w:rsidP="00AA0E20">
            <w:pPr>
              <w:spacing w:after="0"/>
              <w:rPr>
                <w:rFonts w:eastAsiaTheme="minorEastAsia"/>
                <w:bCs/>
                <w:lang w:val="en-US" w:eastAsia="zh-CN"/>
              </w:rPr>
            </w:pPr>
          </w:p>
          <w:p w14:paraId="45B9F248"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2: Support RAN2 to wait for RAN3’s final decision on the procedure when UE reselects out of SRS validity area.</w:t>
            </w:r>
          </w:p>
          <w:p w14:paraId="53A19DEA" w14:textId="77777777" w:rsidR="00AA0E20" w:rsidRPr="00AA0E20" w:rsidRDefault="00AA0E20" w:rsidP="00AA0E20">
            <w:pPr>
              <w:spacing w:after="0"/>
              <w:rPr>
                <w:rFonts w:eastAsiaTheme="minorEastAsia"/>
                <w:bCs/>
                <w:lang w:val="en-US" w:eastAsia="zh-CN"/>
              </w:rPr>
            </w:pPr>
          </w:p>
          <w:p w14:paraId="09909FAF"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3: Support pre-configured multiple SRS configurations for multiple cells, each pre-configured SRS configuration is associated with a cell.</w:t>
            </w:r>
          </w:p>
          <w:p w14:paraId="36BF9643" w14:textId="77777777" w:rsidR="00AA0E20" w:rsidRPr="00AA0E20" w:rsidRDefault="00AA0E20" w:rsidP="00AA0E20">
            <w:pPr>
              <w:spacing w:after="0"/>
              <w:rPr>
                <w:rFonts w:eastAsiaTheme="minorEastAsia"/>
                <w:bCs/>
                <w:lang w:val="en-US" w:eastAsia="zh-CN"/>
              </w:rPr>
            </w:pPr>
          </w:p>
          <w:p w14:paraId="0C4AA2CB"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4: Support option 2 or option 3 for pre-configured multiple SRS configurations.</w:t>
            </w:r>
          </w:p>
          <w:p w14:paraId="3044D1F0" w14:textId="77777777" w:rsidR="00AA0E20" w:rsidRPr="00AA0E20" w:rsidRDefault="00AA0E20" w:rsidP="00AA0E20">
            <w:pPr>
              <w:spacing w:after="0"/>
              <w:rPr>
                <w:rFonts w:eastAsiaTheme="minorEastAsia"/>
                <w:bCs/>
                <w:lang w:val="en-US" w:eastAsia="zh-CN"/>
              </w:rPr>
            </w:pPr>
          </w:p>
          <w:p w14:paraId="2653EB49" w14:textId="77777777" w:rsidR="00AA0E20" w:rsidRDefault="00AA0E20" w:rsidP="00AA0E20">
            <w:pPr>
              <w:spacing w:after="0"/>
              <w:rPr>
                <w:rFonts w:eastAsiaTheme="minorEastAsia"/>
                <w:bCs/>
                <w:lang w:val="en-US" w:eastAsia="zh-CN"/>
              </w:rPr>
            </w:pPr>
            <w:r w:rsidRPr="00AA0E20">
              <w:rPr>
                <w:rFonts w:eastAsiaTheme="minorEastAsia"/>
                <w:bCs/>
                <w:lang w:val="en-US" w:eastAsia="zh-CN"/>
              </w:rPr>
              <w:lastRenderedPageBreak/>
              <w:t xml:space="preserve">Proposal </w:t>
            </w:r>
            <w:proofErr w:type="gramStart"/>
            <w:r w:rsidRPr="00AA0E20">
              <w:rPr>
                <w:rFonts w:eastAsiaTheme="minorEastAsia"/>
                <w:bCs/>
                <w:lang w:val="en-US" w:eastAsia="zh-CN"/>
              </w:rPr>
              <w:t>5:For</w:t>
            </w:r>
            <w:proofErr w:type="gramEnd"/>
            <w:r w:rsidRPr="00AA0E20">
              <w:rPr>
                <w:rFonts w:eastAsiaTheme="minorEastAsia"/>
                <w:bCs/>
                <w:lang w:val="en-US" w:eastAsia="zh-CN"/>
              </w:rPr>
              <w:t xml:space="preserve"> positioning SRS (pre-)configured across multiple cells, support to (pre-)configure both periodic SRS and semi-persistent SRS.</w:t>
            </w:r>
          </w:p>
          <w:p w14:paraId="5A0313CE" w14:textId="77777777" w:rsidR="00AA0E20" w:rsidRPr="00AA0E20" w:rsidRDefault="00AA0E20" w:rsidP="00AA0E20">
            <w:pPr>
              <w:spacing w:after="0"/>
              <w:rPr>
                <w:rFonts w:eastAsiaTheme="minorEastAsia"/>
                <w:bCs/>
                <w:lang w:val="en-US" w:eastAsia="zh-CN"/>
              </w:rPr>
            </w:pPr>
          </w:p>
          <w:p w14:paraId="7C76296E"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6: Support to reuse the Rel-17 TA timer start/restart conditions for Rel-18 TA timer across multiple cells.</w:t>
            </w:r>
          </w:p>
          <w:p w14:paraId="18C61F1F" w14:textId="77777777" w:rsidR="00AA0E20" w:rsidRPr="00AA0E20" w:rsidRDefault="00AA0E20" w:rsidP="00AA0E20">
            <w:pPr>
              <w:spacing w:after="0"/>
              <w:rPr>
                <w:rFonts w:eastAsiaTheme="minorEastAsia"/>
                <w:bCs/>
                <w:lang w:val="en-US" w:eastAsia="zh-CN"/>
              </w:rPr>
            </w:pPr>
          </w:p>
          <w:p w14:paraId="5C205FF7"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 xml:space="preserve">Proposal 7: Support the new TA timer to reuse the Rel-17 TA timer </w:t>
            </w:r>
            <w:proofErr w:type="spellStart"/>
            <w:r w:rsidRPr="00AA0E20">
              <w:rPr>
                <w:rFonts w:eastAsiaTheme="minorEastAsia"/>
                <w:bCs/>
                <w:lang w:val="en-US" w:eastAsia="zh-CN"/>
              </w:rPr>
              <w:t>behaviour</w:t>
            </w:r>
            <w:proofErr w:type="spellEnd"/>
            <w:r w:rsidRPr="00AA0E20">
              <w:rPr>
                <w:rFonts w:eastAsiaTheme="minorEastAsia"/>
                <w:bCs/>
                <w:lang w:val="en-US" w:eastAsia="zh-CN"/>
              </w:rPr>
              <w:t xml:space="preserve"> on stop </w:t>
            </w:r>
            <w:proofErr w:type="gramStart"/>
            <w:r w:rsidRPr="00AA0E20">
              <w:rPr>
                <w:rFonts w:eastAsiaTheme="minorEastAsia"/>
                <w:bCs/>
                <w:lang w:val="en-US" w:eastAsia="zh-CN"/>
              </w:rPr>
              <w:t>action(</w:t>
            </w:r>
            <w:proofErr w:type="gramEnd"/>
            <w:r w:rsidRPr="00AA0E20">
              <w:rPr>
                <w:rFonts w:eastAsiaTheme="minorEastAsia"/>
                <w:bCs/>
                <w:lang w:val="en-US" w:eastAsia="zh-CN"/>
              </w:rPr>
              <w:t xml:space="preserve">except for cell-reselection case), i.e., if </w:t>
            </w:r>
            <w:proofErr w:type="spellStart"/>
            <w:r w:rsidRPr="00AA0E20">
              <w:rPr>
                <w:rFonts w:eastAsiaTheme="minorEastAsia"/>
                <w:bCs/>
                <w:lang w:val="en-US" w:eastAsia="zh-CN"/>
              </w:rPr>
              <w:t>RRCSetup</w:t>
            </w:r>
            <w:proofErr w:type="spellEnd"/>
            <w:r w:rsidRPr="00AA0E20">
              <w:rPr>
                <w:rFonts w:eastAsiaTheme="minorEastAsia"/>
                <w:bCs/>
                <w:lang w:val="en-US" w:eastAsia="zh-CN"/>
              </w:rPr>
              <w:t xml:space="preserve"> or </w:t>
            </w:r>
            <w:proofErr w:type="spellStart"/>
            <w:r w:rsidRPr="00AA0E20">
              <w:rPr>
                <w:rFonts w:eastAsiaTheme="minorEastAsia"/>
                <w:bCs/>
                <w:lang w:val="en-US" w:eastAsia="zh-CN"/>
              </w:rPr>
              <w:t>RRCResume</w:t>
            </w:r>
            <w:proofErr w:type="spellEnd"/>
            <w:r w:rsidRPr="00AA0E20">
              <w:rPr>
                <w:rFonts w:eastAsiaTheme="minorEastAsia"/>
                <w:bCs/>
                <w:lang w:val="en-US" w:eastAsia="zh-CN"/>
              </w:rPr>
              <w:t xml:space="preserve"> is received, UE stops the SRS TA timer.</w:t>
            </w:r>
          </w:p>
          <w:p w14:paraId="5F58D7EA" w14:textId="77777777" w:rsidR="00AA0E20" w:rsidRPr="00AA0E20" w:rsidRDefault="00AA0E20" w:rsidP="00AA0E20">
            <w:pPr>
              <w:spacing w:after="0"/>
              <w:rPr>
                <w:rFonts w:eastAsiaTheme="minorEastAsia"/>
                <w:bCs/>
                <w:lang w:val="en-US" w:eastAsia="zh-CN"/>
              </w:rPr>
            </w:pPr>
          </w:p>
          <w:p w14:paraId="7CF4E260" w14:textId="610E5C12" w:rsidR="00AA0E20" w:rsidRPr="009E13FC" w:rsidRDefault="00AA0E20" w:rsidP="00AA0E20">
            <w:pPr>
              <w:spacing w:after="0"/>
              <w:rPr>
                <w:rFonts w:eastAsiaTheme="minorEastAsia"/>
                <w:bCs/>
                <w:lang w:val="en-US" w:eastAsia="zh-CN"/>
              </w:rPr>
            </w:pPr>
            <w:r w:rsidRPr="00AA0E20">
              <w:rPr>
                <w:rFonts w:eastAsiaTheme="minorEastAsia"/>
                <w:bCs/>
                <w:lang w:val="en-US" w:eastAsia="zh-CN"/>
              </w:rPr>
              <w:t>Proposal 8: Support a unified ASN.1 design of SRS within validity area and pre-configure SRS for multiple cells. Support to configure the Rel-18 SRS in RRC Release with Suspend Config and take the example configuration in Annex as baseline.</w:t>
            </w:r>
          </w:p>
        </w:tc>
      </w:tr>
      <w:tr w:rsidR="00AA0E20" w:rsidRPr="00FC75D0" w14:paraId="7C27D5E1" w14:textId="77777777" w:rsidTr="00507ADA">
        <w:tc>
          <w:tcPr>
            <w:tcW w:w="2122" w:type="dxa"/>
          </w:tcPr>
          <w:p w14:paraId="70B55B52" w14:textId="285435A4" w:rsidR="00AA0E20" w:rsidRPr="00AA0E20" w:rsidRDefault="00AA0E20" w:rsidP="00507ADA">
            <w:pPr>
              <w:spacing w:after="0"/>
              <w:rPr>
                <w:rFonts w:eastAsiaTheme="minorEastAsia"/>
                <w:bCs/>
                <w:lang w:eastAsia="zh-CN"/>
              </w:rPr>
            </w:pPr>
            <w:r w:rsidRPr="00AA0E20">
              <w:rPr>
                <w:rFonts w:eastAsiaTheme="minorEastAsia"/>
                <w:bCs/>
                <w:lang w:eastAsia="zh-CN"/>
              </w:rPr>
              <w:lastRenderedPageBreak/>
              <w:t>R2-2303539</w:t>
            </w:r>
            <w:r>
              <w:rPr>
                <w:rFonts w:eastAsiaTheme="minorEastAsia"/>
                <w:bCs/>
                <w:lang w:eastAsia="zh-CN"/>
              </w:rPr>
              <w:t>, CMCC</w:t>
            </w:r>
          </w:p>
        </w:tc>
        <w:tc>
          <w:tcPr>
            <w:tcW w:w="7507" w:type="dxa"/>
          </w:tcPr>
          <w:p w14:paraId="2630F827" w14:textId="77777777" w:rsidR="00AA0E20" w:rsidRPr="00AA0E20" w:rsidRDefault="00AA0E20" w:rsidP="00AA0E20">
            <w:pPr>
              <w:spacing w:after="0"/>
              <w:rPr>
                <w:rFonts w:eastAsiaTheme="minorEastAsia"/>
                <w:bCs/>
                <w:lang w:val="en-US" w:eastAsia="zh-CN"/>
              </w:rPr>
            </w:pPr>
            <w:r w:rsidRPr="00AA0E20">
              <w:rPr>
                <w:rFonts w:eastAsiaTheme="minorEastAsia"/>
                <w:bCs/>
                <w:lang w:val="en-US" w:eastAsia="zh-CN"/>
              </w:rPr>
              <w:t xml:space="preserve">Proposal 1: RAN2 is kindly asked to support the broadcast of SRS configuration. </w:t>
            </w:r>
          </w:p>
          <w:p w14:paraId="3FACB361" w14:textId="412DF6E5" w:rsidR="00AA0E20" w:rsidRPr="00AA0E20" w:rsidRDefault="00AA0E20" w:rsidP="00AA0E20">
            <w:pPr>
              <w:spacing w:after="0"/>
              <w:rPr>
                <w:rFonts w:eastAsiaTheme="minorEastAsia"/>
                <w:bCs/>
                <w:lang w:val="en-US" w:eastAsia="zh-CN"/>
              </w:rPr>
            </w:pPr>
          </w:p>
          <w:p w14:paraId="5F6A6774"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2: TAT and RSRP-threshold for Rel-17 RRC_INACTIVE positioning could be re-used for LPHAP.</w:t>
            </w:r>
          </w:p>
          <w:p w14:paraId="2063B3CC" w14:textId="77777777" w:rsidR="00AA0E20" w:rsidRPr="00AA0E20" w:rsidRDefault="00AA0E20" w:rsidP="00AA0E20">
            <w:pPr>
              <w:spacing w:after="0"/>
              <w:rPr>
                <w:rFonts w:eastAsiaTheme="minorEastAsia"/>
                <w:bCs/>
                <w:lang w:val="en-US" w:eastAsia="zh-CN"/>
              </w:rPr>
            </w:pPr>
          </w:p>
          <w:p w14:paraId="787D5B63" w14:textId="100FB778" w:rsidR="00AA0E20" w:rsidRPr="00AA0E20" w:rsidRDefault="00AA0E20" w:rsidP="00AA0E20">
            <w:pPr>
              <w:spacing w:after="0"/>
              <w:rPr>
                <w:rFonts w:eastAsiaTheme="minorEastAsia"/>
                <w:bCs/>
                <w:lang w:val="en-US" w:eastAsia="zh-CN"/>
              </w:rPr>
            </w:pPr>
            <w:r w:rsidRPr="00AA0E20">
              <w:rPr>
                <w:rFonts w:eastAsiaTheme="minorEastAsia"/>
                <w:bCs/>
                <w:lang w:val="en-US" w:eastAsia="zh-CN"/>
              </w:rPr>
              <w:t>Proposal 3: RAN2 is kindly asked to study how to maintain an area-specific TA for SRS validity area.</w:t>
            </w:r>
          </w:p>
        </w:tc>
      </w:tr>
      <w:tr w:rsidR="00AA0E20" w:rsidRPr="00FC75D0" w14:paraId="6DD49DD2" w14:textId="77777777" w:rsidTr="00507ADA">
        <w:tc>
          <w:tcPr>
            <w:tcW w:w="2122" w:type="dxa"/>
          </w:tcPr>
          <w:p w14:paraId="31B8F014" w14:textId="5B8C1FD1" w:rsidR="00AA0E20" w:rsidRPr="00AA0E20" w:rsidRDefault="00665A8D" w:rsidP="00507ADA">
            <w:pPr>
              <w:spacing w:after="0"/>
              <w:rPr>
                <w:rFonts w:eastAsiaTheme="minorEastAsia"/>
                <w:bCs/>
                <w:lang w:eastAsia="zh-CN"/>
              </w:rPr>
            </w:pPr>
            <w:r w:rsidRPr="00665A8D">
              <w:rPr>
                <w:rFonts w:eastAsiaTheme="minorEastAsia"/>
                <w:bCs/>
                <w:lang w:eastAsia="zh-CN"/>
              </w:rPr>
              <w:t>R2-2303570</w:t>
            </w:r>
            <w:r>
              <w:rPr>
                <w:rFonts w:eastAsiaTheme="minorEastAsia"/>
                <w:bCs/>
                <w:lang w:eastAsia="zh-CN"/>
              </w:rPr>
              <w:t xml:space="preserve">, </w:t>
            </w:r>
            <w:proofErr w:type="spellStart"/>
            <w:r>
              <w:t>Spreadtrum</w:t>
            </w:r>
            <w:proofErr w:type="spellEnd"/>
          </w:p>
        </w:tc>
        <w:tc>
          <w:tcPr>
            <w:tcW w:w="7507" w:type="dxa"/>
          </w:tcPr>
          <w:p w14:paraId="3D6DC2A6"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2: To determine the SRS configuration with validity area mechanism, a dedicated SRS configuration can associate with a cell.</w:t>
            </w:r>
          </w:p>
          <w:p w14:paraId="06098225" w14:textId="77777777" w:rsidR="00665A8D" w:rsidRPr="00665A8D" w:rsidRDefault="00665A8D" w:rsidP="00665A8D">
            <w:pPr>
              <w:spacing w:after="0"/>
              <w:rPr>
                <w:rFonts w:eastAsiaTheme="minorEastAsia"/>
                <w:bCs/>
                <w:lang w:val="en-US" w:eastAsia="zh-CN"/>
              </w:rPr>
            </w:pPr>
          </w:p>
          <w:p w14:paraId="1EDF0BCE" w14:textId="36D12F33" w:rsidR="00AA0E20" w:rsidRPr="00AA0E20" w:rsidRDefault="00665A8D" w:rsidP="00665A8D">
            <w:pPr>
              <w:spacing w:after="0"/>
              <w:rPr>
                <w:rFonts w:eastAsiaTheme="minorEastAsia"/>
                <w:bCs/>
                <w:lang w:val="en-US" w:eastAsia="zh-CN"/>
              </w:rPr>
            </w:pPr>
            <w:r w:rsidRPr="00665A8D">
              <w:rPr>
                <w:rFonts w:eastAsiaTheme="minorEastAsia"/>
                <w:bCs/>
                <w:lang w:val="en-US" w:eastAsia="zh-CN"/>
              </w:rPr>
              <w:t>Proposal 3</w:t>
            </w:r>
            <w:r w:rsidRPr="00665A8D">
              <w:rPr>
                <w:rFonts w:eastAsiaTheme="minorEastAsia" w:hint="eastAsia"/>
                <w:bCs/>
                <w:lang w:val="en-US" w:eastAsia="zh-CN"/>
              </w:rPr>
              <w:t>：</w:t>
            </w:r>
            <w:r w:rsidRPr="00665A8D">
              <w:rPr>
                <w:rFonts w:eastAsiaTheme="minorEastAsia"/>
                <w:bCs/>
                <w:lang w:val="en-US" w:eastAsia="zh-CN"/>
              </w:rPr>
              <w:t xml:space="preserve"> Send LS to RAN3 regarding SRS validity area mechanism, considering dedicated SRS configuration associating with a cell.</w:t>
            </w:r>
          </w:p>
        </w:tc>
      </w:tr>
      <w:tr w:rsidR="00665A8D" w:rsidRPr="00FC75D0" w14:paraId="0DA64A98" w14:textId="77777777" w:rsidTr="00507ADA">
        <w:tc>
          <w:tcPr>
            <w:tcW w:w="2122" w:type="dxa"/>
          </w:tcPr>
          <w:p w14:paraId="6B1D276E" w14:textId="521CBF21" w:rsidR="00665A8D" w:rsidRPr="00665A8D" w:rsidRDefault="00665A8D" w:rsidP="00507ADA">
            <w:pPr>
              <w:spacing w:after="0"/>
              <w:rPr>
                <w:rFonts w:eastAsiaTheme="minorEastAsia"/>
                <w:bCs/>
                <w:lang w:eastAsia="zh-CN"/>
              </w:rPr>
            </w:pPr>
            <w:r w:rsidRPr="00665A8D">
              <w:rPr>
                <w:rFonts w:eastAsiaTheme="minorEastAsia"/>
                <w:bCs/>
                <w:lang w:eastAsia="zh-CN"/>
              </w:rPr>
              <w:t>R2-2303697</w:t>
            </w:r>
            <w:r>
              <w:rPr>
                <w:rFonts w:eastAsiaTheme="minorEastAsia"/>
                <w:bCs/>
                <w:lang w:eastAsia="zh-CN"/>
              </w:rPr>
              <w:t>, QCOM</w:t>
            </w:r>
          </w:p>
        </w:tc>
        <w:tc>
          <w:tcPr>
            <w:tcW w:w="7507" w:type="dxa"/>
          </w:tcPr>
          <w:p w14:paraId="29EACD36"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2:</w:t>
            </w:r>
            <w:r w:rsidRPr="00665A8D">
              <w:rPr>
                <w:rFonts w:eastAsiaTheme="minorEastAsia"/>
                <w:bCs/>
                <w:lang w:val="en-US" w:eastAsia="zh-CN"/>
              </w:rPr>
              <w:tab/>
              <w:t>The "SRS validity area" for pre-configured SRS for positioning is defined as a list of Cell-IDs where an SRS for positioning configuration is valid. If the UE reselects to a cell included in the validity area cell list the UE is permitted to continue the (associated) positioning SRS transmission in the new cell after cell reselection.</w:t>
            </w:r>
          </w:p>
          <w:p w14:paraId="4673C4F8" w14:textId="77777777" w:rsidR="00665A8D" w:rsidRPr="00665A8D" w:rsidRDefault="00665A8D" w:rsidP="00665A8D">
            <w:pPr>
              <w:spacing w:after="0"/>
              <w:rPr>
                <w:rFonts w:eastAsiaTheme="minorEastAsia"/>
                <w:bCs/>
                <w:lang w:val="en-US" w:eastAsia="zh-CN"/>
              </w:rPr>
            </w:pPr>
          </w:p>
          <w:p w14:paraId="41878F72"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3:</w:t>
            </w:r>
            <w:r w:rsidRPr="00665A8D">
              <w:rPr>
                <w:rFonts w:eastAsiaTheme="minorEastAsia"/>
                <w:bCs/>
                <w:lang w:val="en-US" w:eastAsia="zh-CN"/>
              </w:rPr>
              <w:tab/>
              <w:t xml:space="preserve">A UE preconfigured with SRS for positioning may send an RRC message to the network for SRS for positioning activation request. This RRC 'SRS for positioning Activation Request' message can be sent by the UE to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along with an RRC Resume Request and includes an identifier of the SRS for positioning configuration requested to be activated (possibly a list in preferred order).</w:t>
            </w:r>
          </w:p>
          <w:p w14:paraId="6D190C73" w14:textId="77777777" w:rsidR="00665A8D" w:rsidRPr="00665A8D" w:rsidRDefault="00665A8D" w:rsidP="00665A8D">
            <w:pPr>
              <w:spacing w:after="0"/>
              <w:rPr>
                <w:rFonts w:eastAsiaTheme="minorEastAsia"/>
                <w:bCs/>
                <w:lang w:val="en-US" w:eastAsia="zh-CN"/>
              </w:rPr>
            </w:pPr>
          </w:p>
          <w:p w14:paraId="0896E208"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4:</w:t>
            </w:r>
            <w:r w:rsidRPr="00665A8D">
              <w:rPr>
                <w:rFonts w:eastAsiaTheme="minorEastAsia"/>
                <w:bCs/>
                <w:lang w:val="en-US" w:eastAsia="zh-CN"/>
              </w:rPr>
              <w:tab/>
              <w:t xml:space="preserve">To activate a pre-configured SRS for positioning in the target device, the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sends a RRC message for SRS for positioning Activation. This 'RRC SRS for positioning Activation' message can be sent by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along with an RRC Release. The 'RRC SRS for positioning Activation' message includes an identifier of the SRS for positioning configuration together with SRS for positioning configuration parameter which were not pre-configured, or which overwrite pre-configured SRS for positioning parameter.</w:t>
            </w:r>
          </w:p>
          <w:p w14:paraId="0A9EDF25" w14:textId="77777777" w:rsidR="00665A8D" w:rsidRPr="00665A8D" w:rsidRDefault="00665A8D" w:rsidP="00665A8D">
            <w:pPr>
              <w:spacing w:after="0"/>
              <w:rPr>
                <w:rFonts w:eastAsiaTheme="minorEastAsia"/>
                <w:bCs/>
                <w:lang w:val="en-US" w:eastAsia="zh-CN"/>
              </w:rPr>
            </w:pPr>
          </w:p>
          <w:p w14:paraId="1F6A09AD"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5:</w:t>
            </w:r>
            <w:r w:rsidRPr="00665A8D">
              <w:rPr>
                <w:rFonts w:eastAsiaTheme="minorEastAsia"/>
                <w:bCs/>
                <w:lang w:val="en-US" w:eastAsia="zh-CN"/>
              </w:rPr>
              <w:tab/>
              <w:t xml:space="preserve">The target device starts transmitting the (pre-configured) SRS for positioning once the 'RRC SRS for positioning Activation' message has been received. </w:t>
            </w:r>
          </w:p>
          <w:p w14:paraId="272E3403" w14:textId="77777777" w:rsidR="00665A8D" w:rsidRPr="00665A8D" w:rsidRDefault="00665A8D" w:rsidP="00665A8D">
            <w:pPr>
              <w:spacing w:after="0"/>
              <w:rPr>
                <w:rFonts w:eastAsiaTheme="minorEastAsia"/>
                <w:bCs/>
                <w:lang w:val="en-US" w:eastAsia="zh-CN"/>
              </w:rPr>
            </w:pPr>
          </w:p>
          <w:p w14:paraId="4201F13D"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6:</w:t>
            </w:r>
            <w:r w:rsidRPr="00665A8D">
              <w:rPr>
                <w:rFonts w:eastAsiaTheme="minorEastAsia"/>
                <w:bCs/>
                <w:lang w:val="en-US" w:eastAsia="zh-CN"/>
              </w:rPr>
              <w:tab/>
              <w:t xml:space="preserve">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of the target device sends a </w:t>
            </w:r>
            <w:proofErr w:type="spellStart"/>
            <w:r w:rsidRPr="00665A8D">
              <w:rPr>
                <w:rFonts w:eastAsiaTheme="minorEastAsia"/>
                <w:bCs/>
                <w:lang w:val="en-US" w:eastAsia="zh-CN"/>
              </w:rPr>
              <w:t>NRPPa</w:t>
            </w:r>
            <w:proofErr w:type="spellEnd"/>
            <w:r w:rsidRPr="00665A8D">
              <w:rPr>
                <w:rFonts w:eastAsiaTheme="minorEastAsia"/>
                <w:bCs/>
                <w:lang w:val="en-US" w:eastAsia="zh-CN"/>
              </w:rPr>
              <w:t xml:space="preserve"> message to the LMF once the SRS for positioning has been activated in the target device. This </w:t>
            </w:r>
            <w:proofErr w:type="spellStart"/>
            <w:r w:rsidRPr="00665A8D">
              <w:rPr>
                <w:rFonts w:eastAsiaTheme="minorEastAsia"/>
                <w:bCs/>
                <w:lang w:val="en-US" w:eastAsia="zh-CN"/>
              </w:rPr>
              <w:t>NRPPa</w:t>
            </w:r>
            <w:proofErr w:type="spellEnd"/>
            <w:r w:rsidRPr="00665A8D">
              <w:rPr>
                <w:rFonts w:eastAsiaTheme="minorEastAsia"/>
                <w:bCs/>
                <w:lang w:val="en-US" w:eastAsia="zh-CN"/>
              </w:rPr>
              <w:t xml:space="preserve"> message carries information on the activated SRS for positioning and the current serving cell ID to enable the LMF to request UL measurements from TRPs.</w:t>
            </w:r>
          </w:p>
          <w:p w14:paraId="119C474B" w14:textId="77777777" w:rsidR="00665A8D" w:rsidRPr="00665A8D" w:rsidRDefault="00665A8D" w:rsidP="00665A8D">
            <w:pPr>
              <w:spacing w:after="0"/>
              <w:rPr>
                <w:rFonts w:eastAsiaTheme="minorEastAsia"/>
                <w:bCs/>
                <w:lang w:val="en-US" w:eastAsia="zh-CN"/>
              </w:rPr>
            </w:pPr>
          </w:p>
          <w:p w14:paraId="5F907E43"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7:</w:t>
            </w:r>
            <w:r w:rsidRPr="00665A8D">
              <w:rPr>
                <w:rFonts w:eastAsiaTheme="minorEastAsia"/>
                <w:bCs/>
                <w:lang w:val="en-US" w:eastAsia="zh-CN"/>
              </w:rPr>
              <w:tab/>
              <w:t xml:space="preserve">Define a </w:t>
            </w:r>
            <w:proofErr w:type="spellStart"/>
            <w:r w:rsidRPr="00665A8D">
              <w:rPr>
                <w:rFonts w:eastAsiaTheme="minorEastAsia"/>
                <w:bCs/>
                <w:lang w:val="en-US" w:eastAsia="zh-CN"/>
              </w:rPr>
              <w:t>NRPPa</w:t>
            </w:r>
            <w:proofErr w:type="spellEnd"/>
            <w:r w:rsidRPr="00665A8D">
              <w:rPr>
                <w:rFonts w:eastAsiaTheme="minorEastAsia"/>
                <w:bCs/>
                <w:lang w:val="en-US" w:eastAsia="zh-CN"/>
              </w:rPr>
              <w:t xml:space="preserve"> message which allows an LMF to request SRS for positioning deactivation from the target device's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w:t>
            </w:r>
          </w:p>
          <w:p w14:paraId="30BE55AB" w14:textId="77777777" w:rsidR="00665A8D" w:rsidRPr="00665A8D" w:rsidRDefault="00665A8D" w:rsidP="00665A8D">
            <w:pPr>
              <w:spacing w:after="0"/>
              <w:rPr>
                <w:rFonts w:eastAsiaTheme="minorEastAsia"/>
                <w:bCs/>
                <w:lang w:val="en-US" w:eastAsia="zh-CN"/>
              </w:rPr>
            </w:pPr>
          </w:p>
          <w:p w14:paraId="4548A6A8"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8:</w:t>
            </w:r>
            <w:r w:rsidRPr="00665A8D">
              <w:rPr>
                <w:rFonts w:eastAsiaTheme="minorEastAsia"/>
                <w:bCs/>
                <w:lang w:val="en-US" w:eastAsia="zh-CN"/>
              </w:rPr>
              <w:tab/>
              <w:t xml:space="preserve">Define a UE triggered RRC message which allows the UE to request SRS for positioning deactivation from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This 'SRS for positioning deactivation request' message can be sent by the UE to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along with an RRC Resume Request using SDT.</w:t>
            </w:r>
          </w:p>
          <w:p w14:paraId="62CF26FC" w14:textId="77777777" w:rsidR="00665A8D" w:rsidRPr="00665A8D" w:rsidRDefault="00665A8D" w:rsidP="00665A8D">
            <w:pPr>
              <w:spacing w:after="0"/>
              <w:rPr>
                <w:rFonts w:eastAsiaTheme="minorEastAsia"/>
                <w:bCs/>
                <w:lang w:val="en-US" w:eastAsia="zh-CN"/>
              </w:rPr>
            </w:pPr>
          </w:p>
          <w:p w14:paraId="587EA5AA" w14:textId="0F2E5E77" w:rsidR="00665A8D" w:rsidRPr="00665A8D" w:rsidRDefault="00665A8D" w:rsidP="00665A8D">
            <w:pPr>
              <w:spacing w:after="0"/>
              <w:rPr>
                <w:rFonts w:eastAsiaTheme="minorEastAsia"/>
                <w:bCs/>
                <w:lang w:val="en-US" w:eastAsia="zh-CN"/>
              </w:rPr>
            </w:pPr>
            <w:r w:rsidRPr="00665A8D">
              <w:rPr>
                <w:rFonts w:eastAsiaTheme="minorEastAsia"/>
                <w:bCs/>
                <w:lang w:val="en-US" w:eastAsia="zh-CN"/>
              </w:rPr>
              <w:lastRenderedPageBreak/>
              <w:t>Proposal 9:</w:t>
            </w:r>
            <w:r w:rsidRPr="00665A8D">
              <w:rPr>
                <w:rFonts w:eastAsiaTheme="minorEastAsia"/>
                <w:bCs/>
                <w:lang w:val="en-US" w:eastAsia="zh-CN"/>
              </w:rPr>
              <w:tab/>
              <w:t xml:space="preserve">Define a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triggered 'SRS for positioning deactivation' RRC message. The target device stops transmitting the indicated SRS for positioning when the message has been received.</w:t>
            </w:r>
          </w:p>
        </w:tc>
      </w:tr>
      <w:tr w:rsidR="00665A8D" w:rsidRPr="00FC75D0" w14:paraId="1898432B" w14:textId="77777777" w:rsidTr="00507ADA">
        <w:tc>
          <w:tcPr>
            <w:tcW w:w="2122" w:type="dxa"/>
          </w:tcPr>
          <w:p w14:paraId="0B49D890" w14:textId="212A161F" w:rsidR="00665A8D" w:rsidRPr="00665A8D" w:rsidRDefault="00665A8D" w:rsidP="00507ADA">
            <w:pPr>
              <w:spacing w:after="0"/>
              <w:rPr>
                <w:rFonts w:eastAsiaTheme="minorEastAsia"/>
                <w:bCs/>
                <w:lang w:eastAsia="zh-CN"/>
              </w:rPr>
            </w:pPr>
            <w:r w:rsidRPr="00665A8D">
              <w:rPr>
                <w:rFonts w:eastAsiaTheme="minorEastAsia"/>
                <w:bCs/>
                <w:lang w:eastAsia="zh-CN"/>
              </w:rPr>
              <w:lastRenderedPageBreak/>
              <w:t>R2-2303704</w:t>
            </w:r>
            <w:r>
              <w:rPr>
                <w:rFonts w:eastAsiaTheme="minorEastAsia"/>
                <w:bCs/>
                <w:lang w:eastAsia="zh-CN"/>
              </w:rPr>
              <w:t>, E///</w:t>
            </w:r>
          </w:p>
        </w:tc>
        <w:tc>
          <w:tcPr>
            <w:tcW w:w="7507" w:type="dxa"/>
          </w:tcPr>
          <w:p w14:paraId="46DC36AA" w14:textId="77777777" w:rsidR="00665A8D" w:rsidRPr="00665A8D" w:rsidRDefault="00665A8D" w:rsidP="00665A8D">
            <w:pPr>
              <w:spacing w:after="0"/>
              <w:rPr>
                <w:rFonts w:eastAsiaTheme="minorEastAsia"/>
                <w:bCs/>
                <w:lang w:val="en-US" w:eastAsia="zh-CN"/>
              </w:rPr>
            </w:pPr>
            <w:r w:rsidRPr="00665A8D">
              <w:rPr>
                <w:rFonts w:eastAsiaTheme="minorEastAsia"/>
                <w:bCs/>
                <w:lang w:val="en-US" w:eastAsia="zh-CN"/>
              </w:rPr>
              <w:t>Proposal 5</w:t>
            </w:r>
            <w:proofErr w:type="gramStart"/>
            <w:r w:rsidRPr="00665A8D">
              <w:rPr>
                <w:rFonts w:eastAsiaTheme="minorEastAsia"/>
                <w:bCs/>
                <w:lang w:val="en-US" w:eastAsia="zh-CN"/>
              </w:rPr>
              <w:tab/>
              <w:t xml:space="preserve">  RAN</w:t>
            </w:r>
            <w:proofErr w:type="gramEnd"/>
            <w:r w:rsidRPr="00665A8D">
              <w:rPr>
                <w:rFonts w:eastAsiaTheme="minorEastAsia"/>
                <w:bCs/>
                <w:lang w:val="en-US" w:eastAsia="zh-CN"/>
              </w:rPr>
              <w:t>2 to no longer pursue below</w:t>
            </w:r>
          </w:p>
          <w:p w14:paraId="0929EE4E" w14:textId="77777777" w:rsidR="00665A8D" w:rsidRPr="00665A8D" w:rsidRDefault="00665A8D" w:rsidP="00665A8D">
            <w:pPr>
              <w:spacing w:after="0"/>
              <w:rPr>
                <w:rFonts w:eastAsiaTheme="minorEastAsia"/>
                <w:bCs/>
                <w:lang w:val="en-US" w:eastAsia="zh-CN"/>
              </w:rPr>
            </w:pPr>
            <w:r w:rsidRPr="00665A8D">
              <w:rPr>
                <w:rFonts w:eastAsiaTheme="minorEastAsia"/>
                <w:bCs/>
                <w:lang w:val="en-US" w:eastAsia="zh-CN"/>
              </w:rPr>
              <w:t>a.</w:t>
            </w:r>
            <w:r w:rsidRPr="00665A8D">
              <w:rPr>
                <w:rFonts w:eastAsiaTheme="minorEastAsia"/>
                <w:bCs/>
                <w:lang w:val="en-US" w:eastAsia="zh-CN"/>
              </w:rPr>
              <w:tab/>
              <w:t>Pre-configuration of one or multiple SRS for positioning configurations</w:t>
            </w:r>
          </w:p>
          <w:p w14:paraId="28A7D1F2"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b.</w:t>
            </w:r>
            <w:r w:rsidRPr="00665A8D">
              <w:rPr>
                <w:rFonts w:eastAsiaTheme="minorEastAsia"/>
                <w:bCs/>
                <w:lang w:val="en-US" w:eastAsia="zh-CN"/>
              </w:rPr>
              <w:tab/>
              <w:t xml:space="preserve">SRS for positioning activation/request </w:t>
            </w:r>
            <w:proofErr w:type="gramStart"/>
            <w:r w:rsidRPr="00665A8D">
              <w:rPr>
                <w:rFonts w:eastAsiaTheme="minorEastAsia"/>
                <w:bCs/>
                <w:lang w:val="en-US" w:eastAsia="zh-CN"/>
              </w:rPr>
              <w:t>procedure(</w:t>
            </w:r>
            <w:proofErr w:type="gramEnd"/>
            <w:r w:rsidRPr="00665A8D">
              <w:rPr>
                <w:rFonts w:eastAsiaTheme="minorEastAsia"/>
                <w:bCs/>
                <w:lang w:val="en-US" w:eastAsia="zh-CN"/>
              </w:rPr>
              <w:t>s</w:t>
            </w:r>
          </w:p>
          <w:p w14:paraId="68F36649" w14:textId="77777777" w:rsidR="00665A8D" w:rsidRPr="00665A8D" w:rsidRDefault="00665A8D" w:rsidP="00665A8D">
            <w:pPr>
              <w:spacing w:after="0"/>
              <w:rPr>
                <w:rFonts w:eastAsiaTheme="minorEastAsia"/>
                <w:bCs/>
                <w:lang w:val="en-US" w:eastAsia="zh-CN"/>
              </w:rPr>
            </w:pPr>
          </w:p>
          <w:p w14:paraId="492DFFD0" w14:textId="77777777" w:rsidR="00665A8D" w:rsidRPr="00665A8D" w:rsidRDefault="00665A8D" w:rsidP="00665A8D">
            <w:pPr>
              <w:spacing w:after="0"/>
              <w:rPr>
                <w:rFonts w:eastAsiaTheme="minorEastAsia"/>
                <w:bCs/>
                <w:lang w:val="en-US" w:eastAsia="zh-CN"/>
              </w:rPr>
            </w:pPr>
          </w:p>
          <w:p w14:paraId="04BBB2AC"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6</w:t>
            </w:r>
            <w:r w:rsidRPr="00665A8D">
              <w:rPr>
                <w:rFonts w:eastAsiaTheme="minorEastAsia"/>
                <w:bCs/>
                <w:lang w:val="en-US" w:eastAsia="zh-CN"/>
              </w:rPr>
              <w:tab/>
              <w:t>UE establishes TA validity based upon positioning time of arrival estimation.</w:t>
            </w:r>
          </w:p>
          <w:p w14:paraId="2F353246" w14:textId="77777777" w:rsidR="00665A8D" w:rsidRPr="00665A8D" w:rsidRDefault="00665A8D" w:rsidP="00665A8D">
            <w:pPr>
              <w:spacing w:after="0"/>
              <w:rPr>
                <w:rFonts w:eastAsiaTheme="minorEastAsia"/>
                <w:bCs/>
                <w:lang w:val="en-US" w:eastAsia="zh-CN"/>
              </w:rPr>
            </w:pPr>
          </w:p>
          <w:p w14:paraId="2FC21760"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7</w:t>
            </w:r>
            <w:r w:rsidRPr="00665A8D">
              <w:rPr>
                <w:rFonts w:eastAsiaTheme="minorEastAsia"/>
                <w:bCs/>
                <w:lang w:val="en-US" w:eastAsia="zh-CN"/>
              </w:rPr>
              <w:tab/>
              <w:t>Cell resources and Sequence ID co-ordination is done for UL-SRS Tx among cells which are part of the validity area.</w:t>
            </w:r>
          </w:p>
          <w:p w14:paraId="44077BC4" w14:textId="263E5DBF" w:rsidR="00665A8D" w:rsidRPr="00665A8D" w:rsidRDefault="00665A8D" w:rsidP="00665A8D">
            <w:pPr>
              <w:spacing w:after="0"/>
              <w:rPr>
                <w:rFonts w:eastAsiaTheme="minorEastAsia"/>
                <w:bCs/>
                <w:lang w:val="en-US" w:eastAsia="zh-CN"/>
              </w:rPr>
            </w:pPr>
          </w:p>
          <w:p w14:paraId="6E23E963"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8</w:t>
            </w:r>
            <w:r w:rsidRPr="00665A8D">
              <w:rPr>
                <w:rFonts w:eastAsiaTheme="minorEastAsia"/>
                <w:bCs/>
                <w:lang w:val="en-US" w:eastAsia="zh-CN"/>
              </w:rPr>
              <w:tab/>
              <w:t xml:space="preserve">The solution should not require the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to monitor multiple SRS configuration simultaneously for a </w:t>
            </w:r>
            <w:proofErr w:type="gramStart"/>
            <w:r w:rsidRPr="00665A8D">
              <w:rPr>
                <w:rFonts w:eastAsiaTheme="minorEastAsia"/>
                <w:bCs/>
                <w:lang w:val="en-US" w:eastAsia="zh-CN"/>
              </w:rPr>
              <w:t>UE</w:t>
            </w:r>
            <w:proofErr w:type="gramEnd"/>
          </w:p>
          <w:p w14:paraId="13B15448" w14:textId="77777777" w:rsidR="00665A8D" w:rsidRPr="00665A8D" w:rsidRDefault="00665A8D" w:rsidP="00665A8D">
            <w:pPr>
              <w:spacing w:after="0"/>
              <w:rPr>
                <w:rFonts w:eastAsiaTheme="minorEastAsia"/>
                <w:bCs/>
                <w:lang w:val="en-US" w:eastAsia="zh-CN"/>
              </w:rPr>
            </w:pPr>
          </w:p>
          <w:p w14:paraId="2B05CD0D" w14:textId="72BD7D56" w:rsidR="00665A8D" w:rsidRPr="00665A8D" w:rsidRDefault="00665A8D" w:rsidP="00665A8D">
            <w:pPr>
              <w:spacing w:after="0"/>
              <w:rPr>
                <w:rFonts w:eastAsiaTheme="minorEastAsia"/>
                <w:bCs/>
                <w:lang w:val="en-US" w:eastAsia="zh-CN"/>
              </w:rPr>
            </w:pPr>
            <w:r w:rsidRPr="00665A8D">
              <w:rPr>
                <w:rFonts w:eastAsiaTheme="minorEastAsia"/>
                <w:bCs/>
                <w:lang w:val="en-US" w:eastAsia="zh-CN"/>
              </w:rPr>
              <w:t>Proposal 9</w:t>
            </w:r>
            <w:r w:rsidRPr="00665A8D">
              <w:rPr>
                <w:rFonts w:eastAsiaTheme="minorEastAsia"/>
                <w:bCs/>
                <w:lang w:val="en-US" w:eastAsia="zh-CN"/>
              </w:rPr>
              <w:tab/>
              <w:t xml:space="preserve">Send LS to RAN3/RAN1 requesting to </w:t>
            </w:r>
            <w:proofErr w:type="spellStart"/>
            <w:r w:rsidRPr="00665A8D">
              <w:rPr>
                <w:rFonts w:eastAsiaTheme="minorEastAsia"/>
                <w:bCs/>
                <w:lang w:val="en-US" w:eastAsia="zh-CN"/>
              </w:rPr>
              <w:t>analyse</w:t>
            </w:r>
            <w:proofErr w:type="spellEnd"/>
            <w:r w:rsidRPr="00665A8D">
              <w:rPr>
                <w:rFonts w:eastAsiaTheme="minorEastAsia"/>
                <w:bCs/>
                <w:lang w:val="en-US" w:eastAsia="zh-CN"/>
              </w:rPr>
              <w:t xml:space="preserve"> if over provisioning of RPs are required to support this feature.</w:t>
            </w:r>
          </w:p>
        </w:tc>
      </w:tr>
      <w:tr w:rsidR="00FC0883" w:rsidRPr="00FC75D0" w14:paraId="7D8B4778" w14:textId="77777777" w:rsidTr="00507ADA">
        <w:tc>
          <w:tcPr>
            <w:tcW w:w="2122" w:type="dxa"/>
          </w:tcPr>
          <w:p w14:paraId="0E7BEF58" w14:textId="439961E4" w:rsidR="00FC0883" w:rsidRPr="00665A8D" w:rsidRDefault="00FC0883" w:rsidP="00507ADA">
            <w:pPr>
              <w:spacing w:after="0"/>
              <w:rPr>
                <w:rFonts w:eastAsiaTheme="minorEastAsia"/>
                <w:bCs/>
                <w:lang w:eastAsia="zh-CN"/>
              </w:rPr>
            </w:pPr>
            <w:r w:rsidRPr="00FC0883">
              <w:rPr>
                <w:rFonts w:eastAsiaTheme="minorEastAsia"/>
                <w:bCs/>
                <w:lang w:eastAsia="zh-CN"/>
              </w:rPr>
              <w:t>R2-2303886</w:t>
            </w:r>
            <w:r>
              <w:rPr>
                <w:rFonts w:eastAsiaTheme="minorEastAsia"/>
                <w:bCs/>
                <w:lang w:eastAsia="zh-CN"/>
              </w:rPr>
              <w:t>, Samsung</w:t>
            </w:r>
          </w:p>
        </w:tc>
        <w:tc>
          <w:tcPr>
            <w:tcW w:w="7507" w:type="dxa"/>
          </w:tcPr>
          <w:p w14:paraId="20F55B81"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Proposal 1: RAN2 to discuss whether spatial relation information and pathloss reference in the SRS configuration can be configured differently for each cell within validity area (i.e., whether receiving TRPs can be changed according to UE’s serving cell within validity area).</w:t>
            </w:r>
          </w:p>
          <w:p w14:paraId="476B4279" w14:textId="77777777" w:rsidR="00FC0883" w:rsidRPr="00FC0883" w:rsidRDefault="00FC0883" w:rsidP="00FC0883">
            <w:pPr>
              <w:spacing w:after="0"/>
              <w:rPr>
                <w:rFonts w:eastAsiaTheme="minorEastAsia"/>
                <w:bCs/>
                <w:lang w:val="en-US" w:eastAsia="zh-CN"/>
              </w:rPr>
            </w:pPr>
          </w:p>
          <w:p w14:paraId="7FC433BC"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 xml:space="preserve">Proposal 2: RAN2 to discuss which entity (e.g., LMF, </w:t>
            </w:r>
            <w:proofErr w:type="spellStart"/>
            <w:r w:rsidRPr="00FC0883">
              <w:rPr>
                <w:rFonts w:eastAsiaTheme="minorEastAsia"/>
                <w:bCs/>
                <w:lang w:val="en-US" w:eastAsia="zh-CN"/>
              </w:rPr>
              <w:t>gNB</w:t>
            </w:r>
            <w:proofErr w:type="spellEnd"/>
            <w:r w:rsidRPr="00FC0883">
              <w:rPr>
                <w:rFonts w:eastAsiaTheme="minorEastAsia"/>
                <w:bCs/>
                <w:lang w:val="en-US" w:eastAsia="zh-CN"/>
              </w:rPr>
              <w:t>) can decide the validity area of the SRS configuration.</w:t>
            </w:r>
          </w:p>
          <w:p w14:paraId="1093B9CB" w14:textId="77777777" w:rsidR="00FC0883" w:rsidRPr="00FC0883" w:rsidRDefault="00FC0883" w:rsidP="00FC0883">
            <w:pPr>
              <w:spacing w:after="0"/>
              <w:rPr>
                <w:rFonts w:eastAsiaTheme="minorEastAsia"/>
                <w:bCs/>
                <w:lang w:val="en-US" w:eastAsia="zh-CN"/>
              </w:rPr>
            </w:pPr>
          </w:p>
          <w:p w14:paraId="2501A544"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Proposal 3: UE needs to update TA value for SRS transmission upon cell re-selection within the validity area. RA procedure can be used for TA update with a new serving cell.</w:t>
            </w:r>
          </w:p>
          <w:p w14:paraId="7A1BE9B0" w14:textId="77777777" w:rsidR="00FC0883" w:rsidRPr="00FC0883" w:rsidRDefault="00FC0883" w:rsidP="00FC0883">
            <w:pPr>
              <w:spacing w:after="0"/>
              <w:rPr>
                <w:rFonts w:eastAsiaTheme="minorEastAsia"/>
                <w:bCs/>
                <w:lang w:val="en-US" w:eastAsia="zh-CN"/>
              </w:rPr>
            </w:pPr>
          </w:p>
          <w:p w14:paraId="4B2DDFD1"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 xml:space="preserve">Proposal 4: RAN2 to discuss whether the SRS configuration request via RRC message can be also used for the case without validity area.  </w:t>
            </w:r>
          </w:p>
          <w:p w14:paraId="20F6DA31" w14:textId="77777777" w:rsidR="00FC0883" w:rsidRPr="00FC0883" w:rsidRDefault="00FC0883" w:rsidP="00FC0883">
            <w:pPr>
              <w:spacing w:after="0"/>
              <w:rPr>
                <w:rFonts w:eastAsiaTheme="minorEastAsia"/>
                <w:bCs/>
                <w:lang w:val="en-US" w:eastAsia="zh-CN"/>
              </w:rPr>
            </w:pPr>
          </w:p>
          <w:p w14:paraId="39F04505"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Proposal 4: RAN2 to exclude pre-configuration of SRS via (pos)SIB for LPHAP.</w:t>
            </w:r>
          </w:p>
          <w:p w14:paraId="34346267" w14:textId="77777777" w:rsidR="00FC0883" w:rsidRPr="00FC0883" w:rsidRDefault="00FC0883" w:rsidP="00FC0883">
            <w:pPr>
              <w:spacing w:after="0"/>
              <w:rPr>
                <w:rFonts w:eastAsiaTheme="minorEastAsia"/>
                <w:bCs/>
                <w:lang w:val="en-US" w:eastAsia="zh-CN"/>
              </w:rPr>
            </w:pPr>
          </w:p>
          <w:p w14:paraId="5194A077" w14:textId="77777777" w:rsidR="00FC0883" w:rsidRPr="00FC0883" w:rsidRDefault="00FC0883" w:rsidP="00FC0883">
            <w:pPr>
              <w:spacing w:after="0"/>
              <w:rPr>
                <w:rFonts w:eastAsiaTheme="minorEastAsia"/>
                <w:bCs/>
                <w:lang w:val="en-US" w:eastAsia="zh-CN"/>
              </w:rPr>
            </w:pPr>
            <w:r w:rsidRPr="00FC0883">
              <w:rPr>
                <w:rFonts w:eastAsiaTheme="minorEastAsia"/>
                <w:bCs/>
                <w:lang w:val="en-US" w:eastAsia="zh-CN"/>
              </w:rPr>
              <w:t>Proposal 5: RAN2 to discuss how to activate a specific SRS configuration among multiple pre-configured SRS configurations considering the two options below.</w:t>
            </w:r>
          </w:p>
          <w:p w14:paraId="4DDCD24A" w14:textId="77777777" w:rsidR="00FC0883" w:rsidRPr="00FC0883" w:rsidRDefault="00FC0883" w:rsidP="00FC0883">
            <w:pPr>
              <w:spacing w:after="0"/>
              <w:rPr>
                <w:rFonts w:eastAsiaTheme="minorEastAsia"/>
                <w:bCs/>
                <w:lang w:val="en-US" w:eastAsia="zh-CN"/>
              </w:rPr>
            </w:pPr>
            <w:r w:rsidRPr="00FC0883">
              <w:rPr>
                <w:rFonts w:eastAsiaTheme="minorEastAsia"/>
                <w:bCs/>
                <w:lang w:val="en-US" w:eastAsia="zh-CN"/>
              </w:rPr>
              <w:t>-</w:t>
            </w:r>
            <w:r w:rsidRPr="00FC0883">
              <w:rPr>
                <w:rFonts w:eastAsiaTheme="minorEastAsia"/>
                <w:bCs/>
                <w:lang w:val="en-US" w:eastAsia="zh-CN"/>
              </w:rPr>
              <w:tab/>
              <w:t xml:space="preserve">Option 1. The UE requests the </w:t>
            </w:r>
            <w:proofErr w:type="spellStart"/>
            <w:r w:rsidRPr="00FC0883">
              <w:rPr>
                <w:rFonts w:eastAsiaTheme="minorEastAsia"/>
                <w:bCs/>
                <w:lang w:val="en-US" w:eastAsia="zh-CN"/>
              </w:rPr>
              <w:t>gNB</w:t>
            </w:r>
            <w:proofErr w:type="spellEnd"/>
            <w:r w:rsidRPr="00FC0883">
              <w:rPr>
                <w:rFonts w:eastAsiaTheme="minorEastAsia"/>
                <w:bCs/>
                <w:lang w:val="en-US" w:eastAsia="zh-CN"/>
              </w:rPr>
              <w:t xml:space="preserve"> to activate a specific SRS configuration.</w:t>
            </w:r>
          </w:p>
          <w:p w14:paraId="4399C79A" w14:textId="2B7C51A7" w:rsidR="00FC0883" w:rsidRPr="00665A8D" w:rsidRDefault="00FC0883" w:rsidP="00FC0883">
            <w:pPr>
              <w:spacing w:after="0"/>
              <w:rPr>
                <w:rFonts w:eastAsiaTheme="minorEastAsia"/>
                <w:bCs/>
                <w:lang w:val="en-US" w:eastAsia="zh-CN"/>
              </w:rPr>
            </w:pPr>
            <w:r w:rsidRPr="00FC0883">
              <w:rPr>
                <w:rFonts w:eastAsiaTheme="minorEastAsia"/>
                <w:bCs/>
                <w:lang w:val="en-US" w:eastAsia="zh-CN"/>
              </w:rPr>
              <w:t>-</w:t>
            </w:r>
            <w:r w:rsidRPr="00FC0883">
              <w:rPr>
                <w:rFonts w:eastAsiaTheme="minorEastAsia"/>
                <w:bCs/>
                <w:lang w:val="en-US" w:eastAsia="zh-CN"/>
              </w:rPr>
              <w:tab/>
              <w:t xml:space="preserve">Option 2. The UE just requests the activation of SRS and the </w:t>
            </w:r>
            <w:proofErr w:type="spellStart"/>
            <w:r w:rsidRPr="00FC0883">
              <w:rPr>
                <w:rFonts w:eastAsiaTheme="minorEastAsia"/>
                <w:bCs/>
                <w:lang w:val="en-US" w:eastAsia="zh-CN"/>
              </w:rPr>
              <w:t>gNB</w:t>
            </w:r>
            <w:proofErr w:type="spellEnd"/>
            <w:r w:rsidRPr="00FC0883">
              <w:rPr>
                <w:rFonts w:eastAsiaTheme="minorEastAsia"/>
                <w:bCs/>
                <w:lang w:val="en-US" w:eastAsia="zh-CN"/>
              </w:rPr>
              <w:t xml:space="preserve"> select a specific SRS configuration to activate.</w:t>
            </w:r>
          </w:p>
        </w:tc>
      </w:tr>
      <w:tr w:rsidR="00FC0883" w:rsidRPr="00FC75D0" w14:paraId="3FF195B2" w14:textId="77777777" w:rsidTr="00507ADA">
        <w:tc>
          <w:tcPr>
            <w:tcW w:w="2122" w:type="dxa"/>
          </w:tcPr>
          <w:p w14:paraId="179175BD" w14:textId="5DBAED59" w:rsidR="00FC0883" w:rsidRPr="00FC0883" w:rsidRDefault="00FC0883" w:rsidP="00507ADA">
            <w:pPr>
              <w:spacing w:after="0"/>
              <w:rPr>
                <w:rFonts w:eastAsiaTheme="minorEastAsia"/>
                <w:bCs/>
                <w:lang w:eastAsia="zh-CN"/>
              </w:rPr>
            </w:pPr>
            <w:r w:rsidRPr="00FC0883">
              <w:rPr>
                <w:rFonts w:eastAsiaTheme="minorEastAsia"/>
                <w:bCs/>
                <w:lang w:eastAsia="zh-CN"/>
              </w:rPr>
              <w:t>R2-2303985</w:t>
            </w:r>
            <w:r>
              <w:rPr>
                <w:rFonts w:eastAsiaTheme="minorEastAsia"/>
                <w:bCs/>
                <w:lang w:eastAsia="zh-CN"/>
              </w:rPr>
              <w:t>, LGE</w:t>
            </w:r>
          </w:p>
        </w:tc>
        <w:tc>
          <w:tcPr>
            <w:tcW w:w="7507" w:type="dxa"/>
          </w:tcPr>
          <w:p w14:paraId="425E8A6F" w14:textId="0D97951B" w:rsidR="00FC0883" w:rsidRPr="00FC0883" w:rsidRDefault="00FC0883" w:rsidP="00FC0883">
            <w:pPr>
              <w:spacing w:after="0"/>
              <w:rPr>
                <w:rFonts w:eastAsiaTheme="minorEastAsia"/>
                <w:bCs/>
                <w:lang w:val="en-US" w:eastAsia="zh-CN"/>
              </w:rPr>
            </w:pPr>
            <w:r w:rsidRPr="00FC0883">
              <w:rPr>
                <w:rFonts w:eastAsiaTheme="minorEastAsia"/>
                <w:bCs/>
                <w:lang w:val="en-US" w:eastAsia="zh-CN"/>
              </w:rPr>
              <w:t>Proposal 2.</w:t>
            </w:r>
            <w:r w:rsidRPr="00FC0883">
              <w:rPr>
                <w:rFonts w:eastAsiaTheme="minorEastAsia"/>
                <w:bCs/>
                <w:lang w:val="en-US" w:eastAsia="zh-CN"/>
              </w:rPr>
              <w:tab/>
              <w:t>RAN2 to consider at least “SRS validity area” for SRS validation.</w:t>
            </w:r>
          </w:p>
        </w:tc>
      </w:tr>
      <w:tr w:rsidR="00FC0883" w:rsidRPr="00FC75D0" w14:paraId="164FE586" w14:textId="77777777" w:rsidTr="00507ADA">
        <w:tc>
          <w:tcPr>
            <w:tcW w:w="2122" w:type="dxa"/>
          </w:tcPr>
          <w:p w14:paraId="442A21F5" w14:textId="2AEA0AC2" w:rsidR="00FC0883" w:rsidRPr="00FC0883" w:rsidRDefault="00FC0883" w:rsidP="00507ADA">
            <w:pPr>
              <w:spacing w:after="0"/>
              <w:rPr>
                <w:rFonts w:eastAsiaTheme="minorEastAsia"/>
                <w:bCs/>
                <w:lang w:eastAsia="zh-CN"/>
              </w:rPr>
            </w:pPr>
            <w:r w:rsidRPr="00FC0883">
              <w:rPr>
                <w:rFonts w:eastAsiaTheme="minorEastAsia"/>
                <w:bCs/>
                <w:lang w:eastAsia="zh-CN"/>
              </w:rPr>
              <w:t>R2-2303995</w:t>
            </w:r>
            <w:r>
              <w:rPr>
                <w:rFonts w:eastAsiaTheme="minorEastAsia"/>
                <w:bCs/>
                <w:lang w:eastAsia="zh-CN"/>
              </w:rPr>
              <w:t>, IDC</w:t>
            </w:r>
          </w:p>
        </w:tc>
        <w:tc>
          <w:tcPr>
            <w:tcW w:w="7507" w:type="dxa"/>
          </w:tcPr>
          <w:p w14:paraId="1F658FF1" w14:textId="2B113517" w:rsidR="00FC0883" w:rsidRPr="00FC0883" w:rsidRDefault="00FC0883" w:rsidP="00FC0883">
            <w:pPr>
              <w:spacing w:after="0"/>
              <w:rPr>
                <w:rFonts w:eastAsiaTheme="minorEastAsia"/>
                <w:bCs/>
                <w:lang w:val="en-US" w:eastAsia="zh-CN"/>
              </w:rPr>
            </w:pPr>
            <w:r w:rsidRPr="00FC0883">
              <w:rPr>
                <w:rFonts w:eastAsiaTheme="minorEastAsia"/>
                <w:bCs/>
                <w:lang w:val="en-US" w:eastAsia="zh-CN"/>
              </w:rPr>
              <w:t>Proposal 1: Study potential values for area specific TA timer</w:t>
            </w:r>
          </w:p>
        </w:tc>
      </w:tr>
      <w:tr w:rsidR="00FC0883" w:rsidRPr="00FC75D0" w14:paraId="48F76481" w14:textId="77777777" w:rsidTr="00507ADA">
        <w:tc>
          <w:tcPr>
            <w:tcW w:w="2122" w:type="dxa"/>
          </w:tcPr>
          <w:p w14:paraId="2C441DA8" w14:textId="77777777" w:rsidR="00FC0883" w:rsidRPr="00FC0883" w:rsidRDefault="00FC0883" w:rsidP="00507ADA">
            <w:pPr>
              <w:spacing w:after="0"/>
              <w:rPr>
                <w:rFonts w:eastAsiaTheme="minorEastAsia"/>
                <w:bCs/>
                <w:lang w:eastAsia="zh-CN"/>
              </w:rPr>
            </w:pPr>
          </w:p>
        </w:tc>
        <w:tc>
          <w:tcPr>
            <w:tcW w:w="7507" w:type="dxa"/>
          </w:tcPr>
          <w:p w14:paraId="4C3283CE" w14:textId="77777777" w:rsidR="00FC0883" w:rsidRPr="00FC0883" w:rsidRDefault="00FC0883" w:rsidP="00FC0883">
            <w:pPr>
              <w:spacing w:after="0"/>
              <w:rPr>
                <w:rFonts w:eastAsiaTheme="minorEastAsia"/>
                <w:bCs/>
                <w:lang w:val="en-US" w:eastAsia="zh-CN"/>
              </w:rPr>
            </w:pPr>
          </w:p>
        </w:tc>
      </w:tr>
    </w:tbl>
    <w:p w14:paraId="5B5F6532" w14:textId="77777777" w:rsidR="00F31FD2" w:rsidRDefault="00F31FD2" w:rsidP="00F31FD2">
      <w:pPr>
        <w:rPr>
          <w:rFonts w:eastAsiaTheme="minorEastAsia"/>
        </w:rPr>
      </w:pPr>
    </w:p>
    <w:p w14:paraId="5EDA5BAC" w14:textId="77777777" w:rsidR="00385AD8" w:rsidRPr="0010513A" w:rsidRDefault="00385AD8" w:rsidP="00385AD8">
      <w:pPr>
        <w:rPr>
          <w:rFonts w:eastAsiaTheme="minorEastAsia"/>
          <w:u w:val="single"/>
        </w:rPr>
      </w:pPr>
      <w:r w:rsidRPr="0010513A">
        <w:rPr>
          <w:rFonts w:eastAsiaTheme="minorEastAsia"/>
          <w:u w:val="single"/>
        </w:rPr>
        <w:t>Validity area definition</w:t>
      </w:r>
    </w:p>
    <w:p w14:paraId="79FBC0DA" w14:textId="77777777" w:rsidR="00385AD8" w:rsidRDefault="00385AD8" w:rsidP="00385AD8">
      <w:pPr>
        <w:rPr>
          <w:rFonts w:eastAsiaTheme="minorEastAsia"/>
        </w:rPr>
      </w:pPr>
      <w:r>
        <w:rPr>
          <w:rFonts w:eastAsiaTheme="minorEastAsia"/>
        </w:rPr>
        <w:t>Multiple companies suggest using cell list and validity time. Hence the proposal:</w:t>
      </w:r>
    </w:p>
    <w:p w14:paraId="4A227690" w14:textId="77777777" w:rsidR="00385AD8" w:rsidRPr="00385AD8" w:rsidRDefault="00385AD8" w:rsidP="00385AD8">
      <w:pPr>
        <w:rPr>
          <w:rFonts w:eastAsiaTheme="minorEastAsia"/>
          <w:b/>
          <w:bCs/>
        </w:rPr>
      </w:pPr>
      <w:r w:rsidRPr="00385AD8">
        <w:rPr>
          <w:rFonts w:eastAsiaTheme="minorEastAsia"/>
          <w:b/>
          <w:bCs/>
        </w:rPr>
        <w:t xml:space="preserve">Proposal 2a: SRS validity area configuration contains list of cells in which it is valid and validity time. </w:t>
      </w:r>
    </w:p>
    <w:p w14:paraId="272B4675" w14:textId="77777777" w:rsidR="00385AD8" w:rsidRPr="0010513A" w:rsidRDefault="00385AD8" w:rsidP="00385AD8">
      <w:pPr>
        <w:rPr>
          <w:rFonts w:eastAsiaTheme="minorEastAsia"/>
          <w:u w:val="single"/>
        </w:rPr>
      </w:pPr>
      <w:r w:rsidRPr="0010513A">
        <w:rPr>
          <w:rFonts w:eastAsiaTheme="minorEastAsia"/>
          <w:u w:val="single"/>
        </w:rPr>
        <w:t xml:space="preserve">SRS </w:t>
      </w:r>
      <w:r>
        <w:rPr>
          <w:rFonts w:eastAsiaTheme="minorEastAsia"/>
          <w:u w:val="single"/>
        </w:rPr>
        <w:t>(pre)</w:t>
      </w:r>
      <w:r w:rsidRPr="0010513A">
        <w:rPr>
          <w:rFonts w:eastAsiaTheme="minorEastAsia"/>
          <w:u w:val="single"/>
        </w:rPr>
        <w:t>configuration</w:t>
      </w:r>
    </w:p>
    <w:p w14:paraId="423ACFAB" w14:textId="77777777" w:rsidR="00385AD8" w:rsidRDefault="00385AD8" w:rsidP="00385AD8">
      <w:pPr>
        <w:rPr>
          <w:rFonts w:eastAsiaTheme="minorEastAsia"/>
        </w:rPr>
      </w:pPr>
      <w:r>
        <w:rPr>
          <w:rFonts w:eastAsiaTheme="minorEastAsia"/>
        </w:rPr>
        <w:t xml:space="preserve">Two options of SRS (pre)configuration are proposed by multiple companies: dedicated signalling and </w:t>
      </w:r>
      <w:proofErr w:type="spellStart"/>
      <w:r>
        <w:rPr>
          <w:rFonts w:eastAsiaTheme="minorEastAsia"/>
        </w:rPr>
        <w:t>posSIB</w:t>
      </w:r>
      <w:proofErr w:type="spellEnd"/>
      <w:r>
        <w:rPr>
          <w:rFonts w:eastAsiaTheme="minorEastAsia"/>
        </w:rPr>
        <w:t xml:space="preserve">. Regarding </w:t>
      </w:r>
      <w:proofErr w:type="spellStart"/>
      <w:r>
        <w:rPr>
          <w:rFonts w:eastAsiaTheme="minorEastAsia"/>
        </w:rPr>
        <w:t>posSIB</w:t>
      </w:r>
      <w:proofErr w:type="spellEnd"/>
      <w:r>
        <w:rPr>
          <w:rFonts w:eastAsiaTheme="minorEastAsia"/>
        </w:rPr>
        <w:t xml:space="preserve">, some companies insist on the importance of this options whereas some companies propose to exclude it. Virtually all the companies agree that dedicated signalling is needed and out of those who provided details, everybody agree to use </w:t>
      </w:r>
      <w:proofErr w:type="spellStart"/>
      <w:r>
        <w:rPr>
          <w:rFonts w:eastAsiaTheme="minorEastAsia"/>
        </w:rPr>
        <w:t>RRCRelease</w:t>
      </w:r>
      <w:proofErr w:type="spellEnd"/>
      <w:r>
        <w:rPr>
          <w:rFonts w:eastAsiaTheme="minorEastAsia"/>
        </w:rPr>
        <w:t xml:space="preserve">. Hence the </w:t>
      </w:r>
      <w:proofErr w:type="spellStart"/>
      <w:proofErr w:type="gramStart"/>
      <w:r>
        <w:rPr>
          <w:rFonts w:eastAsiaTheme="minorEastAsia"/>
        </w:rPr>
        <w:t>proposal:s</w:t>
      </w:r>
      <w:proofErr w:type="spellEnd"/>
      <w:proofErr w:type="gramEnd"/>
    </w:p>
    <w:p w14:paraId="653DB2CD" w14:textId="77777777" w:rsidR="00385AD8" w:rsidRPr="00385AD8" w:rsidRDefault="00385AD8" w:rsidP="00385AD8">
      <w:pPr>
        <w:rPr>
          <w:rFonts w:eastAsiaTheme="minorEastAsia"/>
          <w:b/>
          <w:bCs/>
        </w:rPr>
      </w:pPr>
      <w:r w:rsidRPr="00385AD8">
        <w:rPr>
          <w:rFonts w:eastAsiaTheme="minorEastAsia"/>
          <w:b/>
          <w:bCs/>
        </w:rPr>
        <w:t xml:space="preserve">Proposal 2b: </w:t>
      </w:r>
      <w:proofErr w:type="spellStart"/>
      <w:r w:rsidRPr="00385AD8">
        <w:rPr>
          <w:rFonts w:eastAsiaTheme="minorEastAsia"/>
          <w:b/>
          <w:bCs/>
        </w:rPr>
        <w:t>RRCRelease</w:t>
      </w:r>
      <w:proofErr w:type="spellEnd"/>
      <w:r w:rsidRPr="00385AD8">
        <w:rPr>
          <w:rFonts w:eastAsiaTheme="minorEastAsia"/>
          <w:b/>
          <w:bCs/>
        </w:rPr>
        <w:t xml:space="preserve"> is used to provide SRS (pre)configuration.</w:t>
      </w:r>
    </w:p>
    <w:p w14:paraId="0B0160F5" w14:textId="77777777" w:rsidR="00385AD8" w:rsidRPr="00385AD8" w:rsidRDefault="00385AD8" w:rsidP="00385AD8">
      <w:pPr>
        <w:rPr>
          <w:rFonts w:eastAsiaTheme="minorEastAsia"/>
          <w:b/>
          <w:bCs/>
        </w:rPr>
      </w:pPr>
      <w:r w:rsidRPr="00385AD8">
        <w:rPr>
          <w:rFonts w:eastAsiaTheme="minorEastAsia"/>
          <w:b/>
          <w:bCs/>
        </w:rPr>
        <w:t xml:space="preserve">Proposal 2c: to discuss whether SRS (pre)configuration can also be provided via </w:t>
      </w:r>
      <w:proofErr w:type="spellStart"/>
      <w:r w:rsidRPr="00385AD8">
        <w:rPr>
          <w:rFonts w:eastAsiaTheme="minorEastAsia"/>
          <w:b/>
          <w:bCs/>
        </w:rPr>
        <w:t>posSIB</w:t>
      </w:r>
      <w:proofErr w:type="spellEnd"/>
      <w:r w:rsidRPr="00385AD8">
        <w:rPr>
          <w:rFonts w:eastAsiaTheme="minorEastAsia"/>
          <w:b/>
          <w:bCs/>
        </w:rPr>
        <w:t>.</w:t>
      </w:r>
    </w:p>
    <w:p w14:paraId="4EF13B7E" w14:textId="77777777" w:rsidR="00385AD8" w:rsidRPr="002937E9" w:rsidRDefault="00385AD8" w:rsidP="00385AD8">
      <w:pPr>
        <w:rPr>
          <w:rFonts w:eastAsiaTheme="minorEastAsia"/>
          <w:u w:val="single"/>
        </w:rPr>
      </w:pPr>
      <w:r w:rsidRPr="002937E9">
        <w:rPr>
          <w:rFonts w:eastAsiaTheme="minorEastAsia"/>
          <w:u w:val="single"/>
        </w:rPr>
        <w:t xml:space="preserve">SRS configuration request by UE </w:t>
      </w:r>
    </w:p>
    <w:p w14:paraId="17843C39" w14:textId="77777777" w:rsidR="00385AD8" w:rsidRDefault="00385AD8" w:rsidP="00385AD8">
      <w:pPr>
        <w:rPr>
          <w:rFonts w:eastAsiaTheme="minorEastAsia"/>
        </w:rPr>
      </w:pPr>
      <w:r>
        <w:rPr>
          <w:rFonts w:eastAsiaTheme="minorEastAsia"/>
        </w:rPr>
        <w:lastRenderedPageBreak/>
        <w:t xml:space="preserve">There are multiple proposals from different companies regarding SRS configuration update and activation request via RRC. However, two companies </w:t>
      </w:r>
      <w:proofErr w:type="gramStart"/>
      <w:r>
        <w:rPr>
          <w:rFonts w:eastAsiaTheme="minorEastAsia"/>
        </w:rPr>
        <w:t>thinks</w:t>
      </w:r>
      <w:proofErr w:type="gramEnd"/>
      <w:r>
        <w:rPr>
          <w:rFonts w:eastAsiaTheme="minorEastAsia"/>
        </w:rPr>
        <w:t xml:space="preserve"> this should not be pursued. Hence the proposal:</w:t>
      </w:r>
    </w:p>
    <w:p w14:paraId="47071C51" w14:textId="77777777" w:rsidR="00385AD8" w:rsidRPr="00385AD8" w:rsidRDefault="00385AD8" w:rsidP="00385AD8">
      <w:pPr>
        <w:rPr>
          <w:rFonts w:eastAsiaTheme="minorEastAsia"/>
          <w:b/>
          <w:bCs/>
        </w:rPr>
      </w:pPr>
      <w:r w:rsidRPr="00385AD8">
        <w:rPr>
          <w:rFonts w:eastAsiaTheme="minorEastAsia"/>
          <w:b/>
          <w:bCs/>
        </w:rPr>
        <w:t>Proposal 2d: to discuss whether to introduce SRS configuration update request via RRC and SRS configuration activation request via RRC.</w:t>
      </w:r>
    </w:p>
    <w:p w14:paraId="76D61F72" w14:textId="77777777" w:rsidR="00385AD8" w:rsidRPr="002937E9" w:rsidRDefault="00385AD8" w:rsidP="00385AD8">
      <w:pPr>
        <w:rPr>
          <w:rFonts w:eastAsiaTheme="minorEastAsia"/>
          <w:u w:val="single"/>
        </w:rPr>
      </w:pPr>
      <w:r w:rsidRPr="002937E9">
        <w:rPr>
          <w:rFonts w:eastAsiaTheme="minorEastAsia"/>
          <w:u w:val="single"/>
        </w:rPr>
        <w:t>Multiple SRS (configurations</w:t>
      </w:r>
    </w:p>
    <w:p w14:paraId="0F815852" w14:textId="77777777" w:rsidR="00385AD8" w:rsidRDefault="00385AD8" w:rsidP="00385AD8">
      <w:pPr>
        <w:rPr>
          <w:rFonts w:eastAsiaTheme="minorEastAsia"/>
        </w:rPr>
      </w:pPr>
      <w:r>
        <w:rPr>
          <w:rFonts w:eastAsiaTheme="minorEastAsia"/>
        </w:rPr>
        <w:t xml:space="preserve">Similarly, </w:t>
      </w:r>
      <w:proofErr w:type="gramStart"/>
      <w:r>
        <w:rPr>
          <w:rFonts w:eastAsiaTheme="minorEastAsia"/>
        </w:rPr>
        <w:t>a number of</w:t>
      </w:r>
      <w:proofErr w:type="gramEnd"/>
      <w:r>
        <w:rPr>
          <w:rFonts w:eastAsiaTheme="minorEastAsia"/>
        </w:rPr>
        <w:t xml:space="preserve"> companies propose to support multiple SRS configurations, </w:t>
      </w:r>
      <w:proofErr w:type="spellStart"/>
      <w:r>
        <w:rPr>
          <w:rFonts w:eastAsiaTheme="minorEastAsia"/>
        </w:rPr>
        <w:t>wheras</w:t>
      </w:r>
      <w:proofErr w:type="spellEnd"/>
      <w:r>
        <w:rPr>
          <w:rFonts w:eastAsiaTheme="minorEastAsia"/>
        </w:rPr>
        <w:t xml:space="preserve"> one company thinks it is not needed. Hence the proposal:</w:t>
      </w:r>
    </w:p>
    <w:p w14:paraId="7025F7A9" w14:textId="77777777" w:rsidR="00385AD8" w:rsidRPr="00385AD8" w:rsidRDefault="00385AD8" w:rsidP="00385AD8">
      <w:pPr>
        <w:rPr>
          <w:rFonts w:eastAsiaTheme="minorEastAsia"/>
          <w:b/>
          <w:bCs/>
        </w:rPr>
      </w:pPr>
      <w:r w:rsidRPr="00385AD8">
        <w:rPr>
          <w:rFonts w:eastAsiaTheme="minorEastAsia"/>
          <w:b/>
          <w:bCs/>
        </w:rPr>
        <w:t>Proposal 2e: to discuss whether to support multiple SRS configurations.</w:t>
      </w:r>
    </w:p>
    <w:p w14:paraId="7B9AFF3C" w14:textId="77777777" w:rsidR="00385AD8" w:rsidRDefault="00385AD8" w:rsidP="00385AD8">
      <w:pPr>
        <w:rPr>
          <w:rFonts w:eastAsiaTheme="minorEastAsia"/>
        </w:rPr>
      </w:pPr>
      <w:r>
        <w:rPr>
          <w:rFonts w:eastAsiaTheme="minorEastAsia"/>
        </w:rPr>
        <w:t>Finally, another issue brought up by many companies is about which node (</w:t>
      </w:r>
      <w:proofErr w:type="spellStart"/>
      <w:r>
        <w:rPr>
          <w:rFonts w:eastAsiaTheme="minorEastAsia"/>
        </w:rPr>
        <w:t>gNB</w:t>
      </w:r>
      <w:proofErr w:type="spellEnd"/>
      <w:r>
        <w:rPr>
          <w:rFonts w:eastAsiaTheme="minorEastAsia"/>
        </w:rPr>
        <w:t xml:space="preserve"> or LMF) determines SRS validity area. Hence the proposal:</w:t>
      </w:r>
    </w:p>
    <w:p w14:paraId="043E8FEB" w14:textId="77777777" w:rsidR="00385AD8" w:rsidRPr="00385AD8" w:rsidRDefault="00385AD8" w:rsidP="00385AD8">
      <w:pPr>
        <w:rPr>
          <w:rFonts w:eastAsiaTheme="minorEastAsia"/>
          <w:b/>
          <w:bCs/>
        </w:rPr>
      </w:pPr>
      <w:r w:rsidRPr="00385AD8">
        <w:rPr>
          <w:rFonts w:eastAsiaTheme="minorEastAsia"/>
          <w:b/>
          <w:bCs/>
        </w:rPr>
        <w:t>Proposal 2f: to discuss which node (</w:t>
      </w:r>
      <w:proofErr w:type="spellStart"/>
      <w:r w:rsidRPr="00385AD8">
        <w:rPr>
          <w:rFonts w:eastAsiaTheme="minorEastAsia"/>
          <w:b/>
          <w:bCs/>
        </w:rPr>
        <w:t>gNB</w:t>
      </w:r>
      <w:proofErr w:type="spellEnd"/>
      <w:r w:rsidRPr="00385AD8">
        <w:rPr>
          <w:rFonts w:eastAsiaTheme="minorEastAsia"/>
          <w:b/>
          <w:bCs/>
        </w:rPr>
        <w:t xml:space="preserve"> or LMF) determines SRS validity area.</w:t>
      </w:r>
    </w:p>
    <w:p w14:paraId="34E3E70A" w14:textId="7EA1718D" w:rsidR="00A14199" w:rsidRDefault="00A14199" w:rsidP="00A14199">
      <w:pPr>
        <w:pStyle w:val="Heading3"/>
      </w:pPr>
      <w:r>
        <w:t>2.2.</w:t>
      </w:r>
      <w:r w:rsidR="001308D3">
        <w:t>3</w:t>
      </w:r>
      <w:r>
        <w:tab/>
        <w:t>DL-PRS measurements in RRC_IDLE and reporting in RRC_CONNECTED</w:t>
      </w:r>
    </w:p>
    <w:tbl>
      <w:tblPr>
        <w:tblStyle w:val="TableGrid"/>
        <w:tblW w:w="0" w:type="auto"/>
        <w:tblLook w:val="04A0" w:firstRow="1" w:lastRow="0" w:firstColumn="1" w:lastColumn="0" w:noHBand="0" w:noVBand="1"/>
      </w:tblPr>
      <w:tblGrid>
        <w:gridCol w:w="2122"/>
        <w:gridCol w:w="7507"/>
      </w:tblGrid>
      <w:tr w:rsidR="00F31FD2" w:rsidRPr="00FC75D0" w14:paraId="0D45FE2E" w14:textId="77777777" w:rsidTr="00507ADA">
        <w:tc>
          <w:tcPr>
            <w:tcW w:w="2122" w:type="dxa"/>
          </w:tcPr>
          <w:p w14:paraId="72B8BD79" w14:textId="77777777" w:rsidR="00F31FD2" w:rsidRPr="00FC75D0" w:rsidRDefault="00F31FD2" w:rsidP="00507ADA">
            <w:pPr>
              <w:spacing w:after="0"/>
              <w:rPr>
                <w:rFonts w:eastAsiaTheme="minorEastAsia"/>
                <w:b/>
                <w:lang w:eastAsia="zh-CN"/>
              </w:rPr>
            </w:pPr>
            <w:r w:rsidRPr="00FC75D0">
              <w:rPr>
                <w:rFonts w:eastAsiaTheme="minorEastAsia"/>
                <w:b/>
                <w:lang w:eastAsia="zh-CN"/>
              </w:rPr>
              <w:t>Company</w:t>
            </w:r>
          </w:p>
        </w:tc>
        <w:tc>
          <w:tcPr>
            <w:tcW w:w="7507" w:type="dxa"/>
          </w:tcPr>
          <w:p w14:paraId="3449C637" w14:textId="77777777" w:rsidR="00F31FD2" w:rsidRPr="00FC75D0" w:rsidRDefault="00F31FD2" w:rsidP="00507ADA">
            <w:pPr>
              <w:spacing w:after="0"/>
              <w:rPr>
                <w:rFonts w:eastAsiaTheme="minorEastAsia"/>
                <w:b/>
                <w:lang w:eastAsia="zh-CN"/>
              </w:rPr>
            </w:pPr>
            <w:r>
              <w:rPr>
                <w:rFonts w:eastAsiaTheme="minorEastAsia"/>
                <w:b/>
                <w:lang w:eastAsia="zh-CN"/>
              </w:rPr>
              <w:t>Proposals</w:t>
            </w:r>
          </w:p>
        </w:tc>
      </w:tr>
      <w:tr w:rsidR="00385AD8" w:rsidRPr="00FC75D0" w14:paraId="52A9F324" w14:textId="77777777" w:rsidTr="00507ADA">
        <w:tc>
          <w:tcPr>
            <w:tcW w:w="2122" w:type="dxa"/>
          </w:tcPr>
          <w:p w14:paraId="407C87D1" w14:textId="54141E3C" w:rsidR="00385AD8" w:rsidRPr="00F8560F" w:rsidRDefault="002915BF" w:rsidP="00507ADA">
            <w:pPr>
              <w:spacing w:after="0"/>
              <w:rPr>
                <w:rFonts w:eastAsiaTheme="minorEastAsia"/>
                <w:bCs/>
                <w:lang w:eastAsia="zh-CN"/>
              </w:rPr>
            </w:pPr>
            <w:r w:rsidRPr="00F8560F">
              <w:rPr>
                <w:rFonts w:eastAsiaTheme="minorEastAsia"/>
                <w:bCs/>
                <w:lang w:eastAsia="zh-CN"/>
              </w:rPr>
              <w:t>R2-2302505, CATT</w:t>
            </w:r>
          </w:p>
        </w:tc>
        <w:tc>
          <w:tcPr>
            <w:tcW w:w="7507" w:type="dxa"/>
          </w:tcPr>
          <w:p w14:paraId="0473344C" w14:textId="6127CDAD" w:rsidR="00385AD8" w:rsidRPr="00F8560F" w:rsidRDefault="00043720" w:rsidP="00507ADA">
            <w:pPr>
              <w:spacing w:after="0"/>
              <w:rPr>
                <w:rFonts w:eastAsiaTheme="minorEastAsia"/>
                <w:bCs/>
                <w:lang w:eastAsia="zh-CN"/>
              </w:rPr>
            </w:pPr>
            <w:r w:rsidRPr="00F8560F">
              <w:rPr>
                <w:rFonts w:eastAsiaTheme="minorEastAsia"/>
                <w:bCs/>
                <w:lang w:eastAsia="zh-CN"/>
              </w:rPr>
              <w:t>Proposal 10: Postpone the measurement performed in RRC_IDLE and report in RRC_CONNECTED until there is a clear confirmation of power saving benefits from RAN1.</w:t>
            </w:r>
          </w:p>
        </w:tc>
      </w:tr>
      <w:tr w:rsidR="00043720" w:rsidRPr="00FC75D0" w14:paraId="5BDE8426" w14:textId="77777777" w:rsidTr="00507ADA">
        <w:tc>
          <w:tcPr>
            <w:tcW w:w="2122" w:type="dxa"/>
          </w:tcPr>
          <w:p w14:paraId="757FB956" w14:textId="41DC69EC" w:rsidR="00043720" w:rsidRPr="00F8560F" w:rsidRDefault="00043720" w:rsidP="00507ADA">
            <w:pPr>
              <w:spacing w:after="0"/>
              <w:rPr>
                <w:rFonts w:eastAsiaTheme="minorEastAsia"/>
                <w:bCs/>
                <w:lang w:eastAsia="zh-CN"/>
              </w:rPr>
            </w:pPr>
            <w:r w:rsidRPr="00F8560F">
              <w:rPr>
                <w:rFonts w:eastAsiaTheme="minorEastAsia"/>
                <w:bCs/>
                <w:lang w:eastAsia="zh-CN"/>
              </w:rPr>
              <w:t>R2-2302580, Huawei</w:t>
            </w:r>
          </w:p>
        </w:tc>
        <w:tc>
          <w:tcPr>
            <w:tcW w:w="7507" w:type="dxa"/>
          </w:tcPr>
          <w:p w14:paraId="3FF60304" w14:textId="3277465A" w:rsidR="00043720" w:rsidRPr="00F8560F" w:rsidRDefault="00043720" w:rsidP="00507ADA">
            <w:pPr>
              <w:spacing w:after="0"/>
              <w:rPr>
                <w:rFonts w:eastAsiaTheme="minorEastAsia"/>
                <w:bCs/>
                <w:lang w:eastAsia="zh-CN"/>
              </w:rPr>
            </w:pPr>
            <w:r w:rsidRPr="00F8560F">
              <w:rPr>
                <w:rFonts w:eastAsiaTheme="minorEastAsia"/>
                <w:bCs/>
                <w:lang w:eastAsia="zh-CN"/>
              </w:rPr>
              <w:t>Proposal19: UE can perform the DL PRS measurements in RRC_IDLE state and report them in RRC_CONNECTED state to the LMF with the current SA2 stage2 procedure in Clause 6.3.1 in TS 23.273. Send a LS to SA2 to confirm the understanding.</w:t>
            </w:r>
          </w:p>
        </w:tc>
      </w:tr>
      <w:tr w:rsidR="00043720" w:rsidRPr="00FC75D0" w14:paraId="46926F9A" w14:textId="77777777" w:rsidTr="00507ADA">
        <w:tc>
          <w:tcPr>
            <w:tcW w:w="2122" w:type="dxa"/>
          </w:tcPr>
          <w:p w14:paraId="2BD1CF1F" w14:textId="13C536BA" w:rsidR="00043720" w:rsidRPr="00F8560F" w:rsidRDefault="00043720" w:rsidP="00507ADA">
            <w:pPr>
              <w:spacing w:after="0"/>
              <w:rPr>
                <w:rFonts w:eastAsiaTheme="minorEastAsia"/>
                <w:bCs/>
                <w:lang w:eastAsia="zh-CN"/>
              </w:rPr>
            </w:pPr>
            <w:r w:rsidRPr="00F8560F">
              <w:rPr>
                <w:rFonts w:eastAsiaTheme="minorEastAsia"/>
                <w:bCs/>
                <w:lang w:eastAsia="zh-CN"/>
              </w:rPr>
              <w:t>R2-2302742, Intel</w:t>
            </w:r>
          </w:p>
        </w:tc>
        <w:tc>
          <w:tcPr>
            <w:tcW w:w="7507" w:type="dxa"/>
          </w:tcPr>
          <w:p w14:paraId="2B03A9B6" w14:textId="2033940A" w:rsidR="00043720" w:rsidRPr="00F8560F" w:rsidRDefault="00043720" w:rsidP="00507ADA">
            <w:pPr>
              <w:spacing w:after="0"/>
              <w:rPr>
                <w:rFonts w:eastAsiaTheme="minorEastAsia"/>
                <w:bCs/>
                <w:lang w:eastAsia="zh-CN"/>
              </w:rPr>
            </w:pPr>
            <w:r w:rsidRPr="00F8560F">
              <w:rPr>
                <w:rFonts w:eastAsiaTheme="minorEastAsia"/>
                <w:bCs/>
                <w:lang w:eastAsia="zh-CN"/>
              </w:rPr>
              <w:t>Proposal 8: RAN2 to send LS to SA2, to inform them that RAN has agreed to support “DL PRS measurements for a UE in RRC_IDLE state and reporting of the measurements in RRC_CONNECTED state” and would like to check whether the CN can handle the measurement reports from the UE in RRC_CONNECTED, while the positioning was performed in RRC_IDLE for MO-LR, MT-LR and NI-LR.</w:t>
            </w:r>
          </w:p>
        </w:tc>
      </w:tr>
      <w:tr w:rsidR="00043720" w:rsidRPr="00FC75D0" w14:paraId="080FE3B6" w14:textId="77777777" w:rsidTr="00507ADA">
        <w:tc>
          <w:tcPr>
            <w:tcW w:w="2122" w:type="dxa"/>
          </w:tcPr>
          <w:p w14:paraId="223984DA" w14:textId="116DA4F6" w:rsidR="00043720" w:rsidRPr="00F8560F" w:rsidRDefault="00043720" w:rsidP="00507ADA">
            <w:pPr>
              <w:spacing w:after="0"/>
              <w:rPr>
                <w:rFonts w:eastAsiaTheme="minorEastAsia"/>
                <w:bCs/>
                <w:lang w:eastAsia="zh-CN"/>
              </w:rPr>
            </w:pPr>
            <w:r w:rsidRPr="00F8560F">
              <w:rPr>
                <w:rFonts w:eastAsiaTheme="minorEastAsia"/>
                <w:bCs/>
                <w:lang w:eastAsia="zh-CN"/>
              </w:rPr>
              <w:t>R2-2302960, vivo</w:t>
            </w:r>
          </w:p>
        </w:tc>
        <w:tc>
          <w:tcPr>
            <w:tcW w:w="7507" w:type="dxa"/>
          </w:tcPr>
          <w:p w14:paraId="13AA51C6" w14:textId="4FD6F816" w:rsidR="00043720" w:rsidRPr="00F8560F" w:rsidRDefault="00043720" w:rsidP="00507ADA">
            <w:pPr>
              <w:spacing w:after="0"/>
              <w:rPr>
                <w:rFonts w:eastAsiaTheme="minorEastAsia"/>
                <w:bCs/>
                <w:lang w:eastAsia="zh-CN"/>
              </w:rPr>
            </w:pPr>
            <w:r w:rsidRPr="00F8560F">
              <w:rPr>
                <w:rFonts w:eastAsiaTheme="minorEastAsia"/>
                <w:bCs/>
                <w:lang w:eastAsia="zh-CN"/>
              </w:rPr>
              <w:t>Proposal 16: UE positioning measurements in RRC_IDLE state in NB-IoT can be used as a baseline for R18 positioning in RRC_IDLE.</w:t>
            </w:r>
          </w:p>
        </w:tc>
      </w:tr>
      <w:tr w:rsidR="00F8560F" w:rsidRPr="00FC75D0" w14:paraId="251E16FD" w14:textId="77777777" w:rsidTr="00507ADA">
        <w:tc>
          <w:tcPr>
            <w:tcW w:w="2122" w:type="dxa"/>
          </w:tcPr>
          <w:p w14:paraId="7824F9AD" w14:textId="0C193A80" w:rsidR="00F8560F" w:rsidRPr="00F8560F" w:rsidRDefault="00F8560F" w:rsidP="00507ADA">
            <w:pPr>
              <w:spacing w:after="0"/>
              <w:rPr>
                <w:rFonts w:eastAsiaTheme="minorEastAsia"/>
                <w:bCs/>
                <w:lang w:eastAsia="zh-CN"/>
              </w:rPr>
            </w:pPr>
            <w:r w:rsidRPr="00F8560F">
              <w:rPr>
                <w:rFonts w:eastAsiaTheme="minorEastAsia"/>
                <w:bCs/>
                <w:lang w:eastAsia="zh-CN"/>
              </w:rPr>
              <w:t>R2-2303185, OPPO</w:t>
            </w:r>
          </w:p>
        </w:tc>
        <w:tc>
          <w:tcPr>
            <w:tcW w:w="7507" w:type="dxa"/>
          </w:tcPr>
          <w:p w14:paraId="1DD26A2F" w14:textId="77777777"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2: RAN2 to agree that the DL-PRS configuration to be applied in the </w:t>
            </w:r>
            <w:proofErr w:type="spellStart"/>
            <w:r w:rsidRPr="00F8560F">
              <w:rPr>
                <w:rFonts w:eastAsiaTheme="minorEastAsia"/>
                <w:bCs/>
                <w:lang w:val="en-US" w:eastAsia="zh-CN"/>
              </w:rPr>
              <w:t>RRC_Idle</w:t>
            </w:r>
            <w:proofErr w:type="spellEnd"/>
            <w:r w:rsidRPr="00F8560F">
              <w:rPr>
                <w:rFonts w:eastAsiaTheme="minorEastAsia"/>
                <w:bCs/>
                <w:lang w:val="en-US" w:eastAsia="zh-CN"/>
              </w:rPr>
              <w:t xml:space="preserve"> state could be sent towards the UE in the LPP msg when the UE is still in the </w:t>
            </w:r>
            <w:proofErr w:type="spellStart"/>
            <w:r w:rsidRPr="00F8560F">
              <w:rPr>
                <w:rFonts w:eastAsiaTheme="minorEastAsia"/>
                <w:bCs/>
                <w:lang w:val="en-US" w:eastAsia="zh-CN"/>
              </w:rPr>
              <w:t>RRC_Connected</w:t>
            </w:r>
            <w:proofErr w:type="spellEnd"/>
            <w:r w:rsidRPr="00F8560F">
              <w:rPr>
                <w:rFonts w:eastAsiaTheme="minorEastAsia"/>
                <w:bCs/>
                <w:lang w:val="en-US" w:eastAsia="zh-CN"/>
              </w:rPr>
              <w:t xml:space="preserve"> state and the LMF indicates to the UE that DL positioning will be used for subsequent location reporting events when the UE in RRC_IDLE state.</w:t>
            </w:r>
          </w:p>
          <w:p w14:paraId="389485FD" w14:textId="77777777" w:rsidR="00F8560F" w:rsidRPr="00F8560F" w:rsidRDefault="00F8560F" w:rsidP="00F8560F">
            <w:pPr>
              <w:spacing w:after="0"/>
              <w:rPr>
                <w:rFonts w:eastAsiaTheme="minorEastAsia"/>
                <w:bCs/>
                <w:lang w:val="en-US" w:eastAsia="zh-CN"/>
              </w:rPr>
            </w:pPr>
          </w:p>
          <w:p w14:paraId="2C404C3E" w14:textId="77777777"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3: RAN2 to agree that the DL-PRS configuration to be applied in the </w:t>
            </w:r>
            <w:proofErr w:type="spellStart"/>
            <w:r w:rsidRPr="00F8560F">
              <w:rPr>
                <w:rFonts w:eastAsiaTheme="minorEastAsia"/>
                <w:bCs/>
                <w:lang w:val="en-US" w:eastAsia="zh-CN"/>
              </w:rPr>
              <w:t>RRC_Idle</w:t>
            </w:r>
            <w:proofErr w:type="spellEnd"/>
            <w:r w:rsidRPr="00F8560F">
              <w:rPr>
                <w:rFonts w:eastAsiaTheme="minorEastAsia"/>
                <w:bCs/>
                <w:lang w:val="en-US" w:eastAsia="zh-CN"/>
              </w:rPr>
              <w:t xml:space="preserve"> state could be valid in a large area, i.e., list of cells, to keep the continuity of the positioning service in the </w:t>
            </w:r>
            <w:proofErr w:type="spellStart"/>
            <w:r w:rsidRPr="00F8560F">
              <w:rPr>
                <w:rFonts w:eastAsiaTheme="minorEastAsia"/>
                <w:bCs/>
                <w:lang w:val="en-US" w:eastAsia="zh-CN"/>
              </w:rPr>
              <w:t>RRC_Idle</w:t>
            </w:r>
            <w:proofErr w:type="spellEnd"/>
            <w:r w:rsidRPr="00F8560F">
              <w:rPr>
                <w:rFonts w:eastAsiaTheme="minorEastAsia"/>
                <w:bCs/>
                <w:lang w:val="en-US" w:eastAsia="zh-CN"/>
              </w:rPr>
              <w:t xml:space="preserve"> state.</w:t>
            </w:r>
          </w:p>
          <w:p w14:paraId="4F6608F2" w14:textId="77777777" w:rsidR="00F8560F" w:rsidRPr="00F8560F" w:rsidRDefault="00F8560F" w:rsidP="00F8560F">
            <w:pPr>
              <w:spacing w:after="0"/>
              <w:rPr>
                <w:rFonts w:eastAsiaTheme="minorEastAsia"/>
                <w:bCs/>
                <w:lang w:val="en-US" w:eastAsia="zh-CN"/>
              </w:rPr>
            </w:pPr>
          </w:p>
          <w:p w14:paraId="3D8B53E4" w14:textId="39B99EB8"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4: RAN2 to agree to let UE be enabled for the </w:t>
            </w:r>
            <w:proofErr w:type="spellStart"/>
            <w:r w:rsidRPr="00F8560F">
              <w:rPr>
                <w:rFonts w:eastAsiaTheme="minorEastAsia"/>
                <w:bCs/>
                <w:lang w:val="en-US" w:eastAsia="zh-CN"/>
              </w:rPr>
              <w:t>cipheration</w:t>
            </w:r>
            <w:proofErr w:type="spellEnd"/>
            <w:r w:rsidRPr="00F8560F">
              <w:rPr>
                <w:rFonts w:eastAsiaTheme="minorEastAsia"/>
                <w:bCs/>
                <w:lang w:val="en-US" w:eastAsia="zh-CN"/>
              </w:rPr>
              <w:t xml:space="preserve"> and integrity protection before transmission of the DL-PRS measurement results.</w:t>
            </w:r>
          </w:p>
        </w:tc>
      </w:tr>
      <w:tr w:rsidR="00F8560F" w:rsidRPr="00FC75D0" w14:paraId="0245D8A1" w14:textId="77777777" w:rsidTr="00507ADA">
        <w:tc>
          <w:tcPr>
            <w:tcW w:w="2122" w:type="dxa"/>
          </w:tcPr>
          <w:p w14:paraId="558B5D8F" w14:textId="02575863" w:rsidR="00F8560F" w:rsidRPr="00F8560F" w:rsidRDefault="00F8560F" w:rsidP="00507ADA">
            <w:pPr>
              <w:spacing w:after="0"/>
              <w:rPr>
                <w:rFonts w:eastAsiaTheme="minorEastAsia"/>
                <w:bCs/>
                <w:lang w:eastAsia="zh-CN"/>
              </w:rPr>
            </w:pPr>
            <w:r w:rsidRPr="00F8560F">
              <w:rPr>
                <w:rFonts w:eastAsiaTheme="minorEastAsia"/>
                <w:bCs/>
                <w:lang w:eastAsia="zh-CN"/>
              </w:rPr>
              <w:t>R2-2303231</w:t>
            </w:r>
            <w:r>
              <w:rPr>
                <w:rFonts w:eastAsiaTheme="minorEastAsia"/>
                <w:bCs/>
                <w:lang w:eastAsia="zh-CN"/>
              </w:rPr>
              <w:t>, Lenovo</w:t>
            </w:r>
          </w:p>
        </w:tc>
        <w:tc>
          <w:tcPr>
            <w:tcW w:w="7507" w:type="dxa"/>
          </w:tcPr>
          <w:p w14:paraId="5E912BB0" w14:textId="33D7BD08" w:rsidR="00F8560F" w:rsidRPr="00F8560F" w:rsidRDefault="00F8560F" w:rsidP="00F8560F">
            <w:pPr>
              <w:spacing w:after="0"/>
              <w:rPr>
                <w:rFonts w:eastAsiaTheme="minorEastAsia"/>
                <w:bCs/>
                <w:lang w:val="en-US" w:eastAsia="zh-CN"/>
              </w:rPr>
            </w:pPr>
            <w:r w:rsidRPr="00F8560F">
              <w:rPr>
                <w:rFonts w:eastAsiaTheme="minorEastAsia"/>
                <w:bCs/>
                <w:lang w:val="en-US" w:eastAsia="zh-CN"/>
              </w:rPr>
              <w:t>Proposal 9: For DL measurement reporting in RRC_IDLE state, RAN2 to consider request RAN1 to evaluate the power saving benefit for alternative 1 and SA2/SA3 to provide feedback on potential AS context/security issues for alternative 2.</w:t>
            </w:r>
          </w:p>
        </w:tc>
      </w:tr>
      <w:tr w:rsidR="00F8560F" w:rsidRPr="00FC75D0" w14:paraId="719CD11C" w14:textId="77777777" w:rsidTr="00507ADA">
        <w:tc>
          <w:tcPr>
            <w:tcW w:w="2122" w:type="dxa"/>
          </w:tcPr>
          <w:p w14:paraId="63ECC569" w14:textId="15969D86" w:rsidR="00F8560F" w:rsidRPr="00F8560F" w:rsidRDefault="00F8560F" w:rsidP="00507ADA">
            <w:pPr>
              <w:spacing w:after="0"/>
              <w:rPr>
                <w:rFonts w:eastAsiaTheme="minorEastAsia"/>
                <w:bCs/>
                <w:lang w:eastAsia="zh-CN"/>
              </w:rPr>
            </w:pPr>
            <w:r w:rsidRPr="00F8560F">
              <w:rPr>
                <w:rFonts w:eastAsiaTheme="minorEastAsia"/>
                <w:bCs/>
                <w:lang w:eastAsia="zh-CN"/>
              </w:rPr>
              <w:t>R2-2303494</w:t>
            </w:r>
            <w:r>
              <w:rPr>
                <w:rFonts w:eastAsiaTheme="minorEastAsia"/>
                <w:bCs/>
                <w:lang w:eastAsia="zh-CN"/>
              </w:rPr>
              <w:t>, ZTE</w:t>
            </w:r>
          </w:p>
        </w:tc>
        <w:tc>
          <w:tcPr>
            <w:tcW w:w="7507" w:type="dxa"/>
          </w:tcPr>
          <w:p w14:paraId="0D5E317A" w14:textId="3D03BB05"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16: Support UE to utilize the positioning assistance data through </w:t>
            </w:r>
            <w:proofErr w:type="spellStart"/>
            <w:r w:rsidRPr="00F8560F">
              <w:rPr>
                <w:rFonts w:eastAsiaTheme="minorEastAsia"/>
                <w:bCs/>
                <w:lang w:val="en-US" w:eastAsia="zh-CN"/>
              </w:rPr>
              <w:t>posSIB</w:t>
            </w:r>
            <w:proofErr w:type="spellEnd"/>
            <w:r w:rsidRPr="00F8560F">
              <w:rPr>
                <w:rFonts w:eastAsiaTheme="minorEastAsia"/>
                <w:bCs/>
                <w:lang w:val="en-US" w:eastAsia="zh-CN"/>
              </w:rPr>
              <w:t xml:space="preserve"> or pre-configured assistance data in RRC_CONNECTED when UE is to perform positioning in RRC_IDLE.</w:t>
            </w:r>
          </w:p>
        </w:tc>
      </w:tr>
      <w:tr w:rsidR="00F8560F" w:rsidRPr="00FC75D0" w14:paraId="05A10631" w14:textId="77777777" w:rsidTr="00507ADA">
        <w:tc>
          <w:tcPr>
            <w:tcW w:w="2122" w:type="dxa"/>
          </w:tcPr>
          <w:p w14:paraId="562975B8" w14:textId="6F29E028" w:rsidR="00F8560F" w:rsidRPr="00F8560F" w:rsidRDefault="00F8560F" w:rsidP="00507ADA">
            <w:pPr>
              <w:spacing w:after="0"/>
              <w:rPr>
                <w:rFonts w:eastAsiaTheme="minorEastAsia"/>
                <w:bCs/>
                <w:lang w:eastAsia="zh-CN"/>
              </w:rPr>
            </w:pPr>
            <w:r w:rsidRPr="00F8560F">
              <w:rPr>
                <w:rFonts w:eastAsiaTheme="minorEastAsia"/>
                <w:bCs/>
                <w:lang w:eastAsia="zh-CN"/>
              </w:rPr>
              <w:t>R2-2303570</w:t>
            </w:r>
            <w:r>
              <w:rPr>
                <w:rFonts w:eastAsiaTheme="minorEastAsia"/>
                <w:bCs/>
                <w:lang w:eastAsia="zh-CN"/>
              </w:rPr>
              <w:t xml:space="preserve">, </w:t>
            </w:r>
            <w:proofErr w:type="spellStart"/>
            <w:r>
              <w:t>Spreadtrum</w:t>
            </w:r>
            <w:proofErr w:type="spellEnd"/>
          </w:p>
        </w:tc>
        <w:tc>
          <w:tcPr>
            <w:tcW w:w="7507" w:type="dxa"/>
          </w:tcPr>
          <w:p w14:paraId="0F95EC90" w14:textId="0F4E9B86"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4: RAN2 to send LS to SA2 to check how CN can handle the </w:t>
            </w:r>
            <w:proofErr w:type="spellStart"/>
            <w:r w:rsidRPr="00F8560F">
              <w:rPr>
                <w:rFonts w:eastAsiaTheme="minorEastAsia"/>
                <w:bCs/>
                <w:lang w:val="en-US" w:eastAsia="zh-CN"/>
              </w:rPr>
              <w:t>the</w:t>
            </w:r>
            <w:proofErr w:type="spellEnd"/>
            <w:r w:rsidRPr="00F8560F">
              <w:rPr>
                <w:rFonts w:eastAsiaTheme="minorEastAsia"/>
                <w:bCs/>
                <w:lang w:val="en-US" w:eastAsia="zh-CN"/>
              </w:rPr>
              <w:t xml:space="preserve"> measurement reports from the UE in RRC_CONNECTED, while the positioning was performed in RRC_IDLE for MO-LR, MT-LR and NI-LR.</w:t>
            </w:r>
          </w:p>
        </w:tc>
      </w:tr>
      <w:tr w:rsidR="00C46DFE" w:rsidRPr="00FC75D0" w14:paraId="0AFDE943" w14:textId="77777777" w:rsidTr="00507ADA">
        <w:tc>
          <w:tcPr>
            <w:tcW w:w="2122" w:type="dxa"/>
          </w:tcPr>
          <w:p w14:paraId="3F804C3F" w14:textId="230A8A8C" w:rsidR="00C46DFE" w:rsidRPr="00F8560F" w:rsidRDefault="00C46DFE" w:rsidP="00507ADA">
            <w:pPr>
              <w:spacing w:after="0"/>
              <w:rPr>
                <w:rFonts w:eastAsiaTheme="minorEastAsia"/>
                <w:bCs/>
                <w:lang w:eastAsia="zh-CN"/>
              </w:rPr>
            </w:pPr>
            <w:r w:rsidRPr="00C46DFE">
              <w:rPr>
                <w:rFonts w:eastAsiaTheme="minorEastAsia"/>
                <w:bCs/>
                <w:lang w:eastAsia="zh-CN"/>
              </w:rPr>
              <w:t>R2-2303697</w:t>
            </w:r>
            <w:r>
              <w:rPr>
                <w:rFonts w:eastAsiaTheme="minorEastAsia"/>
                <w:bCs/>
                <w:lang w:eastAsia="zh-CN"/>
              </w:rPr>
              <w:t>, QCOM</w:t>
            </w:r>
          </w:p>
        </w:tc>
        <w:tc>
          <w:tcPr>
            <w:tcW w:w="7507" w:type="dxa"/>
          </w:tcPr>
          <w:p w14:paraId="4B3D5E5D" w14:textId="77777777" w:rsidR="00C46DFE" w:rsidRDefault="00C46DFE" w:rsidP="00C46DFE">
            <w:pPr>
              <w:spacing w:after="0"/>
              <w:rPr>
                <w:rFonts w:eastAsiaTheme="minorEastAsia"/>
                <w:bCs/>
                <w:lang w:val="en-US" w:eastAsia="zh-CN"/>
              </w:rPr>
            </w:pPr>
            <w:r w:rsidRPr="00C46DFE">
              <w:rPr>
                <w:rFonts w:eastAsiaTheme="minorEastAsia"/>
                <w:bCs/>
                <w:lang w:val="en-US" w:eastAsia="zh-CN"/>
              </w:rPr>
              <w:t>Proposal 10:</w:t>
            </w:r>
            <w:r w:rsidRPr="00C46DFE">
              <w:rPr>
                <w:rFonts w:eastAsiaTheme="minorEastAsia"/>
                <w:bCs/>
                <w:lang w:val="en-US" w:eastAsia="zh-CN"/>
              </w:rPr>
              <w:tab/>
              <w:t>The 'Low Power Periodic and Triggered 5GC-MT-LR Procedures' in RRC_INACTIVE state defined in clause 6.7 of TS 23.273 are also applicable to DL-PRS measurements in RRC_IDLE state and reporting of the measurements in RRC_CONNECTED state, but without using SDT for event/measurement reporting. Instead of using SDT for event/measurement reporting, a UE triggered service request would be used which moves the UE to connected state for event/measurement reporting. It is up to SA2 to decide whether this should be captured in TS 23.273 or not.</w:t>
            </w:r>
          </w:p>
          <w:p w14:paraId="17D590ED" w14:textId="77777777" w:rsidR="00C46DFE" w:rsidRPr="00C46DFE" w:rsidRDefault="00C46DFE" w:rsidP="00C46DFE">
            <w:pPr>
              <w:spacing w:after="0"/>
              <w:rPr>
                <w:rFonts w:eastAsiaTheme="minorEastAsia"/>
                <w:bCs/>
                <w:lang w:val="en-US" w:eastAsia="zh-CN"/>
              </w:rPr>
            </w:pPr>
          </w:p>
          <w:p w14:paraId="37F9F377" w14:textId="0C59EAAF" w:rsidR="00C46DFE" w:rsidRPr="00F8560F" w:rsidRDefault="00C46DFE" w:rsidP="00C46DFE">
            <w:pPr>
              <w:spacing w:after="0"/>
              <w:rPr>
                <w:rFonts w:eastAsiaTheme="minorEastAsia"/>
                <w:bCs/>
                <w:lang w:val="en-US" w:eastAsia="zh-CN"/>
              </w:rPr>
            </w:pPr>
            <w:r w:rsidRPr="00C46DFE">
              <w:rPr>
                <w:rFonts w:eastAsiaTheme="minorEastAsia"/>
                <w:bCs/>
                <w:lang w:val="en-US" w:eastAsia="zh-CN"/>
              </w:rPr>
              <w:t>Proposal 11:</w:t>
            </w:r>
            <w:r w:rsidRPr="00C46DFE">
              <w:rPr>
                <w:rFonts w:eastAsiaTheme="minorEastAsia"/>
                <w:bCs/>
                <w:lang w:val="en-US" w:eastAsia="zh-CN"/>
              </w:rPr>
              <w:tab/>
              <w:t xml:space="preserve">Performing DL-PRS measurements (or any other positioning measurements) for a UE in RRC_IDLE state and reporting of the measurements in RRC_CONNECTED state can already be supported with existing </w:t>
            </w:r>
            <w:proofErr w:type="spellStart"/>
            <w:r w:rsidRPr="00C46DFE">
              <w:rPr>
                <w:rFonts w:eastAsiaTheme="minorEastAsia"/>
                <w:bCs/>
                <w:lang w:val="en-US" w:eastAsia="zh-CN"/>
              </w:rPr>
              <w:t>signalling</w:t>
            </w:r>
            <w:proofErr w:type="spellEnd"/>
            <w:r w:rsidRPr="00C46DFE">
              <w:rPr>
                <w:rFonts w:eastAsiaTheme="minorEastAsia"/>
                <w:bCs/>
                <w:lang w:val="en-US" w:eastAsia="zh-CN"/>
              </w:rPr>
              <w:t>. If considered useful, a clarification can be added to Stage 2 38.305.</w:t>
            </w:r>
          </w:p>
        </w:tc>
      </w:tr>
      <w:tr w:rsidR="00C46DFE" w:rsidRPr="00FC75D0" w14:paraId="5C5D4C8E" w14:textId="77777777" w:rsidTr="00507ADA">
        <w:tc>
          <w:tcPr>
            <w:tcW w:w="2122" w:type="dxa"/>
          </w:tcPr>
          <w:p w14:paraId="0D65EA78" w14:textId="553AF982" w:rsidR="00C46DFE" w:rsidRPr="00C46DFE" w:rsidRDefault="00C46DFE" w:rsidP="00507ADA">
            <w:pPr>
              <w:spacing w:after="0"/>
              <w:rPr>
                <w:rFonts w:eastAsiaTheme="minorEastAsia"/>
                <w:bCs/>
                <w:lang w:eastAsia="zh-CN"/>
              </w:rPr>
            </w:pPr>
            <w:r w:rsidRPr="00C46DFE">
              <w:rPr>
                <w:rFonts w:eastAsiaTheme="minorEastAsia"/>
                <w:bCs/>
                <w:lang w:eastAsia="zh-CN"/>
              </w:rPr>
              <w:lastRenderedPageBreak/>
              <w:t>R2-2303704</w:t>
            </w:r>
            <w:r>
              <w:rPr>
                <w:rFonts w:eastAsiaTheme="minorEastAsia"/>
                <w:bCs/>
                <w:lang w:eastAsia="zh-CN"/>
              </w:rPr>
              <w:t>, E///</w:t>
            </w:r>
          </w:p>
        </w:tc>
        <w:tc>
          <w:tcPr>
            <w:tcW w:w="7507" w:type="dxa"/>
          </w:tcPr>
          <w:p w14:paraId="19E0B3C5" w14:textId="59F3DF5B" w:rsidR="00C46DFE" w:rsidRPr="00C46DFE" w:rsidRDefault="00C46DFE" w:rsidP="00C46DFE">
            <w:pPr>
              <w:spacing w:after="0"/>
              <w:rPr>
                <w:rFonts w:eastAsiaTheme="minorEastAsia"/>
                <w:bCs/>
                <w:lang w:val="en-US" w:eastAsia="zh-CN"/>
              </w:rPr>
            </w:pPr>
            <w:r w:rsidRPr="00C46DFE">
              <w:rPr>
                <w:rFonts w:eastAsiaTheme="minorEastAsia"/>
                <w:bCs/>
                <w:lang w:val="en-US" w:eastAsia="zh-CN"/>
              </w:rPr>
              <w:t>Proposal 3</w:t>
            </w:r>
            <w:r w:rsidRPr="00C46DFE">
              <w:rPr>
                <w:rFonts w:eastAsiaTheme="minorEastAsia"/>
                <w:bCs/>
                <w:lang w:val="en-US" w:eastAsia="zh-CN"/>
              </w:rPr>
              <w:tab/>
              <w:t>The idle mode measurement is sent in RRC Connected mode after the security mode procedure.</w:t>
            </w:r>
          </w:p>
        </w:tc>
      </w:tr>
      <w:tr w:rsidR="00C46DFE" w:rsidRPr="00FC75D0" w14:paraId="4E5BA143" w14:textId="77777777" w:rsidTr="00507ADA">
        <w:tc>
          <w:tcPr>
            <w:tcW w:w="2122" w:type="dxa"/>
          </w:tcPr>
          <w:p w14:paraId="6B6A786E" w14:textId="256A4A17" w:rsidR="00C46DFE" w:rsidRPr="00C46DFE" w:rsidRDefault="00C46DFE" w:rsidP="00507ADA">
            <w:pPr>
              <w:spacing w:after="0"/>
              <w:rPr>
                <w:rFonts w:eastAsiaTheme="minorEastAsia"/>
                <w:bCs/>
                <w:lang w:eastAsia="zh-CN"/>
              </w:rPr>
            </w:pPr>
            <w:r w:rsidRPr="00C46DFE">
              <w:rPr>
                <w:rFonts w:eastAsiaTheme="minorEastAsia"/>
                <w:bCs/>
                <w:lang w:eastAsia="zh-CN"/>
              </w:rPr>
              <w:t>R2-2303995</w:t>
            </w:r>
            <w:r>
              <w:rPr>
                <w:rFonts w:eastAsiaTheme="minorEastAsia"/>
                <w:bCs/>
                <w:lang w:eastAsia="zh-CN"/>
              </w:rPr>
              <w:t>, IDC</w:t>
            </w:r>
          </w:p>
        </w:tc>
        <w:tc>
          <w:tcPr>
            <w:tcW w:w="7507" w:type="dxa"/>
          </w:tcPr>
          <w:p w14:paraId="6E9B1403" w14:textId="3D00AE83" w:rsidR="00C46DFE" w:rsidRPr="00C46DFE" w:rsidRDefault="00C46DFE" w:rsidP="00C46DFE">
            <w:pPr>
              <w:spacing w:after="0"/>
              <w:rPr>
                <w:rFonts w:eastAsiaTheme="minorEastAsia"/>
                <w:bCs/>
                <w:lang w:val="en-US" w:eastAsia="zh-CN"/>
              </w:rPr>
            </w:pPr>
            <w:r w:rsidRPr="00C46DFE">
              <w:rPr>
                <w:rFonts w:eastAsiaTheme="minorEastAsia"/>
                <w:bCs/>
                <w:lang w:val="en-US" w:eastAsia="zh-CN"/>
              </w:rPr>
              <w:t xml:space="preserve">Proposal 3: </w:t>
            </w:r>
            <w:r w:rsidRPr="00C46DFE">
              <w:rPr>
                <w:rFonts w:eastAsiaTheme="minorEastAsia"/>
                <w:bCs/>
                <w:lang w:val="en-US" w:eastAsia="zh-CN"/>
              </w:rPr>
              <w:tab/>
              <w:t>Study when the UE can transition to RRC_CONNECTED to send the measurement report that contains measurements made during RRC_IDLE</w:t>
            </w:r>
          </w:p>
        </w:tc>
      </w:tr>
    </w:tbl>
    <w:p w14:paraId="7B291933" w14:textId="77777777" w:rsidR="00F31FD2" w:rsidRDefault="00F31FD2" w:rsidP="00F31FD2">
      <w:pPr>
        <w:rPr>
          <w:rFonts w:eastAsiaTheme="minorEastAsia"/>
        </w:rPr>
      </w:pPr>
    </w:p>
    <w:p w14:paraId="21A10F63" w14:textId="3948010B" w:rsidR="000D2E81" w:rsidRDefault="000D2E81" w:rsidP="00F31FD2">
      <w:pPr>
        <w:rPr>
          <w:rFonts w:eastAsiaTheme="minorEastAsia"/>
        </w:rPr>
      </w:pPr>
      <w:r>
        <w:rPr>
          <w:rFonts w:eastAsiaTheme="minorEastAsia"/>
        </w:rPr>
        <w:t xml:space="preserve">At least 2 companies think this can already be supported by the existing procedures as captured in TS 23.273. At least 3 companies would like to send an LS to SA2 to confirm that it is </w:t>
      </w:r>
      <w:proofErr w:type="gramStart"/>
      <w:r>
        <w:rPr>
          <w:rFonts w:eastAsiaTheme="minorEastAsia"/>
        </w:rPr>
        <w:t>actually correct</w:t>
      </w:r>
      <w:proofErr w:type="gramEnd"/>
      <w:r>
        <w:rPr>
          <w:rFonts w:eastAsiaTheme="minorEastAsia"/>
        </w:rPr>
        <w:t xml:space="preserve">. At least 2 companies would like to confirm with RAN1 that there are power saving gains in this. </w:t>
      </w:r>
    </w:p>
    <w:p w14:paraId="2CA87332" w14:textId="77777777" w:rsidR="000D2E81" w:rsidRDefault="000D2E81" w:rsidP="00F31FD2">
      <w:r>
        <w:rPr>
          <w:rFonts w:eastAsiaTheme="minorEastAsia"/>
        </w:rPr>
        <w:t xml:space="preserve">Considering the above, the only suggestion the moderator can provide is to indeed send the LS to SA2 to confirm the existing procedures can support </w:t>
      </w:r>
      <w:r>
        <w:t>DL-PRS measurements in RRC_IDLE and reporting in RRC_CONNECTED.</w:t>
      </w:r>
    </w:p>
    <w:p w14:paraId="78BBC1F6" w14:textId="4F774954" w:rsidR="000D2E81" w:rsidRPr="000D2E81" w:rsidRDefault="000D2E81" w:rsidP="00F31FD2">
      <w:pPr>
        <w:rPr>
          <w:b/>
          <w:bCs/>
        </w:rPr>
      </w:pPr>
      <w:r w:rsidRPr="000D2E81">
        <w:rPr>
          <w:b/>
          <w:bCs/>
        </w:rPr>
        <w:t xml:space="preserve">Proposal 3a: to discuss whether to </w:t>
      </w:r>
      <w:r w:rsidRPr="000D2E81">
        <w:rPr>
          <w:rFonts w:eastAsiaTheme="minorEastAsia"/>
          <w:b/>
          <w:bCs/>
        </w:rPr>
        <w:t xml:space="preserve">send the LS to SA2 to confirm the existing procedures can support </w:t>
      </w:r>
      <w:r w:rsidRPr="000D2E81">
        <w:rPr>
          <w:b/>
          <w:bCs/>
        </w:rPr>
        <w:t>DL-PRS measurements in RRC_IDLE and reporting in RRC_CONNECTED.</w:t>
      </w:r>
    </w:p>
    <w:p w14:paraId="16CD8E47" w14:textId="75C87B20" w:rsidR="00A14199" w:rsidRDefault="00A14199" w:rsidP="00A14199">
      <w:pPr>
        <w:pStyle w:val="Heading3"/>
      </w:pPr>
      <w:r>
        <w:t>2.2.</w:t>
      </w:r>
      <w:r w:rsidR="001308D3">
        <w:t>4</w:t>
      </w:r>
      <w:r>
        <w:tab/>
        <w:t xml:space="preserve">Alignment between </w:t>
      </w:r>
      <w:proofErr w:type="spellStart"/>
      <w:r>
        <w:t>eDRX</w:t>
      </w:r>
      <w:proofErr w:type="spellEnd"/>
      <w:r>
        <w:t xml:space="preserve"> and PRS configurations</w:t>
      </w:r>
    </w:p>
    <w:tbl>
      <w:tblPr>
        <w:tblStyle w:val="TableGrid"/>
        <w:tblW w:w="0" w:type="auto"/>
        <w:tblLook w:val="04A0" w:firstRow="1" w:lastRow="0" w:firstColumn="1" w:lastColumn="0" w:noHBand="0" w:noVBand="1"/>
      </w:tblPr>
      <w:tblGrid>
        <w:gridCol w:w="2122"/>
        <w:gridCol w:w="7507"/>
      </w:tblGrid>
      <w:tr w:rsidR="00F31FD2" w:rsidRPr="00FC75D0" w14:paraId="0178A7B5" w14:textId="77777777" w:rsidTr="00507ADA">
        <w:tc>
          <w:tcPr>
            <w:tcW w:w="2122" w:type="dxa"/>
          </w:tcPr>
          <w:p w14:paraId="20C57406" w14:textId="77777777" w:rsidR="00F31FD2" w:rsidRPr="00FC75D0" w:rsidRDefault="00F31FD2" w:rsidP="00507ADA">
            <w:pPr>
              <w:spacing w:after="0"/>
              <w:rPr>
                <w:rFonts w:eastAsiaTheme="minorEastAsia"/>
                <w:b/>
                <w:lang w:eastAsia="zh-CN"/>
              </w:rPr>
            </w:pPr>
            <w:r w:rsidRPr="00FC75D0">
              <w:rPr>
                <w:rFonts w:eastAsiaTheme="minorEastAsia"/>
                <w:b/>
                <w:lang w:eastAsia="zh-CN"/>
              </w:rPr>
              <w:t>Company</w:t>
            </w:r>
          </w:p>
        </w:tc>
        <w:tc>
          <w:tcPr>
            <w:tcW w:w="7507" w:type="dxa"/>
          </w:tcPr>
          <w:p w14:paraId="5200BDA8" w14:textId="77777777" w:rsidR="00F31FD2" w:rsidRPr="00FC75D0" w:rsidRDefault="00F31FD2" w:rsidP="00507ADA">
            <w:pPr>
              <w:spacing w:after="0"/>
              <w:rPr>
                <w:rFonts w:eastAsiaTheme="minorEastAsia"/>
                <w:b/>
                <w:lang w:eastAsia="zh-CN"/>
              </w:rPr>
            </w:pPr>
            <w:r>
              <w:rPr>
                <w:rFonts w:eastAsiaTheme="minorEastAsia"/>
                <w:b/>
                <w:lang w:eastAsia="zh-CN"/>
              </w:rPr>
              <w:t>Proposals</w:t>
            </w:r>
          </w:p>
        </w:tc>
      </w:tr>
      <w:tr w:rsidR="00EC5837" w:rsidRPr="00FC75D0" w14:paraId="5A157FBF" w14:textId="77777777" w:rsidTr="00507ADA">
        <w:tc>
          <w:tcPr>
            <w:tcW w:w="2122" w:type="dxa"/>
          </w:tcPr>
          <w:p w14:paraId="2B5A0B7D" w14:textId="1856AD02" w:rsidR="00EC5837" w:rsidRPr="006B2BD3" w:rsidRDefault="00EC5837" w:rsidP="00507ADA">
            <w:pPr>
              <w:spacing w:after="0"/>
              <w:rPr>
                <w:rFonts w:eastAsiaTheme="minorEastAsia"/>
                <w:bCs/>
                <w:lang w:eastAsia="zh-CN"/>
              </w:rPr>
            </w:pPr>
            <w:r w:rsidRPr="006B2BD3">
              <w:rPr>
                <w:rFonts w:eastAsiaTheme="minorEastAsia"/>
                <w:bCs/>
                <w:lang w:eastAsia="zh-CN"/>
              </w:rPr>
              <w:t>R2-2302505, CATT</w:t>
            </w:r>
          </w:p>
        </w:tc>
        <w:tc>
          <w:tcPr>
            <w:tcW w:w="7507" w:type="dxa"/>
          </w:tcPr>
          <w:p w14:paraId="1BD5587A" w14:textId="77777777" w:rsidR="00EC5837" w:rsidRPr="006B2BD3" w:rsidRDefault="00EC5837" w:rsidP="00EC5837">
            <w:pPr>
              <w:spacing w:after="0"/>
              <w:rPr>
                <w:rFonts w:eastAsiaTheme="minorEastAsia"/>
                <w:bCs/>
                <w:lang w:eastAsia="zh-CN"/>
              </w:rPr>
            </w:pPr>
            <w:r w:rsidRPr="006B2BD3">
              <w:rPr>
                <w:rFonts w:eastAsiaTheme="minorEastAsia"/>
                <w:bCs/>
                <w:lang w:eastAsia="zh-CN"/>
              </w:rPr>
              <w:t xml:space="preserve">Proposal 8: Support PRS alignment with fixed DRX. The fixed DRX refer to the potential PF and PO of the cell, which can be determined by the cell level parameters, </w:t>
            </w:r>
            <w:proofErr w:type="gramStart"/>
            <w:r w:rsidRPr="006B2BD3">
              <w:rPr>
                <w:rFonts w:eastAsiaTheme="minorEastAsia"/>
                <w:bCs/>
                <w:lang w:eastAsia="zh-CN"/>
              </w:rPr>
              <w:t>e.g.</w:t>
            </w:r>
            <w:proofErr w:type="gramEnd"/>
            <w:r w:rsidRPr="006B2BD3">
              <w:rPr>
                <w:rFonts w:eastAsiaTheme="minorEastAsia"/>
                <w:bCs/>
                <w:lang w:eastAsia="zh-CN"/>
              </w:rPr>
              <w:t xml:space="preserve"> </w:t>
            </w:r>
            <w:proofErr w:type="spellStart"/>
            <w:r w:rsidRPr="006B2BD3">
              <w:rPr>
                <w:rFonts w:eastAsiaTheme="minorEastAsia"/>
                <w:bCs/>
                <w:lang w:eastAsia="zh-CN"/>
              </w:rPr>
              <w:t>PF_offset</w:t>
            </w:r>
            <w:proofErr w:type="spellEnd"/>
            <w:r w:rsidRPr="006B2BD3">
              <w:rPr>
                <w:rFonts w:eastAsiaTheme="minorEastAsia"/>
                <w:bCs/>
                <w:lang w:eastAsia="zh-CN"/>
              </w:rPr>
              <w:t>, N and minimum DRX cycle.</w:t>
            </w:r>
          </w:p>
          <w:p w14:paraId="3CE511A0" w14:textId="77777777" w:rsidR="00EC5837" w:rsidRPr="006B2BD3" w:rsidRDefault="00EC5837" w:rsidP="00EC5837">
            <w:pPr>
              <w:spacing w:after="0"/>
              <w:rPr>
                <w:rFonts w:eastAsiaTheme="minorEastAsia"/>
                <w:bCs/>
                <w:lang w:eastAsia="zh-CN"/>
              </w:rPr>
            </w:pPr>
          </w:p>
          <w:p w14:paraId="387776CE" w14:textId="62B010DE" w:rsidR="00EC5837" w:rsidRPr="006B2BD3" w:rsidRDefault="00EC5837" w:rsidP="00EC5837">
            <w:pPr>
              <w:spacing w:after="0"/>
              <w:rPr>
                <w:rFonts w:eastAsiaTheme="minorEastAsia"/>
                <w:bCs/>
                <w:lang w:eastAsia="zh-CN"/>
              </w:rPr>
            </w:pPr>
            <w:r w:rsidRPr="006B2BD3">
              <w:rPr>
                <w:rFonts w:eastAsiaTheme="minorEastAsia"/>
                <w:bCs/>
                <w:lang w:eastAsia="zh-CN"/>
              </w:rPr>
              <w:t>Proposal 9: There are some impacts on RAN3 to support alignment between DRX and PRS. Send RAN2 agreement to RAN3 to trigger the discussion.</w:t>
            </w:r>
          </w:p>
        </w:tc>
      </w:tr>
      <w:tr w:rsidR="006B2BD3" w:rsidRPr="00FC75D0" w14:paraId="76268798" w14:textId="77777777" w:rsidTr="00507ADA">
        <w:tc>
          <w:tcPr>
            <w:tcW w:w="2122" w:type="dxa"/>
          </w:tcPr>
          <w:p w14:paraId="199DD0C1" w14:textId="44587E34" w:rsidR="006B2BD3" w:rsidRPr="006B2BD3" w:rsidRDefault="006B2BD3" w:rsidP="006B2BD3">
            <w:pPr>
              <w:spacing w:after="0"/>
              <w:rPr>
                <w:rFonts w:eastAsiaTheme="minorEastAsia"/>
                <w:bCs/>
                <w:lang w:eastAsia="zh-CN"/>
              </w:rPr>
            </w:pPr>
            <w:r w:rsidRPr="006B2BD3">
              <w:rPr>
                <w:rFonts w:eastAsiaTheme="minorEastAsia"/>
                <w:bCs/>
                <w:lang w:eastAsia="zh-CN"/>
              </w:rPr>
              <w:t>R2-2302580</w:t>
            </w:r>
            <w:r>
              <w:rPr>
                <w:rFonts w:eastAsiaTheme="minorEastAsia"/>
                <w:bCs/>
                <w:lang w:eastAsia="zh-CN"/>
              </w:rPr>
              <w:t>, Huawei</w:t>
            </w:r>
          </w:p>
        </w:tc>
        <w:tc>
          <w:tcPr>
            <w:tcW w:w="7507" w:type="dxa"/>
          </w:tcPr>
          <w:p w14:paraId="7D71D131"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Proposal5: For the PRS alignment with fixed DRX, the legacy UE-based on-demand PRS procedure can be sent in RRC_CONNECTED and RRC_INACTIVE with SDT with no stage-3 impacts. </w:t>
            </w:r>
          </w:p>
          <w:p w14:paraId="796CF057" w14:textId="77777777" w:rsidR="006B2BD3" w:rsidRPr="006B2BD3" w:rsidRDefault="006B2BD3" w:rsidP="006B2BD3">
            <w:pPr>
              <w:spacing w:after="0"/>
              <w:rPr>
                <w:rFonts w:eastAsiaTheme="minorEastAsia"/>
                <w:bCs/>
                <w:lang w:eastAsia="zh-CN"/>
              </w:rPr>
            </w:pPr>
          </w:p>
          <w:p w14:paraId="12734262"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Proposal6: For DRX alignment with fixed PRS, focus on changing the DRX configuration delivered by NAS message and </w:t>
            </w:r>
            <w:proofErr w:type="spellStart"/>
            <w:r w:rsidRPr="006B2BD3">
              <w:rPr>
                <w:rFonts w:eastAsiaTheme="minorEastAsia"/>
                <w:bCs/>
                <w:lang w:eastAsia="zh-CN"/>
              </w:rPr>
              <w:t>RRCRelease</w:t>
            </w:r>
            <w:proofErr w:type="spellEnd"/>
            <w:r w:rsidRPr="006B2BD3">
              <w:rPr>
                <w:rFonts w:eastAsiaTheme="minorEastAsia"/>
                <w:bCs/>
                <w:lang w:eastAsia="zh-CN"/>
              </w:rPr>
              <w:t xml:space="preserve"> </w:t>
            </w:r>
            <w:proofErr w:type="gramStart"/>
            <w:r w:rsidRPr="006B2BD3">
              <w:rPr>
                <w:rFonts w:eastAsiaTheme="minorEastAsia"/>
                <w:bCs/>
                <w:lang w:eastAsia="zh-CN"/>
              </w:rPr>
              <w:t>message</w:t>
            </w:r>
            <w:proofErr w:type="gramEnd"/>
          </w:p>
          <w:p w14:paraId="23341D05" w14:textId="77777777" w:rsidR="006B2BD3" w:rsidRPr="006B2BD3" w:rsidRDefault="006B2BD3" w:rsidP="006B2BD3">
            <w:pPr>
              <w:spacing w:after="0"/>
              <w:rPr>
                <w:rFonts w:eastAsiaTheme="minorEastAsia"/>
                <w:bCs/>
                <w:lang w:eastAsia="zh-CN"/>
              </w:rPr>
            </w:pPr>
          </w:p>
          <w:p w14:paraId="6AC66D8F" w14:textId="77777777" w:rsidR="006B2BD3" w:rsidRDefault="006B2BD3" w:rsidP="006B2BD3">
            <w:pPr>
              <w:spacing w:after="0"/>
              <w:rPr>
                <w:rFonts w:eastAsiaTheme="minorEastAsia"/>
                <w:bCs/>
                <w:lang w:eastAsia="zh-CN"/>
              </w:rPr>
            </w:pPr>
            <w:r w:rsidRPr="006B2BD3">
              <w:rPr>
                <w:rFonts w:eastAsiaTheme="minorEastAsia"/>
                <w:bCs/>
                <w:lang w:eastAsia="zh-CN"/>
              </w:rPr>
              <w:t>Proposal7: For the alignment of AMF-generated DRX configuration with fixed PRS, the existing NAS message REGISTRATION REQUEST/RESPONSE can be reused/enhanced.</w:t>
            </w:r>
          </w:p>
          <w:p w14:paraId="306323C5" w14:textId="77777777" w:rsidR="006B2BD3" w:rsidRPr="006B2BD3" w:rsidRDefault="006B2BD3" w:rsidP="006B2BD3">
            <w:pPr>
              <w:spacing w:after="0"/>
              <w:rPr>
                <w:rFonts w:eastAsiaTheme="minorEastAsia"/>
                <w:bCs/>
                <w:lang w:eastAsia="zh-CN"/>
              </w:rPr>
            </w:pPr>
          </w:p>
          <w:p w14:paraId="5965FD7C" w14:textId="77777777" w:rsidR="006B2BD3" w:rsidRPr="006B2BD3" w:rsidRDefault="006B2BD3" w:rsidP="006B2BD3">
            <w:pPr>
              <w:spacing w:after="0"/>
              <w:rPr>
                <w:rFonts w:eastAsiaTheme="minorEastAsia"/>
                <w:bCs/>
                <w:lang w:eastAsia="zh-CN"/>
              </w:rPr>
            </w:pPr>
            <w:r w:rsidRPr="006B2BD3">
              <w:rPr>
                <w:rFonts w:eastAsiaTheme="minorEastAsia"/>
                <w:bCs/>
                <w:lang w:eastAsia="zh-CN"/>
              </w:rPr>
              <w:t xml:space="preserve">Proposal8: For the alignment of </w:t>
            </w:r>
            <w:proofErr w:type="spellStart"/>
            <w:r w:rsidRPr="006B2BD3">
              <w:rPr>
                <w:rFonts w:eastAsiaTheme="minorEastAsia"/>
                <w:bCs/>
                <w:lang w:eastAsia="zh-CN"/>
              </w:rPr>
              <w:t>gNB</w:t>
            </w:r>
            <w:proofErr w:type="spellEnd"/>
            <w:r w:rsidRPr="006B2BD3">
              <w:rPr>
                <w:rFonts w:eastAsiaTheme="minorEastAsia"/>
                <w:bCs/>
                <w:lang w:eastAsia="zh-CN"/>
              </w:rPr>
              <w:t>-generated DRX configuration with fixed PRS</w:t>
            </w:r>
          </w:p>
          <w:p w14:paraId="38BA65AC" w14:textId="77777777" w:rsidR="006B2BD3" w:rsidRPr="006B2BD3" w:rsidRDefault="006B2BD3" w:rsidP="006B2BD3">
            <w:pPr>
              <w:spacing w:after="0"/>
              <w:rPr>
                <w:rFonts w:eastAsiaTheme="minorEastAsia"/>
                <w:bCs/>
                <w:lang w:eastAsia="zh-CN"/>
              </w:rPr>
            </w:pPr>
            <w:r w:rsidRPr="006B2BD3">
              <w:rPr>
                <w:rFonts w:eastAsiaTheme="minorEastAsia"/>
                <w:bCs/>
                <w:lang w:eastAsia="zh-CN"/>
              </w:rPr>
              <w:t></w:t>
            </w:r>
            <w:r w:rsidRPr="006B2BD3">
              <w:rPr>
                <w:rFonts w:eastAsiaTheme="minorEastAsia"/>
                <w:bCs/>
                <w:lang w:eastAsia="zh-CN"/>
              </w:rPr>
              <w:tab/>
              <w:t xml:space="preserve">For UE-based approach, RRC message can be used for the UE to request the DRX </w:t>
            </w:r>
            <w:proofErr w:type="gramStart"/>
            <w:r w:rsidRPr="006B2BD3">
              <w:rPr>
                <w:rFonts w:eastAsiaTheme="minorEastAsia"/>
                <w:bCs/>
                <w:lang w:eastAsia="zh-CN"/>
              </w:rPr>
              <w:t>configuration;</w:t>
            </w:r>
            <w:proofErr w:type="gramEnd"/>
            <w:r w:rsidRPr="006B2BD3">
              <w:rPr>
                <w:rFonts w:eastAsiaTheme="minorEastAsia"/>
                <w:bCs/>
                <w:lang w:eastAsia="zh-CN"/>
              </w:rPr>
              <w:t xml:space="preserve"> </w:t>
            </w:r>
          </w:p>
          <w:p w14:paraId="565E2E64" w14:textId="61DB5957" w:rsidR="006B2BD3" w:rsidRPr="006B2BD3" w:rsidRDefault="006B2BD3" w:rsidP="006B2BD3">
            <w:pPr>
              <w:spacing w:after="0"/>
              <w:rPr>
                <w:rFonts w:eastAsiaTheme="minorEastAsia"/>
                <w:bCs/>
                <w:lang w:eastAsia="zh-CN"/>
              </w:rPr>
            </w:pPr>
            <w:r w:rsidRPr="006B2BD3">
              <w:rPr>
                <w:rFonts w:eastAsiaTheme="minorEastAsia"/>
                <w:bCs/>
                <w:lang w:eastAsia="zh-CN"/>
              </w:rPr>
              <w:t></w:t>
            </w:r>
            <w:r w:rsidRPr="006B2BD3">
              <w:rPr>
                <w:rFonts w:eastAsiaTheme="minorEastAsia"/>
                <w:bCs/>
                <w:lang w:eastAsia="zh-CN"/>
              </w:rPr>
              <w:tab/>
              <w:t xml:space="preserve">For LMF-based approach, </w:t>
            </w:r>
            <w:proofErr w:type="spellStart"/>
            <w:r w:rsidRPr="006B2BD3">
              <w:rPr>
                <w:rFonts w:eastAsiaTheme="minorEastAsia"/>
                <w:bCs/>
                <w:lang w:eastAsia="zh-CN"/>
              </w:rPr>
              <w:t>NRPPa</w:t>
            </w:r>
            <w:proofErr w:type="spellEnd"/>
            <w:r w:rsidRPr="006B2BD3">
              <w:rPr>
                <w:rFonts w:eastAsiaTheme="minorEastAsia"/>
                <w:bCs/>
                <w:lang w:eastAsia="zh-CN"/>
              </w:rPr>
              <w:t xml:space="preserve"> message MEASUREMENT PRECONFIG</w:t>
            </w:r>
          </w:p>
        </w:tc>
      </w:tr>
      <w:tr w:rsidR="006B2BD3" w:rsidRPr="00FC75D0" w14:paraId="6F82F74A" w14:textId="77777777" w:rsidTr="00507ADA">
        <w:tc>
          <w:tcPr>
            <w:tcW w:w="2122" w:type="dxa"/>
          </w:tcPr>
          <w:p w14:paraId="6B940BFA" w14:textId="7DEB6BA2" w:rsidR="006B2BD3" w:rsidRPr="006B2BD3" w:rsidRDefault="006B2BD3" w:rsidP="006B2BD3">
            <w:pPr>
              <w:spacing w:after="0"/>
              <w:rPr>
                <w:rFonts w:eastAsiaTheme="minorEastAsia"/>
                <w:bCs/>
                <w:lang w:eastAsia="zh-CN"/>
              </w:rPr>
            </w:pPr>
            <w:r w:rsidRPr="006B2BD3">
              <w:rPr>
                <w:rFonts w:eastAsiaTheme="minorEastAsia"/>
                <w:bCs/>
                <w:lang w:eastAsia="zh-CN"/>
              </w:rPr>
              <w:t>R2-2302742</w:t>
            </w:r>
            <w:r>
              <w:rPr>
                <w:rFonts w:eastAsiaTheme="minorEastAsia"/>
                <w:bCs/>
                <w:lang w:eastAsia="zh-CN"/>
              </w:rPr>
              <w:t>, Intel</w:t>
            </w:r>
          </w:p>
        </w:tc>
        <w:tc>
          <w:tcPr>
            <w:tcW w:w="7507" w:type="dxa"/>
          </w:tcPr>
          <w:p w14:paraId="5661E6B7"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 9: Confirm SA2 conclusion that during the positioning procedure, AMF provides the LPHAP indication to the LMF, and the LMF also sends LPHAP indication to </w:t>
            </w:r>
            <w:proofErr w:type="gramStart"/>
            <w:r w:rsidRPr="006B2BD3">
              <w:rPr>
                <w:rFonts w:eastAsiaTheme="minorEastAsia"/>
                <w:bCs/>
                <w:lang w:eastAsia="zh-CN"/>
              </w:rPr>
              <w:t>RAN</w:t>
            </w:r>
            <w:proofErr w:type="gramEnd"/>
            <w:r w:rsidRPr="006B2BD3">
              <w:rPr>
                <w:rFonts w:eastAsiaTheme="minorEastAsia"/>
                <w:bCs/>
                <w:lang w:eastAsia="zh-CN"/>
              </w:rPr>
              <w:t xml:space="preserve"> in the </w:t>
            </w:r>
            <w:proofErr w:type="spellStart"/>
            <w:r w:rsidRPr="006B2BD3">
              <w:rPr>
                <w:rFonts w:eastAsiaTheme="minorEastAsia"/>
                <w:bCs/>
                <w:lang w:eastAsia="zh-CN"/>
              </w:rPr>
              <w:t>NRPPa</w:t>
            </w:r>
            <w:proofErr w:type="spellEnd"/>
            <w:r w:rsidRPr="006B2BD3">
              <w:rPr>
                <w:rFonts w:eastAsiaTheme="minorEastAsia"/>
                <w:bCs/>
                <w:lang w:eastAsia="zh-CN"/>
              </w:rPr>
              <w:t xml:space="preserve"> message (stage 2 and RAN3 impact).  </w:t>
            </w:r>
          </w:p>
          <w:p w14:paraId="71A68BE9" w14:textId="77777777" w:rsidR="006B2BD3" w:rsidRPr="006B2BD3" w:rsidRDefault="006B2BD3" w:rsidP="006B2BD3">
            <w:pPr>
              <w:spacing w:after="0"/>
              <w:rPr>
                <w:rFonts w:eastAsiaTheme="minorEastAsia"/>
                <w:bCs/>
                <w:lang w:eastAsia="zh-CN"/>
              </w:rPr>
            </w:pPr>
          </w:p>
          <w:p w14:paraId="04DCCC75"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 10: For DRX alignment with fixed PRS configurations, it is up to RAN to align DRX configuration with fixed PRS based on LPHAP indication obtained from the LMF and available PRS configuration in RAN.   </w:t>
            </w:r>
          </w:p>
          <w:p w14:paraId="79862BAF" w14:textId="77777777" w:rsidR="006B2BD3" w:rsidRPr="006B2BD3" w:rsidRDefault="006B2BD3" w:rsidP="006B2BD3">
            <w:pPr>
              <w:spacing w:after="0"/>
              <w:rPr>
                <w:rFonts w:eastAsiaTheme="minorEastAsia"/>
                <w:bCs/>
                <w:lang w:eastAsia="zh-CN"/>
              </w:rPr>
            </w:pPr>
          </w:p>
          <w:p w14:paraId="299C62B1" w14:textId="259C4D0B" w:rsidR="006B2BD3" w:rsidRPr="006B2BD3" w:rsidRDefault="006B2BD3" w:rsidP="006B2BD3">
            <w:pPr>
              <w:spacing w:after="0"/>
              <w:rPr>
                <w:rFonts w:eastAsiaTheme="minorEastAsia"/>
                <w:bCs/>
                <w:lang w:eastAsia="zh-CN"/>
              </w:rPr>
            </w:pPr>
            <w:r w:rsidRPr="006B2BD3">
              <w:rPr>
                <w:rFonts w:eastAsiaTheme="minorEastAsia"/>
                <w:bCs/>
                <w:lang w:eastAsia="zh-CN"/>
              </w:rPr>
              <w:t>Proposal 11: For PRS alignment with fixed DRX configurations, it can be archived by on-demand PRS request without stage 3 impact. If the UE wants to change PRS configuration to align with DRX configuration, the UE can send on-Demand PRS request to the LMF with suitable recommended PRS configuration.</w:t>
            </w:r>
          </w:p>
        </w:tc>
      </w:tr>
      <w:tr w:rsidR="006B2BD3" w:rsidRPr="00FC75D0" w14:paraId="5D74584A" w14:textId="77777777" w:rsidTr="00507ADA">
        <w:tc>
          <w:tcPr>
            <w:tcW w:w="2122" w:type="dxa"/>
          </w:tcPr>
          <w:p w14:paraId="1A6C228A" w14:textId="2C8CAA54" w:rsidR="006B2BD3" w:rsidRPr="006B2BD3" w:rsidRDefault="00614A13" w:rsidP="006B2BD3">
            <w:pPr>
              <w:spacing w:after="0"/>
              <w:rPr>
                <w:rFonts w:eastAsiaTheme="minorEastAsia"/>
                <w:bCs/>
                <w:lang w:eastAsia="zh-CN"/>
              </w:rPr>
            </w:pPr>
            <w:r w:rsidRPr="00614A13">
              <w:rPr>
                <w:rFonts w:eastAsiaTheme="minorEastAsia"/>
                <w:bCs/>
                <w:lang w:eastAsia="zh-CN"/>
              </w:rPr>
              <w:t>R2-2302960</w:t>
            </w:r>
            <w:r>
              <w:rPr>
                <w:rFonts w:eastAsiaTheme="minorEastAsia"/>
                <w:bCs/>
                <w:lang w:eastAsia="zh-CN"/>
              </w:rPr>
              <w:t>, vivo</w:t>
            </w:r>
          </w:p>
        </w:tc>
        <w:tc>
          <w:tcPr>
            <w:tcW w:w="7507" w:type="dxa"/>
          </w:tcPr>
          <w:p w14:paraId="2AAC5340" w14:textId="77777777" w:rsidR="00614A13" w:rsidRDefault="00614A13" w:rsidP="00614A13">
            <w:pPr>
              <w:spacing w:after="0"/>
              <w:rPr>
                <w:rFonts w:eastAsiaTheme="minorEastAsia"/>
                <w:bCs/>
                <w:lang w:eastAsia="zh-CN"/>
              </w:rPr>
            </w:pPr>
            <w:r w:rsidRPr="00614A13">
              <w:rPr>
                <w:rFonts w:eastAsiaTheme="minorEastAsia"/>
                <w:bCs/>
                <w:lang w:eastAsia="zh-CN"/>
              </w:rPr>
              <w:t xml:space="preserve">Proposal 10: LMF should be informed about the </w:t>
            </w:r>
            <w:proofErr w:type="spellStart"/>
            <w:r w:rsidRPr="00614A13">
              <w:rPr>
                <w:rFonts w:eastAsiaTheme="minorEastAsia"/>
                <w:bCs/>
                <w:lang w:eastAsia="zh-CN"/>
              </w:rPr>
              <w:t>eDRX</w:t>
            </w:r>
            <w:proofErr w:type="spellEnd"/>
            <w:r w:rsidRPr="00614A13">
              <w:rPr>
                <w:rFonts w:eastAsiaTheme="minorEastAsia"/>
                <w:bCs/>
                <w:lang w:eastAsia="zh-CN"/>
              </w:rPr>
              <w:t xml:space="preserve">, DRX and default paging configuration in advance, and then it may take the information into account when setting the periodicity and/or response time of deferred MT-LR.  </w:t>
            </w:r>
          </w:p>
          <w:p w14:paraId="76661359" w14:textId="77777777" w:rsidR="00614A13" w:rsidRPr="00614A13" w:rsidRDefault="00614A13" w:rsidP="00614A13">
            <w:pPr>
              <w:spacing w:after="0"/>
              <w:rPr>
                <w:rFonts w:eastAsiaTheme="minorEastAsia"/>
                <w:bCs/>
                <w:lang w:eastAsia="zh-CN"/>
              </w:rPr>
            </w:pPr>
          </w:p>
          <w:p w14:paraId="30029252" w14:textId="77777777" w:rsidR="00614A13" w:rsidRPr="00614A13" w:rsidRDefault="00614A13" w:rsidP="00614A13">
            <w:pPr>
              <w:spacing w:after="0"/>
              <w:rPr>
                <w:rFonts w:eastAsiaTheme="minorEastAsia"/>
                <w:bCs/>
                <w:lang w:eastAsia="zh-CN"/>
              </w:rPr>
            </w:pPr>
            <w:r w:rsidRPr="00614A13">
              <w:rPr>
                <w:rFonts w:eastAsiaTheme="minorEastAsia"/>
                <w:bCs/>
                <w:lang w:eastAsia="zh-CN"/>
              </w:rPr>
              <w:lastRenderedPageBreak/>
              <w:t xml:space="preserve">Proposal 11: To align the PRS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the following solution can be considered:</w:t>
            </w:r>
          </w:p>
          <w:p w14:paraId="6DB425FC" w14:textId="77777777" w:rsidR="00614A13" w:rsidRP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LMF should negotiate PRS configuration with selected TRP(s) to ensure there is valid PRS around PO within PTW. (</w:t>
            </w:r>
            <w:proofErr w:type="gramStart"/>
            <w:r w:rsidRPr="00614A13">
              <w:rPr>
                <w:rFonts w:eastAsiaTheme="minorEastAsia"/>
                <w:bCs/>
                <w:lang w:eastAsia="zh-CN"/>
              </w:rPr>
              <w:t>in</w:t>
            </w:r>
            <w:proofErr w:type="gramEnd"/>
            <w:r w:rsidRPr="00614A13">
              <w:rPr>
                <w:rFonts w:eastAsiaTheme="minorEastAsia"/>
                <w:bCs/>
                <w:lang w:eastAsia="zh-CN"/>
              </w:rPr>
              <w:t xml:space="preserve"> RAN3 scope) </w:t>
            </w:r>
          </w:p>
          <w:p w14:paraId="3322185A" w14:textId="77777777" w:rsid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UE should perform PRS measurement around PO within PTW. (RAN1/RAN4 related)</w:t>
            </w:r>
          </w:p>
          <w:p w14:paraId="5918DFBE" w14:textId="77777777" w:rsidR="00614A13" w:rsidRPr="00614A13" w:rsidRDefault="00614A13" w:rsidP="00614A13">
            <w:pPr>
              <w:spacing w:after="0"/>
              <w:ind w:firstLine="567"/>
              <w:rPr>
                <w:rFonts w:eastAsiaTheme="minorEastAsia"/>
                <w:bCs/>
                <w:lang w:eastAsia="zh-CN"/>
              </w:rPr>
            </w:pPr>
          </w:p>
          <w:p w14:paraId="3E0D0C70" w14:textId="77777777" w:rsidR="00614A13" w:rsidRDefault="00614A13" w:rsidP="00614A13">
            <w:pPr>
              <w:spacing w:after="0"/>
              <w:rPr>
                <w:rFonts w:eastAsiaTheme="minorEastAsia"/>
                <w:bCs/>
                <w:lang w:eastAsia="zh-CN"/>
              </w:rPr>
            </w:pPr>
            <w:r w:rsidRPr="00614A13">
              <w:rPr>
                <w:rFonts w:eastAsiaTheme="minorEastAsia"/>
                <w:bCs/>
                <w:lang w:eastAsia="zh-CN"/>
              </w:rPr>
              <w:t xml:space="preserve">Proposal 12: LS to RAN1/RAN3/RAN4 to trigger the discussion on aligning PRS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xml:space="preserve"> when RAN2 reaches a consensus on the solution.</w:t>
            </w:r>
          </w:p>
          <w:p w14:paraId="50191357" w14:textId="77777777" w:rsidR="00614A13" w:rsidRPr="00614A13" w:rsidRDefault="00614A13" w:rsidP="00614A13">
            <w:pPr>
              <w:spacing w:after="0"/>
              <w:rPr>
                <w:rFonts w:eastAsiaTheme="minorEastAsia"/>
                <w:bCs/>
                <w:lang w:eastAsia="zh-CN"/>
              </w:rPr>
            </w:pPr>
          </w:p>
          <w:p w14:paraId="15A2F311" w14:textId="77777777" w:rsidR="00614A13" w:rsidRPr="00614A13" w:rsidRDefault="00614A13" w:rsidP="00614A13">
            <w:pPr>
              <w:spacing w:after="0"/>
              <w:rPr>
                <w:rFonts w:eastAsiaTheme="minorEastAsia"/>
                <w:bCs/>
                <w:lang w:eastAsia="zh-CN"/>
              </w:rPr>
            </w:pPr>
            <w:r w:rsidRPr="00614A13">
              <w:rPr>
                <w:rFonts w:eastAsiaTheme="minorEastAsia"/>
                <w:bCs/>
                <w:lang w:eastAsia="zh-CN"/>
              </w:rPr>
              <w:t xml:space="preserve">Proposal 13: Considering the following aspects, the discussion on aligning </w:t>
            </w:r>
            <w:proofErr w:type="spellStart"/>
            <w:r w:rsidRPr="00614A13">
              <w:rPr>
                <w:rFonts w:eastAsiaTheme="minorEastAsia"/>
                <w:bCs/>
                <w:lang w:eastAsia="zh-CN"/>
              </w:rPr>
              <w:t>eDRX</w:t>
            </w:r>
            <w:proofErr w:type="spellEnd"/>
            <w:r w:rsidRPr="00614A13">
              <w:rPr>
                <w:rFonts w:eastAsiaTheme="minorEastAsia"/>
                <w:bCs/>
                <w:lang w:eastAsia="zh-CN"/>
              </w:rPr>
              <w:t xml:space="preserve"> with fixed PRS can be de-deprioritized in Rel-18.</w:t>
            </w:r>
          </w:p>
          <w:p w14:paraId="27538681" w14:textId="77777777" w:rsidR="00614A13" w:rsidRP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It is not feasible to align the </w:t>
            </w:r>
            <w:proofErr w:type="spellStart"/>
            <w:r w:rsidRPr="00614A13">
              <w:rPr>
                <w:rFonts w:eastAsiaTheme="minorEastAsia"/>
                <w:bCs/>
                <w:lang w:eastAsia="zh-CN"/>
              </w:rPr>
              <w:t>eDRX</w:t>
            </w:r>
            <w:proofErr w:type="spellEnd"/>
            <w:r w:rsidRPr="00614A13">
              <w:rPr>
                <w:rFonts w:eastAsiaTheme="minorEastAsia"/>
                <w:bCs/>
                <w:lang w:eastAsia="zh-CN"/>
              </w:rPr>
              <w:t xml:space="preserve"> of multiple target UEs with fixed PRS considering that different UEs have different PO.</w:t>
            </w:r>
          </w:p>
          <w:p w14:paraId="7CBD1234" w14:textId="77777777" w:rsidR="006B2BD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The DRX cycle can be set depending on the data delay tolerance and power-saving requirements. In this sense, the </w:t>
            </w:r>
            <w:proofErr w:type="spellStart"/>
            <w:r w:rsidRPr="00614A13">
              <w:rPr>
                <w:rFonts w:eastAsiaTheme="minorEastAsia"/>
                <w:bCs/>
                <w:lang w:eastAsia="zh-CN"/>
              </w:rPr>
              <w:t>eDRX</w:t>
            </w:r>
            <w:proofErr w:type="spellEnd"/>
            <w:r w:rsidRPr="00614A13">
              <w:rPr>
                <w:rFonts w:eastAsiaTheme="minorEastAsia"/>
                <w:bCs/>
                <w:lang w:eastAsia="zh-CN"/>
              </w:rPr>
              <w:t xml:space="preserve"> cannot be adjusted significantly for positioning purposes.</w:t>
            </w:r>
          </w:p>
          <w:p w14:paraId="7CE1E703" w14:textId="77777777" w:rsidR="00614A13" w:rsidRDefault="00614A13" w:rsidP="00614A13">
            <w:pPr>
              <w:spacing w:after="0"/>
              <w:ind w:firstLine="567"/>
              <w:rPr>
                <w:rFonts w:eastAsiaTheme="minorEastAsia"/>
                <w:bCs/>
                <w:lang w:eastAsia="zh-CN"/>
              </w:rPr>
            </w:pPr>
          </w:p>
          <w:p w14:paraId="63DF5761" w14:textId="77777777" w:rsidR="00614A13" w:rsidRPr="00614A13" w:rsidRDefault="00614A13" w:rsidP="00614A13">
            <w:pPr>
              <w:spacing w:after="0"/>
              <w:rPr>
                <w:rFonts w:eastAsiaTheme="minorEastAsia"/>
                <w:bCs/>
                <w:lang w:eastAsia="zh-CN"/>
              </w:rPr>
            </w:pPr>
            <w:r w:rsidRPr="00614A13">
              <w:rPr>
                <w:rFonts w:eastAsiaTheme="minorEastAsia"/>
                <w:bCs/>
                <w:lang w:eastAsia="zh-CN"/>
              </w:rPr>
              <w:t xml:space="preserve">Proposal 14: RAN2 to consider aligning SRS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xml:space="preserve"> (especially for the </w:t>
            </w:r>
            <w:proofErr w:type="spellStart"/>
            <w:r w:rsidRPr="00614A13">
              <w:rPr>
                <w:rFonts w:eastAsiaTheme="minorEastAsia"/>
                <w:bCs/>
                <w:lang w:eastAsia="zh-CN"/>
              </w:rPr>
              <w:t>eDRX</w:t>
            </w:r>
            <w:proofErr w:type="spellEnd"/>
            <w:r w:rsidRPr="00614A13">
              <w:rPr>
                <w:rFonts w:eastAsiaTheme="minorEastAsia"/>
                <w:bCs/>
                <w:lang w:eastAsia="zh-CN"/>
              </w:rPr>
              <w:t xml:space="preserve"> cycle beyond 10.24s). The solution can be:</w:t>
            </w:r>
          </w:p>
          <w:p w14:paraId="0A28074C" w14:textId="77777777" w:rsidR="00614A13" w:rsidRP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LMF acquires the </w:t>
            </w:r>
            <w:proofErr w:type="spellStart"/>
            <w:r w:rsidRPr="00614A13">
              <w:rPr>
                <w:rFonts w:eastAsiaTheme="minorEastAsia"/>
                <w:bCs/>
                <w:lang w:eastAsia="zh-CN"/>
              </w:rPr>
              <w:t>eDRX</w:t>
            </w:r>
            <w:proofErr w:type="spellEnd"/>
            <w:r w:rsidRPr="00614A13">
              <w:rPr>
                <w:rFonts w:eastAsiaTheme="minorEastAsia"/>
                <w:bCs/>
                <w:lang w:eastAsia="zh-CN"/>
              </w:rPr>
              <w:t xml:space="preserve"> configuration and takes it into account when setting the periodicity of the requested SRS.</w:t>
            </w:r>
          </w:p>
          <w:p w14:paraId="3CACA708" w14:textId="77777777" w:rsid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LMF indicates the serving </w:t>
            </w:r>
            <w:proofErr w:type="spellStart"/>
            <w:r w:rsidRPr="00614A13">
              <w:rPr>
                <w:rFonts w:eastAsiaTheme="minorEastAsia"/>
                <w:bCs/>
                <w:lang w:eastAsia="zh-CN"/>
              </w:rPr>
              <w:t>gNB</w:t>
            </w:r>
            <w:proofErr w:type="spellEnd"/>
            <w:r w:rsidRPr="00614A13">
              <w:rPr>
                <w:rFonts w:eastAsiaTheme="minorEastAsia"/>
                <w:bCs/>
                <w:lang w:eastAsia="zh-CN"/>
              </w:rPr>
              <w:t xml:space="preserve"> to configure the SRS close to the paging occasion.</w:t>
            </w:r>
          </w:p>
          <w:p w14:paraId="61D33DC2" w14:textId="77777777" w:rsidR="00614A13" w:rsidRPr="00614A13" w:rsidRDefault="00614A13" w:rsidP="00614A13">
            <w:pPr>
              <w:spacing w:after="0"/>
              <w:ind w:firstLine="567"/>
              <w:rPr>
                <w:rFonts w:eastAsiaTheme="minorEastAsia"/>
                <w:bCs/>
                <w:lang w:eastAsia="zh-CN"/>
              </w:rPr>
            </w:pPr>
          </w:p>
          <w:p w14:paraId="4175C0DB" w14:textId="4690AF21" w:rsidR="00614A13" w:rsidRPr="006B2BD3" w:rsidRDefault="00614A13" w:rsidP="00614A13">
            <w:pPr>
              <w:spacing w:after="0"/>
              <w:rPr>
                <w:rFonts w:eastAsiaTheme="minorEastAsia"/>
                <w:bCs/>
                <w:lang w:eastAsia="zh-CN"/>
              </w:rPr>
            </w:pPr>
            <w:r w:rsidRPr="00614A13">
              <w:rPr>
                <w:rFonts w:eastAsiaTheme="minorEastAsia"/>
                <w:bCs/>
                <w:lang w:eastAsia="zh-CN"/>
              </w:rPr>
              <w:t xml:space="preserve">Proposal 15: LS to RAN1/RAN3 to trigger further discussion on aligning SRS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xml:space="preserve"> when RAN2 reaches a consensus on the requirements and initial solutions.</w:t>
            </w:r>
          </w:p>
        </w:tc>
      </w:tr>
      <w:tr w:rsidR="00614A13" w:rsidRPr="00FC75D0" w14:paraId="47030D7B" w14:textId="77777777" w:rsidTr="00507ADA">
        <w:tc>
          <w:tcPr>
            <w:tcW w:w="2122" w:type="dxa"/>
          </w:tcPr>
          <w:p w14:paraId="3F643454" w14:textId="63AEA42B" w:rsidR="00614A13" w:rsidRPr="00614A13" w:rsidRDefault="00501BB6" w:rsidP="006B2BD3">
            <w:pPr>
              <w:spacing w:after="0"/>
              <w:rPr>
                <w:rFonts w:eastAsiaTheme="minorEastAsia"/>
                <w:bCs/>
                <w:lang w:eastAsia="zh-CN"/>
              </w:rPr>
            </w:pPr>
            <w:r w:rsidRPr="00501BB6">
              <w:rPr>
                <w:rFonts w:eastAsiaTheme="minorEastAsia"/>
                <w:bCs/>
                <w:lang w:eastAsia="zh-CN"/>
              </w:rPr>
              <w:lastRenderedPageBreak/>
              <w:t>R2-2303079</w:t>
            </w:r>
            <w:r>
              <w:rPr>
                <w:rFonts w:eastAsiaTheme="minorEastAsia"/>
                <w:bCs/>
                <w:lang w:eastAsia="zh-CN"/>
              </w:rPr>
              <w:t>, Sony</w:t>
            </w:r>
          </w:p>
        </w:tc>
        <w:tc>
          <w:tcPr>
            <w:tcW w:w="7507" w:type="dxa"/>
          </w:tcPr>
          <w:p w14:paraId="2F5B096F" w14:textId="77777777" w:rsidR="00501BB6" w:rsidRDefault="00501BB6" w:rsidP="00501BB6">
            <w:pPr>
              <w:spacing w:after="0"/>
              <w:rPr>
                <w:rFonts w:eastAsiaTheme="minorEastAsia"/>
                <w:bCs/>
                <w:lang w:eastAsia="zh-CN"/>
              </w:rPr>
            </w:pPr>
            <w:r w:rsidRPr="00501BB6">
              <w:rPr>
                <w:rFonts w:eastAsiaTheme="minorEastAsia"/>
                <w:bCs/>
                <w:lang w:eastAsia="zh-CN"/>
              </w:rPr>
              <w:t xml:space="preserve">Proposal 6: Support aligning the DRX on duration and UL SRS transmission for </w:t>
            </w:r>
            <w:proofErr w:type="gramStart"/>
            <w:r w:rsidRPr="00501BB6">
              <w:rPr>
                <w:rFonts w:eastAsiaTheme="minorEastAsia"/>
                <w:bCs/>
                <w:lang w:eastAsia="zh-CN"/>
              </w:rPr>
              <w:t>positioning</w:t>
            </w:r>
            <w:proofErr w:type="gramEnd"/>
          </w:p>
          <w:p w14:paraId="669F4623" w14:textId="77777777" w:rsidR="00501BB6" w:rsidRPr="00501BB6" w:rsidRDefault="00501BB6" w:rsidP="00501BB6">
            <w:pPr>
              <w:spacing w:after="0"/>
              <w:rPr>
                <w:rFonts w:eastAsiaTheme="minorEastAsia"/>
                <w:bCs/>
                <w:lang w:eastAsia="zh-CN"/>
              </w:rPr>
            </w:pPr>
          </w:p>
          <w:p w14:paraId="5285BCF7" w14:textId="77777777" w:rsidR="00501BB6" w:rsidRDefault="00501BB6" w:rsidP="00501BB6">
            <w:pPr>
              <w:spacing w:after="0"/>
              <w:rPr>
                <w:rFonts w:eastAsiaTheme="minorEastAsia"/>
                <w:bCs/>
                <w:lang w:eastAsia="zh-CN"/>
              </w:rPr>
            </w:pPr>
            <w:r w:rsidRPr="00501BB6">
              <w:rPr>
                <w:rFonts w:eastAsiaTheme="minorEastAsia"/>
                <w:bCs/>
                <w:lang w:eastAsia="zh-CN"/>
              </w:rPr>
              <w:t xml:space="preserve">Proposal 7: In case of aperiodic/event triggered PRS transmission let the LMF align the PRS transmission to the UE DRX cycle/PO, </w:t>
            </w:r>
          </w:p>
          <w:p w14:paraId="097E6805" w14:textId="77777777" w:rsidR="00501BB6" w:rsidRPr="00501BB6" w:rsidRDefault="00501BB6" w:rsidP="00501BB6">
            <w:pPr>
              <w:spacing w:after="0"/>
              <w:rPr>
                <w:rFonts w:eastAsiaTheme="minorEastAsia"/>
                <w:bCs/>
                <w:lang w:eastAsia="zh-CN"/>
              </w:rPr>
            </w:pPr>
          </w:p>
          <w:p w14:paraId="02385AE1" w14:textId="6FAF412B" w:rsidR="00614A13" w:rsidRPr="00614A13" w:rsidRDefault="00501BB6" w:rsidP="00501BB6">
            <w:pPr>
              <w:spacing w:after="0"/>
              <w:rPr>
                <w:rFonts w:eastAsiaTheme="minorEastAsia"/>
                <w:bCs/>
                <w:lang w:eastAsia="zh-CN"/>
              </w:rPr>
            </w:pPr>
            <w:r w:rsidRPr="00501BB6">
              <w:rPr>
                <w:rFonts w:eastAsiaTheme="minorEastAsia"/>
                <w:bCs/>
                <w:lang w:eastAsia="zh-CN"/>
              </w:rPr>
              <w:t xml:space="preserve">Proposal 8: In case of periodic PRS transmission let the AMF (or </w:t>
            </w:r>
            <w:proofErr w:type="spellStart"/>
            <w:r w:rsidRPr="00501BB6">
              <w:rPr>
                <w:rFonts w:eastAsiaTheme="minorEastAsia"/>
                <w:bCs/>
                <w:lang w:eastAsia="zh-CN"/>
              </w:rPr>
              <w:t>gNB</w:t>
            </w:r>
            <w:proofErr w:type="spellEnd"/>
            <w:r w:rsidRPr="00501BB6">
              <w:rPr>
                <w:rFonts w:eastAsiaTheme="minorEastAsia"/>
                <w:bCs/>
                <w:lang w:eastAsia="zh-CN"/>
              </w:rPr>
              <w:t xml:space="preserve">) align the UE DRX/PO to the Periodic PRS transmissions by adding an Offset to the UE-ID for PO calculation, </w:t>
            </w:r>
            <w:proofErr w:type="gramStart"/>
            <w:r w:rsidRPr="00501BB6">
              <w:rPr>
                <w:rFonts w:eastAsiaTheme="minorEastAsia"/>
                <w:bCs/>
                <w:lang w:eastAsia="zh-CN"/>
              </w:rPr>
              <w:t>similar to</w:t>
            </w:r>
            <w:proofErr w:type="gramEnd"/>
            <w:r w:rsidRPr="00501BB6">
              <w:rPr>
                <w:rFonts w:eastAsiaTheme="minorEastAsia"/>
                <w:bCs/>
                <w:lang w:eastAsia="zh-CN"/>
              </w:rPr>
              <w:t xml:space="preserve"> the solution in LTE for </w:t>
            </w:r>
            <w:proofErr w:type="spellStart"/>
            <w:r w:rsidRPr="00501BB6">
              <w:rPr>
                <w:rFonts w:eastAsiaTheme="minorEastAsia"/>
                <w:bCs/>
                <w:lang w:eastAsia="zh-CN"/>
              </w:rPr>
              <w:t>MuSIM</w:t>
            </w:r>
            <w:proofErr w:type="spellEnd"/>
            <w:r w:rsidRPr="00501BB6">
              <w:rPr>
                <w:rFonts w:eastAsiaTheme="minorEastAsia"/>
                <w:bCs/>
                <w:lang w:eastAsia="zh-CN"/>
              </w:rPr>
              <w:t xml:space="preserve"> as specified in 36.304 and 23.502 used for avoiding paging collision.</w:t>
            </w:r>
          </w:p>
        </w:tc>
      </w:tr>
      <w:tr w:rsidR="00501BB6" w:rsidRPr="00FC75D0" w14:paraId="178D3815" w14:textId="77777777" w:rsidTr="00507ADA">
        <w:tc>
          <w:tcPr>
            <w:tcW w:w="2122" w:type="dxa"/>
          </w:tcPr>
          <w:p w14:paraId="144742C8" w14:textId="513EAFA1" w:rsidR="00501BB6" w:rsidRPr="00501BB6" w:rsidRDefault="00501BB6" w:rsidP="006B2BD3">
            <w:pPr>
              <w:spacing w:after="0"/>
              <w:rPr>
                <w:rFonts w:eastAsiaTheme="minorEastAsia"/>
                <w:bCs/>
                <w:lang w:eastAsia="zh-CN"/>
              </w:rPr>
            </w:pPr>
            <w:r w:rsidRPr="00501BB6">
              <w:rPr>
                <w:rFonts w:eastAsiaTheme="minorEastAsia"/>
                <w:bCs/>
                <w:lang w:eastAsia="zh-CN"/>
              </w:rPr>
              <w:t>R2-2303185</w:t>
            </w:r>
            <w:r>
              <w:rPr>
                <w:rFonts w:eastAsiaTheme="minorEastAsia"/>
                <w:bCs/>
                <w:lang w:eastAsia="zh-CN"/>
              </w:rPr>
              <w:t>, OPPO</w:t>
            </w:r>
          </w:p>
        </w:tc>
        <w:tc>
          <w:tcPr>
            <w:tcW w:w="7507" w:type="dxa"/>
          </w:tcPr>
          <w:p w14:paraId="0CD9B8A5" w14:textId="2EF56A75"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1: RAN2 to agree to align the DL-PRS timing pattern with the fixed DRX.</w:t>
            </w:r>
          </w:p>
        </w:tc>
      </w:tr>
      <w:tr w:rsidR="00501BB6" w:rsidRPr="00FC75D0" w14:paraId="7F35366B" w14:textId="77777777" w:rsidTr="00507ADA">
        <w:tc>
          <w:tcPr>
            <w:tcW w:w="2122" w:type="dxa"/>
          </w:tcPr>
          <w:p w14:paraId="207BB0B4" w14:textId="34B8B73A" w:rsidR="00501BB6" w:rsidRPr="00501BB6" w:rsidRDefault="00501BB6" w:rsidP="006B2BD3">
            <w:pPr>
              <w:spacing w:after="0"/>
              <w:rPr>
                <w:rFonts w:eastAsiaTheme="minorEastAsia"/>
                <w:bCs/>
                <w:lang w:eastAsia="zh-CN"/>
              </w:rPr>
            </w:pPr>
            <w:r w:rsidRPr="00501BB6">
              <w:rPr>
                <w:rFonts w:eastAsiaTheme="minorEastAsia"/>
                <w:bCs/>
                <w:lang w:eastAsia="zh-CN"/>
              </w:rPr>
              <w:t>R2-2303231</w:t>
            </w:r>
            <w:r>
              <w:rPr>
                <w:rFonts w:eastAsiaTheme="minorEastAsia"/>
                <w:bCs/>
                <w:lang w:eastAsia="zh-CN"/>
              </w:rPr>
              <w:t>, Lenovo</w:t>
            </w:r>
          </w:p>
        </w:tc>
        <w:tc>
          <w:tcPr>
            <w:tcW w:w="7507" w:type="dxa"/>
          </w:tcPr>
          <w:p w14:paraId="5F288B3A"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7: In the case of LMF performs the alignment, e-DRX configurations depending on the UE’s RRC state should be shared with the LMF from the NG-RAN node or from the UE.</w:t>
            </w:r>
          </w:p>
          <w:p w14:paraId="4F5421F1" w14:textId="77777777" w:rsidR="00501BB6" w:rsidRPr="00501BB6" w:rsidRDefault="00501BB6" w:rsidP="00501BB6">
            <w:pPr>
              <w:spacing w:after="0"/>
              <w:rPr>
                <w:rFonts w:eastAsiaTheme="minorEastAsia"/>
                <w:bCs/>
                <w:lang w:val="en-US" w:eastAsia="zh-CN"/>
              </w:rPr>
            </w:pPr>
          </w:p>
          <w:p w14:paraId="4436A3C3" w14:textId="31720F4E" w:rsidR="00501BB6" w:rsidRP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8: In the case of </w:t>
            </w:r>
            <w:proofErr w:type="spellStart"/>
            <w:r w:rsidRPr="00501BB6">
              <w:rPr>
                <w:rFonts w:eastAsiaTheme="minorEastAsia"/>
                <w:bCs/>
                <w:lang w:val="en-US" w:eastAsia="zh-CN"/>
              </w:rPr>
              <w:t>gNB</w:t>
            </w:r>
            <w:proofErr w:type="spellEnd"/>
            <w:r w:rsidRPr="00501BB6">
              <w:rPr>
                <w:rFonts w:eastAsiaTheme="minorEastAsia"/>
                <w:bCs/>
                <w:lang w:val="en-US" w:eastAsia="zh-CN"/>
              </w:rPr>
              <w:t xml:space="preserve"> performs the alignment, </w:t>
            </w:r>
            <w:proofErr w:type="spellStart"/>
            <w:r w:rsidRPr="00501BB6">
              <w:rPr>
                <w:rFonts w:eastAsiaTheme="minorEastAsia"/>
                <w:bCs/>
                <w:lang w:val="en-US" w:eastAsia="zh-CN"/>
              </w:rPr>
              <w:t>gNB</w:t>
            </w:r>
            <w:proofErr w:type="spellEnd"/>
            <w:r w:rsidRPr="00501BB6">
              <w:rPr>
                <w:rFonts w:eastAsiaTheme="minorEastAsia"/>
                <w:bCs/>
                <w:lang w:val="en-US" w:eastAsia="zh-CN"/>
              </w:rPr>
              <w:t xml:space="preserve"> should be indicated to perform the alignment between e-DRX and PRS configuration explicitly or implicitly.</w:t>
            </w:r>
          </w:p>
        </w:tc>
      </w:tr>
      <w:tr w:rsidR="00501BB6" w:rsidRPr="00FC75D0" w14:paraId="769A87B6" w14:textId="77777777" w:rsidTr="00507ADA">
        <w:tc>
          <w:tcPr>
            <w:tcW w:w="2122" w:type="dxa"/>
          </w:tcPr>
          <w:p w14:paraId="50D3103E" w14:textId="36D37E76" w:rsidR="00501BB6" w:rsidRPr="00501BB6" w:rsidRDefault="00501BB6" w:rsidP="006B2BD3">
            <w:pPr>
              <w:spacing w:after="0"/>
              <w:rPr>
                <w:rFonts w:eastAsiaTheme="minorEastAsia"/>
                <w:bCs/>
                <w:lang w:eastAsia="zh-CN"/>
              </w:rPr>
            </w:pPr>
            <w:r w:rsidRPr="00501BB6">
              <w:rPr>
                <w:rFonts w:eastAsiaTheme="minorEastAsia"/>
                <w:bCs/>
                <w:lang w:eastAsia="zh-CN"/>
              </w:rPr>
              <w:t>R2-2303367</w:t>
            </w:r>
            <w:r>
              <w:rPr>
                <w:rFonts w:eastAsiaTheme="minorEastAsia"/>
                <w:bCs/>
                <w:lang w:eastAsia="zh-CN"/>
              </w:rPr>
              <w:t>, Apple</w:t>
            </w:r>
          </w:p>
        </w:tc>
        <w:tc>
          <w:tcPr>
            <w:tcW w:w="7507" w:type="dxa"/>
          </w:tcPr>
          <w:p w14:paraId="14A6ABC5"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2: to agree on the general solution direction: PRS alignment to fixed DRX, DRX alignment to fixed PRS, or both. </w:t>
            </w:r>
          </w:p>
          <w:p w14:paraId="33C85DF0" w14:textId="77777777" w:rsidR="00501BB6" w:rsidRPr="00501BB6" w:rsidRDefault="00501BB6" w:rsidP="00501BB6">
            <w:pPr>
              <w:spacing w:after="0"/>
              <w:rPr>
                <w:rFonts w:eastAsiaTheme="minorEastAsia"/>
                <w:bCs/>
                <w:lang w:val="en-US" w:eastAsia="zh-CN"/>
              </w:rPr>
            </w:pPr>
          </w:p>
          <w:p w14:paraId="4C230598" w14:textId="591860A8"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3: if RAN2 is to standardize both solutions (alignment of PRS to fixed DRX and alignment of DRX to fixed PRS), these should be separate features with separate UE capabilities.</w:t>
            </w:r>
          </w:p>
        </w:tc>
      </w:tr>
      <w:tr w:rsidR="00501BB6" w:rsidRPr="00FC75D0" w14:paraId="5CD95686" w14:textId="77777777" w:rsidTr="00507ADA">
        <w:tc>
          <w:tcPr>
            <w:tcW w:w="2122" w:type="dxa"/>
          </w:tcPr>
          <w:p w14:paraId="1874F483" w14:textId="364695EE" w:rsidR="00501BB6" w:rsidRPr="00501BB6" w:rsidRDefault="00501BB6" w:rsidP="006B2BD3">
            <w:pPr>
              <w:spacing w:after="0"/>
              <w:rPr>
                <w:rFonts w:eastAsiaTheme="minorEastAsia"/>
                <w:bCs/>
                <w:lang w:eastAsia="zh-CN"/>
              </w:rPr>
            </w:pPr>
            <w:r w:rsidRPr="00501BB6">
              <w:rPr>
                <w:rFonts w:eastAsiaTheme="minorEastAsia"/>
                <w:bCs/>
                <w:lang w:eastAsia="zh-CN"/>
              </w:rPr>
              <w:t>R2-2303434</w:t>
            </w:r>
            <w:r>
              <w:rPr>
                <w:rFonts w:eastAsiaTheme="minorEastAsia"/>
                <w:bCs/>
                <w:lang w:eastAsia="zh-CN"/>
              </w:rPr>
              <w:t>, Xiaomi</w:t>
            </w:r>
          </w:p>
        </w:tc>
        <w:tc>
          <w:tcPr>
            <w:tcW w:w="7507" w:type="dxa"/>
          </w:tcPr>
          <w:p w14:paraId="5DD3F8C2"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9: PRS is aligned with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for alignment between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and PRS.</w:t>
            </w:r>
          </w:p>
          <w:p w14:paraId="464F8422" w14:textId="77777777" w:rsidR="00501BB6" w:rsidRPr="00501BB6" w:rsidRDefault="00501BB6" w:rsidP="00501BB6">
            <w:pPr>
              <w:spacing w:after="0"/>
              <w:rPr>
                <w:rFonts w:eastAsiaTheme="minorEastAsia"/>
                <w:bCs/>
                <w:lang w:val="en-US" w:eastAsia="zh-CN"/>
              </w:rPr>
            </w:pPr>
          </w:p>
          <w:p w14:paraId="27FB085D"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10: UE requests LMF to align PRS with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by LPP request assistance information and UE may provide the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parameters to LMF.</w:t>
            </w:r>
          </w:p>
          <w:p w14:paraId="7D8A8CF0" w14:textId="77777777" w:rsidR="00501BB6" w:rsidRPr="00501BB6" w:rsidRDefault="00501BB6" w:rsidP="00501BB6">
            <w:pPr>
              <w:spacing w:after="0"/>
              <w:rPr>
                <w:rFonts w:eastAsiaTheme="minorEastAsia"/>
                <w:bCs/>
                <w:lang w:val="en-US" w:eastAsia="zh-CN"/>
              </w:rPr>
            </w:pPr>
          </w:p>
          <w:p w14:paraId="59D50979" w14:textId="647CA21D" w:rsidR="00501BB6" w:rsidRP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11: LMF requests </w:t>
            </w:r>
            <w:proofErr w:type="spellStart"/>
            <w:r w:rsidRPr="00501BB6">
              <w:rPr>
                <w:rFonts w:eastAsiaTheme="minorEastAsia"/>
                <w:bCs/>
                <w:lang w:val="en-US" w:eastAsia="zh-CN"/>
              </w:rPr>
              <w:t>gNB</w:t>
            </w:r>
            <w:proofErr w:type="spellEnd"/>
            <w:r w:rsidRPr="00501BB6">
              <w:rPr>
                <w:rFonts w:eastAsiaTheme="minorEastAsia"/>
                <w:bCs/>
                <w:lang w:val="en-US" w:eastAsia="zh-CN"/>
              </w:rPr>
              <w:t xml:space="preserve"> to align PRS with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by </w:t>
            </w:r>
            <w:proofErr w:type="spellStart"/>
            <w:r w:rsidRPr="00501BB6">
              <w:rPr>
                <w:rFonts w:eastAsiaTheme="minorEastAsia"/>
                <w:bCs/>
                <w:lang w:val="en-US" w:eastAsia="zh-CN"/>
              </w:rPr>
              <w:t>NRPPa</w:t>
            </w:r>
            <w:proofErr w:type="spellEnd"/>
            <w:r w:rsidRPr="00501BB6">
              <w:rPr>
                <w:rFonts w:eastAsiaTheme="minorEastAsia"/>
                <w:bCs/>
                <w:lang w:val="en-US" w:eastAsia="zh-CN"/>
              </w:rPr>
              <w:t xml:space="preserve"> message and LMF may acquire the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parameters of UE from UE or serving cell and send it to </w:t>
            </w:r>
            <w:proofErr w:type="spellStart"/>
            <w:r w:rsidRPr="00501BB6">
              <w:rPr>
                <w:rFonts w:eastAsiaTheme="minorEastAsia"/>
                <w:bCs/>
                <w:lang w:val="en-US" w:eastAsia="zh-CN"/>
              </w:rPr>
              <w:t>gNB</w:t>
            </w:r>
            <w:proofErr w:type="spellEnd"/>
            <w:r w:rsidRPr="00501BB6">
              <w:rPr>
                <w:rFonts w:eastAsiaTheme="minorEastAsia"/>
                <w:bCs/>
                <w:lang w:val="en-US" w:eastAsia="zh-CN"/>
              </w:rPr>
              <w:t>.</w:t>
            </w:r>
          </w:p>
        </w:tc>
      </w:tr>
      <w:tr w:rsidR="00501BB6" w:rsidRPr="00FC75D0" w14:paraId="24000FA3" w14:textId="77777777" w:rsidTr="00507ADA">
        <w:tc>
          <w:tcPr>
            <w:tcW w:w="2122" w:type="dxa"/>
          </w:tcPr>
          <w:p w14:paraId="1D86B297" w14:textId="78366551" w:rsidR="00501BB6" w:rsidRPr="00501BB6" w:rsidRDefault="00501BB6" w:rsidP="006B2BD3">
            <w:pPr>
              <w:spacing w:after="0"/>
              <w:rPr>
                <w:rFonts w:eastAsiaTheme="minorEastAsia"/>
                <w:bCs/>
                <w:lang w:eastAsia="zh-CN"/>
              </w:rPr>
            </w:pPr>
            <w:r w:rsidRPr="00501BB6">
              <w:rPr>
                <w:rFonts w:eastAsiaTheme="minorEastAsia"/>
                <w:bCs/>
                <w:lang w:eastAsia="zh-CN"/>
              </w:rPr>
              <w:t>R2-2303494</w:t>
            </w:r>
            <w:r>
              <w:rPr>
                <w:rFonts w:eastAsiaTheme="minorEastAsia"/>
                <w:bCs/>
                <w:lang w:eastAsia="zh-CN"/>
              </w:rPr>
              <w:t>, ZTE</w:t>
            </w:r>
          </w:p>
        </w:tc>
        <w:tc>
          <w:tcPr>
            <w:tcW w:w="7507" w:type="dxa"/>
          </w:tcPr>
          <w:p w14:paraId="3F46B7EB"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11: Support to use UE-initiated on-demand PRS procedure for PRS to align with fixed DRX.</w:t>
            </w:r>
          </w:p>
          <w:p w14:paraId="7EEFA4E4" w14:textId="77777777" w:rsidR="00501BB6" w:rsidRPr="00501BB6" w:rsidRDefault="00501BB6" w:rsidP="00501BB6">
            <w:pPr>
              <w:spacing w:after="0"/>
              <w:rPr>
                <w:rFonts w:eastAsiaTheme="minorEastAsia"/>
                <w:bCs/>
                <w:lang w:val="en-US" w:eastAsia="zh-CN"/>
              </w:rPr>
            </w:pPr>
          </w:p>
          <w:p w14:paraId="170A944E" w14:textId="77777777" w:rsidR="00501BB6" w:rsidRDefault="00501BB6" w:rsidP="00501BB6">
            <w:pPr>
              <w:spacing w:after="0"/>
              <w:rPr>
                <w:rFonts w:eastAsiaTheme="minorEastAsia"/>
                <w:bCs/>
                <w:lang w:val="en-US" w:eastAsia="zh-CN"/>
              </w:rPr>
            </w:pPr>
            <w:r w:rsidRPr="00501BB6">
              <w:rPr>
                <w:rFonts w:eastAsiaTheme="minorEastAsia"/>
                <w:bCs/>
                <w:lang w:val="en-US" w:eastAsia="zh-CN"/>
              </w:rPr>
              <w:lastRenderedPageBreak/>
              <w:t>Proposal 12: In LPP on-demand PRS request message, support UE to request the PRS time offset associated with each requested PRS periodicity to better align the actual paging location.</w:t>
            </w:r>
          </w:p>
          <w:p w14:paraId="6AAF4B9A" w14:textId="77777777" w:rsidR="00501BB6" w:rsidRPr="00501BB6" w:rsidRDefault="00501BB6" w:rsidP="00501BB6">
            <w:pPr>
              <w:spacing w:after="0"/>
              <w:rPr>
                <w:rFonts w:eastAsiaTheme="minorEastAsia"/>
                <w:bCs/>
                <w:lang w:val="en-US" w:eastAsia="zh-CN"/>
              </w:rPr>
            </w:pPr>
          </w:p>
          <w:p w14:paraId="0BE83753"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13: In LPP on-demand PRS request message, support UE to request separate PRS periodicities </w:t>
            </w:r>
            <w:proofErr w:type="gramStart"/>
            <w:r w:rsidRPr="00501BB6">
              <w:rPr>
                <w:rFonts w:eastAsiaTheme="minorEastAsia"/>
                <w:bCs/>
                <w:lang w:val="en-US" w:eastAsia="zh-CN"/>
              </w:rPr>
              <w:t>in order to</w:t>
            </w:r>
            <w:proofErr w:type="gramEnd"/>
            <w:r w:rsidRPr="00501BB6">
              <w:rPr>
                <w:rFonts w:eastAsiaTheme="minorEastAsia"/>
                <w:bCs/>
                <w:lang w:val="en-US" w:eastAsia="zh-CN"/>
              </w:rPr>
              <w:t xml:space="preserve"> align with the paging cycle inside-PTW and outside-PTW, respectively.</w:t>
            </w:r>
          </w:p>
          <w:p w14:paraId="75578846" w14:textId="77777777" w:rsidR="00501BB6" w:rsidRPr="00501BB6" w:rsidRDefault="00501BB6" w:rsidP="00501BB6">
            <w:pPr>
              <w:spacing w:after="0"/>
              <w:rPr>
                <w:rFonts w:eastAsiaTheme="minorEastAsia"/>
                <w:bCs/>
                <w:lang w:val="en-US" w:eastAsia="zh-CN"/>
              </w:rPr>
            </w:pPr>
          </w:p>
          <w:p w14:paraId="669F2D76"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14: In LPP on-demand PRS request message, support UE to use dl-prs-</w:t>
            </w:r>
            <w:proofErr w:type="spellStart"/>
            <w:r w:rsidRPr="00501BB6">
              <w:rPr>
                <w:rFonts w:eastAsiaTheme="minorEastAsia"/>
                <w:bCs/>
                <w:lang w:val="en-US" w:eastAsia="zh-CN"/>
              </w:rPr>
              <w:t>StartTime</w:t>
            </w:r>
            <w:proofErr w:type="spellEnd"/>
            <w:r w:rsidRPr="00501BB6">
              <w:rPr>
                <w:rFonts w:eastAsiaTheme="minorEastAsia"/>
                <w:bCs/>
                <w:lang w:val="en-US" w:eastAsia="zh-CN"/>
              </w:rPr>
              <w:t xml:space="preserve">-and-Duration to request the PRS reception within the </w:t>
            </w:r>
            <w:proofErr w:type="gramStart"/>
            <w:r w:rsidRPr="00501BB6">
              <w:rPr>
                <w:rFonts w:eastAsiaTheme="minorEastAsia"/>
                <w:bCs/>
                <w:lang w:val="en-US" w:eastAsia="zh-CN"/>
              </w:rPr>
              <w:t>PTW(</w:t>
            </w:r>
            <w:proofErr w:type="gramEnd"/>
            <w:r w:rsidRPr="00501BB6">
              <w:rPr>
                <w:rFonts w:eastAsiaTheme="minorEastAsia"/>
                <w:bCs/>
                <w:lang w:val="en-US" w:eastAsia="zh-CN"/>
              </w:rPr>
              <w:t>if existed).</w:t>
            </w:r>
          </w:p>
          <w:p w14:paraId="294BDEF1" w14:textId="77777777" w:rsidR="00501BB6" w:rsidRPr="00501BB6" w:rsidRDefault="00501BB6" w:rsidP="00501BB6">
            <w:pPr>
              <w:spacing w:after="0"/>
              <w:rPr>
                <w:rFonts w:eastAsiaTheme="minorEastAsia"/>
                <w:bCs/>
                <w:lang w:val="en-US" w:eastAsia="zh-CN"/>
              </w:rPr>
            </w:pPr>
          </w:p>
          <w:p w14:paraId="537E012D" w14:textId="039FFE8F" w:rsidR="00501BB6" w:rsidRP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15: Support LMF to include </w:t>
            </w:r>
            <w:proofErr w:type="gramStart"/>
            <w:r w:rsidRPr="00501BB6">
              <w:rPr>
                <w:rFonts w:eastAsiaTheme="minorEastAsia"/>
                <w:bCs/>
                <w:lang w:val="en-US" w:eastAsia="zh-CN"/>
              </w:rPr>
              <w:t>UE’s</w:t>
            </w:r>
            <w:proofErr w:type="gramEnd"/>
            <w:r w:rsidRPr="00501BB6">
              <w:rPr>
                <w:rFonts w:eastAsiaTheme="minorEastAsia"/>
                <w:bCs/>
                <w:lang w:val="en-US" w:eastAsia="zh-CN"/>
              </w:rPr>
              <w:t xml:space="preserve"> requested PRS periodicities or PRS time offsets in the </w:t>
            </w:r>
            <w:proofErr w:type="spellStart"/>
            <w:r w:rsidRPr="00501BB6">
              <w:rPr>
                <w:rFonts w:eastAsiaTheme="minorEastAsia"/>
                <w:bCs/>
                <w:lang w:val="en-US" w:eastAsia="zh-CN"/>
              </w:rPr>
              <w:t>NRPPa</w:t>
            </w:r>
            <w:proofErr w:type="spellEnd"/>
            <w:r w:rsidRPr="00501BB6">
              <w:rPr>
                <w:rFonts w:eastAsiaTheme="minorEastAsia"/>
                <w:bCs/>
                <w:lang w:val="en-US" w:eastAsia="zh-CN"/>
              </w:rPr>
              <w:t xml:space="preserve"> PRS CONFIGURATION REQUEST message.</w:t>
            </w:r>
          </w:p>
        </w:tc>
      </w:tr>
      <w:tr w:rsidR="00501BB6" w:rsidRPr="00FC75D0" w14:paraId="6008E7C6" w14:textId="77777777" w:rsidTr="00507ADA">
        <w:tc>
          <w:tcPr>
            <w:tcW w:w="2122" w:type="dxa"/>
          </w:tcPr>
          <w:p w14:paraId="6DF569FC" w14:textId="25161507" w:rsidR="00501BB6" w:rsidRPr="00501BB6" w:rsidRDefault="00501BB6" w:rsidP="006B2BD3">
            <w:pPr>
              <w:spacing w:after="0"/>
              <w:rPr>
                <w:rFonts w:eastAsiaTheme="minorEastAsia"/>
                <w:bCs/>
                <w:lang w:eastAsia="zh-CN"/>
              </w:rPr>
            </w:pPr>
            <w:r w:rsidRPr="00501BB6">
              <w:rPr>
                <w:rFonts w:eastAsiaTheme="minorEastAsia"/>
                <w:bCs/>
                <w:lang w:eastAsia="zh-CN"/>
              </w:rPr>
              <w:lastRenderedPageBreak/>
              <w:t>R2-2303570</w:t>
            </w:r>
            <w:r>
              <w:rPr>
                <w:rFonts w:eastAsiaTheme="minorEastAsia"/>
                <w:bCs/>
                <w:lang w:eastAsia="zh-CN"/>
              </w:rPr>
              <w:t xml:space="preserve">, </w:t>
            </w:r>
            <w:proofErr w:type="spellStart"/>
            <w:r>
              <w:t>Spreadtrum</w:t>
            </w:r>
            <w:proofErr w:type="spellEnd"/>
          </w:p>
        </w:tc>
        <w:tc>
          <w:tcPr>
            <w:tcW w:w="7507" w:type="dxa"/>
          </w:tcPr>
          <w:p w14:paraId="7AEFE3F3" w14:textId="0FD0ACC5"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1: PRS alignment with fixed DRX is preferred by reusing on demand PRS procedure.</w:t>
            </w:r>
          </w:p>
        </w:tc>
      </w:tr>
      <w:tr w:rsidR="00501BB6" w:rsidRPr="00FC75D0" w14:paraId="19F34C6D" w14:textId="77777777" w:rsidTr="00507ADA">
        <w:tc>
          <w:tcPr>
            <w:tcW w:w="2122" w:type="dxa"/>
          </w:tcPr>
          <w:p w14:paraId="4962FAE1" w14:textId="366D7E7F" w:rsidR="00501BB6" w:rsidRPr="00501BB6" w:rsidRDefault="00501BB6" w:rsidP="006B2BD3">
            <w:pPr>
              <w:spacing w:after="0"/>
              <w:rPr>
                <w:rFonts w:eastAsiaTheme="minorEastAsia"/>
                <w:bCs/>
                <w:lang w:eastAsia="zh-CN"/>
              </w:rPr>
            </w:pPr>
            <w:r w:rsidRPr="00501BB6">
              <w:rPr>
                <w:rFonts w:eastAsiaTheme="minorEastAsia"/>
                <w:bCs/>
                <w:lang w:eastAsia="zh-CN"/>
              </w:rPr>
              <w:t>R2-2303697</w:t>
            </w:r>
            <w:r>
              <w:rPr>
                <w:rFonts w:eastAsiaTheme="minorEastAsia"/>
                <w:bCs/>
                <w:lang w:eastAsia="zh-CN"/>
              </w:rPr>
              <w:t>, Qualcomm</w:t>
            </w:r>
          </w:p>
        </w:tc>
        <w:tc>
          <w:tcPr>
            <w:tcW w:w="7507" w:type="dxa"/>
          </w:tcPr>
          <w:p w14:paraId="3A62881D"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12:</w:t>
            </w:r>
            <w:r w:rsidRPr="00501BB6">
              <w:rPr>
                <w:rFonts w:eastAsiaTheme="minorEastAsia"/>
                <w:bCs/>
                <w:lang w:val="en-US" w:eastAsia="zh-CN"/>
              </w:rPr>
              <w:tab/>
              <w:t>For the (e)DRX alignment with configured DL-PRS, support adding the UE configured LCS reporting activity and configured DL-PRS information (e.g., DL-PRS periodicity) to the IE 'Core Network Assistance Information for RRC INACTIVE' (TS 38.413). Inform RAN3 and SA2 on RAN2's decision.</w:t>
            </w:r>
          </w:p>
          <w:p w14:paraId="0738A038" w14:textId="77777777" w:rsidR="00501BB6" w:rsidRDefault="00501BB6" w:rsidP="00501BB6">
            <w:pPr>
              <w:spacing w:after="0"/>
              <w:rPr>
                <w:rFonts w:eastAsiaTheme="minorEastAsia"/>
                <w:bCs/>
                <w:lang w:val="en-US" w:eastAsia="zh-CN"/>
              </w:rPr>
            </w:pPr>
          </w:p>
          <w:p w14:paraId="753F56D6" w14:textId="5013ECE0"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13:</w:t>
            </w:r>
            <w:r w:rsidRPr="00501BB6">
              <w:rPr>
                <w:rFonts w:eastAsiaTheme="minorEastAsia"/>
                <w:bCs/>
                <w:lang w:val="en-US" w:eastAsia="zh-CN"/>
              </w:rPr>
              <w:tab/>
              <w:t>For the DL-PRS alignment with configured (e)DRX, the LPP Request Assistance Data for on-demand DL-PRS is used. The UE may set the dl-prs-</w:t>
            </w:r>
            <w:proofErr w:type="spellStart"/>
            <w:r w:rsidRPr="00501BB6">
              <w:rPr>
                <w:rFonts w:eastAsiaTheme="minorEastAsia"/>
                <w:bCs/>
                <w:lang w:val="en-US" w:eastAsia="zh-CN"/>
              </w:rPr>
              <w:t>ResourceSetPeriodicityReq</w:t>
            </w:r>
            <w:proofErr w:type="spellEnd"/>
            <w:r w:rsidRPr="00501BB6">
              <w:rPr>
                <w:rFonts w:eastAsiaTheme="minorEastAsia"/>
                <w:bCs/>
                <w:lang w:val="en-US" w:eastAsia="zh-CN"/>
              </w:rPr>
              <w:t xml:space="preserve"> according to the configured LCS reporting activity and (e)DRX configuration. FFS whether additional parameter </w:t>
            </w:r>
            <w:proofErr w:type="gramStart"/>
            <w:r w:rsidRPr="00501BB6">
              <w:rPr>
                <w:rFonts w:eastAsiaTheme="minorEastAsia"/>
                <w:bCs/>
                <w:lang w:val="en-US" w:eastAsia="zh-CN"/>
              </w:rPr>
              <w:t>are</w:t>
            </w:r>
            <w:proofErr w:type="gramEnd"/>
            <w:r w:rsidRPr="00501BB6">
              <w:rPr>
                <w:rFonts w:eastAsiaTheme="minorEastAsia"/>
                <w:bCs/>
                <w:lang w:val="en-US" w:eastAsia="zh-CN"/>
              </w:rPr>
              <w:t xml:space="preserve"> needed (e.g., DL-PRS slot offset).</w:t>
            </w:r>
          </w:p>
        </w:tc>
      </w:tr>
      <w:tr w:rsidR="00F114C2" w:rsidRPr="00FC75D0" w14:paraId="62CDE873" w14:textId="77777777" w:rsidTr="00507ADA">
        <w:tc>
          <w:tcPr>
            <w:tcW w:w="2122" w:type="dxa"/>
          </w:tcPr>
          <w:p w14:paraId="3C89B967" w14:textId="7A581618" w:rsidR="00F114C2" w:rsidRPr="00501BB6" w:rsidRDefault="00F114C2" w:rsidP="006B2BD3">
            <w:pPr>
              <w:spacing w:after="0"/>
              <w:rPr>
                <w:rFonts w:eastAsiaTheme="minorEastAsia"/>
                <w:bCs/>
                <w:lang w:eastAsia="zh-CN"/>
              </w:rPr>
            </w:pPr>
            <w:r w:rsidRPr="00F114C2">
              <w:rPr>
                <w:rFonts w:eastAsiaTheme="minorEastAsia"/>
                <w:bCs/>
                <w:lang w:eastAsia="zh-CN"/>
              </w:rPr>
              <w:t>R2-2303704</w:t>
            </w:r>
            <w:r>
              <w:rPr>
                <w:rFonts w:eastAsiaTheme="minorEastAsia"/>
                <w:bCs/>
                <w:lang w:eastAsia="zh-CN"/>
              </w:rPr>
              <w:t>, E///</w:t>
            </w:r>
          </w:p>
        </w:tc>
        <w:tc>
          <w:tcPr>
            <w:tcW w:w="7507" w:type="dxa"/>
          </w:tcPr>
          <w:p w14:paraId="0A9A76D8" w14:textId="2DF99B62" w:rsidR="00F114C2" w:rsidRPr="00501BB6" w:rsidRDefault="00F114C2" w:rsidP="00501BB6">
            <w:pPr>
              <w:spacing w:after="0"/>
              <w:rPr>
                <w:rFonts w:eastAsiaTheme="minorEastAsia"/>
                <w:bCs/>
                <w:lang w:val="en-US" w:eastAsia="zh-CN"/>
              </w:rPr>
            </w:pPr>
            <w:r w:rsidRPr="00F114C2">
              <w:rPr>
                <w:rFonts w:eastAsiaTheme="minorEastAsia"/>
                <w:bCs/>
                <w:lang w:val="en-US" w:eastAsia="zh-CN"/>
              </w:rPr>
              <w:t>Proposal 4</w:t>
            </w:r>
            <w:r w:rsidRPr="00F114C2">
              <w:rPr>
                <w:rFonts w:eastAsiaTheme="minorEastAsia"/>
                <w:bCs/>
                <w:lang w:val="en-US" w:eastAsia="zh-CN"/>
              </w:rPr>
              <w:tab/>
              <w:t xml:space="preserve">Send LS to RAN3 to request for </w:t>
            </w:r>
            <w:proofErr w:type="spellStart"/>
            <w:r w:rsidRPr="00F114C2">
              <w:rPr>
                <w:rFonts w:eastAsiaTheme="minorEastAsia"/>
                <w:bCs/>
                <w:lang w:val="en-US" w:eastAsia="zh-CN"/>
              </w:rPr>
              <w:t>NRPPa</w:t>
            </w:r>
            <w:proofErr w:type="spellEnd"/>
            <w:r w:rsidRPr="00F114C2">
              <w:rPr>
                <w:rFonts w:eastAsiaTheme="minorEastAsia"/>
                <w:bCs/>
                <w:lang w:val="en-US" w:eastAsia="zh-CN"/>
              </w:rPr>
              <w:t>/OAM signaling support for cell/UE specific DRX/</w:t>
            </w:r>
            <w:proofErr w:type="spellStart"/>
            <w:r w:rsidRPr="00F114C2">
              <w:rPr>
                <w:rFonts w:eastAsiaTheme="minorEastAsia"/>
                <w:bCs/>
                <w:lang w:val="en-US" w:eastAsia="zh-CN"/>
              </w:rPr>
              <w:t>eDRX</w:t>
            </w:r>
            <w:proofErr w:type="spellEnd"/>
            <w:r w:rsidRPr="00F114C2">
              <w:rPr>
                <w:rFonts w:eastAsiaTheme="minorEastAsia"/>
                <w:bCs/>
                <w:lang w:val="en-US" w:eastAsia="zh-CN"/>
              </w:rPr>
              <w:t xml:space="preserve"> configurations.</w:t>
            </w:r>
          </w:p>
        </w:tc>
      </w:tr>
      <w:tr w:rsidR="00F114C2" w:rsidRPr="00FC75D0" w14:paraId="5566ECF2" w14:textId="77777777" w:rsidTr="00507ADA">
        <w:tc>
          <w:tcPr>
            <w:tcW w:w="2122" w:type="dxa"/>
          </w:tcPr>
          <w:p w14:paraId="61F419E8" w14:textId="355B5CE3" w:rsidR="00F114C2" w:rsidRPr="00F114C2" w:rsidRDefault="00F114C2" w:rsidP="006B2BD3">
            <w:pPr>
              <w:spacing w:after="0"/>
              <w:rPr>
                <w:rFonts w:eastAsiaTheme="minorEastAsia"/>
                <w:bCs/>
                <w:lang w:eastAsia="zh-CN"/>
              </w:rPr>
            </w:pPr>
            <w:r w:rsidRPr="00F114C2">
              <w:rPr>
                <w:rFonts w:eastAsiaTheme="minorEastAsia"/>
                <w:bCs/>
                <w:lang w:eastAsia="zh-CN"/>
              </w:rPr>
              <w:t>R2-2303985</w:t>
            </w:r>
            <w:r>
              <w:rPr>
                <w:rFonts w:eastAsiaTheme="minorEastAsia"/>
                <w:bCs/>
                <w:lang w:eastAsia="zh-CN"/>
              </w:rPr>
              <w:t>, LGE</w:t>
            </w:r>
          </w:p>
        </w:tc>
        <w:tc>
          <w:tcPr>
            <w:tcW w:w="7507" w:type="dxa"/>
          </w:tcPr>
          <w:p w14:paraId="6C92C39A" w14:textId="713F8328" w:rsidR="00F114C2" w:rsidRPr="00F114C2" w:rsidRDefault="00F114C2" w:rsidP="00501BB6">
            <w:pPr>
              <w:spacing w:after="0"/>
              <w:rPr>
                <w:rFonts w:eastAsiaTheme="minorEastAsia"/>
                <w:bCs/>
                <w:lang w:val="en-US" w:eastAsia="zh-CN"/>
              </w:rPr>
            </w:pPr>
            <w:r w:rsidRPr="00F114C2">
              <w:rPr>
                <w:rFonts w:eastAsiaTheme="minorEastAsia"/>
                <w:bCs/>
                <w:lang w:val="en-US" w:eastAsia="zh-CN"/>
              </w:rPr>
              <w:t>Proposal 1.</w:t>
            </w:r>
            <w:r w:rsidRPr="00F114C2">
              <w:rPr>
                <w:rFonts w:eastAsiaTheme="minorEastAsia"/>
                <w:bCs/>
                <w:lang w:val="en-US" w:eastAsia="zh-CN"/>
              </w:rPr>
              <w:tab/>
              <w:t xml:space="preserve">RAN2 to consider “DRX alignment with fixed PRS” for DRX/PRS alignment, if different DRX periodicities are preferred (or configured) on </w:t>
            </w:r>
            <w:proofErr w:type="spellStart"/>
            <w:r w:rsidRPr="00F114C2">
              <w:rPr>
                <w:rFonts w:eastAsiaTheme="minorEastAsia"/>
                <w:bCs/>
                <w:lang w:val="en-US" w:eastAsia="zh-CN"/>
              </w:rPr>
              <w:t>gNBs</w:t>
            </w:r>
            <w:proofErr w:type="spellEnd"/>
            <w:r w:rsidRPr="00F114C2">
              <w:rPr>
                <w:rFonts w:eastAsiaTheme="minorEastAsia"/>
                <w:bCs/>
                <w:lang w:val="en-US" w:eastAsia="zh-CN"/>
              </w:rPr>
              <w:t>.</w:t>
            </w:r>
          </w:p>
        </w:tc>
      </w:tr>
      <w:tr w:rsidR="00F114C2" w:rsidRPr="00FC75D0" w14:paraId="566FE5ED" w14:textId="77777777" w:rsidTr="00507ADA">
        <w:tc>
          <w:tcPr>
            <w:tcW w:w="2122" w:type="dxa"/>
          </w:tcPr>
          <w:p w14:paraId="73017C9F" w14:textId="53B23992" w:rsidR="00F114C2" w:rsidRPr="00F114C2" w:rsidRDefault="00AD4624" w:rsidP="006B2BD3">
            <w:pPr>
              <w:spacing w:after="0"/>
              <w:rPr>
                <w:rFonts w:eastAsiaTheme="minorEastAsia"/>
                <w:bCs/>
                <w:lang w:eastAsia="zh-CN"/>
              </w:rPr>
            </w:pPr>
            <w:r w:rsidRPr="00AD4624">
              <w:rPr>
                <w:rFonts w:eastAsiaTheme="minorEastAsia"/>
                <w:bCs/>
                <w:lang w:eastAsia="zh-CN"/>
              </w:rPr>
              <w:t>R2-2303995</w:t>
            </w:r>
            <w:r>
              <w:rPr>
                <w:rFonts w:eastAsiaTheme="minorEastAsia"/>
                <w:bCs/>
                <w:lang w:eastAsia="zh-CN"/>
              </w:rPr>
              <w:t>, IDC</w:t>
            </w:r>
          </w:p>
        </w:tc>
        <w:tc>
          <w:tcPr>
            <w:tcW w:w="7507" w:type="dxa"/>
          </w:tcPr>
          <w:p w14:paraId="1B16D82D" w14:textId="1E29A202" w:rsidR="00F114C2" w:rsidRPr="00F114C2" w:rsidRDefault="00AD4624" w:rsidP="00501BB6">
            <w:pPr>
              <w:spacing w:after="0"/>
              <w:rPr>
                <w:rFonts w:eastAsiaTheme="minorEastAsia"/>
                <w:bCs/>
                <w:lang w:val="en-US" w:eastAsia="zh-CN"/>
              </w:rPr>
            </w:pPr>
            <w:r w:rsidRPr="00AD4624">
              <w:rPr>
                <w:rFonts w:eastAsiaTheme="minorEastAsia"/>
                <w:bCs/>
                <w:lang w:val="en-US" w:eastAsia="zh-CN"/>
              </w:rPr>
              <w:t xml:space="preserve">Proposal 2: </w:t>
            </w:r>
            <w:r w:rsidRPr="00AD4624">
              <w:rPr>
                <w:rFonts w:eastAsiaTheme="minorEastAsia"/>
                <w:bCs/>
                <w:lang w:val="en-US" w:eastAsia="zh-CN"/>
              </w:rPr>
              <w:tab/>
            </w:r>
            <w:proofErr w:type="gramStart"/>
            <w:r w:rsidRPr="00AD4624">
              <w:rPr>
                <w:rFonts w:eastAsiaTheme="minorEastAsia"/>
                <w:bCs/>
                <w:lang w:val="en-US" w:eastAsia="zh-CN"/>
              </w:rPr>
              <w:t>Down-select</w:t>
            </w:r>
            <w:proofErr w:type="gramEnd"/>
            <w:r w:rsidRPr="00AD4624">
              <w:rPr>
                <w:rFonts w:eastAsiaTheme="minorEastAsia"/>
                <w:bCs/>
                <w:lang w:val="en-US" w:eastAsia="zh-CN"/>
              </w:rPr>
              <w:t xml:space="preserve"> the alignment options a) and b) after knowing the PRS measurement requirements in RRC_INACTIVE/RRC_IDLE.</w:t>
            </w:r>
          </w:p>
        </w:tc>
      </w:tr>
      <w:tr w:rsidR="00AD4624" w:rsidRPr="00FC75D0" w14:paraId="7654204D" w14:textId="77777777" w:rsidTr="00507ADA">
        <w:tc>
          <w:tcPr>
            <w:tcW w:w="2122" w:type="dxa"/>
          </w:tcPr>
          <w:p w14:paraId="6161FB9E" w14:textId="0541DBA9" w:rsidR="00AD4624" w:rsidRPr="00AD4624" w:rsidRDefault="00AD4624" w:rsidP="006B2BD3">
            <w:pPr>
              <w:spacing w:after="0"/>
              <w:rPr>
                <w:rFonts w:eastAsiaTheme="minorEastAsia"/>
                <w:bCs/>
                <w:lang w:eastAsia="zh-CN"/>
              </w:rPr>
            </w:pPr>
            <w:r w:rsidRPr="00AD4624">
              <w:rPr>
                <w:rFonts w:eastAsiaTheme="minorEastAsia"/>
                <w:bCs/>
                <w:lang w:eastAsia="zh-CN"/>
              </w:rPr>
              <w:t>R2-2304059</w:t>
            </w:r>
            <w:r>
              <w:rPr>
                <w:rFonts w:eastAsiaTheme="minorEastAsia"/>
                <w:bCs/>
                <w:lang w:eastAsia="zh-CN"/>
              </w:rPr>
              <w:t>, Nokia</w:t>
            </w:r>
          </w:p>
        </w:tc>
        <w:tc>
          <w:tcPr>
            <w:tcW w:w="7507" w:type="dxa"/>
          </w:tcPr>
          <w:p w14:paraId="2045BC5E" w14:textId="77777777" w:rsidR="00AD4624" w:rsidRDefault="00AD4624" w:rsidP="00AD4624">
            <w:pPr>
              <w:spacing w:after="0"/>
              <w:rPr>
                <w:rFonts w:eastAsiaTheme="minorEastAsia"/>
                <w:bCs/>
                <w:lang w:val="en-US" w:eastAsia="zh-CN"/>
              </w:rPr>
            </w:pPr>
            <w:r w:rsidRPr="00AD4624">
              <w:rPr>
                <w:rFonts w:eastAsiaTheme="minorEastAsia"/>
                <w:bCs/>
                <w:lang w:val="en-US" w:eastAsia="zh-CN"/>
              </w:rPr>
              <w:t>Proposal 1: The option (a) where PRS is aligned with fixed (e)DRX should be considered as the solution to align PRS and (e)DRX configuration for power saving of LPHAP UE.</w:t>
            </w:r>
          </w:p>
          <w:p w14:paraId="77F56892" w14:textId="77777777" w:rsidR="00AD4624" w:rsidRPr="00AD4624" w:rsidRDefault="00AD4624" w:rsidP="00AD4624">
            <w:pPr>
              <w:spacing w:after="0"/>
              <w:rPr>
                <w:rFonts w:eastAsiaTheme="minorEastAsia"/>
                <w:bCs/>
                <w:lang w:val="en-US" w:eastAsia="zh-CN"/>
              </w:rPr>
            </w:pPr>
          </w:p>
          <w:p w14:paraId="2E5821C4" w14:textId="77777777" w:rsidR="00AD4624" w:rsidRDefault="00AD4624" w:rsidP="00AD4624">
            <w:pPr>
              <w:spacing w:after="0"/>
              <w:rPr>
                <w:rFonts w:eastAsiaTheme="minorEastAsia"/>
                <w:bCs/>
                <w:lang w:val="en-US" w:eastAsia="zh-CN"/>
              </w:rPr>
            </w:pPr>
            <w:r w:rsidRPr="00AD4624">
              <w:rPr>
                <w:rFonts w:eastAsiaTheme="minorEastAsia"/>
                <w:bCs/>
                <w:lang w:val="en-US" w:eastAsia="zh-CN"/>
              </w:rPr>
              <w:t>Proposal 2: The LMF shall acquire the (e)DRX configuration for support of option (a). Details FFS.</w:t>
            </w:r>
          </w:p>
          <w:p w14:paraId="183FD10D" w14:textId="77777777" w:rsidR="00AD4624" w:rsidRPr="00AD4624" w:rsidRDefault="00AD4624" w:rsidP="00AD4624">
            <w:pPr>
              <w:spacing w:after="0"/>
              <w:rPr>
                <w:rFonts w:eastAsiaTheme="minorEastAsia"/>
                <w:bCs/>
                <w:lang w:val="en-US" w:eastAsia="zh-CN"/>
              </w:rPr>
            </w:pPr>
          </w:p>
          <w:p w14:paraId="06FEC18E" w14:textId="061417DA" w:rsidR="00AD4624" w:rsidRPr="00AD4624" w:rsidRDefault="00AD4624" w:rsidP="00AD4624">
            <w:pPr>
              <w:spacing w:after="0"/>
              <w:rPr>
                <w:rFonts w:eastAsiaTheme="minorEastAsia"/>
                <w:bCs/>
                <w:lang w:val="en-US" w:eastAsia="zh-CN"/>
              </w:rPr>
            </w:pPr>
            <w:r w:rsidRPr="00AD4624">
              <w:rPr>
                <w:rFonts w:eastAsiaTheme="minorEastAsia"/>
                <w:bCs/>
                <w:lang w:val="en-US" w:eastAsia="zh-CN"/>
              </w:rPr>
              <w:t xml:space="preserve">Proposal 3: The LMF can indicate to LPHAP UE to selectively measure PRS or transmit SRS </w:t>
            </w:r>
            <w:proofErr w:type="gramStart"/>
            <w:r w:rsidRPr="00AD4624">
              <w:rPr>
                <w:rFonts w:eastAsiaTheme="minorEastAsia"/>
                <w:bCs/>
                <w:lang w:val="en-US" w:eastAsia="zh-CN"/>
              </w:rPr>
              <w:t>so as to</w:t>
            </w:r>
            <w:proofErr w:type="gramEnd"/>
            <w:r w:rsidRPr="00AD4624">
              <w:rPr>
                <w:rFonts w:eastAsiaTheme="minorEastAsia"/>
                <w:bCs/>
                <w:lang w:val="en-US" w:eastAsia="zh-CN"/>
              </w:rPr>
              <w:t xml:space="preserve"> align (e)DRX configuration for UE power consumption.</w:t>
            </w:r>
          </w:p>
        </w:tc>
      </w:tr>
    </w:tbl>
    <w:p w14:paraId="75BAF7E8" w14:textId="77777777" w:rsidR="00F31FD2" w:rsidRDefault="00F31FD2" w:rsidP="00F31FD2">
      <w:pPr>
        <w:rPr>
          <w:rFonts w:eastAsiaTheme="minorEastAsia"/>
        </w:rPr>
      </w:pPr>
    </w:p>
    <w:p w14:paraId="7DE2C7DE" w14:textId="46F8D838" w:rsidR="00935CAA" w:rsidRDefault="00935CAA" w:rsidP="00F31FD2">
      <w:pPr>
        <w:rPr>
          <w:rFonts w:eastAsiaTheme="minorEastAsia"/>
        </w:rPr>
      </w:pPr>
      <w:r>
        <w:rPr>
          <w:rFonts w:eastAsiaTheme="minorEastAsia"/>
        </w:rPr>
        <w:t xml:space="preserve">There are 3 different views on the </w:t>
      </w:r>
      <w:proofErr w:type="gramStart"/>
      <w:r>
        <w:rPr>
          <w:rFonts w:eastAsiaTheme="minorEastAsia"/>
        </w:rPr>
        <w:t>high level</w:t>
      </w:r>
      <w:proofErr w:type="gramEnd"/>
      <w:r>
        <w:rPr>
          <w:rFonts w:eastAsiaTheme="minorEastAsia"/>
        </w:rPr>
        <w:t xml:space="preserve"> solution direction:</w:t>
      </w:r>
    </w:p>
    <w:p w14:paraId="2F215A0B" w14:textId="77470481" w:rsidR="00935CAA" w:rsidRDefault="00935CAA" w:rsidP="00935CAA">
      <w:pPr>
        <w:pStyle w:val="ListParagraph"/>
        <w:numPr>
          <w:ilvl w:val="0"/>
          <w:numId w:val="28"/>
        </w:numPr>
        <w:ind w:firstLineChars="0"/>
        <w:rPr>
          <w:rFonts w:eastAsiaTheme="minorEastAsia"/>
        </w:rPr>
      </w:pPr>
      <w:r>
        <w:rPr>
          <w:rFonts w:eastAsiaTheme="minorEastAsia"/>
        </w:rPr>
        <w:t xml:space="preserve">Align PRS to fixed </w:t>
      </w:r>
      <w:proofErr w:type="gramStart"/>
      <w:r>
        <w:rPr>
          <w:rFonts w:eastAsiaTheme="minorEastAsia"/>
        </w:rPr>
        <w:t>DRX</w:t>
      </w:r>
      <w:proofErr w:type="gramEnd"/>
    </w:p>
    <w:p w14:paraId="54365682" w14:textId="2E386C40" w:rsidR="00935CAA" w:rsidRDefault="00935CAA" w:rsidP="00935CAA">
      <w:pPr>
        <w:pStyle w:val="ListParagraph"/>
        <w:numPr>
          <w:ilvl w:val="0"/>
          <w:numId w:val="28"/>
        </w:numPr>
        <w:ind w:firstLineChars="0"/>
        <w:rPr>
          <w:rFonts w:eastAsiaTheme="minorEastAsia"/>
        </w:rPr>
      </w:pPr>
      <w:r>
        <w:rPr>
          <w:rFonts w:eastAsiaTheme="minorEastAsia"/>
        </w:rPr>
        <w:t xml:space="preserve">Align DRX to fixed </w:t>
      </w:r>
      <w:proofErr w:type="gramStart"/>
      <w:r>
        <w:rPr>
          <w:rFonts w:eastAsiaTheme="minorEastAsia"/>
        </w:rPr>
        <w:t>PRS</w:t>
      </w:r>
      <w:proofErr w:type="gramEnd"/>
    </w:p>
    <w:p w14:paraId="4D5F3905" w14:textId="5C763165" w:rsidR="00935CAA" w:rsidRPr="00935CAA" w:rsidRDefault="00935CAA" w:rsidP="00935CAA">
      <w:pPr>
        <w:pStyle w:val="ListParagraph"/>
        <w:numPr>
          <w:ilvl w:val="0"/>
          <w:numId w:val="28"/>
        </w:numPr>
        <w:ind w:firstLineChars="0"/>
        <w:rPr>
          <w:rFonts w:eastAsiaTheme="minorEastAsia"/>
        </w:rPr>
      </w:pPr>
      <w:r>
        <w:rPr>
          <w:rFonts w:eastAsiaTheme="minorEastAsia"/>
        </w:rPr>
        <w:t>Both</w:t>
      </w:r>
    </w:p>
    <w:p w14:paraId="7C3B9EC1" w14:textId="7BA82D67" w:rsidR="004167B3" w:rsidRDefault="004167B3" w:rsidP="00F31FD2">
      <w:pPr>
        <w:rPr>
          <w:rFonts w:eastAsiaTheme="minorEastAsia"/>
        </w:rPr>
      </w:pPr>
      <w:r w:rsidRPr="004167B3">
        <w:rPr>
          <w:rFonts w:eastAsiaTheme="minorEastAsia"/>
        </w:rPr>
        <w:t>9 companies</w:t>
      </w:r>
      <w:r>
        <w:rPr>
          <w:rFonts w:eastAsiaTheme="minorEastAsia"/>
        </w:rPr>
        <w:t xml:space="preserve"> prefer to align PRS to fixed DRX, 1 company would like to align DRX to fixed PRS and 5 companies suggest standardizing both variants. Hence the proposal:</w:t>
      </w:r>
    </w:p>
    <w:p w14:paraId="080ED90C" w14:textId="42C13BD2" w:rsidR="004167B3" w:rsidRPr="00935CAA" w:rsidRDefault="004167B3" w:rsidP="00F31FD2">
      <w:pPr>
        <w:rPr>
          <w:rFonts w:eastAsiaTheme="minorEastAsia"/>
          <w:b/>
          <w:bCs/>
        </w:rPr>
      </w:pPr>
      <w:r w:rsidRPr="00935CAA">
        <w:rPr>
          <w:rFonts w:eastAsiaTheme="minorEastAsia"/>
          <w:b/>
          <w:bCs/>
        </w:rPr>
        <w:t>Proposal 4a: to standardize a mechanism to align PRS to fixed DRX. If not greeble, standardize two mechanisms: to align PRS to fixed DRX and to align DRX to fixed PRS.</w:t>
      </w:r>
    </w:p>
    <w:p w14:paraId="6FD3AF8C" w14:textId="774A6240" w:rsidR="004167B3" w:rsidRDefault="00935CAA" w:rsidP="00F31FD2">
      <w:pPr>
        <w:rPr>
          <w:rFonts w:eastAsiaTheme="minorEastAsia"/>
        </w:rPr>
      </w:pPr>
      <w:r>
        <w:rPr>
          <w:rFonts w:eastAsiaTheme="minorEastAsia"/>
        </w:rPr>
        <w:t>Regarding solution details to align PRS to fixed DRX, there are two different views:</w:t>
      </w:r>
    </w:p>
    <w:p w14:paraId="09AF69EA" w14:textId="65306E2E" w:rsidR="00935CAA" w:rsidRDefault="00935CAA" w:rsidP="00935CAA">
      <w:pPr>
        <w:pStyle w:val="ListParagraph"/>
        <w:numPr>
          <w:ilvl w:val="0"/>
          <w:numId w:val="29"/>
        </w:numPr>
        <w:ind w:firstLineChars="0"/>
        <w:rPr>
          <w:rFonts w:eastAsiaTheme="minorEastAsia"/>
        </w:rPr>
      </w:pPr>
      <w:r>
        <w:rPr>
          <w:rFonts w:eastAsiaTheme="minorEastAsia"/>
        </w:rPr>
        <w:t xml:space="preserve">Re-use legacy on-demand PRS </w:t>
      </w:r>
      <w:proofErr w:type="gramStart"/>
      <w:r>
        <w:rPr>
          <w:rFonts w:eastAsiaTheme="minorEastAsia"/>
        </w:rPr>
        <w:t>signalling</w:t>
      </w:r>
      <w:proofErr w:type="gramEnd"/>
      <w:r>
        <w:rPr>
          <w:rFonts w:eastAsiaTheme="minorEastAsia"/>
        </w:rPr>
        <w:t xml:space="preserve"> </w:t>
      </w:r>
    </w:p>
    <w:p w14:paraId="015B8520" w14:textId="73A69F22" w:rsidR="00935CAA" w:rsidRDefault="00935CAA" w:rsidP="00935CAA">
      <w:pPr>
        <w:pStyle w:val="ListParagraph"/>
        <w:numPr>
          <w:ilvl w:val="0"/>
          <w:numId w:val="29"/>
        </w:numPr>
        <w:ind w:firstLineChars="0"/>
        <w:rPr>
          <w:rFonts w:eastAsiaTheme="minorEastAsia"/>
        </w:rPr>
      </w:pPr>
      <w:r>
        <w:rPr>
          <w:rFonts w:eastAsiaTheme="minorEastAsia"/>
        </w:rPr>
        <w:t xml:space="preserve">Ask RAN3 define </w:t>
      </w:r>
      <w:proofErr w:type="spellStart"/>
      <w:r>
        <w:rPr>
          <w:rFonts w:eastAsiaTheme="minorEastAsia"/>
        </w:rPr>
        <w:t>NRPPa</w:t>
      </w:r>
      <w:proofErr w:type="spellEnd"/>
      <w:r>
        <w:rPr>
          <w:rFonts w:eastAsiaTheme="minorEastAsia"/>
        </w:rPr>
        <w:t xml:space="preserve"> signalling</w:t>
      </w:r>
      <w:r w:rsidR="007B47BE">
        <w:rPr>
          <w:rFonts w:eastAsiaTheme="minorEastAsia"/>
        </w:rPr>
        <w:t xml:space="preserve"> to convey DRX information to </w:t>
      </w:r>
      <w:proofErr w:type="gramStart"/>
      <w:r w:rsidR="007B47BE">
        <w:rPr>
          <w:rFonts w:eastAsiaTheme="minorEastAsia"/>
        </w:rPr>
        <w:t>LMF</w:t>
      </w:r>
      <w:proofErr w:type="gramEnd"/>
    </w:p>
    <w:p w14:paraId="42621819" w14:textId="694D6D64" w:rsidR="00935CAA" w:rsidRDefault="00935CAA" w:rsidP="00935CAA">
      <w:pPr>
        <w:rPr>
          <w:rFonts w:eastAsiaTheme="minorEastAsia"/>
        </w:rPr>
      </w:pPr>
      <w:r>
        <w:rPr>
          <w:rFonts w:eastAsiaTheme="minorEastAsia"/>
        </w:rPr>
        <w:t>5 companies prefer the first option, 3 companies support the second option. Hence the proposal:</w:t>
      </w:r>
    </w:p>
    <w:p w14:paraId="4325D48A" w14:textId="00D4BE38" w:rsidR="00935CAA" w:rsidRPr="00935CAA" w:rsidRDefault="00935CAA" w:rsidP="00935CAA">
      <w:pPr>
        <w:rPr>
          <w:rFonts w:eastAsiaTheme="minorEastAsia"/>
          <w:b/>
          <w:bCs/>
        </w:rPr>
      </w:pPr>
      <w:r w:rsidRPr="00935CAA">
        <w:rPr>
          <w:rFonts w:eastAsiaTheme="minorEastAsia"/>
          <w:b/>
          <w:bCs/>
        </w:rPr>
        <w:lastRenderedPageBreak/>
        <w:t>Proposal 4b: for aligning PRS to fixed DR</w:t>
      </w:r>
      <w:r>
        <w:rPr>
          <w:rFonts w:eastAsiaTheme="minorEastAsia"/>
          <w:b/>
          <w:bCs/>
        </w:rPr>
        <w:t>X</w:t>
      </w:r>
      <w:r w:rsidRPr="00935CAA">
        <w:rPr>
          <w:rFonts w:eastAsiaTheme="minorEastAsia"/>
          <w:b/>
          <w:bCs/>
        </w:rPr>
        <w:t xml:space="preserve">, discuss whether to re-use the legacy </w:t>
      </w:r>
      <w:ins w:id="1" w:author="Apple Inc" w:date="2023-04-16T10:59:00Z">
        <w:r w:rsidR="00342553">
          <w:rPr>
            <w:rFonts w:eastAsiaTheme="minorEastAsia"/>
            <w:b/>
            <w:bCs/>
          </w:rPr>
          <w:t xml:space="preserve">UE-initiated </w:t>
        </w:r>
      </w:ins>
      <w:r w:rsidRPr="00935CAA">
        <w:rPr>
          <w:rFonts w:eastAsiaTheme="minorEastAsia"/>
          <w:b/>
          <w:bCs/>
        </w:rPr>
        <w:t xml:space="preserve">on-demand PRS signalling or task RAN3 to define new </w:t>
      </w:r>
      <w:proofErr w:type="spellStart"/>
      <w:r w:rsidRPr="00935CAA">
        <w:rPr>
          <w:rFonts w:eastAsiaTheme="minorEastAsia"/>
          <w:b/>
          <w:bCs/>
        </w:rPr>
        <w:t>NRPPa</w:t>
      </w:r>
      <w:proofErr w:type="spellEnd"/>
      <w:r w:rsidRPr="00935CAA">
        <w:rPr>
          <w:rFonts w:eastAsiaTheme="minorEastAsia"/>
          <w:b/>
          <w:bCs/>
        </w:rPr>
        <w:t xml:space="preserve"> signalling.</w:t>
      </w:r>
    </w:p>
    <w:p w14:paraId="3B5A59D6" w14:textId="0E2D0D3D" w:rsidR="003618BD" w:rsidRDefault="00935CAA" w:rsidP="003618BD">
      <w:pPr>
        <w:rPr>
          <w:rFonts w:eastAsiaTheme="minorEastAsia"/>
          <w:bCs/>
          <w:lang w:eastAsia="zh-CN"/>
        </w:rPr>
      </w:pPr>
      <w:r>
        <w:rPr>
          <w:rFonts w:eastAsiaTheme="minorEastAsia"/>
        </w:rPr>
        <w:t>Regarding solution details to align PRS to fixed DRX</w:t>
      </w:r>
      <w:r w:rsidR="003618BD">
        <w:rPr>
          <w:rFonts w:eastAsiaTheme="minorEastAsia"/>
        </w:rPr>
        <w:t xml:space="preserve">, </w:t>
      </w:r>
      <w:r w:rsidR="003618BD">
        <w:rPr>
          <w:rFonts w:eastAsiaTheme="minorEastAsia"/>
          <w:bCs/>
          <w:lang w:eastAsia="zh-CN"/>
        </w:rPr>
        <w:t xml:space="preserve">Huawei in </w:t>
      </w:r>
      <w:r w:rsidR="003618BD" w:rsidRPr="006B2BD3">
        <w:rPr>
          <w:rFonts w:eastAsiaTheme="minorEastAsia"/>
          <w:bCs/>
          <w:lang w:eastAsia="zh-CN"/>
        </w:rPr>
        <w:t>R2-2302580</w:t>
      </w:r>
      <w:r w:rsidR="003618BD">
        <w:rPr>
          <w:rFonts w:eastAsiaTheme="minorEastAsia"/>
          <w:bCs/>
          <w:lang w:eastAsia="zh-CN"/>
        </w:rPr>
        <w:t xml:space="preserve"> provide the most detailed description, which can be used for online discussion. Hence the proposal:</w:t>
      </w:r>
    </w:p>
    <w:p w14:paraId="79757867" w14:textId="5691C792" w:rsidR="003618BD" w:rsidRPr="003618BD" w:rsidRDefault="003618BD" w:rsidP="003618BD">
      <w:pPr>
        <w:rPr>
          <w:rFonts w:eastAsiaTheme="minorEastAsia"/>
          <w:b/>
          <w:lang w:eastAsia="zh-CN"/>
        </w:rPr>
      </w:pPr>
      <w:r w:rsidRPr="003618BD">
        <w:rPr>
          <w:rFonts w:eastAsiaTheme="minorEastAsia"/>
          <w:b/>
          <w:lang w:eastAsia="zh-CN"/>
        </w:rPr>
        <w:t xml:space="preserve">Proposal 4c: For the alignment of AMF-generated DRX configuration with fixed PRS, the existing NAS message REGISTRATION REQUEST/RESPONSE can be reused/enhanced. For the alignment of </w:t>
      </w:r>
      <w:proofErr w:type="spellStart"/>
      <w:r w:rsidRPr="003618BD">
        <w:rPr>
          <w:rFonts w:eastAsiaTheme="minorEastAsia"/>
          <w:b/>
          <w:lang w:eastAsia="zh-CN"/>
        </w:rPr>
        <w:t>gNB</w:t>
      </w:r>
      <w:proofErr w:type="spellEnd"/>
      <w:r w:rsidRPr="003618BD">
        <w:rPr>
          <w:rFonts w:eastAsiaTheme="minorEastAsia"/>
          <w:b/>
          <w:lang w:eastAsia="zh-CN"/>
        </w:rPr>
        <w:t>-generated DRX configuration with fixed PRS</w:t>
      </w:r>
      <w:ins w:id="2" w:author="Apple Inc" w:date="2023-04-16T10:59:00Z">
        <w:r w:rsidR="008324EA">
          <w:rPr>
            <w:rFonts w:eastAsiaTheme="minorEastAsia"/>
            <w:b/>
            <w:lang w:eastAsia="zh-CN"/>
          </w:rPr>
          <w:t>:</w:t>
        </w:r>
      </w:ins>
    </w:p>
    <w:p w14:paraId="2A990E4A" w14:textId="219B9633" w:rsidR="003618BD" w:rsidRPr="008324EA" w:rsidRDefault="003618BD" w:rsidP="008324EA">
      <w:pPr>
        <w:pStyle w:val="ListParagraph"/>
        <w:numPr>
          <w:ilvl w:val="0"/>
          <w:numId w:val="30"/>
        </w:numPr>
        <w:ind w:firstLineChars="0"/>
        <w:rPr>
          <w:rFonts w:eastAsiaTheme="minorEastAsia"/>
          <w:b/>
          <w:lang w:eastAsia="zh-CN"/>
          <w:rPrChange w:id="3" w:author="Apple Inc" w:date="2023-04-16T11:00:00Z">
            <w:rPr>
              <w:rFonts w:eastAsiaTheme="minorEastAsia"/>
              <w:lang w:eastAsia="zh-CN"/>
            </w:rPr>
          </w:rPrChange>
        </w:rPr>
        <w:pPrChange w:id="4" w:author="Apple Inc" w:date="2023-04-16T11:00:00Z">
          <w:pPr/>
        </w:pPrChange>
      </w:pPr>
      <w:del w:id="5" w:author="Apple Inc" w:date="2023-04-16T11:00:00Z">
        <w:r w:rsidRPr="008324EA" w:rsidDel="008324EA">
          <w:rPr>
            <w:rFonts w:eastAsiaTheme="minorEastAsia"/>
            <w:b/>
            <w:lang w:eastAsia="zh-CN"/>
            <w:rPrChange w:id="6" w:author="Apple Inc" w:date="2023-04-16T11:00:00Z">
              <w:rPr>
                <w:rFonts w:eastAsiaTheme="minorEastAsia"/>
                <w:lang w:eastAsia="zh-CN"/>
              </w:rPr>
            </w:rPrChange>
          </w:rPr>
          <w:delText></w:delText>
        </w:r>
        <w:r w:rsidRPr="008324EA" w:rsidDel="008324EA">
          <w:rPr>
            <w:rFonts w:eastAsiaTheme="minorEastAsia"/>
            <w:b/>
            <w:lang w:eastAsia="zh-CN"/>
            <w:rPrChange w:id="7" w:author="Apple Inc" w:date="2023-04-16T11:00:00Z">
              <w:rPr>
                <w:rFonts w:eastAsiaTheme="minorEastAsia"/>
                <w:lang w:eastAsia="zh-CN"/>
              </w:rPr>
            </w:rPrChange>
          </w:rPr>
          <w:tab/>
        </w:r>
      </w:del>
      <w:r w:rsidRPr="008324EA">
        <w:rPr>
          <w:rFonts w:eastAsiaTheme="minorEastAsia"/>
          <w:b/>
          <w:lang w:eastAsia="zh-CN"/>
          <w:rPrChange w:id="8" w:author="Apple Inc" w:date="2023-04-16T11:00:00Z">
            <w:rPr>
              <w:rFonts w:eastAsiaTheme="minorEastAsia"/>
              <w:lang w:eastAsia="zh-CN"/>
            </w:rPr>
          </w:rPrChange>
        </w:rPr>
        <w:t>For UE-based approach, RRC message can be used for the UE to request the DRX configuration</w:t>
      </w:r>
      <w:ins w:id="9" w:author="Apple Inc" w:date="2023-04-16T11:00:00Z">
        <w:r w:rsidR="008324EA" w:rsidRPr="008324EA">
          <w:rPr>
            <w:rFonts w:eastAsiaTheme="minorEastAsia"/>
            <w:b/>
            <w:lang w:eastAsia="zh-CN"/>
            <w:rPrChange w:id="10" w:author="Apple Inc" w:date="2023-04-16T11:00:00Z">
              <w:rPr>
                <w:rFonts w:eastAsiaTheme="minorEastAsia"/>
                <w:lang w:eastAsia="zh-CN"/>
              </w:rPr>
            </w:rPrChange>
          </w:rPr>
          <w:t>,</w:t>
        </w:r>
      </w:ins>
      <w:del w:id="11" w:author="Apple Inc" w:date="2023-04-16T11:00:00Z">
        <w:r w:rsidRPr="008324EA" w:rsidDel="008324EA">
          <w:rPr>
            <w:rFonts w:eastAsiaTheme="minorEastAsia"/>
            <w:b/>
            <w:lang w:eastAsia="zh-CN"/>
            <w:rPrChange w:id="12" w:author="Apple Inc" w:date="2023-04-16T11:00:00Z">
              <w:rPr>
                <w:rFonts w:eastAsiaTheme="minorEastAsia"/>
                <w:lang w:eastAsia="zh-CN"/>
              </w:rPr>
            </w:rPrChange>
          </w:rPr>
          <w:delText>;</w:delText>
        </w:r>
      </w:del>
      <w:r w:rsidRPr="008324EA">
        <w:rPr>
          <w:rFonts w:eastAsiaTheme="minorEastAsia"/>
          <w:b/>
          <w:lang w:eastAsia="zh-CN"/>
          <w:rPrChange w:id="13" w:author="Apple Inc" w:date="2023-04-16T11:00:00Z">
            <w:rPr>
              <w:rFonts w:eastAsiaTheme="minorEastAsia"/>
              <w:lang w:eastAsia="zh-CN"/>
            </w:rPr>
          </w:rPrChange>
        </w:rPr>
        <w:t xml:space="preserve"> </w:t>
      </w:r>
    </w:p>
    <w:p w14:paraId="48AB7B3B" w14:textId="135750B5" w:rsidR="003618BD" w:rsidRDefault="003618BD" w:rsidP="008324EA">
      <w:pPr>
        <w:pStyle w:val="ListParagraph"/>
        <w:numPr>
          <w:ilvl w:val="0"/>
          <w:numId w:val="30"/>
        </w:numPr>
        <w:ind w:firstLineChars="0"/>
        <w:rPr>
          <w:ins w:id="14" w:author="Apple Inc" w:date="2023-04-16T11:00:00Z"/>
          <w:rFonts w:eastAsiaTheme="minorEastAsia"/>
          <w:b/>
          <w:lang w:eastAsia="zh-CN"/>
        </w:rPr>
      </w:pPr>
      <w:del w:id="15" w:author="Apple Inc" w:date="2023-04-16T11:00:00Z">
        <w:r w:rsidRPr="008324EA" w:rsidDel="008324EA">
          <w:rPr>
            <w:rFonts w:eastAsiaTheme="minorEastAsia"/>
            <w:b/>
            <w:lang w:eastAsia="zh-CN"/>
            <w:rPrChange w:id="16" w:author="Apple Inc" w:date="2023-04-16T11:00:00Z">
              <w:rPr>
                <w:rFonts w:eastAsiaTheme="minorEastAsia"/>
                <w:lang w:eastAsia="zh-CN"/>
              </w:rPr>
            </w:rPrChange>
          </w:rPr>
          <w:delText></w:delText>
        </w:r>
        <w:r w:rsidRPr="008324EA" w:rsidDel="008324EA">
          <w:rPr>
            <w:rFonts w:eastAsiaTheme="minorEastAsia"/>
            <w:b/>
            <w:lang w:eastAsia="zh-CN"/>
            <w:rPrChange w:id="17" w:author="Apple Inc" w:date="2023-04-16T11:00:00Z">
              <w:rPr>
                <w:rFonts w:eastAsiaTheme="minorEastAsia"/>
                <w:lang w:eastAsia="zh-CN"/>
              </w:rPr>
            </w:rPrChange>
          </w:rPr>
          <w:tab/>
        </w:r>
      </w:del>
      <w:r w:rsidRPr="008324EA">
        <w:rPr>
          <w:rFonts w:eastAsiaTheme="minorEastAsia"/>
          <w:b/>
          <w:lang w:eastAsia="zh-CN"/>
          <w:rPrChange w:id="18" w:author="Apple Inc" w:date="2023-04-16T11:00:00Z">
            <w:rPr>
              <w:rFonts w:eastAsiaTheme="minorEastAsia"/>
              <w:lang w:eastAsia="zh-CN"/>
            </w:rPr>
          </w:rPrChange>
        </w:rPr>
        <w:t xml:space="preserve">For LMF-based approach, </w:t>
      </w:r>
      <w:proofErr w:type="spellStart"/>
      <w:r w:rsidRPr="008324EA">
        <w:rPr>
          <w:rFonts w:eastAsiaTheme="minorEastAsia"/>
          <w:b/>
          <w:lang w:eastAsia="zh-CN"/>
          <w:rPrChange w:id="19" w:author="Apple Inc" w:date="2023-04-16T11:00:00Z">
            <w:rPr>
              <w:rFonts w:eastAsiaTheme="minorEastAsia"/>
              <w:lang w:eastAsia="zh-CN"/>
            </w:rPr>
          </w:rPrChange>
        </w:rPr>
        <w:t>NRPPa</w:t>
      </w:r>
      <w:proofErr w:type="spellEnd"/>
      <w:r w:rsidRPr="008324EA">
        <w:rPr>
          <w:rFonts w:eastAsiaTheme="minorEastAsia"/>
          <w:b/>
          <w:lang w:eastAsia="zh-CN"/>
          <w:rPrChange w:id="20" w:author="Apple Inc" w:date="2023-04-16T11:00:00Z">
            <w:rPr>
              <w:rFonts w:eastAsiaTheme="minorEastAsia"/>
              <w:lang w:eastAsia="zh-CN"/>
            </w:rPr>
          </w:rPrChange>
        </w:rPr>
        <w:t xml:space="preserve"> message MEASUREMENT PRECONFIG</w:t>
      </w:r>
      <w:ins w:id="21" w:author="Apple Inc" w:date="2023-04-16T11:00:00Z">
        <w:r w:rsidR="008324EA" w:rsidRPr="008324EA">
          <w:rPr>
            <w:rFonts w:eastAsiaTheme="minorEastAsia"/>
            <w:b/>
            <w:lang w:eastAsia="zh-CN"/>
            <w:rPrChange w:id="22" w:author="Apple Inc" w:date="2023-04-16T11:00:00Z">
              <w:rPr>
                <w:rFonts w:eastAsiaTheme="minorEastAsia"/>
                <w:lang w:eastAsia="zh-CN"/>
              </w:rPr>
            </w:rPrChange>
          </w:rPr>
          <w:t xml:space="preserve"> can be used,</w:t>
        </w:r>
      </w:ins>
    </w:p>
    <w:p w14:paraId="51CC0B15" w14:textId="114B8BC6" w:rsidR="008324EA" w:rsidRPr="008324EA" w:rsidRDefault="008324EA" w:rsidP="008324EA">
      <w:pPr>
        <w:pStyle w:val="ListParagraph"/>
        <w:numPr>
          <w:ilvl w:val="0"/>
          <w:numId w:val="30"/>
        </w:numPr>
        <w:ind w:firstLineChars="0"/>
        <w:rPr>
          <w:ins w:id="23" w:author="Apple Inc" w:date="2023-04-16T11:00:00Z"/>
          <w:rFonts w:eastAsiaTheme="minorEastAsia"/>
          <w:b/>
          <w:lang w:eastAsia="zh-CN"/>
          <w:rPrChange w:id="24" w:author="Apple Inc" w:date="2023-04-16T11:00:00Z">
            <w:rPr>
              <w:ins w:id="25" w:author="Apple Inc" w:date="2023-04-16T11:00:00Z"/>
              <w:rFonts w:eastAsiaTheme="minorEastAsia"/>
              <w:lang w:eastAsia="zh-CN"/>
            </w:rPr>
          </w:rPrChange>
        </w:rPr>
        <w:pPrChange w:id="26" w:author="Apple Inc" w:date="2023-04-16T11:00:00Z">
          <w:pPr/>
        </w:pPrChange>
      </w:pPr>
      <w:ins w:id="27" w:author="Apple Inc" w:date="2023-04-16T11:00:00Z">
        <w:r w:rsidRPr="008324EA">
          <w:rPr>
            <w:rFonts w:eastAsiaTheme="minorEastAsia"/>
            <w:b/>
            <w:lang w:eastAsia="zh-CN"/>
          </w:rPr>
          <w:t xml:space="preserve">For </w:t>
        </w:r>
        <w:proofErr w:type="spellStart"/>
        <w:r w:rsidRPr="008324EA">
          <w:rPr>
            <w:rFonts w:eastAsiaTheme="minorEastAsia"/>
            <w:b/>
            <w:lang w:eastAsia="zh-CN"/>
          </w:rPr>
          <w:t>gNB</w:t>
        </w:r>
        <w:proofErr w:type="spellEnd"/>
        <w:r w:rsidRPr="008324EA">
          <w:rPr>
            <w:rFonts w:eastAsiaTheme="minorEastAsia"/>
            <w:b/>
            <w:lang w:eastAsia="zh-CN"/>
          </w:rPr>
          <w:t>-based approach, LPHAP indication obtained from the LMF and available PRS configuration in RAN</w:t>
        </w:r>
      </w:ins>
    </w:p>
    <w:p w14:paraId="20DF977B" w14:textId="77777777" w:rsidR="008324EA" w:rsidRPr="003618BD" w:rsidRDefault="008324EA" w:rsidP="003618BD">
      <w:pPr>
        <w:rPr>
          <w:rFonts w:eastAsiaTheme="minorEastAsia"/>
          <w:b/>
          <w:lang w:eastAsia="zh-CN"/>
        </w:rPr>
      </w:pPr>
    </w:p>
    <w:p w14:paraId="6960461A" w14:textId="0772A28A" w:rsidR="003618BD" w:rsidRDefault="003618BD" w:rsidP="00F31FD2">
      <w:pPr>
        <w:rPr>
          <w:rFonts w:eastAsiaTheme="minorEastAsia"/>
        </w:rPr>
      </w:pPr>
      <w:r>
        <w:rPr>
          <w:rFonts w:eastAsiaTheme="minorEastAsia"/>
        </w:rPr>
        <w:t>Furthermore, 3 companies propose to discuss SRS alignment with DRX. This is a new proposal not entirely in the scope of the WID.</w:t>
      </w:r>
    </w:p>
    <w:p w14:paraId="00171119" w14:textId="393FB061" w:rsidR="00340C4E" w:rsidRPr="000B0987" w:rsidRDefault="003618BD" w:rsidP="000B0987">
      <w:pPr>
        <w:rPr>
          <w:rFonts w:eastAsiaTheme="minorEastAsia"/>
          <w:b/>
          <w:bCs/>
        </w:rPr>
      </w:pPr>
      <w:r w:rsidRPr="003618BD">
        <w:rPr>
          <w:rFonts w:eastAsiaTheme="minorEastAsia"/>
          <w:b/>
          <w:bCs/>
        </w:rPr>
        <w:t>Proposal 4d: to discuss whether to align SRS with DRX.</w:t>
      </w:r>
    </w:p>
    <w:p w14:paraId="0BBE5FAC" w14:textId="6B4E632D" w:rsidR="00A14199" w:rsidRDefault="00A14199" w:rsidP="00A14199">
      <w:pPr>
        <w:pStyle w:val="Heading3"/>
        <w:rPr>
          <w:rFonts w:eastAsiaTheme="minorEastAsia"/>
          <w:bCs/>
          <w:lang w:val="en-US" w:eastAsia="zh-CN"/>
        </w:rPr>
      </w:pPr>
      <w:r>
        <w:t>2.2.</w:t>
      </w:r>
      <w:r w:rsidR="000B0987">
        <w:t>5</w:t>
      </w:r>
      <w:r>
        <w:tab/>
      </w:r>
      <w:r w:rsidR="00C46DFE">
        <w:rPr>
          <w:rFonts w:eastAsiaTheme="minorEastAsia"/>
          <w:bCs/>
          <w:lang w:val="en-US" w:eastAsia="zh-CN"/>
        </w:rPr>
        <w:t>SA2 LS on WI scope</w:t>
      </w:r>
    </w:p>
    <w:tbl>
      <w:tblPr>
        <w:tblStyle w:val="TableGrid"/>
        <w:tblW w:w="0" w:type="auto"/>
        <w:tblLook w:val="04A0" w:firstRow="1" w:lastRow="0" w:firstColumn="1" w:lastColumn="0" w:noHBand="0" w:noVBand="1"/>
      </w:tblPr>
      <w:tblGrid>
        <w:gridCol w:w="2122"/>
        <w:gridCol w:w="7507"/>
      </w:tblGrid>
      <w:tr w:rsidR="00340C4E" w:rsidRPr="00FC75D0" w14:paraId="18392C81" w14:textId="77777777" w:rsidTr="00507ADA">
        <w:tc>
          <w:tcPr>
            <w:tcW w:w="2122" w:type="dxa"/>
          </w:tcPr>
          <w:p w14:paraId="3DA09DCF" w14:textId="77777777" w:rsidR="00340C4E" w:rsidRPr="00FC75D0" w:rsidRDefault="00340C4E" w:rsidP="00507ADA">
            <w:pPr>
              <w:spacing w:after="0"/>
              <w:rPr>
                <w:rFonts w:eastAsiaTheme="minorEastAsia"/>
                <w:b/>
                <w:lang w:eastAsia="zh-CN"/>
              </w:rPr>
            </w:pPr>
            <w:r w:rsidRPr="00FC75D0">
              <w:rPr>
                <w:rFonts w:eastAsiaTheme="minorEastAsia"/>
                <w:b/>
                <w:lang w:eastAsia="zh-CN"/>
              </w:rPr>
              <w:t>Company</w:t>
            </w:r>
          </w:p>
        </w:tc>
        <w:tc>
          <w:tcPr>
            <w:tcW w:w="7507" w:type="dxa"/>
          </w:tcPr>
          <w:p w14:paraId="55D2EF75" w14:textId="77777777" w:rsidR="00340C4E" w:rsidRPr="00FC75D0" w:rsidRDefault="00340C4E" w:rsidP="00507ADA">
            <w:pPr>
              <w:spacing w:after="0"/>
              <w:rPr>
                <w:rFonts w:eastAsiaTheme="minorEastAsia"/>
                <w:b/>
                <w:lang w:eastAsia="zh-CN"/>
              </w:rPr>
            </w:pPr>
            <w:r>
              <w:rPr>
                <w:rFonts w:eastAsiaTheme="minorEastAsia"/>
                <w:b/>
                <w:lang w:eastAsia="zh-CN"/>
              </w:rPr>
              <w:t>Proposals</w:t>
            </w:r>
          </w:p>
        </w:tc>
      </w:tr>
      <w:tr w:rsidR="000B0987" w:rsidRPr="00FC75D0" w14:paraId="69809A3B" w14:textId="77777777" w:rsidTr="00507ADA">
        <w:tc>
          <w:tcPr>
            <w:tcW w:w="2122" w:type="dxa"/>
          </w:tcPr>
          <w:p w14:paraId="3A349C1D" w14:textId="34824007" w:rsidR="000B0987" w:rsidRPr="00FC75D0" w:rsidRDefault="000B0987" w:rsidP="00507ADA">
            <w:pPr>
              <w:spacing w:after="0"/>
              <w:rPr>
                <w:rFonts w:eastAsiaTheme="minorEastAsia"/>
                <w:b/>
                <w:lang w:eastAsia="zh-CN"/>
              </w:rPr>
            </w:pPr>
            <w:r w:rsidRPr="000B0987">
              <w:rPr>
                <w:rFonts w:eastAsiaTheme="minorEastAsia"/>
                <w:b/>
                <w:lang w:eastAsia="zh-CN"/>
              </w:rPr>
              <w:t>R2-2302505</w:t>
            </w:r>
            <w:r>
              <w:rPr>
                <w:rFonts w:eastAsiaTheme="minorEastAsia"/>
                <w:b/>
                <w:lang w:eastAsia="zh-CN"/>
              </w:rPr>
              <w:t>, CATT</w:t>
            </w:r>
          </w:p>
        </w:tc>
        <w:tc>
          <w:tcPr>
            <w:tcW w:w="7507" w:type="dxa"/>
          </w:tcPr>
          <w:p w14:paraId="0F55CC05" w14:textId="2A3416C4" w:rsidR="000B0987" w:rsidRDefault="000B0987" w:rsidP="00507ADA">
            <w:pPr>
              <w:spacing w:after="0"/>
              <w:rPr>
                <w:rFonts w:eastAsiaTheme="minorEastAsia"/>
                <w:b/>
                <w:lang w:eastAsia="zh-CN"/>
              </w:rPr>
            </w:pPr>
            <w:r w:rsidRPr="000B0987">
              <w:rPr>
                <w:rFonts w:eastAsiaTheme="minorEastAsia"/>
                <w:b/>
                <w:lang w:eastAsia="zh-CN"/>
              </w:rPr>
              <w:t xml:space="preserve">Proposal 11: Send a </w:t>
            </w:r>
            <w:proofErr w:type="gramStart"/>
            <w:r w:rsidRPr="000B0987">
              <w:rPr>
                <w:rFonts w:eastAsiaTheme="minorEastAsia"/>
                <w:b/>
                <w:lang w:eastAsia="zh-CN"/>
              </w:rPr>
              <w:t>reply</w:t>
            </w:r>
            <w:proofErr w:type="gramEnd"/>
            <w:r w:rsidRPr="000B0987">
              <w:rPr>
                <w:rFonts w:eastAsiaTheme="minorEastAsia"/>
                <w:b/>
                <w:lang w:eastAsia="zh-CN"/>
              </w:rPr>
              <w:t xml:space="preserve"> LS to SA2 to indicate that from the perspective of RAN2, “low power or high accuracy” positioning is out of the release 18 RAN working scope</w:t>
            </w:r>
          </w:p>
        </w:tc>
      </w:tr>
      <w:tr w:rsidR="000B0987" w:rsidRPr="00FC75D0" w14:paraId="2F60DA16" w14:textId="77777777" w:rsidTr="00507ADA">
        <w:tc>
          <w:tcPr>
            <w:tcW w:w="2122" w:type="dxa"/>
          </w:tcPr>
          <w:p w14:paraId="692525A7" w14:textId="4D2D5C83" w:rsidR="000B0987" w:rsidRPr="000B0987" w:rsidRDefault="000B0987" w:rsidP="00507ADA">
            <w:pPr>
              <w:spacing w:after="0"/>
              <w:rPr>
                <w:rFonts w:eastAsiaTheme="minorEastAsia"/>
                <w:b/>
                <w:lang w:eastAsia="zh-CN"/>
              </w:rPr>
            </w:pPr>
            <w:r w:rsidRPr="000B0987">
              <w:rPr>
                <w:rFonts w:eastAsiaTheme="minorEastAsia"/>
                <w:b/>
                <w:lang w:eastAsia="zh-CN"/>
              </w:rPr>
              <w:t>R2-2302742</w:t>
            </w:r>
            <w:r>
              <w:rPr>
                <w:rFonts w:eastAsiaTheme="minorEastAsia"/>
                <w:b/>
                <w:lang w:eastAsia="zh-CN"/>
              </w:rPr>
              <w:t>, Intel</w:t>
            </w:r>
          </w:p>
        </w:tc>
        <w:tc>
          <w:tcPr>
            <w:tcW w:w="7507" w:type="dxa"/>
          </w:tcPr>
          <w:p w14:paraId="512263F0" w14:textId="7101A127" w:rsidR="000B0987" w:rsidRPr="000B0987" w:rsidRDefault="000B0987" w:rsidP="00507ADA">
            <w:pPr>
              <w:spacing w:after="0"/>
              <w:rPr>
                <w:rFonts w:eastAsiaTheme="minorEastAsia"/>
                <w:b/>
                <w:lang w:eastAsia="zh-CN"/>
              </w:rPr>
            </w:pPr>
            <w:r w:rsidRPr="000B0987">
              <w:rPr>
                <w:rFonts w:eastAsiaTheme="minorEastAsia"/>
                <w:b/>
                <w:lang w:eastAsia="zh-CN"/>
              </w:rPr>
              <w:t xml:space="preserve">Proposal 12: RAN2 confirm only ‘low power’ or only ‘high accuracy positioning’ is OUT of the release 18 RAN working scope.   </w:t>
            </w:r>
          </w:p>
        </w:tc>
      </w:tr>
      <w:tr w:rsidR="000B0987" w:rsidRPr="00FC75D0" w14:paraId="63323ABB" w14:textId="77777777" w:rsidTr="00507ADA">
        <w:tc>
          <w:tcPr>
            <w:tcW w:w="2122" w:type="dxa"/>
          </w:tcPr>
          <w:p w14:paraId="72742524" w14:textId="0E1AA325" w:rsidR="000B0987" w:rsidRPr="000B0987" w:rsidRDefault="000B0987" w:rsidP="000B0987">
            <w:pPr>
              <w:spacing w:after="0"/>
              <w:rPr>
                <w:rFonts w:eastAsiaTheme="minorEastAsia"/>
                <w:b/>
                <w:lang w:eastAsia="zh-CN"/>
              </w:rPr>
            </w:pPr>
            <w:r w:rsidRPr="000B0987">
              <w:rPr>
                <w:rFonts w:eastAsiaTheme="minorEastAsia"/>
                <w:b/>
                <w:lang w:eastAsia="zh-CN"/>
              </w:rPr>
              <w:t>R2-2303704</w:t>
            </w:r>
            <w:r>
              <w:rPr>
                <w:rFonts w:eastAsiaTheme="minorEastAsia"/>
                <w:b/>
                <w:lang w:eastAsia="zh-CN"/>
              </w:rPr>
              <w:t>, E///</w:t>
            </w:r>
          </w:p>
        </w:tc>
        <w:tc>
          <w:tcPr>
            <w:tcW w:w="7507" w:type="dxa"/>
          </w:tcPr>
          <w:p w14:paraId="6CC1D5C1" w14:textId="48745D7E" w:rsidR="000B0987" w:rsidRPr="000B0987" w:rsidRDefault="000B0987" w:rsidP="00507ADA">
            <w:pPr>
              <w:spacing w:after="0"/>
              <w:rPr>
                <w:rFonts w:eastAsiaTheme="minorEastAsia"/>
                <w:b/>
                <w:lang w:eastAsia="zh-CN"/>
              </w:rPr>
            </w:pPr>
            <w:r w:rsidRPr="000B0987">
              <w:rPr>
                <w:rFonts w:eastAsiaTheme="minorEastAsia"/>
                <w:b/>
                <w:lang w:eastAsia="zh-CN"/>
              </w:rPr>
              <w:t>Proposal 1</w:t>
            </w:r>
            <w:r w:rsidRPr="000B0987">
              <w:rPr>
                <w:rFonts w:eastAsiaTheme="minorEastAsia"/>
                <w:b/>
                <w:lang w:eastAsia="zh-CN"/>
              </w:rPr>
              <w:tab/>
              <w:t>RAN2 to Reply to SA2 that the RAN WI scope is Low Power and High Accuracy.</w:t>
            </w:r>
          </w:p>
        </w:tc>
      </w:tr>
    </w:tbl>
    <w:p w14:paraId="5EA36683" w14:textId="77777777" w:rsidR="00340C4E" w:rsidRDefault="00340C4E" w:rsidP="00340C4E">
      <w:pPr>
        <w:rPr>
          <w:rFonts w:eastAsiaTheme="minorEastAsia"/>
          <w:lang w:val="en-US" w:eastAsia="zh-CN"/>
        </w:rPr>
      </w:pPr>
    </w:p>
    <w:p w14:paraId="408567F3" w14:textId="73278BAF" w:rsidR="000B0987" w:rsidRDefault="000B0987" w:rsidP="00340C4E">
      <w:pPr>
        <w:rPr>
          <w:rFonts w:eastAsiaTheme="minorEastAsia"/>
          <w:lang w:val="en-US" w:eastAsia="zh-CN"/>
        </w:rPr>
      </w:pPr>
      <w:r>
        <w:rPr>
          <w:rFonts w:eastAsiaTheme="minorEastAsia"/>
          <w:lang w:val="en-US" w:eastAsia="zh-CN"/>
        </w:rPr>
        <w:t xml:space="preserve">All 3 companies that provided inputs on this issue seem to </w:t>
      </w:r>
      <w:proofErr w:type="gramStart"/>
      <w:r>
        <w:rPr>
          <w:rFonts w:eastAsiaTheme="minorEastAsia"/>
          <w:lang w:val="en-US" w:eastAsia="zh-CN"/>
        </w:rPr>
        <w:t>be in agreement</w:t>
      </w:r>
      <w:proofErr w:type="gramEnd"/>
      <w:r>
        <w:rPr>
          <w:rFonts w:eastAsiaTheme="minorEastAsia"/>
          <w:lang w:val="en-US" w:eastAsia="zh-CN"/>
        </w:rPr>
        <w:t xml:space="preserve"> </w:t>
      </w:r>
      <w:r w:rsidR="008B513D">
        <w:rPr>
          <w:rFonts w:eastAsiaTheme="minorEastAsia"/>
          <w:lang w:val="en-US" w:eastAsia="zh-CN"/>
        </w:rPr>
        <w:t>the SA2 request is outside of the current WI scope. Hence the proposal:</w:t>
      </w:r>
    </w:p>
    <w:p w14:paraId="53E3D5CA" w14:textId="07D2C585" w:rsidR="00A14199" w:rsidRPr="008B513D" w:rsidRDefault="008B513D" w:rsidP="008B513D">
      <w:pPr>
        <w:rPr>
          <w:rFonts w:eastAsiaTheme="minorEastAsia"/>
          <w:b/>
          <w:bCs/>
          <w:lang w:val="en-US" w:eastAsia="zh-CN"/>
        </w:rPr>
      </w:pPr>
      <w:r w:rsidRPr="008B513D">
        <w:rPr>
          <w:rFonts w:eastAsiaTheme="minorEastAsia"/>
          <w:b/>
          <w:bCs/>
          <w:lang w:val="en-US" w:eastAsia="zh-CN"/>
        </w:rPr>
        <w:t xml:space="preserve">Proposal 5: Send a </w:t>
      </w:r>
      <w:proofErr w:type="gramStart"/>
      <w:r w:rsidRPr="008B513D">
        <w:rPr>
          <w:rFonts w:eastAsiaTheme="minorEastAsia"/>
          <w:b/>
          <w:bCs/>
          <w:lang w:val="en-US" w:eastAsia="zh-CN"/>
        </w:rPr>
        <w:t>reply</w:t>
      </w:r>
      <w:proofErr w:type="gramEnd"/>
      <w:r w:rsidRPr="008B513D">
        <w:rPr>
          <w:rFonts w:eastAsiaTheme="minorEastAsia"/>
          <w:b/>
          <w:bCs/>
          <w:lang w:val="en-US" w:eastAsia="zh-CN"/>
        </w:rPr>
        <w:t xml:space="preserve"> LS to SA2 to indicate that from the perspective of RAN2, “low power or high accuracy” positioning is out of the Rel-18 WI scope.</w:t>
      </w:r>
    </w:p>
    <w:p w14:paraId="3868F727" w14:textId="77777777" w:rsidR="00A14199" w:rsidRPr="00A14199" w:rsidRDefault="00A14199" w:rsidP="00A14199">
      <w:pPr>
        <w:rPr>
          <w:rFonts w:eastAsiaTheme="minorEastAsia"/>
          <w:lang w:val="en-US" w:eastAsia="zh-CN"/>
        </w:rPr>
      </w:pPr>
    </w:p>
    <w:p w14:paraId="4B396A51" w14:textId="77777777" w:rsidR="00A053D1" w:rsidRDefault="00827357">
      <w:pPr>
        <w:pStyle w:val="Heading1"/>
      </w:pPr>
      <w:r>
        <w:t>3   Conclusion</w:t>
      </w:r>
    </w:p>
    <w:p w14:paraId="607EEA88" w14:textId="77777777" w:rsidR="0013684F" w:rsidRPr="00F45C04" w:rsidRDefault="0013684F" w:rsidP="00F45C04">
      <w:pPr>
        <w:spacing w:after="0"/>
        <w:rPr>
          <w:rFonts w:eastAsiaTheme="minorEastAsia"/>
          <w:b/>
          <w:sz w:val="22"/>
          <w:szCs w:val="22"/>
          <w:lang w:eastAsia="zh-CN"/>
        </w:rPr>
      </w:pPr>
    </w:p>
    <w:p w14:paraId="5FB99BFB" w14:textId="2C2900C9" w:rsidR="000061AB" w:rsidRDefault="000061AB" w:rsidP="000061AB">
      <w:pPr>
        <w:pStyle w:val="Heading1"/>
      </w:pPr>
      <w:r>
        <w:t>3   References</w:t>
      </w:r>
    </w:p>
    <w:p w14:paraId="66F44F87" w14:textId="77777777" w:rsidR="009128C9" w:rsidRDefault="009128C9" w:rsidP="009128C9">
      <w:pPr>
        <w:pStyle w:val="Doc-title"/>
      </w:pPr>
      <w:r>
        <w:t>R2-2302505</w:t>
      </w:r>
      <w:r>
        <w:tab/>
        <w:t>Discussion on LPHAP</w:t>
      </w:r>
      <w:r>
        <w:tab/>
        <w:t>CATT</w:t>
      </w:r>
      <w:r>
        <w:tab/>
        <w:t>discussion</w:t>
      </w:r>
      <w:r>
        <w:tab/>
        <w:t>Rel-18</w:t>
      </w:r>
      <w:r>
        <w:tab/>
        <w:t>NR_pos_enh2</w:t>
      </w:r>
    </w:p>
    <w:p w14:paraId="459BE3C1" w14:textId="77777777" w:rsidR="009128C9" w:rsidRDefault="009128C9" w:rsidP="009128C9">
      <w:pPr>
        <w:pStyle w:val="Doc-title"/>
      </w:pPr>
      <w:r>
        <w:t>R2-2302580</w:t>
      </w:r>
      <w:r>
        <w:tab/>
        <w:t>Discussion on LPHAP</w:t>
      </w:r>
      <w:r>
        <w:tab/>
        <w:t xml:space="preserve">Huawei, </w:t>
      </w:r>
      <w:proofErr w:type="spellStart"/>
      <w:r>
        <w:t>HiSilicon</w:t>
      </w:r>
      <w:proofErr w:type="spellEnd"/>
      <w:r>
        <w:tab/>
        <w:t>discussion</w:t>
      </w:r>
      <w:r>
        <w:tab/>
        <w:t>Rel-18</w:t>
      </w:r>
      <w:r>
        <w:tab/>
        <w:t>NR_pos_enh2</w:t>
      </w:r>
    </w:p>
    <w:p w14:paraId="087D4AAB" w14:textId="77777777" w:rsidR="009128C9" w:rsidRDefault="009128C9" w:rsidP="009128C9">
      <w:pPr>
        <w:pStyle w:val="Doc-title"/>
      </w:pPr>
      <w:r>
        <w:t>R2-2302589</w:t>
      </w:r>
      <w:r>
        <w:tab/>
        <w:t>Enhancements for supporting LPHAP</w:t>
      </w:r>
      <w:r>
        <w:tab/>
        <w:t>Fraunhofer IIS, Fraunhofer HHI</w:t>
      </w:r>
      <w:r>
        <w:tab/>
        <w:t>discussion</w:t>
      </w:r>
    </w:p>
    <w:p w14:paraId="49A636A5" w14:textId="77777777" w:rsidR="009128C9" w:rsidRDefault="009128C9" w:rsidP="009128C9">
      <w:pPr>
        <w:pStyle w:val="Doc-title"/>
      </w:pPr>
      <w:r>
        <w:t>R2-2302742</w:t>
      </w:r>
      <w:r>
        <w:tab/>
        <w:t>Further considerations on LPHAP</w:t>
      </w:r>
      <w:r>
        <w:tab/>
        <w:t>Intel Corporation</w:t>
      </w:r>
      <w:r>
        <w:tab/>
        <w:t>discussion</w:t>
      </w:r>
      <w:r>
        <w:tab/>
        <w:t>Rel-18</w:t>
      </w:r>
      <w:r>
        <w:tab/>
        <w:t>NR_pos_enh2</w:t>
      </w:r>
    </w:p>
    <w:p w14:paraId="088B3E72" w14:textId="77777777" w:rsidR="009128C9" w:rsidRDefault="009128C9" w:rsidP="009128C9">
      <w:pPr>
        <w:pStyle w:val="Doc-title"/>
      </w:pPr>
      <w:r>
        <w:t>R2-2302960</w:t>
      </w:r>
      <w:r>
        <w:tab/>
        <w:t>Discussion on solution of LPHAP</w:t>
      </w:r>
      <w:r>
        <w:tab/>
        <w:t>vivo</w:t>
      </w:r>
      <w:r>
        <w:tab/>
        <w:t>discussion</w:t>
      </w:r>
      <w:r>
        <w:tab/>
        <w:t>Rel-18</w:t>
      </w:r>
      <w:r>
        <w:tab/>
        <w:t>FS_NR_pos_enh2</w:t>
      </w:r>
    </w:p>
    <w:p w14:paraId="60E76178" w14:textId="77777777" w:rsidR="009128C9" w:rsidRDefault="009128C9" w:rsidP="009128C9">
      <w:pPr>
        <w:pStyle w:val="Doc-title"/>
      </w:pPr>
      <w:r>
        <w:t>R2-2303079</w:t>
      </w:r>
      <w:r>
        <w:tab/>
        <w:t>Considerations on Low Power High Accuracy Positioning</w:t>
      </w:r>
      <w:r>
        <w:tab/>
        <w:t>Sony</w:t>
      </w:r>
      <w:r>
        <w:tab/>
        <w:t>discussion</w:t>
      </w:r>
      <w:r>
        <w:tab/>
        <w:t>Rel-18</w:t>
      </w:r>
      <w:r>
        <w:tab/>
        <w:t>FS_NR_pos_enh2</w:t>
      </w:r>
    </w:p>
    <w:p w14:paraId="2793326E" w14:textId="77777777" w:rsidR="009128C9" w:rsidRDefault="009128C9" w:rsidP="009128C9">
      <w:pPr>
        <w:pStyle w:val="Doc-title"/>
      </w:pPr>
      <w:r>
        <w:lastRenderedPageBreak/>
        <w:t>R2-2303185</w:t>
      </w:r>
      <w:r>
        <w:tab/>
        <w:t>Discussion on LPHAP</w:t>
      </w:r>
      <w:r>
        <w:tab/>
        <w:t>OPPO</w:t>
      </w:r>
      <w:r>
        <w:tab/>
        <w:t>discussion</w:t>
      </w:r>
      <w:r>
        <w:tab/>
        <w:t>Rel-18</w:t>
      </w:r>
      <w:r>
        <w:tab/>
        <w:t>NR_pos_enh2</w:t>
      </w:r>
    </w:p>
    <w:p w14:paraId="550266C6" w14:textId="77777777" w:rsidR="009128C9" w:rsidRDefault="009128C9" w:rsidP="009128C9">
      <w:pPr>
        <w:pStyle w:val="Doc-title"/>
      </w:pPr>
      <w:r>
        <w:t>R2-2303231</w:t>
      </w:r>
      <w:r>
        <w:tab/>
        <w:t>Discussion on low power high accuracy positioning</w:t>
      </w:r>
      <w:r>
        <w:tab/>
        <w:t>Lenovo</w:t>
      </w:r>
      <w:r>
        <w:tab/>
        <w:t>discussion</w:t>
      </w:r>
      <w:r>
        <w:tab/>
        <w:t>Rel-18</w:t>
      </w:r>
    </w:p>
    <w:p w14:paraId="582D9857" w14:textId="77777777" w:rsidR="009128C9" w:rsidRDefault="009128C9" w:rsidP="009128C9">
      <w:pPr>
        <w:pStyle w:val="Doc-title"/>
      </w:pPr>
      <w:r>
        <w:t>R2-2303367</w:t>
      </w:r>
      <w:r>
        <w:tab/>
        <w:t>Alignment between DRX and PRS</w:t>
      </w:r>
      <w:r>
        <w:tab/>
        <w:t>Apple</w:t>
      </w:r>
      <w:r>
        <w:tab/>
        <w:t>discussion</w:t>
      </w:r>
      <w:r>
        <w:tab/>
        <w:t>Rel-18</w:t>
      </w:r>
      <w:r>
        <w:tab/>
        <w:t>NR_pos_enh2</w:t>
      </w:r>
    </w:p>
    <w:p w14:paraId="683A1659" w14:textId="77777777" w:rsidR="009128C9" w:rsidRDefault="009128C9" w:rsidP="009128C9">
      <w:pPr>
        <w:pStyle w:val="Doc-title"/>
      </w:pPr>
      <w:r>
        <w:t>R2-2303434</w:t>
      </w:r>
      <w:r>
        <w:tab/>
        <w:t>Discussion on LPHA positioning</w:t>
      </w:r>
      <w:r>
        <w:tab/>
        <w:t>Xiaomi</w:t>
      </w:r>
      <w:r>
        <w:tab/>
        <w:t>discussion</w:t>
      </w:r>
    </w:p>
    <w:p w14:paraId="17783EE2" w14:textId="77777777" w:rsidR="009128C9" w:rsidRDefault="009128C9" w:rsidP="009128C9">
      <w:pPr>
        <w:pStyle w:val="Doc-title"/>
      </w:pPr>
      <w:r>
        <w:t>R2-2303494</w:t>
      </w:r>
      <w:r>
        <w:tab/>
        <w:t>Discussion on LPHAP</w:t>
      </w:r>
      <w:r>
        <w:tab/>
        <w:t>ZTE Corporation</w:t>
      </w:r>
      <w:r>
        <w:tab/>
        <w:t>discussion</w:t>
      </w:r>
      <w:r>
        <w:tab/>
        <w:t>Rel-18</w:t>
      </w:r>
      <w:r>
        <w:tab/>
        <w:t>NR_pos_enh2</w:t>
      </w:r>
    </w:p>
    <w:p w14:paraId="7B1122D0" w14:textId="77777777" w:rsidR="009128C9" w:rsidRDefault="009128C9" w:rsidP="009128C9">
      <w:pPr>
        <w:pStyle w:val="Doc-title"/>
      </w:pPr>
      <w:r>
        <w:t>R2-2303539</w:t>
      </w:r>
      <w:r>
        <w:tab/>
        <w:t>Considerations on LPHAP</w:t>
      </w:r>
      <w:r>
        <w:tab/>
        <w:t>CMCC</w:t>
      </w:r>
      <w:r>
        <w:tab/>
        <w:t>discussion</w:t>
      </w:r>
      <w:r>
        <w:tab/>
        <w:t>Rel-18</w:t>
      </w:r>
      <w:r>
        <w:tab/>
        <w:t>NR_pos_enh2</w:t>
      </w:r>
    </w:p>
    <w:p w14:paraId="5B71870A" w14:textId="77777777" w:rsidR="009128C9" w:rsidRDefault="009128C9" w:rsidP="009128C9">
      <w:pPr>
        <w:pStyle w:val="Doc-title"/>
      </w:pPr>
      <w:r>
        <w:t>R2-2303570</w:t>
      </w:r>
      <w:r>
        <w:tab/>
        <w:t>Discussion on LPHAP</w:t>
      </w:r>
      <w:r>
        <w:tab/>
      </w:r>
      <w:proofErr w:type="spellStart"/>
      <w:r>
        <w:t>Spreadtrum</w:t>
      </w:r>
      <w:proofErr w:type="spellEnd"/>
      <w:r>
        <w:t xml:space="preserve"> Communications</w:t>
      </w:r>
      <w:r>
        <w:tab/>
        <w:t>discussion</w:t>
      </w:r>
      <w:r>
        <w:tab/>
        <w:t>Rel-18</w:t>
      </w:r>
    </w:p>
    <w:p w14:paraId="2D565FAE" w14:textId="77777777" w:rsidR="009128C9" w:rsidRDefault="009128C9" w:rsidP="009128C9">
      <w:pPr>
        <w:pStyle w:val="Doc-title"/>
      </w:pPr>
      <w:r>
        <w:t>R2-2303697</w:t>
      </w:r>
      <w:r>
        <w:tab/>
        <w:t>Enhancements for LPHAP</w:t>
      </w:r>
      <w:r>
        <w:tab/>
        <w:t>Qualcomm Incorporated</w:t>
      </w:r>
      <w:r>
        <w:tab/>
        <w:t>discussion</w:t>
      </w:r>
    </w:p>
    <w:p w14:paraId="65A14FE7" w14:textId="77777777" w:rsidR="009128C9" w:rsidRDefault="009128C9" w:rsidP="009128C9">
      <w:pPr>
        <w:pStyle w:val="Doc-title"/>
      </w:pPr>
      <w:r>
        <w:t>R2-2303704</w:t>
      </w:r>
      <w:r>
        <w:tab/>
        <w:t>Discussion on Low Power High Accuracy Positioning</w:t>
      </w:r>
      <w:r>
        <w:tab/>
        <w:t>Ericsson</w:t>
      </w:r>
      <w:r>
        <w:tab/>
        <w:t>discussion</w:t>
      </w:r>
      <w:r>
        <w:tab/>
        <w:t>Rel-18</w:t>
      </w:r>
    </w:p>
    <w:p w14:paraId="78834BDF" w14:textId="77777777" w:rsidR="009128C9" w:rsidRDefault="009128C9" w:rsidP="009128C9">
      <w:pPr>
        <w:pStyle w:val="Doc-title"/>
      </w:pPr>
      <w:r>
        <w:t>R2-2303886</w:t>
      </w:r>
      <w:r>
        <w:tab/>
        <w:t>Discussion on SRS configuration in RRC_INACTIVE</w:t>
      </w:r>
      <w:r>
        <w:tab/>
        <w:t>Samsung</w:t>
      </w:r>
      <w:r>
        <w:tab/>
        <w:t>discussion</w:t>
      </w:r>
      <w:r>
        <w:tab/>
        <w:t>Rel-18</w:t>
      </w:r>
      <w:r>
        <w:tab/>
        <w:t>FS_NR_pos_enh2</w:t>
      </w:r>
    </w:p>
    <w:p w14:paraId="6002ACFC" w14:textId="77777777" w:rsidR="009128C9" w:rsidRDefault="009128C9" w:rsidP="009128C9">
      <w:pPr>
        <w:pStyle w:val="Doc-title"/>
      </w:pPr>
      <w:r>
        <w:t>R2-2303985</w:t>
      </w:r>
      <w:r>
        <w:tab/>
        <w:t>Discussion on LPHAP</w:t>
      </w:r>
      <w:r>
        <w:tab/>
        <w:t>LG Electronics Inc.</w:t>
      </w:r>
      <w:r>
        <w:tab/>
        <w:t>discussion</w:t>
      </w:r>
      <w:r>
        <w:tab/>
        <w:t>Rel-18</w:t>
      </w:r>
    </w:p>
    <w:p w14:paraId="61B32CDE" w14:textId="77777777" w:rsidR="009128C9" w:rsidRDefault="009128C9" w:rsidP="009128C9">
      <w:pPr>
        <w:pStyle w:val="Doc-title"/>
      </w:pPr>
      <w:r>
        <w:t>R2-2303995</w:t>
      </w:r>
      <w:r>
        <w:tab/>
        <w:t>Discussion on LPHAP</w:t>
      </w:r>
      <w:r>
        <w:tab/>
      </w:r>
      <w:proofErr w:type="spellStart"/>
      <w:r>
        <w:t>InterDigital</w:t>
      </w:r>
      <w:proofErr w:type="spellEnd"/>
      <w:r>
        <w:t xml:space="preserve"> Communications</w:t>
      </w:r>
      <w:r>
        <w:tab/>
        <w:t>discussion</w:t>
      </w:r>
      <w:r>
        <w:tab/>
        <w:t>Rel-18</w:t>
      </w:r>
    </w:p>
    <w:p w14:paraId="31CD1B03" w14:textId="77777777" w:rsidR="009128C9" w:rsidRDefault="009128C9" w:rsidP="009128C9">
      <w:pPr>
        <w:pStyle w:val="Doc-title"/>
      </w:pPr>
      <w:r>
        <w:t>R2-2304059</w:t>
      </w:r>
      <w:r>
        <w:tab/>
        <w:t>PRS and DRX configuration alignment</w:t>
      </w:r>
      <w:r>
        <w:tab/>
        <w:t>Nokia, Nokia Shanghai Bell</w:t>
      </w:r>
      <w:r>
        <w:tab/>
        <w:t>discussion</w:t>
      </w:r>
      <w:r>
        <w:tab/>
        <w:t>Rel-18</w:t>
      </w:r>
      <w:r>
        <w:tab/>
        <w:t>NR_pos_enh2-Core</w:t>
      </w:r>
      <w:r>
        <w:tab/>
        <w:t>R2-2301752</w:t>
      </w:r>
    </w:p>
    <w:p w14:paraId="23967510" w14:textId="77777777" w:rsidR="009128C9" w:rsidRPr="009128C9" w:rsidRDefault="009128C9" w:rsidP="002A5471">
      <w:pPr>
        <w:pStyle w:val="Heading1"/>
        <w:rPr>
          <w:lang w:val="en-US"/>
        </w:rPr>
      </w:pPr>
    </w:p>
    <w:p w14:paraId="06D8CCEC" w14:textId="364C2E3C" w:rsidR="002A5471" w:rsidRDefault="002A5471" w:rsidP="002A5471">
      <w:pPr>
        <w:pStyle w:val="Heading1"/>
      </w:pPr>
      <w:r>
        <w:t>4   Agreements from previous meetings</w:t>
      </w:r>
      <w:r w:rsidR="0075274E">
        <w:t xml:space="preserve"> (for information)</w:t>
      </w:r>
    </w:p>
    <w:p w14:paraId="742E8C48" w14:textId="5FAD1178" w:rsidR="002A5471" w:rsidRDefault="002A5471" w:rsidP="002A5471">
      <w:pPr>
        <w:pStyle w:val="Heading2"/>
      </w:pPr>
      <w:r>
        <w:t xml:space="preserve">4.1 </w:t>
      </w:r>
      <w:r w:rsidR="00763966">
        <w:t>RAN2#121</w:t>
      </w:r>
    </w:p>
    <w:p w14:paraId="7FCE7FD7" w14:textId="77777777" w:rsidR="009128C9" w:rsidRDefault="009128C9" w:rsidP="009128C9">
      <w:pPr>
        <w:pStyle w:val="Doc-text2"/>
      </w:pPr>
    </w:p>
    <w:p w14:paraId="300B608E"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Agreements:</w:t>
      </w:r>
    </w:p>
    <w:p w14:paraId="3F83EE65"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When configured with SRS configuration along with SRS validity area, if the UE reselects to another cell within the SRS validity area during SRS transmission, the UE continues the SRS transmission, subject to validation for SRS transmission.</w:t>
      </w:r>
    </w:p>
    <w:p w14:paraId="435D651E"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Wait for RAN1 progress for the validation of SRS transmission with issues such as interference, timing advance and spatial relation information, etc.</w:t>
      </w:r>
    </w:p>
    <w:p w14:paraId="70FD143A" w14:textId="77777777" w:rsidR="009128C9" w:rsidRDefault="009128C9" w:rsidP="009128C9">
      <w:pPr>
        <w:pStyle w:val="Doc-text2"/>
      </w:pPr>
    </w:p>
    <w:p w14:paraId="4679037F" w14:textId="77777777" w:rsidR="009128C9" w:rsidRDefault="009128C9" w:rsidP="009128C9">
      <w:pPr>
        <w:pStyle w:val="Doc-text2"/>
      </w:pPr>
    </w:p>
    <w:p w14:paraId="2B87F36F"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Agreements:</w:t>
      </w:r>
    </w:p>
    <w:p w14:paraId="1992AA11"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RAN2 assume when the UE reselects out of the positioning validity area during SRS transmission, the UE may send an RRC message to the network for SRS configuration request.</w:t>
      </w:r>
    </w:p>
    <w:p w14:paraId="2A92FF41"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LS to RAN3 to confirm this.</w:t>
      </w:r>
    </w:p>
    <w:p w14:paraId="6457397A" w14:textId="77777777" w:rsidR="009128C9" w:rsidRDefault="009128C9" w:rsidP="009128C9">
      <w:pPr>
        <w:pStyle w:val="Doc-text2"/>
      </w:pPr>
    </w:p>
    <w:p w14:paraId="62888B6A" w14:textId="7E74FF77" w:rsidR="00763966" w:rsidRPr="009128C9" w:rsidRDefault="00763966" w:rsidP="00763966">
      <w:pPr>
        <w:pStyle w:val="Doc-text2"/>
      </w:pPr>
    </w:p>
    <w:p w14:paraId="1C91EBAC" w14:textId="77777777" w:rsidR="00763966" w:rsidRPr="00763966" w:rsidRDefault="00763966" w:rsidP="00763966"/>
    <w:p w14:paraId="1F2EC148" w14:textId="77777777" w:rsidR="000061AB" w:rsidRDefault="000061AB" w:rsidP="00BF3179">
      <w:pPr>
        <w:pStyle w:val="Doc-text2"/>
        <w:ind w:left="0" w:firstLine="0"/>
        <w:rPr>
          <w:rFonts w:eastAsiaTheme="minorEastAsia"/>
        </w:rPr>
      </w:pPr>
    </w:p>
    <w:sectPr w:rsidR="000061A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5830" w14:textId="77777777" w:rsidR="00203433" w:rsidRDefault="00203433">
      <w:pPr>
        <w:spacing w:after="0"/>
      </w:pPr>
      <w:r>
        <w:separator/>
      </w:r>
    </w:p>
  </w:endnote>
  <w:endnote w:type="continuationSeparator" w:id="0">
    <w:p w14:paraId="34E0FEB0" w14:textId="77777777" w:rsidR="00203433" w:rsidRDefault="00203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827357" w:rsidRDefault="008273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F739" w14:textId="77777777" w:rsidR="00203433" w:rsidRDefault="00203433">
      <w:pPr>
        <w:spacing w:after="0"/>
      </w:pPr>
      <w:r>
        <w:separator/>
      </w:r>
    </w:p>
  </w:footnote>
  <w:footnote w:type="continuationSeparator" w:id="0">
    <w:p w14:paraId="56822770" w14:textId="77777777" w:rsidR="00203433" w:rsidRDefault="002034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5882"/>
    <w:multiLevelType w:val="hybridMultilevel"/>
    <w:tmpl w:val="661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D37"/>
    <w:multiLevelType w:val="hybridMultilevel"/>
    <w:tmpl w:val="C546AF70"/>
    <w:lvl w:ilvl="0" w:tplc="F684A9F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2F317D9"/>
    <w:multiLevelType w:val="hybridMultilevel"/>
    <w:tmpl w:val="75E8CE22"/>
    <w:lvl w:ilvl="0" w:tplc="4782D9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B833BD"/>
    <w:multiLevelType w:val="multilevel"/>
    <w:tmpl w:val="AE5C95D6"/>
    <w:lvl w:ilvl="0">
      <w:start w:val="2"/>
      <w:numFmt w:val="bullet"/>
      <w:lvlText w:val="-"/>
      <w:lvlJc w:val="left"/>
      <w:pPr>
        <w:ind w:left="420" w:hanging="420"/>
      </w:pPr>
      <w:rPr>
        <w:rFonts w:ascii="Times New Roman" w:eastAsia="Malgun Gothic" w:hAnsi="Times New Roman" w:cs="Times New Roman" w:hint="default"/>
      </w:rPr>
    </w:lvl>
    <w:lvl w:ilvl="1">
      <w:start w:val="10"/>
      <w:numFmt w:val="bullet"/>
      <w:lvlText w:val="-"/>
      <w:lvlJc w:val="left"/>
      <w:pPr>
        <w:ind w:left="780" w:hanging="360"/>
      </w:pPr>
      <w:rPr>
        <w:rFonts w:ascii="Arial" w:eastAsia="DengXi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6A253F8"/>
    <w:multiLevelType w:val="hybridMultilevel"/>
    <w:tmpl w:val="265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10806"/>
    <w:multiLevelType w:val="hybridMultilevel"/>
    <w:tmpl w:val="9C30852A"/>
    <w:lvl w:ilvl="0" w:tplc="8EEC6D1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EC41D81"/>
    <w:multiLevelType w:val="hybridMultilevel"/>
    <w:tmpl w:val="120A601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E6840CB"/>
    <w:multiLevelType w:val="hybridMultilevel"/>
    <w:tmpl w:val="120A60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5EB5A33"/>
    <w:multiLevelType w:val="hybridMultilevel"/>
    <w:tmpl w:val="3ED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B4898"/>
    <w:multiLevelType w:val="multilevel"/>
    <w:tmpl w:val="5FEA0E12"/>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9AA2445"/>
    <w:multiLevelType w:val="hybridMultilevel"/>
    <w:tmpl w:val="FBB0198E"/>
    <w:lvl w:ilvl="0" w:tplc="558A0592">
      <w:start w:val="2"/>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916341"/>
    <w:multiLevelType w:val="hybridMultilevel"/>
    <w:tmpl w:val="120A6014"/>
    <w:lvl w:ilvl="0" w:tplc="40090019">
      <w:start w:val="1"/>
      <w:numFmt w:val="lowerLetter"/>
      <w:lvlText w:val="%1."/>
      <w:lvlJc w:val="left"/>
      <w:pPr>
        <w:ind w:left="1280" w:hanging="360"/>
      </w:pPr>
      <w:rPr>
        <w:rFonts w:hint="default"/>
      </w:rPr>
    </w:lvl>
    <w:lvl w:ilvl="1" w:tplc="40090019">
      <w:start w:val="1"/>
      <w:numFmt w:val="lowerLetter"/>
      <w:lvlText w:val="%2."/>
      <w:lvlJc w:val="left"/>
      <w:pPr>
        <w:ind w:left="2000" w:hanging="360"/>
      </w:pPr>
    </w:lvl>
    <w:lvl w:ilvl="2" w:tplc="4009001B" w:tentative="1">
      <w:start w:val="1"/>
      <w:numFmt w:val="lowerRoman"/>
      <w:lvlText w:val="%3."/>
      <w:lvlJc w:val="right"/>
      <w:pPr>
        <w:ind w:left="2720" w:hanging="180"/>
      </w:pPr>
    </w:lvl>
    <w:lvl w:ilvl="3" w:tplc="4009000F" w:tentative="1">
      <w:start w:val="1"/>
      <w:numFmt w:val="decimal"/>
      <w:lvlText w:val="%4."/>
      <w:lvlJc w:val="left"/>
      <w:pPr>
        <w:ind w:left="3440" w:hanging="360"/>
      </w:pPr>
    </w:lvl>
    <w:lvl w:ilvl="4" w:tplc="40090019" w:tentative="1">
      <w:start w:val="1"/>
      <w:numFmt w:val="lowerLetter"/>
      <w:lvlText w:val="%5."/>
      <w:lvlJc w:val="left"/>
      <w:pPr>
        <w:ind w:left="4160" w:hanging="360"/>
      </w:pPr>
    </w:lvl>
    <w:lvl w:ilvl="5" w:tplc="4009001B" w:tentative="1">
      <w:start w:val="1"/>
      <w:numFmt w:val="lowerRoman"/>
      <w:lvlText w:val="%6."/>
      <w:lvlJc w:val="right"/>
      <w:pPr>
        <w:ind w:left="4880" w:hanging="180"/>
      </w:pPr>
    </w:lvl>
    <w:lvl w:ilvl="6" w:tplc="4009000F" w:tentative="1">
      <w:start w:val="1"/>
      <w:numFmt w:val="decimal"/>
      <w:lvlText w:val="%7."/>
      <w:lvlJc w:val="left"/>
      <w:pPr>
        <w:ind w:left="5600" w:hanging="360"/>
      </w:pPr>
    </w:lvl>
    <w:lvl w:ilvl="7" w:tplc="40090019" w:tentative="1">
      <w:start w:val="1"/>
      <w:numFmt w:val="lowerLetter"/>
      <w:lvlText w:val="%8."/>
      <w:lvlJc w:val="left"/>
      <w:pPr>
        <w:ind w:left="6320" w:hanging="360"/>
      </w:pPr>
    </w:lvl>
    <w:lvl w:ilvl="8" w:tplc="4009001B" w:tentative="1">
      <w:start w:val="1"/>
      <w:numFmt w:val="lowerRoman"/>
      <w:lvlText w:val="%9."/>
      <w:lvlJc w:val="right"/>
      <w:pPr>
        <w:ind w:left="7040" w:hanging="180"/>
      </w:pPr>
    </w:lvl>
  </w:abstractNum>
  <w:abstractNum w:abstractNumId="23"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6C0433"/>
    <w:multiLevelType w:val="multilevel"/>
    <w:tmpl w:val="13A8549E"/>
    <w:lvl w:ilvl="0">
      <w:start w:val="1"/>
      <w:numFmt w:val="decimal"/>
      <w:lvlText w:val="%1."/>
      <w:lvlJc w:val="left"/>
      <w:pPr>
        <w:tabs>
          <w:tab w:val="num" w:pos="425"/>
        </w:tabs>
        <w:ind w:left="425" w:hanging="425"/>
      </w:pPr>
      <w:rPr>
        <w:lang w:val="en-US"/>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3F30D96"/>
    <w:multiLevelType w:val="hybridMultilevel"/>
    <w:tmpl w:val="D2ACB53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B216BF"/>
    <w:multiLevelType w:val="hybridMultilevel"/>
    <w:tmpl w:val="C5A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92389252">
    <w:abstractNumId w:val="16"/>
  </w:num>
  <w:num w:numId="2" w16cid:durableId="432676057">
    <w:abstractNumId w:val="15"/>
  </w:num>
  <w:num w:numId="3" w16cid:durableId="1977493981">
    <w:abstractNumId w:val="10"/>
    <w:lvlOverride w:ilvl="0">
      <w:startOverride w:val="1"/>
    </w:lvlOverride>
  </w:num>
  <w:num w:numId="4" w16cid:durableId="90518453">
    <w:abstractNumId w:val="14"/>
  </w:num>
  <w:num w:numId="5" w16cid:durableId="1562473310">
    <w:abstractNumId w:val="9"/>
  </w:num>
  <w:num w:numId="6" w16cid:durableId="1688364143">
    <w:abstractNumId w:val="21"/>
  </w:num>
  <w:num w:numId="7" w16cid:durableId="1245064617">
    <w:abstractNumId w:val="25"/>
  </w:num>
  <w:num w:numId="8" w16cid:durableId="364647378">
    <w:abstractNumId w:val="0"/>
  </w:num>
  <w:num w:numId="9" w16cid:durableId="677923689">
    <w:abstractNumId w:val="23"/>
  </w:num>
  <w:num w:numId="10" w16cid:durableId="1500656886">
    <w:abstractNumId w:val="12"/>
  </w:num>
  <w:num w:numId="11" w16cid:durableId="1401905344">
    <w:abstractNumId w:val="26"/>
  </w:num>
  <w:num w:numId="12" w16cid:durableId="155610979">
    <w:abstractNumId w:val="29"/>
  </w:num>
  <w:num w:numId="13" w16cid:durableId="839856729">
    <w:abstractNumId w:val="6"/>
  </w:num>
  <w:num w:numId="14" w16cid:durableId="2141341851">
    <w:abstractNumId w:val="3"/>
  </w:num>
  <w:num w:numId="15" w16cid:durableId="705763213">
    <w:abstractNumId w:val="17"/>
  </w:num>
  <w:num w:numId="16" w16cid:durableId="1072503203">
    <w:abstractNumId w:val="27"/>
  </w:num>
  <w:num w:numId="17" w16cid:durableId="636253969">
    <w:abstractNumId w:val="19"/>
  </w:num>
  <w:num w:numId="18" w16cid:durableId="553853412">
    <w:abstractNumId w:val="2"/>
  </w:num>
  <w:num w:numId="19" w16cid:durableId="561409649">
    <w:abstractNumId w:val="8"/>
  </w:num>
  <w:num w:numId="20" w16cid:durableId="1730374249">
    <w:abstractNumId w:val="24"/>
  </w:num>
  <w:num w:numId="21" w16cid:durableId="715812993">
    <w:abstractNumId w:val="5"/>
  </w:num>
  <w:num w:numId="22" w16cid:durableId="308025124">
    <w:abstractNumId w:val="4"/>
  </w:num>
  <w:num w:numId="23" w16cid:durableId="2081898372">
    <w:abstractNumId w:val="28"/>
  </w:num>
  <w:num w:numId="24" w16cid:durableId="282151579">
    <w:abstractNumId w:val="11"/>
  </w:num>
  <w:num w:numId="25" w16cid:durableId="1678801500">
    <w:abstractNumId w:val="13"/>
  </w:num>
  <w:num w:numId="26" w16cid:durableId="1164471160">
    <w:abstractNumId w:val="20"/>
  </w:num>
  <w:num w:numId="27" w16cid:durableId="1135483748">
    <w:abstractNumId w:val="22"/>
  </w:num>
  <w:num w:numId="28" w16cid:durableId="474177364">
    <w:abstractNumId w:val="18"/>
  </w:num>
  <w:num w:numId="29" w16cid:durableId="2099449442">
    <w:abstractNumId w:val="1"/>
  </w:num>
  <w:num w:numId="30" w16cid:durableId="7986921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091"/>
    <w:rsid w:val="00000480"/>
    <w:rsid w:val="0000049D"/>
    <w:rsid w:val="00000AC2"/>
    <w:rsid w:val="00001C6D"/>
    <w:rsid w:val="0000238A"/>
    <w:rsid w:val="00003053"/>
    <w:rsid w:val="000034AB"/>
    <w:rsid w:val="000036E5"/>
    <w:rsid w:val="00003B2B"/>
    <w:rsid w:val="00003DD9"/>
    <w:rsid w:val="00004348"/>
    <w:rsid w:val="00004D43"/>
    <w:rsid w:val="000061AB"/>
    <w:rsid w:val="00006326"/>
    <w:rsid w:val="000070C4"/>
    <w:rsid w:val="000076A5"/>
    <w:rsid w:val="000103EC"/>
    <w:rsid w:val="00010945"/>
    <w:rsid w:val="00010D3D"/>
    <w:rsid w:val="0001181D"/>
    <w:rsid w:val="00011DFC"/>
    <w:rsid w:val="000121E7"/>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2D6"/>
    <w:rsid w:val="00034B94"/>
    <w:rsid w:val="00034D55"/>
    <w:rsid w:val="00035241"/>
    <w:rsid w:val="00035433"/>
    <w:rsid w:val="00035609"/>
    <w:rsid w:val="0003560E"/>
    <w:rsid w:val="00035E12"/>
    <w:rsid w:val="00036046"/>
    <w:rsid w:val="0003609B"/>
    <w:rsid w:val="00037653"/>
    <w:rsid w:val="0003777E"/>
    <w:rsid w:val="00037A45"/>
    <w:rsid w:val="00037E6A"/>
    <w:rsid w:val="000400EA"/>
    <w:rsid w:val="00040D62"/>
    <w:rsid w:val="000420B3"/>
    <w:rsid w:val="00042163"/>
    <w:rsid w:val="00042A1A"/>
    <w:rsid w:val="000436CB"/>
    <w:rsid w:val="00043720"/>
    <w:rsid w:val="000437DA"/>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5B5F"/>
    <w:rsid w:val="000560B4"/>
    <w:rsid w:val="00056A23"/>
    <w:rsid w:val="00056A79"/>
    <w:rsid w:val="00056BFB"/>
    <w:rsid w:val="00056CD7"/>
    <w:rsid w:val="00056E4A"/>
    <w:rsid w:val="000575CB"/>
    <w:rsid w:val="00057621"/>
    <w:rsid w:val="00057BBB"/>
    <w:rsid w:val="000613DF"/>
    <w:rsid w:val="00061605"/>
    <w:rsid w:val="00061A09"/>
    <w:rsid w:val="00061DC2"/>
    <w:rsid w:val="00062354"/>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2164"/>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43E"/>
    <w:rsid w:val="00081B5F"/>
    <w:rsid w:val="00081CA1"/>
    <w:rsid w:val="000823B4"/>
    <w:rsid w:val="00082CCF"/>
    <w:rsid w:val="00082FFF"/>
    <w:rsid w:val="000831AA"/>
    <w:rsid w:val="000833D1"/>
    <w:rsid w:val="00083FE1"/>
    <w:rsid w:val="0008533C"/>
    <w:rsid w:val="00085A2C"/>
    <w:rsid w:val="0008612B"/>
    <w:rsid w:val="00086853"/>
    <w:rsid w:val="000875ED"/>
    <w:rsid w:val="0009148C"/>
    <w:rsid w:val="00091AAD"/>
    <w:rsid w:val="00092102"/>
    <w:rsid w:val="00092428"/>
    <w:rsid w:val="00092EFF"/>
    <w:rsid w:val="00092F45"/>
    <w:rsid w:val="000931FF"/>
    <w:rsid w:val="0009343D"/>
    <w:rsid w:val="000937FD"/>
    <w:rsid w:val="0009487F"/>
    <w:rsid w:val="000956D2"/>
    <w:rsid w:val="000957BE"/>
    <w:rsid w:val="00096228"/>
    <w:rsid w:val="000971D8"/>
    <w:rsid w:val="0009738D"/>
    <w:rsid w:val="0009758A"/>
    <w:rsid w:val="00097833"/>
    <w:rsid w:val="00097E88"/>
    <w:rsid w:val="000A00AD"/>
    <w:rsid w:val="000A0820"/>
    <w:rsid w:val="000A27E7"/>
    <w:rsid w:val="000A2D67"/>
    <w:rsid w:val="000A4353"/>
    <w:rsid w:val="000A56D6"/>
    <w:rsid w:val="000A5961"/>
    <w:rsid w:val="000A61B4"/>
    <w:rsid w:val="000A76F5"/>
    <w:rsid w:val="000B005A"/>
    <w:rsid w:val="000B0987"/>
    <w:rsid w:val="000B0B37"/>
    <w:rsid w:val="000B0BD2"/>
    <w:rsid w:val="000B1364"/>
    <w:rsid w:val="000B1395"/>
    <w:rsid w:val="000B176F"/>
    <w:rsid w:val="000B2489"/>
    <w:rsid w:val="000B2764"/>
    <w:rsid w:val="000B310B"/>
    <w:rsid w:val="000B3238"/>
    <w:rsid w:val="000B4022"/>
    <w:rsid w:val="000B490D"/>
    <w:rsid w:val="000B5006"/>
    <w:rsid w:val="000B5018"/>
    <w:rsid w:val="000B5812"/>
    <w:rsid w:val="000B5CDD"/>
    <w:rsid w:val="000B5D8A"/>
    <w:rsid w:val="000B5E32"/>
    <w:rsid w:val="000B60FC"/>
    <w:rsid w:val="000B65A6"/>
    <w:rsid w:val="000B6CFB"/>
    <w:rsid w:val="000B7630"/>
    <w:rsid w:val="000B79F3"/>
    <w:rsid w:val="000C1415"/>
    <w:rsid w:val="000C148E"/>
    <w:rsid w:val="000C178D"/>
    <w:rsid w:val="000C17A7"/>
    <w:rsid w:val="000C18B8"/>
    <w:rsid w:val="000C1C43"/>
    <w:rsid w:val="000C3C34"/>
    <w:rsid w:val="000C4476"/>
    <w:rsid w:val="000C4502"/>
    <w:rsid w:val="000C4D0A"/>
    <w:rsid w:val="000C536F"/>
    <w:rsid w:val="000C5491"/>
    <w:rsid w:val="000C5773"/>
    <w:rsid w:val="000C585C"/>
    <w:rsid w:val="000C5872"/>
    <w:rsid w:val="000C5F28"/>
    <w:rsid w:val="000C6108"/>
    <w:rsid w:val="000C6566"/>
    <w:rsid w:val="000D05D9"/>
    <w:rsid w:val="000D0BF9"/>
    <w:rsid w:val="000D0DFA"/>
    <w:rsid w:val="000D0E39"/>
    <w:rsid w:val="000D0FDA"/>
    <w:rsid w:val="000D1105"/>
    <w:rsid w:val="000D2AA7"/>
    <w:rsid w:val="000D2E81"/>
    <w:rsid w:val="000D3380"/>
    <w:rsid w:val="000D4762"/>
    <w:rsid w:val="000D492E"/>
    <w:rsid w:val="000D49E7"/>
    <w:rsid w:val="000D5B70"/>
    <w:rsid w:val="000D6684"/>
    <w:rsid w:val="000D6723"/>
    <w:rsid w:val="000D6ADA"/>
    <w:rsid w:val="000D6E46"/>
    <w:rsid w:val="000D7288"/>
    <w:rsid w:val="000E0454"/>
    <w:rsid w:val="000E06E8"/>
    <w:rsid w:val="000E0D95"/>
    <w:rsid w:val="000E0E1C"/>
    <w:rsid w:val="000E12A4"/>
    <w:rsid w:val="000E1673"/>
    <w:rsid w:val="000E1BBF"/>
    <w:rsid w:val="000E2200"/>
    <w:rsid w:val="000E2B15"/>
    <w:rsid w:val="000E2CCA"/>
    <w:rsid w:val="000E5068"/>
    <w:rsid w:val="000E527D"/>
    <w:rsid w:val="000E59B2"/>
    <w:rsid w:val="000E5E31"/>
    <w:rsid w:val="000E5E74"/>
    <w:rsid w:val="000E678C"/>
    <w:rsid w:val="000E67E3"/>
    <w:rsid w:val="000E6D69"/>
    <w:rsid w:val="000F1992"/>
    <w:rsid w:val="000F1B4E"/>
    <w:rsid w:val="000F24AC"/>
    <w:rsid w:val="000F2D35"/>
    <w:rsid w:val="000F3FD7"/>
    <w:rsid w:val="000F41F4"/>
    <w:rsid w:val="000F5285"/>
    <w:rsid w:val="000F5509"/>
    <w:rsid w:val="000F60E6"/>
    <w:rsid w:val="000F6718"/>
    <w:rsid w:val="000F6C14"/>
    <w:rsid w:val="000F738A"/>
    <w:rsid w:val="000F7443"/>
    <w:rsid w:val="000F79C3"/>
    <w:rsid w:val="000F7B2A"/>
    <w:rsid w:val="00100084"/>
    <w:rsid w:val="00100372"/>
    <w:rsid w:val="00100DA2"/>
    <w:rsid w:val="001018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0"/>
    <w:rsid w:val="00111161"/>
    <w:rsid w:val="001117C8"/>
    <w:rsid w:val="00111A3E"/>
    <w:rsid w:val="00111FB8"/>
    <w:rsid w:val="00112CE5"/>
    <w:rsid w:val="00112D06"/>
    <w:rsid w:val="00112DFE"/>
    <w:rsid w:val="00113040"/>
    <w:rsid w:val="00113047"/>
    <w:rsid w:val="00113BBA"/>
    <w:rsid w:val="00113C9A"/>
    <w:rsid w:val="00113D7B"/>
    <w:rsid w:val="00113FC9"/>
    <w:rsid w:val="0011464B"/>
    <w:rsid w:val="00114C22"/>
    <w:rsid w:val="001151DF"/>
    <w:rsid w:val="001173E1"/>
    <w:rsid w:val="0011758D"/>
    <w:rsid w:val="00117653"/>
    <w:rsid w:val="00117756"/>
    <w:rsid w:val="00117EE1"/>
    <w:rsid w:val="00120241"/>
    <w:rsid w:val="00121208"/>
    <w:rsid w:val="00121C36"/>
    <w:rsid w:val="00121DF3"/>
    <w:rsid w:val="0012239D"/>
    <w:rsid w:val="001227EC"/>
    <w:rsid w:val="001228C0"/>
    <w:rsid w:val="00122CE3"/>
    <w:rsid w:val="0012304D"/>
    <w:rsid w:val="00123085"/>
    <w:rsid w:val="00123CD1"/>
    <w:rsid w:val="001240E6"/>
    <w:rsid w:val="00124F1D"/>
    <w:rsid w:val="0012503F"/>
    <w:rsid w:val="00125643"/>
    <w:rsid w:val="00125677"/>
    <w:rsid w:val="00125A8E"/>
    <w:rsid w:val="001262BE"/>
    <w:rsid w:val="001265BF"/>
    <w:rsid w:val="00126CFA"/>
    <w:rsid w:val="001270AC"/>
    <w:rsid w:val="00127572"/>
    <w:rsid w:val="0013021E"/>
    <w:rsid w:val="001308D3"/>
    <w:rsid w:val="00130F73"/>
    <w:rsid w:val="00131D4F"/>
    <w:rsid w:val="001321DE"/>
    <w:rsid w:val="0013220E"/>
    <w:rsid w:val="00132C5E"/>
    <w:rsid w:val="00132F7C"/>
    <w:rsid w:val="00133104"/>
    <w:rsid w:val="00133C85"/>
    <w:rsid w:val="00134532"/>
    <w:rsid w:val="001345EE"/>
    <w:rsid w:val="00135482"/>
    <w:rsid w:val="001358C9"/>
    <w:rsid w:val="0013642E"/>
    <w:rsid w:val="0013684F"/>
    <w:rsid w:val="001377A3"/>
    <w:rsid w:val="00137BBD"/>
    <w:rsid w:val="001405E2"/>
    <w:rsid w:val="001406F0"/>
    <w:rsid w:val="0014084F"/>
    <w:rsid w:val="00141273"/>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BB1"/>
    <w:rsid w:val="00153CC4"/>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23D"/>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183F"/>
    <w:rsid w:val="00192458"/>
    <w:rsid w:val="00193221"/>
    <w:rsid w:val="0019371F"/>
    <w:rsid w:val="0019379F"/>
    <w:rsid w:val="00193C10"/>
    <w:rsid w:val="00194A5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8ED"/>
    <w:rsid w:val="001B140D"/>
    <w:rsid w:val="001B15E0"/>
    <w:rsid w:val="001B160E"/>
    <w:rsid w:val="001B24A9"/>
    <w:rsid w:val="001B2679"/>
    <w:rsid w:val="001B29AD"/>
    <w:rsid w:val="001B36B4"/>
    <w:rsid w:val="001B5520"/>
    <w:rsid w:val="001B59B6"/>
    <w:rsid w:val="001B59BA"/>
    <w:rsid w:val="001B6C78"/>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1C1"/>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82"/>
    <w:rsid w:val="001D48BB"/>
    <w:rsid w:val="001D57AC"/>
    <w:rsid w:val="001D5F9B"/>
    <w:rsid w:val="001D641D"/>
    <w:rsid w:val="001D72DC"/>
    <w:rsid w:val="001D797D"/>
    <w:rsid w:val="001E02AA"/>
    <w:rsid w:val="001E0A0F"/>
    <w:rsid w:val="001E10F6"/>
    <w:rsid w:val="001E11D7"/>
    <w:rsid w:val="001E13F6"/>
    <w:rsid w:val="001E1A58"/>
    <w:rsid w:val="001E2232"/>
    <w:rsid w:val="001E235C"/>
    <w:rsid w:val="001E25FC"/>
    <w:rsid w:val="001E2A6C"/>
    <w:rsid w:val="001E3C47"/>
    <w:rsid w:val="001E40B1"/>
    <w:rsid w:val="001E45DE"/>
    <w:rsid w:val="001E47A8"/>
    <w:rsid w:val="001E52D9"/>
    <w:rsid w:val="001E5447"/>
    <w:rsid w:val="001E589A"/>
    <w:rsid w:val="001E5AC0"/>
    <w:rsid w:val="001E5C64"/>
    <w:rsid w:val="001E5E75"/>
    <w:rsid w:val="001E7174"/>
    <w:rsid w:val="001E718A"/>
    <w:rsid w:val="001F0239"/>
    <w:rsid w:val="001F0B67"/>
    <w:rsid w:val="001F15F2"/>
    <w:rsid w:val="001F1F1B"/>
    <w:rsid w:val="001F2050"/>
    <w:rsid w:val="001F28AB"/>
    <w:rsid w:val="001F2D7C"/>
    <w:rsid w:val="001F3C2C"/>
    <w:rsid w:val="001F3E95"/>
    <w:rsid w:val="001F4166"/>
    <w:rsid w:val="001F4C5F"/>
    <w:rsid w:val="001F54FB"/>
    <w:rsid w:val="001F5CE1"/>
    <w:rsid w:val="001F609C"/>
    <w:rsid w:val="001F6D5A"/>
    <w:rsid w:val="001F7726"/>
    <w:rsid w:val="00200279"/>
    <w:rsid w:val="00200D76"/>
    <w:rsid w:val="0020114C"/>
    <w:rsid w:val="00202451"/>
    <w:rsid w:val="002024ED"/>
    <w:rsid w:val="00202CF4"/>
    <w:rsid w:val="00203433"/>
    <w:rsid w:val="00203DD3"/>
    <w:rsid w:val="0020425F"/>
    <w:rsid w:val="00205819"/>
    <w:rsid w:val="00205935"/>
    <w:rsid w:val="00205A3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0934"/>
    <w:rsid w:val="00220F90"/>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2AC"/>
    <w:rsid w:val="002275A8"/>
    <w:rsid w:val="0022775B"/>
    <w:rsid w:val="00227ACA"/>
    <w:rsid w:val="00230B8F"/>
    <w:rsid w:val="0023119E"/>
    <w:rsid w:val="00231BC4"/>
    <w:rsid w:val="00231E08"/>
    <w:rsid w:val="00232AC4"/>
    <w:rsid w:val="002334E3"/>
    <w:rsid w:val="00233AE9"/>
    <w:rsid w:val="0023481E"/>
    <w:rsid w:val="00235706"/>
    <w:rsid w:val="00235934"/>
    <w:rsid w:val="00235E9F"/>
    <w:rsid w:val="00235F30"/>
    <w:rsid w:val="002365F4"/>
    <w:rsid w:val="0023717B"/>
    <w:rsid w:val="00237808"/>
    <w:rsid w:val="00240369"/>
    <w:rsid w:val="002408A7"/>
    <w:rsid w:val="00241078"/>
    <w:rsid w:val="00241CA0"/>
    <w:rsid w:val="002423C0"/>
    <w:rsid w:val="00242A96"/>
    <w:rsid w:val="00242FC1"/>
    <w:rsid w:val="00243F70"/>
    <w:rsid w:val="0024431F"/>
    <w:rsid w:val="00244566"/>
    <w:rsid w:val="002449B2"/>
    <w:rsid w:val="00244A13"/>
    <w:rsid w:val="0024507D"/>
    <w:rsid w:val="002453D9"/>
    <w:rsid w:val="0024613F"/>
    <w:rsid w:val="00246D3F"/>
    <w:rsid w:val="00247CAE"/>
    <w:rsid w:val="002505E5"/>
    <w:rsid w:val="00250895"/>
    <w:rsid w:val="002510DE"/>
    <w:rsid w:val="00251681"/>
    <w:rsid w:val="0025185A"/>
    <w:rsid w:val="00251B24"/>
    <w:rsid w:val="0025239D"/>
    <w:rsid w:val="00252881"/>
    <w:rsid w:val="00252CC4"/>
    <w:rsid w:val="00252F22"/>
    <w:rsid w:val="00254147"/>
    <w:rsid w:val="00260410"/>
    <w:rsid w:val="00260B99"/>
    <w:rsid w:val="00261545"/>
    <w:rsid w:val="0026220A"/>
    <w:rsid w:val="002624CB"/>
    <w:rsid w:val="00263100"/>
    <w:rsid w:val="00263F24"/>
    <w:rsid w:val="00264502"/>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3D4"/>
    <w:rsid w:val="00275560"/>
    <w:rsid w:val="00276468"/>
    <w:rsid w:val="00276DB8"/>
    <w:rsid w:val="002772A8"/>
    <w:rsid w:val="00277371"/>
    <w:rsid w:val="002773C6"/>
    <w:rsid w:val="00277A7A"/>
    <w:rsid w:val="002801CE"/>
    <w:rsid w:val="00280C5C"/>
    <w:rsid w:val="00282F1A"/>
    <w:rsid w:val="00282FFB"/>
    <w:rsid w:val="0028312B"/>
    <w:rsid w:val="00283162"/>
    <w:rsid w:val="002831FF"/>
    <w:rsid w:val="002839AD"/>
    <w:rsid w:val="002857EB"/>
    <w:rsid w:val="00285B49"/>
    <w:rsid w:val="0028650A"/>
    <w:rsid w:val="0028706D"/>
    <w:rsid w:val="00290214"/>
    <w:rsid w:val="002905F2"/>
    <w:rsid w:val="002906A4"/>
    <w:rsid w:val="002915BF"/>
    <w:rsid w:val="0029201C"/>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D15"/>
    <w:rsid w:val="0029704A"/>
    <w:rsid w:val="002974A5"/>
    <w:rsid w:val="00297575"/>
    <w:rsid w:val="002979FC"/>
    <w:rsid w:val="00297A29"/>
    <w:rsid w:val="002A00F3"/>
    <w:rsid w:val="002A0DBF"/>
    <w:rsid w:val="002A139F"/>
    <w:rsid w:val="002A142A"/>
    <w:rsid w:val="002A18AB"/>
    <w:rsid w:val="002A1FBF"/>
    <w:rsid w:val="002A20A2"/>
    <w:rsid w:val="002A2577"/>
    <w:rsid w:val="002A3231"/>
    <w:rsid w:val="002A3C85"/>
    <w:rsid w:val="002A4268"/>
    <w:rsid w:val="002A4A51"/>
    <w:rsid w:val="002A4C64"/>
    <w:rsid w:val="002A4D81"/>
    <w:rsid w:val="002A4FA6"/>
    <w:rsid w:val="002A5471"/>
    <w:rsid w:val="002A595A"/>
    <w:rsid w:val="002A5DF4"/>
    <w:rsid w:val="002A605B"/>
    <w:rsid w:val="002A60A7"/>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6970"/>
    <w:rsid w:val="002B739C"/>
    <w:rsid w:val="002B7918"/>
    <w:rsid w:val="002C0167"/>
    <w:rsid w:val="002C0256"/>
    <w:rsid w:val="002C18C0"/>
    <w:rsid w:val="002C1B6C"/>
    <w:rsid w:val="002C1C84"/>
    <w:rsid w:val="002C266A"/>
    <w:rsid w:val="002C26C7"/>
    <w:rsid w:val="002C2A26"/>
    <w:rsid w:val="002C2FA3"/>
    <w:rsid w:val="002C323B"/>
    <w:rsid w:val="002C40B7"/>
    <w:rsid w:val="002C5170"/>
    <w:rsid w:val="002C5DA9"/>
    <w:rsid w:val="002C607A"/>
    <w:rsid w:val="002C66CC"/>
    <w:rsid w:val="002C6C46"/>
    <w:rsid w:val="002C6F6D"/>
    <w:rsid w:val="002C79A3"/>
    <w:rsid w:val="002D121D"/>
    <w:rsid w:val="002D1A62"/>
    <w:rsid w:val="002D2E18"/>
    <w:rsid w:val="002D342E"/>
    <w:rsid w:val="002D38BC"/>
    <w:rsid w:val="002D3B1D"/>
    <w:rsid w:val="002D43AC"/>
    <w:rsid w:val="002D4773"/>
    <w:rsid w:val="002D4FBE"/>
    <w:rsid w:val="002D5A98"/>
    <w:rsid w:val="002D5ED9"/>
    <w:rsid w:val="002D66D8"/>
    <w:rsid w:val="002D67B1"/>
    <w:rsid w:val="002D685E"/>
    <w:rsid w:val="002D6D50"/>
    <w:rsid w:val="002D6E2F"/>
    <w:rsid w:val="002D71AC"/>
    <w:rsid w:val="002D7E4B"/>
    <w:rsid w:val="002E0206"/>
    <w:rsid w:val="002E06B4"/>
    <w:rsid w:val="002E0A74"/>
    <w:rsid w:val="002E0EB6"/>
    <w:rsid w:val="002E0EDA"/>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4EA2"/>
    <w:rsid w:val="003151EE"/>
    <w:rsid w:val="0031588E"/>
    <w:rsid w:val="003158D4"/>
    <w:rsid w:val="00316347"/>
    <w:rsid w:val="003172AB"/>
    <w:rsid w:val="0031796C"/>
    <w:rsid w:val="00317CD8"/>
    <w:rsid w:val="00317D02"/>
    <w:rsid w:val="00320201"/>
    <w:rsid w:val="00321E3B"/>
    <w:rsid w:val="00322198"/>
    <w:rsid w:val="0032275C"/>
    <w:rsid w:val="00322E71"/>
    <w:rsid w:val="00323C63"/>
    <w:rsid w:val="00323CF8"/>
    <w:rsid w:val="003245CA"/>
    <w:rsid w:val="00324AF4"/>
    <w:rsid w:val="00324C3B"/>
    <w:rsid w:val="003251EA"/>
    <w:rsid w:val="00325590"/>
    <w:rsid w:val="00325B47"/>
    <w:rsid w:val="00325F8A"/>
    <w:rsid w:val="00326099"/>
    <w:rsid w:val="00326AAD"/>
    <w:rsid w:val="003270DD"/>
    <w:rsid w:val="003273A5"/>
    <w:rsid w:val="00327B7A"/>
    <w:rsid w:val="0033003A"/>
    <w:rsid w:val="003307AE"/>
    <w:rsid w:val="00330A98"/>
    <w:rsid w:val="00331241"/>
    <w:rsid w:val="00331270"/>
    <w:rsid w:val="003316C8"/>
    <w:rsid w:val="0033333F"/>
    <w:rsid w:val="00333E2A"/>
    <w:rsid w:val="00334461"/>
    <w:rsid w:val="003352B8"/>
    <w:rsid w:val="00335697"/>
    <w:rsid w:val="00335AB6"/>
    <w:rsid w:val="0033675A"/>
    <w:rsid w:val="00336A6D"/>
    <w:rsid w:val="00336E03"/>
    <w:rsid w:val="0034043E"/>
    <w:rsid w:val="00340C4E"/>
    <w:rsid w:val="00341238"/>
    <w:rsid w:val="003413CA"/>
    <w:rsid w:val="0034157F"/>
    <w:rsid w:val="003415CE"/>
    <w:rsid w:val="00341772"/>
    <w:rsid w:val="00342553"/>
    <w:rsid w:val="00342746"/>
    <w:rsid w:val="00342A0D"/>
    <w:rsid w:val="003438F1"/>
    <w:rsid w:val="00344261"/>
    <w:rsid w:val="00344344"/>
    <w:rsid w:val="003453C4"/>
    <w:rsid w:val="003457D9"/>
    <w:rsid w:val="003460DD"/>
    <w:rsid w:val="00346886"/>
    <w:rsid w:val="003506AE"/>
    <w:rsid w:val="00350825"/>
    <w:rsid w:val="0035167F"/>
    <w:rsid w:val="00351B40"/>
    <w:rsid w:val="00351BE0"/>
    <w:rsid w:val="00351F1E"/>
    <w:rsid w:val="00353003"/>
    <w:rsid w:val="00353CF6"/>
    <w:rsid w:val="003542D9"/>
    <w:rsid w:val="00354CB2"/>
    <w:rsid w:val="00356767"/>
    <w:rsid w:val="003567C1"/>
    <w:rsid w:val="0036117C"/>
    <w:rsid w:val="003612A1"/>
    <w:rsid w:val="003618BD"/>
    <w:rsid w:val="00362324"/>
    <w:rsid w:val="00362A99"/>
    <w:rsid w:val="003631DD"/>
    <w:rsid w:val="003632F2"/>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1A2D"/>
    <w:rsid w:val="00382530"/>
    <w:rsid w:val="0038338C"/>
    <w:rsid w:val="00383838"/>
    <w:rsid w:val="003838BB"/>
    <w:rsid w:val="00383E1A"/>
    <w:rsid w:val="00384402"/>
    <w:rsid w:val="00384A0F"/>
    <w:rsid w:val="00385A0F"/>
    <w:rsid w:val="00385AD8"/>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8B4"/>
    <w:rsid w:val="00394A40"/>
    <w:rsid w:val="00394AB0"/>
    <w:rsid w:val="00395676"/>
    <w:rsid w:val="00395D58"/>
    <w:rsid w:val="00396457"/>
    <w:rsid w:val="00396EA6"/>
    <w:rsid w:val="00397D3C"/>
    <w:rsid w:val="003A04A0"/>
    <w:rsid w:val="003A0602"/>
    <w:rsid w:val="003A08FD"/>
    <w:rsid w:val="003A0B90"/>
    <w:rsid w:val="003A12F8"/>
    <w:rsid w:val="003A1569"/>
    <w:rsid w:val="003A16CA"/>
    <w:rsid w:val="003A1BC0"/>
    <w:rsid w:val="003A2FC9"/>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177"/>
    <w:rsid w:val="003B45E4"/>
    <w:rsid w:val="003B45F5"/>
    <w:rsid w:val="003B47E8"/>
    <w:rsid w:val="003B4A57"/>
    <w:rsid w:val="003B4D08"/>
    <w:rsid w:val="003B4D3E"/>
    <w:rsid w:val="003B54AD"/>
    <w:rsid w:val="003B5654"/>
    <w:rsid w:val="003B606E"/>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6A82"/>
    <w:rsid w:val="003C73A9"/>
    <w:rsid w:val="003C7AC8"/>
    <w:rsid w:val="003D0120"/>
    <w:rsid w:val="003D04BD"/>
    <w:rsid w:val="003D0551"/>
    <w:rsid w:val="003D1188"/>
    <w:rsid w:val="003D1580"/>
    <w:rsid w:val="003D16BD"/>
    <w:rsid w:val="003D1C42"/>
    <w:rsid w:val="003D1E94"/>
    <w:rsid w:val="003D390D"/>
    <w:rsid w:val="003D3EC7"/>
    <w:rsid w:val="003D3F0E"/>
    <w:rsid w:val="003D5BA3"/>
    <w:rsid w:val="003D622D"/>
    <w:rsid w:val="003D6ECA"/>
    <w:rsid w:val="003E08FD"/>
    <w:rsid w:val="003E1EF2"/>
    <w:rsid w:val="003E2462"/>
    <w:rsid w:val="003E2844"/>
    <w:rsid w:val="003E3254"/>
    <w:rsid w:val="003E326E"/>
    <w:rsid w:val="003E4432"/>
    <w:rsid w:val="003E49DE"/>
    <w:rsid w:val="003E4B5C"/>
    <w:rsid w:val="003E4E9B"/>
    <w:rsid w:val="003E58C1"/>
    <w:rsid w:val="003E624D"/>
    <w:rsid w:val="003E62FB"/>
    <w:rsid w:val="003E71E5"/>
    <w:rsid w:val="003F0530"/>
    <w:rsid w:val="003F0EA1"/>
    <w:rsid w:val="003F195C"/>
    <w:rsid w:val="003F22CC"/>
    <w:rsid w:val="003F2431"/>
    <w:rsid w:val="003F26DD"/>
    <w:rsid w:val="003F403B"/>
    <w:rsid w:val="003F4BC0"/>
    <w:rsid w:val="003F4FF8"/>
    <w:rsid w:val="003F59D3"/>
    <w:rsid w:val="003F61A5"/>
    <w:rsid w:val="003F6636"/>
    <w:rsid w:val="003F6DAE"/>
    <w:rsid w:val="003F6F74"/>
    <w:rsid w:val="003F70E8"/>
    <w:rsid w:val="003F73E7"/>
    <w:rsid w:val="0040026F"/>
    <w:rsid w:val="00400534"/>
    <w:rsid w:val="004009EC"/>
    <w:rsid w:val="00401622"/>
    <w:rsid w:val="00401643"/>
    <w:rsid w:val="00401C68"/>
    <w:rsid w:val="0040219E"/>
    <w:rsid w:val="00402654"/>
    <w:rsid w:val="00402EEA"/>
    <w:rsid w:val="0040349B"/>
    <w:rsid w:val="004035A9"/>
    <w:rsid w:val="0040379F"/>
    <w:rsid w:val="00403F40"/>
    <w:rsid w:val="004040A5"/>
    <w:rsid w:val="00404E4D"/>
    <w:rsid w:val="00405372"/>
    <w:rsid w:val="00405EDC"/>
    <w:rsid w:val="00406346"/>
    <w:rsid w:val="00406881"/>
    <w:rsid w:val="004072EB"/>
    <w:rsid w:val="004073EB"/>
    <w:rsid w:val="00407CA9"/>
    <w:rsid w:val="004100B9"/>
    <w:rsid w:val="004107FA"/>
    <w:rsid w:val="004108C3"/>
    <w:rsid w:val="00410D96"/>
    <w:rsid w:val="00411C73"/>
    <w:rsid w:val="00411DDA"/>
    <w:rsid w:val="0041213C"/>
    <w:rsid w:val="00412A4B"/>
    <w:rsid w:val="00413288"/>
    <w:rsid w:val="004139DF"/>
    <w:rsid w:val="00413D08"/>
    <w:rsid w:val="00413F7A"/>
    <w:rsid w:val="0041431B"/>
    <w:rsid w:val="004145A1"/>
    <w:rsid w:val="004147E5"/>
    <w:rsid w:val="00415250"/>
    <w:rsid w:val="004156B3"/>
    <w:rsid w:val="00415B07"/>
    <w:rsid w:val="0041616F"/>
    <w:rsid w:val="004167B3"/>
    <w:rsid w:val="00416819"/>
    <w:rsid w:val="00416CE9"/>
    <w:rsid w:val="004171BB"/>
    <w:rsid w:val="004173CA"/>
    <w:rsid w:val="0041747F"/>
    <w:rsid w:val="004179E9"/>
    <w:rsid w:val="00420406"/>
    <w:rsid w:val="00421743"/>
    <w:rsid w:val="004219F8"/>
    <w:rsid w:val="00421C27"/>
    <w:rsid w:val="004228A3"/>
    <w:rsid w:val="00422E23"/>
    <w:rsid w:val="0042324D"/>
    <w:rsid w:val="00424B13"/>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8B5"/>
    <w:rsid w:val="00435A46"/>
    <w:rsid w:val="00436633"/>
    <w:rsid w:val="00437562"/>
    <w:rsid w:val="00437A1D"/>
    <w:rsid w:val="00437CEA"/>
    <w:rsid w:val="00437E0D"/>
    <w:rsid w:val="00440CF3"/>
    <w:rsid w:val="00441343"/>
    <w:rsid w:val="00441B4B"/>
    <w:rsid w:val="00441E5E"/>
    <w:rsid w:val="00442507"/>
    <w:rsid w:val="004432F0"/>
    <w:rsid w:val="004433A2"/>
    <w:rsid w:val="0044451C"/>
    <w:rsid w:val="00444752"/>
    <w:rsid w:val="00444C2E"/>
    <w:rsid w:val="00444D84"/>
    <w:rsid w:val="004459D0"/>
    <w:rsid w:val="00445B3E"/>
    <w:rsid w:val="00445DC9"/>
    <w:rsid w:val="0044673B"/>
    <w:rsid w:val="004468FC"/>
    <w:rsid w:val="00446C1D"/>
    <w:rsid w:val="00446C90"/>
    <w:rsid w:val="00447682"/>
    <w:rsid w:val="0044777D"/>
    <w:rsid w:val="004500BC"/>
    <w:rsid w:val="0045086F"/>
    <w:rsid w:val="00451E38"/>
    <w:rsid w:val="0045201B"/>
    <w:rsid w:val="0045272C"/>
    <w:rsid w:val="004527DF"/>
    <w:rsid w:val="00452C51"/>
    <w:rsid w:val="00452CFE"/>
    <w:rsid w:val="0045307B"/>
    <w:rsid w:val="00455100"/>
    <w:rsid w:val="0045586F"/>
    <w:rsid w:val="004565D7"/>
    <w:rsid w:val="00456714"/>
    <w:rsid w:val="00456715"/>
    <w:rsid w:val="00456E84"/>
    <w:rsid w:val="004602D7"/>
    <w:rsid w:val="004603C5"/>
    <w:rsid w:val="00460839"/>
    <w:rsid w:val="00460AE5"/>
    <w:rsid w:val="00461303"/>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0B"/>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0A1"/>
    <w:rsid w:val="00477A19"/>
    <w:rsid w:val="00477AB8"/>
    <w:rsid w:val="00480170"/>
    <w:rsid w:val="00480779"/>
    <w:rsid w:val="0048085A"/>
    <w:rsid w:val="0048095E"/>
    <w:rsid w:val="00481515"/>
    <w:rsid w:val="00481715"/>
    <w:rsid w:val="00481C05"/>
    <w:rsid w:val="004824B1"/>
    <w:rsid w:val="004832D1"/>
    <w:rsid w:val="004839BD"/>
    <w:rsid w:val="004847A2"/>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A754C"/>
    <w:rsid w:val="004B046A"/>
    <w:rsid w:val="004B10AA"/>
    <w:rsid w:val="004B1476"/>
    <w:rsid w:val="004B1B0B"/>
    <w:rsid w:val="004B1FCF"/>
    <w:rsid w:val="004B2104"/>
    <w:rsid w:val="004B2443"/>
    <w:rsid w:val="004B2B02"/>
    <w:rsid w:val="004B2FA4"/>
    <w:rsid w:val="004B3354"/>
    <w:rsid w:val="004B336F"/>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005"/>
    <w:rsid w:val="004C34C1"/>
    <w:rsid w:val="004C36CF"/>
    <w:rsid w:val="004C4B3D"/>
    <w:rsid w:val="004C574C"/>
    <w:rsid w:val="004C625B"/>
    <w:rsid w:val="004C6A1C"/>
    <w:rsid w:val="004C6C7F"/>
    <w:rsid w:val="004D098A"/>
    <w:rsid w:val="004D0CF8"/>
    <w:rsid w:val="004D0E01"/>
    <w:rsid w:val="004D0E71"/>
    <w:rsid w:val="004D1063"/>
    <w:rsid w:val="004D16F3"/>
    <w:rsid w:val="004D1C66"/>
    <w:rsid w:val="004D24E5"/>
    <w:rsid w:val="004D33CD"/>
    <w:rsid w:val="004D351B"/>
    <w:rsid w:val="004D405F"/>
    <w:rsid w:val="004D4490"/>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551"/>
    <w:rsid w:val="004E7CDD"/>
    <w:rsid w:val="004E7D22"/>
    <w:rsid w:val="004F0353"/>
    <w:rsid w:val="004F0779"/>
    <w:rsid w:val="004F0C38"/>
    <w:rsid w:val="004F0EDE"/>
    <w:rsid w:val="004F1043"/>
    <w:rsid w:val="004F1940"/>
    <w:rsid w:val="004F1D33"/>
    <w:rsid w:val="004F208F"/>
    <w:rsid w:val="004F22B7"/>
    <w:rsid w:val="004F2B94"/>
    <w:rsid w:val="004F2C0F"/>
    <w:rsid w:val="004F35AF"/>
    <w:rsid w:val="004F3A30"/>
    <w:rsid w:val="004F3AF9"/>
    <w:rsid w:val="004F3CDB"/>
    <w:rsid w:val="004F3D43"/>
    <w:rsid w:val="004F523D"/>
    <w:rsid w:val="004F53AD"/>
    <w:rsid w:val="004F5813"/>
    <w:rsid w:val="004F58FE"/>
    <w:rsid w:val="004F6CB9"/>
    <w:rsid w:val="004F6F7F"/>
    <w:rsid w:val="004F721E"/>
    <w:rsid w:val="004F7FE5"/>
    <w:rsid w:val="0050015F"/>
    <w:rsid w:val="005001DE"/>
    <w:rsid w:val="005010B3"/>
    <w:rsid w:val="00501738"/>
    <w:rsid w:val="00501BB6"/>
    <w:rsid w:val="0050213E"/>
    <w:rsid w:val="00502294"/>
    <w:rsid w:val="00502422"/>
    <w:rsid w:val="005026EC"/>
    <w:rsid w:val="00502BC6"/>
    <w:rsid w:val="005030A7"/>
    <w:rsid w:val="005046A2"/>
    <w:rsid w:val="00504A5C"/>
    <w:rsid w:val="00505AC0"/>
    <w:rsid w:val="005069FF"/>
    <w:rsid w:val="00507344"/>
    <w:rsid w:val="00507831"/>
    <w:rsid w:val="00507AE5"/>
    <w:rsid w:val="00507B61"/>
    <w:rsid w:val="00507CAD"/>
    <w:rsid w:val="00510068"/>
    <w:rsid w:val="00510299"/>
    <w:rsid w:val="0051109B"/>
    <w:rsid w:val="00511140"/>
    <w:rsid w:val="0051132F"/>
    <w:rsid w:val="0051147A"/>
    <w:rsid w:val="00512363"/>
    <w:rsid w:val="00512497"/>
    <w:rsid w:val="005125A0"/>
    <w:rsid w:val="005146FB"/>
    <w:rsid w:val="0051601C"/>
    <w:rsid w:val="005163F4"/>
    <w:rsid w:val="005164E5"/>
    <w:rsid w:val="00516A64"/>
    <w:rsid w:val="00517329"/>
    <w:rsid w:val="00517365"/>
    <w:rsid w:val="005175AF"/>
    <w:rsid w:val="00517B1C"/>
    <w:rsid w:val="00517B3F"/>
    <w:rsid w:val="00517F98"/>
    <w:rsid w:val="0052074E"/>
    <w:rsid w:val="005215DC"/>
    <w:rsid w:val="0052298D"/>
    <w:rsid w:val="00522A7B"/>
    <w:rsid w:val="005235AB"/>
    <w:rsid w:val="00523907"/>
    <w:rsid w:val="00525332"/>
    <w:rsid w:val="00525E21"/>
    <w:rsid w:val="0052611D"/>
    <w:rsid w:val="0052659A"/>
    <w:rsid w:val="0052680A"/>
    <w:rsid w:val="00526AE5"/>
    <w:rsid w:val="0052767E"/>
    <w:rsid w:val="00527776"/>
    <w:rsid w:val="00530066"/>
    <w:rsid w:val="005302C7"/>
    <w:rsid w:val="00530929"/>
    <w:rsid w:val="0053147C"/>
    <w:rsid w:val="0053215C"/>
    <w:rsid w:val="00533317"/>
    <w:rsid w:val="00534281"/>
    <w:rsid w:val="00535005"/>
    <w:rsid w:val="0053506F"/>
    <w:rsid w:val="005362A6"/>
    <w:rsid w:val="00536370"/>
    <w:rsid w:val="0053658B"/>
    <w:rsid w:val="00536595"/>
    <w:rsid w:val="00537C22"/>
    <w:rsid w:val="005407FC"/>
    <w:rsid w:val="005409FB"/>
    <w:rsid w:val="00541602"/>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0A7"/>
    <w:rsid w:val="0055358B"/>
    <w:rsid w:val="005539C4"/>
    <w:rsid w:val="00553A86"/>
    <w:rsid w:val="00553C6D"/>
    <w:rsid w:val="00553D20"/>
    <w:rsid w:val="0055413C"/>
    <w:rsid w:val="00554A0D"/>
    <w:rsid w:val="00555725"/>
    <w:rsid w:val="00555D17"/>
    <w:rsid w:val="00555E60"/>
    <w:rsid w:val="00556DCD"/>
    <w:rsid w:val="00557EDA"/>
    <w:rsid w:val="00560DB8"/>
    <w:rsid w:val="00561DF0"/>
    <w:rsid w:val="0056261C"/>
    <w:rsid w:val="0056287E"/>
    <w:rsid w:val="00565E74"/>
    <w:rsid w:val="00566658"/>
    <w:rsid w:val="00566B83"/>
    <w:rsid w:val="00566E42"/>
    <w:rsid w:val="00567784"/>
    <w:rsid w:val="00567821"/>
    <w:rsid w:val="005679C7"/>
    <w:rsid w:val="00567CCC"/>
    <w:rsid w:val="00570402"/>
    <w:rsid w:val="005710B8"/>
    <w:rsid w:val="005712ED"/>
    <w:rsid w:val="00571D7C"/>
    <w:rsid w:val="00571EE4"/>
    <w:rsid w:val="00571EFB"/>
    <w:rsid w:val="00571F59"/>
    <w:rsid w:val="005728B1"/>
    <w:rsid w:val="00573042"/>
    <w:rsid w:val="0057343A"/>
    <w:rsid w:val="0057469D"/>
    <w:rsid w:val="0057483F"/>
    <w:rsid w:val="0057557B"/>
    <w:rsid w:val="005759F9"/>
    <w:rsid w:val="00575AE2"/>
    <w:rsid w:val="00575FC7"/>
    <w:rsid w:val="00576E76"/>
    <w:rsid w:val="00577779"/>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6509"/>
    <w:rsid w:val="005871C4"/>
    <w:rsid w:val="005908BB"/>
    <w:rsid w:val="005911F8"/>
    <w:rsid w:val="0059185F"/>
    <w:rsid w:val="00591B5A"/>
    <w:rsid w:val="00591DB3"/>
    <w:rsid w:val="005922A9"/>
    <w:rsid w:val="00592E0A"/>
    <w:rsid w:val="00593149"/>
    <w:rsid w:val="00593306"/>
    <w:rsid w:val="005937BE"/>
    <w:rsid w:val="005937BF"/>
    <w:rsid w:val="00593846"/>
    <w:rsid w:val="00593B7E"/>
    <w:rsid w:val="00595286"/>
    <w:rsid w:val="00595287"/>
    <w:rsid w:val="00595BE4"/>
    <w:rsid w:val="005A0309"/>
    <w:rsid w:val="005A05FA"/>
    <w:rsid w:val="005A095F"/>
    <w:rsid w:val="005A0D27"/>
    <w:rsid w:val="005A0E8D"/>
    <w:rsid w:val="005A15C6"/>
    <w:rsid w:val="005A1F8F"/>
    <w:rsid w:val="005A2C0C"/>
    <w:rsid w:val="005A2C40"/>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3CB7"/>
    <w:rsid w:val="005B4E55"/>
    <w:rsid w:val="005B5CDA"/>
    <w:rsid w:val="005B6497"/>
    <w:rsid w:val="005B69C8"/>
    <w:rsid w:val="005B725C"/>
    <w:rsid w:val="005B76F7"/>
    <w:rsid w:val="005B7A78"/>
    <w:rsid w:val="005B7CC5"/>
    <w:rsid w:val="005C1747"/>
    <w:rsid w:val="005C20DF"/>
    <w:rsid w:val="005C267F"/>
    <w:rsid w:val="005C28D7"/>
    <w:rsid w:val="005C2CE2"/>
    <w:rsid w:val="005C3679"/>
    <w:rsid w:val="005C3978"/>
    <w:rsid w:val="005C3A39"/>
    <w:rsid w:val="005C4030"/>
    <w:rsid w:val="005C40C7"/>
    <w:rsid w:val="005C5255"/>
    <w:rsid w:val="005C547E"/>
    <w:rsid w:val="005C5E75"/>
    <w:rsid w:val="005C6133"/>
    <w:rsid w:val="005C6982"/>
    <w:rsid w:val="005C74AD"/>
    <w:rsid w:val="005C7611"/>
    <w:rsid w:val="005D006D"/>
    <w:rsid w:val="005D00A3"/>
    <w:rsid w:val="005D05CF"/>
    <w:rsid w:val="005D1AAD"/>
    <w:rsid w:val="005D1CF8"/>
    <w:rsid w:val="005D1D5F"/>
    <w:rsid w:val="005D1F0F"/>
    <w:rsid w:val="005D226D"/>
    <w:rsid w:val="005D2D1D"/>
    <w:rsid w:val="005D2EAB"/>
    <w:rsid w:val="005D3920"/>
    <w:rsid w:val="005D3C3D"/>
    <w:rsid w:val="005D48ED"/>
    <w:rsid w:val="005D5196"/>
    <w:rsid w:val="005D5484"/>
    <w:rsid w:val="005D54E1"/>
    <w:rsid w:val="005D6BB2"/>
    <w:rsid w:val="005D7257"/>
    <w:rsid w:val="005D7C73"/>
    <w:rsid w:val="005E0389"/>
    <w:rsid w:val="005E07A2"/>
    <w:rsid w:val="005E164C"/>
    <w:rsid w:val="005E1724"/>
    <w:rsid w:val="005E1897"/>
    <w:rsid w:val="005E35DD"/>
    <w:rsid w:val="005E3D66"/>
    <w:rsid w:val="005E4078"/>
    <w:rsid w:val="005E41E6"/>
    <w:rsid w:val="005E45E9"/>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459F"/>
    <w:rsid w:val="005F5593"/>
    <w:rsid w:val="005F55B0"/>
    <w:rsid w:val="005F56A3"/>
    <w:rsid w:val="005F61DC"/>
    <w:rsid w:val="005F65D2"/>
    <w:rsid w:val="005F6662"/>
    <w:rsid w:val="005F6918"/>
    <w:rsid w:val="005F6C4F"/>
    <w:rsid w:val="005F6D93"/>
    <w:rsid w:val="005F7C8E"/>
    <w:rsid w:val="005F7FE9"/>
    <w:rsid w:val="00600DE3"/>
    <w:rsid w:val="0060138E"/>
    <w:rsid w:val="00603579"/>
    <w:rsid w:val="006037A1"/>
    <w:rsid w:val="00603836"/>
    <w:rsid w:val="00603F74"/>
    <w:rsid w:val="00604AD6"/>
    <w:rsid w:val="00604E94"/>
    <w:rsid w:val="00607048"/>
    <w:rsid w:val="0060712C"/>
    <w:rsid w:val="0060716D"/>
    <w:rsid w:val="00607903"/>
    <w:rsid w:val="00607CD1"/>
    <w:rsid w:val="00607E17"/>
    <w:rsid w:val="0061018C"/>
    <w:rsid w:val="00611110"/>
    <w:rsid w:val="0061223E"/>
    <w:rsid w:val="006123EC"/>
    <w:rsid w:val="00613B91"/>
    <w:rsid w:val="00613FA1"/>
    <w:rsid w:val="006145B2"/>
    <w:rsid w:val="0061498D"/>
    <w:rsid w:val="00614A13"/>
    <w:rsid w:val="00614C47"/>
    <w:rsid w:val="00615178"/>
    <w:rsid w:val="00616276"/>
    <w:rsid w:val="00616AF1"/>
    <w:rsid w:val="00616D17"/>
    <w:rsid w:val="00616D83"/>
    <w:rsid w:val="0062061C"/>
    <w:rsid w:val="00620A7D"/>
    <w:rsid w:val="00620DA3"/>
    <w:rsid w:val="00620F86"/>
    <w:rsid w:val="006222DC"/>
    <w:rsid w:val="0062236E"/>
    <w:rsid w:val="00622F51"/>
    <w:rsid w:val="00623164"/>
    <w:rsid w:val="006235FD"/>
    <w:rsid w:val="0062414A"/>
    <w:rsid w:val="006263EC"/>
    <w:rsid w:val="006268ED"/>
    <w:rsid w:val="006269E9"/>
    <w:rsid w:val="0062748A"/>
    <w:rsid w:val="00627D06"/>
    <w:rsid w:val="00630DD6"/>
    <w:rsid w:val="0063109A"/>
    <w:rsid w:val="0063168C"/>
    <w:rsid w:val="00631D48"/>
    <w:rsid w:val="00631DDC"/>
    <w:rsid w:val="00632313"/>
    <w:rsid w:val="00632A4C"/>
    <w:rsid w:val="00632CB0"/>
    <w:rsid w:val="00632D31"/>
    <w:rsid w:val="006334D1"/>
    <w:rsid w:val="00633BB0"/>
    <w:rsid w:val="00633F9E"/>
    <w:rsid w:val="006350CD"/>
    <w:rsid w:val="00635F76"/>
    <w:rsid w:val="00636605"/>
    <w:rsid w:val="006367DA"/>
    <w:rsid w:val="00636963"/>
    <w:rsid w:val="00637724"/>
    <w:rsid w:val="006377CF"/>
    <w:rsid w:val="00637F4A"/>
    <w:rsid w:val="00640620"/>
    <w:rsid w:val="00640987"/>
    <w:rsid w:val="0064107E"/>
    <w:rsid w:val="00641667"/>
    <w:rsid w:val="00641CD7"/>
    <w:rsid w:val="00642261"/>
    <w:rsid w:val="00642C50"/>
    <w:rsid w:val="00642FF1"/>
    <w:rsid w:val="0064339B"/>
    <w:rsid w:val="006435D8"/>
    <w:rsid w:val="00644BBB"/>
    <w:rsid w:val="00644D79"/>
    <w:rsid w:val="0064511A"/>
    <w:rsid w:val="00645123"/>
    <w:rsid w:val="00645295"/>
    <w:rsid w:val="0064534C"/>
    <w:rsid w:val="0064538C"/>
    <w:rsid w:val="00645FE7"/>
    <w:rsid w:val="00646670"/>
    <w:rsid w:val="00646B8E"/>
    <w:rsid w:val="00646B93"/>
    <w:rsid w:val="006471AF"/>
    <w:rsid w:val="00647707"/>
    <w:rsid w:val="006479F8"/>
    <w:rsid w:val="00647C0F"/>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5E40"/>
    <w:rsid w:val="0065636B"/>
    <w:rsid w:val="00657834"/>
    <w:rsid w:val="006578AB"/>
    <w:rsid w:val="00657B09"/>
    <w:rsid w:val="00657EEC"/>
    <w:rsid w:val="00657F79"/>
    <w:rsid w:val="0066015E"/>
    <w:rsid w:val="0066058A"/>
    <w:rsid w:val="00660702"/>
    <w:rsid w:val="0066095C"/>
    <w:rsid w:val="00660E81"/>
    <w:rsid w:val="00660E9C"/>
    <w:rsid w:val="006611D0"/>
    <w:rsid w:val="0066199F"/>
    <w:rsid w:val="006628B4"/>
    <w:rsid w:val="006628D6"/>
    <w:rsid w:val="00662C9E"/>
    <w:rsid w:val="00663089"/>
    <w:rsid w:val="00663201"/>
    <w:rsid w:val="00664274"/>
    <w:rsid w:val="0066489B"/>
    <w:rsid w:val="006650F3"/>
    <w:rsid w:val="0066570F"/>
    <w:rsid w:val="00665815"/>
    <w:rsid w:val="00665A8D"/>
    <w:rsid w:val="00665BB5"/>
    <w:rsid w:val="006662C4"/>
    <w:rsid w:val="006665D8"/>
    <w:rsid w:val="0066765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4BB5"/>
    <w:rsid w:val="00677004"/>
    <w:rsid w:val="006800C1"/>
    <w:rsid w:val="00680AA8"/>
    <w:rsid w:val="00680BB4"/>
    <w:rsid w:val="00681384"/>
    <w:rsid w:val="00681907"/>
    <w:rsid w:val="00681E4C"/>
    <w:rsid w:val="00682CCD"/>
    <w:rsid w:val="00683738"/>
    <w:rsid w:val="00684312"/>
    <w:rsid w:val="006846EA"/>
    <w:rsid w:val="006847C4"/>
    <w:rsid w:val="00685527"/>
    <w:rsid w:val="006864DF"/>
    <w:rsid w:val="006868B4"/>
    <w:rsid w:val="00686C46"/>
    <w:rsid w:val="00687056"/>
    <w:rsid w:val="0068755E"/>
    <w:rsid w:val="006877A4"/>
    <w:rsid w:val="0069108B"/>
    <w:rsid w:val="00691100"/>
    <w:rsid w:val="00691185"/>
    <w:rsid w:val="00691822"/>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FFE"/>
    <w:rsid w:val="006A50E8"/>
    <w:rsid w:val="006A5E8C"/>
    <w:rsid w:val="006A5F75"/>
    <w:rsid w:val="006A6745"/>
    <w:rsid w:val="006A6820"/>
    <w:rsid w:val="006A694A"/>
    <w:rsid w:val="006A6FC7"/>
    <w:rsid w:val="006A7917"/>
    <w:rsid w:val="006A7BD3"/>
    <w:rsid w:val="006A7EAF"/>
    <w:rsid w:val="006B0459"/>
    <w:rsid w:val="006B05FB"/>
    <w:rsid w:val="006B091F"/>
    <w:rsid w:val="006B0A5E"/>
    <w:rsid w:val="006B1597"/>
    <w:rsid w:val="006B19C5"/>
    <w:rsid w:val="006B2262"/>
    <w:rsid w:val="006B255B"/>
    <w:rsid w:val="006B2BD3"/>
    <w:rsid w:val="006B2CDC"/>
    <w:rsid w:val="006B2E5B"/>
    <w:rsid w:val="006B3137"/>
    <w:rsid w:val="006B353F"/>
    <w:rsid w:val="006B3BDF"/>
    <w:rsid w:val="006B47B3"/>
    <w:rsid w:val="006B4A35"/>
    <w:rsid w:val="006B51FA"/>
    <w:rsid w:val="006B58BA"/>
    <w:rsid w:val="006B7673"/>
    <w:rsid w:val="006B76F0"/>
    <w:rsid w:val="006C0C71"/>
    <w:rsid w:val="006C0EAB"/>
    <w:rsid w:val="006C2AB5"/>
    <w:rsid w:val="006C41B0"/>
    <w:rsid w:val="006C440F"/>
    <w:rsid w:val="006C4F0A"/>
    <w:rsid w:val="006C5DAC"/>
    <w:rsid w:val="006C6539"/>
    <w:rsid w:val="006C67DF"/>
    <w:rsid w:val="006C7F0D"/>
    <w:rsid w:val="006D002C"/>
    <w:rsid w:val="006D05B4"/>
    <w:rsid w:val="006D0630"/>
    <w:rsid w:val="006D0E78"/>
    <w:rsid w:val="006D1409"/>
    <w:rsid w:val="006D166D"/>
    <w:rsid w:val="006D1C74"/>
    <w:rsid w:val="006D1E0A"/>
    <w:rsid w:val="006D1E31"/>
    <w:rsid w:val="006D207B"/>
    <w:rsid w:val="006D26A6"/>
    <w:rsid w:val="006D302D"/>
    <w:rsid w:val="006D38E0"/>
    <w:rsid w:val="006D3AB1"/>
    <w:rsid w:val="006D3C29"/>
    <w:rsid w:val="006D3CA3"/>
    <w:rsid w:val="006D3F40"/>
    <w:rsid w:val="006D49A0"/>
    <w:rsid w:val="006D4F8C"/>
    <w:rsid w:val="006D53DF"/>
    <w:rsid w:val="006D5935"/>
    <w:rsid w:val="006D5B80"/>
    <w:rsid w:val="006D5DFC"/>
    <w:rsid w:val="006D69A3"/>
    <w:rsid w:val="006D7000"/>
    <w:rsid w:val="006D72F9"/>
    <w:rsid w:val="006D7391"/>
    <w:rsid w:val="006D76F7"/>
    <w:rsid w:val="006E007F"/>
    <w:rsid w:val="006E0498"/>
    <w:rsid w:val="006E1510"/>
    <w:rsid w:val="006E20D9"/>
    <w:rsid w:val="006E233B"/>
    <w:rsid w:val="006E2D52"/>
    <w:rsid w:val="006E4336"/>
    <w:rsid w:val="006E4CC9"/>
    <w:rsid w:val="006E5132"/>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4DE"/>
    <w:rsid w:val="006F4CA2"/>
    <w:rsid w:val="006F4E8A"/>
    <w:rsid w:val="006F5A4D"/>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38C5"/>
    <w:rsid w:val="00704025"/>
    <w:rsid w:val="00704C8D"/>
    <w:rsid w:val="007058B5"/>
    <w:rsid w:val="00705BC2"/>
    <w:rsid w:val="00705C4A"/>
    <w:rsid w:val="007066A4"/>
    <w:rsid w:val="00707668"/>
    <w:rsid w:val="0071075A"/>
    <w:rsid w:val="00710AF1"/>
    <w:rsid w:val="00711241"/>
    <w:rsid w:val="00711839"/>
    <w:rsid w:val="00712020"/>
    <w:rsid w:val="00712540"/>
    <w:rsid w:val="0071321E"/>
    <w:rsid w:val="0071419C"/>
    <w:rsid w:val="0071432E"/>
    <w:rsid w:val="00715699"/>
    <w:rsid w:val="007159F7"/>
    <w:rsid w:val="00715C23"/>
    <w:rsid w:val="0071626E"/>
    <w:rsid w:val="00716882"/>
    <w:rsid w:val="00717519"/>
    <w:rsid w:val="00717F62"/>
    <w:rsid w:val="007206D8"/>
    <w:rsid w:val="00721B46"/>
    <w:rsid w:val="00721D75"/>
    <w:rsid w:val="00721EBF"/>
    <w:rsid w:val="007220FD"/>
    <w:rsid w:val="007228A7"/>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C73"/>
    <w:rsid w:val="00741AE9"/>
    <w:rsid w:val="007425DA"/>
    <w:rsid w:val="00742999"/>
    <w:rsid w:val="00742C7A"/>
    <w:rsid w:val="00742C7C"/>
    <w:rsid w:val="00743451"/>
    <w:rsid w:val="00743739"/>
    <w:rsid w:val="00743FE9"/>
    <w:rsid w:val="007448B4"/>
    <w:rsid w:val="007449EB"/>
    <w:rsid w:val="00744EB8"/>
    <w:rsid w:val="007453E8"/>
    <w:rsid w:val="00747D2E"/>
    <w:rsid w:val="00750338"/>
    <w:rsid w:val="00750C34"/>
    <w:rsid w:val="00751050"/>
    <w:rsid w:val="00751414"/>
    <w:rsid w:val="007516E5"/>
    <w:rsid w:val="0075251D"/>
    <w:rsid w:val="0075274E"/>
    <w:rsid w:val="0075334A"/>
    <w:rsid w:val="007546F4"/>
    <w:rsid w:val="0075512C"/>
    <w:rsid w:val="007558C5"/>
    <w:rsid w:val="007573A1"/>
    <w:rsid w:val="00757A50"/>
    <w:rsid w:val="00757C20"/>
    <w:rsid w:val="00757EA5"/>
    <w:rsid w:val="0076011A"/>
    <w:rsid w:val="00760697"/>
    <w:rsid w:val="0076080A"/>
    <w:rsid w:val="00760A64"/>
    <w:rsid w:val="00761739"/>
    <w:rsid w:val="007619D2"/>
    <w:rsid w:val="00761D0E"/>
    <w:rsid w:val="00762B45"/>
    <w:rsid w:val="00762BBD"/>
    <w:rsid w:val="00762CE8"/>
    <w:rsid w:val="007633E0"/>
    <w:rsid w:val="00763966"/>
    <w:rsid w:val="00764293"/>
    <w:rsid w:val="00764741"/>
    <w:rsid w:val="00764A27"/>
    <w:rsid w:val="00764EC6"/>
    <w:rsid w:val="00764F2F"/>
    <w:rsid w:val="0076652B"/>
    <w:rsid w:val="0076701D"/>
    <w:rsid w:val="00767146"/>
    <w:rsid w:val="00767DC6"/>
    <w:rsid w:val="00767DEB"/>
    <w:rsid w:val="00767E23"/>
    <w:rsid w:val="00770AB9"/>
    <w:rsid w:val="00770C87"/>
    <w:rsid w:val="0077127B"/>
    <w:rsid w:val="00771709"/>
    <w:rsid w:val="007719B6"/>
    <w:rsid w:val="007721F2"/>
    <w:rsid w:val="00772229"/>
    <w:rsid w:val="0077269A"/>
    <w:rsid w:val="00772825"/>
    <w:rsid w:val="00772859"/>
    <w:rsid w:val="00772D80"/>
    <w:rsid w:val="00772FD8"/>
    <w:rsid w:val="007732B7"/>
    <w:rsid w:val="00773B63"/>
    <w:rsid w:val="00774AD9"/>
    <w:rsid w:val="00774E7C"/>
    <w:rsid w:val="00775389"/>
    <w:rsid w:val="007769C9"/>
    <w:rsid w:val="00776B47"/>
    <w:rsid w:val="0077792B"/>
    <w:rsid w:val="00780B57"/>
    <w:rsid w:val="007819BE"/>
    <w:rsid w:val="00781AF8"/>
    <w:rsid w:val="007823AB"/>
    <w:rsid w:val="00782BD4"/>
    <w:rsid w:val="00782C77"/>
    <w:rsid w:val="007832F7"/>
    <w:rsid w:val="00783A40"/>
    <w:rsid w:val="0078427E"/>
    <w:rsid w:val="007846F0"/>
    <w:rsid w:val="007848B9"/>
    <w:rsid w:val="007854F5"/>
    <w:rsid w:val="00785CFD"/>
    <w:rsid w:val="00785E9C"/>
    <w:rsid w:val="00786901"/>
    <w:rsid w:val="007874CF"/>
    <w:rsid w:val="00787C00"/>
    <w:rsid w:val="00790376"/>
    <w:rsid w:val="00790FDF"/>
    <w:rsid w:val="00791310"/>
    <w:rsid w:val="007923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96E"/>
    <w:rsid w:val="007A2EB6"/>
    <w:rsid w:val="007A33C1"/>
    <w:rsid w:val="007A34CD"/>
    <w:rsid w:val="007A3B07"/>
    <w:rsid w:val="007A4314"/>
    <w:rsid w:val="007A4980"/>
    <w:rsid w:val="007A641B"/>
    <w:rsid w:val="007A689C"/>
    <w:rsid w:val="007A6A7D"/>
    <w:rsid w:val="007A6F56"/>
    <w:rsid w:val="007A70F3"/>
    <w:rsid w:val="007A7732"/>
    <w:rsid w:val="007A7C0B"/>
    <w:rsid w:val="007B010A"/>
    <w:rsid w:val="007B0282"/>
    <w:rsid w:val="007B035C"/>
    <w:rsid w:val="007B0691"/>
    <w:rsid w:val="007B0C5D"/>
    <w:rsid w:val="007B15DD"/>
    <w:rsid w:val="007B1803"/>
    <w:rsid w:val="007B2528"/>
    <w:rsid w:val="007B2B7F"/>
    <w:rsid w:val="007B331A"/>
    <w:rsid w:val="007B33E7"/>
    <w:rsid w:val="007B3F83"/>
    <w:rsid w:val="007B3F9A"/>
    <w:rsid w:val="007B4195"/>
    <w:rsid w:val="007B460E"/>
    <w:rsid w:val="007B47BE"/>
    <w:rsid w:val="007B523C"/>
    <w:rsid w:val="007B599D"/>
    <w:rsid w:val="007B5BA1"/>
    <w:rsid w:val="007B5D76"/>
    <w:rsid w:val="007B64D0"/>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378"/>
    <w:rsid w:val="007C3C30"/>
    <w:rsid w:val="007C3C3A"/>
    <w:rsid w:val="007C47FA"/>
    <w:rsid w:val="007C5058"/>
    <w:rsid w:val="007C5EF5"/>
    <w:rsid w:val="007C6086"/>
    <w:rsid w:val="007C626A"/>
    <w:rsid w:val="007C657A"/>
    <w:rsid w:val="007C66FD"/>
    <w:rsid w:val="007C748D"/>
    <w:rsid w:val="007C784E"/>
    <w:rsid w:val="007D0164"/>
    <w:rsid w:val="007D037A"/>
    <w:rsid w:val="007D0517"/>
    <w:rsid w:val="007D15E3"/>
    <w:rsid w:val="007D1665"/>
    <w:rsid w:val="007D1B3B"/>
    <w:rsid w:val="007D2FDA"/>
    <w:rsid w:val="007D3C32"/>
    <w:rsid w:val="007D3E14"/>
    <w:rsid w:val="007D5E87"/>
    <w:rsid w:val="007D6B86"/>
    <w:rsid w:val="007D6D8E"/>
    <w:rsid w:val="007D73E8"/>
    <w:rsid w:val="007E004C"/>
    <w:rsid w:val="007E0548"/>
    <w:rsid w:val="007E0A6F"/>
    <w:rsid w:val="007E0B10"/>
    <w:rsid w:val="007E154F"/>
    <w:rsid w:val="007E1708"/>
    <w:rsid w:val="007E2B6B"/>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2806"/>
    <w:rsid w:val="00802B5E"/>
    <w:rsid w:val="00802FE5"/>
    <w:rsid w:val="00803BE9"/>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3393"/>
    <w:rsid w:val="00815776"/>
    <w:rsid w:val="00815B07"/>
    <w:rsid w:val="00815DA0"/>
    <w:rsid w:val="008162F3"/>
    <w:rsid w:val="00816C69"/>
    <w:rsid w:val="00817919"/>
    <w:rsid w:val="008179C2"/>
    <w:rsid w:val="00817FF7"/>
    <w:rsid w:val="0082004B"/>
    <w:rsid w:val="008204BC"/>
    <w:rsid w:val="00820594"/>
    <w:rsid w:val="00820788"/>
    <w:rsid w:val="008208A4"/>
    <w:rsid w:val="00820D50"/>
    <w:rsid w:val="00822469"/>
    <w:rsid w:val="00822721"/>
    <w:rsid w:val="00822EF3"/>
    <w:rsid w:val="00823085"/>
    <w:rsid w:val="0082329F"/>
    <w:rsid w:val="00823351"/>
    <w:rsid w:val="008236DD"/>
    <w:rsid w:val="00823CC1"/>
    <w:rsid w:val="00823CDE"/>
    <w:rsid w:val="00824BFD"/>
    <w:rsid w:val="00826315"/>
    <w:rsid w:val="0082733A"/>
    <w:rsid w:val="00827357"/>
    <w:rsid w:val="008276D6"/>
    <w:rsid w:val="00827F99"/>
    <w:rsid w:val="00832230"/>
    <w:rsid w:val="008324EA"/>
    <w:rsid w:val="00833010"/>
    <w:rsid w:val="00834B8A"/>
    <w:rsid w:val="00836601"/>
    <w:rsid w:val="00836B02"/>
    <w:rsid w:val="00836C38"/>
    <w:rsid w:val="008376C0"/>
    <w:rsid w:val="008377A9"/>
    <w:rsid w:val="00837844"/>
    <w:rsid w:val="00837846"/>
    <w:rsid w:val="008378F3"/>
    <w:rsid w:val="00837C2C"/>
    <w:rsid w:val="00840653"/>
    <w:rsid w:val="00841618"/>
    <w:rsid w:val="00842266"/>
    <w:rsid w:val="00842EAC"/>
    <w:rsid w:val="00843192"/>
    <w:rsid w:val="0084333A"/>
    <w:rsid w:val="008437F0"/>
    <w:rsid w:val="008445E9"/>
    <w:rsid w:val="00844FDA"/>
    <w:rsid w:val="00846125"/>
    <w:rsid w:val="0084653C"/>
    <w:rsid w:val="00846A71"/>
    <w:rsid w:val="00846D42"/>
    <w:rsid w:val="008476D6"/>
    <w:rsid w:val="00847783"/>
    <w:rsid w:val="0085115C"/>
    <w:rsid w:val="00851CC6"/>
    <w:rsid w:val="00851FF5"/>
    <w:rsid w:val="00853245"/>
    <w:rsid w:val="008532AD"/>
    <w:rsid w:val="0085387C"/>
    <w:rsid w:val="00853BCF"/>
    <w:rsid w:val="008556B0"/>
    <w:rsid w:val="008562B5"/>
    <w:rsid w:val="00856A8F"/>
    <w:rsid w:val="00856AD7"/>
    <w:rsid w:val="0086034A"/>
    <w:rsid w:val="008618B4"/>
    <w:rsid w:val="00862162"/>
    <w:rsid w:val="00862C5C"/>
    <w:rsid w:val="0086319F"/>
    <w:rsid w:val="008631E1"/>
    <w:rsid w:val="008637B8"/>
    <w:rsid w:val="0086388F"/>
    <w:rsid w:val="00863B1F"/>
    <w:rsid w:val="0086496A"/>
    <w:rsid w:val="0086567A"/>
    <w:rsid w:val="00866311"/>
    <w:rsid w:val="008668AA"/>
    <w:rsid w:val="008672D0"/>
    <w:rsid w:val="008674EA"/>
    <w:rsid w:val="00867789"/>
    <w:rsid w:val="00870060"/>
    <w:rsid w:val="00870311"/>
    <w:rsid w:val="0087051B"/>
    <w:rsid w:val="00870A07"/>
    <w:rsid w:val="00870B72"/>
    <w:rsid w:val="00870D72"/>
    <w:rsid w:val="008710FB"/>
    <w:rsid w:val="00871804"/>
    <w:rsid w:val="008719F9"/>
    <w:rsid w:val="00871ACC"/>
    <w:rsid w:val="008720DC"/>
    <w:rsid w:val="00872AEE"/>
    <w:rsid w:val="00874C89"/>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08AB"/>
    <w:rsid w:val="0089150D"/>
    <w:rsid w:val="00891798"/>
    <w:rsid w:val="00891A71"/>
    <w:rsid w:val="00891CCD"/>
    <w:rsid w:val="00891EAB"/>
    <w:rsid w:val="00892955"/>
    <w:rsid w:val="00892D45"/>
    <w:rsid w:val="00892F89"/>
    <w:rsid w:val="00893BFA"/>
    <w:rsid w:val="008940E6"/>
    <w:rsid w:val="008949B9"/>
    <w:rsid w:val="0089571E"/>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2A9D"/>
    <w:rsid w:val="008B31D5"/>
    <w:rsid w:val="008B333F"/>
    <w:rsid w:val="008B46FF"/>
    <w:rsid w:val="008B4CFE"/>
    <w:rsid w:val="008B4E30"/>
    <w:rsid w:val="008B513D"/>
    <w:rsid w:val="008B5ED8"/>
    <w:rsid w:val="008B7360"/>
    <w:rsid w:val="008B75CD"/>
    <w:rsid w:val="008B771E"/>
    <w:rsid w:val="008B78DD"/>
    <w:rsid w:val="008C0075"/>
    <w:rsid w:val="008C0761"/>
    <w:rsid w:val="008C0762"/>
    <w:rsid w:val="008C14A5"/>
    <w:rsid w:val="008C1D73"/>
    <w:rsid w:val="008C25E9"/>
    <w:rsid w:val="008C2B29"/>
    <w:rsid w:val="008C3617"/>
    <w:rsid w:val="008C3B4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8AD"/>
    <w:rsid w:val="008D29CA"/>
    <w:rsid w:val="008D3785"/>
    <w:rsid w:val="008D3E9E"/>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33"/>
    <w:rsid w:val="008F1257"/>
    <w:rsid w:val="008F1841"/>
    <w:rsid w:val="008F22FC"/>
    <w:rsid w:val="008F2384"/>
    <w:rsid w:val="008F267F"/>
    <w:rsid w:val="008F3005"/>
    <w:rsid w:val="008F39CA"/>
    <w:rsid w:val="008F3B87"/>
    <w:rsid w:val="008F40C7"/>
    <w:rsid w:val="008F4A52"/>
    <w:rsid w:val="008F4A55"/>
    <w:rsid w:val="008F4AF6"/>
    <w:rsid w:val="008F52AC"/>
    <w:rsid w:val="008F52EC"/>
    <w:rsid w:val="008F663E"/>
    <w:rsid w:val="008F6F40"/>
    <w:rsid w:val="008F720E"/>
    <w:rsid w:val="008F76FD"/>
    <w:rsid w:val="008F7E49"/>
    <w:rsid w:val="008F7F38"/>
    <w:rsid w:val="00900089"/>
    <w:rsid w:val="00900807"/>
    <w:rsid w:val="00900CED"/>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8C9"/>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6466"/>
    <w:rsid w:val="00926607"/>
    <w:rsid w:val="00926DB6"/>
    <w:rsid w:val="00927237"/>
    <w:rsid w:val="00930A68"/>
    <w:rsid w:val="00931096"/>
    <w:rsid w:val="00931D6C"/>
    <w:rsid w:val="00932664"/>
    <w:rsid w:val="00933542"/>
    <w:rsid w:val="009336DE"/>
    <w:rsid w:val="0093391A"/>
    <w:rsid w:val="00933ED6"/>
    <w:rsid w:val="009340C0"/>
    <w:rsid w:val="0093447A"/>
    <w:rsid w:val="0093476B"/>
    <w:rsid w:val="00934E37"/>
    <w:rsid w:val="00934E7D"/>
    <w:rsid w:val="00934E9E"/>
    <w:rsid w:val="009351FB"/>
    <w:rsid w:val="00935CAA"/>
    <w:rsid w:val="00936559"/>
    <w:rsid w:val="00936795"/>
    <w:rsid w:val="00936C33"/>
    <w:rsid w:val="00936E45"/>
    <w:rsid w:val="00937494"/>
    <w:rsid w:val="00937908"/>
    <w:rsid w:val="009401EF"/>
    <w:rsid w:val="009404BC"/>
    <w:rsid w:val="0094131D"/>
    <w:rsid w:val="009420D2"/>
    <w:rsid w:val="009422C4"/>
    <w:rsid w:val="00942E45"/>
    <w:rsid w:val="00943E0E"/>
    <w:rsid w:val="00944B03"/>
    <w:rsid w:val="0094505C"/>
    <w:rsid w:val="009452A6"/>
    <w:rsid w:val="00945536"/>
    <w:rsid w:val="00945F98"/>
    <w:rsid w:val="0094620A"/>
    <w:rsid w:val="00946588"/>
    <w:rsid w:val="009468A3"/>
    <w:rsid w:val="00946C1A"/>
    <w:rsid w:val="00947D42"/>
    <w:rsid w:val="00950151"/>
    <w:rsid w:val="00951C2F"/>
    <w:rsid w:val="00952C0D"/>
    <w:rsid w:val="00952E73"/>
    <w:rsid w:val="00952F5B"/>
    <w:rsid w:val="00953054"/>
    <w:rsid w:val="009536D2"/>
    <w:rsid w:val="00953C38"/>
    <w:rsid w:val="00953C90"/>
    <w:rsid w:val="00954B95"/>
    <w:rsid w:val="0095648D"/>
    <w:rsid w:val="00956C01"/>
    <w:rsid w:val="00956FF4"/>
    <w:rsid w:val="00957055"/>
    <w:rsid w:val="00957218"/>
    <w:rsid w:val="00957915"/>
    <w:rsid w:val="009600AF"/>
    <w:rsid w:val="0096047E"/>
    <w:rsid w:val="00960BE4"/>
    <w:rsid w:val="009613DE"/>
    <w:rsid w:val="00961D18"/>
    <w:rsid w:val="00961DDC"/>
    <w:rsid w:val="0096206E"/>
    <w:rsid w:val="0096218E"/>
    <w:rsid w:val="00962535"/>
    <w:rsid w:val="00962D60"/>
    <w:rsid w:val="009634D8"/>
    <w:rsid w:val="009637F6"/>
    <w:rsid w:val="00963D13"/>
    <w:rsid w:val="00964361"/>
    <w:rsid w:val="009646E8"/>
    <w:rsid w:val="00964FCB"/>
    <w:rsid w:val="009660BC"/>
    <w:rsid w:val="009665B2"/>
    <w:rsid w:val="009667D6"/>
    <w:rsid w:val="00967550"/>
    <w:rsid w:val="00967BB8"/>
    <w:rsid w:val="009701E0"/>
    <w:rsid w:val="0097158A"/>
    <w:rsid w:val="009716FA"/>
    <w:rsid w:val="009718D6"/>
    <w:rsid w:val="00971A1F"/>
    <w:rsid w:val="00971B5E"/>
    <w:rsid w:val="00973464"/>
    <w:rsid w:val="00973C1E"/>
    <w:rsid w:val="00974058"/>
    <w:rsid w:val="0097466B"/>
    <w:rsid w:val="009752A8"/>
    <w:rsid w:val="0097573A"/>
    <w:rsid w:val="00976231"/>
    <w:rsid w:val="00977B11"/>
    <w:rsid w:val="009800DB"/>
    <w:rsid w:val="0098081F"/>
    <w:rsid w:val="00981498"/>
    <w:rsid w:val="00981528"/>
    <w:rsid w:val="00982045"/>
    <w:rsid w:val="009828ED"/>
    <w:rsid w:val="0098466A"/>
    <w:rsid w:val="009857B5"/>
    <w:rsid w:val="00985B83"/>
    <w:rsid w:val="00986B97"/>
    <w:rsid w:val="00987373"/>
    <w:rsid w:val="00987513"/>
    <w:rsid w:val="00987E63"/>
    <w:rsid w:val="00990372"/>
    <w:rsid w:val="009912BD"/>
    <w:rsid w:val="00992398"/>
    <w:rsid w:val="00992BF9"/>
    <w:rsid w:val="00992CEF"/>
    <w:rsid w:val="00993823"/>
    <w:rsid w:val="00993B16"/>
    <w:rsid w:val="00994118"/>
    <w:rsid w:val="00994AF2"/>
    <w:rsid w:val="00995F22"/>
    <w:rsid w:val="009963A7"/>
    <w:rsid w:val="0099666B"/>
    <w:rsid w:val="009A03EF"/>
    <w:rsid w:val="009A164C"/>
    <w:rsid w:val="009A1D4D"/>
    <w:rsid w:val="009A1E91"/>
    <w:rsid w:val="009A1F7C"/>
    <w:rsid w:val="009A21CA"/>
    <w:rsid w:val="009A3780"/>
    <w:rsid w:val="009A4584"/>
    <w:rsid w:val="009A5002"/>
    <w:rsid w:val="009A51B0"/>
    <w:rsid w:val="009A5DAF"/>
    <w:rsid w:val="009A663D"/>
    <w:rsid w:val="009A7801"/>
    <w:rsid w:val="009A7A14"/>
    <w:rsid w:val="009B02A9"/>
    <w:rsid w:val="009B1120"/>
    <w:rsid w:val="009B1149"/>
    <w:rsid w:val="009B17BC"/>
    <w:rsid w:val="009B1DD5"/>
    <w:rsid w:val="009B203B"/>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1D8"/>
    <w:rsid w:val="009D1D31"/>
    <w:rsid w:val="009D21C5"/>
    <w:rsid w:val="009D2AE1"/>
    <w:rsid w:val="009D35BE"/>
    <w:rsid w:val="009D3A29"/>
    <w:rsid w:val="009D4770"/>
    <w:rsid w:val="009D5E0A"/>
    <w:rsid w:val="009D5F8C"/>
    <w:rsid w:val="009D6140"/>
    <w:rsid w:val="009D61B9"/>
    <w:rsid w:val="009D6F34"/>
    <w:rsid w:val="009D70A8"/>
    <w:rsid w:val="009D74FC"/>
    <w:rsid w:val="009E0BB4"/>
    <w:rsid w:val="009E13FC"/>
    <w:rsid w:val="009E17F3"/>
    <w:rsid w:val="009E1817"/>
    <w:rsid w:val="009E19C4"/>
    <w:rsid w:val="009E23DC"/>
    <w:rsid w:val="009E2A67"/>
    <w:rsid w:val="009E302D"/>
    <w:rsid w:val="009E3143"/>
    <w:rsid w:val="009E3253"/>
    <w:rsid w:val="009E35DD"/>
    <w:rsid w:val="009E376D"/>
    <w:rsid w:val="009E3A09"/>
    <w:rsid w:val="009E3B77"/>
    <w:rsid w:val="009E3E16"/>
    <w:rsid w:val="009E40C7"/>
    <w:rsid w:val="009E40E9"/>
    <w:rsid w:val="009E4412"/>
    <w:rsid w:val="009E49FA"/>
    <w:rsid w:val="009E5C43"/>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2AC"/>
    <w:rsid w:val="009F68C9"/>
    <w:rsid w:val="009F6AEA"/>
    <w:rsid w:val="009F6F5F"/>
    <w:rsid w:val="009F7081"/>
    <w:rsid w:val="009F73E0"/>
    <w:rsid w:val="009F7B49"/>
    <w:rsid w:val="009F7BBB"/>
    <w:rsid w:val="00A0222A"/>
    <w:rsid w:val="00A023D1"/>
    <w:rsid w:val="00A02EC0"/>
    <w:rsid w:val="00A03174"/>
    <w:rsid w:val="00A03858"/>
    <w:rsid w:val="00A0488C"/>
    <w:rsid w:val="00A053D1"/>
    <w:rsid w:val="00A055CA"/>
    <w:rsid w:val="00A06230"/>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199"/>
    <w:rsid w:val="00A14958"/>
    <w:rsid w:val="00A14B51"/>
    <w:rsid w:val="00A159B6"/>
    <w:rsid w:val="00A15D64"/>
    <w:rsid w:val="00A16287"/>
    <w:rsid w:val="00A20DB2"/>
    <w:rsid w:val="00A210A6"/>
    <w:rsid w:val="00A21275"/>
    <w:rsid w:val="00A215A8"/>
    <w:rsid w:val="00A22500"/>
    <w:rsid w:val="00A23A07"/>
    <w:rsid w:val="00A23E65"/>
    <w:rsid w:val="00A2420D"/>
    <w:rsid w:val="00A24956"/>
    <w:rsid w:val="00A25084"/>
    <w:rsid w:val="00A2634C"/>
    <w:rsid w:val="00A2654A"/>
    <w:rsid w:val="00A2654C"/>
    <w:rsid w:val="00A2660F"/>
    <w:rsid w:val="00A26864"/>
    <w:rsid w:val="00A2798F"/>
    <w:rsid w:val="00A30722"/>
    <w:rsid w:val="00A30AB2"/>
    <w:rsid w:val="00A30CEF"/>
    <w:rsid w:val="00A30F73"/>
    <w:rsid w:val="00A31090"/>
    <w:rsid w:val="00A311C0"/>
    <w:rsid w:val="00A31492"/>
    <w:rsid w:val="00A31F09"/>
    <w:rsid w:val="00A3224A"/>
    <w:rsid w:val="00A3238B"/>
    <w:rsid w:val="00A33799"/>
    <w:rsid w:val="00A33D24"/>
    <w:rsid w:val="00A33EAA"/>
    <w:rsid w:val="00A34B42"/>
    <w:rsid w:val="00A34DFF"/>
    <w:rsid w:val="00A36437"/>
    <w:rsid w:val="00A36479"/>
    <w:rsid w:val="00A36975"/>
    <w:rsid w:val="00A36C0C"/>
    <w:rsid w:val="00A37B41"/>
    <w:rsid w:val="00A40F1B"/>
    <w:rsid w:val="00A40F63"/>
    <w:rsid w:val="00A41085"/>
    <w:rsid w:val="00A42C96"/>
    <w:rsid w:val="00A4348B"/>
    <w:rsid w:val="00A43863"/>
    <w:rsid w:val="00A43CD0"/>
    <w:rsid w:val="00A43E39"/>
    <w:rsid w:val="00A44596"/>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4E0"/>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917"/>
    <w:rsid w:val="00A81CA4"/>
    <w:rsid w:val="00A81E4B"/>
    <w:rsid w:val="00A82331"/>
    <w:rsid w:val="00A8277C"/>
    <w:rsid w:val="00A838C3"/>
    <w:rsid w:val="00A83A2F"/>
    <w:rsid w:val="00A83D98"/>
    <w:rsid w:val="00A8422D"/>
    <w:rsid w:val="00A84BB1"/>
    <w:rsid w:val="00A84C21"/>
    <w:rsid w:val="00A85E27"/>
    <w:rsid w:val="00A87333"/>
    <w:rsid w:val="00A874E3"/>
    <w:rsid w:val="00A87930"/>
    <w:rsid w:val="00A87970"/>
    <w:rsid w:val="00A87D70"/>
    <w:rsid w:val="00A90707"/>
    <w:rsid w:val="00A90E0F"/>
    <w:rsid w:val="00A91041"/>
    <w:rsid w:val="00A919BA"/>
    <w:rsid w:val="00A921D7"/>
    <w:rsid w:val="00A9224D"/>
    <w:rsid w:val="00A92845"/>
    <w:rsid w:val="00A93A39"/>
    <w:rsid w:val="00A94E43"/>
    <w:rsid w:val="00A951D4"/>
    <w:rsid w:val="00A9575D"/>
    <w:rsid w:val="00A9591F"/>
    <w:rsid w:val="00A95EF8"/>
    <w:rsid w:val="00A9618D"/>
    <w:rsid w:val="00A963BC"/>
    <w:rsid w:val="00A96510"/>
    <w:rsid w:val="00A965A3"/>
    <w:rsid w:val="00A96624"/>
    <w:rsid w:val="00A978F3"/>
    <w:rsid w:val="00A97EB2"/>
    <w:rsid w:val="00AA038E"/>
    <w:rsid w:val="00AA05A0"/>
    <w:rsid w:val="00AA0664"/>
    <w:rsid w:val="00AA06BD"/>
    <w:rsid w:val="00AA0C73"/>
    <w:rsid w:val="00AA0E20"/>
    <w:rsid w:val="00AA1AE7"/>
    <w:rsid w:val="00AA268D"/>
    <w:rsid w:val="00AA2748"/>
    <w:rsid w:val="00AA3184"/>
    <w:rsid w:val="00AA4000"/>
    <w:rsid w:val="00AA46D2"/>
    <w:rsid w:val="00AA4F9C"/>
    <w:rsid w:val="00AA5E50"/>
    <w:rsid w:val="00AA5F51"/>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F90"/>
    <w:rsid w:val="00AB6260"/>
    <w:rsid w:val="00AB7B1A"/>
    <w:rsid w:val="00AC0AF4"/>
    <w:rsid w:val="00AC0FAB"/>
    <w:rsid w:val="00AC1D95"/>
    <w:rsid w:val="00AC1FBE"/>
    <w:rsid w:val="00AC200C"/>
    <w:rsid w:val="00AC2833"/>
    <w:rsid w:val="00AC29D2"/>
    <w:rsid w:val="00AC3BDA"/>
    <w:rsid w:val="00AC4E0D"/>
    <w:rsid w:val="00AC56E0"/>
    <w:rsid w:val="00AC7F6D"/>
    <w:rsid w:val="00AD02DA"/>
    <w:rsid w:val="00AD0793"/>
    <w:rsid w:val="00AD0D51"/>
    <w:rsid w:val="00AD0FB6"/>
    <w:rsid w:val="00AD1ABE"/>
    <w:rsid w:val="00AD20C7"/>
    <w:rsid w:val="00AD2285"/>
    <w:rsid w:val="00AD2505"/>
    <w:rsid w:val="00AD2821"/>
    <w:rsid w:val="00AD3A04"/>
    <w:rsid w:val="00AD42AF"/>
    <w:rsid w:val="00AD4624"/>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422"/>
    <w:rsid w:val="00B05B8B"/>
    <w:rsid w:val="00B05BDA"/>
    <w:rsid w:val="00B07D27"/>
    <w:rsid w:val="00B10588"/>
    <w:rsid w:val="00B10C0B"/>
    <w:rsid w:val="00B118F6"/>
    <w:rsid w:val="00B11A06"/>
    <w:rsid w:val="00B11ABC"/>
    <w:rsid w:val="00B11FA4"/>
    <w:rsid w:val="00B12321"/>
    <w:rsid w:val="00B13D1E"/>
    <w:rsid w:val="00B15071"/>
    <w:rsid w:val="00B15A95"/>
    <w:rsid w:val="00B1630F"/>
    <w:rsid w:val="00B167AB"/>
    <w:rsid w:val="00B167E5"/>
    <w:rsid w:val="00B1681D"/>
    <w:rsid w:val="00B169B0"/>
    <w:rsid w:val="00B17296"/>
    <w:rsid w:val="00B17497"/>
    <w:rsid w:val="00B174BE"/>
    <w:rsid w:val="00B17D26"/>
    <w:rsid w:val="00B2062C"/>
    <w:rsid w:val="00B20898"/>
    <w:rsid w:val="00B20B4F"/>
    <w:rsid w:val="00B214B5"/>
    <w:rsid w:val="00B21616"/>
    <w:rsid w:val="00B219DF"/>
    <w:rsid w:val="00B21C84"/>
    <w:rsid w:val="00B21E9F"/>
    <w:rsid w:val="00B222CD"/>
    <w:rsid w:val="00B226AB"/>
    <w:rsid w:val="00B23C12"/>
    <w:rsid w:val="00B23C47"/>
    <w:rsid w:val="00B24070"/>
    <w:rsid w:val="00B24B0A"/>
    <w:rsid w:val="00B25362"/>
    <w:rsid w:val="00B2566E"/>
    <w:rsid w:val="00B25A13"/>
    <w:rsid w:val="00B25CCD"/>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A8F"/>
    <w:rsid w:val="00B36E67"/>
    <w:rsid w:val="00B36F98"/>
    <w:rsid w:val="00B3704F"/>
    <w:rsid w:val="00B3735D"/>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1772"/>
    <w:rsid w:val="00B52203"/>
    <w:rsid w:val="00B5241E"/>
    <w:rsid w:val="00B525D5"/>
    <w:rsid w:val="00B52A2F"/>
    <w:rsid w:val="00B52AF3"/>
    <w:rsid w:val="00B531B7"/>
    <w:rsid w:val="00B540C7"/>
    <w:rsid w:val="00B545F6"/>
    <w:rsid w:val="00B546ED"/>
    <w:rsid w:val="00B54BD5"/>
    <w:rsid w:val="00B565AE"/>
    <w:rsid w:val="00B56A3A"/>
    <w:rsid w:val="00B56EDD"/>
    <w:rsid w:val="00B5733A"/>
    <w:rsid w:val="00B57504"/>
    <w:rsid w:val="00B57B25"/>
    <w:rsid w:val="00B57FCD"/>
    <w:rsid w:val="00B60BD7"/>
    <w:rsid w:val="00B60D9E"/>
    <w:rsid w:val="00B61447"/>
    <w:rsid w:val="00B6157E"/>
    <w:rsid w:val="00B615F0"/>
    <w:rsid w:val="00B61928"/>
    <w:rsid w:val="00B6243A"/>
    <w:rsid w:val="00B63793"/>
    <w:rsid w:val="00B639EE"/>
    <w:rsid w:val="00B64136"/>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C42"/>
    <w:rsid w:val="00B77D92"/>
    <w:rsid w:val="00B77F94"/>
    <w:rsid w:val="00B807B3"/>
    <w:rsid w:val="00B80D9D"/>
    <w:rsid w:val="00B816CF"/>
    <w:rsid w:val="00B81A4A"/>
    <w:rsid w:val="00B827A0"/>
    <w:rsid w:val="00B827B7"/>
    <w:rsid w:val="00B82808"/>
    <w:rsid w:val="00B82A00"/>
    <w:rsid w:val="00B82CFC"/>
    <w:rsid w:val="00B838C9"/>
    <w:rsid w:val="00B842A5"/>
    <w:rsid w:val="00B846E9"/>
    <w:rsid w:val="00B84FAB"/>
    <w:rsid w:val="00B85ED2"/>
    <w:rsid w:val="00B860DB"/>
    <w:rsid w:val="00B87418"/>
    <w:rsid w:val="00B87A34"/>
    <w:rsid w:val="00B87D05"/>
    <w:rsid w:val="00B91ADD"/>
    <w:rsid w:val="00B9201A"/>
    <w:rsid w:val="00B9254A"/>
    <w:rsid w:val="00B92B2E"/>
    <w:rsid w:val="00B93AA6"/>
    <w:rsid w:val="00B93C74"/>
    <w:rsid w:val="00B941FC"/>
    <w:rsid w:val="00B9442E"/>
    <w:rsid w:val="00B94E6D"/>
    <w:rsid w:val="00B958BC"/>
    <w:rsid w:val="00B95EC0"/>
    <w:rsid w:val="00B961A2"/>
    <w:rsid w:val="00B96208"/>
    <w:rsid w:val="00B9620D"/>
    <w:rsid w:val="00B96676"/>
    <w:rsid w:val="00B96918"/>
    <w:rsid w:val="00B969C3"/>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6BD2"/>
    <w:rsid w:val="00BC1ADE"/>
    <w:rsid w:val="00BC25F8"/>
    <w:rsid w:val="00BC2BBC"/>
    <w:rsid w:val="00BC3CF0"/>
    <w:rsid w:val="00BC43DE"/>
    <w:rsid w:val="00BC45FB"/>
    <w:rsid w:val="00BC5140"/>
    <w:rsid w:val="00BC51DC"/>
    <w:rsid w:val="00BC57A6"/>
    <w:rsid w:val="00BC5B06"/>
    <w:rsid w:val="00BC6323"/>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7CB"/>
    <w:rsid w:val="00BD79D7"/>
    <w:rsid w:val="00BD7C2A"/>
    <w:rsid w:val="00BE22FC"/>
    <w:rsid w:val="00BE290C"/>
    <w:rsid w:val="00BE31B1"/>
    <w:rsid w:val="00BE3613"/>
    <w:rsid w:val="00BE3614"/>
    <w:rsid w:val="00BE4843"/>
    <w:rsid w:val="00BE4A16"/>
    <w:rsid w:val="00BE4A46"/>
    <w:rsid w:val="00BE4C10"/>
    <w:rsid w:val="00BE4C21"/>
    <w:rsid w:val="00BE5F1E"/>
    <w:rsid w:val="00BE5F87"/>
    <w:rsid w:val="00BE6253"/>
    <w:rsid w:val="00BE6642"/>
    <w:rsid w:val="00BE7852"/>
    <w:rsid w:val="00BE7BA6"/>
    <w:rsid w:val="00BF0050"/>
    <w:rsid w:val="00BF1282"/>
    <w:rsid w:val="00BF2BB3"/>
    <w:rsid w:val="00BF2D64"/>
    <w:rsid w:val="00BF3179"/>
    <w:rsid w:val="00BF366D"/>
    <w:rsid w:val="00BF3FDC"/>
    <w:rsid w:val="00BF5826"/>
    <w:rsid w:val="00BF5E77"/>
    <w:rsid w:val="00BF62A8"/>
    <w:rsid w:val="00BF661B"/>
    <w:rsid w:val="00BF6BA6"/>
    <w:rsid w:val="00BF6FAA"/>
    <w:rsid w:val="00BF7979"/>
    <w:rsid w:val="00BF7EDC"/>
    <w:rsid w:val="00C000D0"/>
    <w:rsid w:val="00C01BC2"/>
    <w:rsid w:val="00C024C9"/>
    <w:rsid w:val="00C024E3"/>
    <w:rsid w:val="00C02721"/>
    <w:rsid w:val="00C02B1A"/>
    <w:rsid w:val="00C02B31"/>
    <w:rsid w:val="00C02CF9"/>
    <w:rsid w:val="00C03142"/>
    <w:rsid w:val="00C03597"/>
    <w:rsid w:val="00C04FA3"/>
    <w:rsid w:val="00C0507E"/>
    <w:rsid w:val="00C06345"/>
    <w:rsid w:val="00C07828"/>
    <w:rsid w:val="00C07F29"/>
    <w:rsid w:val="00C109E4"/>
    <w:rsid w:val="00C10CAD"/>
    <w:rsid w:val="00C1167E"/>
    <w:rsid w:val="00C11CAF"/>
    <w:rsid w:val="00C12D7B"/>
    <w:rsid w:val="00C13CFD"/>
    <w:rsid w:val="00C143CC"/>
    <w:rsid w:val="00C147DB"/>
    <w:rsid w:val="00C1594F"/>
    <w:rsid w:val="00C15E88"/>
    <w:rsid w:val="00C1642D"/>
    <w:rsid w:val="00C16764"/>
    <w:rsid w:val="00C16780"/>
    <w:rsid w:val="00C16FF3"/>
    <w:rsid w:val="00C1720B"/>
    <w:rsid w:val="00C174A9"/>
    <w:rsid w:val="00C17D01"/>
    <w:rsid w:val="00C201A4"/>
    <w:rsid w:val="00C20713"/>
    <w:rsid w:val="00C211B3"/>
    <w:rsid w:val="00C2133D"/>
    <w:rsid w:val="00C221C8"/>
    <w:rsid w:val="00C22278"/>
    <w:rsid w:val="00C22CB0"/>
    <w:rsid w:val="00C2312A"/>
    <w:rsid w:val="00C244B6"/>
    <w:rsid w:val="00C245DD"/>
    <w:rsid w:val="00C24D80"/>
    <w:rsid w:val="00C250A9"/>
    <w:rsid w:val="00C252AE"/>
    <w:rsid w:val="00C25366"/>
    <w:rsid w:val="00C253C4"/>
    <w:rsid w:val="00C25452"/>
    <w:rsid w:val="00C254F8"/>
    <w:rsid w:val="00C2587D"/>
    <w:rsid w:val="00C25A17"/>
    <w:rsid w:val="00C260DD"/>
    <w:rsid w:val="00C26EFC"/>
    <w:rsid w:val="00C27A85"/>
    <w:rsid w:val="00C27B98"/>
    <w:rsid w:val="00C27F1A"/>
    <w:rsid w:val="00C3002B"/>
    <w:rsid w:val="00C318E2"/>
    <w:rsid w:val="00C32AB4"/>
    <w:rsid w:val="00C33B1F"/>
    <w:rsid w:val="00C340B3"/>
    <w:rsid w:val="00C35C30"/>
    <w:rsid w:val="00C3693D"/>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4C8"/>
    <w:rsid w:val="00C44576"/>
    <w:rsid w:val="00C4466C"/>
    <w:rsid w:val="00C447D1"/>
    <w:rsid w:val="00C44A51"/>
    <w:rsid w:val="00C44E42"/>
    <w:rsid w:val="00C45651"/>
    <w:rsid w:val="00C459A4"/>
    <w:rsid w:val="00C45B15"/>
    <w:rsid w:val="00C45D10"/>
    <w:rsid w:val="00C46434"/>
    <w:rsid w:val="00C46539"/>
    <w:rsid w:val="00C46D45"/>
    <w:rsid w:val="00C46DFE"/>
    <w:rsid w:val="00C4704C"/>
    <w:rsid w:val="00C4726D"/>
    <w:rsid w:val="00C4734E"/>
    <w:rsid w:val="00C47574"/>
    <w:rsid w:val="00C501AE"/>
    <w:rsid w:val="00C5094C"/>
    <w:rsid w:val="00C50AA0"/>
    <w:rsid w:val="00C50FF8"/>
    <w:rsid w:val="00C513AE"/>
    <w:rsid w:val="00C51831"/>
    <w:rsid w:val="00C520D7"/>
    <w:rsid w:val="00C526C1"/>
    <w:rsid w:val="00C52D2C"/>
    <w:rsid w:val="00C533FD"/>
    <w:rsid w:val="00C5354F"/>
    <w:rsid w:val="00C5396D"/>
    <w:rsid w:val="00C539C7"/>
    <w:rsid w:val="00C54098"/>
    <w:rsid w:val="00C55AB6"/>
    <w:rsid w:val="00C57965"/>
    <w:rsid w:val="00C57DBB"/>
    <w:rsid w:val="00C6056E"/>
    <w:rsid w:val="00C613DE"/>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1F1D"/>
    <w:rsid w:val="00C832F8"/>
    <w:rsid w:val="00C83374"/>
    <w:rsid w:val="00C833A9"/>
    <w:rsid w:val="00C8363B"/>
    <w:rsid w:val="00C85015"/>
    <w:rsid w:val="00C85CD7"/>
    <w:rsid w:val="00C865B5"/>
    <w:rsid w:val="00C86E80"/>
    <w:rsid w:val="00C903C1"/>
    <w:rsid w:val="00C90432"/>
    <w:rsid w:val="00C904D0"/>
    <w:rsid w:val="00C91667"/>
    <w:rsid w:val="00C91B00"/>
    <w:rsid w:val="00C91D63"/>
    <w:rsid w:val="00C9277A"/>
    <w:rsid w:val="00C92E5E"/>
    <w:rsid w:val="00C93EDD"/>
    <w:rsid w:val="00C940E9"/>
    <w:rsid w:val="00C945AE"/>
    <w:rsid w:val="00C94C94"/>
    <w:rsid w:val="00C95493"/>
    <w:rsid w:val="00C956ED"/>
    <w:rsid w:val="00C96398"/>
    <w:rsid w:val="00C967CC"/>
    <w:rsid w:val="00C973B8"/>
    <w:rsid w:val="00C97AF5"/>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787"/>
    <w:rsid w:val="00CB386C"/>
    <w:rsid w:val="00CB3D90"/>
    <w:rsid w:val="00CB40E6"/>
    <w:rsid w:val="00CB5019"/>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558"/>
    <w:rsid w:val="00CC6A84"/>
    <w:rsid w:val="00CC6D78"/>
    <w:rsid w:val="00CC76CA"/>
    <w:rsid w:val="00CC7A7A"/>
    <w:rsid w:val="00CD034B"/>
    <w:rsid w:val="00CD06EA"/>
    <w:rsid w:val="00CD0979"/>
    <w:rsid w:val="00CD09FF"/>
    <w:rsid w:val="00CD0BE6"/>
    <w:rsid w:val="00CD0CD1"/>
    <w:rsid w:val="00CD1688"/>
    <w:rsid w:val="00CD186A"/>
    <w:rsid w:val="00CD195E"/>
    <w:rsid w:val="00CD25B5"/>
    <w:rsid w:val="00CD262C"/>
    <w:rsid w:val="00CD2727"/>
    <w:rsid w:val="00CD29DF"/>
    <w:rsid w:val="00CD2A43"/>
    <w:rsid w:val="00CD3D81"/>
    <w:rsid w:val="00CD4644"/>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4EE6"/>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5F12"/>
    <w:rsid w:val="00CF6A8B"/>
    <w:rsid w:val="00CF6CD0"/>
    <w:rsid w:val="00CF713C"/>
    <w:rsid w:val="00D01D2D"/>
    <w:rsid w:val="00D01D3D"/>
    <w:rsid w:val="00D03A01"/>
    <w:rsid w:val="00D03AE5"/>
    <w:rsid w:val="00D03BA5"/>
    <w:rsid w:val="00D0406C"/>
    <w:rsid w:val="00D0446D"/>
    <w:rsid w:val="00D04DBA"/>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364"/>
    <w:rsid w:val="00D2161F"/>
    <w:rsid w:val="00D21784"/>
    <w:rsid w:val="00D223E8"/>
    <w:rsid w:val="00D2278E"/>
    <w:rsid w:val="00D22EA0"/>
    <w:rsid w:val="00D23EA9"/>
    <w:rsid w:val="00D24B4A"/>
    <w:rsid w:val="00D24FA2"/>
    <w:rsid w:val="00D25A91"/>
    <w:rsid w:val="00D262CD"/>
    <w:rsid w:val="00D26D85"/>
    <w:rsid w:val="00D27645"/>
    <w:rsid w:val="00D27B75"/>
    <w:rsid w:val="00D27F24"/>
    <w:rsid w:val="00D3027A"/>
    <w:rsid w:val="00D305C5"/>
    <w:rsid w:val="00D30A31"/>
    <w:rsid w:val="00D30BAD"/>
    <w:rsid w:val="00D3172D"/>
    <w:rsid w:val="00D3241B"/>
    <w:rsid w:val="00D324B2"/>
    <w:rsid w:val="00D32510"/>
    <w:rsid w:val="00D327D9"/>
    <w:rsid w:val="00D32879"/>
    <w:rsid w:val="00D332DF"/>
    <w:rsid w:val="00D33D33"/>
    <w:rsid w:val="00D34CA7"/>
    <w:rsid w:val="00D366F5"/>
    <w:rsid w:val="00D37241"/>
    <w:rsid w:val="00D37873"/>
    <w:rsid w:val="00D40639"/>
    <w:rsid w:val="00D40A37"/>
    <w:rsid w:val="00D41607"/>
    <w:rsid w:val="00D41B1C"/>
    <w:rsid w:val="00D427CE"/>
    <w:rsid w:val="00D4364A"/>
    <w:rsid w:val="00D43921"/>
    <w:rsid w:val="00D44A5D"/>
    <w:rsid w:val="00D44A9B"/>
    <w:rsid w:val="00D46F08"/>
    <w:rsid w:val="00D47CC5"/>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4141"/>
    <w:rsid w:val="00D64FE6"/>
    <w:rsid w:val="00D65004"/>
    <w:rsid w:val="00D6560B"/>
    <w:rsid w:val="00D65A5D"/>
    <w:rsid w:val="00D66133"/>
    <w:rsid w:val="00D666FE"/>
    <w:rsid w:val="00D668A0"/>
    <w:rsid w:val="00D67043"/>
    <w:rsid w:val="00D67078"/>
    <w:rsid w:val="00D6778A"/>
    <w:rsid w:val="00D7008E"/>
    <w:rsid w:val="00D70F44"/>
    <w:rsid w:val="00D73353"/>
    <w:rsid w:val="00D73506"/>
    <w:rsid w:val="00D74127"/>
    <w:rsid w:val="00D752A4"/>
    <w:rsid w:val="00D75B5A"/>
    <w:rsid w:val="00D75FBB"/>
    <w:rsid w:val="00D7605A"/>
    <w:rsid w:val="00D76CA5"/>
    <w:rsid w:val="00D76D8A"/>
    <w:rsid w:val="00D81FFB"/>
    <w:rsid w:val="00D8342D"/>
    <w:rsid w:val="00D83F23"/>
    <w:rsid w:val="00D844CB"/>
    <w:rsid w:val="00D8479A"/>
    <w:rsid w:val="00D85434"/>
    <w:rsid w:val="00D85DE4"/>
    <w:rsid w:val="00D8614D"/>
    <w:rsid w:val="00D867C8"/>
    <w:rsid w:val="00D86902"/>
    <w:rsid w:val="00D8746C"/>
    <w:rsid w:val="00D8767B"/>
    <w:rsid w:val="00D90106"/>
    <w:rsid w:val="00D90B74"/>
    <w:rsid w:val="00D91605"/>
    <w:rsid w:val="00D918A1"/>
    <w:rsid w:val="00D91B26"/>
    <w:rsid w:val="00D92118"/>
    <w:rsid w:val="00D92744"/>
    <w:rsid w:val="00D9277D"/>
    <w:rsid w:val="00D92B9F"/>
    <w:rsid w:val="00D92CEC"/>
    <w:rsid w:val="00D9327A"/>
    <w:rsid w:val="00D93AAA"/>
    <w:rsid w:val="00D94BF7"/>
    <w:rsid w:val="00D94C4C"/>
    <w:rsid w:val="00D96360"/>
    <w:rsid w:val="00D96373"/>
    <w:rsid w:val="00D9692B"/>
    <w:rsid w:val="00D96963"/>
    <w:rsid w:val="00D972A9"/>
    <w:rsid w:val="00D9761D"/>
    <w:rsid w:val="00D977A3"/>
    <w:rsid w:val="00D978EA"/>
    <w:rsid w:val="00DA0D20"/>
    <w:rsid w:val="00DA18E9"/>
    <w:rsid w:val="00DA1C02"/>
    <w:rsid w:val="00DA1E33"/>
    <w:rsid w:val="00DA1FA2"/>
    <w:rsid w:val="00DA1FB2"/>
    <w:rsid w:val="00DA4159"/>
    <w:rsid w:val="00DA4A0D"/>
    <w:rsid w:val="00DA5441"/>
    <w:rsid w:val="00DA651B"/>
    <w:rsid w:val="00DA664E"/>
    <w:rsid w:val="00DA6B5B"/>
    <w:rsid w:val="00DA7136"/>
    <w:rsid w:val="00DA75A2"/>
    <w:rsid w:val="00DB07FB"/>
    <w:rsid w:val="00DB0ABC"/>
    <w:rsid w:val="00DB1161"/>
    <w:rsid w:val="00DB1E18"/>
    <w:rsid w:val="00DB26DC"/>
    <w:rsid w:val="00DB2D2C"/>
    <w:rsid w:val="00DB2DB8"/>
    <w:rsid w:val="00DB3163"/>
    <w:rsid w:val="00DB403E"/>
    <w:rsid w:val="00DB44AC"/>
    <w:rsid w:val="00DB46F2"/>
    <w:rsid w:val="00DB4DA0"/>
    <w:rsid w:val="00DB585E"/>
    <w:rsid w:val="00DB6E93"/>
    <w:rsid w:val="00DB7261"/>
    <w:rsid w:val="00DB7843"/>
    <w:rsid w:val="00DC0970"/>
    <w:rsid w:val="00DC12EF"/>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723"/>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83C"/>
    <w:rsid w:val="00DF0A93"/>
    <w:rsid w:val="00DF1FA1"/>
    <w:rsid w:val="00DF276A"/>
    <w:rsid w:val="00DF2918"/>
    <w:rsid w:val="00DF2E20"/>
    <w:rsid w:val="00DF3266"/>
    <w:rsid w:val="00DF370E"/>
    <w:rsid w:val="00DF3C24"/>
    <w:rsid w:val="00DF4E5C"/>
    <w:rsid w:val="00DF4F7B"/>
    <w:rsid w:val="00DF5BBE"/>
    <w:rsid w:val="00DF5F11"/>
    <w:rsid w:val="00DF627B"/>
    <w:rsid w:val="00DF671E"/>
    <w:rsid w:val="00DF674C"/>
    <w:rsid w:val="00DF6AD0"/>
    <w:rsid w:val="00DF6BC9"/>
    <w:rsid w:val="00DF6DE6"/>
    <w:rsid w:val="00DF78EF"/>
    <w:rsid w:val="00DF795C"/>
    <w:rsid w:val="00DF7B52"/>
    <w:rsid w:val="00DF7CD8"/>
    <w:rsid w:val="00E001AA"/>
    <w:rsid w:val="00E0020C"/>
    <w:rsid w:val="00E00B61"/>
    <w:rsid w:val="00E00C85"/>
    <w:rsid w:val="00E014C1"/>
    <w:rsid w:val="00E018B7"/>
    <w:rsid w:val="00E0194E"/>
    <w:rsid w:val="00E0246D"/>
    <w:rsid w:val="00E039BE"/>
    <w:rsid w:val="00E03C0D"/>
    <w:rsid w:val="00E03F1F"/>
    <w:rsid w:val="00E04076"/>
    <w:rsid w:val="00E0474E"/>
    <w:rsid w:val="00E06310"/>
    <w:rsid w:val="00E06DF7"/>
    <w:rsid w:val="00E06F97"/>
    <w:rsid w:val="00E103ED"/>
    <w:rsid w:val="00E103FF"/>
    <w:rsid w:val="00E10A07"/>
    <w:rsid w:val="00E10E13"/>
    <w:rsid w:val="00E1121D"/>
    <w:rsid w:val="00E1133A"/>
    <w:rsid w:val="00E11FB2"/>
    <w:rsid w:val="00E1212F"/>
    <w:rsid w:val="00E12409"/>
    <w:rsid w:val="00E12F50"/>
    <w:rsid w:val="00E13088"/>
    <w:rsid w:val="00E1430F"/>
    <w:rsid w:val="00E145B4"/>
    <w:rsid w:val="00E156B4"/>
    <w:rsid w:val="00E15745"/>
    <w:rsid w:val="00E15F74"/>
    <w:rsid w:val="00E16182"/>
    <w:rsid w:val="00E17000"/>
    <w:rsid w:val="00E173DF"/>
    <w:rsid w:val="00E17BD8"/>
    <w:rsid w:val="00E20091"/>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0069"/>
    <w:rsid w:val="00E42820"/>
    <w:rsid w:val="00E4317B"/>
    <w:rsid w:val="00E432E2"/>
    <w:rsid w:val="00E43B13"/>
    <w:rsid w:val="00E43DF4"/>
    <w:rsid w:val="00E4450C"/>
    <w:rsid w:val="00E44800"/>
    <w:rsid w:val="00E450E2"/>
    <w:rsid w:val="00E45739"/>
    <w:rsid w:val="00E45B65"/>
    <w:rsid w:val="00E46CE4"/>
    <w:rsid w:val="00E474A1"/>
    <w:rsid w:val="00E502C5"/>
    <w:rsid w:val="00E50457"/>
    <w:rsid w:val="00E5056F"/>
    <w:rsid w:val="00E50791"/>
    <w:rsid w:val="00E50CC7"/>
    <w:rsid w:val="00E511EE"/>
    <w:rsid w:val="00E51B6E"/>
    <w:rsid w:val="00E52982"/>
    <w:rsid w:val="00E53F5A"/>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B5C"/>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14D2"/>
    <w:rsid w:val="00E924C1"/>
    <w:rsid w:val="00E92A7F"/>
    <w:rsid w:val="00E93076"/>
    <w:rsid w:val="00E93493"/>
    <w:rsid w:val="00E938A8"/>
    <w:rsid w:val="00E946A6"/>
    <w:rsid w:val="00E9541A"/>
    <w:rsid w:val="00E95BB0"/>
    <w:rsid w:val="00E96167"/>
    <w:rsid w:val="00E967F0"/>
    <w:rsid w:val="00E969DC"/>
    <w:rsid w:val="00E96E4B"/>
    <w:rsid w:val="00E971E1"/>
    <w:rsid w:val="00E97600"/>
    <w:rsid w:val="00EA166C"/>
    <w:rsid w:val="00EA1BA9"/>
    <w:rsid w:val="00EA2DA0"/>
    <w:rsid w:val="00EA2FC9"/>
    <w:rsid w:val="00EA32AE"/>
    <w:rsid w:val="00EA350C"/>
    <w:rsid w:val="00EA3A86"/>
    <w:rsid w:val="00EA3DA2"/>
    <w:rsid w:val="00EA3DBB"/>
    <w:rsid w:val="00EA4776"/>
    <w:rsid w:val="00EA492B"/>
    <w:rsid w:val="00EA4C8D"/>
    <w:rsid w:val="00EA4FC3"/>
    <w:rsid w:val="00EA5703"/>
    <w:rsid w:val="00EA5C5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5F19"/>
    <w:rsid w:val="00EB60AA"/>
    <w:rsid w:val="00EB64D5"/>
    <w:rsid w:val="00EB6EF3"/>
    <w:rsid w:val="00EB7621"/>
    <w:rsid w:val="00EB79A7"/>
    <w:rsid w:val="00EB7C70"/>
    <w:rsid w:val="00EC099D"/>
    <w:rsid w:val="00EC1A50"/>
    <w:rsid w:val="00EC2289"/>
    <w:rsid w:val="00EC2651"/>
    <w:rsid w:val="00EC2D84"/>
    <w:rsid w:val="00EC3E4F"/>
    <w:rsid w:val="00EC4144"/>
    <w:rsid w:val="00EC5065"/>
    <w:rsid w:val="00EC5545"/>
    <w:rsid w:val="00EC573C"/>
    <w:rsid w:val="00EC5837"/>
    <w:rsid w:val="00EC5BD4"/>
    <w:rsid w:val="00EC665E"/>
    <w:rsid w:val="00EC66ED"/>
    <w:rsid w:val="00EC73A9"/>
    <w:rsid w:val="00EC73B0"/>
    <w:rsid w:val="00EC7595"/>
    <w:rsid w:val="00ED026B"/>
    <w:rsid w:val="00ED02E5"/>
    <w:rsid w:val="00ED0BA9"/>
    <w:rsid w:val="00ED135A"/>
    <w:rsid w:val="00ED1C45"/>
    <w:rsid w:val="00ED23C1"/>
    <w:rsid w:val="00ED297B"/>
    <w:rsid w:val="00ED2BF9"/>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1CC"/>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0E29"/>
    <w:rsid w:val="00F110ED"/>
    <w:rsid w:val="00F114C2"/>
    <w:rsid w:val="00F11816"/>
    <w:rsid w:val="00F12859"/>
    <w:rsid w:val="00F13A7F"/>
    <w:rsid w:val="00F13EBD"/>
    <w:rsid w:val="00F14189"/>
    <w:rsid w:val="00F14C89"/>
    <w:rsid w:val="00F15357"/>
    <w:rsid w:val="00F156C5"/>
    <w:rsid w:val="00F165FC"/>
    <w:rsid w:val="00F167CB"/>
    <w:rsid w:val="00F168CD"/>
    <w:rsid w:val="00F17801"/>
    <w:rsid w:val="00F17CEB"/>
    <w:rsid w:val="00F2056F"/>
    <w:rsid w:val="00F20875"/>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FD2"/>
    <w:rsid w:val="00F323D9"/>
    <w:rsid w:val="00F333B7"/>
    <w:rsid w:val="00F33F5F"/>
    <w:rsid w:val="00F33F6E"/>
    <w:rsid w:val="00F34194"/>
    <w:rsid w:val="00F34243"/>
    <w:rsid w:val="00F343FF"/>
    <w:rsid w:val="00F34466"/>
    <w:rsid w:val="00F34FC8"/>
    <w:rsid w:val="00F35990"/>
    <w:rsid w:val="00F36075"/>
    <w:rsid w:val="00F364DE"/>
    <w:rsid w:val="00F3674F"/>
    <w:rsid w:val="00F368CE"/>
    <w:rsid w:val="00F36C86"/>
    <w:rsid w:val="00F3755E"/>
    <w:rsid w:val="00F379A6"/>
    <w:rsid w:val="00F37AE1"/>
    <w:rsid w:val="00F4094E"/>
    <w:rsid w:val="00F409E1"/>
    <w:rsid w:val="00F410B5"/>
    <w:rsid w:val="00F41539"/>
    <w:rsid w:val="00F41CE1"/>
    <w:rsid w:val="00F4211F"/>
    <w:rsid w:val="00F427A1"/>
    <w:rsid w:val="00F42BE8"/>
    <w:rsid w:val="00F43394"/>
    <w:rsid w:val="00F43E01"/>
    <w:rsid w:val="00F458FF"/>
    <w:rsid w:val="00F45C04"/>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AF4"/>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226"/>
    <w:rsid w:val="00F70AB0"/>
    <w:rsid w:val="00F71BF2"/>
    <w:rsid w:val="00F71DF6"/>
    <w:rsid w:val="00F71F12"/>
    <w:rsid w:val="00F71FD0"/>
    <w:rsid w:val="00F7269B"/>
    <w:rsid w:val="00F7275C"/>
    <w:rsid w:val="00F7279A"/>
    <w:rsid w:val="00F7307B"/>
    <w:rsid w:val="00F73330"/>
    <w:rsid w:val="00F733F9"/>
    <w:rsid w:val="00F73D16"/>
    <w:rsid w:val="00F73D39"/>
    <w:rsid w:val="00F75FEB"/>
    <w:rsid w:val="00F7625A"/>
    <w:rsid w:val="00F764FF"/>
    <w:rsid w:val="00F76B38"/>
    <w:rsid w:val="00F7746A"/>
    <w:rsid w:val="00F77988"/>
    <w:rsid w:val="00F805B3"/>
    <w:rsid w:val="00F82FC3"/>
    <w:rsid w:val="00F837B2"/>
    <w:rsid w:val="00F85413"/>
    <w:rsid w:val="00F8560F"/>
    <w:rsid w:val="00F861EF"/>
    <w:rsid w:val="00F863BB"/>
    <w:rsid w:val="00F86626"/>
    <w:rsid w:val="00F86721"/>
    <w:rsid w:val="00F87D25"/>
    <w:rsid w:val="00F902F7"/>
    <w:rsid w:val="00F90DC5"/>
    <w:rsid w:val="00F9141E"/>
    <w:rsid w:val="00F91752"/>
    <w:rsid w:val="00F91811"/>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0812"/>
    <w:rsid w:val="00FA11A0"/>
    <w:rsid w:val="00FA1ED7"/>
    <w:rsid w:val="00FA290E"/>
    <w:rsid w:val="00FA459A"/>
    <w:rsid w:val="00FA5E15"/>
    <w:rsid w:val="00FA69B8"/>
    <w:rsid w:val="00FA70EB"/>
    <w:rsid w:val="00FA7761"/>
    <w:rsid w:val="00FA7C56"/>
    <w:rsid w:val="00FA7DB4"/>
    <w:rsid w:val="00FA7F18"/>
    <w:rsid w:val="00FB1108"/>
    <w:rsid w:val="00FB1370"/>
    <w:rsid w:val="00FB19D9"/>
    <w:rsid w:val="00FB29CA"/>
    <w:rsid w:val="00FB3A0D"/>
    <w:rsid w:val="00FB40BE"/>
    <w:rsid w:val="00FB4250"/>
    <w:rsid w:val="00FB4EF3"/>
    <w:rsid w:val="00FB4F08"/>
    <w:rsid w:val="00FB582E"/>
    <w:rsid w:val="00FB70AC"/>
    <w:rsid w:val="00FB7390"/>
    <w:rsid w:val="00FB754A"/>
    <w:rsid w:val="00FC00C8"/>
    <w:rsid w:val="00FC0883"/>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5D0"/>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47D"/>
    <w:rsid w:val="00FD75DD"/>
    <w:rsid w:val="00FD7E28"/>
    <w:rsid w:val="00FE01C2"/>
    <w:rsid w:val="00FE044B"/>
    <w:rsid w:val="00FE0555"/>
    <w:rsid w:val="00FE0A5D"/>
    <w:rsid w:val="00FE0EA1"/>
    <w:rsid w:val="00FE1092"/>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リスト段落,?? ??,?????,????,Lista1,中等深浅网格 1 - 着色 21,¥¡¡¡¡ì¬º¥¹¥È¶ÎÂä,ÁÐ³ö¶ÎÂä,—ño’i—Ž,¥ê¥¹¥È¶ÎÂä,1st level - Bullet List Paragraph,Lettre d'introduction,Paragrafo elenco,Normal bullet 2,Bullet list,목록단락,列表段落11,列出段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aliases w:val="- Bullets Char,リスト段落 Char,?? ?? Char,????? Char,???? Char,Lista1 Char,中等深浅网格 1 - 着色 21 Char,¥¡¡¡¡ì¬º¥¹¥È¶ÎÂä Char,ÁÐ³ö¶ÎÂä Char,—ño’i—Ž Char,¥ê¥¹¥È¶ÎÂä Char,1st level - Bullet List Paragraph Char,Lettre d'introduction Char,목록단락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character" w:styleId="UnresolvedMention">
    <w:name w:val="Unresolved Mention"/>
    <w:basedOn w:val="DefaultParagraphFont"/>
    <w:uiPriority w:val="99"/>
    <w:semiHidden/>
    <w:unhideWhenUsed/>
    <w:rsid w:val="00DD1723"/>
    <w:rPr>
      <w:color w:val="605E5C"/>
      <w:shd w:val="clear" w:color="auto" w:fill="E1DFDD"/>
    </w:rPr>
  </w:style>
  <w:style w:type="paragraph" w:customStyle="1" w:styleId="Comments">
    <w:name w:val="Comments"/>
    <w:basedOn w:val="Normal"/>
    <w:link w:val="CommentsChar"/>
    <w:qFormat/>
    <w:rsid w:val="00763966"/>
    <w:pPr>
      <w:overflowPunct/>
      <w:autoSpaceDE/>
      <w:autoSpaceDN/>
      <w:adjustRightInd/>
      <w:spacing w:after="0"/>
      <w:textAlignment w:val="auto"/>
    </w:pPr>
    <w:rPr>
      <w:i/>
      <w:noProof/>
      <w:sz w:val="18"/>
      <w:szCs w:val="24"/>
      <w:lang w:val="en-US" w:eastAsia="zh-CN"/>
    </w:rPr>
  </w:style>
  <w:style w:type="character" w:customStyle="1" w:styleId="CommentsChar">
    <w:name w:val="Comments Char"/>
    <w:link w:val="Comments"/>
    <w:rsid w:val="00763966"/>
    <w:rPr>
      <w:rFonts w:eastAsia="Times New Roman"/>
      <w:i/>
      <w:noProof/>
      <w:sz w:val="18"/>
      <w:szCs w:val="24"/>
    </w:rPr>
  </w:style>
  <w:style w:type="paragraph" w:styleId="Revision">
    <w:name w:val="Revision"/>
    <w:hidden/>
    <w:uiPriority w:val="99"/>
    <w:semiHidden/>
    <w:rsid w:val="00342553"/>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A574CB-CAF3-48EB-8F9C-5BC97E6AC7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253</TotalTime>
  <Pages>12</Pages>
  <Words>5655</Words>
  <Characters>30682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 Inc</cp:lastModifiedBy>
  <cp:revision>20</cp:revision>
  <cp:lastPrinted>2014-08-13T09:20:00Z</cp:lastPrinted>
  <dcterms:created xsi:type="dcterms:W3CDTF">2023-04-12T09:31:00Z</dcterms:created>
  <dcterms:modified xsi:type="dcterms:W3CDTF">2023-04-16T08:01:00Z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(3)C4Hg5g0HgBCXJvhaPMR6dSZbnEv1pNo/u+LsszzPK+aOSFEDcZ6G7eKl+E4A6U6d4kPkJ6lP
0Nwhyy4YyPHWdMux8FqTxpkdDqjVmOrKmL5DG7pp5x5sUagWKRtV20BWDfjL1Xuc4gNOHKEa
nA6sTt8IItvJCLKVKITBvHjiYsQsv9pvHhhSFb6x9Oh2uv3BTsLCfwp2L3TmPPXNxa6JXE6Q
hS3ilByVEojd90j70D</vt:lpwstr>
  </property>
  <property fmtid="{D5CDD505-2E9C-101B-9397-08002B2CF9AE}" pid="3" name="_2015_ms_pID_7253431">
    <vt:lpwstr>p+4lPNgMb6EawB1/O84h7nY3AbQ9XcJAVXeSLueqfa8KR+DYq5vzFe
t32/9QNS9acCk55mXBhXjfSUuxFHLf+kKb8JD6ki4+/nIXZetuXwQEB6UDewOHYL3/IvUIfO
kNJged2nn7lGtVBpqvF8TpasHVHOx2beljh5L3P14V50V7yVf0UI+LNdAVyWLUZDGX+JYMcb
ojvQsGUlALI6gOrjcX/vdlJYP8g/7zplcqCt</vt:lpwstr>
  </property>
  <property fmtid="{D5CDD505-2E9C-101B-9397-08002B2CF9AE}" pid="4" name="KSOProductBuildVer">
    <vt:lpwstr>2052-11.8.2.9022</vt:lpwstr>
  </property>
  <property fmtid="{D5CDD505-2E9C-101B-9397-08002B2CF9AE}" pid="5" name="_2015_ms_pID_7253432">
    <vt:lpwstr>brfHXodhByxhJ/Y8Ux0MY0c=</vt:lpwstr>
  </property>
  <property fmtid="{D5CDD505-2E9C-101B-9397-08002B2CF9AE}" pid="6" name="ICV">
    <vt:lpwstr>3DE04A47C92A45B7BF489037D0C783B2</vt:lpwstr>
  </property>
</Properties>
</file>