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D122" w14:textId="1286EB44" w:rsidR="00861E20" w:rsidRPr="00FC0FD1" w:rsidRDefault="00861E20" w:rsidP="00861E20">
      <w:pPr>
        <w:widowControl/>
        <w:tabs>
          <w:tab w:val="center" w:pos="4536"/>
          <w:tab w:val="right" w:pos="9072"/>
        </w:tabs>
        <w:jc w:val="left"/>
        <w:rPr>
          <w:rFonts w:ascii="Arial" w:eastAsia="Arial Bold" w:hAnsi="Arial" w:cs="Arial"/>
          <w:b/>
          <w:bCs/>
          <w:kern w:val="0"/>
          <w:sz w:val="24"/>
          <w:szCs w:val="24"/>
        </w:rPr>
      </w:pPr>
      <w:bookmarkStart w:id="0" w:name="OLE_LINK1"/>
      <w:bookmarkStart w:id="1" w:name="OLE_LINK2"/>
      <w:bookmarkStart w:id="2" w:name="_Hlk115445502"/>
      <w:bookmarkStart w:id="3" w:name="_Hlk115445736"/>
      <w:bookmarkStart w:id="4" w:name="_Hlk115445926"/>
      <w:r w:rsidRPr="00FC0FD1">
        <w:rPr>
          <w:rFonts w:ascii="Arial" w:eastAsia="MS Mincho" w:hAnsi="Arial" w:cs="Times New Roman"/>
          <w:b/>
          <w:kern w:val="0"/>
          <w:sz w:val="24"/>
          <w:szCs w:val="24"/>
          <w:lang w:val="de-DE" w:eastAsia="x-none"/>
        </w:rPr>
        <w:t>3GPP TSG-RAN WG2 Meeting #121</w:t>
      </w:r>
      <w:r w:rsidRPr="00861E20">
        <w:rPr>
          <w:rFonts w:ascii="Arial" w:eastAsia="MS Mincho" w:hAnsi="Arial" w:cs="Times New Roman" w:hint="eastAsia"/>
          <w:b/>
          <w:kern w:val="0"/>
          <w:sz w:val="24"/>
          <w:szCs w:val="24"/>
          <w:lang w:val="de-DE" w:eastAsia="x-none"/>
        </w:rPr>
        <w:t>bis</w:t>
      </w:r>
      <w:r>
        <w:rPr>
          <w:rFonts w:ascii="Arial" w:eastAsia="MS Mincho" w:hAnsi="Arial" w:cs="Times New Roman"/>
          <w:b/>
          <w:kern w:val="0"/>
          <w:sz w:val="24"/>
          <w:szCs w:val="24"/>
          <w:lang w:val="de-DE" w:eastAsia="x-none"/>
        </w:rPr>
        <w:t xml:space="preserve"> </w:t>
      </w:r>
      <w:r w:rsidRPr="00861E20">
        <w:rPr>
          <w:rFonts w:ascii="Arial" w:eastAsia="MS Mincho" w:hAnsi="Arial" w:cs="Times New Roman" w:hint="eastAsia"/>
          <w:b/>
          <w:kern w:val="0"/>
          <w:sz w:val="24"/>
          <w:szCs w:val="24"/>
          <w:lang w:val="de-DE" w:eastAsia="x-none"/>
        </w:rPr>
        <w:t>e</w:t>
      </w:r>
      <w:r>
        <w:rPr>
          <w:rFonts w:ascii="Arial" w:eastAsia="MS Mincho" w:hAnsi="Arial" w:cs="Times New Roman"/>
          <w:b/>
          <w:kern w:val="0"/>
          <w:sz w:val="24"/>
          <w:szCs w:val="24"/>
          <w:lang w:val="de-DE" w:eastAsia="x-none"/>
        </w:rPr>
        <w:t>lectronic</w:t>
      </w:r>
      <w:r w:rsidRPr="00FC0FD1">
        <w:rPr>
          <w:rFonts w:ascii="Arial" w:eastAsia="MS Mincho" w:hAnsi="Arial" w:cs="Times New Roman"/>
          <w:b/>
          <w:noProof/>
          <w:kern w:val="0"/>
          <w:sz w:val="24"/>
          <w:szCs w:val="24"/>
          <w:lang w:eastAsia="en-US"/>
        </w:rPr>
        <w:t xml:space="preserve">        </w:t>
      </w:r>
      <w:r w:rsidRPr="00FC0FD1">
        <w:rPr>
          <w:rFonts w:ascii="Arial" w:eastAsia="Arial Bold" w:hAnsi="Arial" w:cs="Arial"/>
          <w:b/>
          <w:bCs/>
          <w:kern w:val="0"/>
          <w:sz w:val="24"/>
          <w:szCs w:val="24"/>
          <w:lang w:val="en-GB"/>
        </w:rPr>
        <w:tab/>
      </w:r>
      <w:r w:rsidR="00424EF7" w:rsidRPr="00424EF7">
        <w:rPr>
          <w:rFonts w:ascii="Arial" w:eastAsia="宋体" w:hAnsi="Arial" w:cs="Arial"/>
          <w:b/>
          <w:bCs/>
          <w:kern w:val="0"/>
          <w:sz w:val="24"/>
          <w:szCs w:val="24"/>
        </w:rPr>
        <w:t>R2-230</w:t>
      </w:r>
      <w:r w:rsidR="0029747C">
        <w:rPr>
          <w:rFonts w:ascii="Arial" w:eastAsia="宋体" w:hAnsi="Arial" w:cs="Arial"/>
          <w:b/>
          <w:bCs/>
          <w:kern w:val="0"/>
          <w:sz w:val="24"/>
          <w:szCs w:val="24"/>
        </w:rPr>
        <w:t>xxxx</w:t>
      </w:r>
    </w:p>
    <w:p w14:paraId="74E6DBD8" w14:textId="77777777" w:rsidR="003962D3" w:rsidRPr="00861E20" w:rsidRDefault="003962D3" w:rsidP="003962D3">
      <w:pPr>
        <w:tabs>
          <w:tab w:val="left" w:pos="1701"/>
          <w:tab w:val="right" w:pos="9923"/>
        </w:tabs>
        <w:rPr>
          <w:rFonts w:ascii="Arial" w:eastAsia="MS Mincho" w:hAnsi="Arial"/>
          <w:b/>
          <w:noProof/>
          <w:sz w:val="24"/>
          <w:lang w:val="en-GB"/>
        </w:rPr>
      </w:pPr>
      <w:bookmarkStart w:id="5" w:name="_Hlk127204837"/>
      <w:bookmarkStart w:id="6" w:name="OLE_LINK33"/>
      <w:r w:rsidRPr="00DF786F">
        <w:rPr>
          <w:rFonts w:ascii="Arial" w:eastAsia="MS Mincho" w:hAnsi="Arial"/>
          <w:b/>
          <w:noProof/>
          <w:sz w:val="24"/>
        </w:rPr>
        <w:t>e-Meeting,</w:t>
      </w:r>
      <w:r w:rsidRPr="00FC0FD1">
        <w:rPr>
          <w:rFonts w:ascii="Arial" w:eastAsia="MS Mincho" w:hAnsi="Arial"/>
          <w:b/>
          <w:noProof/>
          <w:sz w:val="24"/>
          <w:lang w:val="de-DE"/>
        </w:rPr>
        <w:t xml:space="preserve"> </w:t>
      </w:r>
      <w:r>
        <w:rPr>
          <w:rFonts w:ascii="Arial" w:eastAsia="MS Mincho" w:hAnsi="Arial"/>
          <w:b/>
          <w:noProof/>
          <w:sz w:val="24"/>
          <w:lang w:val="en-GB"/>
        </w:rPr>
        <w:t>1</w:t>
      </w:r>
      <w:r w:rsidRPr="00FC0FD1">
        <w:rPr>
          <w:rFonts w:ascii="Arial" w:eastAsia="MS Mincho" w:hAnsi="Arial"/>
          <w:b/>
          <w:noProof/>
          <w:sz w:val="24"/>
          <w:lang w:val="en-GB"/>
        </w:rPr>
        <w:t>7</w:t>
      </w:r>
      <w:r w:rsidRPr="00FC0FD1">
        <w:rPr>
          <w:rFonts w:ascii="Arial" w:eastAsia="MS Mincho" w:hAnsi="Arial"/>
          <w:b/>
          <w:noProof/>
          <w:sz w:val="24"/>
          <w:vertAlign w:val="superscript"/>
          <w:lang w:val="en-GB"/>
        </w:rPr>
        <w:t>th</w:t>
      </w:r>
      <w:r>
        <w:rPr>
          <w:rFonts w:ascii="Arial" w:eastAsia="MS Mincho" w:hAnsi="Arial"/>
          <w:b/>
          <w:noProof/>
          <w:sz w:val="24"/>
          <w:vertAlign w:val="superscript"/>
          <w:lang w:val="en-GB"/>
        </w:rPr>
        <w:t xml:space="preserve"> </w:t>
      </w:r>
      <w:r w:rsidRPr="00FC0FD1">
        <w:rPr>
          <w:rFonts w:ascii="Arial" w:eastAsia="MS Mincho" w:hAnsi="Arial"/>
          <w:b/>
          <w:noProof/>
          <w:sz w:val="24"/>
          <w:lang w:val="en-GB"/>
        </w:rPr>
        <w:t xml:space="preserve">– </w:t>
      </w:r>
      <w:r>
        <w:rPr>
          <w:rFonts w:ascii="Arial" w:eastAsia="MS Mincho" w:hAnsi="Arial"/>
          <w:b/>
          <w:noProof/>
          <w:sz w:val="24"/>
          <w:lang w:val="en-GB"/>
        </w:rPr>
        <w:t>26</w:t>
      </w:r>
      <w:r w:rsidRPr="00861E20">
        <w:rPr>
          <w:rFonts w:ascii="Arial" w:eastAsia="MS Mincho" w:hAnsi="Arial"/>
          <w:b/>
          <w:noProof/>
          <w:sz w:val="24"/>
          <w:vertAlign w:val="superscript"/>
          <w:lang w:val="en-GB"/>
        </w:rPr>
        <w:t>th</w:t>
      </w:r>
      <w:r w:rsidRPr="00FC0FD1">
        <w:rPr>
          <w:rFonts w:ascii="Arial" w:eastAsia="MS Mincho" w:hAnsi="Arial"/>
          <w:b/>
          <w:noProof/>
          <w:sz w:val="24"/>
          <w:lang w:val="en-GB"/>
        </w:rPr>
        <w:t xml:space="preserve"> </w:t>
      </w:r>
      <w:r>
        <w:rPr>
          <w:rFonts w:ascii="Arial" w:eastAsia="MS Mincho" w:hAnsi="Arial"/>
          <w:b/>
          <w:noProof/>
          <w:sz w:val="24"/>
          <w:lang w:val="en-GB"/>
        </w:rPr>
        <w:t>Apr,</w:t>
      </w:r>
      <w:r w:rsidRPr="00FC0FD1">
        <w:rPr>
          <w:rFonts w:ascii="Arial" w:eastAsia="MS Mincho" w:hAnsi="Arial"/>
          <w:b/>
          <w:noProof/>
          <w:sz w:val="24"/>
          <w:lang w:val="en-GB"/>
        </w:rPr>
        <w:t xml:space="preserve"> 2023</w:t>
      </w:r>
      <w:bookmarkEnd w:id="5"/>
      <w:bookmarkEnd w:id="6"/>
    </w:p>
    <w:p w14:paraId="750FA4EB" w14:textId="77777777" w:rsidR="00861E20" w:rsidRPr="00FC0FD1" w:rsidRDefault="00861E20" w:rsidP="00861E20">
      <w:pPr>
        <w:widowControl/>
        <w:tabs>
          <w:tab w:val="left" w:pos="1701"/>
          <w:tab w:val="right" w:pos="9923"/>
        </w:tabs>
        <w:jc w:val="left"/>
        <w:rPr>
          <w:rFonts w:ascii="Arial" w:eastAsia="宋体" w:hAnsi="Arial" w:cs="Arial"/>
          <w:b/>
          <w:bCs/>
          <w:kern w:val="0"/>
          <w:sz w:val="24"/>
          <w:szCs w:val="24"/>
        </w:rPr>
      </w:pPr>
      <w:r w:rsidRPr="00FC0FD1">
        <w:rPr>
          <w:rFonts w:ascii="Arial" w:eastAsia="宋体" w:hAnsi="Arial" w:cs="Arial"/>
          <w:b/>
          <w:kern w:val="0"/>
          <w:sz w:val="24"/>
          <w:szCs w:val="24"/>
        </w:rPr>
        <w:t xml:space="preserve">     </w:t>
      </w:r>
      <w:r w:rsidRPr="00FC0FD1">
        <w:rPr>
          <w:rFonts w:ascii="Arial" w:eastAsia="宋体" w:hAnsi="Arial" w:cs="Arial"/>
          <w:b/>
          <w:bCs/>
          <w:kern w:val="0"/>
          <w:sz w:val="24"/>
          <w:szCs w:val="24"/>
          <w:lang w:val="en-GB"/>
        </w:rPr>
        <w:t xml:space="preserve">                 </w:t>
      </w:r>
      <w:bookmarkEnd w:id="0"/>
      <w:bookmarkEnd w:id="1"/>
      <w:r w:rsidRPr="00FC0FD1">
        <w:rPr>
          <w:rFonts w:ascii="Arial" w:eastAsia="宋体" w:hAnsi="Arial" w:cs="Arial"/>
          <w:b/>
          <w:bCs/>
          <w:kern w:val="0"/>
          <w:sz w:val="24"/>
          <w:szCs w:val="24"/>
        </w:rPr>
        <w:t xml:space="preserve">   </w:t>
      </w:r>
    </w:p>
    <w:p w14:paraId="7436B385" w14:textId="77777777" w:rsidR="00861E20" w:rsidRPr="00FC0FD1" w:rsidRDefault="00861E20" w:rsidP="00861E20">
      <w:pPr>
        <w:widowControl/>
        <w:tabs>
          <w:tab w:val="left" w:pos="1800"/>
          <w:tab w:val="right" w:pos="9072"/>
        </w:tabs>
        <w:ind w:left="1800" w:hanging="1800"/>
        <w:jc w:val="left"/>
        <w:rPr>
          <w:rFonts w:ascii="Arial" w:eastAsia="宋体" w:hAnsi="Arial" w:cs="Arial"/>
          <w:b/>
          <w:kern w:val="0"/>
          <w:sz w:val="24"/>
          <w:szCs w:val="24"/>
        </w:rPr>
      </w:pPr>
      <w:r w:rsidRPr="00FC0FD1">
        <w:rPr>
          <w:rFonts w:ascii="Arial" w:hAnsi="Arial" w:cs="Arial"/>
          <w:b/>
          <w:kern w:val="0"/>
          <w:sz w:val="24"/>
          <w:szCs w:val="24"/>
          <w:lang w:eastAsia="en-US"/>
        </w:rPr>
        <w:t>Source:</w:t>
      </w:r>
      <w:r w:rsidRPr="00FC0FD1">
        <w:rPr>
          <w:rFonts w:ascii="Arial" w:hAnsi="Arial" w:cs="Arial"/>
          <w:b/>
          <w:kern w:val="0"/>
          <w:sz w:val="24"/>
          <w:szCs w:val="24"/>
          <w:lang w:eastAsia="en-US"/>
        </w:rPr>
        <w:tab/>
      </w:r>
      <w:r w:rsidRPr="00FC0FD1">
        <w:rPr>
          <w:rFonts w:ascii="Arial" w:eastAsia="宋体" w:hAnsi="Arial" w:cs="Arial"/>
          <w:b/>
          <w:kern w:val="0"/>
          <w:sz w:val="24"/>
          <w:szCs w:val="24"/>
        </w:rPr>
        <w:t>vivo</w:t>
      </w:r>
    </w:p>
    <w:p w14:paraId="7191E1BC" w14:textId="3E413314" w:rsidR="00861E20" w:rsidRPr="00FC0FD1" w:rsidRDefault="00861E20" w:rsidP="00861E20">
      <w:pPr>
        <w:widowControl/>
        <w:tabs>
          <w:tab w:val="left" w:pos="1800"/>
          <w:tab w:val="right" w:pos="9072"/>
        </w:tabs>
        <w:ind w:left="1954" w:hangingChars="814" w:hanging="1954"/>
        <w:jc w:val="left"/>
        <w:rPr>
          <w:rFonts w:ascii="Arial" w:hAnsi="Arial" w:cs="Arial"/>
          <w:b/>
          <w:kern w:val="0"/>
          <w:sz w:val="24"/>
          <w:szCs w:val="24"/>
        </w:rPr>
      </w:pPr>
      <w:r w:rsidRPr="00FC0FD1">
        <w:rPr>
          <w:rFonts w:ascii="Arial" w:hAnsi="Arial" w:cs="Arial"/>
          <w:b/>
          <w:kern w:val="0"/>
          <w:sz w:val="24"/>
          <w:szCs w:val="24"/>
          <w:lang w:eastAsia="en-US"/>
        </w:rPr>
        <w:t>Title:</w:t>
      </w:r>
      <w:bookmarkStart w:id="7" w:name="Title"/>
      <w:bookmarkEnd w:id="7"/>
      <w:r w:rsidR="00E3005B">
        <w:rPr>
          <w:rFonts w:ascii="Arial" w:hAnsi="Arial" w:cs="Arial"/>
          <w:b/>
          <w:kern w:val="0"/>
          <w:sz w:val="24"/>
          <w:szCs w:val="24"/>
          <w:lang w:eastAsia="en-US"/>
        </w:rPr>
        <w:tab/>
      </w:r>
      <w:r w:rsidR="005B7A43" w:rsidRPr="005B7A43">
        <w:rPr>
          <w:rFonts w:ascii="Arial" w:hAnsi="Arial" w:cs="Arial"/>
          <w:b/>
          <w:kern w:val="0"/>
          <w:sz w:val="24"/>
          <w:szCs w:val="24"/>
          <w:lang w:eastAsia="en-US"/>
        </w:rPr>
        <w:t>Summary of AI 7.2.3 on RAT-dependent integrity</w:t>
      </w:r>
    </w:p>
    <w:p w14:paraId="048DE336" w14:textId="55E12B2C" w:rsidR="00861E20" w:rsidRPr="00C7100A" w:rsidRDefault="00861E20" w:rsidP="00861E20">
      <w:pPr>
        <w:widowControl/>
        <w:tabs>
          <w:tab w:val="left" w:pos="1800"/>
          <w:tab w:val="right" w:pos="9072"/>
        </w:tabs>
        <w:ind w:left="1800" w:hanging="1800"/>
        <w:jc w:val="left"/>
        <w:rPr>
          <w:rFonts w:ascii="Arial" w:hAnsi="Arial" w:cs="Arial"/>
          <w:b/>
          <w:kern w:val="0"/>
          <w:sz w:val="24"/>
          <w:szCs w:val="24"/>
          <w:lang w:eastAsia="en-US"/>
        </w:rPr>
      </w:pPr>
      <w:r w:rsidRPr="00C7100A">
        <w:rPr>
          <w:rFonts w:ascii="Arial" w:hAnsi="Arial" w:cs="Arial"/>
          <w:b/>
          <w:kern w:val="0"/>
          <w:sz w:val="24"/>
          <w:szCs w:val="24"/>
          <w:lang w:eastAsia="en-US"/>
        </w:rPr>
        <w:t>Agenda Item:</w:t>
      </w:r>
      <w:bookmarkStart w:id="8" w:name="Source"/>
      <w:bookmarkEnd w:id="8"/>
      <w:r w:rsidRPr="00C7100A">
        <w:rPr>
          <w:rFonts w:ascii="Arial" w:hAnsi="Arial" w:cs="Arial"/>
          <w:b/>
          <w:kern w:val="0"/>
          <w:sz w:val="24"/>
          <w:szCs w:val="24"/>
          <w:lang w:eastAsia="en-US"/>
        </w:rPr>
        <w:tab/>
      </w:r>
      <w:r w:rsidR="00343007">
        <w:rPr>
          <w:rFonts w:ascii="Arial" w:hAnsi="Arial" w:cs="Arial"/>
          <w:b/>
          <w:kern w:val="0"/>
          <w:sz w:val="24"/>
          <w:szCs w:val="24"/>
          <w:lang w:eastAsia="en-US"/>
        </w:rPr>
        <w:t>7</w:t>
      </w:r>
      <w:r w:rsidRPr="00C7100A">
        <w:rPr>
          <w:rFonts w:ascii="Arial" w:hAnsi="Arial" w:cs="Arial"/>
          <w:b/>
          <w:kern w:val="0"/>
          <w:sz w:val="24"/>
          <w:szCs w:val="24"/>
          <w:lang w:eastAsia="en-US"/>
        </w:rPr>
        <w:t>.2.3</w:t>
      </w:r>
    </w:p>
    <w:p w14:paraId="5252301C" w14:textId="77777777" w:rsidR="00861E20" w:rsidRPr="00C7100A" w:rsidRDefault="00861E20" w:rsidP="00861E20">
      <w:pPr>
        <w:widowControl/>
        <w:tabs>
          <w:tab w:val="left" w:pos="1800"/>
          <w:tab w:val="right" w:pos="9072"/>
        </w:tabs>
        <w:ind w:left="1800" w:hanging="1800"/>
        <w:jc w:val="left"/>
        <w:rPr>
          <w:rFonts w:ascii="Arial" w:hAnsi="Arial" w:cs="Arial"/>
          <w:b/>
          <w:kern w:val="0"/>
          <w:sz w:val="24"/>
          <w:szCs w:val="24"/>
          <w:lang w:eastAsia="en-US"/>
        </w:rPr>
      </w:pPr>
      <w:r w:rsidRPr="00C7100A">
        <w:rPr>
          <w:rFonts w:ascii="Arial" w:hAnsi="Arial" w:cs="Arial"/>
          <w:b/>
          <w:kern w:val="0"/>
          <w:sz w:val="24"/>
          <w:szCs w:val="24"/>
          <w:lang w:eastAsia="en-US"/>
        </w:rPr>
        <w:t>Document for:</w:t>
      </w:r>
      <w:r w:rsidRPr="00C7100A">
        <w:rPr>
          <w:rFonts w:ascii="Arial" w:hAnsi="Arial" w:cs="Arial"/>
          <w:b/>
          <w:kern w:val="0"/>
          <w:sz w:val="24"/>
          <w:szCs w:val="24"/>
          <w:lang w:eastAsia="en-US"/>
        </w:rPr>
        <w:tab/>
      </w:r>
      <w:bookmarkStart w:id="9" w:name="DocumentFor"/>
      <w:bookmarkEnd w:id="9"/>
      <w:r w:rsidRPr="00C7100A">
        <w:rPr>
          <w:rFonts w:ascii="Arial" w:hAnsi="Arial" w:cs="Arial"/>
          <w:b/>
          <w:kern w:val="0"/>
          <w:sz w:val="24"/>
          <w:szCs w:val="24"/>
          <w:lang w:eastAsia="en-US"/>
        </w:rPr>
        <w:t>Discussion and Decision</w:t>
      </w:r>
    </w:p>
    <w:p w14:paraId="2F4A6BC4" w14:textId="111459CA" w:rsidR="00FC7EB8" w:rsidRPr="00FC7EB8" w:rsidRDefault="00861E20" w:rsidP="00FC7EB8">
      <w:pPr>
        <w:keepNext/>
        <w:keepLines/>
        <w:widowControl/>
        <w:numPr>
          <w:ilvl w:val="0"/>
          <w:numId w:val="1"/>
        </w:numPr>
        <w:pBdr>
          <w:top w:val="single" w:sz="12" w:space="3" w:color="auto"/>
        </w:pBdr>
        <w:tabs>
          <w:tab w:val="left" w:pos="567"/>
        </w:tabs>
        <w:overflowPunct w:val="0"/>
        <w:autoSpaceDE w:val="0"/>
        <w:autoSpaceDN w:val="0"/>
        <w:adjustRightInd w:val="0"/>
        <w:spacing w:before="240" w:after="180"/>
        <w:jc w:val="left"/>
        <w:textAlignment w:val="baseline"/>
        <w:outlineLvl w:val="0"/>
        <w:rPr>
          <w:rFonts w:ascii="Arial" w:eastAsia="宋体" w:hAnsi="Arial" w:cs="Arial"/>
          <w:kern w:val="0"/>
          <w:sz w:val="36"/>
          <w:szCs w:val="20"/>
          <w:lang w:val="fr-FR"/>
        </w:rPr>
      </w:pPr>
      <w:bookmarkStart w:id="10" w:name="OLE_LINK14"/>
      <w:bookmarkStart w:id="11" w:name="OLE_LINK13"/>
      <w:bookmarkEnd w:id="2"/>
      <w:bookmarkEnd w:id="3"/>
      <w:bookmarkEnd w:id="4"/>
      <w:r w:rsidRPr="008D1A9D">
        <w:rPr>
          <w:rFonts w:ascii="Arial" w:eastAsia="宋体" w:hAnsi="Arial" w:cs="Arial"/>
          <w:kern w:val="0"/>
          <w:sz w:val="36"/>
          <w:szCs w:val="20"/>
          <w:lang w:val="fr-FR"/>
        </w:rPr>
        <w:t>Introduction</w:t>
      </w:r>
      <w:bookmarkStart w:id="12" w:name="_Hlk132106863"/>
      <w:bookmarkEnd w:id="10"/>
      <w:bookmarkEnd w:id="11"/>
    </w:p>
    <w:p w14:paraId="1AD6813D" w14:textId="77777777" w:rsidR="00FC7EB8" w:rsidRDefault="00FC7EB8" w:rsidP="00FC7EB8">
      <w:pPr>
        <w:spacing w:before="120" w:afterLines="50" w:after="120"/>
        <w:rPr>
          <w:rFonts w:ascii="Times New Roman" w:hAnsi="Times New Roman"/>
          <w:sz w:val="20"/>
          <w:szCs w:val="20"/>
          <w:lang w:val="en-GB"/>
        </w:rPr>
      </w:pPr>
      <w:bookmarkStart w:id="13" w:name="_Hlk115447094"/>
      <w:r w:rsidRPr="00500FCF">
        <w:rPr>
          <w:rFonts w:ascii="Times New Roman" w:hAnsi="Times New Roman"/>
          <w:sz w:val="20"/>
          <w:szCs w:val="20"/>
          <w:lang w:val="en-GB"/>
        </w:rPr>
        <w:t>At the RAN2#12</w:t>
      </w:r>
      <w:r>
        <w:rPr>
          <w:rFonts w:ascii="Times New Roman" w:hAnsi="Times New Roman"/>
          <w:sz w:val="20"/>
          <w:szCs w:val="20"/>
          <w:lang w:val="en-GB"/>
        </w:rPr>
        <w:t>1bis-e</w:t>
      </w:r>
      <w:r w:rsidRPr="00500FCF">
        <w:rPr>
          <w:rFonts w:ascii="Times New Roman" w:hAnsi="Times New Roman"/>
          <w:sz w:val="20"/>
          <w:szCs w:val="20"/>
          <w:lang w:val="en-GB"/>
        </w:rPr>
        <w:t xml:space="preserve"> meetin</w:t>
      </w:r>
      <w:r>
        <w:rPr>
          <w:rFonts w:ascii="Times New Roman" w:hAnsi="Times New Roman"/>
          <w:sz w:val="20"/>
          <w:szCs w:val="20"/>
          <w:lang w:val="en-GB"/>
        </w:rPr>
        <w:t>g</w:t>
      </w:r>
      <w:r w:rsidRPr="00500FCF">
        <w:rPr>
          <w:rFonts w:ascii="Times New Roman" w:hAnsi="Times New Roman"/>
          <w:sz w:val="20"/>
          <w:szCs w:val="20"/>
          <w:lang w:val="en-GB"/>
        </w:rPr>
        <w:t xml:space="preserve">, </w:t>
      </w:r>
      <w:r>
        <w:rPr>
          <w:rFonts w:ascii="Times New Roman" w:hAnsi="Times New Roman"/>
          <w:sz w:val="20"/>
          <w:szCs w:val="20"/>
          <w:lang w:val="en-GB"/>
        </w:rPr>
        <w:t>the following contribution</w:t>
      </w:r>
      <w:r>
        <w:rPr>
          <w:rFonts w:ascii="Times New Roman" w:hAnsi="Times New Roman" w:hint="eastAsia"/>
          <w:sz w:val="20"/>
          <w:szCs w:val="20"/>
          <w:lang w:val="en-GB"/>
        </w:rPr>
        <w:t>s</w:t>
      </w:r>
      <w:r>
        <w:rPr>
          <w:rFonts w:ascii="Times New Roman" w:hAnsi="Times New Roman"/>
          <w:sz w:val="20"/>
          <w:szCs w:val="20"/>
          <w:lang w:val="en-GB"/>
        </w:rPr>
        <w:t xml:space="preserve"> have been submitted</w:t>
      </w:r>
      <w:r>
        <w:rPr>
          <w:rFonts w:ascii="Times New Roman" w:hAnsi="Times New Roman" w:hint="eastAsia"/>
          <w:sz w:val="20"/>
          <w:szCs w:val="20"/>
          <w:lang w:val="en-GB"/>
        </w:rPr>
        <w:t>:</w:t>
      </w:r>
    </w:p>
    <w:p w14:paraId="3228B131"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R2-2302504</w:t>
      </w:r>
      <w:r w:rsidRPr="00F02192">
        <w:rPr>
          <w:rFonts w:ascii="Times New Roman" w:hAnsi="Times New Roman"/>
          <w:szCs w:val="21"/>
        </w:rPr>
        <w:tab/>
        <w:t>Discussion on RAT-Dependent integrity</w:t>
      </w:r>
      <w:r w:rsidRPr="00F02192">
        <w:rPr>
          <w:rFonts w:ascii="Times New Roman" w:hAnsi="Times New Roman"/>
          <w:szCs w:val="21"/>
        </w:rPr>
        <w:tab/>
        <w:t>CATT</w:t>
      </w:r>
    </w:p>
    <w:p w14:paraId="5E2268D6"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R2-2302581</w:t>
      </w:r>
      <w:r w:rsidRPr="00F02192">
        <w:rPr>
          <w:rFonts w:ascii="Times New Roman" w:hAnsi="Times New Roman"/>
          <w:szCs w:val="21"/>
        </w:rPr>
        <w:tab/>
        <w:t>Discussion on RAT-dependent Integrity</w:t>
      </w:r>
      <w:r w:rsidRPr="00F02192">
        <w:rPr>
          <w:rFonts w:ascii="Times New Roman" w:hAnsi="Times New Roman"/>
          <w:szCs w:val="21"/>
        </w:rPr>
        <w:tab/>
        <w:t xml:space="preserve">Huawei, </w:t>
      </w:r>
      <w:proofErr w:type="spellStart"/>
      <w:r w:rsidRPr="00F02192">
        <w:rPr>
          <w:rFonts w:ascii="Times New Roman" w:hAnsi="Times New Roman"/>
          <w:szCs w:val="21"/>
        </w:rPr>
        <w:t>HiSilicon</w:t>
      </w:r>
      <w:proofErr w:type="spellEnd"/>
    </w:p>
    <w:p w14:paraId="691CB0E2"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R2-2302741</w:t>
      </w:r>
      <w:r w:rsidRPr="00F02192">
        <w:rPr>
          <w:rFonts w:ascii="Times New Roman" w:hAnsi="Times New Roman"/>
          <w:szCs w:val="21"/>
        </w:rPr>
        <w:tab/>
        <w:t>Further considerations on RAT dependent integrity</w:t>
      </w:r>
      <w:r w:rsidRPr="00F02192">
        <w:rPr>
          <w:rFonts w:ascii="Times New Roman" w:hAnsi="Times New Roman"/>
          <w:szCs w:val="21"/>
        </w:rPr>
        <w:tab/>
        <w:t>Intel Corporation</w:t>
      </w:r>
    </w:p>
    <w:p w14:paraId="0CBAB176"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R2-2302959</w:t>
      </w:r>
      <w:r w:rsidRPr="00F02192">
        <w:rPr>
          <w:rFonts w:ascii="Times New Roman" w:hAnsi="Times New Roman"/>
          <w:szCs w:val="21"/>
        </w:rPr>
        <w:tab/>
        <w:t>Discussion on RAT-dependent positioning integrity</w:t>
      </w:r>
      <w:r w:rsidRPr="00F02192">
        <w:rPr>
          <w:rFonts w:ascii="Times New Roman" w:hAnsi="Times New Roman"/>
          <w:szCs w:val="21"/>
        </w:rPr>
        <w:tab/>
        <w:t>vivo</w:t>
      </w:r>
    </w:p>
    <w:p w14:paraId="7136A9CC"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R2-2303184</w:t>
      </w:r>
      <w:r w:rsidRPr="00F02192">
        <w:rPr>
          <w:rFonts w:ascii="Times New Roman" w:hAnsi="Times New Roman"/>
          <w:szCs w:val="21"/>
        </w:rPr>
        <w:tab/>
        <w:t>Consideration on RAT-dependent positioning integrity</w:t>
      </w:r>
      <w:r w:rsidRPr="00F02192">
        <w:rPr>
          <w:rFonts w:ascii="Times New Roman" w:hAnsi="Times New Roman"/>
          <w:szCs w:val="21"/>
        </w:rPr>
        <w:tab/>
        <w:t>OPPO</w:t>
      </w:r>
    </w:p>
    <w:p w14:paraId="591CDE36"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R2-2303230</w:t>
      </w:r>
      <w:r w:rsidRPr="00F02192">
        <w:rPr>
          <w:rFonts w:ascii="Times New Roman" w:hAnsi="Times New Roman"/>
          <w:szCs w:val="21"/>
        </w:rPr>
        <w:tab/>
        <w:t>Discussion on RAT-dependent integrity</w:t>
      </w:r>
      <w:r w:rsidRPr="00F02192">
        <w:rPr>
          <w:rFonts w:ascii="Times New Roman" w:hAnsi="Times New Roman"/>
          <w:szCs w:val="21"/>
        </w:rPr>
        <w:tab/>
        <w:t>Lenovo</w:t>
      </w:r>
    </w:p>
    <w:p w14:paraId="4385950F"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R2-2303433</w:t>
      </w:r>
      <w:r w:rsidRPr="00F02192">
        <w:rPr>
          <w:rFonts w:ascii="Times New Roman" w:hAnsi="Times New Roman"/>
          <w:szCs w:val="21"/>
        </w:rPr>
        <w:tab/>
        <w:t>Discussion on RAT-dependent positioning integrity</w:t>
      </w:r>
      <w:r w:rsidRPr="00F02192">
        <w:rPr>
          <w:rFonts w:ascii="Times New Roman" w:hAnsi="Times New Roman"/>
          <w:szCs w:val="21"/>
        </w:rPr>
        <w:tab/>
        <w:t>Xiaomi</w:t>
      </w:r>
    </w:p>
    <w:p w14:paraId="76B43950"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R2-2303495</w:t>
      </w:r>
      <w:r w:rsidRPr="00F02192">
        <w:rPr>
          <w:rFonts w:ascii="Times New Roman" w:hAnsi="Times New Roman"/>
          <w:szCs w:val="21"/>
        </w:rPr>
        <w:tab/>
        <w:t>Discussion on RAT-dependent methods positioning integrity</w:t>
      </w:r>
      <w:r w:rsidRPr="00F02192">
        <w:rPr>
          <w:rFonts w:ascii="Times New Roman" w:hAnsi="Times New Roman"/>
          <w:szCs w:val="21"/>
        </w:rPr>
        <w:tab/>
        <w:t>ZTE Corporation</w:t>
      </w:r>
    </w:p>
    <w:p w14:paraId="7B079C3C"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R2-2303540</w:t>
      </w:r>
      <w:r w:rsidRPr="00F02192">
        <w:rPr>
          <w:rFonts w:ascii="Times New Roman" w:hAnsi="Times New Roman"/>
          <w:szCs w:val="21"/>
        </w:rPr>
        <w:tab/>
        <w:t>Discussion on the integrity issues</w:t>
      </w:r>
      <w:r w:rsidRPr="00F02192">
        <w:rPr>
          <w:rFonts w:ascii="Times New Roman" w:hAnsi="Times New Roman"/>
          <w:szCs w:val="21"/>
        </w:rPr>
        <w:tab/>
        <w:t>CMCC</w:t>
      </w:r>
    </w:p>
    <w:p w14:paraId="6E019278"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R2-2303571</w:t>
      </w:r>
      <w:r w:rsidRPr="00F02192">
        <w:rPr>
          <w:rFonts w:ascii="Times New Roman" w:hAnsi="Times New Roman"/>
          <w:szCs w:val="21"/>
        </w:rPr>
        <w:tab/>
        <w:t>Discussion on solutions for integrity of RAT-dependent positioning techniques</w:t>
      </w:r>
      <w:r w:rsidRPr="00F02192">
        <w:rPr>
          <w:rFonts w:ascii="Times New Roman" w:hAnsi="Times New Roman"/>
          <w:szCs w:val="21"/>
        </w:rPr>
        <w:tab/>
      </w:r>
      <w:proofErr w:type="spellStart"/>
      <w:r w:rsidRPr="00F02192">
        <w:rPr>
          <w:rFonts w:ascii="Times New Roman" w:hAnsi="Times New Roman"/>
          <w:szCs w:val="21"/>
        </w:rPr>
        <w:t>Spreadtrum</w:t>
      </w:r>
      <w:proofErr w:type="spellEnd"/>
      <w:r w:rsidRPr="00F02192">
        <w:rPr>
          <w:rFonts w:ascii="Times New Roman" w:hAnsi="Times New Roman"/>
          <w:szCs w:val="21"/>
        </w:rPr>
        <w:t xml:space="preserve"> Communications</w:t>
      </w:r>
    </w:p>
    <w:p w14:paraId="4D5CFC5B"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R2-2303682</w:t>
      </w:r>
      <w:r w:rsidRPr="00F02192">
        <w:rPr>
          <w:rFonts w:ascii="Times New Roman" w:hAnsi="Times New Roman"/>
          <w:szCs w:val="21"/>
        </w:rPr>
        <w:tab/>
        <w:t>Integrity of NR Positioning Technologies</w:t>
      </w:r>
      <w:r w:rsidRPr="00F02192">
        <w:rPr>
          <w:rFonts w:ascii="Times New Roman" w:hAnsi="Times New Roman"/>
          <w:szCs w:val="21"/>
        </w:rPr>
        <w:tab/>
        <w:t>Qualcomm Incorporated</w:t>
      </w:r>
    </w:p>
    <w:p w14:paraId="034A0528"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R2-2303705</w:t>
      </w:r>
      <w:r w:rsidRPr="00F02192">
        <w:rPr>
          <w:rFonts w:ascii="Times New Roman" w:hAnsi="Times New Roman"/>
          <w:szCs w:val="21"/>
        </w:rPr>
        <w:tab/>
        <w:t>RAT Dependent positioning Integrity</w:t>
      </w:r>
      <w:r w:rsidRPr="00F02192">
        <w:rPr>
          <w:rFonts w:ascii="Times New Roman" w:hAnsi="Times New Roman"/>
          <w:szCs w:val="21"/>
        </w:rPr>
        <w:tab/>
        <w:t>Ericsson</w:t>
      </w:r>
    </w:p>
    <w:p w14:paraId="49B477B1" w14:textId="77777777" w:rsidR="00FC7EB8" w:rsidRPr="00F02192"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R2-2303994</w:t>
      </w:r>
      <w:r w:rsidRPr="00F02192">
        <w:rPr>
          <w:rFonts w:ascii="Times New Roman" w:hAnsi="Times New Roman"/>
          <w:szCs w:val="21"/>
        </w:rPr>
        <w:tab/>
        <w:t>Discussion on RAT dependent integrity</w:t>
      </w:r>
      <w:r w:rsidRPr="00F02192">
        <w:rPr>
          <w:rFonts w:ascii="Times New Roman" w:hAnsi="Times New Roman"/>
          <w:szCs w:val="21"/>
        </w:rPr>
        <w:tab/>
      </w:r>
      <w:proofErr w:type="spellStart"/>
      <w:r w:rsidRPr="00F02192">
        <w:rPr>
          <w:rFonts w:ascii="Times New Roman" w:hAnsi="Times New Roman"/>
          <w:szCs w:val="21"/>
        </w:rPr>
        <w:t>InterDigital</w:t>
      </w:r>
      <w:proofErr w:type="spellEnd"/>
      <w:r w:rsidRPr="00F02192">
        <w:rPr>
          <w:rFonts w:ascii="Times New Roman" w:hAnsi="Times New Roman"/>
          <w:szCs w:val="21"/>
        </w:rPr>
        <w:t xml:space="preserve"> Communications</w:t>
      </w:r>
    </w:p>
    <w:p w14:paraId="2B60A8EE" w14:textId="77777777" w:rsidR="00FC7EB8" w:rsidRDefault="00FC7EB8" w:rsidP="00FC7EB8">
      <w:pPr>
        <w:pStyle w:val="a8"/>
        <w:numPr>
          <w:ilvl w:val="0"/>
          <w:numId w:val="2"/>
        </w:numPr>
        <w:spacing w:before="120"/>
        <w:ind w:firstLineChars="0"/>
        <w:jc w:val="left"/>
        <w:rPr>
          <w:rFonts w:ascii="Times New Roman" w:hAnsi="Times New Roman"/>
          <w:szCs w:val="21"/>
        </w:rPr>
      </w:pPr>
      <w:r w:rsidRPr="00F02192">
        <w:rPr>
          <w:rFonts w:ascii="Times New Roman" w:hAnsi="Times New Roman"/>
          <w:szCs w:val="21"/>
        </w:rPr>
        <w:t>R2-2304058</w:t>
      </w:r>
      <w:r w:rsidRPr="00F02192">
        <w:rPr>
          <w:rFonts w:ascii="Times New Roman" w:hAnsi="Times New Roman"/>
          <w:szCs w:val="21"/>
        </w:rPr>
        <w:tab/>
        <w:t>Spec impact of RAT-dependent error sources for positioning integrity</w:t>
      </w:r>
      <w:r w:rsidRPr="00F02192">
        <w:rPr>
          <w:rFonts w:ascii="Times New Roman" w:hAnsi="Times New Roman"/>
          <w:szCs w:val="21"/>
        </w:rPr>
        <w:tab/>
        <w:t>Nokia, Nokia Shanghai Bell</w:t>
      </w:r>
    </w:p>
    <w:p w14:paraId="363D84F5" w14:textId="554818A8" w:rsidR="00FC7EB8" w:rsidRPr="003625CF" w:rsidRDefault="00FC7EB8" w:rsidP="00FC7EB8">
      <w:pPr>
        <w:spacing w:before="120" w:afterLines="50" w:after="120"/>
        <w:rPr>
          <w:rFonts w:ascii="Times New Roman" w:hAnsi="Times New Roman"/>
          <w:sz w:val="20"/>
          <w:szCs w:val="20"/>
          <w:lang w:val="en-GB"/>
        </w:rPr>
      </w:pPr>
      <w:r w:rsidRPr="003625CF">
        <w:rPr>
          <w:rFonts w:ascii="Times New Roman" w:hAnsi="Times New Roman"/>
          <w:sz w:val="20"/>
          <w:szCs w:val="20"/>
          <w:lang w:val="en-GB"/>
        </w:rPr>
        <w:t xml:space="preserve">This document provides the summary </w:t>
      </w:r>
      <w:r>
        <w:rPr>
          <w:rFonts w:ascii="Times New Roman" w:hAnsi="Times New Roman"/>
          <w:sz w:val="20"/>
          <w:szCs w:val="20"/>
          <w:lang w:val="en-GB"/>
        </w:rPr>
        <w:t>o</w:t>
      </w:r>
      <w:r w:rsidR="00B24E14">
        <w:rPr>
          <w:rFonts w:ascii="Times New Roman" w:hAnsi="Times New Roman"/>
          <w:sz w:val="20"/>
          <w:szCs w:val="20"/>
          <w:lang w:val="en-GB"/>
        </w:rPr>
        <w:t>f</w:t>
      </w:r>
      <w:r w:rsidRPr="003625CF">
        <w:rPr>
          <w:rFonts w:ascii="Times New Roman" w:hAnsi="Times New Roman"/>
          <w:sz w:val="20"/>
          <w:szCs w:val="20"/>
          <w:lang w:val="en-GB"/>
        </w:rPr>
        <w:t xml:space="preserve"> agenda item 7.2.3 “RAT-</w:t>
      </w:r>
      <w:r w:rsidRPr="003625CF">
        <w:rPr>
          <w:rFonts w:ascii="Times New Roman" w:hAnsi="Times New Roman" w:hint="eastAsia"/>
          <w:sz w:val="20"/>
          <w:szCs w:val="20"/>
          <w:lang w:val="en-GB"/>
        </w:rPr>
        <w:t>dependent</w:t>
      </w:r>
      <w:r w:rsidRPr="003625CF">
        <w:rPr>
          <w:rFonts w:ascii="Times New Roman" w:hAnsi="Times New Roman"/>
          <w:sz w:val="20"/>
          <w:szCs w:val="20"/>
          <w:lang w:val="en-GB"/>
        </w:rPr>
        <w:t xml:space="preserve"> </w:t>
      </w:r>
      <w:r w:rsidRPr="003625CF">
        <w:rPr>
          <w:rFonts w:ascii="Times New Roman" w:hAnsi="Times New Roman" w:hint="eastAsia"/>
          <w:sz w:val="20"/>
          <w:szCs w:val="20"/>
          <w:lang w:val="en-GB"/>
        </w:rPr>
        <w:t>positioning</w:t>
      </w:r>
      <w:r w:rsidRPr="003625CF">
        <w:rPr>
          <w:rFonts w:ascii="Times New Roman" w:hAnsi="Times New Roman"/>
          <w:sz w:val="20"/>
          <w:szCs w:val="20"/>
          <w:lang w:val="en-GB"/>
        </w:rPr>
        <w:t xml:space="preserve"> integrity”</w:t>
      </w:r>
      <w:r w:rsidRPr="003625CF">
        <w:rPr>
          <w:rFonts w:ascii="Times New Roman" w:hAnsi="Times New Roman" w:hint="eastAsia"/>
          <w:sz w:val="20"/>
          <w:szCs w:val="20"/>
          <w:lang w:val="en-GB"/>
        </w:rPr>
        <w:t xml:space="preserve"> </w:t>
      </w:r>
      <w:r w:rsidRPr="003625CF">
        <w:rPr>
          <w:rFonts w:ascii="Times New Roman" w:hAnsi="Times New Roman"/>
          <w:sz w:val="20"/>
          <w:szCs w:val="20"/>
          <w:lang w:val="en-GB"/>
        </w:rPr>
        <w:t xml:space="preserve">toward the </w:t>
      </w:r>
      <w:r w:rsidRPr="003625CF">
        <w:rPr>
          <w:rFonts w:ascii="Times New Roman" w:hAnsi="Times New Roman" w:hint="eastAsia"/>
          <w:sz w:val="20"/>
          <w:szCs w:val="20"/>
          <w:lang w:val="en-GB"/>
        </w:rPr>
        <w:t>work</w:t>
      </w:r>
      <w:r w:rsidRPr="003625CF">
        <w:rPr>
          <w:rFonts w:ascii="Times New Roman" w:hAnsi="Times New Roman"/>
          <w:sz w:val="20"/>
          <w:szCs w:val="20"/>
          <w:lang w:val="en-GB"/>
        </w:rPr>
        <w:t xml:space="preserve"> item objective:</w:t>
      </w:r>
    </w:p>
    <w:tbl>
      <w:tblPr>
        <w:tblStyle w:val="a7"/>
        <w:tblW w:w="0" w:type="auto"/>
        <w:tblLook w:val="04A0" w:firstRow="1" w:lastRow="0" w:firstColumn="1" w:lastColumn="0" w:noHBand="0" w:noVBand="1"/>
      </w:tblPr>
      <w:tblGrid>
        <w:gridCol w:w="9060"/>
      </w:tblGrid>
      <w:tr w:rsidR="00FC7EB8" w14:paraId="543B050C" w14:textId="77777777" w:rsidTr="009862FD">
        <w:tc>
          <w:tcPr>
            <w:tcW w:w="9060" w:type="dxa"/>
          </w:tcPr>
          <w:p w14:paraId="71228451" w14:textId="77777777" w:rsidR="00FC7EB8" w:rsidRPr="00E96D65" w:rsidRDefault="00FC7EB8" w:rsidP="009862FD">
            <w:pPr>
              <w:pStyle w:val="Comments"/>
              <w:spacing w:before="120" w:after="120" w:line="240" w:lineRule="exact"/>
              <w:rPr>
                <w:rFonts w:cs="Arial"/>
                <w:i w:val="0"/>
              </w:rPr>
            </w:pPr>
            <w:r w:rsidRPr="00E96D65">
              <w:rPr>
                <w:rFonts w:cs="Arial"/>
                <w:i w:val="0"/>
              </w:rPr>
              <w:t>Error modelling parameters, signalling, and procedures to support UE-based and LMF-based integrity of RAT-dependent positioning methods.</w:t>
            </w:r>
          </w:p>
        </w:tc>
      </w:tr>
    </w:tbl>
    <w:bookmarkEnd w:id="13"/>
    <w:p w14:paraId="773D6D4E" w14:textId="77777777" w:rsidR="00FC7EB8" w:rsidRPr="00490713" w:rsidRDefault="00FC7EB8" w:rsidP="00FC7EB8">
      <w:pPr>
        <w:keepNext/>
        <w:keepLines/>
        <w:widowControl/>
        <w:numPr>
          <w:ilvl w:val="0"/>
          <w:numId w:val="1"/>
        </w:numPr>
        <w:pBdr>
          <w:top w:val="single" w:sz="12" w:space="3" w:color="auto"/>
        </w:pBdr>
        <w:tabs>
          <w:tab w:val="left" w:pos="567"/>
        </w:tabs>
        <w:overflowPunct w:val="0"/>
        <w:autoSpaceDE w:val="0"/>
        <w:autoSpaceDN w:val="0"/>
        <w:adjustRightInd w:val="0"/>
        <w:spacing w:before="240" w:after="180"/>
        <w:jc w:val="left"/>
        <w:textAlignment w:val="baseline"/>
        <w:outlineLvl w:val="0"/>
        <w:rPr>
          <w:rFonts w:ascii="Arial" w:eastAsia="宋体" w:hAnsi="Arial" w:cs="Arial"/>
          <w:sz w:val="36"/>
          <w:szCs w:val="20"/>
          <w:lang w:val="fr-FR"/>
        </w:rPr>
      </w:pPr>
      <w:r w:rsidRPr="00314597">
        <w:rPr>
          <w:rFonts w:ascii="Arial" w:eastAsia="宋体" w:hAnsi="Arial" w:cs="Arial"/>
          <w:sz w:val="36"/>
          <w:szCs w:val="20"/>
          <w:lang w:val="fr-FR"/>
        </w:rPr>
        <w:t>Discussion</w:t>
      </w:r>
    </w:p>
    <w:p w14:paraId="0A974246" w14:textId="0FEA94C4" w:rsidR="00FC7EB8" w:rsidRDefault="00FC7EB8" w:rsidP="00FC7EB8">
      <w:pPr>
        <w:pStyle w:val="2"/>
        <w:numPr>
          <w:ilvl w:val="0"/>
          <w:numId w:val="0"/>
        </w:numPr>
        <w:spacing w:beforeLines="100" w:before="240" w:afterLines="100" w:after="240" w:line="240" w:lineRule="auto"/>
        <w:rPr>
          <w:b w:val="0"/>
          <w:lang w:val="en-US"/>
        </w:rPr>
      </w:pPr>
      <w:r w:rsidRPr="00280D11">
        <w:rPr>
          <w:b w:val="0"/>
          <w:lang w:val="en-US"/>
        </w:rPr>
        <w:t>2.</w:t>
      </w:r>
      <w:r>
        <w:rPr>
          <w:b w:val="0"/>
          <w:lang w:val="en-US"/>
        </w:rPr>
        <w:t>1</w:t>
      </w:r>
      <w:r w:rsidRPr="00280D11">
        <w:rPr>
          <w:b w:val="0"/>
          <w:lang w:val="en-US"/>
        </w:rPr>
        <w:tab/>
      </w:r>
      <w:r>
        <w:rPr>
          <w:b w:val="0"/>
          <w:lang w:val="en-US"/>
        </w:rPr>
        <w:t xml:space="preserve">General </w:t>
      </w:r>
      <w:r w:rsidR="00AB1ACE">
        <w:rPr>
          <w:b w:val="0"/>
          <w:lang w:val="en-US"/>
        </w:rPr>
        <w:t>A</w:t>
      </w:r>
      <w:r>
        <w:rPr>
          <w:b w:val="0"/>
          <w:lang w:val="en-US"/>
        </w:rPr>
        <w:t xml:space="preserve">spects of </w:t>
      </w:r>
      <w:r w:rsidR="00AB1ACE">
        <w:rPr>
          <w:b w:val="0"/>
          <w:lang w:val="en-US"/>
        </w:rPr>
        <w:t>I</w:t>
      </w:r>
      <w:r>
        <w:rPr>
          <w:b w:val="0"/>
          <w:lang w:val="en-US"/>
        </w:rPr>
        <w:t>ntegrity</w:t>
      </w:r>
    </w:p>
    <w:p w14:paraId="67D6317F" w14:textId="0286ED45" w:rsidR="00FC7EB8" w:rsidRPr="00922146" w:rsidRDefault="00FC7EB8" w:rsidP="00FC7EB8">
      <w:pPr>
        <w:spacing w:before="120" w:afterLines="50" w:after="120"/>
        <w:rPr>
          <w:rFonts w:ascii="Times New Roman" w:hAnsi="Times New Roman"/>
          <w:sz w:val="20"/>
          <w:szCs w:val="20"/>
        </w:rPr>
      </w:pPr>
      <w:r w:rsidRPr="00922146">
        <w:rPr>
          <w:rFonts w:ascii="Times New Roman" w:hAnsi="Times New Roman"/>
          <w:sz w:val="20"/>
          <w:szCs w:val="20"/>
        </w:rPr>
        <w:t xml:space="preserve">In </w:t>
      </w:r>
      <w:r w:rsidRPr="00922146">
        <w:rPr>
          <w:rFonts w:ascii="Times New Roman" w:hAnsi="Times New Roman" w:hint="eastAsia"/>
          <w:sz w:val="20"/>
          <w:szCs w:val="20"/>
        </w:rPr>
        <w:t>this</w:t>
      </w:r>
      <w:r w:rsidRPr="00922146">
        <w:rPr>
          <w:rFonts w:ascii="Times New Roman" w:hAnsi="Times New Roman"/>
          <w:sz w:val="20"/>
          <w:szCs w:val="20"/>
        </w:rPr>
        <w:t xml:space="preserve"> section, we </w:t>
      </w:r>
      <w:r>
        <w:rPr>
          <w:rFonts w:ascii="Times New Roman" w:hAnsi="Times New Roman"/>
          <w:sz w:val="20"/>
          <w:szCs w:val="20"/>
        </w:rPr>
        <w:t>categorize several general aspects of RAT-dependent positioning methods.</w:t>
      </w:r>
    </w:p>
    <w:p w14:paraId="1F35CC93" w14:textId="77777777" w:rsidR="00FC7EB8" w:rsidRDefault="00FC7EB8" w:rsidP="00FC7EB8">
      <w:pPr>
        <w:pStyle w:val="3"/>
        <w:numPr>
          <w:ilvl w:val="0"/>
          <w:numId w:val="0"/>
        </w:numPr>
        <w:tabs>
          <w:tab w:val="left" w:pos="-5500"/>
        </w:tabs>
        <w:spacing w:beforeLines="0" w:line="240" w:lineRule="auto"/>
        <w:ind w:left="567" w:hanging="567"/>
        <w:rPr>
          <w:b w:val="0"/>
          <w:lang w:val="en-US"/>
        </w:rPr>
      </w:pPr>
      <w:r w:rsidRPr="00D5500B">
        <w:rPr>
          <w:b w:val="0"/>
          <w:lang w:val="en-US"/>
        </w:rPr>
        <w:t>2.</w:t>
      </w:r>
      <w:r>
        <w:rPr>
          <w:b w:val="0"/>
          <w:lang w:val="en-US"/>
        </w:rPr>
        <w:t>1</w:t>
      </w:r>
      <w:r w:rsidRPr="00D5500B">
        <w:rPr>
          <w:b w:val="0"/>
          <w:lang w:val="en-US"/>
        </w:rPr>
        <w:t>.</w:t>
      </w:r>
      <w:r>
        <w:rPr>
          <w:b w:val="0"/>
          <w:lang w:val="en-US"/>
        </w:rPr>
        <w:t>1</w:t>
      </w:r>
      <w:r w:rsidRPr="00D5500B">
        <w:rPr>
          <w:b w:val="0"/>
          <w:lang w:val="en-US"/>
        </w:rPr>
        <w:tab/>
      </w:r>
      <w:r>
        <w:rPr>
          <w:b w:val="0"/>
          <w:lang w:val="en-US"/>
        </w:rPr>
        <w:t>clarification about error sources</w:t>
      </w:r>
    </w:p>
    <w:p w14:paraId="6DF5EB68" w14:textId="49E6C025" w:rsidR="00FC7EB8" w:rsidRDefault="00FC7EB8" w:rsidP="00FC7EB8">
      <w:pPr>
        <w:spacing w:before="120" w:afterLines="50" w:after="120"/>
        <w:rPr>
          <w:rFonts w:ascii="Times New Roman" w:hAnsi="Times New Roman"/>
          <w:sz w:val="20"/>
          <w:szCs w:val="20"/>
        </w:rPr>
      </w:pPr>
      <w:r>
        <w:rPr>
          <w:rFonts w:ascii="Times New Roman" w:hAnsi="Times New Roman"/>
          <w:sz w:val="20"/>
          <w:szCs w:val="20"/>
        </w:rPr>
        <w:t>Issues about error sources ha</w:t>
      </w:r>
      <w:r w:rsidR="00283CA0">
        <w:rPr>
          <w:rFonts w:ascii="Times New Roman" w:hAnsi="Times New Roman"/>
          <w:sz w:val="20"/>
          <w:szCs w:val="20"/>
        </w:rPr>
        <w:t>ve</w:t>
      </w:r>
      <w:r>
        <w:rPr>
          <w:rFonts w:ascii="Times New Roman" w:hAnsi="Times New Roman"/>
          <w:sz w:val="20"/>
          <w:szCs w:val="20"/>
        </w:rPr>
        <w:t xml:space="preserve"> been held for a long discussion since the SI phase. Table 6.1.1-1 of TR 38.859 presents the identified error sources from RAN1 regarding different positioning methods. </w:t>
      </w:r>
      <w:r w:rsidRPr="00455FAC">
        <w:rPr>
          <w:rFonts w:ascii="Times New Roman" w:hAnsi="Times New Roman"/>
          <w:sz w:val="20"/>
          <w:szCs w:val="20"/>
        </w:rPr>
        <w:t xml:space="preserve">For UE-based positioning integrity mode, whether </w:t>
      </w:r>
      <w:r w:rsidR="00283CA0">
        <w:rPr>
          <w:rFonts w:ascii="Times New Roman" w:hAnsi="Times New Roman"/>
          <w:sz w:val="20"/>
          <w:szCs w:val="20"/>
        </w:rPr>
        <w:t xml:space="preserve">the </w:t>
      </w:r>
      <w:r w:rsidRPr="00455FAC">
        <w:rPr>
          <w:rFonts w:ascii="Times New Roman" w:hAnsi="Times New Roman"/>
          <w:sz w:val="20"/>
          <w:szCs w:val="20"/>
        </w:rPr>
        <w:t>boresight direction of DL PRS (NR-DL-PRS-</w:t>
      </w:r>
      <w:proofErr w:type="spellStart"/>
      <w:r w:rsidRPr="00455FAC">
        <w:rPr>
          <w:rFonts w:ascii="Times New Roman" w:hAnsi="Times New Roman"/>
          <w:sz w:val="20"/>
          <w:szCs w:val="20"/>
        </w:rPr>
        <w:t>BeamInfo</w:t>
      </w:r>
      <w:proofErr w:type="spellEnd"/>
      <w:r w:rsidRPr="00455FAC">
        <w:rPr>
          <w:rFonts w:ascii="Times New Roman" w:hAnsi="Times New Roman"/>
          <w:sz w:val="20"/>
          <w:szCs w:val="20"/>
        </w:rPr>
        <w:t xml:space="preserve"> in TS 37.355 [16]) and/or beam information (NR-TRP-</w:t>
      </w:r>
      <w:proofErr w:type="spellStart"/>
      <w:r w:rsidRPr="00455FAC">
        <w:rPr>
          <w:rFonts w:ascii="Times New Roman" w:hAnsi="Times New Roman"/>
          <w:sz w:val="20"/>
          <w:szCs w:val="20"/>
        </w:rPr>
        <w:t>BeamAntennaInfo</w:t>
      </w:r>
      <w:proofErr w:type="spellEnd"/>
      <w:r w:rsidRPr="00455FAC">
        <w:rPr>
          <w:rFonts w:ascii="Times New Roman" w:hAnsi="Times New Roman"/>
          <w:sz w:val="20"/>
          <w:szCs w:val="20"/>
        </w:rPr>
        <w:t xml:space="preserve"> in TS 37.355 [16]) of DL PRS can be error sources </w:t>
      </w:r>
      <w:r>
        <w:rPr>
          <w:rFonts w:ascii="Times New Roman" w:hAnsi="Times New Roman"/>
          <w:sz w:val="20"/>
          <w:szCs w:val="20"/>
        </w:rPr>
        <w:t>was left to be</w:t>
      </w:r>
      <w:r w:rsidRPr="00455FAC">
        <w:rPr>
          <w:rFonts w:ascii="Times New Roman" w:hAnsi="Times New Roman"/>
          <w:sz w:val="20"/>
          <w:szCs w:val="20"/>
        </w:rPr>
        <w:t xml:space="preserve"> considered further </w:t>
      </w:r>
      <w:r>
        <w:rPr>
          <w:rFonts w:ascii="Times New Roman" w:hAnsi="Times New Roman"/>
          <w:sz w:val="20"/>
          <w:szCs w:val="20"/>
        </w:rPr>
        <w:t>in</w:t>
      </w:r>
      <w:r w:rsidRPr="00455FAC">
        <w:rPr>
          <w:rFonts w:ascii="Times New Roman" w:hAnsi="Times New Roman"/>
          <w:sz w:val="20"/>
          <w:szCs w:val="20"/>
        </w:rPr>
        <w:t xml:space="preserve"> </w:t>
      </w:r>
      <w:r w:rsidR="00283CA0">
        <w:rPr>
          <w:rFonts w:ascii="Times New Roman" w:hAnsi="Times New Roman"/>
          <w:sz w:val="20"/>
          <w:szCs w:val="20"/>
        </w:rPr>
        <w:t xml:space="preserve">the </w:t>
      </w:r>
      <w:r w:rsidRPr="00455FAC">
        <w:rPr>
          <w:rFonts w:ascii="Times New Roman" w:hAnsi="Times New Roman"/>
          <w:sz w:val="20"/>
          <w:szCs w:val="20"/>
        </w:rPr>
        <w:t>normative work</w:t>
      </w:r>
      <w:r>
        <w:rPr>
          <w:rFonts w:ascii="Times New Roman" w:hAnsi="Times New Roman"/>
          <w:sz w:val="20"/>
          <w:szCs w:val="20"/>
        </w:rPr>
        <w:t xml:space="preserve"> phase.</w:t>
      </w:r>
    </w:p>
    <w:p w14:paraId="0E54E3FA" w14:textId="77777777" w:rsidR="00FC7EB8" w:rsidRPr="00AE4BA1" w:rsidRDefault="00FC7EB8" w:rsidP="00FC7EB8">
      <w:pPr>
        <w:pStyle w:val="TH"/>
        <w:spacing w:before="120"/>
      </w:pPr>
      <w:r w:rsidRPr="00AE4BA1">
        <w:lastRenderedPageBreak/>
        <w:t xml:space="preserve">Table </w:t>
      </w:r>
      <w:r w:rsidRPr="00AE4BA1">
        <w:rPr>
          <w:rFonts w:eastAsia="Times New Roman"/>
        </w:rPr>
        <w:t>6.1.1-1</w:t>
      </w:r>
      <w:r w:rsidRPr="00AE4BA1">
        <w:t>: Error sources for LMF-based and UE-based positioning integrity modes</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985"/>
        <w:gridCol w:w="1701"/>
        <w:gridCol w:w="1701"/>
        <w:gridCol w:w="1701"/>
      </w:tblGrid>
      <w:tr w:rsidR="00FC7EB8" w:rsidRPr="00AE4BA1" w14:paraId="099BB489" w14:textId="77777777" w:rsidTr="009862FD">
        <w:trPr>
          <w:trHeight w:val="88"/>
          <w:tblHeader/>
        </w:trPr>
        <w:tc>
          <w:tcPr>
            <w:tcW w:w="17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BAB693" w14:textId="77777777" w:rsidR="00FC7EB8" w:rsidRPr="00AE4BA1" w:rsidRDefault="00FC7EB8" w:rsidP="009862FD">
            <w:pPr>
              <w:pStyle w:val="TAH"/>
              <w:spacing w:before="120"/>
              <w:ind w:firstLine="400"/>
              <w:rPr>
                <w:rFonts w:eastAsia="Times New Roman"/>
              </w:rPr>
            </w:pPr>
            <w:r w:rsidRPr="00AE4BA1">
              <w:rPr>
                <w:rFonts w:eastAsia="Times New Roman"/>
              </w:rPr>
              <w:t>Positioning Integrity Mode</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FB0D8E" w14:textId="77777777" w:rsidR="00FC7EB8" w:rsidRPr="00AE4BA1" w:rsidRDefault="00FC7EB8" w:rsidP="009862FD">
            <w:pPr>
              <w:pStyle w:val="TAH"/>
              <w:spacing w:before="120"/>
              <w:ind w:firstLine="400"/>
              <w:rPr>
                <w:rFonts w:eastAsia="Times New Roman"/>
              </w:rPr>
            </w:pPr>
            <w:r w:rsidRPr="00AE4BA1">
              <w:rPr>
                <w:rFonts w:eastAsia="Times New Roman"/>
              </w:rPr>
              <w:t>DL TDOA</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4C43C67E" w14:textId="77777777" w:rsidR="00FC7EB8" w:rsidRPr="00AE4BA1" w:rsidRDefault="00FC7EB8" w:rsidP="009862FD">
            <w:pPr>
              <w:pStyle w:val="TAH"/>
              <w:spacing w:before="120"/>
              <w:ind w:firstLine="400"/>
              <w:rPr>
                <w:rFonts w:eastAsia="Times New Roman"/>
              </w:rPr>
            </w:pPr>
            <w:r w:rsidRPr="00AE4BA1">
              <w:rPr>
                <w:rFonts w:eastAsia="Times New Roman"/>
              </w:rPr>
              <w:t>UL TDOA</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5F22BBAB" w14:textId="77777777" w:rsidR="00FC7EB8" w:rsidRPr="00AE4BA1" w:rsidRDefault="00FC7EB8" w:rsidP="009862FD">
            <w:pPr>
              <w:pStyle w:val="TAH"/>
              <w:spacing w:before="120"/>
              <w:ind w:firstLine="400"/>
              <w:rPr>
                <w:rFonts w:eastAsia="Times New Roman"/>
              </w:rPr>
            </w:pPr>
            <w:r w:rsidRPr="00AE4BA1">
              <w:rPr>
                <w:rFonts w:eastAsia="Times New Roman"/>
              </w:rPr>
              <w:t>Multi-RTT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52867E8A" w14:textId="77777777" w:rsidR="00FC7EB8" w:rsidRPr="00AE4BA1" w:rsidRDefault="00FC7EB8" w:rsidP="009862FD">
            <w:pPr>
              <w:pStyle w:val="TAH"/>
              <w:spacing w:before="120"/>
              <w:ind w:firstLine="400"/>
              <w:rPr>
                <w:rFonts w:eastAsia="Times New Roman"/>
              </w:rPr>
            </w:pPr>
            <w:r w:rsidRPr="00AE4BA1">
              <w:rPr>
                <w:rFonts w:eastAsia="Times New Roman"/>
              </w:rPr>
              <w:t xml:space="preserve">UL </w:t>
            </w:r>
            <w:proofErr w:type="spellStart"/>
            <w:r w:rsidRPr="00AE4BA1">
              <w:rPr>
                <w:rFonts w:eastAsia="Times New Roman"/>
              </w:rPr>
              <w:t>AoA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0CB151CC" w14:textId="77777777" w:rsidR="00FC7EB8" w:rsidRPr="00AE4BA1" w:rsidRDefault="00FC7EB8" w:rsidP="009862FD">
            <w:pPr>
              <w:pStyle w:val="TAH"/>
              <w:spacing w:before="120"/>
              <w:ind w:firstLine="400"/>
              <w:rPr>
                <w:rFonts w:eastAsia="Times New Roman"/>
              </w:rPr>
            </w:pPr>
            <w:r w:rsidRPr="00AE4BA1">
              <w:rPr>
                <w:rFonts w:eastAsia="Times New Roman"/>
              </w:rPr>
              <w:t xml:space="preserve">DL </w:t>
            </w:r>
            <w:proofErr w:type="spellStart"/>
            <w:r w:rsidRPr="00AE4BA1">
              <w:rPr>
                <w:rFonts w:eastAsia="Times New Roman"/>
              </w:rPr>
              <w:t>AoD</w:t>
            </w:r>
            <w:proofErr w:type="spellEnd"/>
          </w:p>
        </w:tc>
      </w:tr>
      <w:tr w:rsidR="00FC7EB8" w:rsidRPr="00AE4BA1" w14:paraId="5E4B45E7" w14:textId="77777777" w:rsidTr="009862FD">
        <w:trPr>
          <w:trHeight w:val="187"/>
        </w:trPr>
        <w:tc>
          <w:tcPr>
            <w:tcW w:w="1702" w:type="dxa"/>
            <w:tcBorders>
              <w:top w:val="single" w:sz="4" w:space="0" w:color="auto"/>
              <w:left w:val="single" w:sz="4" w:space="0" w:color="auto"/>
              <w:bottom w:val="single" w:sz="4" w:space="0" w:color="auto"/>
              <w:right w:val="single" w:sz="4" w:space="0" w:color="auto"/>
            </w:tcBorders>
            <w:vAlign w:val="center"/>
          </w:tcPr>
          <w:p w14:paraId="3569B2CD" w14:textId="77777777" w:rsidR="00FC7EB8" w:rsidRPr="00AE4BA1" w:rsidRDefault="00FC7EB8" w:rsidP="009862FD">
            <w:pPr>
              <w:pStyle w:val="TAL"/>
              <w:jc w:val="center"/>
              <w:rPr>
                <w:rFonts w:cs="Arial"/>
                <w:szCs w:val="18"/>
              </w:rPr>
            </w:pPr>
            <w:r w:rsidRPr="00AE4BA1">
              <w:rPr>
                <w:rFonts w:cs="Arial"/>
                <w:szCs w:val="18"/>
              </w:rPr>
              <w:t xml:space="preserve">LMF-based (as defined in Table 9.4.1.1.1 in </w:t>
            </w:r>
            <w:r w:rsidRPr="00AE4BA1">
              <w:t>TR 38.857</w:t>
            </w:r>
            <w:r w:rsidRPr="00AE4BA1">
              <w:rPr>
                <w:rFonts w:cs="Arial"/>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14:paraId="32FD43CE" w14:textId="77777777" w:rsidR="00FC7EB8" w:rsidRPr="00284AFE" w:rsidRDefault="00FC7EB8" w:rsidP="009862FD">
            <w:pPr>
              <w:pStyle w:val="B1"/>
              <w:spacing w:after="60"/>
              <w:ind w:left="284"/>
              <w:rPr>
                <w:rFonts w:eastAsia="Times New Roman" w:cs="Arial"/>
                <w:szCs w:val="18"/>
              </w:rPr>
            </w:pPr>
            <w:r w:rsidRPr="00736237">
              <w:rPr>
                <w:rFonts w:ascii="Arial" w:hAnsi="Arial" w:cs="Arial"/>
                <w:sz w:val="18"/>
                <w:szCs w:val="18"/>
                <w:lang w:eastAsia="x-none"/>
              </w:rPr>
              <w:t>-</w:t>
            </w:r>
            <w:r w:rsidRPr="00736237">
              <w:rPr>
                <w:rFonts w:ascii="Arial" w:hAnsi="Arial" w:cs="Arial"/>
                <w:sz w:val="18"/>
                <w:szCs w:val="18"/>
                <w:lang w:eastAsia="x-none"/>
              </w:rPr>
              <w:tab/>
            </w:r>
            <w:r w:rsidRPr="00284AFE">
              <w:rPr>
                <w:rFonts w:ascii="Arial" w:eastAsia="Times New Roman" w:hAnsi="Arial" w:cs="Arial"/>
                <w:sz w:val="18"/>
                <w:szCs w:val="18"/>
              </w:rPr>
              <w:t xml:space="preserve">RSTD measurement </w:t>
            </w:r>
          </w:p>
          <w:p w14:paraId="391F0DCD"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 xml:space="preserve">TRP location </w:t>
            </w:r>
          </w:p>
          <w:p w14:paraId="776154C0" w14:textId="77777777" w:rsidR="00FC7EB8" w:rsidRPr="00736237" w:rsidRDefault="00FC7EB8" w:rsidP="009862FD">
            <w:pPr>
              <w:pStyle w:val="B1"/>
              <w:spacing w:after="60"/>
              <w:ind w:left="284"/>
              <w:rPr>
                <w:rFonts w:cs="Arial"/>
                <w:szCs w:val="18"/>
                <w:lang w:eastAsia="x-none"/>
              </w:rPr>
            </w:pPr>
            <w:r w:rsidRPr="00284AFE">
              <w:rPr>
                <w:rFonts w:ascii="Arial" w:eastAsia="Times New Roman" w:hAnsi="Arial" w:cs="Arial"/>
                <w:sz w:val="18"/>
                <w:szCs w:val="18"/>
              </w:rPr>
              <w:t>-</w:t>
            </w:r>
            <w:r w:rsidRPr="00284AFE">
              <w:rPr>
                <w:rFonts w:ascii="Arial" w:eastAsia="Times New Roman" w:hAnsi="Arial" w:cs="Arial"/>
                <w:sz w:val="18"/>
                <w:szCs w:val="18"/>
              </w:rPr>
              <w:tab/>
              <w:t>Inter-TRP synchronization (can be caused in part by errors in SFN initialization time.)</w:t>
            </w:r>
          </w:p>
        </w:tc>
        <w:tc>
          <w:tcPr>
            <w:tcW w:w="1985" w:type="dxa"/>
            <w:tcBorders>
              <w:top w:val="single" w:sz="4" w:space="0" w:color="auto"/>
              <w:left w:val="single" w:sz="4" w:space="0" w:color="auto"/>
              <w:bottom w:val="single" w:sz="4" w:space="0" w:color="auto"/>
              <w:right w:val="single" w:sz="4" w:space="0" w:color="auto"/>
            </w:tcBorders>
            <w:vAlign w:val="center"/>
          </w:tcPr>
          <w:p w14:paraId="6BFD3D70"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RTOA measurement</w:t>
            </w:r>
          </w:p>
          <w:p w14:paraId="6D2ADCE8"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 xml:space="preserve">TRP location </w:t>
            </w:r>
          </w:p>
          <w:p w14:paraId="2069ADCA"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Inter-TRP synchronization (can be caused in part by errors in SFN initialization time.)</w:t>
            </w:r>
          </w:p>
        </w:tc>
        <w:tc>
          <w:tcPr>
            <w:tcW w:w="1701" w:type="dxa"/>
            <w:tcBorders>
              <w:top w:val="single" w:sz="4" w:space="0" w:color="auto"/>
              <w:left w:val="single" w:sz="4" w:space="0" w:color="auto"/>
              <w:bottom w:val="single" w:sz="4" w:space="0" w:color="auto"/>
              <w:right w:val="single" w:sz="4" w:space="0" w:color="auto"/>
            </w:tcBorders>
          </w:tcPr>
          <w:p w14:paraId="113CDB74"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UE Rx-Tx time difference measurement</w:t>
            </w:r>
          </w:p>
          <w:p w14:paraId="66BBA60A"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r>
            <w:proofErr w:type="spellStart"/>
            <w:r w:rsidRPr="00284AFE">
              <w:rPr>
                <w:rFonts w:ascii="Arial" w:eastAsia="Times New Roman" w:hAnsi="Arial" w:cs="Arial"/>
                <w:sz w:val="18"/>
                <w:szCs w:val="18"/>
              </w:rPr>
              <w:t>gNB</w:t>
            </w:r>
            <w:proofErr w:type="spellEnd"/>
            <w:r w:rsidRPr="00284AFE">
              <w:rPr>
                <w:rFonts w:ascii="Arial" w:eastAsia="Times New Roman" w:hAnsi="Arial" w:cs="Arial"/>
                <w:sz w:val="18"/>
                <w:szCs w:val="18"/>
              </w:rPr>
              <w:t xml:space="preserve"> Rx-Tx time difference measurement</w:t>
            </w:r>
          </w:p>
          <w:p w14:paraId="47DDB09D"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TRP location</w:t>
            </w:r>
          </w:p>
        </w:tc>
        <w:tc>
          <w:tcPr>
            <w:tcW w:w="1701" w:type="dxa"/>
            <w:tcBorders>
              <w:top w:val="single" w:sz="4" w:space="0" w:color="auto"/>
              <w:left w:val="single" w:sz="4" w:space="0" w:color="auto"/>
              <w:bottom w:val="single" w:sz="4" w:space="0" w:color="auto"/>
              <w:right w:val="single" w:sz="4" w:space="0" w:color="auto"/>
            </w:tcBorders>
            <w:vAlign w:val="center"/>
          </w:tcPr>
          <w:p w14:paraId="1ECD4EDA"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Angle of arrival measurement</w:t>
            </w:r>
          </w:p>
          <w:p w14:paraId="4556D68A"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 xml:space="preserve">TRP location </w:t>
            </w:r>
          </w:p>
          <w:p w14:paraId="2F7141B4"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 xml:space="preserve">ARP location (e.g., </w:t>
            </w:r>
            <w:proofErr w:type="spellStart"/>
            <w:r w:rsidRPr="00284AFE">
              <w:rPr>
                <w:rFonts w:ascii="Arial" w:eastAsia="Times New Roman" w:hAnsi="Arial" w:cs="Arial"/>
                <w:b/>
                <w:bCs/>
                <w:i/>
                <w:iCs/>
                <w:sz w:val="18"/>
                <w:szCs w:val="18"/>
              </w:rPr>
              <w:t>ARPLocationInformation</w:t>
            </w:r>
            <w:proofErr w:type="spellEnd"/>
            <w:r w:rsidRPr="00284AFE">
              <w:rPr>
                <w:rFonts w:ascii="Arial" w:eastAsia="Times New Roman" w:hAnsi="Arial" w:cs="Arial"/>
                <w:sz w:val="18"/>
                <w:szCs w:val="18"/>
              </w:rPr>
              <w:t xml:space="preserve"> in TS 38.455)</w:t>
            </w:r>
          </w:p>
        </w:tc>
        <w:tc>
          <w:tcPr>
            <w:tcW w:w="1701" w:type="dxa"/>
            <w:tcBorders>
              <w:top w:val="single" w:sz="4" w:space="0" w:color="auto"/>
              <w:left w:val="single" w:sz="4" w:space="0" w:color="auto"/>
              <w:bottom w:val="single" w:sz="4" w:space="0" w:color="auto"/>
              <w:right w:val="single" w:sz="4" w:space="0" w:color="auto"/>
            </w:tcBorders>
            <w:vAlign w:val="center"/>
          </w:tcPr>
          <w:p w14:paraId="26F25A81"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 xml:space="preserve">TRP location </w:t>
            </w:r>
          </w:p>
          <w:p w14:paraId="3A86BE9C" w14:textId="77777777" w:rsidR="00FC7EB8" w:rsidRPr="00284AFE" w:rsidRDefault="00FC7EB8" w:rsidP="009862FD">
            <w:pPr>
              <w:pStyle w:val="B1"/>
              <w:spacing w:after="60"/>
              <w:ind w:left="284"/>
              <w:rPr>
                <w:rFonts w:eastAsia="Times New Roman" w:cs="Arial"/>
                <w:szCs w:val="18"/>
              </w:rPr>
            </w:pPr>
            <w:r w:rsidRPr="00284AFE">
              <w:rPr>
                <w:rFonts w:ascii="Arial" w:eastAsia="Times New Roman" w:hAnsi="Arial" w:cs="Arial"/>
                <w:sz w:val="18"/>
                <w:szCs w:val="18"/>
              </w:rPr>
              <w:t>-</w:t>
            </w:r>
            <w:r w:rsidRPr="00284AFE">
              <w:rPr>
                <w:rFonts w:ascii="Arial" w:eastAsia="Times New Roman" w:hAnsi="Arial" w:cs="Arial"/>
                <w:sz w:val="18"/>
                <w:szCs w:val="18"/>
              </w:rPr>
              <w:tab/>
              <w:t>DL-PRS RSRPP of the first path or RSRP</w:t>
            </w:r>
          </w:p>
        </w:tc>
      </w:tr>
      <w:tr w:rsidR="00FC7EB8" w:rsidRPr="00AE4BA1" w14:paraId="5E788041" w14:textId="77777777" w:rsidTr="009862FD">
        <w:trPr>
          <w:trHeight w:val="187"/>
        </w:trPr>
        <w:tc>
          <w:tcPr>
            <w:tcW w:w="1702" w:type="dxa"/>
            <w:tcBorders>
              <w:top w:val="single" w:sz="4" w:space="0" w:color="auto"/>
              <w:left w:val="single" w:sz="4" w:space="0" w:color="auto"/>
              <w:bottom w:val="single" w:sz="4" w:space="0" w:color="auto"/>
              <w:right w:val="single" w:sz="4" w:space="0" w:color="auto"/>
            </w:tcBorders>
            <w:vAlign w:val="center"/>
          </w:tcPr>
          <w:p w14:paraId="08C5A9F4" w14:textId="77777777" w:rsidR="00FC7EB8" w:rsidRPr="00AE4BA1" w:rsidRDefault="00FC7EB8" w:rsidP="009862FD">
            <w:pPr>
              <w:pStyle w:val="TAL"/>
              <w:rPr>
                <w:rFonts w:cs="Arial"/>
                <w:szCs w:val="18"/>
              </w:rPr>
            </w:pPr>
            <w:r w:rsidRPr="00AE4BA1">
              <w:rPr>
                <w:rFonts w:cs="Arial"/>
                <w:szCs w:val="18"/>
              </w:rPr>
              <w:t xml:space="preserve">UE-based (as defined in Table 9.4.1.1.1 in </w:t>
            </w:r>
            <w:r w:rsidRPr="00AE4BA1">
              <w:t>TR 38.857</w:t>
            </w:r>
            <w:r w:rsidRPr="00AE4BA1">
              <w:rPr>
                <w:rFonts w:cs="Arial"/>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14:paraId="2215B2DC" w14:textId="77777777" w:rsidR="00FC7EB8" w:rsidRPr="00F07844" w:rsidRDefault="00FC7EB8" w:rsidP="009862FD">
            <w:pPr>
              <w:pStyle w:val="B1"/>
              <w:spacing w:after="60"/>
              <w:ind w:left="284"/>
              <w:rPr>
                <w:rFonts w:cs="Arial"/>
                <w:szCs w:val="18"/>
                <w:lang w:eastAsia="x-none"/>
              </w:rPr>
            </w:pPr>
            <w:r w:rsidRPr="00F07844">
              <w:rPr>
                <w:rFonts w:ascii="Arial" w:hAnsi="Arial" w:cs="Arial"/>
                <w:sz w:val="18"/>
                <w:szCs w:val="18"/>
                <w:lang w:eastAsia="x-none"/>
              </w:rPr>
              <w:t>-</w:t>
            </w:r>
            <w:r w:rsidRPr="00F07844">
              <w:rPr>
                <w:rFonts w:ascii="Arial" w:hAnsi="Arial" w:cs="Arial"/>
                <w:sz w:val="18"/>
                <w:szCs w:val="18"/>
                <w:lang w:eastAsia="x-none"/>
              </w:rPr>
              <w:tab/>
              <w:t xml:space="preserve">TRP location (e.g., </w:t>
            </w:r>
            <w:r w:rsidRPr="00F07844">
              <w:rPr>
                <w:rFonts w:ascii="Arial" w:hAnsi="Arial" w:cs="Arial"/>
                <w:b/>
                <w:bCs/>
                <w:i/>
                <w:iCs/>
                <w:sz w:val="18"/>
                <w:szCs w:val="18"/>
                <w:lang w:eastAsia="x-none"/>
              </w:rPr>
              <w:t>NR-TRP-</w:t>
            </w:r>
            <w:proofErr w:type="spellStart"/>
            <w:r w:rsidRPr="00F07844">
              <w:rPr>
                <w:rFonts w:ascii="Arial" w:hAnsi="Arial" w:cs="Arial"/>
                <w:b/>
                <w:bCs/>
                <w:i/>
                <w:iCs/>
                <w:sz w:val="18"/>
                <w:szCs w:val="18"/>
                <w:lang w:eastAsia="x-none"/>
              </w:rPr>
              <w:t>LocationInfo</w:t>
            </w:r>
            <w:proofErr w:type="spellEnd"/>
            <w:r w:rsidRPr="00F07844">
              <w:rPr>
                <w:rFonts w:ascii="Arial" w:hAnsi="Arial" w:cs="Arial"/>
                <w:sz w:val="18"/>
                <w:szCs w:val="18"/>
                <w:lang w:eastAsia="x-none"/>
              </w:rPr>
              <w:t xml:space="preserve"> in </w:t>
            </w:r>
            <w:r w:rsidRPr="00284AFE">
              <w:rPr>
                <w:rFonts w:ascii="Arial" w:hAnsi="Arial" w:cs="Arial"/>
                <w:sz w:val="18"/>
                <w:szCs w:val="18"/>
                <w:lang w:eastAsia="x-none"/>
              </w:rPr>
              <w:t xml:space="preserve">TS 37.355 </w:t>
            </w:r>
            <w:r w:rsidRPr="00F07844">
              <w:rPr>
                <w:rFonts w:ascii="Arial" w:hAnsi="Arial" w:cs="Arial"/>
                <w:sz w:val="18"/>
                <w:szCs w:val="18"/>
                <w:lang w:eastAsia="x-none"/>
              </w:rPr>
              <w:t xml:space="preserve">[16]) </w:t>
            </w:r>
          </w:p>
          <w:p w14:paraId="357B64C2" w14:textId="77777777" w:rsidR="00FC7EB8" w:rsidRPr="00AE4BA1" w:rsidRDefault="00FC7EB8" w:rsidP="009862FD">
            <w:pPr>
              <w:pStyle w:val="B1"/>
              <w:spacing w:after="60"/>
              <w:ind w:left="284"/>
              <w:rPr>
                <w:rFonts w:cs="Arial"/>
                <w:szCs w:val="18"/>
                <w:lang w:eastAsia="x-none"/>
              </w:rPr>
            </w:pPr>
            <w:r w:rsidRPr="00F07844">
              <w:rPr>
                <w:rFonts w:ascii="Arial" w:hAnsi="Arial" w:cs="Arial"/>
                <w:sz w:val="18"/>
                <w:szCs w:val="18"/>
                <w:lang w:eastAsia="x-none"/>
              </w:rPr>
              <w:t>-</w:t>
            </w:r>
            <w:r w:rsidRPr="00F07844">
              <w:rPr>
                <w:rFonts w:ascii="Arial" w:hAnsi="Arial" w:cs="Arial"/>
                <w:sz w:val="18"/>
                <w:szCs w:val="18"/>
                <w:lang w:eastAsia="x-none"/>
              </w:rPr>
              <w:tab/>
              <w:t xml:space="preserve">Inter-TRP synchronization (e.g., </w:t>
            </w:r>
            <w:r w:rsidRPr="00F07844">
              <w:rPr>
                <w:rFonts w:ascii="Arial" w:hAnsi="Arial" w:cs="Arial"/>
                <w:b/>
                <w:bCs/>
                <w:i/>
                <w:iCs/>
                <w:sz w:val="18"/>
                <w:szCs w:val="18"/>
                <w:lang w:eastAsia="x-none"/>
              </w:rPr>
              <w:t>NR-RTD-Info</w:t>
            </w:r>
            <w:r w:rsidRPr="00F07844">
              <w:rPr>
                <w:rFonts w:ascii="Arial" w:hAnsi="Arial" w:cs="Arial"/>
                <w:sz w:val="18"/>
                <w:szCs w:val="18"/>
                <w:lang w:eastAsia="x-none"/>
              </w:rPr>
              <w:t xml:space="preserve"> in</w:t>
            </w:r>
            <w:r w:rsidRPr="00284AFE">
              <w:rPr>
                <w:rFonts w:ascii="Arial" w:hAnsi="Arial" w:cs="Arial"/>
                <w:sz w:val="18"/>
                <w:szCs w:val="18"/>
                <w:lang w:eastAsia="x-none"/>
              </w:rPr>
              <w:t xml:space="preserve"> TS 37.355</w:t>
            </w:r>
            <w:r w:rsidRPr="00F07844">
              <w:rPr>
                <w:rFonts w:ascii="Arial" w:hAnsi="Arial" w:cs="Arial"/>
                <w:sz w:val="18"/>
                <w:szCs w:val="18"/>
                <w:lang w:eastAsia="x-none"/>
              </w:rPr>
              <w:t>)</w:t>
            </w:r>
          </w:p>
        </w:tc>
        <w:tc>
          <w:tcPr>
            <w:tcW w:w="1985" w:type="dxa"/>
            <w:tcBorders>
              <w:top w:val="single" w:sz="4" w:space="0" w:color="auto"/>
              <w:left w:val="single" w:sz="4" w:space="0" w:color="auto"/>
              <w:bottom w:val="single" w:sz="4" w:space="0" w:color="auto"/>
              <w:right w:val="single" w:sz="4" w:space="0" w:color="auto"/>
            </w:tcBorders>
          </w:tcPr>
          <w:p w14:paraId="59D54137" w14:textId="77777777" w:rsidR="00FC7EB8" w:rsidRPr="00AE4BA1" w:rsidRDefault="00FC7EB8" w:rsidP="009862FD">
            <w:pPr>
              <w:pStyle w:val="TAL"/>
              <w:spacing w:after="60"/>
              <w:jc w:val="center"/>
              <w:rPr>
                <w:rFonts w:cs="Arial"/>
                <w:szCs w:val="18"/>
                <w:lang w:eastAsia="x-none"/>
              </w:rPr>
            </w:pPr>
          </w:p>
        </w:tc>
        <w:tc>
          <w:tcPr>
            <w:tcW w:w="1701" w:type="dxa"/>
            <w:tcBorders>
              <w:top w:val="single" w:sz="4" w:space="0" w:color="auto"/>
              <w:left w:val="single" w:sz="4" w:space="0" w:color="auto"/>
              <w:bottom w:val="single" w:sz="4" w:space="0" w:color="auto"/>
              <w:right w:val="single" w:sz="4" w:space="0" w:color="auto"/>
            </w:tcBorders>
          </w:tcPr>
          <w:p w14:paraId="6533B38B" w14:textId="77777777" w:rsidR="00FC7EB8" w:rsidRPr="00AE4BA1" w:rsidRDefault="00FC7EB8" w:rsidP="009862FD">
            <w:pPr>
              <w:pStyle w:val="TAL"/>
              <w:spacing w:after="60"/>
              <w:jc w:val="center"/>
              <w:rPr>
                <w:rFonts w:cs="Arial"/>
                <w:szCs w:val="18"/>
                <w:lang w:eastAsia="x-none"/>
              </w:rPr>
            </w:pPr>
          </w:p>
        </w:tc>
        <w:tc>
          <w:tcPr>
            <w:tcW w:w="1701" w:type="dxa"/>
            <w:tcBorders>
              <w:top w:val="single" w:sz="4" w:space="0" w:color="auto"/>
              <w:left w:val="single" w:sz="4" w:space="0" w:color="auto"/>
              <w:bottom w:val="single" w:sz="4" w:space="0" w:color="auto"/>
              <w:right w:val="single" w:sz="4" w:space="0" w:color="auto"/>
            </w:tcBorders>
          </w:tcPr>
          <w:p w14:paraId="0B7BD02A" w14:textId="77777777" w:rsidR="00FC7EB8" w:rsidRPr="00AE4BA1" w:rsidRDefault="00FC7EB8" w:rsidP="009862FD">
            <w:pPr>
              <w:pStyle w:val="TAL"/>
              <w:spacing w:after="60"/>
              <w:jc w:val="center"/>
              <w:rPr>
                <w:rFonts w:cs="Arial"/>
                <w:szCs w:val="18"/>
                <w:lang w:eastAsia="x-none"/>
              </w:rPr>
            </w:pPr>
          </w:p>
        </w:tc>
        <w:tc>
          <w:tcPr>
            <w:tcW w:w="1701" w:type="dxa"/>
            <w:tcBorders>
              <w:top w:val="single" w:sz="4" w:space="0" w:color="auto"/>
              <w:left w:val="single" w:sz="4" w:space="0" w:color="auto"/>
              <w:bottom w:val="single" w:sz="4" w:space="0" w:color="auto"/>
              <w:right w:val="single" w:sz="4" w:space="0" w:color="auto"/>
            </w:tcBorders>
          </w:tcPr>
          <w:p w14:paraId="27ED879E" w14:textId="77777777" w:rsidR="00FC7EB8" w:rsidRPr="00AE4BA1" w:rsidRDefault="00FC7EB8" w:rsidP="009862FD">
            <w:pPr>
              <w:pStyle w:val="TAL"/>
              <w:spacing w:after="60"/>
              <w:rPr>
                <w:rFonts w:cs="Arial"/>
                <w:szCs w:val="18"/>
                <w:lang w:eastAsia="x-none"/>
              </w:rPr>
            </w:pPr>
            <w:r>
              <w:rPr>
                <w:rFonts w:cs="Arial"/>
                <w:szCs w:val="18"/>
                <w:lang w:eastAsia="x-none"/>
              </w:rPr>
              <w:t>-</w:t>
            </w:r>
            <w:r w:rsidRPr="00284AFE">
              <w:rPr>
                <w:rFonts w:eastAsia="Times New Roman" w:cs="Arial"/>
                <w:szCs w:val="18"/>
              </w:rPr>
              <w:tab/>
              <w:t xml:space="preserve">TRP location (e.g., </w:t>
            </w:r>
            <w:r w:rsidRPr="00284AFE">
              <w:rPr>
                <w:rFonts w:eastAsia="Times New Roman" w:cs="Arial"/>
                <w:b/>
                <w:bCs/>
                <w:i/>
                <w:iCs/>
                <w:szCs w:val="18"/>
              </w:rPr>
              <w:t>NR-TRP-</w:t>
            </w:r>
            <w:proofErr w:type="spellStart"/>
            <w:r w:rsidRPr="00284AFE">
              <w:rPr>
                <w:rFonts w:eastAsia="Times New Roman" w:cs="Arial"/>
                <w:b/>
                <w:bCs/>
                <w:i/>
                <w:iCs/>
                <w:szCs w:val="18"/>
              </w:rPr>
              <w:t>LocationInfo</w:t>
            </w:r>
            <w:proofErr w:type="spellEnd"/>
            <w:r w:rsidRPr="00284AFE">
              <w:rPr>
                <w:rFonts w:eastAsia="Times New Roman" w:cs="Arial"/>
                <w:szCs w:val="18"/>
              </w:rPr>
              <w:t xml:space="preserve"> in TS 37.355)</w:t>
            </w:r>
          </w:p>
        </w:tc>
      </w:tr>
    </w:tbl>
    <w:p w14:paraId="4FDD1EDF" w14:textId="3D48710E" w:rsidR="00FC7EB8" w:rsidRDefault="00FC7EB8" w:rsidP="00FC7EB8">
      <w:pPr>
        <w:spacing w:before="120" w:afterLines="50" w:after="120"/>
        <w:rPr>
          <w:rFonts w:ascii="Times New Roman" w:hAnsi="Times New Roman"/>
          <w:sz w:val="20"/>
          <w:szCs w:val="20"/>
        </w:rPr>
      </w:pPr>
      <w:r>
        <w:rPr>
          <w:rFonts w:ascii="Times New Roman" w:hAnsi="Times New Roman"/>
          <w:sz w:val="20"/>
          <w:szCs w:val="20"/>
        </w:rPr>
        <w:t xml:space="preserve">Further, the </w:t>
      </w:r>
      <w:r w:rsidRPr="002A141E">
        <w:rPr>
          <w:rFonts w:ascii="Times New Roman" w:hAnsi="Times New Roman"/>
          <w:sz w:val="20"/>
          <w:szCs w:val="20"/>
        </w:rPr>
        <w:t>candidates for distributions to model the different error sources</w:t>
      </w:r>
      <w:r>
        <w:rPr>
          <w:rFonts w:ascii="Times New Roman" w:hAnsi="Times New Roman"/>
          <w:sz w:val="20"/>
          <w:szCs w:val="20"/>
        </w:rPr>
        <w:t xml:space="preserve"> are present in </w:t>
      </w:r>
      <w:r w:rsidR="00283CA0">
        <w:rPr>
          <w:rFonts w:ascii="Times New Roman" w:hAnsi="Times New Roman"/>
          <w:sz w:val="20"/>
          <w:szCs w:val="20"/>
        </w:rPr>
        <w:t>T</w:t>
      </w:r>
      <w:r>
        <w:rPr>
          <w:rFonts w:ascii="Times New Roman" w:hAnsi="Times New Roman"/>
          <w:sz w:val="20"/>
          <w:szCs w:val="20"/>
        </w:rPr>
        <w:t>able 6.1.1-2. Note that the distribution of RSRPP for DL-</w:t>
      </w:r>
      <w:proofErr w:type="spellStart"/>
      <w:r>
        <w:rPr>
          <w:rFonts w:ascii="Times New Roman" w:hAnsi="Times New Roman"/>
          <w:sz w:val="20"/>
          <w:szCs w:val="20"/>
        </w:rPr>
        <w:t>AoD</w:t>
      </w:r>
      <w:proofErr w:type="spellEnd"/>
      <w:r>
        <w:rPr>
          <w:rFonts w:ascii="Times New Roman" w:hAnsi="Times New Roman"/>
          <w:sz w:val="20"/>
          <w:szCs w:val="20"/>
        </w:rPr>
        <w:t xml:space="preserve"> was not identified.</w:t>
      </w:r>
    </w:p>
    <w:p w14:paraId="70F62202" w14:textId="77777777" w:rsidR="00FC7EB8" w:rsidRPr="00AE4BA1" w:rsidRDefault="00FC7EB8" w:rsidP="00FC7EB8">
      <w:pPr>
        <w:pStyle w:val="TH"/>
      </w:pPr>
      <w:r w:rsidRPr="00AE4BA1">
        <w:t xml:space="preserve">Table </w:t>
      </w:r>
      <w:r w:rsidRPr="00AE4BA1">
        <w:rPr>
          <w:rFonts w:eastAsia="Times New Roman"/>
        </w:rPr>
        <w:t>6.1.1-2</w:t>
      </w:r>
      <w:r w:rsidRPr="00AE4BA1">
        <w:t>: Identified candidates for distributions to model the errors due to different error sources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FC7EB8" w:rsidRPr="00AE4BA1" w14:paraId="60F769EE" w14:textId="77777777" w:rsidTr="009862FD">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838E21" w14:textId="77777777" w:rsidR="00FC7EB8" w:rsidRPr="00AE4BA1" w:rsidRDefault="00FC7EB8" w:rsidP="009862FD">
            <w:pPr>
              <w:pStyle w:val="TAH"/>
              <w:rPr>
                <w:rFonts w:eastAsia="Times New Roman" w:cs="Arial"/>
              </w:rPr>
            </w:pPr>
            <w:r w:rsidRPr="00AE4BA1">
              <w:rPr>
                <w:rFonts w:eastAsia="Times New Roman"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F054F1" w14:textId="77777777" w:rsidR="00FC7EB8" w:rsidRPr="00AE4BA1" w:rsidRDefault="00FC7EB8" w:rsidP="009862FD">
            <w:pPr>
              <w:pStyle w:val="TAH"/>
              <w:rPr>
                <w:rFonts w:eastAsia="Times New Roman" w:cs="Arial"/>
              </w:rPr>
            </w:pPr>
            <w:r w:rsidRPr="00AE4BA1">
              <w:rPr>
                <w:rFonts w:eastAsia="Times New Roman" w:cs="Arial"/>
              </w:rPr>
              <w:t>Candidate(s) for distribution for error source</w:t>
            </w:r>
          </w:p>
        </w:tc>
      </w:tr>
      <w:tr w:rsidR="00FC7EB8" w:rsidRPr="00AE4BA1" w14:paraId="765FC54E" w14:textId="77777777" w:rsidTr="009862FD">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0EA7BB23" w14:textId="77777777" w:rsidR="00FC7EB8" w:rsidRPr="00AE4BA1" w:rsidRDefault="00FC7EB8" w:rsidP="009862FD">
            <w:pPr>
              <w:pStyle w:val="TAL"/>
              <w:jc w:val="center"/>
              <w:rPr>
                <w:rFonts w:cs="Arial"/>
                <w:szCs w:val="18"/>
              </w:rPr>
            </w:pPr>
            <w:r w:rsidRPr="00AE4BA1">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53C2E1DD" w14:textId="77777777" w:rsidR="00FC7EB8" w:rsidRPr="00AE4BA1" w:rsidRDefault="00FC7EB8" w:rsidP="009862FD">
            <w:pPr>
              <w:pStyle w:val="TAL"/>
              <w:jc w:val="center"/>
              <w:rPr>
                <w:rFonts w:cs="Arial"/>
                <w:szCs w:val="18"/>
                <w:lang w:eastAsia="x-none"/>
              </w:rPr>
            </w:pPr>
            <w:r w:rsidRPr="00AE4BA1">
              <w:rPr>
                <w:rFonts w:cs="Arial"/>
                <w:szCs w:val="18"/>
                <w:lang w:eastAsia="x-none"/>
              </w:rPr>
              <w:t>Gaussian distribution</w:t>
            </w:r>
          </w:p>
        </w:tc>
      </w:tr>
      <w:tr w:rsidR="00FC7EB8" w:rsidRPr="00AE4BA1" w14:paraId="6E99994E" w14:textId="77777777" w:rsidTr="009862FD">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5321425D" w14:textId="77777777" w:rsidR="00FC7EB8" w:rsidRPr="00AE4BA1" w:rsidRDefault="00FC7EB8" w:rsidP="009862FD">
            <w:pPr>
              <w:pStyle w:val="TAL"/>
              <w:jc w:val="center"/>
              <w:rPr>
                <w:rFonts w:cs="Arial"/>
                <w:szCs w:val="18"/>
              </w:rPr>
            </w:pPr>
            <w:r w:rsidRPr="00AE4BA1">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3DFBBB88" w14:textId="77777777" w:rsidR="00FC7EB8" w:rsidRDefault="00FC7EB8" w:rsidP="009862FD">
            <w:pPr>
              <w:pStyle w:val="B1"/>
              <w:spacing w:after="0"/>
            </w:pPr>
            <w:r>
              <w:rPr>
                <w:rFonts w:eastAsia="Times New Roman"/>
              </w:rPr>
              <w:t>-</w:t>
            </w:r>
            <w:r>
              <w:rPr>
                <w:rFonts w:eastAsia="Times New Roman"/>
              </w:rPr>
              <w:tab/>
            </w:r>
            <w:r w:rsidRPr="00AE4BA1">
              <w:t>Uniform distribution (NOTE 4)</w:t>
            </w:r>
          </w:p>
          <w:p w14:paraId="7D5630C3" w14:textId="77777777" w:rsidR="00FC7EB8" w:rsidRPr="00FC789C" w:rsidRDefault="00FC7EB8" w:rsidP="009862FD">
            <w:pPr>
              <w:pStyle w:val="B2"/>
              <w:spacing w:after="0"/>
            </w:pPr>
            <w:r>
              <w:rPr>
                <w:rFonts w:eastAsia="Times New Roman"/>
              </w:rPr>
              <w:t>-</w:t>
            </w:r>
            <w:r>
              <w:rPr>
                <w:rFonts w:eastAsia="Times New Roman"/>
              </w:rPr>
              <w:tab/>
            </w:r>
            <w:r w:rsidRPr="00AE4BA1">
              <w:t>Gaussian distribution</w:t>
            </w:r>
          </w:p>
        </w:tc>
      </w:tr>
      <w:tr w:rsidR="00FC7EB8" w:rsidRPr="00AE4BA1" w14:paraId="6F4CCC48" w14:textId="77777777" w:rsidTr="009862FD">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59B37E7" w14:textId="77777777" w:rsidR="00FC7EB8" w:rsidRPr="00AE4BA1" w:rsidRDefault="00FC7EB8" w:rsidP="009862FD">
            <w:pPr>
              <w:pStyle w:val="TAL"/>
              <w:jc w:val="center"/>
              <w:rPr>
                <w:rFonts w:cs="Arial"/>
                <w:szCs w:val="18"/>
              </w:rPr>
            </w:pPr>
            <w:r w:rsidRPr="00AE4BA1">
              <w:rPr>
                <w:rFonts w:cs="Arial"/>
                <w:szCs w:val="18"/>
              </w:rPr>
              <w:t xml:space="preserve">TRP location error (e.g., </w:t>
            </w:r>
            <w:r w:rsidRPr="00AE4BA1">
              <w:rPr>
                <w:rFonts w:cs="Arial"/>
                <w:b/>
                <w:bCs/>
                <w:i/>
                <w:iCs/>
                <w:szCs w:val="18"/>
              </w:rPr>
              <w:t>NR-TRP-</w:t>
            </w:r>
            <w:proofErr w:type="spellStart"/>
            <w:r w:rsidRPr="00AE4BA1">
              <w:rPr>
                <w:rFonts w:cs="Arial"/>
                <w:b/>
                <w:bCs/>
                <w:i/>
                <w:iCs/>
                <w:szCs w:val="18"/>
              </w:rPr>
              <w:t>LocationInfo</w:t>
            </w:r>
            <w:proofErr w:type="spellEnd"/>
            <w:r w:rsidRPr="00AE4BA1">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EBC686A" w14:textId="77777777" w:rsidR="00FC7EB8" w:rsidRDefault="00FC7EB8" w:rsidP="009862FD">
            <w:pPr>
              <w:pStyle w:val="B1"/>
              <w:spacing w:after="0"/>
            </w:pPr>
            <w:r>
              <w:rPr>
                <w:rFonts w:eastAsia="Times New Roman"/>
              </w:rPr>
              <w:t>-</w:t>
            </w:r>
            <w:r>
              <w:rPr>
                <w:rFonts w:eastAsia="Times New Roman"/>
              </w:rPr>
              <w:tab/>
            </w:r>
            <w:r w:rsidRPr="00AE4BA1">
              <w:t xml:space="preserve">Uniform distribution (NOTE </w:t>
            </w:r>
            <w:r>
              <w:t>5</w:t>
            </w:r>
            <w:r w:rsidRPr="00AE4BA1">
              <w:t>)</w:t>
            </w:r>
          </w:p>
          <w:p w14:paraId="1CFE9FFF" w14:textId="77777777" w:rsidR="00FC7EB8" w:rsidRPr="00FC789C" w:rsidRDefault="00FC7EB8" w:rsidP="009862FD">
            <w:pPr>
              <w:pStyle w:val="B2"/>
              <w:spacing w:after="0"/>
            </w:pPr>
            <w:r>
              <w:rPr>
                <w:rFonts w:eastAsia="Times New Roman"/>
              </w:rPr>
              <w:t>-</w:t>
            </w:r>
            <w:r>
              <w:rPr>
                <w:rFonts w:eastAsia="Times New Roman"/>
              </w:rPr>
              <w:tab/>
            </w:r>
            <w:r w:rsidRPr="00AE4BA1">
              <w:t>Gaussian distribution</w:t>
            </w:r>
          </w:p>
        </w:tc>
      </w:tr>
      <w:tr w:rsidR="00FC7EB8" w:rsidRPr="00AE4BA1" w14:paraId="63A1FB87" w14:textId="77777777" w:rsidTr="009862FD">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045CD68" w14:textId="77777777" w:rsidR="00FC7EB8" w:rsidRPr="00AE4BA1" w:rsidRDefault="00FC7EB8" w:rsidP="009862FD">
            <w:pPr>
              <w:pStyle w:val="TAL"/>
              <w:jc w:val="center"/>
              <w:rPr>
                <w:rFonts w:cs="Arial"/>
                <w:szCs w:val="18"/>
              </w:rPr>
            </w:pPr>
            <w:r w:rsidRPr="00AE4BA1">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40E5F44F" w14:textId="77777777" w:rsidR="00FC7EB8" w:rsidRPr="00AE4BA1" w:rsidRDefault="00FC7EB8" w:rsidP="009862FD">
            <w:pPr>
              <w:pStyle w:val="B1"/>
              <w:spacing w:after="0"/>
            </w:pPr>
            <w:r>
              <w:rPr>
                <w:rFonts w:eastAsia="Times New Roman"/>
              </w:rPr>
              <w:t>-</w:t>
            </w:r>
            <w:r>
              <w:rPr>
                <w:rFonts w:eastAsia="Times New Roman"/>
              </w:rPr>
              <w:tab/>
            </w:r>
            <w:r w:rsidRPr="00AE4BA1">
              <w:t>Uniform distribution</w:t>
            </w:r>
          </w:p>
          <w:p w14:paraId="50DA5955" w14:textId="77777777" w:rsidR="00FC7EB8" w:rsidRPr="00AE4BA1" w:rsidRDefault="00FC7EB8" w:rsidP="009862FD">
            <w:pPr>
              <w:pStyle w:val="B2"/>
              <w:spacing w:after="0"/>
            </w:pPr>
            <w:r>
              <w:rPr>
                <w:rFonts w:eastAsia="Times New Roman"/>
              </w:rPr>
              <w:t>-</w:t>
            </w:r>
            <w:r>
              <w:rPr>
                <w:rFonts w:eastAsia="Times New Roman"/>
              </w:rPr>
              <w:tab/>
            </w:r>
            <w:r w:rsidRPr="00AE4BA1">
              <w:t>Gaussian distribution</w:t>
            </w:r>
          </w:p>
        </w:tc>
      </w:tr>
      <w:tr w:rsidR="00FC7EB8" w:rsidRPr="00AE4BA1" w14:paraId="26EE4ADA" w14:textId="77777777" w:rsidTr="009862FD">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583B483A" w14:textId="77777777" w:rsidR="00FC7EB8" w:rsidRPr="00AE4BA1" w:rsidRDefault="00FC7EB8" w:rsidP="009862FD">
            <w:pPr>
              <w:pStyle w:val="TAL"/>
              <w:jc w:val="center"/>
              <w:rPr>
                <w:rFonts w:cs="Arial"/>
                <w:szCs w:val="18"/>
              </w:rPr>
            </w:pPr>
            <w:r w:rsidRPr="00AE4BA1">
              <w:rPr>
                <w:rFonts w:cs="Arial"/>
                <w:szCs w:val="18"/>
              </w:rPr>
              <w:t xml:space="preserve">ARP location error (e.g., </w:t>
            </w:r>
            <w:proofErr w:type="spellStart"/>
            <w:r w:rsidRPr="00AE4BA1">
              <w:rPr>
                <w:b/>
                <w:bCs/>
                <w:i/>
                <w:iCs/>
                <w:snapToGrid w:val="0"/>
              </w:rPr>
              <w:t>ARPLocationInformation</w:t>
            </w:r>
            <w:proofErr w:type="spellEnd"/>
            <w:r w:rsidRPr="00AE4BA1">
              <w:rPr>
                <w:snapToGrid w:val="0"/>
              </w:rPr>
              <w:t> </w:t>
            </w:r>
            <w:r w:rsidRPr="00AE4BA1">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754EBF45" w14:textId="77777777" w:rsidR="00FC7EB8" w:rsidRPr="00AE4BA1" w:rsidRDefault="00FC7EB8" w:rsidP="009862FD">
            <w:pPr>
              <w:pStyle w:val="B1"/>
              <w:spacing w:after="0"/>
            </w:pPr>
            <w:r>
              <w:rPr>
                <w:rFonts w:eastAsia="Times New Roman"/>
              </w:rPr>
              <w:t>-</w:t>
            </w:r>
            <w:r>
              <w:rPr>
                <w:rFonts w:eastAsia="Times New Roman"/>
              </w:rPr>
              <w:tab/>
            </w:r>
            <w:r w:rsidRPr="00AE4BA1">
              <w:t>Uniform distribution</w:t>
            </w:r>
          </w:p>
          <w:p w14:paraId="690CB0FA" w14:textId="77777777" w:rsidR="00FC7EB8" w:rsidRPr="00FC789C" w:rsidRDefault="00FC7EB8" w:rsidP="009862FD">
            <w:pPr>
              <w:pStyle w:val="B2"/>
              <w:spacing w:after="0"/>
            </w:pPr>
            <w:r>
              <w:rPr>
                <w:rFonts w:eastAsia="Times New Roman"/>
              </w:rPr>
              <w:t>-</w:t>
            </w:r>
            <w:r>
              <w:rPr>
                <w:rFonts w:eastAsia="Times New Roman"/>
              </w:rPr>
              <w:tab/>
            </w:r>
            <w:r w:rsidRPr="00AE4BA1">
              <w:t>Gaussian distribution</w:t>
            </w:r>
          </w:p>
        </w:tc>
      </w:tr>
      <w:tr w:rsidR="00FC7EB8" w:rsidRPr="00AE4BA1" w14:paraId="3473BDC2" w14:textId="77777777" w:rsidTr="009862FD">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1EBA537B" w14:textId="77777777" w:rsidR="00FC7EB8" w:rsidRPr="00284AFE" w:rsidRDefault="00FC7EB8" w:rsidP="009862FD">
            <w:pPr>
              <w:pStyle w:val="TAN"/>
              <w:rPr>
                <w:lang w:val="en-US"/>
              </w:rPr>
            </w:pPr>
            <w:r w:rsidRPr="00284AFE">
              <w:rPr>
                <w:lang w:val="en-US"/>
              </w:rPr>
              <w:t>NOTE 1: Timing measurement errors are applicable to RSTD, RTOA and UE/</w:t>
            </w:r>
            <w:proofErr w:type="spellStart"/>
            <w:r w:rsidRPr="00284AFE">
              <w:rPr>
                <w:lang w:val="en-US"/>
              </w:rPr>
              <w:t>gNB</w:t>
            </w:r>
            <w:proofErr w:type="spellEnd"/>
            <w:r w:rsidRPr="00284AFE">
              <w:rPr>
                <w:lang w:val="en-US"/>
              </w:rPr>
              <w:t xml:space="preserve"> Rx-Tx time difference measurements.</w:t>
            </w:r>
          </w:p>
          <w:p w14:paraId="6D2157B1" w14:textId="77777777" w:rsidR="00FC7EB8" w:rsidRPr="00284AFE" w:rsidRDefault="00FC7EB8" w:rsidP="009862FD">
            <w:pPr>
              <w:pStyle w:val="TAN"/>
              <w:rPr>
                <w:lang w:val="en-US"/>
              </w:rPr>
            </w:pPr>
            <w:r w:rsidRPr="00284AFE">
              <w:rPr>
                <w:lang w:val="en-US"/>
              </w:rPr>
              <w:t>NOTE 2: It is assumed that the timing measurement error is associated with the first path.</w:t>
            </w:r>
          </w:p>
          <w:p w14:paraId="332E227A" w14:textId="77777777" w:rsidR="00FC7EB8" w:rsidRPr="00284AFE" w:rsidRDefault="00FC7EB8" w:rsidP="009862FD">
            <w:pPr>
              <w:pStyle w:val="TAN"/>
              <w:rPr>
                <w:lang w:val="en-US"/>
              </w:rPr>
            </w:pPr>
            <w:r w:rsidRPr="00284AFE">
              <w:rPr>
                <w:lang w:val="en-US"/>
              </w:rPr>
              <w:t>NOTE 3: It is assumed that the timing measurement error contains TEG related TX/RX timing error if the TEG related information is provided</w:t>
            </w:r>
          </w:p>
          <w:p w14:paraId="0BED81DB" w14:textId="77777777" w:rsidR="00FC7EB8" w:rsidRPr="00284AFE" w:rsidRDefault="00FC7EB8" w:rsidP="009862FD">
            <w:pPr>
              <w:pStyle w:val="TAN"/>
              <w:rPr>
                <w:lang w:val="en-US"/>
              </w:rPr>
            </w:pPr>
            <w:r w:rsidRPr="00284AFE">
              <w:rPr>
                <w:lang w:val="en-US"/>
              </w:rPr>
              <w:t xml:space="preserve">NOTE 4: This may already be consistent with the uncertainty related to </w:t>
            </w:r>
            <w:r w:rsidRPr="00284AFE">
              <w:rPr>
                <w:b/>
                <w:bCs/>
                <w:i/>
                <w:iCs/>
                <w:lang w:val="en-US"/>
              </w:rPr>
              <w:t>NR-RTD-Info</w:t>
            </w:r>
            <w:r w:rsidRPr="00284AFE">
              <w:rPr>
                <w:lang w:val="en-US"/>
              </w:rPr>
              <w:t xml:space="preserve"> in [16].</w:t>
            </w:r>
          </w:p>
          <w:p w14:paraId="319B78BD" w14:textId="77777777" w:rsidR="00FC7EB8" w:rsidRPr="00AE4BA1" w:rsidRDefault="00FC7EB8" w:rsidP="009862FD">
            <w:pPr>
              <w:pStyle w:val="TAN"/>
              <w:rPr>
                <w:lang w:val="en-US"/>
              </w:rPr>
            </w:pPr>
            <w:r w:rsidRPr="00284AFE">
              <w:rPr>
                <w:lang w:val="en-US"/>
              </w:rPr>
              <w:t xml:space="preserve">NOTE 5: This may already be consistent with the uncertainty related to </w:t>
            </w:r>
            <w:r w:rsidRPr="00284AFE">
              <w:rPr>
                <w:b/>
                <w:bCs/>
                <w:i/>
                <w:iCs/>
                <w:lang w:val="en-US"/>
              </w:rPr>
              <w:t>NR-TRP-</w:t>
            </w:r>
            <w:proofErr w:type="spellStart"/>
            <w:r w:rsidRPr="00284AFE">
              <w:rPr>
                <w:b/>
                <w:bCs/>
                <w:i/>
                <w:iCs/>
                <w:lang w:val="en-US"/>
              </w:rPr>
              <w:t>LocationInfo</w:t>
            </w:r>
            <w:proofErr w:type="spellEnd"/>
            <w:r w:rsidRPr="00284AFE">
              <w:rPr>
                <w:lang w:val="en-US"/>
              </w:rPr>
              <w:t xml:space="preserve"> in [16].</w:t>
            </w:r>
          </w:p>
        </w:tc>
      </w:tr>
    </w:tbl>
    <w:p w14:paraId="57437FCF" w14:textId="0FF5805F" w:rsidR="00FC7EB8" w:rsidRDefault="00FC7EB8" w:rsidP="00FC7EB8">
      <w:pPr>
        <w:spacing w:before="120" w:afterLines="50" w:after="120"/>
        <w:rPr>
          <w:rFonts w:ascii="Times New Roman" w:hAnsi="Times New Roman"/>
          <w:sz w:val="20"/>
          <w:szCs w:val="20"/>
        </w:rPr>
      </w:pPr>
      <w:r>
        <w:rPr>
          <w:rFonts w:ascii="Times New Roman" w:hAnsi="Times New Roman" w:hint="eastAsia"/>
          <w:sz w:val="20"/>
          <w:szCs w:val="20"/>
        </w:rPr>
        <w:t>A</w:t>
      </w:r>
      <w:r>
        <w:rPr>
          <w:rFonts w:ascii="Times New Roman" w:hAnsi="Times New Roman"/>
          <w:sz w:val="20"/>
          <w:szCs w:val="20"/>
        </w:rPr>
        <w:t xml:space="preserve">t </w:t>
      </w:r>
      <w:r w:rsidR="00283CA0">
        <w:rPr>
          <w:rFonts w:ascii="Times New Roman" w:hAnsi="Times New Roman"/>
          <w:sz w:val="20"/>
          <w:szCs w:val="20"/>
        </w:rPr>
        <w:t xml:space="preserve">the </w:t>
      </w:r>
      <w:r>
        <w:rPr>
          <w:rFonts w:ascii="Times New Roman" w:hAnsi="Times New Roman"/>
          <w:sz w:val="20"/>
          <w:szCs w:val="20"/>
        </w:rPr>
        <w:t>RAN2 #121 meeting, the following agreements were made regarding the identified error sources:</w:t>
      </w:r>
    </w:p>
    <w:p w14:paraId="538B1B37" w14:textId="77777777" w:rsidR="00FC7EB8" w:rsidRDefault="00FC7EB8" w:rsidP="00FC7EB8">
      <w:pPr>
        <w:pStyle w:val="Doc-text2"/>
        <w:pBdr>
          <w:top w:val="single" w:sz="4" w:space="1" w:color="auto"/>
          <w:left w:val="single" w:sz="4" w:space="4" w:color="auto"/>
          <w:bottom w:val="single" w:sz="4" w:space="1" w:color="auto"/>
          <w:right w:val="single" w:sz="4" w:space="4" w:color="auto"/>
        </w:pBdr>
      </w:pPr>
      <w:r>
        <w:t>Agreements:</w:t>
      </w:r>
    </w:p>
    <w:p w14:paraId="1A9FDFDB" w14:textId="77777777" w:rsidR="00FC7EB8" w:rsidRDefault="00FC7EB8" w:rsidP="00FC7EB8">
      <w:pPr>
        <w:pStyle w:val="Doc-text2"/>
        <w:pBdr>
          <w:top w:val="single" w:sz="4" w:space="1" w:color="auto"/>
          <w:left w:val="single" w:sz="4" w:space="4" w:color="auto"/>
          <w:bottom w:val="single" w:sz="4" w:space="1" w:color="auto"/>
          <w:right w:val="single" w:sz="4" w:space="4" w:color="auto"/>
        </w:pBdr>
      </w:pPr>
      <w:r>
        <w:t xml:space="preserve">RAN2 anticipate that the </w:t>
      </w:r>
      <w:r w:rsidRPr="000E622A">
        <w:t>error sources are</w:t>
      </w:r>
      <w:r>
        <w:t xml:space="preserve"> </w:t>
      </w:r>
      <w:proofErr w:type="spellStart"/>
      <w:r>
        <w:t>overbounded</w:t>
      </w:r>
      <w:proofErr w:type="spellEnd"/>
      <w:r>
        <w:t xml:space="preserve"> by a Gaussian distribution.</w:t>
      </w:r>
    </w:p>
    <w:p w14:paraId="025B83FE" w14:textId="77777777" w:rsidR="00FC7EB8" w:rsidRDefault="00FC7EB8" w:rsidP="00FC7EB8">
      <w:pPr>
        <w:pStyle w:val="Doc-text2"/>
        <w:pBdr>
          <w:top w:val="single" w:sz="4" w:space="1" w:color="auto"/>
          <w:left w:val="single" w:sz="4" w:space="4" w:color="auto"/>
          <w:bottom w:val="single" w:sz="4" w:space="1" w:color="auto"/>
          <w:right w:val="single" w:sz="4" w:space="4" w:color="auto"/>
        </w:pBdr>
      </w:pPr>
      <w:r>
        <w:t xml:space="preserve">LS to RAN1 to check this view and ask about the parameters for the </w:t>
      </w:r>
      <w:proofErr w:type="spellStart"/>
      <w:r>
        <w:t>overbound</w:t>
      </w:r>
      <w:proofErr w:type="spellEnd"/>
      <w:r>
        <w:t xml:space="preserve"> distributions.</w:t>
      </w:r>
    </w:p>
    <w:p w14:paraId="0BE359EE" w14:textId="77777777" w:rsidR="00FC7EB8" w:rsidRDefault="00FC7EB8" w:rsidP="00FC7EB8">
      <w:pPr>
        <w:pStyle w:val="Doc-text2"/>
        <w:pBdr>
          <w:top w:val="single" w:sz="4" w:space="1" w:color="auto"/>
          <w:left w:val="single" w:sz="4" w:space="4" w:color="auto"/>
          <w:bottom w:val="single" w:sz="4" w:space="1" w:color="auto"/>
          <w:right w:val="single" w:sz="4" w:space="4" w:color="auto"/>
        </w:pBdr>
      </w:pPr>
      <w:r>
        <w:t xml:space="preserve">TRP related error source bounds can be provided to UE via dedicated LPP providing assistance message or </w:t>
      </w:r>
      <w:proofErr w:type="spellStart"/>
      <w:r>
        <w:t>posSIB</w:t>
      </w:r>
      <w:proofErr w:type="spellEnd"/>
      <w:r>
        <w:t>.</w:t>
      </w:r>
    </w:p>
    <w:p w14:paraId="2BFDAAD9" w14:textId="77777777" w:rsidR="00FC7EB8" w:rsidRDefault="00FC7EB8" w:rsidP="00FC7EB8">
      <w:pPr>
        <w:pStyle w:val="Doc-text2"/>
        <w:pBdr>
          <w:top w:val="single" w:sz="4" w:space="1" w:color="auto"/>
          <w:left w:val="single" w:sz="4" w:space="4" w:color="auto"/>
          <w:bottom w:val="single" w:sz="4" w:space="1" w:color="auto"/>
          <w:right w:val="single" w:sz="4" w:space="4" w:color="auto"/>
        </w:pBdr>
      </w:pPr>
      <w:r>
        <w:t>Any interaction between the LMF and NG-RAN to support determination of error sources is in RAN3 scope.  Other aspects of determining the TRP error sources are left to deployment and implementation.</w:t>
      </w:r>
    </w:p>
    <w:p w14:paraId="3D9017D2" w14:textId="6650B288" w:rsidR="00FC7EB8" w:rsidRPr="00DB00A9" w:rsidRDefault="00FC7EB8" w:rsidP="00FC7EB8">
      <w:pPr>
        <w:spacing w:before="120" w:afterLines="50" w:after="120"/>
        <w:rPr>
          <w:rFonts w:ascii="Times New Roman" w:hAnsi="Times New Roman"/>
          <w:sz w:val="20"/>
          <w:szCs w:val="20"/>
        </w:rPr>
      </w:pPr>
      <w:r>
        <w:rPr>
          <w:rFonts w:ascii="Times New Roman" w:hAnsi="Times New Roman"/>
          <w:sz w:val="20"/>
          <w:szCs w:val="20"/>
        </w:rPr>
        <w:t xml:space="preserve">As there are some remaining issues </w:t>
      </w:r>
      <w:r w:rsidR="000A31C3">
        <w:rPr>
          <w:rFonts w:ascii="Times New Roman" w:hAnsi="Times New Roman"/>
          <w:sz w:val="20"/>
          <w:szCs w:val="20"/>
        </w:rPr>
        <w:t>about</w:t>
      </w:r>
      <w:r>
        <w:rPr>
          <w:rFonts w:ascii="Times New Roman" w:hAnsi="Times New Roman"/>
          <w:sz w:val="20"/>
          <w:szCs w:val="20"/>
        </w:rPr>
        <w:t xml:space="preserve"> the error source</w:t>
      </w:r>
      <w:r w:rsidRPr="00DB00A9">
        <w:rPr>
          <w:rFonts w:ascii="Times New Roman" w:hAnsi="Times New Roman"/>
          <w:sz w:val="20"/>
          <w:szCs w:val="20"/>
        </w:rPr>
        <w:t xml:space="preserve">, the following </w:t>
      </w:r>
      <w:r>
        <w:rPr>
          <w:rFonts w:ascii="Times New Roman" w:hAnsi="Times New Roman"/>
          <w:sz w:val="20"/>
          <w:szCs w:val="20"/>
        </w:rPr>
        <w:t xml:space="preserve">proposals </w:t>
      </w:r>
      <w:r w:rsidRPr="00DB00A9">
        <w:rPr>
          <w:rFonts w:ascii="Times New Roman" w:hAnsi="Times New Roman"/>
          <w:sz w:val="20"/>
          <w:szCs w:val="20"/>
        </w:rPr>
        <w:t>ha</w:t>
      </w:r>
      <w:r>
        <w:rPr>
          <w:rFonts w:ascii="Times New Roman" w:hAnsi="Times New Roman" w:hint="eastAsia"/>
          <w:sz w:val="20"/>
          <w:szCs w:val="20"/>
        </w:rPr>
        <w:t>ve</w:t>
      </w:r>
      <w:r w:rsidRPr="00DB00A9">
        <w:rPr>
          <w:rFonts w:ascii="Times New Roman" w:hAnsi="Times New Roman"/>
          <w:sz w:val="20"/>
          <w:szCs w:val="20"/>
        </w:rPr>
        <w:t xml:space="preserve"> been </w:t>
      </w:r>
      <w:r>
        <w:rPr>
          <w:rFonts w:ascii="Times New Roman" w:hAnsi="Times New Roman"/>
          <w:sz w:val="20"/>
          <w:szCs w:val="20"/>
        </w:rPr>
        <w:t>rais</w:t>
      </w:r>
      <w:r w:rsidRPr="00DB00A9">
        <w:rPr>
          <w:rFonts w:ascii="Times New Roman" w:hAnsi="Times New Roman"/>
          <w:sz w:val="20"/>
          <w:szCs w:val="20"/>
        </w:rPr>
        <w:t>ed</w:t>
      </w:r>
      <w:r>
        <w:rPr>
          <w:rFonts w:ascii="Times New Roman" w:hAnsi="Times New Roman"/>
          <w:sz w:val="20"/>
          <w:szCs w:val="20"/>
        </w:rPr>
        <w:t>:</w:t>
      </w:r>
    </w:p>
    <w:tbl>
      <w:tblPr>
        <w:tblStyle w:val="11"/>
        <w:tblW w:w="0" w:type="auto"/>
        <w:tblInd w:w="0" w:type="dxa"/>
        <w:tblLook w:val="04A0" w:firstRow="1" w:lastRow="0" w:firstColumn="1" w:lastColumn="0" w:noHBand="0" w:noVBand="1"/>
      </w:tblPr>
      <w:tblGrid>
        <w:gridCol w:w="1451"/>
        <w:gridCol w:w="7609"/>
      </w:tblGrid>
      <w:tr w:rsidR="00FC7EB8" w:rsidRPr="00EB3460" w14:paraId="597BFA2E" w14:textId="77777777" w:rsidTr="009862FD">
        <w:tc>
          <w:tcPr>
            <w:tcW w:w="1451" w:type="dxa"/>
            <w:tcBorders>
              <w:top w:val="single" w:sz="4" w:space="0" w:color="auto"/>
              <w:left w:val="single" w:sz="4" w:space="0" w:color="auto"/>
              <w:bottom w:val="single" w:sz="4" w:space="0" w:color="auto"/>
              <w:right w:val="single" w:sz="4" w:space="0" w:color="auto"/>
            </w:tcBorders>
            <w:hideMark/>
          </w:tcPr>
          <w:p w14:paraId="5BEEAB71" w14:textId="77777777" w:rsidR="00FC7EB8" w:rsidRPr="00EB3460" w:rsidRDefault="00FC7EB8" w:rsidP="009862FD">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6E33EF9B" w14:textId="77777777" w:rsidR="00FC7EB8" w:rsidRPr="00EB3460" w:rsidRDefault="00FC7EB8" w:rsidP="009862FD">
            <w:pPr>
              <w:rPr>
                <w:b/>
                <w:sz w:val="22"/>
                <w:lang w:val="en-GB"/>
              </w:rPr>
            </w:pPr>
            <w:r w:rsidRPr="00EB3460">
              <w:rPr>
                <w:b/>
                <w:sz w:val="22"/>
                <w:lang w:val="en-GB"/>
              </w:rPr>
              <w:t>Proposal</w:t>
            </w:r>
          </w:p>
        </w:tc>
      </w:tr>
      <w:tr w:rsidR="00FC7EB8" w:rsidRPr="00EB3460" w14:paraId="627E6CBC"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04398DB5" w14:textId="77777777" w:rsidR="00FC7EB8" w:rsidRPr="00CF76AB" w:rsidRDefault="00FC7EB8" w:rsidP="009862FD">
            <w:pPr>
              <w:rPr>
                <w:color w:val="000000"/>
              </w:rPr>
            </w:pPr>
            <w:r w:rsidRPr="00CF76AB">
              <w:rPr>
                <w:rFonts w:hint="eastAsia"/>
                <w:color w:val="000000"/>
                <w:szCs w:val="22"/>
              </w:rPr>
              <w:t>R2-2302504 CATT</w:t>
            </w:r>
          </w:p>
        </w:tc>
        <w:tc>
          <w:tcPr>
            <w:tcW w:w="7609" w:type="dxa"/>
            <w:tcBorders>
              <w:top w:val="single" w:sz="4" w:space="0" w:color="auto"/>
              <w:left w:val="single" w:sz="4" w:space="0" w:color="auto"/>
              <w:bottom w:val="single" w:sz="4" w:space="0" w:color="auto"/>
              <w:right w:val="single" w:sz="4" w:space="0" w:color="auto"/>
            </w:tcBorders>
          </w:tcPr>
          <w:p w14:paraId="2EFE07CF" w14:textId="77777777" w:rsidR="00FC7EB8" w:rsidRPr="005D17AF" w:rsidRDefault="00FC7EB8" w:rsidP="009862FD">
            <w:pPr>
              <w:adjustRightInd w:val="0"/>
              <w:snapToGrid w:val="0"/>
              <w:spacing w:beforeLines="50" w:before="120" w:afterLines="50" w:after="120"/>
              <w:rPr>
                <w:szCs w:val="21"/>
              </w:rPr>
            </w:pPr>
            <w:r w:rsidRPr="00A566B9">
              <w:rPr>
                <w:szCs w:val="21"/>
              </w:rPr>
              <w:t>Proposal 1: It is left to LMF implementation to decide TRP-related error sources bound distribution.</w:t>
            </w:r>
          </w:p>
        </w:tc>
      </w:tr>
      <w:tr w:rsidR="00FC7EB8" w:rsidRPr="00EB3460" w14:paraId="3B08E664"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1E3C4776" w14:textId="77777777" w:rsidR="00FC7EB8" w:rsidRPr="00EB3460" w:rsidRDefault="00FC7EB8" w:rsidP="009862FD">
            <w:pPr>
              <w:rPr>
                <w:szCs w:val="21"/>
              </w:rPr>
            </w:pPr>
            <w:r w:rsidRPr="00CF76AB">
              <w:rPr>
                <w:rFonts w:hint="eastAsia"/>
                <w:color w:val="000000"/>
                <w:szCs w:val="22"/>
              </w:rPr>
              <w:lastRenderedPageBreak/>
              <w:t>R2-2302959 vivo</w:t>
            </w:r>
          </w:p>
        </w:tc>
        <w:tc>
          <w:tcPr>
            <w:tcW w:w="7609" w:type="dxa"/>
            <w:tcBorders>
              <w:top w:val="single" w:sz="4" w:space="0" w:color="auto"/>
              <w:left w:val="single" w:sz="4" w:space="0" w:color="auto"/>
              <w:bottom w:val="single" w:sz="4" w:space="0" w:color="auto"/>
              <w:right w:val="single" w:sz="4" w:space="0" w:color="auto"/>
            </w:tcBorders>
          </w:tcPr>
          <w:p w14:paraId="098E3570" w14:textId="77777777" w:rsidR="00FC7EB8" w:rsidRPr="00ED2C97" w:rsidRDefault="00FC7EB8" w:rsidP="009862FD">
            <w:pPr>
              <w:adjustRightInd w:val="0"/>
              <w:snapToGrid w:val="0"/>
              <w:spacing w:beforeLines="50" w:before="120" w:afterLines="50" w:after="120"/>
              <w:rPr>
                <w:szCs w:val="21"/>
              </w:rPr>
            </w:pPr>
            <w:r w:rsidRPr="00ED2C97">
              <w:rPr>
                <w:szCs w:val="21"/>
              </w:rPr>
              <w:t>Observation: RAN1 did not model some error distributions of DL-AOD positioning methods during the SI phase:</w:t>
            </w:r>
          </w:p>
          <w:p w14:paraId="2FA4CCAD" w14:textId="77777777" w:rsidR="00FC7EB8" w:rsidRPr="00ED2C97" w:rsidRDefault="00FC7EB8" w:rsidP="009862FD">
            <w:pPr>
              <w:adjustRightInd w:val="0"/>
              <w:snapToGrid w:val="0"/>
              <w:spacing w:beforeLines="50" w:before="120" w:afterLines="50" w:after="120"/>
              <w:rPr>
                <w:szCs w:val="21"/>
              </w:rPr>
            </w:pPr>
            <w:r w:rsidRPr="00ED2C97">
              <w:rPr>
                <w:szCs w:val="21"/>
              </w:rPr>
              <w:t>1)</w:t>
            </w:r>
            <w:r w:rsidRPr="00ED2C97">
              <w:rPr>
                <w:szCs w:val="21"/>
              </w:rPr>
              <w:tab/>
              <w:t>DL-PRS RSRP or RSRPP for LMF-based integrity</w:t>
            </w:r>
          </w:p>
          <w:p w14:paraId="604CCB28" w14:textId="77777777" w:rsidR="00FC7EB8" w:rsidRPr="00ED2C97" w:rsidRDefault="00FC7EB8" w:rsidP="009862FD">
            <w:pPr>
              <w:adjustRightInd w:val="0"/>
              <w:snapToGrid w:val="0"/>
              <w:spacing w:beforeLines="50" w:before="120" w:afterLines="50" w:after="120"/>
              <w:rPr>
                <w:szCs w:val="21"/>
              </w:rPr>
            </w:pPr>
            <w:r w:rsidRPr="00ED2C97">
              <w:rPr>
                <w:szCs w:val="21"/>
              </w:rPr>
              <w:t>2)</w:t>
            </w:r>
            <w:r w:rsidRPr="00ED2C97">
              <w:rPr>
                <w:szCs w:val="21"/>
              </w:rPr>
              <w:tab/>
              <w:t>FFS: Boresight direction and beam information of DL-PRS</w:t>
            </w:r>
          </w:p>
          <w:p w14:paraId="7D1AB437" w14:textId="77777777" w:rsidR="00FC7EB8" w:rsidRPr="00ED2C97" w:rsidRDefault="00FC7EB8" w:rsidP="009862FD">
            <w:pPr>
              <w:adjustRightInd w:val="0"/>
              <w:snapToGrid w:val="0"/>
              <w:spacing w:beforeLines="50" w:before="120" w:afterLines="50" w:after="120"/>
              <w:rPr>
                <w:szCs w:val="21"/>
              </w:rPr>
            </w:pPr>
            <w:r w:rsidRPr="00ED2C97">
              <w:rPr>
                <w:szCs w:val="21"/>
              </w:rPr>
              <w:t>Proposal 1: Discuss whether to support the integrity operation for DL-AOD. LS to RAN1 to confirm when RAN2 reaches the consensus. The following two options can be considered:</w:t>
            </w:r>
          </w:p>
          <w:p w14:paraId="04809766" w14:textId="77777777" w:rsidR="00FC7EB8" w:rsidRPr="00ED2C97" w:rsidRDefault="00FC7EB8" w:rsidP="009862FD">
            <w:pPr>
              <w:adjustRightInd w:val="0"/>
              <w:snapToGrid w:val="0"/>
              <w:spacing w:beforeLines="50" w:before="120" w:afterLines="50" w:after="120"/>
              <w:rPr>
                <w:szCs w:val="21"/>
              </w:rPr>
            </w:pPr>
            <w:r w:rsidRPr="00ED2C97">
              <w:rPr>
                <w:szCs w:val="21"/>
              </w:rPr>
              <w:t>-</w:t>
            </w:r>
            <w:r w:rsidRPr="00ED2C97">
              <w:rPr>
                <w:szCs w:val="21"/>
              </w:rPr>
              <w:tab/>
              <w:t>Option 1: do not support integrity evaluation in DL-AOD positioning</w:t>
            </w:r>
          </w:p>
          <w:p w14:paraId="543CC971" w14:textId="77777777" w:rsidR="00FC7EB8" w:rsidRPr="007608DE" w:rsidRDefault="00FC7EB8" w:rsidP="009862FD">
            <w:pPr>
              <w:adjustRightInd w:val="0"/>
              <w:snapToGrid w:val="0"/>
              <w:spacing w:beforeLines="50" w:before="120" w:afterLines="50" w:after="120"/>
              <w:rPr>
                <w:szCs w:val="21"/>
              </w:rPr>
            </w:pPr>
            <w:r w:rsidRPr="00ED2C97">
              <w:rPr>
                <w:szCs w:val="21"/>
              </w:rPr>
              <w:t>-</w:t>
            </w:r>
            <w:r w:rsidRPr="00ED2C97">
              <w:rPr>
                <w:szCs w:val="21"/>
              </w:rPr>
              <w:tab/>
              <w:t>Option 2: handle undefined error sources based on implementation</w:t>
            </w:r>
          </w:p>
        </w:tc>
      </w:tr>
      <w:tr w:rsidR="00FC7EB8" w:rsidRPr="00EB3460" w14:paraId="7799D35B"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5F7B6B35" w14:textId="77777777" w:rsidR="00FC7EB8" w:rsidRPr="00EB3460" w:rsidRDefault="00FC7EB8" w:rsidP="009862FD">
            <w:pPr>
              <w:rPr>
                <w:szCs w:val="21"/>
              </w:rPr>
            </w:pPr>
            <w:r w:rsidRPr="00CF76AB">
              <w:rPr>
                <w:rFonts w:hint="eastAsia"/>
                <w:color w:val="000000"/>
                <w:szCs w:val="22"/>
              </w:rPr>
              <w:t xml:space="preserve">R2-2303495 ZTE </w:t>
            </w:r>
          </w:p>
        </w:tc>
        <w:tc>
          <w:tcPr>
            <w:tcW w:w="7609" w:type="dxa"/>
            <w:tcBorders>
              <w:top w:val="single" w:sz="4" w:space="0" w:color="auto"/>
              <w:left w:val="single" w:sz="4" w:space="0" w:color="auto"/>
              <w:bottom w:val="single" w:sz="4" w:space="0" w:color="auto"/>
              <w:right w:val="single" w:sz="4" w:space="0" w:color="auto"/>
            </w:tcBorders>
          </w:tcPr>
          <w:p w14:paraId="1CCCCB24" w14:textId="77777777" w:rsidR="00FC7EB8" w:rsidRPr="00327DFC" w:rsidRDefault="00FC7EB8" w:rsidP="009862FD">
            <w:pPr>
              <w:adjustRightInd w:val="0"/>
              <w:snapToGrid w:val="0"/>
              <w:spacing w:beforeLines="50" w:before="120" w:afterLines="50" w:after="120"/>
            </w:pPr>
            <w:r w:rsidRPr="00327DFC">
              <w:rPr>
                <w:rFonts w:hint="eastAsia"/>
              </w:rPr>
              <w:t>Proposal 4: Support RAN2 to wait for RAN3</w:t>
            </w:r>
            <w:r w:rsidRPr="00327DFC">
              <w:t>’</w:t>
            </w:r>
            <w:r w:rsidRPr="00327DFC">
              <w:rPr>
                <w:rFonts w:hint="eastAsia"/>
              </w:rPr>
              <w:t xml:space="preserve">s conclusion on the TRP error bound provision to the LMF for the error sources of TRP location, ARP location and </w:t>
            </w:r>
            <w:r w:rsidRPr="00597EA2">
              <w:rPr>
                <w:rFonts w:hint="eastAsia"/>
                <w:i/>
              </w:rPr>
              <w:t>inter-TRP synchronization</w:t>
            </w:r>
            <w:r w:rsidRPr="00327DFC">
              <w:rPr>
                <w:rFonts w:hint="eastAsia"/>
              </w:rPr>
              <w:t>.</w:t>
            </w:r>
          </w:p>
        </w:tc>
      </w:tr>
      <w:tr w:rsidR="00FC7EB8" w:rsidRPr="00EB3460" w14:paraId="7D4E3435"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1CC522BF" w14:textId="77777777" w:rsidR="00FC7EB8" w:rsidRPr="00EB3460" w:rsidRDefault="00FC7EB8" w:rsidP="009862FD">
            <w:pPr>
              <w:rPr>
                <w:szCs w:val="21"/>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51D2C92F" w14:textId="77777777" w:rsidR="00FC7EB8" w:rsidRDefault="00FC7EB8" w:rsidP="009862FD">
            <w:pPr>
              <w:adjustRightInd w:val="0"/>
              <w:snapToGrid w:val="0"/>
              <w:spacing w:beforeLines="50" w:before="120" w:afterLines="50" w:after="120"/>
            </w:pPr>
            <w:r w:rsidRPr="002C494A">
              <w:t>Proposal 1:</w:t>
            </w:r>
            <w:r>
              <w:t xml:space="preserve"> </w:t>
            </w:r>
            <w:r w:rsidRPr="002C494A">
              <w:t>The beam related information (Beam Bore-Sight Direction/Beam Antenna Information) are error sources for DL-</w:t>
            </w:r>
            <w:proofErr w:type="spellStart"/>
            <w:r w:rsidRPr="002C494A">
              <w:t>AoD</w:t>
            </w:r>
            <w:proofErr w:type="spellEnd"/>
            <w:r w:rsidRPr="002C494A">
              <w:t xml:space="preserve"> positioning.</w:t>
            </w:r>
          </w:p>
          <w:p w14:paraId="1E7CFB13" w14:textId="77777777" w:rsidR="00FC7EB8" w:rsidRDefault="00FC7EB8" w:rsidP="009862FD">
            <w:pPr>
              <w:adjustRightInd w:val="0"/>
              <w:snapToGrid w:val="0"/>
              <w:spacing w:beforeLines="50" w:before="120" w:afterLines="50" w:after="120"/>
            </w:pPr>
            <w:r w:rsidRPr="00164A56">
              <w:t>Observation 1:</w:t>
            </w:r>
            <w:r>
              <w:tab/>
              <w:t>To leverage the PL definition, the individual error source distributions are modelled as Gaussian distribution.</w:t>
            </w:r>
          </w:p>
          <w:p w14:paraId="3BB8CA11" w14:textId="77777777" w:rsidR="00FC7EB8" w:rsidRDefault="00FC7EB8" w:rsidP="009862FD">
            <w:pPr>
              <w:adjustRightInd w:val="0"/>
              <w:snapToGrid w:val="0"/>
              <w:spacing w:beforeLines="50" w:before="120" w:afterLines="50" w:after="120"/>
            </w:pPr>
            <w:r w:rsidRPr="00164A56">
              <w:t>Observation 2:</w:t>
            </w:r>
            <w:r w:rsidRPr="00164A56">
              <w:tab/>
            </w:r>
            <w:r w:rsidRPr="00D05602">
              <w:t xml:space="preserve">The process of replacing an actual distribution with a simplified, conservative error model is called </w:t>
            </w:r>
            <w:proofErr w:type="spellStart"/>
            <w:r w:rsidRPr="00D05602">
              <w:t>overbounding</w:t>
            </w:r>
            <w:proofErr w:type="spellEnd"/>
            <w:r w:rsidRPr="00D05602">
              <w:t>.</w:t>
            </w:r>
          </w:p>
          <w:p w14:paraId="3B2CB090" w14:textId="77777777" w:rsidR="00FC7EB8" w:rsidRDefault="00FC7EB8" w:rsidP="009862FD">
            <w:pPr>
              <w:adjustRightInd w:val="0"/>
              <w:snapToGrid w:val="0"/>
              <w:spacing w:beforeLines="50" w:before="120" w:afterLines="50" w:after="120"/>
            </w:pPr>
            <w:r w:rsidRPr="00164A56">
              <w:t>Observation 3:</w:t>
            </w:r>
            <w:r>
              <w:tab/>
            </w:r>
            <w:r w:rsidRPr="00534314">
              <w:t xml:space="preserve">To leverage the PL definition, the idealized </w:t>
            </w:r>
            <w:proofErr w:type="spellStart"/>
            <w:r w:rsidRPr="00534314">
              <w:t>overbound</w:t>
            </w:r>
            <w:proofErr w:type="spellEnd"/>
            <w:r w:rsidRPr="00534314">
              <w:t xml:space="preserve"> </w:t>
            </w:r>
            <w:r>
              <w:t>must</w:t>
            </w:r>
            <w:r w:rsidRPr="00534314">
              <w:t xml:space="preserve"> be Gaussian</w:t>
            </w:r>
            <w:r>
              <w:t>.</w:t>
            </w:r>
          </w:p>
          <w:p w14:paraId="3C7E5B9B" w14:textId="77777777" w:rsidR="00FC7EB8" w:rsidRDefault="00FC7EB8" w:rsidP="009862FD">
            <w:pPr>
              <w:autoSpaceDE w:val="0"/>
              <w:autoSpaceDN w:val="0"/>
              <w:adjustRightInd w:val="0"/>
              <w:snapToGrid w:val="0"/>
              <w:spacing w:beforeLines="50" w:before="120" w:afterLines="50" w:after="120"/>
            </w:pPr>
            <w:r w:rsidRPr="00164A56">
              <w:t>Observation 4:</w:t>
            </w:r>
            <w:r>
              <w:tab/>
              <w:t xml:space="preserve">Paired </w:t>
            </w:r>
            <w:proofErr w:type="spellStart"/>
            <w:r>
              <w:t>Overbounding</w:t>
            </w:r>
            <w:proofErr w:type="spellEnd"/>
            <w:r>
              <w:t xml:space="preserve"> u</w:t>
            </w:r>
            <w:r w:rsidRPr="00D5667B">
              <w:t>ses a pair of bounds, rather than a single bound, to represent the actual error distribution.</w:t>
            </w:r>
          </w:p>
          <w:p w14:paraId="568D143C" w14:textId="77777777" w:rsidR="00FC7EB8" w:rsidRPr="00FC00D5" w:rsidRDefault="00FC7EB8" w:rsidP="009862FD">
            <w:pPr>
              <w:autoSpaceDE w:val="0"/>
              <w:autoSpaceDN w:val="0"/>
              <w:adjustRightInd w:val="0"/>
              <w:snapToGrid w:val="0"/>
              <w:spacing w:beforeLines="50" w:before="120" w:afterLines="50" w:after="120"/>
            </w:pPr>
            <w:bookmarkStart w:id="14" w:name="_Hlk117474547"/>
            <w:r w:rsidRPr="002C494A">
              <w:t xml:space="preserve">Proposal </w:t>
            </w:r>
            <w:r>
              <w:t>2</w:t>
            </w:r>
            <w:r w:rsidRPr="002C494A">
              <w:t>:</w:t>
            </w:r>
            <w:r>
              <w:t xml:space="preserve"> </w:t>
            </w:r>
            <w:r w:rsidRPr="00FC00D5">
              <w:t xml:space="preserve">How an LMF obtains the integrity assistance data (e.g., using a reference receiver network/PRUs) should be left to implementation/deployment (similar to Rel-17 GNSS integrity). </w:t>
            </w:r>
            <w:bookmarkEnd w:id="14"/>
          </w:p>
        </w:tc>
      </w:tr>
      <w:tr w:rsidR="00FC7EB8" w:rsidRPr="00EB3460" w14:paraId="7E265D31"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3C35E378" w14:textId="77777777" w:rsidR="00FC7EB8" w:rsidRPr="00EB3460" w:rsidRDefault="00FC7EB8" w:rsidP="009862FD">
            <w:pPr>
              <w:rPr>
                <w:szCs w:val="21"/>
              </w:rPr>
            </w:pPr>
            <w:r w:rsidRPr="00CF76AB">
              <w:rPr>
                <w:rFonts w:hint="eastAsia"/>
                <w:color w:val="000000"/>
                <w:szCs w:val="22"/>
              </w:rPr>
              <w:t>R2-2303705 Ericsson</w:t>
            </w:r>
          </w:p>
        </w:tc>
        <w:tc>
          <w:tcPr>
            <w:tcW w:w="7609" w:type="dxa"/>
            <w:tcBorders>
              <w:top w:val="single" w:sz="4" w:space="0" w:color="auto"/>
              <w:left w:val="single" w:sz="4" w:space="0" w:color="auto"/>
              <w:bottom w:val="single" w:sz="4" w:space="0" w:color="auto"/>
              <w:right w:val="single" w:sz="4" w:space="0" w:color="auto"/>
            </w:tcBorders>
          </w:tcPr>
          <w:p w14:paraId="5A20DDAA" w14:textId="39177CAE" w:rsidR="00FC7EB8" w:rsidRPr="002C494A" w:rsidRDefault="00FC7EB8" w:rsidP="009862FD">
            <w:pPr>
              <w:adjustRightInd w:val="0"/>
              <w:snapToGrid w:val="0"/>
              <w:spacing w:beforeLines="50" w:before="120" w:afterLines="50" w:after="120"/>
            </w:pPr>
            <w:r w:rsidRPr="002C494A">
              <w:t xml:space="preserve"> </w:t>
            </w:r>
          </w:p>
          <w:p w14:paraId="39E49AE0" w14:textId="77777777" w:rsidR="00FC7EB8" w:rsidRPr="002C494A" w:rsidRDefault="00FC7EB8" w:rsidP="009862FD">
            <w:pPr>
              <w:autoSpaceDE w:val="0"/>
              <w:autoSpaceDN w:val="0"/>
              <w:adjustRightInd w:val="0"/>
              <w:snapToGrid w:val="0"/>
              <w:spacing w:beforeLines="50" w:before="120" w:afterLines="50" w:after="120"/>
            </w:pPr>
            <w:r w:rsidRPr="002C494A">
              <w:t>Proposal 4: Represent the TRP and ARP location errors by a Gaussian over-bounding or paired over-bounding.</w:t>
            </w:r>
          </w:p>
          <w:p w14:paraId="7CC3F284" w14:textId="77777777" w:rsidR="00FC7EB8" w:rsidRDefault="00FC7EB8" w:rsidP="009862FD">
            <w:pPr>
              <w:autoSpaceDE w:val="0"/>
              <w:autoSpaceDN w:val="0"/>
              <w:adjustRightInd w:val="0"/>
              <w:snapToGrid w:val="0"/>
              <w:spacing w:beforeLines="50" w:before="120" w:afterLines="50" w:after="120"/>
            </w:pPr>
            <w:r w:rsidRPr="002C494A">
              <w:t>Proposal 6: Represent the RTD errors by a Gaussian over-bounding or paired over-bounding.</w:t>
            </w:r>
          </w:p>
          <w:p w14:paraId="043B9DEE" w14:textId="77777777" w:rsidR="00FC7EB8" w:rsidRPr="0021089C" w:rsidRDefault="00FC7EB8" w:rsidP="009862FD">
            <w:pPr>
              <w:autoSpaceDE w:val="0"/>
              <w:autoSpaceDN w:val="0"/>
              <w:adjustRightInd w:val="0"/>
              <w:snapToGrid w:val="0"/>
              <w:spacing w:beforeLines="50" w:before="120" w:afterLines="50" w:after="120"/>
            </w:pPr>
            <w:r w:rsidRPr="002C494A">
              <w:t>Proposal 7: Add antenna/beam direction error sources to the set of considered error sources and define corresponding error bounds</w:t>
            </w:r>
          </w:p>
        </w:tc>
      </w:tr>
    </w:tbl>
    <w:p w14:paraId="20D227AD" w14:textId="204FFF63" w:rsidR="00FC7EB8" w:rsidRDefault="00921259" w:rsidP="00FC7EB8">
      <w:pPr>
        <w:spacing w:before="120" w:afterLines="50" w:after="120"/>
        <w:rPr>
          <w:rFonts w:ascii="Times New Roman" w:hAnsi="Times New Roman"/>
          <w:sz w:val="20"/>
          <w:szCs w:val="20"/>
        </w:rPr>
      </w:pPr>
      <w:r>
        <w:rPr>
          <w:rFonts w:ascii="Times New Roman" w:hAnsi="Times New Roman"/>
          <w:sz w:val="20"/>
          <w:szCs w:val="20"/>
        </w:rPr>
        <w:t>T</w:t>
      </w:r>
      <w:r w:rsidR="00FC7EB8" w:rsidRPr="00C510BE">
        <w:rPr>
          <w:rFonts w:ascii="Times New Roman" w:hAnsi="Times New Roman"/>
          <w:sz w:val="20"/>
          <w:szCs w:val="20"/>
        </w:rPr>
        <w:t>he</w:t>
      </w:r>
      <w:r w:rsidRPr="00921259">
        <w:rPr>
          <w:rFonts w:ascii="Times New Roman" w:hAnsi="Times New Roman"/>
          <w:sz w:val="20"/>
          <w:szCs w:val="20"/>
        </w:rPr>
        <w:t xml:space="preserve"> </w:t>
      </w:r>
      <w:r w:rsidRPr="00C510BE">
        <w:rPr>
          <w:rFonts w:ascii="Times New Roman" w:hAnsi="Times New Roman"/>
          <w:sz w:val="20"/>
          <w:szCs w:val="20"/>
        </w:rPr>
        <w:t>above</w:t>
      </w:r>
      <w:r w:rsidR="00FC7EB8" w:rsidRPr="00C510BE">
        <w:rPr>
          <w:rFonts w:ascii="Times New Roman" w:hAnsi="Times New Roman"/>
          <w:sz w:val="20"/>
          <w:szCs w:val="20"/>
        </w:rPr>
        <w:t xml:space="preserve"> </w:t>
      </w:r>
      <w:r w:rsidR="00FC7EB8">
        <w:rPr>
          <w:rFonts w:ascii="Times New Roman" w:hAnsi="Times New Roman"/>
          <w:sz w:val="20"/>
          <w:szCs w:val="20"/>
        </w:rPr>
        <w:t>proposals concentrate on the following issues:</w:t>
      </w:r>
    </w:p>
    <w:p w14:paraId="6B5C819A" w14:textId="3D99EBD8" w:rsidR="00FC7EB8" w:rsidRPr="00C44324" w:rsidRDefault="00FC7EB8" w:rsidP="00FC7EB8">
      <w:pPr>
        <w:spacing w:before="120" w:afterLines="50" w:after="120"/>
        <w:rPr>
          <w:rFonts w:ascii="Times New Roman" w:hAnsi="Times New Roman"/>
          <w:sz w:val="20"/>
          <w:szCs w:val="20"/>
          <w:u w:val="single"/>
        </w:rPr>
      </w:pPr>
      <w:r w:rsidRPr="00C44324">
        <w:rPr>
          <w:rFonts w:ascii="Times New Roman" w:hAnsi="Times New Roman" w:hint="eastAsia"/>
          <w:b/>
          <w:sz w:val="20"/>
          <w:szCs w:val="20"/>
          <w:u w:val="single"/>
        </w:rPr>
        <w:t>I</w:t>
      </w:r>
      <w:r w:rsidRPr="00C44324">
        <w:rPr>
          <w:rFonts w:ascii="Times New Roman" w:hAnsi="Times New Roman"/>
          <w:b/>
          <w:sz w:val="20"/>
          <w:szCs w:val="20"/>
          <w:u w:val="single"/>
        </w:rPr>
        <w:t xml:space="preserve">ssue </w:t>
      </w:r>
      <w:r w:rsidR="00506F5D" w:rsidRPr="00C44324">
        <w:rPr>
          <w:rFonts w:ascii="Times New Roman" w:hAnsi="Times New Roman"/>
          <w:b/>
          <w:sz w:val="20"/>
          <w:szCs w:val="20"/>
          <w:u w:val="single"/>
        </w:rPr>
        <w:t>1</w:t>
      </w:r>
      <w:r w:rsidRPr="00C44324">
        <w:rPr>
          <w:rFonts w:ascii="Times New Roman" w:hAnsi="Times New Roman"/>
          <w:sz w:val="20"/>
          <w:szCs w:val="20"/>
          <w:u w:val="single"/>
        </w:rPr>
        <w:t xml:space="preserve">: </w:t>
      </w:r>
      <w:r w:rsidR="00721BB6" w:rsidRPr="00C44324">
        <w:rPr>
          <w:rFonts w:ascii="Times New Roman" w:hAnsi="Times New Roman"/>
          <w:sz w:val="20"/>
          <w:szCs w:val="20"/>
          <w:u w:val="single"/>
        </w:rPr>
        <w:t>FFS on e</w:t>
      </w:r>
      <w:r w:rsidRPr="00C44324">
        <w:rPr>
          <w:rFonts w:ascii="Times New Roman" w:hAnsi="Times New Roman"/>
          <w:sz w:val="20"/>
          <w:szCs w:val="20"/>
          <w:u w:val="single"/>
        </w:rPr>
        <w:t>rror sources of DL-AOD</w:t>
      </w:r>
    </w:p>
    <w:p w14:paraId="56E4DF2A" w14:textId="545BE4D1" w:rsidR="00FC7EB8" w:rsidRPr="00A82D6D" w:rsidRDefault="00FC7EB8" w:rsidP="00FC7EB8">
      <w:pPr>
        <w:pStyle w:val="a8"/>
        <w:numPr>
          <w:ilvl w:val="0"/>
          <w:numId w:val="44"/>
        </w:numPr>
        <w:spacing w:before="120" w:afterLines="50"/>
        <w:ind w:firstLineChars="0"/>
        <w:rPr>
          <w:rFonts w:ascii="Times New Roman" w:hAnsi="Times New Roman"/>
          <w:szCs w:val="20"/>
        </w:rPr>
      </w:pPr>
      <w:r w:rsidRPr="003F3761">
        <w:rPr>
          <w:rFonts w:ascii="Times New Roman" w:hAnsi="Times New Roman"/>
          <w:szCs w:val="20"/>
        </w:rPr>
        <w:t>3 companies [vivo, QC, E///] not</w:t>
      </w:r>
      <w:r w:rsidR="00013767">
        <w:rPr>
          <w:rFonts w:ascii="Times New Roman" w:hAnsi="Times New Roman"/>
          <w:szCs w:val="20"/>
        </w:rPr>
        <w:t>ice</w:t>
      </w:r>
      <w:r w:rsidRPr="003F3761">
        <w:rPr>
          <w:rFonts w:ascii="Times New Roman" w:hAnsi="Times New Roman"/>
          <w:szCs w:val="20"/>
        </w:rPr>
        <w:t xml:space="preserve"> that beam information is left FFS as </w:t>
      </w:r>
      <w:r w:rsidR="00283CA0">
        <w:rPr>
          <w:rFonts w:ascii="Times New Roman" w:hAnsi="Times New Roman"/>
          <w:szCs w:val="20"/>
        </w:rPr>
        <w:t xml:space="preserve">an </w:t>
      </w:r>
      <w:r w:rsidRPr="003F3761">
        <w:rPr>
          <w:rFonts w:ascii="Times New Roman" w:hAnsi="Times New Roman"/>
          <w:szCs w:val="20"/>
        </w:rPr>
        <w:t xml:space="preserve">error source in SI. </w:t>
      </w:r>
      <w:r>
        <w:rPr>
          <w:rFonts w:ascii="Times New Roman" w:hAnsi="Times New Roman"/>
          <w:szCs w:val="20"/>
        </w:rPr>
        <w:t xml:space="preserve">Among them, </w:t>
      </w:r>
      <w:r w:rsidRPr="003F3761">
        <w:rPr>
          <w:rFonts w:ascii="Times New Roman" w:eastAsiaTheme="minorEastAsia" w:hAnsi="Times New Roman" w:hint="eastAsia"/>
          <w:szCs w:val="20"/>
          <w:lang w:eastAsia="zh-CN"/>
        </w:rPr>
        <w:t>2</w:t>
      </w:r>
      <w:r w:rsidRPr="003F3761">
        <w:rPr>
          <w:rFonts w:ascii="Times New Roman" w:eastAsiaTheme="minorEastAsia" w:hAnsi="Times New Roman"/>
          <w:szCs w:val="20"/>
          <w:lang w:eastAsia="zh-CN"/>
        </w:rPr>
        <w:t xml:space="preserve"> companies </w:t>
      </w:r>
      <w:r w:rsidRPr="003F3761">
        <w:rPr>
          <w:rFonts w:ascii="Times New Roman" w:hAnsi="Times New Roman"/>
          <w:szCs w:val="20"/>
        </w:rPr>
        <w:t>[Qualcomm, E///] propose the beam related information (Beam Bore-Sight Direction/Beam Antenna Information) are error sources for DL-</w:t>
      </w:r>
      <w:proofErr w:type="spellStart"/>
      <w:r w:rsidRPr="003F3761">
        <w:rPr>
          <w:rFonts w:ascii="Times New Roman" w:hAnsi="Times New Roman"/>
          <w:szCs w:val="20"/>
        </w:rPr>
        <w:t>AoD</w:t>
      </w:r>
      <w:proofErr w:type="spellEnd"/>
      <w:r w:rsidRPr="003F3761">
        <w:rPr>
          <w:rFonts w:ascii="Times New Roman" w:hAnsi="Times New Roman"/>
          <w:szCs w:val="20"/>
        </w:rPr>
        <w:t xml:space="preserve"> positioning</w:t>
      </w:r>
      <w:r w:rsidRPr="00A82D6D">
        <w:rPr>
          <w:rFonts w:ascii="Times New Roman" w:hAnsi="Times New Roman"/>
          <w:szCs w:val="20"/>
        </w:rPr>
        <w:t>.</w:t>
      </w:r>
      <w:r>
        <w:rPr>
          <w:rFonts w:ascii="Times New Roman" w:hAnsi="Times New Roman"/>
          <w:szCs w:val="20"/>
        </w:rPr>
        <w:t xml:space="preserve"> As RAN1 is responsible for identifying error sources during </w:t>
      </w:r>
      <w:r w:rsidR="00283CA0">
        <w:rPr>
          <w:rFonts w:ascii="Times New Roman" w:hAnsi="Times New Roman"/>
          <w:szCs w:val="20"/>
        </w:rPr>
        <w:t xml:space="preserve">the </w:t>
      </w:r>
      <w:r>
        <w:rPr>
          <w:rFonts w:ascii="Times New Roman" w:hAnsi="Times New Roman"/>
          <w:szCs w:val="20"/>
        </w:rPr>
        <w:t xml:space="preserve">SI phase, </w:t>
      </w:r>
      <w:bookmarkStart w:id="15" w:name="OLE_LINK5"/>
      <w:r>
        <w:rPr>
          <w:rFonts w:ascii="Times New Roman" w:hAnsi="Times New Roman"/>
          <w:szCs w:val="20"/>
        </w:rPr>
        <w:t>the r</w:t>
      </w:r>
      <w:r>
        <w:rPr>
          <w:rFonts w:ascii="Times New Roman" w:hAnsi="Times New Roman" w:hint="eastAsia"/>
          <w:szCs w:val="20"/>
          <w:lang w:eastAsia="zh-CN"/>
        </w:rPr>
        <w:t>apporteur</w:t>
      </w:r>
      <w:bookmarkEnd w:id="15"/>
      <w:r>
        <w:rPr>
          <w:rFonts w:ascii="Times New Roman" w:hAnsi="Times New Roman"/>
          <w:szCs w:val="20"/>
        </w:rPr>
        <w:t xml:space="preserve"> tends to LS to RAN1 to confirm</w:t>
      </w:r>
      <w:r w:rsidR="006505C6">
        <w:rPr>
          <w:rFonts w:ascii="Times New Roman" w:hAnsi="Times New Roman"/>
          <w:szCs w:val="20"/>
        </w:rPr>
        <w:t xml:space="preserve"> </w:t>
      </w:r>
      <w:r>
        <w:rPr>
          <w:rFonts w:ascii="Times New Roman" w:hAnsi="Times New Roman"/>
          <w:szCs w:val="20"/>
        </w:rPr>
        <w:t xml:space="preserve">if RAN2 agrees to </w:t>
      </w:r>
      <w:r w:rsidRPr="00A82D6D">
        <w:rPr>
          <w:rFonts w:ascii="Times New Roman" w:eastAsiaTheme="minorEastAsia" w:hAnsi="Times New Roman"/>
          <w:szCs w:val="20"/>
          <w:lang w:eastAsia="zh-CN"/>
        </w:rPr>
        <w:t>support the integrity operation for DL-AOD</w:t>
      </w:r>
      <w:r>
        <w:rPr>
          <w:rFonts w:ascii="Times New Roman" w:eastAsiaTheme="minorEastAsia" w:hAnsi="Times New Roman"/>
          <w:szCs w:val="20"/>
          <w:lang w:eastAsia="zh-CN"/>
        </w:rPr>
        <w:t>.</w:t>
      </w:r>
    </w:p>
    <w:p w14:paraId="25522F97" w14:textId="77777777" w:rsidR="00FC7EB8" w:rsidRPr="000C3019" w:rsidRDefault="00FC7EB8" w:rsidP="00FC7EB8">
      <w:pPr>
        <w:pStyle w:val="a8"/>
        <w:numPr>
          <w:ilvl w:val="0"/>
          <w:numId w:val="44"/>
        </w:numPr>
        <w:spacing w:before="120" w:afterLines="50"/>
        <w:ind w:firstLineChars="0"/>
        <w:rPr>
          <w:rFonts w:ascii="Times New Roman" w:hAnsi="Times New Roman"/>
          <w:szCs w:val="20"/>
        </w:rPr>
      </w:pPr>
      <w:r>
        <w:rPr>
          <w:rFonts w:ascii="Times New Roman" w:eastAsiaTheme="minorEastAsia" w:hAnsi="Times New Roman"/>
          <w:szCs w:val="20"/>
          <w:lang w:eastAsia="zh-CN"/>
        </w:rPr>
        <w:t xml:space="preserve">In addition, 1 company [vivo] notices that the distribution of </w:t>
      </w:r>
      <w:r w:rsidRPr="00A82D6D">
        <w:rPr>
          <w:rFonts w:ascii="Times New Roman" w:eastAsiaTheme="minorEastAsia" w:hAnsi="Times New Roman"/>
          <w:szCs w:val="20"/>
          <w:lang w:eastAsia="zh-CN"/>
        </w:rPr>
        <w:t xml:space="preserve">DL-PRS RSRP or RSRPP </w:t>
      </w:r>
      <w:r>
        <w:rPr>
          <w:rFonts w:ascii="Times New Roman" w:eastAsiaTheme="minorEastAsia" w:hAnsi="Times New Roman"/>
          <w:szCs w:val="20"/>
          <w:lang w:eastAsia="zh-CN"/>
        </w:rPr>
        <w:t xml:space="preserve">was not identified and would like to discuss whether to </w:t>
      </w:r>
      <w:r w:rsidRPr="00A82D6D">
        <w:rPr>
          <w:rFonts w:ascii="Times New Roman" w:eastAsiaTheme="minorEastAsia" w:hAnsi="Times New Roman"/>
          <w:szCs w:val="20"/>
          <w:lang w:eastAsia="zh-CN"/>
        </w:rPr>
        <w:t>support the integrity operation for DL-AOD</w:t>
      </w:r>
      <w:r>
        <w:rPr>
          <w:rFonts w:ascii="Times New Roman" w:eastAsiaTheme="minorEastAsia" w:hAnsi="Times New Roman"/>
          <w:szCs w:val="20"/>
          <w:lang w:eastAsia="zh-CN"/>
        </w:rPr>
        <w:t xml:space="preserve">. As the proposals from </w:t>
      </w:r>
      <w:r w:rsidRPr="003F3761">
        <w:rPr>
          <w:rFonts w:ascii="Times New Roman" w:hAnsi="Times New Roman"/>
          <w:szCs w:val="20"/>
        </w:rPr>
        <w:t>[Qualcomm, E///]</w:t>
      </w:r>
      <w:r>
        <w:rPr>
          <w:rFonts w:ascii="Times New Roman" w:hAnsi="Times New Roman"/>
          <w:szCs w:val="20"/>
        </w:rPr>
        <w:t xml:space="preserve"> imply the preference to support it, the</w:t>
      </w:r>
      <w:r w:rsidRPr="00D15ABF">
        <w:rPr>
          <w:rFonts w:ascii="Times New Roman" w:hAnsi="Times New Roman"/>
          <w:szCs w:val="20"/>
        </w:rPr>
        <w:t xml:space="preserve"> </w:t>
      </w:r>
      <w:r>
        <w:rPr>
          <w:rFonts w:ascii="Times New Roman" w:hAnsi="Times New Roman"/>
          <w:szCs w:val="20"/>
        </w:rPr>
        <w:t>r</w:t>
      </w:r>
      <w:r>
        <w:rPr>
          <w:rFonts w:ascii="Times New Roman" w:hAnsi="Times New Roman" w:hint="eastAsia"/>
          <w:szCs w:val="20"/>
          <w:lang w:eastAsia="zh-CN"/>
        </w:rPr>
        <w:t>apporteur</w:t>
      </w:r>
      <w:r>
        <w:rPr>
          <w:rFonts w:ascii="Times New Roman" w:hAnsi="Times New Roman"/>
          <w:szCs w:val="20"/>
        </w:rPr>
        <w:t xml:space="preserve"> suggests RAN2 to discuss how to address the remaining FFS.</w:t>
      </w:r>
    </w:p>
    <w:p w14:paraId="05B653FE" w14:textId="77777777" w:rsidR="00B30F42" w:rsidRDefault="00B30F42" w:rsidP="00B30F42">
      <w:pPr>
        <w:spacing w:before="120" w:afterLines="50" w:after="120"/>
        <w:rPr>
          <w:rFonts w:ascii="Arial" w:hAnsi="Arial" w:cs="Arial"/>
          <w:b/>
          <w:sz w:val="20"/>
          <w:szCs w:val="20"/>
        </w:rPr>
      </w:pPr>
      <w:r w:rsidRPr="004C5AAE">
        <w:rPr>
          <w:rFonts w:ascii="Arial" w:hAnsi="Arial" w:cs="Arial"/>
          <w:b/>
          <w:sz w:val="20"/>
          <w:szCs w:val="20"/>
        </w:rPr>
        <w:t xml:space="preserve">Proposal </w:t>
      </w:r>
      <w:r>
        <w:rPr>
          <w:rFonts w:ascii="Arial" w:hAnsi="Arial" w:cs="Arial"/>
          <w:b/>
          <w:sz w:val="20"/>
          <w:szCs w:val="20"/>
        </w:rPr>
        <w:t>1</w:t>
      </w:r>
      <w:r w:rsidRPr="004C5AAE">
        <w:rPr>
          <w:rFonts w:ascii="Arial" w:hAnsi="Arial" w:cs="Arial"/>
          <w:b/>
          <w:sz w:val="20"/>
          <w:szCs w:val="20"/>
        </w:rPr>
        <w:t>:</w:t>
      </w:r>
      <w:r>
        <w:rPr>
          <w:rFonts w:ascii="Arial" w:hAnsi="Arial" w:cs="Arial"/>
          <w:b/>
          <w:sz w:val="20"/>
          <w:szCs w:val="20"/>
        </w:rPr>
        <w:t xml:space="preserve"> Address the remaining issues to support the </w:t>
      </w:r>
      <w:r w:rsidRPr="008108A5">
        <w:rPr>
          <w:rFonts w:ascii="Arial" w:hAnsi="Arial" w:cs="Arial"/>
          <w:b/>
          <w:sz w:val="20"/>
          <w:szCs w:val="20"/>
        </w:rPr>
        <w:t>integrity operation for DL-AOD</w:t>
      </w:r>
      <w:r>
        <w:rPr>
          <w:rFonts w:ascii="Arial" w:hAnsi="Arial" w:cs="Arial"/>
          <w:b/>
          <w:sz w:val="20"/>
          <w:szCs w:val="20"/>
        </w:rPr>
        <w:t>:</w:t>
      </w:r>
    </w:p>
    <w:p w14:paraId="3EC0E342" w14:textId="3FC53542" w:rsidR="00B30F42" w:rsidRPr="006D12F3" w:rsidRDefault="00B30F42" w:rsidP="00B30F42">
      <w:pPr>
        <w:pStyle w:val="a8"/>
        <w:numPr>
          <w:ilvl w:val="0"/>
          <w:numId w:val="45"/>
        </w:numPr>
        <w:spacing w:before="120" w:afterLines="50"/>
        <w:ind w:firstLineChars="0"/>
        <w:rPr>
          <w:rFonts w:ascii="Arial" w:hAnsi="Arial" w:cs="Arial"/>
          <w:b/>
          <w:szCs w:val="20"/>
        </w:rPr>
      </w:pPr>
      <w:r w:rsidRPr="006D12F3">
        <w:rPr>
          <w:rFonts w:ascii="Arial" w:hAnsi="Arial" w:cs="Arial"/>
          <w:b/>
          <w:szCs w:val="20"/>
        </w:rPr>
        <w:t>LS to RAN1 to confirm that the beam</w:t>
      </w:r>
      <w:r w:rsidR="00283CA0">
        <w:rPr>
          <w:rFonts w:ascii="Arial" w:hAnsi="Arial" w:cs="Arial"/>
          <w:b/>
          <w:szCs w:val="20"/>
        </w:rPr>
        <w:t>-</w:t>
      </w:r>
      <w:r w:rsidRPr="006D12F3">
        <w:rPr>
          <w:rFonts w:ascii="Arial" w:hAnsi="Arial" w:cs="Arial"/>
          <w:b/>
          <w:szCs w:val="20"/>
        </w:rPr>
        <w:t>related information (Beam Bore-Sight Direction</w:t>
      </w:r>
      <w:r w:rsidR="001B2B92">
        <w:rPr>
          <w:rFonts w:ascii="Arial" w:hAnsi="Arial" w:cs="Arial"/>
          <w:b/>
          <w:szCs w:val="20"/>
        </w:rPr>
        <w:t xml:space="preserve"> and </w:t>
      </w:r>
      <w:r w:rsidRPr="006D12F3">
        <w:rPr>
          <w:rFonts w:ascii="Arial" w:hAnsi="Arial" w:cs="Arial"/>
          <w:b/>
          <w:szCs w:val="20"/>
        </w:rPr>
        <w:t>Beam Antenna Information) are error source</w:t>
      </w:r>
      <w:r w:rsidR="00C253DB">
        <w:rPr>
          <w:rFonts w:ascii="Arial" w:hAnsi="Arial" w:cs="Arial"/>
          <w:b/>
          <w:szCs w:val="20"/>
        </w:rPr>
        <w:t>s</w:t>
      </w:r>
      <w:r w:rsidRPr="006D12F3">
        <w:rPr>
          <w:rFonts w:ascii="Arial" w:hAnsi="Arial" w:cs="Arial"/>
          <w:b/>
          <w:szCs w:val="20"/>
        </w:rPr>
        <w:t xml:space="preserve"> for DL-</w:t>
      </w:r>
      <w:proofErr w:type="spellStart"/>
      <w:r w:rsidRPr="006D12F3">
        <w:rPr>
          <w:rFonts w:ascii="Arial" w:hAnsi="Arial" w:cs="Arial"/>
          <w:b/>
          <w:szCs w:val="20"/>
        </w:rPr>
        <w:t>AoD</w:t>
      </w:r>
      <w:proofErr w:type="spellEnd"/>
      <w:r w:rsidRPr="006D12F3">
        <w:rPr>
          <w:rFonts w:ascii="Arial" w:hAnsi="Arial" w:cs="Arial"/>
          <w:b/>
          <w:szCs w:val="20"/>
        </w:rPr>
        <w:t xml:space="preserve"> positioning. </w:t>
      </w:r>
    </w:p>
    <w:p w14:paraId="08DB265C" w14:textId="0B126700" w:rsidR="00B30F42" w:rsidRPr="006D12F3" w:rsidRDefault="00B30F42" w:rsidP="00B30F42">
      <w:pPr>
        <w:pStyle w:val="a8"/>
        <w:numPr>
          <w:ilvl w:val="0"/>
          <w:numId w:val="45"/>
        </w:numPr>
        <w:spacing w:before="120" w:afterLines="50"/>
        <w:ind w:firstLineChars="0"/>
        <w:rPr>
          <w:rFonts w:ascii="Arial" w:hAnsi="Arial" w:cs="Arial"/>
          <w:b/>
          <w:szCs w:val="20"/>
        </w:rPr>
      </w:pPr>
      <w:r w:rsidRPr="006D12F3">
        <w:rPr>
          <w:rFonts w:ascii="Arial" w:hAnsi="Arial" w:cs="Arial"/>
          <w:b/>
          <w:szCs w:val="20"/>
        </w:rPr>
        <w:lastRenderedPageBreak/>
        <w:t xml:space="preserve">LS to RAN1 to ask </w:t>
      </w:r>
      <w:r w:rsidR="00283CA0">
        <w:rPr>
          <w:rFonts w:ascii="Arial" w:hAnsi="Arial" w:cs="Arial"/>
          <w:b/>
          <w:szCs w:val="20"/>
        </w:rPr>
        <w:t xml:space="preserve">about </w:t>
      </w:r>
      <w:r w:rsidRPr="006D12F3">
        <w:rPr>
          <w:rFonts w:ascii="Arial" w:hAnsi="Arial" w:cs="Arial"/>
          <w:b/>
          <w:szCs w:val="20"/>
        </w:rPr>
        <w:t xml:space="preserve">the error distribution of </w:t>
      </w:r>
      <w:r>
        <w:rPr>
          <w:rFonts w:ascii="Arial" w:hAnsi="Arial" w:cs="Arial"/>
          <w:b/>
          <w:szCs w:val="20"/>
        </w:rPr>
        <w:t>DL-PRS RSRP</w:t>
      </w:r>
      <w:r w:rsidR="00C07E12">
        <w:rPr>
          <w:rFonts w:ascii="Arial" w:hAnsi="Arial" w:cs="Arial"/>
          <w:b/>
          <w:szCs w:val="20"/>
        </w:rPr>
        <w:t>,</w:t>
      </w:r>
      <w:r>
        <w:rPr>
          <w:rFonts w:ascii="Arial" w:hAnsi="Arial" w:cs="Arial"/>
          <w:b/>
          <w:szCs w:val="20"/>
        </w:rPr>
        <w:t xml:space="preserve"> </w:t>
      </w:r>
      <w:r w:rsidRPr="006D12F3">
        <w:rPr>
          <w:rFonts w:ascii="Arial" w:hAnsi="Arial" w:cs="Arial"/>
          <w:b/>
          <w:szCs w:val="20"/>
        </w:rPr>
        <w:t xml:space="preserve">RSRPP </w:t>
      </w:r>
      <w:r>
        <w:rPr>
          <w:rFonts w:ascii="Arial" w:hAnsi="Arial" w:cs="Arial"/>
          <w:b/>
          <w:szCs w:val="20"/>
        </w:rPr>
        <w:t xml:space="preserve">and </w:t>
      </w:r>
      <w:r w:rsidRPr="00D86226">
        <w:rPr>
          <w:rFonts w:ascii="Arial" w:hAnsi="Arial" w:cs="Arial"/>
          <w:b/>
          <w:szCs w:val="20"/>
        </w:rPr>
        <w:t>beam</w:t>
      </w:r>
      <w:r w:rsidR="00283CA0">
        <w:rPr>
          <w:rFonts w:ascii="Arial" w:hAnsi="Arial" w:cs="Arial"/>
          <w:b/>
          <w:szCs w:val="20"/>
        </w:rPr>
        <w:t>-</w:t>
      </w:r>
      <w:r w:rsidRPr="00D86226">
        <w:rPr>
          <w:rFonts w:ascii="Arial" w:hAnsi="Arial" w:cs="Arial"/>
          <w:b/>
          <w:szCs w:val="20"/>
        </w:rPr>
        <w:t>related information</w:t>
      </w:r>
      <w:r w:rsidRPr="006D12F3">
        <w:rPr>
          <w:rFonts w:ascii="Arial" w:hAnsi="Arial" w:cs="Arial"/>
          <w:b/>
          <w:szCs w:val="20"/>
        </w:rPr>
        <w:t>.</w:t>
      </w:r>
    </w:p>
    <w:p w14:paraId="3E72B1A9" w14:textId="25320AC3" w:rsidR="00506F5D" w:rsidRPr="00C44324" w:rsidRDefault="00506F5D" w:rsidP="00506F5D">
      <w:pPr>
        <w:spacing w:before="120" w:afterLines="50" w:after="120"/>
        <w:rPr>
          <w:rFonts w:ascii="Times New Roman" w:hAnsi="Times New Roman"/>
          <w:sz w:val="20"/>
          <w:szCs w:val="20"/>
          <w:u w:val="single"/>
        </w:rPr>
      </w:pPr>
      <w:r w:rsidRPr="00C44324">
        <w:rPr>
          <w:rFonts w:ascii="Times New Roman" w:hAnsi="Times New Roman"/>
          <w:b/>
          <w:sz w:val="20"/>
          <w:szCs w:val="20"/>
          <w:u w:val="single"/>
        </w:rPr>
        <w:t xml:space="preserve">Issue </w:t>
      </w:r>
      <w:r w:rsidR="00157C9A" w:rsidRPr="00C44324">
        <w:rPr>
          <w:rFonts w:ascii="Times New Roman" w:hAnsi="Times New Roman"/>
          <w:b/>
          <w:sz w:val="20"/>
          <w:szCs w:val="20"/>
          <w:u w:val="single"/>
        </w:rPr>
        <w:t>2</w:t>
      </w:r>
      <w:r w:rsidRPr="00C44324">
        <w:rPr>
          <w:rFonts w:ascii="Times New Roman" w:hAnsi="Times New Roman"/>
          <w:sz w:val="20"/>
          <w:szCs w:val="20"/>
          <w:u w:val="single"/>
        </w:rPr>
        <w:t xml:space="preserve">: </w:t>
      </w:r>
      <w:r w:rsidRPr="00C44324">
        <w:rPr>
          <w:rFonts w:ascii="Times New Roman" w:hAnsi="Times New Roman" w:hint="eastAsia"/>
          <w:sz w:val="20"/>
          <w:szCs w:val="20"/>
          <w:u w:val="single"/>
        </w:rPr>
        <w:t>How</w:t>
      </w:r>
      <w:r w:rsidRPr="00C44324">
        <w:rPr>
          <w:rFonts w:ascii="Times New Roman" w:hAnsi="Times New Roman"/>
          <w:sz w:val="20"/>
          <w:szCs w:val="20"/>
          <w:u w:val="single"/>
        </w:rPr>
        <w:t xml:space="preserve"> </w:t>
      </w:r>
      <w:r w:rsidRPr="00C44324">
        <w:rPr>
          <w:rFonts w:ascii="Times New Roman" w:hAnsi="Times New Roman" w:hint="eastAsia"/>
          <w:sz w:val="20"/>
          <w:szCs w:val="20"/>
          <w:u w:val="single"/>
        </w:rPr>
        <w:t>LMF</w:t>
      </w:r>
      <w:r w:rsidRPr="00C44324">
        <w:rPr>
          <w:rFonts w:ascii="Times New Roman" w:hAnsi="Times New Roman"/>
          <w:sz w:val="20"/>
          <w:szCs w:val="20"/>
          <w:u w:val="single"/>
        </w:rPr>
        <w:t xml:space="preserve"> </w:t>
      </w:r>
      <w:r w:rsidRPr="00C44324">
        <w:rPr>
          <w:rFonts w:ascii="Times New Roman" w:hAnsi="Times New Roman" w:hint="eastAsia"/>
          <w:sz w:val="20"/>
          <w:szCs w:val="20"/>
          <w:u w:val="single"/>
        </w:rPr>
        <w:t>get</w:t>
      </w:r>
      <w:r w:rsidR="00283CA0">
        <w:rPr>
          <w:rFonts w:ascii="Times New Roman" w:hAnsi="Times New Roman"/>
          <w:sz w:val="20"/>
          <w:szCs w:val="20"/>
          <w:u w:val="single"/>
        </w:rPr>
        <w:t>s</w:t>
      </w:r>
      <w:r w:rsidRPr="00C44324">
        <w:rPr>
          <w:rFonts w:ascii="Times New Roman" w:hAnsi="Times New Roman"/>
          <w:sz w:val="20"/>
          <w:szCs w:val="20"/>
          <w:u w:val="single"/>
        </w:rPr>
        <w:t xml:space="preserve"> the TRP-related error sources bound distribution.</w:t>
      </w:r>
    </w:p>
    <w:p w14:paraId="51168758" w14:textId="77777777" w:rsidR="00506F5D" w:rsidRDefault="00506F5D" w:rsidP="00506F5D">
      <w:pPr>
        <w:pStyle w:val="a8"/>
        <w:numPr>
          <w:ilvl w:val="0"/>
          <w:numId w:val="44"/>
        </w:numPr>
        <w:spacing w:before="120" w:afterLines="50"/>
        <w:ind w:firstLineChars="0"/>
        <w:rPr>
          <w:rFonts w:ascii="Times New Roman" w:hAnsi="Times New Roman"/>
          <w:szCs w:val="20"/>
        </w:rPr>
      </w:pPr>
      <w:r w:rsidRPr="00B06E92">
        <w:rPr>
          <w:rFonts w:ascii="Times New Roman" w:hAnsi="Times New Roman"/>
          <w:szCs w:val="20"/>
        </w:rPr>
        <w:t>2 companies [CATT, QC] propose that</w:t>
      </w:r>
      <w:r w:rsidRPr="008F348E">
        <w:t xml:space="preserve"> </w:t>
      </w:r>
      <w:r w:rsidRPr="00B06E92">
        <w:rPr>
          <w:rFonts w:ascii="Times New Roman" w:hAnsi="Times New Roman"/>
          <w:szCs w:val="20"/>
        </w:rPr>
        <w:t xml:space="preserve">it is left to LMF implementation to obtain </w:t>
      </w:r>
      <w:r>
        <w:rPr>
          <w:rFonts w:ascii="Times New Roman" w:hAnsi="Times New Roman"/>
          <w:szCs w:val="20"/>
        </w:rPr>
        <w:t>the distribution</w:t>
      </w:r>
    </w:p>
    <w:p w14:paraId="68532AD6" w14:textId="77777777" w:rsidR="00506F5D" w:rsidRPr="00B06E92" w:rsidRDefault="00506F5D" w:rsidP="00506F5D">
      <w:pPr>
        <w:pStyle w:val="a8"/>
        <w:numPr>
          <w:ilvl w:val="0"/>
          <w:numId w:val="44"/>
        </w:numPr>
        <w:spacing w:before="120" w:afterLines="50"/>
        <w:ind w:firstLineChars="0"/>
        <w:rPr>
          <w:rFonts w:ascii="Times New Roman" w:hAnsi="Times New Roman"/>
          <w:szCs w:val="20"/>
        </w:rPr>
      </w:pPr>
      <w:r>
        <w:rPr>
          <w:rFonts w:ascii="Times New Roman" w:hAnsi="Times New Roman"/>
          <w:szCs w:val="20"/>
        </w:rPr>
        <w:t>1 company</w:t>
      </w:r>
      <w:r w:rsidRPr="00B06E92">
        <w:rPr>
          <w:rFonts w:ascii="Times New Roman" w:hAnsi="Times New Roman"/>
          <w:szCs w:val="20"/>
        </w:rPr>
        <w:t xml:space="preserve"> [ZTE] </w:t>
      </w:r>
      <w:r>
        <w:rPr>
          <w:rFonts w:ascii="Times New Roman" w:hAnsi="Times New Roman"/>
          <w:szCs w:val="20"/>
        </w:rPr>
        <w:t>s</w:t>
      </w:r>
      <w:r w:rsidRPr="00EC6A07">
        <w:rPr>
          <w:rFonts w:ascii="Times New Roman" w:hAnsi="Times New Roman"/>
          <w:szCs w:val="20"/>
        </w:rPr>
        <w:t>upport</w:t>
      </w:r>
      <w:r>
        <w:rPr>
          <w:rFonts w:ascii="Times New Roman" w:hAnsi="Times New Roman"/>
          <w:szCs w:val="20"/>
        </w:rPr>
        <w:t>s</w:t>
      </w:r>
      <w:r w:rsidRPr="00EC6A07">
        <w:rPr>
          <w:rFonts w:ascii="Times New Roman" w:hAnsi="Times New Roman"/>
          <w:szCs w:val="20"/>
        </w:rPr>
        <w:t xml:space="preserve"> RAN2 to wait for RAN3’s conclusion on the TRP error bound provision to the LMF for the error sources of TRP location, ARP location and inter-TRP synchronization.</w:t>
      </w:r>
    </w:p>
    <w:p w14:paraId="599F34D9" w14:textId="765DF3CB" w:rsidR="00506F5D" w:rsidRDefault="00506F5D" w:rsidP="00506F5D">
      <w:pPr>
        <w:spacing w:before="120" w:afterLines="50" w:after="120"/>
        <w:rPr>
          <w:rFonts w:ascii="Times New Roman" w:hAnsi="Times New Roman"/>
          <w:sz w:val="20"/>
          <w:szCs w:val="20"/>
        </w:rPr>
      </w:pPr>
      <w:r>
        <w:rPr>
          <w:rFonts w:ascii="Times New Roman" w:hAnsi="Times New Roman"/>
          <w:sz w:val="20"/>
          <w:szCs w:val="20"/>
        </w:rPr>
        <w:t>Note that RAN2 already agreed that a</w:t>
      </w:r>
      <w:r w:rsidRPr="00C67929">
        <w:rPr>
          <w:rFonts w:ascii="Times New Roman" w:hAnsi="Times New Roman"/>
          <w:sz w:val="20"/>
          <w:szCs w:val="20"/>
        </w:rPr>
        <w:t xml:space="preserve">ny interaction between the LMF and NG-RAN to support </w:t>
      </w:r>
      <w:r w:rsidR="00283CA0">
        <w:rPr>
          <w:rFonts w:ascii="Times New Roman" w:hAnsi="Times New Roman"/>
          <w:sz w:val="20"/>
          <w:szCs w:val="20"/>
        </w:rPr>
        <w:t xml:space="preserve">the </w:t>
      </w:r>
      <w:r w:rsidRPr="00C67929">
        <w:rPr>
          <w:rFonts w:ascii="Times New Roman" w:hAnsi="Times New Roman"/>
          <w:sz w:val="20"/>
          <w:szCs w:val="20"/>
        </w:rPr>
        <w:t>determination of error sources is in RAN3 scope</w:t>
      </w:r>
      <w:r>
        <w:rPr>
          <w:rFonts w:ascii="Times New Roman" w:hAnsi="Times New Roman"/>
          <w:sz w:val="20"/>
          <w:szCs w:val="20"/>
        </w:rPr>
        <w:t>, and</w:t>
      </w:r>
      <w:r w:rsidRPr="00C67929">
        <w:rPr>
          <w:rFonts w:ascii="Times New Roman" w:hAnsi="Times New Roman"/>
          <w:sz w:val="20"/>
          <w:szCs w:val="20"/>
        </w:rPr>
        <w:t xml:space="preserve"> </w:t>
      </w:r>
      <w:r>
        <w:rPr>
          <w:rFonts w:ascii="Times New Roman" w:hAnsi="Times New Roman"/>
          <w:sz w:val="20"/>
          <w:szCs w:val="20"/>
        </w:rPr>
        <w:t>o</w:t>
      </w:r>
      <w:r w:rsidRPr="00C67929">
        <w:rPr>
          <w:rFonts w:ascii="Times New Roman" w:hAnsi="Times New Roman"/>
          <w:sz w:val="20"/>
          <w:szCs w:val="20"/>
        </w:rPr>
        <w:t>ther aspects of determining the TRP error sources are left to deployment and implementation.</w:t>
      </w:r>
      <w:r>
        <w:rPr>
          <w:rFonts w:ascii="Times New Roman" w:hAnsi="Times New Roman"/>
          <w:sz w:val="20"/>
          <w:szCs w:val="20"/>
        </w:rPr>
        <w:t xml:space="preserve"> </w:t>
      </w:r>
    </w:p>
    <w:p w14:paraId="4BBB5241" w14:textId="2DE5450E" w:rsidR="00506F5D" w:rsidRPr="00D86226" w:rsidRDefault="00506F5D" w:rsidP="00506F5D">
      <w:pPr>
        <w:spacing w:before="120" w:afterLines="50" w:after="120"/>
        <w:rPr>
          <w:rFonts w:ascii="Times New Roman" w:hAnsi="Times New Roman"/>
          <w:b/>
          <w:sz w:val="20"/>
          <w:szCs w:val="20"/>
        </w:rPr>
      </w:pPr>
      <w:r w:rsidRPr="00D86226">
        <w:rPr>
          <w:rFonts w:ascii="Times New Roman" w:hAnsi="Times New Roman"/>
          <w:b/>
          <w:sz w:val="20"/>
          <w:szCs w:val="20"/>
        </w:rPr>
        <w:t>Therefore, the r</w:t>
      </w:r>
      <w:r w:rsidRPr="00D86226">
        <w:rPr>
          <w:rFonts w:ascii="Times New Roman" w:hAnsi="Times New Roman" w:hint="eastAsia"/>
          <w:b/>
          <w:sz w:val="20"/>
          <w:szCs w:val="20"/>
        </w:rPr>
        <w:t>apporteur</w:t>
      </w:r>
      <w:r w:rsidRPr="00D86226">
        <w:rPr>
          <w:rFonts w:ascii="Times New Roman" w:hAnsi="Times New Roman"/>
          <w:b/>
          <w:sz w:val="20"/>
          <w:szCs w:val="20"/>
        </w:rPr>
        <w:t xml:space="preserve"> tends to wait for RAN3</w:t>
      </w:r>
      <w:r w:rsidR="00243E03">
        <w:rPr>
          <w:rFonts w:ascii="Times New Roman" w:hAnsi="Times New Roman"/>
          <w:b/>
          <w:sz w:val="20"/>
          <w:szCs w:val="20"/>
        </w:rPr>
        <w:t>’s</w:t>
      </w:r>
      <w:r w:rsidRPr="00D86226">
        <w:rPr>
          <w:rFonts w:ascii="Times New Roman" w:hAnsi="Times New Roman"/>
          <w:b/>
          <w:sz w:val="20"/>
          <w:szCs w:val="20"/>
        </w:rPr>
        <w:t xml:space="preserve"> decision </w:t>
      </w:r>
      <w:r w:rsidR="00C81700">
        <w:rPr>
          <w:rFonts w:ascii="Times New Roman" w:hAnsi="Times New Roman"/>
          <w:b/>
          <w:sz w:val="20"/>
          <w:szCs w:val="20"/>
        </w:rPr>
        <w:t xml:space="preserve">on the TRP-related error sources </w:t>
      </w:r>
      <w:r w:rsidRPr="00D86226">
        <w:rPr>
          <w:rFonts w:ascii="Times New Roman" w:hAnsi="Times New Roman"/>
          <w:b/>
          <w:sz w:val="20"/>
          <w:szCs w:val="20"/>
        </w:rPr>
        <w:t>and no proposal is made for issue</w:t>
      </w:r>
      <w:r w:rsidR="00C44324">
        <w:rPr>
          <w:rFonts w:ascii="Times New Roman" w:hAnsi="Times New Roman"/>
          <w:b/>
          <w:sz w:val="20"/>
          <w:szCs w:val="20"/>
        </w:rPr>
        <w:t xml:space="preserve"> 2</w:t>
      </w:r>
      <w:r w:rsidRPr="00D86226">
        <w:rPr>
          <w:rFonts w:ascii="Times New Roman" w:hAnsi="Times New Roman"/>
          <w:b/>
          <w:sz w:val="20"/>
          <w:szCs w:val="20"/>
        </w:rPr>
        <w:t>.</w:t>
      </w:r>
    </w:p>
    <w:p w14:paraId="5CF88BD2" w14:textId="66EBDA4A" w:rsidR="00FC7EB8" w:rsidRPr="00C44324" w:rsidRDefault="00FC7EB8" w:rsidP="00FC7EB8">
      <w:pPr>
        <w:spacing w:before="120" w:afterLines="50" w:after="120"/>
        <w:rPr>
          <w:rFonts w:ascii="Times New Roman" w:hAnsi="Times New Roman"/>
          <w:sz w:val="20"/>
          <w:szCs w:val="20"/>
          <w:u w:val="single"/>
        </w:rPr>
      </w:pPr>
      <w:r w:rsidRPr="00C44324">
        <w:rPr>
          <w:rFonts w:ascii="Times New Roman" w:hAnsi="Times New Roman" w:hint="eastAsia"/>
          <w:b/>
          <w:sz w:val="20"/>
          <w:szCs w:val="20"/>
          <w:u w:val="single"/>
        </w:rPr>
        <w:t>I</w:t>
      </w:r>
      <w:r w:rsidRPr="00C44324">
        <w:rPr>
          <w:rFonts w:ascii="Times New Roman" w:hAnsi="Times New Roman"/>
          <w:b/>
          <w:sz w:val="20"/>
          <w:szCs w:val="20"/>
          <w:u w:val="single"/>
        </w:rPr>
        <w:t>ssue 3</w:t>
      </w:r>
      <w:r w:rsidRPr="00C44324">
        <w:rPr>
          <w:rFonts w:ascii="Times New Roman" w:hAnsi="Times New Roman"/>
          <w:sz w:val="20"/>
          <w:szCs w:val="20"/>
          <w:u w:val="single"/>
        </w:rPr>
        <w:t xml:space="preserve">: </w:t>
      </w:r>
      <w:r w:rsidR="007705A8" w:rsidRPr="00C44324">
        <w:rPr>
          <w:rFonts w:ascii="Times New Roman" w:hAnsi="Times New Roman"/>
          <w:sz w:val="20"/>
          <w:szCs w:val="20"/>
          <w:u w:val="single"/>
        </w:rPr>
        <w:t>Further clarification on the bounds of identified</w:t>
      </w:r>
      <w:r w:rsidRPr="00C44324">
        <w:rPr>
          <w:rFonts w:ascii="Times New Roman" w:hAnsi="Times New Roman"/>
          <w:sz w:val="20"/>
          <w:szCs w:val="20"/>
          <w:u w:val="single"/>
        </w:rPr>
        <w:t xml:space="preserve"> error</w:t>
      </w:r>
      <w:r w:rsidR="007705A8" w:rsidRPr="00C44324">
        <w:rPr>
          <w:rFonts w:ascii="Times New Roman" w:hAnsi="Times New Roman"/>
          <w:sz w:val="20"/>
          <w:szCs w:val="20"/>
          <w:u w:val="single"/>
        </w:rPr>
        <w:t>s</w:t>
      </w:r>
      <w:r w:rsidRPr="00C44324">
        <w:rPr>
          <w:rFonts w:ascii="Times New Roman" w:hAnsi="Times New Roman"/>
          <w:sz w:val="20"/>
          <w:szCs w:val="20"/>
          <w:u w:val="single"/>
        </w:rPr>
        <w:t>.</w:t>
      </w:r>
    </w:p>
    <w:p w14:paraId="34FAB3FA" w14:textId="77777777" w:rsidR="00F4351B" w:rsidRPr="00013767" w:rsidRDefault="00FC7EB8" w:rsidP="00FC7EB8">
      <w:pPr>
        <w:pStyle w:val="a8"/>
        <w:numPr>
          <w:ilvl w:val="0"/>
          <w:numId w:val="44"/>
        </w:numPr>
        <w:spacing w:before="120" w:afterLines="50"/>
        <w:ind w:firstLineChars="0"/>
        <w:rPr>
          <w:rFonts w:ascii="Times New Roman" w:hAnsi="Times New Roman"/>
          <w:szCs w:val="20"/>
        </w:rPr>
      </w:pPr>
      <w:r>
        <w:rPr>
          <w:rFonts w:ascii="Times New Roman" w:eastAsiaTheme="minorEastAsia" w:hAnsi="Times New Roman" w:hint="eastAsia"/>
          <w:szCs w:val="20"/>
          <w:lang w:eastAsia="zh-CN"/>
        </w:rPr>
        <w:t>1</w:t>
      </w:r>
      <w:r>
        <w:rPr>
          <w:rFonts w:ascii="Times New Roman" w:eastAsiaTheme="minorEastAsia" w:hAnsi="Times New Roman"/>
          <w:szCs w:val="20"/>
          <w:lang w:eastAsia="zh-CN"/>
        </w:rPr>
        <w:t xml:space="preserve"> company [E///] proposes to r</w:t>
      </w:r>
      <w:r w:rsidRPr="00DF7F98">
        <w:rPr>
          <w:rFonts w:ascii="Times New Roman" w:eastAsiaTheme="minorEastAsia" w:hAnsi="Times New Roman"/>
          <w:szCs w:val="20"/>
          <w:lang w:eastAsia="zh-CN"/>
        </w:rPr>
        <w:t>epresent the TRP</w:t>
      </w:r>
      <w:r>
        <w:rPr>
          <w:rFonts w:ascii="Times New Roman" w:eastAsiaTheme="minorEastAsia" w:hAnsi="Times New Roman"/>
          <w:szCs w:val="20"/>
          <w:lang w:eastAsia="zh-CN"/>
        </w:rPr>
        <w:t>,</w:t>
      </w:r>
      <w:r w:rsidRPr="00DF7F98">
        <w:rPr>
          <w:rFonts w:ascii="Times New Roman" w:eastAsiaTheme="minorEastAsia" w:hAnsi="Times New Roman"/>
          <w:szCs w:val="20"/>
          <w:lang w:eastAsia="zh-CN"/>
        </w:rPr>
        <w:t xml:space="preserve"> ARP location errors </w:t>
      </w:r>
      <w:r>
        <w:rPr>
          <w:rFonts w:ascii="Times New Roman" w:eastAsiaTheme="minorEastAsia" w:hAnsi="Times New Roman"/>
          <w:szCs w:val="20"/>
          <w:lang w:eastAsia="zh-CN"/>
        </w:rPr>
        <w:t xml:space="preserve">and </w:t>
      </w:r>
      <w:r w:rsidRPr="00DF7F98">
        <w:rPr>
          <w:rFonts w:ascii="Times New Roman" w:eastAsiaTheme="minorEastAsia" w:hAnsi="Times New Roman"/>
          <w:szCs w:val="20"/>
          <w:lang w:eastAsia="zh-CN"/>
        </w:rPr>
        <w:t>RTD errors by a Gaussian over-bounding or paired over-bounding</w:t>
      </w:r>
      <w:r>
        <w:rPr>
          <w:rFonts w:ascii="Times New Roman" w:eastAsiaTheme="minorEastAsia" w:hAnsi="Times New Roman"/>
          <w:szCs w:val="20"/>
          <w:lang w:eastAsia="zh-CN"/>
        </w:rPr>
        <w:t xml:space="preserve">, which is aligned with the previous RAN2 agreement. </w:t>
      </w:r>
    </w:p>
    <w:p w14:paraId="45CE9232" w14:textId="3C4F90B8" w:rsidR="00CF5667" w:rsidRPr="00BC29C2" w:rsidRDefault="00FC7EB8" w:rsidP="00407B51">
      <w:pPr>
        <w:spacing w:before="120" w:afterLines="50" w:after="120"/>
        <w:rPr>
          <w:rFonts w:ascii="Times New Roman" w:hAnsi="Times New Roman"/>
          <w:b/>
          <w:szCs w:val="20"/>
        </w:rPr>
      </w:pPr>
      <w:r w:rsidRPr="00013767">
        <w:rPr>
          <w:rFonts w:ascii="Times New Roman" w:hAnsi="Times New Roman"/>
          <w:b/>
          <w:szCs w:val="20"/>
        </w:rPr>
        <w:t>Thus, no further proposal is made</w:t>
      </w:r>
      <w:r w:rsidR="00F4351B">
        <w:rPr>
          <w:rFonts w:ascii="Times New Roman" w:hAnsi="Times New Roman"/>
          <w:b/>
          <w:szCs w:val="20"/>
        </w:rPr>
        <w:t xml:space="preserve"> for issue</w:t>
      </w:r>
      <w:r w:rsidR="008F2709">
        <w:rPr>
          <w:rFonts w:ascii="Times New Roman" w:hAnsi="Times New Roman"/>
          <w:b/>
          <w:szCs w:val="20"/>
        </w:rPr>
        <w:t xml:space="preserve"> 3</w:t>
      </w:r>
      <w:r w:rsidRPr="00013767">
        <w:rPr>
          <w:rFonts w:ascii="Times New Roman" w:hAnsi="Times New Roman"/>
          <w:b/>
          <w:szCs w:val="20"/>
        </w:rPr>
        <w:t>.</w:t>
      </w:r>
    </w:p>
    <w:p w14:paraId="1B16FFDF" w14:textId="77777777" w:rsidR="00FC7EB8" w:rsidRDefault="00FC7EB8" w:rsidP="00FC7EB8">
      <w:pPr>
        <w:pStyle w:val="3"/>
        <w:numPr>
          <w:ilvl w:val="0"/>
          <w:numId w:val="0"/>
        </w:numPr>
        <w:tabs>
          <w:tab w:val="left" w:pos="-5500"/>
        </w:tabs>
        <w:spacing w:beforeLines="0" w:line="240" w:lineRule="auto"/>
        <w:ind w:left="567" w:hanging="567"/>
        <w:rPr>
          <w:b w:val="0"/>
          <w:lang w:val="en-US"/>
        </w:rPr>
      </w:pPr>
      <w:r w:rsidRPr="00D5500B">
        <w:rPr>
          <w:b w:val="0"/>
          <w:lang w:val="en-US"/>
        </w:rPr>
        <w:t>2.</w:t>
      </w:r>
      <w:r>
        <w:rPr>
          <w:b w:val="0"/>
          <w:lang w:val="en-US"/>
        </w:rPr>
        <w:t>1</w:t>
      </w:r>
      <w:r w:rsidRPr="00D5500B">
        <w:rPr>
          <w:b w:val="0"/>
          <w:lang w:val="en-US"/>
        </w:rPr>
        <w:t>.</w:t>
      </w:r>
      <w:r>
        <w:rPr>
          <w:b w:val="0"/>
          <w:lang w:val="en-US"/>
        </w:rPr>
        <w:t>2</w:t>
      </w:r>
      <w:r w:rsidRPr="00D5500B">
        <w:rPr>
          <w:b w:val="0"/>
          <w:lang w:val="en-US"/>
        </w:rPr>
        <w:tab/>
      </w:r>
      <w:r>
        <w:rPr>
          <w:b w:val="0"/>
          <w:lang w:val="en-US"/>
        </w:rPr>
        <w:t>Support of DNU flag</w:t>
      </w:r>
    </w:p>
    <w:p w14:paraId="5C62C888" w14:textId="1B16FDDE" w:rsidR="00FC7EB8" w:rsidRDefault="00FC7EB8" w:rsidP="00FC7EB8">
      <w:pPr>
        <w:spacing w:before="120" w:afterLines="50" w:after="120"/>
        <w:rPr>
          <w:rFonts w:ascii="Times New Roman" w:hAnsi="Times New Roman"/>
          <w:sz w:val="20"/>
          <w:szCs w:val="20"/>
        </w:rPr>
      </w:pPr>
      <w:r w:rsidRPr="00CE77E4">
        <w:rPr>
          <w:rFonts w:ascii="Times New Roman" w:hAnsi="Times New Roman" w:hint="eastAsia"/>
          <w:sz w:val="20"/>
          <w:szCs w:val="20"/>
        </w:rPr>
        <w:t>D</w:t>
      </w:r>
      <w:r w:rsidRPr="00CE77E4">
        <w:rPr>
          <w:rFonts w:ascii="Times New Roman" w:hAnsi="Times New Roman"/>
          <w:sz w:val="20"/>
          <w:szCs w:val="20"/>
        </w:rPr>
        <w:t xml:space="preserve">NU flag is reused </w:t>
      </w:r>
      <w:r>
        <w:rPr>
          <w:rFonts w:ascii="Times New Roman" w:hAnsi="Times New Roman"/>
          <w:sz w:val="20"/>
          <w:szCs w:val="20"/>
        </w:rPr>
        <w:t>from GNSS integrity as an indication o</w:t>
      </w:r>
      <w:r w:rsidR="00283CA0">
        <w:rPr>
          <w:rFonts w:ascii="Times New Roman" w:hAnsi="Times New Roman"/>
          <w:sz w:val="20"/>
          <w:szCs w:val="20"/>
        </w:rPr>
        <w:t>f</w:t>
      </w:r>
      <w:r>
        <w:rPr>
          <w:rFonts w:ascii="Times New Roman" w:hAnsi="Times New Roman"/>
          <w:sz w:val="20"/>
          <w:szCs w:val="20"/>
        </w:rPr>
        <w:t xml:space="preserve"> </w:t>
      </w:r>
      <w:r w:rsidR="00407B51" w:rsidRPr="00407B51">
        <w:rPr>
          <w:rFonts w:ascii="Times New Roman" w:hAnsi="Times New Roman"/>
          <w:sz w:val="20"/>
          <w:szCs w:val="20"/>
        </w:rPr>
        <w:t>whether the corresponding assistance data can be used for integrity</w:t>
      </w:r>
      <w:r w:rsidR="00283CA0">
        <w:rPr>
          <w:rFonts w:ascii="Times New Roman" w:hAnsi="Times New Roman"/>
          <w:sz w:val="20"/>
          <w:szCs w:val="20"/>
        </w:rPr>
        <w:t>-</w:t>
      </w:r>
      <w:r w:rsidR="00407B51" w:rsidRPr="00407B51">
        <w:rPr>
          <w:rFonts w:ascii="Times New Roman" w:hAnsi="Times New Roman"/>
          <w:sz w:val="20"/>
          <w:szCs w:val="20"/>
        </w:rPr>
        <w:t>related applications</w:t>
      </w:r>
      <w:r>
        <w:rPr>
          <w:rFonts w:ascii="Times New Roman" w:hAnsi="Times New Roman"/>
          <w:sz w:val="20"/>
          <w:szCs w:val="20"/>
        </w:rPr>
        <w:t>.</w:t>
      </w:r>
      <w:r w:rsidRPr="00285910">
        <w:rPr>
          <w:rFonts w:ascii="Times New Roman" w:hAnsi="Times New Roman"/>
          <w:sz w:val="20"/>
          <w:szCs w:val="20"/>
        </w:rPr>
        <w:t xml:space="preserve"> </w:t>
      </w:r>
      <w:r>
        <w:rPr>
          <w:rFonts w:ascii="Times New Roman" w:hAnsi="Times New Roman"/>
          <w:sz w:val="20"/>
          <w:szCs w:val="20"/>
        </w:rPr>
        <w:t>At the RAN2#120 meeting, the following agreement was made regarding the DNU flag in assistance data:</w:t>
      </w:r>
    </w:p>
    <w:tbl>
      <w:tblPr>
        <w:tblStyle w:val="a7"/>
        <w:tblW w:w="0" w:type="auto"/>
        <w:tblLook w:val="04A0" w:firstRow="1" w:lastRow="0" w:firstColumn="1" w:lastColumn="0" w:noHBand="0" w:noVBand="1"/>
      </w:tblPr>
      <w:tblGrid>
        <w:gridCol w:w="9060"/>
      </w:tblGrid>
      <w:tr w:rsidR="00FC7EB8" w14:paraId="1355A2BE" w14:textId="77777777" w:rsidTr="009862FD">
        <w:tc>
          <w:tcPr>
            <w:tcW w:w="9060" w:type="dxa"/>
          </w:tcPr>
          <w:p w14:paraId="54B3DDED" w14:textId="77777777" w:rsidR="00FC7EB8" w:rsidRPr="00C164F6" w:rsidRDefault="00FC7EB8" w:rsidP="009862FD">
            <w:pPr>
              <w:spacing w:before="120" w:afterLines="50" w:after="120"/>
              <w:rPr>
                <w:rFonts w:ascii="Arial" w:hAnsi="Arial" w:cs="Arial"/>
              </w:rPr>
            </w:pPr>
            <w:r w:rsidRPr="00537D15">
              <w:rPr>
                <w:rFonts w:ascii="Arial" w:eastAsia="宋体" w:hAnsi="Arial" w:cs="Arial"/>
                <w:kern w:val="2"/>
                <w:szCs w:val="24"/>
              </w:rPr>
              <w:t>Use DNU flag for RAT-dependent integrity, with the meaning that the concerned assistance data cannot be used for integrity calculation but may be usable for positioning.</w:t>
            </w:r>
          </w:p>
        </w:tc>
      </w:tr>
    </w:tbl>
    <w:p w14:paraId="57511E1A" w14:textId="3979056C" w:rsidR="00FC7EB8" w:rsidRPr="00CE77E4" w:rsidRDefault="00FC7EB8" w:rsidP="00FC7EB8">
      <w:pPr>
        <w:spacing w:before="120" w:afterLines="50" w:after="120"/>
        <w:rPr>
          <w:rFonts w:ascii="Times New Roman" w:hAnsi="Times New Roman"/>
          <w:sz w:val="20"/>
          <w:szCs w:val="20"/>
        </w:rPr>
      </w:pPr>
      <w:r>
        <w:rPr>
          <w:rFonts w:ascii="Times New Roman" w:hAnsi="Times New Roman"/>
          <w:sz w:val="20"/>
          <w:szCs w:val="20"/>
        </w:rPr>
        <w:t xml:space="preserve">Companies’ views about </w:t>
      </w:r>
      <w:r w:rsidR="00283CA0">
        <w:rPr>
          <w:rFonts w:ascii="Times New Roman" w:hAnsi="Times New Roman"/>
          <w:sz w:val="20"/>
          <w:szCs w:val="20"/>
        </w:rPr>
        <w:t xml:space="preserve">the </w:t>
      </w:r>
      <w:r>
        <w:rPr>
          <w:rFonts w:ascii="Times New Roman" w:hAnsi="Times New Roman"/>
          <w:sz w:val="20"/>
          <w:szCs w:val="20"/>
        </w:rPr>
        <w:t>DNU flag are listed below.</w:t>
      </w:r>
    </w:p>
    <w:tbl>
      <w:tblPr>
        <w:tblStyle w:val="11"/>
        <w:tblW w:w="0" w:type="auto"/>
        <w:tblInd w:w="0" w:type="dxa"/>
        <w:tblLook w:val="04A0" w:firstRow="1" w:lastRow="0" w:firstColumn="1" w:lastColumn="0" w:noHBand="0" w:noVBand="1"/>
      </w:tblPr>
      <w:tblGrid>
        <w:gridCol w:w="1451"/>
        <w:gridCol w:w="7609"/>
      </w:tblGrid>
      <w:tr w:rsidR="00FC7EB8" w:rsidRPr="00EB3460" w14:paraId="423D0BF9" w14:textId="77777777" w:rsidTr="009862FD">
        <w:tc>
          <w:tcPr>
            <w:tcW w:w="1451" w:type="dxa"/>
            <w:tcBorders>
              <w:top w:val="single" w:sz="4" w:space="0" w:color="auto"/>
              <w:left w:val="single" w:sz="4" w:space="0" w:color="auto"/>
              <w:bottom w:val="single" w:sz="4" w:space="0" w:color="auto"/>
              <w:right w:val="single" w:sz="4" w:space="0" w:color="auto"/>
            </w:tcBorders>
            <w:hideMark/>
          </w:tcPr>
          <w:p w14:paraId="5DFCA56F" w14:textId="77777777" w:rsidR="00FC7EB8" w:rsidRPr="00EB3460" w:rsidRDefault="00FC7EB8" w:rsidP="009862FD">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406372EF" w14:textId="77777777" w:rsidR="00FC7EB8" w:rsidRPr="00EB3460" w:rsidRDefault="00FC7EB8" w:rsidP="009862FD">
            <w:pPr>
              <w:rPr>
                <w:b/>
                <w:sz w:val="22"/>
                <w:lang w:val="en-GB"/>
              </w:rPr>
            </w:pPr>
            <w:r w:rsidRPr="00EB3460">
              <w:rPr>
                <w:b/>
                <w:sz w:val="22"/>
                <w:lang w:val="en-GB"/>
              </w:rPr>
              <w:t>Proposal</w:t>
            </w:r>
          </w:p>
        </w:tc>
      </w:tr>
      <w:tr w:rsidR="00FC7EB8" w:rsidRPr="00EB3460" w14:paraId="20E0FCB0"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3B011E6F" w14:textId="77777777" w:rsidR="00FC7EB8" w:rsidRPr="00EB3460" w:rsidRDefault="00FC7EB8" w:rsidP="009862FD">
            <w:pPr>
              <w:rPr>
                <w:szCs w:val="21"/>
              </w:rPr>
            </w:pPr>
            <w:r w:rsidRPr="00CF76AB">
              <w:rPr>
                <w:rFonts w:hint="eastAsia"/>
                <w:color w:val="000000"/>
                <w:szCs w:val="22"/>
              </w:rPr>
              <w:t>R2-2302581 Huawei</w:t>
            </w:r>
          </w:p>
        </w:tc>
        <w:tc>
          <w:tcPr>
            <w:tcW w:w="7609" w:type="dxa"/>
            <w:tcBorders>
              <w:top w:val="single" w:sz="4" w:space="0" w:color="auto"/>
              <w:left w:val="single" w:sz="4" w:space="0" w:color="auto"/>
              <w:bottom w:val="single" w:sz="4" w:space="0" w:color="auto"/>
              <w:right w:val="single" w:sz="4" w:space="0" w:color="auto"/>
            </w:tcBorders>
          </w:tcPr>
          <w:p w14:paraId="34F94D09" w14:textId="77777777" w:rsidR="00FC7EB8" w:rsidRDefault="00FC7EB8" w:rsidP="009862FD">
            <w:pPr>
              <w:adjustRightInd w:val="0"/>
              <w:snapToGrid w:val="0"/>
              <w:spacing w:beforeLines="50" w:before="120" w:afterLines="50" w:after="120"/>
              <w:rPr>
                <w:szCs w:val="21"/>
              </w:rPr>
            </w:pPr>
            <w:r w:rsidRPr="00E019BA">
              <w:rPr>
                <w:szCs w:val="21"/>
              </w:rPr>
              <w:t>Proposal 2:</w:t>
            </w:r>
            <w:r>
              <w:rPr>
                <w:szCs w:val="21"/>
              </w:rPr>
              <w:t xml:space="preserve"> </w:t>
            </w:r>
            <w:r w:rsidRPr="00E019BA">
              <w:rPr>
                <w:szCs w:val="21"/>
              </w:rPr>
              <w:t>Introduce a DNU flag for the integrity assistance data for each error source per RAT-dependent positioning method.</w:t>
            </w:r>
          </w:p>
          <w:p w14:paraId="5B0D1B66" w14:textId="77777777" w:rsidR="00FC7EB8" w:rsidRPr="00EB3460" w:rsidRDefault="00FC7EB8" w:rsidP="009862FD">
            <w:pPr>
              <w:adjustRightInd w:val="0"/>
              <w:snapToGrid w:val="0"/>
              <w:spacing w:beforeLines="50" w:before="120" w:afterLines="50" w:after="120"/>
              <w:rPr>
                <w:szCs w:val="21"/>
              </w:rPr>
            </w:pPr>
            <w:r w:rsidRPr="00312650">
              <w:rPr>
                <w:szCs w:val="21"/>
              </w:rPr>
              <w:t>Proposal 3:</w:t>
            </w:r>
            <w:r>
              <w:rPr>
                <w:szCs w:val="21"/>
              </w:rPr>
              <w:t xml:space="preserve"> </w:t>
            </w:r>
            <w:r w:rsidRPr="00312650">
              <w:rPr>
                <w:szCs w:val="21"/>
              </w:rPr>
              <w:t>Send an LS to RAN1 asking whether the DNU flag for measurement is needed for LMF-based integrity.</w:t>
            </w:r>
          </w:p>
        </w:tc>
      </w:tr>
      <w:tr w:rsidR="00FC7EB8" w:rsidRPr="00EB3460" w14:paraId="2E38FA59"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724A9D3D" w14:textId="77777777" w:rsidR="00FC7EB8" w:rsidRPr="00EB3460" w:rsidRDefault="00FC7EB8" w:rsidP="009862FD">
            <w:pPr>
              <w:rPr>
                <w:szCs w:val="21"/>
              </w:rPr>
            </w:pPr>
            <w:r w:rsidRPr="00CF76AB">
              <w:rPr>
                <w:rFonts w:hint="eastAsia"/>
                <w:color w:val="000000"/>
                <w:szCs w:val="22"/>
              </w:rPr>
              <w:t>R2-2303230 Lenovo</w:t>
            </w:r>
          </w:p>
        </w:tc>
        <w:tc>
          <w:tcPr>
            <w:tcW w:w="7609" w:type="dxa"/>
            <w:tcBorders>
              <w:top w:val="single" w:sz="4" w:space="0" w:color="auto"/>
              <w:left w:val="single" w:sz="4" w:space="0" w:color="auto"/>
              <w:bottom w:val="single" w:sz="4" w:space="0" w:color="auto"/>
              <w:right w:val="single" w:sz="4" w:space="0" w:color="auto"/>
            </w:tcBorders>
          </w:tcPr>
          <w:p w14:paraId="337F1AEE" w14:textId="77777777" w:rsidR="00FC7EB8" w:rsidRPr="00A566B9" w:rsidRDefault="00FC7EB8" w:rsidP="009862FD">
            <w:pPr>
              <w:adjustRightInd w:val="0"/>
              <w:snapToGrid w:val="0"/>
              <w:spacing w:beforeLines="50" w:before="120" w:afterLines="50" w:after="120"/>
              <w:rPr>
                <w:szCs w:val="21"/>
              </w:rPr>
            </w:pPr>
            <w:r w:rsidRPr="00A566B9">
              <w:rPr>
                <w:szCs w:val="21"/>
              </w:rPr>
              <w:t>Proposal 4: Support to indicate the presence of DNU flag in the integrity principal equation, and the DNU flag is transmitted with both assistance data and measurement results to support integrity results calculation.</w:t>
            </w:r>
          </w:p>
        </w:tc>
      </w:tr>
      <w:tr w:rsidR="00FC7EB8" w:rsidRPr="00EB3460" w14:paraId="55FBCC7C"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5AE8F2A9" w14:textId="77777777" w:rsidR="00FC7EB8" w:rsidRPr="00CF76AB" w:rsidRDefault="00FC7EB8" w:rsidP="009862FD">
            <w:pPr>
              <w:rPr>
                <w:color w:val="000000"/>
              </w:rPr>
            </w:pPr>
            <w:r w:rsidRPr="00CF76AB">
              <w:rPr>
                <w:rFonts w:hint="eastAsia"/>
                <w:color w:val="000000"/>
                <w:szCs w:val="22"/>
              </w:rPr>
              <w:t>R2-2302959 vivo</w:t>
            </w:r>
          </w:p>
        </w:tc>
        <w:tc>
          <w:tcPr>
            <w:tcW w:w="7609" w:type="dxa"/>
            <w:tcBorders>
              <w:top w:val="single" w:sz="4" w:space="0" w:color="auto"/>
              <w:left w:val="single" w:sz="4" w:space="0" w:color="auto"/>
              <w:bottom w:val="single" w:sz="4" w:space="0" w:color="auto"/>
              <w:right w:val="single" w:sz="4" w:space="0" w:color="auto"/>
            </w:tcBorders>
          </w:tcPr>
          <w:p w14:paraId="3FE3C5EE" w14:textId="77777777" w:rsidR="00E3787A" w:rsidRPr="00E3787A" w:rsidRDefault="00E3787A" w:rsidP="00E3787A">
            <w:pPr>
              <w:adjustRightInd w:val="0"/>
              <w:snapToGrid w:val="0"/>
              <w:spacing w:beforeLines="50" w:before="120" w:afterLines="50" w:after="120"/>
              <w:rPr>
                <w:szCs w:val="21"/>
              </w:rPr>
            </w:pPr>
            <w:r w:rsidRPr="00E3787A">
              <w:rPr>
                <w:szCs w:val="21"/>
              </w:rPr>
              <w:t>Proposal 3a: For UE-based integrity, the spec impact of integrity related information includes:</w:t>
            </w:r>
          </w:p>
          <w:p w14:paraId="202D1DFE" w14:textId="77777777" w:rsidR="00E3787A" w:rsidRPr="00E3787A" w:rsidRDefault="00E3787A" w:rsidP="00E3787A">
            <w:pPr>
              <w:adjustRightInd w:val="0"/>
              <w:snapToGrid w:val="0"/>
              <w:spacing w:beforeLines="50" w:before="120" w:afterLines="50" w:after="120"/>
              <w:rPr>
                <w:szCs w:val="21"/>
              </w:rPr>
            </w:pPr>
            <w:r w:rsidRPr="00E3787A">
              <w:rPr>
                <w:szCs w:val="21"/>
              </w:rPr>
              <w:t>-</w:t>
            </w:r>
            <w:r w:rsidRPr="00E3787A">
              <w:rPr>
                <w:szCs w:val="21"/>
              </w:rPr>
              <w:tab/>
              <w:t>to introduce integrity service parameters and integrity service alerts (common DNU, e.g. a list of TRP) per positioning method</w:t>
            </w:r>
          </w:p>
          <w:p w14:paraId="35B21E6D" w14:textId="7DE46DA4" w:rsidR="00FC7EB8" w:rsidRPr="00BB3981" w:rsidRDefault="00E3787A" w:rsidP="00E3787A">
            <w:pPr>
              <w:adjustRightInd w:val="0"/>
              <w:snapToGrid w:val="0"/>
              <w:spacing w:beforeLines="50" w:before="120" w:afterLines="50" w:after="120"/>
              <w:rPr>
                <w:szCs w:val="21"/>
              </w:rPr>
            </w:pPr>
            <w:r w:rsidRPr="00E3787A">
              <w:rPr>
                <w:szCs w:val="21"/>
              </w:rPr>
              <w:t>-</w:t>
            </w:r>
            <w:r w:rsidRPr="00E3787A">
              <w:rPr>
                <w:szCs w:val="21"/>
              </w:rPr>
              <w:tab/>
              <w:t>to introduce integrity parameters and DNU flag for each error source in the form of assistance data</w:t>
            </w:r>
          </w:p>
          <w:p w14:paraId="0D461E0F" w14:textId="77777777" w:rsidR="00FC7EB8" w:rsidRPr="00A566B9" w:rsidRDefault="00FC7EB8" w:rsidP="009862FD">
            <w:pPr>
              <w:adjustRightInd w:val="0"/>
              <w:snapToGrid w:val="0"/>
              <w:spacing w:beforeLines="50" w:before="120" w:afterLines="50" w:after="120"/>
              <w:rPr>
                <w:szCs w:val="21"/>
              </w:rPr>
            </w:pPr>
            <w:r w:rsidRPr="00BB3981">
              <w:rPr>
                <w:rFonts w:hint="eastAsia"/>
                <w:szCs w:val="21"/>
              </w:rPr>
              <w:t>P</w:t>
            </w:r>
            <w:r w:rsidRPr="00BB3981">
              <w:rPr>
                <w:szCs w:val="21"/>
              </w:rPr>
              <w:t>roposal 3b: to introduce integrity parameters and DNU flag for each error source related to UE measurement information</w:t>
            </w:r>
          </w:p>
        </w:tc>
      </w:tr>
      <w:tr w:rsidR="00FC7EB8" w:rsidRPr="00EB3460" w14:paraId="270C1BEF"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37E0A33D" w14:textId="77777777" w:rsidR="00FC7EB8" w:rsidRPr="00EB3460" w:rsidRDefault="00FC7EB8" w:rsidP="009862FD">
            <w:pPr>
              <w:rPr>
                <w:szCs w:val="21"/>
              </w:rPr>
            </w:pPr>
            <w:r w:rsidRPr="00CF76AB">
              <w:rPr>
                <w:rFonts w:hint="eastAsia"/>
                <w:color w:val="000000"/>
                <w:szCs w:val="22"/>
              </w:rPr>
              <w:t>R2-2303433 Xiaomi</w:t>
            </w:r>
          </w:p>
        </w:tc>
        <w:tc>
          <w:tcPr>
            <w:tcW w:w="7609" w:type="dxa"/>
            <w:tcBorders>
              <w:top w:val="single" w:sz="4" w:space="0" w:color="auto"/>
              <w:left w:val="single" w:sz="4" w:space="0" w:color="auto"/>
              <w:bottom w:val="single" w:sz="4" w:space="0" w:color="auto"/>
              <w:right w:val="single" w:sz="4" w:space="0" w:color="auto"/>
            </w:tcBorders>
          </w:tcPr>
          <w:p w14:paraId="3FE32E1B" w14:textId="77777777" w:rsidR="00FC7EB8" w:rsidRPr="00A566B9" w:rsidRDefault="00FC7EB8" w:rsidP="009862FD">
            <w:pPr>
              <w:adjustRightInd w:val="0"/>
              <w:snapToGrid w:val="0"/>
              <w:spacing w:beforeLines="50" w:before="120" w:afterLines="50" w:after="120"/>
              <w:rPr>
                <w:szCs w:val="21"/>
              </w:rPr>
            </w:pPr>
            <w:bookmarkStart w:id="16" w:name="_Ref127468015"/>
            <w:r w:rsidRPr="00A566B9">
              <w:rPr>
                <w:szCs w:val="21"/>
              </w:rPr>
              <w:t>Propo</w:t>
            </w:r>
            <w:r w:rsidRPr="00626DAA">
              <w:rPr>
                <w:szCs w:val="21"/>
              </w:rPr>
              <w:t xml:space="preserve">sal </w:t>
            </w:r>
            <w:r w:rsidRPr="00626DAA">
              <w:rPr>
                <w:szCs w:val="21"/>
              </w:rPr>
              <w:fldChar w:fldCharType="begin"/>
            </w:r>
            <w:r w:rsidRPr="00626DAA">
              <w:rPr>
                <w:szCs w:val="21"/>
              </w:rPr>
              <w:instrText xml:space="preserve"> SEQ Proposal \* ARABIC </w:instrText>
            </w:r>
            <w:r w:rsidRPr="00626DAA">
              <w:rPr>
                <w:szCs w:val="21"/>
              </w:rPr>
              <w:fldChar w:fldCharType="separate"/>
            </w:r>
            <w:r w:rsidRPr="00626DAA">
              <w:rPr>
                <w:szCs w:val="21"/>
              </w:rPr>
              <w:t>1</w:t>
            </w:r>
            <w:r w:rsidRPr="00626DAA">
              <w:rPr>
                <w:szCs w:val="21"/>
              </w:rPr>
              <w:fldChar w:fldCharType="end"/>
            </w:r>
            <w:r w:rsidRPr="00626DAA">
              <w:rPr>
                <w:szCs w:val="21"/>
              </w:rPr>
              <w:t>: For</w:t>
            </w:r>
            <w:r w:rsidRPr="00A566B9">
              <w:rPr>
                <w:szCs w:val="21"/>
              </w:rPr>
              <w:t xml:space="preserve"> UE based positioning integrity, LMF sends DNU flag by LPP provide assistance message and the DNU flag indicates the TRPs or PRS resources which are not usable for positioni</w:t>
            </w:r>
            <w:r>
              <w:rPr>
                <w:szCs w:val="21"/>
              </w:rPr>
              <w:t>ng</w:t>
            </w:r>
            <w:r w:rsidRPr="00A566B9">
              <w:rPr>
                <w:szCs w:val="21"/>
              </w:rPr>
              <w:t xml:space="preserve"> integrity.</w:t>
            </w:r>
            <w:bookmarkEnd w:id="16"/>
          </w:p>
          <w:p w14:paraId="096C9E93" w14:textId="77777777" w:rsidR="00FC7EB8" w:rsidRPr="00EB3460" w:rsidRDefault="00FC7EB8" w:rsidP="009862FD">
            <w:pPr>
              <w:adjustRightInd w:val="0"/>
              <w:snapToGrid w:val="0"/>
              <w:spacing w:beforeLines="50" w:before="120" w:afterLines="50" w:after="120"/>
              <w:rPr>
                <w:szCs w:val="21"/>
              </w:rPr>
            </w:pPr>
            <w:bookmarkStart w:id="17" w:name="_Ref127468021"/>
            <w:r w:rsidRPr="00A566B9">
              <w:rPr>
                <w:szCs w:val="21"/>
              </w:rPr>
              <w:t xml:space="preserve">Proposal </w:t>
            </w:r>
            <w:r w:rsidRPr="00A566B9">
              <w:rPr>
                <w:szCs w:val="21"/>
              </w:rPr>
              <w:fldChar w:fldCharType="begin"/>
            </w:r>
            <w:r w:rsidRPr="00A566B9">
              <w:rPr>
                <w:szCs w:val="21"/>
              </w:rPr>
              <w:instrText xml:space="preserve"> SEQ Proposal \* ARABIC </w:instrText>
            </w:r>
            <w:r w:rsidRPr="00A566B9">
              <w:rPr>
                <w:szCs w:val="21"/>
              </w:rPr>
              <w:fldChar w:fldCharType="separate"/>
            </w:r>
            <w:r w:rsidRPr="00A566B9">
              <w:rPr>
                <w:szCs w:val="21"/>
              </w:rPr>
              <w:t>2</w:t>
            </w:r>
            <w:r w:rsidRPr="00A566B9">
              <w:rPr>
                <w:szCs w:val="21"/>
              </w:rPr>
              <w:fldChar w:fldCharType="end"/>
            </w:r>
            <w:r w:rsidRPr="00A566B9">
              <w:rPr>
                <w:szCs w:val="21"/>
              </w:rPr>
              <w:t>: It is not necessary to provide the DNU flag on positioning measurement to LMF for LMF based positioning integrity.</w:t>
            </w:r>
            <w:bookmarkEnd w:id="17"/>
          </w:p>
        </w:tc>
      </w:tr>
      <w:tr w:rsidR="00FC7EB8" w:rsidRPr="00EB3460" w14:paraId="5EDFFA9C"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169871F3" w14:textId="77777777" w:rsidR="00FC7EB8" w:rsidRPr="00EB3460" w:rsidRDefault="00FC7EB8" w:rsidP="009862FD">
            <w:pPr>
              <w:rPr>
                <w:szCs w:val="21"/>
              </w:rPr>
            </w:pPr>
            <w:r w:rsidRPr="00CF76AB">
              <w:rPr>
                <w:rFonts w:hint="eastAsia"/>
                <w:color w:val="000000"/>
                <w:szCs w:val="22"/>
              </w:rPr>
              <w:t xml:space="preserve">R2-2303495 ZTE </w:t>
            </w:r>
          </w:p>
        </w:tc>
        <w:tc>
          <w:tcPr>
            <w:tcW w:w="7609" w:type="dxa"/>
            <w:tcBorders>
              <w:top w:val="single" w:sz="4" w:space="0" w:color="auto"/>
              <w:left w:val="single" w:sz="4" w:space="0" w:color="auto"/>
              <w:bottom w:val="single" w:sz="4" w:space="0" w:color="auto"/>
              <w:right w:val="single" w:sz="4" w:space="0" w:color="auto"/>
            </w:tcBorders>
          </w:tcPr>
          <w:p w14:paraId="71582DBF" w14:textId="77777777" w:rsidR="00FC7EB8" w:rsidRPr="00A566B9" w:rsidRDefault="00FC7EB8" w:rsidP="009862FD">
            <w:pPr>
              <w:adjustRightInd w:val="0"/>
              <w:snapToGrid w:val="0"/>
              <w:spacing w:beforeLines="50" w:before="120" w:afterLines="50" w:after="120"/>
              <w:rPr>
                <w:szCs w:val="21"/>
              </w:rPr>
            </w:pPr>
            <w:r w:rsidRPr="00A566B9">
              <w:rPr>
                <w:rFonts w:hint="eastAsia"/>
                <w:szCs w:val="21"/>
              </w:rPr>
              <w:t>Proposal 6: Support to configure DNU flags per TRP in the DL assistance data.</w:t>
            </w:r>
          </w:p>
        </w:tc>
      </w:tr>
      <w:tr w:rsidR="00FC7EB8" w:rsidRPr="00EB3460" w14:paraId="58D157CE"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519E272F" w14:textId="77777777" w:rsidR="00FC7EB8" w:rsidRPr="00EB3460" w:rsidRDefault="00FC7EB8" w:rsidP="009862FD">
            <w:pPr>
              <w:rPr>
                <w:szCs w:val="21"/>
              </w:rPr>
            </w:pPr>
            <w:r w:rsidRPr="00CF76AB">
              <w:rPr>
                <w:rFonts w:hint="eastAsia"/>
                <w:color w:val="000000"/>
                <w:szCs w:val="22"/>
              </w:rPr>
              <w:lastRenderedPageBreak/>
              <w:t>R2-2303540 CMCC</w:t>
            </w:r>
          </w:p>
        </w:tc>
        <w:tc>
          <w:tcPr>
            <w:tcW w:w="7609" w:type="dxa"/>
            <w:tcBorders>
              <w:top w:val="single" w:sz="4" w:space="0" w:color="auto"/>
              <w:left w:val="single" w:sz="4" w:space="0" w:color="auto"/>
              <w:bottom w:val="single" w:sz="4" w:space="0" w:color="auto"/>
              <w:right w:val="single" w:sz="4" w:space="0" w:color="auto"/>
            </w:tcBorders>
          </w:tcPr>
          <w:p w14:paraId="3B522139" w14:textId="77777777" w:rsidR="00FC7EB8" w:rsidRPr="00A566B9" w:rsidRDefault="00FC7EB8" w:rsidP="009862FD">
            <w:pPr>
              <w:adjustRightInd w:val="0"/>
              <w:snapToGrid w:val="0"/>
              <w:spacing w:beforeLines="50" w:before="120" w:afterLines="50" w:after="120"/>
              <w:rPr>
                <w:szCs w:val="21"/>
              </w:rPr>
            </w:pPr>
            <w:r w:rsidRPr="00A566B9">
              <w:rPr>
                <w:rFonts w:hint="eastAsia"/>
                <w:szCs w:val="21"/>
              </w:rPr>
              <w:t>Proposal 3: the DNU flag used in i</w:t>
            </w:r>
            <w:r w:rsidRPr="00A566B9">
              <w:rPr>
                <w:szCs w:val="21"/>
              </w:rPr>
              <w:t>ntegrity principle of operatio</w:t>
            </w:r>
            <w:r w:rsidRPr="00A566B9">
              <w:rPr>
                <w:rFonts w:hint="eastAsia"/>
                <w:szCs w:val="21"/>
              </w:rPr>
              <w:t>n should be provided at least for each positioning method. And the DNU flags may be provided to the assistant data, such TPRs and/or PRS resources to indicate the health of assistant data.</w:t>
            </w:r>
          </w:p>
        </w:tc>
      </w:tr>
      <w:tr w:rsidR="00FC7EB8" w:rsidRPr="00EB3460" w14:paraId="701CC90C"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72225A57" w14:textId="77777777" w:rsidR="00FC7EB8" w:rsidRPr="00EB3460" w:rsidRDefault="00FC7EB8" w:rsidP="009862FD">
            <w:pPr>
              <w:rPr>
                <w:szCs w:val="21"/>
              </w:rPr>
            </w:pPr>
            <w:r w:rsidRPr="00CF76AB">
              <w:rPr>
                <w:rFonts w:hint="eastAsia"/>
                <w:color w:val="000000"/>
                <w:szCs w:val="22"/>
              </w:rPr>
              <w:t xml:space="preserve">R2-2303571 </w:t>
            </w:r>
            <w:proofErr w:type="spellStart"/>
            <w:r w:rsidRPr="00CF76AB">
              <w:rPr>
                <w:rFonts w:hint="eastAsia"/>
                <w:color w:val="000000"/>
                <w:szCs w:val="22"/>
              </w:rPr>
              <w:t>Spreadtrum</w:t>
            </w:r>
            <w:proofErr w:type="spellEnd"/>
          </w:p>
        </w:tc>
        <w:tc>
          <w:tcPr>
            <w:tcW w:w="7609" w:type="dxa"/>
            <w:tcBorders>
              <w:top w:val="single" w:sz="4" w:space="0" w:color="auto"/>
              <w:left w:val="single" w:sz="4" w:space="0" w:color="auto"/>
              <w:bottom w:val="single" w:sz="4" w:space="0" w:color="auto"/>
              <w:right w:val="single" w:sz="4" w:space="0" w:color="auto"/>
            </w:tcBorders>
          </w:tcPr>
          <w:p w14:paraId="2AF0BA03" w14:textId="77777777" w:rsidR="00FC7EB8" w:rsidRPr="00A566B9" w:rsidRDefault="00FC7EB8" w:rsidP="009862FD">
            <w:pPr>
              <w:adjustRightInd w:val="0"/>
              <w:snapToGrid w:val="0"/>
              <w:spacing w:beforeLines="50" w:before="120" w:afterLines="50" w:after="120"/>
              <w:rPr>
                <w:szCs w:val="21"/>
              </w:rPr>
            </w:pPr>
            <w:r w:rsidRPr="00A566B9">
              <w:rPr>
                <w:szCs w:val="21"/>
              </w:rPr>
              <w:t>Proposal 1: RAN2 to configure DNU flags per TRP per positioning method in assistance data.</w:t>
            </w:r>
          </w:p>
        </w:tc>
      </w:tr>
      <w:tr w:rsidR="00FC7EB8" w:rsidRPr="00EB3460" w14:paraId="380BCAC8"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1B59C7E6" w14:textId="77777777" w:rsidR="00FC7EB8" w:rsidRPr="00EB3460" w:rsidRDefault="00FC7EB8" w:rsidP="009862FD">
            <w:pPr>
              <w:rPr>
                <w:szCs w:val="21"/>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5E5683D1" w14:textId="77777777" w:rsidR="00FC7EB8" w:rsidRPr="00A566B9" w:rsidRDefault="00FC7EB8" w:rsidP="009862FD">
            <w:pPr>
              <w:adjustRightInd w:val="0"/>
              <w:snapToGrid w:val="0"/>
              <w:spacing w:beforeLines="50" w:before="120" w:afterLines="50" w:after="120"/>
              <w:rPr>
                <w:szCs w:val="21"/>
              </w:rPr>
            </w:pPr>
            <w:r w:rsidRPr="00A566B9">
              <w:rPr>
                <w:szCs w:val="21"/>
              </w:rPr>
              <w:t>Proposal 3:</w:t>
            </w:r>
            <w:r>
              <w:rPr>
                <w:szCs w:val="21"/>
              </w:rPr>
              <w:t xml:space="preserve"> </w:t>
            </w:r>
            <w:r w:rsidRPr="00A566B9">
              <w:rPr>
                <w:szCs w:val="21"/>
              </w:rPr>
              <w:t xml:space="preserve">The DNU flags are provided per TRP and per error contribution (e.g., TRP location, RTD, beam information, etc.). </w:t>
            </w:r>
          </w:p>
        </w:tc>
      </w:tr>
      <w:tr w:rsidR="00FC7EB8" w:rsidRPr="00EB3460" w14:paraId="3702AF20" w14:textId="77777777" w:rsidTr="009862FD">
        <w:tc>
          <w:tcPr>
            <w:tcW w:w="1451" w:type="dxa"/>
            <w:tcBorders>
              <w:top w:val="single" w:sz="4" w:space="0" w:color="auto"/>
              <w:left w:val="single" w:sz="4" w:space="0" w:color="auto"/>
              <w:bottom w:val="single" w:sz="4" w:space="0" w:color="auto"/>
              <w:right w:val="single" w:sz="4" w:space="0" w:color="auto"/>
            </w:tcBorders>
            <w:vAlign w:val="center"/>
          </w:tcPr>
          <w:p w14:paraId="376F3D0A" w14:textId="77777777" w:rsidR="00FC7EB8" w:rsidRPr="00EB3460" w:rsidRDefault="00FC7EB8" w:rsidP="009862FD">
            <w:pPr>
              <w:rPr>
                <w:szCs w:val="21"/>
              </w:rPr>
            </w:pPr>
            <w:r w:rsidRPr="00CF76AB">
              <w:rPr>
                <w:rFonts w:hint="eastAsia"/>
                <w:color w:val="000000"/>
                <w:szCs w:val="22"/>
              </w:rPr>
              <w:t xml:space="preserve">R2-2303994 </w:t>
            </w:r>
            <w:proofErr w:type="spellStart"/>
            <w:r w:rsidRPr="00CF76AB">
              <w:rPr>
                <w:rFonts w:hint="eastAsia"/>
                <w:color w:val="000000"/>
                <w:szCs w:val="22"/>
              </w:rPr>
              <w:t>InterDigital</w:t>
            </w:r>
            <w:proofErr w:type="spellEnd"/>
          </w:p>
        </w:tc>
        <w:tc>
          <w:tcPr>
            <w:tcW w:w="7609" w:type="dxa"/>
            <w:tcBorders>
              <w:top w:val="single" w:sz="4" w:space="0" w:color="auto"/>
              <w:left w:val="single" w:sz="4" w:space="0" w:color="auto"/>
              <w:bottom w:val="single" w:sz="4" w:space="0" w:color="auto"/>
              <w:right w:val="single" w:sz="4" w:space="0" w:color="auto"/>
            </w:tcBorders>
          </w:tcPr>
          <w:p w14:paraId="41856F11" w14:textId="77777777" w:rsidR="00FC7EB8" w:rsidRPr="00A566B9" w:rsidRDefault="00FC7EB8" w:rsidP="009862FD">
            <w:pPr>
              <w:adjustRightInd w:val="0"/>
              <w:snapToGrid w:val="0"/>
              <w:spacing w:beforeLines="50" w:before="120" w:afterLines="50" w:after="120"/>
              <w:rPr>
                <w:szCs w:val="21"/>
              </w:rPr>
            </w:pPr>
            <w:r w:rsidRPr="00A566B9">
              <w:rPr>
                <w:szCs w:val="21"/>
              </w:rPr>
              <w:t>Proposal 1: Study which parameters in assistance data should be applied for DNU flags</w:t>
            </w:r>
          </w:p>
        </w:tc>
      </w:tr>
    </w:tbl>
    <w:p w14:paraId="481E1998" w14:textId="4543A00B" w:rsidR="00B33BFF" w:rsidRDefault="00FC7EB8" w:rsidP="00B35786">
      <w:pPr>
        <w:spacing w:before="120" w:afterLines="50" w:after="120"/>
        <w:rPr>
          <w:rFonts w:ascii="Times New Roman" w:hAnsi="Times New Roman"/>
          <w:sz w:val="20"/>
          <w:szCs w:val="20"/>
        </w:rPr>
      </w:pPr>
      <w:r w:rsidRPr="00D94B96">
        <w:rPr>
          <w:rFonts w:ascii="Times New Roman" w:hAnsi="Times New Roman" w:hint="eastAsia"/>
          <w:sz w:val="20"/>
          <w:szCs w:val="20"/>
        </w:rPr>
        <w:t>T</w:t>
      </w:r>
      <w:r w:rsidRPr="00D94B96">
        <w:rPr>
          <w:rFonts w:ascii="Times New Roman" w:hAnsi="Times New Roman"/>
          <w:sz w:val="20"/>
          <w:szCs w:val="20"/>
        </w:rPr>
        <w:t>h</w:t>
      </w:r>
      <w:r>
        <w:rPr>
          <w:rFonts w:ascii="Times New Roman" w:hAnsi="Times New Roman"/>
          <w:sz w:val="20"/>
          <w:szCs w:val="20"/>
        </w:rPr>
        <w:t xml:space="preserve">e discussion is mainly about the granularity of DNU flag </w:t>
      </w:r>
      <w:r w:rsidR="0054753C">
        <w:rPr>
          <w:rFonts w:ascii="Times New Roman" w:hAnsi="Times New Roman"/>
          <w:sz w:val="20"/>
          <w:szCs w:val="20"/>
        </w:rPr>
        <w:t>in assistance data</w:t>
      </w:r>
      <w:r w:rsidR="00075EF6">
        <w:rPr>
          <w:rFonts w:ascii="Times New Roman" w:hAnsi="Times New Roman"/>
          <w:sz w:val="20"/>
          <w:szCs w:val="20"/>
        </w:rPr>
        <w:t>,</w:t>
      </w:r>
      <w:r w:rsidR="0054753C">
        <w:rPr>
          <w:rFonts w:ascii="Times New Roman" w:hAnsi="Times New Roman"/>
          <w:sz w:val="20"/>
          <w:szCs w:val="20"/>
        </w:rPr>
        <w:t xml:space="preserve"> </w:t>
      </w:r>
      <w:r>
        <w:rPr>
          <w:rFonts w:ascii="Times New Roman" w:hAnsi="Times New Roman"/>
          <w:sz w:val="20"/>
          <w:szCs w:val="20"/>
        </w:rPr>
        <w:t xml:space="preserve">and </w:t>
      </w:r>
      <w:r w:rsidR="002054A8">
        <w:rPr>
          <w:rFonts w:ascii="Times New Roman" w:hAnsi="Times New Roman"/>
          <w:sz w:val="20"/>
          <w:szCs w:val="20"/>
        </w:rPr>
        <w:t xml:space="preserve">whether to introduce </w:t>
      </w:r>
      <w:r>
        <w:rPr>
          <w:rFonts w:ascii="Times New Roman" w:hAnsi="Times New Roman"/>
          <w:sz w:val="20"/>
          <w:szCs w:val="20"/>
        </w:rPr>
        <w:t>DNU</w:t>
      </w:r>
      <w:r w:rsidR="0054753C">
        <w:rPr>
          <w:rFonts w:ascii="Times New Roman" w:hAnsi="Times New Roman"/>
          <w:sz w:val="20"/>
          <w:szCs w:val="20"/>
        </w:rPr>
        <w:t xml:space="preserve"> flag in </w:t>
      </w:r>
      <w:r w:rsidR="00EC74A6">
        <w:rPr>
          <w:rFonts w:ascii="Times New Roman" w:hAnsi="Times New Roman"/>
          <w:sz w:val="20"/>
          <w:szCs w:val="20"/>
        </w:rPr>
        <w:t xml:space="preserve">the </w:t>
      </w:r>
      <w:r w:rsidR="0054753C">
        <w:rPr>
          <w:rFonts w:ascii="Times New Roman" w:hAnsi="Times New Roman"/>
          <w:sz w:val="20"/>
          <w:szCs w:val="20"/>
        </w:rPr>
        <w:t>measurement</w:t>
      </w:r>
      <w:r w:rsidR="002054A8">
        <w:rPr>
          <w:rFonts w:ascii="Times New Roman" w:hAnsi="Times New Roman"/>
          <w:sz w:val="20"/>
          <w:szCs w:val="20"/>
        </w:rPr>
        <w:t xml:space="preserve"> report</w:t>
      </w:r>
      <w:r>
        <w:rPr>
          <w:rFonts w:ascii="Times New Roman" w:hAnsi="Times New Roman"/>
          <w:sz w:val="20"/>
          <w:szCs w:val="20"/>
        </w:rPr>
        <w:t xml:space="preserve">. </w:t>
      </w:r>
      <w:bookmarkEnd w:id="12"/>
    </w:p>
    <w:p w14:paraId="0170859A" w14:textId="001EBC6B" w:rsidR="0054753C" w:rsidRPr="00E3787A" w:rsidRDefault="003E32F2" w:rsidP="00B35786">
      <w:pPr>
        <w:spacing w:before="120" w:afterLines="50" w:after="120"/>
        <w:rPr>
          <w:rFonts w:ascii="Times New Roman" w:hAnsi="Times New Roman"/>
          <w:sz w:val="20"/>
          <w:szCs w:val="20"/>
          <w:u w:val="single"/>
        </w:rPr>
      </w:pPr>
      <w:r w:rsidRPr="00E3787A">
        <w:rPr>
          <w:rFonts w:ascii="Times New Roman" w:hAnsi="Times New Roman"/>
          <w:b/>
          <w:sz w:val="20"/>
          <w:szCs w:val="20"/>
          <w:u w:val="single"/>
        </w:rPr>
        <w:t>Issue 1</w:t>
      </w:r>
      <w:r w:rsidRPr="00E3787A">
        <w:rPr>
          <w:rFonts w:ascii="Times New Roman" w:hAnsi="Times New Roman"/>
          <w:sz w:val="20"/>
          <w:szCs w:val="20"/>
          <w:u w:val="single"/>
        </w:rPr>
        <w:t>: the granularity of DNU flag in assistance data</w:t>
      </w:r>
    </w:p>
    <w:p w14:paraId="3EE1519D" w14:textId="01ACC1C9" w:rsidR="00786A45" w:rsidRPr="0048484B" w:rsidRDefault="00F74D3E" w:rsidP="009C6C0C">
      <w:pPr>
        <w:pStyle w:val="a8"/>
        <w:numPr>
          <w:ilvl w:val="0"/>
          <w:numId w:val="44"/>
        </w:numPr>
        <w:spacing w:before="120" w:afterLines="50"/>
        <w:ind w:firstLineChars="0"/>
        <w:rPr>
          <w:rFonts w:ascii="Times New Roman" w:eastAsiaTheme="minorEastAsia" w:hAnsi="Times New Roman"/>
          <w:szCs w:val="20"/>
          <w:lang w:eastAsia="zh-CN"/>
        </w:rPr>
      </w:pPr>
      <w:r w:rsidRPr="0048484B">
        <w:rPr>
          <w:rFonts w:ascii="Times New Roman" w:eastAsiaTheme="minorEastAsia" w:hAnsi="Times New Roman"/>
          <w:szCs w:val="20"/>
          <w:lang w:eastAsia="zh-CN"/>
        </w:rPr>
        <w:t>2</w:t>
      </w:r>
      <w:r w:rsidR="00FB37B6" w:rsidRPr="0048484B">
        <w:rPr>
          <w:rFonts w:ascii="Times New Roman" w:eastAsiaTheme="minorEastAsia" w:hAnsi="Times New Roman"/>
          <w:szCs w:val="20"/>
          <w:lang w:eastAsia="zh-CN"/>
        </w:rPr>
        <w:t xml:space="preserve"> companies</w:t>
      </w:r>
      <w:r w:rsidR="00C27637" w:rsidRPr="0048484B">
        <w:rPr>
          <w:rFonts w:ascii="Times New Roman" w:eastAsiaTheme="minorEastAsia" w:hAnsi="Times New Roman"/>
          <w:szCs w:val="20"/>
          <w:lang w:eastAsia="zh-CN"/>
        </w:rPr>
        <w:t xml:space="preserve"> [Huawei, vivo]</w:t>
      </w:r>
      <w:r w:rsidR="00D8733D" w:rsidRPr="0048484B">
        <w:rPr>
          <w:rFonts w:ascii="Times New Roman" w:eastAsiaTheme="minorEastAsia" w:hAnsi="Times New Roman"/>
          <w:szCs w:val="20"/>
          <w:lang w:eastAsia="zh-CN"/>
        </w:rPr>
        <w:t xml:space="preserve"> </w:t>
      </w:r>
      <w:r w:rsidR="002A7E86">
        <w:rPr>
          <w:rFonts w:ascii="Times New Roman" w:eastAsiaTheme="minorEastAsia" w:hAnsi="Times New Roman"/>
          <w:szCs w:val="20"/>
          <w:lang w:eastAsia="zh-CN"/>
        </w:rPr>
        <w:t>propose</w:t>
      </w:r>
      <w:r w:rsidR="0043007D" w:rsidRPr="0048484B">
        <w:rPr>
          <w:rFonts w:ascii="Times New Roman" w:eastAsiaTheme="minorEastAsia" w:hAnsi="Times New Roman"/>
          <w:szCs w:val="20"/>
          <w:lang w:eastAsia="zh-CN"/>
        </w:rPr>
        <w:t xml:space="preserve"> </w:t>
      </w:r>
      <w:r w:rsidR="00D8733D" w:rsidRPr="0048484B">
        <w:rPr>
          <w:rFonts w:ascii="Times New Roman" w:eastAsiaTheme="minorEastAsia" w:hAnsi="Times New Roman"/>
          <w:szCs w:val="20"/>
          <w:lang w:eastAsia="zh-CN"/>
        </w:rPr>
        <w:t xml:space="preserve">that DNU flag </w:t>
      </w:r>
      <w:r w:rsidR="00FE46D2" w:rsidRPr="0048484B">
        <w:rPr>
          <w:rFonts w:ascii="Times New Roman" w:eastAsiaTheme="minorEastAsia" w:hAnsi="Times New Roman"/>
          <w:szCs w:val="20"/>
          <w:lang w:eastAsia="zh-CN"/>
        </w:rPr>
        <w:t xml:space="preserve">in </w:t>
      </w:r>
      <w:r w:rsidR="00A42356" w:rsidRPr="0048484B">
        <w:rPr>
          <w:rFonts w:ascii="Times New Roman" w:eastAsiaTheme="minorEastAsia" w:hAnsi="Times New Roman"/>
          <w:szCs w:val="20"/>
          <w:lang w:eastAsia="zh-CN"/>
        </w:rPr>
        <w:t>assistance data</w:t>
      </w:r>
      <w:r w:rsidR="00FE46D2" w:rsidRPr="0048484B">
        <w:rPr>
          <w:rFonts w:ascii="Times New Roman" w:eastAsiaTheme="minorEastAsia" w:hAnsi="Times New Roman"/>
          <w:szCs w:val="20"/>
          <w:lang w:eastAsia="zh-CN"/>
        </w:rPr>
        <w:t xml:space="preserve"> should be </w:t>
      </w:r>
      <w:r w:rsidR="00962720" w:rsidRPr="0048484B">
        <w:rPr>
          <w:rFonts w:ascii="Times New Roman" w:eastAsiaTheme="minorEastAsia" w:hAnsi="Times New Roman" w:hint="eastAsia"/>
          <w:szCs w:val="20"/>
          <w:lang w:eastAsia="zh-CN"/>
        </w:rPr>
        <w:t>provided</w:t>
      </w:r>
      <w:r w:rsidR="00962720" w:rsidRPr="0048484B">
        <w:rPr>
          <w:rFonts w:ascii="Times New Roman" w:eastAsiaTheme="minorEastAsia" w:hAnsi="Times New Roman"/>
          <w:szCs w:val="20"/>
          <w:lang w:eastAsia="zh-CN"/>
        </w:rPr>
        <w:t xml:space="preserve"> </w:t>
      </w:r>
      <w:r w:rsidR="00FE46D2" w:rsidRPr="0048484B">
        <w:rPr>
          <w:rFonts w:ascii="Times New Roman" w:eastAsiaTheme="minorEastAsia" w:hAnsi="Times New Roman"/>
          <w:szCs w:val="20"/>
          <w:lang w:eastAsia="zh-CN"/>
        </w:rPr>
        <w:t>per error source for each method.</w:t>
      </w:r>
      <w:r w:rsidR="0048484B" w:rsidRPr="0048484B">
        <w:rPr>
          <w:rFonts w:ascii="Times New Roman" w:eastAsiaTheme="minorEastAsia" w:hAnsi="Times New Roman"/>
          <w:szCs w:val="20"/>
          <w:lang w:eastAsia="zh-CN"/>
        </w:rPr>
        <w:t xml:space="preserve"> </w:t>
      </w:r>
      <w:r w:rsidR="00BC46D0" w:rsidRPr="0048484B">
        <w:rPr>
          <w:rFonts w:ascii="Times New Roman" w:eastAsiaTheme="minorEastAsia" w:hAnsi="Times New Roman"/>
          <w:szCs w:val="20"/>
          <w:lang w:eastAsia="zh-CN"/>
        </w:rPr>
        <w:t xml:space="preserve">Further, </w:t>
      </w:r>
      <w:r w:rsidR="00B77876" w:rsidRPr="0048484B">
        <w:rPr>
          <w:rFonts w:ascii="Times New Roman" w:eastAsiaTheme="minorEastAsia" w:hAnsi="Times New Roman"/>
          <w:szCs w:val="20"/>
          <w:lang w:eastAsia="zh-CN"/>
        </w:rPr>
        <w:t>2</w:t>
      </w:r>
      <w:r w:rsidR="00CE6E42" w:rsidRPr="0048484B">
        <w:rPr>
          <w:rFonts w:ascii="Times New Roman" w:eastAsiaTheme="minorEastAsia" w:hAnsi="Times New Roman"/>
          <w:szCs w:val="20"/>
          <w:lang w:eastAsia="zh-CN"/>
        </w:rPr>
        <w:t xml:space="preserve"> companies</w:t>
      </w:r>
      <w:r w:rsidR="00A42356" w:rsidRPr="0048484B">
        <w:rPr>
          <w:rFonts w:ascii="Times New Roman" w:eastAsiaTheme="minorEastAsia" w:hAnsi="Times New Roman"/>
          <w:szCs w:val="20"/>
          <w:lang w:eastAsia="zh-CN"/>
        </w:rPr>
        <w:t xml:space="preserve"> [ZTE, </w:t>
      </w:r>
      <w:proofErr w:type="spellStart"/>
      <w:r w:rsidR="00BC4CA5" w:rsidRPr="0048484B">
        <w:rPr>
          <w:rFonts w:ascii="Times New Roman" w:eastAsiaTheme="minorEastAsia" w:hAnsi="Times New Roman"/>
          <w:szCs w:val="20"/>
          <w:lang w:eastAsia="zh-CN"/>
        </w:rPr>
        <w:t>Spreadtrum</w:t>
      </w:r>
      <w:proofErr w:type="spellEnd"/>
      <w:r w:rsidR="00A42356" w:rsidRPr="0048484B">
        <w:rPr>
          <w:rFonts w:ascii="Times New Roman" w:eastAsiaTheme="minorEastAsia" w:hAnsi="Times New Roman"/>
          <w:szCs w:val="20"/>
          <w:lang w:eastAsia="zh-CN"/>
        </w:rPr>
        <w:t>]</w:t>
      </w:r>
      <w:r w:rsidR="00BC4CA5" w:rsidRPr="0048484B">
        <w:rPr>
          <w:rFonts w:ascii="Times New Roman" w:eastAsiaTheme="minorEastAsia" w:hAnsi="Times New Roman"/>
          <w:szCs w:val="20"/>
          <w:lang w:eastAsia="zh-CN"/>
        </w:rPr>
        <w:t xml:space="preserve"> </w:t>
      </w:r>
      <w:r w:rsidR="00FE46D2" w:rsidRPr="0048484B">
        <w:rPr>
          <w:rFonts w:ascii="Times New Roman" w:eastAsiaTheme="minorEastAsia" w:hAnsi="Times New Roman"/>
          <w:szCs w:val="20"/>
          <w:lang w:eastAsia="zh-CN"/>
        </w:rPr>
        <w:t>think</w:t>
      </w:r>
      <w:r w:rsidR="00BC4CA5" w:rsidRPr="0048484B">
        <w:rPr>
          <w:rFonts w:ascii="Times New Roman" w:eastAsiaTheme="minorEastAsia" w:hAnsi="Times New Roman"/>
          <w:szCs w:val="20"/>
          <w:lang w:eastAsia="zh-CN"/>
        </w:rPr>
        <w:t xml:space="preserve"> </w:t>
      </w:r>
      <w:r w:rsidR="00924C9D" w:rsidRPr="0048484B">
        <w:rPr>
          <w:rFonts w:ascii="Times New Roman" w:eastAsiaTheme="minorEastAsia" w:hAnsi="Times New Roman"/>
          <w:szCs w:val="20"/>
          <w:lang w:eastAsia="zh-CN"/>
        </w:rPr>
        <w:t>DNU flag in assistance data</w:t>
      </w:r>
      <w:r w:rsidR="006D62D5" w:rsidRPr="0048484B">
        <w:rPr>
          <w:rFonts w:ascii="Times New Roman" w:eastAsiaTheme="minorEastAsia" w:hAnsi="Times New Roman"/>
          <w:szCs w:val="20"/>
          <w:lang w:eastAsia="zh-CN"/>
        </w:rPr>
        <w:t xml:space="preserve"> </w:t>
      </w:r>
      <w:r w:rsidR="00924C9D" w:rsidRPr="0048484B">
        <w:rPr>
          <w:rFonts w:ascii="Times New Roman" w:eastAsiaTheme="minorEastAsia" w:hAnsi="Times New Roman"/>
          <w:szCs w:val="20"/>
          <w:lang w:eastAsia="zh-CN"/>
        </w:rPr>
        <w:t>can</w:t>
      </w:r>
      <w:r w:rsidR="006D62D5" w:rsidRPr="0048484B">
        <w:rPr>
          <w:rFonts w:ascii="Times New Roman" w:eastAsiaTheme="minorEastAsia" w:hAnsi="Times New Roman"/>
          <w:szCs w:val="20"/>
          <w:lang w:eastAsia="zh-CN"/>
        </w:rPr>
        <w:t xml:space="preserve"> be </w:t>
      </w:r>
      <w:r w:rsidR="00962720" w:rsidRPr="0048484B">
        <w:rPr>
          <w:rFonts w:ascii="Times New Roman" w:eastAsiaTheme="minorEastAsia" w:hAnsi="Times New Roman" w:hint="eastAsia"/>
          <w:szCs w:val="20"/>
          <w:lang w:eastAsia="zh-CN"/>
        </w:rPr>
        <w:t>provided</w:t>
      </w:r>
      <w:r w:rsidR="00962720" w:rsidRPr="0048484B">
        <w:rPr>
          <w:rFonts w:ascii="Times New Roman" w:eastAsiaTheme="minorEastAsia" w:hAnsi="Times New Roman"/>
          <w:szCs w:val="20"/>
          <w:lang w:eastAsia="zh-CN"/>
        </w:rPr>
        <w:t xml:space="preserve"> </w:t>
      </w:r>
      <w:r w:rsidR="00BC4CA5" w:rsidRPr="0048484B">
        <w:rPr>
          <w:rFonts w:ascii="Times New Roman" w:eastAsiaTheme="minorEastAsia" w:hAnsi="Times New Roman"/>
          <w:szCs w:val="20"/>
          <w:lang w:eastAsia="zh-CN"/>
        </w:rPr>
        <w:t>per</w:t>
      </w:r>
      <w:r w:rsidR="006D62D5" w:rsidRPr="0048484B">
        <w:rPr>
          <w:rFonts w:ascii="Times New Roman" w:eastAsiaTheme="minorEastAsia" w:hAnsi="Times New Roman"/>
          <w:szCs w:val="20"/>
          <w:lang w:eastAsia="zh-CN"/>
        </w:rPr>
        <w:t xml:space="preserve"> </w:t>
      </w:r>
      <w:r w:rsidR="00BC4CA5" w:rsidRPr="0048484B">
        <w:rPr>
          <w:rFonts w:ascii="Times New Roman" w:eastAsiaTheme="minorEastAsia" w:hAnsi="Times New Roman"/>
          <w:szCs w:val="20"/>
          <w:lang w:eastAsia="zh-CN"/>
        </w:rPr>
        <w:t>TRP</w:t>
      </w:r>
      <w:r w:rsidR="00D8733D" w:rsidRPr="0048484B">
        <w:rPr>
          <w:rFonts w:ascii="Times New Roman" w:eastAsiaTheme="minorEastAsia" w:hAnsi="Times New Roman"/>
          <w:szCs w:val="20"/>
          <w:lang w:eastAsia="zh-CN"/>
        </w:rPr>
        <w:t>.</w:t>
      </w:r>
      <w:r w:rsidR="0048484B" w:rsidRPr="0048484B">
        <w:rPr>
          <w:rFonts w:ascii="Times New Roman" w:eastAsiaTheme="minorEastAsia" w:hAnsi="Times New Roman"/>
          <w:szCs w:val="20"/>
          <w:lang w:eastAsia="zh-CN"/>
        </w:rPr>
        <w:t xml:space="preserve"> 1 company [QC] thinks it is per TRP and per error contribution (e.g., TRP location, RTD, beam information, etc.).</w:t>
      </w:r>
      <w:r w:rsidR="00B77876" w:rsidRPr="0048484B">
        <w:rPr>
          <w:rFonts w:ascii="Times New Roman" w:eastAsiaTheme="minorEastAsia" w:hAnsi="Times New Roman"/>
          <w:szCs w:val="20"/>
          <w:lang w:eastAsia="zh-CN"/>
        </w:rPr>
        <w:t xml:space="preserve"> </w:t>
      </w:r>
      <w:r w:rsidR="004813E5" w:rsidRPr="0048484B">
        <w:rPr>
          <w:rFonts w:ascii="Times New Roman" w:eastAsiaTheme="minorEastAsia" w:hAnsi="Times New Roman"/>
          <w:szCs w:val="20"/>
          <w:lang w:eastAsia="zh-CN"/>
        </w:rPr>
        <w:t>2</w:t>
      </w:r>
      <w:r w:rsidR="00942A7F" w:rsidRPr="0048484B">
        <w:rPr>
          <w:rFonts w:ascii="Times New Roman" w:eastAsiaTheme="minorEastAsia" w:hAnsi="Times New Roman"/>
          <w:szCs w:val="20"/>
          <w:lang w:eastAsia="zh-CN"/>
        </w:rPr>
        <w:t xml:space="preserve"> compan</w:t>
      </w:r>
      <w:r w:rsidR="00BC46D0" w:rsidRPr="0048484B">
        <w:rPr>
          <w:rFonts w:ascii="Times New Roman" w:eastAsiaTheme="minorEastAsia" w:hAnsi="Times New Roman"/>
          <w:szCs w:val="20"/>
          <w:lang w:eastAsia="zh-CN"/>
        </w:rPr>
        <w:t>ies</w:t>
      </w:r>
      <w:r w:rsidR="00D33587" w:rsidRPr="0048484B">
        <w:rPr>
          <w:rFonts w:ascii="Times New Roman" w:eastAsiaTheme="minorEastAsia" w:hAnsi="Times New Roman"/>
          <w:szCs w:val="20"/>
          <w:lang w:eastAsia="zh-CN"/>
        </w:rPr>
        <w:t xml:space="preserve"> </w:t>
      </w:r>
      <w:r w:rsidR="00942A7F" w:rsidRPr="0048484B">
        <w:rPr>
          <w:rFonts w:ascii="Times New Roman" w:eastAsiaTheme="minorEastAsia" w:hAnsi="Times New Roman"/>
          <w:szCs w:val="20"/>
          <w:lang w:eastAsia="zh-CN"/>
        </w:rPr>
        <w:t>[</w:t>
      </w:r>
      <w:r w:rsidR="00D33587" w:rsidRPr="0048484B">
        <w:rPr>
          <w:rFonts w:ascii="Times New Roman" w:eastAsiaTheme="minorEastAsia" w:hAnsi="Times New Roman"/>
          <w:szCs w:val="20"/>
          <w:lang w:eastAsia="zh-CN"/>
        </w:rPr>
        <w:t>Xiaomi</w:t>
      </w:r>
      <w:r w:rsidR="004C6472" w:rsidRPr="0048484B">
        <w:rPr>
          <w:rFonts w:ascii="Times New Roman" w:eastAsiaTheme="minorEastAsia" w:hAnsi="Times New Roman"/>
          <w:szCs w:val="20"/>
          <w:lang w:eastAsia="zh-CN"/>
        </w:rPr>
        <w:t>, CMCC</w:t>
      </w:r>
      <w:r w:rsidR="00942A7F" w:rsidRPr="0048484B">
        <w:rPr>
          <w:rFonts w:ascii="Times New Roman" w:eastAsiaTheme="minorEastAsia" w:hAnsi="Times New Roman"/>
          <w:szCs w:val="20"/>
          <w:lang w:eastAsia="zh-CN"/>
        </w:rPr>
        <w:t>]</w:t>
      </w:r>
      <w:r w:rsidR="00D33587" w:rsidRPr="0048484B">
        <w:rPr>
          <w:rFonts w:ascii="Times New Roman" w:eastAsiaTheme="minorEastAsia" w:hAnsi="Times New Roman"/>
          <w:szCs w:val="20"/>
          <w:lang w:eastAsia="zh-CN"/>
        </w:rPr>
        <w:t xml:space="preserve"> </w:t>
      </w:r>
      <w:r w:rsidR="004C6472" w:rsidRPr="0048484B">
        <w:rPr>
          <w:rFonts w:ascii="Times New Roman" w:eastAsiaTheme="minorEastAsia" w:hAnsi="Times New Roman"/>
          <w:szCs w:val="20"/>
          <w:lang w:eastAsia="zh-CN"/>
        </w:rPr>
        <w:t>think it</w:t>
      </w:r>
      <w:r w:rsidR="00125AF0" w:rsidRPr="0048484B">
        <w:rPr>
          <w:rFonts w:ascii="Times New Roman" w:eastAsiaTheme="minorEastAsia" w:hAnsi="Times New Roman"/>
          <w:szCs w:val="20"/>
          <w:lang w:eastAsia="zh-CN"/>
        </w:rPr>
        <w:t xml:space="preserve"> can</w:t>
      </w:r>
      <w:r w:rsidR="004C6472" w:rsidRPr="0048484B">
        <w:rPr>
          <w:rFonts w:ascii="Times New Roman" w:eastAsiaTheme="minorEastAsia" w:hAnsi="Times New Roman"/>
          <w:szCs w:val="20"/>
          <w:lang w:eastAsia="zh-CN"/>
        </w:rPr>
        <w:t xml:space="preserve"> b</w:t>
      </w:r>
      <w:r w:rsidR="00D33587" w:rsidRPr="0048484B">
        <w:rPr>
          <w:rFonts w:ascii="Times New Roman" w:eastAsiaTheme="minorEastAsia" w:hAnsi="Times New Roman"/>
          <w:szCs w:val="20"/>
          <w:lang w:eastAsia="zh-CN"/>
        </w:rPr>
        <w:t xml:space="preserve">e per </w:t>
      </w:r>
      <w:r w:rsidR="00ED79DE" w:rsidRPr="0048484B">
        <w:rPr>
          <w:rFonts w:ascii="Times New Roman" w:eastAsiaTheme="minorEastAsia" w:hAnsi="Times New Roman"/>
          <w:szCs w:val="20"/>
          <w:lang w:eastAsia="zh-CN"/>
        </w:rPr>
        <w:t xml:space="preserve">TRP or </w:t>
      </w:r>
      <w:r w:rsidR="00D33587" w:rsidRPr="0048484B">
        <w:rPr>
          <w:rFonts w:ascii="Times New Roman" w:eastAsiaTheme="minorEastAsia" w:hAnsi="Times New Roman"/>
          <w:szCs w:val="20"/>
          <w:lang w:eastAsia="zh-CN"/>
        </w:rPr>
        <w:t>PRS resources</w:t>
      </w:r>
      <w:r w:rsidR="00485BFE" w:rsidRPr="0048484B">
        <w:rPr>
          <w:rFonts w:ascii="Times New Roman" w:eastAsiaTheme="minorEastAsia" w:hAnsi="Times New Roman"/>
          <w:szCs w:val="20"/>
          <w:lang w:eastAsia="zh-CN"/>
        </w:rPr>
        <w:t>.</w:t>
      </w:r>
      <w:r w:rsidR="00667EBF" w:rsidRPr="0048484B">
        <w:rPr>
          <w:rFonts w:ascii="Times New Roman" w:eastAsiaTheme="minorEastAsia" w:hAnsi="Times New Roman" w:hint="eastAsia"/>
          <w:szCs w:val="20"/>
          <w:lang w:eastAsia="zh-CN"/>
        </w:rPr>
        <w:t xml:space="preserve"> </w:t>
      </w:r>
    </w:p>
    <w:p w14:paraId="3B80781C" w14:textId="1F3D0024" w:rsidR="00AB4042" w:rsidRDefault="009775CF" w:rsidP="00B35786">
      <w:pPr>
        <w:spacing w:before="120" w:afterLines="50" w:after="120"/>
        <w:rPr>
          <w:rFonts w:ascii="Times New Roman" w:hAnsi="Times New Roman"/>
          <w:sz w:val="20"/>
          <w:szCs w:val="21"/>
          <w:lang w:val="en-GB"/>
        </w:rPr>
      </w:pPr>
      <w:r>
        <w:rPr>
          <w:rFonts w:ascii="Times New Roman" w:hAnsi="Times New Roman"/>
          <w:sz w:val="20"/>
          <w:szCs w:val="20"/>
        </w:rPr>
        <w:t>For</w:t>
      </w:r>
      <w:r w:rsidR="00786A45">
        <w:rPr>
          <w:rFonts w:ascii="Times New Roman" w:hAnsi="Times New Roman"/>
          <w:sz w:val="20"/>
          <w:szCs w:val="20"/>
        </w:rPr>
        <w:t xml:space="preserve"> </w:t>
      </w:r>
      <w:r w:rsidR="00D92E10">
        <w:rPr>
          <w:rFonts w:ascii="Times New Roman" w:hAnsi="Times New Roman"/>
          <w:sz w:val="20"/>
          <w:szCs w:val="20"/>
        </w:rPr>
        <w:t xml:space="preserve">the </w:t>
      </w:r>
      <w:r w:rsidR="00786A45">
        <w:rPr>
          <w:rFonts w:ascii="Times New Roman" w:hAnsi="Times New Roman"/>
          <w:sz w:val="20"/>
          <w:szCs w:val="20"/>
        </w:rPr>
        <w:t>DNU flag in GNSS integrity</w:t>
      </w:r>
      <w:r w:rsidR="004E746E" w:rsidRPr="00500FCF">
        <w:rPr>
          <w:rFonts w:ascii="Times New Roman" w:hAnsi="Times New Roman"/>
          <w:sz w:val="20"/>
          <w:szCs w:val="21"/>
          <w:lang w:val="en-GB"/>
        </w:rPr>
        <w:t xml:space="preserve">, the network </w:t>
      </w:r>
      <w:r w:rsidR="001B34FC">
        <w:rPr>
          <w:rFonts w:ascii="Times New Roman" w:hAnsi="Times New Roman"/>
          <w:sz w:val="20"/>
          <w:szCs w:val="21"/>
          <w:lang w:val="en-GB"/>
        </w:rPr>
        <w:t>may</w:t>
      </w:r>
      <w:r w:rsidR="004E746E" w:rsidRPr="00500FCF">
        <w:rPr>
          <w:rFonts w:ascii="Times New Roman" w:hAnsi="Times New Roman"/>
          <w:sz w:val="20"/>
          <w:szCs w:val="21"/>
          <w:lang w:val="en-GB"/>
        </w:rPr>
        <w:t xml:space="preserve"> provide </w:t>
      </w:r>
      <w:r w:rsidR="00DD78F3">
        <w:rPr>
          <w:rFonts w:ascii="Times New Roman" w:hAnsi="Times New Roman"/>
          <w:sz w:val="20"/>
          <w:szCs w:val="21"/>
          <w:lang w:val="en-GB"/>
        </w:rPr>
        <w:t>three</w:t>
      </w:r>
      <w:r w:rsidR="00AB4042">
        <w:rPr>
          <w:rFonts w:ascii="Times New Roman" w:hAnsi="Times New Roman"/>
          <w:sz w:val="20"/>
          <w:szCs w:val="21"/>
          <w:lang w:val="en-GB"/>
        </w:rPr>
        <w:t xml:space="preserve"> types of DNU flags:</w:t>
      </w:r>
    </w:p>
    <w:p w14:paraId="5101FA5F" w14:textId="529D2A98" w:rsidR="00AB4042" w:rsidRPr="0043301C" w:rsidRDefault="0043301C" w:rsidP="00DA5BA7">
      <w:pPr>
        <w:pStyle w:val="a8"/>
        <w:numPr>
          <w:ilvl w:val="0"/>
          <w:numId w:val="44"/>
        </w:numPr>
        <w:spacing w:before="120" w:afterLines="50"/>
        <w:ind w:firstLineChars="0"/>
        <w:rPr>
          <w:rFonts w:ascii="Times New Roman" w:eastAsiaTheme="minorEastAsia" w:hAnsi="Times New Roman"/>
          <w:szCs w:val="20"/>
          <w:lang w:eastAsia="zh-CN"/>
        </w:rPr>
      </w:pPr>
      <w:r w:rsidRPr="0043301C">
        <w:rPr>
          <w:rFonts w:ascii="Times New Roman" w:hAnsi="Times New Roman"/>
          <w:i/>
          <w:szCs w:val="21"/>
          <w:lang w:val="en-GB"/>
        </w:rPr>
        <w:t>GNSS-</w:t>
      </w:r>
      <w:proofErr w:type="spellStart"/>
      <w:r w:rsidRPr="0043301C">
        <w:rPr>
          <w:rFonts w:ascii="Times New Roman" w:hAnsi="Times New Roman"/>
          <w:i/>
          <w:szCs w:val="21"/>
          <w:lang w:val="en-GB"/>
        </w:rPr>
        <w:t>RealTimeIntegrity</w:t>
      </w:r>
      <w:proofErr w:type="spellEnd"/>
      <w:r w:rsidRPr="0043301C">
        <w:rPr>
          <w:rFonts w:ascii="Times New Roman" w:hAnsi="Times New Roman"/>
          <w:szCs w:val="21"/>
          <w:lang w:val="en-GB"/>
        </w:rPr>
        <w:t xml:space="preserve">: </w:t>
      </w:r>
      <w:r w:rsidR="001B34FC" w:rsidRPr="0043301C">
        <w:rPr>
          <w:rFonts w:ascii="Times New Roman" w:hAnsi="Times New Roman"/>
          <w:szCs w:val="21"/>
          <w:lang w:val="en-GB"/>
        </w:rPr>
        <w:t>provid</w:t>
      </w:r>
      <w:r w:rsidRPr="0043301C">
        <w:rPr>
          <w:rFonts w:ascii="Times New Roman" w:hAnsi="Times New Roman"/>
          <w:szCs w:val="21"/>
          <w:lang w:val="en-GB"/>
        </w:rPr>
        <w:t>ing</w:t>
      </w:r>
      <w:r w:rsidR="001B34FC" w:rsidRPr="0043301C">
        <w:rPr>
          <w:rFonts w:ascii="Times New Roman" w:hAnsi="Times New Roman"/>
          <w:szCs w:val="21"/>
          <w:lang w:val="en-GB"/>
        </w:rPr>
        <w:t xml:space="preserve"> a bad GNSS signal list, which is per GNSS</w:t>
      </w:r>
      <w:r w:rsidR="00F1466F" w:rsidRPr="0043301C">
        <w:rPr>
          <w:rFonts w:ascii="Times New Roman" w:hAnsi="Times New Roman"/>
          <w:szCs w:val="21"/>
          <w:lang w:val="en-GB"/>
        </w:rPr>
        <w:t xml:space="preserve"> satellite</w:t>
      </w:r>
      <w:r w:rsidR="001B34FC" w:rsidRPr="0043301C">
        <w:rPr>
          <w:rFonts w:ascii="Times New Roman" w:hAnsi="Times New Roman"/>
          <w:szCs w:val="21"/>
          <w:lang w:val="en-GB"/>
        </w:rPr>
        <w:t xml:space="preserve"> </w:t>
      </w:r>
      <w:r w:rsidR="00F1466F" w:rsidRPr="0043301C">
        <w:rPr>
          <w:rFonts w:ascii="Times New Roman" w:hAnsi="Times New Roman"/>
          <w:szCs w:val="21"/>
          <w:lang w:val="en-GB"/>
        </w:rPr>
        <w:t>and signal combination</w:t>
      </w:r>
      <w:r w:rsidRPr="0043301C">
        <w:rPr>
          <w:rFonts w:ascii="Times New Roman" w:hAnsi="Times New Roman"/>
          <w:szCs w:val="20"/>
        </w:rPr>
        <w:t>, and is mapped to multiple error sources (i.e., SSR Orbit, SSR Clock, SSR Code Bias, SSR Phase Bias</w:t>
      </w:r>
      <w:r>
        <w:rPr>
          <w:rFonts w:ascii="Times New Roman" w:hAnsi="Times New Roman"/>
          <w:szCs w:val="20"/>
        </w:rPr>
        <w:t>)</w:t>
      </w:r>
    </w:p>
    <w:p w14:paraId="7C1AF41D" w14:textId="580D7F9E" w:rsidR="00910A31" w:rsidRDefault="00910A31" w:rsidP="001B34FC">
      <w:pPr>
        <w:pStyle w:val="a8"/>
        <w:numPr>
          <w:ilvl w:val="0"/>
          <w:numId w:val="44"/>
        </w:numPr>
        <w:spacing w:before="120" w:afterLines="50"/>
        <w:ind w:firstLineChars="0"/>
        <w:rPr>
          <w:rFonts w:ascii="Times New Roman" w:hAnsi="Times New Roman"/>
          <w:szCs w:val="21"/>
          <w:lang w:val="en-GB"/>
        </w:rPr>
      </w:pPr>
      <w:proofErr w:type="spellStart"/>
      <w:r w:rsidRPr="00500FCF">
        <w:rPr>
          <w:rFonts w:ascii="Times New Roman" w:hAnsi="Times New Roman"/>
          <w:i/>
          <w:szCs w:val="21"/>
          <w:lang w:val="en-GB"/>
        </w:rPr>
        <w:t>ionosphereDoNotUse</w:t>
      </w:r>
      <w:proofErr w:type="spellEnd"/>
      <w:r>
        <w:rPr>
          <w:rFonts w:ascii="Times New Roman" w:hAnsi="Times New Roman"/>
          <w:szCs w:val="21"/>
          <w:lang w:val="en-GB"/>
        </w:rPr>
        <w:t xml:space="preserve">: </w:t>
      </w:r>
      <w:r w:rsidR="001B34FC" w:rsidRPr="00500FCF">
        <w:rPr>
          <w:rFonts w:ascii="Times New Roman" w:hAnsi="Times New Roman"/>
          <w:szCs w:val="21"/>
          <w:lang w:val="en-GB"/>
        </w:rPr>
        <w:t xml:space="preserve">integrity service alerts of </w:t>
      </w:r>
      <w:r w:rsidR="00187989">
        <w:rPr>
          <w:rFonts w:ascii="Times New Roman" w:hAnsi="Times New Roman"/>
          <w:szCs w:val="21"/>
          <w:lang w:val="en-GB"/>
        </w:rPr>
        <w:t xml:space="preserve">the </w:t>
      </w:r>
      <w:r w:rsidR="001B34FC" w:rsidRPr="00500FCF">
        <w:rPr>
          <w:rFonts w:ascii="Times New Roman" w:hAnsi="Times New Roman"/>
          <w:szCs w:val="21"/>
          <w:lang w:val="en-GB"/>
        </w:rPr>
        <w:t>ionosphere</w:t>
      </w:r>
      <w:r>
        <w:rPr>
          <w:rFonts w:ascii="Times New Roman" w:hAnsi="Times New Roman"/>
          <w:szCs w:val="21"/>
          <w:lang w:val="en-GB"/>
        </w:rPr>
        <w:t xml:space="preserve">, which is mapped to one error source (i.e., </w:t>
      </w:r>
      <w:r w:rsidRPr="00910A31">
        <w:rPr>
          <w:rFonts w:ascii="Times New Roman" w:hAnsi="Times New Roman"/>
          <w:szCs w:val="21"/>
          <w:lang w:val="en-GB"/>
        </w:rPr>
        <w:t>Ionosphere</w:t>
      </w:r>
      <w:r>
        <w:rPr>
          <w:rFonts w:ascii="Times New Roman" w:hAnsi="Times New Roman"/>
          <w:szCs w:val="21"/>
          <w:lang w:val="en-GB"/>
        </w:rPr>
        <w:t>)</w:t>
      </w:r>
    </w:p>
    <w:p w14:paraId="73770678" w14:textId="62420222" w:rsidR="00AB4042" w:rsidRDefault="00910A31" w:rsidP="001B34FC">
      <w:pPr>
        <w:pStyle w:val="a8"/>
        <w:numPr>
          <w:ilvl w:val="0"/>
          <w:numId w:val="44"/>
        </w:numPr>
        <w:spacing w:before="120" w:afterLines="50"/>
        <w:ind w:firstLineChars="0"/>
        <w:rPr>
          <w:rFonts w:ascii="Times New Roman" w:hAnsi="Times New Roman"/>
          <w:szCs w:val="21"/>
          <w:lang w:val="en-GB"/>
        </w:rPr>
      </w:pPr>
      <w:proofErr w:type="spellStart"/>
      <w:r w:rsidRPr="00500FCF">
        <w:rPr>
          <w:rFonts w:ascii="Times New Roman" w:hAnsi="Times New Roman"/>
          <w:i/>
          <w:szCs w:val="21"/>
          <w:lang w:val="en-GB"/>
        </w:rPr>
        <w:t>TroposphereDoNotUse</w:t>
      </w:r>
      <w:proofErr w:type="spellEnd"/>
      <w:r>
        <w:rPr>
          <w:rFonts w:ascii="Times New Roman" w:hAnsi="Times New Roman"/>
          <w:szCs w:val="21"/>
          <w:lang w:val="en-GB"/>
        </w:rPr>
        <w:t>:</w:t>
      </w:r>
      <w:r w:rsidRPr="00910A31">
        <w:rPr>
          <w:rFonts w:ascii="Times New Roman" w:hAnsi="Times New Roman"/>
          <w:szCs w:val="21"/>
          <w:lang w:val="en-GB"/>
        </w:rPr>
        <w:t xml:space="preserve"> </w:t>
      </w:r>
      <w:r w:rsidRPr="00500FCF">
        <w:rPr>
          <w:rFonts w:ascii="Times New Roman" w:hAnsi="Times New Roman"/>
          <w:szCs w:val="21"/>
          <w:lang w:val="en-GB"/>
        </w:rPr>
        <w:t>integrity service alerts of</w:t>
      </w:r>
      <w:r w:rsidR="001B34FC" w:rsidRPr="00500FCF">
        <w:rPr>
          <w:rFonts w:ascii="Times New Roman" w:hAnsi="Times New Roman"/>
          <w:szCs w:val="21"/>
          <w:lang w:val="en-GB"/>
        </w:rPr>
        <w:t xml:space="preserve"> </w:t>
      </w:r>
      <w:r w:rsidR="00187989">
        <w:rPr>
          <w:rFonts w:ascii="Times New Roman" w:hAnsi="Times New Roman"/>
          <w:szCs w:val="21"/>
          <w:lang w:val="en-GB"/>
        </w:rPr>
        <w:t xml:space="preserve">the </w:t>
      </w:r>
      <w:r w:rsidR="001B34FC" w:rsidRPr="00500FCF">
        <w:rPr>
          <w:rFonts w:ascii="Times New Roman" w:hAnsi="Times New Roman"/>
          <w:szCs w:val="21"/>
          <w:lang w:val="en-GB"/>
        </w:rPr>
        <w:t>troposphere</w:t>
      </w:r>
      <w:r w:rsidR="00050520">
        <w:rPr>
          <w:rFonts w:ascii="Times New Roman" w:hAnsi="Times New Roman"/>
          <w:szCs w:val="21"/>
          <w:lang w:val="en-GB"/>
        </w:rPr>
        <w:t>-</w:t>
      </w:r>
      <w:r w:rsidR="001B34FC" w:rsidRPr="00500FCF">
        <w:rPr>
          <w:rFonts w:ascii="Times New Roman" w:hAnsi="Times New Roman"/>
          <w:szCs w:val="21"/>
          <w:lang w:val="en-GB"/>
        </w:rPr>
        <w:t>related information</w:t>
      </w:r>
      <w:r w:rsidR="001B34FC">
        <w:rPr>
          <w:rFonts w:ascii="Times New Roman" w:hAnsi="Times New Roman"/>
          <w:szCs w:val="21"/>
          <w:lang w:val="en-GB"/>
        </w:rPr>
        <w:t xml:space="preserve">, which is </w:t>
      </w:r>
      <w:r w:rsidR="001B34FC" w:rsidRPr="00FE4688">
        <w:rPr>
          <w:rFonts w:ascii="Times New Roman" w:hAnsi="Times New Roman"/>
          <w:szCs w:val="21"/>
          <w:lang w:val="en-GB"/>
        </w:rPr>
        <w:t>mapped to</w:t>
      </w:r>
      <w:r w:rsidR="001B34FC" w:rsidRPr="00FE4688">
        <w:rPr>
          <w:rFonts w:ascii="Times New Roman" w:hAnsi="Times New Roman"/>
          <w:szCs w:val="20"/>
        </w:rPr>
        <w:t xml:space="preserve"> </w:t>
      </w:r>
      <w:r w:rsidR="003C12FB">
        <w:rPr>
          <w:rFonts w:ascii="Times New Roman" w:hAnsi="Times New Roman"/>
          <w:szCs w:val="20"/>
        </w:rPr>
        <w:t xml:space="preserve">two </w:t>
      </w:r>
      <w:r w:rsidR="001B34FC">
        <w:rPr>
          <w:rFonts w:ascii="Times New Roman" w:hAnsi="Times New Roman"/>
          <w:szCs w:val="20"/>
        </w:rPr>
        <w:t>error sources</w:t>
      </w:r>
      <w:r w:rsidR="003C12FB">
        <w:rPr>
          <w:rFonts w:ascii="Times New Roman" w:hAnsi="Times New Roman"/>
          <w:szCs w:val="20"/>
        </w:rPr>
        <w:t xml:space="preserve"> (</w:t>
      </w:r>
      <w:r w:rsidR="00E604E9">
        <w:rPr>
          <w:rFonts w:ascii="Times New Roman" w:hAnsi="Times New Roman"/>
          <w:szCs w:val="20"/>
        </w:rPr>
        <w:t xml:space="preserve">i.e., </w:t>
      </w:r>
      <w:r w:rsidR="003C12FB" w:rsidRPr="003C12FB">
        <w:rPr>
          <w:rFonts w:ascii="Times New Roman" w:hAnsi="Times New Roman"/>
          <w:szCs w:val="20"/>
        </w:rPr>
        <w:t>Troposphere Vertical Hydro Static Delay</w:t>
      </w:r>
      <w:r w:rsidR="003C12FB">
        <w:rPr>
          <w:rFonts w:ascii="Times New Roman" w:hAnsi="Times New Roman"/>
          <w:szCs w:val="20"/>
        </w:rPr>
        <w:t xml:space="preserve"> and </w:t>
      </w:r>
      <w:proofErr w:type="spellStart"/>
      <w:r w:rsidR="003C12FB" w:rsidRPr="003C12FB">
        <w:rPr>
          <w:rFonts w:ascii="Times New Roman" w:hAnsi="Times New Roman"/>
          <w:szCs w:val="20"/>
        </w:rPr>
        <w:t>TroposphereVertical</w:t>
      </w:r>
      <w:proofErr w:type="spellEnd"/>
      <w:r w:rsidR="003C12FB" w:rsidRPr="003C12FB">
        <w:rPr>
          <w:rFonts w:ascii="Times New Roman" w:hAnsi="Times New Roman"/>
          <w:szCs w:val="20"/>
        </w:rPr>
        <w:t xml:space="preserve"> </w:t>
      </w:r>
      <w:proofErr w:type="spellStart"/>
      <w:r w:rsidR="003C12FB" w:rsidRPr="003C12FB">
        <w:rPr>
          <w:rFonts w:ascii="Times New Roman" w:hAnsi="Times New Roman"/>
          <w:szCs w:val="20"/>
        </w:rPr>
        <w:t>WetDelay</w:t>
      </w:r>
      <w:proofErr w:type="spellEnd"/>
      <w:r w:rsidR="003C12FB">
        <w:rPr>
          <w:rFonts w:ascii="Times New Roman" w:hAnsi="Times New Roman"/>
          <w:szCs w:val="20"/>
        </w:rPr>
        <w:t>)</w:t>
      </w:r>
      <w:r w:rsidR="001B34FC">
        <w:rPr>
          <w:rFonts w:ascii="Times New Roman" w:hAnsi="Times New Roman"/>
          <w:szCs w:val="20"/>
        </w:rPr>
        <w:t>.</w:t>
      </w:r>
    </w:p>
    <w:p w14:paraId="1D1F7979" w14:textId="35750B52" w:rsidR="00230C85" w:rsidRDefault="001D23F7" w:rsidP="00B35786">
      <w:pPr>
        <w:spacing w:before="120" w:afterLines="50" w:after="120"/>
        <w:rPr>
          <w:rFonts w:ascii="Times New Roman" w:hAnsi="Times New Roman"/>
          <w:sz w:val="20"/>
          <w:szCs w:val="20"/>
          <w:lang w:val="en-GB"/>
        </w:rPr>
      </w:pPr>
      <w:r>
        <w:rPr>
          <w:rFonts w:ascii="Times New Roman" w:hAnsi="Times New Roman"/>
          <w:sz w:val="20"/>
          <w:szCs w:val="20"/>
        </w:rPr>
        <w:t xml:space="preserve">To reuse the idea in RAT-dependent integrity, there can also be a TRP list </w:t>
      </w:r>
      <w:r w:rsidR="00283CA0">
        <w:rPr>
          <w:rFonts w:ascii="Times New Roman" w:hAnsi="Times New Roman"/>
          <w:sz w:val="20"/>
          <w:szCs w:val="20"/>
          <w:lang w:val="en-GB"/>
        </w:rPr>
        <w:t>that</w:t>
      </w:r>
      <w:r w:rsidRPr="00500FCF">
        <w:rPr>
          <w:rFonts w:ascii="Times New Roman" w:hAnsi="Times New Roman"/>
          <w:sz w:val="20"/>
          <w:szCs w:val="20"/>
          <w:lang w:val="en-GB"/>
        </w:rPr>
        <w:t xml:space="preserve"> </w:t>
      </w:r>
      <w:r w:rsidR="009C0DDA">
        <w:rPr>
          <w:rFonts w:ascii="Times New Roman" w:hAnsi="Times New Roman"/>
          <w:sz w:val="20"/>
          <w:szCs w:val="20"/>
          <w:lang w:val="en-GB"/>
        </w:rPr>
        <w:t>transmits</w:t>
      </w:r>
      <w:r w:rsidRPr="00500FCF">
        <w:rPr>
          <w:rFonts w:ascii="Times New Roman" w:hAnsi="Times New Roman"/>
          <w:sz w:val="20"/>
          <w:szCs w:val="20"/>
          <w:lang w:val="en-GB"/>
        </w:rPr>
        <w:t xml:space="preserve"> </w:t>
      </w:r>
      <w:r w:rsidR="00283CA0">
        <w:rPr>
          <w:rFonts w:ascii="Times New Roman" w:hAnsi="Times New Roman"/>
          <w:sz w:val="20"/>
          <w:szCs w:val="20"/>
          <w:lang w:val="en-GB"/>
        </w:rPr>
        <w:t xml:space="preserve">the </w:t>
      </w:r>
      <w:r w:rsidR="009C0DDA">
        <w:rPr>
          <w:rFonts w:ascii="Times New Roman" w:hAnsi="Times New Roman"/>
          <w:sz w:val="20"/>
          <w:szCs w:val="20"/>
          <w:lang w:val="en-GB"/>
        </w:rPr>
        <w:t xml:space="preserve">PRS </w:t>
      </w:r>
      <w:r w:rsidRPr="00500FCF">
        <w:rPr>
          <w:rFonts w:ascii="Times New Roman" w:hAnsi="Times New Roman"/>
          <w:sz w:val="20"/>
          <w:szCs w:val="20"/>
          <w:lang w:val="en-GB"/>
        </w:rPr>
        <w:t>with bad quality.</w:t>
      </w:r>
      <w:r w:rsidR="00B92308">
        <w:rPr>
          <w:rFonts w:ascii="Times New Roman" w:hAnsi="Times New Roman"/>
          <w:sz w:val="20"/>
          <w:szCs w:val="20"/>
          <w:lang w:val="en-GB"/>
        </w:rPr>
        <w:t xml:space="preserve"> Besides, </w:t>
      </w:r>
      <w:r w:rsidR="00C657AE">
        <w:rPr>
          <w:rFonts w:ascii="Times New Roman" w:hAnsi="Times New Roman"/>
          <w:sz w:val="20"/>
          <w:szCs w:val="20"/>
          <w:lang w:val="en-GB"/>
        </w:rPr>
        <w:t xml:space="preserve">the </w:t>
      </w:r>
      <w:r w:rsidR="00B92308">
        <w:rPr>
          <w:rFonts w:ascii="Times New Roman" w:hAnsi="Times New Roman"/>
          <w:sz w:val="20"/>
          <w:szCs w:val="20"/>
          <w:lang w:val="en-GB"/>
        </w:rPr>
        <w:t xml:space="preserve">DNU flag </w:t>
      </w:r>
      <w:r w:rsidR="00DD6815">
        <w:rPr>
          <w:rFonts w:ascii="Times New Roman" w:hAnsi="Times New Roman"/>
          <w:sz w:val="20"/>
          <w:szCs w:val="20"/>
          <w:lang w:val="en-GB"/>
        </w:rPr>
        <w:t xml:space="preserve">can </w:t>
      </w:r>
      <w:r w:rsidR="00C657AE">
        <w:rPr>
          <w:rFonts w:ascii="Times New Roman" w:hAnsi="Times New Roman"/>
          <w:sz w:val="20"/>
          <w:szCs w:val="20"/>
          <w:lang w:val="en-GB"/>
        </w:rPr>
        <w:t xml:space="preserve">be </w:t>
      </w:r>
      <w:r w:rsidR="00DD6815">
        <w:rPr>
          <w:rFonts w:ascii="Times New Roman" w:hAnsi="Times New Roman"/>
          <w:sz w:val="20"/>
          <w:szCs w:val="20"/>
          <w:lang w:val="en-GB"/>
        </w:rPr>
        <w:t xml:space="preserve">mapped to one or more error sources </w:t>
      </w:r>
      <w:r w:rsidR="00B92308">
        <w:rPr>
          <w:rFonts w:ascii="Times New Roman" w:hAnsi="Times New Roman"/>
          <w:sz w:val="20"/>
          <w:szCs w:val="20"/>
          <w:lang w:val="en-GB"/>
        </w:rPr>
        <w:t>to indicate th</w:t>
      </w:r>
      <w:r w:rsidR="00DD6815">
        <w:rPr>
          <w:rFonts w:ascii="Times New Roman" w:hAnsi="Times New Roman"/>
          <w:sz w:val="20"/>
          <w:szCs w:val="20"/>
          <w:lang w:val="en-GB"/>
        </w:rPr>
        <w:t>e</w:t>
      </w:r>
      <w:r w:rsidR="00C657AE">
        <w:rPr>
          <w:rFonts w:ascii="Times New Roman" w:hAnsi="Times New Roman"/>
          <w:sz w:val="20"/>
          <w:szCs w:val="20"/>
          <w:lang w:val="en-GB"/>
        </w:rPr>
        <w:t xml:space="preserve"> related</w:t>
      </w:r>
      <w:r w:rsidR="00B92308">
        <w:rPr>
          <w:rFonts w:ascii="Times New Roman" w:hAnsi="Times New Roman"/>
          <w:sz w:val="20"/>
          <w:szCs w:val="20"/>
          <w:lang w:val="en-GB"/>
        </w:rPr>
        <w:t xml:space="preserve"> assistance data is not suitable for integrity evaluation.</w:t>
      </w:r>
      <w:r w:rsidR="00B87401">
        <w:rPr>
          <w:rFonts w:ascii="Times New Roman" w:hAnsi="Times New Roman"/>
          <w:sz w:val="20"/>
          <w:szCs w:val="20"/>
          <w:lang w:val="en-GB"/>
        </w:rPr>
        <w:t xml:space="preserve"> </w:t>
      </w:r>
    </w:p>
    <w:p w14:paraId="3D276065" w14:textId="1E7F547A" w:rsidR="00B87401" w:rsidRDefault="00B87401" w:rsidP="00B87401">
      <w:pPr>
        <w:spacing w:before="120" w:afterLines="50" w:after="120"/>
        <w:rPr>
          <w:rFonts w:ascii="Times New Roman" w:hAnsi="Times New Roman"/>
          <w:sz w:val="20"/>
          <w:szCs w:val="20"/>
          <w:lang w:val="en-GB"/>
        </w:rPr>
      </w:pPr>
      <w:r>
        <w:rPr>
          <w:rFonts w:ascii="Times New Roman" w:hAnsi="Times New Roman" w:hint="eastAsia"/>
          <w:sz w:val="20"/>
          <w:szCs w:val="20"/>
          <w:lang w:val="en-GB"/>
        </w:rPr>
        <w:t>A</w:t>
      </w:r>
      <w:r>
        <w:rPr>
          <w:rFonts w:ascii="Times New Roman" w:hAnsi="Times New Roman"/>
          <w:sz w:val="20"/>
          <w:szCs w:val="20"/>
          <w:lang w:val="en-GB"/>
        </w:rPr>
        <w:t>s to the specific error source</w:t>
      </w:r>
      <w:r w:rsidR="00AF532F">
        <w:rPr>
          <w:rFonts w:ascii="Times New Roman" w:hAnsi="Times New Roman"/>
          <w:sz w:val="20"/>
          <w:szCs w:val="20"/>
          <w:lang w:val="en-GB"/>
        </w:rPr>
        <w:t xml:space="preserve"> in assistance data</w:t>
      </w:r>
      <w:r>
        <w:rPr>
          <w:rFonts w:ascii="Times New Roman" w:hAnsi="Times New Roman"/>
          <w:sz w:val="20"/>
          <w:szCs w:val="20"/>
          <w:lang w:val="en-GB"/>
        </w:rPr>
        <w:t xml:space="preserve">, only </w:t>
      </w:r>
      <w:r w:rsidRPr="00B87401">
        <w:rPr>
          <w:rFonts w:ascii="Times New Roman" w:hAnsi="Times New Roman"/>
          <w:sz w:val="20"/>
          <w:szCs w:val="20"/>
          <w:lang w:val="en-GB"/>
        </w:rPr>
        <w:t>TRP location</w:t>
      </w:r>
      <w:r w:rsidR="00D83B8D">
        <w:rPr>
          <w:rFonts w:ascii="Times New Roman" w:hAnsi="Times New Roman"/>
          <w:sz w:val="20"/>
          <w:szCs w:val="20"/>
          <w:lang w:val="en-GB"/>
        </w:rPr>
        <w:t xml:space="preserve"> </w:t>
      </w:r>
      <w:r>
        <w:rPr>
          <w:rFonts w:ascii="Times New Roman" w:hAnsi="Times New Roman"/>
          <w:sz w:val="20"/>
          <w:szCs w:val="20"/>
          <w:lang w:val="en-GB"/>
        </w:rPr>
        <w:t xml:space="preserve">and </w:t>
      </w:r>
      <w:r w:rsidRPr="00B87401">
        <w:rPr>
          <w:rFonts w:ascii="Times New Roman" w:hAnsi="Times New Roman"/>
          <w:sz w:val="20"/>
          <w:szCs w:val="20"/>
          <w:lang w:val="en-GB"/>
        </w:rPr>
        <w:t>Inter-TRP synchronization</w:t>
      </w:r>
      <w:r>
        <w:rPr>
          <w:rFonts w:ascii="Times New Roman" w:hAnsi="Times New Roman"/>
          <w:sz w:val="20"/>
          <w:szCs w:val="20"/>
          <w:lang w:val="en-GB"/>
        </w:rPr>
        <w:t xml:space="preserve"> have been </w:t>
      </w:r>
      <w:r w:rsidR="00DB56F0">
        <w:rPr>
          <w:rFonts w:ascii="Times New Roman" w:hAnsi="Times New Roman"/>
          <w:sz w:val="20"/>
          <w:szCs w:val="20"/>
          <w:lang w:val="en-GB"/>
        </w:rPr>
        <w:t>identified. Whether beam</w:t>
      </w:r>
      <w:r w:rsidR="00283CA0">
        <w:rPr>
          <w:rFonts w:ascii="Times New Roman" w:hAnsi="Times New Roman"/>
          <w:sz w:val="20"/>
          <w:szCs w:val="20"/>
          <w:lang w:val="en-GB"/>
        </w:rPr>
        <w:t>-</w:t>
      </w:r>
      <w:r w:rsidR="00DB56F0">
        <w:rPr>
          <w:rFonts w:ascii="Times New Roman" w:hAnsi="Times New Roman"/>
          <w:sz w:val="20"/>
          <w:szCs w:val="20"/>
          <w:lang w:val="en-GB"/>
        </w:rPr>
        <w:t>related information (PRS</w:t>
      </w:r>
      <w:r w:rsidR="005D7F27">
        <w:rPr>
          <w:rFonts w:ascii="Times New Roman" w:hAnsi="Times New Roman"/>
          <w:sz w:val="20"/>
          <w:szCs w:val="20"/>
          <w:lang w:val="en-GB"/>
        </w:rPr>
        <w:t xml:space="preserve"> level</w:t>
      </w:r>
      <w:r w:rsidR="00DB56F0">
        <w:rPr>
          <w:rFonts w:ascii="Times New Roman" w:hAnsi="Times New Roman"/>
          <w:sz w:val="20"/>
          <w:szCs w:val="20"/>
          <w:lang w:val="en-GB"/>
        </w:rPr>
        <w:t xml:space="preserve">) will be concluded as </w:t>
      </w:r>
      <w:r w:rsidR="00283CA0">
        <w:rPr>
          <w:rFonts w:ascii="Times New Roman" w:hAnsi="Times New Roman"/>
          <w:sz w:val="20"/>
          <w:szCs w:val="20"/>
          <w:lang w:val="en-GB"/>
        </w:rPr>
        <w:t xml:space="preserve">an </w:t>
      </w:r>
      <w:r w:rsidR="00DB56F0">
        <w:rPr>
          <w:rFonts w:ascii="Times New Roman" w:hAnsi="Times New Roman"/>
          <w:sz w:val="20"/>
          <w:szCs w:val="20"/>
          <w:lang w:val="en-GB"/>
        </w:rPr>
        <w:t xml:space="preserve">error source depends on the conclusion of </w:t>
      </w:r>
      <w:r w:rsidR="00283CA0">
        <w:rPr>
          <w:rFonts w:ascii="Times New Roman" w:hAnsi="Times New Roman"/>
          <w:sz w:val="20"/>
          <w:szCs w:val="20"/>
          <w:lang w:val="en-GB"/>
        </w:rPr>
        <w:t>P</w:t>
      </w:r>
      <w:r w:rsidR="00DB56F0">
        <w:rPr>
          <w:rFonts w:ascii="Times New Roman" w:hAnsi="Times New Roman" w:hint="eastAsia"/>
          <w:sz w:val="20"/>
          <w:szCs w:val="20"/>
          <w:lang w:val="en-GB"/>
        </w:rPr>
        <w:t>roposal</w:t>
      </w:r>
      <w:r w:rsidR="005520C6">
        <w:rPr>
          <w:rFonts w:ascii="Times New Roman" w:hAnsi="Times New Roman"/>
          <w:sz w:val="20"/>
          <w:szCs w:val="20"/>
          <w:lang w:val="en-GB"/>
        </w:rPr>
        <w:t xml:space="preserve"> 1.</w:t>
      </w:r>
    </w:p>
    <w:p w14:paraId="1A4A5574" w14:textId="77777777" w:rsidR="00183113" w:rsidRDefault="00183113" w:rsidP="00183113">
      <w:pPr>
        <w:spacing w:before="120" w:afterLines="50" w:after="120"/>
        <w:rPr>
          <w:rFonts w:ascii="Arial" w:hAnsi="Arial" w:cs="Arial"/>
          <w:b/>
          <w:sz w:val="20"/>
          <w:szCs w:val="20"/>
        </w:rPr>
      </w:pPr>
      <w:r w:rsidRPr="003E0BD4">
        <w:rPr>
          <w:rFonts w:ascii="Arial" w:hAnsi="Arial" w:cs="Arial"/>
          <w:b/>
          <w:sz w:val="20"/>
          <w:szCs w:val="20"/>
        </w:rPr>
        <w:t xml:space="preserve">Proposal </w:t>
      </w:r>
      <w:r>
        <w:rPr>
          <w:rFonts w:ascii="Arial" w:hAnsi="Arial" w:cs="Arial"/>
          <w:b/>
          <w:sz w:val="20"/>
          <w:szCs w:val="20"/>
        </w:rPr>
        <w:t>2</w:t>
      </w:r>
      <w:r w:rsidRPr="003E0BD4">
        <w:rPr>
          <w:rFonts w:ascii="Arial" w:hAnsi="Arial" w:cs="Arial"/>
          <w:b/>
          <w:sz w:val="20"/>
          <w:szCs w:val="20"/>
        </w:rPr>
        <w:t>:</w:t>
      </w:r>
      <w:r>
        <w:rPr>
          <w:rFonts w:ascii="Arial" w:hAnsi="Arial" w:cs="Arial"/>
          <w:b/>
          <w:sz w:val="20"/>
          <w:szCs w:val="20"/>
        </w:rPr>
        <w:t xml:space="preserve"> RAN2 to discuss the granularity of DNU flags in </w:t>
      </w:r>
      <w:r>
        <w:rPr>
          <w:rFonts w:ascii="Arial" w:hAnsi="Arial" w:cs="Arial" w:hint="eastAsia"/>
          <w:b/>
          <w:sz w:val="20"/>
          <w:szCs w:val="20"/>
        </w:rPr>
        <w:t>TRP</w:t>
      </w:r>
      <w:r>
        <w:rPr>
          <w:rFonts w:ascii="Arial" w:hAnsi="Arial" w:cs="Arial"/>
          <w:b/>
          <w:sz w:val="20"/>
          <w:szCs w:val="20"/>
        </w:rPr>
        <w:t>-</w:t>
      </w:r>
      <w:r>
        <w:rPr>
          <w:rFonts w:ascii="Arial" w:hAnsi="Arial" w:cs="Arial" w:hint="eastAsia"/>
          <w:b/>
          <w:sz w:val="20"/>
          <w:szCs w:val="20"/>
        </w:rPr>
        <w:t>related</w:t>
      </w:r>
      <w:r>
        <w:rPr>
          <w:rFonts w:ascii="Arial" w:hAnsi="Arial" w:cs="Arial"/>
          <w:b/>
          <w:sz w:val="20"/>
          <w:szCs w:val="20"/>
        </w:rPr>
        <w:t xml:space="preserve"> assistance data</w:t>
      </w:r>
      <w:r w:rsidRPr="00D24709">
        <w:rPr>
          <w:rFonts w:ascii="Arial" w:hAnsi="Arial" w:cs="Arial"/>
          <w:b/>
          <w:sz w:val="20"/>
          <w:szCs w:val="20"/>
        </w:rPr>
        <w:t xml:space="preserve"> (e.g., TRP location and Inter-TRP synchronization)</w:t>
      </w:r>
      <w:r>
        <w:rPr>
          <w:rFonts w:ascii="Arial" w:hAnsi="Arial" w:cs="Arial"/>
          <w:b/>
          <w:sz w:val="20"/>
          <w:szCs w:val="20"/>
        </w:rPr>
        <w:t>.</w:t>
      </w:r>
      <w:r w:rsidRPr="00D53534">
        <w:rPr>
          <w:rFonts w:ascii="Arial" w:hAnsi="Arial" w:cs="Arial"/>
          <w:b/>
          <w:sz w:val="20"/>
          <w:szCs w:val="20"/>
          <w:lang w:val="en-GB"/>
        </w:rPr>
        <w:t xml:space="preserve"> </w:t>
      </w:r>
      <w:r w:rsidRPr="00C33F13">
        <w:rPr>
          <w:rFonts w:ascii="Arial" w:hAnsi="Arial" w:cs="Arial"/>
          <w:b/>
          <w:sz w:val="20"/>
          <w:szCs w:val="20"/>
          <w:lang w:val="en-GB"/>
        </w:rPr>
        <w:t>The following two options can be considered:</w:t>
      </w:r>
      <w:r>
        <w:rPr>
          <w:rFonts w:ascii="Arial" w:hAnsi="Arial" w:cs="Arial"/>
          <w:b/>
          <w:sz w:val="20"/>
          <w:szCs w:val="20"/>
        </w:rPr>
        <w:t xml:space="preserve"> </w:t>
      </w:r>
    </w:p>
    <w:p w14:paraId="30BCF08C" w14:textId="77777777" w:rsidR="00183113" w:rsidRDefault="00183113" w:rsidP="00183113">
      <w:pPr>
        <w:pStyle w:val="a8"/>
        <w:numPr>
          <w:ilvl w:val="0"/>
          <w:numId w:val="45"/>
        </w:numPr>
        <w:spacing w:before="120" w:afterLines="50"/>
        <w:ind w:firstLineChars="0"/>
        <w:rPr>
          <w:rFonts w:ascii="Arial" w:hAnsi="Arial" w:cs="Arial"/>
          <w:b/>
          <w:szCs w:val="20"/>
        </w:rPr>
      </w:pPr>
      <w:r>
        <w:rPr>
          <w:rFonts w:ascii="Arial" w:eastAsiaTheme="minorEastAsia" w:hAnsi="Arial" w:cs="Arial"/>
          <w:b/>
          <w:szCs w:val="20"/>
          <w:lang w:eastAsia="zh-CN"/>
        </w:rPr>
        <w:t xml:space="preserve">Option 1: The DNU flags are </w:t>
      </w:r>
      <w:r>
        <w:rPr>
          <w:rFonts w:ascii="Arial" w:eastAsiaTheme="minorEastAsia" w:hAnsi="Arial" w:cs="Arial" w:hint="eastAsia"/>
          <w:b/>
          <w:szCs w:val="20"/>
          <w:lang w:eastAsia="zh-CN"/>
        </w:rPr>
        <w:t>p</w:t>
      </w:r>
      <w:r>
        <w:rPr>
          <w:rFonts w:ascii="Arial" w:eastAsiaTheme="minorEastAsia" w:hAnsi="Arial" w:cs="Arial"/>
          <w:b/>
          <w:szCs w:val="20"/>
          <w:lang w:eastAsia="zh-CN"/>
        </w:rPr>
        <w:t>rovided per error source</w:t>
      </w:r>
    </w:p>
    <w:p w14:paraId="5B65078B" w14:textId="77777777" w:rsidR="00183113" w:rsidRPr="00D24709" w:rsidRDefault="00183113" w:rsidP="00183113">
      <w:pPr>
        <w:pStyle w:val="a8"/>
        <w:numPr>
          <w:ilvl w:val="0"/>
          <w:numId w:val="45"/>
        </w:numPr>
        <w:spacing w:before="120" w:afterLines="50"/>
        <w:ind w:firstLineChars="0"/>
        <w:rPr>
          <w:rFonts w:ascii="Arial" w:hAnsi="Arial" w:cs="Arial"/>
          <w:b/>
          <w:szCs w:val="20"/>
        </w:rPr>
      </w:pPr>
      <w:r>
        <w:rPr>
          <w:rFonts w:ascii="Arial" w:eastAsiaTheme="minorEastAsia" w:hAnsi="Arial" w:cs="Arial"/>
          <w:b/>
          <w:szCs w:val="20"/>
          <w:lang w:eastAsia="zh-CN"/>
        </w:rPr>
        <w:t xml:space="preserve">Option 2: The DNU flags are </w:t>
      </w:r>
      <w:r w:rsidRPr="00D24709">
        <w:rPr>
          <w:rFonts w:ascii="Arial" w:hAnsi="Arial" w:cs="Arial"/>
          <w:b/>
          <w:szCs w:val="20"/>
        </w:rPr>
        <w:t xml:space="preserve">provided per TRP </w:t>
      </w:r>
      <w:r>
        <w:rPr>
          <w:rFonts w:ascii="Arial" w:hAnsi="Arial" w:cs="Arial"/>
          <w:b/>
          <w:szCs w:val="20"/>
        </w:rPr>
        <w:t>in each</w:t>
      </w:r>
      <w:r w:rsidRPr="00D24709">
        <w:rPr>
          <w:rFonts w:ascii="Arial" w:hAnsi="Arial" w:cs="Arial"/>
          <w:b/>
          <w:szCs w:val="20"/>
        </w:rPr>
        <w:t xml:space="preserve"> error source </w:t>
      </w:r>
    </w:p>
    <w:p w14:paraId="6D9B01DE" w14:textId="7E1E44B8" w:rsidR="002C1A2B" w:rsidRPr="00B87A75" w:rsidRDefault="002C1A2B" w:rsidP="00B35786">
      <w:pPr>
        <w:spacing w:before="120" w:afterLines="50" w:after="120"/>
        <w:rPr>
          <w:rFonts w:ascii="Times New Roman" w:hAnsi="Times New Roman"/>
          <w:sz w:val="20"/>
          <w:szCs w:val="20"/>
          <w:u w:val="single"/>
        </w:rPr>
      </w:pPr>
      <w:r w:rsidRPr="00B87A75">
        <w:rPr>
          <w:rFonts w:ascii="Times New Roman" w:hAnsi="Times New Roman" w:hint="eastAsia"/>
          <w:b/>
          <w:sz w:val="20"/>
          <w:szCs w:val="20"/>
          <w:u w:val="single"/>
        </w:rPr>
        <w:t>I</w:t>
      </w:r>
      <w:r w:rsidRPr="00B87A75">
        <w:rPr>
          <w:rFonts w:ascii="Times New Roman" w:hAnsi="Times New Roman"/>
          <w:b/>
          <w:sz w:val="20"/>
          <w:szCs w:val="20"/>
          <w:u w:val="single"/>
        </w:rPr>
        <w:t>ssue 2</w:t>
      </w:r>
      <w:r w:rsidRPr="00B87A75">
        <w:rPr>
          <w:rFonts w:ascii="Times New Roman" w:hAnsi="Times New Roman"/>
          <w:sz w:val="20"/>
          <w:szCs w:val="20"/>
          <w:u w:val="single"/>
        </w:rPr>
        <w:t>:</w:t>
      </w:r>
      <w:r w:rsidR="0045323F" w:rsidRPr="00B87A75">
        <w:rPr>
          <w:rFonts w:ascii="Times New Roman" w:hAnsi="Times New Roman"/>
          <w:sz w:val="20"/>
          <w:szCs w:val="20"/>
          <w:u w:val="single"/>
        </w:rPr>
        <w:t xml:space="preserve"> Whether to introduce</w:t>
      </w:r>
      <w:r w:rsidR="00E06EFF" w:rsidRPr="00B87A75">
        <w:rPr>
          <w:rFonts w:ascii="Times New Roman" w:hAnsi="Times New Roman"/>
          <w:sz w:val="20"/>
          <w:szCs w:val="20"/>
          <w:u w:val="single"/>
        </w:rPr>
        <w:t xml:space="preserve"> DNU flag in </w:t>
      </w:r>
      <w:r w:rsidR="00283CA0">
        <w:rPr>
          <w:rFonts w:ascii="Times New Roman" w:hAnsi="Times New Roman"/>
          <w:sz w:val="20"/>
          <w:szCs w:val="20"/>
          <w:u w:val="single"/>
        </w:rPr>
        <w:t xml:space="preserve">the </w:t>
      </w:r>
      <w:r w:rsidR="00E06EFF" w:rsidRPr="00B87A75">
        <w:rPr>
          <w:rFonts w:ascii="Times New Roman" w:hAnsi="Times New Roman"/>
          <w:sz w:val="20"/>
          <w:szCs w:val="20"/>
          <w:u w:val="single"/>
        </w:rPr>
        <w:t>measurement report</w:t>
      </w:r>
    </w:p>
    <w:p w14:paraId="6BE21CC0" w14:textId="70D83E33" w:rsidR="001A5B8E" w:rsidRDefault="00F47C80" w:rsidP="001A5B8E">
      <w:pPr>
        <w:pStyle w:val="a8"/>
        <w:numPr>
          <w:ilvl w:val="0"/>
          <w:numId w:val="44"/>
        </w:numPr>
        <w:spacing w:before="120" w:afterLines="50"/>
        <w:ind w:firstLineChars="0"/>
        <w:rPr>
          <w:rFonts w:ascii="Times New Roman" w:eastAsiaTheme="minorEastAsia" w:hAnsi="Times New Roman"/>
          <w:szCs w:val="20"/>
          <w:lang w:eastAsia="zh-CN"/>
        </w:rPr>
      </w:pPr>
      <w:r>
        <w:rPr>
          <w:rFonts w:ascii="Times New Roman" w:eastAsiaTheme="minorEastAsia" w:hAnsi="Times New Roman"/>
          <w:szCs w:val="20"/>
          <w:lang w:eastAsia="zh-CN"/>
        </w:rPr>
        <w:t>3</w:t>
      </w:r>
      <w:r w:rsidR="001A5B8E" w:rsidRPr="00962720">
        <w:rPr>
          <w:rFonts w:ascii="Times New Roman" w:eastAsiaTheme="minorEastAsia" w:hAnsi="Times New Roman"/>
          <w:szCs w:val="20"/>
          <w:lang w:eastAsia="zh-CN"/>
        </w:rPr>
        <w:t xml:space="preserve"> companies</w:t>
      </w:r>
      <w:r w:rsidR="000F1C18" w:rsidRPr="00962720">
        <w:rPr>
          <w:rFonts w:ascii="Times New Roman" w:eastAsiaTheme="minorEastAsia" w:hAnsi="Times New Roman"/>
          <w:szCs w:val="20"/>
          <w:lang w:eastAsia="zh-CN"/>
        </w:rPr>
        <w:t xml:space="preserve"> </w:t>
      </w:r>
      <w:r w:rsidR="00F82476" w:rsidRPr="00962720">
        <w:rPr>
          <w:rFonts w:ascii="Times New Roman" w:eastAsiaTheme="minorEastAsia" w:hAnsi="Times New Roman"/>
          <w:szCs w:val="20"/>
          <w:lang w:eastAsia="zh-CN"/>
        </w:rPr>
        <w:t>[</w:t>
      </w:r>
      <w:r w:rsidR="001260C5" w:rsidRPr="00962720">
        <w:rPr>
          <w:rFonts w:ascii="Times New Roman" w:eastAsiaTheme="minorEastAsia" w:hAnsi="Times New Roman"/>
          <w:szCs w:val="20"/>
          <w:lang w:eastAsia="zh-CN"/>
        </w:rPr>
        <w:t>Huawei</w:t>
      </w:r>
      <w:r w:rsidR="00F82476" w:rsidRPr="00962720">
        <w:rPr>
          <w:rFonts w:ascii="Times New Roman" w:eastAsiaTheme="minorEastAsia" w:hAnsi="Times New Roman"/>
          <w:szCs w:val="20"/>
          <w:lang w:eastAsia="zh-CN"/>
        </w:rPr>
        <w:t>, Lenovo</w:t>
      </w:r>
      <w:r w:rsidR="004F26FA" w:rsidRPr="00962720">
        <w:rPr>
          <w:rFonts w:ascii="Times New Roman" w:eastAsiaTheme="minorEastAsia" w:hAnsi="Times New Roman"/>
          <w:szCs w:val="20"/>
          <w:lang w:eastAsia="zh-CN"/>
        </w:rPr>
        <w:t>,</w:t>
      </w:r>
      <w:r w:rsidR="001260C5" w:rsidRPr="001260C5">
        <w:rPr>
          <w:rFonts w:ascii="Times New Roman" w:eastAsiaTheme="minorEastAsia" w:hAnsi="Times New Roman"/>
          <w:szCs w:val="20"/>
          <w:lang w:eastAsia="zh-CN"/>
        </w:rPr>
        <w:t xml:space="preserve"> </w:t>
      </w:r>
      <w:r w:rsidR="001260C5" w:rsidRPr="00962720">
        <w:rPr>
          <w:rFonts w:ascii="Times New Roman" w:eastAsiaTheme="minorEastAsia" w:hAnsi="Times New Roman"/>
          <w:szCs w:val="20"/>
          <w:lang w:eastAsia="zh-CN"/>
        </w:rPr>
        <w:t>vivo</w:t>
      </w:r>
      <w:r w:rsidR="00F82476" w:rsidRPr="00962720">
        <w:rPr>
          <w:rFonts w:ascii="Times New Roman" w:eastAsiaTheme="minorEastAsia" w:hAnsi="Times New Roman"/>
          <w:szCs w:val="20"/>
          <w:lang w:eastAsia="zh-CN"/>
        </w:rPr>
        <w:t xml:space="preserve">] </w:t>
      </w:r>
      <w:r w:rsidR="00860603" w:rsidRPr="00962720">
        <w:rPr>
          <w:rFonts w:ascii="Times New Roman" w:eastAsiaTheme="minorEastAsia" w:hAnsi="Times New Roman"/>
          <w:szCs w:val="20"/>
          <w:lang w:eastAsia="zh-CN"/>
        </w:rPr>
        <w:t>consider</w:t>
      </w:r>
      <w:r w:rsidR="00F82476" w:rsidRPr="00962720">
        <w:rPr>
          <w:rFonts w:ascii="Times New Roman" w:eastAsiaTheme="minorEastAsia" w:hAnsi="Times New Roman"/>
          <w:szCs w:val="20"/>
          <w:lang w:eastAsia="zh-CN"/>
        </w:rPr>
        <w:t xml:space="preserve"> </w:t>
      </w:r>
      <w:r w:rsidRPr="00F47C80">
        <w:rPr>
          <w:rFonts w:ascii="Times New Roman" w:eastAsiaTheme="minorEastAsia" w:hAnsi="Times New Roman"/>
          <w:szCs w:val="20"/>
          <w:lang w:eastAsia="zh-CN"/>
        </w:rPr>
        <w:t>DNU flag can also be applied for measurement</w:t>
      </w:r>
      <w:r w:rsidR="00283CA0">
        <w:rPr>
          <w:rFonts w:ascii="Times New Roman" w:eastAsiaTheme="minorEastAsia" w:hAnsi="Times New Roman"/>
          <w:szCs w:val="20"/>
          <w:lang w:eastAsia="zh-CN"/>
        </w:rPr>
        <w:t>-</w:t>
      </w:r>
      <w:r w:rsidRPr="00F47C80">
        <w:rPr>
          <w:rFonts w:ascii="Times New Roman" w:eastAsiaTheme="minorEastAsia" w:hAnsi="Times New Roman"/>
          <w:szCs w:val="20"/>
          <w:lang w:eastAsia="zh-CN"/>
        </w:rPr>
        <w:t>related errors</w:t>
      </w:r>
      <w:r w:rsidR="00C84706" w:rsidRPr="00962720">
        <w:rPr>
          <w:rFonts w:ascii="Times New Roman" w:eastAsiaTheme="minorEastAsia" w:hAnsi="Times New Roman"/>
          <w:szCs w:val="20"/>
          <w:lang w:eastAsia="zh-CN"/>
        </w:rPr>
        <w:t>.</w:t>
      </w:r>
      <w:r w:rsidR="00564D7D">
        <w:rPr>
          <w:rFonts w:ascii="Times New Roman" w:eastAsiaTheme="minorEastAsia" w:hAnsi="Times New Roman"/>
          <w:szCs w:val="20"/>
          <w:lang w:eastAsia="zh-CN"/>
        </w:rPr>
        <w:t xml:space="preserve"> </w:t>
      </w:r>
      <w:r w:rsidR="000B6C98">
        <w:rPr>
          <w:rFonts w:ascii="Times New Roman" w:eastAsiaTheme="minorEastAsia" w:hAnsi="Times New Roman"/>
          <w:szCs w:val="20"/>
          <w:lang w:eastAsia="zh-CN"/>
        </w:rPr>
        <w:t xml:space="preserve">Specifically, Huawei explains that </w:t>
      </w:r>
      <w:r w:rsidR="000B6C98" w:rsidRPr="000B6C98">
        <w:rPr>
          <w:rFonts w:ascii="Times New Roman" w:eastAsiaTheme="minorEastAsia" w:hAnsi="Times New Roman"/>
          <w:szCs w:val="20"/>
          <w:lang w:eastAsia="zh-CN"/>
        </w:rPr>
        <w:t>the DNU flag can indicate whether the measurement results can be utilized for integrity calculation or how reliable the measurement results can be.</w:t>
      </w:r>
      <w:r w:rsidR="000B6C98">
        <w:rPr>
          <w:rFonts w:ascii="Times New Roman" w:eastAsiaTheme="minorEastAsia" w:hAnsi="Times New Roman"/>
          <w:szCs w:val="20"/>
          <w:lang w:eastAsia="zh-CN"/>
        </w:rPr>
        <w:t xml:space="preserve"> </w:t>
      </w:r>
      <w:r w:rsidR="00564D7D">
        <w:rPr>
          <w:rFonts w:ascii="Times New Roman" w:eastAsiaTheme="minorEastAsia" w:hAnsi="Times New Roman"/>
          <w:szCs w:val="20"/>
          <w:lang w:eastAsia="zh-CN"/>
        </w:rPr>
        <w:t>Further,</w:t>
      </w:r>
      <w:r w:rsidR="00564D7D" w:rsidRPr="00564D7D">
        <w:rPr>
          <w:rFonts w:ascii="Times New Roman" w:eastAsiaTheme="minorEastAsia" w:hAnsi="Times New Roman"/>
          <w:szCs w:val="20"/>
          <w:lang w:eastAsia="zh-CN"/>
        </w:rPr>
        <w:t xml:space="preserve"> </w:t>
      </w:r>
      <w:r w:rsidR="00564D7D" w:rsidRPr="00D86226">
        <w:rPr>
          <w:rFonts w:ascii="Times New Roman" w:eastAsiaTheme="minorEastAsia" w:hAnsi="Times New Roman"/>
          <w:szCs w:val="20"/>
          <w:lang w:eastAsia="zh-CN"/>
        </w:rPr>
        <w:t xml:space="preserve">Huawei </w:t>
      </w:r>
      <w:r w:rsidR="00D82E67">
        <w:rPr>
          <w:rFonts w:ascii="Times New Roman" w:eastAsiaTheme="minorEastAsia" w:hAnsi="Times New Roman"/>
          <w:szCs w:val="20"/>
          <w:lang w:eastAsia="zh-CN"/>
        </w:rPr>
        <w:t>suggest</w:t>
      </w:r>
      <w:r w:rsidR="00564D7D" w:rsidRPr="00D86226">
        <w:rPr>
          <w:rFonts w:ascii="Times New Roman" w:eastAsiaTheme="minorEastAsia" w:hAnsi="Times New Roman"/>
          <w:szCs w:val="20"/>
          <w:lang w:eastAsia="zh-CN"/>
        </w:rPr>
        <w:t>s to LS RAN1 about feasibility and necessity of DNU for measurement information.</w:t>
      </w:r>
      <w:r w:rsidR="00073DD8">
        <w:rPr>
          <w:rFonts w:ascii="Times New Roman" w:eastAsiaTheme="minorEastAsia" w:hAnsi="Times New Roman"/>
          <w:szCs w:val="20"/>
          <w:lang w:eastAsia="zh-CN"/>
        </w:rPr>
        <w:t xml:space="preserve"> As the DNU flag in </w:t>
      </w:r>
      <w:r w:rsidR="000B6C98">
        <w:rPr>
          <w:rFonts w:ascii="Times New Roman" w:eastAsiaTheme="minorEastAsia" w:hAnsi="Times New Roman"/>
          <w:szCs w:val="20"/>
          <w:lang w:eastAsia="zh-CN"/>
        </w:rPr>
        <w:t xml:space="preserve">TRP </w:t>
      </w:r>
      <w:r w:rsidR="00073DD8">
        <w:rPr>
          <w:rFonts w:ascii="Times New Roman" w:eastAsiaTheme="minorEastAsia" w:hAnsi="Times New Roman"/>
          <w:szCs w:val="20"/>
          <w:lang w:eastAsia="zh-CN"/>
        </w:rPr>
        <w:t xml:space="preserve">measurement may have </w:t>
      </w:r>
      <w:r w:rsidR="00F844CF">
        <w:rPr>
          <w:rFonts w:ascii="Times New Roman" w:eastAsiaTheme="minorEastAsia" w:hAnsi="Times New Roman"/>
          <w:szCs w:val="20"/>
          <w:lang w:eastAsia="zh-CN"/>
        </w:rPr>
        <w:t xml:space="preserve">an </w:t>
      </w:r>
      <w:r w:rsidR="00073DD8">
        <w:rPr>
          <w:rFonts w:ascii="Times New Roman" w:eastAsiaTheme="minorEastAsia" w:hAnsi="Times New Roman"/>
          <w:szCs w:val="20"/>
          <w:lang w:eastAsia="zh-CN"/>
        </w:rPr>
        <w:t>impact on RAN3, the rapporteur thinks RAN3 should also be involved.</w:t>
      </w:r>
    </w:p>
    <w:p w14:paraId="0CF0303A" w14:textId="0F97BA0E" w:rsidR="00F82476" w:rsidRPr="00962720" w:rsidRDefault="00860603" w:rsidP="00962720">
      <w:pPr>
        <w:pStyle w:val="a8"/>
        <w:numPr>
          <w:ilvl w:val="0"/>
          <w:numId w:val="44"/>
        </w:numPr>
        <w:spacing w:before="120" w:afterLines="50"/>
        <w:ind w:firstLineChars="0"/>
        <w:rPr>
          <w:rFonts w:ascii="Times New Roman" w:hAnsi="Times New Roman"/>
          <w:szCs w:val="20"/>
        </w:rPr>
      </w:pPr>
      <w:r w:rsidRPr="00962720">
        <w:rPr>
          <w:rFonts w:ascii="Times New Roman" w:eastAsiaTheme="minorEastAsia" w:hAnsi="Times New Roman"/>
          <w:szCs w:val="20"/>
          <w:lang w:eastAsia="zh-CN"/>
        </w:rPr>
        <w:t>On the contrary,</w:t>
      </w:r>
      <w:r w:rsidR="001A5B8E">
        <w:rPr>
          <w:rFonts w:ascii="Times New Roman" w:eastAsiaTheme="minorEastAsia" w:hAnsi="Times New Roman"/>
          <w:szCs w:val="20"/>
          <w:lang w:eastAsia="zh-CN"/>
        </w:rPr>
        <w:t xml:space="preserve"> 1 company</w:t>
      </w:r>
      <w:r w:rsidRPr="00962720">
        <w:rPr>
          <w:rFonts w:ascii="Times New Roman" w:eastAsiaTheme="minorEastAsia" w:hAnsi="Times New Roman"/>
          <w:szCs w:val="20"/>
          <w:lang w:eastAsia="zh-CN"/>
        </w:rPr>
        <w:t xml:space="preserve"> [Xiaomi] </w:t>
      </w:r>
      <w:r w:rsidR="009658B0">
        <w:rPr>
          <w:rFonts w:ascii="Times New Roman" w:eastAsiaTheme="minorEastAsia" w:hAnsi="Times New Roman"/>
          <w:szCs w:val="20"/>
          <w:lang w:eastAsia="zh-CN"/>
        </w:rPr>
        <w:t xml:space="preserve">assumes </w:t>
      </w:r>
      <w:r w:rsidR="009658B0" w:rsidRPr="009658B0">
        <w:rPr>
          <w:rFonts w:ascii="Times New Roman" w:eastAsiaTheme="minorEastAsia" w:hAnsi="Times New Roman"/>
          <w:szCs w:val="20"/>
          <w:lang w:eastAsia="zh-CN"/>
        </w:rPr>
        <w:t>that UE</w:t>
      </w:r>
      <w:r w:rsidR="009658B0">
        <w:rPr>
          <w:rFonts w:ascii="Times New Roman" w:eastAsiaTheme="minorEastAsia" w:hAnsi="Times New Roman"/>
          <w:szCs w:val="20"/>
          <w:lang w:eastAsia="zh-CN"/>
        </w:rPr>
        <w:t>/</w:t>
      </w:r>
      <w:proofErr w:type="spellStart"/>
      <w:r w:rsidR="009658B0" w:rsidRPr="009658B0">
        <w:rPr>
          <w:rFonts w:ascii="Times New Roman" w:eastAsiaTheme="minorEastAsia" w:hAnsi="Times New Roman"/>
          <w:szCs w:val="20"/>
          <w:lang w:eastAsia="zh-CN"/>
        </w:rPr>
        <w:t>gNB</w:t>
      </w:r>
      <w:proofErr w:type="spellEnd"/>
      <w:r w:rsidR="009658B0" w:rsidRPr="009658B0">
        <w:rPr>
          <w:rFonts w:ascii="Times New Roman" w:eastAsiaTheme="minorEastAsia" w:hAnsi="Times New Roman"/>
          <w:szCs w:val="20"/>
          <w:lang w:eastAsia="zh-CN"/>
        </w:rPr>
        <w:t xml:space="preserve"> </w:t>
      </w:r>
      <w:r w:rsidR="009658B0">
        <w:rPr>
          <w:rFonts w:ascii="Times New Roman" w:eastAsiaTheme="minorEastAsia" w:hAnsi="Times New Roman"/>
          <w:szCs w:val="20"/>
          <w:lang w:eastAsia="zh-CN"/>
        </w:rPr>
        <w:t>can</w:t>
      </w:r>
      <w:r w:rsidR="009658B0" w:rsidRPr="009658B0">
        <w:rPr>
          <w:rFonts w:ascii="Times New Roman" w:eastAsiaTheme="minorEastAsia" w:hAnsi="Times New Roman"/>
          <w:szCs w:val="20"/>
          <w:lang w:eastAsia="zh-CN"/>
        </w:rPr>
        <w:t xml:space="preserve"> provide the updated positioning measurement to the LMF when the UE or </w:t>
      </w:r>
      <w:proofErr w:type="spellStart"/>
      <w:r w:rsidR="009658B0" w:rsidRPr="009658B0">
        <w:rPr>
          <w:rFonts w:ascii="Times New Roman" w:eastAsiaTheme="minorEastAsia" w:hAnsi="Times New Roman"/>
          <w:szCs w:val="20"/>
          <w:lang w:eastAsia="zh-CN"/>
        </w:rPr>
        <w:t>gNB</w:t>
      </w:r>
      <w:proofErr w:type="spellEnd"/>
      <w:r w:rsidR="009658B0" w:rsidRPr="009658B0">
        <w:rPr>
          <w:rFonts w:ascii="Times New Roman" w:eastAsiaTheme="minorEastAsia" w:hAnsi="Times New Roman"/>
          <w:szCs w:val="20"/>
          <w:lang w:eastAsia="zh-CN"/>
        </w:rPr>
        <w:t xml:space="preserve"> think</w:t>
      </w:r>
      <w:r w:rsidR="00283CA0">
        <w:rPr>
          <w:rFonts w:ascii="Times New Roman" w:eastAsiaTheme="minorEastAsia" w:hAnsi="Times New Roman"/>
          <w:szCs w:val="20"/>
          <w:lang w:eastAsia="zh-CN"/>
        </w:rPr>
        <w:t>s</w:t>
      </w:r>
      <w:r w:rsidR="009658B0" w:rsidRPr="009658B0">
        <w:rPr>
          <w:rFonts w:ascii="Times New Roman" w:eastAsiaTheme="minorEastAsia" w:hAnsi="Times New Roman"/>
          <w:szCs w:val="20"/>
          <w:lang w:eastAsia="zh-CN"/>
        </w:rPr>
        <w:t xml:space="preserve"> the positioning measurement is not usable for LMF</w:t>
      </w:r>
      <w:r w:rsidR="00283CA0">
        <w:rPr>
          <w:rFonts w:ascii="Times New Roman" w:eastAsiaTheme="minorEastAsia" w:hAnsi="Times New Roman"/>
          <w:szCs w:val="20"/>
          <w:lang w:eastAsia="zh-CN"/>
        </w:rPr>
        <w:t>-</w:t>
      </w:r>
      <w:r w:rsidR="009658B0" w:rsidRPr="009658B0">
        <w:rPr>
          <w:rFonts w:ascii="Times New Roman" w:eastAsiaTheme="minorEastAsia" w:hAnsi="Times New Roman"/>
          <w:szCs w:val="20"/>
          <w:lang w:eastAsia="zh-CN"/>
        </w:rPr>
        <w:t>based positioning integrity.</w:t>
      </w:r>
      <w:r w:rsidR="00CB1E3C">
        <w:rPr>
          <w:rFonts w:ascii="Times New Roman" w:eastAsiaTheme="minorEastAsia" w:hAnsi="Times New Roman"/>
          <w:szCs w:val="20"/>
          <w:lang w:eastAsia="zh-CN"/>
        </w:rPr>
        <w:t xml:space="preserve"> Therefore, </w:t>
      </w:r>
      <w:r w:rsidR="00EE130A">
        <w:rPr>
          <w:rFonts w:ascii="Times New Roman" w:eastAsiaTheme="minorEastAsia" w:hAnsi="Times New Roman"/>
          <w:szCs w:val="20"/>
          <w:lang w:eastAsia="zh-CN"/>
        </w:rPr>
        <w:t>i</w:t>
      </w:r>
      <w:r w:rsidR="00EE130A" w:rsidRPr="00EE130A">
        <w:rPr>
          <w:rFonts w:ascii="Times New Roman" w:eastAsiaTheme="minorEastAsia" w:hAnsi="Times New Roman"/>
          <w:szCs w:val="20"/>
          <w:lang w:eastAsia="zh-CN"/>
        </w:rPr>
        <w:t>t is not necessary to provide the DNU flag on positioning measurement to LMF for LMF</w:t>
      </w:r>
      <w:r w:rsidR="00283CA0">
        <w:rPr>
          <w:rFonts w:ascii="Times New Roman" w:eastAsiaTheme="minorEastAsia" w:hAnsi="Times New Roman"/>
          <w:szCs w:val="20"/>
          <w:lang w:eastAsia="zh-CN"/>
        </w:rPr>
        <w:t>-</w:t>
      </w:r>
      <w:r w:rsidR="00EE130A" w:rsidRPr="00EE130A">
        <w:rPr>
          <w:rFonts w:ascii="Times New Roman" w:eastAsiaTheme="minorEastAsia" w:hAnsi="Times New Roman"/>
          <w:szCs w:val="20"/>
          <w:lang w:eastAsia="zh-CN"/>
        </w:rPr>
        <w:t>based positioning integrity.</w:t>
      </w:r>
    </w:p>
    <w:p w14:paraId="573B6B1D" w14:textId="2F2F0102" w:rsidR="00D36FFC" w:rsidRPr="00D36FFC" w:rsidRDefault="00D36FFC" w:rsidP="003E0BD4">
      <w:pPr>
        <w:spacing w:before="120" w:afterLines="50" w:after="120"/>
        <w:rPr>
          <w:rFonts w:ascii="Arial" w:hAnsi="Arial" w:cs="Arial"/>
          <w:b/>
          <w:sz w:val="20"/>
          <w:szCs w:val="20"/>
        </w:rPr>
      </w:pPr>
      <w:r w:rsidRPr="003E0BD4">
        <w:rPr>
          <w:rFonts w:ascii="Arial" w:hAnsi="Arial" w:cs="Arial"/>
          <w:b/>
          <w:sz w:val="20"/>
          <w:szCs w:val="20"/>
        </w:rPr>
        <w:t xml:space="preserve">Proposal </w:t>
      </w:r>
      <w:r w:rsidR="002777A7">
        <w:rPr>
          <w:rFonts w:ascii="Arial" w:hAnsi="Arial" w:cs="Arial"/>
          <w:b/>
          <w:sz w:val="20"/>
          <w:szCs w:val="20"/>
        </w:rPr>
        <w:t>3</w:t>
      </w:r>
      <w:r w:rsidRPr="003E0BD4">
        <w:rPr>
          <w:rFonts w:ascii="Arial" w:hAnsi="Arial" w:cs="Arial"/>
          <w:b/>
          <w:sz w:val="20"/>
          <w:szCs w:val="20"/>
        </w:rPr>
        <w:t>:</w:t>
      </w:r>
      <w:r>
        <w:rPr>
          <w:rFonts w:ascii="Arial" w:hAnsi="Arial" w:cs="Arial"/>
          <w:b/>
          <w:sz w:val="20"/>
          <w:szCs w:val="20"/>
        </w:rPr>
        <w:t xml:space="preserve"> RAN2 to discuss </w:t>
      </w:r>
      <w:r w:rsidR="00EC504F">
        <w:rPr>
          <w:rFonts w:ascii="Arial" w:hAnsi="Arial" w:cs="Arial"/>
          <w:b/>
          <w:sz w:val="20"/>
          <w:szCs w:val="20"/>
        </w:rPr>
        <w:t>whether to introduce</w:t>
      </w:r>
      <w:r w:rsidR="00530DDB">
        <w:rPr>
          <w:rFonts w:ascii="Arial" w:hAnsi="Arial" w:cs="Arial"/>
          <w:b/>
          <w:sz w:val="20"/>
          <w:szCs w:val="20"/>
        </w:rPr>
        <w:t xml:space="preserve"> </w:t>
      </w:r>
      <w:r>
        <w:rPr>
          <w:rFonts w:ascii="Arial" w:hAnsi="Arial" w:cs="Arial"/>
          <w:b/>
          <w:sz w:val="20"/>
          <w:szCs w:val="20"/>
        </w:rPr>
        <w:t xml:space="preserve">DNU flag in </w:t>
      </w:r>
      <w:r w:rsidR="00530DDB">
        <w:rPr>
          <w:rFonts w:ascii="Arial" w:hAnsi="Arial" w:cs="Arial"/>
          <w:b/>
          <w:sz w:val="20"/>
          <w:szCs w:val="20"/>
        </w:rPr>
        <w:t xml:space="preserve">measurement </w:t>
      </w:r>
      <w:r w:rsidR="002B38EB">
        <w:rPr>
          <w:rFonts w:ascii="Arial" w:hAnsi="Arial" w:cs="Arial"/>
          <w:b/>
          <w:sz w:val="20"/>
          <w:szCs w:val="20"/>
        </w:rPr>
        <w:t>from UE/</w:t>
      </w:r>
      <w:proofErr w:type="spellStart"/>
      <w:r w:rsidR="002B38EB">
        <w:rPr>
          <w:rFonts w:ascii="Arial" w:hAnsi="Arial" w:cs="Arial"/>
          <w:b/>
          <w:sz w:val="20"/>
          <w:szCs w:val="20"/>
        </w:rPr>
        <w:t>gNB</w:t>
      </w:r>
      <w:proofErr w:type="spellEnd"/>
      <w:r w:rsidR="00530DDB">
        <w:rPr>
          <w:rFonts w:ascii="Arial" w:hAnsi="Arial" w:cs="Arial"/>
          <w:b/>
          <w:sz w:val="20"/>
          <w:szCs w:val="20"/>
        </w:rPr>
        <w:t xml:space="preserve"> for LMF-based integrity</w:t>
      </w:r>
      <w:r>
        <w:rPr>
          <w:rFonts w:ascii="Arial" w:hAnsi="Arial" w:cs="Arial"/>
          <w:b/>
          <w:sz w:val="20"/>
          <w:szCs w:val="20"/>
        </w:rPr>
        <w:t>.</w:t>
      </w:r>
      <w:r w:rsidR="00BC6300">
        <w:rPr>
          <w:rFonts w:ascii="Arial" w:hAnsi="Arial" w:cs="Arial"/>
          <w:b/>
          <w:sz w:val="20"/>
          <w:szCs w:val="20"/>
        </w:rPr>
        <w:t xml:space="preserve"> </w:t>
      </w:r>
      <w:r w:rsidR="00077C56">
        <w:rPr>
          <w:rFonts w:ascii="Arial" w:hAnsi="Arial" w:cs="Arial"/>
          <w:b/>
          <w:sz w:val="20"/>
          <w:szCs w:val="20"/>
        </w:rPr>
        <w:t>If agreed from RAN2</w:t>
      </w:r>
      <w:r w:rsidR="00283CA0">
        <w:rPr>
          <w:rFonts w:ascii="Arial" w:hAnsi="Arial" w:cs="Arial"/>
          <w:b/>
          <w:sz w:val="20"/>
          <w:szCs w:val="20"/>
        </w:rPr>
        <w:t>'s</w:t>
      </w:r>
      <w:r w:rsidR="00077C56">
        <w:rPr>
          <w:rFonts w:ascii="Arial" w:hAnsi="Arial" w:cs="Arial"/>
          <w:b/>
          <w:sz w:val="20"/>
          <w:szCs w:val="20"/>
        </w:rPr>
        <w:t xml:space="preserve"> perspective, </w:t>
      </w:r>
      <w:r w:rsidR="00BC6300" w:rsidRPr="00BC6300">
        <w:rPr>
          <w:rFonts w:ascii="Arial" w:hAnsi="Arial" w:cs="Arial"/>
          <w:b/>
          <w:sz w:val="20"/>
          <w:szCs w:val="20"/>
        </w:rPr>
        <w:t>LS</w:t>
      </w:r>
      <w:r w:rsidR="00077C56">
        <w:rPr>
          <w:rFonts w:ascii="Arial" w:hAnsi="Arial" w:cs="Arial"/>
          <w:b/>
          <w:sz w:val="20"/>
          <w:szCs w:val="20"/>
        </w:rPr>
        <w:t xml:space="preserve"> to</w:t>
      </w:r>
      <w:r w:rsidR="00BC6300" w:rsidRPr="00BC6300">
        <w:rPr>
          <w:rFonts w:ascii="Arial" w:hAnsi="Arial" w:cs="Arial"/>
          <w:b/>
          <w:sz w:val="20"/>
          <w:szCs w:val="20"/>
        </w:rPr>
        <w:t xml:space="preserve"> RAN1</w:t>
      </w:r>
      <w:r w:rsidR="0069248C">
        <w:rPr>
          <w:rFonts w:ascii="Arial" w:hAnsi="Arial" w:cs="Arial"/>
          <w:b/>
          <w:sz w:val="20"/>
          <w:szCs w:val="20"/>
        </w:rPr>
        <w:t>/RAN3</w:t>
      </w:r>
      <w:r w:rsidR="00BC6300" w:rsidRPr="00BC6300">
        <w:rPr>
          <w:rFonts w:ascii="Arial" w:hAnsi="Arial" w:cs="Arial"/>
          <w:b/>
          <w:sz w:val="20"/>
          <w:szCs w:val="20"/>
        </w:rPr>
        <w:t xml:space="preserve"> </w:t>
      </w:r>
      <w:r w:rsidR="00077C56">
        <w:rPr>
          <w:rFonts w:ascii="Arial" w:hAnsi="Arial" w:cs="Arial"/>
          <w:b/>
          <w:sz w:val="20"/>
          <w:szCs w:val="20"/>
        </w:rPr>
        <w:t>to confirm the</w:t>
      </w:r>
      <w:r w:rsidR="00BC6300" w:rsidRPr="00BC6300">
        <w:rPr>
          <w:rFonts w:ascii="Arial" w:hAnsi="Arial" w:cs="Arial"/>
          <w:b/>
          <w:sz w:val="20"/>
          <w:szCs w:val="20"/>
        </w:rPr>
        <w:t xml:space="preserve"> feasibility and necessity.</w:t>
      </w:r>
    </w:p>
    <w:p w14:paraId="5BE99D63" w14:textId="3F5A59BE" w:rsidR="00356142" w:rsidRDefault="00356142" w:rsidP="00356142">
      <w:pPr>
        <w:pStyle w:val="3"/>
        <w:numPr>
          <w:ilvl w:val="0"/>
          <w:numId w:val="0"/>
        </w:numPr>
        <w:tabs>
          <w:tab w:val="left" w:pos="-5500"/>
        </w:tabs>
        <w:spacing w:beforeLines="0" w:line="240" w:lineRule="auto"/>
        <w:ind w:left="567" w:hanging="567"/>
        <w:rPr>
          <w:b w:val="0"/>
          <w:lang w:val="en-US"/>
        </w:rPr>
      </w:pPr>
      <w:r w:rsidRPr="00D5500B">
        <w:rPr>
          <w:b w:val="0"/>
          <w:lang w:val="en-US"/>
        </w:rPr>
        <w:lastRenderedPageBreak/>
        <w:t>2.</w:t>
      </w:r>
      <w:r>
        <w:rPr>
          <w:b w:val="0"/>
          <w:lang w:val="en-US"/>
        </w:rPr>
        <w:t>1</w:t>
      </w:r>
      <w:r w:rsidRPr="00D5500B">
        <w:rPr>
          <w:b w:val="0"/>
          <w:lang w:val="en-US"/>
        </w:rPr>
        <w:t>.</w:t>
      </w:r>
      <w:r>
        <w:rPr>
          <w:b w:val="0"/>
          <w:lang w:val="en-US"/>
        </w:rPr>
        <w:t>3</w:t>
      </w:r>
      <w:r w:rsidRPr="00D5500B">
        <w:rPr>
          <w:b w:val="0"/>
          <w:lang w:val="en-US"/>
        </w:rPr>
        <w:tab/>
      </w:r>
      <w:r w:rsidR="00295132">
        <w:rPr>
          <w:rFonts w:hint="eastAsia"/>
          <w:b w:val="0"/>
          <w:lang w:val="en-US"/>
        </w:rPr>
        <w:t>Additional</w:t>
      </w:r>
      <w:r>
        <w:rPr>
          <w:b w:val="0"/>
          <w:lang w:val="en-US"/>
        </w:rPr>
        <w:t xml:space="preserve"> integrity parameters</w:t>
      </w:r>
    </w:p>
    <w:p w14:paraId="3F65EEE9" w14:textId="269F06CC" w:rsidR="009862FD" w:rsidRDefault="00EC5B46" w:rsidP="00E91B6B">
      <w:pPr>
        <w:spacing w:before="120" w:afterLines="50" w:after="120"/>
        <w:rPr>
          <w:rFonts w:ascii="Times New Roman" w:hAnsi="Times New Roman"/>
          <w:sz w:val="20"/>
          <w:szCs w:val="20"/>
        </w:rPr>
      </w:pPr>
      <w:r>
        <w:rPr>
          <w:rFonts w:ascii="Times New Roman" w:hAnsi="Times New Roman"/>
          <w:sz w:val="20"/>
          <w:szCs w:val="20"/>
        </w:rPr>
        <w:t>It is a consensus</w:t>
      </w:r>
      <w:r w:rsidR="00E91B6B">
        <w:rPr>
          <w:rFonts w:ascii="Times New Roman" w:hAnsi="Times New Roman"/>
          <w:sz w:val="20"/>
          <w:szCs w:val="20"/>
        </w:rPr>
        <w:t xml:space="preserve"> that</w:t>
      </w:r>
      <w:r w:rsidR="001109F1">
        <w:rPr>
          <w:rFonts w:ascii="Times New Roman" w:hAnsi="Times New Roman"/>
          <w:sz w:val="20"/>
          <w:szCs w:val="20"/>
        </w:rPr>
        <w:t xml:space="preserve"> the concepts developed for</w:t>
      </w:r>
      <w:r w:rsidR="00E91B6B">
        <w:rPr>
          <w:rFonts w:ascii="Times New Roman" w:hAnsi="Times New Roman"/>
          <w:sz w:val="20"/>
          <w:szCs w:val="20"/>
        </w:rPr>
        <w:t xml:space="preserve"> GNSS integrity </w:t>
      </w:r>
      <w:r w:rsidR="00295132">
        <w:rPr>
          <w:rFonts w:ascii="Times New Roman" w:hAnsi="Times New Roman"/>
          <w:sz w:val="20"/>
          <w:szCs w:val="20"/>
        </w:rPr>
        <w:t>can be</w:t>
      </w:r>
      <w:r w:rsidR="00E91B6B">
        <w:rPr>
          <w:rFonts w:ascii="Times New Roman" w:hAnsi="Times New Roman"/>
          <w:sz w:val="20"/>
          <w:szCs w:val="20"/>
        </w:rPr>
        <w:t xml:space="preserve"> reused</w:t>
      </w:r>
      <w:r w:rsidR="00295132">
        <w:rPr>
          <w:rFonts w:ascii="Times New Roman" w:hAnsi="Times New Roman"/>
          <w:sz w:val="20"/>
          <w:szCs w:val="20"/>
        </w:rPr>
        <w:t xml:space="preserve"> in RA</w:t>
      </w:r>
      <w:r w:rsidR="00295132">
        <w:rPr>
          <w:rFonts w:ascii="Times New Roman" w:hAnsi="Times New Roman" w:hint="eastAsia"/>
          <w:sz w:val="20"/>
          <w:szCs w:val="20"/>
        </w:rPr>
        <w:t>T-</w:t>
      </w:r>
      <w:r w:rsidR="00295132">
        <w:rPr>
          <w:rFonts w:ascii="Times New Roman" w:hAnsi="Times New Roman"/>
          <w:sz w:val="20"/>
          <w:szCs w:val="20"/>
        </w:rPr>
        <w:t xml:space="preserve">dependent integrity. </w:t>
      </w:r>
      <w:r w:rsidR="009862FD">
        <w:rPr>
          <w:rFonts w:ascii="Times New Roman" w:hAnsi="Times New Roman"/>
          <w:sz w:val="20"/>
          <w:szCs w:val="20"/>
        </w:rPr>
        <w:t>The following i</w:t>
      </w:r>
      <w:r w:rsidR="009862FD" w:rsidRPr="009862FD">
        <w:rPr>
          <w:rFonts w:ascii="Times New Roman" w:hAnsi="Times New Roman"/>
          <w:sz w:val="20"/>
          <w:szCs w:val="20"/>
        </w:rPr>
        <w:t xml:space="preserve">ntegrity </w:t>
      </w:r>
      <w:r w:rsidR="009862FD">
        <w:rPr>
          <w:rFonts w:ascii="Times New Roman" w:hAnsi="Times New Roman"/>
          <w:sz w:val="20"/>
          <w:szCs w:val="20"/>
        </w:rPr>
        <w:t>p</w:t>
      </w:r>
      <w:r w:rsidR="009862FD" w:rsidRPr="009862FD">
        <w:rPr>
          <w:rFonts w:ascii="Times New Roman" w:hAnsi="Times New Roman"/>
          <w:sz w:val="20"/>
          <w:szCs w:val="20"/>
        </w:rPr>
        <w:t>arameters</w:t>
      </w:r>
      <w:r w:rsidR="009862FD">
        <w:rPr>
          <w:rFonts w:ascii="Times New Roman" w:hAnsi="Times New Roman"/>
          <w:sz w:val="20"/>
          <w:szCs w:val="20"/>
        </w:rPr>
        <w:t xml:space="preserve"> are </w:t>
      </w:r>
      <w:r w:rsidR="009862FD">
        <w:rPr>
          <w:rFonts w:ascii="Times New Roman" w:hAnsi="Times New Roman" w:hint="eastAsia"/>
          <w:sz w:val="20"/>
          <w:szCs w:val="20"/>
        </w:rPr>
        <w:t>utilized</w:t>
      </w:r>
      <w:r w:rsidR="009862FD">
        <w:rPr>
          <w:rFonts w:ascii="Times New Roman" w:hAnsi="Times New Roman"/>
          <w:sz w:val="20"/>
          <w:szCs w:val="20"/>
        </w:rPr>
        <w:t xml:space="preserve"> in GNSS integrity:</w:t>
      </w:r>
    </w:p>
    <w:p w14:paraId="2F2DD806" w14:textId="5C93B1B2" w:rsidR="009862FD" w:rsidRDefault="009862FD" w:rsidP="009862FD">
      <w:pPr>
        <w:pStyle w:val="a8"/>
        <w:numPr>
          <w:ilvl w:val="0"/>
          <w:numId w:val="46"/>
        </w:numPr>
        <w:spacing w:before="120" w:afterLines="50"/>
        <w:ind w:firstLineChars="0"/>
        <w:rPr>
          <w:rFonts w:ascii="Times New Roman" w:hAnsi="Times New Roman"/>
          <w:szCs w:val="20"/>
        </w:rPr>
      </w:pPr>
      <w:r w:rsidRPr="00962720">
        <w:rPr>
          <w:rFonts w:ascii="Times New Roman" w:hAnsi="Times New Roman"/>
          <w:szCs w:val="20"/>
        </w:rPr>
        <w:t>Integrity Alerts</w:t>
      </w:r>
      <w:r w:rsidR="00797CAC">
        <w:rPr>
          <w:rFonts w:ascii="Times New Roman" w:hAnsi="Times New Roman"/>
          <w:szCs w:val="20"/>
        </w:rPr>
        <w:t xml:space="preserve">: </w:t>
      </w:r>
      <w:r w:rsidR="00B40A4B">
        <w:rPr>
          <w:rFonts w:ascii="Times New Roman" w:hAnsi="Times New Roman"/>
          <w:szCs w:val="20"/>
        </w:rPr>
        <w:t>I</w:t>
      </w:r>
      <w:r w:rsidR="00797CAC" w:rsidRPr="00797CAC">
        <w:rPr>
          <w:rFonts w:ascii="Times New Roman" w:hAnsi="Times New Roman"/>
          <w:szCs w:val="20"/>
        </w:rPr>
        <w:t>ndicate</w:t>
      </w:r>
      <w:r w:rsidR="00797CAC">
        <w:rPr>
          <w:rFonts w:ascii="Times New Roman" w:hAnsi="Times New Roman"/>
          <w:szCs w:val="20"/>
        </w:rPr>
        <w:t>s</w:t>
      </w:r>
      <w:r w:rsidR="00797CAC" w:rsidRPr="00797CAC">
        <w:rPr>
          <w:rFonts w:ascii="Times New Roman" w:hAnsi="Times New Roman"/>
          <w:szCs w:val="20"/>
        </w:rPr>
        <w:t xml:space="preserve"> whether the corresponding assistance data can be used for integrity</w:t>
      </w:r>
      <w:r w:rsidR="00283CA0">
        <w:rPr>
          <w:rFonts w:ascii="Times New Roman" w:hAnsi="Times New Roman"/>
          <w:szCs w:val="20"/>
        </w:rPr>
        <w:t>-</w:t>
      </w:r>
      <w:r w:rsidR="00797CAC" w:rsidRPr="00797CAC">
        <w:rPr>
          <w:rFonts w:ascii="Times New Roman" w:hAnsi="Times New Roman"/>
          <w:szCs w:val="20"/>
        </w:rPr>
        <w:t>related applications.</w:t>
      </w:r>
    </w:p>
    <w:p w14:paraId="7AD6DE70" w14:textId="21EDDC9F" w:rsidR="009862FD" w:rsidRDefault="009862FD" w:rsidP="009862FD">
      <w:pPr>
        <w:pStyle w:val="a8"/>
        <w:numPr>
          <w:ilvl w:val="0"/>
          <w:numId w:val="46"/>
        </w:numPr>
        <w:spacing w:before="120" w:afterLines="50"/>
        <w:ind w:firstLineChars="0"/>
        <w:rPr>
          <w:rFonts w:ascii="Times New Roman" w:hAnsi="Times New Roman"/>
          <w:szCs w:val="20"/>
        </w:rPr>
      </w:pPr>
      <w:r w:rsidRPr="009862FD">
        <w:rPr>
          <w:rFonts w:ascii="Times New Roman" w:hAnsi="Times New Roman"/>
          <w:szCs w:val="20"/>
        </w:rPr>
        <w:t>Integrity Bounds</w:t>
      </w:r>
      <w:r w:rsidR="00797CAC">
        <w:rPr>
          <w:rFonts w:ascii="Times New Roman" w:hAnsi="Times New Roman"/>
          <w:szCs w:val="20"/>
        </w:rPr>
        <w:t xml:space="preserve">: </w:t>
      </w:r>
      <w:r w:rsidR="00B40A4B">
        <w:rPr>
          <w:rFonts w:ascii="Times New Roman" w:hAnsi="Times New Roman"/>
          <w:szCs w:val="20"/>
        </w:rPr>
        <w:t>P</w:t>
      </w:r>
      <w:r w:rsidR="00797CAC" w:rsidRPr="00797CAC">
        <w:rPr>
          <w:rFonts w:ascii="Times New Roman" w:hAnsi="Times New Roman"/>
          <w:szCs w:val="20"/>
        </w:rPr>
        <w:t xml:space="preserve">rovide the statistical distribution of the residual errors associated with the GNSS positioning corrections (e.g. RTK, SSR </w:t>
      </w:r>
      <w:proofErr w:type="spellStart"/>
      <w:r w:rsidR="00797CAC" w:rsidRPr="00797CAC">
        <w:rPr>
          <w:rFonts w:ascii="Times New Roman" w:hAnsi="Times New Roman"/>
          <w:szCs w:val="20"/>
        </w:rPr>
        <w:t>etc</w:t>
      </w:r>
      <w:proofErr w:type="spellEnd"/>
      <w:r w:rsidR="00797CAC" w:rsidRPr="00797CAC">
        <w:rPr>
          <w:rFonts w:ascii="Times New Roman" w:hAnsi="Times New Roman"/>
          <w:szCs w:val="20"/>
        </w:rPr>
        <w:t>)</w:t>
      </w:r>
      <w:r w:rsidR="00797CAC">
        <w:rPr>
          <w:rFonts w:ascii="Times New Roman" w:hAnsi="Times New Roman"/>
          <w:szCs w:val="20"/>
        </w:rPr>
        <w:t xml:space="preserve">, </w:t>
      </w:r>
      <w:r w:rsidR="00797CAC" w:rsidRPr="00797CAC">
        <w:rPr>
          <w:rFonts w:ascii="Times New Roman" w:hAnsi="Times New Roman"/>
          <w:szCs w:val="20"/>
        </w:rPr>
        <w:t>including a mean and standard deviation (e.g. paired over-bounding Gaussian)</w:t>
      </w:r>
    </w:p>
    <w:p w14:paraId="2AC24E59" w14:textId="5E9348CA" w:rsidR="009862FD" w:rsidRDefault="009862FD" w:rsidP="009862FD">
      <w:pPr>
        <w:pStyle w:val="a8"/>
        <w:numPr>
          <w:ilvl w:val="0"/>
          <w:numId w:val="46"/>
        </w:numPr>
        <w:spacing w:before="120" w:afterLines="50"/>
        <w:ind w:firstLineChars="0"/>
        <w:rPr>
          <w:rFonts w:ascii="Times New Roman" w:hAnsi="Times New Roman"/>
          <w:szCs w:val="20"/>
        </w:rPr>
      </w:pPr>
      <w:r w:rsidRPr="009862FD">
        <w:rPr>
          <w:rFonts w:ascii="Times New Roman" w:hAnsi="Times New Roman"/>
          <w:szCs w:val="20"/>
        </w:rPr>
        <w:t>Residual Risks</w:t>
      </w:r>
      <w:r w:rsidR="00B40A4B">
        <w:rPr>
          <w:rFonts w:ascii="Times New Roman" w:hAnsi="Times New Roman"/>
          <w:szCs w:val="20"/>
        </w:rPr>
        <w:t xml:space="preserve">: </w:t>
      </w:r>
      <w:r w:rsidR="00B40A4B" w:rsidRPr="00B40A4B">
        <w:rPr>
          <w:rFonts w:ascii="Times New Roman" w:hAnsi="Times New Roman"/>
          <w:szCs w:val="20"/>
        </w:rPr>
        <w:t>The Probability of Onset which is defined per unit of time and represents the probability that the feared event begins. Each Residual Risk is accompanied by a Mean Duration which represents the expected mean duration of the corresponding feared event and is used to convert the Probability of Onset to a probability that the feared event is present at any given time</w:t>
      </w:r>
      <w:r w:rsidR="005E6339">
        <w:rPr>
          <w:rFonts w:ascii="Times New Roman" w:hAnsi="Times New Roman"/>
          <w:szCs w:val="20"/>
        </w:rPr>
        <w:t>.</w:t>
      </w:r>
    </w:p>
    <w:p w14:paraId="3274A448" w14:textId="1E075435" w:rsidR="009862FD" w:rsidRPr="00962720" w:rsidRDefault="009862FD" w:rsidP="00962720">
      <w:pPr>
        <w:pStyle w:val="a8"/>
        <w:numPr>
          <w:ilvl w:val="0"/>
          <w:numId w:val="46"/>
        </w:numPr>
        <w:spacing w:before="120" w:afterLines="50"/>
        <w:ind w:firstLineChars="0"/>
        <w:rPr>
          <w:rFonts w:ascii="Times New Roman" w:hAnsi="Times New Roman"/>
          <w:szCs w:val="20"/>
        </w:rPr>
      </w:pPr>
      <w:r w:rsidRPr="009862FD">
        <w:rPr>
          <w:rFonts w:ascii="Times New Roman" w:hAnsi="Times New Roman"/>
          <w:szCs w:val="20"/>
        </w:rPr>
        <w:t>Integrity Correlation Times</w:t>
      </w:r>
      <w:r w:rsidR="005E6339">
        <w:rPr>
          <w:rFonts w:ascii="Times New Roman" w:hAnsi="Times New Roman"/>
          <w:szCs w:val="20"/>
        </w:rPr>
        <w:t xml:space="preserve">: </w:t>
      </w:r>
      <w:r w:rsidR="005E6339" w:rsidRPr="005E6339">
        <w:rPr>
          <w:rFonts w:ascii="Times New Roman" w:hAnsi="Times New Roman"/>
          <w:szCs w:val="20"/>
        </w:rPr>
        <w:t>The minimum time interval beyond which two sets of GNSS assistance data parameters for a given error can be considered to be independent from one another.</w:t>
      </w:r>
    </w:p>
    <w:p w14:paraId="66EEE9C9" w14:textId="14F86C01" w:rsidR="00CE38B6" w:rsidRDefault="00C81C4A" w:rsidP="0063414A">
      <w:pPr>
        <w:spacing w:before="120" w:afterLines="50" w:after="120"/>
        <w:rPr>
          <w:rFonts w:ascii="Times New Roman" w:hAnsi="Times New Roman"/>
          <w:sz w:val="20"/>
          <w:szCs w:val="20"/>
        </w:rPr>
      </w:pPr>
      <w:r>
        <w:rPr>
          <w:rFonts w:ascii="Times New Roman" w:hAnsi="Times New Roman"/>
          <w:sz w:val="20"/>
          <w:szCs w:val="20"/>
        </w:rPr>
        <w:t>U</w:t>
      </w:r>
      <w:r>
        <w:rPr>
          <w:rFonts w:ascii="Times New Roman" w:hAnsi="Times New Roman" w:hint="eastAsia"/>
          <w:sz w:val="20"/>
          <w:szCs w:val="20"/>
        </w:rPr>
        <w:t>p</w:t>
      </w:r>
      <w:r>
        <w:rPr>
          <w:rFonts w:ascii="Times New Roman" w:hAnsi="Times New Roman"/>
          <w:sz w:val="20"/>
          <w:szCs w:val="20"/>
        </w:rPr>
        <w:t xml:space="preserve"> </w:t>
      </w:r>
      <w:r>
        <w:rPr>
          <w:rFonts w:ascii="Times New Roman" w:hAnsi="Times New Roman" w:hint="eastAsia"/>
          <w:sz w:val="20"/>
          <w:szCs w:val="20"/>
        </w:rPr>
        <w:t>t</w:t>
      </w:r>
      <w:r w:rsidR="005E6339">
        <w:rPr>
          <w:rFonts w:ascii="Times New Roman" w:hAnsi="Times New Roman"/>
          <w:sz w:val="20"/>
          <w:szCs w:val="20"/>
        </w:rPr>
        <w:t>ill now,</w:t>
      </w:r>
      <w:r w:rsidR="00E91B6B">
        <w:rPr>
          <w:rFonts w:ascii="Times New Roman" w:hAnsi="Times New Roman"/>
          <w:sz w:val="20"/>
          <w:szCs w:val="20"/>
        </w:rPr>
        <w:t xml:space="preserve"> only </w:t>
      </w:r>
      <w:r w:rsidR="001C510B">
        <w:rPr>
          <w:rFonts w:ascii="Times New Roman" w:hAnsi="Times New Roman"/>
          <w:sz w:val="20"/>
          <w:szCs w:val="20"/>
        </w:rPr>
        <w:t xml:space="preserve">integrity alerts (DNU flag) and integrity </w:t>
      </w:r>
      <w:r w:rsidR="00E91B6B">
        <w:rPr>
          <w:rFonts w:ascii="Times New Roman" w:hAnsi="Times New Roman"/>
          <w:sz w:val="20"/>
          <w:szCs w:val="20"/>
        </w:rPr>
        <w:t>bound</w:t>
      </w:r>
      <w:r w:rsidR="001C510B">
        <w:rPr>
          <w:rFonts w:ascii="Times New Roman" w:hAnsi="Times New Roman"/>
          <w:sz w:val="20"/>
          <w:szCs w:val="20"/>
        </w:rPr>
        <w:t>s</w:t>
      </w:r>
      <w:r w:rsidR="00E91B6B">
        <w:rPr>
          <w:rFonts w:ascii="Times New Roman" w:hAnsi="Times New Roman"/>
          <w:sz w:val="20"/>
          <w:szCs w:val="20"/>
        </w:rPr>
        <w:t xml:space="preserve"> </w:t>
      </w:r>
      <w:r w:rsidR="001C510B">
        <w:rPr>
          <w:rFonts w:ascii="Times New Roman" w:hAnsi="Times New Roman"/>
          <w:sz w:val="20"/>
          <w:szCs w:val="20"/>
        </w:rPr>
        <w:t>have been discussed</w:t>
      </w:r>
      <w:r w:rsidR="00E91B6B">
        <w:rPr>
          <w:rFonts w:ascii="Times New Roman" w:hAnsi="Times New Roman"/>
          <w:sz w:val="20"/>
          <w:szCs w:val="20"/>
        </w:rPr>
        <w:t>.</w:t>
      </w:r>
    </w:p>
    <w:p w14:paraId="420165D5" w14:textId="64287686" w:rsidR="00C91BD4" w:rsidRPr="00C91BD4" w:rsidRDefault="00D244FD" w:rsidP="00E91B6B">
      <w:pPr>
        <w:spacing w:before="120" w:afterLines="50" w:after="120"/>
        <w:rPr>
          <w:rFonts w:ascii="Times New Roman" w:hAnsi="Times New Roman"/>
          <w:sz w:val="20"/>
          <w:szCs w:val="20"/>
        </w:rPr>
      </w:pPr>
      <w:r>
        <w:rPr>
          <w:rFonts w:ascii="Times New Roman" w:hAnsi="Times New Roman"/>
          <w:sz w:val="20"/>
          <w:szCs w:val="20"/>
        </w:rPr>
        <w:t xml:space="preserve">The proposals on other integrity parameters </w:t>
      </w:r>
      <w:r w:rsidR="005C0E62">
        <w:rPr>
          <w:rFonts w:ascii="Times New Roman" w:hAnsi="Times New Roman"/>
          <w:sz w:val="20"/>
          <w:szCs w:val="20"/>
        </w:rPr>
        <w:t xml:space="preserve">are </w:t>
      </w:r>
      <w:r w:rsidR="00E00098">
        <w:rPr>
          <w:rFonts w:ascii="Times New Roman" w:hAnsi="Times New Roman"/>
          <w:sz w:val="20"/>
          <w:szCs w:val="20"/>
        </w:rPr>
        <w:t>list</w:t>
      </w:r>
      <w:r w:rsidR="00C81C4A">
        <w:rPr>
          <w:rFonts w:ascii="Times New Roman" w:hAnsi="Times New Roman" w:hint="eastAsia"/>
          <w:sz w:val="20"/>
          <w:szCs w:val="20"/>
        </w:rPr>
        <w:t>ed</w:t>
      </w:r>
      <w:r w:rsidR="00E00098">
        <w:rPr>
          <w:rFonts w:ascii="Times New Roman" w:hAnsi="Times New Roman"/>
          <w:sz w:val="20"/>
          <w:szCs w:val="20"/>
        </w:rPr>
        <w:t xml:space="preserve"> </w:t>
      </w:r>
      <w:r w:rsidR="005C0E62">
        <w:rPr>
          <w:rFonts w:ascii="Times New Roman" w:hAnsi="Times New Roman"/>
          <w:sz w:val="20"/>
          <w:szCs w:val="20"/>
        </w:rPr>
        <w:t>as follow</w:t>
      </w:r>
      <w:r w:rsidR="00283CA0">
        <w:rPr>
          <w:rFonts w:ascii="Times New Roman" w:hAnsi="Times New Roman"/>
          <w:sz w:val="20"/>
          <w:szCs w:val="20"/>
        </w:rPr>
        <w:t>s</w:t>
      </w:r>
      <w:r w:rsidR="005C0E62">
        <w:rPr>
          <w:rFonts w:ascii="Times New Roman" w:hAnsi="Times New Roman"/>
          <w:sz w:val="20"/>
          <w:szCs w:val="20"/>
        </w:rPr>
        <w:t>.</w:t>
      </w:r>
    </w:p>
    <w:tbl>
      <w:tblPr>
        <w:tblStyle w:val="11"/>
        <w:tblW w:w="0" w:type="auto"/>
        <w:tblInd w:w="0" w:type="dxa"/>
        <w:tblLook w:val="04A0" w:firstRow="1" w:lastRow="0" w:firstColumn="1" w:lastColumn="0" w:noHBand="0" w:noVBand="1"/>
      </w:tblPr>
      <w:tblGrid>
        <w:gridCol w:w="1451"/>
        <w:gridCol w:w="7609"/>
      </w:tblGrid>
      <w:tr w:rsidR="00356142" w:rsidRPr="00EB3460" w14:paraId="7F84E6CC" w14:textId="77777777" w:rsidTr="00E019BA">
        <w:tc>
          <w:tcPr>
            <w:tcW w:w="1451" w:type="dxa"/>
            <w:tcBorders>
              <w:top w:val="single" w:sz="4" w:space="0" w:color="auto"/>
              <w:left w:val="single" w:sz="4" w:space="0" w:color="auto"/>
              <w:bottom w:val="single" w:sz="4" w:space="0" w:color="auto"/>
              <w:right w:val="single" w:sz="4" w:space="0" w:color="auto"/>
            </w:tcBorders>
            <w:hideMark/>
          </w:tcPr>
          <w:p w14:paraId="3D60F547" w14:textId="77777777" w:rsidR="00356142" w:rsidRPr="00EB3460" w:rsidRDefault="00356142" w:rsidP="00E019BA">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4BAE79D6" w14:textId="77777777" w:rsidR="00356142" w:rsidRPr="00EB3460" w:rsidRDefault="00356142" w:rsidP="00E019BA">
            <w:pPr>
              <w:rPr>
                <w:b/>
                <w:sz w:val="22"/>
                <w:lang w:val="en-GB"/>
              </w:rPr>
            </w:pPr>
            <w:r w:rsidRPr="00EB3460">
              <w:rPr>
                <w:b/>
                <w:sz w:val="22"/>
                <w:lang w:val="en-GB"/>
              </w:rPr>
              <w:t>Proposal</w:t>
            </w:r>
          </w:p>
        </w:tc>
      </w:tr>
      <w:tr w:rsidR="00356142" w:rsidRPr="00EB3460" w14:paraId="0BFB05DC"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665E5259" w14:textId="77777777" w:rsidR="00356142" w:rsidRPr="00EB3460" w:rsidRDefault="00356142" w:rsidP="00E019BA">
            <w:pPr>
              <w:rPr>
                <w:szCs w:val="21"/>
              </w:rPr>
            </w:pPr>
            <w:r w:rsidRPr="00CF76AB">
              <w:rPr>
                <w:rFonts w:hint="eastAsia"/>
                <w:color w:val="000000"/>
                <w:szCs w:val="22"/>
              </w:rPr>
              <w:t>R2-2302959 vivo</w:t>
            </w:r>
          </w:p>
        </w:tc>
        <w:tc>
          <w:tcPr>
            <w:tcW w:w="7609" w:type="dxa"/>
            <w:tcBorders>
              <w:top w:val="single" w:sz="4" w:space="0" w:color="auto"/>
              <w:left w:val="single" w:sz="4" w:space="0" w:color="auto"/>
              <w:bottom w:val="single" w:sz="4" w:space="0" w:color="auto"/>
              <w:right w:val="single" w:sz="4" w:space="0" w:color="auto"/>
            </w:tcBorders>
          </w:tcPr>
          <w:p w14:paraId="598B655A" w14:textId="682E2525" w:rsidR="00470153" w:rsidRPr="00ED2C97" w:rsidRDefault="00470153" w:rsidP="00470153">
            <w:pPr>
              <w:adjustRightInd w:val="0"/>
              <w:snapToGrid w:val="0"/>
              <w:spacing w:beforeLines="50" w:before="120" w:afterLines="50" w:after="120"/>
              <w:rPr>
                <w:szCs w:val="21"/>
              </w:rPr>
            </w:pPr>
            <w:r w:rsidRPr="00ED2C97">
              <w:rPr>
                <w:szCs w:val="21"/>
              </w:rPr>
              <w:t>Proposal 4: RAN2 to discuss how to handle the integrity risk for RAT-dependent integrity:</w:t>
            </w:r>
          </w:p>
          <w:p w14:paraId="53BC243B" w14:textId="77777777" w:rsidR="00470153" w:rsidRPr="00ED2C97" w:rsidRDefault="00470153" w:rsidP="00470153">
            <w:pPr>
              <w:adjustRightInd w:val="0"/>
              <w:snapToGrid w:val="0"/>
              <w:spacing w:beforeLines="50" w:before="120" w:afterLines="50" w:after="120"/>
              <w:rPr>
                <w:szCs w:val="21"/>
              </w:rPr>
            </w:pPr>
            <w:r w:rsidRPr="00ED2C97">
              <w:rPr>
                <w:szCs w:val="21"/>
              </w:rPr>
              <w:t>-</w:t>
            </w:r>
            <w:r w:rsidRPr="00ED2C97">
              <w:rPr>
                <w:szCs w:val="21"/>
              </w:rPr>
              <w:tab/>
              <w:t xml:space="preserve">Option 1: to reuse the candidate value ranges of parameters in GNSS to calculate the Residual Risk for each error source and the </w:t>
            </w:r>
            <w:proofErr w:type="spellStart"/>
            <w:r w:rsidRPr="00ED2C97">
              <w:rPr>
                <w:szCs w:val="21"/>
              </w:rPr>
              <w:t>IRallocation</w:t>
            </w:r>
            <w:proofErr w:type="spellEnd"/>
            <w:r w:rsidRPr="00ED2C97">
              <w:rPr>
                <w:szCs w:val="21"/>
              </w:rPr>
              <w:t xml:space="preserve"> for each positioning method; LS to RAN1 about the feasibility</w:t>
            </w:r>
          </w:p>
          <w:p w14:paraId="4B8A1957" w14:textId="73C6D2E8" w:rsidR="00356142" w:rsidRPr="00EB3460" w:rsidRDefault="00470153" w:rsidP="00470153">
            <w:pPr>
              <w:adjustRightInd w:val="0"/>
              <w:snapToGrid w:val="0"/>
              <w:spacing w:beforeLines="50" w:before="120" w:afterLines="50" w:after="120"/>
            </w:pPr>
            <w:r w:rsidRPr="00ED2C97">
              <w:rPr>
                <w:szCs w:val="21"/>
              </w:rPr>
              <w:t>-</w:t>
            </w:r>
            <w:r w:rsidRPr="00ED2C97">
              <w:rPr>
                <w:szCs w:val="21"/>
              </w:rPr>
              <w:tab/>
              <w:t xml:space="preserve">Option 2: to not distinguish fault and fault-free cases with no import of the Residual Risk and the </w:t>
            </w:r>
            <w:proofErr w:type="spellStart"/>
            <w:r w:rsidRPr="00ED2C97">
              <w:rPr>
                <w:szCs w:val="21"/>
              </w:rPr>
              <w:t>IRallocation</w:t>
            </w:r>
            <w:proofErr w:type="spellEnd"/>
          </w:p>
        </w:tc>
      </w:tr>
      <w:tr w:rsidR="00356142" w:rsidRPr="00EB3460" w14:paraId="3BEE471A"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7BE598D1" w14:textId="77777777" w:rsidR="00356142" w:rsidRPr="00EB3460" w:rsidRDefault="00356142" w:rsidP="00E019BA">
            <w:pPr>
              <w:rPr>
                <w:szCs w:val="21"/>
              </w:rPr>
            </w:pPr>
            <w:r w:rsidRPr="00CF76AB">
              <w:rPr>
                <w:rFonts w:hint="eastAsia"/>
                <w:color w:val="000000"/>
                <w:szCs w:val="22"/>
              </w:rPr>
              <w:t>R2-2303230 Lenovo</w:t>
            </w:r>
          </w:p>
        </w:tc>
        <w:tc>
          <w:tcPr>
            <w:tcW w:w="7609" w:type="dxa"/>
            <w:tcBorders>
              <w:top w:val="single" w:sz="4" w:space="0" w:color="auto"/>
              <w:left w:val="single" w:sz="4" w:space="0" w:color="auto"/>
              <w:bottom w:val="single" w:sz="4" w:space="0" w:color="auto"/>
              <w:right w:val="single" w:sz="4" w:space="0" w:color="auto"/>
            </w:tcBorders>
          </w:tcPr>
          <w:p w14:paraId="322476CC" w14:textId="0D71F22E" w:rsidR="00356142" w:rsidRPr="00164A56" w:rsidRDefault="00A47252" w:rsidP="00164A56">
            <w:pPr>
              <w:adjustRightInd w:val="0"/>
              <w:snapToGrid w:val="0"/>
              <w:spacing w:beforeLines="50" w:before="120" w:afterLines="50" w:after="120"/>
            </w:pPr>
            <w:r w:rsidRPr="00A566B9">
              <w:rPr>
                <w:szCs w:val="21"/>
              </w:rPr>
              <w:t>Proposal 5: Integrity alert output is performed when some defined integrity information or events are detected for both UE-based and LMF-based integrity modes.</w:t>
            </w:r>
          </w:p>
        </w:tc>
      </w:tr>
      <w:tr w:rsidR="00356142" w:rsidRPr="00EB3460" w14:paraId="1267098E"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653D95A0" w14:textId="77777777" w:rsidR="00356142" w:rsidRPr="00EB3460" w:rsidRDefault="00356142" w:rsidP="00E019BA">
            <w:pPr>
              <w:rPr>
                <w:szCs w:val="21"/>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06A210B1" w14:textId="6128DD14" w:rsidR="00EF3689" w:rsidRPr="00EF3689" w:rsidRDefault="000F7BA9" w:rsidP="00164A56">
            <w:pPr>
              <w:adjustRightInd w:val="0"/>
              <w:snapToGrid w:val="0"/>
              <w:spacing w:beforeLines="50" w:before="120" w:afterLines="50" w:after="120"/>
            </w:pPr>
            <w:r w:rsidRPr="00164A56">
              <w:t>Proposal 4:</w:t>
            </w:r>
            <w:r w:rsidR="004D07D6">
              <w:t xml:space="preserve"> </w:t>
            </w:r>
            <w:r>
              <w:t>The 'Integrity Correlation Times', defining t</w:t>
            </w:r>
            <w:r w:rsidRPr="009D6282">
              <w:t>he minimum time interval beyond which two sets of assistance data parameters for a given error can be considered to be independent from one another</w:t>
            </w:r>
            <w:r>
              <w:t xml:space="preserve">, should optionally be provided for the integrity assistance data for NR </w:t>
            </w:r>
            <w:r w:rsidRPr="00AD142E">
              <w:t>to allow the use of time-based estimation techniques (e.g. Kalman Filtering) in addition to snapshot-based techniques.</w:t>
            </w:r>
          </w:p>
        </w:tc>
      </w:tr>
      <w:tr w:rsidR="00356142" w:rsidRPr="00EB3460" w14:paraId="7C75DD6A"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09B95CF7" w14:textId="77777777" w:rsidR="00356142" w:rsidRPr="00CF76AB" w:rsidRDefault="00356142" w:rsidP="00E019BA">
            <w:pPr>
              <w:rPr>
                <w:szCs w:val="21"/>
              </w:rPr>
            </w:pPr>
            <w:r w:rsidRPr="00CF76AB">
              <w:rPr>
                <w:rFonts w:hint="eastAsia"/>
                <w:color w:val="000000"/>
                <w:szCs w:val="22"/>
              </w:rPr>
              <w:t>R2-2304058 Nokia</w:t>
            </w:r>
          </w:p>
        </w:tc>
        <w:tc>
          <w:tcPr>
            <w:tcW w:w="7609" w:type="dxa"/>
            <w:tcBorders>
              <w:top w:val="single" w:sz="4" w:space="0" w:color="auto"/>
              <w:left w:val="single" w:sz="4" w:space="0" w:color="auto"/>
              <w:bottom w:val="single" w:sz="4" w:space="0" w:color="auto"/>
              <w:right w:val="single" w:sz="4" w:space="0" w:color="auto"/>
            </w:tcBorders>
          </w:tcPr>
          <w:p w14:paraId="68163A7B" w14:textId="77777777" w:rsidR="00E82F8B" w:rsidRDefault="00E82F8B" w:rsidP="00164A56">
            <w:pPr>
              <w:adjustRightInd w:val="0"/>
              <w:snapToGrid w:val="0"/>
              <w:spacing w:beforeLines="50" w:before="120" w:afterLines="50" w:after="120"/>
            </w:pPr>
            <w:r w:rsidRPr="00164A56">
              <w:t>Proposal 1:</w:t>
            </w:r>
            <w:r>
              <w:t xml:space="preserve"> RAN2 to discuss and identify the residual risks which are specific and applicable to RAT-dependent positioning integrity and evaluate their impacts.</w:t>
            </w:r>
          </w:p>
          <w:p w14:paraId="2730212F" w14:textId="5A2E4C37" w:rsidR="00356142" w:rsidRPr="00164A56" w:rsidRDefault="00E82F8B" w:rsidP="00164A56">
            <w:pPr>
              <w:adjustRightInd w:val="0"/>
              <w:snapToGrid w:val="0"/>
              <w:spacing w:beforeLines="50" w:before="120" w:afterLines="50" w:after="120"/>
            </w:pPr>
            <w:r w:rsidRPr="00164A56">
              <w:t>Proposal 2:</w:t>
            </w:r>
            <w:r>
              <w:t xml:space="preserve"> Reuse the integrity related IE and fields defined for GNSS integrity for RAT-dependent positioning integrity when possible e.g., mean and standard deviation as bounds for an error source.</w:t>
            </w:r>
          </w:p>
        </w:tc>
      </w:tr>
    </w:tbl>
    <w:p w14:paraId="452578B4" w14:textId="19338607" w:rsidR="002C2C98" w:rsidRPr="00526DF2" w:rsidRDefault="002C2C98" w:rsidP="00910DA2">
      <w:pPr>
        <w:spacing w:before="120" w:afterLines="50" w:after="120"/>
        <w:rPr>
          <w:rFonts w:ascii="Times New Roman" w:hAnsi="Times New Roman"/>
          <w:sz w:val="20"/>
          <w:szCs w:val="20"/>
          <w:u w:val="single"/>
        </w:rPr>
      </w:pPr>
      <w:bookmarkStart w:id="18" w:name="OLE_LINK3"/>
      <w:bookmarkStart w:id="19" w:name="OLE_LINK4"/>
      <w:r w:rsidRPr="00526DF2">
        <w:rPr>
          <w:rFonts w:ascii="Times New Roman" w:hAnsi="Times New Roman"/>
          <w:b/>
          <w:sz w:val="20"/>
          <w:szCs w:val="20"/>
          <w:u w:val="single"/>
        </w:rPr>
        <w:t>Issue 1</w:t>
      </w:r>
      <w:r w:rsidRPr="00526DF2">
        <w:rPr>
          <w:rFonts w:ascii="Times New Roman" w:hAnsi="Times New Roman"/>
          <w:sz w:val="20"/>
          <w:szCs w:val="20"/>
          <w:u w:val="single"/>
        </w:rPr>
        <w:t xml:space="preserve">: </w:t>
      </w:r>
      <w:r w:rsidRPr="00526DF2">
        <w:rPr>
          <w:rFonts w:ascii="Times New Roman" w:hAnsi="Times New Roman" w:hint="eastAsia"/>
          <w:sz w:val="20"/>
          <w:szCs w:val="20"/>
          <w:u w:val="single"/>
        </w:rPr>
        <w:t>W</w:t>
      </w:r>
      <w:r w:rsidRPr="00526DF2">
        <w:rPr>
          <w:rFonts w:ascii="Times New Roman" w:hAnsi="Times New Roman"/>
          <w:sz w:val="20"/>
          <w:szCs w:val="20"/>
          <w:u w:val="single"/>
        </w:rPr>
        <w:t>hether to introduce Residual Risk</w:t>
      </w:r>
      <w:r w:rsidR="007B28A2">
        <w:rPr>
          <w:rFonts w:ascii="Times New Roman" w:hAnsi="Times New Roman"/>
          <w:sz w:val="20"/>
          <w:szCs w:val="20"/>
          <w:u w:val="single"/>
        </w:rPr>
        <w:t xml:space="preserve"> </w:t>
      </w:r>
    </w:p>
    <w:p w14:paraId="17AEFC30" w14:textId="77777777" w:rsidR="00762409" w:rsidRPr="00762409" w:rsidRDefault="00762409" w:rsidP="00762409">
      <w:pPr>
        <w:widowControl/>
        <w:overflowPunct w:val="0"/>
        <w:autoSpaceDE w:val="0"/>
        <w:autoSpaceDN w:val="0"/>
        <w:adjustRightInd w:val="0"/>
        <w:spacing w:after="180"/>
        <w:jc w:val="left"/>
        <w:rPr>
          <w:rFonts w:ascii="Times New Roman" w:eastAsia="宋体" w:hAnsi="Times New Roman" w:cs="Times New Roman"/>
          <w:kern w:val="0"/>
          <w:sz w:val="20"/>
          <w:szCs w:val="20"/>
          <w:lang w:val="en-GB" w:eastAsia="ja-JP"/>
        </w:rPr>
      </w:pPr>
      <w:r w:rsidRPr="00762409">
        <w:rPr>
          <w:rFonts w:ascii="Times New Roman" w:eastAsia="宋体" w:hAnsi="Times New Roman" w:cs="Times New Roman"/>
          <w:kern w:val="0"/>
          <w:sz w:val="20"/>
          <w:szCs w:val="20"/>
          <w:lang w:val="en-GB" w:eastAsia="ja-JP"/>
        </w:rPr>
        <w:t>For integrity operation, the network will ensure that:</w:t>
      </w:r>
    </w:p>
    <w:p w14:paraId="2F0D78B5" w14:textId="43312EAB" w:rsidR="00762409" w:rsidRPr="00762409" w:rsidRDefault="00762409" w:rsidP="00762409">
      <w:pPr>
        <w:widowControl/>
        <w:overflowPunct w:val="0"/>
        <w:autoSpaceDE w:val="0"/>
        <w:autoSpaceDN w:val="0"/>
        <w:adjustRightInd w:val="0"/>
        <w:spacing w:after="180"/>
        <w:ind w:firstLine="284"/>
        <w:jc w:val="right"/>
        <w:rPr>
          <w:rFonts w:ascii="Times New Roman" w:eastAsia="宋体" w:hAnsi="Times New Roman" w:cs="Times New Roman"/>
          <w:i/>
          <w:iCs/>
          <w:kern w:val="0"/>
          <w:sz w:val="20"/>
          <w:szCs w:val="20"/>
          <w:lang w:val="en-GB" w:eastAsia="ja-JP"/>
        </w:rPr>
      </w:pPr>
      <w:proofErr w:type="gramStart"/>
      <w:r w:rsidRPr="00762409">
        <w:rPr>
          <w:rFonts w:ascii="Times New Roman" w:eastAsia="宋体" w:hAnsi="Times New Roman" w:cs="Times New Roman"/>
          <w:i/>
          <w:iCs/>
          <w:kern w:val="0"/>
          <w:sz w:val="20"/>
          <w:szCs w:val="20"/>
          <w:lang w:val="en-GB" w:eastAsia="ja-JP"/>
        </w:rPr>
        <w:t>P(</w:t>
      </w:r>
      <w:proofErr w:type="gramEnd"/>
      <w:r w:rsidRPr="00762409">
        <w:rPr>
          <w:rFonts w:ascii="Times New Roman" w:eastAsia="宋体" w:hAnsi="Times New Roman" w:cs="Times New Roman"/>
          <w:i/>
          <w:iCs/>
          <w:kern w:val="0"/>
          <w:sz w:val="20"/>
          <w:szCs w:val="20"/>
          <w:lang w:val="en-GB" w:eastAsia="ja-JP"/>
        </w:rPr>
        <w:t xml:space="preserve">Error &gt; Bound for longer than TTA | NOT DNU) &lt;= Residual Risk + </w:t>
      </w:r>
      <w:proofErr w:type="spellStart"/>
      <w:r w:rsidRPr="00762409">
        <w:rPr>
          <w:rFonts w:ascii="Times New Roman" w:eastAsia="宋体" w:hAnsi="Times New Roman" w:cs="Times New Roman"/>
          <w:i/>
          <w:iCs/>
          <w:kern w:val="0"/>
          <w:sz w:val="20"/>
          <w:szCs w:val="20"/>
          <w:lang w:val="en-GB" w:eastAsia="ja-JP"/>
        </w:rPr>
        <w:t>IRallocation</w:t>
      </w:r>
      <w:proofErr w:type="spellEnd"/>
      <w:r w:rsidRPr="00762409">
        <w:rPr>
          <w:rFonts w:ascii="Times New Roman" w:eastAsia="宋体" w:hAnsi="Times New Roman" w:cs="Times New Roman"/>
          <w:i/>
          <w:iCs/>
          <w:kern w:val="0"/>
          <w:sz w:val="20"/>
          <w:szCs w:val="20"/>
          <w:lang w:val="en-GB" w:eastAsia="ja-JP"/>
        </w:rPr>
        <w:t xml:space="preserve">  </w:t>
      </w:r>
      <w:r w:rsidRPr="00762409">
        <w:rPr>
          <w:rFonts w:ascii="Times New Roman" w:eastAsia="宋体" w:hAnsi="Times New Roman" w:cs="Times New Roman"/>
          <w:kern w:val="0"/>
          <w:sz w:val="20"/>
          <w:szCs w:val="20"/>
          <w:lang w:val="en-GB" w:eastAsia="en-GB"/>
        </w:rPr>
        <w:t>(Equation 8.1.1a-1)</w:t>
      </w:r>
    </w:p>
    <w:p w14:paraId="32DC853B" w14:textId="77777777" w:rsidR="00762409" w:rsidRPr="00762409" w:rsidRDefault="00762409" w:rsidP="00762409">
      <w:pPr>
        <w:widowControl/>
        <w:overflowPunct w:val="0"/>
        <w:autoSpaceDE w:val="0"/>
        <w:autoSpaceDN w:val="0"/>
        <w:adjustRightInd w:val="0"/>
        <w:spacing w:after="180"/>
        <w:ind w:firstLine="284"/>
        <w:jc w:val="left"/>
        <w:rPr>
          <w:rFonts w:ascii="Times New Roman" w:eastAsia="宋体" w:hAnsi="Times New Roman" w:cs="Times New Roman"/>
          <w:kern w:val="0"/>
          <w:sz w:val="20"/>
          <w:szCs w:val="20"/>
          <w:lang w:val="en-GB" w:eastAsia="ja-JP"/>
        </w:rPr>
      </w:pPr>
      <w:r w:rsidRPr="00762409">
        <w:rPr>
          <w:rFonts w:ascii="Times New Roman" w:eastAsia="宋体" w:hAnsi="Times New Roman" w:cs="Times New Roman"/>
          <w:kern w:val="0"/>
          <w:sz w:val="20"/>
          <w:szCs w:val="20"/>
          <w:lang w:val="en-GB" w:eastAsia="ja-JP"/>
        </w:rPr>
        <w:t xml:space="preserve">for all values of </w:t>
      </w:r>
      <w:proofErr w:type="spellStart"/>
      <w:r w:rsidRPr="00762409">
        <w:rPr>
          <w:rFonts w:ascii="Times New Roman" w:eastAsia="宋体" w:hAnsi="Times New Roman" w:cs="Times New Roman"/>
          <w:kern w:val="0"/>
          <w:sz w:val="20"/>
          <w:szCs w:val="20"/>
          <w:lang w:val="en-GB" w:eastAsia="ja-JP"/>
        </w:rPr>
        <w:t>IRallocation</w:t>
      </w:r>
      <w:proofErr w:type="spellEnd"/>
      <w:r w:rsidRPr="00762409">
        <w:rPr>
          <w:rFonts w:ascii="Times New Roman" w:eastAsia="宋体" w:hAnsi="Times New Roman" w:cs="Times New Roman"/>
          <w:kern w:val="0"/>
          <w:sz w:val="20"/>
          <w:szCs w:val="20"/>
          <w:lang w:val="en-GB" w:eastAsia="ja-JP"/>
        </w:rPr>
        <w:t xml:space="preserve"> in the range </w:t>
      </w:r>
      <w:proofErr w:type="spellStart"/>
      <w:r w:rsidRPr="00762409">
        <w:rPr>
          <w:rFonts w:ascii="Times New Roman" w:eastAsia="宋体" w:hAnsi="Times New Roman" w:cs="Times New Roman"/>
          <w:kern w:val="0"/>
          <w:sz w:val="20"/>
          <w:szCs w:val="20"/>
          <w:lang w:val="en-GB" w:eastAsia="ja-JP"/>
        </w:rPr>
        <w:t>irMinimum</w:t>
      </w:r>
      <w:proofErr w:type="spellEnd"/>
      <w:r w:rsidRPr="00762409">
        <w:rPr>
          <w:rFonts w:ascii="Times New Roman" w:eastAsia="宋体" w:hAnsi="Times New Roman" w:cs="Times New Roman"/>
          <w:kern w:val="0"/>
          <w:sz w:val="20"/>
          <w:szCs w:val="20"/>
          <w:lang w:val="en-GB" w:eastAsia="ja-JP"/>
        </w:rPr>
        <w:t xml:space="preserve"> &lt;= </w:t>
      </w:r>
      <w:proofErr w:type="spellStart"/>
      <w:r w:rsidRPr="00762409">
        <w:rPr>
          <w:rFonts w:ascii="Times New Roman" w:eastAsia="宋体" w:hAnsi="Times New Roman" w:cs="Times New Roman"/>
          <w:i/>
          <w:iCs/>
          <w:kern w:val="0"/>
          <w:sz w:val="20"/>
          <w:szCs w:val="20"/>
          <w:lang w:val="en-GB" w:eastAsia="ja-JP"/>
        </w:rPr>
        <w:t>IRallocation</w:t>
      </w:r>
      <w:proofErr w:type="spellEnd"/>
      <w:r w:rsidRPr="00762409">
        <w:rPr>
          <w:rFonts w:ascii="Times New Roman" w:eastAsia="宋体" w:hAnsi="Times New Roman" w:cs="Times New Roman"/>
          <w:kern w:val="0"/>
          <w:sz w:val="20"/>
          <w:szCs w:val="20"/>
          <w:lang w:val="en-GB" w:eastAsia="ja-JP"/>
        </w:rPr>
        <w:t xml:space="preserve"> &lt;= </w:t>
      </w:r>
      <w:proofErr w:type="spellStart"/>
      <w:r w:rsidRPr="00762409">
        <w:rPr>
          <w:rFonts w:ascii="Times New Roman" w:eastAsia="宋体" w:hAnsi="Times New Roman" w:cs="Times New Roman"/>
          <w:kern w:val="0"/>
          <w:sz w:val="20"/>
          <w:szCs w:val="20"/>
          <w:lang w:val="en-GB" w:eastAsia="ja-JP"/>
        </w:rPr>
        <w:t>irMaximum</w:t>
      </w:r>
      <w:proofErr w:type="spellEnd"/>
    </w:p>
    <w:p w14:paraId="7161FF4A" w14:textId="03B5B1F7" w:rsidR="00762409" w:rsidRDefault="000264D1" w:rsidP="00910DA2">
      <w:pPr>
        <w:spacing w:before="120" w:afterLines="50" w:after="120"/>
        <w:rPr>
          <w:rFonts w:ascii="Times New Roman" w:hAnsi="Times New Roman"/>
          <w:sz w:val="20"/>
          <w:szCs w:val="20"/>
        </w:rPr>
      </w:pPr>
      <w:r>
        <w:rPr>
          <w:rFonts w:ascii="Times New Roman" w:hAnsi="Times New Roman" w:hint="eastAsia"/>
          <w:sz w:val="20"/>
          <w:szCs w:val="20"/>
        </w:rPr>
        <w:t>B</w:t>
      </w:r>
      <w:r>
        <w:rPr>
          <w:rFonts w:ascii="Times New Roman" w:hAnsi="Times New Roman"/>
          <w:sz w:val="20"/>
          <w:szCs w:val="20"/>
        </w:rPr>
        <w:t xml:space="preserve">ased on the above </w:t>
      </w:r>
      <w:r>
        <w:rPr>
          <w:rFonts w:ascii="Times New Roman" w:hAnsi="Times New Roman" w:hint="eastAsia"/>
          <w:sz w:val="20"/>
          <w:szCs w:val="20"/>
        </w:rPr>
        <w:t>e</w:t>
      </w:r>
      <w:r w:rsidRPr="000264D1">
        <w:rPr>
          <w:rFonts w:ascii="Times New Roman" w:hAnsi="Times New Roman"/>
          <w:sz w:val="20"/>
          <w:szCs w:val="20"/>
        </w:rPr>
        <w:t>quation</w:t>
      </w:r>
      <w:r>
        <w:rPr>
          <w:rFonts w:ascii="Times New Roman" w:hAnsi="Times New Roman"/>
          <w:sz w:val="20"/>
          <w:szCs w:val="20"/>
        </w:rPr>
        <w:t>,</w:t>
      </w:r>
    </w:p>
    <w:p w14:paraId="157095E2" w14:textId="392B113E" w:rsidR="000264D1" w:rsidRDefault="000264D1" w:rsidP="000264D1">
      <w:pPr>
        <w:pStyle w:val="a8"/>
        <w:numPr>
          <w:ilvl w:val="0"/>
          <w:numId w:val="44"/>
        </w:numPr>
        <w:spacing w:before="120" w:afterLines="50"/>
        <w:ind w:firstLineChars="0"/>
        <w:rPr>
          <w:rFonts w:ascii="Times New Roman" w:eastAsiaTheme="minorEastAsia" w:hAnsi="Times New Roman"/>
          <w:szCs w:val="20"/>
          <w:lang w:eastAsia="zh-CN"/>
        </w:rPr>
      </w:pPr>
      <w:r w:rsidRPr="00D86226">
        <w:rPr>
          <w:rFonts w:ascii="Times New Roman" w:eastAsiaTheme="minorEastAsia" w:hAnsi="Times New Roman"/>
          <w:szCs w:val="20"/>
          <w:lang w:eastAsia="zh-CN"/>
        </w:rPr>
        <w:t xml:space="preserve">2 companies [vivo, </w:t>
      </w:r>
      <w:r w:rsidR="00F45DA3">
        <w:rPr>
          <w:rFonts w:ascii="Times New Roman" w:eastAsiaTheme="minorEastAsia" w:hAnsi="Times New Roman"/>
          <w:szCs w:val="20"/>
          <w:lang w:eastAsia="zh-CN"/>
        </w:rPr>
        <w:t>Nokia</w:t>
      </w:r>
      <w:r w:rsidRPr="00D86226">
        <w:rPr>
          <w:rFonts w:ascii="Times New Roman" w:eastAsiaTheme="minorEastAsia" w:hAnsi="Times New Roman"/>
          <w:szCs w:val="20"/>
          <w:lang w:eastAsia="zh-CN"/>
        </w:rPr>
        <w:t xml:space="preserve">] </w:t>
      </w:r>
      <w:r w:rsidR="00CB687C">
        <w:rPr>
          <w:rFonts w:ascii="Times New Roman" w:eastAsiaTheme="minorEastAsia" w:hAnsi="Times New Roman"/>
          <w:szCs w:val="20"/>
          <w:lang w:eastAsia="zh-CN"/>
        </w:rPr>
        <w:t xml:space="preserve">suggest </w:t>
      </w:r>
      <w:r w:rsidR="00283CA0">
        <w:rPr>
          <w:rFonts w:ascii="Times New Roman" w:eastAsiaTheme="minorEastAsia" w:hAnsi="Times New Roman"/>
          <w:szCs w:val="20"/>
          <w:lang w:eastAsia="zh-CN"/>
        </w:rPr>
        <w:t>discussing</w:t>
      </w:r>
      <w:r w:rsidR="00CB687C" w:rsidRPr="00CB687C">
        <w:rPr>
          <w:rFonts w:ascii="Times New Roman" w:eastAsiaTheme="minorEastAsia" w:hAnsi="Times New Roman"/>
          <w:szCs w:val="20"/>
          <w:lang w:eastAsia="zh-CN"/>
        </w:rPr>
        <w:t xml:space="preserve"> and identify</w:t>
      </w:r>
      <w:r w:rsidR="00283CA0">
        <w:rPr>
          <w:rFonts w:ascii="Times New Roman" w:eastAsiaTheme="minorEastAsia" w:hAnsi="Times New Roman"/>
          <w:szCs w:val="20"/>
          <w:lang w:eastAsia="zh-CN"/>
        </w:rPr>
        <w:t>ing</w:t>
      </w:r>
      <w:r w:rsidR="00CB687C" w:rsidRPr="00CB687C">
        <w:rPr>
          <w:rFonts w:ascii="Times New Roman" w:eastAsiaTheme="minorEastAsia" w:hAnsi="Times New Roman"/>
          <w:szCs w:val="20"/>
          <w:lang w:eastAsia="zh-CN"/>
        </w:rPr>
        <w:t xml:space="preserve"> the residual risks which are specific and applicable to RAT-dependent positioning integrity and evaluat</w:t>
      </w:r>
      <w:r w:rsidR="00283CA0">
        <w:rPr>
          <w:rFonts w:ascii="Times New Roman" w:eastAsiaTheme="minorEastAsia" w:hAnsi="Times New Roman"/>
          <w:szCs w:val="20"/>
          <w:lang w:eastAsia="zh-CN"/>
        </w:rPr>
        <w:t>ing</w:t>
      </w:r>
      <w:r w:rsidR="00CB687C" w:rsidRPr="00CB687C">
        <w:rPr>
          <w:rFonts w:ascii="Times New Roman" w:eastAsiaTheme="minorEastAsia" w:hAnsi="Times New Roman"/>
          <w:szCs w:val="20"/>
          <w:lang w:eastAsia="zh-CN"/>
        </w:rPr>
        <w:t xml:space="preserve"> their impacts</w:t>
      </w:r>
      <w:r w:rsidRPr="00D86226">
        <w:rPr>
          <w:rFonts w:ascii="Times New Roman" w:eastAsiaTheme="minorEastAsia" w:hAnsi="Times New Roman"/>
          <w:szCs w:val="20"/>
          <w:lang w:eastAsia="zh-CN"/>
        </w:rPr>
        <w:t>.</w:t>
      </w:r>
      <w:r w:rsidR="00A473B4">
        <w:rPr>
          <w:rFonts w:ascii="Times New Roman" w:eastAsiaTheme="minorEastAsia" w:hAnsi="Times New Roman"/>
          <w:szCs w:val="20"/>
          <w:lang w:eastAsia="zh-CN"/>
        </w:rPr>
        <w:t xml:space="preserve"> vivo provides two options and option 1 is similar </w:t>
      </w:r>
      <w:r w:rsidR="00283CA0">
        <w:rPr>
          <w:rFonts w:ascii="Times New Roman" w:eastAsiaTheme="minorEastAsia" w:hAnsi="Times New Roman"/>
          <w:szCs w:val="20"/>
          <w:lang w:eastAsia="zh-CN"/>
        </w:rPr>
        <w:t>to</w:t>
      </w:r>
      <w:r w:rsidR="00A473B4">
        <w:rPr>
          <w:rFonts w:ascii="Times New Roman" w:eastAsiaTheme="minorEastAsia" w:hAnsi="Times New Roman"/>
          <w:szCs w:val="20"/>
          <w:lang w:eastAsia="zh-CN"/>
        </w:rPr>
        <w:t xml:space="preserve"> GNSS integrity.</w:t>
      </w:r>
      <w:r w:rsidR="00D8045F">
        <w:rPr>
          <w:rFonts w:ascii="Times New Roman" w:eastAsiaTheme="minorEastAsia" w:hAnsi="Times New Roman"/>
          <w:szCs w:val="20"/>
          <w:lang w:eastAsia="zh-CN"/>
        </w:rPr>
        <w:t xml:space="preserve"> The rapporteur think</w:t>
      </w:r>
      <w:r w:rsidR="006D033C">
        <w:rPr>
          <w:rFonts w:ascii="Times New Roman" w:eastAsiaTheme="minorEastAsia" w:hAnsi="Times New Roman"/>
          <w:szCs w:val="20"/>
          <w:lang w:eastAsia="zh-CN"/>
        </w:rPr>
        <w:t>s</w:t>
      </w:r>
      <w:r w:rsidR="00D8045F">
        <w:rPr>
          <w:rFonts w:ascii="Times New Roman" w:eastAsiaTheme="minorEastAsia" w:hAnsi="Times New Roman"/>
          <w:szCs w:val="20"/>
          <w:lang w:eastAsia="zh-CN"/>
        </w:rPr>
        <w:t xml:space="preserve"> option 1 can be the baseline for further discussion. </w:t>
      </w:r>
    </w:p>
    <w:p w14:paraId="02CE9740" w14:textId="4F45B3CE" w:rsidR="00127ABF" w:rsidRPr="00127ABF" w:rsidRDefault="00127ABF" w:rsidP="00B218AB">
      <w:pPr>
        <w:adjustRightInd w:val="0"/>
        <w:snapToGrid w:val="0"/>
        <w:spacing w:beforeLines="50" w:before="120" w:afterLines="50" w:after="120"/>
        <w:rPr>
          <w:rFonts w:ascii="Arial" w:hAnsi="Arial" w:cs="Arial"/>
          <w:b/>
          <w:sz w:val="20"/>
          <w:szCs w:val="20"/>
          <w:lang w:val="en-GB"/>
        </w:rPr>
      </w:pPr>
      <w:r w:rsidRPr="00500FCF">
        <w:rPr>
          <w:rFonts w:ascii="Arial" w:hAnsi="Arial" w:cs="Arial" w:hint="eastAsia"/>
          <w:b/>
          <w:sz w:val="20"/>
          <w:szCs w:val="20"/>
          <w:lang w:val="en-GB"/>
        </w:rPr>
        <w:lastRenderedPageBreak/>
        <w:t>P</w:t>
      </w:r>
      <w:r w:rsidRPr="00500FCF">
        <w:rPr>
          <w:rFonts w:ascii="Arial" w:hAnsi="Arial" w:cs="Arial"/>
          <w:b/>
          <w:sz w:val="20"/>
          <w:szCs w:val="20"/>
          <w:lang w:val="en-GB"/>
        </w:rPr>
        <w:t xml:space="preserve">roposal </w:t>
      </w:r>
      <w:r w:rsidR="00C03437">
        <w:rPr>
          <w:rFonts w:ascii="Arial" w:hAnsi="Arial" w:cs="Arial"/>
          <w:b/>
          <w:sz w:val="20"/>
          <w:szCs w:val="20"/>
          <w:lang w:val="en-GB"/>
        </w:rPr>
        <w:t>4</w:t>
      </w:r>
      <w:r w:rsidRPr="00500FCF">
        <w:rPr>
          <w:rFonts w:ascii="Arial" w:hAnsi="Arial" w:cs="Arial"/>
          <w:b/>
          <w:sz w:val="20"/>
          <w:szCs w:val="20"/>
          <w:lang w:val="en-GB"/>
        </w:rPr>
        <w:t>:</w:t>
      </w:r>
      <w:r>
        <w:rPr>
          <w:rFonts w:ascii="Arial" w:hAnsi="Arial" w:cs="Arial"/>
          <w:b/>
          <w:sz w:val="20"/>
          <w:szCs w:val="20"/>
          <w:lang w:val="en-GB"/>
        </w:rPr>
        <w:t xml:space="preserve"> </w:t>
      </w:r>
      <w:r w:rsidRPr="00127ABF">
        <w:rPr>
          <w:rFonts w:ascii="Arial" w:hAnsi="Arial" w:cs="Arial"/>
          <w:b/>
          <w:sz w:val="20"/>
          <w:szCs w:val="20"/>
          <w:lang w:val="en-GB"/>
        </w:rPr>
        <w:t xml:space="preserve">RAN2 to discuss </w:t>
      </w:r>
      <w:r w:rsidR="00B218AB">
        <w:rPr>
          <w:rFonts w:ascii="Arial" w:hAnsi="Arial" w:cs="Arial"/>
          <w:b/>
          <w:sz w:val="20"/>
          <w:szCs w:val="20"/>
          <w:lang w:val="en-GB"/>
        </w:rPr>
        <w:t>whether to</w:t>
      </w:r>
      <w:r w:rsidRPr="00127ABF">
        <w:rPr>
          <w:rFonts w:ascii="Arial" w:hAnsi="Arial" w:cs="Arial"/>
          <w:b/>
          <w:sz w:val="20"/>
          <w:szCs w:val="20"/>
          <w:lang w:val="en-GB"/>
        </w:rPr>
        <w:t xml:space="preserve"> </w:t>
      </w:r>
      <w:r w:rsidR="009E7067">
        <w:rPr>
          <w:rFonts w:ascii="Arial" w:hAnsi="Arial" w:cs="Arial"/>
          <w:b/>
          <w:sz w:val="20"/>
          <w:szCs w:val="20"/>
          <w:lang w:val="en-GB"/>
        </w:rPr>
        <w:t>introduce</w:t>
      </w:r>
      <w:r w:rsidRPr="00127ABF">
        <w:rPr>
          <w:rFonts w:ascii="Arial" w:hAnsi="Arial" w:cs="Arial"/>
          <w:b/>
          <w:sz w:val="20"/>
          <w:szCs w:val="20"/>
          <w:lang w:val="en-GB"/>
        </w:rPr>
        <w:t xml:space="preserve"> Residual Risk and the </w:t>
      </w:r>
      <w:proofErr w:type="spellStart"/>
      <w:r w:rsidRPr="00127ABF">
        <w:rPr>
          <w:rFonts w:ascii="Arial" w:hAnsi="Arial" w:cs="Arial"/>
          <w:b/>
          <w:sz w:val="20"/>
          <w:szCs w:val="20"/>
          <w:lang w:val="en-GB"/>
        </w:rPr>
        <w:t>IRallocation</w:t>
      </w:r>
      <w:proofErr w:type="spellEnd"/>
      <w:r w:rsidRPr="00127ABF">
        <w:rPr>
          <w:rFonts w:ascii="Arial" w:hAnsi="Arial" w:cs="Arial"/>
          <w:b/>
          <w:sz w:val="20"/>
          <w:szCs w:val="20"/>
          <w:lang w:val="en-GB"/>
        </w:rPr>
        <w:t xml:space="preserve"> for </w:t>
      </w:r>
      <w:r w:rsidR="00CF7C3E">
        <w:rPr>
          <w:rFonts w:ascii="Arial" w:hAnsi="Arial" w:cs="Arial"/>
          <w:b/>
          <w:sz w:val="20"/>
          <w:szCs w:val="20"/>
          <w:lang w:val="en-GB"/>
        </w:rPr>
        <w:t>RAT-dependent integrity</w:t>
      </w:r>
      <w:r w:rsidR="00185EC7">
        <w:rPr>
          <w:rFonts w:ascii="Arial" w:hAnsi="Arial" w:cs="Arial"/>
          <w:b/>
          <w:sz w:val="20"/>
          <w:szCs w:val="20"/>
          <w:lang w:val="en-GB"/>
        </w:rPr>
        <w:t xml:space="preserve">. </w:t>
      </w:r>
    </w:p>
    <w:p w14:paraId="140D7AC8" w14:textId="52082972" w:rsidR="007632ED" w:rsidRPr="009E50CE" w:rsidRDefault="007632ED" w:rsidP="00910DA2">
      <w:pPr>
        <w:spacing w:before="120" w:afterLines="50" w:after="120"/>
        <w:rPr>
          <w:rFonts w:ascii="Times New Roman" w:hAnsi="Times New Roman"/>
          <w:sz w:val="20"/>
          <w:szCs w:val="20"/>
          <w:u w:val="single"/>
        </w:rPr>
      </w:pPr>
      <w:r w:rsidRPr="009E50CE">
        <w:rPr>
          <w:rFonts w:ascii="Times New Roman" w:hAnsi="Times New Roman"/>
          <w:b/>
          <w:sz w:val="20"/>
          <w:szCs w:val="20"/>
          <w:u w:val="single"/>
        </w:rPr>
        <w:t xml:space="preserve">Issue </w:t>
      </w:r>
      <w:r w:rsidR="00216EEF" w:rsidRPr="009E50CE">
        <w:rPr>
          <w:rFonts w:ascii="Times New Roman" w:hAnsi="Times New Roman"/>
          <w:b/>
          <w:sz w:val="20"/>
          <w:szCs w:val="20"/>
          <w:u w:val="single"/>
        </w:rPr>
        <w:t>2</w:t>
      </w:r>
      <w:r w:rsidRPr="009E50CE">
        <w:rPr>
          <w:rFonts w:ascii="Times New Roman" w:hAnsi="Times New Roman"/>
          <w:sz w:val="20"/>
          <w:szCs w:val="20"/>
          <w:u w:val="single"/>
        </w:rPr>
        <w:t xml:space="preserve">: </w:t>
      </w:r>
      <w:r w:rsidRPr="009E50CE">
        <w:rPr>
          <w:rFonts w:ascii="Times New Roman" w:hAnsi="Times New Roman" w:hint="eastAsia"/>
          <w:sz w:val="20"/>
          <w:szCs w:val="20"/>
          <w:u w:val="single"/>
        </w:rPr>
        <w:t>W</w:t>
      </w:r>
      <w:r w:rsidRPr="009E50CE">
        <w:rPr>
          <w:rFonts w:ascii="Times New Roman" w:hAnsi="Times New Roman"/>
          <w:sz w:val="20"/>
          <w:szCs w:val="20"/>
          <w:u w:val="single"/>
        </w:rPr>
        <w:t xml:space="preserve">hether to introduce </w:t>
      </w:r>
      <w:r w:rsidR="0026225E" w:rsidRPr="009E50CE">
        <w:rPr>
          <w:rFonts w:ascii="Times New Roman" w:hAnsi="Times New Roman"/>
          <w:sz w:val="20"/>
          <w:szCs w:val="20"/>
          <w:u w:val="single"/>
        </w:rPr>
        <w:t>Integrity Correlation Times</w:t>
      </w:r>
    </w:p>
    <w:p w14:paraId="45C9B5AC" w14:textId="224A8F05" w:rsidR="005C63B0" w:rsidRDefault="001A01A7" w:rsidP="001A01A7">
      <w:pPr>
        <w:pStyle w:val="a8"/>
        <w:numPr>
          <w:ilvl w:val="0"/>
          <w:numId w:val="44"/>
        </w:numPr>
        <w:spacing w:before="120" w:afterLines="50"/>
        <w:ind w:firstLineChars="0"/>
        <w:rPr>
          <w:rFonts w:ascii="Times New Roman" w:hAnsi="Times New Roman"/>
          <w:szCs w:val="20"/>
        </w:rPr>
      </w:pPr>
      <w:r>
        <w:rPr>
          <w:rFonts w:ascii="Times New Roman" w:hAnsi="Times New Roman"/>
          <w:szCs w:val="20"/>
        </w:rPr>
        <w:t>1 company</w:t>
      </w:r>
      <w:r w:rsidR="00D0446F" w:rsidRPr="00D0446F">
        <w:rPr>
          <w:rFonts w:ascii="Times New Roman" w:hAnsi="Times New Roman" w:hint="eastAsia"/>
          <w:szCs w:val="20"/>
        </w:rPr>
        <w:t xml:space="preserve"> </w:t>
      </w:r>
      <w:r w:rsidR="00D0446F">
        <w:rPr>
          <w:rFonts w:ascii="Times New Roman" w:hAnsi="Times New Roman" w:hint="eastAsia"/>
          <w:szCs w:val="20"/>
        </w:rPr>
        <w:t>[</w:t>
      </w:r>
      <w:r w:rsidR="00D0446F">
        <w:rPr>
          <w:rFonts w:ascii="Times New Roman" w:hAnsi="Times New Roman"/>
          <w:szCs w:val="20"/>
        </w:rPr>
        <w:t xml:space="preserve">QC] </w:t>
      </w:r>
      <w:r w:rsidR="00215D5E">
        <w:rPr>
          <w:rFonts w:ascii="Times New Roman" w:hAnsi="Times New Roman"/>
          <w:szCs w:val="20"/>
        </w:rPr>
        <w:t>propose</w:t>
      </w:r>
      <w:r w:rsidR="0067360D" w:rsidRPr="0067360D">
        <w:rPr>
          <w:rFonts w:ascii="Times New Roman" w:hAnsi="Times New Roman" w:hint="eastAsia"/>
          <w:szCs w:val="20"/>
        </w:rPr>
        <w:t>s</w:t>
      </w:r>
      <w:r w:rsidR="00215D5E" w:rsidRPr="00EF1466">
        <w:rPr>
          <w:rFonts w:ascii="Times New Roman" w:hAnsi="Times New Roman"/>
          <w:szCs w:val="20"/>
        </w:rPr>
        <w:t xml:space="preserve"> </w:t>
      </w:r>
      <w:r w:rsidR="005C63B0">
        <w:rPr>
          <w:rFonts w:ascii="Times New Roman" w:hAnsi="Times New Roman"/>
          <w:szCs w:val="20"/>
        </w:rPr>
        <w:t>that t</w:t>
      </w:r>
      <w:r w:rsidR="005C63B0" w:rsidRPr="005C63B0">
        <w:rPr>
          <w:rFonts w:ascii="Times New Roman" w:hAnsi="Times New Roman"/>
          <w:szCs w:val="20"/>
        </w:rPr>
        <w:t>he 'Integrity Correlation Times', defining the minimum time interval beyond which two sets of assistance data parameters for a given error can be considered to be independent from one another, should optionally be provided for the integrity assistance data for NR to allow the use of time-based estimation techniques (e.g. Kalman Filtering) in addition to snapshot-based techniques.</w:t>
      </w:r>
      <w:r w:rsidR="00E47BB5">
        <w:rPr>
          <w:rFonts w:ascii="Times New Roman" w:hAnsi="Times New Roman"/>
          <w:szCs w:val="20"/>
        </w:rPr>
        <w:t xml:space="preserve"> </w:t>
      </w:r>
    </w:p>
    <w:p w14:paraId="08366BF4" w14:textId="29A9E629" w:rsidR="00910DA2" w:rsidRPr="00964723" w:rsidRDefault="00D0446F" w:rsidP="00964723">
      <w:pPr>
        <w:adjustRightInd w:val="0"/>
        <w:snapToGrid w:val="0"/>
        <w:spacing w:beforeLines="50" w:before="120" w:afterLines="50" w:after="120"/>
        <w:rPr>
          <w:rFonts w:ascii="Arial" w:hAnsi="Arial" w:cs="Arial"/>
          <w:b/>
          <w:sz w:val="20"/>
          <w:szCs w:val="20"/>
          <w:lang w:val="en-GB"/>
        </w:rPr>
      </w:pPr>
      <w:r w:rsidRPr="00500FCF">
        <w:rPr>
          <w:rFonts w:ascii="Arial" w:hAnsi="Arial" w:cs="Arial" w:hint="eastAsia"/>
          <w:b/>
          <w:sz w:val="20"/>
          <w:szCs w:val="20"/>
          <w:lang w:val="en-GB"/>
        </w:rPr>
        <w:t>P</w:t>
      </w:r>
      <w:r w:rsidRPr="00500FCF">
        <w:rPr>
          <w:rFonts w:ascii="Arial" w:hAnsi="Arial" w:cs="Arial"/>
          <w:b/>
          <w:sz w:val="20"/>
          <w:szCs w:val="20"/>
          <w:lang w:val="en-GB"/>
        </w:rPr>
        <w:t xml:space="preserve">roposal </w:t>
      </w:r>
      <w:r w:rsidR="00F14373">
        <w:rPr>
          <w:rFonts w:ascii="Arial" w:hAnsi="Arial" w:cs="Arial"/>
          <w:b/>
          <w:sz w:val="20"/>
          <w:szCs w:val="20"/>
          <w:lang w:val="en-GB"/>
        </w:rPr>
        <w:t>5</w:t>
      </w:r>
      <w:r w:rsidRPr="00500FCF">
        <w:rPr>
          <w:rFonts w:ascii="Arial" w:hAnsi="Arial" w:cs="Arial"/>
          <w:b/>
          <w:sz w:val="20"/>
          <w:szCs w:val="20"/>
          <w:lang w:val="en-GB"/>
        </w:rPr>
        <w:t>:</w:t>
      </w:r>
      <w:r>
        <w:rPr>
          <w:rFonts w:ascii="Arial" w:hAnsi="Arial" w:cs="Arial"/>
          <w:b/>
          <w:sz w:val="20"/>
          <w:szCs w:val="20"/>
          <w:lang w:val="en-GB"/>
        </w:rPr>
        <w:t xml:space="preserve"> </w:t>
      </w:r>
      <w:r w:rsidRPr="00127ABF">
        <w:rPr>
          <w:rFonts w:ascii="Arial" w:hAnsi="Arial" w:cs="Arial"/>
          <w:b/>
          <w:sz w:val="20"/>
          <w:szCs w:val="20"/>
          <w:lang w:val="en-GB"/>
        </w:rPr>
        <w:t xml:space="preserve">RAN2 to discuss </w:t>
      </w:r>
      <w:r>
        <w:rPr>
          <w:rFonts w:ascii="Arial" w:hAnsi="Arial" w:cs="Arial"/>
          <w:b/>
          <w:sz w:val="20"/>
          <w:szCs w:val="20"/>
          <w:lang w:val="en-GB"/>
        </w:rPr>
        <w:t xml:space="preserve">whether to introduce </w:t>
      </w:r>
      <w:r w:rsidR="00964723">
        <w:rPr>
          <w:rFonts w:ascii="Arial" w:hAnsi="Arial" w:cs="Arial"/>
          <w:b/>
          <w:sz w:val="20"/>
          <w:szCs w:val="20"/>
          <w:lang w:val="en-GB"/>
        </w:rPr>
        <w:t xml:space="preserve">the </w:t>
      </w:r>
      <w:r w:rsidR="00964723" w:rsidRPr="00964723">
        <w:rPr>
          <w:rFonts w:ascii="Arial" w:hAnsi="Arial" w:cs="Arial"/>
          <w:b/>
          <w:sz w:val="20"/>
          <w:szCs w:val="20"/>
          <w:lang w:val="en-GB"/>
        </w:rPr>
        <w:t>Integrity Correlation Times</w:t>
      </w:r>
      <w:r w:rsidR="00964723">
        <w:rPr>
          <w:rFonts w:ascii="Arial" w:hAnsi="Arial" w:cs="Arial"/>
          <w:b/>
          <w:sz w:val="20"/>
          <w:szCs w:val="20"/>
          <w:lang w:val="en-GB"/>
        </w:rPr>
        <w:t xml:space="preserve"> for RAT-dependent integrity.</w:t>
      </w:r>
      <w:bookmarkEnd w:id="18"/>
      <w:bookmarkEnd w:id="19"/>
      <w:r w:rsidR="00C1102D" w:rsidRPr="00C1102D">
        <w:rPr>
          <w:rFonts w:ascii="Arial" w:hAnsi="Arial" w:cs="Arial"/>
          <w:b/>
          <w:sz w:val="20"/>
          <w:szCs w:val="20"/>
        </w:rPr>
        <w:t xml:space="preserve"> </w:t>
      </w:r>
    </w:p>
    <w:p w14:paraId="5AA23310" w14:textId="1C48CD5C" w:rsidR="002B3651" w:rsidRDefault="002B3651" w:rsidP="002B3651">
      <w:pPr>
        <w:pStyle w:val="3"/>
        <w:numPr>
          <w:ilvl w:val="0"/>
          <w:numId w:val="0"/>
        </w:numPr>
        <w:tabs>
          <w:tab w:val="left" w:pos="-5500"/>
        </w:tabs>
        <w:spacing w:beforeLines="0" w:line="240" w:lineRule="auto"/>
        <w:ind w:left="567" w:hanging="567"/>
        <w:rPr>
          <w:b w:val="0"/>
          <w:lang w:val="en-US"/>
        </w:rPr>
      </w:pPr>
      <w:r w:rsidRPr="00D5500B">
        <w:rPr>
          <w:b w:val="0"/>
          <w:lang w:val="en-US"/>
        </w:rPr>
        <w:t>2.</w:t>
      </w:r>
      <w:r>
        <w:rPr>
          <w:b w:val="0"/>
          <w:lang w:val="en-US"/>
        </w:rPr>
        <w:t>1</w:t>
      </w:r>
      <w:r w:rsidRPr="00D5500B">
        <w:rPr>
          <w:b w:val="0"/>
          <w:lang w:val="en-US"/>
        </w:rPr>
        <w:t>.</w:t>
      </w:r>
      <w:r w:rsidR="00A44415">
        <w:rPr>
          <w:b w:val="0"/>
          <w:lang w:val="en-US"/>
        </w:rPr>
        <w:t>4</w:t>
      </w:r>
      <w:r w:rsidRPr="00D5500B">
        <w:rPr>
          <w:b w:val="0"/>
          <w:lang w:val="en-US"/>
        </w:rPr>
        <w:tab/>
      </w:r>
      <w:r w:rsidR="005E4850">
        <w:rPr>
          <w:b w:val="0"/>
          <w:lang w:val="en-US"/>
        </w:rPr>
        <w:t>Others</w:t>
      </w:r>
    </w:p>
    <w:p w14:paraId="1B8DD172" w14:textId="42CC07E6" w:rsidR="002B3651" w:rsidRPr="00DB00A9" w:rsidRDefault="00A27326" w:rsidP="002B3651">
      <w:pPr>
        <w:spacing w:before="120" w:afterLines="50" w:after="120"/>
        <w:rPr>
          <w:rFonts w:ascii="Times New Roman" w:hAnsi="Times New Roman"/>
          <w:sz w:val="20"/>
          <w:szCs w:val="20"/>
        </w:rPr>
      </w:pPr>
      <w:r>
        <w:rPr>
          <w:rFonts w:ascii="Times New Roman" w:hAnsi="Times New Roman"/>
          <w:sz w:val="20"/>
          <w:szCs w:val="20"/>
        </w:rPr>
        <w:t xml:space="preserve">The proposals on other </w:t>
      </w:r>
      <w:r w:rsidR="00845F48">
        <w:rPr>
          <w:rFonts w:ascii="Times New Roman" w:hAnsi="Times New Roman"/>
          <w:sz w:val="20"/>
          <w:szCs w:val="20"/>
        </w:rPr>
        <w:t>aspect</w:t>
      </w:r>
      <w:r>
        <w:rPr>
          <w:rFonts w:ascii="Times New Roman" w:hAnsi="Times New Roman"/>
          <w:sz w:val="20"/>
          <w:szCs w:val="20"/>
        </w:rPr>
        <w:t>s are list</w:t>
      </w:r>
      <w:r w:rsidR="0067360D">
        <w:rPr>
          <w:rFonts w:ascii="Times New Roman" w:hAnsi="Times New Roman"/>
          <w:sz w:val="20"/>
          <w:szCs w:val="20"/>
        </w:rPr>
        <w:t>ed</w:t>
      </w:r>
      <w:r>
        <w:rPr>
          <w:rFonts w:ascii="Times New Roman" w:hAnsi="Times New Roman"/>
          <w:sz w:val="20"/>
          <w:szCs w:val="20"/>
        </w:rPr>
        <w:t xml:space="preserve"> as follow</w:t>
      </w:r>
      <w:r w:rsidR="00184AC4">
        <w:rPr>
          <w:rFonts w:ascii="Times New Roman" w:hAnsi="Times New Roman"/>
          <w:sz w:val="20"/>
          <w:szCs w:val="20"/>
        </w:rPr>
        <w:t>s</w:t>
      </w:r>
      <w:r>
        <w:rPr>
          <w:rFonts w:ascii="Times New Roman" w:hAnsi="Times New Roman"/>
          <w:sz w:val="20"/>
          <w:szCs w:val="20"/>
        </w:rPr>
        <w:t>.</w:t>
      </w:r>
    </w:p>
    <w:tbl>
      <w:tblPr>
        <w:tblStyle w:val="11"/>
        <w:tblW w:w="0" w:type="auto"/>
        <w:tblInd w:w="0" w:type="dxa"/>
        <w:tblLook w:val="04A0" w:firstRow="1" w:lastRow="0" w:firstColumn="1" w:lastColumn="0" w:noHBand="0" w:noVBand="1"/>
      </w:tblPr>
      <w:tblGrid>
        <w:gridCol w:w="1451"/>
        <w:gridCol w:w="7609"/>
      </w:tblGrid>
      <w:tr w:rsidR="002B3651" w:rsidRPr="00EB3460" w14:paraId="0DB6B210" w14:textId="77777777" w:rsidTr="00582A4B">
        <w:tc>
          <w:tcPr>
            <w:tcW w:w="1451" w:type="dxa"/>
            <w:tcBorders>
              <w:top w:val="single" w:sz="4" w:space="0" w:color="auto"/>
              <w:left w:val="single" w:sz="4" w:space="0" w:color="auto"/>
              <w:bottom w:val="single" w:sz="4" w:space="0" w:color="auto"/>
              <w:right w:val="single" w:sz="4" w:space="0" w:color="auto"/>
            </w:tcBorders>
            <w:hideMark/>
          </w:tcPr>
          <w:p w14:paraId="2AA8B3B8" w14:textId="77777777" w:rsidR="002B3651" w:rsidRPr="00EB3460" w:rsidRDefault="002B3651" w:rsidP="00582A4B">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25036141" w14:textId="77777777" w:rsidR="002B3651" w:rsidRPr="00EB3460" w:rsidRDefault="002B3651" w:rsidP="00582A4B">
            <w:pPr>
              <w:rPr>
                <w:b/>
                <w:sz w:val="22"/>
                <w:lang w:val="en-GB"/>
              </w:rPr>
            </w:pPr>
            <w:r w:rsidRPr="00EB3460">
              <w:rPr>
                <w:b/>
                <w:sz w:val="22"/>
                <w:lang w:val="en-GB"/>
              </w:rPr>
              <w:t>Proposal</w:t>
            </w:r>
          </w:p>
        </w:tc>
      </w:tr>
      <w:tr w:rsidR="00EA0857" w:rsidRPr="00EB3460" w14:paraId="79DD07A1" w14:textId="77777777" w:rsidTr="00466561">
        <w:tc>
          <w:tcPr>
            <w:tcW w:w="1451" w:type="dxa"/>
            <w:tcBorders>
              <w:top w:val="single" w:sz="4" w:space="0" w:color="auto"/>
              <w:left w:val="single" w:sz="4" w:space="0" w:color="auto"/>
              <w:bottom w:val="single" w:sz="4" w:space="0" w:color="auto"/>
              <w:right w:val="single" w:sz="4" w:space="0" w:color="auto"/>
            </w:tcBorders>
            <w:vAlign w:val="center"/>
          </w:tcPr>
          <w:p w14:paraId="14EE3F67" w14:textId="77777777" w:rsidR="00EA0857" w:rsidRPr="00EB3460" w:rsidRDefault="00EA0857" w:rsidP="00466561">
            <w:pPr>
              <w:rPr>
                <w:szCs w:val="21"/>
              </w:rPr>
            </w:pPr>
            <w:r w:rsidRPr="00CF76AB">
              <w:rPr>
                <w:rFonts w:hint="eastAsia"/>
                <w:color w:val="000000"/>
                <w:szCs w:val="22"/>
              </w:rPr>
              <w:t>R2-2302581 Huawei</w:t>
            </w:r>
          </w:p>
        </w:tc>
        <w:tc>
          <w:tcPr>
            <w:tcW w:w="7609" w:type="dxa"/>
            <w:tcBorders>
              <w:top w:val="single" w:sz="4" w:space="0" w:color="auto"/>
              <w:left w:val="single" w:sz="4" w:space="0" w:color="auto"/>
              <w:bottom w:val="single" w:sz="4" w:space="0" w:color="auto"/>
              <w:right w:val="single" w:sz="4" w:space="0" w:color="auto"/>
            </w:tcBorders>
          </w:tcPr>
          <w:p w14:paraId="13031F86" w14:textId="77777777" w:rsidR="00EA0857" w:rsidRPr="00AC687E" w:rsidRDefault="00EA0857" w:rsidP="00466561">
            <w:pPr>
              <w:adjustRightInd w:val="0"/>
              <w:snapToGrid w:val="0"/>
              <w:spacing w:beforeLines="50" w:before="120" w:afterLines="50" w:after="120"/>
            </w:pPr>
            <w:r w:rsidRPr="00AC687E">
              <w:t>Proposal 1:</w:t>
            </w:r>
            <w:r>
              <w:t xml:space="preserve"> </w:t>
            </w:r>
            <w:r w:rsidRPr="00AC687E">
              <w:t>Discuss the feasibility for UE/</w:t>
            </w:r>
            <w:proofErr w:type="spellStart"/>
            <w:r w:rsidRPr="00AC687E">
              <w:t>gNB</w:t>
            </w:r>
            <w:proofErr w:type="spellEnd"/>
            <w:r w:rsidRPr="00AC687E">
              <w:t xml:space="preserve"> to calculate the PL for RAT-independent integrity, including the key factors (e.g. measurement error, GDOP) and any potential spec impacts.</w:t>
            </w:r>
          </w:p>
        </w:tc>
      </w:tr>
      <w:tr w:rsidR="002B3651" w:rsidRPr="00EB3460" w14:paraId="2A9F5C75" w14:textId="77777777" w:rsidTr="00582A4B">
        <w:tc>
          <w:tcPr>
            <w:tcW w:w="1451" w:type="dxa"/>
            <w:tcBorders>
              <w:top w:val="single" w:sz="4" w:space="0" w:color="auto"/>
              <w:left w:val="single" w:sz="4" w:space="0" w:color="auto"/>
              <w:bottom w:val="single" w:sz="4" w:space="0" w:color="auto"/>
              <w:right w:val="single" w:sz="4" w:space="0" w:color="auto"/>
            </w:tcBorders>
            <w:vAlign w:val="center"/>
          </w:tcPr>
          <w:p w14:paraId="2F3F6D89" w14:textId="77777777" w:rsidR="002B3651" w:rsidRPr="00EB3460" w:rsidRDefault="002B3651" w:rsidP="00582A4B">
            <w:pPr>
              <w:rPr>
                <w:szCs w:val="21"/>
              </w:rPr>
            </w:pPr>
            <w:r w:rsidRPr="00CF76AB">
              <w:rPr>
                <w:rFonts w:hint="eastAsia"/>
                <w:color w:val="000000"/>
                <w:szCs w:val="22"/>
              </w:rPr>
              <w:t>R2-2303184 OPPO</w:t>
            </w:r>
          </w:p>
        </w:tc>
        <w:tc>
          <w:tcPr>
            <w:tcW w:w="7609" w:type="dxa"/>
            <w:tcBorders>
              <w:top w:val="single" w:sz="4" w:space="0" w:color="auto"/>
              <w:left w:val="single" w:sz="4" w:space="0" w:color="auto"/>
              <w:bottom w:val="single" w:sz="4" w:space="0" w:color="auto"/>
              <w:right w:val="single" w:sz="4" w:space="0" w:color="auto"/>
            </w:tcBorders>
          </w:tcPr>
          <w:p w14:paraId="2F59FF2E" w14:textId="59C08290" w:rsidR="00582A4B" w:rsidRPr="00AC687E" w:rsidRDefault="00F92A05" w:rsidP="00AC687E">
            <w:pPr>
              <w:adjustRightInd w:val="0"/>
              <w:snapToGrid w:val="0"/>
              <w:spacing w:beforeLines="50" w:before="120" w:afterLines="50" w:after="120"/>
            </w:pPr>
            <w:r w:rsidRPr="00AC687E">
              <w:t>Proposal 4: RAN2 to agree that the entity for integrity computation and the one for positioning computation should not be decoupled, from the perspective of saving unnecessary processing time for the time-sensitive positioning services.</w:t>
            </w:r>
          </w:p>
        </w:tc>
      </w:tr>
      <w:tr w:rsidR="00494347" w:rsidRPr="00EB3460" w14:paraId="4469EDDD" w14:textId="77777777" w:rsidTr="00582A4B">
        <w:tc>
          <w:tcPr>
            <w:tcW w:w="1451" w:type="dxa"/>
            <w:tcBorders>
              <w:top w:val="single" w:sz="4" w:space="0" w:color="auto"/>
              <w:left w:val="single" w:sz="4" w:space="0" w:color="auto"/>
              <w:bottom w:val="single" w:sz="4" w:space="0" w:color="auto"/>
              <w:right w:val="single" w:sz="4" w:space="0" w:color="auto"/>
            </w:tcBorders>
            <w:vAlign w:val="center"/>
          </w:tcPr>
          <w:p w14:paraId="5D0A529F" w14:textId="16FF840D" w:rsidR="00494347" w:rsidRPr="00CF76AB" w:rsidRDefault="00494347" w:rsidP="00494347">
            <w:pPr>
              <w:rPr>
                <w:color w:val="000000"/>
              </w:rPr>
            </w:pPr>
            <w:r w:rsidRPr="00CF76AB">
              <w:rPr>
                <w:rFonts w:hint="eastAsia"/>
                <w:color w:val="000000"/>
                <w:szCs w:val="22"/>
              </w:rPr>
              <w:t>R2-2303230 Lenovo</w:t>
            </w:r>
          </w:p>
        </w:tc>
        <w:tc>
          <w:tcPr>
            <w:tcW w:w="7609" w:type="dxa"/>
            <w:tcBorders>
              <w:top w:val="single" w:sz="4" w:space="0" w:color="auto"/>
              <w:left w:val="single" w:sz="4" w:space="0" w:color="auto"/>
              <w:bottom w:val="single" w:sz="4" w:space="0" w:color="auto"/>
              <w:right w:val="single" w:sz="4" w:space="0" w:color="auto"/>
            </w:tcBorders>
          </w:tcPr>
          <w:p w14:paraId="70108276" w14:textId="4F8CD51D" w:rsidR="00494347" w:rsidRPr="00AC08D6" w:rsidRDefault="00494347" w:rsidP="00494347">
            <w:pPr>
              <w:adjustRightInd w:val="0"/>
              <w:snapToGrid w:val="0"/>
              <w:spacing w:beforeLines="50" w:before="120" w:afterLines="50" w:after="120"/>
            </w:pPr>
            <w:r w:rsidRPr="00AC687E">
              <w:t>Proposal 6: RAN2 is suggested to consider the integrity assistance information when performing RAT-dependent positioning method determination to ensure the integrity performance.</w:t>
            </w:r>
          </w:p>
        </w:tc>
      </w:tr>
      <w:tr w:rsidR="002B3651" w:rsidRPr="00EB3460" w14:paraId="633FF58E" w14:textId="77777777" w:rsidTr="00582A4B">
        <w:tc>
          <w:tcPr>
            <w:tcW w:w="1451" w:type="dxa"/>
            <w:tcBorders>
              <w:top w:val="single" w:sz="4" w:space="0" w:color="auto"/>
              <w:left w:val="single" w:sz="4" w:space="0" w:color="auto"/>
              <w:bottom w:val="single" w:sz="4" w:space="0" w:color="auto"/>
              <w:right w:val="single" w:sz="4" w:space="0" w:color="auto"/>
            </w:tcBorders>
            <w:vAlign w:val="center"/>
          </w:tcPr>
          <w:p w14:paraId="6061ECC8" w14:textId="77777777" w:rsidR="002B3651" w:rsidRPr="00EB3460" w:rsidRDefault="002B3651" w:rsidP="00582A4B">
            <w:pPr>
              <w:rPr>
                <w:szCs w:val="21"/>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27C59DB5" w14:textId="0C2647C3" w:rsidR="002B3651" w:rsidRPr="007578D9" w:rsidRDefault="007578D9" w:rsidP="00AC687E">
            <w:pPr>
              <w:adjustRightInd w:val="0"/>
              <w:snapToGrid w:val="0"/>
              <w:spacing w:beforeLines="50" w:before="120" w:afterLines="50" w:after="120"/>
            </w:pPr>
            <w:r w:rsidRPr="00AC08D6">
              <w:t>Observation 5:</w:t>
            </w:r>
            <w:r w:rsidR="001D0424">
              <w:t xml:space="preserve"> </w:t>
            </w:r>
            <w:r>
              <w:t>The Protection Level is determined by the entity which hosts the position calculation engine; i.e., by the UE for UE-based mode or LMF for UE-assisted mode/network-based mode. The same integrity assistance data need to be available at the LMF for both position modes but need to be provided to the UE for UE-based mode.</w:t>
            </w:r>
          </w:p>
        </w:tc>
      </w:tr>
    </w:tbl>
    <w:p w14:paraId="3C60D2CD" w14:textId="15279825" w:rsidR="00D25D62" w:rsidRPr="008D5F52" w:rsidRDefault="00D25D62" w:rsidP="002B3651">
      <w:pPr>
        <w:spacing w:beforeLines="50" w:before="120" w:afterLines="50" w:after="120" w:line="240" w:lineRule="exact"/>
        <w:rPr>
          <w:rFonts w:ascii="Times New Roman" w:hAnsi="Times New Roman"/>
          <w:sz w:val="20"/>
          <w:szCs w:val="20"/>
          <w:u w:val="single"/>
        </w:rPr>
      </w:pPr>
      <w:r w:rsidRPr="008D5F52">
        <w:rPr>
          <w:rFonts w:ascii="Times New Roman" w:hAnsi="Times New Roman"/>
          <w:b/>
          <w:sz w:val="20"/>
          <w:szCs w:val="20"/>
          <w:u w:val="single"/>
        </w:rPr>
        <w:t>Issue 1</w:t>
      </w:r>
      <w:r w:rsidRPr="008D5F52">
        <w:rPr>
          <w:rFonts w:ascii="Times New Roman" w:hAnsi="Times New Roman"/>
          <w:sz w:val="20"/>
          <w:szCs w:val="20"/>
          <w:u w:val="single"/>
        </w:rPr>
        <w:t>: The relationship between integrity computation and positioning estimation</w:t>
      </w:r>
    </w:p>
    <w:p w14:paraId="1345315C" w14:textId="30F3B23A" w:rsidR="002B3651" w:rsidRDefault="00FD4A1E" w:rsidP="00131C12">
      <w:pPr>
        <w:pStyle w:val="a8"/>
        <w:numPr>
          <w:ilvl w:val="0"/>
          <w:numId w:val="44"/>
        </w:numPr>
        <w:spacing w:before="120" w:afterLines="50" w:line="240" w:lineRule="exact"/>
        <w:ind w:firstLineChars="0"/>
        <w:rPr>
          <w:rFonts w:ascii="Times New Roman" w:hAnsi="Times New Roman"/>
          <w:szCs w:val="21"/>
          <w:lang w:val="en-GB"/>
        </w:rPr>
      </w:pPr>
      <w:r w:rsidRPr="004C7F0A">
        <w:rPr>
          <w:rFonts w:ascii="Times New Roman" w:hAnsi="Times New Roman"/>
          <w:szCs w:val="20"/>
        </w:rPr>
        <w:t>2</w:t>
      </w:r>
      <w:r w:rsidR="00632792" w:rsidRPr="004C7F0A">
        <w:rPr>
          <w:rFonts w:ascii="Times New Roman" w:hAnsi="Times New Roman"/>
          <w:szCs w:val="20"/>
        </w:rPr>
        <w:t xml:space="preserve"> companies</w:t>
      </w:r>
      <w:r w:rsidR="004C7F0A" w:rsidRPr="004C7F0A">
        <w:rPr>
          <w:rFonts w:ascii="Times New Roman" w:hAnsi="Times New Roman"/>
          <w:szCs w:val="20"/>
        </w:rPr>
        <w:t xml:space="preserve"> </w:t>
      </w:r>
      <w:r w:rsidRPr="004C7F0A">
        <w:rPr>
          <w:rFonts w:ascii="Times New Roman" w:hAnsi="Times New Roman"/>
          <w:szCs w:val="21"/>
          <w:lang w:val="en-GB"/>
        </w:rPr>
        <w:t>[OPPO, QC]</w:t>
      </w:r>
      <w:r w:rsidR="00632792" w:rsidRPr="004C7F0A">
        <w:rPr>
          <w:rFonts w:ascii="Times New Roman" w:hAnsi="Times New Roman"/>
          <w:szCs w:val="20"/>
        </w:rPr>
        <w:t xml:space="preserve"> put forward their considerations</w:t>
      </w:r>
      <w:r w:rsidR="004C7F0A" w:rsidRPr="004C7F0A">
        <w:rPr>
          <w:rFonts w:ascii="Times New Roman" w:hAnsi="Times New Roman"/>
          <w:szCs w:val="20"/>
        </w:rPr>
        <w:t xml:space="preserve"> on this issue and both</w:t>
      </w:r>
      <w:r w:rsidR="004C7F0A">
        <w:rPr>
          <w:rFonts w:ascii="Times New Roman" w:hAnsi="Times New Roman"/>
          <w:szCs w:val="20"/>
        </w:rPr>
        <w:t xml:space="preserve"> of them think</w:t>
      </w:r>
      <w:r w:rsidR="00841622" w:rsidRPr="004C7F0A">
        <w:rPr>
          <w:rFonts w:ascii="Times New Roman" w:hAnsi="Times New Roman"/>
          <w:szCs w:val="21"/>
          <w:lang w:val="en-GB"/>
        </w:rPr>
        <w:t xml:space="preserve"> </w:t>
      </w:r>
      <w:r w:rsidR="00A86489" w:rsidRPr="004C7F0A">
        <w:rPr>
          <w:rFonts w:ascii="Times New Roman" w:hAnsi="Times New Roman"/>
          <w:szCs w:val="21"/>
          <w:lang w:val="en-GB"/>
        </w:rPr>
        <w:t xml:space="preserve">the integrity calculation </w:t>
      </w:r>
      <w:r w:rsidR="001D62F8" w:rsidRPr="004C7F0A">
        <w:rPr>
          <w:rFonts w:ascii="Times New Roman" w:hAnsi="Times New Roman"/>
          <w:szCs w:val="21"/>
          <w:lang w:val="en-GB"/>
        </w:rPr>
        <w:t>couples with the location estimation.</w:t>
      </w:r>
      <w:r w:rsidR="003D2323" w:rsidRPr="004C7F0A">
        <w:rPr>
          <w:rFonts w:ascii="Times New Roman" w:hAnsi="Times New Roman"/>
          <w:szCs w:val="21"/>
          <w:lang w:val="en-GB"/>
        </w:rPr>
        <w:t xml:space="preserve"> That is, UE obtains PL in UE-based positioning methods and LMF obtains PL in LMF-based positioning methods.</w:t>
      </w:r>
    </w:p>
    <w:p w14:paraId="6052A02F" w14:textId="3AB0DA20" w:rsidR="003D4C4C" w:rsidRDefault="003156CF" w:rsidP="003D4C4C">
      <w:pPr>
        <w:spacing w:before="120" w:afterLines="50" w:after="120" w:line="240" w:lineRule="exact"/>
        <w:rPr>
          <w:rFonts w:ascii="Times New Roman" w:hAnsi="Times New Roman"/>
          <w:sz w:val="20"/>
          <w:szCs w:val="21"/>
          <w:lang w:val="en-GB"/>
        </w:rPr>
      </w:pPr>
      <w:r w:rsidRPr="00C03FF0">
        <w:rPr>
          <w:rFonts w:ascii="Times New Roman" w:hAnsi="Times New Roman"/>
          <w:sz w:val="20"/>
          <w:szCs w:val="21"/>
          <w:lang w:val="en-GB"/>
        </w:rPr>
        <w:t xml:space="preserve">During the SI </w:t>
      </w:r>
      <w:r>
        <w:rPr>
          <w:rFonts w:ascii="Times New Roman" w:hAnsi="Times New Roman"/>
          <w:sz w:val="20"/>
          <w:szCs w:val="21"/>
          <w:lang w:val="en-GB"/>
        </w:rPr>
        <w:t xml:space="preserve">phase, most of the companies shared the view but no agreement was made. </w:t>
      </w:r>
      <w:r w:rsidR="00034286">
        <w:rPr>
          <w:rFonts w:ascii="Times New Roman" w:hAnsi="Times New Roman"/>
          <w:sz w:val="20"/>
          <w:szCs w:val="21"/>
          <w:lang w:val="en-GB"/>
        </w:rPr>
        <w:t xml:space="preserve">To </w:t>
      </w:r>
      <w:r w:rsidR="00034286">
        <w:rPr>
          <w:rFonts w:ascii="Times New Roman" w:hAnsi="Times New Roman" w:hint="eastAsia"/>
          <w:sz w:val="20"/>
          <w:szCs w:val="21"/>
          <w:lang w:val="en-GB"/>
        </w:rPr>
        <w:t>facilitate</w:t>
      </w:r>
      <w:r w:rsidR="00034286">
        <w:rPr>
          <w:rFonts w:ascii="Times New Roman" w:hAnsi="Times New Roman"/>
          <w:sz w:val="20"/>
          <w:szCs w:val="21"/>
          <w:lang w:val="en-GB"/>
        </w:rPr>
        <w:t xml:space="preserve"> </w:t>
      </w:r>
      <w:r w:rsidR="00034286">
        <w:rPr>
          <w:rFonts w:ascii="Times New Roman" w:hAnsi="Times New Roman" w:hint="eastAsia"/>
          <w:sz w:val="20"/>
          <w:szCs w:val="21"/>
          <w:lang w:val="en-GB"/>
        </w:rPr>
        <w:t>the</w:t>
      </w:r>
      <w:r w:rsidR="00034286">
        <w:rPr>
          <w:rFonts w:ascii="Times New Roman" w:hAnsi="Times New Roman"/>
          <w:sz w:val="20"/>
          <w:szCs w:val="21"/>
          <w:lang w:val="en-GB"/>
        </w:rPr>
        <w:t xml:space="preserve"> </w:t>
      </w:r>
      <w:r w:rsidR="00034286">
        <w:rPr>
          <w:rFonts w:ascii="Times New Roman" w:hAnsi="Times New Roman" w:hint="eastAsia"/>
          <w:sz w:val="20"/>
          <w:szCs w:val="21"/>
          <w:lang w:val="en-GB"/>
        </w:rPr>
        <w:t>discussion</w:t>
      </w:r>
      <w:r w:rsidR="00034286">
        <w:rPr>
          <w:rFonts w:ascii="Times New Roman" w:hAnsi="Times New Roman"/>
          <w:sz w:val="20"/>
          <w:szCs w:val="21"/>
          <w:lang w:val="en-GB"/>
        </w:rPr>
        <w:t xml:space="preserve"> </w:t>
      </w:r>
      <w:r w:rsidR="00034286">
        <w:rPr>
          <w:rFonts w:ascii="Times New Roman" w:hAnsi="Times New Roman" w:hint="eastAsia"/>
          <w:sz w:val="20"/>
          <w:szCs w:val="21"/>
          <w:lang w:val="en-GB"/>
        </w:rPr>
        <w:t>on</w:t>
      </w:r>
      <w:r w:rsidR="00034286">
        <w:rPr>
          <w:rFonts w:ascii="Times New Roman" w:hAnsi="Times New Roman"/>
          <w:sz w:val="20"/>
          <w:szCs w:val="21"/>
          <w:lang w:val="en-GB"/>
        </w:rPr>
        <w:t xml:space="preserve"> </w:t>
      </w:r>
      <w:proofErr w:type="spellStart"/>
      <w:r w:rsidR="00034286">
        <w:rPr>
          <w:rFonts w:ascii="Times New Roman" w:hAnsi="Times New Roman"/>
          <w:sz w:val="20"/>
          <w:szCs w:val="21"/>
          <w:lang w:val="en-GB"/>
        </w:rPr>
        <w:t>signaling</w:t>
      </w:r>
      <w:proofErr w:type="spellEnd"/>
      <w:r w:rsidR="00034286">
        <w:rPr>
          <w:rFonts w:ascii="Times New Roman" w:hAnsi="Times New Roman"/>
          <w:sz w:val="20"/>
          <w:szCs w:val="21"/>
          <w:lang w:val="en-GB"/>
        </w:rPr>
        <w:t xml:space="preserve"> </w:t>
      </w:r>
      <w:r w:rsidR="00034286">
        <w:rPr>
          <w:rFonts w:ascii="Times New Roman" w:hAnsi="Times New Roman" w:hint="eastAsia"/>
          <w:sz w:val="20"/>
          <w:szCs w:val="21"/>
          <w:lang w:val="en-GB"/>
        </w:rPr>
        <w:t>procedures</w:t>
      </w:r>
      <w:r w:rsidR="00034286">
        <w:rPr>
          <w:rFonts w:ascii="Times New Roman" w:hAnsi="Times New Roman"/>
          <w:sz w:val="20"/>
          <w:szCs w:val="21"/>
          <w:lang w:val="en-GB"/>
        </w:rPr>
        <w:t>, t</w:t>
      </w:r>
      <w:r>
        <w:rPr>
          <w:rFonts w:ascii="Times New Roman" w:hAnsi="Times New Roman"/>
          <w:sz w:val="20"/>
          <w:szCs w:val="21"/>
          <w:lang w:val="en-GB"/>
        </w:rPr>
        <w:t>he rapporteur think</w:t>
      </w:r>
      <w:r w:rsidR="00184AC4">
        <w:rPr>
          <w:rFonts w:ascii="Times New Roman" w:hAnsi="Times New Roman"/>
          <w:sz w:val="20"/>
          <w:szCs w:val="21"/>
          <w:lang w:val="en-GB"/>
        </w:rPr>
        <w:t>s</w:t>
      </w:r>
      <w:r>
        <w:rPr>
          <w:rFonts w:ascii="Times New Roman" w:hAnsi="Times New Roman"/>
          <w:sz w:val="20"/>
          <w:szCs w:val="21"/>
          <w:lang w:val="en-GB"/>
        </w:rPr>
        <w:t xml:space="preserve"> it may be beneficial to reach </w:t>
      </w:r>
      <w:r w:rsidR="00184AC4">
        <w:rPr>
          <w:rFonts w:ascii="Times New Roman" w:hAnsi="Times New Roman"/>
          <w:sz w:val="20"/>
          <w:szCs w:val="21"/>
          <w:lang w:val="en-GB"/>
        </w:rPr>
        <w:t>a</w:t>
      </w:r>
      <w:r>
        <w:rPr>
          <w:rFonts w:ascii="Times New Roman" w:hAnsi="Times New Roman"/>
          <w:sz w:val="20"/>
          <w:szCs w:val="21"/>
          <w:lang w:val="en-GB"/>
        </w:rPr>
        <w:t xml:space="preserve"> consensus on it.</w:t>
      </w:r>
    </w:p>
    <w:p w14:paraId="43096D5F" w14:textId="758B29C0" w:rsidR="008D2B58" w:rsidRDefault="008D2B58" w:rsidP="008D2B58">
      <w:pPr>
        <w:spacing w:beforeLines="50" w:before="120" w:afterLines="50" w:after="120" w:line="240" w:lineRule="exact"/>
        <w:rPr>
          <w:rFonts w:ascii="Arial" w:hAnsi="Arial" w:cs="Arial"/>
          <w:b/>
          <w:sz w:val="20"/>
          <w:szCs w:val="20"/>
          <w:lang w:val="en-GB"/>
        </w:rPr>
      </w:pPr>
      <w:r w:rsidRPr="00375093">
        <w:rPr>
          <w:rFonts w:ascii="Arial" w:hAnsi="Arial" w:cs="Arial"/>
          <w:b/>
          <w:sz w:val="20"/>
          <w:szCs w:val="20"/>
          <w:lang w:val="en-GB"/>
        </w:rPr>
        <w:t xml:space="preserve">Proposal </w:t>
      </w:r>
      <w:r w:rsidR="003B726B">
        <w:rPr>
          <w:rFonts w:ascii="Arial" w:hAnsi="Arial" w:cs="Arial"/>
          <w:b/>
          <w:sz w:val="20"/>
          <w:szCs w:val="20"/>
          <w:lang w:val="en-GB"/>
        </w:rPr>
        <w:t>6</w:t>
      </w:r>
      <w:r w:rsidRPr="00375093">
        <w:rPr>
          <w:rFonts w:ascii="Arial" w:hAnsi="Arial" w:cs="Arial"/>
          <w:b/>
          <w:sz w:val="20"/>
          <w:szCs w:val="20"/>
          <w:lang w:val="en-GB"/>
        </w:rPr>
        <w:t>:</w:t>
      </w:r>
      <w:r>
        <w:rPr>
          <w:rFonts w:ascii="Arial" w:hAnsi="Arial" w:cs="Arial"/>
          <w:b/>
          <w:sz w:val="20"/>
          <w:szCs w:val="20"/>
          <w:lang w:val="en-GB"/>
        </w:rPr>
        <w:t xml:space="preserve"> T</w:t>
      </w:r>
      <w:r w:rsidRPr="00733F5A">
        <w:rPr>
          <w:rFonts w:ascii="Arial" w:hAnsi="Arial" w:cs="Arial"/>
          <w:b/>
          <w:sz w:val="20"/>
          <w:szCs w:val="20"/>
          <w:lang w:val="en-GB"/>
        </w:rPr>
        <w:t xml:space="preserve">he </w:t>
      </w:r>
      <w:r w:rsidR="004C3251">
        <w:rPr>
          <w:rFonts w:ascii="Arial" w:hAnsi="Arial" w:cs="Arial"/>
          <w:b/>
          <w:sz w:val="20"/>
          <w:szCs w:val="20"/>
          <w:lang w:val="en-GB"/>
        </w:rPr>
        <w:t>PL</w:t>
      </w:r>
      <w:r w:rsidRPr="00733F5A">
        <w:rPr>
          <w:rFonts w:ascii="Arial" w:hAnsi="Arial" w:cs="Arial"/>
          <w:b/>
          <w:sz w:val="20"/>
          <w:szCs w:val="20"/>
          <w:lang w:val="en-GB"/>
        </w:rPr>
        <w:t xml:space="preserve"> calculation is performed by the entity which</w:t>
      </w:r>
      <w:r>
        <w:rPr>
          <w:rFonts w:ascii="Arial" w:hAnsi="Arial" w:cs="Arial"/>
          <w:b/>
          <w:sz w:val="20"/>
          <w:szCs w:val="20"/>
          <w:lang w:val="en-GB"/>
        </w:rPr>
        <w:t xml:space="preserve"> also perform</w:t>
      </w:r>
      <w:r w:rsidR="00184AC4">
        <w:rPr>
          <w:rFonts w:ascii="Arial" w:hAnsi="Arial" w:cs="Arial"/>
          <w:b/>
          <w:sz w:val="20"/>
          <w:szCs w:val="20"/>
          <w:lang w:val="en-GB"/>
        </w:rPr>
        <w:t>s</w:t>
      </w:r>
      <w:r>
        <w:rPr>
          <w:rFonts w:ascii="Arial" w:hAnsi="Arial" w:cs="Arial"/>
          <w:b/>
          <w:sz w:val="20"/>
          <w:szCs w:val="20"/>
          <w:lang w:val="en-GB"/>
        </w:rPr>
        <w:t xml:space="preserve"> the position calculation for a location process.</w:t>
      </w:r>
    </w:p>
    <w:p w14:paraId="6CF6FD10" w14:textId="767FAD30" w:rsidR="003156CF" w:rsidRPr="008D5F52" w:rsidRDefault="005B0105" w:rsidP="003D4C4C">
      <w:pPr>
        <w:spacing w:before="120" w:afterLines="50" w:after="120" w:line="240" w:lineRule="exact"/>
        <w:rPr>
          <w:rFonts w:ascii="Times New Roman" w:hAnsi="Times New Roman"/>
          <w:sz w:val="20"/>
          <w:szCs w:val="21"/>
          <w:u w:val="single"/>
          <w:lang w:val="en-GB"/>
        </w:rPr>
      </w:pPr>
      <w:r w:rsidRPr="008D5F52">
        <w:rPr>
          <w:rFonts w:ascii="Times New Roman" w:hAnsi="Times New Roman"/>
          <w:b/>
          <w:sz w:val="20"/>
          <w:szCs w:val="21"/>
          <w:u w:val="single"/>
          <w:lang w:val="en-GB"/>
        </w:rPr>
        <w:t>Issue 2</w:t>
      </w:r>
      <w:r w:rsidRPr="008D5F52">
        <w:rPr>
          <w:rFonts w:ascii="Times New Roman" w:hAnsi="Times New Roman"/>
          <w:sz w:val="20"/>
          <w:szCs w:val="21"/>
          <w:u w:val="single"/>
          <w:lang w:val="en-GB"/>
        </w:rPr>
        <w:t>: the feasibility for UE/</w:t>
      </w:r>
      <w:proofErr w:type="spellStart"/>
      <w:r w:rsidRPr="008D5F52">
        <w:rPr>
          <w:rFonts w:ascii="Times New Roman" w:hAnsi="Times New Roman"/>
          <w:sz w:val="20"/>
          <w:szCs w:val="21"/>
          <w:u w:val="single"/>
          <w:lang w:val="en-GB"/>
        </w:rPr>
        <w:t>gNB</w:t>
      </w:r>
      <w:proofErr w:type="spellEnd"/>
      <w:r w:rsidRPr="008D5F52">
        <w:rPr>
          <w:rFonts w:ascii="Times New Roman" w:hAnsi="Times New Roman"/>
          <w:sz w:val="20"/>
          <w:szCs w:val="21"/>
          <w:u w:val="single"/>
          <w:lang w:val="en-GB"/>
        </w:rPr>
        <w:t xml:space="preserve"> to calculate the PL for RAT-independent integrity</w:t>
      </w:r>
    </w:p>
    <w:p w14:paraId="19E2C610" w14:textId="4D1FA3D2" w:rsidR="00B8623B" w:rsidRDefault="00E841D0" w:rsidP="00E841D0">
      <w:pPr>
        <w:pStyle w:val="a8"/>
        <w:numPr>
          <w:ilvl w:val="0"/>
          <w:numId w:val="44"/>
        </w:numPr>
        <w:spacing w:before="120" w:afterLines="50" w:line="240" w:lineRule="exact"/>
        <w:ind w:firstLineChars="0"/>
        <w:rPr>
          <w:rFonts w:ascii="Times New Roman" w:hAnsi="Times New Roman"/>
          <w:szCs w:val="21"/>
          <w:lang w:val="en-GB"/>
        </w:rPr>
      </w:pPr>
      <w:r>
        <w:rPr>
          <w:rFonts w:ascii="Times New Roman" w:hAnsi="Times New Roman" w:hint="eastAsia"/>
          <w:szCs w:val="21"/>
          <w:lang w:val="en-GB"/>
        </w:rPr>
        <w:t>1</w:t>
      </w:r>
      <w:r>
        <w:rPr>
          <w:rFonts w:ascii="Times New Roman" w:hAnsi="Times New Roman"/>
          <w:szCs w:val="21"/>
          <w:lang w:val="en-GB"/>
        </w:rPr>
        <w:t xml:space="preserve"> company</w:t>
      </w:r>
      <w:r w:rsidR="00B8623B">
        <w:rPr>
          <w:rFonts w:ascii="Times New Roman" w:hAnsi="Times New Roman"/>
          <w:szCs w:val="21"/>
          <w:lang w:val="en-GB"/>
        </w:rPr>
        <w:t xml:space="preserve"> </w:t>
      </w:r>
      <w:r w:rsidR="00F3266F" w:rsidRPr="00A33B5F">
        <w:rPr>
          <w:rFonts w:ascii="Times New Roman" w:hAnsi="Times New Roman"/>
          <w:szCs w:val="21"/>
          <w:lang w:val="en-GB"/>
        </w:rPr>
        <w:t xml:space="preserve">[Huawei] </w:t>
      </w:r>
      <w:r w:rsidR="00923642">
        <w:rPr>
          <w:rFonts w:ascii="Times New Roman" w:hAnsi="Times New Roman"/>
          <w:szCs w:val="21"/>
          <w:lang w:val="en-GB"/>
        </w:rPr>
        <w:t xml:space="preserve">thinks </w:t>
      </w:r>
      <w:r w:rsidR="00923642" w:rsidRPr="00923642">
        <w:rPr>
          <w:rFonts w:ascii="Times New Roman" w:hAnsi="Times New Roman"/>
          <w:szCs w:val="21"/>
          <w:lang w:val="en-GB"/>
        </w:rPr>
        <w:t xml:space="preserve">PL calculation is related to measurement errors and GDOP for </w:t>
      </w:r>
      <w:r w:rsidR="00923642" w:rsidRPr="00526F53">
        <w:rPr>
          <w:rFonts w:ascii="Times New Roman" w:hAnsi="Times New Roman"/>
          <w:szCs w:val="21"/>
          <w:lang w:val="en-GB"/>
        </w:rPr>
        <w:t>RAT-dependent</w:t>
      </w:r>
      <w:r w:rsidR="00923642" w:rsidRPr="00923642">
        <w:rPr>
          <w:rFonts w:ascii="Times New Roman" w:hAnsi="Times New Roman"/>
          <w:szCs w:val="21"/>
          <w:lang w:val="en-GB"/>
        </w:rPr>
        <w:t xml:space="preserve"> integrity</w:t>
      </w:r>
      <w:r w:rsidR="000E52C7">
        <w:rPr>
          <w:rFonts w:ascii="Times New Roman" w:hAnsi="Times New Roman"/>
          <w:szCs w:val="21"/>
          <w:lang w:val="en-GB"/>
        </w:rPr>
        <w:t xml:space="preserve"> and </w:t>
      </w:r>
      <w:r w:rsidR="00F3266F" w:rsidRPr="00A33B5F">
        <w:rPr>
          <w:rFonts w:ascii="Times New Roman" w:hAnsi="Times New Roman"/>
          <w:szCs w:val="21"/>
          <w:lang w:val="en-GB"/>
        </w:rPr>
        <w:t xml:space="preserve">suggests </w:t>
      </w:r>
      <w:r w:rsidR="00184AC4">
        <w:rPr>
          <w:rFonts w:ascii="Times New Roman" w:hAnsi="Times New Roman"/>
          <w:szCs w:val="21"/>
          <w:lang w:val="en-GB"/>
        </w:rPr>
        <w:t>discussing</w:t>
      </w:r>
      <w:r w:rsidR="002B4CED" w:rsidRPr="002B4CED">
        <w:rPr>
          <w:rFonts w:ascii="Times New Roman" w:hAnsi="Times New Roman"/>
          <w:szCs w:val="21"/>
          <w:lang w:val="en-GB"/>
        </w:rPr>
        <w:t xml:space="preserve"> the feasibility for UE/</w:t>
      </w:r>
      <w:proofErr w:type="spellStart"/>
      <w:r w:rsidR="002B4CED" w:rsidRPr="002B4CED">
        <w:rPr>
          <w:rFonts w:ascii="Times New Roman" w:hAnsi="Times New Roman"/>
          <w:szCs w:val="21"/>
          <w:lang w:val="en-GB"/>
        </w:rPr>
        <w:t>gNB</w:t>
      </w:r>
      <w:proofErr w:type="spellEnd"/>
      <w:r w:rsidR="002B4CED" w:rsidRPr="002B4CED">
        <w:rPr>
          <w:rFonts w:ascii="Times New Roman" w:hAnsi="Times New Roman"/>
          <w:szCs w:val="21"/>
          <w:lang w:val="en-GB"/>
        </w:rPr>
        <w:t xml:space="preserve"> to calculate the PL for RAT-independent integrity, including the key factors (e.g. measurement error, GDOP) and any potential spec impacts</w:t>
      </w:r>
      <w:r w:rsidR="00A33B5F" w:rsidRPr="001060A5">
        <w:rPr>
          <w:rFonts w:ascii="Times New Roman" w:hAnsi="Times New Roman"/>
          <w:szCs w:val="21"/>
          <w:lang w:val="en-GB"/>
        </w:rPr>
        <w:t>.</w:t>
      </w:r>
      <w:r w:rsidR="001060A5">
        <w:rPr>
          <w:rFonts w:ascii="Times New Roman" w:hAnsi="Times New Roman"/>
          <w:szCs w:val="21"/>
          <w:lang w:val="en-GB"/>
        </w:rPr>
        <w:t xml:space="preserve"> </w:t>
      </w:r>
    </w:p>
    <w:p w14:paraId="22388E94" w14:textId="77777777" w:rsidR="00470C09" w:rsidRDefault="00D6668F" w:rsidP="00C03FF0">
      <w:pPr>
        <w:spacing w:before="120" w:afterLines="50" w:after="120" w:line="240" w:lineRule="exact"/>
        <w:rPr>
          <w:rFonts w:ascii="Times New Roman" w:hAnsi="Times New Roman"/>
          <w:sz w:val="20"/>
          <w:szCs w:val="21"/>
          <w:lang w:val="en-GB"/>
        </w:rPr>
      </w:pPr>
      <w:r>
        <w:rPr>
          <w:rFonts w:ascii="Times New Roman" w:hAnsi="Times New Roman"/>
          <w:sz w:val="20"/>
          <w:szCs w:val="21"/>
          <w:lang w:val="en-GB"/>
        </w:rPr>
        <w:t>The</w:t>
      </w:r>
      <w:r w:rsidR="00E24D62" w:rsidRPr="00C03FF0">
        <w:rPr>
          <w:rFonts w:ascii="Times New Roman" w:hAnsi="Times New Roman"/>
          <w:sz w:val="20"/>
          <w:szCs w:val="21"/>
          <w:lang w:val="en-GB"/>
        </w:rPr>
        <w:t xml:space="preserve"> </w:t>
      </w:r>
      <w:r>
        <w:rPr>
          <w:rFonts w:ascii="Times New Roman" w:hAnsi="Times New Roman"/>
          <w:sz w:val="20"/>
          <w:szCs w:val="21"/>
          <w:lang w:val="en-GB"/>
        </w:rPr>
        <w:t>r</w:t>
      </w:r>
      <w:r w:rsidR="00E24D62" w:rsidRPr="00C03FF0">
        <w:rPr>
          <w:rFonts w:ascii="Times New Roman" w:hAnsi="Times New Roman"/>
          <w:sz w:val="20"/>
          <w:szCs w:val="21"/>
          <w:lang w:val="en-GB"/>
        </w:rPr>
        <w:t>app</w:t>
      </w:r>
      <w:r w:rsidR="008F68E3" w:rsidRPr="00C03FF0">
        <w:rPr>
          <w:rFonts w:ascii="Times New Roman" w:hAnsi="Times New Roman"/>
          <w:sz w:val="20"/>
          <w:szCs w:val="21"/>
          <w:lang w:val="en-GB"/>
        </w:rPr>
        <w:t xml:space="preserve">orteur </w:t>
      </w:r>
      <w:r>
        <w:rPr>
          <w:rFonts w:ascii="Times New Roman" w:hAnsi="Times New Roman"/>
          <w:sz w:val="20"/>
          <w:szCs w:val="21"/>
          <w:lang w:val="en-GB"/>
        </w:rPr>
        <w:t>think</w:t>
      </w:r>
      <w:r w:rsidR="00AB459F">
        <w:rPr>
          <w:rFonts w:ascii="Times New Roman" w:hAnsi="Times New Roman"/>
          <w:sz w:val="20"/>
          <w:szCs w:val="21"/>
          <w:lang w:val="en-GB"/>
        </w:rPr>
        <w:t>s</w:t>
      </w:r>
      <w:r>
        <w:rPr>
          <w:rFonts w:ascii="Times New Roman" w:hAnsi="Times New Roman"/>
          <w:sz w:val="20"/>
          <w:szCs w:val="21"/>
          <w:lang w:val="en-GB"/>
        </w:rPr>
        <w:t xml:space="preserve"> only UE-based and LMF-based integrity is considered in Rel-18. Therefore</w:t>
      </w:r>
      <w:r w:rsidR="004D660D">
        <w:rPr>
          <w:rFonts w:ascii="Times New Roman" w:hAnsi="Times New Roman"/>
          <w:sz w:val="20"/>
          <w:szCs w:val="21"/>
          <w:lang w:val="en-GB"/>
        </w:rPr>
        <w:t xml:space="preserve">, no need to discuss the feasibility </w:t>
      </w:r>
      <w:r w:rsidR="00184AC4">
        <w:rPr>
          <w:rFonts w:ascii="Times New Roman" w:hAnsi="Times New Roman"/>
          <w:sz w:val="20"/>
          <w:szCs w:val="21"/>
          <w:lang w:val="en-GB"/>
        </w:rPr>
        <w:t>of</w:t>
      </w:r>
      <w:r w:rsidR="004D660D">
        <w:rPr>
          <w:rFonts w:ascii="Times New Roman" w:hAnsi="Times New Roman"/>
          <w:sz w:val="20"/>
          <w:szCs w:val="21"/>
          <w:lang w:val="en-GB"/>
        </w:rPr>
        <w:t xml:space="preserve"> </w:t>
      </w:r>
      <w:proofErr w:type="spellStart"/>
      <w:r w:rsidR="004D660D">
        <w:rPr>
          <w:rFonts w:ascii="Times New Roman" w:hAnsi="Times New Roman"/>
          <w:sz w:val="20"/>
          <w:szCs w:val="21"/>
          <w:lang w:val="en-GB"/>
        </w:rPr>
        <w:t>gNB</w:t>
      </w:r>
      <w:proofErr w:type="spellEnd"/>
      <w:r w:rsidR="004D660D">
        <w:rPr>
          <w:rFonts w:ascii="Times New Roman" w:hAnsi="Times New Roman"/>
          <w:sz w:val="20"/>
          <w:szCs w:val="21"/>
          <w:lang w:val="en-GB"/>
        </w:rPr>
        <w:t xml:space="preserve"> to calculate the PL. Besides, how to derive the PL is up to </w:t>
      </w:r>
      <w:r w:rsidR="00184AC4">
        <w:rPr>
          <w:rFonts w:ascii="Times New Roman" w:hAnsi="Times New Roman"/>
          <w:sz w:val="20"/>
          <w:szCs w:val="21"/>
          <w:lang w:val="en-GB"/>
        </w:rPr>
        <w:t xml:space="preserve">the </w:t>
      </w:r>
      <w:r w:rsidR="004D660D">
        <w:rPr>
          <w:rFonts w:ascii="Times New Roman" w:hAnsi="Times New Roman"/>
          <w:sz w:val="20"/>
          <w:szCs w:val="21"/>
          <w:lang w:val="en-GB"/>
        </w:rPr>
        <w:t>implementation.</w:t>
      </w:r>
      <w:r>
        <w:rPr>
          <w:rFonts w:ascii="Times New Roman" w:hAnsi="Times New Roman"/>
          <w:sz w:val="20"/>
          <w:szCs w:val="21"/>
          <w:lang w:val="en-GB"/>
        </w:rPr>
        <w:t xml:space="preserve"> </w:t>
      </w:r>
      <w:r w:rsidR="00F13E48" w:rsidRPr="002B48D9">
        <w:rPr>
          <w:rFonts w:ascii="Times New Roman" w:hAnsi="Times New Roman"/>
          <w:b/>
          <w:sz w:val="20"/>
          <w:szCs w:val="21"/>
          <w:lang w:val="en-GB"/>
        </w:rPr>
        <w:t>Therefore</w:t>
      </w:r>
      <w:r w:rsidR="00FD4DA2" w:rsidRPr="002B48D9">
        <w:rPr>
          <w:rFonts w:ascii="Times New Roman" w:hAnsi="Times New Roman"/>
          <w:b/>
          <w:sz w:val="20"/>
          <w:szCs w:val="21"/>
          <w:lang w:val="en-GB"/>
        </w:rPr>
        <w:t>, the proposal can be treated with low priority.</w:t>
      </w:r>
      <w:r w:rsidR="00470C09" w:rsidRPr="00470C09">
        <w:rPr>
          <w:rFonts w:ascii="Times New Roman" w:hAnsi="Times New Roman"/>
          <w:sz w:val="20"/>
          <w:szCs w:val="21"/>
          <w:lang w:val="en-GB"/>
        </w:rPr>
        <w:t xml:space="preserve"> </w:t>
      </w:r>
    </w:p>
    <w:p w14:paraId="6D9FF00F" w14:textId="0B42EF28" w:rsidR="00970180" w:rsidRDefault="00470C09" w:rsidP="00C03FF0">
      <w:pPr>
        <w:spacing w:before="120" w:afterLines="50" w:after="120" w:line="240" w:lineRule="exact"/>
        <w:rPr>
          <w:rFonts w:ascii="Times New Roman" w:hAnsi="Times New Roman"/>
          <w:sz w:val="20"/>
          <w:szCs w:val="21"/>
          <w:lang w:val="en-GB"/>
        </w:rPr>
      </w:pPr>
      <w:r>
        <w:rPr>
          <w:rFonts w:ascii="Times New Roman" w:hAnsi="Times New Roman"/>
          <w:sz w:val="20"/>
          <w:szCs w:val="21"/>
          <w:lang w:val="en-GB"/>
        </w:rPr>
        <w:t xml:space="preserve">Note: </w:t>
      </w:r>
      <w:r w:rsidRPr="00470C09">
        <w:rPr>
          <w:rFonts w:ascii="Times New Roman" w:hAnsi="Times New Roman"/>
          <w:sz w:val="20"/>
          <w:szCs w:val="21"/>
          <w:lang w:val="en-GB"/>
        </w:rPr>
        <w:t>The r</w:t>
      </w:r>
      <w:r>
        <w:rPr>
          <w:rFonts w:ascii="Times New Roman" w:hAnsi="Times New Roman"/>
          <w:sz w:val="20"/>
          <w:szCs w:val="21"/>
          <w:lang w:val="en-GB"/>
        </w:rPr>
        <w:t xml:space="preserve">apporteur </w:t>
      </w:r>
      <w:proofErr w:type="gramStart"/>
      <w:r>
        <w:rPr>
          <w:rFonts w:ascii="Times New Roman" w:hAnsi="Times New Roman"/>
          <w:sz w:val="20"/>
          <w:szCs w:val="21"/>
          <w:lang w:val="en-GB"/>
        </w:rPr>
        <w:t>suppose</w:t>
      </w:r>
      <w:proofErr w:type="gramEnd"/>
      <w:r>
        <w:rPr>
          <w:rFonts w:ascii="Times New Roman" w:hAnsi="Times New Roman"/>
          <w:sz w:val="20"/>
          <w:szCs w:val="21"/>
          <w:lang w:val="en-GB"/>
        </w:rPr>
        <w:t xml:space="preserve"> the </w:t>
      </w:r>
      <w:r w:rsidR="00BF251A">
        <w:rPr>
          <w:rFonts w:ascii="Times New Roman" w:hAnsi="Times New Roman" w:hint="eastAsia"/>
          <w:sz w:val="20"/>
          <w:szCs w:val="21"/>
          <w:lang w:val="en-GB"/>
        </w:rPr>
        <w:t>intention</w:t>
      </w:r>
      <w:r w:rsidR="00BF251A">
        <w:rPr>
          <w:rFonts w:ascii="Times New Roman" w:hAnsi="Times New Roman"/>
          <w:sz w:val="20"/>
          <w:szCs w:val="21"/>
          <w:lang w:val="en-GB"/>
        </w:rPr>
        <w:t xml:space="preserve"> </w:t>
      </w:r>
      <w:r w:rsidR="00BF251A">
        <w:rPr>
          <w:rFonts w:ascii="Times New Roman" w:hAnsi="Times New Roman" w:hint="eastAsia"/>
          <w:sz w:val="20"/>
          <w:szCs w:val="21"/>
          <w:lang w:val="en-GB"/>
        </w:rPr>
        <w:t>of</w:t>
      </w:r>
      <w:r w:rsidR="00BF251A">
        <w:rPr>
          <w:rFonts w:ascii="Times New Roman" w:hAnsi="Times New Roman"/>
          <w:sz w:val="20"/>
          <w:szCs w:val="21"/>
          <w:lang w:val="en-GB"/>
        </w:rPr>
        <w:t xml:space="preserve"> the </w:t>
      </w:r>
      <w:r>
        <w:rPr>
          <w:rFonts w:ascii="Times New Roman" w:hAnsi="Times New Roman"/>
          <w:sz w:val="20"/>
          <w:szCs w:val="21"/>
          <w:lang w:val="en-GB"/>
        </w:rPr>
        <w:t xml:space="preserve">proposal is for RAT-dependent integrity. Therefore, the </w:t>
      </w:r>
      <w:r>
        <w:rPr>
          <w:rFonts w:ascii="Times New Roman" w:hAnsi="Times New Roman" w:hint="eastAsia"/>
          <w:sz w:val="20"/>
          <w:szCs w:val="21"/>
          <w:lang w:val="en-GB"/>
        </w:rPr>
        <w:t>original</w:t>
      </w:r>
      <w:r>
        <w:rPr>
          <w:rFonts w:ascii="Times New Roman" w:hAnsi="Times New Roman"/>
          <w:sz w:val="20"/>
          <w:szCs w:val="21"/>
          <w:lang w:val="en-GB"/>
        </w:rPr>
        <w:t xml:space="preserve"> </w:t>
      </w:r>
      <w:r>
        <w:rPr>
          <w:rFonts w:ascii="Times New Roman" w:hAnsi="Times New Roman" w:hint="eastAsia"/>
          <w:sz w:val="20"/>
          <w:szCs w:val="21"/>
          <w:lang w:val="en-GB"/>
        </w:rPr>
        <w:t>proposal</w:t>
      </w:r>
      <w:r>
        <w:rPr>
          <w:rFonts w:ascii="Times New Roman" w:hAnsi="Times New Roman"/>
          <w:sz w:val="20"/>
          <w:szCs w:val="21"/>
          <w:lang w:val="en-GB"/>
        </w:rPr>
        <w:t xml:space="preserve"> </w:t>
      </w:r>
      <w:r>
        <w:rPr>
          <w:rFonts w:ascii="Times New Roman" w:hAnsi="Times New Roman" w:hint="eastAsia"/>
          <w:sz w:val="20"/>
          <w:szCs w:val="21"/>
          <w:lang w:val="en-GB"/>
        </w:rPr>
        <w:t>is</w:t>
      </w:r>
      <w:r>
        <w:rPr>
          <w:rFonts w:ascii="Times New Roman" w:hAnsi="Times New Roman"/>
          <w:sz w:val="20"/>
          <w:szCs w:val="21"/>
          <w:lang w:val="en-GB"/>
        </w:rPr>
        <w:t xml:space="preserve"> revised as:</w:t>
      </w:r>
    </w:p>
    <w:p w14:paraId="6C929E1B" w14:textId="75EF7115" w:rsidR="00496388" w:rsidRDefault="00496388" w:rsidP="00496388">
      <w:pPr>
        <w:spacing w:beforeLines="50" w:before="120" w:afterLines="50" w:after="120" w:line="240" w:lineRule="exact"/>
        <w:rPr>
          <w:rFonts w:ascii="Arial" w:hAnsi="Arial" w:cs="Arial"/>
          <w:b/>
          <w:sz w:val="20"/>
          <w:szCs w:val="20"/>
          <w:lang w:val="en-GB"/>
        </w:rPr>
      </w:pPr>
      <w:r w:rsidRPr="00502903">
        <w:rPr>
          <w:rFonts w:ascii="Arial" w:hAnsi="Arial" w:cs="Arial"/>
          <w:b/>
          <w:sz w:val="20"/>
          <w:szCs w:val="20"/>
          <w:lang w:val="en-GB"/>
        </w:rPr>
        <w:t xml:space="preserve">Proposal </w:t>
      </w:r>
      <w:r>
        <w:rPr>
          <w:rFonts w:ascii="Arial" w:hAnsi="Arial" w:cs="Arial"/>
          <w:b/>
          <w:sz w:val="20"/>
          <w:szCs w:val="20"/>
          <w:lang w:val="en-GB"/>
        </w:rPr>
        <w:t>7</w:t>
      </w:r>
      <w:r w:rsidRPr="00502903">
        <w:rPr>
          <w:rFonts w:ascii="Arial" w:hAnsi="Arial" w:cs="Arial"/>
          <w:b/>
          <w:sz w:val="20"/>
          <w:szCs w:val="20"/>
          <w:lang w:val="en-GB"/>
        </w:rPr>
        <w:t xml:space="preserve">: </w:t>
      </w:r>
      <w:r>
        <w:rPr>
          <w:rFonts w:ascii="Arial" w:hAnsi="Arial" w:cs="Arial"/>
          <w:b/>
          <w:sz w:val="20"/>
          <w:szCs w:val="20"/>
          <w:lang w:val="en-GB"/>
        </w:rPr>
        <w:t>RAN2 to d</w:t>
      </w:r>
      <w:r w:rsidRPr="00502903">
        <w:rPr>
          <w:rFonts w:ascii="Arial" w:hAnsi="Arial" w:cs="Arial"/>
          <w:b/>
          <w:sz w:val="20"/>
          <w:szCs w:val="20"/>
          <w:lang w:val="en-GB"/>
        </w:rPr>
        <w:t>iscuss the feasibility for UE/</w:t>
      </w:r>
      <w:proofErr w:type="spellStart"/>
      <w:r w:rsidRPr="00502903">
        <w:rPr>
          <w:rFonts w:ascii="Arial" w:hAnsi="Arial" w:cs="Arial"/>
          <w:b/>
          <w:sz w:val="20"/>
          <w:szCs w:val="20"/>
          <w:lang w:val="en-GB"/>
        </w:rPr>
        <w:t>gNB</w:t>
      </w:r>
      <w:proofErr w:type="spellEnd"/>
      <w:r w:rsidRPr="00502903">
        <w:rPr>
          <w:rFonts w:ascii="Arial" w:hAnsi="Arial" w:cs="Arial"/>
          <w:b/>
          <w:sz w:val="20"/>
          <w:szCs w:val="20"/>
          <w:lang w:val="en-GB"/>
        </w:rPr>
        <w:t xml:space="preserve"> to calculate the PL for RAT-dependent integrity, including the key factors (e.g. measurement error, GDOP) and any potential spec impacts.</w:t>
      </w:r>
    </w:p>
    <w:p w14:paraId="2D26F6B6" w14:textId="4500F197" w:rsidR="00F80914" w:rsidRPr="00724835" w:rsidRDefault="00F80914" w:rsidP="00F80914">
      <w:pPr>
        <w:spacing w:before="120" w:afterLines="50" w:after="120" w:line="240" w:lineRule="exact"/>
        <w:rPr>
          <w:rFonts w:ascii="Times New Roman" w:hAnsi="Times New Roman"/>
          <w:sz w:val="20"/>
          <w:szCs w:val="21"/>
          <w:u w:val="single"/>
          <w:lang w:val="en-GB"/>
        </w:rPr>
      </w:pPr>
      <w:r w:rsidRPr="00724835">
        <w:rPr>
          <w:rFonts w:ascii="Times New Roman" w:hAnsi="Times New Roman"/>
          <w:b/>
          <w:sz w:val="20"/>
          <w:szCs w:val="21"/>
          <w:u w:val="single"/>
          <w:lang w:val="en-GB"/>
        </w:rPr>
        <w:t xml:space="preserve">Issue </w:t>
      </w:r>
      <w:r w:rsidR="00305379" w:rsidRPr="00724835">
        <w:rPr>
          <w:rFonts w:ascii="Times New Roman" w:hAnsi="Times New Roman"/>
          <w:b/>
          <w:sz w:val="20"/>
          <w:szCs w:val="21"/>
          <w:u w:val="single"/>
          <w:lang w:val="en-GB"/>
        </w:rPr>
        <w:t>3</w:t>
      </w:r>
      <w:r w:rsidRPr="00724835">
        <w:rPr>
          <w:rFonts w:ascii="Times New Roman" w:hAnsi="Times New Roman"/>
          <w:sz w:val="20"/>
          <w:szCs w:val="21"/>
          <w:u w:val="single"/>
          <w:lang w:val="en-GB"/>
        </w:rPr>
        <w:t xml:space="preserve">: </w:t>
      </w:r>
      <w:r w:rsidR="009E4AF4" w:rsidRPr="00724835">
        <w:rPr>
          <w:rFonts w:ascii="Times New Roman" w:hAnsi="Times New Roman"/>
          <w:sz w:val="20"/>
          <w:szCs w:val="21"/>
          <w:u w:val="single"/>
          <w:lang w:val="en-GB"/>
        </w:rPr>
        <w:t>integrity assistance information</w:t>
      </w:r>
      <w:r w:rsidR="00BD3551" w:rsidRPr="00724835">
        <w:rPr>
          <w:rFonts w:ascii="Times New Roman" w:hAnsi="Times New Roman"/>
          <w:sz w:val="20"/>
          <w:szCs w:val="21"/>
          <w:u w:val="single"/>
          <w:lang w:val="en-GB"/>
        </w:rPr>
        <w:t xml:space="preserve"> for</w:t>
      </w:r>
      <w:r w:rsidR="009E4AF4" w:rsidRPr="00724835">
        <w:rPr>
          <w:rFonts w:ascii="Times New Roman" w:hAnsi="Times New Roman"/>
          <w:sz w:val="20"/>
          <w:szCs w:val="21"/>
          <w:u w:val="single"/>
          <w:lang w:val="en-GB"/>
        </w:rPr>
        <w:t xml:space="preserve"> positioning method determination</w:t>
      </w:r>
    </w:p>
    <w:p w14:paraId="5F4385B9" w14:textId="77777777" w:rsidR="0022753A" w:rsidRDefault="00A339A6" w:rsidP="00B9535B">
      <w:pPr>
        <w:pStyle w:val="a8"/>
        <w:numPr>
          <w:ilvl w:val="0"/>
          <w:numId w:val="44"/>
        </w:numPr>
        <w:spacing w:before="120" w:afterLines="50" w:line="240" w:lineRule="exact"/>
        <w:ind w:firstLineChars="0"/>
        <w:rPr>
          <w:rFonts w:ascii="Times New Roman" w:hAnsi="Times New Roman"/>
          <w:szCs w:val="21"/>
          <w:lang w:val="en-GB"/>
        </w:rPr>
      </w:pPr>
      <w:r>
        <w:rPr>
          <w:rFonts w:ascii="Times New Roman" w:hAnsi="Times New Roman" w:hint="eastAsia"/>
          <w:szCs w:val="21"/>
          <w:lang w:val="en-GB"/>
        </w:rPr>
        <w:lastRenderedPageBreak/>
        <w:t>1</w:t>
      </w:r>
      <w:r>
        <w:rPr>
          <w:rFonts w:ascii="Times New Roman" w:hAnsi="Times New Roman"/>
          <w:szCs w:val="21"/>
          <w:lang w:val="en-GB"/>
        </w:rPr>
        <w:t xml:space="preserve"> company [Lenovo] thinks </w:t>
      </w:r>
      <w:r w:rsidRPr="00A339A6">
        <w:rPr>
          <w:rFonts w:ascii="Times New Roman" w:hAnsi="Times New Roman"/>
          <w:szCs w:val="21"/>
          <w:lang w:val="en-GB"/>
        </w:rPr>
        <w:t>integrity assistance information may also be beneficial for assisting the positioning method determination since the error source/fear events of different positioning methods may be different. For example, if the inter-TRP synchronization is identified as a type of integrity assistance information and transferred to LMF, then LMF may determine the positioning methods in which the potential error sources exclude the inter-TRP synchronization, e.g., DL-</w:t>
      </w:r>
      <w:proofErr w:type="spellStart"/>
      <w:r w:rsidRPr="00A339A6">
        <w:rPr>
          <w:rFonts w:ascii="Times New Roman" w:hAnsi="Times New Roman"/>
          <w:szCs w:val="21"/>
          <w:lang w:val="en-GB"/>
        </w:rPr>
        <w:t>AoD</w:t>
      </w:r>
      <w:proofErr w:type="spellEnd"/>
      <w:r w:rsidRPr="00A339A6">
        <w:rPr>
          <w:rFonts w:ascii="Times New Roman" w:hAnsi="Times New Roman"/>
          <w:szCs w:val="21"/>
          <w:lang w:val="en-GB"/>
        </w:rPr>
        <w:t xml:space="preserve">, and multi-RTT, etc. </w:t>
      </w:r>
    </w:p>
    <w:p w14:paraId="43D4A825" w14:textId="77777777" w:rsidR="002331D3" w:rsidRDefault="0022753A" w:rsidP="002331D3">
      <w:pPr>
        <w:spacing w:before="120" w:afterLines="50" w:after="120" w:line="240" w:lineRule="exact"/>
        <w:rPr>
          <w:rFonts w:ascii="Times New Roman" w:hAnsi="Times New Roman"/>
          <w:sz w:val="20"/>
          <w:szCs w:val="21"/>
          <w:lang w:val="en-GB"/>
        </w:rPr>
      </w:pPr>
      <w:r w:rsidRPr="00502903">
        <w:rPr>
          <w:rFonts w:ascii="Times New Roman" w:hAnsi="Times New Roman"/>
          <w:sz w:val="20"/>
          <w:szCs w:val="21"/>
          <w:lang w:val="en-GB"/>
        </w:rPr>
        <w:t xml:space="preserve">The rapporteur </w:t>
      </w:r>
      <w:r w:rsidR="00AB459F">
        <w:rPr>
          <w:rFonts w:ascii="Times New Roman" w:hAnsi="Times New Roman"/>
          <w:sz w:val="20"/>
          <w:szCs w:val="21"/>
          <w:lang w:val="en-GB"/>
        </w:rPr>
        <w:t>thinks</w:t>
      </w:r>
      <w:r w:rsidR="00AB4A69">
        <w:rPr>
          <w:rFonts w:ascii="Times New Roman" w:hAnsi="Times New Roman"/>
          <w:sz w:val="20"/>
          <w:szCs w:val="21"/>
          <w:lang w:val="en-GB"/>
        </w:rPr>
        <w:t xml:space="preserve"> the intention is OK</w:t>
      </w:r>
      <w:r w:rsidR="00510953">
        <w:rPr>
          <w:rFonts w:ascii="Times New Roman" w:hAnsi="Times New Roman" w:hint="eastAsia"/>
          <w:sz w:val="20"/>
          <w:szCs w:val="21"/>
          <w:lang w:val="en-GB"/>
        </w:rPr>
        <w:t>.</w:t>
      </w:r>
      <w:r w:rsidR="00AB4A69">
        <w:rPr>
          <w:rFonts w:ascii="Times New Roman" w:hAnsi="Times New Roman"/>
          <w:sz w:val="20"/>
          <w:szCs w:val="21"/>
          <w:lang w:val="en-GB"/>
        </w:rPr>
        <w:t xml:space="preserve"> </w:t>
      </w:r>
      <w:r w:rsidR="00510953">
        <w:rPr>
          <w:rFonts w:ascii="Times New Roman" w:hAnsi="Times New Roman"/>
          <w:sz w:val="20"/>
          <w:szCs w:val="21"/>
          <w:lang w:val="en-GB"/>
        </w:rPr>
        <w:t>However, it</w:t>
      </w:r>
      <w:r w:rsidR="00AB4A69">
        <w:rPr>
          <w:rFonts w:ascii="Times New Roman" w:hAnsi="Times New Roman"/>
          <w:sz w:val="20"/>
          <w:szCs w:val="21"/>
          <w:lang w:val="en-GB"/>
        </w:rPr>
        <w:t xml:space="preserve"> is up to</w:t>
      </w:r>
      <w:r w:rsidR="000E1340">
        <w:rPr>
          <w:rFonts w:ascii="Times New Roman" w:hAnsi="Times New Roman"/>
          <w:sz w:val="20"/>
          <w:szCs w:val="21"/>
          <w:lang w:val="en-GB"/>
        </w:rPr>
        <w:t xml:space="preserve"> LMF</w:t>
      </w:r>
      <w:r w:rsidR="00AB4A69">
        <w:rPr>
          <w:rFonts w:ascii="Times New Roman" w:hAnsi="Times New Roman"/>
          <w:sz w:val="20"/>
          <w:szCs w:val="21"/>
          <w:lang w:val="en-GB"/>
        </w:rPr>
        <w:t xml:space="preserve"> implementation as LMF may request for TRP information before location method determination</w:t>
      </w:r>
      <w:r w:rsidR="00510953">
        <w:rPr>
          <w:rFonts w:ascii="Times New Roman" w:hAnsi="Times New Roman"/>
          <w:sz w:val="20"/>
          <w:szCs w:val="21"/>
          <w:lang w:val="en-GB"/>
        </w:rPr>
        <w:t xml:space="preserve">. </w:t>
      </w:r>
      <w:r w:rsidR="00510953">
        <w:rPr>
          <w:rFonts w:ascii="Times New Roman" w:hAnsi="Times New Roman" w:hint="eastAsia"/>
          <w:sz w:val="20"/>
          <w:szCs w:val="21"/>
          <w:lang w:val="en-GB"/>
        </w:rPr>
        <w:t>That</w:t>
      </w:r>
      <w:r w:rsidR="00510953">
        <w:rPr>
          <w:rFonts w:ascii="Times New Roman" w:hAnsi="Times New Roman"/>
          <w:sz w:val="20"/>
          <w:szCs w:val="21"/>
          <w:lang w:val="en-GB"/>
        </w:rPr>
        <w:t xml:space="preserve"> </w:t>
      </w:r>
      <w:r w:rsidR="00510953">
        <w:rPr>
          <w:rFonts w:ascii="Times New Roman" w:hAnsi="Times New Roman" w:hint="eastAsia"/>
          <w:sz w:val="20"/>
          <w:szCs w:val="21"/>
          <w:lang w:val="en-GB"/>
        </w:rPr>
        <w:t>is,</w:t>
      </w:r>
      <w:r w:rsidR="00510953">
        <w:rPr>
          <w:rFonts w:ascii="Times New Roman" w:hAnsi="Times New Roman"/>
          <w:sz w:val="20"/>
          <w:szCs w:val="21"/>
          <w:lang w:val="en-GB"/>
        </w:rPr>
        <w:t xml:space="preserve"> no spec impact is needed</w:t>
      </w:r>
      <w:r w:rsidR="001B19C2">
        <w:rPr>
          <w:rFonts w:ascii="Times New Roman" w:hAnsi="Times New Roman"/>
          <w:sz w:val="20"/>
          <w:szCs w:val="21"/>
          <w:lang w:val="en-GB"/>
        </w:rPr>
        <w:t>.</w:t>
      </w:r>
      <w:r w:rsidR="002331D3">
        <w:rPr>
          <w:rFonts w:ascii="Times New Roman" w:hAnsi="Times New Roman"/>
          <w:sz w:val="20"/>
          <w:szCs w:val="21"/>
          <w:lang w:val="en-GB"/>
        </w:rPr>
        <w:t xml:space="preserve"> </w:t>
      </w:r>
      <w:r w:rsidR="002331D3" w:rsidRPr="002B48D9">
        <w:rPr>
          <w:rFonts w:ascii="Times New Roman" w:hAnsi="Times New Roman"/>
          <w:b/>
          <w:sz w:val="20"/>
          <w:szCs w:val="21"/>
          <w:lang w:val="en-GB"/>
        </w:rPr>
        <w:t>Therefore, the proposal can be treated with low priority.</w:t>
      </w:r>
    </w:p>
    <w:p w14:paraId="3D23959E" w14:textId="22BAA9E8" w:rsidR="00F3266F" w:rsidRPr="00733F5A" w:rsidRDefault="008E3942" w:rsidP="002B3651">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sidR="00875B59">
        <w:rPr>
          <w:rFonts w:ascii="Arial" w:hAnsi="Arial" w:cs="Arial"/>
          <w:b/>
          <w:sz w:val="20"/>
          <w:szCs w:val="20"/>
          <w:lang w:val="en-GB"/>
        </w:rPr>
        <w:t>8</w:t>
      </w:r>
      <w:r w:rsidRPr="008E3942">
        <w:rPr>
          <w:rFonts w:ascii="Arial" w:hAnsi="Arial" w:cs="Arial"/>
          <w:b/>
          <w:sz w:val="20"/>
          <w:szCs w:val="20"/>
          <w:lang w:val="en-GB"/>
        </w:rPr>
        <w:t>: RAN2 to consider the integrity assistance information when performing RAT-dependent positioning method determination to ensure integrity performance.</w:t>
      </w:r>
    </w:p>
    <w:p w14:paraId="4A40438B" w14:textId="79A342C5" w:rsidR="009B1967" w:rsidRDefault="009B1967" w:rsidP="00490713">
      <w:pPr>
        <w:pStyle w:val="2"/>
        <w:numPr>
          <w:ilvl w:val="0"/>
          <w:numId w:val="0"/>
        </w:numPr>
        <w:spacing w:beforeLines="100" w:before="240" w:afterLines="100" w:after="240" w:line="240" w:lineRule="auto"/>
        <w:rPr>
          <w:b w:val="0"/>
          <w:lang w:val="en-US"/>
        </w:rPr>
      </w:pPr>
      <w:r>
        <w:rPr>
          <w:rFonts w:hint="eastAsia"/>
          <w:b w:val="0"/>
          <w:lang w:val="en-US"/>
        </w:rPr>
        <w:t>2</w:t>
      </w:r>
      <w:r>
        <w:rPr>
          <w:b w:val="0"/>
          <w:lang w:val="en-US"/>
        </w:rPr>
        <w:t>.2</w:t>
      </w:r>
      <w:r>
        <w:rPr>
          <w:b w:val="0"/>
          <w:lang w:val="en-US"/>
        </w:rPr>
        <w:tab/>
        <w:t xml:space="preserve">Signaling procedure of </w:t>
      </w:r>
      <w:r w:rsidR="004A728B">
        <w:rPr>
          <w:b w:val="0"/>
          <w:lang w:val="en-US"/>
        </w:rPr>
        <w:t>UE</w:t>
      </w:r>
      <w:r>
        <w:rPr>
          <w:b w:val="0"/>
          <w:lang w:val="en-US"/>
        </w:rPr>
        <w:t>-based integrity</w:t>
      </w:r>
    </w:p>
    <w:p w14:paraId="402546AB" w14:textId="3A1D5B6D" w:rsidR="00157781" w:rsidRDefault="00157781" w:rsidP="00F730FB">
      <w:pPr>
        <w:spacing w:beforeLines="50" w:before="120" w:afterLines="50" w:after="120" w:line="240" w:lineRule="exact"/>
        <w:rPr>
          <w:rFonts w:ascii="Times New Roman" w:hAnsi="Times New Roman"/>
          <w:sz w:val="20"/>
          <w:szCs w:val="21"/>
          <w:lang w:val="en-GB"/>
        </w:rPr>
      </w:pPr>
      <w:r>
        <w:rPr>
          <w:rFonts w:ascii="Times New Roman" w:hAnsi="Times New Roman"/>
          <w:sz w:val="20"/>
          <w:szCs w:val="21"/>
          <w:lang w:val="en-GB"/>
        </w:rPr>
        <w:t>T</w:t>
      </w:r>
      <w:r>
        <w:rPr>
          <w:rFonts w:ascii="Times New Roman" w:hAnsi="Times New Roman" w:hint="eastAsia"/>
          <w:sz w:val="20"/>
          <w:szCs w:val="21"/>
          <w:lang w:val="en-GB"/>
        </w:rPr>
        <w:t>h</w:t>
      </w:r>
      <w:r>
        <w:rPr>
          <w:rFonts w:ascii="Times New Roman" w:hAnsi="Times New Roman"/>
          <w:sz w:val="20"/>
          <w:szCs w:val="21"/>
          <w:lang w:val="en-GB"/>
        </w:rPr>
        <w:t xml:space="preserve">e </w:t>
      </w:r>
      <w:r>
        <w:rPr>
          <w:rFonts w:ascii="Times New Roman" w:hAnsi="Times New Roman" w:hint="eastAsia"/>
          <w:sz w:val="20"/>
          <w:szCs w:val="21"/>
          <w:lang w:val="en-GB"/>
        </w:rPr>
        <w:t>general</w:t>
      </w:r>
      <w:r>
        <w:rPr>
          <w:rFonts w:ascii="Times New Roman" w:hAnsi="Times New Roman"/>
          <w:sz w:val="20"/>
          <w:szCs w:val="21"/>
          <w:lang w:val="en-GB"/>
        </w:rPr>
        <w:t xml:space="preserve"> </w:t>
      </w:r>
      <w:r>
        <w:rPr>
          <w:rFonts w:ascii="Times New Roman" w:hAnsi="Times New Roman" w:hint="eastAsia"/>
          <w:sz w:val="20"/>
          <w:szCs w:val="21"/>
          <w:lang w:val="en-GB"/>
        </w:rPr>
        <w:t>procedure</w:t>
      </w:r>
      <w:r>
        <w:rPr>
          <w:rFonts w:ascii="Times New Roman" w:hAnsi="Times New Roman"/>
          <w:sz w:val="20"/>
          <w:szCs w:val="21"/>
          <w:lang w:val="en-GB"/>
        </w:rPr>
        <w:t xml:space="preserve"> </w:t>
      </w:r>
      <w:r>
        <w:rPr>
          <w:rFonts w:ascii="Times New Roman" w:hAnsi="Times New Roman" w:hint="eastAsia"/>
          <w:sz w:val="20"/>
          <w:szCs w:val="21"/>
          <w:lang w:val="en-GB"/>
        </w:rPr>
        <w:t>of</w:t>
      </w:r>
      <w:r>
        <w:rPr>
          <w:rFonts w:ascii="Times New Roman" w:hAnsi="Times New Roman"/>
          <w:sz w:val="20"/>
          <w:szCs w:val="21"/>
          <w:lang w:val="en-GB"/>
        </w:rPr>
        <w:t xml:space="preserve"> </w:t>
      </w:r>
      <w:r>
        <w:rPr>
          <w:rFonts w:ascii="Times New Roman" w:hAnsi="Times New Roman" w:hint="eastAsia"/>
          <w:sz w:val="20"/>
          <w:szCs w:val="21"/>
          <w:lang w:val="en-GB"/>
        </w:rPr>
        <w:t>UE-</w:t>
      </w:r>
      <w:r>
        <w:rPr>
          <w:rFonts w:ascii="Times New Roman" w:hAnsi="Times New Roman"/>
          <w:sz w:val="20"/>
          <w:szCs w:val="21"/>
          <w:lang w:val="en-GB"/>
        </w:rPr>
        <w:t xml:space="preserve">based integrity </w:t>
      </w:r>
      <w:r w:rsidR="00304A1F">
        <w:rPr>
          <w:rFonts w:ascii="Times New Roman" w:hAnsi="Times New Roman"/>
          <w:sz w:val="20"/>
          <w:szCs w:val="21"/>
          <w:lang w:val="en-GB"/>
        </w:rPr>
        <w:t>is as follows:</w:t>
      </w:r>
    </w:p>
    <w:p w14:paraId="657F0DC1" w14:textId="054A728F" w:rsidR="00304A1F" w:rsidRPr="00304A1F" w:rsidRDefault="00304A1F" w:rsidP="00502903">
      <w:pPr>
        <w:widowControl/>
        <w:spacing w:after="180"/>
        <w:ind w:left="568" w:hanging="284"/>
        <w:jc w:val="left"/>
        <w:rPr>
          <w:rFonts w:ascii="Times New Roman" w:eastAsia="宋体" w:hAnsi="Times New Roman" w:cs="Times New Roman"/>
          <w:kern w:val="0"/>
          <w:sz w:val="20"/>
          <w:szCs w:val="20"/>
          <w:lang w:val="en-GB"/>
        </w:rPr>
      </w:pPr>
      <w:r w:rsidRPr="00304A1F">
        <w:rPr>
          <w:rFonts w:ascii="Times New Roman" w:eastAsia="宋体" w:hAnsi="Times New Roman" w:cs="Times New Roman"/>
          <w:kern w:val="0"/>
          <w:sz w:val="20"/>
          <w:szCs w:val="20"/>
          <w:lang w:val="en-GB"/>
        </w:rPr>
        <w:t>-</w:t>
      </w:r>
      <w:r w:rsidRPr="00304A1F">
        <w:rPr>
          <w:rFonts w:ascii="Times New Roman" w:eastAsia="宋体" w:hAnsi="Times New Roman" w:cs="Times New Roman"/>
          <w:kern w:val="0"/>
          <w:sz w:val="20"/>
          <w:szCs w:val="20"/>
          <w:lang w:val="en-GB"/>
        </w:rPr>
        <w:tab/>
        <w:t>UE sends capability info to LMF on integrity for UE-based mode using LPP capability transfer procedure</w:t>
      </w:r>
      <w:r w:rsidRPr="00304A1F">
        <w:rPr>
          <w:rFonts w:ascii="Times New Roman" w:eastAsia="宋体" w:hAnsi="Times New Roman" w:cs="Times New Roman" w:hint="eastAsia"/>
          <w:kern w:val="0"/>
          <w:sz w:val="20"/>
          <w:szCs w:val="20"/>
          <w:lang w:val="en-GB"/>
        </w:rPr>
        <w:t>.</w:t>
      </w:r>
    </w:p>
    <w:p w14:paraId="563F8120" w14:textId="77777777" w:rsidR="00304A1F" w:rsidRPr="00304A1F" w:rsidRDefault="00304A1F" w:rsidP="00304A1F">
      <w:pPr>
        <w:widowControl/>
        <w:spacing w:after="180"/>
        <w:ind w:left="568" w:hanging="284"/>
        <w:jc w:val="left"/>
        <w:rPr>
          <w:rFonts w:ascii="Times New Roman" w:eastAsia="宋体" w:hAnsi="Times New Roman" w:cs="Times New Roman"/>
          <w:kern w:val="0"/>
          <w:sz w:val="20"/>
          <w:szCs w:val="20"/>
          <w:lang w:val="en-GB"/>
        </w:rPr>
      </w:pPr>
      <w:r w:rsidRPr="00304A1F">
        <w:rPr>
          <w:rFonts w:ascii="Times New Roman" w:eastAsia="宋体" w:hAnsi="Times New Roman" w:cs="Times New Roman"/>
          <w:kern w:val="0"/>
          <w:sz w:val="20"/>
          <w:szCs w:val="20"/>
          <w:lang w:val="en-GB"/>
        </w:rPr>
        <w:t>-</w:t>
      </w:r>
      <w:r w:rsidRPr="00304A1F">
        <w:rPr>
          <w:rFonts w:ascii="Times New Roman" w:eastAsia="宋体" w:hAnsi="Times New Roman" w:cs="Times New Roman"/>
          <w:kern w:val="0"/>
          <w:sz w:val="20"/>
          <w:szCs w:val="20"/>
          <w:lang w:val="en-GB"/>
        </w:rPr>
        <w:tab/>
        <w:t>LMF sends the assistance data for integrity calculation to UE</w:t>
      </w:r>
      <w:r w:rsidRPr="00304A1F">
        <w:rPr>
          <w:rFonts w:ascii="Times New Roman" w:eastAsia="宋体" w:hAnsi="Times New Roman" w:cs="Times New Roman" w:hint="eastAsia"/>
          <w:kern w:val="0"/>
          <w:sz w:val="20"/>
          <w:szCs w:val="20"/>
          <w:lang w:val="en-GB"/>
        </w:rPr>
        <w:t xml:space="preserve">. </w:t>
      </w:r>
      <w:r w:rsidRPr="00304A1F">
        <w:rPr>
          <w:rFonts w:ascii="Times New Roman" w:eastAsia="宋体" w:hAnsi="Times New Roman" w:cs="Times New Roman"/>
          <w:kern w:val="0"/>
          <w:sz w:val="20"/>
          <w:szCs w:val="20"/>
          <w:lang w:val="en-GB"/>
        </w:rPr>
        <w:t>LMF provides, in assistance data, the information of error sources (e.g., originated from RAN node) to UE for integrity in UE-based mode.</w:t>
      </w:r>
    </w:p>
    <w:p w14:paraId="5D498490" w14:textId="77777777" w:rsidR="00304A1F" w:rsidRPr="00304A1F" w:rsidRDefault="00304A1F" w:rsidP="00304A1F">
      <w:pPr>
        <w:widowControl/>
        <w:spacing w:after="180"/>
        <w:ind w:left="568" w:hanging="284"/>
        <w:jc w:val="left"/>
        <w:rPr>
          <w:rFonts w:ascii="Times New Roman" w:eastAsia="宋体" w:hAnsi="Times New Roman" w:cs="Times New Roman"/>
          <w:kern w:val="0"/>
          <w:sz w:val="20"/>
          <w:szCs w:val="20"/>
          <w:lang w:val="en-GB"/>
        </w:rPr>
      </w:pPr>
      <w:r w:rsidRPr="00304A1F">
        <w:rPr>
          <w:rFonts w:ascii="Times New Roman" w:eastAsia="宋体" w:hAnsi="Times New Roman" w:cs="Times New Roman"/>
          <w:kern w:val="0"/>
          <w:sz w:val="20"/>
          <w:szCs w:val="20"/>
          <w:lang w:val="en-GB"/>
        </w:rPr>
        <w:t>-</w:t>
      </w:r>
      <w:r w:rsidRPr="00304A1F">
        <w:rPr>
          <w:rFonts w:ascii="Times New Roman" w:eastAsia="宋体" w:hAnsi="Times New Roman" w:cs="Times New Roman"/>
          <w:kern w:val="0"/>
          <w:sz w:val="20"/>
          <w:szCs w:val="20"/>
          <w:lang w:val="en-GB"/>
        </w:rPr>
        <w:tab/>
        <w:t>LMF sends integrity requirement e.g., TIR to UE in LPP request location information message for integrity of UE-based mode</w:t>
      </w:r>
      <w:r w:rsidRPr="00304A1F">
        <w:rPr>
          <w:rFonts w:ascii="Times New Roman" w:eastAsia="宋体" w:hAnsi="Times New Roman" w:cs="Times New Roman" w:hint="eastAsia"/>
          <w:kern w:val="0"/>
          <w:sz w:val="20"/>
          <w:szCs w:val="20"/>
          <w:lang w:val="en-GB"/>
        </w:rPr>
        <w:t>.</w:t>
      </w:r>
    </w:p>
    <w:p w14:paraId="686F5D47" w14:textId="31E668C4" w:rsidR="00304A1F" w:rsidRDefault="00304A1F" w:rsidP="00304A1F">
      <w:pPr>
        <w:widowControl/>
        <w:spacing w:after="180"/>
        <w:ind w:left="568" w:hanging="284"/>
        <w:jc w:val="left"/>
        <w:rPr>
          <w:rFonts w:ascii="Times New Roman" w:eastAsia="宋体" w:hAnsi="Times New Roman" w:cs="Times New Roman"/>
          <w:kern w:val="0"/>
          <w:sz w:val="20"/>
          <w:szCs w:val="20"/>
          <w:lang w:val="en-GB"/>
        </w:rPr>
      </w:pPr>
      <w:r w:rsidRPr="00304A1F">
        <w:rPr>
          <w:rFonts w:ascii="Times New Roman" w:eastAsia="宋体" w:hAnsi="Times New Roman" w:cs="Times New Roman"/>
          <w:kern w:val="0"/>
          <w:sz w:val="20"/>
          <w:szCs w:val="20"/>
          <w:lang w:val="en-GB"/>
        </w:rPr>
        <w:t>-</w:t>
      </w:r>
      <w:r w:rsidRPr="00304A1F">
        <w:rPr>
          <w:rFonts w:ascii="Times New Roman" w:eastAsia="宋体" w:hAnsi="Times New Roman" w:cs="Times New Roman"/>
          <w:kern w:val="0"/>
          <w:sz w:val="20"/>
          <w:szCs w:val="20"/>
          <w:lang w:val="en-GB"/>
        </w:rPr>
        <w:tab/>
        <w:t>UE sends integrity result to LMF using LPP location information Transfer message</w:t>
      </w:r>
      <w:r w:rsidRPr="00304A1F">
        <w:rPr>
          <w:rFonts w:ascii="Times New Roman" w:eastAsia="宋体" w:hAnsi="Times New Roman" w:cs="Times New Roman" w:hint="eastAsia"/>
          <w:kern w:val="0"/>
          <w:sz w:val="20"/>
          <w:szCs w:val="20"/>
          <w:lang w:val="en-GB"/>
        </w:rPr>
        <w:t>.</w:t>
      </w:r>
    </w:p>
    <w:p w14:paraId="6F4DF37A" w14:textId="7C3C9A65" w:rsidR="00865ABE" w:rsidRDefault="00865ABE" w:rsidP="00865ABE">
      <w:pPr>
        <w:widowControl/>
        <w:spacing w:after="180"/>
        <w:jc w:val="left"/>
        <w:rPr>
          <w:rFonts w:ascii="Times New Roman" w:eastAsia="宋体" w:hAnsi="Times New Roman" w:cs="Times New Roman"/>
          <w:kern w:val="0"/>
          <w:sz w:val="20"/>
          <w:szCs w:val="20"/>
          <w:lang w:val="en-GB"/>
        </w:rPr>
      </w:pPr>
      <w:r>
        <w:rPr>
          <w:rFonts w:ascii="Times New Roman" w:eastAsia="宋体" w:hAnsi="Times New Roman" w:cs="Times New Roman" w:hint="eastAsia"/>
          <w:kern w:val="0"/>
          <w:sz w:val="20"/>
          <w:szCs w:val="20"/>
          <w:lang w:val="en-GB"/>
        </w:rPr>
        <w:t>O</w:t>
      </w:r>
      <w:r>
        <w:rPr>
          <w:rFonts w:ascii="Times New Roman" w:eastAsia="宋体" w:hAnsi="Times New Roman" w:cs="Times New Roman"/>
          <w:kern w:val="0"/>
          <w:sz w:val="20"/>
          <w:szCs w:val="20"/>
          <w:lang w:val="en-GB"/>
        </w:rPr>
        <w:t xml:space="preserve">n top of </w:t>
      </w:r>
      <w:r w:rsidR="00184AC4">
        <w:rPr>
          <w:rFonts w:ascii="Times New Roman" w:eastAsia="宋体" w:hAnsi="Times New Roman" w:cs="Times New Roman"/>
          <w:kern w:val="0"/>
          <w:sz w:val="20"/>
          <w:szCs w:val="20"/>
          <w:lang w:val="en-GB"/>
        </w:rPr>
        <w:t xml:space="preserve">the </w:t>
      </w:r>
      <w:r>
        <w:rPr>
          <w:rFonts w:ascii="Times New Roman" w:eastAsia="宋体" w:hAnsi="Times New Roman" w:cs="Times New Roman"/>
          <w:kern w:val="0"/>
          <w:sz w:val="20"/>
          <w:szCs w:val="20"/>
          <w:lang w:val="en-GB"/>
        </w:rPr>
        <w:t xml:space="preserve">above, the following agreements were made at </w:t>
      </w:r>
      <w:r w:rsidR="00184AC4">
        <w:rPr>
          <w:rFonts w:ascii="Times New Roman" w:eastAsia="宋体" w:hAnsi="Times New Roman" w:cs="Times New Roman"/>
          <w:kern w:val="0"/>
          <w:sz w:val="20"/>
          <w:szCs w:val="20"/>
          <w:lang w:val="en-GB"/>
        </w:rPr>
        <w:t xml:space="preserve">the </w:t>
      </w:r>
      <w:r>
        <w:rPr>
          <w:rFonts w:ascii="Times New Roman" w:eastAsia="宋体" w:hAnsi="Times New Roman" w:cs="Times New Roman"/>
          <w:kern w:val="0"/>
          <w:sz w:val="20"/>
          <w:szCs w:val="20"/>
          <w:lang w:val="en-GB"/>
        </w:rPr>
        <w:t>RAN2 #121 meeting.</w:t>
      </w:r>
    </w:p>
    <w:p w14:paraId="399786DC" w14:textId="77777777" w:rsidR="00865ABE" w:rsidRDefault="00865ABE" w:rsidP="00865ABE">
      <w:pPr>
        <w:pStyle w:val="Doc-text2"/>
        <w:pBdr>
          <w:top w:val="single" w:sz="4" w:space="1" w:color="auto"/>
          <w:left w:val="single" w:sz="4" w:space="4" w:color="auto"/>
          <w:bottom w:val="single" w:sz="4" w:space="1" w:color="auto"/>
          <w:right w:val="single" w:sz="4" w:space="4" w:color="auto"/>
        </w:pBdr>
      </w:pPr>
      <w:r>
        <w:t>Agreements:</w:t>
      </w:r>
    </w:p>
    <w:p w14:paraId="051D6E28" w14:textId="77777777" w:rsidR="00865ABE" w:rsidRDefault="00865ABE" w:rsidP="00865ABE">
      <w:pPr>
        <w:pStyle w:val="Doc-text2"/>
        <w:pBdr>
          <w:top w:val="single" w:sz="4" w:space="1" w:color="auto"/>
          <w:left w:val="single" w:sz="4" w:space="4" w:color="auto"/>
          <w:bottom w:val="single" w:sz="4" w:space="1" w:color="auto"/>
          <w:right w:val="single" w:sz="4" w:space="4" w:color="auto"/>
        </w:pBdr>
      </w:pPr>
      <w:r>
        <w:t xml:space="preserve">TRP related error source bounds can be provided to UE via dedicated LPP providing assistance message or </w:t>
      </w:r>
      <w:proofErr w:type="spellStart"/>
      <w:r>
        <w:t>posSIB</w:t>
      </w:r>
      <w:proofErr w:type="spellEnd"/>
      <w:r>
        <w:t>.</w:t>
      </w:r>
    </w:p>
    <w:p w14:paraId="082A9FAD" w14:textId="77777777" w:rsidR="00865ABE" w:rsidRDefault="00865ABE" w:rsidP="00865ABE">
      <w:pPr>
        <w:pStyle w:val="Doc-text2"/>
        <w:pBdr>
          <w:top w:val="single" w:sz="4" w:space="1" w:color="auto"/>
          <w:left w:val="single" w:sz="4" w:space="4" w:color="auto"/>
          <w:bottom w:val="single" w:sz="4" w:space="1" w:color="auto"/>
          <w:right w:val="single" w:sz="4" w:space="4" w:color="auto"/>
        </w:pBdr>
      </w:pPr>
      <w:r>
        <w:t>For UE-based RAT-dependent integrity, the PL and/or its corresponding TIR are provided to LMF as legacy, using the existing common LPP signalling from Rel-17.</w:t>
      </w:r>
    </w:p>
    <w:p w14:paraId="0745894A" w14:textId="28083562" w:rsidR="00F730FB" w:rsidRPr="00502903" w:rsidRDefault="00F730FB" w:rsidP="00502903">
      <w:pPr>
        <w:spacing w:beforeLines="50" w:before="120" w:afterLines="50" w:after="120" w:line="240" w:lineRule="exact"/>
        <w:rPr>
          <w:rFonts w:ascii="Times New Roman" w:hAnsi="Times New Roman"/>
          <w:sz w:val="20"/>
          <w:szCs w:val="21"/>
          <w:lang w:val="en-GB"/>
        </w:rPr>
      </w:pPr>
      <w:r w:rsidRPr="00502903">
        <w:rPr>
          <w:rFonts w:ascii="Times New Roman" w:hAnsi="Times New Roman"/>
          <w:sz w:val="20"/>
          <w:szCs w:val="21"/>
          <w:lang w:val="en-GB"/>
        </w:rPr>
        <w:t xml:space="preserve">The proposals on </w:t>
      </w:r>
      <w:r w:rsidR="004B2EF0">
        <w:rPr>
          <w:rFonts w:ascii="Times New Roman" w:hAnsi="Times New Roman"/>
          <w:sz w:val="20"/>
          <w:szCs w:val="21"/>
          <w:lang w:val="en-GB"/>
        </w:rPr>
        <w:t xml:space="preserve">further </w:t>
      </w:r>
      <w:proofErr w:type="spellStart"/>
      <w:r w:rsidR="004B2EF0">
        <w:rPr>
          <w:rFonts w:ascii="Times New Roman" w:hAnsi="Times New Roman"/>
          <w:sz w:val="20"/>
          <w:szCs w:val="21"/>
          <w:lang w:val="en-GB"/>
        </w:rPr>
        <w:t>sig</w:t>
      </w:r>
      <w:r w:rsidR="00184AC4">
        <w:rPr>
          <w:rFonts w:ascii="Times New Roman" w:hAnsi="Times New Roman"/>
          <w:sz w:val="20"/>
          <w:szCs w:val="21"/>
          <w:lang w:val="en-GB"/>
        </w:rPr>
        <w:t>na</w:t>
      </w:r>
      <w:r w:rsidR="004B2EF0">
        <w:rPr>
          <w:rFonts w:ascii="Times New Roman" w:hAnsi="Times New Roman"/>
          <w:sz w:val="20"/>
          <w:szCs w:val="21"/>
          <w:lang w:val="en-GB"/>
        </w:rPr>
        <w:t>ling</w:t>
      </w:r>
      <w:proofErr w:type="spellEnd"/>
      <w:r w:rsidR="004B2EF0">
        <w:rPr>
          <w:rFonts w:ascii="Times New Roman" w:hAnsi="Times New Roman"/>
          <w:sz w:val="20"/>
          <w:szCs w:val="21"/>
          <w:lang w:val="en-GB"/>
        </w:rPr>
        <w:t xml:space="preserve"> design of UE-based integrity</w:t>
      </w:r>
      <w:r w:rsidRPr="00502903">
        <w:rPr>
          <w:rFonts w:ascii="Times New Roman" w:hAnsi="Times New Roman"/>
          <w:sz w:val="20"/>
          <w:szCs w:val="21"/>
          <w:lang w:val="en-GB"/>
        </w:rPr>
        <w:t xml:space="preserve"> are list</w:t>
      </w:r>
      <w:r w:rsidR="00184AC4">
        <w:rPr>
          <w:rFonts w:ascii="Times New Roman" w:hAnsi="Times New Roman"/>
          <w:sz w:val="20"/>
          <w:szCs w:val="21"/>
          <w:lang w:val="en-GB"/>
        </w:rPr>
        <w:t>ed</w:t>
      </w:r>
      <w:r w:rsidRPr="00502903">
        <w:rPr>
          <w:rFonts w:ascii="Times New Roman" w:hAnsi="Times New Roman"/>
          <w:sz w:val="20"/>
          <w:szCs w:val="21"/>
          <w:lang w:val="en-GB"/>
        </w:rPr>
        <w:t xml:space="preserve"> as follow</w:t>
      </w:r>
      <w:r w:rsidR="00184AC4">
        <w:rPr>
          <w:rFonts w:ascii="Times New Roman" w:hAnsi="Times New Roman"/>
          <w:sz w:val="20"/>
          <w:szCs w:val="21"/>
          <w:lang w:val="en-GB"/>
        </w:rPr>
        <w:t>s</w:t>
      </w:r>
      <w:r w:rsidRPr="00502903">
        <w:rPr>
          <w:rFonts w:ascii="Times New Roman" w:hAnsi="Times New Roman"/>
          <w:sz w:val="20"/>
          <w:szCs w:val="21"/>
          <w:lang w:val="en-GB"/>
        </w:rPr>
        <w:t>.</w:t>
      </w:r>
    </w:p>
    <w:tbl>
      <w:tblPr>
        <w:tblStyle w:val="11"/>
        <w:tblW w:w="0" w:type="auto"/>
        <w:tblInd w:w="0" w:type="dxa"/>
        <w:tblLook w:val="04A0" w:firstRow="1" w:lastRow="0" w:firstColumn="1" w:lastColumn="0" w:noHBand="0" w:noVBand="1"/>
      </w:tblPr>
      <w:tblGrid>
        <w:gridCol w:w="1451"/>
        <w:gridCol w:w="7609"/>
      </w:tblGrid>
      <w:tr w:rsidR="007F3126" w:rsidRPr="00EB3460" w14:paraId="703E333A" w14:textId="77777777" w:rsidTr="009340F7">
        <w:tc>
          <w:tcPr>
            <w:tcW w:w="1451" w:type="dxa"/>
            <w:tcBorders>
              <w:top w:val="single" w:sz="4" w:space="0" w:color="auto"/>
              <w:left w:val="single" w:sz="4" w:space="0" w:color="auto"/>
              <w:bottom w:val="single" w:sz="4" w:space="0" w:color="auto"/>
              <w:right w:val="single" w:sz="4" w:space="0" w:color="auto"/>
            </w:tcBorders>
            <w:hideMark/>
          </w:tcPr>
          <w:p w14:paraId="0E7BC381" w14:textId="77777777" w:rsidR="007F3126" w:rsidRPr="00EB3460" w:rsidRDefault="007F3126" w:rsidP="009340F7">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3D07D333" w14:textId="77777777" w:rsidR="007F3126" w:rsidRPr="00EB3460" w:rsidRDefault="007F3126" w:rsidP="009340F7">
            <w:pPr>
              <w:rPr>
                <w:b/>
                <w:sz w:val="22"/>
                <w:lang w:val="en-GB"/>
              </w:rPr>
            </w:pPr>
            <w:r w:rsidRPr="00EB3460">
              <w:rPr>
                <w:b/>
                <w:sz w:val="22"/>
                <w:lang w:val="en-GB"/>
              </w:rPr>
              <w:t>Proposal</w:t>
            </w:r>
          </w:p>
        </w:tc>
      </w:tr>
      <w:tr w:rsidR="007F3126" w:rsidRPr="00EB3460" w14:paraId="2B383BD2"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1D4020E6" w14:textId="77777777" w:rsidR="007F3126" w:rsidRPr="00EB3460" w:rsidRDefault="007F3126" w:rsidP="009340F7">
            <w:pPr>
              <w:rPr>
                <w:szCs w:val="21"/>
              </w:rPr>
            </w:pPr>
            <w:r w:rsidRPr="00CF76AB">
              <w:rPr>
                <w:rFonts w:hint="eastAsia"/>
                <w:color w:val="000000"/>
                <w:szCs w:val="22"/>
              </w:rPr>
              <w:t>R2-2302504 CATT</w:t>
            </w:r>
          </w:p>
        </w:tc>
        <w:tc>
          <w:tcPr>
            <w:tcW w:w="7609" w:type="dxa"/>
            <w:tcBorders>
              <w:top w:val="single" w:sz="4" w:space="0" w:color="auto"/>
              <w:left w:val="single" w:sz="4" w:space="0" w:color="auto"/>
              <w:bottom w:val="single" w:sz="4" w:space="0" w:color="auto"/>
              <w:right w:val="single" w:sz="4" w:space="0" w:color="auto"/>
            </w:tcBorders>
          </w:tcPr>
          <w:p w14:paraId="31A8EDB3" w14:textId="77777777" w:rsidR="00FA1EBB" w:rsidRPr="00AC687E" w:rsidRDefault="00FA1EBB" w:rsidP="00AC687E">
            <w:pPr>
              <w:adjustRightInd w:val="0"/>
              <w:snapToGrid w:val="0"/>
              <w:spacing w:beforeLines="50" w:before="120" w:afterLines="50" w:after="120"/>
            </w:pPr>
            <w:r w:rsidRPr="00AC687E">
              <w:t>P</w:t>
            </w:r>
            <w:r w:rsidRPr="00AC687E">
              <w:rPr>
                <w:rFonts w:hint="eastAsia"/>
              </w:rPr>
              <w:t>roposal 3: For UE-based integrity, RAN2 to agree that the provision of TRP related error source bounds via dedicated LPP message is per positioning method.</w:t>
            </w:r>
          </w:p>
          <w:p w14:paraId="38B3C0B2" w14:textId="77777777" w:rsidR="00FA1EBB" w:rsidRPr="00AC687E" w:rsidRDefault="00FA1EBB" w:rsidP="00AC687E">
            <w:pPr>
              <w:adjustRightInd w:val="0"/>
              <w:snapToGrid w:val="0"/>
              <w:spacing w:beforeLines="50" w:before="120" w:afterLines="50" w:after="120"/>
            </w:pPr>
            <w:r w:rsidRPr="00AC687E">
              <w:t>P</w:t>
            </w:r>
            <w:r w:rsidRPr="00AC687E">
              <w:rPr>
                <w:rFonts w:hint="eastAsia"/>
              </w:rPr>
              <w:t xml:space="preserve">roposal 4: For UE-based integrity, RAN2 to agree to introduce new error cause dedicated for integrity calculation in the case that there is no </w:t>
            </w:r>
            <w:r w:rsidRPr="00AC687E">
              <w:t>integrity</w:t>
            </w:r>
            <w:r w:rsidRPr="00AC687E">
              <w:rPr>
                <w:rFonts w:hint="eastAsia"/>
              </w:rPr>
              <w:t xml:space="preserve"> result provided to LMF.</w:t>
            </w:r>
          </w:p>
          <w:p w14:paraId="403ACF87" w14:textId="62F4503E" w:rsidR="007F3126" w:rsidRPr="00AC687E" w:rsidRDefault="00FA1EBB" w:rsidP="00AC687E">
            <w:pPr>
              <w:adjustRightInd w:val="0"/>
              <w:snapToGrid w:val="0"/>
              <w:spacing w:beforeLines="50" w:before="120" w:afterLines="50" w:after="120"/>
            </w:pPr>
            <w:r w:rsidRPr="00AC687E">
              <w:t>P</w:t>
            </w:r>
            <w:r w:rsidRPr="00AC687E">
              <w:rPr>
                <w:rFonts w:hint="eastAsia"/>
              </w:rPr>
              <w:t>roposal 5: For UE-based and LMF-based integrity, UE need to provide the integrity capability to LMF per positioning method.</w:t>
            </w:r>
          </w:p>
        </w:tc>
      </w:tr>
      <w:tr w:rsidR="007F3126" w:rsidRPr="00EB3460" w14:paraId="6AB6C25E"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275BAF99" w14:textId="77777777" w:rsidR="007F3126" w:rsidRPr="00EB3460" w:rsidRDefault="007F3126" w:rsidP="009340F7">
            <w:pPr>
              <w:rPr>
                <w:szCs w:val="21"/>
              </w:rPr>
            </w:pPr>
            <w:r w:rsidRPr="00CF76AB">
              <w:rPr>
                <w:rFonts w:hint="eastAsia"/>
                <w:color w:val="000000"/>
                <w:szCs w:val="22"/>
              </w:rPr>
              <w:t>R2-2302581 Huawei</w:t>
            </w:r>
          </w:p>
        </w:tc>
        <w:tc>
          <w:tcPr>
            <w:tcW w:w="7609" w:type="dxa"/>
            <w:tcBorders>
              <w:top w:val="single" w:sz="4" w:space="0" w:color="auto"/>
              <w:left w:val="single" w:sz="4" w:space="0" w:color="auto"/>
              <w:bottom w:val="single" w:sz="4" w:space="0" w:color="auto"/>
              <w:right w:val="single" w:sz="4" w:space="0" w:color="auto"/>
            </w:tcBorders>
          </w:tcPr>
          <w:p w14:paraId="30331719" w14:textId="77777777" w:rsidR="00F043E8" w:rsidRPr="00AC687E" w:rsidRDefault="00F043E8" w:rsidP="00AC687E">
            <w:pPr>
              <w:adjustRightInd w:val="0"/>
              <w:snapToGrid w:val="0"/>
              <w:spacing w:beforeLines="50" w:before="120" w:afterLines="50" w:after="120"/>
            </w:pPr>
            <w:r w:rsidRPr="00AC687E">
              <w:t>Proposal 4:</w:t>
            </w:r>
            <w:r w:rsidRPr="00AC687E">
              <w:tab/>
              <w:t>For UE-based integrity, support the following enhancements:</w:t>
            </w:r>
          </w:p>
          <w:p w14:paraId="3309E430" w14:textId="0670FAC3" w:rsidR="00F043E8" w:rsidRPr="00CD3C82" w:rsidRDefault="00F043E8" w:rsidP="00CD3C82">
            <w:pPr>
              <w:pStyle w:val="a8"/>
              <w:numPr>
                <w:ilvl w:val="0"/>
                <w:numId w:val="38"/>
              </w:numPr>
              <w:adjustRightInd w:val="0"/>
              <w:snapToGrid w:val="0"/>
              <w:spacing w:before="120" w:afterLines="50"/>
              <w:ind w:firstLineChars="0"/>
              <w:rPr>
                <w:rFonts w:ascii="Times New Roman" w:eastAsia="宋体" w:hAnsi="Times New Roman"/>
                <w:szCs w:val="20"/>
              </w:rPr>
            </w:pPr>
            <w:r w:rsidRPr="00CD3C82">
              <w:rPr>
                <w:rFonts w:ascii="Times New Roman" w:eastAsia="宋体" w:hAnsi="Times New Roman"/>
                <w:szCs w:val="20"/>
              </w:rPr>
              <w:t>LPP signaling to deliver the error of related assistance data from LMF to UE, which at least includes:</w:t>
            </w:r>
          </w:p>
          <w:p w14:paraId="1D83D191" w14:textId="318D84FC" w:rsidR="00F043E8" w:rsidRPr="00CD3C82" w:rsidRDefault="00F043E8" w:rsidP="00502903">
            <w:pPr>
              <w:pStyle w:val="a8"/>
              <w:numPr>
                <w:ilvl w:val="0"/>
                <w:numId w:val="47"/>
              </w:numPr>
              <w:adjustRightInd w:val="0"/>
              <w:snapToGrid w:val="0"/>
              <w:spacing w:before="120" w:afterLines="50"/>
              <w:ind w:leftChars="100" w:left="630" w:firstLineChars="0"/>
              <w:rPr>
                <w:rFonts w:ascii="Times New Roman" w:eastAsia="宋体" w:hAnsi="Times New Roman"/>
                <w:szCs w:val="20"/>
              </w:rPr>
            </w:pPr>
            <w:r w:rsidRPr="00CD3C82">
              <w:rPr>
                <w:rFonts w:ascii="Times New Roman" w:eastAsia="宋体" w:hAnsi="Times New Roman"/>
                <w:szCs w:val="20"/>
              </w:rPr>
              <w:t>TRP location error for DL-TDOA and DL-</w:t>
            </w:r>
            <w:proofErr w:type="spellStart"/>
            <w:r w:rsidRPr="00CD3C82">
              <w:rPr>
                <w:rFonts w:ascii="Times New Roman" w:eastAsia="宋体" w:hAnsi="Times New Roman"/>
                <w:szCs w:val="20"/>
              </w:rPr>
              <w:t>AoD</w:t>
            </w:r>
            <w:proofErr w:type="spellEnd"/>
          </w:p>
          <w:p w14:paraId="2EDE0A83" w14:textId="5C2CCDDB" w:rsidR="007F3126" w:rsidRPr="00CD3C82" w:rsidRDefault="00F043E8" w:rsidP="00502903">
            <w:pPr>
              <w:pStyle w:val="a8"/>
              <w:numPr>
                <w:ilvl w:val="0"/>
                <w:numId w:val="47"/>
              </w:numPr>
              <w:adjustRightInd w:val="0"/>
              <w:snapToGrid w:val="0"/>
              <w:spacing w:before="120" w:afterLines="50"/>
              <w:ind w:leftChars="100" w:left="630" w:firstLineChars="0"/>
              <w:rPr>
                <w:rFonts w:ascii="Times New Roman" w:eastAsia="宋体" w:hAnsi="Times New Roman"/>
                <w:szCs w:val="20"/>
              </w:rPr>
            </w:pPr>
            <w:r w:rsidRPr="00CD3C82">
              <w:rPr>
                <w:rFonts w:ascii="Times New Roman" w:eastAsia="宋体" w:hAnsi="Times New Roman"/>
                <w:szCs w:val="20"/>
              </w:rPr>
              <w:t>Inter-TRP synchronization error for DL-TDOA</w:t>
            </w:r>
          </w:p>
          <w:p w14:paraId="036C3EED" w14:textId="376D2366" w:rsidR="00DE0BDA" w:rsidRPr="00AC687E" w:rsidRDefault="00DE0BDA" w:rsidP="00AC687E">
            <w:pPr>
              <w:adjustRightInd w:val="0"/>
              <w:snapToGrid w:val="0"/>
              <w:spacing w:beforeLines="50" w:before="120" w:afterLines="50" w:after="120"/>
            </w:pPr>
            <w:r w:rsidRPr="00AC687E">
              <w:t>Proposal 7:</w:t>
            </w:r>
            <w:r w:rsidRPr="00AC687E">
              <w:tab/>
              <w:t xml:space="preserve">For the request of RAT-dependent integrity results, reuse the legacy signaling in </w:t>
            </w:r>
            <w:proofErr w:type="spellStart"/>
            <w:r w:rsidRPr="0039213F">
              <w:rPr>
                <w:i/>
              </w:rPr>
              <w:t>commonIEsRequestLocationInformation</w:t>
            </w:r>
            <w:proofErr w:type="spellEnd"/>
            <w:r w:rsidRPr="00AC687E">
              <w:t>. No spec change is needed.</w:t>
            </w:r>
          </w:p>
        </w:tc>
      </w:tr>
      <w:tr w:rsidR="00EE190A" w:rsidRPr="00EB3460" w14:paraId="1C66CADE"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72F67843" w14:textId="2EDD4230" w:rsidR="00EE190A" w:rsidRPr="00CF76AB" w:rsidRDefault="00EE190A" w:rsidP="00EE190A">
            <w:pPr>
              <w:rPr>
                <w:color w:val="000000"/>
              </w:rPr>
            </w:pPr>
            <w:r w:rsidRPr="00CF76AB">
              <w:rPr>
                <w:rFonts w:hint="eastAsia"/>
                <w:color w:val="000000"/>
                <w:szCs w:val="22"/>
              </w:rPr>
              <w:t>R2-2302959 vivo</w:t>
            </w:r>
          </w:p>
        </w:tc>
        <w:tc>
          <w:tcPr>
            <w:tcW w:w="7609" w:type="dxa"/>
            <w:tcBorders>
              <w:top w:val="single" w:sz="4" w:space="0" w:color="auto"/>
              <w:left w:val="single" w:sz="4" w:space="0" w:color="auto"/>
              <w:bottom w:val="single" w:sz="4" w:space="0" w:color="auto"/>
              <w:right w:val="single" w:sz="4" w:space="0" w:color="auto"/>
            </w:tcBorders>
          </w:tcPr>
          <w:p w14:paraId="7940EF52" w14:textId="77777777" w:rsidR="00EE190A" w:rsidRPr="00BB3981" w:rsidRDefault="00EE190A" w:rsidP="00EE190A">
            <w:pPr>
              <w:adjustRightInd w:val="0"/>
              <w:snapToGrid w:val="0"/>
              <w:spacing w:beforeLines="50" w:before="120" w:afterLines="50" w:after="120"/>
              <w:rPr>
                <w:szCs w:val="21"/>
              </w:rPr>
            </w:pPr>
            <w:r w:rsidRPr="00BB3981">
              <w:rPr>
                <w:rFonts w:hint="eastAsia"/>
                <w:szCs w:val="21"/>
              </w:rPr>
              <w:t>P</w:t>
            </w:r>
            <w:r w:rsidRPr="00BB3981">
              <w:rPr>
                <w:szCs w:val="21"/>
              </w:rPr>
              <w:t>roposal 3a: For UE-based integrity, the spec impact of integrity related information includes:</w:t>
            </w:r>
          </w:p>
          <w:p w14:paraId="4B2A0C5B" w14:textId="77777777" w:rsidR="00EE190A" w:rsidRPr="00F71D2A" w:rsidRDefault="00EE190A" w:rsidP="00F71D2A">
            <w:pPr>
              <w:pStyle w:val="a8"/>
              <w:numPr>
                <w:ilvl w:val="0"/>
                <w:numId w:val="41"/>
              </w:numPr>
              <w:adjustRightInd w:val="0"/>
              <w:snapToGrid w:val="0"/>
              <w:spacing w:before="120" w:afterLines="50"/>
              <w:ind w:firstLineChars="0"/>
              <w:rPr>
                <w:rFonts w:ascii="Times New Roman" w:eastAsia="宋体" w:hAnsi="Times New Roman"/>
                <w:szCs w:val="21"/>
              </w:rPr>
            </w:pPr>
            <w:r w:rsidRPr="00F71D2A">
              <w:rPr>
                <w:rFonts w:ascii="Times New Roman" w:eastAsia="宋体" w:hAnsi="Times New Roman"/>
                <w:szCs w:val="21"/>
              </w:rPr>
              <w:t xml:space="preserve">to introduce integrity service parameters and integrity service alerts (common DNU, </w:t>
            </w:r>
            <w:r w:rsidRPr="00F71D2A">
              <w:rPr>
                <w:rFonts w:ascii="Times New Roman" w:eastAsia="宋体" w:hAnsi="Times New Roman" w:hint="eastAsia"/>
                <w:szCs w:val="21"/>
              </w:rPr>
              <w:t>e</w:t>
            </w:r>
            <w:r w:rsidRPr="00F71D2A">
              <w:rPr>
                <w:rFonts w:ascii="Times New Roman" w:eastAsia="宋体" w:hAnsi="Times New Roman"/>
                <w:szCs w:val="21"/>
              </w:rPr>
              <w:t>.g. a list of TRP) per positioning method</w:t>
            </w:r>
          </w:p>
          <w:p w14:paraId="2728EABB" w14:textId="77777777" w:rsidR="00EE190A" w:rsidRPr="00F71D2A" w:rsidRDefault="00EE190A" w:rsidP="00F71D2A">
            <w:pPr>
              <w:pStyle w:val="a8"/>
              <w:numPr>
                <w:ilvl w:val="0"/>
                <w:numId w:val="41"/>
              </w:numPr>
              <w:adjustRightInd w:val="0"/>
              <w:snapToGrid w:val="0"/>
              <w:spacing w:before="120" w:afterLines="50"/>
              <w:ind w:firstLineChars="0"/>
              <w:rPr>
                <w:rFonts w:ascii="Times New Roman" w:eastAsia="宋体" w:hAnsi="Times New Roman"/>
                <w:szCs w:val="21"/>
              </w:rPr>
            </w:pPr>
            <w:r w:rsidRPr="00F71D2A">
              <w:rPr>
                <w:rFonts w:ascii="Times New Roman" w:eastAsia="宋体" w:hAnsi="Times New Roman"/>
                <w:szCs w:val="21"/>
              </w:rPr>
              <w:lastRenderedPageBreak/>
              <w:t>to introduce integrity parameters and DNU flag for each error source in the form of assistance data</w:t>
            </w:r>
          </w:p>
          <w:p w14:paraId="747089E3" w14:textId="63C32124" w:rsidR="00EE190A" w:rsidRPr="00F71D2A" w:rsidRDefault="00EE190A" w:rsidP="00F71D2A">
            <w:pPr>
              <w:pStyle w:val="a8"/>
              <w:numPr>
                <w:ilvl w:val="0"/>
                <w:numId w:val="41"/>
              </w:numPr>
              <w:adjustRightInd w:val="0"/>
              <w:snapToGrid w:val="0"/>
              <w:spacing w:before="120" w:afterLines="50"/>
              <w:ind w:firstLineChars="0"/>
              <w:rPr>
                <w:rFonts w:ascii="Times New Roman" w:eastAsia="宋体" w:hAnsi="Times New Roman"/>
                <w:szCs w:val="21"/>
              </w:rPr>
            </w:pPr>
            <w:r w:rsidRPr="00F71D2A">
              <w:rPr>
                <w:rFonts w:ascii="Times New Roman" w:eastAsia="宋体" w:hAnsi="Times New Roman"/>
                <w:szCs w:val="21"/>
              </w:rPr>
              <w:t>to introduce integrity bounds for each element within each assistance data</w:t>
            </w:r>
          </w:p>
        </w:tc>
      </w:tr>
      <w:tr w:rsidR="00663CA9" w:rsidRPr="00EB3460" w14:paraId="018D25F7" w14:textId="77777777" w:rsidTr="00047512">
        <w:tc>
          <w:tcPr>
            <w:tcW w:w="1451" w:type="dxa"/>
            <w:tcBorders>
              <w:top w:val="single" w:sz="4" w:space="0" w:color="auto"/>
              <w:left w:val="single" w:sz="4" w:space="0" w:color="auto"/>
              <w:bottom w:val="single" w:sz="4" w:space="0" w:color="auto"/>
              <w:right w:val="single" w:sz="4" w:space="0" w:color="auto"/>
            </w:tcBorders>
          </w:tcPr>
          <w:p w14:paraId="4D00232C" w14:textId="245FF8F0" w:rsidR="00663CA9" w:rsidRPr="00CF76AB" w:rsidRDefault="00663CA9" w:rsidP="00663CA9">
            <w:pPr>
              <w:rPr>
                <w:color w:val="000000"/>
              </w:rPr>
            </w:pPr>
            <w:r w:rsidRPr="004D527B">
              <w:rPr>
                <w:rFonts w:hint="eastAsia"/>
                <w:color w:val="000000"/>
                <w:szCs w:val="22"/>
              </w:rPr>
              <w:lastRenderedPageBreak/>
              <w:t xml:space="preserve">R2-2303495 ZTE </w:t>
            </w:r>
          </w:p>
        </w:tc>
        <w:tc>
          <w:tcPr>
            <w:tcW w:w="7609" w:type="dxa"/>
            <w:tcBorders>
              <w:top w:val="single" w:sz="4" w:space="0" w:color="auto"/>
              <w:left w:val="single" w:sz="4" w:space="0" w:color="auto"/>
              <w:bottom w:val="single" w:sz="4" w:space="0" w:color="auto"/>
              <w:right w:val="single" w:sz="4" w:space="0" w:color="auto"/>
            </w:tcBorders>
          </w:tcPr>
          <w:p w14:paraId="2A223BA9" w14:textId="77777777" w:rsidR="00663CA9" w:rsidRPr="00327DFC" w:rsidRDefault="00663CA9" w:rsidP="00663CA9">
            <w:pPr>
              <w:adjustRightInd w:val="0"/>
              <w:snapToGrid w:val="0"/>
              <w:spacing w:beforeLines="50" w:before="120" w:afterLines="50" w:after="120"/>
            </w:pPr>
            <w:r w:rsidRPr="00327DFC">
              <w:rPr>
                <w:rFonts w:hint="eastAsia"/>
              </w:rPr>
              <w:t xml:space="preserve">Proposal 1: Support to configure the error distribution parameters of TRP location in 37.355 per </w:t>
            </w:r>
            <w:r w:rsidRPr="00597EA2">
              <w:rPr>
                <w:rFonts w:hint="eastAsia"/>
                <w:i/>
              </w:rPr>
              <w:t>TRP-</w:t>
            </w:r>
            <w:proofErr w:type="spellStart"/>
            <w:r w:rsidRPr="00597EA2">
              <w:rPr>
                <w:rFonts w:hint="eastAsia"/>
                <w:i/>
              </w:rPr>
              <w:t>LocationInfoElement</w:t>
            </w:r>
            <w:proofErr w:type="spellEnd"/>
            <w:r w:rsidRPr="00327DFC">
              <w:rPr>
                <w:rFonts w:hint="eastAsia"/>
              </w:rPr>
              <w:t xml:space="preserve"> IE or per </w:t>
            </w:r>
            <w:r w:rsidRPr="00597EA2">
              <w:rPr>
                <w:rFonts w:hint="eastAsia"/>
                <w:i/>
              </w:rPr>
              <w:t>NR-TRP-</w:t>
            </w:r>
            <w:proofErr w:type="spellStart"/>
            <w:r w:rsidRPr="00597EA2">
              <w:rPr>
                <w:rFonts w:hint="eastAsia"/>
                <w:i/>
              </w:rPr>
              <w:t>LocationInfoPerFreqLayer</w:t>
            </w:r>
            <w:proofErr w:type="spellEnd"/>
            <w:r w:rsidRPr="00327DFC">
              <w:rPr>
                <w:rFonts w:hint="eastAsia"/>
              </w:rPr>
              <w:t xml:space="preserve"> IE in the </w:t>
            </w:r>
            <w:r w:rsidRPr="0002062A">
              <w:rPr>
                <w:rFonts w:hint="eastAsia"/>
                <w:i/>
              </w:rPr>
              <w:t>NR-</w:t>
            </w:r>
            <w:r w:rsidRPr="00597EA2">
              <w:rPr>
                <w:rFonts w:hint="eastAsia"/>
                <w:i/>
              </w:rPr>
              <w:t>TRP-</w:t>
            </w:r>
            <w:proofErr w:type="spellStart"/>
            <w:r w:rsidRPr="00597EA2">
              <w:rPr>
                <w:rFonts w:hint="eastAsia"/>
                <w:i/>
              </w:rPr>
              <w:t>LocationInfo</w:t>
            </w:r>
            <w:proofErr w:type="spellEnd"/>
            <w:r w:rsidRPr="00327DFC">
              <w:rPr>
                <w:rFonts w:hint="eastAsia"/>
              </w:rPr>
              <w:t>.</w:t>
            </w:r>
          </w:p>
          <w:p w14:paraId="19523377" w14:textId="5AFE7C8F" w:rsidR="00663CA9" w:rsidRPr="00663CA9" w:rsidRDefault="00663CA9" w:rsidP="00146B8E">
            <w:pPr>
              <w:adjustRightInd w:val="0"/>
              <w:snapToGrid w:val="0"/>
              <w:spacing w:beforeLines="50" w:before="120" w:afterLines="50" w:after="120"/>
            </w:pPr>
            <w:r w:rsidRPr="00327DFC">
              <w:rPr>
                <w:rFonts w:hint="eastAsia"/>
              </w:rPr>
              <w:t xml:space="preserve">Proposal 2: Support to configure the error distribution parameters of </w:t>
            </w:r>
            <w:r w:rsidRPr="00597EA2">
              <w:rPr>
                <w:rFonts w:hint="eastAsia"/>
                <w:i/>
              </w:rPr>
              <w:t>i</w:t>
            </w:r>
            <w:r w:rsidRPr="00597EA2">
              <w:rPr>
                <w:i/>
              </w:rPr>
              <w:t>nter-TRP synchronization</w:t>
            </w:r>
            <w:r w:rsidRPr="00327DFC">
              <w:rPr>
                <w:rFonts w:hint="eastAsia"/>
              </w:rPr>
              <w:t xml:space="preserve"> in 37.355 per </w:t>
            </w:r>
            <w:proofErr w:type="spellStart"/>
            <w:r w:rsidRPr="00597EA2">
              <w:rPr>
                <w:rFonts w:hint="eastAsia"/>
                <w:i/>
              </w:rPr>
              <w:t>ReferenceTRP</w:t>
            </w:r>
            <w:proofErr w:type="spellEnd"/>
            <w:r w:rsidRPr="00597EA2">
              <w:rPr>
                <w:rFonts w:hint="eastAsia"/>
                <w:i/>
              </w:rPr>
              <w:t>-RTD-Info</w:t>
            </w:r>
            <w:r w:rsidRPr="00327DFC">
              <w:rPr>
                <w:rFonts w:hint="eastAsia"/>
              </w:rPr>
              <w:t xml:space="preserve"> IE or per </w:t>
            </w:r>
            <w:r w:rsidRPr="00597EA2">
              <w:rPr>
                <w:rFonts w:hint="eastAsia"/>
                <w:i/>
              </w:rPr>
              <w:t>NR-RTD-Info</w:t>
            </w:r>
            <w:r w:rsidRPr="00327DFC">
              <w:rPr>
                <w:rFonts w:hint="eastAsia"/>
              </w:rPr>
              <w:t xml:space="preserve"> IE in the </w:t>
            </w:r>
            <w:r w:rsidRPr="00597EA2">
              <w:rPr>
                <w:rFonts w:hint="eastAsia"/>
                <w:i/>
              </w:rPr>
              <w:t>NR-RTD-Info</w:t>
            </w:r>
            <w:r w:rsidRPr="00327DFC">
              <w:rPr>
                <w:rFonts w:hint="eastAsia"/>
              </w:rPr>
              <w:t>.</w:t>
            </w:r>
          </w:p>
        </w:tc>
      </w:tr>
      <w:tr w:rsidR="004919F0" w:rsidRPr="00EB3460" w14:paraId="4008D38B" w14:textId="77777777" w:rsidTr="00960243">
        <w:tc>
          <w:tcPr>
            <w:tcW w:w="1451" w:type="dxa"/>
            <w:tcBorders>
              <w:top w:val="single" w:sz="4" w:space="0" w:color="auto"/>
              <w:left w:val="single" w:sz="4" w:space="0" w:color="auto"/>
              <w:bottom w:val="single" w:sz="4" w:space="0" w:color="auto"/>
              <w:right w:val="single" w:sz="4" w:space="0" w:color="auto"/>
            </w:tcBorders>
            <w:vAlign w:val="center"/>
          </w:tcPr>
          <w:p w14:paraId="15C792CB" w14:textId="1BD281E0" w:rsidR="004919F0" w:rsidRPr="004D527B" w:rsidRDefault="004919F0" w:rsidP="004919F0">
            <w:pPr>
              <w:rPr>
                <w:color w:val="000000"/>
              </w:rPr>
            </w:pPr>
            <w:r w:rsidRPr="00CF76AB">
              <w:rPr>
                <w:rFonts w:hint="eastAsia"/>
                <w:color w:val="000000"/>
                <w:szCs w:val="22"/>
              </w:rPr>
              <w:t>R2-2303540 CMCC</w:t>
            </w:r>
          </w:p>
        </w:tc>
        <w:tc>
          <w:tcPr>
            <w:tcW w:w="7609" w:type="dxa"/>
            <w:tcBorders>
              <w:top w:val="single" w:sz="4" w:space="0" w:color="auto"/>
              <w:left w:val="single" w:sz="4" w:space="0" w:color="auto"/>
              <w:bottom w:val="single" w:sz="4" w:space="0" w:color="auto"/>
              <w:right w:val="single" w:sz="4" w:space="0" w:color="auto"/>
            </w:tcBorders>
          </w:tcPr>
          <w:p w14:paraId="2457313E" w14:textId="75CD3089" w:rsidR="004919F0" w:rsidRPr="00327DFC" w:rsidRDefault="004919F0" w:rsidP="004919F0">
            <w:pPr>
              <w:adjustRightInd w:val="0"/>
              <w:snapToGrid w:val="0"/>
              <w:spacing w:beforeLines="50" w:before="120" w:afterLines="50" w:after="120"/>
            </w:pPr>
            <w:r w:rsidRPr="00327DFC">
              <w:rPr>
                <w:rFonts w:hint="eastAsia"/>
              </w:rPr>
              <w:t xml:space="preserve">Proposal 1: </w:t>
            </w:r>
            <w:r w:rsidRPr="00327DFC">
              <w:t>T</w:t>
            </w:r>
            <w:r w:rsidRPr="00327DFC">
              <w:rPr>
                <w:rFonts w:hint="eastAsia"/>
              </w:rPr>
              <w:t>he error from assistant data, e.g. TRP location or i</w:t>
            </w:r>
            <w:r w:rsidRPr="00327DFC">
              <w:t xml:space="preserve">nter-TRP synchronization </w:t>
            </w:r>
            <w:r w:rsidRPr="00327DFC">
              <w:rPr>
                <w:rFonts w:hint="eastAsia"/>
              </w:rPr>
              <w:t>could be specified for each</w:t>
            </w:r>
            <w:r w:rsidRPr="00327DFC">
              <w:t xml:space="preserve"> positioning method</w:t>
            </w:r>
            <w:r w:rsidRPr="00327DFC">
              <w:rPr>
                <w:rFonts w:hint="eastAsia"/>
              </w:rPr>
              <w:t xml:space="preserve"> like </w:t>
            </w:r>
            <w:r w:rsidRPr="005E5887">
              <w:rPr>
                <w:i/>
              </w:rPr>
              <w:t>NR-PositionCalculationAssistance-r16</w:t>
            </w:r>
            <w:r w:rsidRPr="00327DFC">
              <w:rPr>
                <w:rFonts w:hint="eastAsia"/>
              </w:rPr>
              <w:t xml:space="preserve"> for positioning calculation.</w:t>
            </w:r>
          </w:p>
        </w:tc>
      </w:tr>
      <w:tr w:rsidR="007F3126" w:rsidRPr="00EB3460" w14:paraId="1C1E79EB"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1115797A" w14:textId="77777777" w:rsidR="007F3126" w:rsidRPr="00EB3460" w:rsidRDefault="007F3126" w:rsidP="009340F7">
            <w:pPr>
              <w:rPr>
                <w:szCs w:val="21"/>
              </w:rPr>
            </w:pPr>
            <w:r w:rsidRPr="00CF76AB">
              <w:rPr>
                <w:rFonts w:hint="eastAsia"/>
                <w:color w:val="000000"/>
                <w:szCs w:val="22"/>
              </w:rPr>
              <w:t>R2-2303184 OPPO</w:t>
            </w:r>
          </w:p>
        </w:tc>
        <w:tc>
          <w:tcPr>
            <w:tcW w:w="7609" w:type="dxa"/>
            <w:tcBorders>
              <w:top w:val="single" w:sz="4" w:space="0" w:color="auto"/>
              <w:left w:val="single" w:sz="4" w:space="0" w:color="auto"/>
              <w:bottom w:val="single" w:sz="4" w:space="0" w:color="auto"/>
              <w:right w:val="single" w:sz="4" w:space="0" w:color="auto"/>
            </w:tcBorders>
          </w:tcPr>
          <w:p w14:paraId="3C0B8127" w14:textId="611E4BD3" w:rsidR="007F3126" w:rsidRPr="00AC687E" w:rsidRDefault="000F054A" w:rsidP="00DC472D">
            <w:pPr>
              <w:adjustRightInd w:val="0"/>
              <w:snapToGrid w:val="0"/>
              <w:spacing w:beforeLines="50" w:before="120" w:afterLines="50" w:after="120"/>
            </w:pPr>
            <w:r w:rsidRPr="00AC687E">
              <w:t>Proposal 2: RAN2 to discuss the granularity of the RAT-dependent positioning integrity capability flag to be included in at least the LPP Provide</w:t>
            </w:r>
            <w:r w:rsidR="008310AF">
              <w:t xml:space="preserve"> </w:t>
            </w:r>
            <w:r w:rsidRPr="00AC687E">
              <w:t xml:space="preserve">Capabilities </w:t>
            </w:r>
            <w:proofErr w:type="spellStart"/>
            <w:r w:rsidRPr="00AC687E">
              <w:t>msgs</w:t>
            </w:r>
            <w:proofErr w:type="spellEnd"/>
            <w:r w:rsidRPr="00AC687E">
              <w:t xml:space="preserve">, which </w:t>
            </w:r>
            <w:proofErr w:type="spellStart"/>
            <w:r w:rsidRPr="00AC687E">
              <w:t>valids</w:t>
            </w:r>
            <w:proofErr w:type="spellEnd"/>
            <w:r w:rsidRPr="00AC687E">
              <w:t xml:space="preserve"> either for all RAT-dependent positioning methods or per RAT-dependent positioning method.</w:t>
            </w:r>
          </w:p>
          <w:p w14:paraId="7FE1FFC7" w14:textId="53042578" w:rsidR="005860F3" w:rsidRPr="00AC687E" w:rsidRDefault="005860F3" w:rsidP="00DC472D">
            <w:pPr>
              <w:adjustRightInd w:val="0"/>
              <w:snapToGrid w:val="0"/>
              <w:spacing w:beforeLines="50" w:before="120" w:afterLines="50" w:after="120"/>
            </w:pPr>
            <w:r w:rsidRPr="00AC687E">
              <w:t>Proposal 3: RAN2 to agree to include the IEs related to request of results related to positioning integrity for integrity error sources, and optionally, the integrity KPI, in the LPP Request</w:t>
            </w:r>
            <w:r w:rsidR="008310AF">
              <w:t xml:space="preserve"> </w:t>
            </w:r>
            <w:r w:rsidRPr="00AC687E">
              <w:t>Location</w:t>
            </w:r>
            <w:r w:rsidR="008310AF">
              <w:t xml:space="preserve"> </w:t>
            </w:r>
            <w:proofErr w:type="spellStart"/>
            <w:r w:rsidRPr="00AC687E">
              <w:t>Infomration</w:t>
            </w:r>
            <w:proofErr w:type="spellEnd"/>
            <w:r w:rsidRPr="00AC687E">
              <w:t xml:space="preserve"> msg.</w:t>
            </w:r>
          </w:p>
        </w:tc>
      </w:tr>
      <w:tr w:rsidR="007F3126" w:rsidRPr="00EB3460" w14:paraId="19610ED4"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5837F354" w14:textId="77777777" w:rsidR="007F3126" w:rsidRPr="00EB3460" w:rsidRDefault="007F3126" w:rsidP="009340F7">
            <w:pPr>
              <w:rPr>
                <w:szCs w:val="21"/>
              </w:rPr>
            </w:pPr>
            <w:r w:rsidRPr="00CF76AB">
              <w:rPr>
                <w:rFonts w:hint="eastAsia"/>
                <w:color w:val="000000"/>
                <w:szCs w:val="22"/>
              </w:rPr>
              <w:t>R2-2303230 Lenovo</w:t>
            </w:r>
          </w:p>
        </w:tc>
        <w:tc>
          <w:tcPr>
            <w:tcW w:w="7609" w:type="dxa"/>
            <w:tcBorders>
              <w:top w:val="single" w:sz="4" w:space="0" w:color="auto"/>
              <w:left w:val="single" w:sz="4" w:space="0" w:color="auto"/>
              <w:bottom w:val="single" w:sz="4" w:space="0" w:color="auto"/>
              <w:right w:val="single" w:sz="4" w:space="0" w:color="auto"/>
            </w:tcBorders>
          </w:tcPr>
          <w:p w14:paraId="2F4AF15E" w14:textId="77777777" w:rsidR="007F3126" w:rsidRDefault="00303114" w:rsidP="00AC687E">
            <w:pPr>
              <w:adjustRightInd w:val="0"/>
              <w:snapToGrid w:val="0"/>
              <w:spacing w:beforeLines="50" w:before="120" w:afterLines="50" w:after="120"/>
            </w:pPr>
            <w:r w:rsidRPr="00AC687E">
              <w:t>Proposal 7: For RAT-dependent positioning, at least reporting Mode 1 of integrity results should be supported for both UE-based and LMF-based integrity. FFS on Mode 2 and whether the additional integrity results that are used in the integrity calculation shall also be reported in the integrity results.</w:t>
            </w:r>
          </w:p>
          <w:p w14:paraId="757EB7E0" w14:textId="691A6A54" w:rsidR="00095B9E" w:rsidRPr="00AC687E" w:rsidRDefault="00095B9E" w:rsidP="00AC687E">
            <w:pPr>
              <w:adjustRightInd w:val="0"/>
              <w:snapToGrid w:val="0"/>
              <w:spacing w:beforeLines="50" w:before="120" w:afterLines="50" w:after="120"/>
            </w:pPr>
            <w:r w:rsidRPr="00AC08D6">
              <w:t>Proposal 8: In the case of LMF-based positioning integrity, support mechanisms to request and report DL-based/UL-based measurement error information and assistance data error information, e.g., error bounds. In the case of UE-based positioning integrity, support mechanisms to request and report assistance data error information, e.g., error bounds.</w:t>
            </w:r>
          </w:p>
        </w:tc>
      </w:tr>
      <w:tr w:rsidR="007F3126" w:rsidRPr="00EB3460" w14:paraId="4619EA77"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3B8297A2" w14:textId="77777777" w:rsidR="007F3126" w:rsidRPr="00EB3460" w:rsidRDefault="007F3126" w:rsidP="009340F7">
            <w:pPr>
              <w:rPr>
                <w:szCs w:val="21"/>
              </w:rPr>
            </w:pPr>
            <w:r w:rsidRPr="00CF76AB">
              <w:rPr>
                <w:rFonts w:hint="eastAsia"/>
                <w:color w:val="000000"/>
                <w:szCs w:val="22"/>
              </w:rPr>
              <w:t>R2-2303433 Xiaomi</w:t>
            </w:r>
          </w:p>
        </w:tc>
        <w:tc>
          <w:tcPr>
            <w:tcW w:w="7609" w:type="dxa"/>
            <w:tcBorders>
              <w:top w:val="single" w:sz="4" w:space="0" w:color="auto"/>
              <w:left w:val="single" w:sz="4" w:space="0" w:color="auto"/>
              <w:bottom w:val="single" w:sz="4" w:space="0" w:color="auto"/>
              <w:right w:val="single" w:sz="4" w:space="0" w:color="auto"/>
            </w:tcBorders>
          </w:tcPr>
          <w:p w14:paraId="47397E23" w14:textId="77777777" w:rsidR="009340F7" w:rsidRPr="00AC687E" w:rsidRDefault="009340F7" w:rsidP="00AC687E">
            <w:pPr>
              <w:adjustRightInd w:val="0"/>
              <w:snapToGrid w:val="0"/>
              <w:spacing w:beforeLines="50" w:before="120" w:afterLines="50" w:after="120"/>
            </w:pPr>
            <w:bookmarkStart w:id="20" w:name="_Ref131698799"/>
            <w:r w:rsidRPr="00AC687E">
              <w:t xml:space="preserve">Proposal </w:t>
            </w:r>
            <w:fldSimple w:instr=" SEQ Proposal \* ARABIC ">
              <w:r w:rsidRPr="00AC687E">
                <w:t>3</w:t>
              </w:r>
            </w:fldSimple>
            <w:r w:rsidRPr="00AC687E">
              <w:t xml:space="preserve">: The </w:t>
            </w:r>
            <w:proofErr w:type="spellStart"/>
            <w:r w:rsidRPr="00AC687E">
              <w:t>signalling</w:t>
            </w:r>
            <w:proofErr w:type="spellEnd"/>
            <w:r w:rsidRPr="00AC687E">
              <w:t xml:space="preserve"> procedures for UE based positioning integrity are as follows:</w:t>
            </w:r>
            <w:bookmarkEnd w:id="20"/>
          </w:p>
          <w:p w14:paraId="03A8E753" w14:textId="77777777" w:rsidR="009340F7" w:rsidRPr="00131C12" w:rsidRDefault="009340F7" w:rsidP="00502903">
            <w:pPr>
              <w:pStyle w:val="a8"/>
              <w:numPr>
                <w:ilvl w:val="0"/>
                <w:numId w:val="41"/>
              </w:numPr>
              <w:adjustRightInd w:val="0"/>
              <w:snapToGrid w:val="0"/>
              <w:spacing w:before="120" w:afterLines="50"/>
              <w:ind w:firstLineChars="0"/>
              <w:rPr>
                <w:szCs w:val="21"/>
              </w:rPr>
            </w:pPr>
            <w:r w:rsidRPr="00502903">
              <w:rPr>
                <w:rFonts w:ascii="Times New Roman" w:eastAsia="宋体" w:hAnsi="Times New Roman"/>
                <w:szCs w:val="21"/>
              </w:rPr>
              <w:t xml:space="preserve">UE sends capability info to LMF on UE based positioning integrity using LPP provide capability message </w:t>
            </w:r>
          </w:p>
          <w:p w14:paraId="01BF1021" w14:textId="77777777" w:rsidR="009340F7" w:rsidRPr="00131C12" w:rsidRDefault="009340F7" w:rsidP="00502903">
            <w:pPr>
              <w:pStyle w:val="a8"/>
              <w:numPr>
                <w:ilvl w:val="0"/>
                <w:numId w:val="41"/>
              </w:numPr>
              <w:adjustRightInd w:val="0"/>
              <w:snapToGrid w:val="0"/>
              <w:spacing w:before="120" w:afterLines="50"/>
              <w:ind w:firstLineChars="0"/>
              <w:rPr>
                <w:szCs w:val="21"/>
              </w:rPr>
            </w:pPr>
            <w:r w:rsidRPr="00502903">
              <w:rPr>
                <w:rFonts w:ascii="Times New Roman" w:eastAsia="宋体" w:hAnsi="Times New Roman"/>
                <w:szCs w:val="21"/>
              </w:rPr>
              <w:t>UE sends integrity result to LMF using LPP provide location information message.</w:t>
            </w:r>
          </w:p>
          <w:p w14:paraId="1BFFF9AC" w14:textId="258BAEFE" w:rsidR="009340F7" w:rsidRPr="00AC687E" w:rsidRDefault="009340F7" w:rsidP="00AC687E">
            <w:pPr>
              <w:adjustRightInd w:val="0"/>
              <w:snapToGrid w:val="0"/>
              <w:spacing w:beforeLines="50" w:before="120" w:afterLines="50" w:after="120"/>
            </w:pPr>
            <w:bookmarkStart w:id="21" w:name="_Ref131698800"/>
            <w:r w:rsidRPr="00AC687E">
              <w:t xml:space="preserve">Proposal </w:t>
            </w:r>
            <w:fldSimple w:instr=" SEQ Proposal \* ARABIC ">
              <w:r w:rsidRPr="00AC687E">
                <w:t>4</w:t>
              </w:r>
            </w:fldSimple>
            <w:r w:rsidRPr="00AC687E">
              <w:t>: Both Mode 1 and Mode 2 of Integrity Result Reporting should be specified for RAT-dependent positioning integrity.</w:t>
            </w:r>
            <w:bookmarkEnd w:id="21"/>
          </w:p>
        </w:tc>
      </w:tr>
      <w:tr w:rsidR="007F3126" w:rsidRPr="00EB3460" w14:paraId="3E07B536" w14:textId="77777777" w:rsidTr="009340F7">
        <w:tc>
          <w:tcPr>
            <w:tcW w:w="1451" w:type="dxa"/>
            <w:tcBorders>
              <w:top w:val="single" w:sz="4" w:space="0" w:color="auto"/>
              <w:left w:val="single" w:sz="4" w:space="0" w:color="auto"/>
              <w:bottom w:val="single" w:sz="4" w:space="0" w:color="auto"/>
              <w:right w:val="single" w:sz="4" w:space="0" w:color="auto"/>
            </w:tcBorders>
            <w:vAlign w:val="center"/>
          </w:tcPr>
          <w:p w14:paraId="6DE0DE6E" w14:textId="77777777" w:rsidR="007F3126" w:rsidRPr="00EB3460" w:rsidRDefault="007F3126" w:rsidP="009340F7">
            <w:pPr>
              <w:rPr>
                <w:szCs w:val="21"/>
              </w:rPr>
            </w:pPr>
            <w:r w:rsidRPr="00CF76AB">
              <w:rPr>
                <w:rFonts w:hint="eastAsia"/>
                <w:color w:val="000000"/>
                <w:szCs w:val="22"/>
              </w:rPr>
              <w:t>R2-2303705 Ericsson</w:t>
            </w:r>
          </w:p>
        </w:tc>
        <w:tc>
          <w:tcPr>
            <w:tcW w:w="7609" w:type="dxa"/>
            <w:tcBorders>
              <w:top w:val="single" w:sz="4" w:space="0" w:color="auto"/>
              <w:left w:val="single" w:sz="4" w:space="0" w:color="auto"/>
              <w:bottom w:val="single" w:sz="4" w:space="0" w:color="auto"/>
              <w:right w:val="single" w:sz="4" w:space="0" w:color="auto"/>
            </w:tcBorders>
          </w:tcPr>
          <w:p w14:paraId="400504A8" w14:textId="77777777" w:rsidR="00773510" w:rsidRPr="00AC687E" w:rsidRDefault="00773510" w:rsidP="00AC687E">
            <w:pPr>
              <w:adjustRightInd w:val="0"/>
              <w:snapToGrid w:val="0"/>
              <w:spacing w:beforeLines="50" w:before="120" w:afterLines="50" w:after="120"/>
            </w:pPr>
            <w:r w:rsidRPr="00AC687E">
              <w:t xml:space="preserve">Observation 7: For key use cases of UE-based RAT dependent positioning the UE needs TIR, AL and TTA to make integrity calculations and be able to determine reliability and availability of the positioning estimates to UE higher layers </w:t>
            </w:r>
          </w:p>
          <w:p w14:paraId="1B907D32" w14:textId="77777777" w:rsidR="00773510" w:rsidRPr="00AC687E" w:rsidRDefault="00773510" w:rsidP="00AC687E">
            <w:pPr>
              <w:adjustRightInd w:val="0"/>
              <w:snapToGrid w:val="0"/>
              <w:spacing w:beforeLines="50" w:before="120" w:afterLines="50" w:after="120"/>
            </w:pPr>
            <w:r w:rsidRPr="00AC687E">
              <w:t xml:space="preserve">Observation 8: LMF can be configured with the integrity parameters TIR, AL and TTA. </w:t>
            </w:r>
          </w:p>
          <w:p w14:paraId="111FAAAD" w14:textId="77777777" w:rsidR="00773510" w:rsidRPr="00AC687E" w:rsidRDefault="00773510" w:rsidP="00AC687E">
            <w:pPr>
              <w:adjustRightInd w:val="0"/>
              <w:snapToGrid w:val="0"/>
              <w:spacing w:beforeLines="50" w:before="120" w:afterLines="50" w:after="120"/>
            </w:pPr>
            <w:r w:rsidRPr="00AC687E">
              <w:t xml:space="preserve">Observation 9: UE can request the integrity parameters TIR, AL and TTA as part of assistance data in a similar way as it requests for positioning calculation assistance from LMF. </w:t>
            </w:r>
          </w:p>
          <w:p w14:paraId="66C210B4" w14:textId="45058BF1" w:rsidR="007F3126" w:rsidRPr="00AC687E" w:rsidRDefault="00773510" w:rsidP="00AC687E">
            <w:pPr>
              <w:adjustRightInd w:val="0"/>
              <w:snapToGrid w:val="0"/>
              <w:spacing w:beforeLines="50" w:before="120" w:afterLines="50" w:after="120"/>
            </w:pPr>
            <w:r w:rsidRPr="00AC687E">
              <w:t>Proposal 8: Add TIR, AL and TTA to the integrity assistance data that the UE can request for on a need basis to support UE-based integrity calculations</w:t>
            </w:r>
          </w:p>
        </w:tc>
      </w:tr>
    </w:tbl>
    <w:p w14:paraId="27512C44" w14:textId="4FC06195" w:rsidR="002535B5" w:rsidRPr="00332E0B" w:rsidRDefault="002535B5" w:rsidP="0020600C">
      <w:pPr>
        <w:spacing w:before="120" w:afterLines="50" w:after="120"/>
        <w:rPr>
          <w:rFonts w:ascii="Times New Roman" w:hAnsi="Times New Roman"/>
          <w:sz w:val="20"/>
          <w:szCs w:val="20"/>
          <w:u w:val="single"/>
        </w:rPr>
      </w:pPr>
      <w:r w:rsidRPr="00332E0B">
        <w:rPr>
          <w:rFonts w:ascii="Times New Roman" w:hAnsi="Times New Roman"/>
          <w:b/>
          <w:sz w:val="20"/>
          <w:szCs w:val="20"/>
          <w:u w:val="single"/>
        </w:rPr>
        <w:t>Issue 1</w:t>
      </w:r>
      <w:r w:rsidRPr="00332E0B">
        <w:rPr>
          <w:rFonts w:ascii="Times New Roman" w:hAnsi="Times New Roman"/>
          <w:sz w:val="20"/>
          <w:szCs w:val="20"/>
          <w:u w:val="single"/>
        </w:rPr>
        <w:t>: UE capability</w:t>
      </w:r>
      <w:r w:rsidR="00C61DAB" w:rsidRPr="00332E0B">
        <w:rPr>
          <w:rFonts w:ascii="Times New Roman" w:hAnsi="Times New Roman"/>
          <w:sz w:val="20"/>
          <w:szCs w:val="20"/>
          <w:u w:val="single"/>
        </w:rPr>
        <w:t xml:space="preserve"> on </w:t>
      </w:r>
      <w:r w:rsidR="008F48D1">
        <w:rPr>
          <w:rFonts w:ascii="Times New Roman" w:hAnsi="Times New Roman"/>
          <w:sz w:val="20"/>
          <w:szCs w:val="20"/>
          <w:u w:val="single"/>
        </w:rPr>
        <w:t xml:space="preserve">UE-based </w:t>
      </w:r>
      <w:r w:rsidR="00C61DAB" w:rsidRPr="00332E0B">
        <w:rPr>
          <w:rFonts w:ascii="Times New Roman" w:hAnsi="Times New Roman"/>
          <w:sz w:val="20"/>
          <w:szCs w:val="20"/>
          <w:u w:val="single"/>
        </w:rPr>
        <w:t>RAT-dependent integrity</w:t>
      </w:r>
    </w:p>
    <w:p w14:paraId="435000FF" w14:textId="6C8DF291" w:rsidR="008976F1" w:rsidRDefault="00F23470" w:rsidP="008976F1">
      <w:pPr>
        <w:pStyle w:val="a8"/>
        <w:numPr>
          <w:ilvl w:val="0"/>
          <w:numId w:val="44"/>
        </w:numPr>
        <w:spacing w:before="120" w:afterLines="50" w:line="240" w:lineRule="exact"/>
        <w:ind w:firstLineChars="0"/>
        <w:rPr>
          <w:rFonts w:ascii="Times New Roman" w:hAnsi="Times New Roman"/>
          <w:szCs w:val="21"/>
          <w:lang w:val="en-GB"/>
        </w:rPr>
      </w:pPr>
      <w:r>
        <w:rPr>
          <w:rFonts w:ascii="Times New Roman" w:hAnsi="Times New Roman"/>
          <w:szCs w:val="20"/>
        </w:rPr>
        <w:t>1</w:t>
      </w:r>
      <w:r w:rsidR="008976F1" w:rsidRPr="004C7F0A">
        <w:rPr>
          <w:rFonts w:ascii="Times New Roman" w:hAnsi="Times New Roman"/>
          <w:szCs w:val="20"/>
        </w:rPr>
        <w:t xml:space="preserve"> compan</w:t>
      </w:r>
      <w:r w:rsidR="00F82DAD">
        <w:rPr>
          <w:rFonts w:ascii="Times New Roman" w:hAnsi="Times New Roman"/>
          <w:szCs w:val="20"/>
        </w:rPr>
        <w:t>y</w:t>
      </w:r>
      <w:r w:rsidR="008976F1" w:rsidRPr="004C7F0A">
        <w:rPr>
          <w:rFonts w:ascii="Times New Roman" w:hAnsi="Times New Roman"/>
          <w:szCs w:val="20"/>
        </w:rPr>
        <w:t xml:space="preserve"> </w:t>
      </w:r>
      <w:r w:rsidR="008976F1" w:rsidRPr="004C7F0A">
        <w:rPr>
          <w:rFonts w:ascii="Times New Roman" w:hAnsi="Times New Roman"/>
          <w:szCs w:val="21"/>
          <w:lang w:val="en-GB"/>
        </w:rPr>
        <w:t>[</w:t>
      </w:r>
      <w:r>
        <w:rPr>
          <w:rFonts w:ascii="Times New Roman" w:hAnsi="Times New Roman"/>
          <w:szCs w:val="21"/>
          <w:lang w:val="en-GB"/>
        </w:rPr>
        <w:t>CATT</w:t>
      </w:r>
      <w:r w:rsidR="008976F1" w:rsidRPr="004C7F0A">
        <w:rPr>
          <w:rFonts w:ascii="Times New Roman" w:hAnsi="Times New Roman"/>
          <w:szCs w:val="21"/>
          <w:lang w:val="en-GB"/>
        </w:rPr>
        <w:t>]</w:t>
      </w:r>
      <w:r w:rsidR="008976F1" w:rsidRPr="004C7F0A">
        <w:rPr>
          <w:rFonts w:ascii="Times New Roman" w:hAnsi="Times New Roman"/>
          <w:szCs w:val="20"/>
        </w:rPr>
        <w:t xml:space="preserve"> </w:t>
      </w:r>
      <w:r w:rsidR="00F82DAD">
        <w:rPr>
          <w:rFonts w:ascii="Times New Roman" w:hAnsi="Times New Roman"/>
          <w:szCs w:val="20"/>
        </w:rPr>
        <w:t>think</w:t>
      </w:r>
      <w:r w:rsidR="00502903">
        <w:rPr>
          <w:rFonts w:ascii="Times New Roman" w:hAnsi="Times New Roman"/>
          <w:szCs w:val="20"/>
        </w:rPr>
        <w:t>s</w:t>
      </w:r>
      <w:r w:rsidR="00F82DAD">
        <w:rPr>
          <w:rFonts w:ascii="Times New Roman" w:hAnsi="Times New Roman"/>
          <w:szCs w:val="20"/>
        </w:rPr>
        <w:t xml:space="preserve"> </w:t>
      </w:r>
      <w:r w:rsidR="00F82DAD" w:rsidRPr="00F82DAD">
        <w:rPr>
          <w:rFonts w:ascii="Times New Roman" w:hAnsi="Times New Roman"/>
          <w:szCs w:val="20"/>
        </w:rPr>
        <w:t>UE need</w:t>
      </w:r>
      <w:r w:rsidR="00184AC4">
        <w:rPr>
          <w:rFonts w:ascii="Times New Roman" w:hAnsi="Times New Roman"/>
          <w:szCs w:val="20"/>
        </w:rPr>
        <w:t>s</w:t>
      </w:r>
      <w:r w:rsidR="00F82DAD" w:rsidRPr="00F82DAD">
        <w:rPr>
          <w:rFonts w:ascii="Times New Roman" w:hAnsi="Times New Roman"/>
          <w:szCs w:val="20"/>
        </w:rPr>
        <w:t xml:space="preserve"> to provide the integrity capability to LMF per positioning method</w:t>
      </w:r>
      <w:r w:rsidR="008976F1" w:rsidRPr="004C7F0A">
        <w:rPr>
          <w:rFonts w:ascii="Times New Roman" w:hAnsi="Times New Roman"/>
          <w:szCs w:val="21"/>
          <w:lang w:val="en-GB"/>
        </w:rPr>
        <w:t>.</w:t>
      </w:r>
    </w:p>
    <w:p w14:paraId="34984FA2" w14:textId="3CA25FB4" w:rsidR="00CE57C5" w:rsidRPr="003A3339" w:rsidRDefault="00CE57C5" w:rsidP="008976F1">
      <w:pPr>
        <w:pStyle w:val="a8"/>
        <w:numPr>
          <w:ilvl w:val="0"/>
          <w:numId w:val="44"/>
        </w:numPr>
        <w:spacing w:before="120" w:afterLines="50" w:line="240" w:lineRule="exact"/>
        <w:ind w:firstLineChars="0"/>
        <w:rPr>
          <w:rFonts w:ascii="Times New Roman" w:hAnsi="Times New Roman"/>
          <w:szCs w:val="21"/>
          <w:lang w:val="en-GB"/>
        </w:rPr>
      </w:pPr>
      <w:r>
        <w:rPr>
          <w:rFonts w:ascii="Times New Roman" w:eastAsiaTheme="minorEastAsia" w:hAnsi="Times New Roman" w:hint="eastAsia"/>
          <w:szCs w:val="21"/>
          <w:lang w:val="en-GB" w:eastAsia="zh-CN"/>
        </w:rPr>
        <w:t>1</w:t>
      </w:r>
      <w:r>
        <w:rPr>
          <w:rFonts w:ascii="Times New Roman" w:eastAsiaTheme="minorEastAsia" w:hAnsi="Times New Roman"/>
          <w:szCs w:val="21"/>
          <w:lang w:val="en-GB" w:eastAsia="zh-CN"/>
        </w:rPr>
        <w:t xml:space="preserve"> company </w:t>
      </w:r>
      <w:r w:rsidR="00FD2098">
        <w:rPr>
          <w:rFonts w:ascii="Times New Roman" w:eastAsiaTheme="minorEastAsia" w:hAnsi="Times New Roman"/>
          <w:szCs w:val="21"/>
          <w:lang w:val="en-GB" w:eastAsia="zh-CN"/>
        </w:rPr>
        <w:t xml:space="preserve">[OPPO] suggests </w:t>
      </w:r>
      <w:r w:rsidR="00184AC4">
        <w:rPr>
          <w:rFonts w:ascii="Times New Roman" w:eastAsiaTheme="minorEastAsia" w:hAnsi="Times New Roman"/>
          <w:szCs w:val="21"/>
          <w:lang w:val="en-GB" w:eastAsia="zh-CN"/>
        </w:rPr>
        <w:t>discussing</w:t>
      </w:r>
      <w:r w:rsidR="00FD2098">
        <w:rPr>
          <w:rFonts w:ascii="Times New Roman" w:eastAsiaTheme="minorEastAsia" w:hAnsi="Times New Roman"/>
          <w:szCs w:val="21"/>
          <w:lang w:val="en-GB" w:eastAsia="zh-CN"/>
        </w:rPr>
        <w:t xml:space="preserve"> </w:t>
      </w:r>
      <w:r w:rsidR="005F5A76">
        <w:rPr>
          <w:rFonts w:ascii="Times New Roman" w:eastAsiaTheme="minorEastAsia" w:hAnsi="Times New Roman"/>
          <w:szCs w:val="21"/>
          <w:lang w:val="en-GB" w:eastAsia="zh-CN"/>
        </w:rPr>
        <w:t>whether</w:t>
      </w:r>
      <w:r w:rsidR="00FD2098">
        <w:rPr>
          <w:rFonts w:ascii="Times New Roman" w:eastAsiaTheme="minorEastAsia" w:hAnsi="Times New Roman"/>
          <w:szCs w:val="21"/>
          <w:lang w:val="en-GB" w:eastAsia="zh-CN"/>
        </w:rPr>
        <w:t xml:space="preserve"> the capability is</w:t>
      </w:r>
      <w:r w:rsidR="006D7961">
        <w:rPr>
          <w:rFonts w:ascii="Times New Roman" w:eastAsiaTheme="minorEastAsia" w:hAnsi="Times New Roman"/>
          <w:szCs w:val="21"/>
          <w:lang w:val="en-GB" w:eastAsia="zh-CN"/>
        </w:rPr>
        <w:t xml:space="preserve"> shared</w:t>
      </w:r>
      <w:r w:rsidR="00FD2098" w:rsidRPr="00FD2098">
        <w:rPr>
          <w:rFonts w:ascii="Times New Roman" w:eastAsiaTheme="minorEastAsia" w:hAnsi="Times New Roman"/>
          <w:szCs w:val="21"/>
          <w:lang w:val="en-GB" w:eastAsia="zh-CN"/>
        </w:rPr>
        <w:t xml:space="preserve"> for all RAT-dependent positioning methods or </w:t>
      </w:r>
      <w:r w:rsidR="001F5989">
        <w:rPr>
          <w:rFonts w:ascii="Times New Roman" w:eastAsiaTheme="minorEastAsia" w:hAnsi="Times New Roman"/>
          <w:szCs w:val="21"/>
          <w:lang w:val="en-GB" w:eastAsia="zh-CN"/>
        </w:rPr>
        <w:t>indicated in each</w:t>
      </w:r>
      <w:r w:rsidR="00FD2098" w:rsidRPr="00FD2098">
        <w:rPr>
          <w:rFonts w:ascii="Times New Roman" w:eastAsiaTheme="minorEastAsia" w:hAnsi="Times New Roman"/>
          <w:szCs w:val="21"/>
          <w:lang w:val="en-GB" w:eastAsia="zh-CN"/>
        </w:rPr>
        <w:t xml:space="preserve"> positioning method</w:t>
      </w:r>
      <w:r w:rsidR="00A75AB6">
        <w:rPr>
          <w:rFonts w:ascii="Times New Roman" w:eastAsiaTheme="minorEastAsia" w:hAnsi="Times New Roman" w:hint="eastAsia"/>
          <w:szCs w:val="21"/>
          <w:lang w:val="en-GB" w:eastAsia="zh-CN"/>
        </w:rPr>
        <w:t>.</w:t>
      </w:r>
    </w:p>
    <w:p w14:paraId="560A4C5F" w14:textId="6B95173E" w:rsidR="00A75AB6" w:rsidRDefault="00A75AB6" w:rsidP="008976F1">
      <w:pPr>
        <w:pStyle w:val="a8"/>
        <w:numPr>
          <w:ilvl w:val="0"/>
          <w:numId w:val="44"/>
        </w:numPr>
        <w:spacing w:before="120" w:afterLines="50" w:line="240" w:lineRule="exact"/>
        <w:ind w:firstLineChars="0"/>
        <w:rPr>
          <w:rFonts w:ascii="Times New Roman" w:hAnsi="Times New Roman"/>
          <w:szCs w:val="21"/>
          <w:lang w:val="en-GB"/>
        </w:rPr>
      </w:pPr>
      <w:r>
        <w:rPr>
          <w:rFonts w:ascii="Times New Roman" w:eastAsiaTheme="minorEastAsia" w:hAnsi="Times New Roman" w:hint="eastAsia"/>
          <w:szCs w:val="21"/>
          <w:lang w:val="en-GB" w:eastAsia="zh-CN"/>
        </w:rPr>
        <w:t>1</w:t>
      </w:r>
      <w:r>
        <w:rPr>
          <w:rFonts w:ascii="Times New Roman" w:eastAsiaTheme="minorEastAsia" w:hAnsi="Times New Roman"/>
          <w:szCs w:val="21"/>
          <w:lang w:val="en-GB" w:eastAsia="zh-CN"/>
        </w:rPr>
        <w:t xml:space="preserve"> company [Xiaomi] </w:t>
      </w:r>
      <w:r w:rsidR="00EE5064">
        <w:rPr>
          <w:rFonts w:ascii="Times New Roman" w:eastAsiaTheme="minorEastAsia" w:hAnsi="Times New Roman"/>
          <w:szCs w:val="21"/>
          <w:lang w:val="en-GB" w:eastAsia="zh-CN"/>
        </w:rPr>
        <w:t xml:space="preserve">indicates the </w:t>
      </w:r>
      <w:r w:rsidR="00EE5064" w:rsidRPr="00D86226">
        <w:rPr>
          <w:rFonts w:ascii="Times New Roman" w:eastAsia="宋体" w:hAnsi="Times New Roman"/>
          <w:szCs w:val="21"/>
        </w:rPr>
        <w:t xml:space="preserve">capability </w:t>
      </w:r>
      <w:r w:rsidR="00EE5064">
        <w:rPr>
          <w:rFonts w:ascii="Times New Roman" w:eastAsia="宋体" w:hAnsi="Times New Roman"/>
          <w:szCs w:val="21"/>
        </w:rPr>
        <w:t>is sent via</w:t>
      </w:r>
      <w:r w:rsidR="00EE5064" w:rsidRPr="00D86226">
        <w:rPr>
          <w:rFonts w:ascii="Times New Roman" w:eastAsia="宋体" w:hAnsi="Times New Roman"/>
          <w:szCs w:val="21"/>
        </w:rPr>
        <w:t xml:space="preserve"> LPP provide capability message</w:t>
      </w:r>
      <w:r w:rsidR="002705AD">
        <w:rPr>
          <w:rFonts w:ascii="Times New Roman" w:eastAsia="宋体" w:hAnsi="Times New Roman"/>
          <w:szCs w:val="21"/>
        </w:rPr>
        <w:t>.</w:t>
      </w:r>
    </w:p>
    <w:p w14:paraId="0D94D995" w14:textId="1CB6B0D9" w:rsidR="002535B5" w:rsidRDefault="00345EA8" w:rsidP="0020600C">
      <w:pPr>
        <w:spacing w:before="120" w:afterLines="50" w:after="120"/>
        <w:rPr>
          <w:rFonts w:ascii="Times New Roman" w:hAnsi="Times New Roman"/>
          <w:sz w:val="20"/>
          <w:szCs w:val="20"/>
        </w:rPr>
      </w:pPr>
      <w:r>
        <w:rPr>
          <w:rFonts w:ascii="Times New Roman" w:hAnsi="Times New Roman" w:hint="eastAsia"/>
          <w:sz w:val="20"/>
          <w:szCs w:val="20"/>
        </w:rPr>
        <w:lastRenderedPageBreak/>
        <w:t>F</w:t>
      </w:r>
      <w:r>
        <w:rPr>
          <w:rFonts w:ascii="Times New Roman" w:hAnsi="Times New Roman"/>
          <w:sz w:val="20"/>
          <w:szCs w:val="20"/>
        </w:rPr>
        <w:t xml:space="preserve">or GNSS integrity, the capability is included in the </w:t>
      </w:r>
      <w:r w:rsidRPr="003A3339">
        <w:rPr>
          <w:rFonts w:ascii="Times New Roman" w:hAnsi="Times New Roman"/>
          <w:i/>
          <w:sz w:val="20"/>
          <w:szCs w:val="20"/>
        </w:rPr>
        <w:t>GNSS-</w:t>
      </w:r>
      <w:proofErr w:type="spellStart"/>
      <w:r w:rsidRPr="003A3339">
        <w:rPr>
          <w:rFonts w:ascii="Times New Roman" w:hAnsi="Times New Roman"/>
          <w:i/>
          <w:sz w:val="20"/>
          <w:szCs w:val="20"/>
        </w:rPr>
        <w:t>CommonAssistanceDataSupport</w:t>
      </w:r>
      <w:proofErr w:type="spellEnd"/>
      <w:r w:rsidRPr="003A3339">
        <w:rPr>
          <w:rFonts w:ascii="Times New Roman" w:hAnsi="Times New Roman"/>
          <w:i/>
          <w:sz w:val="20"/>
          <w:szCs w:val="20"/>
        </w:rPr>
        <w:t>.</w:t>
      </w:r>
      <w:r>
        <w:rPr>
          <w:rFonts w:ascii="Times New Roman" w:hAnsi="Times New Roman"/>
          <w:sz w:val="20"/>
          <w:szCs w:val="20"/>
        </w:rPr>
        <w:t xml:space="preserve"> The rapporteur think</w:t>
      </w:r>
      <w:r w:rsidR="003A07F8">
        <w:rPr>
          <w:rFonts w:ascii="Times New Roman" w:hAnsi="Times New Roman"/>
          <w:sz w:val="20"/>
          <w:szCs w:val="20"/>
        </w:rPr>
        <w:t>s</w:t>
      </w:r>
      <w:r>
        <w:rPr>
          <w:rFonts w:ascii="Times New Roman" w:hAnsi="Times New Roman"/>
          <w:sz w:val="20"/>
          <w:szCs w:val="20"/>
        </w:rPr>
        <w:t xml:space="preserve"> it is </w:t>
      </w:r>
      <w:r>
        <w:rPr>
          <w:rFonts w:ascii="Times New Roman" w:hAnsi="Times New Roman" w:hint="eastAsia"/>
          <w:sz w:val="20"/>
          <w:szCs w:val="20"/>
        </w:rPr>
        <w:t>straightforward</w:t>
      </w:r>
      <w:r>
        <w:rPr>
          <w:rFonts w:ascii="Times New Roman" w:hAnsi="Times New Roman"/>
          <w:sz w:val="20"/>
          <w:szCs w:val="20"/>
        </w:rPr>
        <w:t xml:space="preserve"> that the RAT-dependent integrity capability is also per </w:t>
      </w:r>
      <w:r w:rsidRPr="00345EA8">
        <w:rPr>
          <w:rFonts w:ascii="Times New Roman" w:hAnsi="Times New Roman"/>
          <w:sz w:val="20"/>
          <w:szCs w:val="20"/>
        </w:rPr>
        <w:t>positioning method</w:t>
      </w:r>
      <w:r>
        <w:rPr>
          <w:rFonts w:ascii="Times New Roman" w:hAnsi="Times New Roman"/>
          <w:sz w:val="20"/>
          <w:szCs w:val="20"/>
        </w:rPr>
        <w:t>.</w:t>
      </w:r>
      <w:r w:rsidR="00235B1E">
        <w:rPr>
          <w:rFonts w:ascii="Times New Roman" w:hAnsi="Times New Roman"/>
          <w:sz w:val="20"/>
          <w:szCs w:val="20"/>
        </w:rPr>
        <w:t xml:space="preserve"> However, capability</w:t>
      </w:r>
      <w:r w:rsidR="00184AC4">
        <w:rPr>
          <w:rFonts w:ascii="Times New Roman" w:hAnsi="Times New Roman"/>
          <w:sz w:val="20"/>
          <w:szCs w:val="20"/>
        </w:rPr>
        <w:t>-</w:t>
      </w:r>
      <w:r w:rsidR="00235B1E">
        <w:rPr>
          <w:rFonts w:ascii="Times New Roman" w:hAnsi="Times New Roman"/>
          <w:sz w:val="20"/>
          <w:szCs w:val="20"/>
        </w:rPr>
        <w:t xml:space="preserve">related issues are </w:t>
      </w:r>
      <w:r w:rsidR="00C72CEA">
        <w:rPr>
          <w:rFonts w:ascii="Times New Roman" w:hAnsi="Times New Roman"/>
          <w:sz w:val="20"/>
          <w:szCs w:val="20"/>
        </w:rPr>
        <w:t xml:space="preserve">generally discussed after the solution has been </w:t>
      </w:r>
      <w:r w:rsidR="00C72CEA">
        <w:rPr>
          <w:rFonts w:ascii="Times New Roman" w:hAnsi="Times New Roman" w:hint="eastAsia"/>
          <w:sz w:val="20"/>
          <w:szCs w:val="20"/>
        </w:rPr>
        <w:t>finalize</w:t>
      </w:r>
      <w:r w:rsidR="00C72CEA">
        <w:rPr>
          <w:rFonts w:ascii="Times New Roman" w:hAnsi="Times New Roman"/>
          <w:sz w:val="20"/>
          <w:szCs w:val="20"/>
        </w:rPr>
        <w:t xml:space="preserve">d. </w:t>
      </w:r>
      <w:r w:rsidR="00C72CEA" w:rsidRPr="002B48D9">
        <w:rPr>
          <w:rFonts w:ascii="Times New Roman" w:hAnsi="Times New Roman"/>
          <w:b/>
          <w:sz w:val="20"/>
          <w:szCs w:val="21"/>
          <w:lang w:val="en-GB"/>
        </w:rPr>
        <w:t>Therefore, the proposal can be treated with low priority.</w:t>
      </w:r>
    </w:p>
    <w:p w14:paraId="4DA0570D" w14:textId="1FD620D8" w:rsidR="009B7A80" w:rsidRPr="00733F5A" w:rsidRDefault="009B7A80" w:rsidP="009B7A80">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sidR="00235B1E">
        <w:rPr>
          <w:rFonts w:ascii="Arial" w:hAnsi="Arial" w:cs="Arial"/>
          <w:b/>
          <w:sz w:val="20"/>
          <w:szCs w:val="20"/>
          <w:lang w:val="en-GB"/>
        </w:rPr>
        <w:t>9</w:t>
      </w:r>
      <w:r w:rsidRPr="008E3942">
        <w:rPr>
          <w:rFonts w:ascii="Arial" w:hAnsi="Arial" w:cs="Arial"/>
          <w:b/>
          <w:sz w:val="20"/>
          <w:szCs w:val="20"/>
          <w:lang w:val="en-GB"/>
        </w:rPr>
        <w:t xml:space="preserve">: </w:t>
      </w:r>
      <w:r w:rsidR="000D4A39" w:rsidRPr="000D4A39">
        <w:rPr>
          <w:rFonts w:ascii="Arial" w:hAnsi="Arial" w:cs="Arial"/>
          <w:b/>
          <w:sz w:val="20"/>
          <w:szCs w:val="20"/>
          <w:lang w:val="en-GB"/>
        </w:rPr>
        <w:t>For UE-based and LMF-based integrity, UE provide</w:t>
      </w:r>
      <w:r w:rsidR="00384B79">
        <w:rPr>
          <w:rFonts w:ascii="Arial" w:hAnsi="Arial" w:cs="Arial"/>
          <w:b/>
          <w:sz w:val="20"/>
          <w:szCs w:val="20"/>
          <w:lang w:val="en-GB"/>
        </w:rPr>
        <w:t>s</w:t>
      </w:r>
      <w:r w:rsidR="000D4A39" w:rsidRPr="000D4A39">
        <w:rPr>
          <w:rFonts w:ascii="Arial" w:hAnsi="Arial" w:cs="Arial"/>
          <w:b/>
          <w:sz w:val="20"/>
          <w:szCs w:val="20"/>
          <w:lang w:val="en-GB"/>
        </w:rPr>
        <w:t xml:space="preserve"> the integrity capability to LMF per positioning method.</w:t>
      </w:r>
    </w:p>
    <w:p w14:paraId="592D3A19" w14:textId="471D500D" w:rsidR="004E689B" w:rsidRPr="00582829" w:rsidRDefault="004E689B" w:rsidP="0020600C">
      <w:pPr>
        <w:spacing w:before="120" w:afterLines="50" w:after="120"/>
        <w:rPr>
          <w:rFonts w:ascii="Times New Roman" w:hAnsi="Times New Roman"/>
          <w:sz w:val="20"/>
          <w:szCs w:val="20"/>
          <w:u w:val="single"/>
        </w:rPr>
      </w:pPr>
      <w:r w:rsidRPr="00582829">
        <w:rPr>
          <w:rFonts w:ascii="Times New Roman" w:hAnsi="Times New Roman"/>
          <w:b/>
          <w:sz w:val="20"/>
          <w:szCs w:val="20"/>
          <w:u w:val="single"/>
        </w:rPr>
        <w:t xml:space="preserve">Issue </w:t>
      </w:r>
      <w:r w:rsidR="00250F88">
        <w:rPr>
          <w:rFonts w:ascii="Times New Roman" w:hAnsi="Times New Roman"/>
          <w:b/>
          <w:sz w:val="20"/>
          <w:szCs w:val="20"/>
          <w:u w:val="single"/>
        </w:rPr>
        <w:t>2</w:t>
      </w:r>
      <w:r w:rsidRPr="00582829">
        <w:rPr>
          <w:rFonts w:ascii="Times New Roman" w:hAnsi="Times New Roman"/>
          <w:sz w:val="20"/>
          <w:szCs w:val="20"/>
          <w:u w:val="single"/>
        </w:rPr>
        <w:t xml:space="preserve">: </w:t>
      </w:r>
      <w:r w:rsidR="00861AD9" w:rsidRPr="00582829">
        <w:rPr>
          <w:rFonts w:ascii="Times New Roman" w:hAnsi="Times New Roman"/>
          <w:szCs w:val="20"/>
          <w:u w:val="single"/>
        </w:rPr>
        <w:t>E</w:t>
      </w:r>
      <w:r w:rsidR="00384673" w:rsidRPr="00582829">
        <w:rPr>
          <w:rFonts w:ascii="Times New Roman" w:hAnsi="Times New Roman"/>
          <w:szCs w:val="20"/>
          <w:u w:val="single"/>
        </w:rPr>
        <w:t>rror source bounds</w:t>
      </w:r>
      <w:r w:rsidR="005158EF" w:rsidRPr="00582829">
        <w:rPr>
          <w:rFonts w:ascii="Times New Roman" w:hAnsi="Times New Roman"/>
          <w:sz w:val="20"/>
          <w:szCs w:val="20"/>
          <w:u w:val="single"/>
        </w:rPr>
        <w:t xml:space="preserve"> </w:t>
      </w:r>
      <w:r w:rsidR="00E5369A" w:rsidRPr="00582829">
        <w:rPr>
          <w:rFonts w:ascii="Times New Roman" w:hAnsi="Times New Roman"/>
          <w:sz w:val="20"/>
          <w:szCs w:val="20"/>
          <w:u w:val="single"/>
        </w:rPr>
        <w:t>for UE-based integrity</w:t>
      </w:r>
    </w:p>
    <w:p w14:paraId="49F2397D" w14:textId="73A6F6BA" w:rsidR="00E5369A" w:rsidRDefault="004668A2" w:rsidP="00ED78D8">
      <w:pPr>
        <w:pStyle w:val="a8"/>
        <w:numPr>
          <w:ilvl w:val="0"/>
          <w:numId w:val="44"/>
        </w:numPr>
        <w:spacing w:before="120" w:afterLines="50" w:line="240" w:lineRule="exact"/>
        <w:ind w:firstLineChars="0"/>
        <w:rPr>
          <w:rFonts w:ascii="Times New Roman" w:hAnsi="Times New Roman"/>
          <w:szCs w:val="20"/>
        </w:rPr>
      </w:pPr>
      <w:r>
        <w:rPr>
          <w:rFonts w:ascii="Times New Roman" w:hAnsi="Times New Roman"/>
          <w:szCs w:val="20"/>
        </w:rPr>
        <w:t>1 company [Huawei] confirms</w:t>
      </w:r>
      <w:r w:rsidR="00D777F8">
        <w:rPr>
          <w:rFonts w:ascii="Times New Roman" w:hAnsi="Times New Roman"/>
          <w:szCs w:val="20"/>
        </w:rPr>
        <w:t xml:space="preserve"> </w:t>
      </w:r>
      <w:r w:rsidR="00ED78D8">
        <w:rPr>
          <w:rFonts w:ascii="Times New Roman" w:hAnsi="Times New Roman"/>
          <w:szCs w:val="20"/>
        </w:rPr>
        <w:t>the assistance data for UE-based integrity includes TRP location and inter-TRP synchronization, which is aligned with the above table 6.1.1-1.</w:t>
      </w:r>
    </w:p>
    <w:p w14:paraId="2A7F721C" w14:textId="7D3FB014" w:rsidR="004D6EBF" w:rsidRPr="00B07242" w:rsidRDefault="00F57B04" w:rsidP="00DA5BA7">
      <w:pPr>
        <w:pStyle w:val="a8"/>
        <w:numPr>
          <w:ilvl w:val="0"/>
          <w:numId w:val="44"/>
        </w:numPr>
        <w:spacing w:before="120" w:afterLines="50" w:line="240" w:lineRule="exact"/>
        <w:ind w:firstLineChars="0"/>
        <w:rPr>
          <w:rFonts w:ascii="Times New Roman" w:hAnsi="Times New Roman"/>
          <w:szCs w:val="21"/>
          <w:lang w:val="en-GB"/>
        </w:rPr>
      </w:pPr>
      <w:r w:rsidRPr="00B07242">
        <w:rPr>
          <w:rFonts w:ascii="Times New Roman" w:hAnsi="Times New Roman"/>
          <w:szCs w:val="20"/>
        </w:rPr>
        <w:t>2</w:t>
      </w:r>
      <w:r w:rsidR="004D6EBF" w:rsidRPr="00B07242">
        <w:rPr>
          <w:rFonts w:ascii="Times New Roman" w:hAnsi="Times New Roman"/>
          <w:szCs w:val="20"/>
        </w:rPr>
        <w:t xml:space="preserve"> company </w:t>
      </w:r>
      <w:r w:rsidR="004D6EBF" w:rsidRPr="00B07242">
        <w:rPr>
          <w:rFonts w:ascii="Times New Roman" w:hAnsi="Times New Roman"/>
          <w:szCs w:val="21"/>
          <w:lang w:val="en-GB"/>
        </w:rPr>
        <w:t>[CATT</w:t>
      </w:r>
      <w:r w:rsidRPr="00B07242">
        <w:rPr>
          <w:rFonts w:ascii="Times New Roman" w:hAnsi="Times New Roman"/>
          <w:szCs w:val="21"/>
          <w:lang w:val="en-GB"/>
        </w:rPr>
        <w:t>, CMCC</w:t>
      </w:r>
      <w:r w:rsidR="004D6EBF" w:rsidRPr="00B07242">
        <w:rPr>
          <w:rFonts w:ascii="Times New Roman" w:hAnsi="Times New Roman"/>
          <w:szCs w:val="21"/>
          <w:lang w:val="en-GB"/>
        </w:rPr>
        <w:t>]</w:t>
      </w:r>
      <w:r w:rsidR="004D6EBF" w:rsidRPr="00B07242">
        <w:rPr>
          <w:rFonts w:ascii="Times New Roman" w:hAnsi="Times New Roman"/>
          <w:szCs w:val="20"/>
        </w:rPr>
        <w:t xml:space="preserve"> think</w:t>
      </w:r>
      <w:r w:rsidR="008D7FBF" w:rsidRPr="00B07242">
        <w:rPr>
          <w:rFonts w:ascii="Times New Roman" w:hAnsi="Times New Roman"/>
          <w:szCs w:val="20"/>
        </w:rPr>
        <w:t>s</w:t>
      </w:r>
      <w:r w:rsidR="004D6EBF" w:rsidRPr="00B07242">
        <w:rPr>
          <w:rFonts w:ascii="Times New Roman" w:hAnsi="Times New Roman"/>
          <w:szCs w:val="20"/>
        </w:rPr>
        <w:t xml:space="preserve"> </w:t>
      </w:r>
      <w:r w:rsidR="006A3A08" w:rsidRPr="00B07242">
        <w:rPr>
          <w:rFonts w:ascii="Times New Roman" w:hAnsi="Times New Roman"/>
          <w:szCs w:val="20"/>
        </w:rPr>
        <w:t>the provision of TRP</w:t>
      </w:r>
      <w:r w:rsidR="00184AC4" w:rsidRPr="00B07242">
        <w:rPr>
          <w:rFonts w:ascii="Times New Roman" w:hAnsi="Times New Roman"/>
          <w:szCs w:val="20"/>
        </w:rPr>
        <w:t>-</w:t>
      </w:r>
      <w:r w:rsidR="006A3A08" w:rsidRPr="00B07242">
        <w:rPr>
          <w:rFonts w:ascii="Times New Roman" w:hAnsi="Times New Roman"/>
          <w:szCs w:val="20"/>
        </w:rPr>
        <w:t>related error source bounds is per positioning method.</w:t>
      </w:r>
      <w:r w:rsidR="00A47544" w:rsidRPr="00B07242">
        <w:rPr>
          <w:rFonts w:ascii="Times New Roman" w:hAnsi="Times New Roman"/>
          <w:szCs w:val="20"/>
        </w:rPr>
        <w:t xml:space="preserve"> Further, </w:t>
      </w:r>
      <w:r w:rsidR="00B409E7" w:rsidRPr="00B07242">
        <w:rPr>
          <w:rFonts w:ascii="Times New Roman" w:hAnsi="Times New Roman"/>
          <w:szCs w:val="20"/>
        </w:rPr>
        <w:t>2</w:t>
      </w:r>
      <w:r w:rsidR="0088060F" w:rsidRPr="00B07242">
        <w:rPr>
          <w:rFonts w:ascii="Times New Roman" w:hAnsi="Times New Roman"/>
          <w:szCs w:val="20"/>
        </w:rPr>
        <w:t xml:space="preserve"> company [vivo</w:t>
      </w:r>
      <w:r w:rsidR="004F44E8" w:rsidRPr="00B07242">
        <w:rPr>
          <w:rFonts w:ascii="Times New Roman" w:hAnsi="Times New Roman"/>
          <w:szCs w:val="20"/>
        </w:rPr>
        <w:t>, ZTE</w:t>
      </w:r>
      <w:r w:rsidR="0088060F" w:rsidRPr="00B07242">
        <w:rPr>
          <w:rFonts w:ascii="Times New Roman" w:hAnsi="Times New Roman"/>
          <w:szCs w:val="20"/>
        </w:rPr>
        <w:t xml:space="preserve">] thinks the </w:t>
      </w:r>
      <w:r w:rsidR="0088060F" w:rsidRPr="00B07242">
        <w:rPr>
          <w:rFonts w:ascii="Times New Roman" w:eastAsia="宋体" w:hAnsi="Times New Roman"/>
          <w:szCs w:val="21"/>
        </w:rPr>
        <w:t xml:space="preserve">integrity parameters should be per </w:t>
      </w:r>
      <w:r w:rsidR="0088060F" w:rsidRPr="00B07242">
        <w:rPr>
          <w:rFonts w:ascii="Times New Roman" w:eastAsia="宋体" w:hAnsi="Times New Roman" w:hint="eastAsia"/>
          <w:szCs w:val="21"/>
          <w:lang w:eastAsia="zh-CN"/>
        </w:rPr>
        <w:t>TRP</w:t>
      </w:r>
      <w:r w:rsidR="00623C03" w:rsidRPr="00B07242">
        <w:rPr>
          <w:rFonts w:ascii="Times New Roman" w:eastAsia="宋体" w:hAnsi="Times New Roman"/>
          <w:szCs w:val="21"/>
          <w:lang w:eastAsia="zh-CN"/>
        </w:rPr>
        <w:t xml:space="preserve"> n each error source. Specifically, ZTE proposes to include the error distribution parameters of TRP location per </w:t>
      </w:r>
      <w:r w:rsidR="00623C03" w:rsidRPr="00200614">
        <w:rPr>
          <w:rFonts w:ascii="Times New Roman" w:eastAsia="宋体" w:hAnsi="Times New Roman"/>
          <w:i/>
          <w:szCs w:val="21"/>
          <w:lang w:eastAsia="zh-CN"/>
        </w:rPr>
        <w:t>TRP-</w:t>
      </w:r>
      <w:proofErr w:type="spellStart"/>
      <w:r w:rsidR="00623C03" w:rsidRPr="00200614">
        <w:rPr>
          <w:rFonts w:ascii="Times New Roman" w:eastAsia="宋体" w:hAnsi="Times New Roman"/>
          <w:i/>
          <w:szCs w:val="21"/>
          <w:lang w:eastAsia="zh-CN"/>
        </w:rPr>
        <w:t>LocationInfoElement</w:t>
      </w:r>
      <w:proofErr w:type="spellEnd"/>
      <w:r w:rsidR="00623C03" w:rsidRPr="00B07242">
        <w:rPr>
          <w:rFonts w:ascii="Times New Roman" w:eastAsia="宋体" w:hAnsi="Times New Roman"/>
          <w:szCs w:val="21"/>
          <w:lang w:eastAsia="zh-CN"/>
        </w:rPr>
        <w:t xml:space="preserve"> IE or per </w:t>
      </w:r>
      <w:r w:rsidR="00623C03" w:rsidRPr="00200614">
        <w:rPr>
          <w:rFonts w:ascii="Times New Roman" w:eastAsia="宋体" w:hAnsi="Times New Roman"/>
          <w:i/>
          <w:szCs w:val="21"/>
          <w:lang w:eastAsia="zh-CN"/>
        </w:rPr>
        <w:t>NR-TRP-</w:t>
      </w:r>
      <w:proofErr w:type="spellStart"/>
      <w:r w:rsidR="00623C03" w:rsidRPr="00200614">
        <w:rPr>
          <w:rFonts w:ascii="Times New Roman" w:eastAsia="宋体" w:hAnsi="Times New Roman"/>
          <w:i/>
          <w:szCs w:val="21"/>
          <w:lang w:eastAsia="zh-CN"/>
        </w:rPr>
        <w:t>LocationInfoPerFreqLayer</w:t>
      </w:r>
      <w:proofErr w:type="spellEnd"/>
      <w:r w:rsidR="00623C03" w:rsidRPr="00B07242">
        <w:rPr>
          <w:rFonts w:ascii="Times New Roman" w:eastAsia="宋体" w:hAnsi="Times New Roman"/>
          <w:szCs w:val="21"/>
          <w:lang w:eastAsia="zh-CN"/>
        </w:rPr>
        <w:t xml:space="preserve"> IE in the </w:t>
      </w:r>
      <w:r w:rsidR="00623C03" w:rsidRPr="00554D12">
        <w:rPr>
          <w:rFonts w:ascii="Times New Roman" w:eastAsia="宋体" w:hAnsi="Times New Roman"/>
          <w:i/>
          <w:szCs w:val="21"/>
          <w:lang w:eastAsia="zh-CN"/>
        </w:rPr>
        <w:t>NR-TRP-</w:t>
      </w:r>
      <w:proofErr w:type="spellStart"/>
      <w:r w:rsidR="00623C03" w:rsidRPr="00554D12">
        <w:rPr>
          <w:rFonts w:ascii="Times New Roman" w:eastAsia="宋体" w:hAnsi="Times New Roman"/>
          <w:i/>
          <w:szCs w:val="21"/>
          <w:lang w:eastAsia="zh-CN"/>
        </w:rPr>
        <w:t>LocationInfo</w:t>
      </w:r>
      <w:proofErr w:type="spellEnd"/>
      <w:r w:rsidR="000D39F7">
        <w:rPr>
          <w:rFonts w:ascii="Times New Roman" w:eastAsia="宋体" w:hAnsi="Times New Roman"/>
          <w:szCs w:val="21"/>
          <w:lang w:eastAsia="zh-CN"/>
        </w:rPr>
        <w:t>,</w:t>
      </w:r>
      <w:r w:rsidR="00B07242" w:rsidRPr="00B07242">
        <w:rPr>
          <w:rFonts w:ascii="Times New Roman" w:eastAsia="宋体" w:hAnsi="Times New Roman"/>
          <w:szCs w:val="21"/>
          <w:lang w:eastAsia="zh-CN"/>
        </w:rPr>
        <w:t xml:space="preserve"> and to include</w:t>
      </w:r>
      <w:r w:rsidR="00623C03" w:rsidRPr="00B07242">
        <w:rPr>
          <w:rFonts w:ascii="Times New Roman" w:eastAsia="宋体" w:hAnsi="Times New Roman"/>
          <w:szCs w:val="21"/>
          <w:lang w:eastAsia="zh-CN"/>
        </w:rPr>
        <w:t xml:space="preserve"> the error distribution parameters of inter-TRP synchronization per </w:t>
      </w:r>
      <w:proofErr w:type="spellStart"/>
      <w:r w:rsidR="00623C03" w:rsidRPr="008E70E8">
        <w:rPr>
          <w:rFonts w:ascii="Times New Roman" w:eastAsia="宋体" w:hAnsi="Times New Roman"/>
          <w:i/>
          <w:szCs w:val="21"/>
          <w:lang w:eastAsia="zh-CN"/>
        </w:rPr>
        <w:t>ReferenceTRP</w:t>
      </w:r>
      <w:proofErr w:type="spellEnd"/>
      <w:r w:rsidR="00623C03" w:rsidRPr="008E70E8">
        <w:rPr>
          <w:rFonts w:ascii="Times New Roman" w:eastAsia="宋体" w:hAnsi="Times New Roman"/>
          <w:i/>
          <w:szCs w:val="21"/>
          <w:lang w:eastAsia="zh-CN"/>
        </w:rPr>
        <w:t>-RTD-Info</w:t>
      </w:r>
      <w:r w:rsidR="00623C03" w:rsidRPr="00B07242">
        <w:rPr>
          <w:rFonts w:ascii="Times New Roman" w:eastAsia="宋体" w:hAnsi="Times New Roman"/>
          <w:szCs w:val="21"/>
          <w:lang w:eastAsia="zh-CN"/>
        </w:rPr>
        <w:t xml:space="preserve"> IE or per </w:t>
      </w:r>
      <w:r w:rsidR="00623C03" w:rsidRPr="008E70E8">
        <w:rPr>
          <w:rFonts w:ascii="Times New Roman" w:eastAsia="宋体" w:hAnsi="Times New Roman"/>
          <w:i/>
          <w:szCs w:val="21"/>
          <w:lang w:eastAsia="zh-CN"/>
        </w:rPr>
        <w:t>NR-RTD-</w:t>
      </w:r>
      <w:proofErr w:type="spellStart"/>
      <w:r w:rsidR="00623C03" w:rsidRPr="008E70E8">
        <w:rPr>
          <w:rFonts w:ascii="Times New Roman" w:eastAsia="宋体" w:hAnsi="Times New Roman"/>
          <w:i/>
          <w:szCs w:val="21"/>
          <w:lang w:eastAsia="zh-CN"/>
        </w:rPr>
        <w:t>Info</w:t>
      </w:r>
      <w:r w:rsidR="00200614" w:rsidRPr="00200614">
        <w:rPr>
          <w:rFonts w:ascii="Times New Roman" w:eastAsia="宋体" w:hAnsi="Times New Roman"/>
          <w:i/>
          <w:szCs w:val="21"/>
          <w:lang w:eastAsia="zh-CN"/>
        </w:rPr>
        <w:t>Element</w:t>
      </w:r>
      <w:proofErr w:type="spellEnd"/>
      <w:r w:rsidR="00623C03" w:rsidRPr="00B07242">
        <w:rPr>
          <w:rFonts w:ascii="Times New Roman" w:eastAsia="宋体" w:hAnsi="Times New Roman"/>
          <w:szCs w:val="21"/>
          <w:lang w:eastAsia="zh-CN"/>
        </w:rPr>
        <w:t xml:space="preserve"> IE in the </w:t>
      </w:r>
      <w:r w:rsidR="00623C03" w:rsidRPr="006165AE">
        <w:rPr>
          <w:rFonts w:ascii="Times New Roman" w:eastAsia="宋体" w:hAnsi="Times New Roman"/>
          <w:i/>
          <w:szCs w:val="21"/>
          <w:lang w:eastAsia="zh-CN"/>
        </w:rPr>
        <w:t>NR-RTD-Info</w:t>
      </w:r>
      <w:r w:rsidR="003114DD" w:rsidRPr="00B07242">
        <w:rPr>
          <w:rFonts w:ascii="Times New Roman" w:hAnsi="Times New Roman"/>
        </w:rPr>
        <w:t>.</w:t>
      </w:r>
    </w:p>
    <w:p w14:paraId="52EDB1AD" w14:textId="57AB1D25" w:rsidR="00F57B04" w:rsidRDefault="00F57B04" w:rsidP="004D6EBF">
      <w:pPr>
        <w:pStyle w:val="a8"/>
        <w:numPr>
          <w:ilvl w:val="0"/>
          <w:numId w:val="44"/>
        </w:numPr>
        <w:spacing w:before="120" w:afterLines="50" w:line="240" w:lineRule="exact"/>
        <w:ind w:firstLineChars="0"/>
        <w:rPr>
          <w:rFonts w:ascii="Times New Roman" w:hAnsi="Times New Roman"/>
          <w:szCs w:val="21"/>
          <w:lang w:val="en-GB"/>
        </w:rPr>
      </w:pPr>
      <w:r>
        <w:rPr>
          <w:rFonts w:ascii="Times New Roman" w:eastAsiaTheme="minorEastAsia" w:hAnsi="Times New Roman" w:hint="eastAsia"/>
          <w:szCs w:val="21"/>
          <w:lang w:val="en-GB" w:eastAsia="zh-CN"/>
        </w:rPr>
        <w:t>1</w:t>
      </w:r>
      <w:r>
        <w:rPr>
          <w:rFonts w:ascii="Times New Roman" w:eastAsiaTheme="minorEastAsia" w:hAnsi="Times New Roman"/>
          <w:szCs w:val="21"/>
          <w:lang w:val="en-GB" w:eastAsia="zh-CN"/>
        </w:rPr>
        <w:t xml:space="preserve"> company [Lenovo] </w:t>
      </w:r>
      <w:r w:rsidR="00961BF2">
        <w:rPr>
          <w:rFonts w:ascii="Times New Roman" w:eastAsiaTheme="minorEastAsia" w:hAnsi="Times New Roman"/>
          <w:szCs w:val="21"/>
          <w:lang w:val="en-GB" w:eastAsia="zh-CN"/>
        </w:rPr>
        <w:t>suggest</w:t>
      </w:r>
      <w:r w:rsidR="00184AC4">
        <w:rPr>
          <w:rFonts w:ascii="Times New Roman" w:eastAsiaTheme="minorEastAsia" w:hAnsi="Times New Roman"/>
          <w:szCs w:val="21"/>
          <w:lang w:val="en-GB" w:eastAsia="zh-CN"/>
        </w:rPr>
        <w:t>s</w:t>
      </w:r>
      <w:r w:rsidR="00961BF2">
        <w:rPr>
          <w:rFonts w:ascii="Times New Roman" w:eastAsiaTheme="minorEastAsia" w:hAnsi="Times New Roman"/>
          <w:szCs w:val="21"/>
          <w:lang w:val="en-GB" w:eastAsia="zh-CN"/>
        </w:rPr>
        <w:t xml:space="preserve"> </w:t>
      </w:r>
      <w:r w:rsidR="00184AC4">
        <w:rPr>
          <w:rFonts w:ascii="Times New Roman" w:eastAsiaTheme="minorEastAsia" w:hAnsi="Times New Roman"/>
          <w:szCs w:val="21"/>
          <w:lang w:val="en-GB" w:eastAsia="zh-CN"/>
        </w:rPr>
        <w:t>supporting</w:t>
      </w:r>
      <w:r w:rsidR="002D6BA6" w:rsidRPr="002D6BA6">
        <w:rPr>
          <w:rFonts w:ascii="Times New Roman" w:eastAsiaTheme="minorEastAsia" w:hAnsi="Times New Roman"/>
          <w:szCs w:val="21"/>
          <w:lang w:val="en-GB" w:eastAsia="zh-CN"/>
        </w:rPr>
        <w:t xml:space="preserve"> mechanisms to request and report assistance data error information, e.g., error bounds.</w:t>
      </w:r>
    </w:p>
    <w:p w14:paraId="0C2AE104" w14:textId="123A1D04" w:rsidR="006043A3" w:rsidRDefault="00A25E19" w:rsidP="0020600C">
      <w:pPr>
        <w:spacing w:before="120" w:afterLines="50" w:after="120"/>
        <w:rPr>
          <w:rFonts w:ascii="Times New Roman" w:hAnsi="Times New Roman"/>
          <w:kern w:val="0"/>
          <w:sz w:val="20"/>
          <w:szCs w:val="20"/>
        </w:rPr>
      </w:pPr>
      <w:r>
        <w:rPr>
          <w:rFonts w:ascii="Times New Roman" w:hAnsi="Times New Roman" w:hint="eastAsia"/>
          <w:sz w:val="20"/>
          <w:szCs w:val="20"/>
        </w:rPr>
        <w:t>F</w:t>
      </w:r>
      <w:r>
        <w:rPr>
          <w:rFonts w:ascii="Times New Roman" w:hAnsi="Times New Roman"/>
          <w:sz w:val="20"/>
          <w:szCs w:val="20"/>
        </w:rPr>
        <w:t xml:space="preserve">or GNSS integrity, the UE may request the integrity parameters and LMF will provide them </w:t>
      </w:r>
      <w:r>
        <w:rPr>
          <w:rFonts w:ascii="Times New Roman" w:hAnsi="Times New Roman"/>
          <w:kern w:val="0"/>
          <w:sz w:val="20"/>
          <w:szCs w:val="20"/>
        </w:rPr>
        <w:t>per satellite per GNSS. The signaling design can be reused for RAT-dependent integrity.</w:t>
      </w:r>
    </w:p>
    <w:p w14:paraId="413BEF8C" w14:textId="471EB202" w:rsidR="00A14DD9" w:rsidRDefault="00A14DD9" w:rsidP="00C65314">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10</w:t>
      </w:r>
      <w:r w:rsidR="00813CA1">
        <w:rPr>
          <w:rFonts w:ascii="Arial" w:hAnsi="Arial" w:cs="Arial"/>
          <w:b/>
          <w:sz w:val="20"/>
          <w:szCs w:val="20"/>
          <w:lang w:val="en-GB"/>
        </w:rPr>
        <w:t>a</w:t>
      </w:r>
      <w:r w:rsidRPr="008E3942">
        <w:rPr>
          <w:rFonts w:ascii="Arial" w:hAnsi="Arial" w:cs="Arial"/>
          <w:b/>
          <w:sz w:val="20"/>
          <w:szCs w:val="20"/>
          <w:lang w:val="en-GB"/>
        </w:rPr>
        <w:t>:</w:t>
      </w:r>
      <w:r>
        <w:rPr>
          <w:rFonts w:ascii="Arial" w:hAnsi="Arial" w:cs="Arial"/>
          <w:b/>
          <w:sz w:val="20"/>
          <w:szCs w:val="20"/>
          <w:lang w:val="en-GB"/>
        </w:rPr>
        <w:t xml:space="preserve"> For UE-based integrity, </w:t>
      </w:r>
      <w:r w:rsidRPr="00A14DD9">
        <w:rPr>
          <w:rFonts w:ascii="Arial" w:hAnsi="Arial" w:cs="Arial"/>
          <w:b/>
          <w:sz w:val="20"/>
          <w:szCs w:val="20"/>
          <w:lang w:val="en-GB"/>
        </w:rPr>
        <w:t>support mechanisms</w:t>
      </w:r>
      <w:ins w:id="22" w:author="vivo" w:date="2023-04-17T11:44:00Z">
        <w:r w:rsidR="006B3C82">
          <w:rPr>
            <w:rFonts w:ascii="Arial" w:hAnsi="Arial" w:cs="Arial"/>
            <w:b/>
            <w:sz w:val="20"/>
            <w:szCs w:val="20"/>
            <w:lang w:val="en-GB"/>
          </w:rPr>
          <w:t xml:space="preserve"> </w:t>
        </w:r>
        <w:r w:rsidR="006B3C82" w:rsidRPr="006B3C82">
          <w:rPr>
            <w:rFonts w:ascii="Arial" w:hAnsi="Arial" w:cs="Arial"/>
            <w:b/>
            <w:sz w:val="20"/>
            <w:szCs w:val="20"/>
            <w:lang w:val="en-GB"/>
          </w:rPr>
          <w:t>for UE</w:t>
        </w:r>
      </w:ins>
      <w:r w:rsidRPr="00A14DD9">
        <w:rPr>
          <w:rFonts w:ascii="Arial" w:hAnsi="Arial" w:cs="Arial"/>
          <w:b/>
          <w:sz w:val="20"/>
          <w:szCs w:val="20"/>
          <w:lang w:val="en-GB"/>
        </w:rPr>
        <w:t xml:space="preserve"> to request and </w:t>
      </w:r>
      <w:ins w:id="23" w:author="vivo" w:date="2023-04-17T11:45:00Z">
        <w:r w:rsidR="006B3C82">
          <w:rPr>
            <w:rFonts w:ascii="Arial" w:hAnsi="Arial" w:cs="Arial" w:hint="eastAsia"/>
            <w:b/>
            <w:sz w:val="20"/>
            <w:szCs w:val="20"/>
            <w:lang w:val="en-GB"/>
          </w:rPr>
          <w:t>for</w:t>
        </w:r>
        <w:r w:rsidR="006B3C82">
          <w:rPr>
            <w:rFonts w:ascii="Arial" w:hAnsi="Arial" w:cs="Arial"/>
            <w:b/>
            <w:sz w:val="20"/>
            <w:szCs w:val="20"/>
            <w:lang w:val="en-GB"/>
          </w:rPr>
          <w:t xml:space="preserve"> LMF to </w:t>
        </w:r>
      </w:ins>
      <w:del w:id="24" w:author="vivo" w:date="2023-04-17T11:45:00Z">
        <w:r w:rsidRPr="00A14DD9" w:rsidDel="006B3C82">
          <w:rPr>
            <w:rFonts w:ascii="Arial" w:hAnsi="Arial" w:cs="Arial"/>
            <w:b/>
            <w:sz w:val="20"/>
            <w:szCs w:val="20"/>
            <w:lang w:val="en-GB"/>
          </w:rPr>
          <w:delText>report</w:delText>
        </w:r>
      </w:del>
      <w:ins w:id="25" w:author="vivo" w:date="2023-04-17T11:45:00Z">
        <w:r w:rsidR="006B3C82">
          <w:rPr>
            <w:rFonts w:ascii="Arial" w:hAnsi="Arial" w:cs="Arial"/>
            <w:b/>
            <w:sz w:val="20"/>
            <w:szCs w:val="20"/>
            <w:lang w:val="en-GB"/>
          </w:rPr>
          <w:t>provide</w:t>
        </w:r>
      </w:ins>
      <w:r w:rsidRPr="00A14DD9">
        <w:rPr>
          <w:rFonts w:ascii="Arial" w:hAnsi="Arial" w:cs="Arial"/>
          <w:b/>
          <w:sz w:val="20"/>
          <w:szCs w:val="20"/>
          <w:lang w:val="en-GB"/>
        </w:rPr>
        <w:t xml:space="preserve"> </w:t>
      </w:r>
      <w:r w:rsidR="00BE7C2E">
        <w:rPr>
          <w:rFonts w:ascii="Arial" w:hAnsi="Arial" w:cs="Arial"/>
          <w:b/>
          <w:sz w:val="20"/>
          <w:szCs w:val="20"/>
          <w:lang w:val="en-GB"/>
        </w:rPr>
        <w:t>integrity parameters</w:t>
      </w:r>
      <w:r w:rsidR="00D351F5">
        <w:rPr>
          <w:rFonts w:ascii="Arial" w:hAnsi="Arial" w:cs="Arial"/>
          <w:b/>
          <w:sz w:val="20"/>
          <w:szCs w:val="20"/>
          <w:lang w:val="en-GB"/>
        </w:rPr>
        <w:t xml:space="preserve"> of </w:t>
      </w:r>
      <w:r w:rsidR="00D351F5" w:rsidRPr="006502C4">
        <w:rPr>
          <w:rFonts w:ascii="Arial" w:hAnsi="Arial" w:cs="Arial"/>
          <w:b/>
          <w:sz w:val="20"/>
          <w:szCs w:val="20"/>
          <w:lang w:val="en-GB"/>
        </w:rPr>
        <w:t>TRP</w:t>
      </w:r>
      <w:r w:rsidR="00D351F5">
        <w:rPr>
          <w:rFonts w:ascii="Arial" w:hAnsi="Arial" w:cs="Arial"/>
          <w:b/>
          <w:sz w:val="20"/>
          <w:szCs w:val="20"/>
          <w:lang w:val="en-GB"/>
        </w:rPr>
        <w:t>-</w:t>
      </w:r>
      <w:r w:rsidR="00D351F5" w:rsidRPr="006502C4">
        <w:rPr>
          <w:rFonts w:ascii="Arial" w:hAnsi="Arial" w:cs="Arial"/>
          <w:b/>
          <w:sz w:val="20"/>
          <w:szCs w:val="20"/>
          <w:lang w:val="en-GB"/>
        </w:rPr>
        <w:t>related error source</w:t>
      </w:r>
      <w:r w:rsidR="00D351F5">
        <w:rPr>
          <w:rFonts w:ascii="Arial" w:hAnsi="Arial" w:cs="Arial"/>
          <w:b/>
          <w:sz w:val="20"/>
          <w:szCs w:val="20"/>
          <w:lang w:val="en-GB"/>
        </w:rPr>
        <w:t>s</w:t>
      </w:r>
      <w:r w:rsidR="00D356DA">
        <w:rPr>
          <w:rFonts w:ascii="Arial" w:hAnsi="Arial" w:cs="Arial"/>
          <w:b/>
          <w:sz w:val="20"/>
          <w:szCs w:val="20"/>
          <w:lang w:val="en-GB"/>
        </w:rPr>
        <w:t xml:space="preserve"> per location method</w:t>
      </w:r>
      <w:r w:rsidR="00D14A9C" w:rsidRPr="00A14DD9">
        <w:rPr>
          <w:rFonts w:ascii="Arial" w:hAnsi="Arial" w:cs="Arial"/>
          <w:b/>
          <w:sz w:val="20"/>
          <w:szCs w:val="20"/>
          <w:lang w:val="en-GB"/>
        </w:rPr>
        <w:t xml:space="preserve"> </w:t>
      </w:r>
      <w:r w:rsidR="00D14A9C">
        <w:rPr>
          <w:rFonts w:ascii="Arial" w:hAnsi="Arial" w:cs="Arial"/>
          <w:b/>
          <w:sz w:val="20"/>
          <w:szCs w:val="20"/>
          <w:lang w:val="en-GB"/>
        </w:rPr>
        <w:t xml:space="preserve">in </w:t>
      </w:r>
      <w:r w:rsidRPr="00A14DD9">
        <w:rPr>
          <w:rFonts w:ascii="Arial" w:hAnsi="Arial" w:cs="Arial"/>
          <w:b/>
          <w:sz w:val="20"/>
          <w:szCs w:val="20"/>
          <w:lang w:val="en-GB"/>
        </w:rPr>
        <w:t>assistance data.</w:t>
      </w:r>
    </w:p>
    <w:p w14:paraId="131F0B8E" w14:textId="77C68F02" w:rsidR="00C65314" w:rsidRDefault="00C65314" w:rsidP="00C65314">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w:t>
      </w:r>
      <w:r w:rsidR="00235B1E">
        <w:rPr>
          <w:rFonts w:ascii="Arial" w:hAnsi="Arial" w:cs="Arial"/>
          <w:b/>
          <w:sz w:val="20"/>
          <w:szCs w:val="20"/>
          <w:lang w:val="en-GB"/>
        </w:rPr>
        <w:t>0</w:t>
      </w:r>
      <w:r w:rsidR="00813CA1">
        <w:rPr>
          <w:rFonts w:ascii="Arial" w:hAnsi="Arial" w:cs="Arial"/>
          <w:b/>
          <w:sz w:val="20"/>
          <w:szCs w:val="20"/>
          <w:lang w:val="en-GB"/>
        </w:rPr>
        <w:t>b</w:t>
      </w:r>
      <w:r w:rsidRPr="008E3942">
        <w:rPr>
          <w:rFonts w:ascii="Arial" w:hAnsi="Arial" w:cs="Arial"/>
          <w:b/>
          <w:sz w:val="20"/>
          <w:szCs w:val="20"/>
          <w:lang w:val="en-GB"/>
        </w:rPr>
        <w:t xml:space="preserve">: </w:t>
      </w:r>
      <w:r w:rsidR="006502C4">
        <w:rPr>
          <w:rFonts w:ascii="Arial" w:hAnsi="Arial" w:cs="Arial"/>
          <w:b/>
          <w:sz w:val="20"/>
          <w:szCs w:val="20"/>
          <w:lang w:val="en-GB"/>
        </w:rPr>
        <w:t>T</w:t>
      </w:r>
      <w:r w:rsidR="006502C4" w:rsidRPr="006502C4">
        <w:rPr>
          <w:rFonts w:ascii="Arial" w:hAnsi="Arial" w:cs="Arial"/>
          <w:b/>
          <w:sz w:val="20"/>
          <w:szCs w:val="20"/>
          <w:lang w:val="en-GB"/>
        </w:rPr>
        <w:t xml:space="preserve">he </w:t>
      </w:r>
      <w:r w:rsidR="00BD04CA">
        <w:rPr>
          <w:rFonts w:ascii="Arial" w:hAnsi="Arial" w:cs="Arial"/>
          <w:b/>
          <w:sz w:val="20"/>
          <w:szCs w:val="20"/>
          <w:lang w:val="en-GB"/>
        </w:rPr>
        <w:t xml:space="preserve">bound parameters of </w:t>
      </w:r>
      <w:r w:rsidR="006502C4" w:rsidRPr="006502C4">
        <w:rPr>
          <w:rFonts w:ascii="Arial" w:hAnsi="Arial" w:cs="Arial"/>
          <w:b/>
          <w:sz w:val="20"/>
          <w:szCs w:val="20"/>
          <w:lang w:val="en-GB"/>
        </w:rPr>
        <w:t>TRP</w:t>
      </w:r>
      <w:r w:rsidR="00184AC4">
        <w:rPr>
          <w:rFonts w:ascii="Arial" w:hAnsi="Arial" w:cs="Arial"/>
          <w:b/>
          <w:sz w:val="20"/>
          <w:szCs w:val="20"/>
          <w:lang w:val="en-GB"/>
        </w:rPr>
        <w:t>-</w:t>
      </w:r>
      <w:r w:rsidR="006502C4" w:rsidRPr="006502C4">
        <w:rPr>
          <w:rFonts w:ascii="Arial" w:hAnsi="Arial" w:cs="Arial"/>
          <w:b/>
          <w:sz w:val="20"/>
          <w:szCs w:val="20"/>
          <w:lang w:val="en-GB"/>
        </w:rPr>
        <w:t>related error source</w:t>
      </w:r>
      <w:r w:rsidR="00B9186F">
        <w:rPr>
          <w:rFonts w:ascii="Arial" w:hAnsi="Arial" w:cs="Arial"/>
          <w:b/>
          <w:sz w:val="20"/>
          <w:szCs w:val="20"/>
          <w:lang w:val="en-GB"/>
        </w:rPr>
        <w:t>s</w:t>
      </w:r>
      <w:r w:rsidR="006502C4" w:rsidRPr="006502C4">
        <w:rPr>
          <w:rFonts w:ascii="Arial" w:hAnsi="Arial" w:cs="Arial"/>
          <w:b/>
          <w:sz w:val="20"/>
          <w:szCs w:val="20"/>
          <w:lang w:val="en-GB"/>
        </w:rPr>
        <w:t xml:space="preserve"> </w:t>
      </w:r>
      <w:r w:rsidR="00F17D2F">
        <w:rPr>
          <w:rFonts w:ascii="Arial" w:hAnsi="Arial" w:cs="Arial"/>
          <w:b/>
          <w:sz w:val="20"/>
          <w:szCs w:val="20"/>
          <w:lang w:val="en-GB"/>
        </w:rPr>
        <w:t>are provided</w:t>
      </w:r>
      <w:r w:rsidR="006502C4" w:rsidRPr="006502C4">
        <w:rPr>
          <w:rFonts w:ascii="Arial" w:hAnsi="Arial" w:cs="Arial"/>
          <w:b/>
          <w:sz w:val="20"/>
          <w:szCs w:val="20"/>
          <w:lang w:val="en-GB"/>
        </w:rPr>
        <w:t xml:space="preserve"> per</w:t>
      </w:r>
      <w:r w:rsidR="00F66F6B">
        <w:rPr>
          <w:rFonts w:ascii="Arial" w:hAnsi="Arial" w:cs="Arial"/>
          <w:b/>
          <w:sz w:val="20"/>
          <w:szCs w:val="20"/>
          <w:lang w:val="en-GB"/>
        </w:rPr>
        <w:t xml:space="preserve"> TRP</w:t>
      </w:r>
      <w:r w:rsidR="00C57519">
        <w:rPr>
          <w:rFonts w:ascii="Arial" w:hAnsi="Arial" w:cs="Arial"/>
          <w:b/>
          <w:sz w:val="20"/>
          <w:szCs w:val="20"/>
          <w:lang w:val="en-GB"/>
        </w:rPr>
        <w:t xml:space="preserve"> </w:t>
      </w:r>
      <w:r w:rsidR="00C00821">
        <w:rPr>
          <w:rFonts w:ascii="Arial" w:hAnsi="Arial" w:cs="Arial"/>
          <w:b/>
          <w:sz w:val="20"/>
          <w:szCs w:val="20"/>
          <w:lang w:val="en-GB"/>
        </w:rPr>
        <w:t>in each</w:t>
      </w:r>
      <w:r w:rsidR="00C57519">
        <w:rPr>
          <w:rFonts w:ascii="Arial" w:hAnsi="Arial" w:cs="Arial"/>
          <w:b/>
          <w:sz w:val="20"/>
          <w:szCs w:val="20"/>
          <w:lang w:val="en-GB"/>
        </w:rPr>
        <w:t xml:space="preserve"> error source</w:t>
      </w:r>
      <w:r w:rsidR="00F66F6B">
        <w:rPr>
          <w:rFonts w:ascii="Arial" w:hAnsi="Arial" w:cs="Arial"/>
          <w:b/>
          <w:sz w:val="20"/>
          <w:szCs w:val="20"/>
          <w:lang w:val="en-GB"/>
        </w:rPr>
        <w:t xml:space="preserve"> for </w:t>
      </w:r>
      <w:r w:rsidR="00E76314">
        <w:rPr>
          <w:rFonts w:ascii="Arial" w:hAnsi="Arial" w:cs="Arial"/>
          <w:b/>
          <w:sz w:val="20"/>
          <w:szCs w:val="20"/>
          <w:lang w:val="en-GB"/>
        </w:rPr>
        <w:t>the concerned</w:t>
      </w:r>
      <w:r w:rsidR="006502C4" w:rsidRPr="006502C4">
        <w:rPr>
          <w:rFonts w:ascii="Arial" w:hAnsi="Arial" w:cs="Arial"/>
          <w:b/>
          <w:sz w:val="20"/>
          <w:szCs w:val="20"/>
          <w:lang w:val="en-GB"/>
        </w:rPr>
        <w:t xml:space="preserve"> positioning method</w:t>
      </w:r>
      <w:r w:rsidRPr="000D4A39">
        <w:rPr>
          <w:rFonts w:ascii="Arial" w:hAnsi="Arial" w:cs="Arial"/>
          <w:b/>
          <w:sz w:val="20"/>
          <w:szCs w:val="20"/>
          <w:lang w:val="en-GB"/>
        </w:rPr>
        <w:t>.</w:t>
      </w:r>
      <w:r w:rsidR="00FD44AA">
        <w:rPr>
          <w:rFonts w:ascii="Arial" w:hAnsi="Arial" w:cs="Arial"/>
          <w:b/>
          <w:sz w:val="20"/>
          <w:szCs w:val="20"/>
          <w:lang w:val="en-GB"/>
        </w:rPr>
        <w:t xml:space="preserve"> To be specific:</w:t>
      </w:r>
    </w:p>
    <w:p w14:paraId="6E32224E" w14:textId="2739FAFA" w:rsidR="002C19C4" w:rsidRDefault="00FD44AA" w:rsidP="00FD44AA">
      <w:pPr>
        <w:pStyle w:val="a8"/>
        <w:numPr>
          <w:ilvl w:val="0"/>
          <w:numId w:val="45"/>
        </w:numPr>
        <w:spacing w:before="120" w:afterLines="50"/>
        <w:ind w:firstLineChars="0"/>
        <w:rPr>
          <w:rFonts w:ascii="Arial" w:hAnsi="Arial" w:cs="Arial"/>
          <w:b/>
          <w:szCs w:val="20"/>
          <w:lang w:val="en-GB"/>
        </w:rPr>
      </w:pPr>
      <w:r w:rsidRPr="00FD44AA">
        <w:rPr>
          <w:rFonts w:ascii="Arial" w:hAnsi="Arial" w:cs="Arial"/>
          <w:b/>
          <w:szCs w:val="20"/>
          <w:lang w:val="en-GB"/>
        </w:rPr>
        <w:t xml:space="preserve">TRP location error </w:t>
      </w:r>
      <w:r w:rsidR="00124163">
        <w:rPr>
          <w:rFonts w:ascii="Arial" w:hAnsi="Arial" w:cs="Arial"/>
          <w:b/>
          <w:szCs w:val="20"/>
          <w:lang w:val="en-GB"/>
        </w:rPr>
        <w:t>can be provided for</w:t>
      </w:r>
      <w:r w:rsidRPr="00FD44AA">
        <w:rPr>
          <w:rFonts w:ascii="Arial" w:hAnsi="Arial" w:cs="Arial"/>
          <w:b/>
          <w:szCs w:val="20"/>
          <w:lang w:val="en-GB"/>
        </w:rPr>
        <w:t xml:space="preserve"> DL-TDOA</w:t>
      </w:r>
      <w:r w:rsidR="002C19C4" w:rsidRPr="002C19C4">
        <w:rPr>
          <w:rFonts w:ascii="Arial" w:hAnsi="Arial" w:cs="Arial"/>
          <w:b/>
          <w:szCs w:val="20"/>
          <w:lang w:val="en-GB"/>
        </w:rPr>
        <w:t xml:space="preserve"> </w:t>
      </w:r>
      <w:r w:rsidR="002C19C4" w:rsidRPr="00FD44AA">
        <w:rPr>
          <w:rFonts w:ascii="Arial" w:hAnsi="Arial" w:cs="Arial"/>
          <w:b/>
          <w:szCs w:val="20"/>
          <w:lang w:val="en-GB"/>
        </w:rPr>
        <w:t>and DL-</w:t>
      </w:r>
      <w:proofErr w:type="spellStart"/>
      <w:r w:rsidR="002C19C4" w:rsidRPr="00FD44AA">
        <w:rPr>
          <w:rFonts w:ascii="Arial" w:hAnsi="Arial" w:cs="Arial"/>
          <w:b/>
          <w:szCs w:val="20"/>
          <w:lang w:val="en-GB"/>
        </w:rPr>
        <w:t>AoD</w:t>
      </w:r>
      <w:proofErr w:type="spellEnd"/>
      <w:r w:rsidRPr="00FD44AA">
        <w:rPr>
          <w:rFonts w:ascii="Arial" w:hAnsi="Arial" w:cs="Arial"/>
          <w:b/>
          <w:szCs w:val="20"/>
          <w:lang w:val="en-GB"/>
        </w:rPr>
        <w:t xml:space="preserve"> </w:t>
      </w:r>
      <w:r w:rsidR="00124163" w:rsidRPr="00D56607">
        <w:rPr>
          <w:rFonts w:ascii="Arial" w:hAnsi="Arial" w:cs="Arial"/>
          <w:b/>
          <w:szCs w:val="20"/>
          <w:lang w:val="en-GB"/>
        </w:rPr>
        <w:t xml:space="preserve">in </w:t>
      </w:r>
      <w:r w:rsidR="00124163" w:rsidRPr="00332E0B">
        <w:rPr>
          <w:rFonts w:ascii="Arial" w:hAnsi="Arial" w:cs="Arial"/>
          <w:b/>
          <w:i/>
          <w:szCs w:val="20"/>
          <w:lang w:val="en-GB"/>
        </w:rPr>
        <w:t>TRP-</w:t>
      </w:r>
      <w:proofErr w:type="spellStart"/>
      <w:r w:rsidR="00124163" w:rsidRPr="00332E0B">
        <w:rPr>
          <w:rFonts w:ascii="Arial" w:hAnsi="Arial" w:cs="Arial"/>
          <w:b/>
          <w:i/>
          <w:szCs w:val="20"/>
          <w:lang w:val="en-GB"/>
        </w:rPr>
        <w:t>LocationInfoElement</w:t>
      </w:r>
      <w:proofErr w:type="spellEnd"/>
      <w:r w:rsidR="00332E0B">
        <w:rPr>
          <w:rFonts w:ascii="Arial" w:hAnsi="Arial" w:cs="Arial"/>
          <w:b/>
          <w:szCs w:val="20"/>
          <w:lang w:val="en-GB"/>
        </w:rPr>
        <w:t>.</w:t>
      </w:r>
    </w:p>
    <w:p w14:paraId="67784D06" w14:textId="10987872" w:rsidR="00FD44AA" w:rsidRDefault="00FD44AA" w:rsidP="00FD44AA">
      <w:pPr>
        <w:pStyle w:val="a8"/>
        <w:numPr>
          <w:ilvl w:val="0"/>
          <w:numId w:val="45"/>
        </w:numPr>
        <w:spacing w:before="120" w:afterLines="50"/>
        <w:ind w:firstLineChars="0"/>
        <w:rPr>
          <w:rFonts w:ascii="Arial" w:hAnsi="Arial" w:cs="Arial"/>
          <w:b/>
          <w:szCs w:val="20"/>
          <w:lang w:val="en-GB"/>
        </w:rPr>
      </w:pPr>
      <w:r w:rsidRPr="00FD44AA">
        <w:rPr>
          <w:rFonts w:ascii="Arial" w:hAnsi="Arial" w:cs="Arial"/>
          <w:b/>
          <w:szCs w:val="20"/>
          <w:lang w:val="en-GB"/>
        </w:rPr>
        <w:t>Inter-TRP synchronization error</w:t>
      </w:r>
      <w:r w:rsidR="005B3A85" w:rsidRPr="005B3A85">
        <w:rPr>
          <w:rFonts w:ascii="Arial" w:hAnsi="Arial" w:cs="Arial"/>
          <w:b/>
          <w:szCs w:val="20"/>
          <w:lang w:val="en-GB"/>
        </w:rPr>
        <w:t xml:space="preserve"> </w:t>
      </w:r>
      <w:r w:rsidR="005B3A85">
        <w:rPr>
          <w:rFonts w:ascii="Arial" w:hAnsi="Arial" w:cs="Arial"/>
          <w:b/>
          <w:szCs w:val="20"/>
          <w:lang w:val="en-GB"/>
        </w:rPr>
        <w:t>can be provided</w:t>
      </w:r>
      <w:r w:rsidRPr="00FD44AA">
        <w:rPr>
          <w:rFonts w:ascii="Arial" w:hAnsi="Arial" w:cs="Arial"/>
          <w:b/>
          <w:szCs w:val="20"/>
          <w:lang w:val="en-GB"/>
        </w:rPr>
        <w:t xml:space="preserve"> for DL-TDOA</w:t>
      </w:r>
      <w:r w:rsidR="007E6A61">
        <w:rPr>
          <w:rFonts w:ascii="Arial" w:hAnsi="Arial" w:cs="Arial"/>
          <w:b/>
          <w:szCs w:val="20"/>
          <w:lang w:val="en-GB"/>
        </w:rPr>
        <w:t xml:space="preserve"> in </w:t>
      </w:r>
      <w:proofErr w:type="spellStart"/>
      <w:r w:rsidR="008D76F6" w:rsidRPr="008D76F6">
        <w:rPr>
          <w:rFonts w:ascii="Arial" w:hAnsi="Arial" w:cs="Arial"/>
          <w:b/>
          <w:i/>
          <w:szCs w:val="20"/>
          <w:lang w:val="en-GB"/>
        </w:rPr>
        <w:t>ReferenceTRP</w:t>
      </w:r>
      <w:proofErr w:type="spellEnd"/>
      <w:r w:rsidR="008D76F6" w:rsidRPr="008D76F6">
        <w:rPr>
          <w:rFonts w:ascii="Arial" w:hAnsi="Arial" w:cs="Arial"/>
          <w:b/>
          <w:i/>
          <w:szCs w:val="20"/>
          <w:lang w:val="en-GB"/>
        </w:rPr>
        <w:t>-RTD-Info</w:t>
      </w:r>
      <w:r w:rsidR="008D76F6">
        <w:rPr>
          <w:rFonts w:ascii="Arial" w:hAnsi="Arial" w:cs="Arial"/>
          <w:b/>
          <w:szCs w:val="20"/>
          <w:lang w:val="en-GB"/>
        </w:rPr>
        <w:t xml:space="preserve"> and </w:t>
      </w:r>
      <w:r w:rsidR="00DD36CD" w:rsidRPr="00DD36CD">
        <w:rPr>
          <w:rFonts w:ascii="Arial" w:hAnsi="Arial" w:cs="Arial"/>
          <w:b/>
          <w:i/>
          <w:szCs w:val="20"/>
          <w:lang w:val="en-GB"/>
        </w:rPr>
        <w:t>RTD-</w:t>
      </w:r>
      <w:proofErr w:type="spellStart"/>
      <w:r w:rsidR="00DD36CD" w:rsidRPr="00DD36CD">
        <w:rPr>
          <w:rFonts w:ascii="Arial" w:hAnsi="Arial" w:cs="Arial"/>
          <w:b/>
          <w:i/>
          <w:szCs w:val="20"/>
          <w:lang w:val="en-GB"/>
        </w:rPr>
        <w:t>InfoElement</w:t>
      </w:r>
      <w:proofErr w:type="spellEnd"/>
      <w:r w:rsidR="00332E0B">
        <w:rPr>
          <w:rFonts w:ascii="Arial" w:hAnsi="Arial" w:cs="Arial"/>
          <w:b/>
          <w:szCs w:val="20"/>
          <w:lang w:val="en-GB"/>
        </w:rPr>
        <w:t>.</w:t>
      </w:r>
    </w:p>
    <w:p w14:paraId="4D7EBD94" w14:textId="68AA7EFC" w:rsidR="00A25E19" w:rsidRPr="00235B1E" w:rsidRDefault="00033798" w:rsidP="0020600C">
      <w:pPr>
        <w:spacing w:before="120" w:afterLines="50" w:after="120"/>
        <w:rPr>
          <w:rFonts w:ascii="Times New Roman" w:eastAsia="宋体" w:hAnsi="Times New Roman" w:cs="Times New Roman"/>
          <w:kern w:val="0"/>
          <w:sz w:val="20"/>
          <w:szCs w:val="20"/>
          <w:u w:val="single"/>
          <w:lang w:val="en-GB"/>
        </w:rPr>
      </w:pPr>
      <w:r w:rsidRPr="00235B1E">
        <w:rPr>
          <w:rFonts w:ascii="Times New Roman" w:hAnsi="Times New Roman" w:hint="eastAsia"/>
          <w:b/>
          <w:sz w:val="20"/>
          <w:szCs w:val="20"/>
          <w:u w:val="single"/>
        </w:rPr>
        <w:t>I</w:t>
      </w:r>
      <w:r w:rsidRPr="00235B1E">
        <w:rPr>
          <w:rFonts w:ascii="Times New Roman" w:hAnsi="Times New Roman"/>
          <w:b/>
          <w:sz w:val="20"/>
          <w:szCs w:val="20"/>
          <w:u w:val="single"/>
        </w:rPr>
        <w:t xml:space="preserve">ssue </w:t>
      </w:r>
      <w:r w:rsidR="003D5736" w:rsidRPr="00235B1E">
        <w:rPr>
          <w:rFonts w:ascii="Times New Roman" w:hAnsi="Times New Roman"/>
          <w:b/>
          <w:sz w:val="20"/>
          <w:szCs w:val="20"/>
          <w:u w:val="single"/>
        </w:rPr>
        <w:t>3</w:t>
      </w:r>
      <w:r w:rsidRPr="00235B1E">
        <w:rPr>
          <w:rFonts w:ascii="Times New Roman" w:hAnsi="Times New Roman"/>
          <w:sz w:val="20"/>
          <w:szCs w:val="20"/>
          <w:u w:val="single"/>
        </w:rPr>
        <w:t>:</w:t>
      </w:r>
      <w:r w:rsidR="008911E5" w:rsidRPr="00235B1E">
        <w:rPr>
          <w:rFonts w:ascii="Times New Roman" w:hAnsi="Times New Roman"/>
          <w:sz w:val="20"/>
          <w:szCs w:val="20"/>
          <w:u w:val="single"/>
        </w:rPr>
        <w:t xml:space="preserve"> provision of</w:t>
      </w:r>
      <w:r w:rsidRPr="00235B1E">
        <w:rPr>
          <w:rFonts w:ascii="Times New Roman" w:hAnsi="Times New Roman"/>
          <w:sz w:val="20"/>
          <w:szCs w:val="20"/>
          <w:u w:val="single"/>
        </w:rPr>
        <w:t xml:space="preserve"> </w:t>
      </w:r>
      <w:r w:rsidR="00425D59" w:rsidRPr="00235B1E">
        <w:rPr>
          <w:rFonts w:ascii="Times New Roman" w:eastAsia="宋体" w:hAnsi="Times New Roman" w:cs="Times New Roman"/>
          <w:kern w:val="0"/>
          <w:sz w:val="20"/>
          <w:szCs w:val="20"/>
          <w:u w:val="single"/>
          <w:lang w:val="en-GB"/>
        </w:rPr>
        <w:t>integrity KPI and result</w:t>
      </w:r>
    </w:p>
    <w:p w14:paraId="526E1614" w14:textId="145BF501" w:rsidR="005D04FE" w:rsidRPr="003A3339" w:rsidRDefault="00DD34B1" w:rsidP="00CE31FC">
      <w:pPr>
        <w:pStyle w:val="a8"/>
        <w:numPr>
          <w:ilvl w:val="0"/>
          <w:numId w:val="44"/>
        </w:numPr>
        <w:spacing w:before="120" w:afterLines="50" w:line="240" w:lineRule="exact"/>
        <w:ind w:firstLineChars="0"/>
        <w:rPr>
          <w:rFonts w:ascii="Times New Roman" w:hAnsi="Times New Roman"/>
          <w:szCs w:val="20"/>
        </w:rPr>
      </w:pPr>
      <w:r w:rsidRPr="00CE31FC">
        <w:rPr>
          <w:rFonts w:ascii="Times New Roman" w:eastAsiaTheme="minorEastAsia" w:hAnsi="Times New Roman"/>
          <w:szCs w:val="20"/>
          <w:lang w:eastAsia="zh-CN"/>
        </w:rPr>
        <w:t>2</w:t>
      </w:r>
      <w:r w:rsidR="00875AD7" w:rsidRPr="00CE31FC">
        <w:rPr>
          <w:rFonts w:ascii="Times New Roman" w:eastAsiaTheme="minorEastAsia" w:hAnsi="Times New Roman"/>
          <w:szCs w:val="20"/>
          <w:lang w:eastAsia="zh-CN"/>
        </w:rPr>
        <w:t xml:space="preserve"> compan</w:t>
      </w:r>
      <w:r w:rsidR="00492CB8" w:rsidRPr="00CE31FC">
        <w:rPr>
          <w:rFonts w:ascii="Times New Roman" w:eastAsiaTheme="minorEastAsia" w:hAnsi="Times New Roman"/>
          <w:szCs w:val="20"/>
          <w:lang w:eastAsia="zh-CN"/>
        </w:rPr>
        <w:t>ies</w:t>
      </w:r>
      <w:r w:rsidR="00875AD7" w:rsidRPr="00CE31FC">
        <w:rPr>
          <w:rFonts w:ascii="Times New Roman" w:eastAsiaTheme="minorEastAsia" w:hAnsi="Times New Roman"/>
          <w:szCs w:val="20"/>
          <w:lang w:eastAsia="zh-CN"/>
        </w:rPr>
        <w:t xml:space="preserve"> [Huawei</w:t>
      </w:r>
      <w:r w:rsidRPr="00CE31FC">
        <w:rPr>
          <w:rFonts w:ascii="Times New Roman" w:eastAsiaTheme="minorEastAsia" w:hAnsi="Times New Roman"/>
          <w:szCs w:val="20"/>
          <w:lang w:eastAsia="zh-CN"/>
        </w:rPr>
        <w:t>, OPPO</w:t>
      </w:r>
      <w:r w:rsidR="00875AD7" w:rsidRPr="00CE31FC">
        <w:rPr>
          <w:rFonts w:ascii="Times New Roman" w:eastAsiaTheme="minorEastAsia" w:hAnsi="Times New Roman"/>
          <w:szCs w:val="20"/>
          <w:lang w:eastAsia="zh-CN"/>
        </w:rPr>
        <w:t xml:space="preserve">] think the legacy signaling in </w:t>
      </w:r>
      <w:proofErr w:type="spellStart"/>
      <w:r w:rsidR="00875AD7" w:rsidRPr="00CE31FC">
        <w:rPr>
          <w:rFonts w:ascii="Times New Roman" w:eastAsiaTheme="minorEastAsia" w:hAnsi="Times New Roman"/>
          <w:szCs w:val="20"/>
          <w:lang w:eastAsia="zh-CN"/>
        </w:rPr>
        <w:t>commonIEsRequestLocationInformation</w:t>
      </w:r>
      <w:proofErr w:type="spellEnd"/>
      <w:r w:rsidR="00875AD7" w:rsidRPr="00CE31FC">
        <w:rPr>
          <w:rFonts w:ascii="Times New Roman" w:eastAsiaTheme="minorEastAsia" w:hAnsi="Times New Roman"/>
          <w:szCs w:val="20"/>
          <w:lang w:eastAsia="zh-CN"/>
        </w:rPr>
        <w:t xml:space="preserve"> can be reused to </w:t>
      </w:r>
      <w:r w:rsidR="001970D1" w:rsidRPr="00FD44AA">
        <w:rPr>
          <w:rFonts w:ascii="Times New Roman" w:eastAsiaTheme="minorEastAsia" w:hAnsi="Times New Roman"/>
          <w:szCs w:val="20"/>
          <w:lang w:eastAsia="zh-CN"/>
        </w:rPr>
        <w:t>request</w:t>
      </w:r>
      <w:r w:rsidR="00875AD7" w:rsidRPr="00FD44AA">
        <w:rPr>
          <w:rFonts w:ascii="Times New Roman" w:eastAsiaTheme="minorEastAsia" w:hAnsi="Times New Roman"/>
          <w:szCs w:val="20"/>
          <w:lang w:eastAsia="zh-CN"/>
        </w:rPr>
        <w:t xml:space="preserve"> the </w:t>
      </w:r>
      <w:r w:rsidR="00875AD7" w:rsidRPr="00D56607">
        <w:rPr>
          <w:rFonts w:ascii="Times New Roman" w:eastAsiaTheme="minorEastAsia" w:hAnsi="Times New Roman"/>
          <w:szCs w:val="20"/>
          <w:lang w:eastAsia="zh-CN"/>
        </w:rPr>
        <w:t>integrity result</w:t>
      </w:r>
      <w:r w:rsidR="00CE31FC" w:rsidRPr="00124163">
        <w:rPr>
          <w:rFonts w:ascii="Times New Roman" w:eastAsiaTheme="minorEastAsia" w:hAnsi="Times New Roman"/>
          <w:szCs w:val="20"/>
          <w:lang w:eastAsia="zh-CN"/>
        </w:rPr>
        <w:t>, and n</w:t>
      </w:r>
      <w:r w:rsidR="00875AD7" w:rsidRPr="00124163">
        <w:rPr>
          <w:rFonts w:ascii="Times New Roman" w:eastAsiaTheme="minorEastAsia" w:hAnsi="Times New Roman"/>
          <w:szCs w:val="20"/>
          <w:lang w:eastAsia="zh-CN"/>
        </w:rPr>
        <w:t>o spec change is needed.</w:t>
      </w:r>
      <w:r w:rsidR="00CE31FC" w:rsidRPr="00124163">
        <w:rPr>
          <w:rFonts w:ascii="Times New Roman" w:eastAsiaTheme="minorEastAsia" w:hAnsi="Times New Roman"/>
          <w:szCs w:val="20"/>
          <w:lang w:eastAsia="zh-CN"/>
        </w:rPr>
        <w:t xml:space="preserve"> On the </w:t>
      </w:r>
      <w:r w:rsidR="00CE31FC" w:rsidRPr="007E6A61">
        <w:rPr>
          <w:rFonts w:ascii="Times New Roman" w:eastAsiaTheme="minorEastAsia" w:hAnsi="Times New Roman" w:hint="eastAsia"/>
          <w:szCs w:val="20"/>
          <w:lang w:eastAsia="zh-CN"/>
        </w:rPr>
        <w:t>contrary</w:t>
      </w:r>
      <w:r w:rsidR="00CE31FC" w:rsidRPr="00E76314">
        <w:rPr>
          <w:rFonts w:ascii="Times New Roman" w:eastAsiaTheme="minorEastAsia" w:hAnsi="Times New Roman"/>
          <w:szCs w:val="20"/>
          <w:lang w:eastAsia="zh-CN"/>
        </w:rPr>
        <w:t xml:space="preserve">, </w:t>
      </w:r>
      <w:r w:rsidR="00492CB8" w:rsidRPr="00D45CAF">
        <w:rPr>
          <w:rFonts w:ascii="Times New Roman" w:eastAsiaTheme="minorEastAsia" w:hAnsi="Times New Roman" w:hint="eastAsia"/>
          <w:szCs w:val="20"/>
          <w:lang w:eastAsia="zh-CN"/>
        </w:rPr>
        <w:t>1</w:t>
      </w:r>
      <w:r w:rsidR="00492CB8" w:rsidRPr="00250994">
        <w:rPr>
          <w:rFonts w:ascii="Times New Roman" w:eastAsiaTheme="minorEastAsia" w:hAnsi="Times New Roman"/>
          <w:szCs w:val="20"/>
          <w:lang w:eastAsia="zh-CN"/>
        </w:rPr>
        <w:t xml:space="preserve"> company [E///]</w:t>
      </w:r>
      <w:r w:rsidR="003346DA" w:rsidRPr="00250994">
        <w:rPr>
          <w:rFonts w:ascii="Times New Roman" w:eastAsiaTheme="minorEastAsia" w:hAnsi="Times New Roman"/>
          <w:szCs w:val="20"/>
          <w:lang w:eastAsia="zh-CN"/>
        </w:rPr>
        <w:t xml:space="preserve"> would a</w:t>
      </w:r>
      <w:r w:rsidR="003346DA" w:rsidRPr="00153121">
        <w:rPr>
          <w:rFonts w:ascii="Times New Roman" w:eastAsiaTheme="minorEastAsia" w:hAnsi="Times New Roman"/>
          <w:szCs w:val="20"/>
          <w:lang w:eastAsia="zh-CN"/>
        </w:rPr>
        <w:t>dd TIR, AL and TTA to the integrity assistance data that the UE can request on a need basis to support UE-based integrity calculation</w:t>
      </w:r>
      <w:r w:rsidR="003346DA" w:rsidRPr="00CE31FC">
        <w:rPr>
          <w:rFonts w:ascii="Times New Roman" w:eastAsiaTheme="minorEastAsia" w:hAnsi="Times New Roman"/>
          <w:szCs w:val="20"/>
          <w:lang w:eastAsia="zh-CN"/>
        </w:rPr>
        <w:t>s</w:t>
      </w:r>
      <w:r w:rsidR="00572959" w:rsidRPr="00CE31FC">
        <w:rPr>
          <w:rFonts w:ascii="Times New Roman" w:eastAsiaTheme="minorEastAsia" w:hAnsi="Times New Roman"/>
          <w:szCs w:val="20"/>
          <w:lang w:eastAsia="zh-CN"/>
        </w:rPr>
        <w:t>.</w:t>
      </w:r>
      <w:r w:rsidR="004F3861" w:rsidRPr="00CE31FC">
        <w:rPr>
          <w:rFonts w:ascii="Times New Roman" w:eastAsiaTheme="minorEastAsia" w:hAnsi="Times New Roman"/>
          <w:szCs w:val="20"/>
          <w:lang w:eastAsia="zh-CN"/>
        </w:rPr>
        <w:t xml:space="preserve"> The rapporteur think</w:t>
      </w:r>
      <w:r w:rsidR="00184AC4">
        <w:rPr>
          <w:rFonts w:ascii="Times New Roman" w:eastAsiaTheme="minorEastAsia" w:hAnsi="Times New Roman"/>
          <w:szCs w:val="20"/>
          <w:lang w:eastAsia="zh-CN"/>
        </w:rPr>
        <w:t>s</w:t>
      </w:r>
      <w:r w:rsidR="004F3861" w:rsidRPr="00CE31FC">
        <w:rPr>
          <w:rFonts w:ascii="Times New Roman" w:eastAsiaTheme="minorEastAsia" w:hAnsi="Times New Roman"/>
          <w:szCs w:val="20"/>
          <w:lang w:eastAsia="zh-CN"/>
        </w:rPr>
        <w:t xml:space="preserve"> it is not aligned with the GNSS integrity</w:t>
      </w:r>
      <w:r w:rsidR="00D7312F">
        <w:rPr>
          <w:rFonts w:ascii="Times New Roman" w:eastAsiaTheme="minorEastAsia" w:hAnsi="Times New Roman"/>
          <w:szCs w:val="20"/>
          <w:lang w:eastAsia="zh-CN"/>
        </w:rPr>
        <w:t xml:space="preserve">. </w:t>
      </w:r>
      <w:r w:rsidR="00D7312F" w:rsidRPr="00405775">
        <w:rPr>
          <w:rFonts w:ascii="Times New Roman" w:eastAsiaTheme="minorEastAsia" w:hAnsi="Times New Roman"/>
          <w:b/>
          <w:szCs w:val="20"/>
          <w:lang w:eastAsia="zh-CN"/>
        </w:rPr>
        <w:t>Thus</w:t>
      </w:r>
      <w:r w:rsidR="003E7CD3" w:rsidRPr="00405775">
        <w:rPr>
          <w:rFonts w:ascii="Times New Roman" w:eastAsiaTheme="minorEastAsia" w:hAnsi="Times New Roman"/>
          <w:b/>
          <w:szCs w:val="20"/>
          <w:lang w:eastAsia="zh-CN"/>
        </w:rPr>
        <w:t>,</w:t>
      </w:r>
      <w:r w:rsidR="00D7312F" w:rsidRPr="00405775">
        <w:rPr>
          <w:rFonts w:ascii="Times New Roman" w:eastAsiaTheme="minorEastAsia" w:hAnsi="Times New Roman"/>
          <w:b/>
          <w:szCs w:val="20"/>
          <w:lang w:eastAsia="zh-CN"/>
        </w:rPr>
        <w:t xml:space="preserve"> the proposal to add the KPI in assistance data will be treated with low priority.</w:t>
      </w:r>
    </w:p>
    <w:p w14:paraId="572A8C0A" w14:textId="74B89742" w:rsidR="00250994" w:rsidRPr="003A3339" w:rsidRDefault="00C637E1" w:rsidP="00CE31FC">
      <w:pPr>
        <w:pStyle w:val="a8"/>
        <w:numPr>
          <w:ilvl w:val="0"/>
          <w:numId w:val="44"/>
        </w:numPr>
        <w:spacing w:before="120" w:afterLines="50" w:line="240" w:lineRule="exact"/>
        <w:ind w:firstLineChars="0"/>
        <w:rPr>
          <w:rFonts w:ascii="Times New Roman" w:hAnsi="Times New Roman"/>
          <w:szCs w:val="20"/>
        </w:rPr>
      </w:pPr>
      <w:r>
        <w:rPr>
          <w:rFonts w:ascii="Times New Roman" w:eastAsiaTheme="minorEastAsia" w:hAnsi="Times New Roman"/>
          <w:szCs w:val="20"/>
          <w:lang w:eastAsia="zh-CN"/>
        </w:rPr>
        <w:t xml:space="preserve">2 companies [Lenovo, Xiaomi] would revisit the </w:t>
      </w:r>
      <w:r w:rsidR="00250994">
        <w:rPr>
          <w:rFonts w:ascii="Times New Roman" w:eastAsiaTheme="minorEastAsia" w:hAnsi="Times New Roman"/>
          <w:szCs w:val="20"/>
          <w:lang w:eastAsia="zh-CN"/>
        </w:rPr>
        <w:t>integrity reporting mode</w:t>
      </w:r>
      <w:r>
        <w:rPr>
          <w:rFonts w:ascii="Times New Roman" w:eastAsiaTheme="minorEastAsia" w:hAnsi="Times New Roman"/>
          <w:szCs w:val="20"/>
          <w:lang w:eastAsia="zh-CN"/>
        </w:rPr>
        <w:t xml:space="preserve"> for RAT-dependent integrity.</w:t>
      </w:r>
      <w:r w:rsidR="00250994">
        <w:rPr>
          <w:rFonts w:ascii="Times New Roman" w:eastAsiaTheme="minorEastAsia" w:hAnsi="Times New Roman"/>
          <w:szCs w:val="20"/>
          <w:lang w:eastAsia="zh-CN"/>
        </w:rPr>
        <w:t xml:space="preserve"> </w:t>
      </w:r>
      <w:r w:rsidR="00153121">
        <w:rPr>
          <w:rFonts w:ascii="Times New Roman" w:eastAsiaTheme="minorEastAsia" w:hAnsi="Times New Roman"/>
          <w:szCs w:val="20"/>
          <w:lang w:eastAsia="zh-CN"/>
        </w:rPr>
        <w:t>Lenovo think</w:t>
      </w:r>
      <w:r w:rsidR="00FD2270">
        <w:rPr>
          <w:rFonts w:ascii="Times New Roman" w:eastAsiaTheme="minorEastAsia" w:hAnsi="Times New Roman"/>
          <w:szCs w:val="20"/>
          <w:lang w:eastAsia="zh-CN"/>
        </w:rPr>
        <w:t>s</w:t>
      </w:r>
      <w:r w:rsidR="00153121">
        <w:rPr>
          <w:rFonts w:ascii="Times New Roman" w:eastAsiaTheme="minorEastAsia" w:hAnsi="Times New Roman"/>
          <w:szCs w:val="20"/>
          <w:lang w:eastAsia="zh-CN"/>
        </w:rPr>
        <w:t xml:space="preserve"> that </w:t>
      </w:r>
      <w:r w:rsidR="00153121" w:rsidRPr="00153121">
        <w:rPr>
          <w:rFonts w:ascii="Times New Roman" w:eastAsiaTheme="minorEastAsia" w:hAnsi="Times New Roman"/>
          <w:szCs w:val="20"/>
          <w:lang w:eastAsia="zh-CN"/>
        </w:rPr>
        <w:t>at least reporting Mode 1 of integrity results should</w:t>
      </w:r>
      <w:r w:rsidR="00E57517">
        <w:rPr>
          <w:rFonts w:ascii="Times New Roman" w:eastAsiaTheme="minorEastAsia" w:hAnsi="Times New Roman"/>
          <w:szCs w:val="20"/>
          <w:lang w:eastAsia="zh-CN"/>
        </w:rPr>
        <w:t xml:space="preserve"> be supported</w:t>
      </w:r>
      <w:r w:rsidR="00153121">
        <w:rPr>
          <w:rFonts w:ascii="Times New Roman" w:eastAsiaTheme="minorEastAsia" w:hAnsi="Times New Roman"/>
          <w:szCs w:val="20"/>
          <w:lang w:eastAsia="zh-CN"/>
        </w:rPr>
        <w:t>,</w:t>
      </w:r>
      <w:r w:rsidR="00153121" w:rsidRPr="00153121">
        <w:rPr>
          <w:rFonts w:ascii="Times New Roman" w:eastAsiaTheme="minorEastAsia" w:hAnsi="Times New Roman"/>
          <w:szCs w:val="20"/>
          <w:lang w:eastAsia="zh-CN"/>
        </w:rPr>
        <w:t xml:space="preserve"> FFS on Mode 2</w:t>
      </w:r>
      <w:r w:rsidR="00153121">
        <w:rPr>
          <w:rFonts w:ascii="Times New Roman" w:eastAsiaTheme="minorEastAsia" w:hAnsi="Times New Roman"/>
          <w:szCs w:val="20"/>
          <w:lang w:eastAsia="zh-CN"/>
        </w:rPr>
        <w:t xml:space="preserve">. Xiaomi </w:t>
      </w:r>
      <w:r w:rsidR="00FD2270">
        <w:rPr>
          <w:rFonts w:ascii="Times New Roman" w:eastAsiaTheme="minorEastAsia" w:hAnsi="Times New Roman"/>
          <w:szCs w:val="20"/>
          <w:lang w:eastAsia="zh-CN"/>
        </w:rPr>
        <w:t>suggests</w:t>
      </w:r>
      <w:r w:rsidR="00A05174">
        <w:rPr>
          <w:rFonts w:ascii="Times New Roman" w:eastAsiaTheme="minorEastAsia" w:hAnsi="Times New Roman"/>
          <w:szCs w:val="20"/>
          <w:lang w:eastAsia="zh-CN"/>
        </w:rPr>
        <w:t xml:space="preserve"> b</w:t>
      </w:r>
      <w:r w:rsidR="00153121" w:rsidRPr="00153121">
        <w:rPr>
          <w:rFonts w:ascii="Times New Roman" w:eastAsiaTheme="minorEastAsia" w:hAnsi="Times New Roman"/>
          <w:szCs w:val="20"/>
          <w:lang w:eastAsia="zh-CN"/>
        </w:rPr>
        <w:t>oth Mode 1 and Mode 2 of Integrity Result Reporting should be specified for RAT-dependent positioning integrity.</w:t>
      </w:r>
    </w:p>
    <w:p w14:paraId="43E91825" w14:textId="4C8EF504" w:rsidR="00916A11" w:rsidRDefault="00916A11" w:rsidP="00916A11">
      <w:pPr>
        <w:pStyle w:val="a8"/>
        <w:numPr>
          <w:ilvl w:val="0"/>
          <w:numId w:val="44"/>
        </w:numPr>
        <w:spacing w:before="120" w:afterLines="50" w:line="240" w:lineRule="exact"/>
        <w:ind w:firstLineChars="0"/>
        <w:rPr>
          <w:rFonts w:ascii="Times New Roman" w:hAnsi="Times New Roman"/>
          <w:szCs w:val="20"/>
        </w:rPr>
      </w:pPr>
      <w:r>
        <w:rPr>
          <w:rFonts w:ascii="Times New Roman" w:hAnsi="Times New Roman" w:hint="eastAsia"/>
          <w:szCs w:val="20"/>
        </w:rPr>
        <w:t>1</w:t>
      </w:r>
      <w:r>
        <w:rPr>
          <w:rFonts w:ascii="Times New Roman" w:hAnsi="Times New Roman"/>
          <w:szCs w:val="20"/>
        </w:rPr>
        <w:t xml:space="preserve"> company [CATT] suggests </w:t>
      </w:r>
      <w:r w:rsidR="00184AC4">
        <w:rPr>
          <w:rFonts w:ascii="Times New Roman" w:hAnsi="Times New Roman"/>
          <w:szCs w:val="20"/>
        </w:rPr>
        <w:t>introducing</w:t>
      </w:r>
      <w:r w:rsidRPr="00FD00CC">
        <w:rPr>
          <w:rFonts w:ascii="Times New Roman" w:hAnsi="Times New Roman"/>
          <w:szCs w:val="20"/>
        </w:rPr>
        <w:t xml:space="preserve"> </w:t>
      </w:r>
      <w:r w:rsidR="00184AC4">
        <w:rPr>
          <w:rFonts w:ascii="Times New Roman" w:hAnsi="Times New Roman"/>
          <w:szCs w:val="20"/>
        </w:rPr>
        <w:t xml:space="preserve">a </w:t>
      </w:r>
      <w:r w:rsidRPr="00FD00CC">
        <w:rPr>
          <w:rFonts w:ascii="Times New Roman" w:hAnsi="Times New Roman"/>
          <w:szCs w:val="20"/>
        </w:rPr>
        <w:t>new error cause dedicated for integrity calculation in the case that there is no integrity result provided to LMF.</w:t>
      </w:r>
      <w:r>
        <w:rPr>
          <w:rFonts w:ascii="Times New Roman" w:hAnsi="Times New Roman"/>
          <w:szCs w:val="20"/>
        </w:rPr>
        <w:t xml:space="preserve"> As we already agreed that the existing field </w:t>
      </w:r>
      <w:proofErr w:type="spellStart"/>
      <w:r w:rsidRPr="00331076">
        <w:rPr>
          <w:rFonts w:ascii="Times New Roman" w:hAnsi="Times New Roman"/>
          <w:i/>
          <w:szCs w:val="20"/>
        </w:rPr>
        <w:t>integrityInfo</w:t>
      </w:r>
      <w:proofErr w:type="spellEnd"/>
      <w:r>
        <w:rPr>
          <w:rFonts w:ascii="Times New Roman" w:hAnsi="Times New Roman"/>
          <w:szCs w:val="20"/>
        </w:rPr>
        <w:t xml:space="preserve"> is reused to provide integrity result</w:t>
      </w:r>
      <w:r w:rsidR="00184AC4">
        <w:rPr>
          <w:rFonts w:ascii="Times New Roman" w:hAnsi="Times New Roman"/>
          <w:szCs w:val="20"/>
        </w:rPr>
        <w:t>s</w:t>
      </w:r>
      <w:r>
        <w:rPr>
          <w:rFonts w:ascii="Times New Roman" w:hAnsi="Times New Roman"/>
          <w:szCs w:val="20"/>
        </w:rPr>
        <w:t>, the error cause mechanism seems common for both RAT-dependent and RAT-independent integrity.</w:t>
      </w:r>
      <w:r w:rsidR="0091523C">
        <w:rPr>
          <w:rFonts w:ascii="Times New Roman" w:hAnsi="Times New Roman"/>
          <w:szCs w:val="20"/>
        </w:rPr>
        <w:t xml:space="preserve"> However, the error cause for GNSS integrity was not introduced in Rel-17. </w:t>
      </w:r>
      <w:r w:rsidR="0091523C" w:rsidRPr="002B48D9">
        <w:rPr>
          <w:rFonts w:ascii="Times New Roman" w:hAnsi="Times New Roman"/>
          <w:b/>
          <w:szCs w:val="21"/>
          <w:lang w:val="en-GB"/>
        </w:rPr>
        <w:t>Therefore, the proposal can be treated with low priority.</w:t>
      </w:r>
      <w:r w:rsidR="0091523C">
        <w:rPr>
          <w:rFonts w:ascii="Times New Roman" w:hAnsi="Times New Roman"/>
          <w:szCs w:val="20"/>
        </w:rPr>
        <w:t xml:space="preserve"> </w:t>
      </w:r>
    </w:p>
    <w:p w14:paraId="3435CE4C" w14:textId="59437BF9" w:rsidR="00FE3FCC" w:rsidRDefault="00FE3FCC" w:rsidP="000B35C9">
      <w:pPr>
        <w:spacing w:beforeLines="50" w:before="120" w:afterLines="50" w:after="120" w:line="240" w:lineRule="exact"/>
        <w:jc w:val="lef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w:t>
      </w:r>
      <w:r w:rsidR="002A34B8">
        <w:rPr>
          <w:rFonts w:ascii="Arial" w:hAnsi="Arial" w:cs="Arial"/>
          <w:b/>
          <w:sz w:val="20"/>
          <w:szCs w:val="20"/>
          <w:lang w:val="en-GB"/>
        </w:rPr>
        <w:t>1</w:t>
      </w:r>
      <w:r w:rsidRPr="008E3942">
        <w:rPr>
          <w:rFonts w:ascii="Arial" w:hAnsi="Arial" w:cs="Arial"/>
          <w:b/>
          <w:sz w:val="20"/>
          <w:szCs w:val="20"/>
          <w:lang w:val="en-GB"/>
        </w:rPr>
        <w:t xml:space="preserve">: </w:t>
      </w:r>
      <w:r w:rsidR="003E0CF6">
        <w:rPr>
          <w:rFonts w:ascii="Arial" w:hAnsi="Arial" w:cs="Arial"/>
          <w:b/>
          <w:sz w:val="20"/>
          <w:szCs w:val="20"/>
          <w:lang w:val="en-GB"/>
        </w:rPr>
        <w:t>For UE-based integrity, r</w:t>
      </w:r>
      <w:r w:rsidRPr="00FE3FCC">
        <w:rPr>
          <w:rFonts w:ascii="Arial" w:hAnsi="Arial" w:cs="Arial"/>
          <w:b/>
          <w:sz w:val="20"/>
          <w:szCs w:val="20"/>
          <w:lang w:val="en-GB"/>
        </w:rPr>
        <w:t>euse</w:t>
      </w:r>
      <w:r w:rsidR="004941E7">
        <w:rPr>
          <w:rFonts w:ascii="Arial" w:hAnsi="Arial" w:cs="Arial"/>
          <w:b/>
          <w:sz w:val="20"/>
          <w:szCs w:val="20"/>
          <w:lang w:val="en-GB"/>
        </w:rPr>
        <w:t xml:space="preserve"> the</w:t>
      </w:r>
      <w:r w:rsidRPr="00FE3FCC">
        <w:rPr>
          <w:rFonts w:ascii="Arial" w:hAnsi="Arial" w:cs="Arial"/>
          <w:b/>
          <w:sz w:val="20"/>
          <w:szCs w:val="20"/>
          <w:lang w:val="en-GB"/>
        </w:rPr>
        <w:t xml:space="preserve"> </w:t>
      </w:r>
      <w:proofErr w:type="spellStart"/>
      <w:r w:rsidR="005E6115" w:rsidRPr="008144CA">
        <w:rPr>
          <w:rFonts w:ascii="Arial" w:hAnsi="Arial" w:cs="Arial"/>
          <w:b/>
          <w:i/>
          <w:sz w:val="20"/>
          <w:szCs w:val="20"/>
          <w:lang w:val="en-GB"/>
        </w:rPr>
        <w:t>T</w:t>
      </w:r>
      <w:r w:rsidR="00EA2898" w:rsidRPr="008144CA">
        <w:rPr>
          <w:rFonts w:ascii="Arial" w:hAnsi="Arial" w:cs="Arial"/>
          <w:b/>
          <w:i/>
          <w:sz w:val="20"/>
          <w:szCs w:val="20"/>
          <w:lang w:val="en-GB"/>
        </w:rPr>
        <w:t>argetIntegrityRisk</w:t>
      </w:r>
      <w:proofErr w:type="spellEnd"/>
      <w:r w:rsidRPr="00FE3FCC">
        <w:rPr>
          <w:rFonts w:ascii="Arial" w:hAnsi="Arial" w:cs="Arial"/>
          <w:b/>
          <w:sz w:val="20"/>
          <w:szCs w:val="20"/>
          <w:lang w:val="en-GB"/>
        </w:rPr>
        <w:t xml:space="preserve"> in </w:t>
      </w:r>
      <w:proofErr w:type="spellStart"/>
      <w:r w:rsidRPr="008144CA">
        <w:rPr>
          <w:rFonts w:ascii="Arial" w:hAnsi="Arial" w:cs="Arial"/>
          <w:b/>
          <w:i/>
          <w:sz w:val="20"/>
          <w:szCs w:val="20"/>
          <w:lang w:val="en-GB"/>
        </w:rPr>
        <w:t>commonIEsRequestLocationInformation</w:t>
      </w:r>
      <w:proofErr w:type="spellEnd"/>
      <w:r w:rsidR="004F5D52">
        <w:rPr>
          <w:rFonts w:ascii="Arial" w:hAnsi="Arial" w:cs="Arial"/>
          <w:b/>
          <w:sz w:val="20"/>
          <w:szCs w:val="20"/>
          <w:lang w:val="en-GB"/>
        </w:rPr>
        <w:t xml:space="preserve"> to </w:t>
      </w:r>
      <w:r w:rsidR="004F5D52" w:rsidRPr="004F5D52">
        <w:rPr>
          <w:rFonts w:ascii="Arial" w:hAnsi="Arial" w:cs="Arial"/>
          <w:b/>
          <w:sz w:val="20"/>
          <w:szCs w:val="20"/>
          <w:lang w:val="en-GB"/>
        </w:rPr>
        <w:t>request RAT-dependent integrity results</w:t>
      </w:r>
      <w:r w:rsidRPr="00FE3FCC">
        <w:rPr>
          <w:rFonts w:ascii="Arial" w:hAnsi="Arial" w:cs="Arial"/>
          <w:b/>
          <w:sz w:val="20"/>
          <w:szCs w:val="20"/>
          <w:lang w:val="en-GB"/>
        </w:rPr>
        <w:t>.</w:t>
      </w:r>
    </w:p>
    <w:p w14:paraId="3D544693" w14:textId="359C9593" w:rsidR="00E57517" w:rsidRDefault="00E57517" w:rsidP="00E57517">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w:t>
      </w:r>
      <w:r w:rsidR="00683499">
        <w:rPr>
          <w:rFonts w:ascii="Arial" w:hAnsi="Arial" w:cs="Arial"/>
          <w:b/>
          <w:sz w:val="20"/>
          <w:szCs w:val="20"/>
          <w:lang w:val="en-GB"/>
        </w:rPr>
        <w:t>2</w:t>
      </w:r>
      <w:r w:rsidRPr="008E3942">
        <w:rPr>
          <w:rFonts w:ascii="Arial" w:hAnsi="Arial" w:cs="Arial"/>
          <w:b/>
          <w:sz w:val="20"/>
          <w:szCs w:val="20"/>
          <w:lang w:val="en-GB"/>
        </w:rPr>
        <w:t xml:space="preserve">: </w:t>
      </w:r>
      <w:r>
        <w:rPr>
          <w:rFonts w:ascii="Arial" w:hAnsi="Arial" w:cs="Arial"/>
          <w:b/>
          <w:sz w:val="20"/>
          <w:szCs w:val="20"/>
          <w:lang w:val="en-GB"/>
        </w:rPr>
        <w:t xml:space="preserve">For UE-based integrity, RAN2 to discuss whether to support Mode 2 of </w:t>
      </w:r>
      <w:r w:rsidR="001A5B64" w:rsidRPr="001A5B64">
        <w:rPr>
          <w:rFonts w:ascii="Arial" w:hAnsi="Arial" w:cs="Arial"/>
          <w:b/>
          <w:sz w:val="20"/>
          <w:szCs w:val="20"/>
          <w:lang w:val="en-GB"/>
        </w:rPr>
        <w:t>Integrity Result Reporting</w:t>
      </w:r>
      <w:r w:rsidR="001A5B64">
        <w:rPr>
          <w:rFonts w:ascii="Arial" w:hAnsi="Arial" w:cs="Arial"/>
          <w:b/>
          <w:sz w:val="20"/>
          <w:szCs w:val="20"/>
          <w:lang w:val="en-GB"/>
        </w:rPr>
        <w:t xml:space="preserve">, i.e., </w:t>
      </w:r>
      <w:r w:rsidR="001A5B64" w:rsidRPr="001A5B64">
        <w:rPr>
          <w:rFonts w:ascii="Arial" w:hAnsi="Arial" w:cs="Arial"/>
          <w:b/>
          <w:sz w:val="20"/>
          <w:szCs w:val="20"/>
          <w:lang w:val="en-GB"/>
        </w:rPr>
        <w:t>UE compares the calculated PL with the given AL and indicate</w:t>
      </w:r>
      <w:r w:rsidR="00184AC4">
        <w:rPr>
          <w:rFonts w:ascii="Arial" w:hAnsi="Arial" w:cs="Arial"/>
          <w:b/>
          <w:sz w:val="20"/>
          <w:szCs w:val="20"/>
          <w:lang w:val="en-GB"/>
        </w:rPr>
        <w:t>s</w:t>
      </w:r>
      <w:r w:rsidR="001A5B64" w:rsidRPr="001A5B64">
        <w:rPr>
          <w:rFonts w:ascii="Arial" w:hAnsi="Arial" w:cs="Arial"/>
          <w:b/>
          <w:sz w:val="20"/>
          <w:szCs w:val="20"/>
          <w:lang w:val="en-GB"/>
        </w:rPr>
        <w:t xml:space="preserve"> whether the positioning system is available or not</w:t>
      </w:r>
      <w:r w:rsidRPr="00FE3FCC">
        <w:rPr>
          <w:rFonts w:ascii="Arial" w:hAnsi="Arial" w:cs="Arial"/>
          <w:b/>
          <w:sz w:val="20"/>
          <w:szCs w:val="20"/>
          <w:lang w:val="en-GB"/>
        </w:rPr>
        <w:t>.</w:t>
      </w:r>
    </w:p>
    <w:p w14:paraId="75DDDFA8" w14:textId="2AF34B5E" w:rsidR="00E24F79" w:rsidRDefault="00E24F79" w:rsidP="00E24F79">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w:t>
      </w:r>
      <w:r w:rsidR="00683499">
        <w:rPr>
          <w:rFonts w:ascii="Arial" w:hAnsi="Arial" w:cs="Arial"/>
          <w:b/>
          <w:sz w:val="20"/>
          <w:szCs w:val="20"/>
          <w:lang w:val="en-GB"/>
        </w:rPr>
        <w:t>3</w:t>
      </w:r>
      <w:r w:rsidRPr="008E3942">
        <w:rPr>
          <w:rFonts w:ascii="Arial" w:hAnsi="Arial" w:cs="Arial"/>
          <w:b/>
          <w:sz w:val="20"/>
          <w:szCs w:val="20"/>
          <w:lang w:val="en-GB"/>
        </w:rPr>
        <w:t xml:space="preserve">: </w:t>
      </w:r>
      <w:r>
        <w:rPr>
          <w:rFonts w:ascii="Arial" w:hAnsi="Arial" w:cs="Arial"/>
          <w:b/>
          <w:sz w:val="20"/>
          <w:szCs w:val="20"/>
          <w:lang w:val="en-GB"/>
        </w:rPr>
        <w:t xml:space="preserve">For UE-based integrity, RAN2 </w:t>
      </w:r>
      <w:r w:rsidRPr="00211645">
        <w:rPr>
          <w:rFonts w:ascii="Arial" w:hAnsi="Arial" w:cs="Arial"/>
          <w:b/>
          <w:sz w:val="20"/>
          <w:szCs w:val="20"/>
          <w:lang w:val="en-GB"/>
        </w:rPr>
        <w:t xml:space="preserve">to </w:t>
      </w:r>
      <w:r>
        <w:rPr>
          <w:rFonts w:ascii="Arial" w:hAnsi="Arial" w:cs="Arial"/>
          <w:b/>
          <w:sz w:val="20"/>
          <w:szCs w:val="20"/>
          <w:lang w:val="en-GB"/>
        </w:rPr>
        <w:t>discuss whether</w:t>
      </w:r>
      <w:r w:rsidRPr="00211645">
        <w:rPr>
          <w:rFonts w:ascii="Arial" w:hAnsi="Arial" w:cs="Arial"/>
          <w:b/>
          <w:sz w:val="20"/>
          <w:szCs w:val="20"/>
          <w:lang w:val="en-GB"/>
        </w:rPr>
        <w:t xml:space="preserve"> to introduce error cause dedicated for integrity calculation in the case that there is no integrity result provided to LMF</w:t>
      </w:r>
      <w:r>
        <w:rPr>
          <w:rFonts w:ascii="Arial" w:hAnsi="Arial" w:cs="Arial"/>
          <w:b/>
          <w:sz w:val="20"/>
          <w:szCs w:val="20"/>
          <w:lang w:val="en-GB"/>
        </w:rPr>
        <w:t>.</w:t>
      </w:r>
    </w:p>
    <w:p w14:paraId="0EF3A106" w14:textId="349900B7" w:rsidR="001433D3" w:rsidRPr="001433D3" w:rsidRDefault="00D91CB0" w:rsidP="0020600C">
      <w:pPr>
        <w:spacing w:before="120" w:afterLines="50" w:after="120"/>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14</w:t>
      </w:r>
      <w:r w:rsidRPr="00D91CB0">
        <w:rPr>
          <w:rFonts w:ascii="Arial" w:hAnsi="Arial" w:cs="Arial"/>
          <w:b/>
          <w:sz w:val="20"/>
          <w:szCs w:val="20"/>
          <w:lang w:val="en-GB"/>
        </w:rPr>
        <w:t xml:space="preserve">: </w:t>
      </w:r>
      <w:r w:rsidR="00BA245D">
        <w:rPr>
          <w:rFonts w:ascii="Arial" w:hAnsi="Arial" w:cs="Arial"/>
          <w:b/>
          <w:sz w:val="20"/>
          <w:szCs w:val="20"/>
          <w:lang w:val="en-GB"/>
        </w:rPr>
        <w:t xml:space="preserve">For UE-based integrity, </w:t>
      </w:r>
      <w:r>
        <w:rPr>
          <w:rFonts w:ascii="Arial" w:hAnsi="Arial" w:cs="Arial"/>
          <w:b/>
          <w:sz w:val="20"/>
          <w:szCs w:val="20"/>
          <w:lang w:val="en-GB"/>
        </w:rPr>
        <w:t>RAN2 to discuss whether to a</w:t>
      </w:r>
      <w:r w:rsidRPr="00D91CB0">
        <w:rPr>
          <w:rFonts w:ascii="Arial" w:hAnsi="Arial" w:cs="Arial"/>
          <w:b/>
          <w:sz w:val="20"/>
          <w:szCs w:val="20"/>
          <w:lang w:val="en-GB"/>
        </w:rPr>
        <w:t xml:space="preserve">dd TIR, AL and TTA to the </w:t>
      </w:r>
      <w:r w:rsidRPr="00D91CB0">
        <w:rPr>
          <w:rFonts w:ascii="Arial" w:hAnsi="Arial" w:cs="Arial"/>
          <w:b/>
          <w:sz w:val="20"/>
          <w:szCs w:val="20"/>
          <w:lang w:val="en-GB"/>
        </w:rPr>
        <w:lastRenderedPageBreak/>
        <w:t>integrity assistance data that the UE can request</w:t>
      </w:r>
      <w:r w:rsidR="00910585">
        <w:rPr>
          <w:rFonts w:ascii="Arial" w:hAnsi="Arial" w:cs="Arial"/>
          <w:b/>
          <w:sz w:val="20"/>
          <w:szCs w:val="20"/>
          <w:lang w:val="en-GB"/>
        </w:rPr>
        <w:t>.</w:t>
      </w:r>
    </w:p>
    <w:p w14:paraId="3FD01A6D" w14:textId="76F9BECB" w:rsidR="004A728B" w:rsidRDefault="004A728B" w:rsidP="004A728B">
      <w:pPr>
        <w:pStyle w:val="2"/>
        <w:numPr>
          <w:ilvl w:val="0"/>
          <w:numId w:val="0"/>
        </w:numPr>
        <w:spacing w:beforeLines="100" w:before="240" w:afterLines="100" w:after="240" w:line="240" w:lineRule="auto"/>
        <w:rPr>
          <w:b w:val="0"/>
          <w:lang w:val="en-US"/>
        </w:rPr>
      </w:pPr>
      <w:r>
        <w:rPr>
          <w:rFonts w:hint="eastAsia"/>
          <w:b w:val="0"/>
          <w:lang w:val="en-US"/>
        </w:rPr>
        <w:t>2</w:t>
      </w:r>
      <w:r>
        <w:rPr>
          <w:b w:val="0"/>
          <w:lang w:val="en-US"/>
        </w:rPr>
        <w:t>.3</w:t>
      </w:r>
      <w:r>
        <w:rPr>
          <w:b w:val="0"/>
          <w:lang w:val="en-US"/>
        </w:rPr>
        <w:tab/>
        <w:t>Signaling procedure of LMF-based integrity</w:t>
      </w:r>
    </w:p>
    <w:p w14:paraId="76C864F5" w14:textId="19531ED1" w:rsidR="00921D31" w:rsidRDefault="00921D31" w:rsidP="00921D31">
      <w:pPr>
        <w:spacing w:beforeLines="50" w:before="120" w:afterLines="50" w:after="120" w:line="240" w:lineRule="exact"/>
        <w:rPr>
          <w:rFonts w:ascii="Times New Roman" w:hAnsi="Times New Roman"/>
          <w:sz w:val="20"/>
          <w:szCs w:val="21"/>
          <w:lang w:val="en-GB"/>
        </w:rPr>
      </w:pPr>
      <w:r>
        <w:rPr>
          <w:rFonts w:ascii="Times New Roman" w:hAnsi="Times New Roman"/>
          <w:sz w:val="20"/>
          <w:szCs w:val="21"/>
          <w:lang w:val="en-GB"/>
        </w:rPr>
        <w:t>T</w:t>
      </w:r>
      <w:r>
        <w:rPr>
          <w:rFonts w:ascii="Times New Roman" w:hAnsi="Times New Roman" w:hint="eastAsia"/>
          <w:sz w:val="20"/>
          <w:szCs w:val="21"/>
          <w:lang w:val="en-GB"/>
        </w:rPr>
        <w:t>h</w:t>
      </w:r>
      <w:r>
        <w:rPr>
          <w:rFonts w:ascii="Times New Roman" w:hAnsi="Times New Roman"/>
          <w:sz w:val="20"/>
          <w:szCs w:val="21"/>
          <w:lang w:val="en-GB"/>
        </w:rPr>
        <w:t xml:space="preserve">e </w:t>
      </w:r>
      <w:r>
        <w:rPr>
          <w:rFonts w:ascii="Times New Roman" w:hAnsi="Times New Roman" w:hint="eastAsia"/>
          <w:sz w:val="20"/>
          <w:szCs w:val="21"/>
          <w:lang w:val="en-GB"/>
        </w:rPr>
        <w:t>general</w:t>
      </w:r>
      <w:r>
        <w:rPr>
          <w:rFonts w:ascii="Times New Roman" w:hAnsi="Times New Roman"/>
          <w:sz w:val="20"/>
          <w:szCs w:val="21"/>
          <w:lang w:val="en-GB"/>
        </w:rPr>
        <w:t xml:space="preserve"> </w:t>
      </w:r>
      <w:r>
        <w:rPr>
          <w:rFonts w:ascii="Times New Roman" w:hAnsi="Times New Roman" w:hint="eastAsia"/>
          <w:sz w:val="20"/>
          <w:szCs w:val="21"/>
          <w:lang w:val="en-GB"/>
        </w:rPr>
        <w:t>procedure</w:t>
      </w:r>
      <w:r>
        <w:rPr>
          <w:rFonts w:ascii="Times New Roman" w:hAnsi="Times New Roman"/>
          <w:sz w:val="20"/>
          <w:szCs w:val="21"/>
          <w:lang w:val="en-GB"/>
        </w:rPr>
        <w:t xml:space="preserve">s </w:t>
      </w:r>
      <w:r>
        <w:rPr>
          <w:rFonts w:ascii="Times New Roman" w:hAnsi="Times New Roman" w:hint="eastAsia"/>
          <w:sz w:val="20"/>
          <w:szCs w:val="21"/>
          <w:lang w:val="en-GB"/>
        </w:rPr>
        <w:t>of</w:t>
      </w:r>
      <w:r>
        <w:rPr>
          <w:rFonts w:ascii="Times New Roman" w:hAnsi="Times New Roman"/>
          <w:sz w:val="20"/>
          <w:szCs w:val="21"/>
          <w:lang w:val="en-GB"/>
        </w:rPr>
        <w:t xml:space="preserve"> LMF</w:t>
      </w:r>
      <w:r>
        <w:rPr>
          <w:rFonts w:ascii="Times New Roman" w:hAnsi="Times New Roman" w:hint="eastAsia"/>
          <w:sz w:val="20"/>
          <w:szCs w:val="21"/>
          <w:lang w:val="en-GB"/>
        </w:rPr>
        <w:t>-</w:t>
      </w:r>
      <w:r>
        <w:rPr>
          <w:rFonts w:ascii="Times New Roman" w:hAnsi="Times New Roman"/>
          <w:sz w:val="20"/>
          <w:szCs w:val="21"/>
          <w:lang w:val="en-GB"/>
        </w:rPr>
        <w:t xml:space="preserve">based integrity were concluded in </w:t>
      </w:r>
      <w:r w:rsidR="00184AC4">
        <w:rPr>
          <w:rFonts w:ascii="Times New Roman" w:hAnsi="Times New Roman"/>
          <w:sz w:val="20"/>
          <w:szCs w:val="21"/>
          <w:lang w:val="en-GB"/>
        </w:rPr>
        <w:t xml:space="preserve">the </w:t>
      </w:r>
      <w:r>
        <w:rPr>
          <w:rFonts w:ascii="Times New Roman" w:hAnsi="Times New Roman"/>
          <w:sz w:val="20"/>
          <w:szCs w:val="21"/>
          <w:lang w:val="en-GB"/>
        </w:rPr>
        <w:t>SI phase as follows:</w:t>
      </w:r>
    </w:p>
    <w:p w14:paraId="00D5F329" w14:textId="77777777" w:rsidR="00921D31" w:rsidRPr="00AE4BA1" w:rsidRDefault="00921D31" w:rsidP="00921D31">
      <w:pPr>
        <w:pStyle w:val="B1"/>
      </w:pPr>
      <w:r>
        <w:rPr>
          <w:lang w:eastAsia="zh-CN"/>
        </w:rPr>
        <w:t>-</w:t>
      </w:r>
      <w:r>
        <w:rPr>
          <w:lang w:eastAsia="zh-CN"/>
        </w:rPr>
        <w:tab/>
      </w:r>
      <w:r w:rsidRPr="00AE4BA1">
        <w:rPr>
          <w:lang w:eastAsia="zh-CN"/>
        </w:rPr>
        <w:t>UE</w:t>
      </w:r>
      <w:r w:rsidRPr="00AE4BA1">
        <w:t xml:space="preserve"> sends capability info to LMF for LMF-based positioning integrity mode using LPP capability transfer procedure</w:t>
      </w:r>
    </w:p>
    <w:p w14:paraId="2ADE0B97" w14:textId="77777777" w:rsidR="00921D31" w:rsidRPr="00AE4BA1" w:rsidRDefault="00921D31" w:rsidP="00921D31">
      <w:pPr>
        <w:pStyle w:val="B1"/>
      </w:pPr>
      <w:r>
        <w:t>-</w:t>
      </w:r>
      <w:r>
        <w:tab/>
      </w:r>
      <w:r w:rsidRPr="00AE4BA1">
        <w:t>LMF sends the request of results related to integrity for integrity error sources to UE for integrity of LMF-based mode</w:t>
      </w:r>
    </w:p>
    <w:p w14:paraId="236F7354" w14:textId="77777777" w:rsidR="00921D31" w:rsidRPr="00AE4BA1" w:rsidRDefault="00921D31" w:rsidP="00921D31">
      <w:pPr>
        <w:pStyle w:val="B1"/>
      </w:pPr>
      <w:r>
        <w:t>-</w:t>
      </w:r>
      <w:r>
        <w:tab/>
      </w:r>
      <w:r w:rsidRPr="00AE4BA1">
        <w:t xml:space="preserve">LMF sends the request of results related to integrity for integrity error sources to RAN for integrity of LMF-based mode  </w:t>
      </w:r>
    </w:p>
    <w:p w14:paraId="05A829D5" w14:textId="77777777" w:rsidR="00921D31" w:rsidRPr="00AE4BA1" w:rsidRDefault="00921D31" w:rsidP="00921D31">
      <w:pPr>
        <w:pStyle w:val="B1"/>
      </w:pPr>
      <w:r>
        <w:t>-</w:t>
      </w:r>
      <w:r>
        <w:tab/>
      </w:r>
      <w:r w:rsidRPr="00AE4BA1">
        <w:t xml:space="preserve">RAN sends results related to integrity to LMF using </w:t>
      </w:r>
      <w:proofErr w:type="spellStart"/>
      <w:r w:rsidRPr="00AE4BA1">
        <w:t>NRPPa</w:t>
      </w:r>
      <w:proofErr w:type="spellEnd"/>
      <w:r w:rsidRPr="00AE4BA1">
        <w:t xml:space="preserve"> message. </w:t>
      </w:r>
    </w:p>
    <w:p w14:paraId="1F599713" w14:textId="77777777" w:rsidR="00921D31" w:rsidRPr="00284AFE" w:rsidRDefault="00921D31" w:rsidP="00921D31">
      <w:pPr>
        <w:pStyle w:val="NO"/>
      </w:pPr>
      <w:r w:rsidRPr="00284AFE">
        <w:t>NOTE</w:t>
      </w:r>
      <w:r>
        <w:t xml:space="preserve"> 1</w:t>
      </w:r>
      <w:r w:rsidRPr="00284AFE">
        <w:t xml:space="preserve">: The </w:t>
      </w:r>
      <w:proofErr w:type="spellStart"/>
      <w:r w:rsidRPr="00284AFE">
        <w:t>signaling</w:t>
      </w:r>
      <w:proofErr w:type="spellEnd"/>
      <w:r w:rsidRPr="00284AFE">
        <w:t xml:space="preserve"> to transmit integrity KPI and integrity results can be discussed during normative work.</w:t>
      </w:r>
    </w:p>
    <w:p w14:paraId="592E75E5" w14:textId="233DAB1A" w:rsidR="00921D31" w:rsidRPr="007F1B99" w:rsidRDefault="00921D31" w:rsidP="00DB73F2">
      <w:pPr>
        <w:pStyle w:val="NO"/>
        <w:rPr>
          <w:b/>
          <w:lang w:val="en-US"/>
        </w:rPr>
      </w:pPr>
      <w:r w:rsidRPr="00284AFE">
        <w:t>NOTE</w:t>
      </w:r>
      <w:r>
        <w:t xml:space="preserve"> 2</w:t>
      </w:r>
      <w:r w:rsidRPr="00284AFE">
        <w:t>: Whether UE sends results related to integrity to LMF using LPP message or not can be discussed during normative work.</w:t>
      </w:r>
    </w:p>
    <w:tbl>
      <w:tblPr>
        <w:tblStyle w:val="11"/>
        <w:tblW w:w="0" w:type="auto"/>
        <w:tblInd w:w="0" w:type="dxa"/>
        <w:tblLook w:val="04A0" w:firstRow="1" w:lastRow="0" w:firstColumn="1" w:lastColumn="0" w:noHBand="0" w:noVBand="1"/>
      </w:tblPr>
      <w:tblGrid>
        <w:gridCol w:w="1451"/>
        <w:gridCol w:w="7609"/>
      </w:tblGrid>
      <w:tr w:rsidR="00921D31" w:rsidRPr="00EB3460" w14:paraId="33F19F94" w14:textId="77777777" w:rsidTr="009C6C0C">
        <w:tc>
          <w:tcPr>
            <w:tcW w:w="1451" w:type="dxa"/>
            <w:tcBorders>
              <w:top w:val="single" w:sz="4" w:space="0" w:color="auto"/>
              <w:left w:val="single" w:sz="4" w:space="0" w:color="auto"/>
              <w:bottom w:val="single" w:sz="4" w:space="0" w:color="auto"/>
              <w:right w:val="single" w:sz="4" w:space="0" w:color="auto"/>
            </w:tcBorders>
            <w:hideMark/>
          </w:tcPr>
          <w:p w14:paraId="666DAFDA" w14:textId="77777777" w:rsidR="00921D31" w:rsidRPr="00EB3460" w:rsidRDefault="00921D31" w:rsidP="009C6C0C">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190019FC" w14:textId="77777777" w:rsidR="00921D31" w:rsidRPr="00EB3460" w:rsidRDefault="00921D31" w:rsidP="009C6C0C">
            <w:pPr>
              <w:rPr>
                <w:b/>
                <w:sz w:val="22"/>
                <w:lang w:val="en-GB"/>
              </w:rPr>
            </w:pPr>
            <w:r w:rsidRPr="00EB3460">
              <w:rPr>
                <w:b/>
                <w:sz w:val="22"/>
                <w:lang w:val="en-GB"/>
              </w:rPr>
              <w:t>Proposal</w:t>
            </w:r>
          </w:p>
        </w:tc>
      </w:tr>
      <w:tr w:rsidR="00B17609" w:rsidRPr="00EB3460" w14:paraId="3DDB4BC1"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3849183C" w14:textId="40A09942" w:rsidR="00B17609" w:rsidRPr="00CF76AB" w:rsidRDefault="00B17609" w:rsidP="00B17609">
            <w:pPr>
              <w:rPr>
                <w:color w:val="000000"/>
              </w:rPr>
            </w:pPr>
            <w:r w:rsidRPr="00CF76AB">
              <w:rPr>
                <w:rFonts w:hint="eastAsia"/>
                <w:color w:val="000000"/>
                <w:szCs w:val="22"/>
              </w:rPr>
              <w:t>R2-2302504 CATT</w:t>
            </w:r>
          </w:p>
        </w:tc>
        <w:tc>
          <w:tcPr>
            <w:tcW w:w="7609" w:type="dxa"/>
            <w:tcBorders>
              <w:top w:val="single" w:sz="4" w:space="0" w:color="auto"/>
              <w:left w:val="single" w:sz="4" w:space="0" w:color="auto"/>
              <w:bottom w:val="single" w:sz="4" w:space="0" w:color="auto"/>
              <w:right w:val="single" w:sz="4" w:space="0" w:color="auto"/>
            </w:tcBorders>
          </w:tcPr>
          <w:p w14:paraId="673380A6" w14:textId="6C245E34" w:rsidR="00B17609" w:rsidRPr="00AC08D6" w:rsidRDefault="00B17609" w:rsidP="00B17609">
            <w:pPr>
              <w:adjustRightInd w:val="0"/>
              <w:snapToGrid w:val="0"/>
              <w:spacing w:beforeLines="50" w:before="120" w:afterLines="50" w:after="120"/>
            </w:pPr>
            <w:r w:rsidRPr="00AC687E">
              <w:t>Proposal 2: It is left to LMF implementation to decide the measurement error source bound distribution based on the measurement results from UE and/or NG-RAN.</w:t>
            </w:r>
          </w:p>
        </w:tc>
      </w:tr>
      <w:tr w:rsidR="00921D31" w:rsidRPr="00EB3460" w14:paraId="2C8604F4"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5783D219" w14:textId="77777777" w:rsidR="00921D31" w:rsidRPr="00EB3460" w:rsidRDefault="00921D31" w:rsidP="009C6C0C">
            <w:pPr>
              <w:rPr>
                <w:szCs w:val="21"/>
              </w:rPr>
            </w:pPr>
            <w:r w:rsidRPr="00CF76AB">
              <w:rPr>
                <w:rFonts w:hint="eastAsia"/>
                <w:color w:val="000000"/>
                <w:szCs w:val="22"/>
              </w:rPr>
              <w:t>R2-2302581 Huawei</w:t>
            </w:r>
          </w:p>
        </w:tc>
        <w:tc>
          <w:tcPr>
            <w:tcW w:w="7609" w:type="dxa"/>
            <w:tcBorders>
              <w:top w:val="single" w:sz="4" w:space="0" w:color="auto"/>
              <w:left w:val="single" w:sz="4" w:space="0" w:color="auto"/>
              <w:bottom w:val="single" w:sz="4" w:space="0" w:color="auto"/>
              <w:right w:val="single" w:sz="4" w:space="0" w:color="auto"/>
            </w:tcBorders>
          </w:tcPr>
          <w:p w14:paraId="771FE10B" w14:textId="77777777" w:rsidR="00921D31" w:rsidRPr="00AC08D6" w:rsidRDefault="00921D31" w:rsidP="009C6C0C">
            <w:pPr>
              <w:adjustRightInd w:val="0"/>
              <w:snapToGrid w:val="0"/>
              <w:spacing w:beforeLines="50" w:before="120" w:afterLines="50" w:after="120"/>
            </w:pPr>
            <w:r w:rsidRPr="00AC08D6">
              <w:t>Proposal 5:</w:t>
            </w:r>
            <w:r>
              <w:t xml:space="preserve"> </w:t>
            </w:r>
            <w:r w:rsidRPr="00AC08D6">
              <w:t>For LMF-based integrity, support the following enhancements:</w:t>
            </w:r>
          </w:p>
          <w:p w14:paraId="1D096CA4" w14:textId="77777777" w:rsidR="00921D31" w:rsidRPr="00CD3C82" w:rsidRDefault="00921D31" w:rsidP="009C6C0C">
            <w:pPr>
              <w:pStyle w:val="a8"/>
              <w:numPr>
                <w:ilvl w:val="0"/>
                <w:numId w:val="39"/>
              </w:numPr>
              <w:adjustRightInd w:val="0"/>
              <w:snapToGrid w:val="0"/>
              <w:spacing w:before="120" w:afterLines="50"/>
              <w:ind w:firstLineChars="0"/>
              <w:rPr>
                <w:rFonts w:ascii="Times New Roman" w:eastAsia="宋体" w:hAnsi="Times New Roman"/>
                <w:szCs w:val="20"/>
              </w:rPr>
            </w:pPr>
            <w:r w:rsidRPr="00CD3C82">
              <w:rPr>
                <w:rFonts w:ascii="Times New Roman" w:eastAsia="宋体" w:hAnsi="Times New Roman"/>
                <w:szCs w:val="20"/>
              </w:rPr>
              <w:t>LPP signaling to deliver the error of related positioning measurements from UE to LMF, which at least includes:</w:t>
            </w:r>
          </w:p>
          <w:p w14:paraId="0D999CFC" w14:textId="77777777" w:rsidR="00921D31" w:rsidRPr="00CD3C82" w:rsidRDefault="00921D31" w:rsidP="00BD0022">
            <w:pPr>
              <w:pStyle w:val="a8"/>
              <w:numPr>
                <w:ilvl w:val="0"/>
                <w:numId w:val="48"/>
              </w:numPr>
              <w:adjustRightInd w:val="0"/>
              <w:snapToGrid w:val="0"/>
              <w:spacing w:before="120" w:afterLines="50"/>
              <w:ind w:leftChars="200" w:left="840" w:firstLineChars="0"/>
              <w:rPr>
                <w:rFonts w:ascii="Times New Roman" w:eastAsia="宋体" w:hAnsi="Times New Roman"/>
                <w:szCs w:val="20"/>
              </w:rPr>
            </w:pPr>
            <w:r w:rsidRPr="00CD3C82">
              <w:rPr>
                <w:rFonts w:ascii="Times New Roman" w:eastAsia="宋体" w:hAnsi="Times New Roman"/>
                <w:szCs w:val="20"/>
              </w:rPr>
              <w:t>RSTD measurement error for DL-TDOA</w:t>
            </w:r>
          </w:p>
          <w:p w14:paraId="59281503" w14:textId="77777777" w:rsidR="00921D31" w:rsidRPr="00CD3C82" w:rsidRDefault="00921D31" w:rsidP="00BD0022">
            <w:pPr>
              <w:pStyle w:val="a8"/>
              <w:numPr>
                <w:ilvl w:val="0"/>
                <w:numId w:val="48"/>
              </w:numPr>
              <w:adjustRightInd w:val="0"/>
              <w:snapToGrid w:val="0"/>
              <w:spacing w:before="120" w:afterLines="50"/>
              <w:ind w:leftChars="200" w:left="840" w:firstLineChars="0"/>
              <w:rPr>
                <w:rFonts w:ascii="Times New Roman" w:eastAsia="宋体" w:hAnsi="Times New Roman"/>
                <w:szCs w:val="20"/>
              </w:rPr>
            </w:pPr>
            <w:r w:rsidRPr="00CD3C82">
              <w:rPr>
                <w:rFonts w:ascii="Times New Roman" w:eastAsia="宋体" w:hAnsi="Times New Roman"/>
                <w:szCs w:val="20"/>
              </w:rPr>
              <w:t>UE Rx-Tx time difference error for Multi-RTT</w:t>
            </w:r>
          </w:p>
          <w:p w14:paraId="71BAE708" w14:textId="77777777" w:rsidR="00921D31" w:rsidRPr="00CD3C82" w:rsidRDefault="00921D31" w:rsidP="00BD0022">
            <w:pPr>
              <w:pStyle w:val="a8"/>
              <w:numPr>
                <w:ilvl w:val="0"/>
                <w:numId w:val="48"/>
              </w:numPr>
              <w:adjustRightInd w:val="0"/>
              <w:snapToGrid w:val="0"/>
              <w:spacing w:before="120" w:afterLines="50"/>
              <w:ind w:leftChars="200" w:left="840" w:firstLineChars="0"/>
              <w:rPr>
                <w:rFonts w:ascii="Times New Roman" w:eastAsia="宋体" w:hAnsi="Times New Roman"/>
                <w:szCs w:val="20"/>
              </w:rPr>
            </w:pPr>
            <w:r w:rsidRPr="00CD3C82">
              <w:rPr>
                <w:rFonts w:ascii="Times New Roman" w:eastAsia="宋体" w:hAnsi="Times New Roman"/>
                <w:szCs w:val="20"/>
              </w:rPr>
              <w:t>DL-PRS RSRPP error of the first path or RSRP</w:t>
            </w:r>
          </w:p>
          <w:p w14:paraId="2A3E2108" w14:textId="77777777" w:rsidR="00921D31" w:rsidRPr="00AC08D6" w:rsidRDefault="00921D31" w:rsidP="009C6C0C">
            <w:pPr>
              <w:adjustRightInd w:val="0"/>
              <w:snapToGrid w:val="0"/>
              <w:spacing w:beforeLines="50" w:before="120" w:afterLines="50" w:after="120"/>
            </w:pPr>
            <w:r w:rsidRPr="00AC08D6">
              <w:t>Proposal 6:</w:t>
            </w:r>
            <w:r>
              <w:t xml:space="preserve"> </w:t>
            </w:r>
            <w:r w:rsidRPr="00AC08D6">
              <w:t>For the request of RAT-dependent integrity measurement, support the request of integrity related positioning measurements per positioning method for LMF-based RAT-dependent integrity.</w:t>
            </w:r>
          </w:p>
        </w:tc>
      </w:tr>
      <w:tr w:rsidR="007F09D8" w:rsidRPr="00EB3460" w14:paraId="7C813F24"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088858E5" w14:textId="7A86B11F" w:rsidR="007F09D8" w:rsidRPr="00CF76AB" w:rsidRDefault="007F09D8" w:rsidP="007F09D8">
            <w:pPr>
              <w:rPr>
                <w:color w:val="000000"/>
              </w:rPr>
            </w:pPr>
            <w:r w:rsidRPr="00CF76AB">
              <w:rPr>
                <w:rFonts w:hint="eastAsia"/>
                <w:color w:val="000000"/>
                <w:szCs w:val="22"/>
              </w:rPr>
              <w:t xml:space="preserve">R2-2302741 Intel </w:t>
            </w:r>
          </w:p>
        </w:tc>
        <w:tc>
          <w:tcPr>
            <w:tcW w:w="7609" w:type="dxa"/>
            <w:tcBorders>
              <w:top w:val="single" w:sz="4" w:space="0" w:color="auto"/>
              <w:left w:val="single" w:sz="4" w:space="0" w:color="auto"/>
              <w:bottom w:val="single" w:sz="4" w:space="0" w:color="auto"/>
              <w:right w:val="single" w:sz="4" w:space="0" w:color="auto"/>
            </w:tcBorders>
          </w:tcPr>
          <w:p w14:paraId="1C45DD7D" w14:textId="77777777" w:rsidR="007F09D8" w:rsidRPr="005D17AF" w:rsidRDefault="007F09D8" w:rsidP="007F09D8">
            <w:pPr>
              <w:adjustRightInd w:val="0"/>
              <w:snapToGrid w:val="0"/>
              <w:spacing w:beforeLines="50" w:before="120" w:afterLines="50" w:after="120"/>
              <w:rPr>
                <w:szCs w:val="21"/>
              </w:rPr>
            </w:pPr>
            <w:r w:rsidRPr="005D17AF">
              <w:rPr>
                <w:szCs w:val="21"/>
              </w:rPr>
              <w:t>Proposal 1: RAN2 agree following categories of error sources for LMF based integrity:</w:t>
            </w:r>
          </w:p>
          <w:p w14:paraId="3F4EB530" w14:textId="77777777" w:rsidR="007F09D8" w:rsidRPr="005D17AF" w:rsidRDefault="007F09D8" w:rsidP="007F09D8">
            <w:pPr>
              <w:pStyle w:val="a8"/>
              <w:numPr>
                <w:ilvl w:val="0"/>
                <w:numId w:val="36"/>
              </w:numPr>
              <w:adjustRightInd w:val="0"/>
              <w:snapToGrid w:val="0"/>
              <w:spacing w:before="120" w:afterLines="50"/>
              <w:ind w:firstLineChars="0"/>
              <w:rPr>
                <w:rFonts w:ascii="Times New Roman" w:eastAsia="宋体" w:hAnsi="Times New Roman"/>
                <w:szCs w:val="21"/>
                <w:lang w:eastAsia="zh-CN"/>
              </w:rPr>
            </w:pPr>
            <w:r w:rsidRPr="005D17AF">
              <w:rPr>
                <w:rFonts w:ascii="Times New Roman" w:eastAsia="宋体" w:hAnsi="Times New Roman"/>
                <w:szCs w:val="21"/>
                <w:lang w:eastAsia="zh-CN"/>
              </w:rPr>
              <w:t>Error sources for UE related measurements: “RSTD measurement”, “UE Rx-Tx time difference measurement” and “DL-PRS RSRPP of the first path or RSRP”;</w:t>
            </w:r>
          </w:p>
          <w:p w14:paraId="4989D5CB" w14:textId="77777777" w:rsidR="007F09D8" w:rsidRPr="00E61716" w:rsidRDefault="007F09D8" w:rsidP="007F09D8">
            <w:pPr>
              <w:pStyle w:val="a8"/>
              <w:numPr>
                <w:ilvl w:val="0"/>
                <w:numId w:val="36"/>
              </w:numPr>
              <w:adjustRightInd w:val="0"/>
              <w:snapToGrid w:val="0"/>
              <w:spacing w:before="120" w:afterLines="50"/>
              <w:ind w:firstLineChars="0"/>
              <w:rPr>
                <w:szCs w:val="21"/>
              </w:rPr>
            </w:pPr>
            <w:r w:rsidRPr="0077448C">
              <w:rPr>
                <w:rFonts w:ascii="Times New Roman" w:eastAsia="宋体" w:hAnsi="Times New Roman"/>
                <w:szCs w:val="21"/>
                <w:lang w:eastAsia="zh-CN"/>
              </w:rPr>
              <w:t xml:space="preserve">Error sources for assistance information: “TRP location”, “Inter-TRP synchronization (can be caused in part by errors in SFN initialization time.)” and “ARP location (e.g., </w:t>
            </w:r>
            <w:proofErr w:type="spellStart"/>
            <w:r w:rsidRPr="0077448C">
              <w:rPr>
                <w:rFonts w:ascii="Times New Roman" w:eastAsia="宋体" w:hAnsi="Times New Roman"/>
                <w:szCs w:val="21"/>
                <w:lang w:eastAsia="zh-CN"/>
              </w:rPr>
              <w:t>ARPLocationInformation</w:t>
            </w:r>
            <w:proofErr w:type="spellEnd"/>
            <w:r w:rsidRPr="0077448C">
              <w:rPr>
                <w:rFonts w:ascii="Times New Roman" w:eastAsia="宋体" w:hAnsi="Times New Roman"/>
                <w:szCs w:val="21"/>
                <w:lang w:eastAsia="zh-CN"/>
              </w:rPr>
              <w:t xml:space="preserve"> in TS 38.455 [17])”</w:t>
            </w:r>
          </w:p>
          <w:p w14:paraId="47DBA10A" w14:textId="77777777" w:rsidR="007F09D8" w:rsidRPr="0077448C" w:rsidRDefault="007F09D8" w:rsidP="007F09D8">
            <w:pPr>
              <w:pStyle w:val="a8"/>
              <w:numPr>
                <w:ilvl w:val="0"/>
                <w:numId w:val="36"/>
              </w:numPr>
              <w:adjustRightInd w:val="0"/>
              <w:snapToGrid w:val="0"/>
              <w:spacing w:before="120" w:afterLines="50"/>
              <w:ind w:firstLineChars="0"/>
              <w:rPr>
                <w:szCs w:val="21"/>
              </w:rPr>
            </w:pPr>
            <w:r w:rsidRPr="00E61716">
              <w:rPr>
                <w:rFonts w:ascii="Times New Roman" w:eastAsia="宋体" w:hAnsi="Times New Roman"/>
                <w:szCs w:val="21"/>
                <w:lang w:eastAsia="zh-CN"/>
              </w:rPr>
              <w:t xml:space="preserve">Error sources for </w:t>
            </w:r>
            <w:proofErr w:type="spellStart"/>
            <w:r w:rsidRPr="00E61716">
              <w:rPr>
                <w:rFonts w:ascii="Times New Roman" w:eastAsia="宋体" w:hAnsi="Times New Roman"/>
                <w:szCs w:val="21"/>
                <w:lang w:eastAsia="zh-CN"/>
              </w:rPr>
              <w:t>gNB</w:t>
            </w:r>
            <w:proofErr w:type="spellEnd"/>
            <w:r w:rsidRPr="00E61716">
              <w:rPr>
                <w:rFonts w:ascii="Times New Roman" w:eastAsia="宋体" w:hAnsi="Times New Roman"/>
                <w:szCs w:val="21"/>
                <w:lang w:eastAsia="zh-CN"/>
              </w:rPr>
              <w:t xml:space="preserve"> related measurements: “</w:t>
            </w:r>
            <w:proofErr w:type="spellStart"/>
            <w:r w:rsidRPr="00E61716">
              <w:rPr>
                <w:rFonts w:ascii="Times New Roman" w:eastAsia="宋体" w:hAnsi="Times New Roman"/>
                <w:szCs w:val="21"/>
                <w:lang w:eastAsia="zh-CN"/>
              </w:rPr>
              <w:t>gNB</w:t>
            </w:r>
            <w:proofErr w:type="spellEnd"/>
            <w:r w:rsidRPr="00E61716">
              <w:rPr>
                <w:rFonts w:ascii="Times New Roman" w:eastAsia="宋体" w:hAnsi="Times New Roman"/>
                <w:szCs w:val="21"/>
                <w:lang w:eastAsia="zh-CN"/>
              </w:rPr>
              <w:t xml:space="preserve"> Rx-Tx time difference measurement”, “Angle of arrival measurement”</w:t>
            </w:r>
          </w:p>
          <w:p w14:paraId="4FBDE3BC" w14:textId="77777777" w:rsidR="007F09D8" w:rsidRPr="005D17AF" w:rsidRDefault="007F09D8" w:rsidP="007F09D8">
            <w:pPr>
              <w:adjustRightInd w:val="0"/>
              <w:snapToGrid w:val="0"/>
              <w:spacing w:beforeLines="50" w:before="120" w:afterLines="50" w:after="120"/>
              <w:rPr>
                <w:szCs w:val="21"/>
              </w:rPr>
            </w:pPr>
            <w:r w:rsidRPr="005D17AF">
              <w:rPr>
                <w:szCs w:val="21"/>
              </w:rPr>
              <w:t>Proposal 2: For LMF based integrity, Error sources related to the UE measurements should be provided by UE via LPP Provide</w:t>
            </w:r>
            <w:r>
              <w:rPr>
                <w:szCs w:val="21"/>
              </w:rPr>
              <w:t xml:space="preserve"> </w:t>
            </w:r>
            <w:r w:rsidRPr="005D17AF">
              <w:rPr>
                <w:szCs w:val="21"/>
              </w:rPr>
              <w:t>Location</w:t>
            </w:r>
            <w:r>
              <w:rPr>
                <w:szCs w:val="21"/>
              </w:rPr>
              <w:t xml:space="preserve"> </w:t>
            </w:r>
            <w:r w:rsidRPr="005D17AF">
              <w:rPr>
                <w:szCs w:val="21"/>
              </w:rPr>
              <w:t>Information message if requested by the LMF via LPP Request</w:t>
            </w:r>
            <w:r>
              <w:rPr>
                <w:szCs w:val="21"/>
              </w:rPr>
              <w:t xml:space="preserve"> </w:t>
            </w:r>
            <w:r w:rsidRPr="005D17AF">
              <w:rPr>
                <w:szCs w:val="21"/>
              </w:rPr>
              <w:t>Location</w:t>
            </w:r>
            <w:r>
              <w:rPr>
                <w:szCs w:val="21"/>
              </w:rPr>
              <w:t xml:space="preserve"> </w:t>
            </w:r>
            <w:r w:rsidRPr="005D17AF">
              <w:rPr>
                <w:szCs w:val="21"/>
              </w:rPr>
              <w:t>Information message;</w:t>
            </w:r>
          </w:p>
          <w:p w14:paraId="71C70E6C" w14:textId="42D67ABD" w:rsidR="007F09D8" w:rsidRPr="00AC08D6" w:rsidRDefault="007F09D8" w:rsidP="007F09D8">
            <w:pPr>
              <w:adjustRightInd w:val="0"/>
              <w:snapToGrid w:val="0"/>
              <w:spacing w:beforeLines="50" w:before="120" w:afterLines="50" w:after="120"/>
            </w:pPr>
            <w:r w:rsidRPr="005D17AF">
              <w:rPr>
                <w:szCs w:val="21"/>
              </w:rPr>
              <w:t xml:space="preserve">Proposal 3: For LMF based integrity, Error sources related to the </w:t>
            </w:r>
            <w:proofErr w:type="spellStart"/>
            <w:r w:rsidRPr="005D17AF">
              <w:rPr>
                <w:szCs w:val="21"/>
              </w:rPr>
              <w:t>gNB</w:t>
            </w:r>
            <w:proofErr w:type="spellEnd"/>
            <w:r w:rsidRPr="005D17AF">
              <w:rPr>
                <w:szCs w:val="21"/>
              </w:rPr>
              <w:t xml:space="preserve"> should be provided by </w:t>
            </w:r>
            <w:proofErr w:type="spellStart"/>
            <w:r w:rsidRPr="005D17AF">
              <w:rPr>
                <w:szCs w:val="21"/>
              </w:rPr>
              <w:t>gNB</w:t>
            </w:r>
            <w:proofErr w:type="spellEnd"/>
            <w:r w:rsidRPr="005D17AF">
              <w:rPr>
                <w:szCs w:val="21"/>
              </w:rPr>
              <w:t xml:space="preserve"> via </w:t>
            </w:r>
            <w:proofErr w:type="spellStart"/>
            <w:r w:rsidRPr="005D17AF">
              <w:rPr>
                <w:szCs w:val="21"/>
              </w:rPr>
              <w:t>NRPPa</w:t>
            </w:r>
            <w:proofErr w:type="spellEnd"/>
            <w:r w:rsidRPr="005D17AF">
              <w:rPr>
                <w:szCs w:val="21"/>
              </w:rPr>
              <w:t xml:space="preserve"> message if requested by the LMF (details to be discussed in RAN3).</w:t>
            </w:r>
          </w:p>
        </w:tc>
      </w:tr>
      <w:tr w:rsidR="007F09D8" w:rsidRPr="00EB3460" w14:paraId="0664B388"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2C78BE56" w14:textId="77777777" w:rsidR="007F09D8" w:rsidRPr="00EB3460" w:rsidRDefault="007F09D8" w:rsidP="007F09D8">
            <w:pPr>
              <w:rPr>
                <w:szCs w:val="21"/>
              </w:rPr>
            </w:pPr>
            <w:r w:rsidRPr="00CF76AB">
              <w:rPr>
                <w:rFonts w:hint="eastAsia"/>
                <w:color w:val="000000"/>
                <w:szCs w:val="22"/>
              </w:rPr>
              <w:t>R2-2302959 vivo</w:t>
            </w:r>
          </w:p>
        </w:tc>
        <w:tc>
          <w:tcPr>
            <w:tcW w:w="7609" w:type="dxa"/>
            <w:tcBorders>
              <w:top w:val="single" w:sz="4" w:space="0" w:color="auto"/>
              <w:left w:val="single" w:sz="4" w:space="0" w:color="auto"/>
              <w:bottom w:val="single" w:sz="4" w:space="0" w:color="auto"/>
              <w:right w:val="single" w:sz="4" w:space="0" w:color="auto"/>
            </w:tcBorders>
          </w:tcPr>
          <w:p w14:paraId="6FD95E33" w14:textId="77777777" w:rsidR="00BD7E49" w:rsidRPr="00ED2C97" w:rsidRDefault="00BD7E49" w:rsidP="00BD7E49">
            <w:pPr>
              <w:adjustRightInd w:val="0"/>
              <w:snapToGrid w:val="0"/>
              <w:spacing w:beforeLines="50" w:before="120" w:afterLines="50" w:after="120"/>
              <w:rPr>
                <w:szCs w:val="21"/>
              </w:rPr>
            </w:pPr>
            <w:r w:rsidRPr="00ED2C97">
              <w:rPr>
                <w:szCs w:val="21"/>
              </w:rPr>
              <w:t>Proposal 2: Discuss how to handle error sources from UE measurement information for LMF-based integrity. The following two options can be considered:</w:t>
            </w:r>
          </w:p>
          <w:p w14:paraId="00FFB262" w14:textId="77777777" w:rsidR="00BD7E49" w:rsidRPr="00ED2C97" w:rsidRDefault="00BD7E49" w:rsidP="00BD7E49">
            <w:pPr>
              <w:adjustRightInd w:val="0"/>
              <w:snapToGrid w:val="0"/>
              <w:spacing w:beforeLines="50" w:before="120" w:afterLines="50" w:after="120"/>
              <w:rPr>
                <w:szCs w:val="21"/>
              </w:rPr>
            </w:pPr>
            <w:r w:rsidRPr="00ED2C97">
              <w:rPr>
                <w:szCs w:val="21"/>
              </w:rPr>
              <w:lastRenderedPageBreak/>
              <w:t>-</w:t>
            </w:r>
            <w:r w:rsidRPr="00ED2C97">
              <w:rPr>
                <w:szCs w:val="21"/>
              </w:rPr>
              <w:tab/>
              <w:t>Option 1: UE to report integrity information (DNU flag, error distribution parameters and Residual Risk parameters) together with measurement information to LMF directly</w:t>
            </w:r>
          </w:p>
          <w:p w14:paraId="0758AC5F" w14:textId="6C6B03C9" w:rsidR="00BD7E49" w:rsidRDefault="00BD7E49" w:rsidP="00BD7E49">
            <w:pPr>
              <w:adjustRightInd w:val="0"/>
              <w:snapToGrid w:val="0"/>
              <w:spacing w:beforeLines="50" w:before="120" w:afterLines="50" w:after="120"/>
              <w:rPr>
                <w:szCs w:val="21"/>
              </w:rPr>
            </w:pPr>
            <w:r w:rsidRPr="00ED2C97">
              <w:rPr>
                <w:szCs w:val="21"/>
              </w:rPr>
              <w:t>-</w:t>
            </w:r>
            <w:r w:rsidRPr="00ED2C97">
              <w:rPr>
                <w:szCs w:val="21"/>
              </w:rPr>
              <w:tab/>
              <w:t>Option 2: LMF to handle all the error sources based on implementation</w:t>
            </w:r>
          </w:p>
          <w:p w14:paraId="2F2ABDD6" w14:textId="19AC7030" w:rsidR="007F09D8" w:rsidRPr="00BB3981" w:rsidRDefault="007F09D8" w:rsidP="007F09D8">
            <w:pPr>
              <w:adjustRightInd w:val="0"/>
              <w:snapToGrid w:val="0"/>
              <w:spacing w:beforeLines="50" w:before="120" w:afterLines="50" w:after="120"/>
              <w:rPr>
                <w:szCs w:val="21"/>
              </w:rPr>
            </w:pPr>
            <w:r w:rsidRPr="00BB3981">
              <w:rPr>
                <w:rFonts w:hint="eastAsia"/>
                <w:szCs w:val="21"/>
              </w:rPr>
              <w:t>P</w:t>
            </w:r>
            <w:r w:rsidRPr="00BB3981">
              <w:rPr>
                <w:szCs w:val="21"/>
              </w:rPr>
              <w:t>roposal 3b: For LMF-based integrity, the spec impact of integrity related information includes:</w:t>
            </w:r>
          </w:p>
          <w:p w14:paraId="15C1975B" w14:textId="77777777" w:rsidR="007F09D8" w:rsidRPr="00753DD7" w:rsidRDefault="007F09D8" w:rsidP="007F09D8">
            <w:pPr>
              <w:pStyle w:val="a8"/>
              <w:numPr>
                <w:ilvl w:val="0"/>
                <w:numId w:val="39"/>
              </w:numPr>
              <w:adjustRightInd w:val="0"/>
              <w:snapToGrid w:val="0"/>
              <w:spacing w:before="120" w:afterLines="50"/>
              <w:ind w:firstLineChars="0"/>
              <w:rPr>
                <w:rFonts w:ascii="Times New Roman" w:eastAsia="宋体" w:hAnsi="Times New Roman"/>
                <w:szCs w:val="20"/>
              </w:rPr>
            </w:pPr>
            <w:r w:rsidRPr="00753DD7">
              <w:rPr>
                <w:rFonts w:ascii="Times New Roman" w:eastAsia="宋体" w:hAnsi="Times New Roman"/>
                <w:szCs w:val="20"/>
              </w:rPr>
              <w:t>to introduce integrity parameters and DNU flag for each error source related to UE measurement information</w:t>
            </w:r>
          </w:p>
          <w:p w14:paraId="3ED84504" w14:textId="77777777" w:rsidR="007F09D8" w:rsidRPr="00753DD7" w:rsidRDefault="007F09D8" w:rsidP="007F09D8">
            <w:pPr>
              <w:pStyle w:val="a8"/>
              <w:numPr>
                <w:ilvl w:val="0"/>
                <w:numId w:val="39"/>
              </w:numPr>
              <w:adjustRightInd w:val="0"/>
              <w:snapToGrid w:val="0"/>
              <w:spacing w:before="120" w:afterLines="50"/>
              <w:ind w:firstLineChars="0"/>
              <w:rPr>
                <w:rFonts w:ascii="Times New Roman" w:eastAsia="宋体" w:hAnsi="Times New Roman"/>
                <w:szCs w:val="20"/>
              </w:rPr>
            </w:pPr>
            <w:r w:rsidRPr="00753DD7">
              <w:rPr>
                <w:rFonts w:ascii="Times New Roman" w:eastAsia="宋体" w:hAnsi="Times New Roman"/>
                <w:szCs w:val="20"/>
              </w:rPr>
              <w:t>to introduce integrity bounds for each measurement element</w:t>
            </w:r>
          </w:p>
          <w:p w14:paraId="73BD9A7B" w14:textId="77777777" w:rsidR="007F09D8" w:rsidRDefault="007F09D8" w:rsidP="007F09D8">
            <w:pPr>
              <w:adjustRightInd w:val="0"/>
              <w:snapToGrid w:val="0"/>
              <w:spacing w:beforeLines="50" w:before="120" w:afterLines="50" w:after="120"/>
            </w:pPr>
            <w:r>
              <w:t xml:space="preserve">Proposal 5: Any interaction between the LMF and NG-RAN to support integrity information related to TRP measurement information (i.e. which </w:t>
            </w:r>
            <w:proofErr w:type="spellStart"/>
            <w:r>
              <w:t>NRPPa</w:t>
            </w:r>
            <w:proofErr w:type="spellEnd"/>
            <w:r>
              <w:t xml:space="preserve"> message to carry and whether to carry) is in RAN3 scope.</w:t>
            </w:r>
          </w:p>
          <w:p w14:paraId="4BDC6083" w14:textId="77777777" w:rsidR="007F09D8" w:rsidRDefault="007F09D8" w:rsidP="007F09D8">
            <w:pPr>
              <w:adjustRightInd w:val="0"/>
              <w:snapToGrid w:val="0"/>
              <w:spacing w:beforeLines="50" w:before="120" w:afterLines="50" w:after="120"/>
            </w:pPr>
            <w:r>
              <w:t>Proposal 6: There is no integrity KPIs (i.e. TIR, AL, TTA and PL and/or its corresponding achievable TIR) transfer in LPP message.</w:t>
            </w:r>
          </w:p>
          <w:p w14:paraId="606F56EE" w14:textId="77777777" w:rsidR="007F09D8" w:rsidRDefault="007F09D8" w:rsidP="007F09D8">
            <w:pPr>
              <w:adjustRightInd w:val="0"/>
              <w:snapToGrid w:val="0"/>
              <w:spacing w:beforeLines="50" w:before="120" w:afterLines="50" w:after="120"/>
            </w:pPr>
            <w:r>
              <w:t>Proposal 7: The signaling enhancement for LMF-based integrity includes Capability and Location information transfer:</w:t>
            </w:r>
          </w:p>
          <w:p w14:paraId="2A66E465" w14:textId="77777777" w:rsidR="007F09D8" w:rsidRDefault="007F09D8" w:rsidP="007F09D8">
            <w:pPr>
              <w:adjustRightInd w:val="0"/>
              <w:snapToGrid w:val="0"/>
              <w:spacing w:beforeLines="50" w:before="120" w:afterLines="50" w:after="120"/>
            </w:pPr>
            <w:r>
              <w:t>-</w:t>
            </w:r>
            <w:r>
              <w:tab/>
              <w:t>LMF requests UE’s integrity capabilities in a per-method manner via LPP Request Capabilities</w:t>
            </w:r>
          </w:p>
          <w:p w14:paraId="4854BACD" w14:textId="77777777" w:rsidR="007F09D8" w:rsidRDefault="007F09D8" w:rsidP="007F09D8">
            <w:pPr>
              <w:adjustRightInd w:val="0"/>
              <w:snapToGrid w:val="0"/>
              <w:spacing w:beforeLines="50" w:before="120" w:afterLines="50" w:after="120"/>
            </w:pPr>
            <w:r>
              <w:t>-</w:t>
            </w:r>
            <w:r>
              <w:tab/>
              <w:t>UE provides its capabilities of sending integrity information with measurement information in a per-method manner via LPP Provide Capabilities</w:t>
            </w:r>
          </w:p>
          <w:p w14:paraId="758F2894" w14:textId="77777777" w:rsidR="007F09D8" w:rsidRDefault="007F09D8" w:rsidP="007F09D8">
            <w:pPr>
              <w:adjustRightInd w:val="0"/>
              <w:snapToGrid w:val="0"/>
              <w:spacing w:beforeLines="50" w:before="120" w:afterLines="50" w:after="120"/>
            </w:pPr>
            <w:r>
              <w:t>-</w:t>
            </w:r>
            <w:r>
              <w:tab/>
              <w:t>LMF requests integrity information with measurement information in a per-method manner via LPP Request Location Information</w:t>
            </w:r>
          </w:p>
          <w:p w14:paraId="1014BB5E" w14:textId="77777777" w:rsidR="007F09D8" w:rsidRPr="00EB3460" w:rsidRDefault="007F09D8" w:rsidP="007F09D8">
            <w:pPr>
              <w:adjustRightInd w:val="0"/>
              <w:snapToGrid w:val="0"/>
              <w:spacing w:beforeLines="50" w:before="120" w:afterLines="50" w:after="120"/>
            </w:pPr>
            <w:r>
              <w:t>-</w:t>
            </w:r>
            <w:r>
              <w:tab/>
              <w:t>UE provides the requested integrity information with measurement information in a per-method manner via LPP Provide Location Information</w:t>
            </w:r>
          </w:p>
        </w:tc>
      </w:tr>
      <w:tr w:rsidR="007F09D8" w:rsidRPr="00EB3460" w14:paraId="71FC88EF"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60482C97" w14:textId="77777777" w:rsidR="007F09D8" w:rsidRPr="00CF76AB" w:rsidRDefault="007F09D8" w:rsidP="007F09D8">
            <w:pPr>
              <w:rPr>
                <w:color w:val="000000"/>
              </w:rPr>
            </w:pPr>
            <w:r w:rsidRPr="00CF76AB">
              <w:rPr>
                <w:rFonts w:hint="eastAsia"/>
                <w:color w:val="000000"/>
                <w:szCs w:val="22"/>
              </w:rPr>
              <w:lastRenderedPageBreak/>
              <w:t>R2-2303184 OPPO</w:t>
            </w:r>
          </w:p>
        </w:tc>
        <w:tc>
          <w:tcPr>
            <w:tcW w:w="7609" w:type="dxa"/>
            <w:tcBorders>
              <w:top w:val="single" w:sz="4" w:space="0" w:color="auto"/>
              <w:left w:val="single" w:sz="4" w:space="0" w:color="auto"/>
              <w:bottom w:val="single" w:sz="4" w:space="0" w:color="auto"/>
              <w:right w:val="single" w:sz="4" w:space="0" w:color="auto"/>
            </w:tcBorders>
          </w:tcPr>
          <w:p w14:paraId="4BE381EF" w14:textId="77777777" w:rsidR="007F09D8" w:rsidRPr="005D25EF" w:rsidRDefault="007F09D8" w:rsidP="007F09D8">
            <w:pPr>
              <w:adjustRightInd w:val="0"/>
              <w:snapToGrid w:val="0"/>
              <w:spacing w:beforeLines="50" w:before="120" w:afterLines="50" w:after="120"/>
            </w:pPr>
            <w:r w:rsidRPr="00DC472D">
              <w:t>Proposal 1: RAN2 to agree to embed the UE-side integrity result related IE into the positioning method related Provide</w:t>
            </w:r>
            <w:r>
              <w:t xml:space="preserve"> </w:t>
            </w:r>
            <w:r w:rsidRPr="00DC472D">
              <w:t>Location</w:t>
            </w:r>
            <w:r>
              <w:t xml:space="preserve"> </w:t>
            </w:r>
            <w:r w:rsidRPr="00DC472D">
              <w:t xml:space="preserve">Information IEs such as </w:t>
            </w:r>
            <w:r w:rsidRPr="0039213F">
              <w:rPr>
                <w:i/>
              </w:rPr>
              <w:t>nr-DL-TDOA-</w:t>
            </w:r>
            <w:proofErr w:type="spellStart"/>
            <w:r w:rsidRPr="0039213F">
              <w:rPr>
                <w:i/>
              </w:rPr>
              <w:t>ProvideLocationInformation</w:t>
            </w:r>
            <w:proofErr w:type="spellEnd"/>
            <w:r w:rsidRPr="0039213F">
              <w:rPr>
                <w:i/>
              </w:rPr>
              <w:t>, nr-DL-</w:t>
            </w:r>
            <w:proofErr w:type="spellStart"/>
            <w:r w:rsidRPr="0039213F">
              <w:rPr>
                <w:i/>
              </w:rPr>
              <w:t>AoD</w:t>
            </w:r>
            <w:proofErr w:type="spellEnd"/>
            <w:r w:rsidRPr="0039213F">
              <w:rPr>
                <w:i/>
              </w:rPr>
              <w:t>-</w:t>
            </w:r>
            <w:proofErr w:type="spellStart"/>
            <w:r w:rsidRPr="0039213F">
              <w:rPr>
                <w:i/>
              </w:rPr>
              <w:t>ProvideLocationInformation</w:t>
            </w:r>
            <w:proofErr w:type="spellEnd"/>
            <w:r w:rsidRPr="0039213F">
              <w:rPr>
                <w:i/>
              </w:rPr>
              <w:t>, nr-Multi-RTT-</w:t>
            </w:r>
            <w:proofErr w:type="spellStart"/>
            <w:r w:rsidRPr="0039213F">
              <w:rPr>
                <w:i/>
              </w:rPr>
              <w:t>ProvideLocationInformation</w:t>
            </w:r>
            <w:proofErr w:type="spellEnd"/>
            <w:r w:rsidRPr="00DC472D">
              <w:t xml:space="preserve"> in the LPP Provide</w:t>
            </w:r>
            <w:r>
              <w:t xml:space="preserve"> </w:t>
            </w:r>
            <w:r w:rsidRPr="00DC472D">
              <w:t>Location</w:t>
            </w:r>
            <w:r>
              <w:t xml:space="preserve"> </w:t>
            </w:r>
            <w:r w:rsidRPr="00DC472D">
              <w:t>Information msg.</w:t>
            </w:r>
          </w:p>
        </w:tc>
      </w:tr>
      <w:tr w:rsidR="007F09D8" w:rsidRPr="00EB3460" w14:paraId="56D96CD9" w14:textId="77777777" w:rsidTr="009C6C0C">
        <w:tc>
          <w:tcPr>
            <w:tcW w:w="1451" w:type="dxa"/>
            <w:tcBorders>
              <w:top w:val="single" w:sz="4" w:space="0" w:color="auto"/>
              <w:left w:val="single" w:sz="4" w:space="0" w:color="auto"/>
              <w:bottom w:val="single" w:sz="4" w:space="0" w:color="auto"/>
              <w:right w:val="single" w:sz="4" w:space="0" w:color="auto"/>
            </w:tcBorders>
          </w:tcPr>
          <w:p w14:paraId="001E343C" w14:textId="77777777" w:rsidR="007F09D8" w:rsidRPr="00CF76AB" w:rsidRDefault="007F09D8" w:rsidP="007F09D8">
            <w:pPr>
              <w:rPr>
                <w:color w:val="000000"/>
              </w:rPr>
            </w:pPr>
            <w:r w:rsidRPr="00CF76AB">
              <w:rPr>
                <w:rFonts w:hint="eastAsia"/>
                <w:color w:val="000000"/>
                <w:szCs w:val="22"/>
              </w:rPr>
              <w:t>R2-2303495 ZTE</w:t>
            </w:r>
          </w:p>
        </w:tc>
        <w:tc>
          <w:tcPr>
            <w:tcW w:w="7609" w:type="dxa"/>
            <w:tcBorders>
              <w:top w:val="single" w:sz="4" w:space="0" w:color="auto"/>
              <w:left w:val="single" w:sz="4" w:space="0" w:color="auto"/>
              <w:bottom w:val="single" w:sz="4" w:space="0" w:color="auto"/>
              <w:right w:val="single" w:sz="4" w:space="0" w:color="auto"/>
            </w:tcBorders>
          </w:tcPr>
          <w:p w14:paraId="21C69B92" w14:textId="77777777" w:rsidR="007F09D8" w:rsidRPr="00327DFC" w:rsidRDefault="007F09D8" w:rsidP="007F09D8">
            <w:pPr>
              <w:adjustRightInd w:val="0"/>
              <w:snapToGrid w:val="0"/>
              <w:spacing w:beforeLines="50" w:before="120" w:afterLines="50" w:after="120"/>
            </w:pPr>
            <w:r w:rsidRPr="00327DFC">
              <w:t xml:space="preserve">Proposal </w:t>
            </w:r>
            <w:r w:rsidRPr="00327DFC">
              <w:rPr>
                <w:rFonts w:hint="eastAsia"/>
              </w:rPr>
              <w:t>3</w:t>
            </w:r>
            <w:r w:rsidRPr="00327DFC">
              <w:t xml:space="preserve">: </w:t>
            </w:r>
            <w:r w:rsidRPr="00327DFC">
              <w:rPr>
                <w:rFonts w:hint="eastAsia"/>
              </w:rPr>
              <w:t>Support RAN2 to down select the following configuration level of UE measurement error distribution:</w:t>
            </w:r>
          </w:p>
          <w:p w14:paraId="5B4AE53D" w14:textId="77777777" w:rsidR="007F09D8" w:rsidRPr="00327DFC" w:rsidRDefault="007F09D8" w:rsidP="007F09D8">
            <w:pPr>
              <w:numPr>
                <w:ilvl w:val="1"/>
                <w:numId w:val="32"/>
              </w:numPr>
              <w:tabs>
                <w:tab w:val="left" w:pos="0"/>
              </w:tabs>
              <w:adjustRightInd w:val="0"/>
              <w:snapToGrid w:val="0"/>
              <w:spacing w:beforeLines="50" w:before="120" w:afterLines="50" w:after="120"/>
            </w:pPr>
            <w:r w:rsidRPr="00327DFC">
              <w:rPr>
                <w:rFonts w:hint="eastAsia"/>
              </w:rPr>
              <w:t>Error distribution parameter is associated with each TRP pair for DL-TDOA / each TRP for multi-RTT and DL-AOD</w:t>
            </w:r>
          </w:p>
          <w:p w14:paraId="63493C09" w14:textId="77777777" w:rsidR="007F09D8" w:rsidRPr="00146B8E" w:rsidRDefault="007F09D8" w:rsidP="007F09D8">
            <w:pPr>
              <w:pStyle w:val="a8"/>
              <w:numPr>
                <w:ilvl w:val="1"/>
                <w:numId w:val="32"/>
              </w:numPr>
              <w:adjustRightInd w:val="0"/>
              <w:snapToGrid w:val="0"/>
              <w:spacing w:before="120" w:afterLines="50"/>
              <w:ind w:firstLineChars="0"/>
              <w:rPr>
                <w:rFonts w:ascii="Times New Roman" w:eastAsia="宋体" w:hAnsi="Times New Roman"/>
                <w:szCs w:val="20"/>
                <w:lang w:eastAsia="zh-CN"/>
              </w:rPr>
            </w:pPr>
            <w:r w:rsidRPr="00146B8E">
              <w:rPr>
                <w:rFonts w:ascii="Times New Roman" w:eastAsia="宋体" w:hAnsi="Times New Roman" w:hint="eastAsia"/>
                <w:szCs w:val="20"/>
                <w:lang w:eastAsia="zh-CN"/>
              </w:rPr>
              <w:t>Error distribution parameter is associated with each DL-TDOA measurement report / each multi-RTT measurement report / each DL-</w:t>
            </w:r>
            <w:proofErr w:type="spellStart"/>
            <w:r w:rsidRPr="00146B8E">
              <w:rPr>
                <w:rFonts w:ascii="Times New Roman" w:eastAsia="宋体" w:hAnsi="Times New Roman" w:hint="eastAsia"/>
                <w:szCs w:val="20"/>
                <w:lang w:eastAsia="zh-CN"/>
              </w:rPr>
              <w:t>AoD</w:t>
            </w:r>
            <w:proofErr w:type="spellEnd"/>
            <w:r w:rsidRPr="00146B8E">
              <w:rPr>
                <w:rFonts w:ascii="Times New Roman" w:eastAsia="宋体" w:hAnsi="Times New Roman" w:hint="eastAsia"/>
                <w:szCs w:val="20"/>
                <w:lang w:eastAsia="zh-CN"/>
              </w:rPr>
              <w:t xml:space="preserve"> measurement report</w:t>
            </w:r>
          </w:p>
          <w:p w14:paraId="0B910E2C" w14:textId="77777777" w:rsidR="007F09D8" w:rsidRDefault="007F09D8" w:rsidP="007F09D8">
            <w:pPr>
              <w:adjustRightInd w:val="0"/>
              <w:snapToGrid w:val="0"/>
              <w:spacing w:beforeLines="50" w:before="120" w:afterLines="50" w:after="120"/>
            </w:pPr>
            <w:r w:rsidRPr="00DE2DC3">
              <w:t xml:space="preserve">Proposal </w:t>
            </w:r>
            <w:r w:rsidRPr="00DE2DC3">
              <w:rPr>
                <w:rFonts w:hint="eastAsia"/>
              </w:rPr>
              <w:t>5</w:t>
            </w:r>
            <w:r w:rsidRPr="00DE2DC3">
              <w:t xml:space="preserve">: For </w:t>
            </w:r>
            <w:r w:rsidRPr="00DE2DC3">
              <w:rPr>
                <w:rFonts w:hint="eastAsia"/>
              </w:rPr>
              <w:t xml:space="preserve">error source of RTOA measurement, </w:t>
            </w:r>
            <w:proofErr w:type="spellStart"/>
            <w:r w:rsidRPr="00DE2DC3">
              <w:rPr>
                <w:rFonts w:hint="eastAsia"/>
              </w:rPr>
              <w:t>gNB</w:t>
            </w:r>
            <w:proofErr w:type="spellEnd"/>
            <w:r w:rsidRPr="00DE2DC3">
              <w:rPr>
                <w:rFonts w:hint="eastAsia"/>
              </w:rPr>
              <w:t xml:space="preserve"> Rx-Tx time difference measurement and </w:t>
            </w:r>
            <w:r w:rsidRPr="00DE2DC3">
              <w:t>angle of arrival measurement</w:t>
            </w:r>
            <w:r w:rsidRPr="00DE2DC3">
              <w:rPr>
                <w:rFonts w:hint="eastAsia"/>
              </w:rPr>
              <w:t xml:space="preserve">, the error distribution parameters of </w:t>
            </w:r>
            <w:proofErr w:type="gramStart"/>
            <w:r w:rsidRPr="00DE2DC3">
              <w:rPr>
                <w:rFonts w:hint="eastAsia"/>
              </w:rPr>
              <w:t>the each</w:t>
            </w:r>
            <w:proofErr w:type="gramEnd"/>
            <w:r w:rsidRPr="00DE2DC3">
              <w:rPr>
                <w:rFonts w:hint="eastAsia"/>
              </w:rPr>
              <w:t xml:space="preserve"> error source should be associated with each MEASUREMENT RESPONSE message or MEASUREMENT REPORT message in 38.455. Details should be determined by RAN3.</w:t>
            </w:r>
          </w:p>
        </w:tc>
      </w:tr>
      <w:tr w:rsidR="007F09D8" w:rsidRPr="00EB3460" w14:paraId="0B9C4CC0"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6E31A9E1" w14:textId="77777777" w:rsidR="007F09D8" w:rsidRPr="00EB3460" w:rsidRDefault="007F09D8" w:rsidP="007F09D8">
            <w:pPr>
              <w:rPr>
                <w:szCs w:val="21"/>
              </w:rPr>
            </w:pPr>
            <w:r w:rsidRPr="00CF76AB">
              <w:rPr>
                <w:rFonts w:hint="eastAsia"/>
                <w:color w:val="000000"/>
                <w:szCs w:val="22"/>
              </w:rPr>
              <w:t>R2-2303230 Lenovo</w:t>
            </w:r>
          </w:p>
        </w:tc>
        <w:tc>
          <w:tcPr>
            <w:tcW w:w="7609" w:type="dxa"/>
            <w:tcBorders>
              <w:top w:val="single" w:sz="4" w:space="0" w:color="auto"/>
              <w:left w:val="single" w:sz="4" w:space="0" w:color="auto"/>
              <w:bottom w:val="single" w:sz="4" w:space="0" w:color="auto"/>
              <w:right w:val="single" w:sz="4" w:space="0" w:color="auto"/>
            </w:tcBorders>
          </w:tcPr>
          <w:p w14:paraId="024F0FE8" w14:textId="77777777" w:rsidR="007F09D8" w:rsidRPr="00AC08D6" w:rsidRDefault="007F09D8" w:rsidP="007F09D8">
            <w:pPr>
              <w:adjustRightInd w:val="0"/>
              <w:snapToGrid w:val="0"/>
              <w:spacing w:beforeLines="50" w:before="120" w:afterLines="50" w:after="120"/>
            </w:pPr>
            <w:r w:rsidRPr="00AC08D6">
              <w:t xml:space="preserve">Proposal 1: RAN2 is suggested to discuss using 1) MO-LR request/response message 2) LPP message to transfer integrity KPIs/results for MO-LR service under LMF-based integrity mode and determine </w:t>
            </w:r>
            <w:proofErr w:type="spellStart"/>
            <w:r w:rsidRPr="00AC08D6">
              <w:t>signalling</w:t>
            </w:r>
            <w:proofErr w:type="spellEnd"/>
            <w:r w:rsidRPr="00AC08D6">
              <w:t xml:space="preserve"> design if LPP </w:t>
            </w:r>
            <w:proofErr w:type="spellStart"/>
            <w:r w:rsidRPr="00AC08D6">
              <w:t>signalling</w:t>
            </w:r>
            <w:proofErr w:type="spellEnd"/>
            <w:r w:rsidRPr="00AC08D6">
              <w:t xml:space="preserve"> is supported.</w:t>
            </w:r>
          </w:p>
          <w:p w14:paraId="2E21F1CD" w14:textId="77777777" w:rsidR="007F09D8" w:rsidRPr="00AC08D6" w:rsidRDefault="007F09D8" w:rsidP="007F09D8">
            <w:pPr>
              <w:adjustRightInd w:val="0"/>
              <w:snapToGrid w:val="0"/>
              <w:spacing w:beforeLines="50" w:before="120" w:afterLines="50" w:after="120"/>
            </w:pPr>
            <w:r w:rsidRPr="00AC08D6">
              <w:t>Proposal 2: RAN2 confirms it is left to network implementation to transmit integrity KPIs/results for MT-LR service under LMF-based integrity mode.</w:t>
            </w:r>
          </w:p>
          <w:p w14:paraId="674619FE" w14:textId="77777777" w:rsidR="007F09D8" w:rsidRPr="00AC08D6" w:rsidRDefault="007F09D8" w:rsidP="007F09D8">
            <w:pPr>
              <w:adjustRightInd w:val="0"/>
              <w:snapToGrid w:val="0"/>
              <w:spacing w:beforeLines="50" w:before="120" w:afterLines="50" w:after="120"/>
            </w:pPr>
            <w:r w:rsidRPr="00AC08D6">
              <w:t>Proposal 3</w:t>
            </w:r>
            <w:r w:rsidRPr="00AC08D6">
              <w:t>：</w:t>
            </w:r>
            <w:r w:rsidRPr="00AC08D6">
              <w:t>RAN2 is suggested to confirm UE sends information/results related to integrity to LMF using LPP message with explicit request or unsolicited manner for LMF-based integrity.</w:t>
            </w:r>
          </w:p>
          <w:p w14:paraId="076011EC" w14:textId="77777777" w:rsidR="007F09D8" w:rsidRPr="00AC08D6" w:rsidRDefault="007F09D8" w:rsidP="007F09D8">
            <w:pPr>
              <w:adjustRightInd w:val="0"/>
              <w:snapToGrid w:val="0"/>
              <w:spacing w:beforeLines="50" w:before="120" w:afterLines="50" w:after="120"/>
            </w:pPr>
            <w:r w:rsidRPr="00AC08D6">
              <w:t xml:space="preserve">Proposal 8: In the case of LMF-based positioning integrity, support mechanisms to request </w:t>
            </w:r>
            <w:r w:rsidRPr="00AC08D6">
              <w:lastRenderedPageBreak/>
              <w:t>and report DL-based/UL-based measurement error information and assistance data error information, e.g., error bounds. In the case of UE-based positioning integrity, support mechanisms to request and report assistance data error information, e.g., error bounds.</w:t>
            </w:r>
          </w:p>
        </w:tc>
      </w:tr>
      <w:tr w:rsidR="007F09D8" w:rsidRPr="00EB3460" w14:paraId="606B796D"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06391634" w14:textId="77777777" w:rsidR="007F09D8" w:rsidRPr="00EB3460" w:rsidRDefault="007F09D8" w:rsidP="007F09D8">
            <w:pPr>
              <w:rPr>
                <w:szCs w:val="21"/>
              </w:rPr>
            </w:pPr>
            <w:r w:rsidRPr="00CF76AB">
              <w:rPr>
                <w:rFonts w:hint="eastAsia"/>
                <w:color w:val="000000"/>
                <w:szCs w:val="22"/>
              </w:rPr>
              <w:lastRenderedPageBreak/>
              <w:t>R2-2303433 Xiaomi</w:t>
            </w:r>
          </w:p>
        </w:tc>
        <w:tc>
          <w:tcPr>
            <w:tcW w:w="7609" w:type="dxa"/>
            <w:tcBorders>
              <w:top w:val="single" w:sz="4" w:space="0" w:color="auto"/>
              <w:left w:val="single" w:sz="4" w:space="0" w:color="auto"/>
              <w:bottom w:val="single" w:sz="4" w:space="0" w:color="auto"/>
              <w:right w:val="single" w:sz="4" w:space="0" w:color="auto"/>
            </w:tcBorders>
          </w:tcPr>
          <w:p w14:paraId="5715820F" w14:textId="77777777" w:rsidR="007F09D8" w:rsidRPr="00472669" w:rsidRDefault="007F09D8" w:rsidP="007F09D8">
            <w:pPr>
              <w:adjustRightInd w:val="0"/>
              <w:snapToGrid w:val="0"/>
              <w:spacing w:beforeLines="50" w:before="120" w:afterLines="50" w:after="120"/>
            </w:pPr>
            <w:r w:rsidRPr="00AC08D6">
              <w:t xml:space="preserve">Proposal </w:t>
            </w:r>
            <w:fldSimple w:instr=" SEQ Proposal \* ARABIC ">
              <w:r w:rsidRPr="00AC08D6">
                <w:t>5</w:t>
              </w:r>
            </w:fldSimple>
            <w:r w:rsidRPr="00AC08D6">
              <w:t xml:space="preserve">: The </w:t>
            </w:r>
            <w:proofErr w:type="spellStart"/>
            <w:r w:rsidRPr="00AC08D6">
              <w:t>signalling</w:t>
            </w:r>
            <w:proofErr w:type="spellEnd"/>
            <w:r w:rsidRPr="00AC08D6">
              <w:t xml:space="preserve"> procedures for LMF based positioning integrity are as follows:</w:t>
            </w:r>
          </w:p>
          <w:p w14:paraId="6F2B69FD" w14:textId="77777777" w:rsidR="007F09D8" w:rsidRPr="00CB68C4" w:rsidRDefault="007F09D8" w:rsidP="007F09D8">
            <w:pPr>
              <w:pStyle w:val="a8"/>
              <w:numPr>
                <w:ilvl w:val="0"/>
                <w:numId w:val="39"/>
              </w:numPr>
              <w:adjustRightInd w:val="0"/>
              <w:snapToGrid w:val="0"/>
              <w:spacing w:before="120" w:afterLines="50"/>
              <w:ind w:firstLineChars="0"/>
              <w:rPr>
                <w:rFonts w:ascii="Times New Roman" w:eastAsia="宋体" w:hAnsi="Times New Roman"/>
                <w:szCs w:val="20"/>
              </w:rPr>
            </w:pPr>
            <w:r w:rsidRPr="00CB68C4">
              <w:rPr>
                <w:rFonts w:ascii="Times New Roman" w:eastAsia="宋体" w:hAnsi="Times New Roman"/>
                <w:szCs w:val="20"/>
              </w:rPr>
              <w:t>UE sends the capability on reporting the results related to integrity for DL positioning method by LPP provide capability message, which includes RSTD, UE Rx-Tx time difference and DL-PRS RSRPP of the first path or RSRP.</w:t>
            </w:r>
          </w:p>
          <w:p w14:paraId="6F8E085E" w14:textId="77777777" w:rsidR="007F09D8" w:rsidRPr="00CB68C4" w:rsidRDefault="007F09D8" w:rsidP="007F09D8">
            <w:pPr>
              <w:pStyle w:val="a8"/>
              <w:numPr>
                <w:ilvl w:val="0"/>
                <w:numId w:val="39"/>
              </w:numPr>
              <w:adjustRightInd w:val="0"/>
              <w:snapToGrid w:val="0"/>
              <w:spacing w:before="120" w:afterLines="50"/>
              <w:ind w:firstLineChars="0"/>
              <w:rPr>
                <w:rFonts w:ascii="Times New Roman" w:eastAsia="宋体" w:hAnsi="Times New Roman"/>
                <w:szCs w:val="20"/>
              </w:rPr>
            </w:pPr>
            <w:r w:rsidRPr="00CB68C4">
              <w:rPr>
                <w:rFonts w:ascii="Times New Roman" w:eastAsia="宋体" w:hAnsi="Times New Roman"/>
                <w:szCs w:val="20"/>
              </w:rPr>
              <w:t>The LPP provide location information message should be used for UE reporting results related to integrity to LMF for LMF based positioning integrity, which includes RSTD, UE Rx-Tx time difference and DL-PRS RSRPP of the first path or RSRP;</w:t>
            </w:r>
          </w:p>
          <w:p w14:paraId="36E3E8EC" w14:textId="77777777" w:rsidR="007F09D8" w:rsidRPr="00AC08D6" w:rsidRDefault="007F09D8" w:rsidP="007F09D8">
            <w:pPr>
              <w:pStyle w:val="a8"/>
              <w:numPr>
                <w:ilvl w:val="0"/>
                <w:numId w:val="39"/>
              </w:numPr>
              <w:adjustRightInd w:val="0"/>
              <w:snapToGrid w:val="0"/>
              <w:spacing w:before="120" w:afterLines="50"/>
              <w:ind w:firstLineChars="0"/>
            </w:pPr>
            <w:r w:rsidRPr="00CB68C4">
              <w:rPr>
                <w:rFonts w:ascii="Times New Roman" w:eastAsia="宋体" w:hAnsi="Times New Roman"/>
                <w:szCs w:val="20"/>
              </w:rPr>
              <w:t xml:space="preserve">For results related to integrity originated from RAN, LMF sends the request of results related to integrity for integrity error sources to RAN </w:t>
            </w:r>
            <w:r w:rsidRPr="00CB68C4">
              <w:rPr>
                <w:rFonts w:ascii="Times New Roman" w:eastAsia="宋体" w:hAnsi="Times New Roman" w:hint="eastAsia"/>
                <w:szCs w:val="20"/>
              </w:rPr>
              <w:t>a</w:t>
            </w:r>
            <w:r w:rsidRPr="00CB68C4">
              <w:rPr>
                <w:rFonts w:ascii="Times New Roman" w:eastAsia="宋体" w:hAnsi="Times New Roman"/>
                <w:szCs w:val="20"/>
              </w:rPr>
              <w:t xml:space="preserve">nd RAN sends results related to integrity to LMF and the </w:t>
            </w:r>
            <w:proofErr w:type="spellStart"/>
            <w:r w:rsidRPr="00CB68C4">
              <w:rPr>
                <w:rFonts w:ascii="Times New Roman" w:eastAsia="宋体" w:hAnsi="Times New Roman"/>
                <w:szCs w:val="20"/>
              </w:rPr>
              <w:t>NRPPa</w:t>
            </w:r>
            <w:proofErr w:type="spellEnd"/>
            <w:r w:rsidRPr="00CB68C4">
              <w:rPr>
                <w:rFonts w:ascii="Times New Roman" w:eastAsia="宋体" w:hAnsi="Times New Roman"/>
                <w:szCs w:val="20"/>
              </w:rPr>
              <w:t xml:space="preserve"> message is used, and the error sources include TRP location, Inter-TRP synchronization</w:t>
            </w:r>
            <w:r w:rsidRPr="00CB68C4">
              <w:rPr>
                <w:rFonts w:ascii="Times New Roman" w:eastAsia="宋体" w:hAnsi="Times New Roman" w:hint="eastAsia"/>
                <w:szCs w:val="20"/>
              </w:rPr>
              <w:t>,</w:t>
            </w:r>
            <w:r w:rsidRPr="00CB68C4">
              <w:rPr>
                <w:rFonts w:ascii="Times New Roman" w:eastAsia="宋体" w:hAnsi="Times New Roman"/>
                <w:szCs w:val="20"/>
              </w:rPr>
              <w:t xml:space="preserve"> ARP location</w:t>
            </w:r>
            <w:r w:rsidRPr="00CB68C4">
              <w:rPr>
                <w:rFonts w:ascii="Times New Roman" w:eastAsia="宋体" w:hAnsi="Times New Roman" w:hint="eastAsia"/>
                <w:szCs w:val="20"/>
              </w:rPr>
              <w:t>,</w:t>
            </w:r>
            <w:r w:rsidRPr="00CB68C4">
              <w:rPr>
                <w:rFonts w:ascii="Times New Roman" w:eastAsia="宋体" w:hAnsi="Times New Roman"/>
                <w:szCs w:val="20"/>
              </w:rPr>
              <w:t xml:space="preserve"> RTOA</w:t>
            </w:r>
            <w:r w:rsidRPr="00CB68C4">
              <w:rPr>
                <w:rFonts w:ascii="Times New Roman" w:eastAsia="宋体" w:hAnsi="Times New Roman" w:hint="eastAsia"/>
                <w:szCs w:val="20"/>
              </w:rPr>
              <w:t>,</w:t>
            </w:r>
            <w:r w:rsidRPr="00CB68C4">
              <w:rPr>
                <w:rFonts w:ascii="Times New Roman" w:eastAsia="宋体" w:hAnsi="Times New Roman"/>
                <w:szCs w:val="20"/>
              </w:rPr>
              <w:t xml:space="preserve"> </w:t>
            </w:r>
            <w:proofErr w:type="spellStart"/>
            <w:r w:rsidRPr="00CB68C4">
              <w:rPr>
                <w:rFonts w:ascii="Times New Roman" w:eastAsia="宋体" w:hAnsi="Times New Roman"/>
                <w:szCs w:val="20"/>
              </w:rPr>
              <w:t>gNB</w:t>
            </w:r>
            <w:proofErr w:type="spellEnd"/>
            <w:r w:rsidRPr="00CB68C4">
              <w:rPr>
                <w:rFonts w:ascii="Times New Roman" w:eastAsia="宋体" w:hAnsi="Times New Roman"/>
                <w:szCs w:val="20"/>
              </w:rPr>
              <w:t xml:space="preserve"> Rx-Tx time difference and Angle of arrival, which is up to RAN3.</w:t>
            </w:r>
          </w:p>
        </w:tc>
      </w:tr>
      <w:tr w:rsidR="007F09D8" w:rsidRPr="00EB3460" w14:paraId="2FA8E0D9"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161E46AF" w14:textId="77777777" w:rsidR="007F09D8" w:rsidRPr="00EB3460" w:rsidRDefault="007F09D8" w:rsidP="007F09D8">
            <w:pPr>
              <w:rPr>
                <w:szCs w:val="21"/>
              </w:rPr>
            </w:pPr>
            <w:r w:rsidRPr="00CF76AB">
              <w:rPr>
                <w:rFonts w:hint="eastAsia"/>
                <w:color w:val="000000"/>
                <w:szCs w:val="22"/>
              </w:rPr>
              <w:t>R2-2303540 CMCC</w:t>
            </w:r>
          </w:p>
        </w:tc>
        <w:tc>
          <w:tcPr>
            <w:tcW w:w="7609" w:type="dxa"/>
            <w:tcBorders>
              <w:top w:val="single" w:sz="4" w:space="0" w:color="auto"/>
              <w:left w:val="single" w:sz="4" w:space="0" w:color="auto"/>
              <w:bottom w:val="single" w:sz="4" w:space="0" w:color="auto"/>
              <w:right w:val="single" w:sz="4" w:space="0" w:color="auto"/>
            </w:tcBorders>
          </w:tcPr>
          <w:p w14:paraId="228A5342" w14:textId="77777777" w:rsidR="007F09D8" w:rsidRPr="00CF374D" w:rsidRDefault="007F09D8" w:rsidP="007F09D8">
            <w:pPr>
              <w:adjustRightInd w:val="0"/>
              <w:snapToGrid w:val="0"/>
              <w:spacing w:beforeLines="50" w:before="120" w:afterLines="50" w:after="120"/>
            </w:pPr>
            <w:r w:rsidRPr="00AC08D6">
              <w:t xml:space="preserve">Proposal </w:t>
            </w:r>
            <w:r w:rsidRPr="00AC08D6">
              <w:rPr>
                <w:rFonts w:hint="eastAsia"/>
              </w:rPr>
              <w:t>2</w:t>
            </w:r>
            <w:r w:rsidRPr="00AC08D6">
              <w:t xml:space="preserve">: </w:t>
            </w:r>
            <w:r w:rsidRPr="00AC08D6">
              <w:rPr>
                <w:rFonts w:hint="eastAsia"/>
              </w:rPr>
              <w:t xml:space="preserve">It is suggested that the UE could send the measurement error generated from UE, e.g. </w:t>
            </w:r>
            <w:r w:rsidRPr="00AC08D6">
              <w:t>RSTD measurement</w:t>
            </w:r>
            <w:r w:rsidRPr="00AC08D6">
              <w:rPr>
                <w:rFonts w:hint="eastAsia"/>
              </w:rPr>
              <w:t>,</w:t>
            </w:r>
            <w:r w:rsidRPr="00AC08D6">
              <w:t xml:space="preserve"> UE Rx-Tx time difference measurement</w:t>
            </w:r>
            <w:r w:rsidRPr="00AC08D6">
              <w:rPr>
                <w:rFonts w:hint="eastAsia"/>
              </w:rPr>
              <w:t xml:space="preserve">, to LMF via LPP </w:t>
            </w:r>
            <w:r w:rsidRPr="00AC08D6">
              <w:t>Provide</w:t>
            </w:r>
            <w:r>
              <w:t xml:space="preserve"> </w:t>
            </w:r>
            <w:r w:rsidRPr="00AC08D6">
              <w:t>Location</w:t>
            </w:r>
            <w:r>
              <w:t xml:space="preserve"> </w:t>
            </w:r>
            <w:r w:rsidRPr="00AC08D6">
              <w:t>Information</w:t>
            </w:r>
            <w:r w:rsidRPr="00AC08D6">
              <w:rPr>
                <w:rFonts w:hint="eastAsia"/>
              </w:rPr>
              <w:t xml:space="preserve"> message while NG-RAN could send the error in assistant data and measurement generated from NG-RAN node, e.g. TRP </w:t>
            </w:r>
            <w:r w:rsidRPr="00AC08D6">
              <w:t>location</w:t>
            </w:r>
            <w:r w:rsidRPr="00AC08D6">
              <w:rPr>
                <w:rFonts w:hint="eastAsia"/>
              </w:rPr>
              <w:t xml:space="preserve">, </w:t>
            </w:r>
            <w:r w:rsidRPr="00AC08D6">
              <w:t>RTOA measurement</w:t>
            </w:r>
            <w:r w:rsidRPr="00AC08D6">
              <w:rPr>
                <w:rFonts w:hint="eastAsia"/>
              </w:rPr>
              <w:t xml:space="preserve">, </w:t>
            </w:r>
            <w:r w:rsidRPr="00AC08D6">
              <w:t>inter-TRP synchronization</w:t>
            </w:r>
            <w:r w:rsidRPr="00AC08D6">
              <w:rPr>
                <w:rFonts w:hint="eastAsia"/>
              </w:rPr>
              <w:t xml:space="preserve">, </w:t>
            </w:r>
            <w:proofErr w:type="spellStart"/>
            <w:r w:rsidRPr="00AC08D6">
              <w:t>gNB</w:t>
            </w:r>
            <w:proofErr w:type="spellEnd"/>
            <w:r w:rsidRPr="00AC08D6">
              <w:t xml:space="preserve"> Rx-Tx time difference measurement</w:t>
            </w:r>
            <w:r w:rsidRPr="00AC08D6">
              <w:rPr>
                <w:rFonts w:hint="eastAsia"/>
              </w:rPr>
              <w:t xml:space="preserve"> to LMF via </w:t>
            </w:r>
            <w:proofErr w:type="spellStart"/>
            <w:r w:rsidRPr="00AC08D6">
              <w:rPr>
                <w:rFonts w:hint="eastAsia"/>
              </w:rPr>
              <w:t>NRPPa</w:t>
            </w:r>
            <w:proofErr w:type="spellEnd"/>
            <w:r w:rsidRPr="00AC08D6">
              <w:rPr>
                <w:rFonts w:hint="eastAsia"/>
              </w:rPr>
              <w:t xml:space="preserve"> messages.</w:t>
            </w:r>
          </w:p>
        </w:tc>
      </w:tr>
      <w:tr w:rsidR="007F09D8" w:rsidRPr="00EB3460" w14:paraId="389A9DC5"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7CC69E73" w14:textId="77777777" w:rsidR="007F09D8" w:rsidRPr="00EB3460" w:rsidRDefault="007F09D8" w:rsidP="007F09D8">
            <w:pPr>
              <w:rPr>
                <w:szCs w:val="21"/>
              </w:rPr>
            </w:pPr>
            <w:r w:rsidRPr="00CF76AB">
              <w:rPr>
                <w:rFonts w:hint="eastAsia"/>
                <w:color w:val="000000"/>
                <w:szCs w:val="22"/>
              </w:rPr>
              <w:t xml:space="preserve">R2-2303571 </w:t>
            </w:r>
            <w:proofErr w:type="spellStart"/>
            <w:r w:rsidRPr="00CF76AB">
              <w:rPr>
                <w:rFonts w:hint="eastAsia"/>
                <w:color w:val="000000"/>
                <w:szCs w:val="22"/>
              </w:rPr>
              <w:t>Spreadtrum</w:t>
            </w:r>
            <w:proofErr w:type="spellEnd"/>
          </w:p>
        </w:tc>
        <w:tc>
          <w:tcPr>
            <w:tcW w:w="7609" w:type="dxa"/>
            <w:tcBorders>
              <w:top w:val="single" w:sz="4" w:space="0" w:color="auto"/>
              <w:left w:val="single" w:sz="4" w:space="0" w:color="auto"/>
              <w:bottom w:val="single" w:sz="4" w:space="0" w:color="auto"/>
              <w:right w:val="single" w:sz="4" w:space="0" w:color="auto"/>
            </w:tcBorders>
          </w:tcPr>
          <w:p w14:paraId="6AB995C4" w14:textId="77777777" w:rsidR="007F09D8" w:rsidRPr="00AC08D6" w:rsidRDefault="007F09D8" w:rsidP="007F09D8">
            <w:pPr>
              <w:adjustRightInd w:val="0"/>
              <w:snapToGrid w:val="0"/>
              <w:spacing w:beforeLines="50" w:before="120" w:afterLines="50" w:after="120"/>
            </w:pPr>
            <w:r w:rsidRPr="00AC08D6">
              <w:t>Proposal 2: For LMF-based positioning integrity mode, measurement error source related information such as mean and standard deviation should be provided to LMF via the LPP Provide</w:t>
            </w:r>
            <w:r>
              <w:t xml:space="preserve"> </w:t>
            </w:r>
            <w:r w:rsidRPr="00AC08D6">
              <w:t>Location</w:t>
            </w:r>
            <w:r>
              <w:t xml:space="preserve"> </w:t>
            </w:r>
            <w:r w:rsidRPr="00AC08D6">
              <w:t>Information message if required by LMF via LPP Request</w:t>
            </w:r>
            <w:r>
              <w:t xml:space="preserve"> </w:t>
            </w:r>
            <w:r w:rsidRPr="00AC08D6">
              <w:t>Location</w:t>
            </w:r>
            <w:r>
              <w:t xml:space="preserve"> </w:t>
            </w:r>
            <w:r w:rsidRPr="00AC08D6">
              <w:t>Information message.</w:t>
            </w:r>
          </w:p>
          <w:p w14:paraId="6CB360EF" w14:textId="77777777" w:rsidR="007F09D8" w:rsidRPr="00184C88" w:rsidRDefault="007F09D8" w:rsidP="007F09D8">
            <w:pPr>
              <w:adjustRightInd w:val="0"/>
              <w:snapToGrid w:val="0"/>
              <w:spacing w:beforeLines="50" w:before="120" w:afterLines="50" w:after="120"/>
            </w:pPr>
            <w:r w:rsidRPr="00AC08D6">
              <w:t>Proposal 3: To support RAT-dependent positioning integrity, UE sends positioning integrity capabilities for each RAT-dependent positioning method to LMF, which includes error source receiving, error source reporting and positioning integrity result reporting.</w:t>
            </w:r>
          </w:p>
        </w:tc>
      </w:tr>
      <w:tr w:rsidR="003A0F98" w:rsidRPr="00EB3460" w14:paraId="7703BBD6"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78057D5C" w14:textId="180E32D6" w:rsidR="003A0F98" w:rsidRPr="00CF76AB" w:rsidRDefault="003A0F98" w:rsidP="003A0F98">
            <w:pPr>
              <w:rPr>
                <w:color w:val="000000"/>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73C0F91B" w14:textId="77777777" w:rsidR="003A0F98" w:rsidRDefault="003A0F98" w:rsidP="003A0F98">
            <w:pPr>
              <w:adjustRightInd w:val="0"/>
              <w:snapToGrid w:val="0"/>
              <w:spacing w:beforeLines="50" w:before="120" w:afterLines="50" w:after="120"/>
            </w:pPr>
            <w:r w:rsidRPr="00AC08D6">
              <w:t>Observation 7:</w:t>
            </w:r>
            <w:r>
              <w:t xml:space="preserve"> For </w:t>
            </w:r>
            <w:r w:rsidRPr="000A25F3">
              <w:t xml:space="preserve">LMF-based </w:t>
            </w:r>
            <w:r>
              <w:t>PL calculation ("LMF based integrity" in the Work Item objective), there are two general options:</w:t>
            </w:r>
            <w:r>
              <w:br/>
              <w:t xml:space="preserve">Option 1: The UE/TRP determines the sample statistics/error bounds and reports them to the LMF, or </w:t>
            </w:r>
            <w:r>
              <w:br/>
              <w:t>Option 2: the LMF determines the sample statistics/error bounds using (existing) periodic UE/TRP measurement reporting.</w:t>
            </w:r>
          </w:p>
          <w:p w14:paraId="05A71CAD" w14:textId="4D2177F2" w:rsidR="003A0F98" w:rsidRPr="00AC08D6" w:rsidRDefault="003A0F98" w:rsidP="003A0F98">
            <w:pPr>
              <w:adjustRightInd w:val="0"/>
              <w:snapToGrid w:val="0"/>
              <w:spacing w:beforeLines="50" w:before="120" w:afterLines="50" w:after="120"/>
            </w:pPr>
            <w:r w:rsidRPr="00AC08D6">
              <w:t>Proposal 5:</w:t>
            </w:r>
            <w:r>
              <w:t xml:space="preserve"> </w:t>
            </w:r>
            <w:r w:rsidRPr="000A25F3">
              <w:t xml:space="preserve">For LMF-based </w:t>
            </w:r>
            <w:r>
              <w:t>PL calculation ("LMF based integrity"</w:t>
            </w:r>
            <w:r w:rsidRPr="00CB285D">
              <w:t xml:space="preserve"> </w:t>
            </w:r>
            <w:r>
              <w:t>in the Work Item objective)</w:t>
            </w:r>
            <w:r w:rsidRPr="000A25F3">
              <w:t xml:space="preserve">, </w:t>
            </w:r>
            <w:r>
              <w:t>the LMF requests periodic UE and TRP measurement reporting and the LMF determines any desired sample statistics/bounds from the measurements.</w:t>
            </w:r>
          </w:p>
        </w:tc>
      </w:tr>
      <w:tr w:rsidR="003A0F98" w:rsidRPr="00EB3460" w14:paraId="6F8A6A1A"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1EA36C9B" w14:textId="77777777" w:rsidR="003A0F98" w:rsidRPr="00EB3460" w:rsidRDefault="003A0F98" w:rsidP="003A0F98">
            <w:pPr>
              <w:rPr>
                <w:szCs w:val="21"/>
              </w:rPr>
            </w:pPr>
            <w:r w:rsidRPr="00CF76AB">
              <w:rPr>
                <w:rFonts w:hint="eastAsia"/>
                <w:color w:val="000000"/>
                <w:szCs w:val="22"/>
              </w:rPr>
              <w:t>R2-2303705 Ericsson</w:t>
            </w:r>
          </w:p>
        </w:tc>
        <w:tc>
          <w:tcPr>
            <w:tcW w:w="7609" w:type="dxa"/>
            <w:tcBorders>
              <w:top w:val="single" w:sz="4" w:space="0" w:color="auto"/>
              <w:left w:val="single" w:sz="4" w:space="0" w:color="auto"/>
              <w:bottom w:val="single" w:sz="4" w:space="0" w:color="auto"/>
              <w:right w:val="single" w:sz="4" w:space="0" w:color="auto"/>
            </w:tcBorders>
          </w:tcPr>
          <w:p w14:paraId="2CF8BBC3" w14:textId="77777777" w:rsidR="001E40F4" w:rsidRPr="00AC08D6" w:rsidRDefault="001E40F4" w:rsidP="001E40F4">
            <w:pPr>
              <w:adjustRightInd w:val="0"/>
              <w:snapToGrid w:val="0"/>
              <w:spacing w:beforeLines="50" w:before="120" w:afterLines="50" w:after="120"/>
            </w:pPr>
            <w:r w:rsidRPr="00AC08D6">
              <w:t xml:space="preserve">Observation 1: Complete UE/TRP measurement error statistics cannot be derived only from measurements confined to a short time window. </w:t>
            </w:r>
          </w:p>
          <w:p w14:paraId="5D47F204" w14:textId="77777777" w:rsidR="001E40F4" w:rsidRPr="00AC08D6" w:rsidRDefault="001E40F4" w:rsidP="001E40F4">
            <w:pPr>
              <w:adjustRightInd w:val="0"/>
              <w:snapToGrid w:val="0"/>
              <w:spacing w:beforeLines="50" w:before="120" w:afterLines="50" w:after="120"/>
            </w:pPr>
            <w:r w:rsidRPr="00AC08D6">
              <w:t>Observation 2: UE/TRP needs to establish measurement error statistics and bounds from extensive measurements and calibration efforts</w:t>
            </w:r>
          </w:p>
          <w:p w14:paraId="2C1C7CEA" w14:textId="77777777" w:rsidR="001E40F4" w:rsidRDefault="001E40F4" w:rsidP="001E40F4">
            <w:pPr>
              <w:adjustRightInd w:val="0"/>
              <w:snapToGrid w:val="0"/>
              <w:spacing w:beforeLines="50" w:before="120" w:afterLines="50" w:after="120"/>
            </w:pPr>
            <w:r w:rsidRPr="00AC08D6">
              <w:t>Proposal 1: It is up to implementation how the UE/TRP establishes measurement error statistics and bounds, where a UE/TRP can be expected to measure outside the response time window in order to establish sufficient statistics.</w:t>
            </w:r>
          </w:p>
          <w:p w14:paraId="5BF0E157" w14:textId="77777777" w:rsidR="001E40F4" w:rsidRPr="002C494A" w:rsidRDefault="001E40F4" w:rsidP="001E40F4">
            <w:pPr>
              <w:adjustRightInd w:val="0"/>
              <w:snapToGrid w:val="0"/>
              <w:spacing w:beforeLines="50" w:before="120" w:afterLines="50" w:after="120"/>
            </w:pPr>
            <w:r w:rsidRPr="002C494A">
              <w:t>Observation 3: The RSTD timing quality for neighbor TRP combines a timing measurement error and a UE Rx TEG offset between RSTD reference TRP timing measurement and neighbor TRP timing measurements</w:t>
            </w:r>
          </w:p>
          <w:p w14:paraId="4301B99F" w14:textId="77777777" w:rsidR="001E40F4" w:rsidRPr="002C494A" w:rsidRDefault="001E40F4" w:rsidP="001E40F4">
            <w:pPr>
              <w:adjustRightInd w:val="0"/>
              <w:snapToGrid w:val="0"/>
              <w:spacing w:beforeLines="50" w:before="120" w:afterLines="50" w:after="120"/>
            </w:pPr>
            <w:r w:rsidRPr="002C494A">
              <w:t xml:space="preserve">Observation 4: The DL TDOA additional measurement timing quality combines a timing measurement error and a UE Rx TEG offset between RSTD PRS resource and additional PRS </w:t>
            </w:r>
            <w:r w:rsidRPr="002C494A">
              <w:lastRenderedPageBreak/>
              <w:t>resource timing measurements</w:t>
            </w:r>
          </w:p>
          <w:p w14:paraId="343ADBA2" w14:textId="77777777" w:rsidR="001E40F4" w:rsidRPr="002C494A" w:rsidRDefault="001E40F4" w:rsidP="001E40F4">
            <w:pPr>
              <w:adjustRightInd w:val="0"/>
              <w:snapToGrid w:val="0"/>
              <w:spacing w:beforeLines="50" w:before="120" w:afterLines="50" w:after="120"/>
            </w:pPr>
            <w:r w:rsidRPr="002C494A">
              <w:t xml:space="preserve">Proposal 2: DL TDOA timing quality and bounds refers to the combination of timing measurement error and any UE Rx TEG offset </w:t>
            </w:r>
          </w:p>
          <w:p w14:paraId="5108ABA5" w14:textId="77777777" w:rsidR="001E40F4" w:rsidRPr="002C494A" w:rsidRDefault="001E40F4" w:rsidP="001E40F4">
            <w:pPr>
              <w:adjustRightInd w:val="0"/>
              <w:snapToGrid w:val="0"/>
              <w:spacing w:beforeLines="50" w:before="120" w:afterLines="50" w:after="120"/>
            </w:pPr>
            <w:r w:rsidRPr="002C494A">
              <w:t xml:space="preserve">Observation 5: The UE </w:t>
            </w:r>
            <w:proofErr w:type="spellStart"/>
            <w:r w:rsidRPr="002C494A">
              <w:t>RxTx</w:t>
            </w:r>
            <w:proofErr w:type="spellEnd"/>
            <w:r w:rsidRPr="002C494A">
              <w:t xml:space="preserve"> difference timing quality combines a timing measurement error and any UE Rx/Tx/</w:t>
            </w:r>
            <w:proofErr w:type="spellStart"/>
            <w:r w:rsidRPr="002C494A">
              <w:t>RxTx</w:t>
            </w:r>
            <w:proofErr w:type="spellEnd"/>
            <w:r w:rsidRPr="002C494A">
              <w:t xml:space="preserve"> TEG offsets </w:t>
            </w:r>
          </w:p>
          <w:p w14:paraId="54ADB1F5" w14:textId="77777777" w:rsidR="001E40F4" w:rsidRPr="002C494A" w:rsidRDefault="001E40F4" w:rsidP="001E40F4">
            <w:pPr>
              <w:adjustRightInd w:val="0"/>
              <w:snapToGrid w:val="0"/>
              <w:spacing w:beforeLines="50" w:before="120" w:afterLines="50" w:after="120"/>
            </w:pPr>
            <w:r w:rsidRPr="002C494A">
              <w:t xml:space="preserve">Observation 6: The UE </w:t>
            </w:r>
            <w:proofErr w:type="spellStart"/>
            <w:r w:rsidRPr="002C494A">
              <w:t>RxTx</w:t>
            </w:r>
            <w:proofErr w:type="spellEnd"/>
            <w:r w:rsidRPr="002C494A">
              <w:t xml:space="preserve"> difference additional measurement timing quality combines a timing measurement error and a UE Rx TEG offsets </w:t>
            </w:r>
          </w:p>
          <w:p w14:paraId="2690D5C1" w14:textId="77777777" w:rsidR="001E40F4" w:rsidRDefault="001E40F4" w:rsidP="001E40F4">
            <w:pPr>
              <w:adjustRightInd w:val="0"/>
              <w:snapToGrid w:val="0"/>
              <w:spacing w:beforeLines="50" w:before="120" w:afterLines="50" w:after="120"/>
            </w:pPr>
            <w:r w:rsidRPr="002C494A">
              <w:t>Proposal 3: Multi RTT timing quality and bounds refers to the combination of timing measurement error and any UE Rx/Tx/</w:t>
            </w:r>
            <w:proofErr w:type="spellStart"/>
            <w:r w:rsidRPr="002C494A">
              <w:t>RxTx</w:t>
            </w:r>
            <w:proofErr w:type="spellEnd"/>
            <w:r w:rsidRPr="002C494A">
              <w:t xml:space="preserve"> TEG offsets</w:t>
            </w:r>
          </w:p>
          <w:p w14:paraId="20D1D583" w14:textId="1D65071C" w:rsidR="001E40F4" w:rsidRDefault="001E40F4" w:rsidP="001E40F4">
            <w:pPr>
              <w:adjustRightInd w:val="0"/>
              <w:snapToGrid w:val="0"/>
              <w:spacing w:beforeLines="50" w:before="120" w:afterLines="50" w:after="120"/>
            </w:pPr>
            <w:r w:rsidRPr="002C494A">
              <w:t>Proposal 5: The error bound of the relative timing difference between two DL PRS resources combines the relative time difference error and any TRP Tx TEG offsets</w:t>
            </w:r>
          </w:p>
          <w:p w14:paraId="7E8A2835" w14:textId="1E61965B" w:rsidR="003A0F98" w:rsidRPr="00AC08D6" w:rsidRDefault="003A0F98" w:rsidP="003A0F98">
            <w:pPr>
              <w:adjustRightInd w:val="0"/>
              <w:snapToGrid w:val="0"/>
              <w:spacing w:beforeLines="50" w:before="120" w:afterLines="50" w:after="120"/>
            </w:pPr>
            <w:r w:rsidRPr="00AC08D6">
              <w:t>Proposal 10: For LMF-based integrity for RAT-dependent positioning, the R17 UE-assisted integrity mode signaling can be used as baseline with the following aspects and agree to the text proposal as in Annex:</w:t>
            </w:r>
          </w:p>
          <w:p w14:paraId="15357869" w14:textId="77777777" w:rsidR="003A0F98" w:rsidRPr="00AC08D6" w:rsidRDefault="003A0F98" w:rsidP="003A0F98">
            <w:pPr>
              <w:adjustRightInd w:val="0"/>
              <w:snapToGrid w:val="0"/>
              <w:spacing w:beforeLines="50" w:before="120" w:afterLines="50" w:after="120"/>
            </w:pPr>
            <w:r w:rsidRPr="00AC08D6">
              <w:rPr>
                <w:rFonts w:hint="eastAsia"/>
              </w:rPr>
              <w:t>•</w:t>
            </w:r>
            <w:r w:rsidRPr="00AC08D6">
              <w:tab/>
              <w:t>UE sends capability info to LMF on integrity for UE-Assisted mode using LPP capability transfer procedure</w:t>
            </w:r>
          </w:p>
          <w:p w14:paraId="3F591110" w14:textId="77777777" w:rsidR="003A0F98" w:rsidRPr="00AC08D6" w:rsidRDefault="003A0F98" w:rsidP="003A0F98">
            <w:pPr>
              <w:adjustRightInd w:val="0"/>
              <w:snapToGrid w:val="0"/>
              <w:spacing w:beforeLines="50" w:before="120" w:afterLines="50" w:after="120"/>
            </w:pPr>
            <w:r w:rsidRPr="00AC08D6">
              <w:rPr>
                <w:rFonts w:hint="eastAsia"/>
              </w:rPr>
              <w:t>•</w:t>
            </w:r>
            <w:r w:rsidRPr="00AC08D6">
              <w:tab/>
              <w:t>LMF provides the Assistance Data for Positioning (same as legacy) and request for Integrity error sources</w:t>
            </w:r>
          </w:p>
          <w:p w14:paraId="56F06023" w14:textId="77777777" w:rsidR="003A0F98" w:rsidRPr="00AC08D6" w:rsidRDefault="003A0F98" w:rsidP="003A0F98">
            <w:pPr>
              <w:adjustRightInd w:val="0"/>
              <w:snapToGrid w:val="0"/>
              <w:spacing w:beforeLines="50" w:before="120" w:afterLines="50" w:after="120"/>
            </w:pPr>
            <w:r w:rsidRPr="00AC08D6">
              <w:rPr>
                <w:rFonts w:hint="eastAsia"/>
              </w:rPr>
              <w:t>•</w:t>
            </w:r>
            <w:r w:rsidRPr="00AC08D6">
              <w:tab/>
              <w:t>UE performs positioning measurements and computes the error (same as legacy)</w:t>
            </w:r>
          </w:p>
          <w:p w14:paraId="5EA509F0" w14:textId="77777777" w:rsidR="003A0F98" w:rsidRPr="00AC08D6" w:rsidRDefault="003A0F98" w:rsidP="003A0F98">
            <w:pPr>
              <w:adjustRightInd w:val="0"/>
              <w:snapToGrid w:val="0"/>
              <w:spacing w:beforeLines="50" w:before="120" w:afterLines="50" w:after="120"/>
            </w:pPr>
            <w:r w:rsidRPr="00AC08D6">
              <w:rPr>
                <w:rFonts w:hint="eastAsia"/>
              </w:rPr>
              <w:t>•</w:t>
            </w:r>
            <w:r w:rsidRPr="00AC08D6">
              <w:tab/>
              <w:t>UE generates error sources for the requested measurements using mean and standard deviation and provides to the LMF using LPP</w:t>
            </w:r>
          </w:p>
          <w:p w14:paraId="7C7B1340" w14:textId="77777777" w:rsidR="003A0F98" w:rsidRPr="00AC08D6" w:rsidRDefault="003A0F98" w:rsidP="003A0F98">
            <w:pPr>
              <w:adjustRightInd w:val="0"/>
              <w:snapToGrid w:val="0"/>
              <w:spacing w:beforeLines="50" w:before="120" w:afterLines="50" w:after="120"/>
            </w:pPr>
            <w:r w:rsidRPr="00AC08D6">
              <w:rPr>
                <w:rFonts w:hint="eastAsia"/>
              </w:rPr>
              <w:t>•</w:t>
            </w:r>
            <w:r w:rsidRPr="00AC08D6">
              <w:tab/>
              <w:t>LMF computes the Integrity.</w:t>
            </w:r>
          </w:p>
          <w:p w14:paraId="189E8101" w14:textId="77777777" w:rsidR="003A0F98" w:rsidRPr="00AC08D6" w:rsidRDefault="003A0F98" w:rsidP="003A0F98">
            <w:pPr>
              <w:adjustRightInd w:val="0"/>
              <w:snapToGrid w:val="0"/>
              <w:spacing w:beforeLines="50" w:before="120" w:afterLines="50" w:after="120"/>
            </w:pPr>
            <w:r w:rsidRPr="00AC08D6">
              <w:t>Proposal 11: For LMF-based positioning integrity mode, LMF requests UE to send error source statistics of error source in the Request</w:t>
            </w:r>
            <w:r>
              <w:t xml:space="preserve"> </w:t>
            </w:r>
            <w:r w:rsidRPr="00AC08D6">
              <w:t>Location</w:t>
            </w:r>
            <w:r>
              <w:t xml:space="preserve"> </w:t>
            </w:r>
            <w:r w:rsidRPr="00AC08D6">
              <w:t>Information for each RAT positioning method.</w:t>
            </w:r>
          </w:p>
          <w:p w14:paraId="13C7B57E" w14:textId="77777777" w:rsidR="003A0F98" w:rsidRPr="00AC08D6" w:rsidRDefault="003A0F98" w:rsidP="003A0F98">
            <w:pPr>
              <w:adjustRightInd w:val="0"/>
              <w:snapToGrid w:val="0"/>
              <w:spacing w:beforeLines="50" w:before="120" w:afterLines="50" w:after="120"/>
            </w:pPr>
            <w:r w:rsidRPr="00AC08D6">
              <w:t>Proposal 12: For LMF-based positioning integrity mode, UE sends the error source statistics in the Signal</w:t>
            </w:r>
            <w:r>
              <w:t xml:space="preserve"> </w:t>
            </w:r>
            <w:r w:rsidRPr="00AC08D6">
              <w:t>Measurement</w:t>
            </w:r>
            <w:r>
              <w:t xml:space="preserve"> </w:t>
            </w:r>
            <w:r w:rsidRPr="00AC08D6">
              <w:t>Information message for the corresponding positioning method.</w:t>
            </w:r>
          </w:p>
        </w:tc>
      </w:tr>
      <w:tr w:rsidR="00F05A22" w:rsidRPr="00EB3460" w14:paraId="6F9E2CD4" w14:textId="77777777" w:rsidTr="009C6C0C">
        <w:tc>
          <w:tcPr>
            <w:tcW w:w="1451" w:type="dxa"/>
            <w:tcBorders>
              <w:top w:val="single" w:sz="4" w:space="0" w:color="auto"/>
              <w:left w:val="single" w:sz="4" w:space="0" w:color="auto"/>
              <w:bottom w:val="single" w:sz="4" w:space="0" w:color="auto"/>
              <w:right w:val="single" w:sz="4" w:space="0" w:color="auto"/>
            </w:tcBorders>
            <w:vAlign w:val="center"/>
          </w:tcPr>
          <w:p w14:paraId="43791C7D" w14:textId="3705D5AA" w:rsidR="00F05A22" w:rsidRPr="00CF76AB" w:rsidRDefault="00F05A22" w:rsidP="00F05A22">
            <w:pPr>
              <w:rPr>
                <w:color w:val="000000"/>
              </w:rPr>
            </w:pPr>
            <w:r w:rsidRPr="00CF76AB">
              <w:rPr>
                <w:rFonts w:hint="eastAsia"/>
                <w:color w:val="000000"/>
                <w:szCs w:val="22"/>
              </w:rPr>
              <w:lastRenderedPageBreak/>
              <w:t xml:space="preserve">R2-2303994 </w:t>
            </w:r>
            <w:proofErr w:type="spellStart"/>
            <w:r w:rsidRPr="00CF76AB">
              <w:rPr>
                <w:rFonts w:hint="eastAsia"/>
                <w:color w:val="000000"/>
                <w:szCs w:val="22"/>
              </w:rPr>
              <w:t>InterDigital</w:t>
            </w:r>
            <w:proofErr w:type="spellEnd"/>
          </w:p>
        </w:tc>
        <w:tc>
          <w:tcPr>
            <w:tcW w:w="7609" w:type="dxa"/>
            <w:tcBorders>
              <w:top w:val="single" w:sz="4" w:space="0" w:color="auto"/>
              <w:left w:val="single" w:sz="4" w:space="0" w:color="auto"/>
              <w:bottom w:val="single" w:sz="4" w:space="0" w:color="auto"/>
              <w:right w:val="single" w:sz="4" w:space="0" w:color="auto"/>
            </w:tcBorders>
          </w:tcPr>
          <w:p w14:paraId="75E2AA1B" w14:textId="77777777" w:rsidR="00F05A22" w:rsidRDefault="00F05A22" w:rsidP="00F05A22">
            <w:pPr>
              <w:adjustRightInd w:val="0"/>
              <w:snapToGrid w:val="0"/>
              <w:spacing w:beforeLines="50" w:before="120" w:afterLines="50" w:after="120"/>
            </w:pPr>
            <w:r w:rsidRPr="00AC08D6">
              <w:t>Proposal 2: Study whether there’s a need for the UE to provide additional measurements (e.g., statistical information about measurements) to the LMF related to measurement error sources for LMF-based integrity of DL positioning</w:t>
            </w:r>
          </w:p>
          <w:p w14:paraId="1846CFCA" w14:textId="13A4B55D" w:rsidR="00F05A22" w:rsidRPr="00AC08D6" w:rsidRDefault="00F05A22" w:rsidP="00F05A22">
            <w:pPr>
              <w:adjustRightInd w:val="0"/>
              <w:snapToGrid w:val="0"/>
              <w:spacing w:beforeLines="50" w:before="120" w:afterLines="50" w:after="120"/>
            </w:pPr>
            <w:r w:rsidRPr="00AC08D6">
              <w:t xml:space="preserve">Proposal 3: Study whether there’s a need for the </w:t>
            </w:r>
            <w:proofErr w:type="spellStart"/>
            <w:r w:rsidRPr="00AC08D6">
              <w:t>gNB</w:t>
            </w:r>
            <w:proofErr w:type="spellEnd"/>
            <w:r w:rsidRPr="00AC08D6">
              <w:t xml:space="preserve"> to provide additional measurements (e.g., statistical information about measurements) to the LMF related to measurement error sources for LMF-based integrity of UL positioning</w:t>
            </w:r>
          </w:p>
        </w:tc>
      </w:tr>
    </w:tbl>
    <w:p w14:paraId="0613FFA4" w14:textId="185B759C" w:rsidR="003B7B41" w:rsidRDefault="0070136C" w:rsidP="00921D31">
      <w:pPr>
        <w:spacing w:beforeLines="50" w:before="120" w:afterLines="50" w:after="120" w:line="240" w:lineRule="exact"/>
        <w:rPr>
          <w:rFonts w:ascii="Times New Roman" w:hAnsi="Times New Roman"/>
          <w:sz w:val="20"/>
          <w:szCs w:val="21"/>
          <w:u w:val="single"/>
          <w:lang w:val="en-GB"/>
        </w:rPr>
      </w:pPr>
      <w:r w:rsidRPr="00CA2154">
        <w:rPr>
          <w:rFonts w:ascii="Times New Roman" w:hAnsi="Times New Roman" w:hint="eastAsia"/>
          <w:b/>
          <w:sz w:val="20"/>
          <w:szCs w:val="21"/>
          <w:u w:val="single"/>
          <w:lang w:val="en-GB"/>
        </w:rPr>
        <w:t>I</w:t>
      </w:r>
      <w:r w:rsidRPr="00CA2154">
        <w:rPr>
          <w:rFonts w:ascii="Times New Roman" w:hAnsi="Times New Roman"/>
          <w:b/>
          <w:sz w:val="20"/>
          <w:szCs w:val="21"/>
          <w:u w:val="single"/>
          <w:lang w:val="en-GB"/>
        </w:rPr>
        <w:t>ssue 1</w:t>
      </w:r>
      <w:r w:rsidRPr="00CA2154">
        <w:rPr>
          <w:rFonts w:ascii="Times New Roman" w:hAnsi="Times New Roman"/>
          <w:sz w:val="20"/>
          <w:szCs w:val="21"/>
          <w:u w:val="single"/>
          <w:lang w:val="en-GB"/>
        </w:rPr>
        <w:t xml:space="preserve">: </w:t>
      </w:r>
      <w:r w:rsidR="00F128FA" w:rsidRPr="00CA2154">
        <w:rPr>
          <w:rFonts w:ascii="Times New Roman" w:hAnsi="Times New Roman"/>
          <w:sz w:val="20"/>
          <w:szCs w:val="21"/>
          <w:u w:val="single"/>
          <w:lang w:val="en-GB"/>
        </w:rPr>
        <w:t xml:space="preserve">The </w:t>
      </w:r>
      <w:proofErr w:type="spellStart"/>
      <w:r w:rsidR="00F128FA" w:rsidRPr="00CA2154">
        <w:rPr>
          <w:rFonts w:ascii="Times New Roman" w:hAnsi="Times New Roman"/>
          <w:sz w:val="20"/>
          <w:szCs w:val="21"/>
          <w:u w:val="single"/>
          <w:lang w:val="en-GB"/>
        </w:rPr>
        <w:t>signaling</w:t>
      </w:r>
      <w:proofErr w:type="spellEnd"/>
      <w:r w:rsidR="00F128FA" w:rsidRPr="00CA2154">
        <w:rPr>
          <w:rFonts w:ascii="Times New Roman" w:hAnsi="Times New Roman"/>
          <w:sz w:val="20"/>
          <w:szCs w:val="21"/>
          <w:u w:val="single"/>
          <w:lang w:val="en-GB"/>
        </w:rPr>
        <w:t xml:space="preserve"> to transmit integrity KPI and integrity results</w:t>
      </w:r>
    </w:p>
    <w:tbl>
      <w:tblPr>
        <w:tblStyle w:val="a7"/>
        <w:tblW w:w="0" w:type="auto"/>
        <w:tblLook w:val="04A0" w:firstRow="1" w:lastRow="0" w:firstColumn="1" w:lastColumn="0" w:noHBand="0" w:noVBand="1"/>
      </w:tblPr>
      <w:tblGrid>
        <w:gridCol w:w="9060"/>
      </w:tblGrid>
      <w:tr w:rsidR="00930331" w14:paraId="1FAB1743" w14:textId="77777777" w:rsidTr="00930331">
        <w:tc>
          <w:tcPr>
            <w:tcW w:w="9060" w:type="dxa"/>
          </w:tcPr>
          <w:p w14:paraId="430B32DD" w14:textId="2D67634F" w:rsidR="00930331" w:rsidRPr="00DB73F2" w:rsidRDefault="00930331" w:rsidP="00DB73F2">
            <w:pPr>
              <w:pStyle w:val="NO"/>
            </w:pPr>
            <w:r w:rsidRPr="00284AFE">
              <w:t>NOTE</w:t>
            </w:r>
            <w:r>
              <w:t xml:space="preserve"> 1</w:t>
            </w:r>
            <w:r w:rsidRPr="00284AFE">
              <w:t xml:space="preserve">: The </w:t>
            </w:r>
            <w:proofErr w:type="spellStart"/>
            <w:r w:rsidRPr="00284AFE">
              <w:t>signaling</w:t>
            </w:r>
            <w:proofErr w:type="spellEnd"/>
            <w:r w:rsidRPr="00284AFE">
              <w:t xml:space="preserve"> to transmit integrity KPI and integrity results can be discussed during normative work.</w:t>
            </w:r>
          </w:p>
        </w:tc>
      </w:tr>
    </w:tbl>
    <w:p w14:paraId="65B7EFF3" w14:textId="6935B7E8" w:rsidR="00600F80" w:rsidRPr="00DB73F2" w:rsidRDefault="008C6FEE" w:rsidP="009C6C0C">
      <w:pPr>
        <w:pStyle w:val="a8"/>
        <w:numPr>
          <w:ilvl w:val="0"/>
          <w:numId w:val="44"/>
        </w:numPr>
        <w:spacing w:before="120" w:afterLines="50" w:line="240" w:lineRule="exact"/>
        <w:ind w:firstLineChars="0"/>
        <w:rPr>
          <w:rFonts w:ascii="Times New Roman" w:hAnsi="Times New Roman"/>
          <w:szCs w:val="21"/>
          <w:lang w:val="en-GB"/>
        </w:rPr>
      </w:pPr>
      <w:r w:rsidRPr="00017CEF">
        <w:rPr>
          <w:rFonts w:ascii="Times New Roman" w:hAnsi="Times New Roman" w:hint="eastAsia"/>
          <w:szCs w:val="21"/>
          <w:lang w:val="en-GB" w:eastAsia="zh-CN"/>
        </w:rPr>
        <w:t>To</w:t>
      </w:r>
      <w:r w:rsidRPr="00017CEF">
        <w:rPr>
          <w:rFonts w:ascii="Times New Roman" w:hAnsi="Times New Roman"/>
          <w:szCs w:val="21"/>
          <w:lang w:val="en-GB"/>
        </w:rPr>
        <w:t xml:space="preserve"> </w:t>
      </w:r>
      <w:r w:rsidRPr="00017CEF">
        <w:rPr>
          <w:rFonts w:ascii="Times New Roman" w:hAnsi="Times New Roman" w:hint="eastAsia"/>
          <w:szCs w:val="21"/>
          <w:lang w:val="en-GB" w:eastAsia="zh-CN"/>
        </w:rPr>
        <w:t>address</w:t>
      </w:r>
      <w:r w:rsidRPr="00017CEF">
        <w:rPr>
          <w:rFonts w:ascii="Times New Roman" w:hAnsi="Times New Roman"/>
          <w:szCs w:val="21"/>
          <w:lang w:val="en-GB"/>
        </w:rPr>
        <w:t xml:space="preserve"> </w:t>
      </w:r>
      <w:r w:rsidRPr="00017CEF">
        <w:rPr>
          <w:rFonts w:ascii="Times New Roman" w:hAnsi="Times New Roman" w:hint="eastAsia"/>
          <w:szCs w:val="21"/>
          <w:lang w:val="en-GB" w:eastAsia="zh-CN"/>
        </w:rPr>
        <w:t>Note</w:t>
      </w:r>
      <w:r w:rsidRPr="00017CEF">
        <w:rPr>
          <w:rFonts w:ascii="Times New Roman" w:hAnsi="Times New Roman"/>
          <w:szCs w:val="21"/>
          <w:lang w:val="en-GB"/>
        </w:rPr>
        <w:t xml:space="preserve"> 1 </w:t>
      </w:r>
      <w:r w:rsidRPr="00017CEF">
        <w:rPr>
          <w:rFonts w:ascii="Times New Roman" w:hAnsi="Times New Roman" w:hint="eastAsia"/>
          <w:szCs w:val="21"/>
          <w:lang w:val="en-GB" w:eastAsia="zh-CN"/>
        </w:rPr>
        <w:t>in</w:t>
      </w:r>
      <w:r w:rsidRPr="00017CEF">
        <w:rPr>
          <w:rFonts w:ascii="Times New Roman" w:hAnsi="Times New Roman"/>
          <w:szCs w:val="21"/>
          <w:lang w:val="en-GB"/>
        </w:rPr>
        <w:t xml:space="preserve"> </w:t>
      </w:r>
      <w:r w:rsidR="00184AC4">
        <w:rPr>
          <w:rFonts w:ascii="Times New Roman" w:hAnsi="Times New Roman"/>
          <w:szCs w:val="21"/>
          <w:lang w:val="en-GB"/>
        </w:rPr>
        <w:t xml:space="preserve">the </w:t>
      </w:r>
      <w:r w:rsidRPr="00017CEF">
        <w:rPr>
          <w:rFonts w:ascii="Times New Roman" w:hAnsi="Times New Roman" w:hint="eastAsia"/>
          <w:szCs w:val="21"/>
          <w:lang w:val="en-GB" w:eastAsia="zh-CN"/>
        </w:rPr>
        <w:t>SI</w:t>
      </w:r>
      <w:r w:rsidRPr="00017CEF">
        <w:rPr>
          <w:rFonts w:ascii="Times New Roman" w:hAnsi="Times New Roman"/>
          <w:szCs w:val="21"/>
          <w:lang w:val="en-GB"/>
        </w:rPr>
        <w:t xml:space="preserve"> </w:t>
      </w:r>
      <w:r w:rsidRPr="00017CEF">
        <w:rPr>
          <w:rFonts w:ascii="Times New Roman" w:hAnsi="Times New Roman" w:hint="eastAsia"/>
          <w:szCs w:val="21"/>
          <w:lang w:val="en-GB" w:eastAsia="zh-CN"/>
        </w:rPr>
        <w:t>phase</w:t>
      </w:r>
      <w:r w:rsidR="00017CEF" w:rsidRPr="00017CEF">
        <w:rPr>
          <w:rFonts w:ascii="宋体" w:eastAsia="宋体" w:hAnsi="宋体" w:cs="宋体" w:hint="eastAsia"/>
          <w:szCs w:val="21"/>
          <w:lang w:val="en-GB" w:eastAsia="zh-CN"/>
        </w:rPr>
        <w:t>,</w:t>
      </w:r>
      <w:r w:rsidR="00017CEF" w:rsidRPr="00017CEF">
        <w:rPr>
          <w:rFonts w:ascii="Times New Roman" w:eastAsiaTheme="minorEastAsia" w:hAnsi="Times New Roman"/>
          <w:szCs w:val="20"/>
          <w:lang w:eastAsia="zh-CN"/>
        </w:rPr>
        <w:t xml:space="preserve">2 companies [vivo, Lenovo] provide their view on this. </w:t>
      </w:r>
    </w:p>
    <w:p w14:paraId="479EB80B" w14:textId="10A9C9FC" w:rsidR="00600F80" w:rsidRPr="00DB73F2" w:rsidRDefault="00017CEF" w:rsidP="009C6C0C">
      <w:pPr>
        <w:pStyle w:val="a8"/>
        <w:numPr>
          <w:ilvl w:val="0"/>
          <w:numId w:val="44"/>
        </w:numPr>
        <w:spacing w:before="120" w:afterLines="50" w:line="240" w:lineRule="exact"/>
        <w:ind w:firstLineChars="0"/>
        <w:rPr>
          <w:rFonts w:ascii="Times New Roman" w:hAnsi="Times New Roman"/>
          <w:szCs w:val="21"/>
          <w:lang w:val="en-GB"/>
        </w:rPr>
      </w:pPr>
      <w:r w:rsidRPr="00017CEF">
        <w:rPr>
          <w:rFonts w:ascii="Times New Roman" w:eastAsiaTheme="minorEastAsia" w:hAnsi="Times New Roman"/>
          <w:szCs w:val="20"/>
          <w:lang w:eastAsia="zh-CN"/>
        </w:rPr>
        <w:t>vivo thinks the KPI and results for LMF-based ha</w:t>
      </w:r>
      <w:r w:rsidR="00184AC4">
        <w:rPr>
          <w:rFonts w:ascii="Times New Roman" w:eastAsiaTheme="minorEastAsia" w:hAnsi="Times New Roman"/>
          <w:szCs w:val="20"/>
          <w:lang w:eastAsia="zh-CN"/>
        </w:rPr>
        <w:t>ve</w:t>
      </w:r>
      <w:r w:rsidRPr="00017CEF">
        <w:rPr>
          <w:rFonts w:ascii="Times New Roman" w:eastAsiaTheme="minorEastAsia" w:hAnsi="Times New Roman"/>
          <w:szCs w:val="20"/>
          <w:lang w:eastAsia="zh-CN"/>
        </w:rPr>
        <w:t xml:space="preserve"> no impact on LPP. </w:t>
      </w:r>
    </w:p>
    <w:p w14:paraId="073813E2" w14:textId="0C1BA250" w:rsidR="00600F80" w:rsidRDefault="00017CEF" w:rsidP="00600F80">
      <w:pPr>
        <w:pStyle w:val="a8"/>
        <w:numPr>
          <w:ilvl w:val="0"/>
          <w:numId w:val="44"/>
        </w:numPr>
        <w:spacing w:before="120" w:afterLines="50" w:line="240" w:lineRule="exact"/>
        <w:ind w:firstLineChars="0"/>
        <w:rPr>
          <w:rFonts w:ascii="Times New Roman" w:eastAsiaTheme="minorEastAsia" w:hAnsi="Times New Roman"/>
          <w:szCs w:val="20"/>
          <w:lang w:eastAsia="zh-CN"/>
        </w:rPr>
      </w:pPr>
      <w:r w:rsidRPr="00017CEF">
        <w:rPr>
          <w:rFonts w:ascii="Times New Roman" w:eastAsiaTheme="minorEastAsia" w:hAnsi="Times New Roman"/>
          <w:szCs w:val="20"/>
          <w:lang w:eastAsia="zh-CN"/>
        </w:rPr>
        <w:t>Lenovo suggest</w:t>
      </w:r>
      <w:r>
        <w:rPr>
          <w:rFonts w:ascii="Times New Roman" w:eastAsiaTheme="minorEastAsia" w:hAnsi="Times New Roman"/>
          <w:szCs w:val="20"/>
          <w:lang w:eastAsia="zh-CN"/>
        </w:rPr>
        <w:t>s</w:t>
      </w:r>
      <w:r w:rsidRPr="00017CEF">
        <w:rPr>
          <w:rFonts w:ascii="Times New Roman" w:eastAsiaTheme="minorEastAsia" w:hAnsi="Times New Roman"/>
          <w:szCs w:val="20"/>
          <w:lang w:eastAsia="zh-CN"/>
        </w:rPr>
        <w:t xml:space="preserve"> </w:t>
      </w:r>
      <w:r w:rsidR="00184AC4">
        <w:rPr>
          <w:rFonts w:ascii="Times New Roman" w:eastAsiaTheme="minorEastAsia" w:hAnsi="Times New Roman"/>
          <w:szCs w:val="20"/>
          <w:lang w:eastAsia="zh-CN"/>
        </w:rPr>
        <w:t>discussing</w:t>
      </w:r>
      <w:r w:rsidRPr="00017CEF">
        <w:rPr>
          <w:rFonts w:ascii="Times New Roman" w:eastAsiaTheme="minorEastAsia" w:hAnsi="Times New Roman"/>
          <w:szCs w:val="20"/>
          <w:lang w:eastAsia="zh-CN"/>
        </w:rPr>
        <w:t xml:space="preserve"> using 1) MO-LR request/response message 2) LPP message to transfer integrity KPIs/results for MO-LR service under LMF-based integrity mode and determine signaling design if LPP signaling is supported.</w:t>
      </w:r>
      <w:r w:rsidR="00600F80">
        <w:rPr>
          <w:rFonts w:ascii="Times New Roman" w:eastAsiaTheme="minorEastAsia" w:hAnsi="Times New Roman"/>
          <w:szCs w:val="20"/>
          <w:lang w:eastAsia="zh-CN"/>
        </w:rPr>
        <w:t xml:space="preserve"> Besides, Lenovo would</w:t>
      </w:r>
      <w:r w:rsidR="00600F80" w:rsidRPr="00600F80">
        <w:rPr>
          <w:rFonts w:ascii="Times New Roman" w:eastAsiaTheme="minorEastAsia" w:hAnsi="Times New Roman"/>
          <w:szCs w:val="20"/>
          <w:lang w:eastAsia="zh-CN"/>
        </w:rPr>
        <w:t xml:space="preserve"> confirm it is left to network implementation to transmit integrity KPIs/results for MT-LR service under LMF-based integrity mode.</w:t>
      </w:r>
      <w:r w:rsidR="005D4784">
        <w:rPr>
          <w:rFonts w:ascii="Times New Roman" w:eastAsiaTheme="minorEastAsia" w:hAnsi="Times New Roman"/>
          <w:szCs w:val="20"/>
          <w:lang w:eastAsia="zh-CN"/>
        </w:rPr>
        <w:t xml:space="preserve"> And </w:t>
      </w:r>
      <w:r w:rsidR="005D4784" w:rsidRPr="005D4784">
        <w:rPr>
          <w:rFonts w:ascii="Times New Roman" w:eastAsiaTheme="minorEastAsia" w:hAnsi="Times New Roman"/>
          <w:szCs w:val="20"/>
          <w:lang w:eastAsia="zh-CN"/>
        </w:rPr>
        <w:t>UE sends information/results related to integrity to LMF using LPP message with explicit request or unsolicited manner for LMF-based integrity.</w:t>
      </w:r>
    </w:p>
    <w:p w14:paraId="30561214" w14:textId="2D318AB6" w:rsidR="00BB795A" w:rsidRPr="00DB73F2" w:rsidRDefault="00BB795A" w:rsidP="00DB73F2">
      <w:pPr>
        <w:spacing w:before="120" w:afterLines="50" w:after="120" w:line="240" w:lineRule="exact"/>
        <w:rPr>
          <w:rFonts w:ascii="Times New Roman" w:hAnsi="Times New Roman"/>
          <w:szCs w:val="20"/>
        </w:rPr>
      </w:pPr>
      <w:r>
        <w:rPr>
          <w:rFonts w:ascii="Times New Roman" w:hAnsi="Times New Roman"/>
          <w:sz w:val="20"/>
          <w:szCs w:val="21"/>
          <w:lang w:val="en-GB"/>
        </w:rPr>
        <w:t>From Rapporteur’s understanding,</w:t>
      </w:r>
      <w:r w:rsidR="00197357">
        <w:rPr>
          <w:rFonts w:ascii="Times New Roman" w:hAnsi="Times New Roman"/>
          <w:sz w:val="20"/>
          <w:szCs w:val="21"/>
          <w:lang w:val="en-GB"/>
        </w:rPr>
        <w:t xml:space="preserve"> for LMF-based integrity,</w:t>
      </w:r>
      <w:r>
        <w:rPr>
          <w:rFonts w:ascii="Times New Roman" w:hAnsi="Times New Roman"/>
          <w:sz w:val="20"/>
          <w:szCs w:val="21"/>
          <w:lang w:val="en-GB"/>
        </w:rPr>
        <w:t xml:space="preserve"> no matter for MO-LR, MT-LR</w:t>
      </w:r>
      <w:r w:rsidR="00184AC4">
        <w:rPr>
          <w:rFonts w:ascii="Times New Roman" w:hAnsi="Times New Roman"/>
          <w:sz w:val="20"/>
          <w:szCs w:val="21"/>
          <w:lang w:val="en-GB"/>
        </w:rPr>
        <w:t>,</w:t>
      </w:r>
      <w:r>
        <w:rPr>
          <w:rFonts w:ascii="Times New Roman" w:hAnsi="Times New Roman"/>
          <w:sz w:val="20"/>
          <w:szCs w:val="21"/>
          <w:lang w:val="en-GB"/>
        </w:rPr>
        <w:t xml:space="preserve"> or NI-LR positioning, it is </w:t>
      </w:r>
      <w:r w:rsidR="004C5095">
        <w:rPr>
          <w:rFonts w:ascii="Times New Roman" w:hAnsi="Times New Roman"/>
          <w:sz w:val="20"/>
          <w:szCs w:val="21"/>
          <w:lang w:val="en-GB"/>
        </w:rPr>
        <w:t xml:space="preserve">the </w:t>
      </w:r>
      <w:r>
        <w:rPr>
          <w:rFonts w:ascii="Times New Roman" w:hAnsi="Times New Roman"/>
          <w:sz w:val="20"/>
          <w:szCs w:val="21"/>
          <w:lang w:val="en-GB"/>
        </w:rPr>
        <w:t>LCS</w:t>
      </w:r>
      <w:r w:rsidR="009475C6">
        <w:rPr>
          <w:rFonts w:ascii="Times New Roman" w:hAnsi="Times New Roman"/>
          <w:sz w:val="20"/>
          <w:szCs w:val="21"/>
          <w:lang w:val="en-GB"/>
        </w:rPr>
        <w:t xml:space="preserve"> message</w:t>
      </w:r>
      <w:r>
        <w:rPr>
          <w:rFonts w:ascii="Times New Roman" w:hAnsi="Times New Roman"/>
          <w:sz w:val="20"/>
          <w:szCs w:val="21"/>
          <w:lang w:val="en-GB"/>
        </w:rPr>
        <w:t xml:space="preserve"> that convey</w:t>
      </w:r>
      <w:r w:rsidR="00184AC4">
        <w:rPr>
          <w:rFonts w:ascii="Times New Roman" w:hAnsi="Times New Roman"/>
          <w:sz w:val="20"/>
          <w:szCs w:val="21"/>
          <w:lang w:val="en-GB"/>
        </w:rPr>
        <w:t>s</w:t>
      </w:r>
      <w:r>
        <w:rPr>
          <w:rFonts w:ascii="Times New Roman" w:hAnsi="Times New Roman"/>
          <w:sz w:val="20"/>
          <w:szCs w:val="21"/>
          <w:lang w:val="en-GB"/>
        </w:rPr>
        <w:t xml:space="preserve"> </w:t>
      </w:r>
      <w:r w:rsidR="000E5216">
        <w:rPr>
          <w:rFonts w:ascii="Times New Roman" w:hAnsi="Times New Roman"/>
          <w:sz w:val="20"/>
          <w:szCs w:val="21"/>
          <w:lang w:val="en-GB"/>
        </w:rPr>
        <w:t xml:space="preserve">the KPI and </w:t>
      </w:r>
      <w:r w:rsidR="00A95355">
        <w:rPr>
          <w:rFonts w:ascii="Times New Roman" w:hAnsi="Times New Roman"/>
          <w:sz w:val="20"/>
          <w:szCs w:val="21"/>
          <w:lang w:val="en-GB"/>
        </w:rPr>
        <w:t xml:space="preserve">integrity </w:t>
      </w:r>
      <w:r w:rsidR="000E5216">
        <w:rPr>
          <w:rFonts w:ascii="Times New Roman" w:hAnsi="Times New Roman"/>
          <w:sz w:val="20"/>
          <w:szCs w:val="21"/>
          <w:lang w:val="en-GB"/>
        </w:rPr>
        <w:t>result</w:t>
      </w:r>
      <w:r w:rsidR="00A95355">
        <w:rPr>
          <w:rFonts w:ascii="Times New Roman" w:hAnsi="Times New Roman"/>
          <w:sz w:val="20"/>
          <w:szCs w:val="21"/>
          <w:lang w:val="en-GB"/>
        </w:rPr>
        <w:t>s</w:t>
      </w:r>
      <w:r>
        <w:rPr>
          <w:rFonts w:ascii="Times New Roman" w:hAnsi="Times New Roman"/>
          <w:sz w:val="20"/>
          <w:szCs w:val="21"/>
          <w:lang w:val="en-GB"/>
        </w:rPr>
        <w:t xml:space="preserve">, which </w:t>
      </w:r>
      <w:r w:rsidR="00523B8B">
        <w:rPr>
          <w:rFonts w:ascii="Times New Roman" w:hAnsi="Times New Roman"/>
          <w:sz w:val="20"/>
          <w:szCs w:val="21"/>
          <w:lang w:val="en-GB"/>
        </w:rPr>
        <w:t xml:space="preserve">has no impact on </w:t>
      </w:r>
      <w:r w:rsidR="00184AC4">
        <w:rPr>
          <w:rFonts w:ascii="Times New Roman" w:hAnsi="Times New Roman"/>
          <w:sz w:val="20"/>
          <w:szCs w:val="21"/>
          <w:lang w:val="en-GB"/>
        </w:rPr>
        <w:t xml:space="preserve">the </w:t>
      </w:r>
      <w:r w:rsidR="00523B8B">
        <w:rPr>
          <w:rFonts w:ascii="Times New Roman" w:hAnsi="Times New Roman"/>
          <w:sz w:val="20"/>
          <w:szCs w:val="21"/>
          <w:lang w:val="en-GB"/>
        </w:rPr>
        <w:t>LPP message</w:t>
      </w:r>
      <w:r>
        <w:rPr>
          <w:rFonts w:ascii="Times New Roman" w:hAnsi="Times New Roman"/>
          <w:sz w:val="20"/>
          <w:szCs w:val="21"/>
          <w:lang w:val="en-GB"/>
        </w:rPr>
        <w:t>.</w:t>
      </w:r>
    </w:p>
    <w:p w14:paraId="7EA13387" w14:textId="2868CB26" w:rsidR="00192ADF" w:rsidRPr="00DB73F2" w:rsidRDefault="00192ADF" w:rsidP="00DB73F2">
      <w:pPr>
        <w:spacing w:before="120" w:afterLines="50" w:after="120" w:line="240" w:lineRule="exact"/>
        <w:rPr>
          <w:rFonts w:ascii="Times New Roman" w:hAnsi="Times New Roman"/>
          <w:szCs w:val="20"/>
        </w:rPr>
      </w:pPr>
      <w:r w:rsidRPr="008E3942">
        <w:rPr>
          <w:rFonts w:ascii="Arial" w:hAnsi="Arial" w:cs="Arial"/>
          <w:b/>
          <w:sz w:val="20"/>
          <w:szCs w:val="20"/>
          <w:lang w:val="en-GB"/>
        </w:rPr>
        <w:lastRenderedPageBreak/>
        <w:t xml:space="preserve">Proposal </w:t>
      </w:r>
      <w:r>
        <w:rPr>
          <w:rFonts w:ascii="Arial" w:hAnsi="Arial" w:cs="Arial"/>
          <w:b/>
          <w:sz w:val="20"/>
          <w:szCs w:val="20"/>
          <w:lang w:val="en-GB"/>
        </w:rPr>
        <w:t>1</w:t>
      </w:r>
      <w:r w:rsidR="006B00EB">
        <w:rPr>
          <w:rFonts w:ascii="Arial" w:hAnsi="Arial" w:cs="Arial"/>
          <w:b/>
          <w:sz w:val="20"/>
          <w:szCs w:val="20"/>
          <w:lang w:val="en-GB"/>
        </w:rPr>
        <w:t>5</w:t>
      </w:r>
      <w:r w:rsidRPr="008E3942">
        <w:rPr>
          <w:rFonts w:ascii="Arial" w:hAnsi="Arial" w:cs="Arial"/>
          <w:b/>
          <w:sz w:val="20"/>
          <w:szCs w:val="20"/>
          <w:lang w:val="en-GB"/>
        </w:rPr>
        <w:t xml:space="preserve">: </w:t>
      </w:r>
      <w:r>
        <w:rPr>
          <w:rFonts w:ascii="Arial" w:hAnsi="Arial" w:cs="Arial"/>
          <w:b/>
          <w:sz w:val="20"/>
          <w:szCs w:val="20"/>
          <w:lang w:val="en-GB"/>
        </w:rPr>
        <w:t>For</w:t>
      </w:r>
      <w:r w:rsidR="00CA4844">
        <w:rPr>
          <w:rFonts w:ascii="Arial" w:hAnsi="Arial" w:cs="Arial"/>
          <w:b/>
          <w:sz w:val="20"/>
          <w:szCs w:val="20"/>
          <w:lang w:val="en-GB"/>
        </w:rPr>
        <w:t xml:space="preserve"> LMF-based integrity, </w:t>
      </w:r>
      <w:r w:rsidR="00CD38D5">
        <w:rPr>
          <w:rFonts w:ascii="Arial" w:hAnsi="Arial" w:cs="Arial" w:hint="eastAsia"/>
          <w:b/>
          <w:sz w:val="20"/>
          <w:szCs w:val="20"/>
          <w:lang w:val="en-GB"/>
        </w:rPr>
        <w:t>no</w:t>
      </w:r>
      <w:r w:rsidR="00CD38D5">
        <w:rPr>
          <w:rFonts w:ascii="Arial" w:hAnsi="Arial" w:cs="Arial"/>
          <w:b/>
          <w:sz w:val="20"/>
          <w:szCs w:val="20"/>
          <w:lang w:val="en-GB"/>
        </w:rPr>
        <w:t xml:space="preserve"> </w:t>
      </w:r>
      <w:r w:rsidR="00CD38D5" w:rsidRPr="00CD38D5">
        <w:rPr>
          <w:rFonts w:ascii="Arial" w:hAnsi="Arial" w:cs="Arial"/>
          <w:b/>
          <w:sz w:val="20"/>
          <w:szCs w:val="20"/>
          <w:lang w:val="en-GB"/>
        </w:rPr>
        <w:t>integrity KPI and integrity results</w:t>
      </w:r>
      <w:r w:rsidR="00CD38D5">
        <w:rPr>
          <w:rFonts w:ascii="Arial" w:hAnsi="Arial" w:cs="Arial"/>
          <w:b/>
          <w:sz w:val="20"/>
          <w:szCs w:val="20"/>
          <w:lang w:val="en-GB"/>
        </w:rPr>
        <w:t xml:space="preserve"> transfer in LPP message.</w:t>
      </w:r>
    </w:p>
    <w:p w14:paraId="09FEF8D5" w14:textId="20179531" w:rsidR="00AE2D24" w:rsidRDefault="009D303D" w:rsidP="00921D31">
      <w:pPr>
        <w:spacing w:beforeLines="50" w:before="120" w:afterLines="50" w:after="120" w:line="240" w:lineRule="exact"/>
        <w:rPr>
          <w:rFonts w:ascii="Times New Roman" w:hAnsi="Times New Roman"/>
          <w:sz w:val="20"/>
          <w:szCs w:val="21"/>
          <w:lang w:val="en-GB"/>
        </w:rPr>
      </w:pPr>
      <w:r w:rsidRPr="00A2425D">
        <w:rPr>
          <w:rFonts w:ascii="Times New Roman" w:hAnsi="Times New Roman"/>
          <w:b/>
          <w:sz w:val="20"/>
          <w:szCs w:val="21"/>
          <w:lang w:val="en-GB"/>
        </w:rPr>
        <w:t>Issue 2</w:t>
      </w:r>
      <w:r>
        <w:rPr>
          <w:rFonts w:ascii="Times New Roman" w:hAnsi="Times New Roman"/>
          <w:sz w:val="20"/>
          <w:szCs w:val="21"/>
          <w:lang w:val="en-GB"/>
        </w:rPr>
        <w:t xml:space="preserve">: </w:t>
      </w:r>
      <w:r w:rsidR="00DF3419" w:rsidRPr="00DF3419">
        <w:rPr>
          <w:rFonts w:ascii="Times New Roman" w:hAnsi="Times New Roman"/>
          <w:sz w:val="20"/>
          <w:szCs w:val="21"/>
          <w:lang w:val="en-GB"/>
        </w:rPr>
        <w:t>integrity information related to measurement</w:t>
      </w:r>
    </w:p>
    <w:p w14:paraId="726C4210" w14:textId="3BB692B0" w:rsidR="004C63B6" w:rsidRPr="00D86226" w:rsidRDefault="006A7AEF" w:rsidP="004C63B6">
      <w:pPr>
        <w:pStyle w:val="a8"/>
        <w:numPr>
          <w:ilvl w:val="0"/>
          <w:numId w:val="44"/>
        </w:numPr>
        <w:spacing w:before="120" w:afterLines="50" w:line="240" w:lineRule="exact"/>
        <w:ind w:firstLineChars="0"/>
        <w:rPr>
          <w:rFonts w:ascii="Times New Roman" w:hAnsi="Times New Roman"/>
          <w:szCs w:val="20"/>
        </w:rPr>
      </w:pPr>
      <w:r>
        <w:rPr>
          <w:rFonts w:ascii="Times New Roman" w:eastAsiaTheme="minorEastAsia" w:hAnsi="Times New Roman"/>
          <w:szCs w:val="20"/>
          <w:lang w:eastAsia="zh-CN"/>
        </w:rPr>
        <w:t>2</w:t>
      </w:r>
      <w:r w:rsidR="004C63B6" w:rsidRPr="00CE31FC">
        <w:rPr>
          <w:rFonts w:ascii="Times New Roman" w:eastAsiaTheme="minorEastAsia" w:hAnsi="Times New Roman"/>
          <w:szCs w:val="20"/>
          <w:lang w:eastAsia="zh-CN"/>
        </w:rPr>
        <w:t xml:space="preserve"> companies [</w:t>
      </w:r>
      <w:r w:rsidR="004C63B6">
        <w:rPr>
          <w:rFonts w:ascii="Times New Roman" w:eastAsiaTheme="minorEastAsia" w:hAnsi="Times New Roman"/>
          <w:szCs w:val="20"/>
          <w:lang w:eastAsia="zh-CN"/>
        </w:rPr>
        <w:t>CATT, QC</w:t>
      </w:r>
      <w:r w:rsidR="004C63B6" w:rsidRPr="00CE31FC">
        <w:rPr>
          <w:rFonts w:ascii="Times New Roman" w:eastAsiaTheme="minorEastAsia" w:hAnsi="Times New Roman"/>
          <w:szCs w:val="20"/>
          <w:lang w:eastAsia="zh-CN"/>
        </w:rPr>
        <w:t xml:space="preserve">] think the </w:t>
      </w:r>
      <w:r w:rsidR="004C63B6">
        <w:rPr>
          <w:rFonts w:ascii="Times New Roman" w:eastAsiaTheme="minorEastAsia" w:hAnsi="Times New Roman"/>
          <w:szCs w:val="20"/>
          <w:lang w:eastAsia="zh-CN"/>
        </w:rPr>
        <w:t xml:space="preserve">LMF is responsible to </w:t>
      </w:r>
      <w:r w:rsidR="004C63B6" w:rsidRPr="005E251A">
        <w:rPr>
          <w:rFonts w:ascii="Times New Roman" w:eastAsiaTheme="minorEastAsia" w:hAnsi="Times New Roman"/>
          <w:szCs w:val="20"/>
          <w:lang w:eastAsia="zh-CN"/>
        </w:rPr>
        <w:t xml:space="preserve">generate integrity information related to </w:t>
      </w:r>
      <w:r w:rsidR="00184AC4">
        <w:rPr>
          <w:rFonts w:ascii="Times New Roman" w:eastAsiaTheme="minorEastAsia" w:hAnsi="Times New Roman"/>
          <w:szCs w:val="20"/>
          <w:lang w:eastAsia="zh-CN"/>
        </w:rPr>
        <w:t xml:space="preserve">the </w:t>
      </w:r>
      <w:r w:rsidR="004C63B6" w:rsidRPr="005E251A">
        <w:rPr>
          <w:rFonts w:ascii="Times New Roman" w:eastAsiaTheme="minorEastAsia" w:hAnsi="Times New Roman"/>
          <w:szCs w:val="20"/>
          <w:lang w:eastAsia="zh-CN"/>
        </w:rPr>
        <w:t>measurement</w:t>
      </w:r>
      <w:r w:rsidR="004C63B6">
        <w:rPr>
          <w:rFonts w:ascii="Times New Roman" w:eastAsiaTheme="minorEastAsia" w:hAnsi="Times New Roman"/>
          <w:szCs w:val="20"/>
          <w:lang w:eastAsia="zh-CN"/>
        </w:rPr>
        <w:t xml:space="preserve"> from UE and </w:t>
      </w:r>
      <w:proofErr w:type="spellStart"/>
      <w:r w:rsidR="004C63B6">
        <w:rPr>
          <w:rFonts w:ascii="Times New Roman" w:eastAsiaTheme="minorEastAsia" w:hAnsi="Times New Roman"/>
          <w:szCs w:val="20"/>
          <w:lang w:eastAsia="zh-CN"/>
        </w:rPr>
        <w:t>gNB</w:t>
      </w:r>
      <w:proofErr w:type="spellEnd"/>
      <w:r w:rsidR="004C63B6">
        <w:rPr>
          <w:rFonts w:ascii="Times New Roman" w:eastAsiaTheme="minorEastAsia" w:hAnsi="Times New Roman"/>
          <w:szCs w:val="20"/>
          <w:lang w:eastAsia="zh-CN"/>
        </w:rPr>
        <w:t>. Among them, CATT and QC suppose how LMF derive</w:t>
      </w:r>
      <w:r w:rsidR="00184AC4">
        <w:rPr>
          <w:rFonts w:ascii="Times New Roman" w:eastAsiaTheme="minorEastAsia" w:hAnsi="Times New Roman"/>
          <w:szCs w:val="20"/>
          <w:lang w:eastAsia="zh-CN"/>
        </w:rPr>
        <w:t>s</w:t>
      </w:r>
      <w:r w:rsidR="004C63B6">
        <w:rPr>
          <w:rFonts w:ascii="Times New Roman" w:eastAsiaTheme="minorEastAsia" w:hAnsi="Times New Roman"/>
          <w:szCs w:val="20"/>
          <w:lang w:eastAsia="zh-CN"/>
        </w:rPr>
        <w:t xml:space="preserve"> the error distribution is up to implementation, e.g., </w:t>
      </w:r>
      <w:r w:rsidR="004C63B6" w:rsidRPr="005E251A">
        <w:rPr>
          <w:rFonts w:ascii="Times New Roman" w:eastAsiaTheme="minorEastAsia" w:hAnsi="Times New Roman"/>
          <w:szCs w:val="20"/>
          <w:lang w:eastAsia="zh-CN"/>
        </w:rPr>
        <w:t xml:space="preserve">the LMF </w:t>
      </w:r>
      <w:r w:rsidR="004C63B6">
        <w:rPr>
          <w:rFonts w:ascii="Times New Roman" w:eastAsiaTheme="minorEastAsia" w:hAnsi="Times New Roman"/>
          <w:szCs w:val="20"/>
          <w:lang w:eastAsia="zh-CN"/>
        </w:rPr>
        <w:t xml:space="preserve">can </w:t>
      </w:r>
      <w:r w:rsidR="004C63B6" w:rsidRPr="005E251A">
        <w:rPr>
          <w:rFonts w:ascii="Times New Roman" w:eastAsiaTheme="minorEastAsia" w:hAnsi="Times New Roman"/>
          <w:szCs w:val="20"/>
          <w:lang w:eastAsia="zh-CN"/>
        </w:rPr>
        <w:t>request periodic UE and TRP measurement reporting and the LMF determines any desired sample statistics/bounds from the measurements.</w:t>
      </w:r>
      <w:r w:rsidR="004C63B6">
        <w:rPr>
          <w:rFonts w:ascii="Times New Roman" w:eastAsiaTheme="minorEastAsia" w:hAnsi="Times New Roman"/>
          <w:szCs w:val="20"/>
          <w:lang w:eastAsia="zh-CN"/>
        </w:rPr>
        <w:t xml:space="preserve"> </w:t>
      </w:r>
    </w:p>
    <w:p w14:paraId="3E2F602A" w14:textId="02D0A188" w:rsidR="004C63B6" w:rsidRPr="00DB73F2" w:rsidRDefault="00B17BF8" w:rsidP="004C63B6">
      <w:pPr>
        <w:pStyle w:val="a8"/>
        <w:numPr>
          <w:ilvl w:val="0"/>
          <w:numId w:val="44"/>
        </w:numPr>
        <w:spacing w:before="120" w:afterLines="50" w:line="240" w:lineRule="exact"/>
        <w:ind w:firstLineChars="0"/>
        <w:rPr>
          <w:rFonts w:ascii="Times New Roman" w:hAnsi="Times New Roman"/>
          <w:szCs w:val="20"/>
        </w:rPr>
      </w:pPr>
      <w:r>
        <w:rPr>
          <w:rFonts w:ascii="Times New Roman" w:eastAsiaTheme="minorEastAsia" w:hAnsi="Times New Roman"/>
          <w:szCs w:val="20"/>
          <w:lang w:eastAsia="zh-CN"/>
        </w:rPr>
        <w:t>1</w:t>
      </w:r>
      <w:r w:rsidR="006A7AEF">
        <w:rPr>
          <w:rFonts w:ascii="Times New Roman" w:eastAsiaTheme="minorEastAsia" w:hAnsi="Times New Roman"/>
          <w:szCs w:val="20"/>
          <w:lang w:eastAsia="zh-CN"/>
        </w:rPr>
        <w:t>1</w:t>
      </w:r>
      <w:r w:rsidR="004C63B6">
        <w:rPr>
          <w:rFonts w:ascii="Times New Roman" w:eastAsiaTheme="minorEastAsia" w:hAnsi="Times New Roman"/>
          <w:szCs w:val="20"/>
          <w:lang w:eastAsia="zh-CN"/>
        </w:rPr>
        <w:t xml:space="preserve"> companies [</w:t>
      </w:r>
      <w:r w:rsidR="00543F98">
        <w:rPr>
          <w:rFonts w:ascii="Times New Roman" w:eastAsiaTheme="minorEastAsia" w:hAnsi="Times New Roman"/>
          <w:szCs w:val="20"/>
          <w:lang w:eastAsia="zh-CN"/>
        </w:rPr>
        <w:t xml:space="preserve">Huawei, </w:t>
      </w:r>
      <w:r w:rsidR="004C63B6">
        <w:rPr>
          <w:rFonts w:ascii="Times New Roman" w:eastAsiaTheme="minorEastAsia" w:hAnsi="Times New Roman"/>
          <w:szCs w:val="20"/>
          <w:lang w:eastAsia="zh-CN"/>
        </w:rPr>
        <w:t>Intel,</w:t>
      </w:r>
      <w:r w:rsidR="00AD088A">
        <w:rPr>
          <w:rFonts w:ascii="Times New Roman" w:eastAsiaTheme="minorEastAsia" w:hAnsi="Times New Roman"/>
          <w:szCs w:val="20"/>
          <w:lang w:eastAsia="zh-CN"/>
        </w:rPr>
        <w:t xml:space="preserve"> vivo, OPPO, ZTE, Lenovo, Xiaomi, CMCC</w:t>
      </w:r>
      <w:r w:rsidR="00787397">
        <w:rPr>
          <w:rFonts w:ascii="Times New Roman" w:eastAsiaTheme="minorEastAsia" w:hAnsi="Times New Roman"/>
          <w:szCs w:val="20"/>
          <w:lang w:eastAsia="zh-CN"/>
        </w:rPr>
        <w:t xml:space="preserve">, </w:t>
      </w:r>
      <w:proofErr w:type="spellStart"/>
      <w:r w:rsidR="00787397" w:rsidRPr="00787397">
        <w:rPr>
          <w:rFonts w:ascii="Times New Roman" w:eastAsiaTheme="minorEastAsia" w:hAnsi="Times New Roman"/>
          <w:szCs w:val="20"/>
          <w:lang w:eastAsia="zh-CN"/>
        </w:rPr>
        <w:t>Spreadtrum</w:t>
      </w:r>
      <w:proofErr w:type="spellEnd"/>
      <w:r w:rsidR="00787397">
        <w:rPr>
          <w:rFonts w:ascii="Times New Roman" w:eastAsiaTheme="minorEastAsia" w:hAnsi="Times New Roman"/>
          <w:szCs w:val="20"/>
          <w:lang w:eastAsia="zh-CN"/>
        </w:rPr>
        <w:t>,</w:t>
      </w:r>
      <w:r w:rsidR="004C63B6">
        <w:rPr>
          <w:rFonts w:ascii="Times New Roman" w:eastAsiaTheme="minorEastAsia" w:hAnsi="Times New Roman"/>
          <w:szCs w:val="20"/>
          <w:lang w:eastAsia="zh-CN"/>
        </w:rPr>
        <w:t xml:space="preserve"> E///</w:t>
      </w:r>
      <w:r w:rsidR="006A7AEF">
        <w:rPr>
          <w:rFonts w:ascii="Times New Roman" w:eastAsiaTheme="minorEastAsia" w:hAnsi="Times New Roman"/>
          <w:szCs w:val="20"/>
          <w:lang w:eastAsia="zh-CN"/>
        </w:rPr>
        <w:t>, IDC</w:t>
      </w:r>
      <w:r w:rsidR="004C63B6">
        <w:rPr>
          <w:rFonts w:ascii="Times New Roman" w:eastAsiaTheme="minorEastAsia" w:hAnsi="Times New Roman"/>
          <w:szCs w:val="20"/>
          <w:lang w:eastAsia="zh-CN"/>
        </w:rPr>
        <w:t>] would follow the procedure concluded in the SI phase. That is, e</w:t>
      </w:r>
      <w:r w:rsidR="004C63B6" w:rsidRPr="00E42745">
        <w:rPr>
          <w:rFonts w:ascii="Times New Roman" w:eastAsiaTheme="minorEastAsia" w:hAnsi="Times New Roman"/>
          <w:szCs w:val="20"/>
          <w:lang w:eastAsia="zh-CN"/>
        </w:rPr>
        <w:t>rror sources related to the UE</w:t>
      </w:r>
      <w:r w:rsidR="004C63B6">
        <w:rPr>
          <w:rFonts w:ascii="Times New Roman" w:eastAsiaTheme="minorEastAsia" w:hAnsi="Times New Roman"/>
          <w:szCs w:val="20"/>
          <w:lang w:eastAsia="zh-CN"/>
        </w:rPr>
        <w:t>/</w:t>
      </w:r>
      <w:proofErr w:type="spellStart"/>
      <w:r w:rsidR="004C63B6">
        <w:rPr>
          <w:rFonts w:ascii="Times New Roman" w:eastAsiaTheme="minorEastAsia" w:hAnsi="Times New Roman"/>
          <w:szCs w:val="20"/>
          <w:lang w:eastAsia="zh-CN"/>
        </w:rPr>
        <w:t>gNB</w:t>
      </w:r>
      <w:proofErr w:type="spellEnd"/>
      <w:r w:rsidR="004C63B6" w:rsidRPr="00E42745">
        <w:rPr>
          <w:rFonts w:ascii="Times New Roman" w:eastAsiaTheme="minorEastAsia" w:hAnsi="Times New Roman"/>
          <w:szCs w:val="20"/>
          <w:lang w:eastAsia="zh-CN"/>
        </w:rPr>
        <w:t xml:space="preserve"> measurements should be provided via LPP</w:t>
      </w:r>
      <w:r w:rsidR="004C63B6">
        <w:rPr>
          <w:rFonts w:ascii="Times New Roman" w:eastAsiaTheme="minorEastAsia" w:hAnsi="Times New Roman"/>
          <w:szCs w:val="20"/>
          <w:lang w:eastAsia="zh-CN"/>
        </w:rPr>
        <w:t>/</w:t>
      </w:r>
      <w:proofErr w:type="spellStart"/>
      <w:r w:rsidR="004C63B6">
        <w:rPr>
          <w:rFonts w:ascii="Times New Roman" w:eastAsiaTheme="minorEastAsia" w:hAnsi="Times New Roman"/>
          <w:szCs w:val="20"/>
          <w:lang w:eastAsia="zh-CN"/>
        </w:rPr>
        <w:t>NRPPa</w:t>
      </w:r>
      <w:proofErr w:type="spellEnd"/>
      <w:r w:rsidR="004C63B6">
        <w:rPr>
          <w:rFonts w:ascii="Times New Roman" w:eastAsiaTheme="minorEastAsia" w:hAnsi="Times New Roman"/>
          <w:szCs w:val="20"/>
          <w:lang w:eastAsia="zh-CN"/>
        </w:rPr>
        <w:t xml:space="preserve"> message. </w:t>
      </w:r>
      <w:r w:rsidR="004B2821">
        <w:rPr>
          <w:rFonts w:ascii="Times New Roman" w:eastAsiaTheme="minorEastAsia" w:hAnsi="Times New Roman"/>
          <w:szCs w:val="20"/>
          <w:lang w:eastAsia="zh-CN"/>
        </w:rPr>
        <w:t>Specifically</w:t>
      </w:r>
      <w:r w:rsidR="004C63B6">
        <w:rPr>
          <w:rFonts w:ascii="Times New Roman" w:eastAsiaTheme="minorEastAsia" w:hAnsi="Times New Roman"/>
          <w:szCs w:val="20"/>
          <w:lang w:eastAsia="zh-CN"/>
        </w:rPr>
        <w:t>, E/// suppose i</w:t>
      </w:r>
      <w:r w:rsidR="004C63B6" w:rsidRPr="00793A2A">
        <w:rPr>
          <w:rFonts w:ascii="Times New Roman" w:eastAsiaTheme="minorEastAsia" w:hAnsi="Times New Roman"/>
          <w:szCs w:val="20"/>
          <w:lang w:eastAsia="zh-CN"/>
        </w:rPr>
        <w:t xml:space="preserve">t is up to </w:t>
      </w:r>
      <w:r w:rsidR="00184AC4">
        <w:rPr>
          <w:rFonts w:ascii="Times New Roman" w:eastAsiaTheme="minorEastAsia" w:hAnsi="Times New Roman"/>
          <w:szCs w:val="20"/>
          <w:lang w:eastAsia="zh-CN"/>
        </w:rPr>
        <w:t xml:space="preserve">the </w:t>
      </w:r>
      <w:r w:rsidR="004C63B6" w:rsidRPr="00793A2A">
        <w:rPr>
          <w:rFonts w:ascii="Times New Roman" w:eastAsiaTheme="minorEastAsia" w:hAnsi="Times New Roman"/>
          <w:szCs w:val="20"/>
          <w:lang w:eastAsia="zh-CN"/>
        </w:rPr>
        <w:t>implementation how the UE/TRP establishes measurement error statistics and bounds, where a UE/TRP can be expected to measure outside the response time window to establish sufficient statistics.</w:t>
      </w:r>
    </w:p>
    <w:p w14:paraId="7CD3BB6B" w14:textId="1428EE9C" w:rsidR="00EC4DE8" w:rsidRPr="007C45E6" w:rsidRDefault="00A53D02" w:rsidP="00A53D02">
      <w:pPr>
        <w:pStyle w:val="a8"/>
        <w:numPr>
          <w:ilvl w:val="0"/>
          <w:numId w:val="44"/>
        </w:numPr>
        <w:spacing w:before="120" w:afterLines="50" w:line="240" w:lineRule="exact"/>
        <w:ind w:firstLineChars="0"/>
        <w:rPr>
          <w:rFonts w:ascii="Times New Roman" w:hAnsi="Times New Roman"/>
          <w:szCs w:val="20"/>
        </w:rPr>
      </w:pPr>
      <w:r>
        <w:rPr>
          <w:rFonts w:ascii="Times New Roman" w:eastAsiaTheme="minorEastAsia" w:hAnsi="Times New Roman"/>
          <w:szCs w:val="20"/>
          <w:lang w:eastAsia="zh-CN"/>
        </w:rPr>
        <w:t>For the e</w:t>
      </w:r>
      <w:r w:rsidRPr="00A53D02">
        <w:rPr>
          <w:rFonts w:ascii="Times New Roman" w:eastAsia="宋体" w:hAnsi="Times New Roman"/>
          <w:szCs w:val="20"/>
        </w:rPr>
        <w:t>rror source of UE measurement</w:t>
      </w:r>
      <w:r>
        <w:rPr>
          <w:rFonts w:ascii="Times New Roman" w:eastAsia="宋体" w:hAnsi="Times New Roman"/>
          <w:szCs w:val="20"/>
        </w:rPr>
        <w:t>,</w:t>
      </w:r>
      <w:r w:rsidR="00EC4DE8" w:rsidRPr="00A53D02">
        <w:rPr>
          <w:rFonts w:ascii="Times New Roman" w:eastAsiaTheme="minorEastAsia" w:hAnsi="Times New Roman"/>
          <w:szCs w:val="20"/>
          <w:lang w:eastAsia="zh-CN"/>
        </w:rPr>
        <w:t xml:space="preserve"> </w:t>
      </w:r>
      <w:r w:rsidR="00562960">
        <w:rPr>
          <w:rFonts w:ascii="Times New Roman" w:eastAsiaTheme="minorEastAsia" w:hAnsi="Times New Roman"/>
          <w:szCs w:val="20"/>
          <w:lang w:eastAsia="zh-CN"/>
        </w:rPr>
        <w:t>4</w:t>
      </w:r>
      <w:r w:rsidR="00123B00" w:rsidRPr="00A53D02">
        <w:rPr>
          <w:rFonts w:ascii="Times New Roman" w:eastAsiaTheme="minorEastAsia" w:hAnsi="Times New Roman"/>
          <w:szCs w:val="20"/>
          <w:lang w:eastAsia="zh-CN"/>
        </w:rPr>
        <w:t xml:space="preserve"> companies </w:t>
      </w:r>
      <w:r>
        <w:rPr>
          <w:rFonts w:ascii="Times New Roman" w:eastAsiaTheme="minorEastAsia" w:hAnsi="Times New Roman"/>
          <w:szCs w:val="20"/>
          <w:lang w:eastAsia="zh-CN"/>
        </w:rPr>
        <w:t>[Huawei, Intel</w:t>
      </w:r>
      <w:r w:rsidR="00562960">
        <w:rPr>
          <w:rFonts w:ascii="Times New Roman" w:eastAsiaTheme="minorEastAsia" w:hAnsi="Times New Roman"/>
          <w:szCs w:val="20"/>
          <w:lang w:eastAsia="zh-CN"/>
        </w:rPr>
        <w:t>, Xiaomi, CMCC</w:t>
      </w:r>
      <w:r>
        <w:rPr>
          <w:rFonts w:ascii="Times New Roman" w:eastAsiaTheme="minorEastAsia" w:hAnsi="Times New Roman"/>
          <w:szCs w:val="20"/>
          <w:lang w:eastAsia="zh-CN"/>
        </w:rPr>
        <w:t xml:space="preserve">] </w:t>
      </w:r>
      <w:r w:rsidR="00123B00" w:rsidRPr="00A53D02">
        <w:rPr>
          <w:rFonts w:ascii="Times New Roman" w:eastAsiaTheme="minorEastAsia" w:hAnsi="Times New Roman"/>
          <w:szCs w:val="20"/>
          <w:lang w:eastAsia="zh-CN"/>
        </w:rPr>
        <w:t xml:space="preserve">confirm that </w:t>
      </w:r>
      <w:r>
        <w:rPr>
          <w:rFonts w:ascii="Times New Roman" w:eastAsiaTheme="minorEastAsia" w:hAnsi="Times New Roman"/>
          <w:szCs w:val="20"/>
          <w:lang w:eastAsia="zh-CN"/>
        </w:rPr>
        <w:t>it</w:t>
      </w:r>
      <w:r w:rsidR="00123B00" w:rsidRPr="00A53D02">
        <w:rPr>
          <w:rFonts w:ascii="Times New Roman" w:eastAsia="宋体" w:hAnsi="Times New Roman"/>
          <w:szCs w:val="20"/>
        </w:rPr>
        <w:t xml:space="preserve"> includes </w:t>
      </w:r>
      <w:r w:rsidR="008F137F" w:rsidRPr="00A53D02">
        <w:rPr>
          <w:rFonts w:ascii="Times New Roman" w:eastAsia="宋体" w:hAnsi="Times New Roman"/>
          <w:szCs w:val="20"/>
        </w:rPr>
        <w:t xml:space="preserve">RSTD measurement error for </w:t>
      </w:r>
      <w:r w:rsidR="008F137F" w:rsidRPr="00DB73F2">
        <w:rPr>
          <w:rFonts w:ascii="Times New Roman" w:eastAsiaTheme="minorEastAsia" w:hAnsi="Times New Roman"/>
          <w:szCs w:val="20"/>
          <w:lang w:eastAsia="zh-CN"/>
        </w:rPr>
        <w:t>DL</w:t>
      </w:r>
      <w:r w:rsidR="008F137F" w:rsidRPr="00A53D02">
        <w:rPr>
          <w:rFonts w:ascii="Times New Roman" w:eastAsia="宋体" w:hAnsi="Times New Roman"/>
          <w:szCs w:val="20"/>
        </w:rPr>
        <w:t>-TDOA, UE Rx-Tx time difference error for Multi-RTT and DL-PRS RSRPP error of the first path or RSRP</w:t>
      </w:r>
      <w:r>
        <w:rPr>
          <w:rFonts w:ascii="Times New Roman" w:eastAsia="宋体" w:hAnsi="Times New Roman"/>
          <w:szCs w:val="20"/>
        </w:rPr>
        <w:t xml:space="preserve">. </w:t>
      </w:r>
      <w:r w:rsidR="003124E5">
        <w:rPr>
          <w:rFonts w:ascii="Times New Roman" w:eastAsia="宋体" w:hAnsi="Times New Roman"/>
          <w:szCs w:val="20"/>
        </w:rPr>
        <w:t>1</w:t>
      </w:r>
      <w:r>
        <w:rPr>
          <w:rFonts w:ascii="Times New Roman" w:eastAsia="宋体" w:hAnsi="Times New Roman"/>
          <w:szCs w:val="20"/>
        </w:rPr>
        <w:t xml:space="preserve"> compan</w:t>
      </w:r>
      <w:r w:rsidR="003124E5">
        <w:rPr>
          <w:rFonts w:ascii="Times New Roman" w:eastAsia="宋体" w:hAnsi="Times New Roman"/>
          <w:szCs w:val="20"/>
        </w:rPr>
        <w:t>y</w:t>
      </w:r>
      <w:r>
        <w:rPr>
          <w:rFonts w:ascii="Times New Roman" w:eastAsia="宋体" w:hAnsi="Times New Roman"/>
          <w:szCs w:val="20"/>
        </w:rPr>
        <w:t xml:space="preserve"> [</w:t>
      </w:r>
      <w:r w:rsidR="00FC0C3B">
        <w:rPr>
          <w:rFonts w:ascii="Times New Roman" w:eastAsia="宋体" w:hAnsi="Times New Roman"/>
          <w:szCs w:val="20"/>
        </w:rPr>
        <w:t>vivo] think</w:t>
      </w:r>
      <w:r w:rsidR="003124E5">
        <w:rPr>
          <w:rFonts w:ascii="Times New Roman" w:eastAsia="宋体" w:hAnsi="Times New Roman"/>
          <w:szCs w:val="20"/>
        </w:rPr>
        <w:t>s</w:t>
      </w:r>
      <w:r w:rsidR="00FC0C3B">
        <w:rPr>
          <w:rFonts w:ascii="Times New Roman" w:eastAsia="宋体" w:hAnsi="Times New Roman"/>
          <w:szCs w:val="20"/>
        </w:rPr>
        <w:t xml:space="preserve"> it should be per </w:t>
      </w:r>
      <w:r w:rsidR="00FC0C3B" w:rsidRPr="00753DD7">
        <w:rPr>
          <w:rFonts w:ascii="Times New Roman" w:eastAsia="宋体" w:hAnsi="Times New Roman"/>
          <w:szCs w:val="20"/>
        </w:rPr>
        <w:t>measurement element</w:t>
      </w:r>
      <w:r w:rsidR="00FC0C3B">
        <w:rPr>
          <w:rFonts w:ascii="Times New Roman" w:eastAsia="宋体" w:hAnsi="Times New Roman"/>
          <w:szCs w:val="20"/>
        </w:rPr>
        <w:t xml:space="preserve"> per method.</w:t>
      </w:r>
      <w:r w:rsidR="003124E5">
        <w:rPr>
          <w:rFonts w:ascii="Times New Roman" w:eastAsia="宋体" w:hAnsi="Times New Roman"/>
          <w:szCs w:val="20"/>
        </w:rPr>
        <w:t xml:space="preserve"> 1 company [ZTE] would down</w:t>
      </w:r>
      <w:r w:rsidR="00184AC4">
        <w:rPr>
          <w:rFonts w:ascii="Times New Roman" w:eastAsia="宋体" w:hAnsi="Times New Roman"/>
          <w:szCs w:val="20"/>
        </w:rPr>
        <w:t>-</w:t>
      </w:r>
      <w:r w:rsidR="003124E5">
        <w:rPr>
          <w:rFonts w:ascii="Times New Roman" w:eastAsia="宋体" w:hAnsi="Times New Roman"/>
          <w:szCs w:val="20"/>
        </w:rPr>
        <w:t xml:space="preserve">select </w:t>
      </w:r>
      <w:r w:rsidR="003C5239">
        <w:rPr>
          <w:rFonts w:ascii="Times New Roman" w:eastAsia="宋体" w:hAnsi="Times New Roman"/>
          <w:szCs w:val="20"/>
        </w:rPr>
        <w:t xml:space="preserve">between per </w:t>
      </w:r>
      <w:r w:rsidR="00552524" w:rsidRPr="00753DD7">
        <w:rPr>
          <w:rFonts w:ascii="Times New Roman" w:eastAsia="宋体" w:hAnsi="Times New Roman"/>
          <w:szCs w:val="20"/>
        </w:rPr>
        <w:t xml:space="preserve">measurement </w:t>
      </w:r>
      <w:r w:rsidR="00552524">
        <w:rPr>
          <w:rFonts w:ascii="Times New Roman" w:eastAsia="宋体" w:hAnsi="Times New Roman"/>
          <w:szCs w:val="20"/>
        </w:rPr>
        <w:t>element</w:t>
      </w:r>
      <w:r w:rsidR="007862DA">
        <w:rPr>
          <w:rFonts w:ascii="Times New Roman" w:eastAsia="宋体" w:hAnsi="Times New Roman"/>
          <w:szCs w:val="20"/>
        </w:rPr>
        <w:t xml:space="preserve"> </w:t>
      </w:r>
      <w:r w:rsidR="007C45E6">
        <w:rPr>
          <w:rFonts w:ascii="Times New Roman" w:eastAsia="宋体" w:hAnsi="Times New Roman"/>
          <w:szCs w:val="20"/>
        </w:rPr>
        <w:t>(</w:t>
      </w:r>
      <w:r w:rsidR="007C45E6" w:rsidRPr="007C45E6">
        <w:rPr>
          <w:rFonts w:ascii="Times New Roman" w:eastAsia="宋体" w:hAnsi="Times New Roman"/>
          <w:szCs w:val="20"/>
        </w:rPr>
        <w:t>each TRP pair for DL-TDOA / each TRP for multi-RTT and DL-AOD</w:t>
      </w:r>
      <w:r w:rsidR="007C45E6">
        <w:rPr>
          <w:rFonts w:ascii="Times New Roman" w:eastAsia="宋体" w:hAnsi="Times New Roman"/>
          <w:szCs w:val="20"/>
        </w:rPr>
        <w:t>)</w:t>
      </w:r>
      <w:r w:rsidR="007C45E6" w:rsidRPr="007C45E6">
        <w:rPr>
          <w:rFonts w:ascii="Times New Roman" w:eastAsia="宋体" w:hAnsi="Times New Roman"/>
          <w:szCs w:val="20"/>
        </w:rPr>
        <w:t xml:space="preserve"> </w:t>
      </w:r>
      <w:r w:rsidR="003C5239">
        <w:rPr>
          <w:rFonts w:ascii="Times New Roman" w:eastAsia="宋体" w:hAnsi="Times New Roman"/>
          <w:szCs w:val="20"/>
        </w:rPr>
        <w:t xml:space="preserve">or per </w:t>
      </w:r>
      <w:r w:rsidR="00552524">
        <w:rPr>
          <w:rFonts w:ascii="Times New Roman" w:eastAsia="宋体" w:hAnsi="Times New Roman"/>
          <w:szCs w:val="20"/>
        </w:rPr>
        <w:t>error source</w:t>
      </w:r>
      <w:r w:rsidR="007C45E6">
        <w:rPr>
          <w:rFonts w:ascii="Times New Roman" w:eastAsia="宋体" w:hAnsi="Times New Roman"/>
          <w:szCs w:val="20"/>
        </w:rPr>
        <w:t xml:space="preserve"> (</w:t>
      </w:r>
      <w:r w:rsidR="007C45E6" w:rsidRPr="00146B8E">
        <w:rPr>
          <w:rFonts w:ascii="Times New Roman" w:eastAsia="宋体" w:hAnsi="Times New Roman" w:hint="eastAsia"/>
          <w:szCs w:val="20"/>
          <w:lang w:eastAsia="zh-CN"/>
        </w:rPr>
        <w:t>each DL-TDOA measurement report / each multi-RTT measurement report / each DL-</w:t>
      </w:r>
      <w:proofErr w:type="spellStart"/>
      <w:r w:rsidR="007C45E6" w:rsidRPr="00146B8E">
        <w:rPr>
          <w:rFonts w:ascii="Times New Roman" w:eastAsia="宋体" w:hAnsi="Times New Roman" w:hint="eastAsia"/>
          <w:szCs w:val="20"/>
          <w:lang w:eastAsia="zh-CN"/>
        </w:rPr>
        <w:t>AoD</w:t>
      </w:r>
      <w:proofErr w:type="spellEnd"/>
      <w:r w:rsidR="007C45E6" w:rsidRPr="00146B8E">
        <w:rPr>
          <w:rFonts w:ascii="Times New Roman" w:eastAsia="宋体" w:hAnsi="Times New Roman" w:hint="eastAsia"/>
          <w:szCs w:val="20"/>
          <w:lang w:eastAsia="zh-CN"/>
        </w:rPr>
        <w:t xml:space="preserve"> measurement report</w:t>
      </w:r>
      <w:r w:rsidR="007C45E6">
        <w:rPr>
          <w:rFonts w:ascii="Times New Roman" w:eastAsia="宋体" w:hAnsi="Times New Roman"/>
          <w:szCs w:val="20"/>
          <w:lang w:eastAsia="zh-CN"/>
        </w:rPr>
        <w:t>)</w:t>
      </w:r>
      <w:r w:rsidR="003C5239">
        <w:rPr>
          <w:rFonts w:ascii="Times New Roman" w:eastAsia="宋体" w:hAnsi="Times New Roman"/>
          <w:szCs w:val="20"/>
        </w:rPr>
        <w:t>.</w:t>
      </w:r>
    </w:p>
    <w:p w14:paraId="3A890AF1" w14:textId="28C8C2D9" w:rsidR="004C63B6" w:rsidRPr="00DB73F2" w:rsidRDefault="004C63B6" w:rsidP="004C63B6">
      <w:pPr>
        <w:pStyle w:val="a8"/>
        <w:numPr>
          <w:ilvl w:val="0"/>
          <w:numId w:val="44"/>
        </w:numPr>
        <w:spacing w:before="120" w:afterLines="50"/>
        <w:ind w:firstLineChars="0"/>
        <w:rPr>
          <w:rFonts w:ascii="Times New Roman" w:hAnsi="Times New Roman"/>
          <w:szCs w:val="20"/>
        </w:rPr>
      </w:pPr>
      <w:r>
        <w:rPr>
          <w:rFonts w:ascii="Times New Roman" w:eastAsiaTheme="minorEastAsia" w:hAnsi="Times New Roman" w:hint="eastAsia"/>
          <w:szCs w:val="20"/>
          <w:lang w:eastAsia="zh-CN"/>
        </w:rPr>
        <w:t>1</w:t>
      </w:r>
      <w:r>
        <w:rPr>
          <w:rFonts w:ascii="Times New Roman" w:eastAsiaTheme="minorEastAsia" w:hAnsi="Times New Roman"/>
          <w:szCs w:val="20"/>
          <w:lang w:eastAsia="zh-CN"/>
        </w:rPr>
        <w:t xml:space="preserve"> company [E///] </w:t>
      </w:r>
      <w:r>
        <w:rPr>
          <w:rFonts w:ascii="Times New Roman" w:eastAsiaTheme="minorEastAsia" w:hAnsi="Times New Roman" w:hint="eastAsia"/>
          <w:szCs w:val="20"/>
          <w:lang w:eastAsia="zh-CN"/>
        </w:rPr>
        <w:t>emphasizes</w:t>
      </w:r>
      <w:r>
        <w:rPr>
          <w:rFonts w:ascii="Times New Roman" w:eastAsiaTheme="minorEastAsia" w:hAnsi="Times New Roman"/>
          <w:szCs w:val="20"/>
          <w:lang w:eastAsia="zh-CN"/>
        </w:rPr>
        <w:t xml:space="preserve"> that the error bound of the </w:t>
      </w:r>
      <w:r w:rsidRPr="00DF7F98">
        <w:rPr>
          <w:rFonts w:ascii="Times New Roman" w:eastAsiaTheme="minorEastAsia" w:hAnsi="Times New Roman"/>
          <w:szCs w:val="20"/>
          <w:lang w:eastAsia="zh-CN"/>
        </w:rPr>
        <w:t>timing measurement error contains TEG</w:t>
      </w:r>
      <w:r w:rsidR="00184AC4">
        <w:rPr>
          <w:rFonts w:ascii="Times New Roman" w:eastAsiaTheme="minorEastAsia" w:hAnsi="Times New Roman"/>
          <w:szCs w:val="20"/>
          <w:lang w:eastAsia="zh-CN"/>
        </w:rPr>
        <w:t>-</w:t>
      </w:r>
      <w:r w:rsidRPr="00DF7F98">
        <w:rPr>
          <w:rFonts w:ascii="Times New Roman" w:eastAsiaTheme="minorEastAsia" w:hAnsi="Times New Roman"/>
          <w:szCs w:val="20"/>
          <w:lang w:eastAsia="zh-CN"/>
        </w:rPr>
        <w:t>related TX/RX timing error</w:t>
      </w:r>
      <w:r>
        <w:rPr>
          <w:rFonts w:ascii="Times New Roman" w:eastAsiaTheme="minorEastAsia" w:hAnsi="Times New Roman"/>
          <w:szCs w:val="20"/>
          <w:lang w:eastAsia="zh-CN"/>
        </w:rPr>
        <w:t xml:space="preserve">, which is aligned with Note 3 in the above </w:t>
      </w:r>
      <w:r w:rsidRPr="00DF7F98">
        <w:rPr>
          <w:rFonts w:ascii="Times New Roman" w:eastAsiaTheme="minorEastAsia" w:hAnsi="Times New Roman"/>
          <w:szCs w:val="20"/>
          <w:lang w:eastAsia="zh-CN"/>
        </w:rPr>
        <w:t>Table 6.1.1-2</w:t>
      </w:r>
      <w:r>
        <w:rPr>
          <w:rFonts w:ascii="Times New Roman" w:eastAsiaTheme="minorEastAsia" w:hAnsi="Times New Roman"/>
          <w:szCs w:val="20"/>
          <w:lang w:eastAsia="zh-CN"/>
        </w:rPr>
        <w:t xml:space="preserve">. </w:t>
      </w:r>
      <w:r w:rsidRPr="009E5143">
        <w:rPr>
          <w:rFonts w:ascii="Times New Roman" w:eastAsiaTheme="minorEastAsia" w:hAnsi="Times New Roman"/>
          <w:b/>
          <w:szCs w:val="20"/>
          <w:lang w:eastAsia="zh-CN"/>
        </w:rPr>
        <w:t xml:space="preserve">As the proposals seem </w:t>
      </w:r>
      <w:r w:rsidR="00BE4769">
        <w:rPr>
          <w:rFonts w:ascii="Times New Roman" w:eastAsiaTheme="minorEastAsia" w:hAnsi="Times New Roman"/>
          <w:b/>
          <w:szCs w:val="20"/>
          <w:lang w:eastAsia="zh-CN"/>
        </w:rPr>
        <w:t xml:space="preserve">to </w:t>
      </w:r>
      <w:r w:rsidRPr="009E5143">
        <w:rPr>
          <w:rFonts w:ascii="Times New Roman" w:eastAsiaTheme="minorEastAsia" w:hAnsi="Times New Roman"/>
          <w:b/>
          <w:szCs w:val="20"/>
          <w:lang w:eastAsia="zh-CN"/>
        </w:rPr>
        <w:t xml:space="preserve">have no stage 3 impacts, the rapporteur thinks </w:t>
      </w:r>
      <w:r w:rsidR="00250723">
        <w:rPr>
          <w:rFonts w:ascii="Times New Roman" w:eastAsiaTheme="minorEastAsia" w:hAnsi="Times New Roman"/>
          <w:b/>
          <w:szCs w:val="20"/>
          <w:lang w:eastAsia="zh-CN"/>
        </w:rPr>
        <w:t>they</w:t>
      </w:r>
      <w:r w:rsidRPr="009E5143">
        <w:rPr>
          <w:rFonts w:ascii="Times New Roman" w:eastAsiaTheme="minorEastAsia" w:hAnsi="Times New Roman"/>
          <w:b/>
          <w:szCs w:val="20"/>
          <w:lang w:eastAsia="zh-CN"/>
        </w:rPr>
        <w:t xml:space="preserve"> can </w:t>
      </w:r>
      <w:r w:rsidR="00C20EEF" w:rsidRPr="002B48D9">
        <w:rPr>
          <w:rFonts w:ascii="Times New Roman" w:hAnsi="Times New Roman"/>
          <w:b/>
          <w:szCs w:val="21"/>
          <w:lang w:val="en-GB"/>
        </w:rPr>
        <w:t>be treated with low priority</w:t>
      </w:r>
      <w:r>
        <w:rPr>
          <w:rFonts w:ascii="Times New Roman" w:eastAsiaTheme="minorEastAsia" w:hAnsi="Times New Roman"/>
          <w:szCs w:val="20"/>
          <w:lang w:eastAsia="zh-CN"/>
        </w:rPr>
        <w:t>.</w:t>
      </w:r>
    </w:p>
    <w:p w14:paraId="349FE66D" w14:textId="40CA4166" w:rsidR="00F34C6E" w:rsidRPr="00DB73F2" w:rsidRDefault="00F34C6E" w:rsidP="00DB73F2">
      <w:pPr>
        <w:spacing w:before="120" w:afterLines="50" w:after="120"/>
        <w:rPr>
          <w:rFonts w:ascii="Times New Roman" w:hAnsi="Times New Roman" w:cs="Times New Roman"/>
          <w:sz w:val="20"/>
          <w:szCs w:val="20"/>
        </w:rPr>
      </w:pPr>
      <w:r>
        <w:rPr>
          <w:rFonts w:ascii="Times New Roman" w:hAnsi="Times New Roman"/>
          <w:szCs w:val="20"/>
        </w:rPr>
        <w:t>The rapporteur thinks a</w:t>
      </w:r>
      <w:r w:rsidRPr="00DB73F2">
        <w:rPr>
          <w:rFonts w:ascii="Times New Roman" w:hAnsi="Times New Roman"/>
          <w:szCs w:val="20"/>
        </w:rPr>
        <w:t>ny interaction between the LMF and NG-RAN to support integrity information with TRP measurement information is in RAN3</w:t>
      </w:r>
      <w:r w:rsidR="00184AC4">
        <w:rPr>
          <w:rFonts w:ascii="Times New Roman" w:hAnsi="Times New Roman"/>
          <w:szCs w:val="20"/>
        </w:rPr>
        <w:t>'s</w:t>
      </w:r>
      <w:r w:rsidRPr="00DB73F2">
        <w:rPr>
          <w:rFonts w:ascii="Times New Roman" w:hAnsi="Times New Roman"/>
          <w:szCs w:val="20"/>
        </w:rPr>
        <w:t xml:space="preserve"> scope.</w:t>
      </w:r>
      <w:r>
        <w:rPr>
          <w:rFonts w:ascii="Times New Roman" w:hAnsi="Times New Roman"/>
          <w:szCs w:val="20"/>
        </w:rPr>
        <w:t xml:space="preserve"> Therefore, these proposals will be left to RAN3 to discuss.</w:t>
      </w:r>
    </w:p>
    <w:p w14:paraId="367597AB" w14:textId="26BBA7BD" w:rsidR="004C63B6" w:rsidRPr="00C33F13" w:rsidRDefault="004C63B6" w:rsidP="004C63B6">
      <w:pPr>
        <w:spacing w:before="120" w:afterLines="50" w:after="120"/>
        <w:rPr>
          <w:rFonts w:ascii="Arial" w:hAnsi="Arial" w:cs="Arial"/>
          <w:b/>
          <w:sz w:val="20"/>
          <w:szCs w:val="20"/>
          <w:lang w:val="en-GB"/>
        </w:rPr>
      </w:pPr>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w:t>
      </w:r>
      <w:r w:rsidR="006B00EB">
        <w:rPr>
          <w:rFonts w:ascii="Arial" w:hAnsi="Arial" w:cs="Arial"/>
          <w:b/>
          <w:sz w:val="20"/>
          <w:szCs w:val="20"/>
          <w:lang w:val="en-GB"/>
        </w:rPr>
        <w:t>6</w:t>
      </w:r>
      <w:r w:rsidR="009E5143">
        <w:rPr>
          <w:rFonts w:ascii="Arial" w:hAnsi="Arial" w:cs="Arial"/>
          <w:b/>
          <w:sz w:val="20"/>
          <w:szCs w:val="20"/>
          <w:lang w:val="en-GB"/>
        </w:rPr>
        <w:t>a</w:t>
      </w:r>
      <w:r w:rsidRPr="001433D3">
        <w:rPr>
          <w:rFonts w:ascii="Arial" w:hAnsi="Arial" w:cs="Arial"/>
          <w:b/>
          <w:sz w:val="20"/>
          <w:szCs w:val="20"/>
          <w:lang w:val="en-GB"/>
        </w:rPr>
        <w:t xml:space="preserve">: </w:t>
      </w:r>
      <w:r>
        <w:rPr>
          <w:rFonts w:ascii="Arial" w:hAnsi="Arial" w:cs="Arial"/>
          <w:b/>
          <w:sz w:val="20"/>
          <w:szCs w:val="20"/>
          <w:lang w:val="en-GB"/>
        </w:rPr>
        <w:t xml:space="preserve">RAN2 to </w:t>
      </w:r>
      <w:r w:rsidR="00391FA2">
        <w:rPr>
          <w:rFonts w:ascii="Arial" w:hAnsi="Arial" w:cs="Arial"/>
          <w:b/>
          <w:sz w:val="20"/>
          <w:szCs w:val="20"/>
          <w:lang w:val="en-GB"/>
        </w:rPr>
        <w:t>d</w:t>
      </w:r>
      <w:r w:rsidR="00391FA2" w:rsidRPr="00C33F13">
        <w:rPr>
          <w:rFonts w:ascii="Arial" w:hAnsi="Arial" w:cs="Arial"/>
          <w:b/>
          <w:sz w:val="20"/>
          <w:szCs w:val="20"/>
          <w:lang w:val="en-GB"/>
        </w:rPr>
        <w:t xml:space="preserve">iscuss </w:t>
      </w:r>
      <w:r w:rsidRPr="00C33F13">
        <w:rPr>
          <w:rFonts w:ascii="Arial" w:hAnsi="Arial" w:cs="Arial"/>
          <w:b/>
          <w:sz w:val="20"/>
          <w:szCs w:val="20"/>
          <w:lang w:val="en-GB"/>
        </w:rPr>
        <w:t>how to handle error sources from UE</w:t>
      </w:r>
      <w:r>
        <w:rPr>
          <w:rFonts w:ascii="Arial" w:hAnsi="Arial" w:cs="Arial"/>
          <w:b/>
          <w:sz w:val="20"/>
          <w:szCs w:val="20"/>
          <w:lang w:val="en-GB"/>
        </w:rPr>
        <w:t>/</w:t>
      </w:r>
      <w:proofErr w:type="spellStart"/>
      <w:r>
        <w:rPr>
          <w:rFonts w:ascii="Arial" w:hAnsi="Arial" w:cs="Arial"/>
          <w:b/>
          <w:sz w:val="20"/>
          <w:szCs w:val="20"/>
          <w:lang w:val="en-GB"/>
        </w:rPr>
        <w:t>gNB</w:t>
      </w:r>
      <w:proofErr w:type="spellEnd"/>
      <w:r w:rsidRPr="00C33F13">
        <w:rPr>
          <w:rFonts w:ascii="Arial" w:hAnsi="Arial" w:cs="Arial"/>
          <w:b/>
          <w:sz w:val="20"/>
          <w:szCs w:val="20"/>
          <w:lang w:val="en-GB"/>
        </w:rPr>
        <w:t xml:space="preserve"> measurement information for LMF-based integrity. The following two options can be considered:</w:t>
      </w:r>
    </w:p>
    <w:p w14:paraId="584845F9" w14:textId="3A7DE3C1" w:rsidR="004C63B6" w:rsidRPr="008533FB" w:rsidRDefault="004C63B6" w:rsidP="008533FB">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Option 1: UE/</w:t>
      </w:r>
      <w:proofErr w:type="spellStart"/>
      <w:r w:rsidRPr="008533FB">
        <w:rPr>
          <w:rFonts w:ascii="Arial" w:eastAsiaTheme="minorEastAsia" w:hAnsi="Arial" w:cs="Arial"/>
          <w:b/>
          <w:szCs w:val="20"/>
          <w:lang w:eastAsia="zh-CN"/>
        </w:rPr>
        <w:t>gNB</w:t>
      </w:r>
      <w:proofErr w:type="spellEnd"/>
      <w:r w:rsidRPr="008533FB">
        <w:rPr>
          <w:rFonts w:ascii="Arial" w:eastAsiaTheme="minorEastAsia" w:hAnsi="Arial" w:cs="Arial"/>
          <w:b/>
          <w:szCs w:val="20"/>
          <w:lang w:eastAsia="zh-CN"/>
        </w:rPr>
        <w:t xml:space="preserve"> to report integrity parameters together with measurement information to LMF directly.</w:t>
      </w:r>
      <w:r w:rsidR="00701F42" w:rsidRPr="008533FB">
        <w:rPr>
          <w:rFonts w:ascii="Arial" w:eastAsiaTheme="minorEastAsia" w:hAnsi="Arial" w:cs="Arial"/>
          <w:b/>
          <w:szCs w:val="20"/>
          <w:lang w:eastAsia="zh-CN"/>
        </w:rPr>
        <w:t xml:space="preserve"> (1</w:t>
      </w:r>
      <w:r w:rsidR="00635792" w:rsidRPr="008533FB">
        <w:rPr>
          <w:rFonts w:ascii="Arial" w:eastAsiaTheme="minorEastAsia" w:hAnsi="Arial" w:cs="Arial"/>
          <w:b/>
          <w:szCs w:val="20"/>
          <w:lang w:eastAsia="zh-CN"/>
        </w:rPr>
        <w:t>1</w:t>
      </w:r>
      <w:r w:rsidR="00701F42" w:rsidRPr="008533FB">
        <w:rPr>
          <w:rFonts w:ascii="Arial" w:eastAsiaTheme="minorEastAsia" w:hAnsi="Arial" w:cs="Arial"/>
          <w:b/>
          <w:szCs w:val="20"/>
          <w:lang w:eastAsia="zh-CN"/>
        </w:rPr>
        <w:t>/13)</w:t>
      </w:r>
    </w:p>
    <w:p w14:paraId="67B14CE7" w14:textId="0A972A4C" w:rsidR="004C63B6" w:rsidRPr="008533FB" w:rsidRDefault="004C63B6" w:rsidP="008533FB">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 xml:space="preserve">Option 2: </w:t>
      </w:r>
      <w:r w:rsidR="00A93177" w:rsidRPr="008533FB">
        <w:rPr>
          <w:rFonts w:ascii="Arial" w:eastAsiaTheme="minorEastAsia" w:hAnsi="Arial" w:cs="Arial"/>
          <w:b/>
          <w:szCs w:val="20"/>
          <w:lang w:eastAsia="zh-CN"/>
        </w:rPr>
        <w:t>It is left to LMF implementation to decide the measurement error source bound distribution based on the measurement results from UE and/or NG-RAN</w:t>
      </w:r>
      <w:r w:rsidRPr="008533FB">
        <w:rPr>
          <w:rFonts w:ascii="Arial" w:eastAsiaTheme="minorEastAsia" w:hAnsi="Arial" w:cs="Arial"/>
          <w:b/>
          <w:szCs w:val="20"/>
          <w:lang w:eastAsia="zh-CN"/>
        </w:rPr>
        <w:t>.</w:t>
      </w:r>
      <w:r w:rsidR="00701F42" w:rsidRPr="008533FB">
        <w:rPr>
          <w:rFonts w:ascii="Arial" w:eastAsiaTheme="minorEastAsia" w:hAnsi="Arial" w:cs="Arial"/>
          <w:b/>
          <w:szCs w:val="20"/>
          <w:lang w:eastAsia="zh-CN"/>
        </w:rPr>
        <w:t xml:space="preserve"> (</w:t>
      </w:r>
      <w:r w:rsidR="00635792" w:rsidRPr="008533FB">
        <w:rPr>
          <w:rFonts w:ascii="Arial" w:eastAsiaTheme="minorEastAsia" w:hAnsi="Arial" w:cs="Arial"/>
          <w:b/>
          <w:szCs w:val="20"/>
          <w:lang w:eastAsia="zh-CN"/>
        </w:rPr>
        <w:t>2</w:t>
      </w:r>
      <w:r w:rsidR="00701F42" w:rsidRPr="008533FB">
        <w:rPr>
          <w:rFonts w:ascii="Arial" w:eastAsiaTheme="minorEastAsia" w:hAnsi="Arial" w:cs="Arial"/>
          <w:b/>
          <w:szCs w:val="20"/>
          <w:lang w:eastAsia="zh-CN"/>
        </w:rPr>
        <w:t>/13)</w:t>
      </w:r>
    </w:p>
    <w:p w14:paraId="43C33678" w14:textId="0C10F3B9" w:rsidR="00A2425D" w:rsidRPr="00B4509F" w:rsidRDefault="00C8569B" w:rsidP="00921D31">
      <w:pPr>
        <w:spacing w:beforeLines="50" w:before="120" w:afterLines="50" w:after="120" w:line="240" w:lineRule="exact"/>
        <w:rPr>
          <w:rFonts w:ascii="Arial" w:hAnsi="Arial" w:cs="Arial"/>
          <w:b/>
          <w:sz w:val="20"/>
          <w:szCs w:val="20"/>
          <w:lang w:val="en-GB"/>
        </w:rPr>
      </w:pPr>
      <w:r w:rsidRPr="00B4509F">
        <w:rPr>
          <w:rFonts w:ascii="Arial" w:hAnsi="Arial" w:cs="Arial" w:hint="eastAsia"/>
          <w:b/>
          <w:sz w:val="20"/>
          <w:szCs w:val="20"/>
          <w:lang w:val="en-GB"/>
        </w:rPr>
        <w:t>N</w:t>
      </w:r>
      <w:r w:rsidRPr="00B4509F">
        <w:rPr>
          <w:rFonts w:ascii="Arial" w:hAnsi="Arial" w:cs="Arial"/>
          <w:b/>
          <w:sz w:val="20"/>
          <w:szCs w:val="20"/>
          <w:lang w:val="en-GB"/>
        </w:rPr>
        <w:t xml:space="preserve">ote: Option 2 is not aligned with the procedure in </w:t>
      </w:r>
      <w:r w:rsidR="00184AC4" w:rsidRPr="00B4509F">
        <w:rPr>
          <w:rFonts w:ascii="Arial" w:hAnsi="Arial" w:cs="Arial"/>
          <w:b/>
          <w:sz w:val="20"/>
          <w:szCs w:val="20"/>
          <w:lang w:val="en-GB"/>
        </w:rPr>
        <w:t xml:space="preserve">the </w:t>
      </w:r>
      <w:r w:rsidRPr="00B4509F">
        <w:rPr>
          <w:rFonts w:ascii="Arial" w:hAnsi="Arial" w:cs="Arial"/>
          <w:b/>
          <w:sz w:val="20"/>
          <w:szCs w:val="20"/>
          <w:lang w:val="en-GB"/>
        </w:rPr>
        <w:t xml:space="preserve">SI phase and has </w:t>
      </w:r>
      <w:r w:rsidR="00184AC4" w:rsidRPr="00B4509F">
        <w:rPr>
          <w:rFonts w:ascii="Arial" w:hAnsi="Arial" w:cs="Arial"/>
          <w:b/>
          <w:sz w:val="20"/>
          <w:szCs w:val="20"/>
          <w:lang w:val="en-GB"/>
        </w:rPr>
        <w:t xml:space="preserve">an </w:t>
      </w:r>
      <w:r w:rsidRPr="00B4509F">
        <w:rPr>
          <w:rFonts w:ascii="Arial" w:hAnsi="Arial" w:cs="Arial"/>
          <w:b/>
          <w:sz w:val="20"/>
          <w:szCs w:val="20"/>
          <w:lang w:val="en-GB"/>
        </w:rPr>
        <w:t>impact on RAN3. If Option</w:t>
      </w:r>
      <w:r w:rsidR="00184AC4" w:rsidRPr="00B4509F">
        <w:rPr>
          <w:rFonts w:ascii="Arial" w:hAnsi="Arial" w:cs="Arial"/>
          <w:b/>
          <w:sz w:val="20"/>
          <w:szCs w:val="20"/>
          <w:lang w:val="en-GB"/>
        </w:rPr>
        <w:t xml:space="preserve"> </w:t>
      </w:r>
      <w:r w:rsidRPr="00B4509F">
        <w:rPr>
          <w:rFonts w:ascii="Arial" w:hAnsi="Arial" w:cs="Arial"/>
          <w:b/>
          <w:sz w:val="20"/>
          <w:szCs w:val="20"/>
          <w:lang w:val="en-GB"/>
        </w:rPr>
        <w:t>2 is preferred from RAN2</w:t>
      </w:r>
      <w:r w:rsidR="00184AC4" w:rsidRPr="00B4509F">
        <w:rPr>
          <w:rFonts w:ascii="Arial" w:hAnsi="Arial" w:cs="Arial"/>
          <w:b/>
          <w:sz w:val="20"/>
          <w:szCs w:val="20"/>
          <w:lang w:val="en-GB"/>
        </w:rPr>
        <w:t>’s</w:t>
      </w:r>
      <w:r w:rsidRPr="00B4509F">
        <w:rPr>
          <w:rFonts w:ascii="Arial" w:hAnsi="Arial" w:cs="Arial"/>
          <w:b/>
          <w:sz w:val="20"/>
          <w:szCs w:val="20"/>
          <w:lang w:val="en-GB"/>
        </w:rPr>
        <w:t xml:space="preserve"> perspective, LS to RAN3 to confirm.</w:t>
      </w:r>
    </w:p>
    <w:p w14:paraId="0A9D25C9" w14:textId="77777777" w:rsidR="009C64B9" w:rsidRPr="00C33F13" w:rsidRDefault="009C64B9" w:rsidP="009C64B9">
      <w:pPr>
        <w:spacing w:before="120" w:afterLines="50" w:after="120"/>
        <w:rPr>
          <w:rFonts w:ascii="Arial" w:hAnsi="Arial" w:cs="Arial"/>
          <w:b/>
          <w:sz w:val="20"/>
          <w:szCs w:val="20"/>
          <w:lang w:val="en-GB"/>
        </w:rPr>
      </w:pPr>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16b</w:t>
      </w:r>
      <w:r w:rsidRPr="001433D3">
        <w:rPr>
          <w:rFonts w:ascii="Arial" w:hAnsi="Arial" w:cs="Arial"/>
          <w:b/>
          <w:sz w:val="20"/>
          <w:szCs w:val="20"/>
          <w:lang w:val="en-GB"/>
        </w:rPr>
        <w:t xml:space="preserve">: </w:t>
      </w:r>
      <w:r>
        <w:rPr>
          <w:rFonts w:ascii="Arial" w:hAnsi="Arial" w:cs="Arial"/>
          <w:b/>
          <w:sz w:val="20"/>
          <w:szCs w:val="20"/>
          <w:lang w:val="en-GB"/>
        </w:rPr>
        <w:t>If Option 1 of P16a is agreed, RAN2 to d</w:t>
      </w:r>
      <w:r w:rsidRPr="00C33F13">
        <w:rPr>
          <w:rFonts w:ascii="Arial" w:hAnsi="Arial" w:cs="Arial"/>
          <w:b/>
          <w:sz w:val="20"/>
          <w:szCs w:val="20"/>
          <w:lang w:val="en-GB"/>
        </w:rPr>
        <w:t xml:space="preserve">iscuss </w:t>
      </w:r>
      <w:r>
        <w:rPr>
          <w:rFonts w:ascii="Arial" w:hAnsi="Arial" w:cs="Arial"/>
          <w:b/>
          <w:sz w:val="20"/>
          <w:szCs w:val="20"/>
          <w:lang w:val="en-GB"/>
        </w:rPr>
        <w:t xml:space="preserve">how to capture the </w:t>
      </w:r>
      <w:r w:rsidRPr="00C33F13">
        <w:rPr>
          <w:rFonts w:ascii="Arial" w:hAnsi="Arial" w:cs="Arial"/>
          <w:b/>
          <w:sz w:val="20"/>
          <w:szCs w:val="20"/>
          <w:lang w:val="en-GB"/>
        </w:rPr>
        <w:t xml:space="preserve">error </w:t>
      </w:r>
      <w:r>
        <w:rPr>
          <w:rFonts w:ascii="Arial" w:hAnsi="Arial" w:cs="Arial"/>
          <w:b/>
          <w:sz w:val="20"/>
          <w:szCs w:val="20"/>
          <w:lang w:val="en-GB"/>
        </w:rPr>
        <w:t>bounds</w:t>
      </w:r>
      <w:r w:rsidRPr="00C33F13">
        <w:rPr>
          <w:rFonts w:ascii="Arial" w:hAnsi="Arial" w:cs="Arial"/>
          <w:b/>
          <w:sz w:val="20"/>
          <w:szCs w:val="20"/>
          <w:lang w:val="en-GB"/>
        </w:rPr>
        <w:t xml:space="preserve"> </w:t>
      </w:r>
      <w:r>
        <w:rPr>
          <w:rFonts w:ascii="Arial" w:hAnsi="Arial" w:cs="Arial"/>
          <w:b/>
          <w:sz w:val="20"/>
          <w:szCs w:val="20"/>
          <w:lang w:val="en-GB"/>
        </w:rPr>
        <w:t>of</w:t>
      </w:r>
      <w:r w:rsidRPr="00C33F13">
        <w:rPr>
          <w:rFonts w:ascii="Arial" w:hAnsi="Arial" w:cs="Arial"/>
          <w:b/>
          <w:sz w:val="20"/>
          <w:szCs w:val="20"/>
          <w:lang w:val="en-GB"/>
        </w:rPr>
        <w:t xml:space="preserve"> UE measurement for</w:t>
      </w:r>
      <w:r>
        <w:rPr>
          <w:rFonts w:ascii="Arial" w:hAnsi="Arial" w:cs="Arial"/>
          <w:b/>
          <w:sz w:val="20"/>
          <w:szCs w:val="20"/>
          <w:lang w:val="en-GB"/>
        </w:rPr>
        <w:t xml:space="preserve"> the concerned location method (</w:t>
      </w:r>
      <w:r w:rsidRPr="00812C90">
        <w:rPr>
          <w:rFonts w:ascii="Arial" w:hAnsi="Arial" w:cs="Arial"/>
          <w:b/>
          <w:sz w:val="20"/>
          <w:szCs w:val="20"/>
          <w:lang w:val="en-GB"/>
        </w:rPr>
        <w:t>RSTD measurement error for DL-TDOA, UE Rx-Tx time difference error for Multi-RTT and DL-PRS RSRPP error of the first path or RSRP</w:t>
      </w:r>
      <w:r>
        <w:rPr>
          <w:rFonts w:ascii="Arial" w:hAnsi="Arial" w:cs="Arial"/>
          <w:b/>
          <w:sz w:val="20"/>
          <w:szCs w:val="20"/>
          <w:lang w:val="en-GB"/>
        </w:rPr>
        <w:t>)</w:t>
      </w:r>
      <w:r w:rsidRPr="00C33F13">
        <w:rPr>
          <w:rFonts w:ascii="Arial" w:hAnsi="Arial" w:cs="Arial"/>
          <w:b/>
          <w:sz w:val="20"/>
          <w:szCs w:val="20"/>
          <w:lang w:val="en-GB"/>
        </w:rPr>
        <w:t xml:space="preserve">. The following </w:t>
      </w:r>
      <w:r>
        <w:rPr>
          <w:rFonts w:ascii="Arial" w:hAnsi="Arial" w:cs="Arial"/>
          <w:b/>
          <w:sz w:val="20"/>
          <w:szCs w:val="20"/>
          <w:lang w:val="en-GB"/>
        </w:rPr>
        <w:t xml:space="preserve">two </w:t>
      </w:r>
      <w:r w:rsidRPr="00C33F13">
        <w:rPr>
          <w:rFonts w:ascii="Arial" w:hAnsi="Arial" w:cs="Arial"/>
          <w:b/>
          <w:sz w:val="20"/>
          <w:szCs w:val="20"/>
          <w:lang w:val="en-GB"/>
        </w:rPr>
        <w:t>options can be considered:</w:t>
      </w:r>
    </w:p>
    <w:p w14:paraId="49BF48AA" w14:textId="77777777" w:rsidR="009C64B9" w:rsidRPr="008533FB" w:rsidRDefault="009C64B9" w:rsidP="009C64B9">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 xml:space="preserve">Option 1: </w:t>
      </w:r>
      <w:r>
        <w:rPr>
          <w:rFonts w:ascii="Arial" w:hAnsi="Arial" w:cs="Arial"/>
          <w:b/>
          <w:szCs w:val="20"/>
          <w:lang w:val="en-GB"/>
        </w:rPr>
        <w:t xml:space="preserve">the </w:t>
      </w:r>
      <w:r w:rsidRPr="00C33F13">
        <w:rPr>
          <w:rFonts w:ascii="Arial" w:hAnsi="Arial" w:cs="Arial"/>
          <w:b/>
          <w:szCs w:val="20"/>
          <w:lang w:val="en-GB"/>
        </w:rPr>
        <w:t xml:space="preserve">error </w:t>
      </w:r>
      <w:r>
        <w:rPr>
          <w:rFonts w:ascii="Arial" w:hAnsi="Arial" w:cs="Arial"/>
          <w:b/>
          <w:szCs w:val="20"/>
          <w:lang w:val="en-GB"/>
        </w:rPr>
        <w:t>bounds of UE measurement are provided p</w:t>
      </w:r>
      <w:r w:rsidRPr="008533FB">
        <w:rPr>
          <w:rFonts w:ascii="Arial" w:eastAsiaTheme="minorEastAsia" w:hAnsi="Arial" w:cs="Arial"/>
          <w:b/>
          <w:szCs w:val="20"/>
          <w:lang w:eastAsia="zh-CN"/>
        </w:rPr>
        <w:t>er measurement element</w:t>
      </w:r>
    </w:p>
    <w:p w14:paraId="4A5387E3" w14:textId="63853ABA" w:rsidR="009C64B9" w:rsidRPr="008533FB" w:rsidRDefault="009C64B9" w:rsidP="009C64B9">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 xml:space="preserve">Option 2: </w:t>
      </w:r>
      <w:r>
        <w:rPr>
          <w:rFonts w:ascii="Arial" w:hAnsi="Arial" w:cs="Arial"/>
          <w:b/>
          <w:szCs w:val="20"/>
          <w:lang w:val="en-GB"/>
        </w:rPr>
        <w:t xml:space="preserve">the </w:t>
      </w:r>
      <w:r w:rsidRPr="00C33F13">
        <w:rPr>
          <w:rFonts w:ascii="Arial" w:hAnsi="Arial" w:cs="Arial"/>
          <w:b/>
          <w:szCs w:val="20"/>
          <w:lang w:val="en-GB"/>
        </w:rPr>
        <w:t xml:space="preserve">error </w:t>
      </w:r>
      <w:r>
        <w:rPr>
          <w:rFonts w:ascii="Arial" w:hAnsi="Arial" w:cs="Arial"/>
          <w:b/>
          <w:szCs w:val="20"/>
          <w:lang w:val="en-GB"/>
        </w:rPr>
        <w:t xml:space="preserve">bounds of UE measurement are provided </w:t>
      </w:r>
      <w:r>
        <w:rPr>
          <w:rFonts w:ascii="Arial" w:eastAsiaTheme="minorEastAsia" w:hAnsi="Arial" w:cs="Arial"/>
          <w:b/>
          <w:szCs w:val="20"/>
          <w:lang w:eastAsia="zh-CN"/>
        </w:rPr>
        <w:t>p</w:t>
      </w:r>
      <w:r w:rsidRPr="008533FB">
        <w:rPr>
          <w:rFonts w:ascii="Arial" w:eastAsiaTheme="minorEastAsia" w:hAnsi="Arial" w:cs="Arial"/>
          <w:b/>
          <w:szCs w:val="20"/>
          <w:lang w:eastAsia="zh-CN"/>
        </w:rPr>
        <w:t xml:space="preserve">er </w:t>
      </w:r>
      <w:ins w:id="26" w:author="vivo" w:date="2023-04-17T14:00:00Z">
        <w:r w:rsidR="000B5C1E" w:rsidRPr="000B5C1E">
          <w:rPr>
            <w:rFonts w:ascii="Arial" w:eastAsiaTheme="minorEastAsia" w:hAnsi="Arial" w:cs="Arial"/>
            <w:b/>
            <w:szCs w:val="20"/>
            <w:lang w:eastAsia="zh-CN"/>
          </w:rPr>
          <w:t xml:space="preserve">measurement information of </w:t>
        </w:r>
      </w:ins>
      <w:ins w:id="27" w:author="vivo" w:date="2023-04-17T14:01:00Z">
        <w:r w:rsidR="008F4FC9">
          <w:rPr>
            <w:rFonts w:ascii="Arial" w:eastAsiaTheme="minorEastAsia" w:hAnsi="Arial" w:cs="Arial"/>
            <w:b/>
            <w:szCs w:val="20"/>
            <w:lang w:eastAsia="zh-CN"/>
          </w:rPr>
          <w:t xml:space="preserve">each </w:t>
        </w:r>
      </w:ins>
      <w:r w:rsidRPr="008533FB">
        <w:rPr>
          <w:rFonts w:ascii="Arial" w:eastAsiaTheme="minorEastAsia" w:hAnsi="Arial" w:cs="Arial"/>
          <w:b/>
          <w:szCs w:val="20"/>
          <w:lang w:eastAsia="zh-CN"/>
        </w:rPr>
        <w:t>error source</w:t>
      </w:r>
    </w:p>
    <w:p w14:paraId="036FDFCB" w14:textId="78C63325" w:rsidR="00A96B46" w:rsidRDefault="00A96B46" w:rsidP="00A96B46">
      <w:pPr>
        <w:spacing w:before="120" w:afterLines="50" w:after="120"/>
        <w:rPr>
          <w:rFonts w:ascii="Arial" w:hAnsi="Arial" w:cs="Arial"/>
          <w:b/>
          <w:sz w:val="20"/>
          <w:szCs w:val="20"/>
          <w:lang w:val="en-GB"/>
        </w:rPr>
      </w:pPr>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w:t>
      </w:r>
      <w:r w:rsidR="00154E2E">
        <w:rPr>
          <w:rFonts w:ascii="Arial" w:hAnsi="Arial" w:cs="Arial"/>
          <w:b/>
          <w:sz w:val="20"/>
          <w:szCs w:val="20"/>
          <w:lang w:val="en-GB"/>
        </w:rPr>
        <w:t>7</w:t>
      </w:r>
      <w:r w:rsidRPr="001433D3">
        <w:rPr>
          <w:rFonts w:ascii="Arial" w:hAnsi="Arial" w:cs="Arial"/>
          <w:b/>
          <w:sz w:val="20"/>
          <w:szCs w:val="20"/>
          <w:lang w:val="en-GB"/>
        </w:rPr>
        <w:t xml:space="preserve">: </w:t>
      </w:r>
      <w:r w:rsidR="00C25EFA">
        <w:rPr>
          <w:rFonts w:ascii="Arial" w:hAnsi="Arial" w:cs="Arial"/>
          <w:b/>
          <w:sz w:val="20"/>
          <w:szCs w:val="20"/>
          <w:lang w:val="en-GB"/>
        </w:rPr>
        <w:t xml:space="preserve">RAN2 to confirm that </w:t>
      </w:r>
      <w:r w:rsidR="009B10F4" w:rsidRPr="009B10F4">
        <w:rPr>
          <w:rFonts w:ascii="Arial" w:hAnsi="Arial" w:cs="Arial"/>
          <w:b/>
          <w:sz w:val="20"/>
          <w:szCs w:val="20"/>
          <w:lang w:val="en-GB"/>
        </w:rPr>
        <w:t>the timing measurement error contains TEG</w:t>
      </w:r>
      <w:r w:rsidR="001A78E0">
        <w:rPr>
          <w:rFonts w:ascii="Arial" w:hAnsi="Arial" w:cs="Arial"/>
          <w:b/>
          <w:sz w:val="20"/>
          <w:szCs w:val="20"/>
          <w:lang w:val="en-GB"/>
        </w:rPr>
        <w:t>-</w:t>
      </w:r>
      <w:r w:rsidR="009B10F4" w:rsidRPr="009B10F4">
        <w:rPr>
          <w:rFonts w:ascii="Arial" w:hAnsi="Arial" w:cs="Arial"/>
          <w:b/>
          <w:sz w:val="20"/>
          <w:szCs w:val="20"/>
          <w:lang w:val="en-GB"/>
        </w:rPr>
        <w:t>related TX/RX timing error if the TEG</w:t>
      </w:r>
      <w:r w:rsidR="001A78E0">
        <w:rPr>
          <w:rFonts w:ascii="Arial" w:hAnsi="Arial" w:cs="Arial"/>
          <w:b/>
          <w:sz w:val="20"/>
          <w:szCs w:val="20"/>
          <w:lang w:val="en-GB"/>
        </w:rPr>
        <w:t>-</w:t>
      </w:r>
      <w:r w:rsidR="009B10F4" w:rsidRPr="009B10F4">
        <w:rPr>
          <w:rFonts w:ascii="Arial" w:hAnsi="Arial" w:cs="Arial"/>
          <w:b/>
          <w:sz w:val="20"/>
          <w:szCs w:val="20"/>
          <w:lang w:val="en-GB"/>
        </w:rPr>
        <w:t>related information is provided</w:t>
      </w:r>
      <w:r w:rsidR="00B10CF0">
        <w:rPr>
          <w:rFonts w:ascii="Arial" w:hAnsi="Arial" w:cs="Arial"/>
          <w:b/>
          <w:sz w:val="20"/>
          <w:szCs w:val="20"/>
          <w:lang w:val="en-GB"/>
        </w:rPr>
        <w:t>.</w:t>
      </w:r>
      <w:r w:rsidR="00C56A97">
        <w:rPr>
          <w:rFonts w:ascii="Arial" w:hAnsi="Arial" w:cs="Arial"/>
          <w:b/>
          <w:sz w:val="20"/>
          <w:szCs w:val="20"/>
          <w:lang w:val="en-GB"/>
        </w:rPr>
        <w:t xml:space="preserve"> Specifically,</w:t>
      </w:r>
    </w:p>
    <w:p w14:paraId="165C4417" w14:textId="15638D90" w:rsidR="00C56A97" w:rsidRPr="008533FB" w:rsidRDefault="00C56A97" w:rsidP="008533FB">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DL TDOA timing quality and bounds refer to the combination of timing measurement error and any UE Rx TEG offset</w:t>
      </w:r>
    </w:p>
    <w:p w14:paraId="7D37FAF6" w14:textId="273A9818" w:rsidR="00C56A97" w:rsidRPr="008533FB" w:rsidRDefault="00C32A53" w:rsidP="008533FB">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Multi RTT timing quality and bounds refer to the combination of timing measurement error and any UE Rx/Tx/</w:t>
      </w:r>
      <w:proofErr w:type="spellStart"/>
      <w:r w:rsidRPr="008533FB">
        <w:rPr>
          <w:rFonts w:ascii="Arial" w:eastAsiaTheme="minorEastAsia" w:hAnsi="Arial" w:cs="Arial"/>
          <w:b/>
          <w:szCs w:val="20"/>
          <w:lang w:eastAsia="zh-CN"/>
        </w:rPr>
        <w:t>RxTx</w:t>
      </w:r>
      <w:proofErr w:type="spellEnd"/>
      <w:r w:rsidRPr="008533FB">
        <w:rPr>
          <w:rFonts w:ascii="Arial" w:eastAsiaTheme="minorEastAsia" w:hAnsi="Arial" w:cs="Arial"/>
          <w:b/>
          <w:szCs w:val="20"/>
          <w:lang w:eastAsia="zh-CN"/>
        </w:rPr>
        <w:t xml:space="preserve"> TEG offsets</w:t>
      </w:r>
    </w:p>
    <w:p w14:paraId="4C6498CC" w14:textId="32837F31" w:rsidR="00C32A53" w:rsidRPr="008533FB" w:rsidRDefault="00C32A53" w:rsidP="008533FB">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The error bound of the relative timing difference between two DL PRS resources combines the relative time difference error and any TRP Tx TEG offsets</w:t>
      </w:r>
    </w:p>
    <w:p w14:paraId="33E67687" w14:textId="74AC6F40" w:rsidR="00A95710" w:rsidRPr="00332E0B" w:rsidRDefault="00A95710" w:rsidP="00A95710">
      <w:pPr>
        <w:spacing w:before="120" w:afterLines="50" w:after="120"/>
        <w:rPr>
          <w:rFonts w:ascii="Times New Roman" w:hAnsi="Times New Roman"/>
          <w:sz w:val="20"/>
          <w:szCs w:val="20"/>
          <w:u w:val="single"/>
        </w:rPr>
      </w:pPr>
      <w:r w:rsidRPr="00332E0B">
        <w:rPr>
          <w:rFonts w:ascii="Times New Roman" w:hAnsi="Times New Roman"/>
          <w:b/>
          <w:sz w:val="20"/>
          <w:szCs w:val="20"/>
          <w:u w:val="single"/>
        </w:rPr>
        <w:t xml:space="preserve">Issue </w:t>
      </w:r>
      <w:r w:rsidR="00C07EDE">
        <w:rPr>
          <w:rFonts w:ascii="Times New Roman" w:hAnsi="Times New Roman"/>
          <w:b/>
          <w:sz w:val="20"/>
          <w:szCs w:val="20"/>
          <w:u w:val="single"/>
        </w:rPr>
        <w:t>3</w:t>
      </w:r>
      <w:r w:rsidRPr="00332E0B">
        <w:rPr>
          <w:rFonts w:ascii="Times New Roman" w:hAnsi="Times New Roman"/>
          <w:sz w:val="20"/>
          <w:szCs w:val="20"/>
          <w:u w:val="single"/>
        </w:rPr>
        <w:t xml:space="preserve">: UE capability on </w:t>
      </w:r>
      <w:r>
        <w:rPr>
          <w:rFonts w:ascii="Times New Roman" w:hAnsi="Times New Roman"/>
          <w:sz w:val="20"/>
          <w:szCs w:val="20"/>
          <w:u w:val="single"/>
        </w:rPr>
        <w:t xml:space="preserve">LMF-based </w:t>
      </w:r>
      <w:r w:rsidRPr="00332E0B">
        <w:rPr>
          <w:rFonts w:ascii="Times New Roman" w:hAnsi="Times New Roman"/>
          <w:sz w:val="20"/>
          <w:szCs w:val="20"/>
          <w:u w:val="single"/>
        </w:rPr>
        <w:t>RAT-dependent integrity</w:t>
      </w:r>
    </w:p>
    <w:p w14:paraId="22F583CA" w14:textId="310E7266" w:rsidR="00C15BBF" w:rsidRPr="00D86226" w:rsidRDefault="00C15BBF" w:rsidP="00C15BBF">
      <w:pPr>
        <w:pStyle w:val="a8"/>
        <w:numPr>
          <w:ilvl w:val="0"/>
          <w:numId w:val="44"/>
        </w:numPr>
        <w:spacing w:before="120" w:afterLines="50"/>
        <w:ind w:firstLineChars="0"/>
        <w:rPr>
          <w:rFonts w:ascii="Times New Roman" w:hAnsi="Times New Roman"/>
          <w:szCs w:val="20"/>
        </w:rPr>
      </w:pPr>
      <w:r>
        <w:rPr>
          <w:rFonts w:ascii="Times New Roman" w:eastAsiaTheme="minorEastAsia" w:hAnsi="Times New Roman"/>
          <w:szCs w:val="20"/>
          <w:lang w:eastAsia="zh-CN"/>
        </w:rPr>
        <w:lastRenderedPageBreak/>
        <w:t>4 companies [</w:t>
      </w:r>
      <w:r>
        <w:rPr>
          <w:rFonts w:ascii="Times New Roman" w:hAnsi="Times New Roman"/>
          <w:szCs w:val="21"/>
          <w:lang w:val="en-GB"/>
        </w:rPr>
        <w:t xml:space="preserve">vivo, Xiaomi, </w:t>
      </w:r>
      <w:proofErr w:type="spellStart"/>
      <w:r>
        <w:rPr>
          <w:rFonts w:ascii="Times New Roman" w:hAnsi="Times New Roman"/>
          <w:szCs w:val="21"/>
          <w:lang w:val="en-GB"/>
        </w:rPr>
        <w:t>spreadtrum</w:t>
      </w:r>
      <w:proofErr w:type="spellEnd"/>
      <w:r>
        <w:rPr>
          <w:rFonts w:ascii="Times New Roman" w:hAnsi="Times New Roman"/>
          <w:szCs w:val="21"/>
          <w:lang w:val="en-GB"/>
        </w:rPr>
        <w:t>, E///</w:t>
      </w:r>
      <w:r>
        <w:rPr>
          <w:rFonts w:ascii="Times New Roman" w:eastAsiaTheme="minorEastAsia" w:hAnsi="Times New Roman"/>
          <w:szCs w:val="20"/>
          <w:lang w:eastAsia="zh-CN"/>
        </w:rPr>
        <w:t>] would discuss the</w:t>
      </w:r>
      <w:r w:rsidR="007B6DC4">
        <w:rPr>
          <w:rFonts w:ascii="Times New Roman" w:eastAsiaTheme="minorEastAsia" w:hAnsi="Times New Roman"/>
          <w:szCs w:val="20"/>
          <w:lang w:eastAsia="zh-CN"/>
        </w:rPr>
        <w:t xml:space="preserve"> UE</w:t>
      </w:r>
      <w:r>
        <w:rPr>
          <w:rFonts w:ascii="Times New Roman" w:eastAsiaTheme="minorEastAsia" w:hAnsi="Times New Roman"/>
          <w:szCs w:val="20"/>
          <w:lang w:eastAsia="zh-CN"/>
        </w:rPr>
        <w:t xml:space="preserve"> </w:t>
      </w:r>
      <w:r w:rsidRPr="00C15BBF">
        <w:rPr>
          <w:rFonts w:ascii="Times New Roman" w:eastAsiaTheme="minorEastAsia" w:hAnsi="Times New Roman"/>
          <w:szCs w:val="20"/>
          <w:lang w:eastAsia="zh-CN"/>
        </w:rPr>
        <w:t>integrity capability for LMF-based integrity</w:t>
      </w:r>
      <w:r>
        <w:rPr>
          <w:rFonts w:ascii="Times New Roman" w:eastAsiaTheme="minorEastAsia" w:hAnsi="Times New Roman"/>
          <w:szCs w:val="20"/>
          <w:lang w:eastAsia="zh-CN"/>
        </w:rPr>
        <w:t>.</w:t>
      </w:r>
      <w:r w:rsidR="008749B7">
        <w:rPr>
          <w:rFonts w:ascii="Times New Roman" w:eastAsiaTheme="minorEastAsia" w:hAnsi="Times New Roman"/>
          <w:szCs w:val="20"/>
          <w:lang w:eastAsia="zh-CN"/>
        </w:rPr>
        <w:t xml:space="preserve"> The related proposals can be merged in </w:t>
      </w:r>
      <w:r w:rsidR="00CF3332">
        <w:rPr>
          <w:rFonts w:ascii="Times New Roman" w:eastAsiaTheme="minorEastAsia" w:hAnsi="Times New Roman"/>
          <w:szCs w:val="20"/>
          <w:lang w:eastAsia="zh-CN"/>
        </w:rPr>
        <w:t>P</w:t>
      </w:r>
      <w:r w:rsidR="008749B7">
        <w:rPr>
          <w:rFonts w:ascii="Times New Roman" w:eastAsiaTheme="minorEastAsia" w:hAnsi="Times New Roman"/>
          <w:szCs w:val="20"/>
          <w:lang w:eastAsia="zh-CN"/>
        </w:rPr>
        <w:t xml:space="preserve">roposal 9 in section 2.2. </w:t>
      </w:r>
    </w:p>
    <w:p w14:paraId="7D2D9AA2" w14:textId="77777777" w:rsidR="00F033ED" w:rsidRDefault="00F033ED" w:rsidP="00F033ED">
      <w:pPr>
        <w:spacing w:before="120" w:afterLines="50" w:after="120"/>
        <w:rPr>
          <w:rFonts w:ascii="Times New Roman" w:hAnsi="Times New Roman"/>
          <w:b/>
          <w:szCs w:val="20"/>
        </w:rPr>
      </w:pPr>
      <w:r w:rsidRPr="00013767">
        <w:rPr>
          <w:rFonts w:ascii="Times New Roman" w:hAnsi="Times New Roman"/>
          <w:b/>
          <w:szCs w:val="20"/>
        </w:rPr>
        <w:t>Thus, no further proposal is made</w:t>
      </w:r>
      <w:r>
        <w:rPr>
          <w:rFonts w:ascii="Times New Roman" w:hAnsi="Times New Roman"/>
          <w:b/>
          <w:szCs w:val="20"/>
        </w:rPr>
        <w:t xml:space="preserve"> for issue 3</w:t>
      </w:r>
      <w:r w:rsidRPr="00013767">
        <w:rPr>
          <w:rFonts w:ascii="Times New Roman" w:hAnsi="Times New Roman"/>
          <w:b/>
          <w:szCs w:val="20"/>
        </w:rPr>
        <w:t>.</w:t>
      </w:r>
    </w:p>
    <w:p w14:paraId="4664A648" w14:textId="663BE12D" w:rsidR="00C928DE" w:rsidRDefault="00C928DE" w:rsidP="00C928DE">
      <w:pPr>
        <w:pStyle w:val="2"/>
        <w:numPr>
          <w:ilvl w:val="0"/>
          <w:numId w:val="0"/>
        </w:numPr>
        <w:spacing w:beforeLines="100" w:before="240" w:afterLines="100" w:after="240" w:line="240" w:lineRule="auto"/>
        <w:rPr>
          <w:b w:val="0"/>
          <w:lang w:val="en-US"/>
        </w:rPr>
      </w:pPr>
      <w:r>
        <w:rPr>
          <w:rFonts w:hint="eastAsia"/>
          <w:b w:val="0"/>
          <w:lang w:val="en-US"/>
        </w:rPr>
        <w:t>2</w:t>
      </w:r>
      <w:r>
        <w:rPr>
          <w:b w:val="0"/>
          <w:lang w:val="en-US"/>
        </w:rPr>
        <w:t>.4</w:t>
      </w:r>
      <w:r>
        <w:rPr>
          <w:b w:val="0"/>
          <w:lang w:val="en-US"/>
        </w:rPr>
        <w:tab/>
      </w:r>
      <w:r w:rsidR="00F273CA">
        <w:rPr>
          <w:b w:val="0"/>
          <w:lang w:val="en-US"/>
        </w:rPr>
        <w:t>T</w:t>
      </w:r>
      <w:r w:rsidR="00BC4AC6">
        <w:rPr>
          <w:b w:val="0"/>
          <w:lang w:val="en-US"/>
        </w:rPr>
        <w:t>ext Proposal</w:t>
      </w:r>
    </w:p>
    <w:p w14:paraId="0F621A26" w14:textId="77777777" w:rsidR="004275AE" w:rsidRDefault="004275AE" w:rsidP="004275AE">
      <w:pPr>
        <w:pStyle w:val="3"/>
        <w:numPr>
          <w:ilvl w:val="0"/>
          <w:numId w:val="0"/>
        </w:numPr>
        <w:tabs>
          <w:tab w:val="left" w:pos="-5500"/>
        </w:tabs>
        <w:spacing w:beforeLines="0" w:line="240" w:lineRule="auto"/>
        <w:ind w:left="567" w:hanging="567"/>
        <w:rPr>
          <w:b w:val="0"/>
          <w:lang w:val="en-US"/>
        </w:rPr>
      </w:pPr>
      <w:r w:rsidRPr="00D5500B">
        <w:rPr>
          <w:b w:val="0"/>
          <w:lang w:val="en-US"/>
        </w:rPr>
        <w:t>2.</w:t>
      </w:r>
      <w:r>
        <w:rPr>
          <w:b w:val="0"/>
          <w:lang w:val="en-US"/>
        </w:rPr>
        <w:t>4</w:t>
      </w:r>
      <w:r w:rsidRPr="00D5500B">
        <w:rPr>
          <w:b w:val="0"/>
          <w:lang w:val="en-US"/>
        </w:rPr>
        <w:t>.</w:t>
      </w:r>
      <w:r>
        <w:rPr>
          <w:b w:val="0"/>
          <w:lang w:val="en-US"/>
        </w:rPr>
        <w:t>1</w:t>
      </w:r>
      <w:r w:rsidRPr="00D5500B">
        <w:rPr>
          <w:b w:val="0"/>
          <w:lang w:val="en-US"/>
        </w:rPr>
        <w:tab/>
      </w:r>
      <w:r>
        <w:rPr>
          <w:b w:val="0"/>
          <w:lang w:val="en-US"/>
        </w:rPr>
        <w:t>Stage 2 TP</w:t>
      </w:r>
    </w:p>
    <w:tbl>
      <w:tblPr>
        <w:tblStyle w:val="11"/>
        <w:tblW w:w="0" w:type="auto"/>
        <w:tblInd w:w="0" w:type="dxa"/>
        <w:tblLook w:val="04A0" w:firstRow="1" w:lastRow="0" w:firstColumn="1" w:lastColumn="0" w:noHBand="0" w:noVBand="1"/>
      </w:tblPr>
      <w:tblGrid>
        <w:gridCol w:w="1451"/>
        <w:gridCol w:w="7609"/>
      </w:tblGrid>
      <w:tr w:rsidR="00F273CA" w:rsidRPr="00EB3460" w14:paraId="616E54EF" w14:textId="77777777" w:rsidTr="00E019BA">
        <w:tc>
          <w:tcPr>
            <w:tcW w:w="1451" w:type="dxa"/>
            <w:tcBorders>
              <w:top w:val="single" w:sz="4" w:space="0" w:color="auto"/>
              <w:left w:val="single" w:sz="4" w:space="0" w:color="auto"/>
              <w:bottom w:val="single" w:sz="4" w:space="0" w:color="auto"/>
              <w:right w:val="single" w:sz="4" w:space="0" w:color="auto"/>
            </w:tcBorders>
            <w:hideMark/>
          </w:tcPr>
          <w:p w14:paraId="7B5C1DC9" w14:textId="77777777" w:rsidR="00F273CA" w:rsidRPr="00EB3460" w:rsidRDefault="00F273CA" w:rsidP="00E019BA">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17EFB137" w14:textId="77777777" w:rsidR="00F273CA" w:rsidRPr="00EB3460" w:rsidRDefault="00F273CA" w:rsidP="00E019BA">
            <w:pPr>
              <w:rPr>
                <w:b/>
                <w:sz w:val="22"/>
                <w:lang w:val="en-GB"/>
              </w:rPr>
            </w:pPr>
            <w:r w:rsidRPr="00EB3460">
              <w:rPr>
                <w:b/>
                <w:sz w:val="22"/>
                <w:lang w:val="en-GB"/>
              </w:rPr>
              <w:t>Proposal</w:t>
            </w:r>
          </w:p>
        </w:tc>
      </w:tr>
      <w:tr w:rsidR="00F273CA" w:rsidRPr="00EB3460" w14:paraId="31FCD8B7"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60BD3960" w14:textId="77777777" w:rsidR="00F273CA" w:rsidRPr="00EB3460" w:rsidRDefault="00F273CA" w:rsidP="00E019BA">
            <w:pPr>
              <w:rPr>
                <w:szCs w:val="21"/>
              </w:rPr>
            </w:pPr>
            <w:r w:rsidRPr="00CF76AB">
              <w:rPr>
                <w:rFonts w:hint="eastAsia"/>
                <w:color w:val="000000"/>
                <w:szCs w:val="22"/>
              </w:rPr>
              <w:t>R2-2302504 CATT</w:t>
            </w:r>
          </w:p>
        </w:tc>
        <w:tc>
          <w:tcPr>
            <w:tcW w:w="7609" w:type="dxa"/>
            <w:tcBorders>
              <w:top w:val="single" w:sz="4" w:space="0" w:color="auto"/>
              <w:left w:val="single" w:sz="4" w:space="0" w:color="auto"/>
              <w:bottom w:val="single" w:sz="4" w:space="0" w:color="auto"/>
              <w:right w:val="single" w:sz="4" w:space="0" w:color="auto"/>
            </w:tcBorders>
          </w:tcPr>
          <w:p w14:paraId="564F0EEF" w14:textId="732F4D3C" w:rsidR="00F273CA" w:rsidRPr="00164A56" w:rsidRDefault="00164A56" w:rsidP="00AC687E">
            <w:pPr>
              <w:adjustRightInd w:val="0"/>
              <w:snapToGrid w:val="0"/>
              <w:spacing w:beforeLines="50" w:before="120" w:afterLines="50" w:after="120"/>
            </w:pPr>
            <w:r w:rsidRPr="00164A56">
              <w:t>Proposal 6: RAN2 to take the stage 2 TP in annex 1 as baseline.</w:t>
            </w:r>
          </w:p>
        </w:tc>
      </w:tr>
      <w:tr w:rsidR="00F273CA" w:rsidRPr="00EB3460" w14:paraId="4056BC4A"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20C845AB" w14:textId="77777777" w:rsidR="00F273CA" w:rsidRPr="00EB3460" w:rsidRDefault="00F273CA" w:rsidP="00E019BA">
            <w:pPr>
              <w:rPr>
                <w:szCs w:val="21"/>
              </w:rPr>
            </w:pPr>
            <w:r w:rsidRPr="00CF76AB">
              <w:rPr>
                <w:rFonts w:hint="eastAsia"/>
                <w:color w:val="000000"/>
                <w:szCs w:val="22"/>
              </w:rPr>
              <w:t>R2-2302959 vivo</w:t>
            </w:r>
          </w:p>
        </w:tc>
        <w:tc>
          <w:tcPr>
            <w:tcW w:w="7609" w:type="dxa"/>
            <w:tcBorders>
              <w:top w:val="single" w:sz="4" w:space="0" w:color="auto"/>
              <w:left w:val="single" w:sz="4" w:space="0" w:color="auto"/>
              <w:bottom w:val="single" w:sz="4" w:space="0" w:color="auto"/>
              <w:right w:val="single" w:sz="4" w:space="0" w:color="auto"/>
            </w:tcBorders>
          </w:tcPr>
          <w:p w14:paraId="3E258471" w14:textId="7AC18107" w:rsidR="00F273CA" w:rsidRPr="00EB3460" w:rsidRDefault="000F054A" w:rsidP="00AC687E">
            <w:pPr>
              <w:adjustRightInd w:val="0"/>
              <w:snapToGrid w:val="0"/>
              <w:spacing w:beforeLines="50" w:before="120" w:afterLines="50" w:after="120"/>
            </w:pPr>
            <w:r w:rsidRPr="000F054A">
              <w:t>Proposal 8: Endorse the Skeleton of Text Proposal in Annex.</w:t>
            </w:r>
          </w:p>
        </w:tc>
      </w:tr>
      <w:tr w:rsidR="00F273CA" w:rsidRPr="00EB3460" w14:paraId="39497E1D"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75332A90" w14:textId="77777777" w:rsidR="00F273CA" w:rsidRPr="00EB3460" w:rsidRDefault="00F273CA" w:rsidP="00E019BA">
            <w:pPr>
              <w:rPr>
                <w:szCs w:val="21"/>
              </w:rPr>
            </w:pPr>
            <w:r w:rsidRPr="00CF76AB">
              <w:rPr>
                <w:rFonts w:hint="eastAsia"/>
                <w:color w:val="000000"/>
                <w:szCs w:val="22"/>
              </w:rPr>
              <w:t>R2-2303682 Qualcomm</w:t>
            </w:r>
          </w:p>
        </w:tc>
        <w:tc>
          <w:tcPr>
            <w:tcW w:w="7609" w:type="dxa"/>
            <w:tcBorders>
              <w:top w:val="single" w:sz="4" w:space="0" w:color="auto"/>
              <w:left w:val="single" w:sz="4" w:space="0" w:color="auto"/>
              <w:bottom w:val="single" w:sz="4" w:space="0" w:color="auto"/>
              <w:right w:val="single" w:sz="4" w:space="0" w:color="auto"/>
            </w:tcBorders>
          </w:tcPr>
          <w:p w14:paraId="46F4D2D8" w14:textId="77D45246" w:rsidR="000F7BA9" w:rsidRPr="00EB3460" w:rsidRDefault="000F7BA9" w:rsidP="00AC687E">
            <w:pPr>
              <w:adjustRightInd w:val="0"/>
              <w:snapToGrid w:val="0"/>
              <w:spacing w:beforeLines="50" w:before="120" w:afterLines="50" w:after="120"/>
            </w:pPr>
            <w:r w:rsidRPr="00AC687E">
              <w:t>Proposal 6:</w:t>
            </w:r>
            <w:r w:rsidR="00CE6848">
              <w:t xml:space="preserve"> </w:t>
            </w:r>
            <w:r>
              <w:t>Endorse the Text Proposal for TS 38.305 in the Annex of this contribution as baseline.</w:t>
            </w:r>
          </w:p>
        </w:tc>
      </w:tr>
    </w:tbl>
    <w:p w14:paraId="788FE884" w14:textId="38E23E91" w:rsidR="00F9517D" w:rsidRDefault="0017288F" w:rsidP="00E2388C">
      <w:pPr>
        <w:spacing w:beforeLines="50" w:before="120" w:afterLines="50" w:after="120" w:line="240" w:lineRule="exact"/>
        <w:rPr>
          <w:rFonts w:ascii="Times New Roman" w:hAnsi="Times New Roman"/>
          <w:sz w:val="20"/>
          <w:szCs w:val="21"/>
          <w:lang w:val="en-GB"/>
        </w:rPr>
      </w:pPr>
      <w:r w:rsidRPr="00E2388C">
        <w:rPr>
          <w:rFonts w:ascii="Times New Roman" w:hAnsi="Times New Roman" w:hint="eastAsia"/>
          <w:sz w:val="20"/>
          <w:szCs w:val="21"/>
          <w:lang w:val="en-GB"/>
        </w:rPr>
        <w:t>T</w:t>
      </w:r>
      <w:r w:rsidRPr="00E2388C">
        <w:rPr>
          <w:rFonts w:ascii="Times New Roman" w:hAnsi="Times New Roman"/>
          <w:sz w:val="20"/>
          <w:szCs w:val="21"/>
          <w:lang w:val="en-GB"/>
        </w:rPr>
        <w:t xml:space="preserve">hree companies </w:t>
      </w:r>
      <w:r w:rsidR="00757D73">
        <w:rPr>
          <w:rFonts w:ascii="Times New Roman" w:hAnsi="Times New Roman"/>
          <w:sz w:val="20"/>
          <w:szCs w:val="21"/>
          <w:lang w:val="en-GB"/>
        </w:rPr>
        <w:t>provide</w:t>
      </w:r>
      <w:r w:rsidR="00E2388C" w:rsidRPr="00E2388C">
        <w:rPr>
          <w:rFonts w:ascii="Times New Roman" w:hAnsi="Times New Roman"/>
          <w:sz w:val="20"/>
          <w:szCs w:val="21"/>
          <w:lang w:val="en-GB"/>
        </w:rPr>
        <w:t xml:space="preserve"> text proposals on Stage 2 </w:t>
      </w:r>
      <w:r w:rsidR="00E2388C">
        <w:rPr>
          <w:rFonts w:ascii="Times New Roman" w:hAnsi="Times New Roman"/>
          <w:sz w:val="20"/>
          <w:szCs w:val="21"/>
          <w:lang w:val="en-GB"/>
        </w:rPr>
        <w:t>TS, with three different chapter</w:t>
      </w:r>
      <w:r w:rsidR="000E75C6">
        <w:rPr>
          <w:rFonts w:ascii="Times New Roman" w:hAnsi="Times New Roman"/>
          <w:sz w:val="20"/>
          <w:szCs w:val="21"/>
          <w:lang w:val="en-GB"/>
        </w:rPr>
        <w:t xml:space="preserve">s to </w:t>
      </w:r>
      <w:r w:rsidR="002158A4">
        <w:rPr>
          <w:rFonts w:ascii="Times New Roman" w:hAnsi="Times New Roman"/>
          <w:sz w:val="20"/>
          <w:szCs w:val="21"/>
          <w:lang w:val="en-GB"/>
        </w:rPr>
        <w:t>capture</w:t>
      </w:r>
      <w:r w:rsidR="000E75C6">
        <w:rPr>
          <w:rFonts w:ascii="Times New Roman" w:hAnsi="Times New Roman"/>
          <w:sz w:val="20"/>
          <w:szCs w:val="21"/>
          <w:lang w:val="en-GB"/>
        </w:rPr>
        <w:t xml:space="preserve"> the </w:t>
      </w:r>
      <w:r w:rsidR="0075184F">
        <w:rPr>
          <w:rFonts w:ascii="Times New Roman" w:hAnsi="Times New Roman"/>
          <w:sz w:val="20"/>
          <w:szCs w:val="21"/>
          <w:lang w:val="en-GB"/>
        </w:rPr>
        <w:t xml:space="preserve">RAT-dependent </w:t>
      </w:r>
      <w:r w:rsidR="000E75C6">
        <w:rPr>
          <w:rFonts w:ascii="Times New Roman" w:hAnsi="Times New Roman"/>
          <w:sz w:val="20"/>
          <w:szCs w:val="21"/>
          <w:lang w:val="en-GB"/>
        </w:rPr>
        <w:t>integrity</w:t>
      </w:r>
      <w:r w:rsidR="007A1D37">
        <w:rPr>
          <w:rFonts w:ascii="Times New Roman" w:hAnsi="Times New Roman"/>
          <w:sz w:val="20"/>
          <w:szCs w:val="21"/>
          <w:lang w:val="en-GB"/>
        </w:rPr>
        <w:t>:</w:t>
      </w:r>
    </w:p>
    <w:p w14:paraId="4D4C9DB1" w14:textId="38854122" w:rsidR="00F64A36" w:rsidRDefault="00F64A36" w:rsidP="00F9517D">
      <w:pPr>
        <w:pStyle w:val="a8"/>
        <w:numPr>
          <w:ilvl w:val="0"/>
          <w:numId w:val="49"/>
        </w:numPr>
        <w:spacing w:before="120" w:afterLines="50" w:line="240" w:lineRule="exact"/>
        <w:ind w:firstLineChars="0"/>
        <w:rPr>
          <w:rFonts w:ascii="Times New Roman" w:hAnsi="Times New Roman"/>
          <w:szCs w:val="21"/>
          <w:lang w:val="en-GB"/>
        </w:rPr>
      </w:pPr>
      <w:r>
        <w:rPr>
          <w:rFonts w:ascii="Times New Roman" w:eastAsiaTheme="minorEastAsia" w:hAnsi="Times New Roman" w:hint="eastAsia"/>
          <w:szCs w:val="21"/>
          <w:lang w:val="en-GB" w:eastAsia="zh-CN"/>
        </w:rPr>
        <w:t>C</w:t>
      </w:r>
      <w:r>
        <w:rPr>
          <w:rFonts w:ascii="Times New Roman" w:eastAsiaTheme="minorEastAsia" w:hAnsi="Times New Roman"/>
          <w:szCs w:val="21"/>
          <w:lang w:val="en-GB" w:eastAsia="zh-CN"/>
        </w:rPr>
        <w:t xml:space="preserve">ATT would capture it in </w:t>
      </w:r>
      <w:r w:rsidR="006C61C1">
        <w:rPr>
          <w:rFonts w:ascii="Times New Roman" w:eastAsiaTheme="minorEastAsia" w:hAnsi="Times New Roman"/>
          <w:szCs w:val="21"/>
          <w:lang w:val="en-GB" w:eastAsia="zh-CN"/>
        </w:rPr>
        <w:t>C</w:t>
      </w:r>
      <w:r w:rsidRPr="00F9517D">
        <w:rPr>
          <w:rFonts w:ascii="Times New Roman" w:hAnsi="Times New Roman"/>
          <w:szCs w:val="21"/>
          <w:lang w:val="en-GB"/>
        </w:rPr>
        <w:t>hapter</w:t>
      </w:r>
      <w:r w:rsidR="00ED04EF">
        <w:rPr>
          <w:rFonts w:ascii="Times New Roman" w:hAnsi="Times New Roman"/>
          <w:szCs w:val="21"/>
          <w:lang w:val="en-GB"/>
        </w:rPr>
        <w:t xml:space="preserve"> 5.3, which describes the </w:t>
      </w:r>
      <w:r w:rsidR="00ED04EF" w:rsidRPr="00ED04EF">
        <w:rPr>
          <w:rFonts w:ascii="Times New Roman" w:hAnsi="Times New Roman"/>
          <w:szCs w:val="21"/>
          <w:lang w:val="en-GB"/>
        </w:rPr>
        <w:t xml:space="preserve">NG-RAN </w:t>
      </w:r>
      <w:proofErr w:type="spellStart"/>
      <w:r w:rsidR="00ED04EF" w:rsidRPr="00ED04EF">
        <w:rPr>
          <w:rFonts w:ascii="Times New Roman" w:hAnsi="Times New Roman"/>
          <w:szCs w:val="21"/>
          <w:lang w:val="en-GB"/>
        </w:rPr>
        <w:t>NG-RAN</w:t>
      </w:r>
      <w:proofErr w:type="spellEnd"/>
      <w:r w:rsidR="00ED04EF" w:rsidRPr="00ED04EF">
        <w:rPr>
          <w:rFonts w:ascii="Times New Roman" w:hAnsi="Times New Roman"/>
          <w:szCs w:val="21"/>
          <w:lang w:val="en-GB"/>
        </w:rPr>
        <w:t xml:space="preserve"> Positioning Operations</w:t>
      </w:r>
      <w:r w:rsidR="00ED04EF">
        <w:rPr>
          <w:rFonts w:ascii="Times New Roman" w:hAnsi="Times New Roman"/>
          <w:szCs w:val="21"/>
          <w:lang w:val="en-GB"/>
        </w:rPr>
        <w:t>. Other clauses in this chapter are about the interaction between LMF and NG-RAN node.</w:t>
      </w:r>
    </w:p>
    <w:p w14:paraId="25501AB7" w14:textId="1351510E" w:rsidR="000F37FB" w:rsidRPr="00ED04EF" w:rsidRDefault="00ED04EF" w:rsidP="00DA5BA7">
      <w:pPr>
        <w:pStyle w:val="a8"/>
        <w:numPr>
          <w:ilvl w:val="0"/>
          <w:numId w:val="49"/>
        </w:numPr>
        <w:spacing w:before="120" w:afterLines="50" w:line="240" w:lineRule="exact"/>
        <w:ind w:firstLineChars="0"/>
        <w:rPr>
          <w:rFonts w:ascii="Times New Roman" w:hAnsi="Times New Roman"/>
          <w:szCs w:val="21"/>
          <w:lang w:val="en-GB"/>
        </w:rPr>
      </w:pPr>
      <w:r w:rsidRPr="00ED04EF">
        <w:rPr>
          <w:rFonts w:ascii="Times New Roman" w:hAnsi="Times New Roman"/>
          <w:szCs w:val="21"/>
          <w:lang w:val="en-GB"/>
        </w:rPr>
        <w:t>vivo would captu</w:t>
      </w:r>
      <w:r w:rsidR="006C61C1">
        <w:rPr>
          <w:rFonts w:ascii="Times New Roman" w:hAnsi="Times New Roman"/>
          <w:szCs w:val="21"/>
          <w:lang w:val="en-GB"/>
        </w:rPr>
        <w:t>r</w:t>
      </w:r>
      <w:r w:rsidRPr="00ED04EF">
        <w:rPr>
          <w:rFonts w:ascii="Times New Roman" w:hAnsi="Times New Roman"/>
          <w:szCs w:val="21"/>
          <w:lang w:val="en-GB"/>
        </w:rPr>
        <w:t xml:space="preserve">e it in </w:t>
      </w:r>
      <w:r w:rsidR="006C61C1">
        <w:rPr>
          <w:rFonts w:ascii="Times New Roman" w:hAnsi="Times New Roman"/>
          <w:szCs w:val="21"/>
          <w:lang w:val="en-GB"/>
        </w:rPr>
        <w:t>C</w:t>
      </w:r>
      <w:r w:rsidR="00E2388C" w:rsidRPr="00ED04EF">
        <w:rPr>
          <w:rFonts w:ascii="Times New Roman" w:hAnsi="Times New Roman"/>
          <w:szCs w:val="21"/>
          <w:lang w:val="en-GB"/>
        </w:rPr>
        <w:t xml:space="preserve">hapter </w:t>
      </w:r>
      <w:r w:rsidRPr="00ED04EF">
        <w:rPr>
          <w:rFonts w:ascii="Times New Roman" w:hAnsi="Times New Roman"/>
          <w:szCs w:val="21"/>
          <w:lang w:val="en-GB"/>
        </w:rPr>
        <w:t>7, which de</w:t>
      </w:r>
      <w:r w:rsidR="006C61C1">
        <w:rPr>
          <w:rFonts w:ascii="Times New Roman" w:hAnsi="Times New Roman"/>
          <w:szCs w:val="21"/>
          <w:lang w:val="en-GB"/>
        </w:rPr>
        <w:t>scrib</w:t>
      </w:r>
      <w:r w:rsidRPr="00ED04EF">
        <w:rPr>
          <w:rFonts w:ascii="Times New Roman" w:hAnsi="Times New Roman"/>
          <w:szCs w:val="21"/>
          <w:lang w:val="en-GB"/>
        </w:rPr>
        <w:t>es</w:t>
      </w:r>
      <w:r>
        <w:rPr>
          <w:rFonts w:ascii="Times New Roman" w:hAnsi="Times New Roman"/>
          <w:szCs w:val="21"/>
          <w:lang w:val="en-GB"/>
        </w:rPr>
        <w:t xml:space="preserve"> the</w:t>
      </w:r>
      <w:r w:rsidR="00873B17" w:rsidRPr="00ED04EF">
        <w:rPr>
          <w:rFonts w:ascii="Times New Roman" w:hAnsi="Times New Roman"/>
          <w:szCs w:val="21"/>
          <w:lang w:val="en-GB"/>
        </w:rPr>
        <w:t xml:space="preserve"> </w:t>
      </w:r>
      <w:r w:rsidR="00EB0B7A" w:rsidRPr="00ED04EF">
        <w:rPr>
          <w:rFonts w:ascii="Times New Roman" w:hAnsi="Times New Roman"/>
          <w:szCs w:val="21"/>
          <w:lang w:val="en-GB"/>
        </w:rPr>
        <w:t xml:space="preserve">NG-RAN UE positioning </w:t>
      </w:r>
      <w:r w:rsidR="00873B17" w:rsidRPr="00ED04EF">
        <w:rPr>
          <w:rFonts w:ascii="Times New Roman" w:hAnsi="Times New Roman"/>
          <w:szCs w:val="21"/>
          <w:lang w:val="en-GB"/>
        </w:rPr>
        <w:t>procedu</w:t>
      </w:r>
      <w:r w:rsidR="00EB0B7A" w:rsidRPr="00ED04EF">
        <w:rPr>
          <w:rFonts w:ascii="Times New Roman" w:hAnsi="Times New Roman"/>
          <w:szCs w:val="21"/>
          <w:lang w:val="en-GB"/>
        </w:rPr>
        <w:t>res</w:t>
      </w:r>
      <w:r w:rsidR="00A72D72">
        <w:rPr>
          <w:rFonts w:ascii="Times New Roman" w:hAnsi="Times New Roman"/>
          <w:szCs w:val="21"/>
          <w:lang w:val="en-GB"/>
        </w:rPr>
        <w:t>. In Rel-17, some new features were captured in this ch</w:t>
      </w:r>
      <w:r w:rsidR="006C61C1">
        <w:rPr>
          <w:rFonts w:ascii="Times New Roman" w:hAnsi="Times New Roman"/>
          <w:szCs w:val="21"/>
          <w:lang w:val="en-GB"/>
        </w:rPr>
        <w:t>a</w:t>
      </w:r>
      <w:r w:rsidR="00A72D72">
        <w:rPr>
          <w:rFonts w:ascii="Times New Roman" w:hAnsi="Times New Roman"/>
          <w:szCs w:val="21"/>
          <w:lang w:val="en-GB"/>
        </w:rPr>
        <w:t>pter, e.g., on-demand PRS, pre-MG</w:t>
      </w:r>
      <w:r w:rsidR="004C0973">
        <w:rPr>
          <w:rFonts w:ascii="Times New Roman" w:hAnsi="Times New Roman"/>
          <w:szCs w:val="21"/>
          <w:lang w:val="en-GB"/>
        </w:rPr>
        <w:t xml:space="preserve">, </w:t>
      </w:r>
      <w:r w:rsidR="00A97DE2">
        <w:rPr>
          <w:rFonts w:ascii="Times New Roman" w:hAnsi="Times New Roman"/>
          <w:szCs w:val="21"/>
          <w:lang w:val="en-GB"/>
        </w:rPr>
        <w:t xml:space="preserve">and </w:t>
      </w:r>
      <w:r w:rsidR="004C0973">
        <w:rPr>
          <w:rFonts w:ascii="Times New Roman" w:hAnsi="Times New Roman"/>
          <w:szCs w:val="21"/>
          <w:lang w:val="en-GB"/>
        </w:rPr>
        <w:t>PPW</w:t>
      </w:r>
      <w:r w:rsidR="00A72D72">
        <w:rPr>
          <w:rFonts w:ascii="Times New Roman" w:hAnsi="Times New Roman"/>
          <w:szCs w:val="21"/>
          <w:lang w:val="en-GB"/>
        </w:rPr>
        <w:t>.</w:t>
      </w:r>
    </w:p>
    <w:p w14:paraId="74D39360" w14:textId="19DA2DF1" w:rsidR="00F9517D" w:rsidRPr="00F9517D" w:rsidRDefault="007F0E4A" w:rsidP="00F9517D">
      <w:pPr>
        <w:pStyle w:val="a8"/>
        <w:numPr>
          <w:ilvl w:val="0"/>
          <w:numId w:val="49"/>
        </w:numPr>
        <w:spacing w:before="120" w:afterLines="50" w:line="240" w:lineRule="exact"/>
        <w:ind w:firstLineChars="0"/>
        <w:rPr>
          <w:rFonts w:ascii="Times New Roman" w:hAnsi="Times New Roman"/>
          <w:szCs w:val="21"/>
          <w:lang w:val="en-GB"/>
        </w:rPr>
      </w:pPr>
      <w:r>
        <w:rPr>
          <w:rFonts w:ascii="Times New Roman" w:hAnsi="Times New Roman"/>
          <w:szCs w:val="21"/>
          <w:lang w:val="en-GB"/>
        </w:rPr>
        <w:t xml:space="preserve">QC would capture it in </w:t>
      </w:r>
      <w:r w:rsidR="006C61C1">
        <w:rPr>
          <w:rFonts w:ascii="Times New Roman" w:hAnsi="Times New Roman"/>
          <w:szCs w:val="21"/>
          <w:lang w:val="en-GB"/>
        </w:rPr>
        <w:t>C</w:t>
      </w:r>
      <w:r w:rsidR="00E2388C" w:rsidRPr="00F9517D">
        <w:rPr>
          <w:rFonts w:ascii="Times New Roman" w:hAnsi="Times New Roman"/>
          <w:szCs w:val="21"/>
          <w:lang w:val="en-GB"/>
        </w:rPr>
        <w:t>hapter 8</w:t>
      </w:r>
      <w:r>
        <w:rPr>
          <w:rFonts w:ascii="Times New Roman" w:hAnsi="Times New Roman"/>
          <w:szCs w:val="21"/>
          <w:lang w:val="en-GB"/>
        </w:rPr>
        <w:t>, which</w:t>
      </w:r>
      <w:r w:rsidR="00E2388C" w:rsidRPr="00F9517D">
        <w:rPr>
          <w:rFonts w:ascii="Times New Roman" w:hAnsi="Times New Roman"/>
          <w:szCs w:val="21"/>
          <w:lang w:val="en-GB"/>
        </w:rPr>
        <w:t xml:space="preserve"> describes the </w:t>
      </w:r>
      <w:r w:rsidRPr="007F0E4A">
        <w:rPr>
          <w:rFonts w:ascii="Times New Roman" w:hAnsi="Times New Roman"/>
          <w:szCs w:val="21"/>
          <w:lang w:val="en-GB"/>
        </w:rPr>
        <w:t>Positioning methods and Supporting Procedures</w:t>
      </w:r>
      <w:r w:rsidR="00E2388C" w:rsidRPr="00F9517D">
        <w:rPr>
          <w:rFonts w:ascii="Times New Roman" w:hAnsi="Times New Roman"/>
          <w:szCs w:val="21"/>
          <w:lang w:val="en-GB"/>
        </w:rPr>
        <w:t xml:space="preserve">. </w:t>
      </w:r>
      <w:r w:rsidR="00912C45">
        <w:rPr>
          <w:rFonts w:ascii="Times New Roman" w:hAnsi="Times New Roman"/>
          <w:szCs w:val="21"/>
          <w:lang w:val="en-GB"/>
        </w:rPr>
        <w:t>In Rel-17, GNSS integrity was also captured in this ch</w:t>
      </w:r>
      <w:r w:rsidR="006C61C1">
        <w:rPr>
          <w:rFonts w:ascii="Times New Roman" w:hAnsi="Times New Roman"/>
          <w:szCs w:val="21"/>
          <w:lang w:val="en-GB"/>
        </w:rPr>
        <w:t>a</w:t>
      </w:r>
      <w:r w:rsidR="00912C45">
        <w:rPr>
          <w:rFonts w:ascii="Times New Roman" w:hAnsi="Times New Roman"/>
          <w:szCs w:val="21"/>
          <w:lang w:val="en-GB"/>
        </w:rPr>
        <w:t>pter.</w:t>
      </w:r>
    </w:p>
    <w:p w14:paraId="4D9ADBE2" w14:textId="72BD2438" w:rsidR="000E75C6" w:rsidRDefault="000E75C6" w:rsidP="00E2388C">
      <w:pPr>
        <w:spacing w:beforeLines="50" w:before="120" w:afterLines="50" w:after="120" w:line="240" w:lineRule="exact"/>
        <w:rPr>
          <w:rFonts w:ascii="Arial" w:hAnsi="Arial" w:cs="Arial"/>
          <w:b/>
          <w:sz w:val="20"/>
          <w:szCs w:val="20"/>
          <w:lang w:val="en-GB"/>
        </w:rPr>
      </w:pPr>
      <w:r w:rsidRPr="00BC1FDE">
        <w:rPr>
          <w:rFonts w:ascii="Arial" w:hAnsi="Arial" w:cs="Arial"/>
          <w:b/>
          <w:sz w:val="20"/>
          <w:szCs w:val="20"/>
          <w:lang w:val="en-GB"/>
        </w:rPr>
        <w:t xml:space="preserve">Proposal </w:t>
      </w:r>
      <w:r>
        <w:rPr>
          <w:rFonts w:ascii="Arial" w:hAnsi="Arial" w:cs="Arial"/>
          <w:b/>
          <w:sz w:val="20"/>
          <w:szCs w:val="20"/>
          <w:lang w:val="en-GB"/>
        </w:rPr>
        <w:t>1</w:t>
      </w:r>
      <w:r w:rsidR="000E0AB1">
        <w:rPr>
          <w:rFonts w:ascii="Arial" w:hAnsi="Arial" w:cs="Arial"/>
          <w:b/>
          <w:sz w:val="20"/>
          <w:szCs w:val="20"/>
          <w:lang w:val="en-GB"/>
        </w:rPr>
        <w:t>8</w:t>
      </w:r>
      <w:r w:rsidRPr="00BC1FDE">
        <w:rPr>
          <w:rFonts w:ascii="Arial" w:hAnsi="Arial" w:cs="Arial"/>
          <w:b/>
          <w:sz w:val="20"/>
          <w:szCs w:val="20"/>
          <w:lang w:val="en-GB"/>
        </w:rPr>
        <w:t>:</w:t>
      </w:r>
      <w:r w:rsidRPr="00D5242D">
        <w:rPr>
          <w:rFonts w:ascii="Arial" w:hAnsi="Arial" w:cs="Arial"/>
          <w:b/>
          <w:sz w:val="20"/>
          <w:szCs w:val="20"/>
          <w:lang w:val="en-GB"/>
        </w:rPr>
        <w:t xml:space="preserve"> </w:t>
      </w:r>
      <w:r w:rsidR="004446C1">
        <w:rPr>
          <w:rFonts w:ascii="Arial" w:hAnsi="Arial" w:cs="Arial"/>
          <w:b/>
          <w:sz w:val="20"/>
          <w:szCs w:val="20"/>
          <w:lang w:val="en-GB"/>
        </w:rPr>
        <w:t xml:space="preserve">RAN2 to discuss which </w:t>
      </w:r>
      <w:r w:rsidR="007422A9" w:rsidRPr="007422A9">
        <w:rPr>
          <w:rFonts w:ascii="Arial" w:hAnsi="Arial" w:cs="Arial"/>
          <w:b/>
          <w:sz w:val="20"/>
          <w:szCs w:val="20"/>
          <w:lang w:val="en-GB"/>
        </w:rPr>
        <w:t>chapter</w:t>
      </w:r>
      <w:r w:rsidR="00B3533C">
        <w:rPr>
          <w:rFonts w:ascii="Arial" w:hAnsi="Arial" w:cs="Arial"/>
          <w:b/>
          <w:sz w:val="20"/>
          <w:szCs w:val="20"/>
          <w:lang w:val="en-GB"/>
        </w:rPr>
        <w:t xml:space="preserve"> (5.3, 7</w:t>
      </w:r>
      <w:r w:rsidR="006F160E">
        <w:rPr>
          <w:rFonts w:ascii="Arial" w:hAnsi="Arial" w:cs="Arial"/>
          <w:b/>
          <w:sz w:val="20"/>
          <w:szCs w:val="20"/>
          <w:lang w:val="en-GB"/>
        </w:rPr>
        <w:t>,</w:t>
      </w:r>
      <w:r w:rsidR="00B3533C">
        <w:rPr>
          <w:rFonts w:ascii="Arial" w:hAnsi="Arial" w:cs="Arial"/>
          <w:b/>
          <w:sz w:val="20"/>
          <w:szCs w:val="20"/>
          <w:lang w:val="en-GB"/>
        </w:rPr>
        <w:t xml:space="preserve"> or 8)</w:t>
      </w:r>
      <w:r w:rsidR="004446C1">
        <w:rPr>
          <w:rFonts w:ascii="Arial" w:hAnsi="Arial" w:cs="Arial"/>
          <w:b/>
          <w:sz w:val="20"/>
          <w:szCs w:val="20"/>
          <w:lang w:val="en-GB"/>
        </w:rPr>
        <w:t xml:space="preserve"> to c</w:t>
      </w:r>
      <w:r w:rsidR="00B12F24">
        <w:rPr>
          <w:rFonts w:ascii="Arial" w:hAnsi="Arial" w:cs="Arial"/>
          <w:b/>
          <w:sz w:val="20"/>
          <w:szCs w:val="20"/>
          <w:lang w:val="en-GB"/>
        </w:rPr>
        <w:t xml:space="preserve">apture the stage 2 impact in </w:t>
      </w:r>
      <w:r w:rsidR="00812D14">
        <w:rPr>
          <w:rFonts w:ascii="Arial" w:hAnsi="Arial" w:cs="Arial"/>
          <w:b/>
          <w:sz w:val="20"/>
          <w:szCs w:val="20"/>
          <w:lang w:val="en-GB"/>
        </w:rPr>
        <w:t>TS 38.305</w:t>
      </w:r>
      <w:r w:rsidR="009A31D4">
        <w:rPr>
          <w:rFonts w:ascii="Arial" w:hAnsi="Arial" w:cs="Arial"/>
          <w:b/>
          <w:sz w:val="20"/>
          <w:szCs w:val="20"/>
          <w:lang w:val="en-GB"/>
        </w:rPr>
        <w:t xml:space="preserve"> for RAT-dependent integrity</w:t>
      </w:r>
      <w:r w:rsidR="002410D9">
        <w:rPr>
          <w:rFonts w:ascii="Arial" w:hAnsi="Arial" w:cs="Arial"/>
          <w:b/>
          <w:sz w:val="20"/>
          <w:szCs w:val="20"/>
          <w:lang w:val="en-GB"/>
        </w:rPr>
        <w:t>.</w:t>
      </w:r>
      <w:r w:rsidR="00605E56">
        <w:rPr>
          <w:rFonts w:ascii="Arial" w:hAnsi="Arial" w:cs="Arial"/>
          <w:b/>
          <w:sz w:val="20"/>
          <w:szCs w:val="20"/>
          <w:lang w:val="en-GB"/>
        </w:rPr>
        <w:t xml:space="preserve"> Take the TP from </w:t>
      </w:r>
      <w:r w:rsidR="00605E56" w:rsidRPr="00605E56">
        <w:rPr>
          <w:rFonts w:ascii="Arial" w:hAnsi="Arial" w:cs="Arial"/>
          <w:b/>
          <w:sz w:val="20"/>
          <w:szCs w:val="20"/>
          <w:lang w:val="en-GB"/>
        </w:rPr>
        <w:t>R2-2302504</w:t>
      </w:r>
      <w:r w:rsidR="00605E56">
        <w:rPr>
          <w:rFonts w:ascii="Arial" w:hAnsi="Arial" w:cs="Arial"/>
          <w:b/>
          <w:sz w:val="20"/>
          <w:szCs w:val="20"/>
          <w:lang w:val="en-GB"/>
        </w:rPr>
        <w:t xml:space="preserve"> and </w:t>
      </w:r>
      <w:r w:rsidR="00605E56" w:rsidRPr="00605E56">
        <w:rPr>
          <w:rFonts w:ascii="Arial" w:hAnsi="Arial" w:cs="Arial"/>
          <w:b/>
          <w:sz w:val="20"/>
          <w:szCs w:val="20"/>
          <w:lang w:val="en-GB"/>
        </w:rPr>
        <w:t>R2-2303682</w:t>
      </w:r>
      <w:r w:rsidR="00605E56">
        <w:rPr>
          <w:rFonts w:ascii="Arial" w:hAnsi="Arial" w:cs="Arial"/>
          <w:b/>
          <w:sz w:val="20"/>
          <w:szCs w:val="20"/>
          <w:lang w:val="en-GB"/>
        </w:rPr>
        <w:t xml:space="preserve"> as </w:t>
      </w:r>
      <w:r w:rsidR="006F160E">
        <w:rPr>
          <w:rFonts w:ascii="Arial" w:hAnsi="Arial" w:cs="Arial"/>
          <w:b/>
          <w:sz w:val="20"/>
          <w:szCs w:val="20"/>
          <w:lang w:val="en-GB"/>
        </w:rPr>
        <w:t xml:space="preserve">the </w:t>
      </w:r>
      <w:r w:rsidR="00605E56">
        <w:rPr>
          <w:rFonts w:ascii="Arial" w:hAnsi="Arial" w:cs="Arial"/>
          <w:b/>
          <w:sz w:val="20"/>
          <w:szCs w:val="20"/>
          <w:lang w:val="en-GB"/>
        </w:rPr>
        <w:t>ba</w:t>
      </w:r>
      <w:r w:rsidR="00F969C6">
        <w:rPr>
          <w:rFonts w:ascii="Arial" w:hAnsi="Arial" w:cs="Arial"/>
          <w:b/>
          <w:sz w:val="20"/>
          <w:szCs w:val="20"/>
          <w:lang w:val="en-GB"/>
        </w:rPr>
        <w:t>s</w:t>
      </w:r>
      <w:r w:rsidR="00605E56">
        <w:rPr>
          <w:rFonts w:ascii="Arial" w:hAnsi="Arial" w:cs="Arial"/>
          <w:b/>
          <w:sz w:val="20"/>
          <w:szCs w:val="20"/>
          <w:lang w:val="en-GB"/>
        </w:rPr>
        <w:t>eline.</w:t>
      </w:r>
    </w:p>
    <w:p w14:paraId="14164D9B" w14:textId="77777777" w:rsidR="002410D9" w:rsidRPr="000E75C6" w:rsidRDefault="002410D9" w:rsidP="00E2388C">
      <w:pPr>
        <w:spacing w:beforeLines="50" w:before="120" w:afterLines="50" w:after="120" w:line="240" w:lineRule="exact"/>
        <w:rPr>
          <w:rFonts w:ascii="Arial" w:hAnsi="Arial" w:cs="Arial"/>
          <w:b/>
          <w:sz w:val="20"/>
          <w:szCs w:val="20"/>
          <w:lang w:val="en-GB"/>
        </w:rPr>
      </w:pPr>
    </w:p>
    <w:p w14:paraId="35AF4F84" w14:textId="77777777" w:rsidR="00C918BD" w:rsidRDefault="00C918BD" w:rsidP="00C918BD">
      <w:pPr>
        <w:pStyle w:val="3"/>
        <w:numPr>
          <w:ilvl w:val="0"/>
          <w:numId w:val="0"/>
        </w:numPr>
        <w:tabs>
          <w:tab w:val="left" w:pos="-5500"/>
        </w:tabs>
        <w:spacing w:beforeLines="0" w:line="240" w:lineRule="auto"/>
        <w:ind w:left="567" w:hanging="567"/>
        <w:rPr>
          <w:b w:val="0"/>
          <w:lang w:val="en-US"/>
        </w:rPr>
      </w:pPr>
      <w:r w:rsidRPr="00D5500B">
        <w:rPr>
          <w:b w:val="0"/>
          <w:lang w:val="en-US"/>
        </w:rPr>
        <w:t>2.</w:t>
      </w:r>
      <w:r>
        <w:rPr>
          <w:b w:val="0"/>
          <w:lang w:val="en-US"/>
        </w:rPr>
        <w:t>4</w:t>
      </w:r>
      <w:r w:rsidRPr="00D5500B">
        <w:rPr>
          <w:b w:val="0"/>
          <w:lang w:val="en-US"/>
        </w:rPr>
        <w:t>.</w:t>
      </w:r>
      <w:r>
        <w:rPr>
          <w:b w:val="0"/>
          <w:lang w:val="en-US"/>
        </w:rPr>
        <w:t>2</w:t>
      </w:r>
      <w:r w:rsidRPr="00D5500B">
        <w:rPr>
          <w:b w:val="0"/>
          <w:lang w:val="en-US"/>
        </w:rPr>
        <w:tab/>
      </w:r>
      <w:r>
        <w:rPr>
          <w:b w:val="0"/>
          <w:lang w:val="en-US"/>
        </w:rPr>
        <w:t>Stage 3 TP</w:t>
      </w:r>
    </w:p>
    <w:tbl>
      <w:tblPr>
        <w:tblStyle w:val="11"/>
        <w:tblW w:w="0" w:type="auto"/>
        <w:tblInd w:w="0" w:type="dxa"/>
        <w:tblLook w:val="04A0" w:firstRow="1" w:lastRow="0" w:firstColumn="1" w:lastColumn="0" w:noHBand="0" w:noVBand="1"/>
      </w:tblPr>
      <w:tblGrid>
        <w:gridCol w:w="1451"/>
        <w:gridCol w:w="7609"/>
      </w:tblGrid>
      <w:tr w:rsidR="00DD1F38" w:rsidRPr="00EB3460" w14:paraId="4AC2B23C" w14:textId="77777777" w:rsidTr="00E019BA">
        <w:tc>
          <w:tcPr>
            <w:tcW w:w="1451" w:type="dxa"/>
            <w:tcBorders>
              <w:top w:val="single" w:sz="4" w:space="0" w:color="auto"/>
              <w:left w:val="single" w:sz="4" w:space="0" w:color="auto"/>
              <w:bottom w:val="single" w:sz="4" w:space="0" w:color="auto"/>
              <w:right w:val="single" w:sz="4" w:space="0" w:color="auto"/>
            </w:tcBorders>
            <w:hideMark/>
          </w:tcPr>
          <w:p w14:paraId="14BB0F97" w14:textId="77777777" w:rsidR="00DD1F38" w:rsidRPr="00EB3460" w:rsidRDefault="00DD1F38" w:rsidP="00E019BA">
            <w:pPr>
              <w:rPr>
                <w:b/>
                <w:sz w:val="22"/>
                <w:lang w:val="en-GB"/>
              </w:rPr>
            </w:pPr>
            <w:r>
              <w:rPr>
                <w:b/>
                <w:sz w:val="22"/>
                <w:lang w:val="en-GB"/>
              </w:rPr>
              <w:t>Contribution</w:t>
            </w:r>
          </w:p>
        </w:tc>
        <w:tc>
          <w:tcPr>
            <w:tcW w:w="7609" w:type="dxa"/>
            <w:tcBorders>
              <w:top w:val="single" w:sz="4" w:space="0" w:color="auto"/>
              <w:left w:val="single" w:sz="4" w:space="0" w:color="auto"/>
              <w:bottom w:val="single" w:sz="4" w:space="0" w:color="auto"/>
              <w:right w:val="single" w:sz="4" w:space="0" w:color="auto"/>
            </w:tcBorders>
            <w:hideMark/>
          </w:tcPr>
          <w:p w14:paraId="6751DE1B" w14:textId="77777777" w:rsidR="00DD1F38" w:rsidRPr="00EB3460" w:rsidRDefault="00DD1F38" w:rsidP="00E019BA">
            <w:pPr>
              <w:rPr>
                <w:b/>
                <w:sz w:val="22"/>
                <w:lang w:val="en-GB"/>
              </w:rPr>
            </w:pPr>
            <w:r w:rsidRPr="00EB3460">
              <w:rPr>
                <w:b/>
                <w:sz w:val="22"/>
                <w:lang w:val="en-GB"/>
              </w:rPr>
              <w:t>Proposal</w:t>
            </w:r>
          </w:p>
        </w:tc>
      </w:tr>
      <w:tr w:rsidR="00DD1F38" w:rsidRPr="00EB3460" w14:paraId="688C84E4"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1CA95E55" w14:textId="77777777" w:rsidR="00DD1F38" w:rsidRPr="00EB3460" w:rsidRDefault="00DD1F38" w:rsidP="00E019BA">
            <w:pPr>
              <w:rPr>
                <w:szCs w:val="21"/>
              </w:rPr>
            </w:pPr>
            <w:r w:rsidRPr="00CF76AB">
              <w:rPr>
                <w:rFonts w:hint="eastAsia"/>
                <w:color w:val="000000"/>
                <w:szCs w:val="22"/>
              </w:rPr>
              <w:t>R2-2302581 Huawei</w:t>
            </w:r>
          </w:p>
        </w:tc>
        <w:tc>
          <w:tcPr>
            <w:tcW w:w="7609" w:type="dxa"/>
            <w:tcBorders>
              <w:top w:val="single" w:sz="4" w:space="0" w:color="auto"/>
              <w:left w:val="single" w:sz="4" w:space="0" w:color="auto"/>
              <w:bottom w:val="single" w:sz="4" w:space="0" w:color="auto"/>
              <w:right w:val="single" w:sz="4" w:space="0" w:color="auto"/>
            </w:tcBorders>
          </w:tcPr>
          <w:p w14:paraId="28949E60" w14:textId="14B13051" w:rsidR="00DD1F38" w:rsidRPr="00AC687E" w:rsidRDefault="007C2099" w:rsidP="00AC687E">
            <w:pPr>
              <w:adjustRightInd w:val="0"/>
              <w:snapToGrid w:val="0"/>
              <w:spacing w:beforeLines="50" w:before="120" w:afterLines="50" w:after="120"/>
            </w:pPr>
            <w:r w:rsidRPr="00AC687E">
              <w:t>Proposal 8:</w:t>
            </w:r>
            <w:r w:rsidR="00A82A61">
              <w:t xml:space="preserve"> </w:t>
            </w:r>
            <w:r w:rsidRPr="00AC687E">
              <w:t>Consider the text proposal of LPP in the Annex as a baseline for the support of RAT-dependent positioning integrity.</w:t>
            </w:r>
          </w:p>
        </w:tc>
      </w:tr>
      <w:tr w:rsidR="00DD1F38" w:rsidRPr="00EB3460" w14:paraId="1FE45394" w14:textId="77777777" w:rsidTr="00E019BA">
        <w:tc>
          <w:tcPr>
            <w:tcW w:w="1451" w:type="dxa"/>
            <w:tcBorders>
              <w:top w:val="single" w:sz="4" w:space="0" w:color="auto"/>
              <w:left w:val="single" w:sz="4" w:space="0" w:color="auto"/>
              <w:bottom w:val="single" w:sz="4" w:space="0" w:color="auto"/>
              <w:right w:val="single" w:sz="4" w:space="0" w:color="auto"/>
            </w:tcBorders>
            <w:vAlign w:val="center"/>
          </w:tcPr>
          <w:p w14:paraId="1761CDFD" w14:textId="77777777" w:rsidR="00DD1F38" w:rsidRPr="00EB3460" w:rsidRDefault="00DD1F38" w:rsidP="00E019BA">
            <w:pPr>
              <w:rPr>
                <w:szCs w:val="21"/>
              </w:rPr>
            </w:pPr>
            <w:r w:rsidRPr="00CF76AB">
              <w:rPr>
                <w:rFonts w:hint="eastAsia"/>
                <w:color w:val="000000"/>
                <w:szCs w:val="22"/>
              </w:rPr>
              <w:t>R2-2303705 Ericsson</w:t>
            </w:r>
          </w:p>
        </w:tc>
        <w:tc>
          <w:tcPr>
            <w:tcW w:w="7609" w:type="dxa"/>
            <w:tcBorders>
              <w:top w:val="single" w:sz="4" w:space="0" w:color="auto"/>
              <w:left w:val="single" w:sz="4" w:space="0" w:color="auto"/>
              <w:bottom w:val="single" w:sz="4" w:space="0" w:color="auto"/>
              <w:right w:val="single" w:sz="4" w:space="0" w:color="auto"/>
            </w:tcBorders>
          </w:tcPr>
          <w:p w14:paraId="1E2831D0" w14:textId="77777777" w:rsidR="00DD1F38" w:rsidRPr="00AC687E" w:rsidRDefault="00DD1F38" w:rsidP="00AC687E">
            <w:pPr>
              <w:adjustRightInd w:val="0"/>
              <w:snapToGrid w:val="0"/>
              <w:spacing w:beforeLines="50" w:before="120" w:afterLines="50" w:after="120"/>
            </w:pPr>
            <w:r w:rsidRPr="00AC687E">
              <w:t>Proposal 9: Agree to the text proposal in Annex A.</w:t>
            </w:r>
          </w:p>
          <w:p w14:paraId="070BB64F" w14:textId="77777777" w:rsidR="00DD1F38" w:rsidRPr="00AC687E" w:rsidRDefault="00DD1F38" w:rsidP="00AC687E">
            <w:pPr>
              <w:adjustRightInd w:val="0"/>
              <w:snapToGrid w:val="0"/>
              <w:spacing w:beforeLines="50" w:before="120" w:afterLines="50" w:after="120"/>
            </w:pPr>
            <w:r w:rsidRPr="00AC687E">
              <w:t>Proposal 11: Agree to the LPP text proposal in Annex B.1</w:t>
            </w:r>
          </w:p>
          <w:p w14:paraId="0D26ADC0" w14:textId="7CE9954F" w:rsidR="00DD1F38" w:rsidRPr="00AC687E" w:rsidRDefault="00DD1F38" w:rsidP="00AC687E">
            <w:pPr>
              <w:adjustRightInd w:val="0"/>
              <w:snapToGrid w:val="0"/>
              <w:spacing w:beforeLines="50" w:before="120" w:afterLines="50" w:after="120"/>
            </w:pPr>
            <w:r w:rsidRPr="00AC687E">
              <w:t>Proposal 13: Agree to the LPP text proposal in Annex B.2</w:t>
            </w:r>
          </w:p>
        </w:tc>
      </w:tr>
    </w:tbl>
    <w:p w14:paraId="08D93B78" w14:textId="3C09A885" w:rsidR="00F46928" w:rsidRPr="00736830" w:rsidRDefault="00F46928" w:rsidP="003812C7">
      <w:pPr>
        <w:spacing w:beforeLines="50" w:before="120" w:afterLines="50" w:after="120" w:line="240" w:lineRule="exact"/>
        <w:rPr>
          <w:rFonts w:ascii="Times New Roman" w:hAnsi="Times New Roman"/>
          <w:sz w:val="20"/>
          <w:szCs w:val="21"/>
          <w:lang w:val="en-GB"/>
        </w:rPr>
      </w:pPr>
      <w:r w:rsidRPr="00736830">
        <w:rPr>
          <w:rFonts w:ascii="Times New Roman" w:hAnsi="Times New Roman" w:hint="eastAsia"/>
          <w:sz w:val="20"/>
          <w:szCs w:val="21"/>
          <w:lang w:val="en-GB"/>
        </w:rPr>
        <w:t>H</w:t>
      </w:r>
      <w:r w:rsidRPr="00736830">
        <w:rPr>
          <w:rFonts w:ascii="Times New Roman" w:hAnsi="Times New Roman"/>
          <w:sz w:val="20"/>
          <w:szCs w:val="21"/>
          <w:lang w:val="en-GB"/>
        </w:rPr>
        <w:t>aving summed up</w:t>
      </w:r>
      <w:r w:rsidR="00736830">
        <w:rPr>
          <w:rFonts w:ascii="Times New Roman" w:hAnsi="Times New Roman"/>
          <w:sz w:val="20"/>
          <w:szCs w:val="21"/>
          <w:lang w:val="en-GB"/>
        </w:rPr>
        <w:t xml:space="preserve"> several unresolved issues regarding </w:t>
      </w:r>
      <w:proofErr w:type="spellStart"/>
      <w:r w:rsidR="00C70F5E">
        <w:rPr>
          <w:rFonts w:ascii="Times New Roman" w:hAnsi="Times New Roman"/>
          <w:sz w:val="20"/>
          <w:szCs w:val="21"/>
          <w:lang w:val="en-GB"/>
        </w:rPr>
        <w:t>signaling</w:t>
      </w:r>
      <w:proofErr w:type="spellEnd"/>
      <w:r w:rsidR="00C70F5E">
        <w:rPr>
          <w:rFonts w:ascii="Times New Roman" w:hAnsi="Times New Roman"/>
          <w:sz w:val="20"/>
          <w:szCs w:val="21"/>
          <w:lang w:val="en-GB"/>
        </w:rPr>
        <w:t xml:space="preserve"> procedures</w:t>
      </w:r>
      <w:r w:rsidR="00736830">
        <w:rPr>
          <w:rFonts w:ascii="Times New Roman" w:hAnsi="Times New Roman"/>
          <w:sz w:val="20"/>
          <w:szCs w:val="21"/>
          <w:lang w:val="en-GB"/>
        </w:rPr>
        <w:t xml:space="preserve">, Rapporteur suggests </w:t>
      </w:r>
      <w:r w:rsidR="00A169E1">
        <w:rPr>
          <w:rFonts w:ascii="Times New Roman" w:hAnsi="Times New Roman"/>
          <w:sz w:val="20"/>
          <w:szCs w:val="21"/>
          <w:lang w:val="en-GB"/>
        </w:rPr>
        <w:t>waiting</w:t>
      </w:r>
      <w:r w:rsidR="00736830">
        <w:rPr>
          <w:rFonts w:ascii="Times New Roman" w:hAnsi="Times New Roman"/>
          <w:sz w:val="20"/>
          <w:szCs w:val="21"/>
          <w:lang w:val="en-GB"/>
        </w:rPr>
        <w:t xml:space="preserve"> until </w:t>
      </w:r>
      <w:r w:rsidR="008F1A90">
        <w:rPr>
          <w:rFonts w:ascii="Times New Roman" w:hAnsi="Times New Roman"/>
          <w:sz w:val="20"/>
          <w:szCs w:val="21"/>
          <w:lang w:val="en-GB"/>
        </w:rPr>
        <w:t xml:space="preserve">some agreements are achieved in this meeting and then </w:t>
      </w:r>
      <w:r w:rsidR="009D3C7A">
        <w:rPr>
          <w:rFonts w:ascii="Times New Roman" w:hAnsi="Times New Roman"/>
          <w:sz w:val="20"/>
          <w:szCs w:val="21"/>
          <w:lang w:val="en-GB"/>
        </w:rPr>
        <w:t>scheduling</w:t>
      </w:r>
      <w:r w:rsidR="008F1A90">
        <w:rPr>
          <w:rFonts w:ascii="Times New Roman" w:hAnsi="Times New Roman"/>
          <w:sz w:val="20"/>
          <w:szCs w:val="21"/>
          <w:lang w:val="en-GB"/>
        </w:rPr>
        <w:t xml:space="preserve"> the Stage 3</w:t>
      </w:r>
      <w:r w:rsidR="00422BB8">
        <w:rPr>
          <w:rFonts w:ascii="Times New Roman" w:hAnsi="Times New Roman"/>
          <w:sz w:val="20"/>
          <w:szCs w:val="21"/>
          <w:lang w:val="en-GB"/>
        </w:rPr>
        <w:t xml:space="preserve"> discussion.</w:t>
      </w:r>
    </w:p>
    <w:p w14:paraId="031F54B3" w14:textId="5992BBEC" w:rsidR="003812C7" w:rsidRDefault="003812C7" w:rsidP="003812C7">
      <w:pPr>
        <w:spacing w:beforeLines="50" w:before="120" w:afterLines="50" w:after="120" w:line="240" w:lineRule="exact"/>
        <w:rPr>
          <w:rFonts w:ascii="Arial" w:hAnsi="Arial" w:cs="Arial"/>
          <w:b/>
          <w:sz w:val="20"/>
          <w:szCs w:val="20"/>
          <w:lang w:val="en-GB"/>
        </w:rPr>
      </w:pPr>
      <w:r w:rsidRPr="00BC1FDE">
        <w:rPr>
          <w:rFonts w:ascii="Arial" w:hAnsi="Arial" w:cs="Arial"/>
          <w:b/>
          <w:sz w:val="20"/>
          <w:szCs w:val="20"/>
          <w:lang w:val="en-GB"/>
        </w:rPr>
        <w:t xml:space="preserve">Proposal </w:t>
      </w:r>
      <w:r>
        <w:rPr>
          <w:rFonts w:ascii="Arial" w:hAnsi="Arial" w:cs="Arial"/>
          <w:b/>
          <w:sz w:val="20"/>
          <w:szCs w:val="20"/>
          <w:lang w:val="en-GB"/>
        </w:rPr>
        <w:t>1</w:t>
      </w:r>
      <w:r w:rsidR="000E0AB1">
        <w:rPr>
          <w:rFonts w:ascii="Arial" w:hAnsi="Arial" w:cs="Arial"/>
          <w:b/>
          <w:sz w:val="20"/>
          <w:szCs w:val="20"/>
          <w:lang w:val="en-GB"/>
        </w:rPr>
        <w:t>9</w:t>
      </w:r>
      <w:r w:rsidRPr="00BC1FDE">
        <w:rPr>
          <w:rFonts w:ascii="Arial" w:hAnsi="Arial" w:cs="Arial"/>
          <w:b/>
          <w:sz w:val="20"/>
          <w:szCs w:val="20"/>
          <w:lang w:val="en-GB"/>
        </w:rPr>
        <w:t>:</w:t>
      </w:r>
      <w:r w:rsidRPr="00D5242D">
        <w:rPr>
          <w:rFonts w:ascii="Arial" w:hAnsi="Arial" w:cs="Arial"/>
          <w:b/>
          <w:sz w:val="20"/>
          <w:szCs w:val="20"/>
          <w:lang w:val="en-GB"/>
        </w:rPr>
        <w:t xml:space="preserve"> </w:t>
      </w:r>
      <w:r w:rsidR="00C70F5E">
        <w:rPr>
          <w:rFonts w:ascii="Arial" w:hAnsi="Arial" w:cs="Arial"/>
          <w:b/>
          <w:sz w:val="20"/>
          <w:szCs w:val="20"/>
          <w:lang w:val="en-GB"/>
        </w:rPr>
        <w:t>RAN2 to discuss the</w:t>
      </w:r>
      <w:r w:rsidR="00C81AB8">
        <w:rPr>
          <w:rFonts w:ascii="Arial" w:hAnsi="Arial" w:cs="Arial"/>
          <w:b/>
          <w:sz w:val="20"/>
          <w:szCs w:val="20"/>
          <w:lang w:val="en-GB"/>
        </w:rPr>
        <w:t xml:space="preserve"> stage 3</w:t>
      </w:r>
      <w:r w:rsidR="002352B8">
        <w:rPr>
          <w:rFonts w:ascii="Arial" w:hAnsi="Arial" w:cs="Arial"/>
          <w:b/>
          <w:sz w:val="20"/>
          <w:szCs w:val="20"/>
          <w:lang w:val="en-GB"/>
        </w:rPr>
        <w:t xml:space="preserve"> impact </w:t>
      </w:r>
      <w:r w:rsidR="00C70F5E">
        <w:rPr>
          <w:rFonts w:ascii="Arial" w:hAnsi="Arial" w:cs="Arial"/>
          <w:b/>
          <w:sz w:val="20"/>
          <w:szCs w:val="20"/>
          <w:lang w:val="en-GB"/>
        </w:rPr>
        <w:t>after</w:t>
      </w:r>
      <w:r w:rsidR="002352B8">
        <w:rPr>
          <w:rFonts w:ascii="Arial" w:hAnsi="Arial" w:cs="Arial"/>
          <w:b/>
          <w:sz w:val="20"/>
          <w:szCs w:val="20"/>
          <w:lang w:val="en-GB"/>
        </w:rPr>
        <w:t xml:space="preserve"> the </w:t>
      </w:r>
      <w:proofErr w:type="spellStart"/>
      <w:r w:rsidR="002352B8">
        <w:rPr>
          <w:rFonts w:ascii="Arial" w:hAnsi="Arial" w:cs="Arial"/>
          <w:b/>
          <w:sz w:val="20"/>
          <w:szCs w:val="20"/>
          <w:lang w:val="en-GB"/>
        </w:rPr>
        <w:t>signaling</w:t>
      </w:r>
      <w:proofErr w:type="spellEnd"/>
      <w:r w:rsidR="002352B8">
        <w:rPr>
          <w:rFonts w:ascii="Arial" w:hAnsi="Arial" w:cs="Arial"/>
          <w:b/>
          <w:sz w:val="20"/>
          <w:szCs w:val="20"/>
          <w:lang w:val="en-GB"/>
        </w:rPr>
        <w:t xml:space="preserve"> procedures </w:t>
      </w:r>
      <w:r w:rsidR="00377980">
        <w:rPr>
          <w:rFonts w:ascii="Arial" w:hAnsi="Arial" w:cs="Arial"/>
          <w:b/>
          <w:sz w:val="20"/>
          <w:szCs w:val="20"/>
          <w:lang w:val="en-GB"/>
        </w:rPr>
        <w:t xml:space="preserve">for RAT-dependent integrity </w:t>
      </w:r>
      <w:r w:rsidR="002352B8">
        <w:rPr>
          <w:rFonts w:ascii="Arial" w:hAnsi="Arial" w:cs="Arial"/>
          <w:b/>
          <w:sz w:val="20"/>
          <w:szCs w:val="20"/>
          <w:lang w:val="en-GB"/>
        </w:rPr>
        <w:t xml:space="preserve">are </w:t>
      </w:r>
      <w:r w:rsidR="00E671BC">
        <w:rPr>
          <w:rFonts w:ascii="Arial" w:hAnsi="Arial" w:cs="Arial" w:hint="eastAsia"/>
          <w:b/>
          <w:sz w:val="20"/>
          <w:szCs w:val="20"/>
          <w:lang w:val="en-GB"/>
        </w:rPr>
        <w:t>finalize</w:t>
      </w:r>
      <w:r w:rsidR="00E671BC">
        <w:rPr>
          <w:rFonts w:ascii="Arial" w:hAnsi="Arial" w:cs="Arial"/>
          <w:b/>
          <w:sz w:val="20"/>
          <w:szCs w:val="20"/>
          <w:lang w:val="en-GB"/>
        </w:rPr>
        <w:t>d</w:t>
      </w:r>
      <w:r>
        <w:rPr>
          <w:rFonts w:ascii="Arial" w:hAnsi="Arial" w:cs="Arial"/>
          <w:b/>
          <w:sz w:val="20"/>
          <w:szCs w:val="20"/>
          <w:lang w:val="en-GB"/>
        </w:rPr>
        <w:t>.</w:t>
      </w:r>
      <w:r w:rsidR="00E671BC">
        <w:rPr>
          <w:rFonts w:ascii="Arial" w:hAnsi="Arial" w:cs="Arial"/>
          <w:b/>
          <w:sz w:val="20"/>
          <w:szCs w:val="20"/>
          <w:lang w:val="en-GB"/>
        </w:rPr>
        <w:t xml:space="preserve"> Take the TP from </w:t>
      </w:r>
      <w:r w:rsidR="0056523D" w:rsidRPr="0056523D">
        <w:rPr>
          <w:rFonts w:ascii="Arial" w:hAnsi="Arial" w:cs="Arial"/>
          <w:b/>
          <w:sz w:val="20"/>
          <w:szCs w:val="20"/>
          <w:lang w:val="en-GB"/>
        </w:rPr>
        <w:t>R2-2302581</w:t>
      </w:r>
      <w:r w:rsidR="00E671BC">
        <w:rPr>
          <w:rFonts w:ascii="Arial" w:hAnsi="Arial" w:cs="Arial"/>
          <w:b/>
          <w:sz w:val="20"/>
          <w:szCs w:val="20"/>
          <w:lang w:val="en-GB"/>
        </w:rPr>
        <w:t xml:space="preserve"> and </w:t>
      </w:r>
      <w:r w:rsidR="0056523D" w:rsidRPr="0056523D">
        <w:rPr>
          <w:rFonts w:ascii="Arial" w:hAnsi="Arial" w:cs="Arial"/>
          <w:b/>
          <w:sz w:val="20"/>
          <w:szCs w:val="20"/>
          <w:lang w:val="en-GB"/>
        </w:rPr>
        <w:t>R2-2303705</w:t>
      </w:r>
      <w:r w:rsidR="00E671BC">
        <w:rPr>
          <w:rFonts w:ascii="Arial" w:hAnsi="Arial" w:cs="Arial"/>
          <w:b/>
          <w:sz w:val="20"/>
          <w:szCs w:val="20"/>
          <w:lang w:val="en-GB"/>
        </w:rPr>
        <w:t xml:space="preserve"> as </w:t>
      </w:r>
      <w:r w:rsidR="009E43EA">
        <w:rPr>
          <w:rFonts w:ascii="Arial" w:hAnsi="Arial" w:cs="Arial"/>
          <w:b/>
          <w:sz w:val="20"/>
          <w:szCs w:val="20"/>
          <w:lang w:val="en-GB"/>
        </w:rPr>
        <w:t xml:space="preserve">the </w:t>
      </w:r>
      <w:r w:rsidR="00E671BC">
        <w:rPr>
          <w:rFonts w:ascii="Arial" w:hAnsi="Arial" w:cs="Arial"/>
          <w:b/>
          <w:sz w:val="20"/>
          <w:szCs w:val="20"/>
          <w:lang w:val="en-GB"/>
        </w:rPr>
        <w:t>ba</w:t>
      </w:r>
      <w:r w:rsidR="00F969C6">
        <w:rPr>
          <w:rFonts w:ascii="Arial" w:hAnsi="Arial" w:cs="Arial"/>
          <w:b/>
          <w:sz w:val="20"/>
          <w:szCs w:val="20"/>
          <w:lang w:val="en-GB"/>
        </w:rPr>
        <w:t>s</w:t>
      </w:r>
      <w:r w:rsidR="00E671BC">
        <w:rPr>
          <w:rFonts w:ascii="Arial" w:hAnsi="Arial" w:cs="Arial"/>
          <w:b/>
          <w:sz w:val="20"/>
          <w:szCs w:val="20"/>
          <w:lang w:val="en-GB"/>
        </w:rPr>
        <w:t>eline.</w:t>
      </w:r>
    </w:p>
    <w:p w14:paraId="27B57D1C" w14:textId="77777777" w:rsidR="00A82174" w:rsidRPr="00D60F8E" w:rsidRDefault="00A82174" w:rsidP="00A82174">
      <w:pPr>
        <w:pStyle w:val="1"/>
        <w:keepLines/>
        <w:numPr>
          <w:ilvl w:val="0"/>
          <w:numId w:val="1"/>
        </w:numPr>
        <w:pBdr>
          <w:top w:val="single" w:sz="12" w:space="3" w:color="auto"/>
        </w:pBdr>
        <w:overflowPunct w:val="0"/>
        <w:autoSpaceDE w:val="0"/>
        <w:autoSpaceDN w:val="0"/>
        <w:adjustRightInd w:val="0"/>
        <w:spacing w:beforeLines="0" w:before="240" w:after="180" w:line="240" w:lineRule="auto"/>
        <w:textAlignment w:val="baseline"/>
        <w:rPr>
          <w:b w:val="0"/>
          <w:bCs w:val="0"/>
          <w:kern w:val="0"/>
          <w:sz w:val="36"/>
          <w:szCs w:val="20"/>
          <w:lang w:val="fr-FR"/>
        </w:rPr>
      </w:pPr>
      <w:r w:rsidRPr="00D60F8E">
        <w:rPr>
          <w:b w:val="0"/>
          <w:bCs w:val="0"/>
          <w:kern w:val="0"/>
          <w:sz w:val="36"/>
          <w:szCs w:val="20"/>
          <w:lang w:val="fr-FR"/>
        </w:rPr>
        <w:t>Conclusion</w:t>
      </w:r>
    </w:p>
    <w:p w14:paraId="6FE6A9FB" w14:textId="20D0E915" w:rsidR="00050111" w:rsidRPr="00050111" w:rsidRDefault="00050111" w:rsidP="003812C7">
      <w:pPr>
        <w:spacing w:beforeLines="50" w:before="120" w:afterLines="50" w:after="120" w:line="240" w:lineRule="exact"/>
        <w:rPr>
          <w:rFonts w:ascii="Times New Roman" w:hAnsi="Times New Roman"/>
          <w:sz w:val="20"/>
          <w:szCs w:val="21"/>
          <w:lang w:val="en-GB"/>
        </w:rPr>
      </w:pPr>
      <w:r w:rsidRPr="00050111">
        <w:rPr>
          <w:rFonts w:ascii="Times New Roman" w:hAnsi="Times New Roman" w:hint="eastAsia"/>
          <w:sz w:val="20"/>
          <w:szCs w:val="21"/>
          <w:lang w:val="en-GB"/>
        </w:rPr>
        <w:t>S</w:t>
      </w:r>
      <w:r w:rsidRPr="00050111">
        <w:rPr>
          <w:rFonts w:ascii="Times New Roman" w:hAnsi="Times New Roman"/>
          <w:sz w:val="20"/>
          <w:szCs w:val="21"/>
          <w:lang w:val="en-GB"/>
        </w:rPr>
        <w:t xml:space="preserve">ince </w:t>
      </w:r>
      <w:r w:rsidR="004A4D9C">
        <w:rPr>
          <w:rFonts w:ascii="Times New Roman" w:hAnsi="Times New Roman"/>
          <w:sz w:val="20"/>
          <w:szCs w:val="21"/>
          <w:lang w:val="en-GB"/>
        </w:rPr>
        <w:t xml:space="preserve">there are a great many proposals </w:t>
      </w:r>
      <w:proofErr w:type="spellStart"/>
      <w:r w:rsidR="002044CE">
        <w:rPr>
          <w:rFonts w:ascii="Times New Roman" w:hAnsi="Times New Roman"/>
          <w:sz w:val="20"/>
          <w:szCs w:val="21"/>
          <w:lang w:val="en-GB"/>
        </w:rPr>
        <w:t>analy</w:t>
      </w:r>
      <w:r w:rsidR="007B1681">
        <w:rPr>
          <w:rFonts w:ascii="Times New Roman" w:hAnsi="Times New Roman"/>
          <w:sz w:val="20"/>
          <w:szCs w:val="21"/>
          <w:lang w:val="en-GB"/>
        </w:rPr>
        <w:t>z</w:t>
      </w:r>
      <w:r w:rsidR="002044CE">
        <w:rPr>
          <w:rFonts w:ascii="Times New Roman" w:hAnsi="Times New Roman"/>
          <w:sz w:val="20"/>
          <w:szCs w:val="21"/>
          <w:lang w:val="en-GB"/>
        </w:rPr>
        <w:t>ed</w:t>
      </w:r>
      <w:proofErr w:type="spellEnd"/>
      <w:r w:rsidR="002044CE">
        <w:rPr>
          <w:rFonts w:ascii="Times New Roman" w:hAnsi="Times New Roman"/>
          <w:sz w:val="20"/>
          <w:szCs w:val="21"/>
          <w:lang w:val="en-GB"/>
        </w:rPr>
        <w:t xml:space="preserve"> based on all the submitted </w:t>
      </w:r>
      <w:proofErr w:type="spellStart"/>
      <w:r w:rsidR="002044CE">
        <w:rPr>
          <w:rFonts w:ascii="Times New Roman" w:hAnsi="Times New Roman"/>
          <w:sz w:val="20"/>
          <w:szCs w:val="21"/>
          <w:lang w:val="en-GB"/>
        </w:rPr>
        <w:t>tdocs</w:t>
      </w:r>
      <w:proofErr w:type="spellEnd"/>
      <w:r w:rsidR="002044CE">
        <w:rPr>
          <w:rFonts w:ascii="Times New Roman" w:hAnsi="Times New Roman"/>
          <w:sz w:val="20"/>
          <w:szCs w:val="21"/>
          <w:lang w:val="en-GB"/>
        </w:rPr>
        <w:t xml:space="preserve">, </w:t>
      </w:r>
      <w:r w:rsidR="00FC6D24">
        <w:rPr>
          <w:rFonts w:ascii="Times New Roman" w:hAnsi="Times New Roman"/>
          <w:sz w:val="20"/>
          <w:szCs w:val="21"/>
          <w:lang w:val="en-GB"/>
        </w:rPr>
        <w:t>the r</w:t>
      </w:r>
      <w:r w:rsidR="002044CE">
        <w:rPr>
          <w:rFonts w:ascii="Times New Roman" w:hAnsi="Times New Roman"/>
          <w:sz w:val="20"/>
          <w:szCs w:val="21"/>
          <w:lang w:val="en-GB"/>
        </w:rPr>
        <w:t xml:space="preserve">apporteur </w:t>
      </w:r>
      <w:r w:rsidR="00FC6D24">
        <w:rPr>
          <w:rFonts w:ascii="Times New Roman" w:hAnsi="Times New Roman"/>
          <w:sz w:val="20"/>
          <w:szCs w:val="21"/>
          <w:lang w:val="en-GB"/>
        </w:rPr>
        <w:t xml:space="preserve">recommends </w:t>
      </w:r>
      <w:r w:rsidR="007B1681">
        <w:rPr>
          <w:rFonts w:ascii="Times New Roman" w:hAnsi="Times New Roman"/>
          <w:sz w:val="20"/>
          <w:szCs w:val="21"/>
          <w:lang w:val="en-GB"/>
        </w:rPr>
        <w:t>discussing</w:t>
      </w:r>
      <w:r w:rsidR="00FC6D24">
        <w:rPr>
          <w:rFonts w:ascii="Times New Roman" w:hAnsi="Times New Roman"/>
          <w:sz w:val="20"/>
          <w:szCs w:val="21"/>
          <w:lang w:val="en-GB"/>
        </w:rPr>
        <w:t xml:space="preserve"> them with priority</w:t>
      </w:r>
      <w:r w:rsidR="003208F2">
        <w:rPr>
          <w:rFonts w:ascii="Times New Roman" w:hAnsi="Times New Roman"/>
          <w:sz w:val="20"/>
          <w:szCs w:val="21"/>
          <w:lang w:val="en-GB"/>
        </w:rPr>
        <w:t xml:space="preserve"> as follow</w:t>
      </w:r>
      <w:r w:rsidR="007B1681">
        <w:rPr>
          <w:rFonts w:ascii="Times New Roman" w:hAnsi="Times New Roman"/>
          <w:sz w:val="20"/>
          <w:szCs w:val="21"/>
          <w:lang w:val="en-GB"/>
        </w:rPr>
        <w:t>s</w:t>
      </w:r>
      <w:r w:rsidR="003208F2">
        <w:rPr>
          <w:rFonts w:ascii="Times New Roman" w:hAnsi="Times New Roman"/>
          <w:sz w:val="20"/>
          <w:szCs w:val="21"/>
          <w:lang w:val="en-GB"/>
        </w:rPr>
        <w:t>:</w:t>
      </w:r>
    </w:p>
    <w:p w14:paraId="7DCFA4EF" w14:textId="012E7FBA" w:rsidR="00481518" w:rsidRPr="00B8353A" w:rsidRDefault="00481518" w:rsidP="003812C7">
      <w:pPr>
        <w:spacing w:beforeLines="50" w:before="120" w:afterLines="50" w:after="120" w:line="240" w:lineRule="exact"/>
        <w:rPr>
          <w:rFonts w:ascii="Times New Roman" w:hAnsi="Times New Roman"/>
          <w:b/>
          <w:color w:val="00B050"/>
          <w:sz w:val="20"/>
          <w:szCs w:val="21"/>
          <w:u w:val="single"/>
          <w:lang w:val="en-GB"/>
        </w:rPr>
      </w:pPr>
      <w:r w:rsidRPr="00B8353A">
        <w:rPr>
          <w:rFonts w:ascii="Times New Roman" w:hAnsi="Times New Roman" w:hint="eastAsia"/>
          <w:b/>
          <w:color w:val="00B050"/>
          <w:sz w:val="20"/>
          <w:szCs w:val="21"/>
          <w:u w:val="single"/>
          <w:lang w:val="en-GB"/>
        </w:rPr>
        <w:t>T</w:t>
      </w:r>
      <w:r w:rsidRPr="00B8353A">
        <w:rPr>
          <w:rFonts w:ascii="Times New Roman" w:hAnsi="Times New Roman"/>
          <w:b/>
          <w:color w:val="00B050"/>
          <w:sz w:val="20"/>
          <w:szCs w:val="21"/>
          <w:u w:val="single"/>
          <w:lang w:val="en-GB"/>
        </w:rPr>
        <w:t>o discuss online</w:t>
      </w:r>
    </w:p>
    <w:p w14:paraId="4C81D6D8" w14:textId="02E0E267" w:rsidR="00857D8E" w:rsidRPr="00857D8E" w:rsidRDefault="00857D8E" w:rsidP="00857D8E">
      <w:pPr>
        <w:pStyle w:val="a8"/>
        <w:numPr>
          <w:ilvl w:val="0"/>
          <w:numId w:val="50"/>
        </w:numPr>
        <w:spacing w:before="120" w:afterLines="50"/>
        <w:ind w:firstLineChars="0"/>
        <w:rPr>
          <w:rFonts w:ascii="Times New Roman" w:hAnsi="Times New Roman"/>
          <w:szCs w:val="20"/>
          <w:u w:val="single"/>
        </w:rPr>
      </w:pPr>
      <w:r w:rsidRPr="00857D8E">
        <w:rPr>
          <w:rFonts w:ascii="Times New Roman" w:hAnsi="Times New Roman"/>
          <w:szCs w:val="20"/>
          <w:u w:val="single"/>
        </w:rPr>
        <w:t>General aspects</w:t>
      </w:r>
    </w:p>
    <w:p w14:paraId="5C1CBA23" w14:textId="75C9745C" w:rsidR="00DE31D6" w:rsidRDefault="00DE31D6" w:rsidP="00DE31D6">
      <w:pPr>
        <w:spacing w:before="120" w:afterLines="50" w:after="120"/>
        <w:rPr>
          <w:rFonts w:ascii="Arial" w:hAnsi="Arial" w:cs="Arial"/>
          <w:b/>
          <w:sz w:val="20"/>
          <w:szCs w:val="20"/>
        </w:rPr>
      </w:pPr>
      <w:r w:rsidRPr="004C5AAE">
        <w:rPr>
          <w:rFonts w:ascii="Arial" w:hAnsi="Arial" w:cs="Arial"/>
          <w:b/>
          <w:sz w:val="20"/>
          <w:szCs w:val="20"/>
        </w:rPr>
        <w:t xml:space="preserve">Proposal </w:t>
      </w:r>
      <w:r>
        <w:rPr>
          <w:rFonts w:ascii="Arial" w:hAnsi="Arial" w:cs="Arial"/>
          <w:b/>
          <w:sz w:val="20"/>
          <w:szCs w:val="20"/>
        </w:rPr>
        <w:t>1</w:t>
      </w:r>
      <w:r w:rsidRPr="004C5AAE">
        <w:rPr>
          <w:rFonts w:ascii="Arial" w:hAnsi="Arial" w:cs="Arial"/>
          <w:b/>
          <w:sz w:val="20"/>
          <w:szCs w:val="20"/>
        </w:rPr>
        <w:t>:</w:t>
      </w:r>
      <w:r>
        <w:rPr>
          <w:rFonts w:ascii="Arial" w:hAnsi="Arial" w:cs="Arial"/>
          <w:b/>
          <w:sz w:val="20"/>
          <w:szCs w:val="20"/>
        </w:rPr>
        <w:t xml:space="preserve"> Address the remaining issues to support the </w:t>
      </w:r>
      <w:r w:rsidRPr="008108A5">
        <w:rPr>
          <w:rFonts w:ascii="Arial" w:hAnsi="Arial" w:cs="Arial"/>
          <w:b/>
          <w:sz w:val="20"/>
          <w:szCs w:val="20"/>
        </w:rPr>
        <w:t>integrity operation for DL-AOD</w:t>
      </w:r>
      <w:r>
        <w:rPr>
          <w:rFonts w:ascii="Arial" w:hAnsi="Arial" w:cs="Arial"/>
          <w:b/>
          <w:sz w:val="20"/>
          <w:szCs w:val="20"/>
        </w:rPr>
        <w:t>:</w:t>
      </w:r>
    </w:p>
    <w:p w14:paraId="551DACF3" w14:textId="77777777" w:rsidR="00DE31D6" w:rsidRPr="006D12F3" w:rsidRDefault="00DE31D6" w:rsidP="00DE31D6">
      <w:pPr>
        <w:pStyle w:val="a8"/>
        <w:numPr>
          <w:ilvl w:val="0"/>
          <w:numId w:val="45"/>
        </w:numPr>
        <w:spacing w:before="120" w:afterLines="50"/>
        <w:ind w:firstLineChars="0"/>
        <w:rPr>
          <w:rFonts w:ascii="Arial" w:hAnsi="Arial" w:cs="Arial"/>
          <w:b/>
          <w:szCs w:val="20"/>
        </w:rPr>
      </w:pPr>
      <w:r w:rsidRPr="006D12F3">
        <w:rPr>
          <w:rFonts w:ascii="Arial" w:hAnsi="Arial" w:cs="Arial"/>
          <w:b/>
          <w:szCs w:val="20"/>
        </w:rPr>
        <w:lastRenderedPageBreak/>
        <w:t>LS to RAN1 to confirm that the beam</w:t>
      </w:r>
      <w:r>
        <w:rPr>
          <w:rFonts w:ascii="Arial" w:hAnsi="Arial" w:cs="Arial"/>
          <w:b/>
          <w:szCs w:val="20"/>
        </w:rPr>
        <w:t>-</w:t>
      </w:r>
      <w:r w:rsidRPr="006D12F3">
        <w:rPr>
          <w:rFonts w:ascii="Arial" w:hAnsi="Arial" w:cs="Arial"/>
          <w:b/>
          <w:szCs w:val="20"/>
        </w:rPr>
        <w:t>related information (Beam Bore-Sight Direction</w:t>
      </w:r>
      <w:r>
        <w:rPr>
          <w:rFonts w:ascii="Arial" w:hAnsi="Arial" w:cs="Arial"/>
          <w:b/>
          <w:szCs w:val="20"/>
        </w:rPr>
        <w:t xml:space="preserve"> and </w:t>
      </w:r>
      <w:r w:rsidRPr="006D12F3">
        <w:rPr>
          <w:rFonts w:ascii="Arial" w:hAnsi="Arial" w:cs="Arial"/>
          <w:b/>
          <w:szCs w:val="20"/>
        </w:rPr>
        <w:t>Beam Antenna Information) are error source</w:t>
      </w:r>
      <w:r>
        <w:rPr>
          <w:rFonts w:ascii="Arial" w:hAnsi="Arial" w:cs="Arial"/>
          <w:b/>
          <w:szCs w:val="20"/>
        </w:rPr>
        <w:t>s</w:t>
      </w:r>
      <w:r w:rsidRPr="006D12F3">
        <w:rPr>
          <w:rFonts w:ascii="Arial" w:hAnsi="Arial" w:cs="Arial"/>
          <w:b/>
          <w:szCs w:val="20"/>
        </w:rPr>
        <w:t xml:space="preserve"> for DL-</w:t>
      </w:r>
      <w:proofErr w:type="spellStart"/>
      <w:r w:rsidRPr="006D12F3">
        <w:rPr>
          <w:rFonts w:ascii="Arial" w:hAnsi="Arial" w:cs="Arial"/>
          <w:b/>
          <w:szCs w:val="20"/>
        </w:rPr>
        <w:t>AoD</w:t>
      </w:r>
      <w:proofErr w:type="spellEnd"/>
      <w:r w:rsidRPr="006D12F3">
        <w:rPr>
          <w:rFonts w:ascii="Arial" w:hAnsi="Arial" w:cs="Arial"/>
          <w:b/>
          <w:szCs w:val="20"/>
        </w:rPr>
        <w:t xml:space="preserve"> positioning. </w:t>
      </w:r>
    </w:p>
    <w:p w14:paraId="6E80D71E" w14:textId="77777777" w:rsidR="00DE31D6" w:rsidRPr="006D12F3" w:rsidRDefault="00DE31D6" w:rsidP="00DE31D6">
      <w:pPr>
        <w:pStyle w:val="a8"/>
        <w:numPr>
          <w:ilvl w:val="0"/>
          <w:numId w:val="45"/>
        </w:numPr>
        <w:spacing w:before="120" w:afterLines="50"/>
        <w:ind w:firstLineChars="0"/>
        <w:rPr>
          <w:rFonts w:ascii="Arial" w:hAnsi="Arial" w:cs="Arial"/>
          <w:b/>
          <w:szCs w:val="20"/>
        </w:rPr>
      </w:pPr>
      <w:r w:rsidRPr="006D12F3">
        <w:rPr>
          <w:rFonts w:ascii="Arial" w:hAnsi="Arial" w:cs="Arial"/>
          <w:b/>
          <w:szCs w:val="20"/>
        </w:rPr>
        <w:t xml:space="preserve">LS to RAN1 to ask </w:t>
      </w:r>
      <w:r>
        <w:rPr>
          <w:rFonts w:ascii="Arial" w:hAnsi="Arial" w:cs="Arial"/>
          <w:b/>
          <w:szCs w:val="20"/>
        </w:rPr>
        <w:t xml:space="preserve">about </w:t>
      </w:r>
      <w:r w:rsidRPr="006D12F3">
        <w:rPr>
          <w:rFonts w:ascii="Arial" w:hAnsi="Arial" w:cs="Arial"/>
          <w:b/>
          <w:szCs w:val="20"/>
        </w:rPr>
        <w:t xml:space="preserve">the error distribution of </w:t>
      </w:r>
      <w:r>
        <w:rPr>
          <w:rFonts w:ascii="Arial" w:hAnsi="Arial" w:cs="Arial"/>
          <w:b/>
          <w:szCs w:val="20"/>
        </w:rPr>
        <w:t xml:space="preserve">DL-PRS RSRP, </w:t>
      </w:r>
      <w:r w:rsidRPr="006D12F3">
        <w:rPr>
          <w:rFonts w:ascii="Arial" w:hAnsi="Arial" w:cs="Arial"/>
          <w:b/>
          <w:szCs w:val="20"/>
        </w:rPr>
        <w:t xml:space="preserve">RSRPP </w:t>
      </w:r>
      <w:r>
        <w:rPr>
          <w:rFonts w:ascii="Arial" w:hAnsi="Arial" w:cs="Arial"/>
          <w:b/>
          <w:szCs w:val="20"/>
        </w:rPr>
        <w:t xml:space="preserve">and </w:t>
      </w:r>
      <w:r w:rsidRPr="00D86226">
        <w:rPr>
          <w:rFonts w:ascii="Arial" w:hAnsi="Arial" w:cs="Arial"/>
          <w:b/>
          <w:szCs w:val="20"/>
        </w:rPr>
        <w:t>beam</w:t>
      </w:r>
      <w:r>
        <w:rPr>
          <w:rFonts w:ascii="Arial" w:hAnsi="Arial" w:cs="Arial"/>
          <w:b/>
          <w:szCs w:val="20"/>
        </w:rPr>
        <w:t>-</w:t>
      </w:r>
      <w:r w:rsidRPr="00D86226">
        <w:rPr>
          <w:rFonts w:ascii="Arial" w:hAnsi="Arial" w:cs="Arial"/>
          <w:b/>
          <w:szCs w:val="20"/>
        </w:rPr>
        <w:t>related information</w:t>
      </w:r>
      <w:r w:rsidRPr="006D12F3">
        <w:rPr>
          <w:rFonts w:ascii="Arial" w:hAnsi="Arial" w:cs="Arial"/>
          <w:b/>
          <w:szCs w:val="20"/>
        </w:rPr>
        <w:t>.</w:t>
      </w:r>
    </w:p>
    <w:p w14:paraId="6910228F" w14:textId="77777777" w:rsidR="001D72F6" w:rsidRPr="00D36FFC" w:rsidRDefault="001D72F6" w:rsidP="001D72F6">
      <w:pPr>
        <w:spacing w:before="120" w:afterLines="50" w:after="120"/>
        <w:rPr>
          <w:rFonts w:ascii="Arial" w:hAnsi="Arial" w:cs="Arial"/>
          <w:b/>
          <w:sz w:val="20"/>
          <w:szCs w:val="20"/>
        </w:rPr>
      </w:pPr>
      <w:r w:rsidRPr="003E0BD4">
        <w:rPr>
          <w:rFonts w:ascii="Arial" w:hAnsi="Arial" w:cs="Arial"/>
          <w:b/>
          <w:sz w:val="20"/>
          <w:szCs w:val="20"/>
        </w:rPr>
        <w:t xml:space="preserve">Proposal </w:t>
      </w:r>
      <w:r>
        <w:rPr>
          <w:rFonts w:ascii="Arial" w:hAnsi="Arial" w:cs="Arial"/>
          <w:b/>
          <w:sz w:val="20"/>
          <w:szCs w:val="20"/>
        </w:rPr>
        <w:t>3</w:t>
      </w:r>
      <w:r w:rsidRPr="003E0BD4">
        <w:rPr>
          <w:rFonts w:ascii="Arial" w:hAnsi="Arial" w:cs="Arial"/>
          <w:b/>
          <w:sz w:val="20"/>
          <w:szCs w:val="20"/>
        </w:rPr>
        <w:t>:</w:t>
      </w:r>
      <w:r>
        <w:rPr>
          <w:rFonts w:ascii="Arial" w:hAnsi="Arial" w:cs="Arial"/>
          <w:b/>
          <w:sz w:val="20"/>
          <w:szCs w:val="20"/>
        </w:rPr>
        <w:t xml:space="preserve"> RAN2 to discuss whether to introduce DNU flag in measurement from UE/</w:t>
      </w:r>
      <w:proofErr w:type="spellStart"/>
      <w:r>
        <w:rPr>
          <w:rFonts w:ascii="Arial" w:hAnsi="Arial" w:cs="Arial"/>
          <w:b/>
          <w:sz w:val="20"/>
          <w:szCs w:val="20"/>
        </w:rPr>
        <w:t>gNB</w:t>
      </w:r>
      <w:proofErr w:type="spellEnd"/>
      <w:r>
        <w:rPr>
          <w:rFonts w:ascii="Arial" w:hAnsi="Arial" w:cs="Arial"/>
          <w:b/>
          <w:sz w:val="20"/>
          <w:szCs w:val="20"/>
        </w:rPr>
        <w:t xml:space="preserve"> for LMF-based integrity. If agreed from RAN2's perspective, </w:t>
      </w:r>
      <w:r w:rsidRPr="00BC6300">
        <w:rPr>
          <w:rFonts w:ascii="Arial" w:hAnsi="Arial" w:cs="Arial"/>
          <w:b/>
          <w:sz w:val="20"/>
          <w:szCs w:val="20"/>
        </w:rPr>
        <w:t>LS</w:t>
      </w:r>
      <w:r>
        <w:rPr>
          <w:rFonts w:ascii="Arial" w:hAnsi="Arial" w:cs="Arial"/>
          <w:b/>
          <w:sz w:val="20"/>
          <w:szCs w:val="20"/>
        </w:rPr>
        <w:t xml:space="preserve"> to</w:t>
      </w:r>
      <w:r w:rsidRPr="00BC6300">
        <w:rPr>
          <w:rFonts w:ascii="Arial" w:hAnsi="Arial" w:cs="Arial"/>
          <w:b/>
          <w:sz w:val="20"/>
          <w:szCs w:val="20"/>
        </w:rPr>
        <w:t xml:space="preserve"> RAN1</w:t>
      </w:r>
      <w:r>
        <w:rPr>
          <w:rFonts w:ascii="Arial" w:hAnsi="Arial" w:cs="Arial"/>
          <w:b/>
          <w:sz w:val="20"/>
          <w:szCs w:val="20"/>
        </w:rPr>
        <w:t>/RAN3</w:t>
      </w:r>
      <w:r w:rsidRPr="00BC6300">
        <w:rPr>
          <w:rFonts w:ascii="Arial" w:hAnsi="Arial" w:cs="Arial"/>
          <w:b/>
          <w:sz w:val="20"/>
          <w:szCs w:val="20"/>
        </w:rPr>
        <w:t xml:space="preserve"> </w:t>
      </w:r>
      <w:r>
        <w:rPr>
          <w:rFonts w:ascii="Arial" w:hAnsi="Arial" w:cs="Arial"/>
          <w:b/>
          <w:sz w:val="20"/>
          <w:szCs w:val="20"/>
        </w:rPr>
        <w:t>to confirm the</w:t>
      </w:r>
      <w:r w:rsidRPr="00BC6300">
        <w:rPr>
          <w:rFonts w:ascii="Arial" w:hAnsi="Arial" w:cs="Arial"/>
          <w:b/>
          <w:sz w:val="20"/>
          <w:szCs w:val="20"/>
        </w:rPr>
        <w:t xml:space="preserve"> feasibility and necessity.</w:t>
      </w:r>
    </w:p>
    <w:p w14:paraId="4483CA04" w14:textId="716FAFAB" w:rsidR="004D5F10" w:rsidRPr="00127ABF" w:rsidRDefault="004D5F10" w:rsidP="004D5F10">
      <w:pPr>
        <w:adjustRightInd w:val="0"/>
        <w:snapToGrid w:val="0"/>
        <w:spacing w:beforeLines="50" w:before="120" w:afterLines="50" w:after="120"/>
        <w:rPr>
          <w:rFonts w:ascii="Arial" w:hAnsi="Arial" w:cs="Arial"/>
          <w:b/>
          <w:sz w:val="20"/>
          <w:szCs w:val="20"/>
          <w:lang w:val="en-GB"/>
        </w:rPr>
      </w:pPr>
      <w:r w:rsidRPr="00500FCF">
        <w:rPr>
          <w:rFonts w:ascii="Arial" w:hAnsi="Arial" w:cs="Arial" w:hint="eastAsia"/>
          <w:b/>
          <w:sz w:val="20"/>
          <w:szCs w:val="20"/>
          <w:lang w:val="en-GB"/>
        </w:rPr>
        <w:t>P</w:t>
      </w:r>
      <w:r w:rsidRPr="00500FCF">
        <w:rPr>
          <w:rFonts w:ascii="Arial" w:hAnsi="Arial" w:cs="Arial"/>
          <w:b/>
          <w:sz w:val="20"/>
          <w:szCs w:val="20"/>
          <w:lang w:val="en-GB"/>
        </w:rPr>
        <w:t xml:space="preserve">roposal </w:t>
      </w:r>
      <w:r>
        <w:rPr>
          <w:rFonts w:ascii="Arial" w:hAnsi="Arial" w:cs="Arial"/>
          <w:b/>
          <w:sz w:val="20"/>
          <w:szCs w:val="20"/>
          <w:lang w:val="en-GB"/>
        </w:rPr>
        <w:t>4</w:t>
      </w:r>
      <w:r w:rsidRPr="00500FCF">
        <w:rPr>
          <w:rFonts w:ascii="Arial" w:hAnsi="Arial" w:cs="Arial"/>
          <w:b/>
          <w:sz w:val="20"/>
          <w:szCs w:val="20"/>
          <w:lang w:val="en-GB"/>
        </w:rPr>
        <w:t>:</w:t>
      </w:r>
      <w:r>
        <w:rPr>
          <w:rFonts w:ascii="Arial" w:hAnsi="Arial" w:cs="Arial"/>
          <w:b/>
          <w:sz w:val="20"/>
          <w:szCs w:val="20"/>
          <w:lang w:val="en-GB"/>
        </w:rPr>
        <w:t xml:space="preserve"> </w:t>
      </w:r>
      <w:r w:rsidRPr="00127ABF">
        <w:rPr>
          <w:rFonts w:ascii="Arial" w:hAnsi="Arial" w:cs="Arial"/>
          <w:b/>
          <w:sz w:val="20"/>
          <w:szCs w:val="20"/>
          <w:lang w:val="en-GB"/>
        </w:rPr>
        <w:t xml:space="preserve">RAN2 to discuss </w:t>
      </w:r>
      <w:r>
        <w:rPr>
          <w:rFonts w:ascii="Arial" w:hAnsi="Arial" w:cs="Arial"/>
          <w:b/>
          <w:sz w:val="20"/>
          <w:szCs w:val="20"/>
          <w:lang w:val="en-GB"/>
        </w:rPr>
        <w:t>whether to</w:t>
      </w:r>
      <w:r w:rsidRPr="00127ABF">
        <w:rPr>
          <w:rFonts w:ascii="Arial" w:hAnsi="Arial" w:cs="Arial"/>
          <w:b/>
          <w:sz w:val="20"/>
          <w:szCs w:val="20"/>
          <w:lang w:val="en-GB"/>
        </w:rPr>
        <w:t xml:space="preserve"> </w:t>
      </w:r>
      <w:r>
        <w:rPr>
          <w:rFonts w:ascii="Arial" w:hAnsi="Arial" w:cs="Arial"/>
          <w:b/>
          <w:sz w:val="20"/>
          <w:szCs w:val="20"/>
          <w:lang w:val="en-GB"/>
        </w:rPr>
        <w:t>introduce</w:t>
      </w:r>
      <w:r w:rsidRPr="00127ABF">
        <w:rPr>
          <w:rFonts w:ascii="Arial" w:hAnsi="Arial" w:cs="Arial"/>
          <w:b/>
          <w:sz w:val="20"/>
          <w:szCs w:val="20"/>
          <w:lang w:val="en-GB"/>
        </w:rPr>
        <w:t xml:space="preserve"> Residual Risk and the </w:t>
      </w:r>
      <w:proofErr w:type="spellStart"/>
      <w:r w:rsidRPr="00127ABF">
        <w:rPr>
          <w:rFonts w:ascii="Arial" w:hAnsi="Arial" w:cs="Arial"/>
          <w:b/>
          <w:sz w:val="20"/>
          <w:szCs w:val="20"/>
          <w:lang w:val="en-GB"/>
        </w:rPr>
        <w:t>IRallocation</w:t>
      </w:r>
      <w:proofErr w:type="spellEnd"/>
      <w:r w:rsidRPr="00127ABF">
        <w:rPr>
          <w:rFonts w:ascii="Arial" w:hAnsi="Arial" w:cs="Arial"/>
          <w:b/>
          <w:sz w:val="20"/>
          <w:szCs w:val="20"/>
          <w:lang w:val="en-GB"/>
        </w:rPr>
        <w:t xml:space="preserve"> for </w:t>
      </w:r>
      <w:r>
        <w:rPr>
          <w:rFonts w:ascii="Arial" w:hAnsi="Arial" w:cs="Arial"/>
          <w:b/>
          <w:sz w:val="20"/>
          <w:szCs w:val="20"/>
          <w:lang w:val="en-GB"/>
        </w:rPr>
        <w:t xml:space="preserve">RAT-dependent integrity. </w:t>
      </w:r>
    </w:p>
    <w:p w14:paraId="07F52931" w14:textId="4A724BE1" w:rsidR="00F027BF" w:rsidRPr="00964723" w:rsidRDefault="00F027BF" w:rsidP="00F027BF">
      <w:pPr>
        <w:adjustRightInd w:val="0"/>
        <w:snapToGrid w:val="0"/>
        <w:spacing w:beforeLines="50" w:before="120" w:afterLines="50" w:after="120"/>
        <w:rPr>
          <w:rFonts w:ascii="Arial" w:hAnsi="Arial" w:cs="Arial"/>
          <w:b/>
          <w:sz w:val="20"/>
          <w:szCs w:val="20"/>
          <w:lang w:val="en-GB"/>
        </w:rPr>
      </w:pPr>
      <w:r w:rsidRPr="00500FCF">
        <w:rPr>
          <w:rFonts w:ascii="Arial" w:hAnsi="Arial" w:cs="Arial" w:hint="eastAsia"/>
          <w:b/>
          <w:sz w:val="20"/>
          <w:szCs w:val="20"/>
          <w:lang w:val="en-GB"/>
        </w:rPr>
        <w:t>P</w:t>
      </w:r>
      <w:r w:rsidRPr="00500FCF">
        <w:rPr>
          <w:rFonts w:ascii="Arial" w:hAnsi="Arial" w:cs="Arial"/>
          <w:b/>
          <w:sz w:val="20"/>
          <w:szCs w:val="20"/>
          <w:lang w:val="en-GB"/>
        </w:rPr>
        <w:t xml:space="preserve">roposal </w:t>
      </w:r>
      <w:r>
        <w:rPr>
          <w:rFonts w:ascii="Arial" w:hAnsi="Arial" w:cs="Arial"/>
          <w:b/>
          <w:sz w:val="20"/>
          <w:szCs w:val="20"/>
          <w:lang w:val="en-GB"/>
        </w:rPr>
        <w:t>5</w:t>
      </w:r>
      <w:r w:rsidRPr="00500FCF">
        <w:rPr>
          <w:rFonts w:ascii="Arial" w:hAnsi="Arial" w:cs="Arial"/>
          <w:b/>
          <w:sz w:val="20"/>
          <w:szCs w:val="20"/>
          <w:lang w:val="en-GB"/>
        </w:rPr>
        <w:t>:</w:t>
      </w:r>
      <w:r>
        <w:rPr>
          <w:rFonts w:ascii="Arial" w:hAnsi="Arial" w:cs="Arial"/>
          <w:b/>
          <w:sz w:val="20"/>
          <w:szCs w:val="20"/>
          <w:lang w:val="en-GB"/>
        </w:rPr>
        <w:t xml:space="preserve"> </w:t>
      </w:r>
      <w:r w:rsidRPr="00127ABF">
        <w:rPr>
          <w:rFonts w:ascii="Arial" w:hAnsi="Arial" w:cs="Arial"/>
          <w:b/>
          <w:sz w:val="20"/>
          <w:szCs w:val="20"/>
          <w:lang w:val="en-GB"/>
        </w:rPr>
        <w:t xml:space="preserve">RAN2 to discuss </w:t>
      </w:r>
      <w:r>
        <w:rPr>
          <w:rFonts w:ascii="Arial" w:hAnsi="Arial" w:cs="Arial"/>
          <w:b/>
          <w:sz w:val="20"/>
          <w:szCs w:val="20"/>
          <w:lang w:val="en-GB"/>
        </w:rPr>
        <w:t xml:space="preserve">whether to introduce the </w:t>
      </w:r>
      <w:r w:rsidRPr="00964723">
        <w:rPr>
          <w:rFonts w:ascii="Arial" w:hAnsi="Arial" w:cs="Arial"/>
          <w:b/>
          <w:sz w:val="20"/>
          <w:szCs w:val="20"/>
          <w:lang w:val="en-GB"/>
        </w:rPr>
        <w:t>Integrity Correlation Times</w:t>
      </w:r>
      <w:r>
        <w:rPr>
          <w:rFonts w:ascii="Arial" w:hAnsi="Arial" w:cs="Arial"/>
          <w:b/>
          <w:sz w:val="20"/>
          <w:szCs w:val="20"/>
          <w:lang w:val="en-GB"/>
        </w:rPr>
        <w:t xml:space="preserve"> for RAT-dependent integrity.</w:t>
      </w:r>
      <w:r w:rsidR="00DD7652" w:rsidRPr="00C1102D">
        <w:rPr>
          <w:rFonts w:ascii="Arial" w:hAnsi="Arial" w:cs="Arial"/>
          <w:b/>
          <w:sz w:val="20"/>
          <w:szCs w:val="20"/>
        </w:rPr>
        <w:t xml:space="preserve"> </w:t>
      </w:r>
    </w:p>
    <w:p w14:paraId="598573D7" w14:textId="3CA2059B" w:rsidR="00CA2364" w:rsidRDefault="00CA2364" w:rsidP="00CA2364">
      <w:pPr>
        <w:spacing w:beforeLines="50" w:before="120" w:afterLines="50" w:after="120" w:line="240" w:lineRule="exact"/>
        <w:rPr>
          <w:rFonts w:ascii="Arial" w:hAnsi="Arial" w:cs="Arial"/>
          <w:b/>
          <w:sz w:val="20"/>
          <w:szCs w:val="20"/>
          <w:lang w:val="en-GB"/>
        </w:rPr>
      </w:pPr>
      <w:r w:rsidRPr="00375093">
        <w:rPr>
          <w:rFonts w:ascii="Arial" w:hAnsi="Arial" w:cs="Arial"/>
          <w:b/>
          <w:sz w:val="20"/>
          <w:szCs w:val="20"/>
          <w:lang w:val="en-GB"/>
        </w:rPr>
        <w:t xml:space="preserve">Proposal </w:t>
      </w:r>
      <w:r>
        <w:rPr>
          <w:rFonts w:ascii="Arial" w:hAnsi="Arial" w:cs="Arial"/>
          <w:b/>
          <w:sz w:val="20"/>
          <w:szCs w:val="20"/>
          <w:lang w:val="en-GB"/>
        </w:rPr>
        <w:t>6</w:t>
      </w:r>
      <w:r w:rsidRPr="00375093">
        <w:rPr>
          <w:rFonts w:ascii="Arial" w:hAnsi="Arial" w:cs="Arial"/>
          <w:b/>
          <w:sz w:val="20"/>
          <w:szCs w:val="20"/>
          <w:lang w:val="en-GB"/>
        </w:rPr>
        <w:t>:</w:t>
      </w:r>
      <w:r>
        <w:rPr>
          <w:rFonts w:ascii="Arial" w:hAnsi="Arial" w:cs="Arial"/>
          <w:b/>
          <w:sz w:val="20"/>
          <w:szCs w:val="20"/>
          <w:lang w:val="en-GB"/>
        </w:rPr>
        <w:t xml:space="preserve"> T</w:t>
      </w:r>
      <w:r w:rsidRPr="00733F5A">
        <w:rPr>
          <w:rFonts w:ascii="Arial" w:hAnsi="Arial" w:cs="Arial"/>
          <w:b/>
          <w:sz w:val="20"/>
          <w:szCs w:val="20"/>
          <w:lang w:val="en-GB"/>
        </w:rPr>
        <w:t xml:space="preserve">he </w:t>
      </w:r>
      <w:r w:rsidR="00FF55AD">
        <w:rPr>
          <w:rFonts w:ascii="Arial" w:hAnsi="Arial" w:cs="Arial" w:hint="eastAsia"/>
          <w:b/>
          <w:sz w:val="20"/>
          <w:szCs w:val="20"/>
          <w:lang w:val="en-GB"/>
        </w:rPr>
        <w:t>PL</w:t>
      </w:r>
      <w:r w:rsidRPr="00733F5A">
        <w:rPr>
          <w:rFonts w:ascii="Arial" w:hAnsi="Arial" w:cs="Arial"/>
          <w:b/>
          <w:sz w:val="20"/>
          <w:szCs w:val="20"/>
          <w:lang w:val="en-GB"/>
        </w:rPr>
        <w:t xml:space="preserve"> calculation is performed by the entity which</w:t>
      </w:r>
      <w:r>
        <w:rPr>
          <w:rFonts w:ascii="Arial" w:hAnsi="Arial" w:cs="Arial"/>
          <w:b/>
          <w:sz w:val="20"/>
          <w:szCs w:val="20"/>
          <w:lang w:val="en-GB"/>
        </w:rPr>
        <w:t xml:space="preserve"> also performs the position calculation for a location process.</w:t>
      </w:r>
    </w:p>
    <w:p w14:paraId="22AD6E86" w14:textId="77777777" w:rsidR="00FA5B53" w:rsidRDefault="00FA5B53" w:rsidP="00CA2364">
      <w:pPr>
        <w:spacing w:beforeLines="50" w:before="120" w:afterLines="50" w:after="120" w:line="240" w:lineRule="exact"/>
        <w:rPr>
          <w:rFonts w:ascii="Arial" w:hAnsi="Arial" w:cs="Arial"/>
          <w:b/>
          <w:sz w:val="20"/>
          <w:szCs w:val="20"/>
          <w:lang w:val="en-GB"/>
        </w:rPr>
      </w:pPr>
    </w:p>
    <w:p w14:paraId="5964C36E" w14:textId="2483DCDB" w:rsidR="004B5FF5" w:rsidRPr="00857D8E" w:rsidRDefault="005521D4" w:rsidP="004B5FF5">
      <w:pPr>
        <w:pStyle w:val="a8"/>
        <w:numPr>
          <w:ilvl w:val="0"/>
          <w:numId w:val="50"/>
        </w:numPr>
        <w:spacing w:before="120" w:afterLines="50"/>
        <w:ind w:firstLineChars="0"/>
        <w:rPr>
          <w:rFonts w:ascii="Times New Roman" w:hAnsi="Times New Roman"/>
          <w:szCs w:val="20"/>
          <w:u w:val="single"/>
        </w:rPr>
      </w:pPr>
      <w:r w:rsidRPr="005521D4">
        <w:rPr>
          <w:rFonts w:ascii="Times New Roman" w:hAnsi="Times New Roman"/>
          <w:szCs w:val="20"/>
          <w:u w:val="single"/>
        </w:rPr>
        <w:t>Signaling procedure of UE-based integrity</w:t>
      </w:r>
    </w:p>
    <w:p w14:paraId="655F4F11" w14:textId="5BB5C2A9" w:rsidR="00CC3122" w:rsidRDefault="00CC3122" w:rsidP="00CC3122">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10a</w:t>
      </w:r>
      <w:r w:rsidRPr="008E3942">
        <w:rPr>
          <w:rFonts w:ascii="Arial" w:hAnsi="Arial" w:cs="Arial"/>
          <w:b/>
          <w:sz w:val="20"/>
          <w:szCs w:val="20"/>
          <w:lang w:val="en-GB"/>
        </w:rPr>
        <w:t>:</w:t>
      </w:r>
      <w:r>
        <w:rPr>
          <w:rFonts w:ascii="Arial" w:hAnsi="Arial" w:cs="Arial"/>
          <w:b/>
          <w:sz w:val="20"/>
          <w:szCs w:val="20"/>
          <w:lang w:val="en-GB"/>
        </w:rPr>
        <w:t xml:space="preserve"> For UE-based integrity, </w:t>
      </w:r>
      <w:r w:rsidRPr="00A14DD9">
        <w:rPr>
          <w:rFonts w:ascii="Arial" w:hAnsi="Arial" w:cs="Arial"/>
          <w:b/>
          <w:sz w:val="20"/>
          <w:szCs w:val="20"/>
          <w:lang w:val="en-GB"/>
        </w:rPr>
        <w:t xml:space="preserve">support mechanisms to request and report </w:t>
      </w:r>
      <w:r>
        <w:rPr>
          <w:rFonts w:ascii="Arial" w:hAnsi="Arial" w:cs="Arial"/>
          <w:b/>
          <w:sz w:val="20"/>
          <w:szCs w:val="20"/>
          <w:lang w:val="en-GB"/>
        </w:rPr>
        <w:t xml:space="preserve">integrity parameters of </w:t>
      </w:r>
      <w:r w:rsidRPr="006502C4">
        <w:rPr>
          <w:rFonts w:ascii="Arial" w:hAnsi="Arial" w:cs="Arial"/>
          <w:b/>
          <w:sz w:val="20"/>
          <w:szCs w:val="20"/>
          <w:lang w:val="en-GB"/>
        </w:rPr>
        <w:t>TRP</w:t>
      </w:r>
      <w:r>
        <w:rPr>
          <w:rFonts w:ascii="Arial" w:hAnsi="Arial" w:cs="Arial"/>
          <w:b/>
          <w:sz w:val="20"/>
          <w:szCs w:val="20"/>
          <w:lang w:val="en-GB"/>
        </w:rPr>
        <w:t>-</w:t>
      </w:r>
      <w:r w:rsidRPr="006502C4">
        <w:rPr>
          <w:rFonts w:ascii="Arial" w:hAnsi="Arial" w:cs="Arial"/>
          <w:b/>
          <w:sz w:val="20"/>
          <w:szCs w:val="20"/>
          <w:lang w:val="en-GB"/>
        </w:rPr>
        <w:t>related error source</w:t>
      </w:r>
      <w:r>
        <w:rPr>
          <w:rFonts w:ascii="Arial" w:hAnsi="Arial" w:cs="Arial"/>
          <w:b/>
          <w:sz w:val="20"/>
          <w:szCs w:val="20"/>
          <w:lang w:val="en-GB"/>
        </w:rPr>
        <w:t>s per location method</w:t>
      </w:r>
      <w:r w:rsidRPr="00A14DD9">
        <w:rPr>
          <w:rFonts w:ascii="Arial" w:hAnsi="Arial" w:cs="Arial"/>
          <w:b/>
          <w:sz w:val="20"/>
          <w:szCs w:val="20"/>
          <w:lang w:val="en-GB"/>
        </w:rPr>
        <w:t xml:space="preserve"> </w:t>
      </w:r>
      <w:r>
        <w:rPr>
          <w:rFonts w:ascii="Arial" w:hAnsi="Arial" w:cs="Arial"/>
          <w:b/>
          <w:sz w:val="20"/>
          <w:szCs w:val="20"/>
          <w:lang w:val="en-GB"/>
        </w:rPr>
        <w:t xml:space="preserve">in </w:t>
      </w:r>
      <w:r w:rsidRPr="00A14DD9">
        <w:rPr>
          <w:rFonts w:ascii="Arial" w:hAnsi="Arial" w:cs="Arial"/>
          <w:b/>
          <w:sz w:val="20"/>
          <w:szCs w:val="20"/>
          <w:lang w:val="en-GB"/>
        </w:rPr>
        <w:t>assistance data.</w:t>
      </w:r>
    </w:p>
    <w:p w14:paraId="14691ECA" w14:textId="4A5A0655" w:rsidR="00CC3122" w:rsidRDefault="00CC3122" w:rsidP="00CC3122">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10b</w:t>
      </w:r>
      <w:r w:rsidRPr="008E3942">
        <w:rPr>
          <w:rFonts w:ascii="Arial" w:hAnsi="Arial" w:cs="Arial"/>
          <w:b/>
          <w:sz w:val="20"/>
          <w:szCs w:val="20"/>
          <w:lang w:val="en-GB"/>
        </w:rPr>
        <w:t xml:space="preserve">: </w:t>
      </w:r>
      <w:r>
        <w:rPr>
          <w:rFonts w:ascii="Arial" w:hAnsi="Arial" w:cs="Arial"/>
          <w:b/>
          <w:sz w:val="20"/>
          <w:szCs w:val="20"/>
          <w:lang w:val="en-GB"/>
        </w:rPr>
        <w:t>T</w:t>
      </w:r>
      <w:r w:rsidRPr="006502C4">
        <w:rPr>
          <w:rFonts w:ascii="Arial" w:hAnsi="Arial" w:cs="Arial"/>
          <w:b/>
          <w:sz w:val="20"/>
          <w:szCs w:val="20"/>
          <w:lang w:val="en-GB"/>
        </w:rPr>
        <w:t xml:space="preserve">he </w:t>
      </w:r>
      <w:r>
        <w:rPr>
          <w:rFonts w:ascii="Arial" w:hAnsi="Arial" w:cs="Arial"/>
          <w:b/>
          <w:sz w:val="20"/>
          <w:szCs w:val="20"/>
          <w:lang w:val="en-GB"/>
        </w:rPr>
        <w:t xml:space="preserve">bound parameters of </w:t>
      </w:r>
      <w:r w:rsidRPr="006502C4">
        <w:rPr>
          <w:rFonts w:ascii="Arial" w:hAnsi="Arial" w:cs="Arial"/>
          <w:b/>
          <w:sz w:val="20"/>
          <w:szCs w:val="20"/>
          <w:lang w:val="en-GB"/>
        </w:rPr>
        <w:t>TRP</w:t>
      </w:r>
      <w:r>
        <w:rPr>
          <w:rFonts w:ascii="Arial" w:hAnsi="Arial" w:cs="Arial"/>
          <w:b/>
          <w:sz w:val="20"/>
          <w:szCs w:val="20"/>
          <w:lang w:val="en-GB"/>
        </w:rPr>
        <w:t>-</w:t>
      </w:r>
      <w:r w:rsidRPr="006502C4">
        <w:rPr>
          <w:rFonts w:ascii="Arial" w:hAnsi="Arial" w:cs="Arial"/>
          <w:b/>
          <w:sz w:val="20"/>
          <w:szCs w:val="20"/>
          <w:lang w:val="en-GB"/>
        </w:rPr>
        <w:t>related error source</w:t>
      </w:r>
      <w:r>
        <w:rPr>
          <w:rFonts w:ascii="Arial" w:hAnsi="Arial" w:cs="Arial"/>
          <w:b/>
          <w:sz w:val="20"/>
          <w:szCs w:val="20"/>
          <w:lang w:val="en-GB"/>
        </w:rPr>
        <w:t>s</w:t>
      </w:r>
      <w:r w:rsidRPr="006502C4">
        <w:rPr>
          <w:rFonts w:ascii="Arial" w:hAnsi="Arial" w:cs="Arial"/>
          <w:b/>
          <w:sz w:val="20"/>
          <w:szCs w:val="20"/>
          <w:lang w:val="en-GB"/>
        </w:rPr>
        <w:t xml:space="preserve"> </w:t>
      </w:r>
      <w:r>
        <w:rPr>
          <w:rFonts w:ascii="Arial" w:hAnsi="Arial" w:cs="Arial"/>
          <w:b/>
          <w:sz w:val="20"/>
          <w:szCs w:val="20"/>
          <w:lang w:val="en-GB"/>
        </w:rPr>
        <w:t>are provided</w:t>
      </w:r>
      <w:r w:rsidRPr="006502C4">
        <w:rPr>
          <w:rFonts w:ascii="Arial" w:hAnsi="Arial" w:cs="Arial"/>
          <w:b/>
          <w:sz w:val="20"/>
          <w:szCs w:val="20"/>
          <w:lang w:val="en-GB"/>
        </w:rPr>
        <w:t xml:space="preserve"> per</w:t>
      </w:r>
      <w:r>
        <w:rPr>
          <w:rFonts w:ascii="Arial" w:hAnsi="Arial" w:cs="Arial"/>
          <w:b/>
          <w:sz w:val="20"/>
          <w:szCs w:val="20"/>
          <w:lang w:val="en-GB"/>
        </w:rPr>
        <w:t xml:space="preserve"> TRP in each error source for the concerned</w:t>
      </w:r>
      <w:r w:rsidRPr="006502C4">
        <w:rPr>
          <w:rFonts w:ascii="Arial" w:hAnsi="Arial" w:cs="Arial"/>
          <w:b/>
          <w:sz w:val="20"/>
          <w:szCs w:val="20"/>
          <w:lang w:val="en-GB"/>
        </w:rPr>
        <w:t xml:space="preserve"> positioning method</w:t>
      </w:r>
      <w:r w:rsidRPr="000D4A39">
        <w:rPr>
          <w:rFonts w:ascii="Arial" w:hAnsi="Arial" w:cs="Arial"/>
          <w:b/>
          <w:sz w:val="20"/>
          <w:szCs w:val="20"/>
          <w:lang w:val="en-GB"/>
        </w:rPr>
        <w:t>.</w:t>
      </w:r>
      <w:r>
        <w:rPr>
          <w:rFonts w:ascii="Arial" w:hAnsi="Arial" w:cs="Arial"/>
          <w:b/>
          <w:sz w:val="20"/>
          <w:szCs w:val="20"/>
          <w:lang w:val="en-GB"/>
        </w:rPr>
        <w:t xml:space="preserve"> To be specific:</w:t>
      </w:r>
    </w:p>
    <w:p w14:paraId="1FCED62B" w14:textId="77777777" w:rsidR="00CC3122" w:rsidRDefault="00CC3122" w:rsidP="00CC3122">
      <w:pPr>
        <w:pStyle w:val="a8"/>
        <w:numPr>
          <w:ilvl w:val="0"/>
          <w:numId w:val="45"/>
        </w:numPr>
        <w:spacing w:before="120" w:afterLines="50"/>
        <w:ind w:firstLineChars="0"/>
        <w:rPr>
          <w:rFonts w:ascii="Arial" w:hAnsi="Arial" w:cs="Arial"/>
          <w:b/>
          <w:szCs w:val="20"/>
          <w:lang w:val="en-GB"/>
        </w:rPr>
      </w:pPr>
      <w:r w:rsidRPr="00FD44AA">
        <w:rPr>
          <w:rFonts w:ascii="Arial" w:hAnsi="Arial" w:cs="Arial"/>
          <w:b/>
          <w:szCs w:val="20"/>
          <w:lang w:val="en-GB"/>
        </w:rPr>
        <w:t xml:space="preserve">TRP location error </w:t>
      </w:r>
      <w:r>
        <w:rPr>
          <w:rFonts w:ascii="Arial" w:hAnsi="Arial" w:cs="Arial"/>
          <w:b/>
          <w:szCs w:val="20"/>
          <w:lang w:val="en-GB"/>
        </w:rPr>
        <w:t>can be provided for</w:t>
      </w:r>
      <w:r w:rsidRPr="00FD44AA">
        <w:rPr>
          <w:rFonts w:ascii="Arial" w:hAnsi="Arial" w:cs="Arial"/>
          <w:b/>
          <w:szCs w:val="20"/>
          <w:lang w:val="en-GB"/>
        </w:rPr>
        <w:t xml:space="preserve"> DL-TDOA</w:t>
      </w:r>
      <w:r w:rsidRPr="002C19C4">
        <w:rPr>
          <w:rFonts w:ascii="Arial" w:hAnsi="Arial" w:cs="Arial"/>
          <w:b/>
          <w:szCs w:val="20"/>
          <w:lang w:val="en-GB"/>
        </w:rPr>
        <w:t xml:space="preserve"> </w:t>
      </w:r>
      <w:r w:rsidRPr="00FD44AA">
        <w:rPr>
          <w:rFonts w:ascii="Arial" w:hAnsi="Arial" w:cs="Arial"/>
          <w:b/>
          <w:szCs w:val="20"/>
          <w:lang w:val="en-GB"/>
        </w:rPr>
        <w:t>and DL-</w:t>
      </w:r>
      <w:proofErr w:type="spellStart"/>
      <w:r w:rsidRPr="00FD44AA">
        <w:rPr>
          <w:rFonts w:ascii="Arial" w:hAnsi="Arial" w:cs="Arial"/>
          <w:b/>
          <w:szCs w:val="20"/>
          <w:lang w:val="en-GB"/>
        </w:rPr>
        <w:t>AoD</w:t>
      </w:r>
      <w:proofErr w:type="spellEnd"/>
      <w:r w:rsidRPr="00FD44AA">
        <w:rPr>
          <w:rFonts w:ascii="Arial" w:hAnsi="Arial" w:cs="Arial"/>
          <w:b/>
          <w:szCs w:val="20"/>
          <w:lang w:val="en-GB"/>
        </w:rPr>
        <w:t xml:space="preserve"> </w:t>
      </w:r>
      <w:r w:rsidRPr="00D56607">
        <w:rPr>
          <w:rFonts w:ascii="Arial" w:hAnsi="Arial" w:cs="Arial"/>
          <w:b/>
          <w:szCs w:val="20"/>
          <w:lang w:val="en-GB"/>
        </w:rPr>
        <w:t xml:space="preserve">in </w:t>
      </w:r>
      <w:r w:rsidRPr="00332E0B">
        <w:rPr>
          <w:rFonts w:ascii="Arial" w:hAnsi="Arial" w:cs="Arial"/>
          <w:b/>
          <w:i/>
          <w:szCs w:val="20"/>
          <w:lang w:val="en-GB"/>
        </w:rPr>
        <w:t>TRP-</w:t>
      </w:r>
      <w:proofErr w:type="spellStart"/>
      <w:r w:rsidRPr="00332E0B">
        <w:rPr>
          <w:rFonts w:ascii="Arial" w:hAnsi="Arial" w:cs="Arial"/>
          <w:b/>
          <w:i/>
          <w:szCs w:val="20"/>
          <w:lang w:val="en-GB"/>
        </w:rPr>
        <w:t>LocationInfoElement</w:t>
      </w:r>
      <w:proofErr w:type="spellEnd"/>
      <w:r>
        <w:rPr>
          <w:rFonts w:ascii="Arial" w:hAnsi="Arial" w:cs="Arial"/>
          <w:b/>
          <w:szCs w:val="20"/>
          <w:lang w:val="en-GB"/>
        </w:rPr>
        <w:t>.</w:t>
      </w:r>
    </w:p>
    <w:p w14:paraId="5CFAFE98" w14:textId="77777777" w:rsidR="00CC3122" w:rsidRDefault="00CC3122" w:rsidP="00CC3122">
      <w:pPr>
        <w:pStyle w:val="a8"/>
        <w:numPr>
          <w:ilvl w:val="0"/>
          <w:numId w:val="45"/>
        </w:numPr>
        <w:spacing w:before="120" w:afterLines="50"/>
        <w:ind w:firstLineChars="0"/>
        <w:rPr>
          <w:rFonts w:ascii="Arial" w:hAnsi="Arial" w:cs="Arial"/>
          <w:b/>
          <w:szCs w:val="20"/>
          <w:lang w:val="en-GB"/>
        </w:rPr>
      </w:pPr>
      <w:r w:rsidRPr="00FD44AA">
        <w:rPr>
          <w:rFonts w:ascii="Arial" w:hAnsi="Arial" w:cs="Arial"/>
          <w:b/>
          <w:szCs w:val="20"/>
          <w:lang w:val="en-GB"/>
        </w:rPr>
        <w:t>Inter-TRP synchronization error</w:t>
      </w:r>
      <w:r w:rsidRPr="005B3A85">
        <w:rPr>
          <w:rFonts w:ascii="Arial" w:hAnsi="Arial" w:cs="Arial"/>
          <w:b/>
          <w:szCs w:val="20"/>
          <w:lang w:val="en-GB"/>
        </w:rPr>
        <w:t xml:space="preserve"> </w:t>
      </w:r>
      <w:r>
        <w:rPr>
          <w:rFonts w:ascii="Arial" w:hAnsi="Arial" w:cs="Arial"/>
          <w:b/>
          <w:szCs w:val="20"/>
          <w:lang w:val="en-GB"/>
        </w:rPr>
        <w:t>can be provided</w:t>
      </w:r>
      <w:r w:rsidRPr="00FD44AA">
        <w:rPr>
          <w:rFonts w:ascii="Arial" w:hAnsi="Arial" w:cs="Arial"/>
          <w:b/>
          <w:szCs w:val="20"/>
          <w:lang w:val="en-GB"/>
        </w:rPr>
        <w:t xml:space="preserve"> for DL-TDOA</w:t>
      </w:r>
      <w:r>
        <w:rPr>
          <w:rFonts w:ascii="Arial" w:hAnsi="Arial" w:cs="Arial"/>
          <w:b/>
          <w:szCs w:val="20"/>
          <w:lang w:val="en-GB"/>
        </w:rPr>
        <w:t xml:space="preserve"> in </w:t>
      </w:r>
      <w:proofErr w:type="spellStart"/>
      <w:r w:rsidRPr="008D76F6">
        <w:rPr>
          <w:rFonts w:ascii="Arial" w:hAnsi="Arial" w:cs="Arial"/>
          <w:b/>
          <w:i/>
          <w:szCs w:val="20"/>
          <w:lang w:val="en-GB"/>
        </w:rPr>
        <w:t>ReferenceTRP</w:t>
      </w:r>
      <w:proofErr w:type="spellEnd"/>
      <w:r w:rsidRPr="008D76F6">
        <w:rPr>
          <w:rFonts w:ascii="Arial" w:hAnsi="Arial" w:cs="Arial"/>
          <w:b/>
          <w:i/>
          <w:szCs w:val="20"/>
          <w:lang w:val="en-GB"/>
        </w:rPr>
        <w:t>-RTD-Info</w:t>
      </w:r>
      <w:r>
        <w:rPr>
          <w:rFonts w:ascii="Arial" w:hAnsi="Arial" w:cs="Arial"/>
          <w:b/>
          <w:szCs w:val="20"/>
          <w:lang w:val="en-GB"/>
        </w:rPr>
        <w:t xml:space="preserve"> and </w:t>
      </w:r>
      <w:r w:rsidRPr="00DD36CD">
        <w:rPr>
          <w:rFonts w:ascii="Arial" w:hAnsi="Arial" w:cs="Arial"/>
          <w:b/>
          <w:i/>
          <w:szCs w:val="20"/>
          <w:lang w:val="en-GB"/>
        </w:rPr>
        <w:t>RTD-</w:t>
      </w:r>
      <w:proofErr w:type="spellStart"/>
      <w:r w:rsidRPr="00DD36CD">
        <w:rPr>
          <w:rFonts w:ascii="Arial" w:hAnsi="Arial" w:cs="Arial"/>
          <w:b/>
          <w:i/>
          <w:szCs w:val="20"/>
          <w:lang w:val="en-GB"/>
        </w:rPr>
        <w:t>InfoElement</w:t>
      </w:r>
      <w:proofErr w:type="spellEnd"/>
      <w:r>
        <w:rPr>
          <w:rFonts w:ascii="Arial" w:hAnsi="Arial" w:cs="Arial"/>
          <w:b/>
          <w:szCs w:val="20"/>
          <w:lang w:val="en-GB"/>
        </w:rPr>
        <w:t>.</w:t>
      </w:r>
    </w:p>
    <w:p w14:paraId="4BEEE484" w14:textId="5FC310A3" w:rsidR="00423D43" w:rsidRDefault="00423D43" w:rsidP="00423D43">
      <w:pPr>
        <w:spacing w:before="120" w:afterLines="50" w:after="120"/>
        <w:rPr>
          <w:rFonts w:ascii="Arial" w:hAnsi="Arial" w:cs="Arial"/>
          <w:b/>
          <w:sz w:val="20"/>
          <w:szCs w:val="20"/>
        </w:rPr>
      </w:pPr>
      <w:r w:rsidRPr="003E0BD4">
        <w:rPr>
          <w:rFonts w:ascii="Arial" w:hAnsi="Arial" w:cs="Arial"/>
          <w:b/>
          <w:sz w:val="20"/>
          <w:szCs w:val="20"/>
        </w:rPr>
        <w:t xml:space="preserve">Proposal </w:t>
      </w:r>
      <w:r>
        <w:rPr>
          <w:rFonts w:ascii="Arial" w:hAnsi="Arial" w:cs="Arial"/>
          <w:b/>
          <w:sz w:val="20"/>
          <w:szCs w:val="20"/>
        </w:rPr>
        <w:t>2</w:t>
      </w:r>
      <w:r w:rsidRPr="003E0BD4">
        <w:rPr>
          <w:rFonts w:ascii="Arial" w:hAnsi="Arial" w:cs="Arial"/>
          <w:b/>
          <w:sz w:val="20"/>
          <w:szCs w:val="20"/>
        </w:rPr>
        <w:t>:</w:t>
      </w:r>
      <w:r>
        <w:rPr>
          <w:rFonts w:ascii="Arial" w:hAnsi="Arial" w:cs="Arial"/>
          <w:b/>
          <w:sz w:val="20"/>
          <w:szCs w:val="20"/>
        </w:rPr>
        <w:t xml:space="preserve"> RAN2 to discuss the granularity of DNU flags in </w:t>
      </w:r>
      <w:r>
        <w:rPr>
          <w:rFonts w:ascii="Arial" w:hAnsi="Arial" w:cs="Arial" w:hint="eastAsia"/>
          <w:b/>
          <w:sz w:val="20"/>
          <w:szCs w:val="20"/>
        </w:rPr>
        <w:t>TRP</w:t>
      </w:r>
      <w:r>
        <w:rPr>
          <w:rFonts w:ascii="Arial" w:hAnsi="Arial" w:cs="Arial"/>
          <w:b/>
          <w:sz w:val="20"/>
          <w:szCs w:val="20"/>
        </w:rPr>
        <w:t>-</w:t>
      </w:r>
      <w:r>
        <w:rPr>
          <w:rFonts w:ascii="Arial" w:hAnsi="Arial" w:cs="Arial" w:hint="eastAsia"/>
          <w:b/>
          <w:sz w:val="20"/>
          <w:szCs w:val="20"/>
        </w:rPr>
        <w:t>related</w:t>
      </w:r>
      <w:r>
        <w:rPr>
          <w:rFonts w:ascii="Arial" w:hAnsi="Arial" w:cs="Arial"/>
          <w:b/>
          <w:sz w:val="20"/>
          <w:szCs w:val="20"/>
        </w:rPr>
        <w:t xml:space="preserve"> assistance data</w:t>
      </w:r>
      <w:r w:rsidRPr="00D24709">
        <w:rPr>
          <w:rFonts w:ascii="Arial" w:hAnsi="Arial" w:cs="Arial"/>
          <w:b/>
          <w:sz w:val="20"/>
          <w:szCs w:val="20"/>
        </w:rPr>
        <w:t xml:space="preserve"> (e.g., TRP location and Inter-TRP synchronization)</w:t>
      </w:r>
      <w:r w:rsidR="00801691">
        <w:rPr>
          <w:rFonts w:ascii="Arial" w:hAnsi="Arial" w:cs="Arial"/>
          <w:b/>
          <w:sz w:val="20"/>
          <w:szCs w:val="20"/>
        </w:rPr>
        <w:t>.</w:t>
      </w:r>
      <w:r w:rsidR="00D53534" w:rsidRPr="00D53534">
        <w:rPr>
          <w:rFonts w:ascii="Arial" w:hAnsi="Arial" w:cs="Arial"/>
          <w:b/>
          <w:sz w:val="20"/>
          <w:szCs w:val="20"/>
          <w:lang w:val="en-GB"/>
        </w:rPr>
        <w:t xml:space="preserve"> </w:t>
      </w:r>
      <w:r w:rsidR="00D53534" w:rsidRPr="00C33F13">
        <w:rPr>
          <w:rFonts w:ascii="Arial" w:hAnsi="Arial" w:cs="Arial"/>
          <w:b/>
          <w:sz w:val="20"/>
          <w:szCs w:val="20"/>
          <w:lang w:val="en-GB"/>
        </w:rPr>
        <w:t>The following two options can be considered:</w:t>
      </w:r>
      <w:r>
        <w:rPr>
          <w:rFonts w:ascii="Arial" w:hAnsi="Arial" w:cs="Arial"/>
          <w:b/>
          <w:sz w:val="20"/>
          <w:szCs w:val="20"/>
        </w:rPr>
        <w:t xml:space="preserve"> </w:t>
      </w:r>
    </w:p>
    <w:p w14:paraId="26C182FB" w14:textId="1E9C3460" w:rsidR="00423D43" w:rsidRDefault="00D84A2F" w:rsidP="00423D43">
      <w:pPr>
        <w:pStyle w:val="a8"/>
        <w:numPr>
          <w:ilvl w:val="0"/>
          <w:numId w:val="45"/>
        </w:numPr>
        <w:spacing w:before="120" w:afterLines="50"/>
        <w:ind w:firstLineChars="0"/>
        <w:rPr>
          <w:rFonts w:ascii="Arial" w:hAnsi="Arial" w:cs="Arial"/>
          <w:b/>
          <w:szCs w:val="20"/>
        </w:rPr>
      </w:pPr>
      <w:r>
        <w:rPr>
          <w:rFonts w:ascii="Arial" w:eastAsiaTheme="minorEastAsia" w:hAnsi="Arial" w:cs="Arial"/>
          <w:b/>
          <w:szCs w:val="20"/>
          <w:lang w:eastAsia="zh-CN"/>
        </w:rPr>
        <w:t xml:space="preserve">Option 1: </w:t>
      </w:r>
      <w:r w:rsidR="00423D43">
        <w:rPr>
          <w:rFonts w:ascii="Arial" w:eastAsiaTheme="minorEastAsia" w:hAnsi="Arial" w:cs="Arial"/>
          <w:b/>
          <w:szCs w:val="20"/>
          <w:lang w:eastAsia="zh-CN"/>
        </w:rPr>
        <w:t xml:space="preserve">The DNU flags are </w:t>
      </w:r>
      <w:r w:rsidR="00423D43">
        <w:rPr>
          <w:rFonts w:ascii="Arial" w:eastAsiaTheme="minorEastAsia" w:hAnsi="Arial" w:cs="Arial" w:hint="eastAsia"/>
          <w:b/>
          <w:szCs w:val="20"/>
          <w:lang w:eastAsia="zh-CN"/>
        </w:rPr>
        <w:t>p</w:t>
      </w:r>
      <w:r w:rsidR="00423D43">
        <w:rPr>
          <w:rFonts w:ascii="Arial" w:eastAsiaTheme="minorEastAsia" w:hAnsi="Arial" w:cs="Arial"/>
          <w:b/>
          <w:szCs w:val="20"/>
          <w:lang w:eastAsia="zh-CN"/>
        </w:rPr>
        <w:t>rovided per error source</w:t>
      </w:r>
    </w:p>
    <w:p w14:paraId="68CAA7A8" w14:textId="40018E07" w:rsidR="00423D43" w:rsidRPr="00D24709" w:rsidRDefault="00D84A2F" w:rsidP="00423D43">
      <w:pPr>
        <w:pStyle w:val="a8"/>
        <w:numPr>
          <w:ilvl w:val="0"/>
          <w:numId w:val="45"/>
        </w:numPr>
        <w:spacing w:before="120" w:afterLines="50"/>
        <w:ind w:firstLineChars="0"/>
        <w:rPr>
          <w:rFonts w:ascii="Arial" w:hAnsi="Arial" w:cs="Arial"/>
          <w:b/>
          <w:szCs w:val="20"/>
        </w:rPr>
      </w:pPr>
      <w:r>
        <w:rPr>
          <w:rFonts w:ascii="Arial" w:eastAsiaTheme="minorEastAsia" w:hAnsi="Arial" w:cs="Arial"/>
          <w:b/>
          <w:szCs w:val="20"/>
          <w:lang w:eastAsia="zh-CN"/>
        </w:rPr>
        <w:t xml:space="preserve">Option 2: </w:t>
      </w:r>
      <w:r w:rsidR="00423D43">
        <w:rPr>
          <w:rFonts w:ascii="Arial" w:eastAsiaTheme="minorEastAsia" w:hAnsi="Arial" w:cs="Arial"/>
          <w:b/>
          <w:szCs w:val="20"/>
          <w:lang w:eastAsia="zh-CN"/>
        </w:rPr>
        <w:t xml:space="preserve">The DNU flags are </w:t>
      </w:r>
      <w:r w:rsidR="00423D43" w:rsidRPr="00D24709">
        <w:rPr>
          <w:rFonts w:ascii="Arial" w:hAnsi="Arial" w:cs="Arial"/>
          <w:b/>
          <w:szCs w:val="20"/>
        </w:rPr>
        <w:t xml:space="preserve">provided per TRP </w:t>
      </w:r>
      <w:r w:rsidR="00423D43">
        <w:rPr>
          <w:rFonts w:ascii="Arial" w:hAnsi="Arial" w:cs="Arial"/>
          <w:b/>
          <w:szCs w:val="20"/>
        </w:rPr>
        <w:t>in each</w:t>
      </w:r>
      <w:r w:rsidR="00423D43" w:rsidRPr="00D24709">
        <w:rPr>
          <w:rFonts w:ascii="Arial" w:hAnsi="Arial" w:cs="Arial"/>
          <w:b/>
          <w:szCs w:val="20"/>
        </w:rPr>
        <w:t xml:space="preserve"> error source </w:t>
      </w:r>
    </w:p>
    <w:p w14:paraId="27735302" w14:textId="77777777" w:rsidR="004F47AF" w:rsidRDefault="004F47AF" w:rsidP="004F47AF">
      <w:pPr>
        <w:spacing w:beforeLines="50" w:before="120" w:afterLines="50" w:after="120" w:line="240" w:lineRule="exact"/>
        <w:jc w:val="lef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11</w:t>
      </w:r>
      <w:r w:rsidRPr="008E3942">
        <w:rPr>
          <w:rFonts w:ascii="Arial" w:hAnsi="Arial" w:cs="Arial"/>
          <w:b/>
          <w:sz w:val="20"/>
          <w:szCs w:val="20"/>
          <w:lang w:val="en-GB"/>
        </w:rPr>
        <w:t xml:space="preserve">: </w:t>
      </w:r>
      <w:r>
        <w:rPr>
          <w:rFonts w:ascii="Arial" w:hAnsi="Arial" w:cs="Arial"/>
          <w:b/>
          <w:sz w:val="20"/>
          <w:szCs w:val="20"/>
          <w:lang w:val="en-GB"/>
        </w:rPr>
        <w:t>For UE-based integrity, r</w:t>
      </w:r>
      <w:r w:rsidRPr="00FE3FCC">
        <w:rPr>
          <w:rFonts w:ascii="Arial" w:hAnsi="Arial" w:cs="Arial"/>
          <w:b/>
          <w:sz w:val="20"/>
          <w:szCs w:val="20"/>
          <w:lang w:val="en-GB"/>
        </w:rPr>
        <w:t>euse</w:t>
      </w:r>
      <w:r>
        <w:rPr>
          <w:rFonts w:ascii="Arial" w:hAnsi="Arial" w:cs="Arial"/>
          <w:b/>
          <w:sz w:val="20"/>
          <w:szCs w:val="20"/>
          <w:lang w:val="en-GB"/>
        </w:rPr>
        <w:t xml:space="preserve"> the</w:t>
      </w:r>
      <w:r w:rsidRPr="00FE3FCC">
        <w:rPr>
          <w:rFonts w:ascii="Arial" w:hAnsi="Arial" w:cs="Arial"/>
          <w:b/>
          <w:sz w:val="20"/>
          <w:szCs w:val="20"/>
          <w:lang w:val="en-GB"/>
        </w:rPr>
        <w:t xml:space="preserve"> </w:t>
      </w:r>
      <w:proofErr w:type="spellStart"/>
      <w:r w:rsidRPr="008144CA">
        <w:rPr>
          <w:rFonts w:ascii="Arial" w:hAnsi="Arial" w:cs="Arial"/>
          <w:b/>
          <w:i/>
          <w:sz w:val="20"/>
          <w:szCs w:val="20"/>
          <w:lang w:val="en-GB"/>
        </w:rPr>
        <w:t>TargetIntegrityRisk</w:t>
      </w:r>
      <w:proofErr w:type="spellEnd"/>
      <w:r w:rsidRPr="00FE3FCC">
        <w:rPr>
          <w:rFonts w:ascii="Arial" w:hAnsi="Arial" w:cs="Arial"/>
          <w:b/>
          <w:sz w:val="20"/>
          <w:szCs w:val="20"/>
          <w:lang w:val="en-GB"/>
        </w:rPr>
        <w:t xml:space="preserve"> in </w:t>
      </w:r>
      <w:proofErr w:type="spellStart"/>
      <w:r w:rsidRPr="008144CA">
        <w:rPr>
          <w:rFonts w:ascii="Arial" w:hAnsi="Arial" w:cs="Arial"/>
          <w:b/>
          <w:i/>
          <w:sz w:val="20"/>
          <w:szCs w:val="20"/>
          <w:lang w:val="en-GB"/>
        </w:rPr>
        <w:t>commonIEsRequestLocationInformation</w:t>
      </w:r>
      <w:proofErr w:type="spellEnd"/>
      <w:r>
        <w:rPr>
          <w:rFonts w:ascii="Arial" w:hAnsi="Arial" w:cs="Arial"/>
          <w:b/>
          <w:sz w:val="20"/>
          <w:szCs w:val="20"/>
          <w:lang w:val="en-GB"/>
        </w:rPr>
        <w:t xml:space="preserve"> to </w:t>
      </w:r>
      <w:r w:rsidRPr="004F5D52">
        <w:rPr>
          <w:rFonts w:ascii="Arial" w:hAnsi="Arial" w:cs="Arial"/>
          <w:b/>
          <w:sz w:val="20"/>
          <w:szCs w:val="20"/>
          <w:lang w:val="en-GB"/>
        </w:rPr>
        <w:t>request RAT-dependent integrity results</w:t>
      </w:r>
      <w:r w:rsidRPr="00FE3FCC">
        <w:rPr>
          <w:rFonts w:ascii="Arial" w:hAnsi="Arial" w:cs="Arial"/>
          <w:b/>
          <w:sz w:val="20"/>
          <w:szCs w:val="20"/>
          <w:lang w:val="en-GB"/>
        </w:rPr>
        <w:t>.</w:t>
      </w:r>
    </w:p>
    <w:p w14:paraId="0E443059" w14:textId="3EFE1F98" w:rsidR="004F47AF" w:rsidRDefault="004F47AF" w:rsidP="004F47AF">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12</w:t>
      </w:r>
      <w:r w:rsidRPr="008E3942">
        <w:rPr>
          <w:rFonts w:ascii="Arial" w:hAnsi="Arial" w:cs="Arial"/>
          <w:b/>
          <w:sz w:val="20"/>
          <w:szCs w:val="20"/>
          <w:lang w:val="en-GB"/>
        </w:rPr>
        <w:t xml:space="preserve">: </w:t>
      </w:r>
      <w:r>
        <w:rPr>
          <w:rFonts w:ascii="Arial" w:hAnsi="Arial" w:cs="Arial"/>
          <w:b/>
          <w:sz w:val="20"/>
          <w:szCs w:val="20"/>
          <w:lang w:val="en-GB"/>
        </w:rPr>
        <w:t xml:space="preserve">For UE-based integrity, RAN2 to discuss whether to support Mode 2 of </w:t>
      </w:r>
      <w:r w:rsidRPr="001A5B64">
        <w:rPr>
          <w:rFonts w:ascii="Arial" w:hAnsi="Arial" w:cs="Arial"/>
          <w:b/>
          <w:sz w:val="20"/>
          <w:szCs w:val="20"/>
          <w:lang w:val="en-GB"/>
        </w:rPr>
        <w:t>Integrity Result Reporting</w:t>
      </w:r>
      <w:r>
        <w:rPr>
          <w:rFonts w:ascii="Arial" w:hAnsi="Arial" w:cs="Arial"/>
          <w:b/>
          <w:sz w:val="20"/>
          <w:szCs w:val="20"/>
          <w:lang w:val="en-GB"/>
        </w:rPr>
        <w:t xml:space="preserve">, i.e., </w:t>
      </w:r>
      <w:r w:rsidRPr="001A5B64">
        <w:rPr>
          <w:rFonts w:ascii="Arial" w:hAnsi="Arial" w:cs="Arial"/>
          <w:b/>
          <w:sz w:val="20"/>
          <w:szCs w:val="20"/>
          <w:lang w:val="en-GB"/>
        </w:rPr>
        <w:t>UE compares the calculated PL with the given AL and indicate</w:t>
      </w:r>
      <w:r>
        <w:rPr>
          <w:rFonts w:ascii="Arial" w:hAnsi="Arial" w:cs="Arial"/>
          <w:b/>
          <w:sz w:val="20"/>
          <w:szCs w:val="20"/>
          <w:lang w:val="en-GB"/>
        </w:rPr>
        <w:t>s</w:t>
      </w:r>
      <w:r w:rsidRPr="001A5B64">
        <w:rPr>
          <w:rFonts w:ascii="Arial" w:hAnsi="Arial" w:cs="Arial"/>
          <w:b/>
          <w:sz w:val="20"/>
          <w:szCs w:val="20"/>
          <w:lang w:val="en-GB"/>
        </w:rPr>
        <w:t xml:space="preserve"> whether the positioning system is available or not</w:t>
      </w:r>
      <w:r w:rsidRPr="00FE3FCC">
        <w:rPr>
          <w:rFonts w:ascii="Arial" w:hAnsi="Arial" w:cs="Arial"/>
          <w:b/>
          <w:sz w:val="20"/>
          <w:szCs w:val="20"/>
          <w:lang w:val="en-GB"/>
        </w:rPr>
        <w:t>.</w:t>
      </w:r>
    </w:p>
    <w:p w14:paraId="360ED9DE" w14:textId="77777777" w:rsidR="00FA5B53" w:rsidRDefault="00FA5B53" w:rsidP="004F47AF">
      <w:pPr>
        <w:spacing w:beforeLines="50" w:before="120" w:afterLines="50" w:after="120" w:line="240" w:lineRule="exact"/>
        <w:rPr>
          <w:rFonts w:ascii="Arial" w:hAnsi="Arial" w:cs="Arial"/>
          <w:b/>
          <w:sz w:val="20"/>
          <w:szCs w:val="20"/>
          <w:lang w:val="en-GB"/>
        </w:rPr>
      </w:pPr>
    </w:p>
    <w:p w14:paraId="764890D6" w14:textId="6CC73324" w:rsidR="00CB2510" w:rsidRPr="00857D8E" w:rsidRDefault="00CB2510" w:rsidP="00CB2510">
      <w:pPr>
        <w:pStyle w:val="a8"/>
        <w:numPr>
          <w:ilvl w:val="0"/>
          <w:numId w:val="50"/>
        </w:numPr>
        <w:spacing w:before="120" w:afterLines="50"/>
        <w:ind w:firstLineChars="0"/>
        <w:rPr>
          <w:rFonts w:ascii="Times New Roman" w:hAnsi="Times New Roman"/>
          <w:szCs w:val="20"/>
          <w:u w:val="single"/>
        </w:rPr>
      </w:pPr>
      <w:r w:rsidRPr="005521D4">
        <w:rPr>
          <w:rFonts w:ascii="Times New Roman" w:hAnsi="Times New Roman"/>
          <w:szCs w:val="20"/>
          <w:u w:val="single"/>
        </w:rPr>
        <w:t xml:space="preserve">Signaling procedure of </w:t>
      </w:r>
      <w:r w:rsidR="0037741A">
        <w:rPr>
          <w:rFonts w:ascii="Times New Roman" w:hAnsi="Times New Roman"/>
          <w:szCs w:val="20"/>
          <w:u w:val="single"/>
        </w:rPr>
        <w:t>LMF</w:t>
      </w:r>
      <w:r w:rsidRPr="005521D4">
        <w:rPr>
          <w:rFonts w:ascii="Times New Roman" w:hAnsi="Times New Roman"/>
          <w:szCs w:val="20"/>
          <w:u w:val="single"/>
        </w:rPr>
        <w:t>-based integrity</w:t>
      </w:r>
    </w:p>
    <w:p w14:paraId="341308C4" w14:textId="71A24374" w:rsidR="004C20CA" w:rsidRPr="00DB73F2" w:rsidRDefault="004C20CA" w:rsidP="004C20CA">
      <w:pPr>
        <w:spacing w:before="120" w:afterLines="50" w:after="120" w:line="240" w:lineRule="exact"/>
        <w:rPr>
          <w:rFonts w:ascii="Times New Roman" w:hAnsi="Times New Roman"/>
          <w:szCs w:val="20"/>
        </w:rPr>
      </w:pPr>
      <w:r w:rsidRPr="008E3942">
        <w:rPr>
          <w:rFonts w:ascii="Arial" w:hAnsi="Arial" w:cs="Arial"/>
          <w:b/>
          <w:sz w:val="20"/>
          <w:szCs w:val="20"/>
          <w:lang w:val="en-GB"/>
        </w:rPr>
        <w:t xml:space="preserve">Proposal </w:t>
      </w:r>
      <w:r>
        <w:rPr>
          <w:rFonts w:ascii="Arial" w:hAnsi="Arial" w:cs="Arial"/>
          <w:b/>
          <w:sz w:val="20"/>
          <w:szCs w:val="20"/>
          <w:lang w:val="en-GB"/>
        </w:rPr>
        <w:t>15</w:t>
      </w:r>
      <w:r w:rsidRPr="008E3942">
        <w:rPr>
          <w:rFonts w:ascii="Arial" w:hAnsi="Arial" w:cs="Arial"/>
          <w:b/>
          <w:sz w:val="20"/>
          <w:szCs w:val="20"/>
          <w:lang w:val="en-GB"/>
        </w:rPr>
        <w:t xml:space="preserve">: </w:t>
      </w:r>
      <w:r>
        <w:rPr>
          <w:rFonts w:ascii="Arial" w:hAnsi="Arial" w:cs="Arial"/>
          <w:b/>
          <w:sz w:val="20"/>
          <w:szCs w:val="20"/>
          <w:lang w:val="en-GB"/>
        </w:rPr>
        <w:t xml:space="preserve">For LMF-based integrity, </w:t>
      </w:r>
      <w:r>
        <w:rPr>
          <w:rFonts w:ascii="Arial" w:hAnsi="Arial" w:cs="Arial" w:hint="eastAsia"/>
          <w:b/>
          <w:sz w:val="20"/>
          <w:szCs w:val="20"/>
          <w:lang w:val="en-GB"/>
        </w:rPr>
        <w:t>no</w:t>
      </w:r>
      <w:r>
        <w:rPr>
          <w:rFonts w:ascii="Arial" w:hAnsi="Arial" w:cs="Arial"/>
          <w:b/>
          <w:sz w:val="20"/>
          <w:szCs w:val="20"/>
          <w:lang w:val="en-GB"/>
        </w:rPr>
        <w:t xml:space="preserve"> </w:t>
      </w:r>
      <w:r w:rsidRPr="00CD38D5">
        <w:rPr>
          <w:rFonts w:ascii="Arial" w:hAnsi="Arial" w:cs="Arial"/>
          <w:b/>
          <w:sz w:val="20"/>
          <w:szCs w:val="20"/>
          <w:lang w:val="en-GB"/>
        </w:rPr>
        <w:t>integrity KPI and integrity results</w:t>
      </w:r>
      <w:r>
        <w:rPr>
          <w:rFonts w:ascii="Arial" w:hAnsi="Arial" w:cs="Arial"/>
          <w:b/>
          <w:sz w:val="20"/>
          <w:szCs w:val="20"/>
          <w:lang w:val="en-GB"/>
        </w:rPr>
        <w:t xml:space="preserve"> transfer in LPP message.</w:t>
      </w:r>
    </w:p>
    <w:p w14:paraId="313D7334" w14:textId="77777777" w:rsidR="00817308" w:rsidRPr="00C33F13" w:rsidRDefault="00817308" w:rsidP="00817308">
      <w:pPr>
        <w:spacing w:before="120" w:afterLines="50" w:after="120"/>
        <w:rPr>
          <w:rFonts w:ascii="Arial" w:hAnsi="Arial" w:cs="Arial"/>
          <w:b/>
          <w:sz w:val="20"/>
          <w:szCs w:val="20"/>
          <w:lang w:val="en-GB"/>
        </w:rPr>
      </w:pPr>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16a</w:t>
      </w:r>
      <w:r w:rsidRPr="001433D3">
        <w:rPr>
          <w:rFonts w:ascii="Arial" w:hAnsi="Arial" w:cs="Arial"/>
          <w:b/>
          <w:sz w:val="20"/>
          <w:szCs w:val="20"/>
          <w:lang w:val="en-GB"/>
        </w:rPr>
        <w:t xml:space="preserve">: </w:t>
      </w:r>
      <w:r>
        <w:rPr>
          <w:rFonts w:ascii="Arial" w:hAnsi="Arial" w:cs="Arial"/>
          <w:b/>
          <w:sz w:val="20"/>
          <w:szCs w:val="20"/>
          <w:lang w:val="en-GB"/>
        </w:rPr>
        <w:t>RAN2 to d</w:t>
      </w:r>
      <w:r w:rsidRPr="00C33F13">
        <w:rPr>
          <w:rFonts w:ascii="Arial" w:hAnsi="Arial" w:cs="Arial"/>
          <w:b/>
          <w:sz w:val="20"/>
          <w:szCs w:val="20"/>
          <w:lang w:val="en-GB"/>
        </w:rPr>
        <w:t>iscuss how to handle error sources from UE</w:t>
      </w:r>
      <w:r>
        <w:rPr>
          <w:rFonts w:ascii="Arial" w:hAnsi="Arial" w:cs="Arial"/>
          <w:b/>
          <w:sz w:val="20"/>
          <w:szCs w:val="20"/>
          <w:lang w:val="en-GB"/>
        </w:rPr>
        <w:t>/</w:t>
      </w:r>
      <w:proofErr w:type="spellStart"/>
      <w:r>
        <w:rPr>
          <w:rFonts w:ascii="Arial" w:hAnsi="Arial" w:cs="Arial"/>
          <w:b/>
          <w:sz w:val="20"/>
          <w:szCs w:val="20"/>
          <w:lang w:val="en-GB"/>
        </w:rPr>
        <w:t>gNB</w:t>
      </w:r>
      <w:proofErr w:type="spellEnd"/>
      <w:r w:rsidRPr="00C33F13">
        <w:rPr>
          <w:rFonts w:ascii="Arial" w:hAnsi="Arial" w:cs="Arial"/>
          <w:b/>
          <w:sz w:val="20"/>
          <w:szCs w:val="20"/>
          <w:lang w:val="en-GB"/>
        </w:rPr>
        <w:t xml:space="preserve"> measurement information for LMF-based integrity. The following two options can be considered:</w:t>
      </w:r>
    </w:p>
    <w:p w14:paraId="1D795986" w14:textId="77777777" w:rsidR="00817308" w:rsidRPr="008533FB" w:rsidRDefault="00817308" w:rsidP="00817308">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Option 1: UE/</w:t>
      </w:r>
      <w:proofErr w:type="spellStart"/>
      <w:r w:rsidRPr="008533FB">
        <w:rPr>
          <w:rFonts w:ascii="Arial" w:eastAsiaTheme="minorEastAsia" w:hAnsi="Arial" w:cs="Arial"/>
          <w:b/>
          <w:szCs w:val="20"/>
          <w:lang w:eastAsia="zh-CN"/>
        </w:rPr>
        <w:t>gNB</w:t>
      </w:r>
      <w:proofErr w:type="spellEnd"/>
      <w:r w:rsidRPr="008533FB">
        <w:rPr>
          <w:rFonts w:ascii="Arial" w:eastAsiaTheme="minorEastAsia" w:hAnsi="Arial" w:cs="Arial"/>
          <w:b/>
          <w:szCs w:val="20"/>
          <w:lang w:eastAsia="zh-CN"/>
        </w:rPr>
        <w:t xml:space="preserve"> to report integrity parameters together with measurement information to LMF directly. (11/13)</w:t>
      </w:r>
    </w:p>
    <w:p w14:paraId="536C3608" w14:textId="77777777" w:rsidR="00817308" w:rsidRPr="008533FB" w:rsidRDefault="00817308" w:rsidP="00817308">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Option 2: It is left to LMF implementation to decide the measurement error source bound distribution based on the measurement results from UE and/or NG-RAN. (2/13)</w:t>
      </w:r>
    </w:p>
    <w:p w14:paraId="7961AE44" w14:textId="77777777" w:rsidR="00817308" w:rsidRPr="00B4509F" w:rsidRDefault="00817308" w:rsidP="00817308">
      <w:pPr>
        <w:spacing w:beforeLines="50" w:before="120" w:afterLines="50" w:after="120" w:line="240" w:lineRule="exact"/>
        <w:rPr>
          <w:rFonts w:ascii="Arial" w:hAnsi="Arial" w:cs="Arial"/>
          <w:b/>
          <w:sz w:val="20"/>
          <w:szCs w:val="20"/>
          <w:lang w:val="en-GB"/>
        </w:rPr>
      </w:pPr>
      <w:r w:rsidRPr="00B4509F">
        <w:rPr>
          <w:rFonts w:ascii="Arial" w:hAnsi="Arial" w:cs="Arial" w:hint="eastAsia"/>
          <w:b/>
          <w:sz w:val="20"/>
          <w:szCs w:val="20"/>
          <w:lang w:val="en-GB"/>
        </w:rPr>
        <w:t>N</w:t>
      </w:r>
      <w:r w:rsidRPr="00B4509F">
        <w:rPr>
          <w:rFonts w:ascii="Arial" w:hAnsi="Arial" w:cs="Arial"/>
          <w:b/>
          <w:sz w:val="20"/>
          <w:szCs w:val="20"/>
          <w:lang w:val="en-GB"/>
        </w:rPr>
        <w:t>ote: Option 2 is not aligned with the procedure in the SI phase and has an impact on RAN3. If Option 2 is preferred from RAN2’s perspective, LS to RAN3 to confirm.</w:t>
      </w:r>
    </w:p>
    <w:p w14:paraId="33674CFB" w14:textId="54CDB204" w:rsidR="00817308" w:rsidRPr="00C33F13" w:rsidRDefault="00817308" w:rsidP="00817308">
      <w:pPr>
        <w:spacing w:before="120" w:afterLines="50" w:after="120"/>
        <w:rPr>
          <w:rFonts w:ascii="Arial" w:hAnsi="Arial" w:cs="Arial"/>
          <w:b/>
          <w:sz w:val="20"/>
          <w:szCs w:val="20"/>
          <w:lang w:val="en-GB"/>
        </w:rPr>
      </w:pPr>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16b</w:t>
      </w:r>
      <w:r w:rsidRPr="001433D3">
        <w:rPr>
          <w:rFonts w:ascii="Arial" w:hAnsi="Arial" w:cs="Arial"/>
          <w:b/>
          <w:sz w:val="20"/>
          <w:szCs w:val="20"/>
          <w:lang w:val="en-GB"/>
        </w:rPr>
        <w:t xml:space="preserve">: </w:t>
      </w:r>
      <w:r>
        <w:rPr>
          <w:rFonts w:ascii="Arial" w:hAnsi="Arial" w:cs="Arial"/>
          <w:b/>
          <w:sz w:val="20"/>
          <w:szCs w:val="20"/>
          <w:lang w:val="en-GB"/>
        </w:rPr>
        <w:t>If Option 1</w:t>
      </w:r>
      <w:r w:rsidR="008B29A9">
        <w:rPr>
          <w:rFonts w:ascii="Arial" w:hAnsi="Arial" w:cs="Arial"/>
          <w:b/>
          <w:sz w:val="20"/>
          <w:szCs w:val="20"/>
          <w:lang w:val="en-GB"/>
        </w:rPr>
        <w:t xml:space="preserve"> of P16a</w:t>
      </w:r>
      <w:r>
        <w:rPr>
          <w:rFonts w:ascii="Arial" w:hAnsi="Arial" w:cs="Arial"/>
          <w:b/>
          <w:sz w:val="20"/>
          <w:szCs w:val="20"/>
          <w:lang w:val="en-GB"/>
        </w:rPr>
        <w:t xml:space="preserve"> is agreed, RAN2 to d</w:t>
      </w:r>
      <w:r w:rsidRPr="00C33F13">
        <w:rPr>
          <w:rFonts w:ascii="Arial" w:hAnsi="Arial" w:cs="Arial"/>
          <w:b/>
          <w:sz w:val="20"/>
          <w:szCs w:val="20"/>
          <w:lang w:val="en-GB"/>
        </w:rPr>
        <w:t xml:space="preserve">iscuss </w:t>
      </w:r>
      <w:r>
        <w:rPr>
          <w:rFonts w:ascii="Arial" w:hAnsi="Arial" w:cs="Arial"/>
          <w:b/>
          <w:sz w:val="20"/>
          <w:szCs w:val="20"/>
          <w:lang w:val="en-GB"/>
        </w:rPr>
        <w:t xml:space="preserve">how to capture the </w:t>
      </w:r>
      <w:r w:rsidRPr="00C33F13">
        <w:rPr>
          <w:rFonts w:ascii="Arial" w:hAnsi="Arial" w:cs="Arial"/>
          <w:b/>
          <w:sz w:val="20"/>
          <w:szCs w:val="20"/>
          <w:lang w:val="en-GB"/>
        </w:rPr>
        <w:t xml:space="preserve">error </w:t>
      </w:r>
      <w:r>
        <w:rPr>
          <w:rFonts w:ascii="Arial" w:hAnsi="Arial" w:cs="Arial"/>
          <w:b/>
          <w:sz w:val="20"/>
          <w:szCs w:val="20"/>
          <w:lang w:val="en-GB"/>
        </w:rPr>
        <w:t>bounds</w:t>
      </w:r>
      <w:r w:rsidRPr="00C33F13">
        <w:rPr>
          <w:rFonts w:ascii="Arial" w:hAnsi="Arial" w:cs="Arial"/>
          <w:b/>
          <w:sz w:val="20"/>
          <w:szCs w:val="20"/>
          <w:lang w:val="en-GB"/>
        </w:rPr>
        <w:t xml:space="preserve"> </w:t>
      </w:r>
      <w:r w:rsidR="00E255F0">
        <w:rPr>
          <w:rFonts w:ascii="Arial" w:hAnsi="Arial" w:cs="Arial"/>
          <w:b/>
          <w:sz w:val="20"/>
          <w:szCs w:val="20"/>
          <w:lang w:val="en-GB"/>
        </w:rPr>
        <w:t>of</w:t>
      </w:r>
      <w:r w:rsidRPr="00C33F13">
        <w:rPr>
          <w:rFonts w:ascii="Arial" w:hAnsi="Arial" w:cs="Arial"/>
          <w:b/>
          <w:sz w:val="20"/>
          <w:szCs w:val="20"/>
          <w:lang w:val="en-GB"/>
        </w:rPr>
        <w:t xml:space="preserve"> UE measurement for</w:t>
      </w:r>
      <w:r>
        <w:rPr>
          <w:rFonts w:ascii="Arial" w:hAnsi="Arial" w:cs="Arial"/>
          <w:b/>
          <w:sz w:val="20"/>
          <w:szCs w:val="20"/>
          <w:lang w:val="en-GB"/>
        </w:rPr>
        <w:t xml:space="preserve"> the concerned location method (</w:t>
      </w:r>
      <w:r w:rsidRPr="00812C90">
        <w:rPr>
          <w:rFonts w:ascii="Arial" w:hAnsi="Arial" w:cs="Arial"/>
          <w:b/>
          <w:sz w:val="20"/>
          <w:szCs w:val="20"/>
          <w:lang w:val="en-GB"/>
        </w:rPr>
        <w:t xml:space="preserve">RSTD measurement error for DL-TDOA, </w:t>
      </w:r>
      <w:r w:rsidRPr="00812C90">
        <w:rPr>
          <w:rFonts w:ascii="Arial" w:hAnsi="Arial" w:cs="Arial"/>
          <w:b/>
          <w:sz w:val="20"/>
          <w:szCs w:val="20"/>
          <w:lang w:val="en-GB"/>
        </w:rPr>
        <w:lastRenderedPageBreak/>
        <w:t>UE Rx-Tx time difference error for Multi-RTT and DL-PRS RSRPP error of the first path or RSRP</w:t>
      </w:r>
      <w:r>
        <w:rPr>
          <w:rFonts w:ascii="Arial" w:hAnsi="Arial" w:cs="Arial"/>
          <w:b/>
          <w:sz w:val="20"/>
          <w:szCs w:val="20"/>
          <w:lang w:val="en-GB"/>
        </w:rPr>
        <w:t>)</w:t>
      </w:r>
      <w:r w:rsidRPr="00C33F13">
        <w:rPr>
          <w:rFonts w:ascii="Arial" w:hAnsi="Arial" w:cs="Arial"/>
          <w:b/>
          <w:sz w:val="20"/>
          <w:szCs w:val="20"/>
          <w:lang w:val="en-GB"/>
        </w:rPr>
        <w:t xml:space="preserve">. The following </w:t>
      </w:r>
      <w:r>
        <w:rPr>
          <w:rFonts w:ascii="Arial" w:hAnsi="Arial" w:cs="Arial"/>
          <w:b/>
          <w:sz w:val="20"/>
          <w:szCs w:val="20"/>
          <w:lang w:val="en-GB"/>
        </w:rPr>
        <w:t xml:space="preserve">two </w:t>
      </w:r>
      <w:r w:rsidRPr="00C33F13">
        <w:rPr>
          <w:rFonts w:ascii="Arial" w:hAnsi="Arial" w:cs="Arial"/>
          <w:b/>
          <w:sz w:val="20"/>
          <w:szCs w:val="20"/>
          <w:lang w:val="en-GB"/>
        </w:rPr>
        <w:t>options can be considered:</w:t>
      </w:r>
    </w:p>
    <w:p w14:paraId="1D0110C7" w14:textId="3C85395E" w:rsidR="00817308" w:rsidRPr="008533FB" w:rsidRDefault="00817308" w:rsidP="00817308">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 xml:space="preserve">Option 1: </w:t>
      </w:r>
      <w:r w:rsidR="00E255F0">
        <w:rPr>
          <w:rFonts w:ascii="Arial" w:hAnsi="Arial" w:cs="Arial"/>
          <w:b/>
          <w:szCs w:val="20"/>
          <w:lang w:val="en-GB"/>
        </w:rPr>
        <w:t xml:space="preserve">the </w:t>
      </w:r>
      <w:r w:rsidR="00E255F0" w:rsidRPr="00C33F13">
        <w:rPr>
          <w:rFonts w:ascii="Arial" w:hAnsi="Arial" w:cs="Arial"/>
          <w:b/>
          <w:szCs w:val="20"/>
          <w:lang w:val="en-GB"/>
        </w:rPr>
        <w:t xml:space="preserve">error </w:t>
      </w:r>
      <w:r w:rsidR="00E255F0">
        <w:rPr>
          <w:rFonts w:ascii="Arial" w:hAnsi="Arial" w:cs="Arial"/>
          <w:b/>
          <w:szCs w:val="20"/>
          <w:lang w:val="en-GB"/>
        </w:rPr>
        <w:t>bound</w:t>
      </w:r>
      <w:r w:rsidR="00DF28FA">
        <w:rPr>
          <w:rFonts w:ascii="Arial" w:hAnsi="Arial" w:cs="Arial"/>
          <w:b/>
          <w:szCs w:val="20"/>
          <w:lang w:val="en-GB"/>
        </w:rPr>
        <w:t>s</w:t>
      </w:r>
      <w:r w:rsidR="00E255F0">
        <w:rPr>
          <w:rFonts w:ascii="Arial" w:hAnsi="Arial" w:cs="Arial"/>
          <w:b/>
          <w:szCs w:val="20"/>
          <w:lang w:val="en-GB"/>
        </w:rPr>
        <w:t xml:space="preserve"> of UE measurement are provided p</w:t>
      </w:r>
      <w:r w:rsidRPr="008533FB">
        <w:rPr>
          <w:rFonts w:ascii="Arial" w:eastAsiaTheme="minorEastAsia" w:hAnsi="Arial" w:cs="Arial"/>
          <w:b/>
          <w:szCs w:val="20"/>
          <w:lang w:eastAsia="zh-CN"/>
        </w:rPr>
        <w:t>er measurement element</w:t>
      </w:r>
    </w:p>
    <w:p w14:paraId="4CED62BB" w14:textId="4B655A53" w:rsidR="00817308" w:rsidRPr="008533FB" w:rsidRDefault="00817308" w:rsidP="00817308">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 xml:space="preserve">Option 2: </w:t>
      </w:r>
      <w:r w:rsidR="005353A3">
        <w:rPr>
          <w:rFonts w:ascii="Arial" w:hAnsi="Arial" w:cs="Arial"/>
          <w:b/>
          <w:szCs w:val="20"/>
          <w:lang w:val="en-GB"/>
        </w:rPr>
        <w:t xml:space="preserve">the </w:t>
      </w:r>
      <w:r w:rsidR="005353A3" w:rsidRPr="00C33F13">
        <w:rPr>
          <w:rFonts w:ascii="Arial" w:hAnsi="Arial" w:cs="Arial"/>
          <w:b/>
          <w:szCs w:val="20"/>
          <w:lang w:val="en-GB"/>
        </w:rPr>
        <w:t xml:space="preserve">error </w:t>
      </w:r>
      <w:r w:rsidR="005353A3">
        <w:rPr>
          <w:rFonts w:ascii="Arial" w:hAnsi="Arial" w:cs="Arial"/>
          <w:b/>
          <w:szCs w:val="20"/>
          <w:lang w:val="en-GB"/>
        </w:rPr>
        <w:t xml:space="preserve">bounds of UE measurement are provided </w:t>
      </w:r>
      <w:r w:rsidR="001D5F1E">
        <w:rPr>
          <w:rFonts w:ascii="Arial" w:eastAsiaTheme="minorEastAsia" w:hAnsi="Arial" w:cs="Arial"/>
          <w:b/>
          <w:szCs w:val="20"/>
          <w:lang w:eastAsia="zh-CN"/>
        </w:rPr>
        <w:t>p</w:t>
      </w:r>
      <w:r w:rsidRPr="008533FB">
        <w:rPr>
          <w:rFonts w:ascii="Arial" w:eastAsiaTheme="minorEastAsia" w:hAnsi="Arial" w:cs="Arial"/>
          <w:b/>
          <w:szCs w:val="20"/>
          <w:lang w:eastAsia="zh-CN"/>
        </w:rPr>
        <w:t xml:space="preserve">er </w:t>
      </w:r>
      <w:ins w:id="28" w:author="vivo" w:date="2023-04-17T14:01:00Z">
        <w:r w:rsidR="008F4FC9" w:rsidRPr="000B5C1E">
          <w:rPr>
            <w:rFonts w:ascii="Arial" w:eastAsiaTheme="minorEastAsia" w:hAnsi="Arial" w:cs="Arial"/>
            <w:b/>
            <w:szCs w:val="20"/>
            <w:lang w:eastAsia="zh-CN"/>
          </w:rPr>
          <w:t xml:space="preserve">measurement information of </w:t>
        </w:r>
        <w:r w:rsidR="008F4FC9">
          <w:rPr>
            <w:rFonts w:ascii="Arial" w:eastAsiaTheme="minorEastAsia" w:hAnsi="Arial" w:cs="Arial"/>
            <w:b/>
            <w:szCs w:val="20"/>
            <w:lang w:eastAsia="zh-CN"/>
          </w:rPr>
          <w:t xml:space="preserve">each </w:t>
        </w:r>
      </w:ins>
      <w:bookmarkStart w:id="29" w:name="_GoBack"/>
      <w:bookmarkEnd w:id="29"/>
      <w:r w:rsidRPr="008533FB">
        <w:rPr>
          <w:rFonts w:ascii="Arial" w:eastAsiaTheme="minorEastAsia" w:hAnsi="Arial" w:cs="Arial"/>
          <w:b/>
          <w:szCs w:val="20"/>
          <w:lang w:eastAsia="zh-CN"/>
        </w:rPr>
        <w:t>error source</w:t>
      </w:r>
    </w:p>
    <w:p w14:paraId="0227994A" w14:textId="3D98B297" w:rsidR="001A6D69" w:rsidRDefault="001A6D69" w:rsidP="00E64C2D">
      <w:pPr>
        <w:spacing w:beforeLines="50" w:before="120" w:afterLines="50" w:after="120" w:line="240" w:lineRule="exact"/>
        <w:rPr>
          <w:rFonts w:ascii="Arial" w:hAnsi="Arial" w:cs="Arial"/>
          <w:b/>
          <w:sz w:val="20"/>
          <w:szCs w:val="20"/>
          <w:lang w:val="en-GB"/>
        </w:rPr>
      </w:pPr>
    </w:p>
    <w:p w14:paraId="217A5214" w14:textId="4633456C" w:rsidR="001A6D69" w:rsidRPr="00857D8E" w:rsidRDefault="007F429D" w:rsidP="001A6D69">
      <w:pPr>
        <w:pStyle w:val="a8"/>
        <w:numPr>
          <w:ilvl w:val="0"/>
          <w:numId w:val="50"/>
        </w:numPr>
        <w:spacing w:before="120" w:afterLines="50"/>
        <w:ind w:firstLineChars="0"/>
        <w:rPr>
          <w:rFonts w:ascii="Times New Roman" w:hAnsi="Times New Roman"/>
          <w:szCs w:val="20"/>
          <w:u w:val="single"/>
        </w:rPr>
      </w:pPr>
      <w:r>
        <w:rPr>
          <w:rFonts w:ascii="Times New Roman" w:hAnsi="Times New Roman"/>
          <w:szCs w:val="20"/>
          <w:u w:val="single"/>
        </w:rPr>
        <w:t>Text proposal</w:t>
      </w:r>
    </w:p>
    <w:p w14:paraId="1A7B1BA8" w14:textId="5CA63E75" w:rsidR="00E64C2D" w:rsidRDefault="00E64C2D" w:rsidP="00E64C2D">
      <w:pPr>
        <w:spacing w:beforeLines="50" w:before="120" w:afterLines="50" w:after="120" w:line="240" w:lineRule="exact"/>
        <w:rPr>
          <w:rFonts w:ascii="Arial" w:hAnsi="Arial" w:cs="Arial"/>
          <w:b/>
          <w:sz w:val="20"/>
          <w:szCs w:val="20"/>
          <w:lang w:val="en-GB"/>
        </w:rPr>
      </w:pPr>
      <w:r w:rsidRPr="00BC1FDE">
        <w:rPr>
          <w:rFonts w:ascii="Arial" w:hAnsi="Arial" w:cs="Arial"/>
          <w:b/>
          <w:sz w:val="20"/>
          <w:szCs w:val="20"/>
          <w:lang w:val="en-GB"/>
        </w:rPr>
        <w:t xml:space="preserve">Proposal </w:t>
      </w:r>
      <w:r>
        <w:rPr>
          <w:rFonts w:ascii="Arial" w:hAnsi="Arial" w:cs="Arial"/>
          <w:b/>
          <w:sz w:val="20"/>
          <w:szCs w:val="20"/>
          <w:lang w:val="en-GB"/>
        </w:rPr>
        <w:t>18</w:t>
      </w:r>
      <w:r w:rsidRPr="00BC1FDE">
        <w:rPr>
          <w:rFonts w:ascii="Arial" w:hAnsi="Arial" w:cs="Arial"/>
          <w:b/>
          <w:sz w:val="20"/>
          <w:szCs w:val="20"/>
          <w:lang w:val="en-GB"/>
        </w:rPr>
        <w:t>:</w:t>
      </w:r>
      <w:r w:rsidRPr="00D5242D">
        <w:rPr>
          <w:rFonts w:ascii="Arial" w:hAnsi="Arial" w:cs="Arial"/>
          <w:b/>
          <w:sz w:val="20"/>
          <w:szCs w:val="20"/>
          <w:lang w:val="en-GB"/>
        </w:rPr>
        <w:t xml:space="preserve"> </w:t>
      </w:r>
      <w:r>
        <w:rPr>
          <w:rFonts w:ascii="Arial" w:hAnsi="Arial" w:cs="Arial"/>
          <w:b/>
          <w:sz w:val="20"/>
          <w:szCs w:val="20"/>
          <w:lang w:val="en-GB"/>
        </w:rPr>
        <w:t xml:space="preserve">RAN2 to discuss which </w:t>
      </w:r>
      <w:r w:rsidRPr="007422A9">
        <w:rPr>
          <w:rFonts w:ascii="Arial" w:hAnsi="Arial" w:cs="Arial"/>
          <w:b/>
          <w:sz w:val="20"/>
          <w:szCs w:val="20"/>
          <w:lang w:val="en-GB"/>
        </w:rPr>
        <w:t>chapter</w:t>
      </w:r>
      <w:r>
        <w:rPr>
          <w:rFonts w:ascii="Arial" w:hAnsi="Arial" w:cs="Arial"/>
          <w:b/>
          <w:sz w:val="20"/>
          <w:szCs w:val="20"/>
          <w:lang w:val="en-GB"/>
        </w:rPr>
        <w:t xml:space="preserve"> (5.3, 7</w:t>
      </w:r>
      <w:r w:rsidR="00085A81">
        <w:rPr>
          <w:rFonts w:ascii="Arial" w:hAnsi="Arial" w:cs="Arial"/>
          <w:b/>
          <w:sz w:val="20"/>
          <w:szCs w:val="20"/>
          <w:lang w:val="en-GB"/>
        </w:rPr>
        <w:t>,</w:t>
      </w:r>
      <w:r>
        <w:rPr>
          <w:rFonts w:ascii="Arial" w:hAnsi="Arial" w:cs="Arial"/>
          <w:b/>
          <w:sz w:val="20"/>
          <w:szCs w:val="20"/>
          <w:lang w:val="en-GB"/>
        </w:rPr>
        <w:t xml:space="preserve"> or 8) to capture the stage 2 impact in TS 38.305 for RAT-dependent integrity. Take the TP from </w:t>
      </w:r>
      <w:r w:rsidRPr="00605E56">
        <w:rPr>
          <w:rFonts w:ascii="Arial" w:hAnsi="Arial" w:cs="Arial"/>
          <w:b/>
          <w:sz w:val="20"/>
          <w:szCs w:val="20"/>
          <w:lang w:val="en-GB"/>
        </w:rPr>
        <w:t>R2-2302504</w:t>
      </w:r>
      <w:r>
        <w:rPr>
          <w:rFonts w:ascii="Arial" w:hAnsi="Arial" w:cs="Arial"/>
          <w:b/>
          <w:sz w:val="20"/>
          <w:szCs w:val="20"/>
          <w:lang w:val="en-GB"/>
        </w:rPr>
        <w:t xml:space="preserve"> and </w:t>
      </w:r>
      <w:r w:rsidRPr="00605E56">
        <w:rPr>
          <w:rFonts w:ascii="Arial" w:hAnsi="Arial" w:cs="Arial"/>
          <w:b/>
          <w:sz w:val="20"/>
          <w:szCs w:val="20"/>
          <w:lang w:val="en-GB"/>
        </w:rPr>
        <w:t>R2-2303682</w:t>
      </w:r>
      <w:r>
        <w:rPr>
          <w:rFonts w:ascii="Arial" w:hAnsi="Arial" w:cs="Arial"/>
          <w:b/>
          <w:sz w:val="20"/>
          <w:szCs w:val="20"/>
          <w:lang w:val="en-GB"/>
        </w:rPr>
        <w:t xml:space="preserve"> as </w:t>
      </w:r>
      <w:r w:rsidR="00085A81">
        <w:rPr>
          <w:rFonts w:ascii="Arial" w:hAnsi="Arial" w:cs="Arial"/>
          <w:b/>
          <w:sz w:val="20"/>
          <w:szCs w:val="20"/>
          <w:lang w:val="en-GB"/>
        </w:rPr>
        <w:t xml:space="preserve">the </w:t>
      </w:r>
      <w:r>
        <w:rPr>
          <w:rFonts w:ascii="Arial" w:hAnsi="Arial" w:cs="Arial"/>
          <w:b/>
          <w:sz w:val="20"/>
          <w:szCs w:val="20"/>
          <w:lang w:val="en-GB"/>
        </w:rPr>
        <w:t>ba</w:t>
      </w:r>
      <w:r w:rsidR="009F2581">
        <w:rPr>
          <w:rFonts w:ascii="Arial" w:hAnsi="Arial" w:cs="Arial"/>
          <w:b/>
          <w:sz w:val="20"/>
          <w:szCs w:val="20"/>
          <w:lang w:val="en-GB"/>
        </w:rPr>
        <w:t>s</w:t>
      </w:r>
      <w:r>
        <w:rPr>
          <w:rFonts w:ascii="Arial" w:hAnsi="Arial" w:cs="Arial"/>
          <w:b/>
          <w:sz w:val="20"/>
          <w:szCs w:val="20"/>
          <w:lang w:val="en-GB"/>
        </w:rPr>
        <w:t>eline.</w:t>
      </w:r>
    </w:p>
    <w:p w14:paraId="68297BB1" w14:textId="77777777" w:rsidR="00E64C2D" w:rsidRPr="000E75C6" w:rsidRDefault="00E64C2D" w:rsidP="00050111">
      <w:pPr>
        <w:spacing w:beforeLines="50" w:before="120" w:afterLines="50" w:after="120" w:line="240" w:lineRule="exact"/>
        <w:rPr>
          <w:rFonts w:ascii="Arial" w:hAnsi="Arial" w:cs="Arial"/>
          <w:b/>
          <w:sz w:val="20"/>
          <w:szCs w:val="20"/>
          <w:lang w:val="en-GB"/>
        </w:rPr>
      </w:pPr>
    </w:p>
    <w:p w14:paraId="0CD37829" w14:textId="0F3AEB92" w:rsidR="00A82174" w:rsidRPr="009F57E6" w:rsidRDefault="004953CE" w:rsidP="003812C7">
      <w:pPr>
        <w:spacing w:beforeLines="50" w:before="120" w:afterLines="50" w:after="120" w:line="240" w:lineRule="exact"/>
        <w:rPr>
          <w:rFonts w:ascii="Times New Roman" w:hAnsi="Times New Roman"/>
          <w:b/>
          <w:color w:val="FF0000"/>
          <w:sz w:val="20"/>
          <w:szCs w:val="21"/>
          <w:u w:val="single"/>
          <w:lang w:val="en-GB"/>
        </w:rPr>
      </w:pPr>
      <w:r w:rsidRPr="009F57E6">
        <w:rPr>
          <w:rFonts w:ascii="Times New Roman" w:hAnsi="Times New Roman" w:hint="eastAsia"/>
          <w:b/>
          <w:color w:val="FF0000"/>
          <w:sz w:val="20"/>
          <w:szCs w:val="21"/>
          <w:u w:val="single"/>
          <w:lang w:val="en-GB"/>
        </w:rPr>
        <w:t>To</w:t>
      </w:r>
      <w:r w:rsidRPr="009F57E6">
        <w:rPr>
          <w:rFonts w:ascii="Times New Roman" w:hAnsi="Times New Roman"/>
          <w:b/>
          <w:color w:val="FF0000"/>
          <w:sz w:val="20"/>
          <w:szCs w:val="21"/>
          <w:u w:val="single"/>
          <w:lang w:val="en-GB"/>
        </w:rPr>
        <w:t xml:space="preserve"> </w:t>
      </w:r>
      <w:r w:rsidR="00050111" w:rsidRPr="009F57E6">
        <w:rPr>
          <w:rFonts w:ascii="Times New Roman" w:hAnsi="Times New Roman" w:hint="eastAsia"/>
          <w:b/>
          <w:color w:val="FF0000"/>
          <w:sz w:val="20"/>
          <w:szCs w:val="21"/>
          <w:u w:val="single"/>
          <w:lang w:val="en-GB"/>
        </w:rPr>
        <w:t>handle</w:t>
      </w:r>
      <w:r w:rsidRPr="009F57E6">
        <w:rPr>
          <w:rFonts w:ascii="Times New Roman" w:hAnsi="Times New Roman"/>
          <w:b/>
          <w:color w:val="FF0000"/>
          <w:sz w:val="20"/>
          <w:szCs w:val="21"/>
          <w:u w:val="single"/>
          <w:lang w:val="en-GB"/>
        </w:rPr>
        <w:t xml:space="preserve"> with l</w:t>
      </w:r>
      <w:r w:rsidR="00481518" w:rsidRPr="009F57E6">
        <w:rPr>
          <w:rFonts w:ascii="Times New Roman" w:hAnsi="Times New Roman"/>
          <w:b/>
          <w:color w:val="FF0000"/>
          <w:sz w:val="20"/>
          <w:szCs w:val="21"/>
          <w:u w:val="single"/>
          <w:lang w:val="en-GB"/>
        </w:rPr>
        <w:t>ow priority</w:t>
      </w:r>
    </w:p>
    <w:p w14:paraId="63279816" w14:textId="77777777" w:rsidR="00AA4398" w:rsidRDefault="00AA4398" w:rsidP="00AA4398">
      <w:pPr>
        <w:spacing w:beforeLines="50" w:before="120" w:afterLines="50" w:after="120" w:line="240" w:lineRule="exact"/>
        <w:rPr>
          <w:rFonts w:ascii="Arial" w:hAnsi="Arial" w:cs="Arial"/>
          <w:b/>
          <w:sz w:val="20"/>
          <w:szCs w:val="20"/>
          <w:lang w:val="en-GB"/>
        </w:rPr>
      </w:pPr>
      <w:r w:rsidRPr="00502903">
        <w:rPr>
          <w:rFonts w:ascii="Arial" w:hAnsi="Arial" w:cs="Arial"/>
          <w:b/>
          <w:sz w:val="20"/>
          <w:szCs w:val="20"/>
          <w:lang w:val="en-GB"/>
        </w:rPr>
        <w:t xml:space="preserve">Proposal </w:t>
      </w:r>
      <w:r>
        <w:rPr>
          <w:rFonts w:ascii="Arial" w:hAnsi="Arial" w:cs="Arial"/>
          <w:b/>
          <w:sz w:val="20"/>
          <w:szCs w:val="20"/>
          <w:lang w:val="en-GB"/>
        </w:rPr>
        <w:t>7</w:t>
      </w:r>
      <w:r w:rsidRPr="00502903">
        <w:rPr>
          <w:rFonts w:ascii="Arial" w:hAnsi="Arial" w:cs="Arial"/>
          <w:b/>
          <w:sz w:val="20"/>
          <w:szCs w:val="20"/>
          <w:lang w:val="en-GB"/>
        </w:rPr>
        <w:t xml:space="preserve">: </w:t>
      </w:r>
      <w:r>
        <w:rPr>
          <w:rFonts w:ascii="Arial" w:hAnsi="Arial" w:cs="Arial"/>
          <w:b/>
          <w:sz w:val="20"/>
          <w:szCs w:val="20"/>
          <w:lang w:val="en-GB"/>
        </w:rPr>
        <w:t>RAN2 to d</w:t>
      </w:r>
      <w:r w:rsidRPr="00502903">
        <w:rPr>
          <w:rFonts w:ascii="Arial" w:hAnsi="Arial" w:cs="Arial"/>
          <w:b/>
          <w:sz w:val="20"/>
          <w:szCs w:val="20"/>
          <w:lang w:val="en-GB"/>
        </w:rPr>
        <w:t>iscuss the feasibility for UE/</w:t>
      </w:r>
      <w:proofErr w:type="spellStart"/>
      <w:r w:rsidRPr="00502903">
        <w:rPr>
          <w:rFonts w:ascii="Arial" w:hAnsi="Arial" w:cs="Arial"/>
          <w:b/>
          <w:sz w:val="20"/>
          <w:szCs w:val="20"/>
          <w:lang w:val="en-GB"/>
        </w:rPr>
        <w:t>gNB</w:t>
      </w:r>
      <w:proofErr w:type="spellEnd"/>
      <w:r w:rsidRPr="00502903">
        <w:rPr>
          <w:rFonts w:ascii="Arial" w:hAnsi="Arial" w:cs="Arial"/>
          <w:b/>
          <w:sz w:val="20"/>
          <w:szCs w:val="20"/>
          <w:lang w:val="en-GB"/>
        </w:rPr>
        <w:t xml:space="preserve"> to calculate the PL for RAT-independent integrity, including the key factors (e.g. measurement error, GDOP) and any potential spec impacts.</w:t>
      </w:r>
    </w:p>
    <w:p w14:paraId="5A415090" w14:textId="77777777" w:rsidR="001B1411" w:rsidRPr="00733F5A" w:rsidRDefault="001B1411" w:rsidP="001B1411">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8</w:t>
      </w:r>
      <w:r w:rsidRPr="008E3942">
        <w:rPr>
          <w:rFonts w:ascii="Arial" w:hAnsi="Arial" w:cs="Arial"/>
          <w:b/>
          <w:sz w:val="20"/>
          <w:szCs w:val="20"/>
          <w:lang w:val="en-GB"/>
        </w:rPr>
        <w:t>: RAN2 to consider the integrity assistance information when performing RAT-dependent positioning method determination to ensure integrity performance.</w:t>
      </w:r>
    </w:p>
    <w:p w14:paraId="4A57D840" w14:textId="77777777" w:rsidR="00834D90" w:rsidRPr="00733F5A" w:rsidRDefault="00834D90" w:rsidP="00834D90">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9</w:t>
      </w:r>
      <w:r w:rsidRPr="008E3942">
        <w:rPr>
          <w:rFonts w:ascii="Arial" w:hAnsi="Arial" w:cs="Arial"/>
          <w:b/>
          <w:sz w:val="20"/>
          <w:szCs w:val="20"/>
          <w:lang w:val="en-GB"/>
        </w:rPr>
        <w:t xml:space="preserve">: </w:t>
      </w:r>
      <w:r w:rsidRPr="000D4A39">
        <w:rPr>
          <w:rFonts w:ascii="Arial" w:hAnsi="Arial" w:cs="Arial"/>
          <w:b/>
          <w:sz w:val="20"/>
          <w:szCs w:val="20"/>
          <w:lang w:val="en-GB"/>
        </w:rPr>
        <w:t>For UE-based and LMF-based integrity, UE provide</w:t>
      </w:r>
      <w:r>
        <w:rPr>
          <w:rFonts w:ascii="Arial" w:hAnsi="Arial" w:cs="Arial"/>
          <w:b/>
          <w:sz w:val="20"/>
          <w:szCs w:val="20"/>
          <w:lang w:val="en-GB"/>
        </w:rPr>
        <w:t>s</w:t>
      </w:r>
      <w:r w:rsidRPr="000D4A39">
        <w:rPr>
          <w:rFonts w:ascii="Arial" w:hAnsi="Arial" w:cs="Arial"/>
          <w:b/>
          <w:sz w:val="20"/>
          <w:szCs w:val="20"/>
          <w:lang w:val="en-GB"/>
        </w:rPr>
        <w:t xml:space="preserve"> the integrity capability to LMF per positioning method.</w:t>
      </w:r>
    </w:p>
    <w:p w14:paraId="5676A735" w14:textId="77777777" w:rsidR="00152A4B" w:rsidRDefault="00152A4B" w:rsidP="00152A4B">
      <w:pPr>
        <w:spacing w:beforeLines="50" w:before="120" w:afterLines="50" w:after="120" w:line="240" w:lineRule="exact"/>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13</w:t>
      </w:r>
      <w:r w:rsidRPr="008E3942">
        <w:rPr>
          <w:rFonts w:ascii="Arial" w:hAnsi="Arial" w:cs="Arial"/>
          <w:b/>
          <w:sz w:val="20"/>
          <w:szCs w:val="20"/>
          <w:lang w:val="en-GB"/>
        </w:rPr>
        <w:t xml:space="preserve">: </w:t>
      </w:r>
      <w:r>
        <w:rPr>
          <w:rFonts w:ascii="Arial" w:hAnsi="Arial" w:cs="Arial"/>
          <w:b/>
          <w:sz w:val="20"/>
          <w:szCs w:val="20"/>
          <w:lang w:val="en-GB"/>
        </w:rPr>
        <w:t xml:space="preserve">For UE-based integrity, RAN2 </w:t>
      </w:r>
      <w:r w:rsidRPr="00211645">
        <w:rPr>
          <w:rFonts w:ascii="Arial" w:hAnsi="Arial" w:cs="Arial"/>
          <w:b/>
          <w:sz w:val="20"/>
          <w:szCs w:val="20"/>
          <w:lang w:val="en-GB"/>
        </w:rPr>
        <w:t xml:space="preserve">to </w:t>
      </w:r>
      <w:r>
        <w:rPr>
          <w:rFonts w:ascii="Arial" w:hAnsi="Arial" w:cs="Arial"/>
          <w:b/>
          <w:sz w:val="20"/>
          <w:szCs w:val="20"/>
          <w:lang w:val="en-GB"/>
        </w:rPr>
        <w:t>discuss whether</w:t>
      </w:r>
      <w:r w:rsidRPr="00211645">
        <w:rPr>
          <w:rFonts w:ascii="Arial" w:hAnsi="Arial" w:cs="Arial"/>
          <w:b/>
          <w:sz w:val="20"/>
          <w:szCs w:val="20"/>
          <w:lang w:val="en-GB"/>
        </w:rPr>
        <w:t xml:space="preserve"> to introduce error cause dedicated for integrity calculation in the case that there is no integrity result provided to LMF</w:t>
      </w:r>
      <w:r>
        <w:rPr>
          <w:rFonts w:ascii="Arial" w:hAnsi="Arial" w:cs="Arial"/>
          <w:b/>
          <w:sz w:val="20"/>
          <w:szCs w:val="20"/>
          <w:lang w:val="en-GB"/>
        </w:rPr>
        <w:t>.</w:t>
      </w:r>
    </w:p>
    <w:p w14:paraId="0C37FE13" w14:textId="77777777" w:rsidR="006D3DE7" w:rsidRPr="001433D3" w:rsidRDefault="006D3DE7" w:rsidP="006D3DE7">
      <w:pPr>
        <w:spacing w:before="120" w:afterLines="50" w:after="120"/>
        <w:rPr>
          <w:rFonts w:ascii="Arial" w:hAnsi="Arial" w:cs="Arial"/>
          <w:b/>
          <w:sz w:val="20"/>
          <w:szCs w:val="20"/>
          <w:lang w:val="en-GB"/>
        </w:rPr>
      </w:pPr>
      <w:r w:rsidRPr="008E3942">
        <w:rPr>
          <w:rFonts w:ascii="Arial" w:hAnsi="Arial" w:cs="Arial"/>
          <w:b/>
          <w:sz w:val="20"/>
          <w:szCs w:val="20"/>
          <w:lang w:val="en-GB"/>
        </w:rPr>
        <w:t xml:space="preserve">Proposal </w:t>
      </w:r>
      <w:r>
        <w:rPr>
          <w:rFonts w:ascii="Arial" w:hAnsi="Arial" w:cs="Arial"/>
          <w:b/>
          <w:sz w:val="20"/>
          <w:szCs w:val="20"/>
          <w:lang w:val="en-GB"/>
        </w:rPr>
        <w:t>14</w:t>
      </w:r>
      <w:r w:rsidRPr="00D91CB0">
        <w:rPr>
          <w:rFonts w:ascii="Arial" w:hAnsi="Arial" w:cs="Arial"/>
          <w:b/>
          <w:sz w:val="20"/>
          <w:szCs w:val="20"/>
          <w:lang w:val="en-GB"/>
        </w:rPr>
        <w:t xml:space="preserve">: </w:t>
      </w:r>
      <w:r>
        <w:rPr>
          <w:rFonts w:ascii="Arial" w:hAnsi="Arial" w:cs="Arial"/>
          <w:b/>
          <w:sz w:val="20"/>
          <w:szCs w:val="20"/>
          <w:lang w:val="en-GB"/>
        </w:rPr>
        <w:t>For UE-based integrity, RAN2 to discuss whether to a</w:t>
      </w:r>
      <w:r w:rsidRPr="00D91CB0">
        <w:rPr>
          <w:rFonts w:ascii="Arial" w:hAnsi="Arial" w:cs="Arial"/>
          <w:b/>
          <w:sz w:val="20"/>
          <w:szCs w:val="20"/>
          <w:lang w:val="en-GB"/>
        </w:rPr>
        <w:t>dd TIR, AL and TTA to the integrity assistance data that the UE can request</w:t>
      </w:r>
      <w:r>
        <w:rPr>
          <w:rFonts w:ascii="Arial" w:hAnsi="Arial" w:cs="Arial"/>
          <w:b/>
          <w:sz w:val="20"/>
          <w:szCs w:val="20"/>
          <w:lang w:val="en-GB"/>
        </w:rPr>
        <w:t>.</w:t>
      </w:r>
    </w:p>
    <w:p w14:paraId="43E65AB1" w14:textId="77777777" w:rsidR="00604F50" w:rsidRDefault="00604F50" w:rsidP="00604F50">
      <w:pPr>
        <w:spacing w:before="120" w:afterLines="50" w:after="120"/>
        <w:rPr>
          <w:rFonts w:ascii="Arial" w:hAnsi="Arial" w:cs="Arial"/>
          <w:b/>
          <w:sz w:val="20"/>
          <w:szCs w:val="20"/>
          <w:lang w:val="en-GB"/>
        </w:rPr>
      </w:pPr>
      <w:r w:rsidRPr="001433D3">
        <w:rPr>
          <w:rFonts w:ascii="Arial" w:hAnsi="Arial" w:cs="Arial" w:hint="eastAsia"/>
          <w:b/>
          <w:sz w:val="20"/>
          <w:szCs w:val="20"/>
          <w:lang w:val="en-GB"/>
        </w:rPr>
        <w:t>P</w:t>
      </w:r>
      <w:r w:rsidRPr="001433D3">
        <w:rPr>
          <w:rFonts w:ascii="Arial" w:hAnsi="Arial" w:cs="Arial"/>
          <w:b/>
          <w:sz w:val="20"/>
          <w:szCs w:val="20"/>
          <w:lang w:val="en-GB"/>
        </w:rPr>
        <w:t xml:space="preserve">roposal </w:t>
      </w:r>
      <w:r>
        <w:rPr>
          <w:rFonts w:ascii="Arial" w:hAnsi="Arial" w:cs="Arial"/>
          <w:b/>
          <w:sz w:val="20"/>
          <w:szCs w:val="20"/>
          <w:lang w:val="en-GB"/>
        </w:rPr>
        <w:t>17</w:t>
      </w:r>
      <w:r w:rsidRPr="001433D3">
        <w:rPr>
          <w:rFonts w:ascii="Arial" w:hAnsi="Arial" w:cs="Arial"/>
          <w:b/>
          <w:sz w:val="20"/>
          <w:szCs w:val="20"/>
          <w:lang w:val="en-GB"/>
        </w:rPr>
        <w:t xml:space="preserve">: </w:t>
      </w:r>
      <w:r>
        <w:rPr>
          <w:rFonts w:ascii="Arial" w:hAnsi="Arial" w:cs="Arial"/>
          <w:b/>
          <w:sz w:val="20"/>
          <w:szCs w:val="20"/>
          <w:lang w:val="en-GB"/>
        </w:rPr>
        <w:t xml:space="preserve">RAN2 to confirm that </w:t>
      </w:r>
      <w:r w:rsidRPr="009B10F4">
        <w:rPr>
          <w:rFonts w:ascii="Arial" w:hAnsi="Arial" w:cs="Arial"/>
          <w:b/>
          <w:sz w:val="20"/>
          <w:szCs w:val="20"/>
          <w:lang w:val="en-GB"/>
        </w:rPr>
        <w:t>the timing measurement error contains TEG</w:t>
      </w:r>
      <w:r>
        <w:rPr>
          <w:rFonts w:ascii="Arial" w:hAnsi="Arial" w:cs="Arial"/>
          <w:b/>
          <w:sz w:val="20"/>
          <w:szCs w:val="20"/>
          <w:lang w:val="en-GB"/>
        </w:rPr>
        <w:t>-</w:t>
      </w:r>
      <w:r w:rsidRPr="009B10F4">
        <w:rPr>
          <w:rFonts w:ascii="Arial" w:hAnsi="Arial" w:cs="Arial"/>
          <w:b/>
          <w:sz w:val="20"/>
          <w:szCs w:val="20"/>
          <w:lang w:val="en-GB"/>
        </w:rPr>
        <w:t>related TX/RX timing error if the TEG</w:t>
      </w:r>
      <w:r>
        <w:rPr>
          <w:rFonts w:ascii="Arial" w:hAnsi="Arial" w:cs="Arial"/>
          <w:b/>
          <w:sz w:val="20"/>
          <w:szCs w:val="20"/>
          <w:lang w:val="en-GB"/>
        </w:rPr>
        <w:t>-</w:t>
      </w:r>
      <w:r w:rsidRPr="009B10F4">
        <w:rPr>
          <w:rFonts w:ascii="Arial" w:hAnsi="Arial" w:cs="Arial"/>
          <w:b/>
          <w:sz w:val="20"/>
          <w:szCs w:val="20"/>
          <w:lang w:val="en-GB"/>
        </w:rPr>
        <w:t>related information is provided</w:t>
      </w:r>
      <w:r>
        <w:rPr>
          <w:rFonts w:ascii="Arial" w:hAnsi="Arial" w:cs="Arial"/>
          <w:b/>
          <w:sz w:val="20"/>
          <w:szCs w:val="20"/>
          <w:lang w:val="en-GB"/>
        </w:rPr>
        <w:t>. Specifically,</w:t>
      </w:r>
    </w:p>
    <w:p w14:paraId="7732174F" w14:textId="77777777" w:rsidR="00604F50" w:rsidRPr="008533FB" w:rsidRDefault="00604F50" w:rsidP="00604F50">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DL TDOA timing quality and bounds refer to the combination of timing measurement error and any UE Rx TEG offset</w:t>
      </w:r>
    </w:p>
    <w:p w14:paraId="57B517D3" w14:textId="77777777" w:rsidR="00604F50" w:rsidRPr="008533FB" w:rsidRDefault="00604F50" w:rsidP="00604F50">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Multi RTT timing quality and bounds refer to the combination of timing measurement error and any UE Rx/Tx/</w:t>
      </w:r>
      <w:proofErr w:type="spellStart"/>
      <w:r w:rsidRPr="008533FB">
        <w:rPr>
          <w:rFonts w:ascii="Arial" w:eastAsiaTheme="minorEastAsia" w:hAnsi="Arial" w:cs="Arial"/>
          <w:b/>
          <w:szCs w:val="20"/>
          <w:lang w:eastAsia="zh-CN"/>
        </w:rPr>
        <w:t>RxTx</w:t>
      </w:r>
      <w:proofErr w:type="spellEnd"/>
      <w:r w:rsidRPr="008533FB">
        <w:rPr>
          <w:rFonts w:ascii="Arial" w:eastAsiaTheme="minorEastAsia" w:hAnsi="Arial" w:cs="Arial"/>
          <w:b/>
          <w:szCs w:val="20"/>
          <w:lang w:eastAsia="zh-CN"/>
        </w:rPr>
        <w:t xml:space="preserve"> TEG offsets</w:t>
      </w:r>
    </w:p>
    <w:p w14:paraId="595FE9AB" w14:textId="77777777" w:rsidR="00604F50" w:rsidRPr="008533FB" w:rsidRDefault="00604F50" w:rsidP="00604F50">
      <w:pPr>
        <w:pStyle w:val="a8"/>
        <w:numPr>
          <w:ilvl w:val="0"/>
          <w:numId w:val="45"/>
        </w:numPr>
        <w:spacing w:before="120" w:afterLines="50"/>
        <w:ind w:firstLineChars="0"/>
        <w:rPr>
          <w:rFonts w:ascii="Arial" w:eastAsiaTheme="minorEastAsia" w:hAnsi="Arial" w:cs="Arial"/>
          <w:b/>
          <w:szCs w:val="20"/>
          <w:lang w:eastAsia="zh-CN"/>
        </w:rPr>
      </w:pPr>
      <w:r w:rsidRPr="008533FB">
        <w:rPr>
          <w:rFonts w:ascii="Arial" w:eastAsiaTheme="minorEastAsia" w:hAnsi="Arial" w:cs="Arial"/>
          <w:b/>
          <w:szCs w:val="20"/>
          <w:lang w:eastAsia="zh-CN"/>
        </w:rPr>
        <w:t>The error bound of the relative timing difference between two DL PRS resources combines the relative time difference error and any TRP Tx TEG offsets</w:t>
      </w:r>
    </w:p>
    <w:p w14:paraId="2721C9FB" w14:textId="4F283910" w:rsidR="00133A14" w:rsidRDefault="00133A14" w:rsidP="00133A14">
      <w:pPr>
        <w:spacing w:beforeLines="50" w:before="120" w:afterLines="50" w:after="120" w:line="240" w:lineRule="exact"/>
        <w:rPr>
          <w:rFonts w:ascii="Arial" w:hAnsi="Arial" w:cs="Arial"/>
          <w:b/>
          <w:sz w:val="20"/>
          <w:szCs w:val="20"/>
          <w:lang w:val="en-GB"/>
        </w:rPr>
      </w:pPr>
      <w:r w:rsidRPr="00BC1FDE">
        <w:rPr>
          <w:rFonts w:ascii="Arial" w:hAnsi="Arial" w:cs="Arial"/>
          <w:b/>
          <w:sz w:val="20"/>
          <w:szCs w:val="20"/>
          <w:lang w:val="en-GB"/>
        </w:rPr>
        <w:t xml:space="preserve">Proposal </w:t>
      </w:r>
      <w:r>
        <w:rPr>
          <w:rFonts w:ascii="Arial" w:hAnsi="Arial" w:cs="Arial"/>
          <w:b/>
          <w:sz w:val="20"/>
          <w:szCs w:val="20"/>
          <w:lang w:val="en-GB"/>
        </w:rPr>
        <w:t>19</w:t>
      </w:r>
      <w:r w:rsidRPr="00BC1FDE">
        <w:rPr>
          <w:rFonts w:ascii="Arial" w:hAnsi="Arial" w:cs="Arial"/>
          <w:b/>
          <w:sz w:val="20"/>
          <w:szCs w:val="20"/>
          <w:lang w:val="en-GB"/>
        </w:rPr>
        <w:t>:</w:t>
      </w:r>
      <w:r w:rsidRPr="00D5242D">
        <w:rPr>
          <w:rFonts w:ascii="Arial" w:hAnsi="Arial" w:cs="Arial"/>
          <w:b/>
          <w:sz w:val="20"/>
          <w:szCs w:val="20"/>
          <w:lang w:val="en-GB"/>
        </w:rPr>
        <w:t xml:space="preserve"> </w:t>
      </w:r>
      <w:r>
        <w:rPr>
          <w:rFonts w:ascii="Arial" w:hAnsi="Arial" w:cs="Arial"/>
          <w:b/>
          <w:sz w:val="20"/>
          <w:szCs w:val="20"/>
          <w:lang w:val="en-GB"/>
        </w:rPr>
        <w:t xml:space="preserve">RAN2 to discuss the stage 3 impact after the </w:t>
      </w:r>
      <w:proofErr w:type="spellStart"/>
      <w:r>
        <w:rPr>
          <w:rFonts w:ascii="Arial" w:hAnsi="Arial" w:cs="Arial"/>
          <w:b/>
          <w:sz w:val="20"/>
          <w:szCs w:val="20"/>
          <w:lang w:val="en-GB"/>
        </w:rPr>
        <w:t>signaling</w:t>
      </w:r>
      <w:proofErr w:type="spellEnd"/>
      <w:r>
        <w:rPr>
          <w:rFonts w:ascii="Arial" w:hAnsi="Arial" w:cs="Arial"/>
          <w:b/>
          <w:sz w:val="20"/>
          <w:szCs w:val="20"/>
          <w:lang w:val="en-GB"/>
        </w:rPr>
        <w:t xml:space="preserve"> procedures for RAT-dependent integrity are </w:t>
      </w:r>
      <w:r>
        <w:rPr>
          <w:rFonts w:ascii="Arial" w:hAnsi="Arial" w:cs="Arial" w:hint="eastAsia"/>
          <w:b/>
          <w:sz w:val="20"/>
          <w:szCs w:val="20"/>
          <w:lang w:val="en-GB"/>
        </w:rPr>
        <w:t>finalize</w:t>
      </w:r>
      <w:r>
        <w:rPr>
          <w:rFonts w:ascii="Arial" w:hAnsi="Arial" w:cs="Arial"/>
          <w:b/>
          <w:sz w:val="20"/>
          <w:szCs w:val="20"/>
          <w:lang w:val="en-GB"/>
        </w:rPr>
        <w:t xml:space="preserve">d. Take the TP from </w:t>
      </w:r>
      <w:r w:rsidRPr="0056523D">
        <w:rPr>
          <w:rFonts w:ascii="Arial" w:hAnsi="Arial" w:cs="Arial"/>
          <w:b/>
          <w:sz w:val="20"/>
          <w:szCs w:val="20"/>
          <w:lang w:val="en-GB"/>
        </w:rPr>
        <w:t>R2-2302581</w:t>
      </w:r>
      <w:r>
        <w:rPr>
          <w:rFonts w:ascii="Arial" w:hAnsi="Arial" w:cs="Arial"/>
          <w:b/>
          <w:sz w:val="20"/>
          <w:szCs w:val="20"/>
          <w:lang w:val="en-GB"/>
        </w:rPr>
        <w:t xml:space="preserve"> and </w:t>
      </w:r>
      <w:r w:rsidRPr="0056523D">
        <w:rPr>
          <w:rFonts w:ascii="Arial" w:hAnsi="Arial" w:cs="Arial"/>
          <w:b/>
          <w:sz w:val="20"/>
          <w:szCs w:val="20"/>
          <w:lang w:val="en-GB"/>
        </w:rPr>
        <w:t>R2-2303705</w:t>
      </w:r>
      <w:r>
        <w:rPr>
          <w:rFonts w:ascii="Arial" w:hAnsi="Arial" w:cs="Arial"/>
          <w:b/>
          <w:sz w:val="20"/>
          <w:szCs w:val="20"/>
          <w:lang w:val="en-GB"/>
        </w:rPr>
        <w:t xml:space="preserve"> as </w:t>
      </w:r>
      <w:r w:rsidR="00357F8E">
        <w:rPr>
          <w:rFonts w:ascii="Arial" w:hAnsi="Arial" w:cs="Arial"/>
          <w:b/>
          <w:sz w:val="20"/>
          <w:szCs w:val="20"/>
          <w:lang w:val="en-GB"/>
        </w:rPr>
        <w:t xml:space="preserve">the </w:t>
      </w:r>
      <w:r>
        <w:rPr>
          <w:rFonts w:ascii="Arial" w:hAnsi="Arial" w:cs="Arial"/>
          <w:b/>
          <w:sz w:val="20"/>
          <w:szCs w:val="20"/>
          <w:lang w:val="en-GB"/>
        </w:rPr>
        <w:t>ba</w:t>
      </w:r>
      <w:r w:rsidR="00F969C6">
        <w:rPr>
          <w:rFonts w:ascii="Arial" w:hAnsi="Arial" w:cs="Arial"/>
          <w:b/>
          <w:sz w:val="20"/>
          <w:szCs w:val="20"/>
          <w:lang w:val="en-GB"/>
        </w:rPr>
        <w:t>s</w:t>
      </w:r>
      <w:r>
        <w:rPr>
          <w:rFonts w:ascii="Arial" w:hAnsi="Arial" w:cs="Arial"/>
          <w:b/>
          <w:sz w:val="20"/>
          <w:szCs w:val="20"/>
          <w:lang w:val="en-GB"/>
        </w:rPr>
        <w:t>eline.</w:t>
      </w:r>
    </w:p>
    <w:p w14:paraId="626BF875" w14:textId="77777777" w:rsidR="00AA4398" w:rsidRDefault="00AA4398" w:rsidP="003812C7">
      <w:pPr>
        <w:spacing w:beforeLines="50" w:before="120" w:afterLines="50" w:after="120" w:line="240" w:lineRule="exact"/>
        <w:rPr>
          <w:rFonts w:ascii="Times New Roman" w:hAnsi="Times New Roman"/>
          <w:sz w:val="20"/>
          <w:szCs w:val="21"/>
          <w:u w:val="single"/>
          <w:lang w:val="en-GB"/>
        </w:rPr>
      </w:pPr>
    </w:p>
    <w:sectPr w:rsidR="00AA4398" w:rsidSect="00861E20">
      <w:pgSz w:w="11906" w:h="16838"/>
      <w:pgMar w:top="1418" w:right="1418" w:bottom="1418" w:left="1418" w:header="680"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7FD1" w16cex:dateUtc="2023-04-12T11:06:00Z"/>
  <w16cex:commentExtensible w16cex:durableId="27E17FF9" w16cex:dateUtc="2023-04-12T11:07:00Z"/>
  <w16cex:commentExtensible w16cex:durableId="27E18019" w16cex:dateUtc="2023-04-12T11:08:00Z"/>
  <w16cex:commentExtensible w16cex:durableId="27E18076" w16cex:dateUtc="2023-04-12T11:09:00Z"/>
  <w16cex:commentExtensible w16cex:durableId="27E1806D" w16cex:dateUtc="2023-04-12T11:09:00Z"/>
  <w16cex:commentExtensible w16cex:durableId="27E180CC" w16cex:dateUtc="2023-04-12T11:11:00Z"/>
  <w16cex:commentExtensible w16cex:durableId="27E180F6" w16cex:dateUtc="2023-04-12T11:11:00Z"/>
  <w16cex:commentExtensible w16cex:durableId="27E18191" w16cex:dateUtc="2023-04-12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B909" w14:textId="77777777" w:rsidR="00694279" w:rsidRDefault="00694279" w:rsidP="00861E20">
      <w:r>
        <w:separator/>
      </w:r>
    </w:p>
  </w:endnote>
  <w:endnote w:type="continuationSeparator" w:id="0">
    <w:p w14:paraId="2B456963" w14:textId="77777777" w:rsidR="00694279" w:rsidRDefault="00694279" w:rsidP="0086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Arial Bold">
    <w:panose1 w:val="020B0704020202020204"/>
    <w:charset w:val="00"/>
    <w:family w:val="moder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E2CF" w14:textId="77777777" w:rsidR="00694279" w:rsidRDefault="00694279" w:rsidP="00861E20">
      <w:r>
        <w:separator/>
      </w:r>
    </w:p>
  </w:footnote>
  <w:footnote w:type="continuationSeparator" w:id="0">
    <w:p w14:paraId="58F7D1BE" w14:textId="77777777" w:rsidR="00694279" w:rsidRDefault="00694279" w:rsidP="0086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164885"/>
    <w:multiLevelType w:val="multilevel"/>
    <w:tmpl w:val="CA164885"/>
    <w:lvl w:ilvl="0">
      <w:start w:val="1"/>
      <w:numFmt w:val="bullet"/>
      <w:suff w:val="space"/>
      <w:lvlText w:val="•"/>
      <w:lvlJc w:val="left"/>
      <w:pPr>
        <w:tabs>
          <w:tab w:val="left" w:pos="425"/>
        </w:tabs>
      </w:pPr>
      <w:rPr>
        <w:rFonts w:ascii="Arial" w:eastAsia="宋体" w:hAnsi="Arial" w:cs="Arial" w:hint="default"/>
      </w:rPr>
    </w:lvl>
    <w:lvl w:ilvl="1">
      <w:start w:val="1"/>
      <w:numFmt w:val="bullet"/>
      <w:lvlText w:val="ₒ"/>
      <w:lvlJc w:val="left"/>
      <w:pPr>
        <w:tabs>
          <w:tab w:val="left" w:pos="845"/>
        </w:tabs>
        <w:ind w:left="1265" w:hanging="420"/>
      </w:pPr>
      <w:rPr>
        <w:rFonts w:ascii="Arial" w:eastAsia="宋体" w:hAnsi="Arial" w:cs="Arial" w:hint="default"/>
      </w:rPr>
    </w:lvl>
    <w:lvl w:ilvl="2">
      <w:start w:val="1"/>
      <w:numFmt w:val="bullet"/>
      <w:lvlText w:val="▪"/>
      <w:lvlJc w:val="left"/>
      <w:pPr>
        <w:tabs>
          <w:tab w:val="left" w:pos="1685"/>
        </w:tabs>
        <w:ind w:left="1685" w:hanging="420"/>
      </w:pPr>
      <w:rPr>
        <w:rFonts w:ascii="Arial" w:eastAsia="宋体" w:hAnsi="Arial" w:cs="Arial" w:hint="default"/>
      </w:rPr>
    </w:lvl>
    <w:lvl w:ilvl="3">
      <w:start w:val="1"/>
      <w:numFmt w:val="lowerLetter"/>
      <w:lvlText w:val="%4."/>
      <w:lvlJc w:val="left"/>
      <w:pPr>
        <w:tabs>
          <w:tab w:val="left" w:pos="2105"/>
        </w:tabs>
        <w:ind w:left="2105" w:hanging="420"/>
      </w:pPr>
      <w:rPr>
        <w:rFonts w:hint="default"/>
      </w:rPr>
    </w:lvl>
    <w:lvl w:ilvl="4">
      <w:start w:val="1"/>
      <w:numFmt w:val="lowerLetter"/>
      <w:lvlText w:val="%5)"/>
      <w:lvlJc w:val="left"/>
      <w:pPr>
        <w:tabs>
          <w:tab w:val="left" w:pos="2525"/>
        </w:tabs>
        <w:ind w:left="2525" w:hanging="420"/>
      </w:pPr>
      <w:rPr>
        <w:rFonts w:hint="default"/>
      </w:rPr>
    </w:lvl>
    <w:lvl w:ilvl="5">
      <w:start w:val="1"/>
      <w:numFmt w:val="lowerRoman"/>
      <w:lvlText w:val="%6."/>
      <w:lvlJc w:val="left"/>
      <w:pPr>
        <w:tabs>
          <w:tab w:val="left" w:pos="2945"/>
        </w:tabs>
        <w:ind w:left="2945" w:hanging="420"/>
      </w:pPr>
      <w:rPr>
        <w:rFonts w:hint="default"/>
      </w:rPr>
    </w:lvl>
    <w:lvl w:ilvl="6">
      <w:start w:val="1"/>
      <w:numFmt w:val="lowerRoman"/>
      <w:lvlText w:val="%7)"/>
      <w:lvlJc w:val="left"/>
      <w:pPr>
        <w:tabs>
          <w:tab w:val="left" w:pos="3365"/>
        </w:tabs>
        <w:ind w:left="3365" w:hanging="420"/>
      </w:pPr>
      <w:rPr>
        <w:rFonts w:hint="default"/>
      </w:rPr>
    </w:lvl>
    <w:lvl w:ilvl="7">
      <w:start w:val="1"/>
      <w:numFmt w:val="lowerLetter"/>
      <w:lvlText w:val="%8."/>
      <w:lvlJc w:val="left"/>
      <w:pPr>
        <w:tabs>
          <w:tab w:val="left" w:pos="3785"/>
        </w:tabs>
        <w:ind w:left="3785" w:hanging="420"/>
      </w:pPr>
      <w:rPr>
        <w:rFonts w:hint="default"/>
      </w:rPr>
    </w:lvl>
    <w:lvl w:ilvl="8">
      <w:start w:val="1"/>
      <w:numFmt w:val="lowerLetter"/>
      <w:lvlText w:val="%9)"/>
      <w:lvlJc w:val="left"/>
      <w:pPr>
        <w:tabs>
          <w:tab w:val="left" w:pos="4205"/>
        </w:tabs>
        <w:ind w:left="4205" w:hanging="420"/>
      </w:pPr>
      <w:rPr>
        <w:rFonts w:hint="default"/>
      </w:rPr>
    </w:lvl>
  </w:abstractNum>
  <w:abstractNum w:abstractNumId="1" w15:restartNumberingAfterBreak="0">
    <w:nsid w:val="02C865A7"/>
    <w:multiLevelType w:val="hybridMultilevel"/>
    <w:tmpl w:val="1BE21102"/>
    <w:lvl w:ilvl="0" w:tplc="3656DD2A">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77657B0"/>
    <w:multiLevelType w:val="hybridMultilevel"/>
    <w:tmpl w:val="8E943FFC"/>
    <w:lvl w:ilvl="0" w:tplc="B5A8667A">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937356F"/>
    <w:multiLevelType w:val="hybridMultilevel"/>
    <w:tmpl w:val="3CCA92FE"/>
    <w:lvl w:ilvl="0" w:tplc="F51E004A">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72035A"/>
    <w:multiLevelType w:val="hybridMultilevel"/>
    <w:tmpl w:val="41B89F3A"/>
    <w:lvl w:ilvl="0" w:tplc="B206279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616F0D"/>
    <w:multiLevelType w:val="hybridMultilevel"/>
    <w:tmpl w:val="2604CAF0"/>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A63B6E"/>
    <w:multiLevelType w:val="hybridMultilevel"/>
    <w:tmpl w:val="3C3ACD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F264B10"/>
    <w:multiLevelType w:val="hybridMultilevel"/>
    <w:tmpl w:val="7D0002C2"/>
    <w:lvl w:ilvl="0" w:tplc="02781AD6">
      <w:numFmt w:val="bullet"/>
      <w:lvlText w:val="-"/>
      <w:lvlJc w:val="left"/>
      <w:pPr>
        <w:ind w:left="420" w:hanging="420"/>
      </w:pPr>
      <w:rPr>
        <w:rFonts w:ascii="宋体" w:eastAsia="宋体" w:hAnsi="宋体" w:cs="Times New Roman" w:hint="eastAsia"/>
      </w:rPr>
    </w:lvl>
    <w:lvl w:ilvl="1" w:tplc="F51E004A">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18310FA"/>
    <w:multiLevelType w:val="hybridMultilevel"/>
    <w:tmpl w:val="0FDA5E1C"/>
    <w:lvl w:ilvl="0" w:tplc="7630B4FE">
      <w:numFmt w:val="bullet"/>
      <w:lvlText w:val="-"/>
      <w:lvlJc w:val="left"/>
      <w:pPr>
        <w:ind w:left="1305" w:hanging="420"/>
      </w:pPr>
      <w:rPr>
        <w:rFonts w:ascii="Arial" w:eastAsia="Malgun Gothic" w:hAnsi="Arial" w:cs="Arial" w:hint="default"/>
      </w:rPr>
    </w:lvl>
    <w:lvl w:ilvl="1" w:tplc="04090003">
      <w:start w:val="1"/>
      <w:numFmt w:val="bullet"/>
      <w:lvlText w:val=""/>
      <w:lvlJc w:val="left"/>
      <w:pPr>
        <w:ind w:left="1725" w:hanging="420"/>
      </w:pPr>
      <w:rPr>
        <w:rFonts w:ascii="Wingdings" w:hAnsi="Wingdings" w:hint="default"/>
      </w:rPr>
    </w:lvl>
    <w:lvl w:ilvl="2" w:tplc="04090005">
      <w:start w:val="1"/>
      <w:numFmt w:val="bullet"/>
      <w:lvlText w:val=""/>
      <w:lvlJc w:val="left"/>
      <w:pPr>
        <w:ind w:left="2145" w:hanging="420"/>
      </w:pPr>
      <w:rPr>
        <w:rFonts w:ascii="Wingdings" w:hAnsi="Wingdings" w:hint="default"/>
      </w:rPr>
    </w:lvl>
    <w:lvl w:ilvl="3" w:tplc="04090001">
      <w:start w:val="1"/>
      <w:numFmt w:val="bullet"/>
      <w:lvlText w:val=""/>
      <w:lvlJc w:val="left"/>
      <w:pPr>
        <w:ind w:left="2565" w:hanging="420"/>
      </w:pPr>
      <w:rPr>
        <w:rFonts w:ascii="Wingdings" w:hAnsi="Wingdings" w:hint="default"/>
      </w:rPr>
    </w:lvl>
    <w:lvl w:ilvl="4" w:tplc="04090003">
      <w:start w:val="1"/>
      <w:numFmt w:val="bullet"/>
      <w:lvlText w:val=""/>
      <w:lvlJc w:val="left"/>
      <w:pPr>
        <w:ind w:left="2985" w:hanging="420"/>
      </w:pPr>
      <w:rPr>
        <w:rFonts w:ascii="Wingdings" w:hAnsi="Wingdings" w:hint="default"/>
      </w:rPr>
    </w:lvl>
    <w:lvl w:ilvl="5" w:tplc="04090005">
      <w:start w:val="1"/>
      <w:numFmt w:val="bullet"/>
      <w:lvlText w:val=""/>
      <w:lvlJc w:val="left"/>
      <w:pPr>
        <w:ind w:left="3405" w:hanging="420"/>
      </w:pPr>
      <w:rPr>
        <w:rFonts w:ascii="Wingdings" w:hAnsi="Wingdings" w:hint="default"/>
      </w:rPr>
    </w:lvl>
    <w:lvl w:ilvl="6" w:tplc="04090001">
      <w:start w:val="1"/>
      <w:numFmt w:val="bullet"/>
      <w:lvlText w:val=""/>
      <w:lvlJc w:val="left"/>
      <w:pPr>
        <w:ind w:left="3825" w:hanging="420"/>
      </w:pPr>
      <w:rPr>
        <w:rFonts w:ascii="Wingdings" w:hAnsi="Wingdings" w:hint="default"/>
      </w:rPr>
    </w:lvl>
    <w:lvl w:ilvl="7" w:tplc="04090003">
      <w:start w:val="1"/>
      <w:numFmt w:val="bullet"/>
      <w:lvlText w:val=""/>
      <w:lvlJc w:val="left"/>
      <w:pPr>
        <w:ind w:left="4245" w:hanging="420"/>
      </w:pPr>
      <w:rPr>
        <w:rFonts w:ascii="Wingdings" w:hAnsi="Wingdings" w:hint="default"/>
      </w:rPr>
    </w:lvl>
    <w:lvl w:ilvl="8" w:tplc="04090005">
      <w:start w:val="1"/>
      <w:numFmt w:val="bullet"/>
      <w:lvlText w:val=""/>
      <w:lvlJc w:val="left"/>
      <w:pPr>
        <w:ind w:left="4665" w:hanging="420"/>
      </w:pPr>
      <w:rPr>
        <w:rFonts w:ascii="Wingdings" w:hAnsi="Wingdings" w:hint="default"/>
      </w:rPr>
    </w:lvl>
  </w:abstractNum>
  <w:abstractNum w:abstractNumId="9" w15:restartNumberingAfterBreak="0">
    <w:nsid w:val="1C72713D"/>
    <w:multiLevelType w:val="hybridMultilevel"/>
    <w:tmpl w:val="E29C1868"/>
    <w:lvl w:ilvl="0" w:tplc="B5A8667A">
      <w:numFmt w:val="bullet"/>
      <w:lvlText w:val="-"/>
      <w:lvlJc w:val="left"/>
      <w:pPr>
        <w:ind w:left="704" w:hanging="420"/>
      </w:pPr>
      <w:rPr>
        <w:rFonts w:ascii="Times" w:eastAsia="Batang" w:hAnsi="Times" w:cs="Time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F705492"/>
    <w:multiLevelType w:val="hybridMultilevel"/>
    <w:tmpl w:val="5DEEC84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0D41176"/>
    <w:multiLevelType w:val="multilevel"/>
    <w:tmpl w:val="20D411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A058B"/>
    <w:multiLevelType w:val="hybridMultilevel"/>
    <w:tmpl w:val="C54CAA1E"/>
    <w:lvl w:ilvl="0" w:tplc="8A009A8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A97EC1"/>
    <w:multiLevelType w:val="hybridMultilevel"/>
    <w:tmpl w:val="46F69D8E"/>
    <w:lvl w:ilvl="0" w:tplc="02781AD6">
      <w:numFmt w:val="bullet"/>
      <w:lvlText w:val="-"/>
      <w:lvlJc w:val="left"/>
      <w:pPr>
        <w:ind w:left="420" w:hanging="420"/>
      </w:pPr>
      <w:rPr>
        <w:rFonts w:ascii="宋体" w:eastAsia="宋体" w:hAnsi="宋体" w:cs="Times New Roman" w:hint="eastAsia"/>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BBF755D"/>
    <w:multiLevelType w:val="hybridMultilevel"/>
    <w:tmpl w:val="67686AF2"/>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0F00DD"/>
    <w:multiLevelType w:val="multilevel"/>
    <w:tmpl w:val="2C0F00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AF59BA"/>
    <w:multiLevelType w:val="hybridMultilevel"/>
    <w:tmpl w:val="EFDAFF56"/>
    <w:lvl w:ilvl="0" w:tplc="F51E004A">
      <w:start w:val="1"/>
      <w:numFmt w:val="bullet"/>
      <w:lvlText w:val="-"/>
      <w:lvlJc w:val="left"/>
      <w:pPr>
        <w:ind w:left="523" w:hanging="420"/>
      </w:pPr>
      <w:rPr>
        <w:rFonts w:ascii="等线" w:eastAsia="等线" w:hAnsi="等线" w:hint="eastAsia"/>
      </w:rPr>
    </w:lvl>
    <w:lvl w:ilvl="1" w:tplc="04090003" w:tentative="1">
      <w:start w:val="1"/>
      <w:numFmt w:val="bullet"/>
      <w:lvlText w:val=""/>
      <w:lvlJc w:val="left"/>
      <w:pPr>
        <w:ind w:left="943" w:hanging="420"/>
      </w:pPr>
      <w:rPr>
        <w:rFonts w:ascii="Wingdings" w:hAnsi="Wingdings" w:hint="default"/>
      </w:rPr>
    </w:lvl>
    <w:lvl w:ilvl="2" w:tplc="04090005"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3" w:tentative="1">
      <w:start w:val="1"/>
      <w:numFmt w:val="bullet"/>
      <w:lvlText w:val=""/>
      <w:lvlJc w:val="left"/>
      <w:pPr>
        <w:ind w:left="2203" w:hanging="420"/>
      </w:pPr>
      <w:rPr>
        <w:rFonts w:ascii="Wingdings" w:hAnsi="Wingdings" w:hint="default"/>
      </w:rPr>
    </w:lvl>
    <w:lvl w:ilvl="5" w:tplc="04090005"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3" w:tentative="1">
      <w:start w:val="1"/>
      <w:numFmt w:val="bullet"/>
      <w:lvlText w:val=""/>
      <w:lvlJc w:val="left"/>
      <w:pPr>
        <w:ind w:left="3463" w:hanging="420"/>
      </w:pPr>
      <w:rPr>
        <w:rFonts w:ascii="Wingdings" w:hAnsi="Wingdings" w:hint="default"/>
      </w:rPr>
    </w:lvl>
    <w:lvl w:ilvl="8" w:tplc="04090005" w:tentative="1">
      <w:start w:val="1"/>
      <w:numFmt w:val="bullet"/>
      <w:lvlText w:val=""/>
      <w:lvlJc w:val="left"/>
      <w:pPr>
        <w:ind w:left="3883"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524E94"/>
    <w:multiLevelType w:val="hybridMultilevel"/>
    <w:tmpl w:val="6CEC3350"/>
    <w:lvl w:ilvl="0" w:tplc="F51E004A">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C647BB1"/>
    <w:multiLevelType w:val="hybridMultilevel"/>
    <w:tmpl w:val="03EA9A6A"/>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0253C5"/>
    <w:multiLevelType w:val="hybridMultilevel"/>
    <w:tmpl w:val="DA32409C"/>
    <w:lvl w:ilvl="0" w:tplc="F51E004A">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57726C5"/>
    <w:multiLevelType w:val="hybridMultilevel"/>
    <w:tmpl w:val="0BD4420C"/>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EB71C7"/>
    <w:multiLevelType w:val="hybridMultilevel"/>
    <w:tmpl w:val="10E2F6A2"/>
    <w:lvl w:ilvl="0" w:tplc="6E7AB180">
      <w:start w:val="1"/>
      <w:numFmt w:val="bullet"/>
      <w:lvlText w:val=""/>
      <w:lvlJc w:val="left"/>
      <w:pPr>
        <w:ind w:left="420" w:hanging="420"/>
      </w:pPr>
      <w:rPr>
        <w:rFonts w:ascii="Wingdings" w:hAnsi="Wingdings" w:hint="default"/>
        <w:lang w:val="en-U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83A2D86"/>
    <w:multiLevelType w:val="hybridMultilevel"/>
    <w:tmpl w:val="518A7B0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0072F0"/>
    <w:multiLevelType w:val="hybridMultilevel"/>
    <w:tmpl w:val="6A5826C2"/>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2F44DE"/>
    <w:multiLevelType w:val="hybridMultilevel"/>
    <w:tmpl w:val="63C2878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E927FFA"/>
    <w:multiLevelType w:val="hybridMultilevel"/>
    <w:tmpl w:val="C0C86C66"/>
    <w:lvl w:ilvl="0" w:tplc="F51E004A">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4F500227"/>
    <w:multiLevelType w:val="hybridMultilevel"/>
    <w:tmpl w:val="1D583F3A"/>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4FD42CDE"/>
    <w:multiLevelType w:val="hybridMultilevel"/>
    <w:tmpl w:val="032C11E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FED76E6"/>
    <w:multiLevelType w:val="hybridMultilevel"/>
    <w:tmpl w:val="5CF48C22"/>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101505E"/>
    <w:multiLevelType w:val="hybridMultilevel"/>
    <w:tmpl w:val="69FC8344"/>
    <w:lvl w:ilvl="0" w:tplc="2F2E4D24">
      <w:start w:val="1"/>
      <w:numFmt w:val="decimal"/>
      <w:pStyle w:val="Observation"/>
      <w:lvlText w:val="Observation %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95B78"/>
    <w:multiLevelType w:val="hybridMultilevel"/>
    <w:tmpl w:val="B6FA23D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1620B4"/>
    <w:multiLevelType w:val="hybridMultilevel"/>
    <w:tmpl w:val="8A0ED67C"/>
    <w:lvl w:ilvl="0" w:tplc="04090011">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E36B68"/>
    <w:multiLevelType w:val="hybridMultilevel"/>
    <w:tmpl w:val="7A78B49E"/>
    <w:lvl w:ilvl="0" w:tplc="02781AD6">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3B1C89"/>
    <w:multiLevelType w:val="hybridMultilevel"/>
    <w:tmpl w:val="DE12E3D2"/>
    <w:lvl w:ilvl="0" w:tplc="F51E004A">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5B38329A"/>
    <w:multiLevelType w:val="hybridMultilevel"/>
    <w:tmpl w:val="9D3480B8"/>
    <w:lvl w:ilvl="0" w:tplc="DD6C2450">
      <w:start w:val="3"/>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B4354F0"/>
    <w:multiLevelType w:val="hybridMultilevel"/>
    <w:tmpl w:val="9DC07D6C"/>
    <w:lvl w:ilvl="0" w:tplc="DD6C2450">
      <w:start w:val="3"/>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C0738D5"/>
    <w:multiLevelType w:val="hybridMultilevel"/>
    <w:tmpl w:val="10748A4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9443633"/>
    <w:multiLevelType w:val="hybridMultilevel"/>
    <w:tmpl w:val="179AC832"/>
    <w:lvl w:ilvl="0" w:tplc="FB3AA2F0">
      <w:start w:val="1"/>
      <w:numFmt w:val="decimal"/>
      <w:lvlText w:val="[%1]"/>
      <w:lvlJc w:val="left"/>
      <w:pPr>
        <w:ind w:left="420" w:hanging="420"/>
      </w:pPr>
      <w:rPr>
        <w:b w:val="0"/>
        <w:bCs/>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8427F1"/>
    <w:multiLevelType w:val="hybridMultilevel"/>
    <w:tmpl w:val="0A1AF6B6"/>
    <w:lvl w:ilvl="0" w:tplc="02781AD6">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B781606"/>
    <w:multiLevelType w:val="hybridMultilevel"/>
    <w:tmpl w:val="AD36601A"/>
    <w:lvl w:ilvl="0" w:tplc="02781AD6">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D6C0433"/>
    <w:multiLevelType w:val="multilevel"/>
    <w:tmpl w:val="BB44BEE4"/>
    <w:lvl w:ilvl="0">
      <w:start w:val="1"/>
      <w:numFmt w:val="decimal"/>
      <w:pStyle w:val="2"/>
      <w:lvlText w:val="%1."/>
      <w:lvlJc w:val="left"/>
      <w:pPr>
        <w:tabs>
          <w:tab w:val="left" w:pos="425"/>
        </w:tabs>
        <w:ind w:left="425" w:hanging="425"/>
      </w:pPr>
    </w:lvl>
    <w:lvl w:ilvl="1">
      <w:start w:val="1"/>
      <w:numFmt w:val="decimal"/>
      <w:lvlText w:val="%1.%2."/>
      <w:lvlJc w:val="left"/>
      <w:pPr>
        <w:tabs>
          <w:tab w:val="left" w:pos="567"/>
        </w:tabs>
        <w:ind w:left="567" w:hanging="567"/>
      </w:pPr>
      <w:rPr>
        <w:lang w:val="en-US"/>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2" w15:restartNumberingAfterBreak="0">
    <w:nsid w:val="6E131E92"/>
    <w:multiLevelType w:val="multilevel"/>
    <w:tmpl w:val="6E131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CB2BE4"/>
    <w:multiLevelType w:val="hybridMultilevel"/>
    <w:tmpl w:val="ECD4304C"/>
    <w:lvl w:ilvl="0" w:tplc="F51E004A">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5" w15:restartNumberingAfterBreak="0">
    <w:nsid w:val="78F63C5F"/>
    <w:multiLevelType w:val="hybridMultilevel"/>
    <w:tmpl w:val="AFC21D8E"/>
    <w:lvl w:ilvl="0" w:tplc="F51E004A">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95F05FC"/>
    <w:multiLevelType w:val="hybridMultilevel"/>
    <w:tmpl w:val="638ED53C"/>
    <w:lvl w:ilvl="0" w:tplc="F51E004A">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A8936FD"/>
    <w:multiLevelType w:val="hybridMultilevel"/>
    <w:tmpl w:val="8A0ED67C"/>
    <w:lvl w:ilvl="0" w:tplc="04090011">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13"/>
  </w:num>
  <w:num w:numId="4">
    <w:abstractNumId w:val="15"/>
  </w:num>
  <w:num w:numId="5">
    <w:abstractNumId w:val="40"/>
  </w:num>
  <w:num w:numId="6">
    <w:abstractNumId w:val="44"/>
  </w:num>
  <w:num w:numId="7">
    <w:abstractNumId w:val="2"/>
  </w:num>
  <w:num w:numId="8">
    <w:abstractNumId w:val="9"/>
  </w:num>
  <w:num w:numId="9">
    <w:abstractNumId w:val="11"/>
  </w:num>
  <w:num w:numId="10">
    <w:abstractNumId w:val="42"/>
  </w:num>
  <w:num w:numId="11">
    <w:abstractNumId w:val="48"/>
  </w:num>
  <w:num w:numId="12">
    <w:abstractNumId w:val="5"/>
  </w:num>
  <w:num w:numId="13">
    <w:abstractNumId w:val="19"/>
  </w:num>
  <w:num w:numId="14">
    <w:abstractNumId w:val="29"/>
  </w:num>
  <w:num w:numId="15">
    <w:abstractNumId w:val="7"/>
  </w:num>
  <w:num w:numId="16">
    <w:abstractNumId w:val="34"/>
  </w:num>
  <w:num w:numId="17">
    <w:abstractNumId w:val="26"/>
  </w:num>
  <w:num w:numId="18">
    <w:abstractNumId w:val="43"/>
  </w:num>
  <w:num w:numId="19">
    <w:abstractNumId w:val="46"/>
  </w:num>
  <w:num w:numId="20">
    <w:abstractNumId w:val="27"/>
  </w:num>
  <w:num w:numId="21">
    <w:abstractNumId w:val="4"/>
  </w:num>
  <w:num w:numId="22">
    <w:abstractNumId w:val="18"/>
  </w:num>
  <w:num w:numId="23">
    <w:abstractNumId w:val="47"/>
  </w:num>
  <w:num w:numId="24">
    <w:abstractNumId w:val="20"/>
  </w:num>
  <w:num w:numId="25">
    <w:abstractNumId w:val="33"/>
  </w:num>
  <w:num w:numId="26">
    <w:abstractNumId w:val="32"/>
  </w:num>
  <w:num w:numId="27">
    <w:abstractNumId w:val="39"/>
  </w:num>
  <w:num w:numId="28">
    <w:abstractNumId w:val="8"/>
  </w:num>
  <w:num w:numId="29">
    <w:abstractNumId w:val="6"/>
  </w:num>
  <w:num w:numId="30">
    <w:abstractNumId w:val="22"/>
  </w:num>
  <w:num w:numId="31">
    <w:abstractNumId w:val="31"/>
  </w:num>
  <w:num w:numId="32">
    <w:abstractNumId w:val="0"/>
  </w:num>
  <w:num w:numId="33">
    <w:abstractNumId w:val="1"/>
  </w:num>
  <w:num w:numId="34">
    <w:abstractNumId w:val="17"/>
  </w:num>
  <w:num w:numId="35">
    <w:abstractNumId w:val="30"/>
  </w:num>
  <w:num w:numId="36">
    <w:abstractNumId w:val="25"/>
  </w:num>
  <w:num w:numId="37">
    <w:abstractNumId w:val="41"/>
  </w:num>
  <w:num w:numId="38">
    <w:abstractNumId w:val="24"/>
  </w:num>
  <w:num w:numId="39">
    <w:abstractNumId w:val="14"/>
  </w:num>
  <w:num w:numId="40">
    <w:abstractNumId w:val="12"/>
  </w:num>
  <w:num w:numId="41">
    <w:abstractNumId w:val="45"/>
  </w:num>
  <w:num w:numId="42">
    <w:abstractNumId w:val="3"/>
  </w:num>
  <w:num w:numId="43">
    <w:abstractNumId w:val="16"/>
  </w:num>
  <w:num w:numId="44">
    <w:abstractNumId w:val="21"/>
  </w:num>
  <w:num w:numId="45">
    <w:abstractNumId w:val="35"/>
  </w:num>
  <w:num w:numId="46">
    <w:abstractNumId w:val="28"/>
  </w:num>
  <w:num w:numId="47">
    <w:abstractNumId w:val="10"/>
  </w:num>
  <w:num w:numId="48">
    <w:abstractNumId w:val="36"/>
  </w:num>
  <w:num w:numId="49">
    <w:abstractNumId w:val="23"/>
  </w:num>
  <w:num w:numId="50">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MDUxMDUwMLWwNDNV0lEKTi0uzszPAykwrwUAVc/04CwAAAA="/>
  </w:docVars>
  <w:rsids>
    <w:rsidRoot w:val="008C2171"/>
    <w:rsid w:val="000007DA"/>
    <w:rsid w:val="00002425"/>
    <w:rsid w:val="00004EB2"/>
    <w:rsid w:val="000126C9"/>
    <w:rsid w:val="00013546"/>
    <w:rsid w:val="00013767"/>
    <w:rsid w:val="00016D46"/>
    <w:rsid w:val="00017CEF"/>
    <w:rsid w:val="0002062A"/>
    <w:rsid w:val="0002496F"/>
    <w:rsid w:val="000264D1"/>
    <w:rsid w:val="00026A47"/>
    <w:rsid w:val="00030FB9"/>
    <w:rsid w:val="0003195A"/>
    <w:rsid w:val="00032B19"/>
    <w:rsid w:val="000334CF"/>
    <w:rsid w:val="00033798"/>
    <w:rsid w:val="00034286"/>
    <w:rsid w:val="000350BC"/>
    <w:rsid w:val="00044C92"/>
    <w:rsid w:val="00047512"/>
    <w:rsid w:val="00050111"/>
    <w:rsid w:val="00050520"/>
    <w:rsid w:val="00051D8B"/>
    <w:rsid w:val="00055805"/>
    <w:rsid w:val="00060E68"/>
    <w:rsid w:val="00062EB4"/>
    <w:rsid w:val="0006381D"/>
    <w:rsid w:val="000652E6"/>
    <w:rsid w:val="00067D86"/>
    <w:rsid w:val="000716AE"/>
    <w:rsid w:val="00071E0A"/>
    <w:rsid w:val="00072C8E"/>
    <w:rsid w:val="00073DD8"/>
    <w:rsid w:val="00075EF6"/>
    <w:rsid w:val="00076286"/>
    <w:rsid w:val="0007718E"/>
    <w:rsid w:val="00077507"/>
    <w:rsid w:val="00077C56"/>
    <w:rsid w:val="00082495"/>
    <w:rsid w:val="00083DE2"/>
    <w:rsid w:val="00085A81"/>
    <w:rsid w:val="00085D7D"/>
    <w:rsid w:val="0008711A"/>
    <w:rsid w:val="00087D74"/>
    <w:rsid w:val="00091D5B"/>
    <w:rsid w:val="00092798"/>
    <w:rsid w:val="00095B9E"/>
    <w:rsid w:val="000962D6"/>
    <w:rsid w:val="000A00D8"/>
    <w:rsid w:val="000A21E3"/>
    <w:rsid w:val="000A31C3"/>
    <w:rsid w:val="000A4A9B"/>
    <w:rsid w:val="000B1426"/>
    <w:rsid w:val="000B1CC9"/>
    <w:rsid w:val="000B248C"/>
    <w:rsid w:val="000B2C42"/>
    <w:rsid w:val="000B35C9"/>
    <w:rsid w:val="000B5C1E"/>
    <w:rsid w:val="000B6C98"/>
    <w:rsid w:val="000C2B6F"/>
    <w:rsid w:val="000C710D"/>
    <w:rsid w:val="000D39F7"/>
    <w:rsid w:val="000D477B"/>
    <w:rsid w:val="000D4A39"/>
    <w:rsid w:val="000D772F"/>
    <w:rsid w:val="000D7987"/>
    <w:rsid w:val="000D7FDB"/>
    <w:rsid w:val="000E0A40"/>
    <w:rsid w:val="000E0AB1"/>
    <w:rsid w:val="000E1340"/>
    <w:rsid w:val="000E14F2"/>
    <w:rsid w:val="000E3530"/>
    <w:rsid w:val="000E362E"/>
    <w:rsid w:val="000E5216"/>
    <w:rsid w:val="000E52C7"/>
    <w:rsid w:val="000E75C6"/>
    <w:rsid w:val="000E787F"/>
    <w:rsid w:val="000F04D4"/>
    <w:rsid w:val="000F054A"/>
    <w:rsid w:val="000F0E9B"/>
    <w:rsid w:val="000F1408"/>
    <w:rsid w:val="000F1C18"/>
    <w:rsid w:val="000F37FB"/>
    <w:rsid w:val="000F77BA"/>
    <w:rsid w:val="000F7BA9"/>
    <w:rsid w:val="0010084F"/>
    <w:rsid w:val="001035EA"/>
    <w:rsid w:val="0010579B"/>
    <w:rsid w:val="001060A5"/>
    <w:rsid w:val="00107862"/>
    <w:rsid w:val="00107C2F"/>
    <w:rsid w:val="001109F1"/>
    <w:rsid w:val="00111DBA"/>
    <w:rsid w:val="001154C6"/>
    <w:rsid w:val="00120C8B"/>
    <w:rsid w:val="00123B00"/>
    <w:rsid w:val="00124163"/>
    <w:rsid w:val="00124E84"/>
    <w:rsid w:val="00125AF0"/>
    <w:rsid w:val="001260C5"/>
    <w:rsid w:val="00127ABF"/>
    <w:rsid w:val="00127F8D"/>
    <w:rsid w:val="0013146C"/>
    <w:rsid w:val="00131B44"/>
    <w:rsid w:val="00131C12"/>
    <w:rsid w:val="00133A14"/>
    <w:rsid w:val="00135D90"/>
    <w:rsid w:val="00137309"/>
    <w:rsid w:val="00137872"/>
    <w:rsid w:val="00137DCB"/>
    <w:rsid w:val="00142C18"/>
    <w:rsid w:val="001433D3"/>
    <w:rsid w:val="001439C2"/>
    <w:rsid w:val="00145587"/>
    <w:rsid w:val="001466D8"/>
    <w:rsid w:val="00146B8E"/>
    <w:rsid w:val="00146C17"/>
    <w:rsid w:val="00151A7F"/>
    <w:rsid w:val="00152A4B"/>
    <w:rsid w:val="00152F83"/>
    <w:rsid w:val="00153121"/>
    <w:rsid w:val="00154E2E"/>
    <w:rsid w:val="00155334"/>
    <w:rsid w:val="0015608C"/>
    <w:rsid w:val="00156AD7"/>
    <w:rsid w:val="00157781"/>
    <w:rsid w:val="00157C9A"/>
    <w:rsid w:val="00160FA8"/>
    <w:rsid w:val="0016122D"/>
    <w:rsid w:val="001648AB"/>
    <w:rsid w:val="00164A56"/>
    <w:rsid w:val="00164C08"/>
    <w:rsid w:val="0016615E"/>
    <w:rsid w:val="00167F35"/>
    <w:rsid w:val="00171BEF"/>
    <w:rsid w:val="0017270D"/>
    <w:rsid w:val="0017288F"/>
    <w:rsid w:val="00172D21"/>
    <w:rsid w:val="0017425B"/>
    <w:rsid w:val="00175B3C"/>
    <w:rsid w:val="00177DA6"/>
    <w:rsid w:val="0018064D"/>
    <w:rsid w:val="00180D4D"/>
    <w:rsid w:val="001816B3"/>
    <w:rsid w:val="00183113"/>
    <w:rsid w:val="00184AC4"/>
    <w:rsid w:val="00184C88"/>
    <w:rsid w:val="00185D28"/>
    <w:rsid w:val="00185EC7"/>
    <w:rsid w:val="00187989"/>
    <w:rsid w:val="00192ADF"/>
    <w:rsid w:val="0019683F"/>
    <w:rsid w:val="001970D1"/>
    <w:rsid w:val="00197357"/>
    <w:rsid w:val="001A01A7"/>
    <w:rsid w:val="001A4F1E"/>
    <w:rsid w:val="001A5B64"/>
    <w:rsid w:val="001A5B8E"/>
    <w:rsid w:val="001A5F04"/>
    <w:rsid w:val="001A6D69"/>
    <w:rsid w:val="001A78E0"/>
    <w:rsid w:val="001B1411"/>
    <w:rsid w:val="001B19C2"/>
    <w:rsid w:val="001B1CD1"/>
    <w:rsid w:val="001B2B92"/>
    <w:rsid w:val="001B2DFF"/>
    <w:rsid w:val="001B34FC"/>
    <w:rsid w:val="001C1A42"/>
    <w:rsid w:val="001C255E"/>
    <w:rsid w:val="001C31D7"/>
    <w:rsid w:val="001C3335"/>
    <w:rsid w:val="001C510B"/>
    <w:rsid w:val="001D0424"/>
    <w:rsid w:val="001D148C"/>
    <w:rsid w:val="001D23F7"/>
    <w:rsid w:val="001D30D2"/>
    <w:rsid w:val="001D5F1E"/>
    <w:rsid w:val="001D62F8"/>
    <w:rsid w:val="001D72F6"/>
    <w:rsid w:val="001E042D"/>
    <w:rsid w:val="001E0E76"/>
    <w:rsid w:val="001E35CB"/>
    <w:rsid w:val="001E40F4"/>
    <w:rsid w:val="001E6435"/>
    <w:rsid w:val="001E6E57"/>
    <w:rsid w:val="001F3B50"/>
    <w:rsid w:val="001F4189"/>
    <w:rsid w:val="001F5989"/>
    <w:rsid w:val="001F7E6F"/>
    <w:rsid w:val="00200614"/>
    <w:rsid w:val="00202FFE"/>
    <w:rsid w:val="002044CE"/>
    <w:rsid w:val="002054A8"/>
    <w:rsid w:val="0020600C"/>
    <w:rsid w:val="0021089C"/>
    <w:rsid w:val="00211645"/>
    <w:rsid w:val="00211FED"/>
    <w:rsid w:val="00212A7B"/>
    <w:rsid w:val="002158A4"/>
    <w:rsid w:val="00215D5E"/>
    <w:rsid w:val="00216EEF"/>
    <w:rsid w:val="00220F0A"/>
    <w:rsid w:val="002238ED"/>
    <w:rsid w:val="002241FF"/>
    <w:rsid w:val="0022753A"/>
    <w:rsid w:val="00230C85"/>
    <w:rsid w:val="002331D3"/>
    <w:rsid w:val="0023382E"/>
    <w:rsid w:val="002352B8"/>
    <w:rsid w:val="00235612"/>
    <w:rsid w:val="00235757"/>
    <w:rsid w:val="00235B1E"/>
    <w:rsid w:val="002410D9"/>
    <w:rsid w:val="00243E03"/>
    <w:rsid w:val="002453B5"/>
    <w:rsid w:val="00246300"/>
    <w:rsid w:val="00250723"/>
    <w:rsid w:val="00250994"/>
    <w:rsid w:val="00250F88"/>
    <w:rsid w:val="00252274"/>
    <w:rsid w:val="00252F3A"/>
    <w:rsid w:val="002535B5"/>
    <w:rsid w:val="002569B6"/>
    <w:rsid w:val="00261060"/>
    <w:rsid w:val="0026225E"/>
    <w:rsid w:val="00262EFD"/>
    <w:rsid w:val="00263630"/>
    <w:rsid w:val="00264E40"/>
    <w:rsid w:val="0026785A"/>
    <w:rsid w:val="002705AD"/>
    <w:rsid w:val="00275225"/>
    <w:rsid w:val="0027557E"/>
    <w:rsid w:val="00276F45"/>
    <w:rsid w:val="0027701B"/>
    <w:rsid w:val="0027752D"/>
    <w:rsid w:val="002777A7"/>
    <w:rsid w:val="002800FB"/>
    <w:rsid w:val="00282FB5"/>
    <w:rsid w:val="00283CA0"/>
    <w:rsid w:val="0028647C"/>
    <w:rsid w:val="0029040C"/>
    <w:rsid w:val="002915DC"/>
    <w:rsid w:val="00291DB5"/>
    <w:rsid w:val="00292768"/>
    <w:rsid w:val="00295132"/>
    <w:rsid w:val="00295B14"/>
    <w:rsid w:val="0029654B"/>
    <w:rsid w:val="00296591"/>
    <w:rsid w:val="002969A9"/>
    <w:rsid w:val="0029747C"/>
    <w:rsid w:val="002A2A69"/>
    <w:rsid w:val="002A2B35"/>
    <w:rsid w:val="002A34B8"/>
    <w:rsid w:val="002A4042"/>
    <w:rsid w:val="002A7E86"/>
    <w:rsid w:val="002B3651"/>
    <w:rsid w:val="002B38EB"/>
    <w:rsid w:val="002B3B64"/>
    <w:rsid w:val="002B48D9"/>
    <w:rsid w:val="002B4CED"/>
    <w:rsid w:val="002B51E3"/>
    <w:rsid w:val="002B5E4C"/>
    <w:rsid w:val="002B6675"/>
    <w:rsid w:val="002C19C4"/>
    <w:rsid w:val="002C1A2B"/>
    <w:rsid w:val="002C2C98"/>
    <w:rsid w:val="002C32B5"/>
    <w:rsid w:val="002C494A"/>
    <w:rsid w:val="002C5AE4"/>
    <w:rsid w:val="002D66DD"/>
    <w:rsid w:val="002D6BA6"/>
    <w:rsid w:val="002E0413"/>
    <w:rsid w:val="002E32C4"/>
    <w:rsid w:val="002E4214"/>
    <w:rsid w:val="002E503C"/>
    <w:rsid w:val="002E779A"/>
    <w:rsid w:val="002F1F90"/>
    <w:rsid w:val="002F3358"/>
    <w:rsid w:val="002F727B"/>
    <w:rsid w:val="00300117"/>
    <w:rsid w:val="00301C2D"/>
    <w:rsid w:val="00303114"/>
    <w:rsid w:val="00304A1F"/>
    <w:rsid w:val="00305379"/>
    <w:rsid w:val="003114DD"/>
    <w:rsid w:val="003117F1"/>
    <w:rsid w:val="003124E5"/>
    <w:rsid w:val="00312650"/>
    <w:rsid w:val="003156CF"/>
    <w:rsid w:val="0031787C"/>
    <w:rsid w:val="003207AE"/>
    <w:rsid w:val="003208F2"/>
    <w:rsid w:val="003219E7"/>
    <w:rsid w:val="0032246B"/>
    <w:rsid w:val="003246CC"/>
    <w:rsid w:val="00327DFC"/>
    <w:rsid w:val="00331076"/>
    <w:rsid w:val="00332B6F"/>
    <w:rsid w:val="00332E0B"/>
    <w:rsid w:val="0033400A"/>
    <w:rsid w:val="003346DA"/>
    <w:rsid w:val="00336E39"/>
    <w:rsid w:val="00341A7D"/>
    <w:rsid w:val="00343007"/>
    <w:rsid w:val="00343B9F"/>
    <w:rsid w:val="00344628"/>
    <w:rsid w:val="003447AD"/>
    <w:rsid w:val="00345EA8"/>
    <w:rsid w:val="003510CB"/>
    <w:rsid w:val="003525AE"/>
    <w:rsid w:val="00353581"/>
    <w:rsid w:val="00353BA6"/>
    <w:rsid w:val="00356142"/>
    <w:rsid w:val="00357F8E"/>
    <w:rsid w:val="00360118"/>
    <w:rsid w:val="003604EC"/>
    <w:rsid w:val="003625CF"/>
    <w:rsid w:val="003633E6"/>
    <w:rsid w:val="00363814"/>
    <w:rsid w:val="00365D4D"/>
    <w:rsid w:val="00371CCB"/>
    <w:rsid w:val="00374BF6"/>
    <w:rsid w:val="00375093"/>
    <w:rsid w:val="00376D2A"/>
    <w:rsid w:val="0037741A"/>
    <w:rsid w:val="00377980"/>
    <w:rsid w:val="003806A9"/>
    <w:rsid w:val="003812C7"/>
    <w:rsid w:val="00381A26"/>
    <w:rsid w:val="00384673"/>
    <w:rsid w:val="00384B79"/>
    <w:rsid w:val="00385087"/>
    <w:rsid w:val="003851AE"/>
    <w:rsid w:val="00387F6E"/>
    <w:rsid w:val="00391FA2"/>
    <w:rsid w:val="0039213F"/>
    <w:rsid w:val="00395556"/>
    <w:rsid w:val="00395816"/>
    <w:rsid w:val="003962D3"/>
    <w:rsid w:val="003A020F"/>
    <w:rsid w:val="003A07F8"/>
    <w:rsid w:val="003A0F5F"/>
    <w:rsid w:val="003A0F98"/>
    <w:rsid w:val="003A138E"/>
    <w:rsid w:val="003A3339"/>
    <w:rsid w:val="003A4B75"/>
    <w:rsid w:val="003A6CC2"/>
    <w:rsid w:val="003A722E"/>
    <w:rsid w:val="003A7537"/>
    <w:rsid w:val="003B0A85"/>
    <w:rsid w:val="003B0C0C"/>
    <w:rsid w:val="003B2347"/>
    <w:rsid w:val="003B479F"/>
    <w:rsid w:val="003B726B"/>
    <w:rsid w:val="003B72AF"/>
    <w:rsid w:val="003B7B41"/>
    <w:rsid w:val="003C12FB"/>
    <w:rsid w:val="003C5239"/>
    <w:rsid w:val="003C5AD7"/>
    <w:rsid w:val="003C5D2C"/>
    <w:rsid w:val="003C6160"/>
    <w:rsid w:val="003C70FE"/>
    <w:rsid w:val="003D2323"/>
    <w:rsid w:val="003D4C4C"/>
    <w:rsid w:val="003D4FC4"/>
    <w:rsid w:val="003D5195"/>
    <w:rsid w:val="003D5736"/>
    <w:rsid w:val="003D5E46"/>
    <w:rsid w:val="003D6774"/>
    <w:rsid w:val="003D6E2E"/>
    <w:rsid w:val="003E0BD4"/>
    <w:rsid w:val="003E0CF6"/>
    <w:rsid w:val="003E2EEE"/>
    <w:rsid w:val="003E32F2"/>
    <w:rsid w:val="003E7CD3"/>
    <w:rsid w:val="003F0A01"/>
    <w:rsid w:val="003F1B63"/>
    <w:rsid w:val="003F3936"/>
    <w:rsid w:val="003F78D3"/>
    <w:rsid w:val="00401381"/>
    <w:rsid w:val="00405775"/>
    <w:rsid w:val="00406011"/>
    <w:rsid w:val="004070F9"/>
    <w:rsid w:val="00407B51"/>
    <w:rsid w:val="0041235E"/>
    <w:rsid w:val="004124F9"/>
    <w:rsid w:val="00415BF7"/>
    <w:rsid w:val="004178AA"/>
    <w:rsid w:val="00422747"/>
    <w:rsid w:val="00422BB8"/>
    <w:rsid w:val="0042376E"/>
    <w:rsid w:val="00423D43"/>
    <w:rsid w:val="00423E4A"/>
    <w:rsid w:val="00424EF7"/>
    <w:rsid w:val="00425D59"/>
    <w:rsid w:val="004275AE"/>
    <w:rsid w:val="0043007D"/>
    <w:rsid w:val="00431C8F"/>
    <w:rsid w:val="0043301C"/>
    <w:rsid w:val="004335B0"/>
    <w:rsid w:val="00433BB0"/>
    <w:rsid w:val="00434472"/>
    <w:rsid w:val="0043540F"/>
    <w:rsid w:val="0043640B"/>
    <w:rsid w:val="0044099A"/>
    <w:rsid w:val="004429B2"/>
    <w:rsid w:val="00443EFE"/>
    <w:rsid w:val="004446C1"/>
    <w:rsid w:val="00446018"/>
    <w:rsid w:val="004460C8"/>
    <w:rsid w:val="00446DF9"/>
    <w:rsid w:val="0045000C"/>
    <w:rsid w:val="0045323F"/>
    <w:rsid w:val="00453CE0"/>
    <w:rsid w:val="00455445"/>
    <w:rsid w:val="00461058"/>
    <w:rsid w:val="00462A65"/>
    <w:rsid w:val="004646DC"/>
    <w:rsid w:val="004663EB"/>
    <w:rsid w:val="00466561"/>
    <w:rsid w:val="004668A2"/>
    <w:rsid w:val="00470153"/>
    <w:rsid w:val="00470A78"/>
    <w:rsid w:val="00470C09"/>
    <w:rsid w:val="00471802"/>
    <w:rsid w:val="00473A96"/>
    <w:rsid w:val="0047452E"/>
    <w:rsid w:val="00475B1E"/>
    <w:rsid w:val="00477500"/>
    <w:rsid w:val="00477572"/>
    <w:rsid w:val="004813E5"/>
    <w:rsid w:val="00481518"/>
    <w:rsid w:val="00481B74"/>
    <w:rsid w:val="0048484B"/>
    <w:rsid w:val="004848B9"/>
    <w:rsid w:val="00485B29"/>
    <w:rsid w:val="00485BFE"/>
    <w:rsid w:val="00487BE0"/>
    <w:rsid w:val="00490713"/>
    <w:rsid w:val="00490715"/>
    <w:rsid w:val="00490E8E"/>
    <w:rsid w:val="004919F0"/>
    <w:rsid w:val="00492CB8"/>
    <w:rsid w:val="004941E7"/>
    <w:rsid w:val="00494347"/>
    <w:rsid w:val="004953CE"/>
    <w:rsid w:val="00495792"/>
    <w:rsid w:val="00496388"/>
    <w:rsid w:val="004A0BF5"/>
    <w:rsid w:val="004A1009"/>
    <w:rsid w:val="004A2FCD"/>
    <w:rsid w:val="004A4D9C"/>
    <w:rsid w:val="004A6770"/>
    <w:rsid w:val="004A728B"/>
    <w:rsid w:val="004A746D"/>
    <w:rsid w:val="004A7D16"/>
    <w:rsid w:val="004B2821"/>
    <w:rsid w:val="004B2EF0"/>
    <w:rsid w:val="004B30F9"/>
    <w:rsid w:val="004B5FF5"/>
    <w:rsid w:val="004B6A2D"/>
    <w:rsid w:val="004B7560"/>
    <w:rsid w:val="004C01EE"/>
    <w:rsid w:val="004C0973"/>
    <w:rsid w:val="004C129E"/>
    <w:rsid w:val="004C20CA"/>
    <w:rsid w:val="004C3251"/>
    <w:rsid w:val="004C4CA7"/>
    <w:rsid w:val="004C5095"/>
    <w:rsid w:val="004C5AAE"/>
    <w:rsid w:val="004C63B6"/>
    <w:rsid w:val="004C6472"/>
    <w:rsid w:val="004C7F0A"/>
    <w:rsid w:val="004D07D6"/>
    <w:rsid w:val="004D2B8C"/>
    <w:rsid w:val="004D401C"/>
    <w:rsid w:val="004D442C"/>
    <w:rsid w:val="004D5F10"/>
    <w:rsid w:val="004D660D"/>
    <w:rsid w:val="004D6EBF"/>
    <w:rsid w:val="004E0BDE"/>
    <w:rsid w:val="004E3FC5"/>
    <w:rsid w:val="004E4659"/>
    <w:rsid w:val="004E46A9"/>
    <w:rsid w:val="004E5F19"/>
    <w:rsid w:val="004E689B"/>
    <w:rsid w:val="004E746E"/>
    <w:rsid w:val="004F178B"/>
    <w:rsid w:val="004F26FA"/>
    <w:rsid w:val="004F344C"/>
    <w:rsid w:val="004F3861"/>
    <w:rsid w:val="004F44E8"/>
    <w:rsid w:val="004F47AF"/>
    <w:rsid w:val="004F4B55"/>
    <w:rsid w:val="004F5D52"/>
    <w:rsid w:val="004F6893"/>
    <w:rsid w:val="005014FB"/>
    <w:rsid w:val="00501E48"/>
    <w:rsid w:val="00502903"/>
    <w:rsid w:val="005051AE"/>
    <w:rsid w:val="00506EE5"/>
    <w:rsid w:val="00506F5D"/>
    <w:rsid w:val="00507F4E"/>
    <w:rsid w:val="00510953"/>
    <w:rsid w:val="0051408F"/>
    <w:rsid w:val="005158EF"/>
    <w:rsid w:val="005162A6"/>
    <w:rsid w:val="00516DEB"/>
    <w:rsid w:val="00523B8B"/>
    <w:rsid w:val="00523D5D"/>
    <w:rsid w:val="00525D92"/>
    <w:rsid w:val="00526DF2"/>
    <w:rsid w:val="00526F53"/>
    <w:rsid w:val="00527F47"/>
    <w:rsid w:val="00530A36"/>
    <w:rsid w:val="00530DDB"/>
    <w:rsid w:val="00533758"/>
    <w:rsid w:val="00533F26"/>
    <w:rsid w:val="005340C4"/>
    <w:rsid w:val="00534CEA"/>
    <w:rsid w:val="005353A3"/>
    <w:rsid w:val="00536C38"/>
    <w:rsid w:val="00537D15"/>
    <w:rsid w:val="005432F5"/>
    <w:rsid w:val="00543A24"/>
    <w:rsid w:val="00543EC2"/>
    <w:rsid w:val="00543F98"/>
    <w:rsid w:val="00544D73"/>
    <w:rsid w:val="00546713"/>
    <w:rsid w:val="0054753C"/>
    <w:rsid w:val="00547746"/>
    <w:rsid w:val="00547987"/>
    <w:rsid w:val="00552000"/>
    <w:rsid w:val="005520C6"/>
    <w:rsid w:val="005521D4"/>
    <w:rsid w:val="00552310"/>
    <w:rsid w:val="00552524"/>
    <w:rsid w:val="00552D19"/>
    <w:rsid w:val="005544B0"/>
    <w:rsid w:val="00554D12"/>
    <w:rsid w:val="0056091D"/>
    <w:rsid w:val="00562960"/>
    <w:rsid w:val="00564D7D"/>
    <w:rsid w:val="005651F5"/>
    <w:rsid w:val="0056523D"/>
    <w:rsid w:val="00567487"/>
    <w:rsid w:val="00567898"/>
    <w:rsid w:val="005711CC"/>
    <w:rsid w:val="00572959"/>
    <w:rsid w:val="00572B45"/>
    <w:rsid w:val="00574B99"/>
    <w:rsid w:val="00577CEE"/>
    <w:rsid w:val="00581C9A"/>
    <w:rsid w:val="00581DEF"/>
    <w:rsid w:val="00582829"/>
    <w:rsid w:val="0058296A"/>
    <w:rsid w:val="00582A4B"/>
    <w:rsid w:val="00583AF1"/>
    <w:rsid w:val="00585020"/>
    <w:rsid w:val="0058588B"/>
    <w:rsid w:val="005860F3"/>
    <w:rsid w:val="00587B5E"/>
    <w:rsid w:val="00587F58"/>
    <w:rsid w:val="0059012D"/>
    <w:rsid w:val="00591476"/>
    <w:rsid w:val="00591892"/>
    <w:rsid w:val="00592F5D"/>
    <w:rsid w:val="00596F86"/>
    <w:rsid w:val="005975E7"/>
    <w:rsid w:val="00597EA2"/>
    <w:rsid w:val="005A29D8"/>
    <w:rsid w:val="005A426D"/>
    <w:rsid w:val="005A5237"/>
    <w:rsid w:val="005B0105"/>
    <w:rsid w:val="005B1A15"/>
    <w:rsid w:val="005B3A85"/>
    <w:rsid w:val="005B5DB2"/>
    <w:rsid w:val="005B7706"/>
    <w:rsid w:val="005B7A43"/>
    <w:rsid w:val="005C033C"/>
    <w:rsid w:val="005C0E62"/>
    <w:rsid w:val="005C0F25"/>
    <w:rsid w:val="005C38A1"/>
    <w:rsid w:val="005C63B0"/>
    <w:rsid w:val="005C7D67"/>
    <w:rsid w:val="005D04FE"/>
    <w:rsid w:val="005D17AF"/>
    <w:rsid w:val="005D25EF"/>
    <w:rsid w:val="005D2683"/>
    <w:rsid w:val="005D31B9"/>
    <w:rsid w:val="005D3436"/>
    <w:rsid w:val="005D3B25"/>
    <w:rsid w:val="005D4784"/>
    <w:rsid w:val="005D634F"/>
    <w:rsid w:val="005D740B"/>
    <w:rsid w:val="005D7F27"/>
    <w:rsid w:val="005E16D1"/>
    <w:rsid w:val="005E3DAE"/>
    <w:rsid w:val="005E4850"/>
    <w:rsid w:val="005E5887"/>
    <w:rsid w:val="005E6115"/>
    <w:rsid w:val="005E6339"/>
    <w:rsid w:val="005F0269"/>
    <w:rsid w:val="005F35BB"/>
    <w:rsid w:val="005F5A76"/>
    <w:rsid w:val="005F6AFA"/>
    <w:rsid w:val="005F77F4"/>
    <w:rsid w:val="005F7E57"/>
    <w:rsid w:val="00600F80"/>
    <w:rsid w:val="0060107E"/>
    <w:rsid w:val="006043A3"/>
    <w:rsid w:val="00604F50"/>
    <w:rsid w:val="00605E56"/>
    <w:rsid w:val="006068A3"/>
    <w:rsid w:val="00615ED4"/>
    <w:rsid w:val="006165AE"/>
    <w:rsid w:val="00616CF2"/>
    <w:rsid w:val="006170EA"/>
    <w:rsid w:val="00617594"/>
    <w:rsid w:val="00620D28"/>
    <w:rsid w:val="006212EF"/>
    <w:rsid w:val="00621548"/>
    <w:rsid w:val="00622480"/>
    <w:rsid w:val="00623C03"/>
    <w:rsid w:val="00624DE8"/>
    <w:rsid w:val="0062580C"/>
    <w:rsid w:val="00626DAA"/>
    <w:rsid w:val="0062702E"/>
    <w:rsid w:val="00627924"/>
    <w:rsid w:val="00630235"/>
    <w:rsid w:val="00630F25"/>
    <w:rsid w:val="00632792"/>
    <w:rsid w:val="0063414A"/>
    <w:rsid w:val="00635792"/>
    <w:rsid w:val="0063618B"/>
    <w:rsid w:val="0063661F"/>
    <w:rsid w:val="00641A01"/>
    <w:rsid w:val="00642069"/>
    <w:rsid w:val="006437A5"/>
    <w:rsid w:val="00647EF5"/>
    <w:rsid w:val="006502C4"/>
    <w:rsid w:val="006505C6"/>
    <w:rsid w:val="00651176"/>
    <w:rsid w:val="00654560"/>
    <w:rsid w:val="00654E81"/>
    <w:rsid w:val="006575B6"/>
    <w:rsid w:val="00657A13"/>
    <w:rsid w:val="00661FB0"/>
    <w:rsid w:val="00663171"/>
    <w:rsid w:val="00663CA9"/>
    <w:rsid w:val="00663E3D"/>
    <w:rsid w:val="0066490B"/>
    <w:rsid w:val="006660D0"/>
    <w:rsid w:val="00667EBF"/>
    <w:rsid w:val="006729E1"/>
    <w:rsid w:val="0067360D"/>
    <w:rsid w:val="006744AA"/>
    <w:rsid w:val="0068032C"/>
    <w:rsid w:val="00680F22"/>
    <w:rsid w:val="00681E04"/>
    <w:rsid w:val="00683499"/>
    <w:rsid w:val="006866A0"/>
    <w:rsid w:val="00686BF1"/>
    <w:rsid w:val="006922BA"/>
    <w:rsid w:val="0069248C"/>
    <w:rsid w:val="00692896"/>
    <w:rsid w:val="00693BA2"/>
    <w:rsid w:val="00694279"/>
    <w:rsid w:val="00694580"/>
    <w:rsid w:val="00696E62"/>
    <w:rsid w:val="006A028D"/>
    <w:rsid w:val="006A20CC"/>
    <w:rsid w:val="006A3A08"/>
    <w:rsid w:val="006A51E4"/>
    <w:rsid w:val="006A7688"/>
    <w:rsid w:val="006A7AEF"/>
    <w:rsid w:val="006B00EB"/>
    <w:rsid w:val="006B0521"/>
    <w:rsid w:val="006B0BE9"/>
    <w:rsid w:val="006B24D6"/>
    <w:rsid w:val="006B3C82"/>
    <w:rsid w:val="006B7E89"/>
    <w:rsid w:val="006C5519"/>
    <w:rsid w:val="006C61C1"/>
    <w:rsid w:val="006C7C18"/>
    <w:rsid w:val="006D0028"/>
    <w:rsid w:val="006D033C"/>
    <w:rsid w:val="006D0C02"/>
    <w:rsid w:val="006D12F3"/>
    <w:rsid w:val="006D3DE7"/>
    <w:rsid w:val="006D41ED"/>
    <w:rsid w:val="006D62D5"/>
    <w:rsid w:val="006D689B"/>
    <w:rsid w:val="006D7961"/>
    <w:rsid w:val="006E0978"/>
    <w:rsid w:val="006E2106"/>
    <w:rsid w:val="006E2590"/>
    <w:rsid w:val="006E3FE8"/>
    <w:rsid w:val="006E542F"/>
    <w:rsid w:val="006E6C9C"/>
    <w:rsid w:val="006E7F58"/>
    <w:rsid w:val="006F160E"/>
    <w:rsid w:val="006F2FE0"/>
    <w:rsid w:val="006F3928"/>
    <w:rsid w:val="006F5727"/>
    <w:rsid w:val="006F6189"/>
    <w:rsid w:val="0070136C"/>
    <w:rsid w:val="00701D7C"/>
    <w:rsid w:val="00701F42"/>
    <w:rsid w:val="00702329"/>
    <w:rsid w:val="00702A29"/>
    <w:rsid w:val="00704080"/>
    <w:rsid w:val="0070475B"/>
    <w:rsid w:val="0070484D"/>
    <w:rsid w:val="007054EB"/>
    <w:rsid w:val="007076CB"/>
    <w:rsid w:val="00707F43"/>
    <w:rsid w:val="0071217F"/>
    <w:rsid w:val="00713E6E"/>
    <w:rsid w:val="0071576B"/>
    <w:rsid w:val="00717618"/>
    <w:rsid w:val="00721BB6"/>
    <w:rsid w:val="00721DB8"/>
    <w:rsid w:val="00724835"/>
    <w:rsid w:val="0072505E"/>
    <w:rsid w:val="00725D94"/>
    <w:rsid w:val="00730466"/>
    <w:rsid w:val="00733159"/>
    <w:rsid w:val="00733F5A"/>
    <w:rsid w:val="00734088"/>
    <w:rsid w:val="007343EC"/>
    <w:rsid w:val="00736333"/>
    <w:rsid w:val="00736830"/>
    <w:rsid w:val="007422A9"/>
    <w:rsid w:val="0075184F"/>
    <w:rsid w:val="0075361F"/>
    <w:rsid w:val="00753DD7"/>
    <w:rsid w:val="00754263"/>
    <w:rsid w:val="00755FB1"/>
    <w:rsid w:val="007578D9"/>
    <w:rsid w:val="00757D73"/>
    <w:rsid w:val="00760221"/>
    <w:rsid w:val="007608DE"/>
    <w:rsid w:val="00762167"/>
    <w:rsid w:val="00762409"/>
    <w:rsid w:val="007632ED"/>
    <w:rsid w:val="00764341"/>
    <w:rsid w:val="00764854"/>
    <w:rsid w:val="007705A8"/>
    <w:rsid w:val="00772E82"/>
    <w:rsid w:val="00773510"/>
    <w:rsid w:val="00775936"/>
    <w:rsid w:val="00776052"/>
    <w:rsid w:val="00777545"/>
    <w:rsid w:val="007827ED"/>
    <w:rsid w:val="00785D8B"/>
    <w:rsid w:val="007862DA"/>
    <w:rsid w:val="00786A45"/>
    <w:rsid w:val="00787397"/>
    <w:rsid w:val="00793324"/>
    <w:rsid w:val="007938CB"/>
    <w:rsid w:val="00793D9F"/>
    <w:rsid w:val="00793FC0"/>
    <w:rsid w:val="00797828"/>
    <w:rsid w:val="00797CAC"/>
    <w:rsid w:val="007A050A"/>
    <w:rsid w:val="007A1D37"/>
    <w:rsid w:val="007A662C"/>
    <w:rsid w:val="007A6C18"/>
    <w:rsid w:val="007B1681"/>
    <w:rsid w:val="007B28A2"/>
    <w:rsid w:val="007B2A08"/>
    <w:rsid w:val="007B5EF7"/>
    <w:rsid w:val="007B5F82"/>
    <w:rsid w:val="007B6DC4"/>
    <w:rsid w:val="007C2099"/>
    <w:rsid w:val="007C3E30"/>
    <w:rsid w:val="007C45E6"/>
    <w:rsid w:val="007C4D3A"/>
    <w:rsid w:val="007C5472"/>
    <w:rsid w:val="007D12BC"/>
    <w:rsid w:val="007E0254"/>
    <w:rsid w:val="007E084E"/>
    <w:rsid w:val="007E084F"/>
    <w:rsid w:val="007E0BCD"/>
    <w:rsid w:val="007E2FDF"/>
    <w:rsid w:val="007E4719"/>
    <w:rsid w:val="007E6A61"/>
    <w:rsid w:val="007E6C32"/>
    <w:rsid w:val="007E7BAE"/>
    <w:rsid w:val="007F09D8"/>
    <w:rsid w:val="007F0E4A"/>
    <w:rsid w:val="007F1B99"/>
    <w:rsid w:val="007F1DAB"/>
    <w:rsid w:val="007F3126"/>
    <w:rsid w:val="007F3C0A"/>
    <w:rsid w:val="007F4235"/>
    <w:rsid w:val="007F429D"/>
    <w:rsid w:val="008008EB"/>
    <w:rsid w:val="00801691"/>
    <w:rsid w:val="008023DB"/>
    <w:rsid w:val="00802A5C"/>
    <w:rsid w:val="00802F6F"/>
    <w:rsid w:val="00804DFC"/>
    <w:rsid w:val="00806558"/>
    <w:rsid w:val="008065E5"/>
    <w:rsid w:val="008066DF"/>
    <w:rsid w:val="008069DB"/>
    <w:rsid w:val="0081039D"/>
    <w:rsid w:val="00812C90"/>
    <w:rsid w:val="00812D14"/>
    <w:rsid w:val="00813CA1"/>
    <w:rsid w:val="008144CA"/>
    <w:rsid w:val="008145C6"/>
    <w:rsid w:val="00817308"/>
    <w:rsid w:val="0082044F"/>
    <w:rsid w:val="008219E4"/>
    <w:rsid w:val="0082264B"/>
    <w:rsid w:val="00823C7C"/>
    <w:rsid w:val="00824D85"/>
    <w:rsid w:val="0082778E"/>
    <w:rsid w:val="00830BAD"/>
    <w:rsid w:val="008310AF"/>
    <w:rsid w:val="008321DB"/>
    <w:rsid w:val="008334D8"/>
    <w:rsid w:val="00834D90"/>
    <w:rsid w:val="00834FD1"/>
    <w:rsid w:val="00837157"/>
    <w:rsid w:val="00840513"/>
    <w:rsid w:val="00841622"/>
    <w:rsid w:val="00842295"/>
    <w:rsid w:val="00842646"/>
    <w:rsid w:val="00845F48"/>
    <w:rsid w:val="00847148"/>
    <w:rsid w:val="00853102"/>
    <w:rsid w:val="008533FB"/>
    <w:rsid w:val="00854229"/>
    <w:rsid w:val="0085718D"/>
    <w:rsid w:val="00857D8E"/>
    <w:rsid w:val="00857EAD"/>
    <w:rsid w:val="00860603"/>
    <w:rsid w:val="00861AD9"/>
    <w:rsid w:val="00861E20"/>
    <w:rsid w:val="00861E7A"/>
    <w:rsid w:val="0086466F"/>
    <w:rsid w:val="00865ABE"/>
    <w:rsid w:val="00865EB3"/>
    <w:rsid w:val="00873B17"/>
    <w:rsid w:val="008749B7"/>
    <w:rsid w:val="00875AD7"/>
    <w:rsid w:val="00875B59"/>
    <w:rsid w:val="00876871"/>
    <w:rsid w:val="00877256"/>
    <w:rsid w:val="0088060F"/>
    <w:rsid w:val="00880FD2"/>
    <w:rsid w:val="00882915"/>
    <w:rsid w:val="008911E5"/>
    <w:rsid w:val="008914ED"/>
    <w:rsid w:val="008952CF"/>
    <w:rsid w:val="008956D6"/>
    <w:rsid w:val="0089703E"/>
    <w:rsid w:val="008976F1"/>
    <w:rsid w:val="008A2A42"/>
    <w:rsid w:val="008A3F6B"/>
    <w:rsid w:val="008B1550"/>
    <w:rsid w:val="008B29A9"/>
    <w:rsid w:val="008B4197"/>
    <w:rsid w:val="008B44E8"/>
    <w:rsid w:val="008B5A39"/>
    <w:rsid w:val="008B5DE4"/>
    <w:rsid w:val="008C2171"/>
    <w:rsid w:val="008C2347"/>
    <w:rsid w:val="008C4158"/>
    <w:rsid w:val="008C6FEE"/>
    <w:rsid w:val="008D23D8"/>
    <w:rsid w:val="008D2B58"/>
    <w:rsid w:val="008D31E8"/>
    <w:rsid w:val="008D47B0"/>
    <w:rsid w:val="008D5F52"/>
    <w:rsid w:val="008D6B05"/>
    <w:rsid w:val="008D7561"/>
    <w:rsid w:val="008D76F6"/>
    <w:rsid w:val="008D7FBF"/>
    <w:rsid w:val="008E0D64"/>
    <w:rsid w:val="008E3942"/>
    <w:rsid w:val="008E70E8"/>
    <w:rsid w:val="008E7426"/>
    <w:rsid w:val="008F0682"/>
    <w:rsid w:val="008F0F1D"/>
    <w:rsid w:val="008F137F"/>
    <w:rsid w:val="008F19D5"/>
    <w:rsid w:val="008F1A90"/>
    <w:rsid w:val="008F2709"/>
    <w:rsid w:val="008F48D1"/>
    <w:rsid w:val="008F4FC9"/>
    <w:rsid w:val="008F68E3"/>
    <w:rsid w:val="008F78DF"/>
    <w:rsid w:val="0090046F"/>
    <w:rsid w:val="00901160"/>
    <w:rsid w:val="00901FFC"/>
    <w:rsid w:val="0090345D"/>
    <w:rsid w:val="00903AB4"/>
    <w:rsid w:val="009072A8"/>
    <w:rsid w:val="00910393"/>
    <w:rsid w:val="00910585"/>
    <w:rsid w:val="009105A8"/>
    <w:rsid w:val="00910A31"/>
    <w:rsid w:val="00910AD2"/>
    <w:rsid w:val="00910DA2"/>
    <w:rsid w:val="00912C45"/>
    <w:rsid w:val="00913EE8"/>
    <w:rsid w:val="0091523C"/>
    <w:rsid w:val="00916A11"/>
    <w:rsid w:val="00921259"/>
    <w:rsid w:val="00921D31"/>
    <w:rsid w:val="00922146"/>
    <w:rsid w:val="00922D6C"/>
    <w:rsid w:val="00922F3B"/>
    <w:rsid w:val="00923642"/>
    <w:rsid w:val="00923872"/>
    <w:rsid w:val="00923F47"/>
    <w:rsid w:val="00924C9D"/>
    <w:rsid w:val="00927CB8"/>
    <w:rsid w:val="00930331"/>
    <w:rsid w:val="00930D5C"/>
    <w:rsid w:val="00931ED0"/>
    <w:rsid w:val="0093298E"/>
    <w:rsid w:val="00933D90"/>
    <w:rsid w:val="009340F7"/>
    <w:rsid w:val="00934406"/>
    <w:rsid w:val="0094030E"/>
    <w:rsid w:val="00942A7F"/>
    <w:rsid w:val="00943AC0"/>
    <w:rsid w:val="0094421E"/>
    <w:rsid w:val="009475C6"/>
    <w:rsid w:val="00954448"/>
    <w:rsid w:val="009547EC"/>
    <w:rsid w:val="00955910"/>
    <w:rsid w:val="00956038"/>
    <w:rsid w:val="00956AD9"/>
    <w:rsid w:val="00960243"/>
    <w:rsid w:val="00961BF2"/>
    <w:rsid w:val="0096221D"/>
    <w:rsid w:val="00962720"/>
    <w:rsid w:val="00962A67"/>
    <w:rsid w:val="00964723"/>
    <w:rsid w:val="009658B0"/>
    <w:rsid w:val="00966D26"/>
    <w:rsid w:val="00970180"/>
    <w:rsid w:val="0097266A"/>
    <w:rsid w:val="00972BDF"/>
    <w:rsid w:val="009730EA"/>
    <w:rsid w:val="009775CF"/>
    <w:rsid w:val="00977996"/>
    <w:rsid w:val="009842E8"/>
    <w:rsid w:val="0098473D"/>
    <w:rsid w:val="009862FD"/>
    <w:rsid w:val="00990B1C"/>
    <w:rsid w:val="00992B30"/>
    <w:rsid w:val="009942EF"/>
    <w:rsid w:val="00994A11"/>
    <w:rsid w:val="009A13B0"/>
    <w:rsid w:val="009A2052"/>
    <w:rsid w:val="009A2D04"/>
    <w:rsid w:val="009A31D4"/>
    <w:rsid w:val="009B10F4"/>
    <w:rsid w:val="009B1967"/>
    <w:rsid w:val="009B3735"/>
    <w:rsid w:val="009B7A80"/>
    <w:rsid w:val="009C02A7"/>
    <w:rsid w:val="009C0DDA"/>
    <w:rsid w:val="009C1E4D"/>
    <w:rsid w:val="009C36BF"/>
    <w:rsid w:val="009C64B9"/>
    <w:rsid w:val="009C6C0C"/>
    <w:rsid w:val="009C7C7B"/>
    <w:rsid w:val="009D2DC4"/>
    <w:rsid w:val="009D303D"/>
    <w:rsid w:val="009D3C7A"/>
    <w:rsid w:val="009D4B45"/>
    <w:rsid w:val="009D5BF4"/>
    <w:rsid w:val="009D71C9"/>
    <w:rsid w:val="009E10D1"/>
    <w:rsid w:val="009E43EA"/>
    <w:rsid w:val="009E485E"/>
    <w:rsid w:val="009E4AF4"/>
    <w:rsid w:val="009E50CE"/>
    <w:rsid w:val="009E5143"/>
    <w:rsid w:val="009E7067"/>
    <w:rsid w:val="009E7EEE"/>
    <w:rsid w:val="009F226F"/>
    <w:rsid w:val="009F2581"/>
    <w:rsid w:val="009F2974"/>
    <w:rsid w:val="009F42E1"/>
    <w:rsid w:val="009F56DA"/>
    <w:rsid w:val="009F57E6"/>
    <w:rsid w:val="009F5D85"/>
    <w:rsid w:val="009F7789"/>
    <w:rsid w:val="00A02610"/>
    <w:rsid w:val="00A035E0"/>
    <w:rsid w:val="00A05174"/>
    <w:rsid w:val="00A05A30"/>
    <w:rsid w:val="00A14DD9"/>
    <w:rsid w:val="00A15877"/>
    <w:rsid w:val="00A16504"/>
    <w:rsid w:val="00A169E1"/>
    <w:rsid w:val="00A170C3"/>
    <w:rsid w:val="00A17B6D"/>
    <w:rsid w:val="00A21EE7"/>
    <w:rsid w:val="00A2425D"/>
    <w:rsid w:val="00A25E19"/>
    <w:rsid w:val="00A264C7"/>
    <w:rsid w:val="00A27326"/>
    <w:rsid w:val="00A337D0"/>
    <w:rsid w:val="00A339A6"/>
    <w:rsid w:val="00A33B5F"/>
    <w:rsid w:val="00A3428C"/>
    <w:rsid w:val="00A355D4"/>
    <w:rsid w:val="00A36089"/>
    <w:rsid w:val="00A36754"/>
    <w:rsid w:val="00A41FCE"/>
    <w:rsid w:val="00A42356"/>
    <w:rsid w:val="00A443C9"/>
    <w:rsid w:val="00A44415"/>
    <w:rsid w:val="00A47252"/>
    <w:rsid w:val="00A473B4"/>
    <w:rsid w:val="00A47544"/>
    <w:rsid w:val="00A475CC"/>
    <w:rsid w:val="00A50C50"/>
    <w:rsid w:val="00A50CD2"/>
    <w:rsid w:val="00A51ECE"/>
    <w:rsid w:val="00A52AC5"/>
    <w:rsid w:val="00A53D02"/>
    <w:rsid w:val="00A5400A"/>
    <w:rsid w:val="00A5568C"/>
    <w:rsid w:val="00A55BE2"/>
    <w:rsid w:val="00A566B9"/>
    <w:rsid w:val="00A62478"/>
    <w:rsid w:val="00A664C5"/>
    <w:rsid w:val="00A679EC"/>
    <w:rsid w:val="00A710BD"/>
    <w:rsid w:val="00A72D72"/>
    <w:rsid w:val="00A744F4"/>
    <w:rsid w:val="00A75AB6"/>
    <w:rsid w:val="00A777CD"/>
    <w:rsid w:val="00A812F5"/>
    <w:rsid w:val="00A8151F"/>
    <w:rsid w:val="00A818E3"/>
    <w:rsid w:val="00A82174"/>
    <w:rsid w:val="00A82A61"/>
    <w:rsid w:val="00A84331"/>
    <w:rsid w:val="00A84626"/>
    <w:rsid w:val="00A85244"/>
    <w:rsid w:val="00A85E0D"/>
    <w:rsid w:val="00A86489"/>
    <w:rsid w:val="00A86E81"/>
    <w:rsid w:val="00A87155"/>
    <w:rsid w:val="00A901CA"/>
    <w:rsid w:val="00A918AF"/>
    <w:rsid w:val="00A91A60"/>
    <w:rsid w:val="00A93177"/>
    <w:rsid w:val="00A94501"/>
    <w:rsid w:val="00A95355"/>
    <w:rsid w:val="00A95710"/>
    <w:rsid w:val="00A95B44"/>
    <w:rsid w:val="00A96B46"/>
    <w:rsid w:val="00A97DE2"/>
    <w:rsid w:val="00AA41EC"/>
    <w:rsid w:val="00AA4398"/>
    <w:rsid w:val="00AA4B9D"/>
    <w:rsid w:val="00AA4E25"/>
    <w:rsid w:val="00AA638B"/>
    <w:rsid w:val="00AB105B"/>
    <w:rsid w:val="00AB1ACE"/>
    <w:rsid w:val="00AB4042"/>
    <w:rsid w:val="00AB459F"/>
    <w:rsid w:val="00AB4646"/>
    <w:rsid w:val="00AB495B"/>
    <w:rsid w:val="00AB4A69"/>
    <w:rsid w:val="00AB56E3"/>
    <w:rsid w:val="00AB72B6"/>
    <w:rsid w:val="00AB7F40"/>
    <w:rsid w:val="00AC08D6"/>
    <w:rsid w:val="00AC0EF1"/>
    <w:rsid w:val="00AC31FB"/>
    <w:rsid w:val="00AC4E3C"/>
    <w:rsid w:val="00AC687E"/>
    <w:rsid w:val="00AC7405"/>
    <w:rsid w:val="00AC7453"/>
    <w:rsid w:val="00AD088A"/>
    <w:rsid w:val="00AD08DD"/>
    <w:rsid w:val="00AD0CEE"/>
    <w:rsid w:val="00AD28E6"/>
    <w:rsid w:val="00AD4105"/>
    <w:rsid w:val="00AD7834"/>
    <w:rsid w:val="00AD7C30"/>
    <w:rsid w:val="00AE00BE"/>
    <w:rsid w:val="00AE0154"/>
    <w:rsid w:val="00AE0D7B"/>
    <w:rsid w:val="00AE2D24"/>
    <w:rsid w:val="00AE4F56"/>
    <w:rsid w:val="00AE53EC"/>
    <w:rsid w:val="00AE6CD2"/>
    <w:rsid w:val="00AE6D3D"/>
    <w:rsid w:val="00AE6EAA"/>
    <w:rsid w:val="00AF03B0"/>
    <w:rsid w:val="00AF1046"/>
    <w:rsid w:val="00AF1D2D"/>
    <w:rsid w:val="00AF4472"/>
    <w:rsid w:val="00AF4A86"/>
    <w:rsid w:val="00AF532F"/>
    <w:rsid w:val="00B062A3"/>
    <w:rsid w:val="00B062C0"/>
    <w:rsid w:val="00B065D3"/>
    <w:rsid w:val="00B07242"/>
    <w:rsid w:val="00B10CF0"/>
    <w:rsid w:val="00B12F24"/>
    <w:rsid w:val="00B163A2"/>
    <w:rsid w:val="00B16F8C"/>
    <w:rsid w:val="00B17609"/>
    <w:rsid w:val="00B17BF8"/>
    <w:rsid w:val="00B17FE5"/>
    <w:rsid w:val="00B218AB"/>
    <w:rsid w:val="00B23AE1"/>
    <w:rsid w:val="00B24E14"/>
    <w:rsid w:val="00B25B90"/>
    <w:rsid w:val="00B260E3"/>
    <w:rsid w:val="00B30F42"/>
    <w:rsid w:val="00B31760"/>
    <w:rsid w:val="00B33699"/>
    <w:rsid w:val="00B33BFF"/>
    <w:rsid w:val="00B33DC4"/>
    <w:rsid w:val="00B3533C"/>
    <w:rsid w:val="00B35786"/>
    <w:rsid w:val="00B36383"/>
    <w:rsid w:val="00B3665C"/>
    <w:rsid w:val="00B401E5"/>
    <w:rsid w:val="00B409E7"/>
    <w:rsid w:val="00B40A4B"/>
    <w:rsid w:val="00B446BE"/>
    <w:rsid w:val="00B4509F"/>
    <w:rsid w:val="00B45DB9"/>
    <w:rsid w:val="00B461BF"/>
    <w:rsid w:val="00B60F70"/>
    <w:rsid w:val="00B635A2"/>
    <w:rsid w:val="00B63EDF"/>
    <w:rsid w:val="00B6529B"/>
    <w:rsid w:val="00B65E02"/>
    <w:rsid w:val="00B707A1"/>
    <w:rsid w:val="00B71F80"/>
    <w:rsid w:val="00B73585"/>
    <w:rsid w:val="00B7378F"/>
    <w:rsid w:val="00B76346"/>
    <w:rsid w:val="00B77876"/>
    <w:rsid w:val="00B831A7"/>
    <w:rsid w:val="00B8353A"/>
    <w:rsid w:val="00B8623B"/>
    <w:rsid w:val="00B87401"/>
    <w:rsid w:val="00B87A75"/>
    <w:rsid w:val="00B91041"/>
    <w:rsid w:val="00B9186F"/>
    <w:rsid w:val="00B92308"/>
    <w:rsid w:val="00B93634"/>
    <w:rsid w:val="00B93E1C"/>
    <w:rsid w:val="00B9535B"/>
    <w:rsid w:val="00B969C8"/>
    <w:rsid w:val="00B9780C"/>
    <w:rsid w:val="00BA0306"/>
    <w:rsid w:val="00BA19B6"/>
    <w:rsid w:val="00BA245D"/>
    <w:rsid w:val="00BA69C8"/>
    <w:rsid w:val="00BB21B2"/>
    <w:rsid w:val="00BB3981"/>
    <w:rsid w:val="00BB4ABA"/>
    <w:rsid w:val="00BB659D"/>
    <w:rsid w:val="00BB6B53"/>
    <w:rsid w:val="00BB795A"/>
    <w:rsid w:val="00BC1FDE"/>
    <w:rsid w:val="00BC29C2"/>
    <w:rsid w:val="00BC46D0"/>
    <w:rsid w:val="00BC4AC6"/>
    <w:rsid w:val="00BC4CA5"/>
    <w:rsid w:val="00BC6300"/>
    <w:rsid w:val="00BC7442"/>
    <w:rsid w:val="00BD0022"/>
    <w:rsid w:val="00BD04CA"/>
    <w:rsid w:val="00BD126F"/>
    <w:rsid w:val="00BD3551"/>
    <w:rsid w:val="00BD4539"/>
    <w:rsid w:val="00BD641F"/>
    <w:rsid w:val="00BD708F"/>
    <w:rsid w:val="00BD7E49"/>
    <w:rsid w:val="00BE11C3"/>
    <w:rsid w:val="00BE1751"/>
    <w:rsid w:val="00BE4769"/>
    <w:rsid w:val="00BE488A"/>
    <w:rsid w:val="00BE723B"/>
    <w:rsid w:val="00BE7C2E"/>
    <w:rsid w:val="00BF01D6"/>
    <w:rsid w:val="00BF0FC5"/>
    <w:rsid w:val="00BF251A"/>
    <w:rsid w:val="00BF3925"/>
    <w:rsid w:val="00BF4943"/>
    <w:rsid w:val="00BF6771"/>
    <w:rsid w:val="00C00821"/>
    <w:rsid w:val="00C03437"/>
    <w:rsid w:val="00C03987"/>
    <w:rsid w:val="00C03BCE"/>
    <w:rsid w:val="00C03FF0"/>
    <w:rsid w:val="00C04B32"/>
    <w:rsid w:val="00C04B5A"/>
    <w:rsid w:val="00C05AE6"/>
    <w:rsid w:val="00C072DD"/>
    <w:rsid w:val="00C07E12"/>
    <w:rsid w:val="00C07EDE"/>
    <w:rsid w:val="00C1102D"/>
    <w:rsid w:val="00C1208C"/>
    <w:rsid w:val="00C12ED8"/>
    <w:rsid w:val="00C14170"/>
    <w:rsid w:val="00C14B6B"/>
    <w:rsid w:val="00C15BBF"/>
    <w:rsid w:val="00C16150"/>
    <w:rsid w:val="00C164F6"/>
    <w:rsid w:val="00C17862"/>
    <w:rsid w:val="00C17C4B"/>
    <w:rsid w:val="00C17E79"/>
    <w:rsid w:val="00C20EEF"/>
    <w:rsid w:val="00C22144"/>
    <w:rsid w:val="00C2305E"/>
    <w:rsid w:val="00C23C2D"/>
    <w:rsid w:val="00C24492"/>
    <w:rsid w:val="00C253DB"/>
    <w:rsid w:val="00C25EFA"/>
    <w:rsid w:val="00C27637"/>
    <w:rsid w:val="00C32A53"/>
    <w:rsid w:val="00C33CC2"/>
    <w:rsid w:val="00C33EE0"/>
    <w:rsid w:val="00C33F13"/>
    <w:rsid w:val="00C41662"/>
    <w:rsid w:val="00C419FA"/>
    <w:rsid w:val="00C44324"/>
    <w:rsid w:val="00C46850"/>
    <w:rsid w:val="00C47C8C"/>
    <w:rsid w:val="00C5030C"/>
    <w:rsid w:val="00C510BE"/>
    <w:rsid w:val="00C52703"/>
    <w:rsid w:val="00C543B1"/>
    <w:rsid w:val="00C543F4"/>
    <w:rsid w:val="00C54E19"/>
    <w:rsid w:val="00C56A97"/>
    <w:rsid w:val="00C57519"/>
    <w:rsid w:val="00C60846"/>
    <w:rsid w:val="00C612E3"/>
    <w:rsid w:val="00C61DAB"/>
    <w:rsid w:val="00C61E94"/>
    <w:rsid w:val="00C637E1"/>
    <w:rsid w:val="00C65314"/>
    <w:rsid w:val="00C657AE"/>
    <w:rsid w:val="00C70B9D"/>
    <w:rsid w:val="00C70F5E"/>
    <w:rsid w:val="00C72CEA"/>
    <w:rsid w:val="00C73DB0"/>
    <w:rsid w:val="00C745C5"/>
    <w:rsid w:val="00C81700"/>
    <w:rsid w:val="00C81AB8"/>
    <w:rsid w:val="00C81C4A"/>
    <w:rsid w:val="00C83A14"/>
    <w:rsid w:val="00C84706"/>
    <w:rsid w:val="00C84882"/>
    <w:rsid w:val="00C84AE1"/>
    <w:rsid w:val="00C8569B"/>
    <w:rsid w:val="00C85897"/>
    <w:rsid w:val="00C918BD"/>
    <w:rsid w:val="00C91BD4"/>
    <w:rsid w:val="00C928DE"/>
    <w:rsid w:val="00C938A5"/>
    <w:rsid w:val="00C974B3"/>
    <w:rsid w:val="00CA13D5"/>
    <w:rsid w:val="00CA1793"/>
    <w:rsid w:val="00CA1834"/>
    <w:rsid w:val="00CA2154"/>
    <w:rsid w:val="00CA2167"/>
    <w:rsid w:val="00CA2364"/>
    <w:rsid w:val="00CA4844"/>
    <w:rsid w:val="00CA7AFD"/>
    <w:rsid w:val="00CB1593"/>
    <w:rsid w:val="00CB1E3C"/>
    <w:rsid w:val="00CB2510"/>
    <w:rsid w:val="00CB2A40"/>
    <w:rsid w:val="00CB556D"/>
    <w:rsid w:val="00CB6573"/>
    <w:rsid w:val="00CB687C"/>
    <w:rsid w:val="00CB68C4"/>
    <w:rsid w:val="00CC02CB"/>
    <w:rsid w:val="00CC04D3"/>
    <w:rsid w:val="00CC3122"/>
    <w:rsid w:val="00CC382B"/>
    <w:rsid w:val="00CC6902"/>
    <w:rsid w:val="00CC7B73"/>
    <w:rsid w:val="00CD38D5"/>
    <w:rsid w:val="00CD3C82"/>
    <w:rsid w:val="00CD47FF"/>
    <w:rsid w:val="00CD6693"/>
    <w:rsid w:val="00CE31FC"/>
    <w:rsid w:val="00CE3658"/>
    <w:rsid w:val="00CE38B6"/>
    <w:rsid w:val="00CE57C5"/>
    <w:rsid w:val="00CE6848"/>
    <w:rsid w:val="00CE6BCA"/>
    <w:rsid w:val="00CE6E42"/>
    <w:rsid w:val="00CE77E4"/>
    <w:rsid w:val="00CF05A0"/>
    <w:rsid w:val="00CF1876"/>
    <w:rsid w:val="00CF3332"/>
    <w:rsid w:val="00CF374D"/>
    <w:rsid w:val="00CF3E68"/>
    <w:rsid w:val="00CF4BAA"/>
    <w:rsid w:val="00CF5667"/>
    <w:rsid w:val="00CF76AB"/>
    <w:rsid w:val="00CF7C3E"/>
    <w:rsid w:val="00D002E7"/>
    <w:rsid w:val="00D00A95"/>
    <w:rsid w:val="00D03EDD"/>
    <w:rsid w:val="00D0446F"/>
    <w:rsid w:val="00D0570D"/>
    <w:rsid w:val="00D14842"/>
    <w:rsid w:val="00D14A9C"/>
    <w:rsid w:val="00D16058"/>
    <w:rsid w:val="00D221D1"/>
    <w:rsid w:val="00D2232B"/>
    <w:rsid w:val="00D22672"/>
    <w:rsid w:val="00D235EF"/>
    <w:rsid w:val="00D244FD"/>
    <w:rsid w:val="00D24709"/>
    <w:rsid w:val="00D24BBD"/>
    <w:rsid w:val="00D25D62"/>
    <w:rsid w:val="00D31A21"/>
    <w:rsid w:val="00D33587"/>
    <w:rsid w:val="00D351F5"/>
    <w:rsid w:val="00D3552B"/>
    <w:rsid w:val="00D356DA"/>
    <w:rsid w:val="00D3582A"/>
    <w:rsid w:val="00D36F82"/>
    <w:rsid w:val="00D36FFC"/>
    <w:rsid w:val="00D423DE"/>
    <w:rsid w:val="00D45CAF"/>
    <w:rsid w:val="00D4644D"/>
    <w:rsid w:val="00D47149"/>
    <w:rsid w:val="00D47C36"/>
    <w:rsid w:val="00D50A5E"/>
    <w:rsid w:val="00D52177"/>
    <w:rsid w:val="00D5242D"/>
    <w:rsid w:val="00D52DB8"/>
    <w:rsid w:val="00D53534"/>
    <w:rsid w:val="00D55AE7"/>
    <w:rsid w:val="00D56607"/>
    <w:rsid w:val="00D57AF3"/>
    <w:rsid w:val="00D609C4"/>
    <w:rsid w:val="00D61783"/>
    <w:rsid w:val="00D6388F"/>
    <w:rsid w:val="00D65E30"/>
    <w:rsid w:val="00D6668F"/>
    <w:rsid w:val="00D66A99"/>
    <w:rsid w:val="00D676DF"/>
    <w:rsid w:val="00D70580"/>
    <w:rsid w:val="00D7312F"/>
    <w:rsid w:val="00D777F8"/>
    <w:rsid w:val="00D77D37"/>
    <w:rsid w:val="00D8045F"/>
    <w:rsid w:val="00D82112"/>
    <w:rsid w:val="00D82E67"/>
    <w:rsid w:val="00D83B8D"/>
    <w:rsid w:val="00D84A2F"/>
    <w:rsid w:val="00D8733D"/>
    <w:rsid w:val="00D87538"/>
    <w:rsid w:val="00D91CB0"/>
    <w:rsid w:val="00D92E10"/>
    <w:rsid w:val="00D94B96"/>
    <w:rsid w:val="00D970A5"/>
    <w:rsid w:val="00D97E04"/>
    <w:rsid w:val="00DA102F"/>
    <w:rsid w:val="00DA14D8"/>
    <w:rsid w:val="00DA4A31"/>
    <w:rsid w:val="00DA5BA7"/>
    <w:rsid w:val="00DA6376"/>
    <w:rsid w:val="00DA6C56"/>
    <w:rsid w:val="00DB00A9"/>
    <w:rsid w:val="00DB0750"/>
    <w:rsid w:val="00DB0DA0"/>
    <w:rsid w:val="00DB2F6C"/>
    <w:rsid w:val="00DB4132"/>
    <w:rsid w:val="00DB56F0"/>
    <w:rsid w:val="00DB73F2"/>
    <w:rsid w:val="00DC02E4"/>
    <w:rsid w:val="00DC1B1A"/>
    <w:rsid w:val="00DC472D"/>
    <w:rsid w:val="00DC5023"/>
    <w:rsid w:val="00DC5297"/>
    <w:rsid w:val="00DC56D3"/>
    <w:rsid w:val="00DC66D6"/>
    <w:rsid w:val="00DD0D8D"/>
    <w:rsid w:val="00DD107E"/>
    <w:rsid w:val="00DD1F38"/>
    <w:rsid w:val="00DD34B1"/>
    <w:rsid w:val="00DD36CD"/>
    <w:rsid w:val="00DD3884"/>
    <w:rsid w:val="00DD4145"/>
    <w:rsid w:val="00DD4971"/>
    <w:rsid w:val="00DD4EB3"/>
    <w:rsid w:val="00DD662B"/>
    <w:rsid w:val="00DD6815"/>
    <w:rsid w:val="00DD6A86"/>
    <w:rsid w:val="00DD744A"/>
    <w:rsid w:val="00DD7652"/>
    <w:rsid w:val="00DD78F3"/>
    <w:rsid w:val="00DD7ACE"/>
    <w:rsid w:val="00DE0BDA"/>
    <w:rsid w:val="00DE1C6C"/>
    <w:rsid w:val="00DE1ECF"/>
    <w:rsid w:val="00DE2593"/>
    <w:rsid w:val="00DE31D6"/>
    <w:rsid w:val="00DE688F"/>
    <w:rsid w:val="00DE6B1C"/>
    <w:rsid w:val="00DF0E8C"/>
    <w:rsid w:val="00DF28FA"/>
    <w:rsid w:val="00DF3419"/>
    <w:rsid w:val="00DF6442"/>
    <w:rsid w:val="00E00098"/>
    <w:rsid w:val="00E019BA"/>
    <w:rsid w:val="00E06C29"/>
    <w:rsid w:val="00E06EFF"/>
    <w:rsid w:val="00E078D8"/>
    <w:rsid w:val="00E10841"/>
    <w:rsid w:val="00E179B3"/>
    <w:rsid w:val="00E2388C"/>
    <w:rsid w:val="00E24D62"/>
    <w:rsid w:val="00E24F79"/>
    <w:rsid w:val="00E255F0"/>
    <w:rsid w:val="00E2588C"/>
    <w:rsid w:val="00E25936"/>
    <w:rsid w:val="00E260E3"/>
    <w:rsid w:val="00E3005B"/>
    <w:rsid w:val="00E32B96"/>
    <w:rsid w:val="00E3554D"/>
    <w:rsid w:val="00E3787A"/>
    <w:rsid w:val="00E37925"/>
    <w:rsid w:val="00E44A7D"/>
    <w:rsid w:val="00E47BB5"/>
    <w:rsid w:val="00E50114"/>
    <w:rsid w:val="00E5369A"/>
    <w:rsid w:val="00E537B6"/>
    <w:rsid w:val="00E57517"/>
    <w:rsid w:val="00E57C6E"/>
    <w:rsid w:val="00E57F4C"/>
    <w:rsid w:val="00E604E9"/>
    <w:rsid w:val="00E64C2D"/>
    <w:rsid w:val="00E656C9"/>
    <w:rsid w:val="00E66081"/>
    <w:rsid w:val="00E671BC"/>
    <w:rsid w:val="00E705C8"/>
    <w:rsid w:val="00E73C12"/>
    <w:rsid w:val="00E76314"/>
    <w:rsid w:val="00E76A13"/>
    <w:rsid w:val="00E802B3"/>
    <w:rsid w:val="00E81C51"/>
    <w:rsid w:val="00E8229C"/>
    <w:rsid w:val="00E82F8B"/>
    <w:rsid w:val="00E841D0"/>
    <w:rsid w:val="00E8462C"/>
    <w:rsid w:val="00E85FAA"/>
    <w:rsid w:val="00E87DA2"/>
    <w:rsid w:val="00E90BD1"/>
    <w:rsid w:val="00E91B6B"/>
    <w:rsid w:val="00E96D65"/>
    <w:rsid w:val="00EA0857"/>
    <w:rsid w:val="00EA0BD0"/>
    <w:rsid w:val="00EA2898"/>
    <w:rsid w:val="00EA5AF6"/>
    <w:rsid w:val="00EA5E19"/>
    <w:rsid w:val="00EB0B7A"/>
    <w:rsid w:val="00EB2116"/>
    <w:rsid w:val="00EB3460"/>
    <w:rsid w:val="00EB5069"/>
    <w:rsid w:val="00EB6446"/>
    <w:rsid w:val="00EB6EC1"/>
    <w:rsid w:val="00EC1987"/>
    <w:rsid w:val="00EC3F14"/>
    <w:rsid w:val="00EC4DE8"/>
    <w:rsid w:val="00EC504F"/>
    <w:rsid w:val="00EC5B46"/>
    <w:rsid w:val="00EC6695"/>
    <w:rsid w:val="00EC74A6"/>
    <w:rsid w:val="00ED04EF"/>
    <w:rsid w:val="00ED1FEB"/>
    <w:rsid w:val="00ED2C97"/>
    <w:rsid w:val="00ED4BE4"/>
    <w:rsid w:val="00ED56A3"/>
    <w:rsid w:val="00ED6C05"/>
    <w:rsid w:val="00ED78D8"/>
    <w:rsid w:val="00ED79DE"/>
    <w:rsid w:val="00EE130A"/>
    <w:rsid w:val="00EE190A"/>
    <w:rsid w:val="00EE33E8"/>
    <w:rsid w:val="00EE36CB"/>
    <w:rsid w:val="00EE376C"/>
    <w:rsid w:val="00EE3E20"/>
    <w:rsid w:val="00EE5064"/>
    <w:rsid w:val="00EE7253"/>
    <w:rsid w:val="00EF009A"/>
    <w:rsid w:val="00EF0481"/>
    <w:rsid w:val="00EF111C"/>
    <w:rsid w:val="00EF1466"/>
    <w:rsid w:val="00EF1F0F"/>
    <w:rsid w:val="00EF3689"/>
    <w:rsid w:val="00EF4DA7"/>
    <w:rsid w:val="00EF5274"/>
    <w:rsid w:val="00EF556C"/>
    <w:rsid w:val="00EF58CF"/>
    <w:rsid w:val="00EF668C"/>
    <w:rsid w:val="00F01D23"/>
    <w:rsid w:val="00F02192"/>
    <w:rsid w:val="00F027BF"/>
    <w:rsid w:val="00F033ED"/>
    <w:rsid w:val="00F043E8"/>
    <w:rsid w:val="00F048F3"/>
    <w:rsid w:val="00F05A22"/>
    <w:rsid w:val="00F112FF"/>
    <w:rsid w:val="00F128FA"/>
    <w:rsid w:val="00F13E48"/>
    <w:rsid w:val="00F14373"/>
    <w:rsid w:val="00F1466F"/>
    <w:rsid w:val="00F16434"/>
    <w:rsid w:val="00F17D2F"/>
    <w:rsid w:val="00F21ABD"/>
    <w:rsid w:val="00F232E8"/>
    <w:rsid w:val="00F23470"/>
    <w:rsid w:val="00F273CA"/>
    <w:rsid w:val="00F27A78"/>
    <w:rsid w:val="00F323DF"/>
    <w:rsid w:val="00F3266F"/>
    <w:rsid w:val="00F33139"/>
    <w:rsid w:val="00F34C6E"/>
    <w:rsid w:val="00F34D74"/>
    <w:rsid w:val="00F34F55"/>
    <w:rsid w:val="00F3632A"/>
    <w:rsid w:val="00F3687A"/>
    <w:rsid w:val="00F36CD7"/>
    <w:rsid w:val="00F41B22"/>
    <w:rsid w:val="00F41B2D"/>
    <w:rsid w:val="00F4351B"/>
    <w:rsid w:val="00F43650"/>
    <w:rsid w:val="00F45DA3"/>
    <w:rsid w:val="00F46928"/>
    <w:rsid w:val="00F4777D"/>
    <w:rsid w:val="00F47C80"/>
    <w:rsid w:val="00F53277"/>
    <w:rsid w:val="00F542CE"/>
    <w:rsid w:val="00F57B04"/>
    <w:rsid w:val="00F57EEE"/>
    <w:rsid w:val="00F611F2"/>
    <w:rsid w:val="00F64287"/>
    <w:rsid w:val="00F64A36"/>
    <w:rsid w:val="00F655A7"/>
    <w:rsid w:val="00F66F6B"/>
    <w:rsid w:val="00F71D2A"/>
    <w:rsid w:val="00F7302C"/>
    <w:rsid w:val="00F730FB"/>
    <w:rsid w:val="00F73E48"/>
    <w:rsid w:val="00F74D3E"/>
    <w:rsid w:val="00F80588"/>
    <w:rsid w:val="00F80914"/>
    <w:rsid w:val="00F82351"/>
    <w:rsid w:val="00F82476"/>
    <w:rsid w:val="00F82DAD"/>
    <w:rsid w:val="00F844CF"/>
    <w:rsid w:val="00F92A05"/>
    <w:rsid w:val="00F9517D"/>
    <w:rsid w:val="00F957D7"/>
    <w:rsid w:val="00F969C6"/>
    <w:rsid w:val="00F972FE"/>
    <w:rsid w:val="00FA1EBB"/>
    <w:rsid w:val="00FA4436"/>
    <w:rsid w:val="00FA5B53"/>
    <w:rsid w:val="00FA7A11"/>
    <w:rsid w:val="00FB207C"/>
    <w:rsid w:val="00FB2CB5"/>
    <w:rsid w:val="00FB37B6"/>
    <w:rsid w:val="00FB3C6B"/>
    <w:rsid w:val="00FB762F"/>
    <w:rsid w:val="00FC00D5"/>
    <w:rsid w:val="00FC0235"/>
    <w:rsid w:val="00FC0C3B"/>
    <w:rsid w:val="00FC26C3"/>
    <w:rsid w:val="00FC5EA5"/>
    <w:rsid w:val="00FC6D24"/>
    <w:rsid w:val="00FC7EB8"/>
    <w:rsid w:val="00FD00CC"/>
    <w:rsid w:val="00FD0BB9"/>
    <w:rsid w:val="00FD1E82"/>
    <w:rsid w:val="00FD2098"/>
    <w:rsid w:val="00FD2270"/>
    <w:rsid w:val="00FD40B1"/>
    <w:rsid w:val="00FD44AA"/>
    <w:rsid w:val="00FD4A1E"/>
    <w:rsid w:val="00FD4DA2"/>
    <w:rsid w:val="00FD7619"/>
    <w:rsid w:val="00FE1438"/>
    <w:rsid w:val="00FE361A"/>
    <w:rsid w:val="00FE3FCC"/>
    <w:rsid w:val="00FE4688"/>
    <w:rsid w:val="00FE46D2"/>
    <w:rsid w:val="00FE4DDD"/>
    <w:rsid w:val="00FE501E"/>
    <w:rsid w:val="00FE6FF6"/>
    <w:rsid w:val="00FF16B4"/>
    <w:rsid w:val="00FF1B72"/>
    <w:rsid w:val="00FF4478"/>
    <w:rsid w:val="00FF55AD"/>
    <w:rsid w:val="00FF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4D29A"/>
  <w15:chartTrackingRefBased/>
  <w15:docId w15:val="{9864F84C-9815-435E-AC23-6AF81BD1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6A0"/>
    <w:pPr>
      <w:widowControl w:val="0"/>
      <w:jc w:val="both"/>
    </w:pPr>
  </w:style>
  <w:style w:type="paragraph" w:styleId="1">
    <w:name w:val="heading 1"/>
    <w:basedOn w:val="a"/>
    <w:next w:val="a"/>
    <w:link w:val="10"/>
    <w:qFormat/>
    <w:rsid w:val="00861E20"/>
    <w:pPr>
      <w:keepNext/>
      <w:widowControl/>
      <w:tabs>
        <w:tab w:val="left" w:pos="567"/>
      </w:tabs>
      <w:spacing w:beforeLines="50" w:before="360" w:after="120" w:line="260" w:lineRule="exact"/>
      <w:outlineLvl w:val="0"/>
    </w:pPr>
    <w:rPr>
      <w:rFonts w:ascii="Arial" w:eastAsia="宋体" w:hAnsi="Arial" w:cs="Arial"/>
      <w:b/>
      <w:bCs/>
      <w:kern w:val="32"/>
      <w:sz w:val="28"/>
      <w:szCs w:val="32"/>
    </w:rPr>
  </w:style>
  <w:style w:type="paragraph" w:styleId="2">
    <w:name w:val="heading 2"/>
    <w:basedOn w:val="1"/>
    <w:next w:val="a"/>
    <w:link w:val="20"/>
    <w:qFormat/>
    <w:rsid w:val="00861E20"/>
    <w:pPr>
      <w:numPr>
        <w:numId w:val="1"/>
      </w:numPr>
      <w:spacing w:before="180"/>
      <w:outlineLvl w:val="1"/>
    </w:pPr>
    <w:rPr>
      <w:sz w:val="32"/>
      <w:lang w:val="zh-CN"/>
    </w:rPr>
  </w:style>
  <w:style w:type="paragraph" w:styleId="3">
    <w:name w:val="heading 3"/>
    <w:basedOn w:val="2"/>
    <w:next w:val="a"/>
    <w:link w:val="30"/>
    <w:qFormat/>
    <w:rsid w:val="00861E20"/>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0"/>
    <w:unhideWhenUsed/>
    <w:qFormat/>
    <w:rsid w:val="00861E2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61E20"/>
    <w:rPr>
      <w:rFonts w:ascii="Arial" w:eastAsia="宋体" w:hAnsi="Arial" w:cs="Arial"/>
      <w:b/>
      <w:bCs/>
      <w:kern w:val="32"/>
      <w:sz w:val="28"/>
      <w:szCs w:val="32"/>
    </w:rPr>
  </w:style>
  <w:style w:type="character" w:customStyle="1" w:styleId="20">
    <w:name w:val="标题 2 字符"/>
    <w:basedOn w:val="a0"/>
    <w:link w:val="2"/>
    <w:rsid w:val="00861E20"/>
    <w:rPr>
      <w:rFonts w:ascii="Arial" w:eastAsia="宋体" w:hAnsi="Arial" w:cs="Arial"/>
      <w:b/>
      <w:bCs/>
      <w:kern w:val="32"/>
      <w:sz w:val="32"/>
      <w:szCs w:val="32"/>
      <w:lang w:val="zh-CN"/>
    </w:rPr>
  </w:style>
  <w:style w:type="character" w:customStyle="1" w:styleId="30">
    <w:name w:val="标题 3 字符"/>
    <w:basedOn w:val="a0"/>
    <w:link w:val="3"/>
    <w:rsid w:val="00861E20"/>
    <w:rPr>
      <w:rFonts w:ascii="Arial" w:eastAsia="宋体" w:hAnsi="Arial" w:cs="Arial"/>
      <w:b/>
      <w:bCs/>
      <w:kern w:val="32"/>
      <w:sz w:val="28"/>
      <w:szCs w:val="32"/>
      <w:lang w:val="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sid w:val="00861E20"/>
    <w:rPr>
      <w:rFonts w:asciiTheme="majorHAnsi" w:eastAsiaTheme="majorEastAsia" w:hAnsiTheme="majorHAnsi" w:cstheme="majorBidi"/>
      <w:b/>
      <w:bCs/>
      <w:sz w:val="28"/>
      <w:szCs w:val="28"/>
    </w:rPr>
  </w:style>
  <w:style w:type="paragraph" w:styleId="a3">
    <w:name w:val="header"/>
    <w:basedOn w:val="a"/>
    <w:link w:val="a4"/>
    <w:uiPriority w:val="99"/>
    <w:unhideWhenUsed/>
    <w:qFormat/>
    <w:rsid w:val="00861E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61E20"/>
    <w:rPr>
      <w:sz w:val="18"/>
      <w:szCs w:val="18"/>
    </w:rPr>
  </w:style>
  <w:style w:type="paragraph" w:styleId="a5">
    <w:name w:val="footer"/>
    <w:basedOn w:val="a"/>
    <w:link w:val="a6"/>
    <w:uiPriority w:val="99"/>
    <w:unhideWhenUsed/>
    <w:rsid w:val="00861E20"/>
    <w:pPr>
      <w:tabs>
        <w:tab w:val="center" w:pos="4153"/>
        <w:tab w:val="right" w:pos="8306"/>
      </w:tabs>
      <w:snapToGrid w:val="0"/>
      <w:jc w:val="left"/>
    </w:pPr>
    <w:rPr>
      <w:sz w:val="18"/>
      <w:szCs w:val="18"/>
    </w:rPr>
  </w:style>
  <w:style w:type="character" w:customStyle="1" w:styleId="a6">
    <w:name w:val="页脚 字符"/>
    <w:basedOn w:val="a0"/>
    <w:link w:val="a5"/>
    <w:uiPriority w:val="99"/>
    <w:rsid w:val="00861E20"/>
    <w:rPr>
      <w:sz w:val="18"/>
      <w:szCs w:val="18"/>
    </w:rPr>
  </w:style>
  <w:style w:type="table" w:styleId="a7">
    <w:name w:val="Table Grid"/>
    <w:basedOn w:val="a1"/>
    <w:uiPriority w:val="39"/>
    <w:qFormat/>
    <w:rsid w:val="00861E20"/>
    <w:rPr>
      <w:rFonts w:ascii="CG Times (WN)" w:eastAsia="MS Mincho"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 Bullets,목록 단락,?? ??,?????,????,Lista1,中等深浅网格 1 - 着色 21,リスト段落,¥¡¡¡¡ì¬º¥¹¥È¶ÎÂä,ÁÐ³ö¶ÎÂä,列出段落1,列表段落1,—ño’i—Ž,¥ê¥¹¥È¶ÎÂä,1st level - Bullet List Paragraph,Lettre d'introduction,Paragrafo elenco,Normal bullet 2,Bullet list,목록단락,列表段落11,列,列出段落"/>
    <w:basedOn w:val="a"/>
    <w:link w:val="a9"/>
    <w:uiPriority w:val="34"/>
    <w:qFormat/>
    <w:rsid w:val="00861E20"/>
    <w:pPr>
      <w:widowControl/>
      <w:spacing w:beforeLines="50" w:before="50" w:after="120" w:line="260" w:lineRule="exact"/>
      <w:ind w:firstLineChars="200" w:firstLine="420"/>
    </w:pPr>
    <w:rPr>
      <w:rFonts w:ascii="CG Times (WN)" w:eastAsia="Times New Roman" w:hAnsi="CG Times (WN)" w:cs="Times New Roman"/>
      <w:kern w:val="0"/>
      <w:sz w:val="20"/>
      <w:szCs w:val="24"/>
      <w:lang w:eastAsia="en-US"/>
    </w:rPr>
  </w:style>
  <w:style w:type="character" w:customStyle="1" w:styleId="a9">
    <w:name w:val="列表段落 字符"/>
    <w:aliases w:val="- Bullets 字符,목록 단락 字符,?? ?? 字符,????? 字符,???? 字符,Lista1 字符,中等深浅网格 1 - 着色 21 字符,リスト段落 字符,¥¡¡¡¡ì¬º¥¹¥È¶ÎÂä 字符,ÁÐ³ö¶ÎÂä 字符,列出段落1 字符,列表段落1 字符,—ño’i—Ž 字符,¥ê¥¹¥È¶ÎÂä 字符,1st level - Bullet List Paragraph 字符,Lettre d'introduction 字符,Paragrafo elenco 字符"/>
    <w:link w:val="a8"/>
    <w:uiPriority w:val="34"/>
    <w:qFormat/>
    <w:locked/>
    <w:rsid w:val="00861E20"/>
    <w:rPr>
      <w:rFonts w:ascii="CG Times (WN)" w:eastAsia="Times New Roman" w:hAnsi="CG Times (WN)" w:cs="Times New Roman"/>
      <w:kern w:val="0"/>
      <w:sz w:val="20"/>
      <w:szCs w:val="24"/>
      <w:lang w:eastAsia="en-US"/>
    </w:rPr>
  </w:style>
  <w:style w:type="paragraph" w:styleId="aa">
    <w:name w:val="caption"/>
    <w:basedOn w:val="a"/>
    <w:next w:val="a"/>
    <w:uiPriority w:val="35"/>
    <w:unhideWhenUsed/>
    <w:qFormat/>
    <w:rsid w:val="00861E20"/>
    <w:pPr>
      <w:widowControl/>
      <w:spacing w:beforeLines="50" w:before="50" w:after="120" w:line="260" w:lineRule="exact"/>
    </w:pPr>
    <w:rPr>
      <w:rFonts w:asciiTheme="majorHAnsi" w:eastAsia="黑体" w:hAnsiTheme="majorHAnsi" w:cstheme="majorBidi"/>
      <w:kern w:val="0"/>
      <w:sz w:val="20"/>
      <w:szCs w:val="20"/>
      <w:lang w:eastAsia="en-US"/>
    </w:rPr>
  </w:style>
  <w:style w:type="character" w:customStyle="1" w:styleId="ab">
    <w:name w:val="批注框文本 字符"/>
    <w:basedOn w:val="a0"/>
    <w:link w:val="ac"/>
    <w:uiPriority w:val="99"/>
    <w:semiHidden/>
    <w:rsid w:val="00861E20"/>
    <w:rPr>
      <w:sz w:val="18"/>
      <w:szCs w:val="18"/>
    </w:rPr>
  </w:style>
  <w:style w:type="paragraph" w:styleId="ac">
    <w:name w:val="Balloon Text"/>
    <w:basedOn w:val="a"/>
    <w:link w:val="ab"/>
    <w:uiPriority w:val="99"/>
    <w:semiHidden/>
    <w:unhideWhenUsed/>
    <w:rsid w:val="00861E20"/>
    <w:rPr>
      <w:sz w:val="18"/>
      <w:szCs w:val="18"/>
    </w:rPr>
  </w:style>
  <w:style w:type="paragraph" w:customStyle="1" w:styleId="B1">
    <w:name w:val="B1"/>
    <w:basedOn w:val="a"/>
    <w:link w:val="B1Char"/>
    <w:qFormat/>
    <w:rsid w:val="00861E20"/>
    <w:pPr>
      <w:widowControl/>
      <w:spacing w:after="180"/>
      <w:ind w:left="568" w:hanging="284"/>
      <w:jc w:val="left"/>
    </w:pPr>
    <w:rPr>
      <w:rFonts w:ascii="Times New Roman" w:eastAsia="宋体" w:hAnsi="Times New Roman" w:cs="Times New Roman"/>
      <w:kern w:val="0"/>
      <w:sz w:val="20"/>
      <w:szCs w:val="20"/>
      <w:lang w:val="en-GB" w:eastAsia="en-US"/>
    </w:rPr>
  </w:style>
  <w:style w:type="character" w:customStyle="1" w:styleId="B1Char">
    <w:name w:val="B1 Char"/>
    <w:link w:val="B1"/>
    <w:qFormat/>
    <w:rsid w:val="00861E20"/>
    <w:rPr>
      <w:rFonts w:ascii="Times New Roman" w:eastAsia="宋体" w:hAnsi="Times New Roman" w:cs="Times New Roman"/>
      <w:kern w:val="0"/>
      <w:sz w:val="20"/>
      <w:szCs w:val="20"/>
      <w:lang w:val="en-GB" w:eastAsia="en-US"/>
    </w:rPr>
  </w:style>
  <w:style w:type="paragraph" w:customStyle="1" w:styleId="NO">
    <w:name w:val="NO"/>
    <w:basedOn w:val="a"/>
    <w:link w:val="NOChar"/>
    <w:qFormat/>
    <w:rsid w:val="00861E20"/>
    <w:pPr>
      <w:keepLines/>
      <w:widowControl/>
      <w:spacing w:after="180"/>
      <w:ind w:left="1135" w:hanging="851"/>
      <w:jc w:val="left"/>
    </w:pPr>
    <w:rPr>
      <w:rFonts w:ascii="Times New Roman" w:eastAsia="宋体" w:hAnsi="Times New Roman" w:cs="Times New Roman"/>
      <w:kern w:val="0"/>
      <w:sz w:val="20"/>
      <w:szCs w:val="20"/>
      <w:lang w:val="en-GB" w:eastAsia="en-US"/>
    </w:rPr>
  </w:style>
  <w:style w:type="character" w:customStyle="1" w:styleId="NOChar">
    <w:name w:val="NO Char"/>
    <w:link w:val="NO"/>
    <w:qFormat/>
    <w:rsid w:val="00861E20"/>
    <w:rPr>
      <w:rFonts w:ascii="Times New Roman" w:eastAsia="宋体" w:hAnsi="Times New Roman" w:cs="Times New Roman"/>
      <w:kern w:val="0"/>
      <w:sz w:val="20"/>
      <w:szCs w:val="20"/>
      <w:lang w:val="en-GB" w:eastAsia="en-US"/>
    </w:rPr>
  </w:style>
  <w:style w:type="character" w:styleId="ad">
    <w:name w:val="annotation reference"/>
    <w:uiPriority w:val="99"/>
    <w:qFormat/>
    <w:rsid w:val="00861E20"/>
    <w:rPr>
      <w:sz w:val="16"/>
      <w:szCs w:val="16"/>
    </w:rPr>
  </w:style>
  <w:style w:type="paragraph" w:styleId="ae">
    <w:name w:val="annotation text"/>
    <w:basedOn w:val="a"/>
    <w:link w:val="af"/>
    <w:uiPriority w:val="99"/>
    <w:qFormat/>
    <w:rsid w:val="00861E20"/>
    <w:pPr>
      <w:widowControl/>
      <w:spacing w:after="180"/>
      <w:jc w:val="left"/>
    </w:pPr>
    <w:rPr>
      <w:rFonts w:ascii="Times New Roman" w:eastAsia="宋体" w:hAnsi="Times New Roman" w:cs="Times New Roman"/>
      <w:kern w:val="0"/>
      <w:sz w:val="20"/>
      <w:szCs w:val="20"/>
      <w:lang w:val="en-GB" w:eastAsia="en-US"/>
    </w:rPr>
  </w:style>
  <w:style w:type="character" w:customStyle="1" w:styleId="af">
    <w:name w:val="批注文字 字符"/>
    <w:basedOn w:val="a0"/>
    <w:link w:val="ae"/>
    <w:uiPriority w:val="99"/>
    <w:qFormat/>
    <w:rsid w:val="00861E20"/>
    <w:rPr>
      <w:rFonts w:ascii="Times New Roman" w:eastAsia="宋体" w:hAnsi="Times New Roman" w:cs="Times New Roman"/>
      <w:kern w:val="0"/>
      <w:sz w:val="20"/>
      <w:szCs w:val="20"/>
      <w:lang w:val="en-GB" w:eastAsia="en-US"/>
    </w:rPr>
  </w:style>
  <w:style w:type="character" w:customStyle="1" w:styleId="af0">
    <w:name w:val="批注主题 字符"/>
    <w:basedOn w:val="af"/>
    <w:link w:val="af1"/>
    <w:uiPriority w:val="99"/>
    <w:semiHidden/>
    <w:rsid w:val="00861E20"/>
    <w:rPr>
      <w:rFonts w:ascii="Times New Roman" w:eastAsia="宋体" w:hAnsi="Times New Roman" w:cs="Times New Roman"/>
      <w:b/>
      <w:bCs/>
      <w:kern w:val="0"/>
      <w:sz w:val="20"/>
      <w:szCs w:val="20"/>
      <w:lang w:val="en-GB" w:eastAsia="en-US"/>
    </w:rPr>
  </w:style>
  <w:style w:type="paragraph" w:styleId="af1">
    <w:name w:val="annotation subject"/>
    <w:basedOn w:val="ae"/>
    <w:next w:val="ae"/>
    <w:link w:val="af0"/>
    <w:uiPriority w:val="99"/>
    <w:semiHidden/>
    <w:unhideWhenUsed/>
    <w:rsid w:val="00861E20"/>
    <w:pPr>
      <w:widowControl w:val="0"/>
      <w:spacing w:after="0"/>
    </w:pPr>
    <w:rPr>
      <w:rFonts w:asciiTheme="minorHAnsi" w:eastAsiaTheme="minorEastAsia" w:hAnsiTheme="minorHAnsi" w:cstheme="minorBidi"/>
      <w:b/>
      <w:bCs/>
      <w:kern w:val="2"/>
      <w:sz w:val="21"/>
      <w:szCs w:val="22"/>
      <w:lang w:val="en-US" w:eastAsia="zh-CN"/>
    </w:rPr>
  </w:style>
  <w:style w:type="paragraph" w:customStyle="1" w:styleId="TAL">
    <w:name w:val="TAL"/>
    <w:basedOn w:val="a"/>
    <w:link w:val="TALChar"/>
    <w:qFormat/>
    <w:rsid w:val="00861E20"/>
    <w:pPr>
      <w:keepNext/>
      <w:keepLines/>
      <w:widowControl/>
      <w:jc w:val="left"/>
    </w:pPr>
    <w:rPr>
      <w:rFonts w:ascii="Arial" w:eastAsia="宋体" w:hAnsi="Arial" w:cs="Times New Roman"/>
      <w:kern w:val="0"/>
      <w:sz w:val="18"/>
      <w:szCs w:val="20"/>
      <w:lang w:val="en-GB" w:eastAsia="en-US"/>
    </w:rPr>
  </w:style>
  <w:style w:type="character" w:customStyle="1" w:styleId="TALChar">
    <w:name w:val="TAL Char"/>
    <w:link w:val="TAL"/>
    <w:qFormat/>
    <w:locked/>
    <w:rsid w:val="00861E20"/>
    <w:rPr>
      <w:rFonts w:ascii="Arial" w:eastAsia="宋体" w:hAnsi="Arial" w:cs="Times New Roman"/>
      <w:kern w:val="0"/>
      <w:sz w:val="18"/>
      <w:szCs w:val="20"/>
      <w:lang w:val="en-GB" w:eastAsia="en-US"/>
    </w:rPr>
  </w:style>
  <w:style w:type="paragraph" w:customStyle="1" w:styleId="TAH">
    <w:name w:val="TAH"/>
    <w:basedOn w:val="a"/>
    <w:link w:val="TAHCar"/>
    <w:qFormat/>
    <w:rsid w:val="00861E20"/>
    <w:pPr>
      <w:keepNext/>
      <w:keepLines/>
      <w:widowControl/>
      <w:jc w:val="center"/>
    </w:pPr>
    <w:rPr>
      <w:rFonts w:ascii="Arial" w:eastAsia="宋体" w:hAnsi="Arial" w:cs="Times New Roman"/>
      <w:b/>
      <w:kern w:val="0"/>
      <w:sz w:val="18"/>
      <w:szCs w:val="20"/>
      <w:lang w:val="en-GB" w:eastAsia="en-US"/>
    </w:rPr>
  </w:style>
  <w:style w:type="character" w:customStyle="1" w:styleId="TAHCar">
    <w:name w:val="TAH Car"/>
    <w:link w:val="TAH"/>
    <w:qFormat/>
    <w:rsid w:val="00861E20"/>
    <w:rPr>
      <w:rFonts w:ascii="Arial" w:eastAsia="宋体" w:hAnsi="Arial" w:cs="Times New Roman"/>
      <w:b/>
      <w:kern w:val="0"/>
      <w:sz w:val="18"/>
      <w:szCs w:val="20"/>
      <w:lang w:val="en-GB" w:eastAsia="en-US"/>
    </w:rPr>
  </w:style>
  <w:style w:type="paragraph" w:customStyle="1" w:styleId="TH">
    <w:name w:val="TH"/>
    <w:basedOn w:val="a"/>
    <w:link w:val="THChar"/>
    <w:qFormat/>
    <w:rsid w:val="00861E20"/>
    <w:pPr>
      <w:keepNext/>
      <w:keepLines/>
      <w:widowControl/>
      <w:spacing w:before="60" w:after="180"/>
      <w:jc w:val="center"/>
    </w:pPr>
    <w:rPr>
      <w:rFonts w:ascii="Arial" w:eastAsia="宋体" w:hAnsi="Arial" w:cs="Times New Roman"/>
      <w:b/>
      <w:kern w:val="0"/>
      <w:sz w:val="20"/>
      <w:szCs w:val="20"/>
      <w:lang w:val="en-GB" w:eastAsia="en-US"/>
    </w:rPr>
  </w:style>
  <w:style w:type="character" w:customStyle="1" w:styleId="THChar">
    <w:name w:val="TH Char"/>
    <w:link w:val="TH"/>
    <w:qFormat/>
    <w:rsid w:val="00861E20"/>
    <w:rPr>
      <w:rFonts w:ascii="Arial" w:eastAsia="宋体" w:hAnsi="Arial" w:cs="Times New Roman"/>
      <w:b/>
      <w:kern w:val="0"/>
      <w:sz w:val="20"/>
      <w:szCs w:val="20"/>
      <w:lang w:val="en-GB" w:eastAsia="en-US"/>
    </w:rPr>
  </w:style>
  <w:style w:type="paragraph" w:customStyle="1" w:styleId="PL">
    <w:name w:val="PL"/>
    <w:qFormat/>
    <w:rsid w:val="00861E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character" w:customStyle="1" w:styleId="tran">
    <w:name w:val="tran"/>
    <w:basedOn w:val="a0"/>
    <w:rsid w:val="00861E20"/>
  </w:style>
  <w:style w:type="character" w:customStyle="1" w:styleId="apple-converted-space">
    <w:name w:val="apple-converted-space"/>
    <w:basedOn w:val="a0"/>
    <w:rsid w:val="00861E20"/>
  </w:style>
  <w:style w:type="table" w:customStyle="1" w:styleId="11">
    <w:name w:val="网格型1"/>
    <w:basedOn w:val="a1"/>
    <w:next w:val="a7"/>
    <w:qFormat/>
    <w:rsid w:val="00EB3460"/>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9340F7"/>
    <w:rPr>
      <w:rFonts w:ascii="Times New Roman" w:eastAsia="MS Mincho" w:hAnsi="Times New Roman" w:cs="Times New Roman"/>
      <w:kern w:val="0"/>
      <w:sz w:val="20"/>
      <w:szCs w:val="20"/>
      <w:lang w:val="en-GB" w:eastAsia="en-US"/>
    </w:rPr>
  </w:style>
  <w:style w:type="paragraph" w:customStyle="1" w:styleId="Proposal">
    <w:name w:val="Proposal"/>
    <w:basedOn w:val="af2"/>
    <w:qFormat/>
    <w:rsid w:val="00C85897"/>
    <w:pPr>
      <w:widowControl/>
      <w:numPr>
        <w:numId w:val="34"/>
      </w:numPr>
      <w:tabs>
        <w:tab w:val="clear" w:pos="1304"/>
        <w:tab w:val="num" w:pos="360"/>
        <w:tab w:val="left" w:pos="425"/>
        <w:tab w:val="left" w:pos="1701"/>
      </w:tabs>
      <w:ind w:left="1701" w:hanging="1701"/>
      <w:jc w:val="left"/>
    </w:pPr>
    <w:rPr>
      <w:rFonts w:ascii="Arial" w:hAnsi="Arial" w:cs="Times New Roman"/>
      <w:b/>
      <w:bCs/>
      <w:kern w:val="0"/>
      <w:sz w:val="20"/>
      <w:szCs w:val="20"/>
      <w:lang w:val="en-GB"/>
    </w:rPr>
  </w:style>
  <w:style w:type="paragraph" w:customStyle="1" w:styleId="Observation">
    <w:name w:val="Observation"/>
    <w:basedOn w:val="Proposal"/>
    <w:qFormat/>
    <w:rsid w:val="00C85897"/>
    <w:pPr>
      <w:numPr>
        <w:numId w:val="35"/>
      </w:numPr>
      <w:tabs>
        <w:tab w:val="num" w:pos="360"/>
      </w:tabs>
      <w:ind w:left="1701" w:hanging="1701"/>
    </w:pPr>
    <w:rPr>
      <w:lang w:eastAsia="ja-JP"/>
    </w:rPr>
  </w:style>
  <w:style w:type="paragraph" w:styleId="af2">
    <w:name w:val="Body Text"/>
    <w:basedOn w:val="a"/>
    <w:link w:val="af3"/>
    <w:uiPriority w:val="99"/>
    <w:unhideWhenUsed/>
    <w:rsid w:val="00C85897"/>
    <w:pPr>
      <w:spacing w:after="120"/>
    </w:pPr>
  </w:style>
  <w:style w:type="character" w:customStyle="1" w:styleId="af3">
    <w:name w:val="正文文本 字符"/>
    <w:basedOn w:val="a0"/>
    <w:link w:val="af2"/>
    <w:uiPriority w:val="99"/>
    <w:rsid w:val="00C85897"/>
  </w:style>
  <w:style w:type="character" w:customStyle="1" w:styleId="3GPPTextChar">
    <w:name w:val="3GPP Text Char"/>
    <w:link w:val="3GPPText"/>
    <w:qFormat/>
    <w:locked/>
    <w:rsid w:val="00FA1EBB"/>
    <w:rPr>
      <w:lang w:eastAsia="en-US"/>
    </w:rPr>
  </w:style>
  <w:style w:type="paragraph" w:customStyle="1" w:styleId="3GPPText">
    <w:name w:val="3GPP Text"/>
    <w:basedOn w:val="a"/>
    <w:link w:val="3GPPTextChar"/>
    <w:qFormat/>
    <w:rsid w:val="00FA1EBB"/>
    <w:pPr>
      <w:widowControl/>
      <w:overflowPunct w:val="0"/>
      <w:autoSpaceDE w:val="0"/>
      <w:autoSpaceDN w:val="0"/>
      <w:spacing w:before="120" w:after="120"/>
    </w:pPr>
    <w:rPr>
      <w:lang w:eastAsia="en-US"/>
    </w:rPr>
  </w:style>
  <w:style w:type="paragraph" w:customStyle="1" w:styleId="Comments">
    <w:name w:val="Comments"/>
    <w:basedOn w:val="a"/>
    <w:link w:val="CommentsChar"/>
    <w:qFormat/>
    <w:rsid w:val="00E96D65"/>
    <w:pPr>
      <w:widowControl/>
      <w:spacing w:before="40"/>
      <w:jc w:val="left"/>
    </w:pPr>
    <w:rPr>
      <w:rFonts w:ascii="Arial" w:eastAsia="MS Mincho" w:hAnsi="Arial" w:cs="Times New Roman"/>
      <w:i/>
      <w:noProof/>
      <w:kern w:val="0"/>
      <w:sz w:val="18"/>
      <w:szCs w:val="24"/>
      <w:lang w:val="en-GB" w:eastAsia="en-GB"/>
    </w:rPr>
  </w:style>
  <w:style w:type="character" w:customStyle="1" w:styleId="CommentsChar">
    <w:name w:val="Comments Char"/>
    <w:link w:val="Comments"/>
    <w:qFormat/>
    <w:rsid w:val="00E96D65"/>
    <w:rPr>
      <w:rFonts w:ascii="Arial" w:eastAsia="MS Mincho" w:hAnsi="Arial" w:cs="Times New Roman"/>
      <w:i/>
      <w:noProof/>
      <w:kern w:val="0"/>
      <w:sz w:val="18"/>
      <w:szCs w:val="24"/>
      <w:lang w:val="en-GB" w:eastAsia="en-GB"/>
    </w:rPr>
  </w:style>
  <w:style w:type="paragraph" w:customStyle="1" w:styleId="TAN">
    <w:name w:val="TAN"/>
    <w:basedOn w:val="TAL"/>
    <w:link w:val="TANChar"/>
    <w:qFormat/>
    <w:rsid w:val="00FC7EB8"/>
    <w:pPr>
      <w:ind w:left="851" w:hanging="851"/>
    </w:pPr>
  </w:style>
  <w:style w:type="paragraph" w:customStyle="1" w:styleId="B2">
    <w:name w:val="B2"/>
    <w:basedOn w:val="a"/>
    <w:link w:val="B2Char"/>
    <w:qFormat/>
    <w:rsid w:val="00FC7EB8"/>
    <w:pPr>
      <w:widowControl/>
      <w:spacing w:after="180"/>
      <w:ind w:left="851" w:hanging="284"/>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rsid w:val="00FC7EB8"/>
    <w:rPr>
      <w:rFonts w:ascii="Times New Roman" w:eastAsia="宋体" w:hAnsi="Times New Roman" w:cs="Times New Roman"/>
      <w:kern w:val="0"/>
      <w:sz w:val="20"/>
      <w:szCs w:val="20"/>
      <w:lang w:val="en-GB" w:eastAsia="en-US"/>
    </w:rPr>
  </w:style>
  <w:style w:type="character" w:customStyle="1" w:styleId="TANChar">
    <w:name w:val="TAN Char"/>
    <w:link w:val="TAN"/>
    <w:qFormat/>
    <w:locked/>
    <w:rsid w:val="00FC7EB8"/>
    <w:rPr>
      <w:rFonts w:ascii="Arial" w:eastAsia="宋体" w:hAnsi="Arial" w:cs="Times New Roman"/>
      <w:kern w:val="0"/>
      <w:sz w:val="18"/>
      <w:szCs w:val="20"/>
      <w:lang w:val="en-GB" w:eastAsia="en-US"/>
    </w:rPr>
  </w:style>
  <w:style w:type="paragraph" w:customStyle="1" w:styleId="Doc-text2">
    <w:name w:val="Doc-text2"/>
    <w:basedOn w:val="a"/>
    <w:link w:val="Doc-text2Char"/>
    <w:qFormat/>
    <w:rsid w:val="00FC7EB8"/>
    <w:pPr>
      <w:widowControl/>
      <w:tabs>
        <w:tab w:val="left" w:pos="1622"/>
      </w:tabs>
      <w:ind w:left="1622" w:hanging="363"/>
      <w:jc w:val="left"/>
    </w:pPr>
    <w:rPr>
      <w:rFonts w:ascii="Arial" w:eastAsia="MS Mincho" w:hAnsi="Arial" w:cs="Times New Roman"/>
      <w:kern w:val="0"/>
      <w:sz w:val="20"/>
      <w:szCs w:val="24"/>
      <w:lang w:val="en-GB" w:eastAsia="en-GB"/>
    </w:rPr>
  </w:style>
  <w:style w:type="character" w:customStyle="1" w:styleId="Doc-text2Char">
    <w:name w:val="Doc-text2 Char"/>
    <w:link w:val="Doc-text2"/>
    <w:qFormat/>
    <w:rsid w:val="00FC7EB8"/>
    <w:rPr>
      <w:rFonts w:ascii="Arial" w:eastAsia="MS Mincho" w:hAnsi="Arial" w:cs="Times New Roman"/>
      <w:kern w:val="0"/>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53799">
      <w:bodyDiv w:val="1"/>
      <w:marLeft w:val="0"/>
      <w:marRight w:val="0"/>
      <w:marTop w:val="0"/>
      <w:marBottom w:val="0"/>
      <w:divBdr>
        <w:top w:val="none" w:sz="0" w:space="0" w:color="auto"/>
        <w:left w:val="none" w:sz="0" w:space="0" w:color="auto"/>
        <w:bottom w:val="none" w:sz="0" w:space="0" w:color="auto"/>
        <w:right w:val="none" w:sz="0" w:space="0" w:color="auto"/>
      </w:divBdr>
    </w:div>
    <w:div w:id="386341225">
      <w:bodyDiv w:val="1"/>
      <w:marLeft w:val="0"/>
      <w:marRight w:val="0"/>
      <w:marTop w:val="0"/>
      <w:marBottom w:val="0"/>
      <w:divBdr>
        <w:top w:val="none" w:sz="0" w:space="0" w:color="auto"/>
        <w:left w:val="none" w:sz="0" w:space="0" w:color="auto"/>
        <w:bottom w:val="none" w:sz="0" w:space="0" w:color="auto"/>
        <w:right w:val="none" w:sz="0" w:space="0" w:color="auto"/>
      </w:divBdr>
    </w:div>
    <w:div w:id="410388836">
      <w:bodyDiv w:val="1"/>
      <w:marLeft w:val="0"/>
      <w:marRight w:val="0"/>
      <w:marTop w:val="0"/>
      <w:marBottom w:val="0"/>
      <w:divBdr>
        <w:top w:val="none" w:sz="0" w:space="0" w:color="auto"/>
        <w:left w:val="none" w:sz="0" w:space="0" w:color="auto"/>
        <w:bottom w:val="none" w:sz="0" w:space="0" w:color="auto"/>
        <w:right w:val="none" w:sz="0" w:space="0" w:color="auto"/>
      </w:divBdr>
    </w:div>
    <w:div w:id="543373272">
      <w:bodyDiv w:val="1"/>
      <w:marLeft w:val="0"/>
      <w:marRight w:val="0"/>
      <w:marTop w:val="0"/>
      <w:marBottom w:val="0"/>
      <w:divBdr>
        <w:top w:val="none" w:sz="0" w:space="0" w:color="auto"/>
        <w:left w:val="none" w:sz="0" w:space="0" w:color="auto"/>
        <w:bottom w:val="none" w:sz="0" w:space="0" w:color="auto"/>
        <w:right w:val="none" w:sz="0" w:space="0" w:color="auto"/>
      </w:divBdr>
    </w:div>
    <w:div w:id="642661396">
      <w:bodyDiv w:val="1"/>
      <w:marLeft w:val="0"/>
      <w:marRight w:val="0"/>
      <w:marTop w:val="0"/>
      <w:marBottom w:val="0"/>
      <w:divBdr>
        <w:top w:val="none" w:sz="0" w:space="0" w:color="auto"/>
        <w:left w:val="none" w:sz="0" w:space="0" w:color="auto"/>
        <w:bottom w:val="none" w:sz="0" w:space="0" w:color="auto"/>
        <w:right w:val="none" w:sz="0" w:space="0" w:color="auto"/>
      </w:divBdr>
    </w:div>
    <w:div w:id="722364551">
      <w:bodyDiv w:val="1"/>
      <w:marLeft w:val="0"/>
      <w:marRight w:val="0"/>
      <w:marTop w:val="0"/>
      <w:marBottom w:val="0"/>
      <w:divBdr>
        <w:top w:val="none" w:sz="0" w:space="0" w:color="auto"/>
        <w:left w:val="none" w:sz="0" w:space="0" w:color="auto"/>
        <w:bottom w:val="none" w:sz="0" w:space="0" w:color="auto"/>
        <w:right w:val="none" w:sz="0" w:space="0" w:color="auto"/>
      </w:divBdr>
    </w:div>
    <w:div w:id="1317537608">
      <w:bodyDiv w:val="1"/>
      <w:marLeft w:val="0"/>
      <w:marRight w:val="0"/>
      <w:marTop w:val="0"/>
      <w:marBottom w:val="0"/>
      <w:divBdr>
        <w:top w:val="none" w:sz="0" w:space="0" w:color="auto"/>
        <w:left w:val="none" w:sz="0" w:space="0" w:color="auto"/>
        <w:bottom w:val="none" w:sz="0" w:space="0" w:color="auto"/>
        <w:right w:val="none" w:sz="0" w:space="0" w:color="auto"/>
      </w:divBdr>
    </w:div>
    <w:div w:id="1781341798">
      <w:bodyDiv w:val="1"/>
      <w:marLeft w:val="0"/>
      <w:marRight w:val="0"/>
      <w:marTop w:val="0"/>
      <w:marBottom w:val="0"/>
      <w:divBdr>
        <w:top w:val="none" w:sz="0" w:space="0" w:color="auto"/>
        <w:left w:val="none" w:sz="0" w:space="0" w:color="auto"/>
        <w:bottom w:val="none" w:sz="0" w:space="0" w:color="auto"/>
        <w:right w:val="none" w:sz="0" w:space="0" w:color="auto"/>
      </w:divBdr>
    </w:div>
    <w:div w:id="19079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06B5-73CE-4407-9838-9444FB8A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18</Pages>
  <Words>8565</Words>
  <Characters>48823</Characters>
  <Application>Microsoft Office Word</Application>
  <DocSecurity>0</DocSecurity>
  <Lines>406</Lines>
  <Paragraphs>114</Paragraphs>
  <ScaleCrop>false</ScaleCrop>
  <Company/>
  <LinksUpToDate>false</LinksUpToDate>
  <CharactersWithSpaces>57274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dc:creator>
  <cp:keywords/>
  <dc:description/>
  <cp:lastModifiedBy>vivo</cp:lastModifiedBy>
  <cp:revision>12</cp:revision>
  <dcterms:created xsi:type="dcterms:W3CDTF">2023-04-12T12:33:00Z</dcterms:created>
  <dcterms:modified xsi:type="dcterms:W3CDTF">2023-04-17T06:01:00Z</dcterms:modified>
</cp:coreProperties>
</file>