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D91F2" w14:textId="4CF159FF" w:rsidR="003133B5" w:rsidRDefault="003133B5" w:rsidP="003133B5">
      <w:pPr>
        <w:pStyle w:val="CRCoverPage"/>
        <w:tabs>
          <w:tab w:val="right" w:pos="9639"/>
        </w:tabs>
        <w:spacing w:after="0"/>
        <w:rPr>
          <w:b/>
          <w:i/>
          <w:noProof/>
          <w:sz w:val="28"/>
        </w:rPr>
      </w:pPr>
      <w:r>
        <w:rPr>
          <w:b/>
          <w:noProof/>
          <w:sz w:val="24"/>
        </w:rPr>
        <w:t>3GPP TSG-RAN WG2 Meeting #</w:t>
      </w:r>
      <w:r w:rsidR="008B6FFE">
        <w:rPr>
          <w:b/>
          <w:noProof/>
          <w:sz w:val="24"/>
        </w:rPr>
        <w:t>121bis</w:t>
      </w:r>
      <w:r>
        <w:rPr>
          <w:b/>
          <w:i/>
          <w:noProof/>
          <w:sz w:val="24"/>
        </w:rPr>
        <w:t xml:space="preserve"> </w:t>
      </w:r>
      <w:r>
        <w:rPr>
          <w:b/>
          <w:i/>
          <w:noProof/>
          <w:sz w:val="28"/>
        </w:rPr>
        <w:tab/>
      </w:r>
      <w:r w:rsidRPr="0006053D">
        <w:rPr>
          <w:b/>
          <w:noProof/>
          <w:sz w:val="28"/>
        </w:rPr>
        <w:t>R2-2</w:t>
      </w:r>
      <w:r w:rsidR="005C74D0">
        <w:rPr>
          <w:b/>
          <w:noProof/>
          <w:sz w:val="28"/>
        </w:rPr>
        <w:t>304341</w:t>
      </w:r>
    </w:p>
    <w:p w14:paraId="2484B5C6" w14:textId="085F6C3B" w:rsidR="003133B5" w:rsidRDefault="003133B5" w:rsidP="003133B5">
      <w:pPr>
        <w:pStyle w:val="CRCoverPage"/>
        <w:outlineLvl w:val="0"/>
        <w:rPr>
          <w:b/>
          <w:noProof/>
          <w:sz w:val="24"/>
        </w:rPr>
      </w:pPr>
      <w:r>
        <w:rPr>
          <w:rFonts w:eastAsia="MS Mincho" w:cs="Arial"/>
          <w:b/>
          <w:bCs/>
          <w:sz w:val="24"/>
          <w:lang w:eastAsia="ja-JP"/>
        </w:rPr>
        <w:t xml:space="preserve">Electronic </w:t>
      </w:r>
      <w:r w:rsidR="003A5660">
        <w:rPr>
          <w:rFonts w:eastAsia="MS Mincho" w:cs="Arial"/>
          <w:b/>
          <w:bCs/>
          <w:sz w:val="24"/>
          <w:lang w:eastAsia="ja-JP"/>
        </w:rPr>
        <w:t>April</w:t>
      </w:r>
      <w:r>
        <w:rPr>
          <w:rFonts w:eastAsia="MS Mincho" w:cs="Arial"/>
          <w:b/>
          <w:bCs/>
          <w:sz w:val="24"/>
          <w:lang w:eastAsia="ja-JP"/>
        </w:rPr>
        <w:t xml:space="preserve"> 202</w:t>
      </w:r>
      <w:r w:rsidR="003A5660">
        <w:rPr>
          <w:rFonts w:eastAsia="MS Mincho" w:cs="Arial"/>
          <w:b/>
          <w:bCs/>
          <w:sz w:val="24"/>
          <w:lang w:eastAsia="ja-JP"/>
        </w:rPr>
        <w:t>3</w:t>
      </w:r>
    </w:p>
    <w:p w14:paraId="123E4400" w14:textId="77777777" w:rsidR="003133B5" w:rsidRDefault="003133B5" w:rsidP="003133B5">
      <w:pPr>
        <w:rPr>
          <w:rFonts w:ascii="Arial" w:hAnsi="Arial" w:cs="Arial"/>
          <w:color w:val="000000"/>
        </w:rPr>
      </w:pPr>
    </w:p>
    <w:p w14:paraId="79C36A05" w14:textId="0F08AA6F" w:rsidR="003133B5" w:rsidRDefault="003133B5" w:rsidP="003133B5">
      <w:pPr>
        <w:spacing w:after="60"/>
        <w:ind w:left="1985" w:hanging="1985"/>
        <w:rPr>
          <w:rFonts w:ascii="Arial" w:hAnsi="Arial" w:cs="Arial"/>
          <w:bCs/>
          <w:color w:val="000000"/>
        </w:rPr>
      </w:pPr>
      <w:r>
        <w:rPr>
          <w:rFonts w:ascii="Arial" w:hAnsi="Arial" w:cs="Arial"/>
          <w:b/>
          <w:color w:val="000000"/>
        </w:rPr>
        <w:t>Title:</w:t>
      </w:r>
      <w:r>
        <w:rPr>
          <w:rFonts w:ascii="Arial" w:hAnsi="Arial" w:cs="Arial"/>
          <w:b/>
          <w:color w:val="000000"/>
        </w:rPr>
        <w:tab/>
      </w:r>
      <w:bookmarkStart w:id="0" w:name="_Hlk116898752"/>
      <w:r>
        <w:rPr>
          <w:rFonts w:ascii="Arial" w:hAnsi="Arial" w:cs="Arial"/>
          <w:b/>
          <w:color w:val="000000"/>
        </w:rPr>
        <w:t xml:space="preserve">DRAFT </w:t>
      </w:r>
      <w:r>
        <w:rPr>
          <w:rFonts w:ascii="Arial" w:hAnsi="Arial" w:cs="Arial"/>
          <w:bCs/>
          <w:color w:val="000000"/>
        </w:rPr>
        <w:t xml:space="preserve">LS on </w:t>
      </w:r>
      <w:r w:rsidR="003A5660">
        <w:rPr>
          <w:rFonts w:ascii="Arial" w:hAnsi="Arial" w:cs="Arial"/>
          <w:bCs/>
          <w:color w:val="000000"/>
        </w:rPr>
        <w:t>2TA operation for Rel-18 MIMO</w:t>
      </w:r>
    </w:p>
    <w:bookmarkEnd w:id="0"/>
    <w:p w14:paraId="58C74098" w14:textId="77777777" w:rsidR="003133B5" w:rsidRDefault="003133B5" w:rsidP="003133B5">
      <w:pPr>
        <w:spacing w:after="60"/>
        <w:ind w:left="1985" w:hanging="1985"/>
        <w:rPr>
          <w:rFonts w:ascii="Arial" w:hAnsi="Arial" w:cs="Arial"/>
          <w:b/>
          <w:color w:val="000000"/>
        </w:rPr>
      </w:pPr>
      <w:r>
        <w:rPr>
          <w:rFonts w:ascii="Arial" w:hAnsi="Arial" w:cs="Arial"/>
          <w:b/>
          <w:color w:val="000000"/>
        </w:rPr>
        <w:t xml:space="preserve">Response to: </w:t>
      </w:r>
      <w:r>
        <w:rPr>
          <w:rFonts w:ascii="Arial" w:hAnsi="Arial" w:cs="Arial"/>
          <w:b/>
          <w:color w:val="000000"/>
        </w:rPr>
        <w:tab/>
        <w:t>-</w:t>
      </w:r>
    </w:p>
    <w:p w14:paraId="6F05EDF1" w14:textId="77777777" w:rsidR="003133B5" w:rsidRDefault="003133B5" w:rsidP="003133B5">
      <w:pPr>
        <w:spacing w:after="60"/>
        <w:ind w:left="1985" w:hanging="1985"/>
        <w:rPr>
          <w:rFonts w:ascii="Arial" w:hAnsi="Arial" w:cs="Arial"/>
          <w:bCs/>
          <w:color w:val="000000"/>
        </w:rPr>
      </w:pPr>
      <w:r>
        <w:rPr>
          <w:rFonts w:ascii="Arial" w:hAnsi="Arial" w:cs="Arial"/>
          <w:b/>
          <w:color w:val="000000"/>
        </w:rPr>
        <w:t>Release:</w:t>
      </w:r>
      <w:r>
        <w:rPr>
          <w:rFonts w:ascii="Arial" w:hAnsi="Arial" w:cs="Arial"/>
          <w:bCs/>
          <w:color w:val="000000"/>
        </w:rPr>
        <w:tab/>
        <w:t>Rel-18</w:t>
      </w:r>
    </w:p>
    <w:p w14:paraId="518637E0" w14:textId="77777777" w:rsidR="003133B5" w:rsidRDefault="003133B5" w:rsidP="003133B5">
      <w:pPr>
        <w:spacing w:after="60"/>
        <w:ind w:left="1985" w:hanging="1985"/>
        <w:rPr>
          <w:rFonts w:ascii="Arial" w:hAnsi="Arial" w:cs="Arial"/>
          <w:bCs/>
          <w:color w:val="000000"/>
          <w:lang w:val="en-US"/>
        </w:rPr>
      </w:pPr>
      <w:r>
        <w:rPr>
          <w:rFonts w:ascii="Arial" w:hAnsi="Arial" w:cs="Arial"/>
          <w:b/>
          <w:color w:val="000000"/>
        </w:rPr>
        <w:t>Work Item:</w:t>
      </w:r>
      <w:r>
        <w:rPr>
          <w:rFonts w:ascii="Arial" w:hAnsi="Arial" w:cs="Arial"/>
          <w:bCs/>
          <w:color w:val="000000"/>
        </w:rPr>
        <w:tab/>
      </w:r>
      <w:proofErr w:type="spellStart"/>
      <w:r w:rsidRPr="006B4E89">
        <w:rPr>
          <w:rFonts w:ascii="Arial" w:hAnsi="Arial" w:cs="Arial"/>
          <w:bCs/>
        </w:rPr>
        <w:t>NR_MIMO_evo_DL_UL</w:t>
      </w:r>
      <w:proofErr w:type="spellEnd"/>
      <w:r w:rsidRPr="006B4E89">
        <w:rPr>
          <w:rFonts w:ascii="Arial" w:hAnsi="Arial" w:cs="Arial"/>
          <w:bCs/>
        </w:rPr>
        <w:t>-Core</w:t>
      </w:r>
    </w:p>
    <w:p w14:paraId="251A79FF" w14:textId="77777777" w:rsidR="003133B5" w:rsidRDefault="003133B5" w:rsidP="003133B5">
      <w:pPr>
        <w:spacing w:after="60"/>
        <w:ind w:left="1985" w:hanging="1985"/>
        <w:rPr>
          <w:rFonts w:ascii="Arial" w:hAnsi="Arial" w:cs="Arial"/>
          <w:b/>
          <w:color w:val="000000"/>
          <w:lang w:val="en-US"/>
        </w:rPr>
      </w:pPr>
    </w:p>
    <w:p w14:paraId="03C6FB84" w14:textId="77777777" w:rsidR="003133B5" w:rsidRDefault="003133B5" w:rsidP="003133B5">
      <w:pPr>
        <w:spacing w:after="60"/>
        <w:ind w:left="1985" w:hanging="1985"/>
        <w:rPr>
          <w:rFonts w:ascii="Arial" w:hAnsi="Arial" w:cs="Arial"/>
          <w:bCs/>
          <w:color w:val="000000"/>
        </w:rPr>
      </w:pPr>
      <w:r>
        <w:rPr>
          <w:rFonts w:ascii="Arial" w:hAnsi="Arial" w:cs="Arial"/>
          <w:b/>
          <w:color w:val="000000"/>
        </w:rPr>
        <w:t>Source:</w:t>
      </w:r>
      <w:r>
        <w:rPr>
          <w:rFonts w:ascii="Arial" w:hAnsi="Arial" w:cs="Arial"/>
          <w:bCs/>
          <w:color w:val="000000"/>
        </w:rPr>
        <w:tab/>
        <w:t xml:space="preserve">Ericsson (to be replaced with </w:t>
      </w:r>
      <w:r>
        <w:rPr>
          <w:rFonts w:ascii="Arial" w:hAnsi="Arial" w:cs="Arial"/>
          <w:bCs/>
          <w:lang w:val="fr-FR"/>
        </w:rPr>
        <w:t>3GPP TSG-</w:t>
      </w:r>
      <w:r>
        <w:rPr>
          <w:rFonts w:ascii="Arial" w:hAnsi="Arial" w:cs="Arial"/>
          <w:bCs/>
        </w:rPr>
        <w:t>RAN WG</w:t>
      </w:r>
      <w:r>
        <w:rPr>
          <w:rFonts w:ascii="Arial" w:hAnsi="Arial" w:cs="Arial"/>
          <w:bCs/>
          <w:color w:val="000000"/>
        </w:rPr>
        <w:t>2)</w:t>
      </w:r>
    </w:p>
    <w:p w14:paraId="03AB9C32" w14:textId="77777777" w:rsidR="003133B5" w:rsidRDefault="003133B5" w:rsidP="003133B5">
      <w:pPr>
        <w:spacing w:after="60"/>
        <w:ind w:left="1985" w:hanging="1985"/>
        <w:rPr>
          <w:rFonts w:ascii="Arial" w:hAnsi="Arial" w:cs="Arial"/>
          <w:bCs/>
          <w:color w:val="000000"/>
        </w:rPr>
      </w:pPr>
      <w:r>
        <w:rPr>
          <w:rFonts w:ascii="Arial" w:hAnsi="Arial" w:cs="Arial"/>
          <w:b/>
          <w:color w:val="000000"/>
        </w:rPr>
        <w:t>To:</w:t>
      </w:r>
      <w:r>
        <w:rPr>
          <w:rFonts w:ascii="Arial" w:hAnsi="Arial" w:cs="Arial"/>
          <w:bCs/>
          <w:color w:val="000000"/>
        </w:rPr>
        <w:tab/>
      </w:r>
      <w:r>
        <w:rPr>
          <w:rFonts w:ascii="Arial" w:hAnsi="Arial" w:cs="Arial"/>
          <w:bCs/>
          <w:lang w:val="fr-FR"/>
        </w:rPr>
        <w:t>3GPP TSG-</w:t>
      </w:r>
      <w:r>
        <w:rPr>
          <w:rFonts w:ascii="Arial" w:hAnsi="Arial" w:cs="Arial"/>
          <w:bCs/>
        </w:rPr>
        <w:t>RAN WG</w:t>
      </w:r>
      <w:r>
        <w:rPr>
          <w:rFonts w:ascii="Arial" w:hAnsi="Arial" w:cs="Arial"/>
          <w:bCs/>
          <w:color w:val="000000"/>
        </w:rPr>
        <w:t>1</w:t>
      </w:r>
    </w:p>
    <w:p w14:paraId="6993E834" w14:textId="77777777" w:rsidR="003133B5" w:rsidRDefault="003133B5" w:rsidP="003133B5">
      <w:pPr>
        <w:spacing w:after="60"/>
        <w:ind w:left="1985" w:hanging="1985"/>
        <w:rPr>
          <w:rFonts w:ascii="Arial" w:hAnsi="Arial" w:cs="Arial"/>
          <w:bCs/>
        </w:rPr>
      </w:pPr>
    </w:p>
    <w:p w14:paraId="6A3FFC03" w14:textId="77777777" w:rsidR="003133B5" w:rsidRDefault="003133B5" w:rsidP="003133B5">
      <w:pPr>
        <w:tabs>
          <w:tab w:val="left" w:pos="2268"/>
        </w:tabs>
        <w:rPr>
          <w:rFonts w:ascii="Arial" w:hAnsi="Arial" w:cs="Arial"/>
          <w:bCs/>
        </w:rPr>
      </w:pPr>
      <w:r>
        <w:rPr>
          <w:rFonts w:ascii="Arial" w:hAnsi="Arial" w:cs="Arial"/>
          <w:b/>
        </w:rPr>
        <w:t>Contact Person:</w:t>
      </w:r>
      <w:r>
        <w:rPr>
          <w:rFonts w:ascii="Arial" w:hAnsi="Arial" w:cs="Arial"/>
          <w:bCs/>
        </w:rPr>
        <w:tab/>
      </w:r>
    </w:p>
    <w:p w14:paraId="33B3F939" w14:textId="4C942DEB" w:rsidR="003133B5" w:rsidRPr="00331FDA" w:rsidRDefault="003133B5" w:rsidP="003A5660">
      <w:pPr>
        <w:spacing w:after="120"/>
        <w:rPr>
          <w:rFonts w:ascii="Arial" w:hAnsi="Arial" w:cs="Arial"/>
          <w:lang w:val="fi-FI"/>
          <w:rPrChange w:id="1" w:author="Nokia (Samuli)" w:date="2023-04-24T15:12:00Z">
            <w:rPr>
              <w:rFonts w:ascii="Arial" w:hAnsi="Arial" w:cs="Arial"/>
            </w:rPr>
          </w:rPrChange>
        </w:rPr>
      </w:pPr>
      <w:r w:rsidRPr="00331FDA">
        <w:rPr>
          <w:rFonts w:ascii="Arial" w:hAnsi="Arial" w:cs="Arial"/>
          <w:lang w:val="fi-FI"/>
          <w:rPrChange w:id="2" w:author="Nokia (Samuli)" w:date="2023-04-24T15:12:00Z">
            <w:rPr>
              <w:rFonts w:ascii="Arial" w:hAnsi="Arial" w:cs="Arial"/>
            </w:rPr>
          </w:rPrChange>
        </w:rPr>
        <w:t>Name:</w:t>
      </w:r>
      <w:r w:rsidRPr="00331FDA">
        <w:rPr>
          <w:rFonts w:ascii="Arial" w:hAnsi="Arial" w:cs="Arial"/>
          <w:lang w:val="fi-FI"/>
          <w:rPrChange w:id="3" w:author="Nokia (Samuli)" w:date="2023-04-24T15:12:00Z">
            <w:rPr>
              <w:rFonts w:ascii="Arial" w:hAnsi="Arial" w:cs="Arial"/>
            </w:rPr>
          </w:rPrChange>
        </w:rPr>
        <w:tab/>
        <w:t>Helka-Liina Määttänen</w:t>
      </w:r>
    </w:p>
    <w:p w14:paraId="1A6CDC65" w14:textId="78A55B6B" w:rsidR="003133B5" w:rsidRPr="00331FDA" w:rsidRDefault="003A5660" w:rsidP="003A5660">
      <w:pPr>
        <w:spacing w:after="120"/>
        <w:rPr>
          <w:rFonts w:ascii="Arial" w:hAnsi="Arial" w:cs="Arial"/>
          <w:lang w:val="fi-FI"/>
          <w:rPrChange w:id="4" w:author="Nokia (Samuli)" w:date="2023-04-24T15:12:00Z">
            <w:rPr>
              <w:rFonts w:ascii="Arial" w:hAnsi="Arial" w:cs="Arial"/>
            </w:rPr>
          </w:rPrChange>
        </w:rPr>
      </w:pPr>
      <w:r w:rsidRPr="00331FDA">
        <w:rPr>
          <w:rFonts w:ascii="Arial" w:hAnsi="Arial" w:cs="Arial"/>
          <w:lang w:val="fi-FI"/>
          <w:rPrChange w:id="5" w:author="Nokia (Samuli)" w:date="2023-04-24T15:12:00Z">
            <w:rPr>
              <w:rFonts w:ascii="Arial" w:hAnsi="Arial" w:cs="Arial"/>
            </w:rPr>
          </w:rPrChange>
        </w:rPr>
        <w:t>Em</w:t>
      </w:r>
      <w:r w:rsidR="003133B5" w:rsidRPr="00331FDA">
        <w:rPr>
          <w:rFonts w:ascii="Arial" w:hAnsi="Arial" w:cs="Arial"/>
          <w:lang w:val="fi-FI"/>
          <w:rPrChange w:id="6" w:author="Nokia (Samuli)" w:date="2023-04-24T15:12:00Z">
            <w:rPr>
              <w:rFonts w:ascii="Arial" w:hAnsi="Arial" w:cs="Arial"/>
            </w:rPr>
          </w:rPrChange>
        </w:rPr>
        <w:t>ail Address:</w:t>
      </w:r>
      <w:r w:rsidR="003133B5" w:rsidRPr="00331FDA">
        <w:rPr>
          <w:rFonts w:ascii="Arial" w:hAnsi="Arial" w:cs="Arial"/>
          <w:lang w:val="fi-FI"/>
          <w:rPrChange w:id="7" w:author="Nokia (Samuli)" w:date="2023-04-24T15:12:00Z">
            <w:rPr>
              <w:rFonts w:ascii="Arial" w:hAnsi="Arial" w:cs="Arial"/>
            </w:rPr>
          </w:rPrChange>
        </w:rPr>
        <w:tab/>
        <w:t>Helka-liina.maattanen@ericsson.com</w:t>
      </w:r>
    </w:p>
    <w:p w14:paraId="5D4FDC9E" w14:textId="77777777" w:rsidR="003133B5" w:rsidRPr="00331FDA" w:rsidRDefault="003133B5" w:rsidP="003133B5">
      <w:pPr>
        <w:spacing w:after="60"/>
        <w:ind w:left="1985" w:hanging="1985"/>
        <w:rPr>
          <w:rFonts w:ascii="Arial" w:hAnsi="Arial" w:cs="Arial"/>
          <w:b/>
          <w:lang w:val="fi-FI"/>
          <w:rPrChange w:id="8" w:author="Nokia (Samuli)" w:date="2023-04-24T15:12:00Z">
            <w:rPr>
              <w:rFonts w:ascii="Arial" w:hAnsi="Arial" w:cs="Arial"/>
              <w:b/>
            </w:rPr>
          </w:rPrChange>
        </w:rPr>
      </w:pPr>
    </w:p>
    <w:p w14:paraId="5BCF6FA4" w14:textId="77777777" w:rsidR="003133B5" w:rsidRDefault="003133B5" w:rsidP="003133B5">
      <w:pPr>
        <w:tabs>
          <w:tab w:val="left" w:pos="2268"/>
        </w:tabs>
        <w:rPr>
          <w:rFonts w:ascii="Arial" w:hAnsi="Arial" w:cs="Arial"/>
          <w:bCs/>
        </w:rPr>
      </w:pPr>
      <w:r>
        <w:rPr>
          <w:rFonts w:ascii="Arial" w:hAnsi="Arial" w:cs="Arial"/>
          <w:b/>
        </w:rPr>
        <w:t xml:space="preserve">Send any </w:t>
      </w:r>
      <w:proofErr w:type="gramStart"/>
      <w:r>
        <w:rPr>
          <w:rFonts w:ascii="Arial" w:hAnsi="Arial" w:cs="Arial"/>
          <w:b/>
        </w:rPr>
        <w:t>reply</w:t>
      </w:r>
      <w:proofErr w:type="gramEnd"/>
      <w:r>
        <w:rPr>
          <w:rFonts w:ascii="Arial" w:hAnsi="Arial" w:cs="Arial"/>
          <w:b/>
        </w:rPr>
        <w:t xml:space="preserve"> LS to:</w:t>
      </w:r>
      <w:r>
        <w:rPr>
          <w:rFonts w:ascii="Arial" w:hAnsi="Arial" w:cs="Arial"/>
          <w:b/>
        </w:rPr>
        <w:tab/>
        <w:t xml:space="preserve">3GPP Liaisons Coordinator, </w:t>
      </w:r>
      <w:hyperlink r:id="rId11" w:history="1">
        <w:r>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3FFAC30A" w14:textId="77777777" w:rsidR="003133B5" w:rsidRDefault="003133B5" w:rsidP="003133B5">
      <w:pPr>
        <w:spacing w:after="60"/>
        <w:ind w:left="1985" w:hanging="1985"/>
        <w:rPr>
          <w:rFonts w:ascii="Arial" w:hAnsi="Arial" w:cs="Arial"/>
          <w:b/>
        </w:rPr>
      </w:pPr>
    </w:p>
    <w:p w14:paraId="12193605" w14:textId="77777777" w:rsidR="003133B5" w:rsidRDefault="003133B5" w:rsidP="003133B5">
      <w:pPr>
        <w:spacing w:after="60"/>
        <w:ind w:left="1985" w:hanging="1985"/>
        <w:rPr>
          <w:rFonts w:ascii="Arial" w:hAnsi="Arial" w:cs="Arial"/>
          <w:bCs/>
        </w:rPr>
      </w:pPr>
      <w:r>
        <w:rPr>
          <w:rFonts w:ascii="Arial" w:hAnsi="Arial" w:cs="Arial"/>
          <w:b/>
        </w:rPr>
        <w:t>Attachments:</w:t>
      </w:r>
      <w:r>
        <w:rPr>
          <w:rFonts w:ascii="Arial" w:hAnsi="Arial" w:cs="Arial"/>
          <w:bCs/>
        </w:rPr>
        <w:tab/>
        <w:t>None</w:t>
      </w:r>
    </w:p>
    <w:p w14:paraId="6C3A1A0E" w14:textId="77777777" w:rsidR="003133B5" w:rsidRDefault="003133B5" w:rsidP="003133B5">
      <w:pPr>
        <w:pBdr>
          <w:bottom w:val="single" w:sz="4" w:space="1" w:color="auto"/>
        </w:pBdr>
        <w:rPr>
          <w:rFonts w:ascii="Arial" w:hAnsi="Arial" w:cs="Arial"/>
        </w:rPr>
      </w:pPr>
    </w:p>
    <w:p w14:paraId="0C068CCA" w14:textId="77777777" w:rsidR="003133B5" w:rsidRDefault="003133B5" w:rsidP="003133B5">
      <w:pPr>
        <w:rPr>
          <w:rFonts w:ascii="Arial" w:hAnsi="Arial" w:cs="Arial"/>
        </w:rPr>
      </w:pPr>
    </w:p>
    <w:p w14:paraId="7253E50A" w14:textId="1DC3B0BC" w:rsidR="003133B5" w:rsidDel="005560FA" w:rsidRDefault="00AF2CCC" w:rsidP="003133B5">
      <w:pPr>
        <w:pStyle w:val="ListParagraph"/>
        <w:numPr>
          <w:ilvl w:val="0"/>
          <w:numId w:val="40"/>
        </w:numPr>
        <w:overflowPunct/>
        <w:autoSpaceDE/>
        <w:autoSpaceDN/>
        <w:adjustRightInd/>
        <w:spacing w:after="120"/>
        <w:textAlignment w:val="auto"/>
        <w:rPr>
          <w:del w:id="9" w:author="CATT" w:date="2023-04-24T13:22:00Z"/>
          <w:rFonts w:ascii="Arial" w:hAnsi="Arial" w:cs="Arial"/>
          <w:b/>
        </w:rPr>
      </w:pPr>
      <w:del w:id="10" w:author="CATT" w:date="2023-04-24T13:22:00Z">
        <w:r w:rsidDel="005560FA">
          <w:rPr>
            <w:rFonts w:ascii="Arial" w:hAnsi="Arial" w:cs="Arial"/>
            <w:b/>
            <w:lang w:val="en-US"/>
          </w:rPr>
          <w:delText>2TA operation</w:delText>
        </w:r>
        <w:r w:rsidR="003133B5" w:rsidDel="005560FA">
          <w:rPr>
            <w:rFonts w:ascii="Arial" w:hAnsi="Arial" w:cs="Arial"/>
            <w:b/>
          </w:rPr>
          <w:delText>:</w:delText>
        </w:r>
      </w:del>
    </w:p>
    <w:p w14:paraId="1786B1AA" w14:textId="77777777" w:rsidR="003133B5" w:rsidRDefault="003133B5" w:rsidP="003133B5">
      <w:pPr>
        <w:spacing w:after="120"/>
        <w:rPr>
          <w:rFonts w:ascii="Arial" w:hAnsi="Arial" w:cs="Arial"/>
          <w:b/>
        </w:rPr>
      </w:pPr>
    </w:p>
    <w:p w14:paraId="3F63989E" w14:textId="3E6F6837" w:rsidR="005C74D0" w:rsidRDefault="008B6FFE" w:rsidP="005C74D0">
      <w:pPr>
        <w:spacing w:after="120"/>
        <w:rPr>
          <w:rFonts w:ascii="Arial" w:hAnsi="Arial" w:cs="Arial"/>
        </w:rPr>
      </w:pPr>
      <w:r w:rsidRPr="00347533">
        <w:rPr>
          <w:rFonts w:ascii="Arial" w:hAnsi="Arial" w:cs="Arial"/>
        </w:rPr>
        <w:t>RAN2 has discussed the 2TA aspect</w:t>
      </w:r>
      <w:r w:rsidR="005C74D0">
        <w:rPr>
          <w:rFonts w:ascii="Arial" w:hAnsi="Arial" w:cs="Arial"/>
        </w:rPr>
        <w:t>s including per TRP UE initiated RACH procedure, configuring more than one TAG per serving cell and configuring additional RACH configs</w:t>
      </w:r>
      <w:r w:rsidRPr="00347533">
        <w:rPr>
          <w:rFonts w:ascii="Arial" w:hAnsi="Arial" w:cs="Arial"/>
        </w:rPr>
        <w:t xml:space="preserve"> based on RAN1 input</w:t>
      </w:r>
      <w:r w:rsidR="005C74D0">
        <w:rPr>
          <w:rFonts w:ascii="Arial" w:hAnsi="Arial" w:cs="Arial"/>
        </w:rPr>
        <w:t xml:space="preserve"> and RAN2 contributions. </w:t>
      </w:r>
    </w:p>
    <w:p w14:paraId="67284683" w14:textId="65C7D626" w:rsidR="005C74D0" w:rsidRDefault="005C74D0" w:rsidP="005C74D0">
      <w:pPr>
        <w:spacing w:after="120"/>
        <w:rPr>
          <w:rFonts w:ascii="Arial" w:hAnsi="Arial" w:cs="Arial"/>
        </w:rPr>
      </w:pPr>
      <w:r>
        <w:rPr>
          <w:rFonts w:ascii="Arial" w:hAnsi="Arial" w:cs="Arial"/>
        </w:rPr>
        <w:t xml:space="preserve">For per TRP UE initiated RACH procedure </w:t>
      </w:r>
      <w:commentRangeStart w:id="11"/>
      <w:r>
        <w:rPr>
          <w:rFonts w:ascii="Arial" w:hAnsi="Arial" w:cs="Arial"/>
        </w:rPr>
        <w:t>RAN2 agreed the following</w:t>
      </w:r>
      <w:commentRangeEnd w:id="11"/>
      <w:r w:rsidR="006102F7">
        <w:rPr>
          <w:rStyle w:val="CommentReference"/>
        </w:rPr>
        <w:commentReference w:id="11"/>
      </w:r>
      <w:r>
        <w:rPr>
          <w:rFonts w:ascii="Arial" w:hAnsi="Arial" w:cs="Arial"/>
        </w:rPr>
        <w:t>:</w:t>
      </w:r>
    </w:p>
    <w:p w14:paraId="0CFB3D6A" w14:textId="77777777" w:rsidR="005C74D0" w:rsidRDefault="005C74D0" w:rsidP="005C74D0">
      <w:pPr>
        <w:pStyle w:val="Agreement"/>
        <w:rPr>
          <w:lang w:eastAsia="zh-CN"/>
        </w:rPr>
      </w:pPr>
      <w:r>
        <w:rPr>
          <w:lang w:eastAsia="zh-CN"/>
        </w:rPr>
        <w:t>From RAN2 perspective, per TRP UE-initiated RACH procedure is not supported.</w:t>
      </w:r>
    </w:p>
    <w:p w14:paraId="5434E9D4" w14:textId="26865629" w:rsidR="005C74D0" w:rsidRPr="00347533" w:rsidRDefault="005560FA" w:rsidP="005C74D0">
      <w:pPr>
        <w:spacing w:after="120"/>
        <w:rPr>
          <w:rFonts w:ascii="Arial" w:hAnsi="Arial" w:cs="Arial"/>
          <w:lang w:eastAsia="zh-CN"/>
        </w:rPr>
      </w:pPr>
      <w:commentRangeStart w:id="12"/>
      <w:commentRangeStart w:id="13"/>
      <w:ins w:id="14" w:author="CATT" w:date="2023-04-24T13:24:00Z">
        <w:r>
          <w:rPr>
            <w:rFonts w:ascii="Arial" w:hAnsi="Arial" w:cs="Arial"/>
            <w:lang w:eastAsia="zh-CN"/>
          </w:rPr>
          <w:t>A</w:t>
        </w:r>
        <w:r>
          <w:rPr>
            <w:rFonts w:ascii="Arial" w:hAnsi="Arial" w:cs="Arial" w:hint="eastAsia"/>
            <w:lang w:eastAsia="zh-CN"/>
          </w:rPr>
          <w:t xml:space="preserve">s for the other aspects </w:t>
        </w:r>
      </w:ins>
      <w:ins w:id="15" w:author="CATT" w:date="2023-04-24T13:26:00Z">
        <w:r>
          <w:rPr>
            <w:rFonts w:ascii="Arial" w:hAnsi="Arial" w:cs="Arial" w:hint="eastAsia"/>
            <w:lang w:eastAsia="zh-CN"/>
          </w:rPr>
          <w:t xml:space="preserve">e.g., </w:t>
        </w:r>
      </w:ins>
      <w:ins w:id="16" w:author="CATT" w:date="2023-04-24T13:24:00Z">
        <w:r>
          <w:rPr>
            <w:rFonts w:ascii="Arial" w:hAnsi="Arial" w:cs="Arial" w:hint="eastAsia"/>
            <w:lang w:eastAsia="zh-CN"/>
          </w:rPr>
          <w:t>the possible grouping, related operations for 2TA</w:t>
        </w:r>
      </w:ins>
      <w:ins w:id="17" w:author="CATT" w:date="2023-04-24T13:25:00Z">
        <w:r>
          <w:rPr>
            <w:rFonts w:ascii="Arial" w:hAnsi="Arial" w:cs="Arial" w:hint="eastAsia"/>
            <w:lang w:eastAsia="zh-CN"/>
          </w:rPr>
          <w:t xml:space="preserve">s, RAN2 </w:t>
        </w:r>
      </w:ins>
      <w:ins w:id="18" w:author="CATT" w:date="2023-04-24T13:26:00Z">
        <w:r>
          <w:rPr>
            <w:rFonts w:ascii="Arial" w:hAnsi="Arial" w:cs="Arial" w:hint="eastAsia"/>
            <w:lang w:eastAsia="zh-CN"/>
          </w:rPr>
          <w:t xml:space="preserve">has some questions need to check with RAN1. </w:t>
        </w:r>
      </w:ins>
      <w:commentRangeEnd w:id="12"/>
      <w:ins w:id="19" w:author="CATT" w:date="2023-04-24T13:28:00Z">
        <w:r>
          <w:rPr>
            <w:rStyle w:val="CommentReference"/>
          </w:rPr>
          <w:commentReference w:id="12"/>
        </w:r>
      </w:ins>
      <w:commentRangeEnd w:id="13"/>
      <w:r w:rsidR="00242E2D">
        <w:rPr>
          <w:rStyle w:val="CommentReference"/>
        </w:rPr>
        <w:commentReference w:id="13"/>
      </w:r>
    </w:p>
    <w:p w14:paraId="6FE7F3D0" w14:textId="1E90F582" w:rsidR="005C74D0" w:rsidDel="005560FA" w:rsidRDefault="005C74D0" w:rsidP="005C74D0">
      <w:pPr>
        <w:spacing w:after="120"/>
        <w:rPr>
          <w:del w:id="20" w:author="CATT" w:date="2023-04-24T13:20:00Z"/>
          <w:rFonts w:ascii="Arial" w:hAnsi="Arial" w:cs="Arial"/>
        </w:rPr>
      </w:pPr>
      <w:commentRangeStart w:id="21"/>
      <w:commentRangeStart w:id="22"/>
      <w:del w:id="23" w:author="CATT" w:date="2023-04-24T13:20:00Z">
        <w:r w:rsidDel="005560FA">
          <w:rPr>
            <w:rFonts w:ascii="Arial" w:hAnsi="Arial" w:cs="Arial"/>
          </w:rPr>
          <w:delText xml:space="preserve">For configuring more than one TAG per serving cell and configuring </w:delText>
        </w:r>
        <w:bookmarkStart w:id="24" w:name="_Hlk132967607"/>
        <w:r w:rsidDel="005560FA">
          <w:rPr>
            <w:rFonts w:ascii="Arial" w:hAnsi="Arial" w:cs="Arial"/>
          </w:rPr>
          <w:delText>additional RACH configs</w:delText>
        </w:r>
        <w:r w:rsidR="00AF2CCC" w:rsidDel="005560FA">
          <w:rPr>
            <w:rFonts w:ascii="Arial" w:hAnsi="Arial" w:cs="Arial"/>
          </w:rPr>
          <w:delText xml:space="preserve"> </w:delText>
        </w:r>
        <w:bookmarkEnd w:id="24"/>
        <w:r w:rsidR="00AF2CCC" w:rsidDel="005560FA">
          <w:rPr>
            <w:rFonts w:ascii="Arial" w:hAnsi="Arial" w:cs="Arial"/>
          </w:rPr>
          <w:delText>RAN2 agreed the following:</w:delText>
        </w:r>
      </w:del>
    </w:p>
    <w:p w14:paraId="38FEA956" w14:textId="0E3548DB" w:rsidR="00AF2CCC" w:rsidDel="005560FA" w:rsidRDefault="00AF2CCC" w:rsidP="00AF2CCC">
      <w:pPr>
        <w:pStyle w:val="Agreement"/>
        <w:rPr>
          <w:del w:id="25" w:author="CATT" w:date="2023-04-24T13:20:00Z"/>
          <w:lang w:eastAsia="zh-CN"/>
        </w:rPr>
      </w:pPr>
      <w:del w:id="26" w:author="CATT" w:date="2023-04-24T13:20:00Z">
        <w:r w:rsidDel="005560FA">
          <w:rPr>
            <w:lang w:eastAsia="zh-CN"/>
          </w:rPr>
          <w:delText>We will send LS to R1 asking questions. Offline drafting the LS, including the following aspects</w:delText>
        </w:r>
      </w:del>
    </w:p>
    <w:p w14:paraId="1CB32C0D" w14:textId="74752B5E" w:rsidR="00AF2CCC" w:rsidDel="005560FA" w:rsidRDefault="00AF2CCC" w:rsidP="00AF2CCC">
      <w:pPr>
        <w:pStyle w:val="Doc-text2"/>
        <w:ind w:left="1982"/>
        <w:rPr>
          <w:del w:id="27" w:author="CATT" w:date="2023-04-24T13:20:00Z"/>
          <w:b/>
          <w:lang w:eastAsia="zh-CN"/>
        </w:rPr>
      </w:pPr>
      <w:del w:id="28" w:author="CATT" w:date="2023-04-24T13:20:00Z">
        <w:r w:rsidDel="005560FA">
          <w:rPr>
            <w:b/>
            <w:lang w:eastAsia="zh-CN"/>
          </w:rPr>
          <w:delText>-</w:delText>
        </w:r>
        <w:r w:rsidDel="005560FA">
          <w:rPr>
            <w:b/>
            <w:lang w:eastAsia="zh-CN"/>
          </w:rPr>
          <w:tab/>
          <w:delText>the possible groupings and related operation for 2TAs</w:delText>
        </w:r>
      </w:del>
    </w:p>
    <w:p w14:paraId="20ADA01A" w14:textId="423AEA07" w:rsidR="00AF2CCC" w:rsidDel="005560FA" w:rsidRDefault="00AF2CCC" w:rsidP="00AF2CCC">
      <w:pPr>
        <w:pStyle w:val="Doc-text2"/>
        <w:ind w:left="1982"/>
        <w:rPr>
          <w:del w:id="29" w:author="CATT" w:date="2023-04-24T13:20:00Z"/>
          <w:b/>
          <w:lang w:eastAsia="zh-CN"/>
        </w:rPr>
      </w:pPr>
      <w:del w:id="30" w:author="CATT" w:date="2023-04-24T13:20:00Z">
        <w:r w:rsidDel="005560FA">
          <w:rPr>
            <w:b/>
            <w:lang w:eastAsia="zh-CN"/>
          </w:rPr>
          <w:delText>-</w:delText>
        </w:r>
        <w:r w:rsidDel="005560FA">
          <w:rPr>
            <w:b/>
            <w:lang w:eastAsia="zh-CN"/>
          </w:rPr>
          <w:tab/>
          <w:delText>other aspects based on offline comments/company contributions</w:delText>
        </w:r>
      </w:del>
      <w:commentRangeEnd w:id="21"/>
      <w:r w:rsidR="007A6162">
        <w:rPr>
          <w:rStyle w:val="CommentReference"/>
          <w:rFonts w:ascii="Times New Roman" w:eastAsiaTheme="minorEastAsia" w:hAnsi="Times New Roman"/>
          <w:lang w:val="en-GB" w:eastAsia="ja-JP"/>
        </w:rPr>
        <w:commentReference w:id="21"/>
      </w:r>
      <w:commentRangeEnd w:id="22"/>
      <w:r w:rsidR="00242E2D">
        <w:rPr>
          <w:rStyle w:val="CommentReference"/>
          <w:rFonts w:ascii="Times New Roman" w:eastAsiaTheme="minorEastAsia" w:hAnsi="Times New Roman"/>
          <w:lang w:val="en-GB" w:eastAsia="ja-JP"/>
        </w:rPr>
        <w:commentReference w:id="22"/>
      </w:r>
    </w:p>
    <w:p w14:paraId="31D0F974" w14:textId="77777777" w:rsidR="00AF2CCC" w:rsidRDefault="00AF2CCC" w:rsidP="005C74D0">
      <w:pPr>
        <w:spacing w:after="120"/>
        <w:rPr>
          <w:rFonts w:ascii="Arial" w:hAnsi="Arial" w:cs="Arial"/>
        </w:rPr>
      </w:pPr>
    </w:p>
    <w:p w14:paraId="590873B6" w14:textId="77777777" w:rsidR="00AF2CCC" w:rsidRDefault="00AF2CCC" w:rsidP="00AF2CCC">
      <w:pPr>
        <w:rPr>
          <w:rFonts w:ascii="Arial" w:hAnsi="Arial" w:cs="Arial"/>
        </w:rPr>
      </w:pPr>
    </w:p>
    <w:p w14:paraId="344BEBE7" w14:textId="399694F2" w:rsidR="00AF2CCC" w:rsidRDefault="00AF2CCC" w:rsidP="00AF2CCC">
      <w:pPr>
        <w:pStyle w:val="ListParagraph"/>
        <w:numPr>
          <w:ilvl w:val="0"/>
          <w:numId w:val="40"/>
        </w:numPr>
        <w:overflowPunct/>
        <w:autoSpaceDE/>
        <w:autoSpaceDN/>
        <w:adjustRightInd/>
        <w:spacing w:after="120"/>
        <w:textAlignment w:val="auto"/>
        <w:rPr>
          <w:rFonts w:ascii="Arial" w:hAnsi="Arial" w:cs="Arial"/>
          <w:b/>
        </w:rPr>
      </w:pPr>
      <w:commentRangeStart w:id="31"/>
      <w:commentRangeStart w:id="32"/>
      <w:r>
        <w:rPr>
          <w:rFonts w:ascii="Arial" w:hAnsi="Arial" w:cs="Arial"/>
          <w:b/>
          <w:lang w:val="en-US"/>
        </w:rPr>
        <w:t>TAG groups</w:t>
      </w:r>
      <w:commentRangeEnd w:id="31"/>
      <w:r w:rsidR="00E80101">
        <w:rPr>
          <w:rStyle w:val="CommentReference"/>
          <w:rFonts w:ascii="Times New Roman" w:eastAsiaTheme="minorEastAsia" w:hAnsi="Times New Roman"/>
          <w:lang w:val="en-GB" w:eastAsia="ja-JP"/>
        </w:rPr>
        <w:commentReference w:id="31"/>
      </w:r>
      <w:commentRangeEnd w:id="32"/>
      <w:r w:rsidR="00242E2D">
        <w:rPr>
          <w:rStyle w:val="CommentReference"/>
          <w:rFonts w:ascii="Times New Roman" w:eastAsiaTheme="minorEastAsia" w:hAnsi="Times New Roman"/>
          <w:lang w:val="en-GB" w:eastAsia="ja-JP"/>
        </w:rPr>
        <w:commentReference w:id="32"/>
      </w:r>
      <w:commentRangeStart w:id="33"/>
      <w:commentRangeStart w:id="34"/>
      <w:commentRangeEnd w:id="33"/>
      <w:r w:rsidR="00331FDA">
        <w:rPr>
          <w:rStyle w:val="CommentReference"/>
          <w:rFonts w:ascii="Times New Roman" w:eastAsiaTheme="minorEastAsia" w:hAnsi="Times New Roman"/>
          <w:lang w:val="en-GB" w:eastAsia="ja-JP"/>
        </w:rPr>
        <w:commentReference w:id="33"/>
      </w:r>
      <w:commentRangeEnd w:id="34"/>
      <w:r w:rsidR="00240396">
        <w:rPr>
          <w:rStyle w:val="CommentReference"/>
          <w:rFonts w:ascii="Times New Roman" w:eastAsiaTheme="minorEastAsia" w:hAnsi="Times New Roman"/>
          <w:lang w:val="en-GB" w:eastAsia="ja-JP"/>
        </w:rPr>
        <w:commentReference w:id="34"/>
      </w:r>
    </w:p>
    <w:p w14:paraId="242AA057" w14:textId="1D749CD8" w:rsidR="003133B5" w:rsidRDefault="003133B5" w:rsidP="003133B5">
      <w:pPr>
        <w:spacing w:after="120"/>
        <w:rPr>
          <w:rFonts w:ascii="Arial" w:eastAsia="DengXian" w:hAnsi="Arial" w:cs="Arial"/>
          <w:lang w:eastAsia="zh-CN"/>
        </w:rPr>
      </w:pPr>
    </w:p>
    <w:p w14:paraId="46F9CCEF" w14:textId="215CEE1E" w:rsidR="006003D7" w:rsidRDefault="006003D7" w:rsidP="006003D7">
      <w:pPr>
        <w:rPr>
          <w:sz w:val="24"/>
          <w:szCs w:val="24"/>
        </w:rPr>
      </w:pPr>
      <w:r>
        <w:rPr>
          <w:sz w:val="24"/>
          <w:szCs w:val="24"/>
        </w:rPr>
        <w:t>RAN2 discussed how the cells/TRPs configured for the UE, are to be grouped if UE is configured with two TAG groups per serving cell.</w:t>
      </w:r>
    </w:p>
    <w:p w14:paraId="3EA9101B" w14:textId="77777777" w:rsidR="006003D7" w:rsidRDefault="006003D7" w:rsidP="006003D7">
      <w:pPr>
        <w:rPr>
          <w:sz w:val="24"/>
          <w:szCs w:val="24"/>
        </w:rPr>
      </w:pPr>
      <w:r>
        <w:rPr>
          <w:sz w:val="24"/>
          <w:szCs w:val="24"/>
        </w:rPr>
        <w:t xml:space="preserve">For example, if UE is configured with three serving cells, named here </w:t>
      </w:r>
      <w:r w:rsidRPr="00CD68D5">
        <w:rPr>
          <w:sz w:val="24"/>
          <w:szCs w:val="24"/>
        </w:rPr>
        <w:t xml:space="preserve">as </w:t>
      </w:r>
      <w:proofErr w:type="gramStart"/>
      <w:r w:rsidRPr="00CD68D5">
        <w:rPr>
          <w:sz w:val="24"/>
          <w:szCs w:val="24"/>
        </w:rPr>
        <w:t>A,B</w:t>
      </w:r>
      <w:proofErr w:type="gramEnd"/>
      <w:r w:rsidRPr="00CD68D5">
        <w:rPr>
          <w:sz w:val="24"/>
          <w:szCs w:val="24"/>
        </w:rPr>
        <w:t>,C</w:t>
      </w:r>
      <w:r>
        <w:rPr>
          <w:sz w:val="24"/>
          <w:szCs w:val="24"/>
        </w:rPr>
        <w:t xml:space="preserve">, and each as two active TRPs. </w:t>
      </w:r>
      <w:r w:rsidRPr="00CD68D5">
        <w:rPr>
          <w:sz w:val="24"/>
          <w:szCs w:val="24"/>
        </w:rPr>
        <w:t xml:space="preserve">First TRP of cell A is marked as A1 and second TRP of cell A is marked as A2 and so on.  Group1 denotes cells/TRPs that follow the first UL timing and hence </w:t>
      </w:r>
      <w:proofErr w:type="gramStart"/>
      <w:r w:rsidRPr="00CD68D5">
        <w:rPr>
          <w:sz w:val="24"/>
          <w:szCs w:val="24"/>
        </w:rPr>
        <w:t>first time</w:t>
      </w:r>
      <w:proofErr w:type="gramEnd"/>
      <w:r w:rsidRPr="00CD68D5">
        <w:rPr>
          <w:sz w:val="24"/>
          <w:szCs w:val="24"/>
        </w:rPr>
        <w:t xml:space="preserve"> alignment timer </w:t>
      </w:r>
      <w:r w:rsidRPr="00CD68D5">
        <w:rPr>
          <w:sz w:val="24"/>
          <w:szCs w:val="24"/>
        </w:rPr>
        <w:lastRenderedPageBreak/>
        <w:t xml:space="preserve">and Group2 denotes cells/TRPs that follow the second UL timing and hence second time alignment timer. </w:t>
      </w:r>
    </w:p>
    <w:p w14:paraId="7D60A20D" w14:textId="3F414157" w:rsidR="006003D7" w:rsidRDefault="006003D7" w:rsidP="006003D7">
      <w:pPr>
        <w:rPr>
          <w:sz w:val="24"/>
          <w:szCs w:val="24"/>
        </w:rPr>
      </w:pPr>
      <w:r>
        <w:rPr>
          <w:sz w:val="24"/>
          <w:szCs w:val="24"/>
        </w:rPr>
        <w:t xml:space="preserve">There can be different ways to allow this grouping. For example, </w:t>
      </w:r>
      <w:r w:rsidRPr="000D25CA">
        <w:rPr>
          <w:sz w:val="24"/>
          <w:szCs w:val="24"/>
        </w:rPr>
        <w:t>the allowed grouping is such that both groups need to contain the same cells although it may be optional which TRP is included. If the reference timing is for first group cell A, then the same cell is also reference timing for group 2.</w:t>
      </w:r>
      <w:r>
        <w:rPr>
          <w:sz w:val="24"/>
          <w:szCs w:val="24"/>
        </w:rPr>
        <w:t xml:space="preserve"> Two example groupings could be:</w:t>
      </w:r>
    </w:p>
    <w:p w14:paraId="45748BD5" w14:textId="4C45D96C" w:rsidR="003734C2" w:rsidRDefault="003734C2" w:rsidP="006003D7">
      <w:pPr>
        <w:rPr>
          <w:sz w:val="24"/>
          <w:szCs w:val="24"/>
        </w:rPr>
      </w:pPr>
      <w:r>
        <w:rPr>
          <w:sz w:val="24"/>
          <w:szCs w:val="24"/>
        </w:rPr>
        <w:t>Example 1</w:t>
      </w:r>
    </w:p>
    <w:p w14:paraId="7F35D251" w14:textId="77777777" w:rsidR="006003D7" w:rsidRPr="000D25CA" w:rsidRDefault="006003D7" w:rsidP="006003D7">
      <w:pPr>
        <w:ind w:left="567"/>
        <w:rPr>
          <w:sz w:val="24"/>
          <w:szCs w:val="24"/>
        </w:rPr>
      </w:pPr>
      <w:r w:rsidRPr="000D25CA">
        <w:rPr>
          <w:sz w:val="24"/>
          <w:szCs w:val="24"/>
        </w:rPr>
        <w:t xml:space="preserve">Group 1: </w:t>
      </w:r>
      <w:r w:rsidRPr="000D25CA">
        <w:rPr>
          <w:b/>
          <w:bCs/>
          <w:sz w:val="24"/>
          <w:szCs w:val="24"/>
        </w:rPr>
        <w:t>A1</w:t>
      </w:r>
      <w:r w:rsidRPr="000D25CA">
        <w:rPr>
          <w:sz w:val="24"/>
          <w:szCs w:val="24"/>
        </w:rPr>
        <w:t>, B1, C1</w:t>
      </w:r>
    </w:p>
    <w:p w14:paraId="4ED26888" w14:textId="77777777" w:rsidR="006003D7" w:rsidRPr="000D25CA" w:rsidRDefault="006003D7" w:rsidP="006003D7">
      <w:pPr>
        <w:ind w:left="567"/>
        <w:rPr>
          <w:sz w:val="24"/>
          <w:szCs w:val="24"/>
        </w:rPr>
      </w:pPr>
      <w:r w:rsidRPr="000D25CA">
        <w:rPr>
          <w:sz w:val="24"/>
          <w:szCs w:val="24"/>
        </w:rPr>
        <w:t xml:space="preserve">Group2: </w:t>
      </w:r>
      <w:r w:rsidRPr="000D25CA">
        <w:rPr>
          <w:b/>
          <w:bCs/>
          <w:sz w:val="24"/>
          <w:szCs w:val="24"/>
        </w:rPr>
        <w:t>A2</w:t>
      </w:r>
      <w:r w:rsidRPr="000D25CA">
        <w:rPr>
          <w:sz w:val="24"/>
          <w:szCs w:val="24"/>
        </w:rPr>
        <w:t>, B2, C2</w:t>
      </w:r>
    </w:p>
    <w:p w14:paraId="79011407" w14:textId="79C8D4F7" w:rsidR="006003D7" w:rsidRPr="000D25CA" w:rsidRDefault="006003D7" w:rsidP="006003D7">
      <w:pPr>
        <w:rPr>
          <w:sz w:val="24"/>
          <w:szCs w:val="24"/>
        </w:rPr>
      </w:pPr>
      <w:proofErr w:type="spellStart"/>
      <w:r w:rsidRPr="000D25CA">
        <w:rPr>
          <w:sz w:val="24"/>
          <w:szCs w:val="24"/>
        </w:rPr>
        <w:t>Or</w:t>
      </w:r>
      <w:proofErr w:type="spellEnd"/>
      <w:r w:rsidR="003734C2">
        <w:rPr>
          <w:sz w:val="24"/>
          <w:szCs w:val="24"/>
        </w:rPr>
        <w:t xml:space="preserve"> </w:t>
      </w:r>
      <w:commentRangeStart w:id="35"/>
      <w:commentRangeStart w:id="36"/>
      <w:r w:rsidR="003734C2">
        <w:rPr>
          <w:sz w:val="24"/>
          <w:szCs w:val="24"/>
        </w:rPr>
        <w:t xml:space="preserve">example </w:t>
      </w:r>
      <w:commentRangeEnd w:id="35"/>
      <w:r w:rsidR="00331FDA">
        <w:rPr>
          <w:rStyle w:val="CommentReference"/>
        </w:rPr>
        <w:commentReference w:id="35"/>
      </w:r>
      <w:commentRangeEnd w:id="36"/>
      <w:r w:rsidR="00E33AD5">
        <w:rPr>
          <w:rStyle w:val="CommentReference"/>
        </w:rPr>
        <w:commentReference w:id="36"/>
      </w:r>
      <w:r w:rsidR="003734C2">
        <w:rPr>
          <w:sz w:val="24"/>
          <w:szCs w:val="24"/>
        </w:rPr>
        <w:t>2</w:t>
      </w:r>
      <w:r w:rsidRPr="000D25CA">
        <w:rPr>
          <w:sz w:val="24"/>
          <w:szCs w:val="24"/>
        </w:rPr>
        <w:t>:</w:t>
      </w:r>
    </w:p>
    <w:p w14:paraId="396A3C97" w14:textId="77777777" w:rsidR="006003D7" w:rsidRPr="000D25CA" w:rsidRDefault="006003D7" w:rsidP="006003D7">
      <w:pPr>
        <w:ind w:left="567"/>
        <w:rPr>
          <w:sz w:val="24"/>
          <w:szCs w:val="24"/>
        </w:rPr>
      </w:pPr>
      <w:r w:rsidRPr="000D25CA">
        <w:rPr>
          <w:sz w:val="24"/>
          <w:szCs w:val="24"/>
        </w:rPr>
        <w:t xml:space="preserve">Group 1: A1, </w:t>
      </w:r>
      <w:r w:rsidRPr="000D25CA">
        <w:rPr>
          <w:b/>
          <w:bCs/>
          <w:sz w:val="24"/>
          <w:szCs w:val="24"/>
        </w:rPr>
        <w:t>B2</w:t>
      </w:r>
      <w:r w:rsidRPr="000D25CA">
        <w:rPr>
          <w:sz w:val="24"/>
          <w:szCs w:val="24"/>
        </w:rPr>
        <w:t>, C1</w:t>
      </w:r>
    </w:p>
    <w:p w14:paraId="3BA343FF" w14:textId="77777777" w:rsidR="006003D7" w:rsidRPr="000D25CA" w:rsidRDefault="006003D7" w:rsidP="006003D7">
      <w:pPr>
        <w:ind w:left="567"/>
        <w:rPr>
          <w:sz w:val="24"/>
          <w:szCs w:val="24"/>
        </w:rPr>
      </w:pPr>
      <w:r w:rsidRPr="000D25CA">
        <w:rPr>
          <w:sz w:val="24"/>
          <w:szCs w:val="24"/>
        </w:rPr>
        <w:t xml:space="preserve">Group2: A2, </w:t>
      </w:r>
      <w:r w:rsidRPr="000D25CA">
        <w:rPr>
          <w:b/>
          <w:bCs/>
          <w:sz w:val="24"/>
          <w:szCs w:val="24"/>
        </w:rPr>
        <w:t>B1</w:t>
      </w:r>
      <w:r w:rsidRPr="000D25CA">
        <w:rPr>
          <w:sz w:val="24"/>
          <w:szCs w:val="24"/>
        </w:rPr>
        <w:t>, C2</w:t>
      </w:r>
    </w:p>
    <w:p w14:paraId="017470FF" w14:textId="7570CB0E" w:rsidR="006003D7" w:rsidRDefault="006003D7" w:rsidP="006003D7">
      <w:pPr>
        <w:rPr>
          <w:sz w:val="24"/>
          <w:szCs w:val="24"/>
        </w:rPr>
      </w:pPr>
      <w:bookmarkStart w:id="37" w:name="_Hlk131708692"/>
      <w:commentRangeStart w:id="38"/>
      <w:commentRangeStart w:id="39"/>
      <w:r>
        <w:rPr>
          <w:sz w:val="24"/>
          <w:szCs w:val="24"/>
        </w:rPr>
        <w:t xml:space="preserve">The operation according to the above example 1 </w:t>
      </w:r>
      <w:r w:rsidR="003734C2">
        <w:rPr>
          <w:sz w:val="24"/>
          <w:szCs w:val="24"/>
        </w:rPr>
        <w:t>c</w:t>
      </w:r>
      <w:r>
        <w:rPr>
          <w:sz w:val="24"/>
          <w:szCs w:val="24"/>
        </w:rPr>
        <w:t xml:space="preserve">ould </w:t>
      </w:r>
      <w:commentRangeStart w:id="40"/>
      <w:commentRangeStart w:id="41"/>
      <w:r>
        <w:rPr>
          <w:sz w:val="24"/>
          <w:szCs w:val="24"/>
        </w:rPr>
        <w:t>be that if TA in A1 of group 1 is lost</w:t>
      </w:r>
      <w:commentRangeEnd w:id="40"/>
      <w:r w:rsidR="00331FDA">
        <w:rPr>
          <w:rStyle w:val="CommentReference"/>
        </w:rPr>
        <w:commentReference w:id="40"/>
      </w:r>
      <w:commentRangeEnd w:id="41"/>
      <w:r w:rsidR="00D0420E">
        <w:rPr>
          <w:rStyle w:val="CommentReference"/>
        </w:rPr>
        <w:commentReference w:id="41"/>
      </w:r>
      <w:r>
        <w:rPr>
          <w:sz w:val="24"/>
          <w:szCs w:val="24"/>
        </w:rPr>
        <w:t xml:space="preserve">, it </w:t>
      </w:r>
      <w:proofErr w:type="gramStart"/>
      <w:r>
        <w:rPr>
          <w:sz w:val="24"/>
          <w:szCs w:val="24"/>
        </w:rPr>
        <w:t>is considered to be</w:t>
      </w:r>
      <w:proofErr w:type="gramEnd"/>
      <w:r>
        <w:rPr>
          <w:sz w:val="24"/>
          <w:szCs w:val="24"/>
        </w:rPr>
        <w:t xml:space="preserve"> lost for A1, B1 and C1 but A2, B2 and C2 would still be running. </w:t>
      </w:r>
      <w:commentRangeEnd w:id="38"/>
      <w:r w:rsidR="00A038DE">
        <w:rPr>
          <w:rStyle w:val="CommentReference"/>
        </w:rPr>
        <w:commentReference w:id="38"/>
      </w:r>
      <w:commentRangeEnd w:id="39"/>
      <w:r w:rsidR="00242E2D">
        <w:rPr>
          <w:rStyle w:val="CommentReference"/>
        </w:rPr>
        <w:commentReference w:id="39"/>
      </w:r>
    </w:p>
    <w:bookmarkEnd w:id="37"/>
    <w:p w14:paraId="65D7CB90" w14:textId="77777777" w:rsidR="003734C2" w:rsidRDefault="006003D7" w:rsidP="006003D7">
      <w:pPr>
        <w:rPr>
          <w:sz w:val="24"/>
          <w:szCs w:val="24"/>
        </w:rPr>
      </w:pPr>
      <w:commentRangeStart w:id="42"/>
      <w:r>
        <w:rPr>
          <w:sz w:val="24"/>
          <w:szCs w:val="24"/>
        </w:rPr>
        <w:t xml:space="preserve">Another possibility is that this per TRP TA operation is local to a serving cell, at least for the second time alignment timer. </w:t>
      </w:r>
      <w:commentRangeEnd w:id="42"/>
      <w:r w:rsidR="00331FDA">
        <w:rPr>
          <w:rStyle w:val="CommentReference"/>
        </w:rPr>
        <w:commentReference w:id="42"/>
      </w:r>
    </w:p>
    <w:p w14:paraId="359365C7" w14:textId="22A92DAE" w:rsidR="006003D7" w:rsidRDefault="003734C2" w:rsidP="006003D7">
      <w:pPr>
        <w:rPr>
          <w:sz w:val="24"/>
          <w:szCs w:val="24"/>
        </w:rPr>
      </w:pPr>
      <w:r>
        <w:rPr>
          <w:sz w:val="24"/>
          <w:szCs w:val="24"/>
        </w:rPr>
        <w:t>Example 3</w:t>
      </w:r>
    </w:p>
    <w:p w14:paraId="72B46645" w14:textId="77777777" w:rsidR="006003D7" w:rsidRPr="00087BA0" w:rsidRDefault="006003D7" w:rsidP="006003D7">
      <w:pPr>
        <w:ind w:left="567"/>
        <w:rPr>
          <w:sz w:val="24"/>
          <w:szCs w:val="24"/>
        </w:rPr>
      </w:pPr>
      <w:r w:rsidRPr="00087BA0">
        <w:rPr>
          <w:sz w:val="24"/>
          <w:szCs w:val="24"/>
        </w:rPr>
        <w:t xml:space="preserve">Group 1: A1, </w:t>
      </w:r>
      <w:r w:rsidRPr="003734C2">
        <w:rPr>
          <w:b/>
          <w:bCs/>
          <w:sz w:val="24"/>
          <w:szCs w:val="24"/>
        </w:rPr>
        <w:t>B1</w:t>
      </w:r>
      <w:r w:rsidRPr="00087BA0">
        <w:rPr>
          <w:sz w:val="24"/>
          <w:szCs w:val="24"/>
        </w:rPr>
        <w:t>, C1</w:t>
      </w:r>
      <w:commentRangeStart w:id="43"/>
      <w:commentRangeStart w:id="44"/>
      <w:r w:rsidRPr="00087BA0">
        <w:rPr>
          <w:sz w:val="24"/>
          <w:szCs w:val="24"/>
        </w:rPr>
        <w:t>, D1</w:t>
      </w:r>
      <w:commentRangeEnd w:id="43"/>
      <w:r w:rsidR="00E31EF3">
        <w:rPr>
          <w:rStyle w:val="CommentReference"/>
        </w:rPr>
        <w:commentReference w:id="43"/>
      </w:r>
      <w:commentRangeEnd w:id="44"/>
      <w:r w:rsidR="00242E2D">
        <w:rPr>
          <w:rStyle w:val="CommentReference"/>
        </w:rPr>
        <w:commentReference w:id="44"/>
      </w:r>
    </w:p>
    <w:p w14:paraId="0DC46340" w14:textId="77777777" w:rsidR="006003D7" w:rsidRPr="00087BA0" w:rsidRDefault="006003D7" w:rsidP="006003D7">
      <w:pPr>
        <w:ind w:left="567"/>
        <w:rPr>
          <w:sz w:val="24"/>
          <w:szCs w:val="24"/>
        </w:rPr>
      </w:pPr>
      <w:r w:rsidRPr="00087BA0">
        <w:rPr>
          <w:sz w:val="24"/>
          <w:szCs w:val="24"/>
        </w:rPr>
        <w:t>Group2: A2</w:t>
      </w:r>
    </w:p>
    <w:p w14:paraId="42203D3B" w14:textId="77777777" w:rsidR="006003D7" w:rsidRPr="00087BA0" w:rsidRDefault="006003D7" w:rsidP="006003D7">
      <w:pPr>
        <w:ind w:left="567"/>
        <w:rPr>
          <w:sz w:val="24"/>
          <w:szCs w:val="24"/>
        </w:rPr>
      </w:pPr>
      <w:r w:rsidRPr="00087BA0">
        <w:rPr>
          <w:sz w:val="24"/>
          <w:szCs w:val="24"/>
        </w:rPr>
        <w:t>Group3: B2</w:t>
      </w:r>
    </w:p>
    <w:p w14:paraId="69D9D600" w14:textId="77777777" w:rsidR="006003D7" w:rsidRPr="00087BA0" w:rsidRDefault="006003D7" w:rsidP="006003D7">
      <w:pPr>
        <w:ind w:left="567"/>
        <w:rPr>
          <w:sz w:val="24"/>
          <w:szCs w:val="24"/>
        </w:rPr>
      </w:pPr>
      <w:r w:rsidRPr="00087BA0">
        <w:rPr>
          <w:sz w:val="24"/>
          <w:szCs w:val="24"/>
        </w:rPr>
        <w:t>Group4: C2</w:t>
      </w:r>
    </w:p>
    <w:p w14:paraId="175803AE" w14:textId="6C5FEEB7" w:rsidR="005C74D0" w:rsidRDefault="006003D7" w:rsidP="00F878EE">
      <w:pPr>
        <w:rPr>
          <w:sz w:val="24"/>
          <w:szCs w:val="24"/>
        </w:rPr>
      </w:pPr>
      <w:r>
        <w:rPr>
          <w:sz w:val="24"/>
          <w:szCs w:val="24"/>
        </w:rPr>
        <w:t>With this example</w:t>
      </w:r>
      <w:r w:rsidR="003734C2">
        <w:rPr>
          <w:sz w:val="24"/>
          <w:szCs w:val="24"/>
        </w:rPr>
        <w:t xml:space="preserve"> 3</w:t>
      </w:r>
      <w:r>
        <w:rPr>
          <w:sz w:val="24"/>
          <w:szCs w:val="24"/>
        </w:rPr>
        <w:t xml:space="preserve">, </w:t>
      </w:r>
      <w:r w:rsidR="003734C2">
        <w:rPr>
          <w:sz w:val="24"/>
          <w:szCs w:val="24"/>
        </w:rPr>
        <w:t>in Group 1, there is one reference timing which follows the TRP1 of cell B and the first TRPs of cell A, C</w:t>
      </w:r>
      <w:commentRangeStart w:id="45"/>
      <w:commentRangeStart w:id="46"/>
      <w:r w:rsidR="003734C2">
        <w:rPr>
          <w:sz w:val="24"/>
          <w:szCs w:val="24"/>
        </w:rPr>
        <w:t xml:space="preserve"> and D</w:t>
      </w:r>
      <w:commentRangeEnd w:id="45"/>
      <w:r w:rsidR="00E31EF3">
        <w:rPr>
          <w:rStyle w:val="CommentReference"/>
        </w:rPr>
        <w:commentReference w:id="45"/>
      </w:r>
      <w:commentRangeEnd w:id="46"/>
      <w:r w:rsidR="00242E2D">
        <w:rPr>
          <w:rStyle w:val="CommentReference"/>
        </w:rPr>
        <w:commentReference w:id="46"/>
      </w:r>
      <w:r w:rsidR="003734C2">
        <w:rPr>
          <w:sz w:val="24"/>
          <w:szCs w:val="24"/>
        </w:rPr>
        <w:t xml:space="preserve"> follow the TAT of that. Then, each cell has second group with </w:t>
      </w:r>
      <w:proofErr w:type="spellStart"/>
      <w:proofErr w:type="gramStart"/>
      <w:r w:rsidR="003734C2">
        <w:rPr>
          <w:sz w:val="24"/>
          <w:szCs w:val="24"/>
        </w:rPr>
        <w:t>it’s</w:t>
      </w:r>
      <w:proofErr w:type="spellEnd"/>
      <w:proofErr w:type="gramEnd"/>
      <w:r w:rsidR="003734C2">
        <w:rPr>
          <w:sz w:val="24"/>
          <w:szCs w:val="24"/>
        </w:rPr>
        <w:t xml:space="preserve"> own TAT.</w:t>
      </w:r>
      <w:ins w:id="47" w:author="Helka-Liina" w:date="2023-04-24T10:39:00Z">
        <w:r w:rsidR="00242E2D" w:rsidRPr="00242E2D">
          <w:rPr>
            <w:sz w:val="24"/>
            <w:szCs w:val="24"/>
          </w:rPr>
          <w:t xml:space="preserve"> </w:t>
        </w:r>
        <w:r w:rsidR="00242E2D">
          <w:rPr>
            <w:sz w:val="24"/>
            <w:szCs w:val="24"/>
          </w:rPr>
          <w:t>It should be noted that with 4 TAGs, the D2 will not have TAG left as all four TAGs are consumed already.</w:t>
        </w:r>
      </w:ins>
    </w:p>
    <w:p w14:paraId="102856BA" w14:textId="259740DC" w:rsidR="00242E2D" w:rsidRPr="00242E2D" w:rsidRDefault="00242E2D" w:rsidP="00242E2D">
      <w:pPr>
        <w:rPr>
          <w:ins w:id="48" w:author="Helka-Liina" w:date="2023-04-24T10:36:00Z"/>
          <w:sz w:val="24"/>
          <w:szCs w:val="24"/>
          <w:rPrChange w:id="49" w:author="Helka-Liina" w:date="2023-04-24T10:36:00Z">
            <w:rPr>
              <w:ins w:id="50" w:author="Helka-Liina" w:date="2023-04-24T10:36:00Z"/>
              <w:rFonts w:ascii="Arial" w:eastAsia="DengXian" w:hAnsi="Arial" w:cs="Arial"/>
              <w:lang w:eastAsia="zh-CN"/>
            </w:rPr>
          </w:rPrChange>
        </w:rPr>
      </w:pPr>
      <w:commentRangeStart w:id="51"/>
      <w:commentRangeStart w:id="52"/>
      <w:commentRangeStart w:id="53"/>
      <w:ins w:id="54" w:author="Helka-Liina" w:date="2023-04-24T10:36:00Z">
        <w:r w:rsidRPr="00242E2D">
          <w:rPr>
            <w:sz w:val="24"/>
            <w:szCs w:val="24"/>
            <w:rPrChange w:id="55" w:author="Helka-Liina" w:date="2023-04-24T10:36:00Z">
              <w:rPr>
                <w:rFonts w:ascii="Arial" w:eastAsia="DengXian" w:hAnsi="Arial" w:cs="Arial"/>
                <w:lang w:eastAsia="zh-CN"/>
              </w:rPr>
            </w:rPrChange>
          </w:rPr>
          <w:t>I</w:t>
        </w:r>
        <w:r>
          <w:rPr>
            <w:sz w:val="24"/>
            <w:szCs w:val="24"/>
          </w:rPr>
          <w:t>n</w:t>
        </w:r>
        <w:r w:rsidRPr="00242E2D">
          <w:rPr>
            <w:sz w:val="24"/>
            <w:szCs w:val="24"/>
            <w:rPrChange w:id="56" w:author="Helka-Liina" w:date="2023-04-24T10:36:00Z">
              <w:rPr>
                <w:rFonts w:ascii="Arial" w:eastAsia="DengXian" w:hAnsi="Arial" w:cs="Arial"/>
                <w:lang w:eastAsia="zh-CN"/>
              </w:rPr>
            </w:rPrChange>
          </w:rPr>
          <w:t xml:space="preserve"> another Example</w:t>
        </w:r>
        <w:r>
          <w:rPr>
            <w:sz w:val="24"/>
            <w:szCs w:val="24"/>
          </w:rPr>
          <w:t xml:space="preserve"> </w:t>
        </w:r>
        <w:r w:rsidRPr="00242E2D">
          <w:rPr>
            <w:sz w:val="24"/>
            <w:szCs w:val="24"/>
            <w:rPrChange w:id="57" w:author="Helka-Liina" w:date="2023-04-24T10:36:00Z">
              <w:rPr>
                <w:rFonts w:ascii="Arial" w:eastAsia="DengXian" w:hAnsi="Arial" w:cs="Arial"/>
                <w:lang w:eastAsia="zh-CN"/>
              </w:rPr>
            </w:rPrChange>
          </w:rPr>
          <w:t xml:space="preserve">4, in which each TRP of cells has its own reference timing and related TAT, such </w:t>
        </w:r>
      </w:ins>
      <w:commentRangeEnd w:id="51"/>
      <w:r w:rsidR="00331FDA">
        <w:rPr>
          <w:rStyle w:val="CommentReference"/>
        </w:rPr>
        <w:commentReference w:id="51"/>
      </w:r>
      <w:commentRangeEnd w:id="52"/>
      <w:r w:rsidR="00754A54">
        <w:rPr>
          <w:rStyle w:val="CommentReference"/>
        </w:rPr>
        <w:commentReference w:id="52"/>
      </w:r>
      <w:commentRangeEnd w:id="53"/>
      <w:r w:rsidR="00D0420E">
        <w:rPr>
          <w:rStyle w:val="CommentReference"/>
        </w:rPr>
        <w:commentReference w:id="53"/>
      </w:r>
      <w:ins w:id="58" w:author="Helka-Liina" w:date="2023-04-24T10:36:00Z">
        <w:r w:rsidRPr="00242E2D">
          <w:rPr>
            <w:sz w:val="24"/>
            <w:szCs w:val="24"/>
            <w:rPrChange w:id="59" w:author="Helka-Liina" w:date="2023-04-24T10:36:00Z">
              <w:rPr>
                <w:rFonts w:ascii="Arial" w:eastAsia="DengXian" w:hAnsi="Arial" w:cs="Arial"/>
                <w:lang w:eastAsia="zh-CN"/>
              </w:rPr>
            </w:rPrChange>
          </w:rPr>
          <w:t>as</w:t>
        </w:r>
      </w:ins>
    </w:p>
    <w:p w14:paraId="7693D371" w14:textId="77777777" w:rsidR="00242E2D" w:rsidRPr="00242E2D" w:rsidRDefault="00242E2D" w:rsidP="00242E2D">
      <w:pPr>
        <w:ind w:leftChars="540" w:left="1080"/>
        <w:rPr>
          <w:ins w:id="60" w:author="Helka-Liina" w:date="2023-04-24T10:36:00Z"/>
          <w:sz w:val="24"/>
          <w:szCs w:val="24"/>
          <w:rPrChange w:id="61" w:author="Helka-Liina" w:date="2023-04-24T10:36:00Z">
            <w:rPr>
              <w:ins w:id="62" w:author="Helka-Liina" w:date="2023-04-24T10:36:00Z"/>
              <w:rFonts w:ascii="Arial" w:eastAsia="DengXian" w:hAnsi="Arial" w:cs="Arial"/>
              <w:lang w:eastAsia="zh-CN"/>
            </w:rPr>
          </w:rPrChange>
        </w:rPr>
      </w:pPr>
      <w:ins w:id="63" w:author="Helka-Liina" w:date="2023-04-24T10:36:00Z">
        <w:r w:rsidRPr="00242E2D">
          <w:rPr>
            <w:sz w:val="24"/>
            <w:szCs w:val="24"/>
            <w:rPrChange w:id="64" w:author="Helka-Liina" w:date="2023-04-24T10:36:00Z">
              <w:rPr>
                <w:rFonts w:ascii="Arial" w:eastAsia="DengXian" w:hAnsi="Arial" w:cs="Arial"/>
                <w:lang w:eastAsia="zh-CN"/>
              </w:rPr>
            </w:rPrChange>
          </w:rPr>
          <w:t>Group1: A1</w:t>
        </w:r>
      </w:ins>
    </w:p>
    <w:p w14:paraId="202386E5" w14:textId="77777777" w:rsidR="00242E2D" w:rsidRPr="00242E2D" w:rsidRDefault="00242E2D" w:rsidP="00242E2D">
      <w:pPr>
        <w:ind w:leftChars="540" w:left="1080"/>
        <w:rPr>
          <w:ins w:id="65" w:author="Helka-Liina" w:date="2023-04-24T10:36:00Z"/>
          <w:sz w:val="24"/>
          <w:szCs w:val="24"/>
          <w:rPrChange w:id="66" w:author="Helka-Liina" w:date="2023-04-24T10:36:00Z">
            <w:rPr>
              <w:ins w:id="67" w:author="Helka-Liina" w:date="2023-04-24T10:36:00Z"/>
              <w:rFonts w:ascii="Arial" w:eastAsia="DengXian" w:hAnsi="Arial" w:cs="Arial"/>
              <w:lang w:eastAsia="zh-CN"/>
            </w:rPr>
          </w:rPrChange>
        </w:rPr>
      </w:pPr>
      <w:ins w:id="68" w:author="Helka-Liina" w:date="2023-04-24T10:36:00Z">
        <w:r w:rsidRPr="00242E2D">
          <w:rPr>
            <w:sz w:val="24"/>
            <w:szCs w:val="24"/>
            <w:rPrChange w:id="69" w:author="Helka-Liina" w:date="2023-04-24T10:36:00Z">
              <w:rPr>
                <w:rFonts w:ascii="Arial" w:eastAsia="DengXian" w:hAnsi="Arial" w:cs="Arial"/>
                <w:lang w:eastAsia="zh-CN"/>
              </w:rPr>
            </w:rPrChange>
          </w:rPr>
          <w:t>Group2: A2</w:t>
        </w:r>
      </w:ins>
    </w:p>
    <w:p w14:paraId="0DFAC7F3" w14:textId="77777777" w:rsidR="00242E2D" w:rsidRPr="00242E2D" w:rsidRDefault="00242E2D" w:rsidP="00242E2D">
      <w:pPr>
        <w:ind w:leftChars="540" w:left="1080"/>
        <w:rPr>
          <w:ins w:id="70" w:author="Helka-Liina" w:date="2023-04-24T10:36:00Z"/>
          <w:sz w:val="24"/>
          <w:szCs w:val="24"/>
          <w:rPrChange w:id="71" w:author="Helka-Liina" w:date="2023-04-24T10:36:00Z">
            <w:rPr>
              <w:ins w:id="72" w:author="Helka-Liina" w:date="2023-04-24T10:36:00Z"/>
              <w:rFonts w:ascii="Arial" w:eastAsia="DengXian" w:hAnsi="Arial" w:cs="Arial"/>
              <w:lang w:eastAsia="zh-CN"/>
            </w:rPr>
          </w:rPrChange>
        </w:rPr>
      </w:pPr>
      <w:ins w:id="73" w:author="Helka-Liina" w:date="2023-04-24T10:36:00Z">
        <w:r w:rsidRPr="00242E2D">
          <w:rPr>
            <w:sz w:val="24"/>
            <w:szCs w:val="24"/>
            <w:rPrChange w:id="74" w:author="Helka-Liina" w:date="2023-04-24T10:36:00Z">
              <w:rPr>
                <w:rFonts w:ascii="Arial" w:eastAsia="DengXian" w:hAnsi="Arial" w:cs="Arial"/>
                <w:lang w:eastAsia="zh-CN"/>
              </w:rPr>
            </w:rPrChange>
          </w:rPr>
          <w:t>Group3: B1</w:t>
        </w:r>
      </w:ins>
    </w:p>
    <w:p w14:paraId="5C440B16" w14:textId="68D57710" w:rsidR="00242E2D" w:rsidRPr="00242E2D" w:rsidRDefault="00242E2D" w:rsidP="00242E2D">
      <w:pPr>
        <w:rPr>
          <w:sz w:val="24"/>
          <w:szCs w:val="24"/>
          <w:rPrChange w:id="75" w:author="Helka-Liina" w:date="2023-04-24T10:36:00Z">
            <w:rPr>
              <w:rFonts w:ascii="Arial" w:eastAsia="DengXian" w:hAnsi="Arial" w:cs="Arial"/>
              <w:lang w:eastAsia="zh-CN"/>
            </w:rPr>
          </w:rPrChange>
        </w:rPr>
      </w:pPr>
      <w:ins w:id="76" w:author="Helka-Liina" w:date="2023-04-24T10:36:00Z">
        <w:r w:rsidRPr="00242E2D">
          <w:rPr>
            <w:sz w:val="24"/>
            <w:szCs w:val="24"/>
            <w:rPrChange w:id="77" w:author="Helka-Liina" w:date="2023-04-24T10:36:00Z">
              <w:rPr>
                <w:rFonts w:ascii="Arial" w:eastAsia="DengXian" w:hAnsi="Arial" w:cs="Arial"/>
                <w:lang w:eastAsia="zh-CN"/>
              </w:rPr>
            </w:rPrChange>
          </w:rPr>
          <w:t>Group4: B2</w:t>
        </w:r>
      </w:ins>
    </w:p>
    <w:p w14:paraId="6CDF9BFF" w14:textId="5255BCE6" w:rsidR="003734C2" w:rsidRPr="00F878EE" w:rsidRDefault="008B6FFE" w:rsidP="00F878EE">
      <w:pPr>
        <w:rPr>
          <w:sz w:val="24"/>
          <w:szCs w:val="24"/>
        </w:rPr>
      </w:pPr>
      <w:commentRangeStart w:id="78"/>
      <w:commentRangeStart w:id="79"/>
      <w:r w:rsidRPr="00F878EE">
        <w:rPr>
          <w:sz w:val="24"/>
          <w:szCs w:val="24"/>
        </w:rPr>
        <w:t>RAN2</w:t>
      </w:r>
      <w:commentRangeEnd w:id="78"/>
      <w:r w:rsidR="00560D66">
        <w:rPr>
          <w:rStyle w:val="CommentReference"/>
        </w:rPr>
        <w:commentReference w:id="78"/>
      </w:r>
      <w:commentRangeEnd w:id="79"/>
      <w:r w:rsidR="00242E2D">
        <w:rPr>
          <w:rStyle w:val="CommentReference"/>
        </w:rPr>
        <w:commentReference w:id="79"/>
      </w:r>
      <w:r w:rsidRPr="00F878EE">
        <w:rPr>
          <w:sz w:val="24"/>
          <w:szCs w:val="24"/>
        </w:rPr>
        <w:t xml:space="preserve"> would like to </w:t>
      </w:r>
      <w:r w:rsidR="003734C2" w:rsidRPr="00F878EE">
        <w:rPr>
          <w:sz w:val="24"/>
          <w:szCs w:val="24"/>
        </w:rPr>
        <w:t>receive RAN1 feedback on the intended grouping and related operation</w:t>
      </w:r>
    </w:p>
    <w:p w14:paraId="13B56AB7" w14:textId="77777777" w:rsidR="00F878EE" w:rsidRPr="00F878EE" w:rsidRDefault="00F878EE" w:rsidP="003734C2">
      <w:pPr>
        <w:rPr>
          <w:b/>
          <w:bCs/>
          <w:sz w:val="24"/>
          <w:szCs w:val="24"/>
        </w:rPr>
      </w:pPr>
      <w:commentRangeStart w:id="80"/>
      <w:commentRangeStart w:id="81"/>
      <w:commentRangeStart w:id="82"/>
      <w:r w:rsidRPr="00F878EE">
        <w:rPr>
          <w:b/>
          <w:bCs/>
          <w:sz w:val="24"/>
          <w:szCs w:val="24"/>
        </w:rPr>
        <w:t xml:space="preserve">Question 1 </w:t>
      </w:r>
      <w:commentRangeEnd w:id="82"/>
      <w:r w:rsidR="006102F7">
        <w:rPr>
          <w:rStyle w:val="CommentReference"/>
        </w:rPr>
        <w:commentReference w:id="82"/>
      </w:r>
      <w:r w:rsidRPr="00F878EE">
        <w:rPr>
          <w:b/>
          <w:bCs/>
          <w:sz w:val="24"/>
          <w:szCs w:val="24"/>
        </w:rPr>
        <w:t>on grouping and reference timing</w:t>
      </w:r>
      <w:commentRangeEnd w:id="80"/>
      <w:r w:rsidR="00E3652E">
        <w:rPr>
          <w:rStyle w:val="CommentReference"/>
        </w:rPr>
        <w:commentReference w:id="80"/>
      </w:r>
      <w:commentRangeEnd w:id="81"/>
      <w:r w:rsidR="00242E2D">
        <w:rPr>
          <w:rStyle w:val="CommentReference"/>
        </w:rPr>
        <w:commentReference w:id="81"/>
      </w:r>
    </w:p>
    <w:p w14:paraId="3E3CA556" w14:textId="00648252" w:rsidR="003734C2" w:rsidRPr="00F878EE" w:rsidRDefault="00F878EE" w:rsidP="003734C2">
      <w:pPr>
        <w:rPr>
          <w:sz w:val="24"/>
          <w:szCs w:val="24"/>
        </w:rPr>
      </w:pPr>
      <w:r w:rsidRPr="00F878EE">
        <w:rPr>
          <w:b/>
          <w:bCs/>
          <w:sz w:val="24"/>
          <w:szCs w:val="24"/>
        </w:rPr>
        <w:t>Q1a:</w:t>
      </w:r>
      <w:r>
        <w:rPr>
          <w:sz w:val="24"/>
          <w:szCs w:val="24"/>
        </w:rPr>
        <w:t xml:space="preserve"> </w:t>
      </w:r>
      <w:r w:rsidR="003734C2" w:rsidRPr="00F878EE">
        <w:rPr>
          <w:sz w:val="24"/>
          <w:szCs w:val="24"/>
        </w:rPr>
        <w:t xml:space="preserve">For the TAG groups configured for the UE, what are the rules for </w:t>
      </w:r>
      <w:del w:id="83" w:author="Zhongda Du" w:date="2023-04-23T11:55:00Z">
        <w:r w:rsidR="003734C2" w:rsidRPr="00F878EE" w:rsidDel="00E31EF3">
          <w:rPr>
            <w:sz w:val="24"/>
            <w:szCs w:val="24"/>
          </w:rPr>
          <w:delText xml:space="preserve">including </w:delText>
        </w:r>
      </w:del>
      <w:ins w:id="84" w:author="Zhongda Du" w:date="2023-04-23T11:55:00Z">
        <w:r w:rsidR="00E31EF3">
          <w:rPr>
            <w:sz w:val="24"/>
            <w:szCs w:val="24"/>
          </w:rPr>
          <w:t>grouping</w:t>
        </w:r>
        <w:r w:rsidR="00E31EF3" w:rsidRPr="00F878EE">
          <w:rPr>
            <w:sz w:val="24"/>
            <w:szCs w:val="24"/>
          </w:rPr>
          <w:t xml:space="preserve"> </w:t>
        </w:r>
      </w:ins>
      <w:r w:rsidR="003734C2" w:rsidRPr="00F878EE">
        <w:rPr>
          <w:sz w:val="24"/>
          <w:szCs w:val="24"/>
        </w:rPr>
        <w:t>serving cells</w:t>
      </w:r>
      <w:ins w:id="85" w:author="Zhongda Du" w:date="2023-04-23T11:56:00Z">
        <w:r w:rsidR="00E31EF3">
          <w:rPr>
            <w:sz w:val="24"/>
            <w:szCs w:val="24"/>
          </w:rPr>
          <w:t xml:space="preserve"> and their TRPs</w:t>
        </w:r>
      </w:ins>
      <w:del w:id="86" w:author="Zhongda Du" w:date="2023-04-23T11:56:00Z">
        <w:r w:rsidR="003734C2" w:rsidRPr="00F878EE" w:rsidDel="00E31EF3">
          <w:rPr>
            <w:sz w:val="24"/>
            <w:szCs w:val="24"/>
          </w:rPr>
          <w:delText xml:space="preserve"> in them</w:delText>
        </w:r>
      </w:del>
      <w:r w:rsidR="003734C2" w:rsidRPr="00F878EE">
        <w:rPr>
          <w:sz w:val="24"/>
          <w:szCs w:val="24"/>
        </w:rPr>
        <w:t xml:space="preserve"> according to RAN1 </w:t>
      </w:r>
      <w:r w:rsidR="003734C2" w:rsidRPr="003734C2">
        <w:rPr>
          <w:sz w:val="24"/>
          <w:szCs w:val="24"/>
        </w:rPr>
        <w:t>understanding</w:t>
      </w:r>
      <w:r w:rsidR="003734C2" w:rsidRPr="00F878EE">
        <w:rPr>
          <w:sz w:val="24"/>
          <w:szCs w:val="24"/>
        </w:rPr>
        <w:t xml:space="preserve">? </w:t>
      </w:r>
    </w:p>
    <w:p w14:paraId="0D941127" w14:textId="29B9BC16" w:rsidR="003734C2" w:rsidRDefault="00F878EE" w:rsidP="00F878EE">
      <w:pPr>
        <w:rPr>
          <w:sz w:val="24"/>
          <w:szCs w:val="24"/>
        </w:rPr>
      </w:pPr>
      <w:r w:rsidRPr="00F878EE">
        <w:rPr>
          <w:b/>
          <w:bCs/>
          <w:sz w:val="24"/>
          <w:szCs w:val="24"/>
        </w:rPr>
        <w:lastRenderedPageBreak/>
        <w:t>Q1b:</w:t>
      </w:r>
      <w:r>
        <w:rPr>
          <w:sz w:val="24"/>
          <w:szCs w:val="24"/>
        </w:rPr>
        <w:t xml:space="preserve"> </w:t>
      </w:r>
      <w:r w:rsidR="003734C2" w:rsidRPr="00F878EE">
        <w:rPr>
          <w:sz w:val="24"/>
          <w:szCs w:val="24"/>
        </w:rPr>
        <w:t xml:space="preserve">What are the rules for the reference timing cell/TRP selection. </w:t>
      </w:r>
      <w:proofErr w:type="gramStart"/>
      <w:r w:rsidR="003734C2" w:rsidRPr="00F878EE">
        <w:rPr>
          <w:sz w:val="24"/>
          <w:szCs w:val="24"/>
        </w:rPr>
        <w:t>E.g.</w:t>
      </w:r>
      <w:proofErr w:type="gramEnd"/>
      <w:r w:rsidR="003734C2" w:rsidRPr="00F878EE">
        <w:rPr>
          <w:sz w:val="24"/>
          <w:szCs w:val="24"/>
        </w:rPr>
        <w:t xml:space="preserve"> I</w:t>
      </w:r>
      <w:ins w:id="87" w:author="Zhongda Du" w:date="2023-04-23T11:56:00Z">
        <w:r w:rsidR="00E31EF3">
          <w:rPr>
            <w:sz w:val="24"/>
            <w:szCs w:val="24"/>
          </w:rPr>
          <w:t>f</w:t>
        </w:r>
      </w:ins>
      <w:r w:rsidR="003734C2" w:rsidRPr="00F878EE">
        <w:rPr>
          <w:sz w:val="24"/>
          <w:szCs w:val="24"/>
        </w:rPr>
        <w:t xml:space="preserve"> </w:t>
      </w:r>
      <w:del w:id="88" w:author="Zhongda Du" w:date="2023-04-23T11:56:00Z">
        <w:r w:rsidR="003734C2" w:rsidRPr="00F878EE" w:rsidDel="00E31EF3">
          <w:rPr>
            <w:sz w:val="24"/>
            <w:szCs w:val="24"/>
          </w:rPr>
          <w:delText xml:space="preserve">cell A is in group 1 (as A1) and group 2 (as A2) and </w:delText>
        </w:r>
      </w:del>
      <w:r w:rsidR="003734C2" w:rsidRPr="00F878EE">
        <w:rPr>
          <w:sz w:val="24"/>
          <w:szCs w:val="24"/>
        </w:rPr>
        <w:t>A1 is the reference timing of group 1, is then A2 a reference timing for group 2 or can another cell/TRP of group 2 be chosen as reference timing?</w:t>
      </w:r>
    </w:p>
    <w:p w14:paraId="7ECEF707" w14:textId="240F431B" w:rsidR="00F878EE" w:rsidRDefault="00F878EE" w:rsidP="00F878EE">
      <w:pPr>
        <w:rPr>
          <w:sz w:val="24"/>
          <w:szCs w:val="24"/>
        </w:rPr>
      </w:pPr>
    </w:p>
    <w:p w14:paraId="12D273F4" w14:textId="41EA23D2" w:rsidR="00F878EE" w:rsidRPr="00F878EE" w:rsidRDefault="00F878EE" w:rsidP="00F878EE">
      <w:pPr>
        <w:rPr>
          <w:b/>
          <w:bCs/>
          <w:sz w:val="24"/>
          <w:szCs w:val="24"/>
        </w:rPr>
      </w:pPr>
      <w:commentRangeStart w:id="89"/>
      <w:commentRangeStart w:id="90"/>
      <w:commentRangeStart w:id="91"/>
      <w:commentRangeStart w:id="92"/>
      <w:commentRangeStart w:id="93"/>
      <w:commentRangeStart w:id="94"/>
      <w:commentRangeStart w:id="95"/>
      <w:commentRangeStart w:id="96"/>
      <w:r w:rsidRPr="00F878EE">
        <w:rPr>
          <w:b/>
          <w:bCs/>
          <w:sz w:val="24"/>
          <w:szCs w:val="24"/>
        </w:rPr>
        <w:t xml:space="preserve">Question </w:t>
      </w:r>
      <w:r>
        <w:rPr>
          <w:b/>
          <w:bCs/>
          <w:sz w:val="24"/>
          <w:szCs w:val="24"/>
        </w:rPr>
        <w:t>2</w:t>
      </w:r>
      <w:r w:rsidRPr="00F878EE">
        <w:rPr>
          <w:b/>
          <w:bCs/>
          <w:sz w:val="24"/>
          <w:szCs w:val="24"/>
        </w:rPr>
        <w:t xml:space="preserve"> </w:t>
      </w:r>
      <w:commentRangeEnd w:id="96"/>
      <w:r w:rsidR="006102F7">
        <w:rPr>
          <w:rStyle w:val="CommentReference"/>
        </w:rPr>
        <w:commentReference w:id="96"/>
      </w:r>
      <w:r w:rsidRPr="00F878EE">
        <w:rPr>
          <w:b/>
          <w:bCs/>
          <w:sz w:val="24"/>
          <w:szCs w:val="24"/>
        </w:rPr>
        <w:t xml:space="preserve">on </w:t>
      </w:r>
      <w:r>
        <w:rPr>
          <w:b/>
          <w:bCs/>
          <w:sz w:val="24"/>
          <w:szCs w:val="24"/>
        </w:rPr>
        <w:t>operation</w:t>
      </w:r>
      <w:commentRangeEnd w:id="89"/>
      <w:r w:rsidR="00E80101">
        <w:rPr>
          <w:rStyle w:val="CommentReference"/>
        </w:rPr>
        <w:commentReference w:id="89"/>
      </w:r>
      <w:commentRangeEnd w:id="90"/>
      <w:r w:rsidR="00B722AC">
        <w:rPr>
          <w:rStyle w:val="CommentReference"/>
        </w:rPr>
        <w:commentReference w:id="90"/>
      </w:r>
      <w:commentRangeEnd w:id="91"/>
      <w:r w:rsidR="00215251">
        <w:rPr>
          <w:rStyle w:val="CommentReference"/>
        </w:rPr>
        <w:commentReference w:id="91"/>
      </w:r>
      <w:commentRangeEnd w:id="92"/>
      <w:commentRangeEnd w:id="94"/>
      <w:commentRangeEnd w:id="95"/>
      <w:r w:rsidR="00203A59">
        <w:rPr>
          <w:rStyle w:val="CommentReference"/>
        </w:rPr>
        <w:commentReference w:id="92"/>
      </w:r>
      <w:commentRangeEnd w:id="93"/>
      <w:r w:rsidR="00242E2D">
        <w:rPr>
          <w:rStyle w:val="CommentReference"/>
        </w:rPr>
        <w:commentReference w:id="93"/>
      </w:r>
      <w:r w:rsidR="00F65727">
        <w:rPr>
          <w:rStyle w:val="CommentReference"/>
        </w:rPr>
        <w:commentReference w:id="94"/>
      </w:r>
      <w:r w:rsidR="00242E2D">
        <w:rPr>
          <w:rStyle w:val="CommentReference"/>
        </w:rPr>
        <w:commentReference w:id="95"/>
      </w:r>
    </w:p>
    <w:p w14:paraId="3C3500AA" w14:textId="3193A815" w:rsidR="00242E2D" w:rsidDel="005936FA" w:rsidRDefault="00F65727" w:rsidP="00F65727">
      <w:pPr>
        <w:rPr>
          <w:ins w:id="97" w:author="Helka-Liina" w:date="2023-04-24T10:42:00Z"/>
          <w:del w:id="98" w:author="Huawei, HiSilicon" w:date="2023-04-24T10:24:00Z"/>
          <w:b/>
          <w:bCs/>
          <w:sz w:val="24"/>
          <w:szCs w:val="24"/>
          <w:lang w:eastAsia="zh-CN"/>
        </w:rPr>
      </w:pPr>
      <w:commentRangeStart w:id="99"/>
      <w:ins w:id="100" w:author="CATT" w:date="2023-04-24T13:38:00Z">
        <w:del w:id="101" w:author="Huawei, HiSilicon" w:date="2023-04-24T10:24:00Z">
          <w:r w:rsidDel="005936FA">
            <w:rPr>
              <w:rFonts w:hint="eastAsia"/>
              <w:b/>
              <w:bCs/>
              <w:sz w:val="24"/>
              <w:szCs w:val="24"/>
              <w:lang w:eastAsia="zh-CN"/>
            </w:rPr>
            <w:delText xml:space="preserve">There is </w:delText>
          </w:r>
          <w:r w:rsidDel="005936FA">
            <w:rPr>
              <w:b/>
              <w:bCs/>
              <w:sz w:val="24"/>
              <w:szCs w:val="24"/>
              <w:lang w:eastAsia="zh-CN"/>
            </w:rPr>
            <w:delText>general</w:delText>
          </w:r>
          <w:r w:rsidDel="005936FA">
            <w:rPr>
              <w:rFonts w:hint="eastAsia"/>
              <w:b/>
              <w:bCs/>
              <w:sz w:val="24"/>
              <w:szCs w:val="24"/>
              <w:lang w:eastAsia="zh-CN"/>
            </w:rPr>
            <w:delText xml:space="preserve"> understanding in RAN2 that </w:delText>
          </w:r>
        </w:del>
      </w:ins>
      <w:ins w:id="102" w:author="Helka-Liina" w:date="2023-04-24T10:42:00Z">
        <w:del w:id="103" w:author="Huawei, HiSilicon" w:date="2023-04-24T10:24:00Z">
          <w:r w:rsidR="00242E2D" w:rsidDel="005936FA">
            <w:rPr>
              <w:b/>
              <w:bCs/>
              <w:sz w:val="24"/>
              <w:szCs w:val="24"/>
              <w:lang w:eastAsia="zh-CN"/>
            </w:rPr>
            <w:delText>t</w:delText>
          </w:r>
          <w:r w:rsidR="00242E2D" w:rsidRPr="00FA01C0" w:rsidDel="005936FA">
            <w:rPr>
              <w:b/>
              <w:bCs/>
              <w:sz w:val="24"/>
              <w:szCs w:val="24"/>
              <w:lang w:eastAsia="zh-CN"/>
            </w:rPr>
            <w:delText>he functionality RAN1 is designing involves two time-alignment timers associated per one serving cell. One timer is associated to UL towards one TRP and the other towards the other TRP.</w:delText>
          </w:r>
          <w:r w:rsidR="00242E2D" w:rsidDel="005936FA">
            <w:rPr>
              <w:b/>
              <w:bCs/>
              <w:sz w:val="24"/>
              <w:szCs w:val="24"/>
              <w:lang w:eastAsia="zh-CN"/>
            </w:rPr>
            <w:delText xml:space="preserve"> </w:delText>
          </w:r>
        </w:del>
      </w:ins>
      <w:commentRangeEnd w:id="99"/>
      <w:r w:rsidR="005936FA">
        <w:rPr>
          <w:rStyle w:val="CommentReference"/>
        </w:rPr>
        <w:commentReference w:id="99"/>
      </w:r>
    </w:p>
    <w:p w14:paraId="4AF03F01" w14:textId="48782688" w:rsidR="00F65727" w:rsidDel="00242E2D" w:rsidRDefault="00F65727" w:rsidP="00F65727">
      <w:pPr>
        <w:rPr>
          <w:ins w:id="104" w:author="CATT" w:date="2023-04-24T13:38:00Z"/>
          <w:del w:id="105" w:author="Helka-Liina" w:date="2023-04-24T10:43:00Z"/>
          <w:b/>
          <w:bCs/>
          <w:sz w:val="24"/>
          <w:szCs w:val="24"/>
          <w:lang w:eastAsia="zh-CN"/>
        </w:rPr>
      </w:pPr>
      <w:ins w:id="106" w:author="CATT" w:date="2023-04-24T13:38:00Z">
        <w:del w:id="107" w:author="Helka-Liina" w:date="2023-04-24T10:43:00Z">
          <w:r w:rsidDel="00242E2D">
            <w:rPr>
              <w:rFonts w:hint="eastAsia"/>
              <w:b/>
              <w:bCs/>
              <w:sz w:val="24"/>
              <w:szCs w:val="24"/>
              <w:lang w:eastAsia="zh-CN"/>
            </w:rPr>
            <w:delText xml:space="preserve">in the cases of two TRPs, </w:delText>
          </w:r>
          <w:r w:rsidRPr="00F65727" w:rsidDel="00242E2D">
            <w:rPr>
              <w:b/>
              <w:bCs/>
              <w:sz w:val="24"/>
              <w:szCs w:val="24"/>
              <w:lang w:eastAsia="zh-CN"/>
            </w:rPr>
            <w:delText>a serving cells</w:delText>
          </w:r>
          <w:r w:rsidDel="00242E2D">
            <w:rPr>
              <w:rFonts w:hint="eastAsia"/>
              <w:b/>
              <w:bCs/>
              <w:sz w:val="24"/>
              <w:szCs w:val="24"/>
              <w:lang w:eastAsia="zh-CN"/>
            </w:rPr>
            <w:delText xml:space="preserve"> will be configured with two TAGs, each associated with one TRP. And it is also assumed that for each TAG, there will be a TAT, as in the legacy.</w:delText>
          </w:r>
        </w:del>
      </w:ins>
    </w:p>
    <w:p w14:paraId="7DADE1A0" w14:textId="3049F8AD" w:rsidR="00F65727" w:rsidDel="00242E2D" w:rsidRDefault="00F65727" w:rsidP="00F65727">
      <w:pPr>
        <w:rPr>
          <w:ins w:id="108" w:author="CATT" w:date="2023-04-24T13:38:00Z"/>
          <w:del w:id="109" w:author="Helka-Liina" w:date="2023-04-24T10:43:00Z"/>
          <w:b/>
          <w:bCs/>
          <w:sz w:val="24"/>
          <w:szCs w:val="24"/>
          <w:lang w:eastAsia="zh-CN"/>
        </w:rPr>
      </w:pPr>
      <w:ins w:id="110" w:author="CATT" w:date="2023-04-24T13:38:00Z">
        <w:del w:id="111" w:author="Helka-Liina" w:date="2023-04-24T10:43:00Z">
          <w:r w:rsidDel="00242E2D">
            <w:rPr>
              <w:rFonts w:hint="eastAsia"/>
              <w:b/>
              <w:bCs/>
              <w:sz w:val="24"/>
              <w:szCs w:val="24"/>
              <w:lang w:eastAsia="zh-CN"/>
            </w:rPr>
            <w:delText>Q2a: Is there any issue with the above general assumption for configuration of TAGs for two TRPs?</w:delText>
          </w:r>
        </w:del>
      </w:ins>
    </w:p>
    <w:p w14:paraId="0A6DA78D" w14:textId="124DD560" w:rsidR="00F878EE" w:rsidRPr="00F65727" w:rsidDel="00242E2D" w:rsidRDefault="00F65727" w:rsidP="00F878EE">
      <w:pPr>
        <w:rPr>
          <w:del w:id="112" w:author="Helka-Liina" w:date="2023-04-24T10:43:00Z"/>
          <w:b/>
          <w:bCs/>
          <w:sz w:val="24"/>
          <w:szCs w:val="24"/>
          <w:lang w:eastAsia="zh-CN"/>
        </w:rPr>
      </w:pPr>
      <w:ins w:id="113" w:author="CATT" w:date="2023-04-24T13:38:00Z">
        <w:del w:id="114" w:author="Helka-Liina" w:date="2023-04-24T10:43:00Z">
          <w:r w:rsidDel="00242E2D">
            <w:rPr>
              <w:rFonts w:hint="eastAsia"/>
              <w:b/>
              <w:bCs/>
              <w:sz w:val="24"/>
              <w:szCs w:val="24"/>
              <w:lang w:eastAsia="zh-CN"/>
            </w:rPr>
            <w:delText>Q2b: Can it be further assumed that the two TATs for the TAGs can be managed independently, i.e.,</w:delText>
          </w:r>
        </w:del>
      </w:ins>
      <w:ins w:id="115" w:author="CATT" w:date="2023-04-24T13:39:00Z">
        <w:del w:id="116" w:author="Helka-Liina" w:date="2023-04-24T10:43:00Z">
          <w:r w:rsidDel="00242E2D">
            <w:rPr>
              <w:rFonts w:hint="eastAsia"/>
              <w:b/>
              <w:bCs/>
              <w:sz w:val="24"/>
              <w:szCs w:val="24"/>
              <w:lang w:eastAsia="zh-CN"/>
            </w:rPr>
            <w:delText xml:space="preserve"> </w:delText>
          </w:r>
        </w:del>
      </w:ins>
      <w:del w:id="117" w:author="Helka-Liina" w:date="2023-04-24T10:43:00Z">
        <w:r w:rsidR="00F878EE" w:rsidRPr="00F878EE" w:rsidDel="00242E2D">
          <w:rPr>
            <w:b/>
            <w:bCs/>
            <w:sz w:val="24"/>
            <w:szCs w:val="24"/>
          </w:rPr>
          <w:delText>Q</w:delText>
        </w:r>
        <w:r w:rsidR="00F878EE" w:rsidDel="00242E2D">
          <w:rPr>
            <w:b/>
            <w:bCs/>
            <w:sz w:val="24"/>
            <w:szCs w:val="24"/>
          </w:rPr>
          <w:delText>2</w:delText>
        </w:r>
        <w:r w:rsidR="00F878EE" w:rsidRPr="00F878EE" w:rsidDel="00242E2D">
          <w:rPr>
            <w:b/>
            <w:bCs/>
            <w:sz w:val="24"/>
            <w:szCs w:val="24"/>
          </w:rPr>
          <w:delText>a:</w:delText>
        </w:r>
        <w:r w:rsidR="00F878EE" w:rsidDel="00242E2D">
          <w:rPr>
            <w:sz w:val="24"/>
            <w:szCs w:val="24"/>
          </w:rPr>
          <w:delText xml:space="preserve"> When both timers associated to one serving cell expire, can legacy procedures on time alignment timer </w:delText>
        </w:r>
      </w:del>
      <w:ins w:id="118" w:author="Zhongda Du" w:date="2023-04-23T11:58:00Z">
        <w:del w:id="119" w:author="Helka-Liina" w:date="2023-04-24T10:43:00Z">
          <w:r w:rsidR="00E31EF3" w:rsidDel="00242E2D">
            <w:rPr>
              <w:sz w:val="24"/>
              <w:szCs w:val="24"/>
            </w:rPr>
            <w:delText xml:space="preserve">be </w:delText>
          </w:r>
        </w:del>
      </w:ins>
      <w:del w:id="120" w:author="Helka-Liina" w:date="2023-04-24T10:43:00Z">
        <w:r w:rsidR="00F878EE" w:rsidDel="00242E2D">
          <w:rPr>
            <w:sz w:val="24"/>
            <w:szCs w:val="24"/>
          </w:rPr>
          <w:delText>ass</w:delText>
        </w:r>
        <w:commentRangeStart w:id="121"/>
        <w:commentRangeStart w:id="122"/>
        <w:commentRangeStart w:id="123"/>
        <w:r w:rsidR="00F878EE" w:rsidDel="00242E2D">
          <w:rPr>
            <w:sz w:val="24"/>
            <w:szCs w:val="24"/>
          </w:rPr>
          <w:delText>umed?</w:delText>
        </w:r>
        <w:commentRangeEnd w:id="121"/>
        <w:r w:rsidR="00560D66" w:rsidDel="00242E2D">
          <w:rPr>
            <w:rStyle w:val="CommentReference"/>
          </w:rPr>
          <w:commentReference w:id="121"/>
        </w:r>
        <w:commentRangeEnd w:id="122"/>
        <w:r w:rsidR="00A64454" w:rsidDel="00242E2D">
          <w:rPr>
            <w:rStyle w:val="CommentReference"/>
          </w:rPr>
          <w:commentReference w:id="122"/>
        </w:r>
        <w:commentRangeEnd w:id="123"/>
        <w:r w:rsidR="00242E2D" w:rsidDel="00242E2D">
          <w:rPr>
            <w:rStyle w:val="CommentReference"/>
          </w:rPr>
          <w:commentReference w:id="123"/>
        </w:r>
      </w:del>
      <w:ins w:id="124" w:author="CATT" w:date="2023-04-24T13:39:00Z">
        <w:del w:id="125" w:author="Helka-Liina" w:date="2023-04-24T10:43:00Z">
          <w:r w:rsidDel="00242E2D">
            <w:rPr>
              <w:rFonts w:hint="eastAsia"/>
              <w:b/>
              <w:bCs/>
              <w:sz w:val="24"/>
              <w:szCs w:val="24"/>
              <w:lang w:eastAsia="zh-CN"/>
            </w:rPr>
            <w:delText xml:space="preserve"> </w:delText>
          </w:r>
        </w:del>
      </w:ins>
    </w:p>
    <w:p w14:paraId="0CF5E9E2" w14:textId="07CC4612" w:rsidR="00F878EE" w:rsidRPr="00F878EE" w:rsidRDefault="00F878EE" w:rsidP="00F878EE">
      <w:pPr>
        <w:rPr>
          <w:sz w:val="24"/>
          <w:szCs w:val="24"/>
        </w:rPr>
      </w:pPr>
      <w:del w:id="126" w:author="CATT" w:date="2023-04-24T13:39:00Z">
        <w:r w:rsidRPr="00F878EE" w:rsidDel="00F65727">
          <w:rPr>
            <w:b/>
            <w:bCs/>
            <w:sz w:val="24"/>
            <w:szCs w:val="24"/>
          </w:rPr>
          <w:delText>Q</w:delText>
        </w:r>
        <w:r w:rsidDel="00F65727">
          <w:rPr>
            <w:b/>
            <w:bCs/>
            <w:sz w:val="24"/>
            <w:szCs w:val="24"/>
          </w:rPr>
          <w:delText>2b</w:delText>
        </w:r>
        <w:r w:rsidRPr="00F878EE" w:rsidDel="00F65727">
          <w:rPr>
            <w:b/>
            <w:bCs/>
            <w:sz w:val="24"/>
            <w:szCs w:val="24"/>
          </w:rPr>
          <w:delText>:</w:delText>
        </w:r>
        <w:r w:rsidDel="00F65727">
          <w:rPr>
            <w:b/>
            <w:bCs/>
            <w:sz w:val="24"/>
            <w:szCs w:val="24"/>
          </w:rPr>
          <w:delText xml:space="preserve"> </w:delText>
        </w:r>
        <w:r w:rsidRPr="00F878EE" w:rsidDel="00F65727">
          <w:rPr>
            <w:sz w:val="24"/>
            <w:szCs w:val="24"/>
          </w:rPr>
          <w:delText>When</w:delText>
        </w:r>
        <w:r w:rsidDel="00F65727">
          <w:rPr>
            <w:sz w:val="24"/>
            <w:szCs w:val="24"/>
          </w:rPr>
          <w:delText xml:space="preserve"> </w:delText>
        </w:r>
      </w:del>
      <w:ins w:id="127" w:author="Helka-Liina" w:date="2023-04-24T10:43:00Z">
        <w:r w:rsidR="00242E2D">
          <w:rPr>
            <w:sz w:val="24"/>
            <w:szCs w:val="24"/>
          </w:rPr>
          <w:t xml:space="preserve">Q2 Given the above </w:t>
        </w:r>
        <w:commentRangeStart w:id="128"/>
        <w:commentRangeStart w:id="129"/>
        <w:r w:rsidR="00242E2D">
          <w:rPr>
            <w:sz w:val="24"/>
            <w:szCs w:val="24"/>
          </w:rPr>
          <w:t>assumption</w:t>
        </w:r>
      </w:ins>
      <w:commentRangeEnd w:id="128"/>
      <w:r w:rsidR="00331FDA">
        <w:rPr>
          <w:rStyle w:val="CommentReference"/>
        </w:rPr>
        <w:commentReference w:id="128"/>
      </w:r>
      <w:commentRangeEnd w:id="129"/>
      <w:r w:rsidR="00D0420E">
        <w:rPr>
          <w:rStyle w:val="CommentReference"/>
        </w:rPr>
        <w:commentReference w:id="129"/>
      </w:r>
      <w:ins w:id="130" w:author="Helka-Liina" w:date="2023-04-24T10:43:00Z">
        <w:r w:rsidR="00242E2D">
          <w:rPr>
            <w:sz w:val="24"/>
            <w:szCs w:val="24"/>
          </w:rPr>
          <w:t xml:space="preserve">, </w:t>
        </w:r>
      </w:ins>
      <w:ins w:id="131" w:author="CATT" w:date="2023-04-24T13:39:00Z">
        <w:r w:rsidR="00F65727">
          <w:rPr>
            <w:rFonts w:hint="eastAsia"/>
            <w:sz w:val="24"/>
            <w:szCs w:val="24"/>
            <w:lang w:eastAsia="zh-CN"/>
          </w:rPr>
          <w:t>w</w:t>
        </w:r>
        <w:r w:rsidR="00F65727" w:rsidRPr="00F878EE">
          <w:rPr>
            <w:sz w:val="24"/>
            <w:szCs w:val="24"/>
          </w:rPr>
          <w:t>hen</w:t>
        </w:r>
        <w:r w:rsidR="00F65727">
          <w:rPr>
            <w:sz w:val="24"/>
            <w:szCs w:val="24"/>
          </w:rPr>
          <w:t xml:space="preserve"> </w:t>
        </w:r>
      </w:ins>
      <w:del w:id="132" w:author="Huawei, HiSilicon" w:date="2023-04-24T10:24:00Z">
        <w:r w:rsidDel="005936FA">
          <w:rPr>
            <w:sz w:val="24"/>
            <w:szCs w:val="24"/>
          </w:rPr>
          <w:delText xml:space="preserve">one of </w:delText>
        </w:r>
      </w:del>
      <w:r>
        <w:rPr>
          <w:sz w:val="24"/>
          <w:szCs w:val="24"/>
        </w:rPr>
        <w:t>the timer</w:t>
      </w:r>
      <w:del w:id="133" w:author="Huawei, HiSilicon" w:date="2023-04-24T10:25:00Z">
        <w:r w:rsidDel="005936FA">
          <w:rPr>
            <w:sz w:val="24"/>
            <w:szCs w:val="24"/>
          </w:rPr>
          <w:delText>s</w:delText>
        </w:r>
      </w:del>
      <w:r w:rsidRPr="00F878EE">
        <w:rPr>
          <w:sz w:val="24"/>
          <w:szCs w:val="24"/>
        </w:rPr>
        <w:t xml:space="preserve"> </w:t>
      </w:r>
      <w:r>
        <w:rPr>
          <w:sz w:val="24"/>
          <w:szCs w:val="24"/>
        </w:rPr>
        <w:t xml:space="preserve">associated </w:t>
      </w:r>
      <w:ins w:id="134" w:author="Huawei, HiSilicon" w:date="2023-04-24T10:25:00Z">
        <w:r w:rsidR="005936FA">
          <w:rPr>
            <w:sz w:val="24"/>
            <w:szCs w:val="24"/>
          </w:rPr>
          <w:t>with</w:t>
        </w:r>
      </w:ins>
      <w:del w:id="135" w:author="Huawei, HiSilicon" w:date="2023-04-24T10:25:00Z">
        <w:r w:rsidDel="005936FA">
          <w:rPr>
            <w:sz w:val="24"/>
            <w:szCs w:val="24"/>
          </w:rPr>
          <w:delText>to</w:delText>
        </w:r>
      </w:del>
      <w:r>
        <w:rPr>
          <w:sz w:val="24"/>
          <w:szCs w:val="24"/>
        </w:rPr>
        <w:t xml:space="preserve"> one </w:t>
      </w:r>
      <w:ins w:id="136" w:author="Huawei, HiSilicon" w:date="2023-04-24T10:25:00Z">
        <w:r w:rsidR="005936FA">
          <w:rPr>
            <w:sz w:val="24"/>
            <w:szCs w:val="24"/>
          </w:rPr>
          <w:t xml:space="preserve">of the TRPs of a </w:t>
        </w:r>
      </w:ins>
      <w:r>
        <w:rPr>
          <w:sz w:val="24"/>
          <w:szCs w:val="24"/>
        </w:rPr>
        <w:t xml:space="preserve">serving cell expires, is it according to RAN1 view that </w:t>
      </w:r>
      <w:commentRangeStart w:id="137"/>
      <w:commentRangeStart w:id="138"/>
      <w:r w:rsidRPr="00CD68D5">
        <w:rPr>
          <w:sz w:val="24"/>
          <w:szCs w:val="24"/>
        </w:rPr>
        <w:t>UL</w:t>
      </w:r>
      <w:commentRangeEnd w:id="137"/>
      <w:r w:rsidR="005936FA">
        <w:rPr>
          <w:rStyle w:val="CommentReference"/>
        </w:rPr>
        <w:commentReference w:id="137"/>
      </w:r>
      <w:commentRangeEnd w:id="138"/>
      <w:r w:rsidR="00D0420E">
        <w:rPr>
          <w:rStyle w:val="CommentReference"/>
        </w:rPr>
        <w:commentReference w:id="138"/>
      </w:r>
      <w:r w:rsidRPr="00CD68D5">
        <w:rPr>
          <w:sz w:val="24"/>
          <w:szCs w:val="24"/>
        </w:rPr>
        <w:t xml:space="preserve"> towards </w:t>
      </w:r>
      <w:del w:id="139" w:author="Zhongda Du" w:date="2023-04-23T11:59:00Z">
        <w:r w:rsidRPr="00CD68D5" w:rsidDel="00306942">
          <w:rPr>
            <w:sz w:val="24"/>
            <w:szCs w:val="24"/>
          </w:rPr>
          <w:delText>one</w:delText>
        </w:r>
        <w:r w:rsidDel="00306942">
          <w:rPr>
            <w:sz w:val="24"/>
            <w:szCs w:val="24"/>
          </w:rPr>
          <w:delText xml:space="preserve"> </w:delText>
        </w:r>
      </w:del>
      <w:r>
        <w:rPr>
          <w:sz w:val="24"/>
          <w:szCs w:val="24"/>
        </w:rPr>
        <w:t>th</w:t>
      </w:r>
      <w:ins w:id="140" w:author="Zhongda Du" w:date="2023-04-23T11:59:00Z">
        <w:r w:rsidR="00306942">
          <w:rPr>
            <w:sz w:val="24"/>
            <w:szCs w:val="24"/>
          </w:rPr>
          <w:t>at</w:t>
        </w:r>
      </w:ins>
      <w:del w:id="141" w:author="Zhongda Du" w:date="2023-04-23T11:59:00Z">
        <w:r w:rsidDel="00306942">
          <w:rPr>
            <w:sz w:val="24"/>
            <w:szCs w:val="24"/>
          </w:rPr>
          <w:delText>e</w:delText>
        </w:r>
      </w:del>
      <w:r>
        <w:rPr>
          <w:sz w:val="24"/>
          <w:szCs w:val="24"/>
        </w:rPr>
        <w:t xml:space="preserve"> TRP</w:t>
      </w:r>
      <w:del w:id="142" w:author="Huawei, HiSilicon" w:date="2023-04-24T10:25:00Z">
        <w:r w:rsidDel="005936FA">
          <w:rPr>
            <w:sz w:val="24"/>
            <w:szCs w:val="24"/>
          </w:rPr>
          <w:delText xml:space="preserve"> the timer is associated</w:delText>
        </w:r>
      </w:del>
      <w:r>
        <w:rPr>
          <w:sz w:val="24"/>
          <w:szCs w:val="24"/>
        </w:rPr>
        <w:t xml:space="preserve"> (e.g. UL transmissions associated to UL TCI state, PUCCH and SRS resources of that TRP) are impacted but UL towards the </w:t>
      </w:r>
      <w:del w:id="143" w:author="Zhongda Du" w:date="2023-04-23T12:00:00Z">
        <w:r w:rsidDel="00306942">
          <w:rPr>
            <w:sz w:val="24"/>
            <w:szCs w:val="24"/>
          </w:rPr>
          <w:delText xml:space="preserve">second </w:delText>
        </w:r>
      </w:del>
      <w:ins w:id="144" w:author="Zhongda Du" w:date="2023-04-23T12:00:00Z">
        <w:r w:rsidR="00306942">
          <w:rPr>
            <w:sz w:val="24"/>
            <w:szCs w:val="24"/>
          </w:rPr>
          <w:t xml:space="preserve">another </w:t>
        </w:r>
      </w:ins>
      <w:r>
        <w:rPr>
          <w:sz w:val="24"/>
          <w:szCs w:val="24"/>
        </w:rPr>
        <w:t xml:space="preserve">TRP can </w:t>
      </w:r>
      <w:commentRangeStart w:id="145"/>
      <w:commentRangeStart w:id="146"/>
      <w:r>
        <w:rPr>
          <w:sz w:val="24"/>
          <w:szCs w:val="24"/>
        </w:rPr>
        <w:t>remain in operation</w:t>
      </w:r>
      <w:commentRangeEnd w:id="145"/>
      <w:r w:rsidR="00331FDA">
        <w:rPr>
          <w:rStyle w:val="CommentReference"/>
        </w:rPr>
        <w:commentReference w:id="145"/>
      </w:r>
      <w:commentRangeEnd w:id="146"/>
      <w:r w:rsidR="00D0420E">
        <w:rPr>
          <w:rStyle w:val="CommentReference"/>
        </w:rPr>
        <w:commentReference w:id="146"/>
      </w:r>
      <w:r>
        <w:rPr>
          <w:sz w:val="24"/>
          <w:szCs w:val="24"/>
        </w:rPr>
        <w:t>?</w:t>
      </w:r>
    </w:p>
    <w:p w14:paraId="3D3F2545" w14:textId="669A6D16" w:rsidR="00F878EE" w:rsidDel="00242E2D" w:rsidRDefault="00F878EE" w:rsidP="00F878EE">
      <w:pPr>
        <w:rPr>
          <w:del w:id="147" w:author="Helka-Liina" w:date="2023-04-24T10:43:00Z"/>
          <w:sz w:val="24"/>
          <w:szCs w:val="24"/>
        </w:rPr>
      </w:pPr>
      <w:commentRangeStart w:id="148"/>
      <w:commentRangeStart w:id="149"/>
      <w:del w:id="150" w:author="Helka-Liina" w:date="2023-04-24T10:43:00Z">
        <w:r w:rsidRPr="00F878EE" w:rsidDel="00242E2D">
          <w:rPr>
            <w:b/>
            <w:bCs/>
            <w:sz w:val="24"/>
            <w:szCs w:val="24"/>
          </w:rPr>
          <w:delText>Q</w:delText>
        </w:r>
        <w:r w:rsidDel="00242E2D">
          <w:rPr>
            <w:b/>
            <w:bCs/>
            <w:sz w:val="24"/>
            <w:szCs w:val="24"/>
          </w:rPr>
          <w:delText>2c</w:delText>
        </w:r>
        <w:r w:rsidRPr="00F878EE" w:rsidDel="00242E2D">
          <w:rPr>
            <w:b/>
            <w:bCs/>
            <w:sz w:val="24"/>
            <w:szCs w:val="24"/>
          </w:rPr>
          <w:delText>:</w:delText>
        </w:r>
        <w:r w:rsidDel="00242E2D">
          <w:rPr>
            <w:sz w:val="24"/>
            <w:szCs w:val="24"/>
          </w:rPr>
          <w:delText xml:space="preserve"> Can there be a case that if one of the timers</w:delText>
        </w:r>
        <w:r w:rsidRPr="00F878EE" w:rsidDel="00242E2D">
          <w:rPr>
            <w:sz w:val="24"/>
            <w:szCs w:val="24"/>
          </w:rPr>
          <w:delText xml:space="preserve"> </w:delText>
        </w:r>
        <w:r w:rsidDel="00242E2D">
          <w:rPr>
            <w:sz w:val="24"/>
            <w:szCs w:val="24"/>
          </w:rPr>
          <w:delText xml:space="preserve">associated to one serving cell expires, the legacy procedures would apply which means that all UL for all serving cells belonging to that group </w:delText>
        </w:r>
        <w:r w:rsidR="009411AD" w:rsidDel="00242E2D">
          <w:rPr>
            <w:sz w:val="24"/>
            <w:szCs w:val="24"/>
          </w:rPr>
          <w:delText>are impacted? For example, in case this timer is related to PTAG.</w:delText>
        </w:r>
      </w:del>
    </w:p>
    <w:commentRangeEnd w:id="148"/>
    <w:p w14:paraId="788E226B" w14:textId="77777777" w:rsidR="00F878EE" w:rsidRDefault="00306942" w:rsidP="00F878EE">
      <w:pPr>
        <w:rPr>
          <w:sz w:val="24"/>
          <w:szCs w:val="24"/>
        </w:rPr>
      </w:pPr>
      <w:r>
        <w:rPr>
          <w:rStyle w:val="CommentReference"/>
        </w:rPr>
        <w:commentReference w:id="148"/>
      </w:r>
      <w:commentRangeEnd w:id="149"/>
      <w:r w:rsidR="00242E2D">
        <w:rPr>
          <w:rStyle w:val="CommentReference"/>
        </w:rPr>
        <w:commentReference w:id="149"/>
      </w:r>
    </w:p>
    <w:p w14:paraId="5DE72E64" w14:textId="77777777" w:rsidR="00347533" w:rsidRDefault="00347533" w:rsidP="00347533">
      <w:pPr>
        <w:rPr>
          <w:rFonts w:ascii="Arial" w:hAnsi="Arial" w:cs="Arial"/>
        </w:rPr>
      </w:pPr>
    </w:p>
    <w:p w14:paraId="08EB9E14" w14:textId="34E88CBA" w:rsidR="00347533" w:rsidRDefault="009411AD" w:rsidP="00347533">
      <w:pPr>
        <w:pStyle w:val="ListParagraph"/>
        <w:numPr>
          <w:ilvl w:val="0"/>
          <w:numId w:val="40"/>
        </w:numPr>
        <w:overflowPunct/>
        <w:autoSpaceDE/>
        <w:autoSpaceDN/>
        <w:adjustRightInd/>
        <w:spacing w:after="120"/>
        <w:textAlignment w:val="auto"/>
        <w:rPr>
          <w:rFonts w:ascii="Arial" w:hAnsi="Arial" w:cs="Arial"/>
          <w:b/>
        </w:rPr>
      </w:pPr>
      <w:commentRangeStart w:id="151"/>
      <w:commentRangeStart w:id="152"/>
      <w:commentRangeStart w:id="153"/>
      <w:commentRangeStart w:id="154"/>
      <w:r>
        <w:rPr>
          <w:rFonts w:ascii="Arial" w:hAnsi="Arial" w:cs="Arial"/>
          <w:b/>
          <w:lang w:val="en-US"/>
        </w:rPr>
        <w:t>A</w:t>
      </w:r>
      <w:r w:rsidRPr="009411AD">
        <w:rPr>
          <w:rFonts w:ascii="Arial" w:hAnsi="Arial" w:cs="Arial"/>
          <w:b/>
          <w:lang w:val="en-US"/>
        </w:rPr>
        <w:t>dditional RACH configs</w:t>
      </w:r>
      <w:commentRangeEnd w:id="151"/>
      <w:r w:rsidR="00E80101">
        <w:rPr>
          <w:rStyle w:val="CommentReference"/>
          <w:rFonts w:ascii="Times New Roman" w:eastAsiaTheme="minorEastAsia" w:hAnsi="Times New Roman"/>
          <w:lang w:val="en-GB" w:eastAsia="ja-JP"/>
        </w:rPr>
        <w:commentReference w:id="151"/>
      </w:r>
      <w:commentRangeEnd w:id="152"/>
      <w:r w:rsidR="00242E2D">
        <w:rPr>
          <w:rStyle w:val="CommentReference"/>
          <w:rFonts w:ascii="Times New Roman" w:eastAsiaTheme="minorEastAsia" w:hAnsi="Times New Roman"/>
          <w:lang w:val="en-GB" w:eastAsia="ja-JP"/>
        </w:rPr>
        <w:commentReference w:id="152"/>
      </w:r>
      <w:r w:rsidR="00347533">
        <w:rPr>
          <w:rFonts w:ascii="Arial" w:hAnsi="Arial" w:cs="Arial"/>
          <w:b/>
        </w:rPr>
        <w:t>:</w:t>
      </w:r>
      <w:commentRangeEnd w:id="153"/>
      <w:r w:rsidR="00F65727">
        <w:rPr>
          <w:rStyle w:val="CommentReference"/>
          <w:rFonts w:ascii="Times New Roman" w:eastAsiaTheme="minorEastAsia" w:hAnsi="Times New Roman"/>
          <w:lang w:val="en-GB" w:eastAsia="ja-JP"/>
        </w:rPr>
        <w:commentReference w:id="153"/>
      </w:r>
      <w:commentRangeEnd w:id="154"/>
      <w:r w:rsidR="00242E2D">
        <w:rPr>
          <w:rStyle w:val="CommentReference"/>
          <w:rFonts w:ascii="Times New Roman" w:eastAsiaTheme="minorEastAsia" w:hAnsi="Times New Roman"/>
          <w:lang w:val="en-GB" w:eastAsia="ja-JP"/>
        </w:rPr>
        <w:commentReference w:id="154"/>
      </w:r>
    </w:p>
    <w:p w14:paraId="6F133427" w14:textId="7F8EB35A" w:rsidR="008B6FFE" w:rsidRDefault="008B6FFE" w:rsidP="003133B5">
      <w:pPr>
        <w:spacing w:after="120"/>
        <w:rPr>
          <w:rFonts w:ascii="Arial" w:hAnsi="Arial" w:cs="Arial"/>
        </w:rPr>
      </w:pPr>
    </w:p>
    <w:p w14:paraId="19692209" w14:textId="385D75BB" w:rsidR="006C1211" w:rsidRDefault="00347533" w:rsidP="006C1211">
      <w:pPr>
        <w:spacing w:after="120"/>
        <w:rPr>
          <w:ins w:id="155" w:author="Helka-Liina" w:date="2023-04-24T10:44:00Z"/>
          <w:rFonts w:ascii="Arial" w:hAnsi="Arial" w:cs="Arial"/>
        </w:rPr>
      </w:pPr>
      <w:r>
        <w:rPr>
          <w:rFonts w:ascii="Arial" w:hAnsi="Arial" w:cs="Arial"/>
        </w:rPr>
        <w:t xml:space="preserve">RAN2 discussed </w:t>
      </w:r>
      <w:r w:rsidR="009411AD">
        <w:rPr>
          <w:rFonts w:ascii="Arial" w:hAnsi="Arial" w:cs="Arial"/>
        </w:rPr>
        <w:t>the additional RACH configs</w:t>
      </w:r>
      <w:ins w:id="156" w:author="Helka-Liina" w:date="2023-04-24T10:44:00Z">
        <w:r w:rsidR="00242E2D" w:rsidRPr="00242E2D">
          <w:rPr>
            <w:rFonts w:ascii="Arial" w:hAnsi="Arial" w:cs="Arial"/>
          </w:rPr>
          <w:t xml:space="preserve"> </w:t>
        </w:r>
        <w:r w:rsidR="00242E2D">
          <w:rPr>
            <w:rFonts w:ascii="Arial" w:hAnsi="Arial" w:cs="Arial"/>
          </w:rPr>
          <w:t xml:space="preserve">for the inter-cell </w:t>
        </w:r>
      </w:ins>
      <w:ins w:id="157" w:author="Huawei, HiSilicon" w:date="2023-04-24T10:26:00Z">
        <w:r w:rsidR="005936FA">
          <w:rPr>
            <w:rFonts w:ascii="Arial" w:hAnsi="Arial" w:cs="Arial"/>
          </w:rPr>
          <w:t>multi-DCI multi-TRP option</w:t>
        </w:r>
      </w:ins>
      <w:ins w:id="158" w:author="Helka-Liina" w:date="2023-04-24T10:44:00Z">
        <w:del w:id="159" w:author="Huawei, HiSilicon" w:date="2023-04-24T10:26:00Z">
          <w:r w:rsidR="00242E2D" w:rsidDel="005936FA">
            <w:rPr>
              <w:rFonts w:ascii="Arial" w:hAnsi="Arial" w:cs="Arial"/>
            </w:rPr>
            <w:delText>case</w:delText>
          </w:r>
        </w:del>
        <w:r w:rsidR="00242E2D">
          <w:rPr>
            <w:rFonts w:ascii="Arial" w:hAnsi="Arial" w:cs="Arial"/>
          </w:rPr>
          <w:t xml:space="preserve"> where the serving cell is configured with </w:t>
        </w:r>
        <w:proofErr w:type="spellStart"/>
        <w:r w:rsidR="00242E2D">
          <w:rPr>
            <w:rFonts w:ascii="Arial" w:hAnsi="Arial" w:cs="Arial"/>
          </w:rPr>
          <w:t>additionalPCIs</w:t>
        </w:r>
      </w:ins>
      <w:proofErr w:type="spellEnd"/>
      <w:ins w:id="160" w:author="Huawei, HiSilicon" w:date="2023-04-24T10:26:00Z">
        <w:r w:rsidR="005936FA">
          <w:rPr>
            <w:rFonts w:ascii="Arial" w:hAnsi="Arial" w:cs="Arial"/>
          </w:rPr>
          <w:t>,</w:t>
        </w:r>
      </w:ins>
      <w:ins w:id="161" w:author="Helka-Liina" w:date="2023-04-24T10:44:00Z">
        <w:r w:rsidR="00242E2D">
          <w:rPr>
            <w:rFonts w:ascii="Arial" w:hAnsi="Arial" w:cs="Arial"/>
          </w:rPr>
          <w:t xml:space="preserve"> </w:t>
        </w:r>
        <w:del w:id="162" w:author="Huawei, HiSilicon" w:date="2023-04-24T10:26:00Z">
          <w:r w:rsidR="00242E2D" w:rsidDel="005936FA">
            <w:rPr>
              <w:rFonts w:ascii="Arial" w:hAnsi="Arial" w:cs="Arial"/>
            </w:rPr>
            <w:delText xml:space="preserve">and </w:delText>
          </w:r>
        </w:del>
        <w:r w:rsidR="00242E2D">
          <w:rPr>
            <w:rFonts w:ascii="Arial" w:hAnsi="Arial" w:cs="Arial"/>
          </w:rPr>
          <w:t>one of these PCIs is at the time active for the second TRP while the first TRP is associated to the original PCI of the serving cell</w:t>
        </w:r>
      </w:ins>
      <w:ins w:id="163" w:author="Huawei, HiSilicon" w:date="2023-04-24T10:26:00Z">
        <w:r w:rsidR="005936FA">
          <w:rPr>
            <w:rFonts w:ascii="Arial" w:hAnsi="Arial" w:cs="Arial"/>
          </w:rPr>
          <w:t xml:space="preserve">, </w:t>
        </w:r>
        <w:commentRangeStart w:id="164"/>
        <w:r w:rsidR="005936FA">
          <w:rPr>
            <w:rFonts w:ascii="Arial" w:hAnsi="Arial" w:cs="Arial"/>
          </w:rPr>
          <w:t>and the first and the second TRP are associated with different TAG</w:t>
        </w:r>
      </w:ins>
      <w:ins w:id="165" w:author="Huawei, HiSilicon" w:date="2023-04-24T10:27:00Z">
        <w:r w:rsidR="005936FA">
          <w:rPr>
            <w:rFonts w:ascii="Arial" w:hAnsi="Arial" w:cs="Arial"/>
          </w:rPr>
          <w:t>s</w:t>
        </w:r>
      </w:ins>
      <w:commentRangeEnd w:id="164"/>
      <w:ins w:id="166" w:author="Huawei, HiSilicon" w:date="2023-04-24T10:28:00Z">
        <w:r w:rsidR="005936FA">
          <w:rPr>
            <w:rStyle w:val="CommentReference"/>
          </w:rPr>
          <w:commentReference w:id="164"/>
        </w:r>
      </w:ins>
      <w:ins w:id="167" w:author="Helka-Liina" w:date="2023-04-24T10:44:00Z">
        <w:r w:rsidR="00242E2D">
          <w:rPr>
            <w:rFonts w:ascii="Arial" w:hAnsi="Arial" w:cs="Arial"/>
          </w:rPr>
          <w:t xml:space="preserve">. RAN2 </w:t>
        </w:r>
      </w:ins>
      <w:del w:id="168" w:author="Helka-Liina" w:date="2023-04-24T10:44:00Z">
        <w:r w:rsidR="009411AD" w:rsidDel="00242E2D">
          <w:rPr>
            <w:rFonts w:ascii="Arial" w:hAnsi="Arial" w:cs="Arial"/>
          </w:rPr>
          <w:delText xml:space="preserve"> and </w:delText>
        </w:r>
      </w:del>
      <w:r w:rsidR="009411AD">
        <w:rPr>
          <w:rFonts w:ascii="Arial" w:hAnsi="Arial" w:cs="Arial"/>
        </w:rPr>
        <w:t xml:space="preserve">would like to understand better the configuration details. Currently, the serving cells of one TAG share one </w:t>
      </w:r>
      <w:ins w:id="169" w:author="Zhongda Du" w:date="2023-04-23T12:12:00Z">
        <w:r w:rsidR="00D84467">
          <w:rPr>
            <w:rFonts w:ascii="Arial" w:hAnsi="Arial" w:cs="Arial"/>
          </w:rPr>
          <w:t xml:space="preserve">common </w:t>
        </w:r>
      </w:ins>
      <w:r w:rsidR="009411AD">
        <w:rPr>
          <w:rFonts w:ascii="Arial" w:hAnsi="Arial" w:cs="Arial"/>
        </w:rPr>
        <w:t>RACH configuration</w:t>
      </w:r>
      <w:ins w:id="170" w:author="Zhongda Du" w:date="2023-04-23T12:12:00Z">
        <w:del w:id="171" w:author="Huawei, HiSilicon" w:date="2023-04-24T10:27:00Z">
          <w:r w:rsidR="00225864" w:rsidDel="005936FA">
            <w:rPr>
              <w:rFonts w:ascii="Arial" w:hAnsi="Arial" w:cs="Arial"/>
            </w:rPr>
            <w:delText xml:space="preserve"> </w:delText>
          </w:r>
          <w:commentRangeStart w:id="172"/>
          <w:r w:rsidR="00225864" w:rsidDel="005936FA">
            <w:rPr>
              <w:rFonts w:ascii="Arial" w:hAnsi="Arial" w:cs="Arial"/>
            </w:rPr>
            <w:delText>between two TRPs</w:delText>
          </w:r>
        </w:del>
      </w:ins>
      <w:ins w:id="173" w:author="Helka-Liina" w:date="2023-04-24T10:44:00Z">
        <w:del w:id="174" w:author="Huawei, HiSilicon" w:date="2023-04-24T10:27:00Z">
          <w:r w:rsidR="006C1211" w:rsidRPr="006C1211" w:rsidDel="005936FA">
            <w:rPr>
              <w:rFonts w:ascii="Arial" w:hAnsi="Arial" w:cs="Arial"/>
            </w:rPr>
            <w:delText xml:space="preserve"> </w:delText>
          </w:r>
          <w:r w:rsidR="006C1211" w:rsidDel="005936FA">
            <w:rPr>
              <w:rFonts w:ascii="Arial" w:hAnsi="Arial" w:cs="Arial"/>
            </w:rPr>
            <w:delText>and among all the serving cells configured for the UE</w:delText>
          </w:r>
        </w:del>
      </w:ins>
      <w:commentRangeEnd w:id="172"/>
      <w:r w:rsidR="005936FA">
        <w:rPr>
          <w:rStyle w:val="CommentReference"/>
        </w:rPr>
        <w:commentReference w:id="172"/>
      </w:r>
      <w:ins w:id="175" w:author="Helka-Liina" w:date="2023-04-24T10:44:00Z">
        <w:r w:rsidR="006C1211">
          <w:rPr>
            <w:rFonts w:ascii="Arial" w:hAnsi="Arial" w:cs="Arial"/>
          </w:rPr>
          <w:t xml:space="preserve">, </w:t>
        </w:r>
      </w:ins>
      <w:r w:rsidR="009411AD">
        <w:rPr>
          <w:rFonts w:ascii="Arial" w:hAnsi="Arial" w:cs="Arial"/>
        </w:rPr>
        <w:t xml:space="preserve"> and that configuration is applied in the UL BWP in which the RACH is performed.</w:t>
      </w:r>
      <w:ins w:id="176" w:author="Helka-Liina" w:date="2023-04-24T10:44:00Z">
        <w:r w:rsidR="006C1211" w:rsidRPr="006C1211">
          <w:rPr>
            <w:rFonts w:ascii="Arial" w:hAnsi="Arial" w:cs="Arial"/>
          </w:rPr>
          <w:t xml:space="preserve"> </w:t>
        </w:r>
        <w:r w:rsidR="006C1211">
          <w:rPr>
            <w:rFonts w:ascii="Arial" w:hAnsi="Arial" w:cs="Arial"/>
          </w:rPr>
          <w:t>In Rel-17, RAN1 introduced the “inter-cell” mTRP operation where additional PCI may be associated to the second TRP within one serving cell configuration. RAN2 understanding of the RAN1 agreement is that each of the additiona</w:t>
        </w:r>
      </w:ins>
      <w:ins w:id="177" w:author="Huawei, HiSilicon" w:date="2023-04-24T10:27:00Z">
        <w:r w:rsidR="005936FA">
          <w:rPr>
            <w:rFonts w:ascii="Arial" w:hAnsi="Arial" w:cs="Arial"/>
          </w:rPr>
          <w:t xml:space="preserve">l </w:t>
        </w:r>
      </w:ins>
      <w:ins w:id="178" w:author="Helka-Liina" w:date="2023-04-24T10:44:00Z">
        <w:r w:rsidR="006C1211">
          <w:rPr>
            <w:rFonts w:ascii="Arial" w:hAnsi="Arial" w:cs="Arial"/>
          </w:rPr>
          <w:t>PCIs within</w:t>
        </w:r>
        <w:del w:id="179" w:author="Huawei, HiSilicon" w:date="2023-04-24T10:27:00Z">
          <w:r w:rsidR="006C1211" w:rsidDel="005936FA">
            <w:rPr>
              <w:rFonts w:ascii="Arial" w:hAnsi="Arial" w:cs="Arial"/>
            </w:rPr>
            <w:delText>g</w:delText>
          </w:r>
        </w:del>
        <w:r w:rsidR="006C1211">
          <w:rPr>
            <w:rFonts w:ascii="Arial" w:hAnsi="Arial" w:cs="Arial"/>
          </w:rPr>
          <w:t xml:space="preserve"> one serving cell, may be configured with it</w:t>
        </w:r>
        <w:del w:id="180" w:author="Huawei, HiSilicon" w:date="2023-04-24T10:27:00Z">
          <w:r w:rsidR="006C1211" w:rsidDel="005936FA">
            <w:rPr>
              <w:rFonts w:ascii="Arial" w:hAnsi="Arial" w:cs="Arial"/>
            </w:rPr>
            <w:delText>’</w:delText>
          </w:r>
        </w:del>
        <w:r w:rsidR="006C1211">
          <w:rPr>
            <w:rFonts w:ascii="Arial" w:hAnsi="Arial" w:cs="Arial"/>
          </w:rPr>
          <w:t>s own RACH configuration.</w:t>
        </w:r>
      </w:ins>
    </w:p>
    <w:p w14:paraId="208370B8" w14:textId="714B6ACA" w:rsidR="00347533" w:rsidDel="006C1211" w:rsidRDefault="00347533" w:rsidP="003133B5">
      <w:pPr>
        <w:spacing w:after="120"/>
        <w:rPr>
          <w:del w:id="181" w:author="Helka-Liina" w:date="2023-04-24T10:44:00Z"/>
          <w:rFonts w:ascii="Arial" w:hAnsi="Arial" w:cs="Arial"/>
        </w:rPr>
      </w:pPr>
    </w:p>
    <w:p w14:paraId="50BE1B60" w14:textId="73578504" w:rsidR="00347533" w:rsidRDefault="00347533" w:rsidP="003133B5">
      <w:pPr>
        <w:spacing w:after="120"/>
        <w:rPr>
          <w:rFonts w:ascii="Arial" w:hAnsi="Arial" w:cs="Arial"/>
        </w:rPr>
      </w:pPr>
    </w:p>
    <w:p w14:paraId="13E90C34" w14:textId="62ABEF98" w:rsidR="009411AD" w:rsidRPr="00F878EE" w:rsidRDefault="009411AD" w:rsidP="009411AD">
      <w:pPr>
        <w:rPr>
          <w:b/>
          <w:bCs/>
          <w:sz w:val="24"/>
          <w:szCs w:val="24"/>
        </w:rPr>
      </w:pPr>
      <w:commentRangeStart w:id="182"/>
      <w:commentRangeStart w:id="183"/>
      <w:commentRangeStart w:id="184"/>
      <w:commentRangeStart w:id="185"/>
      <w:commentRangeStart w:id="186"/>
      <w:r w:rsidRPr="00F878EE">
        <w:rPr>
          <w:b/>
          <w:bCs/>
          <w:sz w:val="24"/>
          <w:szCs w:val="24"/>
        </w:rPr>
        <w:t xml:space="preserve">Question </w:t>
      </w:r>
      <w:r>
        <w:rPr>
          <w:b/>
          <w:bCs/>
          <w:sz w:val="24"/>
          <w:szCs w:val="24"/>
        </w:rPr>
        <w:t>3</w:t>
      </w:r>
      <w:r w:rsidRPr="00F878EE">
        <w:rPr>
          <w:b/>
          <w:bCs/>
          <w:sz w:val="24"/>
          <w:szCs w:val="24"/>
        </w:rPr>
        <w:t xml:space="preserve"> on </w:t>
      </w:r>
      <w:r>
        <w:rPr>
          <w:b/>
          <w:bCs/>
          <w:sz w:val="24"/>
          <w:szCs w:val="24"/>
        </w:rPr>
        <w:t>RACH</w:t>
      </w:r>
    </w:p>
    <w:p w14:paraId="123986A3" w14:textId="747A53A9" w:rsidR="00347533" w:rsidRDefault="009411AD" w:rsidP="00347533">
      <w:pPr>
        <w:pStyle w:val="BodyText"/>
      </w:pPr>
      <w:commentRangeStart w:id="187"/>
      <w:commentRangeStart w:id="188"/>
      <w:commentRangeStart w:id="189"/>
      <w:r w:rsidRPr="00F878EE">
        <w:rPr>
          <w:b/>
          <w:bCs/>
          <w:sz w:val="24"/>
          <w:szCs w:val="24"/>
        </w:rPr>
        <w:t>Q</w:t>
      </w:r>
      <w:r>
        <w:rPr>
          <w:b/>
          <w:bCs/>
          <w:sz w:val="24"/>
          <w:szCs w:val="24"/>
        </w:rPr>
        <w:t>3</w:t>
      </w:r>
      <w:r w:rsidRPr="00F878EE">
        <w:rPr>
          <w:b/>
          <w:bCs/>
          <w:sz w:val="24"/>
          <w:szCs w:val="24"/>
        </w:rPr>
        <w:t>a:</w:t>
      </w:r>
      <w:r>
        <w:rPr>
          <w:sz w:val="24"/>
          <w:szCs w:val="24"/>
        </w:rPr>
        <w:t xml:space="preserve"> </w:t>
      </w:r>
      <w:r>
        <w:t xml:space="preserve">Is there a difference in the preamble or resource </w:t>
      </w:r>
      <w:proofErr w:type="gramStart"/>
      <w:r>
        <w:t>configuration(</w:t>
      </w:r>
      <w:proofErr w:type="gramEnd"/>
      <w:r>
        <w:t xml:space="preserve">or some other aspect) </w:t>
      </w:r>
      <w:ins w:id="190" w:author="Helka-Liina" w:date="2023-04-24T10:45:00Z">
        <w:r w:rsidR="006C1211">
          <w:t>between first and second TRP</w:t>
        </w:r>
        <w:del w:id="191" w:author="Huawei, HiSilicon" w:date="2023-04-24T10:27:00Z">
          <w:r w:rsidR="006C1211" w:rsidDel="005936FA">
            <w:delText xml:space="preserve"> </w:delText>
          </w:r>
          <w:commentRangeStart w:id="192"/>
          <w:r w:rsidR="006C1211" w:rsidDel="005936FA">
            <w:delText>in this “inter-cell mTRP</w:delText>
          </w:r>
        </w:del>
      </w:ins>
      <w:commentRangeEnd w:id="192"/>
      <w:r w:rsidR="005936FA">
        <w:rPr>
          <w:rStyle w:val="CommentReference"/>
          <w:rFonts w:ascii="Times New Roman" w:hAnsi="Times New Roman"/>
          <w:lang w:eastAsia="ja-JP"/>
        </w:rPr>
        <w:commentReference w:id="192"/>
      </w:r>
      <w:ins w:id="193" w:author="Helka-Liina" w:date="2023-04-24T10:45:00Z">
        <w:del w:id="194" w:author="Huawei, HiSilicon" w:date="2023-04-24T10:27:00Z">
          <w:r w:rsidR="006C1211" w:rsidDel="005936FA">
            <w:delText>”</w:delText>
          </w:r>
        </w:del>
        <w:r w:rsidR="006C1211">
          <w:t xml:space="preserve">? Further, </w:t>
        </w:r>
        <w:commentRangeStart w:id="195"/>
        <w:r w:rsidR="006C1211">
          <w:t xml:space="preserve">which </w:t>
        </w:r>
      </w:ins>
      <w:commentRangeEnd w:id="195"/>
      <w:r w:rsidR="000531FA">
        <w:rPr>
          <w:rStyle w:val="CommentReference"/>
          <w:rFonts w:ascii="Times New Roman" w:hAnsi="Times New Roman"/>
          <w:lang w:eastAsia="ja-JP"/>
        </w:rPr>
        <w:commentReference w:id="195"/>
      </w:r>
      <w:ins w:id="196" w:author="Helka-Liina" w:date="2023-04-24T10:45:00Z">
        <w:r w:rsidR="006C1211">
          <w:t xml:space="preserve">is the difference </w:t>
        </w:r>
      </w:ins>
      <w:r>
        <w:t>depending on which additional PCI is active for the second TRP?</w:t>
      </w:r>
      <w:commentRangeEnd w:id="187"/>
      <w:r w:rsidR="00AA1229">
        <w:rPr>
          <w:rStyle w:val="CommentReference"/>
          <w:rFonts w:ascii="Times New Roman" w:hAnsi="Times New Roman"/>
          <w:lang w:eastAsia="ja-JP"/>
        </w:rPr>
        <w:commentReference w:id="187"/>
      </w:r>
      <w:commentRangeEnd w:id="188"/>
      <w:r w:rsidR="009E70FA">
        <w:rPr>
          <w:rStyle w:val="CommentReference"/>
          <w:rFonts w:ascii="Times New Roman" w:hAnsi="Times New Roman"/>
          <w:lang w:eastAsia="ja-JP"/>
        </w:rPr>
        <w:commentReference w:id="188"/>
      </w:r>
      <w:commentRangeEnd w:id="189"/>
      <w:r w:rsidR="00E33AD5">
        <w:rPr>
          <w:rStyle w:val="CommentReference"/>
          <w:rFonts w:ascii="Times New Roman" w:hAnsi="Times New Roman"/>
          <w:lang w:eastAsia="ja-JP"/>
        </w:rPr>
        <w:commentReference w:id="189"/>
      </w:r>
      <w:r>
        <w:t xml:space="preserve"> </w:t>
      </w:r>
    </w:p>
    <w:p w14:paraId="3562DC00" w14:textId="16002BD8" w:rsidR="008B6FFE" w:rsidRDefault="009411AD" w:rsidP="003133B5">
      <w:pPr>
        <w:pStyle w:val="ListParagraph"/>
        <w:spacing w:after="120"/>
        <w:ind w:left="0"/>
        <w:rPr>
          <w:lang w:val="en-US"/>
        </w:rPr>
      </w:pPr>
      <w:commentRangeStart w:id="197"/>
      <w:commentRangeStart w:id="198"/>
      <w:r w:rsidRPr="00F878EE">
        <w:rPr>
          <w:b/>
          <w:bCs/>
          <w:sz w:val="24"/>
          <w:szCs w:val="24"/>
        </w:rPr>
        <w:t>Q</w:t>
      </w:r>
      <w:r>
        <w:rPr>
          <w:b/>
          <w:bCs/>
          <w:sz w:val="24"/>
          <w:szCs w:val="24"/>
        </w:rPr>
        <w:t>3</w:t>
      </w:r>
      <w:r>
        <w:rPr>
          <w:b/>
          <w:bCs/>
          <w:sz w:val="24"/>
          <w:szCs w:val="24"/>
          <w:lang w:val="en-US"/>
        </w:rPr>
        <w:t>b</w:t>
      </w:r>
      <w:commentRangeEnd w:id="197"/>
      <w:r w:rsidR="000531FA">
        <w:rPr>
          <w:rStyle w:val="CommentReference"/>
          <w:rFonts w:ascii="Times New Roman" w:eastAsiaTheme="minorEastAsia" w:hAnsi="Times New Roman"/>
          <w:lang w:val="en-GB" w:eastAsia="ja-JP"/>
        </w:rPr>
        <w:commentReference w:id="197"/>
      </w:r>
      <w:commentRangeEnd w:id="198"/>
      <w:r w:rsidR="00D0420E">
        <w:rPr>
          <w:rStyle w:val="CommentReference"/>
          <w:rFonts w:ascii="Times New Roman" w:eastAsiaTheme="minorEastAsia" w:hAnsi="Times New Roman"/>
          <w:lang w:val="en-GB" w:eastAsia="ja-JP"/>
        </w:rPr>
        <w:commentReference w:id="198"/>
      </w:r>
      <w:r>
        <w:rPr>
          <w:lang w:val="en-US"/>
        </w:rPr>
        <w:t>?</w:t>
      </w:r>
      <w:commentRangeEnd w:id="182"/>
      <w:r w:rsidR="00C97748">
        <w:rPr>
          <w:rStyle w:val="CommentReference"/>
          <w:rFonts w:ascii="Times New Roman" w:eastAsiaTheme="minorEastAsia" w:hAnsi="Times New Roman"/>
          <w:lang w:val="en-GB" w:eastAsia="ja-JP"/>
        </w:rPr>
        <w:commentReference w:id="182"/>
      </w:r>
      <w:commentRangeEnd w:id="183"/>
      <w:r w:rsidR="003D0144">
        <w:rPr>
          <w:rStyle w:val="CommentReference"/>
          <w:rFonts w:ascii="Times New Roman" w:eastAsiaTheme="minorEastAsia" w:hAnsi="Times New Roman"/>
          <w:lang w:val="en-GB" w:eastAsia="ja-JP"/>
        </w:rPr>
        <w:commentReference w:id="183"/>
      </w:r>
      <w:commentRangeEnd w:id="184"/>
      <w:r w:rsidR="00242E2D">
        <w:rPr>
          <w:rStyle w:val="CommentReference"/>
          <w:rFonts w:ascii="Times New Roman" w:eastAsiaTheme="minorEastAsia" w:hAnsi="Times New Roman"/>
          <w:lang w:val="en-GB" w:eastAsia="ja-JP"/>
        </w:rPr>
        <w:commentReference w:id="184"/>
      </w:r>
      <w:commentRangeEnd w:id="185"/>
      <w:r w:rsidR="00C633AC">
        <w:rPr>
          <w:rStyle w:val="CommentReference"/>
          <w:rFonts w:ascii="Times New Roman" w:eastAsiaTheme="minorEastAsia" w:hAnsi="Times New Roman"/>
          <w:lang w:val="en-GB" w:eastAsia="ja-JP"/>
        </w:rPr>
        <w:commentReference w:id="185"/>
      </w:r>
      <w:commentRangeEnd w:id="186"/>
      <w:r w:rsidR="00D0420E">
        <w:rPr>
          <w:rStyle w:val="CommentReference"/>
          <w:rFonts w:ascii="Times New Roman" w:eastAsiaTheme="minorEastAsia" w:hAnsi="Times New Roman"/>
          <w:lang w:val="en-GB" w:eastAsia="ja-JP"/>
        </w:rPr>
        <w:commentReference w:id="186"/>
      </w:r>
    </w:p>
    <w:p w14:paraId="14DBF0F6" w14:textId="77777777" w:rsidR="009411AD" w:rsidRPr="009411AD" w:rsidRDefault="009411AD" w:rsidP="003133B5">
      <w:pPr>
        <w:pStyle w:val="ListParagraph"/>
        <w:spacing w:after="120"/>
        <w:ind w:left="0"/>
        <w:rPr>
          <w:rFonts w:ascii="Arial" w:eastAsia="DengXian" w:hAnsi="Arial" w:cs="Arial"/>
          <w:bCs/>
          <w:lang w:val="en-US" w:eastAsia="zh-CN"/>
        </w:rPr>
      </w:pPr>
    </w:p>
    <w:p w14:paraId="7421C8DE" w14:textId="2B4AEF2A" w:rsidR="003133B5" w:rsidRDefault="009411AD" w:rsidP="003133B5">
      <w:pPr>
        <w:spacing w:after="120"/>
        <w:rPr>
          <w:rFonts w:ascii="Arial" w:hAnsi="Arial" w:cs="Arial"/>
          <w:b/>
        </w:rPr>
      </w:pPr>
      <w:r>
        <w:rPr>
          <w:rFonts w:ascii="Arial" w:hAnsi="Arial" w:cs="Arial"/>
          <w:b/>
        </w:rPr>
        <w:t>4</w:t>
      </w:r>
      <w:r w:rsidR="003133B5">
        <w:rPr>
          <w:rFonts w:ascii="Arial" w:hAnsi="Arial" w:cs="Arial"/>
          <w:b/>
        </w:rPr>
        <w:t>. Actions:</w:t>
      </w:r>
    </w:p>
    <w:p w14:paraId="4F23E3C9" w14:textId="77777777" w:rsidR="003133B5" w:rsidRDefault="003133B5" w:rsidP="003133B5">
      <w:pPr>
        <w:spacing w:after="120"/>
        <w:ind w:left="1985" w:hanging="1985"/>
        <w:rPr>
          <w:rFonts w:ascii="Arial" w:hAnsi="Arial" w:cs="Arial"/>
          <w:b/>
          <w:color w:val="000000"/>
        </w:rPr>
      </w:pPr>
      <w:r>
        <w:rPr>
          <w:rFonts w:ascii="Arial" w:hAnsi="Arial" w:cs="Arial"/>
          <w:b/>
          <w:color w:val="000000"/>
        </w:rPr>
        <w:t>To RAN1 group:</w:t>
      </w:r>
    </w:p>
    <w:p w14:paraId="2EE668AB" w14:textId="04ECBAFA" w:rsidR="003133B5" w:rsidRDefault="003133B5" w:rsidP="003133B5">
      <w:pPr>
        <w:spacing w:after="120"/>
        <w:ind w:left="993" w:hanging="993"/>
        <w:rPr>
          <w:rFonts w:ascii="Arial" w:hAnsi="Arial" w:cs="Arial"/>
          <w:color w:val="000000"/>
        </w:rPr>
      </w:pPr>
      <w:r>
        <w:rPr>
          <w:rFonts w:ascii="Arial" w:hAnsi="Arial" w:cs="Arial"/>
          <w:b/>
          <w:color w:val="000000"/>
        </w:rPr>
        <w:t xml:space="preserve">ACTION: </w:t>
      </w:r>
      <w:r>
        <w:rPr>
          <w:rFonts w:ascii="Arial" w:hAnsi="Arial" w:cs="Arial"/>
          <w:b/>
          <w:color w:val="000000"/>
        </w:rPr>
        <w:tab/>
      </w:r>
      <w:r>
        <w:rPr>
          <w:rFonts w:ascii="Arial" w:hAnsi="Arial" w:cs="Arial"/>
          <w:color w:val="000000"/>
        </w:rPr>
        <w:t xml:space="preserve">RAN2 respectfully asks RAN1 to </w:t>
      </w:r>
      <w:ins w:id="199" w:author="CATT" w:date="2023-04-24T13:45:00Z">
        <w:r w:rsidR="008F7B57">
          <w:rPr>
            <w:rFonts w:ascii="Arial" w:hAnsi="Arial" w:cs="Arial" w:hint="eastAsia"/>
            <w:color w:val="000000"/>
            <w:lang w:eastAsia="zh-CN"/>
          </w:rPr>
          <w:t xml:space="preserve">take the agreements into consideration in the future work and </w:t>
        </w:r>
      </w:ins>
      <w:r>
        <w:rPr>
          <w:rFonts w:ascii="Arial" w:hAnsi="Arial" w:cs="Arial"/>
          <w:color w:val="000000"/>
        </w:rPr>
        <w:t>provide responses to above questions.</w:t>
      </w:r>
    </w:p>
    <w:p w14:paraId="584A2902" w14:textId="77777777" w:rsidR="003133B5" w:rsidRDefault="003133B5" w:rsidP="003133B5">
      <w:pPr>
        <w:spacing w:after="120"/>
        <w:rPr>
          <w:rFonts w:ascii="Arial" w:hAnsi="Arial" w:cs="Arial"/>
          <w:b/>
        </w:rPr>
      </w:pPr>
    </w:p>
    <w:p w14:paraId="3014171B" w14:textId="6778A386" w:rsidR="003133B5" w:rsidRDefault="009411AD" w:rsidP="003133B5">
      <w:pPr>
        <w:spacing w:after="120"/>
        <w:rPr>
          <w:rFonts w:ascii="Arial" w:hAnsi="Arial" w:cs="Arial"/>
          <w:b/>
          <w:color w:val="000000"/>
        </w:rPr>
      </w:pPr>
      <w:r>
        <w:rPr>
          <w:rFonts w:ascii="Arial" w:hAnsi="Arial" w:cs="Arial"/>
          <w:b/>
        </w:rPr>
        <w:t>5</w:t>
      </w:r>
      <w:r w:rsidR="003133B5">
        <w:rPr>
          <w:rFonts w:ascii="Arial" w:hAnsi="Arial" w:cs="Arial"/>
          <w:b/>
        </w:rPr>
        <w:t>. Date of Next TSG-RAN WG2 Meetings:</w:t>
      </w:r>
    </w:p>
    <w:p w14:paraId="0DC7376F" w14:textId="0C82EED8" w:rsidR="003133B5" w:rsidRDefault="003133B5" w:rsidP="003133B5">
      <w:pPr>
        <w:tabs>
          <w:tab w:val="left" w:pos="5103"/>
        </w:tabs>
        <w:spacing w:after="120"/>
        <w:ind w:left="2268" w:hanging="2268"/>
        <w:rPr>
          <w:rFonts w:ascii="Arial" w:hAnsi="Arial" w:cs="Arial"/>
          <w:bCs/>
          <w:color w:val="000000"/>
        </w:rPr>
      </w:pPr>
      <w:r>
        <w:rPr>
          <w:rFonts w:ascii="Arial" w:hAnsi="Arial" w:cs="Arial"/>
          <w:bCs/>
        </w:rPr>
        <w:t>TSG-RAN</w:t>
      </w:r>
      <w:r>
        <w:rPr>
          <w:rFonts w:ascii="Arial" w:hAnsi="Arial" w:cs="Arial" w:hint="eastAsia"/>
          <w:bCs/>
          <w:lang w:eastAsia="zh-CN"/>
        </w:rPr>
        <w:t xml:space="preserve"> WG</w:t>
      </w:r>
      <w:r>
        <w:rPr>
          <w:rFonts w:ascii="Arial" w:hAnsi="Arial" w:cs="Arial"/>
          <w:bCs/>
          <w:lang w:eastAsia="zh-CN"/>
        </w:rPr>
        <w:t>2</w:t>
      </w:r>
      <w:r>
        <w:rPr>
          <w:rFonts w:ascii="Arial" w:hAnsi="Arial" w:cs="Arial"/>
          <w:bCs/>
        </w:rPr>
        <w:t xml:space="preserve"> Meeting </w:t>
      </w:r>
      <w:r>
        <w:rPr>
          <w:rFonts w:ascii="Arial" w:hAnsi="Arial" w:cs="Arial"/>
          <w:bCs/>
          <w:color w:val="000000"/>
        </w:rPr>
        <w:t>#12</w:t>
      </w:r>
      <w:r w:rsidR="008B6FFE">
        <w:rPr>
          <w:rFonts w:ascii="Arial" w:hAnsi="Arial" w:cs="Arial"/>
          <w:bCs/>
          <w:color w:val="000000"/>
        </w:rPr>
        <w:t>2</w:t>
      </w:r>
      <w:r>
        <w:rPr>
          <w:rFonts w:ascii="Arial" w:hAnsi="Arial" w:cs="Arial"/>
          <w:bCs/>
          <w:color w:val="000000"/>
        </w:rPr>
        <w:t xml:space="preserve"> </w:t>
      </w:r>
      <w:r>
        <w:rPr>
          <w:rFonts w:ascii="Arial" w:hAnsi="Arial" w:cs="Arial"/>
          <w:bCs/>
          <w:color w:val="000000"/>
        </w:rPr>
        <w:tab/>
      </w:r>
      <w:r w:rsidR="008B6FFE">
        <w:rPr>
          <w:rFonts w:ascii="Arial" w:hAnsi="Arial" w:cs="Arial"/>
          <w:bCs/>
          <w:color w:val="000000"/>
        </w:rPr>
        <w:t>May</w:t>
      </w:r>
      <w:r>
        <w:rPr>
          <w:rFonts w:ascii="Arial" w:hAnsi="Arial" w:cs="Arial"/>
          <w:bCs/>
          <w:color w:val="000000"/>
        </w:rPr>
        <w:t xml:space="preserve"> 202</w:t>
      </w:r>
      <w:r w:rsidR="008B6FFE">
        <w:rPr>
          <w:rFonts w:ascii="Arial" w:hAnsi="Arial" w:cs="Arial"/>
          <w:bCs/>
          <w:color w:val="000000"/>
        </w:rPr>
        <w:t>3</w:t>
      </w:r>
      <w:r>
        <w:rPr>
          <w:rFonts w:ascii="Arial" w:hAnsi="Arial" w:cs="Arial"/>
          <w:bCs/>
          <w:color w:val="000000"/>
        </w:rPr>
        <w:t xml:space="preserve">    </w:t>
      </w:r>
      <w:r w:rsidR="008B6FFE">
        <w:rPr>
          <w:rFonts w:ascii="Arial" w:hAnsi="Arial" w:cs="Arial"/>
          <w:bCs/>
          <w:color w:val="000000"/>
        </w:rPr>
        <w:t>Incheon</w:t>
      </w:r>
    </w:p>
    <w:p w14:paraId="2EA661E3" w14:textId="7BE6FF20" w:rsidR="003133B5" w:rsidRDefault="003133B5" w:rsidP="003133B5">
      <w:pPr>
        <w:tabs>
          <w:tab w:val="left" w:pos="5103"/>
        </w:tabs>
        <w:spacing w:after="120"/>
        <w:ind w:left="2268" w:hanging="2268"/>
        <w:rPr>
          <w:rFonts w:ascii="Arial" w:hAnsi="Arial" w:cs="Arial"/>
          <w:bCs/>
          <w:color w:val="000000"/>
        </w:rPr>
      </w:pPr>
      <w:r>
        <w:rPr>
          <w:rFonts w:ascii="Arial" w:hAnsi="Arial" w:cs="Arial"/>
          <w:bCs/>
        </w:rPr>
        <w:t>TSG-RAN</w:t>
      </w:r>
      <w:r>
        <w:rPr>
          <w:rFonts w:ascii="Arial" w:hAnsi="Arial" w:cs="Arial" w:hint="eastAsia"/>
          <w:bCs/>
          <w:lang w:eastAsia="zh-CN"/>
        </w:rPr>
        <w:t xml:space="preserve"> WG</w:t>
      </w:r>
      <w:r>
        <w:rPr>
          <w:rFonts w:ascii="Arial" w:hAnsi="Arial" w:cs="Arial"/>
          <w:bCs/>
          <w:lang w:eastAsia="zh-CN"/>
        </w:rPr>
        <w:t>2</w:t>
      </w:r>
      <w:r>
        <w:rPr>
          <w:rFonts w:ascii="Arial" w:hAnsi="Arial" w:cs="Arial"/>
          <w:bCs/>
        </w:rPr>
        <w:t xml:space="preserve"> Meeting </w:t>
      </w:r>
      <w:r>
        <w:rPr>
          <w:rFonts w:ascii="Arial" w:hAnsi="Arial" w:cs="Arial"/>
          <w:bCs/>
          <w:color w:val="000000"/>
        </w:rPr>
        <w:t>#12</w:t>
      </w:r>
      <w:r w:rsidR="008B6FFE">
        <w:rPr>
          <w:rFonts w:ascii="Arial" w:hAnsi="Arial" w:cs="Arial"/>
          <w:bCs/>
          <w:color w:val="000000"/>
        </w:rPr>
        <w:t>3</w:t>
      </w:r>
      <w:r>
        <w:rPr>
          <w:rFonts w:ascii="Arial" w:hAnsi="Arial" w:cs="Arial"/>
          <w:bCs/>
          <w:color w:val="000000"/>
        </w:rPr>
        <w:tab/>
      </w:r>
      <w:r w:rsidR="008B6FFE">
        <w:rPr>
          <w:rFonts w:ascii="Arial" w:hAnsi="Arial" w:cs="Arial"/>
          <w:bCs/>
          <w:color w:val="000000"/>
        </w:rPr>
        <w:t>August</w:t>
      </w:r>
      <w:r>
        <w:rPr>
          <w:rFonts w:ascii="Arial" w:hAnsi="Arial" w:cs="Arial"/>
          <w:bCs/>
          <w:color w:val="000000"/>
        </w:rPr>
        <w:t xml:space="preserve"> 2023      </w:t>
      </w:r>
      <w:r w:rsidR="008B6FFE">
        <w:rPr>
          <w:rFonts w:ascii="Arial" w:hAnsi="Arial" w:cs="Arial"/>
          <w:bCs/>
          <w:color w:val="000000"/>
        </w:rPr>
        <w:t>Toulouse</w:t>
      </w:r>
    </w:p>
    <w:p w14:paraId="76F95BA5" w14:textId="77777777" w:rsidR="00AB0BC8" w:rsidRPr="00CE0424" w:rsidRDefault="00AB0BC8" w:rsidP="00A04F49">
      <w:pPr>
        <w:rPr>
          <w:b/>
          <w:bCs/>
        </w:rPr>
      </w:pPr>
    </w:p>
    <w:p w14:paraId="573DBD14" w14:textId="77777777" w:rsidR="00311702" w:rsidRPr="00CE0424" w:rsidRDefault="00311702" w:rsidP="00AB0BC8"/>
    <w:p w14:paraId="768B9715" w14:textId="77777777" w:rsidR="00C01F33" w:rsidRPr="00CE0424" w:rsidRDefault="00C01F33" w:rsidP="006E062C"/>
    <w:sectPr w:rsidR="00C01F33" w:rsidRPr="00CE0424" w:rsidSect="00C473A5">
      <w:headerReference w:type="even" r:id="rId16"/>
      <w:footerReference w:type="default" r:id="rId17"/>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Intel - Tangxun" w:date="2023-04-25T01:19:00Z" w:initials="I">
    <w:p w14:paraId="2EB22BC1" w14:textId="705C4E91" w:rsidR="006102F7" w:rsidRDefault="006102F7">
      <w:pPr>
        <w:pStyle w:val="CommentText"/>
      </w:pPr>
      <w:r>
        <w:rPr>
          <w:rStyle w:val="CommentReference"/>
        </w:rPr>
        <w:annotationRef/>
      </w:r>
      <w:r>
        <w:t xml:space="preserve">RAN2 could clarify the intention of this agreement is CBRA is not supported for </w:t>
      </w:r>
      <w:r w:rsidRPr="00F72DEF">
        <w:rPr>
          <w:rFonts w:eastAsia="SimSun"/>
          <w:iCs/>
          <w:lang w:eastAsia="zh-CN"/>
        </w:rPr>
        <w:t>Initial TA acquisition for the 2nd TAG/TRP.</w:t>
      </w:r>
    </w:p>
  </w:comment>
  <w:comment w:id="12" w:author="CATT" w:date="2023-04-24T13:32:00Z" w:initials="CATT">
    <w:p w14:paraId="0552DA63" w14:textId="30F0D053" w:rsidR="005560FA" w:rsidRDefault="005560FA">
      <w:pPr>
        <w:pStyle w:val="CommentText"/>
        <w:rPr>
          <w:lang w:eastAsia="zh-CN"/>
        </w:rPr>
      </w:pPr>
      <w:r>
        <w:rPr>
          <w:rStyle w:val="CommentReference"/>
        </w:rPr>
        <w:annotationRef/>
      </w:r>
      <w:r>
        <w:rPr>
          <w:lang w:eastAsia="zh-CN"/>
        </w:rPr>
        <w:t>H</w:t>
      </w:r>
      <w:r>
        <w:rPr>
          <w:rFonts w:hint="eastAsia"/>
          <w:lang w:eastAsia="zh-CN"/>
        </w:rPr>
        <w:t xml:space="preserve">ow about we divide the LS into two parts, i.e., the first part is to inform RAN1 about RAN2 agreements on 2TA, the second part is to list the questions need to be checked with RAN1. </w:t>
      </w:r>
      <w:r w:rsidR="00C50483">
        <w:rPr>
          <w:rFonts w:hint="eastAsia"/>
          <w:vanish/>
          <w:lang w:eastAsia="zh-CN"/>
        </w:rPr>
        <w:t xml:space="preserve">Pefe r ist the questions n 2TA. eed to be checked with st part, and then we can ask questions. RAN1.h two TAGs, each associated </w:t>
      </w:r>
    </w:p>
  </w:comment>
  <w:comment w:id="13" w:author="Helka-Liina" w:date="2023-04-24T10:38:00Z" w:initials="HLM">
    <w:p w14:paraId="2EB3C065" w14:textId="1F16A718" w:rsidR="00242E2D" w:rsidRDefault="00242E2D">
      <w:pPr>
        <w:pStyle w:val="CommentText"/>
      </w:pPr>
      <w:r>
        <w:rPr>
          <w:rStyle w:val="CommentReference"/>
        </w:rPr>
        <w:annotationRef/>
      </w:r>
      <w:r>
        <w:t>ok</w:t>
      </w:r>
    </w:p>
  </w:comment>
  <w:comment w:id="21" w:author="CATT" w:date="2023-04-24T13:35:00Z" w:initials="CATT">
    <w:p w14:paraId="2D71E860" w14:textId="031614EB" w:rsidR="007A6162" w:rsidRDefault="007A6162">
      <w:pPr>
        <w:pStyle w:val="CommentText"/>
        <w:rPr>
          <w:lang w:eastAsia="zh-CN"/>
        </w:rPr>
      </w:pPr>
      <w:r>
        <w:rPr>
          <w:rStyle w:val="CommentReference"/>
        </w:rPr>
        <w:annotationRef/>
      </w:r>
      <w:r w:rsidR="00511D5C">
        <w:rPr>
          <w:rFonts w:hint="eastAsia"/>
          <w:lang w:eastAsia="zh-CN"/>
        </w:rPr>
        <w:t xml:space="preserve">Prefer to delete this description, since it has no valid information for RAN1. </w:t>
      </w:r>
    </w:p>
  </w:comment>
  <w:comment w:id="22" w:author="Helka-Liina" w:date="2023-04-24T10:38:00Z" w:initials="HLM">
    <w:p w14:paraId="220676F6" w14:textId="2EB28262" w:rsidR="00242E2D" w:rsidRDefault="00242E2D">
      <w:pPr>
        <w:pStyle w:val="CommentText"/>
      </w:pPr>
      <w:r>
        <w:rPr>
          <w:rStyle w:val="CommentReference"/>
        </w:rPr>
        <w:annotationRef/>
      </w:r>
      <w:r>
        <w:t>ok</w:t>
      </w:r>
    </w:p>
  </w:comment>
  <w:comment w:id="31" w:author="ZTE-Fei Dong" w:date="2023-04-24T13:32:00Z" w:initials="MSOffice">
    <w:p w14:paraId="632AC5E7" w14:textId="77777777" w:rsidR="00E80101" w:rsidRPr="004E112D" w:rsidRDefault="00E80101" w:rsidP="00E80101">
      <w:pPr>
        <w:pStyle w:val="CommentText"/>
        <w:rPr>
          <w:lang w:eastAsia="zh-CN"/>
        </w:rPr>
      </w:pPr>
      <w:r>
        <w:rPr>
          <w:rStyle w:val="CommentReference"/>
        </w:rPr>
        <w:annotationRef/>
      </w:r>
      <w:r>
        <w:rPr>
          <w:lang w:eastAsia="zh-CN"/>
        </w:rPr>
        <w:t>To me, it is NOT crystal clear about the motivation to group UE into TRP specific TAG with such strong restriction as described in the example 1 and example 2.</w:t>
      </w:r>
    </w:p>
    <w:p w14:paraId="7AF7089B" w14:textId="77777777" w:rsidR="00E80101" w:rsidRDefault="00E80101" w:rsidP="00E80101">
      <w:pPr>
        <w:pStyle w:val="CommentText"/>
        <w:ind w:leftChars="990" w:left="1980"/>
        <w:rPr>
          <w:lang w:eastAsia="zh-CN"/>
        </w:rPr>
      </w:pPr>
      <w:r>
        <w:rPr>
          <w:lang w:eastAsia="zh-CN"/>
        </w:rPr>
        <w:t>Assuming that both serving cell Cell A and serving cell B is configured with inter-cell mTRP, if one TRP from serving cell A and serving cell B belong to the same TAG, that means, the TRP from a non-serving cell to the serving  Cell A and the TRP from a non-serving cell to the serving cell B must belong to the same TAG as well, why we need such strong restriction? It seems not meaningful to the physical world, and it is also a strong limitation for NW when configuring the inter-cell mTRP to UE with such restriction.</w:t>
      </w:r>
    </w:p>
    <w:p w14:paraId="72120C68" w14:textId="77777777" w:rsidR="00E80101" w:rsidRPr="004E112D" w:rsidRDefault="00E80101" w:rsidP="00E80101">
      <w:pPr>
        <w:pStyle w:val="CommentText"/>
        <w:ind w:leftChars="990" w:left="1980"/>
        <w:rPr>
          <w:lang w:eastAsia="zh-CN"/>
        </w:rPr>
      </w:pPr>
      <w:r>
        <w:rPr>
          <w:rFonts w:hint="eastAsia"/>
          <w:lang w:eastAsia="zh-CN"/>
        </w:rPr>
        <w:t>I</w:t>
      </w:r>
      <w:r>
        <w:rPr>
          <w:lang w:eastAsia="zh-CN"/>
        </w:rPr>
        <w:t xml:space="preserve">n our understanding, example 3 is more adaptive and logical, </w:t>
      </w:r>
      <w:proofErr w:type="gramStart"/>
      <w:r>
        <w:rPr>
          <w:lang w:eastAsia="zh-CN"/>
        </w:rPr>
        <w:t>It</w:t>
      </w:r>
      <w:proofErr w:type="gramEnd"/>
      <w:r>
        <w:rPr>
          <w:lang w:eastAsia="zh-CN"/>
        </w:rPr>
        <w:t xml:space="preserve"> is sufficient to confirm this example to RAN1.</w:t>
      </w:r>
    </w:p>
    <w:p w14:paraId="065D26D9" w14:textId="3EA7FC01" w:rsidR="00E80101" w:rsidRPr="00E80101" w:rsidRDefault="00E80101">
      <w:pPr>
        <w:pStyle w:val="CommentText"/>
        <w:ind w:leftChars="990" w:left="1980"/>
      </w:pPr>
    </w:p>
  </w:comment>
  <w:comment w:id="32" w:author="Helka-Liina" w:date="2023-04-24T10:38:00Z" w:initials="HLM">
    <w:p w14:paraId="49C33C52" w14:textId="77777777" w:rsidR="00242E2D" w:rsidRDefault="00242E2D" w:rsidP="00242E2D">
      <w:pPr>
        <w:pStyle w:val="CommentText"/>
      </w:pPr>
      <w:r>
        <w:rPr>
          <w:rStyle w:val="CommentReference"/>
        </w:rPr>
        <w:annotationRef/>
      </w:r>
      <w:r>
        <w:t xml:space="preserve">I think the issue of example 3 is that it limits the groups quite hugely. </w:t>
      </w:r>
      <w:proofErr w:type="gramStart"/>
      <w:r>
        <w:t>E.g.</w:t>
      </w:r>
      <w:proofErr w:type="gramEnd"/>
      <w:r>
        <w:t xml:space="preserve"> with 4 TAGs, it only </w:t>
      </w:r>
      <w:proofErr w:type="spellStart"/>
      <w:r>
        <w:t>possiple</w:t>
      </w:r>
      <w:proofErr w:type="spellEnd"/>
      <w:r>
        <w:t xml:space="preserve"> to have UE with one TAG that has more than one </w:t>
      </w:r>
      <w:proofErr w:type="spellStart"/>
      <w:r>
        <w:t>scell</w:t>
      </w:r>
      <w:proofErr w:type="spellEnd"/>
      <w:r>
        <w:t xml:space="preserve"> and the 3 </w:t>
      </w:r>
      <w:proofErr w:type="spellStart"/>
      <w:r>
        <w:t>ot</w:t>
      </w:r>
      <w:proofErr w:type="spellEnd"/>
      <w:r>
        <w:t xml:space="preserve"> of those cells can have TAG reserved for their second TRP. Hence there is quite large dimensioning issue.</w:t>
      </w:r>
    </w:p>
    <w:p w14:paraId="61EDE49D" w14:textId="77777777" w:rsidR="00242E2D" w:rsidRDefault="00242E2D" w:rsidP="00242E2D">
      <w:pPr>
        <w:pStyle w:val="CommentText"/>
        <w:ind w:leftChars="990" w:left="1980"/>
      </w:pPr>
    </w:p>
    <w:p w14:paraId="7A699DFD" w14:textId="7E68382B" w:rsidR="00242E2D" w:rsidRDefault="00242E2D" w:rsidP="00242E2D">
      <w:pPr>
        <w:pStyle w:val="CommentText"/>
        <w:ind w:leftChars="990" w:left="1980"/>
      </w:pPr>
      <w:r>
        <w:t>Then again, I completely agree this is a feasible approach to be supported from functionality point of view.</w:t>
      </w:r>
    </w:p>
  </w:comment>
  <w:comment w:id="33" w:author="Nokia (Samuli)" w:date="2023-04-24T15:12:00Z" w:initials="Nokia">
    <w:p w14:paraId="7D95A023" w14:textId="77777777" w:rsidR="00331FDA" w:rsidRDefault="00331FDA">
      <w:pPr>
        <w:pStyle w:val="CommentText"/>
      </w:pPr>
      <w:r>
        <w:rPr>
          <w:rStyle w:val="CommentReference"/>
        </w:rPr>
        <w:annotationRef/>
      </w:r>
      <w:r>
        <w:t>We don’t understand the motivation of these grouping related questions and their usefulness.</w:t>
      </w:r>
    </w:p>
    <w:p w14:paraId="178B0FF3" w14:textId="77777777" w:rsidR="00331FDA" w:rsidRDefault="00331FDA">
      <w:pPr>
        <w:pStyle w:val="CommentText"/>
        <w:ind w:leftChars="990" w:left="1980"/>
      </w:pPr>
    </w:p>
    <w:p w14:paraId="57401BF5" w14:textId="77777777" w:rsidR="00331FDA" w:rsidRDefault="00331FDA">
      <w:pPr>
        <w:pStyle w:val="CommentText"/>
        <w:ind w:leftChars="990" w:left="1980"/>
      </w:pPr>
      <w:r>
        <w:t xml:space="preserve">We don’t have any rules to define TAGs in </w:t>
      </w:r>
      <w:proofErr w:type="gramStart"/>
      <w:r>
        <w:t>legacy</w:t>
      </w:r>
      <w:proofErr w:type="gramEnd"/>
      <w:r>
        <w:t xml:space="preserve"> but this is completely up to NW and its deployment – neither we see any need to restrict them in multi-TRP deployment either (</w:t>
      </w:r>
      <w:proofErr w:type="spellStart"/>
      <w:r>
        <w:t>ie</w:t>
      </w:r>
      <w:proofErr w:type="spellEnd"/>
      <w:r>
        <w:t>., it should be completely up to NW).</w:t>
      </w:r>
    </w:p>
    <w:p w14:paraId="415BA9A5" w14:textId="77777777" w:rsidR="00331FDA" w:rsidRDefault="00331FDA">
      <w:pPr>
        <w:pStyle w:val="CommentText"/>
        <w:ind w:leftChars="990" w:left="1980"/>
      </w:pPr>
    </w:p>
    <w:p w14:paraId="4B1D7F43" w14:textId="1F358F2C" w:rsidR="00331FDA" w:rsidRDefault="00331FDA">
      <w:pPr>
        <w:pStyle w:val="CommentText"/>
        <w:ind w:leftChars="990" w:left="1980"/>
      </w:pPr>
      <w:r>
        <w:t>From our point of view, we should remove these Q1s.</w:t>
      </w:r>
    </w:p>
  </w:comment>
  <w:comment w:id="34" w:author="Helka-Liina" w:date="2023-04-24T16:49:00Z" w:initials="HLM">
    <w:p w14:paraId="1A3A1C97" w14:textId="23F06E8B" w:rsidR="00240396" w:rsidRDefault="00240396" w:rsidP="009E70FA">
      <w:pPr>
        <w:pStyle w:val="CommentText"/>
      </w:pPr>
      <w:r>
        <w:rPr>
          <w:rStyle w:val="CommentReference"/>
        </w:rPr>
        <w:annotationRef/>
      </w:r>
      <w:r w:rsidR="009E70FA">
        <w:t>Given 4 TAGs, it is then quite limited how many cells can be configured with 2TA. I’m trying to bring that up.</w:t>
      </w:r>
      <w:r>
        <w:t xml:space="preserve"> </w:t>
      </w:r>
    </w:p>
    <w:p w14:paraId="19063F4B" w14:textId="77777777" w:rsidR="00240396" w:rsidRDefault="00240396">
      <w:pPr>
        <w:pStyle w:val="CommentText"/>
        <w:ind w:leftChars="990" w:left="1980"/>
      </w:pPr>
    </w:p>
    <w:p w14:paraId="53D22752" w14:textId="5FC8C00B" w:rsidR="00240396" w:rsidRDefault="00240396">
      <w:pPr>
        <w:pStyle w:val="CommentText"/>
        <w:ind w:leftChars="990" w:left="1980"/>
      </w:pPr>
      <w:r>
        <w:t xml:space="preserve"> </w:t>
      </w:r>
    </w:p>
  </w:comment>
  <w:comment w:id="35" w:author="Nokia (Samuli)" w:date="2023-04-24T15:17:00Z" w:initials="Nokia">
    <w:p w14:paraId="4B49D835" w14:textId="52C7D829" w:rsidR="00331FDA" w:rsidRDefault="00331FDA" w:rsidP="00331FDA">
      <w:pPr>
        <w:pStyle w:val="CommentText"/>
      </w:pPr>
      <w:r>
        <w:rPr>
          <w:rStyle w:val="CommentReference"/>
        </w:rPr>
        <w:annotationRef/>
      </w:r>
      <w:r>
        <w:rPr>
          <w:rStyle w:val="CommentReference"/>
        </w:rPr>
        <w:annotationRef/>
      </w:r>
      <w:r>
        <w:t>We don’t understand this example. If the TRPs anyway require different UL timing, this kind of grouping doesn’t seem useful/possible?</w:t>
      </w:r>
    </w:p>
    <w:p w14:paraId="443CA84E" w14:textId="6AF855AC" w:rsidR="00331FDA" w:rsidRDefault="00331FDA">
      <w:pPr>
        <w:pStyle w:val="CommentText"/>
        <w:ind w:leftChars="990" w:left="1980"/>
      </w:pPr>
    </w:p>
  </w:comment>
  <w:comment w:id="36" w:author="Riki Okawa (大川 立樹)" w:date="2023-04-25T00:42:00Z" w:initials="RO">
    <w:p w14:paraId="7EEB0462" w14:textId="596009FB" w:rsidR="00E33AD5" w:rsidRPr="00E33AD5" w:rsidRDefault="00E33AD5">
      <w:pPr>
        <w:pStyle w:val="CommentText"/>
        <w:rPr>
          <w:rFonts w:eastAsia="Yu Mincho"/>
        </w:rPr>
      </w:pPr>
      <w:r>
        <w:rPr>
          <w:rStyle w:val="CommentReference"/>
        </w:rPr>
        <w:annotationRef/>
      </w:r>
      <w:r>
        <w:rPr>
          <w:rFonts w:eastAsia="Yu Mincho" w:hint="eastAsia"/>
        </w:rPr>
        <w:t>I</w:t>
      </w:r>
      <w:r>
        <w:rPr>
          <w:rFonts w:eastAsia="Yu Mincho"/>
        </w:rPr>
        <w:t xml:space="preserve"> have similar question to Nokia’s. Further, if Q1</w:t>
      </w:r>
      <w:r w:rsidR="00004BA9">
        <w:rPr>
          <w:rFonts w:eastAsia="Yu Mincho"/>
        </w:rPr>
        <w:t>a</w:t>
      </w:r>
      <w:r>
        <w:rPr>
          <w:rFonts w:eastAsia="Yu Mincho"/>
        </w:rPr>
        <w:t>’s intention is to evaluate the necessity of more than four TAGs (sorry if I misunderstand), it does not matter whether example 2 is allowed, thus we think example 2 can be removed.</w:t>
      </w:r>
    </w:p>
  </w:comment>
  <w:comment w:id="40" w:author="Nokia (Samuli)" w:date="2023-04-24T15:14:00Z" w:initials="Nokia">
    <w:p w14:paraId="7A05D0DC" w14:textId="47C1CD54" w:rsidR="00331FDA" w:rsidRDefault="00331FDA">
      <w:pPr>
        <w:pStyle w:val="CommentText"/>
      </w:pPr>
      <w:r>
        <w:rPr>
          <w:rStyle w:val="CommentReference"/>
        </w:rPr>
        <w:annotationRef/>
      </w:r>
      <w:r>
        <w:t>How can you lose TA of one serving cell within a group if we use one serving cell as reference? Agree to remove this paragraph.</w:t>
      </w:r>
    </w:p>
  </w:comment>
  <w:comment w:id="41" w:author="Helka-Liina" w:date="2023-04-24T16:56:00Z" w:initials="HLM">
    <w:p w14:paraId="4981CC28" w14:textId="1A12FA72" w:rsidR="00D0420E" w:rsidRDefault="00D0420E">
      <w:pPr>
        <w:pStyle w:val="CommentText"/>
      </w:pPr>
      <w:r>
        <w:rPr>
          <w:rStyle w:val="CommentReference"/>
        </w:rPr>
        <w:annotationRef/>
      </w:r>
      <w:r>
        <w:t xml:space="preserve">I don’t understand the question. If timing of reference cell is lost, do you not assume it lost to all other serving cells? TRPs in this case? </w:t>
      </w:r>
    </w:p>
  </w:comment>
  <w:comment w:id="38" w:author="Zhongda Du" w:date="2023-04-24T13:32:00Z" w:initials="ZD">
    <w:p w14:paraId="51F0EAA2" w14:textId="4751F251" w:rsidR="00A038DE" w:rsidRDefault="00A038DE">
      <w:pPr>
        <w:pStyle w:val="CommentText"/>
        <w:rPr>
          <w:lang w:eastAsia="zh-CN"/>
        </w:rPr>
      </w:pPr>
      <w:r>
        <w:rPr>
          <w:rStyle w:val="CommentReference"/>
        </w:rPr>
        <w:annotationRef/>
      </w:r>
      <w:r w:rsidR="00E31EF3">
        <w:rPr>
          <w:rFonts w:hint="eastAsia"/>
          <w:lang w:eastAsia="zh-CN"/>
        </w:rPr>
        <w:t>T</w:t>
      </w:r>
      <w:r w:rsidR="00E31EF3">
        <w:rPr>
          <w:lang w:eastAsia="zh-CN"/>
        </w:rPr>
        <w:t>his part is bit redundant and can be removed</w:t>
      </w:r>
    </w:p>
  </w:comment>
  <w:comment w:id="39" w:author="Helka-Liina" w:date="2023-04-24T10:39:00Z" w:initials="HLM">
    <w:p w14:paraId="4B87692C" w14:textId="2B36B676" w:rsidR="00242E2D" w:rsidRDefault="00242E2D">
      <w:pPr>
        <w:pStyle w:val="CommentText"/>
      </w:pPr>
      <w:r>
        <w:rPr>
          <w:rStyle w:val="CommentReference"/>
        </w:rPr>
        <w:annotationRef/>
      </w:r>
      <w:r>
        <w:t>I would prefer to keep as it explains the possible operation here. I’m ok to delete if majority wants to delete.</w:t>
      </w:r>
    </w:p>
  </w:comment>
  <w:comment w:id="42" w:author="Nokia (Samuli)" w:date="2023-04-24T15:15:00Z" w:initials="Nokia">
    <w:p w14:paraId="6A91A320" w14:textId="75370304" w:rsidR="00331FDA" w:rsidRDefault="00331FDA">
      <w:pPr>
        <w:pStyle w:val="CommentText"/>
      </w:pPr>
      <w:r>
        <w:rPr>
          <w:rStyle w:val="CommentReference"/>
        </w:rPr>
        <w:annotationRef/>
      </w:r>
      <w:r>
        <w:t>Not sure what this means?</w:t>
      </w:r>
    </w:p>
  </w:comment>
  <w:comment w:id="43" w:author="Zhongda Du" w:date="2023-04-24T13:32:00Z" w:initials="ZD">
    <w:p w14:paraId="2DC9E1B9" w14:textId="6992ECDA" w:rsidR="00E31EF3" w:rsidRDefault="00E31EF3">
      <w:pPr>
        <w:pStyle w:val="CommentText"/>
        <w:rPr>
          <w:lang w:eastAsia="zh-CN"/>
        </w:rPr>
      </w:pPr>
      <w:r>
        <w:rPr>
          <w:rStyle w:val="CommentReference"/>
        </w:rPr>
        <w:annotationRef/>
      </w:r>
      <w:r>
        <w:rPr>
          <w:lang w:eastAsia="zh-CN"/>
        </w:rPr>
        <w:t>Can be removed to follow same example context</w:t>
      </w:r>
    </w:p>
  </w:comment>
  <w:comment w:id="44" w:author="Helka-Liina" w:date="2023-04-24T10:39:00Z" w:initials="HLM">
    <w:p w14:paraId="7566DCD6" w14:textId="77777777" w:rsidR="00242E2D" w:rsidRDefault="00242E2D" w:rsidP="00242E2D">
      <w:pPr>
        <w:pStyle w:val="CommentText"/>
      </w:pPr>
      <w:r>
        <w:rPr>
          <w:rStyle w:val="CommentReference"/>
        </w:rPr>
        <w:annotationRef/>
      </w:r>
      <w:proofErr w:type="spellStart"/>
      <w:r>
        <w:t>Actualy</w:t>
      </w:r>
      <w:proofErr w:type="spellEnd"/>
      <w:r>
        <w:t xml:space="preserve"> I realize now that with legacy 4 TAGs, there is even now TAG available anymore for the second TRP of this </w:t>
      </w:r>
      <w:proofErr w:type="gramStart"/>
      <w:r>
        <w:t>cell..</w:t>
      </w:r>
      <w:proofErr w:type="gramEnd"/>
    </w:p>
    <w:p w14:paraId="56CD0405" w14:textId="0633012C" w:rsidR="00242E2D" w:rsidRDefault="00242E2D">
      <w:pPr>
        <w:pStyle w:val="CommentText"/>
        <w:ind w:leftChars="990" w:left="1980"/>
      </w:pPr>
    </w:p>
  </w:comment>
  <w:comment w:id="45" w:author="Zhongda Du" w:date="2023-04-24T13:32:00Z" w:initials="ZD">
    <w:p w14:paraId="44955138" w14:textId="3294AF7E" w:rsidR="00E31EF3" w:rsidRDefault="00E31EF3">
      <w:pPr>
        <w:pStyle w:val="CommentText"/>
        <w:rPr>
          <w:lang w:eastAsia="zh-CN"/>
        </w:rPr>
      </w:pPr>
      <w:r>
        <w:rPr>
          <w:rStyle w:val="CommentReference"/>
        </w:rPr>
        <w:annotationRef/>
      </w:r>
      <w:r>
        <w:rPr>
          <w:lang w:eastAsia="zh-CN"/>
        </w:rPr>
        <w:t>Can be removed to follow same example context</w:t>
      </w:r>
    </w:p>
  </w:comment>
  <w:comment w:id="46" w:author="Helka-Liina" w:date="2023-04-24T10:39:00Z" w:initials="HLM">
    <w:p w14:paraId="58D215E7" w14:textId="19C9ECC0" w:rsidR="00242E2D" w:rsidRDefault="00242E2D">
      <w:pPr>
        <w:pStyle w:val="CommentText"/>
      </w:pPr>
      <w:r>
        <w:rPr>
          <w:rStyle w:val="CommentReference"/>
        </w:rPr>
        <w:annotationRef/>
      </w:r>
      <w:r>
        <w:t xml:space="preserve">Can, but </w:t>
      </w:r>
      <w:proofErr w:type="gramStart"/>
      <w:r>
        <w:t>it</w:t>
      </w:r>
      <w:proofErr w:type="gramEnd"/>
      <w:r>
        <w:t xml:space="preserve"> bits hides then an issue related to this.</w:t>
      </w:r>
    </w:p>
  </w:comment>
  <w:comment w:id="51" w:author="Nokia (Samuli)" w:date="2023-04-24T15:16:00Z" w:initials="Nokia">
    <w:p w14:paraId="47D6C5EE" w14:textId="513FF885" w:rsidR="00331FDA" w:rsidRDefault="00331FDA">
      <w:pPr>
        <w:pStyle w:val="CommentText"/>
      </w:pPr>
      <w:r>
        <w:rPr>
          <w:rStyle w:val="CommentReference"/>
        </w:rPr>
        <w:annotationRef/>
      </w:r>
      <w:r>
        <w:t xml:space="preserve">We don’t understand the intention of this </w:t>
      </w:r>
      <w:proofErr w:type="gramStart"/>
      <w:r>
        <w:t>example?</w:t>
      </w:r>
      <w:proofErr w:type="gramEnd"/>
    </w:p>
  </w:comment>
  <w:comment w:id="52" w:author="Zhongda Du" w:date="2023-04-24T20:56:00Z" w:initials="ZD">
    <w:p w14:paraId="6DC1A6EA" w14:textId="30F30072" w:rsidR="00754A54" w:rsidRDefault="00754A54" w:rsidP="00754A54">
      <w:pPr>
        <w:pStyle w:val="CommentText"/>
        <w:rPr>
          <w:lang w:eastAsia="zh-CN"/>
        </w:rPr>
      </w:pPr>
      <w:r>
        <w:rPr>
          <w:rStyle w:val="CommentReference"/>
        </w:rPr>
        <w:annotationRef/>
      </w:r>
      <w:r>
        <w:rPr>
          <w:rFonts w:hint="eastAsia"/>
          <w:lang w:eastAsia="zh-CN"/>
        </w:rPr>
        <w:t>I</w:t>
      </w:r>
      <w:r>
        <w:rPr>
          <w:lang w:eastAsia="zh-CN"/>
        </w:rPr>
        <w:t xml:space="preserve"> am also not sure about the value of this example. We’d better start from current situation instead with full flexibility. My understand is that example 1 provide the least flexibility while example 3 show the maximum flexibility </w:t>
      </w:r>
      <w:proofErr w:type="gramStart"/>
      <w:r>
        <w:rPr>
          <w:lang w:eastAsia="zh-CN"/>
        </w:rPr>
        <w:t>i.e.</w:t>
      </w:r>
      <w:proofErr w:type="gramEnd"/>
      <w:r>
        <w:rPr>
          <w:lang w:eastAsia="zh-CN"/>
        </w:rPr>
        <w:t xml:space="preserve"> any additional TRP of the serving cell belong to existing TAG could be of separate TAG. In example 4, serving cell A and B are obviously different TAG (since A1 and B1 are of different TAG), then A2 and B2 could be of different TAG, which is the spirit of the example 3. Or I misunderstand rapporteur’s intention?</w:t>
      </w:r>
    </w:p>
    <w:p w14:paraId="7B7DF596" w14:textId="2A4385D0" w:rsidR="00754A54" w:rsidRPr="00754A54" w:rsidRDefault="00754A54">
      <w:pPr>
        <w:pStyle w:val="CommentText"/>
        <w:ind w:leftChars="990" w:left="1980"/>
      </w:pPr>
    </w:p>
  </w:comment>
  <w:comment w:id="53" w:author="Helka-Liina" w:date="2023-04-24T16:58:00Z" w:initials="HLM">
    <w:p w14:paraId="36C307BC" w14:textId="15B0B6E9" w:rsidR="00D0420E" w:rsidRDefault="00D0420E">
      <w:pPr>
        <w:pStyle w:val="CommentText"/>
      </w:pPr>
      <w:r>
        <w:rPr>
          <w:rStyle w:val="CommentReference"/>
        </w:rPr>
        <w:annotationRef/>
      </w:r>
      <w:r>
        <w:t xml:space="preserve">NEC asked to add this example. I think it shows the limitation of 4 TAGs as grouping like this, 4 tags </w:t>
      </w:r>
      <w:proofErr w:type="gramStart"/>
      <w:r>
        <w:t>is</w:t>
      </w:r>
      <w:proofErr w:type="gramEnd"/>
      <w:r>
        <w:t xml:space="preserve"> already used.</w:t>
      </w:r>
    </w:p>
  </w:comment>
  <w:comment w:id="78" w:author="NEC" w:date="2023-04-24T13:32:00Z" w:initials="NEC">
    <w:p w14:paraId="195198C2" w14:textId="77777777" w:rsidR="00560D66" w:rsidRDefault="00560D66" w:rsidP="00560D66">
      <w:pPr>
        <w:pStyle w:val="CommentText"/>
        <w:rPr>
          <w:lang w:eastAsia="zh-CN"/>
        </w:rPr>
      </w:pPr>
      <w:r>
        <w:rPr>
          <w:rStyle w:val="CommentReference"/>
        </w:rPr>
        <w:annotationRef/>
      </w:r>
      <w:r>
        <w:rPr>
          <w:rStyle w:val="CommentReference"/>
        </w:rPr>
        <w:t>Could</w:t>
      </w:r>
      <w:r>
        <w:rPr>
          <w:lang w:eastAsia="zh-CN"/>
        </w:rPr>
        <w:t xml:space="preserve"> we list another Example4, in which each TRP of cells has its own reference timing and related TAT, such as</w:t>
      </w:r>
    </w:p>
    <w:p w14:paraId="6A5DF6AF" w14:textId="77777777" w:rsidR="00560D66" w:rsidRDefault="00560D66" w:rsidP="00560D66">
      <w:pPr>
        <w:pStyle w:val="CommentText"/>
        <w:ind w:leftChars="990" w:left="1980"/>
        <w:rPr>
          <w:lang w:eastAsia="zh-CN"/>
        </w:rPr>
      </w:pPr>
      <w:r>
        <w:rPr>
          <w:lang w:eastAsia="zh-CN"/>
        </w:rPr>
        <w:t>Group1: A1</w:t>
      </w:r>
    </w:p>
    <w:p w14:paraId="31CD863A" w14:textId="77777777" w:rsidR="00560D66" w:rsidRDefault="00560D66" w:rsidP="00560D66">
      <w:pPr>
        <w:pStyle w:val="CommentText"/>
        <w:ind w:leftChars="990" w:left="1980"/>
        <w:rPr>
          <w:lang w:eastAsia="zh-CN"/>
        </w:rPr>
      </w:pPr>
      <w:r>
        <w:rPr>
          <w:lang w:eastAsia="zh-CN"/>
        </w:rPr>
        <w:t>Group2: A2</w:t>
      </w:r>
    </w:p>
    <w:p w14:paraId="34A32547" w14:textId="77777777" w:rsidR="00560D66" w:rsidRDefault="00560D66" w:rsidP="00560D66">
      <w:pPr>
        <w:pStyle w:val="CommentText"/>
        <w:ind w:leftChars="990" w:left="1980"/>
        <w:rPr>
          <w:lang w:eastAsia="zh-CN"/>
        </w:rPr>
      </w:pPr>
      <w:r>
        <w:rPr>
          <w:lang w:eastAsia="zh-CN"/>
        </w:rPr>
        <w:t>Group3: B1</w:t>
      </w:r>
    </w:p>
    <w:p w14:paraId="0C84AA8B" w14:textId="71D9F632" w:rsidR="00560D66" w:rsidRDefault="00560D66" w:rsidP="00560D66">
      <w:pPr>
        <w:pStyle w:val="CommentText"/>
        <w:ind w:leftChars="990" w:left="1980"/>
      </w:pPr>
      <w:r>
        <w:rPr>
          <w:lang w:eastAsia="zh-CN"/>
        </w:rPr>
        <w:t>Group4: B2</w:t>
      </w:r>
    </w:p>
  </w:comment>
  <w:comment w:id="79" w:author="Helka-Liina" w:date="2023-04-24T10:34:00Z" w:initials="HLM">
    <w:p w14:paraId="2C016102" w14:textId="233AB246" w:rsidR="00242E2D" w:rsidRDefault="00242E2D">
      <w:pPr>
        <w:pStyle w:val="CommentText"/>
      </w:pPr>
      <w:r>
        <w:rPr>
          <w:rStyle w:val="CommentReference"/>
        </w:rPr>
        <w:annotationRef/>
      </w:r>
      <w:r>
        <w:t>We can add it.</w:t>
      </w:r>
    </w:p>
  </w:comment>
  <w:comment w:id="82" w:author="Intel - Tangxun" w:date="2023-04-25T01:20:00Z" w:initials="I">
    <w:p w14:paraId="68C1B8DF" w14:textId="6A557734" w:rsidR="006102F7" w:rsidRDefault="006102F7">
      <w:pPr>
        <w:pStyle w:val="CommentText"/>
      </w:pPr>
      <w:r>
        <w:rPr>
          <w:rStyle w:val="CommentReference"/>
        </w:rPr>
        <w:annotationRef/>
      </w:r>
      <w:r>
        <w:t xml:space="preserve">This question could be formulated in a simpler way, e.g., whether </w:t>
      </w:r>
      <w:r w:rsidRPr="00F72DEF">
        <w:t>only one additional TAG is introduced for all serving cells belonging to same TAG originally</w:t>
      </w:r>
      <w:r>
        <w:t>?</w:t>
      </w:r>
    </w:p>
  </w:comment>
  <w:comment w:id="80" w:author="Sharp (Chongming)" w:date="2023-04-24T14:36:00Z" w:initials="Sharp-01">
    <w:p w14:paraId="0AA7E1ED" w14:textId="02B952F9" w:rsidR="00E3652E" w:rsidRDefault="00E3652E" w:rsidP="00E3652E">
      <w:pPr>
        <w:pStyle w:val="CommentText"/>
        <w:rPr>
          <w:lang w:eastAsia="zh-CN"/>
        </w:rPr>
      </w:pPr>
      <w:r>
        <w:rPr>
          <w:rStyle w:val="CommentReference"/>
        </w:rPr>
        <w:annotationRef/>
      </w:r>
      <w:r>
        <w:rPr>
          <w:lang w:eastAsia="zh-CN"/>
        </w:rPr>
        <w:t>I</w:t>
      </w:r>
      <w:r>
        <w:rPr>
          <w:rFonts w:hint="eastAsia"/>
          <w:lang w:eastAsia="zh-CN"/>
        </w:rPr>
        <w:t>t</w:t>
      </w:r>
      <w:r>
        <w:rPr>
          <w:lang w:eastAsia="zh-CN"/>
        </w:rPr>
        <w:t xml:space="preserve"> may </w:t>
      </w:r>
      <w:r w:rsidR="00203A59">
        <w:rPr>
          <w:lang w:eastAsia="zh-CN"/>
        </w:rPr>
        <w:t xml:space="preserve">NOT </w:t>
      </w:r>
      <w:r>
        <w:rPr>
          <w:lang w:eastAsia="zh-CN"/>
        </w:rPr>
        <w:t>be a good way to check grouping one by one with RAN1.</w:t>
      </w:r>
    </w:p>
    <w:p w14:paraId="65930462" w14:textId="4EDF440C" w:rsidR="00E3652E" w:rsidRDefault="00E3652E" w:rsidP="00E3652E">
      <w:pPr>
        <w:pStyle w:val="CommentText"/>
        <w:ind w:leftChars="990" w:left="1980"/>
        <w:rPr>
          <w:lang w:eastAsia="zh-CN"/>
        </w:rPr>
      </w:pPr>
      <w:r>
        <w:rPr>
          <w:lang w:eastAsia="zh-CN"/>
        </w:rPr>
        <w:t xml:space="preserve">Can we just ask RAN1 any new restrictions on the grouping </w:t>
      </w:r>
      <w:r w:rsidR="00203A59">
        <w:rPr>
          <w:lang w:eastAsia="zh-CN"/>
        </w:rPr>
        <w:t xml:space="preserve">should be considered </w:t>
      </w:r>
      <w:r>
        <w:rPr>
          <w:lang w:eastAsia="zh-CN"/>
        </w:rPr>
        <w:t>when multi-TA for multi-TRP is introduced,</w:t>
      </w:r>
      <w:r w:rsidR="00203A59">
        <w:rPr>
          <w:lang w:eastAsia="zh-CN"/>
        </w:rPr>
        <w:t xml:space="preserve"> besides</w:t>
      </w:r>
      <w:r>
        <w:rPr>
          <w:lang w:eastAsia="zh-CN"/>
        </w:rPr>
        <w:t xml:space="preserve"> existing grouping rules that </w:t>
      </w:r>
      <w:r w:rsidR="00203A59">
        <w:rPr>
          <w:lang w:eastAsia="zh-CN"/>
        </w:rPr>
        <w:t>from TS38.300</w:t>
      </w:r>
    </w:p>
    <w:p w14:paraId="541C18C7" w14:textId="55151394" w:rsidR="00E3652E" w:rsidRDefault="00E3652E" w:rsidP="00E3652E">
      <w:pPr>
        <w:pStyle w:val="CommentText"/>
        <w:numPr>
          <w:ilvl w:val="0"/>
          <w:numId w:val="48"/>
        </w:numPr>
        <w:ind w:leftChars="990" w:left="2340"/>
        <w:rPr>
          <w:lang w:eastAsia="zh-CN"/>
        </w:rPr>
      </w:pPr>
      <w:r>
        <w:rPr>
          <w:lang w:eastAsia="zh-CN"/>
        </w:rPr>
        <w:t xml:space="preserve"> </w:t>
      </w:r>
      <w:r w:rsidR="00203A59" w:rsidRPr="00AD7840">
        <w:t>Serving cells having UL to which the same timing advance applies and using the same timing reference cell are grouped in a TAG</w:t>
      </w:r>
      <w:r>
        <w:rPr>
          <w:lang w:eastAsia="zh-CN"/>
        </w:rPr>
        <w:t>.</w:t>
      </w:r>
    </w:p>
    <w:p w14:paraId="632F8248" w14:textId="3FC82330" w:rsidR="00E3652E" w:rsidRDefault="00E3652E" w:rsidP="00E3652E">
      <w:pPr>
        <w:pStyle w:val="CommentText"/>
        <w:numPr>
          <w:ilvl w:val="0"/>
          <w:numId w:val="48"/>
        </w:numPr>
        <w:ind w:leftChars="990" w:left="2340"/>
      </w:pPr>
      <w:r>
        <w:rPr>
          <w:lang w:eastAsia="zh-CN"/>
        </w:rPr>
        <w:t xml:space="preserve"> </w:t>
      </w:r>
      <w:r w:rsidR="00203A59" w:rsidRPr="00AD7840">
        <w:t>For the primary TAG the UE uses the PCell as timing reference</w:t>
      </w:r>
      <w:r w:rsidR="00203A59">
        <w:t xml:space="preserve">. </w:t>
      </w:r>
      <w:r w:rsidR="00203A59" w:rsidRPr="00AD7840">
        <w:t xml:space="preserve">In a secondary TAG, the UE may use any of the activated </w:t>
      </w:r>
      <w:proofErr w:type="spellStart"/>
      <w:r w:rsidR="00203A59" w:rsidRPr="00AD7840">
        <w:t>SCells</w:t>
      </w:r>
      <w:proofErr w:type="spellEnd"/>
      <w:r w:rsidR="00203A59" w:rsidRPr="00AD7840">
        <w:t xml:space="preserve"> of this TAG as a timing reference cell, but should not change it unless necessary</w:t>
      </w:r>
    </w:p>
  </w:comment>
  <w:comment w:id="81" w:author="Helka-Liina" w:date="2023-04-24T10:36:00Z" w:initials="HLM">
    <w:p w14:paraId="5E583135" w14:textId="536C0B94" w:rsidR="00242E2D" w:rsidRDefault="00242E2D">
      <w:pPr>
        <w:pStyle w:val="CommentText"/>
      </w:pPr>
      <w:r>
        <w:rPr>
          <w:rStyle w:val="CommentReference"/>
        </w:rPr>
        <w:annotationRef/>
      </w:r>
      <w:r>
        <w:t xml:space="preserve">I think this way is quite revealing on </w:t>
      </w:r>
      <w:proofErr w:type="gramStart"/>
      <w:r>
        <w:t>e.g.</w:t>
      </w:r>
      <w:proofErr w:type="gramEnd"/>
      <w:r>
        <w:t xml:space="preserve"> dimensioning aspects. And what you refer to in 38.300 will probably not apply if the actions are to be restricted only part of UL of a serving cell, see next part.</w:t>
      </w:r>
    </w:p>
  </w:comment>
  <w:comment w:id="96" w:author="Intel - Tangxun" w:date="2023-04-25T01:21:00Z" w:initials="I">
    <w:p w14:paraId="44103988" w14:textId="56B0F313" w:rsidR="006102F7" w:rsidRDefault="006102F7">
      <w:pPr>
        <w:pStyle w:val="CommentText"/>
      </w:pPr>
      <w:r>
        <w:rPr>
          <w:rStyle w:val="CommentReference"/>
        </w:rPr>
        <w:annotationRef/>
      </w:r>
      <w:r>
        <w:t xml:space="preserve">One additional question that could be asked is what’s RAN1’s view on whether to have two PTAGs in case of two TAGs belongs to a </w:t>
      </w:r>
      <w:proofErr w:type="spellStart"/>
      <w:r>
        <w:t>PCell</w:t>
      </w:r>
      <w:proofErr w:type="spellEnd"/>
      <w:r>
        <w:t>.</w:t>
      </w:r>
    </w:p>
  </w:comment>
  <w:comment w:id="89" w:author="ZTE-Fei Dong" w:date="2023-04-24T13:32:00Z" w:initials="MSOffice">
    <w:p w14:paraId="0489B438" w14:textId="0F6940D9" w:rsidR="00E80101" w:rsidRDefault="00E80101">
      <w:pPr>
        <w:pStyle w:val="CommentText"/>
      </w:pPr>
      <w:r>
        <w:rPr>
          <w:rStyle w:val="CommentReference"/>
        </w:rPr>
        <w:annotationRef/>
      </w:r>
      <w:r>
        <w:rPr>
          <w:lang w:eastAsia="zh-CN"/>
        </w:rPr>
        <w:t xml:space="preserve">I think all below questions regarding Q2 should be discussed in RAN2 first since TAT expiration related procedure is captured in RAN2 spec not RAN1 spec. we can send an LS to RAN1 for their clarification </w:t>
      </w:r>
      <w:proofErr w:type="gramStart"/>
      <w:r>
        <w:rPr>
          <w:lang w:eastAsia="zh-CN"/>
        </w:rPr>
        <w:t>as long as</w:t>
      </w:r>
      <w:proofErr w:type="gramEnd"/>
      <w:r>
        <w:rPr>
          <w:lang w:eastAsia="zh-CN"/>
        </w:rPr>
        <w:t xml:space="preserve"> RAN2 have made some progresses.</w:t>
      </w:r>
    </w:p>
  </w:comment>
  <w:comment w:id="90" w:author="Xiaomi - Yumin Wu" w:date="2023-04-24T13:32:00Z" w:initials="Xiaomi">
    <w:p w14:paraId="7393E73E" w14:textId="705834D6" w:rsidR="00B722AC" w:rsidRDefault="00B722AC">
      <w:pPr>
        <w:pStyle w:val="CommentText"/>
      </w:pPr>
      <w:r>
        <w:rPr>
          <w:rStyle w:val="CommentReference"/>
        </w:rPr>
        <w:annotationRef/>
      </w:r>
      <w:r>
        <w:rPr>
          <w:rFonts w:hint="eastAsia"/>
          <w:lang w:eastAsia="zh-CN"/>
        </w:rPr>
        <w:t>A</w:t>
      </w:r>
      <w:r>
        <w:rPr>
          <w:lang w:eastAsia="zh-CN"/>
        </w:rPr>
        <w:t>g</w:t>
      </w:r>
      <w:r>
        <w:rPr>
          <w:rFonts w:hint="eastAsia"/>
          <w:lang w:eastAsia="zh-CN"/>
        </w:rPr>
        <w:t>re</w:t>
      </w:r>
      <w:r>
        <w:rPr>
          <w:lang w:eastAsia="zh-CN"/>
        </w:rPr>
        <w:t xml:space="preserve">e with </w:t>
      </w:r>
      <w:r>
        <w:rPr>
          <w:rFonts w:hint="eastAsia"/>
          <w:lang w:eastAsia="zh-CN"/>
        </w:rPr>
        <w:t>ZTE</w:t>
      </w:r>
      <w:r>
        <w:rPr>
          <w:lang w:eastAsia="zh-CN"/>
        </w:rPr>
        <w:t xml:space="preserve"> that the TAT discussion should be in RAN2.</w:t>
      </w:r>
      <w:r w:rsidR="00EF644F">
        <w:rPr>
          <w:lang w:eastAsia="zh-CN"/>
        </w:rPr>
        <w:t xml:space="preserve"> Then Question 2 can be removed.</w:t>
      </w:r>
    </w:p>
  </w:comment>
  <w:comment w:id="91" w:author="Ozcan Ozturk" w:date="2023-04-24T13:32:00Z" w:initials="OO">
    <w:p w14:paraId="180C15E8" w14:textId="77777777" w:rsidR="00215251" w:rsidRDefault="00215251" w:rsidP="00660789">
      <w:pPr>
        <w:pStyle w:val="CommentText"/>
      </w:pPr>
      <w:r>
        <w:rPr>
          <w:rStyle w:val="CommentReference"/>
        </w:rPr>
        <w:annotationRef/>
      </w:r>
      <w:r>
        <w:t>I would also prefer that RAN2 can at least have some initial discussion and conclusion on handling of TAT expiration in MAC. We do not have defer everything to RAN1.</w:t>
      </w:r>
    </w:p>
  </w:comment>
  <w:comment w:id="92" w:author="Sharp (Chongming)" w:date="2023-04-24T14:55:00Z" w:initials="Sharp-01">
    <w:p w14:paraId="7A908327" w14:textId="63C47D31" w:rsidR="00203A59" w:rsidRDefault="00203A59">
      <w:pPr>
        <w:pStyle w:val="CommentText"/>
      </w:pPr>
      <w:r>
        <w:rPr>
          <w:rStyle w:val="CommentReference"/>
        </w:rPr>
        <w:annotationRef/>
      </w:r>
      <w:r>
        <w:rPr>
          <w:lang w:eastAsia="zh-CN"/>
        </w:rPr>
        <w:t>Share the same view with ZTE, it is within RAN2 scope.</w:t>
      </w:r>
    </w:p>
  </w:comment>
  <w:comment w:id="93" w:author="Helka-Liina" w:date="2023-04-24T10:40:00Z" w:initials="HLM">
    <w:p w14:paraId="153907DF" w14:textId="77777777" w:rsidR="00242E2D" w:rsidRDefault="00242E2D" w:rsidP="00242E2D">
      <w:pPr>
        <w:pStyle w:val="CommentText"/>
      </w:pPr>
      <w:r>
        <w:rPr>
          <w:rStyle w:val="CommentReference"/>
        </w:rPr>
        <w:annotationRef/>
      </w:r>
      <w:r>
        <w:t>I’m fine to reduce to only one questions:</w:t>
      </w:r>
    </w:p>
    <w:p w14:paraId="47EFB03B" w14:textId="77777777" w:rsidR="00242E2D" w:rsidRDefault="00242E2D" w:rsidP="00242E2D">
      <w:pPr>
        <w:pStyle w:val="CommentText"/>
        <w:ind w:leftChars="990" w:left="1980"/>
      </w:pPr>
    </w:p>
    <w:p w14:paraId="1D74FDBF" w14:textId="5148A671" w:rsidR="00242E2D" w:rsidRDefault="00242E2D" w:rsidP="00242E2D">
      <w:pPr>
        <w:pStyle w:val="CommentText"/>
        <w:ind w:leftChars="990" w:left="1980"/>
      </w:pPr>
      <w:r w:rsidRPr="00F878EE">
        <w:rPr>
          <w:b/>
          <w:bCs/>
          <w:sz w:val="24"/>
          <w:szCs w:val="24"/>
        </w:rPr>
        <w:t>Q</w:t>
      </w:r>
      <w:r>
        <w:rPr>
          <w:b/>
          <w:bCs/>
          <w:sz w:val="24"/>
          <w:szCs w:val="24"/>
        </w:rPr>
        <w:t>2a</w:t>
      </w:r>
      <w:r w:rsidRPr="00F878EE">
        <w:rPr>
          <w:b/>
          <w:bCs/>
          <w:sz w:val="24"/>
          <w:szCs w:val="24"/>
        </w:rPr>
        <w:t>:</w:t>
      </w:r>
      <w:r>
        <w:rPr>
          <w:b/>
          <w:bCs/>
          <w:sz w:val="24"/>
          <w:szCs w:val="24"/>
        </w:rPr>
        <w:t xml:space="preserve"> </w:t>
      </w:r>
      <w:r w:rsidRPr="00F878EE">
        <w:rPr>
          <w:sz w:val="24"/>
          <w:szCs w:val="24"/>
        </w:rPr>
        <w:t>When</w:t>
      </w:r>
      <w:r>
        <w:rPr>
          <w:sz w:val="24"/>
          <w:szCs w:val="24"/>
        </w:rPr>
        <w:t xml:space="preserve"> </w:t>
      </w:r>
      <w:proofErr w:type="spellStart"/>
      <w:r>
        <w:rPr>
          <w:rFonts w:hint="eastAsia"/>
          <w:sz w:val="24"/>
          <w:szCs w:val="24"/>
          <w:lang w:eastAsia="zh-CN"/>
        </w:rPr>
        <w:t>w</w:t>
      </w:r>
      <w:r w:rsidRPr="00F878EE">
        <w:rPr>
          <w:sz w:val="24"/>
          <w:szCs w:val="24"/>
        </w:rPr>
        <w:t>hen</w:t>
      </w:r>
      <w:proofErr w:type="spellEnd"/>
      <w:r>
        <w:rPr>
          <w:sz w:val="24"/>
          <w:szCs w:val="24"/>
        </w:rPr>
        <w:t xml:space="preserve"> one of the timers</w:t>
      </w:r>
      <w:r w:rsidRPr="00F878EE">
        <w:rPr>
          <w:sz w:val="24"/>
          <w:szCs w:val="24"/>
        </w:rPr>
        <w:t xml:space="preserve"> </w:t>
      </w:r>
      <w:r>
        <w:rPr>
          <w:sz w:val="24"/>
          <w:szCs w:val="24"/>
        </w:rPr>
        <w:t xml:space="preserve">associated to one serving cell expires, is it according to RAN1 view that </w:t>
      </w:r>
      <w:r w:rsidRPr="00CD68D5">
        <w:rPr>
          <w:sz w:val="24"/>
          <w:szCs w:val="24"/>
        </w:rPr>
        <w:t xml:space="preserve">UL towards </w:t>
      </w:r>
      <w:r>
        <w:rPr>
          <w:sz w:val="24"/>
          <w:szCs w:val="24"/>
        </w:rPr>
        <w:t>that TRP the timer is associated (</w:t>
      </w:r>
      <w:proofErr w:type="gramStart"/>
      <w:r>
        <w:rPr>
          <w:sz w:val="24"/>
          <w:szCs w:val="24"/>
        </w:rPr>
        <w:t>e.g.</w:t>
      </w:r>
      <w:proofErr w:type="gramEnd"/>
      <w:r>
        <w:rPr>
          <w:sz w:val="24"/>
          <w:szCs w:val="24"/>
        </w:rPr>
        <w:t xml:space="preserve"> UL transmissions associated to UL TCI state, PUCCH and SRS resources of that TRP) are impacted but UL towards the another TRP can remain in operation?</w:t>
      </w:r>
    </w:p>
  </w:comment>
  <w:comment w:id="94" w:author="CATT" w:date="2023-04-24T14:06:00Z" w:initials="CATT">
    <w:p w14:paraId="2B902B4D" w14:textId="1A2157B7" w:rsidR="00F65727" w:rsidRDefault="00F65727">
      <w:pPr>
        <w:pStyle w:val="CommentText"/>
        <w:rPr>
          <w:lang w:eastAsia="zh-CN"/>
        </w:rPr>
      </w:pPr>
      <w:r>
        <w:rPr>
          <w:rStyle w:val="CommentReference"/>
        </w:rPr>
        <w:annotationRef/>
      </w:r>
      <w:r w:rsidR="00916D67" w:rsidRPr="00916D67">
        <w:rPr>
          <w:lang w:eastAsia="zh-CN"/>
        </w:rPr>
        <w:t xml:space="preserve">It seems that the current formulation of Q2 </w:t>
      </w:r>
      <w:proofErr w:type="gramStart"/>
      <w:r w:rsidR="00916D67" w:rsidRPr="00916D67">
        <w:rPr>
          <w:lang w:eastAsia="zh-CN"/>
        </w:rPr>
        <w:t>is based on the assumption</w:t>
      </w:r>
      <w:proofErr w:type="gramEnd"/>
      <w:r w:rsidR="00916D67" w:rsidRPr="00916D67">
        <w:rPr>
          <w:lang w:eastAsia="zh-CN"/>
        </w:rPr>
        <w:t xml:space="preserve"> that “in the cases of two TRPs, a serving cells will be configured with two TAGs, each associated with one TRP”. Even though this was not agreed yet in RAN2, we think we should make it clear if are assuming this in the questions. Also, as far as we can tell, most of the company contributions seem to assume this way. </w:t>
      </w:r>
      <w:proofErr w:type="gramStart"/>
      <w:r w:rsidR="00916D67" w:rsidRPr="00916D67">
        <w:rPr>
          <w:lang w:eastAsia="zh-CN"/>
        </w:rPr>
        <w:t>Actually</w:t>
      </w:r>
      <w:proofErr w:type="gramEnd"/>
      <w:r w:rsidR="00916D67" w:rsidRPr="00916D67">
        <w:rPr>
          <w:lang w:eastAsia="zh-CN"/>
        </w:rPr>
        <w:t xml:space="preserve"> as commented online from CATT point of view it would be helpful to first agree to this kind of high level assumption, before we start to ask R1 questions.</w:t>
      </w:r>
    </w:p>
  </w:comment>
  <w:comment w:id="95" w:author="Helka-Liina" w:date="2023-04-24T10:40:00Z" w:initials="HLM">
    <w:p w14:paraId="36B76015" w14:textId="603A7FA4" w:rsidR="00242E2D" w:rsidRDefault="00242E2D">
      <w:pPr>
        <w:pStyle w:val="CommentText"/>
      </w:pPr>
      <w:r>
        <w:rPr>
          <w:rStyle w:val="CommentReference"/>
        </w:rPr>
        <w:annotationRef/>
      </w:r>
      <w:r>
        <w:t>I reformulated and left only one question.</w:t>
      </w:r>
    </w:p>
  </w:comment>
  <w:comment w:id="99" w:author="Huawei, HiSilicon" w:date="2023-04-24T10:24:00Z" w:initials="HW">
    <w:p w14:paraId="08A4072C" w14:textId="7579DE4C" w:rsidR="005936FA" w:rsidRDefault="005936FA">
      <w:pPr>
        <w:pStyle w:val="CommentText"/>
      </w:pPr>
      <w:r>
        <w:rPr>
          <w:rStyle w:val="CommentReference"/>
        </w:rPr>
        <w:annotationRef/>
      </w:r>
      <w:r>
        <w:t>This is a confusing rewording of what is already mentioned above, it should be removed.</w:t>
      </w:r>
    </w:p>
  </w:comment>
  <w:comment w:id="121" w:author="NEC" w:date="2023-04-24T13:32:00Z" w:initials="NEC">
    <w:p w14:paraId="11E12A23" w14:textId="69191125" w:rsidR="00560D66" w:rsidRDefault="00560D66">
      <w:pPr>
        <w:pStyle w:val="CommentText"/>
      </w:pPr>
      <w:r>
        <w:rPr>
          <w:rStyle w:val="CommentReference"/>
        </w:rPr>
        <w:annotationRef/>
      </w:r>
      <w:r>
        <w:rPr>
          <w:lang w:eastAsia="zh-CN"/>
        </w:rPr>
        <w:t>Could we explain what’s the meaning of ‘legacy procedure’ here, like Q2c</w:t>
      </w:r>
    </w:p>
  </w:comment>
  <w:comment w:id="122" w:author="Ozcan Ozturk" w:date="2023-04-24T13:32:00Z" w:initials="OO">
    <w:p w14:paraId="1AA9E6B1" w14:textId="77777777" w:rsidR="003D0144" w:rsidRDefault="00A64454" w:rsidP="0043329D">
      <w:pPr>
        <w:pStyle w:val="CommentText"/>
      </w:pPr>
      <w:r>
        <w:rPr>
          <w:rStyle w:val="CommentReference"/>
        </w:rPr>
        <w:annotationRef/>
      </w:r>
      <w:r w:rsidR="003D0144">
        <w:t>Agree that we should explain the related MAC procedures, including how PTAG is different and HARQ buffer handling</w:t>
      </w:r>
    </w:p>
  </w:comment>
  <w:comment w:id="123" w:author="Helka-Liina" w:date="2023-04-24T10:41:00Z" w:initials="HLM">
    <w:p w14:paraId="6DCC80F9" w14:textId="17E0E6F6" w:rsidR="00242E2D" w:rsidRDefault="00242E2D">
      <w:pPr>
        <w:pStyle w:val="CommentText"/>
      </w:pPr>
      <w:r>
        <w:rPr>
          <w:rStyle w:val="CommentReference"/>
        </w:rPr>
        <w:annotationRef/>
      </w:r>
      <w:r>
        <w:t>Ok, leaving out this question for now. Can be added if companies want.</w:t>
      </w:r>
    </w:p>
  </w:comment>
  <w:comment w:id="128" w:author="Nokia (Samuli)" w:date="2023-04-24T15:21:00Z" w:initials="Nokia">
    <w:p w14:paraId="0014C755" w14:textId="7105DF80" w:rsidR="00331FDA" w:rsidRDefault="00331FDA">
      <w:pPr>
        <w:pStyle w:val="CommentText"/>
      </w:pPr>
      <w:r>
        <w:rPr>
          <w:rStyle w:val="CommentReference"/>
        </w:rPr>
        <w:annotationRef/>
      </w:r>
      <w:r>
        <w:t>What assumption?</w:t>
      </w:r>
    </w:p>
  </w:comment>
  <w:comment w:id="129" w:author="Helka-Liina" w:date="2023-04-24T16:59:00Z" w:initials="HLM">
    <w:p w14:paraId="406C1E1E" w14:textId="2DB01BB9" w:rsidR="00D0420E" w:rsidRDefault="00D0420E">
      <w:pPr>
        <w:pStyle w:val="CommentText"/>
      </w:pPr>
      <w:r>
        <w:rPr>
          <w:rStyle w:val="CommentReference"/>
        </w:rPr>
        <w:annotationRef/>
      </w:r>
      <w:r>
        <w:t>Well, it is deleted now, but the first paragraph. CATT wanted to stat the assumption, HW does not want to. The assumption is that one serving cell can have two Tas in short.</w:t>
      </w:r>
    </w:p>
  </w:comment>
  <w:comment w:id="137" w:author="Huawei, HiSilicon" w:date="2023-04-24T10:25:00Z" w:initials="HW">
    <w:p w14:paraId="42A8D750" w14:textId="676ED49E" w:rsidR="005936FA" w:rsidRDefault="005936FA">
      <w:pPr>
        <w:pStyle w:val="CommentText"/>
      </w:pPr>
      <w:r>
        <w:rPr>
          <w:rStyle w:val="CommentReference"/>
        </w:rPr>
        <w:annotationRef/>
      </w:r>
      <w:r>
        <w:t>What about DL SPS? This is normally also affected.</w:t>
      </w:r>
    </w:p>
  </w:comment>
  <w:comment w:id="138" w:author="Helka-Liina" w:date="2023-04-24T17:00:00Z" w:initials="HLM">
    <w:p w14:paraId="2A21C9C6" w14:textId="70B7019D" w:rsidR="00D0420E" w:rsidRDefault="00D0420E">
      <w:pPr>
        <w:pStyle w:val="CommentText"/>
      </w:pPr>
      <w:r>
        <w:rPr>
          <w:rStyle w:val="CommentReference"/>
        </w:rPr>
        <w:annotationRef/>
      </w:r>
      <w:proofErr w:type="gramStart"/>
      <w:r>
        <w:t>Yes</w:t>
      </w:r>
      <w:proofErr w:type="gramEnd"/>
      <w:r>
        <w:t xml:space="preserve"> I meant everything which is impacted</w:t>
      </w:r>
    </w:p>
  </w:comment>
  <w:comment w:id="145" w:author="Nokia (Samuli)" w:date="2023-04-24T15:22:00Z" w:initials="Nokia">
    <w:p w14:paraId="1B7FC542" w14:textId="0660C88C" w:rsidR="00331FDA" w:rsidRDefault="00331FDA">
      <w:pPr>
        <w:pStyle w:val="CommentText"/>
      </w:pPr>
      <w:r>
        <w:rPr>
          <w:rStyle w:val="CommentReference"/>
        </w:rPr>
        <w:annotationRef/>
      </w:r>
      <w:r w:rsidR="000531FA">
        <w:t>Why would we need a separate TAG if this was not the case? This does not seem to be useful question.</w:t>
      </w:r>
    </w:p>
  </w:comment>
  <w:comment w:id="146" w:author="Helka-Liina" w:date="2023-04-24T17:01:00Z" w:initials="HLM">
    <w:p w14:paraId="71734D9C" w14:textId="2716563F" w:rsidR="00D0420E" w:rsidRDefault="00D0420E">
      <w:pPr>
        <w:pStyle w:val="CommentText"/>
      </w:pPr>
      <w:r>
        <w:rPr>
          <w:rStyle w:val="CommentReference"/>
        </w:rPr>
        <w:annotationRef/>
      </w:r>
      <w:r>
        <w:t>Good if this is clear to you.</w:t>
      </w:r>
    </w:p>
  </w:comment>
  <w:comment w:id="148" w:author="Zhongda Du" w:date="2023-04-24T13:32:00Z" w:initials="ZD">
    <w:p w14:paraId="10ECF502" w14:textId="7C24196D" w:rsidR="00306942" w:rsidRDefault="00306942">
      <w:pPr>
        <w:pStyle w:val="CommentText"/>
        <w:rPr>
          <w:lang w:eastAsia="zh-CN"/>
        </w:rPr>
      </w:pPr>
      <w:r>
        <w:rPr>
          <w:rStyle w:val="CommentReference"/>
        </w:rPr>
        <w:annotationRef/>
      </w:r>
      <w:r>
        <w:rPr>
          <w:lang w:eastAsia="zh-CN"/>
        </w:rPr>
        <w:t xml:space="preserve">From online discussion, the concern from company </w:t>
      </w:r>
      <w:proofErr w:type="gramStart"/>
      <w:r>
        <w:rPr>
          <w:lang w:eastAsia="zh-CN"/>
        </w:rPr>
        <w:t>are</w:t>
      </w:r>
      <w:proofErr w:type="gramEnd"/>
      <w:r>
        <w:rPr>
          <w:lang w:eastAsia="zh-CN"/>
        </w:rPr>
        <w:t xml:space="preserve"> </w:t>
      </w:r>
      <w:r w:rsidR="00C65982">
        <w:rPr>
          <w:lang w:eastAsia="zh-CN"/>
        </w:rPr>
        <w:t>only</w:t>
      </w:r>
      <w:r>
        <w:rPr>
          <w:lang w:eastAsia="zh-CN"/>
        </w:rPr>
        <w:t xml:space="preserve"> for PTAG. So maybe we can ask explicitly </w:t>
      </w:r>
      <w:r w:rsidR="00C65982">
        <w:rPr>
          <w:lang w:eastAsia="zh-CN"/>
        </w:rPr>
        <w:t>like</w:t>
      </w:r>
      <w:r>
        <w:rPr>
          <w:lang w:eastAsia="zh-CN"/>
        </w:rPr>
        <w:t>:</w:t>
      </w:r>
    </w:p>
    <w:p w14:paraId="1F7A7BEF" w14:textId="7EAAD383" w:rsidR="00306942" w:rsidRDefault="00306942">
      <w:pPr>
        <w:pStyle w:val="CommentText"/>
        <w:ind w:leftChars="990" w:left="1980"/>
        <w:rPr>
          <w:lang w:eastAsia="zh-CN"/>
        </w:rPr>
      </w:pPr>
      <w:r>
        <w:rPr>
          <w:lang w:eastAsia="zh-CN"/>
        </w:rPr>
        <w:t xml:space="preserve">Can the answers to Q2a and Q2b </w:t>
      </w:r>
      <w:r w:rsidR="00C65982">
        <w:rPr>
          <w:lang w:eastAsia="zh-CN"/>
        </w:rPr>
        <w:t xml:space="preserve">be </w:t>
      </w:r>
      <w:r>
        <w:rPr>
          <w:lang w:eastAsia="zh-CN"/>
        </w:rPr>
        <w:t xml:space="preserve">not applicable for serving cells in PTAG </w:t>
      </w:r>
      <w:proofErr w:type="gramStart"/>
      <w:r>
        <w:rPr>
          <w:lang w:eastAsia="zh-CN"/>
        </w:rPr>
        <w:t>i.e.</w:t>
      </w:r>
      <w:proofErr w:type="gramEnd"/>
      <w:r>
        <w:rPr>
          <w:lang w:eastAsia="zh-CN"/>
        </w:rPr>
        <w:t xml:space="preserve"> when one of the timers associated with </w:t>
      </w:r>
      <w:proofErr w:type="spellStart"/>
      <w:r>
        <w:rPr>
          <w:lang w:eastAsia="zh-CN"/>
        </w:rPr>
        <w:t>PsCell</w:t>
      </w:r>
      <w:proofErr w:type="spellEnd"/>
      <w:r>
        <w:rPr>
          <w:lang w:eastAsia="zh-CN"/>
        </w:rPr>
        <w:t xml:space="preserve"> expires, can legacy procedure on TAT apply?</w:t>
      </w:r>
    </w:p>
  </w:comment>
  <w:comment w:id="149" w:author="Helka-Liina" w:date="2023-04-24T10:41:00Z" w:initials="HLM">
    <w:p w14:paraId="34DFCF46" w14:textId="547D5B10" w:rsidR="00242E2D" w:rsidRDefault="00242E2D">
      <w:pPr>
        <w:pStyle w:val="CommentText"/>
      </w:pPr>
      <w:r>
        <w:rPr>
          <w:rStyle w:val="CommentReference"/>
        </w:rPr>
        <w:annotationRef/>
      </w:r>
      <w:r>
        <w:t>Ok, leaving out this question for now. Can be added if companies want.</w:t>
      </w:r>
    </w:p>
  </w:comment>
  <w:comment w:id="151" w:author="ZTE-Fei Dong" w:date="2023-04-24T13:32:00Z" w:initials="MSOffice">
    <w:p w14:paraId="271F0352" w14:textId="3A02E1ED" w:rsidR="00E80101" w:rsidRDefault="00E80101">
      <w:pPr>
        <w:pStyle w:val="CommentText"/>
      </w:pPr>
      <w:r>
        <w:rPr>
          <w:rStyle w:val="CommentReference"/>
        </w:rPr>
        <w:annotationRef/>
      </w:r>
      <w:r>
        <w:rPr>
          <w:rFonts w:hint="eastAsia"/>
          <w:lang w:eastAsia="zh-CN"/>
        </w:rPr>
        <w:t>A</w:t>
      </w:r>
      <w:r>
        <w:rPr>
          <w:lang w:eastAsia="zh-CN"/>
        </w:rPr>
        <w:t>ctually RAN</w:t>
      </w:r>
      <w:proofErr w:type="gramStart"/>
      <w:r>
        <w:rPr>
          <w:lang w:eastAsia="zh-CN"/>
        </w:rPr>
        <w:t>2  never</w:t>
      </w:r>
      <w:proofErr w:type="gramEnd"/>
      <w:r>
        <w:rPr>
          <w:lang w:eastAsia="zh-CN"/>
        </w:rPr>
        <w:t xml:space="preserve"> discussed anything about RACH configuration for inter-cell mTRP during online. I am not sure whether it is </w:t>
      </w:r>
      <w:proofErr w:type="gramStart"/>
      <w:r>
        <w:rPr>
          <w:lang w:eastAsia="zh-CN"/>
        </w:rPr>
        <w:t>suitable  to</w:t>
      </w:r>
      <w:proofErr w:type="gramEnd"/>
      <w:r>
        <w:rPr>
          <w:lang w:eastAsia="zh-CN"/>
        </w:rPr>
        <w:t xml:space="preserve"> ask  below questions without any ran2 understanding present here, but we can follow the majorities’ view.</w:t>
      </w:r>
    </w:p>
  </w:comment>
  <w:comment w:id="152" w:author="Helka-Liina" w:date="2023-04-24T10:43:00Z" w:initials="HLM">
    <w:p w14:paraId="016CECDA" w14:textId="270D7BA3" w:rsidR="00242E2D" w:rsidRDefault="00242E2D">
      <w:pPr>
        <w:pStyle w:val="CommentText"/>
      </w:pPr>
      <w:r>
        <w:rPr>
          <w:rStyle w:val="CommentReference"/>
        </w:rPr>
        <w:annotationRef/>
      </w:r>
      <w:r>
        <w:t xml:space="preserve">I think we had some discussion on general </w:t>
      </w:r>
      <w:proofErr w:type="gramStart"/>
      <w:r>
        <w:t>level</w:t>
      </w:r>
      <w:proofErr w:type="gramEnd"/>
      <w:r>
        <w:t xml:space="preserve"> but I see your point. On the other hand, we may have a chicken-egg issue as Ran1 did provide as one RACH related agreement which is also a very general. This question intends to clarify if Ran1 has more input/details on their initial agreement for having independent RACH config for the additional PCIs.</w:t>
      </w:r>
    </w:p>
  </w:comment>
  <w:comment w:id="153" w:author="CATT" w:date="2023-04-24T13:44:00Z" w:initials="CATT">
    <w:p w14:paraId="25F1B17A" w14:textId="7739411D" w:rsidR="008F7B57" w:rsidRDefault="00F65727">
      <w:pPr>
        <w:pStyle w:val="CommentText"/>
        <w:rPr>
          <w:lang w:eastAsia="zh-CN"/>
        </w:rPr>
      </w:pPr>
      <w:r>
        <w:rPr>
          <w:rStyle w:val="CommentReference"/>
        </w:rPr>
        <w:annotationRef/>
      </w:r>
      <w:r>
        <w:rPr>
          <w:rFonts w:hint="eastAsia"/>
          <w:lang w:eastAsia="zh-CN"/>
        </w:rPr>
        <w:t xml:space="preserve">On RACH related configuration for inter-cell mTRP, we think this is </w:t>
      </w:r>
      <w:r w:rsidR="008F7B57">
        <w:rPr>
          <w:rFonts w:hint="eastAsia"/>
          <w:lang w:eastAsia="zh-CN"/>
        </w:rPr>
        <w:t xml:space="preserve">just </w:t>
      </w:r>
      <w:r>
        <w:rPr>
          <w:rFonts w:hint="eastAsia"/>
          <w:lang w:eastAsia="zh-CN"/>
        </w:rPr>
        <w:t xml:space="preserve">stage 3 issues. And RAN1 will provide the RRC parameter lists at/after May </w:t>
      </w:r>
      <w:r>
        <w:rPr>
          <w:lang w:eastAsia="zh-CN"/>
        </w:rPr>
        <w:t>meeting</w:t>
      </w:r>
      <w:r>
        <w:rPr>
          <w:rFonts w:hint="eastAsia"/>
          <w:lang w:eastAsia="zh-CN"/>
        </w:rPr>
        <w:t xml:space="preserve">, </w:t>
      </w:r>
      <w:r w:rsidR="008F7B57">
        <w:rPr>
          <w:rFonts w:hint="eastAsia"/>
          <w:lang w:eastAsia="zh-CN"/>
        </w:rPr>
        <w:t xml:space="preserve">and we may need to ask RAN1 </w:t>
      </w:r>
      <w:r w:rsidR="008F7B57">
        <w:rPr>
          <w:lang w:eastAsia="zh-CN"/>
        </w:rPr>
        <w:t xml:space="preserve">other questions on the stage 3 </w:t>
      </w:r>
      <w:r w:rsidR="008F7B57">
        <w:rPr>
          <w:rFonts w:hint="eastAsia"/>
          <w:lang w:eastAsia="zh-CN"/>
        </w:rPr>
        <w:t xml:space="preserve">RRC configurations, so how about we ask this question at that time? But we can also follow majority views. </w:t>
      </w:r>
    </w:p>
  </w:comment>
  <w:comment w:id="154" w:author="Helka-Liina" w:date="2023-04-24T10:43:00Z" w:initials="HLM">
    <w:p w14:paraId="5801B0E0" w14:textId="7B86EBF6" w:rsidR="00242E2D" w:rsidRDefault="00242E2D">
      <w:pPr>
        <w:pStyle w:val="CommentText"/>
      </w:pPr>
      <w:r>
        <w:rPr>
          <w:rStyle w:val="CommentReference"/>
        </w:rPr>
        <w:annotationRef/>
      </w:r>
      <w:r>
        <w:t xml:space="preserve">In a sense I agree but given how much we had to clarify in last round after we received the </w:t>
      </w:r>
      <w:proofErr w:type="gramStart"/>
      <w:r>
        <w:t>excel</w:t>
      </w:r>
      <w:proofErr w:type="gramEnd"/>
      <w:r>
        <w:t xml:space="preserve"> I prefer to ask this already now given they did send us the related agreement.</w:t>
      </w:r>
    </w:p>
  </w:comment>
  <w:comment w:id="164" w:author="Huawei, HiSilicon" w:date="2023-04-24T10:28:00Z" w:initials="HW">
    <w:p w14:paraId="3C3FF1DD" w14:textId="7D5DAE47" w:rsidR="005936FA" w:rsidRDefault="005936FA">
      <w:pPr>
        <w:pStyle w:val="CommentText"/>
      </w:pPr>
      <w:r>
        <w:rPr>
          <w:rStyle w:val="CommentReference"/>
        </w:rPr>
        <w:annotationRef/>
      </w:r>
      <w:r>
        <w:t>I guess this is the intention but was not mentioned.</w:t>
      </w:r>
    </w:p>
  </w:comment>
  <w:comment w:id="172" w:author="Huawei, HiSilicon" w:date="2023-04-24T10:28:00Z" w:initials="HW">
    <w:p w14:paraId="7BA9FB53" w14:textId="76B29661" w:rsidR="005936FA" w:rsidRDefault="005936FA">
      <w:pPr>
        <w:pStyle w:val="CommentText"/>
      </w:pPr>
      <w:r>
        <w:rPr>
          <w:rStyle w:val="CommentReference"/>
        </w:rPr>
        <w:annotationRef/>
      </w:r>
      <w:r>
        <w:t>Does not seem to have any use.</w:t>
      </w:r>
    </w:p>
  </w:comment>
  <w:comment w:id="192" w:author="Huawei, HiSilicon" w:date="2023-04-24T10:28:00Z" w:initials="HW">
    <w:p w14:paraId="40A9B829" w14:textId="74690321" w:rsidR="005936FA" w:rsidRDefault="005936FA">
      <w:pPr>
        <w:pStyle w:val="CommentText"/>
      </w:pPr>
      <w:r>
        <w:rPr>
          <w:rStyle w:val="CommentReference"/>
        </w:rPr>
        <w:annotationRef/>
      </w:r>
      <w:r>
        <w:t>This is redundant.</w:t>
      </w:r>
    </w:p>
  </w:comment>
  <w:comment w:id="195" w:author="Nokia (Samuli)" w:date="2023-04-24T15:24:00Z" w:initials="Nokia">
    <w:p w14:paraId="3114D47E" w14:textId="1C1CA287" w:rsidR="000531FA" w:rsidRDefault="000531FA">
      <w:pPr>
        <w:pStyle w:val="CommentText"/>
      </w:pPr>
      <w:r>
        <w:rPr>
          <w:rStyle w:val="CommentReference"/>
        </w:rPr>
        <w:annotationRef/>
      </w:r>
      <w:r>
        <w:t>“what”?</w:t>
      </w:r>
    </w:p>
  </w:comment>
  <w:comment w:id="187" w:author="Zhongda Du" w:date="2023-04-24T20:58:00Z" w:initials="ZD">
    <w:p w14:paraId="4E7B3485" w14:textId="77777777" w:rsidR="00AA1229" w:rsidRDefault="00AA1229">
      <w:pPr>
        <w:pStyle w:val="CommentText"/>
        <w:rPr>
          <w:lang w:eastAsia="zh-CN"/>
        </w:rPr>
      </w:pPr>
      <w:r>
        <w:rPr>
          <w:rStyle w:val="CommentReference"/>
        </w:rPr>
        <w:annotationRef/>
      </w:r>
      <w:r>
        <w:rPr>
          <w:lang w:eastAsia="zh-CN"/>
        </w:rPr>
        <w:t>We can keep the wording “in this inter-cell mTRP” so that we can ask intra-cell case in Q3b.</w:t>
      </w:r>
    </w:p>
    <w:p w14:paraId="52ABF89C" w14:textId="77777777" w:rsidR="00AA1229" w:rsidRDefault="00AA1229">
      <w:pPr>
        <w:pStyle w:val="CommentText"/>
        <w:ind w:leftChars="990" w:left="1980"/>
        <w:rPr>
          <w:lang w:eastAsia="zh-CN"/>
        </w:rPr>
      </w:pPr>
      <w:r>
        <w:rPr>
          <w:lang w:eastAsia="zh-CN"/>
        </w:rPr>
        <w:t>The 2</w:t>
      </w:r>
      <w:r w:rsidRPr="00AA1229">
        <w:rPr>
          <w:vertAlign w:val="superscript"/>
          <w:lang w:eastAsia="zh-CN"/>
        </w:rPr>
        <w:t>nd</w:t>
      </w:r>
      <w:r>
        <w:rPr>
          <w:lang w:eastAsia="zh-CN"/>
        </w:rPr>
        <w:t xml:space="preserve"> sentence is bit confusing. If the intention is to ask an open question, then it could be:</w:t>
      </w:r>
    </w:p>
    <w:p w14:paraId="692E6986" w14:textId="77777777" w:rsidR="00AA1229" w:rsidRPr="00AA1229" w:rsidRDefault="00AA1229">
      <w:pPr>
        <w:pStyle w:val="CommentText"/>
        <w:ind w:leftChars="990" w:left="1980"/>
        <w:rPr>
          <w:i/>
          <w:lang w:eastAsia="zh-CN"/>
        </w:rPr>
      </w:pPr>
      <w:r w:rsidRPr="00AA1229">
        <w:rPr>
          <w:i/>
          <w:lang w:eastAsia="zh-CN"/>
        </w:rPr>
        <w:t>If yes, what is the difference?</w:t>
      </w:r>
    </w:p>
    <w:p w14:paraId="015AF619" w14:textId="77777777" w:rsidR="00AA1229" w:rsidRDefault="00AA1229">
      <w:pPr>
        <w:pStyle w:val="CommentText"/>
        <w:ind w:leftChars="990" w:left="1980"/>
        <w:rPr>
          <w:lang w:eastAsia="zh-CN"/>
        </w:rPr>
      </w:pPr>
    </w:p>
    <w:p w14:paraId="5C1763CF" w14:textId="7477D623" w:rsidR="00AA1229" w:rsidRPr="00AA1229" w:rsidRDefault="00AA1229">
      <w:pPr>
        <w:pStyle w:val="CommentText"/>
        <w:ind w:leftChars="990" w:left="1980"/>
        <w:rPr>
          <w:lang w:eastAsia="zh-CN"/>
        </w:rPr>
      </w:pPr>
      <w:r>
        <w:rPr>
          <w:rFonts w:hint="eastAsia"/>
          <w:lang w:eastAsia="zh-CN"/>
        </w:rPr>
        <w:t>I</w:t>
      </w:r>
      <w:r>
        <w:rPr>
          <w:lang w:eastAsia="zh-CN"/>
        </w:rPr>
        <w:t xml:space="preserve"> don’t think the difference is kind of RRC configuration hence has nothing to do with which PCI is active.</w:t>
      </w:r>
    </w:p>
  </w:comment>
  <w:comment w:id="188" w:author="Helka-Liina" w:date="2023-04-24T17:06:00Z" w:initials="HLM">
    <w:p w14:paraId="0270BAB2" w14:textId="63E35C79" w:rsidR="009E70FA" w:rsidRDefault="009E70FA">
      <w:pPr>
        <w:pStyle w:val="CommentText"/>
      </w:pPr>
      <w:r>
        <w:rPr>
          <w:rStyle w:val="CommentReference"/>
        </w:rPr>
        <w:annotationRef/>
      </w:r>
      <w:r>
        <w:t xml:space="preserve">Hard to make clear wording for this. But my intention is to ask why the RACH </w:t>
      </w:r>
      <w:proofErr w:type="spellStart"/>
      <w:r>
        <w:t>configiuration</w:t>
      </w:r>
      <w:proofErr w:type="spellEnd"/>
      <w:r>
        <w:t xml:space="preserve"> changes based on which additional PCI is active. RAN1 asked to give independent configuration of each configured additional PCI. If that is so, the RACH config can change depending on which additional PCI is active.</w:t>
      </w:r>
    </w:p>
  </w:comment>
  <w:comment w:id="189" w:author="Riki Okawa (大川 立樹)" w:date="2023-04-24T23:48:00Z" w:initials="RO">
    <w:p w14:paraId="686E2DE3" w14:textId="0B16B221" w:rsidR="00E33AD5" w:rsidRDefault="00E33AD5" w:rsidP="00E33AD5">
      <w:pPr>
        <w:pStyle w:val="CommentText"/>
        <w:rPr>
          <w:rFonts w:eastAsia="Yu Mincho"/>
        </w:rPr>
      </w:pPr>
      <w:r>
        <w:rPr>
          <w:rStyle w:val="CommentReference"/>
        </w:rPr>
        <w:annotationRef/>
      </w:r>
      <w:r>
        <w:rPr>
          <w:rFonts w:eastAsia="Yu Mincho" w:hint="eastAsia"/>
        </w:rPr>
        <w:t>I</w:t>
      </w:r>
      <w:r>
        <w:rPr>
          <w:rFonts w:eastAsia="Yu Mincho"/>
        </w:rPr>
        <w:t xml:space="preserve"> understand you mean to clarify the following RAN1 agreement.</w:t>
      </w:r>
    </w:p>
    <w:p w14:paraId="7CC1649C" w14:textId="77777777" w:rsidR="00E33AD5" w:rsidRPr="00E33AD5" w:rsidRDefault="00E33AD5" w:rsidP="00E33AD5">
      <w:pPr>
        <w:pStyle w:val="CommentText"/>
        <w:rPr>
          <w:rFonts w:eastAsia="Yu Mincho"/>
        </w:rPr>
      </w:pPr>
    </w:p>
    <w:p w14:paraId="33B0C23A" w14:textId="77777777" w:rsidR="00E33AD5" w:rsidRDefault="00E33AD5" w:rsidP="00E33AD5">
      <w:pPr>
        <w:pStyle w:val="NormalWeb"/>
        <w:spacing w:before="0" w:beforeAutospacing="0" w:after="0" w:afterAutospacing="0"/>
        <w:rPr>
          <w:rFonts w:ascii="Times" w:eastAsia="Yu Gothic" w:hAnsi="Times" w:cs="Times"/>
          <w:sz w:val="20"/>
          <w:szCs w:val="20"/>
          <w:lang w:val="en-GB"/>
        </w:rPr>
      </w:pPr>
      <w:r>
        <w:rPr>
          <w:rFonts w:ascii="Times" w:eastAsia="Yu Gothic" w:hAnsi="Times" w:cs="Times"/>
          <w:b/>
          <w:bCs/>
          <w:sz w:val="20"/>
          <w:szCs w:val="20"/>
          <w:highlight w:val="green"/>
          <w:lang w:val="en-GB"/>
        </w:rPr>
        <w:t>Agreement</w:t>
      </w:r>
    </w:p>
    <w:p w14:paraId="1F17EECF" w14:textId="77777777" w:rsidR="00E33AD5" w:rsidRPr="00E33AD5" w:rsidRDefault="00E33AD5" w:rsidP="00E33AD5">
      <w:pPr>
        <w:pStyle w:val="NormalWeb"/>
        <w:spacing w:before="0" w:beforeAutospacing="0" w:after="0" w:afterAutospacing="0"/>
        <w:rPr>
          <w:rFonts w:ascii="Times" w:eastAsia="Yu Gothic" w:hAnsi="Times" w:cs="Times"/>
          <w:sz w:val="20"/>
          <w:szCs w:val="20"/>
          <w:lang w:val="en-GB"/>
        </w:rPr>
      </w:pPr>
      <w:r w:rsidRPr="00E33AD5">
        <w:rPr>
          <w:rFonts w:ascii="Times" w:eastAsia="Yu Gothic" w:hAnsi="Times" w:cs="Times"/>
          <w:sz w:val="20"/>
          <w:szCs w:val="20"/>
          <w:lang w:val="en-GB"/>
        </w:rPr>
        <w:t>Confirm the following working assumption:</w:t>
      </w:r>
    </w:p>
    <w:p w14:paraId="74313677" w14:textId="77777777" w:rsidR="00E33AD5" w:rsidRPr="00E33AD5" w:rsidRDefault="00E33AD5" w:rsidP="00E33AD5">
      <w:pPr>
        <w:pStyle w:val="NormalWeb"/>
        <w:spacing w:before="0" w:beforeAutospacing="0" w:after="0" w:afterAutospacing="0"/>
        <w:rPr>
          <w:rFonts w:ascii="Times" w:eastAsia="Yu Gothic" w:hAnsi="Times" w:cs="Times"/>
          <w:sz w:val="20"/>
          <w:szCs w:val="20"/>
          <w:lang w:val="en-GB"/>
        </w:rPr>
      </w:pPr>
      <w:r w:rsidRPr="00E33AD5">
        <w:rPr>
          <w:rFonts w:ascii="Times" w:eastAsia="Yu Gothic" w:hAnsi="Times" w:cs="Times"/>
          <w:sz w:val="20"/>
          <w:szCs w:val="20"/>
          <w:lang w:val="en-GB"/>
        </w:rPr>
        <w:t xml:space="preserve">For multi-DCI based inter-cell </w:t>
      </w:r>
      <w:proofErr w:type="gramStart"/>
      <w:r w:rsidRPr="00E33AD5">
        <w:rPr>
          <w:rFonts w:ascii="Times" w:eastAsia="Yu Gothic" w:hAnsi="Times" w:cs="Times"/>
          <w:sz w:val="20"/>
          <w:szCs w:val="20"/>
          <w:lang w:val="en-GB"/>
        </w:rPr>
        <w:t>Multi-TRP</w:t>
      </w:r>
      <w:proofErr w:type="gramEnd"/>
      <w:r w:rsidRPr="00E33AD5">
        <w:rPr>
          <w:rFonts w:ascii="Times" w:eastAsia="Yu Gothic" w:hAnsi="Times" w:cs="Times"/>
          <w:sz w:val="20"/>
          <w:szCs w:val="20"/>
          <w:lang w:val="en-GB"/>
        </w:rPr>
        <w:t xml:space="preserve"> operation with two TA enhancement, </w:t>
      </w:r>
      <w:r w:rsidRPr="00E33AD5">
        <w:rPr>
          <w:rFonts w:ascii="Times" w:eastAsia="Yu Gothic" w:hAnsi="Times" w:cs="Times"/>
          <w:b/>
          <w:bCs/>
          <w:sz w:val="20"/>
          <w:szCs w:val="20"/>
          <w:lang w:val="en-GB"/>
        </w:rPr>
        <w:t>one additional PRACH configuration is supported for each configured additional PCI</w:t>
      </w:r>
    </w:p>
    <w:p w14:paraId="00DB5FAB" w14:textId="77777777" w:rsidR="00E33AD5" w:rsidRDefault="00E33AD5" w:rsidP="00E33AD5">
      <w:pPr>
        <w:pStyle w:val="CommentText"/>
        <w:rPr>
          <w:rFonts w:eastAsia="Yu Mincho"/>
        </w:rPr>
      </w:pPr>
    </w:p>
    <w:p w14:paraId="18F5CBE5" w14:textId="7ACCC9B7" w:rsidR="00E33AD5" w:rsidRPr="00E33AD5" w:rsidRDefault="00E33AD5" w:rsidP="00E33AD5">
      <w:pPr>
        <w:pStyle w:val="CommentText"/>
        <w:rPr>
          <w:rFonts w:eastAsia="Yu Mincho"/>
        </w:rPr>
      </w:pPr>
      <w:r>
        <w:rPr>
          <w:rFonts w:eastAsia="Yu Mincho" w:hint="eastAsia"/>
        </w:rPr>
        <w:t>H</w:t>
      </w:r>
      <w:r>
        <w:rPr>
          <w:rFonts w:eastAsia="Yu Mincho"/>
        </w:rPr>
        <w:t>ow about asking like “Further, does it match understanding in RAN1 that different PRACH configuration is indicated for different additional PCI?” instead?</w:t>
      </w:r>
    </w:p>
  </w:comment>
  <w:comment w:id="197" w:author="Nokia (Samuli)" w:date="2023-04-24T15:25:00Z" w:initials="Nokia">
    <w:p w14:paraId="77360B26" w14:textId="5A02BE8D" w:rsidR="000531FA" w:rsidRDefault="000531FA">
      <w:pPr>
        <w:pStyle w:val="CommentText"/>
      </w:pPr>
      <w:r>
        <w:rPr>
          <w:rStyle w:val="CommentReference"/>
        </w:rPr>
        <w:annotationRef/>
      </w:r>
      <w:r>
        <w:t>This seems to be exactly same question as the previous one.</w:t>
      </w:r>
    </w:p>
  </w:comment>
  <w:comment w:id="198" w:author="Helka-Liina" w:date="2023-04-24T17:04:00Z" w:initials="HLM">
    <w:p w14:paraId="18BE765E" w14:textId="20645E1F" w:rsidR="00D0420E" w:rsidRDefault="00D0420E">
      <w:pPr>
        <w:pStyle w:val="CommentText"/>
      </w:pPr>
      <w:r>
        <w:rPr>
          <w:rStyle w:val="CommentReference"/>
        </w:rPr>
        <w:annotationRef/>
      </w:r>
      <w:r>
        <w:t>It was in two parts but now it is in one, so yes, this can be removed.</w:t>
      </w:r>
    </w:p>
  </w:comment>
  <w:comment w:id="182" w:author="Zhongda Du" w:date="2023-04-24T13:32:00Z" w:initials="ZD">
    <w:p w14:paraId="75A80AD9" w14:textId="77777777" w:rsidR="00C97748" w:rsidRDefault="00C97748">
      <w:pPr>
        <w:pStyle w:val="CommentText"/>
        <w:rPr>
          <w:lang w:eastAsia="zh-CN"/>
        </w:rPr>
      </w:pPr>
      <w:r>
        <w:rPr>
          <w:rStyle w:val="CommentReference"/>
        </w:rPr>
        <w:annotationRef/>
      </w:r>
      <w:r>
        <w:rPr>
          <w:lang w:eastAsia="zh-CN"/>
        </w:rPr>
        <w:t xml:space="preserve">Not sure what does rapporteur really want to ask. If RAN1 simply following their agreement, the answer will be a simple “Yes”. </w:t>
      </w:r>
    </w:p>
    <w:p w14:paraId="6FC825C0" w14:textId="77777777" w:rsidR="00C97748" w:rsidRDefault="00C97748">
      <w:pPr>
        <w:pStyle w:val="CommentText"/>
        <w:ind w:leftChars="990" w:left="1980"/>
        <w:rPr>
          <w:lang w:eastAsia="zh-CN"/>
        </w:rPr>
      </w:pPr>
      <w:r>
        <w:rPr>
          <w:lang w:eastAsia="zh-CN"/>
        </w:rPr>
        <w:t xml:space="preserve">Or we can ask </w:t>
      </w:r>
      <w:proofErr w:type="spellStart"/>
      <w:proofErr w:type="gramStart"/>
      <w:r>
        <w:rPr>
          <w:lang w:eastAsia="zh-CN"/>
        </w:rPr>
        <w:t>a</w:t>
      </w:r>
      <w:proofErr w:type="spellEnd"/>
      <w:proofErr w:type="gramEnd"/>
      <w:r>
        <w:rPr>
          <w:lang w:eastAsia="zh-CN"/>
        </w:rPr>
        <w:t xml:space="preserve"> open question like:</w:t>
      </w:r>
    </w:p>
    <w:p w14:paraId="516F4A1D" w14:textId="051C3043" w:rsidR="00C97748" w:rsidRDefault="00C97748">
      <w:pPr>
        <w:pStyle w:val="CommentText"/>
        <w:ind w:leftChars="990" w:left="1980"/>
        <w:rPr>
          <w:lang w:eastAsia="zh-CN"/>
        </w:rPr>
      </w:pPr>
      <w:r>
        <w:rPr>
          <w:lang w:eastAsia="zh-CN"/>
        </w:rPr>
        <w:t>What is the difference between two TRPs of one serving cell in terms of PRACH resource for both intra-cell and inter-cell case? Preamble or resource configuration (or some other aspect)?</w:t>
      </w:r>
    </w:p>
  </w:comment>
  <w:comment w:id="183" w:author="Ozcan Ozturk" w:date="2023-04-24T13:32:00Z" w:initials="OO">
    <w:p w14:paraId="2ABA2595" w14:textId="77777777" w:rsidR="003D0144" w:rsidRDefault="003D0144" w:rsidP="00DB0C57">
      <w:pPr>
        <w:pStyle w:val="CommentText"/>
      </w:pPr>
      <w:r>
        <w:rPr>
          <w:rStyle w:val="CommentReference"/>
        </w:rPr>
        <w:annotationRef/>
      </w:r>
      <w:r>
        <w:t xml:space="preserve">My understanding is that the configuration is still common for intra-cell but different for inter-cell. We can confirm this, </w:t>
      </w:r>
      <w:proofErr w:type="gramStart"/>
      <w:r>
        <w:t>e.g.</w:t>
      </w:r>
      <w:proofErr w:type="gramEnd"/>
      <w:r>
        <w:t xml:space="preserve"> add c) if there is a difference for intra-cell vs inter-cell.</w:t>
      </w:r>
    </w:p>
  </w:comment>
  <w:comment w:id="184" w:author="Helka-Liina" w:date="2023-04-24T10:44:00Z" w:initials="HLM">
    <w:p w14:paraId="5793B6CA" w14:textId="77777777" w:rsidR="00242E2D" w:rsidRDefault="00242E2D" w:rsidP="00242E2D">
      <w:pPr>
        <w:pStyle w:val="CommentText"/>
      </w:pPr>
      <w:r>
        <w:rPr>
          <w:rStyle w:val="CommentReference"/>
        </w:rPr>
        <w:annotationRef/>
      </w:r>
      <w:r>
        <w:t xml:space="preserve">My intention is to ask the details of of the inter-cell case as I also have the understanding that their agreement is specific to that. (Inter-cell case = </w:t>
      </w:r>
      <w:proofErr w:type="spellStart"/>
      <w:r>
        <w:t>additionaPCIs</w:t>
      </w:r>
      <w:proofErr w:type="spellEnd"/>
      <w:r>
        <w:t xml:space="preserve"> are configured within </w:t>
      </w:r>
      <w:proofErr w:type="gramStart"/>
      <w:r>
        <w:t>a</w:t>
      </w:r>
      <w:proofErr w:type="gramEnd"/>
      <w:r>
        <w:t xml:space="preserve"> </w:t>
      </w:r>
      <w:proofErr w:type="spellStart"/>
      <w:r>
        <w:t>erving</w:t>
      </w:r>
      <w:proofErr w:type="spellEnd"/>
      <w:r>
        <w:t xml:space="preserve"> cell. Note RAN1 term inter-cell is different from RAN2 term inter-cell).</w:t>
      </w:r>
    </w:p>
    <w:p w14:paraId="58D852A6" w14:textId="77777777" w:rsidR="00242E2D" w:rsidRDefault="00242E2D" w:rsidP="00242E2D">
      <w:pPr>
        <w:pStyle w:val="CommentText"/>
        <w:ind w:leftChars="990" w:left="1980"/>
      </w:pPr>
    </w:p>
    <w:p w14:paraId="54C78C7A" w14:textId="7DE7A063" w:rsidR="00242E2D" w:rsidRDefault="00242E2D" w:rsidP="00242E2D">
      <w:pPr>
        <w:pStyle w:val="CommentText"/>
        <w:ind w:leftChars="990" w:left="1980"/>
      </w:pPr>
      <w:r>
        <w:t>I tried to clarify the intended question.</w:t>
      </w:r>
    </w:p>
  </w:comment>
  <w:comment w:id="185" w:author="LGE (Hanul)" w:date="2023-04-24T17:13:00Z" w:initials="(Hanul)">
    <w:p w14:paraId="61D0FE3B" w14:textId="36797002" w:rsidR="00C633AC" w:rsidRDefault="00C633AC">
      <w:pPr>
        <w:pStyle w:val="CommentText"/>
        <w:rPr>
          <w:rFonts w:eastAsia="Malgun Gothic"/>
          <w:lang w:eastAsia="ko-KR"/>
        </w:rPr>
      </w:pPr>
      <w:r>
        <w:rPr>
          <w:rFonts w:eastAsia="Malgun Gothic"/>
          <w:lang w:eastAsia="ko-KR"/>
        </w:rPr>
        <w:t xml:space="preserve">1. There may be a mistake. </w:t>
      </w:r>
      <w:r>
        <w:rPr>
          <w:rStyle w:val="CommentReference"/>
        </w:rPr>
        <w:annotationRef/>
      </w:r>
      <w:r>
        <w:rPr>
          <w:rFonts w:eastAsia="Malgun Gothic" w:hint="eastAsia"/>
          <w:lang w:eastAsia="ko-KR"/>
        </w:rPr>
        <w:t>Q3a</w:t>
      </w:r>
      <w:r>
        <w:rPr>
          <w:rFonts w:eastAsia="Malgun Gothic"/>
          <w:lang w:eastAsia="ko-KR"/>
        </w:rPr>
        <w:t xml:space="preserve"> and Q3b are same.</w:t>
      </w:r>
    </w:p>
    <w:p w14:paraId="5AD2BBB2" w14:textId="280541A9" w:rsidR="00C633AC" w:rsidRPr="00C633AC" w:rsidRDefault="00C633AC" w:rsidP="00C633AC">
      <w:pPr>
        <w:pStyle w:val="CommentText"/>
        <w:ind w:leftChars="990" w:left="1980"/>
        <w:rPr>
          <w:rFonts w:eastAsia="Malgun Gothic"/>
          <w:lang w:eastAsia="ko-KR"/>
        </w:rPr>
      </w:pPr>
      <w:r>
        <w:rPr>
          <w:rFonts w:eastAsia="Malgun Gothic" w:hint="eastAsia"/>
          <w:lang w:eastAsia="ko-KR"/>
        </w:rPr>
        <w:t xml:space="preserve">2. </w:t>
      </w:r>
      <w:r>
        <w:rPr>
          <w:rFonts w:eastAsia="Malgun Gothic"/>
          <w:lang w:eastAsia="ko-KR"/>
        </w:rPr>
        <w:t>Regarding the question "</w:t>
      </w:r>
      <w:r w:rsidRPr="00C633AC">
        <w:t xml:space="preserve"> </w:t>
      </w:r>
      <w:r>
        <w:t>which is the difference depending on which additional PCI is active for the second TRP</w:t>
      </w:r>
      <w:r>
        <w:rPr>
          <w:rFonts w:eastAsia="Malgun Gothic"/>
          <w:lang w:eastAsia="ko-KR"/>
        </w:rPr>
        <w:t>", w</w:t>
      </w:r>
      <w:r w:rsidRPr="00CC18C4">
        <w:rPr>
          <w:rFonts w:eastAsia="Malgun Gothic"/>
          <w:lang w:eastAsia="ko-KR"/>
        </w:rPr>
        <w:t>e are not sure what the intention of rapporteur question is?</w:t>
      </w:r>
    </w:p>
  </w:comment>
  <w:comment w:id="186" w:author="Helka-Liina" w:date="2023-04-24T17:03:00Z" w:initials="HLM">
    <w:p w14:paraId="42CEC08E" w14:textId="0F87D96B" w:rsidR="00D0420E" w:rsidRDefault="00D0420E">
      <w:pPr>
        <w:pStyle w:val="CommentText"/>
      </w:pPr>
      <w:r>
        <w:rPr>
          <w:rStyle w:val="CommentReference"/>
        </w:rPr>
        <w:annotationRef/>
      </w:r>
      <w:r w:rsidR="009E70FA">
        <w:t xml:space="preserve">Hard to make clear wording for this. But my intention is to ask why the RACH </w:t>
      </w:r>
      <w:proofErr w:type="spellStart"/>
      <w:r w:rsidR="009E70FA">
        <w:t>configiuration</w:t>
      </w:r>
      <w:proofErr w:type="spellEnd"/>
      <w:r w:rsidR="009E70FA">
        <w:t xml:space="preserve"> changes based on which additional PCI is active. RAN1 asked to give independent configuration of each configured additional PCI. If that is so, the RACH config can change depending on which additional PCI is active.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B22BC1" w15:done="0"/>
  <w15:commentEx w15:paraId="0552DA63" w15:done="0"/>
  <w15:commentEx w15:paraId="2EB3C065" w15:paraIdParent="0552DA63" w15:done="0"/>
  <w15:commentEx w15:paraId="2D71E860" w15:done="0"/>
  <w15:commentEx w15:paraId="220676F6" w15:paraIdParent="2D71E860" w15:done="0"/>
  <w15:commentEx w15:paraId="065D26D9" w15:done="0"/>
  <w15:commentEx w15:paraId="7A699DFD" w15:paraIdParent="065D26D9" w15:done="0"/>
  <w15:commentEx w15:paraId="4B1D7F43" w15:done="0"/>
  <w15:commentEx w15:paraId="53D22752" w15:paraIdParent="4B1D7F43" w15:done="0"/>
  <w15:commentEx w15:paraId="443CA84E" w15:done="0"/>
  <w15:commentEx w15:paraId="7EEB0462" w15:paraIdParent="443CA84E" w15:done="0"/>
  <w15:commentEx w15:paraId="7A05D0DC" w15:done="0"/>
  <w15:commentEx w15:paraId="4981CC28" w15:paraIdParent="7A05D0DC" w15:done="0"/>
  <w15:commentEx w15:paraId="51F0EAA2" w15:done="0"/>
  <w15:commentEx w15:paraId="4B87692C" w15:paraIdParent="51F0EAA2" w15:done="0"/>
  <w15:commentEx w15:paraId="6A91A320" w15:done="0"/>
  <w15:commentEx w15:paraId="2DC9E1B9" w15:done="0"/>
  <w15:commentEx w15:paraId="56CD0405" w15:paraIdParent="2DC9E1B9" w15:done="0"/>
  <w15:commentEx w15:paraId="44955138" w15:done="0"/>
  <w15:commentEx w15:paraId="58D215E7" w15:paraIdParent="44955138" w15:done="0"/>
  <w15:commentEx w15:paraId="47D6C5EE" w15:done="0"/>
  <w15:commentEx w15:paraId="7B7DF596" w15:paraIdParent="47D6C5EE" w15:done="0"/>
  <w15:commentEx w15:paraId="36C307BC" w15:paraIdParent="47D6C5EE" w15:done="0"/>
  <w15:commentEx w15:paraId="0C84AA8B" w15:done="0"/>
  <w15:commentEx w15:paraId="2C016102" w15:paraIdParent="0C84AA8B" w15:done="0"/>
  <w15:commentEx w15:paraId="68C1B8DF" w15:done="0"/>
  <w15:commentEx w15:paraId="632F8248" w15:done="0"/>
  <w15:commentEx w15:paraId="5E583135" w15:paraIdParent="632F8248" w15:done="0"/>
  <w15:commentEx w15:paraId="44103988" w15:done="0"/>
  <w15:commentEx w15:paraId="0489B438" w15:done="0"/>
  <w15:commentEx w15:paraId="7393E73E" w15:paraIdParent="0489B438" w15:done="0"/>
  <w15:commentEx w15:paraId="180C15E8" w15:paraIdParent="0489B438" w15:done="0"/>
  <w15:commentEx w15:paraId="7A908327" w15:paraIdParent="0489B438" w15:done="0"/>
  <w15:commentEx w15:paraId="1D74FDBF" w15:paraIdParent="0489B438" w15:done="0"/>
  <w15:commentEx w15:paraId="2B902B4D" w15:done="0"/>
  <w15:commentEx w15:paraId="36B76015" w15:paraIdParent="2B902B4D" w15:done="0"/>
  <w15:commentEx w15:paraId="08A4072C" w15:done="0"/>
  <w15:commentEx w15:paraId="11E12A23" w15:done="0"/>
  <w15:commentEx w15:paraId="1AA9E6B1" w15:paraIdParent="11E12A23" w15:done="0"/>
  <w15:commentEx w15:paraId="6DCC80F9" w15:paraIdParent="11E12A23" w15:done="0"/>
  <w15:commentEx w15:paraId="0014C755" w15:done="0"/>
  <w15:commentEx w15:paraId="406C1E1E" w15:paraIdParent="0014C755" w15:done="0"/>
  <w15:commentEx w15:paraId="42A8D750" w15:done="0"/>
  <w15:commentEx w15:paraId="2A21C9C6" w15:paraIdParent="42A8D750" w15:done="0"/>
  <w15:commentEx w15:paraId="1B7FC542" w15:done="0"/>
  <w15:commentEx w15:paraId="71734D9C" w15:paraIdParent="1B7FC542" w15:done="0"/>
  <w15:commentEx w15:paraId="1F7A7BEF" w15:done="0"/>
  <w15:commentEx w15:paraId="34DFCF46" w15:paraIdParent="1F7A7BEF" w15:done="0"/>
  <w15:commentEx w15:paraId="271F0352" w15:done="0"/>
  <w15:commentEx w15:paraId="016CECDA" w15:paraIdParent="271F0352" w15:done="0"/>
  <w15:commentEx w15:paraId="25F1B17A" w15:done="0"/>
  <w15:commentEx w15:paraId="5801B0E0" w15:paraIdParent="25F1B17A" w15:done="0"/>
  <w15:commentEx w15:paraId="3C3FF1DD" w15:done="0"/>
  <w15:commentEx w15:paraId="7BA9FB53" w15:done="0"/>
  <w15:commentEx w15:paraId="40A9B829" w15:done="0"/>
  <w15:commentEx w15:paraId="3114D47E" w15:done="0"/>
  <w15:commentEx w15:paraId="5C1763CF" w15:done="0"/>
  <w15:commentEx w15:paraId="0270BAB2" w15:paraIdParent="5C1763CF" w15:done="0"/>
  <w15:commentEx w15:paraId="18F5CBE5" w15:paraIdParent="5C1763CF" w15:done="0"/>
  <w15:commentEx w15:paraId="77360B26" w15:done="0"/>
  <w15:commentEx w15:paraId="18BE765E" w15:paraIdParent="77360B26" w15:done="0"/>
  <w15:commentEx w15:paraId="516F4A1D" w15:done="0"/>
  <w15:commentEx w15:paraId="2ABA2595" w15:paraIdParent="516F4A1D" w15:done="0"/>
  <w15:commentEx w15:paraId="54C78C7A" w15:paraIdParent="516F4A1D" w15:done="0"/>
  <w15:commentEx w15:paraId="5AD2BBB2" w15:paraIdParent="516F4A1D" w15:done="0"/>
  <w15:commentEx w15:paraId="42CEC08E" w15:paraIdParent="516F4A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1A935" w16cex:dateUtc="2023-04-24T17:19:00Z"/>
  <w16cex:commentExtensible w16cex:durableId="27F0DAAF" w16cex:dateUtc="2023-04-24T07:38:00Z"/>
  <w16cex:commentExtensible w16cex:durableId="27F0DAB2" w16cex:dateUtc="2023-04-24T07:38:00Z"/>
  <w16cex:commentExtensible w16cex:durableId="27F0DABB" w16cex:dateUtc="2023-04-24T07:38:00Z"/>
  <w16cex:commentExtensible w16cex:durableId="27F11AD4" w16cex:dateUtc="2023-04-24T12:12:00Z"/>
  <w16cex:commentExtensible w16cex:durableId="27F1317E" w16cex:dateUtc="2023-04-24T13:49:00Z"/>
  <w16cex:commentExtensible w16cex:durableId="27F11BF8" w16cex:dateUtc="2023-04-24T12:17:00Z"/>
  <w16cex:commentExtensible w16cex:durableId="27F1A058" w16cex:dateUtc="2023-04-24T15:42:00Z"/>
  <w16cex:commentExtensible w16cex:durableId="27F11B65" w16cex:dateUtc="2023-04-24T12:14:00Z"/>
  <w16cex:commentExtensible w16cex:durableId="27F13332" w16cex:dateUtc="2023-04-24T13:56:00Z"/>
  <w16cex:commentExtensible w16cex:durableId="27F0DAC6" w16cex:dateUtc="2023-04-24T07:39:00Z"/>
  <w16cex:commentExtensible w16cex:durableId="27F11B8B" w16cex:dateUtc="2023-04-24T12:15:00Z"/>
  <w16cex:commentExtensible w16cex:durableId="27F0DAD2" w16cex:dateUtc="2023-04-24T07:39:00Z"/>
  <w16cex:commentExtensible w16cex:durableId="27F0DADB" w16cex:dateUtc="2023-04-24T07:39:00Z"/>
  <w16cex:commentExtensible w16cex:durableId="27F11BD4" w16cex:dateUtc="2023-04-24T12:16:00Z"/>
  <w16cex:commentExtensible w16cex:durableId="27F133AD" w16cex:dateUtc="2023-04-24T13:58:00Z"/>
  <w16cex:commentExtensible w16cex:durableId="27F0D9BF" w16cex:dateUtc="2023-04-24T07:34:00Z"/>
  <w16cex:commentExtensible w16cex:durableId="27F1A96D" w16cex:dateUtc="2023-04-24T17:20:00Z"/>
  <w16cex:commentExtensible w16cex:durableId="27F0DA40" w16cex:dateUtc="2023-04-24T07:36:00Z"/>
  <w16cex:commentExtensible w16cex:durableId="27F1A98C" w16cex:dateUtc="2023-04-24T17:21:00Z"/>
  <w16cex:commentExtensible w16cex:durableId="27F0E072" w16cex:dateUtc="2023-04-24T03:03:00Z"/>
  <w16cex:commentExtensible w16cex:durableId="27F025C4" w16cex:dateUtc="2023-04-24T04:46:00Z"/>
  <w16cex:commentExtensible w16cex:durableId="27F0DB01" w16cex:dateUtc="2023-04-24T07:40:00Z"/>
  <w16cex:commentExtensible w16cex:durableId="27F0DB3A" w16cex:dateUtc="2023-04-24T07:40:00Z"/>
  <w16cex:commentExtensible w16cex:durableId="27F025E0" w16cex:dateUtc="2023-04-24T04:47:00Z"/>
  <w16cex:commentExtensible w16cex:durableId="27F0DB4B" w16cex:dateUtc="2023-04-24T07:41:00Z"/>
  <w16cex:commentExtensible w16cex:durableId="27F11CE1" w16cex:dateUtc="2023-04-24T12:21:00Z"/>
  <w16cex:commentExtensible w16cex:durableId="27F133FC" w16cex:dateUtc="2023-04-24T13:59:00Z"/>
  <w16cex:commentExtensible w16cex:durableId="27F1343A" w16cex:dateUtc="2023-04-24T14:00:00Z"/>
  <w16cex:commentExtensible w16cex:durableId="27F11D32" w16cex:dateUtc="2023-04-24T12:22:00Z"/>
  <w16cex:commentExtensible w16cex:durableId="27F13468" w16cex:dateUtc="2023-04-24T14:01:00Z"/>
  <w16cex:commentExtensible w16cex:durableId="27F0DB68" w16cex:dateUtc="2023-04-24T07:41:00Z"/>
  <w16cex:commentExtensible w16cex:durableId="27F0DBE3" w16cex:dateUtc="2023-04-24T07:43:00Z"/>
  <w16cex:commentExtensible w16cex:durableId="27F0DBEE" w16cex:dateUtc="2023-04-24T07:43:00Z"/>
  <w16cex:commentExtensible w16cex:durableId="27F11D97" w16cex:dateUtc="2023-04-24T12:24:00Z"/>
  <w16cex:commentExtensible w16cex:durableId="27F1358C" w16cex:dateUtc="2023-04-24T14:06:00Z"/>
  <w16cex:commentExtensible w16cex:durableId="27F193D9" w16cex:dateUtc="2023-04-24T14:48:00Z"/>
  <w16cex:commentExtensible w16cex:durableId="27F11DF1" w16cex:dateUtc="2023-04-24T12:25:00Z"/>
  <w16cex:commentExtensible w16cex:durableId="27F1351F" w16cex:dateUtc="2023-04-24T14:04:00Z"/>
  <w16cex:commentExtensible w16cex:durableId="27F026B3" w16cex:dateUtc="2023-04-24T04:50:00Z"/>
  <w16cex:commentExtensible w16cex:durableId="27F0DBFA" w16cex:dateUtc="2023-04-24T07:44:00Z"/>
  <w16cex:commentExtensible w16cex:durableId="27F134CF" w16cex:dateUtc="2023-04-24T14: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B22BC1" w16cid:durableId="27F1A935"/>
  <w16cid:commentId w16cid:paraId="0552DA63" w16cid:durableId="27F0D996"/>
  <w16cid:commentId w16cid:paraId="2EB3C065" w16cid:durableId="27F0DAAF"/>
  <w16cid:commentId w16cid:paraId="2D71E860" w16cid:durableId="27F0D997"/>
  <w16cid:commentId w16cid:paraId="220676F6" w16cid:durableId="27F0DAB2"/>
  <w16cid:commentId w16cid:paraId="065D26D9" w16cid:durableId="27EFB29A"/>
  <w16cid:commentId w16cid:paraId="7A699DFD" w16cid:durableId="27F0DABB"/>
  <w16cid:commentId w16cid:paraId="4B1D7F43" w16cid:durableId="27F11AD4"/>
  <w16cid:commentId w16cid:paraId="53D22752" w16cid:durableId="27F1317E"/>
  <w16cid:commentId w16cid:paraId="443CA84E" w16cid:durableId="27F11BF8"/>
  <w16cid:commentId w16cid:paraId="7EEB0462" w16cid:durableId="27F1A058"/>
  <w16cid:commentId w16cid:paraId="7A05D0DC" w16cid:durableId="27F11B65"/>
  <w16cid:commentId w16cid:paraId="4981CC28" w16cid:durableId="27F13332"/>
  <w16cid:commentId w16cid:paraId="51F0EAA2" w16cid:durableId="27EF9986"/>
  <w16cid:commentId w16cid:paraId="4B87692C" w16cid:durableId="27F0DAC6"/>
  <w16cid:commentId w16cid:paraId="6A91A320" w16cid:durableId="27F11B8B"/>
  <w16cid:commentId w16cid:paraId="2DC9E1B9" w16cid:durableId="27EF9A12"/>
  <w16cid:commentId w16cid:paraId="56CD0405" w16cid:durableId="27F0DAD2"/>
  <w16cid:commentId w16cid:paraId="44955138" w16cid:durableId="27EF9A22"/>
  <w16cid:commentId w16cid:paraId="58D215E7" w16cid:durableId="27F0DADB"/>
  <w16cid:commentId w16cid:paraId="47D6C5EE" w16cid:durableId="27F11BD4"/>
  <w16cid:commentId w16cid:paraId="7B7DF596" w16cid:durableId="27F16B74"/>
  <w16cid:commentId w16cid:paraId="36C307BC" w16cid:durableId="27F133AD"/>
  <w16cid:commentId w16cid:paraId="0C84AA8B" w16cid:durableId="27F024A0"/>
  <w16cid:commentId w16cid:paraId="2C016102" w16cid:durableId="27F0D9BF"/>
  <w16cid:commentId w16cid:paraId="68C1B8DF" w16cid:durableId="27F1A96D"/>
  <w16cid:commentId w16cid:paraId="632F8248" w16cid:durableId="27F0D99D"/>
  <w16cid:commentId w16cid:paraId="5E583135" w16cid:durableId="27F0DA40"/>
  <w16cid:commentId w16cid:paraId="44103988" w16cid:durableId="27F1A98C"/>
  <w16cid:commentId w16cid:paraId="0489B438" w16cid:durableId="27EFB2C7"/>
  <w16cid:commentId w16cid:paraId="7393E73E" w16cid:durableId="27F0E072"/>
  <w16cid:commentId w16cid:paraId="180C15E8" w16cid:durableId="27F025C4"/>
  <w16cid:commentId w16cid:paraId="7A908327" w16cid:durableId="27F0D9A1"/>
  <w16cid:commentId w16cid:paraId="1D74FDBF" w16cid:durableId="27F0DB01"/>
  <w16cid:commentId w16cid:paraId="2B902B4D" w16cid:durableId="27F0D9A2"/>
  <w16cid:commentId w16cid:paraId="36B76015" w16cid:durableId="27F0DB3A"/>
  <w16cid:commentId w16cid:paraId="08A4072C" w16cid:durableId="27F0D76E"/>
  <w16cid:commentId w16cid:paraId="11E12A23" w16cid:durableId="27F024A3"/>
  <w16cid:commentId w16cid:paraId="1AA9E6B1" w16cid:durableId="27F025E0"/>
  <w16cid:commentId w16cid:paraId="6DCC80F9" w16cid:durableId="27F0DB4B"/>
  <w16cid:commentId w16cid:paraId="0014C755" w16cid:durableId="27F11CE1"/>
  <w16cid:commentId w16cid:paraId="406C1E1E" w16cid:durableId="27F133FC"/>
  <w16cid:commentId w16cid:paraId="42A8D750" w16cid:durableId="27F0D7A7"/>
  <w16cid:commentId w16cid:paraId="2A21C9C6" w16cid:durableId="27F1343A"/>
  <w16cid:commentId w16cid:paraId="1B7FC542" w16cid:durableId="27F11D32"/>
  <w16cid:commentId w16cid:paraId="71734D9C" w16cid:durableId="27F13468"/>
  <w16cid:commentId w16cid:paraId="1F7A7BEF" w16cid:durableId="27EF9D66"/>
  <w16cid:commentId w16cid:paraId="34DFCF46" w16cid:durableId="27F0DB68"/>
  <w16cid:commentId w16cid:paraId="271F0352" w16cid:durableId="27EFB2DE"/>
  <w16cid:commentId w16cid:paraId="016CECDA" w16cid:durableId="27F0DBE3"/>
  <w16cid:commentId w16cid:paraId="25F1B17A" w16cid:durableId="27F0D9A7"/>
  <w16cid:commentId w16cid:paraId="5801B0E0" w16cid:durableId="27F0DBEE"/>
  <w16cid:commentId w16cid:paraId="3C3FF1DD" w16cid:durableId="27F0D84F"/>
  <w16cid:commentId w16cid:paraId="7BA9FB53" w16cid:durableId="27F0D83F"/>
  <w16cid:commentId w16cid:paraId="40A9B829" w16cid:durableId="27F0D833"/>
  <w16cid:commentId w16cid:paraId="3114D47E" w16cid:durableId="27F11D97"/>
  <w16cid:commentId w16cid:paraId="5C1763CF" w16cid:durableId="27F16BEE"/>
  <w16cid:commentId w16cid:paraId="0270BAB2" w16cid:durableId="27F1358C"/>
  <w16cid:commentId w16cid:paraId="18F5CBE5" w16cid:durableId="27F193D9"/>
  <w16cid:commentId w16cid:paraId="77360B26" w16cid:durableId="27F11DF1"/>
  <w16cid:commentId w16cid:paraId="18BE765E" w16cid:durableId="27F1351F"/>
  <w16cid:commentId w16cid:paraId="516F4A1D" w16cid:durableId="27EF9F4A"/>
  <w16cid:commentId w16cid:paraId="2ABA2595" w16cid:durableId="27F026B3"/>
  <w16cid:commentId w16cid:paraId="54C78C7A" w16cid:durableId="27F0DBFA"/>
  <w16cid:commentId w16cid:paraId="5AD2BBB2" w16cid:durableId="27F0D745"/>
  <w16cid:commentId w16cid:paraId="42CEC08E" w16cid:durableId="27F134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B61AE" w14:textId="77777777" w:rsidR="00D97BF4" w:rsidRDefault="00D97BF4">
      <w:r>
        <w:separator/>
      </w:r>
    </w:p>
  </w:endnote>
  <w:endnote w:type="continuationSeparator" w:id="0">
    <w:p w14:paraId="1F891710" w14:textId="77777777" w:rsidR="00D97BF4" w:rsidRDefault="00D97BF4">
      <w:r>
        <w:continuationSeparator/>
      </w:r>
    </w:p>
  </w:endnote>
  <w:endnote w:type="continuationNotice" w:id="1">
    <w:p w14:paraId="52C4E011" w14:textId="77777777" w:rsidR="00D97BF4" w:rsidRDefault="00D97BF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9CF0" w14:textId="4A5DFEA8"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C633AC">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633AC">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D2CE1" w14:textId="77777777" w:rsidR="00D97BF4" w:rsidRDefault="00D97BF4">
      <w:r>
        <w:separator/>
      </w:r>
    </w:p>
  </w:footnote>
  <w:footnote w:type="continuationSeparator" w:id="0">
    <w:p w14:paraId="2ED3DE17" w14:textId="77777777" w:rsidR="00D97BF4" w:rsidRDefault="00D97BF4">
      <w:r>
        <w:continuationSeparator/>
      </w:r>
    </w:p>
  </w:footnote>
  <w:footnote w:type="continuationNotice" w:id="1">
    <w:p w14:paraId="2AED9C44" w14:textId="77777777" w:rsidR="00D97BF4" w:rsidRDefault="00D97BF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E5ED" w14:textId="77777777" w:rsidR="00C744FE" w:rsidRDefault="00C744F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7BE40CA"/>
    <w:multiLevelType w:val="hybridMultilevel"/>
    <w:tmpl w:val="AE9C0C56"/>
    <w:lvl w:ilvl="0" w:tplc="9BD4C0F6">
      <w:start w:val="1"/>
      <w:numFmt w:val="bullet"/>
      <w:lvlText w:val="-"/>
      <w:lvlJc w:val="left"/>
      <w:pPr>
        <w:tabs>
          <w:tab w:val="num" w:pos="720"/>
        </w:tabs>
        <w:ind w:left="720" w:hanging="360"/>
      </w:pPr>
      <w:rPr>
        <w:rFonts w:ascii="Times" w:hAnsi="Times" w:cs="Times" w:hint="default"/>
      </w:rPr>
    </w:lvl>
    <w:lvl w:ilvl="1" w:tplc="11B825A4">
      <w:start w:val="1"/>
      <w:numFmt w:val="bullet"/>
      <w:lvlText w:val="-"/>
      <w:lvlJc w:val="left"/>
      <w:pPr>
        <w:tabs>
          <w:tab w:val="num" w:pos="1440"/>
        </w:tabs>
        <w:ind w:left="1440" w:hanging="360"/>
      </w:pPr>
      <w:rPr>
        <w:rFonts w:ascii="Times" w:hAnsi="Times" w:cs="Times" w:hint="default"/>
      </w:rPr>
    </w:lvl>
    <w:lvl w:ilvl="2" w:tplc="6F2A32C6">
      <w:start w:val="1"/>
      <w:numFmt w:val="bullet"/>
      <w:lvlText w:val="-"/>
      <w:lvlJc w:val="left"/>
      <w:pPr>
        <w:tabs>
          <w:tab w:val="num" w:pos="2160"/>
        </w:tabs>
        <w:ind w:left="2160" w:hanging="360"/>
      </w:pPr>
      <w:rPr>
        <w:rFonts w:ascii="Times" w:hAnsi="Times" w:cs="Times" w:hint="default"/>
      </w:rPr>
    </w:lvl>
    <w:lvl w:ilvl="3" w:tplc="4F56280C">
      <w:start w:val="1"/>
      <w:numFmt w:val="bullet"/>
      <w:lvlText w:val="-"/>
      <w:lvlJc w:val="left"/>
      <w:pPr>
        <w:tabs>
          <w:tab w:val="num" w:pos="2880"/>
        </w:tabs>
        <w:ind w:left="2880" w:hanging="360"/>
      </w:pPr>
      <w:rPr>
        <w:rFonts w:ascii="Times" w:hAnsi="Times" w:cs="Times" w:hint="default"/>
      </w:rPr>
    </w:lvl>
    <w:lvl w:ilvl="4" w:tplc="AEEAF4C2">
      <w:start w:val="1"/>
      <w:numFmt w:val="bullet"/>
      <w:lvlText w:val="-"/>
      <w:lvlJc w:val="left"/>
      <w:pPr>
        <w:tabs>
          <w:tab w:val="num" w:pos="3600"/>
        </w:tabs>
        <w:ind w:left="3600" w:hanging="360"/>
      </w:pPr>
      <w:rPr>
        <w:rFonts w:ascii="Times" w:hAnsi="Times" w:cs="Times" w:hint="default"/>
      </w:rPr>
    </w:lvl>
    <w:lvl w:ilvl="5" w:tplc="63A638D4">
      <w:start w:val="1"/>
      <w:numFmt w:val="bullet"/>
      <w:lvlText w:val="-"/>
      <w:lvlJc w:val="left"/>
      <w:pPr>
        <w:tabs>
          <w:tab w:val="num" w:pos="4320"/>
        </w:tabs>
        <w:ind w:left="4320" w:hanging="360"/>
      </w:pPr>
      <w:rPr>
        <w:rFonts w:ascii="Times" w:hAnsi="Times" w:cs="Times" w:hint="default"/>
      </w:rPr>
    </w:lvl>
    <w:lvl w:ilvl="6" w:tplc="826629B6">
      <w:start w:val="1"/>
      <w:numFmt w:val="bullet"/>
      <w:lvlText w:val="-"/>
      <w:lvlJc w:val="left"/>
      <w:pPr>
        <w:tabs>
          <w:tab w:val="num" w:pos="5040"/>
        </w:tabs>
        <w:ind w:left="5040" w:hanging="360"/>
      </w:pPr>
      <w:rPr>
        <w:rFonts w:ascii="Times" w:hAnsi="Times" w:cs="Times" w:hint="default"/>
      </w:rPr>
    </w:lvl>
    <w:lvl w:ilvl="7" w:tplc="AC90A690">
      <w:start w:val="1"/>
      <w:numFmt w:val="bullet"/>
      <w:lvlText w:val="-"/>
      <w:lvlJc w:val="left"/>
      <w:pPr>
        <w:tabs>
          <w:tab w:val="num" w:pos="5760"/>
        </w:tabs>
        <w:ind w:left="5760" w:hanging="360"/>
      </w:pPr>
      <w:rPr>
        <w:rFonts w:ascii="Times" w:hAnsi="Times" w:cs="Times" w:hint="default"/>
      </w:rPr>
    </w:lvl>
    <w:lvl w:ilvl="8" w:tplc="7E24ADE6">
      <w:start w:val="1"/>
      <w:numFmt w:val="bullet"/>
      <w:lvlText w:val="-"/>
      <w:lvlJc w:val="left"/>
      <w:pPr>
        <w:tabs>
          <w:tab w:val="num" w:pos="6480"/>
        </w:tabs>
        <w:ind w:left="6480" w:hanging="360"/>
      </w:pPr>
      <w:rPr>
        <w:rFonts w:ascii="Times" w:hAnsi="Times" w:cs="Times" w:hint="default"/>
      </w:rPr>
    </w:lvl>
  </w:abstractNum>
  <w:abstractNum w:abstractNumId="5" w15:restartNumberingAfterBreak="0">
    <w:nsid w:val="0DC33041"/>
    <w:multiLevelType w:val="hybridMultilevel"/>
    <w:tmpl w:val="A2729F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0FD57F94"/>
    <w:multiLevelType w:val="multilevel"/>
    <w:tmpl w:val="6888C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365033"/>
    <w:multiLevelType w:val="hybridMultilevel"/>
    <w:tmpl w:val="6A001C3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69916BF"/>
    <w:multiLevelType w:val="multilevel"/>
    <w:tmpl w:val="169916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226D91"/>
    <w:multiLevelType w:val="hybridMultilevel"/>
    <w:tmpl w:val="7A2C8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E1A91"/>
    <w:multiLevelType w:val="hybridMultilevel"/>
    <w:tmpl w:val="BD8AF3A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CC44A7F"/>
    <w:multiLevelType w:val="hybridMultilevel"/>
    <w:tmpl w:val="E60A9918"/>
    <w:lvl w:ilvl="0" w:tplc="EDAA56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27900C49"/>
    <w:multiLevelType w:val="multilevel"/>
    <w:tmpl w:val="062ABB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CC95550"/>
    <w:multiLevelType w:val="hybridMultilevel"/>
    <w:tmpl w:val="74147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3E645335"/>
    <w:multiLevelType w:val="hybridMultilevel"/>
    <w:tmpl w:val="CE54EA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F507DA"/>
    <w:multiLevelType w:val="hybridMultilevel"/>
    <w:tmpl w:val="C44E780C"/>
    <w:lvl w:ilvl="0" w:tplc="5D96CA3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7DF66B1"/>
    <w:multiLevelType w:val="hybridMultilevel"/>
    <w:tmpl w:val="A926BE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B4205F"/>
    <w:multiLevelType w:val="hybridMultilevel"/>
    <w:tmpl w:val="0D106350"/>
    <w:lvl w:ilvl="0" w:tplc="C8BECC3E">
      <w:start w:val="1"/>
      <w:numFmt w:val="decimal"/>
      <w:lvlText w:val="%1."/>
      <w:lvlJc w:val="left"/>
      <w:pPr>
        <w:ind w:left="930" w:hanging="57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447A47"/>
    <w:multiLevelType w:val="multilevel"/>
    <w:tmpl w:val="54447A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221516"/>
    <w:multiLevelType w:val="hybridMultilevel"/>
    <w:tmpl w:val="42182020"/>
    <w:lvl w:ilvl="0" w:tplc="AA4EF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5CBE2953"/>
    <w:multiLevelType w:val="hybridMultilevel"/>
    <w:tmpl w:val="00564064"/>
    <w:lvl w:ilvl="0" w:tplc="2000000D">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7" w15:restartNumberingAfterBreak="0">
    <w:nsid w:val="5DFC607D"/>
    <w:multiLevelType w:val="hybridMultilevel"/>
    <w:tmpl w:val="74147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EBE6A81"/>
    <w:multiLevelType w:val="hybridMultilevel"/>
    <w:tmpl w:val="74147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ECC723D"/>
    <w:multiLevelType w:val="hybridMultilevel"/>
    <w:tmpl w:val="9A065F70"/>
    <w:lvl w:ilvl="0" w:tplc="0D1A0FBA">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0" w15:restartNumberingAfterBreak="0">
    <w:nsid w:val="5FBF7BFD"/>
    <w:multiLevelType w:val="hybridMultilevel"/>
    <w:tmpl w:val="D1A64FD8"/>
    <w:lvl w:ilvl="0" w:tplc="A762E2BA">
      <w:start w:val="1"/>
      <w:numFmt w:val="bullet"/>
      <w:lvlText w:val="•"/>
      <w:lvlJc w:val="left"/>
      <w:pPr>
        <w:tabs>
          <w:tab w:val="num" w:pos="720"/>
        </w:tabs>
        <w:ind w:left="720" w:hanging="360"/>
      </w:pPr>
      <w:rPr>
        <w:rFonts w:ascii="Arial" w:hAnsi="Arial" w:hint="default"/>
      </w:rPr>
    </w:lvl>
    <w:lvl w:ilvl="1" w:tplc="A582013E">
      <w:start w:val="46"/>
      <w:numFmt w:val="bullet"/>
      <w:lvlText w:val="•"/>
      <w:lvlJc w:val="left"/>
      <w:pPr>
        <w:tabs>
          <w:tab w:val="num" w:pos="1440"/>
        </w:tabs>
        <w:ind w:left="1440" w:hanging="360"/>
      </w:pPr>
      <w:rPr>
        <w:rFonts w:ascii="Arial" w:hAnsi="Arial" w:hint="default"/>
      </w:rPr>
    </w:lvl>
    <w:lvl w:ilvl="2" w:tplc="FD86BC30">
      <w:start w:val="46"/>
      <w:numFmt w:val="bullet"/>
      <w:lvlText w:val="•"/>
      <w:lvlJc w:val="left"/>
      <w:pPr>
        <w:tabs>
          <w:tab w:val="num" w:pos="2160"/>
        </w:tabs>
        <w:ind w:left="2160" w:hanging="360"/>
      </w:pPr>
      <w:rPr>
        <w:rFonts w:ascii="Arial" w:hAnsi="Arial" w:hint="default"/>
      </w:rPr>
    </w:lvl>
    <w:lvl w:ilvl="3" w:tplc="FAE86004">
      <w:start w:val="1"/>
      <w:numFmt w:val="bullet"/>
      <w:lvlText w:val="•"/>
      <w:lvlJc w:val="left"/>
      <w:pPr>
        <w:tabs>
          <w:tab w:val="num" w:pos="2880"/>
        </w:tabs>
        <w:ind w:left="2880" w:hanging="360"/>
      </w:pPr>
      <w:rPr>
        <w:rFonts w:ascii="Arial" w:hAnsi="Arial" w:hint="default"/>
      </w:rPr>
    </w:lvl>
    <w:lvl w:ilvl="4" w:tplc="152A6134" w:tentative="1">
      <w:start w:val="1"/>
      <w:numFmt w:val="bullet"/>
      <w:lvlText w:val="•"/>
      <w:lvlJc w:val="left"/>
      <w:pPr>
        <w:tabs>
          <w:tab w:val="num" w:pos="3600"/>
        </w:tabs>
        <w:ind w:left="3600" w:hanging="360"/>
      </w:pPr>
      <w:rPr>
        <w:rFonts w:ascii="Arial" w:hAnsi="Arial" w:hint="default"/>
      </w:rPr>
    </w:lvl>
    <w:lvl w:ilvl="5" w:tplc="5CFCBCAA" w:tentative="1">
      <w:start w:val="1"/>
      <w:numFmt w:val="bullet"/>
      <w:lvlText w:val="•"/>
      <w:lvlJc w:val="left"/>
      <w:pPr>
        <w:tabs>
          <w:tab w:val="num" w:pos="4320"/>
        </w:tabs>
        <w:ind w:left="4320" w:hanging="360"/>
      </w:pPr>
      <w:rPr>
        <w:rFonts w:ascii="Arial" w:hAnsi="Arial" w:hint="default"/>
      </w:rPr>
    </w:lvl>
    <w:lvl w:ilvl="6" w:tplc="3F8420BA" w:tentative="1">
      <w:start w:val="1"/>
      <w:numFmt w:val="bullet"/>
      <w:lvlText w:val="•"/>
      <w:lvlJc w:val="left"/>
      <w:pPr>
        <w:tabs>
          <w:tab w:val="num" w:pos="5040"/>
        </w:tabs>
        <w:ind w:left="5040" w:hanging="360"/>
      </w:pPr>
      <w:rPr>
        <w:rFonts w:ascii="Arial" w:hAnsi="Arial" w:hint="default"/>
      </w:rPr>
    </w:lvl>
    <w:lvl w:ilvl="7" w:tplc="07129D70" w:tentative="1">
      <w:start w:val="1"/>
      <w:numFmt w:val="bullet"/>
      <w:lvlText w:val="•"/>
      <w:lvlJc w:val="left"/>
      <w:pPr>
        <w:tabs>
          <w:tab w:val="num" w:pos="5760"/>
        </w:tabs>
        <w:ind w:left="5760" w:hanging="360"/>
      </w:pPr>
      <w:rPr>
        <w:rFonts w:ascii="Arial" w:hAnsi="Arial" w:hint="default"/>
      </w:rPr>
    </w:lvl>
    <w:lvl w:ilvl="8" w:tplc="69C88A1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6C9B49C5"/>
    <w:multiLevelType w:val="hybridMultilevel"/>
    <w:tmpl w:val="820C78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6D702B0A"/>
    <w:multiLevelType w:val="hybridMultilevel"/>
    <w:tmpl w:val="CDE0A86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7"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16cid:durableId="1558663717">
    <w:abstractNumId w:val="3"/>
  </w:num>
  <w:num w:numId="2" w16cid:durableId="2021005217">
    <w:abstractNumId w:val="28"/>
  </w:num>
  <w:num w:numId="3" w16cid:durableId="1004866122">
    <w:abstractNumId w:val="21"/>
  </w:num>
  <w:num w:numId="4" w16cid:durableId="418066977">
    <w:abstractNumId w:val="22"/>
  </w:num>
  <w:num w:numId="5" w16cid:durableId="457459395">
    <w:abstractNumId w:val="18"/>
  </w:num>
  <w:num w:numId="6" w16cid:durableId="1171718517">
    <w:abstractNumId w:val="25"/>
  </w:num>
  <w:num w:numId="7" w16cid:durableId="662928600">
    <w:abstractNumId w:val="33"/>
  </w:num>
  <w:num w:numId="8" w16cid:durableId="1118993294">
    <w:abstractNumId w:val="19"/>
  </w:num>
  <w:num w:numId="9" w16cid:durableId="1870410926">
    <w:abstractNumId w:val="16"/>
  </w:num>
  <w:num w:numId="10" w16cid:durableId="513694049">
    <w:abstractNumId w:val="2"/>
  </w:num>
  <w:num w:numId="11" w16cid:durableId="1782920734">
    <w:abstractNumId w:val="1"/>
  </w:num>
  <w:num w:numId="12" w16cid:durableId="1028870457">
    <w:abstractNumId w:val="0"/>
  </w:num>
  <w:num w:numId="13" w16cid:durableId="913121764">
    <w:abstractNumId w:val="30"/>
  </w:num>
  <w:num w:numId="14" w16cid:durableId="1995063723">
    <w:abstractNumId w:val="31"/>
  </w:num>
  <w:num w:numId="15" w16cid:durableId="322928384">
    <w:abstractNumId w:val="24"/>
  </w:num>
  <w:num w:numId="16" w16cid:durableId="810680975">
    <w:abstractNumId w:val="35"/>
  </w:num>
  <w:num w:numId="17" w16cid:durableId="1306885531">
    <w:abstractNumId w:val="13"/>
  </w:num>
  <w:num w:numId="18" w16cid:durableId="1629123870">
    <w:abstractNumId w:val="14"/>
  </w:num>
  <w:num w:numId="19" w16cid:durableId="174661197">
    <w:abstractNumId w:val="6"/>
  </w:num>
  <w:num w:numId="20" w16cid:durableId="499661853">
    <w:abstractNumId w:val="46"/>
  </w:num>
  <w:num w:numId="21" w16cid:durableId="1560170084">
    <w:abstractNumId w:val="20"/>
  </w:num>
  <w:num w:numId="22" w16cid:durableId="1698042669">
    <w:abstractNumId w:val="44"/>
  </w:num>
  <w:num w:numId="23" w16cid:durableId="785734112">
    <w:abstractNumId w:val="4"/>
  </w:num>
  <w:num w:numId="24" w16cid:durableId="44531665">
    <w:abstractNumId w:val="43"/>
  </w:num>
  <w:num w:numId="25" w16cid:durableId="1295332979">
    <w:abstractNumId w:val="29"/>
  </w:num>
  <w:num w:numId="26" w16cid:durableId="1248228362">
    <w:abstractNumId w:val="47"/>
  </w:num>
  <w:num w:numId="27" w16cid:durableId="557669468">
    <w:abstractNumId w:val="34"/>
  </w:num>
  <w:num w:numId="28" w16cid:durableId="1806463146">
    <w:abstractNumId w:val="7"/>
  </w:num>
  <w:num w:numId="29" w16cid:durableId="1879976906">
    <w:abstractNumId w:val="10"/>
  </w:num>
  <w:num w:numId="30" w16cid:durableId="1949384596">
    <w:abstractNumId w:val="41"/>
  </w:num>
  <w:num w:numId="31" w16cid:durableId="17749405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54984358">
    <w:abstractNumId w:val="11"/>
  </w:num>
  <w:num w:numId="33" w16cid:durableId="1967269951">
    <w:abstractNumId w:val="42"/>
  </w:num>
  <w:num w:numId="34" w16cid:durableId="1172527055">
    <w:abstractNumId w:val="15"/>
  </w:num>
  <w:num w:numId="35" w16cid:durableId="106894798">
    <w:abstractNumId w:val="32"/>
  </w:num>
  <w:num w:numId="36" w16cid:durableId="1449474255">
    <w:abstractNumId w:val="9"/>
  </w:num>
  <w:num w:numId="37" w16cid:durableId="360323547">
    <w:abstractNumId w:val="27"/>
  </w:num>
  <w:num w:numId="38" w16cid:durableId="1951693416">
    <w:abstractNumId w:val="40"/>
  </w:num>
  <w:num w:numId="39" w16cid:durableId="1769420071">
    <w:abstractNumId w:val="39"/>
  </w:num>
  <w:num w:numId="40" w16cid:durableId="58359298">
    <w:abstractNumId w:val="8"/>
  </w:num>
  <w:num w:numId="41" w16cid:durableId="2014798657">
    <w:abstractNumId w:val="37"/>
  </w:num>
  <w:num w:numId="42" w16cid:durableId="420028912">
    <w:abstractNumId w:val="38"/>
  </w:num>
  <w:num w:numId="43" w16cid:durableId="897132522">
    <w:abstractNumId w:val="23"/>
  </w:num>
  <w:num w:numId="44" w16cid:durableId="257449226">
    <w:abstractNumId w:val="17"/>
  </w:num>
  <w:num w:numId="45" w16cid:durableId="1620648053">
    <w:abstractNumId w:val="36"/>
  </w:num>
  <w:num w:numId="46" w16cid:durableId="2042046117">
    <w:abstractNumId w:val="45"/>
  </w:num>
  <w:num w:numId="47" w16cid:durableId="1691491346">
    <w:abstractNumId w:val="5"/>
  </w:num>
  <w:num w:numId="48" w16cid:durableId="1535313797">
    <w:abstractNumId w:val="26"/>
  </w:num>
  <w:num w:numId="49" w16cid:durableId="1267038372">
    <w:abstractNumId w:val="1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Samuli)">
    <w15:presenceInfo w15:providerId="None" w15:userId="Nokia (Samuli)"/>
  </w15:person>
  <w15:person w15:author="Intel - Tangxun">
    <w15:presenceInfo w15:providerId="None" w15:userId="Intel - Tangxun"/>
  </w15:person>
  <w15:person w15:author="Helka-Liina">
    <w15:presenceInfo w15:providerId="None" w15:userId="Helka-Liina"/>
  </w15:person>
  <w15:person w15:author="ZTE-Fei Dong">
    <w15:presenceInfo w15:providerId="None" w15:userId="ZTE-Fei Dong"/>
  </w15:person>
  <w15:person w15:author="Riki Okawa (大川 立樹)">
    <w15:presenceInfo w15:providerId="AD" w15:userId="S::riki.ookawa.rp@nttdocomo.com::709f8791-4b5f-4df4-a410-79c11a86443c"/>
  </w15:person>
  <w15:person w15:author="Zhongda Du">
    <w15:presenceInfo w15:providerId="AD" w15:userId="S-1-5-21-1439682878-3164288827-2260694920-486978"/>
  </w15:person>
  <w15:person w15:author="NEC">
    <w15:presenceInfo w15:providerId="None" w15:userId="NEC"/>
  </w15:person>
  <w15:person w15:author="Sharp (Chongming)">
    <w15:presenceInfo w15:providerId="None" w15:userId="Sharp (Chongming)"/>
  </w15:person>
  <w15:person w15:author="Xiaomi - Yumin Wu">
    <w15:presenceInfo w15:providerId="None" w15:userId="Xiaomi - Yumin Wu"/>
  </w15:person>
  <w15:person w15:author="Ozcan Ozturk">
    <w15:presenceInfo w15:providerId="AD" w15:userId="S::oozturk@qti.qualcomm.com::633b2326-571e-4fb3-8726-18b63ed4176a"/>
  </w15:person>
  <w15:person w15:author="Huawei, HiSilicon">
    <w15:presenceInfo w15:providerId="None" w15:userId="Huawei, HiSilicon"/>
  </w15:person>
  <w15:person w15:author="LGE (Hanul)">
    <w15:presenceInfo w15:providerId="None" w15:userId="LGE (Han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86E"/>
    <w:rsid w:val="000006E1"/>
    <w:rsid w:val="00002A37"/>
    <w:rsid w:val="00004BA9"/>
    <w:rsid w:val="0000564C"/>
    <w:rsid w:val="00006446"/>
    <w:rsid w:val="00006896"/>
    <w:rsid w:val="00007CDC"/>
    <w:rsid w:val="00011B28"/>
    <w:rsid w:val="00015D15"/>
    <w:rsid w:val="000167C8"/>
    <w:rsid w:val="0002564D"/>
    <w:rsid w:val="00025ECA"/>
    <w:rsid w:val="000325B8"/>
    <w:rsid w:val="00034C15"/>
    <w:rsid w:val="00036BA1"/>
    <w:rsid w:val="00037E4A"/>
    <w:rsid w:val="000422E2"/>
    <w:rsid w:val="00042F22"/>
    <w:rsid w:val="000444EF"/>
    <w:rsid w:val="000508A6"/>
    <w:rsid w:val="00051409"/>
    <w:rsid w:val="00052A07"/>
    <w:rsid w:val="000531FA"/>
    <w:rsid w:val="000534E3"/>
    <w:rsid w:val="0005606A"/>
    <w:rsid w:val="00057117"/>
    <w:rsid w:val="000616E7"/>
    <w:rsid w:val="0006487E"/>
    <w:rsid w:val="00065E1A"/>
    <w:rsid w:val="00077E5F"/>
    <w:rsid w:val="0008036A"/>
    <w:rsid w:val="00081AE6"/>
    <w:rsid w:val="000855EB"/>
    <w:rsid w:val="00085B52"/>
    <w:rsid w:val="000866F2"/>
    <w:rsid w:val="00087BA0"/>
    <w:rsid w:val="0009009F"/>
    <w:rsid w:val="00091557"/>
    <w:rsid w:val="000924C1"/>
    <w:rsid w:val="000924F0"/>
    <w:rsid w:val="00093474"/>
    <w:rsid w:val="00094D0E"/>
    <w:rsid w:val="0009510F"/>
    <w:rsid w:val="000A1B7B"/>
    <w:rsid w:val="000A1F1F"/>
    <w:rsid w:val="000A56F2"/>
    <w:rsid w:val="000B1B79"/>
    <w:rsid w:val="000B226E"/>
    <w:rsid w:val="000B2719"/>
    <w:rsid w:val="000B3A8F"/>
    <w:rsid w:val="000B4AB9"/>
    <w:rsid w:val="000B58C3"/>
    <w:rsid w:val="000B58FE"/>
    <w:rsid w:val="000B61E9"/>
    <w:rsid w:val="000B7604"/>
    <w:rsid w:val="000C165A"/>
    <w:rsid w:val="000C2E19"/>
    <w:rsid w:val="000C692E"/>
    <w:rsid w:val="000D0D07"/>
    <w:rsid w:val="000D25CA"/>
    <w:rsid w:val="000D3F3E"/>
    <w:rsid w:val="000D4797"/>
    <w:rsid w:val="000D4D30"/>
    <w:rsid w:val="000E0527"/>
    <w:rsid w:val="000E1E92"/>
    <w:rsid w:val="000E5AAD"/>
    <w:rsid w:val="000F06D6"/>
    <w:rsid w:val="000F0EB1"/>
    <w:rsid w:val="000F1106"/>
    <w:rsid w:val="000F3BE9"/>
    <w:rsid w:val="000F3F6C"/>
    <w:rsid w:val="000F6DF3"/>
    <w:rsid w:val="001005FF"/>
    <w:rsid w:val="00101D1B"/>
    <w:rsid w:val="001062FB"/>
    <w:rsid w:val="001063E6"/>
    <w:rsid w:val="00113CF4"/>
    <w:rsid w:val="001153EA"/>
    <w:rsid w:val="00115643"/>
    <w:rsid w:val="0011586C"/>
    <w:rsid w:val="00116765"/>
    <w:rsid w:val="001219F5"/>
    <w:rsid w:val="00121A20"/>
    <w:rsid w:val="0012377F"/>
    <w:rsid w:val="00124314"/>
    <w:rsid w:val="00126B4A"/>
    <w:rsid w:val="00127FE9"/>
    <w:rsid w:val="00132FD0"/>
    <w:rsid w:val="001344C0"/>
    <w:rsid w:val="001346FA"/>
    <w:rsid w:val="00135252"/>
    <w:rsid w:val="0013691A"/>
    <w:rsid w:val="00136D6E"/>
    <w:rsid w:val="00137AB5"/>
    <w:rsid w:val="00137F0B"/>
    <w:rsid w:val="00144BEE"/>
    <w:rsid w:val="0014535F"/>
    <w:rsid w:val="001468CF"/>
    <w:rsid w:val="00151E23"/>
    <w:rsid w:val="001526E0"/>
    <w:rsid w:val="00153DEA"/>
    <w:rsid w:val="001551B5"/>
    <w:rsid w:val="001659C1"/>
    <w:rsid w:val="00166164"/>
    <w:rsid w:val="00173A8E"/>
    <w:rsid w:val="0017502C"/>
    <w:rsid w:val="00176F67"/>
    <w:rsid w:val="001803A5"/>
    <w:rsid w:val="0018143F"/>
    <w:rsid w:val="00181FF8"/>
    <w:rsid w:val="00190AC1"/>
    <w:rsid w:val="00192333"/>
    <w:rsid w:val="0019341A"/>
    <w:rsid w:val="00197DF9"/>
    <w:rsid w:val="001A1987"/>
    <w:rsid w:val="001A2564"/>
    <w:rsid w:val="001A35E2"/>
    <w:rsid w:val="001A6173"/>
    <w:rsid w:val="001A6CBA"/>
    <w:rsid w:val="001B0D97"/>
    <w:rsid w:val="001B556D"/>
    <w:rsid w:val="001B5A5D"/>
    <w:rsid w:val="001C1CE5"/>
    <w:rsid w:val="001C3D2A"/>
    <w:rsid w:val="001D4B4C"/>
    <w:rsid w:val="001D51BA"/>
    <w:rsid w:val="001D53E7"/>
    <w:rsid w:val="001D6342"/>
    <w:rsid w:val="001D6D53"/>
    <w:rsid w:val="001E1CD3"/>
    <w:rsid w:val="001E4DAC"/>
    <w:rsid w:val="001E58E2"/>
    <w:rsid w:val="001E7AED"/>
    <w:rsid w:val="001E7B42"/>
    <w:rsid w:val="001F3916"/>
    <w:rsid w:val="001F54C5"/>
    <w:rsid w:val="001F662C"/>
    <w:rsid w:val="001F7074"/>
    <w:rsid w:val="00200490"/>
    <w:rsid w:val="00201F3A"/>
    <w:rsid w:val="00203A59"/>
    <w:rsid w:val="00203F96"/>
    <w:rsid w:val="002069B2"/>
    <w:rsid w:val="00207FA3"/>
    <w:rsid w:val="00214DA8"/>
    <w:rsid w:val="00215251"/>
    <w:rsid w:val="00215423"/>
    <w:rsid w:val="002158FA"/>
    <w:rsid w:val="00220600"/>
    <w:rsid w:val="002224DB"/>
    <w:rsid w:val="00223933"/>
    <w:rsid w:val="00223FCB"/>
    <w:rsid w:val="002252C3"/>
    <w:rsid w:val="00225864"/>
    <w:rsid w:val="00225C54"/>
    <w:rsid w:val="0023043C"/>
    <w:rsid w:val="00230765"/>
    <w:rsid w:val="00230D18"/>
    <w:rsid w:val="002319E4"/>
    <w:rsid w:val="00235632"/>
    <w:rsid w:val="00235872"/>
    <w:rsid w:val="00240396"/>
    <w:rsid w:val="00241559"/>
    <w:rsid w:val="00241CAB"/>
    <w:rsid w:val="00242E2D"/>
    <w:rsid w:val="002435B3"/>
    <w:rsid w:val="002458EB"/>
    <w:rsid w:val="002500C8"/>
    <w:rsid w:val="00252D33"/>
    <w:rsid w:val="00257543"/>
    <w:rsid w:val="002617E7"/>
    <w:rsid w:val="00262F22"/>
    <w:rsid w:val="00264228"/>
    <w:rsid w:val="00264334"/>
    <w:rsid w:val="0026473E"/>
    <w:rsid w:val="00266214"/>
    <w:rsid w:val="00267C83"/>
    <w:rsid w:val="0027144F"/>
    <w:rsid w:val="00271813"/>
    <w:rsid w:val="00271F3A"/>
    <w:rsid w:val="00273278"/>
    <w:rsid w:val="002737F4"/>
    <w:rsid w:val="002805F5"/>
    <w:rsid w:val="00280751"/>
    <w:rsid w:val="0028280A"/>
    <w:rsid w:val="00286049"/>
    <w:rsid w:val="00286ACD"/>
    <w:rsid w:val="00287838"/>
    <w:rsid w:val="002907B5"/>
    <w:rsid w:val="00292EB7"/>
    <w:rsid w:val="00296227"/>
    <w:rsid w:val="00296F44"/>
    <w:rsid w:val="0029777D"/>
    <w:rsid w:val="002A055E"/>
    <w:rsid w:val="002A1D4E"/>
    <w:rsid w:val="002A2869"/>
    <w:rsid w:val="002A45F8"/>
    <w:rsid w:val="002B24D6"/>
    <w:rsid w:val="002C41E6"/>
    <w:rsid w:val="002C6B41"/>
    <w:rsid w:val="002D071A"/>
    <w:rsid w:val="002D2F13"/>
    <w:rsid w:val="002D34B2"/>
    <w:rsid w:val="002D48B0"/>
    <w:rsid w:val="002D5B37"/>
    <w:rsid w:val="002D7637"/>
    <w:rsid w:val="002E17F2"/>
    <w:rsid w:val="002E4297"/>
    <w:rsid w:val="002E7CAE"/>
    <w:rsid w:val="002F2124"/>
    <w:rsid w:val="002F2771"/>
    <w:rsid w:val="002F37A9"/>
    <w:rsid w:val="00301CE6"/>
    <w:rsid w:val="0030256B"/>
    <w:rsid w:val="003040B1"/>
    <w:rsid w:val="0030501F"/>
    <w:rsid w:val="00306942"/>
    <w:rsid w:val="00307BA1"/>
    <w:rsid w:val="00311702"/>
    <w:rsid w:val="00311E82"/>
    <w:rsid w:val="003133B5"/>
    <w:rsid w:val="00313FD6"/>
    <w:rsid w:val="003143BD"/>
    <w:rsid w:val="00315363"/>
    <w:rsid w:val="003203ED"/>
    <w:rsid w:val="00322C9F"/>
    <w:rsid w:val="00324D23"/>
    <w:rsid w:val="003307C0"/>
    <w:rsid w:val="00330BDD"/>
    <w:rsid w:val="00331751"/>
    <w:rsid w:val="00331FDA"/>
    <w:rsid w:val="00334579"/>
    <w:rsid w:val="003347AC"/>
    <w:rsid w:val="00335858"/>
    <w:rsid w:val="00336BDA"/>
    <w:rsid w:val="00342BD7"/>
    <w:rsid w:val="00346DB5"/>
    <w:rsid w:val="00347533"/>
    <w:rsid w:val="003477B1"/>
    <w:rsid w:val="00357380"/>
    <w:rsid w:val="003602D9"/>
    <w:rsid w:val="003604CE"/>
    <w:rsid w:val="0036231E"/>
    <w:rsid w:val="00364642"/>
    <w:rsid w:val="00370E47"/>
    <w:rsid w:val="00371C6A"/>
    <w:rsid w:val="003734C2"/>
    <w:rsid w:val="003742AC"/>
    <w:rsid w:val="00377C2F"/>
    <w:rsid w:val="00377CE1"/>
    <w:rsid w:val="00385BF0"/>
    <w:rsid w:val="003939FF"/>
    <w:rsid w:val="003A2223"/>
    <w:rsid w:val="003A2A0F"/>
    <w:rsid w:val="003A353C"/>
    <w:rsid w:val="003A45A1"/>
    <w:rsid w:val="003A5660"/>
    <w:rsid w:val="003A5B0A"/>
    <w:rsid w:val="003A6BAC"/>
    <w:rsid w:val="003A70A4"/>
    <w:rsid w:val="003A7EF3"/>
    <w:rsid w:val="003B159C"/>
    <w:rsid w:val="003B369F"/>
    <w:rsid w:val="003B36A3"/>
    <w:rsid w:val="003B64BB"/>
    <w:rsid w:val="003B7FE5"/>
    <w:rsid w:val="003C11C8"/>
    <w:rsid w:val="003C20E8"/>
    <w:rsid w:val="003C2702"/>
    <w:rsid w:val="003C57DF"/>
    <w:rsid w:val="003C7806"/>
    <w:rsid w:val="003D0144"/>
    <w:rsid w:val="003D109F"/>
    <w:rsid w:val="003D180F"/>
    <w:rsid w:val="003D2478"/>
    <w:rsid w:val="003D3C45"/>
    <w:rsid w:val="003D5355"/>
    <w:rsid w:val="003D5B1F"/>
    <w:rsid w:val="003E15FA"/>
    <w:rsid w:val="003E55E4"/>
    <w:rsid w:val="003E74E3"/>
    <w:rsid w:val="003F05C7"/>
    <w:rsid w:val="003F2CD4"/>
    <w:rsid w:val="003F6BBE"/>
    <w:rsid w:val="004000E8"/>
    <w:rsid w:val="00402E2B"/>
    <w:rsid w:val="0040512B"/>
    <w:rsid w:val="00405CA5"/>
    <w:rsid w:val="004075E5"/>
    <w:rsid w:val="00407CD3"/>
    <w:rsid w:val="00410134"/>
    <w:rsid w:val="00410B72"/>
    <w:rsid w:val="00410F18"/>
    <w:rsid w:val="0041263E"/>
    <w:rsid w:val="00413AAC"/>
    <w:rsid w:val="00413E92"/>
    <w:rsid w:val="0041402C"/>
    <w:rsid w:val="004207D3"/>
    <w:rsid w:val="00421105"/>
    <w:rsid w:val="00422AA4"/>
    <w:rsid w:val="004242F4"/>
    <w:rsid w:val="00427248"/>
    <w:rsid w:val="00437447"/>
    <w:rsid w:val="00441A92"/>
    <w:rsid w:val="004431DC"/>
    <w:rsid w:val="004449A0"/>
    <w:rsid w:val="00444F56"/>
    <w:rsid w:val="00446488"/>
    <w:rsid w:val="004517AA"/>
    <w:rsid w:val="00452CAC"/>
    <w:rsid w:val="004571CC"/>
    <w:rsid w:val="00457565"/>
    <w:rsid w:val="00457B71"/>
    <w:rsid w:val="00463561"/>
    <w:rsid w:val="004669E2"/>
    <w:rsid w:val="00467620"/>
    <w:rsid w:val="00470C31"/>
    <w:rsid w:val="00471DE0"/>
    <w:rsid w:val="004734D0"/>
    <w:rsid w:val="0047556B"/>
    <w:rsid w:val="00475D43"/>
    <w:rsid w:val="00477768"/>
    <w:rsid w:val="004857D7"/>
    <w:rsid w:val="00492BC5"/>
    <w:rsid w:val="004964F1"/>
    <w:rsid w:val="004966F9"/>
    <w:rsid w:val="004A16BC"/>
    <w:rsid w:val="004A2B94"/>
    <w:rsid w:val="004B6F6A"/>
    <w:rsid w:val="004B7C0C"/>
    <w:rsid w:val="004C0112"/>
    <w:rsid w:val="004C34FC"/>
    <w:rsid w:val="004C3898"/>
    <w:rsid w:val="004D36B1"/>
    <w:rsid w:val="004D7EBD"/>
    <w:rsid w:val="004E2680"/>
    <w:rsid w:val="004E28F9"/>
    <w:rsid w:val="004E462E"/>
    <w:rsid w:val="004E56DC"/>
    <w:rsid w:val="004E76F4"/>
    <w:rsid w:val="004F0B4E"/>
    <w:rsid w:val="004F0B6C"/>
    <w:rsid w:val="004F2078"/>
    <w:rsid w:val="004F33EE"/>
    <w:rsid w:val="004F4D5D"/>
    <w:rsid w:val="004F4DA3"/>
    <w:rsid w:val="00506557"/>
    <w:rsid w:val="0050677A"/>
    <w:rsid w:val="005108D8"/>
    <w:rsid w:val="005116F9"/>
    <w:rsid w:val="00511D5C"/>
    <w:rsid w:val="00513294"/>
    <w:rsid w:val="005153A7"/>
    <w:rsid w:val="005219CF"/>
    <w:rsid w:val="0052282B"/>
    <w:rsid w:val="0053090A"/>
    <w:rsid w:val="00534B59"/>
    <w:rsid w:val="00536759"/>
    <w:rsid w:val="00537C62"/>
    <w:rsid w:val="00546970"/>
    <w:rsid w:val="00554E19"/>
    <w:rsid w:val="00555B0F"/>
    <w:rsid w:val="005560FA"/>
    <w:rsid w:val="0055775E"/>
    <w:rsid w:val="00557ABD"/>
    <w:rsid w:val="00560D66"/>
    <w:rsid w:val="0056121F"/>
    <w:rsid w:val="00570121"/>
    <w:rsid w:val="00572505"/>
    <w:rsid w:val="0057496A"/>
    <w:rsid w:val="00582809"/>
    <w:rsid w:val="0058798C"/>
    <w:rsid w:val="005900FA"/>
    <w:rsid w:val="005935A4"/>
    <w:rsid w:val="005936FA"/>
    <w:rsid w:val="005948C2"/>
    <w:rsid w:val="00595DCA"/>
    <w:rsid w:val="0059779B"/>
    <w:rsid w:val="005A209A"/>
    <w:rsid w:val="005A249C"/>
    <w:rsid w:val="005A662D"/>
    <w:rsid w:val="005B1409"/>
    <w:rsid w:val="005B35D7"/>
    <w:rsid w:val="005B38C2"/>
    <w:rsid w:val="005B392A"/>
    <w:rsid w:val="005B3AA3"/>
    <w:rsid w:val="005B6F83"/>
    <w:rsid w:val="005C4AEC"/>
    <w:rsid w:val="005C74D0"/>
    <w:rsid w:val="005C74FB"/>
    <w:rsid w:val="005D0579"/>
    <w:rsid w:val="005D1602"/>
    <w:rsid w:val="005E385F"/>
    <w:rsid w:val="005E5B81"/>
    <w:rsid w:val="005F2CB1"/>
    <w:rsid w:val="005F3025"/>
    <w:rsid w:val="005F618C"/>
    <w:rsid w:val="005F70BD"/>
    <w:rsid w:val="006003D7"/>
    <w:rsid w:val="0060283C"/>
    <w:rsid w:val="00604F14"/>
    <w:rsid w:val="006102F7"/>
    <w:rsid w:val="006109D1"/>
    <w:rsid w:val="00611B83"/>
    <w:rsid w:val="00613257"/>
    <w:rsid w:val="00620A71"/>
    <w:rsid w:val="00620D80"/>
    <w:rsid w:val="006234A6"/>
    <w:rsid w:val="00630001"/>
    <w:rsid w:val="006311B3"/>
    <w:rsid w:val="0063284C"/>
    <w:rsid w:val="00636398"/>
    <w:rsid w:val="006368D3"/>
    <w:rsid w:val="006377EC"/>
    <w:rsid w:val="0064037B"/>
    <w:rsid w:val="00640A54"/>
    <w:rsid w:val="0064151F"/>
    <w:rsid w:val="00641533"/>
    <w:rsid w:val="0064208D"/>
    <w:rsid w:val="00643475"/>
    <w:rsid w:val="00643523"/>
    <w:rsid w:val="0064396A"/>
    <w:rsid w:val="0064624E"/>
    <w:rsid w:val="00650AB9"/>
    <w:rsid w:val="00655733"/>
    <w:rsid w:val="00655ACD"/>
    <w:rsid w:val="00655EBD"/>
    <w:rsid w:val="00656A92"/>
    <w:rsid w:val="00656DDE"/>
    <w:rsid w:val="0066011D"/>
    <w:rsid w:val="006607C0"/>
    <w:rsid w:val="006613A6"/>
    <w:rsid w:val="006627A2"/>
    <w:rsid w:val="006634E6"/>
    <w:rsid w:val="006655EE"/>
    <w:rsid w:val="00666ACF"/>
    <w:rsid w:val="00667EE7"/>
    <w:rsid w:val="00670922"/>
    <w:rsid w:val="00670BE1"/>
    <w:rsid w:val="0067218F"/>
    <w:rsid w:val="006741F2"/>
    <w:rsid w:val="00674CC3"/>
    <w:rsid w:val="0067531E"/>
    <w:rsid w:val="00675C72"/>
    <w:rsid w:val="006771F9"/>
    <w:rsid w:val="0067762D"/>
    <w:rsid w:val="006776D7"/>
    <w:rsid w:val="00681003"/>
    <w:rsid w:val="006817C9"/>
    <w:rsid w:val="00683748"/>
    <w:rsid w:val="00683ECE"/>
    <w:rsid w:val="00692A39"/>
    <w:rsid w:val="0069399F"/>
    <w:rsid w:val="00695D12"/>
    <w:rsid w:val="00695FC2"/>
    <w:rsid w:val="00696949"/>
    <w:rsid w:val="00697052"/>
    <w:rsid w:val="006A46FB"/>
    <w:rsid w:val="006A5E28"/>
    <w:rsid w:val="006A697B"/>
    <w:rsid w:val="006A7AFF"/>
    <w:rsid w:val="006B1816"/>
    <w:rsid w:val="006B2099"/>
    <w:rsid w:val="006B50CF"/>
    <w:rsid w:val="006C03B8"/>
    <w:rsid w:val="006C1211"/>
    <w:rsid w:val="006C5EC9"/>
    <w:rsid w:val="006C6059"/>
    <w:rsid w:val="006C7150"/>
    <w:rsid w:val="006C7522"/>
    <w:rsid w:val="006D33E9"/>
    <w:rsid w:val="006D6F08"/>
    <w:rsid w:val="006E062C"/>
    <w:rsid w:val="006E1C82"/>
    <w:rsid w:val="006E28B7"/>
    <w:rsid w:val="006E2A9B"/>
    <w:rsid w:val="006E3310"/>
    <w:rsid w:val="006E4E39"/>
    <w:rsid w:val="006E565E"/>
    <w:rsid w:val="006E673D"/>
    <w:rsid w:val="006E744E"/>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1809"/>
    <w:rsid w:val="007223CD"/>
    <w:rsid w:val="0072389F"/>
    <w:rsid w:val="007239D3"/>
    <w:rsid w:val="0072501A"/>
    <w:rsid w:val="007257D0"/>
    <w:rsid w:val="00726EA6"/>
    <w:rsid w:val="00727208"/>
    <w:rsid w:val="00727680"/>
    <w:rsid w:val="007348B1"/>
    <w:rsid w:val="007362A6"/>
    <w:rsid w:val="00736D7D"/>
    <w:rsid w:val="00740E58"/>
    <w:rsid w:val="007445A0"/>
    <w:rsid w:val="0074524B"/>
    <w:rsid w:val="00747D6E"/>
    <w:rsid w:val="00747D8B"/>
    <w:rsid w:val="00751228"/>
    <w:rsid w:val="00753F99"/>
    <w:rsid w:val="00754A54"/>
    <w:rsid w:val="00754D75"/>
    <w:rsid w:val="007571E1"/>
    <w:rsid w:val="00757A16"/>
    <w:rsid w:val="00757D5B"/>
    <w:rsid w:val="007604B2"/>
    <w:rsid w:val="00761712"/>
    <w:rsid w:val="00763ED9"/>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A6162"/>
    <w:rsid w:val="007B2CEC"/>
    <w:rsid w:val="007B3D2D"/>
    <w:rsid w:val="007B50AE"/>
    <w:rsid w:val="007B51DF"/>
    <w:rsid w:val="007C05DD"/>
    <w:rsid w:val="007C3D18"/>
    <w:rsid w:val="007C60BF"/>
    <w:rsid w:val="007C6A07"/>
    <w:rsid w:val="007C75A1"/>
    <w:rsid w:val="007C77A5"/>
    <w:rsid w:val="007D04E5"/>
    <w:rsid w:val="007D5901"/>
    <w:rsid w:val="007D6E47"/>
    <w:rsid w:val="007D7526"/>
    <w:rsid w:val="007E4610"/>
    <w:rsid w:val="007E4715"/>
    <w:rsid w:val="007E505B"/>
    <w:rsid w:val="007E7091"/>
    <w:rsid w:val="00800A8B"/>
    <w:rsid w:val="008035AD"/>
    <w:rsid w:val="00803A32"/>
    <w:rsid w:val="00803FAE"/>
    <w:rsid w:val="0080605F"/>
    <w:rsid w:val="00807786"/>
    <w:rsid w:val="00811FCB"/>
    <w:rsid w:val="008158D6"/>
    <w:rsid w:val="00817196"/>
    <w:rsid w:val="00817CE0"/>
    <w:rsid w:val="00822901"/>
    <w:rsid w:val="008235DB"/>
    <w:rsid w:val="00824AB4"/>
    <w:rsid w:val="00825C42"/>
    <w:rsid w:val="00825D25"/>
    <w:rsid w:val="00827D6F"/>
    <w:rsid w:val="0083219A"/>
    <w:rsid w:val="00834EF9"/>
    <w:rsid w:val="008376AC"/>
    <w:rsid w:val="00842765"/>
    <w:rsid w:val="008444E8"/>
    <w:rsid w:val="00844E80"/>
    <w:rsid w:val="00846FE7"/>
    <w:rsid w:val="00856911"/>
    <w:rsid w:val="008677FD"/>
    <w:rsid w:val="008706D4"/>
    <w:rsid w:val="00870F8A"/>
    <w:rsid w:val="008719A4"/>
    <w:rsid w:val="00871D23"/>
    <w:rsid w:val="00872EAB"/>
    <w:rsid w:val="00873663"/>
    <w:rsid w:val="00874312"/>
    <w:rsid w:val="0087437C"/>
    <w:rsid w:val="00875CD7"/>
    <w:rsid w:val="00876B4D"/>
    <w:rsid w:val="00877F18"/>
    <w:rsid w:val="008941E3"/>
    <w:rsid w:val="00894A88"/>
    <w:rsid w:val="00895386"/>
    <w:rsid w:val="008A21FF"/>
    <w:rsid w:val="008A2CE2"/>
    <w:rsid w:val="008A30AC"/>
    <w:rsid w:val="008A3853"/>
    <w:rsid w:val="008A44B8"/>
    <w:rsid w:val="008A51A8"/>
    <w:rsid w:val="008A54C7"/>
    <w:rsid w:val="008A77D8"/>
    <w:rsid w:val="008B0483"/>
    <w:rsid w:val="008B120C"/>
    <w:rsid w:val="008B1699"/>
    <w:rsid w:val="008B51A0"/>
    <w:rsid w:val="008B592A"/>
    <w:rsid w:val="008B6FFE"/>
    <w:rsid w:val="008B7B5C"/>
    <w:rsid w:val="008C0C99"/>
    <w:rsid w:val="008C2017"/>
    <w:rsid w:val="008C4958"/>
    <w:rsid w:val="008C4BAA"/>
    <w:rsid w:val="008C6AE8"/>
    <w:rsid w:val="008C7573"/>
    <w:rsid w:val="008D00A5"/>
    <w:rsid w:val="008D3056"/>
    <w:rsid w:val="008D34F1"/>
    <w:rsid w:val="008D39D8"/>
    <w:rsid w:val="008D6D1A"/>
    <w:rsid w:val="008E065E"/>
    <w:rsid w:val="008E0927"/>
    <w:rsid w:val="008E1909"/>
    <w:rsid w:val="008E2367"/>
    <w:rsid w:val="008E36A4"/>
    <w:rsid w:val="008E66A9"/>
    <w:rsid w:val="008F1EAB"/>
    <w:rsid w:val="008F33DC"/>
    <w:rsid w:val="008F477F"/>
    <w:rsid w:val="008F7B57"/>
    <w:rsid w:val="00902350"/>
    <w:rsid w:val="0090336B"/>
    <w:rsid w:val="009053AA"/>
    <w:rsid w:val="00906939"/>
    <w:rsid w:val="00910B7D"/>
    <w:rsid w:val="00910FA7"/>
    <w:rsid w:val="00911DFB"/>
    <w:rsid w:val="009139D9"/>
    <w:rsid w:val="00914A81"/>
    <w:rsid w:val="00914AD8"/>
    <w:rsid w:val="00916079"/>
    <w:rsid w:val="00916D67"/>
    <w:rsid w:val="00917CE9"/>
    <w:rsid w:val="00920BF2"/>
    <w:rsid w:val="00922010"/>
    <w:rsid w:val="0092230A"/>
    <w:rsid w:val="00930F9F"/>
    <w:rsid w:val="00931876"/>
    <w:rsid w:val="00931BD9"/>
    <w:rsid w:val="009335AD"/>
    <w:rsid w:val="009368F3"/>
    <w:rsid w:val="00937B32"/>
    <w:rsid w:val="009411AD"/>
    <w:rsid w:val="00941636"/>
    <w:rsid w:val="00943742"/>
    <w:rsid w:val="00945C05"/>
    <w:rsid w:val="00946945"/>
    <w:rsid w:val="00947713"/>
    <w:rsid w:val="00950DE7"/>
    <w:rsid w:val="00953920"/>
    <w:rsid w:val="00953D47"/>
    <w:rsid w:val="0095681E"/>
    <w:rsid w:val="009572D4"/>
    <w:rsid w:val="00961921"/>
    <w:rsid w:val="00962B08"/>
    <w:rsid w:val="009636A6"/>
    <w:rsid w:val="0096430A"/>
    <w:rsid w:val="009645B5"/>
    <w:rsid w:val="0096554B"/>
    <w:rsid w:val="0096584A"/>
    <w:rsid w:val="00971F08"/>
    <w:rsid w:val="0097603D"/>
    <w:rsid w:val="00976949"/>
    <w:rsid w:val="00980477"/>
    <w:rsid w:val="00985253"/>
    <w:rsid w:val="009853B3"/>
    <w:rsid w:val="00986399"/>
    <w:rsid w:val="00990630"/>
    <w:rsid w:val="00991761"/>
    <w:rsid w:val="00992159"/>
    <w:rsid w:val="00993C8E"/>
    <w:rsid w:val="00994DCA"/>
    <w:rsid w:val="0099513F"/>
    <w:rsid w:val="009960EC"/>
    <w:rsid w:val="009970DD"/>
    <w:rsid w:val="009A0FBA"/>
    <w:rsid w:val="009A1601"/>
    <w:rsid w:val="009A3BB6"/>
    <w:rsid w:val="009A462D"/>
    <w:rsid w:val="009A5CBA"/>
    <w:rsid w:val="009B19A0"/>
    <w:rsid w:val="009B1F30"/>
    <w:rsid w:val="009B3AC2"/>
    <w:rsid w:val="009B4DF4"/>
    <w:rsid w:val="009B564E"/>
    <w:rsid w:val="009B7E87"/>
    <w:rsid w:val="009C0169"/>
    <w:rsid w:val="009C3027"/>
    <w:rsid w:val="009C403E"/>
    <w:rsid w:val="009D044E"/>
    <w:rsid w:val="009D4FF0"/>
    <w:rsid w:val="009D570A"/>
    <w:rsid w:val="009D703C"/>
    <w:rsid w:val="009D718F"/>
    <w:rsid w:val="009E068F"/>
    <w:rsid w:val="009E14E0"/>
    <w:rsid w:val="009E35DB"/>
    <w:rsid w:val="009E47A3"/>
    <w:rsid w:val="009E70FA"/>
    <w:rsid w:val="009E7C25"/>
    <w:rsid w:val="009F08F3"/>
    <w:rsid w:val="009F344F"/>
    <w:rsid w:val="00A031D8"/>
    <w:rsid w:val="00A038DE"/>
    <w:rsid w:val="00A048A8"/>
    <w:rsid w:val="00A04F49"/>
    <w:rsid w:val="00A13E54"/>
    <w:rsid w:val="00A17F63"/>
    <w:rsid w:val="00A2193B"/>
    <w:rsid w:val="00A2351A"/>
    <w:rsid w:val="00A264A9"/>
    <w:rsid w:val="00A26DCF"/>
    <w:rsid w:val="00A27785"/>
    <w:rsid w:val="00A30187"/>
    <w:rsid w:val="00A3448A"/>
    <w:rsid w:val="00A36297"/>
    <w:rsid w:val="00A4052B"/>
    <w:rsid w:val="00A41E2B"/>
    <w:rsid w:val="00A45B74"/>
    <w:rsid w:val="00A52E1D"/>
    <w:rsid w:val="00A539F3"/>
    <w:rsid w:val="00A61499"/>
    <w:rsid w:val="00A62A77"/>
    <w:rsid w:val="00A63483"/>
    <w:rsid w:val="00A64454"/>
    <w:rsid w:val="00A657D7"/>
    <w:rsid w:val="00A65F38"/>
    <w:rsid w:val="00A660AC"/>
    <w:rsid w:val="00A67E6C"/>
    <w:rsid w:val="00A71A65"/>
    <w:rsid w:val="00A71B99"/>
    <w:rsid w:val="00A739D0"/>
    <w:rsid w:val="00A74B28"/>
    <w:rsid w:val="00A761D4"/>
    <w:rsid w:val="00A77EC4"/>
    <w:rsid w:val="00A80E8A"/>
    <w:rsid w:val="00A81C83"/>
    <w:rsid w:val="00A92879"/>
    <w:rsid w:val="00A93651"/>
    <w:rsid w:val="00A9442A"/>
    <w:rsid w:val="00AA016F"/>
    <w:rsid w:val="00AA1229"/>
    <w:rsid w:val="00AA1ED6"/>
    <w:rsid w:val="00AA51D6"/>
    <w:rsid w:val="00AB0BC8"/>
    <w:rsid w:val="00AB11CA"/>
    <w:rsid w:val="00AB14D9"/>
    <w:rsid w:val="00AB4AB8"/>
    <w:rsid w:val="00AB655E"/>
    <w:rsid w:val="00AC007F"/>
    <w:rsid w:val="00AC2ECD"/>
    <w:rsid w:val="00AC3119"/>
    <w:rsid w:val="00AC49FB"/>
    <w:rsid w:val="00AC5A10"/>
    <w:rsid w:val="00AC5D1F"/>
    <w:rsid w:val="00AD0AA3"/>
    <w:rsid w:val="00AD3F94"/>
    <w:rsid w:val="00AD4A5A"/>
    <w:rsid w:val="00AE27AC"/>
    <w:rsid w:val="00AE40E0"/>
    <w:rsid w:val="00AE4DBA"/>
    <w:rsid w:val="00AE4F07"/>
    <w:rsid w:val="00AF0649"/>
    <w:rsid w:val="00AF1C5D"/>
    <w:rsid w:val="00AF2CCC"/>
    <w:rsid w:val="00AF42D7"/>
    <w:rsid w:val="00B006FE"/>
    <w:rsid w:val="00B007CB"/>
    <w:rsid w:val="00B02AA9"/>
    <w:rsid w:val="00B02FA3"/>
    <w:rsid w:val="00B04A3D"/>
    <w:rsid w:val="00B05084"/>
    <w:rsid w:val="00B07B00"/>
    <w:rsid w:val="00B153A8"/>
    <w:rsid w:val="00B157F9"/>
    <w:rsid w:val="00B20056"/>
    <w:rsid w:val="00B20256"/>
    <w:rsid w:val="00B20D09"/>
    <w:rsid w:val="00B2763F"/>
    <w:rsid w:val="00B27AAC"/>
    <w:rsid w:val="00B30929"/>
    <w:rsid w:val="00B31C77"/>
    <w:rsid w:val="00B372AA"/>
    <w:rsid w:val="00B40445"/>
    <w:rsid w:val="00B409E0"/>
    <w:rsid w:val="00B41888"/>
    <w:rsid w:val="00B45A52"/>
    <w:rsid w:val="00B46175"/>
    <w:rsid w:val="00B51C73"/>
    <w:rsid w:val="00B548B7"/>
    <w:rsid w:val="00B55513"/>
    <w:rsid w:val="00B664C7"/>
    <w:rsid w:val="00B722AC"/>
    <w:rsid w:val="00B739F6"/>
    <w:rsid w:val="00B77A2B"/>
    <w:rsid w:val="00B81A6C"/>
    <w:rsid w:val="00B82725"/>
    <w:rsid w:val="00B85DE5"/>
    <w:rsid w:val="00B90F73"/>
    <w:rsid w:val="00B93B59"/>
    <w:rsid w:val="00B9406A"/>
    <w:rsid w:val="00BA0D59"/>
    <w:rsid w:val="00BA185E"/>
    <w:rsid w:val="00BA2280"/>
    <w:rsid w:val="00BA2A08"/>
    <w:rsid w:val="00BA56D2"/>
    <w:rsid w:val="00BA76E0"/>
    <w:rsid w:val="00BB25FD"/>
    <w:rsid w:val="00BB2A25"/>
    <w:rsid w:val="00BB41A3"/>
    <w:rsid w:val="00BB51E9"/>
    <w:rsid w:val="00BC0FDC"/>
    <w:rsid w:val="00BC13D2"/>
    <w:rsid w:val="00BC3053"/>
    <w:rsid w:val="00BC3FEE"/>
    <w:rsid w:val="00BC4D2E"/>
    <w:rsid w:val="00BD43E0"/>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3B5"/>
    <w:rsid w:val="00C14D4B"/>
    <w:rsid w:val="00C154BB"/>
    <w:rsid w:val="00C15B46"/>
    <w:rsid w:val="00C24461"/>
    <w:rsid w:val="00C25A28"/>
    <w:rsid w:val="00C268E6"/>
    <w:rsid w:val="00C279B5"/>
    <w:rsid w:val="00C27C45"/>
    <w:rsid w:val="00C3719D"/>
    <w:rsid w:val="00C37CB2"/>
    <w:rsid w:val="00C473A5"/>
    <w:rsid w:val="00C50483"/>
    <w:rsid w:val="00C54995"/>
    <w:rsid w:val="00C54D41"/>
    <w:rsid w:val="00C60783"/>
    <w:rsid w:val="00C633AC"/>
    <w:rsid w:val="00C64672"/>
    <w:rsid w:val="00C65982"/>
    <w:rsid w:val="00C70697"/>
    <w:rsid w:val="00C72093"/>
    <w:rsid w:val="00C72EF4"/>
    <w:rsid w:val="00C744FE"/>
    <w:rsid w:val="00C75333"/>
    <w:rsid w:val="00C75D2F"/>
    <w:rsid w:val="00C767BE"/>
    <w:rsid w:val="00C76E3C"/>
    <w:rsid w:val="00C81568"/>
    <w:rsid w:val="00C86321"/>
    <w:rsid w:val="00C9027A"/>
    <w:rsid w:val="00C9068E"/>
    <w:rsid w:val="00C921C9"/>
    <w:rsid w:val="00C93814"/>
    <w:rsid w:val="00C93C4B"/>
    <w:rsid w:val="00C944AB"/>
    <w:rsid w:val="00C95B40"/>
    <w:rsid w:val="00C97748"/>
    <w:rsid w:val="00CA1ED8"/>
    <w:rsid w:val="00CB1F63"/>
    <w:rsid w:val="00CB7170"/>
    <w:rsid w:val="00CC040E"/>
    <w:rsid w:val="00CC111F"/>
    <w:rsid w:val="00CC2011"/>
    <w:rsid w:val="00CC3EA0"/>
    <w:rsid w:val="00CC7B45"/>
    <w:rsid w:val="00CD1188"/>
    <w:rsid w:val="00CD2ED1"/>
    <w:rsid w:val="00CD337B"/>
    <w:rsid w:val="00CD68D5"/>
    <w:rsid w:val="00CE0424"/>
    <w:rsid w:val="00CE7561"/>
    <w:rsid w:val="00CF1354"/>
    <w:rsid w:val="00CF3B1F"/>
    <w:rsid w:val="00CF3BF6"/>
    <w:rsid w:val="00CF625B"/>
    <w:rsid w:val="00CF65DA"/>
    <w:rsid w:val="00CF687E"/>
    <w:rsid w:val="00D0117D"/>
    <w:rsid w:val="00D02A71"/>
    <w:rsid w:val="00D0349B"/>
    <w:rsid w:val="00D0420E"/>
    <w:rsid w:val="00D10249"/>
    <w:rsid w:val="00D115C3"/>
    <w:rsid w:val="00D11897"/>
    <w:rsid w:val="00D126D9"/>
    <w:rsid w:val="00D13135"/>
    <w:rsid w:val="00D13E4E"/>
    <w:rsid w:val="00D239A7"/>
    <w:rsid w:val="00D23F47"/>
    <w:rsid w:val="00D245AF"/>
    <w:rsid w:val="00D252DA"/>
    <w:rsid w:val="00D27197"/>
    <w:rsid w:val="00D3267B"/>
    <w:rsid w:val="00D36E71"/>
    <w:rsid w:val="00D37D87"/>
    <w:rsid w:val="00D40B33"/>
    <w:rsid w:val="00D4318F"/>
    <w:rsid w:val="00D438BF"/>
    <w:rsid w:val="00D440F8"/>
    <w:rsid w:val="00D534D6"/>
    <w:rsid w:val="00D53B69"/>
    <w:rsid w:val="00D546FF"/>
    <w:rsid w:val="00D55223"/>
    <w:rsid w:val="00D55AD5"/>
    <w:rsid w:val="00D576CA"/>
    <w:rsid w:val="00D61AF5"/>
    <w:rsid w:val="00D64CC2"/>
    <w:rsid w:val="00D652B5"/>
    <w:rsid w:val="00D66155"/>
    <w:rsid w:val="00D708B0"/>
    <w:rsid w:val="00D721CE"/>
    <w:rsid w:val="00D75FAC"/>
    <w:rsid w:val="00D77B1D"/>
    <w:rsid w:val="00D8021F"/>
    <w:rsid w:val="00D80383"/>
    <w:rsid w:val="00D823C6"/>
    <w:rsid w:val="00D8327F"/>
    <w:rsid w:val="00D84467"/>
    <w:rsid w:val="00D86CA3"/>
    <w:rsid w:val="00D871CE"/>
    <w:rsid w:val="00D9196D"/>
    <w:rsid w:val="00D92982"/>
    <w:rsid w:val="00D9692F"/>
    <w:rsid w:val="00D97BF4"/>
    <w:rsid w:val="00DA305E"/>
    <w:rsid w:val="00DA5417"/>
    <w:rsid w:val="00DA56E8"/>
    <w:rsid w:val="00DB0A9F"/>
    <w:rsid w:val="00DB377D"/>
    <w:rsid w:val="00DB7261"/>
    <w:rsid w:val="00DC0D91"/>
    <w:rsid w:val="00DC2D36"/>
    <w:rsid w:val="00DC53EF"/>
    <w:rsid w:val="00DD0849"/>
    <w:rsid w:val="00DE5608"/>
    <w:rsid w:val="00DE58D0"/>
    <w:rsid w:val="00DE654F"/>
    <w:rsid w:val="00DF0B6E"/>
    <w:rsid w:val="00DF15E0"/>
    <w:rsid w:val="00DF37A0"/>
    <w:rsid w:val="00DF66E1"/>
    <w:rsid w:val="00E10744"/>
    <w:rsid w:val="00E110E7"/>
    <w:rsid w:val="00E11B20"/>
    <w:rsid w:val="00E17FA2"/>
    <w:rsid w:val="00E22330"/>
    <w:rsid w:val="00E304EE"/>
    <w:rsid w:val="00E30B5A"/>
    <w:rsid w:val="00E30D0C"/>
    <w:rsid w:val="00E3123D"/>
    <w:rsid w:val="00E31461"/>
    <w:rsid w:val="00E31D43"/>
    <w:rsid w:val="00E31EF3"/>
    <w:rsid w:val="00E32608"/>
    <w:rsid w:val="00E33359"/>
    <w:rsid w:val="00E33AD5"/>
    <w:rsid w:val="00E34188"/>
    <w:rsid w:val="00E34B6E"/>
    <w:rsid w:val="00E35559"/>
    <w:rsid w:val="00E3652E"/>
    <w:rsid w:val="00E3723A"/>
    <w:rsid w:val="00E37860"/>
    <w:rsid w:val="00E446F1"/>
    <w:rsid w:val="00E46886"/>
    <w:rsid w:val="00E47AEF"/>
    <w:rsid w:val="00E5386E"/>
    <w:rsid w:val="00E53B75"/>
    <w:rsid w:val="00E54E3B"/>
    <w:rsid w:val="00E57565"/>
    <w:rsid w:val="00E6252F"/>
    <w:rsid w:val="00E63838"/>
    <w:rsid w:val="00E64434"/>
    <w:rsid w:val="00E67C51"/>
    <w:rsid w:val="00E71198"/>
    <w:rsid w:val="00E71CAD"/>
    <w:rsid w:val="00E72EFC"/>
    <w:rsid w:val="00E758EC"/>
    <w:rsid w:val="00E80101"/>
    <w:rsid w:val="00E8234C"/>
    <w:rsid w:val="00E83AA9"/>
    <w:rsid w:val="00E843AB"/>
    <w:rsid w:val="00E85928"/>
    <w:rsid w:val="00E87822"/>
    <w:rsid w:val="00E87CE3"/>
    <w:rsid w:val="00E90395"/>
    <w:rsid w:val="00E90E49"/>
    <w:rsid w:val="00E917F9"/>
    <w:rsid w:val="00E9291C"/>
    <w:rsid w:val="00E93FA5"/>
    <w:rsid w:val="00E93FFE"/>
    <w:rsid w:val="00E94F8A"/>
    <w:rsid w:val="00E95D3B"/>
    <w:rsid w:val="00EA7A41"/>
    <w:rsid w:val="00EB077B"/>
    <w:rsid w:val="00EB4EA2"/>
    <w:rsid w:val="00EC24D5"/>
    <w:rsid w:val="00EC27C6"/>
    <w:rsid w:val="00EC4207"/>
    <w:rsid w:val="00EC5653"/>
    <w:rsid w:val="00EC71CE"/>
    <w:rsid w:val="00ED1006"/>
    <w:rsid w:val="00ED5CE2"/>
    <w:rsid w:val="00EF18FE"/>
    <w:rsid w:val="00EF50C8"/>
    <w:rsid w:val="00EF5787"/>
    <w:rsid w:val="00EF60D0"/>
    <w:rsid w:val="00EF644F"/>
    <w:rsid w:val="00F04700"/>
    <w:rsid w:val="00F0528D"/>
    <w:rsid w:val="00F06C67"/>
    <w:rsid w:val="00F06DFD"/>
    <w:rsid w:val="00F071D1"/>
    <w:rsid w:val="00F07533"/>
    <w:rsid w:val="00F10629"/>
    <w:rsid w:val="00F10C79"/>
    <w:rsid w:val="00F15FA5"/>
    <w:rsid w:val="00F209B7"/>
    <w:rsid w:val="00F20F5C"/>
    <w:rsid w:val="00F22EAC"/>
    <w:rsid w:val="00F2376F"/>
    <w:rsid w:val="00F243D8"/>
    <w:rsid w:val="00F30828"/>
    <w:rsid w:val="00F313D6"/>
    <w:rsid w:val="00F40F0C"/>
    <w:rsid w:val="00F41652"/>
    <w:rsid w:val="00F42803"/>
    <w:rsid w:val="00F4766C"/>
    <w:rsid w:val="00F5060E"/>
    <w:rsid w:val="00F507D1"/>
    <w:rsid w:val="00F519CE"/>
    <w:rsid w:val="00F51ADA"/>
    <w:rsid w:val="00F60203"/>
    <w:rsid w:val="00F607C5"/>
    <w:rsid w:val="00F60DEA"/>
    <w:rsid w:val="00F6302A"/>
    <w:rsid w:val="00F63950"/>
    <w:rsid w:val="00F64C2B"/>
    <w:rsid w:val="00F651BE"/>
    <w:rsid w:val="00F65727"/>
    <w:rsid w:val="00F67F53"/>
    <w:rsid w:val="00F703BE"/>
    <w:rsid w:val="00F71F69"/>
    <w:rsid w:val="00F72B72"/>
    <w:rsid w:val="00F74BB9"/>
    <w:rsid w:val="00F75582"/>
    <w:rsid w:val="00F76EFA"/>
    <w:rsid w:val="00F804BE"/>
    <w:rsid w:val="00F817CE"/>
    <w:rsid w:val="00F8456C"/>
    <w:rsid w:val="00F854FF"/>
    <w:rsid w:val="00F859D8"/>
    <w:rsid w:val="00F868F5"/>
    <w:rsid w:val="00F878EE"/>
    <w:rsid w:val="00F9056A"/>
    <w:rsid w:val="00F90F8D"/>
    <w:rsid w:val="00F92782"/>
    <w:rsid w:val="00F93AA9"/>
    <w:rsid w:val="00F96985"/>
    <w:rsid w:val="00F97838"/>
    <w:rsid w:val="00FA2BB3"/>
    <w:rsid w:val="00FB4C80"/>
    <w:rsid w:val="00FB6A6A"/>
    <w:rsid w:val="00FC7429"/>
    <w:rsid w:val="00FD07F6"/>
    <w:rsid w:val="00FD1D3B"/>
    <w:rsid w:val="00FD1EC8"/>
    <w:rsid w:val="00FD47ED"/>
    <w:rsid w:val="00FD74DB"/>
    <w:rsid w:val="00FD7660"/>
    <w:rsid w:val="00FE0655"/>
    <w:rsid w:val="00FE2365"/>
    <w:rsid w:val="00FE37D7"/>
    <w:rsid w:val="00FE4C7B"/>
    <w:rsid w:val="00FE7336"/>
    <w:rsid w:val="00FE787C"/>
    <w:rsid w:val="00FF45A5"/>
    <w:rsid w:val="00FF5247"/>
    <w:rsid w:val="00FF5C91"/>
    <w:rsid w:val="00FF7D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D81512"/>
  <w15:docId w15:val="{E1C0DDC7-1069-49FC-8A52-BFB3FE10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eastAsia="MS Mincho" w:hAnsi="Arial"/>
      <w:b/>
      <w:szCs w:val="24"/>
      <w:lang w:eastAsia="en-GB"/>
    </w:rPr>
  </w:style>
  <w:style w:type="character" w:styleId="Emphasis">
    <w:name w:val="Emphasis"/>
    <w:uiPriority w:val="20"/>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customStyle="1" w:styleId="Default">
    <w:name w:val="Default"/>
    <w:basedOn w:val="Normal"/>
    <w:rsid w:val="00CF65DA"/>
    <w:pPr>
      <w:overflowPunct/>
      <w:adjustRightInd/>
      <w:spacing w:after="0"/>
      <w:textAlignment w:val="auto"/>
    </w:pPr>
    <w:rPr>
      <w:rFonts w:ascii="Arial" w:eastAsiaTheme="minorHAnsi" w:hAnsi="Arial" w:cs="Arial"/>
      <w:color w:val="000000"/>
      <w:sz w:val="24"/>
      <w:szCs w:val="24"/>
    </w:rPr>
  </w:style>
  <w:style w:type="character" w:customStyle="1" w:styleId="apple-converted-space">
    <w:name w:val="apple-converted-space"/>
    <w:qFormat/>
    <w:rsid w:val="00800A8B"/>
  </w:style>
  <w:style w:type="character" w:customStyle="1" w:styleId="msoins0">
    <w:name w:val="msoins"/>
    <w:basedOn w:val="DefaultParagraphFont"/>
    <w:rsid w:val="00800A8B"/>
  </w:style>
  <w:style w:type="character" w:customStyle="1" w:styleId="B1Char">
    <w:name w:val="B1 Char"/>
    <w:qFormat/>
    <w:rsid w:val="008E66A9"/>
    <w:rPr>
      <w:rFonts w:eastAsia="Times New Roman"/>
    </w:rPr>
  </w:style>
  <w:style w:type="paragraph" w:customStyle="1" w:styleId="xxxxxmsonormal">
    <w:name w:val="x_xxxxmsonormal"/>
    <w:basedOn w:val="Normal"/>
    <w:rsid w:val="00F41652"/>
    <w:pPr>
      <w:overflowPunct/>
      <w:autoSpaceDE/>
      <w:autoSpaceDN/>
      <w:adjustRightInd/>
      <w:spacing w:after="0"/>
      <w:textAlignment w:val="auto"/>
    </w:pPr>
    <w:rPr>
      <w:rFonts w:ascii="Calibri" w:eastAsiaTheme="minorHAnsi" w:hAnsi="Calibri" w:cs="Calibri"/>
      <w:sz w:val="22"/>
      <w:szCs w:val="22"/>
      <w:lang w:eastAsia="en-US"/>
    </w:rPr>
  </w:style>
  <w:style w:type="paragraph" w:customStyle="1" w:styleId="Comments">
    <w:name w:val="Comments"/>
    <w:basedOn w:val="Normal"/>
    <w:link w:val="CommentsChar"/>
    <w:qFormat/>
    <w:rsid w:val="00C24461"/>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C24461"/>
    <w:rPr>
      <w:rFonts w:ascii="Arial" w:eastAsia="MS Mincho" w:hAnsi="Arial"/>
      <w:i/>
      <w:noProof/>
      <w:sz w:val="18"/>
      <w:szCs w:val="24"/>
    </w:rPr>
  </w:style>
  <w:style w:type="character" w:customStyle="1" w:styleId="B3Char">
    <w:name w:val="B3 Char"/>
    <w:qFormat/>
    <w:rsid w:val="00666ACF"/>
    <w:rPr>
      <w:rFonts w:ascii="Times New Roman" w:eastAsia="Times New Roman" w:hAnsi="Times New Roman" w:cs="Times New Roman"/>
      <w:sz w:val="20"/>
      <w:szCs w:val="20"/>
      <w:lang w:val="en-GB" w:eastAsia="ja-JP"/>
    </w:rPr>
  </w:style>
  <w:style w:type="paragraph" w:styleId="Revision">
    <w:name w:val="Revision"/>
    <w:hidden/>
    <w:uiPriority w:val="99"/>
    <w:semiHidden/>
    <w:rsid w:val="00A65F38"/>
    <w:rPr>
      <w:rFonts w:ascii="Times New Roman" w:hAnsi="Times New Roman"/>
      <w:lang w:eastAsia="ja-JP"/>
    </w:rPr>
  </w:style>
  <w:style w:type="paragraph" w:customStyle="1" w:styleId="Agreement">
    <w:name w:val="Agreement"/>
    <w:basedOn w:val="Normal"/>
    <w:next w:val="Doc-text2"/>
    <w:uiPriority w:val="99"/>
    <w:qFormat/>
    <w:rsid w:val="005C74D0"/>
    <w:pPr>
      <w:numPr>
        <w:numId w:val="46"/>
      </w:numPr>
      <w:overflowPunct/>
      <w:autoSpaceDE/>
      <w:autoSpaceDN/>
      <w:adjustRightInd/>
      <w:spacing w:before="60" w:after="0"/>
      <w:textAlignment w:val="auto"/>
    </w:pPr>
    <w:rPr>
      <w:rFonts w:ascii="Arial" w:eastAsia="MS Mincho" w:hAnsi="Arial"/>
      <w:b/>
      <w:szCs w:val="24"/>
      <w:lang w:eastAsia="en-GB"/>
    </w:rPr>
  </w:style>
  <w:style w:type="paragraph" w:styleId="NormalWeb">
    <w:name w:val="Normal (Web)"/>
    <w:basedOn w:val="Normal"/>
    <w:uiPriority w:val="99"/>
    <w:semiHidden/>
    <w:unhideWhenUsed/>
    <w:rsid w:val="00E33AD5"/>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71401">
      <w:bodyDiv w:val="1"/>
      <w:marLeft w:val="0"/>
      <w:marRight w:val="0"/>
      <w:marTop w:val="0"/>
      <w:marBottom w:val="0"/>
      <w:divBdr>
        <w:top w:val="none" w:sz="0" w:space="0" w:color="auto"/>
        <w:left w:val="none" w:sz="0" w:space="0" w:color="auto"/>
        <w:bottom w:val="none" w:sz="0" w:space="0" w:color="auto"/>
        <w:right w:val="none" w:sz="0" w:space="0" w:color="auto"/>
      </w:divBdr>
    </w:div>
    <w:div w:id="90900031">
      <w:bodyDiv w:val="1"/>
      <w:marLeft w:val="0"/>
      <w:marRight w:val="0"/>
      <w:marTop w:val="0"/>
      <w:marBottom w:val="0"/>
      <w:divBdr>
        <w:top w:val="none" w:sz="0" w:space="0" w:color="auto"/>
        <w:left w:val="none" w:sz="0" w:space="0" w:color="auto"/>
        <w:bottom w:val="none" w:sz="0" w:space="0" w:color="auto"/>
        <w:right w:val="none" w:sz="0" w:space="0" w:color="auto"/>
      </w:divBdr>
    </w:div>
    <w:div w:id="216825115">
      <w:bodyDiv w:val="1"/>
      <w:marLeft w:val="0"/>
      <w:marRight w:val="0"/>
      <w:marTop w:val="0"/>
      <w:marBottom w:val="0"/>
      <w:divBdr>
        <w:top w:val="none" w:sz="0" w:space="0" w:color="auto"/>
        <w:left w:val="none" w:sz="0" w:space="0" w:color="auto"/>
        <w:bottom w:val="none" w:sz="0" w:space="0" w:color="auto"/>
        <w:right w:val="none" w:sz="0" w:space="0" w:color="auto"/>
      </w:divBdr>
    </w:div>
    <w:div w:id="258292309">
      <w:bodyDiv w:val="1"/>
      <w:marLeft w:val="0"/>
      <w:marRight w:val="0"/>
      <w:marTop w:val="0"/>
      <w:marBottom w:val="0"/>
      <w:divBdr>
        <w:top w:val="none" w:sz="0" w:space="0" w:color="auto"/>
        <w:left w:val="none" w:sz="0" w:space="0" w:color="auto"/>
        <w:bottom w:val="none" w:sz="0" w:space="0" w:color="auto"/>
        <w:right w:val="none" w:sz="0" w:space="0" w:color="auto"/>
      </w:divBdr>
    </w:div>
    <w:div w:id="360519192">
      <w:bodyDiv w:val="1"/>
      <w:marLeft w:val="0"/>
      <w:marRight w:val="0"/>
      <w:marTop w:val="0"/>
      <w:marBottom w:val="0"/>
      <w:divBdr>
        <w:top w:val="none" w:sz="0" w:space="0" w:color="auto"/>
        <w:left w:val="none" w:sz="0" w:space="0" w:color="auto"/>
        <w:bottom w:val="none" w:sz="0" w:space="0" w:color="auto"/>
        <w:right w:val="none" w:sz="0" w:space="0" w:color="auto"/>
      </w:divBdr>
    </w:div>
    <w:div w:id="477770382">
      <w:bodyDiv w:val="1"/>
      <w:marLeft w:val="0"/>
      <w:marRight w:val="0"/>
      <w:marTop w:val="0"/>
      <w:marBottom w:val="0"/>
      <w:divBdr>
        <w:top w:val="none" w:sz="0" w:space="0" w:color="auto"/>
        <w:left w:val="none" w:sz="0" w:space="0" w:color="auto"/>
        <w:bottom w:val="none" w:sz="0" w:space="0" w:color="auto"/>
        <w:right w:val="none" w:sz="0" w:space="0" w:color="auto"/>
      </w:divBdr>
    </w:div>
    <w:div w:id="549807258">
      <w:bodyDiv w:val="1"/>
      <w:marLeft w:val="0"/>
      <w:marRight w:val="0"/>
      <w:marTop w:val="0"/>
      <w:marBottom w:val="0"/>
      <w:divBdr>
        <w:top w:val="none" w:sz="0" w:space="0" w:color="auto"/>
        <w:left w:val="none" w:sz="0" w:space="0" w:color="auto"/>
        <w:bottom w:val="none" w:sz="0" w:space="0" w:color="auto"/>
        <w:right w:val="none" w:sz="0" w:space="0" w:color="auto"/>
      </w:divBdr>
    </w:div>
    <w:div w:id="613440166">
      <w:bodyDiv w:val="1"/>
      <w:marLeft w:val="0"/>
      <w:marRight w:val="0"/>
      <w:marTop w:val="0"/>
      <w:marBottom w:val="0"/>
      <w:divBdr>
        <w:top w:val="none" w:sz="0" w:space="0" w:color="auto"/>
        <w:left w:val="none" w:sz="0" w:space="0" w:color="auto"/>
        <w:bottom w:val="none" w:sz="0" w:space="0" w:color="auto"/>
        <w:right w:val="none" w:sz="0" w:space="0" w:color="auto"/>
      </w:divBdr>
    </w:div>
    <w:div w:id="1288657083">
      <w:bodyDiv w:val="1"/>
      <w:marLeft w:val="0"/>
      <w:marRight w:val="0"/>
      <w:marTop w:val="0"/>
      <w:marBottom w:val="0"/>
      <w:divBdr>
        <w:top w:val="none" w:sz="0" w:space="0" w:color="auto"/>
        <w:left w:val="none" w:sz="0" w:space="0" w:color="auto"/>
        <w:bottom w:val="none" w:sz="0" w:space="0" w:color="auto"/>
        <w:right w:val="none" w:sz="0" w:space="0" w:color="auto"/>
      </w:divBdr>
    </w:div>
    <w:div w:id="1678532505">
      <w:bodyDiv w:val="1"/>
      <w:marLeft w:val="0"/>
      <w:marRight w:val="0"/>
      <w:marTop w:val="0"/>
      <w:marBottom w:val="0"/>
      <w:divBdr>
        <w:top w:val="none" w:sz="0" w:space="0" w:color="auto"/>
        <w:left w:val="none" w:sz="0" w:space="0" w:color="auto"/>
        <w:bottom w:val="none" w:sz="0" w:space="0" w:color="auto"/>
        <w:right w:val="none" w:sz="0" w:space="0" w:color="auto"/>
      </w:divBdr>
    </w:div>
    <w:div w:id="1858040349">
      <w:bodyDiv w:val="1"/>
      <w:marLeft w:val="0"/>
      <w:marRight w:val="0"/>
      <w:marTop w:val="0"/>
      <w:marBottom w:val="0"/>
      <w:divBdr>
        <w:top w:val="none" w:sz="0" w:space="0" w:color="auto"/>
        <w:left w:val="none" w:sz="0" w:space="0" w:color="auto"/>
        <w:bottom w:val="none" w:sz="0" w:space="0" w:color="auto"/>
        <w:right w:val="none" w:sz="0" w:space="0" w:color="auto"/>
      </w:divBdr>
    </w:div>
    <w:div w:id="1990746246">
      <w:bodyDiv w:val="1"/>
      <w:marLeft w:val="0"/>
      <w:marRight w:val="0"/>
      <w:marTop w:val="0"/>
      <w:marBottom w:val="0"/>
      <w:divBdr>
        <w:top w:val="none" w:sz="0" w:space="0" w:color="auto"/>
        <w:left w:val="none" w:sz="0" w:space="0" w:color="auto"/>
        <w:bottom w:val="none" w:sz="0" w:space="0" w:color="auto"/>
        <w:right w:val="none" w:sz="0" w:space="0" w:color="auto"/>
      </w:divBdr>
    </w:div>
    <w:div w:id="2035689420">
      <w:bodyDiv w:val="1"/>
      <w:marLeft w:val="0"/>
      <w:marRight w:val="0"/>
      <w:marTop w:val="0"/>
      <w:marBottom w:val="0"/>
      <w:divBdr>
        <w:top w:val="none" w:sz="0" w:space="0" w:color="auto"/>
        <w:left w:val="none" w:sz="0" w:space="0" w:color="auto"/>
        <w:bottom w:val="none" w:sz="0" w:space="0" w:color="auto"/>
        <w:right w:val="none" w:sz="0" w:space="0" w:color="auto"/>
      </w:divBdr>
    </w:div>
    <w:div w:id="2095204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elmaa\OneDrive%20-%20Ericsson\Helka-Liina\Ericsson\3GPPRel18\RAN2%23119\papers\Ry-xxxxxx%20Discussion%20on%20MIMO%20misc%20correc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3.xml><?xml version="1.0" encoding="utf-8"?>
<ds:datastoreItem xmlns:ds="http://schemas.openxmlformats.org/officeDocument/2006/customXml" ds:itemID="{B3A906F2-E9E7-4E64-9F5F-B12022564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5BEFBE-AD32-4D0E-BD21-AF622DC73DC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Ry-xxxxxx Discussion on MIMO misc corrections.dotx</Template>
  <TotalTime>96</TotalTime>
  <Pages>4</Pages>
  <Words>1009</Words>
  <Characters>5754</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Ericsson</vt:lpstr>
    </vt:vector>
  </TitlesOfParts>
  <Company>Ericsson</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Helka-Liina Rapp ER</dc:creator>
  <cp:keywords>3GPP; Ericsson; TDoc</cp:keywords>
  <cp:lastModifiedBy>Intel - Tangxun</cp:lastModifiedBy>
  <cp:revision>6</cp:revision>
  <cp:lastPrinted>2008-01-31T07:09:00Z</cp:lastPrinted>
  <dcterms:created xsi:type="dcterms:W3CDTF">2023-04-24T14:15:00Z</dcterms:created>
  <dcterms:modified xsi:type="dcterms:W3CDTF">2023-04-24T17:21:00Z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Date">
    <vt:filetime>2018-03-26T22:00:00Z</vt:filetime>
  </property>
  <property fmtid="{D5CDD505-2E9C-101B-9397-08002B2CF9AE}" pid="4" name="ContentTypeId">
    <vt:lpwstr>0x010100F3E9551B3FDDA24EBF0A209BAAD637CA</vt:lpwstr>
  </property>
  <property fmtid="{D5CDD505-2E9C-101B-9397-08002B2CF9AE}" pid="5" name="MSIP_Label_f7b7771f-98a2-4ec9-8160-ee37e9359e20_Enabled">
    <vt:lpwstr>true</vt:lpwstr>
  </property>
  <property fmtid="{D5CDD505-2E9C-101B-9397-08002B2CF9AE}" pid="6" name="MSIP_Label_f7b7771f-98a2-4ec9-8160-ee37e9359e20_SetDate">
    <vt:lpwstr>2023-04-24T15:52:01Z</vt:lpwstr>
  </property>
  <property fmtid="{D5CDD505-2E9C-101B-9397-08002B2CF9AE}" pid="7" name="MSIP_Label_f7b7771f-98a2-4ec9-8160-ee37e9359e20_Method">
    <vt:lpwstr>Privileged</vt:lpwstr>
  </property>
  <property fmtid="{D5CDD505-2E9C-101B-9397-08002B2CF9AE}" pid="8" name="MSIP_Label_f7b7771f-98a2-4ec9-8160-ee37e9359e20_Name">
    <vt:lpwstr>社外開示</vt:lpwstr>
  </property>
  <property fmtid="{D5CDD505-2E9C-101B-9397-08002B2CF9AE}" pid="9" name="MSIP_Label_f7b7771f-98a2-4ec9-8160-ee37e9359e20_SiteId">
    <vt:lpwstr>6786d483-f51b-44bd-b40a-6fe409a5265e</vt:lpwstr>
  </property>
  <property fmtid="{D5CDD505-2E9C-101B-9397-08002B2CF9AE}" pid="10" name="MSIP_Label_f7b7771f-98a2-4ec9-8160-ee37e9359e20_ActionId">
    <vt:lpwstr>df133a38-066c-41b4-bb45-cc94da7e7cd2</vt:lpwstr>
  </property>
  <property fmtid="{D5CDD505-2E9C-101B-9397-08002B2CF9AE}" pid="11" name="MSIP_Label_f7b7771f-98a2-4ec9-8160-ee37e9359e20_ContentBits">
    <vt:lpwstr>0</vt:lpwstr>
  </property>
</Properties>
</file>