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ＭＳ 明朝" w:cs="Arial"/>
          <w:b/>
          <w:bCs/>
          <w:sz w:val="24"/>
          <w:lang w:eastAsia="ja-JP"/>
        </w:rPr>
        <w:t xml:space="preserve">Electronic </w:t>
      </w:r>
      <w:r w:rsidR="003A5660">
        <w:rPr>
          <w:rFonts w:eastAsia="ＭＳ 明朝" w:cs="Arial"/>
          <w:b/>
          <w:bCs/>
          <w:sz w:val="24"/>
          <w:lang w:eastAsia="ja-JP"/>
        </w:rPr>
        <w:t>April</w:t>
      </w:r>
      <w:r>
        <w:rPr>
          <w:rFonts w:eastAsia="ＭＳ 明朝" w:cs="Arial"/>
          <w:b/>
          <w:bCs/>
          <w:sz w:val="24"/>
          <w:lang w:eastAsia="ja-JP"/>
        </w:rPr>
        <w:t xml:space="preserve"> 202</w:t>
      </w:r>
      <w:r w:rsidR="003A5660">
        <w:rPr>
          <w:rFonts w:eastAsia="ＭＳ 明朝"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r w:rsidRPr="00331FDA">
        <w:rPr>
          <w:rFonts w:ascii="Arial" w:hAnsi="Arial" w:cs="Arial"/>
          <w:lang w:val="fi-FI"/>
          <w:rPrChange w:id="2" w:author="Nokia (Samuli)" w:date="2023-04-24T15:12:00Z">
            <w:rPr>
              <w:rFonts w:ascii="Arial" w:hAnsi="Arial" w:cs="Arial"/>
            </w:rPr>
          </w:rPrChange>
        </w:rPr>
        <w:t>Name:</w:t>
      </w:r>
      <w:r w:rsidRPr="00331FDA">
        <w:rPr>
          <w:rFonts w:ascii="Arial" w:hAnsi="Arial" w:cs="Arial"/>
          <w:lang w:val="fi-FI"/>
          <w:rPrChange w:id="3"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4" w:author="Nokia (Samuli)" w:date="2023-04-24T15:12:00Z">
            <w:rPr>
              <w:rFonts w:ascii="Arial" w:hAnsi="Arial" w:cs="Arial"/>
            </w:rPr>
          </w:rPrChange>
        </w:rPr>
      </w:pPr>
      <w:r w:rsidRPr="00331FDA">
        <w:rPr>
          <w:rFonts w:ascii="Arial" w:hAnsi="Arial" w:cs="Arial"/>
          <w:lang w:val="fi-FI"/>
          <w:rPrChange w:id="5" w:author="Nokia (Samuli)" w:date="2023-04-24T15:12:00Z">
            <w:rPr>
              <w:rFonts w:ascii="Arial" w:hAnsi="Arial" w:cs="Arial"/>
            </w:rPr>
          </w:rPrChange>
        </w:rPr>
        <w:t>Em</w:t>
      </w:r>
      <w:r w:rsidR="003133B5" w:rsidRPr="00331FDA">
        <w:rPr>
          <w:rFonts w:ascii="Arial" w:hAnsi="Arial" w:cs="Arial"/>
          <w:lang w:val="fi-FI"/>
          <w:rPrChange w:id="6" w:author="Nokia (Samuli)" w:date="2023-04-24T15:12:00Z">
            <w:rPr>
              <w:rFonts w:ascii="Arial" w:hAnsi="Arial" w:cs="Arial"/>
            </w:rPr>
          </w:rPrChange>
        </w:rPr>
        <w:t>ail Address:</w:t>
      </w:r>
      <w:r w:rsidR="003133B5" w:rsidRPr="00331FDA">
        <w:rPr>
          <w:rFonts w:ascii="Arial" w:hAnsi="Arial" w:cs="Arial"/>
          <w:lang w:val="fi-FI"/>
          <w:rPrChange w:id="7"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8"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1" w:history="1">
        <w:r>
          <w:rPr>
            <w:rStyle w:val="af5"/>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aff"/>
        <w:numPr>
          <w:ilvl w:val="0"/>
          <w:numId w:val="40"/>
        </w:numPr>
        <w:overflowPunct/>
        <w:autoSpaceDE/>
        <w:autoSpaceDN/>
        <w:adjustRightInd/>
        <w:spacing w:after="120"/>
        <w:textAlignment w:val="auto"/>
        <w:rPr>
          <w:del w:id="9" w:author="CATT" w:date="2023-04-24T13:22:00Z"/>
          <w:rFonts w:ascii="Arial" w:hAnsi="Arial" w:cs="Arial"/>
          <w:b/>
        </w:rPr>
      </w:pPr>
      <w:del w:id="10"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1"/>
      <w:commentRangeStart w:id="12"/>
      <w:ins w:id="13" w:author="CATT" w:date="2023-04-24T13:24:00Z">
        <w:r>
          <w:rPr>
            <w:rFonts w:ascii="Arial" w:hAnsi="Arial" w:cs="Arial"/>
            <w:lang w:eastAsia="zh-CN"/>
          </w:rPr>
          <w:t>A</w:t>
        </w:r>
        <w:r>
          <w:rPr>
            <w:rFonts w:ascii="Arial" w:hAnsi="Arial" w:cs="Arial" w:hint="eastAsia"/>
            <w:lang w:eastAsia="zh-CN"/>
          </w:rPr>
          <w:t xml:space="preserve">s for the other aspects </w:t>
        </w:r>
      </w:ins>
      <w:ins w:id="14" w:author="CATT" w:date="2023-04-24T13:26:00Z">
        <w:r>
          <w:rPr>
            <w:rFonts w:ascii="Arial" w:hAnsi="Arial" w:cs="Arial" w:hint="eastAsia"/>
            <w:lang w:eastAsia="zh-CN"/>
          </w:rPr>
          <w:t xml:space="preserve">e.g., </w:t>
        </w:r>
      </w:ins>
      <w:ins w:id="15" w:author="CATT" w:date="2023-04-24T13:24:00Z">
        <w:r>
          <w:rPr>
            <w:rFonts w:ascii="Arial" w:hAnsi="Arial" w:cs="Arial" w:hint="eastAsia"/>
            <w:lang w:eastAsia="zh-CN"/>
          </w:rPr>
          <w:t>the possible grouping, related operations for 2TA</w:t>
        </w:r>
      </w:ins>
      <w:ins w:id="16" w:author="CATT" w:date="2023-04-24T13:25:00Z">
        <w:r>
          <w:rPr>
            <w:rFonts w:ascii="Arial" w:hAnsi="Arial" w:cs="Arial" w:hint="eastAsia"/>
            <w:lang w:eastAsia="zh-CN"/>
          </w:rPr>
          <w:t xml:space="preserve">s, RAN2 </w:t>
        </w:r>
      </w:ins>
      <w:ins w:id="17" w:author="CATT" w:date="2023-04-24T13:26:00Z">
        <w:r>
          <w:rPr>
            <w:rFonts w:ascii="Arial" w:hAnsi="Arial" w:cs="Arial" w:hint="eastAsia"/>
            <w:lang w:eastAsia="zh-CN"/>
          </w:rPr>
          <w:t xml:space="preserve">has some questions need to check with RAN1. </w:t>
        </w:r>
      </w:ins>
      <w:commentRangeEnd w:id="11"/>
      <w:ins w:id="18" w:author="CATT" w:date="2023-04-24T13:28:00Z">
        <w:r>
          <w:rPr>
            <w:rStyle w:val="af7"/>
          </w:rPr>
          <w:commentReference w:id="11"/>
        </w:r>
      </w:ins>
      <w:commentRangeEnd w:id="12"/>
      <w:r w:rsidR="00242E2D">
        <w:rPr>
          <w:rStyle w:val="af7"/>
        </w:rPr>
        <w:commentReference w:id="12"/>
      </w:r>
    </w:p>
    <w:p w14:paraId="6FE7F3D0" w14:textId="1E90F582" w:rsidR="005C74D0" w:rsidDel="005560FA" w:rsidRDefault="005C74D0" w:rsidP="005C74D0">
      <w:pPr>
        <w:spacing w:after="120"/>
        <w:rPr>
          <w:del w:id="19" w:author="CATT" w:date="2023-04-24T13:20:00Z"/>
          <w:rFonts w:ascii="Arial" w:hAnsi="Arial" w:cs="Arial"/>
        </w:rPr>
      </w:pPr>
      <w:commentRangeStart w:id="20"/>
      <w:commentRangeStart w:id="21"/>
      <w:del w:id="22" w:author="CATT" w:date="2023-04-24T13:20:00Z">
        <w:r w:rsidDel="005560FA">
          <w:rPr>
            <w:rFonts w:ascii="Arial" w:hAnsi="Arial" w:cs="Arial"/>
          </w:rPr>
          <w:delText xml:space="preserve">For configuring more than one TAG per serving cell and configuring </w:delText>
        </w:r>
        <w:bookmarkStart w:id="23" w:name="_Hlk132967607"/>
        <w:r w:rsidDel="005560FA">
          <w:rPr>
            <w:rFonts w:ascii="Arial" w:hAnsi="Arial" w:cs="Arial"/>
          </w:rPr>
          <w:delText>additional RACH configs</w:delText>
        </w:r>
        <w:r w:rsidR="00AF2CCC" w:rsidDel="005560FA">
          <w:rPr>
            <w:rFonts w:ascii="Arial" w:hAnsi="Arial" w:cs="Arial"/>
          </w:rPr>
          <w:delText xml:space="preserve"> </w:delText>
        </w:r>
        <w:bookmarkEnd w:id="23"/>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4" w:author="CATT" w:date="2023-04-24T13:20:00Z"/>
          <w:lang w:eastAsia="zh-CN"/>
        </w:rPr>
      </w:pPr>
      <w:del w:id="25"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26" w:author="CATT" w:date="2023-04-24T13:20:00Z"/>
          <w:b/>
          <w:lang w:eastAsia="zh-CN"/>
        </w:rPr>
      </w:pPr>
      <w:del w:id="27"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8" w:author="CATT" w:date="2023-04-24T13:20:00Z"/>
          <w:b/>
          <w:lang w:eastAsia="zh-CN"/>
        </w:rPr>
      </w:pPr>
      <w:del w:id="29" w:author="CATT" w:date="2023-04-24T13:20:00Z">
        <w:r w:rsidDel="005560FA">
          <w:rPr>
            <w:b/>
            <w:lang w:eastAsia="zh-CN"/>
          </w:rPr>
          <w:delText>-</w:delText>
        </w:r>
        <w:r w:rsidDel="005560FA">
          <w:rPr>
            <w:b/>
            <w:lang w:eastAsia="zh-CN"/>
          </w:rPr>
          <w:tab/>
          <w:delText>other aspects based on offline comments/company contributions</w:delText>
        </w:r>
      </w:del>
      <w:commentRangeEnd w:id="20"/>
      <w:r w:rsidR="007A6162">
        <w:rPr>
          <w:rStyle w:val="af7"/>
          <w:rFonts w:ascii="Times New Roman" w:eastAsiaTheme="minorEastAsia" w:hAnsi="Times New Roman"/>
          <w:lang w:val="en-GB" w:eastAsia="ja-JP"/>
        </w:rPr>
        <w:commentReference w:id="20"/>
      </w:r>
      <w:commentRangeEnd w:id="21"/>
      <w:r w:rsidR="00242E2D">
        <w:rPr>
          <w:rStyle w:val="af7"/>
          <w:rFonts w:ascii="Times New Roman" w:eastAsiaTheme="minorEastAsia" w:hAnsi="Times New Roman"/>
          <w:lang w:val="en-GB" w:eastAsia="ja-JP"/>
        </w:rPr>
        <w:commentReference w:id="21"/>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f"/>
        <w:numPr>
          <w:ilvl w:val="0"/>
          <w:numId w:val="40"/>
        </w:numPr>
        <w:overflowPunct/>
        <w:autoSpaceDE/>
        <w:autoSpaceDN/>
        <w:adjustRightInd/>
        <w:spacing w:after="120"/>
        <w:textAlignment w:val="auto"/>
        <w:rPr>
          <w:rFonts w:ascii="Arial" w:hAnsi="Arial" w:cs="Arial"/>
          <w:b/>
        </w:rPr>
      </w:pPr>
      <w:commentRangeStart w:id="30"/>
      <w:commentRangeStart w:id="31"/>
      <w:r>
        <w:rPr>
          <w:rFonts w:ascii="Arial" w:hAnsi="Arial" w:cs="Arial"/>
          <w:b/>
          <w:lang w:val="en-US"/>
        </w:rPr>
        <w:t>TAG groups</w:t>
      </w:r>
      <w:commentRangeEnd w:id="30"/>
      <w:r w:rsidR="00E80101">
        <w:rPr>
          <w:rStyle w:val="af7"/>
          <w:rFonts w:ascii="Times New Roman" w:eastAsiaTheme="minorEastAsia" w:hAnsi="Times New Roman"/>
          <w:lang w:val="en-GB" w:eastAsia="ja-JP"/>
        </w:rPr>
        <w:commentReference w:id="30"/>
      </w:r>
      <w:commentRangeEnd w:id="31"/>
      <w:r w:rsidR="00242E2D">
        <w:rPr>
          <w:rStyle w:val="af7"/>
          <w:rFonts w:ascii="Times New Roman" w:eastAsiaTheme="minorEastAsia" w:hAnsi="Times New Roman"/>
          <w:lang w:val="en-GB" w:eastAsia="ja-JP"/>
        </w:rPr>
        <w:commentReference w:id="31"/>
      </w:r>
      <w:commentRangeStart w:id="32"/>
      <w:commentRangeStart w:id="33"/>
      <w:commentRangeEnd w:id="32"/>
      <w:r w:rsidR="00331FDA">
        <w:rPr>
          <w:rStyle w:val="af7"/>
          <w:rFonts w:ascii="Times New Roman" w:eastAsiaTheme="minorEastAsia" w:hAnsi="Times New Roman"/>
          <w:lang w:val="en-GB" w:eastAsia="ja-JP"/>
        </w:rPr>
        <w:commentReference w:id="32"/>
      </w:r>
      <w:commentRangeEnd w:id="33"/>
      <w:r w:rsidR="00240396">
        <w:rPr>
          <w:rStyle w:val="af7"/>
          <w:rFonts w:ascii="Times New Roman" w:eastAsiaTheme="minorEastAsia" w:hAnsi="Times New Roman"/>
          <w:lang w:val="en-GB" w:eastAsia="ja-JP"/>
        </w:rPr>
        <w:commentReference w:id="33"/>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 xml:space="preserve">as </w:t>
      </w:r>
      <w:proofErr w:type="gramStart"/>
      <w:r w:rsidRPr="00CD68D5">
        <w:rPr>
          <w:sz w:val="24"/>
          <w:szCs w:val="24"/>
        </w:rPr>
        <w:t>A,B</w:t>
      </w:r>
      <w:proofErr w:type="gramEnd"/>
      <w:r w:rsidRPr="00CD68D5">
        <w:rPr>
          <w:sz w:val="24"/>
          <w:szCs w:val="24"/>
        </w:rPr>
        <w:t>,C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w:t>
      </w:r>
      <w:proofErr w:type="gramStart"/>
      <w:r w:rsidRPr="00CD68D5">
        <w:rPr>
          <w:sz w:val="24"/>
          <w:szCs w:val="24"/>
        </w:rPr>
        <w:t>first time</w:t>
      </w:r>
      <w:proofErr w:type="gramEnd"/>
      <w:r w:rsidRPr="00CD68D5">
        <w:rPr>
          <w:sz w:val="24"/>
          <w:szCs w:val="24"/>
        </w:rPr>
        <w:t xml:space="preserv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w:t>
      </w:r>
      <w:commentRangeStart w:id="34"/>
      <w:commentRangeStart w:id="35"/>
      <w:r w:rsidR="003734C2">
        <w:rPr>
          <w:sz w:val="24"/>
          <w:szCs w:val="24"/>
        </w:rPr>
        <w:t xml:space="preserve">example </w:t>
      </w:r>
      <w:commentRangeEnd w:id="34"/>
      <w:r w:rsidR="00331FDA">
        <w:rPr>
          <w:rStyle w:val="af7"/>
        </w:rPr>
        <w:commentReference w:id="34"/>
      </w:r>
      <w:commentRangeEnd w:id="35"/>
      <w:r w:rsidR="00E33AD5">
        <w:rPr>
          <w:rStyle w:val="af7"/>
        </w:rPr>
        <w:commentReference w:id="35"/>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6" w:name="_Hlk131708692"/>
      <w:commentRangeStart w:id="37"/>
      <w:commentRangeStart w:id="38"/>
      <w:r>
        <w:rPr>
          <w:sz w:val="24"/>
          <w:szCs w:val="24"/>
        </w:rPr>
        <w:t xml:space="preserve">The operation according to the above example 1 </w:t>
      </w:r>
      <w:r w:rsidR="003734C2">
        <w:rPr>
          <w:sz w:val="24"/>
          <w:szCs w:val="24"/>
        </w:rPr>
        <w:t>c</w:t>
      </w:r>
      <w:r>
        <w:rPr>
          <w:sz w:val="24"/>
          <w:szCs w:val="24"/>
        </w:rPr>
        <w:t xml:space="preserve">ould </w:t>
      </w:r>
      <w:commentRangeStart w:id="39"/>
      <w:commentRangeStart w:id="40"/>
      <w:r>
        <w:rPr>
          <w:sz w:val="24"/>
          <w:szCs w:val="24"/>
        </w:rPr>
        <w:t>be that if TA in A1 of group 1 is lost</w:t>
      </w:r>
      <w:commentRangeEnd w:id="39"/>
      <w:r w:rsidR="00331FDA">
        <w:rPr>
          <w:rStyle w:val="af7"/>
        </w:rPr>
        <w:commentReference w:id="39"/>
      </w:r>
      <w:commentRangeEnd w:id="40"/>
      <w:r w:rsidR="00D0420E">
        <w:rPr>
          <w:rStyle w:val="af7"/>
        </w:rPr>
        <w:commentReference w:id="40"/>
      </w:r>
      <w:r>
        <w:rPr>
          <w:sz w:val="24"/>
          <w:szCs w:val="24"/>
        </w:rPr>
        <w:t xml:space="preserve">, it </w:t>
      </w:r>
      <w:proofErr w:type="gramStart"/>
      <w:r>
        <w:rPr>
          <w:sz w:val="24"/>
          <w:szCs w:val="24"/>
        </w:rPr>
        <w:t>is considered to be</w:t>
      </w:r>
      <w:proofErr w:type="gramEnd"/>
      <w:r>
        <w:rPr>
          <w:sz w:val="24"/>
          <w:szCs w:val="24"/>
        </w:rPr>
        <w:t xml:space="preserve"> lost for A1, B1 and C1 but A2, B2 and C2 would still be running. </w:t>
      </w:r>
      <w:commentRangeEnd w:id="37"/>
      <w:r w:rsidR="00A038DE">
        <w:rPr>
          <w:rStyle w:val="af7"/>
        </w:rPr>
        <w:commentReference w:id="37"/>
      </w:r>
      <w:commentRangeEnd w:id="38"/>
      <w:r w:rsidR="00242E2D">
        <w:rPr>
          <w:rStyle w:val="af7"/>
        </w:rPr>
        <w:commentReference w:id="38"/>
      </w:r>
    </w:p>
    <w:bookmarkEnd w:id="36"/>
    <w:p w14:paraId="65D7CB90" w14:textId="77777777" w:rsidR="003734C2" w:rsidRDefault="006003D7" w:rsidP="006003D7">
      <w:pPr>
        <w:rPr>
          <w:sz w:val="24"/>
          <w:szCs w:val="24"/>
        </w:rPr>
      </w:pPr>
      <w:commentRangeStart w:id="41"/>
      <w:r>
        <w:rPr>
          <w:sz w:val="24"/>
          <w:szCs w:val="24"/>
        </w:rPr>
        <w:t xml:space="preserve">Another possibility is that this per TRP TA operation is local to a serving cell, at least for the second time alignment timer. </w:t>
      </w:r>
      <w:commentRangeEnd w:id="41"/>
      <w:r w:rsidR="00331FDA">
        <w:rPr>
          <w:rStyle w:val="af7"/>
        </w:rPr>
        <w:commentReference w:id="41"/>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2"/>
      <w:commentRangeStart w:id="43"/>
      <w:r w:rsidRPr="00087BA0">
        <w:rPr>
          <w:sz w:val="24"/>
          <w:szCs w:val="24"/>
        </w:rPr>
        <w:t>, D1</w:t>
      </w:r>
      <w:commentRangeEnd w:id="42"/>
      <w:r w:rsidR="00E31EF3">
        <w:rPr>
          <w:rStyle w:val="af7"/>
        </w:rPr>
        <w:commentReference w:id="42"/>
      </w:r>
      <w:commentRangeEnd w:id="43"/>
      <w:r w:rsidR="00242E2D">
        <w:rPr>
          <w:rStyle w:val="af7"/>
        </w:rPr>
        <w:commentReference w:id="43"/>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44"/>
      <w:commentRangeStart w:id="45"/>
      <w:r w:rsidR="003734C2">
        <w:rPr>
          <w:sz w:val="24"/>
          <w:szCs w:val="24"/>
        </w:rPr>
        <w:t xml:space="preserve"> and D</w:t>
      </w:r>
      <w:commentRangeEnd w:id="44"/>
      <w:r w:rsidR="00E31EF3">
        <w:rPr>
          <w:rStyle w:val="af7"/>
        </w:rPr>
        <w:commentReference w:id="44"/>
      </w:r>
      <w:commentRangeEnd w:id="45"/>
      <w:r w:rsidR="00242E2D">
        <w:rPr>
          <w:rStyle w:val="af7"/>
        </w:rPr>
        <w:commentReference w:id="45"/>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46"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7" w:author="Helka-Liina" w:date="2023-04-24T10:36:00Z"/>
          <w:sz w:val="24"/>
          <w:szCs w:val="24"/>
          <w:rPrChange w:id="48" w:author="Helka-Liina" w:date="2023-04-24T10:36:00Z">
            <w:rPr>
              <w:ins w:id="49" w:author="Helka-Liina" w:date="2023-04-24T10:36:00Z"/>
              <w:rFonts w:ascii="Arial" w:eastAsia="DengXian" w:hAnsi="Arial" w:cs="Arial"/>
              <w:lang w:eastAsia="zh-CN"/>
            </w:rPr>
          </w:rPrChange>
        </w:rPr>
      </w:pPr>
      <w:commentRangeStart w:id="50"/>
      <w:commentRangeStart w:id="51"/>
      <w:commentRangeStart w:id="52"/>
      <w:ins w:id="53" w:author="Helka-Liina" w:date="2023-04-24T10:36:00Z">
        <w:r w:rsidRPr="00242E2D">
          <w:rPr>
            <w:sz w:val="24"/>
            <w:szCs w:val="24"/>
            <w:rPrChange w:id="54" w:author="Helka-Liina" w:date="2023-04-24T10:36:00Z">
              <w:rPr>
                <w:rFonts w:ascii="Arial" w:eastAsia="DengXian" w:hAnsi="Arial" w:cs="Arial"/>
                <w:lang w:eastAsia="zh-CN"/>
              </w:rPr>
            </w:rPrChange>
          </w:rPr>
          <w:t>I</w:t>
        </w:r>
        <w:r>
          <w:rPr>
            <w:sz w:val="24"/>
            <w:szCs w:val="24"/>
          </w:rPr>
          <w:t>n</w:t>
        </w:r>
        <w:r w:rsidRPr="00242E2D">
          <w:rPr>
            <w:sz w:val="24"/>
            <w:szCs w:val="24"/>
            <w:rPrChange w:id="55"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56" w:author="Helka-Liina" w:date="2023-04-24T10:36:00Z">
              <w:rPr>
                <w:rFonts w:ascii="Arial" w:eastAsia="DengXian" w:hAnsi="Arial" w:cs="Arial"/>
                <w:lang w:eastAsia="zh-CN"/>
              </w:rPr>
            </w:rPrChange>
          </w:rPr>
          <w:t xml:space="preserve">4, in which each TRP of cells has its own reference timing and related TAT, such </w:t>
        </w:r>
      </w:ins>
      <w:commentRangeEnd w:id="50"/>
      <w:r w:rsidR="00331FDA">
        <w:rPr>
          <w:rStyle w:val="af7"/>
        </w:rPr>
        <w:commentReference w:id="50"/>
      </w:r>
      <w:commentRangeEnd w:id="51"/>
      <w:r w:rsidR="00754A54">
        <w:rPr>
          <w:rStyle w:val="af7"/>
        </w:rPr>
        <w:commentReference w:id="51"/>
      </w:r>
      <w:commentRangeEnd w:id="52"/>
      <w:r w:rsidR="00D0420E">
        <w:rPr>
          <w:rStyle w:val="af7"/>
        </w:rPr>
        <w:commentReference w:id="52"/>
      </w:r>
      <w:ins w:id="57" w:author="Helka-Liina" w:date="2023-04-24T10:36:00Z">
        <w:r w:rsidRPr="00242E2D">
          <w:rPr>
            <w:sz w:val="24"/>
            <w:szCs w:val="24"/>
            <w:rPrChange w:id="58" w:author="Helka-Liina" w:date="2023-04-24T10:36:00Z">
              <w:rPr>
                <w:rFonts w:ascii="Arial" w:eastAsia="DengXian" w:hAnsi="Arial" w:cs="Arial"/>
                <w:lang w:eastAsia="zh-CN"/>
              </w:rPr>
            </w:rPrChange>
          </w:rPr>
          <w:t>as</w:t>
        </w:r>
      </w:ins>
    </w:p>
    <w:p w14:paraId="7693D371" w14:textId="77777777" w:rsidR="00242E2D" w:rsidRPr="00242E2D" w:rsidRDefault="00242E2D" w:rsidP="00242E2D">
      <w:pPr>
        <w:ind w:leftChars="540" w:left="1080"/>
        <w:rPr>
          <w:ins w:id="59" w:author="Helka-Liina" w:date="2023-04-24T10:36:00Z"/>
          <w:sz w:val="24"/>
          <w:szCs w:val="24"/>
          <w:rPrChange w:id="60" w:author="Helka-Liina" w:date="2023-04-24T10:36:00Z">
            <w:rPr>
              <w:ins w:id="61" w:author="Helka-Liina" w:date="2023-04-24T10:36:00Z"/>
              <w:rFonts w:ascii="Arial" w:eastAsia="DengXian" w:hAnsi="Arial" w:cs="Arial"/>
              <w:lang w:eastAsia="zh-CN"/>
            </w:rPr>
          </w:rPrChange>
        </w:rPr>
      </w:pPr>
      <w:ins w:id="62" w:author="Helka-Liina" w:date="2023-04-24T10:36:00Z">
        <w:r w:rsidRPr="00242E2D">
          <w:rPr>
            <w:sz w:val="24"/>
            <w:szCs w:val="24"/>
            <w:rPrChange w:id="63"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ind w:leftChars="540" w:left="1080"/>
        <w:rPr>
          <w:ins w:id="64" w:author="Helka-Liina" w:date="2023-04-24T10:36:00Z"/>
          <w:sz w:val="24"/>
          <w:szCs w:val="24"/>
          <w:rPrChange w:id="65" w:author="Helka-Liina" w:date="2023-04-24T10:36:00Z">
            <w:rPr>
              <w:ins w:id="66" w:author="Helka-Liina" w:date="2023-04-24T10:36:00Z"/>
              <w:rFonts w:ascii="Arial" w:eastAsia="DengXian" w:hAnsi="Arial" w:cs="Arial"/>
              <w:lang w:eastAsia="zh-CN"/>
            </w:rPr>
          </w:rPrChange>
        </w:rPr>
      </w:pPr>
      <w:ins w:id="67" w:author="Helka-Liina" w:date="2023-04-24T10:36:00Z">
        <w:r w:rsidRPr="00242E2D">
          <w:rPr>
            <w:sz w:val="24"/>
            <w:szCs w:val="24"/>
            <w:rPrChange w:id="68"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ind w:leftChars="540" w:left="1080"/>
        <w:rPr>
          <w:ins w:id="69" w:author="Helka-Liina" w:date="2023-04-24T10:36:00Z"/>
          <w:sz w:val="24"/>
          <w:szCs w:val="24"/>
          <w:rPrChange w:id="70" w:author="Helka-Liina" w:date="2023-04-24T10:36:00Z">
            <w:rPr>
              <w:ins w:id="71" w:author="Helka-Liina" w:date="2023-04-24T10:36:00Z"/>
              <w:rFonts w:ascii="Arial" w:eastAsia="DengXian" w:hAnsi="Arial" w:cs="Arial"/>
              <w:lang w:eastAsia="zh-CN"/>
            </w:rPr>
          </w:rPrChange>
        </w:rPr>
      </w:pPr>
      <w:ins w:id="72" w:author="Helka-Liina" w:date="2023-04-24T10:36:00Z">
        <w:r w:rsidRPr="00242E2D">
          <w:rPr>
            <w:sz w:val="24"/>
            <w:szCs w:val="24"/>
            <w:rPrChange w:id="73"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74" w:author="Helka-Liina" w:date="2023-04-24T10:36:00Z">
            <w:rPr>
              <w:rFonts w:ascii="Arial" w:eastAsia="DengXian" w:hAnsi="Arial" w:cs="Arial"/>
              <w:lang w:eastAsia="zh-CN"/>
            </w:rPr>
          </w:rPrChange>
        </w:rPr>
      </w:pPr>
      <w:ins w:id="75" w:author="Helka-Liina" w:date="2023-04-24T10:36:00Z">
        <w:r w:rsidRPr="00242E2D">
          <w:rPr>
            <w:sz w:val="24"/>
            <w:szCs w:val="24"/>
            <w:rPrChange w:id="76"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77"/>
      <w:commentRangeStart w:id="78"/>
      <w:r w:rsidRPr="00F878EE">
        <w:rPr>
          <w:sz w:val="24"/>
          <w:szCs w:val="24"/>
        </w:rPr>
        <w:t>RAN2</w:t>
      </w:r>
      <w:commentRangeEnd w:id="77"/>
      <w:r w:rsidR="00560D66">
        <w:rPr>
          <w:rStyle w:val="af7"/>
        </w:rPr>
        <w:commentReference w:id="77"/>
      </w:r>
      <w:commentRangeEnd w:id="78"/>
      <w:r w:rsidR="00242E2D">
        <w:rPr>
          <w:rStyle w:val="af7"/>
        </w:rPr>
        <w:commentReference w:id="78"/>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79"/>
      <w:commentRangeStart w:id="80"/>
      <w:r w:rsidRPr="00F878EE">
        <w:rPr>
          <w:b/>
          <w:bCs/>
          <w:sz w:val="24"/>
          <w:szCs w:val="24"/>
        </w:rPr>
        <w:t>Question 1 on grouping and reference timing</w:t>
      </w:r>
      <w:commentRangeEnd w:id="79"/>
      <w:r w:rsidR="00E3652E">
        <w:rPr>
          <w:rStyle w:val="af7"/>
        </w:rPr>
        <w:commentReference w:id="79"/>
      </w:r>
      <w:commentRangeEnd w:id="80"/>
      <w:r w:rsidR="00242E2D">
        <w:rPr>
          <w:rStyle w:val="af7"/>
        </w:rPr>
        <w:commentReference w:id="80"/>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81" w:author="Zhongda Du" w:date="2023-04-23T11:55:00Z">
        <w:r w:rsidR="003734C2" w:rsidRPr="00F878EE" w:rsidDel="00E31EF3">
          <w:rPr>
            <w:sz w:val="24"/>
            <w:szCs w:val="24"/>
          </w:rPr>
          <w:delText xml:space="preserve">including </w:delText>
        </w:r>
      </w:del>
      <w:ins w:id="82"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3" w:author="Zhongda Du" w:date="2023-04-23T11:56:00Z">
        <w:r w:rsidR="00E31EF3">
          <w:rPr>
            <w:sz w:val="24"/>
            <w:szCs w:val="24"/>
          </w:rPr>
          <w:t xml:space="preserve"> and their TRPs</w:t>
        </w:r>
      </w:ins>
      <w:del w:id="84"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 xml:space="preserve">What are the rules for the reference timing cell/TRP selection. </w:t>
      </w:r>
      <w:proofErr w:type="gramStart"/>
      <w:r w:rsidR="003734C2" w:rsidRPr="00F878EE">
        <w:rPr>
          <w:sz w:val="24"/>
          <w:szCs w:val="24"/>
        </w:rPr>
        <w:t>E.g.</w:t>
      </w:r>
      <w:proofErr w:type="gramEnd"/>
      <w:r w:rsidR="003734C2" w:rsidRPr="00F878EE">
        <w:rPr>
          <w:sz w:val="24"/>
          <w:szCs w:val="24"/>
        </w:rPr>
        <w:t xml:space="preserve"> I</w:t>
      </w:r>
      <w:ins w:id="85" w:author="Zhongda Du" w:date="2023-04-23T11:56:00Z">
        <w:r w:rsidR="00E31EF3">
          <w:rPr>
            <w:sz w:val="24"/>
            <w:szCs w:val="24"/>
          </w:rPr>
          <w:t>f</w:t>
        </w:r>
      </w:ins>
      <w:r w:rsidR="003734C2" w:rsidRPr="00F878EE">
        <w:rPr>
          <w:sz w:val="24"/>
          <w:szCs w:val="24"/>
        </w:rPr>
        <w:t xml:space="preserve"> </w:t>
      </w:r>
      <w:del w:id="86"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87"/>
      <w:commentRangeStart w:id="88"/>
      <w:commentRangeStart w:id="89"/>
      <w:commentRangeStart w:id="90"/>
      <w:commentRangeStart w:id="91"/>
      <w:commentRangeStart w:id="92"/>
      <w:commentRangeStart w:id="93"/>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87"/>
      <w:r w:rsidR="00E80101">
        <w:rPr>
          <w:rStyle w:val="af7"/>
        </w:rPr>
        <w:commentReference w:id="87"/>
      </w:r>
      <w:commentRangeEnd w:id="88"/>
      <w:r w:rsidR="00B722AC">
        <w:rPr>
          <w:rStyle w:val="af7"/>
        </w:rPr>
        <w:commentReference w:id="88"/>
      </w:r>
      <w:commentRangeEnd w:id="89"/>
      <w:r w:rsidR="00215251">
        <w:rPr>
          <w:rStyle w:val="af7"/>
        </w:rPr>
        <w:commentReference w:id="89"/>
      </w:r>
      <w:commentRangeEnd w:id="90"/>
      <w:commentRangeEnd w:id="92"/>
      <w:commentRangeEnd w:id="93"/>
      <w:r w:rsidR="00203A59">
        <w:rPr>
          <w:rStyle w:val="af7"/>
        </w:rPr>
        <w:commentReference w:id="90"/>
      </w:r>
      <w:commentRangeEnd w:id="91"/>
      <w:r w:rsidR="00242E2D">
        <w:rPr>
          <w:rStyle w:val="af7"/>
        </w:rPr>
        <w:commentReference w:id="91"/>
      </w:r>
      <w:r w:rsidR="00F65727">
        <w:rPr>
          <w:rStyle w:val="af7"/>
        </w:rPr>
        <w:commentReference w:id="92"/>
      </w:r>
      <w:r w:rsidR="00242E2D">
        <w:rPr>
          <w:rStyle w:val="af7"/>
        </w:rPr>
        <w:commentReference w:id="93"/>
      </w:r>
    </w:p>
    <w:p w14:paraId="3C3500AA" w14:textId="3193A815" w:rsidR="00242E2D" w:rsidDel="005936FA" w:rsidRDefault="00F65727" w:rsidP="00F65727">
      <w:pPr>
        <w:rPr>
          <w:ins w:id="94" w:author="Helka-Liina" w:date="2023-04-24T10:42:00Z"/>
          <w:del w:id="95" w:author="Huawei, HiSilicon" w:date="2023-04-24T10:24:00Z"/>
          <w:b/>
          <w:bCs/>
          <w:sz w:val="24"/>
          <w:szCs w:val="24"/>
          <w:lang w:eastAsia="zh-CN"/>
        </w:rPr>
      </w:pPr>
      <w:commentRangeStart w:id="96"/>
      <w:ins w:id="97" w:author="CATT" w:date="2023-04-24T13:38:00Z">
        <w:del w:id="98"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99" w:author="Helka-Liina" w:date="2023-04-24T10:42:00Z">
        <w:del w:id="100"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96"/>
      <w:r w:rsidR="005936FA">
        <w:rPr>
          <w:rStyle w:val="af7"/>
        </w:rPr>
        <w:commentReference w:id="96"/>
      </w:r>
    </w:p>
    <w:p w14:paraId="4AF03F01" w14:textId="48782688" w:rsidR="00F65727" w:rsidDel="00242E2D" w:rsidRDefault="00F65727" w:rsidP="00F65727">
      <w:pPr>
        <w:rPr>
          <w:ins w:id="101" w:author="CATT" w:date="2023-04-24T13:38:00Z"/>
          <w:del w:id="102" w:author="Helka-Liina" w:date="2023-04-24T10:43:00Z"/>
          <w:b/>
          <w:bCs/>
          <w:sz w:val="24"/>
          <w:szCs w:val="24"/>
          <w:lang w:eastAsia="zh-CN"/>
        </w:rPr>
      </w:pPr>
      <w:ins w:id="103" w:author="CATT" w:date="2023-04-24T13:38:00Z">
        <w:del w:id="104"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05" w:author="CATT" w:date="2023-04-24T13:38:00Z"/>
          <w:del w:id="106" w:author="Helka-Liina" w:date="2023-04-24T10:43:00Z"/>
          <w:b/>
          <w:bCs/>
          <w:sz w:val="24"/>
          <w:szCs w:val="24"/>
          <w:lang w:eastAsia="zh-CN"/>
        </w:rPr>
      </w:pPr>
      <w:ins w:id="107" w:author="CATT" w:date="2023-04-24T13:38:00Z">
        <w:del w:id="108"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09" w:author="Helka-Liina" w:date="2023-04-24T10:43:00Z"/>
          <w:b/>
          <w:bCs/>
          <w:sz w:val="24"/>
          <w:szCs w:val="24"/>
          <w:lang w:eastAsia="zh-CN"/>
        </w:rPr>
      </w:pPr>
      <w:ins w:id="110" w:author="CATT" w:date="2023-04-24T13:38:00Z">
        <w:del w:id="111" w:author="Helka-Liina" w:date="2023-04-24T10:43:00Z">
          <w:r w:rsidDel="00242E2D">
            <w:rPr>
              <w:rFonts w:hint="eastAsia"/>
              <w:b/>
              <w:bCs/>
              <w:sz w:val="24"/>
              <w:szCs w:val="24"/>
              <w:lang w:eastAsia="zh-CN"/>
            </w:rPr>
            <w:delText>Q2b: Can it be further assumed that the two TATs for the TAGs can be managed independently, i.e.,</w:delText>
          </w:r>
        </w:del>
      </w:ins>
      <w:ins w:id="112" w:author="CATT" w:date="2023-04-24T13:39:00Z">
        <w:del w:id="113" w:author="Helka-Liina" w:date="2023-04-24T10:43:00Z">
          <w:r w:rsidDel="00242E2D">
            <w:rPr>
              <w:rFonts w:hint="eastAsia"/>
              <w:b/>
              <w:bCs/>
              <w:sz w:val="24"/>
              <w:szCs w:val="24"/>
              <w:lang w:eastAsia="zh-CN"/>
            </w:rPr>
            <w:delText xml:space="preserve"> </w:delText>
          </w:r>
        </w:del>
      </w:ins>
      <w:del w:id="114"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15" w:author="Zhongda Du" w:date="2023-04-23T11:58:00Z">
        <w:del w:id="116" w:author="Helka-Liina" w:date="2023-04-24T10:43:00Z">
          <w:r w:rsidR="00E31EF3" w:rsidDel="00242E2D">
            <w:rPr>
              <w:sz w:val="24"/>
              <w:szCs w:val="24"/>
            </w:rPr>
            <w:delText xml:space="preserve">be </w:delText>
          </w:r>
        </w:del>
      </w:ins>
      <w:del w:id="117" w:author="Helka-Liina" w:date="2023-04-24T10:43:00Z">
        <w:r w:rsidR="00F878EE" w:rsidDel="00242E2D">
          <w:rPr>
            <w:sz w:val="24"/>
            <w:szCs w:val="24"/>
          </w:rPr>
          <w:delText>ass</w:delText>
        </w:r>
        <w:commentRangeStart w:id="118"/>
        <w:commentRangeStart w:id="119"/>
        <w:commentRangeStart w:id="120"/>
        <w:r w:rsidR="00F878EE" w:rsidDel="00242E2D">
          <w:rPr>
            <w:sz w:val="24"/>
            <w:szCs w:val="24"/>
          </w:rPr>
          <w:delText>umed?</w:delText>
        </w:r>
        <w:commentRangeEnd w:id="118"/>
        <w:r w:rsidR="00560D66" w:rsidDel="00242E2D">
          <w:rPr>
            <w:rStyle w:val="af7"/>
          </w:rPr>
          <w:commentReference w:id="118"/>
        </w:r>
        <w:commentRangeEnd w:id="119"/>
        <w:r w:rsidR="00A64454" w:rsidDel="00242E2D">
          <w:rPr>
            <w:rStyle w:val="af7"/>
          </w:rPr>
          <w:commentReference w:id="119"/>
        </w:r>
        <w:commentRangeEnd w:id="120"/>
        <w:r w:rsidR="00242E2D" w:rsidDel="00242E2D">
          <w:rPr>
            <w:rStyle w:val="af7"/>
          </w:rPr>
          <w:commentReference w:id="120"/>
        </w:r>
      </w:del>
      <w:ins w:id="121" w:author="CATT" w:date="2023-04-24T13:39:00Z">
        <w:del w:id="122"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23"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24" w:author="Helka-Liina" w:date="2023-04-24T10:43:00Z">
        <w:r w:rsidR="00242E2D">
          <w:rPr>
            <w:sz w:val="24"/>
            <w:szCs w:val="24"/>
          </w:rPr>
          <w:t xml:space="preserve">Q2 Given the above </w:t>
        </w:r>
        <w:commentRangeStart w:id="125"/>
        <w:commentRangeStart w:id="126"/>
        <w:r w:rsidR="00242E2D">
          <w:rPr>
            <w:sz w:val="24"/>
            <w:szCs w:val="24"/>
          </w:rPr>
          <w:t>assumption</w:t>
        </w:r>
      </w:ins>
      <w:commentRangeEnd w:id="125"/>
      <w:r w:rsidR="00331FDA">
        <w:rPr>
          <w:rStyle w:val="af7"/>
        </w:rPr>
        <w:commentReference w:id="125"/>
      </w:r>
      <w:commentRangeEnd w:id="126"/>
      <w:r w:rsidR="00D0420E">
        <w:rPr>
          <w:rStyle w:val="af7"/>
        </w:rPr>
        <w:commentReference w:id="126"/>
      </w:r>
      <w:ins w:id="127" w:author="Helka-Liina" w:date="2023-04-24T10:43:00Z">
        <w:r w:rsidR="00242E2D">
          <w:rPr>
            <w:sz w:val="24"/>
            <w:szCs w:val="24"/>
          </w:rPr>
          <w:t xml:space="preserve">, </w:t>
        </w:r>
      </w:ins>
      <w:ins w:id="128"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29" w:author="Huawei, HiSilicon" w:date="2023-04-24T10:24:00Z">
        <w:r w:rsidDel="005936FA">
          <w:rPr>
            <w:sz w:val="24"/>
            <w:szCs w:val="24"/>
          </w:rPr>
          <w:delText xml:space="preserve">one of </w:delText>
        </w:r>
      </w:del>
      <w:r>
        <w:rPr>
          <w:sz w:val="24"/>
          <w:szCs w:val="24"/>
        </w:rPr>
        <w:t>the timer</w:t>
      </w:r>
      <w:del w:id="130"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31" w:author="Huawei, HiSilicon" w:date="2023-04-24T10:25:00Z">
        <w:r w:rsidR="005936FA">
          <w:rPr>
            <w:sz w:val="24"/>
            <w:szCs w:val="24"/>
          </w:rPr>
          <w:t>with</w:t>
        </w:r>
      </w:ins>
      <w:del w:id="132" w:author="Huawei, HiSilicon" w:date="2023-04-24T10:25:00Z">
        <w:r w:rsidDel="005936FA">
          <w:rPr>
            <w:sz w:val="24"/>
            <w:szCs w:val="24"/>
          </w:rPr>
          <w:delText>to</w:delText>
        </w:r>
      </w:del>
      <w:r>
        <w:rPr>
          <w:sz w:val="24"/>
          <w:szCs w:val="24"/>
        </w:rPr>
        <w:t xml:space="preserve"> one </w:t>
      </w:r>
      <w:ins w:id="133" w:author="Huawei, HiSilicon" w:date="2023-04-24T10:25:00Z">
        <w:r w:rsidR="005936FA">
          <w:rPr>
            <w:sz w:val="24"/>
            <w:szCs w:val="24"/>
          </w:rPr>
          <w:t xml:space="preserve">of the TRPs of a </w:t>
        </w:r>
      </w:ins>
      <w:r>
        <w:rPr>
          <w:sz w:val="24"/>
          <w:szCs w:val="24"/>
        </w:rPr>
        <w:t xml:space="preserve">serving cell expires, is it according to RAN1 view that </w:t>
      </w:r>
      <w:commentRangeStart w:id="134"/>
      <w:commentRangeStart w:id="135"/>
      <w:r w:rsidRPr="00CD68D5">
        <w:rPr>
          <w:sz w:val="24"/>
          <w:szCs w:val="24"/>
        </w:rPr>
        <w:t>UL</w:t>
      </w:r>
      <w:commentRangeEnd w:id="134"/>
      <w:r w:rsidR="005936FA">
        <w:rPr>
          <w:rStyle w:val="af7"/>
        </w:rPr>
        <w:commentReference w:id="134"/>
      </w:r>
      <w:commentRangeEnd w:id="135"/>
      <w:r w:rsidR="00D0420E">
        <w:rPr>
          <w:rStyle w:val="af7"/>
        </w:rPr>
        <w:commentReference w:id="135"/>
      </w:r>
      <w:r w:rsidRPr="00CD68D5">
        <w:rPr>
          <w:sz w:val="24"/>
          <w:szCs w:val="24"/>
        </w:rPr>
        <w:t xml:space="preserve"> towards </w:t>
      </w:r>
      <w:del w:id="136"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37" w:author="Zhongda Du" w:date="2023-04-23T11:59:00Z">
        <w:r w:rsidR="00306942">
          <w:rPr>
            <w:sz w:val="24"/>
            <w:szCs w:val="24"/>
          </w:rPr>
          <w:t>at</w:t>
        </w:r>
      </w:ins>
      <w:del w:id="138" w:author="Zhongda Du" w:date="2023-04-23T11:59:00Z">
        <w:r w:rsidDel="00306942">
          <w:rPr>
            <w:sz w:val="24"/>
            <w:szCs w:val="24"/>
          </w:rPr>
          <w:delText>e</w:delText>
        </w:r>
      </w:del>
      <w:r>
        <w:rPr>
          <w:sz w:val="24"/>
          <w:szCs w:val="24"/>
        </w:rPr>
        <w:t xml:space="preserve"> TRP</w:t>
      </w:r>
      <w:del w:id="139"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40" w:author="Zhongda Du" w:date="2023-04-23T12:00:00Z">
        <w:r w:rsidDel="00306942">
          <w:rPr>
            <w:sz w:val="24"/>
            <w:szCs w:val="24"/>
          </w:rPr>
          <w:delText xml:space="preserve">second </w:delText>
        </w:r>
      </w:del>
      <w:ins w:id="141" w:author="Zhongda Du" w:date="2023-04-23T12:00:00Z">
        <w:r w:rsidR="00306942">
          <w:rPr>
            <w:sz w:val="24"/>
            <w:szCs w:val="24"/>
          </w:rPr>
          <w:t xml:space="preserve">another </w:t>
        </w:r>
      </w:ins>
      <w:r>
        <w:rPr>
          <w:sz w:val="24"/>
          <w:szCs w:val="24"/>
        </w:rPr>
        <w:t xml:space="preserve">TRP can </w:t>
      </w:r>
      <w:commentRangeStart w:id="142"/>
      <w:commentRangeStart w:id="143"/>
      <w:r>
        <w:rPr>
          <w:sz w:val="24"/>
          <w:szCs w:val="24"/>
        </w:rPr>
        <w:t>remain in operation</w:t>
      </w:r>
      <w:commentRangeEnd w:id="142"/>
      <w:r w:rsidR="00331FDA">
        <w:rPr>
          <w:rStyle w:val="af7"/>
        </w:rPr>
        <w:commentReference w:id="142"/>
      </w:r>
      <w:commentRangeEnd w:id="143"/>
      <w:r w:rsidR="00D0420E">
        <w:rPr>
          <w:rStyle w:val="af7"/>
        </w:rPr>
        <w:commentReference w:id="143"/>
      </w:r>
      <w:r>
        <w:rPr>
          <w:sz w:val="24"/>
          <w:szCs w:val="24"/>
        </w:rPr>
        <w:t>?</w:t>
      </w:r>
    </w:p>
    <w:p w14:paraId="3D3F2545" w14:textId="669A6D16" w:rsidR="00F878EE" w:rsidDel="00242E2D" w:rsidRDefault="00F878EE" w:rsidP="00F878EE">
      <w:pPr>
        <w:rPr>
          <w:del w:id="144" w:author="Helka-Liina" w:date="2023-04-24T10:43:00Z"/>
          <w:sz w:val="24"/>
          <w:szCs w:val="24"/>
        </w:rPr>
      </w:pPr>
      <w:commentRangeStart w:id="145"/>
      <w:commentRangeStart w:id="146"/>
      <w:del w:id="147"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45"/>
    <w:p w14:paraId="788E226B" w14:textId="77777777" w:rsidR="00F878EE" w:rsidRDefault="00306942" w:rsidP="00F878EE">
      <w:pPr>
        <w:rPr>
          <w:sz w:val="24"/>
          <w:szCs w:val="24"/>
        </w:rPr>
      </w:pPr>
      <w:r>
        <w:rPr>
          <w:rStyle w:val="af7"/>
        </w:rPr>
        <w:commentReference w:id="145"/>
      </w:r>
      <w:commentRangeEnd w:id="146"/>
      <w:r w:rsidR="00242E2D">
        <w:rPr>
          <w:rStyle w:val="af7"/>
        </w:rPr>
        <w:commentReference w:id="146"/>
      </w:r>
    </w:p>
    <w:p w14:paraId="5DE72E64" w14:textId="77777777" w:rsidR="00347533" w:rsidRDefault="00347533" w:rsidP="00347533">
      <w:pPr>
        <w:rPr>
          <w:rFonts w:ascii="Arial" w:hAnsi="Arial" w:cs="Arial"/>
        </w:rPr>
      </w:pPr>
    </w:p>
    <w:p w14:paraId="08EB9E14" w14:textId="34E88CBA" w:rsidR="00347533" w:rsidRDefault="009411AD" w:rsidP="00347533">
      <w:pPr>
        <w:pStyle w:val="aff"/>
        <w:numPr>
          <w:ilvl w:val="0"/>
          <w:numId w:val="40"/>
        </w:numPr>
        <w:overflowPunct/>
        <w:autoSpaceDE/>
        <w:autoSpaceDN/>
        <w:adjustRightInd/>
        <w:spacing w:after="120"/>
        <w:textAlignment w:val="auto"/>
        <w:rPr>
          <w:rFonts w:ascii="Arial" w:hAnsi="Arial" w:cs="Arial"/>
          <w:b/>
        </w:rPr>
      </w:pPr>
      <w:commentRangeStart w:id="148"/>
      <w:commentRangeStart w:id="149"/>
      <w:commentRangeStart w:id="150"/>
      <w:commentRangeStart w:id="151"/>
      <w:r>
        <w:rPr>
          <w:rFonts w:ascii="Arial" w:hAnsi="Arial" w:cs="Arial"/>
          <w:b/>
          <w:lang w:val="en-US"/>
        </w:rPr>
        <w:t>A</w:t>
      </w:r>
      <w:r w:rsidRPr="009411AD">
        <w:rPr>
          <w:rFonts w:ascii="Arial" w:hAnsi="Arial" w:cs="Arial"/>
          <w:b/>
          <w:lang w:val="en-US"/>
        </w:rPr>
        <w:t>dditional RACH configs</w:t>
      </w:r>
      <w:commentRangeEnd w:id="148"/>
      <w:r w:rsidR="00E80101">
        <w:rPr>
          <w:rStyle w:val="af7"/>
          <w:rFonts w:ascii="Times New Roman" w:eastAsiaTheme="minorEastAsia" w:hAnsi="Times New Roman"/>
          <w:lang w:val="en-GB" w:eastAsia="ja-JP"/>
        </w:rPr>
        <w:commentReference w:id="148"/>
      </w:r>
      <w:commentRangeEnd w:id="149"/>
      <w:r w:rsidR="00242E2D">
        <w:rPr>
          <w:rStyle w:val="af7"/>
          <w:rFonts w:ascii="Times New Roman" w:eastAsiaTheme="minorEastAsia" w:hAnsi="Times New Roman"/>
          <w:lang w:val="en-GB" w:eastAsia="ja-JP"/>
        </w:rPr>
        <w:commentReference w:id="149"/>
      </w:r>
      <w:r w:rsidR="00347533">
        <w:rPr>
          <w:rFonts w:ascii="Arial" w:hAnsi="Arial" w:cs="Arial"/>
          <w:b/>
        </w:rPr>
        <w:t>:</w:t>
      </w:r>
      <w:commentRangeEnd w:id="150"/>
      <w:r w:rsidR="00F65727">
        <w:rPr>
          <w:rStyle w:val="af7"/>
          <w:rFonts w:ascii="Times New Roman" w:eastAsiaTheme="minorEastAsia" w:hAnsi="Times New Roman"/>
          <w:lang w:val="en-GB" w:eastAsia="ja-JP"/>
        </w:rPr>
        <w:commentReference w:id="150"/>
      </w:r>
      <w:commentRangeEnd w:id="151"/>
      <w:r w:rsidR="00242E2D">
        <w:rPr>
          <w:rStyle w:val="af7"/>
          <w:rFonts w:ascii="Times New Roman" w:eastAsiaTheme="minorEastAsia" w:hAnsi="Times New Roman"/>
          <w:lang w:val="en-GB" w:eastAsia="ja-JP"/>
        </w:rPr>
        <w:commentReference w:id="151"/>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52"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53" w:author="Helka-Liina" w:date="2023-04-24T10:44:00Z">
        <w:r w:rsidR="00242E2D" w:rsidRPr="00242E2D">
          <w:rPr>
            <w:rFonts w:ascii="Arial" w:hAnsi="Arial" w:cs="Arial"/>
          </w:rPr>
          <w:t xml:space="preserve"> </w:t>
        </w:r>
        <w:r w:rsidR="00242E2D">
          <w:rPr>
            <w:rFonts w:ascii="Arial" w:hAnsi="Arial" w:cs="Arial"/>
          </w:rPr>
          <w:t xml:space="preserve">for the inter-cell </w:t>
        </w:r>
      </w:ins>
      <w:ins w:id="154" w:author="Huawei, HiSilicon" w:date="2023-04-24T10:26:00Z">
        <w:r w:rsidR="005936FA">
          <w:rPr>
            <w:rFonts w:ascii="Arial" w:hAnsi="Arial" w:cs="Arial"/>
          </w:rPr>
          <w:t>multi-DCI multi-TRP option</w:t>
        </w:r>
      </w:ins>
      <w:ins w:id="155" w:author="Helka-Liina" w:date="2023-04-24T10:44:00Z">
        <w:del w:id="156"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57" w:author="Huawei, HiSilicon" w:date="2023-04-24T10:26:00Z">
        <w:r w:rsidR="005936FA">
          <w:rPr>
            <w:rFonts w:ascii="Arial" w:hAnsi="Arial" w:cs="Arial"/>
          </w:rPr>
          <w:t>,</w:t>
        </w:r>
      </w:ins>
      <w:ins w:id="158" w:author="Helka-Liina" w:date="2023-04-24T10:44:00Z">
        <w:r w:rsidR="00242E2D">
          <w:rPr>
            <w:rFonts w:ascii="Arial" w:hAnsi="Arial" w:cs="Arial"/>
          </w:rPr>
          <w:t xml:space="preserve"> </w:t>
        </w:r>
        <w:del w:id="159"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60" w:author="Huawei, HiSilicon" w:date="2023-04-24T10:26:00Z">
        <w:r w:rsidR="005936FA">
          <w:rPr>
            <w:rFonts w:ascii="Arial" w:hAnsi="Arial" w:cs="Arial"/>
          </w:rPr>
          <w:t xml:space="preserve">, </w:t>
        </w:r>
        <w:commentRangeStart w:id="161"/>
        <w:r w:rsidR="005936FA">
          <w:rPr>
            <w:rFonts w:ascii="Arial" w:hAnsi="Arial" w:cs="Arial"/>
          </w:rPr>
          <w:t>and the first and the second TRP are associated with different TAG</w:t>
        </w:r>
      </w:ins>
      <w:ins w:id="162" w:author="Huawei, HiSilicon" w:date="2023-04-24T10:27:00Z">
        <w:r w:rsidR="005936FA">
          <w:rPr>
            <w:rFonts w:ascii="Arial" w:hAnsi="Arial" w:cs="Arial"/>
          </w:rPr>
          <w:t>s</w:t>
        </w:r>
      </w:ins>
      <w:commentRangeEnd w:id="161"/>
      <w:ins w:id="163" w:author="Huawei, HiSilicon" w:date="2023-04-24T10:28:00Z">
        <w:r w:rsidR="005936FA">
          <w:rPr>
            <w:rStyle w:val="af7"/>
          </w:rPr>
          <w:commentReference w:id="161"/>
        </w:r>
      </w:ins>
      <w:ins w:id="164" w:author="Helka-Liina" w:date="2023-04-24T10:44:00Z">
        <w:r w:rsidR="00242E2D">
          <w:rPr>
            <w:rFonts w:ascii="Arial" w:hAnsi="Arial" w:cs="Arial"/>
          </w:rPr>
          <w:t xml:space="preserve">. RAN2 </w:t>
        </w:r>
      </w:ins>
      <w:del w:id="165"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66" w:author="Zhongda Du" w:date="2023-04-23T12:12:00Z">
        <w:r w:rsidR="00D84467">
          <w:rPr>
            <w:rFonts w:ascii="Arial" w:hAnsi="Arial" w:cs="Arial"/>
          </w:rPr>
          <w:t xml:space="preserve">common </w:t>
        </w:r>
      </w:ins>
      <w:r w:rsidR="009411AD">
        <w:rPr>
          <w:rFonts w:ascii="Arial" w:hAnsi="Arial" w:cs="Arial"/>
        </w:rPr>
        <w:t>RACH configuration</w:t>
      </w:r>
      <w:ins w:id="167" w:author="Zhongda Du" w:date="2023-04-23T12:12:00Z">
        <w:del w:id="168" w:author="Huawei, HiSilicon" w:date="2023-04-24T10:27:00Z">
          <w:r w:rsidR="00225864" w:rsidDel="005936FA">
            <w:rPr>
              <w:rFonts w:ascii="Arial" w:hAnsi="Arial" w:cs="Arial"/>
            </w:rPr>
            <w:delText xml:space="preserve"> </w:delText>
          </w:r>
          <w:commentRangeStart w:id="169"/>
          <w:r w:rsidR="00225864" w:rsidDel="005936FA">
            <w:rPr>
              <w:rFonts w:ascii="Arial" w:hAnsi="Arial" w:cs="Arial"/>
            </w:rPr>
            <w:delText>between two TRPs</w:delText>
          </w:r>
        </w:del>
      </w:ins>
      <w:ins w:id="170" w:author="Helka-Liina" w:date="2023-04-24T10:44:00Z">
        <w:del w:id="171"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69"/>
      <w:r w:rsidR="005936FA">
        <w:rPr>
          <w:rStyle w:val="af7"/>
        </w:rPr>
        <w:commentReference w:id="169"/>
      </w:r>
      <w:ins w:id="172" w:author="Helka-Liina" w:date="2023-04-24T10:44:00Z">
        <w:r w:rsidR="006C1211">
          <w:rPr>
            <w:rFonts w:ascii="Arial" w:hAnsi="Arial" w:cs="Arial"/>
          </w:rPr>
          <w:t xml:space="preserve">, </w:t>
        </w:r>
      </w:ins>
      <w:r w:rsidR="009411AD">
        <w:rPr>
          <w:rFonts w:ascii="Arial" w:hAnsi="Arial" w:cs="Arial"/>
        </w:rPr>
        <w:t xml:space="preserve"> and that configuration is applied in the UL BWP in which the RACH is performed.</w:t>
      </w:r>
      <w:ins w:id="173"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w:t>
        </w:r>
      </w:ins>
      <w:ins w:id="174" w:author="Huawei, HiSilicon" w:date="2023-04-24T10:27:00Z">
        <w:r w:rsidR="005936FA">
          <w:rPr>
            <w:rFonts w:ascii="Arial" w:hAnsi="Arial" w:cs="Arial"/>
          </w:rPr>
          <w:t xml:space="preserve">l </w:t>
        </w:r>
      </w:ins>
      <w:ins w:id="175" w:author="Helka-Liina" w:date="2023-04-24T10:44:00Z">
        <w:r w:rsidR="006C1211">
          <w:rPr>
            <w:rFonts w:ascii="Arial" w:hAnsi="Arial" w:cs="Arial"/>
          </w:rPr>
          <w:t>PCIs within</w:t>
        </w:r>
        <w:del w:id="176"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77"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78"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79"/>
      <w:commentRangeStart w:id="180"/>
      <w:commentRangeStart w:id="181"/>
      <w:commentRangeStart w:id="182"/>
      <w:commentRangeStart w:id="183"/>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a9"/>
      </w:pPr>
      <w:commentRangeStart w:id="184"/>
      <w:commentRangeStart w:id="185"/>
      <w:commentRangeStart w:id="186"/>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w:t>
      </w:r>
      <w:ins w:id="187" w:author="Helka-Liina" w:date="2023-04-24T10:45:00Z">
        <w:r w:rsidR="006C1211">
          <w:t>between first and second TRP</w:t>
        </w:r>
        <w:del w:id="188" w:author="Huawei, HiSilicon" w:date="2023-04-24T10:27:00Z">
          <w:r w:rsidR="006C1211" w:rsidDel="005936FA">
            <w:delText xml:space="preserve"> </w:delText>
          </w:r>
          <w:commentRangeStart w:id="189"/>
          <w:r w:rsidR="006C1211" w:rsidDel="005936FA">
            <w:delText>in this “inter-cell mTRP</w:delText>
          </w:r>
        </w:del>
      </w:ins>
      <w:commentRangeEnd w:id="189"/>
      <w:r w:rsidR="005936FA">
        <w:rPr>
          <w:rStyle w:val="af7"/>
          <w:rFonts w:ascii="Times New Roman" w:hAnsi="Times New Roman"/>
          <w:lang w:eastAsia="ja-JP"/>
        </w:rPr>
        <w:commentReference w:id="189"/>
      </w:r>
      <w:ins w:id="190" w:author="Helka-Liina" w:date="2023-04-24T10:45:00Z">
        <w:del w:id="191" w:author="Huawei, HiSilicon" w:date="2023-04-24T10:27:00Z">
          <w:r w:rsidR="006C1211" w:rsidDel="005936FA">
            <w:delText>”</w:delText>
          </w:r>
        </w:del>
        <w:r w:rsidR="006C1211">
          <w:t xml:space="preserve">? Further, </w:t>
        </w:r>
        <w:commentRangeStart w:id="192"/>
        <w:r w:rsidR="006C1211">
          <w:t xml:space="preserve">which </w:t>
        </w:r>
      </w:ins>
      <w:commentRangeEnd w:id="192"/>
      <w:r w:rsidR="000531FA">
        <w:rPr>
          <w:rStyle w:val="af7"/>
          <w:rFonts w:ascii="Times New Roman" w:hAnsi="Times New Roman"/>
          <w:lang w:eastAsia="ja-JP"/>
        </w:rPr>
        <w:commentReference w:id="192"/>
      </w:r>
      <w:ins w:id="193" w:author="Helka-Liina" w:date="2023-04-24T10:45:00Z">
        <w:r w:rsidR="006C1211">
          <w:t xml:space="preserve">is the difference </w:t>
        </w:r>
      </w:ins>
      <w:r>
        <w:t>depending on which additional PCI is active for the second TRP?</w:t>
      </w:r>
      <w:commentRangeEnd w:id="184"/>
      <w:r w:rsidR="00AA1229">
        <w:rPr>
          <w:rStyle w:val="af7"/>
          <w:rFonts w:ascii="Times New Roman" w:hAnsi="Times New Roman"/>
          <w:lang w:eastAsia="ja-JP"/>
        </w:rPr>
        <w:commentReference w:id="184"/>
      </w:r>
      <w:commentRangeEnd w:id="185"/>
      <w:r w:rsidR="009E70FA">
        <w:rPr>
          <w:rStyle w:val="af7"/>
          <w:rFonts w:ascii="Times New Roman" w:hAnsi="Times New Roman"/>
          <w:lang w:eastAsia="ja-JP"/>
        </w:rPr>
        <w:commentReference w:id="185"/>
      </w:r>
      <w:commentRangeEnd w:id="186"/>
      <w:r w:rsidR="00E33AD5">
        <w:rPr>
          <w:rStyle w:val="af7"/>
          <w:rFonts w:ascii="Times New Roman" w:hAnsi="Times New Roman"/>
          <w:lang w:eastAsia="ja-JP"/>
        </w:rPr>
        <w:commentReference w:id="186"/>
      </w:r>
      <w:r>
        <w:t xml:space="preserve"> </w:t>
      </w:r>
    </w:p>
    <w:p w14:paraId="3562DC00" w14:textId="16002BD8" w:rsidR="008B6FFE" w:rsidRDefault="009411AD" w:rsidP="003133B5">
      <w:pPr>
        <w:pStyle w:val="aff"/>
        <w:spacing w:after="120"/>
        <w:ind w:left="0"/>
        <w:rPr>
          <w:lang w:val="en-US"/>
        </w:rPr>
      </w:pPr>
      <w:commentRangeStart w:id="194"/>
      <w:commentRangeStart w:id="195"/>
      <w:r w:rsidRPr="00F878EE">
        <w:rPr>
          <w:b/>
          <w:bCs/>
          <w:sz w:val="24"/>
          <w:szCs w:val="24"/>
        </w:rPr>
        <w:t>Q</w:t>
      </w:r>
      <w:r>
        <w:rPr>
          <w:b/>
          <w:bCs/>
          <w:sz w:val="24"/>
          <w:szCs w:val="24"/>
        </w:rPr>
        <w:t>3</w:t>
      </w:r>
      <w:r>
        <w:rPr>
          <w:b/>
          <w:bCs/>
          <w:sz w:val="24"/>
          <w:szCs w:val="24"/>
          <w:lang w:val="en-US"/>
        </w:rPr>
        <w:t>b</w:t>
      </w:r>
      <w:commentRangeEnd w:id="194"/>
      <w:r w:rsidR="000531FA">
        <w:rPr>
          <w:rStyle w:val="af7"/>
          <w:rFonts w:ascii="Times New Roman" w:eastAsiaTheme="minorEastAsia" w:hAnsi="Times New Roman"/>
          <w:lang w:val="en-GB" w:eastAsia="ja-JP"/>
        </w:rPr>
        <w:commentReference w:id="194"/>
      </w:r>
      <w:commentRangeEnd w:id="195"/>
      <w:r w:rsidR="00D0420E">
        <w:rPr>
          <w:rStyle w:val="af7"/>
          <w:rFonts w:ascii="Times New Roman" w:eastAsiaTheme="minorEastAsia" w:hAnsi="Times New Roman"/>
          <w:lang w:val="en-GB" w:eastAsia="ja-JP"/>
        </w:rPr>
        <w:commentReference w:id="195"/>
      </w:r>
      <w:r>
        <w:rPr>
          <w:lang w:val="en-US"/>
        </w:rPr>
        <w:t>?</w:t>
      </w:r>
      <w:commentRangeEnd w:id="179"/>
      <w:r w:rsidR="00C97748">
        <w:rPr>
          <w:rStyle w:val="af7"/>
          <w:rFonts w:ascii="Times New Roman" w:eastAsiaTheme="minorEastAsia" w:hAnsi="Times New Roman"/>
          <w:lang w:val="en-GB" w:eastAsia="ja-JP"/>
        </w:rPr>
        <w:commentReference w:id="179"/>
      </w:r>
      <w:commentRangeEnd w:id="180"/>
      <w:r w:rsidR="003D0144">
        <w:rPr>
          <w:rStyle w:val="af7"/>
          <w:rFonts w:ascii="Times New Roman" w:eastAsiaTheme="minorEastAsia" w:hAnsi="Times New Roman"/>
          <w:lang w:val="en-GB" w:eastAsia="ja-JP"/>
        </w:rPr>
        <w:commentReference w:id="180"/>
      </w:r>
      <w:commentRangeEnd w:id="181"/>
      <w:r w:rsidR="00242E2D">
        <w:rPr>
          <w:rStyle w:val="af7"/>
          <w:rFonts w:ascii="Times New Roman" w:eastAsiaTheme="minorEastAsia" w:hAnsi="Times New Roman"/>
          <w:lang w:val="en-GB" w:eastAsia="ja-JP"/>
        </w:rPr>
        <w:commentReference w:id="181"/>
      </w:r>
      <w:commentRangeEnd w:id="182"/>
      <w:r w:rsidR="00C633AC">
        <w:rPr>
          <w:rStyle w:val="af7"/>
          <w:rFonts w:ascii="Times New Roman" w:eastAsiaTheme="minorEastAsia" w:hAnsi="Times New Roman"/>
          <w:lang w:val="en-GB" w:eastAsia="ja-JP"/>
        </w:rPr>
        <w:commentReference w:id="182"/>
      </w:r>
      <w:commentRangeEnd w:id="183"/>
      <w:r w:rsidR="00D0420E">
        <w:rPr>
          <w:rStyle w:val="af7"/>
          <w:rFonts w:ascii="Times New Roman" w:eastAsiaTheme="minorEastAsia" w:hAnsi="Times New Roman"/>
          <w:lang w:val="en-GB" w:eastAsia="ja-JP"/>
        </w:rPr>
        <w:commentReference w:id="183"/>
      </w:r>
    </w:p>
    <w:p w14:paraId="14DBF0F6" w14:textId="77777777" w:rsidR="009411AD" w:rsidRPr="009411AD" w:rsidRDefault="009411AD" w:rsidP="003133B5">
      <w:pPr>
        <w:pStyle w:val="aff"/>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96"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ATT" w:date="2023-04-24T13:32:00Z" w:initials="CATT">
    <w:p w14:paraId="0552DA63" w14:textId="30F0D053" w:rsidR="005560FA" w:rsidRDefault="005560FA">
      <w:pPr>
        <w:pStyle w:val="af8"/>
        <w:rPr>
          <w:lang w:eastAsia="zh-CN"/>
        </w:rPr>
      </w:pPr>
      <w:r>
        <w:rPr>
          <w:rStyle w:val="af7"/>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2" w:author="Helka-Liina" w:date="2023-04-24T10:38:00Z" w:initials="HLM">
    <w:p w14:paraId="2EB3C065" w14:textId="1F16A718" w:rsidR="00242E2D" w:rsidRDefault="00242E2D">
      <w:pPr>
        <w:pStyle w:val="af8"/>
      </w:pPr>
      <w:r>
        <w:rPr>
          <w:rStyle w:val="af7"/>
        </w:rPr>
        <w:annotationRef/>
      </w:r>
      <w:r>
        <w:t>ok</w:t>
      </w:r>
    </w:p>
  </w:comment>
  <w:comment w:id="20" w:author="CATT" w:date="2023-04-24T13:35:00Z" w:initials="CATT">
    <w:p w14:paraId="2D71E860" w14:textId="031614EB" w:rsidR="007A6162" w:rsidRDefault="007A6162">
      <w:pPr>
        <w:pStyle w:val="af8"/>
        <w:rPr>
          <w:lang w:eastAsia="zh-CN"/>
        </w:rPr>
      </w:pPr>
      <w:r>
        <w:rPr>
          <w:rStyle w:val="af7"/>
        </w:rPr>
        <w:annotationRef/>
      </w:r>
      <w:r w:rsidR="00511D5C">
        <w:rPr>
          <w:rFonts w:hint="eastAsia"/>
          <w:lang w:eastAsia="zh-CN"/>
        </w:rPr>
        <w:t xml:space="preserve">Prefer to delete this description, since it has no valid information for RAN1. </w:t>
      </w:r>
    </w:p>
  </w:comment>
  <w:comment w:id="21" w:author="Helka-Liina" w:date="2023-04-24T10:38:00Z" w:initials="HLM">
    <w:p w14:paraId="220676F6" w14:textId="2EB28262" w:rsidR="00242E2D" w:rsidRDefault="00242E2D">
      <w:pPr>
        <w:pStyle w:val="af8"/>
      </w:pPr>
      <w:r>
        <w:rPr>
          <w:rStyle w:val="af7"/>
        </w:rPr>
        <w:annotationRef/>
      </w:r>
      <w:r>
        <w:t>ok</w:t>
      </w:r>
    </w:p>
  </w:comment>
  <w:comment w:id="30" w:author="ZTE-Fei Dong" w:date="2023-04-24T13:32:00Z" w:initials="MSOffice">
    <w:p w14:paraId="632AC5E7" w14:textId="77777777" w:rsidR="00E80101" w:rsidRPr="004E112D" w:rsidRDefault="00E80101" w:rsidP="00E80101">
      <w:pPr>
        <w:pStyle w:val="af8"/>
        <w:rPr>
          <w:lang w:eastAsia="zh-CN"/>
        </w:rPr>
      </w:pPr>
      <w:r>
        <w:rPr>
          <w:rStyle w:val="af7"/>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af8"/>
        <w:ind w:leftChars="990" w:left="1980"/>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af8"/>
        <w:ind w:leftChars="990" w:left="1980"/>
        <w:rPr>
          <w:lang w:eastAsia="zh-CN"/>
        </w:rPr>
      </w:pPr>
      <w:r>
        <w:rPr>
          <w:rFonts w:hint="eastAsia"/>
          <w:lang w:eastAsia="zh-CN"/>
        </w:rPr>
        <w:t>I</w:t>
      </w:r>
      <w:r>
        <w:rPr>
          <w:lang w:eastAsia="zh-CN"/>
        </w:rPr>
        <w:t xml:space="preserve">n our understanding, example 3 is more adaptive and logical, </w:t>
      </w:r>
      <w:proofErr w:type="gramStart"/>
      <w:r>
        <w:rPr>
          <w:lang w:eastAsia="zh-CN"/>
        </w:rPr>
        <w:t>It</w:t>
      </w:r>
      <w:proofErr w:type="gramEnd"/>
      <w:r>
        <w:rPr>
          <w:lang w:eastAsia="zh-CN"/>
        </w:rPr>
        <w:t xml:space="preserve"> is sufficient to confirm this example to RAN1.</w:t>
      </w:r>
    </w:p>
    <w:p w14:paraId="065D26D9" w14:textId="3EA7FC01" w:rsidR="00E80101" w:rsidRPr="00E80101" w:rsidRDefault="00E80101">
      <w:pPr>
        <w:pStyle w:val="af8"/>
        <w:ind w:leftChars="990" w:left="1980"/>
      </w:pPr>
    </w:p>
  </w:comment>
  <w:comment w:id="31" w:author="Helka-Liina" w:date="2023-04-24T10:38:00Z" w:initials="HLM">
    <w:p w14:paraId="49C33C52" w14:textId="77777777" w:rsidR="00242E2D" w:rsidRDefault="00242E2D" w:rsidP="00242E2D">
      <w:pPr>
        <w:pStyle w:val="af8"/>
      </w:pPr>
      <w:r>
        <w:rPr>
          <w:rStyle w:val="af7"/>
        </w:rPr>
        <w:annotationRef/>
      </w:r>
      <w:r>
        <w:t xml:space="preserve">I think the issue of example 3 is that it limits the groups quite hugely. </w:t>
      </w:r>
      <w:proofErr w:type="gramStart"/>
      <w:r>
        <w:t>E.g.</w:t>
      </w:r>
      <w:proofErr w:type="gramEnd"/>
      <w:r>
        <w:t xml:space="preserve">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af8"/>
        <w:ind w:leftChars="990" w:left="1980"/>
      </w:pPr>
    </w:p>
    <w:p w14:paraId="7A699DFD" w14:textId="7E68382B" w:rsidR="00242E2D" w:rsidRDefault="00242E2D" w:rsidP="00242E2D">
      <w:pPr>
        <w:pStyle w:val="af8"/>
        <w:ind w:leftChars="990" w:left="1980"/>
      </w:pPr>
      <w:r>
        <w:t>Then again, I completely agree this is a feasible approach to be supported from functionality point of view.</w:t>
      </w:r>
    </w:p>
  </w:comment>
  <w:comment w:id="32" w:author="Nokia (Samuli)" w:date="2023-04-24T15:12:00Z" w:initials="Nokia">
    <w:p w14:paraId="7D95A023" w14:textId="77777777" w:rsidR="00331FDA" w:rsidRDefault="00331FDA">
      <w:pPr>
        <w:pStyle w:val="af8"/>
      </w:pPr>
      <w:r>
        <w:rPr>
          <w:rStyle w:val="af7"/>
        </w:rPr>
        <w:annotationRef/>
      </w:r>
      <w:r>
        <w:t>We don’t understand the motivation of these grouping related questions and their usefulness.</w:t>
      </w:r>
    </w:p>
    <w:p w14:paraId="178B0FF3" w14:textId="77777777" w:rsidR="00331FDA" w:rsidRDefault="00331FDA">
      <w:pPr>
        <w:pStyle w:val="af8"/>
        <w:ind w:leftChars="990" w:left="1980"/>
      </w:pPr>
    </w:p>
    <w:p w14:paraId="57401BF5" w14:textId="77777777" w:rsidR="00331FDA" w:rsidRDefault="00331FDA">
      <w:pPr>
        <w:pStyle w:val="af8"/>
        <w:ind w:leftChars="990" w:left="1980"/>
      </w:pPr>
      <w:r>
        <w:t xml:space="preserve">We don’t have any rules to define TAGs in </w:t>
      </w:r>
      <w:proofErr w:type="gramStart"/>
      <w:r>
        <w:t>legacy</w:t>
      </w:r>
      <w:proofErr w:type="gramEnd"/>
      <w:r>
        <w:t xml:space="preserve"> but this is completely up to NW and its deployment – neither we see any need to restrict them in multi-TRP deployment either (</w:t>
      </w:r>
      <w:proofErr w:type="spellStart"/>
      <w:r>
        <w:t>ie</w:t>
      </w:r>
      <w:proofErr w:type="spellEnd"/>
      <w:r>
        <w:t>., it should be completely up to NW).</w:t>
      </w:r>
    </w:p>
    <w:p w14:paraId="415BA9A5" w14:textId="77777777" w:rsidR="00331FDA" w:rsidRDefault="00331FDA">
      <w:pPr>
        <w:pStyle w:val="af8"/>
        <w:ind w:leftChars="990" w:left="1980"/>
      </w:pPr>
    </w:p>
    <w:p w14:paraId="4B1D7F43" w14:textId="1F358F2C" w:rsidR="00331FDA" w:rsidRDefault="00331FDA">
      <w:pPr>
        <w:pStyle w:val="af8"/>
        <w:ind w:leftChars="990" w:left="1980"/>
      </w:pPr>
      <w:r>
        <w:t>From our point of view, we should remove these Q1s.</w:t>
      </w:r>
    </w:p>
  </w:comment>
  <w:comment w:id="33" w:author="Helka-Liina" w:date="2023-04-24T16:49:00Z" w:initials="HLM">
    <w:p w14:paraId="1A3A1C97" w14:textId="23F06E8B" w:rsidR="00240396" w:rsidRDefault="00240396" w:rsidP="009E70FA">
      <w:pPr>
        <w:pStyle w:val="af8"/>
      </w:pPr>
      <w:r>
        <w:rPr>
          <w:rStyle w:val="af7"/>
        </w:rPr>
        <w:annotationRef/>
      </w:r>
      <w:r w:rsidR="009E70FA">
        <w:t>Given 4 TAGs, it is then quite limited how many cells can be configured with 2TA. I’m trying to bring that up.</w:t>
      </w:r>
      <w:r>
        <w:t xml:space="preserve"> </w:t>
      </w:r>
    </w:p>
    <w:p w14:paraId="19063F4B" w14:textId="77777777" w:rsidR="00240396" w:rsidRDefault="00240396">
      <w:pPr>
        <w:pStyle w:val="af8"/>
        <w:ind w:leftChars="990" w:left="1980"/>
      </w:pPr>
    </w:p>
    <w:p w14:paraId="53D22752" w14:textId="5FC8C00B" w:rsidR="00240396" w:rsidRDefault="00240396">
      <w:pPr>
        <w:pStyle w:val="af8"/>
        <w:ind w:leftChars="990" w:left="1980"/>
      </w:pPr>
      <w:r>
        <w:t xml:space="preserve"> </w:t>
      </w:r>
    </w:p>
  </w:comment>
  <w:comment w:id="34" w:author="Nokia (Samuli)" w:date="2023-04-24T15:17:00Z" w:initials="Nokia">
    <w:p w14:paraId="4B49D835" w14:textId="52C7D829" w:rsidR="00331FDA" w:rsidRDefault="00331FDA" w:rsidP="00331FDA">
      <w:pPr>
        <w:pStyle w:val="af8"/>
      </w:pPr>
      <w:r>
        <w:rPr>
          <w:rStyle w:val="af7"/>
        </w:rPr>
        <w:annotationRef/>
      </w:r>
      <w:r>
        <w:rPr>
          <w:rStyle w:val="af7"/>
        </w:rPr>
        <w:annotationRef/>
      </w:r>
      <w:r>
        <w:t>We don’t understand this example. If the TRPs anyway require different UL timing, this kind of grouping doesn’t seem useful/possible?</w:t>
      </w:r>
    </w:p>
    <w:p w14:paraId="443CA84E" w14:textId="6AF855AC" w:rsidR="00331FDA" w:rsidRDefault="00331FDA">
      <w:pPr>
        <w:pStyle w:val="af8"/>
        <w:ind w:leftChars="990" w:left="1980"/>
      </w:pPr>
    </w:p>
  </w:comment>
  <w:comment w:id="35" w:author="Riki Okawa (大川 立樹)" w:date="2023-04-25T00:42:00Z" w:initials="RO">
    <w:p w14:paraId="7EEB0462" w14:textId="596009FB" w:rsidR="00E33AD5" w:rsidRPr="00E33AD5" w:rsidRDefault="00E33AD5">
      <w:pPr>
        <w:pStyle w:val="af8"/>
        <w:rPr>
          <w:rFonts w:eastAsia="游明朝"/>
        </w:rPr>
      </w:pPr>
      <w:r>
        <w:rPr>
          <w:rStyle w:val="af7"/>
        </w:rPr>
        <w:annotationRef/>
      </w:r>
      <w:r>
        <w:rPr>
          <w:rFonts w:eastAsia="游明朝" w:hint="eastAsia"/>
        </w:rPr>
        <w:t>I</w:t>
      </w:r>
      <w:r>
        <w:rPr>
          <w:rFonts w:eastAsia="游明朝"/>
        </w:rPr>
        <w:t xml:space="preserve"> have similar question to Nokia’s. Further, if </w:t>
      </w:r>
      <w:proofErr w:type="spellStart"/>
      <w:r>
        <w:rPr>
          <w:rFonts w:eastAsia="游明朝"/>
        </w:rPr>
        <w:t>Q1</w:t>
      </w:r>
      <w:r w:rsidR="00004BA9">
        <w:rPr>
          <w:rFonts w:eastAsia="游明朝"/>
        </w:rPr>
        <w:t>a</w:t>
      </w:r>
      <w:r>
        <w:rPr>
          <w:rFonts w:eastAsia="游明朝"/>
        </w:rPr>
        <w:t>’s</w:t>
      </w:r>
      <w:proofErr w:type="spellEnd"/>
      <w:r>
        <w:rPr>
          <w:rFonts w:eastAsia="游明朝"/>
        </w:rPr>
        <w:t xml:space="preserve"> intention is to evaluate the necessity of more than four TAGs (sorry if I misunderstand), it does not matter whether example 2 is allowed, thus we think example 2 can be removed.</w:t>
      </w:r>
    </w:p>
  </w:comment>
  <w:comment w:id="39" w:author="Nokia (Samuli)" w:date="2023-04-24T15:14:00Z" w:initials="Nokia">
    <w:p w14:paraId="7A05D0DC" w14:textId="47C1CD54" w:rsidR="00331FDA" w:rsidRDefault="00331FDA">
      <w:pPr>
        <w:pStyle w:val="af8"/>
      </w:pPr>
      <w:r>
        <w:rPr>
          <w:rStyle w:val="af7"/>
        </w:rPr>
        <w:annotationRef/>
      </w:r>
      <w:r>
        <w:t>How can you lose TA of one serving cell within a group if we use one serving cell as reference? Agree to remove this paragraph.</w:t>
      </w:r>
    </w:p>
  </w:comment>
  <w:comment w:id="40" w:author="Helka-Liina" w:date="2023-04-24T16:56:00Z" w:initials="HLM">
    <w:p w14:paraId="4981CC28" w14:textId="1A12FA72" w:rsidR="00D0420E" w:rsidRDefault="00D0420E">
      <w:pPr>
        <w:pStyle w:val="af8"/>
      </w:pPr>
      <w:r>
        <w:rPr>
          <w:rStyle w:val="af7"/>
        </w:rPr>
        <w:annotationRef/>
      </w:r>
      <w:r>
        <w:t xml:space="preserve">I don’t understand the question. If timing of reference cell is lost, do you not assume it lost to all other serving cells? TRPs in this case? </w:t>
      </w:r>
    </w:p>
  </w:comment>
  <w:comment w:id="37" w:author="Zhongda Du" w:date="2023-04-24T13:32:00Z" w:initials="ZD">
    <w:p w14:paraId="51F0EAA2" w14:textId="4751F251" w:rsidR="00A038DE" w:rsidRDefault="00A038DE">
      <w:pPr>
        <w:pStyle w:val="af8"/>
        <w:rPr>
          <w:lang w:eastAsia="zh-CN"/>
        </w:rPr>
      </w:pPr>
      <w:r>
        <w:rPr>
          <w:rStyle w:val="af7"/>
        </w:rPr>
        <w:annotationRef/>
      </w:r>
      <w:r w:rsidR="00E31EF3">
        <w:rPr>
          <w:rFonts w:hint="eastAsia"/>
          <w:lang w:eastAsia="zh-CN"/>
        </w:rPr>
        <w:t>T</w:t>
      </w:r>
      <w:r w:rsidR="00E31EF3">
        <w:rPr>
          <w:lang w:eastAsia="zh-CN"/>
        </w:rPr>
        <w:t>his part is bit redundant and can be removed</w:t>
      </w:r>
    </w:p>
  </w:comment>
  <w:comment w:id="38" w:author="Helka-Liina" w:date="2023-04-24T10:39:00Z" w:initials="HLM">
    <w:p w14:paraId="4B87692C" w14:textId="2B36B676" w:rsidR="00242E2D" w:rsidRDefault="00242E2D">
      <w:pPr>
        <w:pStyle w:val="af8"/>
      </w:pPr>
      <w:r>
        <w:rPr>
          <w:rStyle w:val="af7"/>
        </w:rPr>
        <w:annotationRef/>
      </w:r>
      <w:r>
        <w:t>I would prefer to keep as it explains the possible operation here. I’m ok to delete if majority wants to delete.</w:t>
      </w:r>
    </w:p>
  </w:comment>
  <w:comment w:id="41" w:author="Nokia (Samuli)" w:date="2023-04-24T15:15:00Z" w:initials="Nokia">
    <w:p w14:paraId="6A91A320" w14:textId="75370304" w:rsidR="00331FDA" w:rsidRDefault="00331FDA">
      <w:pPr>
        <w:pStyle w:val="af8"/>
      </w:pPr>
      <w:r>
        <w:rPr>
          <w:rStyle w:val="af7"/>
        </w:rPr>
        <w:annotationRef/>
      </w:r>
      <w:r>
        <w:t>Not sure what this means?</w:t>
      </w:r>
    </w:p>
  </w:comment>
  <w:comment w:id="42" w:author="Zhongda Du" w:date="2023-04-24T13:32:00Z" w:initials="ZD">
    <w:p w14:paraId="2DC9E1B9" w14:textId="6992ECDA" w:rsidR="00E31EF3" w:rsidRDefault="00E31EF3">
      <w:pPr>
        <w:pStyle w:val="af8"/>
        <w:rPr>
          <w:lang w:eastAsia="zh-CN"/>
        </w:rPr>
      </w:pPr>
      <w:r>
        <w:rPr>
          <w:rStyle w:val="af7"/>
        </w:rPr>
        <w:annotationRef/>
      </w:r>
      <w:r>
        <w:rPr>
          <w:lang w:eastAsia="zh-CN"/>
        </w:rPr>
        <w:t>Can be removed to follow same example context</w:t>
      </w:r>
    </w:p>
  </w:comment>
  <w:comment w:id="43" w:author="Helka-Liina" w:date="2023-04-24T10:39:00Z" w:initials="HLM">
    <w:p w14:paraId="7566DCD6" w14:textId="77777777" w:rsidR="00242E2D" w:rsidRDefault="00242E2D" w:rsidP="00242E2D">
      <w:pPr>
        <w:pStyle w:val="af8"/>
      </w:pPr>
      <w:r>
        <w:rPr>
          <w:rStyle w:val="af7"/>
        </w:rPr>
        <w:annotationRef/>
      </w:r>
      <w:proofErr w:type="spellStart"/>
      <w:r>
        <w:t>Actualy</w:t>
      </w:r>
      <w:proofErr w:type="spellEnd"/>
      <w:r>
        <w:t xml:space="preserve"> I realize now that with legacy 4 TAGs, there is even now TAG available anymore for the second TRP of this </w:t>
      </w:r>
      <w:proofErr w:type="gramStart"/>
      <w:r>
        <w:t>cell..</w:t>
      </w:r>
      <w:proofErr w:type="gramEnd"/>
    </w:p>
    <w:p w14:paraId="56CD0405" w14:textId="0633012C" w:rsidR="00242E2D" w:rsidRDefault="00242E2D">
      <w:pPr>
        <w:pStyle w:val="af8"/>
        <w:ind w:leftChars="990" w:left="1980"/>
      </w:pPr>
    </w:p>
  </w:comment>
  <w:comment w:id="44" w:author="Zhongda Du" w:date="2023-04-24T13:32:00Z" w:initials="ZD">
    <w:p w14:paraId="44955138" w14:textId="3294AF7E" w:rsidR="00E31EF3" w:rsidRDefault="00E31EF3">
      <w:pPr>
        <w:pStyle w:val="af8"/>
        <w:rPr>
          <w:lang w:eastAsia="zh-CN"/>
        </w:rPr>
      </w:pPr>
      <w:r>
        <w:rPr>
          <w:rStyle w:val="af7"/>
        </w:rPr>
        <w:annotationRef/>
      </w:r>
      <w:r>
        <w:rPr>
          <w:lang w:eastAsia="zh-CN"/>
        </w:rPr>
        <w:t>Can be removed to follow same example context</w:t>
      </w:r>
    </w:p>
  </w:comment>
  <w:comment w:id="45" w:author="Helka-Liina" w:date="2023-04-24T10:39:00Z" w:initials="HLM">
    <w:p w14:paraId="58D215E7" w14:textId="19C9ECC0" w:rsidR="00242E2D" w:rsidRDefault="00242E2D">
      <w:pPr>
        <w:pStyle w:val="af8"/>
      </w:pPr>
      <w:r>
        <w:rPr>
          <w:rStyle w:val="af7"/>
        </w:rPr>
        <w:annotationRef/>
      </w:r>
      <w:r>
        <w:t xml:space="preserve">Can, but </w:t>
      </w:r>
      <w:proofErr w:type="gramStart"/>
      <w:r>
        <w:t>it</w:t>
      </w:r>
      <w:proofErr w:type="gramEnd"/>
      <w:r>
        <w:t xml:space="preserve"> bits hides then an issue related to this.</w:t>
      </w:r>
    </w:p>
  </w:comment>
  <w:comment w:id="50" w:author="Nokia (Samuli)" w:date="2023-04-24T15:16:00Z" w:initials="Nokia">
    <w:p w14:paraId="47D6C5EE" w14:textId="513FF885" w:rsidR="00331FDA" w:rsidRDefault="00331FDA">
      <w:pPr>
        <w:pStyle w:val="af8"/>
      </w:pPr>
      <w:r>
        <w:rPr>
          <w:rStyle w:val="af7"/>
        </w:rPr>
        <w:annotationRef/>
      </w:r>
      <w:r>
        <w:t xml:space="preserve">We don’t understand the intention of this </w:t>
      </w:r>
      <w:proofErr w:type="gramStart"/>
      <w:r>
        <w:t>example?</w:t>
      </w:r>
      <w:proofErr w:type="gramEnd"/>
    </w:p>
  </w:comment>
  <w:comment w:id="51" w:author="Zhongda Du" w:date="2023-04-24T20:56:00Z" w:initials="ZD">
    <w:p w14:paraId="6DC1A6EA" w14:textId="30F30072" w:rsidR="00754A54" w:rsidRDefault="00754A54" w:rsidP="00754A54">
      <w:pPr>
        <w:pStyle w:val="af8"/>
        <w:rPr>
          <w:lang w:eastAsia="zh-CN"/>
        </w:rPr>
      </w:pPr>
      <w:r>
        <w:rPr>
          <w:rStyle w:val="af7"/>
        </w:rPr>
        <w:annotationRef/>
      </w:r>
      <w:r>
        <w:rPr>
          <w:rFonts w:hint="eastAsia"/>
          <w:lang w:eastAsia="zh-CN"/>
        </w:rPr>
        <w:t>I</w:t>
      </w:r>
      <w:r>
        <w:rPr>
          <w:lang w:eastAsia="zh-CN"/>
        </w:rPr>
        <w:t xml:space="preserve"> am also not sure about the value of this example. We’d better start from current situation instead with full flexibility. My understand is that example 1 provide the least flexibility while example 3 show the maximum flexibility </w:t>
      </w:r>
      <w:proofErr w:type="gramStart"/>
      <w:r>
        <w:rPr>
          <w:lang w:eastAsia="zh-CN"/>
        </w:rPr>
        <w:t>i.e.</w:t>
      </w:r>
      <w:proofErr w:type="gramEnd"/>
      <w:r>
        <w:rPr>
          <w:lang w:eastAsia="zh-CN"/>
        </w:rPr>
        <w:t xml:space="preserve"> any additional TRP of the serving cell belong to existing TAG could be of separate TAG. In example 4, serving cell A and B are obviously different TAG (since A1 and B1 are of different TAG), then A2 and B2 could be of different TAG, which is the spirit of the example 3. Or I misunderstand rapporteur’s intention?</w:t>
      </w:r>
    </w:p>
    <w:p w14:paraId="7B7DF596" w14:textId="2A4385D0" w:rsidR="00754A54" w:rsidRPr="00754A54" w:rsidRDefault="00754A54">
      <w:pPr>
        <w:pStyle w:val="af8"/>
        <w:ind w:leftChars="990" w:left="1980"/>
      </w:pPr>
    </w:p>
  </w:comment>
  <w:comment w:id="52" w:author="Helka-Liina" w:date="2023-04-24T16:58:00Z" w:initials="HLM">
    <w:p w14:paraId="36C307BC" w14:textId="15B0B6E9" w:rsidR="00D0420E" w:rsidRDefault="00D0420E">
      <w:pPr>
        <w:pStyle w:val="af8"/>
      </w:pPr>
      <w:r>
        <w:rPr>
          <w:rStyle w:val="af7"/>
        </w:rPr>
        <w:annotationRef/>
      </w:r>
      <w:r>
        <w:t xml:space="preserve">NEC asked to add this example. I think it shows the limitation of 4 TAGs as grouping like this, 4 tags </w:t>
      </w:r>
      <w:proofErr w:type="gramStart"/>
      <w:r>
        <w:t>is</w:t>
      </w:r>
      <w:proofErr w:type="gramEnd"/>
      <w:r>
        <w:t xml:space="preserve"> already used.</w:t>
      </w:r>
    </w:p>
  </w:comment>
  <w:comment w:id="77" w:author="NEC" w:date="2023-04-24T13:32:00Z" w:initials="NEC">
    <w:p w14:paraId="195198C2" w14:textId="77777777" w:rsidR="00560D66" w:rsidRDefault="00560D66" w:rsidP="00560D66">
      <w:pPr>
        <w:pStyle w:val="af8"/>
        <w:rPr>
          <w:lang w:eastAsia="zh-CN"/>
        </w:rPr>
      </w:pPr>
      <w:r>
        <w:rPr>
          <w:rStyle w:val="af7"/>
        </w:rPr>
        <w:annotationRef/>
      </w:r>
      <w:r>
        <w:rPr>
          <w:rStyle w:val="af7"/>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af8"/>
        <w:ind w:leftChars="990" w:left="1980"/>
        <w:rPr>
          <w:lang w:eastAsia="zh-CN"/>
        </w:rPr>
      </w:pPr>
      <w:r>
        <w:rPr>
          <w:lang w:eastAsia="zh-CN"/>
        </w:rPr>
        <w:t>Group1: A1</w:t>
      </w:r>
    </w:p>
    <w:p w14:paraId="31CD863A" w14:textId="77777777" w:rsidR="00560D66" w:rsidRDefault="00560D66" w:rsidP="00560D66">
      <w:pPr>
        <w:pStyle w:val="af8"/>
        <w:ind w:leftChars="990" w:left="1980"/>
        <w:rPr>
          <w:lang w:eastAsia="zh-CN"/>
        </w:rPr>
      </w:pPr>
      <w:r>
        <w:rPr>
          <w:lang w:eastAsia="zh-CN"/>
        </w:rPr>
        <w:t>Group2: A2</w:t>
      </w:r>
    </w:p>
    <w:p w14:paraId="34A32547" w14:textId="77777777" w:rsidR="00560D66" w:rsidRDefault="00560D66" w:rsidP="00560D66">
      <w:pPr>
        <w:pStyle w:val="af8"/>
        <w:ind w:leftChars="990" w:left="1980"/>
        <w:rPr>
          <w:lang w:eastAsia="zh-CN"/>
        </w:rPr>
      </w:pPr>
      <w:r>
        <w:rPr>
          <w:lang w:eastAsia="zh-CN"/>
        </w:rPr>
        <w:t>Group3: B1</w:t>
      </w:r>
    </w:p>
    <w:p w14:paraId="0C84AA8B" w14:textId="71D9F632" w:rsidR="00560D66" w:rsidRDefault="00560D66" w:rsidP="00560D66">
      <w:pPr>
        <w:pStyle w:val="af8"/>
        <w:ind w:leftChars="990" w:left="1980"/>
      </w:pPr>
      <w:r>
        <w:rPr>
          <w:lang w:eastAsia="zh-CN"/>
        </w:rPr>
        <w:t>Group4: B2</w:t>
      </w:r>
    </w:p>
  </w:comment>
  <w:comment w:id="78" w:author="Helka-Liina" w:date="2023-04-24T10:34:00Z" w:initials="HLM">
    <w:p w14:paraId="2C016102" w14:textId="233AB246" w:rsidR="00242E2D" w:rsidRDefault="00242E2D">
      <w:pPr>
        <w:pStyle w:val="af8"/>
      </w:pPr>
      <w:r>
        <w:rPr>
          <w:rStyle w:val="af7"/>
        </w:rPr>
        <w:annotationRef/>
      </w:r>
      <w:r>
        <w:t>We can add it.</w:t>
      </w:r>
    </w:p>
  </w:comment>
  <w:comment w:id="79" w:author="Sharp (Chongming)" w:date="2023-04-24T14:36:00Z" w:initials="Sharp-01">
    <w:p w14:paraId="0AA7E1ED" w14:textId="02B952F9" w:rsidR="00E3652E" w:rsidRDefault="00E3652E" w:rsidP="00E3652E">
      <w:pPr>
        <w:pStyle w:val="af8"/>
        <w:rPr>
          <w:lang w:eastAsia="zh-CN"/>
        </w:rPr>
      </w:pPr>
      <w:r>
        <w:rPr>
          <w:rStyle w:val="af7"/>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af8"/>
        <w:ind w:leftChars="990" w:left="1980"/>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af8"/>
        <w:numPr>
          <w:ilvl w:val="0"/>
          <w:numId w:val="48"/>
        </w:numPr>
        <w:ind w:leftChars="990" w:left="2340"/>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af8"/>
        <w:numPr>
          <w:ilvl w:val="0"/>
          <w:numId w:val="48"/>
        </w:numPr>
        <w:ind w:leftChars="990" w:left="2340"/>
      </w:pPr>
      <w:r>
        <w:rPr>
          <w:lang w:eastAsia="zh-CN"/>
        </w:rPr>
        <w:t xml:space="preserve"> </w:t>
      </w:r>
      <w:r w:rsidR="00203A59" w:rsidRPr="00AD7840">
        <w:t>For the primary TAG the UE uses the PCell as timing reference</w:t>
      </w:r>
      <w:r w:rsidR="00203A59">
        <w:t xml:space="preserve">. </w:t>
      </w:r>
      <w:r w:rsidR="00203A59" w:rsidRPr="00AD7840">
        <w:t xml:space="preserve">In a secondary TAG, the UE may use any of the activated </w:t>
      </w:r>
      <w:proofErr w:type="spellStart"/>
      <w:r w:rsidR="00203A59" w:rsidRPr="00AD7840">
        <w:t>SCells</w:t>
      </w:r>
      <w:proofErr w:type="spellEnd"/>
      <w:r w:rsidR="00203A59" w:rsidRPr="00AD7840">
        <w:t xml:space="preserve"> of this TAG as a timing reference cell, but should not change it unless necessary</w:t>
      </w:r>
    </w:p>
  </w:comment>
  <w:comment w:id="80" w:author="Helka-Liina" w:date="2023-04-24T10:36:00Z" w:initials="HLM">
    <w:p w14:paraId="5E583135" w14:textId="536C0B94" w:rsidR="00242E2D" w:rsidRDefault="00242E2D">
      <w:pPr>
        <w:pStyle w:val="af8"/>
      </w:pPr>
      <w:r>
        <w:rPr>
          <w:rStyle w:val="af7"/>
        </w:rPr>
        <w:annotationRef/>
      </w:r>
      <w:r>
        <w:t xml:space="preserve">I think this way is quite revealing on </w:t>
      </w:r>
      <w:proofErr w:type="gramStart"/>
      <w:r>
        <w:t>e.g.</w:t>
      </w:r>
      <w:proofErr w:type="gramEnd"/>
      <w:r>
        <w:t xml:space="preserve"> dimensioning aspects. And what you refer to in 38.300 will probably not apply if the actions are to be restricted only part of UL of a serving cell, see next part.</w:t>
      </w:r>
    </w:p>
  </w:comment>
  <w:comment w:id="87" w:author="ZTE-Fei Dong" w:date="2023-04-24T13:32:00Z" w:initials="MSOffice">
    <w:p w14:paraId="0489B438" w14:textId="0F6940D9" w:rsidR="00E80101" w:rsidRDefault="00E80101">
      <w:pPr>
        <w:pStyle w:val="af8"/>
      </w:pPr>
      <w:r>
        <w:rPr>
          <w:rStyle w:val="af7"/>
        </w:rPr>
        <w:annotationRef/>
      </w:r>
      <w:r>
        <w:rPr>
          <w:lang w:eastAsia="zh-CN"/>
        </w:rPr>
        <w:t xml:space="preserve">I think all below questions regarding Q2 should be discussed in RAN2 first since TAT expiration related procedure is captured in RAN2 spec not RAN1 spec. we can send an LS to RAN1 for their clarification </w:t>
      </w:r>
      <w:proofErr w:type="gramStart"/>
      <w:r>
        <w:rPr>
          <w:lang w:eastAsia="zh-CN"/>
        </w:rPr>
        <w:t>as long as</w:t>
      </w:r>
      <w:proofErr w:type="gramEnd"/>
      <w:r>
        <w:rPr>
          <w:lang w:eastAsia="zh-CN"/>
        </w:rPr>
        <w:t xml:space="preserve"> RAN2 have made some progresses.</w:t>
      </w:r>
    </w:p>
  </w:comment>
  <w:comment w:id="88" w:author="Xiaomi - Yumin Wu" w:date="2023-04-24T13:32:00Z" w:initials="Xiaomi">
    <w:p w14:paraId="7393E73E" w14:textId="705834D6" w:rsidR="00B722AC" w:rsidRDefault="00B722AC">
      <w:pPr>
        <w:pStyle w:val="af8"/>
      </w:pPr>
      <w:r>
        <w:rPr>
          <w:rStyle w:val="af7"/>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89" w:author="Ozcan Ozturk" w:date="2023-04-24T13:32:00Z" w:initials="OO">
    <w:p w14:paraId="180C15E8" w14:textId="77777777" w:rsidR="00215251" w:rsidRDefault="00215251" w:rsidP="00660789">
      <w:pPr>
        <w:pStyle w:val="af8"/>
      </w:pPr>
      <w:r>
        <w:rPr>
          <w:rStyle w:val="af7"/>
        </w:rPr>
        <w:annotationRef/>
      </w:r>
      <w:r>
        <w:t>I would also prefer that RAN2 can at least have some initial discussion and conclusion on handling of TAT expiration in MAC. We do not have defer everything to RAN1.</w:t>
      </w:r>
    </w:p>
  </w:comment>
  <w:comment w:id="90" w:author="Sharp (Chongming)" w:date="2023-04-24T14:55:00Z" w:initials="Sharp-01">
    <w:p w14:paraId="7A908327" w14:textId="63C47D31" w:rsidR="00203A59" w:rsidRDefault="00203A59">
      <w:pPr>
        <w:pStyle w:val="af8"/>
      </w:pPr>
      <w:r>
        <w:rPr>
          <w:rStyle w:val="af7"/>
        </w:rPr>
        <w:annotationRef/>
      </w:r>
      <w:r>
        <w:rPr>
          <w:lang w:eastAsia="zh-CN"/>
        </w:rPr>
        <w:t>Share the same view with ZTE, it is within RAN2 scope.</w:t>
      </w:r>
    </w:p>
  </w:comment>
  <w:comment w:id="91" w:author="Helka-Liina" w:date="2023-04-24T10:40:00Z" w:initials="HLM">
    <w:p w14:paraId="153907DF" w14:textId="77777777" w:rsidR="00242E2D" w:rsidRDefault="00242E2D" w:rsidP="00242E2D">
      <w:pPr>
        <w:pStyle w:val="af8"/>
      </w:pPr>
      <w:r>
        <w:rPr>
          <w:rStyle w:val="af7"/>
        </w:rPr>
        <w:annotationRef/>
      </w:r>
      <w:r>
        <w:t>I’m fine to reduce to only one questions:</w:t>
      </w:r>
    </w:p>
    <w:p w14:paraId="47EFB03B" w14:textId="77777777" w:rsidR="00242E2D" w:rsidRDefault="00242E2D" w:rsidP="00242E2D">
      <w:pPr>
        <w:pStyle w:val="af8"/>
        <w:ind w:leftChars="990" w:left="1980"/>
      </w:pPr>
    </w:p>
    <w:p w14:paraId="1D74FDBF" w14:textId="5148A671" w:rsidR="00242E2D" w:rsidRDefault="00242E2D" w:rsidP="00242E2D">
      <w:pPr>
        <w:pStyle w:val="af8"/>
        <w:ind w:leftChars="990" w:left="1980"/>
      </w:pPr>
      <w:proofErr w:type="spellStart"/>
      <w:r w:rsidRPr="00F878EE">
        <w:rPr>
          <w:b/>
          <w:bCs/>
          <w:sz w:val="24"/>
          <w:szCs w:val="24"/>
        </w:rPr>
        <w:t>Q</w:t>
      </w:r>
      <w:r>
        <w:rPr>
          <w:b/>
          <w:bCs/>
          <w:sz w:val="24"/>
          <w:szCs w:val="24"/>
        </w:rPr>
        <w:t>2a</w:t>
      </w:r>
      <w:proofErr w:type="spellEnd"/>
      <w:r w:rsidRPr="00F878EE">
        <w:rPr>
          <w:b/>
          <w:bCs/>
          <w:sz w:val="24"/>
          <w:szCs w:val="24"/>
        </w:rPr>
        <w:t>:</w:t>
      </w:r>
      <w:r>
        <w:rPr>
          <w:b/>
          <w:bCs/>
          <w:sz w:val="24"/>
          <w:szCs w:val="24"/>
        </w:rPr>
        <w:t xml:space="preserve"> </w:t>
      </w:r>
      <w:r w:rsidRPr="00F878EE">
        <w:rPr>
          <w:sz w:val="24"/>
          <w:szCs w:val="24"/>
        </w:rPr>
        <w:t>When</w:t>
      </w:r>
      <w:r>
        <w:rPr>
          <w:sz w:val="24"/>
          <w:szCs w:val="24"/>
        </w:rPr>
        <w:t xml:space="preserve"> </w:t>
      </w:r>
      <w:r>
        <w:rPr>
          <w:rFonts w:hint="eastAsia"/>
          <w:sz w:val="24"/>
          <w:szCs w:val="24"/>
          <w:lang w:eastAsia="zh-CN"/>
        </w:rPr>
        <w:t>w</w:t>
      </w:r>
      <w:r w:rsidRPr="00F878EE">
        <w:rPr>
          <w:sz w:val="24"/>
          <w:szCs w:val="24"/>
        </w:rPr>
        <w:t>hen</w:t>
      </w:r>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w:t>
      </w:r>
      <w:proofErr w:type="gramStart"/>
      <w:r>
        <w:rPr>
          <w:sz w:val="24"/>
          <w:szCs w:val="24"/>
        </w:rPr>
        <w:t>e.g.</w:t>
      </w:r>
      <w:proofErr w:type="gramEnd"/>
      <w:r>
        <w:rPr>
          <w:sz w:val="24"/>
          <w:szCs w:val="24"/>
        </w:rPr>
        <w:t xml:space="preserve"> UL transmissions associated to UL TCI state, PUCCH and SRS resources of that TRP) are impacted but UL towards the another TRP can remain in operation?</w:t>
      </w:r>
    </w:p>
  </w:comment>
  <w:comment w:id="92" w:author="CATT" w:date="2023-04-24T14:06:00Z" w:initials="CATT">
    <w:p w14:paraId="2B902B4D" w14:textId="1A2157B7" w:rsidR="00F65727" w:rsidRDefault="00F65727">
      <w:pPr>
        <w:pStyle w:val="af8"/>
        <w:rPr>
          <w:lang w:eastAsia="zh-CN"/>
        </w:rPr>
      </w:pPr>
      <w:r>
        <w:rPr>
          <w:rStyle w:val="af7"/>
        </w:rPr>
        <w:annotationRef/>
      </w:r>
      <w:r w:rsidR="00916D67" w:rsidRPr="00916D67">
        <w:rPr>
          <w:lang w:eastAsia="zh-CN"/>
        </w:rPr>
        <w:t xml:space="preserve">It seems that the current formulation of Q2 </w:t>
      </w:r>
      <w:proofErr w:type="gramStart"/>
      <w:r w:rsidR="00916D67" w:rsidRPr="00916D67">
        <w:rPr>
          <w:lang w:eastAsia="zh-CN"/>
        </w:rPr>
        <w:t>is based on the assumption</w:t>
      </w:r>
      <w:proofErr w:type="gramEnd"/>
      <w:r w:rsidR="00916D67" w:rsidRPr="00916D67">
        <w:rPr>
          <w:lang w:eastAsia="zh-CN"/>
        </w:rPr>
        <w:t xml:space="preserve">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w:t>
      </w:r>
      <w:proofErr w:type="gramStart"/>
      <w:r w:rsidR="00916D67" w:rsidRPr="00916D67">
        <w:rPr>
          <w:lang w:eastAsia="zh-CN"/>
        </w:rPr>
        <w:t>Actually</w:t>
      </w:r>
      <w:proofErr w:type="gramEnd"/>
      <w:r w:rsidR="00916D67" w:rsidRPr="00916D67">
        <w:rPr>
          <w:lang w:eastAsia="zh-CN"/>
        </w:rPr>
        <w:t xml:space="preserve"> as commented online from CATT point of view it would be helpful to first agree to this kind of high level assumption, before we start to ask R1 questions.</w:t>
      </w:r>
    </w:p>
  </w:comment>
  <w:comment w:id="93" w:author="Helka-Liina" w:date="2023-04-24T10:40:00Z" w:initials="HLM">
    <w:p w14:paraId="36B76015" w14:textId="603A7FA4" w:rsidR="00242E2D" w:rsidRDefault="00242E2D">
      <w:pPr>
        <w:pStyle w:val="af8"/>
      </w:pPr>
      <w:r>
        <w:rPr>
          <w:rStyle w:val="af7"/>
        </w:rPr>
        <w:annotationRef/>
      </w:r>
      <w:r>
        <w:t>I reformulated and left only one question.</w:t>
      </w:r>
    </w:p>
  </w:comment>
  <w:comment w:id="96" w:author="Huawei, HiSilicon" w:date="2023-04-24T10:24:00Z" w:initials="HW">
    <w:p w14:paraId="08A4072C" w14:textId="7579DE4C" w:rsidR="005936FA" w:rsidRDefault="005936FA">
      <w:pPr>
        <w:pStyle w:val="af8"/>
      </w:pPr>
      <w:r>
        <w:rPr>
          <w:rStyle w:val="af7"/>
        </w:rPr>
        <w:annotationRef/>
      </w:r>
      <w:r>
        <w:t>This is a confusing rewording of what is already mentioned above, it should be removed.</w:t>
      </w:r>
    </w:p>
  </w:comment>
  <w:comment w:id="118" w:author="NEC" w:date="2023-04-24T13:32:00Z" w:initials="NEC">
    <w:p w14:paraId="11E12A23" w14:textId="69191125" w:rsidR="00560D66" w:rsidRDefault="00560D66">
      <w:pPr>
        <w:pStyle w:val="af8"/>
      </w:pPr>
      <w:r>
        <w:rPr>
          <w:rStyle w:val="af7"/>
        </w:rPr>
        <w:annotationRef/>
      </w:r>
      <w:r>
        <w:rPr>
          <w:lang w:eastAsia="zh-CN"/>
        </w:rPr>
        <w:t>Could we explain what’s the meaning of ‘legacy procedure’ here, like Q2c</w:t>
      </w:r>
    </w:p>
  </w:comment>
  <w:comment w:id="119" w:author="Ozcan Ozturk" w:date="2023-04-24T13:32:00Z" w:initials="OO">
    <w:p w14:paraId="1AA9E6B1" w14:textId="77777777" w:rsidR="003D0144" w:rsidRDefault="00A64454" w:rsidP="0043329D">
      <w:pPr>
        <w:pStyle w:val="af8"/>
      </w:pPr>
      <w:r>
        <w:rPr>
          <w:rStyle w:val="af7"/>
        </w:rPr>
        <w:annotationRef/>
      </w:r>
      <w:r w:rsidR="003D0144">
        <w:t>Agree that we should explain the related MAC procedures, including how PTAG is different and HARQ buffer handling</w:t>
      </w:r>
    </w:p>
  </w:comment>
  <w:comment w:id="120" w:author="Helka-Liina" w:date="2023-04-24T10:41:00Z" w:initials="HLM">
    <w:p w14:paraId="6DCC80F9" w14:textId="17E0E6F6" w:rsidR="00242E2D" w:rsidRDefault="00242E2D">
      <w:pPr>
        <w:pStyle w:val="af8"/>
      </w:pPr>
      <w:r>
        <w:rPr>
          <w:rStyle w:val="af7"/>
        </w:rPr>
        <w:annotationRef/>
      </w:r>
      <w:r>
        <w:t>Ok, leaving out this question for now. Can be added if companies want.</w:t>
      </w:r>
    </w:p>
  </w:comment>
  <w:comment w:id="125" w:author="Nokia (Samuli)" w:date="2023-04-24T15:21:00Z" w:initials="Nokia">
    <w:p w14:paraId="0014C755" w14:textId="7105DF80" w:rsidR="00331FDA" w:rsidRDefault="00331FDA">
      <w:pPr>
        <w:pStyle w:val="af8"/>
      </w:pPr>
      <w:r>
        <w:rPr>
          <w:rStyle w:val="af7"/>
        </w:rPr>
        <w:annotationRef/>
      </w:r>
      <w:r>
        <w:t>What assumption?</w:t>
      </w:r>
    </w:p>
  </w:comment>
  <w:comment w:id="126" w:author="Helka-Liina" w:date="2023-04-24T16:59:00Z" w:initials="HLM">
    <w:p w14:paraId="406C1E1E" w14:textId="2DB01BB9" w:rsidR="00D0420E" w:rsidRDefault="00D0420E">
      <w:pPr>
        <w:pStyle w:val="af8"/>
      </w:pPr>
      <w:r>
        <w:rPr>
          <w:rStyle w:val="af7"/>
        </w:rPr>
        <w:annotationRef/>
      </w:r>
      <w:r>
        <w:t>Well, it is deleted now, but the first paragraph. CATT wanted to stat the assumption, HW does not want to. The assumption is that one serving cell can have two Tas in short.</w:t>
      </w:r>
    </w:p>
  </w:comment>
  <w:comment w:id="134" w:author="Huawei, HiSilicon" w:date="2023-04-24T10:25:00Z" w:initials="HW">
    <w:p w14:paraId="42A8D750" w14:textId="676ED49E" w:rsidR="005936FA" w:rsidRDefault="005936FA">
      <w:pPr>
        <w:pStyle w:val="af8"/>
      </w:pPr>
      <w:r>
        <w:rPr>
          <w:rStyle w:val="af7"/>
        </w:rPr>
        <w:annotationRef/>
      </w:r>
      <w:r>
        <w:t>What about DL SPS? This is normally also affected.</w:t>
      </w:r>
    </w:p>
  </w:comment>
  <w:comment w:id="135" w:author="Helka-Liina" w:date="2023-04-24T17:00:00Z" w:initials="HLM">
    <w:p w14:paraId="2A21C9C6" w14:textId="70B7019D" w:rsidR="00D0420E" w:rsidRDefault="00D0420E">
      <w:pPr>
        <w:pStyle w:val="af8"/>
      </w:pPr>
      <w:r>
        <w:rPr>
          <w:rStyle w:val="af7"/>
        </w:rPr>
        <w:annotationRef/>
      </w:r>
      <w:proofErr w:type="gramStart"/>
      <w:r>
        <w:t>Yes</w:t>
      </w:r>
      <w:proofErr w:type="gramEnd"/>
      <w:r>
        <w:t xml:space="preserve"> I meant everything which is impacted</w:t>
      </w:r>
    </w:p>
  </w:comment>
  <w:comment w:id="142" w:author="Nokia (Samuli)" w:date="2023-04-24T15:22:00Z" w:initials="Nokia">
    <w:p w14:paraId="1B7FC542" w14:textId="0660C88C" w:rsidR="00331FDA" w:rsidRDefault="00331FDA">
      <w:pPr>
        <w:pStyle w:val="af8"/>
      </w:pPr>
      <w:r>
        <w:rPr>
          <w:rStyle w:val="af7"/>
        </w:rPr>
        <w:annotationRef/>
      </w:r>
      <w:r w:rsidR="000531FA">
        <w:t>Why would we need a separate TAG if this was not the case? This does not seem to be useful question.</w:t>
      </w:r>
    </w:p>
  </w:comment>
  <w:comment w:id="143" w:author="Helka-Liina" w:date="2023-04-24T17:01:00Z" w:initials="HLM">
    <w:p w14:paraId="71734D9C" w14:textId="2716563F" w:rsidR="00D0420E" w:rsidRDefault="00D0420E">
      <w:pPr>
        <w:pStyle w:val="af8"/>
      </w:pPr>
      <w:r>
        <w:rPr>
          <w:rStyle w:val="af7"/>
        </w:rPr>
        <w:annotationRef/>
      </w:r>
      <w:r>
        <w:t>Good if this is clear to you.</w:t>
      </w:r>
    </w:p>
  </w:comment>
  <w:comment w:id="145" w:author="Zhongda Du" w:date="2023-04-24T13:32:00Z" w:initials="ZD">
    <w:p w14:paraId="10ECF502" w14:textId="7C24196D" w:rsidR="00306942" w:rsidRDefault="00306942">
      <w:pPr>
        <w:pStyle w:val="af8"/>
        <w:rPr>
          <w:lang w:eastAsia="zh-CN"/>
        </w:rPr>
      </w:pPr>
      <w:r>
        <w:rPr>
          <w:rStyle w:val="af7"/>
        </w:rPr>
        <w:annotationRef/>
      </w:r>
      <w:r>
        <w:rPr>
          <w:lang w:eastAsia="zh-CN"/>
        </w:rPr>
        <w:t xml:space="preserve">From online discussion, the concern from company </w:t>
      </w:r>
      <w:proofErr w:type="gramStart"/>
      <w:r>
        <w:rPr>
          <w:lang w:eastAsia="zh-CN"/>
        </w:rPr>
        <w:t>are</w:t>
      </w:r>
      <w:proofErr w:type="gramEnd"/>
      <w:r>
        <w:rPr>
          <w:lang w:eastAsia="zh-CN"/>
        </w:rPr>
        <w:t xml:space="preserv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8"/>
        <w:ind w:leftChars="990" w:left="1980"/>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w:t>
      </w:r>
      <w:proofErr w:type="gramStart"/>
      <w:r>
        <w:rPr>
          <w:lang w:eastAsia="zh-CN"/>
        </w:rPr>
        <w:t>i.e.</w:t>
      </w:r>
      <w:proofErr w:type="gramEnd"/>
      <w:r>
        <w:rPr>
          <w:lang w:eastAsia="zh-CN"/>
        </w:rPr>
        <w:t xml:space="preserve"> when one of the timers associated with </w:t>
      </w:r>
      <w:proofErr w:type="spellStart"/>
      <w:r>
        <w:rPr>
          <w:lang w:eastAsia="zh-CN"/>
        </w:rPr>
        <w:t>PsCell</w:t>
      </w:r>
      <w:proofErr w:type="spellEnd"/>
      <w:r>
        <w:rPr>
          <w:lang w:eastAsia="zh-CN"/>
        </w:rPr>
        <w:t xml:space="preserve"> expires, can legacy procedure on TAT apply?</w:t>
      </w:r>
    </w:p>
  </w:comment>
  <w:comment w:id="146" w:author="Helka-Liina" w:date="2023-04-24T10:41:00Z" w:initials="HLM">
    <w:p w14:paraId="34DFCF46" w14:textId="547D5B10" w:rsidR="00242E2D" w:rsidRDefault="00242E2D">
      <w:pPr>
        <w:pStyle w:val="af8"/>
      </w:pPr>
      <w:r>
        <w:rPr>
          <w:rStyle w:val="af7"/>
        </w:rPr>
        <w:annotationRef/>
      </w:r>
      <w:r>
        <w:t>Ok, leaving out this question for now. Can be added if companies want.</w:t>
      </w:r>
    </w:p>
  </w:comment>
  <w:comment w:id="148" w:author="ZTE-Fei Dong" w:date="2023-04-24T13:32:00Z" w:initials="MSOffice">
    <w:p w14:paraId="271F0352" w14:textId="3A02E1ED" w:rsidR="00E80101" w:rsidRDefault="00E80101">
      <w:pPr>
        <w:pStyle w:val="af8"/>
      </w:pPr>
      <w:r>
        <w:rPr>
          <w:rStyle w:val="af7"/>
        </w:rPr>
        <w:annotationRef/>
      </w:r>
      <w:r>
        <w:rPr>
          <w:rFonts w:hint="eastAsia"/>
          <w:lang w:eastAsia="zh-CN"/>
        </w:rPr>
        <w:t>A</w:t>
      </w:r>
      <w:r>
        <w:rPr>
          <w:lang w:eastAsia="zh-CN"/>
        </w:rPr>
        <w:t>ctually RAN</w:t>
      </w:r>
      <w:proofErr w:type="gramStart"/>
      <w:r>
        <w:rPr>
          <w:lang w:eastAsia="zh-CN"/>
        </w:rPr>
        <w:t>2  never</w:t>
      </w:r>
      <w:proofErr w:type="gramEnd"/>
      <w:r>
        <w:rPr>
          <w:lang w:eastAsia="zh-CN"/>
        </w:rPr>
        <w:t xml:space="preserve"> discussed anything about RACH configuration for inter-cell mTRP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49" w:author="Helka-Liina" w:date="2023-04-24T10:43:00Z" w:initials="HLM">
    <w:p w14:paraId="016CECDA" w14:textId="270D7BA3" w:rsidR="00242E2D" w:rsidRDefault="00242E2D">
      <w:pPr>
        <w:pStyle w:val="af8"/>
      </w:pPr>
      <w:r>
        <w:rPr>
          <w:rStyle w:val="af7"/>
        </w:rPr>
        <w:annotationRef/>
      </w:r>
      <w:r>
        <w:t xml:space="preserve">I think we had some discussion on general </w:t>
      </w:r>
      <w:proofErr w:type="gramStart"/>
      <w:r>
        <w:t>level</w:t>
      </w:r>
      <w:proofErr w:type="gramEnd"/>
      <w:r>
        <w:t xml:space="preserve">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50" w:author="CATT" w:date="2023-04-24T13:44:00Z" w:initials="CATT">
    <w:p w14:paraId="25F1B17A" w14:textId="7739411D" w:rsidR="008F7B57" w:rsidRDefault="00F65727">
      <w:pPr>
        <w:pStyle w:val="af8"/>
        <w:rPr>
          <w:lang w:eastAsia="zh-CN"/>
        </w:rPr>
      </w:pPr>
      <w:r>
        <w:rPr>
          <w:rStyle w:val="af7"/>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51" w:author="Helka-Liina" w:date="2023-04-24T10:43:00Z" w:initials="HLM">
    <w:p w14:paraId="5801B0E0" w14:textId="7B86EBF6" w:rsidR="00242E2D" w:rsidRDefault="00242E2D">
      <w:pPr>
        <w:pStyle w:val="af8"/>
      </w:pPr>
      <w:r>
        <w:rPr>
          <w:rStyle w:val="af7"/>
        </w:rPr>
        <w:annotationRef/>
      </w:r>
      <w:r>
        <w:t xml:space="preserve">In a sense I agree but given how much we had to clarify in last round after we received the </w:t>
      </w:r>
      <w:proofErr w:type="gramStart"/>
      <w:r>
        <w:t>excel</w:t>
      </w:r>
      <w:proofErr w:type="gramEnd"/>
      <w:r>
        <w:t xml:space="preserve"> I prefer to ask this already now given they did send us the related agreement.</w:t>
      </w:r>
    </w:p>
  </w:comment>
  <w:comment w:id="161" w:author="Huawei, HiSilicon" w:date="2023-04-24T10:28:00Z" w:initials="HW">
    <w:p w14:paraId="3C3FF1DD" w14:textId="7D5DAE47" w:rsidR="005936FA" w:rsidRDefault="005936FA">
      <w:pPr>
        <w:pStyle w:val="af8"/>
      </w:pPr>
      <w:r>
        <w:rPr>
          <w:rStyle w:val="af7"/>
        </w:rPr>
        <w:annotationRef/>
      </w:r>
      <w:r>
        <w:t>I guess this is the intention but was not mentioned.</w:t>
      </w:r>
    </w:p>
  </w:comment>
  <w:comment w:id="169" w:author="Huawei, HiSilicon" w:date="2023-04-24T10:28:00Z" w:initials="HW">
    <w:p w14:paraId="7BA9FB53" w14:textId="76B29661" w:rsidR="005936FA" w:rsidRDefault="005936FA">
      <w:pPr>
        <w:pStyle w:val="af8"/>
      </w:pPr>
      <w:r>
        <w:rPr>
          <w:rStyle w:val="af7"/>
        </w:rPr>
        <w:annotationRef/>
      </w:r>
      <w:r>
        <w:t>Does not seem to have any use.</w:t>
      </w:r>
    </w:p>
  </w:comment>
  <w:comment w:id="189" w:author="Huawei, HiSilicon" w:date="2023-04-24T10:28:00Z" w:initials="HW">
    <w:p w14:paraId="40A9B829" w14:textId="74690321" w:rsidR="005936FA" w:rsidRDefault="005936FA">
      <w:pPr>
        <w:pStyle w:val="af8"/>
      </w:pPr>
      <w:r>
        <w:rPr>
          <w:rStyle w:val="af7"/>
        </w:rPr>
        <w:annotationRef/>
      </w:r>
      <w:r>
        <w:t>This is redundant.</w:t>
      </w:r>
    </w:p>
  </w:comment>
  <w:comment w:id="192" w:author="Nokia (Samuli)" w:date="2023-04-24T15:24:00Z" w:initials="Nokia">
    <w:p w14:paraId="3114D47E" w14:textId="1C1CA287" w:rsidR="000531FA" w:rsidRDefault="000531FA">
      <w:pPr>
        <w:pStyle w:val="af8"/>
      </w:pPr>
      <w:r>
        <w:rPr>
          <w:rStyle w:val="af7"/>
        </w:rPr>
        <w:annotationRef/>
      </w:r>
      <w:r>
        <w:t>“what”?</w:t>
      </w:r>
    </w:p>
  </w:comment>
  <w:comment w:id="184" w:author="Zhongda Du" w:date="2023-04-24T20:58:00Z" w:initials="ZD">
    <w:p w14:paraId="4E7B3485" w14:textId="77777777" w:rsidR="00AA1229" w:rsidRDefault="00AA1229">
      <w:pPr>
        <w:pStyle w:val="af8"/>
        <w:rPr>
          <w:lang w:eastAsia="zh-CN"/>
        </w:rPr>
      </w:pPr>
      <w:r>
        <w:rPr>
          <w:rStyle w:val="af7"/>
        </w:rPr>
        <w:annotationRef/>
      </w:r>
      <w:r>
        <w:rPr>
          <w:lang w:eastAsia="zh-CN"/>
        </w:rPr>
        <w:t>We can keep the wording “in this inter-cell mTRP” so that we can ask intra-cell case in Q3b.</w:t>
      </w:r>
    </w:p>
    <w:p w14:paraId="52ABF89C" w14:textId="77777777" w:rsidR="00AA1229" w:rsidRDefault="00AA1229">
      <w:pPr>
        <w:pStyle w:val="af8"/>
        <w:ind w:leftChars="990" w:left="1980"/>
        <w:rPr>
          <w:lang w:eastAsia="zh-CN"/>
        </w:rPr>
      </w:pPr>
      <w:r>
        <w:rPr>
          <w:lang w:eastAsia="zh-CN"/>
        </w:rPr>
        <w:t>The 2</w:t>
      </w:r>
      <w:r w:rsidRPr="00AA1229">
        <w:rPr>
          <w:vertAlign w:val="superscript"/>
          <w:lang w:eastAsia="zh-CN"/>
        </w:rPr>
        <w:t>nd</w:t>
      </w:r>
      <w:r>
        <w:rPr>
          <w:lang w:eastAsia="zh-CN"/>
        </w:rPr>
        <w:t xml:space="preserve"> sentence is bit confusing. If the intention is to ask an open question, then it could be:</w:t>
      </w:r>
    </w:p>
    <w:p w14:paraId="692E6986" w14:textId="77777777" w:rsidR="00AA1229" w:rsidRPr="00AA1229" w:rsidRDefault="00AA1229">
      <w:pPr>
        <w:pStyle w:val="af8"/>
        <w:ind w:leftChars="990" w:left="1980"/>
        <w:rPr>
          <w:i/>
          <w:lang w:eastAsia="zh-CN"/>
        </w:rPr>
      </w:pPr>
      <w:r w:rsidRPr="00AA1229">
        <w:rPr>
          <w:i/>
          <w:lang w:eastAsia="zh-CN"/>
        </w:rPr>
        <w:t>If yes, what is the difference?</w:t>
      </w:r>
    </w:p>
    <w:p w14:paraId="015AF619" w14:textId="77777777" w:rsidR="00AA1229" w:rsidRDefault="00AA1229">
      <w:pPr>
        <w:pStyle w:val="af8"/>
        <w:ind w:leftChars="990" w:left="1980"/>
        <w:rPr>
          <w:lang w:eastAsia="zh-CN"/>
        </w:rPr>
      </w:pPr>
    </w:p>
    <w:p w14:paraId="5C1763CF" w14:textId="7477D623" w:rsidR="00AA1229" w:rsidRPr="00AA1229" w:rsidRDefault="00AA1229">
      <w:pPr>
        <w:pStyle w:val="af8"/>
        <w:ind w:leftChars="990" w:left="1980"/>
        <w:rPr>
          <w:lang w:eastAsia="zh-CN"/>
        </w:rPr>
      </w:pPr>
      <w:r>
        <w:rPr>
          <w:rFonts w:hint="eastAsia"/>
          <w:lang w:eastAsia="zh-CN"/>
        </w:rPr>
        <w:t>I</w:t>
      </w:r>
      <w:r>
        <w:rPr>
          <w:lang w:eastAsia="zh-CN"/>
        </w:rPr>
        <w:t xml:space="preserve"> don’t think the difference is kind of RRC configuration hence has nothing to do with which PCI is active.</w:t>
      </w:r>
    </w:p>
  </w:comment>
  <w:comment w:id="185" w:author="Helka-Liina" w:date="2023-04-24T17:06:00Z" w:initials="HLM">
    <w:p w14:paraId="0270BAB2" w14:textId="63E35C79" w:rsidR="009E70FA" w:rsidRDefault="009E70FA">
      <w:pPr>
        <w:pStyle w:val="af8"/>
      </w:pPr>
      <w:r>
        <w:rPr>
          <w:rStyle w:val="af7"/>
        </w:rPr>
        <w:annotationRef/>
      </w:r>
      <w:r>
        <w:t xml:space="preserve">Hard to make clear wording for this. But my intention is to ask why the RACH </w:t>
      </w:r>
      <w:proofErr w:type="spellStart"/>
      <w:r>
        <w:t>configiuration</w:t>
      </w:r>
      <w:proofErr w:type="spellEnd"/>
      <w:r>
        <w:t xml:space="preserve"> changes based on which additional PCI is active. RAN1 asked to give independent configuration of each configured additional PCI. If that is so, the RACH config can change depending on which additional PCI is active.</w:t>
      </w:r>
    </w:p>
  </w:comment>
  <w:comment w:id="186" w:author="Riki Okawa (大川 立樹)" w:date="2023-04-24T23:48:00Z" w:initials="RO">
    <w:p w14:paraId="686E2DE3" w14:textId="0B16B221" w:rsidR="00E33AD5" w:rsidRDefault="00E33AD5" w:rsidP="00E33AD5">
      <w:pPr>
        <w:pStyle w:val="af8"/>
        <w:rPr>
          <w:rFonts w:eastAsia="游明朝"/>
        </w:rPr>
      </w:pPr>
      <w:r>
        <w:rPr>
          <w:rStyle w:val="af7"/>
        </w:rPr>
        <w:annotationRef/>
      </w:r>
      <w:r>
        <w:rPr>
          <w:rFonts w:eastAsia="游明朝" w:hint="eastAsia"/>
        </w:rPr>
        <w:t>I</w:t>
      </w:r>
      <w:r>
        <w:rPr>
          <w:rFonts w:eastAsia="游明朝"/>
        </w:rPr>
        <w:t xml:space="preserve"> understand you mean to clarify the following RAN1 agreement.</w:t>
      </w:r>
    </w:p>
    <w:p w14:paraId="7CC1649C" w14:textId="77777777" w:rsidR="00E33AD5" w:rsidRPr="00E33AD5" w:rsidRDefault="00E33AD5" w:rsidP="00E33AD5">
      <w:pPr>
        <w:pStyle w:val="af8"/>
        <w:rPr>
          <w:rFonts w:eastAsia="游明朝"/>
        </w:rPr>
      </w:pPr>
    </w:p>
    <w:p w14:paraId="33B0C23A" w14:textId="77777777" w:rsidR="00E33AD5" w:rsidRDefault="00E33AD5" w:rsidP="00E33AD5">
      <w:pPr>
        <w:pStyle w:val="Web"/>
        <w:spacing w:before="0" w:beforeAutospacing="0" w:after="0" w:afterAutospacing="0"/>
        <w:rPr>
          <w:rFonts w:ascii="Times" w:eastAsia="游ゴシック" w:hAnsi="Times" w:cs="Times"/>
          <w:sz w:val="20"/>
          <w:szCs w:val="20"/>
          <w:lang w:val="en-GB"/>
        </w:rPr>
      </w:pPr>
      <w:r>
        <w:rPr>
          <w:rFonts w:ascii="Times" w:eastAsia="游ゴシック" w:hAnsi="Times" w:cs="Times"/>
          <w:b/>
          <w:bCs/>
          <w:sz w:val="20"/>
          <w:szCs w:val="20"/>
          <w:highlight w:val="green"/>
          <w:lang w:val="en-GB"/>
        </w:rPr>
        <w:t>Agreement</w:t>
      </w:r>
    </w:p>
    <w:p w14:paraId="1F17EECF" w14:textId="77777777" w:rsidR="00E33AD5" w:rsidRPr="00E33AD5" w:rsidRDefault="00E33AD5" w:rsidP="00E33AD5">
      <w:pPr>
        <w:pStyle w:val="Web"/>
        <w:spacing w:before="0" w:beforeAutospacing="0" w:after="0" w:afterAutospacing="0"/>
        <w:rPr>
          <w:rFonts w:ascii="Times" w:eastAsia="游ゴシック" w:hAnsi="Times" w:cs="Times"/>
          <w:sz w:val="20"/>
          <w:szCs w:val="20"/>
          <w:lang w:val="en-GB"/>
        </w:rPr>
      </w:pPr>
      <w:r w:rsidRPr="00E33AD5">
        <w:rPr>
          <w:rFonts w:ascii="Times" w:eastAsia="游ゴシック" w:hAnsi="Times" w:cs="Times"/>
          <w:sz w:val="20"/>
          <w:szCs w:val="20"/>
          <w:lang w:val="en-GB"/>
        </w:rPr>
        <w:t>Confirm the following working assumption:</w:t>
      </w:r>
    </w:p>
    <w:p w14:paraId="74313677" w14:textId="77777777" w:rsidR="00E33AD5" w:rsidRPr="00E33AD5" w:rsidRDefault="00E33AD5" w:rsidP="00E33AD5">
      <w:pPr>
        <w:pStyle w:val="Web"/>
        <w:spacing w:before="0" w:beforeAutospacing="0" w:after="0" w:afterAutospacing="0"/>
        <w:rPr>
          <w:rFonts w:ascii="Times" w:eastAsia="游ゴシック" w:hAnsi="Times" w:cs="Times"/>
          <w:sz w:val="20"/>
          <w:szCs w:val="20"/>
          <w:lang w:val="en-GB"/>
        </w:rPr>
      </w:pPr>
      <w:r w:rsidRPr="00E33AD5">
        <w:rPr>
          <w:rFonts w:ascii="Times" w:eastAsia="游ゴシック" w:hAnsi="Times" w:cs="Times"/>
          <w:sz w:val="20"/>
          <w:szCs w:val="20"/>
          <w:lang w:val="en-GB"/>
        </w:rPr>
        <w:t xml:space="preserve">For multi-DCI based inter-cell </w:t>
      </w:r>
      <w:proofErr w:type="gramStart"/>
      <w:r w:rsidRPr="00E33AD5">
        <w:rPr>
          <w:rFonts w:ascii="Times" w:eastAsia="游ゴシック" w:hAnsi="Times" w:cs="Times"/>
          <w:sz w:val="20"/>
          <w:szCs w:val="20"/>
          <w:lang w:val="en-GB"/>
        </w:rPr>
        <w:t>Multi-TRP</w:t>
      </w:r>
      <w:proofErr w:type="gramEnd"/>
      <w:r w:rsidRPr="00E33AD5">
        <w:rPr>
          <w:rFonts w:ascii="Times" w:eastAsia="游ゴシック" w:hAnsi="Times" w:cs="Times"/>
          <w:sz w:val="20"/>
          <w:szCs w:val="20"/>
          <w:lang w:val="en-GB"/>
        </w:rPr>
        <w:t xml:space="preserve"> operation with two TA enhancement, </w:t>
      </w:r>
      <w:r w:rsidRPr="00E33AD5">
        <w:rPr>
          <w:rFonts w:ascii="Times" w:eastAsia="游ゴシック" w:hAnsi="Times" w:cs="Times"/>
          <w:b/>
          <w:bCs/>
          <w:sz w:val="20"/>
          <w:szCs w:val="20"/>
          <w:lang w:val="en-GB"/>
        </w:rPr>
        <w:t xml:space="preserve">one additional </w:t>
      </w:r>
      <w:proofErr w:type="spellStart"/>
      <w:r w:rsidRPr="00E33AD5">
        <w:rPr>
          <w:rFonts w:ascii="Times" w:eastAsia="游ゴシック" w:hAnsi="Times" w:cs="Times"/>
          <w:b/>
          <w:bCs/>
          <w:sz w:val="20"/>
          <w:szCs w:val="20"/>
          <w:lang w:val="en-GB"/>
        </w:rPr>
        <w:t>PRACH</w:t>
      </w:r>
      <w:proofErr w:type="spellEnd"/>
      <w:r w:rsidRPr="00E33AD5">
        <w:rPr>
          <w:rFonts w:ascii="Times" w:eastAsia="游ゴシック" w:hAnsi="Times" w:cs="Times"/>
          <w:b/>
          <w:bCs/>
          <w:sz w:val="20"/>
          <w:szCs w:val="20"/>
          <w:lang w:val="en-GB"/>
        </w:rPr>
        <w:t xml:space="preserve"> configuration is supported for each configured additional PCI</w:t>
      </w:r>
    </w:p>
    <w:p w14:paraId="00DB5FAB" w14:textId="77777777" w:rsidR="00E33AD5" w:rsidRDefault="00E33AD5" w:rsidP="00E33AD5">
      <w:pPr>
        <w:pStyle w:val="af8"/>
        <w:rPr>
          <w:rFonts w:eastAsia="游明朝"/>
        </w:rPr>
      </w:pPr>
    </w:p>
    <w:p w14:paraId="18F5CBE5" w14:textId="7ACCC9B7" w:rsidR="00E33AD5" w:rsidRPr="00E33AD5" w:rsidRDefault="00E33AD5" w:rsidP="00E33AD5">
      <w:pPr>
        <w:pStyle w:val="af8"/>
        <w:rPr>
          <w:rFonts w:eastAsia="游明朝"/>
        </w:rPr>
      </w:pPr>
      <w:r>
        <w:rPr>
          <w:rFonts w:eastAsia="游明朝" w:hint="eastAsia"/>
        </w:rPr>
        <w:t>H</w:t>
      </w:r>
      <w:r>
        <w:rPr>
          <w:rFonts w:eastAsia="游明朝"/>
        </w:rPr>
        <w:t xml:space="preserve">ow about asking like “Further, does it match understanding in RAN1 that different </w:t>
      </w:r>
      <w:proofErr w:type="spellStart"/>
      <w:r>
        <w:rPr>
          <w:rFonts w:eastAsia="游明朝"/>
        </w:rPr>
        <w:t>PRACH</w:t>
      </w:r>
      <w:proofErr w:type="spellEnd"/>
      <w:r>
        <w:rPr>
          <w:rFonts w:eastAsia="游明朝"/>
        </w:rPr>
        <w:t xml:space="preserve"> configuration is indicated for different additional PCI?” instead?</w:t>
      </w:r>
    </w:p>
  </w:comment>
  <w:comment w:id="194" w:author="Nokia (Samuli)" w:date="2023-04-24T15:25:00Z" w:initials="Nokia">
    <w:p w14:paraId="77360B26" w14:textId="5A02BE8D" w:rsidR="000531FA" w:rsidRDefault="000531FA">
      <w:pPr>
        <w:pStyle w:val="af8"/>
      </w:pPr>
      <w:r>
        <w:rPr>
          <w:rStyle w:val="af7"/>
        </w:rPr>
        <w:annotationRef/>
      </w:r>
      <w:r>
        <w:t>This seems to be exactly same question as the previous one.</w:t>
      </w:r>
    </w:p>
  </w:comment>
  <w:comment w:id="195" w:author="Helka-Liina" w:date="2023-04-24T17:04:00Z" w:initials="HLM">
    <w:p w14:paraId="18BE765E" w14:textId="20645E1F" w:rsidR="00D0420E" w:rsidRDefault="00D0420E">
      <w:pPr>
        <w:pStyle w:val="af8"/>
      </w:pPr>
      <w:r>
        <w:rPr>
          <w:rStyle w:val="af7"/>
        </w:rPr>
        <w:annotationRef/>
      </w:r>
      <w:r>
        <w:t>It was in two parts but now it is in one, so yes, this can be removed.</w:t>
      </w:r>
    </w:p>
  </w:comment>
  <w:comment w:id="179" w:author="Zhongda Du" w:date="2023-04-24T13:32:00Z" w:initials="ZD">
    <w:p w14:paraId="75A80AD9" w14:textId="77777777" w:rsidR="00C97748" w:rsidRDefault="00C97748">
      <w:pPr>
        <w:pStyle w:val="af8"/>
        <w:rPr>
          <w:lang w:eastAsia="zh-CN"/>
        </w:rPr>
      </w:pPr>
      <w:r>
        <w:rPr>
          <w:rStyle w:val="af7"/>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8"/>
        <w:ind w:leftChars="990" w:left="1980"/>
        <w:rPr>
          <w:lang w:eastAsia="zh-CN"/>
        </w:rPr>
      </w:pPr>
      <w:r>
        <w:rPr>
          <w:lang w:eastAsia="zh-CN"/>
        </w:rPr>
        <w:t xml:space="preserve">Or we can ask </w:t>
      </w:r>
      <w:proofErr w:type="spellStart"/>
      <w:proofErr w:type="gramStart"/>
      <w:r>
        <w:rPr>
          <w:lang w:eastAsia="zh-CN"/>
        </w:rPr>
        <w:t>a</w:t>
      </w:r>
      <w:proofErr w:type="spellEnd"/>
      <w:proofErr w:type="gramEnd"/>
      <w:r>
        <w:rPr>
          <w:lang w:eastAsia="zh-CN"/>
        </w:rPr>
        <w:t xml:space="preserve"> open question like:</w:t>
      </w:r>
    </w:p>
    <w:p w14:paraId="516F4A1D" w14:textId="051C3043" w:rsidR="00C97748" w:rsidRDefault="00C97748">
      <w:pPr>
        <w:pStyle w:val="af8"/>
        <w:ind w:leftChars="990" w:left="1980"/>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80" w:author="Ozcan Ozturk" w:date="2023-04-24T13:32:00Z" w:initials="OO">
    <w:p w14:paraId="2ABA2595" w14:textId="77777777" w:rsidR="003D0144" w:rsidRDefault="003D0144" w:rsidP="00DB0C57">
      <w:pPr>
        <w:pStyle w:val="af8"/>
      </w:pPr>
      <w:r>
        <w:rPr>
          <w:rStyle w:val="af7"/>
        </w:rPr>
        <w:annotationRef/>
      </w:r>
      <w:r>
        <w:t xml:space="preserve">My understanding is that the configuration is still common for intra-cell but different for inter-cell. We can confirm this, </w:t>
      </w:r>
      <w:proofErr w:type="gramStart"/>
      <w:r>
        <w:t>e.g.</w:t>
      </w:r>
      <w:proofErr w:type="gramEnd"/>
      <w:r>
        <w:t xml:space="preserve"> add c) if there is a difference for intra-cell vs inter-cell.</w:t>
      </w:r>
    </w:p>
  </w:comment>
  <w:comment w:id="181" w:author="Helka-Liina" w:date="2023-04-24T10:44:00Z" w:initials="HLM">
    <w:p w14:paraId="5793B6CA" w14:textId="77777777" w:rsidR="00242E2D" w:rsidRDefault="00242E2D" w:rsidP="00242E2D">
      <w:pPr>
        <w:pStyle w:val="af8"/>
      </w:pPr>
      <w:r>
        <w:rPr>
          <w:rStyle w:val="af7"/>
        </w:rPr>
        <w:annotationRef/>
      </w:r>
      <w:r>
        <w:t xml:space="preserve">My intention is to ask the details of of the inter-cell case as I also have the understanding that their agreement is specific to that. (Inter-cell case = </w:t>
      </w:r>
      <w:proofErr w:type="spellStart"/>
      <w:r>
        <w:t>additionaPCIs</w:t>
      </w:r>
      <w:proofErr w:type="spellEnd"/>
      <w:r>
        <w:t xml:space="preserve"> are configured within </w:t>
      </w:r>
      <w:proofErr w:type="gramStart"/>
      <w:r>
        <w:t>a</w:t>
      </w:r>
      <w:proofErr w:type="gramEnd"/>
      <w:r>
        <w:t xml:space="preserve">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af8"/>
        <w:ind w:leftChars="990" w:left="1980"/>
      </w:pPr>
    </w:p>
    <w:p w14:paraId="54C78C7A" w14:textId="7DE7A063" w:rsidR="00242E2D" w:rsidRDefault="00242E2D" w:rsidP="00242E2D">
      <w:pPr>
        <w:pStyle w:val="af8"/>
        <w:ind w:leftChars="990" w:left="1980"/>
      </w:pPr>
      <w:r>
        <w:t>I tried to clarify the intended question.</w:t>
      </w:r>
    </w:p>
  </w:comment>
  <w:comment w:id="182" w:author="LGE (Hanul)" w:date="2023-04-24T17:13:00Z" w:initials="(Hanul)">
    <w:p w14:paraId="61D0FE3B" w14:textId="36797002" w:rsidR="00C633AC" w:rsidRDefault="00C633AC">
      <w:pPr>
        <w:pStyle w:val="af8"/>
        <w:rPr>
          <w:rFonts w:eastAsia="Malgun Gothic"/>
          <w:lang w:eastAsia="ko-KR"/>
        </w:rPr>
      </w:pPr>
      <w:r>
        <w:rPr>
          <w:rFonts w:eastAsia="Malgun Gothic"/>
          <w:lang w:eastAsia="ko-KR"/>
        </w:rPr>
        <w:t xml:space="preserve">1. There may be a mistake. </w:t>
      </w:r>
      <w:r>
        <w:rPr>
          <w:rStyle w:val="af7"/>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af8"/>
        <w:ind w:leftChars="990" w:left="1980"/>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 w:id="183" w:author="Helka-Liina" w:date="2023-04-24T17:03:00Z" w:initials="HLM">
    <w:p w14:paraId="42CEC08E" w14:textId="0F87D96B" w:rsidR="00D0420E" w:rsidRDefault="00D0420E">
      <w:pPr>
        <w:pStyle w:val="af8"/>
      </w:pPr>
      <w:r>
        <w:rPr>
          <w:rStyle w:val="af7"/>
        </w:rPr>
        <w:annotationRef/>
      </w:r>
      <w:r w:rsidR="009E70FA">
        <w:t xml:space="preserve">Hard to make clear wording for this. But my intention is to ask why the RACH </w:t>
      </w:r>
      <w:proofErr w:type="spellStart"/>
      <w:r w:rsidR="009E70FA">
        <w:t>configiuration</w:t>
      </w:r>
      <w:proofErr w:type="spellEnd"/>
      <w:r w:rsidR="009E70FA">
        <w:t xml:space="preserve"> changes based on which additional PCI is active. RAN1 asked to give independent configuration of each configured additional PCI. If that is so, the RACH config can change depending on which additional PCI is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53D22752" w15:paraIdParent="4B1D7F43" w15:done="0"/>
  <w15:commentEx w15:paraId="443CA84E" w15:done="0"/>
  <w15:commentEx w15:paraId="7EEB0462" w15:paraIdParent="443CA84E" w15:done="0"/>
  <w15:commentEx w15:paraId="7A05D0DC" w15:done="0"/>
  <w15:commentEx w15:paraId="4981CC28" w15:paraIdParent="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7B7DF596" w15:paraIdParent="47D6C5EE" w15:done="0"/>
  <w15:commentEx w15:paraId="36C307BC" w15:paraIdParent="47D6C5EE" w15:done="0"/>
  <w15:commentEx w15:paraId="0C84AA8B" w15:done="0"/>
  <w15:commentEx w15:paraId="2C016102" w15:paraIdParent="0C84AA8B" w15:done="0"/>
  <w15:commentEx w15:paraId="632F8248" w15:done="0"/>
  <w15:commentEx w15:paraId="5E583135" w15:paraIdParent="632F824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06C1E1E" w15:paraIdParent="0014C755" w15:done="0"/>
  <w15:commentEx w15:paraId="42A8D750" w15:done="0"/>
  <w15:commentEx w15:paraId="2A21C9C6" w15:paraIdParent="42A8D750" w15:done="0"/>
  <w15:commentEx w15:paraId="1B7FC542" w15:done="0"/>
  <w15:commentEx w15:paraId="71734D9C" w15:paraIdParent="1B7FC542"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3114D47E" w15:done="0"/>
  <w15:commentEx w15:paraId="5C1763CF" w15:done="0"/>
  <w15:commentEx w15:paraId="0270BAB2" w15:paraIdParent="5C1763CF" w15:done="0"/>
  <w15:commentEx w15:paraId="18F5CBE5" w15:paraIdParent="5C1763CF" w15:done="0"/>
  <w15:commentEx w15:paraId="77360B26" w15:done="0"/>
  <w15:commentEx w15:paraId="18BE765E" w15:paraIdParent="77360B26" w15:done="0"/>
  <w15:commentEx w15:paraId="516F4A1D" w15:done="0"/>
  <w15:commentEx w15:paraId="2ABA2595" w15:paraIdParent="516F4A1D" w15:done="0"/>
  <w15:commentEx w15:paraId="54C78C7A" w15:paraIdParent="516F4A1D" w15:done="0"/>
  <w15:commentEx w15:paraId="5AD2BBB2" w15:paraIdParent="516F4A1D" w15:done="0"/>
  <w15:commentEx w15:paraId="42CEC08E"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317E" w16cex:dateUtc="2023-04-24T13:49:00Z"/>
  <w16cex:commentExtensible w16cex:durableId="27F11BF8" w16cex:dateUtc="2023-04-24T12:17:00Z"/>
  <w16cex:commentExtensible w16cex:durableId="27F1A058" w16cex:dateUtc="2023-04-24T15:42:00Z"/>
  <w16cex:commentExtensible w16cex:durableId="27F11B65" w16cex:dateUtc="2023-04-24T12:14:00Z"/>
  <w16cex:commentExtensible w16cex:durableId="27F13332" w16cex:dateUtc="2023-04-24T13:56: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133AD" w16cex:dateUtc="2023-04-24T13:58:00Z"/>
  <w16cex:commentExtensible w16cex:durableId="27F0D9BF" w16cex:dateUtc="2023-04-24T07:34:00Z"/>
  <w16cex:commentExtensible w16cex:durableId="27F0DA40" w16cex:dateUtc="2023-04-24T07:36: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33FC" w16cex:dateUtc="2023-04-24T13:59:00Z"/>
  <w16cex:commentExtensible w16cex:durableId="27F1343A" w16cex:dateUtc="2023-04-24T14:00:00Z"/>
  <w16cex:commentExtensible w16cex:durableId="27F11D32" w16cex:dateUtc="2023-04-24T12:22:00Z"/>
  <w16cex:commentExtensible w16cex:durableId="27F13468" w16cex:dateUtc="2023-04-24T14:0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358C" w16cex:dateUtc="2023-04-24T14:06:00Z"/>
  <w16cex:commentExtensible w16cex:durableId="27F193D9" w16cex:dateUtc="2023-04-24T14:48:00Z"/>
  <w16cex:commentExtensible w16cex:durableId="27F11DF1" w16cex:dateUtc="2023-04-24T12:25:00Z"/>
  <w16cex:commentExtensible w16cex:durableId="27F1351F" w16cex:dateUtc="2023-04-24T14:04:00Z"/>
  <w16cex:commentExtensible w16cex:durableId="27F026B3" w16cex:dateUtc="2023-04-24T04:50:00Z"/>
  <w16cex:commentExtensible w16cex:durableId="27F0DBFA" w16cex:dateUtc="2023-04-24T07:44:00Z"/>
  <w16cex:commentExtensible w16cex:durableId="27F134CF" w16cex:dateUtc="2023-04-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53D22752" w16cid:durableId="27F1317E"/>
  <w16cid:commentId w16cid:paraId="443CA84E" w16cid:durableId="27F11BF8"/>
  <w16cid:commentId w16cid:paraId="7EEB0462" w16cid:durableId="27F1A058"/>
  <w16cid:commentId w16cid:paraId="7A05D0DC" w16cid:durableId="27F11B65"/>
  <w16cid:commentId w16cid:paraId="4981CC28" w16cid:durableId="27F13332"/>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7B7DF596" w16cid:durableId="27F16B74"/>
  <w16cid:commentId w16cid:paraId="36C307BC" w16cid:durableId="27F133AD"/>
  <w16cid:commentId w16cid:paraId="0C84AA8B" w16cid:durableId="27F024A0"/>
  <w16cid:commentId w16cid:paraId="2C016102" w16cid:durableId="27F0D9BF"/>
  <w16cid:commentId w16cid:paraId="632F8248" w16cid:durableId="27F0D99D"/>
  <w16cid:commentId w16cid:paraId="5E583135" w16cid:durableId="27F0DA40"/>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06C1E1E" w16cid:durableId="27F133FC"/>
  <w16cid:commentId w16cid:paraId="42A8D750" w16cid:durableId="27F0D7A7"/>
  <w16cid:commentId w16cid:paraId="2A21C9C6" w16cid:durableId="27F1343A"/>
  <w16cid:commentId w16cid:paraId="1B7FC542" w16cid:durableId="27F11D32"/>
  <w16cid:commentId w16cid:paraId="71734D9C" w16cid:durableId="27F13468"/>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3114D47E" w16cid:durableId="27F11D97"/>
  <w16cid:commentId w16cid:paraId="5C1763CF" w16cid:durableId="27F16BEE"/>
  <w16cid:commentId w16cid:paraId="0270BAB2" w16cid:durableId="27F1358C"/>
  <w16cid:commentId w16cid:paraId="18F5CBE5" w16cid:durableId="27F193D9"/>
  <w16cid:commentId w16cid:paraId="77360B26" w16cid:durableId="27F11DF1"/>
  <w16cid:commentId w16cid:paraId="18BE765E" w16cid:durableId="27F1351F"/>
  <w16cid:commentId w16cid:paraId="516F4A1D" w16cid:durableId="27EF9F4A"/>
  <w16cid:commentId w16cid:paraId="2ABA2595" w16cid:durableId="27F026B3"/>
  <w16cid:commentId w16cid:paraId="54C78C7A" w16cid:durableId="27F0DBFA"/>
  <w16cid:commentId w16cid:paraId="5AD2BBB2" w16cid:durableId="27F0D745"/>
  <w16cid:commentId w16cid:paraId="42CEC08E" w16cid:durableId="27F134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2AB6" w14:textId="77777777" w:rsidR="00721809" w:rsidRDefault="00721809">
      <w:r>
        <w:separator/>
      </w:r>
    </w:p>
  </w:endnote>
  <w:endnote w:type="continuationSeparator" w:id="0">
    <w:p w14:paraId="17AC9D1A" w14:textId="77777777" w:rsidR="00721809" w:rsidRDefault="00721809">
      <w:r>
        <w:continuationSeparator/>
      </w:r>
    </w:p>
  </w:endnote>
  <w:endnote w:type="continuationNotice" w:id="1">
    <w:p w14:paraId="13B2C451" w14:textId="77777777" w:rsidR="00721809" w:rsidRDefault="007218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4A5DFEA8"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633AC">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633AC">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C7C8" w14:textId="77777777" w:rsidR="00721809" w:rsidRDefault="00721809">
      <w:r>
        <w:separator/>
      </w:r>
    </w:p>
  </w:footnote>
  <w:footnote w:type="continuationSeparator" w:id="0">
    <w:p w14:paraId="67C0D3C0" w14:textId="77777777" w:rsidR="00721809" w:rsidRDefault="00721809">
      <w:r>
        <w:continuationSeparator/>
      </w:r>
    </w:p>
  </w:footnote>
  <w:footnote w:type="continuationNotice" w:id="1">
    <w:p w14:paraId="6661FC84" w14:textId="77777777" w:rsidR="00721809" w:rsidRDefault="007218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C44A7F"/>
    <w:multiLevelType w:val="hybridMultilevel"/>
    <w:tmpl w:val="E60A9918"/>
    <w:lvl w:ilvl="0" w:tplc="EDAA5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7"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558663717">
    <w:abstractNumId w:val="3"/>
  </w:num>
  <w:num w:numId="2" w16cid:durableId="2021005217">
    <w:abstractNumId w:val="28"/>
  </w:num>
  <w:num w:numId="3" w16cid:durableId="1004866122">
    <w:abstractNumId w:val="21"/>
  </w:num>
  <w:num w:numId="4" w16cid:durableId="418066977">
    <w:abstractNumId w:val="22"/>
  </w:num>
  <w:num w:numId="5" w16cid:durableId="457459395">
    <w:abstractNumId w:val="18"/>
  </w:num>
  <w:num w:numId="6" w16cid:durableId="1171718517">
    <w:abstractNumId w:val="25"/>
  </w:num>
  <w:num w:numId="7" w16cid:durableId="662928600">
    <w:abstractNumId w:val="33"/>
  </w:num>
  <w:num w:numId="8" w16cid:durableId="1118993294">
    <w:abstractNumId w:val="19"/>
  </w:num>
  <w:num w:numId="9" w16cid:durableId="1870410926">
    <w:abstractNumId w:val="16"/>
  </w:num>
  <w:num w:numId="10" w16cid:durableId="513694049">
    <w:abstractNumId w:val="2"/>
  </w:num>
  <w:num w:numId="11" w16cid:durableId="1782920734">
    <w:abstractNumId w:val="1"/>
  </w:num>
  <w:num w:numId="12" w16cid:durableId="1028870457">
    <w:abstractNumId w:val="0"/>
  </w:num>
  <w:num w:numId="13" w16cid:durableId="913121764">
    <w:abstractNumId w:val="30"/>
  </w:num>
  <w:num w:numId="14" w16cid:durableId="1995063723">
    <w:abstractNumId w:val="31"/>
  </w:num>
  <w:num w:numId="15" w16cid:durableId="322928384">
    <w:abstractNumId w:val="24"/>
  </w:num>
  <w:num w:numId="16" w16cid:durableId="810680975">
    <w:abstractNumId w:val="35"/>
  </w:num>
  <w:num w:numId="17" w16cid:durableId="1306885531">
    <w:abstractNumId w:val="13"/>
  </w:num>
  <w:num w:numId="18" w16cid:durableId="1629123870">
    <w:abstractNumId w:val="14"/>
  </w:num>
  <w:num w:numId="19" w16cid:durableId="174661197">
    <w:abstractNumId w:val="6"/>
  </w:num>
  <w:num w:numId="20" w16cid:durableId="499661853">
    <w:abstractNumId w:val="46"/>
  </w:num>
  <w:num w:numId="21" w16cid:durableId="1560170084">
    <w:abstractNumId w:val="20"/>
  </w:num>
  <w:num w:numId="22" w16cid:durableId="1698042669">
    <w:abstractNumId w:val="44"/>
  </w:num>
  <w:num w:numId="23" w16cid:durableId="785734112">
    <w:abstractNumId w:val="4"/>
  </w:num>
  <w:num w:numId="24" w16cid:durableId="44531665">
    <w:abstractNumId w:val="43"/>
  </w:num>
  <w:num w:numId="25" w16cid:durableId="1295332979">
    <w:abstractNumId w:val="29"/>
  </w:num>
  <w:num w:numId="26" w16cid:durableId="1248228362">
    <w:abstractNumId w:val="47"/>
  </w:num>
  <w:num w:numId="27" w16cid:durableId="557669468">
    <w:abstractNumId w:val="34"/>
  </w:num>
  <w:num w:numId="28" w16cid:durableId="1806463146">
    <w:abstractNumId w:val="7"/>
  </w:num>
  <w:num w:numId="29" w16cid:durableId="1879976906">
    <w:abstractNumId w:val="10"/>
  </w:num>
  <w:num w:numId="30" w16cid:durableId="1949384596">
    <w:abstractNumId w:val="41"/>
  </w:num>
  <w:num w:numId="31" w16cid:durableId="1774940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984358">
    <w:abstractNumId w:val="11"/>
  </w:num>
  <w:num w:numId="33" w16cid:durableId="1967269951">
    <w:abstractNumId w:val="42"/>
  </w:num>
  <w:num w:numId="34" w16cid:durableId="1172527055">
    <w:abstractNumId w:val="15"/>
  </w:num>
  <w:num w:numId="35" w16cid:durableId="106894798">
    <w:abstractNumId w:val="32"/>
  </w:num>
  <w:num w:numId="36" w16cid:durableId="1449474255">
    <w:abstractNumId w:val="9"/>
  </w:num>
  <w:num w:numId="37" w16cid:durableId="360323547">
    <w:abstractNumId w:val="27"/>
  </w:num>
  <w:num w:numId="38" w16cid:durableId="1951693416">
    <w:abstractNumId w:val="40"/>
  </w:num>
  <w:num w:numId="39" w16cid:durableId="1769420071">
    <w:abstractNumId w:val="39"/>
  </w:num>
  <w:num w:numId="40" w16cid:durableId="58359298">
    <w:abstractNumId w:val="8"/>
  </w:num>
  <w:num w:numId="41" w16cid:durableId="2014798657">
    <w:abstractNumId w:val="37"/>
  </w:num>
  <w:num w:numId="42" w16cid:durableId="420028912">
    <w:abstractNumId w:val="38"/>
  </w:num>
  <w:num w:numId="43" w16cid:durableId="897132522">
    <w:abstractNumId w:val="23"/>
  </w:num>
  <w:num w:numId="44" w16cid:durableId="257449226">
    <w:abstractNumId w:val="17"/>
  </w:num>
  <w:num w:numId="45" w16cid:durableId="1620648053">
    <w:abstractNumId w:val="36"/>
  </w:num>
  <w:num w:numId="46" w16cid:durableId="2042046117">
    <w:abstractNumId w:val="45"/>
  </w:num>
  <w:num w:numId="47" w16cid:durableId="1691491346">
    <w:abstractNumId w:val="5"/>
  </w:num>
  <w:num w:numId="48" w16cid:durableId="1535313797">
    <w:abstractNumId w:val="26"/>
  </w:num>
  <w:num w:numId="49" w16cid:durableId="1267038372">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Samuli)">
    <w15:presenceInfo w15:providerId="None" w15:userId="Nokia (Samuli)"/>
  </w15:person>
  <w15:person w15:author="Helka-Liina">
    <w15:presenceInfo w15:providerId="None" w15:userId="Helka-Liina"/>
  </w15:person>
  <w15:person w15:author="ZTE-Fei Dong">
    <w15:presenceInfo w15:providerId="None" w15:userId="ZTE-Fei Dong"/>
  </w15:person>
  <w15:person w15:author="Riki Okawa (大川 立樹)">
    <w15:presenceInfo w15:providerId="AD" w15:userId="S::riki.ookawa.rp@nttdocomo.com::709f8791-4b5f-4df4-a410-79c11a86443c"/>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4BA9"/>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0396"/>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47AC"/>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5EB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809"/>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3F99"/>
    <w:rsid w:val="00754A54"/>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0FA"/>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229"/>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0420E"/>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3AD5"/>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ＭＳ 明朝" w:hAnsi="Arial"/>
      <w:b/>
      <w:szCs w:val="24"/>
      <w:lang w:eastAsia="en-GB"/>
    </w:rPr>
  </w:style>
  <w:style w:type="character" w:styleId="afd">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Bullet list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sid w:val="00C24461"/>
    <w:rPr>
      <w:rFonts w:ascii="Arial" w:eastAsia="ＭＳ 明朝"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f6">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ＭＳ 明朝" w:hAnsi="Arial"/>
      <w:b/>
      <w:szCs w:val="24"/>
      <w:lang w:eastAsia="en-GB"/>
    </w:rPr>
  </w:style>
  <w:style w:type="paragraph" w:styleId="Web">
    <w:name w:val="Normal (Web)"/>
    <w:basedOn w:val="a1"/>
    <w:uiPriority w:val="99"/>
    <w:semiHidden/>
    <w:unhideWhenUsed/>
    <w:rsid w:val="00E33AD5"/>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678532505">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3D5BEFBE-AD32-4D0E-BD21-AF622DC73DC1}">
  <ds:schemaRefs>
    <ds:schemaRef ds:uri="http://schemas.openxmlformats.org/officeDocument/2006/bibliography"/>
  </ds:schemaRefs>
</ds:datastoreItem>
</file>

<file path=customXml/itemProps4.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Template>
  <TotalTime>95</TotalTime>
  <Pages>4</Pages>
  <Words>1008</Words>
  <Characters>5752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Ericsson</vt:lpstr>
    </vt:vector>
  </TitlesOfParts>
  <Company>Ericsson</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Riki Okawa</cp:lastModifiedBy>
  <cp:revision>5</cp:revision>
  <cp:lastPrinted>2008-01-31T07:09:00Z</cp:lastPrinted>
  <dcterms:created xsi:type="dcterms:W3CDTF">2023-04-24T14:15:00Z</dcterms:created>
  <dcterms:modified xsi:type="dcterms:W3CDTF">2023-04-24T15:52:00Z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e">
    <vt:filetime>2018-03-26T22:00:00Z</vt:filetime>
  </property>
  <property fmtid="{D5CDD505-2E9C-101B-9397-08002B2CF9AE}" pid="4" name="ContentTypeId">
    <vt:lpwstr>0x010100F3E9551B3FDDA24EBF0A209BAAD637CA</vt:lpwstr>
  </property>
  <property fmtid="{D5CDD505-2E9C-101B-9397-08002B2CF9AE}" pid="5" name="MSIP_Label_f7b7771f-98a2-4ec9-8160-ee37e9359e20_Enabled">
    <vt:lpwstr>true</vt:lpwstr>
  </property>
  <property fmtid="{D5CDD505-2E9C-101B-9397-08002B2CF9AE}" pid="6" name="MSIP_Label_f7b7771f-98a2-4ec9-8160-ee37e9359e20_SetDate">
    <vt:lpwstr>2023-04-24T15:52:01Z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df133a38-066c-41b4-bb45-cc94da7e7cd2</vt:lpwstr>
  </property>
  <property fmtid="{D5CDD505-2E9C-101B-9397-08002B2CF9AE}" pid="11" name="MSIP_Label_f7b7771f-98a2-4ec9-8160-ee37e9359e20_ContentBits">
    <vt:lpwstr>0</vt:lpwstr>
  </property>
</Properties>
</file>