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 xml:space="preserve">Helka-Liina </w:t>
      </w:r>
      <w:proofErr w:type="spellStart"/>
      <w:r w:rsidRPr="003A5660">
        <w:rPr>
          <w:rFonts w:ascii="Arial" w:hAnsi="Arial" w:cs="Arial"/>
        </w:rPr>
        <w:t>Määttänen</w:t>
      </w:r>
      <w:proofErr w:type="spellEnd"/>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1" w:author="CATT" w:date="2023-04-24T13:22:00Z"/>
          <w:rFonts w:ascii="Arial" w:hAnsi="Arial" w:cs="Arial"/>
          <w:b/>
        </w:rPr>
      </w:pPr>
      <w:del w:id="2"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3"/>
      <w:commentRangeStart w:id="4"/>
      <w:ins w:id="5" w:author="CATT" w:date="2023-04-24T13:24:00Z">
        <w:r>
          <w:rPr>
            <w:rFonts w:ascii="Arial" w:hAnsi="Arial" w:cs="Arial"/>
            <w:lang w:eastAsia="zh-CN"/>
          </w:rPr>
          <w:t>A</w:t>
        </w:r>
        <w:r>
          <w:rPr>
            <w:rFonts w:ascii="Arial" w:hAnsi="Arial" w:cs="Arial" w:hint="eastAsia"/>
            <w:lang w:eastAsia="zh-CN"/>
          </w:rPr>
          <w:t xml:space="preserve">s for the other aspects </w:t>
        </w:r>
      </w:ins>
      <w:ins w:id="6" w:author="CATT" w:date="2023-04-24T13:26:00Z">
        <w:r>
          <w:rPr>
            <w:rFonts w:ascii="Arial" w:hAnsi="Arial" w:cs="Arial" w:hint="eastAsia"/>
            <w:lang w:eastAsia="zh-CN"/>
          </w:rPr>
          <w:t xml:space="preserve">e.g., </w:t>
        </w:r>
      </w:ins>
      <w:ins w:id="7" w:author="CATT" w:date="2023-04-24T13:24:00Z">
        <w:r>
          <w:rPr>
            <w:rFonts w:ascii="Arial" w:hAnsi="Arial" w:cs="Arial" w:hint="eastAsia"/>
            <w:lang w:eastAsia="zh-CN"/>
          </w:rPr>
          <w:t>the possible grouping, related operations for 2TA</w:t>
        </w:r>
      </w:ins>
      <w:ins w:id="8" w:author="CATT" w:date="2023-04-24T13:25:00Z">
        <w:r>
          <w:rPr>
            <w:rFonts w:ascii="Arial" w:hAnsi="Arial" w:cs="Arial" w:hint="eastAsia"/>
            <w:lang w:eastAsia="zh-CN"/>
          </w:rPr>
          <w:t xml:space="preserve">s, RAN2 </w:t>
        </w:r>
      </w:ins>
      <w:ins w:id="9" w:author="CATT" w:date="2023-04-24T13:26:00Z">
        <w:r>
          <w:rPr>
            <w:rFonts w:ascii="Arial" w:hAnsi="Arial" w:cs="Arial" w:hint="eastAsia"/>
            <w:lang w:eastAsia="zh-CN"/>
          </w:rPr>
          <w:t xml:space="preserve">has some questions need to check with RAN1. </w:t>
        </w:r>
      </w:ins>
      <w:commentRangeEnd w:id="3"/>
      <w:ins w:id="10" w:author="CATT" w:date="2023-04-24T13:28:00Z">
        <w:r>
          <w:rPr>
            <w:rStyle w:val="CommentReference"/>
          </w:rPr>
          <w:commentReference w:id="3"/>
        </w:r>
      </w:ins>
      <w:commentRangeEnd w:id="4"/>
      <w:r w:rsidR="00242E2D">
        <w:rPr>
          <w:rStyle w:val="CommentReference"/>
        </w:rPr>
        <w:commentReference w:id="4"/>
      </w:r>
    </w:p>
    <w:p w14:paraId="6FE7F3D0" w14:textId="1E90F582" w:rsidR="005C74D0" w:rsidDel="005560FA" w:rsidRDefault="005C74D0" w:rsidP="005C74D0">
      <w:pPr>
        <w:spacing w:after="120"/>
        <w:rPr>
          <w:del w:id="11" w:author="CATT" w:date="2023-04-24T13:20:00Z"/>
          <w:rFonts w:ascii="Arial" w:hAnsi="Arial" w:cs="Arial"/>
        </w:rPr>
      </w:pPr>
      <w:commentRangeStart w:id="12"/>
      <w:commentRangeStart w:id="13"/>
      <w:del w:id="14" w:author="CATT" w:date="2023-04-24T13:20:00Z">
        <w:r w:rsidDel="005560FA">
          <w:rPr>
            <w:rFonts w:ascii="Arial" w:hAnsi="Arial" w:cs="Arial"/>
          </w:rPr>
          <w:delText xml:space="preserve">For configuring more than one TAG per serving cell and configuring </w:delText>
        </w:r>
        <w:bookmarkStart w:id="15" w:name="_Hlk132967607"/>
        <w:r w:rsidDel="005560FA">
          <w:rPr>
            <w:rFonts w:ascii="Arial" w:hAnsi="Arial" w:cs="Arial"/>
          </w:rPr>
          <w:delText>additional RACH configs</w:delText>
        </w:r>
        <w:r w:rsidR="00AF2CCC" w:rsidDel="005560FA">
          <w:rPr>
            <w:rFonts w:ascii="Arial" w:hAnsi="Arial" w:cs="Arial"/>
          </w:rPr>
          <w:delText xml:space="preserve"> </w:delText>
        </w:r>
        <w:bookmarkEnd w:id="15"/>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16" w:author="CATT" w:date="2023-04-24T13:20:00Z"/>
          <w:lang w:eastAsia="zh-CN"/>
        </w:rPr>
      </w:pPr>
      <w:del w:id="17"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18" w:author="CATT" w:date="2023-04-24T13:20:00Z"/>
          <w:b/>
          <w:lang w:eastAsia="zh-CN"/>
        </w:rPr>
      </w:pPr>
      <w:del w:id="19"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0" w:author="CATT" w:date="2023-04-24T13:20:00Z"/>
          <w:b/>
          <w:lang w:eastAsia="zh-CN"/>
        </w:rPr>
      </w:pPr>
      <w:del w:id="21" w:author="CATT" w:date="2023-04-24T13:20:00Z">
        <w:r w:rsidDel="005560FA">
          <w:rPr>
            <w:b/>
            <w:lang w:eastAsia="zh-CN"/>
          </w:rPr>
          <w:delText>-</w:delText>
        </w:r>
        <w:r w:rsidDel="005560FA">
          <w:rPr>
            <w:b/>
            <w:lang w:eastAsia="zh-CN"/>
          </w:rPr>
          <w:tab/>
          <w:delText>other aspects based on offline comments/company contributions</w:delText>
        </w:r>
      </w:del>
      <w:commentRangeEnd w:id="12"/>
      <w:r w:rsidR="007A6162">
        <w:rPr>
          <w:rStyle w:val="CommentReference"/>
          <w:rFonts w:ascii="Times New Roman" w:eastAsiaTheme="minorEastAsia" w:hAnsi="Times New Roman"/>
          <w:lang w:val="en-GB" w:eastAsia="ja-JP"/>
        </w:rPr>
        <w:commentReference w:id="12"/>
      </w:r>
      <w:commentRangeEnd w:id="13"/>
      <w:r w:rsidR="00242E2D">
        <w:rPr>
          <w:rStyle w:val="CommentReference"/>
          <w:rFonts w:ascii="Times New Roman" w:eastAsiaTheme="minorEastAsia" w:hAnsi="Times New Roman"/>
          <w:lang w:val="en-GB" w:eastAsia="ja-JP"/>
        </w:rPr>
        <w:commentReference w:id="13"/>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22"/>
      <w:commentRangeStart w:id="23"/>
      <w:r>
        <w:rPr>
          <w:rFonts w:ascii="Arial" w:hAnsi="Arial" w:cs="Arial"/>
          <w:b/>
          <w:lang w:val="en-US"/>
        </w:rPr>
        <w:t>TAG groups</w:t>
      </w:r>
      <w:commentRangeEnd w:id="22"/>
      <w:r w:rsidR="00E80101">
        <w:rPr>
          <w:rStyle w:val="CommentReference"/>
          <w:rFonts w:ascii="Times New Roman" w:eastAsiaTheme="minorEastAsia" w:hAnsi="Times New Roman"/>
          <w:lang w:val="en-GB" w:eastAsia="ja-JP"/>
        </w:rPr>
        <w:commentReference w:id="22"/>
      </w:r>
      <w:commentRangeEnd w:id="23"/>
      <w:r w:rsidR="00242E2D">
        <w:rPr>
          <w:rStyle w:val="CommentReference"/>
          <w:rFonts w:ascii="Times New Roman" w:eastAsiaTheme="minorEastAsia" w:hAnsi="Times New Roman"/>
          <w:lang w:val="en-GB" w:eastAsia="ja-JP"/>
        </w:rPr>
        <w:commentReference w:id="23"/>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4" w:name="_Hlk131708692"/>
      <w:commentRangeStart w:id="25"/>
      <w:commentRangeStart w:id="26"/>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25"/>
      <w:r w:rsidR="00A038DE">
        <w:rPr>
          <w:rStyle w:val="CommentReference"/>
        </w:rPr>
        <w:commentReference w:id="25"/>
      </w:r>
      <w:commentRangeEnd w:id="26"/>
      <w:r w:rsidR="00242E2D">
        <w:rPr>
          <w:rStyle w:val="CommentReference"/>
        </w:rPr>
        <w:commentReference w:id="26"/>
      </w:r>
    </w:p>
    <w:bookmarkEnd w:id="24"/>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27"/>
      <w:commentRangeStart w:id="28"/>
      <w:r w:rsidRPr="00087BA0">
        <w:rPr>
          <w:sz w:val="24"/>
          <w:szCs w:val="24"/>
        </w:rPr>
        <w:t>, D1</w:t>
      </w:r>
      <w:commentRangeEnd w:id="27"/>
      <w:r w:rsidR="00E31EF3">
        <w:rPr>
          <w:rStyle w:val="CommentReference"/>
        </w:rPr>
        <w:commentReference w:id="27"/>
      </w:r>
      <w:commentRangeEnd w:id="28"/>
      <w:r w:rsidR="00242E2D">
        <w:rPr>
          <w:rStyle w:val="CommentReference"/>
        </w:rPr>
        <w:commentReference w:id="28"/>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29"/>
      <w:commentRangeStart w:id="30"/>
      <w:r w:rsidR="003734C2">
        <w:rPr>
          <w:sz w:val="24"/>
          <w:szCs w:val="24"/>
        </w:rPr>
        <w:t xml:space="preserve"> and D</w:t>
      </w:r>
      <w:commentRangeEnd w:id="29"/>
      <w:r w:rsidR="00E31EF3">
        <w:rPr>
          <w:rStyle w:val="CommentReference"/>
        </w:rPr>
        <w:commentReference w:id="29"/>
      </w:r>
      <w:commentRangeEnd w:id="30"/>
      <w:r w:rsidR="00242E2D">
        <w:rPr>
          <w:rStyle w:val="CommentReference"/>
        </w:rPr>
        <w:commentReference w:id="30"/>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31"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32" w:author="Helka-Liina" w:date="2023-04-24T10:36:00Z"/>
          <w:sz w:val="24"/>
          <w:szCs w:val="24"/>
          <w:rPrChange w:id="33" w:author="Helka-Liina" w:date="2023-04-24T10:36:00Z">
            <w:rPr>
              <w:ins w:id="34" w:author="Helka-Liina" w:date="2023-04-24T10:36:00Z"/>
              <w:rFonts w:ascii="Arial" w:eastAsia="DengXian" w:hAnsi="Arial" w:cs="Arial"/>
              <w:lang w:eastAsia="zh-CN"/>
            </w:rPr>
          </w:rPrChange>
        </w:rPr>
      </w:pPr>
      <w:ins w:id="35" w:author="Helka-Liina" w:date="2023-04-24T10:36:00Z">
        <w:r w:rsidRPr="00242E2D">
          <w:rPr>
            <w:sz w:val="24"/>
            <w:szCs w:val="24"/>
            <w:rPrChange w:id="36" w:author="Helka-Liina" w:date="2023-04-24T10:36:00Z">
              <w:rPr>
                <w:rFonts w:ascii="Arial" w:eastAsia="DengXian" w:hAnsi="Arial" w:cs="Arial"/>
                <w:lang w:eastAsia="zh-CN"/>
              </w:rPr>
            </w:rPrChange>
          </w:rPr>
          <w:t>I</w:t>
        </w:r>
        <w:r>
          <w:rPr>
            <w:sz w:val="24"/>
            <w:szCs w:val="24"/>
          </w:rPr>
          <w:t>n</w:t>
        </w:r>
        <w:r w:rsidRPr="00242E2D">
          <w:rPr>
            <w:sz w:val="24"/>
            <w:szCs w:val="24"/>
            <w:rPrChange w:id="37"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38" w:author="Helka-Liina" w:date="2023-04-24T10:36:00Z">
              <w:rPr>
                <w:rFonts w:ascii="Arial" w:eastAsia="DengXian" w:hAnsi="Arial" w:cs="Arial"/>
                <w:lang w:eastAsia="zh-CN"/>
              </w:rPr>
            </w:rPrChange>
          </w:rPr>
          <w:t>4, in which each TRP of cells has its own reference timing and related TAT, such as</w:t>
        </w:r>
      </w:ins>
    </w:p>
    <w:p w14:paraId="7693D371" w14:textId="77777777" w:rsidR="00242E2D" w:rsidRPr="00242E2D" w:rsidRDefault="00242E2D" w:rsidP="00242E2D">
      <w:pPr>
        <w:rPr>
          <w:ins w:id="39" w:author="Helka-Liina" w:date="2023-04-24T10:36:00Z"/>
          <w:sz w:val="24"/>
          <w:szCs w:val="24"/>
          <w:rPrChange w:id="40" w:author="Helka-Liina" w:date="2023-04-24T10:36:00Z">
            <w:rPr>
              <w:ins w:id="41" w:author="Helka-Liina" w:date="2023-04-24T10:36:00Z"/>
              <w:rFonts w:ascii="Arial" w:eastAsia="DengXian" w:hAnsi="Arial" w:cs="Arial"/>
              <w:lang w:eastAsia="zh-CN"/>
            </w:rPr>
          </w:rPrChange>
        </w:rPr>
      </w:pPr>
      <w:ins w:id="42" w:author="Helka-Liina" w:date="2023-04-24T10:36:00Z">
        <w:r w:rsidRPr="00242E2D">
          <w:rPr>
            <w:sz w:val="24"/>
            <w:szCs w:val="24"/>
            <w:rPrChange w:id="43"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rPr>
          <w:ins w:id="44" w:author="Helka-Liina" w:date="2023-04-24T10:36:00Z"/>
          <w:sz w:val="24"/>
          <w:szCs w:val="24"/>
          <w:rPrChange w:id="45" w:author="Helka-Liina" w:date="2023-04-24T10:36:00Z">
            <w:rPr>
              <w:ins w:id="46" w:author="Helka-Liina" w:date="2023-04-24T10:36:00Z"/>
              <w:rFonts w:ascii="Arial" w:eastAsia="DengXian" w:hAnsi="Arial" w:cs="Arial"/>
              <w:lang w:eastAsia="zh-CN"/>
            </w:rPr>
          </w:rPrChange>
        </w:rPr>
      </w:pPr>
      <w:ins w:id="47" w:author="Helka-Liina" w:date="2023-04-24T10:36:00Z">
        <w:r w:rsidRPr="00242E2D">
          <w:rPr>
            <w:sz w:val="24"/>
            <w:szCs w:val="24"/>
            <w:rPrChange w:id="48"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rPr>
          <w:ins w:id="49" w:author="Helka-Liina" w:date="2023-04-24T10:36:00Z"/>
          <w:sz w:val="24"/>
          <w:szCs w:val="24"/>
          <w:rPrChange w:id="50" w:author="Helka-Liina" w:date="2023-04-24T10:36:00Z">
            <w:rPr>
              <w:ins w:id="51" w:author="Helka-Liina" w:date="2023-04-24T10:36:00Z"/>
              <w:rFonts w:ascii="Arial" w:eastAsia="DengXian" w:hAnsi="Arial" w:cs="Arial"/>
              <w:lang w:eastAsia="zh-CN"/>
            </w:rPr>
          </w:rPrChange>
        </w:rPr>
      </w:pPr>
      <w:ins w:id="52" w:author="Helka-Liina" w:date="2023-04-24T10:36:00Z">
        <w:r w:rsidRPr="00242E2D">
          <w:rPr>
            <w:sz w:val="24"/>
            <w:szCs w:val="24"/>
            <w:rPrChange w:id="53"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54" w:author="Helka-Liina" w:date="2023-04-24T10:36:00Z">
            <w:rPr>
              <w:rFonts w:ascii="Arial" w:eastAsia="DengXian" w:hAnsi="Arial" w:cs="Arial"/>
              <w:lang w:eastAsia="zh-CN"/>
            </w:rPr>
          </w:rPrChange>
        </w:rPr>
      </w:pPr>
      <w:ins w:id="55" w:author="Helka-Liina" w:date="2023-04-24T10:36:00Z">
        <w:r w:rsidRPr="00242E2D">
          <w:rPr>
            <w:sz w:val="24"/>
            <w:szCs w:val="24"/>
            <w:rPrChange w:id="56"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57"/>
      <w:commentRangeStart w:id="58"/>
      <w:r w:rsidRPr="00F878EE">
        <w:rPr>
          <w:sz w:val="24"/>
          <w:szCs w:val="24"/>
        </w:rPr>
        <w:t>RAN2</w:t>
      </w:r>
      <w:commentRangeEnd w:id="57"/>
      <w:r w:rsidR="00560D66">
        <w:rPr>
          <w:rStyle w:val="CommentReference"/>
        </w:rPr>
        <w:commentReference w:id="57"/>
      </w:r>
      <w:commentRangeEnd w:id="58"/>
      <w:r w:rsidR="00242E2D">
        <w:rPr>
          <w:rStyle w:val="CommentReference"/>
        </w:rPr>
        <w:commentReference w:id="58"/>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59"/>
      <w:commentRangeStart w:id="60"/>
      <w:r w:rsidRPr="00F878EE">
        <w:rPr>
          <w:b/>
          <w:bCs/>
          <w:sz w:val="24"/>
          <w:szCs w:val="24"/>
        </w:rPr>
        <w:t>Question 1 on grouping and reference timing</w:t>
      </w:r>
      <w:commentRangeEnd w:id="59"/>
      <w:r w:rsidR="00E3652E">
        <w:rPr>
          <w:rStyle w:val="CommentReference"/>
        </w:rPr>
        <w:commentReference w:id="59"/>
      </w:r>
      <w:commentRangeEnd w:id="60"/>
      <w:r w:rsidR="00242E2D">
        <w:rPr>
          <w:rStyle w:val="CommentReference"/>
        </w:rPr>
        <w:commentReference w:id="60"/>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61" w:author="Zhongda Du" w:date="2023-04-23T11:55:00Z">
        <w:r w:rsidR="003734C2" w:rsidRPr="00F878EE" w:rsidDel="00E31EF3">
          <w:rPr>
            <w:sz w:val="24"/>
            <w:szCs w:val="24"/>
          </w:rPr>
          <w:delText xml:space="preserve">including </w:delText>
        </w:r>
      </w:del>
      <w:ins w:id="62"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63" w:author="Zhongda Du" w:date="2023-04-23T11:56:00Z">
        <w:r w:rsidR="00E31EF3">
          <w:rPr>
            <w:sz w:val="24"/>
            <w:szCs w:val="24"/>
          </w:rPr>
          <w:t xml:space="preserve"> and their TRPs</w:t>
        </w:r>
      </w:ins>
      <w:del w:id="64"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What are the rules for the reference timing cell/TRP selection. E.g. I</w:t>
      </w:r>
      <w:ins w:id="65" w:author="Zhongda Du" w:date="2023-04-23T11:56:00Z">
        <w:r w:rsidR="00E31EF3">
          <w:rPr>
            <w:sz w:val="24"/>
            <w:szCs w:val="24"/>
          </w:rPr>
          <w:t>f</w:t>
        </w:r>
      </w:ins>
      <w:r w:rsidR="003734C2" w:rsidRPr="00F878EE">
        <w:rPr>
          <w:sz w:val="24"/>
          <w:szCs w:val="24"/>
        </w:rPr>
        <w:t xml:space="preserve"> </w:t>
      </w:r>
      <w:del w:id="66"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67"/>
      <w:commentRangeStart w:id="68"/>
      <w:commentRangeStart w:id="69"/>
      <w:commentRangeStart w:id="70"/>
      <w:commentRangeStart w:id="71"/>
      <w:commentRangeStart w:id="72"/>
      <w:commentRangeStart w:id="73"/>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67"/>
      <w:r w:rsidR="00E80101">
        <w:rPr>
          <w:rStyle w:val="CommentReference"/>
        </w:rPr>
        <w:commentReference w:id="67"/>
      </w:r>
      <w:commentRangeEnd w:id="68"/>
      <w:r w:rsidR="00B722AC">
        <w:rPr>
          <w:rStyle w:val="CommentReference"/>
        </w:rPr>
        <w:commentReference w:id="68"/>
      </w:r>
      <w:commentRangeEnd w:id="69"/>
      <w:r w:rsidR="00215251">
        <w:rPr>
          <w:rStyle w:val="CommentReference"/>
        </w:rPr>
        <w:commentReference w:id="69"/>
      </w:r>
      <w:commentRangeEnd w:id="70"/>
      <w:commentRangeEnd w:id="72"/>
      <w:commentRangeEnd w:id="73"/>
      <w:r w:rsidR="00203A59">
        <w:rPr>
          <w:rStyle w:val="CommentReference"/>
        </w:rPr>
        <w:commentReference w:id="70"/>
      </w:r>
      <w:commentRangeEnd w:id="71"/>
      <w:r w:rsidR="00242E2D">
        <w:rPr>
          <w:rStyle w:val="CommentReference"/>
        </w:rPr>
        <w:commentReference w:id="71"/>
      </w:r>
      <w:r w:rsidR="00F65727">
        <w:rPr>
          <w:rStyle w:val="CommentReference"/>
        </w:rPr>
        <w:commentReference w:id="72"/>
      </w:r>
      <w:r w:rsidR="00242E2D">
        <w:rPr>
          <w:rStyle w:val="CommentReference"/>
        </w:rPr>
        <w:commentReference w:id="73"/>
      </w:r>
    </w:p>
    <w:p w14:paraId="3C3500AA" w14:textId="3193A815" w:rsidR="00242E2D" w:rsidDel="005936FA" w:rsidRDefault="00F65727" w:rsidP="00F65727">
      <w:pPr>
        <w:rPr>
          <w:ins w:id="74" w:author="Helka-Liina" w:date="2023-04-24T10:42:00Z"/>
          <w:del w:id="75" w:author="Huawei, HiSilicon" w:date="2023-04-24T10:24:00Z"/>
          <w:b/>
          <w:bCs/>
          <w:sz w:val="24"/>
          <w:szCs w:val="24"/>
          <w:lang w:eastAsia="zh-CN"/>
        </w:rPr>
      </w:pPr>
      <w:commentRangeStart w:id="76"/>
      <w:ins w:id="77" w:author="CATT" w:date="2023-04-24T13:38:00Z">
        <w:del w:id="78"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79" w:author="Helka-Liina" w:date="2023-04-24T10:42:00Z">
        <w:del w:id="80"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76"/>
      <w:r w:rsidR="005936FA">
        <w:rPr>
          <w:rStyle w:val="CommentReference"/>
        </w:rPr>
        <w:commentReference w:id="76"/>
      </w:r>
    </w:p>
    <w:p w14:paraId="4AF03F01" w14:textId="48782688" w:rsidR="00F65727" w:rsidDel="00242E2D" w:rsidRDefault="00F65727" w:rsidP="00F65727">
      <w:pPr>
        <w:rPr>
          <w:ins w:id="81" w:author="CATT" w:date="2023-04-24T13:38:00Z"/>
          <w:del w:id="82" w:author="Helka-Liina" w:date="2023-04-24T10:43:00Z"/>
          <w:b/>
          <w:bCs/>
          <w:sz w:val="24"/>
          <w:szCs w:val="24"/>
          <w:lang w:eastAsia="zh-CN"/>
        </w:rPr>
      </w:pPr>
      <w:ins w:id="83" w:author="CATT" w:date="2023-04-24T13:38:00Z">
        <w:del w:id="84"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85" w:author="CATT" w:date="2023-04-24T13:38:00Z"/>
          <w:del w:id="86" w:author="Helka-Liina" w:date="2023-04-24T10:43:00Z"/>
          <w:b/>
          <w:bCs/>
          <w:sz w:val="24"/>
          <w:szCs w:val="24"/>
          <w:lang w:eastAsia="zh-CN"/>
        </w:rPr>
      </w:pPr>
      <w:ins w:id="87" w:author="CATT" w:date="2023-04-24T13:38:00Z">
        <w:del w:id="88"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89" w:author="Helka-Liina" w:date="2023-04-24T10:43:00Z"/>
          <w:b/>
          <w:bCs/>
          <w:sz w:val="24"/>
          <w:szCs w:val="24"/>
          <w:lang w:eastAsia="zh-CN"/>
        </w:rPr>
      </w:pPr>
      <w:ins w:id="90" w:author="CATT" w:date="2023-04-24T13:38:00Z">
        <w:del w:id="91" w:author="Helka-Liina" w:date="2023-04-24T10:43:00Z">
          <w:r w:rsidDel="00242E2D">
            <w:rPr>
              <w:rFonts w:hint="eastAsia"/>
              <w:b/>
              <w:bCs/>
              <w:sz w:val="24"/>
              <w:szCs w:val="24"/>
              <w:lang w:eastAsia="zh-CN"/>
            </w:rPr>
            <w:delText>Q2b: Can it be further assumed that the two TATs for the TAGs can be managed independently, i.e.,</w:delText>
          </w:r>
        </w:del>
      </w:ins>
      <w:ins w:id="92" w:author="CATT" w:date="2023-04-24T13:39:00Z">
        <w:del w:id="93" w:author="Helka-Liina" w:date="2023-04-24T10:43:00Z">
          <w:r w:rsidDel="00242E2D">
            <w:rPr>
              <w:rFonts w:hint="eastAsia"/>
              <w:b/>
              <w:bCs/>
              <w:sz w:val="24"/>
              <w:szCs w:val="24"/>
              <w:lang w:eastAsia="zh-CN"/>
            </w:rPr>
            <w:delText xml:space="preserve"> </w:delText>
          </w:r>
        </w:del>
      </w:ins>
      <w:del w:id="94"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95" w:author="Zhongda Du" w:date="2023-04-23T11:58:00Z">
        <w:del w:id="96" w:author="Helka-Liina" w:date="2023-04-24T10:43:00Z">
          <w:r w:rsidR="00E31EF3" w:rsidDel="00242E2D">
            <w:rPr>
              <w:sz w:val="24"/>
              <w:szCs w:val="24"/>
            </w:rPr>
            <w:delText xml:space="preserve">be </w:delText>
          </w:r>
        </w:del>
      </w:ins>
      <w:del w:id="97" w:author="Helka-Liina" w:date="2023-04-24T10:43:00Z">
        <w:r w:rsidR="00F878EE" w:rsidDel="00242E2D">
          <w:rPr>
            <w:sz w:val="24"/>
            <w:szCs w:val="24"/>
          </w:rPr>
          <w:delText>ass</w:delText>
        </w:r>
        <w:commentRangeStart w:id="98"/>
        <w:commentRangeStart w:id="99"/>
        <w:commentRangeStart w:id="100"/>
        <w:r w:rsidR="00F878EE" w:rsidDel="00242E2D">
          <w:rPr>
            <w:sz w:val="24"/>
            <w:szCs w:val="24"/>
          </w:rPr>
          <w:delText>umed?</w:delText>
        </w:r>
        <w:commentRangeEnd w:id="98"/>
        <w:r w:rsidR="00560D66" w:rsidDel="00242E2D">
          <w:rPr>
            <w:rStyle w:val="CommentReference"/>
          </w:rPr>
          <w:commentReference w:id="98"/>
        </w:r>
        <w:commentRangeEnd w:id="99"/>
        <w:r w:rsidR="00A64454" w:rsidDel="00242E2D">
          <w:rPr>
            <w:rStyle w:val="CommentReference"/>
          </w:rPr>
          <w:commentReference w:id="99"/>
        </w:r>
        <w:commentRangeEnd w:id="100"/>
        <w:r w:rsidR="00242E2D" w:rsidDel="00242E2D">
          <w:rPr>
            <w:rStyle w:val="CommentReference"/>
          </w:rPr>
          <w:commentReference w:id="100"/>
        </w:r>
      </w:del>
      <w:ins w:id="101" w:author="CATT" w:date="2023-04-24T13:39:00Z">
        <w:del w:id="102"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03"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04" w:author="Helka-Liina" w:date="2023-04-24T10:43:00Z">
        <w:r w:rsidR="00242E2D">
          <w:rPr>
            <w:sz w:val="24"/>
            <w:szCs w:val="24"/>
          </w:rPr>
          <w:t xml:space="preserve">Q2 Given the above assumption, </w:t>
        </w:r>
      </w:ins>
      <w:ins w:id="105"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06" w:author="Huawei, HiSilicon" w:date="2023-04-24T10:24:00Z">
        <w:r w:rsidDel="005936FA">
          <w:rPr>
            <w:sz w:val="24"/>
            <w:szCs w:val="24"/>
          </w:rPr>
          <w:delText xml:space="preserve">one of </w:delText>
        </w:r>
      </w:del>
      <w:r>
        <w:rPr>
          <w:sz w:val="24"/>
          <w:szCs w:val="24"/>
        </w:rPr>
        <w:t>the timer</w:t>
      </w:r>
      <w:del w:id="107"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08" w:author="Huawei, HiSilicon" w:date="2023-04-24T10:25:00Z">
        <w:r w:rsidR="005936FA">
          <w:rPr>
            <w:sz w:val="24"/>
            <w:szCs w:val="24"/>
          </w:rPr>
          <w:t>with</w:t>
        </w:r>
      </w:ins>
      <w:del w:id="109" w:author="Huawei, HiSilicon" w:date="2023-04-24T10:25:00Z">
        <w:r w:rsidDel="005936FA">
          <w:rPr>
            <w:sz w:val="24"/>
            <w:szCs w:val="24"/>
          </w:rPr>
          <w:delText>to</w:delText>
        </w:r>
      </w:del>
      <w:r>
        <w:rPr>
          <w:sz w:val="24"/>
          <w:szCs w:val="24"/>
        </w:rPr>
        <w:t xml:space="preserve"> one </w:t>
      </w:r>
      <w:ins w:id="110"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11"/>
      <w:r w:rsidRPr="00CD68D5">
        <w:rPr>
          <w:sz w:val="24"/>
          <w:szCs w:val="24"/>
        </w:rPr>
        <w:t>UL</w:t>
      </w:r>
      <w:commentRangeEnd w:id="111"/>
      <w:r w:rsidR="005936FA">
        <w:rPr>
          <w:rStyle w:val="CommentReference"/>
        </w:rPr>
        <w:commentReference w:id="111"/>
      </w:r>
      <w:r w:rsidRPr="00CD68D5">
        <w:rPr>
          <w:sz w:val="24"/>
          <w:szCs w:val="24"/>
        </w:rPr>
        <w:t xml:space="preserve"> towards </w:t>
      </w:r>
      <w:del w:id="112"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13" w:author="Zhongda Du" w:date="2023-04-23T11:59:00Z">
        <w:r w:rsidR="00306942">
          <w:rPr>
            <w:sz w:val="24"/>
            <w:szCs w:val="24"/>
          </w:rPr>
          <w:t>at</w:t>
        </w:r>
      </w:ins>
      <w:del w:id="114" w:author="Zhongda Du" w:date="2023-04-23T11:59:00Z">
        <w:r w:rsidDel="00306942">
          <w:rPr>
            <w:sz w:val="24"/>
            <w:szCs w:val="24"/>
          </w:rPr>
          <w:delText>e</w:delText>
        </w:r>
      </w:del>
      <w:r>
        <w:rPr>
          <w:sz w:val="24"/>
          <w:szCs w:val="24"/>
        </w:rPr>
        <w:t xml:space="preserve"> TRP</w:t>
      </w:r>
      <w:del w:id="115"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16" w:author="Zhongda Du" w:date="2023-04-23T12:00:00Z">
        <w:r w:rsidDel="00306942">
          <w:rPr>
            <w:sz w:val="24"/>
            <w:szCs w:val="24"/>
          </w:rPr>
          <w:delText xml:space="preserve">second </w:delText>
        </w:r>
      </w:del>
      <w:ins w:id="117" w:author="Zhongda Du" w:date="2023-04-23T12:00:00Z">
        <w:r w:rsidR="00306942">
          <w:rPr>
            <w:sz w:val="24"/>
            <w:szCs w:val="24"/>
          </w:rPr>
          <w:t xml:space="preserve">another </w:t>
        </w:r>
      </w:ins>
      <w:r>
        <w:rPr>
          <w:sz w:val="24"/>
          <w:szCs w:val="24"/>
        </w:rPr>
        <w:t>TRP can remain in operation?</w:t>
      </w:r>
    </w:p>
    <w:p w14:paraId="3D3F2545" w14:textId="669A6D16" w:rsidR="00F878EE" w:rsidDel="00242E2D" w:rsidRDefault="00F878EE" w:rsidP="00F878EE">
      <w:pPr>
        <w:rPr>
          <w:del w:id="118" w:author="Helka-Liina" w:date="2023-04-24T10:43:00Z"/>
          <w:sz w:val="24"/>
          <w:szCs w:val="24"/>
        </w:rPr>
      </w:pPr>
      <w:commentRangeStart w:id="119"/>
      <w:commentRangeStart w:id="120"/>
      <w:del w:id="121"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19"/>
    <w:p w14:paraId="788E226B" w14:textId="77777777" w:rsidR="00F878EE" w:rsidRDefault="00306942" w:rsidP="00F878EE">
      <w:pPr>
        <w:rPr>
          <w:sz w:val="24"/>
          <w:szCs w:val="24"/>
        </w:rPr>
      </w:pPr>
      <w:r>
        <w:rPr>
          <w:rStyle w:val="CommentReference"/>
        </w:rPr>
        <w:commentReference w:id="119"/>
      </w:r>
      <w:commentRangeEnd w:id="120"/>
      <w:r w:rsidR="00242E2D">
        <w:rPr>
          <w:rStyle w:val="CommentReference"/>
        </w:rPr>
        <w:commentReference w:id="120"/>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22"/>
      <w:commentRangeStart w:id="123"/>
      <w:commentRangeStart w:id="124"/>
      <w:commentRangeStart w:id="125"/>
      <w:r>
        <w:rPr>
          <w:rFonts w:ascii="Arial" w:hAnsi="Arial" w:cs="Arial"/>
          <w:b/>
          <w:lang w:val="en-US"/>
        </w:rPr>
        <w:t>A</w:t>
      </w:r>
      <w:r w:rsidRPr="009411AD">
        <w:rPr>
          <w:rFonts w:ascii="Arial" w:hAnsi="Arial" w:cs="Arial"/>
          <w:b/>
          <w:lang w:val="en-US"/>
        </w:rPr>
        <w:t>dditional RACH configs</w:t>
      </w:r>
      <w:commentRangeEnd w:id="122"/>
      <w:r w:rsidR="00E80101">
        <w:rPr>
          <w:rStyle w:val="CommentReference"/>
          <w:rFonts w:ascii="Times New Roman" w:eastAsiaTheme="minorEastAsia" w:hAnsi="Times New Roman"/>
          <w:lang w:val="en-GB" w:eastAsia="ja-JP"/>
        </w:rPr>
        <w:commentReference w:id="122"/>
      </w:r>
      <w:commentRangeEnd w:id="123"/>
      <w:r w:rsidR="00242E2D">
        <w:rPr>
          <w:rStyle w:val="CommentReference"/>
          <w:rFonts w:ascii="Times New Roman" w:eastAsiaTheme="minorEastAsia" w:hAnsi="Times New Roman"/>
          <w:lang w:val="en-GB" w:eastAsia="ja-JP"/>
        </w:rPr>
        <w:commentReference w:id="123"/>
      </w:r>
      <w:r w:rsidR="00347533">
        <w:rPr>
          <w:rFonts w:ascii="Arial" w:hAnsi="Arial" w:cs="Arial"/>
          <w:b/>
        </w:rPr>
        <w:t>:</w:t>
      </w:r>
      <w:commentRangeEnd w:id="124"/>
      <w:r w:rsidR="00F65727">
        <w:rPr>
          <w:rStyle w:val="CommentReference"/>
          <w:rFonts w:ascii="Times New Roman" w:eastAsiaTheme="minorEastAsia" w:hAnsi="Times New Roman"/>
          <w:lang w:val="en-GB" w:eastAsia="ja-JP"/>
        </w:rPr>
        <w:commentReference w:id="124"/>
      </w:r>
      <w:bookmarkStart w:id="126" w:name="_GoBack"/>
      <w:bookmarkEnd w:id="126"/>
      <w:commentRangeEnd w:id="125"/>
      <w:r w:rsidR="00242E2D">
        <w:rPr>
          <w:rStyle w:val="CommentReference"/>
          <w:rFonts w:ascii="Times New Roman" w:eastAsiaTheme="minorEastAsia" w:hAnsi="Times New Roman"/>
          <w:lang w:val="en-GB" w:eastAsia="ja-JP"/>
        </w:rPr>
        <w:commentReference w:id="125"/>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27"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28" w:author="Helka-Liina" w:date="2023-04-24T10:44:00Z">
        <w:r w:rsidR="00242E2D" w:rsidRPr="00242E2D">
          <w:rPr>
            <w:rFonts w:ascii="Arial" w:hAnsi="Arial" w:cs="Arial"/>
          </w:rPr>
          <w:t xml:space="preserve"> </w:t>
        </w:r>
        <w:r w:rsidR="00242E2D">
          <w:rPr>
            <w:rFonts w:ascii="Arial" w:hAnsi="Arial" w:cs="Arial"/>
          </w:rPr>
          <w:t xml:space="preserve">for the inter-cell </w:t>
        </w:r>
      </w:ins>
      <w:ins w:id="129" w:author="Huawei, HiSilicon" w:date="2023-04-24T10:26:00Z">
        <w:r w:rsidR="005936FA">
          <w:rPr>
            <w:rFonts w:ascii="Arial" w:hAnsi="Arial" w:cs="Arial"/>
          </w:rPr>
          <w:t>multi-DCI multi-TRP option</w:t>
        </w:r>
      </w:ins>
      <w:ins w:id="130" w:author="Helka-Liina" w:date="2023-04-24T10:44:00Z">
        <w:del w:id="131"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32" w:author="Huawei, HiSilicon" w:date="2023-04-24T10:26:00Z">
        <w:r w:rsidR="005936FA">
          <w:rPr>
            <w:rFonts w:ascii="Arial" w:hAnsi="Arial" w:cs="Arial"/>
          </w:rPr>
          <w:t>,</w:t>
        </w:r>
      </w:ins>
      <w:ins w:id="133" w:author="Helka-Liina" w:date="2023-04-24T10:44:00Z">
        <w:r w:rsidR="00242E2D">
          <w:rPr>
            <w:rFonts w:ascii="Arial" w:hAnsi="Arial" w:cs="Arial"/>
          </w:rPr>
          <w:t xml:space="preserve"> </w:t>
        </w:r>
        <w:del w:id="134"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35" w:author="Huawei, HiSilicon" w:date="2023-04-24T10:26:00Z">
        <w:r w:rsidR="005936FA">
          <w:rPr>
            <w:rFonts w:ascii="Arial" w:hAnsi="Arial" w:cs="Arial"/>
          </w:rPr>
          <w:t xml:space="preserve">, </w:t>
        </w:r>
        <w:commentRangeStart w:id="136"/>
        <w:r w:rsidR="005936FA">
          <w:rPr>
            <w:rFonts w:ascii="Arial" w:hAnsi="Arial" w:cs="Arial"/>
          </w:rPr>
          <w:t>and the first and the second TRP are associated with different TAG</w:t>
        </w:r>
      </w:ins>
      <w:ins w:id="137" w:author="Huawei, HiSilicon" w:date="2023-04-24T10:27:00Z">
        <w:r w:rsidR="005936FA">
          <w:rPr>
            <w:rFonts w:ascii="Arial" w:hAnsi="Arial" w:cs="Arial"/>
          </w:rPr>
          <w:t>s</w:t>
        </w:r>
      </w:ins>
      <w:commentRangeEnd w:id="136"/>
      <w:ins w:id="138" w:author="Huawei, HiSilicon" w:date="2023-04-24T10:28:00Z">
        <w:r w:rsidR="005936FA">
          <w:rPr>
            <w:rStyle w:val="CommentReference"/>
          </w:rPr>
          <w:commentReference w:id="136"/>
        </w:r>
      </w:ins>
      <w:ins w:id="139" w:author="Helka-Liina" w:date="2023-04-24T10:44:00Z">
        <w:r w:rsidR="00242E2D">
          <w:rPr>
            <w:rFonts w:ascii="Arial" w:hAnsi="Arial" w:cs="Arial"/>
          </w:rPr>
          <w:t xml:space="preserve">. RAN2 </w:t>
        </w:r>
      </w:ins>
      <w:del w:id="140"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41" w:author="Zhongda Du" w:date="2023-04-23T12:12:00Z">
        <w:r w:rsidR="00D84467">
          <w:rPr>
            <w:rFonts w:ascii="Arial" w:hAnsi="Arial" w:cs="Arial"/>
          </w:rPr>
          <w:t xml:space="preserve">common </w:t>
        </w:r>
      </w:ins>
      <w:r w:rsidR="009411AD">
        <w:rPr>
          <w:rFonts w:ascii="Arial" w:hAnsi="Arial" w:cs="Arial"/>
        </w:rPr>
        <w:t>RACH configuration</w:t>
      </w:r>
      <w:ins w:id="142" w:author="Zhongda Du" w:date="2023-04-23T12:12:00Z">
        <w:del w:id="143" w:author="Huawei, HiSilicon" w:date="2023-04-24T10:27:00Z">
          <w:r w:rsidR="00225864" w:rsidDel="005936FA">
            <w:rPr>
              <w:rFonts w:ascii="Arial" w:hAnsi="Arial" w:cs="Arial"/>
            </w:rPr>
            <w:delText xml:space="preserve"> </w:delText>
          </w:r>
          <w:commentRangeStart w:id="144"/>
          <w:r w:rsidR="00225864" w:rsidDel="005936FA">
            <w:rPr>
              <w:rFonts w:ascii="Arial" w:hAnsi="Arial" w:cs="Arial"/>
            </w:rPr>
            <w:delText>between two TRPs</w:delText>
          </w:r>
        </w:del>
      </w:ins>
      <w:ins w:id="145" w:author="Helka-Liina" w:date="2023-04-24T10:44:00Z">
        <w:del w:id="146"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44"/>
      <w:r w:rsidR="005936FA">
        <w:rPr>
          <w:rStyle w:val="CommentReference"/>
        </w:rPr>
        <w:commentReference w:id="144"/>
      </w:r>
      <w:ins w:id="147"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48"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49" w:author="Huawei, HiSilicon" w:date="2023-04-24T10:27:00Z">
        <w:r w:rsidR="005936FA">
          <w:rPr>
            <w:rFonts w:ascii="Arial" w:hAnsi="Arial" w:cs="Arial"/>
          </w:rPr>
          <w:t xml:space="preserve">l </w:t>
        </w:r>
      </w:ins>
      <w:ins w:id="150" w:author="Helka-Liina" w:date="2023-04-24T10:44:00Z">
        <w:r w:rsidR="006C1211">
          <w:rPr>
            <w:rFonts w:ascii="Arial" w:hAnsi="Arial" w:cs="Arial"/>
          </w:rPr>
          <w:t>PCIs within</w:t>
        </w:r>
        <w:del w:id="151"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52"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53"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54"/>
      <w:commentRangeStart w:id="155"/>
      <w:commentRangeStart w:id="156"/>
      <w:commentRangeStart w:id="157"/>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58" w:author="Helka-Liina" w:date="2023-04-24T10:45:00Z">
        <w:r w:rsidR="006C1211">
          <w:t>between first and second TRP</w:t>
        </w:r>
        <w:del w:id="159" w:author="Huawei, HiSilicon" w:date="2023-04-24T10:27:00Z">
          <w:r w:rsidR="006C1211" w:rsidDel="005936FA">
            <w:delText xml:space="preserve"> </w:delText>
          </w:r>
          <w:commentRangeStart w:id="160"/>
          <w:r w:rsidR="006C1211" w:rsidDel="005936FA">
            <w:delText>in this “inter-cell mTRP</w:delText>
          </w:r>
        </w:del>
      </w:ins>
      <w:commentRangeEnd w:id="160"/>
      <w:r w:rsidR="005936FA">
        <w:rPr>
          <w:rStyle w:val="CommentReference"/>
          <w:rFonts w:ascii="Times New Roman" w:hAnsi="Times New Roman"/>
          <w:lang w:eastAsia="ja-JP"/>
        </w:rPr>
        <w:commentReference w:id="160"/>
      </w:r>
      <w:ins w:id="161" w:author="Helka-Liina" w:date="2023-04-24T10:45:00Z">
        <w:del w:id="162" w:author="Huawei, HiSilicon" w:date="2023-04-24T10:27:00Z">
          <w:r w:rsidR="006C1211" w:rsidDel="005936FA">
            <w:delText>”</w:delText>
          </w:r>
        </w:del>
        <w:r w:rsidR="006C1211">
          <w:t xml:space="preserve">? Further, which is the difference </w:t>
        </w:r>
      </w:ins>
      <w:r>
        <w:t xml:space="preserve">depending on which additional PCI is active for the second TRP? </w:t>
      </w:r>
    </w:p>
    <w:p w14:paraId="3562DC00" w14:textId="5666CBEA" w:rsidR="008B6FFE" w:rsidRDefault="009411AD" w:rsidP="003133B5">
      <w:pPr>
        <w:pStyle w:val="ListParagraph"/>
        <w:spacing w:after="120"/>
        <w:ind w:left="0"/>
        <w:rPr>
          <w:lang w:val="en-US"/>
        </w:rPr>
      </w:pPr>
      <w:r w:rsidRPr="00F878EE">
        <w:rPr>
          <w:b/>
          <w:bCs/>
          <w:sz w:val="24"/>
          <w:szCs w:val="24"/>
        </w:rPr>
        <w:lastRenderedPageBreak/>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ins w:id="163" w:author="Helka-Liina" w:date="2023-04-24T10:45:00Z">
        <w:del w:id="164" w:author="Huawei, HiSilicon" w:date="2023-04-24T10:27:00Z">
          <w:r w:rsidR="006C1211" w:rsidDel="005936FA">
            <w:rPr>
              <w:lang w:val="en-US"/>
            </w:rPr>
            <w:delText xml:space="preserve"> </w:delText>
          </w:r>
          <w:r w:rsidR="006C1211" w:rsidDel="005936FA">
            <w:delText>in this “inter-cell mTRP”</w:delText>
          </w:r>
        </w:del>
        <w:r w:rsidR="006C1211">
          <w:t>? Further, which is the difference depending on which additional PCI is active for the second TRP</w:t>
        </w:r>
      </w:ins>
      <w:r>
        <w:rPr>
          <w:lang w:val="en-US"/>
        </w:rPr>
        <w:t>?</w:t>
      </w:r>
      <w:commentRangeEnd w:id="154"/>
      <w:r w:rsidR="00C97748">
        <w:rPr>
          <w:rStyle w:val="CommentReference"/>
          <w:rFonts w:ascii="Times New Roman" w:eastAsiaTheme="minorEastAsia" w:hAnsi="Times New Roman"/>
          <w:lang w:val="en-GB" w:eastAsia="ja-JP"/>
        </w:rPr>
        <w:commentReference w:id="154"/>
      </w:r>
      <w:commentRangeEnd w:id="155"/>
      <w:r w:rsidR="003D0144">
        <w:rPr>
          <w:rStyle w:val="CommentReference"/>
          <w:rFonts w:ascii="Times New Roman" w:eastAsiaTheme="minorEastAsia" w:hAnsi="Times New Roman"/>
          <w:lang w:val="en-GB" w:eastAsia="ja-JP"/>
        </w:rPr>
        <w:commentReference w:id="155"/>
      </w:r>
      <w:commentRangeEnd w:id="156"/>
      <w:r w:rsidR="00242E2D">
        <w:rPr>
          <w:rStyle w:val="CommentReference"/>
          <w:rFonts w:ascii="Times New Roman" w:eastAsiaTheme="minorEastAsia" w:hAnsi="Times New Roman"/>
          <w:lang w:val="en-GB" w:eastAsia="ja-JP"/>
        </w:rPr>
        <w:commentReference w:id="156"/>
      </w:r>
      <w:commentRangeEnd w:id="157"/>
      <w:r w:rsidR="00C633AC">
        <w:rPr>
          <w:rStyle w:val="CommentReference"/>
          <w:rFonts w:ascii="Times New Roman" w:eastAsiaTheme="minorEastAsia" w:hAnsi="Times New Roman"/>
          <w:lang w:val="en-GB" w:eastAsia="ja-JP"/>
        </w:rPr>
        <w:commentReference w:id="157"/>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65"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4" w:author="Helka-Liina" w:date="2023-04-24T10:38:00Z" w:initials="HLM">
    <w:p w14:paraId="2EB3C065" w14:textId="1F16A718" w:rsidR="00242E2D" w:rsidRDefault="00242E2D">
      <w:pPr>
        <w:pStyle w:val="CommentText"/>
      </w:pPr>
      <w:r>
        <w:rPr>
          <w:rStyle w:val="CommentReference"/>
        </w:rPr>
        <w:annotationRef/>
      </w:r>
      <w:r>
        <w:t>ok</w:t>
      </w:r>
    </w:p>
  </w:comment>
  <w:comment w:id="12"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13" w:author="Helka-Liina" w:date="2023-04-24T10:38:00Z" w:initials="HLM">
    <w:p w14:paraId="220676F6" w14:textId="2EB28262" w:rsidR="00242E2D" w:rsidRDefault="00242E2D">
      <w:pPr>
        <w:pStyle w:val="CommentText"/>
      </w:pPr>
      <w:r>
        <w:rPr>
          <w:rStyle w:val="CommentReference"/>
        </w:rPr>
        <w:annotationRef/>
      </w:r>
      <w:r>
        <w:t>ok</w:t>
      </w:r>
    </w:p>
  </w:comment>
  <w:comment w:id="22"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mTRP, if one TRP from serving cell A and serving cell B belong to the same TAG, that means, the TRP from a non-serving cell to the </w:t>
      </w:r>
      <w:proofErr w:type="gramStart"/>
      <w:r>
        <w:rPr>
          <w:lang w:eastAsia="zh-CN"/>
        </w:rPr>
        <w:t>serving  Cell</w:t>
      </w:r>
      <w:proofErr w:type="gramEnd"/>
      <w:r>
        <w:rPr>
          <w:lang w:eastAsia="zh-CN"/>
        </w:rPr>
        <w:t xml:space="preserve">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CommentText"/>
      </w:pPr>
    </w:p>
  </w:comment>
  <w:comment w:id="23"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E.g.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pPr>
    </w:p>
    <w:p w14:paraId="7A699DFD" w14:textId="7E68382B" w:rsidR="00242E2D" w:rsidRDefault="00242E2D" w:rsidP="00242E2D">
      <w:pPr>
        <w:pStyle w:val="CommentText"/>
      </w:pPr>
      <w:r>
        <w:t>Then again, I completely agree this is a feasible approach to be supported from functionality point of view.</w:t>
      </w:r>
    </w:p>
  </w:comment>
  <w:comment w:id="25"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26"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27"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28"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pPr>
    </w:p>
  </w:comment>
  <w:comment w:id="29"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30" w:author="Helka-Liina" w:date="2023-04-24T10:39:00Z" w:initials="HLM">
    <w:p w14:paraId="58D215E7" w14:textId="19C9ECC0" w:rsidR="00242E2D" w:rsidRDefault="00242E2D">
      <w:pPr>
        <w:pStyle w:val="CommentText"/>
      </w:pPr>
      <w:r>
        <w:rPr>
          <w:rStyle w:val="CommentReference"/>
        </w:rPr>
        <w:annotationRef/>
      </w:r>
      <w:r>
        <w:t xml:space="preserve">Can, but </w:t>
      </w:r>
      <w:proofErr w:type="gramStart"/>
      <w:r>
        <w:t>it</w:t>
      </w:r>
      <w:proofErr w:type="gramEnd"/>
      <w:r>
        <w:t xml:space="preserve"> bits hides then an issue related to this.</w:t>
      </w:r>
    </w:p>
  </w:comment>
  <w:comment w:id="57"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rPr>
          <w:lang w:eastAsia="zh-CN"/>
        </w:rPr>
      </w:pPr>
      <w:r>
        <w:rPr>
          <w:lang w:eastAsia="zh-CN"/>
        </w:rPr>
        <w:t>Group1: A1</w:t>
      </w:r>
    </w:p>
    <w:p w14:paraId="31CD863A" w14:textId="77777777" w:rsidR="00560D66" w:rsidRDefault="00560D66" w:rsidP="00560D66">
      <w:pPr>
        <w:pStyle w:val="CommentText"/>
        <w:rPr>
          <w:lang w:eastAsia="zh-CN"/>
        </w:rPr>
      </w:pPr>
      <w:r>
        <w:rPr>
          <w:lang w:eastAsia="zh-CN"/>
        </w:rPr>
        <w:t>Group2: A2</w:t>
      </w:r>
    </w:p>
    <w:p w14:paraId="34A32547" w14:textId="77777777" w:rsidR="00560D66" w:rsidRDefault="00560D66" w:rsidP="00560D66">
      <w:pPr>
        <w:pStyle w:val="CommentText"/>
        <w:rPr>
          <w:lang w:eastAsia="zh-CN"/>
        </w:rPr>
      </w:pPr>
      <w:r>
        <w:rPr>
          <w:lang w:eastAsia="zh-CN"/>
        </w:rPr>
        <w:t>Group3: B1</w:t>
      </w:r>
    </w:p>
    <w:p w14:paraId="0C84AA8B" w14:textId="71D9F632" w:rsidR="00560D66" w:rsidRDefault="00560D66" w:rsidP="00560D66">
      <w:pPr>
        <w:pStyle w:val="CommentText"/>
      </w:pPr>
      <w:r>
        <w:rPr>
          <w:lang w:eastAsia="zh-CN"/>
        </w:rPr>
        <w:t>Group4: B2</w:t>
      </w:r>
    </w:p>
  </w:comment>
  <w:comment w:id="58" w:author="Helka-Liina" w:date="2023-04-24T10:34:00Z" w:initials="HLM">
    <w:p w14:paraId="2C016102" w14:textId="233AB246" w:rsidR="00242E2D" w:rsidRDefault="00242E2D">
      <w:pPr>
        <w:pStyle w:val="CommentText"/>
      </w:pPr>
      <w:r>
        <w:rPr>
          <w:rStyle w:val="CommentReference"/>
        </w:rPr>
        <w:annotationRef/>
      </w:r>
      <w:r>
        <w:t>We can add it.</w:t>
      </w:r>
    </w:p>
  </w:comment>
  <w:comment w:id="59"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w:t>
      </w:r>
      <w:proofErr w:type="gramStart"/>
      <w:r w:rsidR="00203A59">
        <w:rPr>
          <w:lang w:eastAsia="zh-CN"/>
        </w:rPr>
        <w:t>300</w:t>
      </w:r>
      <w:proofErr w:type="gramEnd"/>
    </w:p>
    <w:p w14:paraId="541C18C7" w14:textId="55151394" w:rsidR="00E3652E" w:rsidRDefault="00E3652E" w:rsidP="00E3652E">
      <w:pPr>
        <w:pStyle w:val="CommentText"/>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60" w:author="Helka-Liina" w:date="2023-04-24T10:36:00Z" w:initials="HLM">
    <w:p w14:paraId="5E583135" w14:textId="536C0B94" w:rsidR="00242E2D" w:rsidRDefault="00242E2D">
      <w:pPr>
        <w:pStyle w:val="CommentText"/>
      </w:pPr>
      <w:r>
        <w:rPr>
          <w:rStyle w:val="CommentReference"/>
        </w:rPr>
        <w:annotationRef/>
      </w:r>
      <w:r>
        <w:t>I think this way is quite revealing on e.g. dimensioning aspects. And what you refer to in 38.300 will probably not apply if the actions are to be restricted only part of UL of a serving cell, see next part.</w:t>
      </w:r>
    </w:p>
  </w:comment>
  <w:comment w:id="67" w:author="ZTE-Fei Dong" w:date="2023-04-24T13:32:00Z" w:initials="MSOffice">
    <w:p w14:paraId="0489B438" w14:textId="0F6940D9" w:rsidR="00E80101" w:rsidRDefault="00E80101">
      <w:pPr>
        <w:pStyle w:val="CommentText"/>
      </w:pPr>
      <w:r>
        <w:rPr>
          <w:rStyle w:val="CommentReference"/>
        </w:rPr>
        <w:annotationRef/>
      </w:r>
      <w:r>
        <w:rPr>
          <w:lang w:eastAsia="zh-CN"/>
        </w:rPr>
        <w:t xml:space="preserve">I think all below questions regarding Q2 should be discussed in RAN2 first since TAT expiration related procedure is captured in RAN2 spec not RAN1 spec. we can send </w:t>
      </w:r>
      <w:proofErr w:type="gramStart"/>
      <w:r>
        <w:rPr>
          <w:lang w:eastAsia="zh-CN"/>
        </w:rPr>
        <w:t>an</w:t>
      </w:r>
      <w:proofErr w:type="gramEnd"/>
      <w:r>
        <w:rPr>
          <w:lang w:eastAsia="zh-CN"/>
        </w:rPr>
        <w:t xml:space="preserve"> LS to RAN1 for their clarification as long as RAN2 have made some progresses.</w:t>
      </w:r>
    </w:p>
  </w:comment>
  <w:comment w:id="68"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69"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70"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71"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pPr>
    </w:p>
    <w:p w14:paraId="1D74FDBF" w14:textId="5148A671" w:rsidR="00242E2D" w:rsidRDefault="00242E2D" w:rsidP="00242E2D">
      <w:pPr>
        <w:pStyle w:val="CommentText"/>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72"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 xml:space="preserve">It seems that the current formulation of Q2 is based on the assumption that “in the cases of two TRPs, a </w:t>
      </w:r>
      <w:proofErr w:type="gramStart"/>
      <w:r w:rsidR="00916D67" w:rsidRPr="00916D67">
        <w:rPr>
          <w:lang w:eastAsia="zh-CN"/>
        </w:rPr>
        <w:t>serving cells</w:t>
      </w:r>
      <w:proofErr w:type="gramEnd"/>
      <w:r w:rsidR="00916D67" w:rsidRPr="00916D67">
        <w:rPr>
          <w:lang w:eastAsia="zh-CN"/>
        </w:rPr>
        <w:t xml:space="preserve">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73"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76"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98"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99"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00"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11"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19"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120"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22"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mTRP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23" w:author="Helka-Liina" w:date="2023-04-24T10:43:00Z" w:initials="HLM">
    <w:p w14:paraId="016CECDA" w14:textId="270D7BA3" w:rsidR="00242E2D" w:rsidRDefault="00242E2D">
      <w:pPr>
        <w:pStyle w:val="CommentText"/>
      </w:pPr>
      <w:r>
        <w:rPr>
          <w:rStyle w:val="CommentReference"/>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24"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25" w:author="Helka-Liina" w:date="2023-04-24T10:43:00Z" w:initials="HLM">
    <w:p w14:paraId="5801B0E0" w14:textId="7B86EBF6" w:rsidR="00242E2D" w:rsidRDefault="00242E2D">
      <w:pPr>
        <w:pStyle w:val="CommentText"/>
      </w:pPr>
      <w:r>
        <w:rPr>
          <w:rStyle w:val="CommentReference"/>
        </w:rPr>
        <w:annotationRef/>
      </w:r>
      <w:r>
        <w:t>In a sense I agree but given how much we had to clarify in last round after we received the excel I prefer to ask this already now given they did send us the related agreement.</w:t>
      </w:r>
    </w:p>
  </w:comment>
  <w:comment w:id="136"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44"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160"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154"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 xml:space="preserve">Or we can ask </w:t>
      </w:r>
      <w:proofErr w:type="spellStart"/>
      <w:proofErr w:type="gramStart"/>
      <w:r>
        <w:rPr>
          <w:lang w:eastAsia="zh-CN"/>
        </w:rPr>
        <w:t>a</w:t>
      </w:r>
      <w:proofErr w:type="spellEnd"/>
      <w:proofErr w:type="gramEnd"/>
      <w:r>
        <w:rPr>
          <w:lang w:eastAsia="zh-CN"/>
        </w:rPr>
        <w:t xml:space="preserve">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55" w:author="Ozcan Ozturk" w:date="2023-04-24T13:32:00Z" w:initials="OO">
    <w:p w14:paraId="2ABA2595" w14:textId="77777777" w:rsidR="003D0144" w:rsidRDefault="003D0144" w:rsidP="00DB0C57">
      <w:pPr>
        <w:pStyle w:val="CommentText"/>
      </w:pPr>
      <w:r>
        <w:rPr>
          <w:rStyle w:val="CommentReference"/>
        </w:rPr>
        <w:annotationRef/>
      </w:r>
      <w:r>
        <w:t>My understanding is that the configuration is still common for intra-cell but different for inter-cell. We can confirm this, e.g. add c) if there is a difference for intra-cell vs inter-cell.</w:t>
      </w:r>
    </w:p>
  </w:comment>
  <w:comment w:id="156"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w:t>
      </w:r>
      <w:proofErr w:type="gramStart"/>
      <w:r>
        <w:t>a</w:t>
      </w:r>
      <w:proofErr w:type="gramEnd"/>
      <w:r>
        <w:t xml:space="preserve">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pPr>
    </w:p>
    <w:p w14:paraId="54C78C7A" w14:textId="7DE7A063" w:rsidR="00242E2D" w:rsidRDefault="00242E2D" w:rsidP="00242E2D">
      <w:pPr>
        <w:pStyle w:val="CommentText"/>
      </w:pPr>
      <w:r>
        <w:t>I tried to clarify the intended question.</w:t>
      </w:r>
    </w:p>
  </w:comment>
  <w:comment w:id="157"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51F0EAA2" w15:done="0"/>
  <w15:commentEx w15:paraId="4B87692C" w15:paraIdParent="51F0EAA2" w15:done="0"/>
  <w15:commentEx w15:paraId="2DC9E1B9" w15:done="0"/>
  <w15:commentEx w15:paraId="56CD0405" w15:paraIdParent="2DC9E1B9" w15:done="0"/>
  <w15:commentEx w15:paraId="44955138" w15:done="0"/>
  <w15:commentEx w15:paraId="58D215E7" w15:paraIdParent="44955138"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42A8D750"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516F4A1D" w15:done="0"/>
  <w15:commentEx w15:paraId="2ABA2595" w15:paraIdParent="516F4A1D" w15:done="0"/>
  <w15:commentEx w15:paraId="54C78C7A" w15:paraIdParent="516F4A1D" w15:done="0"/>
  <w15:commentEx w15:paraId="5AD2BBB2"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0DAC6" w16cex:dateUtc="2023-04-24T07:39:00Z"/>
  <w16cex:commentExtensible w16cex:durableId="27F0DAD2" w16cex:dateUtc="2023-04-24T07:39:00Z"/>
  <w16cex:commentExtensible w16cex:durableId="27F0DADB" w16cex:dateUtc="2023-04-24T07:39: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026B3" w16cex:dateUtc="2023-04-24T04:50:00Z"/>
  <w16cex:commentExtensible w16cex:durableId="27F0DBFA" w16cex:dateUtc="2023-04-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51F0EAA2" w16cid:durableId="27EF9986"/>
  <w16cid:commentId w16cid:paraId="4B87692C" w16cid:durableId="27F0DAC6"/>
  <w16cid:commentId w16cid:paraId="2DC9E1B9" w16cid:durableId="27EF9A12"/>
  <w16cid:commentId w16cid:paraId="56CD0405" w16cid:durableId="27F0DAD2"/>
  <w16cid:commentId w16cid:paraId="44955138" w16cid:durableId="27EF9A22"/>
  <w16cid:commentId w16cid:paraId="58D215E7" w16cid:durableId="27F0DADB"/>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42A8D750" w16cid:durableId="27F0D7A7"/>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516F4A1D" w16cid:durableId="27EF9F4A"/>
  <w16cid:commentId w16cid:paraId="2ABA2595" w16cid:durableId="27F026B3"/>
  <w16cid:commentId w16cid:paraId="54C78C7A" w16cid:durableId="27F0DBFA"/>
  <w16cid:commentId w16cid:paraId="5AD2BBB2" w16cid:durableId="27F0D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3BDA" w14:textId="77777777" w:rsidR="00BD43E0" w:rsidRDefault="00BD43E0">
      <w:r>
        <w:separator/>
      </w:r>
    </w:p>
  </w:endnote>
  <w:endnote w:type="continuationSeparator" w:id="0">
    <w:p w14:paraId="2BBDE1C1" w14:textId="77777777" w:rsidR="00BD43E0" w:rsidRDefault="00BD43E0">
      <w:r>
        <w:continuationSeparator/>
      </w:r>
    </w:p>
  </w:endnote>
  <w:endnote w:type="continuationNotice" w:id="1">
    <w:p w14:paraId="105918A3" w14:textId="77777777" w:rsidR="00BD43E0" w:rsidRDefault="00BD43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3AC">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3AC">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82CD" w14:textId="77777777" w:rsidR="00BD43E0" w:rsidRDefault="00BD43E0">
      <w:r>
        <w:separator/>
      </w:r>
    </w:p>
  </w:footnote>
  <w:footnote w:type="continuationSeparator" w:id="0">
    <w:p w14:paraId="3CBA3125" w14:textId="77777777" w:rsidR="00BD43E0" w:rsidRDefault="00BD43E0">
      <w:r>
        <w:continuationSeparator/>
      </w:r>
    </w:p>
  </w:footnote>
  <w:footnote w:type="continuationNotice" w:id="1">
    <w:p w14:paraId="5E83ACF1" w14:textId="77777777" w:rsidR="00BD43E0" w:rsidRDefault="00BD43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7"/>
  </w:num>
  <w:num w:numId="3">
    <w:abstractNumId w:val="20"/>
  </w:num>
  <w:num w:numId="4">
    <w:abstractNumId w:val="21"/>
  </w:num>
  <w:num w:numId="5">
    <w:abstractNumId w:val="17"/>
  </w:num>
  <w:num w:numId="6">
    <w:abstractNumId w:val="24"/>
  </w:num>
  <w:num w:numId="7">
    <w:abstractNumId w:val="32"/>
  </w:num>
  <w:num w:numId="8">
    <w:abstractNumId w:val="18"/>
  </w:num>
  <w:num w:numId="9">
    <w:abstractNumId w:val="15"/>
  </w:num>
  <w:num w:numId="10">
    <w:abstractNumId w:val="2"/>
  </w:num>
  <w:num w:numId="11">
    <w:abstractNumId w:val="1"/>
  </w:num>
  <w:num w:numId="12">
    <w:abstractNumId w:val="0"/>
  </w:num>
  <w:num w:numId="13">
    <w:abstractNumId w:val="29"/>
  </w:num>
  <w:num w:numId="14">
    <w:abstractNumId w:val="30"/>
  </w:num>
  <w:num w:numId="15">
    <w:abstractNumId w:val="23"/>
  </w:num>
  <w:num w:numId="16">
    <w:abstractNumId w:val="34"/>
  </w:num>
  <w:num w:numId="17">
    <w:abstractNumId w:val="12"/>
  </w:num>
  <w:num w:numId="18">
    <w:abstractNumId w:val="13"/>
  </w:num>
  <w:num w:numId="19">
    <w:abstractNumId w:val="6"/>
  </w:num>
  <w:num w:numId="20">
    <w:abstractNumId w:val="45"/>
  </w:num>
  <w:num w:numId="21">
    <w:abstractNumId w:val="19"/>
  </w:num>
  <w:num w:numId="22">
    <w:abstractNumId w:val="43"/>
  </w:num>
  <w:num w:numId="23">
    <w:abstractNumId w:val="4"/>
  </w:num>
  <w:num w:numId="24">
    <w:abstractNumId w:val="42"/>
  </w:num>
  <w:num w:numId="25">
    <w:abstractNumId w:val="28"/>
  </w:num>
  <w:num w:numId="26">
    <w:abstractNumId w:val="46"/>
  </w:num>
  <w:num w:numId="27">
    <w:abstractNumId w:val="33"/>
  </w:num>
  <w:num w:numId="28">
    <w:abstractNumId w:val="7"/>
  </w:num>
  <w:num w:numId="29">
    <w:abstractNumId w:val="10"/>
  </w:num>
  <w:num w:numId="30">
    <w:abstractNumId w:val="4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1"/>
  </w:num>
  <w:num w:numId="34">
    <w:abstractNumId w:val="14"/>
  </w:num>
  <w:num w:numId="35">
    <w:abstractNumId w:val="31"/>
  </w:num>
  <w:num w:numId="36">
    <w:abstractNumId w:val="9"/>
  </w:num>
  <w:num w:numId="37">
    <w:abstractNumId w:val="26"/>
  </w:num>
  <w:num w:numId="38">
    <w:abstractNumId w:val="39"/>
  </w:num>
  <w:num w:numId="39">
    <w:abstractNumId w:val="38"/>
  </w:num>
  <w:num w:numId="40">
    <w:abstractNumId w:val="8"/>
  </w:num>
  <w:num w:numId="41">
    <w:abstractNumId w:val="36"/>
  </w:num>
  <w:num w:numId="42">
    <w:abstractNumId w:val="37"/>
  </w:num>
  <w:num w:numId="43">
    <w:abstractNumId w:val="22"/>
  </w:num>
  <w:num w:numId="44">
    <w:abstractNumId w:val="16"/>
  </w:num>
  <w:num w:numId="45">
    <w:abstractNumId w:val="35"/>
  </w:num>
  <w:num w:numId="46">
    <w:abstractNumId w:val="44"/>
  </w:num>
  <w:num w:numId="47">
    <w:abstractNumId w:val="5"/>
  </w:num>
  <w:num w:numId="48">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9CE88-57EB-4333-93FC-66BFCCDF7A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5</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6964</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Huawei, HiSilicon</cp:lastModifiedBy>
  <cp:revision>3</cp:revision>
  <cp:lastPrinted>2008-01-31T07:09:00Z</cp:lastPrinted>
  <dcterms:created xsi:type="dcterms:W3CDTF">2023-04-24T08:24:00Z</dcterms:created>
  <dcterms:modified xsi:type="dcterms:W3CDTF">2023-04-24T08:28:00Z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