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r w:rsidR="00DC2943">
        <w:rPr>
          <w:rFonts w:cs="Arial"/>
          <w:color w:val="333333"/>
          <w:sz w:val="32"/>
          <w:szCs w:val="32"/>
          <w:shd w:val="clear" w:color="auto" w:fill="FFFFFF"/>
        </w:rPr>
        <w:t>DocNumber</w:t>
      </w:r>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1"/>
        <w:numPr>
          <w:ilvl w:val="0"/>
          <w:numId w:val="16"/>
        </w:numPr>
      </w:pPr>
      <w:r>
        <w:t xml:space="preserve"> </w:t>
      </w:r>
      <w:bookmarkStart w:id="0" w:name="_Ref92907712"/>
      <w:r>
        <w:t>Introduction</w:t>
      </w:r>
      <w:bookmarkEnd w:id="0"/>
    </w:p>
    <w:p w14:paraId="0DB84592" w14:textId="2959A078" w:rsidR="00F82357" w:rsidRDefault="005F0A23" w:rsidP="0097695E">
      <w:pPr>
        <w:pStyle w:val="a6"/>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1C1E16" w:rsidP="00555182">
      <w:pPr>
        <w:pStyle w:val="a6"/>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1C1E16" w:rsidP="00555182">
      <w:pPr>
        <w:pStyle w:val="a6"/>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LBT-FailureRecoveryConfig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1C1E16" w:rsidP="00555182">
      <w:pPr>
        <w:pStyle w:val="a6"/>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1C1E16" w:rsidP="00555182">
      <w:pPr>
        <w:pStyle w:val="a6"/>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ZTE Corporation, Sanechips</w:t>
      </w:r>
    </w:p>
    <w:p w14:paraId="4E6D4CEB" w14:textId="49A7C90A" w:rsidR="00E72F5B" w:rsidRPr="00050ABE" w:rsidRDefault="001C1E16" w:rsidP="00555182">
      <w:pPr>
        <w:pStyle w:val="a6"/>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1C1E16" w:rsidP="00555182">
      <w:pPr>
        <w:pStyle w:val="a6"/>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1C1E16" w:rsidP="00555182">
      <w:pPr>
        <w:pStyle w:val="a6"/>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1C1E16" w:rsidP="00555182">
      <w:pPr>
        <w:pStyle w:val="a6"/>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1C1E16" w:rsidP="00555182">
      <w:pPr>
        <w:pStyle w:val="a6"/>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6AE5B366" w:rsidR="00F01D18" w:rsidRDefault="001C1E16" w:rsidP="00555182">
      <w:pPr>
        <w:pStyle w:val="a6"/>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09203908" w14:textId="6BF5A548" w:rsidR="00412896" w:rsidRPr="00050ABE" w:rsidRDefault="00412896" w:rsidP="00555182">
      <w:pPr>
        <w:pStyle w:val="a6"/>
        <w:numPr>
          <w:ilvl w:val="0"/>
          <w:numId w:val="18"/>
        </w:numPr>
        <w:rPr>
          <w:lang w:val="en-US"/>
        </w:rPr>
      </w:pPr>
      <w:ins w:id="2" w:author="Huawei - Jun" w:date="2023-04-19T11:43:00Z">
        <w:r w:rsidRPr="006F11DB">
          <w:rPr>
            <w:lang w:val="en-US"/>
          </w:rPr>
          <w:t>R2-2303958</w:t>
        </w:r>
        <w:r>
          <w:rPr>
            <w:lang w:val="en-US"/>
          </w:rPr>
          <w:t xml:space="preserve">, </w:t>
        </w:r>
        <w:r w:rsidRPr="006F11DB">
          <w:rPr>
            <w:lang w:val="en-US"/>
          </w:rPr>
          <w:t>Discussion on SON MDT enhancements for NPN and NR-U</w:t>
        </w:r>
        <w:r>
          <w:rPr>
            <w:lang w:val="en-US"/>
          </w:rPr>
          <w:t xml:space="preserve">, </w:t>
        </w:r>
        <w:r w:rsidRPr="006F11DB">
          <w:rPr>
            <w:lang w:val="en-US"/>
          </w:rPr>
          <w:t>Huawei</w:t>
        </w:r>
        <w:r>
          <w:rPr>
            <w:lang w:val="en-US"/>
          </w:rPr>
          <w:t xml:space="preserve">, </w:t>
        </w:r>
        <w:commentRangeStart w:id="3"/>
        <w:r>
          <w:rPr>
            <w:lang w:val="en-US"/>
          </w:rPr>
          <w:t>HiSilicon</w:t>
        </w:r>
        <w:commentRangeEnd w:id="3"/>
        <w:r w:rsidR="004338BF">
          <w:rPr>
            <w:rStyle w:val="aff3"/>
            <w:rFonts w:ascii="Times New Roman" w:hAnsi="Times New Roman"/>
            <w:lang w:eastAsia="ja-JP"/>
          </w:rPr>
          <w:commentReference w:id="3"/>
        </w:r>
      </w:ins>
    </w:p>
    <w:p w14:paraId="3C8C8B24" w14:textId="77777777" w:rsidR="00050ABE" w:rsidRDefault="00050ABE" w:rsidP="00050ABE">
      <w:pPr>
        <w:pStyle w:val="a6"/>
        <w:ind w:left="720"/>
      </w:pPr>
    </w:p>
    <w:p w14:paraId="604B66E4" w14:textId="2D8E7560" w:rsidR="005F0A23" w:rsidRDefault="005F0A23" w:rsidP="0097695E">
      <w:pPr>
        <w:pStyle w:val="a6"/>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1"/>
        <w:numPr>
          <w:ilvl w:val="0"/>
          <w:numId w:val="16"/>
        </w:numPr>
      </w:pPr>
      <w:r>
        <w:tab/>
        <w:t>Discussion</w:t>
      </w:r>
      <w:bookmarkEnd w:id="1"/>
    </w:p>
    <w:p w14:paraId="72D93157" w14:textId="0F7336CD" w:rsidR="0071797F" w:rsidRDefault="00D05A6B" w:rsidP="00D05A6B">
      <w:pPr>
        <w:pStyle w:val="21"/>
      </w:pPr>
      <w:r>
        <w:t>2.1 RA-Report</w:t>
      </w:r>
      <w:r w:rsidR="00BE5505">
        <w:t xml:space="preserve"> enhancements</w:t>
      </w:r>
    </w:p>
    <w:p w14:paraId="4C441955" w14:textId="75B18E30" w:rsidR="002565B0" w:rsidRDefault="002565B0" w:rsidP="0001584F">
      <w:pPr>
        <w:pStyle w:val="a6"/>
        <w:ind w:left="720" w:hanging="720"/>
      </w:pPr>
      <w:r>
        <w:t xml:space="preserve">Related to RA-Report, the following has been agreed </w:t>
      </w:r>
      <w:r w:rsidR="0001584F">
        <w:t>so far</w:t>
      </w:r>
      <w:r>
        <w:t>:</w:t>
      </w:r>
    </w:p>
    <w:p w14:paraId="5632D0C6"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r w:rsidRPr="00412896">
        <w:rPr>
          <w:b/>
          <w:bCs/>
          <w:u w:val="single"/>
          <w:lang w:val="en-US"/>
        </w:rPr>
        <w:t>Agreements</w:t>
      </w:r>
      <w:r w:rsidRPr="00B63A83">
        <w:rPr>
          <w:b/>
          <w:bCs/>
          <w:u w:val="single"/>
          <w:lang w:val="en-US"/>
        </w:rPr>
        <w:t xml:space="preserve"> from RAN2#119-bis-e</w:t>
      </w:r>
      <w:r w:rsidRPr="00412896">
        <w:rPr>
          <w:b/>
          <w:bCs/>
          <w:u w:val="single"/>
          <w:lang w:val="en-US"/>
        </w:rPr>
        <w:t>:</w:t>
      </w:r>
    </w:p>
    <w:p w14:paraId="76801E9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b/>
      </w:r>
    </w:p>
    <w:p w14:paraId="2C2328F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1</w:t>
      </w:r>
      <w:r w:rsidRPr="00412896">
        <w:rPr>
          <w:lang w:val="en-US"/>
        </w:rPr>
        <w:tab/>
        <w:t>The UE will log information of multiple RA procedures related to consistent LBT failures. FFS details.</w:t>
      </w:r>
    </w:p>
    <w:p w14:paraId="5BE7E4A5"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p>
    <w:p w14:paraId="6A3B885F" w14:textId="77777777" w:rsidR="0001584F" w:rsidRPr="00412896" w:rsidRDefault="0001584F" w:rsidP="0001584F">
      <w:pPr>
        <w:pStyle w:val="Doc-text2"/>
        <w:rPr>
          <w:lang w:val="en-US"/>
        </w:rPr>
      </w:pPr>
      <w:r w:rsidRPr="00412896">
        <w:rPr>
          <w:lang w:val="en-US"/>
        </w:rPr>
        <w:tab/>
      </w:r>
    </w:p>
    <w:p w14:paraId="08EB9D13"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p>
    <w:p w14:paraId="51F59F58"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Agreements:</w:t>
      </w:r>
    </w:p>
    <w:p w14:paraId="56EECAB5"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1</w:t>
      </w:r>
      <w:r w:rsidRPr="00412896">
        <w:rPr>
          <w:lang w:val="en-US"/>
        </w:rPr>
        <w:tab/>
        <w:t>Introduce a new raPurpose in the RA-Report to indicate that the RA was initiated following a “consistent LBT failures” in the SpCell.</w:t>
      </w:r>
    </w:p>
    <w:p w14:paraId="21E3767F"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2</w:t>
      </w:r>
      <w:r w:rsidRPr="00412896">
        <w:rPr>
          <w:lang w:val="en-US"/>
        </w:rPr>
        <w:tab/>
        <w:t>RAN2 agree to log kind of “the number of LBT failures” in the RA report.</w:t>
      </w:r>
    </w:p>
    <w:p w14:paraId="2E459977"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b/>
        <w:t>LBT failure is the failure to access the channel before transmission.</w:t>
      </w:r>
    </w:p>
    <w:p w14:paraId="3F1D2DF7" w14:textId="77777777" w:rsidR="0001584F" w:rsidRPr="00412896" w:rsidRDefault="0001584F" w:rsidP="0001584F">
      <w:pPr>
        <w:pStyle w:val="Doc-text2"/>
        <w:pBdr>
          <w:top w:val="single" w:sz="4" w:space="1" w:color="auto"/>
          <w:left w:val="single" w:sz="4" w:space="23" w:color="auto"/>
          <w:bottom w:val="single" w:sz="4" w:space="1" w:color="auto"/>
          <w:right w:val="single" w:sz="4" w:space="4" w:color="auto"/>
        </w:pBdr>
        <w:ind w:left="1985"/>
        <w:rPr>
          <w:lang w:val="en-US"/>
        </w:rPr>
      </w:pPr>
      <w:r w:rsidRPr="00412896">
        <w:rPr>
          <w:lang w:val="en-US"/>
        </w:rPr>
        <w:t>The definition of “the number of LBT failures” should be clarified.</w:t>
      </w:r>
    </w:p>
    <w:p w14:paraId="5D793E5C" w14:textId="77777777" w:rsidR="0001584F" w:rsidRPr="00412896" w:rsidRDefault="0001584F" w:rsidP="0001584F">
      <w:pPr>
        <w:pStyle w:val="Doc-text2"/>
        <w:pBdr>
          <w:top w:val="single" w:sz="4" w:space="1" w:color="auto"/>
          <w:left w:val="single" w:sz="4" w:space="23" w:color="auto"/>
          <w:bottom w:val="single" w:sz="4" w:space="1" w:color="auto"/>
          <w:right w:val="single" w:sz="4" w:space="4" w:color="auto"/>
        </w:pBdr>
        <w:ind w:left="1985"/>
        <w:rPr>
          <w:lang w:val="en-US"/>
        </w:rPr>
      </w:pPr>
      <w:r w:rsidRPr="00412896">
        <w:rPr>
          <w:lang w:val="en-US"/>
        </w:rPr>
        <w:t>FFS how to log the number of LBT failures in the RA report.</w:t>
      </w:r>
    </w:p>
    <w:p w14:paraId="0F5A4344" w14:textId="77777777" w:rsidR="0001584F" w:rsidRPr="00412896" w:rsidRDefault="0001584F" w:rsidP="0001584F">
      <w:pPr>
        <w:pStyle w:val="Doc-text2"/>
        <w:rPr>
          <w:lang w:val="en-US"/>
        </w:rPr>
      </w:pPr>
    </w:p>
    <w:p w14:paraId="14D33423"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r w:rsidRPr="00412896">
        <w:rPr>
          <w:b/>
          <w:bCs/>
          <w:u w:val="single"/>
          <w:lang w:val="en-US"/>
        </w:rPr>
        <w:t>Agreements</w:t>
      </w:r>
      <w:r w:rsidRPr="00B63A83">
        <w:rPr>
          <w:b/>
          <w:bCs/>
          <w:u w:val="single"/>
          <w:lang w:val="en-US"/>
        </w:rPr>
        <w:t xml:space="preserve"> from RAN2#1</w:t>
      </w:r>
      <w:r>
        <w:rPr>
          <w:b/>
          <w:bCs/>
          <w:u w:val="single"/>
          <w:lang w:val="en-US"/>
        </w:rPr>
        <w:t>21</w:t>
      </w:r>
      <w:r w:rsidRPr="00412896">
        <w:rPr>
          <w:b/>
          <w:bCs/>
          <w:u w:val="single"/>
          <w:lang w:val="en-US"/>
        </w:rPr>
        <w:t>:</w:t>
      </w:r>
    </w:p>
    <w:p w14:paraId="0583F18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412896">
        <w:rPr>
          <w:lang w:val="en-US"/>
        </w:rPr>
        <w:t xml:space="preserve">1: </w:t>
      </w:r>
      <w:r w:rsidRPr="00412896">
        <w:rPr>
          <w:lang w:val="en-US"/>
        </w:rPr>
        <w:tab/>
        <w:t xml:space="preserve">Log the last successful RA procedure related information in the RA report. Only some information to be logged for multiple successive RA procedures failed due to LBT issue. </w:t>
      </w:r>
      <w:r w:rsidRPr="002342A2">
        <w:t>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aff5"/>
        <w:numPr>
          <w:ilvl w:val="0"/>
          <w:numId w:val="19"/>
        </w:numPr>
        <w:rPr>
          <w:rFonts w:ascii="Arial" w:hAnsi="Arial" w:cs="Arial"/>
          <w:bCs/>
          <w:sz w:val="20"/>
          <w:szCs w:val="20"/>
          <w:lang w:val="de-DE"/>
        </w:rPr>
      </w:pPr>
      <w:r w:rsidRPr="00412896">
        <w:rPr>
          <w:rFonts w:ascii="Arial" w:hAnsi="Arial" w:cs="Arial"/>
          <w:b/>
          <w:bCs/>
          <w:sz w:val="20"/>
          <w:szCs w:val="20"/>
          <w:lang w:val="en-US"/>
        </w:rPr>
        <w:t>A RA should be considered as attempted only if the PHY layer actually transmitted the preamble</w:t>
      </w:r>
    </w:p>
    <w:p w14:paraId="7EE354B2" w14:textId="7A353C48" w:rsidR="0071158D" w:rsidRPr="00E307BF" w:rsidRDefault="00D8191C" w:rsidP="00555182">
      <w:pPr>
        <w:pStyle w:val="aff5"/>
        <w:numPr>
          <w:ilvl w:val="0"/>
          <w:numId w:val="19"/>
        </w:numPr>
        <w:rPr>
          <w:rFonts w:ascii="Arial" w:hAnsi="Arial" w:cs="Arial"/>
          <w:bCs/>
          <w:sz w:val="20"/>
          <w:szCs w:val="20"/>
          <w:lang w:val="de-DE"/>
        </w:rPr>
      </w:pPr>
      <w:r w:rsidRPr="00412896">
        <w:rPr>
          <w:rFonts w:ascii="Arial" w:hAnsi="Arial" w:cs="Arial"/>
          <w:b/>
          <w:bCs/>
          <w:sz w:val="20"/>
          <w:szCs w:val="20"/>
          <w:lang w:val="en-US"/>
        </w:rPr>
        <w:t>LBT failure information is not needed in the RA-report</w:t>
      </w:r>
    </w:p>
    <w:p w14:paraId="3A2914C3" w14:textId="281A3CDE" w:rsidR="00DE10C4" w:rsidRPr="00DE10C4" w:rsidRDefault="001216CB" w:rsidP="00555182">
      <w:pPr>
        <w:pStyle w:val="aff5"/>
        <w:numPr>
          <w:ilvl w:val="0"/>
          <w:numId w:val="19"/>
        </w:numPr>
        <w:rPr>
          <w:rFonts w:ascii="Arial" w:hAnsi="Arial" w:cs="Arial"/>
          <w:bCs/>
          <w:sz w:val="20"/>
          <w:szCs w:val="20"/>
          <w:lang w:val="de-DE"/>
        </w:rPr>
      </w:pPr>
      <w:r w:rsidRPr="00412896">
        <w:rPr>
          <w:rFonts w:ascii="Arial" w:hAnsi="Arial" w:cs="Arial"/>
          <w:b/>
          <w:bCs/>
          <w:sz w:val="20"/>
          <w:szCs w:val="20"/>
          <w:lang w:val="en-US"/>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5">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412896" w:rsidRDefault="00A9545E"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The number of LBT failure in RA report includes the number of failed RA preamble transmission due to LBT failure</w:t>
      </w:r>
    </w:p>
    <w:p w14:paraId="01974969" w14:textId="4E2A2A97" w:rsidR="008C3343" w:rsidRPr="00412896" w:rsidRDefault="00F67303"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T</w:t>
      </w:r>
      <w:r w:rsidRPr="00412896">
        <w:rPr>
          <w:rFonts w:ascii="Arial" w:hAnsi="Arial" w:cs="Arial"/>
          <w:b/>
          <w:bCs/>
          <w:sz w:val="20"/>
          <w:szCs w:val="20"/>
          <w:lang w:val="en-US"/>
        </w:rPr>
        <w:t>h</w:t>
      </w:r>
      <w:r w:rsidRPr="00412896">
        <w:rPr>
          <w:rFonts w:ascii="Arial" w:hAnsi="Arial" w:cs="Arial" w:hint="eastAsia"/>
          <w:b/>
          <w:bCs/>
          <w:sz w:val="20"/>
          <w:szCs w:val="20"/>
          <w:lang w:val="en-US"/>
        </w:rPr>
        <w:t>e threshold based method is applied to define the number of LBT failure in RA report, the details could be discussed in stage 3</w:t>
      </w:r>
    </w:p>
    <w:p w14:paraId="47D18B2B" w14:textId="4CD4CAC2" w:rsidR="00BD6173" w:rsidRPr="00412896" w:rsidRDefault="00BD6173"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RAN2 to discuss whether to consider the number of LBT failure in RA report for PUSCH transmission in MSGA.</w:t>
      </w:r>
    </w:p>
    <w:p w14:paraId="66B386CA" w14:textId="6FCB2DF4" w:rsidR="00673B50" w:rsidRPr="00412896" w:rsidRDefault="00673B50"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Log the number of LBT failures per RA procedure</w:t>
      </w:r>
      <w:r w:rsidRPr="00412896">
        <w:rPr>
          <w:rFonts w:ascii="Arial" w:hAnsi="Arial" w:cs="Arial"/>
          <w:b/>
          <w:bCs/>
          <w:sz w:val="20"/>
          <w:szCs w:val="20"/>
          <w:lang w:val="en-US"/>
        </w:rPr>
        <w:t>.</w:t>
      </w:r>
    </w:p>
    <w:p w14:paraId="5234AD50" w14:textId="49E9A4F6" w:rsidR="004633DA" w:rsidRPr="00412896" w:rsidRDefault="004633DA" w:rsidP="00555182">
      <w:pPr>
        <w:pStyle w:val="aff5"/>
        <w:numPr>
          <w:ilvl w:val="0"/>
          <w:numId w:val="20"/>
        </w:numPr>
        <w:rPr>
          <w:rFonts w:ascii="Arial" w:hAnsi="Arial" w:cs="Arial"/>
          <w:b/>
          <w:bCs/>
          <w:sz w:val="20"/>
          <w:szCs w:val="20"/>
          <w:lang w:val="en-US"/>
        </w:rPr>
      </w:pPr>
      <w:r w:rsidRPr="00412896">
        <w:rPr>
          <w:rFonts w:ascii="Arial" w:hAnsi="Arial" w:cs="Arial"/>
          <w:b/>
          <w:bCs/>
          <w:sz w:val="20"/>
          <w:szCs w:val="20"/>
          <w:lang w:val="en-US"/>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6">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412896" w:rsidRDefault="00BE1576"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412896" w:rsidRDefault="008C0CA4"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RAN2 further studies how to save signalling overhead used to store the attempted RA resource configuration and corresponding BWP information of multiple successive RA procedures due to LBT issues</w:t>
      </w:r>
    </w:p>
    <w:p w14:paraId="271CB11E" w14:textId="12C38812" w:rsidR="00014761" w:rsidRPr="00412896" w:rsidRDefault="00014761"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UE includes perRAAttemptInfo only when preamble is actually transmitted in lower layer.</w:t>
      </w:r>
    </w:p>
    <w:p w14:paraId="0054CF32" w14:textId="769BFADB" w:rsidR="000B7A10" w:rsidRPr="00412896" w:rsidRDefault="000B7A10" w:rsidP="00555182">
      <w:pPr>
        <w:pStyle w:val="aff5"/>
        <w:numPr>
          <w:ilvl w:val="0"/>
          <w:numId w:val="20"/>
        </w:numPr>
        <w:rPr>
          <w:rFonts w:ascii="Arial" w:hAnsi="Arial" w:cs="Arial"/>
          <w:b/>
          <w:bCs/>
          <w:sz w:val="20"/>
          <w:szCs w:val="20"/>
          <w:lang w:val="en-US"/>
        </w:rPr>
      </w:pPr>
      <w:r w:rsidRPr="00412896">
        <w:rPr>
          <w:rFonts w:ascii="Arial" w:hAnsi="Arial" w:cs="Arial" w:hint="eastAsia"/>
          <w:b/>
          <w:bCs/>
          <w:sz w:val="20"/>
          <w:szCs w:val="20"/>
          <w:lang w:val="en-US"/>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7">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412896" w:rsidRDefault="008B2997" w:rsidP="00555182">
      <w:pPr>
        <w:pStyle w:val="aff5"/>
        <w:numPr>
          <w:ilvl w:val="0"/>
          <w:numId w:val="20"/>
        </w:numPr>
        <w:rPr>
          <w:rFonts w:ascii="Arial" w:hAnsi="Arial" w:cs="Arial"/>
          <w:b/>
          <w:bCs/>
          <w:sz w:val="20"/>
          <w:szCs w:val="20"/>
          <w:lang w:val="en-US"/>
        </w:rPr>
      </w:pPr>
      <w:r w:rsidRPr="00412896">
        <w:rPr>
          <w:rFonts w:ascii="Arial" w:hAnsi="Arial" w:cs="Arial"/>
          <w:b/>
          <w:bCs/>
          <w:sz w:val="20"/>
          <w:szCs w:val="20"/>
          <w:lang w:val="en-US"/>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8">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aff5"/>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aff5"/>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 xml:space="preserve">Either BWP id or absoluteFrequencyPointA-r16/locationAndBandwidth. </w:t>
      </w:r>
    </w:p>
    <w:p w14:paraId="0419B599" w14:textId="77777777" w:rsidR="0088533F" w:rsidRPr="0089604E" w:rsidRDefault="0088533F" w:rsidP="00555182">
      <w:pPr>
        <w:pStyle w:val="aff5"/>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aff5"/>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aff5"/>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UE includes LBT_RAInformationCommon</w:t>
      </w:r>
      <w:r w:rsidRPr="00412896">
        <w:rPr>
          <w:b/>
          <w:sz w:val="20"/>
          <w:szCs w:val="20"/>
          <w:lang w:val="en-US"/>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aff5"/>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aff5"/>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counts the RA attempt when it actually transmits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t xml:space="preserve">In </w:t>
      </w:r>
      <w:hyperlink r:id="rId39">
        <w:r w:rsidRPr="00793D30">
          <w:rPr>
            <w:rFonts w:ascii="Arial" w:hAnsi="Arial"/>
            <w:lang w:val="en-US" w:eastAsia="zh-CN"/>
          </w:rPr>
          <w:t>R2-2303695</w:t>
        </w:r>
      </w:hyperlink>
      <w:r w:rsidRPr="00793D30">
        <w:rPr>
          <w:rFonts w:ascii="Arial" w:hAnsi="Arial"/>
          <w:lang w:val="en-US" w:eastAsia="zh-CN"/>
        </w:rPr>
        <w:t xml:space="preserve">, </w:t>
      </w:r>
      <w:hyperlink r:id="rId40">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r w:rsidRPr="00C8582C">
        <w:rPr>
          <w:rStyle w:val="spellingerror"/>
          <w:rFonts w:ascii="Arial" w:hAnsi="Arial" w:cs="Arial"/>
          <w:b/>
          <w:bCs/>
          <w:sz w:val="20"/>
          <w:szCs w:val="20"/>
          <w:lang w:val="en-GB"/>
        </w:rPr>
        <w:t>locationAndBandwidth</w:t>
      </w:r>
      <w:r w:rsidRPr="00C8582C">
        <w:rPr>
          <w:rStyle w:val="normaltextrun"/>
          <w:rFonts w:ascii="Arial" w:hAnsi="Arial" w:cs="Arial"/>
          <w:b/>
          <w:bCs/>
          <w:sz w:val="20"/>
          <w:szCs w:val="20"/>
        </w:rPr>
        <w:t xml:space="preserve"> and </w:t>
      </w:r>
      <w:r w:rsidRPr="00C8582C">
        <w:rPr>
          <w:rStyle w:val="spellingerror"/>
          <w:rFonts w:ascii="Arial" w:hAnsi="Arial" w:cs="Arial"/>
          <w:b/>
          <w:bCs/>
          <w:sz w:val="20"/>
          <w:szCs w:val="20"/>
          <w:lang w:val="en-GB"/>
        </w:rPr>
        <w:t>subcarrierSpacing</w:t>
      </w:r>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aff5"/>
        <w:numPr>
          <w:ilvl w:val="0"/>
          <w:numId w:val="26"/>
        </w:numPr>
        <w:rPr>
          <w:rFonts w:ascii="Arial" w:hAnsi="Arial" w:cs="Arial"/>
          <w:b/>
          <w:sz w:val="20"/>
          <w:szCs w:val="20"/>
          <w:lang w:val="en-US" w:eastAsia="ko-KR"/>
        </w:rPr>
      </w:pPr>
      <w:r w:rsidRPr="00412896">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sidRPr="00412896">
        <w:rPr>
          <w:rFonts w:ascii="Arial" w:hAnsi="Arial" w:cs="Arial"/>
          <w:sz w:val="20"/>
          <w:szCs w:val="20"/>
          <w:lang w:val="en-US"/>
        </w:rPr>
        <w:t>.</w:t>
      </w:r>
    </w:p>
    <w:p w14:paraId="2E8E847A" w14:textId="2C7CFA10" w:rsidR="007845EE" w:rsidRPr="00C8582C" w:rsidRDefault="007845EE" w:rsidP="00F2731D">
      <w:pPr>
        <w:pStyle w:val="aff5"/>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r w:rsidRPr="00C8582C">
        <w:rPr>
          <w:rStyle w:val="spellingerror"/>
          <w:rFonts w:ascii="Arial" w:hAnsi="Arial" w:cs="Arial"/>
          <w:b/>
          <w:bCs/>
          <w:sz w:val="20"/>
          <w:szCs w:val="20"/>
          <w:lang w:val="en-GB"/>
        </w:rPr>
        <w:t>contentionDetected</w:t>
      </w:r>
      <w:r w:rsidRPr="00C8582C">
        <w:rPr>
          <w:rStyle w:val="normaltextrun"/>
          <w:rFonts w:ascii="Arial" w:hAnsi="Arial" w:cs="Arial"/>
          <w:b/>
          <w:bCs/>
          <w:sz w:val="20"/>
          <w:szCs w:val="20"/>
          <w:lang w:val="en-GB"/>
        </w:rPr>
        <w:t xml:space="preserve"> flag, </w:t>
      </w:r>
      <w:r w:rsidRPr="00C8582C">
        <w:rPr>
          <w:rStyle w:val="spellingerror"/>
          <w:rFonts w:ascii="Arial" w:hAnsi="Arial" w:cs="Arial"/>
          <w:b/>
          <w:bCs/>
          <w:sz w:val="20"/>
          <w:szCs w:val="20"/>
          <w:lang w:val="en-GB"/>
        </w:rPr>
        <w:t>dlRSRPAboveThreshold</w:t>
      </w:r>
      <w:r w:rsidRPr="00C8582C">
        <w:rPr>
          <w:rStyle w:val="normaltextrun"/>
          <w:rFonts w:ascii="Arial" w:hAnsi="Arial" w:cs="Arial"/>
          <w:b/>
          <w:bCs/>
          <w:sz w:val="20"/>
          <w:szCs w:val="20"/>
          <w:lang w:val="en-GB"/>
        </w:rPr>
        <w:t xml:space="preserve"> flag, and </w:t>
      </w:r>
      <w:r w:rsidRPr="00C8582C">
        <w:rPr>
          <w:rStyle w:val="spellingerror"/>
          <w:rFonts w:ascii="Arial" w:hAnsi="Arial" w:cs="Arial"/>
          <w:b/>
          <w:bCs/>
          <w:sz w:val="20"/>
          <w:szCs w:val="20"/>
          <w:lang w:val="en-GB"/>
        </w:rPr>
        <w:t>fallbackToFourStepRA</w:t>
      </w:r>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aff5"/>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41">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aff5"/>
        <w:numPr>
          <w:ilvl w:val="0"/>
          <w:numId w:val="27"/>
        </w:numPr>
        <w:rPr>
          <w:rFonts w:ascii="Arial" w:hAnsi="Arial" w:cs="Arial"/>
          <w:sz w:val="20"/>
          <w:szCs w:val="20"/>
          <w:lang w:val="en-US" w:eastAsia="zh-CN"/>
        </w:rPr>
      </w:pPr>
      <w:r w:rsidRPr="003F2DB9">
        <w:rPr>
          <w:rFonts w:ascii="Arial" w:eastAsia="宋体" w:hAnsi="Arial" w:cs="Arial"/>
          <w:b/>
          <w:color w:val="000000"/>
          <w:sz w:val="20"/>
          <w:szCs w:val="20"/>
          <w:lang w:val="en-US" w:eastAsia="zh-CN"/>
        </w:rPr>
        <w:t>An RA attempt is only counted when the PHY layer actually transmitted the preamble.</w:t>
      </w:r>
    </w:p>
    <w:p w14:paraId="584B2603" w14:textId="3A4A5A9A" w:rsidR="00824DDA" w:rsidRPr="003F2DB9" w:rsidRDefault="006E5C96" w:rsidP="00824DDA">
      <w:pPr>
        <w:pStyle w:val="aff5"/>
        <w:numPr>
          <w:ilvl w:val="0"/>
          <w:numId w:val="27"/>
        </w:numPr>
        <w:rPr>
          <w:rFonts w:ascii="Arial" w:hAnsi="Arial" w:cs="Arial"/>
          <w:sz w:val="20"/>
          <w:szCs w:val="20"/>
          <w:lang w:val="en-US" w:eastAsia="zh-CN"/>
        </w:rPr>
      </w:pPr>
      <w:r w:rsidRPr="003F2DB9">
        <w:rPr>
          <w:rFonts w:ascii="Arial" w:eastAsia="宋体"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aff5"/>
        <w:numPr>
          <w:ilvl w:val="0"/>
          <w:numId w:val="27"/>
        </w:numPr>
        <w:rPr>
          <w:rFonts w:ascii="Arial" w:hAnsi="Arial" w:cs="Arial"/>
          <w:sz w:val="20"/>
          <w:szCs w:val="20"/>
          <w:lang w:val="en-US" w:eastAsia="zh-CN"/>
        </w:rPr>
      </w:pPr>
      <w:r w:rsidRPr="003F2DB9">
        <w:rPr>
          <w:rFonts w:ascii="Arial" w:eastAsia="宋体" w:hAnsi="Arial" w:cs="Arial"/>
          <w:b/>
          <w:color w:val="000000"/>
          <w:sz w:val="20"/>
          <w:szCs w:val="20"/>
          <w:lang w:val="en-US" w:eastAsia="zh-CN"/>
        </w:rPr>
        <w:t xml:space="preserve">Introduce a new counter to log the number of LBT failure regardless whether </w:t>
      </w:r>
      <w:r w:rsidRPr="003F2DB9">
        <w:rPr>
          <w:rFonts w:ascii="Arial" w:eastAsia="宋体" w:hAnsi="Arial" w:cs="Arial"/>
          <w:b/>
          <w:i/>
          <w:iCs/>
          <w:color w:val="000000"/>
          <w:sz w:val="20"/>
          <w:szCs w:val="20"/>
          <w:lang w:val="en-US" w:eastAsia="zh-CN"/>
        </w:rPr>
        <w:t>lbt_FailureRecoveryConfig</w:t>
      </w:r>
      <w:r w:rsidRPr="003F2DB9">
        <w:rPr>
          <w:rFonts w:ascii="Arial" w:eastAsia="宋体" w:hAnsi="Arial" w:cs="Arial"/>
          <w:b/>
          <w:color w:val="000000"/>
          <w:sz w:val="20"/>
          <w:szCs w:val="20"/>
          <w:lang w:val="en-US" w:eastAsia="zh-CN"/>
        </w:rPr>
        <w:t xml:space="preserve"> is configured or not</w:t>
      </w:r>
    </w:p>
    <w:p w14:paraId="13924F11" w14:textId="6EEFEA8F" w:rsidR="003F2DB9" w:rsidRPr="003902F4" w:rsidRDefault="003F2DB9" w:rsidP="00824DDA">
      <w:pPr>
        <w:pStyle w:val="aff5"/>
        <w:numPr>
          <w:ilvl w:val="0"/>
          <w:numId w:val="27"/>
        </w:numPr>
        <w:rPr>
          <w:rFonts w:ascii="Arial" w:hAnsi="Arial" w:cs="Arial"/>
          <w:sz w:val="20"/>
          <w:szCs w:val="20"/>
          <w:lang w:val="en-US" w:eastAsia="zh-CN"/>
        </w:rPr>
      </w:pPr>
      <w:r w:rsidRPr="003F2DB9">
        <w:rPr>
          <w:rFonts w:ascii="Arial" w:eastAsia="宋体" w:hAnsi="Arial" w:cs="Arial"/>
          <w:b/>
          <w:color w:val="000000"/>
          <w:sz w:val="20"/>
          <w:szCs w:val="20"/>
          <w:lang w:val="en-US" w:eastAsia="zh-CN"/>
        </w:rPr>
        <w:t>L</w:t>
      </w:r>
      <w:r w:rsidRPr="00412896">
        <w:rPr>
          <w:rFonts w:ascii="Arial" w:eastAsia="宋体" w:hAnsi="Arial" w:cs="Arial"/>
          <w:b/>
          <w:color w:val="000000"/>
          <w:sz w:val="20"/>
          <w:szCs w:val="20"/>
          <w:lang w:val="en-US" w:eastAsia="zh-CN"/>
        </w:rPr>
        <w:t xml:space="preserve">og the total number of LBT failures </w:t>
      </w:r>
      <w:r w:rsidRPr="003F2DB9">
        <w:rPr>
          <w:rFonts w:ascii="Arial" w:eastAsia="宋体" w:hAnsi="Arial" w:cs="Arial"/>
          <w:b/>
          <w:color w:val="000000"/>
          <w:sz w:val="20"/>
          <w:szCs w:val="20"/>
          <w:lang w:val="en-US" w:eastAsia="zh-CN"/>
        </w:rPr>
        <w:t>per</w:t>
      </w:r>
      <w:r w:rsidRPr="00412896">
        <w:rPr>
          <w:rFonts w:ascii="Arial" w:eastAsia="宋体" w:hAnsi="Arial" w:cs="Arial"/>
          <w:b/>
          <w:color w:val="000000"/>
          <w:sz w:val="20"/>
          <w:szCs w:val="20"/>
          <w:lang w:val="en-US" w:eastAsia="zh-CN"/>
        </w:rPr>
        <w:t xml:space="preserve"> RA procedure</w:t>
      </w:r>
      <w:r w:rsidRPr="003F2DB9">
        <w:rPr>
          <w:rFonts w:ascii="Arial" w:eastAsia="宋体"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42">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aff5"/>
        <w:numPr>
          <w:ilvl w:val="0"/>
          <w:numId w:val="29"/>
        </w:numPr>
        <w:rPr>
          <w:rFonts w:ascii="Arial" w:eastAsia="宋体" w:hAnsi="Arial" w:cs="Arial"/>
          <w:b/>
          <w:color w:val="000000"/>
          <w:sz w:val="20"/>
          <w:szCs w:val="20"/>
          <w:lang w:val="en-US" w:eastAsia="zh-CN"/>
        </w:rPr>
      </w:pPr>
      <w:r w:rsidRPr="00DD3B63">
        <w:rPr>
          <w:rFonts w:ascii="Arial" w:eastAsia="宋体"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aff5"/>
        <w:numPr>
          <w:ilvl w:val="0"/>
          <w:numId w:val="29"/>
        </w:numPr>
        <w:rPr>
          <w:rFonts w:ascii="Arial" w:eastAsia="宋体" w:hAnsi="Arial" w:cs="Arial"/>
          <w:b/>
          <w:color w:val="000000"/>
          <w:sz w:val="20"/>
          <w:szCs w:val="20"/>
          <w:lang w:val="en-US" w:eastAsia="zh-CN"/>
        </w:rPr>
      </w:pPr>
      <w:r w:rsidRPr="000C2976">
        <w:rPr>
          <w:rFonts w:ascii="Arial" w:eastAsia="宋体" w:hAnsi="Arial" w:cs="Arial"/>
          <w:b/>
          <w:color w:val="000000"/>
          <w:sz w:val="20"/>
          <w:szCs w:val="20"/>
          <w:lang w:val="en-US" w:eastAsia="zh-CN"/>
        </w:rPr>
        <w:t>numberOfPreamblesSentOnSSB</w:t>
      </w:r>
      <w:r w:rsidRPr="000C2976">
        <w:rPr>
          <w:rFonts w:ascii="Arial" w:eastAsia="宋体" w:hAnsi="Arial" w:cs="Arial" w:hint="eastAsia"/>
          <w:b/>
          <w:color w:val="000000"/>
          <w:sz w:val="20"/>
          <w:szCs w:val="20"/>
          <w:lang w:val="en-US" w:eastAsia="zh-CN"/>
        </w:rPr>
        <w:t xml:space="preserve"> and </w:t>
      </w:r>
      <w:r w:rsidRPr="000C2976">
        <w:rPr>
          <w:rFonts w:ascii="Arial" w:eastAsia="宋体" w:hAnsi="Arial" w:cs="Arial"/>
          <w:b/>
          <w:color w:val="000000"/>
          <w:sz w:val="20"/>
          <w:szCs w:val="20"/>
          <w:lang w:val="en-US" w:eastAsia="zh-CN"/>
        </w:rPr>
        <w:t>numberOfPreamblesSentO</w:t>
      </w:r>
      <w:r w:rsidRPr="000C2976">
        <w:rPr>
          <w:rFonts w:ascii="Arial" w:eastAsia="宋体" w:hAnsi="Arial" w:cs="Arial" w:hint="eastAsia"/>
          <w:b/>
          <w:color w:val="000000"/>
          <w:sz w:val="20"/>
          <w:szCs w:val="20"/>
          <w:lang w:val="en-US" w:eastAsia="zh-CN"/>
        </w:rPr>
        <w:t>nCSI-RS includes all the preamble attempts regardless whether the LBT is successful or not.</w:t>
      </w:r>
    </w:p>
    <w:p w14:paraId="528BC6F8" w14:textId="575D06B0" w:rsidR="000C2976" w:rsidRDefault="000C2976" w:rsidP="00DD3B63">
      <w:pPr>
        <w:pStyle w:val="aff5"/>
        <w:numPr>
          <w:ilvl w:val="0"/>
          <w:numId w:val="29"/>
        </w:numPr>
        <w:rPr>
          <w:rFonts w:ascii="Arial" w:eastAsia="宋体" w:hAnsi="Arial" w:cs="Arial"/>
          <w:b/>
          <w:color w:val="000000"/>
          <w:sz w:val="20"/>
          <w:szCs w:val="20"/>
          <w:lang w:val="en-US" w:eastAsia="zh-CN"/>
        </w:rPr>
      </w:pPr>
      <w:r w:rsidRPr="000C2976">
        <w:rPr>
          <w:rFonts w:ascii="Arial" w:eastAsia="宋体" w:hAnsi="Arial" w:cs="Arial" w:hint="eastAsia"/>
          <w:b/>
          <w:color w:val="000000"/>
          <w:sz w:val="20"/>
          <w:szCs w:val="20"/>
          <w:lang w:val="en-US" w:eastAsia="zh-CN"/>
        </w:rPr>
        <w:t xml:space="preserve">The number of LBT failures can be implicitly known by the size of the </w:t>
      </w:r>
      <w:r w:rsidRPr="000C2976">
        <w:rPr>
          <w:rFonts w:ascii="Arial" w:eastAsia="宋体" w:hAnsi="Arial" w:cs="Arial"/>
          <w:b/>
          <w:color w:val="000000"/>
          <w:sz w:val="20"/>
          <w:szCs w:val="20"/>
          <w:lang w:val="en-US" w:eastAsia="zh-CN"/>
        </w:rPr>
        <w:t>PerRAAttemptInfoList</w:t>
      </w:r>
      <w:r w:rsidRPr="000C2976">
        <w:rPr>
          <w:rFonts w:ascii="Arial" w:eastAsia="宋体" w:hAnsi="Arial" w:cs="Arial" w:hint="eastAsia"/>
          <w:b/>
          <w:color w:val="000000"/>
          <w:sz w:val="20"/>
          <w:szCs w:val="20"/>
          <w:lang w:val="en-US" w:eastAsia="zh-CN"/>
        </w:rPr>
        <w:t xml:space="preserve"> and </w:t>
      </w:r>
      <w:r w:rsidRPr="000C2976">
        <w:rPr>
          <w:rFonts w:ascii="Arial" w:eastAsia="宋体" w:hAnsi="Arial" w:cs="Arial"/>
          <w:b/>
          <w:color w:val="000000"/>
          <w:sz w:val="20"/>
          <w:szCs w:val="20"/>
          <w:lang w:val="en-US" w:eastAsia="zh-CN"/>
        </w:rPr>
        <w:t>number</w:t>
      </w:r>
      <w:r w:rsidRPr="000C2976">
        <w:rPr>
          <w:rFonts w:ascii="Arial" w:eastAsia="宋体" w:hAnsi="Arial" w:cs="Arial" w:hint="eastAsia"/>
          <w:b/>
          <w:color w:val="000000"/>
          <w:sz w:val="20"/>
          <w:szCs w:val="20"/>
          <w:lang w:val="en-US" w:eastAsia="zh-CN"/>
        </w:rPr>
        <w:t xml:space="preserve"> o</w:t>
      </w:r>
      <w:r w:rsidRPr="000C2976">
        <w:rPr>
          <w:rFonts w:ascii="Arial" w:eastAsia="宋体" w:hAnsi="Arial" w:cs="Arial"/>
          <w:b/>
          <w:color w:val="000000"/>
          <w:sz w:val="20"/>
          <w:szCs w:val="20"/>
          <w:lang w:val="en-US" w:eastAsia="zh-CN"/>
        </w:rPr>
        <w:t>f</w:t>
      </w:r>
      <w:r w:rsidRPr="000C2976">
        <w:rPr>
          <w:rFonts w:ascii="Arial" w:eastAsia="宋体" w:hAnsi="Arial" w:cs="Arial" w:hint="eastAsia"/>
          <w:b/>
          <w:color w:val="000000"/>
          <w:sz w:val="20"/>
          <w:szCs w:val="20"/>
          <w:lang w:val="en-US" w:eastAsia="zh-CN"/>
        </w:rPr>
        <w:t xml:space="preserve"> p</w:t>
      </w:r>
      <w:r w:rsidRPr="000C2976">
        <w:rPr>
          <w:rFonts w:ascii="Arial" w:eastAsia="宋体" w:hAnsi="Arial" w:cs="Arial"/>
          <w:b/>
          <w:color w:val="000000"/>
          <w:sz w:val="20"/>
          <w:szCs w:val="20"/>
          <w:lang w:val="en-US" w:eastAsia="zh-CN"/>
        </w:rPr>
        <w:t>reambles</w:t>
      </w:r>
      <w:r w:rsidRPr="000C2976">
        <w:rPr>
          <w:rFonts w:ascii="Arial" w:eastAsia="宋体" w:hAnsi="Arial" w:cs="Arial" w:hint="eastAsia"/>
          <w:b/>
          <w:color w:val="000000"/>
          <w:sz w:val="20"/>
          <w:szCs w:val="20"/>
          <w:lang w:val="en-US" w:eastAsia="zh-CN"/>
        </w:rPr>
        <w:t xml:space="preserve"> s</w:t>
      </w:r>
      <w:r w:rsidRPr="000C2976">
        <w:rPr>
          <w:rFonts w:ascii="Arial" w:eastAsia="宋体" w:hAnsi="Arial" w:cs="Arial"/>
          <w:b/>
          <w:color w:val="000000"/>
          <w:sz w:val="20"/>
          <w:szCs w:val="20"/>
          <w:lang w:val="en-US" w:eastAsia="zh-CN"/>
        </w:rPr>
        <w:t>ent</w:t>
      </w:r>
      <w:r w:rsidRPr="000C2976">
        <w:rPr>
          <w:rFonts w:ascii="Arial" w:eastAsia="宋体" w:hAnsi="Arial" w:cs="Arial" w:hint="eastAsia"/>
          <w:b/>
          <w:color w:val="000000"/>
          <w:sz w:val="20"/>
          <w:szCs w:val="20"/>
          <w:lang w:val="en-US" w:eastAsia="zh-CN"/>
        </w:rPr>
        <w:t xml:space="preserve"> o</w:t>
      </w:r>
      <w:r w:rsidRPr="000C2976">
        <w:rPr>
          <w:rFonts w:ascii="Arial" w:eastAsia="宋体" w:hAnsi="Arial" w:cs="Arial"/>
          <w:b/>
          <w:color w:val="000000"/>
          <w:sz w:val="20"/>
          <w:szCs w:val="20"/>
          <w:lang w:val="en-US" w:eastAsia="zh-CN"/>
        </w:rPr>
        <w:t>n</w:t>
      </w:r>
      <w:r w:rsidRPr="000C2976">
        <w:rPr>
          <w:rFonts w:ascii="Arial" w:eastAsia="宋体" w:hAnsi="Arial" w:cs="Arial" w:hint="eastAsia"/>
          <w:b/>
          <w:color w:val="000000"/>
          <w:sz w:val="20"/>
          <w:szCs w:val="20"/>
          <w:lang w:val="en-US" w:eastAsia="zh-CN"/>
        </w:rPr>
        <w:t xml:space="preserve"> </w:t>
      </w:r>
      <w:r w:rsidRPr="000C2976">
        <w:rPr>
          <w:rFonts w:ascii="Arial" w:eastAsia="宋体" w:hAnsi="Arial" w:cs="Arial"/>
          <w:b/>
          <w:color w:val="000000"/>
          <w:sz w:val="20"/>
          <w:szCs w:val="20"/>
          <w:lang w:val="en-US" w:eastAsia="zh-CN"/>
        </w:rPr>
        <w:t>SSB</w:t>
      </w:r>
      <w:r w:rsidRPr="000C2976">
        <w:rPr>
          <w:rFonts w:ascii="Arial" w:eastAsia="宋体" w:hAnsi="Arial" w:cs="Arial" w:hint="eastAsia"/>
          <w:b/>
          <w:color w:val="000000"/>
          <w:sz w:val="20"/>
          <w:szCs w:val="20"/>
          <w:lang w:val="en-US" w:eastAsia="zh-CN"/>
        </w:rPr>
        <w:t>/CSI-RS.</w:t>
      </w:r>
    </w:p>
    <w:p w14:paraId="7C28F78B" w14:textId="4AAD85F5" w:rsidR="00964D40" w:rsidRPr="00F04F02" w:rsidRDefault="00964D40" w:rsidP="00DD3B63">
      <w:pPr>
        <w:pStyle w:val="aff5"/>
        <w:numPr>
          <w:ilvl w:val="0"/>
          <w:numId w:val="29"/>
        </w:numPr>
        <w:rPr>
          <w:rFonts w:ascii="Arial" w:eastAsia="宋体" w:hAnsi="Arial" w:cs="Arial"/>
          <w:b/>
          <w:color w:val="000000"/>
          <w:sz w:val="20"/>
          <w:szCs w:val="20"/>
          <w:lang w:val="en-US" w:eastAsia="zh-CN"/>
        </w:rPr>
      </w:pPr>
      <w:r w:rsidRPr="00F04F02">
        <w:rPr>
          <w:rFonts w:ascii="Arial" w:eastAsia="宋体"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07C8DE6E" w14:textId="4009E120" w:rsidR="00F04F02" w:rsidRDefault="00F04F02" w:rsidP="00DD3B63">
      <w:pPr>
        <w:pStyle w:val="aff5"/>
        <w:numPr>
          <w:ilvl w:val="0"/>
          <w:numId w:val="29"/>
        </w:numPr>
        <w:rPr>
          <w:rFonts w:ascii="Arial" w:eastAsia="宋体" w:hAnsi="Arial" w:cs="Arial"/>
          <w:b/>
          <w:color w:val="000000"/>
          <w:sz w:val="20"/>
          <w:szCs w:val="20"/>
          <w:lang w:val="en-US" w:eastAsia="zh-CN"/>
        </w:rPr>
      </w:pPr>
      <w:r w:rsidRPr="00F04F02">
        <w:rPr>
          <w:rFonts w:ascii="Arial" w:eastAsia="宋体" w:hAnsi="Arial" w:cs="Arial" w:hint="eastAsia"/>
          <w:b/>
          <w:color w:val="000000"/>
          <w:sz w:val="20"/>
          <w:szCs w:val="20"/>
          <w:lang w:val="en-US" w:eastAsia="zh-CN"/>
        </w:rPr>
        <w:t>RAN2 agrees to record at least the BWP information (e.g. pointA, location and bandwidth) of the RA procedures related to consistant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等线"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3">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aff5"/>
        <w:numPr>
          <w:ilvl w:val="0"/>
          <w:numId w:val="31"/>
        </w:numPr>
        <w:rPr>
          <w:rFonts w:ascii="Arial" w:eastAsia="宋体" w:hAnsi="Arial"/>
          <w:b/>
          <w:bCs/>
          <w:sz w:val="20"/>
          <w:szCs w:val="20"/>
          <w:lang w:val="en-US" w:eastAsia="zh-CN"/>
        </w:rPr>
      </w:pPr>
      <w:bookmarkStart w:id="4" w:name="_Toc131752265"/>
      <w:r w:rsidRPr="0072363C">
        <w:rPr>
          <w:rFonts w:ascii="Arial" w:eastAsia="宋体"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4"/>
    </w:p>
    <w:p w14:paraId="3529010B" w14:textId="464C9E21" w:rsidR="001A700B" w:rsidRPr="006016EC" w:rsidRDefault="001A700B" w:rsidP="0072363C">
      <w:pPr>
        <w:pStyle w:val="aff5"/>
        <w:numPr>
          <w:ilvl w:val="0"/>
          <w:numId w:val="31"/>
        </w:numPr>
        <w:rPr>
          <w:rFonts w:ascii="Arial" w:eastAsia="宋体" w:hAnsi="Arial"/>
          <w:b/>
          <w:bCs/>
          <w:sz w:val="20"/>
          <w:szCs w:val="20"/>
          <w:lang w:val="en-US" w:eastAsia="zh-CN"/>
        </w:rPr>
      </w:pPr>
      <w:bookmarkStart w:id="5" w:name="_Ref130899943"/>
      <w:bookmarkStart w:id="6" w:name="_Toc131752266"/>
      <w:r w:rsidRPr="001B1503">
        <w:rPr>
          <w:rFonts w:ascii="Arial" w:eastAsia="宋体"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5"/>
      <w:bookmarkEnd w:id="6"/>
    </w:p>
    <w:p w14:paraId="16EC4959" w14:textId="77777777" w:rsidR="006016EC" w:rsidRDefault="006016EC" w:rsidP="006016EC">
      <w:pPr>
        <w:pStyle w:val="Proposal"/>
        <w:numPr>
          <w:ilvl w:val="0"/>
          <w:numId w:val="31"/>
        </w:numPr>
        <w:tabs>
          <w:tab w:val="clear" w:pos="1730"/>
        </w:tabs>
        <w:textAlignment w:val="auto"/>
        <w:rPr>
          <w:rFonts w:eastAsia="等线"/>
        </w:rPr>
      </w:pPr>
      <w:bookmarkStart w:id="7" w:name="_Ref130832286"/>
      <w:bookmarkStart w:id="8" w:name="_Toc131752268"/>
      <w:r>
        <w:rPr>
          <w:rFonts w:eastAsia="等线"/>
        </w:rPr>
        <w:t>For the last BWP, the UE logs all the random access attempts</w:t>
      </w:r>
      <w:r>
        <w:rPr>
          <w:rFonts w:eastAsia="等线" w:cs="Arial"/>
        </w:rPr>
        <w:t>, irrespective of whether the attempt was blocked by LBT or not</w:t>
      </w:r>
      <w:bookmarkEnd w:id="7"/>
      <w:r>
        <w:rPr>
          <w:rFonts w:eastAsia="等线" w:cs="Arial"/>
        </w:rPr>
        <w:t xml:space="preserve">, and irrespective of </w:t>
      </w:r>
      <w:r>
        <w:rPr>
          <w:rFonts w:eastAsia="等线"/>
          <w:lang w:eastAsia="ja-JP"/>
        </w:rPr>
        <w:t>whether the</w:t>
      </w:r>
      <w:r>
        <w:rPr>
          <w:i/>
          <w:lang w:eastAsia="ko-KR"/>
        </w:rPr>
        <w:t xml:space="preserve"> lbt-FailureRecoveryConfig</w:t>
      </w:r>
      <w:r>
        <w:rPr>
          <w:iCs/>
          <w:lang w:eastAsia="ko-KR"/>
        </w:rPr>
        <w:t xml:space="preserve"> is configured or not</w:t>
      </w:r>
      <w:r>
        <w:rPr>
          <w:rFonts w:eastAsia="等线" w:cs="Arial"/>
        </w:rPr>
        <w:t>.</w:t>
      </w:r>
      <w:bookmarkEnd w:id="8"/>
    </w:p>
    <w:p w14:paraId="49A55333" w14:textId="77777777" w:rsidR="001B1503" w:rsidRDefault="001B1503" w:rsidP="001B1503">
      <w:pPr>
        <w:pStyle w:val="Proposal"/>
        <w:numPr>
          <w:ilvl w:val="0"/>
          <w:numId w:val="31"/>
        </w:numPr>
        <w:tabs>
          <w:tab w:val="clear" w:pos="1730"/>
        </w:tabs>
        <w:textAlignment w:val="auto"/>
        <w:rPr>
          <w:rFonts w:eastAsia="等线"/>
        </w:rPr>
      </w:pPr>
      <w:bookmarkStart w:id="9"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9"/>
    </w:p>
    <w:p w14:paraId="667597FD" w14:textId="77777777" w:rsidR="001B1503" w:rsidRDefault="001B1503" w:rsidP="001B1503">
      <w:pPr>
        <w:pStyle w:val="Proposal"/>
        <w:numPr>
          <w:ilvl w:val="1"/>
          <w:numId w:val="31"/>
        </w:numPr>
        <w:tabs>
          <w:tab w:val="clear" w:pos="1730"/>
        </w:tabs>
        <w:textAlignment w:val="auto"/>
        <w:rPr>
          <w:rFonts w:eastAsia="等线"/>
        </w:rPr>
      </w:pPr>
      <w:bookmarkStart w:id="10" w:name="_Toc131752270"/>
      <w:r>
        <w:rPr>
          <w:rFonts w:eastAsia="等线"/>
          <w:lang w:eastAsia="ja-JP"/>
        </w:rPr>
        <w:t>If</w:t>
      </w:r>
      <w:r>
        <w:rPr>
          <w:i/>
          <w:lang w:eastAsia="ko-KR"/>
        </w:rPr>
        <w:t xml:space="preserve"> lbt-FailureRecoveryConfig</w:t>
      </w:r>
      <w:r>
        <w:rPr>
          <w:iCs/>
          <w:lang w:eastAsia="ko-KR"/>
        </w:rPr>
        <w:t xml:space="preserve"> is not configured,</w:t>
      </w:r>
      <w:r>
        <w:rPr>
          <w:rFonts w:eastAsia="等线"/>
        </w:rPr>
        <w:t xml:space="preserve"> the UE logs for the last BWP all the random access attempts</w:t>
      </w:r>
      <w:r>
        <w:rPr>
          <w:rFonts w:eastAsia="等线" w:cs="Arial"/>
        </w:rPr>
        <w:t>, i.e. in the perRAAttemptInfoList, irrespective of whether the attempt was blocked by LBT or not,</w:t>
      </w:r>
      <w:bookmarkEnd w:id="10"/>
    </w:p>
    <w:p w14:paraId="4854BFF1" w14:textId="77777777" w:rsidR="001B1503" w:rsidRDefault="001B1503" w:rsidP="001B1503">
      <w:pPr>
        <w:pStyle w:val="Proposal"/>
        <w:numPr>
          <w:ilvl w:val="1"/>
          <w:numId w:val="31"/>
        </w:numPr>
        <w:tabs>
          <w:tab w:val="clear" w:pos="1730"/>
        </w:tabs>
        <w:textAlignment w:val="auto"/>
        <w:rPr>
          <w:rFonts w:eastAsia="等线"/>
        </w:rPr>
      </w:pPr>
      <w:bookmarkStart w:id="11" w:name="_Toc131752271"/>
      <w:r>
        <w:rPr>
          <w:rFonts w:eastAsia="等线"/>
          <w:lang w:eastAsia="ja-JP"/>
        </w:rPr>
        <w:t>If</w:t>
      </w:r>
      <w:r>
        <w:rPr>
          <w:i/>
          <w:lang w:eastAsia="ko-KR"/>
        </w:rPr>
        <w:t xml:space="preserve"> lbt-FailureRecoveryConfig</w:t>
      </w:r>
      <w:r>
        <w:rPr>
          <w:iCs/>
          <w:lang w:eastAsia="ko-KR"/>
        </w:rPr>
        <w:t xml:space="preserve"> is configured,</w:t>
      </w:r>
      <w:r>
        <w:rPr>
          <w:rFonts w:eastAsia="等线"/>
        </w:rPr>
        <w:t xml:space="preserve"> the UE logs for the last BWP only the random access attempts, </w:t>
      </w:r>
      <w:r>
        <w:rPr>
          <w:rFonts w:eastAsia="等线" w:cs="Arial"/>
        </w:rPr>
        <w:t>i.e. in the perRAAttemptInfoList,</w:t>
      </w:r>
      <w:r>
        <w:rPr>
          <w:rFonts w:eastAsia="等线"/>
        </w:rPr>
        <w:t xml:space="preserve"> for which the LBT was successful</w:t>
      </w:r>
      <w:r>
        <w:rPr>
          <w:rFonts w:eastAsia="等线" w:cs="Arial"/>
        </w:rPr>
        <w:t>.</w:t>
      </w:r>
      <w:bookmarkEnd w:id="11"/>
    </w:p>
    <w:p w14:paraId="692B55F7" w14:textId="77777777" w:rsidR="001B1503" w:rsidRDefault="001B1503" w:rsidP="001B1503">
      <w:pPr>
        <w:pStyle w:val="Proposal"/>
        <w:numPr>
          <w:ilvl w:val="0"/>
          <w:numId w:val="31"/>
        </w:numPr>
        <w:tabs>
          <w:tab w:val="clear" w:pos="1730"/>
        </w:tabs>
        <w:textAlignment w:val="auto"/>
        <w:rPr>
          <w:lang w:val="en-US"/>
        </w:rPr>
      </w:pPr>
      <w:bookmarkStart w:id="12" w:name="_Toc131752272"/>
      <w:r>
        <w:rPr>
          <w:lang w:val="en-US"/>
        </w:rPr>
        <w:t>For the logging of the number of LBT failures for the last BWP, RAN2 selects one of the two following options:</w:t>
      </w:r>
      <w:bookmarkEnd w:id="12"/>
    </w:p>
    <w:p w14:paraId="3E8DC9F6" w14:textId="77777777" w:rsidR="001B1503" w:rsidRDefault="001B1503" w:rsidP="001B1503">
      <w:pPr>
        <w:pStyle w:val="Proposal"/>
        <w:numPr>
          <w:ilvl w:val="1"/>
          <w:numId w:val="31"/>
        </w:numPr>
        <w:tabs>
          <w:tab w:val="clear" w:pos="1730"/>
        </w:tabs>
        <w:textAlignment w:val="auto"/>
        <w:rPr>
          <w:lang w:val="en-US"/>
        </w:rPr>
      </w:pPr>
      <w:bookmarkStart w:id="13" w:name="_Toc131752273"/>
      <w:r>
        <w:rPr>
          <w:lang w:val="en-US"/>
        </w:rPr>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3"/>
    </w:p>
    <w:p w14:paraId="6089A50D" w14:textId="77777777" w:rsidR="001B1503" w:rsidRDefault="001B1503" w:rsidP="001B1503">
      <w:pPr>
        <w:pStyle w:val="Proposal"/>
        <w:numPr>
          <w:ilvl w:val="1"/>
          <w:numId w:val="31"/>
        </w:numPr>
        <w:tabs>
          <w:tab w:val="clear" w:pos="1730"/>
        </w:tabs>
        <w:textAlignment w:val="auto"/>
        <w:rPr>
          <w:lang w:val="en-US"/>
        </w:rPr>
      </w:pPr>
      <w:bookmarkStart w:id="14"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4"/>
    </w:p>
    <w:p w14:paraId="0317C4DF" w14:textId="77777777" w:rsidR="001B1503" w:rsidRDefault="001B1503" w:rsidP="001B1503">
      <w:pPr>
        <w:pStyle w:val="Proposal"/>
        <w:numPr>
          <w:ilvl w:val="0"/>
          <w:numId w:val="31"/>
        </w:numPr>
        <w:tabs>
          <w:tab w:val="clear" w:pos="1730"/>
        </w:tabs>
        <w:textAlignment w:val="auto"/>
        <w:rPr>
          <w:lang w:val="en-US"/>
        </w:rPr>
      </w:pPr>
      <w:bookmarkStart w:id="15" w:name="_Toc131752275"/>
      <w:r>
        <w:rPr>
          <w:lang w:val="en-US"/>
        </w:rPr>
        <w:t>For each BWP of the PCell, except the last BWP, in which the UE experienced consistent LBT failures, the UE indicates the number of LBT failures experienced in the BWP during the RA procedure.</w:t>
      </w:r>
      <w:bookmarkEnd w:id="15"/>
    </w:p>
    <w:p w14:paraId="7BB764B5" w14:textId="77777777" w:rsidR="006016EC" w:rsidRDefault="006016EC" w:rsidP="001B1503">
      <w:pPr>
        <w:pStyle w:val="aff5"/>
        <w:rPr>
          <w:rFonts w:ascii="Arial" w:eastAsia="宋体" w:hAnsi="Arial"/>
          <w:b/>
          <w:bCs/>
          <w:sz w:val="20"/>
          <w:szCs w:val="20"/>
          <w:lang w:val="en-US" w:eastAsia="zh-CN"/>
        </w:rPr>
      </w:pPr>
    </w:p>
    <w:p w14:paraId="506C57C5" w14:textId="45730DC3" w:rsidR="005A50E2" w:rsidRPr="00393545" w:rsidRDefault="005A50E2" w:rsidP="00145D90">
      <w:pPr>
        <w:pStyle w:val="aff5"/>
        <w:ind w:left="0"/>
        <w:rPr>
          <w:rFonts w:ascii="Arial" w:eastAsia="宋体" w:hAnsi="Arial"/>
          <w:sz w:val="20"/>
          <w:szCs w:val="20"/>
          <w:lang w:val="en-US" w:eastAsia="zh-CN"/>
        </w:rPr>
      </w:pPr>
      <w:r>
        <w:rPr>
          <w:rFonts w:ascii="Arial" w:eastAsia="宋体" w:hAnsi="Arial"/>
          <w:sz w:val="20"/>
          <w:szCs w:val="20"/>
          <w:lang w:val="en-US" w:eastAsia="zh-CN"/>
        </w:rPr>
        <w:t xml:space="preserve">In </w:t>
      </w:r>
      <w:r w:rsidRPr="00393545">
        <w:rPr>
          <w:rFonts w:ascii="Arial" w:eastAsia="宋体" w:hAnsi="Arial"/>
          <w:sz w:val="20"/>
          <w:szCs w:val="20"/>
          <w:lang w:val="en-US" w:eastAsia="zh-CN"/>
        </w:rPr>
        <w:t>R2-2303958, Huawei proposes the following:</w:t>
      </w:r>
      <w:r w:rsidR="00393545">
        <w:rPr>
          <w:rFonts w:ascii="Arial" w:eastAsia="宋体" w:hAnsi="Arial"/>
          <w:sz w:val="20"/>
          <w:szCs w:val="20"/>
          <w:lang w:val="en-US" w:eastAsia="zh-CN"/>
        </w:rPr>
        <w:br/>
      </w:r>
    </w:p>
    <w:p w14:paraId="7F4EDE61" w14:textId="26BFA547" w:rsidR="005A50E2" w:rsidRPr="00393545" w:rsidRDefault="005A50E2" w:rsidP="005A50E2">
      <w:pPr>
        <w:pStyle w:val="aff5"/>
        <w:numPr>
          <w:ilvl w:val="0"/>
          <w:numId w:val="38"/>
        </w:numPr>
        <w:rPr>
          <w:rFonts w:ascii="Arial" w:eastAsia="宋体" w:hAnsi="Arial"/>
          <w:b/>
          <w:bCs/>
          <w:sz w:val="20"/>
          <w:szCs w:val="20"/>
          <w:lang w:val="en-US" w:eastAsia="zh-CN"/>
        </w:rPr>
      </w:pPr>
      <w:r w:rsidRPr="00393545">
        <w:rPr>
          <w:rFonts w:ascii="Arial" w:eastAsia="宋体" w:hAnsi="Arial"/>
          <w:b/>
          <w:bCs/>
          <w:sz w:val="20"/>
          <w:szCs w:val="20"/>
          <w:lang w:val="en-US" w:eastAsia="zh-CN"/>
        </w:rPr>
        <w:t>A random-access attempt is considered as attempted only if the PHY layer actually transmitted the preamble, i.e., successful LBT</w:t>
      </w:r>
    </w:p>
    <w:p w14:paraId="2FD87548" w14:textId="77777777" w:rsidR="00393545" w:rsidRPr="005A50E2" w:rsidRDefault="00393545" w:rsidP="00393545">
      <w:pPr>
        <w:pStyle w:val="aff5"/>
        <w:rPr>
          <w:rFonts w:ascii="Arial" w:eastAsia="宋体" w:hAnsi="Arial"/>
          <w:sz w:val="20"/>
          <w:szCs w:val="20"/>
          <w:lang w:val="en-US" w:eastAsia="zh-CN"/>
        </w:rPr>
      </w:pPr>
    </w:p>
    <w:p w14:paraId="67F8E661" w14:textId="42F8734E" w:rsidR="00145D90" w:rsidRDefault="00B739A9" w:rsidP="00145D90">
      <w:pPr>
        <w:pStyle w:val="aff5"/>
        <w:ind w:left="0"/>
        <w:rPr>
          <w:rFonts w:ascii="Arial" w:eastAsia="宋体" w:hAnsi="Arial"/>
          <w:sz w:val="20"/>
          <w:szCs w:val="20"/>
          <w:lang w:val="en-US" w:eastAsia="zh-CN"/>
        </w:rPr>
      </w:pPr>
      <w:r>
        <w:rPr>
          <w:rFonts w:ascii="Arial" w:eastAsia="宋体" w:hAnsi="Arial"/>
          <w:sz w:val="20"/>
          <w:szCs w:val="20"/>
          <w:lang w:val="en-US" w:eastAsia="zh-CN"/>
        </w:rPr>
        <w:t>Given the above</w:t>
      </w:r>
      <w:r w:rsidR="00424B37">
        <w:rPr>
          <w:rFonts w:ascii="Arial" w:eastAsia="宋体" w:hAnsi="Arial"/>
          <w:sz w:val="20"/>
          <w:szCs w:val="20"/>
          <w:lang w:val="en-US" w:eastAsia="zh-CN"/>
        </w:rPr>
        <w:t xml:space="preserve"> proposals, Rapporteur </w:t>
      </w:r>
      <w:r w:rsidR="001376AB">
        <w:rPr>
          <w:rFonts w:ascii="Arial" w:eastAsia="宋体" w:hAnsi="Arial"/>
          <w:sz w:val="20"/>
          <w:szCs w:val="20"/>
          <w:lang w:val="en-US" w:eastAsia="zh-CN"/>
        </w:rPr>
        <w:t>identifies the following issues that will be discussed in the next chapters</w:t>
      </w:r>
      <w:r w:rsidR="00CC1B43">
        <w:rPr>
          <w:rFonts w:ascii="Arial" w:eastAsia="宋体" w:hAnsi="Arial"/>
          <w:sz w:val="20"/>
          <w:szCs w:val="20"/>
          <w:lang w:val="en-US" w:eastAsia="zh-CN"/>
        </w:rPr>
        <w:t>.</w:t>
      </w:r>
    </w:p>
    <w:p w14:paraId="2FF95D7E" w14:textId="77777777" w:rsidR="001376AB" w:rsidRDefault="001376AB" w:rsidP="00145D90">
      <w:pPr>
        <w:pStyle w:val="aff5"/>
        <w:ind w:left="0"/>
        <w:rPr>
          <w:rFonts w:ascii="Arial" w:eastAsia="宋体" w:hAnsi="Arial"/>
          <w:sz w:val="20"/>
          <w:szCs w:val="20"/>
          <w:lang w:val="en-US" w:eastAsia="zh-CN"/>
        </w:rPr>
      </w:pPr>
    </w:p>
    <w:p w14:paraId="5316EA40" w14:textId="5F6C63A7" w:rsidR="001376AB" w:rsidRDefault="00FE3257" w:rsidP="00FE3257">
      <w:pPr>
        <w:pStyle w:val="31"/>
        <w:rPr>
          <w:lang w:val="en-US" w:eastAsia="zh-CN"/>
        </w:rPr>
      </w:pPr>
      <w:r>
        <w:rPr>
          <w:lang w:val="en-US" w:eastAsia="zh-CN"/>
        </w:rPr>
        <w:t xml:space="preserve">2.1.1 Issue#1: </w:t>
      </w:r>
      <w:r w:rsidR="004B5817">
        <w:rPr>
          <w:lang w:val="en-US" w:eastAsia="zh-CN"/>
        </w:rPr>
        <w:t>Which preamble attempts are logged in the perRAAttemptInfoList</w:t>
      </w:r>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Some companies are proposing to log only the random access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lbt-FailureRecoveryConfig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(preambleTransMax)</w:t>
      </w:r>
      <w:r w:rsidR="007C4AEA">
        <w:rPr>
          <w:rFonts w:ascii="Arial" w:hAnsi="Arial"/>
          <w:lang w:val="en-US" w:eastAsia="zh-CN"/>
        </w:rPr>
        <w:t xml:space="preserve"> as the total number of preamble transmission per RA procedure is limited to 200 (same as legacy RA) when the </w:t>
      </w:r>
      <w:r w:rsidR="007C4AEA" w:rsidRPr="00745FCA">
        <w:rPr>
          <w:rFonts w:ascii="Arial" w:hAnsi="Arial"/>
          <w:lang w:val="en-US" w:eastAsia="zh-CN"/>
        </w:rPr>
        <w:t>lbt-FailureRecoveryConfig</w:t>
      </w:r>
      <w:r w:rsidR="007C4AEA">
        <w:rPr>
          <w:rFonts w:ascii="Arial" w:hAnsi="Arial"/>
          <w:lang w:val="en-US" w:eastAsia="zh-CN"/>
        </w:rPr>
        <w:t xml:space="preserve"> is not configured.</w:t>
      </w:r>
    </w:p>
    <w:p w14:paraId="5F1D3295" w14:textId="77777777" w:rsidR="00AF0C8F" w:rsidRDefault="00AF0C8F" w:rsidP="00145D90">
      <w:pPr>
        <w:pStyle w:val="aff5"/>
        <w:ind w:left="0"/>
        <w:rPr>
          <w:rFonts w:ascii="Arial" w:eastAsia="宋体" w:hAnsi="Arial"/>
          <w:sz w:val="20"/>
          <w:szCs w:val="20"/>
          <w:lang w:val="en-US" w:eastAsia="zh-CN"/>
        </w:rPr>
      </w:pPr>
    </w:p>
    <w:p w14:paraId="0EAFB0C9" w14:textId="51D5D8BB" w:rsidR="00AF0C8F" w:rsidRDefault="00AF0C8F" w:rsidP="00AF0C8F">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aff5"/>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d"/>
        <w:tblW w:w="10497" w:type="dxa"/>
        <w:tblLook w:val="04A0" w:firstRow="1" w:lastRow="0" w:firstColumn="1" w:lastColumn="0" w:noHBand="0" w:noVBand="1"/>
      </w:tblPr>
      <w:tblGrid>
        <w:gridCol w:w="1182"/>
        <w:gridCol w:w="1187"/>
        <w:gridCol w:w="8128"/>
      </w:tblGrid>
      <w:tr w:rsidR="00481BE8" w14:paraId="61A48EAC" w14:textId="77777777" w:rsidTr="004338BF">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459E2C6D" w:rsidR="00481BE8" w:rsidRDefault="009F64E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1C4028B" w14:textId="601B33E7" w:rsidR="00481BE8" w:rsidRDefault="009F64ED"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A28855" w14:textId="7095BC15" w:rsidR="00481BE8" w:rsidRDefault="00481BE8" w:rsidP="003818D4">
            <w:pPr>
              <w:rPr>
                <w:rFonts w:ascii="Arial" w:hAnsi="Arial"/>
                <w:noProof/>
                <w:sz w:val="18"/>
                <w:szCs w:val="18"/>
                <w:lang w:val="en-US"/>
              </w:rPr>
            </w:pPr>
          </w:p>
        </w:tc>
      </w:tr>
      <w:tr w:rsidR="004338BF" w14:paraId="265B4DAD"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3FA337E9" w:rsidR="004338BF" w:rsidRPr="004338BF" w:rsidRDefault="004338BF" w:rsidP="004338BF">
            <w:pPr>
              <w:rPr>
                <w:rFonts w:ascii="Arial" w:hAnsi="Arial"/>
                <w:noProof/>
                <w:sz w:val="18"/>
                <w:szCs w:val="18"/>
              </w:rPr>
            </w:pPr>
            <w:r w:rsidRPr="004338BF">
              <w:rPr>
                <w:rFonts w:ascii="Arial" w:hAnsi="Arial" w:hint="eastAsia"/>
                <w:noProof/>
                <w:sz w:val="18"/>
                <w:szCs w:val="18"/>
              </w:rPr>
              <w:t>Huawei</w:t>
            </w:r>
            <w:r>
              <w:rPr>
                <w:rFonts w:ascii="Arial" w:hAnsi="Arial"/>
                <w:noProof/>
                <w:sz w:val="18"/>
                <w:szCs w:val="18"/>
              </w:rPr>
              <w:t>, HiSilicon</w:t>
            </w:r>
          </w:p>
        </w:tc>
        <w:tc>
          <w:tcPr>
            <w:tcW w:w="1187" w:type="dxa"/>
            <w:tcBorders>
              <w:top w:val="single" w:sz="4" w:space="0" w:color="auto"/>
              <w:left w:val="single" w:sz="4" w:space="0" w:color="auto"/>
              <w:bottom w:val="single" w:sz="4" w:space="0" w:color="auto"/>
              <w:right w:val="single" w:sz="4" w:space="0" w:color="auto"/>
            </w:tcBorders>
          </w:tcPr>
          <w:p w14:paraId="55083BDC" w14:textId="7DAA43D9" w:rsidR="004338BF" w:rsidRDefault="001C1E16" w:rsidP="004338BF">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ED5179" w14:textId="11363686" w:rsidR="004338BF" w:rsidRPr="004338BF" w:rsidRDefault="004338BF" w:rsidP="004338BF">
            <w:pPr>
              <w:rPr>
                <w:rFonts w:ascii="Arial" w:hAnsi="Arial"/>
                <w:noProof/>
                <w:sz w:val="18"/>
                <w:szCs w:val="18"/>
              </w:rPr>
            </w:pPr>
            <w:r w:rsidRPr="004338BF">
              <w:rPr>
                <w:rFonts w:ascii="Arial" w:hAnsi="Arial" w:hint="eastAsia"/>
                <w:noProof/>
                <w:sz w:val="18"/>
                <w:szCs w:val="18"/>
              </w:rPr>
              <w:t>A</w:t>
            </w:r>
            <w:r w:rsidRPr="004338BF">
              <w:rPr>
                <w:rFonts w:ascii="Arial" w:hAnsi="Arial"/>
                <w:noProof/>
                <w:sz w:val="18"/>
                <w:szCs w:val="18"/>
              </w:rPr>
              <w:t>) is simple, and b) &amp; c) will lead to some signalling overhead and both are more complex than a).</w:t>
            </w:r>
          </w:p>
        </w:tc>
      </w:tr>
      <w:tr w:rsidR="004338BF" w14:paraId="414815DD"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338BF" w:rsidRDefault="004338BF" w:rsidP="004338BF">
            <w:pPr>
              <w:rPr>
                <w:rFonts w:ascii="Arial" w:hAnsi="Arial"/>
                <w:noProof/>
                <w:sz w:val="18"/>
                <w:szCs w:val="18"/>
                <w:lang w:val="en-US"/>
              </w:rPr>
            </w:pPr>
          </w:p>
        </w:tc>
      </w:tr>
      <w:tr w:rsidR="004338BF" w14:paraId="2AA7684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338BF" w:rsidRDefault="004338BF" w:rsidP="004338BF">
            <w:pPr>
              <w:rPr>
                <w:rFonts w:ascii="Arial" w:hAnsi="Arial"/>
                <w:noProof/>
                <w:sz w:val="18"/>
                <w:szCs w:val="18"/>
                <w:lang w:val="en-US"/>
              </w:rPr>
            </w:pPr>
          </w:p>
        </w:tc>
      </w:tr>
      <w:tr w:rsidR="004338BF" w14:paraId="6A28E982"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338BF" w:rsidRDefault="004338BF" w:rsidP="004338BF">
            <w:pPr>
              <w:rPr>
                <w:rFonts w:ascii="Arial" w:hAnsi="Arial"/>
                <w:noProof/>
                <w:sz w:val="18"/>
                <w:szCs w:val="18"/>
                <w:lang w:val="en-US"/>
              </w:rPr>
            </w:pPr>
          </w:p>
        </w:tc>
      </w:tr>
      <w:tr w:rsidR="004338BF" w14:paraId="250311C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338BF" w:rsidRDefault="004338BF" w:rsidP="004338BF">
            <w:pPr>
              <w:rPr>
                <w:rFonts w:ascii="Arial" w:hAnsi="Arial"/>
                <w:noProof/>
                <w:sz w:val="18"/>
                <w:szCs w:val="18"/>
                <w:lang w:val="en-US"/>
              </w:rPr>
            </w:pPr>
          </w:p>
        </w:tc>
      </w:tr>
      <w:tr w:rsidR="004338BF" w14:paraId="6EE165EE"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338BF" w:rsidRDefault="004338BF" w:rsidP="004338BF">
            <w:pPr>
              <w:rPr>
                <w:rFonts w:ascii="Arial" w:hAnsi="Arial"/>
                <w:noProof/>
                <w:sz w:val="18"/>
                <w:szCs w:val="18"/>
                <w:lang w:val="en-US"/>
              </w:rPr>
            </w:pPr>
          </w:p>
        </w:tc>
      </w:tr>
      <w:tr w:rsidR="004338BF" w14:paraId="3F2ABAA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338BF" w:rsidRDefault="004338BF" w:rsidP="004338BF">
            <w:pPr>
              <w:rPr>
                <w:rFonts w:ascii="Arial" w:hAnsi="Arial"/>
                <w:noProof/>
                <w:sz w:val="18"/>
                <w:szCs w:val="18"/>
                <w:lang w:val="en-US"/>
              </w:rPr>
            </w:pPr>
          </w:p>
        </w:tc>
      </w:tr>
      <w:tr w:rsidR="004338BF" w14:paraId="185FDD1F"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338BF" w:rsidRDefault="004338BF" w:rsidP="004338BF">
            <w:pPr>
              <w:rPr>
                <w:rFonts w:ascii="Arial" w:hAnsi="Arial"/>
                <w:noProof/>
                <w:sz w:val="18"/>
                <w:szCs w:val="18"/>
                <w:lang w:val="en-US"/>
              </w:rPr>
            </w:pPr>
          </w:p>
        </w:tc>
      </w:tr>
      <w:tr w:rsidR="004338BF" w14:paraId="4A1B80F0"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338BF" w:rsidRDefault="004338BF" w:rsidP="004338BF">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31"/>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perRAAttemptInfoList.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r w:rsidR="005C1648" w:rsidRPr="004A4877">
        <w:t>maxTxPowerReached</w:t>
      </w:r>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af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The MAC entity shall, for each Random Access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r w:rsidR="00E5658F">
        <w:rPr>
          <w:rFonts w:ascii="Arial" w:hAnsi="Arial" w:cs="Arial"/>
          <w:lang w:val="en-US" w:eastAsia="zh-CN"/>
        </w:rPr>
        <w:t>)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4"/>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In SSB1, the UE ramped the power twice, i.e.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t take into account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included in the perRAAttemptInfoList,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perRAAttemptInfoList (i.e.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perRAAttemptInfoList </w:t>
      </w:r>
      <w:r w:rsidR="00F94B0F" w:rsidRPr="00F21FB5">
        <w:rPr>
          <w:rFonts w:ascii="Arial" w:hAnsi="Arial" w:cs="Arial"/>
          <w:b/>
          <w:bCs/>
          <w:sz w:val="20"/>
          <w:szCs w:val="20"/>
          <w:lang w:val="en-GB"/>
        </w:rPr>
        <w:t>(</w:t>
      </w:r>
      <w:r w:rsidR="000C7508" w:rsidRPr="00F21FB5">
        <w:rPr>
          <w:rFonts w:ascii="Arial" w:hAnsi="Arial" w:cs="Arial"/>
          <w:b/>
          <w:bCs/>
          <w:sz w:val="20"/>
          <w:szCs w:val="20"/>
          <w:lang w:val="en-GB"/>
        </w:rPr>
        <w:t xml:space="preserve">i.e.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3934F9C" w14:textId="77777777" w:rsidR="00F908FD" w:rsidRPr="00F21FB5" w:rsidRDefault="00F908FD" w:rsidP="00F908FD">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621E0F7A" w14:textId="77777777" w:rsidR="00F908FD" w:rsidRPr="00F21FB5" w:rsidRDefault="00F908FD" w:rsidP="00F908FD">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transmission attempts (FFS if the numberOfPreamblesSentOnSSB and the numberOfPreamblesSentO</w:t>
      </w:r>
      <w:r w:rsidR="008040F8" w:rsidRPr="00F21FB5">
        <w:rPr>
          <w:rFonts w:ascii="Arial" w:hAnsi="Arial" w:cs="Arial" w:hint="eastAsia"/>
          <w:b/>
          <w:bCs/>
          <w:sz w:val="20"/>
          <w:szCs w:val="20"/>
          <w:lang w:val="en-GB"/>
        </w:rPr>
        <w:t>nCSI-RS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perRAAttemptInfoList. </w:t>
      </w:r>
      <w:r w:rsidR="00F908FD">
        <w:rPr>
          <w:rFonts w:ascii="Arial" w:hAnsi="Arial" w:cs="Arial"/>
          <w:b/>
          <w:bCs/>
          <w:sz w:val="20"/>
          <w:szCs w:val="20"/>
          <w:lang w:val="en-GB"/>
        </w:rPr>
        <w:br/>
      </w:r>
      <w:r w:rsidR="00A847A7" w:rsidRPr="00F21FB5">
        <w:rPr>
          <w:rFonts w:ascii="Arial" w:hAnsi="Arial" w:cs="Arial"/>
          <w:b/>
          <w:bCs/>
          <w:sz w:val="20"/>
          <w:szCs w:val="20"/>
          <w:lang w:val="en-GB"/>
        </w:rPr>
        <w:t>This assumes that only the LBT successful preamble transmission attempts are included in the perRAAttemptInfoList (i.e. Option a/c in Q1 is selected)</w:t>
      </w:r>
      <w:r w:rsidR="00E779E2">
        <w:rPr>
          <w:rFonts w:ascii="Arial" w:hAnsi="Arial" w:cs="Arial"/>
          <w:b/>
          <w:bCs/>
          <w:sz w:val="20"/>
          <w:szCs w:val="20"/>
          <w:lang w:val="en-GB"/>
        </w:rPr>
        <w:br/>
      </w:r>
    </w:p>
    <w:p w14:paraId="019AF01F" w14:textId="585778A8" w:rsidR="00F4259F" w:rsidRDefault="003614F0" w:rsidP="00BE71A8">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include a </w:t>
      </w:r>
      <w:r w:rsidR="00BC13F5">
        <w:rPr>
          <w:rFonts w:ascii="Arial" w:hAnsi="Arial" w:cs="Arial"/>
          <w:b/>
          <w:bCs/>
          <w:sz w:val="20"/>
          <w:szCs w:val="20"/>
          <w:lang w:val="en-GB"/>
        </w:rPr>
        <w:t>flag</w:t>
      </w:r>
      <w:r w:rsidRPr="00F21FB5">
        <w:rPr>
          <w:rFonts w:ascii="Arial" w:hAnsi="Arial" w:cs="Arial"/>
          <w:b/>
          <w:bCs/>
          <w:sz w:val="20"/>
          <w:szCs w:val="20"/>
          <w:lang w:val="en-GB"/>
        </w:rPr>
        <w:t xml:space="preserve"> indicating </w:t>
      </w:r>
      <w:r w:rsidR="00A379A1">
        <w:rPr>
          <w:rFonts w:ascii="Arial" w:hAnsi="Arial" w:cs="Arial"/>
          <w:b/>
          <w:bCs/>
          <w:sz w:val="20"/>
          <w:szCs w:val="20"/>
          <w:lang w:val="en-GB"/>
        </w:rPr>
        <w:t>whether</w:t>
      </w:r>
      <w:r w:rsidRPr="00F21FB5">
        <w:rPr>
          <w:rFonts w:ascii="Arial" w:hAnsi="Arial" w:cs="Arial"/>
          <w:b/>
          <w:bCs/>
          <w:sz w:val="20"/>
          <w:szCs w:val="20"/>
          <w:lang w:val="en-GB"/>
        </w:rPr>
        <w:t xml:space="preserve"> transmission failures experienced before this successful preamble transmission attempt. </w:t>
      </w:r>
      <w:r>
        <w:rPr>
          <w:rFonts w:ascii="Arial" w:hAnsi="Arial" w:cs="Arial"/>
          <w:b/>
          <w:bCs/>
          <w:sz w:val="20"/>
          <w:szCs w:val="20"/>
          <w:lang w:val="en-GB"/>
        </w:rPr>
        <w:br/>
      </w:r>
      <w:r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FD67A2C" w14:textId="77777777" w:rsidR="00BC13F5" w:rsidRDefault="00BC13F5" w:rsidP="00BC13F5">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7C527495" w14:textId="2F149EE9" w:rsidR="003614F0" w:rsidRPr="00F21FB5" w:rsidRDefault="003614F0" w:rsidP="00BE71A8">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5291BB27" w14:textId="77777777" w:rsidR="00BE71A8" w:rsidRPr="008520E4" w:rsidRDefault="00BE71A8" w:rsidP="00BE71A8">
      <w:pPr>
        <w:pStyle w:val="aff5"/>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d"/>
        <w:tblW w:w="10497" w:type="dxa"/>
        <w:tblLook w:val="04A0" w:firstRow="1" w:lastRow="0" w:firstColumn="1" w:lastColumn="0" w:noHBand="0" w:noVBand="1"/>
      </w:tblPr>
      <w:tblGrid>
        <w:gridCol w:w="1179"/>
        <w:gridCol w:w="1431"/>
        <w:gridCol w:w="7887"/>
      </w:tblGrid>
      <w:tr w:rsidR="00BE71A8" w14:paraId="39E65862" w14:textId="77777777" w:rsidTr="00133D88">
        <w:trPr>
          <w:trHeight w:val="1125"/>
        </w:trPr>
        <w:tc>
          <w:tcPr>
            <w:tcW w:w="1179"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426"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7892"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133D88">
        <w:trPr>
          <w:trHeight w:val="492"/>
        </w:trPr>
        <w:tc>
          <w:tcPr>
            <w:tcW w:w="1179" w:type="dxa"/>
            <w:tcBorders>
              <w:top w:val="single" w:sz="4" w:space="0" w:color="auto"/>
              <w:left w:val="single" w:sz="4" w:space="0" w:color="auto"/>
              <w:bottom w:val="single" w:sz="4" w:space="0" w:color="auto"/>
              <w:right w:val="single" w:sz="4" w:space="0" w:color="auto"/>
            </w:tcBorders>
          </w:tcPr>
          <w:p w14:paraId="54D973A7" w14:textId="7111217A" w:rsidR="00BE71A8" w:rsidRDefault="002C7F74" w:rsidP="003818D4">
            <w:pPr>
              <w:rPr>
                <w:rFonts w:ascii="Arial" w:hAnsi="Arial"/>
                <w:noProof/>
                <w:sz w:val="18"/>
                <w:szCs w:val="18"/>
              </w:rPr>
            </w:pPr>
            <w:r>
              <w:rPr>
                <w:rFonts w:ascii="Arial" w:hAnsi="Arial"/>
                <w:noProof/>
                <w:sz w:val="18"/>
                <w:szCs w:val="18"/>
              </w:rPr>
              <w:t>Qualcomm</w:t>
            </w:r>
          </w:p>
        </w:tc>
        <w:tc>
          <w:tcPr>
            <w:tcW w:w="1426" w:type="dxa"/>
            <w:tcBorders>
              <w:top w:val="single" w:sz="4" w:space="0" w:color="auto"/>
              <w:left w:val="single" w:sz="4" w:space="0" w:color="auto"/>
              <w:bottom w:val="single" w:sz="4" w:space="0" w:color="auto"/>
              <w:right w:val="single" w:sz="4" w:space="0" w:color="auto"/>
            </w:tcBorders>
          </w:tcPr>
          <w:p w14:paraId="7E49226F" w14:textId="635B2F49" w:rsidR="00BE71A8" w:rsidRDefault="003B1B85" w:rsidP="003818D4">
            <w:pPr>
              <w:rPr>
                <w:rFonts w:ascii="Arial" w:hAnsi="Arial"/>
                <w:noProof/>
                <w:sz w:val="18"/>
                <w:szCs w:val="18"/>
              </w:rPr>
            </w:pPr>
            <w:r>
              <w:rPr>
                <w:rFonts w:ascii="Arial" w:hAnsi="Arial"/>
                <w:noProof/>
                <w:sz w:val="18"/>
                <w:szCs w:val="18"/>
              </w:rPr>
              <w:t>Okay:</w:t>
            </w:r>
            <w:r w:rsidR="005A1D6A">
              <w:rPr>
                <w:rFonts w:ascii="Arial" w:hAnsi="Arial"/>
                <w:noProof/>
                <w:sz w:val="18"/>
                <w:szCs w:val="18"/>
              </w:rPr>
              <w:t xml:space="preserve"> C</w:t>
            </w:r>
            <w:r w:rsidR="003614F0">
              <w:rPr>
                <w:rFonts w:ascii="Arial" w:hAnsi="Arial"/>
                <w:noProof/>
                <w:sz w:val="18"/>
                <w:szCs w:val="18"/>
              </w:rPr>
              <w:t xml:space="preserve"> or F</w:t>
            </w:r>
          </w:p>
          <w:p w14:paraId="3536B585" w14:textId="22BD5B26" w:rsidR="0014769D" w:rsidRDefault="003B1B85" w:rsidP="003818D4">
            <w:pPr>
              <w:rPr>
                <w:rFonts w:ascii="Arial" w:hAnsi="Arial"/>
                <w:noProof/>
                <w:sz w:val="18"/>
                <w:szCs w:val="18"/>
              </w:rPr>
            </w:pPr>
            <w:r>
              <w:rPr>
                <w:rFonts w:ascii="Arial" w:hAnsi="Arial"/>
                <w:noProof/>
                <w:sz w:val="18"/>
                <w:szCs w:val="18"/>
              </w:rPr>
              <w:t xml:space="preserve">No: A, </w:t>
            </w:r>
            <w:r w:rsidR="0014769D">
              <w:rPr>
                <w:rFonts w:ascii="Arial" w:hAnsi="Arial"/>
                <w:noProof/>
                <w:sz w:val="18"/>
                <w:szCs w:val="18"/>
              </w:rPr>
              <w:t xml:space="preserve">B, </w:t>
            </w:r>
            <w:r>
              <w:rPr>
                <w:rFonts w:ascii="Arial" w:hAnsi="Arial"/>
                <w:noProof/>
                <w:sz w:val="18"/>
                <w:szCs w:val="18"/>
              </w:rPr>
              <w:t>D, E</w:t>
            </w:r>
          </w:p>
        </w:tc>
        <w:tc>
          <w:tcPr>
            <w:tcW w:w="7892" w:type="dxa"/>
            <w:tcBorders>
              <w:top w:val="single" w:sz="4" w:space="0" w:color="auto"/>
              <w:left w:val="single" w:sz="4" w:space="0" w:color="auto"/>
              <w:bottom w:val="single" w:sz="4" w:space="0" w:color="auto"/>
              <w:right w:val="single" w:sz="4" w:space="0" w:color="auto"/>
            </w:tcBorders>
          </w:tcPr>
          <w:p w14:paraId="0EDE7FB8" w14:textId="715757F5" w:rsidR="00BE71A8" w:rsidRPr="00645163" w:rsidRDefault="00BE71A8" w:rsidP="003818D4">
            <w:pPr>
              <w:rPr>
                <w:rFonts w:ascii="Arial" w:hAnsi="Arial"/>
                <w:noProof/>
                <w:sz w:val="18"/>
                <w:szCs w:val="18"/>
                <w:lang w:val="en-US"/>
              </w:rPr>
            </w:pPr>
          </w:p>
        </w:tc>
      </w:tr>
      <w:tr w:rsidR="00FB205D" w14:paraId="4CF560D3" w14:textId="77777777" w:rsidTr="00133D88">
        <w:trPr>
          <w:trHeight w:val="562"/>
        </w:trPr>
        <w:tc>
          <w:tcPr>
            <w:tcW w:w="1179" w:type="dxa"/>
            <w:tcBorders>
              <w:top w:val="single" w:sz="4" w:space="0" w:color="auto"/>
              <w:left w:val="single" w:sz="4" w:space="0" w:color="auto"/>
              <w:bottom w:val="single" w:sz="4" w:space="0" w:color="auto"/>
              <w:right w:val="single" w:sz="4" w:space="0" w:color="auto"/>
            </w:tcBorders>
          </w:tcPr>
          <w:p w14:paraId="2400A70F" w14:textId="7C239D0A" w:rsidR="00FB205D" w:rsidRPr="004A5FD2" w:rsidRDefault="00FB205D" w:rsidP="00FB205D">
            <w:pPr>
              <w:rPr>
                <w:rFonts w:ascii="Arial" w:hAnsi="Arial"/>
                <w:noProof/>
                <w:sz w:val="18"/>
                <w:szCs w:val="18"/>
              </w:rPr>
            </w:pPr>
            <w:r w:rsidRPr="004A5FD2">
              <w:rPr>
                <w:rFonts w:ascii="Arial" w:hAnsi="Arial" w:hint="eastAsia"/>
                <w:noProof/>
                <w:sz w:val="18"/>
                <w:szCs w:val="18"/>
              </w:rPr>
              <w:t>H</w:t>
            </w:r>
            <w:r w:rsidRPr="004A5FD2">
              <w:rPr>
                <w:rFonts w:ascii="Arial" w:hAnsi="Arial"/>
                <w:noProof/>
                <w:sz w:val="18"/>
                <w:szCs w:val="18"/>
              </w:rPr>
              <w:t>uawei, HiSilicon</w:t>
            </w:r>
          </w:p>
        </w:tc>
        <w:tc>
          <w:tcPr>
            <w:tcW w:w="1426" w:type="dxa"/>
            <w:tcBorders>
              <w:top w:val="single" w:sz="4" w:space="0" w:color="auto"/>
              <w:left w:val="single" w:sz="4" w:space="0" w:color="auto"/>
              <w:bottom w:val="single" w:sz="4" w:space="0" w:color="auto"/>
              <w:right w:val="single" w:sz="4" w:space="0" w:color="auto"/>
            </w:tcBorders>
          </w:tcPr>
          <w:p w14:paraId="4815AFD5" w14:textId="4A15DC6E" w:rsidR="00FB205D" w:rsidRDefault="00941C6B" w:rsidP="00FB205D">
            <w:pPr>
              <w:rPr>
                <w:rFonts w:ascii="Arial" w:hAnsi="Arial"/>
                <w:noProof/>
                <w:sz w:val="18"/>
                <w:szCs w:val="18"/>
              </w:rPr>
            </w:pPr>
            <w:r>
              <w:rPr>
                <w:rFonts w:ascii="Arial" w:hAnsi="Arial"/>
                <w:noProof/>
                <w:sz w:val="18"/>
                <w:szCs w:val="18"/>
              </w:rPr>
              <w:t>C</w:t>
            </w:r>
            <w:r w:rsidR="00133D88">
              <w:rPr>
                <w:rFonts w:ascii="Arial" w:hAnsi="Arial"/>
                <w:noProof/>
                <w:sz w:val="18"/>
                <w:szCs w:val="18"/>
              </w:rPr>
              <w:t>)</w:t>
            </w:r>
          </w:p>
        </w:tc>
        <w:tc>
          <w:tcPr>
            <w:tcW w:w="7892" w:type="dxa"/>
            <w:tcBorders>
              <w:top w:val="single" w:sz="4" w:space="0" w:color="auto"/>
              <w:left w:val="single" w:sz="4" w:space="0" w:color="auto"/>
              <w:bottom w:val="single" w:sz="4" w:space="0" w:color="auto"/>
              <w:right w:val="single" w:sz="4" w:space="0" w:color="auto"/>
            </w:tcBorders>
          </w:tcPr>
          <w:p w14:paraId="6A40CB20" w14:textId="77777777" w:rsidR="00133D88" w:rsidRDefault="00FB205D" w:rsidP="00FB205D">
            <w:pPr>
              <w:rPr>
                <w:rFonts w:ascii="Arial" w:hAnsi="Arial"/>
                <w:noProof/>
                <w:sz w:val="18"/>
                <w:szCs w:val="18"/>
              </w:rPr>
            </w:pPr>
            <w:r w:rsidRPr="004A5FD2">
              <w:rPr>
                <w:rFonts w:ascii="Arial" w:hAnsi="Arial" w:hint="eastAsia"/>
                <w:noProof/>
                <w:sz w:val="18"/>
                <w:szCs w:val="18"/>
              </w:rPr>
              <w:t>Firs</w:t>
            </w:r>
            <w:r w:rsidRPr="004A5FD2">
              <w:rPr>
                <w:rFonts w:ascii="Arial" w:hAnsi="Arial"/>
                <w:noProof/>
                <w:sz w:val="18"/>
                <w:szCs w:val="18"/>
              </w:rPr>
              <w:t>t of all, we need to emphasize that the perRAAttemptInfoList can be recorded only when preamble is successfully transferred.</w:t>
            </w:r>
          </w:p>
          <w:p w14:paraId="4864C826" w14:textId="5456A5D4" w:rsidR="00133D88" w:rsidRDefault="00133D88" w:rsidP="00FB205D">
            <w:pPr>
              <w:rPr>
                <w:rFonts w:ascii="Arial" w:eastAsia="等线" w:hAnsi="Arial"/>
                <w:noProof/>
                <w:sz w:val="18"/>
                <w:szCs w:val="18"/>
                <w:lang w:eastAsia="zh-CN"/>
              </w:rPr>
            </w:pPr>
            <w:r>
              <w:rPr>
                <w:rFonts w:ascii="Arial" w:eastAsia="等线" w:hAnsi="Arial" w:hint="eastAsia"/>
                <w:noProof/>
                <w:sz w:val="18"/>
                <w:szCs w:val="18"/>
                <w:lang w:eastAsia="zh-CN"/>
              </w:rPr>
              <w:t>S</w:t>
            </w:r>
            <w:r>
              <w:rPr>
                <w:rFonts w:ascii="Arial" w:eastAsia="等线" w:hAnsi="Arial"/>
                <w:noProof/>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等线" w:hAnsi="Arial"/>
                <w:noProof/>
                <w:sz w:val="18"/>
                <w:szCs w:val="18"/>
                <w:lang w:eastAsia="zh-CN"/>
              </w:rPr>
              <w:t>” happens, we think that the network will believe “</w:t>
            </w:r>
            <w:r>
              <w:rPr>
                <w:rFonts w:ascii="Arial" w:hAnsi="Arial" w:cs="Arial"/>
                <w:lang w:val="en-US" w:eastAsia="zh-CN"/>
              </w:rPr>
              <w:t>that power used in the 1</w:t>
            </w:r>
            <w:r w:rsidRPr="00E569A1">
              <w:rPr>
                <w:rFonts w:ascii="Arial" w:hAnsi="Arial" w:cs="Arial"/>
                <w:vertAlign w:val="superscript"/>
                <w:lang w:val="en-US" w:eastAsia="zh-CN"/>
              </w:rPr>
              <w:t>st</w:t>
            </w:r>
            <w:r>
              <w:rPr>
                <w:rFonts w:ascii="Arial" w:hAnsi="Arial" w:cs="Arial"/>
                <w:lang w:val="en-US" w:eastAsia="zh-CN"/>
              </w:rPr>
              <w:t xml:space="preserve"> attempt in SSB2, is</w:t>
            </w:r>
            <w:r>
              <w:rPr>
                <w:rFonts w:ascii="Arial" w:hAnsi="Arial" w:cs="Arial"/>
                <w:lang w:val="en-US" w:eastAsia="zh-CN"/>
              </w:rPr>
              <w:t xml:space="preserve"> </w:t>
            </w:r>
            <w:r w:rsidRPr="00133D88">
              <w:rPr>
                <w:rFonts w:ascii="Arial" w:hAnsi="Arial" w:cs="Arial"/>
                <w:color w:val="FF0000"/>
                <w:lang w:val="en-US" w:eastAsia="zh-CN"/>
              </w:rPr>
              <w:t>not</w:t>
            </w:r>
            <w:r w:rsidRPr="00133D88">
              <w:rPr>
                <w:rFonts w:ascii="Arial" w:hAnsi="Arial" w:cs="Arial"/>
                <w:color w:val="FF0000"/>
                <w:lang w:val="en-US" w:eastAsia="zh-CN"/>
              </w:rPr>
              <w:t xml:space="preserve"> </w:t>
            </w:r>
            <w:r>
              <w:rPr>
                <w:rFonts w:ascii="Arial" w:hAnsi="Arial" w:cs="Arial"/>
                <w:lang w:val="en-US" w:eastAsia="zh-CN"/>
              </w:rPr>
              <w:t xml:space="preserve">the </w:t>
            </w:r>
            <w:r w:rsidRPr="003A1A5E">
              <w:rPr>
                <w:rFonts w:ascii="Arial" w:hAnsi="Arial" w:cs="Arial"/>
                <w:u w:val="single"/>
                <w:lang w:val="en-US" w:eastAsia="zh-CN"/>
              </w:rPr>
              <w:t>same power used for the 3</w:t>
            </w:r>
            <w:r w:rsidRPr="003A1A5E">
              <w:rPr>
                <w:rFonts w:ascii="Arial" w:hAnsi="Arial" w:cs="Arial"/>
                <w:u w:val="single"/>
                <w:vertAlign w:val="superscript"/>
                <w:lang w:val="en-US" w:eastAsia="zh-CN"/>
              </w:rPr>
              <w:t>rd</w:t>
            </w:r>
            <w:r w:rsidRPr="003A1A5E">
              <w:rPr>
                <w:rFonts w:ascii="Arial" w:hAnsi="Arial" w:cs="Arial"/>
                <w:u w:val="single"/>
                <w:lang w:val="en-US" w:eastAsia="zh-CN"/>
              </w:rPr>
              <w:t xml:space="preserve"> attempt</w:t>
            </w:r>
            <w:r w:rsidRPr="004436EC">
              <w:rPr>
                <w:rFonts w:ascii="Arial" w:hAnsi="Arial" w:cs="Arial"/>
                <w:lang w:val="en-US" w:eastAsia="zh-CN"/>
              </w:rPr>
              <w:t xml:space="preserve"> in SSB1</w:t>
            </w:r>
            <w:r>
              <w:rPr>
                <w:rFonts w:ascii="Arial" w:eastAsia="等线" w:hAnsi="Arial"/>
                <w:noProof/>
                <w:sz w:val="18"/>
                <w:szCs w:val="18"/>
                <w:lang w:eastAsia="zh-CN"/>
              </w:rPr>
              <w:t xml:space="preserve">” because two </w:t>
            </w:r>
            <w:r w:rsidR="00204692" w:rsidRPr="00204692">
              <w:rPr>
                <w:rFonts w:ascii="Arial" w:eastAsia="等线" w:hAnsi="Arial"/>
                <w:noProof/>
                <w:sz w:val="18"/>
                <w:szCs w:val="18"/>
                <w:lang w:eastAsia="zh-CN"/>
              </w:rPr>
              <w:t>successful attempts</w:t>
            </w:r>
            <w:r w:rsidR="00204692">
              <w:rPr>
                <w:rFonts w:ascii="Arial" w:eastAsia="等线" w:hAnsi="Arial"/>
                <w:noProof/>
                <w:sz w:val="18"/>
                <w:szCs w:val="18"/>
                <w:lang w:eastAsia="zh-CN"/>
              </w:rPr>
              <w:t xml:space="preserve"> mean two power ramping</w:t>
            </w:r>
            <w:r>
              <w:rPr>
                <w:rFonts w:ascii="Arial" w:eastAsia="等线" w:hAnsi="Arial"/>
                <w:noProof/>
                <w:sz w:val="18"/>
                <w:szCs w:val="18"/>
                <w:lang w:eastAsia="zh-CN"/>
              </w:rPr>
              <w:t>.</w:t>
            </w:r>
          </w:p>
          <w:p w14:paraId="78DD3182" w14:textId="5E78F5BE" w:rsidR="00FB205D" w:rsidRDefault="00133D88" w:rsidP="00FB205D">
            <w:pPr>
              <w:rPr>
                <w:rFonts w:ascii="Arial" w:hAnsi="Arial"/>
                <w:noProof/>
                <w:sz w:val="18"/>
                <w:szCs w:val="18"/>
              </w:rPr>
            </w:pPr>
            <w:r>
              <w:rPr>
                <w:rFonts w:ascii="Arial" w:eastAsia="等线" w:hAnsi="Arial"/>
                <w:noProof/>
                <w:sz w:val="18"/>
                <w:szCs w:val="18"/>
                <w:lang w:eastAsia="zh-CN"/>
              </w:rPr>
              <w:t xml:space="preserve">So we are not convinved by </w:t>
            </w:r>
            <w:r>
              <w:rPr>
                <w:rFonts w:ascii="Arial" w:hAnsi="Arial"/>
                <w:noProof/>
                <w:sz w:val="18"/>
                <w:szCs w:val="18"/>
              </w:rPr>
              <w:t>“</w:t>
            </w:r>
            <w:r>
              <w:rPr>
                <w:rFonts w:ascii="Arial" w:hAnsi="Arial" w:cs="Arial"/>
                <w:lang w:val="en-US" w:eastAsia="zh-CN"/>
              </w:rPr>
              <w:t>then the network will believe that power used in the 1</w:t>
            </w:r>
            <w:r w:rsidRPr="00E569A1">
              <w:rPr>
                <w:rFonts w:ascii="Arial" w:hAnsi="Arial" w:cs="Arial"/>
                <w:vertAlign w:val="superscript"/>
                <w:lang w:val="en-US" w:eastAsia="zh-CN"/>
              </w:rPr>
              <w:t>st</w:t>
            </w:r>
            <w:r>
              <w:rPr>
                <w:rFonts w:ascii="Arial" w:hAnsi="Arial" w:cs="Arial"/>
                <w:lang w:val="en-US" w:eastAsia="zh-CN"/>
              </w:rPr>
              <w:t xml:space="preserve"> attempt in SSB2, is the </w:t>
            </w:r>
            <w:r w:rsidRPr="003A1A5E">
              <w:rPr>
                <w:rFonts w:ascii="Arial" w:hAnsi="Arial" w:cs="Arial"/>
                <w:u w:val="single"/>
                <w:lang w:val="en-US" w:eastAsia="zh-CN"/>
              </w:rPr>
              <w:t>same power used for the 3</w:t>
            </w:r>
            <w:r w:rsidRPr="003A1A5E">
              <w:rPr>
                <w:rFonts w:ascii="Arial" w:hAnsi="Arial" w:cs="Arial"/>
                <w:u w:val="single"/>
                <w:vertAlign w:val="superscript"/>
                <w:lang w:val="en-US" w:eastAsia="zh-CN"/>
              </w:rPr>
              <w:t>rd</w:t>
            </w:r>
            <w:r w:rsidRPr="003A1A5E">
              <w:rPr>
                <w:rFonts w:ascii="Arial" w:hAnsi="Arial" w:cs="Arial"/>
                <w:u w:val="single"/>
                <w:lang w:val="en-US" w:eastAsia="zh-CN"/>
              </w:rPr>
              <w:t xml:space="preserve"> attempt</w:t>
            </w:r>
            <w:r w:rsidRPr="004436EC">
              <w:rPr>
                <w:rFonts w:ascii="Arial" w:hAnsi="Arial" w:cs="Arial"/>
                <w:lang w:val="en-US" w:eastAsia="zh-CN"/>
              </w:rPr>
              <w:t xml:space="preserve"> in SSB1</w:t>
            </w:r>
            <w:r>
              <w:rPr>
                <w:rFonts w:ascii="Arial" w:hAnsi="Arial"/>
                <w:noProof/>
                <w:sz w:val="18"/>
                <w:szCs w:val="18"/>
              </w:rPr>
              <w:t>”</w:t>
            </w:r>
            <w:r w:rsidR="00961FCE">
              <w:rPr>
                <w:rFonts w:ascii="Arial" w:hAnsi="Arial"/>
                <w:noProof/>
                <w:sz w:val="18"/>
                <w:szCs w:val="18"/>
              </w:rPr>
              <w:t>.</w:t>
            </w:r>
          </w:p>
          <w:p w14:paraId="61785D74" w14:textId="77777777" w:rsidR="00133D88" w:rsidRPr="00133D88" w:rsidRDefault="00133D88" w:rsidP="00FB205D">
            <w:pPr>
              <w:rPr>
                <w:rFonts w:ascii="Arial" w:eastAsiaTheme="minorEastAsia" w:hAnsi="Arial" w:hint="eastAsia"/>
                <w:noProof/>
                <w:sz w:val="18"/>
                <w:szCs w:val="18"/>
              </w:rPr>
            </w:pPr>
          </w:p>
          <w:p w14:paraId="03075FDD" w14:textId="41154FED" w:rsidR="00FB205D" w:rsidRPr="004A5FD2" w:rsidRDefault="00FB205D" w:rsidP="00FB205D">
            <w:pPr>
              <w:rPr>
                <w:rFonts w:ascii="Arial" w:hAnsi="Arial"/>
                <w:noProof/>
                <w:sz w:val="18"/>
                <w:szCs w:val="18"/>
              </w:rPr>
            </w:pPr>
            <w:r w:rsidRPr="004A5FD2">
              <w:rPr>
                <w:rFonts w:ascii="Arial" w:hAnsi="Arial" w:hint="eastAsia"/>
                <w:noProof/>
                <w:sz w:val="18"/>
                <w:szCs w:val="18"/>
              </w:rPr>
              <w:t>F</w:t>
            </w:r>
            <w:r w:rsidRPr="004A5FD2">
              <w:rPr>
                <w:rFonts w:ascii="Arial" w:hAnsi="Arial"/>
                <w:noProof/>
                <w:sz w:val="18"/>
                <w:szCs w:val="18"/>
              </w:rPr>
              <w:t>or option c, we think it</w:t>
            </w:r>
            <w:r w:rsidR="007863F5">
              <w:rPr>
                <w:rFonts w:ascii="Arial" w:hAnsi="Arial"/>
                <w:noProof/>
                <w:sz w:val="18"/>
                <w:szCs w:val="18"/>
              </w:rPr>
              <w:t xml:space="preserve"> </w:t>
            </w:r>
            <w:r w:rsidR="00A32E3C">
              <w:rPr>
                <w:rFonts w:ascii="Arial" w:hAnsi="Arial"/>
                <w:noProof/>
                <w:sz w:val="18"/>
                <w:szCs w:val="18"/>
              </w:rPr>
              <w:t>strikes a balance</w:t>
            </w:r>
            <w:r w:rsidRPr="004A5FD2">
              <w:rPr>
                <w:rFonts w:ascii="Arial" w:hAnsi="Arial"/>
                <w:noProof/>
                <w:sz w:val="18"/>
                <w:szCs w:val="18"/>
              </w:rPr>
              <w:t xml:space="preserve"> between the available information recording and UE storage burden.</w:t>
            </w:r>
          </w:p>
        </w:tc>
      </w:tr>
      <w:tr w:rsidR="00FB205D" w14:paraId="5534459C" w14:textId="77777777" w:rsidTr="00133D88">
        <w:trPr>
          <w:trHeight w:val="492"/>
        </w:trPr>
        <w:tc>
          <w:tcPr>
            <w:tcW w:w="1179" w:type="dxa"/>
            <w:tcBorders>
              <w:top w:val="single" w:sz="4" w:space="0" w:color="auto"/>
              <w:left w:val="single" w:sz="4" w:space="0" w:color="auto"/>
              <w:bottom w:val="single" w:sz="4" w:space="0" w:color="auto"/>
              <w:right w:val="single" w:sz="4" w:space="0" w:color="auto"/>
            </w:tcBorders>
          </w:tcPr>
          <w:p w14:paraId="7C9059B0" w14:textId="77777777" w:rsidR="00FB205D" w:rsidRDefault="00FB205D" w:rsidP="00FB205D">
            <w:pPr>
              <w:rPr>
                <w:rFonts w:ascii="Arial" w:hAnsi="Arial"/>
                <w:noProof/>
                <w:sz w:val="18"/>
                <w:szCs w:val="18"/>
              </w:rPr>
            </w:pPr>
          </w:p>
        </w:tc>
        <w:tc>
          <w:tcPr>
            <w:tcW w:w="1426" w:type="dxa"/>
            <w:tcBorders>
              <w:top w:val="single" w:sz="4" w:space="0" w:color="auto"/>
              <w:left w:val="single" w:sz="4" w:space="0" w:color="auto"/>
              <w:bottom w:val="single" w:sz="4" w:space="0" w:color="auto"/>
              <w:right w:val="single" w:sz="4" w:space="0" w:color="auto"/>
            </w:tcBorders>
          </w:tcPr>
          <w:p w14:paraId="48CDC061"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185A246E" w14:textId="77777777" w:rsidR="00FB205D" w:rsidRDefault="00FB205D" w:rsidP="00FB205D">
            <w:pPr>
              <w:rPr>
                <w:rFonts w:ascii="Arial" w:hAnsi="Arial"/>
                <w:noProof/>
                <w:sz w:val="18"/>
                <w:szCs w:val="18"/>
                <w:lang w:val="en-US"/>
              </w:rPr>
            </w:pPr>
          </w:p>
        </w:tc>
      </w:tr>
      <w:tr w:rsidR="00FB205D" w14:paraId="1D59D2D7" w14:textId="77777777" w:rsidTr="00133D88">
        <w:trPr>
          <w:trHeight w:val="562"/>
        </w:trPr>
        <w:tc>
          <w:tcPr>
            <w:tcW w:w="1179" w:type="dxa"/>
            <w:tcBorders>
              <w:top w:val="single" w:sz="4" w:space="0" w:color="auto"/>
              <w:left w:val="single" w:sz="4" w:space="0" w:color="auto"/>
              <w:bottom w:val="single" w:sz="4" w:space="0" w:color="auto"/>
              <w:right w:val="single" w:sz="4" w:space="0" w:color="auto"/>
            </w:tcBorders>
          </w:tcPr>
          <w:p w14:paraId="515F4D9C" w14:textId="77777777" w:rsidR="00FB205D" w:rsidRDefault="00FB205D" w:rsidP="00FB205D">
            <w:pPr>
              <w:rPr>
                <w:rFonts w:ascii="Arial" w:hAnsi="Arial"/>
              </w:rPr>
            </w:pPr>
          </w:p>
        </w:tc>
        <w:tc>
          <w:tcPr>
            <w:tcW w:w="1426" w:type="dxa"/>
            <w:tcBorders>
              <w:top w:val="single" w:sz="4" w:space="0" w:color="auto"/>
              <w:left w:val="single" w:sz="4" w:space="0" w:color="auto"/>
              <w:bottom w:val="single" w:sz="4" w:space="0" w:color="auto"/>
              <w:right w:val="single" w:sz="4" w:space="0" w:color="auto"/>
            </w:tcBorders>
          </w:tcPr>
          <w:p w14:paraId="50312EA4"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09D722AC" w14:textId="77777777" w:rsidR="00FB205D" w:rsidRDefault="00FB205D" w:rsidP="00FB205D">
            <w:pPr>
              <w:rPr>
                <w:rFonts w:ascii="Arial" w:hAnsi="Arial"/>
                <w:noProof/>
                <w:sz w:val="18"/>
                <w:szCs w:val="18"/>
                <w:lang w:val="en-US"/>
              </w:rPr>
            </w:pPr>
          </w:p>
        </w:tc>
      </w:tr>
      <w:tr w:rsidR="00FB205D" w14:paraId="6145B5FF" w14:textId="77777777" w:rsidTr="00133D88">
        <w:trPr>
          <w:trHeight w:val="492"/>
        </w:trPr>
        <w:tc>
          <w:tcPr>
            <w:tcW w:w="1179" w:type="dxa"/>
            <w:tcBorders>
              <w:top w:val="single" w:sz="4" w:space="0" w:color="auto"/>
              <w:left w:val="single" w:sz="4" w:space="0" w:color="auto"/>
              <w:bottom w:val="single" w:sz="4" w:space="0" w:color="auto"/>
              <w:right w:val="single" w:sz="4" w:space="0" w:color="auto"/>
            </w:tcBorders>
          </w:tcPr>
          <w:p w14:paraId="19FA37FB" w14:textId="77777777" w:rsidR="00FB205D" w:rsidRDefault="00FB205D" w:rsidP="00FB205D">
            <w:pPr>
              <w:rPr>
                <w:rFonts w:ascii="Arial" w:hAnsi="Arial"/>
                <w:noProof/>
                <w:sz w:val="18"/>
                <w:szCs w:val="18"/>
              </w:rPr>
            </w:pPr>
          </w:p>
        </w:tc>
        <w:tc>
          <w:tcPr>
            <w:tcW w:w="1426" w:type="dxa"/>
            <w:tcBorders>
              <w:top w:val="single" w:sz="4" w:space="0" w:color="auto"/>
              <w:left w:val="single" w:sz="4" w:space="0" w:color="auto"/>
              <w:bottom w:val="single" w:sz="4" w:space="0" w:color="auto"/>
              <w:right w:val="single" w:sz="4" w:space="0" w:color="auto"/>
            </w:tcBorders>
          </w:tcPr>
          <w:p w14:paraId="2F4262AA"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20CFDC5E" w14:textId="77777777" w:rsidR="00FB205D" w:rsidRDefault="00FB205D" w:rsidP="00FB205D">
            <w:pPr>
              <w:rPr>
                <w:rFonts w:ascii="Arial" w:hAnsi="Arial"/>
                <w:noProof/>
                <w:sz w:val="18"/>
                <w:szCs w:val="18"/>
                <w:lang w:val="en-US"/>
              </w:rPr>
            </w:pPr>
          </w:p>
        </w:tc>
      </w:tr>
      <w:tr w:rsidR="00FB205D" w14:paraId="3B752B3E" w14:textId="77777777" w:rsidTr="00133D88">
        <w:trPr>
          <w:trHeight w:val="562"/>
        </w:trPr>
        <w:tc>
          <w:tcPr>
            <w:tcW w:w="1179" w:type="dxa"/>
            <w:tcBorders>
              <w:top w:val="single" w:sz="4" w:space="0" w:color="auto"/>
              <w:left w:val="single" w:sz="4" w:space="0" w:color="auto"/>
              <w:bottom w:val="single" w:sz="4" w:space="0" w:color="auto"/>
              <w:right w:val="single" w:sz="4" w:space="0" w:color="auto"/>
            </w:tcBorders>
          </w:tcPr>
          <w:p w14:paraId="4A63EC26" w14:textId="77777777" w:rsidR="00FB205D" w:rsidRDefault="00FB205D" w:rsidP="00FB205D">
            <w:pPr>
              <w:rPr>
                <w:rFonts w:ascii="Arial" w:hAnsi="Arial"/>
              </w:rPr>
            </w:pPr>
          </w:p>
        </w:tc>
        <w:tc>
          <w:tcPr>
            <w:tcW w:w="1426" w:type="dxa"/>
            <w:tcBorders>
              <w:top w:val="single" w:sz="4" w:space="0" w:color="auto"/>
              <w:left w:val="single" w:sz="4" w:space="0" w:color="auto"/>
              <w:bottom w:val="single" w:sz="4" w:space="0" w:color="auto"/>
              <w:right w:val="single" w:sz="4" w:space="0" w:color="auto"/>
            </w:tcBorders>
          </w:tcPr>
          <w:p w14:paraId="766758F3"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75CC58BC" w14:textId="77777777" w:rsidR="00FB205D" w:rsidRDefault="00FB205D" w:rsidP="00FB205D">
            <w:pPr>
              <w:rPr>
                <w:rFonts w:ascii="Arial" w:hAnsi="Arial"/>
                <w:noProof/>
                <w:sz w:val="18"/>
                <w:szCs w:val="18"/>
                <w:lang w:val="en-US"/>
              </w:rPr>
            </w:pPr>
          </w:p>
        </w:tc>
      </w:tr>
      <w:tr w:rsidR="00FB205D" w14:paraId="747EA29C" w14:textId="77777777" w:rsidTr="00133D88">
        <w:trPr>
          <w:trHeight w:val="492"/>
        </w:trPr>
        <w:tc>
          <w:tcPr>
            <w:tcW w:w="1179" w:type="dxa"/>
            <w:tcBorders>
              <w:top w:val="single" w:sz="4" w:space="0" w:color="auto"/>
              <w:left w:val="single" w:sz="4" w:space="0" w:color="auto"/>
              <w:bottom w:val="single" w:sz="4" w:space="0" w:color="auto"/>
              <w:right w:val="single" w:sz="4" w:space="0" w:color="auto"/>
            </w:tcBorders>
          </w:tcPr>
          <w:p w14:paraId="1908C89C" w14:textId="77777777" w:rsidR="00FB205D" w:rsidRDefault="00FB205D" w:rsidP="00FB205D">
            <w:pPr>
              <w:rPr>
                <w:rFonts w:ascii="Arial" w:hAnsi="Arial"/>
                <w:noProof/>
                <w:sz w:val="18"/>
                <w:szCs w:val="18"/>
              </w:rPr>
            </w:pPr>
          </w:p>
        </w:tc>
        <w:tc>
          <w:tcPr>
            <w:tcW w:w="1426" w:type="dxa"/>
            <w:tcBorders>
              <w:top w:val="single" w:sz="4" w:space="0" w:color="auto"/>
              <w:left w:val="single" w:sz="4" w:space="0" w:color="auto"/>
              <w:bottom w:val="single" w:sz="4" w:space="0" w:color="auto"/>
              <w:right w:val="single" w:sz="4" w:space="0" w:color="auto"/>
            </w:tcBorders>
          </w:tcPr>
          <w:p w14:paraId="0104CF69"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30958E3E" w14:textId="77777777" w:rsidR="00FB205D" w:rsidRDefault="00FB205D" w:rsidP="00FB205D">
            <w:pPr>
              <w:rPr>
                <w:rFonts w:ascii="Arial" w:hAnsi="Arial"/>
                <w:noProof/>
                <w:sz w:val="18"/>
                <w:szCs w:val="18"/>
                <w:lang w:val="en-US"/>
              </w:rPr>
            </w:pPr>
          </w:p>
        </w:tc>
      </w:tr>
      <w:tr w:rsidR="00FB205D" w14:paraId="1566E59E" w14:textId="77777777" w:rsidTr="00133D88">
        <w:trPr>
          <w:trHeight w:val="562"/>
        </w:trPr>
        <w:tc>
          <w:tcPr>
            <w:tcW w:w="1179" w:type="dxa"/>
            <w:tcBorders>
              <w:top w:val="single" w:sz="4" w:space="0" w:color="auto"/>
              <w:left w:val="single" w:sz="4" w:space="0" w:color="auto"/>
              <w:bottom w:val="single" w:sz="4" w:space="0" w:color="auto"/>
              <w:right w:val="single" w:sz="4" w:space="0" w:color="auto"/>
            </w:tcBorders>
          </w:tcPr>
          <w:p w14:paraId="393127F5" w14:textId="77777777" w:rsidR="00FB205D" w:rsidRDefault="00FB205D" w:rsidP="00FB205D">
            <w:pPr>
              <w:rPr>
                <w:rFonts w:ascii="Arial" w:hAnsi="Arial"/>
              </w:rPr>
            </w:pPr>
          </w:p>
        </w:tc>
        <w:tc>
          <w:tcPr>
            <w:tcW w:w="1426" w:type="dxa"/>
            <w:tcBorders>
              <w:top w:val="single" w:sz="4" w:space="0" w:color="auto"/>
              <w:left w:val="single" w:sz="4" w:space="0" w:color="auto"/>
              <w:bottom w:val="single" w:sz="4" w:space="0" w:color="auto"/>
              <w:right w:val="single" w:sz="4" w:space="0" w:color="auto"/>
            </w:tcBorders>
          </w:tcPr>
          <w:p w14:paraId="2DD6A5D1"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1EA4052A" w14:textId="77777777" w:rsidR="00FB205D" w:rsidRDefault="00FB205D" w:rsidP="00FB205D">
            <w:pPr>
              <w:rPr>
                <w:rFonts w:ascii="Arial" w:hAnsi="Arial"/>
                <w:noProof/>
                <w:sz w:val="18"/>
                <w:szCs w:val="18"/>
                <w:lang w:val="en-US"/>
              </w:rPr>
            </w:pPr>
          </w:p>
        </w:tc>
      </w:tr>
      <w:tr w:rsidR="00FB205D" w14:paraId="7BCE32ED" w14:textId="77777777" w:rsidTr="00133D88">
        <w:trPr>
          <w:trHeight w:val="492"/>
        </w:trPr>
        <w:tc>
          <w:tcPr>
            <w:tcW w:w="1179" w:type="dxa"/>
            <w:tcBorders>
              <w:top w:val="single" w:sz="4" w:space="0" w:color="auto"/>
              <w:left w:val="single" w:sz="4" w:space="0" w:color="auto"/>
              <w:bottom w:val="single" w:sz="4" w:space="0" w:color="auto"/>
              <w:right w:val="single" w:sz="4" w:space="0" w:color="auto"/>
            </w:tcBorders>
          </w:tcPr>
          <w:p w14:paraId="27838B35" w14:textId="77777777" w:rsidR="00FB205D" w:rsidRDefault="00FB205D" w:rsidP="00FB205D">
            <w:pPr>
              <w:rPr>
                <w:rFonts w:ascii="Arial" w:hAnsi="Arial"/>
                <w:noProof/>
                <w:sz w:val="18"/>
                <w:szCs w:val="18"/>
              </w:rPr>
            </w:pPr>
          </w:p>
        </w:tc>
        <w:tc>
          <w:tcPr>
            <w:tcW w:w="1426" w:type="dxa"/>
            <w:tcBorders>
              <w:top w:val="single" w:sz="4" w:space="0" w:color="auto"/>
              <w:left w:val="single" w:sz="4" w:space="0" w:color="auto"/>
              <w:bottom w:val="single" w:sz="4" w:space="0" w:color="auto"/>
              <w:right w:val="single" w:sz="4" w:space="0" w:color="auto"/>
            </w:tcBorders>
          </w:tcPr>
          <w:p w14:paraId="7C803B8E" w14:textId="77777777" w:rsidR="00FB205D" w:rsidRDefault="00FB205D" w:rsidP="00FB205D">
            <w:pPr>
              <w:rPr>
                <w:rFonts w:ascii="Arial" w:hAnsi="Arial"/>
                <w:noProof/>
                <w:sz w:val="18"/>
                <w:szCs w:val="18"/>
              </w:rPr>
            </w:pPr>
          </w:p>
        </w:tc>
        <w:tc>
          <w:tcPr>
            <w:tcW w:w="7892" w:type="dxa"/>
            <w:tcBorders>
              <w:top w:val="single" w:sz="4" w:space="0" w:color="auto"/>
              <w:left w:val="single" w:sz="4" w:space="0" w:color="auto"/>
              <w:bottom w:val="single" w:sz="4" w:space="0" w:color="auto"/>
              <w:right w:val="single" w:sz="4" w:space="0" w:color="auto"/>
            </w:tcBorders>
          </w:tcPr>
          <w:p w14:paraId="5E79A57A" w14:textId="77777777" w:rsidR="00FB205D" w:rsidRDefault="00FB205D" w:rsidP="00FB205D">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31"/>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(i.e.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RA-InformationCommon and the enhanced perRAAttemptInfoList as per Q1 and Q2</w:t>
      </w:r>
      <w:r w:rsidR="00254C50" w:rsidRPr="00515F50">
        <w:rPr>
          <w:rFonts w:ascii="Arial" w:hAnsi="Arial" w:cs="Arial"/>
          <w:lang w:val="en-US" w:eastAsia="zh-CN"/>
        </w:rPr>
        <w:t xml:space="preserve"> should be included only for the last BWP in which the UE attempted the random access prior the random access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prior to the random access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afd"/>
        <w:tblW w:w="10497" w:type="dxa"/>
        <w:tblLook w:val="04A0" w:firstRow="1" w:lastRow="0" w:firstColumn="1" w:lastColumn="0" w:noHBand="0" w:noVBand="1"/>
      </w:tblPr>
      <w:tblGrid>
        <w:gridCol w:w="1182"/>
        <w:gridCol w:w="1187"/>
        <w:gridCol w:w="8128"/>
      </w:tblGrid>
      <w:tr w:rsidR="004E3DAD" w14:paraId="47CB399D"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61E8E7FC" w:rsidR="004E3DAD" w:rsidRDefault="00867270"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A083E0B" w14:textId="01BD3163" w:rsidR="004E3DAD" w:rsidRDefault="00867270" w:rsidP="003818D4">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940F5BA" w14:textId="5FBA9356" w:rsidR="004E3DAD" w:rsidRDefault="00C94DC5" w:rsidP="003818D4">
            <w:pPr>
              <w:rPr>
                <w:rFonts w:ascii="Arial" w:hAnsi="Arial"/>
                <w:noProof/>
                <w:sz w:val="18"/>
                <w:szCs w:val="18"/>
                <w:lang w:val="en-US"/>
              </w:rPr>
            </w:pPr>
            <w:r>
              <w:rPr>
                <w:rFonts w:ascii="Arial" w:hAnsi="Arial"/>
                <w:noProof/>
                <w:sz w:val="18"/>
                <w:szCs w:val="18"/>
                <w:lang w:val="en-US"/>
              </w:rPr>
              <w:t xml:space="preserve">In </w:t>
            </w:r>
            <w:r w:rsidR="00921087">
              <w:rPr>
                <w:rFonts w:ascii="Arial" w:hAnsi="Arial"/>
                <w:noProof/>
                <w:sz w:val="18"/>
                <w:szCs w:val="18"/>
                <w:lang w:val="en-US"/>
              </w:rPr>
              <w:t xml:space="preserve">the </w:t>
            </w:r>
            <w:r>
              <w:rPr>
                <w:rFonts w:ascii="Arial" w:hAnsi="Arial"/>
                <w:noProof/>
                <w:sz w:val="18"/>
                <w:szCs w:val="18"/>
                <w:lang w:val="en-US"/>
              </w:rPr>
              <w:t xml:space="preserve">RAN2#121 meeting, RAN2 agreed that only some information can be included about the previous </w:t>
            </w:r>
            <w:r w:rsidR="003D23D5">
              <w:rPr>
                <w:rFonts w:ascii="Arial" w:hAnsi="Arial"/>
                <w:noProof/>
                <w:sz w:val="18"/>
                <w:szCs w:val="18"/>
                <w:lang w:val="en-US"/>
              </w:rPr>
              <w:t>procedure. We have huge</w:t>
            </w:r>
            <w:r w:rsidR="00486779">
              <w:rPr>
                <w:rFonts w:ascii="Arial" w:hAnsi="Arial"/>
                <w:noProof/>
                <w:sz w:val="18"/>
                <w:szCs w:val="18"/>
                <w:lang w:val="en-US"/>
              </w:rPr>
              <w:t xml:space="preserve"> memory</w:t>
            </w:r>
            <w:r w:rsidR="003D23D5">
              <w:rPr>
                <w:rFonts w:ascii="Arial" w:hAnsi="Arial"/>
                <w:noProof/>
                <w:sz w:val="18"/>
                <w:szCs w:val="18"/>
                <w:lang w:val="en-US"/>
              </w:rPr>
              <w:t xml:space="preserve"> concerns about including </w:t>
            </w:r>
            <w:r w:rsidR="00921087">
              <w:rPr>
                <w:rFonts w:ascii="Arial" w:hAnsi="Arial"/>
                <w:noProof/>
                <w:sz w:val="18"/>
                <w:szCs w:val="18"/>
                <w:lang w:val="en-US"/>
              </w:rPr>
              <w:t xml:space="preserve">per RA attempt information </w:t>
            </w:r>
            <w:r w:rsidR="00486779">
              <w:rPr>
                <w:rFonts w:ascii="Arial" w:hAnsi="Arial"/>
                <w:noProof/>
                <w:sz w:val="18"/>
                <w:szCs w:val="18"/>
                <w:lang w:val="en-US"/>
              </w:rPr>
              <w:t>for</w:t>
            </w:r>
            <w:r w:rsidR="00921087">
              <w:rPr>
                <w:rFonts w:ascii="Arial" w:hAnsi="Arial"/>
                <w:noProof/>
                <w:sz w:val="18"/>
                <w:szCs w:val="18"/>
                <w:lang w:val="en-US"/>
              </w:rPr>
              <w:t xml:space="preserve"> the previous procedure.</w:t>
            </w:r>
            <w:r w:rsidR="00602BFE">
              <w:rPr>
                <w:rFonts w:ascii="Arial" w:hAnsi="Arial"/>
                <w:noProof/>
                <w:sz w:val="18"/>
                <w:szCs w:val="18"/>
                <w:lang w:val="en-US"/>
              </w:rPr>
              <w:t xml:space="preserve"> </w:t>
            </w:r>
          </w:p>
        </w:tc>
      </w:tr>
      <w:tr w:rsidR="00633BB1" w14:paraId="1E69533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47E04C24"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34C2D2F" w14:textId="02D5ED0E"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Y</w:t>
            </w:r>
            <w:r w:rsidRPr="00633BB1">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2C6E4C14" w14:textId="63F3DBBF" w:rsidR="00633BB1" w:rsidRDefault="00633BB1" w:rsidP="00633BB1">
            <w:pPr>
              <w:rPr>
                <w:rFonts w:ascii="Arial" w:hAnsi="Arial"/>
                <w:noProof/>
                <w:sz w:val="18"/>
                <w:szCs w:val="18"/>
                <w:lang w:val="en-US"/>
              </w:rPr>
            </w:pPr>
            <w:r w:rsidRPr="00633BB1">
              <w:rPr>
                <w:rFonts w:ascii="Arial" w:hAnsi="Arial" w:hint="eastAsia"/>
                <w:noProof/>
                <w:sz w:val="18"/>
                <w:szCs w:val="18"/>
                <w:lang w:val="en-US"/>
              </w:rPr>
              <w:t>F</w:t>
            </w:r>
            <w:r w:rsidRPr="00633BB1">
              <w:rPr>
                <w:rFonts w:ascii="Arial" w:hAnsi="Arial"/>
                <w:noProof/>
                <w:sz w:val="18"/>
                <w:szCs w:val="18"/>
                <w:lang w:val="en-US"/>
              </w:rPr>
              <w:t>or the rest RA procedure except for the last RA procedure, the UE should record the pointA, loacation and bandwidth information, subcarrirer spacing, as well as the LBT failure numbers per RA procedure.</w:t>
            </w:r>
          </w:p>
        </w:tc>
      </w:tr>
      <w:tr w:rsidR="00633BB1" w14:paraId="676E83F4"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633BB1" w:rsidRDefault="00633BB1" w:rsidP="00633BB1">
            <w:pPr>
              <w:rPr>
                <w:rFonts w:ascii="Arial" w:hAnsi="Arial"/>
                <w:noProof/>
                <w:sz w:val="18"/>
                <w:szCs w:val="18"/>
                <w:lang w:val="en-US"/>
              </w:rPr>
            </w:pPr>
          </w:p>
        </w:tc>
      </w:tr>
      <w:tr w:rsidR="00633BB1" w14:paraId="008975CA"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633BB1" w:rsidRDefault="00633BB1" w:rsidP="00633BB1">
            <w:pPr>
              <w:rPr>
                <w:rFonts w:ascii="Arial" w:hAnsi="Arial"/>
                <w:noProof/>
                <w:sz w:val="18"/>
                <w:szCs w:val="18"/>
                <w:lang w:val="en-US"/>
              </w:rPr>
            </w:pPr>
          </w:p>
        </w:tc>
      </w:tr>
      <w:tr w:rsidR="00633BB1" w14:paraId="7B07046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633BB1" w:rsidRDefault="00633BB1" w:rsidP="00633BB1">
            <w:pPr>
              <w:rPr>
                <w:rFonts w:ascii="Arial" w:hAnsi="Arial"/>
                <w:noProof/>
                <w:sz w:val="18"/>
                <w:szCs w:val="18"/>
                <w:lang w:val="en-US"/>
              </w:rPr>
            </w:pPr>
          </w:p>
        </w:tc>
      </w:tr>
      <w:tr w:rsidR="00633BB1" w14:paraId="3FA88750"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633BB1" w:rsidRDefault="00633BB1" w:rsidP="00633BB1">
            <w:pPr>
              <w:rPr>
                <w:rFonts w:ascii="Arial" w:hAnsi="Arial"/>
                <w:noProof/>
                <w:sz w:val="18"/>
                <w:szCs w:val="18"/>
                <w:lang w:val="en-US"/>
              </w:rPr>
            </w:pPr>
          </w:p>
        </w:tc>
      </w:tr>
      <w:tr w:rsidR="00633BB1" w14:paraId="7478C5A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633BB1" w:rsidRDefault="00633BB1" w:rsidP="00633BB1">
            <w:pPr>
              <w:rPr>
                <w:rFonts w:ascii="Arial" w:hAnsi="Arial"/>
                <w:noProof/>
                <w:sz w:val="18"/>
                <w:szCs w:val="18"/>
                <w:lang w:val="en-US"/>
              </w:rPr>
            </w:pPr>
          </w:p>
        </w:tc>
      </w:tr>
      <w:tr w:rsidR="00633BB1" w14:paraId="6C3580D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633BB1" w:rsidRDefault="00633BB1" w:rsidP="00633BB1">
            <w:pPr>
              <w:rPr>
                <w:rFonts w:ascii="Arial" w:hAnsi="Arial"/>
                <w:noProof/>
                <w:sz w:val="18"/>
                <w:szCs w:val="18"/>
                <w:lang w:val="en-US"/>
              </w:rPr>
            </w:pPr>
          </w:p>
        </w:tc>
      </w:tr>
      <w:tr w:rsidR="00633BB1" w14:paraId="60347658"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633BB1" w:rsidRDefault="00633BB1" w:rsidP="00633BB1">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31"/>
        <w:rPr>
          <w:lang w:val="en-US" w:eastAsia="zh-CN"/>
        </w:rPr>
      </w:pPr>
      <w:r>
        <w:rPr>
          <w:lang w:val="en-US" w:eastAsia="zh-CN"/>
        </w:rPr>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aff5"/>
        <w:ind w:left="0"/>
        <w:rPr>
          <w:rFonts w:ascii="Arial" w:eastAsia="宋体" w:hAnsi="Arial"/>
          <w:sz w:val="20"/>
          <w:szCs w:val="20"/>
          <w:lang w:val="en-US" w:eastAsia="zh-CN"/>
        </w:rPr>
      </w:pPr>
      <w:r>
        <w:rPr>
          <w:rFonts w:ascii="Arial" w:eastAsia="宋体" w:hAnsi="Arial"/>
          <w:sz w:val="20"/>
          <w:szCs w:val="20"/>
          <w:lang w:val="en-US" w:eastAsia="zh-CN"/>
        </w:rPr>
        <w:t>RAN2 agreed that “</w:t>
      </w:r>
      <w:r w:rsidRPr="00412896">
        <w:rPr>
          <w:lang w:val="en-US"/>
        </w:rPr>
        <w:t>Only some information to be logged for multiple successive RA procedures failed due to LBT issue</w:t>
      </w:r>
      <w:r>
        <w:rPr>
          <w:rFonts w:ascii="Arial" w:eastAsia="宋体" w:hAnsi="Arial"/>
          <w:sz w:val="20"/>
          <w:szCs w:val="20"/>
          <w:lang w:val="en-US" w:eastAsia="zh-CN"/>
        </w:rPr>
        <w:t xml:space="preserve">”. </w:t>
      </w:r>
      <w:r w:rsidR="00036B76">
        <w:rPr>
          <w:rFonts w:ascii="Arial" w:eastAsia="宋体" w:hAnsi="Arial"/>
          <w:sz w:val="20"/>
          <w:szCs w:val="20"/>
          <w:lang w:val="en-US" w:eastAsia="zh-CN"/>
        </w:rPr>
        <w:t>Whereas for the last BWP in which RA w</w:t>
      </w:r>
      <w:r w:rsidR="001623F1">
        <w:rPr>
          <w:rFonts w:ascii="Arial" w:eastAsia="宋体" w:hAnsi="Arial"/>
          <w:sz w:val="20"/>
          <w:szCs w:val="20"/>
          <w:lang w:val="en-US" w:eastAsia="zh-CN"/>
        </w:rPr>
        <w:t>as executed, it seems that the entire RA-InformationCommon should be included</w:t>
      </w:r>
      <w:r w:rsidR="00607E33">
        <w:rPr>
          <w:rFonts w:ascii="Arial" w:eastAsia="宋体"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aff5"/>
        <w:ind w:left="0"/>
        <w:rPr>
          <w:rFonts w:ascii="Arial" w:eastAsia="宋体" w:hAnsi="Arial"/>
          <w:sz w:val="20"/>
          <w:szCs w:val="20"/>
          <w:lang w:val="en-US" w:eastAsia="zh-CN"/>
        </w:rPr>
      </w:pPr>
      <w:r>
        <w:rPr>
          <w:rFonts w:ascii="Arial" w:eastAsia="宋体" w:hAnsi="Arial"/>
          <w:sz w:val="20"/>
          <w:szCs w:val="20"/>
          <w:lang w:val="en-US" w:eastAsia="zh-CN"/>
        </w:rPr>
        <w:t xml:space="preserve"> </w:t>
      </w:r>
      <w:r w:rsidR="00421CC1">
        <w:rPr>
          <w:rFonts w:ascii="Arial" w:eastAsia="宋体" w:hAnsi="Arial"/>
          <w:sz w:val="20"/>
          <w:szCs w:val="20"/>
          <w:lang w:val="en-US" w:eastAsia="zh-CN"/>
        </w:rPr>
        <w:t xml:space="preserve"> </w:t>
      </w:r>
    </w:p>
    <w:p w14:paraId="425040B3" w14:textId="25D2E3D8" w:rsidR="00C062C1" w:rsidRDefault="00C062C1" w:rsidP="00C062C1">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aff5"/>
        <w:numPr>
          <w:ilvl w:val="1"/>
          <w:numId w:val="34"/>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r w:rsidRPr="001B1503">
        <w:rPr>
          <w:rFonts w:ascii="Arial" w:eastAsia="宋体" w:hAnsi="Arial"/>
          <w:b/>
          <w:bCs/>
          <w:sz w:val="20"/>
          <w:szCs w:val="20"/>
          <w:lang w:val="en-US" w:eastAsia="zh-CN"/>
        </w:rPr>
        <w:t>locationAndBandwidth</w:t>
      </w:r>
      <w:r>
        <w:rPr>
          <w:rFonts w:ascii="Arial" w:eastAsia="宋体" w:hAnsi="Arial"/>
          <w:b/>
          <w:bCs/>
          <w:sz w:val="20"/>
          <w:szCs w:val="20"/>
          <w:lang w:val="en-US" w:eastAsia="zh-CN"/>
        </w:rPr>
        <w:t xml:space="preserve"> information</w:t>
      </w:r>
      <w:r w:rsidR="00CD40E5">
        <w:rPr>
          <w:rFonts w:ascii="Arial" w:eastAsia="宋体" w:hAnsi="Arial"/>
          <w:b/>
          <w:bCs/>
          <w:sz w:val="20"/>
          <w:szCs w:val="20"/>
          <w:lang w:val="en-US" w:eastAsia="zh-CN"/>
        </w:rPr>
        <w:t xml:space="preserve"> of the BWP</w:t>
      </w:r>
    </w:p>
    <w:p w14:paraId="0AA7F5AC" w14:textId="2D136005" w:rsidR="004404D1" w:rsidRPr="001C41C8" w:rsidRDefault="00CD40E5" w:rsidP="00C062C1">
      <w:pPr>
        <w:pStyle w:val="aff5"/>
        <w:numPr>
          <w:ilvl w:val="1"/>
          <w:numId w:val="34"/>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r w:rsidRPr="001B1503">
        <w:rPr>
          <w:rFonts w:ascii="Arial" w:eastAsia="宋体" w:hAnsi="Arial"/>
          <w:b/>
          <w:bCs/>
          <w:sz w:val="20"/>
          <w:szCs w:val="20"/>
          <w:lang w:val="en-US" w:eastAsia="zh-CN"/>
        </w:rPr>
        <w:t>subcarrierSpacing</w:t>
      </w:r>
      <w:r>
        <w:rPr>
          <w:rFonts w:ascii="Arial" w:eastAsia="宋体" w:hAnsi="Arial"/>
          <w:b/>
          <w:bCs/>
          <w:sz w:val="20"/>
          <w:szCs w:val="20"/>
          <w:lang w:val="en-US" w:eastAsia="zh-CN"/>
        </w:rPr>
        <w:t xml:space="preserve"> information of the BWP</w:t>
      </w:r>
    </w:p>
    <w:p w14:paraId="71E530B1" w14:textId="6C347DEC" w:rsidR="00493548" w:rsidRPr="001C41C8" w:rsidRDefault="00B82F7F" w:rsidP="00C062C1">
      <w:pPr>
        <w:pStyle w:val="aff5"/>
        <w:numPr>
          <w:ilvl w:val="1"/>
          <w:numId w:val="34"/>
        </w:numPr>
        <w:overflowPunct/>
        <w:autoSpaceDE/>
        <w:autoSpaceDN/>
        <w:adjustRightInd/>
        <w:spacing w:after="160" w:line="254" w:lineRule="auto"/>
        <w:contextualSpacing/>
        <w:textAlignment w:val="auto"/>
        <w:rPr>
          <w:rFonts w:ascii="Arial" w:eastAsia="宋体" w:hAnsi="Arial"/>
          <w:b/>
          <w:bCs/>
          <w:sz w:val="20"/>
          <w:szCs w:val="20"/>
          <w:lang w:val="en-US" w:eastAsia="zh-CN"/>
        </w:rPr>
      </w:pPr>
      <w:r w:rsidRPr="001C41C8">
        <w:rPr>
          <w:rFonts w:ascii="Arial" w:eastAsia="宋体" w:hAnsi="Arial"/>
          <w:b/>
          <w:bCs/>
          <w:sz w:val="20"/>
          <w:szCs w:val="20"/>
          <w:lang w:val="en-US" w:eastAsia="zh-CN"/>
        </w:rPr>
        <w:t xml:space="preserve">The absoluteFrequencyPointA information of the </w:t>
      </w:r>
      <w:r w:rsidR="001C41C8" w:rsidRPr="001C41C8">
        <w:rPr>
          <w:rFonts w:ascii="Arial" w:eastAsia="宋体" w:hAnsi="Arial"/>
          <w:b/>
          <w:bCs/>
          <w:sz w:val="20"/>
          <w:szCs w:val="20"/>
          <w:lang w:val="en-US" w:eastAsia="zh-CN"/>
        </w:rPr>
        <w:t>BWP</w:t>
      </w:r>
    </w:p>
    <w:p w14:paraId="3F1837D8" w14:textId="14E05774" w:rsidR="00493548" w:rsidRPr="001C41C8" w:rsidRDefault="00493548" w:rsidP="00C062C1">
      <w:pPr>
        <w:pStyle w:val="aff5"/>
        <w:numPr>
          <w:ilvl w:val="1"/>
          <w:numId w:val="34"/>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The number of LBT failures experience</w:t>
      </w:r>
      <w:r w:rsidR="00782FCA">
        <w:rPr>
          <w:rFonts w:ascii="Arial" w:eastAsia="宋体" w:hAnsi="Arial"/>
          <w:b/>
          <w:bCs/>
          <w:sz w:val="20"/>
          <w:szCs w:val="20"/>
          <w:lang w:val="en-US" w:eastAsia="zh-CN"/>
        </w:rPr>
        <w:t>d</w:t>
      </w:r>
      <w:r>
        <w:rPr>
          <w:rFonts w:ascii="Arial" w:eastAsia="宋体" w:hAnsi="Arial"/>
          <w:b/>
          <w:bCs/>
          <w:sz w:val="20"/>
          <w:szCs w:val="20"/>
          <w:lang w:val="en-US" w:eastAsia="zh-CN"/>
        </w:rPr>
        <w:t xml:space="preserve"> in the BWP during the RA</w:t>
      </w:r>
    </w:p>
    <w:p w14:paraId="5BD15671" w14:textId="3286F427" w:rsidR="001C41C8" w:rsidRDefault="001C41C8" w:rsidP="00C062C1">
      <w:pPr>
        <w:pStyle w:val="aff5"/>
        <w:numPr>
          <w:ilvl w:val="1"/>
          <w:numId w:val="34"/>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afd"/>
        <w:tblW w:w="10497" w:type="dxa"/>
        <w:tblLook w:val="04A0" w:firstRow="1" w:lastRow="0" w:firstColumn="1" w:lastColumn="0" w:noHBand="0" w:noVBand="1"/>
      </w:tblPr>
      <w:tblGrid>
        <w:gridCol w:w="1182"/>
        <w:gridCol w:w="1187"/>
        <w:gridCol w:w="8128"/>
      </w:tblGrid>
      <w:tr w:rsidR="00DA6D9E" w14:paraId="189174AD"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2579B938" w:rsidR="00DA6D9E" w:rsidRDefault="00602BF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FDE519C" w14:textId="000F3083" w:rsidR="00DA6D9E" w:rsidRDefault="008E65B6" w:rsidP="003818D4">
            <w:pPr>
              <w:rPr>
                <w:rFonts w:ascii="Arial" w:hAnsi="Arial"/>
                <w:noProof/>
                <w:sz w:val="18"/>
                <w:szCs w:val="18"/>
              </w:rPr>
            </w:pPr>
            <w:r>
              <w:rPr>
                <w:rFonts w:ascii="Arial" w:hAnsi="Arial"/>
                <w:noProof/>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3EEDCA6E" w14:textId="6B822C29" w:rsidR="00DA6D9E" w:rsidRDefault="008E65B6" w:rsidP="003818D4">
            <w:pPr>
              <w:rPr>
                <w:rFonts w:ascii="Arial" w:hAnsi="Arial"/>
                <w:noProof/>
                <w:sz w:val="18"/>
                <w:szCs w:val="18"/>
                <w:lang w:val="en-US"/>
              </w:rPr>
            </w:pPr>
            <w:r>
              <w:rPr>
                <w:rFonts w:ascii="Arial" w:hAnsi="Arial"/>
                <w:noProof/>
                <w:sz w:val="18"/>
                <w:szCs w:val="18"/>
                <w:lang w:val="en-US"/>
              </w:rPr>
              <w:t>A BW part is identified by locationAndBandwidth information and subcarrier spacing. This should be sufficient.</w:t>
            </w:r>
            <w:r w:rsidR="00E05DD7">
              <w:rPr>
                <w:rFonts w:ascii="Arial" w:hAnsi="Arial"/>
                <w:noProof/>
                <w:sz w:val="18"/>
                <w:szCs w:val="18"/>
                <w:lang w:val="en-US"/>
              </w:rPr>
              <w:t xml:space="preserve"> No need for other information. </w:t>
            </w:r>
          </w:p>
        </w:tc>
      </w:tr>
      <w:tr w:rsidR="00633BB1" w14:paraId="1537BEE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44B8D986"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FD94189" w14:textId="5217ADC7" w:rsidR="00633BB1" w:rsidRPr="00633BB1" w:rsidRDefault="00633BB1" w:rsidP="00633BB1">
            <w:pPr>
              <w:rPr>
                <w:rFonts w:ascii="Arial" w:hAnsi="Arial"/>
                <w:noProof/>
                <w:sz w:val="18"/>
                <w:szCs w:val="18"/>
                <w:lang w:val="en-US"/>
              </w:rPr>
            </w:pPr>
            <w:r w:rsidRPr="00633BB1">
              <w:rPr>
                <w:rFonts w:ascii="Arial" w:hAnsi="Arial"/>
                <w:noProof/>
                <w:sz w:val="18"/>
                <w:szCs w:val="18"/>
                <w:lang w:val="en-US"/>
              </w:rPr>
              <w:t xml:space="preserve">A, </w:t>
            </w:r>
            <w:r w:rsidR="00031EFC">
              <w:rPr>
                <w:rFonts w:ascii="Arial" w:hAnsi="Arial"/>
                <w:noProof/>
                <w:sz w:val="18"/>
                <w:szCs w:val="18"/>
                <w:lang w:val="en-US"/>
              </w:rPr>
              <w:t>B</w:t>
            </w:r>
            <w:r w:rsidRPr="00633BB1">
              <w:rPr>
                <w:rFonts w:ascii="Arial" w:hAnsi="Arial"/>
                <w:noProof/>
                <w:sz w:val="18"/>
                <w:szCs w:val="18"/>
                <w:lang w:val="en-US"/>
              </w:rPr>
              <w:t xml:space="preserve">, </w:t>
            </w:r>
            <w:r w:rsidR="00031EFC">
              <w:rPr>
                <w:rFonts w:ascii="等线" w:eastAsia="等线" w:hAnsi="等线" w:hint="eastAsia"/>
                <w:noProof/>
                <w:sz w:val="18"/>
                <w:szCs w:val="18"/>
                <w:lang w:val="en-US" w:eastAsia="zh-CN"/>
              </w:rPr>
              <w:t>C</w:t>
            </w:r>
            <w:r w:rsidRPr="00633BB1">
              <w:rPr>
                <w:rFonts w:ascii="Arial" w:hAnsi="Arial"/>
                <w:noProof/>
                <w:sz w:val="18"/>
                <w:szCs w:val="18"/>
                <w:lang w:val="en-US"/>
              </w:rPr>
              <w:t xml:space="preserve">, </w:t>
            </w:r>
            <w:r w:rsidR="00031EFC">
              <w:rPr>
                <w:rFonts w:ascii="Arial" w:hAnsi="Arial"/>
                <w:noProof/>
                <w:sz w:val="18"/>
                <w:szCs w:val="18"/>
                <w:lang w:val="en-US"/>
              </w:rPr>
              <w:t>D</w:t>
            </w:r>
          </w:p>
        </w:tc>
        <w:tc>
          <w:tcPr>
            <w:tcW w:w="8128" w:type="dxa"/>
            <w:tcBorders>
              <w:top w:val="single" w:sz="4" w:space="0" w:color="auto"/>
              <w:left w:val="single" w:sz="4" w:space="0" w:color="auto"/>
              <w:bottom w:val="single" w:sz="4" w:space="0" w:color="auto"/>
              <w:right w:val="single" w:sz="4" w:space="0" w:color="auto"/>
            </w:tcBorders>
          </w:tcPr>
          <w:p w14:paraId="2CB41FE1" w14:textId="2F71C397" w:rsidR="00633BB1" w:rsidRDefault="00633BB1" w:rsidP="00633BB1">
            <w:pPr>
              <w:rPr>
                <w:rFonts w:ascii="Arial" w:hAnsi="Arial"/>
                <w:noProof/>
                <w:sz w:val="18"/>
                <w:szCs w:val="18"/>
                <w:lang w:val="en-US"/>
              </w:rPr>
            </w:pPr>
            <w:r w:rsidRPr="00633BB1">
              <w:rPr>
                <w:rFonts w:ascii="Arial" w:hAnsi="Arial" w:hint="eastAsia"/>
                <w:noProof/>
                <w:sz w:val="18"/>
                <w:szCs w:val="18"/>
                <w:lang w:val="en-US"/>
              </w:rPr>
              <w:t>W</w:t>
            </w:r>
            <w:r w:rsidRPr="00633BB1">
              <w:rPr>
                <w:rFonts w:ascii="Arial" w:hAnsi="Arial"/>
                <w:noProof/>
                <w:sz w:val="18"/>
                <w:szCs w:val="18"/>
                <w:lang w:val="en-US"/>
              </w:rPr>
              <w:t>e think a, b, c, d are enough, while a, b, c are used to precisely locate the BWP area and d is used to describe the load in the BWP.</w:t>
            </w:r>
          </w:p>
        </w:tc>
      </w:tr>
      <w:tr w:rsidR="00633BB1" w14:paraId="2A5D45E3"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633BB1" w:rsidRDefault="00633BB1" w:rsidP="00633BB1">
            <w:pPr>
              <w:rPr>
                <w:rFonts w:ascii="Arial" w:hAnsi="Arial"/>
                <w:noProof/>
                <w:sz w:val="18"/>
                <w:szCs w:val="18"/>
                <w:lang w:val="en-US"/>
              </w:rPr>
            </w:pPr>
          </w:p>
        </w:tc>
      </w:tr>
      <w:tr w:rsidR="00633BB1" w14:paraId="3418E9EE"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633BB1" w:rsidRDefault="00633BB1" w:rsidP="00633BB1">
            <w:pPr>
              <w:rPr>
                <w:rFonts w:ascii="Arial" w:hAnsi="Arial"/>
                <w:noProof/>
                <w:sz w:val="18"/>
                <w:szCs w:val="18"/>
                <w:lang w:val="en-US"/>
              </w:rPr>
            </w:pPr>
          </w:p>
        </w:tc>
      </w:tr>
      <w:tr w:rsidR="00633BB1" w14:paraId="7DF9982F"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633BB1" w:rsidRDefault="00633BB1" w:rsidP="00633BB1">
            <w:pPr>
              <w:rPr>
                <w:rFonts w:ascii="Arial" w:hAnsi="Arial"/>
                <w:noProof/>
                <w:sz w:val="18"/>
                <w:szCs w:val="18"/>
                <w:lang w:val="en-US"/>
              </w:rPr>
            </w:pPr>
          </w:p>
        </w:tc>
      </w:tr>
      <w:tr w:rsidR="00633BB1" w14:paraId="0CA0E12E"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633BB1" w:rsidRDefault="00633BB1" w:rsidP="00633BB1">
            <w:pPr>
              <w:rPr>
                <w:rFonts w:ascii="Arial" w:hAnsi="Arial"/>
                <w:noProof/>
                <w:sz w:val="18"/>
                <w:szCs w:val="18"/>
                <w:lang w:val="en-US"/>
              </w:rPr>
            </w:pPr>
          </w:p>
        </w:tc>
      </w:tr>
      <w:tr w:rsidR="00633BB1" w14:paraId="7D13AC3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633BB1" w:rsidRDefault="00633BB1" w:rsidP="00633BB1">
            <w:pPr>
              <w:rPr>
                <w:rFonts w:ascii="Arial" w:hAnsi="Arial"/>
                <w:noProof/>
                <w:sz w:val="18"/>
                <w:szCs w:val="18"/>
                <w:lang w:val="en-US"/>
              </w:rPr>
            </w:pPr>
          </w:p>
        </w:tc>
      </w:tr>
      <w:tr w:rsidR="00633BB1" w14:paraId="17D2110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633BB1" w:rsidRDefault="00633BB1" w:rsidP="00633BB1">
            <w:pPr>
              <w:rPr>
                <w:rFonts w:ascii="Arial" w:hAnsi="Arial"/>
                <w:noProof/>
                <w:sz w:val="18"/>
                <w:szCs w:val="18"/>
                <w:lang w:val="en-US"/>
              </w:rPr>
            </w:pPr>
          </w:p>
        </w:tc>
      </w:tr>
      <w:tr w:rsidR="00633BB1" w14:paraId="5CF8F47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633BB1" w:rsidRDefault="00633BB1" w:rsidP="00633BB1">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at the moment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8128"/>
      </w:tblGrid>
      <w:tr w:rsidR="002E7BB9" w14:paraId="60048EA3"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2F231FE5" w:rsidR="002E7BB9" w:rsidRDefault="00981EA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253B658" w14:textId="0CD0D2D4" w:rsidR="002E7BB9" w:rsidRDefault="00981EAD" w:rsidP="003818D4">
            <w:pPr>
              <w:rPr>
                <w:rFonts w:ascii="Arial" w:hAnsi="Arial"/>
                <w:noProof/>
                <w:sz w:val="18"/>
                <w:szCs w:val="18"/>
              </w:rPr>
            </w:pPr>
            <w:r>
              <w:rPr>
                <w:rFonts w:ascii="Arial" w:hAnsi="Arial"/>
                <w:noProof/>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633BB1" w14:paraId="03A688F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319C20A9"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6A65A8E9" w14:textId="4D9DB3AF"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N</w:t>
            </w:r>
            <w:r w:rsidRPr="00633BB1">
              <w:rPr>
                <w:rFonts w:ascii="Arial" w:hAnsi="Arial"/>
                <w:noProof/>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590DDB65" w14:textId="36031492" w:rsidR="00633BB1" w:rsidRDefault="00633BB1" w:rsidP="00633BB1">
            <w:pPr>
              <w:rPr>
                <w:rFonts w:ascii="Arial" w:hAnsi="Arial"/>
                <w:noProof/>
                <w:sz w:val="18"/>
                <w:szCs w:val="18"/>
                <w:lang w:val="en-US"/>
              </w:rPr>
            </w:pPr>
            <w:r>
              <w:rPr>
                <w:rFonts w:ascii="Arial" w:eastAsia="等线" w:hAnsi="Arial" w:hint="eastAsia"/>
                <w:noProof/>
                <w:sz w:val="18"/>
                <w:szCs w:val="18"/>
                <w:lang w:val="en-US" w:eastAsia="zh-CN"/>
              </w:rPr>
              <w:t>T</w:t>
            </w:r>
            <w:r>
              <w:rPr>
                <w:rFonts w:ascii="Arial" w:eastAsia="等线" w:hAnsi="Arial"/>
                <w:noProof/>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633BB1" w14:paraId="3113562F"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633BB1" w:rsidRDefault="00633BB1" w:rsidP="00633BB1">
            <w:pPr>
              <w:rPr>
                <w:rFonts w:ascii="Arial" w:hAnsi="Arial"/>
                <w:noProof/>
                <w:sz w:val="18"/>
                <w:szCs w:val="18"/>
                <w:lang w:val="en-US"/>
              </w:rPr>
            </w:pPr>
          </w:p>
        </w:tc>
      </w:tr>
      <w:tr w:rsidR="00633BB1" w14:paraId="00C11009"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633BB1" w:rsidRDefault="00633BB1" w:rsidP="00633BB1">
            <w:pPr>
              <w:rPr>
                <w:rFonts w:ascii="Arial" w:hAnsi="Arial"/>
                <w:noProof/>
                <w:sz w:val="18"/>
                <w:szCs w:val="18"/>
                <w:lang w:val="en-US"/>
              </w:rPr>
            </w:pPr>
          </w:p>
        </w:tc>
      </w:tr>
      <w:tr w:rsidR="00633BB1" w14:paraId="1198B699"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633BB1" w:rsidRDefault="00633BB1" w:rsidP="00633BB1">
            <w:pPr>
              <w:rPr>
                <w:rFonts w:ascii="Arial" w:hAnsi="Arial"/>
                <w:noProof/>
                <w:sz w:val="18"/>
                <w:szCs w:val="18"/>
                <w:lang w:val="en-US"/>
              </w:rPr>
            </w:pPr>
          </w:p>
        </w:tc>
      </w:tr>
      <w:tr w:rsidR="00633BB1" w14:paraId="62173158"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633BB1" w:rsidRDefault="00633BB1" w:rsidP="00633BB1">
            <w:pPr>
              <w:rPr>
                <w:rFonts w:ascii="Arial" w:hAnsi="Arial"/>
                <w:noProof/>
                <w:sz w:val="18"/>
                <w:szCs w:val="18"/>
                <w:lang w:val="en-US"/>
              </w:rPr>
            </w:pPr>
          </w:p>
        </w:tc>
      </w:tr>
      <w:tr w:rsidR="00633BB1" w14:paraId="603CF2A3"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633BB1" w:rsidRDefault="00633BB1" w:rsidP="00633BB1">
            <w:pPr>
              <w:rPr>
                <w:rFonts w:ascii="Arial" w:hAnsi="Arial"/>
                <w:noProof/>
                <w:sz w:val="18"/>
                <w:szCs w:val="18"/>
                <w:lang w:val="en-US"/>
              </w:rPr>
            </w:pPr>
          </w:p>
        </w:tc>
      </w:tr>
      <w:tr w:rsidR="00633BB1" w14:paraId="63494563"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633BB1" w:rsidRDefault="00633BB1" w:rsidP="00633BB1">
            <w:pPr>
              <w:rPr>
                <w:rFonts w:ascii="Arial" w:hAnsi="Arial"/>
                <w:noProof/>
                <w:sz w:val="18"/>
                <w:szCs w:val="18"/>
                <w:lang w:val="en-US"/>
              </w:rPr>
            </w:pPr>
          </w:p>
        </w:tc>
      </w:tr>
      <w:tr w:rsidR="00633BB1" w14:paraId="6298C8D7"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633BB1" w:rsidRDefault="00633BB1" w:rsidP="00633BB1">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31"/>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8128"/>
      </w:tblGrid>
      <w:tr w:rsidR="00933B74" w14:paraId="1497A462"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86D6C24" w:rsidR="00933B74" w:rsidRDefault="00427FB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30EA6F4" w14:textId="18DA9C30" w:rsidR="00933B74" w:rsidRDefault="00427FBE" w:rsidP="003818D4">
            <w:pPr>
              <w:rPr>
                <w:rFonts w:ascii="Arial" w:hAnsi="Arial"/>
                <w:noProof/>
                <w:sz w:val="18"/>
                <w:szCs w:val="18"/>
              </w:rPr>
            </w:pPr>
            <w:r>
              <w:rPr>
                <w:rFonts w:ascii="Arial" w:hAnsi="Arial"/>
                <w:noProof/>
                <w:sz w:val="18"/>
                <w:szCs w:val="18"/>
              </w:rPr>
              <w:t>E</w:t>
            </w: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633BB1" w14:paraId="7E87FC4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67C6DEFB" w:rsidR="00633BB1" w:rsidRDefault="00633BB1" w:rsidP="00633BB1">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4FD19A0F" w14:textId="694EDA52" w:rsidR="00633BB1" w:rsidRPr="00633BB1" w:rsidRDefault="00633BB1" w:rsidP="00633BB1">
            <w:pPr>
              <w:rPr>
                <w:rFonts w:ascii="Arial" w:eastAsia="等线" w:hAnsi="Arial" w:hint="eastAsia"/>
                <w:noProof/>
                <w:sz w:val="18"/>
                <w:szCs w:val="18"/>
                <w:lang w:eastAsia="zh-CN"/>
              </w:rPr>
            </w:pPr>
            <w:r>
              <w:rPr>
                <w:rFonts w:ascii="Arial" w:eastAsia="等线" w:hAnsi="Arial" w:hint="eastAsia"/>
                <w:noProof/>
                <w:sz w:val="18"/>
                <w:szCs w:val="18"/>
                <w:lang w:eastAsia="zh-CN"/>
              </w:rPr>
              <w:t>E</w:t>
            </w:r>
          </w:p>
        </w:tc>
        <w:tc>
          <w:tcPr>
            <w:tcW w:w="8128" w:type="dxa"/>
            <w:tcBorders>
              <w:top w:val="single" w:sz="4" w:space="0" w:color="auto"/>
              <w:left w:val="single" w:sz="4" w:space="0" w:color="auto"/>
              <w:bottom w:val="single" w:sz="4" w:space="0" w:color="auto"/>
              <w:right w:val="single" w:sz="4" w:space="0" w:color="auto"/>
            </w:tcBorders>
          </w:tcPr>
          <w:p w14:paraId="371011CF" w14:textId="7B91BCEA" w:rsidR="00633BB1" w:rsidRDefault="00633BB1" w:rsidP="00633BB1">
            <w:pPr>
              <w:rPr>
                <w:rFonts w:ascii="Arial" w:hAnsi="Arial"/>
                <w:noProof/>
                <w:sz w:val="18"/>
                <w:szCs w:val="18"/>
                <w:lang w:val="en-US"/>
              </w:rPr>
            </w:pPr>
            <w:r>
              <w:rPr>
                <w:rFonts w:ascii="Arial" w:eastAsia="等线" w:hAnsi="Arial" w:hint="eastAsia"/>
                <w:noProof/>
                <w:sz w:val="18"/>
                <w:szCs w:val="18"/>
                <w:lang w:val="en-US" w:eastAsia="zh-CN"/>
              </w:rPr>
              <w:t>W</w:t>
            </w:r>
            <w:r>
              <w:rPr>
                <w:rFonts w:ascii="Arial" w:eastAsia="等线" w:hAnsi="Arial"/>
                <w:noProof/>
                <w:sz w:val="18"/>
                <w:szCs w:val="18"/>
                <w:lang w:val="en-US" w:eastAsia="zh-CN"/>
              </w:rPr>
              <w:t xml:space="preserve">e </w:t>
            </w:r>
            <w:r w:rsidR="00487001">
              <w:rPr>
                <w:rFonts w:ascii="Arial" w:eastAsia="等线" w:hAnsi="Arial"/>
                <w:noProof/>
                <w:sz w:val="18"/>
                <w:szCs w:val="18"/>
                <w:lang w:val="en-US" w:eastAsia="zh-CN"/>
              </w:rPr>
              <w:t xml:space="preserve">think </w:t>
            </w:r>
            <w:r>
              <w:rPr>
                <w:rFonts w:ascii="Arial" w:eastAsia="等线" w:hAnsi="Arial"/>
                <w:noProof/>
                <w:sz w:val="18"/>
                <w:szCs w:val="18"/>
                <w:lang w:val="en-US" w:eastAsia="zh-CN"/>
              </w:rPr>
              <w:t>whether MSG3 and MSGA is transmitted in the different time-frequency domain compairing to MSG1</w:t>
            </w:r>
            <w:r w:rsidR="00487001">
              <w:rPr>
                <w:rFonts w:ascii="Arial" w:eastAsia="等线" w:hAnsi="Arial"/>
                <w:noProof/>
                <w:sz w:val="18"/>
                <w:szCs w:val="18"/>
                <w:lang w:val="en-US" w:eastAsia="zh-CN"/>
              </w:rPr>
              <w:t xml:space="preserve">, so we do not see much values to </w:t>
            </w:r>
            <w:r>
              <w:rPr>
                <w:rFonts w:ascii="Arial" w:eastAsia="等线" w:hAnsi="Arial"/>
                <w:noProof/>
                <w:sz w:val="18"/>
                <w:szCs w:val="18"/>
                <w:lang w:val="en-US" w:eastAsia="zh-CN"/>
              </w:rPr>
              <w:t xml:space="preserve">record the LBT failure information related to MSG3 and MSGA in RA report. Besides, a ~ </w:t>
            </w:r>
            <w:r w:rsidR="00487001">
              <w:rPr>
                <w:rFonts w:ascii="Arial" w:eastAsia="等线" w:hAnsi="Arial"/>
                <w:noProof/>
                <w:sz w:val="18"/>
                <w:szCs w:val="18"/>
                <w:lang w:val="en-US" w:eastAsia="zh-CN"/>
              </w:rPr>
              <w:t>d</w:t>
            </w:r>
            <w:r>
              <w:rPr>
                <w:rFonts w:ascii="Arial" w:eastAsia="等线" w:hAnsi="Arial"/>
                <w:noProof/>
                <w:sz w:val="18"/>
                <w:szCs w:val="18"/>
                <w:lang w:val="en-US" w:eastAsia="zh-CN"/>
              </w:rPr>
              <w:t xml:space="preserve"> will bring extra storage burden to the UE.</w:t>
            </w:r>
          </w:p>
        </w:tc>
      </w:tr>
      <w:tr w:rsidR="00633BB1" w14:paraId="308D7D60"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633BB1" w:rsidRDefault="00633BB1" w:rsidP="00633BB1">
            <w:pPr>
              <w:rPr>
                <w:rFonts w:ascii="Arial" w:hAnsi="Arial"/>
                <w:noProof/>
                <w:sz w:val="18"/>
                <w:szCs w:val="18"/>
                <w:lang w:val="en-US"/>
              </w:rPr>
            </w:pPr>
          </w:p>
        </w:tc>
      </w:tr>
      <w:tr w:rsidR="00633BB1" w14:paraId="3508452C"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633BB1" w:rsidRDefault="00633BB1" w:rsidP="00633BB1">
            <w:pPr>
              <w:rPr>
                <w:rFonts w:ascii="Arial" w:hAnsi="Arial"/>
                <w:noProof/>
                <w:sz w:val="18"/>
                <w:szCs w:val="18"/>
                <w:lang w:val="en-US"/>
              </w:rPr>
            </w:pPr>
          </w:p>
        </w:tc>
      </w:tr>
      <w:tr w:rsidR="00633BB1" w14:paraId="320AADCC"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633BB1" w:rsidRDefault="00633BB1" w:rsidP="00633BB1">
            <w:pPr>
              <w:rPr>
                <w:rFonts w:ascii="Arial" w:hAnsi="Arial"/>
                <w:noProof/>
                <w:sz w:val="18"/>
                <w:szCs w:val="18"/>
                <w:lang w:val="en-US"/>
              </w:rPr>
            </w:pPr>
          </w:p>
        </w:tc>
      </w:tr>
      <w:tr w:rsidR="00633BB1" w14:paraId="5F10BC79"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633BB1" w:rsidRDefault="00633BB1" w:rsidP="00633BB1">
            <w:pPr>
              <w:rPr>
                <w:rFonts w:ascii="Arial" w:hAnsi="Arial"/>
                <w:noProof/>
                <w:sz w:val="18"/>
                <w:szCs w:val="18"/>
                <w:lang w:val="en-US"/>
              </w:rPr>
            </w:pPr>
          </w:p>
        </w:tc>
      </w:tr>
      <w:tr w:rsidR="00633BB1" w14:paraId="22B50B90"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633BB1" w:rsidRDefault="00633BB1" w:rsidP="00633BB1">
            <w:pPr>
              <w:rPr>
                <w:rFonts w:ascii="Arial" w:hAnsi="Arial"/>
                <w:noProof/>
                <w:sz w:val="18"/>
                <w:szCs w:val="18"/>
                <w:lang w:val="en-US"/>
              </w:rPr>
            </w:pPr>
          </w:p>
        </w:tc>
      </w:tr>
      <w:tr w:rsidR="00633BB1" w14:paraId="5D89D488"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633BB1" w:rsidRDefault="00633BB1" w:rsidP="00633BB1">
            <w:pPr>
              <w:rPr>
                <w:rFonts w:ascii="Arial" w:hAnsi="Arial"/>
                <w:noProof/>
                <w:sz w:val="18"/>
                <w:szCs w:val="18"/>
                <w:lang w:val="en-US"/>
              </w:rPr>
            </w:pPr>
          </w:p>
        </w:tc>
      </w:tr>
      <w:tr w:rsidR="00633BB1" w14:paraId="1B9C6A3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633BB1" w:rsidRDefault="00633BB1" w:rsidP="00633BB1">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aff5"/>
        <w:ind w:left="0"/>
        <w:rPr>
          <w:rFonts w:ascii="Arial" w:eastAsia="宋体" w:hAnsi="Arial"/>
          <w:sz w:val="20"/>
          <w:szCs w:val="20"/>
          <w:lang w:val="en-US" w:eastAsia="zh-CN"/>
        </w:rPr>
      </w:pPr>
    </w:p>
    <w:p w14:paraId="41D853DE" w14:textId="1F7F0D48" w:rsidR="001216CB" w:rsidRDefault="007F27D8" w:rsidP="007F27D8">
      <w:pPr>
        <w:pStyle w:val="21"/>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31"/>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5">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a6"/>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a6"/>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6">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412896" w:rsidRDefault="00833876" w:rsidP="00833876">
      <w:pPr>
        <w:pStyle w:val="aff5"/>
        <w:numPr>
          <w:ilvl w:val="0"/>
          <w:numId w:val="19"/>
        </w:numPr>
        <w:rPr>
          <w:rFonts w:ascii="Arial" w:hAnsi="Arial" w:cs="Arial"/>
          <w:b/>
          <w:bCs/>
          <w:sz w:val="20"/>
          <w:szCs w:val="20"/>
          <w:lang w:val="en-US"/>
        </w:rPr>
      </w:pPr>
      <w:r w:rsidRPr="00412896">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a6"/>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7">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412896" w:rsidRDefault="00833876" w:rsidP="00833876">
      <w:pPr>
        <w:pStyle w:val="aff5"/>
        <w:numPr>
          <w:ilvl w:val="0"/>
          <w:numId w:val="19"/>
        </w:numPr>
        <w:rPr>
          <w:rFonts w:ascii="Arial" w:hAnsi="Arial" w:cs="Arial"/>
          <w:b/>
          <w:bCs/>
          <w:sz w:val="20"/>
          <w:szCs w:val="20"/>
          <w:lang w:val="en-US"/>
        </w:rPr>
      </w:pPr>
      <w:r w:rsidRPr="00412896">
        <w:rPr>
          <w:rFonts w:ascii="Arial" w:hAnsi="Arial" w:cs="Arial"/>
          <w:b/>
          <w:bCs/>
          <w:sz w:val="20"/>
          <w:szCs w:val="20"/>
          <w:lang w:val="en-US"/>
        </w:rPr>
        <w:t>The number of LBT failures e.g. per RACH attempt or per RA procedure can be included in the RLF report.</w:t>
      </w:r>
    </w:p>
    <w:p w14:paraId="066E07C4" w14:textId="77777777" w:rsidR="00833876" w:rsidRDefault="00833876" w:rsidP="00833876">
      <w:pPr>
        <w:pStyle w:val="a6"/>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8">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412896" w:rsidRDefault="00833876" w:rsidP="00833876">
      <w:pPr>
        <w:pStyle w:val="aff5"/>
        <w:numPr>
          <w:ilvl w:val="0"/>
          <w:numId w:val="24"/>
        </w:numPr>
        <w:rPr>
          <w:rFonts w:ascii="Arial" w:hAnsi="Arial" w:cs="Arial"/>
          <w:b/>
          <w:bCs/>
          <w:sz w:val="20"/>
          <w:szCs w:val="20"/>
          <w:lang w:val="en-US"/>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additional info in RLF report when the reported RLF cause is not consistent UL LBT failurs, but UL LBT failures have an impact on RLF.</w:t>
      </w:r>
    </w:p>
    <w:p w14:paraId="334C1907" w14:textId="77777777" w:rsidR="00833876" w:rsidRPr="00412896" w:rsidRDefault="00833876" w:rsidP="00833876">
      <w:pPr>
        <w:pStyle w:val="aff5"/>
        <w:rPr>
          <w:rFonts w:ascii="Arial" w:hAnsi="Arial" w:cs="Arial"/>
          <w:b/>
          <w:bCs/>
          <w:sz w:val="20"/>
          <w:szCs w:val="20"/>
          <w:lang w:val="en-US"/>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9">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412896" w:rsidRDefault="00833876" w:rsidP="00833876">
      <w:pPr>
        <w:pStyle w:val="aff5"/>
        <w:numPr>
          <w:ilvl w:val="0"/>
          <w:numId w:val="24"/>
        </w:numPr>
        <w:rPr>
          <w:rFonts w:ascii="Arial" w:hAnsi="Arial" w:cs="Arial"/>
          <w:b/>
          <w:bCs/>
          <w:sz w:val="20"/>
          <w:szCs w:val="20"/>
          <w:lang w:val="en-US"/>
        </w:rPr>
      </w:pPr>
      <w:r w:rsidRPr="00984FFE">
        <w:rPr>
          <w:rFonts w:ascii="Arial" w:eastAsia="宋体"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a6"/>
        <w:ind w:left="720"/>
        <w:rPr>
          <w:rFonts w:eastAsiaTheme="minorEastAsia"/>
          <w:bCs/>
        </w:rPr>
      </w:pPr>
    </w:p>
    <w:p w14:paraId="57E10141" w14:textId="0FA04E8F" w:rsidR="00B12B51" w:rsidRDefault="00B12B51" w:rsidP="00B12B51">
      <w:pPr>
        <w:pStyle w:val="a6"/>
        <w:rPr>
          <w:lang w:val="en-US"/>
        </w:rPr>
      </w:pPr>
      <w:r w:rsidRPr="00383989">
        <w:rPr>
          <w:lang w:val="en-US"/>
        </w:rPr>
        <w:t xml:space="preserve">In </w:t>
      </w:r>
      <w:hyperlink r:id="rId50">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a6"/>
        <w:numPr>
          <w:ilvl w:val="0"/>
          <w:numId w:val="24"/>
        </w:numPr>
        <w:rPr>
          <w:rFonts w:eastAsiaTheme="minorEastAsia"/>
          <w:b/>
          <w:bCs/>
        </w:rPr>
      </w:pPr>
      <w:bookmarkStart w:id="16" w:name="_Toc110964326"/>
      <w:bookmarkStart w:id="17" w:name="_Toc131752286"/>
      <w:r w:rsidRPr="00B12B51">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6"/>
      <w:r w:rsidRPr="00B12B51">
        <w:rPr>
          <w:b/>
          <w:bCs/>
          <w:lang w:val="en-US"/>
        </w:rPr>
        <w:t>.</w:t>
      </w:r>
      <w:bookmarkEnd w:id="17"/>
    </w:p>
    <w:p w14:paraId="102047F2" w14:textId="77777777" w:rsidR="00032D2C" w:rsidRDefault="00032D2C" w:rsidP="00032D2C">
      <w:pPr>
        <w:pStyle w:val="Proposal"/>
        <w:numPr>
          <w:ilvl w:val="0"/>
          <w:numId w:val="24"/>
        </w:numPr>
        <w:tabs>
          <w:tab w:val="clear" w:pos="1730"/>
        </w:tabs>
        <w:textAlignment w:val="auto"/>
        <w:rPr>
          <w:lang w:val="en-US"/>
        </w:rPr>
      </w:pPr>
      <w:bookmarkStart w:id="18" w:name="_Toc131752287"/>
      <w:r>
        <w:rPr>
          <w:lang w:val="en-US"/>
        </w:rPr>
        <w:t xml:space="preserve">The UE includes in the RLF-Report the </w:t>
      </w:r>
      <w:r>
        <w:rPr>
          <w:rFonts w:eastAsia="等线" w:cs="Arial"/>
          <w:i/>
          <w:iCs/>
        </w:rPr>
        <w:t>locationAndBandwidth</w:t>
      </w:r>
      <w:r>
        <w:rPr>
          <w:rFonts w:eastAsia="等线" w:cs="Arial"/>
        </w:rPr>
        <w:t xml:space="preserve">, and the </w:t>
      </w:r>
      <w:r>
        <w:rPr>
          <w:rFonts w:eastAsia="等线" w:cs="Arial"/>
          <w:i/>
          <w:iCs/>
        </w:rPr>
        <w:t>subcarrierSpacing</w:t>
      </w:r>
      <w:r>
        <w:rPr>
          <w:rFonts w:eastAsia="等线" w:cs="Arial"/>
        </w:rPr>
        <w:t xml:space="preserve"> of the BWP, in which the UE experienced the first </w:t>
      </w:r>
      <w:r>
        <w:rPr>
          <w:lang w:val="en-US"/>
        </w:rPr>
        <w:t>consistent UL LBT failure.</w:t>
      </w:r>
      <w:bookmarkEnd w:id="18"/>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31"/>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412896" w:rsidRDefault="00644D3D" w:rsidP="00555182">
      <w:pPr>
        <w:pStyle w:val="aff5"/>
        <w:numPr>
          <w:ilvl w:val="0"/>
          <w:numId w:val="19"/>
        </w:numPr>
        <w:rPr>
          <w:rFonts w:ascii="Arial" w:hAnsi="Arial" w:cs="Arial"/>
          <w:b/>
          <w:bCs/>
          <w:sz w:val="20"/>
          <w:szCs w:val="20"/>
          <w:lang w:val="en-US"/>
        </w:rPr>
      </w:pPr>
      <w:r w:rsidRPr="00412896">
        <w:rPr>
          <w:rFonts w:ascii="Arial" w:hAnsi="Arial" w:cs="Arial"/>
          <w:b/>
          <w:bCs/>
          <w:sz w:val="20"/>
          <w:szCs w:val="20"/>
          <w:lang w:val="en-US"/>
        </w:rPr>
        <w:t>Extend RLF-report with waiting/deferral time due to LBT</w:t>
      </w:r>
      <w:r w:rsidRPr="00412896" w:rsidDel="00BB4FCE">
        <w:rPr>
          <w:rFonts w:ascii="Arial" w:hAnsi="Arial" w:cs="Arial"/>
          <w:b/>
          <w:bCs/>
          <w:sz w:val="20"/>
          <w:szCs w:val="20"/>
          <w:lang w:val="en-US"/>
        </w:rPr>
        <w:t xml:space="preserve"> </w:t>
      </w:r>
      <w:r w:rsidRPr="00412896">
        <w:rPr>
          <w:rFonts w:ascii="Arial" w:hAnsi="Arial" w:cs="Arial"/>
          <w:b/>
          <w:bCs/>
          <w:sz w:val="20"/>
          <w:szCs w:val="20"/>
          <w:lang w:val="en-US"/>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51">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412896" w:rsidRDefault="00D159A2" w:rsidP="00555182">
      <w:pPr>
        <w:pStyle w:val="aff5"/>
        <w:numPr>
          <w:ilvl w:val="0"/>
          <w:numId w:val="19"/>
        </w:numPr>
        <w:rPr>
          <w:rFonts w:ascii="Arial" w:hAnsi="Arial" w:cs="Arial"/>
          <w:b/>
          <w:bCs/>
          <w:sz w:val="20"/>
          <w:szCs w:val="20"/>
          <w:lang w:val="en-US"/>
        </w:rPr>
      </w:pPr>
      <w:r w:rsidRPr="00412896">
        <w:rPr>
          <w:rFonts w:ascii="Arial" w:hAnsi="Arial" w:cs="Arial" w:hint="eastAsia"/>
          <w:b/>
          <w:bCs/>
          <w:sz w:val="20"/>
          <w:szCs w:val="20"/>
          <w:lang w:val="en-US"/>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t xml:space="preserve">In </w:t>
      </w:r>
      <w:hyperlink r:id="rId52">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412896" w:rsidRDefault="00335887" w:rsidP="00555182">
      <w:pPr>
        <w:pStyle w:val="aff5"/>
        <w:numPr>
          <w:ilvl w:val="0"/>
          <w:numId w:val="19"/>
        </w:numPr>
        <w:rPr>
          <w:rFonts w:ascii="Arial" w:hAnsi="Arial" w:cs="Arial"/>
          <w:b/>
          <w:bCs/>
          <w:sz w:val="20"/>
          <w:szCs w:val="20"/>
          <w:lang w:val="en-US"/>
        </w:rPr>
      </w:pPr>
      <w:r w:rsidRPr="00412896">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14:paraId="3ADB29A5" w14:textId="77777777" w:rsidR="00380160" w:rsidRPr="00412896" w:rsidRDefault="00380160" w:rsidP="00380160">
      <w:pPr>
        <w:pStyle w:val="aff5"/>
        <w:rPr>
          <w:rFonts w:ascii="Arial" w:hAnsi="Arial" w:cs="Arial"/>
          <w:b/>
          <w:bCs/>
          <w:sz w:val="20"/>
          <w:szCs w:val="20"/>
          <w:lang w:val="en-US"/>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3">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aff5"/>
        <w:numPr>
          <w:ilvl w:val="0"/>
          <w:numId w:val="19"/>
        </w:numPr>
        <w:rPr>
          <w:rFonts w:ascii="Arial" w:eastAsia="宋体" w:hAnsi="Arial"/>
          <w:b/>
          <w:bCs/>
          <w:sz w:val="20"/>
          <w:szCs w:val="20"/>
          <w:lang w:val="en-US" w:eastAsia="zh-CN"/>
        </w:rPr>
      </w:pPr>
      <w:bookmarkStart w:id="19" w:name="_Toc131752285"/>
      <w:r w:rsidRPr="00A57D37">
        <w:rPr>
          <w:rFonts w:ascii="Arial" w:eastAsia="宋体" w:hAnsi="Arial"/>
          <w:b/>
          <w:bCs/>
          <w:sz w:val="20"/>
          <w:szCs w:val="20"/>
          <w:lang w:val="en-US" w:eastAsia="zh-CN"/>
        </w:rPr>
        <w:t>In case of HOF, the UE includes the RA-InformationCommon in the RLF-Report (as in legacy) which will include NR-U related information as proposed in previous proposals.</w:t>
      </w:r>
      <w:bookmarkEnd w:id="19"/>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40"/>
      </w:pPr>
      <w:r>
        <w:rPr>
          <w:lang w:val="en-US" w:eastAsia="zh-CN"/>
        </w:rPr>
        <w:t>2.2.</w:t>
      </w:r>
      <w:r w:rsidR="002E47DB">
        <w:rPr>
          <w:lang w:val="en-US" w:eastAsia="zh-CN"/>
        </w:rPr>
        <w:t>2.1</w:t>
      </w:r>
      <w:r>
        <w:rPr>
          <w:lang w:val="en-US" w:eastAsia="zh-CN"/>
        </w:rPr>
        <w:t xml:space="preserve"> </w:t>
      </w:r>
      <w:r>
        <w:t>Issue#6: What to log in the RA-InformationCommon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 xml:space="preserve">and the enhancements to the RA-InformationCommon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 xml:space="preserve">enhancements discussed for the RA-InformationCommon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are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8128"/>
      </w:tblGrid>
      <w:tr w:rsidR="00962441" w14:paraId="522D9731" w14:textId="77777777" w:rsidTr="006015A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3BB32C9E" w:rsidR="00962441" w:rsidRDefault="007D4778"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92CF40F" w14:textId="21C73DB2" w:rsidR="00962441" w:rsidRDefault="00125173" w:rsidP="003818D4">
            <w:pPr>
              <w:rPr>
                <w:rFonts w:ascii="Arial" w:hAnsi="Arial"/>
                <w:noProof/>
                <w:sz w:val="18"/>
                <w:szCs w:val="18"/>
              </w:rPr>
            </w:pPr>
            <w:r>
              <w:rPr>
                <w:rFonts w:ascii="Arial" w:hAnsi="Arial"/>
                <w:noProof/>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5C9BBE7C" w14:textId="34009C4C" w:rsidR="00962441" w:rsidRDefault="00125173" w:rsidP="003818D4">
            <w:pPr>
              <w:rPr>
                <w:rFonts w:ascii="Arial" w:hAnsi="Arial"/>
                <w:noProof/>
                <w:sz w:val="18"/>
                <w:szCs w:val="18"/>
                <w:lang w:val="en-US"/>
              </w:rPr>
            </w:pPr>
            <w:r>
              <w:rPr>
                <w:rFonts w:ascii="Arial" w:hAnsi="Arial"/>
                <w:noProof/>
                <w:sz w:val="18"/>
                <w:szCs w:val="18"/>
                <w:lang w:val="en-US"/>
              </w:rPr>
              <w:t xml:space="preserve">We would like to wait for the outcome of issue#3 before making any agreement on this for the RLF report. </w:t>
            </w:r>
          </w:p>
        </w:tc>
      </w:tr>
      <w:tr w:rsidR="006015A4" w14:paraId="713CB904"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05A2DEC3"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H</w:t>
            </w:r>
            <w:r w:rsidRPr="006015A4">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01DCC14B" w14:textId="54488128"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Y</w:t>
            </w:r>
            <w:r w:rsidRPr="006015A4">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6015A4" w:rsidRDefault="006015A4" w:rsidP="006015A4">
            <w:pPr>
              <w:rPr>
                <w:rFonts w:ascii="Arial" w:hAnsi="Arial"/>
                <w:noProof/>
                <w:sz w:val="18"/>
                <w:szCs w:val="18"/>
                <w:lang w:val="en-US"/>
              </w:rPr>
            </w:pPr>
          </w:p>
        </w:tc>
      </w:tr>
      <w:tr w:rsidR="006015A4" w14:paraId="074589B7"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6015A4" w:rsidRDefault="006015A4" w:rsidP="006015A4">
            <w:pPr>
              <w:rPr>
                <w:rFonts w:ascii="Arial" w:hAnsi="Arial"/>
                <w:noProof/>
                <w:sz w:val="18"/>
                <w:szCs w:val="18"/>
                <w:lang w:val="en-US"/>
              </w:rPr>
            </w:pPr>
          </w:p>
        </w:tc>
      </w:tr>
      <w:tr w:rsidR="006015A4" w14:paraId="70B919F8"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6015A4" w:rsidRDefault="006015A4" w:rsidP="006015A4">
            <w:pPr>
              <w:rPr>
                <w:rFonts w:ascii="Arial" w:hAnsi="Arial"/>
                <w:noProof/>
                <w:sz w:val="18"/>
                <w:szCs w:val="18"/>
                <w:lang w:val="en-US"/>
              </w:rPr>
            </w:pPr>
          </w:p>
        </w:tc>
      </w:tr>
      <w:tr w:rsidR="006015A4" w14:paraId="0E91A623"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6015A4" w:rsidRDefault="006015A4" w:rsidP="006015A4">
            <w:pPr>
              <w:rPr>
                <w:rFonts w:ascii="Arial" w:hAnsi="Arial"/>
                <w:noProof/>
                <w:sz w:val="18"/>
                <w:szCs w:val="18"/>
                <w:lang w:val="en-US"/>
              </w:rPr>
            </w:pPr>
          </w:p>
        </w:tc>
      </w:tr>
      <w:tr w:rsidR="006015A4" w14:paraId="678B5279"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6015A4" w:rsidRDefault="006015A4" w:rsidP="006015A4">
            <w:pPr>
              <w:rPr>
                <w:rFonts w:ascii="Arial" w:hAnsi="Arial"/>
                <w:noProof/>
                <w:sz w:val="18"/>
                <w:szCs w:val="18"/>
                <w:lang w:val="en-US"/>
              </w:rPr>
            </w:pPr>
          </w:p>
        </w:tc>
      </w:tr>
      <w:tr w:rsidR="006015A4" w14:paraId="103C4BEF"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6015A4" w:rsidRDefault="006015A4" w:rsidP="006015A4">
            <w:pPr>
              <w:rPr>
                <w:rFonts w:ascii="Arial" w:hAnsi="Arial"/>
                <w:noProof/>
                <w:sz w:val="18"/>
                <w:szCs w:val="18"/>
                <w:lang w:val="en-US"/>
              </w:rPr>
            </w:pPr>
          </w:p>
        </w:tc>
      </w:tr>
      <w:tr w:rsidR="006015A4" w14:paraId="4EF34B5E"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6015A4" w:rsidRDefault="006015A4" w:rsidP="006015A4">
            <w:pPr>
              <w:rPr>
                <w:rFonts w:ascii="Arial" w:hAnsi="Arial"/>
                <w:noProof/>
                <w:sz w:val="18"/>
                <w:szCs w:val="18"/>
                <w:lang w:val="en-US"/>
              </w:rPr>
            </w:pPr>
          </w:p>
        </w:tc>
      </w:tr>
      <w:tr w:rsidR="006015A4" w14:paraId="4BF17706"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6015A4" w:rsidRDefault="006015A4" w:rsidP="006015A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r w:rsidRPr="00F15BA5">
        <w:rPr>
          <w:rFonts w:ascii="Arial" w:hAnsi="Arial"/>
          <w:lang w:val="en-US" w:eastAsia="zh-CN"/>
        </w:rPr>
        <w:t>Similar to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RA-InformationCommon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network to identify the BWP in which the UE was operating at the moment of the first consistent LBT failure.</w:t>
      </w:r>
    </w:p>
    <w:p w14:paraId="33964B48" w14:textId="0F451CC0" w:rsidR="00AD4F57" w:rsidRDefault="00AD4F57" w:rsidP="00AD4F57">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 xml:space="preserve">(e.g. </w:t>
      </w:r>
      <w:r w:rsidR="00EA13E1" w:rsidRPr="00A71514">
        <w:rPr>
          <w:rFonts w:ascii="Arial" w:hAnsi="Arial" w:cs="Arial"/>
          <w:b/>
          <w:bCs/>
          <w:color w:val="FF0000"/>
          <w:sz w:val="20"/>
          <w:szCs w:val="20"/>
          <w:lang w:val="en-GB"/>
        </w:rPr>
        <w:t>locationAndBandwidth, and the subcarrierSpacing</w:t>
      </w:r>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afd"/>
        <w:tblW w:w="10497" w:type="dxa"/>
        <w:tblLook w:val="04A0" w:firstRow="1" w:lastRow="0" w:firstColumn="1" w:lastColumn="0" w:noHBand="0" w:noVBand="1"/>
      </w:tblPr>
      <w:tblGrid>
        <w:gridCol w:w="1182"/>
        <w:gridCol w:w="1187"/>
        <w:gridCol w:w="8128"/>
      </w:tblGrid>
      <w:tr w:rsidR="005B1407" w14:paraId="5709AFA1" w14:textId="77777777" w:rsidTr="006015A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2E4B373F" w:rsidR="005B1407" w:rsidRDefault="00C00153"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171CCB4" w14:textId="7660195A"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521B4DF9" w:rsidR="005B1407" w:rsidRDefault="00CB12AF" w:rsidP="003818D4">
            <w:pPr>
              <w:rPr>
                <w:rFonts w:ascii="Arial" w:hAnsi="Arial"/>
                <w:noProof/>
                <w:sz w:val="18"/>
                <w:szCs w:val="18"/>
                <w:lang w:val="en-US"/>
              </w:rPr>
            </w:pPr>
            <w:r>
              <w:rPr>
                <w:rFonts w:ascii="Arial" w:hAnsi="Arial"/>
                <w:noProof/>
                <w:sz w:val="18"/>
                <w:szCs w:val="18"/>
                <w:lang w:val="en-US"/>
              </w:rPr>
              <w:t xml:space="preserve">Isn’t this is duplicate with Q5. </w:t>
            </w:r>
          </w:p>
        </w:tc>
      </w:tr>
      <w:tr w:rsidR="006015A4" w14:paraId="7FE62154"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323FC82D"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H</w:t>
            </w:r>
            <w:r w:rsidRPr="006015A4">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ED3473D" w14:textId="53EF2968"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Y</w:t>
            </w:r>
            <w:r w:rsidRPr="006015A4">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52A0AD0E" w14:textId="1B5739CC" w:rsidR="00031EFC" w:rsidRPr="00031EFC" w:rsidRDefault="00031EFC" w:rsidP="006015A4">
            <w:pPr>
              <w:rPr>
                <w:rFonts w:ascii="Arial" w:eastAsia="等线" w:hAnsi="Arial" w:hint="eastAsia"/>
                <w:noProof/>
                <w:sz w:val="18"/>
                <w:szCs w:val="18"/>
                <w:lang w:val="en-US" w:eastAsia="zh-CN"/>
              </w:rPr>
            </w:pPr>
            <w:r>
              <w:rPr>
                <w:rFonts w:ascii="Arial" w:eastAsia="等线" w:hAnsi="Arial" w:hint="eastAsia"/>
                <w:noProof/>
                <w:sz w:val="18"/>
                <w:szCs w:val="18"/>
                <w:lang w:val="en-US" w:eastAsia="zh-CN"/>
              </w:rPr>
              <w:t>Q</w:t>
            </w:r>
            <w:r>
              <w:rPr>
                <w:rFonts w:ascii="Arial" w:eastAsia="等线" w:hAnsi="Arial"/>
                <w:noProof/>
                <w:sz w:val="18"/>
                <w:szCs w:val="18"/>
                <w:lang w:val="en-US" w:eastAsia="zh-CN"/>
              </w:rPr>
              <w:t>5 is for RA report enhancements, while Q8 is for RLF report enhancement.</w:t>
            </w:r>
          </w:p>
          <w:p w14:paraId="4A60D55D" w14:textId="71728D39" w:rsidR="006015A4" w:rsidRDefault="006015A4" w:rsidP="006015A4">
            <w:pPr>
              <w:rPr>
                <w:rFonts w:ascii="Arial" w:hAnsi="Arial"/>
                <w:noProof/>
                <w:sz w:val="18"/>
                <w:szCs w:val="18"/>
                <w:lang w:val="en-US"/>
              </w:rPr>
            </w:pPr>
            <w:r w:rsidRPr="006015A4">
              <w:rPr>
                <w:rFonts w:ascii="Arial" w:hAnsi="Arial" w:hint="eastAsia"/>
                <w:noProof/>
                <w:sz w:val="18"/>
                <w:szCs w:val="18"/>
                <w:lang w:val="en-US"/>
              </w:rPr>
              <w:t>B</w:t>
            </w:r>
            <w:r w:rsidRPr="006015A4">
              <w:rPr>
                <w:rFonts w:ascii="Arial" w:hAnsi="Arial"/>
                <w:noProof/>
                <w:sz w:val="18"/>
                <w:szCs w:val="18"/>
                <w:lang w:val="en-US"/>
              </w:rPr>
              <w:t>eing different to the discussion in Q5, for RLF report, the BWP information of which the first consistent UL LBT failure is dected, should be included.</w:t>
            </w:r>
          </w:p>
        </w:tc>
      </w:tr>
      <w:tr w:rsidR="006015A4" w14:paraId="7107FD59"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6015A4" w:rsidRDefault="006015A4" w:rsidP="006015A4">
            <w:pPr>
              <w:rPr>
                <w:rFonts w:ascii="Arial" w:hAnsi="Arial"/>
                <w:noProof/>
                <w:sz w:val="18"/>
                <w:szCs w:val="18"/>
                <w:lang w:val="en-US"/>
              </w:rPr>
            </w:pPr>
          </w:p>
        </w:tc>
      </w:tr>
      <w:tr w:rsidR="006015A4" w14:paraId="6C8CC46D"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6015A4" w:rsidRDefault="006015A4" w:rsidP="006015A4">
            <w:pPr>
              <w:rPr>
                <w:rFonts w:ascii="Arial" w:hAnsi="Arial"/>
                <w:noProof/>
                <w:sz w:val="18"/>
                <w:szCs w:val="18"/>
                <w:lang w:val="en-US"/>
              </w:rPr>
            </w:pPr>
          </w:p>
        </w:tc>
      </w:tr>
      <w:tr w:rsidR="006015A4" w14:paraId="119988A9"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6015A4" w:rsidRDefault="006015A4" w:rsidP="006015A4">
            <w:pPr>
              <w:rPr>
                <w:rFonts w:ascii="Arial" w:hAnsi="Arial"/>
                <w:noProof/>
                <w:sz w:val="18"/>
                <w:szCs w:val="18"/>
                <w:lang w:val="en-US"/>
              </w:rPr>
            </w:pPr>
          </w:p>
        </w:tc>
      </w:tr>
      <w:tr w:rsidR="006015A4" w14:paraId="538FBCD0"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6015A4" w:rsidRDefault="006015A4" w:rsidP="006015A4">
            <w:pPr>
              <w:rPr>
                <w:rFonts w:ascii="Arial" w:hAnsi="Arial"/>
                <w:noProof/>
                <w:sz w:val="18"/>
                <w:szCs w:val="18"/>
                <w:lang w:val="en-US"/>
              </w:rPr>
            </w:pPr>
          </w:p>
        </w:tc>
      </w:tr>
      <w:tr w:rsidR="006015A4" w14:paraId="3FF77CDD"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6015A4" w:rsidRDefault="006015A4" w:rsidP="006015A4">
            <w:pPr>
              <w:rPr>
                <w:rFonts w:ascii="Arial" w:hAnsi="Arial"/>
                <w:noProof/>
                <w:sz w:val="18"/>
                <w:szCs w:val="18"/>
                <w:lang w:val="en-US"/>
              </w:rPr>
            </w:pPr>
          </w:p>
        </w:tc>
      </w:tr>
      <w:tr w:rsidR="006015A4" w14:paraId="68DB5DF5"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6015A4" w:rsidRDefault="006015A4" w:rsidP="006015A4">
            <w:pPr>
              <w:rPr>
                <w:rFonts w:ascii="Arial" w:hAnsi="Arial"/>
                <w:noProof/>
                <w:sz w:val="18"/>
                <w:szCs w:val="18"/>
                <w:lang w:val="en-US"/>
              </w:rPr>
            </w:pPr>
          </w:p>
        </w:tc>
      </w:tr>
      <w:tr w:rsidR="006015A4" w14:paraId="0E333C08"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6015A4" w:rsidRDefault="006015A4" w:rsidP="006015A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40"/>
      </w:pPr>
      <w:r>
        <w:t>2.2.2.2</w:t>
      </w:r>
      <w:r w:rsidRPr="008A230F">
        <w:t xml:space="preserve"> </w:t>
      </w:r>
      <w:r>
        <w:t>Issue#</w:t>
      </w:r>
      <w:r w:rsidR="00666485">
        <w:t>7</w:t>
      </w:r>
      <w:r>
        <w:t xml:space="preserve">: </w:t>
      </w:r>
      <w:r w:rsidR="00AD4F57">
        <w:t xml:space="preserve">When </w:t>
      </w:r>
      <w:r w:rsidR="005435E4">
        <w:t xml:space="preserve">to include </w:t>
      </w:r>
      <w:r w:rsidR="00666485">
        <w:t>the RA-InformationCommon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 xml:space="preserve">In legacy, the RA-InformationCommon are included in the RLF-Report </w:t>
      </w:r>
      <w:r w:rsidR="006F64E0" w:rsidRPr="00AF473A">
        <w:rPr>
          <w:rFonts w:ascii="Arial" w:hAnsi="Arial"/>
          <w:lang w:val="en-US" w:eastAsia="zh-CN"/>
        </w:rPr>
        <w:t>in case of HOF</w:t>
      </w:r>
      <w:r w:rsidR="006F64E0" w:rsidRPr="00D671A8">
        <w:rPr>
          <w:rFonts w:ascii="Arial" w:hAnsi="Arial"/>
          <w:lang w:val="en-US" w:eastAsia="zh-CN"/>
        </w:rPr>
        <w:t xml:space="preserve">, </w:t>
      </w:r>
      <w:r w:rsidR="008A090F" w:rsidRPr="00D671A8">
        <w:rPr>
          <w:rFonts w:ascii="Arial" w:hAnsi="Arial"/>
          <w:lang w:val="en-US" w:eastAsia="zh-CN"/>
        </w:rPr>
        <w:t xml:space="preserve">or </w:t>
      </w:r>
      <w:r w:rsidR="00764BCF" w:rsidRPr="00D671A8">
        <w:rPr>
          <w:rFonts w:ascii="Arial" w:hAnsi="Arial"/>
          <w:lang w:val="en-US" w:eastAsia="zh-CN"/>
        </w:rPr>
        <w:t>the RLF cause is randomAccessProblem or beamFailureRecoveryFailure</w:t>
      </w:r>
      <w:r w:rsidR="00764BCF" w:rsidRPr="00AF473A">
        <w:rPr>
          <w:rFonts w:ascii="Arial" w:hAnsi="Arial"/>
          <w:lang w:val="en-US" w:eastAsia="zh-CN"/>
        </w:rPr>
        <w:t>. In the submitted contributions, some companies are proposing to</w:t>
      </w:r>
      <w:r w:rsidR="008523AA" w:rsidRPr="00AF473A">
        <w:rPr>
          <w:rFonts w:ascii="Arial" w:hAnsi="Arial"/>
          <w:lang w:val="en-US" w:eastAsia="zh-CN"/>
        </w:rPr>
        <w:t xml:space="preserve"> discuss if the RA-InformationCommon should be included in the RLF-Report under different conditions, besides the legacy ones.</w:t>
      </w:r>
    </w:p>
    <w:p w14:paraId="6379DC14" w14:textId="3AE032D1" w:rsidR="0090732F" w:rsidRDefault="0090732F" w:rsidP="0090732F">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RA-InformationCommon</w:t>
      </w:r>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i.e.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the RLF cause is randomAccessProblem or beamFailureRecoveryFailure</w:t>
      </w:r>
    </w:p>
    <w:p w14:paraId="42FB9F5D" w14:textId="4B277367" w:rsidR="0066615B" w:rsidRPr="001D4F1C" w:rsidRDefault="000B4889"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at the moment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the RLF cause is lbtFailure</w:t>
      </w:r>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2"/>
        <w:gridCol w:w="7924"/>
      </w:tblGrid>
      <w:tr w:rsidR="003104E0" w14:paraId="45B461DE" w14:textId="77777777" w:rsidTr="006015A4">
        <w:trPr>
          <w:trHeight w:val="1125"/>
        </w:trPr>
        <w:tc>
          <w:tcPr>
            <w:tcW w:w="1181"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392"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7924"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341B5BF0" w14:textId="3965F890" w:rsidR="003104E0" w:rsidRDefault="008D1D09" w:rsidP="003818D4">
            <w:pPr>
              <w:rPr>
                <w:rFonts w:ascii="Arial" w:hAnsi="Arial"/>
                <w:noProof/>
                <w:sz w:val="18"/>
                <w:szCs w:val="18"/>
              </w:rPr>
            </w:pPr>
            <w:r>
              <w:rPr>
                <w:rFonts w:ascii="Arial" w:hAnsi="Arial"/>
                <w:noProof/>
                <w:sz w:val="18"/>
                <w:szCs w:val="18"/>
              </w:rPr>
              <w:t>Qualcomm</w:t>
            </w:r>
          </w:p>
        </w:tc>
        <w:tc>
          <w:tcPr>
            <w:tcW w:w="1392" w:type="dxa"/>
            <w:tcBorders>
              <w:top w:val="single" w:sz="4" w:space="0" w:color="auto"/>
              <w:left w:val="single" w:sz="4" w:space="0" w:color="auto"/>
              <w:bottom w:val="single" w:sz="4" w:space="0" w:color="auto"/>
              <w:right w:val="single" w:sz="4" w:space="0" w:color="auto"/>
            </w:tcBorders>
          </w:tcPr>
          <w:p w14:paraId="18A2DB4F" w14:textId="770743D0" w:rsidR="003104E0" w:rsidRDefault="008D1D09" w:rsidP="003818D4">
            <w:pPr>
              <w:rPr>
                <w:rFonts w:ascii="Arial" w:hAnsi="Arial"/>
                <w:noProof/>
                <w:sz w:val="18"/>
                <w:szCs w:val="18"/>
              </w:rPr>
            </w:pPr>
            <w:r>
              <w:rPr>
                <w:rFonts w:ascii="Arial" w:hAnsi="Arial"/>
                <w:noProof/>
                <w:sz w:val="18"/>
                <w:szCs w:val="18"/>
              </w:rPr>
              <w:t>A</w:t>
            </w:r>
          </w:p>
        </w:tc>
        <w:tc>
          <w:tcPr>
            <w:tcW w:w="7924" w:type="dxa"/>
            <w:tcBorders>
              <w:top w:val="single" w:sz="4" w:space="0" w:color="auto"/>
              <w:left w:val="single" w:sz="4" w:space="0" w:color="auto"/>
              <w:bottom w:val="single" w:sz="4" w:space="0" w:color="auto"/>
              <w:right w:val="single" w:sz="4" w:space="0" w:color="auto"/>
            </w:tcBorders>
          </w:tcPr>
          <w:p w14:paraId="3AC4265D" w14:textId="6D4E22F1" w:rsidR="003104E0" w:rsidRDefault="00DB1FB4" w:rsidP="003818D4">
            <w:pPr>
              <w:rPr>
                <w:rFonts w:ascii="Arial" w:hAnsi="Arial"/>
                <w:noProof/>
                <w:sz w:val="18"/>
                <w:szCs w:val="18"/>
                <w:lang w:val="en-US"/>
              </w:rPr>
            </w:pPr>
            <w:r>
              <w:rPr>
                <w:rFonts w:ascii="Arial" w:hAnsi="Arial"/>
                <w:noProof/>
                <w:sz w:val="18"/>
                <w:szCs w:val="18"/>
                <w:lang w:val="en-US"/>
              </w:rPr>
              <w:t xml:space="preserve">RAN2 agreed to include information about only the last RA procedure. Therefore, B-E does not apply. </w:t>
            </w:r>
          </w:p>
        </w:tc>
      </w:tr>
      <w:tr w:rsidR="006015A4" w14:paraId="17484F33"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3A5E56F7" w14:textId="69B278CB" w:rsidR="006015A4" w:rsidRDefault="006015A4" w:rsidP="006015A4">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392" w:type="dxa"/>
            <w:tcBorders>
              <w:top w:val="single" w:sz="4" w:space="0" w:color="auto"/>
              <w:left w:val="single" w:sz="4" w:space="0" w:color="auto"/>
              <w:bottom w:val="single" w:sz="4" w:space="0" w:color="auto"/>
              <w:right w:val="single" w:sz="4" w:space="0" w:color="auto"/>
            </w:tcBorders>
          </w:tcPr>
          <w:p w14:paraId="503B052A" w14:textId="53FA9C32" w:rsidR="006015A4" w:rsidRDefault="006015A4" w:rsidP="006015A4">
            <w:pPr>
              <w:rPr>
                <w:rFonts w:ascii="Arial" w:hAnsi="Arial"/>
                <w:noProof/>
                <w:sz w:val="18"/>
                <w:szCs w:val="18"/>
              </w:rPr>
            </w:pPr>
            <w:r>
              <w:rPr>
                <w:rFonts w:ascii="Arial" w:eastAsia="等线" w:hAnsi="Arial"/>
                <w:noProof/>
                <w:sz w:val="18"/>
                <w:szCs w:val="18"/>
                <w:lang w:eastAsia="zh-CN"/>
              </w:rPr>
              <w:t xml:space="preserve">A, </w:t>
            </w:r>
            <w:r w:rsidR="00031EFC">
              <w:rPr>
                <w:rFonts w:ascii="Arial" w:eastAsia="等线" w:hAnsi="Arial"/>
                <w:noProof/>
                <w:sz w:val="18"/>
                <w:szCs w:val="18"/>
                <w:lang w:eastAsia="zh-CN"/>
              </w:rPr>
              <w:t>B</w:t>
            </w:r>
            <w:r>
              <w:rPr>
                <w:rFonts w:ascii="Arial" w:eastAsia="等线" w:hAnsi="Arial"/>
                <w:noProof/>
                <w:sz w:val="18"/>
                <w:szCs w:val="18"/>
                <w:lang w:eastAsia="zh-CN"/>
              </w:rPr>
              <w:t xml:space="preserve">, </w:t>
            </w:r>
            <w:r w:rsidR="00031EFC">
              <w:rPr>
                <w:rFonts w:ascii="Arial" w:eastAsia="等线" w:hAnsi="Arial"/>
                <w:noProof/>
                <w:sz w:val="18"/>
                <w:szCs w:val="18"/>
                <w:lang w:eastAsia="zh-CN"/>
              </w:rPr>
              <w:t>C</w:t>
            </w:r>
            <w:r>
              <w:rPr>
                <w:rFonts w:ascii="Arial" w:eastAsia="等线" w:hAnsi="Arial"/>
                <w:noProof/>
                <w:sz w:val="18"/>
                <w:szCs w:val="18"/>
                <w:lang w:eastAsia="zh-CN"/>
              </w:rPr>
              <w:t xml:space="preserve">, </w:t>
            </w:r>
            <w:r w:rsidR="00031EFC">
              <w:rPr>
                <w:rFonts w:ascii="Arial" w:eastAsia="等线" w:hAnsi="Arial"/>
                <w:noProof/>
                <w:sz w:val="18"/>
                <w:szCs w:val="18"/>
                <w:lang w:eastAsia="zh-CN"/>
              </w:rPr>
              <w:t>D</w:t>
            </w:r>
            <w:r>
              <w:rPr>
                <w:rFonts w:ascii="Arial" w:eastAsia="等线" w:hAnsi="Arial"/>
                <w:noProof/>
                <w:sz w:val="18"/>
                <w:szCs w:val="18"/>
                <w:lang w:eastAsia="zh-CN"/>
              </w:rPr>
              <w:t xml:space="preserve">, </w:t>
            </w:r>
            <w:r w:rsidR="00031EFC">
              <w:rPr>
                <w:rFonts w:ascii="Arial" w:eastAsia="等线" w:hAnsi="Arial"/>
                <w:noProof/>
                <w:sz w:val="18"/>
                <w:szCs w:val="18"/>
                <w:lang w:eastAsia="zh-CN"/>
              </w:rPr>
              <w:t>E</w:t>
            </w:r>
          </w:p>
        </w:tc>
        <w:tc>
          <w:tcPr>
            <w:tcW w:w="7924" w:type="dxa"/>
            <w:tcBorders>
              <w:top w:val="single" w:sz="4" w:space="0" w:color="auto"/>
              <w:left w:val="single" w:sz="4" w:space="0" w:color="auto"/>
              <w:bottom w:val="single" w:sz="4" w:space="0" w:color="auto"/>
              <w:right w:val="single" w:sz="4" w:space="0" w:color="auto"/>
            </w:tcBorders>
          </w:tcPr>
          <w:p w14:paraId="03420862" w14:textId="77777777" w:rsidR="006015A4" w:rsidRDefault="006015A4" w:rsidP="006015A4">
            <w:pPr>
              <w:rPr>
                <w:rFonts w:ascii="Arial" w:hAnsi="Arial"/>
                <w:noProof/>
                <w:sz w:val="18"/>
                <w:szCs w:val="18"/>
                <w:lang w:val="en-US"/>
              </w:rPr>
            </w:pPr>
          </w:p>
        </w:tc>
      </w:tr>
      <w:tr w:rsidR="006015A4" w14:paraId="300DE7C1"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4C1328D4"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16121A92"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4F920670" w14:textId="77777777" w:rsidR="006015A4" w:rsidRDefault="006015A4" w:rsidP="006015A4">
            <w:pPr>
              <w:rPr>
                <w:rFonts w:ascii="Arial" w:hAnsi="Arial"/>
                <w:noProof/>
                <w:sz w:val="18"/>
                <w:szCs w:val="18"/>
                <w:lang w:val="en-US"/>
              </w:rPr>
            </w:pPr>
          </w:p>
        </w:tc>
      </w:tr>
      <w:tr w:rsidR="006015A4" w14:paraId="6DA6AA4D"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2080B4A0"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049E2BFB"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4309E518" w14:textId="77777777" w:rsidR="006015A4" w:rsidRDefault="006015A4" w:rsidP="006015A4">
            <w:pPr>
              <w:rPr>
                <w:rFonts w:ascii="Arial" w:hAnsi="Arial"/>
                <w:noProof/>
                <w:sz w:val="18"/>
                <w:szCs w:val="18"/>
                <w:lang w:val="en-US"/>
              </w:rPr>
            </w:pPr>
          </w:p>
        </w:tc>
      </w:tr>
      <w:tr w:rsidR="006015A4" w14:paraId="271A16A8"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2DE02AFC"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0BDDC550"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55E757A4" w14:textId="77777777" w:rsidR="006015A4" w:rsidRDefault="006015A4" w:rsidP="006015A4">
            <w:pPr>
              <w:rPr>
                <w:rFonts w:ascii="Arial" w:hAnsi="Arial"/>
                <w:noProof/>
                <w:sz w:val="18"/>
                <w:szCs w:val="18"/>
                <w:lang w:val="en-US"/>
              </w:rPr>
            </w:pPr>
          </w:p>
        </w:tc>
      </w:tr>
      <w:tr w:rsidR="006015A4" w14:paraId="3C381350"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2EE3E9F9"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7893BF1C"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57178437" w14:textId="77777777" w:rsidR="006015A4" w:rsidRDefault="006015A4" w:rsidP="006015A4">
            <w:pPr>
              <w:rPr>
                <w:rFonts w:ascii="Arial" w:hAnsi="Arial"/>
                <w:noProof/>
                <w:sz w:val="18"/>
                <w:szCs w:val="18"/>
                <w:lang w:val="en-US"/>
              </w:rPr>
            </w:pPr>
          </w:p>
        </w:tc>
      </w:tr>
      <w:tr w:rsidR="006015A4" w14:paraId="00EB940C"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4E49BC07"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7DBF3BD2"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C66DAFB" w14:textId="77777777" w:rsidR="006015A4" w:rsidRDefault="006015A4" w:rsidP="006015A4">
            <w:pPr>
              <w:rPr>
                <w:rFonts w:ascii="Arial" w:hAnsi="Arial"/>
                <w:noProof/>
                <w:sz w:val="18"/>
                <w:szCs w:val="18"/>
                <w:lang w:val="en-US"/>
              </w:rPr>
            </w:pPr>
          </w:p>
        </w:tc>
      </w:tr>
      <w:tr w:rsidR="006015A4" w14:paraId="2746F37E"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689B4110"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271BDF34"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734E8B67" w14:textId="77777777" w:rsidR="006015A4" w:rsidRDefault="006015A4" w:rsidP="006015A4">
            <w:pPr>
              <w:rPr>
                <w:rFonts w:ascii="Arial" w:hAnsi="Arial"/>
                <w:noProof/>
                <w:sz w:val="18"/>
                <w:szCs w:val="18"/>
                <w:lang w:val="en-US"/>
              </w:rPr>
            </w:pPr>
          </w:p>
        </w:tc>
      </w:tr>
      <w:tr w:rsidR="006015A4" w14:paraId="7575C67D"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67F7F306"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2E332D9C"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7C6979E2" w14:textId="77777777" w:rsidR="006015A4" w:rsidRDefault="006015A4" w:rsidP="006015A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40"/>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412896" w:rsidRDefault="001B31F8" w:rsidP="00691C5C">
      <w:pPr>
        <w:pStyle w:val="aff5"/>
        <w:numPr>
          <w:ilvl w:val="1"/>
          <w:numId w:val="34"/>
        </w:numPr>
        <w:overflowPunct/>
        <w:autoSpaceDE/>
        <w:autoSpaceDN/>
        <w:adjustRightInd/>
        <w:spacing w:after="160" w:line="254" w:lineRule="auto"/>
        <w:contextualSpacing/>
        <w:textAlignment w:val="auto"/>
        <w:rPr>
          <w:rFonts w:ascii="Arial" w:hAnsi="Arial" w:cs="Arial"/>
          <w:b/>
          <w:sz w:val="20"/>
          <w:szCs w:val="20"/>
          <w:lang w:val="en-US"/>
        </w:rPr>
      </w:pPr>
      <w:r w:rsidRPr="00412896">
        <w:rPr>
          <w:rFonts w:ascii="Arial" w:hAnsi="Arial" w:cs="Arial"/>
          <w:b/>
          <w:sz w:val="20"/>
          <w:szCs w:val="20"/>
          <w:lang w:val="en-US"/>
        </w:rPr>
        <w:t>Indication of whether the UE detected unavailable SMTC occasions while T304/T310/T312 was running</w:t>
      </w:r>
      <w:r w:rsidR="001F42CA" w:rsidRPr="00412896">
        <w:rPr>
          <w:rFonts w:ascii="Arial" w:hAnsi="Arial" w:cs="Arial"/>
          <w:b/>
          <w:sz w:val="20"/>
          <w:szCs w:val="20"/>
          <w:lang w:val="en-US"/>
        </w:rPr>
        <w:t xml:space="preserve"> before RLF</w:t>
      </w:r>
      <w:r w:rsidR="002C5C07" w:rsidRPr="00412896">
        <w:rPr>
          <w:rFonts w:ascii="Arial" w:hAnsi="Arial" w:cs="Arial"/>
          <w:b/>
          <w:sz w:val="20"/>
          <w:szCs w:val="20"/>
          <w:lang w:val="en-US"/>
        </w:rPr>
        <w:t>/HOF</w:t>
      </w:r>
      <w:r w:rsidRPr="00412896">
        <w:rPr>
          <w:rFonts w:ascii="Arial" w:hAnsi="Arial" w:cs="Arial"/>
          <w:b/>
          <w:sz w:val="20"/>
          <w:szCs w:val="20"/>
          <w:lang w:val="en-US"/>
        </w:rPr>
        <w:t>.</w:t>
      </w:r>
    </w:p>
    <w:p w14:paraId="589B57A8" w14:textId="0F73E24A" w:rsidR="00FB7415" w:rsidRPr="00FB7415" w:rsidRDefault="00FB7415" w:rsidP="00FB7415">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412896">
        <w:rPr>
          <w:rFonts w:ascii="Arial" w:hAnsi="Arial" w:cs="Arial"/>
          <w:b/>
          <w:bCs/>
          <w:sz w:val="20"/>
          <w:szCs w:val="20"/>
          <w:lang w:val="en-US"/>
        </w:rPr>
        <w:t>aiting/deferral time due to LBT</w:t>
      </w:r>
      <w:r>
        <w:rPr>
          <w:rFonts w:ascii="Arial" w:hAnsi="Arial" w:cs="Arial"/>
          <w:b/>
          <w:bCs/>
          <w:sz w:val="20"/>
          <w:szCs w:val="20"/>
          <w:lang w:val="en-US"/>
        </w:rPr>
        <w:t xml:space="preserve"> during the HO, before HOF</w:t>
      </w:r>
    </w:p>
    <w:p w14:paraId="1FCEA2F1" w14:textId="34C9D948" w:rsidR="00691C5C" w:rsidRPr="00412896" w:rsidRDefault="0019477F" w:rsidP="00691C5C">
      <w:pPr>
        <w:pStyle w:val="aff5"/>
        <w:numPr>
          <w:ilvl w:val="1"/>
          <w:numId w:val="34"/>
        </w:numPr>
        <w:overflowPunct/>
        <w:autoSpaceDE/>
        <w:autoSpaceDN/>
        <w:adjustRightInd/>
        <w:spacing w:after="160" w:line="254" w:lineRule="auto"/>
        <w:contextualSpacing/>
        <w:textAlignment w:val="auto"/>
        <w:rPr>
          <w:rFonts w:ascii="Arial" w:hAnsi="Arial" w:cs="Arial"/>
          <w:b/>
          <w:sz w:val="20"/>
          <w:szCs w:val="20"/>
          <w:lang w:val="en-US"/>
        </w:rPr>
      </w:pPr>
      <w:r w:rsidRPr="00412896">
        <w:rPr>
          <w:rFonts w:ascii="Arial" w:hAnsi="Arial" w:cs="Arial"/>
          <w:b/>
          <w:sz w:val="20"/>
          <w:szCs w:val="20"/>
          <w:lang w:val="en-US"/>
        </w:rPr>
        <w:t>T</w:t>
      </w:r>
      <w:r w:rsidRPr="00412896">
        <w:rPr>
          <w:rFonts w:ascii="Arial" w:hAnsi="Arial" w:cs="Arial"/>
          <w:b/>
          <w:bCs/>
          <w:sz w:val="20"/>
          <w:szCs w:val="20"/>
          <w:lang w:val="en-US"/>
        </w:rPr>
        <w:t>ime duration for UL LBT before</w:t>
      </w:r>
      <w:r w:rsidRPr="00412896">
        <w:rPr>
          <w:rFonts w:ascii="Arial" w:hAnsi="Arial" w:cs="Arial"/>
          <w:b/>
          <w:sz w:val="20"/>
          <w:szCs w:val="20"/>
          <w:lang w:val="en-US"/>
        </w:rPr>
        <w:t xml:space="preserve"> RLF</w:t>
      </w:r>
      <w:r w:rsidRPr="00412896">
        <w:rPr>
          <w:rFonts w:ascii="Arial" w:hAnsi="Arial" w:cs="Arial"/>
          <w:b/>
          <w:bCs/>
          <w:sz w:val="20"/>
          <w:szCs w:val="20"/>
          <w:lang w:val="en-US"/>
        </w:rPr>
        <w:t xml:space="preserve"> per RACH attempt</w:t>
      </w:r>
    </w:p>
    <w:p w14:paraId="2751331A" w14:textId="6ECB1F06" w:rsidR="0042341E" w:rsidRPr="001D4F1C" w:rsidRDefault="0042341E" w:rsidP="00691C5C">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412896">
        <w:rPr>
          <w:rFonts w:ascii="Arial" w:hAnsi="Arial" w:cs="Arial"/>
          <w:b/>
          <w:bCs/>
          <w:sz w:val="20"/>
          <w:szCs w:val="20"/>
          <w:lang w:val="en-US"/>
        </w:rPr>
        <w:t>ime elapsed since the last HO execution until successful LBT</w:t>
      </w:r>
    </w:p>
    <w:p w14:paraId="4C9452BC" w14:textId="77777777" w:rsidR="00691C5C" w:rsidRDefault="00691C5C" w:rsidP="00691C5C">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2"/>
        <w:gridCol w:w="7924"/>
      </w:tblGrid>
      <w:tr w:rsidR="00691C5C" w14:paraId="3F6B0327" w14:textId="77777777" w:rsidTr="006015A4">
        <w:trPr>
          <w:trHeight w:val="1125"/>
        </w:trPr>
        <w:tc>
          <w:tcPr>
            <w:tcW w:w="1181"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392"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7924"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0764D72C" w14:textId="1FC154B7" w:rsidR="00691C5C" w:rsidRDefault="00D441C7" w:rsidP="00691C5C">
            <w:pPr>
              <w:rPr>
                <w:rFonts w:ascii="Arial" w:hAnsi="Arial"/>
                <w:noProof/>
                <w:sz w:val="18"/>
                <w:szCs w:val="18"/>
              </w:rPr>
            </w:pPr>
            <w:r>
              <w:rPr>
                <w:rFonts w:ascii="Arial" w:hAnsi="Arial"/>
                <w:noProof/>
                <w:sz w:val="18"/>
                <w:szCs w:val="18"/>
              </w:rPr>
              <w:t>Qualcomm</w:t>
            </w:r>
          </w:p>
        </w:tc>
        <w:tc>
          <w:tcPr>
            <w:tcW w:w="1392" w:type="dxa"/>
            <w:tcBorders>
              <w:top w:val="single" w:sz="4" w:space="0" w:color="auto"/>
              <w:left w:val="single" w:sz="4" w:space="0" w:color="auto"/>
              <w:bottom w:val="single" w:sz="4" w:space="0" w:color="auto"/>
              <w:right w:val="single" w:sz="4" w:space="0" w:color="auto"/>
            </w:tcBorders>
          </w:tcPr>
          <w:p w14:paraId="429F6AF5" w14:textId="02D42B24" w:rsidR="00691C5C" w:rsidRDefault="00D441C7" w:rsidP="00691C5C">
            <w:pPr>
              <w:rPr>
                <w:rFonts w:ascii="Arial" w:hAnsi="Arial"/>
                <w:noProof/>
                <w:sz w:val="18"/>
                <w:szCs w:val="18"/>
              </w:rPr>
            </w:pPr>
            <w:r>
              <w:rPr>
                <w:rFonts w:ascii="Arial" w:hAnsi="Arial"/>
                <w:noProof/>
                <w:sz w:val="18"/>
                <w:szCs w:val="18"/>
              </w:rPr>
              <w:t xml:space="preserve">None </w:t>
            </w:r>
          </w:p>
        </w:tc>
        <w:tc>
          <w:tcPr>
            <w:tcW w:w="7924"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015A4" w14:paraId="3E648D00"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6C7B3825" w14:textId="3ECF7DF4" w:rsidR="006015A4" w:rsidRDefault="006015A4" w:rsidP="006015A4">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392" w:type="dxa"/>
            <w:tcBorders>
              <w:top w:val="single" w:sz="4" w:space="0" w:color="auto"/>
              <w:left w:val="single" w:sz="4" w:space="0" w:color="auto"/>
              <w:bottom w:val="single" w:sz="4" w:space="0" w:color="auto"/>
              <w:right w:val="single" w:sz="4" w:space="0" w:color="auto"/>
            </w:tcBorders>
          </w:tcPr>
          <w:p w14:paraId="4E25C91E" w14:textId="0201E60C" w:rsidR="006015A4" w:rsidRDefault="006015A4" w:rsidP="006015A4">
            <w:pPr>
              <w:rPr>
                <w:rFonts w:ascii="Arial" w:hAnsi="Arial"/>
                <w:noProof/>
                <w:sz w:val="18"/>
                <w:szCs w:val="18"/>
              </w:rPr>
            </w:pPr>
            <w:r>
              <w:rPr>
                <w:rFonts w:ascii="Arial" w:eastAsia="等线" w:hAnsi="Arial"/>
                <w:noProof/>
                <w:sz w:val="18"/>
                <w:szCs w:val="18"/>
                <w:lang w:eastAsia="zh-CN"/>
              </w:rPr>
              <w:t>B,</w:t>
            </w:r>
            <w:r w:rsidR="00C60E63">
              <w:rPr>
                <w:rFonts w:ascii="Arial" w:eastAsia="等线" w:hAnsi="Arial"/>
                <w:noProof/>
                <w:sz w:val="18"/>
                <w:szCs w:val="18"/>
                <w:lang w:eastAsia="zh-CN"/>
              </w:rPr>
              <w:t>D</w:t>
            </w:r>
          </w:p>
        </w:tc>
        <w:tc>
          <w:tcPr>
            <w:tcW w:w="7924" w:type="dxa"/>
            <w:tcBorders>
              <w:top w:val="single" w:sz="4" w:space="0" w:color="auto"/>
              <w:left w:val="single" w:sz="4" w:space="0" w:color="auto"/>
              <w:bottom w:val="single" w:sz="4" w:space="0" w:color="auto"/>
              <w:right w:val="single" w:sz="4" w:space="0" w:color="auto"/>
            </w:tcBorders>
          </w:tcPr>
          <w:p w14:paraId="16821607" w14:textId="77777777" w:rsidR="006015A4" w:rsidRDefault="006015A4" w:rsidP="006015A4">
            <w:pPr>
              <w:rPr>
                <w:rFonts w:ascii="Arial" w:eastAsia="等线" w:hAnsi="Arial"/>
                <w:noProof/>
                <w:sz w:val="18"/>
                <w:szCs w:val="18"/>
                <w:lang w:val="en-US" w:eastAsia="zh-CN"/>
              </w:rPr>
            </w:pPr>
            <w:r>
              <w:rPr>
                <w:rFonts w:ascii="Arial" w:eastAsia="等线" w:hAnsi="Arial" w:hint="eastAsia"/>
                <w:noProof/>
                <w:sz w:val="18"/>
                <w:szCs w:val="18"/>
                <w:lang w:val="en-US" w:eastAsia="zh-CN"/>
              </w:rPr>
              <w:t>F</w:t>
            </w:r>
            <w:r>
              <w:rPr>
                <w:rFonts w:ascii="Arial" w:eastAsia="等线" w:hAnsi="Arial"/>
                <w:noProof/>
                <w:sz w:val="18"/>
                <w:szCs w:val="18"/>
                <w:lang w:val="en-US" w:eastAsia="zh-CN"/>
              </w:rPr>
              <w:t>or a, the target node can deduce the unavailable SMTC occasions.</w:t>
            </w:r>
          </w:p>
          <w:p w14:paraId="1AA17079" w14:textId="050FD377" w:rsidR="006015A4" w:rsidRDefault="006015A4" w:rsidP="006015A4">
            <w:pPr>
              <w:rPr>
                <w:rFonts w:ascii="Arial" w:hAnsi="Arial"/>
                <w:noProof/>
                <w:sz w:val="18"/>
                <w:szCs w:val="18"/>
                <w:lang w:val="en-US"/>
              </w:rPr>
            </w:pPr>
            <w:r>
              <w:rPr>
                <w:rFonts w:ascii="Arial" w:eastAsia="等线" w:hAnsi="Arial" w:hint="eastAsia"/>
                <w:noProof/>
                <w:sz w:val="18"/>
                <w:szCs w:val="18"/>
                <w:lang w:val="en-US" w:eastAsia="zh-CN"/>
              </w:rPr>
              <w:t>F</w:t>
            </w:r>
            <w:r>
              <w:rPr>
                <w:rFonts w:ascii="Arial" w:eastAsia="等线" w:hAnsi="Arial"/>
                <w:noProof/>
                <w:sz w:val="18"/>
                <w:szCs w:val="18"/>
                <w:lang w:val="en-US" w:eastAsia="zh-CN"/>
              </w:rPr>
              <w:t xml:space="preserve">or c, the signaling costs would be </w:t>
            </w:r>
            <w:r w:rsidR="00DA3963">
              <w:rPr>
                <w:rFonts w:ascii="Arial" w:eastAsia="等线" w:hAnsi="Arial"/>
                <w:noProof/>
                <w:sz w:val="18"/>
                <w:szCs w:val="18"/>
                <w:lang w:val="en-US" w:eastAsia="zh-CN"/>
              </w:rPr>
              <w:t>significant</w:t>
            </w:r>
            <w:r>
              <w:rPr>
                <w:rFonts w:ascii="Arial" w:eastAsia="等线" w:hAnsi="Arial"/>
                <w:noProof/>
                <w:sz w:val="18"/>
                <w:szCs w:val="18"/>
                <w:lang w:val="en-US" w:eastAsia="zh-CN"/>
              </w:rPr>
              <w:t>.</w:t>
            </w:r>
          </w:p>
        </w:tc>
      </w:tr>
      <w:tr w:rsidR="006015A4" w14:paraId="6CE9DF96"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328217EF"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43DD0AFC"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11FB3340" w14:textId="77777777" w:rsidR="006015A4" w:rsidRDefault="006015A4" w:rsidP="006015A4">
            <w:pPr>
              <w:rPr>
                <w:rFonts w:ascii="Arial" w:hAnsi="Arial"/>
                <w:noProof/>
                <w:sz w:val="18"/>
                <w:szCs w:val="18"/>
                <w:lang w:val="en-US"/>
              </w:rPr>
            </w:pPr>
          </w:p>
        </w:tc>
      </w:tr>
      <w:tr w:rsidR="006015A4" w14:paraId="5B5C6AB4"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63336651"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45E90FC3"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190E799E" w14:textId="77777777" w:rsidR="006015A4" w:rsidRDefault="006015A4" w:rsidP="006015A4">
            <w:pPr>
              <w:rPr>
                <w:rFonts w:ascii="Arial" w:hAnsi="Arial"/>
                <w:noProof/>
                <w:sz w:val="18"/>
                <w:szCs w:val="18"/>
                <w:lang w:val="en-US"/>
              </w:rPr>
            </w:pPr>
          </w:p>
        </w:tc>
      </w:tr>
      <w:tr w:rsidR="006015A4" w14:paraId="3BED6B4E"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03766019"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6F51575A"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1E910159" w14:textId="77777777" w:rsidR="006015A4" w:rsidRDefault="006015A4" w:rsidP="006015A4">
            <w:pPr>
              <w:rPr>
                <w:rFonts w:ascii="Arial" w:hAnsi="Arial"/>
                <w:noProof/>
                <w:sz w:val="18"/>
                <w:szCs w:val="18"/>
                <w:lang w:val="en-US"/>
              </w:rPr>
            </w:pPr>
          </w:p>
        </w:tc>
      </w:tr>
      <w:tr w:rsidR="006015A4" w14:paraId="489500D5"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1E3A5D1D"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4012E9D7"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30A1C1CF" w14:textId="77777777" w:rsidR="006015A4" w:rsidRDefault="006015A4" w:rsidP="006015A4">
            <w:pPr>
              <w:rPr>
                <w:rFonts w:ascii="Arial" w:hAnsi="Arial"/>
                <w:noProof/>
                <w:sz w:val="18"/>
                <w:szCs w:val="18"/>
                <w:lang w:val="en-US"/>
              </w:rPr>
            </w:pPr>
          </w:p>
        </w:tc>
      </w:tr>
      <w:tr w:rsidR="006015A4" w14:paraId="71D3F07A"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174DD508"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1FF24BBB"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D5004C6" w14:textId="77777777" w:rsidR="006015A4" w:rsidRDefault="006015A4" w:rsidP="006015A4">
            <w:pPr>
              <w:rPr>
                <w:rFonts w:ascii="Arial" w:hAnsi="Arial"/>
                <w:noProof/>
                <w:sz w:val="18"/>
                <w:szCs w:val="18"/>
                <w:lang w:val="en-US"/>
              </w:rPr>
            </w:pPr>
          </w:p>
        </w:tc>
      </w:tr>
      <w:tr w:rsidR="006015A4" w14:paraId="11A5FDB5"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6ABD5C46"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D89CF41"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AE0EB0C" w14:textId="77777777" w:rsidR="006015A4" w:rsidRDefault="006015A4" w:rsidP="006015A4">
            <w:pPr>
              <w:rPr>
                <w:rFonts w:ascii="Arial" w:hAnsi="Arial"/>
                <w:noProof/>
                <w:sz w:val="18"/>
                <w:szCs w:val="18"/>
                <w:lang w:val="en-US"/>
              </w:rPr>
            </w:pPr>
          </w:p>
        </w:tc>
      </w:tr>
      <w:tr w:rsidR="006015A4" w14:paraId="4601F16F"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2802D422"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0F90EBDB"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45B4D952" w14:textId="77777777" w:rsidR="006015A4" w:rsidRDefault="006015A4" w:rsidP="006015A4">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aff5"/>
        <w:rPr>
          <w:rFonts w:ascii="Arial" w:eastAsia="宋体" w:hAnsi="Arial"/>
          <w:b/>
          <w:bCs/>
          <w:sz w:val="20"/>
          <w:szCs w:val="20"/>
          <w:lang w:val="en-US" w:eastAsia="zh-CN"/>
        </w:rPr>
      </w:pPr>
    </w:p>
    <w:p w14:paraId="79BC26C2" w14:textId="5E64A0AD" w:rsidR="00C86813" w:rsidRDefault="00BD49BA" w:rsidP="00297330">
      <w:pPr>
        <w:pStyle w:val="31"/>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4">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412896" w:rsidRDefault="00200799" w:rsidP="00555182">
      <w:pPr>
        <w:pStyle w:val="aff5"/>
        <w:numPr>
          <w:ilvl w:val="0"/>
          <w:numId w:val="19"/>
        </w:numPr>
        <w:rPr>
          <w:rFonts w:ascii="Arial" w:hAnsi="Arial" w:cs="Arial"/>
          <w:b/>
          <w:bCs/>
          <w:sz w:val="20"/>
          <w:szCs w:val="20"/>
          <w:lang w:val="en-US"/>
        </w:rPr>
      </w:pPr>
      <w:r w:rsidRPr="00412896">
        <w:rPr>
          <w:rFonts w:ascii="Arial" w:hAnsi="Arial" w:cs="Arial" w:hint="eastAsia"/>
          <w:b/>
          <w:bCs/>
          <w:sz w:val="20"/>
          <w:szCs w:val="20"/>
          <w:lang w:val="en-US"/>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5">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6015A4" w:rsidRDefault="00A76414" w:rsidP="00555182">
      <w:pPr>
        <w:pStyle w:val="aff5"/>
        <w:numPr>
          <w:ilvl w:val="0"/>
          <w:numId w:val="19"/>
        </w:numPr>
        <w:rPr>
          <w:rFonts w:ascii="Arial" w:hAnsi="Arial" w:cs="Arial"/>
          <w:b/>
          <w:bCs/>
          <w:sz w:val="20"/>
          <w:szCs w:val="20"/>
          <w:lang w:val="en-US"/>
        </w:rPr>
      </w:pPr>
      <w:r w:rsidRPr="006015A4">
        <w:rPr>
          <w:rFonts w:ascii="Arial" w:hAnsi="Arial" w:cs="Arial"/>
          <w:b/>
          <w:bCs/>
          <w:sz w:val="20"/>
          <w:szCs w:val="20"/>
          <w:lang w:val="en-US"/>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6">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6015A4" w:rsidRDefault="00C21EEC" w:rsidP="00C21EEC">
      <w:pPr>
        <w:pStyle w:val="aff5"/>
        <w:numPr>
          <w:ilvl w:val="0"/>
          <w:numId w:val="19"/>
        </w:numPr>
        <w:rPr>
          <w:rFonts w:ascii="Arial" w:hAnsi="Arial" w:cs="Arial"/>
          <w:b/>
          <w:bCs/>
          <w:sz w:val="20"/>
          <w:szCs w:val="20"/>
          <w:lang w:val="en-US"/>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7">
        <w:r w:rsidRPr="00793D30">
          <w:rPr>
            <w:rFonts w:ascii="Arial" w:hAnsi="Arial"/>
            <w:lang w:val="en-US" w:eastAsia="zh-CN"/>
          </w:rPr>
          <w:t>R2-2303695</w:t>
        </w:r>
      </w:hyperlink>
      <w:r w:rsidRPr="00793D30">
        <w:rPr>
          <w:rFonts w:ascii="Arial" w:hAnsi="Arial"/>
          <w:lang w:val="en-US" w:eastAsia="zh-CN"/>
        </w:rPr>
        <w:t xml:space="preserve">, </w:t>
      </w:r>
      <w:hyperlink r:id="rId58">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6015A4" w:rsidRDefault="00D02CEC" w:rsidP="00D02CEC">
      <w:pPr>
        <w:pStyle w:val="aff5"/>
        <w:numPr>
          <w:ilvl w:val="0"/>
          <w:numId w:val="19"/>
        </w:numPr>
        <w:rPr>
          <w:rFonts w:ascii="Arial" w:hAnsi="Arial" w:cs="Arial"/>
          <w:b/>
          <w:bCs/>
          <w:sz w:val="20"/>
          <w:szCs w:val="20"/>
          <w:lang w:val="en-US"/>
        </w:rPr>
      </w:pPr>
      <w:r w:rsidRPr="006015A4">
        <w:rPr>
          <w:rFonts w:ascii="Arial" w:hAnsi="Arial" w:cs="Arial"/>
          <w:b/>
          <w:bCs/>
          <w:sz w:val="20"/>
          <w:szCs w:val="20"/>
          <w:lang w:val="en-US"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59">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60">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aff5"/>
        <w:numPr>
          <w:ilvl w:val="0"/>
          <w:numId w:val="21"/>
        </w:numPr>
        <w:rPr>
          <w:rFonts w:ascii="Arial" w:hAnsi="Arial" w:cs="Arial"/>
          <w:sz w:val="20"/>
          <w:szCs w:val="20"/>
          <w:lang w:val="de-DE"/>
        </w:rPr>
      </w:pPr>
      <w:r w:rsidRPr="006015A4">
        <w:rPr>
          <w:rFonts w:ascii="Arial" w:hAnsi="Arial" w:cs="Arial"/>
          <w:b/>
          <w:sz w:val="20"/>
          <w:szCs w:val="20"/>
          <w:lang w:val="en-US" w:eastAsia="zh-CN"/>
        </w:rPr>
        <w:t xml:space="preserve">RAN2 </w:t>
      </w:r>
      <w:r w:rsidRPr="006015A4">
        <w:rPr>
          <w:rFonts w:ascii="Arial" w:eastAsiaTheme="minorEastAsia" w:hAnsi="Arial" w:cs="Arial"/>
          <w:b/>
          <w:sz w:val="20"/>
          <w:szCs w:val="20"/>
          <w:lang w:val="en-US" w:eastAsia="zh-CN"/>
        </w:rPr>
        <w:t>study what/how to report for detected energy and EDT to reduce signalling overhead</w:t>
      </w:r>
      <w:r w:rsidRPr="006015A4">
        <w:rPr>
          <w:rFonts w:ascii="Arial" w:hAnsi="Arial" w:cs="Arial"/>
          <w:b/>
          <w:sz w:val="20"/>
          <w:szCs w:val="20"/>
          <w:lang w:val="en-US"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61">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20" w:name="_Ref130921169"/>
      <w:bookmarkStart w:id="21" w:name="_Toc131752276"/>
      <w:r>
        <w:rPr>
          <w:lang w:val="en-US"/>
        </w:rPr>
        <w:t>RAN2 includes some information per RA procedure to aid the network to properly configure the energy detection configuration.</w:t>
      </w:r>
      <w:bookmarkEnd w:id="20"/>
      <w:bookmarkEnd w:id="21"/>
    </w:p>
    <w:p w14:paraId="3ACDCF38" w14:textId="77777777" w:rsidR="008A66D3" w:rsidRDefault="008A66D3" w:rsidP="008A66D3">
      <w:pPr>
        <w:pStyle w:val="Proposal"/>
        <w:numPr>
          <w:ilvl w:val="0"/>
          <w:numId w:val="21"/>
        </w:numPr>
        <w:tabs>
          <w:tab w:val="clear" w:pos="1730"/>
        </w:tabs>
        <w:textAlignment w:val="auto"/>
        <w:rPr>
          <w:lang w:val="en-US"/>
        </w:rPr>
      </w:pPr>
      <w:bookmarkStart w:id="22" w:name="_Toc131752277"/>
      <w:r>
        <w:rPr>
          <w:lang w:val="en-US"/>
        </w:rPr>
        <w:t>RAN2 to discuss one of the following approaches to aid the network to properly configure the energy detection configuration.</w:t>
      </w:r>
      <w:bookmarkEnd w:id="22"/>
    </w:p>
    <w:p w14:paraId="04936E31" w14:textId="77777777" w:rsidR="008A66D3" w:rsidRDefault="008A66D3" w:rsidP="008A66D3">
      <w:pPr>
        <w:pStyle w:val="Proposal"/>
        <w:numPr>
          <w:ilvl w:val="1"/>
          <w:numId w:val="21"/>
        </w:numPr>
        <w:tabs>
          <w:tab w:val="clear" w:pos="1730"/>
        </w:tabs>
        <w:textAlignment w:val="auto"/>
        <w:rPr>
          <w:lang w:val="en-US"/>
        </w:rPr>
      </w:pPr>
      <w:bookmarkStart w:id="23" w:name="_Toc131752278"/>
      <w:r>
        <w:rPr>
          <w:lang w:val="en-US"/>
        </w:rPr>
        <w:t>The UE includes per RA procedure the average detected power during the RA.</w:t>
      </w:r>
      <w:bookmarkEnd w:id="23"/>
    </w:p>
    <w:p w14:paraId="26F6EEEC" w14:textId="77777777" w:rsidR="008A66D3" w:rsidRDefault="008A66D3" w:rsidP="008A66D3">
      <w:pPr>
        <w:pStyle w:val="Proposal"/>
        <w:numPr>
          <w:ilvl w:val="1"/>
          <w:numId w:val="21"/>
        </w:numPr>
        <w:tabs>
          <w:tab w:val="clear" w:pos="1730"/>
        </w:tabs>
        <w:textAlignment w:val="auto"/>
        <w:rPr>
          <w:lang w:val="en-US"/>
        </w:rPr>
      </w:pPr>
      <w:bookmarkStart w:id="24" w:name="_Toc131752279"/>
      <w:r>
        <w:rPr>
          <w:lang w:val="en-US"/>
        </w:rPr>
        <w:t>The UE includes per RA procedure the average detected power during the RA for the failed channel access attempts and the average detected power for the successful channel access attempts</w:t>
      </w:r>
      <w:bookmarkEnd w:id="24"/>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5" w:name="_Toc131752280"/>
      <w:r>
        <w:rPr>
          <w:lang w:val="en-US"/>
        </w:rPr>
        <w:t>RAN2 to discuss the inclusion of one of the following information per RA procedure:</w:t>
      </w:r>
      <w:bookmarkEnd w:id="25"/>
    </w:p>
    <w:p w14:paraId="26947796" w14:textId="77777777" w:rsidR="008A66D3" w:rsidRDefault="008A66D3" w:rsidP="008A66D3">
      <w:pPr>
        <w:pStyle w:val="Proposal"/>
        <w:numPr>
          <w:ilvl w:val="1"/>
          <w:numId w:val="21"/>
        </w:numPr>
        <w:tabs>
          <w:tab w:val="clear" w:pos="1730"/>
        </w:tabs>
        <w:textAlignment w:val="auto"/>
        <w:rPr>
          <w:lang w:val="en-US"/>
        </w:rPr>
      </w:pPr>
      <w:bookmarkStart w:id="26" w:name="_Toc131752281"/>
      <w:r>
        <w:rPr>
          <w:lang w:val="en-US"/>
        </w:rPr>
        <w:t>The UE includes the UE specific ED configuration at the moment of executing the RA</w:t>
      </w:r>
      <w:bookmarkEnd w:id="26"/>
    </w:p>
    <w:p w14:paraId="28BC6BAB" w14:textId="77777777" w:rsidR="008A66D3" w:rsidRDefault="008A66D3" w:rsidP="008A66D3">
      <w:pPr>
        <w:pStyle w:val="Proposal"/>
        <w:numPr>
          <w:ilvl w:val="1"/>
          <w:numId w:val="21"/>
        </w:numPr>
        <w:tabs>
          <w:tab w:val="clear" w:pos="1730"/>
        </w:tabs>
        <w:textAlignment w:val="auto"/>
        <w:rPr>
          <w:lang w:val="en-US"/>
        </w:rPr>
      </w:pPr>
      <w:bookmarkStart w:id="27" w:name="_Toc131752282"/>
      <w:r>
        <w:rPr>
          <w:lang w:val="en-US"/>
        </w:rPr>
        <w:t>The UE includes the average applied EDT value</w:t>
      </w:r>
      <w:bookmarkEnd w:id="27"/>
    </w:p>
    <w:p w14:paraId="4E80A6C5" w14:textId="77777777" w:rsidR="0070730E" w:rsidRDefault="0070730E" w:rsidP="0070730E">
      <w:pPr>
        <w:pStyle w:val="Proposal"/>
        <w:numPr>
          <w:ilvl w:val="0"/>
          <w:numId w:val="21"/>
        </w:numPr>
        <w:tabs>
          <w:tab w:val="clear" w:pos="1730"/>
        </w:tabs>
        <w:textAlignment w:val="auto"/>
      </w:pPr>
      <w:bookmarkStart w:id="28"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8"/>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40"/>
        <w:rPr>
          <w:lang w:val="en-US"/>
        </w:rPr>
      </w:pPr>
      <w:r>
        <w:rPr>
          <w:lang w:val="en-US"/>
        </w:rPr>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at least one consistent LBT failure was detected at the moment of RLF</w:t>
      </w:r>
    </w:p>
    <w:p w14:paraId="7B784C96" w14:textId="6CFD3876" w:rsidR="00070030" w:rsidRPr="00070030" w:rsidRDefault="00070030" w:rsidP="0007003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7FC02056" w14:textId="69E5564E" w:rsidR="00FA1E6E" w:rsidRDefault="00FA1E6E" w:rsidP="00FA1E6E">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14:paraId="429EA698" w14:textId="50F4D22C" w:rsidR="006A0E61" w:rsidRDefault="00633AC6" w:rsidP="006A0E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2"/>
        <w:gridCol w:w="7924"/>
      </w:tblGrid>
      <w:tr w:rsidR="008712BA" w14:paraId="701EA5C2" w14:textId="77777777" w:rsidTr="006015A4">
        <w:trPr>
          <w:trHeight w:val="1125"/>
        </w:trPr>
        <w:tc>
          <w:tcPr>
            <w:tcW w:w="1181"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392"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7924"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62C9EDCC" w14:textId="2BC3A280" w:rsidR="008712BA" w:rsidRDefault="008219FC" w:rsidP="003818D4">
            <w:pPr>
              <w:rPr>
                <w:rFonts w:ascii="Arial" w:hAnsi="Arial"/>
                <w:noProof/>
                <w:sz w:val="18"/>
                <w:szCs w:val="18"/>
              </w:rPr>
            </w:pPr>
            <w:r>
              <w:rPr>
                <w:rFonts w:ascii="Arial" w:hAnsi="Arial"/>
                <w:noProof/>
                <w:sz w:val="18"/>
                <w:szCs w:val="18"/>
              </w:rPr>
              <w:t>Qualcomm</w:t>
            </w:r>
          </w:p>
        </w:tc>
        <w:tc>
          <w:tcPr>
            <w:tcW w:w="1392" w:type="dxa"/>
            <w:tcBorders>
              <w:top w:val="single" w:sz="4" w:space="0" w:color="auto"/>
              <w:left w:val="single" w:sz="4" w:space="0" w:color="auto"/>
              <w:bottom w:val="single" w:sz="4" w:space="0" w:color="auto"/>
              <w:right w:val="single" w:sz="4" w:space="0" w:color="auto"/>
            </w:tcBorders>
          </w:tcPr>
          <w:p w14:paraId="77B4A1B8" w14:textId="0B3DCE7D" w:rsidR="008712BA" w:rsidRDefault="008219FC" w:rsidP="003818D4">
            <w:pPr>
              <w:rPr>
                <w:rFonts w:ascii="Arial" w:hAnsi="Arial"/>
                <w:noProof/>
                <w:sz w:val="18"/>
                <w:szCs w:val="18"/>
              </w:rPr>
            </w:pPr>
            <w:r>
              <w:rPr>
                <w:rFonts w:ascii="Arial" w:hAnsi="Arial"/>
                <w:noProof/>
                <w:sz w:val="18"/>
                <w:szCs w:val="18"/>
              </w:rPr>
              <w:t>D</w:t>
            </w:r>
          </w:p>
        </w:tc>
        <w:tc>
          <w:tcPr>
            <w:tcW w:w="7924" w:type="dxa"/>
            <w:tcBorders>
              <w:top w:val="single" w:sz="4" w:space="0" w:color="auto"/>
              <w:left w:val="single" w:sz="4" w:space="0" w:color="auto"/>
              <w:bottom w:val="single" w:sz="4" w:space="0" w:color="auto"/>
              <w:right w:val="single" w:sz="4" w:space="0" w:color="auto"/>
            </w:tcBorders>
          </w:tcPr>
          <w:p w14:paraId="67ACFE49" w14:textId="56D69277" w:rsidR="008712BA" w:rsidRDefault="008219FC" w:rsidP="003818D4">
            <w:pPr>
              <w:rPr>
                <w:rFonts w:ascii="Arial" w:hAnsi="Arial"/>
                <w:noProof/>
                <w:sz w:val="18"/>
                <w:szCs w:val="18"/>
                <w:lang w:val="en-US"/>
              </w:rPr>
            </w:pPr>
            <w:r>
              <w:rPr>
                <w:rFonts w:ascii="Arial" w:hAnsi="Arial"/>
                <w:noProof/>
                <w:sz w:val="18"/>
                <w:szCs w:val="18"/>
                <w:lang w:val="en-US"/>
              </w:rPr>
              <w:t>Only when RLF cause is set as LBT-failure. Similar to other RRM measurements, UE should log only the latest RSSI measurements when RLF happens due to LBT</w:t>
            </w:r>
            <w:r w:rsidR="00275BE2">
              <w:rPr>
                <w:rFonts w:ascii="Arial" w:hAnsi="Arial"/>
                <w:noProof/>
                <w:sz w:val="18"/>
                <w:szCs w:val="18"/>
                <w:lang w:val="en-US"/>
              </w:rPr>
              <w:t xml:space="preserve"> </w:t>
            </w:r>
            <w:r>
              <w:rPr>
                <w:rFonts w:ascii="Arial" w:hAnsi="Arial"/>
                <w:noProof/>
                <w:sz w:val="18"/>
                <w:szCs w:val="18"/>
                <w:lang w:val="en-US"/>
              </w:rPr>
              <w:t>failure</w:t>
            </w:r>
            <w:r w:rsidR="00275BE2">
              <w:rPr>
                <w:rFonts w:ascii="Arial" w:hAnsi="Arial"/>
                <w:noProof/>
                <w:sz w:val="18"/>
                <w:szCs w:val="18"/>
                <w:lang w:val="en-US"/>
              </w:rPr>
              <w:t>, i.e., the RLF cause is set to lbt-failure</w:t>
            </w:r>
            <w:r>
              <w:rPr>
                <w:rFonts w:ascii="Arial" w:hAnsi="Arial"/>
                <w:noProof/>
                <w:sz w:val="18"/>
                <w:szCs w:val="18"/>
                <w:lang w:val="en-US"/>
              </w:rPr>
              <w:t xml:space="preserve">. </w:t>
            </w:r>
          </w:p>
        </w:tc>
      </w:tr>
      <w:tr w:rsidR="006015A4" w14:paraId="47A731CF"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1F58B9F4" w14:textId="0793C609" w:rsidR="006015A4" w:rsidRDefault="006015A4" w:rsidP="006015A4">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392" w:type="dxa"/>
            <w:tcBorders>
              <w:top w:val="single" w:sz="4" w:space="0" w:color="auto"/>
              <w:left w:val="single" w:sz="4" w:space="0" w:color="auto"/>
              <w:bottom w:val="single" w:sz="4" w:space="0" w:color="auto"/>
              <w:right w:val="single" w:sz="4" w:space="0" w:color="auto"/>
            </w:tcBorders>
          </w:tcPr>
          <w:p w14:paraId="29E27FB6" w14:textId="123AD38D" w:rsidR="006015A4" w:rsidRDefault="006015A4" w:rsidP="006015A4">
            <w:pPr>
              <w:rPr>
                <w:rFonts w:ascii="Arial" w:hAnsi="Arial"/>
                <w:noProof/>
                <w:sz w:val="18"/>
                <w:szCs w:val="18"/>
              </w:rPr>
            </w:pPr>
            <w:r>
              <w:rPr>
                <w:rFonts w:ascii="Arial" w:eastAsia="等线" w:hAnsi="Arial"/>
                <w:noProof/>
                <w:sz w:val="18"/>
                <w:szCs w:val="18"/>
                <w:lang w:eastAsia="zh-CN"/>
              </w:rPr>
              <w:t xml:space="preserve">B or </w:t>
            </w:r>
            <w:r w:rsidR="000C3EAD">
              <w:rPr>
                <w:rFonts w:ascii="Arial" w:eastAsia="等线" w:hAnsi="Arial"/>
                <w:noProof/>
                <w:sz w:val="18"/>
                <w:szCs w:val="18"/>
                <w:lang w:eastAsia="zh-CN"/>
              </w:rPr>
              <w:t>D</w:t>
            </w:r>
          </w:p>
        </w:tc>
        <w:tc>
          <w:tcPr>
            <w:tcW w:w="7924" w:type="dxa"/>
            <w:tcBorders>
              <w:top w:val="single" w:sz="4" w:space="0" w:color="auto"/>
              <w:left w:val="single" w:sz="4" w:space="0" w:color="auto"/>
              <w:bottom w:val="single" w:sz="4" w:space="0" w:color="auto"/>
              <w:right w:val="single" w:sz="4" w:space="0" w:color="auto"/>
            </w:tcBorders>
          </w:tcPr>
          <w:p w14:paraId="714A3A30" w14:textId="75D27F71" w:rsidR="006015A4" w:rsidRDefault="006015A4" w:rsidP="006015A4">
            <w:pPr>
              <w:rPr>
                <w:rFonts w:ascii="Arial" w:hAnsi="Arial"/>
                <w:noProof/>
                <w:sz w:val="18"/>
                <w:szCs w:val="18"/>
                <w:lang w:val="en-US"/>
              </w:rPr>
            </w:pPr>
            <w:r>
              <w:rPr>
                <w:rFonts w:ascii="Arial" w:eastAsia="等线" w:hAnsi="Arial" w:hint="eastAsia"/>
                <w:noProof/>
                <w:sz w:val="18"/>
                <w:szCs w:val="18"/>
                <w:lang w:val="en-US" w:eastAsia="zh-CN"/>
              </w:rPr>
              <w:t>T</w:t>
            </w:r>
            <w:r>
              <w:rPr>
                <w:rFonts w:ascii="Arial" w:eastAsia="等线" w:hAnsi="Arial"/>
                <w:noProof/>
                <w:sz w:val="18"/>
                <w:szCs w:val="18"/>
                <w:lang w:val="en-US" w:eastAsia="zh-CN"/>
              </w:rPr>
              <w:t>he RSSI before consistent LBT failure should be recorded to help analyze the load in NR-U channels.</w:t>
            </w:r>
          </w:p>
        </w:tc>
      </w:tr>
      <w:tr w:rsidR="006015A4" w14:paraId="6C5D99F8"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742E9B1A"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3B012A88"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36C98770" w14:textId="77777777" w:rsidR="006015A4" w:rsidRDefault="006015A4" w:rsidP="006015A4">
            <w:pPr>
              <w:rPr>
                <w:rFonts w:ascii="Arial" w:hAnsi="Arial"/>
                <w:noProof/>
                <w:sz w:val="18"/>
                <w:szCs w:val="18"/>
                <w:lang w:val="en-US"/>
              </w:rPr>
            </w:pPr>
          </w:p>
        </w:tc>
      </w:tr>
      <w:tr w:rsidR="006015A4" w14:paraId="124B2180"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5DE8A778"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416D817B"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10D3230" w14:textId="77777777" w:rsidR="006015A4" w:rsidRDefault="006015A4" w:rsidP="006015A4">
            <w:pPr>
              <w:rPr>
                <w:rFonts w:ascii="Arial" w:hAnsi="Arial"/>
                <w:noProof/>
                <w:sz w:val="18"/>
                <w:szCs w:val="18"/>
                <w:lang w:val="en-US"/>
              </w:rPr>
            </w:pPr>
          </w:p>
        </w:tc>
      </w:tr>
      <w:tr w:rsidR="006015A4" w14:paraId="70AC453F"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6750D89B"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2392997D"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4A170875" w14:textId="77777777" w:rsidR="006015A4" w:rsidRDefault="006015A4" w:rsidP="006015A4">
            <w:pPr>
              <w:rPr>
                <w:rFonts w:ascii="Arial" w:hAnsi="Arial"/>
                <w:noProof/>
                <w:sz w:val="18"/>
                <w:szCs w:val="18"/>
                <w:lang w:val="en-US"/>
              </w:rPr>
            </w:pPr>
          </w:p>
        </w:tc>
      </w:tr>
      <w:tr w:rsidR="006015A4" w14:paraId="3FBA073B"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1BE96C70"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64F1C38D"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9E7E146" w14:textId="77777777" w:rsidR="006015A4" w:rsidRDefault="006015A4" w:rsidP="006015A4">
            <w:pPr>
              <w:rPr>
                <w:rFonts w:ascii="Arial" w:hAnsi="Arial"/>
                <w:noProof/>
                <w:sz w:val="18"/>
                <w:szCs w:val="18"/>
                <w:lang w:val="en-US"/>
              </w:rPr>
            </w:pPr>
          </w:p>
        </w:tc>
      </w:tr>
      <w:tr w:rsidR="006015A4" w14:paraId="27343BD4"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5EB4433D"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44846F13"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7A605AB" w14:textId="77777777" w:rsidR="006015A4" w:rsidRDefault="006015A4" w:rsidP="006015A4">
            <w:pPr>
              <w:rPr>
                <w:rFonts w:ascii="Arial" w:hAnsi="Arial"/>
                <w:noProof/>
                <w:sz w:val="18"/>
                <w:szCs w:val="18"/>
                <w:lang w:val="en-US"/>
              </w:rPr>
            </w:pPr>
          </w:p>
        </w:tc>
      </w:tr>
      <w:tr w:rsidR="006015A4" w14:paraId="5B048B25"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19E7EB2A"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135781B"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B4D9973" w14:textId="77777777" w:rsidR="006015A4" w:rsidRDefault="006015A4" w:rsidP="006015A4">
            <w:pPr>
              <w:rPr>
                <w:rFonts w:ascii="Arial" w:hAnsi="Arial"/>
                <w:noProof/>
                <w:sz w:val="18"/>
                <w:szCs w:val="18"/>
                <w:lang w:val="en-US"/>
              </w:rPr>
            </w:pPr>
          </w:p>
        </w:tc>
      </w:tr>
      <w:tr w:rsidR="006015A4" w14:paraId="62A7D4B6"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585AF763"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34D16EDA"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61966B86" w14:textId="77777777" w:rsidR="006015A4" w:rsidRDefault="006015A4" w:rsidP="006015A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40"/>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r w:rsidRPr="000C0C00">
        <w:rPr>
          <w:rFonts w:ascii="Arial" w:hAnsi="Arial" w:cs="Arial"/>
          <w:b/>
          <w:bCs/>
          <w:sz w:val="20"/>
          <w:szCs w:val="20"/>
          <w:lang w:val="en-GB"/>
        </w:rPr>
        <w:t xml:space="preserve">the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2"/>
        <w:gridCol w:w="7924"/>
      </w:tblGrid>
      <w:tr w:rsidR="008712BA" w14:paraId="0ADBECC3" w14:textId="77777777" w:rsidTr="006015A4">
        <w:trPr>
          <w:trHeight w:val="1125"/>
        </w:trPr>
        <w:tc>
          <w:tcPr>
            <w:tcW w:w="1181"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392"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7924"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32169E93" w14:textId="4B67DBDB" w:rsidR="008712BA" w:rsidRDefault="00C025C4" w:rsidP="003818D4">
            <w:pPr>
              <w:rPr>
                <w:rFonts w:ascii="Arial" w:hAnsi="Arial"/>
                <w:noProof/>
                <w:sz w:val="18"/>
                <w:szCs w:val="18"/>
              </w:rPr>
            </w:pPr>
            <w:r>
              <w:rPr>
                <w:rFonts w:ascii="Arial" w:hAnsi="Arial"/>
                <w:noProof/>
                <w:sz w:val="18"/>
                <w:szCs w:val="18"/>
              </w:rPr>
              <w:t>Qualcomm</w:t>
            </w:r>
          </w:p>
        </w:tc>
        <w:tc>
          <w:tcPr>
            <w:tcW w:w="1392" w:type="dxa"/>
            <w:tcBorders>
              <w:top w:val="single" w:sz="4" w:space="0" w:color="auto"/>
              <w:left w:val="single" w:sz="4" w:space="0" w:color="auto"/>
              <w:bottom w:val="single" w:sz="4" w:space="0" w:color="auto"/>
              <w:right w:val="single" w:sz="4" w:space="0" w:color="auto"/>
            </w:tcBorders>
          </w:tcPr>
          <w:p w14:paraId="28CE4DE9" w14:textId="07E7B163" w:rsidR="008712BA" w:rsidRDefault="00C025C4" w:rsidP="003818D4">
            <w:pPr>
              <w:rPr>
                <w:rFonts w:ascii="Arial" w:hAnsi="Arial"/>
                <w:noProof/>
                <w:sz w:val="18"/>
                <w:szCs w:val="18"/>
              </w:rPr>
            </w:pPr>
            <w:r>
              <w:rPr>
                <w:rFonts w:ascii="Arial" w:hAnsi="Arial"/>
                <w:noProof/>
                <w:sz w:val="18"/>
                <w:szCs w:val="18"/>
              </w:rPr>
              <w:t xml:space="preserve">A </w:t>
            </w:r>
          </w:p>
        </w:tc>
        <w:tc>
          <w:tcPr>
            <w:tcW w:w="7924" w:type="dxa"/>
            <w:tcBorders>
              <w:top w:val="single" w:sz="4" w:space="0" w:color="auto"/>
              <w:left w:val="single" w:sz="4" w:space="0" w:color="auto"/>
              <w:bottom w:val="single" w:sz="4" w:space="0" w:color="auto"/>
              <w:right w:val="single" w:sz="4" w:space="0" w:color="auto"/>
            </w:tcBorders>
          </w:tcPr>
          <w:p w14:paraId="0D8FBBB0" w14:textId="0AABB625" w:rsidR="008712BA" w:rsidRDefault="0071390B" w:rsidP="003818D4">
            <w:pPr>
              <w:rPr>
                <w:rFonts w:ascii="Arial" w:hAnsi="Arial"/>
                <w:noProof/>
                <w:sz w:val="18"/>
                <w:szCs w:val="18"/>
                <w:lang w:val="en-US"/>
              </w:rPr>
            </w:pPr>
            <w:r>
              <w:rPr>
                <w:rFonts w:ascii="Arial" w:hAnsi="Arial"/>
                <w:noProof/>
                <w:sz w:val="18"/>
                <w:szCs w:val="18"/>
                <w:lang w:val="en-US"/>
              </w:rPr>
              <w:t xml:space="preserve">During the handover, UE is not required to obtain RSSI measurement. Therefore, </w:t>
            </w:r>
            <w:r w:rsidR="00A171BF">
              <w:rPr>
                <w:rFonts w:ascii="Arial" w:hAnsi="Arial"/>
                <w:noProof/>
                <w:sz w:val="18"/>
                <w:szCs w:val="18"/>
                <w:lang w:val="en-US"/>
              </w:rPr>
              <w:t>irrespective of RLF/HoF, UE should include the latest RSSI measurement of the source cell.</w:t>
            </w:r>
          </w:p>
        </w:tc>
      </w:tr>
      <w:tr w:rsidR="006015A4" w14:paraId="77472B0B"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0F7EF1DC" w14:textId="69CF47E6" w:rsidR="006015A4" w:rsidRDefault="006015A4" w:rsidP="006015A4">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392" w:type="dxa"/>
            <w:tcBorders>
              <w:top w:val="single" w:sz="4" w:space="0" w:color="auto"/>
              <w:left w:val="single" w:sz="4" w:space="0" w:color="auto"/>
              <w:bottom w:val="single" w:sz="4" w:space="0" w:color="auto"/>
              <w:right w:val="single" w:sz="4" w:space="0" w:color="auto"/>
            </w:tcBorders>
          </w:tcPr>
          <w:p w14:paraId="14114A29" w14:textId="27998313" w:rsidR="006015A4" w:rsidRPr="006015A4" w:rsidRDefault="006015A4" w:rsidP="006015A4">
            <w:pPr>
              <w:rPr>
                <w:rFonts w:ascii="Arial" w:eastAsia="等线" w:hAnsi="Arial" w:hint="eastAsia"/>
                <w:noProof/>
                <w:sz w:val="18"/>
                <w:szCs w:val="18"/>
                <w:lang w:eastAsia="zh-CN"/>
              </w:rPr>
            </w:pPr>
            <w:r>
              <w:rPr>
                <w:rFonts w:ascii="Arial" w:eastAsia="等线" w:hAnsi="Arial"/>
                <w:noProof/>
                <w:sz w:val="18"/>
                <w:szCs w:val="18"/>
                <w:lang w:eastAsia="zh-CN"/>
              </w:rPr>
              <w:t xml:space="preserve">A, </w:t>
            </w:r>
            <w:r w:rsidR="001F1667">
              <w:rPr>
                <w:rFonts w:ascii="Arial" w:eastAsia="等线" w:hAnsi="Arial"/>
                <w:noProof/>
                <w:sz w:val="18"/>
                <w:szCs w:val="18"/>
                <w:lang w:eastAsia="zh-CN"/>
              </w:rPr>
              <w:t>B</w:t>
            </w:r>
          </w:p>
        </w:tc>
        <w:tc>
          <w:tcPr>
            <w:tcW w:w="7924" w:type="dxa"/>
            <w:tcBorders>
              <w:top w:val="single" w:sz="4" w:space="0" w:color="auto"/>
              <w:left w:val="single" w:sz="4" w:space="0" w:color="auto"/>
              <w:bottom w:val="single" w:sz="4" w:space="0" w:color="auto"/>
              <w:right w:val="single" w:sz="4" w:space="0" w:color="auto"/>
            </w:tcBorders>
          </w:tcPr>
          <w:p w14:paraId="7656B413" w14:textId="161D1920" w:rsidR="006015A4" w:rsidRDefault="006015A4" w:rsidP="006015A4">
            <w:pPr>
              <w:rPr>
                <w:rFonts w:ascii="Arial" w:hAnsi="Arial"/>
                <w:noProof/>
                <w:sz w:val="18"/>
                <w:szCs w:val="18"/>
                <w:lang w:val="en-US"/>
              </w:rPr>
            </w:pPr>
            <w:r>
              <w:rPr>
                <w:rFonts w:ascii="Arial" w:eastAsia="等线" w:hAnsi="Arial" w:hint="eastAsia"/>
                <w:noProof/>
                <w:sz w:val="18"/>
                <w:szCs w:val="18"/>
                <w:lang w:val="en-US" w:eastAsia="zh-CN"/>
              </w:rPr>
              <w:t>T</w:t>
            </w:r>
            <w:r>
              <w:rPr>
                <w:rFonts w:ascii="Arial" w:eastAsia="等线" w:hAnsi="Arial"/>
                <w:noProof/>
                <w:sz w:val="18"/>
                <w:szCs w:val="18"/>
                <w:lang w:val="en-US" w:eastAsia="zh-CN"/>
              </w:rPr>
              <w:t>he UE should log RSSI in the RLF report according to the failure type, and thus both a and b should be logged.</w:t>
            </w:r>
          </w:p>
        </w:tc>
      </w:tr>
      <w:tr w:rsidR="006015A4" w14:paraId="1B67677F"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004B45CD"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62C1863D"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3547B7EA" w14:textId="77777777" w:rsidR="006015A4" w:rsidRDefault="006015A4" w:rsidP="006015A4">
            <w:pPr>
              <w:rPr>
                <w:rFonts w:ascii="Arial" w:hAnsi="Arial"/>
                <w:noProof/>
                <w:sz w:val="18"/>
                <w:szCs w:val="18"/>
                <w:lang w:val="en-US"/>
              </w:rPr>
            </w:pPr>
          </w:p>
        </w:tc>
      </w:tr>
      <w:tr w:rsidR="006015A4" w14:paraId="2B2B45FA"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68FA44A8"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6428D2D8"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0D2DA54D" w14:textId="77777777" w:rsidR="006015A4" w:rsidRDefault="006015A4" w:rsidP="006015A4">
            <w:pPr>
              <w:rPr>
                <w:rFonts w:ascii="Arial" w:hAnsi="Arial"/>
                <w:noProof/>
                <w:sz w:val="18"/>
                <w:szCs w:val="18"/>
                <w:lang w:val="en-US"/>
              </w:rPr>
            </w:pPr>
          </w:p>
        </w:tc>
      </w:tr>
      <w:tr w:rsidR="006015A4" w14:paraId="2F6DA973"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36285AD7"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4531CDD6"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2B25B84" w14:textId="77777777" w:rsidR="006015A4" w:rsidRDefault="006015A4" w:rsidP="006015A4">
            <w:pPr>
              <w:rPr>
                <w:rFonts w:ascii="Arial" w:hAnsi="Arial"/>
                <w:noProof/>
                <w:sz w:val="18"/>
                <w:szCs w:val="18"/>
                <w:lang w:val="en-US"/>
              </w:rPr>
            </w:pPr>
          </w:p>
        </w:tc>
      </w:tr>
      <w:tr w:rsidR="006015A4" w14:paraId="7850DF43"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1D0A7A18"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35FAB1FA"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6D8A93B1" w14:textId="77777777" w:rsidR="006015A4" w:rsidRDefault="006015A4" w:rsidP="006015A4">
            <w:pPr>
              <w:rPr>
                <w:rFonts w:ascii="Arial" w:hAnsi="Arial"/>
                <w:noProof/>
                <w:sz w:val="18"/>
                <w:szCs w:val="18"/>
                <w:lang w:val="en-US"/>
              </w:rPr>
            </w:pPr>
          </w:p>
        </w:tc>
      </w:tr>
      <w:tr w:rsidR="006015A4" w14:paraId="78C7FDFF"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5192182E"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6CB68CE0"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32476A5B" w14:textId="77777777" w:rsidR="006015A4" w:rsidRDefault="006015A4" w:rsidP="006015A4">
            <w:pPr>
              <w:rPr>
                <w:rFonts w:ascii="Arial" w:hAnsi="Arial"/>
                <w:noProof/>
                <w:sz w:val="18"/>
                <w:szCs w:val="18"/>
                <w:lang w:val="en-US"/>
              </w:rPr>
            </w:pPr>
          </w:p>
        </w:tc>
      </w:tr>
      <w:tr w:rsidR="006015A4" w14:paraId="1FECADD4" w14:textId="77777777" w:rsidTr="006015A4">
        <w:trPr>
          <w:trHeight w:val="492"/>
        </w:trPr>
        <w:tc>
          <w:tcPr>
            <w:tcW w:w="1181" w:type="dxa"/>
            <w:tcBorders>
              <w:top w:val="single" w:sz="4" w:space="0" w:color="auto"/>
              <w:left w:val="single" w:sz="4" w:space="0" w:color="auto"/>
              <w:bottom w:val="single" w:sz="4" w:space="0" w:color="auto"/>
              <w:right w:val="single" w:sz="4" w:space="0" w:color="auto"/>
            </w:tcBorders>
          </w:tcPr>
          <w:p w14:paraId="2B6810C8" w14:textId="77777777" w:rsidR="006015A4" w:rsidRDefault="006015A4" w:rsidP="006015A4">
            <w:pPr>
              <w:rPr>
                <w:rFonts w:ascii="Arial" w:hAnsi="Arial"/>
                <w:noProof/>
                <w:sz w:val="18"/>
                <w:szCs w:val="18"/>
              </w:rPr>
            </w:pPr>
          </w:p>
        </w:tc>
        <w:tc>
          <w:tcPr>
            <w:tcW w:w="1392" w:type="dxa"/>
            <w:tcBorders>
              <w:top w:val="single" w:sz="4" w:space="0" w:color="auto"/>
              <w:left w:val="single" w:sz="4" w:space="0" w:color="auto"/>
              <w:bottom w:val="single" w:sz="4" w:space="0" w:color="auto"/>
              <w:right w:val="single" w:sz="4" w:space="0" w:color="auto"/>
            </w:tcBorders>
          </w:tcPr>
          <w:p w14:paraId="525886EC"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293CE367" w14:textId="77777777" w:rsidR="006015A4" w:rsidRDefault="006015A4" w:rsidP="006015A4">
            <w:pPr>
              <w:rPr>
                <w:rFonts w:ascii="Arial" w:hAnsi="Arial"/>
                <w:noProof/>
                <w:sz w:val="18"/>
                <w:szCs w:val="18"/>
                <w:lang w:val="en-US"/>
              </w:rPr>
            </w:pPr>
          </w:p>
        </w:tc>
      </w:tr>
      <w:tr w:rsidR="006015A4" w14:paraId="6CA8DDF5" w14:textId="77777777" w:rsidTr="006015A4">
        <w:trPr>
          <w:trHeight w:val="562"/>
        </w:trPr>
        <w:tc>
          <w:tcPr>
            <w:tcW w:w="1181" w:type="dxa"/>
            <w:tcBorders>
              <w:top w:val="single" w:sz="4" w:space="0" w:color="auto"/>
              <w:left w:val="single" w:sz="4" w:space="0" w:color="auto"/>
              <w:bottom w:val="single" w:sz="4" w:space="0" w:color="auto"/>
              <w:right w:val="single" w:sz="4" w:space="0" w:color="auto"/>
            </w:tcBorders>
          </w:tcPr>
          <w:p w14:paraId="55D55576" w14:textId="77777777" w:rsidR="006015A4" w:rsidRDefault="006015A4" w:rsidP="006015A4">
            <w:pPr>
              <w:rPr>
                <w:rFonts w:ascii="Arial" w:hAnsi="Arial"/>
              </w:rPr>
            </w:pPr>
          </w:p>
        </w:tc>
        <w:tc>
          <w:tcPr>
            <w:tcW w:w="1392" w:type="dxa"/>
            <w:tcBorders>
              <w:top w:val="single" w:sz="4" w:space="0" w:color="auto"/>
              <w:left w:val="single" w:sz="4" w:space="0" w:color="auto"/>
              <w:bottom w:val="single" w:sz="4" w:space="0" w:color="auto"/>
              <w:right w:val="single" w:sz="4" w:space="0" w:color="auto"/>
            </w:tcBorders>
          </w:tcPr>
          <w:p w14:paraId="743C7997" w14:textId="77777777" w:rsidR="006015A4" w:rsidRDefault="006015A4" w:rsidP="006015A4">
            <w:pPr>
              <w:rPr>
                <w:rFonts w:ascii="Arial" w:hAnsi="Arial"/>
                <w:noProof/>
                <w:sz w:val="18"/>
                <w:szCs w:val="18"/>
              </w:rPr>
            </w:pPr>
          </w:p>
        </w:tc>
        <w:tc>
          <w:tcPr>
            <w:tcW w:w="7924" w:type="dxa"/>
            <w:tcBorders>
              <w:top w:val="single" w:sz="4" w:space="0" w:color="auto"/>
              <w:left w:val="single" w:sz="4" w:space="0" w:color="auto"/>
              <w:bottom w:val="single" w:sz="4" w:space="0" w:color="auto"/>
              <w:right w:val="single" w:sz="4" w:space="0" w:color="auto"/>
            </w:tcBorders>
          </w:tcPr>
          <w:p w14:paraId="4F117B02" w14:textId="77777777" w:rsidR="006015A4" w:rsidRDefault="006015A4" w:rsidP="006015A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40"/>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6"/>
        <w:gridCol w:w="8109"/>
      </w:tblGrid>
      <w:tr w:rsidR="006F3961" w14:paraId="11AA98B5" w14:textId="77777777" w:rsidTr="004E53F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204"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11"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4E53FC">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61FB5B75" w:rsidR="006F3961" w:rsidRDefault="001B4497" w:rsidP="003818D4">
            <w:pPr>
              <w:rPr>
                <w:rFonts w:ascii="Arial" w:hAnsi="Arial"/>
                <w:noProof/>
                <w:sz w:val="18"/>
                <w:szCs w:val="18"/>
              </w:rPr>
            </w:pPr>
            <w:r>
              <w:rPr>
                <w:rFonts w:ascii="Arial" w:hAnsi="Arial"/>
                <w:noProof/>
                <w:sz w:val="18"/>
                <w:szCs w:val="18"/>
              </w:rPr>
              <w:t>Qualcomm</w:t>
            </w:r>
          </w:p>
        </w:tc>
        <w:tc>
          <w:tcPr>
            <w:tcW w:w="1204" w:type="dxa"/>
            <w:tcBorders>
              <w:top w:val="single" w:sz="4" w:space="0" w:color="auto"/>
              <w:left w:val="single" w:sz="4" w:space="0" w:color="auto"/>
              <w:bottom w:val="single" w:sz="4" w:space="0" w:color="auto"/>
              <w:right w:val="single" w:sz="4" w:space="0" w:color="auto"/>
            </w:tcBorders>
          </w:tcPr>
          <w:p w14:paraId="1E4482DD" w14:textId="02F08A4C" w:rsidR="006F3961" w:rsidRDefault="001B4497" w:rsidP="003818D4">
            <w:pPr>
              <w:rPr>
                <w:rFonts w:ascii="Arial" w:hAnsi="Arial"/>
                <w:noProof/>
                <w:sz w:val="18"/>
                <w:szCs w:val="18"/>
              </w:rPr>
            </w:pPr>
            <w:r>
              <w:rPr>
                <w:rFonts w:ascii="Arial" w:hAnsi="Arial"/>
                <w:noProof/>
                <w:sz w:val="18"/>
                <w:szCs w:val="18"/>
              </w:rPr>
              <w:t>C</w:t>
            </w:r>
          </w:p>
        </w:tc>
        <w:tc>
          <w:tcPr>
            <w:tcW w:w="8111" w:type="dxa"/>
            <w:tcBorders>
              <w:top w:val="single" w:sz="4" w:space="0" w:color="auto"/>
              <w:left w:val="single" w:sz="4" w:space="0" w:color="auto"/>
              <w:bottom w:val="single" w:sz="4" w:space="0" w:color="auto"/>
              <w:right w:val="single" w:sz="4" w:space="0" w:color="auto"/>
            </w:tcBorders>
          </w:tcPr>
          <w:p w14:paraId="455D0DB6" w14:textId="6F964ED3" w:rsidR="006F3961" w:rsidRDefault="001B4497"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w:t>
            </w:r>
            <w:r w:rsidR="00D742CB">
              <w:rPr>
                <w:rFonts w:ascii="Arial" w:hAnsi="Arial"/>
                <w:noProof/>
                <w:sz w:val="18"/>
                <w:szCs w:val="18"/>
                <w:lang w:val="en-US"/>
              </w:rPr>
              <w:t xml:space="preserve"> (at RRC or MAC layer). We would like companies to respect the basic principle for SON/MDT. </w:t>
            </w:r>
            <w:r w:rsidR="000A46F7">
              <w:rPr>
                <w:rFonts w:ascii="Arial" w:hAnsi="Arial"/>
                <w:noProof/>
                <w:sz w:val="18"/>
                <w:szCs w:val="18"/>
                <w:lang w:val="en-US"/>
              </w:rPr>
              <w:t xml:space="preserve">UE should not obtain any new measurements and requested measurements should be available (at RRC or MAC) for reporting. </w:t>
            </w:r>
          </w:p>
        </w:tc>
      </w:tr>
      <w:tr w:rsidR="000E21F3" w14:paraId="450FD819" w14:textId="77777777" w:rsidTr="004E53FC">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A83C0C6" w:rsidR="000E21F3" w:rsidRDefault="000E21F3" w:rsidP="000E21F3">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204" w:type="dxa"/>
            <w:tcBorders>
              <w:top w:val="single" w:sz="4" w:space="0" w:color="auto"/>
              <w:left w:val="single" w:sz="4" w:space="0" w:color="auto"/>
              <w:bottom w:val="single" w:sz="4" w:space="0" w:color="auto"/>
              <w:right w:val="single" w:sz="4" w:space="0" w:color="auto"/>
            </w:tcBorders>
          </w:tcPr>
          <w:p w14:paraId="0DA7F3AF" w14:textId="653A512C" w:rsidR="000E21F3" w:rsidRPr="007447D8" w:rsidRDefault="007447D8" w:rsidP="000E21F3">
            <w:pPr>
              <w:rPr>
                <w:rFonts w:ascii="Arial" w:eastAsia="等线" w:hAnsi="Arial" w:hint="eastAsia"/>
                <w:noProof/>
                <w:sz w:val="18"/>
                <w:szCs w:val="18"/>
                <w:lang w:eastAsia="zh-CN"/>
              </w:rPr>
            </w:pPr>
            <w:r>
              <w:rPr>
                <w:rFonts w:ascii="Arial" w:eastAsia="等线" w:hAnsi="Arial" w:hint="eastAsia"/>
                <w:noProof/>
                <w:sz w:val="18"/>
                <w:szCs w:val="18"/>
                <w:lang w:eastAsia="zh-CN"/>
              </w:rPr>
              <w:t>A</w:t>
            </w:r>
          </w:p>
        </w:tc>
        <w:tc>
          <w:tcPr>
            <w:tcW w:w="8111" w:type="dxa"/>
            <w:tcBorders>
              <w:top w:val="single" w:sz="4" w:space="0" w:color="auto"/>
              <w:left w:val="single" w:sz="4" w:space="0" w:color="auto"/>
              <w:bottom w:val="single" w:sz="4" w:space="0" w:color="auto"/>
              <w:right w:val="single" w:sz="4" w:space="0" w:color="auto"/>
            </w:tcBorders>
          </w:tcPr>
          <w:p w14:paraId="7ACE84F6" w14:textId="77777777" w:rsidR="000E21F3" w:rsidRDefault="000E21F3" w:rsidP="000E21F3">
            <w:pPr>
              <w:rPr>
                <w:rFonts w:ascii="Arial" w:eastAsia="等线" w:hAnsi="Arial"/>
                <w:noProof/>
                <w:sz w:val="18"/>
                <w:szCs w:val="18"/>
                <w:lang w:val="en-US" w:eastAsia="zh-CN"/>
              </w:rPr>
            </w:pPr>
            <w:r>
              <w:rPr>
                <w:rFonts w:ascii="Arial" w:eastAsia="等线" w:hAnsi="Arial" w:hint="eastAsia"/>
                <w:noProof/>
                <w:sz w:val="18"/>
                <w:szCs w:val="18"/>
                <w:lang w:val="en-US" w:eastAsia="zh-CN"/>
              </w:rPr>
              <w:t>W</w:t>
            </w:r>
            <w:r>
              <w:rPr>
                <w:rFonts w:ascii="Arial" w:eastAsia="等线" w:hAnsi="Arial"/>
                <w:noProof/>
                <w:sz w:val="18"/>
                <w:szCs w:val="18"/>
                <w:lang w:val="en-US" w:eastAsia="zh-CN"/>
              </w:rPr>
              <w:t>e think a comprehensive average detected power during the RA procedure, including the failed and successful channel caccess attempts should be logged, to help evaluate which channels are in heavy load.</w:t>
            </w:r>
          </w:p>
          <w:p w14:paraId="7F3C3D7D" w14:textId="7C4B13B3" w:rsidR="004E53FC" w:rsidRPr="004E53FC" w:rsidRDefault="004E53FC" w:rsidP="004E53FC">
            <w:pPr>
              <w:pStyle w:val="TAL"/>
              <w:rPr>
                <w:rFonts w:eastAsia="等线" w:hint="eastAsia"/>
                <w:noProof/>
                <w:szCs w:val="18"/>
                <w:lang w:val="en-US"/>
              </w:rPr>
            </w:pPr>
            <w:r>
              <w:rPr>
                <w:rFonts w:eastAsia="等线" w:hint="eastAsia"/>
                <w:noProof/>
                <w:szCs w:val="18"/>
                <w:lang w:val="en-US"/>
              </w:rPr>
              <w:t>F</w:t>
            </w:r>
            <w:r>
              <w:rPr>
                <w:rFonts w:eastAsia="等线"/>
                <w:noProof/>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rsidR="006F3961" w14:paraId="2E7C9F54" w14:textId="77777777" w:rsidTr="004E53FC">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4E53FC">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4E53FC">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4E53FC">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4E53FC">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4E53FC">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4E53FC">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40"/>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4"/>
        <w:gridCol w:w="8111"/>
      </w:tblGrid>
      <w:tr w:rsidR="00091FEF" w14:paraId="656C0F94" w14:textId="77777777" w:rsidTr="000E21F3">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204"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11"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01F0EECC" w:rsidR="00091FEF" w:rsidRDefault="00DB716E" w:rsidP="003818D4">
            <w:pPr>
              <w:rPr>
                <w:rFonts w:ascii="Arial" w:hAnsi="Arial"/>
                <w:noProof/>
                <w:sz w:val="18"/>
                <w:szCs w:val="18"/>
              </w:rPr>
            </w:pPr>
            <w:r>
              <w:rPr>
                <w:rFonts w:ascii="Arial" w:hAnsi="Arial"/>
                <w:noProof/>
                <w:sz w:val="18"/>
                <w:szCs w:val="18"/>
              </w:rPr>
              <w:t>Qualcomm</w:t>
            </w:r>
          </w:p>
        </w:tc>
        <w:tc>
          <w:tcPr>
            <w:tcW w:w="1204" w:type="dxa"/>
            <w:tcBorders>
              <w:top w:val="single" w:sz="4" w:space="0" w:color="auto"/>
              <w:left w:val="single" w:sz="4" w:space="0" w:color="auto"/>
              <w:bottom w:val="single" w:sz="4" w:space="0" w:color="auto"/>
              <w:right w:val="single" w:sz="4" w:space="0" w:color="auto"/>
            </w:tcBorders>
          </w:tcPr>
          <w:p w14:paraId="47983DFE" w14:textId="1305B37F" w:rsidR="00091FEF" w:rsidRDefault="00DB716E" w:rsidP="003818D4">
            <w:pPr>
              <w:rPr>
                <w:rFonts w:ascii="Arial" w:hAnsi="Arial"/>
                <w:noProof/>
                <w:sz w:val="18"/>
                <w:szCs w:val="18"/>
              </w:rPr>
            </w:pPr>
            <w:r>
              <w:rPr>
                <w:rFonts w:ascii="Arial" w:hAnsi="Arial"/>
                <w:noProof/>
                <w:sz w:val="18"/>
                <w:szCs w:val="18"/>
              </w:rPr>
              <w:t>C</w:t>
            </w:r>
          </w:p>
        </w:tc>
        <w:tc>
          <w:tcPr>
            <w:tcW w:w="8111" w:type="dxa"/>
            <w:tcBorders>
              <w:top w:val="single" w:sz="4" w:space="0" w:color="auto"/>
              <w:left w:val="single" w:sz="4" w:space="0" w:color="auto"/>
              <w:bottom w:val="single" w:sz="4" w:space="0" w:color="auto"/>
              <w:right w:val="single" w:sz="4" w:space="0" w:color="auto"/>
            </w:tcBorders>
          </w:tcPr>
          <w:p w14:paraId="383FF5C7" w14:textId="77777777" w:rsidR="00091FEF" w:rsidRDefault="00DB716E" w:rsidP="003818D4">
            <w:pPr>
              <w:rPr>
                <w:rFonts w:ascii="Arial" w:hAnsi="Arial"/>
                <w:noProof/>
                <w:sz w:val="18"/>
                <w:szCs w:val="18"/>
                <w:lang w:val="en-US"/>
              </w:rPr>
            </w:pPr>
            <w:r>
              <w:rPr>
                <w:rFonts w:ascii="Arial" w:hAnsi="Arial"/>
                <w:noProof/>
                <w:sz w:val="18"/>
                <w:szCs w:val="18"/>
                <w:lang w:val="en-US"/>
              </w:rPr>
              <w:t xml:space="preserve">Same comment as above. </w:t>
            </w:r>
          </w:p>
          <w:p w14:paraId="368F0720" w14:textId="08C4AA23" w:rsidR="00DB716E" w:rsidRDefault="00DB716E"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0E21F3" w14:paraId="0CA621D3"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5EA28247" w:rsidR="000E21F3" w:rsidRDefault="000E21F3" w:rsidP="000E21F3">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204" w:type="dxa"/>
            <w:tcBorders>
              <w:top w:val="single" w:sz="4" w:space="0" w:color="auto"/>
              <w:left w:val="single" w:sz="4" w:space="0" w:color="auto"/>
              <w:bottom w:val="single" w:sz="4" w:space="0" w:color="auto"/>
              <w:right w:val="single" w:sz="4" w:space="0" w:color="auto"/>
            </w:tcBorders>
          </w:tcPr>
          <w:p w14:paraId="3B1C22B9" w14:textId="120F043C" w:rsidR="000E21F3" w:rsidRDefault="004E53FC" w:rsidP="000E21F3">
            <w:pPr>
              <w:rPr>
                <w:rFonts w:ascii="Arial" w:hAnsi="Arial"/>
                <w:noProof/>
                <w:sz w:val="18"/>
                <w:szCs w:val="18"/>
              </w:rPr>
            </w:pPr>
            <w:r>
              <w:rPr>
                <w:rFonts w:ascii="Arial" w:eastAsia="等线" w:hAnsi="Arial"/>
                <w:noProof/>
                <w:sz w:val="18"/>
                <w:szCs w:val="18"/>
                <w:lang w:eastAsia="zh-CN"/>
              </w:rPr>
              <w:t>B</w:t>
            </w:r>
            <w:r w:rsidR="000E21F3">
              <w:rPr>
                <w:rFonts w:ascii="Arial" w:eastAsia="等线" w:hAnsi="Arial"/>
                <w:noProof/>
                <w:sz w:val="18"/>
                <w:szCs w:val="18"/>
                <w:lang w:eastAsia="zh-CN"/>
              </w:rPr>
              <w:t>)</w:t>
            </w:r>
          </w:p>
        </w:tc>
        <w:tc>
          <w:tcPr>
            <w:tcW w:w="8111" w:type="dxa"/>
            <w:tcBorders>
              <w:top w:val="single" w:sz="4" w:space="0" w:color="auto"/>
              <w:left w:val="single" w:sz="4" w:space="0" w:color="auto"/>
              <w:bottom w:val="single" w:sz="4" w:space="0" w:color="auto"/>
              <w:right w:val="single" w:sz="4" w:space="0" w:color="auto"/>
            </w:tcBorders>
          </w:tcPr>
          <w:p w14:paraId="416CF956" w14:textId="38A1C76D" w:rsidR="000E21F3" w:rsidRDefault="000E21F3" w:rsidP="000E21F3">
            <w:pPr>
              <w:rPr>
                <w:rFonts w:ascii="Arial" w:hAnsi="Arial"/>
                <w:noProof/>
                <w:sz w:val="18"/>
                <w:szCs w:val="18"/>
                <w:lang w:val="en-US"/>
              </w:rPr>
            </w:pPr>
            <w:r>
              <w:rPr>
                <w:rFonts w:ascii="Arial" w:eastAsia="等线" w:hAnsi="Arial" w:hint="eastAsia"/>
                <w:noProof/>
                <w:sz w:val="18"/>
                <w:szCs w:val="18"/>
                <w:lang w:val="en-US" w:eastAsia="zh-CN"/>
              </w:rPr>
              <w:t>A</w:t>
            </w:r>
            <w:r>
              <w:rPr>
                <w:rFonts w:ascii="Arial" w:eastAsia="等线" w:hAnsi="Arial"/>
                <w:noProof/>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091FEF" w14:paraId="78F315C4"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31"/>
      </w:pPr>
      <w:r>
        <w:t>2.2.</w:t>
      </w:r>
      <w:r w:rsidR="00BF067B">
        <w:t>4</w:t>
      </w:r>
      <w:r>
        <w:t xml:space="preserve"> </w:t>
      </w:r>
      <w:r w:rsidR="004E47D3" w:rsidRPr="00992990">
        <w:t xml:space="preserve">On the inclusion of </w:t>
      </w:r>
      <w:r w:rsidR="004E47D3">
        <w:t>lbt</w:t>
      </w:r>
      <w:r w:rsidR="004E47D3" w:rsidRPr="00F43A82">
        <w:t>-FailureRecoveryConfig</w:t>
      </w:r>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0216A7" w:rsidRDefault="004550E0" w:rsidP="00555182">
      <w:pPr>
        <w:pStyle w:val="aff5"/>
        <w:numPr>
          <w:ilvl w:val="0"/>
          <w:numId w:val="19"/>
        </w:numPr>
        <w:rPr>
          <w:rFonts w:ascii="Arial" w:hAnsi="Arial" w:cs="Arial"/>
          <w:b/>
          <w:bCs/>
          <w:sz w:val="20"/>
          <w:szCs w:val="20"/>
          <w:lang w:val="en-US"/>
        </w:rPr>
      </w:pPr>
      <w:r w:rsidRPr="000216A7">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131D5D4C" w14:textId="50D1665F" w:rsidR="00ED7B4E" w:rsidRPr="000216A7" w:rsidRDefault="00ED7B4E" w:rsidP="00555182">
      <w:pPr>
        <w:pStyle w:val="aff5"/>
        <w:numPr>
          <w:ilvl w:val="0"/>
          <w:numId w:val="19"/>
        </w:numPr>
        <w:rPr>
          <w:rFonts w:ascii="Arial" w:hAnsi="Arial" w:cs="Arial"/>
          <w:b/>
          <w:bCs/>
          <w:sz w:val="20"/>
          <w:szCs w:val="20"/>
          <w:lang w:val="en-US"/>
        </w:rPr>
      </w:pPr>
      <w:r w:rsidRPr="000216A7">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62">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9"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9"/>
    </w:p>
    <w:p w14:paraId="524894B1" w14:textId="3D946FE4" w:rsidR="00784870" w:rsidRDefault="00C21B90" w:rsidP="00C21B90">
      <w:pPr>
        <w:pStyle w:val="40"/>
      </w:pPr>
      <w:r>
        <w:t xml:space="preserve">2.2.4.1 </w:t>
      </w:r>
      <w:r w:rsidR="00110B77">
        <w:t>Issue#1</w:t>
      </w:r>
      <w:r w:rsidR="009D4508">
        <w:t>3</w:t>
      </w:r>
      <w:r w:rsidR="00110B77">
        <w:t xml:space="preserve">: </w:t>
      </w:r>
      <w:r>
        <w:t>On the inclusion of lbt</w:t>
      </w:r>
      <w:r w:rsidRPr="00F43A82">
        <w:t>-FailureRecoveryConfig</w:t>
      </w:r>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claims that NW-based solution to retrieve the lbt-FailureRecoveryConfig</w:t>
      </w:r>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aff5"/>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aff5"/>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0216A7">
        <w:rPr>
          <w:rFonts w:ascii="Arial" w:eastAsia="Times New Roman" w:hAnsi="Arial" w:cs="Arial"/>
          <w:sz w:val="20"/>
          <w:szCs w:val="20"/>
          <w:lang w:val="en-US"/>
        </w:rPr>
        <w:t xml:space="preserve">then </w:t>
      </w:r>
      <w:r w:rsidR="0098440B" w:rsidRPr="00894FC3">
        <w:rPr>
          <w:rFonts w:ascii="Arial" w:eastAsia="Times New Roman" w:hAnsi="Arial" w:cs="Arial"/>
          <w:sz w:val="20"/>
          <w:szCs w:val="20"/>
          <w:lang w:val="en-US"/>
        </w:rPr>
        <w:t>"</w:t>
      </w:r>
      <w:r w:rsidR="0098440B" w:rsidRPr="000216A7">
        <w:rPr>
          <w:rFonts w:ascii="Arial" w:eastAsia="Times New Roman" w:hAnsi="Arial" w:cs="Arial"/>
          <w:sz w:val="20"/>
          <w:szCs w:val="20"/>
          <w:lang w:val="en-US"/>
        </w:rPr>
        <w:t>the likelihood that the source and the last serving node can retrieve the needed information</w:t>
      </w:r>
      <w:r w:rsidR="0098440B" w:rsidRPr="000216A7">
        <w:rPr>
          <w:sz w:val="20"/>
          <w:szCs w:val="20"/>
          <w:lang w:val="en-US"/>
        </w:rPr>
        <w:t xml:space="preserve"> </w:t>
      </w:r>
      <w:r w:rsidR="0098440B" w:rsidRPr="000216A7">
        <w:rPr>
          <w:rFonts w:ascii="Arial" w:hAnsi="Arial" w:cs="Arial"/>
          <w:sz w:val="20"/>
          <w:szCs w:val="20"/>
          <w:lang w:val="en-US"/>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r w:rsidR="005E6838" w:rsidRPr="00C51A61">
        <w:rPr>
          <w:rFonts w:ascii="Arial" w:hAnsi="Arial"/>
          <w:lang w:val="en-US" w:eastAsia="zh-CN"/>
        </w:rPr>
        <w:t>lbt-FailureRecoveryConfig</w:t>
      </w:r>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r w:rsidRPr="00BF4707">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365"/>
        <w:gridCol w:w="7950"/>
      </w:tblGrid>
      <w:tr w:rsidR="00963C5F" w14:paraId="3FFD6B88" w14:textId="77777777" w:rsidTr="000E21F3">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2C0DE45" w:rsidR="00963C5F" w:rsidRDefault="00543CC4" w:rsidP="003818D4">
            <w:pPr>
              <w:rPr>
                <w:rFonts w:ascii="Arial" w:hAnsi="Arial"/>
                <w:noProof/>
                <w:sz w:val="18"/>
                <w:szCs w:val="18"/>
              </w:rPr>
            </w:pPr>
            <w:r>
              <w:rPr>
                <w:rFonts w:ascii="Arial" w:hAnsi="Arial"/>
                <w:noProof/>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0DEE8B11" w14:textId="05383B34" w:rsidR="00963C5F" w:rsidRDefault="00543CC4" w:rsidP="003818D4">
            <w:pPr>
              <w:rPr>
                <w:rFonts w:ascii="Arial" w:hAnsi="Arial"/>
                <w:noProof/>
                <w:sz w:val="18"/>
                <w:szCs w:val="18"/>
              </w:rPr>
            </w:pPr>
            <w:r>
              <w:rPr>
                <w:rFonts w:ascii="Arial" w:hAnsi="Arial"/>
                <w:noProof/>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4EA00D70" w14:textId="4620214C" w:rsidR="000C5070" w:rsidRDefault="00543CC4" w:rsidP="00114614">
            <w:pPr>
              <w:rPr>
                <w:rFonts w:ascii="Arial" w:hAnsi="Arial"/>
                <w:noProof/>
                <w:sz w:val="18"/>
                <w:szCs w:val="18"/>
                <w:lang w:val="en-US"/>
              </w:rPr>
            </w:pPr>
            <w:r>
              <w:rPr>
                <w:rFonts w:ascii="Arial" w:hAnsi="Arial"/>
                <w:noProof/>
                <w:sz w:val="18"/>
                <w:szCs w:val="18"/>
                <w:lang w:val="en-US"/>
              </w:rPr>
              <w:t>We would like Nokia’s proposal to be consider</w:t>
            </w:r>
            <w:r w:rsidR="00C2357A">
              <w:rPr>
                <w:rFonts w:ascii="Arial" w:hAnsi="Arial"/>
                <w:noProof/>
                <w:sz w:val="18"/>
                <w:szCs w:val="18"/>
                <w:lang w:val="en-US"/>
              </w:rPr>
              <w:t>ed</w:t>
            </w:r>
            <w:r>
              <w:rPr>
                <w:rFonts w:ascii="Arial" w:hAnsi="Arial"/>
                <w:noProof/>
                <w:sz w:val="18"/>
                <w:szCs w:val="18"/>
                <w:lang w:val="en-US"/>
              </w:rPr>
              <w:t xml:space="preserve"> </w:t>
            </w:r>
            <w:r w:rsidR="005C75C7">
              <w:rPr>
                <w:rFonts w:ascii="Arial" w:hAnsi="Arial"/>
                <w:noProof/>
                <w:sz w:val="18"/>
                <w:szCs w:val="18"/>
                <w:lang w:val="en-US"/>
              </w:rPr>
              <w:t xml:space="preserve">(for every </w:t>
            </w:r>
            <w:r w:rsidR="00433564">
              <w:rPr>
                <w:rFonts w:ascii="Arial" w:hAnsi="Arial"/>
                <w:noProof/>
                <w:sz w:val="18"/>
                <w:szCs w:val="18"/>
                <w:lang w:val="en-US"/>
              </w:rPr>
              <w:t xml:space="preserve">aspect including this one, where the companies are proposing UE to report back </w:t>
            </w:r>
            <w:r w:rsidR="003E3A00">
              <w:rPr>
                <w:rFonts w:ascii="Arial" w:hAnsi="Arial"/>
                <w:noProof/>
                <w:sz w:val="18"/>
                <w:szCs w:val="18"/>
                <w:lang w:val="en-US"/>
              </w:rPr>
              <w:t>different</w:t>
            </w:r>
            <w:r w:rsidR="00433564">
              <w:rPr>
                <w:rFonts w:ascii="Arial" w:hAnsi="Arial"/>
                <w:noProof/>
                <w:sz w:val="18"/>
                <w:szCs w:val="18"/>
                <w:lang w:val="en-US"/>
              </w:rPr>
              <w:t xml:space="preserve"> configur</w:t>
            </w:r>
            <w:r w:rsidR="003E3A00">
              <w:rPr>
                <w:rFonts w:ascii="Arial" w:hAnsi="Arial"/>
                <w:noProof/>
                <w:sz w:val="18"/>
                <w:szCs w:val="18"/>
                <w:lang w:val="en-US"/>
              </w:rPr>
              <w:t>ations</w:t>
            </w:r>
            <w:r w:rsidR="005C75C7">
              <w:rPr>
                <w:rFonts w:ascii="Arial" w:hAnsi="Arial"/>
                <w:noProof/>
                <w:sz w:val="18"/>
                <w:szCs w:val="18"/>
                <w:lang w:val="en-US"/>
              </w:rPr>
              <w:t>)</w:t>
            </w:r>
            <w:r w:rsidR="00C2357A">
              <w:rPr>
                <w:rFonts w:ascii="Arial" w:hAnsi="Arial"/>
                <w:noProof/>
                <w:sz w:val="18"/>
                <w:szCs w:val="18"/>
                <w:lang w:val="en-US"/>
              </w:rPr>
              <w:t xml:space="preserve">. </w:t>
            </w:r>
            <w:r w:rsidR="001F6C0E">
              <w:rPr>
                <w:rFonts w:ascii="Arial" w:hAnsi="Arial"/>
                <w:noProof/>
                <w:sz w:val="18"/>
                <w:szCs w:val="18"/>
                <w:lang w:val="en-US"/>
              </w:rPr>
              <w:t>For example, in agenda item 7.13.6, different companies are proposing to report back even the common configurations (e.g., feature priority, feature</w:t>
            </w:r>
            <w:r w:rsidR="00DD03D0">
              <w:rPr>
                <w:rFonts w:ascii="Arial" w:hAnsi="Arial"/>
                <w:noProof/>
                <w:sz w:val="18"/>
                <w:szCs w:val="18"/>
                <w:lang w:val="en-US"/>
              </w:rPr>
              <w:t xml:space="preserve"> combination preambles, etc.</w:t>
            </w:r>
            <w:r w:rsidR="001F6C0E">
              <w:rPr>
                <w:rFonts w:ascii="Arial" w:hAnsi="Arial"/>
                <w:noProof/>
                <w:sz w:val="18"/>
                <w:szCs w:val="18"/>
                <w:lang w:val="en-US"/>
              </w:rPr>
              <w:t>)</w:t>
            </w:r>
            <w:r w:rsidR="0076494D">
              <w:rPr>
                <w:rFonts w:ascii="Arial" w:hAnsi="Arial"/>
                <w:noProof/>
                <w:sz w:val="18"/>
                <w:szCs w:val="18"/>
                <w:lang w:val="en-US"/>
              </w:rPr>
              <w:t xml:space="preserve">. </w:t>
            </w:r>
            <w:r w:rsidR="000C5070">
              <w:rPr>
                <w:rFonts w:ascii="Arial" w:hAnsi="Arial"/>
                <w:noProof/>
                <w:sz w:val="18"/>
                <w:szCs w:val="18"/>
                <w:lang w:val="en-US"/>
              </w:rPr>
              <w:t>This framework also simplifies may other configuration</w:t>
            </w:r>
            <w:r w:rsidR="00D21325">
              <w:rPr>
                <w:rFonts w:ascii="Arial" w:hAnsi="Arial"/>
                <w:noProof/>
                <w:sz w:val="18"/>
                <w:szCs w:val="18"/>
                <w:lang w:val="en-US"/>
              </w:rPr>
              <w:t>-</w:t>
            </w:r>
            <w:r w:rsidR="000C5070">
              <w:rPr>
                <w:rFonts w:ascii="Arial" w:hAnsi="Arial"/>
                <w:noProof/>
                <w:sz w:val="18"/>
                <w:szCs w:val="18"/>
                <w:lang w:val="en-US"/>
              </w:rPr>
              <w:t>related reporting issues for other reports.</w:t>
            </w:r>
          </w:p>
          <w:p w14:paraId="70C2892F" w14:textId="264ADA41" w:rsidR="00963C5F" w:rsidRDefault="00500188" w:rsidP="00114614">
            <w:pPr>
              <w:rPr>
                <w:rFonts w:ascii="Arial" w:hAnsi="Arial"/>
                <w:noProof/>
                <w:sz w:val="18"/>
                <w:szCs w:val="18"/>
                <w:lang w:val="en-US"/>
              </w:rPr>
            </w:pPr>
            <w:r>
              <w:rPr>
                <w:rFonts w:ascii="Arial" w:hAnsi="Arial"/>
                <w:noProof/>
                <w:sz w:val="18"/>
                <w:szCs w:val="18"/>
                <w:lang w:val="en-US"/>
              </w:rPr>
              <w:t xml:space="preserve">We are strictly against the trend </w:t>
            </w:r>
            <w:r w:rsidR="00D40048">
              <w:rPr>
                <w:rFonts w:ascii="Arial" w:hAnsi="Arial"/>
                <w:noProof/>
                <w:sz w:val="18"/>
                <w:szCs w:val="18"/>
                <w:lang w:val="en-US"/>
              </w:rPr>
              <w:t>in SON/MDT WI, where companies are proposing UE to report back configuration. The SON/MDT feature was not designed to handle network-side optimization by the UE</w:t>
            </w:r>
            <w:r w:rsidR="00AF7C06">
              <w:rPr>
                <w:rFonts w:ascii="Arial" w:hAnsi="Arial"/>
                <w:noProof/>
                <w:sz w:val="18"/>
                <w:szCs w:val="18"/>
                <w:lang w:val="en-US"/>
              </w:rPr>
              <w:t>. If the network is interested in the optimization it should store the configuration, UE should only be required to provide some assistance (not storing everything on behalf of the network).</w:t>
            </w:r>
            <w:r w:rsidR="00D40048">
              <w:rPr>
                <w:rFonts w:ascii="Arial" w:hAnsi="Arial"/>
                <w:noProof/>
                <w:sz w:val="18"/>
                <w:szCs w:val="18"/>
                <w:lang w:val="en-US"/>
              </w:rPr>
              <w:t xml:space="preserve"> </w:t>
            </w:r>
          </w:p>
          <w:p w14:paraId="1359B25E" w14:textId="7B53F493" w:rsidR="00114614" w:rsidRDefault="00114614" w:rsidP="00114614">
            <w:pPr>
              <w:rPr>
                <w:rFonts w:ascii="Arial" w:hAnsi="Arial"/>
                <w:noProof/>
                <w:sz w:val="18"/>
                <w:szCs w:val="18"/>
                <w:lang w:val="en-US"/>
              </w:rPr>
            </w:pPr>
            <w:r>
              <w:rPr>
                <w:rFonts w:ascii="Arial" w:hAnsi="Arial"/>
                <w:noProof/>
                <w:sz w:val="18"/>
                <w:szCs w:val="18"/>
                <w:lang w:val="en-US"/>
              </w:rPr>
              <w:t>Therefore, we would like Nokia’s proposal to be considered as a common framework for all such scenarios, where UE context/configuration retri</w:t>
            </w:r>
            <w:r w:rsidR="00D21325">
              <w:rPr>
                <w:rFonts w:ascii="Arial" w:hAnsi="Arial"/>
                <w:noProof/>
                <w:sz w:val="18"/>
                <w:szCs w:val="18"/>
                <w:lang w:val="en-US"/>
              </w:rPr>
              <w:t>e</w:t>
            </w:r>
            <w:r>
              <w:rPr>
                <w:rFonts w:ascii="Arial" w:hAnsi="Arial"/>
                <w:noProof/>
                <w:sz w:val="18"/>
                <w:szCs w:val="18"/>
                <w:lang w:val="en-US"/>
              </w:rPr>
              <w:t xml:space="preserve">val is required. We cannot keep discussing </w:t>
            </w:r>
            <w:r w:rsidR="00D21325">
              <w:rPr>
                <w:rFonts w:ascii="Arial" w:hAnsi="Arial"/>
                <w:noProof/>
                <w:sz w:val="18"/>
                <w:szCs w:val="18"/>
                <w:lang w:val="en-US"/>
              </w:rPr>
              <w:t xml:space="preserve">the </w:t>
            </w:r>
            <w:r w:rsidR="00453EA4">
              <w:rPr>
                <w:rFonts w:ascii="Arial" w:hAnsi="Arial"/>
                <w:noProof/>
                <w:sz w:val="18"/>
                <w:szCs w:val="18"/>
                <w:lang w:val="en-US"/>
              </w:rPr>
              <w:t xml:space="preserve">retrival of configuration from UE. </w:t>
            </w:r>
          </w:p>
        </w:tc>
      </w:tr>
      <w:tr w:rsidR="000E21F3" w14:paraId="38B9A6D8"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376083B1" w:rsidR="000E21F3" w:rsidRDefault="000E21F3" w:rsidP="000E21F3">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365" w:type="dxa"/>
            <w:tcBorders>
              <w:top w:val="single" w:sz="4" w:space="0" w:color="auto"/>
              <w:left w:val="single" w:sz="4" w:space="0" w:color="auto"/>
              <w:bottom w:val="single" w:sz="4" w:space="0" w:color="auto"/>
              <w:right w:val="single" w:sz="4" w:space="0" w:color="auto"/>
            </w:tcBorders>
          </w:tcPr>
          <w:p w14:paraId="2EA20BAF" w14:textId="0CA8F592" w:rsidR="000E21F3" w:rsidRDefault="000E21F3" w:rsidP="000E21F3">
            <w:pPr>
              <w:rPr>
                <w:rFonts w:ascii="Arial" w:hAnsi="Arial"/>
                <w:noProof/>
                <w:sz w:val="18"/>
                <w:szCs w:val="18"/>
              </w:rPr>
            </w:pPr>
            <w:r>
              <w:rPr>
                <w:rFonts w:ascii="Arial" w:eastAsia="等线" w:hAnsi="Arial"/>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19A70D65" w14:textId="48E19477" w:rsidR="000E21F3" w:rsidRDefault="000E21F3" w:rsidP="000E21F3">
            <w:pPr>
              <w:rPr>
                <w:rFonts w:ascii="Arial" w:hAnsi="Arial"/>
                <w:noProof/>
                <w:sz w:val="18"/>
                <w:szCs w:val="18"/>
                <w:lang w:val="en-US"/>
              </w:rPr>
            </w:pPr>
            <w:r>
              <w:rPr>
                <w:rFonts w:ascii="Arial" w:eastAsia="等线" w:hAnsi="Arial" w:hint="eastAsia"/>
                <w:noProof/>
                <w:sz w:val="18"/>
                <w:szCs w:val="18"/>
                <w:lang w:val="en-US" w:eastAsia="zh-CN"/>
              </w:rPr>
              <w:t>I</w:t>
            </w:r>
            <w:r>
              <w:rPr>
                <w:rFonts w:ascii="Arial" w:eastAsia="等线" w:hAnsi="Arial"/>
                <w:noProof/>
                <w:sz w:val="18"/>
                <w:szCs w:val="18"/>
                <w:lang w:val="en-US" w:eastAsia="zh-CN"/>
              </w:rPr>
              <w:t xml:space="preserve">n the other use cases, the source node shall store the </w:t>
            </w:r>
            <w:r w:rsidRPr="00211A8C">
              <w:rPr>
                <w:rFonts w:ascii="Arial" w:eastAsia="等线" w:hAnsi="Arial"/>
                <w:noProof/>
                <w:sz w:val="18"/>
                <w:szCs w:val="18"/>
                <w:lang w:val="en-US" w:eastAsia="zh-CN"/>
              </w:rPr>
              <w:t>lbt-FailureRecoveryConfig</w:t>
            </w:r>
            <w:r>
              <w:rPr>
                <w:rFonts w:ascii="Arial" w:eastAsia="等线" w:hAnsi="Arial"/>
                <w:noProof/>
                <w:sz w:val="18"/>
                <w:szCs w:val="18"/>
                <w:lang w:val="en-US" w:eastAsia="zh-CN"/>
              </w:rPr>
              <w:t xml:space="preserve"> configuraiton.</w:t>
            </w:r>
          </w:p>
        </w:tc>
      </w:tr>
      <w:tr w:rsidR="00963C5F" w14:paraId="49D65668"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i.e.</w:t>
      </w:r>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to address this issue. On the other hand</w:t>
      </w:r>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21"/>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3">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a6"/>
        <w:numPr>
          <w:ilvl w:val="0"/>
          <w:numId w:val="22"/>
        </w:numPr>
        <w:rPr>
          <w:rFonts w:eastAsiaTheme="minorEastAsia"/>
          <w:b/>
        </w:rPr>
      </w:pPr>
      <w:r w:rsidRPr="0080504B">
        <w:rPr>
          <w:rFonts w:eastAsiaTheme="minorEastAsia" w:hint="eastAsia"/>
          <w:b/>
        </w:rPr>
        <w:t>Triggering condition for SHR reporting consistent LBT failure information can be:</w:t>
      </w:r>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a6"/>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RA-InformationCommon</w:t>
      </w:r>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4">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aff5"/>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aff5"/>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12896" w:rsidRDefault="006527A3" w:rsidP="00555182">
      <w:pPr>
        <w:pStyle w:val="aff5"/>
        <w:numPr>
          <w:ilvl w:val="0"/>
          <w:numId w:val="23"/>
        </w:numPr>
        <w:rPr>
          <w:lang w:val="en-US"/>
        </w:rPr>
      </w:pPr>
      <w:r w:rsidRPr="006527A3">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5">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aff5"/>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Existing SHR configuration and threhsolds can be reused for NR-U.</w:t>
      </w:r>
    </w:p>
    <w:p w14:paraId="00898BB8" w14:textId="1C0E9EA0" w:rsidR="0033174B" w:rsidRDefault="00690C9F" w:rsidP="0033174B">
      <w:pPr>
        <w:pStyle w:val="aff5"/>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6">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aff5"/>
        <w:numPr>
          <w:ilvl w:val="0"/>
          <w:numId w:val="33"/>
        </w:numPr>
        <w:rPr>
          <w:rFonts w:ascii="Arial" w:eastAsiaTheme="minorEastAsia" w:hAnsi="Arial"/>
          <w:b/>
          <w:sz w:val="20"/>
          <w:szCs w:val="20"/>
          <w:lang w:val="en-GB" w:eastAsia="zh-CN"/>
        </w:rPr>
      </w:pPr>
      <w:bookmarkStart w:id="30" w:name="_Toc110964327"/>
      <w:bookmarkStart w:id="31"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30"/>
      <w:bookmarkEnd w:id="31"/>
    </w:p>
    <w:p w14:paraId="02E19962" w14:textId="24BEB699" w:rsidR="00997B04" w:rsidRPr="00C27765" w:rsidRDefault="00997B04" w:rsidP="00C27765">
      <w:pPr>
        <w:pStyle w:val="aff5"/>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2" w:name="_Toc131752292"/>
      <w:r>
        <w:rPr>
          <w:lang w:val="en-US"/>
        </w:rPr>
        <w:t>UE includes in the SHR the number of unavailable SMTC occasions detected during the HO.</w:t>
      </w:r>
      <w:bookmarkEnd w:id="32"/>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31"/>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4"/>
        <w:gridCol w:w="8111"/>
      </w:tblGrid>
      <w:tr w:rsidR="00EF2B7F" w14:paraId="441D7985" w14:textId="77777777" w:rsidTr="000E21F3">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204"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11"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3BA75B7E" w:rsidR="00EF2B7F" w:rsidRDefault="00ED6E16">
            <w:pPr>
              <w:rPr>
                <w:rFonts w:ascii="Arial" w:hAnsi="Arial"/>
                <w:noProof/>
                <w:sz w:val="18"/>
                <w:szCs w:val="18"/>
              </w:rPr>
            </w:pPr>
            <w:r>
              <w:rPr>
                <w:rFonts w:ascii="Arial" w:hAnsi="Arial"/>
                <w:noProof/>
                <w:sz w:val="18"/>
                <w:szCs w:val="18"/>
              </w:rPr>
              <w:t>Qualcomm</w:t>
            </w:r>
          </w:p>
        </w:tc>
        <w:tc>
          <w:tcPr>
            <w:tcW w:w="1204" w:type="dxa"/>
            <w:tcBorders>
              <w:top w:val="single" w:sz="4" w:space="0" w:color="auto"/>
              <w:left w:val="single" w:sz="4" w:space="0" w:color="auto"/>
              <w:bottom w:val="single" w:sz="4" w:space="0" w:color="auto"/>
              <w:right w:val="single" w:sz="4" w:space="0" w:color="auto"/>
            </w:tcBorders>
          </w:tcPr>
          <w:p w14:paraId="56DFA7D1" w14:textId="14BC6B6F" w:rsidR="00EF2B7F" w:rsidRDefault="00ED6E16">
            <w:pPr>
              <w:rPr>
                <w:rFonts w:ascii="Arial" w:hAnsi="Arial"/>
                <w:noProof/>
                <w:sz w:val="18"/>
                <w:szCs w:val="18"/>
              </w:rPr>
            </w:pPr>
            <w:r>
              <w:rPr>
                <w:rFonts w:ascii="Arial" w:hAnsi="Arial"/>
                <w:noProof/>
                <w:sz w:val="18"/>
                <w:szCs w:val="18"/>
              </w:rPr>
              <w:t>D</w:t>
            </w:r>
          </w:p>
        </w:tc>
        <w:tc>
          <w:tcPr>
            <w:tcW w:w="8111" w:type="dxa"/>
            <w:tcBorders>
              <w:top w:val="single" w:sz="4" w:space="0" w:color="auto"/>
              <w:left w:val="single" w:sz="4" w:space="0" w:color="auto"/>
              <w:bottom w:val="single" w:sz="4" w:space="0" w:color="auto"/>
              <w:right w:val="single" w:sz="4" w:space="0" w:color="auto"/>
            </w:tcBorders>
          </w:tcPr>
          <w:p w14:paraId="5D35DBA2" w14:textId="35B4D95F" w:rsidR="00EF2B7F" w:rsidRDefault="00ED6E16">
            <w:pPr>
              <w:rPr>
                <w:rFonts w:ascii="Arial" w:hAnsi="Arial"/>
                <w:noProof/>
                <w:sz w:val="18"/>
                <w:szCs w:val="18"/>
                <w:lang w:val="en-US"/>
              </w:rPr>
            </w:pPr>
            <w:r>
              <w:rPr>
                <w:rFonts w:ascii="Arial" w:hAnsi="Arial"/>
                <w:noProof/>
                <w:sz w:val="18"/>
                <w:szCs w:val="18"/>
                <w:lang w:val="en-US"/>
              </w:rPr>
              <w:t xml:space="preserve">No need for new triggers. Existing triggers are sufficient and address all the proposed triggers in one way or another.  </w:t>
            </w:r>
          </w:p>
        </w:tc>
      </w:tr>
      <w:tr w:rsidR="000E21F3" w14:paraId="2DA78929"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4D2CD2A6" w:rsidR="000E21F3" w:rsidRPr="000E21F3" w:rsidRDefault="000E21F3" w:rsidP="000E21F3">
            <w:pPr>
              <w:rPr>
                <w:rFonts w:ascii="Arial" w:eastAsia="等线" w:hAnsi="Arial" w:hint="eastAsia"/>
                <w:lang w:eastAsia="zh-CN"/>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204" w:type="dxa"/>
            <w:tcBorders>
              <w:top w:val="single" w:sz="4" w:space="0" w:color="auto"/>
              <w:left w:val="single" w:sz="4" w:space="0" w:color="auto"/>
              <w:bottom w:val="single" w:sz="4" w:space="0" w:color="auto"/>
              <w:right w:val="single" w:sz="4" w:space="0" w:color="auto"/>
            </w:tcBorders>
          </w:tcPr>
          <w:p w14:paraId="41EFEAC2" w14:textId="5E1CF8BF" w:rsidR="000E21F3" w:rsidRPr="000E21F3" w:rsidRDefault="000E21F3" w:rsidP="000E21F3">
            <w:pPr>
              <w:rPr>
                <w:rFonts w:ascii="Arial" w:eastAsia="等线" w:hAnsi="Arial" w:hint="eastAsia"/>
                <w:noProof/>
                <w:sz w:val="18"/>
                <w:szCs w:val="18"/>
                <w:lang w:eastAsia="zh-CN"/>
              </w:rPr>
            </w:pPr>
            <w:r>
              <w:rPr>
                <w:rFonts w:ascii="Arial" w:eastAsia="等线" w:hAnsi="Arial"/>
                <w:noProof/>
                <w:sz w:val="18"/>
                <w:szCs w:val="18"/>
                <w:lang w:eastAsia="zh-CN"/>
              </w:rPr>
              <w:t xml:space="preserve">A, </w:t>
            </w:r>
            <w:r w:rsidR="00CD25CB">
              <w:rPr>
                <w:rFonts w:ascii="Arial" w:eastAsia="等线" w:hAnsi="Arial"/>
                <w:noProof/>
                <w:sz w:val="18"/>
                <w:szCs w:val="18"/>
                <w:lang w:eastAsia="zh-CN"/>
              </w:rPr>
              <w:t>B</w:t>
            </w:r>
            <w:r>
              <w:rPr>
                <w:rFonts w:ascii="Arial" w:eastAsia="等线" w:hAnsi="Arial"/>
                <w:noProof/>
                <w:sz w:val="18"/>
                <w:szCs w:val="18"/>
                <w:lang w:eastAsia="zh-CN"/>
              </w:rPr>
              <w:t xml:space="preserve">, </w:t>
            </w:r>
            <w:r w:rsidR="00CD25CB">
              <w:rPr>
                <w:rFonts w:ascii="Arial" w:eastAsia="等线" w:hAnsi="Arial"/>
                <w:noProof/>
                <w:sz w:val="18"/>
                <w:szCs w:val="18"/>
                <w:lang w:eastAsia="zh-CN"/>
              </w:rPr>
              <w:t>C</w:t>
            </w:r>
          </w:p>
        </w:tc>
        <w:tc>
          <w:tcPr>
            <w:tcW w:w="8111" w:type="dxa"/>
            <w:tcBorders>
              <w:top w:val="single" w:sz="4" w:space="0" w:color="auto"/>
              <w:left w:val="single" w:sz="4" w:space="0" w:color="auto"/>
              <w:bottom w:val="single" w:sz="4" w:space="0" w:color="auto"/>
              <w:right w:val="single" w:sz="4" w:space="0" w:color="auto"/>
            </w:tcBorders>
          </w:tcPr>
          <w:p w14:paraId="2C0DEF71" w14:textId="6F44899C" w:rsidR="000E21F3" w:rsidRDefault="000E21F3" w:rsidP="000E21F3">
            <w:pPr>
              <w:rPr>
                <w:rFonts w:ascii="Arial" w:hAnsi="Arial"/>
                <w:noProof/>
                <w:sz w:val="18"/>
                <w:szCs w:val="18"/>
                <w:lang w:val="en-US"/>
              </w:rPr>
            </w:pPr>
            <w:r>
              <w:rPr>
                <w:rFonts w:ascii="Arial" w:eastAsia="等线" w:hAnsi="Arial" w:hint="eastAsia"/>
                <w:noProof/>
                <w:sz w:val="18"/>
                <w:szCs w:val="18"/>
                <w:lang w:val="en-US" w:eastAsia="zh-CN"/>
              </w:rPr>
              <w:t>L</w:t>
            </w:r>
            <w:r>
              <w:rPr>
                <w:rFonts w:ascii="Arial" w:eastAsia="等线" w:hAnsi="Arial"/>
                <w:noProof/>
                <w:sz w:val="18"/>
                <w:szCs w:val="18"/>
                <w:lang w:val="en-US" w:eastAsia="zh-CN"/>
              </w:rPr>
              <w:t>BT failure related parameters should be included in NR-U specific SHR trigger conditions.</w:t>
            </w:r>
          </w:p>
        </w:tc>
      </w:tr>
      <w:tr w:rsidR="000E21F3" w14:paraId="2B50FDBE"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0E21F3" w:rsidRDefault="000E21F3" w:rsidP="000E21F3">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EDDDE38"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0A3145D" w14:textId="77777777" w:rsidR="000E21F3" w:rsidRDefault="000E21F3" w:rsidP="000E21F3">
            <w:pPr>
              <w:rPr>
                <w:rFonts w:ascii="Arial" w:hAnsi="Arial"/>
                <w:noProof/>
                <w:sz w:val="18"/>
                <w:szCs w:val="18"/>
                <w:lang w:val="en-US"/>
              </w:rPr>
            </w:pPr>
          </w:p>
        </w:tc>
      </w:tr>
      <w:tr w:rsidR="000E21F3" w14:paraId="20C97419"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0E21F3" w:rsidRDefault="000E21F3" w:rsidP="000E21F3">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2797AEAE"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011514BE" w14:textId="77777777" w:rsidR="000E21F3" w:rsidRDefault="000E21F3" w:rsidP="000E21F3">
            <w:pPr>
              <w:rPr>
                <w:rFonts w:ascii="Arial" w:hAnsi="Arial"/>
                <w:noProof/>
                <w:sz w:val="18"/>
                <w:szCs w:val="18"/>
                <w:lang w:val="en-US"/>
              </w:rPr>
            </w:pPr>
          </w:p>
        </w:tc>
      </w:tr>
      <w:tr w:rsidR="000E21F3" w14:paraId="1E71D6EF"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0E21F3" w:rsidRDefault="000E21F3" w:rsidP="000E21F3">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68C047A0"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3388B418" w14:textId="77777777" w:rsidR="000E21F3" w:rsidRDefault="000E21F3" w:rsidP="000E21F3">
            <w:pPr>
              <w:rPr>
                <w:rFonts w:ascii="Arial" w:hAnsi="Arial"/>
                <w:noProof/>
                <w:sz w:val="18"/>
                <w:szCs w:val="18"/>
                <w:lang w:val="en-US"/>
              </w:rPr>
            </w:pPr>
          </w:p>
        </w:tc>
      </w:tr>
      <w:tr w:rsidR="000E21F3" w14:paraId="6B1C3749"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0E21F3" w:rsidRDefault="000E21F3" w:rsidP="000E21F3">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4FAEA79B"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7A60B567" w14:textId="77777777" w:rsidR="000E21F3" w:rsidRDefault="000E21F3" w:rsidP="000E21F3">
            <w:pPr>
              <w:rPr>
                <w:rFonts w:ascii="Arial" w:hAnsi="Arial"/>
                <w:noProof/>
                <w:sz w:val="18"/>
                <w:szCs w:val="18"/>
                <w:lang w:val="en-US"/>
              </w:rPr>
            </w:pPr>
          </w:p>
        </w:tc>
      </w:tr>
      <w:tr w:rsidR="000E21F3" w14:paraId="71794363"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0E21F3" w:rsidRDefault="000E21F3" w:rsidP="000E21F3">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76F7ED0E"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04E28A0" w14:textId="77777777" w:rsidR="000E21F3" w:rsidRDefault="000E21F3" w:rsidP="000E21F3">
            <w:pPr>
              <w:rPr>
                <w:rFonts w:ascii="Arial" w:hAnsi="Arial"/>
                <w:noProof/>
                <w:sz w:val="18"/>
                <w:szCs w:val="18"/>
                <w:lang w:val="en-US"/>
              </w:rPr>
            </w:pPr>
          </w:p>
        </w:tc>
      </w:tr>
      <w:tr w:rsidR="000E21F3" w14:paraId="1941A71B"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0E21F3" w:rsidRDefault="000E21F3" w:rsidP="000E21F3">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D1470D2"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0438FCAA" w14:textId="77777777" w:rsidR="000E21F3" w:rsidRDefault="000E21F3" w:rsidP="000E21F3">
            <w:pPr>
              <w:rPr>
                <w:rFonts w:ascii="Arial" w:hAnsi="Arial"/>
                <w:noProof/>
                <w:sz w:val="18"/>
                <w:szCs w:val="18"/>
                <w:lang w:val="en-US"/>
              </w:rPr>
            </w:pPr>
          </w:p>
        </w:tc>
      </w:tr>
      <w:tr w:rsidR="000E21F3" w14:paraId="51F81562"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0E21F3" w:rsidRDefault="000E21F3" w:rsidP="000E21F3">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51642F71" w14:textId="77777777" w:rsidR="000E21F3" w:rsidRDefault="000E21F3" w:rsidP="000E21F3">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0B7CE8B5" w14:textId="77777777" w:rsidR="000E21F3" w:rsidRDefault="000E21F3" w:rsidP="000E21F3">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31"/>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aff5"/>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4"/>
        <w:gridCol w:w="8111"/>
      </w:tblGrid>
      <w:tr w:rsidR="007C0560" w14:paraId="4B7EFAA4" w14:textId="77777777" w:rsidTr="000216A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t>Company</w:t>
            </w:r>
          </w:p>
        </w:tc>
        <w:tc>
          <w:tcPr>
            <w:tcW w:w="1204"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11"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6CB6E870" w:rsidR="007C0560" w:rsidRDefault="00F7598B" w:rsidP="007C0560">
            <w:pPr>
              <w:rPr>
                <w:rFonts w:ascii="Arial" w:hAnsi="Arial"/>
                <w:noProof/>
                <w:sz w:val="18"/>
                <w:szCs w:val="18"/>
              </w:rPr>
            </w:pPr>
            <w:r>
              <w:rPr>
                <w:rFonts w:ascii="Arial" w:hAnsi="Arial"/>
                <w:noProof/>
                <w:sz w:val="18"/>
                <w:szCs w:val="18"/>
              </w:rPr>
              <w:t>Qualcomm</w:t>
            </w:r>
          </w:p>
        </w:tc>
        <w:tc>
          <w:tcPr>
            <w:tcW w:w="1204" w:type="dxa"/>
            <w:tcBorders>
              <w:top w:val="single" w:sz="4" w:space="0" w:color="auto"/>
              <w:left w:val="single" w:sz="4" w:space="0" w:color="auto"/>
              <w:bottom w:val="single" w:sz="4" w:space="0" w:color="auto"/>
              <w:right w:val="single" w:sz="4" w:space="0" w:color="auto"/>
            </w:tcBorders>
          </w:tcPr>
          <w:p w14:paraId="13503D83" w14:textId="77777777" w:rsidR="007C0560" w:rsidRDefault="00F7598B" w:rsidP="007C0560">
            <w:pPr>
              <w:rPr>
                <w:rFonts w:ascii="Arial" w:hAnsi="Arial"/>
                <w:noProof/>
                <w:sz w:val="18"/>
                <w:szCs w:val="18"/>
              </w:rPr>
            </w:pPr>
            <w:r>
              <w:rPr>
                <w:rFonts w:ascii="Arial" w:hAnsi="Arial"/>
                <w:noProof/>
                <w:sz w:val="18"/>
                <w:szCs w:val="18"/>
              </w:rPr>
              <w:t>Wait for A</w:t>
            </w:r>
          </w:p>
          <w:p w14:paraId="103EE806" w14:textId="57482E4D" w:rsidR="00F7598B" w:rsidRDefault="00F7598B" w:rsidP="007C0560">
            <w:pPr>
              <w:rPr>
                <w:rFonts w:ascii="Arial" w:hAnsi="Arial"/>
                <w:noProof/>
                <w:sz w:val="18"/>
                <w:szCs w:val="18"/>
              </w:rPr>
            </w:pPr>
            <w:r>
              <w:rPr>
                <w:rFonts w:ascii="Arial" w:hAnsi="Arial"/>
                <w:noProof/>
                <w:sz w:val="18"/>
                <w:szCs w:val="18"/>
              </w:rPr>
              <w:t>No for others</w:t>
            </w:r>
          </w:p>
        </w:tc>
        <w:tc>
          <w:tcPr>
            <w:tcW w:w="8111"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0216A7" w14:paraId="411BAF69"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47797C2D" w:rsidR="000216A7" w:rsidRDefault="000216A7" w:rsidP="000216A7">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204" w:type="dxa"/>
            <w:tcBorders>
              <w:top w:val="single" w:sz="4" w:space="0" w:color="auto"/>
              <w:left w:val="single" w:sz="4" w:space="0" w:color="auto"/>
              <w:bottom w:val="single" w:sz="4" w:space="0" w:color="auto"/>
              <w:right w:val="single" w:sz="4" w:space="0" w:color="auto"/>
            </w:tcBorders>
          </w:tcPr>
          <w:p w14:paraId="094213A5" w14:textId="2AD68B0B" w:rsidR="000216A7" w:rsidRDefault="000216A7" w:rsidP="000216A7">
            <w:pPr>
              <w:rPr>
                <w:rFonts w:ascii="Arial" w:hAnsi="Arial"/>
                <w:noProof/>
                <w:sz w:val="18"/>
                <w:szCs w:val="18"/>
              </w:rPr>
            </w:pPr>
            <w:r>
              <w:rPr>
                <w:rFonts w:ascii="Arial" w:eastAsia="等线" w:hAnsi="Arial"/>
                <w:noProof/>
                <w:sz w:val="18"/>
                <w:szCs w:val="18"/>
                <w:lang w:eastAsia="zh-CN"/>
              </w:rPr>
              <w:t>A,</w:t>
            </w:r>
            <w:r w:rsidR="003C5F6A">
              <w:rPr>
                <w:rFonts w:ascii="Arial" w:eastAsia="等线" w:hAnsi="Arial"/>
                <w:noProof/>
                <w:sz w:val="18"/>
                <w:szCs w:val="18"/>
                <w:lang w:eastAsia="zh-CN"/>
              </w:rPr>
              <w:t>C</w:t>
            </w:r>
            <w:bookmarkStart w:id="33" w:name="_GoBack"/>
            <w:bookmarkEnd w:id="33"/>
            <w:r>
              <w:rPr>
                <w:rFonts w:ascii="Arial" w:eastAsia="等线" w:hAnsi="Arial"/>
                <w:noProof/>
                <w:sz w:val="18"/>
                <w:szCs w:val="18"/>
                <w:lang w:eastAsia="zh-CN"/>
              </w:rPr>
              <w:t xml:space="preserve"> with comments</w:t>
            </w:r>
          </w:p>
        </w:tc>
        <w:tc>
          <w:tcPr>
            <w:tcW w:w="8111" w:type="dxa"/>
            <w:tcBorders>
              <w:top w:val="single" w:sz="4" w:space="0" w:color="auto"/>
              <w:left w:val="single" w:sz="4" w:space="0" w:color="auto"/>
              <w:bottom w:val="single" w:sz="4" w:space="0" w:color="auto"/>
              <w:right w:val="single" w:sz="4" w:space="0" w:color="auto"/>
            </w:tcBorders>
          </w:tcPr>
          <w:p w14:paraId="46F85D2F" w14:textId="2B68E5DB" w:rsidR="000216A7" w:rsidRDefault="000216A7" w:rsidP="000216A7">
            <w:pPr>
              <w:rPr>
                <w:rFonts w:ascii="Arial" w:hAnsi="Arial"/>
                <w:noProof/>
                <w:sz w:val="18"/>
                <w:szCs w:val="18"/>
                <w:lang w:val="en-US"/>
              </w:rPr>
            </w:pPr>
            <w:r>
              <w:rPr>
                <w:rFonts w:ascii="Arial" w:eastAsia="等线" w:hAnsi="Arial"/>
                <w:noProof/>
                <w:sz w:val="18"/>
                <w:szCs w:val="18"/>
                <w:lang w:val="en-US" w:eastAsia="zh-CN"/>
              </w:rPr>
              <w:t>We prefer ot modify c to be the average time duration for UL LBT before each RACH attempt at HO.</w:t>
            </w:r>
          </w:p>
        </w:tc>
      </w:tr>
      <w:tr w:rsidR="007C0560" w14:paraId="11B7441F"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11"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21"/>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7">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0216A7" w:rsidRDefault="00BC01B0" w:rsidP="00BC01B0">
      <w:pPr>
        <w:pStyle w:val="aff5"/>
        <w:numPr>
          <w:ilvl w:val="0"/>
          <w:numId w:val="28"/>
        </w:numPr>
        <w:rPr>
          <w:rFonts w:ascii="Arial" w:eastAsiaTheme="minorEastAsia" w:hAnsi="Arial" w:cs="Arial"/>
          <w:b/>
          <w:sz w:val="20"/>
          <w:szCs w:val="20"/>
          <w:lang w:val="en-US" w:eastAsia="zh-CN"/>
        </w:rPr>
      </w:pPr>
      <w:r w:rsidRPr="002E75BA">
        <w:rPr>
          <w:rFonts w:ascii="Arial" w:eastAsia="宋体"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31"/>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aff5"/>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afd"/>
        <w:tblW w:w="10497" w:type="dxa"/>
        <w:tblLook w:val="04A0" w:firstRow="1" w:lastRow="0" w:firstColumn="1" w:lastColumn="0" w:noHBand="0" w:noVBand="1"/>
      </w:tblPr>
      <w:tblGrid>
        <w:gridCol w:w="1182"/>
        <w:gridCol w:w="1187"/>
        <w:gridCol w:w="8128"/>
      </w:tblGrid>
      <w:tr w:rsidR="00D45AB9" w14:paraId="77145B7B" w14:textId="77777777" w:rsidTr="000216A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E270A68" w:rsidR="00D45AB9" w:rsidRDefault="00F7311A">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857FEFA" w14:textId="010832C4" w:rsidR="00D45AB9" w:rsidRDefault="00F7311A">
            <w:pPr>
              <w:rPr>
                <w:rFonts w:ascii="Arial" w:hAnsi="Arial"/>
                <w:noProof/>
                <w:sz w:val="18"/>
                <w:szCs w:val="18"/>
              </w:rPr>
            </w:pPr>
            <w:r>
              <w:rPr>
                <w:rFonts w:ascii="Arial" w:hAnsi="Arial"/>
                <w:noProof/>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2DD63A2" w14:textId="78A6B555" w:rsidR="00D45AB9" w:rsidRDefault="00F93836">
            <w:pPr>
              <w:rPr>
                <w:rFonts w:ascii="Arial" w:hAnsi="Arial"/>
                <w:noProof/>
                <w:sz w:val="18"/>
                <w:szCs w:val="18"/>
                <w:lang w:val="en-US"/>
              </w:rPr>
            </w:pPr>
            <w:r>
              <w:rPr>
                <w:rFonts w:ascii="Arial" w:hAnsi="Arial"/>
                <w:noProof/>
                <w:sz w:val="18"/>
                <w:szCs w:val="18"/>
                <w:lang w:val="en-US"/>
              </w:rPr>
              <w:t>From UE perspective, w</w:t>
            </w:r>
            <w:r w:rsidR="00A609BD">
              <w:rPr>
                <w:rFonts w:ascii="Arial" w:hAnsi="Arial"/>
                <w:noProof/>
                <w:sz w:val="18"/>
                <w:szCs w:val="18"/>
                <w:lang w:val="en-US"/>
              </w:rPr>
              <w:t xml:space="preserve">e already report </w:t>
            </w:r>
            <w:r w:rsidR="00EB1DED">
              <w:rPr>
                <w:rFonts w:ascii="Arial" w:hAnsi="Arial"/>
                <w:noProof/>
                <w:sz w:val="18"/>
                <w:szCs w:val="18"/>
                <w:lang w:val="en-US"/>
              </w:rPr>
              <w:t>RSSI as part of immediate MDT</w:t>
            </w:r>
            <w:r>
              <w:rPr>
                <w:rFonts w:ascii="Arial" w:hAnsi="Arial"/>
                <w:noProof/>
                <w:sz w:val="18"/>
                <w:szCs w:val="18"/>
                <w:lang w:val="en-US"/>
              </w:rPr>
              <w:t xml:space="preserve">. We are not sure what </w:t>
            </w:r>
            <w:r w:rsidR="008F7E87">
              <w:rPr>
                <w:rFonts w:ascii="Arial" w:hAnsi="Arial"/>
                <w:noProof/>
                <w:sz w:val="18"/>
                <w:szCs w:val="18"/>
                <w:lang w:val="en-US"/>
              </w:rPr>
              <w:t xml:space="preserve">enhacements are </w:t>
            </w:r>
            <w:r>
              <w:rPr>
                <w:rFonts w:ascii="Arial" w:hAnsi="Arial"/>
                <w:noProof/>
                <w:sz w:val="18"/>
                <w:szCs w:val="18"/>
                <w:lang w:val="en-US"/>
              </w:rPr>
              <w:t>neede</w:t>
            </w:r>
            <w:r w:rsidR="008F7E87">
              <w:rPr>
                <w:rFonts w:ascii="Arial" w:hAnsi="Arial"/>
                <w:noProof/>
                <w:sz w:val="18"/>
                <w:szCs w:val="18"/>
                <w:lang w:val="en-US"/>
              </w:rPr>
              <w:t>s.</w:t>
            </w:r>
          </w:p>
        </w:tc>
      </w:tr>
      <w:tr w:rsidR="000216A7" w14:paraId="66FA902C"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4D69E82F" w:rsidR="000216A7" w:rsidRDefault="000216A7" w:rsidP="000216A7">
            <w:pPr>
              <w:rPr>
                <w:rFonts w:ascii="Arial" w:hAnsi="Arial"/>
              </w:rPr>
            </w:pPr>
            <w:r>
              <w:rPr>
                <w:rFonts w:ascii="Arial" w:eastAsia="等线" w:hAnsi="Arial" w:hint="eastAsia"/>
                <w:noProof/>
                <w:sz w:val="18"/>
                <w:szCs w:val="18"/>
                <w:lang w:eastAsia="zh-CN"/>
              </w:rPr>
              <w:t>H</w:t>
            </w:r>
            <w:r>
              <w:rPr>
                <w:rFonts w:ascii="Arial" w:eastAsia="等线" w:hAnsi="Arial"/>
                <w:noProof/>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457EDAD1" w14:textId="72FD32E8" w:rsidR="000216A7" w:rsidRDefault="000216A7" w:rsidP="000216A7">
            <w:pPr>
              <w:rPr>
                <w:rFonts w:ascii="Arial" w:hAnsi="Arial"/>
                <w:noProof/>
                <w:sz w:val="18"/>
                <w:szCs w:val="18"/>
              </w:rPr>
            </w:pPr>
            <w:r>
              <w:rPr>
                <w:rFonts w:ascii="Arial" w:eastAsia="等线" w:hAnsi="Arial" w:hint="eastAsia"/>
                <w:noProof/>
                <w:sz w:val="18"/>
                <w:szCs w:val="18"/>
                <w:lang w:eastAsia="zh-CN"/>
              </w:rPr>
              <w:t>Y</w:t>
            </w:r>
            <w:r>
              <w:rPr>
                <w:rFonts w:ascii="Arial" w:eastAsia="等线" w:hAnsi="Arial"/>
                <w:noProof/>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2E9D6363" w14:textId="7696D455" w:rsidR="000216A7" w:rsidRDefault="000216A7" w:rsidP="000216A7">
            <w:pPr>
              <w:rPr>
                <w:rFonts w:ascii="Arial" w:hAnsi="Arial"/>
                <w:noProof/>
                <w:sz w:val="18"/>
                <w:szCs w:val="18"/>
                <w:lang w:val="en-US"/>
              </w:rPr>
            </w:pPr>
            <w:r>
              <w:rPr>
                <w:rFonts w:ascii="Arial" w:eastAsia="等线" w:hAnsi="Arial" w:hint="eastAsia"/>
                <w:noProof/>
                <w:sz w:val="18"/>
                <w:szCs w:val="18"/>
                <w:lang w:val="en-US" w:eastAsia="zh-CN"/>
              </w:rPr>
              <w:t>O</w:t>
            </w:r>
            <w:r>
              <w:rPr>
                <w:rFonts w:ascii="Arial" w:eastAsia="等线" w:hAnsi="Arial"/>
                <w:noProof/>
                <w:sz w:val="18"/>
                <w:szCs w:val="18"/>
                <w:lang w:val="en-US" w:eastAsia="zh-CN"/>
              </w:rPr>
              <w:t>K to consider it</w:t>
            </w:r>
          </w:p>
        </w:tc>
      </w:tr>
      <w:tr w:rsidR="000216A7" w14:paraId="4B154D71"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0216A7" w:rsidRDefault="000216A7" w:rsidP="000216A7">
            <w:pPr>
              <w:rPr>
                <w:rFonts w:ascii="Arial" w:hAnsi="Arial"/>
                <w:noProof/>
                <w:sz w:val="18"/>
                <w:szCs w:val="18"/>
                <w:lang w:val="en-US"/>
              </w:rPr>
            </w:pPr>
          </w:p>
        </w:tc>
      </w:tr>
      <w:tr w:rsidR="000216A7" w14:paraId="63BEB53D"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0216A7" w:rsidRDefault="000216A7" w:rsidP="000216A7">
            <w:pPr>
              <w:rPr>
                <w:rFonts w:ascii="Arial" w:hAnsi="Arial"/>
                <w:noProof/>
                <w:sz w:val="18"/>
                <w:szCs w:val="18"/>
                <w:lang w:val="en-US"/>
              </w:rPr>
            </w:pPr>
          </w:p>
        </w:tc>
      </w:tr>
      <w:tr w:rsidR="000216A7" w14:paraId="4B32E80A"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0216A7" w:rsidRDefault="000216A7" w:rsidP="000216A7">
            <w:pPr>
              <w:rPr>
                <w:rFonts w:ascii="Arial" w:hAnsi="Arial"/>
                <w:noProof/>
                <w:sz w:val="18"/>
                <w:szCs w:val="18"/>
                <w:lang w:val="en-US"/>
              </w:rPr>
            </w:pPr>
          </w:p>
        </w:tc>
      </w:tr>
      <w:tr w:rsidR="000216A7" w14:paraId="240BEFCB"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0216A7" w:rsidRDefault="000216A7" w:rsidP="000216A7">
            <w:pPr>
              <w:rPr>
                <w:rFonts w:ascii="Arial" w:hAnsi="Arial"/>
                <w:noProof/>
                <w:sz w:val="18"/>
                <w:szCs w:val="18"/>
                <w:lang w:val="en-US"/>
              </w:rPr>
            </w:pPr>
          </w:p>
        </w:tc>
      </w:tr>
      <w:tr w:rsidR="000216A7" w14:paraId="39C93FA3"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0216A7" w:rsidRDefault="000216A7" w:rsidP="000216A7">
            <w:pPr>
              <w:rPr>
                <w:rFonts w:ascii="Arial" w:hAnsi="Arial"/>
                <w:noProof/>
                <w:sz w:val="18"/>
                <w:szCs w:val="18"/>
                <w:lang w:val="en-US"/>
              </w:rPr>
            </w:pPr>
          </w:p>
        </w:tc>
      </w:tr>
      <w:tr w:rsidR="000216A7" w14:paraId="1C0A8467"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0216A7" w:rsidRDefault="000216A7" w:rsidP="000216A7">
            <w:pPr>
              <w:rPr>
                <w:rFonts w:ascii="Arial" w:hAnsi="Arial"/>
                <w:noProof/>
                <w:sz w:val="18"/>
                <w:szCs w:val="18"/>
                <w:lang w:val="en-US"/>
              </w:rPr>
            </w:pPr>
          </w:p>
        </w:tc>
      </w:tr>
      <w:tr w:rsidR="000216A7" w14:paraId="7DDAFDD0"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0216A7" w:rsidRDefault="000216A7" w:rsidP="000216A7">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1"/>
        <w:numPr>
          <w:ilvl w:val="0"/>
          <w:numId w:val="16"/>
        </w:numPr>
      </w:pPr>
      <w:r>
        <w:t>Conclusion</w:t>
      </w:r>
    </w:p>
    <w:p w14:paraId="72C567EE" w14:textId="6EDFB87D" w:rsidR="00D4612E" w:rsidRDefault="00D16508" w:rsidP="00D4612E">
      <w:pPr>
        <w:pStyle w:val="a6"/>
      </w:pPr>
      <w:bookmarkStart w:id="34" w:name="_In-sequence_SDU_delivery"/>
      <w:bookmarkEnd w:id="34"/>
      <w:r w:rsidRPr="00D16508">
        <w:rPr>
          <w:highlight w:val="yellow"/>
        </w:rPr>
        <w:t>To be updated</w:t>
      </w:r>
    </w:p>
    <w:p w14:paraId="79BFE6F1" w14:textId="631F60B4" w:rsidR="00C255B0" w:rsidRDefault="00A918F7" w:rsidP="00BD29A2">
      <w:pPr>
        <w:pStyle w:val="1"/>
      </w:pPr>
      <w:r>
        <w:t>4.</w:t>
      </w:r>
      <w:r w:rsidR="00BD29A2">
        <w:t xml:space="preserve"> </w:t>
      </w:r>
      <w:r w:rsidR="00C255B0">
        <w:t>References</w:t>
      </w:r>
    </w:p>
    <w:bookmarkStart w:id="35" w:name="_Ref132304030"/>
    <w:bookmarkStart w:id="36" w:name="_Ref92947213"/>
    <w:p w14:paraId="358E1168" w14:textId="77777777" w:rsidR="008C1CF4" w:rsidRPr="00050ABE" w:rsidRDefault="008C1CF4" w:rsidP="00555182">
      <w:pPr>
        <w:pStyle w:val="a6"/>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8">
        <w:r w:rsidRPr="00050ABE">
          <w:rPr>
            <w:lang w:val="en-US"/>
          </w:rPr>
          <w:t>Discussion on SON for NR-U</w:t>
        </w:r>
      </w:hyperlink>
      <w:r>
        <w:rPr>
          <w:lang w:val="en-US"/>
        </w:rPr>
        <w:t xml:space="preserve">, </w:t>
      </w:r>
      <w:r w:rsidRPr="00050ABE">
        <w:rPr>
          <w:lang w:val="en-US"/>
        </w:rPr>
        <w:t>Nokia, Nokia Shanghai Bell</w:t>
      </w:r>
      <w:bookmarkEnd w:id="35"/>
    </w:p>
    <w:p w14:paraId="263EA085" w14:textId="77777777" w:rsidR="008C1CF4" w:rsidRPr="00050ABE" w:rsidRDefault="001C1E16" w:rsidP="00555182">
      <w:pPr>
        <w:pStyle w:val="a6"/>
        <w:numPr>
          <w:ilvl w:val="0"/>
          <w:numId w:val="17"/>
        </w:numPr>
        <w:rPr>
          <w:lang w:val="en-US"/>
        </w:rPr>
      </w:pPr>
      <w:hyperlink r:id="rId69">
        <w:r w:rsidR="008C1CF4" w:rsidRPr="00050ABE">
          <w:rPr>
            <w:lang w:val="en-US"/>
          </w:rPr>
          <w:t>R2-2302858</w:t>
        </w:r>
      </w:hyperlink>
      <w:r w:rsidR="008C1CF4">
        <w:rPr>
          <w:lang w:val="en-US"/>
        </w:rPr>
        <w:t xml:space="preserve">, </w:t>
      </w:r>
      <w:hyperlink r:id="rId70">
        <w:r w:rsidR="008C1CF4" w:rsidRPr="00050ABE">
          <w:rPr>
            <w:lang w:val="en-US"/>
          </w:rPr>
          <w:t>Discussion on storing LBT-FailureRecoveryConfig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1C1E16" w:rsidP="00555182">
      <w:pPr>
        <w:pStyle w:val="a6"/>
        <w:numPr>
          <w:ilvl w:val="0"/>
          <w:numId w:val="17"/>
        </w:numPr>
        <w:rPr>
          <w:lang w:val="en-US"/>
        </w:rPr>
      </w:pPr>
      <w:hyperlink r:id="rId71">
        <w:r w:rsidR="008C1CF4" w:rsidRPr="00050ABE">
          <w:rPr>
            <w:lang w:val="en-US"/>
          </w:rPr>
          <w:t>R2-2303113</w:t>
        </w:r>
      </w:hyperlink>
      <w:r w:rsidR="008C1CF4">
        <w:rPr>
          <w:lang w:val="en-US"/>
        </w:rPr>
        <w:t xml:space="preserve">, </w:t>
      </w:r>
      <w:hyperlink r:id="rId72">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1C1E16" w:rsidP="00555182">
      <w:pPr>
        <w:pStyle w:val="a6"/>
        <w:numPr>
          <w:ilvl w:val="0"/>
          <w:numId w:val="17"/>
        </w:numPr>
        <w:rPr>
          <w:lang w:val="en-US"/>
        </w:rPr>
      </w:pPr>
      <w:hyperlink r:id="rId73">
        <w:r w:rsidR="008C1CF4" w:rsidRPr="00050ABE">
          <w:rPr>
            <w:lang w:val="en-US"/>
          </w:rPr>
          <w:t>R2-2303144</w:t>
        </w:r>
      </w:hyperlink>
      <w:r w:rsidR="008C1CF4">
        <w:rPr>
          <w:lang w:val="en-US"/>
        </w:rPr>
        <w:t xml:space="preserve">, </w:t>
      </w:r>
      <w:hyperlink r:id="rId74">
        <w:r w:rsidR="008C1CF4" w:rsidRPr="00050ABE">
          <w:rPr>
            <w:lang w:val="en-US"/>
          </w:rPr>
          <w:t>Consideration on NR-U related SON</w:t>
        </w:r>
      </w:hyperlink>
      <w:r w:rsidR="008C1CF4">
        <w:rPr>
          <w:lang w:val="en-US"/>
        </w:rPr>
        <w:t xml:space="preserve">, </w:t>
      </w:r>
      <w:r w:rsidR="008C1CF4" w:rsidRPr="00050ABE">
        <w:rPr>
          <w:lang w:val="en-US"/>
        </w:rPr>
        <w:t>ZTE Corporation, Sanechips</w:t>
      </w:r>
    </w:p>
    <w:p w14:paraId="364FCD40" w14:textId="77777777" w:rsidR="008C1CF4" w:rsidRPr="00050ABE" w:rsidRDefault="001C1E16" w:rsidP="00555182">
      <w:pPr>
        <w:pStyle w:val="a6"/>
        <w:numPr>
          <w:ilvl w:val="0"/>
          <w:numId w:val="17"/>
        </w:numPr>
        <w:rPr>
          <w:lang w:val="en-US"/>
        </w:rPr>
      </w:pPr>
      <w:hyperlink r:id="rId75">
        <w:r w:rsidR="008C1CF4" w:rsidRPr="00050ABE">
          <w:rPr>
            <w:lang w:val="en-US"/>
          </w:rPr>
          <w:t>R2-2303245</w:t>
        </w:r>
      </w:hyperlink>
      <w:r w:rsidR="008C1CF4">
        <w:rPr>
          <w:lang w:val="en-US"/>
        </w:rPr>
        <w:t xml:space="preserve">, </w:t>
      </w:r>
      <w:hyperlink r:id="rId76">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1C1E16" w:rsidP="00555182">
      <w:pPr>
        <w:pStyle w:val="a6"/>
        <w:numPr>
          <w:ilvl w:val="0"/>
          <w:numId w:val="17"/>
        </w:numPr>
        <w:rPr>
          <w:lang w:val="en-US"/>
        </w:rPr>
      </w:pPr>
      <w:hyperlink r:id="rId77">
        <w:r w:rsidR="008C1CF4" w:rsidRPr="00050ABE">
          <w:rPr>
            <w:lang w:val="en-US"/>
          </w:rPr>
          <w:t>R2-2303673</w:t>
        </w:r>
      </w:hyperlink>
      <w:r w:rsidR="008C1CF4">
        <w:rPr>
          <w:lang w:val="en-US"/>
        </w:rPr>
        <w:t xml:space="preserve">, </w:t>
      </w:r>
      <w:hyperlink r:id="rId78">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1C1E16" w:rsidP="00555182">
      <w:pPr>
        <w:pStyle w:val="a6"/>
        <w:numPr>
          <w:ilvl w:val="0"/>
          <w:numId w:val="17"/>
        </w:numPr>
        <w:rPr>
          <w:lang w:val="en-US"/>
        </w:rPr>
      </w:pPr>
      <w:hyperlink r:id="rId79">
        <w:r w:rsidR="008C1CF4" w:rsidRPr="00050ABE">
          <w:rPr>
            <w:lang w:val="en-US"/>
          </w:rPr>
          <w:t>R2-2303695</w:t>
        </w:r>
      </w:hyperlink>
      <w:r w:rsidR="008C1CF4">
        <w:rPr>
          <w:lang w:val="en-US"/>
        </w:rPr>
        <w:t xml:space="preserve">, </w:t>
      </w:r>
      <w:hyperlink r:id="rId80">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1C1E16" w:rsidP="00555182">
      <w:pPr>
        <w:pStyle w:val="a6"/>
        <w:numPr>
          <w:ilvl w:val="0"/>
          <w:numId w:val="17"/>
        </w:numPr>
        <w:rPr>
          <w:lang w:val="en-US"/>
        </w:rPr>
      </w:pPr>
      <w:hyperlink r:id="rId81">
        <w:r w:rsidR="008C1CF4" w:rsidRPr="00050ABE">
          <w:rPr>
            <w:lang w:val="en-US"/>
          </w:rPr>
          <w:t>R2-2303803</w:t>
        </w:r>
      </w:hyperlink>
      <w:r w:rsidR="008C1CF4">
        <w:rPr>
          <w:lang w:val="en-US"/>
        </w:rPr>
        <w:t xml:space="preserve">, </w:t>
      </w:r>
      <w:hyperlink r:id="rId82">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1C1E16" w:rsidP="00555182">
      <w:pPr>
        <w:pStyle w:val="a6"/>
        <w:numPr>
          <w:ilvl w:val="0"/>
          <w:numId w:val="17"/>
        </w:numPr>
        <w:rPr>
          <w:lang w:val="en-US"/>
        </w:rPr>
      </w:pPr>
      <w:hyperlink r:id="rId83">
        <w:r w:rsidR="008C1CF4" w:rsidRPr="00050ABE">
          <w:rPr>
            <w:lang w:val="en-US"/>
          </w:rPr>
          <w:t>R2-2304031</w:t>
        </w:r>
      </w:hyperlink>
      <w:r w:rsidR="008C1CF4">
        <w:rPr>
          <w:lang w:val="en-US"/>
        </w:rPr>
        <w:t xml:space="preserve">, </w:t>
      </w:r>
      <w:hyperlink r:id="rId84">
        <w:r w:rsidR="008C1CF4" w:rsidRPr="00050ABE">
          <w:rPr>
            <w:lang w:val="en-US"/>
          </w:rPr>
          <w:t>Discussion on SON for NR-U</w:t>
        </w:r>
      </w:hyperlink>
      <w:r w:rsidR="008C1CF4">
        <w:rPr>
          <w:lang w:val="en-US"/>
        </w:rPr>
        <w:t xml:space="preserve">, </w:t>
      </w:r>
      <w:r w:rsidR="008C1CF4" w:rsidRPr="00050ABE">
        <w:rPr>
          <w:lang w:val="en-US"/>
        </w:rPr>
        <w:t>Xiaomi</w:t>
      </w:r>
    </w:p>
    <w:bookmarkStart w:id="37" w:name="_Ref132293176"/>
    <w:p w14:paraId="32524502" w14:textId="10EBAD34" w:rsidR="00A14C70" w:rsidRDefault="00C21B90" w:rsidP="00555182">
      <w:pPr>
        <w:pStyle w:val="a6"/>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5">
        <w:r w:rsidR="008C1CF4" w:rsidRPr="00050ABE">
          <w:rPr>
            <w:lang w:val="en-US"/>
          </w:rPr>
          <w:t>Enhancements of SON reports for NR-U</w:t>
        </w:r>
      </w:hyperlink>
      <w:r w:rsidR="008C1CF4">
        <w:rPr>
          <w:lang w:val="en-US"/>
        </w:rPr>
        <w:t xml:space="preserve">, </w:t>
      </w:r>
      <w:r w:rsidR="008C1CF4" w:rsidRPr="00050ABE">
        <w:rPr>
          <w:lang w:val="en-US"/>
        </w:rPr>
        <w:t>Ericsson</w:t>
      </w:r>
      <w:bookmarkEnd w:id="36"/>
      <w:bookmarkEnd w:id="37"/>
    </w:p>
    <w:p w14:paraId="7A54AB7E" w14:textId="0142D18C" w:rsidR="00B91144" w:rsidRPr="008C1CF4" w:rsidRDefault="001C1E16" w:rsidP="00555182">
      <w:pPr>
        <w:pStyle w:val="a6"/>
        <w:numPr>
          <w:ilvl w:val="0"/>
          <w:numId w:val="17"/>
        </w:numPr>
        <w:rPr>
          <w:lang w:val="en-US"/>
        </w:rPr>
      </w:pPr>
      <w:hyperlink r:id="rId86">
        <w:r w:rsidR="00B91144" w:rsidRPr="00B91144">
          <w:rPr>
            <w:lang w:val="en-US"/>
          </w:rPr>
          <w:t>R2-2303958</w:t>
        </w:r>
      </w:hyperlink>
      <w:r w:rsidR="00B91144">
        <w:rPr>
          <w:lang w:val="en-US"/>
        </w:rPr>
        <w:t xml:space="preserve">, </w:t>
      </w:r>
      <w:hyperlink r:id="rId87">
        <w:r w:rsidR="00B91144" w:rsidRPr="00B91144">
          <w:rPr>
            <w:lang w:val="en-US"/>
          </w:rPr>
          <w:t>Discussion on SON MDT enhancements for NPN and NR-U</w:t>
        </w:r>
      </w:hyperlink>
      <w:r w:rsidR="00B91144" w:rsidRPr="00B91144">
        <w:rPr>
          <w:lang w:val="en-US"/>
        </w:rPr>
        <w:tab/>
        <w:t>Huawei, HiSilicon</w:t>
      </w:r>
    </w:p>
    <w:sectPr w:rsidR="00B91144" w:rsidRPr="008C1CF4">
      <w:footerReference w:type="default" r:id="rId88"/>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wei - Jun" w:date="2023-04-19T11:43:00Z" w:initials="hw">
    <w:p w14:paraId="7B00B1C0" w14:textId="77777777" w:rsidR="001C1E16" w:rsidRDefault="001C1E16" w:rsidP="004338BF">
      <w:pPr>
        <w:pStyle w:val="ab"/>
        <w:rPr>
          <w:rFonts w:hint="eastAsia"/>
          <w:lang w:eastAsia="zh-CN"/>
        </w:rPr>
      </w:pPr>
      <w:r>
        <w:rPr>
          <w:rStyle w:val="aff3"/>
        </w:rPr>
        <w:annotationRef/>
      </w:r>
      <w:r>
        <w:rPr>
          <w:lang w:eastAsia="zh-CN"/>
        </w:rPr>
        <w:t>This paper was not put to 7.13.5, but some discussions are related to NR-U.</w:t>
      </w:r>
    </w:p>
    <w:p w14:paraId="2595CCF6" w14:textId="7EE4C0C5" w:rsidR="001C1E16" w:rsidRPr="004338BF" w:rsidRDefault="001C1E16">
      <w:pPr>
        <w:pStyle w:val="ab"/>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95C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5CCF6" w16cid:durableId="27EA5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CBC4" w14:textId="77777777" w:rsidR="00B83B56" w:rsidRDefault="00B83B56">
      <w:pPr>
        <w:spacing w:after="0"/>
      </w:pPr>
      <w:r>
        <w:separator/>
      </w:r>
    </w:p>
  </w:endnote>
  <w:endnote w:type="continuationSeparator" w:id="0">
    <w:p w14:paraId="67A03482" w14:textId="77777777" w:rsidR="00B83B56" w:rsidRDefault="00B83B56">
      <w:pPr>
        <w:spacing w:after="0"/>
      </w:pPr>
      <w:r>
        <w:continuationSeparator/>
      </w:r>
    </w:p>
  </w:endnote>
  <w:endnote w:type="continuationNotice" w:id="1">
    <w:p w14:paraId="34117666" w14:textId="77777777" w:rsidR="00B83B56" w:rsidRDefault="00B83B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F52B" w14:textId="77777777" w:rsidR="001C1E16" w:rsidRDefault="001C1E16">
    <w:pPr>
      <w:pStyle w:val="af2"/>
    </w:pPr>
  </w:p>
  <w:p w14:paraId="534B3070" w14:textId="77777777" w:rsidR="001C1E16" w:rsidRDefault="001C1E1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BB3A" w14:textId="77777777" w:rsidR="00B83B56" w:rsidRDefault="00B83B56">
      <w:pPr>
        <w:spacing w:after="0"/>
      </w:pPr>
      <w:r>
        <w:separator/>
      </w:r>
    </w:p>
  </w:footnote>
  <w:footnote w:type="continuationSeparator" w:id="0">
    <w:p w14:paraId="52B46064" w14:textId="77777777" w:rsidR="00B83B56" w:rsidRDefault="00B83B56">
      <w:pPr>
        <w:spacing w:after="0"/>
      </w:pPr>
      <w:r>
        <w:continuationSeparator/>
      </w:r>
    </w:p>
  </w:footnote>
  <w:footnote w:type="continuationNotice" w:id="1">
    <w:p w14:paraId="50F79B58" w14:textId="77777777" w:rsidR="00B83B56" w:rsidRDefault="00B83B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2AC3"/>
    <w:multiLevelType w:val="hybridMultilevel"/>
    <w:tmpl w:val="64FEDCD8"/>
    <w:lvl w:ilvl="0" w:tplc="2000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
  </w:num>
  <w:num w:numId="4">
    <w:abstractNumId w:val="10"/>
  </w:num>
  <w:num w:numId="5">
    <w:abstractNumId w:val="8"/>
  </w:num>
  <w:num w:numId="6">
    <w:abstractNumId w:val="28"/>
  </w:num>
  <w:num w:numId="7">
    <w:abstractNumId w:val="0"/>
  </w:num>
  <w:num w:numId="8">
    <w:abstractNumId w:val="33"/>
  </w:num>
  <w:num w:numId="9">
    <w:abstractNumId w:val="20"/>
  </w:num>
  <w:num w:numId="10">
    <w:abstractNumId w:val="17"/>
  </w:num>
  <w:num w:numId="11">
    <w:abstractNumId w:val="21"/>
  </w:num>
  <w:num w:numId="12">
    <w:abstractNumId w:val="2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5"/>
  </w:num>
  <w:num w:numId="18">
    <w:abstractNumId w:val="26"/>
  </w:num>
  <w:num w:numId="19">
    <w:abstractNumId w:val="29"/>
  </w:num>
  <w:num w:numId="20">
    <w:abstractNumId w:val="34"/>
  </w:num>
  <w:num w:numId="21">
    <w:abstractNumId w:val="25"/>
  </w:num>
  <w:num w:numId="22">
    <w:abstractNumId w:val="35"/>
  </w:num>
  <w:num w:numId="23">
    <w:abstractNumId w:val="13"/>
  </w:num>
  <w:num w:numId="24">
    <w:abstractNumId w:val="12"/>
  </w:num>
  <w:num w:numId="25">
    <w:abstractNumId w:val="23"/>
  </w:num>
  <w:num w:numId="26">
    <w:abstractNumId w:val="14"/>
  </w:num>
  <w:num w:numId="27">
    <w:abstractNumId w:val="2"/>
  </w:num>
  <w:num w:numId="28">
    <w:abstractNumId w:val="18"/>
  </w:num>
  <w:num w:numId="29">
    <w:abstractNumId w:val="3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31"/>
  </w:num>
  <w:num w:numId="34">
    <w:abstractNumId w:val="27"/>
  </w:num>
  <w:num w:numId="35">
    <w:abstractNumId w:val="27"/>
  </w:num>
  <w:num w:numId="36">
    <w:abstractNumId w:val="24"/>
  </w:num>
  <w:num w:numId="37">
    <w:abstractNumId w:val="32"/>
  </w:num>
  <w:num w:numId="38">
    <w:abstractNumId w:val="4"/>
  </w:num>
  <w:num w:numId="39">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Jun">
    <w15:presenceInfo w15:providerId="None" w15:userId="Huawei - 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rPr>
      <w:color w:val="605E5C"/>
      <w:shd w:val="clear" w:color="auto" w:fill="E1DFDD"/>
    </w:rPr>
  </w:style>
  <w:style w:type="character" w:customStyle="1" w:styleId="111">
    <w:name w:val="@他11"/>
    <w:basedOn w:val="a2"/>
    <w:uiPriority w:val="99"/>
    <w:unhideWhenUsed/>
    <w:rPr>
      <w:color w:val="2B579A"/>
      <w:shd w:val="clear" w:color="auto" w:fill="E1DFDD"/>
    </w:rPr>
  </w:style>
  <w:style w:type="paragraph" w:customStyle="1" w:styleId="emaildiscussion0">
    <w:name w:val="emaildiscussion"/>
    <w:basedOn w:val="a1"/>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rPr>
      <w:color w:val="605E5C"/>
      <w:shd w:val="clear" w:color="auto" w:fill="E1DFDD"/>
    </w:rPr>
  </w:style>
  <w:style w:type="character" w:customStyle="1" w:styleId="Mention3">
    <w:name w:val="Mention3"/>
    <w:basedOn w:val="a2"/>
    <w:uiPriority w:val="99"/>
    <w:unhideWhenUsed/>
    <w:rPr>
      <w:color w:val="2B579A"/>
      <w:shd w:val="clear" w:color="auto" w:fill="E1DFDD"/>
    </w:rPr>
  </w:style>
  <w:style w:type="character" w:customStyle="1" w:styleId="100">
    <w:name w:val="未处理的提及10"/>
    <w:basedOn w:val="a2"/>
    <w:uiPriority w:val="99"/>
    <w:unhideWhenUsed/>
    <w:rPr>
      <w:color w:val="605E5C"/>
      <w:shd w:val="clear" w:color="auto" w:fill="E1DFDD"/>
    </w:rPr>
  </w:style>
  <w:style w:type="character" w:customStyle="1" w:styleId="101">
    <w:name w:val="@他10"/>
    <w:basedOn w:val="a2"/>
    <w:uiPriority w:val="99"/>
    <w:unhideWhenUsed/>
    <w:rPr>
      <w:color w:val="2B579A"/>
      <w:shd w:val="clear" w:color="auto" w:fill="E1DFDD"/>
    </w:rPr>
  </w:style>
  <w:style w:type="character" w:customStyle="1" w:styleId="1000">
    <w:name w:val="未处理的提及100"/>
    <w:basedOn w:val="a2"/>
    <w:uiPriority w:val="99"/>
    <w:unhideWhenUsed/>
    <w:rPr>
      <w:color w:val="605E5C"/>
      <w:shd w:val="clear" w:color="auto" w:fill="E1DFDD"/>
    </w:rPr>
  </w:style>
  <w:style w:type="character" w:customStyle="1" w:styleId="1001">
    <w:name w:val="@他100"/>
    <w:basedOn w:val="a2"/>
    <w:uiPriority w:val="99"/>
    <w:unhideWhenUsed/>
    <w:rPr>
      <w:color w:val="2B579A"/>
      <w:shd w:val="clear" w:color="auto" w:fill="E1DFDD"/>
    </w:rPr>
  </w:style>
  <w:style w:type="character" w:customStyle="1" w:styleId="10000">
    <w:name w:val="未处理的提及1000"/>
    <w:basedOn w:val="a2"/>
    <w:uiPriority w:val="99"/>
    <w:unhideWhenUsed/>
    <w:rPr>
      <w:color w:val="605E5C"/>
      <w:shd w:val="clear" w:color="auto" w:fill="E1DFDD"/>
    </w:rPr>
  </w:style>
  <w:style w:type="character" w:customStyle="1" w:styleId="10001">
    <w:name w:val="@他1000"/>
    <w:basedOn w:val="a2"/>
    <w:uiPriority w:val="99"/>
    <w:unhideWhenUsed/>
    <w:rPr>
      <w:color w:val="2B579A"/>
      <w:shd w:val="clear" w:color="auto" w:fill="E1DFDD"/>
    </w:rPr>
  </w:style>
  <w:style w:type="character" w:styleId="aff7">
    <w:name w:val="Unresolved Mention"/>
    <w:basedOn w:val="a2"/>
    <w:uiPriority w:val="99"/>
    <w:unhideWhenUsed/>
    <w:rsid w:val="00A46C2D"/>
    <w:rPr>
      <w:color w:val="605E5C"/>
      <w:shd w:val="clear" w:color="auto" w:fill="E1DFDD"/>
    </w:rPr>
  </w:style>
  <w:style w:type="character" w:styleId="aff8">
    <w:name w:val="Mention"/>
    <w:basedOn w:val="a2"/>
    <w:uiPriority w:val="99"/>
    <w:unhideWhenUsed/>
    <w:rsid w:val="00A46C2D"/>
    <w:rPr>
      <w:color w:val="2B579A"/>
      <w:shd w:val="clear" w:color="auto" w:fill="E1DFDD"/>
    </w:rPr>
  </w:style>
  <w:style w:type="paragraph" w:customStyle="1" w:styleId="Proop">
    <w:name w:val="Proop"/>
    <w:basedOn w:val="a1"/>
    <w:qFormat/>
    <w:rsid w:val="00253564"/>
  </w:style>
  <w:style w:type="paragraph" w:styleId="aff9">
    <w:name w:val="Revision"/>
    <w:hidden/>
    <w:uiPriority w:val="99"/>
    <w:semiHidden/>
    <w:rsid w:val="00692333"/>
    <w:rPr>
      <w:rFonts w:ascii="Times New Roman" w:hAnsi="Times New Roman"/>
      <w:lang w:val="en-GB" w:eastAsia="ja-JP"/>
    </w:rPr>
  </w:style>
  <w:style w:type="character" w:customStyle="1" w:styleId="spellingerror">
    <w:name w:val="spellingerror"/>
    <w:basedOn w:val="a2"/>
    <w:rsid w:val="00F2731D"/>
  </w:style>
  <w:style w:type="character" w:customStyle="1" w:styleId="ui-provider">
    <w:name w:val="ui-provider"/>
    <w:basedOn w:val="a2"/>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hyperlink" Target="https://www.3gpp.org/ftp/tsg_ran/WG2_RL2/TSGR2_121bis-e/Docs/R2-2304031.zip" TargetMode="External"/><Relationship Id="rId47" Type="http://schemas.openxmlformats.org/officeDocument/2006/relationships/hyperlink" Target="https://www.3gpp.org/ftp/tsg_ran/WG2_RL2/TSGR2_121bis-e/Docs/R2-2303245.zip" TargetMode="External"/><Relationship Id="rId63" Type="http://schemas.openxmlformats.org/officeDocument/2006/relationships/hyperlink" Target="https://www.3gpp.org/ftp/tsg_ran/WG2_RL2/TSGR2_121bis-e/Docs/R2-2303113.zip" TargetMode="External"/><Relationship Id="rId68" Type="http://schemas.openxmlformats.org/officeDocument/2006/relationships/hyperlink" Target="https://ericsson.sharepoint.com/R2-2302857.zip" TargetMode="External"/><Relationship Id="rId84" Type="http://schemas.openxmlformats.org/officeDocument/2006/relationships/hyperlink" Target="https://ericsson.sharepoint.com/R2-2304031.zip" TargetMode="External"/><Relationship Id="rId89" Type="http://schemas.openxmlformats.org/officeDocument/2006/relationships/fontTable" Target="fontTable.xm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comments" Target="comments.xml"/><Relationship Id="rId37" Type="http://schemas.openxmlformats.org/officeDocument/2006/relationships/hyperlink" Target="https://www.3gpp.org/ftp/tsg_ran/WG2_RL2/TSGR2_121bis-e/Docs/R2-2303245.zip" TargetMode="External"/><Relationship Id="rId53" Type="http://schemas.openxmlformats.org/officeDocument/2006/relationships/hyperlink" Target="https://www.3gpp.org/ftp/tsg_ran/WG2_RL2/TSGR2_121bis-e/Docs/R2-2304111.zip" TargetMode="External"/><Relationship Id="rId58" Type="http://schemas.openxmlformats.org/officeDocument/2006/relationships/hyperlink" Target="https://ericsson.sharepoint.com/R2-2303695.zip" TargetMode="External"/><Relationship Id="rId74" Type="http://schemas.openxmlformats.org/officeDocument/2006/relationships/hyperlink" Target="https://ericsson.sharepoint.com/R2-2303144.zip" TargetMode="External"/><Relationship Id="rId79" Type="http://schemas.openxmlformats.org/officeDocument/2006/relationships/hyperlink" Target="https://www.3gpp.org/ftp/tsg_ran/WG2_RL2/TSGR2_121bis-e/Docs/R2-2303695.zip" TargetMode="External"/><Relationship Id="rId5" Type="http://schemas.openxmlformats.org/officeDocument/2006/relationships/customXml" Target="../customXml/item5.xml"/><Relationship Id="rId90" Type="http://schemas.microsoft.com/office/2011/relationships/people" Target="people.xm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113.zip" TargetMode="External"/><Relationship Id="rId43" Type="http://schemas.openxmlformats.org/officeDocument/2006/relationships/hyperlink" Target="https://www.3gpp.org/ftp/tsg_ran/WG2_RL2/TSGR2_121bis-e/Docs/R2-2304111.zip" TargetMode="External"/><Relationship Id="rId48" Type="http://schemas.openxmlformats.org/officeDocument/2006/relationships/hyperlink" Target="https://www.3gpp.org/ftp/tsg_ran/WG2_RL2/TSGR2_121bis-e/Docs/R2-2303673.zip" TargetMode="External"/><Relationship Id="rId56" Type="http://schemas.openxmlformats.org/officeDocument/2006/relationships/hyperlink" Target="https://www.3gpp.org/ftp/tsg_ran/WG2_RL2/TSGR2_121bis-e/Docs/R2-2303673.zip" TargetMode="External"/><Relationship Id="rId64" Type="http://schemas.openxmlformats.org/officeDocument/2006/relationships/hyperlink" Target="https://www.3gpp.org/ftp/tsg_ran/WG2_RL2/TSGR2_121bis-e/Docs/R2-2303245.zip" TargetMode="External"/><Relationship Id="rId69" Type="http://schemas.openxmlformats.org/officeDocument/2006/relationships/hyperlink" Target="https://www.3gpp.org/ftp/tsg_ran/WG2_RL2/TSGR2_121bis-e/Docs/R2-2302858.zip" TargetMode="External"/><Relationship Id="rId77" Type="http://schemas.openxmlformats.org/officeDocument/2006/relationships/hyperlink" Target="https://www.3gpp.org/ftp/tsg_ran/WG2_RL2/TSGR2_121bis-e/Docs/R2-2303673.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ericsson.sharepoint.com/R2-2303113.zip" TargetMode="External"/><Relationship Id="rId80" Type="http://schemas.openxmlformats.org/officeDocument/2006/relationships/hyperlink" Target="https://ericsson.sharepoint.com/R2-2303695.zip" TargetMode="External"/><Relationship Id="rId85" Type="http://schemas.openxmlformats.org/officeDocument/2006/relationships/hyperlink" Target="https://ericsson.sharepoint.com/R2-2304111.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microsoft.com/office/2011/relationships/commentsExtended" Target="commentsExtended.xml"/><Relationship Id="rId38" Type="http://schemas.openxmlformats.org/officeDocument/2006/relationships/hyperlink" Target="https://www.3gpp.org/ftp/tsg_ran/WG2_RL2/TSGR2_121bis-e/Docs/R2-2303673.zip" TargetMode="External"/><Relationship Id="rId46" Type="http://schemas.openxmlformats.org/officeDocument/2006/relationships/hyperlink" Target="https://www.3gpp.org/ftp/tsg_ran/WG2_RL2/TSGR2_121bis-e/Docs/R2-2303144.zip" TargetMode="External"/><Relationship Id="rId59" Type="http://schemas.openxmlformats.org/officeDocument/2006/relationships/hyperlink" Target="https://www.3gpp.org/ftp/tsg_ran/WG2_RL2/TSGR2_121bis-e/Docs/R2-2304031.zip" TargetMode="External"/><Relationship Id="rId67" Type="http://schemas.openxmlformats.org/officeDocument/2006/relationships/hyperlink" Target="https://www.3gpp.org/ftp/tsg_ran/WG2_RL2/TSGR2_121bis-e/Docs/R2-2303803.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hyperlink" Target="https://www.3gpp.org/ftp/tsg_ran/WG2_RL2/TSGR2_121bis-e/Docs/R2-2303803.zip" TargetMode="External"/><Relationship Id="rId54" Type="http://schemas.openxmlformats.org/officeDocument/2006/relationships/hyperlink" Target="https://www.3gpp.org/ftp/tsg_ran/WG2_RL2/TSGR2_121bis-e/Docs/R2-2303144.zip" TargetMode="External"/><Relationship Id="rId62" Type="http://schemas.openxmlformats.org/officeDocument/2006/relationships/hyperlink" Target="https://www.3gpp.org/ftp/tsg_ran/WG2_RL2/TSGR2_121bis-e/Docs/R2-2304111.zip" TargetMode="External"/><Relationship Id="rId70" Type="http://schemas.openxmlformats.org/officeDocument/2006/relationships/hyperlink" Target="https://ericsson.sharepoint.com/R2-2302858.zip" TargetMode="External"/><Relationship Id="rId75" Type="http://schemas.openxmlformats.org/officeDocument/2006/relationships/hyperlink" Target="https://www.3gpp.org/ftp/tsg_ran/WG2_RL2/TSGR2_121bis-e/Docs/R2-2303245.zip" TargetMode="External"/><Relationship Id="rId83" Type="http://schemas.openxmlformats.org/officeDocument/2006/relationships/hyperlink" Target="https://www.3gpp.org/ftp/tsg_ran/WG2_RL2/TSGR2_121bis-e/Docs/R2-2304031.zip"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144.zip" TargetMode="External"/><Relationship Id="rId49" Type="http://schemas.openxmlformats.org/officeDocument/2006/relationships/hyperlink" Target="https://www.3gpp.org/ftp/tsg_ran/WG2_RL2/TSGR2_121bis-e/Docs/R2-2303803.zip" TargetMode="External"/><Relationship Id="rId57" Type="http://schemas.openxmlformats.org/officeDocument/2006/relationships/hyperlink" Target="https://www.3gpp.org/ftp/tsg_ran/WG2_RL2/TSGR2_121bis-e/Docs/R2-2303695.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image" Target="media/image1.png"/><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www.3gpp.org/ftp/tsg_ran/WG2_RL2/TSGR2_121bis-e/Docs/R2-2303673.zip" TargetMode="External"/><Relationship Id="rId73" Type="http://schemas.openxmlformats.org/officeDocument/2006/relationships/hyperlink" Target="https://www.3gpp.org/ftp/tsg_ran/WG2_RL2/TSGR2_121bis-e/Docs/R2-2303144.zip" TargetMode="External"/><Relationship Id="rId78" Type="http://schemas.openxmlformats.org/officeDocument/2006/relationships/hyperlink" Target="https://ericsson.sharepoint.com/R2-2303673.zip" TargetMode="External"/><Relationship Id="rId81" Type="http://schemas.openxmlformats.org/officeDocument/2006/relationships/hyperlink" Target="https://www.3gpp.org/ftp/tsg_ran/WG2_RL2/TSGR2_121bis-e/Docs/R2-2303803.zip" TargetMode="External"/><Relationship Id="rId86" Type="http://schemas.openxmlformats.org/officeDocument/2006/relationships/hyperlink" Target="https://www.3gpp.org/ftp/tsg_ran/WG2_RL2/TSGR2_121bis-e/Docs/R2-230395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3695.zip" TargetMode="External"/><Relationship Id="rId34" Type="http://schemas.microsoft.com/office/2016/09/relationships/commentsIds" Target="commentsIds.xm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www.3gpp.org/ftp/tsg_ran/WG2_RL2/TSGR2_121bis-e/Docs/R2-2303245.zip" TargetMode="External"/><Relationship Id="rId76" Type="http://schemas.openxmlformats.org/officeDocument/2006/relationships/hyperlink" Target="https://ericsson.sharepoint.com/R2-2303245.zip" TargetMode="External"/><Relationship Id="rId7" Type="http://schemas.openxmlformats.org/officeDocument/2006/relationships/styles" Target="styles.xml"/><Relationship Id="rId71" Type="http://schemas.openxmlformats.org/officeDocument/2006/relationships/hyperlink" Target="https://www.3gpp.org/ftp/tsg_ran/WG2_RL2/TSGR2_121bis-e/Docs/R2-2303113.zip" TargetMode="Externa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ericsson.sharepoint.com/R2-2303695.zip" TargetMode="External"/><Relationship Id="rId45" Type="http://schemas.openxmlformats.org/officeDocument/2006/relationships/hyperlink" Target="https://www.3gpp.org/ftp/tsg_ran/WG2_RL2/TSGR2_121bis-e/Docs/R2-2303113.zip" TargetMode="External"/><Relationship Id="rId66" Type="http://schemas.openxmlformats.org/officeDocument/2006/relationships/hyperlink" Target="https://www.3gpp.org/ftp/tsg_ran/WG2_RL2/TSGR2_121bis-e/Docs/R2-2304111.zip" TargetMode="External"/><Relationship Id="rId87" Type="http://schemas.openxmlformats.org/officeDocument/2006/relationships/hyperlink" Target="https://ericsson.sharepoint.com/R2-2303958.zip" TargetMode="Externa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ericsson.sharepoint.com/R2-2303803.zip" TargetMode="External"/><Relationship Id="rId19" Type="http://schemas.openxmlformats.org/officeDocument/2006/relationships/hyperlink" Target="https://ericsson.sharepoint.com/R2-23031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5.xml><?xml version="1.0" encoding="utf-8"?>
<ds:datastoreItem xmlns:ds="http://schemas.openxmlformats.org/officeDocument/2006/customXml" ds:itemID="{5C186863-FF79-4646-80CD-6D6A4D49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21682</Words>
  <Characters>27755</Characters>
  <Application>Microsoft Office Word</Application>
  <DocSecurity>0</DocSecurity>
  <Lines>816</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48984</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Huawei - Jun</cp:lastModifiedBy>
  <cp:revision>26</cp:revision>
  <dcterms:created xsi:type="dcterms:W3CDTF">2023-04-18T18:35:00Z</dcterms:created>
  <dcterms:modified xsi:type="dcterms:W3CDTF">2023-04-19T07:16:00Z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