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F1DE" w14:textId="77777777" w:rsidR="00861342" w:rsidRDefault="00957F09">
      <w:pPr>
        <w:pStyle w:val="3GPPHeader"/>
        <w:spacing w:after="60"/>
        <w:rPr>
          <w:sz w:val="32"/>
          <w:szCs w:val="32"/>
          <w:highlight w:val="yellow"/>
        </w:rPr>
      </w:pPr>
      <w:r>
        <w:t>f3GPP TSG-RAN WG2 #121-bis-e</w:t>
      </w:r>
      <w:r>
        <w:tab/>
      </w:r>
      <w:r>
        <w:rPr>
          <w:rFonts w:cs="Arial"/>
          <w:color w:val="333333"/>
          <w:sz w:val="32"/>
          <w:szCs w:val="32"/>
          <w:shd w:val="clear" w:color="auto" w:fill="FFFFFF"/>
        </w:rPr>
        <w:t>DocNumber</w:t>
      </w:r>
    </w:p>
    <w:p w14:paraId="5417771D" w14:textId="77777777" w:rsidR="00861342" w:rsidRDefault="00957F09">
      <w:pPr>
        <w:pStyle w:val="3GPPHeader"/>
      </w:pPr>
      <w:r>
        <w:t>Electronic meeting, 2023-04-17 – 2023-04-26</w:t>
      </w:r>
    </w:p>
    <w:p w14:paraId="2341667C" w14:textId="77777777" w:rsidR="00861342" w:rsidRDefault="00957F09">
      <w:pPr>
        <w:pStyle w:val="3GPPHeader"/>
        <w:rPr>
          <w:sz w:val="22"/>
          <w:szCs w:val="22"/>
          <w:lang w:val="en-US"/>
        </w:rPr>
      </w:pPr>
      <w:r>
        <w:rPr>
          <w:sz w:val="22"/>
          <w:szCs w:val="22"/>
          <w:lang w:val="en-US"/>
        </w:rPr>
        <w:t>Agenda Item:</w:t>
      </w:r>
      <w:r>
        <w:rPr>
          <w:sz w:val="22"/>
          <w:szCs w:val="22"/>
          <w:lang w:val="en-US"/>
        </w:rPr>
        <w:tab/>
        <w:t>7.13.5</w:t>
      </w:r>
    </w:p>
    <w:p w14:paraId="1F057073" w14:textId="77777777" w:rsidR="00861342" w:rsidRDefault="00957F09">
      <w:pPr>
        <w:pStyle w:val="3GPPHeader"/>
        <w:rPr>
          <w:sz w:val="22"/>
          <w:szCs w:val="22"/>
        </w:rPr>
      </w:pPr>
      <w:r>
        <w:rPr>
          <w:sz w:val="22"/>
          <w:szCs w:val="22"/>
        </w:rPr>
        <w:t>Source:</w:t>
      </w:r>
      <w:r>
        <w:rPr>
          <w:sz w:val="22"/>
          <w:szCs w:val="22"/>
        </w:rPr>
        <w:tab/>
        <w:t>Ericsson</w:t>
      </w:r>
    </w:p>
    <w:p w14:paraId="2EB7B79B" w14:textId="77777777" w:rsidR="00861342" w:rsidRDefault="00957F09">
      <w:pPr>
        <w:pStyle w:val="3GPPHeader"/>
        <w:rPr>
          <w:sz w:val="22"/>
          <w:szCs w:val="22"/>
        </w:rPr>
      </w:pPr>
      <w:r>
        <w:rPr>
          <w:sz w:val="22"/>
          <w:szCs w:val="22"/>
        </w:rPr>
        <w:t>Title:</w:t>
      </w:r>
      <w:r>
        <w:rPr>
          <w:sz w:val="22"/>
          <w:szCs w:val="22"/>
        </w:rPr>
        <w:tab/>
        <w:t xml:space="preserve">Summary of AI 7.13.5 SON for NR-U (Ericsson) </w:t>
      </w:r>
    </w:p>
    <w:p w14:paraId="590B8841" w14:textId="77777777" w:rsidR="00861342" w:rsidRDefault="00957F09">
      <w:pPr>
        <w:pStyle w:val="3GPPHeader"/>
      </w:pPr>
      <w:r>
        <w:rPr>
          <w:sz w:val="22"/>
          <w:szCs w:val="22"/>
        </w:rPr>
        <w:t>Document for:</w:t>
      </w:r>
      <w:r>
        <w:rPr>
          <w:sz w:val="22"/>
          <w:szCs w:val="22"/>
        </w:rPr>
        <w:tab/>
        <w:t>Discussion, Decision</w:t>
      </w:r>
    </w:p>
    <w:p w14:paraId="2A770260" w14:textId="77777777" w:rsidR="00861342" w:rsidRDefault="00957F09">
      <w:pPr>
        <w:pStyle w:val="Heading1"/>
        <w:numPr>
          <w:ilvl w:val="0"/>
          <w:numId w:val="16"/>
        </w:numPr>
      </w:pPr>
      <w:r>
        <w:t xml:space="preserve"> </w:t>
      </w:r>
      <w:bookmarkStart w:id="0" w:name="_Ref92907712"/>
      <w:r>
        <w:t>Introduction</w:t>
      </w:r>
      <w:bookmarkEnd w:id="0"/>
    </w:p>
    <w:p w14:paraId="32A2F1C5" w14:textId="77777777" w:rsidR="00861342" w:rsidRDefault="00957F09">
      <w:pPr>
        <w:pStyle w:val="BodyText"/>
        <w:rPr>
          <w:lang w:val="en-US"/>
        </w:rPr>
      </w:pPr>
      <w:bookmarkStart w:id="1" w:name="_Ref178064866"/>
      <w:r>
        <w:rPr>
          <w:lang w:val="en-US"/>
        </w:rPr>
        <w:t>This document provides the summary of all the contributions submitted to 7.13.5 agenda item (SON for NR-U) of RAN2#121-bis-e meeting:</w:t>
      </w:r>
    </w:p>
    <w:p w14:paraId="3021E4B0" w14:textId="77777777" w:rsidR="00861342" w:rsidRDefault="00000000">
      <w:pPr>
        <w:pStyle w:val="BodyText"/>
        <w:numPr>
          <w:ilvl w:val="0"/>
          <w:numId w:val="17"/>
        </w:numPr>
        <w:rPr>
          <w:lang w:val="en-US"/>
        </w:rPr>
      </w:pPr>
      <w:hyperlink r:id="rId11">
        <w:r w:rsidR="00957F09">
          <w:rPr>
            <w:lang w:val="en-US"/>
          </w:rPr>
          <w:t>R2-2302857</w:t>
        </w:r>
      </w:hyperlink>
      <w:r w:rsidR="00957F09">
        <w:rPr>
          <w:lang w:val="en-US"/>
        </w:rPr>
        <w:t xml:space="preserve">, </w:t>
      </w:r>
      <w:hyperlink r:id="rId12">
        <w:r w:rsidR="00957F09">
          <w:rPr>
            <w:lang w:val="en-US"/>
          </w:rPr>
          <w:t>Discussion on SON for NR-U</w:t>
        </w:r>
      </w:hyperlink>
      <w:r w:rsidR="00957F09">
        <w:rPr>
          <w:lang w:val="en-US"/>
        </w:rPr>
        <w:t>, Nokia, Nokia Shanghai Bell</w:t>
      </w:r>
    </w:p>
    <w:p w14:paraId="1F4F10C7" w14:textId="77777777" w:rsidR="00861342" w:rsidRDefault="00000000">
      <w:pPr>
        <w:pStyle w:val="BodyText"/>
        <w:numPr>
          <w:ilvl w:val="0"/>
          <w:numId w:val="17"/>
        </w:numPr>
        <w:rPr>
          <w:lang w:val="en-US"/>
        </w:rPr>
      </w:pPr>
      <w:hyperlink r:id="rId13">
        <w:r w:rsidR="00957F09">
          <w:rPr>
            <w:lang w:val="en-US"/>
          </w:rPr>
          <w:t>R2-2302858</w:t>
        </w:r>
      </w:hyperlink>
      <w:r w:rsidR="00957F09">
        <w:rPr>
          <w:lang w:val="en-US"/>
        </w:rPr>
        <w:t xml:space="preserve">, </w:t>
      </w:r>
      <w:hyperlink r:id="rId14">
        <w:r w:rsidR="00957F09">
          <w:rPr>
            <w:lang w:val="en-US"/>
          </w:rPr>
          <w:t>Discussion on storing LBT-FailureRecoveryConfig (Reply LS to R2-2300031)</w:t>
        </w:r>
      </w:hyperlink>
      <w:r w:rsidR="00957F09">
        <w:rPr>
          <w:lang w:val="en-US"/>
        </w:rPr>
        <w:t>, Nokia, Nokia Shanghai Bell</w:t>
      </w:r>
    </w:p>
    <w:p w14:paraId="374357CB" w14:textId="77777777" w:rsidR="00861342" w:rsidRDefault="00000000">
      <w:pPr>
        <w:pStyle w:val="BodyText"/>
        <w:numPr>
          <w:ilvl w:val="0"/>
          <w:numId w:val="17"/>
        </w:numPr>
        <w:rPr>
          <w:lang w:val="en-US"/>
        </w:rPr>
      </w:pPr>
      <w:hyperlink r:id="rId15">
        <w:r w:rsidR="00957F09">
          <w:rPr>
            <w:lang w:val="en-US"/>
          </w:rPr>
          <w:t>R2-2303113</w:t>
        </w:r>
      </w:hyperlink>
      <w:r w:rsidR="00957F09">
        <w:rPr>
          <w:lang w:val="en-US"/>
        </w:rPr>
        <w:t xml:space="preserve">, </w:t>
      </w:r>
      <w:hyperlink r:id="rId16">
        <w:r w:rsidR="00957F09">
          <w:rPr>
            <w:lang w:val="en-US"/>
          </w:rPr>
          <w:t>SON Enhancement for NR-U</w:t>
        </w:r>
      </w:hyperlink>
      <w:r w:rsidR="00957F09">
        <w:rPr>
          <w:lang w:val="en-US"/>
        </w:rPr>
        <w:t>, CATT</w:t>
      </w:r>
    </w:p>
    <w:p w14:paraId="2D8BD4BF" w14:textId="77777777" w:rsidR="00861342" w:rsidRDefault="00000000">
      <w:pPr>
        <w:pStyle w:val="BodyText"/>
        <w:numPr>
          <w:ilvl w:val="0"/>
          <w:numId w:val="17"/>
        </w:numPr>
        <w:rPr>
          <w:lang w:val="en-US"/>
        </w:rPr>
      </w:pPr>
      <w:hyperlink r:id="rId17">
        <w:r w:rsidR="00957F09">
          <w:rPr>
            <w:lang w:val="en-US"/>
          </w:rPr>
          <w:t>R2-2303144</w:t>
        </w:r>
      </w:hyperlink>
      <w:r w:rsidR="00957F09">
        <w:rPr>
          <w:lang w:val="en-US"/>
        </w:rPr>
        <w:t xml:space="preserve">, </w:t>
      </w:r>
      <w:hyperlink r:id="rId18">
        <w:r w:rsidR="00957F09">
          <w:rPr>
            <w:lang w:val="en-US"/>
          </w:rPr>
          <w:t>Consideration on NR-U related SON</w:t>
        </w:r>
      </w:hyperlink>
      <w:r w:rsidR="00957F09">
        <w:rPr>
          <w:lang w:val="en-US"/>
        </w:rPr>
        <w:t>, ZTE Corporation, Sanechips</w:t>
      </w:r>
    </w:p>
    <w:p w14:paraId="686D8098" w14:textId="77777777" w:rsidR="00861342" w:rsidRDefault="00000000">
      <w:pPr>
        <w:pStyle w:val="BodyText"/>
        <w:numPr>
          <w:ilvl w:val="0"/>
          <w:numId w:val="17"/>
        </w:numPr>
        <w:rPr>
          <w:lang w:val="en-US"/>
        </w:rPr>
      </w:pPr>
      <w:hyperlink r:id="rId19">
        <w:r w:rsidR="00957F09">
          <w:rPr>
            <w:lang w:val="en-US"/>
          </w:rPr>
          <w:t>R2-2303245</w:t>
        </w:r>
      </w:hyperlink>
      <w:r w:rsidR="00957F09">
        <w:rPr>
          <w:lang w:val="en-US"/>
        </w:rPr>
        <w:t xml:space="preserve">, </w:t>
      </w:r>
      <w:hyperlink r:id="rId20">
        <w:r w:rsidR="00957F09">
          <w:rPr>
            <w:lang w:val="en-US"/>
          </w:rPr>
          <w:t>Discussion on MRO for NR-U</w:t>
        </w:r>
      </w:hyperlink>
      <w:r w:rsidR="00957F09">
        <w:rPr>
          <w:lang w:val="en-US"/>
        </w:rPr>
        <w:t>, Lenovo</w:t>
      </w:r>
    </w:p>
    <w:p w14:paraId="4BEB45EC" w14:textId="77777777" w:rsidR="00861342" w:rsidRDefault="00000000">
      <w:pPr>
        <w:pStyle w:val="BodyText"/>
        <w:numPr>
          <w:ilvl w:val="0"/>
          <w:numId w:val="17"/>
        </w:numPr>
        <w:rPr>
          <w:lang w:val="en-US"/>
        </w:rPr>
      </w:pPr>
      <w:hyperlink r:id="rId21">
        <w:r w:rsidR="00957F09">
          <w:rPr>
            <w:lang w:val="en-US"/>
          </w:rPr>
          <w:t>R2-2303673</w:t>
        </w:r>
      </w:hyperlink>
      <w:r w:rsidR="00957F09">
        <w:rPr>
          <w:lang w:val="en-US"/>
        </w:rPr>
        <w:t xml:space="preserve">, </w:t>
      </w:r>
      <w:hyperlink r:id="rId22">
        <w:r w:rsidR="00957F09">
          <w:rPr>
            <w:lang w:val="en-US"/>
          </w:rPr>
          <w:t>SON/MDT enhancements for NR-U</w:t>
        </w:r>
      </w:hyperlink>
      <w:r w:rsidR="00957F09">
        <w:rPr>
          <w:lang w:val="en-US"/>
        </w:rPr>
        <w:t>, Samsung R&amp;D Institute India</w:t>
      </w:r>
    </w:p>
    <w:p w14:paraId="1BE64E7F" w14:textId="77777777" w:rsidR="00861342" w:rsidRDefault="00000000">
      <w:pPr>
        <w:pStyle w:val="BodyText"/>
        <w:numPr>
          <w:ilvl w:val="0"/>
          <w:numId w:val="17"/>
        </w:numPr>
        <w:rPr>
          <w:lang w:val="en-US"/>
        </w:rPr>
      </w:pPr>
      <w:hyperlink r:id="rId23">
        <w:r w:rsidR="00957F09">
          <w:rPr>
            <w:lang w:val="en-US"/>
          </w:rPr>
          <w:t>R2-2303695</w:t>
        </w:r>
      </w:hyperlink>
      <w:r w:rsidR="00957F09">
        <w:rPr>
          <w:lang w:val="en-US"/>
        </w:rPr>
        <w:t xml:space="preserve">, </w:t>
      </w:r>
      <w:hyperlink r:id="rId24">
        <w:r w:rsidR="00957F09">
          <w:rPr>
            <w:lang w:val="en-US"/>
          </w:rPr>
          <w:t>Discussion on NR-U Related Enhancements</w:t>
        </w:r>
      </w:hyperlink>
      <w:r w:rsidR="00957F09">
        <w:rPr>
          <w:lang w:val="en-US"/>
        </w:rPr>
        <w:t>, Qualcomm Incorporated</w:t>
      </w:r>
    </w:p>
    <w:p w14:paraId="6D5E16DB" w14:textId="77777777" w:rsidR="00861342" w:rsidRDefault="00000000">
      <w:pPr>
        <w:pStyle w:val="BodyText"/>
        <w:numPr>
          <w:ilvl w:val="0"/>
          <w:numId w:val="17"/>
        </w:numPr>
        <w:rPr>
          <w:lang w:val="en-US"/>
        </w:rPr>
      </w:pPr>
      <w:hyperlink r:id="rId25">
        <w:r w:rsidR="00957F09">
          <w:rPr>
            <w:lang w:val="en-US"/>
          </w:rPr>
          <w:t>R2-2303803</w:t>
        </w:r>
      </w:hyperlink>
      <w:r w:rsidR="00957F09">
        <w:rPr>
          <w:lang w:val="en-US"/>
        </w:rPr>
        <w:t xml:space="preserve">, </w:t>
      </w:r>
      <w:hyperlink r:id="rId26">
        <w:r w:rsidR="00957F09">
          <w:rPr>
            <w:lang w:val="en-US"/>
          </w:rPr>
          <w:t>SONMDT enhancement for NR-U</w:t>
        </w:r>
      </w:hyperlink>
      <w:r w:rsidR="00957F09">
        <w:rPr>
          <w:lang w:val="en-US"/>
        </w:rPr>
        <w:t>, CMCC</w:t>
      </w:r>
    </w:p>
    <w:p w14:paraId="4D9FBCA7" w14:textId="77777777" w:rsidR="00861342" w:rsidRDefault="00000000">
      <w:pPr>
        <w:pStyle w:val="BodyText"/>
        <w:numPr>
          <w:ilvl w:val="0"/>
          <w:numId w:val="17"/>
        </w:numPr>
        <w:rPr>
          <w:lang w:val="en-US"/>
        </w:rPr>
      </w:pPr>
      <w:hyperlink r:id="rId27">
        <w:r w:rsidR="00957F09">
          <w:rPr>
            <w:lang w:val="en-US"/>
          </w:rPr>
          <w:t>R2-2304031</w:t>
        </w:r>
      </w:hyperlink>
      <w:r w:rsidR="00957F09">
        <w:rPr>
          <w:lang w:val="en-US"/>
        </w:rPr>
        <w:t xml:space="preserve">, </w:t>
      </w:r>
      <w:hyperlink r:id="rId28">
        <w:r w:rsidR="00957F09">
          <w:rPr>
            <w:lang w:val="en-US"/>
          </w:rPr>
          <w:t>Discussion on SON for NR-U</w:t>
        </w:r>
      </w:hyperlink>
      <w:r w:rsidR="00957F09">
        <w:rPr>
          <w:lang w:val="en-US"/>
        </w:rPr>
        <w:t>, Xiaomi</w:t>
      </w:r>
    </w:p>
    <w:p w14:paraId="04153E7E" w14:textId="77777777" w:rsidR="00861342" w:rsidRDefault="00000000">
      <w:pPr>
        <w:pStyle w:val="BodyText"/>
        <w:numPr>
          <w:ilvl w:val="0"/>
          <w:numId w:val="17"/>
        </w:numPr>
        <w:rPr>
          <w:lang w:val="en-US"/>
        </w:rPr>
      </w:pPr>
      <w:hyperlink r:id="rId29">
        <w:r w:rsidR="00957F09">
          <w:rPr>
            <w:lang w:val="en-US"/>
          </w:rPr>
          <w:t>R2-2304111</w:t>
        </w:r>
      </w:hyperlink>
      <w:r w:rsidR="00957F09">
        <w:rPr>
          <w:lang w:val="en-US"/>
        </w:rPr>
        <w:t xml:space="preserve">, </w:t>
      </w:r>
      <w:hyperlink r:id="rId30">
        <w:r w:rsidR="00957F09">
          <w:rPr>
            <w:lang w:val="en-US"/>
          </w:rPr>
          <w:t>Enhancements of SON reports for NR-U</w:t>
        </w:r>
      </w:hyperlink>
      <w:r w:rsidR="00957F09">
        <w:rPr>
          <w:lang w:val="en-US"/>
        </w:rPr>
        <w:t>, Ericsson</w:t>
      </w:r>
    </w:p>
    <w:p w14:paraId="3E0B29DC" w14:textId="77777777" w:rsidR="00861342" w:rsidRDefault="00957F09">
      <w:pPr>
        <w:pStyle w:val="BodyText"/>
        <w:numPr>
          <w:ilvl w:val="0"/>
          <w:numId w:val="17"/>
        </w:numPr>
        <w:rPr>
          <w:lang w:val="en-US"/>
        </w:rPr>
      </w:pPr>
      <w:ins w:id="2" w:author="Huawei - Jun" w:date="2023-04-19T11:43:00Z">
        <w:r>
          <w:rPr>
            <w:lang w:val="en-US"/>
          </w:rPr>
          <w:t xml:space="preserve">R2-2303958, Discussion on SON MDT enhancements for NPN and NR-U, Huawei, </w:t>
        </w:r>
        <w:commentRangeStart w:id="3"/>
        <w:commentRangeStart w:id="4"/>
        <w:r>
          <w:rPr>
            <w:lang w:val="en-US"/>
          </w:rPr>
          <w:t>HiSilicon</w:t>
        </w:r>
        <w:commentRangeEnd w:id="3"/>
        <w:r>
          <w:rPr>
            <w:rStyle w:val="CommentReference"/>
            <w:rFonts w:ascii="Times New Roman" w:hAnsi="Times New Roman"/>
            <w:lang w:eastAsia="ja-JP"/>
          </w:rPr>
          <w:commentReference w:id="3"/>
        </w:r>
      </w:ins>
      <w:commentRangeEnd w:id="4"/>
      <w:r>
        <w:rPr>
          <w:rStyle w:val="CommentReference"/>
          <w:rFonts w:ascii="Times New Roman" w:hAnsi="Times New Roman"/>
          <w:lang w:eastAsia="ja-JP"/>
        </w:rPr>
        <w:commentReference w:id="4"/>
      </w:r>
    </w:p>
    <w:p w14:paraId="53E05AE7" w14:textId="77777777" w:rsidR="00861342" w:rsidRDefault="00861342">
      <w:pPr>
        <w:pStyle w:val="BodyText"/>
        <w:ind w:left="720"/>
      </w:pPr>
    </w:p>
    <w:p w14:paraId="610C2602" w14:textId="77777777" w:rsidR="00861342" w:rsidRDefault="00957F09">
      <w:pPr>
        <w:pStyle w:val="BodyText"/>
      </w:pPr>
      <w:r>
        <w:t>For each identified open issue, related questions are raised to facilitate the offline discussion during RAN#121-bis-e meeting.</w:t>
      </w:r>
    </w:p>
    <w:p w14:paraId="2A1B0F9E" w14:textId="77777777" w:rsidR="00861342" w:rsidRDefault="00957F09">
      <w:pPr>
        <w:pStyle w:val="Heading1"/>
        <w:numPr>
          <w:ilvl w:val="0"/>
          <w:numId w:val="16"/>
        </w:numPr>
      </w:pPr>
      <w:r>
        <w:tab/>
        <w:t>Discussion</w:t>
      </w:r>
      <w:bookmarkEnd w:id="1"/>
    </w:p>
    <w:p w14:paraId="6B32E1A9" w14:textId="77777777" w:rsidR="00861342" w:rsidRDefault="00957F09">
      <w:pPr>
        <w:pStyle w:val="Heading2"/>
      </w:pPr>
      <w:r>
        <w:t>2.1 RA-Report enhancements</w:t>
      </w:r>
    </w:p>
    <w:p w14:paraId="1A07F241" w14:textId="77777777" w:rsidR="00861342" w:rsidRDefault="00957F09">
      <w:pPr>
        <w:pStyle w:val="BodyText"/>
        <w:ind w:left="720" w:hanging="720"/>
      </w:pPr>
      <w:r>
        <w:t>Related to RA-Report, the following has been agreed so far:</w:t>
      </w:r>
    </w:p>
    <w:p w14:paraId="3DE563C8" w14:textId="77777777" w:rsidR="00861342" w:rsidRDefault="00957F09">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RAN2#119-bis-e:</w:t>
      </w:r>
    </w:p>
    <w:p w14:paraId="2431C407"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b/>
      </w:r>
    </w:p>
    <w:p w14:paraId="243A0840"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The UE will log information of multiple RA procedures related to consistent LBT failures. FFS details.</w:t>
      </w:r>
    </w:p>
    <w:p w14:paraId="615B5292" w14:textId="77777777" w:rsidR="00861342" w:rsidRDefault="00861342">
      <w:pPr>
        <w:pStyle w:val="Doc-text2"/>
        <w:pBdr>
          <w:top w:val="single" w:sz="4" w:space="1" w:color="auto"/>
          <w:left w:val="single" w:sz="4" w:space="4" w:color="auto"/>
          <w:bottom w:val="single" w:sz="4" w:space="1" w:color="auto"/>
          <w:right w:val="single" w:sz="4" w:space="4" w:color="auto"/>
        </w:pBdr>
        <w:rPr>
          <w:lang w:val="en-US"/>
        </w:rPr>
      </w:pPr>
    </w:p>
    <w:p w14:paraId="077B8448" w14:textId="77777777" w:rsidR="00861342" w:rsidRDefault="00957F09">
      <w:pPr>
        <w:pStyle w:val="Doc-text2"/>
        <w:rPr>
          <w:lang w:val="en-US"/>
        </w:rPr>
      </w:pPr>
      <w:r>
        <w:rPr>
          <w:lang w:val="en-US"/>
        </w:rPr>
        <w:tab/>
      </w:r>
    </w:p>
    <w:p w14:paraId="288E7E72" w14:textId="77777777" w:rsidR="00861342" w:rsidRDefault="00861342">
      <w:pPr>
        <w:pStyle w:val="Doc-text2"/>
        <w:pBdr>
          <w:top w:val="single" w:sz="4" w:space="1" w:color="auto"/>
          <w:left w:val="single" w:sz="4" w:space="4" w:color="auto"/>
          <w:bottom w:val="single" w:sz="4" w:space="1" w:color="auto"/>
          <w:right w:val="single" w:sz="4" w:space="4" w:color="auto"/>
        </w:pBdr>
        <w:rPr>
          <w:lang w:val="en-US"/>
        </w:rPr>
      </w:pPr>
    </w:p>
    <w:p w14:paraId="7D95AF68"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2771A5F"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Introduce a new raPurpose in the RA-Report to indicate that the RA was initiated following a “consistent LBT failures” in the SpCell.</w:t>
      </w:r>
    </w:p>
    <w:p w14:paraId="5E3B9670"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RAN2 agree to log kind of “the number of LBT failures” in the RA report.</w:t>
      </w:r>
    </w:p>
    <w:p w14:paraId="2F071E21"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b/>
        <w:t>LBT failure is the failure to access the channel before transmission.</w:t>
      </w:r>
    </w:p>
    <w:p w14:paraId="3F1BB0DB" w14:textId="77777777" w:rsidR="00861342" w:rsidRDefault="00957F09">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t>The definition of “the number of LBT failures” should be clarified.</w:t>
      </w:r>
    </w:p>
    <w:p w14:paraId="245C855F" w14:textId="77777777" w:rsidR="00861342" w:rsidRDefault="00957F09">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lastRenderedPageBreak/>
        <w:t>FFS how to log the number of LBT failures in the RA report.</w:t>
      </w:r>
    </w:p>
    <w:p w14:paraId="0C754FC0" w14:textId="77777777" w:rsidR="00861342" w:rsidRDefault="00861342">
      <w:pPr>
        <w:pStyle w:val="Doc-text2"/>
        <w:rPr>
          <w:lang w:val="en-US"/>
        </w:rPr>
      </w:pPr>
    </w:p>
    <w:p w14:paraId="0B81421C" w14:textId="77777777" w:rsidR="00861342" w:rsidRDefault="00957F09">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RAN2#121:</w:t>
      </w:r>
    </w:p>
    <w:p w14:paraId="78D1D8FA" w14:textId="77777777" w:rsidR="00861342" w:rsidRDefault="00861342">
      <w:pPr>
        <w:pStyle w:val="Doc-text2"/>
        <w:pBdr>
          <w:top w:val="single" w:sz="4" w:space="1" w:color="auto"/>
          <w:left w:val="single" w:sz="4" w:space="4" w:color="auto"/>
          <w:bottom w:val="single" w:sz="4" w:space="1" w:color="auto"/>
          <w:right w:val="single" w:sz="4" w:space="4" w:color="auto"/>
        </w:pBdr>
        <w:rPr>
          <w:b/>
          <w:bCs/>
          <w:u w:val="single"/>
          <w:lang w:val="en-US"/>
        </w:rPr>
      </w:pPr>
    </w:p>
    <w:p w14:paraId="257DE07D" w14:textId="77777777" w:rsidR="00861342" w:rsidRDefault="00957F09">
      <w:pPr>
        <w:pStyle w:val="Doc-text2"/>
        <w:pBdr>
          <w:top w:val="single" w:sz="4" w:space="1" w:color="auto"/>
          <w:left w:val="single" w:sz="4" w:space="4" w:color="auto"/>
          <w:bottom w:val="single" w:sz="4" w:space="1" w:color="auto"/>
          <w:right w:val="single" w:sz="4" w:space="4" w:color="auto"/>
        </w:pBdr>
      </w:pPr>
      <w:r>
        <w:rPr>
          <w:lang w:val="en-US"/>
        </w:rPr>
        <w:t xml:space="preserve">1: </w:t>
      </w:r>
      <w:r>
        <w:rPr>
          <w:lang w:val="en-US"/>
        </w:rPr>
        <w:tab/>
        <w:t xml:space="preserve">Log the last successful RA procedure related information in the RA report. Only some information to be logged for multiple successive RA procedures failed due to LBT issue. </w:t>
      </w:r>
      <w:r>
        <w:t>FFS what information.</w:t>
      </w:r>
    </w:p>
    <w:p w14:paraId="6919E403" w14:textId="77777777" w:rsidR="00861342" w:rsidRDefault="00861342">
      <w:pPr>
        <w:pStyle w:val="Doc-text2"/>
        <w:pBdr>
          <w:top w:val="single" w:sz="4" w:space="1" w:color="auto"/>
          <w:left w:val="single" w:sz="4" w:space="4" w:color="auto"/>
          <w:bottom w:val="single" w:sz="4" w:space="1" w:color="auto"/>
          <w:right w:val="single" w:sz="4" w:space="4" w:color="auto"/>
        </w:pBdr>
      </w:pPr>
    </w:p>
    <w:p w14:paraId="214D47AB" w14:textId="77777777" w:rsidR="00861342" w:rsidRDefault="00861342">
      <w:pPr>
        <w:pStyle w:val="Doc-text2"/>
      </w:pPr>
    </w:p>
    <w:p w14:paraId="2CC33946" w14:textId="77777777" w:rsidR="00861342" w:rsidRDefault="00861342"/>
    <w:p w14:paraId="5878F736"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33B0C914" w14:textId="77777777" w:rsidR="00861342" w:rsidRDefault="00957F09">
      <w:pPr>
        <w:pStyle w:val="ListParagraph"/>
        <w:numPr>
          <w:ilvl w:val="0"/>
          <w:numId w:val="18"/>
        </w:numPr>
        <w:rPr>
          <w:rFonts w:ascii="Arial" w:hAnsi="Arial" w:cs="Arial"/>
          <w:bCs/>
          <w:sz w:val="20"/>
          <w:szCs w:val="20"/>
          <w:lang w:val="de-DE"/>
        </w:rPr>
      </w:pPr>
      <w:r>
        <w:rPr>
          <w:rFonts w:ascii="Arial" w:hAnsi="Arial" w:cs="Arial"/>
          <w:b/>
          <w:bCs/>
          <w:sz w:val="20"/>
          <w:szCs w:val="20"/>
          <w:lang w:val="en-US"/>
        </w:rPr>
        <w:t>A RA should be considered as attempted only if the PHY layer actually transmitted the preamble</w:t>
      </w:r>
    </w:p>
    <w:p w14:paraId="201EE4C7" w14:textId="77777777" w:rsidR="00861342" w:rsidRDefault="00957F09">
      <w:pPr>
        <w:pStyle w:val="ListParagraph"/>
        <w:numPr>
          <w:ilvl w:val="0"/>
          <w:numId w:val="18"/>
        </w:numPr>
        <w:rPr>
          <w:rFonts w:ascii="Arial" w:hAnsi="Arial" w:cs="Arial"/>
          <w:bCs/>
          <w:sz w:val="20"/>
          <w:szCs w:val="20"/>
          <w:lang w:val="de-DE"/>
        </w:rPr>
      </w:pPr>
      <w:r>
        <w:rPr>
          <w:rFonts w:ascii="Arial" w:hAnsi="Arial" w:cs="Arial"/>
          <w:b/>
          <w:bCs/>
          <w:sz w:val="20"/>
          <w:szCs w:val="20"/>
          <w:lang w:val="en-US"/>
        </w:rPr>
        <w:t>LBT failure information is not needed in the RA-report</w:t>
      </w:r>
    </w:p>
    <w:p w14:paraId="5C3B57F8" w14:textId="77777777" w:rsidR="00861342" w:rsidRDefault="00957F09">
      <w:pPr>
        <w:pStyle w:val="ListParagraph"/>
        <w:numPr>
          <w:ilvl w:val="0"/>
          <w:numId w:val="18"/>
        </w:numPr>
        <w:rPr>
          <w:rFonts w:ascii="Arial" w:hAnsi="Arial" w:cs="Arial"/>
          <w:bCs/>
          <w:sz w:val="20"/>
          <w:szCs w:val="20"/>
          <w:lang w:val="de-DE"/>
        </w:rPr>
      </w:pPr>
      <w:r>
        <w:rPr>
          <w:rFonts w:ascii="Arial" w:hAnsi="Arial" w:cs="Arial"/>
          <w:b/>
          <w:bCs/>
          <w:sz w:val="20"/>
          <w:szCs w:val="20"/>
          <w:lang w:val="en-US"/>
        </w:rPr>
        <w:t>RAN2 should not focus RA optimization issues when the NR-U related objective of this work item is discussed.</w:t>
      </w:r>
    </w:p>
    <w:p w14:paraId="6BAAAF57" w14:textId="77777777" w:rsidR="00861342" w:rsidRDefault="00861342">
      <w:pPr>
        <w:rPr>
          <w:rFonts w:ascii="Arial" w:hAnsi="Arial" w:cs="Arial"/>
          <w:bCs/>
          <w:lang w:val="de-DE"/>
        </w:rPr>
      </w:pPr>
    </w:p>
    <w:p w14:paraId="0E158C2D" w14:textId="77777777" w:rsidR="00861342" w:rsidRDefault="00957F09">
      <w:pPr>
        <w:rPr>
          <w:rFonts w:ascii="Arial" w:hAnsi="Arial"/>
          <w:lang w:val="en-US" w:eastAsia="zh-CN"/>
        </w:rPr>
      </w:pPr>
      <w:r>
        <w:rPr>
          <w:rFonts w:ascii="Arial" w:hAnsi="Arial"/>
          <w:lang w:val="en-US" w:eastAsia="zh-CN"/>
        </w:rPr>
        <w:t xml:space="preserve">In </w:t>
      </w:r>
      <w:hyperlink r:id="rId34">
        <w:r>
          <w:rPr>
            <w:rFonts w:ascii="Arial" w:hAnsi="Arial"/>
            <w:lang w:val="en-US" w:eastAsia="zh-CN"/>
          </w:rPr>
          <w:t>R2-2303113</w:t>
        </w:r>
      </w:hyperlink>
      <w:r>
        <w:rPr>
          <w:rFonts w:ascii="Arial" w:hAnsi="Arial"/>
          <w:lang w:val="en-US" w:eastAsia="zh-CN"/>
        </w:rPr>
        <w:t>, CATT proposes the following:</w:t>
      </w:r>
    </w:p>
    <w:p w14:paraId="6BAF5FA7"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The number of LBT failure in RA report includes the number of failed RA preamble transmission due to LBT failure</w:t>
      </w:r>
    </w:p>
    <w:p w14:paraId="41F58A8B"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T</w:t>
      </w:r>
      <w:r>
        <w:rPr>
          <w:rFonts w:ascii="Arial" w:hAnsi="Arial" w:cs="Arial"/>
          <w:b/>
          <w:bCs/>
          <w:sz w:val="20"/>
          <w:szCs w:val="20"/>
          <w:lang w:val="en-US"/>
        </w:rPr>
        <w:t>h</w:t>
      </w:r>
      <w:r>
        <w:rPr>
          <w:rFonts w:ascii="Arial" w:hAnsi="Arial" w:cs="Arial" w:hint="eastAsia"/>
          <w:b/>
          <w:bCs/>
          <w:sz w:val="20"/>
          <w:szCs w:val="20"/>
          <w:lang w:val="en-US"/>
        </w:rPr>
        <w:t>e threshold based method is applied to define the number of LBT failure in RA report, the details could be discussed in stage 3</w:t>
      </w:r>
    </w:p>
    <w:p w14:paraId="03D0E086"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RAN2 to discuss whether to consider the number of LBT failure in RA report for PUSCH transmission in MSGA.</w:t>
      </w:r>
    </w:p>
    <w:p w14:paraId="7F4228FA"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Log the number of LBT failures per RA procedure</w:t>
      </w:r>
      <w:r>
        <w:rPr>
          <w:rFonts w:ascii="Arial" w:hAnsi="Arial" w:cs="Arial"/>
          <w:b/>
          <w:bCs/>
          <w:sz w:val="20"/>
          <w:szCs w:val="20"/>
          <w:lang w:val="en-US"/>
        </w:rPr>
        <w:t>.</w:t>
      </w:r>
    </w:p>
    <w:p w14:paraId="282AF6C8"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b/>
          <w:bCs/>
          <w:sz w:val="20"/>
          <w:szCs w:val="20"/>
          <w:lang w:val="en-US"/>
        </w:rPr>
        <w:t>Report BWP information where consistent LBT failure happens in RA report.</w:t>
      </w:r>
    </w:p>
    <w:p w14:paraId="134A2928" w14:textId="77777777" w:rsidR="00861342" w:rsidRDefault="00861342">
      <w:pPr>
        <w:rPr>
          <w:rFonts w:ascii="Arial" w:hAnsi="Arial" w:cs="Arial"/>
          <w:bCs/>
          <w:lang w:val="de-DE"/>
        </w:rPr>
      </w:pPr>
    </w:p>
    <w:p w14:paraId="1F19967C" w14:textId="77777777" w:rsidR="00861342" w:rsidRDefault="00957F09">
      <w:pPr>
        <w:rPr>
          <w:rFonts w:ascii="Arial" w:hAnsi="Arial"/>
          <w:lang w:val="en-US" w:eastAsia="zh-CN"/>
        </w:rPr>
      </w:pPr>
      <w:r>
        <w:rPr>
          <w:rFonts w:ascii="Arial" w:hAnsi="Arial"/>
          <w:lang w:val="en-US" w:eastAsia="zh-CN"/>
        </w:rPr>
        <w:t xml:space="preserve">In </w:t>
      </w:r>
      <w:hyperlink r:id="rId35">
        <w:r>
          <w:rPr>
            <w:rFonts w:ascii="Arial" w:hAnsi="Arial"/>
            <w:lang w:val="en-US" w:eastAsia="zh-CN"/>
          </w:rPr>
          <w:t>R2-2303144</w:t>
        </w:r>
      </w:hyperlink>
      <w:r>
        <w:rPr>
          <w:rFonts w:ascii="Arial" w:hAnsi="Arial"/>
          <w:lang w:val="en-US" w:eastAsia="zh-CN"/>
        </w:rPr>
        <w:t>, ZTE proposes the following:</w:t>
      </w:r>
    </w:p>
    <w:p w14:paraId="33AEDA4E"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55F9B235"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RAN2 further studies how to save signalling overhead used to store the attempted RA resource configuration and corresponding BWP information of multiple successive RA procedures due to LBT issues</w:t>
      </w:r>
    </w:p>
    <w:p w14:paraId="67368D38"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UE includes perRAAttemptInfo only when preamble is actually transmitted in lower layer.</w:t>
      </w:r>
    </w:p>
    <w:p w14:paraId="32D481C0"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Include the the number of LBT failures received per consecutive attempts in the same beam in RA report.</w:t>
      </w:r>
    </w:p>
    <w:p w14:paraId="1D826583" w14:textId="77777777" w:rsidR="00861342" w:rsidRDefault="00861342">
      <w:pPr>
        <w:rPr>
          <w:rFonts w:ascii="Arial" w:hAnsi="Arial" w:cs="Arial"/>
          <w:b/>
          <w:bCs/>
        </w:rPr>
      </w:pPr>
    </w:p>
    <w:p w14:paraId="2E7D265C" w14:textId="77777777" w:rsidR="00861342" w:rsidRDefault="00957F09">
      <w:pPr>
        <w:rPr>
          <w:rFonts w:ascii="Arial" w:hAnsi="Arial"/>
          <w:lang w:val="en-US" w:eastAsia="zh-CN"/>
        </w:rPr>
      </w:pPr>
      <w:r>
        <w:rPr>
          <w:rFonts w:ascii="Arial" w:hAnsi="Arial"/>
          <w:lang w:val="en-US" w:eastAsia="zh-CN"/>
        </w:rPr>
        <w:t xml:space="preserve">In </w:t>
      </w:r>
      <w:hyperlink r:id="rId36">
        <w:r>
          <w:rPr>
            <w:rFonts w:ascii="Arial" w:hAnsi="Arial"/>
            <w:lang w:val="en-US" w:eastAsia="zh-CN"/>
          </w:rPr>
          <w:t>R2-2303245</w:t>
        </w:r>
      </w:hyperlink>
      <w:r>
        <w:rPr>
          <w:rFonts w:ascii="Arial" w:hAnsi="Arial"/>
          <w:lang w:val="en-US" w:eastAsia="zh-CN"/>
        </w:rPr>
        <w:t>, Lenovo proposes the following:</w:t>
      </w:r>
    </w:p>
    <w:p w14:paraId="1235741C"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b/>
          <w:bCs/>
          <w:sz w:val="20"/>
          <w:szCs w:val="20"/>
          <w:lang w:val="en-US"/>
        </w:rPr>
        <w:t>Number of LBT failures e.g. per RACH attempt or per RA procedure, and time duration for UL LBT before per RACH attempt can be included in the RACH report.</w:t>
      </w:r>
    </w:p>
    <w:p w14:paraId="27B42419" w14:textId="77777777" w:rsidR="00861342" w:rsidRDefault="00861342">
      <w:pPr>
        <w:rPr>
          <w:rFonts w:ascii="Arial" w:hAnsi="Arial" w:cs="Arial"/>
          <w:b/>
          <w:bCs/>
        </w:rPr>
      </w:pPr>
    </w:p>
    <w:p w14:paraId="44D9A953" w14:textId="77777777" w:rsidR="00861342" w:rsidRDefault="00957F09">
      <w:pPr>
        <w:rPr>
          <w:rFonts w:ascii="Arial" w:hAnsi="Arial"/>
          <w:lang w:val="en-US" w:eastAsia="zh-CN"/>
        </w:rPr>
      </w:pPr>
      <w:r>
        <w:rPr>
          <w:rFonts w:ascii="Arial" w:hAnsi="Arial"/>
          <w:lang w:val="en-US" w:eastAsia="zh-CN"/>
        </w:rPr>
        <w:t xml:space="preserve">In </w:t>
      </w:r>
      <w:hyperlink r:id="rId37">
        <w:r>
          <w:rPr>
            <w:rFonts w:ascii="Arial" w:hAnsi="Arial"/>
            <w:lang w:val="en-US" w:eastAsia="zh-CN"/>
          </w:rPr>
          <w:t>R2-2303673</w:t>
        </w:r>
      </w:hyperlink>
      <w:r>
        <w:rPr>
          <w:rFonts w:ascii="Arial" w:hAnsi="Arial"/>
          <w:lang w:val="en-US" w:eastAsia="zh-CN"/>
        </w:rPr>
        <w:t>, Samsung proposes the following:</w:t>
      </w:r>
    </w:p>
    <w:p w14:paraId="6D41B19D" w14:textId="77777777" w:rsidR="00861342" w:rsidRDefault="00957F09">
      <w:pPr>
        <w:pStyle w:val="ListParagraph"/>
        <w:numPr>
          <w:ilvl w:val="0"/>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For the multiple successive RA procedures failed due to LBT issue UE logs the following information in RA report.</w:t>
      </w:r>
    </w:p>
    <w:p w14:paraId="0C47B36C" w14:textId="77777777" w:rsidR="00861342" w:rsidRDefault="00957F09">
      <w:pPr>
        <w:pStyle w:val="ListParagraph"/>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 xml:space="preserve">Either BWP id or absoluteFrequencyPointA-r16/locationAndBandwidth. </w:t>
      </w:r>
    </w:p>
    <w:p w14:paraId="35BAF28D" w14:textId="77777777" w:rsidR="00861342" w:rsidRDefault="00957F09">
      <w:pPr>
        <w:pStyle w:val="ListParagraph"/>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PRACH resources or PUSCH resources of MSG-A for 2 step RACH.</w:t>
      </w:r>
    </w:p>
    <w:p w14:paraId="5FF7ED87" w14:textId="77777777" w:rsidR="00861342" w:rsidRDefault="00957F09">
      <w:pPr>
        <w:pStyle w:val="ListParagraph"/>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MSG1 or MSG3 of 4 step RACH.</w:t>
      </w:r>
    </w:p>
    <w:p w14:paraId="456039DF" w14:textId="77777777" w:rsidR="00861342" w:rsidRDefault="00957F09">
      <w:pPr>
        <w:pStyle w:val="ListParagraph"/>
        <w:numPr>
          <w:ilvl w:val="0"/>
          <w:numId w:val="19"/>
        </w:numPr>
        <w:rPr>
          <w:rFonts w:ascii="Arial" w:hAnsi="Arial" w:cs="Arial"/>
          <w:b/>
          <w:sz w:val="20"/>
          <w:szCs w:val="20"/>
          <w:lang w:val="en-US" w:eastAsia="ko-KR"/>
        </w:rPr>
      </w:pPr>
      <w:r>
        <w:rPr>
          <w:rFonts w:ascii="Arial" w:hAnsi="Arial" w:cs="Arial"/>
          <w:b/>
          <w:sz w:val="20"/>
          <w:szCs w:val="20"/>
          <w:lang w:val="en-US" w:eastAsia="ko-KR"/>
        </w:rPr>
        <w:t>UE includes LBT_RAInformationCommon</w:t>
      </w:r>
      <w:r>
        <w:rPr>
          <w:b/>
          <w:sz w:val="20"/>
          <w:szCs w:val="20"/>
          <w:lang w:val="en-US"/>
        </w:rPr>
        <w:t xml:space="preserve"> </w:t>
      </w:r>
      <w:r>
        <w:rPr>
          <w:rFonts w:ascii="Arial" w:hAnsi="Arial" w:cs="Arial"/>
          <w:b/>
          <w:sz w:val="20"/>
          <w:szCs w:val="20"/>
          <w:lang w:val="en-US" w:eastAsia="ko-KR"/>
        </w:rPr>
        <w:t>containing information of the multiple successive RA procedures failed due to LBT issue in the RA Report for the successful RA procedure in the BWP.</w:t>
      </w:r>
    </w:p>
    <w:p w14:paraId="1798F416" w14:textId="77777777" w:rsidR="00861342" w:rsidRDefault="00957F09">
      <w:pPr>
        <w:pStyle w:val="ListParagraph"/>
        <w:numPr>
          <w:ilvl w:val="0"/>
          <w:numId w:val="19"/>
        </w:numPr>
        <w:rPr>
          <w:rFonts w:ascii="Arial" w:hAnsi="Arial" w:cs="Arial"/>
          <w:b/>
          <w:sz w:val="20"/>
          <w:szCs w:val="20"/>
          <w:lang w:val="en-US" w:eastAsia="ko-KR"/>
        </w:rPr>
      </w:pPr>
      <w:r>
        <w:rPr>
          <w:rFonts w:ascii="Arial" w:hAnsi="Arial" w:cs="Arial"/>
          <w:b/>
          <w:sz w:val="20"/>
          <w:szCs w:val="20"/>
          <w:lang w:val="en-US" w:eastAsia="ko-KR"/>
        </w:rPr>
        <w:lastRenderedPageBreak/>
        <w:t>UE logs the total number of LBT failures during RA procedure.</w:t>
      </w:r>
    </w:p>
    <w:p w14:paraId="61D89BD3" w14:textId="77777777" w:rsidR="00861342" w:rsidRDefault="00957F09">
      <w:pPr>
        <w:pStyle w:val="ListParagraph"/>
        <w:numPr>
          <w:ilvl w:val="0"/>
          <w:numId w:val="19"/>
        </w:numPr>
        <w:rPr>
          <w:rFonts w:ascii="Arial" w:hAnsi="Arial" w:cs="Arial"/>
          <w:b/>
          <w:sz w:val="20"/>
          <w:szCs w:val="20"/>
          <w:lang w:val="en-US" w:eastAsia="ko-KR"/>
        </w:rPr>
      </w:pPr>
      <w:r>
        <w:rPr>
          <w:rFonts w:ascii="Arial" w:hAnsi="Arial" w:cs="Arial"/>
          <w:b/>
          <w:sz w:val="20"/>
          <w:szCs w:val="20"/>
          <w:lang w:val="en-US" w:eastAsia="ko-KR"/>
        </w:rPr>
        <w:t>UE counts the RA attempt when it actually transmits the preamble</w:t>
      </w:r>
    </w:p>
    <w:p w14:paraId="4DDED175" w14:textId="77777777" w:rsidR="00861342" w:rsidRDefault="00957F09">
      <w:pPr>
        <w:rPr>
          <w:rFonts w:ascii="Arial" w:hAnsi="Arial"/>
          <w:lang w:val="en-US" w:eastAsia="zh-CN"/>
        </w:rPr>
      </w:pPr>
      <w:r>
        <w:rPr>
          <w:rFonts w:ascii="Arial" w:hAnsi="Arial"/>
          <w:lang w:val="en-US" w:eastAsia="zh-CN"/>
        </w:rPr>
        <w:t xml:space="preserve">In </w:t>
      </w:r>
      <w:hyperlink r:id="rId38">
        <w:r>
          <w:rPr>
            <w:rFonts w:ascii="Arial" w:hAnsi="Arial"/>
            <w:lang w:val="en-US" w:eastAsia="zh-CN"/>
          </w:rPr>
          <w:t>R2-2303695</w:t>
        </w:r>
      </w:hyperlink>
      <w:r>
        <w:rPr>
          <w:rFonts w:ascii="Arial" w:hAnsi="Arial"/>
          <w:lang w:val="en-US" w:eastAsia="zh-CN"/>
        </w:rPr>
        <w:t xml:space="preserve">, </w:t>
      </w:r>
      <w:hyperlink r:id="rId39">
        <w:r>
          <w:rPr>
            <w:rFonts w:ascii="Arial" w:hAnsi="Arial"/>
            <w:lang w:val="en-US" w:eastAsia="zh-CN"/>
          </w:rPr>
          <w:t>Qualcomm</w:t>
        </w:r>
      </w:hyperlink>
      <w:r>
        <w:rPr>
          <w:rFonts w:ascii="Arial" w:hAnsi="Arial"/>
          <w:lang w:val="en-US" w:eastAsia="zh-CN"/>
        </w:rPr>
        <w:t xml:space="preserve"> proposes the following:</w:t>
      </w:r>
    </w:p>
    <w:p w14:paraId="78164D3E" w14:textId="77777777" w:rsidR="00861342" w:rsidRDefault="00957F09">
      <w:pPr>
        <w:pStyle w:val="paragraph"/>
        <w:numPr>
          <w:ilvl w:val="0"/>
          <w:numId w:val="20"/>
        </w:numPr>
        <w:spacing w:before="0" w:beforeAutospacing="0" w:after="0" w:afterAutospacing="0"/>
        <w:textAlignment w:val="baseline"/>
        <w:rPr>
          <w:rFonts w:ascii="Arial" w:hAnsi="Arial" w:cs="Arial"/>
          <w:sz w:val="20"/>
          <w:szCs w:val="20"/>
          <w:lang w:val="en-GB"/>
        </w:rPr>
      </w:pPr>
      <w:r>
        <w:rPr>
          <w:rStyle w:val="normaltextrun"/>
          <w:rFonts w:ascii="Arial" w:hAnsi="Arial" w:cs="Arial"/>
          <w:b/>
          <w:bCs/>
          <w:sz w:val="20"/>
          <w:szCs w:val="20"/>
        </w:rPr>
        <w:t xml:space="preserve">UE provides the BWP information (I.e., </w:t>
      </w:r>
      <w:r>
        <w:rPr>
          <w:rStyle w:val="spellingerror"/>
          <w:rFonts w:ascii="Arial" w:hAnsi="Arial" w:cs="Arial"/>
          <w:b/>
          <w:bCs/>
          <w:sz w:val="20"/>
          <w:szCs w:val="20"/>
          <w:lang w:val="en-GB"/>
        </w:rPr>
        <w:t>locationAndBandwidth</w:t>
      </w:r>
      <w:r>
        <w:rPr>
          <w:rStyle w:val="normaltextrun"/>
          <w:rFonts w:ascii="Arial" w:hAnsi="Arial" w:cs="Arial"/>
          <w:b/>
          <w:bCs/>
          <w:sz w:val="20"/>
          <w:szCs w:val="20"/>
        </w:rPr>
        <w:t xml:space="preserve"> and </w:t>
      </w:r>
      <w:r>
        <w:rPr>
          <w:rStyle w:val="spellingerror"/>
          <w:rFonts w:ascii="Arial" w:hAnsi="Arial" w:cs="Arial"/>
          <w:b/>
          <w:bCs/>
          <w:sz w:val="20"/>
          <w:szCs w:val="20"/>
          <w:lang w:val="en-GB"/>
        </w:rPr>
        <w:t>subcarrierSpacing</w:t>
      </w:r>
      <w:r>
        <w:rPr>
          <w:rStyle w:val="normaltextrun"/>
          <w:rFonts w:ascii="Arial" w:hAnsi="Arial" w:cs="Arial"/>
          <w:b/>
          <w:bCs/>
          <w:sz w:val="20"/>
          <w:szCs w:val="20"/>
        </w:rPr>
        <w:t xml:space="preserve"> information) for previously failed RA procedures (when multiple consistent LBT failures happen).  </w:t>
      </w:r>
      <w:r>
        <w:rPr>
          <w:rStyle w:val="eop"/>
          <w:rFonts w:ascii="Arial" w:hAnsi="Arial" w:cs="Arial"/>
          <w:sz w:val="20"/>
          <w:szCs w:val="20"/>
          <w:lang w:val="en-GB"/>
        </w:rPr>
        <w:t> </w:t>
      </w:r>
    </w:p>
    <w:p w14:paraId="0A9E3844" w14:textId="77777777" w:rsidR="00861342" w:rsidRDefault="00957F09">
      <w:pPr>
        <w:pStyle w:val="ListParagraph"/>
        <w:numPr>
          <w:ilvl w:val="0"/>
          <w:numId w:val="20"/>
        </w:numPr>
        <w:rPr>
          <w:rFonts w:ascii="Arial" w:hAnsi="Arial" w:cs="Arial"/>
          <w:b/>
          <w:sz w:val="20"/>
          <w:szCs w:val="20"/>
          <w:lang w:val="en-US" w:eastAsia="ko-KR"/>
        </w:rPr>
      </w:pPr>
      <w:r>
        <w:rPr>
          <w:rStyle w:val="normaltextrun"/>
          <w:rFonts w:ascii="Arial" w:eastAsia="Malgun Gothic" w:hAnsi="Arial" w:cs="Arial"/>
          <w:b/>
          <w:bCs/>
          <w:sz w:val="20"/>
          <w:szCs w:val="20"/>
          <w:lang w:val="en-US"/>
        </w:rPr>
        <w:t>A random-access attempt is considered as attempted only if the PHY layer actually transmitted the preamble, i.e., successful LBT</w:t>
      </w:r>
      <w:r>
        <w:rPr>
          <w:rFonts w:ascii="Arial" w:hAnsi="Arial" w:cs="Arial"/>
          <w:sz w:val="20"/>
          <w:szCs w:val="20"/>
          <w:lang w:val="en-US"/>
        </w:rPr>
        <w:t>.</w:t>
      </w:r>
    </w:p>
    <w:p w14:paraId="72E13C2D" w14:textId="77777777" w:rsidR="00861342" w:rsidRDefault="00957F09">
      <w:pPr>
        <w:pStyle w:val="ListParagraph"/>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 xml:space="preserve">UE logs relevant information such as the </w:t>
      </w:r>
      <w:r>
        <w:rPr>
          <w:rStyle w:val="spellingerror"/>
          <w:rFonts w:ascii="Arial" w:hAnsi="Arial" w:cs="Arial"/>
          <w:b/>
          <w:bCs/>
          <w:sz w:val="20"/>
          <w:szCs w:val="20"/>
          <w:lang w:val="en-GB"/>
        </w:rPr>
        <w:t>contentionDetected</w:t>
      </w:r>
      <w:r>
        <w:rPr>
          <w:rStyle w:val="normaltextrun"/>
          <w:rFonts w:ascii="Arial" w:hAnsi="Arial" w:cs="Arial"/>
          <w:b/>
          <w:bCs/>
          <w:sz w:val="20"/>
          <w:szCs w:val="20"/>
          <w:lang w:val="en-GB"/>
        </w:rPr>
        <w:t xml:space="preserve"> flag, </w:t>
      </w:r>
      <w:r>
        <w:rPr>
          <w:rStyle w:val="spellingerror"/>
          <w:rFonts w:ascii="Arial" w:hAnsi="Arial" w:cs="Arial"/>
          <w:b/>
          <w:bCs/>
          <w:sz w:val="20"/>
          <w:szCs w:val="20"/>
          <w:lang w:val="en-GB"/>
        </w:rPr>
        <w:t>dlRSRPAboveThreshold</w:t>
      </w:r>
      <w:r>
        <w:rPr>
          <w:rStyle w:val="normaltextrun"/>
          <w:rFonts w:ascii="Arial" w:hAnsi="Arial" w:cs="Arial"/>
          <w:b/>
          <w:bCs/>
          <w:sz w:val="20"/>
          <w:szCs w:val="20"/>
          <w:lang w:val="en-GB"/>
        </w:rPr>
        <w:t xml:space="preserve"> flag, and </w:t>
      </w:r>
      <w:r>
        <w:rPr>
          <w:rStyle w:val="spellingerror"/>
          <w:rFonts w:ascii="Arial" w:hAnsi="Arial" w:cs="Arial"/>
          <w:b/>
          <w:bCs/>
          <w:sz w:val="20"/>
          <w:szCs w:val="20"/>
          <w:lang w:val="en-GB"/>
        </w:rPr>
        <w:t>fallbackToFourStepRA</w:t>
      </w:r>
      <w:r>
        <w:rPr>
          <w:rStyle w:val="normaltextrun"/>
          <w:rFonts w:ascii="Arial" w:hAnsi="Arial" w:cs="Arial"/>
          <w:b/>
          <w:bCs/>
          <w:sz w:val="20"/>
          <w:szCs w:val="20"/>
          <w:lang w:val="en-GB"/>
        </w:rPr>
        <w:t xml:space="preserve"> if the preamble is successfully transmitted</w:t>
      </w:r>
    </w:p>
    <w:p w14:paraId="45CE8262" w14:textId="77777777" w:rsidR="00861342" w:rsidRDefault="00957F09">
      <w:pPr>
        <w:pStyle w:val="ListParagraph"/>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1E6CC325" w14:textId="77777777" w:rsidR="00861342" w:rsidRDefault="00861342">
      <w:pPr>
        <w:rPr>
          <w:rFonts w:ascii="Arial" w:hAnsi="Arial" w:cs="Arial"/>
          <w:b/>
          <w:lang w:val="en-US" w:eastAsia="ko-KR"/>
        </w:rPr>
      </w:pPr>
    </w:p>
    <w:p w14:paraId="4D87183D" w14:textId="77777777" w:rsidR="00861342" w:rsidRDefault="00957F09">
      <w:pPr>
        <w:rPr>
          <w:rFonts w:ascii="Arial" w:hAnsi="Arial"/>
          <w:lang w:val="en-US" w:eastAsia="zh-CN"/>
        </w:rPr>
      </w:pPr>
      <w:r>
        <w:rPr>
          <w:rFonts w:ascii="Arial" w:hAnsi="Arial"/>
          <w:lang w:val="en-US" w:eastAsia="zh-CN"/>
        </w:rPr>
        <w:t xml:space="preserve">In </w:t>
      </w:r>
      <w:hyperlink r:id="rId40">
        <w:r>
          <w:rPr>
            <w:rFonts w:ascii="Arial" w:hAnsi="Arial"/>
            <w:lang w:val="en-US" w:eastAsia="zh-CN"/>
          </w:rPr>
          <w:t>R2-2303803</w:t>
        </w:r>
      </w:hyperlink>
      <w:r>
        <w:rPr>
          <w:rFonts w:ascii="Arial" w:hAnsi="Arial"/>
          <w:lang w:val="en-US" w:eastAsia="zh-CN"/>
        </w:rPr>
        <w:t>, CMCC proposes the following:</w:t>
      </w:r>
    </w:p>
    <w:p w14:paraId="52B9C608" w14:textId="77777777" w:rsidR="00861342" w:rsidRDefault="00957F09">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An RA attempt is only counted when the PHY layer actually transmitted the preamble.</w:t>
      </w:r>
    </w:p>
    <w:p w14:paraId="3BEF13FF" w14:textId="77777777" w:rsidR="00861342" w:rsidRDefault="00957F09">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At least include locationAndBandwidth-r16 to log the BWP information for multiple RA procedures related to consistence LBT failure</w:t>
      </w:r>
    </w:p>
    <w:p w14:paraId="5DDEF779" w14:textId="77777777" w:rsidR="00861342" w:rsidRDefault="00957F09">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 xml:space="preserve">Introduce a new counter to log the number of LBT failure regardless whether </w:t>
      </w:r>
      <w:r>
        <w:rPr>
          <w:rFonts w:ascii="Arial" w:eastAsia="SimSun" w:hAnsi="Arial" w:cs="Arial"/>
          <w:b/>
          <w:i/>
          <w:iCs/>
          <w:color w:val="000000"/>
          <w:sz w:val="20"/>
          <w:szCs w:val="20"/>
          <w:lang w:val="en-US" w:eastAsia="zh-CN"/>
        </w:rPr>
        <w:t>lbt_FailureRecoveryConfig</w:t>
      </w:r>
      <w:r>
        <w:rPr>
          <w:rFonts w:ascii="Arial" w:eastAsia="SimSun" w:hAnsi="Arial" w:cs="Arial"/>
          <w:b/>
          <w:color w:val="000000"/>
          <w:sz w:val="20"/>
          <w:szCs w:val="20"/>
          <w:lang w:val="en-US" w:eastAsia="zh-CN"/>
        </w:rPr>
        <w:t xml:space="preserve"> is configured or not</w:t>
      </w:r>
    </w:p>
    <w:p w14:paraId="4DC8D4FE" w14:textId="77777777" w:rsidR="00861342" w:rsidRDefault="00957F09">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Log the total number of LBT failures per RA procedure.</w:t>
      </w:r>
    </w:p>
    <w:p w14:paraId="2C9FEDAA" w14:textId="77777777" w:rsidR="00861342" w:rsidRDefault="00861342">
      <w:pPr>
        <w:rPr>
          <w:rFonts w:ascii="Arial" w:hAnsi="Arial" w:cs="Arial"/>
          <w:lang w:val="en-US" w:eastAsia="zh-CN"/>
        </w:rPr>
      </w:pPr>
    </w:p>
    <w:p w14:paraId="0E6D60FC" w14:textId="77777777" w:rsidR="00861342" w:rsidRDefault="00957F09">
      <w:pPr>
        <w:rPr>
          <w:rFonts w:ascii="Arial" w:hAnsi="Arial"/>
          <w:lang w:val="en-US" w:eastAsia="zh-CN"/>
        </w:rPr>
      </w:pPr>
      <w:r>
        <w:rPr>
          <w:rFonts w:ascii="Arial" w:hAnsi="Arial"/>
          <w:lang w:val="en-US" w:eastAsia="zh-CN"/>
        </w:rPr>
        <w:t xml:space="preserve">In </w:t>
      </w:r>
      <w:hyperlink r:id="rId41">
        <w:r>
          <w:rPr>
            <w:rFonts w:ascii="Arial" w:hAnsi="Arial"/>
            <w:lang w:val="en-US" w:eastAsia="zh-CN"/>
          </w:rPr>
          <w:t>R2-2304031</w:t>
        </w:r>
      </w:hyperlink>
      <w:r>
        <w:rPr>
          <w:rFonts w:ascii="Arial" w:hAnsi="Arial"/>
          <w:lang w:val="en-US" w:eastAsia="zh-CN"/>
        </w:rPr>
        <w:t>, Xiaomi proposes the following:</w:t>
      </w:r>
    </w:p>
    <w:p w14:paraId="152E6F4D" w14:textId="77777777" w:rsidR="00861342" w:rsidRDefault="00957F09">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Only preamble transmission with LBT success is considered as a RA attempt</w:t>
      </w:r>
    </w:p>
    <w:p w14:paraId="3170A8F3" w14:textId="77777777" w:rsidR="00861342" w:rsidRDefault="00957F09">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b/>
          <w:color w:val="000000"/>
          <w:sz w:val="20"/>
          <w:szCs w:val="20"/>
          <w:lang w:val="en-US" w:eastAsia="zh-CN"/>
        </w:rPr>
        <w:t>numberOfPreamblesSentOnSSB</w:t>
      </w:r>
      <w:r>
        <w:rPr>
          <w:rFonts w:ascii="Arial" w:eastAsia="SimSun" w:hAnsi="Arial" w:cs="Arial" w:hint="eastAsia"/>
          <w:b/>
          <w:color w:val="000000"/>
          <w:sz w:val="20"/>
          <w:szCs w:val="20"/>
          <w:lang w:val="en-US" w:eastAsia="zh-CN"/>
        </w:rPr>
        <w:t xml:space="preserve"> and </w:t>
      </w:r>
      <w:r>
        <w:rPr>
          <w:rFonts w:ascii="Arial" w:eastAsia="SimSun" w:hAnsi="Arial" w:cs="Arial"/>
          <w:b/>
          <w:color w:val="000000"/>
          <w:sz w:val="20"/>
          <w:szCs w:val="20"/>
          <w:lang w:val="en-US" w:eastAsia="zh-CN"/>
        </w:rPr>
        <w:t>numberOfPreamblesSentO</w:t>
      </w:r>
      <w:r>
        <w:rPr>
          <w:rFonts w:ascii="Arial" w:eastAsia="SimSun" w:hAnsi="Arial" w:cs="Arial" w:hint="eastAsia"/>
          <w:b/>
          <w:color w:val="000000"/>
          <w:sz w:val="20"/>
          <w:szCs w:val="20"/>
          <w:lang w:val="en-US" w:eastAsia="zh-CN"/>
        </w:rPr>
        <w:t>nCSI-RS includes all the preamble attempts regardless whether the LBT is successful or not.</w:t>
      </w:r>
    </w:p>
    <w:p w14:paraId="4A0E5329" w14:textId="77777777" w:rsidR="00861342" w:rsidRDefault="00957F09">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 xml:space="preserve">The number of LBT failures can be implicitly known by the size of the </w:t>
      </w:r>
      <w:r>
        <w:rPr>
          <w:rFonts w:ascii="Arial" w:eastAsia="SimSun" w:hAnsi="Arial" w:cs="Arial"/>
          <w:b/>
          <w:color w:val="000000"/>
          <w:sz w:val="20"/>
          <w:szCs w:val="20"/>
          <w:lang w:val="en-US" w:eastAsia="zh-CN"/>
        </w:rPr>
        <w:t>PerRAAttemptInfoList</w:t>
      </w:r>
      <w:r>
        <w:rPr>
          <w:rFonts w:ascii="Arial" w:eastAsia="SimSun" w:hAnsi="Arial" w:cs="Arial" w:hint="eastAsia"/>
          <w:b/>
          <w:color w:val="000000"/>
          <w:sz w:val="20"/>
          <w:szCs w:val="20"/>
          <w:lang w:val="en-US" w:eastAsia="zh-CN"/>
        </w:rPr>
        <w:t xml:space="preserve"> and </w:t>
      </w:r>
      <w:r>
        <w:rPr>
          <w:rFonts w:ascii="Arial" w:eastAsia="SimSun" w:hAnsi="Arial" w:cs="Arial"/>
          <w:b/>
          <w:color w:val="000000"/>
          <w:sz w:val="20"/>
          <w:szCs w:val="20"/>
          <w:lang w:val="en-US" w:eastAsia="zh-CN"/>
        </w:rPr>
        <w:t>number</w:t>
      </w:r>
      <w:r>
        <w:rPr>
          <w:rFonts w:ascii="Arial" w:eastAsia="SimSun" w:hAnsi="Arial" w:cs="Arial" w:hint="eastAsia"/>
          <w:b/>
          <w:color w:val="000000"/>
          <w:sz w:val="20"/>
          <w:szCs w:val="20"/>
          <w:lang w:val="en-US" w:eastAsia="zh-CN"/>
        </w:rPr>
        <w:t xml:space="preserve"> o</w:t>
      </w:r>
      <w:r>
        <w:rPr>
          <w:rFonts w:ascii="Arial" w:eastAsia="SimSun" w:hAnsi="Arial" w:cs="Arial"/>
          <w:b/>
          <w:color w:val="000000"/>
          <w:sz w:val="20"/>
          <w:szCs w:val="20"/>
          <w:lang w:val="en-US" w:eastAsia="zh-CN"/>
        </w:rPr>
        <w:t>f</w:t>
      </w:r>
      <w:r>
        <w:rPr>
          <w:rFonts w:ascii="Arial" w:eastAsia="SimSun" w:hAnsi="Arial" w:cs="Arial" w:hint="eastAsia"/>
          <w:b/>
          <w:color w:val="000000"/>
          <w:sz w:val="20"/>
          <w:szCs w:val="20"/>
          <w:lang w:val="en-US" w:eastAsia="zh-CN"/>
        </w:rPr>
        <w:t xml:space="preserve"> p</w:t>
      </w:r>
      <w:r>
        <w:rPr>
          <w:rFonts w:ascii="Arial" w:eastAsia="SimSun" w:hAnsi="Arial" w:cs="Arial"/>
          <w:b/>
          <w:color w:val="000000"/>
          <w:sz w:val="20"/>
          <w:szCs w:val="20"/>
          <w:lang w:val="en-US" w:eastAsia="zh-CN"/>
        </w:rPr>
        <w:t>reambles</w:t>
      </w:r>
      <w:r>
        <w:rPr>
          <w:rFonts w:ascii="Arial" w:eastAsia="SimSun" w:hAnsi="Arial" w:cs="Arial" w:hint="eastAsia"/>
          <w:b/>
          <w:color w:val="000000"/>
          <w:sz w:val="20"/>
          <w:szCs w:val="20"/>
          <w:lang w:val="en-US" w:eastAsia="zh-CN"/>
        </w:rPr>
        <w:t xml:space="preserve"> s</w:t>
      </w:r>
      <w:r>
        <w:rPr>
          <w:rFonts w:ascii="Arial" w:eastAsia="SimSun" w:hAnsi="Arial" w:cs="Arial"/>
          <w:b/>
          <w:color w:val="000000"/>
          <w:sz w:val="20"/>
          <w:szCs w:val="20"/>
          <w:lang w:val="en-US" w:eastAsia="zh-CN"/>
        </w:rPr>
        <w:t>ent</w:t>
      </w:r>
      <w:r>
        <w:rPr>
          <w:rFonts w:ascii="Arial" w:eastAsia="SimSun" w:hAnsi="Arial" w:cs="Arial" w:hint="eastAsia"/>
          <w:b/>
          <w:color w:val="000000"/>
          <w:sz w:val="20"/>
          <w:szCs w:val="20"/>
          <w:lang w:val="en-US" w:eastAsia="zh-CN"/>
        </w:rPr>
        <w:t xml:space="preserve"> o</w:t>
      </w:r>
      <w:r>
        <w:rPr>
          <w:rFonts w:ascii="Arial" w:eastAsia="SimSun" w:hAnsi="Arial" w:cs="Arial"/>
          <w:b/>
          <w:color w:val="000000"/>
          <w:sz w:val="20"/>
          <w:szCs w:val="20"/>
          <w:lang w:val="en-US" w:eastAsia="zh-CN"/>
        </w:rPr>
        <w:t>n</w:t>
      </w:r>
      <w:r>
        <w:rPr>
          <w:rFonts w:ascii="Arial" w:eastAsia="SimSun" w:hAnsi="Arial" w:cs="Arial" w:hint="eastAsia"/>
          <w:b/>
          <w:color w:val="000000"/>
          <w:sz w:val="20"/>
          <w:szCs w:val="20"/>
          <w:lang w:val="en-US" w:eastAsia="zh-CN"/>
        </w:rPr>
        <w:t xml:space="preserve"> </w:t>
      </w:r>
      <w:r>
        <w:rPr>
          <w:rFonts w:ascii="Arial" w:eastAsia="SimSun" w:hAnsi="Arial" w:cs="Arial"/>
          <w:b/>
          <w:color w:val="000000"/>
          <w:sz w:val="20"/>
          <w:szCs w:val="20"/>
          <w:lang w:val="en-US" w:eastAsia="zh-CN"/>
        </w:rPr>
        <w:t>SSB</w:t>
      </w:r>
      <w:r>
        <w:rPr>
          <w:rFonts w:ascii="Arial" w:eastAsia="SimSun" w:hAnsi="Arial" w:cs="Arial" w:hint="eastAsia"/>
          <w:b/>
          <w:color w:val="000000"/>
          <w:sz w:val="20"/>
          <w:szCs w:val="20"/>
          <w:lang w:val="en-US" w:eastAsia="zh-CN"/>
        </w:rPr>
        <w:t>/CSI-RS.</w:t>
      </w:r>
    </w:p>
    <w:p w14:paraId="2299206A" w14:textId="77777777" w:rsidR="00861342" w:rsidRDefault="00957F09">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RAN2 agrees to record the RA procedure where the first consistant LBT failure occurs, as well as the follow up RA procedures triggered by consistant LBT failure.</w:t>
      </w:r>
    </w:p>
    <w:p w14:paraId="677D5826" w14:textId="77777777" w:rsidR="00861342" w:rsidRDefault="00957F09">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RAN2 agrees to record at least the BWP information (e.g. pointA, location and bandwidth) of the RA procedures related to consistant LBT failures.</w:t>
      </w:r>
    </w:p>
    <w:p w14:paraId="4EAB9B3F" w14:textId="77777777" w:rsidR="00861342" w:rsidRDefault="00957F09">
      <w:pPr>
        <w:pStyle w:val="Proposal"/>
        <w:numPr>
          <w:ilvl w:val="0"/>
          <w:numId w:val="22"/>
        </w:numPr>
        <w:tabs>
          <w:tab w:val="clear" w:pos="1730"/>
          <w:tab w:val="left" w:pos="1304"/>
        </w:tabs>
        <w:rPr>
          <w:lang w:val="en-US"/>
        </w:rPr>
      </w:pPr>
      <w:r>
        <w:rPr>
          <w:rFonts w:hint="eastAsia"/>
          <w:lang w:val="en-US"/>
        </w:rPr>
        <w:t xml:space="preserve">UE indicates whether </w:t>
      </w:r>
      <w:r>
        <w:rPr>
          <w:rFonts w:eastAsia="DengXian" w:hint="eastAsia"/>
          <w:lang w:val="en-US"/>
        </w:rPr>
        <w:t>MsgA payload transmission is failed due to LBT or not</w:t>
      </w:r>
      <w:r>
        <w:rPr>
          <w:rFonts w:hint="eastAsia"/>
          <w:lang w:val="en-US"/>
        </w:rPr>
        <w:t xml:space="preserve"> if fallback to 4-step RA occur.</w:t>
      </w:r>
    </w:p>
    <w:p w14:paraId="286F99E1" w14:textId="77777777" w:rsidR="00861342" w:rsidRDefault="00861342">
      <w:pPr>
        <w:rPr>
          <w:rFonts w:ascii="Arial" w:hAnsi="Arial" w:cs="Arial"/>
          <w:b/>
          <w:color w:val="000000"/>
          <w:lang w:val="en-US" w:eastAsia="zh-CN"/>
        </w:rPr>
      </w:pPr>
    </w:p>
    <w:p w14:paraId="5C6F05FB" w14:textId="77777777" w:rsidR="00861342" w:rsidRDefault="00957F09">
      <w:pPr>
        <w:rPr>
          <w:rFonts w:ascii="Arial" w:hAnsi="Arial"/>
          <w:lang w:val="en-US" w:eastAsia="zh-CN"/>
        </w:rPr>
      </w:pPr>
      <w:r>
        <w:rPr>
          <w:rFonts w:ascii="Arial" w:hAnsi="Arial"/>
          <w:lang w:val="en-US" w:eastAsia="zh-CN"/>
        </w:rPr>
        <w:t xml:space="preserve">In </w:t>
      </w:r>
      <w:hyperlink r:id="rId42">
        <w:r>
          <w:rPr>
            <w:rFonts w:ascii="Arial" w:hAnsi="Arial"/>
            <w:lang w:val="en-US" w:eastAsia="zh-CN"/>
          </w:rPr>
          <w:t>R2-2304111</w:t>
        </w:r>
      </w:hyperlink>
      <w:r>
        <w:rPr>
          <w:rFonts w:ascii="Arial" w:hAnsi="Arial"/>
          <w:lang w:val="en-US" w:eastAsia="zh-CN"/>
        </w:rPr>
        <w:t>, Ericsson proposes the following:</w:t>
      </w:r>
    </w:p>
    <w:p w14:paraId="2A4565B2" w14:textId="77777777" w:rsidR="00861342" w:rsidRDefault="00957F09">
      <w:pPr>
        <w:pStyle w:val="ListParagraph"/>
        <w:numPr>
          <w:ilvl w:val="0"/>
          <w:numId w:val="23"/>
        </w:numPr>
        <w:rPr>
          <w:rFonts w:ascii="Arial" w:eastAsia="SimSun" w:hAnsi="Arial"/>
          <w:b/>
          <w:bCs/>
          <w:sz w:val="20"/>
          <w:szCs w:val="20"/>
          <w:lang w:val="en-US" w:eastAsia="zh-CN"/>
        </w:rPr>
      </w:pPr>
      <w:bookmarkStart w:id="5" w:name="_Toc131752265"/>
      <w:r>
        <w:rPr>
          <w:rFonts w:ascii="Arial" w:eastAsia="SimSun" w:hAnsi="Arial"/>
          <w:b/>
          <w:bCs/>
          <w:sz w:val="20"/>
          <w:szCs w:val="20"/>
          <w:lang w:val="en-US" w:eastAsia="zh-CN"/>
        </w:rPr>
        <w:t>In case the UE experiences consistent LBT failures in multiple BWPs of the PCell prior the RLF/HOF, the UE logs in the RLF the entire RA-InformationCommon associated to the random access attempts performed in the last BWP, and some limited information for the other BWPs in which the UE experienced consistent LBT failures prior the RLF/HOF.</w:t>
      </w:r>
      <w:bookmarkEnd w:id="5"/>
    </w:p>
    <w:p w14:paraId="435B2CA3" w14:textId="77777777" w:rsidR="00861342" w:rsidRDefault="00957F09">
      <w:pPr>
        <w:pStyle w:val="ListParagraph"/>
        <w:numPr>
          <w:ilvl w:val="0"/>
          <w:numId w:val="23"/>
        </w:numPr>
        <w:rPr>
          <w:rFonts w:ascii="Arial" w:eastAsia="SimSun" w:hAnsi="Arial"/>
          <w:b/>
          <w:bCs/>
          <w:sz w:val="20"/>
          <w:szCs w:val="20"/>
          <w:lang w:val="en-US" w:eastAsia="zh-CN"/>
        </w:rPr>
      </w:pPr>
      <w:bookmarkStart w:id="6" w:name="_Toc131752266"/>
      <w:bookmarkStart w:id="7" w:name="_Ref130899943"/>
      <w:r>
        <w:rPr>
          <w:rFonts w:ascii="Arial" w:eastAsia="SimSun" w:hAnsi="Arial"/>
          <w:b/>
          <w:bCs/>
          <w:sz w:val="20"/>
          <w:szCs w:val="20"/>
          <w:lang w:val="en-US" w:eastAsia="zh-CN"/>
        </w:rPr>
        <w:t>For each BWP (except the last one) in which the UE experienced the consistent LBT failure, the UE includes in the RA-InformationCommon at least the locationAndBandwidth, and the subcarrierSpacing of the BWP.</w:t>
      </w:r>
      <w:bookmarkEnd w:id="6"/>
      <w:bookmarkEnd w:id="7"/>
    </w:p>
    <w:p w14:paraId="1BCC544A" w14:textId="77777777" w:rsidR="00861342" w:rsidRDefault="00957F09">
      <w:pPr>
        <w:pStyle w:val="Proposal"/>
        <w:numPr>
          <w:ilvl w:val="0"/>
          <w:numId w:val="23"/>
        </w:numPr>
        <w:tabs>
          <w:tab w:val="clear" w:pos="1730"/>
        </w:tabs>
        <w:textAlignment w:val="auto"/>
        <w:rPr>
          <w:rFonts w:eastAsia="DengXian"/>
        </w:rPr>
      </w:pPr>
      <w:bookmarkStart w:id="8" w:name="_Ref130832286"/>
      <w:bookmarkStart w:id="9" w:name="_Toc131752268"/>
      <w:r>
        <w:rPr>
          <w:rFonts w:eastAsia="DengXian"/>
        </w:rPr>
        <w:t>For the last BWP, the UE logs all the random access attempts</w:t>
      </w:r>
      <w:r>
        <w:rPr>
          <w:rFonts w:eastAsia="DengXian" w:cs="Arial"/>
        </w:rPr>
        <w:t>, irrespective of whether the attempt was blocked by LBT or not</w:t>
      </w:r>
      <w:bookmarkEnd w:id="8"/>
      <w:r>
        <w:rPr>
          <w:rFonts w:eastAsia="DengXian" w:cs="Arial"/>
        </w:rPr>
        <w:t xml:space="preserve">, and irrespective of </w:t>
      </w:r>
      <w:r>
        <w:rPr>
          <w:rFonts w:eastAsia="DengXian"/>
          <w:lang w:eastAsia="ja-JP"/>
        </w:rPr>
        <w:t>whether the</w:t>
      </w:r>
      <w:r>
        <w:rPr>
          <w:i/>
          <w:lang w:eastAsia="ko-KR"/>
        </w:rPr>
        <w:t xml:space="preserve"> lbt-FailureRecoveryConfig</w:t>
      </w:r>
      <w:r>
        <w:rPr>
          <w:iCs/>
          <w:lang w:eastAsia="ko-KR"/>
        </w:rPr>
        <w:t xml:space="preserve"> is configured or not</w:t>
      </w:r>
      <w:r>
        <w:rPr>
          <w:rFonts w:eastAsia="DengXian" w:cs="Arial"/>
        </w:rPr>
        <w:t>.</w:t>
      </w:r>
      <w:bookmarkEnd w:id="9"/>
    </w:p>
    <w:p w14:paraId="08CA6404" w14:textId="77777777" w:rsidR="00861342" w:rsidRDefault="00957F09">
      <w:pPr>
        <w:pStyle w:val="Proposal"/>
        <w:numPr>
          <w:ilvl w:val="0"/>
          <w:numId w:val="23"/>
        </w:numPr>
        <w:tabs>
          <w:tab w:val="clear" w:pos="1730"/>
        </w:tabs>
        <w:textAlignment w:val="auto"/>
        <w:rPr>
          <w:rFonts w:eastAsia="DengXian"/>
        </w:rPr>
      </w:pPr>
      <w:bookmarkStart w:id="10" w:name="_Toc131752269"/>
      <w:r>
        <w:rPr>
          <w:rFonts w:eastAsia="DengXian"/>
        </w:rPr>
        <w:t xml:space="preserve">If </w:t>
      </w:r>
      <w:r>
        <w:fldChar w:fldCharType="begin"/>
      </w:r>
      <w:r>
        <w:rPr>
          <w:rFonts w:eastAsia="DengXian"/>
        </w:rPr>
        <w:instrText xml:space="preserve"> REF _Ref130832286 \r \h </w:instrText>
      </w:r>
      <w:r>
        <w:fldChar w:fldCharType="separate"/>
      </w:r>
      <w:r>
        <w:rPr>
          <w:rFonts w:eastAsia="DengXian"/>
        </w:rPr>
        <w:t>Proposal 4</w:t>
      </w:r>
      <w:r>
        <w:fldChar w:fldCharType="end"/>
      </w:r>
      <w:r>
        <w:rPr>
          <w:rFonts w:eastAsia="DengXian"/>
        </w:rPr>
        <w:t xml:space="preserve"> is not acceptable, the following is proposed:</w:t>
      </w:r>
      <w:bookmarkEnd w:id="10"/>
    </w:p>
    <w:p w14:paraId="576BABB8" w14:textId="77777777" w:rsidR="00861342" w:rsidRDefault="00957F09">
      <w:pPr>
        <w:pStyle w:val="Proposal"/>
        <w:numPr>
          <w:ilvl w:val="1"/>
          <w:numId w:val="23"/>
        </w:numPr>
        <w:tabs>
          <w:tab w:val="clear" w:pos="1730"/>
        </w:tabs>
        <w:textAlignment w:val="auto"/>
        <w:rPr>
          <w:rFonts w:eastAsia="DengXian"/>
        </w:rPr>
      </w:pPr>
      <w:bookmarkStart w:id="11" w:name="_Toc131752270"/>
      <w:r>
        <w:rPr>
          <w:rFonts w:eastAsia="DengXian"/>
          <w:lang w:eastAsia="ja-JP"/>
        </w:rPr>
        <w:t>If</w:t>
      </w:r>
      <w:r>
        <w:rPr>
          <w:i/>
          <w:lang w:eastAsia="ko-KR"/>
        </w:rPr>
        <w:t xml:space="preserve"> lbt-FailureRecoveryConfig</w:t>
      </w:r>
      <w:r>
        <w:rPr>
          <w:iCs/>
          <w:lang w:eastAsia="ko-KR"/>
        </w:rPr>
        <w:t xml:space="preserve"> is not configured,</w:t>
      </w:r>
      <w:r>
        <w:rPr>
          <w:rFonts w:eastAsia="DengXian"/>
        </w:rPr>
        <w:t xml:space="preserve"> the UE logs for the last BWP all the random access attempts</w:t>
      </w:r>
      <w:r>
        <w:rPr>
          <w:rFonts w:eastAsia="DengXian" w:cs="Arial"/>
        </w:rPr>
        <w:t>, i.e. in the perRAAttemptInfoList, irrespective of whether the attempt was blocked by LBT or not,</w:t>
      </w:r>
      <w:bookmarkEnd w:id="11"/>
    </w:p>
    <w:p w14:paraId="58A78982" w14:textId="77777777" w:rsidR="00861342" w:rsidRDefault="00957F09">
      <w:pPr>
        <w:pStyle w:val="Proposal"/>
        <w:numPr>
          <w:ilvl w:val="1"/>
          <w:numId w:val="23"/>
        </w:numPr>
        <w:tabs>
          <w:tab w:val="clear" w:pos="1730"/>
        </w:tabs>
        <w:textAlignment w:val="auto"/>
        <w:rPr>
          <w:rFonts w:eastAsia="DengXian"/>
        </w:rPr>
      </w:pPr>
      <w:bookmarkStart w:id="12" w:name="_Toc131752271"/>
      <w:r>
        <w:rPr>
          <w:rFonts w:eastAsia="DengXian"/>
          <w:lang w:eastAsia="ja-JP"/>
        </w:rPr>
        <w:t>If</w:t>
      </w:r>
      <w:r>
        <w:rPr>
          <w:i/>
          <w:lang w:eastAsia="ko-KR"/>
        </w:rPr>
        <w:t xml:space="preserve"> lbt-FailureRecoveryConfig</w:t>
      </w:r>
      <w:r>
        <w:rPr>
          <w:iCs/>
          <w:lang w:eastAsia="ko-KR"/>
        </w:rPr>
        <w:t xml:space="preserve"> is configured,</w:t>
      </w:r>
      <w:r>
        <w:rPr>
          <w:rFonts w:eastAsia="DengXian"/>
        </w:rPr>
        <w:t xml:space="preserve"> the UE logs for the last BWP only the random access attempts, </w:t>
      </w:r>
      <w:r>
        <w:rPr>
          <w:rFonts w:eastAsia="DengXian" w:cs="Arial"/>
        </w:rPr>
        <w:t>i.e. in the perRAAttemptInfoList,</w:t>
      </w:r>
      <w:r>
        <w:rPr>
          <w:rFonts w:eastAsia="DengXian"/>
        </w:rPr>
        <w:t xml:space="preserve"> for which the LBT was successful</w:t>
      </w:r>
      <w:r>
        <w:rPr>
          <w:rFonts w:eastAsia="DengXian" w:cs="Arial"/>
        </w:rPr>
        <w:t>.</w:t>
      </w:r>
      <w:bookmarkEnd w:id="12"/>
    </w:p>
    <w:p w14:paraId="2E532DFF" w14:textId="77777777" w:rsidR="00861342" w:rsidRDefault="00957F09">
      <w:pPr>
        <w:pStyle w:val="Proposal"/>
        <w:numPr>
          <w:ilvl w:val="0"/>
          <w:numId w:val="23"/>
        </w:numPr>
        <w:tabs>
          <w:tab w:val="clear" w:pos="1730"/>
        </w:tabs>
        <w:textAlignment w:val="auto"/>
        <w:rPr>
          <w:lang w:val="en-US"/>
        </w:rPr>
      </w:pPr>
      <w:bookmarkStart w:id="13" w:name="_Toc131752272"/>
      <w:r>
        <w:rPr>
          <w:lang w:val="en-US"/>
        </w:rPr>
        <w:t>For the logging of the number of LBT failures for the last BWP, RAN2 selects one of the two following options:</w:t>
      </w:r>
      <w:bookmarkEnd w:id="13"/>
    </w:p>
    <w:p w14:paraId="48186D72" w14:textId="77777777" w:rsidR="00861342" w:rsidRDefault="00957F09">
      <w:pPr>
        <w:pStyle w:val="Proposal"/>
        <w:numPr>
          <w:ilvl w:val="1"/>
          <w:numId w:val="23"/>
        </w:numPr>
        <w:tabs>
          <w:tab w:val="clear" w:pos="1730"/>
        </w:tabs>
        <w:textAlignment w:val="auto"/>
        <w:rPr>
          <w:lang w:val="en-US"/>
        </w:rPr>
      </w:pPr>
      <w:bookmarkStart w:id="14" w:name="_Toc131752273"/>
      <w:r>
        <w:rPr>
          <w:lang w:val="en-US"/>
        </w:rPr>
        <w:lastRenderedPageBreak/>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are logged in the perRAAttemptInfoList, introduce a flag for each attempt, i.e. for each entry, indicating whether the LBT was successful or not</w:t>
      </w:r>
      <w:bookmarkEnd w:id="14"/>
    </w:p>
    <w:p w14:paraId="6C2B9823" w14:textId="77777777" w:rsidR="00861342" w:rsidRDefault="00957F09">
      <w:pPr>
        <w:pStyle w:val="Proposal"/>
        <w:numPr>
          <w:ilvl w:val="1"/>
          <w:numId w:val="23"/>
        </w:numPr>
        <w:tabs>
          <w:tab w:val="clear" w:pos="1730"/>
        </w:tabs>
        <w:textAlignment w:val="auto"/>
        <w:rPr>
          <w:lang w:val="en-US"/>
        </w:rPr>
      </w:pPr>
      <w:bookmarkStart w:id="15" w:name="_Toc131752274"/>
      <w:r>
        <w:rPr>
          <w:rFonts w:cs="Arial"/>
          <w:lang w:val="en-US" w:eastAsia="ja-JP"/>
        </w:rPr>
        <w:t>If only the random access attempts for which LBT was successful are logged in the perRAAttemptInfoList, the UE indicates for each successful attempt, i.e. for each entry, the number of subsequent LBT failures that occurred before this successful attempt</w:t>
      </w:r>
      <w:bookmarkEnd w:id="15"/>
    </w:p>
    <w:p w14:paraId="5F785BDE" w14:textId="77777777" w:rsidR="00861342" w:rsidRDefault="00957F09">
      <w:pPr>
        <w:pStyle w:val="Proposal"/>
        <w:numPr>
          <w:ilvl w:val="0"/>
          <w:numId w:val="23"/>
        </w:numPr>
        <w:tabs>
          <w:tab w:val="clear" w:pos="1730"/>
        </w:tabs>
        <w:textAlignment w:val="auto"/>
        <w:rPr>
          <w:lang w:val="en-US"/>
        </w:rPr>
      </w:pPr>
      <w:bookmarkStart w:id="16" w:name="_Toc131752275"/>
      <w:r>
        <w:rPr>
          <w:lang w:val="en-US"/>
        </w:rPr>
        <w:t>For each BWP of the PCell, except the last BWP, in which the UE experienced consistent LBT failures, the UE indicates the number of LBT failures experienced in the BWP during the RA procedure.</w:t>
      </w:r>
      <w:bookmarkEnd w:id="16"/>
    </w:p>
    <w:p w14:paraId="276935E2" w14:textId="77777777" w:rsidR="00861342" w:rsidRDefault="00861342">
      <w:pPr>
        <w:pStyle w:val="ListParagraph"/>
        <w:rPr>
          <w:rFonts w:ascii="Arial" w:eastAsia="SimSun" w:hAnsi="Arial"/>
          <w:b/>
          <w:bCs/>
          <w:sz w:val="20"/>
          <w:szCs w:val="20"/>
          <w:lang w:val="en-US" w:eastAsia="zh-CN"/>
        </w:rPr>
      </w:pPr>
    </w:p>
    <w:p w14:paraId="0A44D79A" w14:textId="77777777" w:rsidR="00861342" w:rsidRDefault="00957F09">
      <w:pPr>
        <w:pStyle w:val="ListParagraph"/>
        <w:ind w:left="0"/>
        <w:rPr>
          <w:rFonts w:ascii="Arial" w:eastAsia="SimSun" w:hAnsi="Arial"/>
          <w:sz w:val="20"/>
          <w:szCs w:val="20"/>
          <w:lang w:val="en-US" w:eastAsia="zh-CN"/>
        </w:rPr>
      </w:pPr>
      <w:r>
        <w:rPr>
          <w:rFonts w:ascii="Arial" w:eastAsia="SimSun" w:hAnsi="Arial"/>
          <w:sz w:val="20"/>
          <w:szCs w:val="20"/>
          <w:lang w:val="en-US" w:eastAsia="zh-CN"/>
        </w:rPr>
        <w:t>In R2-2303958, Huawei proposes the following:</w:t>
      </w:r>
      <w:r>
        <w:rPr>
          <w:rFonts w:ascii="Arial" w:eastAsia="SimSun" w:hAnsi="Arial"/>
          <w:sz w:val="20"/>
          <w:szCs w:val="20"/>
          <w:lang w:val="en-US" w:eastAsia="zh-CN"/>
        </w:rPr>
        <w:br/>
      </w:r>
    </w:p>
    <w:p w14:paraId="0E0FE0C7" w14:textId="77777777" w:rsidR="00861342" w:rsidRDefault="00957F09">
      <w:pPr>
        <w:pStyle w:val="ListParagraph"/>
        <w:numPr>
          <w:ilvl w:val="0"/>
          <w:numId w:val="24"/>
        </w:numPr>
        <w:rPr>
          <w:rFonts w:ascii="Arial" w:eastAsia="SimSun" w:hAnsi="Arial"/>
          <w:b/>
          <w:bCs/>
          <w:sz w:val="20"/>
          <w:szCs w:val="20"/>
          <w:lang w:val="en-US" w:eastAsia="zh-CN"/>
        </w:rPr>
      </w:pPr>
      <w:r>
        <w:rPr>
          <w:rFonts w:ascii="Arial" w:eastAsia="SimSun" w:hAnsi="Arial"/>
          <w:b/>
          <w:bCs/>
          <w:sz w:val="20"/>
          <w:szCs w:val="20"/>
          <w:lang w:val="en-US" w:eastAsia="zh-CN"/>
        </w:rPr>
        <w:t>A random-access attempt is considered as attempted only if the PHY layer actually transmitted the preamble, i.e., successful LBT</w:t>
      </w:r>
    </w:p>
    <w:p w14:paraId="122EDDC1" w14:textId="77777777" w:rsidR="00861342" w:rsidRDefault="00861342">
      <w:pPr>
        <w:pStyle w:val="ListParagraph"/>
        <w:rPr>
          <w:rFonts w:ascii="Arial" w:eastAsia="SimSun" w:hAnsi="Arial"/>
          <w:sz w:val="20"/>
          <w:szCs w:val="20"/>
          <w:lang w:val="en-US" w:eastAsia="zh-CN"/>
        </w:rPr>
      </w:pPr>
    </w:p>
    <w:p w14:paraId="2AFDF614" w14:textId="77777777" w:rsidR="00861342" w:rsidRDefault="00957F09">
      <w:pPr>
        <w:pStyle w:val="ListParagraph"/>
        <w:ind w:left="0"/>
        <w:rPr>
          <w:rFonts w:ascii="Arial" w:eastAsia="SimSun" w:hAnsi="Arial"/>
          <w:sz w:val="20"/>
          <w:szCs w:val="20"/>
          <w:lang w:val="en-US" w:eastAsia="zh-CN"/>
        </w:rPr>
      </w:pPr>
      <w:r>
        <w:rPr>
          <w:rFonts w:ascii="Arial" w:eastAsia="SimSun" w:hAnsi="Arial"/>
          <w:sz w:val="20"/>
          <w:szCs w:val="20"/>
          <w:lang w:val="en-US" w:eastAsia="zh-CN"/>
        </w:rPr>
        <w:t>Given the above proposals, Rapporteur identifies the following issues that will be discussed in the next chapters.</w:t>
      </w:r>
    </w:p>
    <w:p w14:paraId="6BD6233F" w14:textId="77777777" w:rsidR="00861342" w:rsidRDefault="00861342">
      <w:pPr>
        <w:pStyle w:val="ListParagraph"/>
        <w:ind w:left="0"/>
        <w:rPr>
          <w:rFonts w:ascii="Arial" w:eastAsia="SimSun" w:hAnsi="Arial"/>
          <w:sz w:val="20"/>
          <w:szCs w:val="20"/>
          <w:lang w:val="en-US" w:eastAsia="zh-CN"/>
        </w:rPr>
      </w:pPr>
    </w:p>
    <w:p w14:paraId="11131AC1" w14:textId="77777777" w:rsidR="00861342" w:rsidRDefault="00957F09">
      <w:pPr>
        <w:pStyle w:val="Heading3"/>
        <w:rPr>
          <w:lang w:val="en-US" w:eastAsia="zh-CN"/>
        </w:rPr>
      </w:pPr>
      <w:r>
        <w:rPr>
          <w:lang w:val="en-US" w:eastAsia="zh-CN"/>
        </w:rPr>
        <w:t>2.1.1 Issue#1: Which preamble attempts are logged in the perRAAttemptInfoList</w:t>
      </w:r>
    </w:p>
    <w:p w14:paraId="24F62320" w14:textId="77777777" w:rsidR="00861342" w:rsidRDefault="00957F09">
      <w:pPr>
        <w:rPr>
          <w:rFonts w:ascii="Arial" w:hAnsi="Arial"/>
          <w:lang w:val="en-US" w:eastAsia="zh-CN"/>
        </w:rPr>
      </w:pPr>
      <w:r>
        <w:rPr>
          <w:rFonts w:ascii="Arial" w:hAnsi="Arial"/>
          <w:lang w:val="en-US" w:eastAsia="zh-CN"/>
        </w:rPr>
        <w:t>Some companies are proposing to log only the random access attempts for which the LBT was successful, some others all the random access attempts irrespective of whether the LBT was successful or not. One company (Ericsson) observes that the problem of signaling overhead might be relevant only in case the lbt-FailureRecoveryConfig is configured in which case the number of overall attempts may be higher than the maximum preamble counter (preambleTransMax) as the total number of preamble transmission per RA procedure is limited to 200 (same as legacy RA) when the lbt-FailureRecoveryConfig is not configured.</w:t>
      </w:r>
    </w:p>
    <w:p w14:paraId="11AE4145" w14:textId="77777777" w:rsidR="00861342" w:rsidRDefault="00861342">
      <w:pPr>
        <w:pStyle w:val="ListParagraph"/>
        <w:ind w:left="0"/>
        <w:rPr>
          <w:rFonts w:ascii="Arial" w:eastAsia="SimSun" w:hAnsi="Arial"/>
          <w:sz w:val="20"/>
          <w:szCs w:val="20"/>
          <w:lang w:val="en-US" w:eastAsia="zh-CN"/>
        </w:rPr>
      </w:pPr>
    </w:p>
    <w:p w14:paraId="650AA1D8"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 Which preamble transmission attempts are represented in the “per RA attempt info list” for a given beam?</w:t>
      </w:r>
    </w:p>
    <w:p w14:paraId="63EFDAF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Only the preamble transmission attempts for which LBT was successful</w:t>
      </w:r>
    </w:p>
    <w:p w14:paraId="03B1485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All the preamble transmissions attempts, irrespective of whether the LBT was successful or not</w:t>
      </w:r>
    </w:p>
    <w:p w14:paraId="433049E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If </w:t>
      </w:r>
      <w:r>
        <w:rPr>
          <w:rFonts w:ascii="Arial" w:hAnsi="Arial" w:cs="Arial"/>
          <w:b/>
          <w:bCs/>
          <w:i/>
          <w:iCs/>
          <w:sz w:val="20"/>
          <w:szCs w:val="20"/>
          <w:lang w:val="en-GB"/>
        </w:rPr>
        <w:t>lbt-FailureRecoveryConfig</w:t>
      </w:r>
      <w:r>
        <w:rPr>
          <w:rFonts w:ascii="Arial" w:hAnsi="Arial" w:cs="Arial"/>
          <w:b/>
          <w:bCs/>
          <w:sz w:val="20"/>
          <w:szCs w:val="20"/>
          <w:lang w:val="en-GB"/>
        </w:rPr>
        <w:t xml:space="preserve"> is not configured, the UE logs all the preamble transmissions attempts, irrespective of whether the LBT was successful or not. If </w:t>
      </w:r>
      <w:r>
        <w:rPr>
          <w:rFonts w:ascii="Arial" w:hAnsi="Arial" w:cs="Arial"/>
          <w:b/>
          <w:bCs/>
          <w:i/>
          <w:iCs/>
          <w:sz w:val="20"/>
          <w:szCs w:val="20"/>
          <w:lang w:val="en-GB"/>
        </w:rPr>
        <w:t>lbt-FailureRecoveryConfig</w:t>
      </w:r>
      <w:r>
        <w:rPr>
          <w:rFonts w:ascii="Arial" w:hAnsi="Arial" w:cs="Arial"/>
          <w:b/>
          <w:bCs/>
          <w:sz w:val="20"/>
          <w:szCs w:val="20"/>
          <w:lang w:val="en-GB"/>
        </w:rPr>
        <w:t xml:space="preserve"> is configured, the UE logs only the preamble transmission attempts for which the LBT was successful</w:t>
      </w:r>
    </w:p>
    <w:p w14:paraId="2E901423"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0"/>
        <w:gridCol w:w="1327"/>
        <w:gridCol w:w="7990"/>
      </w:tblGrid>
      <w:tr w:rsidR="00861342" w14:paraId="4FDA3235" w14:textId="77777777">
        <w:trPr>
          <w:trHeight w:val="1125"/>
        </w:trPr>
        <w:tc>
          <w:tcPr>
            <w:tcW w:w="1180" w:type="dxa"/>
            <w:tcBorders>
              <w:top w:val="single" w:sz="4" w:space="0" w:color="auto"/>
              <w:left w:val="single" w:sz="4" w:space="0" w:color="auto"/>
              <w:bottom w:val="single" w:sz="4" w:space="0" w:color="auto"/>
              <w:right w:val="single" w:sz="4" w:space="0" w:color="auto"/>
            </w:tcBorders>
          </w:tcPr>
          <w:p w14:paraId="686147CC" w14:textId="77777777" w:rsidR="00861342" w:rsidRDefault="00957F09">
            <w:pPr>
              <w:rPr>
                <w:rFonts w:ascii="Arial" w:hAnsi="Arial"/>
                <w:sz w:val="20"/>
                <w:szCs w:val="20"/>
                <w:lang w:eastAsia="en-US"/>
              </w:rPr>
            </w:pPr>
            <w:r>
              <w:rPr>
                <w:rFonts w:ascii="Arial" w:hAnsi="Arial"/>
                <w:sz w:val="20"/>
                <w:szCs w:val="20"/>
              </w:rPr>
              <w:t>Company</w:t>
            </w:r>
          </w:p>
        </w:tc>
        <w:tc>
          <w:tcPr>
            <w:tcW w:w="1327" w:type="dxa"/>
            <w:tcBorders>
              <w:top w:val="single" w:sz="4" w:space="0" w:color="auto"/>
              <w:left w:val="single" w:sz="4" w:space="0" w:color="auto"/>
              <w:bottom w:val="single" w:sz="4" w:space="0" w:color="auto"/>
              <w:right w:val="single" w:sz="4" w:space="0" w:color="auto"/>
            </w:tcBorders>
          </w:tcPr>
          <w:p w14:paraId="770C4914" w14:textId="77777777" w:rsidR="00861342" w:rsidRDefault="00957F09">
            <w:pPr>
              <w:rPr>
                <w:rFonts w:ascii="Arial" w:hAnsi="Arial"/>
                <w:sz w:val="20"/>
                <w:szCs w:val="20"/>
              </w:rPr>
            </w:pPr>
            <w:r>
              <w:rPr>
                <w:rFonts w:ascii="Arial" w:hAnsi="Arial"/>
                <w:sz w:val="20"/>
                <w:szCs w:val="20"/>
              </w:rPr>
              <w:t>Preferred Option (a,b,c)</w:t>
            </w:r>
          </w:p>
        </w:tc>
        <w:tc>
          <w:tcPr>
            <w:tcW w:w="7990" w:type="dxa"/>
            <w:tcBorders>
              <w:top w:val="single" w:sz="4" w:space="0" w:color="auto"/>
              <w:left w:val="single" w:sz="4" w:space="0" w:color="auto"/>
              <w:bottom w:val="single" w:sz="4" w:space="0" w:color="auto"/>
              <w:right w:val="single" w:sz="4" w:space="0" w:color="auto"/>
            </w:tcBorders>
          </w:tcPr>
          <w:p w14:paraId="2D5C7AA7" w14:textId="77777777" w:rsidR="00861342" w:rsidRDefault="00957F09">
            <w:pPr>
              <w:rPr>
                <w:rFonts w:ascii="Arial" w:hAnsi="Arial"/>
                <w:sz w:val="20"/>
                <w:szCs w:val="20"/>
              </w:rPr>
            </w:pPr>
            <w:r>
              <w:rPr>
                <w:rFonts w:ascii="Arial" w:hAnsi="Arial"/>
                <w:sz w:val="20"/>
                <w:szCs w:val="20"/>
              </w:rPr>
              <w:t>Comments</w:t>
            </w:r>
          </w:p>
        </w:tc>
      </w:tr>
      <w:tr w:rsidR="00861342" w14:paraId="428686DB"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00C4F76B" w14:textId="77777777" w:rsidR="00861342" w:rsidRDefault="00957F09">
            <w:pPr>
              <w:rPr>
                <w:rFonts w:ascii="Arial" w:hAnsi="Arial"/>
                <w:sz w:val="18"/>
                <w:szCs w:val="18"/>
              </w:rPr>
            </w:pPr>
            <w:r>
              <w:rPr>
                <w:rFonts w:ascii="Arial" w:hAnsi="Arial"/>
                <w:sz w:val="18"/>
                <w:szCs w:val="18"/>
              </w:rPr>
              <w:t>Qualcomm</w:t>
            </w:r>
          </w:p>
        </w:tc>
        <w:tc>
          <w:tcPr>
            <w:tcW w:w="1327" w:type="dxa"/>
            <w:tcBorders>
              <w:top w:val="single" w:sz="4" w:space="0" w:color="auto"/>
              <w:left w:val="single" w:sz="4" w:space="0" w:color="auto"/>
              <w:bottom w:val="single" w:sz="4" w:space="0" w:color="auto"/>
              <w:right w:val="single" w:sz="4" w:space="0" w:color="auto"/>
            </w:tcBorders>
          </w:tcPr>
          <w:p w14:paraId="1F548762" w14:textId="77777777" w:rsidR="00861342" w:rsidRDefault="00957F09">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08DA8755" w14:textId="77777777" w:rsidR="00861342" w:rsidRDefault="00861342">
            <w:pPr>
              <w:rPr>
                <w:rFonts w:ascii="Arial" w:hAnsi="Arial"/>
                <w:sz w:val="18"/>
                <w:szCs w:val="18"/>
                <w:lang w:val="en-US"/>
              </w:rPr>
            </w:pPr>
          </w:p>
        </w:tc>
      </w:tr>
      <w:tr w:rsidR="00861342" w14:paraId="6EEE8F2F"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3DF05FE1" w14:textId="77777777" w:rsidR="00861342" w:rsidRDefault="00957F09">
            <w:pPr>
              <w:rPr>
                <w:rFonts w:ascii="Arial" w:hAnsi="Arial"/>
                <w:sz w:val="18"/>
                <w:szCs w:val="18"/>
              </w:rPr>
            </w:pPr>
            <w:r>
              <w:rPr>
                <w:rFonts w:ascii="Arial" w:hAnsi="Arial" w:hint="eastAsia"/>
                <w:sz w:val="18"/>
                <w:szCs w:val="18"/>
              </w:rPr>
              <w:t>Huawei</w:t>
            </w:r>
            <w:r>
              <w:rPr>
                <w:rFonts w:ascii="Arial" w:hAnsi="Arial"/>
                <w:sz w:val="18"/>
                <w:szCs w:val="18"/>
              </w:rPr>
              <w:t>, HiSilicon</w:t>
            </w:r>
          </w:p>
        </w:tc>
        <w:tc>
          <w:tcPr>
            <w:tcW w:w="1327" w:type="dxa"/>
            <w:tcBorders>
              <w:top w:val="single" w:sz="4" w:space="0" w:color="auto"/>
              <w:left w:val="single" w:sz="4" w:space="0" w:color="auto"/>
              <w:bottom w:val="single" w:sz="4" w:space="0" w:color="auto"/>
              <w:right w:val="single" w:sz="4" w:space="0" w:color="auto"/>
            </w:tcBorders>
          </w:tcPr>
          <w:p w14:paraId="499B1481" w14:textId="77777777" w:rsidR="00861342" w:rsidRDefault="00957F09">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5D6E6391" w14:textId="77777777" w:rsidR="00861342" w:rsidRDefault="00957F09">
            <w:pPr>
              <w:rPr>
                <w:rFonts w:ascii="Arial" w:hAnsi="Arial"/>
                <w:sz w:val="18"/>
                <w:szCs w:val="18"/>
              </w:rPr>
            </w:pPr>
            <w:r>
              <w:rPr>
                <w:rFonts w:ascii="Arial" w:hAnsi="Arial" w:hint="eastAsia"/>
                <w:sz w:val="18"/>
                <w:szCs w:val="18"/>
              </w:rPr>
              <w:t>A</w:t>
            </w:r>
            <w:r>
              <w:rPr>
                <w:rFonts w:ascii="Arial" w:hAnsi="Arial"/>
                <w:sz w:val="18"/>
                <w:szCs w:val="18"/>
              </w:rPr>
              <w:t>) is simple, and b) &amp; c) will lead to some signalling overhead and both are more complex than a).</w:t>
            </w:r>
          </w:p>
        </w:tc>
      </w:tr>
      <w:tr w:rsidR="00861342" w14:paraId="13A78714"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50F7F24A" w14:textId="77777777" w:rsidR="00861342" w:rsidRDefault="00957F09">
            <w:pPr>
              <w:rPr>
                <w:rFonts w:ascii="Arial" w:hAnsi="Arial"/>
                <w:sz w:val="18"/>
                <w:szCs w:val="18"/>
              </w:rPr>
            </w:pPr>
            <w:r>
              <w:rPr>
                <w:rFonts w:ascii="Arial" w:hAnsi="Arial"/>
                <w:sz w:val="18"/>
                <w:szCs w:val="18"/>
              </w:rPr>
              <w:t>Ericsson</w:t>
            </w:r>
          </w:p>
        </w:tc>
        <w:tc>
          <w:tcPr>
            <w:tcW w:w="1327" w:type="dxa"/>
            <w:tcBorders>
              <w:top w:val="single" w:sz="4" w:space="0" w:color="auto"/>
              <w:left w:val="single" w:sz="4" w:space="0" w:color="auto"/>
              <w:bottom w:val="single" w:sz="4" w:space="0" w:color="auto"/>
              <w:right w:val="single" w:sz="4" w:space="0" w:color="auto"/>
            </w:tcBorders>
          </w:tcPr>
          <w:p w14:paraId="5316D03B" w14:textId="77777777" w:rsidR="00861342" w:rsidRDefault="00957F09">
            <w:pPr>
              <w:rPr>
                <w:rFonts w:ascii="Arial" w:hAnsi="Arial"/>
                <w:sz w:val="18"/>
                <w:szCs w:val="18"/>
              </w:rPr>
            </w:pPr>
            <w:r>
              <w:rPr>
                <w:rFonts w:ascii="Arial" w:hAnsi="Arial"/>
                <w:sz w:val="18"/>
                <w:szCs w:val="18"/>
              </w:rPr>
              <w:t>C (preferred)</w:t>
            </w:r>
          </w:p>
          <w:p w14:paraId="2D3F4EFC" w14:textId="77777777" w:rsidR="00861342" w:rsidRDefault="00957F09">
            <w:pPr>
              <w:rPr>
                <w:rFonts w:ascii="Arial" w:hAnsi="Arial"/>
                <w:sz w:val="18"/>
                <w:szCs w:val="18"/>
              </w:rPr>
            </w:pPr>
            <w:r>
              <w:rPr>
                <w:rFonts w:ascii="Arial" w:hAnsi="Arial"/>
                <w:sz w:val="18"/>
                <w:szCs w:val="18"/>
              </w:rPr>
              <w:t>A(acceptable)</w:t>
            </w:r>
          </w:p>
        </w:tc>
        <w:tc>
          <w:tcPr>
            <w:tcW w:w="7990" w:type="dxa"/>
            <w:tcBorders>
              <w:top w:val="single" w:sz="4" w:space="0" w:color="auto"/>
              <w:left w:val="single" w:sz="4" w:space="0" w:color="auto"/>
              <w:bottom w:val="single" w:sz="4" w:space="0" w:color="auto"/>
              <w:right w:val="single" w:sz="4" w:space="0" w:color="auto"/>
            </w:tcBorders>
          </w:tcPr>
          <w:p w14:paraId="70C5F46F" w14:textId="77777777" w:rsidR="00861342" w:rsidRDefault="00957F09">
            <w:pPr>
              <w:rPr>
                <w:rFonts w:ascii="Arial" w:hAnsi="Arial"/>
                <w:sz w:val="18"/>
                <w:szCs w:val="18"/>
                <w:lang w:val="en-US"/>
              </w:rPr>
            </w:pPr>
            <w:r>
              <w:rPr>
                <w:rFonts w:ascii="Arial" w:hAnsi="Arial"/>
                <w:sz w:val="18"/>
                <w:szCs w:val="18"/>
                <w:lang w:val="en-US"/>
              </w:rPr>
              <w:t>C is a good comprimise between overhead and complexity. In our view, it is simpler for the UE to just log all the preamble attempts irrespective of LBT outcome. From PHY layer point of view, any RACH preamble scheduled by MAC is an attempt, irrespective of the LBT outcome. The overhead problem is only an issue in case the lbt-FailureRecoveryConfig is configured, because in that case the amount RA preamble attemps may overcome the preambleTransMax; when the lbt-FailureRecoveryConfig is not configured, the preamble counter is always stepped as in non-NR-U systems, hence there is no issue.</w:t>
            </w:r>
          </w:p>
          <w:p w14:paraId="753F2CD3" w14:textId="77777777" w:rsidR="00861342" w:rsidRDefault="00957F09">
            <w:pPr>
              <w:rPr>
                <w:rFonts w:ascii="Arial" w:hAnsi="Arial"/>
                <w:sz w:val="18"/>
                <w:szCs w:val="18"/>
                <w:lang w:val="en-US"/>
              </w:rPr>
            </w:pPr>
            <w:r>
              <w:rPr>
                <w:rFonts w:ascii="Arial" w:hAnsi="Arial"/>
                <w:sz w:val="18"/>
                <w:szCs w:val="18"/>
                <w:lang w:val="en-US"/>
              </w:rPr>
              <w:t>A is acceptable, as long as the chronological order of failure can be somehow tracked in the “per RA attempt info list” (addressed in Q2).</w:t>
            </w:r>
          </w:p>
        </w:tc>
      </w:tr>
      <w:tr w:rsidR="00861342" w14:paraId="19C60F48"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1CF5B773" w14:textId="77777777" w:rsidR="00861342" w:rsidRDefault="00957F09">
            <w:pPr>
              <w:rPr>
                <w:rFonts w:ascii="Arial" w:hAnsi="Arial"/>
                <w:lang w:val="en-US" w:eastAsia="zh-CN"/>
              </w:rPr>
            </w:pPr>
            <w:r>
              <w:rPr>
                <w:rFonts w:ascii="Arial" w:hAnsi="Arial" w:hint="eastAsia"/>
                <w:lang w:val="en-US" w:eastAsia="zh-CN"/>
              </w:rPr>
              <w:lastRenderedPageBreak/>
              <w:t>ZTE</w:t>
            </w:r>
          </w:p>
        </w:tc>
        <w:tc>
          <w:tcPr>
            <w:tcW w:w="1327" w:type="dxa"/>
            <w:tcBorders>
              <w:top w:val="single" w:sz="4" w:space="0" w:color="auto"/>
              <w:left w:val="single" w:sz="4" w:space="0" w:color="auto"/>
              <w:bottom w:val="single" w:sz="4" w:space="0" w:color="auto"/>
              <w:right w:val="single" w:sz="4" w:space="0" w:color="auto"/>
            </w:tcBorders>
          </w:tcPr>
          <w:p w14:paraId="198B7E9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90" w:type="dxa"/>
            <w:tcBorders>
              <w:top w:val="single" w:sz="4" w:space="0" w:color="auto"/>
              <w:left w:val="single" w:sz="4" w:space="0" w:color="auto"/>
              <w:bottom w:val="single" w:sz="4" w:space="0" w:color="auto"/>
              <w:right w:val="single" w:sz="4" w:space="0" w:color="auto"/>
            </w:tcBorders>
          </w:tcPr>
          <w:p w14:paraId="17830E3E" w14:textId="77777777" w:rsidR="00861342" w:rsidRDefault="00861342">
            <w:pPr>
              <w:rPr>
                <w:rFonts w:ascii="Arial" w:hAnsi="Arial"/>
                <w:sz w:val="18"/>
                <w:szCs w:val="18"/>
                <w:lang w:val="en-US"/>
              </w:rPr>
            </w:pPr>
          </w:p>
        </w:tc>
      </w:tr>
      <w:tr w:rsidR="00861342" w14:paraId="3B81A274"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5E44FDD1" w14:textId="77777777" w:rsidR="00861342" w:rsidRDefault="00957F09">
            <w:pPr>
              <w:rPr>
                <w:rFonts w:ascii="Arial" w:hAnsi="Arial"/>
                <w:lang w:val="en-US" w:eastAsia="zh-CN"/>
              </w:rPr>
            </w:pPr>
            <w:r>
              <w:rPr>
                <w:rFonts w:ascii="Arial" w:hAnsi="Arial" w:hint="eastAsia"/>
                <w:lang w:val="en-US" w:eastAsia="zh-CN"/>
              </w:rPr>
              <w:t>Xiaomi</w:t>
            </w:r>
          </w:p>
        </w:tc>
        <w:tc>
          <w:tcPr>
            <w:tcW w:w="1327" w:type="dxa"/>
            <w:tcBorders>
              <w:top w:val="single" w:sz="4" w:space="0" w:color="auto"/>
              <w:left w:val="single" w:sz="4" w:space="0" w:color="auto"/>
              <w:bottom w:val="single" w:sz="4" w:space="0" w:color="auto"/>
              <w:right w:val="single" w:sz="4" w:space="0" w:color="auto"/>
            </w:tcBorders>
          </w:tcPr>
          <w:p w14:paraId="17CA31C4"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A or c </w:t>
            </w:r>
          </w:p>
        </w:tc>
        <w:tc>
          <w:tcPr>
            <w:tcW w:w="7990" w:type="dxa"/>
            <w:tcBorders>
              <w:top w:val="single" w:sz="4" w:space="0" w:color="auto"/>
              <w:left w:val="single" w:sz="4" w:space="0" w:color="auto"/>
              <w:bottom w:val="single" w:sz="4" w:space="0" w:color="auto"/>
              <w:right w:val="single" w:sz="4" w:space="0" w:color="auto"/>
            </w:tcBorders>
          </w:tcPr>
          <w:p w14:paraId="42E3E2D3"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For C, </w:t>
            </w:r>
            <w:r>
              <w:rPr>
                <w:rFonts w:ascii="Arial" w:hAnsi="Arial" w:cs="Arial"/>
                <w:sz w:val="20"/>
                <w:szCs w:val="20"/>
              </w:rPr>
              <w:t xml:space="preserve">If </w:t>
            </w:r>
            <w:r>
              <w:rPr>
                <w:rFonts w:ascii="Arial" w:hAnsi="Arial" w:cs="Arial"/>
                <w:i/>
                <w:iCs/>
                <w:sz w:val="20"/>
                <w:szCs w:val="20"/>
              </w:rPr>
              <w:t>lbt-FailureRecoveryConfig</w:t>
            </w:r>
            <w:r>
              <w:rPr>
                <w:rFonts w:ascii="Arial" w:hAnsi="Arial" w:cs="Arial"/>
                <w:sz w:val="20"/>
                <w:szCs w:val="20"/>
              </w:rPr>
              <w:t xml:space="preserve"> is not configured</w:t>
            </w:r>
            <w:r>
              <w:rPr>
                <w:rFonts w:ascii="Arial" w:hAnsi="Arial" w:cs="Arial" w:hint="eastAsia"/>
                <w:sz w:val="20"/>
                <w:szCs w:val="20"/>
                <w:lang w:val="en-US" w:eastAsia="zh-CN"/>
              </w:rPr>
              <w:t xml:space="preserve">, preamble transmission with LBT failure would be counted in </w:t>
            </w:r>
            <w:r>
              <w:rPr>
                <w:rFonts w:ascii="Arial" w:hAnsi="Arial" w:cs="Arial" w:hint="eastAsia"/>
                <w:sz w:val="20"/>
                <w:szCs w:val="20"/>
                <w:lang w:val="en-US" w:eastAsia="ko-KR"/>
              </w:rPr>
              <w:t>PREAMBLE_TRANSMISSION_COUNTER</w:t>
            </w:r>
            <w:r>
              <w:rPr>
                <w:rFonts w:ascii="Arial" w:hAnsi="Arial" w:cs="Arial" w:hint="eastAsia"/>
                <w:sz w:val="20"/>
                <w:szCs w:val="20"/>
                <w:lang w:val="en-US" w:eastAsia="zh-CN"/>
              </w:rPr>
              <w:t xml:space="preserve">, so the maximum number of recorded RA attempt still equals to </w:t>
            </w:r>
            <w:r>
              <w:rPr>
                <w:rFonts w:ascii="Arial" w:hAnsi="Arial" w:cs="Arial" w:hint="eastAsia"/>
                <w:sz w:val="20"/>
                <w:szCs w:val="20"/>
                <w:lang w:val="en-US" w:eastAsia="ko-KR"/>
              </w:rPr>
              <w:t xml:space="preserve">preambleTransMax </w:t>
            </w:r>
            <w:r>
              <w:rPr>
                <w:rFonts w:ascii="Arial" w:hAnsi="Arial" w:cs="Arial" w:hint="eastAsia"/>
                <w:sz w:val="20"/>
                <w:szCs w:val="20"/>
                <w:lang w:val="en-US" w:eastAsia="zh-CN"/>
              </w:rPr>
              <w:t xml:space="preserve">, there is no issue of recording too much RA attempts, then it would be ok to log RA attempt with LBT failure. </w:t>
            </w:r>
          </w:p>
        </w:tc>
      </w:tr>
      <w:tr w:rsidR="00861342" w14:paraId="39A68AE7"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774201E5" w14:textId="524561C0" w:rsidR="00861342" w:rsidRDefault="000A198C">
            <w:pPr>
              <w:rPr>
                <w:rFonts w:ascii="Arial" w:hAnsi="Arial"/>
                <w:sz w:val="18"/>
                <w:szCs w:val="18"/>
              </w:rPr>
            </w:pPr>
            <w:r w:rsidRPr="00382F57">
              <w:rPr>
                <w:rFonts w:ascii="Arial" w:hAnsi="Arial"/>
                <w:sz w:val="18"/>
                <w:szCs w:val="18"/>
              </w:rPr>
              <w:t>Lenovo</w:t>
            </w:r>
          </w:p>
        </w:tc>
        <w:tc>
          <w:tcPr>
            <w:tcW w:w="1327" w:type="dxa"/>
            <w:tcBorders>
              <w:top w:val="single" w:sz="4" w:space="0" w:color="auto"/>
              <w:left w:val="single" w:sz="4" w:space="0" w:color="auto"/>
              <w:bottom w:val="single" w:sz="4" w:space="0" w:color="auto"/>
              <w:right w:val="single" w:sz="4" w:space="0" w:color="auto"/>
            </w:tcBorders>
          </w:tcPr>
          <w:p w14:paraId="3A4FB284" w14:textId="4AC3F338" w:rsidR="00861342" w:rsidRPr="000A198C" w:rsidRDefault="000A198C">
            <w:pPr>
              <w:rPr>
                <w:rFonts w:ascii="Arial" w:eastAsia="DengXian" w:hAnsi="Arial"/>
                <w:sz w:val="18"/>
                <w:szCs w:val="18"/>
                <w:lang w:eastAsia="zh-CN"/>
              </w:rPr>
            </w:pPr>
            <w:r>
              <w:rPr>
                <w:rFonts w:ascii="Arial" w:eastAsia="DengXian" w:hAnsi="Arial" w:hint="eastAsia"/>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tcPr>
          <w:p w14:paraId="1E804367" w14:textId="77777777" w:rsidR="00861342" w:rsidRDefault="00861342">
            <w:pPr>
              <w:rPr>
                <w:rFonts w:ascii="Arial" w:hAnsi="Arial"/>
                <w:sz w:val="18"/>
                <w:szCs w:val="18"/>
                <w:lang w:val="en-US"/>
              </w:rPr>
            </w:pPr>
          </w:p>
        </w:tc>
      </w:tr>
      <w:tr w:rsidR="00957F09" w14:paraId="3407EE6B"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452B9A82" w14:textId="3A54AAC7" w:rsidR="00957F09" w:rsidRDefault="00957F09">
            <w:pPr>
              <w:rPr>
                <w:rFonts w:ascii="Arial" w:hAnsi="Arial"/>
              </w:rPr>
            </w:pPr>
            <w:r>
              <w:rPr>
                <w:rFonts w:ascii="Arial" w:hAnsi="Arial"/>
                <w:noProof/>
                <w:sz w:val="18"/>
                <w:szCs w:val="18"/>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34D337DB" w14:textId="5D285FBF" w:rsidR="00957F09" w:rsidRDefault="00957F09">
            <w:pPr>
              <w:rPr>
                <w:rFonts w:ascii="Arial" w:hAnsi="Arial"/>
                <w:sz w:val="18"/>
                <w:szCs w:val="18"/>
              </w:rPr>
            </w:pPr>
            <w:r>
              <w:rPr>
                <w:rFonts w:ascii="Arial" w:hAnsi="Arial"/>
                <w:noProof/>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tcPr>
          <w:p w14:paraId="70EDF8DA" w14:textId="711A5F0F" w:rsidR="00957F09" w:rsidRDefault="001C385E" w:rsidP="00957F09">
            <w:pPr>
              <w:rPr>
                <w:rFonts w:ascii="Arial" w:eastAsiaTheme="minorEastAsia" w:hAnsi="Arial"/>
                <w:noProof/>
                <w:sz w:val="18"/>
                <w:szCs w:val="18"/>
                <w:lang w:val="en-US" w:eastAsia="zh-CN"/>
              </w:rPr>
            </w:pPr>
            <w:r>
              <w:rPr>
                <w:rFonts w:ascii="Arial" w:eastAsiaTheme="minorEastAsia" w:hAnsi="Arial" w:hint="eastAsia"/>
                <w:noProof/>
                <w:sz w:val="18"/>
                <w:szCs w:val="18"/>
                <w:lang w:val="en-US" w:eastAsia="zh-CN"/>
              </w:rPr>
              <w:t xml:space="preserve">For </w:t>
            </w:r>
            <w:r w:rsidR="00957F09">
              <w:rPr>
                <w:rFonts w:ascii="Arial" w:eastAsiaTheme="minorEastAsia" w:hAnsi="Arial"/>
                <w:noProof/>
                <w:sz w:val="18"/>
                <w:szCs w:val="18"/>
                <w:lang w:val="en-US" w:eastAsia="zh-CN"/>
              </w:rPr>
              <w:t>Option b:</w:t>
            </w:r>
          </w:p>
          <w:p w14:paraId="7470B48F" w14:textId="77777777" w:rsidR="00957F09" w:rsidRDefault="00957F09" w:rsidP="00957F09">
            <w:pPr>
              <w:rPr>
                <w:rFonts w:ascii="Arial" w:eastAsiaTheme="minorEastAsia" w:hAnsi="Arial"/>
                <w:noProof/>
                <w:sz w:val="18"/>
                <w:szCs w:val="18"/>
                <w:lang w:val="en-US" w:eastAsia="zh-CN"/>
              </w:rPr>
            </w:pPr>
            <w:r>
              <w:rPr>
                <w:rFonts w:ascii="Arial" w:hAnsi="Arial"/>
                <w:noProof/>
                <w:sz w:val="18"/>
                <w:szCs w:val="18"/>
                <w:lang w:val="en-US" w:eastAsia="zh-CN"/>
              </w:rPr>
              <w:t>If the preamble transmission due LBT failure is counted as one RA attempt, one possible solution is to reuse the current PerRAAttemptInfo IE structure which will brings unnecessary information for the this preamble transmission considering the IE content which is shown below.</w:t>
            </w:r>
          </w:p>
          <w:p w14:paraId="22CBCB69" w14:textId="77777777" w:rsidR="00957F09" w:rsidRDefault="00957F09" w:rsidP="00957F09">
            <w:pPr>
              <w:pStyle w:val="PL"/>
            </w:pPr>
            <w:r>
              <w:t xml:space="preserve">PerRAAttemptInfo-r16 ::=             </w:t>
            </w:r>
            <w:r>
              <w:rPr>
                <w:color w:val="993366"/>
              </w:rPr>
              <w:t>SEQUENCE</w:t>
            </w:r>
            <w:r>
              <w:t xml:space="preserve"> {</w:t>
            </w:r>
          </w:p>
          <w:p w14:paraId="7F473F8D" w14:textId="77777777" w:rsidR="00957F09" w:rsidRDefault="00957F09" w:rsidP="00957F09">
            <w:pPr>
              <w:pStyle w:val="PL"/>
            </w:pPr>
            <w:r>
              <w:t xml:space="preserve">    contentionDetected-r16               </w:t>
            </w:r>
            <w:r>
              <w:rPr>
                <w:color w:val="993366"/>
              </w:rPr>
              <w:t>BOOLEAN</w:t>
            </w:r>
            <w:r>
              <w:t xml:space="preserve">                </w:t>
            </w:r>
            <w:r>
              <w:rPr>
                <w:color w:val="993366"/>
              </w:rPr>
              <w:t>OPTIONAL</w:t>
            </w:r>
            <w:r>
              <w:t>,</w:t>
            </w:r>
          </w:p>
          <w:p w14:paraId="6B5DFE34" w14:textId="77777777" w:rsidR="00957F09" w:rsidRDefault="00957F09" w:rsidP="00957F09">
            <w:pPr>
              <w:pStyle w:val="PL"/>
            </w:pPr>
            <w:r>
              <w:t xml:space="preserve">    dlRSRPAboveThreshold-r16             </w:t>
            </w:r>
            <w:r>
              <w:rPr>
                <w:color w:val="993366"/>
              </w:rPr>
              <w:t>BOOLEAN</w:t>
            </w:r>
            <w:r>
              <w:t xml:space="preserve">                </w:t>
            </w:r>
            <w:r>
              <w:rPr>
                <w:color w:val="993366"/>
              </w:rPr>
              <w:t>OPTIONAL</w:t>
            </w:r>
            <w:r>
              <w:t>,</w:t>
            </w:r>
          </w:p>
          <w:p w14:paraId="0FEE0602" w14:textId="77777777" w:rsidR="00957F09" w:rsidRDefault="00957F09" w:rsidP="00957F09">
            <w:pPr>
              <w:pStyle w:val="PL"/>
            </w:pPr>
            <w:r>
              <w:t xml:space="preserve">    ...,</w:t>
            </w:r>
          </w:p>
          <w:p w14:paraId="39692A9B" w14:textId="77777777" w:rsidR="00957F09" w:rsidRDefault="00957F09" w:rsidP="00957F09">
            <w:pPr>
              <w:pStyle w:val="PL"/>
            </w:pPr>
            <w:r>
              <w:t xml:space="preserve">    [[</w:t>
            </w:r>
          </w:p>
          <w:p w14:paraId="129458C6" w14:textId="77777777" w:rsidR="00957F09" w:rsidRDefault="00957F09" w:rsidP="00957F09">
            <w:pPr>
              <w:pStyle w:val="PL"/>
            </w:pPr>
            <w:r>
              <w:t xml:space="preserve">    fallbackToFourStepRA-r17             </w:t>
            </w:r>
            <w:r>
              <w:rPr>
                <w:color w:val="993366"/>
              </w:rPr>
              <w:t>ENUMERATED</w:t>
            </w:r>
            <w:r>
              <w:t xml:space="preserve"> {true</w:t>
            </w:r>
            <w:r>
              <w:rPr>
                <w:rFonts w:eastAsia="DengXian"/>
              </w:rPr>
              <w:t>}</w:t>
            </w:r>
            <w:r>
              <w:t xml:space="preserve">      </w:t>
            </w:r>
            <w:r>
              <w:rPr>
                <w:color w:val="993366"/>
              </w:rPr>
              <w:t>OPTIONAL</w:t>
            </w:r>
          </w:p>
          <w:p w14:paraId="601E5CF3" w14:textId="77777777" w:rsidR="00957F09" w:rsidRDefault="00957F09" w:rsidP="00957F09">
            <w:pPr>
              <w:pStyle w:val="PL"/>
            </w:pPr>
            <w:r>
              <w:t xml:space="preserve">    ]]</w:t>
            </w:r>
          </w:p>
          <w:p w14:paraId="07E0B8E3" w14:textId="77777777" w:rsidR="00957F09" w:rsidRDefault="00957F09" w:rsidP="00957F09">
            <w:pPr>
              <w:pStyle w:val="PL"/>
            </w:pPr>
            <w:r>
              <w:t>}</w:t>
            </w:r>
          </w:p>
          <w:p w14:paraId="53219170" w14:textId="77777777" w:rsidR="00957F09" w:rsidRDefault="00957F09" w:rsidP="00957F09">
            <w:pPr>
              <w:rPr>
                <w:rFonts w:ascii="Arial" w:hAnsi="Arial"/>
                <w:noProof/>
                <w:sz w:val="18"/>
                <w:szCs w:val="18"/>
                <w:lang w:val="en-US" w:eastAsia="zh-CN"/>
              </w:rPr>
            </w:pPr>
            <w:r>
              <w:rPr>
                <w:rFonts w:ascii="Arial" w:eastAsiaTheme="minorEastAsia" w:hAnsi="Arial"/>
                <w:noProof/>
                <w:sz w:val="18"/>
                <w:szCs w:val="18"/>
                <w:lang w:val="en-US" w:eastAsia="zh-CN"/>
              </w:rPr>
              <w:t xml:space="preserve">Or we define another filed for </w:t>
            </w:r>
            <w:r>
              <w:rPr>
                <w:rFonts w:ascii="Arial" w:hAnsi="Arial"/>
                <w:noProof/>
                <w:sz w:val="18"/>
                <w:szCs w:val="18"/>
                <w:lang w:val="en-US" w:eastAsia="zh-CN"/>
              </w:rPr>
              <w:t>the preamble transmission due LBT failure but again we have to define the information which can be included in the new field. Anyway this brings extra complexities.</w:t>
            </w:r>
          </w:p>
          <w:p w14:paraId="49D55FA3"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 xml:space="preserve">Besides, if we takes 2-step RA into account in which may also fail due to LBT faiure, the </w:t>
            </w:r>
            <w:r>
              <w:rPr>
                <w:rFonts w:ascii="Arial" w:eastAsiaTheme="minorEastAsia" w:hAnsi="Arial"/>
                <w:i/>
                <w:noProof/>
                <w:sz w:val="18"/>
                <w:szCs w:val="18"/>
                <w:lang w:val="en-US" w:eastAsia="zh-CN"/>
              </w:rPr>
              <w:t xml:space="preserve">Ra attempt </w:t>
            </w:r>
            <w:r>
              <w:rPr>
                <w:rFonts w:ascii="Arial" w:eastAsiaTheme="minorEastAsia" w:hAnsi="Arial"/>
                <w:noProof/>
                <w:sz w:val="18"/>
                <w:szCs w:val="18"/>
                <w:lang w:val="en-US" w:eastAsia="zh-CN"/>
              </w:rPr>
              <w:t>can reflect the case that PUSCH in MSGA transmission failure due to LBT failure.</w:t>
            </w:r>
          </w:p>
          <w:p w14:paraId="2612A31A" w14:textId="19C2C3EA" w:rsidR="00957F09" w:rsidRDefault="00957F09">
            <w:pPr>
              <w:rPr>
                <w:rFonts w:ascii="Arial" w:hAnsi="Arial"/>
                <w:sz w:val="18"/>
                <w:szCs w:val="18"/>
                <w:lang w:val="en-US"/>
              </w:rPr>
            </w:pPr>
            <w:r>
              <w:rPr>
                <w:rFonts w:ascii="Arial" w:eastAsiaTheme="minorEastAsia" w:hAnsi="Arial"/>
                <w:noProof/>
                <w:sz w:val="18"/>
                <w:szCs w:val="18"/>
                <w:lang w:val="en-US" w:eastAsia="zh-CN"/>
              </w:rPr>
              <w:t>For option c) which takes whether lbt-FailureRecoveryConfig is configured or not, brings too much complexitiy to the spec which is not preferrable either.</w:t>
            </w:r>
          </w:p>
        </w:tc>
      </w:tr>
      <w:tr w:rsidR="00CC7C21" w14:paraId="5C93698D"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2F524DC6" w14:textId="795F3983" w:rsidR="00CC7C21" w:rsidRDefault="00CC7C21" w:rsidP="00CC7C21">
            <w:pPr>
              <w:rPr>
                <w:rFonts w:ascii="Arial" w:hAnsi="Arial"/>
                <w:sz w:val="18"/>
                <w:szCs w:val="18"/>
              </w:rPr>
            </w:pPr>
            <w:r>
              <w:rPr>
                <w:rFonts w:ascii="Arial" w:hAnsi="Arial"/>
              </w:rPr>
              <w:t>Nokia</w:t>
            </w:r>
          </w:p>
        </w:tc>
        <w:tc>
          <w:tcPr>
            <w:tcW w:w="1327" w:type="dxa"/>
            <w:tcBorders>
              <w:top w:val="single" w:sz="4" w:space="0" w:color="auto"/>
              <w:left w:val="single" w:sz="4" w:space="0" w:color="auto"/>
              <w:bottom w:val="single" w:sz="4" w:space="0" w:color="auto"/>
              <w:right w:val="single" w:sz="4" w:space="0" w:color="auto"/>
            </w:tcBorders>
          </w:tcPr>
          <w:p w14:paraId="037E62AD" w14:textId="552E530B" w:rsidR="00CC7C21" w:rsidRDefault="00CC7C21" w:rsidP="00CC7C21">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229C2DBD" w14:textId="6D34C1F5" w:rsidR="00CC7C21" w:rsidRDefault="00CC7C21" w:rsidP="00CC7C21">
            <w:pPr>
              <w:rPr>
                <w:rFonts w:ascii="Arial" w:hAnsi="Arial"/>
                <w:sz w:val="18"/>
                <w:szCs w:val="18"/>
                <w:lang w:val="en-US"/>
              </w:rPr>
            </w:pPr>
            <w:r w:rsidRPr="00875814">
              <w:rPr>
                <w:rFonts w:ascii="Arial" w:hAnsi="Arial"/>
                <w:sz w:val="18"/>
                <w:szCs w:val="18"/>
                <w:lang w:val="en-US"/>
              </w:rPr>
              <w:t>Our view is that RA reports are to optimize RA configuration. LBT issues cannot be solved by RA configuration.</w:t>
            </w:r>
          </w:p>
        </w:tc>
      </w:tr>
      <w:tr w:rsidR="00861342" w14:paraId="5720FF90"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1E45216A" w14:textId="77777777" w:rsidR="00861342" w:rsidRDefault="00861342">
            <w:pPr>
              <w:rPr>
                <w:rFonts w:ascii="Arial" w:hAnsi="Arial"/>
              </w:rPr>
            </w:pPr>
          </w:p>
        </w:tc>
        <w:tc>
          <w:tcPr>
            <w:tcW w:w="1327" w:type="dxa"/>
            <w:tcBorders>
              <w:top w:val="single" w:sz="4" w:space="0" w:color="auto"/>
              <w:left w:val="single" w:sz="4" w:space="0" w:color="auto"/>
              <w:bottom w:val="single" w:sz="4" w:space="0" w:color="auto"/>
              <w:right w:val="single" w:sz="4" w:space="0" w:color="auto"/>
            </w:tcBorders>
          </w:tcPr>
          <w:p w14:paraId="5D1F9528" w14:textId="77777777" w:rsidR="00861342" w:rsidRDefault="00861342">
            <w:pPr>
              <w:rPr>
                <w:rFonts w:ascii="Arial"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1FA9FB78" w14:textId="77777777" w:rsidR="00861342" w:rsidRDefault="00861342">
            <w:pPr>
              <w:rPr>
                <w:rFonts w:ascii="Arial" w:hAnsi="Arial"/>
                <w:sz w:val="18"/>
                <w:szCs w:val="18"/>
                <w:lang w:val="en-US"/>
              </w:rPr>
            </w:pPr>
          </w:p>
        </w:tc>
      </w:tr>
      <w:tr w:rsidR="00861342" w14:paraId="099AE756"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27F91067" w14:textId="77777777" w:rsidR="00861342" w:rsidRDefault="00861342">
            <w:pPr>
              <w:rPr>
                <w:rFonts w:ascii="Arial" w:hAnsi="Arial"/>
                <w:sz w:val="18"/>
                <w:szCs w:val="18"/>
              </w:rPr>
            </w:pPr>
          </w:p>
        </w:tc>
        <w:tc>
          <w:tcPr>
            <w:tcW w:w="1327" w:type="dxa"/>
            <w:tcBorders>
              <w:top w:val="single" w:sz="4" w:space="0" w:color="auto"/>
              <w:left w:val="single" w:sz="4" w:space="0" w:color="auto"/>
              <w:bottom w:val="single" w:sz="4" w:space="0" w:color="auto"/>
              <w:right w:val="single" w:sz="4" w:space="0" w:color="auto"/>
            </w:tcBorders>
          </w:tcPr>
          <w:p w14:paraId="18F71823" w14:textId="77777777" w:rsidR="00861342" w:rsidRDefault="00861342">
            <w:pPr>
              <w:rPr>
                <w:rFonts w:ascii="Arial"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5A65AC96" w14:textId="77777777" w:rsidR="00861342" w:rsidRDefault="00861342">
            <w:pPr>
              <w:rPr>
                <w:rFonts w:ascii="Arial" w:hAnsi="Arial"/>
                <w:sz w:val="18"/>
                <w:szCs w:val="18"/>
                <w:lang w:val="en-US"/>
              </w:rPr>
            </w:pPr>
          </w:p>
        </w:tc>
      </w:tr>
      <w:tr w:rsidR="00861342" w14:paraId="618CDD60"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16A996DA" w14:textId="77777777" w:rsidR="00861342" w:rsidRDefault="00861342">
            <w:pPr>
              <w:rPr>
                <w:rFonts w:ascii="Arial" w:hAnsi="Arial"/>
              </w:rPr>
            </w:pPr>
          </w:p>
        </w:tc>
        <w:tc>
          <w:tcPr>
            <w:tcW w:w="1327" w:type="dxa"/>
            <w:tcBorders>
              <w:top w:val="single" w:sz="4" w:space="0" w:color="auto"/>
              <w:left w:val="single" w:sz="4" w:space="0" w:color="auto"/>
              <w:bottom w:val="single" w:sz="4" w:space="0" w:color="auto"/>
              <w:right w:val="single" w:sz="4" w:space="0" w:color="auto"/>
            </w:tcBorders>
          </w:tcPr>
          <w:p w14:paraId="030CDD0D" w14:textId="77777777" w:rsidR="00861342" w:rsidRDefault="00861342">
            <w:pPr>
              <w:rPr>
                <w:rFonts w:ascii="Arial"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1F88E383" w14:textId="77777777" w:rsidR="00861342" w:rsidRDefault="00861342">
            <w:pPr>
              <w:rPr>
                <w:rFonts w:ascii="Arial" w:hAnsi="Arial"/>
                <w:sz w:val="18"/>
                <w:szCs w:val="18"/>
                <w:lang w:val="en-US"/>
              </w:rPr>
            </w:pPr>
          </w:p>
        </w:tc>
      </w:tr>
    </w:tbl>
    <w:p w14:paraId="741592F9" w14:textId="77777777" w:rsidR="00861342" w:rsidRDefault="00861342">
      <w:pPr>
        <w:overflowPunct/>
        <w:autoSpaceDE/>
        <w:autoSpaceDN/>
        <w:adjustRightInd/>
        <w:spacing w:after="160" w:line="254" w:lineRule="auto"/>
        <w:contextualSpacing/>
        <w:textAlignment w:val="auto"/>
        <w:rPr>
          <w:b/>
          <w:bCs/>
          <w:color w:val="FF0000"/>
        </w:rPr>
      </w:pPr>
    </w:p>
    <w:p w14:paraId="7AB45842" w14:textId="77777777" w:rsidR="00861342" w:rsidRDefault="00861342">
      <w:pPr>
        <w:overflowPunct/>
        <w:autoSpaceDE/>
        <w:autoSpaceDN/>
        <w:adjustRightInd/>
        <w:spacing w:after="160" w:line="254" w:lineRule="auto"/>
        <w:contextualSpacing/>
        <w:textAlignment w:val="auto"/>
        <w:rPr>
          <w:b/>
          <w:bCs/>
          <w:color w:val="FF0000"/>
        </w:rPr>
      </w:pPr>
    </w:p>
    <w:p w14:paraId="73AADB47" w14:textId="77777777" w:rsidR="00861342" w:rsidRDefault="00957F09">
      <w:pPr>
        <w:pStyle w:val="Heading3"/>
        <w:rPr>
          <w:lang w:val="en-US" w:eastAsia="zh-CN"/>
        </w:rPr>
      </w:pPr>
      <w:r>
        <w:rPr>
          <w:lang w:val="en-US" w:eastAsia="zh-CN"/>
        </w:rPr>
        <w:t>2.1.2 Issue#2: How to represent the preamble transmission attempts blocked by LBT</w:t>
      </w:r>
    </w:p>
    <w:p w14:paraId="7CAB2402" w14:textId="77777777" w:rsidR="00861342" w:rsidRDefault="00957F09">
      <w:pPr>
        <w:spacing w:line="259" w:lineRule="auto"/>
        <w:rPr>
          <w:rFonts w:ascii="Arial" w:hAnsi="Arial" w:cs="Arial"/>
          <w:lang w:val="en-US" w:eastAsia="zh-CN"/>
        </w:rPr>
      </w:pPr>
      <w:r>
        <w:rPr>
          <w:rFonts w:ascii="Arial" w:hAnsi="Arial" w:cs="Arial"/>
          <w:lang w:val="en-US" w:eastAsia="zh-CN"/>
        </w:rPr>
        <w:t xml:space="preserve">The different options proposed in the above contributions are addressed in the following question. </w:t>
      </w:r>
      <w:r>
        <w:br/>
      </w:r>
      <w:r>
        <w:rPr>
          <w:rFonts w:ascii="Arial" w:hAnsi="Arial" w:cs="Arial"/>
          <w:lang w:val="en-US" w:eastAsia="zh-CN"/>
        </w:rPr>
        <w:t xml:space="preserve">Rapporteur notes however that it is important to preserve the chronological order of attempts in the entries of the perRAAttemptInfoList. That is an important legacy features that allows the network to further analyze the random access problems, e.g. the network can estimate when the UE has performed the power ramping and can estimate whether the UE would have reached the max transmission power or not (it is to be noted that the flag </w:t>
      </w:r>
      <w:r>
        <w:t>maxTxPowerReached</w:t>
      </w:r>
      <w:r>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p>
    <w:p w14:paraId="4C914C40" w14:textId="77777777" w:rsidR="00861342" w:rsidRDefault="00957F09">
      <w:pPr>
        <w:rPr>
          <w:rFonts w:ascii="Arial" w:hAnsi="Arial" w:cs="Arial"/>
          <w:lang w:val="en-US" w:eastAsia="zh-CN"/>
        </w:rPr>
      </w:pPr>
      <w:r>
        <w:rPr>
          <w:rFonts w:ascii="Arial" w:hAnsi="Arial" w:cs="Arial"/>
          <w:lang w:val="en-US" w:eastAsia="zh-CN"/>
        </w:rPr>
        <w:t>For example, let´s consider the following TS 38.321 excerpt:</w:t>
      </w:r>
    </w:p>
    <w:tbl>
      <w:tblPr>
        <w:tblStyle w:val="TableGrid"/>
        <w:tblW w:w="0" w:type="auto"/>
        <w:tblLook w:val="04A0" w:firstRow="1" w:lastRow="0" w:firstColumn="1" w:lastColumn="0" w:noHBand="0" w:noVBand="1"/>
      </w:tblPr>
      <w:tblGrid>
        <w:gridCol w:w="9629"/>
      </w:tblGrid>
      <w:tr w:rsidR="00861342" w14:paraId="22EFEBC8" w14:textId="77777777">
        <w:tc>
          <w:tcPr>
            <w:tcW w:w="9629" w:type="dxa"/>
          </w:tcPr>
          <w:p w14:paraId="7D26FFE6" w14:textId="77777777" w:rsidR="00861342" w:rsidRDefault="00957F09">
            <w:pPr>
              <w:rPr>
                <w:rFonts w:ascii="Arial" w:hAnsi="Arial" w:cs="Arial"/>
                <w:sz w:val="16"/>
                <w:szCs w:val="16"/>
                <w:lang w:val="en-US" w:eastAsia="zh-CN"/>
              </w:rPr>
            </w:pPr>
            <w:r>
              <w:rPr>
                <w:rFonts w:ascii="Arial" w:hAnsi="Arial" w:cs="Arial"/>
                <w:sz w:val="16"/>
                <w:szCs w:val="16"/>
                <w:lang w:val="en-US" w:eastAsia="zh-CN"/>
              </w:rPr>
              <w:t>From TS 38.321:</w:t>
            </w:r>
          </w:p>
          <w:p w14:paraId="5C3413CA" w14:textId="77777777" w:rsidR="00861342" w:rsidRDefault="00957F09">
            <w:pPr>
              <w:rPr>
                <w:sz w:val="16"/>
                <w:szCs w:val="16"/>
                <w:lang w:eastAsia="ko-KR"/>
              </w:rPr>
            </w:pPr>
            <w:r>
              <w:rPr>
                <w:sz w:val="16"/>
                <w:szCs w:val="16"/>
                <w:lang w:eastAsia="ko-KR"/>
              </w:rPr>
              <w:t>The MAC entity shall, for each Random Access Preamble:</w:t>
            </w:r>
          </w:p>
          <w:p w14:paraId="54E80253" w14:textId="77777777" w:rsidR="00861342" w:rsidRDefault="00957F09">
            <w:pPr>
              <w:pStyle w:val="B1"/>
              <w:rPr>
                <w:sz w:val="16"/>
                <w:szCs w:val="16"/>
                <w:lang w:eastAsia="ko-KR"/>
              </w:rPr>
            </w:pPr>
            <w:r>
              <w:rPr>
                <w:sz w:val="16"/>
                <w:szCs w:val="16"/>
                <w:lang w:eastAsia="ko-KR"/>
              </w:rPr>
              <w:t>1&gt;</w:t>
            </w:r>
            <w:r>
              <w:rPr>
                <w:sz w:val="16"/>
                <w:szCs w:val="16"/>
                <w:lang w:eastAsia="ko-KR"/>
              </w:rPr>
              <w:tab/>
              <w:t xml:space="preserve">if </w:t>
            </w:r>
            <w:r>
              <w:rPr>
                <w:i/>
                <w:sz w:val="16"/>
                <w:szCs w:val="16"/>
                <w:lang w:eastAsia="ko-KR"/>
              </w:rPr>
              <w:t>PREAMBLE_TRANSMISSION_COUNTER</w:t>
            </w:r>
            <w:r>
              <w:rPr>
                <w:sz w:val="16"/>
                <w:szCs w:val="16"/>
                <w:lang w:eastAsia="ko-KR"/>
              </w:rPr>
              <w:t xml:space="preserve"> is greater than one; and</w:t>
            </w:r>
          </w:p>
          <w:p w14:paraId="63AE111A" w14:textId="77777777" w:rsidR="00861342" w:rsidRDefault="00957F09">
            <w:pPr>
              <w:pStyle w:val="B1"/>
              <w:rPr>
                <w:sz w:val="16"/>
                <w:szCs w:val="16"/>
                <w:lang w:eastAsia="ko-KR"/>
              </w:rPr>
            </w:pPr>
            <w:r>
              <w:rPr>
                <w:sz w:val="16"/>
                <w:szCs w:val="16"/>
                <w:lang w:eastAsia="ko-KR"/>
              </w:rPr>
              <w:t>1&gt;</w:t>
            </w:r>
            <w:r>
              <w:rPr>
                <w:sz w:val="16"/>
                <w:szCs w:val="16"/>
                <w:lang w:eastAsia="ko-KR"/>
              </w:rPr>
              <w:tab/>
              <w:t>if the notification of suspending power ramping counter has not been received from lower layers; and</w:t>
            </w:r>
          </w:p>
          <w:p w14:paraId="27D30251" w14:textId="77777777" w:rsidR="00861342" w:rsidRDefault="00957F09">
            <w:pPr>
              <w:pStyle w:val="B1"/>
              <w:rPr>
                <w:sz w:val="16"/>
                <w:szCs w:val="16"/>
                <w:lang w:eastAsia="ko-KR"/>
              </w:rPr>
            </w:pPr>
            <w:r>
              <w:rPr>
                <w:sz w:val="16"/>
                <w:szCs w:val="16"/>
                <w:highlight w:val="yellow"/>
                <w:lang w:eastAsia="ko-KR"/>
              </w:rPr>
              <w:lastRenderedPageBreak/>
              <w:t>1&gt;</w:t>
            </w:r>
            <w:r>
              <w:rPr>
                <w:sz w:val="16"/>
                <w:szCs w:val="16"/>
                <w:highlight w:val="yellow"/>
                <w:lang w:eastAsia="ko-KR"/>
              </w:rPr>
              <w:tab/>
              <w:t>if LBT failure indication was not received from lower layers for the last Random Access Preamble transmission; and</w:t>
            </w:r>
          </w:p>
          <w:p w14:paraId="650C982B" w14:textId="77777777" w:rsidR="00861342" w:rsidRDefault="00957F09">
            <w:pPr>
              <w:pStyle w:val="B1"/>
              <w:rPr>
                <w:sz w:val="16"/>
                <w:szCs w:val="16"/>
                <w:lang w:eastAsia="ko-KR"/>
              </w:rPr>
            </w:pPr>
            <w:r>
              <w:rPr>
                <w:sz w:val="16"/>
                <w:szCs w:val="16"/>
                <w:highlight w:val="yellow"/>
                <w:lang w:eastAsia="ko-KR"/>
              </w:rPr>
              <w:t>1&gt;</w:t>
            </w:r>
            <w:r>
              <w:rPr>
                <w:sz w:val="16"/>
                <w:szCs w:val="16"/>
                <w:highlight w:val="yellow"/>
                <w:lang w:eastAsia="ko-KR"/>
              </w:rPr>
              <w:tab/>
              <w:t>if SSB or CSI-RS selected is not changed from the selection in the last Random Access Preamble transmission:</w:t>
            </w:r>
          </w:p>
          <w:p w14:paraId="2F36930C" w14:textId="77777777" w:rsidR="00861342" w:rsidRDefault="00957F09">
            <w:pPr>
              <w:pStyle w:val="B2"/>
              <w:rPr>
                <w:sz w:val="16"/>
                <w:szCs w:val="16"/>
                <w:lang w:eastAsia="ko-KR"/>
              </w:rPr>
            </w:pPr>
            <w:r>
              <w:rPr>
                <w:sz w:val="16"/>
                <w:szCs w:val="16"/>
                <w:lang w:eastAsia="ko-KR"/>
              </w:rPr>
              <w:t>2&gt;</w:t>
            </w:r>
            <w:r>
              <w:rPr>
                <w:sz w:val="16"/>
                <w:szCs w:val="16"/>
                <w:lang w:eastAsia="ko-KR"/>
              </w:rPr>
              <w:tab/>
              <w:t xml:space="preserve">increment </w:t>
            </w:r>
            <w:r>
              <w:rPr>
                <w:i/>
                <w:sz w:val="16"/>
                <w:szCs w:val="16"/>
                <w:lang w:eastAsia="ko-KR"/>
              </w:rPr>
              <w:t>PREAMBLE_POWER_RAMPING_COUNTER</w:t>
            </w:r>
            <w:r>
              <w:rPr>
                <w:sz w:val="16"/>
                <w:szCs w:val="16"/>
                <w:lang w:eastAsia="ko-KR"/>
              </w:rPr>
              <w:t xml:space="preserve"> by 1.</w:t>
            </w:r>
          </w:p>
          <w:p w14:paraId="5BB3FCA3" w14:textId="77777777" w:rsidR="00861342" w:rsidRDefault="00861342">
            <w:pPr>
              <w:rPr>
                <w:rFonts w:ascii="Arial" w:hAnsi="Arial" w:cs="Arial"/>
                <w:sz w:val="16"/>
                <w:szCs w:val="16"/>
                <w:lang w:val="en-US" w:eastAsia="zh-CN"/>
              </w:rPr>
            </w:pPr>
          </w:p>
        </w:tc>
      </w:tr>
    </w:tbl>
    <w:p w14:paraId="69352714" w14:textId="77777777" w:rsidR="00861342" w:rsidRDefault="00861342">
      <w:pPr>
        <w:rPr>
          <w:rFonts w:ascii="Arial" w:hAnsi="Arial" w:cs="Arial"/>
          <w:lang w:val="en-US" w:eastAsia="zh-CN"/>
        </w:rPr>
      </w:pPr>
    </w:p>
    <w:p w14:paraId="372918C9" w14:textId="77777777" w:rsidR="00861342" w:rsidRDefault="00957F09">
      <w:pPr>
        <w:rPr>
          <w:rFonts w:ascii="Arial" w:hAnsi="Arial" w:cs="Arial"/>
          <w:lang w:val="en-US" w:eastAsia="zh-CN"/>
        </w:rPr>
      </w:pPr>
      <w:r>
        <w:rPr>
          <w:rFonts w:ascii="Arial" w:hAnsi="Arial" w:cs="Arial"/>
          <w:lang w:val="en-US" w:eastAsia="zh-CN"/>
        </w:rPr>
        <w:t>And the following example in which the UE performs RA in SSB1 and SSB2, in which some preamble transmissions passed the LBT (green) and some did not (red):</w:t>
      </w:r>
    </w:p>
    <w:p w14:paraId="3EA8ADC9" w14:textId="77777777" w:rsidR="00861342" w:rsidRDefault="00957F09">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Pr>
          <w:rFonts w:ascii="Arial" w:hAnsi="Arial" w:cs="Arial"/>
          <w:noProof/>
          <w:lang w:val="en-US" w:eastAsia="zh-CN"/>
        </w:rPr>
        <w:drawing>
          <wp:inline distT="0" distB="0" distL="0" distR="0" wp14:anchorId="48FE1FEF" wp14:editId="581BEB44">
            <wp:extent cx="3084830" cy="256921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43"/>
                    <a:stretch>
                      <a:fillRect/>
                    </a:stretch>
                  </pic:blipFill>
                  <pic:spPr>
                    <a:xfrm>
                      <a:off x="0" y="0"/>
                      <a:ext cx="3098257" cy="2580611"/>
                    </a:xfrm>
                    <a:prstGeom prst="rect">
                      <a:avLst/>
                    </a:prstGeom>
                  </pic:spPr>
                </pic:pic>
              </a:graphicData>
            </a:graphic>
          </wp:inline>
        </w:drawing>
      </w:r>
    </w:p>
    <w:p w14:paraId="681FDEE5" w14:textId="77777777" w:rsidR="00861342" w:rsidRDefault="00957F09">
      <w:pPr>
        <w:rPr>
          <w:rFonts w:ascii="Arial" w:hAnsi="Arial" w:cs="Arial"/>
          <w:lang w:val="en-US" w:eastAsia="zh-CN"/>
        </w:rPr>
      </w:pPr>
      <w:r>
        <w:rPr>
          <w:rFonts w:ascii="Arial" w:hAnsi="Arial" w:cs="Arial"/>
          <w:lang w:val="en-US" w:eastAsia="zh-CN"/>
        </w:rPr>
        <w:t>In SSB1, the UE ramped the power twice, i.e. once after the 1</w:t>
      </w:r>
      <w:r>
        <w:rPr>
          <w:rFonts w:ascii="Arial" w:hAnsi="Arial" w:cs="Arial"/>
          <w:vertAlign w:val="superscript"/>
          <w:lang w:val="en-US" w:eastAsia="zh-CN"/>
        </w:rPr>
        <w:t>st</w:t>
      </w:r>
      <w:r>
        <w:rPr>
          <w:rFonts w:ascii="Arial" w:hAnsi="Arial" w:cs="Arial"/>
          <w:lang w:val="en-US" w:eastAsia="zh-CN"/>
        </w:rPr>
        <w:t xml:space="preserve"> attempt, i.e. for the 2</w:t>
      </w:r>
      <w:r>
        <w:rPr>
          <w:rFonts w:ascii="Arial" w:hAnsi="Arial" w:cs="Arial"/>
          <w:vertAlign w:val="superscript"/>
          <w:lang w:val="en-US" w:eastAsia="zh-CN"/>
        </w:rPr>
        <w:t>nd</w:t>
      </w:r>
      <w:r>
        <w:rPr>
          <w:rFonts w:ascii="Arial" w:hAnsi="Arial" w:cs="Arial"/>
          <w:lang w:val="en-US" w:eastAsia="zh-CN"/>
        </w:rPr>
        <w:t xml:space="preserve"> attempt, and once after the 3</w:t>
      </w:r>
      <w:r>
        <w:rPr>
          <w:rFonts w:ascii="Arial" w:hAnsi="Arial" w:cs="Arial"/>
          <w:vertAlign w:val="superscript"/>
          <w:lang w:val="en-US" w:eastAsia="zh-CN"/>
        </w:rPr>
        <w:t>rd</w:t>
      </w:r>
      <w:r>
        <w:rPr>
          <w:rFonts w:ascii="Arial" w:hAnsi="Arial" w:cs="Arial"/>
          <w:lang w:val="en-US" w:eastAsia="zh-CN"/>
        </w:rPr>
        <w:t xml:space="preserve"> attempt, i.e. for the 4</w:t>
      </w:r>
      <w:r>
        <w:rPr>
          <w:rFonts w:ascii="Arial" w:hAnsi="Arial" w:cs="Arial"/>
          <w:vertAlign w:val="superscript"/>
          <w:lang w:val="en-US" w:eastAsia="zh-CN"/>
        </w:rPr>
        <w:t>th</w:t>
      </w:r>
      <w:r>
        <w:rPr>
          <w:rFonts w:ascii="Arial" w:hAnsi="Arial" w:cs="Arial"/>
          <w:lang w:val="en-US" w:eastAsia="zh-CN"/>
        </w:rPr>
        <w:t xml:space="preserve"> failed attempt. After another failed attempt, then the UE switches to SSB2 and it keeps the </w:t>
      </w:r>
      <w:r>
        <w:rPr>
          <w:rFonts w:ascii="Arial" w:hAnsi="Arial" w:cs="Arial"/>
          <w:u w:val="single"/>
          <w:lang w:val="en-US" w:eastAsia="zh-CN"/>
        </w:rPr>
        <w:t>same power used for the 4</w:t>
      </w:r>
      <w:r>
        <w:rPr>
          <w:rFonts w:ascii="Arial" w:hAnsi="Arial" w:cs="Arial"/>
          <w:u w:val="single"/>
          <w:vertAlign w:val="superscript"/>
          <w:lang w:val="en-US" w:eastAsia="zh-CN"/>
        </w:rPr>
        <w:t>th</w:t>
      </w:r>
      <w:r>
        <w:rPr>
          <w:rFonts w:ascii="Arial" w:hAnsi="Arial" w:cs="Arial"/>
          <w:u w:val="single"/>
          <w:lang w:val="en-US" w:eastAsia="zh-CN"/>
        </w:rPr>
        <w:t xml:space="preserve"> attempt</w:t>
      </w:r>
      <w:r>
        <w:rPr>
          <w:rFonts w:ascii="Arial" w:hAnsi="Arial" w:cs="Arial"/>
          <w:lang w:val="en-US" w:eastAsia="zh-CN"/>
        </w:rPr>
        <w:t>. However, if the UE does not log any information on the failed RA attempt in chronological order and just indicate that there have been two successful attempts in SSB1 and one attempt in SSB2, 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 which is incorrect. This behavior breaks a legacy functionality to preserve the chronological order of RA attempts for the sake of power analysis, and RAN2 should take this into account when evaluating the below options. </w:t>
      </w:r>
      <w:r>
        <w:rPr>
          <w:rFonts w:ascii="Arial" w:hAnsi="Arial" w:cs="Arial"/>
          <w:lang w:val="en-US" w:eastAsia="zh-CN"/>
        </w:rPr>
        <w:br/>
        <w:t>For example, options c), d), e) below do not take into account the problem above. With this analysis, Rapporteur would like to ask the following questions.</w:t>
      </w:r>
    </w:p>
    <w:p w14:paraId="29B6E018" w14:textId="77777777" w:rsidR="00861342" w:rsidRDefault="00861342">
      <w:pPr>
        <w:overflowPunct/>
        <w:autoSpaceDE/>
        <w:autoSpaceDN/>
        <w:adjustRightInd/>
        <w:spacing w:after="160" w:line="254" w:lineRule="auto"/>
        <w:contextualSpacing/>
        <w:textAlignment w:val="auto"/>
        <w:rPr>
          <w:b/>
          <w:bCs/>
          <w:color w:val="FF0000"/>
        </w:rPr>
      </w:pPr>
    </w:p>
    <w:p w14:paraId="67BFB795"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Q2: How do we represent the preamble transmission attempts blocked by LBT?</w:t>
      </w:r>
    </w:p>
    <w:p w14:paraId="40F2B82E"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A90898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perRAAttemptInfoList, a flag indicates whether it was blocked by LBT. </w:t>
      </w:r>
      <w:r>
        <w:rPr>
          <w:rFonts w:ascii="Arial" w:hAnsi="Arial" w:cs="Arial"/>
          <w:b/>
          <w:bCs/>
          <w:sz w:val="20"/>
          <w:szCs w:val="20"/>
          <w:lang w:val="en-GB"/>
        </w:rPr>
        <w:br/>
        <w:t>This assumes that all the preamble transmission attempts are included in the perRAAttemptInfoList (i.e. Option b/c in Q1 is selected)</w:t>
      </w:r>
    </w:p>
    <w:p w14:paraId="55F84765"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30D7E19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perRAAtttemptInfoList, include a field indicating the number of preamble transmission failures experienced before this successful preamble transmission attempt. </w:t>
      </w:r>
      <w:r>
        <w:rPr>
          <w:rFonts w:ascii="Arial" w:hAnsi="Arial" w:cs="Arial"/>
          <w:b/>
          <w:bCs/>
          <w:sz w:val="20"/>
          <w:szCs w:val="20"/>
          <w:lang w:val="en-GB"/>
        </w:rPr>
        <w:br/>
        <w:t>This assumes that only the LBT successful preamble transmission attempts are included in the perRAAttemptInfoList (i.e. Option a/c in Q1 is selected)</w:t>
      </w:r>
      <w:r>
        <w:rPr>
          <w:rFonts w:ascii="Arial" w:hAnsi="Arial" w:cs="Arial"/>
          <w:b/>
          <w:bCs/>
          <w:sz w:val="20"/>
          <w:szCs w:val="20"/>
          <w:lang w:val="en-GB"/>
        </w:rPr>
        <w:br/>
      </w:r>
    </w:p>
    <w:p w14:paraId="64F6D11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RA procedure. </w:t>
      </w:r>
      <w:r>
        <w:rPr>
          <w:rFonts w:ascii="Arial" w:hAnsi="Arial" w:cs="Arial"/>
          <w:b/>
          <w:bCs/>
          <w:sz w:val="20"/>
          <w:szCs w:val="20"/>
          <w:lang w:val="en-GB"/>
        </w:rPr>
        <w:br/>
        <w:t>This assumes that only the LBT successful preamble transmission attempts are included in the perRAAttemptInfoList (i.e. Option a/c in Q1 is selected)</w:t>
      </w:r>
    </w:p>
    <w:p w14:paraId="6BBF909A"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2F1B67D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selected beam. </w:t>
      </w:r>
      <w:r>
        <w:rPr>
          <w:rFonts w:ascii="Arial" w:hAnsi="Arial" w:cs="Arial"/>
          <w:b/>
          <w:bCs/>
          <w:sz w:val="20"/>
          <w:szCs w:val="20"/>
          <w:lang w:val="en-GB"/>
        </w:rPr>
        <w:br/>
      </w:r>
      <w:r>
        <w:rPr>
          <w:rFonts w:ascii="Arial" w:hAnsi="Arial" w:cs="Arial"/>
          <w:b/>
          <w:bCs/>
          <w:sz w:val="20"/>
          <w:szCs w:val="20"/>
          <w:lang w:val="en-GB"/>
        </w:rPr>
        <w:lastRenderedPageBreak/>
        <w:t>This assumes that only the LBT successful preamble transmission attempts are included in the perRAAttemptInfoList (i.e. Option a/c in Q1 is selected)</w:t>
      </w:r>
    </w:p>
    <w:p w14:paraId="496AB124"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1D1A815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failures can be deduced by comparing the number of overall preamble transmission attempts (FFS if the numberOfPreamblesSentOnSSB and the numberOfPreamblesSentO</w:t>
      </w:r>
      <w:r>
        <w:rPr>
          <w:rFonts w:ascii="Arial" w:hAnsi="Arial" w:cs="Arial" w:hint="eastAsia"/>
          <w:b/>
          <w:bCs/>
          <w:sz w:val="20"/>
          <w:szCs w:val="20"/>
          <w:lang w:val="en-GB"/>
        </w:rPr>
        <w:t>nCSI-RS</w:t>
      </w:r>
      <w:r>
        <w:rPr>
          <w:rFonts w:ascii="Arial" w:hAnsi="Arial" w:cs="Arial"/>
          <w:b/>
          <w:bCs/>
          <w:sz w:val="20"/>
          <w:szCs w:val="20"/>
          <w:lang w:val="en-GB"/>
        </w:rPr>
        <w:t xml:space="preserve"> can be reused) and the number of entries in the perRAAttemptInfoList. </w:t>
      </w:r>
      <w:r>
        <w:rPr>
          <w:rFonts w:ascii="Arial" w:hAnsi="Arial" w:cs="Arial"/>
          <w:b/>
          <w:bCs/>
          <w:sz w:val="20"/>
          <w:szCs w:val="20"/>
          <w:lang w:val="en-GB"/>
        </w:rPr>
        <w:br/>
        <w:t>This assumes that only the LBT successful preamble transmission attempts are included in the perRAAttemptInfoList (i.e. Option a/c in Q1 is selected)</w:t>
      </w:r>
      <w:r>
        <w:rPr>
          <w:rFonts w:ascii="Arial" w:hAnsi="Arial" w:cs="Arial"/>
          <w:b/>
          <w:bCs/>
          <w:sz w:val="20"/>
          <w:szCs w:val="20"/>
          <w:lang w:val="en-GB"/>
        </w:rPr>
        <w:br/>
      </w:r>
    </w:p>
    <w:p w14:paraId="1CE13A4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each preamble transmission attempt included in the perRAAtttemptInfoList, include a flag indicating whether transmission failures experienced before this successful preamble transmission attempt</w:t>
      </w:r>
      <w:ins w:id="17" w:author="Ericsson" w:date="2023-04-19T10:11:00Z">
        <w:r>
          <w:rPr>
            <w:rFonts w:ascii="Arial" w:hAnsi="Arial" w:cs="Arial"/>
            <w:b/>
            <w:bCs/>
            <w:sz w:val="20"/>
            <w:szCs w:val="20"/>
            <w:lang w:val="en-GB"/>
          </w:rPr>
          <w:t xml:space="preserve"> and a flag indicating transmission failures experienced right before beam switching</w:t>
        </w:r>
      </w:ins>
      <w:r>
        <w:rPr>
          <w:rFonts w:ascii="Arial" w:hAnsi="Arial" w:cs="Arial"/>
          <w:b/>
          <w:bCs/>
          <w:sz w:val="20"/>
          <w:szCs w:val="20"/>
          <w:lang w:val="en-GB"/>
        </w:rPr>
        <w:t xml:space="preserve">. </w:t>
      </w:r>
      <w:r>
        <w:rPr>
          <w:rFonts w:ascii="Arial" w:hAnsi="Arial" w:cs="Arial"/>
          <w:b/>
          <w:bCs/>
          <w:sz w:val="20"/>
          <w:szCs w:val="20"/>
          <w:lang w:val="en-GB"/>
        </w:rPr>
        <w:br/>
        <w:t>This assumes that only the LBT successful preamble transmission attempts are included in the perRAAttemptInfoList (i.e. Option a/c in Q1 is selected)</w:t>
      </w:r>
    </w:p>
    <w:p w14:paraId="078594CE"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2AAA629A"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14:paraId="65957786"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634" w:type="dxa"/>
        <w:tblLook w:val="04A0" w:firstRow="1" w:lastRow="0" w:firstColumn="1" w:lastColumn="0" w:noHBand="0" w:noVBand="1"/>
      </w:tblPr>
      <w:tblGrid>
        <w:gridCol w:w="1087"/>
        <w:gridCol w:w="1428"/>
        <w:gridCol w:w="8119"/>
      </w:tblGrid>
      <w:tr w:rsidR="00861342" w14:paraId="505379B9" w14:textId="77777777">
        <w:trPr>
          <w:trHeight w:val="1125"/>
        </w:trPr>
        <w:tc>
          <w:tcPr>
            <w:tcW w:w="1087" w:type="dxa"/>
            <w:tcBorders>
              <w:top w:val="single" w:sz="4" w:space="0" w:color="auto"/>
              <w:left w:val="single" w:sz="4" w:space="0" w:color="auto"/>
              <w:bottom w:val="single" w:sz="4" w:space="0" w:color="auto"/>
              <w:right w:val="single" w:sz="4" w:space="0" w:color="auto"/>
            </w:tcBorders>
          </w:tcPr>
          <w:p w14:paraId="321737C2" w14:textId="77777777" w:rsidR="00861342" w:rsidRDefault="00957F09">
            <w:pPr>
              <w:rPr>
                <w:rFonts w:ascii="Arial" w:hAnsi="Arial"/>
                <w:sz w:val="20"/>
                <w:szCs w:val="20"/>
                <w:lang w:eastAsia="en-US"/>
              </w:rPr>
            </w:pPr>
            <w:r>
              <w:rPr>
                <w:rFonts w:ascii="Arial" w:hAnsi="Arial"/>
                <w:sz w:val="20"/>
                <w:szCs w:val="20"/>
              </w:rPr>
              <w:t>Company</w:t>
            </w:r>
          </w:p>
        </w:tc>
        <w:tc>
          <w:tcPr>
            <w:tcW w:w="1428" w:type="dxa"/>
            <w:tcBorders>
              <w:top w:val="single" w:sz="4" w:space="0" w:color="auto"/>
              <w:left w:val="single" w:sz="4" w:space="0" w:color="auto"/>
              <w:bottom w:val="single" w:sz="4" w:space="0" w:color="auto"/>
              <w:right w:val="single" w:sz="4" w:space="0" w:color="auto"/>
            </w:tcBorders>
          </w:tcPr>
          <w:p w14:paraId="3FC2CC6B" w14:textId="77777777" w:rsidR="00861342" w:rsidRDefault="00957F09">
            <w:pPr>
              <w:rPr>
                <w:rFonts w:ascii="Arial" w:hAnsi="Arial"/>
                <w:sz w:val="20"/>
                <w:szCs w:val="20"/>
              </w:rPr>
            </w:pPr>
            <w:r>
              <w:rPr>
                <w:rFonts w:ascii="Arial" w:hAnsi="Arial"/>
                <w:sz w:val="20"/>
                <w:szCs w:val="20"/>
              </w:rPr>
              <w:t>Preferred Option (a,b,c,d,e,f…)</w:t>
            </w:r>
          </w:p>
        </w:tc>
        <w:tc>
          <w:tcPr>
            <w:tcW w:w="8119" w:type="dxa"/>
            <w:tcBorders>
              <w:top w:val="single" w:sz="4" w:space="0" w:color="auto"/>
              <w:left w:val="single" w:sz="4" w:space="0" w:color="auto"/>
              <w:bottom w:val="single" w:sz="4" w:space="0" w:color="auto"/>
              <w:right w:val="single" w:sz="4" w:space="0" w:color="auto"/>
            </w:tcBorders>
          </w:tcPr>
          <w:p w14:paraId="2F28EE87" w14:textId="77777777" w:rsidR="00861342" w:rsidRDefault="00957F09">
            <w:pPr>
              <w:rPr>
                <w:rFonts w:ascii="Arial" w:hAnsi="Arial"/>
                <w:sz w:val="20"/>
                <w:szCs w:val="20"/>
              </w:rPr>
            </w:pPr>
            <w:r>
              <w:rPr>
                <w:rFonts w:ascii="Arial" w:hAnsi="Arial"/>
                <w:sz w:val="20"/>
                <w:szCs w:val="20"/>
              </w:rPr>
              <w:t>Comments</w:t>
            </w:r>
          </w:p>
        </w:tc>
      </w:tr>
      <w:tr w:rsidR="00861342" w14:paraId="18D68688"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2D718F64" w14:textId="77777777" w:rsidR="00861342" w:rsidRDefault="00957F09">
            <w:pPr>
              <w:rPr>
                <w:rFonts w:ascii="Arial" w:hAnsi="Arial"/>
                <w:sz w:val="18"/>
                <w:szCs w:val="18"/>
              </w:rPr>
            </w:pPr>
            <w:r>
              <w:rPr>
                <w:rFonts w:ascii="Arial" w:hAnsi="Arial"/>
                <w:sz w:val="18"/>
                <w:szCs w:val="18"/>
              </w:rPr>
              <w:t>Qualcomm</w:t>
            </w:r>
          </w:p>
        </w:tc>
        <w:tc>
          <w:tcPr>
            <w:tcW w:w="1428" w:type="dxa"/>
            <w:tcBorders>
              <w:top w:val="single" w:sz="4" w:space="0" w:color="auto"/>
              <w:left w:val="single" w:sz="4" w:space="0" w:color="auto"/>
              <w:bottom w:val="single" w:sz="4" w:space="0" w:color="auto"/>
              <w:right w:val="single" w:sz="4" w:space="0" w:color="auto"/>
            </w:tcBorders>
          </w:tcPr>
          <w:p w14:paraId="7896B95B" w14:textId="77777777" w:rsidR="00861342" w:rsidRDefault="00957F09">
            <w:pPr>
              <w:rPr>
                <w:rFonts w:ascii="Arial" w:hAnsi="Arial"/>
                <w:sz w:val="18"/>
                <w:szCs w:val="18"/>
              </w:rPr>
            </w:pPr>
            <w:r>
              <w:rPr>
                <w:rFonts w:ascii="Arial" w:hAnsi="Arial"/>
                <w:sz w:val="18"/>
                <w:szCs w:val="18"/>
              </w:rPr>
              <w:t>Okay: C or F</w:t>
            </w:r>
          </w:p>
          <w:p w14:paraId="4951C395" w14:textId="77777777" w:rsidR="00861342" w:rsidRDefault="00957F09">
            <w:pPr>
              <w:rPr>
                <w:rFonts w:ascii="Arial" w:hAnsi="Arial"/>
                <w:sz w:val="18"/>
                <w:szCs w:val="18"/>
              </w:rPr>
            </w:pPr>
            <w:r>
              <w:rPr>
                <w:rFonts w:ascii="Arial" w:hAnsi="Arial"/>
                <w:sz w:val="18"/>
                <w:szCs w:val="18"/>
              </w:rPr>
              <w:t>No: A, B, D, E</w:t>
            </w:r>
          </w:p>
        </w:tc>
        <w:tc>
          <w:tcPr>
            <w:tcW w:w="8119" w:type="dxa"/>
            <w:tcBorders>
              <w:top w:val="single" w:sz="4" w:space="0" w:color="auto"/>
              <w:left w:val="single" w:sz="4" w:space="0" w:color="auto"/>
              <w:bottom w:val="single" w:sz="4" w:space="0" w:color="auto"/>
              <w:right w:val="single" w:sz="4" w:space="0" w:color="auto"/>
            </w:tcBorders>
          </w:tcPr>
          <w:p w14:paraId="60C8F7C7" w14:textId="77777777" w:rsidR="00861342" w:rsidRDefault="00861342">
            <w:pPr>
              <w:rPr>
                <w:rFonts w:ascii="Arial" w:hAnsi="Arial"/>
                <w:sz w:val="18"/>
                <w:szCs w:val="18"/>
                <w:lang w:val="en-US"/>
              </w:rPr>
            </w:pPr>
          </w:p>
        </w:tc>
      </w:tr>
      <w:tr w:rsidR="00861342" w14:paraId="4CC46E2C"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78F3BED5" w14:textId="77777777" w:rsidR="00861342" w:rsidRDefault="00957F09">
            <w:pPr>
              <w:rPr>
                <w:rFonts w:ascii="Arial" w:hAnsi="Arial"/>
                <w:sz w:val="18"/>
                <w:szCs w:val="18"/>
              </w:rPr>
            </w:pPr>
            <w:r>
              <w:rPr>
                <w:rFonts w:ascii="Arial" w:hAnsi="Arial" w:hint="eastAsia"/>
                <w:sz w:val="18"/>
                <w:szCs w:val="18"/>
              </w:rPr>
              <w:t>H</w:t>
            </w:r>
            <w:r>
              <w:rPr>
                <w:rFonts w:ascii="Arial" w:hAnsi="Arial"/>
                <w:sz w:val="18"/>
                <w:szCs w:val="18"/>
              </w:rPr>
              <w:t>uawei, HiSilicon</w:t>
            </w:r>
          </w:p>
        </w:tc>
        <w:tc>
          <w:tcPr>
            <w:tcW w:w="1428" w:type="dxa"/>
            <w:tcBorders>
              <w:top w:val="single" w:sz="4" w:space="0" w:color="auto"/>
              <w:left w:val="single" w:sz="4" w:space="0" w:color="auto"/>
              <w:bottom w:val="single" w:sz="4" w:space="0" w:color="auto"/>
              <w:right w:val="single" w:sz="4" w:space="0" w:color="auto"/>
            </w:tcBorders>
          </w:tcPr>
          <w:p w14:paraId="39ECF0C2" w14:textId="77777777" w:rsidR="00861342" w:rsidRDefault="00957F09">
            <w:pPr>
              <w:rPr>
                <w:rFonts w:ascii="Arial" w:hAnsi="Arial"/>
                <w:sz w:val="18"/>
                <w:szCs w:val="18"/>
              </w:rPr>
            </w:pPr>
            <w:r>
              <w:rPr>
                <w:rFonts w:ascii="Arial" w:hAnsi="Arial"/>
                <w:sz w:val="18"/>
                <w:szCs w:val="18"/>
              </w:rPr>
              <w:t>C)</w:t>
            </w:r>
          </w:p>
        </w:tc>
        <w:tc>
          <w:tcPr>
            <w:tcW w:w="8119" w:type="dxa"/>
            <w:tcBorders>
              <w:top w:val="single" w:sz="4" w:space="0" w:color="auto"/>
              <w:left w:val="single" w:sz="4" w:space="0" w:color="auto"/>
              <w:bottom w:val="single" w:sz="4" w:space="0" w:color="auto"/>
              <w:right w:val="single" w:sz="4" w:space="0" w:color="auto"/>
            </w:tcBorders>
          </w:tcPr>
          <w:p w14:paraId="51DD1439" w14:textId="77777777" w:rsidR="00861342" w:rsidRDefault="00957F09">
            <w:pPr>
              <w:rPr>
                <w:rFonts w:ascii="Arial" w:hAnsi="Arial"/>
                <w:sz w:val="18"/>
                <w:szCs w:val="18"/>
              </w:rPr>
            </w:pPr>
            <w:r>
              <w:rPr>
                <w:rFonts w:ascii="Arial" w:hAnsi="Arial" w:hint="eastAsia"/>
                <w:sz w:val="18"/>
                <w:szCs w:val="18"/>
              </w:rPr>
              <w:t>Firs</w:t>
            </w:r>
            <w:r>
              <w:rPr>
                <w:rFonts w:ascii="Arial" w:hAnsi="Arial"/>
                <w:sz w:val="18"/>
                <w:szCs w:val="18"/>
              </w:rPr>
              <w:t>t of all, we need to emphasize that the perRAAttemptInfoList can be recorded only when preamble is successfully transferred.</w:t>
            </w:r>
          </w:p>
          <w:p w14:paraId="295DAF11" w14:textId="77777777" w:rsidR="00861342" w:rsidRDefault="00957F09">
            <w:pPr>
              <w:rPr>
                <w:rFonts w:ascii="Arial" w:eastAsia="DengXian" w:hAnsi="Arial"/>
                <w:sz w:val="18"/>
                <w:szCs w:val="18"/>
                <w:lang w:eastAsia="zh-CN"/>
              </w:rPr>
            </w:pPr>
            <w:r>
              <w:rPr>
                <w:rFonts w:ascii="Arial" w:eastAsia="DengXian" w:hAnsi="Arial" w:hint="eastAsia"/>
                <w:sz w:val="18"/>
                <w:szCs w:val="18"/>
                <w:lang w:eastAsia="zh-CN"/>
              </w:rPr>
              <w:t>S</w:t>
            </w:r>
            <w:r>
              <w:rPr>
                <w:rFonts w:ascii="Arial" w:eastAsia="DengXian" w:hAnsi="Arial"/>
                <w:sz w:val="18"/>
                <w:szCs w:val="18"/>
                <w:lang w:eastAsia="zh-CN"/>
              </w:rPr>
              <w:t>econdly, if “</w:t>
            </w:r>
            <w:r>
              <w:rPr>
                <w:rFonts w:ascii="Arial" w:hAnsi="Arial" w:cs="Arial"/>
                <w:lang w:val="en-US" w:eastAsia="zh-CN"/>
              </w:rPr>
              <w:t>if the UE does not log any information on the failed RA attempt in chronological order and just indicate that there have been two successful attempts in SSB1 and one attempt in SSB2</w:t>
            </w:r>
            <w:r>
              <w:rPr>
                <w:rFonts w:ascii="Arial" w:eastAsia="DengXian" w:hAnsi="Arial"/>
                <w:sz w:val="18"/>
                <w:szCs w:val="18"/>
                <w:lang w:eastAsia="zh-CN"/>
              </w:rPr>
              <w:t>” happens, we think that the network will believe “</w:t>
            </w:r>
            <w:r>
              <w:rPr>
                <w:rFonts w:ascii="Arial" w:hAnsi="Arial" w:cs="Arial"/>
                <w:lang w:val="en-US" w:eastAsia="zh-CN"/>
              </w:rPr>
              <w:t>that power used in the 1</w:t>
            </w:r>
            <w:r>
              <w:rPr>
                <w:rFonts w:ascii="Arial" w:hAnsi="Arial" w:cs="Arial"/>
                <w:vertAlign w:val="superscript"/>
                <w:lang w:val="en-US" w:eastAsia="zh-CN"/>
              </w:rPr>
              <w:t>st</w:t>
            </w:r>
            <w:r>
              <w:rPr>
                <w:rFonts w:ascii="Arial" w:hAnsi="Arial" w:cs="Arial"/>
                <w:lang w:val="en-US" w:eastAsia="zh-CN"/>
              </w:rPr>
              <w:t xml:space="preserve"> attempt in SSB2, is </w:t>
            </w:r>
            <w:r>
              <w:rPr>
                <w:rFonts w:ascii="Arial" w:hAnsi="Arial" w:cs="Arial"/>
                <w:color w:val="FF0000"/>
                <w:lang w:val="en-US" w:eastAsia="zh-CN"/>
              </w:rPr>
              <w:t xml:space="preserve">not </w:t>
            </w:r>
            <w:r>
              <w:rPr>
                <w:rFonts w:ascii="Arial" w:hAnsi="Arial" w:cs="Arial"/>
                <w:lang w:val="en-US" w:eastAsia="zh-CN"/>
              </w:rPr>
              <w:t xml:space="preserve">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w:t>
            </w:r>
            <w:r>
              <w:rPr>
                <w:rFonts w:ascii="Arial" w:eastAsia="DengXian" w:hAnsi="Arial"/>
                <w:sz w:val="18"/>
                <w:szCs w:val="18"/>
                <w:lang w:eastAsia="zh-CN"/>
              </w:rPr>
              <w:t>” because two successful attempts mean two power ramping.</w:t>
            </w:r>
          </w:p>
          <w:p w14:paraId="0A11E949" w14:textId="77777777" w:rsidR="00861342" w:rsidRDefault="00957F09">
            <w:pPr>
              <w:rPr>
                <w:rFonts w:ascii="Arial" w:hAnsi="Arial"/>
                <w:sz w:val="18"/>
                <w:szCs w:val="18"/>
              </w:rPr>
            </w:pPr>
            <w:r>
              <w:rPr>
                <w:rFonts w:ascii="Arial" w:eastAsia="DengXian" w:hAnsi="Arial"/>
                <w:sz w:val="18"/>
                <w:szCs w:val="18"/>
                <w:lang w:eastAsia="zh-CN"/>
              </w:rPr>
              <w:t xml:space="preserve">So we are not convinved by </w:t>
            </w:r>
            <w:r>
              <w:rPr>
                <w:rFonts w:ascii="Arial" w:hAnsi="Arial"/>
                <w:sz w:val="18"/>
                <w:szCs w:val="18"/>
              </w:rPr>
              <w:t>“</w:t>
            </w:r>
            <w:r>
              <w:rPr>
                <w:rFonts w:ascii="Arial" w:hAnsi="Arial" w:cs="Arial"/>
                <w:lang w:val="en-US" w:eastAsia="zh-CN"/>
              </w:rPr>
              <w:t>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w:t>
            </w:r>
            <w:r>
              <w:rPr>
                <w:rFonts w:ascii="Arial" w:hAnsi="Arial"/>
                <w:sz w:val="18"/>
                <w:szCs w:val="18"/>
              </w:rPr>
              <w:t>”.</w:t>
            </w:r>
          </w:p>
          <w:p w14:paraId="6C2F3B48" w14:textId="77777777" w:rsidR="00861342" w:rsidRDefault="00861342">
            <w:pPr>
              <w:rPr>
                <w:rFonts w:ascii="Arial" w:eastAsiaTheme="minorEastAsia" w:hAnsi="Arial"/>
                <w:sz w:val="18"/>
                <w:szCs w:val="18"/>
              </w:rPr>
            </w:pPr>
          </w:p>
          <w:p w14:paraId="6B0227F9" w14:textId="77777777" w:rsidR="00861342" w:rsidRDefault="00957F09">
            <w:pPr>
              <w:rPr>
                <w:rFonts w:ascii="Arial" w:hAnsi="Arial"/>
                <w:sz w:val="18"/>
                <w:szCs w:val="18"/>
              </w:rPr>
            </w:pPr>
            <w:r>
              <w:rPr>
                <w:rFonts w:ascii="Arial" w:hAnsi="Arial" w:hint="eastAsia"/>
                <w:sz w:val="18"/>
                <w:szCs w:val="18"/>
              </w:rPr>
              <w:t>F</w:t>
            </w:r>
            <w:r>
              <w:rPr>
                <w:rFonts w:ascii="Arial" w:hAnsi="Arial"/>
                <w:sz w:val="18"/>
                <w:szCs w:val="18"/>
              </w:rPr>
              <w:t>or option c, we think it strikes a balance between the available information recording and UE storage burden.</w:t>
            </w:r>
          </w:p>
        </w:tc>
      </w:tr>
      <w:tr w:rsidR="00861342" w14:paraId="20643CBD"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26C36B6C" w14:textId="77777777" w:rsidR="00861342" w:rsidRDefault="00957F09">
            <w:pPr>
              <w:rPr>
                <w:rFonts w:ascii="Arial" w:hAnsi="Arial"/>
                <w:sz w:val="18"/>
                <w:szCs w:val="18"/>
              </w:rPr>
            </w:pPr>
            <w:r>
              <w:rPr>
                <w:rFonts w:ascii="Arial" w:hAnsi="Arial"/>
                <w:sz w:val="18"/>
                <w:szCs w:val="18"/>
              </w:rPr>
              <w:t>Ericsson</w:t>
            </w:r>
          </w:p>
        </w:tc>
        <w:tc>
          <w:tcPr>
            <w:tcW w:w="1428" w:type="dxa"/>
            <w:tcBorders>
              <w:top w:val="single" w:sz="4" w:space="0" w:color="auto"/>
              <w:left w:val="single" w:sz="4" w:space="0" w:color="auto"/>
              <w:bottom w:val="single" w:sz="4" w:space="0" w:color="auto"/>
              <w:right w:val="single" w:sz="4" w:space="0" w:color="auto"/>
            </w:tcBorders>
          </w:tcPr>
          <w:p w14:paraId="31FCD51E" w14:textId="77777777" w:rsidR="00861342" w:rsidRDefault="00957F09">
            <w:pPr>
              <w:rPr>
                <w:rFonts w:ascii="Arial" w:hAnsi="Arial"/>
                <w:sz w:val="18"/>
                <w:szCs w:val="18"/>
              </w:rPr>
            </w:pPr>
            <w:r>
              <w:rPr>
                <w:rFonts w:ascii="Arial" w:hAnsi="Arial"/>
                <w:sz w:val="18"/>
                <w:szCs w:val="18"/>
              </w:rPr>
              <w:t>A (if option b/c in Q1 is chosen)</w:t>
            </w:r>
          </w:p>
          <w:p w14:paraId="4B88B34B" w14:textId="77777777" w:rsidR="00861342" w:rsidRDefault="00957F09">
            <w:pPr>
              <w:rPr>
                <w:rFonts w:ascii="Arial" w:hAnsi="Arial"/>
                <w:sz w:val="18"/>
                <w:szCs w:val="18"/>
              </w:rPr>
            </w:pPr>
            <w:r>
              <w:rPr>
                <w:rFonts w:ascii="Arial" w:hAnsi="Arial"/>
                <w:sz w:val="18"/>
                <w:szCs w:val="18"/>
              </w:rPr>
              <w:t>B (if option a/c in Q1 is chosen)</w:t>
            </w:r>
          </w:p>
          <w:p w14:paraId="56532474" w14:textId="77777777" w:rsidR="00861342" w:rsidRDefault="00957F09">
            <w:pPr>
              <w:rPr>
                <w:rFonts w:ascii="Arial" w:hAnsi="Arial"/>
                <w:sz w:val="18"/>
                <w:szCs w:val="18"/>
              </w:rPr>
            </w:pPr>
            <w:r>
              <w:rPr>
                <w:rFonts w:ascii="Arial" w:hAnsi="Arial"/>
                <w:sz w:val="18"/>
                <w:szCs w:val="18"/>
              </w:rPr>
              <w:t>F (acceptable with changes above)</w:t>
            </w:r>
          </w:p>
        </w:tc>
        <w:tc>
          <w:tcPr>
            <w:tcW w:w="8119" w:type="dxa"/>
            <w:tcBorders>
              <w:top w:val="single" w:sz="4" w:space="0" w:color="auto"/>
              <w:left w:val="single" w:sz="4" w:space="0" w:color="auto"/>
              <w:bottom w:val="single" w:sz="4" w:space="0" w:color="auto"/>
              <w:right w:val="single" w:sz="4" w:space="0" w:color="auto"/>
            </w:tcBorders>
          </w:tcPr>
          <w:p w14:paraId="4EAA58AC" w14:textId="77777777" w:rsidR="00861342" w:rsidRDefault="00957F09">
            <w:pPr>
              <w:rPr>
                <w:rFonts w:ascii="Arial" w:hAnsi="Arial"/>
                <w:sz w:val="18"/>
                <w:szCs w:val="18"/>
                <w:lang w:val="en-US"/>
              </w:rPr>
            </w:pPr>
            <w:r>
              <w:rPr>
                <w:rFonts w:ascii="Arial" w:hAnsi="Arial"/>
                <w:sz w:val="18"/>
                <w:szCs w:val="18"/>
                <w:lang w:val="en-US"/>
              </w:rPr>
              <w:t>As shown in the figure above, it is essential that the chronological order of preamble attempts is kept even if RAN2 agrees to include in the “per RA attempt info list” only the successul attempts. That would allow the network to identify the presence of burst type of interference, but most important it allows the network to determine how many power rampings the UE performed, and hence optimize the RA parameters (e.g. the preamble target power, the power ramping steps). Otherwise, if options c),d),e) are selected, then when there are LBT failures followed by a beam change, the network will not know if the power was ramped or not before the beam change. Hence, those options would in practice break a legacy NW functionality, which may potentially affect NW RA configuration optimizations.</w:t>
            </w:r>
          </w:p>
          <w:p w14:paraId="781892DA" w14:textId="77777777" w:rsidR="00861342" w:rsidRDefault="00957F09">
            <w:pPr>
              <w:rPr>
                <w:rFonts w:ascii="Arial" w:hAnsi="Arial"/>
                <w:sz w:val="18"/>
                <w:szCs w:val="18"/>
                <w:lang w:val="en-US"/>
              </w:rPr>
            </w:pPr>
            <w:r>
              <w:rPr>
                <w:rFonts w:ascii="Arial" w:hAnsi="Arial"/>
                <w:sz w:val="18"/>
                <w:szCs w:val="18"/>
                <w:u w:val="single"/>
                <w:lang w:val="en-US"/>
              </w:rPr>
              <w:t>To reply to HW:</w:t>
            </w:r>
            <w:r>
              <w:rPr>
                <w:rFonts w:ascii="Arial" w:hAnsi="Arial"/>
                <w:sz w:val="18"/>
                <w:szCs w:val="18"/>
                <w:lang w:val="en-US"/>
              </w:rPr>
              <w:t xml:space="preserve"> in option c) the UE only includes the number of failures per RA-procedure, but it does not include any info on whether the failures happened right before the beam switch. As per current MAC spec, the power is not ramped for the first attempt in the new SSB (see spec atteched above), hence the network will believe that the power between the 3</w:t>
            </w:r>
            <w:r>
              <w:rPr>
                <w:rFonts w:ascii="Arial" w:hAnsi="Arial"/>
                <w:sz w:val="18"/>
                <w:szCs w:val="18"/>
                <w:vertAlign w:val="superscript"/>
                <w:lang w:val="en-US"/>
              </w:rPr>
              <w:t>rd</w:t>
            </w:r>
            <w:r>
              <w:rPr>
                <w:rFonts w:ascii="Arial" w:hAnsi="Arial"/>
                <w:sz w:val="18"/>
                <w:szCs w:val="18"/>
                <w:lang w:val="en-US"/>
              </w:rPr>
              <w:t xml:space="preserve"> attempt in SSB1 and the 1</w:t>
            </w:r>
            <w:r>
              <w:rPr>
                <w:rFonts w:ascii="Arial" w:hAnsi="Arial"/>
                <w:sz w:val="18"/>
                <w:szCs w:val="18"/>
                <w:vertAlign w:val="superscript"/>
                <w:lang w:val="en-US"/>
              </w:rPr>
              <w:t>st</w:t>
            </w:r>
            <w:r>
              <w:rPr>
                <w:rFonts w:ascii="Arial" w:hAnsi="Arial"/>
                <w:sz w:val="18"/>
                <w:szCs w:val="18"/>
                <w:lang w:val="en-US"/>
              </w:rPr>
              <w:t xml:space="preserve"> attempt in SSB2 was not ramped, but this is incorrect because the UE ramped the power for the 4</w:t>
            </w:r>
            <w:r>
              <w:rPr>
                <w:rFonts w:ascii="Arial" w:hAnsi="Arial"/>
                <w:sz w:val="18"/>
                <w:szCs w:val="18"/>
                <w:vertAlign w:val="superscript"/>
                <w:lang w:val="en-US"/>
              </w:rPr>
              <w:t>th</w:t>
            </w:r>
            <w:r>
              <w:rPr>
                <w:rFonts w:ascii="Arial" w:hAnsi="Arial"/>
                <w:sz w:val="18"/>
                <w:szCs w:val="18"/>
                <w:lang w:val="en-US"/>
              </w:rPr>
              <w:t xml:space="preserve"> attempt in SSB1 (and this information will not be logged in the RA-Report if we go for option c) d) e)). See figure below on how the NW would interpret the power ramping:</w:t>
            </w:r>
          </w:p>
          <w:p w14:paraId="61C6A343" w14:textId="77777777" w:rsidR="00861342" w:rsidRDefault="00957F09">
            <w:pPr>
              <w:rPr>
                <w:rFonts w:ascii="Arial" w:hAnsi="Arial"/>
                <w:sz w:val="18"/>
                <w:szCs w:val="18"/>
                <w:lang w:val="en-US"/>
              </w:rPr>
            </w:pPr>
            <w:r>
              <w:rPr>
                <w:rFonts w:ascii="Arial" w:hAnsi="Arial"/>
                <w:noProof/>
                <w:sz w:val="18"/>
                <w:szCs w:val="18"/>
                <w:lang w:val="en-US" w:eastAsia="zh-CN"/>
              </w:rPr>
              <w:lastRenderedPageBreak/>
              <w:drawing>
                <wp:inline distT="0" distB="0" distL="0" distR="0" wp14:anchorId="421D6891" wp14:editId="7D416CD9">
                  <wp:extent cx="501840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5023779" cy="2154955"/>
                          </a:xfrm>
                          <a:prstGeom prst="rect">
                            <a:avLst/>
                          </a:prstGeom>
                          <a:noFill/>
                          <a:ln>
                            <a:noFill/>
                          </a:ln>
                        </pic:spPr>
                      </pic:pic>
                    </a:graphicData>
                  </a:graphic>
                </wp:inline>
              </w:drawing>
            </w:r>
          </w:p>
          <w:p w14:paraId="1C723B1A" w14:textId="77777777" w:rsidR="00861342" w:rsidRDefault="00957F09">
            <w:pPr>
              <w:rPr>
                <w:rFonts w:ascii="Arial" w:hAnsi="Arial"/>
                <w:sz w:val="18"/>
                <w:szCs w:val="18"/>
                <w:lang w:val="en-US"/>
              </w:rPr>
            </w:pPr>
            <w:r>
              <w:rPr>
                <w:rFonts w:ascii="Arial" w:hAnsi="Arial"/>
                <w:sz w:val="18"/>
                <w:szCs w:val="18"/>
                <w:lang w:val="en-US"/>
              </w:rPr>
              <w:t>F can be also acceptable, but we need to add the changes highlighted to solve the problem depicted in the figure above. If we add a flag just for the failures before successful attempts, we cannot completely solve the problem. Let´s consider the example below, where the UE performs RA in SSB1 and then in SSB2 and where the 1s are the LBT successes and the 0s are the LBT failures:.</w:t>
            </w:r>
          </w:p>
          <w:p w14:paraId="65520E4A" w14:textId="77777777" w:rsidR="00861342" w:rsidRDefault="00957F09">
            <w:pPr>
              <w:rPr>
                <w:rFonts w:ascii="Arial" w:hAnsi="Arial"/>
                <w:sz w:val="18"/>
                <w:szCs w:val="18"/>
                <w:lang w:val="en-US"/>
              </w:rPr>
            </w:pPr>
            <w:r>
              <w:rPr>
                <w:rFonts w:ascii="Arial" w:hAnsi="Arial"/>
                <w:sz w:val="18"/>
                <w:szCs w:val="18"/>
                <w:lang w:val="en-US"/>
              </w:rPr>
              <w:t xml:space="preserve">SSB1 =  [1 0 0 1 </w:t>
            </w:r>
            <w:r>
              <w:rPr>
                <w:rFonts w:ascii="Arial" w:hAnsi="Arial"/>
                <w:sz w:val="18"/>
                <w:szCs w:val="18"/>
                <w:highlight w:val="red"/>
                <w:lang w:val="en-US"/>
              </w:rPr>
              <w:t>0 0</w:t>
            </w:r>
            <w:r>
              <w:rPr>
                <w:rFonts w:ascii="Arial" w:hAnsi="Arial"/>
                <w:sz w:val="18"/>
                <w:szCs w:val="18"/>
                <w:lang w:val="en-US"/>
              </w:rPr>
              <w:t xml:space="preserve">] </w:t>
            </w:r>
          </w:p>
          <w:p w14:paraId="17FB0F6B" w14:textId="77777777" w:rsidR="00861342" w:rsidRDefault="00957F09">
            <w:pPr>
              <w:rPr>
                <w:rFonts w:ascii="Arial" w:hAnsi="Arial"/>
                <w:sz w:val="18"/>
                <w:szCs w:val="18"/>
                <w:lang w:val="en-US"/>
              </w:rPr>
            </w:pPr>
            <w:r>
              <w:rPr>
                <w:rFonts w:ascii="Arial" w:hAnsi="Arial"/>
                <w:sz w:val="18"/>
                <w:szCs w:val="18"/>
                <w:lang w:val="en-US"/>
              </w:rPr>
              <w:t>SSB2 = [0 0 1]</w:t>
            </w:r>
          </w:p>
          <w:p w14:paraId="158B29E1" w14:textId="77777777" w:rsidR="00861342" w:rsidRDefault="00957F09">
            <w:pPr>
              <w:rPr>
                <w:rFonts w:ascii="Arial" w:hAnsi="Arial"/>
                <w:sz w:val="18"/>
                <w:szCs w:val="18"/>
                <w:lang w:val="en-US"/>
              </w:rPr>
            </w:pPr>
            <w:r>
              <w:rPr>
                <w:rFonts w:ascii="Arial" w:hAnsi="Arial"/>
                <w:sz w:val="18"/>
                <w:szCs w:val="18"/>
                <w:lang w:val="en-US"/>
              </w:rPr>
              <w:t>Even if for the 3</w:t>
            </w:r>
            <w:r>
              <w:rPr>
                <w:rFonts w:ascii="Arial" w:hAnsi="Arial"/>
                <w:sz w:val="18"/>
                <w:szCs w:val="18"/>
                <w:vertAlign w:val="superscript"/>
                <w:lang w:val="en-US"/>
              </w:rPr>
              <w:t>rd</w:t>
            </w:r>
            <w:r>
              <w:rPr>
                <w:rFonts w:ascii="Arial" w:hAnsi="Arial"/>
                <w:sz w:val="18"/>
                <w:szCs w:val="18"/>
                <w:lang w:val="en-US"/>
              </w:rPr>
              <w:t xml:space="preserve"> attempt in SSB2, we add a flag indicating the failures before, the network will still not be aware of the </w:t>
            </w:r>
            <w:r>
              <w:rPr>
                <w:rFonts w:ascii="Arial" w:hAnsi="Arial"/>
                <w:sz w:val="18"/>
                <w:szCs w:val="18"/>
                <w:highlight w:val="red"/>
                <w:lang w:val="en-US"/>
              </w:rPr>
              <w:t>last two failures in SSB1</w:t>
            </w:r>
            <w:r>
              <w:rPr>
                <w:rFonts w:ascii="Arial" w:hAnsi="Arial"/>
                <w:sz w:val="18"/>
                <w:szCs w:val="18"/>
                <w:lang w:val="en-US"/>
              </w:rPr>
              <w:t>, and hence it will believe that there was no power ramping between the last successful attempt in SSB1, i.e. 4</w:t>
            </w:r>
            <w:r>
              <w:rPr>
                <w:rFonts w:ascii="Arial" w:hAnsi="Arial"/>
                <w:sz w:val="18"/>
                <w:szCs w:val="18"/>
                <w:vertAlign w:val="superscript"/>
                <w:lang w:val="en-US"/>
              </w:rPr>
              <w:t>th</w:t>
            </w:r>
            <w:r>
              <w:rPr>
                <w:rFonts w:ascii="Arial" w:hAnsi="Arial"/>
                <w:sz w:val="18"/>
                <w:szCs w:val="18"/>
                <w:lang w:val="en-US"/>
              </w:rPr>
              <w:t xml:space="preserve"> attempt in SSB1, and the first successful attempt in SSB2, i.e. 3</w:t>
            </w:r>
            <w:r>
              <w:rPr>
                <w:rFonts w:ascii="Arial" w:hAnsi="Arial"/>
                <w:sz w:val="18"/>
                <w:szCs w:val="18"/>
                <w:vertAlign w:val="superscript"/>
                <w:lang w:val="en-US"/>
              </w:rPr>
              <w:t>rd</w:t>
            </w:r>
            <w:r>
              <w:rPr>
                <w:rFonts w:ascii="Arial" w:hAnsi="Arial"/>
                <w:sz w:val="18"/>
                <w:szCs w:val="18"/>
                <w:lang w:val="en-US"/>
              </w:rPr>
              <w:t xml:space="preserve"> attempt in SSB2 </w:t>
            </w:r>
          </w:p>
          <w:p w14:paraId="16D26473" w14:textId="77777777" w:rsidR="00861342" w:rsidRDefault="00957F09">
            <w:pPr>
              <w:rPr>
                <w:rFonts w:ascii="Arial" w:hAnsi="Arial"/>
                <w:sz w:val="18"/>
                <w:szCs w:val="18"/>
                <w:lang w:val="en-US"/>
              </w:rPr>
            </w:pPr>
            <w:r>
              <w:rPr>
                <w:rFonts w:ascii="Arial" w:hAnsi="Arial"/>
                <w:sz w:val="18"/>
                <w:szCs w:val="18"/>
                <w:lang w:val="en-US"/>
              </w:rPr>
              <w:t>Thus, we need also a flag indicating any possible failure just before the beam switching, as proposed above.</w:t>
            </w:r>
          </w:p>
        </w:tc>
      </w:tr>
      <w:tr w:rsidR="00861342" w14:paraId="49352CA9"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407AD189" w14:textId="77777777" w:rsidR="00861342" w:rsidRDefault="00957F09">
            <w:pPr>
              <w:rPr>
                <w:lang w:val="en-US" w:eastAsia="zh-CN"/>
              </w:rPr>
            </w:pPr>
            <w:r>
              <w:rPr>
                <w:rFonts w:hint="eastAsia"/>
                <w:lang w:val="en-US" w:eastAsia="zh-CN"/>
              </w:rPr>
              <w:lastRenderedPageBreak/>
              <w:t>ZTE</w:t>
            </w:r>
          </w:p>
        </w:tc>
        <w:tc>
          <w:tcPr>
            <w:tcW w:w="1428" w:type="dxa"/>
            <w:tcBorders>
              <w:top w:val="single" w:sz="4" w:space="0" w:color="auto"/>
              <w:left w:val="single" w:sz="4" w:space="0" w:color="auto"/>
              <w:bottom w:val="single" w:sz="4" w:space="0" w:color="auto"/>
              <w:right w:val="single" w:sz="4" w:space="0" w:color="auto"/>
            </w:tcBorders>
          </w:tcPr>
          <w:p w14:paraId="42C55B6C" w14:textId="77777777" w:rsidR="00861342" w:rsidRDefault="00957F09">
            <w:pPr>
              <w:rPr>
                <w:lang w:val="en-US" w:eastAsia="zh-CN"/>
              </w:rPr>
            </w:pPr>
            <w:r>
              <w:rPr>
                <w:rFonts w:hint="eastAsia"/>
                <w:lang w:val="en-US" w:eastAsia="zh-CN"/>
              </w:rPr>
              <w:t>Prefer D</w:t>
            </w:r>
          </w:p>
        </w:tc>
        <w:tc>
          <w:tcPr>
            <w:tcW w:w="8119" w:type="dxa"/>
            <w:tcBorders>
              <w:top w:val="single" w:sz="4" w:space="0" w:color="auto"/>
              <w:left w:val="single" w:sz="4" w:space="0" w:color="auto"/>
              <w:bottom w:val="single" w:sz="4" w:space="0" w:color="auto"/>
              <w:right w:val="single" w:sz="4" w:space="0" w:color="auto"/>
            </w:tcBorders>
          </w:tcPr>
          <w:p w14:paraId="2851123B" w14:textId="77777777" w:rsidR="00861342" w:rsidRDefault="00957F09">
            <w:pPr>
              <w:rPr>
                <w:lang w:val="en-US" w:eastAsia="zh-CN"/>
              </w:rPr>
            </w:pPr>
            <w:r>
              <w:rPr>
                <w:rFonts w:hint="eastAsia"/>
                <w:lang w:val="en-US" w:eastAsia="zh-CN"/>
              </w:rPr>
              <w:t xml:space="preserve">In our understanding if only successful LBT is counted in perRAAttemptList, then existing </w:t>
            </w:r>
            <w:r>
              <w:t>numberOfPreamblesSentOnSSB</w:t>
            </w:r>
            <w:r>
              <w:rPr>
                <w:rFonts w:hint="eastAsia"/>
                <w:lang w:val="en-US" w:eastAsia="zh-CN"/>
              </w:rPr>
              <w:t xml:space="preserve"> or </w:t>
            </w:r>
            <w:r>
              <w:t>numberOfPreamblesSentO</w:t>
            </w:r>
            <w:r>
              <w:rPr>
                <w:rFonts w:hint="eastAsia"/>
              </w:rPr>
              <w:t>nCSI-RS</w:t>
            </w:r>
            <w:r>
              <w:rPr>
                <w:rFonts w:hint="eastAsia"/>
                <w:lang w:val="en-US" w:eastAsia="zh-CN"/>
              </w:rPr>
              <w:t xml:space="preserve"> will be used to count the successful transmitted preambles(i.e., not block by LBT), in this case only the ones that block by LBT needs to be counted, together NW can know all the RA attempted per beam to evaluate the load on each beam.This approach can balance the signalling overhead with the level of information can be provided to NW. As for per RA attempt information, it can also provide similar accuracy, but noticed, since we have up-to 200 entries, it means even with 1 bit there are additional 200 bit requirement in UE memory. </w:t>
            </w:r>
          </w:p>
        </w:tc>
      </w:tr>
      <w:tr w:rsidR="00861342" w14:paraId="24DA460E"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17FF3753" w14:textId="77777777" w:rsidR="00861342" w:rsidRDefault="00957F09">
            <w:pPr>
              <w:rPr>
                <w:rFonts w:ascii="Arial" w:hAnsi="Arial"/>
                <w:lang w:val="en-US" w:eastAsia="zh-CN"/>
              </w:rPr>
            </w:pPr>
            <w:r>
              <w:rPr>
                <w:rFonts w:ascii="Arial" w:hAnsi="Arial" w:hint="eastAsia"/>
                <w:lang w:val="en-US" w:eastAsia="zh-CN"/>
              </w:rPr>
              <w:t>Xiaomi</w:t>
            </w:r>
          </w:p>
        </w:tc>
        <w:tc>
          <w:tcPr>
            <w:tcW w:w="1428" w:type="dxa"/>
            <w:tcBorders>
              <w:top w:val="single" w:sz="4" w:space="0" w:color="auto"/>
              <w:left w:val="single" w:sz="4" w:space="0" w:color="auto"/>
              <w:bottom w:val="single" w:sz="4" w:space="0" w:color="auto"/>
              <w:right w:val="single" w:sz="4" w:space="0" w:color="auto"/>
            </w:tcBorders>
          </w:tcPr>
          <w:p w14:paraId="34FA1C28" w14:textId="77777777" w:rsidR="00861342" w:rsidRDefault="00957F09">
            <w:pPr>
              <w:rPr>
                <w:rFonts w:ascii="Arial" w:hAnsi="Arial"/>
                <w:sz w:val="18"/>
                <w:szCs w:val="18"/>
                <w:lang w:val="en-US" w:eastAsia="zh-CN"/>
              </w:rPr>
            </w:pPr>
            <w:r>
              <w:rPr>
                <w:rFonts w:ascii="Arial" w:hAnsi="Arial" w:hint="eastAsia"/>
                <w:sz w:val="18"/>
                <w:szCs w:val="18"/>
                <w:lang w:val="en-US" w:eastAsia="zh-CN"/>
              </w:rPr>
              <w:t>e</w:t>
            </w:r>
          </w:p>
        </w:tc>
        <w:tc>
          <w:tcPr>
            <w:tcW w:w="8119" w:type="dxa"/>
            <w:tcBorders>
              <w:top w:val="single" w:sz="4" w:space="0" w:color="auto"/>
              <w:left w:val="single" w:sz="4" w:space="0" w:color="auto"/>
              <w:bottom w:val="single" w:sz="4" w:space="0" w:color="auto"/>
              <w:right w:val="single" w:sz="4" w:space="0" w:color="auto"/>
            </w:tcBorders>
          </w:tcPr>
          <w:p w14:paraId="7A16FC6D" w14:textId="77777777" w:rsidR="00861342" w:rsidRDefault="00957F09">
            <w:pPr>
              <w:rPr>
                <w:rFonts w:ascii="Arial" w:hAnsi="Arial"/>
                <w:sz w:val="18"/>
                <w:szCs w:val="18"/>
                <w:lang w:val="en-US"/>
              </w:rPr>
            </w:pPr>
            <w:r>
              <w:rPr>
                <w:rFonts w:ascii="Arial" w:hAnsi="Arial" w:hint="eastAsia"/>
                <w:sz w:val="18"/>
                <w:szCs w:val="18"/>
                <w:lang w:val="en-US" w:eastAsia="zh-CN"/>
              </w:rPr>
              <w:t xml:space="preserve">With option a in Q1, the </w:t>
            </w:r>
            <w:r>
              <w:rPr>
                <w:rFonts w:ascii="Arial" w:hAnsi="Arial" w:hint="eastAsia"/>
                <w:sz w:val="18"/>
                <w:szCs w:val="18"/>
                <w:lang w:val="en-US"/>
              </w:rPr>
              <w:t>numberOfPreamblesSentOnSSB and numberOfPreamblesSentOnCSI-RS includes all the preamble attempts regardless whether the LBT is successful or not.</w:t>
            </w:r>
            <w:r>
              <w:rPr>
                <w:rFonts w:ascii="Arial" w:hAnsi="Arial" w:hint="eastAsia"/>
                <w:sz w:val="18"/>
                <w:szCs w:val="18"/>
                <w:lang w:val="en-US" w:eastAsia="zh-CN"/>
              </w:rPr>
              <w:t xml:space="preserve"> Then t</w:t>
            </w:r>
            <w:r>
              <w:rPr>
                <w:rFonts w:ascii="Arial" w:hAnsi="Arial" w:hint="eastAsia"/>
                <w:sz w:val="18"/>
                <w:szCs w:val="18"/>
                <w:lang w:val="en-US"/>
              </w:rPr>
              <w:t xml:space="preserve">he number of LBT failures can be implicitly known by the size of the PerRAAttemptInfoList and </w:t>
            </w:r>
            <w:r>
              <w:rPr>
                <w:rFonts w:ascii="Arial" w:hAnsi="Arial" w:hint="eastAsia"/>
                <w:sz w:val="18"/>
                <w:szCs w:val="18"/>
                <w:lang w:val="en-US" w:eastAsia="zh-CN"/>
              </w:rPr>
              <w:t xml:space="preserve">, i.e. equals to </w:t>
            </w:r>
            <w:r>
              <w:rPr>
                <w:rFonts w:ascii="Arial" w:hAnsi="Arial" w:hint="eastAsia"/>
                <w:sz w:val="18"/>
                <w:szCs w:val="18"/>
                <w:lang w:val="en-US"/>
              </w:rPr>
              <w:t>number of preambles sent on SSB/CSI-RS</w:t>
            </w:r>
            <w:r>
              <w:rPr>
                <w:rFonts w:ascii="Arial" w:hAnsi="Arial" w:hint="eastAsia"/>
                <w:sz w:val="18"/>
                <w:szCs w:val="18"/>
                <w:lang w:val="en-US" w:eastAsia="zh-CN"/>
              </w:rPr>
              <w:t xml:space="preserve"> - </w:t>
            </w:r>
            <w:r>
              <w:rPr>
                <w:rFonts w:ascii="Arial" w:hAnsi="Arial" w:hint="eastAsia"/>
                <w:sz w:val="18"/>
                <w:szCs w:val="18"/>
                <w:lang w:val="en-US"/>
              </w:rPr>
              <w:t>the size of the PerRAAttemptInfoList.</w:t>
            </w:r>
          </w:p>
          <w:p w14:paraId="5EDECFE4" w14:textId="77777777" w:rsidR="00861342" w:rsidRDefault="00957F09">
            <w:pPr>
              <w:rPr>
                <w:rFonts w:ascii="Arial" w:hAnsi="Arial"/>
                <w:sz w:val="18"/>
                <w:szCs w:val="18"/>
                <w:lang w:val="en-US" w:eastAsia="zh-CN"/>
              </w:rPr>
            </w:pPr>
            <w:r>
              <w:rPr>
                <w:rFonts w:ascii="Arial" w:hAnsi="Arial" w:hint="eastAsia"/>
                <w:sz w:val="18"/>
                <w:szCs w:val="18"/>
                <w:lang w:val="en-US" w:eastAsia="zh-CN"/>
              </w:rPr>
              <w:t>No additional field is needed.</w:t>
            </w:r>
          </w:p>
        </w:tc>
      </w:tr>
      <w:tr w:rsidR="00861342" w14:paraId="4E631526"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64BE53F6" w14:textId="723F57F7" w:rsidR="00861342" w:rsidRDefault="001245D6">
            <w:pPr>
              <w:rPr>
                <w:rFonts w:ascii="Arial" w:hAnsi="Arial"/>
                <w:sz w:val="18"/>
                <w:szCs w:val="18"/>
              </w:rPr>
            </w:pPr>
            <w:r w:rsidRPr="00382F57">
              <w:rPr>
                <w:rFonts w:ascii="Arial" w:hAnsi="Arial"/>
                <w:sz w:val="18"/>
                <w:szCs w:val="18"/>
              </w:rPr>
              <w:t>Lenovo</w:t>
            </w:r>
          </w:p>
        </w:tc>
        <w:tc>
          <w:tcPr>
            <w:tcW w:w="1428" w:type="dxa"/>
            <w:tcBorders>
              <w:top w:val="single" w:sz="4" w:space="0" w:color="auto"/>
              <w:left w:val="single" w:sz="4" w:space="0" w:color="auto"/>
              <w:bottom w:val="single" w:sz="4" w:space="0" w:color="auto"/>
              <w:right w:val="single" w:sz="4" w:space="0" w:color="auto"/>
            </w:tcBorders>
          </w:tcPr>
          <w:p w14:paraId="74A7EC24" w14:textId="031E98F1" w:rsidR="00861342" w:rsidRPr="001245D6" w:rsidRDefault="001245D6">
            <w:pPr>
              <w:rPr>
                <w:rFonts w:ascii="Arial" w:eastAsia="DengXian" w:hAnsi="Arial"/>
                <w:sz w:val="18"/>
                <w:szCs w:val="18"/>
                <w:lang w:eastAsia="zh-CN"/>
              </w:rPr>
            </w:pPr>
            <w:r>
              <w:rPr>
                <w:rFonts w:ascii="Arial" w:eastAsia="DengXian" w:hAnsi="Arial" w:hint="eastAsia"/>
                <w:sz w:val="18"/>
                <w:szCs w:val="18"/>
                <w:lang w:eastAsia="zh-CN"/>
              </w:rPr>
              <w:t>C</w:t>
            </w:r>
          </w:p>
        </w:tc>
        <w:tc>
          <w:tcPr>
            <w:tcW w:w="8119" w:type="dxa"/>
            <w:tcBorders>
              <w:top w:val="single" w:sz="4" w:space="0" w:color="auto"/>
              <w:left w:val="single" w:sz="4" w:space="0" w:color="auto"/>
              <w:bottom w:val="single" w:sz="4" w:space="0" w:color="auto"/>
              <w:right w:val="single" w:sz="4" w:space="0" w:color="auto"/>
            </w:tcBorders>
          </w:tcPr>
          <w:p w14:paraId="691B10DE" w14:textId="77777777" w:rsidR="00861342" w:rsidRDefault="00861342">
            <w:pPr>
              <w:rPr>
                <w:rFonts w:ascii="Arial" w:hAnsi="Arial"/>
                <w:sz w:val="18"/>
                <w:szCs w:val="18"/>
                <w:lang w:val="en-US"/>
              </w:rPr>
            </w:pPr>
          </w:p>
        </w:tc>
      </w:tr>
      <w:tr w:rsidR="00957F09" w14:paraId="0F5F6827"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4A2F4059" w14:textId="58C98482" w:rsidR="00957F09" w:rsidRDefault="00957F09">
            <w:pPr>
              <w:rPr>
                <w:rFonts w:ascii="Arial" w:hAnsi="Arial"/>
              </w:rPr>
            </w:pPr>
            <w:r>
              <w:rPr>
                <w:rFonts w:ascii="Arial" w:hAnsi="Arial"/>
                <w:noProof/>
                <w:sz w:val="18"/>
                <w:szCs w:val="18"/>
                <w:lang w:eastAsia="zh-CN"/>
              </w:rPr>
              <w:t>CATT</w:t>
            </w:r>
          </w:p>
        </w:tc>
        <w:tc>
          <w:tcPr>
            <w:tcW w:w="1428" w:type="dxa"/>
            <w:tcBorders>
              <w:top w:val="single" w:sz="4" w:space="0" w:color="auto"/>
              <w:left w:val="single" w:sz="4" w:space="0" w:color="auto"/>
              <w:bottom w:val="single" w:sz="4" w:space="0" w:color="auto"/>
              <w:right w:val="single" w:sz="4" w:space="0" w:color="auto"/>
            </w:tcBorders>
          </w:tcPr>
          <w:p w14:paraId="11C4859B" w14:textId="0E9EC5EC" w:rsidR="00957F09" w:rsidRDefault="00957F09">
            <w:pPr>
              <w:rPr>
                <w:rFonts w:ascii="Arial" w:hAnsi="Arial"/>
                <w:sz w:val="18"/>
                <w:szCs w:val="18"/>
              </w:rPr>
            </w:pPr>
            <w:r>
              <w:rPr>
                <w:rFonts w:ascii="Arial" w:eastAsia="DengXian" w:hAnsi="Arial" w:hint="eastAsia"/>
                <w:noProof/>
                <w:sz w:val="18"/>
                <w:szCs w:val="18"/>
                <w:lang w:eastAsia="zh-CN"/>
              </w:rPr>
              <w:t xml:space="preserve">c) </w:t>
            </w:r>
          </w:p>
        </w:tc>
        <w:tc>
          <w:tcPr>
            <w:tcW w:w="8119" w:type="dxa"/>
            <w:tcBorders>
              <w:top w:val="single" w:sz="4" w:space="0" w:color="auto"/>
              <w:left w:val="single" w:sz="4" w:space="0" w:color="auto"/>
              <w:bottom w:val="single" w:sz="4" w:space="0" w:color="auto"/>
              <w:right w:val="single" w:sz="4" w:space="0" w:color="auto"/>
            </w:tcBorders>
          </w:tcPr>
          <w:p w14:paraId="3BB41BDD" w14:textId="49CF6D9C" w:rsidR="00957F09" w:rsidRDefault="00957F09" w:rsidP="00957F09">
            <w:pPr>
              <w:rPr>
                <w:rFonts w:ascii="Arial" w:eastAsiaTheme="minorEastAsia" w:hAnsi="Arial"/>
                <w:sz w:val="18"/>
                <w:szCs w:val="18"/>
                <w:lang w:val="en-US" w:eastAsia="zh-CN"/>
              </w:rPr>
            </w:pPr>
            <w:r>
              <w:rPr>
                <w:rFonts w:ascii="Arial" w:hAnsi="Arial" w:hint="eastAsia"/>
                <w:sz w:val="18"/>
                <w:szCs w:val="18"/>
                <w:lang w:val="en-US" w:eastAsia="zh-CN"/>
              </w:rPr>
              <w:t xml:space="preserve">Based on above comment, in our view, the </w:t>
            </w:r>
            <w:r>
              <w:rPr>
                <w:rFonts w:ascii="Arial" w:hAnsi="Arial"/>
                <w:sz w:val="18"/>
                <w:szCs w:val="18"/>
                <w:lang w:val="en-US"/>
              </w:rPr>
              <w:t xml:space="preserve">power rampings </w:t>
            </w:r>
            <w:r>
              <w:rPr>
                <w:rFonts w:ascii="Arial" w:hAnsi="Arial" w:hint="eastAsia"/>
                <w:sz w:val="18"/>
                <w:szCs w:val="18"/>
                <w:lang w:val="en-US" w:eastAsia="zh-CN"/>
              </w:rPr>
              <w:t xml:space="preserve">in UE side is more related to the UL channel quality between UE and network side, if the channel quality is good, less power ramping steps will be applied, if the channel quality is poor, the UE needs more power ramping steps. The </w:t>
            </w:r>
            <w:r>
              <w:rPr>
                <w:rFonts w:ascii="Arial" w:hAnsi="Arial"/>
                <w:sz w:val="18"/>
                <w:szCs w:val="18"/>
                <w:lang w:val="en-US" w:eastAsia="zh-CN"/>
              </w:rPr>
              <w:t>channel</w:t>
            </w:r>
            <w:r>
              <w:rPr>
                <w:rFonts w:ascii="Arial" w:hAnsi="Arial" w:hint="eastAsia"/>
                <w:sz w:val="18"/>
                <w:szCs w:val="18"/>
                <w:lang w:val="en-US" w:eastAsia="zh-CN"/>
              </w:rPr>
              <w:t xml:space="preserve"> quality from UE and network maybe very dynamic, the benefits to optimize</w:t>
            </w:r>
            <w:r>
              <w:rPr>
                <w:rFonts w:ascii="Arial" w:hAnsi="Arial"/>
                <w:sz w:val="18"/>
                <w:szCs w:val="18"/>
                <w:lang w:val="en-US"/>
              </w:rPr>
              <w:t xml:space="preserve"> the preamble target power</w:t>
            </w:r>
            <w:r>
              <w:rPr>
                <w:rFonts w:ascii="Arial" w:hAnsi="Arial" w:hint="eastAsia"/>
                <w:sz w:val="18"/>
                <w:szCs w:val="18"/>
                <w:lang w:val="en-US" w:eastAsia="zh-CN"/>
              </w:rPr>
              <w:t xml:space="preserve"> and</w:t>
            </w:r>
            <w:r>
              <w:rPr>
                <w:rFonts w:ascii="Arial" w:hAnsi="Arial"/>
                <w:sz w:val="18"/>
                <w:szCs w:val="18"/>
                <w:lang w:val="en-US"/>
              </w:rPr>
              <w:t xml:space="preserve"> the power ramping steps</w:t>
            </w:r>
            <w:r>
              <w:rPr>
                <w:rFonts w:ascii="Arial" w:hAnsi="Arial" w:hint="eastAsia"/>
                <w:sz w:val="18"/>
                <w:szCs w:val="18"/>
                <w:lang w:val="en-US" w:eastAsia="zh-CN"/>
              </w:rPr>
              <w:t xml:space="preserve"> seems limited based on the LBT failure on each RA attempt.</w:t>
            </w:r>
          </w:p>
          <w:p w14:paraId="079DCE52" w14:textId="77777777" w:rsidR="00957F09" w:rsidRPr="005954B7" w:rsidRDefault="00957F09" w:rsidP="00957F09">
            <w:pPr>
              <w:rPr>
                <w:rFonts w:ascii="Arial" w:eastAsiaTheme="minorEastAsia" w:hAnsi="Arial"/>
                <w:sz w:val="18"/>
                <w:szCs w:val="18"/>
                <w:lang w:val="en-US" w:eastAsia="zh-CN"/>
              </w:rPr>
            </w:pPr>
            <w:r>
              <w:rPr>
                <w:rFonts w:ascii="Arial" w:eastAsiaTheme="minorEastAsia" w:hAnsi="Arial" w:hint="eastAsia"/>
                <w:sz w:val="18"/>
                <w:szCs w:val="18"/>
                <w:lang w:val="en-US" w:eastAsia="zh-CN"/>
              </w:rPr>
              <w:t>If majority view believe this is beneficial, we are fine to support b).</w:t>
            </w:r>
          </w:p>
          <w:p w14:paraId="3B4634AB" w14:textId="77777777" w:rsidR="00957F09" w:rsidRDefault="00957F09">
            <w:pPr>
              <w:rPr>
                <w:rFonts w:ascii="Arial" w:hAnsi="Arial"/>
                <w:sz w:val="18"/>
                <w:szCs w:val="18"/>
                <w:lang w:val="en-US"/>
              </w:rPr>
            </w:pPr>
          </w:p>
        </w:tc>
      </w:tr>
      <w:tr w:rsidR="00CC7C21" w14:paraId="5B3068B7"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5A2B6673" w14:textId="2106A4E2" w:rsidR="00CC7C21" w:rsidRDefault="00CC7C21" w:rsidP="00CC7C21">
            <w:pPr>
              <w:rPr>
                <w:rFonts w:ascii="Arial" w:hAnsi="Arial"/>
                <w:sz w:val="18"/>
                <w:szCs w:val="18"/>
              </w:rPr>
            </w:pPr>
            <w:r w:rsidRPr="003C256C">
              <w:t>Nokia</w:t>
            </w:r>
          </w:p>
        </w:tc>
        <w:tc>
          <w:tcPr>
            <w:tcW w:w="1428" w:type="dxa"/>
            <w:tcBorders>
              <w:top w:val="single" w:sz="4" w:space="0" w:color="auto"/>
              <w:left w:val="single" w:sz="4" w:space="0" w:color="auto"/>
              <w:bottom w:val="single" w:sz="4" w:space="0" w:color="auto"/>
              <w:right w:val="single" w:sz="4" w:space="0" w:color="auto"/>
            </w:tcBorders>
          </w:tcPr>
          <w:p w14:paraId="4E063227" w14:textId="16F03DA2" w:rsidR="00CC7C21" w:rsidRDefault="00CC7C21" w:rsidP="00CC7C21">
            <w:pPr>
              <w:rPr>
                <w:rFonts w:ascii="Arial" w:hAnsi="Arial"/>
                <w:sz w:val="18"/>
                <w:szCs w:val="18"/>
              </w:rPr>
            </w:pPr>
            <w:r w:rsidRPr="003C256C">
              <w:t>F with comments</w:t>
            </w:r>
          </w:p>
        </w:tc>
        <w:tc>
          <w:tcPr>
            <w:tcW w:w="8119" w:type="dxa"/>
            <w:tcBorders>
              <w:top w:val="single" w:sz="4" w:space="0" w:color="auto"/>
              <w:left w:val="single" w:sz="4" w:space="0" w:color="auto"/>
              <w:bottom w:val="single" w:sz="4" w:space="0" w:color="auto"/>
              <w:right w:val="single" w:sz="4" w:space="0" w:color="auto"/>
            </w:tcBorders>
          </w:tcPr>
          <w:p w14:paraId="5EBEDCFB" w14:textId="197926ED" w:rsidR="00CC7C21" w:rsidRDefault="00CC7C21" w:rsidP="00CC7C21">
            <w:pPr>
              <w:rPr>
                <w:rFonts w:ascii="Arial" w:hAnsi="Arial"/>
                <w:sz w:val="18"/>
                <w:szCs w:val="18"/>
                <w:lang w:val="en-US"/>
              </w:rPr>
            </w:pPr>
            <w:r w:rsidRPr="003C256C">
              <w:t>A single new flag that indicates of having an unsuccessful transmission attempt just before the  switching is enough to solve the issue. The number of LBT failures does not help, as it does not tell the NW if LBT failure happened just before switching or not.</w:t>
            </w:r>
          </w:p>
        </w:tc>
      </w:tr>
      <w:tr w:rsidR="00861342" w14:paraId="762F6082"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6B2E2505" w14:textId="77777777" w:rsidR="00861342" w:rsidRDefault="00861342">
            <w:pPr>
              <w:rPr>
                <w:rFonts w:ascii="Arial" w:hAnsi="Arial"/>
              </w:rPr>
            </w:pPr>
          </w:p>
        </w:tc>
        <w:tc>
          <w:tcPr>
            <w:tcW w:w="1428" w:type="dxa"/>
            <w:tcBorders>
              <w:top w:val="single" w:sz="4" w:space="0" w:color="auto"/>
              <w:left w:val="single" w:sz="4" w:space="0" w:color="auto"/>
              <w:bottom w:val="single" w:sz="4" w:space="0" w:color="auto"/>
              <w:right w:val="single" w:sz="4" w:space="0" w:color="auto"/>
            </w:tcBorders>
          </w:tcPr>
          <w:p w14:paraId="644F2A46" w14:textId="77777777" w:rsidR="00861342" w:rsidRDefault="00861342">
            <w:pPr>
              <w:rPr>
                <w:rFonts w:ascii="Arial" w:hAnsi="Arial"/>
                <w:sz w:val="18"/>
                <w:szCs w:val="18"/>
              </w:rPr>
            </w:pPr>
          </w:p>
        </w:tc>
        <w:tc>
          <w:tcPr>
            <w:tcW w:w="8119" w:type="dxa"/>
            <w:tcBorders>
              <w:top w:val="single" w:sz="4" w:space="0" w:color="auto"/>
              <w:left w:val="single" w:sz="4" w:space="0" w:color="auto"/>
              <w:bottom w:val="single" w:sz="4" w:space="0" w:color="auto"/>
              <w:right w:val="single" w:sz="4" w:space="0" w:color="auto"/>
            </w:tcBorders>
          </w:tcPr>
          <w:p w14:paraId="4C15AA34" w14:textId="77777777" w:rsidR="00861342" w:rsidRDefault="00861342">
            <w:pPr>
              <w:rPr>
                <w:rFonts w:ascii="Arial" w:hAnsi="Arial"/>
                <w:sz w:val="18"/>
                <w:szCs w:val="18"/>
                <w:lang w:val="en-US"/>
              </w:rPr>
            </w:pPr>
          </w:p>
        </w:tc>
      </w:tr>
      <w:tr w:rsidR="00861342" w14:paraId="345D00A1"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12965058" w14:textId="77777777" w:rsidR="00861342" w:rsidRDefault="00861342">
            <w:pPr>
              <w:rPr>
                <w:rFonts w:ascii="Arial" w:hAnsi="Arial"/>
                <w:sz w:val="18"/>
                <w:szCs w:val="18"/>
              </w:rPr>
            </w:pPr>
          </w:p>
        </w:tc>
        <w:tc>
          <w:tcPr>
            <w:tcW w:w="1428" w:type="dxa"/>
            <w:tcBorders>
              <w:top w:val="single" w:sz="4" w:space="0" w:color="auto"/>
              <w:left w:val="single" w:sz="4" w:space="0" w:color="auto"/>
              <w:bottom w:val="single" w:sz="4" w:space="0" w:color="auto"/>
              <w:right w:val="single" w:sz="4" w:space="0" w:color="auto"/>
            </w:tcBorders>
          </w:tcPr>
          <w:p w14:paraId="2B94EFD9" w14:textId="77777777" w:rsidR="00861342" w:rsidRDefault="00861342">
            <w:pPr>
              <w:rPr>
                <w:rFonts w:ascii="Arial" w:hAnsi="Arial"/>
                <w:sz w:val="18"/>
                <w:szCs w:val="18"/>
              </w:rPr>
            </w:pPr>
          </w:p>
        </w:tc>
        <w:tc>
          <w:tcPr>
            <w:tcW w:w="8119" w:type="dxa"/>
            <w:tcBorders>
              <w:top w:val="single" w:sz="4" w:space="0" w:color="auto"/>
              <w:left w:val="single" w:sz="4" w:space="0" w:color="auto"/>
              <w:bottom w:val="single" w:sz="4" w:space="0" w:color="auto"/>
              <w:right w:val="single" w:sz="4" w:space="0" w:color="auto"/>
            </w:tcBorders>
          </w:tcPr>
          <w:p w14:paraId="0BC2344C" w14:textId="77777777" w:rsidR="00861342" w:rsidRDefault="00861342">
            <w:pPr>
              <w:rPr>
                <w:rFonts w:ascii="Arial" w:hAnsi="Arial"/>
                <w:sz w:val="18"/>
                <w:szCs w:val="18"/>
                <w:lang w:val="en-US"/>
              </w:rPr>
            </w:pPr>
          </w:p>
        </w:tc>
      </w:tr>
    </w:tbl>
    <w:p w14:paraId="6EEE0317" w14:textId="77777777" w:rsidR="00861342" w:rsidRDefault="00861342">
      <w:pPr>
        <w:overflowPunct/>
        <w:autoSpaceDE/>
        <w:autoSpaceDN/>
        <w:adjustRightInd/>
        <w:spacing w:after="160" w:line="254" w:lineRule="auto"/>
        <w:contextualSpacing/>
        <w:textAlignment w:val="auto"/>
        <w:rPr>
          <w:b/>
          <w:bCs/>
          <w:color w:val="FF0000"/>
        </w:rPr>
      </w:pPr>
    </w:p>
    <w:p w14:paraId="3BF98B0F" w14:textId="77777777" w:rsidR="00861342" w:rsidRDefault="00861342">
      <w:pPr>
        <w:overflowPunct/>
        <w:autoSpaceDE/>
        <w:autoSpaceDN/>
        <w:adjustRightInd/>
        <w:spacing w:after="160" w:line="254" w:lineRule="auto"/>
        <w:contextualSpacing/>
        <w:textAlignment w:val="auto"/>
        <w:rPr>
          <w:rFonts w:ascii="Arial" w:hAnsi="Arial" w:cs="Arial"/>
          <w:lang w:val="en-US" w:eastAsia="zh-CN"/>
        </w:rPr>
      </w:pPr>
    </w:p>
    <w:p w14:paraId="6F58821B" w14:textId="77777777" w:rsidR="00861342" w:rsidRDefault="00957F09">
      <w:pPr>
        <w:pStyle w:val="Heading3"/>
        <w:rPr>
          <w:lang w:val="en-US" w:eastAsia="zh-CN"/>
        </w:rPr>
      </w:pPr>
      <w:r>
        <w:rPr>
          <w:lang w:val="en-US" w:eastAsia="zh-CN"/>
        </w:rPr>
        <w:t xml:space="preserve">2.1.3 Issue#3: What to log for the last RA procedure (i.e. last BWP) prior to RA success/RLF/HOF </w:t>
      </w:r>
    </w:p>
    <w:p w14:paraId="318446D6" w14:textId="77777777" w:rsidR="00861342" w:rsidRDefault="00861342">
      <w:pPr>
        <w:overflowPunct/>
        <w:autoSpaceDE/>
        <w:autoSpaceDN/>
        <w:adjustRightInd/>
        <w:spacing w:after="160" w:line="254" w:lineRule="auto"/>
        <w:contextualSpacing/>
        <w:textAlignment w:val="auto"/>
        <w:rPr>
          <w:rFonts w:ascii="Arial" w:hAnsi="Arial" w:cs="Arial"/>
          <w:lang w:val="en-US" w:eastAsia="zh-CN"/>
        </w:rPr>
      </w:pPr>
    </w:p>
    <w:p w14:paraId="3A9E517D" w14:textId="77777777" w:rsidR="00861342" w:rsidRDefault="00957F09">
      <w:pPr>
        <w:overflowPunct/>
        <w:autoSpaceDE/>
        <w:autoSpaceDN/>
        <w:adjustRightInd/>
        <w:spacing w:after="160" w:line="254" w:lineRule="auto"/>
        <w:contextualSpacing/>
        <w:textAlignment w:val="auto"/>
        <w:rPr>
          <w:rFonts w:ascii="Arial" w:hAnsi="Arial" w:cs="Arial"/>
          <w:lang w:val="en-US" w:eastAsia="zh-CN"/>
        </w:rPr>
      </w:pPr>
      <w:r>
        <w:rPr>
          <w:rFonts w:ascii="Arial" w:hAnsi="Arial" w:cs="Arial"/>
          <w:lang w:val="en-US" w:eastAsia="zh-CN"/>
        </w:rPr>
        <w:t>From the above contributions, and previous agreement in RAN2#121, it seems that companies assume that the entire RA-InformationCommon and the enhanced perRAAttemptInfoList as per Q1 and Q2 should be included only for the last BWP in which the UE attempted the random access prior the random access success (for the RA-Report) or prior the failure (for RLF-Report). Just for further clarification, Rapporteur would like to ask the following question.</w:t>
      </w:r>
    </w:p>
    <w:p w14:paraId="66A908C4" w14:textId="77777777" w:rsidR="00861342" w:rsidRDefault="00861342">
      <w:pPr>
        <w:overflowPunct/>
        <w:autoSpaceDE/>
        <w:autoSpaceDN/>
        <w:adjustRightInd/>
        <w:spacing w:after="160" w:line="254" w:lineRule="auto"/>
        <w:contextualSpacing/>
        <w:textAlignment w:val="auto"/>
        <w:rPr>
          <w:b/>
          <w:bCs/>
          <w:color w:val="FF0000"/>
        </w:rPr>
      </w:pPr>
    </w:p>
    <w:p w14:paraId="7DC237AB"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Q3: Do you agree that the enhanced per RA attempt information (as per Q1 and Q2) should be included only for the last RA procedure in the last BWP prior to the random access success (for the RA-Report)?</w:t>
      </w:r>
    </w:p>
    <w:p w14:paraId="1EDE8D9D"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AEB887D"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provide your explanation</w:t>
      </w:r>
    </w:p>
    <w:p w14:paraId="18E0160E"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67BAC71D"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861342" w14:paraId="606CEB49"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03758DF0" w14:textId="77777777" w:rsidR="00861342" w:rsidRDefault="00957F09">
            <w:pPr>
              <w:rPr>
                <w:rFonts w:ascii="Arial" w:hAnsi="Arial"/>
                <w:sz w:val="20"/>
                <w:szCs w:val="20"/>
                <w:lang w:eastAsia="en-US"/>
              </w:rPr>
            </w:pPr>
            <w:r>
              <w:rPr>
                <w:rFonts w:ascii="Arial" w:hAnsi="Arial"/>
                <w:sz w:val="20"/>
                <w:szCs w:val="20"/>
              </w:rPr>
              <w:t>Company</w:t>
            </w:r>
          </w:p>
        </w:tc>
        <w:tc>
          <w:tcPr>
            <w:tcW w:w="1187" w:type="dxa"/>
            <w:tcBorders>
              <w:top w:val="single" w:sz="4" w:space="0" w:color="auto"/>
              <w:left w:val="single" w:sz="4" w:space="0" w:color="auto"/>
              <w:bottom w:val="single" w:sz="4" w:space="0" w:color="auto"/>
              <w:right w:val="single" w:sz="4" w:space="0" w:color="auto"/>
            </w:tcBorders>
          </w:tcPr>
          <w:p w14:paraId="4FD2E0F7"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680D4715" w14:textId="77777777" w:rsidR="00861342" w:rsidRDefault="00957F09">
            <w:pPr>
              <w:rPr>
                <w:rFonts w:ascii="Arial" w:hAnsi="Arial"/>
                <w:sz w:val="20"/>
                <w:szCs w:val="20"/>
              </w:rPr>
            </w:pPr>
            <w:r>
              <w:rPr>
                <w:rFonts w:ascii="Arial" w:hAnsi="Arial"/>
                <w:sz w:val="20"/>
                <w:szCs w:val="20"/>
              </w:rPr>
              <w:t>Comments</w:t>
            </w:r>
          </w:p>
        </w:tc>
      </w:tr>
      <w:tr w:rsidR="00861342" w14:paraId="40CC5E7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8B369F"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70BB4933"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5BF428C1" w14:textId="77777777" w:rsidR="00861342" w:rsidRDefault="00957F09">
            <w:pPr>
              <w:rPr>
                <w:rFonts w:ascii="Arial" w:hAnsi="Arial"/>
                <w:sz w:val="18"/>
                <w:szCs w:val="18"/>
                <w:lang w:val="en-US"/>
              </w:rPr>
            </w:pPr>
            <w:r>
              <w:rPr>
                <w:rFonts w:ascii="Arial" w:hAnsi="Arial"/>
                <w:sz w:val="18"/>
                <w:szCs w:val="18"/>
                <w:lang w:val="en-US"/>
              </w:rPr>
              <w:t xml:space="preserve">In the RAN2#121 meeting, RAN2 agreed that only some information can be included about the previous procedure. We have huge memory concerns about including per RA attempt information for the previous procedure. </w:t>
            </w:r>
          </w:p>
        </w:tc>
      </w:tr>
      <w:tr w:rsidR="00861342" w14:paraId="053913F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B4FBEDC"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3D59E566"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3CC24E0D" w14:textId="77777777" w:rsidR="00861342" w:rsidRDefault="00957F09">
            <w:pPr>
              <w:rPr>
                <w:rFonts w:ascii="Arial" w:hAnsi="Arial"/>
                <w:sz w:val="18"/>
                <w:szCs w:val="18"/>
                <w:lang w:val="en-US"/>
              </w:rPr>
            </w:pPr>
            <w:r>
              <w:rPr>
                <w:rFonts w:ascii="Arial" w:hAnsi="Arial" w:hint="eastAsia"/>
                <w:sz w:val="18"/>
                <w:szCs w:val="18"/>
                <w:lang w:val="en-US"/>
              </w:rPr>
              <w:t>F</w:t>
            </w:r>
            <w:r>
              <w:rPr>
                <w:rFonts w:ascii="Arial" w:hAnsi="Arial"/>
                <w:sz w:val="18"/>
                <w:szCs w:val="18"/>
                <w:lang w:val="en-US"/>
              </w:rPr>
              <w:t>or the rest RA procedure except for the last RA procedure, the UE should record the pointA, loacation and bandwidth information, subcarrirer spacing, as well as the LBT failure numbers per RA procedure.</w:t>
            </w:r>
          </w:p>
        </w:tc>
      </w:tr>
      <w:tr w:rsidR="00861342" w14:paraId="6E63290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9BF3933"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802574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4CDA5106" w14:textId="77777777" w:rsidR="00861342" w:rsidRDefault="00957F09">
            <w:pPr>
              <w:rPr>
                <w:rFonts w:ascii="Arial" w:hAnsi="Arial"/>
                <w:sz w:val="18"/>
                <w:szCs w:val="18"/>
                <w:lang w:val="en-US"/>
              </w:rPr>
            </w:pPr>
            <w:r>
              <w:rPr>
                <w:rFonts w:ascii="Arial" w:hAnsi="Arial"/>
                <w:sz w:val="18"/>
                <w:szCs w:val="18"/>
                <w:lang w:val="en-US"/>
              </w:rPr>
              <w:t>It was already agreed that “</w:t>
            </w:r>
            <w:r>
              <w:tab/>
              <w:t>Log the last successful RA procedure related information in the RA report.</w:t>
            </w:r>
            <w:r>
              <w:rPr>
                <w:rFonts w:ascii="Arial" w:hAnsi="Arial"/>
                <w:sz w:val="18"/>
                <w:szCs w:val="18"/>
                <w:lang w:val="en-US"/>
              </w:rPr>
              <w:t>” So, it seems natural to assume that the “per RA attempt info” are only logged for the last RA (last BWP) before RA success or RLF/HOF</w:t>
            </w:r>
          </w:p>
        </w:tc>
      </w:tr>
      <w:tr w:rsidR="00861342" w14:paraId="5085C5F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D2A9157"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1516AAAC" w14:textId="77777777" w:rsidR="00861342" w:rsidRDefault="00957F09">
            <w:pPr>
              <w:rPr>
                <w:lang w:val="en-US" w:eastAsia="zh-CN"/>
              </w:rPr>
            </w:pPr>
            <w:r>
              <w:rPr>
                <w:rFonts w:hint="eastAsia"/>
                <w:lang w:val="en-US" w:eastAsia="zh-CN"/>
              </w:rPr>
              <w:t>Partially</w:t>
            </w:r>
          </w:p>
        </w:tc>
        <w:tc>
          <w:tcPr>
            <w:tcW w:w="8128" w:type="dxa"/>
            <w:tcBorders>
              <w:top w:val="single" w:sz="4" w:space="0" w:color="auto"/>
              <w:left w:val="single" w:sz="4" w:space="0" w:color="auto"/>
              <w:bottom w:val="single" w:sz="4" w:space="0" w:color="auto"/>
              <w:right w:val="single" w:sz="4" w:space="0" w:color="auto"/>
            </w:tcBorders>
          </w:tcPr>
          <w:p w14:paraId="219E49E6" w14:textId="77777777" w:rsidR="00861342" w:rsidRDefault="00957F09">
            <w:pPr>
              <w:rPr>
                <w:lang w:val="en-US" w:eastAsia="zh-CN"/>
              </w:rPr>
            </w:pPr>
            <w:r>
              <w:rPr>
                <w:rFonts w:hint="eastAsia"/>
                <w:lang w:val="en-US" w:eastAsia="zh-CN"/>
              </w:rPr>
              <w:t xml:space="preserve">Our understanding is that previous agreements is on </w:t>
            </w:r>
            <w:r>
              <w:rPr>
                <w:lang w:val="en-US" w:eastAsia="zh-CN"/>
              </w:rPr>
              <w:t>perRAAttemptInfoList</w:t>
            </w:r>
            <w:r>
              <w:rPr>
                <w:rFonts w:hint="eastAsia"/>
                <w:lang w:val="en-US" w:eastAsia="zh-CN"/>
              </w:rPr>
              <w:t xml:space="preserve"> , but for the RA-InformationCommon, UE can at least include all attempted BWP-relevant information, so that NW can know the BWPs that experienced LBT failures.</w:t>
            </w:r>
          </w:p>
        </w:tc>
      </w:tr>
      <w:tr w:rsidR="00861342" w14:paraId="0262BC6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7092EB0"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7650DD1E"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173FB72B" w14:textId="77777777" w:rsidR="00861342" w:rsidRDefault="00861342">
            <w:pPr>
              <w:rPr>
                <w:rFonts w:ascii="Arial" w:hAnsi="Arial"/>
                <w:sz w:val="18"/>
                <w:szCs w:val="18"/>
                <w:lang w:val="en-US"/>
              </w:rPr>
            </w:pPr>
          </w:p>
        </w:tc>
      </w:tr>
      <w:tr w:rsidR="00861342" w14:paraId="75D38BE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0E33FDF" w14:textId="7E0A17D8" w:rsidR="00861342" w:rsidRDefault="00EE68C8">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4916102D"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E7767BC" w14:textId="742DACFC" w:rsidR="00861342" w:rsidRDefault="00EE68C8">
            <w:pPr>
              <w:rPr>
                <w:rFonts w:ascii="Arial" w:hAnsi="Arial"/>
                <w:sz w:val="18"/>
                <w:szCs w:val="18"/>
                <w:lang w:val="en-US"/>
              </w:rPr>
            </w:pPr>
            <w:r>
              <w:rPr>
                <w:rFonts w:ascii="Arial" w:hAnsi="Arial"/>
                <w:sz w:val="18"/>
                <w:szCs w:val="18"/>
                <w:lang w:val="en-US"/>
              </w:rPr>
              <w:t>W</w:t>
            </w:r>
            <w:r w:rsidRPr="00447E55">
              <w:rPr>
                <w:rFonts w:ascii="Arial" w:hAnsi="Arial"/>
                <w:sz w:val="18"/>
                <w:szCs w:val="18"/>
                <w:lang w:val="en-US"/>
              </w:rPr>
              <w:t xml:space="preserve">hy just logging the </w:t>
            </w:r>
            <w:r>
              <w:rPr>
                <w:rFonts w:ascii="Arial" w:hAnsi="Arial"/>
                <w:sz w:val="18"/>
                <w:szCs w:val="18"/>
                <w:lang w:val="en-US"/>
              </w:rPr>
              <w:t>last</w:t>
            </w:r>
            <w:r w:rsidRPr="00447E55">
              <w:rPr>
                <w:rFonts w:ascii="Arial" w:hAnsi="Arial"/>
                <w:sz w:val="18"/>
                <w:szCs w:val="18"/>
                <w:lang w:val="en-US"/>
              </w:rPr>
              <w:t xml:space="preserve"> BWP? Maybe the UE can log all the attempted BWPs in the last RA procedure, thus NW can know in which BWPs LBT failure happens.</w:t>
            </w:r>
          </w:p>
        </w:tc>
      </w:tr>
      <w:tr w:rsidR="00957F09" w14:paraId="0EEB81E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AA4F37" w14:textId="55F11545"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3ADE365" w14:textId="1CC9D2CF" w:rsidR="00957F09" w:rsidRDefault="00957F09">
            <w:pPr>
              <w:rPr>
                <w:rFonts w:ascii="Arial" w:hAnsi="Arial"/>
                <w:sz w:val="18"/>
                <w:szCs w:val="18"/>
              </w:rPr>
            </w:pPr>
            <w:r>
              <w:rPr>
                <w:rFonts w:ascii="Arial" w:hAnsi="Arial"/>
                <w:noProof/>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50F9818B" w14:textId="77777777" w:rsidR="00957F09" w:rsidRDefault="00957F09">
            <w:pPr>
              <w:rPr>
                <w:rFonts w:ascii="Arial" w:hAnsi="Arial"/>
                <w:sz w:val="18"/>
                <w:szCs w:val="18"/>
                <w:lang w:val="en-US"/>
              </w:rPr>
            </w:pPr>
          </w:p>
        </w:tc>
      </w:tr>
      <w:tr w:rsidR="00861342" w14:paraId="7649894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BE30435" w14:textId="52B7E547" w:rsidR="00861342" w:rsidRDefault="00CC7C21">
            <w:pPr>
              <w:rPr>
                <w:rFonts w:ascii="Arial" w:hAnsi="Arial"/>
                <w:sz w:val="18"/>
                <w:szCs w:val="18"/>
              </w:rPr>
            </w:pPr>
            <w:r>
              <w:rPr>
                <w:rFonts w:ascii="Arial"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tcPr>
          <w:p w14:paraId="4F25532C" w14:textId="2EA7F28D" w:rsidR="00861342" w:rsidRDefault="00CC7C21">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65F4AACE" w14:textId="77777777" w:rsidR="00861342" w:rsidRDefault="00861342">
            <w:pPr>
              <w:rPr>
                <w:rFonts w:ascii="Arial" w:hAnsi="Arial"/>
                <w:sz w:val="18"/>
                <w:szCs w:val="18"/>
                <w:lang w:val="en-US"/>
              </w:rPr>
            </w:pPr>
          </w:p>
        </w:tc>
      </w:tr>
      <w:tr w:rsidR="00861342" w14:paraId="219A67A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24974C"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CCD4075"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92EC077" w14:textId="77777777" w:rsidR="00861342" w:rsidRDefault="00861342">
            <w:pPr>
              <w:rPr>
                <w:rFonts w:ascii="Arial" w:hAnsi="Arial"/>
                <w:sz w:val="18"/>
                <w:szCs w:val="18"/>
                <w:lang w:val="en-US"/>
              </w:rPr>
            </w:pPr>
          </w:p>
        </w:tc>
      </w:tr>
      <w:tr w:rsidR="00861342" w14:paraId="3D25F0D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B874404"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F4918D5"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24A72E1" w14:textId="77777777" w:rsidR="00861342" w:rsidRDefault="00861342">
            <w:pPr>
              <w:rPr>
                <w:rFonts w:ascii="Arial" w:hAnsi="Arial"/>
                <w:sz w:val="18"/>
                <w:szCs w:val="18"/>
                <w:lang w:val="en-US"/>
              </w:rPr>
            </w:pPr>
          </w:p>
        </w:tc>
      </w:tr>
    </w:tbl>
    <w:p w14:paraId="739620EE" w14:textId="77777777" w:rsidR="00861342" w:rsidRDefault="00861342">
      <w:pPr>
        <w:overflowPunct/>
        <w:autoSpaceDE/>
        <w:autoSpaceDN/>
        <w:adjustRightInd/>
        <w:spacing w:after="160" w:line="254" w:lineRule="auto"/>
        <w:contextualSpacing/>
        <w:textAlignment w:val="auto"/>
        <w:rPr>
          <w:b/>
          <w:bCs/>
          <w:color w:val="FF0000"/>
        </w:rPr>
      </w:pPr>
    </w:p>
    <w:p w14:paraId="617A31B6" w14:textId="77777777" w:rsidR="00861342" w:rsidRDefault="00861342">
      <w:pPr>
        <w:overflowPunct/>
        <w:autoSpaceDE/>
        <w:autoSpaceDN/>
        <w:adjustRightInd/>
        <w:spacing w:after="160" w:line="254" w:lineRule="auto"/>
        <w:contextualSpacing/>
        <w:textAlignment w:val="auto"/>
        <w:rPr>
          <w:b/>
          <w:bCs/>
          <w:color w:val="FF0000"/>
        </w:rPr>
      </w:pPr>
    </w:p>
    <w:p w14:paraId="27D1F8A6" w14:textId="77777777" w:rsidR="00861342" w:rsidRDefault="00957F09">
      <w:pPr>
        <w:pStyle w:val="Heading3"/>
        <w:rPr>
          <w:lang w:val="en-US" w:eastAsia="zh-CN"/>
        </w:rPr>
      </w:pPr>
      <w:r>
        <w:rPr>
          <w:lang w:val="en-US" w:eastAsia="zh-CN"/>
        </w:rPr>
        <w:t xml:space="preserve">2.1.3 Issue#4: What to log for the other BWPs (except the last one) in which the UE experienced the consistent LBT failure </w:t>
      </w:r>
    </w:p>
    <w:p w14:paraId="3D3CB080" w14:textId="77777777" w:rsidR="00861342" w:rsidRDefault="00957F09">
      <w:pPr>
        <w:pStyle w:val="ListParagraph"/>
        <w:ind w:left="0"/>
        <w:rPr>
          <w:rFonts w:ascii="Arial" w:eastAsia="SimSun" w:hAnsi="Arial"/>
          <w:sz w:val="20"/>
          <w:szCs w:val="20"/>
          <w:lang w:val="en-US" w:eastAsia="zh-CN"/>
        </w:rPr>
      </w:pPr>
      <w:r>
        <w:rPr>
          <w:rFonts w:ascii="Arial" w:eastAsia="SimSun" w:hAnsi="Arial"/>
          <w:sz w:val="20"/>
          <w:szCs w:val="20"/>
          <w:lang w:val="en-US" w:eastAsia="zh-CN"/>
        </w:rPr>
        <w:t>RAN2 agreed that “</w:t>
      </w:r>
      <w:r>
        <w:rPr>
          <w:lang w:val="en-US"/>
        </w:rPr>
        <w:t>Only some information to be logged for multiple successive RA procedures failed due to LBT issue</w:t>
      </w:r>
      <w:r>
        <w:rPr>
          <w:rFonts w:ascii="Arial" w:eastAsia="SimSun" w:hAnsi="Arial"/>
          <w:sz w:val="20"/>
          <w:szCs w:val="20"/>
          <w:lang w:val="en-US" w:eastAsia="zh-CN"/>
        </w:rPr>
        <w:t>”. Whereas for the last BWP in which RA was executed, it seems that the entire RA-InformationCommon should be included, the question is what to include for the other BWPs in which the consistent LBT failures were experienced.</w:t>
      </w:r>
    </w:p>
    <w:p w14:paraId="5C4C012E" w14:textId="77777777" w:rsidR="00861342" w:rsidRDefault="00957F09">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  </w:t>
      </w:r>
    </w:p>
    <w:p w14:paraId="6AD62404"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Q4: What to log for the other BWPs (not for the last one) in which the UE experienced the consistent LBT failure?</w:t>
      </w:r>
    </w:p>
    <w:p w14:paraId="3430934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locationAndBandwidth information of the BWP</w:t>
      </w:r>
    </w:p>
    <w:p w14:paraId="468F054D"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subcarrierSpacing information of the BWP</w:t>
      </w:r>
    </w:p>
    <w:p w14:paraId="77CB342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absoluteFrequencyPointA information of the BWP</w:t>
      </w:r>
    </w:p>
    <w:p w14:paraId="499C0266"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number of LBT failures experienced in the BWP during the RA</w:t>
      </w:r>
    </w:p>
    <w:p w14:paraId="0114DB4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Others</w:t>
      </w:r>
    </w:p>
    <w:p w14:paraId="182BD1B6" w14:textId="77777777" w:rsidR="00861342" w:rsidRDefault="00861342">
      <w:pPr>
        <w:overflowPunct/>
        <w:autoSpaceDE/>
        <w:autoSpaceDN/>
        <w:adjustRightInd/>
        <w:spacing w:after="160" w:line="254" w:lineRule="auto"/>
        <w:contextualSpacing/>
        <w:textAlignment w:val="auto"/>
        <w:rPr>
          <w:rFonts w:ascii="Arial" w:hAnsi="Arial"/>
          <w:b/>
          <w:bCs/>
          <w:lang w:val="en-US" w:eastAsia="zh-CN"/>
        </w:rPr>
      </w:pPr>
    </w:p>
    <w:tbl>
      <w:tblPr>
        <w:tblStyle w:val="TableGrid"/>
        <w:tblW w:w="10497" w:type="dxa"/>
        <w:tblLook w:val="04A0" w:firstRow="1" w:lastRow="0" w:firstColumn="1" w:lastColumn="0" w:noHBand="0" w:noVBand="1"/>
      </w:tblPr>
      <w:tblGrid>
        <w:gridCol w:w="1182"/>
        <w:gridCol w:w="1187"/>
        <w:gridCol w:w="8128"/>
      </w:tblGrid>
      <w:tr w:rsidR="00861342" w14:paraId="5EF7EF59"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6418F41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2C589B1D" w14:textId="77777777" w:rsidR="00861342" w:rsidRDefault="00957F09">
            <w:pPr>
              <w:rPr>
                <w:rFonts w:ascii="Arial" w:hAnsi="Arial"/>
                <w:sz w:val="20"/>
                <w:szCs w:val="20"/>
              </w:rPr>
            </w:pPr>
            <w:r>
              <w:rPr>
                <w:rFonts w:ascii="Arial" w:hAnsi="Arial"/>
                <w:sz w:val="20"/>
                <w:szCs w:val="20"/>
              </w:rPr>
              <w:t>Options (a,b,c,d,e)</w:t>
            </w:r>
          </w:p>
        </w:tc>
        <w:tc>
          <w:tcPr>
            <w:tcW w:w="8128" w:type="dxa"/>
            <w:tcBorders>
              <w:top w:val="single" w:sz="4" w:space="0" w:color="auto"/>
              <w:left w:val="single" w:sz="4" w:space="0" w:color="auto"/>
              <w:bottom w:val="single" w:sz="4" w:space="0" w:color="auto"/>
              <w:right w:val="single" w:sz="4" w:space="0" w:color="auto"/>
            </w:tcBorders>
          </w:tcPr>
          <w:p w14:paraId="5E4382A5" w14:textId="77777777" w:rsidR="00861342" w:rsidRDefault="00957F09">
            <w:pPr>
              <w:rPr>
                <w:rFonts w:ascii="Arial" w:hAnsi="Arial"/>
                <w:sz w:val="20"/>
                <w:szCs w:val="20"/>
              </w:rPr>
            </w:pPr>
            <w:r>
              <w:rPr>
                <w:rFonts w:ascii="Arial" w:hAnsi="Arial"/>
                <w:sz w:val="20"/>
                <w:szCs w:val="20"/>
              </w:rPr>
              <w:t>Comments</w:t>
            </w:r>
          </w:p>
        </w:tc>
      </w:tr>
      <w:tr w:rsidR="00861342" w14:paraId="52E7AC4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8A60963"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4C315EC" w14:textId="77777777" w:rsidR="00861342" w:rsidRDefault="00957F09">
            <w:pPr>
              <w:rPr>
                <w:rFonts w:ascii="Arial" w:hAnsi="Arial"/>
                <w:sz w:val="18"/>
                <w:szCs w:val="18"/>
              </w:rPr>
            </w:pPr>
            <w:r>
              <w:rPr>
                <w:rFonts w:ascii="Arial" w:hAnsi="Arial"/>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0B2CDB59" w14:textId="77777777" w:rsidR="00861342" w:rsidRDefault="00957F09">
            <w:pPr>
              <w:rPr>
                <w:rFonts w:ascii="Arial" w:hAnsi="Arial"/>
                <w:sz w:val="18"/>
                <w:szCs w:val="18"/>
                <w:lang w:val="en-US"/>
              </w:rPr>
            </w:pPr>
            <w:r>
              <w:rPr>
                <w:rFonts w:ascii="Arial" w:hAnsi="Arial"/>
                <w:sz w:val="18"/>
                <w:szCs w:val="18"/>
                <w:lang w:val="en-US"/>
              </w:rPr>
              <w:t xml:space="preserve">A BW part is identified by locationAndBandwidth information and subcarrier spacing. This should be sufficient. No need for other information. </w:t>
            </w:r>
          </w:p>
        </w:tc>
      </w:tr>
      <w:tr w:rsidR="00861342" w14:paraId="229E14A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CC96D40"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7670E5F8" w14:textId="77777777" w:rsidR="00861342" w:rsidRDefault="00957F09">
            <w:pPr>
              <w:rPr>
                <w:rFonts w:ascii="Arial" w:hAnsi="Arial"/>
                <w:sz w:val="18"/>
                <w:szCs w:val="18"/>
                <w:lang w:val="en-US"/>
              </w:rPr>
            </w:pPr>
            <w:r>
              <w:rPr>
                <w:rFonts w:ascii="Arial" w:hAnsi="Arial"/>
                <w:sz w:val="18"/>
                <w:szCs w:val="18"/>
                <w:lang w:val="en-US"/>
              </w:rPr>
              <w:t xml:space="preserve">A, B, </w:t>
            </w:r>
            <w:r>
              <w:rPr>
                <w:rFonts w:ascii="DengXian" w:eastAsia="DengXian" w:hAnsi="DengXian" w:hint="eastAsia"/>
                <w:sz w:val="18"/>
                <w:szCs w:val="18"/>
                <w:lang w:val="en-US" w:eastAsia="zh-CN"/>
              </w:rPr>
              <w:t>C</w:t>
            </w:r>
            <w:r>
              <w:rPr>
                <w:rFonts w:ascii="Arial" w:hAnsi="Arial"/>
                <w:sz w:val="18"/>
                <w:szCs w:val="18"/>
                <w:lang w:val="en-US"/>
              </w:rPr>
              <w:t>, D</w:t>
            </w:r>
          </w:p>
        </w:tc>
        <w:tc>
          <w:tcPr>
            <w:tcW w:w="8128" w:type="dxa"/>
            <w:tcBorders>
              <w:top w:val="single" w:sz="4" w:space="0" w:color="auto"/>
              <w:left w:val="single" w:sz="4" w:space="0" w:color="auto"/>
              <w:bottom w:val="single" w:sz="4" w:space="0" w:color="auto"/>
              <w:right w:val="single" w:sz="4" w:space="0" w:color="auto"/>
            </w:tcBorders>
          </w:tcPr>
          <w:p w14:paraId="6433645C" w14:textId="77777777" w:rsidR="00861342" w:rsidRDefault="00957F09">
            <w:pPr>
              <w:rPr>
                <w:rFonts w:ascii="Arial" w:hAnsi="Arial"/>
                <w:sz w:val="18"/>
                <w:szCs w:val="18"/>
                <w:lang w:val="en-US"/>
              </w:rPr>
            </w:pPr>
            <w:r>
              <w:rPr>
                <w:rFonts w:ascii="Arial" w:hAnsi="Arial" w:hint="eastAsia"/>
                <w:sz w:val="18"/>
                <w:szCs w:val="18"/>
                <w:lang w:val="en-US"/>
              </w:rPr>
              <w:t>W</w:t>
            </w:r>
            <w:r>
              <w:rPr>
                <w:rFonts w:ascii="Arial" w:hAnsi="Arial"/>
                <w:sz w:val="18"/>
                <w:szCs w:val="18"/>
                <w:lang w:val="en-US"/>
              </w:rPr>
              <w:t>e think a, b, c, d are enough, while a, b, c are used to precisely locate the BWP area and d is used to describe the load in the BWP.</w:t>
            </w:r>
          </w:p>
        </w:tc>
      </w:tr>
      <w:tr w:rsidR="00861342" w14:paraId="37BBDA5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58A6451"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49374C9E" w14:textId="77777777" w:rsidR="00861342" w:rsidRDefault="00957F09">
            <w:pPr>
              <w:rPr>
                <w:rFonts w:ascii="Arial" w:hAnsi="Arial"/>
                <w:sz w:val="18"/>
                <w:szCs w:val="18"/>
              </w:rPr>
            </w:pPr>
            <w:r>
              <w:rPr>
                <w:rFonts w:ascii="Arial" w:hAnsi="Arial"/>
                <w:sz w:val="18"/>
                <w:szCs w:val="18"/>
              </w:rPr>
              <w:t xml:space="preserve">A),b),d) </w:t>
            </w:r>
          </w:p>
          <w:p w14:paraId="69833764" w14:textId="77777777" w:rsidR="00861342" w:rsidRDefault="00957F09">
            <w:pPr>
              <w:rPr>
                <w:rFonts w:ascii="Arial" w:hAnsi="Arial"/>
                <w:sz w:val="18"/>
                <w:szCs w:val="18"/>
              </w:rPr>
            </w:pPr>
            <w:r>
              <w:rPr>
                <w:rFonts w:ascii="Arial" w:hAnsi="Arial"/>
                <w:sz w:val="18"/>
                <w:szCs w:val="18"/>
              </w:rPr>
              <w:t>c) (same value for all the BWPs)</w:t>
            </w:r>
          </w:p>
        </w:tc>
        <w:tc>
          <w:tcPr>
            <w:tcW w:w="8128" w:type="dxa"/>
            <w:tcBorders>
              <w:top w:val="single" w:sz="4" w:space="0" w:color="auto"/>
              <w:left w:val="single" w:sz="4" w:space="0" w:color="auto"/>
              <w:bottom w:val="single" w:sz="4" w:space="0" w:color="auto"/>
              <w:right w:val="single" w:sz="4" w:space="0" w:color="auto"/>
            </w:tcBorders>
          </w:tcPr>
          <w:p w14:paraId="69F0EA0B" w14:textId="77777777" w:rsidR="00861342" w:rsidRDefault="00957F09">
            <w:pPr>
              <w:rPr>
                <w:rFonts w:ascii="Arial" w:hAnsi="Arial"/>
                <w:sz w:val="18"/>
                <w:szCs w:val="18"/>
                <w:lang w:val="en-US"/>
              </w:rPr>
            </w:pPr>
            <w:r>
              <w:rPr>
                <w:rFonts w:ascii="Arial" w:hAnsi="Arial"/>
                <w:sz w:val="18"/>
                <w:szCs w:val="18"/>
                <w:lang w:val="en-US"/>
              </w:rPr>
              <w:t>a) b) are essential to identify the BWP. C) is also important but that shold be common to all the BWPs of the PCell, so we do not need to repeat it for all the BWPs</w:t>
            </w:r>
          </w:p>
          <w:p w14:paraId="5A4F855B" w14:textId="77777777" w:rsidR="00861342" w:rsidRDefault="00957F09">
            <w:pPr>
              <w:rPr>
                <w:rFonts w:ascii="Arial" w:hAnsi="Arial"/>
                <w:sz w:val="18"/>
                <w:szCs w:val="18"/>
                <w:lang w:val="en-US"/>
              </w:rPr>
            </w:pPr>
            <w:r>
              <w:rPr>
                <w:rFonts w:ascii="Arial" w:hAnsi="Arial"/>
                <w:sz w:val="18"/>
                <w:szCs w:val="18"/>
                <w:lang w:val="en-US"/>
              </w:rPr>
              <w:t>d) is important. If it is agreed that the “per RA attempt info” are logged only for the last RA procedure (last BWP), then we should have at least some information on how many failures occurred in the other BWPs. One may claim that this value would be the same as the consistent LBT failure counter (lbt-FailureInstanceMaxCount), however we note that the lbt-FailureInstanceMaxCount may be reset during the RA, e.g. upon lbt-FailureDetectionTimer expiry, hence the failures may be more than the configured lbt-FailureInstanceMaxCount.</w:t>
            </w:r>
            <w:r>
              <w:rPr>
                <w:rFonts w:cs="Arial"/>
                <w:b/>
                <w:i/>
                <w:lang w:eastAsia="sv-SE"/>
              </w:rPr>
              <w:t xml:space="preserve"> </w:t>
            </w:r>
          </w:p>
        </w:tc>
      </w:tr>
      <w:tr w:rsidR="00861342" w14:paraId="2C11DD6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CB3ECC2"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D8EAE4F" w14:textId="77777777" w:rsidR="00861342" w:rsidRDefault="00957F09">
            <w:pPr>
              <w:rPr>
                <w:lang w:val="en-US" w:eastAsia="zh-CN"/>
              </w:rPr>
            </w:pPr>
            <w:r>
              <w:rPr>
                <w:rFonts w:hint="eastAsia"/>
                <w:lang w:val="en-US" w:eastAsia="zh-CN"/>
              </w:rPr>
              <w:t xml:space="preserve">At least a,b,c, </w:t>
            </w:r>
          </w:p>
          <w:p w14:paraId="45C1F2C0" w14:textId="77777777" w:rsidR="00861342" w:rsidRDefault="00957F09">
            <w:pPr>
              <w:rPr>
                <w:lang w:val="en-US" w:eastAsia="zh-CN"/>
              </w:rPr>
            </w:pPr>
            <w:r>
              <w:rPr>
                <w:rFonts w:hint="eastAsia"/>
                <w:lang w:val="en-US" w:eastAsia="zh-CN"/>
              </w:rPr>
              <w:t>d is also helpful</w:t>
            </w:r>
          </w:p>
        </w:tc>
        <w:tc>
          <w:tcPr>
            <w:tcW w:w="8128" w:type="dxa"/>
            <w:tcBorders>
              <w:top w:val="single" w:sz="4" w:space="0" w:color="auto"/>
              <w:left w:val="single" w:sz="4" w:space="0" w:color="auto"/>
              <w:bottom w:val="single" w:sz="4" w:space="0" w:color="auto"/>
              <w:right w:val="single" w:sz="4" w:space="0" w:color="auto"/>
            </w:tcBorders>
          </w:tcPr>
          <w:p w14:paraId="3C8A98BA" w14:textId="77777777" w:rsidR="00861342" w:rsidRDefault="00957F09">
            <w:pPr>
              <w:rPr>
                <w:lang w:val="en-US" w:eastAsia="zh-CN"/>
              </w:rPr>
            </w:pPr>
            <w:r>
              <w:rPr>
                <w:rFonts w:hint="eastAsia"/>
                <w:lang w:val="en-US" w:eastAsia="zh-CN"/>
              </w:rPr>
              <w:t xml:space="preserve">The locationAndBandwidth information is with respect to absolute point A, therefore c is also needed to identify BWP. And we can further discuss if UE can omitted part of information if there are the same. </w:t>
            </w:r>
          </w:p>
        </w:tc>
      </w:tr>
      <w:tr w:rsidR="00861342" w14:paraId="22FB04E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679D59"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560C2C82" w14:textId="77777777" w:rsidR="00861342" w:rsidRDefault="00957F09">
            <w:pPr>
              <w:rPr>
                <w:rFonts w:ascii="Arial" w:hAnsi="Arial"/>
                <w:sz w:val="18"/>
                <w:szCs w:val="18"/>
                <w:lang w:val="en-US" w:eastAsia="zh-CN"/>
              </w:rPr>
            </w:pPr>
            <w:r>
              <w:rPr>
                <w:rFonts w:ascii="Arial" w:hAnsi="Arial" w:hint="eastAsia"/>
                <w:sz w:val="18"/>
                <w:szCs w:val="18"/>
                <w:lang w:val="en-US" w:eastAsia="zh-CN"/>
              </w:rPr>
              <w:t>A, B</w:t>
            </w:r>
          </w:p>
        </w:tc>
        <w:tc>
          <w:tcPr>
            <w:tcW w:w="8128" w:type="dxa"/>
            <w:tcBorders>
              <w:top w:val="single" w:sz="4" w:space="0" w:color="auto"/>
              <w:left w:val="single" w:sz="4" w:space="0" w:color="auto"/>
              <w:bottom w:val="single" w:sz="4" w:space="0" w:color="auto"/>
              <w:right w:val="single" w:sz="4" w:space="0" w:color="auto"/>
            </w:tcBorders>
          </w:tcPr>
          <w:p w14:paraId="2C145484" w14:textId="77777777" w:rsidR="00861342" w:rsidRDefault="00861342">
            <w:pPr>
              <w:rPr>
                <w:rFonts w:ascii="Arial" w:hAnsi="Arial"/>
                <w:sz w:val="18"/>
                <w:szCs w:val="18"/>
                <w:lang w:val="en-US"/>
              </w:rPr>
            </w:pPr>
          </w:p>
        </w:tc>
      </w:tr>
      <w:tr w:rsidR="00861342" w14:paraId="04A1837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2F7C732" w14:textId="52A50C75" w:rsidR="00861342" w:rsidRDefault="00B37972">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46A18242" w14:textId="5FC0576C" w:rsidR="00861342" w:rsidRPr="00B37972" w:rsidRDefault="00B37972">
            <w:pPr>
              <w:rPr>
                <w:rFonts w:ascii="Arial" w:eastAsia="DengXian" w:hAnsi="Arial"/>
                <w:sz w:val="18"/>
                <w:szCs w:val="18"/>
                <w:lang w:eastAsia="zh-CN"/>
              </w:rPr>
            </w:pPr>
            <w:r>
              <w:rPr>
                <w:rFonts w:ascii="Arial" w:eastAsia="DengXian" w:hAnsi="Arial" w:hint="eastAsia"/>
                <w:sz w:val="18"/>
                <w:szCs w:val="18"/>
                <w:lang w:eastAsia="zh-CN"/>
              </w:rPr>
              <w:t>A</w:t>
            </w:r>
            <w:r>
              <w:rPr>
                <w:rFonts w:ascii="Arial" w:eastAsia="DengXian" w:hAnsi="Arial"/>
                <w:sz w:val="18"/>
                <w:szCs w:val="18"/>
                <w:lang w:eastAsia="zh-CN"/>
              </w:rPr>
              <w:t>, B, D</w:t>
            </w:r>
          </w:p>
        </w:tc>
        <w:tc>
          <w:tcPr>
            <w:tcW w:w="8128" w:type="dxa"/>
            <w:tcBorders>
              <w:top w:val="single" w:sz="4" w:space="0" w:color="auto"/>
              <w:left w:val="single" w:sz="4" w:space="0" w:color="auto"/>
              <w:bottom w:val="single" w:sz="4" w:space="0" w:color="auto"/>
              <w:right w:val="single" w:sz="4" w:space="0" w:color="auto"/>
            </w:tcBorders>
          </w:tcPr>
          <w:p w14:paraId="3D0F078D" w14:textId="77777777" w:rsidR="00861342" w:rsidRDefault="00861342">
            <w:pPr>
              <w:rPr>
                <w:rFonts w:ascii="Arial" w:hAnsi="Arial"/>
                <w:sz w:val="18"/>
                <w:szCs w:val="18"/>
                <w:lang w:val="en-US"/>
              </w:rPr>
            </w:pPr>
          </w:p>
        </w:tc>
      </w:tr>
      <w:tr w:rsidR="00957F09" w14:paraId="4725BFE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33C4A03" w14:textId="0DD1C712"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AF02543" w14:textId="43CEB1B0" w:rsidR="00957F09" w:rsidRDefault="00957F09">
            <w:pPr>
              <w:rPr>
                <w:rFonts w:ascii="Arial" w:hAnsi="Arial"/>
                <w:sz w:val="18"/>
                <w:szCs w:val="18"/>
              </w:rPr>
            </w:pPr>
            <w:r>
              <w:rPr>
                <w:rFonts w:ascii="Arial" w:hAnsi="Arial"/>
                <w:noProof/>
                <w:sz w:val="18"/>
                <w:szCs w:val="18"/>
                <w:lang w:eastAsia="zh-CN"/>
              </w:rPr>
              <w:t>a, b, c</w:t>
            </w:r>
            <w:r>
              <w:rPr>
                <w:rFonts w:ascii="Arial" w:hAnsi="Arial" w:hint="eastAsia"/>
                <w:noProof/>
                <w:sz w:val="18"/>
                <w:szCs w:val="18"/>
                <w:lang w:eastAsia="zh-CN"/>
              </w:rPr>
              <w:t>,d</w:t>
            </w:r>
          </w:p>
        </w:tc>
        <w:tc>
          <w:tcPr>
            <w:tcW w:w="8128" w:type="dxa"/>
            <w:tcBorders>
              <w:top w:val="single" w:sz="4" w:space="0" w:color="auto"/>
              <w:left w:val="single" w:sz="4" w:space="0" w:color="auto"/>
              <w:bottom w:val="single" w:sz="4" w:space="0" w:color="auto"/>
              <w:right w:val="single" w:sz="4" w:space="0" w:color="auto"/>
            </w:tcBorders>
          </w:tcPr>
          <w:p w14:paraId="69D262D0" w14:textId="6B8396F5" w:rsidR="00957F09" w:rsidRDefault="00957F09">
            <w:pPr>
              <w:rPr>
                <w:rFonts w:ascii="Arial" w:hAnsi="Arial"/>
                <w:sz w:val="18"/>
                <w:szCs w:val="18"/>
                <w:lang w:val="en-US"/>
              </w:rPr>
            </w:pPr>
            <w:r>
              <w:rPr>
                <w:rFonts w:ascii="Arial" w:hAnsi="Arial" w:hint="eastAsia"/>
                <w:noProof/>
                <w:sz w:val="18"/>
                <w:szCs w:val="18"/>
                <w:lang w:eastAsia="zh-CN"/>
              </w:rPr>
              <w:t>W</w:t>
            </w:r>
            <w:r>
              <w:rPr>
                <w:rFonts w:ascii="Arial" w:hAnsi="Arial"/>
                <w:noProof/>
                <w:sz w:val="18"/>
                <w:szCs w:val="18"/>
                <w:lang w:val="en-US" w:eastAsia="zh-CN"/>
              </w:rPr>
              <w:t xml:space="preserve">e think </w:t>
            </w:r>
            <w:r>
              <w:rPr>
                <w:rFonts w:ascii="Arial" w:hAnsi="Arial" w:hint="eastAsia"/>
                <w:noProof/>
                <w:sz w:val="18"/>
                <w:szCs w:val="18"/>
                <w:lang w:val="en-US" w:eastAsia="zh-CN"/>
              </w:rPr>
              <w:t>it</w:t>
            </w:r>
            <w:r>
              <w:rPr>
                <w:rFonts w:ascii="Arial" w:hAnsi="Arial"/>
                <w:noProof/>
                <w:sz w:val="18"/>
                <w:szCs w:val="18"/>
                <w:lang w:val="en-US" w:eastAsia="zh-CN"/>
              </w:rPr>
              <w:t xml:space="preserve"> can use the same informat as the current RA-InformationCommon including absoluteFrequencyPointA, locationAndBandwidth and subcarrierSpacing.The</w:t>
            </w:r>
            <w:r>
              <w:rPr>
                <w:rFonts w:ascii="Arial" w:hAnsi="Arial" w:hint="eastAsia"/>
                <w:noProof/>
                <w:sz w:val="18"/>
                <w:szCs w:val="18"/>
                <w:lang w:val="en-US" w:eastAsia="zh-CN"/>
              </w:rPr>
              <w:t xml:space="preserve"> details on c could be left to stage.3.</w:t>
            </w:r>
          </w:p>
        </w:tc>
      </w:tr>
      <w:tr w:rsidR="00CC7C21" w14:paraId="5E3B00E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E408BF7" w14:textId="7A5049D2" w:rsidR="00CC7C21" w:rsidRDefault="00CC7C21" w:rsidP="00CC7C21">
            <w:pPr>
              <w:rPr>
                <w:rFonts w:ascii="Arial" w:hAnsi="Arial"/>
                <w:sz w:val="18"/>
                <w:szCs w:val="18"/>
              </w:rPr>
            </w:pPr>
            <w:r>
              <w:rPr>
                <w:rFonts w:ascii="Arial"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tcPr>
          <w:p w14:paraId="5D46444B" w14:textId="6C93F116" w:rsidR="00CC7C21" w:rsidRDefault="00CC7C21" w:rsidP="00CC7C21">
            <w:pPr>
              <w:rPr>
                <w:rFonts w:ascii="Arial" w:hAnsi="Arial"/>
                <w:sz w:val="18"/>
                <w:szCs w:val="18"/>
              </w:rPr>
            </w:pPr>
            <w:r>
              <w:rPr>
                <w:rFonts w:ascii="Arial" w:hAnsi="Arial"/>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6BB6C89C" w14:textId="0294B7B5" w:rsidR="00CC7C21" w:rsidRDefault="00CC7C21" w:rsidP="00CC7C21">
            <w:pPr>
              <w:rPr>
                <w:rFonts w:ascii="Arial" w:hAnsi="Arial"/>
                <w:sz w:val="18"/>
                <w:szCs w:val="18"/>
                <w:lang w:val="en-US"/>
              </w:rPr>
            </w:pPr>
            <w:r>
              <w:rPr>
                <w:rFonts w:ascii="Arial" w:hAnsi="Arial"/>
                <w:sz w:val="18"/>
                <w:szCs w:val="18"/>
                <w:lang w:val="en-US"/>
              </w:rPr>
              <w:t>It is enough to identify the BWP</w:t>
            </w:r>
          </w:p>
        </w:tc>
      </w:tr>
      <w:tr w:rsidR="00861342" w14:paraId="1FCBD0A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89F98D5"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DB6EC36"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D909C60" w14:textId="77777777" w:rsidR="00861342" w:rsidRDefault="00861342">
            <w:pPr>
              <w:rPr>
                <w:rFonts w:ascii="Arial" w:hAnsi="Arial"/>
                <w:sz w:val="18"/>
                <w:szCs w:val="18"/>
                <w:lang w:val="en-US"/>
              </w:rPr>
            </w:pPr>
          </w:p>
        </w:tc>
      </w:tr>
      <w:tr w:rsidR="00861342" w14:paraId="6B20DF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10CFAA"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4FB98A8"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1C2E17" w14:textId="77777777" w:rsidR="00861342" w:rsidRDefault="00861342">
            <w:pPr>
              <w:rPr>
                <w:rFonts w:ascii="Arial" w:hAnsi="Arial"/>
                <w:sz w:val="18"/>
                <w:szCs w:val="18"/>
                <w:lang w:val="en-US"/>
              </w:rPr>
            </w:pPr>
          </w:p>
        </w:tc>
      </w:tr>
    </w:tbl>
    <w:p w14:paraId="6730E575" w14:textId="77777777" w:rsidR="00861342" w:rsidRDefault="00861342">
      <w:pPr>
        <w:overflowPunct/>
        <w:autoSpaceDE/>
        <w:autoSpaceDN/>
        <w:adjustRightInd/>
        <w:spacing w:after="160" w:line="254" w:lineRule="auto"/>
        <w:contextualSpacing/>
        <w:textAlignment w:val="auto"/>
        <w:rPr>
          <w:b/>
          <w:bCs/>
          <w:color w:val="FF0000"/>
        </w:rPr>
      </w:pPr>
    </w:p>
    <w:p w14:paraId="59DF978A" w14:textId="77777777" w:rsidR="00861342" w:rsidRDefault="00957F09">
      <w:pPr>
        <w:overflowPunct/>
        <w:autoSpaceDE/>
        <w:autoSpaceDN/>
        <w:adjustRightInd/>
        <w:spacing w:after="160" w:line="254" w:lineRule="auto"/>
        <w:contextualSpacing/>
        <w:textAlignment w:val="auto"/>
        <w:rPr>
          <w:rFonts w:ascii="Arial" w:hAnsi="Arial"/>
          <w:lang w:val="en-US" w:eastAsia="zh-CN"/>
        </w:rPr>
      </w:pPr>
      <w:r>
        <w:rPr>
          <w:rFonts w:ascii="Arial" w:hAnsi="Arial"/>
          <w:lang w:val="en-US" w:eastAsia="zh-CN"/>
        </w:rPr>
        <w:t xml:space="preserve">Two companies (Xiaomi, Ericsson) are also mentioning that the UE should log the BWP information associated to the BWP in which the UE was operating at the moment of detecting the consistent UL LBT </w:t>
      </w:r>
      <w:r>
        <w:rPr>
          <w:rFonts w:ascii="Arial" w:hAnsi="Arial"/>
          <w:lang w:val="en-US" w:eastAsia="zh-CN"/>
        </w:rPr>
        <w:lastRenderedPageBreak/>
        <w:t>failure for the first time. This was the BWP that was used initially by the UE for the UL transmissions before getting the first consistent UL LBT failure. Without this information, it will not be possible for the network to know the first BWP in which the UE detected the first consistent UL LBT failure.</w:t>
      </w:r>
    </w:p>
    <w:p w14:paraId="71C56165" w14:textId="77777777" w:rsidR="00861342" w:rsidRDefault="00861342">
      <w:pPr>
        <w:overflowPunct/>
        <w:autoSpaceDE/>
        <w:autoSpaceDN/>
        <w:adjustRightInd/>
        <w:spacing w:after="160" w:line="254" w:lineRule="auto"/>
        <w:contextualSpacing/>
        <w:textAlignment w:val="auto"/>
        <w:rPr>
          <w:b/>
          <w:bCs/>
          <w:color w:val="FF0000"/>
        </w:rPr>
      </w:pPr>
    </w:p>
    <w:p w14:paraId="3C365ED8"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Q5: Shall the UE log in the RA-Report, the BWP information of the BWP in which the UE was operating when it detected the first consistent UL LBT failure?</w:t>
      </w:r>
    </w:p>
    <w:p w14:paraId="0CE167C1" w14:textId="77777777" w:rsidR="00861342" w:rsidRDefault="00861342">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861342" w14:paraId="6DCE16AF"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E55FE1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04010A21"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36EE44B1" w14:textId="77777777" w:rsidR="00861342" w:rsidRDefault="00957F09">
            <w:pPr>
              <w:rPr>
                <w:rFonts w:ascii="Arial" w:hAnsi="Arial"/>
                <w:sz w:val="20"/>
                <w:szCs w:val="20"/>
              </w:rPr>
            </w:pPr>
            <w:r>
              <w:rPr>
                <w:rFonts w:ascii="Arial" w:hAnsi="Arial"/>
                <w:sz w:val="20"/>
                <w:szCs w:val="20"/>
              </w:rPr>
              <w:t>Comments</w:t>
            </w:r>
          </w:p>
        </w:tc>
      </w:tr>
      <w:tr w:rsidR="00861342" w14:paraId="0789D6A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649365B"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11B7016D" w14:textId="77777777" w:rsidR="00861342" w:rsidRDefault="00957F09">
            <w:pPr>
              <w:rPr>
                <w:rFonts w:ascii="Arial" w:hAnsi="Arial"/>
                <w:sz w:val="18"/>
                <w:szCs w:val="18"/>
              </w:rPr>
            </w:pPr>
            <w:r>
              <w:rPr>
                <w:rFonts w:ascii="Arial" w:hAnsi="Arial"/>
                <w:sz w:val="18"/>
                <w:szCs w:val="18"/>
              </w:rPr>
              <w:t>Okay</w:t>
            </w:r>
          </w:p>
        </w:tc>
        <w:tc>
          <w:tcPr>
            <w:tcW w:w="8128" w:type="dxa"/>
            <w:tcBorders>
              <w:top w:val="single" w:sz="4" w:space="0" w:color="auto"/>
              <w:left w:val="single" w:sz="4" w:space="0" w:color="auto"/>
              <w:bottom w:val="single" w:sz="4" w:space="0" w:color="auto"/>
              <w:right w:val="single" w:sz="4" w:space="0" w:color="auto"/>
            </w:tcBorders>
          </w:tcPr>
          <w:p w14:paraId="34BE6733" w14:textId="77777777" w:rsidR="00861342" w:rsidRDefault="00861342">
            <w:pPr>
              <w:rPr>
                <w:rFonts w:ascii="Arial" w:hAnsi="Arial"/>
                <w:sz w:val="18"/>
                <w:szCs w:val="18"/>
                <w:lang w:val="en-US"/>
              </w:rPr>
            </w:pPr>
          </w:p>
        </w:tc>
      </w:tr>
      <w:tr w:rsidR="00861342" w14:paraId="767E543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DFBED27"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54C5C503" w14:textId="77777777" w:rsidR="00861342" w:rsidRDefault="00957F09">
            <w:pPr>
              <w:rPr>
                <w:rFonts w:ascii="Arial" w:hAnsi="Arial"/>
                <w:sz w:val="18"/>
                <w:szCs w:val="18"/>
                <w:lang w:val="en-US"/>
              </w:rPr>
            </w:pPr>
            <w:r>
              <w:rPr>
                <w:rFonts w:ascii="Arial" w:hAnsi="Arial" w:hint="eastAsia"/>
                <w:sz w:val="18"/>
                <w:szCs w:val="18"/>
                <w:lang w:val="en-US"/>
              </w:rPr>
              <w:t>N</w:t>
            </w:r>
            <w:r>
              <w:rPr>
                <w:rFonts w:ascii="Arial" w:hAnsi="Arial"/>
                <w:sz w:val="18"/>
                <w:szCs w:val="18"/>
                <w:lang w:val="en-US"/>
              </w:rPr>
              <w:t>o</w:t>
            </w:r>
          </w:p>
        </w:tc>
        <w:tc>
          <w:tcPr>
            <w:tcW w:w="8128" w:type="dxa"/>
            <w:tcBorders>
              <w:top w:val="single" w:sz="4" w:space="0" w:color="auto"/>
              <w:left w:val="single" w:sz="4" w:space="0" w:color="auto"/>
              <w:bottom w:val="single" w:sz="4" w:space="0" w:color="auto"/>
              <w:right w:val="single" w:sz="4" w:space="0" w:color="auto"/>
            </w:tcBorders>
          </w:tcPr>
          <w:p w14:paraId="4223E7BF" w14:textId="77777777" w:rsidR="00861342" w:rsidRDefault="00957F09">
            <w:pPr>
              <w:rPr>
                <w:rFonts w:ascii="Arial" w:hAnsi="Arial"/>
                <w:sz w:val="18"/>
                <w:szCs w:val="18"/>
                <w:lang w:val="en-US"/>
              </w:rPr>
            </w:pPr>
            <w:r>
              <w:rPr>
                <w:rFonts w:ascii="Arial" w:eastAsia="DengXian" w:hAnsi="Arial" w:hint="eastAsia"/>
                <w:sz w:val="18"/>
                <w:szCs w:val="18"/>
                <w:lang w:val="en-US" w:eastAsia="zh-CN"/>
              </w:rPr>
              <w:t>T</w:t>
            </w:r>
            <w:r>
              <w:rPr>
                <w:rFonts w:ascii="Arial" w:eastAsia="DengXian" w:hAnsi="Arial"/>
                <w:sz w:val="18"/>
                <w:szCs w:val="18"/>
                <w:lang w:val="en-US" w:eastAsia="zh-CN"/>
              </w:rPr>
              <w:t>he sub-clause is for RA report enhancement, we don’t think that the consistent UL LBT failure for other data transmission except for preamble transmission, should also be considered into RA report.</w:t>
            </w:r>
          </w:p>
        </w:tc>
      </w:tr>
      <w:tr w:rsidR="00861342" w14:paraId="41A36F1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770B26A"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69798BCF"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76F57557" w14:textId="77777777" w:rsidR="00861342" w:rsidRDefault="00957F09">
            <w:pPr>
              <w:rPr>
                <w:rFonts w:ascii="Arial" w:hAnsi="Arial"/>
                <w:sz w:val="18"/>
                <w:szCs w:val="18"/>
                <w:lang w:val="en-US"/>
              </w:rPr>
            </w:pPr>
            <w:r>
              <w:rPr>
                <w:rFonts w:ascii="Arial" w:hAnsi="Arial"/>
                <w:sz w:val="18"/>
                <w:szCs w:val="18"/>
                <w:lang w:val="en-US"/>
              </w:rPr>
              <w:t>Otherwise, the NW will not know which was the first BWP in which the UE was operating when it experienced the first consistent LBT failure, because in that BWP the UE may have not performed any RA. Hence it is important to log in the RA-Report some info associated to this first BWP (the locationAndBandwidth and the subcarrierSpacing would be sufficient we believe). No need to log non-PRACH information.</w:t>
            </w:r>
          </w:p>
        </w:tc>
      </w:tr>
      <w:tr w:rsidR="00861342" w14:paraId="1BE6F45F" w14:textId="77777777">
        <w:trPr>
          <w:trHeight w:val="573"/>
        </w:trPr>
        <w:tc>
          <w:tcPr>
            <w:tcW w:w="1182" w:type="dxa"/>
            <w:tcBorders>
              <w:top w:val="single" w:sz="4" w:space="0" w:color="auto"/>
              <w:left w:val="single" w:sz="4" w:space="0" w:color="auto"/>
              <w:bottom w:val="single" w:sz="4" w:space="0" w:color="auto"/>
              <w:right w:val="single" w:sz="4" w:space="0" w:color="auto"/>
            </w:tcBorders>
          </w:tcPr>
          <w:p w14:paraId="35E968CC"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66630BA" w14:textId="77777777" w:rsidR="00861342" w:rsidRDefault="00861342">
            <w:pPr>
              <w:rPr>
                <w:lang w:val="en-US" w:eastAsia="zh-CN"/>
              </w:rPr>
            </w:pPr>
          </w:p>
        </w:tc>
        <w:tc>
          <w:tcPr>
            <w:tcW w:w="8128" w:type="dxa"/>
            <w:tcBorders>
              <w:top w:val="single" w:sz="4" w:space="0" w:color="auto"/>
              <w:left w:val="single" w:sz="4" w:space="0" w:color="auto"/>
              <w:bottom w:val="single" w:sz="4" w:space="0" w:color="auto"/>
              <w:right w:val="single" w:sz="4" w:space="0" w:color="auto"/>
            </w:tcBorders>
          </w:tcPr>
          <w:p w14:paraId="29682883" w14:textId="77777777" w:rsidR="00861342" w:rsidRDefault="00957F09">
            <w:pPr>
              <w:rPr>
                <w:lang w:val="en-US" w:eastAsia="zh-CN"/>
              </w:rPr>
            </w:pPr>
            <w:r>
              <w:rPr>
                <w:rFonts w:hint="eastAsia"/>
                <w:lang w:val="en-US" w:eastAsia="zh-CN"/>
              </w:rPr>
              <w:t>Wonder if it can already be implicitly derived based on the order of included the BWP information as discussed in previous question.</w:t>
            </w:r>
          </w:p>
        </w:tc>
      </w:tr>
      <w:tr w:rsidR="00861342" w14:paraId="1AC6446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6399EA2"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6B875037"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411D43FE" w14:textId="77777777" w:rsidR="00861342" w:rsidRDefault="00861342">
            <w:pPr>
              <w:rPr>
                <w:rFonts w:ascii="Arial" w:hAnsi="Arial"/>
                <w:sz w:val="18"/>
                <w:szCs w:val="18"/>
                <w:lang w:val="en-US"/>
              </w:rPr>
            </w:pPr>
          </w:p>
        </w:tc>
      </w:tr>
      <w:tr w:rsidR="00861342" w14:paraId="4E27269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33B4184" w14:textId="46020961" w:rsidR="00861342" w:rsidRDefault="00447E55">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534D48D5"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EFF216" w14:textId="2848FEFD" w:rsidR="00861342" w:rsidRDefault="00447E55">
            <w:pPr>
              <w:rPr>
                <w:rFonts w:ascii="Arial" w:hAnsi="Arial"/>
                <w:sz w:val="18"/>
                <w:szCs w:val="18"/>
                <w:lang w:val="en-US"/>
              </w:rPr>
            </w:pPr>
            <w:r>
              <w:rPr>
                <w:rFonts w:ascii="Arial" w:hAnsi="Arial"/>
                <w:sz w:val="18"/>
                <w:szCs w:val="18"/>
                <w:lang w:val="en-US"/>
              </w:rPr>
              <w:t>W</w:t>
            </w:r>
            <w:r w:rsidRPr="00447E55">
              <w:rPr>
                <w:rFonts w:ascii="Arial" w:hAnsi="Arial"/>
                <w:sz w:val="18"/>
                <w:szCs w:val="18"/>
                <w:lang w:val="en-US"/>
              </w:rPr>
              <w:t>hy just logging the first BWP? Maybe the UE can log all the attempted BWPs in the last RA procedure, thus NW can know in which BWPs LBT failure happens.</w:t>
            </w:r>
          </w:p>
        </w:tc>
      </w:tr>
      <w:tr w:rsidR="00957F09" w14:paraId="61B6AEC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0108BC" w14:textId="28FF90C9"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5B8FADF" w14:textId="6F623FA4" w:rsidR="00957F09" w:rsidRDefault="00957F09">
            <w:pPr>
              <w:rPr>
                <w:rFonts w:ascii="Arial" w:hAnsi="Arial"/>
                <w:sz w:val="18"/>
                <w:szCs w:val="18"/>
              </w:rPr>
            </w:pPr>
            <w:r>
              <w:rPr>
                <w:rFonts w:ascii="Arial" w:hAnsi="Arial"/>
                <w:noProof/>
                <w:sz w:val="18"/>
                <w:szCs w:val="18"/>
                <w:lang w:eastAsia="zh-CN"/>
              </w:rPr>
              <w:t>Comments</w:t>
            </w:r>
          </w:p>
        </w:tc>
        <w:tc>
          <w:tcPr>
            <w:tcW w:w="8128" w:type="dxa"/>
            <w:tcBorders>
              <w:top w:val="single" w:sz="4" w:space="0" w:color="auto"/>
              <w:left w:val="single" w:sz="4" w:space="0" w:color="auto"/>
              <w:bottom w:val="single" w:sz="4" w:space="0" w:color="auto"/>
              <w:right w:val="single" w:sz="4" w:space="0" w:color="auto"/>
            </w:tcBorders>
          </w:tcPr>
          <w:p w14:paraId="547D3066" w14:textId="27306181" w:rsidR="00957F09" w:rsidRDefault="00957F09">
            <w:pPr>
              <w:rPr>
                <w:rFonts w:ascii="Arial" w:hAnsi="Arial"/>
                <w:sz w:val="18"/>
                <w:szCs w:val="18"/>
                <w:lang w:val="en-US"/>
              </w:rPr>
            </w:pPr>
            <w:r>
              <w:rPr>
                <w:rFonts w:ascii="Arial" w:eastAsiaTheme="minorEastAsia" w:hAnsi="Arial"/>
                <w:noProof/>
                <w:sz w:val="18"/>
                <w:szCs w:val="18"/>
                <w:lang w:val="en-US" w:eastAsia="zh-CN"/>
              </w:rPr>
              <w:t>We have sympathy on this intention. But it seems brings complexities to the whole procedure</w:t>
            </w:r>
            <w:r>
              <w:rPr>
                <w:rFonts w:ascii="Arial" w:eastAsia="DengXian" w:hAnsi="Arial" w:hint="eastAsia"/>
                <w:noProof/>
                <w:sz w:val="18"/>
                <w:szCs w:val="18"/>
                <w:lang w:val="en-US" w:eastAsia="zh-CN"/>
              </w:rPr>
              <w:t>, repect to majority view.</w:t>
            </w:r>
          </w:p>
        </w:tc>
      </w:tr>
      <w:tr w:rsidR="00CC7C21" w14:paraId="445553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85B7CC1" w14:textId="07F35A9B" w:rsidR="00CC7C21" w:rsidRDefault="00CC7C21" w:rsidP="00CC7C21">
            <w:pPr>
              <w:rPr>
                <w:rFonts w:ascii="Arial" w:hAnsi="Arial"/>
                <w:sz w:val="18"/>
                <w:szCs w:val="18"/>
              </w:rPr>
            </w:pPr>
            <w:r w:rsidRPr="00A45129">
              <w:t>Nokia</w:t>
            </w:r>
          </w:p>
        </w:tc>
        <w:tc>
          <w:tcPr>
            <w:tcW w:w="1187" w:type="dxa"/>
            <w:tcBorders>
              <w:top w:val="single" w:sz="4" w:space="0" w:color="auto"/>
              <w:left w:val="single" w:sz="4" w:space="0" w:color="auto"/>
              <w:bottom w:val="single" w:sz="4" w:space="0" w:color="auto"/>
              <w:right w:val="single" w:sz="4" w:space="0" w:color="auto"/>
            </w:tcBorders>
          </w:tcPr>
          <w:p w14:paraId="28CDD301" w14:textId="1DE79466" w:rsidR="00CC7C21" w:rsidRDefault="00CC7C21" w:rsidP="00CC7C21">
            <w:pPr>
              <w:rPr>
                <w:rFonts w:ascii="Arial" w:hAnsi="Arial"/>
                <w:sz w:val="18"/>
                <w:szCs w:val="18"/>
              </w:rPr>
            </w:pPr>
            <w:r w:rsidRPr="00A45129">
              <w:t>No</w:t>
            </w:r>
          </w:p>
        </w:tc>
        <w:tc>
          <w:tcPr>
            <w:tcW w:w="8128" w:type="dxa"/>
            <w:tcBorders>
              <w:top w:val="single" w:sz="4" w:space="0" w:color="auto"/>
              <w:left w:val="single" w:sz="4" w:space="0" w:color="auto"/>
              <w:bottom w:val="single" w:sz="4" w:space="0" w:color="auto"/>
              <w:right w:val="single" w:sz="4" w:space="0" w:color="auto"/>
            </w:tcBorders>
          </w:tcPr>
          <w:p w14:paraId="7B248D80" w14:textId="5834C759" w:rsidR="00CC7C21" w:rsidRDefault="00CC7C21" w:rsidP="00CC7C21">
            <w:pPr>
              <w:rPr>
                <w:rFonts w:ascii="Arial" w:hAnsi="Arial"/>
                <w:sz w:val="18"/>
                <w:szCs w:val="18"/>
                <w:lang w:val="en-US"/>
              </w:rPr>
            </w:pPr>
            <w:r w:rsidRPr="00A45129">
              <w:t>This has no relation to RA (It does no</w:t>
            </w:r>
            <w:r>
              <w:t>t</w:t>
            </w:r>
            <w:r w:rsidRPr="00A45129">
              <w:t xml:space="preserve"> help optimizing RA configuration)</w:t>
            </w:r>
          </w:p>
        </w:tc>
      </w:tr>
      <w:tr w:rsidR="00861342" w14:paraId="24B59B7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8815848"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52489F0"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5CC967A" w14:textId="77777777" w:rsidR="00861342" w:rsidRDefault="00861342">
            <w:pPr>
              <w:rPr>
                <w:rFonts w:ascii="Arial" w:hAnsi="Arial"/>
                <w:sz w:val="18"/>
                <w:szCs w:val="18"/>
                <w:lang w:val="en-US"/>
              </w:rPr>
            </w:pPr>
          </w:p>
        </w:tc>
      </w:tr>
      <w:tr w:rsidR="00861342" w14:paraId="7C178E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618FEB6"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7F082F4"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0DCA7A1" w14:textId="77777777" w:rsidR="00861342" w:rsidRDefault="00861342">
            <w:pPr>
              <w:rPr>
                <w:rFonts w:ascii="Arial" w:hAnsi="Arial"/>
                <w:sz w:val="18"/>
                <w:szCs w:val="18"/>
                <w:lang w:val="en-US"/>
              </w:rPr>
            </w:pPr>
          </w:p>
        </w:tc>
      </w:tr>
    </w:tbl>
    <w:p w14:paraId="2ED2DFDB" w14:textId="77777777" w:rsidR="00861342" w:rsidRDefault="00861342">
      <w:pPr>
        <w:overflowPunct/>
        <w:autoSpaceDE/>
        <w:autoSpaceDN/>
        <w:adjustRightInd/>
        <w:spacing w:after="160" w:line="254" w:lineRule="auto"/>
        <w:contextualSpacing/>
        <w:textAlignment w:val="auto"/>
        <w:rPr>
          <w:b/>
          <w:bCs/>
          <w:color w:val="FF0000"/>
        </w:rPr>
      </w:pPr>
    </w:p>
    <w:p w14:paraId="6AE2B297" w14:textId="77777777" w:rsidR="00861342" w:rsidRDefault="00957F09">
      <w:pPr>
        <w:pStyle w:val="Heading3"/>
        <w:rPr>
          <w:lang w:val="en-US" w:eastAsia="zh-CN"/>
        </w:rPr>
      </w:pPr>
      <w:r>
        <w:rPr>
          <w:lang w:val="en-US" w:eastAsia="zh-CN"/>
        </w:rPr>
        <w:t>2.1.4 Issue#5: Other information associated to random access</w:t>
      </w:r>
    </w:p>
    <w:p w14:paraId="15EA497D" w14:textId="77777777" w:rsidR="00861342" w:rsidRDefault="00957F09">
      <w:pPr>
        <w:rPr>
          <w:rFonts w:ascii="Arial" w:hAnsi="Arial"/>
          <w:lang w:val="en-US" w:eastAsia="zh-CN"/>
        </w:rPr>
      </w:pPr>
      <w:r>
        <w:rPr>
          <w:rFonts w:ascii="Arial" w:hAnsi="Arial"/>
          <w:lang w:val="en-US" w:eastAsia="zh-CN"/>
        </w:rPr>
        <w:t>Other miscellaneous information associated to random access are proposed to be reported by the UE by different companies. Regarding the information related to the LBT for the msgA payload, it seems that this information will be meaningful only if for the preamble and the msgA payload, the UE needs to apply different LBT procedure, which might not be always the case.</w:t>
      </w:r>
    </w:p>
    <w:p w14:paraId="5811F2FC"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Pr>
          <w:rFonts w:ascii="Arial" w:hAnsi="Arial" w:cs="Arial"/>
          <w:b/>
          <w:bCs/>
          <w:color w:val="FF0000"/>
          <w:sz w:val="20"/>
          <w:szCs w:val="20"/>
          <w:lang w:val="en-GB"/>
        </w:rPr>
        <w:t>Q6: Which of the following information associated to random access should be reported by the UE?</w:t>
      </w:r>
    </w:p>
    <w:p w14:paraId="43A39EB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msg3 transmissions blocked by LBT per RA procedure</w:t>
      </w:r>
    </w:p>
    <w:p w14:paraId="770BAA6A"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msg3 transmission was blocked by LBT </w:t>
      </w:r>
    </w:p>
    <w:p w14:paraId="1595949A"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msgA payload transmissions blocked by LBT per RA procedure (this is required only if separate LBT is applied for msgA payload)</w:t>
      </w:r>
    </w:p>
    <w:p w14:paraId="2672A799"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 flag per RA attempt, indicating if msgA payload transmission was blocked by LBT (this is required only if separate LBT is applied for msgA payload)</w:t>
      </w:r>
    </w:p>
    <w:p w14:paraId="17944F4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 more needed</w:t>
      </w:r>
    </w:p>
    <w:p w14:paraId="2FB2479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657020F3" w14:textId="77777777" w:rsidR="00861342" w:rsidRDefault="00861342">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20"/>
        <w:gridCol w:w="8108"/>
      </w:tblGrid>
      <w:tr w:rsidR="00861342" w14:paraId="1B61EC5B"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19ACE89D" w14:textId="77777777" w:rsidR="00861342" w:rsidRDefault="00957F09">
            <w:pPr>
              <w:rPr>
                <w:rFonts w:ascii="Arial" w:hAnsi="Arial"/>
                <w:lang w:eastAsia="en-US"/>
              </w:rPr>
            </w:pPr>
            <w:r>
              <w:rPr>
                <w:rFonts w:ascii="Arial" w:hAnsi="Arial"/>
              </w:rPr>
              <w:lastRenderedPageBreak/>
              <w:t>Company</w:t>
            </w:r>
          </w:p>
        </w:tc>
        <w:tc>
          <w:tcPr>
            <w:tcW w:w="1187" w:type="dxa"/>
            <w:tcBorders>
              <w:top w:val="single" w:sz="4" w:space="0" w:color="auto"/>
              <w:left w:val="single" w:sz="4" w:space="0" w:color="auto"/>
              <w:bottom w:val="single" w:sz="4" w:space="0" w:color="auto"/>
              <w:right w:val="single" w:sz="4" w:space="0" w:color="auto"/>
            </w:tcBorders>
          </w:tcPr>
          <w:p w14:paraId="19649CD0" w14:textId="77777777" w:rsidR="00861342" w:rsidRDefault="00957F09">
            <w:pPr>
              <w:rPr>
                <w:rFonts w:ascii="Arial" w:hAnsi="Arial"/>
                <w:sz w:val="20"/>
                <w:szCs w:val="20"/>
              </w:rPr>
            </w:pPr>
            <w:r>
              <w:rPr>
                <w:rFonts w:ascii="Arial" w:hAnsi="Arial"/>
                <w:sz w:val="20"/>
                <w:szCs w:val="20"/>
              </w:rPr>
              <w:t>Yes/No</w:t>
            </w:r>
          </w:p>
        </w:tc>
        <w:tc>
          <w:tcPr>
            <w:tcW w:w="8128" w:type="dxa"/>
            <w:gridSpan w:val="2"/>
            <w:tcBorders>
              <w:top w:val="single" w:sz="4" w:space="0" w:color="auto"/>
              <w:left w:val="single" w:sz="4" w:space="0" w:color="auto"/>
              <w:bottom w:val="single" w:sz="4" w:space="0" w:color="auto"/>
              <w:right w:val="single" w:sz="4" w:space="0" w:color="auto"/>
            </w:tcBorders>
          </w:tcPr>
          <w:p w14:paraId="43E09FDE" w14:textId="77777777" w:rsidR="00861342" w:rsidRDefault="00957F09">
            <w:pPr>
              <w:rPr>
                <w:rFonts w:ascii="Arial" w:hAnsi="Arial"/>
                <w:sz w:val="20"/>
                <w:szCs w:val="20"/>
              </w:rPr>
            </w:pPr>
            <w:r>
              <w:rPr>
                <w:rFonts w:ascii="Arial" w:hAnsi="Arial"/>
                <w:sz w:val="20"/>
                <w:szCs w:val="20"/>
              </w:rPr>
              <w:t>Comments</w:t>
            </w:r>
          </w:p>
        </w:tc>
      </w:tr>
      <w:tr w:rsidR="00861342" w14:paraId="4430AD4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6B51755"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3C4CDB2A" w14:textId="77777777" w:rsidR="00861342" w:rsidRDefault="00957F09">
            <w:pPr>
              <w:rPr>
                <w:rFonts w:ascii="Arial" w:hAnsi="Arial"/>
                <w:sz w:val="18"/>
                <w:szCs w:val="18"/>
              </w:rPr>
            </w:pPr>
            <w:r>
              <w:rPr>
                <w:rFonts w:ascii="Arial" w:hAnsi="Arial"/>
                <w:sz w:val="18"/>
                <w:szCs w:val="18"/>
              </w:rPr>
              <w:t>E</w:t>
            </w:r>
          </w:p>
        </w:tc>
        <w:tc>
          <w:tcPr>
            <w:tcW w:w="8128" w:type="dxa"/>
            <w:gridSpan w:val="2"/>
            <w:tcBorders>
              <w:top w:val="single" w:sz="4" w:space="0" w:color="auto"/>
              <w:left w:val="single" w:sz="4" w:space="0" w:color="auto"/>
              <w:bottom w:val="single" w:sz="4" w:space="0" w:color="auto"/>
              <w:right w:val="single" w:sz="4" w:space="0" w:color="auto"/>
            </w:tcBorders>
          </w:tcPr>
          <w:p w14:paraId="6B80B871" w14:textId="77777777" w:rsidR="00861342" w:rsidRDefault="00861342">
            <w:pPr>
              <w:rPr>
                <w:rFonts w:ascii="Arial" w:hAnsi="Arial"/>
                <w:sz w:val="18"/>
                <w:szCs w:val="18"/>
                <w:lang w:val="en-US"/>
              </w:rPr>
            </w:pPr>
          </w:p>
        </w:tc>
      </w:tr>
      <w:tr w:rsidR="00861342" w14:paraId="10EE34B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A73672A"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187" w:type="dxa"/>
            <w:tcBorders>
              <w:top w:val="single" w:sz="4" w:space="0" w:color="auto"/>
              <w:left w:val="single" w:sz="4" w:space="0" w:color="auto"/>
              <w:bottom w:val="single" w:sz="4" w:space="0" w:color="auto"/>
              <w:right w:val="single" w:sz="4" w:space="0" w:color="auto"/>
            </w:tcBorders>
          </w:tcPr>
          <w:p w14:paraId="584973D9" w14:textId="77777777" w:rsidR="00861342" w:rsidRDefault="00957F09">
            <w:pPr>
              <w:rPr>
                <w:rFonts w:ascii="Arial" w:eastAsia="DengXian" w:hAnsi="Arial"/>
                <w:sz w:val="18"/>
                <w:szCs w:val="18"/>
                <w:lang w:eastAsia="zh-CN"/>
              </w:rPr>
            </w:pPr>
            <w:r>
              <w:rPr>
                <w:rFonts w:ascii="Arial" w:eastAsia="DengXian" w:hAnsi="Arial" w:hint="eastAsia"/>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tcPr>
          <w:p w14:paraId="14EE3183" w14:textId="77777777" w:rsidR="00861342" w:rsidRDefault="00957F09">
            <w:pPr>
              <w:rPr>
                <w:rFonts w:ascii="Arial" w:hAnsi="Arial"/>
                <w:sz w:val="18"/>
                <w:szCs w:val="18"/>
                <w:lang w:val="en-US"/>
              </w:rPr>
            </w:pPr>
            <w:r>
              <w:rPr>
                <w:rFonts w:ascii="Arial" w:eastAsia="DengXian" w:hAnsi="Arial" w:hint="eastAsia"/>
                <w:sz w:val="18"/>
                <w:szCs w:val="18"/>
                <w:lang w:val="en-US" w:eastAsia="zh-CN"/>
              </w:rPr>
              <w:t>W</w:t>
            </w:r>
            <w:r>
              <w:rPr>
                <w:rFonts w:ascii="Arial" w:eastAsia="DengXian" w:hAnsi="Arial"/>
                <w:sz w:val="18"/>
                <w:szCs w:val="18"/>
                <w:lang w:val="en-US" w:eastAsia="zh-CN"/>
              </w:rPr>
              <w:t>e think whether MSG3 and MSGA is transmitted in the different time-frequency domain compairing to MSG1, so we do not see much values to record the LBT failure information related to MSG3 and MSGA in RA report. Besides, a ~ d will bring extra storage burden to the UE.</w:t>
            </w:r>
          </w:p>
        </w:tc>
      </w:tr>
      <w:tr w:rsidR="00861342" w14:paraId="330C7C4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D6977A6" w14:textId="77777777" w:rsidR="00861342" w:rsidRDefault="00957F09">
            <w:pPr>
              <w:rPr>
                <w:rFonts w:ascii="Arial" w:hAnsi="Arial"/>
                <w:sz w:val="18"/>
                <w:szCs w:val="18"/>
              </w:rPr>
            </w:pPr>
            <w:r>
              <w:rPr>
                <w:rFonts w:ascii="Arial" w:hAnsi="Arial"/>
                <w:sz w:val="18"/>
                <w:szCs w:val="18"/>
              </w:rPr>
              <w:t>Ericsson</w:t>
            </w:r>
          </w:p>
        </w:tc>
        <w:tc>
          <w:tcPr>
            <w:tcW w:w="1207" w:type="dxa"/>
            <w:gridSpan w:val="2"/>
            <w:tcBorders>
              <w:top w:val="single" w:sz="4" w:space="0" w:color="auto"/>
              <w:left w:val="single" w:sz="4" w:space="0" w:color="auto"/>
              <w:bottom w:val="single" w:sz="4" w:space="0" w:color="auto"/>
              <w:right w:val="single" w:sz="4" w:space="0" w:color="auto"/>
            </w:tcBorders>
          </w:tcPr>
          <w:p w14:paraId="721FD7FE" w14:textId="77777777" w:rsidR="00861342" w:rsidRDefault="00957F09">
            <w:pPr>
              <w:rPr>
                <w:rFonts w:ascii="Arial" w:hAnsi="Arial"/>
                <w:sz w:val="18"/>
                <w:szCs w:val="18"/>
              </w:rPr>
            </w:pPr>
            <w:r>
              <w:rPr>
                <w:rFonts w:ascii="Arial" w:hAnsi="Arial"/>
                <w:sz w:val="18"/>
                <w:szCs w:val="18"/>
              </w:rPr>
              <w:t>B (preferred)</w:t>
            </w:r>
          </w:p>
          <w:p w14:paraId="4AAE306C" w14:textId="77777777" w:rsidR="00861342" w:rsidRDefault="00957F09">
            <w:pPr>
              <w:rPr>
                <w:rFonts w:ascii="Arial" w:hAnsi="Arial"/>
                <w:sz w:val="18"/>
                <w:szCs w:val="18"/>
              </w:rPr>
            </w:pPr>
            <w:r>
              <w:rPr>
                <w:rFonts w:ascii="Arial" w:hAnsi="Arial"/>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17847089" w14:textId="77777777" w:rsidR="00861342" w:rsidRDefault="00957F09">
            <w:pPr>
              <w:rPr>
                <w:rFonts w:ascii="Arial" w:hAnsi="Arial"/>
                <w:sz w:val="18"/>
                <w:szCs w:val="18"/>
                <w:lang w:val="en-US"/>
              </w:rPr>
            </w:pPr>
            <w:r>
              <w:rPr>
                <w:rFonts w:ascii="Arial" w:hAnsi="Arial"/>
                <w:sz w:val="18"/>
                <w:szCs w:val="18"/>
                <w:lang w:val="en-US"/>
              </w:rPr>
              <w:t>Adding some information about blocked LBT would be beneficial. It should be clarified in general what happens with the legacy flag contentionDetected. In this case, the flag will be set to false, since the contention resolution was not obviously successful. But it will not be clear if that is due missing RAR (preamble problem), or missing reception of msg3 (e.g. due to msg3 link adaptation issues). Hence logging information on whether the msg3 was blocked or not would help the network to better figure out the issue, and conclude for example that the unsuccessful contention resolution was due to LBT in msg3</w:t>
            </w:r>
          </w:p>
          <w:p w14:paraId="4EDDEE51" w14:textId="77777777" w:rsidR="00861342" w:rsidRDefault="00957F09">
            <w:pPr>
              <w:rPr>
                <w:rFonts w:ascii="Arial" w:hAnsi="Arial"/>
                <w:i/>
                <w:iCs/>
                <w:sz w:val="18"/>
                <w:szCs w:val="18"/>
                <w:lang w:val="en-US"/>
              </w:rPr>
            </w:pPr>
            <w:r>
              <w:rPr>
                <w:rFonts w:ascii="Arial" w:hAnsi="Arial"/>
                <w:sz w:val="18"/>
                <w:szCs w:val="18"/>
                <w:lang w:val="en-US"/>
              </w:rPr>
              <w:t xml:space="preserve">For the msgA payload, we should first check/discuss if it is really possible that in some cases the transmission of the msgA payload undergoes a different LBT procedure than the preamble. In our view, in most typical scenarios the msgA preamble transmission and the msgA payload exploit the same LBT procedure. </w:t>
            </w:r>
          </w:p>
        </w:tc>
      </w:tr>
      <w:tr w:rsidR="00861342" w14:paraId="55C3C4F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107B9DC"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2071E425" w14:textId="77777777" w:rsidR="00861342" w:rsidRDefault="00861342"/>
        </w:tc>
        <w:tc>
          <w:tcPr>
            <w:tcW w:w="8128" w:type="dxa"/>
            <w:gridSpan w:val="2"/>
            <w:tcBorders>
              <w:top w:val="single" w:sz="4" w:space="0" w:color="auto"/>
              <w:left w:val="single" w:sz="4" w:space="0" w:color="auto"/>
              <w:bottom w:val="single" w:sz="4" w:space="0" w:color="auto"/>
              <w:right w:val="single" w:sz="4" w:space="0" w:color="auto"/>
            </w:tcBorders>
          </w:tcPr>
          <w:p w14:paraId="4C4A3443" w14:textId="77777777" w:rsidR="00861342" w:rsidRDefault="00957F09">
            <w:pPr>
              <w:rPr>
                <w:lang w:val="en-US" w:eastAsia="zh-CN"/>
              </w:rPr>
            </w:pPr>
            <w:r>
              <w:rPr>
                <w:rFonts w:hint="eastAsia"/>
                <w:lang w:val="en-US" w:eastAsia="zh-CN"/>
              </w:rPr>
              <w:t>UE use the same beam to transmit preamble and Msg3/MsgA, so the LBT condition may be similar? More justification may be needed for this information.</w:t>
            </w:r>
          </w:p>
        </w:tc>
      </w:tr>
      <w:tr w:rsidR="00861342" w14:paraId="26DBC3F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26933EA"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28F98A93" w14:textId="77777777" w:rsidR="00861342" w:rsidRDefault="00957F09">
            <w:pPr>
              <w:rPr>
                <w:rFonts w:ascii="Arial" w:hAnsi="Arial"/>
                <w:sz w:val="18"/>
                <w:szCs w:val="18"/>
                <w:lang w:val="en-US" w:eastAsia="zh-CN"/>
              </w:rPr>
            </w:pPr>
            <w:r>
              <w:rPr>
                <w:rFonts w:ascii="Arial" w:hAnsi="Arial" w:hint="eastAsia"/>
                <w:sz w:val="18"/>
                <w:szCs w:val="18"/>
                <w:lang w:val="en-US" w:eastAsia="zh-CN"/>
              </w:rPr>
              <w:t>d</w:t>
            </w:r>
          </w:p>
        </w:tc>
        <w:tc>
          <w:tcPr>
            <w:tcW w:w="8128" w:type="dxa"/>
            <w:gridSpan w:val="2"/>
            <w:tcBorders>
              <w:top w:val="single" w:sz="4" w:space="0" w:color="auto"/>
              <w:left w:val="single" w:sz="4" w:space="0" w:color="auto"/>
              <w:bottom w:val="single" w:sz="4" w:space="0" w:color="auto"/>
              <w:right w:val="single" w:sz="4" w:space="0" w:color="auto"/>
            </w:tcBorders>
          </w:tcPr>
          <w:p w14:paraId="0845F8D4" w14:textId="77777777" w:rsidR="00861342" w:rsidRDefault="00957F09">
            <w:pPr>
              <w:rPr>
                <w:lang w:val="en-US" w:eastAsia="zh-CN"/>
              </w:rPr>
            </w:pPr>
            <w:r>
              <w:rPr>
                <w:rFonts w:hint="eastAsia"/>
                <w:lang w:val="en-US" w:eastAsia="zh-CN"/>
              </w:rPr>
              <w:t xml:space="preserve">For each RA attempt, UE will indicate whether </w:t>
            </w:r>
            <w:r>
              <w:t>fallbackToFourStepRA</w:t>
            </w:r>
            <w:r>
              <w:rPr>
                <w:rFonts w:hint="eastAsia"/>
                <w:lang w:val="en-US" w:eastAsia="zh-CN"/>
              </w:rPr>
              <w:t xml:space="preserve"> is occur. The reason for UE to fallback to 4 step RA may be:</w:t>
            </w:r>
          </w:p>
          <w:p w14:paraId="7F67A52B" w14:textId="77777777" w:rsidR="00861342" w:rsidRDefault="00957F09">
            <w:pPr>
              <w:rPr>
                <w:lang w:val="en-US" w:eastAsia="zh-CN"/>
              </w:rPr>
            </w:pPr>
            <w:r>
              <w:rPr>
                <w:rFonts w:hint="eastAsia"/>
                <w:lang w:val="en-US" w:eastAsia="zh-CN"/>
              </w:rPr>
              <w:t xml:space="preserve">- </w:t>
            </w:r>
            <w:r>
              <w:rPr>
                <w:i/>
                <w:iCs/>
                <w:lang w:eastAsia="ko-KR"/>
              </w:rPr>
              <w:t>PREAMBLE_TRANSMISSION_COUNTER</w:t>
            </w:r>
            <w:r>
              <w:rPr>
                <w:lang w:eastAsia="ko-KR"/>
              </w:rPr>
              <w:t xml:space="preserve"> = </w:t>
            </w:r>
            <w:r>
              <w:rPr>
                <w:i/>
                <w:iCs/>
                <w:lang w:eastAsia="ko-KR"/>
              </w:rPr>
              <w:t>msgA-TransMax</w:t>
            </w:r>
            <w:r>
              <w:rPr>
                <w:lang w:eastAsia="ko-KR"/>
              </w:rPr>
              <w:t xml:space="preserve"> + 1</w:t>
            </w:r>
            <w:r>
              <w:rPr>
                <w:rFonts w:hint="eastAsia"/>
                <w:lang w:val="en-US" w:eastAsia="zh-CN"/>
              </w:rPr>
              <w:t>;</w:t>
            </w:r>
          </w:p>
          <w:p w14:paraId="46385FC0" w14:textId="77777777" w:rsidR="00861342" w:rsidRDefault="00957F09">
            <w:pPr>
              <w:rPr>
                <w:lang w:val="en-US" w:eastAsia="zh-CN"/>
              </w:rPr>
            </w:pPr>
            <w:r>
              <w:rPr>
                <w:rFonts w:hint="eastAsia"/>
                <w:lang w:val="en-US" w:eastAsia="zh-CN"/>
              </w:rPr>
              <w:t>- fallbackRAR is received;</w:t>
            </w:r>
          </w:p>
          <w:p w14:paraId="7BBE2FC6" w14:textId="77777777" w:rsidR="00861342" w:rsidRDefault="00957F09">
            <w:pPr>
              <w:rPr>
                <w:lang w:val="en-US" w:eastAsia="zh-CN"/>
              </w:rPr>
            </w:pPr>
            <w:r>
              <w:rPr>
                <w:rFonts w:hint="eastAsia"/>
                <w:lang w:val="en-US" w:eastAsia="zh-CN"/>
              </w:rPr>
              <w:t>- preamble is successfully transmitted, but MsgA payload transmission fails.</w:t>
            </w:r>
          </w:p>
          <w:p w14:paraId="4A3BB5C4" w14:textId="77777777" w:rsidR="00861342" w:rsidRDefault="00957F09">
            <w:pPr>
              <w:rPr>
                <w:rFonts w:eastAsia="DengXian"/>
                <w:lang w:val="en-US" w:eastAsia="zh-CN"/>
              </w:rPr>
            </w:pPr>
            <w:r>
              <w:rPr>
                <w:rFonts w:hint="eastAsia"/>
                <w:lang w:val="en-US" w:eastAsia="zh-CN"/>
              </w:rPr>
              <w:t xml:space="preserve">For the last reason, MsgA payload transmission failure can be either due to LBT failure or poor channel quality. It would be beneficial that if network can understand the reason why fallback occur. Network can know whether fallback is due to poor RSRP based on the reported </w:t>
            </w:r>
            <w:r>
              <w:t>dlRSRPAboveThreshold</w:t>
            </w:r>
            <w:r>
              <w:rPr>
                <w:rFonts w:hint="eastAsia"/>
                <w:lang w:val="en-US" w:eastAsia="zh-CN"/>
              </w:rPr>
              <w:t xml:space="preserve">. Network can also know whether </w:t>
            </w:r>
            <w:r>
              <w:rPr>
                <w:i/>
                <w:iCs/>
                <w:lang w:eastAsia="ko-KR"/>
              </w:rPr>
              <w:t>PREAMBLE_TRANSMISSION_COUNTER</w:t>
            </w:r>
            <w:r>
              <w:rPr>
                <w:rFonts w:hint="eastAsia"/>
                <w:i/>
                <w:iCs/>
                <w:lang w:val="en-US" w:eastAsia="zh-CN"/>
              </w:rPr>
              <w:t xml:space="preserve"> </w:t>
            </w:r>
            <w:r>
              <w:rPr>
                <w:rFonts w:hint="eastAsia"/>
                <w:lang w:val="en-US" w:eastAsia="zh-CN"/>
              </w:rPr>
              <w:t xml:space="preserve">reaches maximum value based on the reported number of preamble sent and </w:t>
            </w:r>
            <w:r>
              <w:rPr>
                <w:rFonts w:eastAsia="DengXian"/>
              </w:rPr>
              <w:t>msgA-TransMax</w:t>
            </w:r>
            <w:r>
              <w:rPr>
                <w:rFonts w:eastAsia="DengXian" w:hint="eastAsia"/>
                <w:lang w:val="en-US" w:eastAsia="zh-CN"/>
              </w:rPr>
              <w:t>. Network will not be able to tell whether the fallback is due to LBT failure for MsgA payload transmission or due to fallbackRAR is received. Thus, it would be beneficial if UE can indicate whether MsgA payload transmission is failed due to LBT or not.</w:t>
            </w:r>
          </w:p>
          <w:p w14:paraId="6FB8FD56" w14:textId="77777777" w:rsidR="00861342" w:rsidRDefault="00861342">
            <w:pPr>
              <w:rPr>
                <w:rFonts w:ascii="Arial" w:hAnsi="Arial"/>
                <w:sz w:val="18"/>
                <w:szCs w:val="18"/>
                <w:lang w:val="en-US"/>
              </w:rPr>
            </w:pPr>
          </w:p>
        </w:tc>
      </w:tr>
      <w:tr w:rsidR="00861342" w14:paraId="59E1A57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7FA31D9" w14:textId="786CB869" w:rsidR="00861342" w:rsidRDefault="0087059C">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34573E7B" w14:textId="21316AEB" w:rsidR="00861342" w:rsidRPr="0087059C" w:rsidRDefault="0087059C">
            <w:pPr>
              <w:rPr>
                <w:rFonts w:ascii="Arial" w:eastAsia="DengXian" w:hAnsi="Arial"/>
                <w:sz w:val="18"/>
                <w:szCs w:val="18"/>
                <w:lang w:eastAsia="zh-CN"/>
              </w:rPr>
            </w:pPr>
            <w:r>
              <w:rPr>
                <w:rFonts w:ascii="Arial" w:eastAsia="DengXian" w:hAnsi="Arial" w:hint="eastAsia"/>
                <w:sz w:val="18"/>
                <w:szCs w:val="18"/>
                <w:lang w:eastAsia="zh-CN"/>
              </w:rPr>
              <w:t>B</w:t>
            </w:r>
            <w:r>
              <w:rPr>
                <w:rFonts w:ascii="Arial" w:eastAsia="DengXian" w:hAnsi="Arial"/>
                <w:sz w:val="18"/>
                <w:szCs w:val="18"/>
                <w:lang w:eastAsia="zh-CN"/>
              </w:rPr>
              <w:t>, D</w:t>
            </w:r>
          </w:p>
        </w:tc>
        <w:tc>
          <w:tcPr>
            <w:tcW w:w="8128" w:type="dxa"/>
            <w:gridSpan w:val="2"/>
            <w:tcBorders>
              <w:top w:val="single" w:sz="4" w:space="0" w:color="auto"/>
              <w:left w:val="single" w:sz="4" w:space="0" w:color="auto"/>
              <w:bottom w:val="single" w:sz="4" w:space="0" w:color="auto"/>
              <w:right w:val="single" w:sz="4" w:space="0" w:color="auto"/>
            </w:tcBorders>
          </w:tcPr>
          <w:p w14:paraId="1204B6B3" w14:textId="77777777" w:rsidR="00861342" w:rsidRDefault="00861342">
            <w:pPr>
              <w:rPr>
                <w:rFonts w:ascii="Arial" w:hAnsi="Arial"/>
                <w:sz w:val="18"/>
                <w:szCs w:val="18"/>
                <w:lang w:val="en-US"/>
              </w:rPr>
            </w:pPr>
          </w:p>
        </w:tc>
      </w:tr>
      <w:tr w:rsidR="00957F09" w14:paraId="098672D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09618DB" w14:textId="23567929"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94453BD" w14:textId="4772E6EC" w:rsidR="00957F09" w:rsidRDefault="00957F09">
            <w:pPr>
              <w:rPr>
                <w:rFonts w:ascii="Arial" w:hAnsi="Arial"/>
                <w:sz w:val="18"/>
                <w:szCs w:val="18"/>
              </w:rPr>
            </w:pPr>
            <w:r>
              <w:rPr>
                <w:rFonts w:ascii="Arial" w:hAnsi="Arial"/>
                <w:noProof/>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tcPr>
          <w:p w14:paraId="1E11BB16" w14:textId="77777777" w:rsidR="00957F09" w:rsidRDefault="00957F09" w:rsidP="00957F09">
            <w:pPr>
              <w:rPr>
                <w:rFonts w:ascii="Arial" w:hAnsi="Arial"/>
                <w:noProof/>
                <w:sz w:val="18"/>
                <w:szCs w:val="18"/>
                <w:lang w:val="en-US" w:eastAsia="zh-CN"/>
              </w:rPr>
            </w:pPr>
            <w:r>
              <w:rPr>
                <w:rFonts w:ascii="Arial" w:hAnsi="Arial"/>
                <w:noProof/>
                <w:sz w:val="18"/>
                <w:szCs w:val="18"/>
                <w:lang w:val="en-US" w:eastAsia="zh-CN"/>
              </w:rPr>
              <w:t xml:space="preserve">For a) and b) </w:t>
            </w:r>
            <w:r>
              <w:rPr>
                <w:rFonts w:ascii="Arial" w:hAnsi="Arial" w:hint="eastAsia"/>
                <w:noProof/>
                <w:sz w:val="18"/>
                <w:szCs w:val="18"/>
                <w:lang w:val="en-US" w:eastAsia="zh-CN"/>
              </w:rPr>
              <w:t>w</w:t>
            </w:r>
            <w:r>
              <w:rPr>
                <w:rFonts w:ascii="Arial" w:hAnsi="Arial"/>
                <w:noProof/>
                <w:sz w:val="18"/>
                <w:szCs w:val="18"/>
                <w:lang w:val="en-US" w:eastAsia="zh-CN"/>
              </w:rPr>
              <w:t xml:space="preserve">e think Msg3 is scheduled by RAR (new transmission) or DCI (retransmission), </w:t>
            </w:r>
            <w:r>
              <w:rPr>
                <w:rFonts w:ascii="Arial" w:hAnsi="Arial" w:hint="eastAsia"/>
                <w:noProof/>
                <w:sz w:val="18"/>
                <w:szCs w:val="18"/>
                <w:lang w:val="en-US" w:eastAsia="zh-CN"/>
              </w:rPr>
              <w:t xml:space="preserve">this resource may be allocated dynamically, the benefit to perform SON optimization is limited, </w:t>
            </w:r>
            <w:r>
              <w:rPr>
                <w:rFonts w:ascii="Arial" w:hAnsi="Arial"/>
                <w:noProof/>
                <w:sz w:val="18"/>
                <w:szCs w:val="18"/>
                <w:lang w:val="en-US" w:eastAsia="zh-CN"/>
              </w:rPr>
              <w:t>so it is not necessary to record Msg3 related information in RA report like legacy.</w:t>
            </w:r>
          </w:p>
          <w:p w14:paraId="2D4D4CC2" w14:textId="2942FC2E" w:rsidR="00957F09" w:rsidRDefault="00957F09">
            <w:pPr>
              <w:rPr>
                <w:rFonts w:ascii="Arial" w:hAnsi="Arial"/>
                <w:sz w:val="18"/>
                <w:szCs w:val="18"/>
                <w:lang w:val="en-US"/>
              </w:rPr>
            </w:pPr>
            <w:r>
              <w:rPr>
                <w:rFonts w:ascii="Arial" w:eastAsiaTheme="minorEastAsia" w:hAnsi="Arial"/>
                <w:noProof/>
                <w:sz w:val="18"/>
                <w:szCs w:val="18"/>
                <w:lang w:val="en-US" w:eastAsia="zh-CN"/>
              </w:rPr>
              <w:t>For c)/d) we want to know the benefits for reporting this information.</w:t>
            </w:r>
          </w:p>
        </w:tc>
      </w:tr>
      <w:tr w:rsidR="00861342" w14:paraId="6450BC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5EF6238" w14:textId="645FDB66" w:rsidR="00861342" w:rsidRDefault="00CC7C21">
            <w:pPr>
              <w:rPr>
                <w:rFonts w:ascii="Arial" w:hAnsi="Arial"/>
                <w:sz w:val="18"/>
                <w:szCs w:val="18"/>
              </w:rPr>
            </w:pPr>
            <w:r>
              <w:rPr>
                <w:rFonts w:ascii="Arial"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tcPr>
          <w:p w14:paraId="4B97AADA" w14:textId="4C70BA96" w:rsidR="00861342" w:rsidRDefault="00CC7C21">
            <w:pPr>
              <w:rPr>
                <w:rFonts w:ascii="Arial" w:hAnsi="Arial"/>
                <w:sz w:val="18"/>
                <w:szCs w:val="18"/>
              </w:rPr>
            </w:pPr>
            <w:r>
              <w:rPr>
                <w:rFonts w:ascii="Arial" w:hAnsi="Arial"/>
                <w:sz w:val="18"/>
                <w:szCs w:val="18"/>
              </w:rPr>
              <w:t>E</w:t>
            </w:r>
          </w:p>
        </w:tc>
        <w:tc>
          <w:tcPr>
            <w:tcW w:w="8128" w:type="dxa"/>
            <w:gridSpan w:val="2"/>
            <w:tcBorders>
              <w:top w:val="single" w:sz="4" w:space="0" w:color="auto"/>
              <w:left w:val="single" w:sz="4" w:space="0" w:color="auto"/>
              <w:bottom w:val="single" w:sz="4" w:space="0" w:color="auto"/>
              <w:right w:val="single" w:sz="4" w:space="0" w:color="auto"/>
            </w:tcBorders>
          </w:tcPr>
          <w:p w14:paraId="148242FE" w14:textId="77777777" w:rsidR="00861342" w:rsidRDefault="00861342">
            <w:pPr>
              <w:rPr>
                <w:rFonts w:ascii="Arial" w:hAnsi="Arial"/>
                <w:sz w:val="18"/>
                <w:szCs w:val="18"/>
                <w:lang w:val="en-US"/>
              </w:rPr>
            </w:pPr>
          </w:p>
        </w:tc>
      </w:tr>
      <w:tr w:rsidR="00861342" w14:paraId="51AE37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86CA1D9"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A89BBD4" w14:textId="77777777" w:rsidR="00861342" w:rsidRDefault="00861342">
            <w:pPr>
              <w:rPr>
                <w:rFonts w:ascii="Arial" w:hAnsi="Arial"/>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20F77E1F" w14:textId="77777777" w:rsidR="00861342" w:rsidRDefault="00861342">
            <w:pPr>
              <w:rPr>
                <w:rFonts w:ascii="Arial" w:hAnsi="Arial"/>
                <w:sz w:val="18"/>
                <w:szCs w:val="18"/>
                <w:lang w:val="en-US"/>
              </w:rPr>
            </w:pPr>
          </w:p>
        </w:tc>
      </w:tr>
      <w:tr w:rsidR="00861342" w14:paraId="50AE3A6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38FBFC9"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CBD4E4C" w14:textId="77777777" w:rsidR="00861342" w:rsidRDefault="00861342">
            <w:pPr>
              <w:rPr>
                <w:rFonts w:ascii="Arial" w:hAnsi="Arial"/>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65719000" w14:textId="77777777" w:rsidR="00861342" w:rsidRDefault="00861342">
            <w:pPr>
              <w:rPr>
                <w:rFonts w:ascii="Arial" w:hAnsi="Arial"/>
                <w:sz w:val="18"/>
                <w:szCs w:val="18"/>
                <w:lang w:val="en-US"/>
              </w:rPr>
            </w:pPr>
          </w:p>
        </w:tc>
      </w:tr>
    </w:tbl>
    <w:p w14:paraId="47033232" w14:textId="77777777" w:rsidR="00861342" w:rsidRDefault="00861342">
      <w:pPr>
        <w:overflowPunct/>
        <w:autoSpaceDE/>
        <w:autoSpaceDN/>
        <w:adjustRightInd/>
        <w:spacing w:after="160" w:line="254" w:lineRule="auto"/>
        <w:contextualSpacing/>
        <w:textAlignment w:val="auto"/>
        <w:rPr>
          <w:b/>
          <w:bCs/>
          <w:color w:val="FF0000"/>
        </w:rPr>
      </w:pPr>
    </w:p>
    <w:p w14:paraId="60A98B84" w14:textId="77777777" w:rsidR="00861342" w:rsidRDefault="00861342">
      <w:pPr>
        <w:rPr>
          <w:lang w:val="en-US" w:eastAsia="zh-CN"/>
        </w:rPr>
      </w:pPr>
    </w:p>
    <w:p w14:paraId="635A419C" w14:textId="77777777" w:rsidR="00861342" w:rsidRDefault="00861342">
      <w:pPr>
        <w:pStyle w:val="ListParagraph"/>
        <w:ind w:left="0"/>
        <w:rPr>
          <w:rFonts w:ascii="Arial" w:eastAsia="SimSun" w:hAnsi="Arial"/>
          <w:sz w:val="20"/>
          <w:szCs w:val="20"/>
          <w:lang w:val="en-US" w:eastAsia="zh-CN"/>
        </w:rPr>
      </w:pPr>
    </w:p>
    <w:p w14:paraId="1893E4C7" w14:textId="77777777" w:rsidR="00861342" w:rsidRDefault="00957F09">
      <w:pPr>
        <w:pStyle w:val="Heading2"/>
        <w:rPr>
          <w:lang w:val="de-DE"/>
        </w:rPr>
      </w:pPr>
      <w:r>
        <w:rPr>
          <w:lang w:val="de-DE"/>
        </w:rPr>
        <w:t xml:space="preserve">2.2 RLF-Report </w:t>
      </w:r>
      <w:r>
        <w:t>enhancements</w:t>
      </w:r>
    </w:p>
    <w:p w14:paraId="7CBC575E" w14:textId="77777777" w:rsidR="00861342" w:rsidRDefault="00957F09">
      <w:pPr>
        <w:pStyle w:val="Heading3"/>
        <w:rPr>
          <w:lang w:val="en-US" w:eastAsia="zh-CN"/>
        </w:rPr>
      </w:pPr>
      <w:r>
        <w:rPr>
          <w:lang w:val="en-US" w:eastAsia="zh-CN"/>
        </w:rPr>
        <w:t>2.2.1 RLF</w:t>
      </w:r>
    </w:p>
    <w:p w14:paraId="6070B060" w14:textId="77777777" w:rsidR="00861342" w:rsidRDefault="00957F09">
      <w:pPr>
        <w:rPr>
          <w:rFonts w:ascii="Arial" w:hAnsi="Arial"/>
          <w:lang w:val="en-US" w:eastAsia="zh-CN"/>
        </w:rPr>
      </w:pPr>
      <w:r>
        <w:rPr>
          <w:rFonts w:ascii="Arial" w:hAnsi="Arial"/>
          <w:lang w:val="en-US" w:eastAsia="zh-CN"/>
        </w:rPr>
        <w:t xml:space="preserve">In </w:t>
      </w:r>
      <w:hyperlink r:id="rId45">
        <w:r>
          <w:rPr>
            <w:rFonts w:ascii="Arial" w:hAnsi="Arial"/>
            <w:lang w:val="en-US" w:eastAsia="zh-CN"/>
          </w:rPr>
          <w:t>R2-2303113</w:t>
        </w:r>
      </w:hyperlink>
      <w:r>
        <w:rPr>
          <w:rFonts w:ascii="Arial" w:hAnsi="Arial"/>
          <w:lang w:val="en-US" w:eastAsia="zh-CN"/>
        </w:rPr>
        <w:t>, CATT proposes the following:</w:t>
      </w:r>
    </w:p>
    <w:p w14:paraId="5E2B3D32" w14:textId="77777777" w:rsidR="00861342" w:rsidRDefault="00957F09">
      <w:pPr>
        <w:pStyle w:val="BodyText"/>
        <w:numPr>
          <w:ilvl w:val="0"/>
          <w:numId w:val="18"/>
        </w:numPr>
        <w:rPr>
          <w:rFonts w:eastAsiaTheme="minorEastAsia"/>
          <w:bCs/>
        </w:rPr>
      </w:pPr>
      <w:r>
        <w:rPr>
          <w:rFonts w:eastAsiaTheme="minorEastAsia" w:hint="eastAsia"/>
          <w:b/>
        </w:rPr>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3BD79DB4" w14:textId="77777777" w:rsidR="00861342" w:rsidRDefault="00861342">
      <w:pPr>
        <w:pStyle w:val="BodyText"/>
        <w:ind w:left="360"/>
        <w:rPr>
          <w:rFonts w:eastAsiaTheme="minorEastAsia"/>
          <w:bCs/>
        </w:rPr>
      </w:pPr>
    </w:p>
    <w:p w14:paraId="59C9C381" w14:textId="77777777" w:rsidR="00861342" w:rsidRDefault="00957F09">
      <w:pPr>
        <w:rPr>
          <w:rFonts w:ascii="Arial" w:hAnsi="Arial"/>
          <w:lang w:val="en-US" w:eastAsia="zh-CN"/>
        </w:rPr>
      </w:pPr>
      <w:r>
        <w:rPr>
          <w:rFonts w:ascii="Arial" w:hAnsi="Arial"/>
          <w:lang w:val="en-US" w:eastAsia="zh-CN"/>
        </w:rPr>
        <w:t xml:space="preserve">In </w:t>
      </w:r>
      <w:hyperlink r:id="rId46">
        <w:r>
          <w:rPr>
            <w:rFonts w:ascii="Arial" w:hAnsi="Arial"/>
            <w:lang w:val="en-US" w:eastAsia="zh-CN"/>
          </w:rPr>
          <w:t>R2-2303144</w:t>
        </w:r>
      </w:hyperlink>
      <w:r>
        <w:rPr>
          <w:rFonts w:ascii="Arial" w:hAnsi="Arial"/>
          <w:lang w:val="en-US" w:eastAsia="zh-CN"/>
        </w:rPr>
        <w:t>, ZTE proposes the following:</w:t>
      </w:r>
    </w:p>
    <w:p w14:paraId="2C5DFFC9"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hint="eastAsia"/>
          <w:b/>
          <w:bCs/>
          <w:sz w:val="20"/>
          <w:szCs w:val="20"/>
          <w:lang w:val="en-US"/>
        </w:rPr>
        <w:t>For RLF triggered due to consistent LBT failure, UE includes in RLF-report the last failed RA procedure related information and selective information for multiple successive RA procedures failed due to LBT issues</w:t>
      </w:r>
    </w:p>
    <w:p w14:paraId="2D2A8648" w14:textId="77777777" w:rsidR="00861342" w:rsidRDefault="00861342">
      <w:pPr>
        <w:pStyle w:val="BodyText"/>
        <w:ind w:left="720"/>
        <w:rPr>
          <w:rFonts w:eastAsiaTheme="minorEastAsia"/>
          <w:bCs/>
        </w:rPr>
      </w:pPr>
    </w:p>
    <w:p w14:paraId="536E3DD7" w14:textId="77777777" w:rsidR="00861342" w:rsidRDefault="00957F09">
      <w:pPr>
        <w:rPr>
          <w:rFonts w:ascii="Arial" w:hAnsi="Arial"/>
          <w:lang w:val="en-US" w:eastAsia="zh-CN"/>
        </w:rPr>
      </w:pPr>
      <w:r>
        <w:rPr>
          <w:rFonts w:ascii="Arial" w:hAnsi="Arial"/>
          <w:lang w:val="en-US" w:eastAsia="zh-CN"/>
        </w:rPr>
        <w:t xml:space="preserve">In </w:t>
      </w:r>
      <w:hyperlink r:id="rId47">
        <w:r>
          <w:rPr>
            <w:rFonts w:ascii="Arial" w:hAnsi="Arial"/>
            <w:lang w:val="en-US" w:eastAsia="zh-CN"/>
          </w:rPr>
          <w:t>R2-2303245</w:t>
        </w:r>
      </w:hyperlink>
      <w:r>
        <w:rPr>
          <w:rFonts w:ascii="Arial" w:hAnsi="Arial"/>
          <w:lang w:val="en-US" w:eastAsia="zh-CN"/>
        </w:rPr>
        <w:t>, Lenovo proposes the following:</w:t>
      </w:r>
    </w:p>
    <w:p w14:paraId="47473819"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t>The number of LBT failures e.g. per RACH attempt or per RA procedure can be included in the RLF report.</w:t>
      </w:r>
    </w:p>
    <w:p w14:paraId="123FEC81" w14:textId="77777777" w:rsidR="00861342" w:rsidRDefault="00861342">
      <w:pPr>
        <w:pStyle w:val="BodyText"/>
        <w:ind w:left="720"/>
        <w:rPr>
          <w:rFonts w:eastAsiaTheme="minorEastAsia"/>
          <w:bCs/>
        </w:rPr>
      </w:pPr>
    </w:p>
    <w:p w14:paraId="3960C70A" w14:textId="77777777" w:rsidR="00861342" w:rsidRDefault="00957F09">
      <w:pPr>
        <w:rPr>
          <w:rFonts w:ascii="Arial" w:hAnsi="Arial"/>
          <w:lang w:val="en-US" w:eastAsia="zh-CN"/>
        </w:rPr>
      </w:pPr>
      <w:r>
        <w:rPr>
          <w:rFonts w:ascii="Arial" w:hAnsi="Arial"/>
          <w:lang w:val="en-US" w:eastAsia="zh-CN"/>
        </w:rPr>
        <w:t xml:space="preserve">In </w:t>
      </w:r>
      <w:hyperlink r:id="rId48">
        <w:r>
          <w:rPr>
            <w:rFonts w:ascii="Arial" w:hAnsi="Arial"/>
            <w:lang w:val="en-US" w:eastAsia="zh-CN"/>
          </w:rPr>
          <w:t>R2-2303673</w:t>
        </w:r>
      </w:hyperlink>
      <w:r>
        <w:rPr>
          <w:rFonts w:ascii="Arial" w:hAnsi="Arial"/>
          <w:lang w:val="en-US" w:eastAsia="zh-CN"/>
        </w:rPr>
        <w:t>, Samsung proposes the following:</w:t>
      </w:r>
    </w:p>
    <w:p w14:paraId="50C08A9F" w14:textId="77777777" w:rsidR="00861342" w:rsidRDefault="00957F09">
      <w:pPr>
        <w:pStyle w:val="ListParagraph"/>
        <w:numPr>
          <w:ilvl w:val="0"/>
          <w:numId w:val="26"/>
        </w:numPr>
        <w:rPr>
          <w:rFonts w:ascii="Arial" w:hAnsi="Arial" w:cs="Arial"/>
          <w:b/>
          <w:bCs/>
          <w:sz w:val="20"/>
          <w:szCs w:val="20"/>
          <w:lang w:val="en-US"/>
        </w:rPr>
      </w:pPr>
      <w:r>
        <w:rPr>
          <w:rFonts w:ascii="Arial" w:hAnsi="Arial" w:cs="Arial"/>
          <w:b/>
          <w:sz w:val="20"/>
          <w:szCs w:val="20"/>
          <w:lang w:val="en-US" w:eastAsia="ko-KR"/>
        </w:rPr>
        <w:t xml:space="preserve">RAN2 to discuss </w:t>
      </w:r>
      <w:r>
        <w:rPr>
          <w:rFonts w:ascii="Arial" w:hAnsi="Arial" w:cs="Arial"/>
          <w:b/>
          <w:sz w:val="20"/>
          <w:szCs w:val="20"/>
          <w:lang w:val="en-US"/>
        </w:rPr>
        <w:t>additional info in RLF report when the reported RLF cause is not consistent UL LBT failurs, but UL LBT failures have an impact on RLF.</w:t>
      </w:r>
    </w:p>
    <w:p w14:paraId="0592D440" w14:textId="77777777" w:rsidR="00861342" w:rsidRDefault="00861342">
      <w:pPr>
        <w:pStyle w:val="ListParagraph"/>
        <w:rPr>
          <w:rFonts w:ascii="Arial" w:hAnsi="Arial" w:cs="Arial"/>
          <w:b/>
          <w:bCs/>
          <w:sz w:val="20"/>
          <w:szCs w:val="20"/>
          <w:lang w:val="en-US"/>
        </w:rPr>
      </w:pPr>
    </w:p>
    <w:p w14:paraId="6CE55099" w14:textId="77777777" w:rsidR="00861342" w:rsidRDefault="00957F09">
      <w:pPr>
        <w:rPr>
          <w:rFonts w:ascii="Arial" w:hAnsi="Arial"/>
          <w:lang w:val="en-US" w:eastAsia="zh-CN"/>
        </w:rPr>
      </w:pPr>
      <w:r>
        <w:rPr>
          <w:rFonts w:ascii="Arial" w:hAnsi="Arial"/>
          <w:lang w:val="en-US" w:eastAsia="zh-CN"/>
        </w:rPr>
        <w:t xml:space="preserve">In </w:t>
      </w:r>
      <w:hyperlink r:id="rId49">
        <w:r>
          <w:rPr>
            <w:rFonts w:ascii="Arial" w:hAnsi="Arial"/>
            <w:lang w:val="en-US" w:eastAsia="zh-CN"/>
          </w:rPr>
          <w:t>R2-2303803</w:t>
        </w:r>
      </w:hyperlink>
      <w:r>
        <w:rPr>
          <w:rFonts w:ascii="Arial" w:hAnsi="Arial"/>
          <w:lang w:val="en-US" w:eastAsia="zh-CN"/>
        </w:rPr>
        <w:t>, CMCC proposes the following:</w:t>
      </w:r>
    </w:p>
    <w:p w14:paraId="3451E403" w14:textId="77777777" w:rsidR="00861342" w:rsidRDefault="00957F09">
      <w:pPr>
        <w:pStyle w:val="ListParagraph"/>
        <w:numPr>
          <w:ilvl w:val="0"/>
          <w:numId w:val="26"/>
        </w:numPr>
        <w:rPr>
          <w:rFonts w:ascii="Arial" w:hAnsi="Arial" w:cs="Arial"/>
          <w:b/>
          <w:bCs/>
          <w:sz w:val="20"/>
          <w:szCs w:val="20"/>
          <w:lang w:val="en-US"/>
        </w:rPr>
      </w:pPr>
      <w:r>
        <w:rPr>
          <w:rFonts w:ascii="Arial" w:eastAsia="SimSun" w:hAnsi="Arial" w:cs="Arial"/>
          <w:b/>
          <w:color w:val="000000"/>
          <w:sz w:val="20"/>
          <w:szCs w:val="20"/>
          <w:lang w:val="en-US" w:eastAsia="zh-CN"/>
        </w:rPr>
        <w:t>Study the LBT failure have impacts on the RA failure or RLF case.</w:t>
      </w:r>
    </w:p>
    <w:p w14:paraId="44A50641" w14:textId="77777777" w:rsidR="00861342" w:rsidRDefault="00861342">
      <w:pPr>
        <w:pStyle w:val="BodyText"/>
        <w:ind w:left="720"/>
        <w:rPr>
          <w:rFonts w:eastAsiaTheme="minorEastAsia"/>
          <w:bCs/>
        </w:rPr>
      </w:pPr>
    </w:p>
    <w:p w14:paraId="09EDCA2D" w14:textId="77777777" w:rsidR="00861342" w:rsidRDefault="00957F09">
      <w:pPr>
        <w:pStyle w:val="BodyText"/>
        <w:rPr>
          <w:lang w:val="en-US"/>
        </w:rPr>
      </w:pPr>
      <w:r>
        <w:rPr>
          <w:lang w:val="en-US"/>
        </w:rPr>
        <w:t xml:space="preserve">In </w:t>
      </w:r>
      <w:hyperlink r:id="rId50">
        <w:r>
          <w:rPr>
            <w:lang w:val="en-US"/>
          </w:rPr>
          <w:t>R2-2304111</w:t>
        </w:r>
      </w:hyperlink>
      <w:r>
        <w:rPr>
          <w:lang w:val="en-US"/>
        </w:rPr>
        <w:t>, Ericsson proposes the following:</w:t>
      </w:r>
    </w:p>
    <w:p w14:paraId="0271DCAB" w14:textId="77777777" w:rsidR="00861342" w:rsidRDefault="00957F09">
      <w:pPr>
        <w:pStyle w:val="BodyText"/>
        <w:numPr>
          <w:ilvl w:val="0"/>
          <w:numId w:val="26"/>
        </w:numPr>
        <w:rPr>
          <w:rFonts w:eastAsiaTheme="minorEastAsia"/>
          <w:b/>
          <w:bCs/>
        </w:rPr>
      </w:pPr>
      <w:bookmarkStart w:id="18" w:name="_Toc110964326"/>
      <w:bookmarkStart w:id="19" w:name="_Toc131752286"/>
      <w:r>
        <w:rPr>
          <w:b/>
          <w:bCs/>
          <w:lang w:val="en-US"/>
        </w:rPr>
        <w:t>At the moment of RLF, if the UE had consistent UL LBT failures triggered in one or more BWPs at MAC layer, the RLF-Report includes the RA-InformationCommon in the RLF-Report for the random-access procedures that were initiated in one or more BWPs before the RLF</w:t>
      </w:r>
      <w:bookmarkEnd w:id="18"/>
      <w:r>
        <w:rPr>
          <w:b/>
          <w:bCs/>
          <w:lang w:val="en-US"/>
        </w:rPr>
        <w:t>.</w:t>
      </w:r>
      <w:bookmarkEnd w:id="19"/>
    </w:p>
    <w:p w14:paraId="652B4810" w14:textId="77777777" w:rsidR="00861342" w:rsidRDefault="00957F09">
      <w:pPr>
        <w:pStyle w:val="Proposal"/>
        <w:numPr>
          <w:ilvl w:val="0"/>
          <w:numId w:val="26"/>
        </w:numPr>
        <w:tabs>
          <w:tab w:val="clear" w:pos="1730"/>
        </w:tabs>
        <w:textAlignment w:val="auto"/>
        <w:rPr>
          <w:lang w:val="en-US"/>
        </w:rPr>
      </w:pPr>
      <w:bookmarkStart w:id="20" w:name="_Toc131752287"/>
      <w:r>
        <w:rPr>
          <w:lang w:val="en-US"/>
        </w:rPr>
        <w:t xml:space="preserve">The UE includes in the RLF-Report the </w:t>
      </w:r>
      <w:r>
        <w:rPr>
          <w:rFonts w:eastAsia="DengXian" w:cs="Arial"/>
          <w:i/>
          <w:iCs/>
        </w:rPr>
        <w:t>locationAndBandwidth</w:t>
      </w:r>
      <w:r>
        <w:rPr>
          <w:rFonts w:eastAsia="DengXian" w:cs="Arial"/>
        </w:rPr>
        <w:t xml:space="preserve">, and the </w:t>
      </w:r>
      <w:r>
        <w:rPr>
          <w:rFonts w:eastAsia="DengXian" w:cs="Arial"/>
          <w:i/>
          <w:iCs/>
        </w:rPr>
        <w:t>subcarrierSpacing</w:t>
      </w:r>
      <w:r>
        <w:rPr>
          <w:rFonts w:eastAsia="DengXian" w:cs="Arial"/>
        </w:rPr>
        <w:t xml:space="preserve"> of the BWP, in which the UE experienced the first </w:t>
      </w:r>
      <w:r>
        <w:rPr>
          <w:lang w:val="en-US"/>
        </w:rPr>
        <w:t>consistent UL LBT failure.</w:t>
      </w:r>
      <w:bookmarkEnd w:id="20"/>
    </w:p>
    <w:p w14:paraId="487873A4" w14:textId="77777777" w:rsidR="00861342" w:rsidRDefault="00957F09">
      <w:pPr>
        <w:pStyle w:val="Proposal"/>
        <w:numPr>
          <w:ilvl w:val="0"/>
          <w:numId w:val="26"/>
        </w:numPr>
        <w:tabs>
          <w:tab w:val="clear" w:pos="1730"/>
        </w:tabs>
        <w:textAlignment w:val="auto"/>
        <w:rPr>
          <w:lang w:val="en-US"/>
        </w:rPr>
      </w:pPr>
      <w:r>
        <w:rPr>
          <w:lang w:val="en-US"/>
        </w:rPr>
        <w:t>The UE indicates in the RLF-Report whether the UE detected unavailable SMTC occasions while T304/T310/T312 was running.</w:t>
      </w:r>
    </w:p>
    <w:p w14:paraId="4FF945A6" w14:textId="77777777" w:rsidR="00861342" w:rsidRDefault="00861342">
      <w:pPr>
        <w:pStyle w:val="Proposal"/>
        <w:numPr>
          <w:ilvl w:val="0"/>
          <w:numId w:val="0"/>
        </w:numPr>
        <w:tabs>
          <w:tab w:val="clear" w:pos="1730"/>
        </w:tabs>
        <w:ind w:left="720"/>
        <w:textAlignment w:val="auto"/>
        <w:rPr>
          <w:lang w:val="en-US"/>
        </w:rPr>
      </w:pPr>
    </w:p>
    <w:p w14:paraId="28F1E0CD" w14:textId="77777777" w:rsidR="00861342" w:rsidRDefault="00957F09">
      <w:pPr>
        <w:pStyle w:val="Heading3"/>
        <w:rPr>
          <w:lang w:val="en-US" w:eastAsia="zh-CN"/>
        </w:rPr>
      </w:pPr>
      <w:r>
        <w:rPr>
          <w:lang w:val="en-US" w:eastAsia="zh-CN"/>
        </w:rPr>
        <w:t>2.2.2 HOF</w:t>
      </w:r>
    </w:p>
    <w:p w14:paraId="6249D6BC"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45BFE854"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t>Extend RLF-report with waiting/deferral time due to LBT of signalling and access messages involved in the handover process.</w:t>
      </w:r>
    </w:p>
    <w:p w14:paraId="6E40A5EB" w14:textId="77777777" w:rsidR="00861342" w:rsidRDefault="00861342">
      <w:pPr>
        <w:rPr>
          <w:rFonts w:ascii="Arial" w:hAnsi="Arial" w:cs="Arial"/>
          <w:b/>
          <w:bCs/>
        </w:rPr>
      </w:pPr>
    </w:p>
    <w:p w14:paraId="412A2C8B" w14:textId="77777777" w:rsidR="00861342" w:rsidRDefault="00957F09">
      <w:pPr>
        <w:rPr>
          <w:rFonts w:ascii="Arial" w:hAnsi="Arial"/>
          <w:lang w:val="en-US" w:eastAsia="zh-CN"/>
        </w:rPr>
      </w:pPr>
      <w:r>
        <w:rPr>
          <w:rFonts w:ascii="Arial" w:hAnsi="Arial"/>
          <w:lang w:val="en-US" w:eastAsia="zh-CN"/>
        </w:rPr>
        <w:t xml:space="preserve">In </w:t>
      </w:r>
      <w:hyperlink r:id="rId51">
        <w:r>
          <w:rPr>
            <w:rFonts w:ascii="Arial" w:hAnsi="Arial"/>
            <w:lang w:val="en-US" w:eastAsia="zh-CN"/>
          </w:rPr>
          <w:t>R2-2303144</w:t>
        </w:r>
      </w:hyperlink>
      <w:r>
        <w:rPr>
          <w:rFonts w:ascii="Arial" w:hAnsi="Arial"/>
          <w:lang w:val="en-US" w:eastAsia="zh-CN"/>
        </w:rPr>
        <w:t>, ZTE proposes the following:</w:t>
      </w:r>
    </w:p>
    <w:p w14:paraId="09FBBA39"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hint="eastAsia"/>
          <w:b/>
          <w:bCs/>
          <w:sz w:val="20"/>
          <w:szCs w:val="20"/>
          <w:lang w:val="en-US"/>
        </w:rPr>
        <w:t>No need to introduce explicit indication in RLF-report that the indication that handover failure occurred due to consistent LBT failures.</w:t>
      </w:r>
    </w:p>
    <w:p w14:paraId="1923DB80" w14:textId="77777777" w:rsidR="00861342" w:rsidRDefault="00861342">
      <w:pPr>
        <w:rPr>
          <w:lang w:val="en-US"/>
        </w:rPr>
      </w:pPr>
    </w:p>
    <w:p w14:paraId="0FA87939" w14:textId="77777777" w:rsidR="00861342" w:rsidRDefault="00957F09">
      <w:pPr>
        <w:rPr>
          <w:rFonts w:ascii="Arial" w:hAnsi="Arial"/>
          <w:lang w:val="en-US" w:eastAsia="zh-CN"/>
        </w:rPr>
      </w:pPr>
      <w:r>
        <w:rPr>
          <w:rFonts w:ascii="Arial" w:hAnsi="Arial"/>
          <w:lang w:val="en-US" w:eastAsia="zh-CN"/>
        </w:rPr>
        <w:t xml:space="preserve">In </w:t>
      </w:r>
      <w:hyperlink r:id="rId52">
        <w:r>
          <w:rPr>
            <w:rFonts w:ascii="Arial" w:hAnsi="Arial"/>
            <w:lang w:val="en-US" w:eastAsia="zh-CN"/>
          </w:rPr>
          <w:t>R2-2303245</w:t>
        </w:r>
      </w:hyperlink>
      <w:r>
        <w:rPr>
          <w:rFonts w:ascii="Arial" w:hAnsi="Arial"/>
          <w:lang w:val="en-US" w:eastAsia="zh-CN"/>
        </w:rPr>
        <w:t>, Lenovo proposes the following:</w:t>
      </w:r>
    </w:p>
    <w:p w14:paraId="4D3F2A44"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lastRenderedPageBreak/>
        <w:t>Time information during handover procedure, e.g. time duration for UL LBT before per RACH attempt and the time elapsed since the last HO execution until successful LBT, can be included in the RLF report.</w:t>
      </w:r>
    </w:p>
    <w:p w14:paraId="0B455324" w14:textId="77777777" w:rsidR="00861342" w:rsidRDefault="00861342">
      <w:pPr>
        <w:pStyle w:val="ListParagraph"/>
        <w:rPr>
          <w:rFonts w:ascii="Arial" w:hAnsi="Arial" w:cs="Arial"/>
          <w:b/>
          <w:bCs/>
          <w:sz w:val="20"/>
          <w:szCs w:val="20"/>
          <w:lang w:val="en-US"/>
        </w:rPr>
      </w:pPr>
    </w:p>
    <w:p w14:paraId="7D9336C9" w14:textId="77777777" w:rsidR="00861342" w:rsidRDefault="00957F09">
      <w:pPr>
        <w:rPr>
          <w:rFonts w:ascii="Arial" w:hAnsi="Arial" w:cs="Arial"/>
          <w:b/>
          <w:bCs/>
        </w:rPr>
      </w:pPr>
      <w:r>
        <w:rPr>
          <w:rFonts w:ascii="Arial" w:hAnsi="Arial"/>
          <w:lang w:val="en-US" w:eastAsia="zh-CN"/>
        </w:rPr>
        <w:t xml:space="preserve">In </w:t>
      </w:r>
      <w:hyperlink r:id="rId53">
        <w:r>
          <w:rPr>
            <w:rFonts w:ascii="Arial" w:hAnsi="Arial"/>
            <w:lang w:val="en-US" w:eastAsia="zh-CN"/>
          </w:rPr>
          <w:t>R2-2304111</w:t>
        </w:r>
      </w:hyperlink>
      <w:r>
        <w:rPr>
          <w:rFonts w:ascii="Arial" w:hAnsi="Arial"/>
          <w:lang w:val="en-US" w:eastAsia="zh-CN"/>
        </w:rPr>
        <w:t>, Ericsson proposes the following:</w:t>
      </w:r>
    </w:p>
    <w:p w14:paraId="13A9AB64" w14:textId="77777777" w:rsidR="00861342" w:rsidRDefault="00957F09">
      <w:pPr>
        <w:pStyle w:val="ListParagraph"/>
        <w:numPr>
          <w:ilvl w:val="0"/>
          <w:numId w:val="18"/>
        </w:numPr>
        <w:rPr>
          <w:rFonts w:ascii="Arial" w:eastAsia="SimSun" w:hAnsi="Arial"/>
          <w:b/>
          <w:bCs/>
          <w:sz w:val="20"/>
          <w:szCs w:val="20"/>
          <w:lang w:val="en-US" w:eastAsia="zh-CN"/>
        </w:rPr>
      </w:pPr>
      <w:bookmarkStart w:id="21" w:name="_Toc131752285"/>
      <w:r>
        <w:rPr>
          <w:rFonts w:ascii="Arial" w:eastAsia="SimSun" w:hAnsi="Arial"/>
          <w:b/>
          <w:bCs/>
          <w:sz w:val="20"/>
          <w:szCs w:val="20"/>
          <w:lang w:val="en-US" w:eastAsia="zh-CN"/>
        </w:rPr>
        <w:t>In case of HOF, the UE includes the RA-InformationCommon in the RLF-Report (as in legacy) which will include NR-U related information as proposed in previous proposals.</w:t>
      </w:r>
      <w:bookmarkEnd w:id="21"/>
    </w:p>
    <w:p w14:paraId="6F20E43B" w14:textId="77777777" w:rsidR="00861342" w:rsidRDefault="00861342">
      <w:pPr>
        <w:rPr>
          <w:rFonts w:ascii="Arial" w:hAnsi="Arial"/>
          <w:b/>
          <w:bCs/>
          <w:lang w:val="en-US" w:eastAsia="zh-CN"/>
        </w:rPr>
      </w:pPr>
    </w:p>
    <w:p w14:paraId="5BE0A185" w14:textId="77777777" w:rsidR="00861342" w:rsidRDefault="00957F09">
      <w:pPr>
        <w:pStyle w:val="Heading4"/>
      </w:pPr>
      <w:r>
        <w:rPr>
          <w:lang w:val="en-US" w:eastAsia="zh-CN"/>
        </w:rPr>
        <w:t xml:space="preserve">2.2.2.1 </w:t>
      </w:r>
      <w:r>
        <w:t>Issue#6: What to log in the RA-InformationCommon included in the RLF-Report</w:t>
      </w:r>
    </w:p>
    <w:p w14:paraId="53A14F58" w14:textId="77777777" w:rsidR="00861342" w:rsidRDefault="00957F09">
      <w:pPr>
        <w:rPr>
          <w:rFonts w:ascii="Arial" w:hAnsi="Arial"/>
          <w:lang w:val="en-US" w:eastAsia="zh-CN"/>
        </w:rPr>
      </w:pPr>
      <w:r>
        <w:rPr>
          <w:rFonts w:ascii="Arial" w:hAnsi="Arial"/>
          <w:lang w:val="en-US" w:eastAsia="zh-CN"/>
        </w:rPr>
        <w:t>From the contributions, it seems that companies assume that how to handle the “per RA attempt info” and the enhancements to the RA-InformationCommon discussed for the RA-Report in previous section should be the same as for the RLF-Report, i.e. the detailed information on the RA attempts should be only reported for the last random access procedure, whereas for the RA procedures in other BWPs the UE should only report some limited information.</w:t>
      </w:r>
    </w:p>
    <w:p w14:paraId="6E6DCF9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Q7: Do companies agree that the enhancements discussed for the RA-InformationCommon for the RA-Report are applicable also to the RLF-Report? And that the detailed “per RA attempt info” are only reported in the RLF-Report for the last RA procedure before RLF/HOF, whereas limited information are reported for the other BWPs in which consistent LBT failure is detected?</w:t>
      </w:r>
    </w:p>
    <w:p w14:paraId="05C2A26A"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16DD7109"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motivate and provide your view</w:t>
      </w:r>
    </w:p>
    <w:p w14:paraId="48462668" w14:textId="77777777" w:rsidR="00861342" w:rsidRDefault="00861342">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861342" w14:paraId="357959F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463C503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12DDAE5D"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5D76E699" w14:textId="77777777" w:rsidR="00861342" w:rsidRDefault="00957F09">
            <w:pPr>
              <w:rPr>
                <w:rFonts w:ascii="Arial" w:hAnsi="Arial"/>
                <w:sz w:val="20"/>
                <w:szCs w:val="20"/>
              </w:rPr>
            </w:pPr>
            <w:r>
              <w:rPr>
                <w:rFonts w:ascii="Arial" w:hAnsi="Arial"/>
                <w:sz w:val="20"/>
                <w:szCs w:val="20"/>
              </w:rPr>
              <w:t>Comments</w:t>
            </w:r>
          </w:p>
        </w:tc>
      </w:tr>
      <w:tr w:rsidR="00861342" w14:paraId="3194D16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B7E3A05"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4849601" w14:textId="77777777" w:rsidR="00861342" w:rsidRDefault="00957F09">
            <w:pPr>
              <w:rPr>
                <w:rFonts w:ascii="Arial" w:hAnsi="Arial"/>
                <w:sz w:val="18"/>
                <w:szCs w:val="18"/>
              </w:rPr>
            </w:pPr>
            <w:r>
              <w:rPr>
                <w:rFonts w:ascii="Arial" w:hAnsi="Arial"/>
                <w:sz w:val="18"/>
                <w:szCs w:val="18"/>
              </w:rPr>
              <w:t xml:space="preserve">Wait </w:t>
            </w:r>
          </w:p>
        </w:tc>
        <w:tc>
          <w:tcPr>
            <w:tcW w:w="8128" w:type="dxa"/>
            <w:tcBorders>
              <w:top w:val="single" w:sz="4" w:space="0" w:color="auto"/>
              <w:left w:val="single" w:sz="4" w:space="0" w:color="auto"/>
              <w:bottom w:val="single" w:sz="4" w:space="0" w:color="auto"/>
              <w:right w:val="single" w:sz="4" w:space="0" w:color="auto"/>
            </w:tcBorders>
          </w:tcPr>
          <w:p w14:paraId="6D7B6313" w14:textId="77777777" w:rsidR="00861342" w:rsidRDefault="00957F09">
            <w:pPr>
              <w:rPr>
                <w:rFonts w:ascii="Arial" w:hAnsi="Arial"/>
                <w:sz w:val="18"/>
                <w:szCs w:val="18"/>
                <w:lang w:val="en-US"/>
              </w:rPr>
            </w:pPr>
            <w:r>
              <w:rPr>
                <w:rFonts w:ascii="Arial" w:hAnsi="Arial"/>
                <w:sz w:val="18"/>
                <w:szCs w:val="18"/>
                <w:lang w:val="en-US"/>
              </w:rPr>
              <w:t xml:space="preserve">We would like to wait for the outcome of issue#3 before making any agreement on this for the RLF report. </w:t>
            </w:r>
          </w:p>
        </w:tc>
      </w:tr>
      <w:tr w:rsidR="00861342" w14:paraId="041B5F0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5314B48"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3F21E937"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12FCB794" w14:textId="77777777" w:rsidR="00861342" w:rsidRDefault="00861342">
            <w:pPr>
              <w:rPr>
                <w:rFonts w:ascii="Arial" w:hAnsi="Arial"/>
                <w:sz w:val="18"/>
                <w:szCs w:val="18"/>
                <w:lang w:val="en-US"/>
              </w:rPr>
            </w:pPr>
          </w:p>
        </w:tc>
      </w:tr>
      <w:tr w:rsidR="00861342" w14:paraId="68C6AFF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918E369"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AD90D8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33E81051" w14:textId="77777777" w:rsidR="00861342" w:rsidRDefault="00957F09">
            <w:pPr>
              <w:rPr>
                <w:rFonts w:ascii="Arial" w:hAnsi="Arial"/>
                <w:sz w:val="18"/>
                <w:szCs w:val="18"/>
                <w:lang w:val="en-US"/>
              </w:rPr>
            </w:pPr>
            <w:r>
              <w:rPr>
                <w:rFonts w:ascii="Arial" w:hAnsi="Arial"/>
                <w:sz w:val="18"/>
                <w:szCs w:val="18"/>
                <w:lang w:val="en-US"/>
              </w:rPr>
              <w:t>It seems simpler to assume, as baseline, that whatever enhancement is agreed for RA-Report that applies also to RLF-Report.</w:t>
            </w:r>
          </w:p>
        </w:tc>
      </w:tr>
      <w:tr w:rsidR="00861342" w14:paraId="320F4E0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9598DF1"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6BA73003" w14:textId="77777777" w:rsidR="00861342" w:rsidRDefault="00957F09">
            <w:pPr>
              <w:rPr>
                <w:lang w:val="en-US" w:eastAsia="zh-CN"/>
              </w:rPr>
            </w:pPr>
            <w:r>
              <w:rPr>
                <w:rFonts w:hint="eastAsia"/>
                <w:lang w:val="en-US" w:eastAsia="zh-CN"/>
              </w:rPr>
              <w:t>Agree</w:t>
            </w:r>
          </w:p>
        </w:tc>
        <w:tc>
          <w:tcPr>
            <w:tcW w:w="8128" w:type="dxa"/>
            <w:tcBorders>
              <w:top w:val="single" w:sz="4" w:space="0" w:color="auto"/>
              <w:left w:val="single" w:sz="4" w:space="0" w:color="auto"/>
              <w:bottom w:val="single" w:sz="4" w:space="0" w:color="auto"/>
              <w:right w:val="single" w:sz="4" w:space="0" w:color="auto"/>
            </w:tcBorders>
          </w:tcPr>
          <w:p w14:paraId="07E9DEA6" w14:textId="77777777" w:rsidR="00861342" w:rsidRDefault="00957F09">
            <w:pPr>
              <w:rPr>
                <w:lang w:val="en-US" w:eastAsia="zh-CN"/>
              </w:rPr>
            </w:pPr>
            <w:r>
              <w:rPr>
                <w:rFonts w:hint="eastAsia"/>
                <w:lang w:val="en-US" w:eastAsia="zh-CN"/>
              </w:rPr>
              <w:t xml:space="preserve">For the RA information included in RLF-report, we reuse the same IEs defined in RA report, therefore it is straightforward that the same principle can applies here. </w:t>
            </w:r>
          </w:p>
        </w:tc>
      </w:tr>
      <w:tr w:rsidR="00861342" w14:paraId="79A5189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0309C6A"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33ED4163"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2FF23341" w14:textId="77777777" w:rsidR="00861342" w:rsidRDefault="00861342">
            <w:pPr>
              <w:rPr>
                <w:rFonts w:ascii="Arial" w:hAnsi="Arial"/>
                <w:sz w:val="18"/>
                <w:szCs w:val="18"/>
                <w:lang w:val="en-US"/>
              </w:rPr>
            </w:pPr>
          </w:p>
        </w:tc>
      </w:tr>
      <w:tr w:rsidR="00861342" w14:paraId="42E1389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ADE3E6" w14:textId="44B0E154" w:rsidR="00861342" w:rsidRDefault="0087059C">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230CD67B" w14:textId="7AA0731A" w:rsidR="00861342" w:rsidRPr="0087059C" w:rsidRDefault="0087059C">
            <w:pPr>
              <w:rPr>
                <w:rFonts w:ascii="Arial" w:eastAsia="DengXian" w:hAnsi="Arial"/>
                <w:sz w:val="18"/>
                <w:szCs w:val="18"/>
                <w:lang w:eastAsia="zh-CN"/>
              </w:rPr>
            </w:pPr>
            <w:r>
              <w:rPr>
                <w:rFonts w:ascii="Arial" w:eastAsia="DengXian" w:hAnsi="Arial"/>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3E8D040D" w14:textId="77777777" w:rsidR="00861342" w:rsidRDefault="00861342">
            <w:pPr>
              <w:rPr>
                <w:rFonts w:ascii="Arial" w:hAnsi="Arial"/>
                <w:sz w:val="18"/>
                <w:szCs w:val="18"/>
                <w:lang w:val="en-US"/>
              </w:rPr>
            </w:pPr>
          </w:p>
        </w:tc>
      </w:tr>
      <w:tr w:rsidR="00957F09" w14:paraId="769AC74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545F3B1" w14:textId="0C6E1A83"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7A2B586" w14:textId="76FBD839" w:rsidR="00957F09" w:rsidRDefault="00957F09">
            <w:pPr>
              <w:rPr>
                <w:rFonts w:ascii="Arial" w:hAnsi="Arial"/>
                <w:sz w:val="18"/>
                <w:szCs w:val="18"/>
              </w:rPr>
            </w:pPr>
            <w:r>
              <w:rPr>
                <w:rFonts w:ascii="Arial" w:hAnsi="Arial"/>
                <w:noProof/>
                <w:sz w:val="18"/>
                <w:szCs w:val="18"/>
                <w:lang w:eastAsia="zh-CN"/>
              </w:rPr>
              <w:t>Comments</w:t>
            </w:r>
          </w:p>
        </w:tc>
        <w:tc>
          <w:tcPr>
            <w:tcW w:w="8128" w:type="dxa"/>
            <w:tcBorders>
              <w:top w:val="single" w:sz="4" w:space="0" w:color="auto"/>
              <w:left w:val="single" w:sz="4" w:space="0" w:color="auto"/>
              <w:bottom w:val="single" w:sz="4" w:space="0" w:color="auto"/>
              <w:right w:val="single" w:sz="4" w:space="0" w:color="auto"/>
            </w:tcBorders>
          </w:tcPr>
          <w:p w14:paraId="36A2EB3C" w14:textId="77777777" w:rsidR="00957F09" w:rsidRDefault="00957F09" w:rsidP="00957F09">
            <w:pPr>
              <w:rPr>
                <w:rFonts w:ascii="Arial" w:eastAsiaTheme="minorEastAsia" w:hAnsi="Arial" w:cs="Arial"/>
                <w:b/>
                <w:bCs/>
                <w:color w:val="FF0000"/>
                <w:sz w:val="20"/>
                <w:szCs w:val="20"/>
                <w:lang w:eastAsia="zh-CN"/>
              </w:rPr>
            </w:pPr>
            <w:r>
              <w:rPr>
                <w:rFonts w:ascii="Arial" w:hAnsi="Arial" w:cs="Arial"/>
                <w:b/>
                <w:bCs/>
                <w:color w:val="FF0000"/>
                <w:sz w:val="20"/>
                <w:szCs w:val="20"/>
              </w:rPr>
              <w:t>Do companies agree that the enhancements discussed for the RA-InformationCommon for the RA-Report are applicable also to the RLF-Report?</w:t>
            </w:r>
          </w:p>
          <w:p w14:paraId="23271F43" w14:textId="4FF7E585" w:rsidR="00957F09" w:rsidRDefault="00957F09" w:rsidP="00957F09">
            <w:pPr>
              <w:rPr>
                <w:rFonts w:ascii="Arial" w:hAnsi="Arial"/>
                <w:noProof/>
                <w:sz w:val="18"/>
                <w:szCs w:val="18"/>
                <w:lang w:eastAsia="zh-CN"/>
              </w:rPr>
            </w:pPr>
            <w:r>
              <w:rPr>
                <w:rFonts w:ascii="Arial" w:hAnsi="Arial"/>
                <w:noProof/>
                <w:sz w:val="18"/>
                <w:szCs w:val="18"/>
                <w:lang w:eastAsia="zh-CN"/>
              </w:rPr>
              <w:t>[CATT]</w:t>
            </w:r>
            <w:r>
              <w:rPr>
                <w:rFonts w:ascii="Arial" w:hAnsi="Arial" w:hint="eastAsia"/>
                <w:noProof/>
                <w:sz w:val="18"/>
                <w:szCs w:val="18"/>
                <w:lang w:eastAsia="zh-CN"/>
              </w:rPr>
              <w:t xml:space="preserve"> </w:t>
            </w:r>
            <w:r>
              <w:rPr>
                <w:rFonts w:ascii="Arial" w:hAnsi="Arial"/>
                <w:noProof/>
                <w:sz w:val="18"/>
                <w:szCs w:val="18"/>
                <w:lang w:eastAsia="zh-CN"/>
              </w:rPr>
              <w:t>Yes.</w:t>
            </w:r>
          </w:p>
          <w:p w14:paraId="2EE7053D" w14:textId="77777777" w:rsidR="00957F09" w:rsidRDefault="00957F09" w:rsidP="00957F09">
            <w:pPr>
              <w:rPr>
                <w:rFonts w:ascii="Arial" w:hAnsi="Arial" w:cs="Arial"/>
                <w:b/>
                <w:bCs/>
                <w:color w:val="FF0000"/>
                <w:sz w:val="20"/>
                <w:szCs w:val="20"/>
                <w:lang w:eastAsia="zh-CN"/>
              </w:rPr>
            </w:pPr>
            <w:r>
              <w:rPr>
                <w:rFonts w:ascii="Arial" w:hAnsi="Arial" w:cs="Arial"/>
                <w:b/>
                <w:bCs/>
                <w:color w:val="FF0000"/>
                <w:sz w:val="20"/>
                <w:szCs w:val="20"/>
              </w:rPr>
              <w:t>And that the detailed “per RA attempt info” are only reported in the RLF-Report for the last RA procedure before RLF/HOF, whereas limited information are reported for the other BWPs in which consistent LBT failure is detected</w:t>
            </w:r>
            <w:r>
              <w:rPr>
                <w:rFonts w:ascii="Arial" w:hAnsi="Arial" w:cs="Arial"/>
                <w:b/>
                <w:bCs/>
                <w:color w:val="FF0000"/>
                <w:sz w:val="20"/>
                <w:szCs w:val="20"/>
                <w:lang w:eastAsia="zh-CN"/>
              </w:rPr>
              <w:t>?</w:t>
            </w:r>
          </w:p>
          <w:p w14:paraId="381AC8EC" w14:textId="6FC0BBF7" w:rsidR="00957F09" w:rsidRDefault="00957F09">
            <w:pPr>
              <w:rPr>
                <w:rFonts w:ascii="Arial" w:hAnsi="Arial"/>
                <w:sz w:val="18"/>
                <w:szCs w:val="18"/>
                <w:lang w:val="en-US"/>
              </w:rPr>
            </w:pPr>
            <w:r>
              <w:rPr>
                <w:rFonts w:ascii="Arial" w:hAnsi="Arial"/>
                <w:noProof/>
                <w:sz w:val="18"/>
                <w:szCs w:val="18"/>
                <w:lang w:eastAsia="zh-CN"/>
              </w:rPr>
              <w:t>[CATT] We think whether “per RA attempt info” are report in RLF-report depends on the discussion in section 2.1. We can wait for the outcome.</w:t>
            </w:r>
          </w:p>
        </w:tc>
      </w:tr>
      <w:tr w:rsidR="00861342" w14:paraId="41953AF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ADC85FA" w14:textId="41512328" w:rsidR="00861342" w:rsidRDefault="00CC7C21">
            <w:pPr>
              <w:rPr>
                <w:rFonts w:ascii="Arial" w:hAnsi="Arial"/>
              </w:rPr>
            </w:pPr>
            <w:r>
              <w:rPr>
                <w:rFonts w:ascii="Arial" w:hAnsi="Arial"/>
              </w:rPr>
              <w:t>Nokia</w:t>
            </w:r>
          </w:p>
        </w:tc>
        <w:tc>
          <w:tcPr>
            <w:tcW w:w="1187" w:type="dxa"/>
            <w:tcBorders>
              <w:top w:val="single" w:sz="4" w:space="0" w:color="auto"/>
              <w:left w:val="single" w:sz="4" w:space="0" w:color="auto"/>
              <w:bottom w:val="single" w:sz="4" w:space="0" w:color="auto"/>
              <w:right w:val="single" w:sz="4" w:space="0" w:color="auto"/>
            </w:tcBorders>
          </w:tcPr>
          <w:p w14:paraId="690C99DD" w14:textId="34B8FDFE" w:rsidR="00861342" w:rsidRDefault="00CC7C21">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2377AF85" w14:textId="77777777" w:rsidR="00861342" w:rsidRDefault="00861342">
            <w:pPr>
              <w:rPr>
                <w:rFonts w:ascii="Arial" w:hAnsi="Arial"/>
                <w:sz w:val="18"/>
                <w:szCs w:val="18"/>
                <w:lang w:val="en-US"/>
              </w:rPr>
            </w:pPr>
          </w:p>
        </w:tc>
      </w:tr>
      <w:tr w:rsidR="00861342" w14:paraId="59C711A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502D6D1"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F7CA4C"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5188C31" w14:textId="77777777" w:rsidR="00861342" w:rsidRDefault="00861342">
            <w:pPr>
              <w:rPr>
                <w:rFonts w:ascii="Arial" w:hAnsi="Arial"/>
                <w:sz w:val="18"/>
                <w:szCs w:val="18"/>
                <w:lang w:val="en-US"/>
              </w:rPr>
            </w:pPr>
          </w:p>
        </w:tc>
      </w:tr>
      <w:tr w:rsidR="00861342" w14:paraId="4EC0DBA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FE5744"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66ACBC"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FD8AC1" w14:textId="77777777" w:rsidR="00861342" w:rsidRDefault="00861342">
            <w:pPr>
              <w:rPr>
                <w:rFonts w:ascii="Arial" w:hAnsi="Arial"/>
                <w:sz w:val="18"/>
                <w:szCs w:val="18"/>
                <w:lang w:val="en-US"/>
              </w:rPr>
            </w:pPr>
          </w:p>
        </w:tc>
      </w:tr>
    </w:tbl>
    <w:p w14:paraId="57B7E285" w14:textId="77777777" w:rsidR="00861342" w:rsidRDefault="00861342"/>
    <w:p w14:paraId="4479F962" w14:textId="77777777" w:rsidR="00861342" w:rsidRDefault="00957F09">
      <w:pPr>
        <w:rPr>
          <w:rFonts w:ascii="Arial" w:hAnsi="Arial"/>
          <w:lang w:val="en-US" w:eastAsia="zh-CN"/>
        </w:rPr>
      </w:pPr>
      <w:r>
        <w:rPr>
          <w:rFonts w:ascii="Arial" w:hAnsi="Arial"/>
          <w:lang w:val="en-US" w:eastAsia="zh-CN"/>
        </w:rPr>
        <w:t>Similar to the RA-Report, it seems important to log the BWP information of the BWP in which the UE detected the first consistent LBT failure. For example, if the UE is not configured with multiple BWPs with PRACH, or if the UE is not configured with LBT failure recovery configuration, then the UE will declare RLF straight away without performing RA in other BWPs, hence it will not include the RA-InformationCommon in the RLF-Report. Since, the LBT is a per-BWP operation, it is important if the UE includes information that allows the network to identify the BWP in which the UE was operating at the moment of the first consistent LBT failure.</w:t>
      </w:r>
    </w:p>
    <w:p w14:paraId="1661021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Q8: Shall the UE log in the RLF-Report, the BWP information (e.g. locationAndBandwidth, and the subcarrierSpacing) of the BWP in which the UE was operating when it detected the first consistent UL LBT failure?</w:t>
      </w:r>
    </w:p>
    <w:p w14:paraId="229AE063" w14:textId="77777777" w:rsidR="00861342" w:rsidRDefault="00861342">
      <w:pPr>
        <w:overflowPunct/>
        <w:autoSpaceDE/>
        <w:autoSpaceDN/>
        <w:adjustRightInd/>
        <w:spacing w:after="160" w:line="254" w:lineRule="auto"/>
        <w:contextualSpacing/>
        <w:textAlignment w:val="auto"/>
        <w:rPr>
          <w:rFonts w:ascii="Arial" w:hAnsi="Arial" w:cs="Arial"/>
          <w:b/>
          <w:bCs/>
          <w:color w:val="FF0000"/>
        </w:rPr>
      </w:pPr>
    </w:p>
    <w:tbl>
      <w:tblPr>
        <w:tblStyle w:val="TableGrid"/>
        <w:tblW w:w="10497" w:type="dxa"/>
        <w:tblLook w:val="04A0" w:firstRow="1" w:lastRow="0" w:firstColumn="1" w:lastColumn="0" w:noHBand="0" w:noVBand="1"/>
      </w:tblPr>
      <w:tblGrid>
        <w:gridCol w:w="1182"/>
        <w:gridCol w:w="1187"/>
        <w:gridCol w:w="8128"/>
      </w:tblGrid>
      <w:tr w:rsidR="00861342" w14:paraId="4D634E08"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2A9F053E" w14:textId="77777777" w:rsidR="00861342" w:rsidRDefault="00957F09">
            <w:pPr>
              <w:rPr>
                <w:rFonts w:ascii="Arial" w:hAnsi="Arial"/>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3198D5BE"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4F4CB908" w14:textId="77777777" w:rsidR="00861342" w:rsidRDefault="00957F09">
            <w:pPr>
              <w:rPr>
                <w:rFonts w:ascii="Arial" w:hAnsi="Arial"/>
                <w:sz w:val="20"/>
                <w:szCs w:val="20"/>
              </w:rPr>
            </w:pPr>
            <w:r>
              <w:rPr>
                <w:rFonts w:ascii="Arial" w:hAnsi="Arial"/>
                <w:sz w:val="20"/>
                <w:szCs w:val="20"/>
              </w:rPr>
              <w:t>Comments</w:t>
            </w:r>
          </w:p>
        </w:tc>
      </w:tr>
      <w:tr w:rsidR="00861342" w14:paraId="7C3DAD04"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5B578D9"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DEA04E8"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B1DA9" w14:textId="77777777" w:rsidR="00861342" w:rsidRDefault="00957F09">
            <w:pPr>
              <w:rPr>
                <w:rFonts w:ascii="Arial" w:hAnsi="Arial"/>
                <w:sz w:val="18"/>
                <w:szCs w:val="18"/>
                <w:lang w:val="en-US"/>
              </w:rPr>
            </w:pPr>
            <w:r>
              <w:rPr>
                <w:rFonts w:ascii="Arial" w:hAnsi="Arial"/>
                <w:sz w:val="18"/>
                <w:szCs w:val="18"/>
                <w:lang w:val="en-US"/>
              </w:rPr>
              <w:t xml:space="preserve">Isn’t this is duplicate with Q5. </w:t>
            </w:r>
          </w:p>
        </w:tc>
      </w:tr>
      <w:tr w:rsidR="00861342" w14:paraId="0743E54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5235D60"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18C20D82"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678D01B3" w14:textId="77777777" w:rsidR="00861342" w:rsidRDefault="00957F09">
            <w:pPr>
              <w:rPr>
                <w:rFonts w:ascii="Arial" w:eastAsia="DengXian" w:hAnsi="Arial"/>
                <w:sz w:val="18"/>
                <w:szCs w:val="18"/>
                <w:lang w:val="en-US" w:eastAsia="zh-CN"/>
              </w:rPr>
            </w:pPr>
            <w:r>
              <w:rPr>
                <w:rFonts w:ascii="Arial" w:eastAsia="DengXian" w:hAnsi="Arial" w:hint="eastAsia"/>
                <w:sz w:val="18"/>
                <w:szCs w:val="18"/>
                <w:lang w:val="en-US" w:eastAsia="zh-CN"/>
              </w:rPr>
              <w:t>Q</w:t>
            </w:r>
            <w:r>
              <w:rPr>
                <w:rFonts w:ascii="Arial" w:eastAsia="DengXian" w:hAnsi="Arial"/>
                <w:sz w:val="18"/>
                <w:szCs w:val="18"/>
                <w:lang w:val="en-US" w:eastAsia="zh-CN"/>
              </w:rPr>
              <w:t>5 is for RA report enhancements, while Q8 is for RLF report enhancement.</w:t>
            </w:r>
          </w:p>
          <w:p w14:paraId="27872930" w14:textId="77777777" w:rsidR="00861342" w:rsidRDefault="00957F09">
            <w:pPr>
              <w:rPr>
                <w:rFonts w:ascii="Arial" w:hAnsi="Arial"/>
                <w:sz w:val="18"/>
                <w:szCs w:val="18"/>
                <w:lang w:val="en-US"/>
              </w:rPr>
            </w:pPr>
            <w:r>
              <w:rPr>
                <w:rFonts w:ascii="Arial" w:hAnsi="Arial" w:hint="eastAsia"/>
                <w:sz w:val="18"/>
                <w:szCs w:val="18"/>
                <w:lang w:val="en-US"/>
              </w:rPr>
              <w:t>B</w:t>
            </w:r>
            <w:r>
              <w:rPr>
                <w:rFonts w:ascii="Arial" w:hAnsi="Arial"/>
                <w:sz w:val="18"/>
                <w:szCs w:val="18"/>
                <w:lang w:val="en-US"/>
              </w:rPr>
              <w:t>eing different to the discussion in Q5, for RLF report, the BWP information of which the first consistent UL LBT failure is dected, should be included.</w:t>
            </w:r>
          </w:p>
        </w:tc>
      </w:tr>
      <w:tr w:rsidR="00861342" w14:paraId="403F1F7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2BF187A"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081AD1B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07EB572F" w14:textId="77777777" w:rsidR="00861342" w:rsidRDefault="00957F09">
            <w:pPr>
              <w:rPr>
                <w:rFonts w:ascii="Arial" w:hAnsi="Arial"/>
                <w:sz w:val="18"/>
                <w:szCs w:val="18"/>
                <w:lang w:val="en-US"/>
              </w:rPr>
            </w:pPr>
            <w:r>
              <w:rPr>
                <w:rFonts w:ascii="Arial" w:hAnsi="Arial"/>
                <w:sz w:val="18"/>
                <w:szCs w:val="18"/>
                <w:lang w:val="en-US"/>
              </w:rPr>
              <w:t>For the same reasoning as in Q5 for the RA-Report.</w:t>
            </w:r>
          </w:p>
          <w:p w14:paraId="6A7C5E6B" w14:textId="77777777" w:rsidR="00861342" w:rsidRDefault="00957F09">
            <w:pPr>
              <w:rPr>
                <w:rFonts w:ascii="Arial" w:hAnsi="Arial"/>
                <w:sz w:val="18"/>
                <w:szCs w:val="18"/>
                <w:lang w:val="en-US"/>
              </w:rPr>
            </w:pPr>
            <w:r>
              <w:rPr>
                <w:rFonts w:ascii="Arial" w:hAnsi="Arial"/>
                <w:sz w:val="18"/>
                <w:szCs w:val="18"/>
                <w:lang w:val="en-US"/>
              </w:rPr>
              <w:t>Currently in the RLF-Report we do not log any BWP-specific information, because the RLF failures are not very tighly related to BWP operations. Instead, the LBT procedure is clearly BWP-related, hence some information related to the first BWP in which the UE was operating at the moment of RLF should be included, so that the NW can figure out for example that some BWPs are more affected by LBT problems than others.</w:t>
            </w:r>
          </w:p>
        </w:tc>
      </w:tr>
      <w:tr w:rsidR="00861342" w14:paraId="510B657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0A7D879"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2288088" w14:textId="77777777" w:rsidR="00861342" w:rsidRDefault="00861342"/>
        </w:tc>
        <w:tc>
          <w:tcPr>
            <w:tcW w:w="8128" w:type="dxa"/>
            <w:tcBorders>
              <w:top w:val="single" w:sz="4" w:space="0" w:color="auto"/>
              <w:left w:val="single" w:sz="4" w:space="0" w:color="auto"/>
              <w:bottom w:val="single" w:sz="4" w:space="0" w:color="auto"/>
              <w:right w:val="single" w:sz="4" w:space="0" w:color="auto"/>
            </w:tcBorders>
          </w:tcPr>
          <w:p w14:paraId="76D7D4CB" w14:textId="77777777" w:rsidR="00861342" w:rsidRDefault="00957F09">
            <w:pPr>
              <w:rPr>
                <w:lang w:val="en-US" w:eastAsia="zh-CN"/>
              </w:rPr>
            </w:pPr>
            <w:r>
              <w:rPr>
                <w:rFonts w:hint="eastAsia"/>
                <w:lang w:val="en-US" w:eastAsia="zh-CN"/>
              </w:rPr>
              <w:t>We can wait for the outcome of Q4. Also, not sure why only the first BWP is logged.</w:t>
            </w:r>
          </w:p>
        </w:tc>
      </w:tr>
      <w:tr w:rsidR="00861342" w14:paraId="07EC01A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D402121"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6043D0D8"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24AFD0DA" w14:textId="77777777" w:rsidR="00861342" w:rsidRDefault="00861342">
            <w:pPr>
              <w:rPr>
                <w:rFonts w:ascii="Arial" w:hAnsi="Arial"/>
                <w:sz w:val="18"/>
                <w:szCs w:val="18"/>
                <w:lang w:val="en-US"/>
              </w:rPr>
            </w:pPr>
          </w:p>
        </w:tc>
      </w:tr>
      <w:tr w:rsidR="00861342" w14:paraId="5D6E357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4074D71" w14:textId="2161A239" w:rsidR="00861342" w:rsidRDefault="00FD3FB7">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27329443"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A6E8842" w14:textId="34EBBFF1" w:rsidR="00861342" w:rsidRDefault="00FD3FB7">
            <w:pPr>
              <w:rPr>
                <w:rFonts w:ascii="Arial" w:hAnsi="Arial"/>
                <w:sz w:val="18"/>
                <w:szCs w:val="18"/>
                <w:lang w:val="en-US"/>
              </w:rPr>
            </w:pPr>
            <w:r>
              <w:rPr>
                <w:rFonts w:ascii="Arial" w:hAnsi="Arial"/>
                <w:sz w:val="18"/>
                <w:szCs w:val="18"/>
                <w:lang w:val="en-US"/>
              </w:rPr>
              <w:t xml:space="preserve">Similar question as ZTE, why just logging the first BWP? Maybe the </w:t>
            </w:r>
            <w:r w:rsidRPr="00FD3FB7">
              <w:rPr>
                <w:rFonts w:ascii="Arial" w:hAnsi="Arial"/>
                <w:sz w:val="18"/>
                <w:szCs w:val="18"/>
                <w:lang w:val="en-US"/>
              </w:rPr>
              <w:t>UE can</w:t>
            </w:r>
            <w:r>
              <w:rPr>
                <w:rFonts w:ascii="Arial" w:hAnsi="Arial"/>
                <w:sz w:val="18"/>
                <w:szCs w:val="18"/>
                <w:lang w:val="en-US"/>
              </w:rPr>
              <w:t xml:space="preserve"> log</w:t>
            </w:r>
            <w:r w:rsidRPr="00FD3FB7">
              <w:rPr>
                <w:rFonts w:ascii="Arial" w:hAnsi="Arial"/>
                <w:sz w:val="18"/>
                <w:szCs w:val="18"/>
                <w:lang w:val="en-US"/>
              </w:rPr>
              <w:t xml:space="preserve"> all </w:t>
            </w:r>
            <w:r>
              <w:rPr>
                <w:rFonts w:ascii="Arial" w:hAnsi="Arial"/>
                <w:sz w:val="18"/>
                <w:szCs w:val="18"/>
                <w:lang w:val="en-US"/>
              </w:rPr>
              <w:t xml:space="preserve">the </w:t>
            </w:r>
            <w:r w:rsidRPr="00FD3FB7">
              <w:rPr>
                <w:rFonts w:ascii="Arial" w:hAnsi="Arial"/>
                <w:sz w:val="18"/>
                <w:szCs w:val="18"/>
                <w:lang w:val="en-US"/>
              </w:rPr>
              <w:t>attempted BWP</w:t>
            </w:r>
            <w:r>
              <w:rPr>
                <w:rFonts w:ascii="Arial" w:hAnsi="Arial"/>
                <w:sz w:val="18"/>
                <w:szCs w:val="18"/>
                <w:lang w:val="en-US"/>
              </w:rPr>
              <w:t>s in the last RA procedure</w:t>
            </w:r>
            <w:r w:rsidR="009F7AAB">
              <w:rPr>
                <w:rFonts w:ascii="Arial" w:hAnsi="Arial"/>
                <w:sz w:val="18"/>
                <w:szCs w:val="18"/>
                <w:lang w:val="en-US"/>
              </w:rPr>
              <w:t>, thus</w:t>
            </w:r>
            <w:r w:rsidRPr="00FD3FB7">
              <w:rPr>
                <w:rFonts w:ascii="Arial" w:hAnsi="Arial"/>
                <w:sz w:val="18"/>
                <w:szCs w:val="18"/>
                <w:lang w:val="en-US"/>
              </w:rPr>
              <w:t xml:space="preserve"> NW can know </w:t>
            </w:r>
            <w:r w:rsidR="009F7AAB">
              <w:rPr>
                <w:rFonts w:ascii="Arial" w:hAnsi="Arial"/>
                <w:sz w:val="18"/>
                <w:szCs w:val="18"/>
                <w:lang w:val="en-US"/>
              </w:rPr>
              <w:t>in which</w:t>
            </w:r>
            <w:r w:rsidRPr="00FD3FB7">
              <w:rPr>
                <w:rFonts w:ascii="Arial" w:hAnsi="Arial"/>
                <w:sz w:val="18"/>
                <w:szCs w:val="18"/>
                <w:lang w:val="en-US"/>
              </w:rPr>
              <w:t xml:space="preserve"> BWPs LBT failure</w:t>
            </w:r>
            <w:r w:rsidR="009F7AAB">
              <w:rPr>
                <w:rFonts w:ascii="Arial" w:hAnsi="Arial"/>
                <w:sz w:val="18"/>
                <w:szCs w:val="18"/>
                <w:lang w:val="en-US"/>
              </w:rPr>
              <w:t xml:space="preserve"> happens</w:t>
            </w:r>
            <w:r w:rsidRPr="00FD3FB7">
              <w:rPr>
                <w:rFonts w:ascii="Arial" w:hAnsi="Arial"/>
                <w:sz w:val="18"/>
                <w:szCs w:val="18"/>
                <w:lang w:val="en-US"/>
              </w:rPr>
              <w:t>.</w:t>
            </w:r>
          </w:p>
        </w:tc>
      </w:tr>
      <w:tr w:rsidR="00957F09" w14:paraId="5C68197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8065991" w14:textId="2E044FEC"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6A6FE1E" w14:textId="767ACE06" w:rsidR="00957F09" w:rsidRDefault="00957F09">
            <w:pPr>
              <w:rPr>
                <w:rFonts w:ascii="Arial" w:hAnsi="Arial"/>
                <w:sz w:val="18"/>
                <w:szCs w:val="18"/>
              </w:rPr>
            </w:pPr>
            <w:r>
              <w:rPr>
                <w:rFonts w:ascii="Arial" w:eastAsiaTheme="minorEastAsia" w:hAnsi="Arial"/>
                <w:noProof/>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5F6FBB0F" w14:textId="603EC359" w:rsidR="00957F09" w:rsidRDefault="00957F09">
            <w:pPr>
              <w:rPr>
                <w:rFonts w:ascii="Arial" w:hAnsi="Arial"/>
                <w:sz w:val="18"/>
                <w:szCs w:val="18"/>
                <w:lang w:val="en-US"/>
              </w:rPr>
            </w:pPr>
            <w:r>
              <w:rPr>
                <w:rFonts w:ascii="Arial" w:eastAsiaTheme="minorEastAsia" w:hAnsi="Arial"/>
                <w:noProof/>
                <w:sz w:val="18"/>
                <w:szCs w:val="18"/>
                <w:lang w:eastAsia="zh-CN"/>
              </w:rPr>
              <w:t>The BWP information can follow the Q4.</w:t>
            </w:r>
          </w:p>
        </w:tc>
      </w:tr>
      <w:tr w:rsidR="00CC7C21" w14:paraId="78B980AF"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A512F1" w14:textId="1F899133" w:rsidR="00CC7C21" w:rsidRDefault="00CC7C21" w:rsidP="00CC7C21">
            <w:pPr>
              <w:rPr>
                <w:rFonts w:ascii="Arial" w:hAnsi="Arial"/>
              </w:rPr>
            </w:pPr>
            <w:r>
              <w:rPr>
                <w:rFonts w:ascii="Arial" w:hAnsi="Arial"/>
              </w:rPr>
              <w:t>Nokia</w:t>
            </w:r>
          </w:p>
        </w:tc>
        <w:tc>
          <w:tcPr>
            <w:tcW w:w="1187" w:type="dxa"/>
            <w:tcBorders>
              <w:top w:val="single" w:sz="4" w:space="0" w:color="auto"/>
              <w:left w:val="single" w:sz="4" w:space="0" w:color="auto"/>
              <w:bottom w:val="single" w:sz="4" w:space="0" w:color="auto"/>
              <w:right w:val="single" w:sz="4" w:space="0" w:color="auto"/>
            </w:tcBorders>
          </w:tcPr>
          <w:p w14:paraId="77D469EF" w14:textId="69319BC2" w:rsidR="00CC7C21" w:rsidRDefault="00CC7C21" w:rsidP="00CC7C21">
            <w:pPr>
              <w:rPr>
                <w:rFonts w:ascii="Arial" w:hAnsi="Arial"/>
                <w:sz w:val="18"/>
                <w:szCs w:val="18"/>
              </w:rPr>
            </w:pPr>
            <w:r w:rsidRPr="001E008B">
              <w:t>No</w:t>
            </w:r>
          </w:p>
        </w:tc>
        <w:tc>
          <w:tcPr>
            <w:tcW w:w="8128" w:type="dxa"/>
            <w:tcBorders>
              <w:top w:val="single" w:sz="4" w:space="0" w:color="auto"/>
              <w:left w:val="single" w:sz="4" w:space="0" w:color="auto"/>
              <w:bottom w:val="single" w:sz="4" w:space="0" w:color="auto"/>
              <w:right w:val="single" w:sz="4" w:space="0" w:color="auto"/>
            </w:tcBorders>
          </w:tcPr>
          <w:p w14:paraId="2AF0F37B" w14:textId="2F315D7C" w:rsidR="00CC7C21" w:rsidRDefault="00CC7C21" w:rsidP="00CC7C21">
            <w:pPr>
              <w:rPr>
                <w:rFonts w:ascii="Arial" w:hAnsi="Arial"/>
                <w:sz w:val="18"/>
                <w:szCs w:val="18"/>
                <w:lang w:val="en-US"/>
              </w:rPr>
            </w:pPr>
            <w:r w:rsidRPr="001E008B">
              <w:t>We do not understand why this is useful in RLF report</w:t>
            </w:r>
            <w:r>
              <w:t>s</w:t>
            </w:r>
          </w:p>
        </w:tc>
      </w:tr>
      <w:tr w:rsidR="00861342" w14:paraId="7BEDB1E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F8AB2F4"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70044BD"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59B125" w14:textId="77777777" w:rsidR="00861342" w:rsidRDefault="00861342">
            <w:pPr>
              <w:rPr>
                <w:rFonts w:ascii="Arial" w:hAnsi="Arial"/>
                <w:sz w:val="18"/>
                <w:szCs w:val="18"/>
                <w:lang w:val="en-US"/>
              </w:rPr>
            </w:pPr>
          </w:p>
        </w:tc>
      </w:tr>
      <w:tr w:rsidR="00861342" w14:paraId="6A40088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8CEE679"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6C9E06"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5F745DD" w14:textId="77777777" w:rsidR="00861342" w:rsidRDefault="00861342">
            <w:pPr>
              <w:rPr>
                <w:rFonts w:ascii="Arial" w:hAnsi="Arial"/>
                <w:sz w:val="18"/>
                <w:szCs w:val="18"/>
                <w:lang w:val="en-US"/>
              </w:rPr>
            </w:pPr>
          </w:p>
        </w:tc>
      </w:tr>
    </w:tbl>
    <w:p w14:paraId="3593E355" w14:textId="77777777" w:rsidR="00861342" w:rsidRDefault="00861342"/>
    <w:p w14:paraId="058507E1" w14:textId="77777777" w:rsidR="00861342" w:rsidRDefault="00861342"/>
    <w:p w14:paraId="5B8BE79A" w14:textId="77777777" w:rsidR="00861342" w:rsidRDefault="00957F09">
      <w:pPr>
        <w:pStyle w:val="Heading4"/>
      </w:pPr>
      <w:r>
        <w:t>2.2.2.2 Issue#7: When to include the RA-InformationCommon in the RLF-Report</w:t>
      </w:r>
    </w:p>
    <w:p w14:paraId="2140E6E0" w14:textId="77777777" w:rsidR="00861342" w:rsidRDefault="00957F09">
      <w:pPr>
        <w:rPr>
          <w:rFonts w:ascii="Arial" w:hAnsi="Arial"/>
          <w:lang w:val="en-US" w:eastAsia="zh-CN"/>
        </w:rPr>
      </w:pPr>
      <w:r>
        <w:rPr>
          <w:rFonts w:ascii="Arial" w:hAnsi="Arial"/>
          <w:lang w:val="en-US" w:eastAsia="zh-CN"/>
        </w:rPr>
        <w:t>In legacy, the RA-InformationCommon are included in the RLF-Report in case of HOF, or the RLF cause is randomAccessProblem or beamFailureRecoveryFailure. In the submitted contributions, some companies are proposing to discuss if the RA-InformationCommon should be included in the RLF-Report under different conditions, besides the legacy ones.</w:t>
      </w:r>
    </w:p>
    <w:p w14:paraId="51E5D061"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lastRenderedPageBreak/>
        <w:t>Q9: When shall the UE log RA-InformationCommon including LBT info in the RLF-Report?</w:t>
      </w:r>
      <w:r>
        <w:rPr>
          <w:rFonts w:ascii="Arial" w:hAnsi="Arial" w:cs="Arial"/>
          <w:b/>
          <w:bCs/>
          <w:color w:val="FF0000"/>
          <w:sz w:val="20"/>
          <w:szCs w:val="20"/>
          <w:lang w:val="en-GB"/>
        </w:rPr>
        <w:br/>
      </w:r>
    </w:p>
    <w:p w14:paraId="7877EB2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As in legacy, i.e. in case of HOF and when the RLF cause is randomAccessProblem or beamFailureRecoveryFailure</w:t>
      </w:r>
    </w:p>
    <w:p w14:paraId="2B8465A6"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at the moment of declaring RLF, the UE was performing random access in other BWPs due to triggered consistent UL LBT failures</w:t>
      </w:r>
    </w:p>
    <w:p w14:paraId="113C532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lbtFailure, and the UE was performing random access in other BWPs due to triggered consistent UL LBT failures</w:t>
      </w:r>
    </w:p>
    <w:p w14:paraId="524F657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t310, and the UE was performing random access in other BWPs due to triggered consistent UL LBT failures</w:t>
      </w:r>
    </w:p>
    <w:p w14:paraId="4AF5A0E9"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t312, and the UE was performing random access in other BWPs due to triggered consistent UL LBT failures</w:t>
      </w:r>
    </w:p>
    <w:p w14:paraId="4C2AFA7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27D674D4"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61342" w14:paraId="062F1F64"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694CB032"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3E105D6F" w14:textId="77777777" w:rsidR="00861342" w:rsidRDefault="00957F09">
            <w:pPr>
              <w:rPr>
                <w:rFonts w:ascii="Arial" w:hAnsi="Arial"/>
                <w:sz w:val="20"/>
                <w:szCs w:val="20"/>
              </w:rPr>
            </w:pPr>
            <w:r>
              <w:rPr>
                <w:rFonts w:ascii="Arial" w:hAnsi="Arial"/>
                <w:sz w:val="20"/>
                <w:szCs w:val="20"/>
              </w:rPr>
              <w:t>Options (a,b,c,d,e,f,..)</w:t>
            </w:r>
          </w:p>
        </w:tc>
        <w:tc>
          <w:tcPr>
            <w:tcW w:w="7921" w:type="dxa"/>
            <w:tcBorders>
              <w:top w:val="single" w:sz="4" w:space="0" w:color="auto"/>
              <w:left w:val="single" w:sz="4" w:space="0" w:color="auto"/>
              <w:bottom w:val="single" w:sz="4" w:space="0" w:color="auto"/>
              <w:right w:val="single" w:sz="4" w:space="0" w:color="auto"/>
            </w:tcBorders>
          </w:tcPr>
          <w:p w14:paraId="14DD3B0D" w14:textId="77777777" w:rsidR="00861342" w:rsidRDefault="00957F09">
            <w:pPr>
              <w:rPr>
                <w:rFonts w:ascii="Arial" w:hAnsi="Arial"/>
                <w:sz w:val="20"/>
                <w:szCs w:val="20"/>
              </w:rPr>
            </w:pPr>
            <w:r>
              <w:rPr>
                <w:rFonts w:ascii="Arial" w:hAnsi="Arial"/>
                <w:sz w:val="20"/>
                <w:szCs w:val="20"/>
              </w:rPr>
              <w:t>Comments</w:t>
            </w:r>
          </w:p>
        </w:tc>
      </w:tr>
      <w:tr w:rsidR="00861342" w14:paraId="2B9E8C85"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8D4059C"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58E81A0C"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5B3C192C" w14:textId="77777777" w:rsidR="00861342" w:rsidRDefault="00957F09">
            <w:pPr>
              <w:rPr>
                <w:rFonts w:ascii="Arial" w:hAnsi="Arial"/>
                <w:sz w:val="18"/>
                <w:szCs w:val="18"/>
                <w:lang w:val="en-US"/>
              </w:rPr>
            </w:pPr>
            <w:r>
              <w:rPr>
                <w:rFonts w:ascii="Arial" w:hAnsi="Arial"/>
                <w:sz w:val="18"/>
                <w:szCs w:val="18"/>
                <w:lang w:val="en-US"/>
              </w:rPr>
              <w:t xml:space="preserve">RAN2 agreed to include information about only the last RA procedure. Therefore, B-E does not apply. </w:t>
            </w:r>
          </w:p>
        </w:tc>
      </w:tr>
      <w:tr w:rsidR="00861342" w14:paraId="08A215E1"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C81947E"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122A9F3C" w14:textId="77777777" w:rsidR="00861342" w:rsidRDefault="00957F09">
            <w:pPr>
              <w:rPr>
                <w:rFonts w:ascii="Arial" w:hAnsi="Arial"/>
                <w:sz w:val="18"/>
                <w:szCs w:val="18"/>
              </w:rPr>
            </w:pPr>
            <w:r>
              <w:rPr>
                <w:rFonts w:ascii="Arial" w:eastAsia="DengXian" w:hAnsi="Arial"/>
                <w:sz w:val="18"/>
                <w:szCs w:val="18"/>
                <w:lang w:eastAsia="zh-CN"/>
              </w:rPr>
              <w:t>A, B, C, D, E</w:t>
            </w:r>
          </w:p>
        </w:tc>
        <w:tc>
          <w:tcPr>
            <w:tcW w:w="7921" w:type="dxa"/>
            <w:tcBorders>
              <w:top w:val="single" w:sz="4" w:space="0" w:color="auto"/>
              <w:left w:val="single" w:sz="4" w:space="0" w:color="auto"/>
              <w:bottom w:val="single" w:sz="4" w:space="0" w:color="auto"/>
              <w:right w:val="single" w:sz="4" w:space="0" w:color="auto"/>
            </w:tcBorders>
          </w:tcPr>
          <w:p w14:paraId="082B8536" w14:textId="77777777" w:rsidR="00861342" w:rsidRDefault="00861342">
            <w:pPr>
              <w:rPr>
                <w:rFonts w:ascii="Arial" w:hAnsi="Arial"/>
                <w:sz w:val="18"/>
                <w:szCs w:val="18"/>
                <w:lang w:val="en-US"/>
              </w:rPr>
            </w:pPr>
          </w:p>
        </w:tc>
      </w:tr>
      <w:tr w:rsidR="00861342" w14:paraId="797F63A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D2E0120"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78EDFECA" w14:textId="77777777" w:rsidR="00861342" w:rsidRDefault="00957F09">
            <w:pPr>
              <w:rPr>
                <w:rFonts w:ascii="Arial" w:hAnsi="Arial"/>
                <w:sz w:val="18"/>
                <w:szCs w:val="18"/>
              </w:rPr>
            </w:pPr>
            <w:r>
              <w:rPr>
                <w:rFonts w:ascii="Arial" w:hAnsi="Arial"/>
                <w:sz w:val="18"/>
                <w:szCs w:val="18"/>
              </w:rPr>
              <w:t>b) (preferred)</w:t>
            </w:r>
          </w:p>
          <w:p w14:paraId="5D54873D" w14:textId="77777777" w:rsidR="00861342" w:rsidRDefault="00957F09">
            <w:pPr>
              <w:rPr>
                <w:rFonts w:ascii="Arial" w:hAnsi="Arial"/>
                <w:sz w:val="18"/>
                <w:szCs w:val="18"/>
              </w:rPr>
            </w:pPr>
            <w:r>
              <w:rPr>
                <w:rFonts w:ascii="Arial" w:hAnsi="Arial"/>
                <w:sz w:val="18"/>
                <w:szCs w:val="18"/>
              </w:rPr>
              <w:t>a) and c) (at least)</w:t>
            </w:r>
          </w:p>
        </w:tc>
        <w:tc>
          <w:tcPr>
            <w:tcW w:w="7921" w:type="dxa"/>
            <w:tcBorders>
              <w:top w:val="single" w:sz="4" w:space="0" w:color="auto"/>
              <w:left w:val="single" w:sz="4" w:space="0" w:color="auto"/>
              <w:bottom w:val="single" w:sz="4" w:space="0" w:color="auto"/>
              <w:right w:val="single" w:sz="4" w:space="0" w:color="auto"/>
            </w:tcBorders>
          </w:tcPr>
          <w:p w14:paraId="0ED512BE" w14:textId="77777777" w:rsidR="00861342" w:rsidRDefault="00957F09">
            <w:pPr>
              <w:rPr>
                <w:rFonts w:ascii="Arial" w:hAnsi="Arial"/>
                <w:sz w:val="18"/>
                <w:szCs w:val="18"/>
                <w:lang w:val="en-US"/>
              </w:rPr>
            </w:pPr>
            <w:r>
              <w:rPr>
                <w:rFonts w:ascii="Arial" w:hAnsi="Arial"/>
                <w:sz w:val="18"/>
                <w:szCs w:val="18"/>
                <w:lang w:val="en-US"/>
              </w:rPr>
              <w:t>The presence of consistent LBT failures may directly (as for the case of RLF-cause lbtFailure), or inderectly (e.g., as for the case of HOF) affect any type of RLF. Hence, we believe that irrespecitve of the specific RLF-cause, the UE can log the RA-InformationCommon if the UE had performed RA due to consistent LBT failures.</w:t>
            </w:r>
          </w:p>
          <w:p w14:paraId="1F3CC5DD" w14:textId="77777777" w:rsidR="00861342" w:rsidRDefault="00957F09">
            <w:pPr>
              <w:rPr>
                <w:rFonts w:ascii="Arial" w:hAnsi="Arial"/>
                <w:sz w:val="18"/>
                <w:szCs w:val="18"/>
                <w:lang w:val="en-US"/>
              </w:rPr>
            </w:pPr>
            <w:r>
              <w:rPr>
                <w:rFonts w:ascii="Arial" w:hAnsi="Arial"/>
                <w:sz w:val="18"/>
                <w:szCs w:val="18"/>
                <w:lang w:val="en-US"/>
              </w:rPr>
              <w:t xml:space="preserve">If b) is not acceptable, we believe that at least A (as in legacy) and c) should be agreed. C) is needed in case the UE performed RA in different BWPs before declaring RLF with RLF-cause=lbtFailure. </w:t>
            </w:r>
          </w:p>
        </w:tc>
      </w:tr>
      <w:tr w:rsidR="00861342" w14:paraId="40075142"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71F22F6"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708D05D1" w14:textId="77777777" w:rsidR="00861342" w:rsidRDefault="00957F09">
            <w:pPr>
              <w:rPr>
                <w:lang w:val="en-US" w:eastAsia="zh-CN"/>
              </w:rPr>
            </w:pPr>
            <w:r>
              <w:rPr>
                <w:rFonts w:hint="eastAsia"/>
                <w:lang w:val="en-US" w:eastAsia="zh-CN"/>
              </w:rPr>
              <w:t>At least C and  A</w:t>
            </w:r>
          </w:p>
        </w:tc>
        <w:tc>
          <w:tcPr>
            <w:tcW w:w="7921" w:type="dxa"/>
            <w:tcBorders>
              <w:top w:val="single" w:sz="4" w:space="0" w:color="auto"/>
              <w:left w:val="single" w:sz="4" w:space="0" w:color="auto"/>
              <w:bottom w:val="single" w:sz="4" w:space="0" w:color="auto"/>
              <w:right w:val="single" w:sz="4" w:space="0" w:color="auto"/>
            </w:tcBorders>
          </w:tcPr>
          <w:p w14:paraId="6D250395" w14:textId="77777777" w:rsidR="00861342" w:rsidRDefault="00957F09">
            <w:pPr>
              <w:rPr>
                <w:lang w:val="en-US" w:eastAsia="zh-CN"/>
              </w:rPr>
            </w:pPr>
            <w:r>
              <w:rPr>
                <w:rFonts w:hint="eastAsia"/>
                <w:lang w:val="en-US" w:eastAsia="zh-CN"/>
              </w:rPr>
              <w:t>Before UE declares RLF due to consistent LBT failure, UE will try to recovery from LBT by initiating RACH on BWP configured with RA resource</w:t>
            </w:r>
          </w:p>
        </w:tc>
      </w:tr>
      <w:tr w:rsidR="00861342" w14:paraId="705F6DB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3C51AA1"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6B9B8188"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tcPr>
          <w:p w14:paraId="47C51FBD" w14:textId="77777777" w:rsidR="00861342" w:rsidRDefault="00861342">
            <w:pPr>
              <w:rPr>
                <w:rFonts w:ascii="Arial" w:hAnsi="Arial"/>
                <w:sz w:val="18"/>
                <w:szCs w:val="18"/>
                <w:lang w:val="en-US"/>
              </w:rPr>
            </w:pPr>
          </w:p>
        </w:tc>
      </w:tr>
      <w:tr w:rsidR="00861342" w14:paraId="3193792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18005647" w14:textId="7EE0FB91" w:rsidR="00861342" w:rsidRDefault="00DF5DA7">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5FFAAB25" w14:textId="181FD487" w:rsidR="00861342" w:rsidRPr="00DF5DA7" w:rsidRDefault="00DF5DA7">
            <w:pPr>
              <w:rPr>
                <w:rFonts w:ascii="Arial" w:eastAsia="DengXian" w:hAnsi="Arial"/>
                <w:sz w:val="18"/>
                <w:szCs w:val="18"/>
                <w:lang w:eastAsia="zh-CN"/>
              </w:rPr>
            </w:pPr>
            <w:r>
              <w:rPr>
                <w:rFonts w:ascii="Arial" w:eastAsia="DengXian"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tcPr>
          <w:p w14:paraId="2E84A3FA" w14:textId="77777777" w:rsidR="00861342" w:rsidRDefault="00861342">
            <w:pPr>
              <w:rPr>
                <w:rFonts w:ascii="Arial" w:hAnsi="Arial"/>
                <w:sz w:val="18"/>
                <w:szCs w:val="18"/>
                <w:lang w:val="en-US"/>
              </w:rPr>
            </w:pPr>
          </w:p>
        </w:tc>
      </w:tr>
      <w:tr w:rsidR="00957F09" w14:paraId="1117E497"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019A8929" w14:textId="2729C8BE"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208C96C7" w14:textId="0906EA9B" w:rsidR="00957F09" w:rsidRDefault="00957F09">
            <w:pPr>
              <w:rPr>
                <w:rFonts w:ascii="Arial" w:hAnsi="Arial"/>
                <w:sz w:val="18"/>
                <w:szCs w:val="18"/>
              </w:rPr>
            </w:pPr>
            <w:r>
              <w:rPr>
                <w:rFonts w:ascii="Arial" w:hAnsi="Arial" w:hint="eastAsia"/>
                <w:noProof/>
                <w:sz w:val="18"/>
                <w:szCs w:val="18"/>
                <w:lang w:eastAsia="zh-CN"/>
              </w:rPr>
              <w:t xml:space="preserve">A </w:t>
            </w:r>
          </w:p>
        </w:tc>
        <w:tc>
          <w:tcPr>
            <w:tcW w:w="7921" w:type="dxa"/>
            <w:tcBorders>
              <w:top w:val="single" w:sz="4" w:space="0" w:color="auto"/>
              <w:left w:val="single" w:sz="4" w:space="0" w:color="auto"/>
              <w:bottom w:val="single" w:sz="4" w:space="0" w:color="auto"/>
              <w:right w:val="single" w:sz="4" w:space="0" w:color="auto"/>
            </w:tcBorders>
          </w:tcPr>
          <w:p w14:paraId="4C812291" w14:textId="77777777" w:rsidR="00957F09" w:rsidRDefault="00957F09">
            <w:pPr>
              <w:rPr>
                <w:rFonts w:ascii="Arial" w:hAnsi="Arial"/>
                <w:sz w:val="18"/>
                <w:szCs w:val="18"/>
                <w:lang w:val="en-US"/>
              </w:rPr>
            </w:pPr>
          </w:p>
        </w:tc>
      </w:tr>
      <w:tr w:rsidR="00861342" w14:paraId="7BBBD42B"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CA930CC" w14:textId="1CE54A23" w:rsidR="00861342" w:rsidRDefault="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61C1E7EF" w14:textId="2359E74D" w:rsidR="00861342" w:rsidRDefault="00DC1CB2">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66EBB641" w14:textId="77777777" w:rsidR="00861342" w:rsidRDefault="00861342">
            <w:pPr>
              <w:rPr>
                <w:rFonts w:ascii="Arial" w:hAnsi="Arial"/>
                <w:sz w:val="18"/>
                <w:szCs w:val="18"/>
                <w:lang w:val="en-US"/>
              </w:rPr>
            </w:pPr>
          </w:p>
        </w:tc>
      </w:tr>
      <w:tr w:rsidR="00861342" w14:paraId="10B0EB9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FC77FC9" w14:textId="77777777" w:rsidR="00861342" w:rsidRDefault="00861342">
            <w:pPr>
              <w:rPr>
                <w:rFonts w:ascii="Arial"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537E401F"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D6EDA14" w14:textId="77777777" w:rsidR="00861342" w:rsidRDefault="00861342">
            <w:pPr>
              <w:rPr>
                <w:rFonts w:ascii="Arial" w:hAnsi="Arial"/>
                <w:sz w:val="18"/>
                <w:szCs w:val="18"/>
                <w:lang w:val="en-US"/>
              </w:rPr>
            </w:pPr>
          </w:p>
        </w:tc>
      </w:tr>
      <w:tr w:rsidR="00861342" w14:paraId="0EB40E6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E49B2ED"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1C62101B"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7910A5C2" w14:textId="77777777" w:rsidR="00861342" w:rsidRDefault="00861342">
            <w:pPr>
              <w:rPr>
                <w:rFonts w:ascii="Arial" w:hAnsi="Arial"/>
                <w:sz w:val="18"/>
                <w:szCs w:val="18"/>
                <w:lang w:val="en-US"/>
              </w:rPr>
            </w:pPr>
          </w:p>
        </w:tc>
      </w:tr>
    </w:tbl>
    <w:p w14:paraId="2C99098A" w14:textId="77777777" w:rsidR="00861342" w:rsidRDefault="00861342"/>
    <w:p w14:paraId="060FCC9A" w14:textId="77777777" w:rsidR="00861342" w:rsidRDefault="00957F09">
      <w:pPr>
        <w:pStyle w:val="Heading4"/>
      </w:pPr>
      <w:r>
        <w:t>2.2.2.3 Issue#8: Other information to be included in the RLF-Report</w:t>
      </w:r>
    </w:p>
    <w:p w14:paraId="2728DEC7" w14:textId="77777777" w:rsidR="00861342" w:rsidRDefault="00957F09">
      <w:pPr>
        <w:rPr>
          <w:rFonts w:ascii="Arial" w:hAnsi="Arial"/>
          <w:lang w:val="en-US" w:eastAsia="zh-CN"/>
        </w:rPr>
      </w:pPr>
      <w:r>
        <w:rPr>
          <w:rFonts w:ascii="Arial" w:hAnsi="Arial"/>
          <w:lang w:val="en-US" w:eastAsia="zh-CN"/>
        </w:rPr>
        <w:t>Various companies are proposing to include in the RLF-Report other information, besides the BWP-specific information, and the LBT failures-related information.</w:t>
      </w:r>
    </w:p>
    <w:p w14:paraId="65F73FEC"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Q10: What other information should be included in the RLF-Report?</w:t>
      </w:r>
      <w:r>
        <w:rPr>
          <w:rFonts w:ascii="Arial" w:hAnsi="Arial" w:cs="Arial"/>
          <w:b/>
          <w:bCs/>
          <w:color w:val="FF0000"/>
          <w:sz w:val="20"/>
          <w:szCs w:val="20"/>
          <w:lang w:val="en-GB"/>
        </w:rPr>
        <w:br/>
      </w:r>
    </w:p>
    <w:p w14:paraId="595C337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Indication of whether the UE detected unavailable SMTC occasions while T304/T310/T312 was running before RLF/HOF.</w:t>
      </w:r>
    </w:p>
    <w:p w14:paraId="412EA02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Waiting/deferral time due to LBT during the HO, before HOF</w:t>
      </w:r>
    </w:p>
    <w:p w14:paraId="34C244FE"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lastRenderedPageBreak/>
        <w:t>T</w:t>
      </w:r>
      <w:r>
        <w:rPr>
          <w:rFonts w:ascii="Arial" w:hAnsi="Arial" w:cs="Arial"/>
          <w:b/>
          <w:bCs/>
          <w:sz w:val="20"/>
          <w:szCs w:val="20"/>
          <w:lang w:val="en-US"/>
        </w:rPr>
        <w:t>ime duration for UL LBT before</w:t>
      </w:r>
      <w:r>
        <w:rPr>
          <w:rFonts w:ascii="Arial" w:hAnsi="Arial" w:cs="Arial"/>
          <w:b/>
          <w:sz w:val="20"/>
          <w:szCs w:val="20"/>
          <w:lang w:val="en-US"/>
        </w:rPr>
        <w:t xml:space="preserve"> RLF</w:t>
      </w:r>
      <w:r>
        <w:rPr>
          <w:rFonts w:ascii="Arial" w:hAnsi="Arial" w:cs="Arial"/>
          <w:b/>
          <w:bCs/>
          <w:sz w:val="20"/>
          <w:szCs w:val="20"/>
          <w:lang w:val="en-US"/>
        </w:rPr>
        <w:t xml:space="preserve"> per RACH attempt</w:t>
      </w:r>
    </w:p>
    <w:p w14:paraId="1BDD9BC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Time elapsed since the last HO execution until successful LBT</w:t>
      </w:r>
    </w:p>
    <w:p w14:paraId="1FAE743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02AD4809"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61342" w14:paraId="51EF3C96"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4CB143E1"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4785FAF0" w14:textId="77777777" w:rsidR="00861342" w:rsidRDefault="00957F09">
            <w:pPr>
              <w:rPr>
                <w:rFonts w:ascii="Arial" w:hAnsi="Arial"/>
                <w:sz w:val="20"/>
                <w:szCs w:val="20"/>
              </w:rPr>
            </w:pPr>
            <w:r>
              <w:rPr>
                <w:rFonts w:ascii="Arial" w:hAnsi="Arial"/>
                <w:sz w:val="20"/>
                <w:szCs w:val="20"/>
              </w:rPr>
              <w:t>Options (a,b,c,d,e,f,..)</w:t>
            </w:r>
          </w:p>
        </w:tc>
        <w:tc>
          <w:tcPr>
            <w:tcW w:w="7921" w:type="dxa"/>
            <w:tcBorders>
              <w:top w:val="single" w:sz="4" w:space="0" w:color="auto"/>
              <w:left w:val="single" w:sz="4" w:space="0" w:color="auto"/>
              <w:bottom w:val="single" w:sz="4" w:space="0" w:color="auto"/>
              <w:right w:val="single" w:sz="4" w:space="0" w:color="auto"/>
            </w:tcBorders>
          </w:tcPr>
          <w:p w14:paraId="79F89EC1" w14:textId="77777777" w:rsidR="00861342" w:rsidRDefault="00957F09">
            <w:pPr>
              <w:rPr>
                <w:rFonts w:ascii="Arial" w:hAnsi="Arial"/>
                <w:sz w:val="20"/>
                <w:szCs w:val="20"/>
              </w:rPr>
            </w:pPr>
            <w:r>
              <w:rPr>
                <w:rFonts w:ascii="Arial" w:hAnsi="Arial"/>
                <w:sz w:val="20"/>
                <w:szCs w:val="20"/>
              </w:rPr>
              <w:t>Comments</w:t>
            </w:r>
          </w:p>
        </w:tc>
      </w:tr>
      <w:tr w:rsidR="00861342" w14:paraId="5A8D711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1F424AD"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6E2FE70C" w14:textId="77777777" w:rsidR="00861342" w:rsidRDefault="00957F09">
            <w:pPr>
              <w:rPr>
                <w:rFonts w:ascii="Arial" w:hAnsi="Arial"/>
                <w:sz w:val="18"/>
                <w:szCs w:val="18"/>
              </w:rPr>
            </w:pPr>
            <w:r>
              <w:rPr>
                <w:rFonts w:ascii="Arial" w:hAnsi="Arial"/>
                <w:sz w:val="18"/>
                <w:szCs w:val="18"/>
              </w:rPr>
              <w:t xml:space="preserve">None </w:t>
            </w:r>
          </w:p>
        </w:tc>
        <w:tc>
          <w:tcPr>
            <w:tcW w:w="7921" w:type="dxa"/>
            <w:tcBorders>
              <w:top w:val="single" w:sz="4" w:space="0" w:color="auto"/>
              <w:left w:val="single" w:sz="4" w:space="0" w:color="auto"/>
              <w:bottom w:val="single" w:sz="4" w:space="0" w:color="auto"/>
              <w:right w:val="single" w:sz="4" w:space="0" w:color="auto"/>
            </w:tcBorders>
          </w:tcPr>
          <w:p w14:paraId="3EBFAE45" w14:textId="77777777" w:rsidR="00861342" w:rsidRDefault="00861342">
            <w:pPr>
              <w:rPr>
                <w:rFonts w:ascii="Arial" w:hAnsi="Arial"/>
                <w:sz w:val="18"/>
                <w:szCs w:val="18"/>
                <w:lang w:val="en-US"/>
              </w:rPr>
            </w:pPr>
          </w:p>
        </w:tc>
      </w:tr>
      <w:tr w:rsidR="00861342" w14:paraId="48208EF4"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F38925C"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3853E229" w14:textId="77777777" w:rsidR="00861342" w:rsidRDefault="00957F09">
            <w:pPr>
              <w:rPr>
                <w:rFonts w:ascii="Arial" w:hAnsi="Arial"/>
                <w:sz w:val="18"/>
                <w:szCs w:val="18"/>
              </w:rPr>
            </w:pPr>
            <w:r>
              <w:rPr>
                <w:rFonts w:ascii="Arial" w:eastAsia="DengXian" w:hAnsi="Arial"/>
                <w:sz w:val="18"/>
                <w:szCs w:val="18"/>
                <w:lang w:eastAsia="zh-CN"/>
              </w:rPr>
              <w:t>B,D</w:t>
            </w:r>
          </w:p>
        </w:tc>
        <w:tc>
          <w:tcPr>
            <w:tcW w:w="7921" w:type="dxa"/>
            <w:tcBorders>
              <w:top w:val="single" w:sz="4" w:space="0" w:color="auto"/>
              <w:left w:val="single" w:sz="4" w:space="0" w:color="auto"/>
              <w:bottom w:val="single" w:sz="4" w:space="0" w:color="auto"/>
              <w:right w:val="single" w:sz="4" w:space="0" w:color="auto"/>
            </w:tcBorders>
          </w:tcPr>
          <w:p w14:paraId="051819C9" w14:textId="77777777" w:rsidR="00861342" w:rsidRDefault="00957F09">
            <w:pPr>
              <w:rPr>
                <w:rFonts w:ascii="Arial" w:eastAsia="DengXian" w:hAnsi="Arial"/>
                <w:sz w:val="18"/>
                <w:szCs w:val="18"/>
                <w:lang w:val="en-US" w:eastAsia="zh-CN"/>
              </w:rPr>
            </w:pPr>
            <w:r>
              <w:rPr>
                <w:rFonts w:ascii="Arial" w:eastAsia="DengXian" w:hAnsi="Arial" w:hint="eastAsia"/>
                <w:sz w:val="18"/>
                <w:szCs w:val="18"/>
                <w:lang w:val="en-US" w:eastAsia="zh-CN"/>
              </w:rPr>
              <w:t>F</w:t>
            </w:r>
            <w:r>
              <w:rPr>
                <w:rFonts w:ascii="Arial" w:eastAsia="DengXian" w:hAnsi="Arial"/>
                <w:sz w:val="18"/>
                <w:szCs w:val="18"/>
                <w:lang w:val="en-US" w:eastAsia="zh-CN"/>
              </w:rPr>
              <w:t>or a, the target node can deduce the unavailable SMTC occasions.</w:t>
            </w:r>
          </w:p>
          <w:p w14:paraId="08A1F429" w14:textId="77777777" w:rsidR="00861342" w:rsidRDefault="00957F09">
            <w:pPr>
              <w:rPr>
                <w:rFonts w:ascii="Arial" w:hAnsi="Arial"/>
                <w:sz w:val="18"/>
                <w:szCs w:val="18"/>
                <w:lang w:val="en-US"/>
              </w:rPr>
            </w:pPr>
            <w:r>
              <w:rPr>
                <w:rFonts w:ascii="Arial" w:eastAsia="DengXian" w:hAnsi="Arial" w:hint="eastAsia"/>
                <w:sz w:val="18"/>
                <w:szCs w:val="18"/>
                <w:lang w:val="en-US" w:eastAsia="zh-CN"/>
              </w:rPr>
              <w:t>F</w:t>
            </w:r>
            <w:r>
              <w:rPr>
                <w:rFonts w:ascii="Arial" w:eastAsia="DengXian" w:hAnsi="Arial"/>
                <w:sz w:val="18"/>
                <w:szCs w:val="18"/>
                <w:lang w:val="en-US" w:eastAsia="zh-CN"/>
              </w:rPr>
              <w:t>or c, the signaling costs would be significant.</w:t>
            </w:r>
          </w:p>
        </w:tc>
      </w:tr>
      <w:tr w:rsidR="00861342" w14:paraId="4967ADC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418FA1D"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6D3FEB58"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483493BE" w14:textId="77777777" w:rsidR="00861342" w:rsidRDefault="00957F09">
            <w:pPr>
              <w:rPr>
                <w:rFonts w:ascii="Arial" w:hAnsi="Arial"/>
                <w:sz w:val="18"/>
                <w:szCs w:val="18"/>
              </w:rPr>
            </w:pPr>
            <w:r>
              <w:rPr>
                <w:rFonts w:ascii="Arial" w:hAnsi="Arial"/>
                <w:sz w:val="18"/>
                <w:szCs w:val="18"/>
              </w:rPr>
              <w:t>The UE knows if unavailable SMTC occasions were detected just before the RLF/HOF, due to missing SSBs, and that may obviously play an important role in the expiry of the T304 (HOF) or T310. So, if the UE logs this information, then the NW can for example get to know that the expiry of T304 may be due to large interruption time in the acquiring of the target SSBs, rather than UL LBT issues.</w:t>
            </w:r>
          </w:p>
          <w:p w14:paraId="2414B4C5" w14:textId="77777777" w:rsidR="00861342" w:rsidRDefault="00957F09">
            <w:pPr>
              <w:rPr>
                <w:rFonts w:ascii="Arial" w:hAnsi="Arial"/>
                <w:sz w:val="18"/>
                <w:szCs w:val="18"/>
                <w:lang w:val="en-US"/>
              </w:rPr>
            </w:pPr>
            <w:r>
              <w:rPr>
                <w:rFonts w:ascii="Arial" w:hAnsi="Arial"/>
                <w:sz w:val="18"/>
                <w:szCs w:val="18"/>
              </w:rPr>
              <w:t>The other information related to time waiting/duration time may be not necessary, as the UE already knows from the RA-InformationCommon the failed RA attempts.</w:t>
            </w:r>
          </w:p>
        </w:tc>
      </w:tr>
      <w:tr w:rsidR="00861342" w14:paraId="33168CF7"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98183D4"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68AB3720" w14:textId="77777777" w:rsidR="00861342" w:rsidRDefault="00957F09">
            <w:pPr>
              <w:rPr>
                <w:lang w:val="en-US" w:eastAsia="zh-CN"/>
              </w:rPr>
            </w:pPr>
            <w:r>
              <w:rPr>
                <w:rFonts w:hint="eastAsia"/>
                <w:lang w:val="en-US" w:eastAsia="zh-CN"/>
              </w:rPr>
              <w:t>Too early to discuss</w:t>
            </w:r>
          </w:p>
        </w:tc>
        <w:tc>
          <w:tcPr>
            <w:tcW w:w="7921" w:type="dxa"/>
            <w:tcBorders>
              <w:top w:val="single" w:sz="4" w:space="0" w:color="auto"/>
              <w:left w:val="single" w:sz="4" w:space="0" w:color="auto"/>
              <w:bottom w:val="single" w:sz="4" w:space="0" w:color="auto"/>
              <w:right w:val="single" w:sz="4" w:space="0" w:color="auto"/>
            </w:tcBorders>
          </w:tcPr>
          <w:p w14:paraId="0B6EC209" w14:textId="77777777" w:rsidR="00861342" w:rsidRDefault="00957F09">
            <w:pPr>
              <w:rPr>
                <w:lang w:val="en-US" w:eastAsia="zh-CN"/>
              </w:rPr>
            </w:pPr>
            <w:r>
              <w:rPr>
                <w:rFonts w:hint="eastAsia"/>
                <w:lang w:val="en-US" w:eastAsia="zh-CN"/>
              </w:rPr>
              <w:t>We shall first identify conditions/scenarios for UE to store LBT relevant information in RLF-report before discussing required information</w:t>
            </w:r>
          </w:p>
        </w:tc>
      </w:tr>
      <w:tr w:rsidR="00861342" w14:paraId="2B75144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032AB454"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1854B0C4" w14:textId="77777777" w:rsidR="00861342" w:rsidRDefault="00957F09">
            <w:pPr>
              <w:rPr>
                <w:rFonts w:ascii="Arial" w:hAnsi="Arial"/>
                <w:sz w:val="18"/>
                <w:szCs w:val="18"/>
                <w:lang w:val="en-US" w:eastAsia="zh-CN"/>
              </w:rPr>
            </w:pPr>
            <w:r>
              <w:rPr>
                <w:rFonts w:ascii="Arial" w:hAnsi="Arial" w:hint="eastAsia"/>
                <w:sz w:val="18"/>
                <w:szCs w:val="18"/>
                <w:lang w:val="en-US" w:eastAsia="zh-CN"/>
              </w:rPr>
              <w:t>None</w:t>
            </w:r>
          </w:p>
        </w:tc>
        <w:tc>
          <w:tcPr>
            <w:tcW w:w="7921" w:type="dxa"/>
            <w:tcBorders>
              <w:top w:val="single" w:sz="4" w:space="0" w:color="auto"/>
              <w:left w:val="single" w:sz="4" w:space="0" w:color="auto"/>
              <w:bottom w:val="single" w:sz="4" w:space="0" w:color="auto"/>
              <w:right w:val="single" w:sz="4" w:space="0" w:color="auto"/>
            </w:tcBorders>
          </w:tcPr>
          <w:p w14:paraId="040E162B" w14:textId="77777777" w:rsidR="00861342" w:rsidRDefault="00861342">
            <w:pPr>
              <w:rPr>
                <w:rFonts w:ascii="Arial" w:hAnsi="Arial"/>
                <w:sz w:val="18"/>
                <w:szCs w:val="18"/>
                <w:lang w:val="en-US"/>
              </w:rPr>
            </w:pPr>
          </w:p>
        </w:tc>
      </w:tr>
      <w:tr w:rsidR="00861342" w14:paraId="634E720C"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597215C" w14:textId="0F5D376B" w:rsidR="00861342" w:rsidRDefault="00D526D3">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51E7AA27" w14:textId="672E2C93" w:rsidR="00861342" w:rsidRPr="00D526D3" w:rsidRDefault="00D526D3">
            <w:pPr>
              <w:rPr>
                <w:rFonts w:ascii="Arial" w:eastAsia="DengXian" w:hAnsi="Arial"/>
                <w:sz w:val="18"/>
                <w:szCs w:val="18"/>
                <w:lang w:eastAsia="zh-CN"/>
              </w:rPr>
            </w:pPr>
            <w:r>
              <w:rPr>
                <w:rFonts w:ascii="Arial" w:eastAsia="DengXian" w:hAnsi="Arial" w:hint="eastAsia"/>
                <w:sz w:val="18"/>
                <w:szCs w:val="18"/>
                <w:lang w:eastAsia="zh-CN"/>
              </w:rPr>
              <w:t>C</w:t>
            </w:r>
            <w:r>
              <w:rPr>
                <w:rFonts w:ascii="Arial" w:eastAsia="DengXian" w:hAnsi="Arial"/>
                <w:sz w:val="18"/>
                <w:szCs w:val="18"/>
                <w:lang w:eastAsia="zh-CN"/>
              </w:rPr>
              <w:t>, D</w:t>
            </w:r>
          </w:p>
        </w:tc>
        <w:tc>
          <w:tcPr>
            <w:tcW w:w="7921" w:type="dxa"/>
            <w:tcBorders>
              <w:top w:val="single" w:sz="4" w:space="0" w:color="auto"/>
              <w:left w:val="single" w:sz="4" w:space="0" w:color="auto"/>
              <w:bottom w:val="single" w:sz="4" w:space="0" w:color="auto"/>
              <w:right w:val="single" w:sz="4" w:space="0" w:color="auto"/>
            </w:tcBorders>
          </w:tcPr>
          <w:p w14:paraId="3F776AF1" w14:textId="10B82B0D" w:rsidR="00861342" w:rsidRPr="00A17459" w:rsidRDefault="00A17459">
            <w:pPr>
              <w:rPr>
                <w:rFonts w:ascii="Arial" w:eastAsia="DengXian" w:hAnsi="Arial"/>
                <w:sz w:val="18"/>
                <w:szCs w:val="18"/>
                <w:lang w:val="en-US" w:eastAsia="zh-CN"/>
              </w:rPr>
            </w:pPr>
            <w:r>
              <w:rPr>
                <w:rFonts w:ascii="Arial" w:eastAsia="DengXian" w:hAnsi="Arial" w:hint="eastAsia"/>
                <w:sz w:val="18"/>
                <w:szCs w:val="18"/>
                <w:lang w:val="en-US" w:eastAsia="zh-CN"/>
              </w:rPr>
              <w:t>F</w:t>
            </w:r>
            <w:r>
              <w:rPr>
                <w:rFonts w:ascii="Arial" w:eastAsia="DengXian" w:hAnsi="Arial"/>
                <w:sz w:val="18"/>
                <w:szCs w:val="18"/>
                <w:lang w:val="en-US" w:eastAsia="zh-CN"/>
              </w:rPr>
              <w:t xml:space="preserve">or C and D, </w:t>
            </w:r>
            <w:r w:rsidRPr="00A17459">
              <w:rPr>
                <w:rFonts w:ascii="Arial" w:eastAsia="DengXian" w:hAnsi="Arial"/>
                <w:sz w:val="18"/>
                <w:szCs w:val="18"/>
                <w:lang w:val="en-US" w:eastAsia="zh-CN"/>
              </w:rPr>
              <w:t>time information during handover procedure is useful to decide how RLF report is used for MRO analysis, for example, if too long time which is close to timer period of T304 is spent for UL LBT, it may mean that the failure is mainly caused by channel occupancy rather than coverage issue even though LBT during handover procedure is successful, network may not perform a coverage optimization after receiving</w:t>
            </w:r>
            <w:r>
              <w:rPr>
                <w:rFonts w:ascii="Arial" w:eastAsia="DengXian" w:hAnsi="Arial"/>
                <w:sz w:val="18"/>
                <w:szCs w:val="18"/>
                <w:lang w:val="en-US" w:eastAsia="zh-CN"/>
              </w:rPr>
              <w:t xml:space="preserve"> the RLF report.</w:t>
            </w:r>
          </w:p>
        </w:tc>
      </w:tr>
      <w:tr w:rsidR="00957F09" w14:paraId="7B2A332C"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37A0FAC" w14:textId="7D198AC5"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0CB8271C" w14:textId="542FF7F7" w:rsidR="00957F09" w:rsidRDefault="00957F09">
            <w:pPr>
              <w:rPr>
                <w:rFonts w:ascii="Arial" w:hAnsi="Arial"/>
                <w:sz w:val="18"/>
                <w:szCs w:val="18"/>
              </w:rPr>
            </w:pPr>
            <w:r>
              <w:rPr>
                <w:rFonts w:ascii="Arial" w:hAnsi="Arial" w:hint="eastAsia"/>
                <w:noProof/>
                <w:sz w:val="18"/>
                <w:szCs w:val="18"/>
                <w:lang w:eastAsia="zh-CN"/>
              </w:rPr>
              <w:t>Postphone</w:t>
            </w:r>
          </w:p>
        </w:tc>
        <w:tc>
          <w:tcPr>
            <w:tcW w:w="7921" w:type="dxa"/>
            <w:tcBorders>
              <w:top w:val="single" w:sz="4" w:space="0" w:color="auto"/>
              <w:left w:val="single" w:sz="4" w:space="0" w:color="auto"/>
              <w:bottom w:val="single" w:sz="4" w:space="0" w:color="auto"/>
              <w:right w:val="single" w:sz="4" w:space="0" w:color="auto"/>
            </w:tcBorders>
          </w:tcPr>
          <w:p w14:paraId="0FC106AF" w14:textId="3261E490" w:rsidR="00957F09" w:rsidRDefault="00957F09">
            <w:pPr>
              <w:rPr>
                <w:rFonts w:ascii="Arial" w:hAnsi="Arial"/>
                <w:sz w:val="18"/>
                <w:szCs w:val="18"/>
                <w:lang w:val="en-US"/>
              </w:rPr>
            </w:pPr>
            <w:r>
              <w:rPr>
                <w:rFonts w:ascii="Arial" w:hAnsi="Arial" w:hint="eastAsia"/>
                <w:noProof/>
                <w:sz w:val="18"/>
                <w:szCs w:val="18"/>
                <w:lang w:val="en-US" w:eastAsia="zh-CN"/>
              </w:rPr>
              <w:t>Agree with ZTE.</w:t>
            </w:r>
          </w:p>
        </w:tc>
      </w:tr>
      <w:tr w:rsidR="00DC1CB2" w14:paraId="15058421"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1CFA29C1" w14:textId="57840782" w:rsidR="00DC1CB2" w:rsidRDefault="00DC1CB2" w:rsidP="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442093E0" w14:textId="19FBC04A" w:rsidR="00DC1CB2" w:rsidRDefault="00DC1CB2" w:rsidP="00DC1CB2">
            <w:pPr>
              <w:rPr>
                <w:rFonts w:ascii="Arial" w:hAnsi="Arial"/>
                <w:sz w:val="18"/>
                <w:szCs w:val="18"/>
              </w:rPr>
            </w:pPr>
            <w:r>
              <w:rPr>
                <w:rFonts w:ascii="Arial" w:hAnsi="Arial"/>
                <w:sz w:val="18"/>
                <w:szCs w:val="18"/>
              </w:rPr>
              <w:t>B</w:t>
            </w:r>
          </w:p>
        </w:tc>
        <w:tc>
          <w:tcPr>
            <w:tcW w:w="7921" w:type="dxa"/>
            <w:tcBorders>
              <w:top w:val="single" w:sz="4" w:space="0" w:color="auto"/>
              <w:left w:val="single" w:sz="4" w:space="0" w:color="auto"/>
              <w:bottom w:val="single" w:sz="4" w:space="0" w:color="auto"/>
              <w:right w:val="single" w:sz="4" w:space="0" w:color="auto"/>
            </w:tcBorders>
          </w:tcPr>
          <w:p w14:paraId="30D5CC25" w14:textId="6A0C9020" w:rsidR="00DC1CB2" w:rsidRDefault="00DC1CB2" w:rsidP="00DC1CB2">
            <w:pPr>
              <w:rPr>
                <w:rFonts w:ascii="Arial" w:hAnsi="Arial"/>
                <w:sz w:val="18"/>
                <w:szCs w:val="18"/>
                <w:lang w:val="en-US"/>
              </w:rPr>
            </w:pPr>
            <w:r>
              <w:rPr>
                <w:rFonts w:ascii="Arial" w:hAnsi="Arial"/>
                <w:sz w:val="18"/>
                <w:szCs w:val="18"/>
                <w:lang w:val="en-US"/>
              </w:rPr>
              <w:t>We think that to enable trigger condition optimization the network should know if the failure happened due to long LBT delays or not</w:t>
            </w:r>
          </w:p>
        </w:tc>
      </w:tr>
      <w:tr w:rsidR="00861342" w14:paraId="09B6CA8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0FAAB3EB" w14:textId="77777777" w:rsidR="00861342" w:rsidRDefault="00861342">
            <w:pPr>
              <w:rPr>
                <w:rFonts w:ascii="Arial"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22C4EE41"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77F4E9B5" w14:textId="77777777" w:rsidR="00861342" w:rsidRDefault="00861342">
            <w:pPr>
              <w:rPr>
                <w:rFonts w:ascii="Arial" w:hAnsi="Arial"/>
                <w:sz w:val="18"/>
                <w:szCs w:val="18"/>
                <w:lang w:val="en-US"/>
              </w:rPr>
            </w:pPr>
          </w:p>
        </w:tc>
      </w:tr>
      <w:tr w:rsidR="00861342" w14:paraId="16B43F3B"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4483732E"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01E68E05"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4E31549" w14:textId="77777777" w:rsidR="00861342" w:rsidRDefault="00861342">
            <w:pPr>
              <w:rPr>
                <w:rFonts w:ascii="Arial" w:hAnsi="Arial"/>
                <w:sz w:val="18"/>
                <w:szCs w:val="18"/>
                <w:lang w:val="en-US"/>
              </w:rPr>
            </w:pPr>
          </w:p>
        </w:tc>
      </w:tr>
    </w:tbl>
    <w:p w14:paraId="1BEA7D43" w14:textId="77777777" w:rsidR="00861342" w:rsidRDefault="00861342"/>
    <w:p w14:paraId="0DD43ED5" w14:textId="77777777" w:rsidR="00861342" w:rsidRDefault="00861342">
      <w:pPr>
        <w:rPr>
          <w:iCs/>
        </w:rPr>
      </w:pPr>
    </w:p>
    <w:p w14:paraId="227B3827" w14:textId="77777777" w:rsidR="00861342" w:rsidRDefault="00861342">
      <w:pPr>
        <w:pStyle w:val="ListParagraph"/>
        <w:rPr>
          <w:rFonts w:ascii="Arial" w:eastAsia="SimSun" w:hAnsi="Arial"/>
          <w:b/>
          <w:bCs/>
          <w:sz w:val="20"/>
          <w:szCs w:val="20"/>
          <w:lang w:val="en-US" w:eastAsia="zh-CN"/>
        </w:rPr>
      </w:pPr>
    </w:p>
    <w:p w14:paraId="6C25E5ED" w14:textId="77777777" w:rsidR="00861342" w:rsidRDefault="00957F09">
      <w:pPr>
        <w:pStyle w:val="Heading3"/>
      </w:pPr>
      <w:r>
        <w:t>2.2.3 On the inclusion of the latest RSSI and ED threshold</w:t>
      </w:r>
    </w:p>
    <w:p w14:paraId="04F2AEAC" w14:textId="77777777" w:rsidR="00861342" w:rsidRDefault="00957F09">
      <w:pPr>
        <w:rPr>
          <w:rFonts w:ascii="Arial" w:hAnsi="Arial"/>
          <w:lang w:val="en-US" w:eastAsia="zh-CN"/>
        </w:rPr>
      </w:pPr>
      <w:r>
        <w:rPr>
          <w:rFonts w:ascii="Arial" w:hAnsi="Arial"/>
          <w:lang w:val="en-US" w:eastAsia="zh-CN"/>
        </w:rPr>
        <w:t xml:space="preserve">In </w:t>
      </w:r>
      <w:hyperlink r:id="rId54">
        <w:r>
          <w:rPr>
            <w:rFonts w:ascii="Arial" w:hAnsi="Arial"/>
            <w:lang w:val="en-US" w:eastAsia="zh-CN"/>
          </w:rPr>
          <w:t>R2-2303144</w:t>
        </w:r>
      </w:hyperlink>
      <w:r>
        <w:rPr>
          <w:rFonts w:ascii="Arial" w:hAnsi="Arial"/>
          <w:lang w:val="en-US" w:eastAsia="zh-CN"/>
        </w:rPr>
        <w:t>, ZTE proposes the following:</w:t>
      </w:r>
    </w:p>
    <w:p w14:paraId="6D23B833"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hint="eastAsia"/>
          <w:b/>
          <w:bCs/>
          <w:sz w:val="20"/>
          <w:szCs w:val="20"/>
          <w:lang w:val="en-US"/>
        </w:rPr>
        <w:t>Include in RLF-report the latest RSSI measurements if available when RLF happens and rlf-cause is set to lbt-failure or when HOF happens and at least one consistent lbt-failure is detected.</w:t>
      </w:r>
    </w:p>
    <w:p w14:paraId="0E5E73D1" w14:textId="77777777" w:rsidR="00861342" w:rsidRDefault="00861342">
      <w:pPr>
        <w:rPr>
          <w:rFonts w:ascii="Arial" w:hAnsi="Arial" w:cs="Arial"/>
          <w:b/>
          <w:bCs/>
        </w:rPr>
      </w:pPr>
    </w:p>
    <w:p w14:paraId="588DD2FE" w14:textId="77777777" w:rsidR="00861342" w:rsidRDefault="00957F09">
      <w:pPr>
        <w:rPr>
          <w:rFonts w:ascii="Arial" w:hAnsi="Arial"/>
          <w:lang w:val="en-US" w:eastAsia="zh-CN"/>
        </w:rPr>
      </w:pPr>
      <w:r>
        <w:rPr>
          <w:rFonts w:ascii="Arial" w:hAnsi="Arial"/>
          <w:lang w:val="en-US" w:eastAsia="zh-CN"/>
        </w:rPr>
        <w:t xml:space="preserve">In </w:t>
      </w:r>
      <w:hyperlink r:id="rId55">
        <w:r>
          <w:rPr>
            <w:rFonts w:ascii="Arial" w:hAnsi="Arial"/>
            <w:lang w:val="en-US" w:eastAsia="zh-CN"/>
          </w:rPr>
          <w:t>R2-2303245</w:t>
        </w:r>
      </w:hyperlink>
      <w:r>
        <w:rPr>
          <w:rFonts w:ascii="Arial" w:hAnsi="Arial"/>
          <w:lang w:val="en-US" w:eastAsia="zh-CN"/>
        </w:rPr>
        <w:t>, Lenovo proposes the following:</w:t>
      </w:r>
    </w:p>
    <w:p w14:paraId="53E451B5"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t>Include measured RSSI and an explicit indication concerning handover failure due to consistent LBT failure in the RLF report.</w:t>
      </w:r>
    </w:p>
    <w:p w14:paraId="791F7B1F" w14:textId="77777777" w:rsidR="00861342" w:rsidRDefault="00861342">
      <w:pPr>
        <w:rPr>
          <w:rFonts w:ascii="Arial" w:hAnsi="Arial" w:cs="Arial"/>
          <w:b/>
          <w:bCs/>
        </w:rPr>
      </w:pPr>
    </w:p>
    <w:p w14:paraId="47C34375" w14:textId="77777777" w:rsidR="00861342" w:rsidRDefault="00957F09">
      <w:pPr>
        <w:rPr>
          <w:rFonts w:ascii="Arial" w:hAnsi="Arial" w:cs="Arial"/>
          <w:b/>
          <w:bCs/>
        </w:rPr>
      </w:pPr>
      <w:r>
        <w:rPr>
          <w:rFonts w:ascii="Arial" w:hAnsi="Arial"/>
          <w:lang w:val="en-US" w:eastAsia="zh-CN"/>
        </w:rPr>
        <w:lastRenderedPageBreak/>
        <w:t xml:space="preserve">In </w:t>
      </w:r>
      <w:hyperlink r:id="rId56">
        <w:r>
          <w:rPr>
            <w:rFonts w:ascii="Arial" w:hAnsi="Arial"/>
            <w:lang w:val="en-US" w:eastAsia="zh-CN"/>
          </w:rPr>
          <w:t>R2-2303673</w:t>
        </w:r>
      </w:hyperlink>
      <w:r>
        <w:rPr>
          <w:rFonts w:ascii="Arial" w:hAnsi="Arial"/>
          <w:lang w:val="en-US" w:eastAsia="zh-CN"/>
        </w:rPr>
        <w:t>, Samsung proposes the following:</w:t>
      </w:r>
    </w:p>
    <w:p w14:paraId="28FFA843"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sz w:val="20"/>
          <w:szCs w:val="20"/>
          <w:lang w:val="en-US" w:eastAsia="ko-KR"/>
        </w:rPr>
        <w:t xml:space="preserve">Introduce </w:t>
      </w:r>
      <w:r>
        <w:rPr>
          <w:rFonts w:ascii="Arial" w:hAnsi="Arial" w:cs="Arial"/>
          <w:b/>
          <w:sz w:val="20"/>
          <w:szCs w:val="20"/>
          <w:lang w:val="en-US"/>
        </w:rPr>
        <w:t xml:space="preserve">RSSI measurements </w:t>
      </w:r>
      <w:r>
        <w:rPr>
          <w:rFonts w:ascii="Arial" w:hAnsi="Arial" w:cs="Arial"/>
          <w:b/>
          <w:sz w:val="20"/>
          <w:szCs w:val="20"/>
          <w:lang w:val="en-US" w:eastAsia="ko-KR"/>
        </w:rPr>
        <w:t>in the RLF report</w:t>
      </w:r>
    </w:p>
    <w:p w14:paraId="72E6D420" w14:textId="77777777" w:rsidR="00861342" w:rsidRDefault="00861342">
      <w:pPr>
        <w:rPr>
          <w:rFonts w:ascii="Arial" w:hAnsi="Arial" w:cs="Arial"/>
          <w:b/>
          <w:bCs/>
        </w:rPr>
      </w:pPr>
    </w:p>
    <w:p w14:paraId="1C64BBE6" w14:textId="77777777" w:rsidR="00861342" w:rsidRDefault="00957F09">
      <w:pPr>
        <w:rPr>
          <w:rFonts w:ascii="Arial" w:hAnsi="Arial"/>
          <w:lang w:val="en-US" w:eastAsia="zh-CN"/>
        </w:rPr>
      </w:pPr>
      <w:r>
        <w:rPr>
          <w:rFonts w:ascii="Arial" w:hAnsi="Arial"/>
          <w:lang w:val="en-US" w:eastAsia="zh-CN"/>
        </w:rPr>
        <w:t xml:space="preserve">In </w:t>
      </w:r>
      <w:hyperlink r:id="rId57">
        <w:r>
          <w:rPr>
            <w:rFonts w:ascii="Arial" w:hAnsi="Arial"/>
            <w:lang w:val="en-US" w:eastAsia="zh-CN"/>
          </w:rPr>
          <w:t>R2-2303695</w:t>
        </w:r>
      </w:hyperlink>
      <w:r>
        <w:rPr>
          <w:rFonts w:ascii="Arial" w:hAnsi="Arial"/>
          <w:lang w:val="en-US" w:eastAsia="zh-CN"/>
        </w:rPr>
        <w:t xml:space="preserve">, </w:t>
      </w:r>
      <w:hyperlink r:id="rId58">
        <w:r>
          <w:rPr>
            <w:rFonts w:ascii="Arial" w:hAnsi="Arial"/>
            <w:lang w:val="en-US" w:eastAsia="zh-CN"/>
          </w:rPr>
          <w:t>Qualcomm</w:t>
        </w:r>
      </w:hyperlink>
      <w:r>
        <w:rPr>
          <w:rFonts w:ascii="Arial" w:hAnsi="Arial"/>
          <w:lang w:val="en-US" w:eastAsia="zh-CN"/>
        </w:rPr>
        <w:t xml:space="preserve"> proposes the following:</w:t>
      </w:r>
    </w:p>
    <w:p w14:paraId="5F892C29"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eastAsia="zh-CN"/>
        </w:rPr>
        <w:t>The RSSI and EDT are not reported in the RA report.</w:t>
      </w:r>
    </w:p>
    <w:p w14:paraId="2C701748" w14:textId="77777777" w:rsidR="00861342" w:rsidRDefault="00861342">
      <w:pPr>
        <w:rPr>
          <w:rFonts w:ascii="Arial" w:hAnsi="Arial" w:cs="Arial"/>
          <w:b/>
          <w:bCs/>
        </w:rPr>
      </w:pPr>
    </w:p>
    <w:p w14:paraId="6339FEB2" w14:textId="77777777" w:rsidR="00861342" w:rsidRDefault="00957F09">
      <w:pPr>
        <w:rPr>
          <w:rFonts w:ascii="Arial" w:hAnsi="Arial"/>
          <w:lang w:val="en-US" w:eastAsia="zh-CN"/>
        </w:rPr>
      </w:pPr>
      <w:r>
        <w:rPr>
          <w:rFonts w:ascii="Arial" w:hAnsi="Arial"/>
          <w:lang w:val="en-US" w:eastAsia="zh-CN"/>
        </w:rPr>
        <w:t xml:space="preserve">In </w:t>
      </w:r>
      <w:hyperlink r:id="rId59">
        <w:r>
          <w:rPr>
            <w:rFonts w:ascii="Arial" w:hAnsi="Arial"/>
            <w:lang w:val="en-US" w:eastAsia="zh-CN"/>
          </w:rPr>
          <w:t>R2-2304031</w:t>
        </w:r>
      </w:hyperlink>
      <w:r>
        <w:rPr>
          <w:rFonts w:ascii="Arial" w:hAnsi="Arial"/>
          <w:lang w:val="en-US" w:eastAsia="zh-CN"/>
        </w:rPr>
        <w:t>, Xiaomi proposes the following:</w:t>
      </w:r>
    </w:p>
    <w:p w14:paraId="42ECCED3" w14:textId="77777777" w:rsidR="00861342" w:rsidRDefault="00957F09">
      <w:pPr>
        <w:pStyle w:val="Proposal"/>
        <w:numPr>
          <w:ilvl w:val="0"/>
          <w:numId w:val="18"/>
        </w:numPr>
        <w:tabs>
          <w:tab w:val="clear" w:pos="1730"/>
          <w:tab w:val="left" w:pos="1304"/>
        </w:tabs>
        <w:rPr>
          <w:lang w:val="en-US"/>
        </w:rPr>
      </w:pPr>
      <w:r>
        <w:rPr>
          <w:rFonts w:hint="eastAsia"/>
          <w:lang w:val="en-US"/>
        </w:rPr>
        <w:t>RAN2 agrees to not report the EDT set by UE, but only the RSSI.</w:t>
      </w:r>
    </w:p>
    <w:p w14:paraId="11C75E87" w14:textId="77777777" w:rsidR="00861342" w:rsidRDefault="00861342">
      <w:pPr>
        <w:pStyle w:val="Proposal"/>
        <w:numPr>
          <w:ilvl w:val="0"/>
          <w:numId w:val="0"/>
        </w:numPr>
        <w:tabs>
          <w:tab w:val="clear" w:pos="1730"/>
          <w:tab w:val="left" w:pos="1304"/>
        </w:tabs>
        <w:ind w:left="1730" w:hanging="1304"/>
        <w:rPr>
          <w:lang w:val="en-US"/>
        </w:rPr>
      </w:pPr>
    </w:p>
    <w:p w14:paraId="28822DC5" w14:textId="77777777" w:rsidR="00861342" w:rsidRDefault="00957F09">
      <w:pPr>
        <w:rPr>
          <w:rFonts w:ascii="Arial" w:hAnsi="Arial"/>
          <w:lang w:val="en-US" w:eastAsia="zh-CN"/>
        </w:rPr>
      </w:pPr>
      <w:r>
        <w:rPr>
          <w:rFonts w:ascii="Arial" w:hAnsi="Arial"/>
          <w:lang w:val="en-US" w:eastAsia="zh-CN"/>
        </w:rPr>
        <w:t xml:space="preserve">In </w:t>
      </w:r>
      <w:hyperlink r:id="rId60">
        <w:r>
          <w:rPr>
            <w:rFonts w:ascii="Arial" w:hAnsi="Arial"/>
            <w:lang w:val="en-US" w:eastAsia="zh-CN"/>
          </w:rPr>
          <w:t>R2-2303113</w:t>
        </w:r>
      </w:hyperlink>
      <w:r>
        <w:rPr>
          <w:rFonts w:ascii="Arial" w:hAnsi="Arial"/>
          <w:lang w:val="en-US" w:eastAsia="zh-CN"/>
        </w:rPr>
        <w:t>, CATT proposes the following:</w:t>
      </w:r>
    </w:p>
    <w:p w14:paraId="2522B868" w14:textId="77777777" w:rsidR="00861342" w:rsidRDefault="00957F09">
      <w:pPr>
        <w:pStyle w:val="ListParagraph"/>
        <w:numPr>
          <w:ilvl w:val="0"/>
          <w:numId w:val="27"/>
        </w:numPr>
        <w:rPr>
          <w:rFonts w:ascii="Arial" w:hAnsi="Arial" w:cs="Arial"/>
          <w:sz w:val="20"/>
          <w:szCs w:val="20"/>
          <w:lang w:val="de-DE"/>
        </w:rPr>
      </w:pPr>
      <w:r>
        <w:rPr>
          <w:rFonts w:ascii="Arial" w:hAnsi="Arial" w:cs="Arial"/>
          <w:b/>
          <w:sz w:val="20"/>
          <w:szCs w:val="20"/>
          <w:lang w:val="en-US" w:eastAsia="zh-CN"/>
        </w:rPr>
        <w:t xml:space="preserve">RAN2 </w:t>
      </w:r>
      <w:r>
        <w:rPr>
          <w:rFonts w:ascii="Arial" w:eastAsiaTheme="minorEastAsia" w:hAnsi="Arial" w:cs="Arial"/>
          <w:b/>
          <w:sz w:val="20"/>
          <w:szCs w:val="20"/>
          <w:lang w:val="en-US" w:eastAsia="zh-CN"/>
        </w:rPr>
        <w:t>study what/how to report for detected energy and EDT to reduce signalling overhead</w:t>
      </w:r>
      <w:r>
        <w:rPr>
          <w:rFonts w:ascii="Arial" w:hAnsi="Arial" w:cs="Arial"/>
          <w:b/>
          <w:sz w:val="20"/>
          <w:szCs w:val="20"/>
          <w:lang w:val="en-US" w:eastAsia="zh-CN"/>
        </w:rPr>
        <w:t>.</w:t>
      </w:r>
    </w:p>
    <w:p w14:paraId="40093F74" w14:textId="77777777" w:rsidR="00861342" w:rsidRDefault="00861342">
      <w:pPr>
        <w:pStyle w:val="Proposal"/>
        <w:numPr>
          <w:ilvl w:val="0"/>
          <w:numId w:val="0"/>
        </w:numPr>
        <w:tabs>
          <w:tab w:val="clear" w:pos="1730"/>
          <w:tab w:val="left" w:pos="1304"/>
        </w:tabs>
        <w:ind w:left="1730" w:hanging="1304"/>
        <w:rPr>
          <w:lang w:val="en-US"/>
        </w:rPr>
      </w:pPr>
    </w:p>
    <w:p w14:paraId="3DD41E88" w14:textId="77777777" w:rsidR="00861342" w:rsidRDefault="00957F09">
      <w:pPr>
        <w:rPr>
          <w:rFonts w:ascii="Arial" w:hAnsi="Arial"/>
          <w:lang w:val="en-US" w:eastAsia="zh-CN"/>
        </w:rPr>
      </w:pPr>
      <w:r>
        <w:rPr>
          <w:rFonts w:ascii="Arial" w:hAnsi="Arial"/>
          <w:lang w:val="en-US" w:eastAsia="zh-CN"/>
        </w:rPr>
        <w:t xml:space="preserve">In </w:t>
      </w:r>
      <w:hyperlink r:id="rId61">
        <w:r>
          <w:rPr>
            <w:rFonts w:ascii="Arial" w:hAnsi="Arial"/>
            <w:lang w:val="en-US" w:eastAsia="zh-CN"/>
          </w:rPr>
          <w:t>R2-2304111</w:t>
        </w:r>
      </w:hyperlink>
      <w:r>
        <w:rPr>
          <w:rFonts w:ascii="Arial" w:hAnsi="Arial"/>
          <w:lang w:val="en-US" w:eastAsia="zh-CN"/>
        </w:rPr>
        <w:t>, Ericsson proposes the following:</w:t>
      </w:r>
    </w:p>
    <w:p w14:paraId="0DA415A3" w14:textId="77777777" w:rsidR="00861342" w:rsidRDefault="00957F09">
      <w:pPr>
        <w:pStyle w:val="Proposal"/>
        <w:numPr>
          <w:ilvl w:val="0"/>
          <w:numId w:val="27"/>
        </w:numPr>
        <w:tabs>
          <w:tab w:val="clear" w:pos="1730"/>
          <w:tab w:val="left" w:pos="1304"/>
        </w:tabs>
        <w:rPr>
          <w:lang w:val="en-US"/>
        </w:rPr>
      </w:pPr>
      <w:bookmarkStart w:id="22" w:name="_Toc131752276"/>
      <w:bookmarkStart w:id="23" w:name="_Ref130921169"/>
      <w:r>
        <w:rPr>
          <w:lang w:val="en-US"/>
        </w:rPr>
        <w:t>RAN2 includes some information per RA procedure to aid the network to properly configure the energy detection configuration.</w:t>
      </w:r>
      <w:bookmarkEnd w:id="22"/>
      <w:bookmarkEnd w:id="23"/>
    </w:p>
    <w:p w14:paraId="6ADEB39A" w14:textId="77777777" w:rsidR="00861342" w:rsidRDefault="00957F09">
      <w:pPr>
        <w:pStyle w:val="Proposal"/>
        <w:numPr>
          <w:ilvl w:val="0"/>
          <w:numId w:val="27"/>
        </w:numPr>
        <w:tabs>
          <w:tab w:val="clear" w:pos="1730"/>
        </w:tabs>
        <w:textAlignment w:val="auto"/>
        <w:rPr>
          <w:lang w:val="en-US"/>
        </w:rPr>
      </w:pPr>
      <w:bookmarkStart w:id="24" w:name="_Toc131752277"/>
      <w:r>
        <w:rPr>
          <w:lang w:val="en-US"/>
        </w:rPr>
        <w:t>RAN2 to discuss one of the following approaches to aid the network to properly configure the energy detection configuration.</w:t>
      </w:r>
      <w:bookmarkEnd w:id="24"/>
    </w:p>
    <w:p w14:paraId="7C9D0D48" w14:textId="77777777" w:rsidR="00861342" w:rsidRDefault="00957F09">
      <w:pPr>
        <w:pStyle w:val="Proposal"/>
        <w:numPr>
          <w:ilvl w:val="1"/>
          <w:numId w:val="27"/>
        </w:numPr>
        <w:tabs>
          <w:tab w:val="clear" w:pos="1730"/>
        </w:tabs>
        <w:textAlignment w:val="auto"/>
        <w:rPr>
          <w:lang w:val="en-US"/>
        </w:rPr>
      </w:pPr>
      <w:bookmarkStart w:id="25" w:name="_Toc131752278"/>
      <w:r>
        <w:rPr>
          <w:lang w:val="en-US"/>
        </w:rPr>
        <w:t>The UE includes per RA procedure the average detected power during the RA.</w:t>
      </w:r>
      <w:bookmarkEnd w:id="25"/>
    </w:p>
    <w:p w14:paraId="30138A8E" w14:textId="77777777" w:rsidR="00861342" w:rsidRDefault="00957F09">
      <w:pPr>
        <w:pStyle w:val="Proposal"/>
        <w:numPr>
          <w:ilvl w:val="1"/>
          <w:numId w:val="27"/>
        </w:numPr>
        <w:tabs>
          <w:tab w:val="clear" w:pos="1730"/>
        </w:tabs>
        <w:textAlignment w:val="auto"/>
        <w:rPr>
          <w:lang w:val="en-US"/>
        </w:rPr>
      </w:pPr>
      <w:bookmarkStart w:id="26" w:name="_Toc131752279"/>
      <w:r>
        <w:rPr>
          <w:lang w:val="en-US"/>
        </w:rPr>
        <w:t>The UE includes per RA procedure the average detected power during the RA for the failed channel access attempts and the average detected power for the successful channel access attempts</w:t>
      </w:r>
      <w:bookmarkEnd w:id="26"/>
      <w:r>
        <w:rPr>
          <w:lang w:val="en-US"/>
        </w:rPr>
        <w:t xml:space="preserve"> </w:t>
      </w:r>
    </w:p>
    <w:p w14:paraId="78B725C0" w14:textId="77777777" w:rsidR="00861342" w:rsidRDefault="00957F09">
      <w:pPr>
        <w:pStyle w:val="Proposal"/>
        <w:numPr>
          <w:ilvl w:val="0"/>
          <w:numId w:val="27"/>
        </w:numPr>
        <w:tabs>
          <w:tab w:val="clear" w:pos="1730"/>
        </w:tabs>
        <w:textAlignment w:val="auto"/>
        <w:rPr>
          <w:lang w:val="en-US"/>
        </w:rPr>
      </w:pPr>
      <w:bookmarkStart w:id="27" w:name="_Toc131752280"/>
      <w:r>
        <w:rPr>
          <w:lang w:val="en-US"/>
        </w:rPr>
        <w:t>RAN2 to discuss the inclusion of one of the following information per RA procedure:</w:t>
      </w:r>
      <w:bookmarkEnd w:id="27"/>
    </w:p>
    <w:p w14:paraId="2530317C" w14:textId="77777777" w:rsidR="00861342" w:rsidRDefault="00957F09">
      <w:pPr>
        <w:pStyle w:val="Proposal"/>
        <w:numPr>
          <w:ilvl w:val="1"/>
          <w:numId w:val="27"/>
        </w:numPr>
        <w:tabs>
          <w:tab w:val="clear" w:pos="1730"/>
        </w:tabs>
        <w:textAlignment w:val="auto"/>
        <w:rPr>
          <w:lang w:val="en-US"/>
        </w:rPr>
      </w:pPr>
      <w:bookmarkStart w:id="28" w:name="_Toc131752281"/>
      <w:r>
        <w:rPr>
          <w:lang w:val="en-US"/>
        </w:rPr>
        <w:t>The UE includes the UE specific ED configuration at the moment of executing the RA</w:t>
      </w:r>
      <w:bookmarkEnd w:id="28"/>
    </w:p>
    <w:p w14:paraId="44E729E7" w14:textId="77777777" w:rsidR="00861342" w:rsidRDefault="00957F09">
      <w:pPr>
        <w:pStyle w:val="Proposal"/>
        <w:numPr>
          <w:ilvl w:val="1"/>
          <w:numId w:val="27"/>
        </w:numPr>
        <w:tabs>
          <w:tab w:val="clear" w:pos="1730"/>
        </w:tabs>
        <w:textAlignment w:val="auto"/>
        <w:rPr>
          <w:lang w:val="en-US"/>
        </w:rPr>
      </w:pPr>
      <w:bookmarkStart w:id="29" w:name="_Toc131752282"/>
      <w:r>
        <w:rPr>
          <w:lang w:val="en-US"/>
        </w:rPr>
        <w:t>The UE includes the average applied EDT value</w:t>
      </w:r>
      <w:bookmarkEnd w:id="29"/>
    </w:p>
    <w:p w14:paraId="733F642C" w14:textId="77777777" w:rsidR="00861342" w:rsidRDefault="00957F09">
      <w:pPr>
        <w:pStyle w:val="Proposal"/>
        <w:numPr>
          <w:ilvl w:val="0"/>
          <w:numId w:val="27"/>
        </w:numPr>
        <w:tabs>
          <w:tab w:val="clear" w:pos="1730"/>
        </w:tabs>
        <w:textAlignment w:val="auto"/>
      </w:pPr>
      <w:bookmarkStart w:id="30"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30"/>
    </w:p>
    <w:p w14:paraId="61F2E358" w14:textId="77777777" w:rsidR="00861342" w:rsidRDefault="00957F09">
      <w:pPr>
        <w:pStyle w:val="Proposal"/>
        <w:numPr>
          <w:ilvl w:val="0"/>
          <w:numId w:val="27"/>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3E088E72" w14:textId="77777777" w:rsidR="00861342" w:rsidRDefault="00957F09">
      <w:pPr>
        <w:pStyle w:val="Heading4"/>
        <w:rPr>
          <w:lang w:val="en-US"/>
        </w:rPr>
      </w:pPr>
      <w:r>
        <w:rPr>
          <w:lang w:val="en-US"/>
        </w:rPr>
        <w:t>2.2.3.1 Issue#9: When to log the RSSI</w:t>
      </w:r>
    </w:p>
    <w:p w14:paraId="694D7F55" w14:textId="77777777" w:rsidR="00861342" w:rsidRDefault="00957F09">
      <w:pPr>
        <w:rPr>
          <w:rFonts w:ascii="Arial" w:hAnsi="Arial"/>
          <w:lang w:val="en-US" w:eastAsia="zh-CN"/>
        </w:rPr>
      </w:pPr>
      <w:r>
        <w:rPr>
          <w:rFonts w:ascii="Arial" w:hAnsi="Arial"/>
          <w:lang w:val="en-US" w:eastAsia="zh-CN"/>
        </w:rPr>
        <w:t>Companies highlight different scenarios in which the RSSI should be logged in the RLF-Report.</w:t>
      </w:r>
    </w:p>
    <w:p w14:paraId="5D1ACA80"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Q11: When shall the UE log the RSSI in the RLF-Report?</w:t>
      </w:r>
      <w:r>
        <w:rPr>
          <w:rFonts w:ascii="Arial" w:hAnsi="Arial" w:cs="Arial"/>
          <w:b/>
          <w:bCs/>
          <w:color w:val="FF0000"/>
          <w:sz w:val="20"/>
          <w:szCs w:val="20"/>
          <w:lang w:val="en-GB"/>
        </w:rPr>
        <w:br/>
      </w:r>
    </w:p>
    <w:p w14:paraId="67D77C8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 cell operating in shared spectrum</w:t>
      </w:r>
    </w:p>
    <w:p w14:paraId="50D1DDDA"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at least one consistent LBT failure was detected at the moment of RLF</w:t>
      </w:r>
    </w:p>
    <w:p w14:paraId="1E38C99E"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14:paraId="039B689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the RLF cause is set to lbt-failure</w:t>
      </w:r>
    </w:p>
    <w:p w14:paraId="7C078F6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4914CDD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E28805A"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61342" w14:paraId="7EF4D161"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32D0C3BA"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0DF197E8" w14:textId="77777777" w:rsidR="00861342" w:rsidRDefault="00957F09">
            <w:pPr>
              <w:rPr>
                <w:rFonts w:ascii="Arial" w:hAnsi="Arial"/>
                <w:sz w:val="20"/>
                <w:szCs w:val="20"/>
              </w:rPr>
            </w:pPr>
            <w:r>
              <w:rPr>
                <w:rFonts w:ascii="Arial" w:hAnsi="Arial"/>
                <w:sz w:val="20"/>
                <w:szCs w:val="20"/>
              </w:rPr>
              <w:t>Options (a,b,c,d,e,f,..)</w:t>
            </w:r>
          </w:p>
        </w:tc>
        <w:tc>
          <w:tcPr>
            <w:tcW w:w="7921" w:type="dxa"/>
            <w:tcBorders>
              <w:top w:val="single" w:sz="4" w:space="0" w:color="auto"/>
              <w:left w:val="single" w:sz="4" w:space="0" w:color="auto"/>
              <w:bottom w:val="single" w:sz="4" w:space="0" w:color="auto"/>
              <w:right w:val="single" w:sz="4" w:space="0" w:color="auto"/>
            </w:tcBorders>
          </w:tcPr>
          <w:p w14:paraId="085D50E3" w14:textId="77777777" w:rsidR="00861342" w:rsidRDefault="00957F09">
            <w:pPr>
              <w:rPr>
                <w:rFonts w:ascii="Arial" w:hAnsi="Arial"/>
                <w:sz w:val="20"/>
                <w:szCs w:val="20"/>
              </w:rPr>
            </w:pPr>
            <w:r>
              <w:rPr>
                <w:rFonts w:ascii="Arial" w:hAnsi="Arial"/>
                <w:sz w:val="20"/>
                <w:szCs w:val="20"/>
              </w:rPr>
              <w:t>Comments</w:t>
            </w:r>
          </w:p>
        </w:tc>
      </w:tr>
      <w:tr w:rsidR="00861342" w14:paraId="146781F3"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111169EE" w14:textId="77777777" w:rsidR="00861342" w:rsidRDefault="00957F09">
            <w:pPr>
              <w:rPr>
                <w:rFonts w:ascii="Arial" w:hAnsi="Arial"/>
                <w:sz w:val="18"/>
                <w:szCs w:val="18"/>
              </w:rPr>
            </w:pPr>
            <w:r>
              <w:rPr>
                <w:rFonts w:ascii="Arial" w:hAnsi="Arial"/>
                <w:sz w:val="18"/>
                <w:szCs w:val="18"/>
              </w:rPr>
              <w:lastRenderedPageBreak/>
              <w:t>Qualcomm</w:t>
            </w:r>
          </w:p>
        </w:tc>
        <w:tc>
          <w:tcPr>
            <w:tcW w:w="1395" w:type="dxa"/>
            <w:tcBorders>
              <w:top w:val="single" w:sz="4" w:space="0" w:color="auto"/>
              <w:left w:val="single" w:sz="4" w:space="0" w:color="auto"/>
              <w:bottom w:val="single" w:sz="4" w:space="0" w:color="auto"/>
              <w:right w:val="single" w:sz="4" w:space="0" w:color="auto"/>
            </w:tcBorders>
          </w:tcPr>
          <w:p w14:paraId="64199451" w14:textId="77777777" w:rsidR="00861342" w:rsidRDefault="00957F09">
            <w:pPr>
              <w:rPr>
                <w:rFonts w:ascii="Arial" w:hAnsi="Arial"/>
                <w:sz w:val="18"/>
                <w:szCs w:val="18"/>
              </w:rPr>
            </w:pPr>
            <w:r>
              <w:rPr>
                <w:rFonts w:ascii="Arial" w:hAnsi="Arial"/>
                <w:sz w:val="18"/>
                <w:szCs w:val="18"/>
              </w:rPr>
              <w:t>D</w:t>
            </w:r>
          </w:p>
        </w:tc>
        <w:tc>
          <w:tcPr>
            <w:tcW w:w="7921" w:type="dxa"/>
            <w:tcBorders>
              <w:top w:val="single" w:sz="4" w:space="0" w:color="auto"/>
              <w:left w:val="single" w:sz="4" w:space="0" w:color="auto"/>
              <w:bottom w:val="single" w:sz="4" w:space="0" w:color="auto"/>
              <w:right w:val="single" w:sz="4" w:space="0" w:color="auto"/>
            </w:tcBorders>
          </w:tcPr>
          <w:p w14:paraId="445BE4DB" w14:textId="77777777" w:rsidR="00861342" w:rsidRDefault="00957F09">
            <w:pPr>
              <w:rPr>
                <w:rFonts w:ascii="Arial" w:hAnsi="Arial"/>
                <w:sz w:val="18"/>
                <w:szCs w:val="18"/>
                <w:lang w:val="en-US"/>
              </w:rPr>
            </w:pPr>
            <w:r>
              <w:rPr>
                <w:rFonts w:ascii="Arial" w:hAnsi="Arial"/>
                <w:sz w:val="18"/>
                <w:szCs w:val="18"/>
                <w:lang w:val="en-US"/>
              </w:rPr>
              <w:t xml:space="preserve">Only when RLF cause is set as LBT-failure. Similar to other RRM measurements, UE should log only the latest RSSI measurements when RLF happens due to LBT failure, i.e., the RLF cause is set to lbt-failure. </w:t>
            </w:r>
          </w:p>
        </w:tc>
      </w:tr>
      <w:tr w:rsidR="00861342" w14:paraId="7E31F5AA"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1F0F954"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7499F23D" w14:textId="77777777" w:rsidR="00861342" w:rsidRDefault="00957F09">
            <w:pPr>
              <w:rPr>
                <w:rFonts w:ascii="Arial" w:hAnsi="Arial"/>
                <w:sz w:val="18"/>
                <w:szCs w:val="18"/>
              </w:rPr>
            </w:pPr>
            <w:r>
              <w:rPr>
                <w:rFonts w:ascii="Arial" w:eastAsia="DengXian" w:hAnsi="Arial"/>
                <w:sz w:val="18"/>
                <w:szCs w:val="18"/>
                <w:lang w:eastAsia="zh-CN"/>
              </w:rPr>
              <w:t>B or D</w:t>
            </w:r>
          </w:p>
        </w:tc>
        <w:tc>
          <w:tcPr>
            <w:tcW w:w="7921" w:type="dxa"/>
            <w:tcBorders>
              <w:top w:val="single" w:sz="4" w:space="0" w:color="auto"/>
              <w:left w:val="single" w:sz="4" w:space="0" w:color="auto"/>
              <w:bottom w:val="single" w:sz="4" w:space="0" w:color="auto"/>
              <w:right w:val="single" w:sz="4" w:space="0" w:color="auto"/>
            </w:tcBorders>
          </w:tcPr>
          <w:p w14:paraId="50EF0F7C" w14:textId="77777777" w:rsidR="00861342" w:rsidRDefault="00957F09">
            <w:pPr>
              <w:rPr>
                <w:rFonts w:ascii="Arial" w:hAnsi="Arial"/>
                <w:sz w:val="18"/>
                <w:szCs w:val="18"/>
                <w:lang w:val="en-US"/>
              </w:rPr>
            </w:pPr>
            <w:r>
              <w:rPr>
                <w:rFonts w:ascii="Arial" w:eastAsia="DengXian" w:hAnsi="Arial" w:hint="eastAsia"/>
                <w:sz w:val="18"/>
                <w:szCs w:val="18"/>
                <w:lang w:val="en-US" w:eastAsia="zh-CN"/>
              </w:rPr>
              <w:t>T</w:t>
            </w:r>
            <w:r>
              <w:rPr>
                <w:rFonts w:ascii="Arial" w:eastAsia="DengXian" w:hAnsi="Arial"/>
                <w:sz w:val="18"/>
                <w:szCs w:val="18"/>
                <w:lang w:val="en-US" w:eastAsia="zh-CN"/>
              </w:rPr>
              <w:t>he RSSI before consistent LBT failure should be recorded to help analyze the load in NR-U channels.</w:t>
            </w:r>
          </w:p>
        </w:tc>
      </w:tr>
      <w:tr w:rsidR="00861342" w14:paraId="613AFB5E"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DAA70FE"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6EBDB263"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7E71724D" w14:textId="77777777" w:rsidR="00861342" w:rsidRDefault="00957F09">
            <w:pPr>
              <w:rPr>
                <w:rFonts w:ascii="Arial" w:hAnsi="Arial"/>
                <w:sz w:val="18"/>
                <w:szCs w:val="18"/>
                <w:lang w:val="en-US"/>
              </w:rPr>
            </w:pPr>
            <w:r>
              <w:rPr>
                <w:rFonts w:ascii="Arial" w:hAnsi="Arial"/>
                <w:sz w:val="18"/>
                <w:szCs w:val="18"/>
                <w:lang w:val="en-US"/>
              </w:rPr>
              <w:t>If the UE has measurements RSSI available for the PCell, then the UE should report it, since RSSI is an important measurement in the NR-U spectrum. If that is not available, e.g. if the UE is not capable of RSSI measurement, then of course it will not report it.</w:t>
            </w:r>
          </w:p>
        </w:tc>
      </w:tr>
      <w:tr w:rsidR="00861342" w14:paraId="0D70D61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ECA27AE"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1C611295" w14:textId="77777777" w:rsidR="00861342" w:rsidRDefault="00957F09">
            <w:pPr>
              <w:rPr>
                <w:lang w:val="en-US" w:eastAsia="zh-CN"/>
              </w:rPr>
            </w:pPr>
            <w:r>
              <w:rPr>
                <w:rFonts w:hint="eastAsia"/>
                <w:lang w:val="en-US" w:eastAsia="zh-CN"/>
              </w:rPr>
              <w:t>D and c</w:t>
            </w:r>
          </w:p>
        </w:tc>
        <w:tc>
          <w:tcPr>
            <w:tcW w:w="7921" w:type="dxa"/>
            <w:tcBorders>
              <w:top w:val="single" w:sz="4" w:space="0" w:color="auto"/>
              <w:left w:val="single" w:sz="4" w:space="0" w:color="auto"/>
              <w:bottom w:val="single" w:sz="4" w:space="0" w:color="auto"/>
              <w:right w:val="single" w:sz="4" w:space="0" w:color="auto"/>
            </w:tcBorders>
          </w:tcPr>
          <w:p w14:paraId="5312A5D6" w14:textId="77777777" w:rsidR="00861342" w:rsidRDefault="00957F09">
            <w:pPr>
              <w:rPr>
                <w:lang w:val="en-US" w:eastAsia="zh-CN"/>
              </w:rPr>
            </w:pPr>
            <w:r>
              <w:rPr>
                <w:rFonts w:hint="eastAsia"/>
                <w:lang w:val="en-US" w:eastAsia="zh-CN"/>
              </w:rPr>
              <w:t>As for c, it can be helpful to know if the HO failure has anything to do with the load</w:t>
            </w:r>
          </w:p>
        </w:tc>
      </w:tr>
      <w:tr w:rsidR="00861342" w14:paraId="585ADA1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3CD0FD0D"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3888C26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tcPr>
          <w:p w14:paraId="7195B0DE"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RSSI can be used to analyze whether the RLF or HOF is due to heavy load. </w:t>
            </w:r>
          </w:p>
          <w:p w14:paraId="16AF263E"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 </w:t>
            </w:r>
          </w:p>
        </w:tc>
      </w:tr>
      <w:tr w:rsidR="00861342" w14:paraId="28A70412"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306D555C" w14:textId="14D928CD" w:rsidR="00861342" w:rsidRDefault="00A371CD">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6D707C51" w14:textId="69FEED34" w:rsidR="00861342" w:rsidRPr="00A371CD" w:rsidRDefault="00A371CD">
            <w:pPr>
              <w:rPr>
                <w:rFonts w:ascii="Arial" w:eastAsia="DengXian" w:hAnsi="Arial"/>
                <w:sz w:val="18"/>
                <w:szCs w:val="18"/>
                <w:lang w:eastAsia="zh-CN"/>
              </w:rPr>
            </w:pPr>
            <w:r>
              <w:rPr>
                <w:rFonts w:ascii="Arial" w:eastAsia="DengXian"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tcPr>
          <w:p w14:paraId="0F5E1DB9" w14:textId="074C0C2D" w:rsidR="00861342" w:rsidRPr="00A371CD" w:rsidRDefault="00A371CD">
            <w:pPr>
              <w:rPr>
                <w:rFonts w:ascii="Arial" w:eastAsia="DengXian" w:hAnsi="Arial"/>
                <w:sz w:val="18"/>
                <w:szCs w:val="18"/>
                <w:lang w:val="en-US" w:eastAsia="zh-CN"/>
              </w:rPr>
            </w:pPr>
            <w:r>
              <w:rPr>
                <w:rFonts w:ascii="Arial" w:eastAsia="DengXian" w:hAnsi="Arial" w:hint="eastAsia"/>
                <w:sz w:val="18"/>
                <w:szCs w:val="18"/>
                <w:lang w:val="en-US" w:eastAsia="zh-CN"/>
              </w:rPr>
              <w:t>A</w:t>
            </w:r>
            <w:r>
              <w:rPr>
                <w:rFonts w:ascii="Arial" w:eastAsia="DengXian" w:hAnsi="Arial"/>
                <w:sz w:val="18"/>
                <w:szCs w:val="18"/>
                <w:lang w:val="en-US" w:eastAsia="zh-CN"/>
              </w:rPr>
              <w:t>gree with E///.</w:t>
            </w:r>
          </w:p>
        </w:tc>
      </w:tr>
      <w:tr w:rsidR="00957F09" w14:paraId="6B7DD26A"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2A53F36B" w14:textId="59BD781F"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71AE1148" w14:textId="54B63359" w:rsidR="00957F09" w:rsidRDefault="00957F09">
            <w:pPr>
              <w:rPr>
                <w:rFonts w:ascii="Arial" w:hAnsi="Arial"/>
                <w:sz w:val="18"/>
                <w:szCs w:val="18"/>
              </w:rPr>
            </w:pPr>
            <w:r>
              <w:rPr>
                <w:rFonts w:ascii="Arial" w:hAnsi="Arial"/>
                <w:noProof/>
                <w:sz w:val="18"/>
                <w:szCs w:val="18"/>
                <w:lang w:eastAsia="zh-CN"/>
              </w:rPr>
              <w:t>d)</w:t>
            </w:r>
          </w:p>
        </w:tc>
        <w:tc>
          <w:tcPr>
            <w:tcW w:w="7921" w:type="dxa"/>
            <w:tcBorders>
              <w:top w:val="single" w:sz="4" w:space="0" w:color="auto"/>
              <w:left w:val="single" w:sz="4" w:space="0" w:color="auto"/>
              <w:bottom w:val="single" w:sz="4" w:space="0" w:color="auto"/>
              <w:right w:val="single" w:sz="4" w:space="0" w:color="auto"/>
            </w:tcBorders>
          </w:tcPr>
          <w:p w14:paraId="3DD9E6F3" w14:textId="6CDCC15C" w:rsidR="00957F09" w:rsidRDefault="00957F09">
            <w:pPr>
              <w:rPr>
                <w:rFonts w:ascii="Arial" w:hAnsi="Arial"/>
                <w:sz w:val="18"/>
                <w:szCs w:val="18"/>
                <w:lang w:val="en-US"/>
              </w:rPr>
            </w:pPr>
            <w:r>
              <w:rPr>
                <w:rFonts w:ascii="Arial" w:hAnsi="Arial"/>
                <w:noProof/>
                <w:sz w:val="18"/>
                <w:szCs w:val="18"/>
                <w:lang w:val="en-US" w:eastAsia="zh-CN"/>
              </w:rPr>
              <w:t>Other issues may also contribute to RLF. So, it is difficult to estimate how much LBT failure contributes to the RLF. And d) clearly identifes the RLF is triggered by lbt-failure.</w:t>
            </w:r>
          </w:p>
        </w:tc>
      </w:tr>
      <w:tr w:rsidR="00861342" w14:paraId="1B671C7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4FE1A0D" w14:textId="4A6A8FC1" w:rsidR="00861342" w:rsidRDefault="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333A5424" w14:textId="7519B787" w:rsidR="00861342" w:rsidRDefault="00DC1CB2">
            <w:pPr>
              <w:rPr>
                <w:rFonts w:ascii="Arial" w:hAnsi="Arial"/>
                <w:sz w:val="18"/>
                <w:szCs w:val="18"/>
              </w:rPr>
            </w:pPr>
            <w:r>
              <w:rPr>
                <w:rFonts w:ascii="Arial" w:hAnsi="Arial"/>
                <w:sz w:val="18"/>
                <w:szCs w:val="18"/>
              </w:rPr>
              <w:t>D</w:t>
            </w:r>
          </w:p>
        </w:tc>
        <w:tc>
          <w:tcPr>
            <w:tcW w:w="7921" w:type="dxa"/>
            <w:tcBorders>
              <w:top w:val="single" w:sz="4" w:space="0" w:color="auto"/>
              <w:left w:val="single" w:sz="4" w:space="0" w:color="auto"/>
              <w:bottom w:val="single" w:sz="4" w:space="0" w:color="auto"/>
              <w:right w:val="single" w:sz="4" w:space="0" w:color="auto"/>
            </w:tcBorders>
          </w:tcPr>
          <w:p w14:paraId="5FBAC6BD" w14:textId="77777777" w:rsidR="00861342" w:rsidRDefault="00861342">
            <w:pPr>
              <w:rPr>
                <w:rFonts w:ascii="Arial" w:hAnsi="Arial"/>
                <w:sz w:val="18"/>
                <w:szCs w:val="18"/>
                <w:lang w:val="en-US"/>
              </w:rPr>
            </w:pPr>
          </w:p>
        </w:tc>
      </w:tr>
      <w:tr w:rsidR="00861342" w14:paraId="378050F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DBB2ECF" w14:textId="77777777" w:rsidR="00861342" w:rsidRDefault="00861342">
            <w:pPr>
              <w:rPr>
                <w:rFonts w:ascii="Arial"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70FF9C87"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1924E560" w14:textId="77777777" w:rsidR="00861342" w:rsidRDefault="00861342">
            <w:pPr>
              <w:rPr>
                <w:rFonts w:ascii="Arial" w:hAnsi="Arial"/>
                <w:sz w:val="18"/>
                <w:szCs w:val="18"/>
                <w:lang w:val="en-US"/>
              </w:rPr>
            </w:pPr>
          </w:p>
        </w:tc>
      </w:tr>
      <w:tr w:rsidR="00861342" w14:paraId="656F7467"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0AE08D0"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3F94F68B"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0C30A50" w14:textId="77777777" w:rsidR="00861342" w:rsidRDefault="00861342">
            <w:pPr>
              <w:rPr>
                <w:rFonts w:ascii="Arial" w:hAnsi="Arial"/>
                <w:sz w:val="18"/>
                <w:szCs w:val="18"/>
                <w:lang w:val="en-US"/>
              </w:rPr>
            </w:pPr>
          </w:p>
        </w:tc>
      </w:tr>
    </w:tbl>
    <w:p w14:paraId="7FD18F59" w14:textId="77777777" w:rsidR="00861342" w:rsidRDefault="00861342"/>
    <w:p w14:paraId="257533CF" w14:textId="77777777" w:rsidR="00861342" w:rsidRDefault="00861342">
      <w:pPr>
        <w:overflowPunct/>
        <w:autoSpaceDE/>
        <w:autoSpaceDN/>
        <w:adjustRightInd/>
        <w:spacing w:after="160" w:line="254" w:lineRule="auto"/>
        <w:contextualSpacing/>
        <w:textAlignment w:val="auto"/>
        <w:rPr>
          <w:rFonts w:ascii="Arial" w:hAnsi="Arial" w:cs="Arial"/>
          <w:b/>
          <w:bCs/>
        </w:rPr>
      </w:pPr>
    </w:p>
    <w:p w14:paraId="1C514406" w14:textId="77777777" w:rsidR="00861342" w:rsidRDefault="00957F09">
      <w:pPr>
        <w:pStyle w:val="Heading4"/>
        <w:rPr>
          <w:lang w:val="en-US"/>
        </w:rPr>
      </w:pPr>
      <w:r>
        <w:rPr>
          <w:lang w:val="en-US"/>
        </w:rPr>
        <w:t>2.2.3.2 Issue#10: Which RSSI should be logged</w:t>
      </w:r>
    </w:p>
    <w:p w14:paraId="74AB5A04"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Q12: Which RSSI should the UE log in the RLF-Report?</w:t>
      </w:r>
      <w:r>
        <w:rPr>
          <w:rFonts w:ascii="Arial" w:hAnsi="Arial" w:cs="Arial"/>
          <w:b/>
          <w:bCs/>
          <w:color w:val="FF0000"/>
          <w:sz w:val="20"/>
          <w:szCs w:val="20"/>
          <w:lang w:val="en-GB"/>
        </w:rPr>
        <w:br/>
      </w:r>
    </w:p>
    <w:p w14:paraId="6CA9425D"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RLF, the the latest measured RSSI of the NR-U channel of the last serving cell</w:t>
      </w:r>
    </w:p>
    <w:p w14:paraId="3463CDD1"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HOF, the latest measured RSSI of the NR-U channel of the source cell, and if available, the latest measured RSSI of the NR-U channel of the target cell</w:t>
      </w:r>
    </w:p>
    <w:p w14:paraId="73DB914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9616680"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61342" w14:paraId="2CA81B31"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38A61358"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5640DE73" w14:textId="77777777" w:rsidR="00861342" w:rsidRDefault="00957F09">
            <w:pPr>
              <w:rPr>
                <w:rFonts w:ascii="Arial" w:hAnsi="Arial"/>
                <w:sz w:val="20"/>
                <w:szCs w:val="20"/>
              </w:rPr>
            </w:pPr>
            <w:r>
              <w:rPr>
                <w:rFonts w:ascii="Arial" w:hAnsi="Arial"/>
                <w:sz w:val="20"/>
                <w:szCs w:val="20"/>
              </w:rPr>
              <w:t>Options (a,b,c,d,e,f,..)</w:t>
            </w:r>
          </w:p>
        </w:tc>
        <w:tc>
          <w:tcPr>
            <w:tcW w:w="7921" w:type="dxa"/>
            <w:tcBorders>
              <w:top w:val="single" w:sz="4" w:space="0" w:color="auto"/>
              <w:left w:val="single" w:sz="4" w:space="0" w:color="auto"/>
              <w:bottom w:val="single" w:sz="4" w:space="0" w:color="auto"/>
              <w:right w:val="single" w:sz="4" w:space="0" w:color="auto"/>
            </w:tcBorders>
          </w:tcPr>
          <w:p w14:paraId="11A2C68F" w14:textId="77777777" w:rsidR="00861342" w:rsidRDefault="00957F09">
            <w:pPr>
              <w:rPr>
                <w:rFonts w:ascii="Arial" w:hAnsi="Arial"/>
                <w:sz w:val="20"/>
                <w:szCs w:val="20"/>
              </w:rPr>
            </w:pPr>
            <w:r>
              <w:rPr>
                <w:rFonts w:ascii="Arial" w:hAnsi="Arial"/>
                <w:sz w:val="20"/>
                <w:szCs w:val="20"/>
              </w:rPr>
              <w:t>Comments</w:t>
            </w:r>
          </w:p>
        </w:tc>
      </w:tr>
      <w:tr w:rsidR="00861342" w14:paraId="2081D69F"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827E5F7"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3DAE134A" w14:textId="77777777" w:rsidR="00861342" w:rsidRDefault="00957F09">
            <w:pPr>
              <w:rPr>
                <w:rFonts w:ascii="Arial" w:hAnsi="Arial"/>
                <w:sz w:val="18"/>
                <w:szCs w:val="18"/>
              </w:rPr>
            </w:pPr>
            <w:r>
              <w:rPr>
                <w:rFonts w:ascii="Arial" w:hAnsi="Arial"/>
                <w:sz w:val="18"/>
                <w:szCs w:val="18"/>
              </w:rPr>
              <w:t xml:space="preserve">A </w:t>
            </w:r>
          </w:p>
        </w:tc>
        <w:tc>
          <w:tcPr>
            <w:tcW w:w="7921" w:type="dxa"/>
            <w:tcBorders>
              <w:top w:val="single" w:sz="4" w:space="0" w:color="auto"/>
              <w:left w:val="single" w:sz="4" w:space="0" w:color="auto"/>
              <w:bottom w:val="single" w:sz="4" w:space="0" w:color="auto"/>
              <w:right w:val="single" w:sz="4" w:space="0" w:color="auto"/>
            </w:tcBorders>
          </w:tcPr>
          <w:p w14:paraId="5A26E090" w14:textId="77777777" w:rsidR="00861342" w:rsidRDefault="00957F09">
            <w:pPr>
              <w:rPr>
                <w:rFonts w:ascii="Arial" w:hAnsi="Arial"/>
                <w:sz w:val="18"/>
                <w:szCs w:val="18"/>
                <w:lang w:val="en-US"/>
              </w:rPr>
            </w:pPr>
            <w:r>
              <w:rPr>
                <w:rFonts w:ascii="Arial" w:hAnsi="Arial"/>
                <w:sz w:val="18"/>
                <w:szCs w:val="18"/>
                <w:lang w:val="en-US"/>
              </w:rPr>
              <w:t>During the handover, UE is not required to obtain RSSI measurement. Therefore, irrespective of RLF/HoF, UE should include the latest RSSI measurement of the source cell.</w:t>
            </w:r>
          </w:p>
        </w:tc>
      </w:tr>
      <w:tr w:rsidR="00861342" w14:paraId="519E5E4F"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3013513A"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701FF223" w14:textId="77777777" w:rsidR="00861342" w:rsidRDefault="00957F09">
            <w:pPr>
              <w:rPr>
                <w:rFonts w:ascii="Arial" w:eastAsia="DengXian" w:hAnsi="Arial"/>
                <w:sz w:val="18"/>
                <w:szCs w:val="18"/>
                <w:lang w:eastAsia="zh-CN"/>
              </w:rPr>
            </w:pPr>
            <w:r>
              <w:rPr>
                <w:rFonts w:ascii="Arial" w:eastAsia="DengXian" w:hAnsi="Arial"/>
                <w:sz w:val="18"/>
                <w:szCs w:val="18"/>
                <w:lang w:eastAsia="zh-CN"/>
              </w:rPr>
              <w:t>A, B</w:t>
            </w:r>
          </w:p>
        </w:tc>
        <w:tc>
          <w:tcPr>
            <w:tcW w:w="7921" w:type="dxa"/>
            <w:tcBorders>
              <w:top w:val="single" w:sz="4" w:space="0" w:color="auto"/>
              <w:left w:val="single" w:sz="4" w:space="0" w:color="auto"/>
              <w:bottom w:val="single" w:sz="4" w:space="0" w:color="auto"/>
              <w:right w:val="single" w:sz="4" w:space="0" w:color="auto"/>
            </w:tcBorders>
          </w:tcPr>
          <w:p w14:paraId="14992147" w14:textId="77777777" w:rsidR="00861342" w:rsidRDefault="00957F09">
            <w:pPr>
              <w:rPr>
                <w:rFonts w:ascii="Arial" w:hAnsi="Arial"/>
                <w:sz w:val="18"/>
                <w:szCs w:val="18"/>
                <w:lang w:val="en-US"/>
              </w:rPr>
            </w:pPr>
            <w:r>
              <w:rPr>
                <w:rFonts w:ascii="Arial" w:eastAsia="DengXian" w:hAnsi="Arial" w:hint="eastAsia"/>
                <w:sz w:val="18"/>
                <w:szCs w:val="18"/>
                <w:lang w:val="en-US" w:eastAsia="zh-CN"/>
              </w:rPr>
              <w:t>T</w:t>
            </w:r>
            <w:r>
              <w:rPr>
                <w:rFonts w:ascii="Arial" w:eastAsia="DengXian" w:hAnsi="Arial"/>
                <w:sz w:val="18"/>
                <w:szCs w:val="18"/>
                <w:lang w:val="en-US" w:eastAsia="zh-CN"/>
              </w:rPr>
              <w:t>he UE should log RSSI in the RLF report according to the failure type, and thus both a and b should be logged.</w:t>
            </w:r>
          </w:p>
        </w:tc>
      </w:tr>
      <w:tr w:rsidR="00861342" w14:paraId="7976E7AE"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394DB69"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40B21566" w14:textId="77777777" w:rsidR="00861342" w:rsidRDefault="00957F09">
            <w:pPr>
              <w:rPr>
                <w:rFonts w:ascii="Arial" w:hAnsi="Arial"/>
                <w:sz w:val="18"/>
                <w:szCs w:val="18"/>
              </w:rPr>
            </w:pPr>
            <w:r>
              <w:rPr>
                <w:rFonts w:ascii="Arial" w:hAnsi="Arial"/>
                <w:sz w:val="18"/>
                <w:szCs w:val="18"/>
              </w:rPr>
              <w:t>A for RLF,</w:t>
            </w:r>
          </w:p>
          <w:p w14:paraId="0AEBC41F" w14:textId="77777777" w:rsidR="00861342" w:rsidRDefault="00957F09">
            <w:pPr>
              <w:rPr>
                <w:rFonts w:ascii="Arial" w:hAnsi="Arial"/>
                <w:sz w:val="18"/>
                <w:szCs w:val="18"/>
              </w:rPr>
            </w:pPr>
            <w:r>
              <w:rPr>
                <w:rFonts w:ascii="Arial" w:hAnsi="Arial"/>
                <w:sz w:val="18"/>
                <w:szCs w:val="18"/>
              </w:rPr>
              <w:t>B for HOF</w:t>
            </w:r>
          </w:p>
        </w:tc>
        <w:tc>
          <w:tcPr>
            <w:tcW w:w="7921" w:type="dxa"/>
            <w:tcBorders>
              <w:top w:val="single" w:sz="4" w:space="0" w:color="auto"/>
              <w:left w:val="single" w:sz="4" w:space="0" w:color="auto"/>
              <w:bottom w:val="single" w:sz="4" w:space="0" w:color="auto"/>
              <w:right w:val="single" w:sz="4" w:space="0" w:color="auto"/>
            </w:tcBorders>
          </w:tcPr>
          <w:p w14:paraId="11CF997A" w14:textId="77777777" w:rsidR="00861342" w:rsidRDefault="00957F09">
            <w:pPr>
              <w:rPr>
                <w:rFonts w:ascii="Arial" w:hAnsi="Arial"/>
                <w:sz w:val="18"/>
                <w:szCs w:val="18"/>
                <w:lang w:val="en-US"/>
              </w:rPr>
            </w:pPr>
            <w:r>
              <w:rPr>
                <w:rFonts w:ascii="Arial" w:hAnsi="Arial"/>
                <w:sz w:val="18"/>
                <w:szCs w:val="18"/>
                <w:lang w:val="en-US"/>
              </w:rPr>
              <w:t>For RLF, the RSSI should be included, if available, only for the PCell in which the RLF occurred.</w:t>
            </w:r>
          </w:p>
          <w:p w14:paraId="643FAA58" w14:textId="77777777" w:rsidR="00861342" w:rsidRDefault="00957F09">
            <w:pPr>
              <w:rPr>
                <w:rFonts w:ascii="Arial" w:hAnsi="Arial"/>
                <w:sz w:val="18"/>
                <w:szCs w:val="18"/>
                <w:lang w:val="en-US"/>
              </w:rPr>
            </w:pPr>
            <w:r>
              <w:rPr>
                <w:rFonts w:ascii="Arial" w:hAnsi="Arial"/>
                <w:sz w:val="18"/>
                <w:szCs w:val="18"/>
                <w:lang w:val="en-US"/>
              </w:rPr>
              <w:t>For the HOF, both target and source meausurements should be included in available.</w:t>
            </w:r>
          </w:p>
        </w:tc>
      </w:tr>
      <w:tr w:rsidR="00861342" w14:paraId="5DF6C4BD"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1A2E5C3" w14:textId="77777777" w:rsidR="00861342" w:rsidRDefault="00957F09">
            <w:pPr>
              <w:rPr>
                <w:rFonts w:ascii="Arial" w:hAnsi="Arial"/>
                <w:lang w:val="en-US" w:eastAsia="zh-CN"/>
              </w:rPr>
            </w:pPr>
            <w:r>
              <w:rPr>
                <w:rFonts w:ascii="Arial" w:hAnsi="Arial"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415544E1" w14:textId="77777777" w:rsidR="00861342" w:rsidRDefault="00957F09">
            <w:pPr>
              <w:rPr>
                <w:rFonts w:ascii="Arial" w:hAnsi="Arial"/>
                <w:sz w:val="18"/>
                <w:szCs w:val="18"/>
                <w:lang w:val="en-US" w:eastAsia="zh-CN"/>
              </w:rPr>
            </w:pPr>
            <w:r>
              <w:rPr>
                <w:rFonts w:ascii="Arial" w:hAnsi="Arial" w:hint="eastAsia"/>
                <w:sz w:val="18"/>
                <w:szCs w:val="18"/>
                <w:lang w:val="en-US" w:eastAsia="zh-CN"/>
              </w:rPr>
              <w:t>A, B</w:t>
            </w:r>
          </w:p>
        </w:tc>
        <w:tc>
          <w:tcPr>
            <w:tcW w:w="7921" w:type="dxa"/>
            <w:tcBorders>
              <w:top w:val="single" w:sz="4" w:space="0" w:color="auto"/>
              <w:left w:val="single" w:sz="4" w:space="0" w:color="auto"/>
              <w:bottom w:val="single" w:sz="4" w:space="0" w:color="auto"/>
              <w:right w:val="single" w:sz="4" w:space="0" w:color="auto"/>
            </w:tcBorders>
          </w:tcPr>
          <w:p w14:paraId="7F4039CF" w14:textId="77777777" w:rsidR="00861342" w:rsidRDefault="00957F09">
            <w:pPr>
              <w:rPr>
                <w:rFonts w:ascii="Arial" w:hAnsi="Arial"/>
                <w:sz w:val="18"/>
                <w:szCs w:val="18"/>
                <w:lang w:val="en-US" w:eastAsia="zh-CN"/>
              </w:rPr>
            </w:pPr>
            <w:r>
              <w:rPr>
                <w:rFonts w:ascii="Arial" w:hAnsi="Arial" w:hint="eastAsia"/>
                <w:sz w:val="18"/>
                <w:szCs w:val="18"/>
                <w:lang w:val="en-US" w:eastAsia="zh-CN"/>
              </w:rPr>
              <w:t>This information is include if available anyway</w:t>
            </w:r>
          </w:p>
        </w:tc>
      </w:tr>
      <w:tr w:rsidR="00861342" w14:paraId="5D77C48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EE68151"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4BFBE787" w14:textId="77777777" w:rsidR="00861342" w:rsidRDefault="00957F09">
            <w:pPr>
              <w:rPr>
                <w:rFonts w:ascii="Arial" w:hAnsi="Arial"/>
                <w:sz w:val="18"/>
                <w:szCs w:val="18"/>
                <w:lang w:val="en-US" w:eastAsia="zh-CN"/>
              </w:rPr>
            </w:pPr>
            <w:r>
              <w:rPr>
                <w:rFonts w:ascii="Arial" w:hAnsi="Arial" w:hint="eastAsia"/>
                <w:sz w:val="18"/>
                <w:szCs w:val="18"/>
                <w:lang w:val="en-US" w:eastAsia="zh-CN"/>
              </w:rPr>
              <w:t>A, b,C</w:t>
            </w:r>
          </w:p>
        </w:tc>
        <w:tc>
          <w:tcPr>
            <w:tcW w:w="7921" w:type="dxa"/>
            <w:tcBorders>
              <w:top w:val="single" w:sz="4" w:space="0" w:color="auto"/>
              <w:left w:val="single" w:sz="4" w:space="0" w:color="auto"/>
              <w:bottom w:val="single" w:sz="4" w:space="0" w:color="auto"/>
              <w:right w:val="single" w:sz="4" w:space="0" w:color="auto"/>
            </w:tcBorders>
          </w:tcPr>
          <w:p w14:paraId="19EDFD7D" w14:textId="77777777" w:rsidR="00861342" w:rsidRDefault="00957F09">
            <w:pPr>
              <w:rPr>
                <w:rFonts w:ascii="Arial" w:hAnsi="Arial"/>
                <w:sz w:val="18"/>
                <w:szCs w:val="18"/>
                <w:lang w:val="en-US" w:eastAsia="zh-CN"/>
              </w:rPr>
            </w:pPr>
            <w:r>
              <w:rPr>
                <w:rFonts w:ascii="Arial" w:hAnsi="Arial" w:hint="eastAsia"/>
                <w:sz w:val="18"/>
                <w:szCs w:val="18"/>
                <w:lang w:val="en-US" w:eastAsia="zh-CN"/>
              </w:rPr>
              <w:t>Some clarification is needed about the understanding of latest measured RSSI, i.e. whether it means the latest RSSI-result (</w:t>
            </w:r>
            <w:r>
              <w:rPr>
                <w:lang w:eastAsia="zh-CN"/>
              </w:rPr>
              <w:t xml:space="preserve">linear </w:t>
            </w:r>
            <w:r>
              <w:t xml:space="preserve">average </w:t>
            </w:r>
            <w:r>
              <w:rPr>
                <w:lang w:eastAsia="zh-CN"/>
              </w:rPr>
              <w:t>of sample value(s)</w:t>
            </w:r>
            <w:r>
              <w:t xml:space="preserve"> provided by lower layers</w:t>
            </w:r>
            <w:r>
              <w:rPr>
                <w:lang w:eastAsia="zh-CN"/>
              </w:rPr>
              <w:t xml:space="preserve"> in the </w:t>
            </w:r>
            <w:r>
              <w:rPr>
                <w:i/>
                <w:lang w:eastAsia="zh-CN"/>
              </w:rPr>
              <w:t>reportInterval</w:t>
            </w:r>
            <w:r>
              <w:rPr>
                <w:rFonts w:ascii="Arial" w:hAnsi="Arial" w:hint="eastAsia"/>
                <w:sz w:val="18"/>
                <w:szCs w:val="18"/>
                <w:lang w:val="en-US" w:eastAsia="zh-CN"/>
              </w:rPr>
              <w:t>), or the latest RSSI measurement provided from lower layer. A single RSSI measurement from lower layer may not be able to reflect the load. So, our understanding is the latest rssi-result.</w:t>
            </w:r>
          </w:p>
          <w:p w14:paraId="5A2256E9"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Besides, RSSI alone can not accurately reflect the load, channel occupancy should be provided </w:t>
            </w:r>
            <w:r>
              <w:rPr>
                <w:rFonts w:ascii="Arial" w:hAnsi="Arial" w:hint="eastAsia"/>
                <w:sz w:val="18"/>
                <w:szCs w:val="18"/>
                <w:lang w:val="en-US" w:eastAsia="zh-CN"/>
              </w:rPr>
              <w:lastRenderedPageBreak/>
              <w:t>together with RSSI to tell the load situation.</w:t>
            </w:r>
          </w:p>
          <w:p w14:paraId="726D12D1" w14:textId="77777777" w:rsidR="00861342" w:rsidRDefault="00957F09">
            <w:pPr>
              <w:rPr>
                <w:rFonts w:ascii="Arial" w:hAnsi="Arial"/>
                <w:sz w:val="18"/>
                <w:szCs w:val="18"/>
                <w:lang w:val="en-US" w:eastAsia="zh-CN"/>
              </w:rPr>
            </w:pPr>
            <w:r>
              <w:rPr>
                <w:rFonts w:ascii="Arial" w:hAnsi="Arial" w:hint="eastAsia"/>
                <w:sz w:val="18"/>
                <w:szCs w:val="18"/>
                <w:lang w:val="en-US" w:eastAsia="zh-CN"/>
              </w:rPr>
              <w:t>Thirdly, the rssi and channel occupancy of neighbor cells may also be useful for analyzing why the target cell is chosen by gNB for HO.</w:t>
            </w:r>
          </w:p>
        </w:tc>
      </w:tr>
      <w:tr w:rsidR="00861342" w14:paraId="2D774B6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6BB3866" w14:textId="68610371" w:rsidR="00861342" w:rsidRDefault="00382F57">
            <w:pPr>
              <w:rPr>
                <w:rFonts w:ascii="Arial" w:hAnsi="Arial"/>
                <w:sz w:val="18"/>
                <w:szCs w:val="18"/>
              </w:rPr>
            </w:pPr>
            <w:r w:rsidRPr="00382F57">
              <w:rPr>
                <w:rFonts w:ascii="Arial" w:hAnsi="Arial"/>
                <w:sz w:val="18"/>
                <w:szCs w:val="18"/>
              </w:rPr>
              <w:lastRenderedPageBreak/>
              <w:t>Lenovo</w:t>
            </w:r>
          </w:p>
        </w:tc>
        <w:tc>
          <w:tcPr>
            <w:tcW w:w="1395" w:type="dxa"/>
            <w:tcBorders>
              <w:top w:val="single" w:sz="4" w:space="0" w:color="auto"/>
              <w:left w:val="single" w:sz="4" w:space="0" w:color="auto"/>
              <w:bottom w:val="single" w:sz="4" w:space="0" w:color="auto"/>
              <w:right w:val="single" w:sz="4" w:space="0" w:color="auto"/>
            </w:tcBorders>
          </w:tcPr>
          <w:p w14:paraId="676F7439" w14:textId="52C3266E" w:rsidR="00861342" w:rsidRPr="00382F57" w:rsidRDefault="00382F57">
            <w:pPr>
              <w:rPr>
                <w:rFonts w:ascii="Arial" w:eastAsia="DengXian" w:hAnsi="Arial"/>
                <w:sz w:val="18"/>
                <w:szCs w:val="18"/>
                <w:lang w:eastAsia="zh-CN"/>
              </w:rPr>
            </w:pPr>
            <w:r>
              <w:rPr>
                <w:rFonts w:ascii="Arial" w:eastAsia="DengXian" w:hAnsi="Arial" w:hint="eastAsia"/>
                <w:sz w:val="18"/>
                <w:szCs w:val="18"/>
                <w:lang w:eastAsia="zh-CN"/>
              </w:rPr>
              <w:t>A</w:t>
            </w:r>
            <w:r>
              <w:rPr>
                <w:rFonts w:ascii="Arial" w:eastAsia="DengXian" w:hAnsi="Arial"/>
                <w:sz w:val="18"/>
                <w:szCs w:val="18"/>
                <w:lang w:eastAsia="zh-CN"/>
              </w:rPr>
              <w:t>,</w:t>
            </w:r>
            <w:r w:rsidR="00786BA1">
              <w:rPr>
                <w:rFonts w:ascii="Arial" w:eastAsia="DengXian" w:hAnsi="Arial"/>
                <w:sz w:val="18"/>
                <w:szCs w:val="18"/>
                <w:lang w:eastAsia="zh-CN"/>
              </w:rPr>
              <w:t xml:space="preserve"> </w:t>
            </w:r>
            <w:r>
              <w:rPr>
                <w:rFonts w:ascii="Arial" w:eastAsia="DengXian" w:hAnsi="Arial"/>
                <w:sz w:val="18"/>
                <w:szCs w:val="18"/>
                <w:lang w:eastAsia="zh-CN"/>
              </w:rPr>
              <w:t>B</w:t>
            </w:r>
          </w:p>
        </w:tc>
        <w:tc>
          <w:tcPr>
            <w:tcW w:w="7921" w:type="dxa"/>
            <w:tcBorders>
              <w:top w:val="single" w:sz="4" w:space="0" w:color="auto"/>
              <w:left w:val="single" w:sz="4" w:space="0" w:color="auto"/>
              <w:bottom w:val="single" w:sz="4" w:space="0" w:color="auto"/>
              <w:right w:val="single" w:sz="4" w:space="0" w:color="auto"/>
            </w:tcBorders>
          </w:tcPr>
          <w:p w14:paraId="39CAA060" w14:textId="77777777" w:rsidR="00861342" w:rsidRDefault="00861342">
            <w:pPr>
              <w:rPr>
                <w:rFonts w:ascii="Arial" w:hAnsi="Arial"/>
                <w:sz w:val="18"/>
                <w:szCs w:val="18"/>
                <w:lang w:val="en-US"/>
              </w:rPr>
            </w:pPr>
          </w:p>
        </w:tc>
      </w:tr>
      <w:tr w:rsidR="00957F09" w14:paraId="64524ADC"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494A807" w14:textId="6023DCE1"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65FEE6D0" w14:textId="5ADD9674" w:rsidR="00957F09" w:rsidRDefault="00957F09">
            <w:pPr>
              <w:rPr>
                <w:rFonts w:ascii="Arial" w:hAnsi="Arial"/>
                <w:sz w:val="18"/>
                <w:szCs w:val="18"/>
              </w:rPr>
            </w:pPr>
            <w:r>
              <w:rPr>
                <w:rFonts w:ascii="Arial" w:eastAsiaTheme="minorEastAsia" w:hAnsi="Arial"/>
                <w:noProof/>
                <w:sz w:val="18"/>
                <w:szCs w:val="18"/>
                <w:lang w:eastAsia="zh-CN"/>
              </w:rPr>
              <w:t>a)/b)</w:t>
            </w:r>
          </w:p>
        </w:tc>
        <w:tc>
          <w:tcPr>
            <w:tcW w:w="7921" w:type="dxa"/>
            <w:tcBorders>
              <w:top w:val="single" w:sz="4" w:space="0" w:color="auto"/>
              <w:left w:val="single" w:sz="4" w:space="0" w:color="auto"/>
              <w:bottom w:val="single" w:sz="4" w:space="0" w:color="auto"/>
              <w:right w:val="single" w:sz="4" w:space="0" w:color="auto"/>
            </w:tcBorders>
          </w:tcPr>
          <w:p w14:paraId="7EE9A455" w14:textId="01E1BD81" w:rsidR="00957F09" w:rsidRDefault="00957F09">
            <w:pPr>
              <w:rPr>
                <w:rFonts w:ascii="Arial" w:hAnsi="Arial"/>
                <w:sz w:val="18"/>
                <w:szCs w:val="18"/>
                <w:lang w:val="en-US"/>
              </w:rPr>
            </w:pPr>
            <w:r>
              <w:rPr>
                <w:rFonts w:ascii="Arial" w:hAnsi="Arial"/>
                <w:noProof/>
                <w:sz w:val="18"/>
                <w:szCs w:val="18"/>
                <w:lang w:val="en-US" w:eastAsia="zh-CN"/>
              </w:rPr>
              <w:t>We think RSSI can be used to reflect the channel interference status.</w:t>
            </w:r>
          </w:p>
        </w:tc>
      </w:tr>
      <w:tr w:rsidR="00861342" w14:paraId="25222038"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440ECF09" w14:textId="65D321C4" w:rsidR="00861342" w:rsidRDefault="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07296271" w14:textId="6FC33CC8" w:rsidR="00861342" w:rsidRDefault="00DC1CB2">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59B2382E" w14:textId="77777777" w:rsidR="00861342" w:rsidRDefault="00861342">
            <w:pPr>
              <w:rPr>
                <w:rFonts w:ascii="Arial" w:hAnsi="Arial"/>
                <w:sz w:val="18"/>
                <w:szCs w:val="18"/>
                <w:lang w:val="en-US"/>
              </w:rPr>
            </w:pPr>
          </w:p>
        </w:tc>
      </w:tr>
      <w:tr w:rsidR="00861342" w14:paraId="4F67F969"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93AC037" w14:textId="77777777" w:rsidR="00861342" w:rsidRDefault="00861342">
            <w:pPr>
              <w:rPr>
                <w:rFonts w:ascii="Arial"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4DECB67A"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D213E84" w14:textId="77777777" w:rsidR="00861342" w:rsidRDefault="00861342">
            <w:pPr>
              <w:rPr>
                <w:rFonts w:ascii="Arial" w:hAnsi="Arial"/>
                <w:sz w:val="18"/>
                <w:szCs w:val="18"/>
                <w:lang w:val="en-US"/>
              </w:rPr>
            </w:pPr>
          </w:p>
        </w:tc>
      </w:tr>
      <w:tr w:rsidR="00861342" w14:paraId="3C56B705"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2D81878"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172F9FF1"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1917AD0E" w14:textId="77777777" w:rsidR="00861342" w:rsidRDefault="00861342">
            <w:pPr>
              <w:rPr>
                <w:rFonts w:ascii="Arial" w:hAnsi="Arial"/>
                <w:sz w:val="18"/>
                <w:szCs w:val="18"/>
                <w:lang w:val="en-US"/>
              </w:rPr>
            </w:pPr>
          </w:p>
        </w:tc>
      </w:tr>
    </w:tbl>
    <w:p w14:paraId="65B818D9" w14:textId="77777777" w:rsidR="00861342" w:rsidRDefault="00861342"/>
    <w:p w14:paraId="629E3B76" w14:textId="77777777" w:rsidR="00861342" w:rsidRDefault="00957F09">
      <w:pPr>
        <w:pStyle w:val="Heading4"/>
        <w:rPr>
          <w:lang w:val="en-US"/>
        </w:rPr>
      </w:pPr>
      <w:r>
        <w:rPr>
          <w:lang w:val="en-US"/>
        </w:rPr>
        <w:t>2.2.3.3 Issue#11: On the logging of the detected power</w:t>
      </w:r>
    </w:p>
    <w:p w14:paraId="6B5BF6A8"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noted that according to RAN4 specification the UE uses the detected power (rather than the RSSI) to determine whether the channel is busy or not prior to an UL transmission. Hence, 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claimed that the knowledge of the UE detected power would allow the network to properly configure the ED configuration. </w:t>
      </w:r>
    </w:p>
    <w:p w14:paraId="42126E3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Q13: Should the UE log the average detected power?</w:t>
      </w:r>
      <w:r>
        <w:rPr>
          <w:rFonts w:ascii="Arial" w:hAnsi="Arial" w:cs="Arial"/>
          <w:b/>
          <w:bCs/>
          <w:color w:val="FF0000"/>
          <w:sz w:val="20"/>
          <w:szCs w:val="20"/>
          <w:lang w:val="en-GB"/>
        </w:rPr>
        <w:br/>
      </w:r>
    </w:p>
    <w:p w14:paraId="581BE084"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should be logged</w:t>
      </w:r>
    </w:p>
    <w:p w14:paraId="4081174C"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for the failed channel access attempts, and the average detected power for the successful channel access attempts should be logged</w:t>
      </w:r>
    </w:p>
    <w:p w14:paraId="3367954D"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27D78AE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12F7C6C3"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861342" w14:paraId="0325D4F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4690E554" w14:textId="77777777" w:rsidR="00861342" w:rsidRDefault="00957F09">
            <w:pPr>
              <w:rPr>
                <w:rFonts w:ascii="Arial" w:hAnsi="Arial"/>
              </w:rPr>
            </w:pPr>
            <w:r>
              <w:rPr>
                <w:rFonts w:ascii="Arial" w:hAnsi="Arial"/>
              </w:rPr>
              <w:t>Company</w:t>
            </w:r>
          </w:p>
        </w:tc>
        <w:tc>
          <w:tcPr>
            <w:tcW w:w="1206" w:type="dxa"/>
            <w:tcBorders>
              <w:top w:val="single" w:sz="4" w:space="0" w:color="auto"/>
              <w:left w:val="single" w:sz="4" w:space="0" w:color="auto"/>
              <w:bottom w:val="single" w:sz="4" w:space="0" w:color="auto"/>
              <w:right w:val="single" w:sz="4" w:space="0" w:color="auto"/>
            </w:tcBorders>
          </w:tcPr>
          <w:p w14:paraId="3FBAB416" w14:textId="77777777" w:rsidR="00861342" w:rsidRDefault="00957F09">
            <w:pPr>
              <w:rPr>
                <w:rFonts w:ascii="Arial" w:hAnsi="Arial"/>
                <w:sz w:val="20"/>
                <w:szCs w:val="20"/>
              </w:rPr>
            </w:pPr>
            <w:r>
              <w:rPr>
                <w:rFonts w:ascii="Arial" w:hAnsi="Arial"/>
                <w:sz w:val="20"/>
                <w:szCs w:val="20"/>
              </w:rPr>
              <w:t>Options (a,b,c,d,…)</w:t>
            </w:r>
          </w:p>
        </w:tc>
        <w:tc>
          <w:tcPr>
            <w:tcW w:w="8109" w:type="dxa"/>
            <w:tcBorders>
              <w:top w:val="single" w:sz="4" w:space="0" w:color="auto"/>
              <w:left w:val="single" w:sz="4" w:space="0" w:color="auto"/>
              <w:bottom w:val="single" w:sz="4" w:space="0" w:color="auto"/>
              <w:right w:val="single" w:sz="4" w:space="0" w:color="auto"/>
            </w:tcBorders>
          </w:tcPr>
          <w:p w14:paraId="789B9165" w14:textId="77777777" w:rsidR="00861342" w:rsidRDefault="00957F09">
            <w:pPr>
              <w:rPr>
                <w:rFonts w:ascii="Arial" w:hAnsi="Arial"/>
                <w:sz w:val="20"/>
                <w:szCs w:val="20"/>
              </w:rPr>
            </w:pPr>
            <w:r>
              <w:rPr>
                <w:rFonts w:ascii="Arial" w:hAnsi="Arial"/>
                <w:sz w:val="20"/>
                <w:szCs w:val="20"/>
              </w:rPr>
              <w:t>Comments</w:t>
            </w:r>
          </w:p>
        </w:tc>
      </w:tr>
      <w:tr w:rsidR="00861342" w14:paraId="1970294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D68CD24"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1892D91E" w14:textId="77777777" w:rsidR="00861342" w:rsidRDefault="00957F09">
            <w:pPr>
              <w:rPr>
                <w:rFonts w:ascii="Arial" w:hAnsi="Arial"/>
                <w:sz w:val="18"/>
                <w:szCs w:val="18"/>
              </w:rPr>
            </w:pPr>
            <w:r>
              <w:rPr>
                <w:rFonts w:ascii="Arial" w:hAnsi="Arial"/>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54A001C1" w14:textId="77777777" w:rsidR="00861342" w:rsidRDefault="00957F09">
            <w:pPr>
              <w:rPr>
                <w:rFonts w:ascii="Arial" w:hAnsi="Arial"/>
                <w:sz w:val="18"/>
                <w:szCs w:val="18"/>
                <w:lang w:val="en-US"/>
              </w:rPr>
            </w:pPr>
            <w:r>
              <w:rPr>
                <w:rFonts w:ascii="Arial" w:hAnsi="Arial"/>
                <w:sz w:val="18"/>
                <w:szCs w:val="18"/>
                <w:lang w:val="en-US"/>
              </w:rPr>
              <w:t xml:space="preserve">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 </w:t>
            </w:r>
          </w:p>
        </w:tc>
      </w:tr>
      <w:tr w:rsidR="00861342" w14:paraId="2983DEE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EB3172"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206" w:type="dxa"/>
            <w:tcBorders>
              <w:top w:val="single" w:sz="4" w:space="0" w:color="auto"/>
              <w:left w:val="single" w:sz="4" w:space="0" w:color="auto"/>
              <w:bottom w:val="single" w:sz="4" w:space="0" w:color="auto"/>
              <w:right w:val="single" w:sz="4" w:space="0" w:color="auto"/>
            </w:tcBorders>
          </w:tcPr>
          <w:p w14:paraId="1FD4E145" w14:textId="77777777" w:rsidR="00861342" w:rsidRDefault="00957F09">
            <w:pPr>
              <w:rPr>
                <w:rFonts w:ascii="Arial" w:eastAsia="DengXian" w:hAnsi="Arial"/>
                <w:sz w:val="18"/>
                <w:szCs w:val="18"/>
                <w:lang w:eastAsia="zh-CN"/>
              </w:rPr>
            </w:pPr>
            <w:r>
              <w:rPr>
                <w:rFonts w:ascii="Arial" w:eastAsia="DengXian" w:hAnsi="Arial" w:hint="eastAsia"/>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44D2DB79" w14:textId="77777777" w:rsidR="00861342" w:rsidRDefault="00957F09">
            <w:pPr>
              <w:rPr>
                <w:rFonts w:ascii="Arial" w:eastAsia="DengXian" w:hAnsi="Arial"/>
                <w:sz w:val="18"/>
                <w:szCs w:val="18"/>
                <w:lang w:val="en-US" w:eastAsia="zh-CN"/>
              </w:rPr>
            </w:pPr>
            <w:r>
              <w:rPr>
                <w:rFonts w:ascii="Arial" w:eastAsia="DengXian" w:hAnsi="Arial" w:hint="eastAsia"/>
                <w:sz w:val="18"/>
                <w:szCs w:val="18"/>
                <w:lang w:val="en-US" w:eastAsia="zh-CN"/>
              </w:rPr>
              <w:t>W</w:t>
            </w:r>
            <w:r>
              <w:rPr>
                <w:rFonts w:ascii="Arial" w:eastAsia="DengXian" w:hAnsi="Arial"/>
                <w:sz w:val="18"/>
                <w:szCs w:val="18"/>
                <w:lang w:val="en-US" w:eastAsia="zh-CN"/>
              </w:rPr>
              <w:t>e think a comprehensive average detected power during the RA procedure, including the failed and successful channel caccess attempts should be logged, to help evaluate which channels are in heavy load.</w:t>
            </w:r>
          </w:p>
          <w:p w14:paraId="683A8EC4" w14:textId="77777777" w:rsidR="00861342" w:rsidRDefault="00957F09">
            <w:pPr>
              <w:pStyle w:val="TAL"/>
              <w:rPr>
                <w:rFonts w:eastAsia="DengXian"/>
                <w:szCs w:val="18"/>
                <w:lang w:val="en-US"/>
              </w:rPr>
            </w:pPr>
            <w:r>
              <w:rPr>
                <w:rFonts w:eastAsia="DengXian" w:hint="eastAsia"/>
                <w:szCs w:val="18"/>
                <w:lang w:val="en-US"/>
              </w:rPr>
              <w:t>F</w:t>
            </w:r>
            <w:r>
              <w:rPr>
                <w:rFonts w:eastAsia="DengXian"/>
                <w:szCs w:val="18"/>
                <w:lang w:val="en-US"/>
              </w:rPr>
              <w:t>or the detected power, we think it has been available in current specs. For example, in TS 38.331, the energyDetectionConfig can be used to indicate whether to use some thresholds for energy detection, and then UE behaviours (regarding the detected power and threshold) are defined in TS 37.213. So we do not think the detected power is a new measurement, and RAN2 can discuss how to get the average values.</w:t>
            </w:r>
          </w:p>
        </w:tc>
      </w:tr>
      <w:tr w:rsidR="00861342" w14:paraId="79501DE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30C0F40" w14:textId="77777777" w:rsidR="00861342" w:rsidRDefault="00957F09">
            <w:pPr>
              <w:rPr>
                <w:rFonts w:ascii="Arial" w:hAnsi="Arial"/>
                <w:sz w:val="18"/>
                <w:szCs w:val="18"/>
              </w:rPr>
            </w:pPr>
            <w:r>
              <w:rPr>
                <w:rFonts w:ascii="Arial"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40B1EC55" w14:textId="77777777" w:rsidR="00861342" w:rsidRDefault="00957F09">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04C449CE" w14:textId="77777777" w:rsidR="00861342" w:rsidRDefault="00957F09">
            <w:pPr>
              <w:rPr>
                <w:rFonts w:ascii="Arial" w:hAnsi="Arial"/>
                <w:sz w:val="18"/>
                <w:szCs w:val="18"/>
                <w:lang w:val="en-US"/>
              </w:rPr>
            </w:pPr>
            <w:r>
              <w:rPr>
                <w:rFonts w:ascii="Arial" w:hAnsi="Arial"/>
                <w:sz w:val="18"/>
                <w:szCs w:val="18"/>
                <w:lang w:val="en-US"/>
              </w:rPr>
              <w:t xml:space="preserve">If the objective is to optimize the ED configuration, e.g. the ED threshold </w:t>
            </w:r>
            <w:r>
              <w:rPr>
                <w:rFonts w:ascii="Arial" w:hAnsi="Arial"/>
                <w:i/>
                <w:iCs/>
                <w:sz w:val="18"/>
                <w:szCs w:val="18"/>
                <w:lang w:val="en-US"/>
              </w:rPr>
              <w:t>maxEnergyDetectionThreshold</w:t>
            </w:r>
            <w:r>
              <w:rPr>
                <w:rFonts w:ascii="Arial" w:hAnsi="Arial"/>
                <w:sz w:val="18"/>
                <w:szCs w:val="18"/>
                <w:lang w:val="en-US"/>
              </w:rPr>
              <w:t>, then the UE should provide info on the detected power because according to RAN4 procedures the UE uses the detected power on the NR-U channel, rather than the RSSI, to determine if the channel is busy or not.</w:t>
            </w:r>
            <w:r>
              <w:rPr>
                <w:rFonts w:ascii="Arial" w:hAnsi="Arial"/>
                <w:sz w:val="18"/>
                <w:szCs w:val="18"/>
                <w:lang w:val="en-US"/>
              </w:rPr>
              <w:br/>
              <w:t>We note that the if the ED threshold is set to a too low value, then there it might be more difficult for a 3GPP UE to access the unlicensed spectrum in this cell, i.e. more LBT failures will be experienced, whereas if that is set to a too high value, the interference in the unlicensed spectrum may increase potentially impacting a fair coexistence with other devices. Hence, a proper setting of the ED threshold is important to ensure good performances in the NR-U spectrum.</w:t>
            </w:r>
          </w:p>
        </w:tc>
      </w:tr>
      <w:tr w:rsidR="00861342" w14:paraId="5AE3BE0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1981E5B" w14:textId="77777777" w:rsidR="00861342" w:rsidRDefault="00957F09">
            <w:pPr>
              <w:rPr>
                <w:rFonts w:ascii="Arial" w:hAnsi="Arial"/>
                <w:lang w:val="en-US" w:eastAsia="zh-CN"/>
              </w:rPr>
            </w:pPr>
            <w:r>
              <w:rPr>
                <w:rFonts w:ascii="Arial" w:hAnsi="Arial" w:hint="eastAsia"/>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13D15138" w14:textId="77777777" w:rsidR="00861342" w:rsidRDefault="00957F09">
            <w:pPr>
              <w:rPr>
                <w:rFonts w:ascii="Arial" w:hAnsi="Arial"/>
                <w:sz w:val="18"/>
                <w:szCs w:val="18"/>
                <w:lang w:val="en-US" w:eastAsia="zh-CN"/>
              </w:rPr>
            </w:pPr>
            <w:r>
              <w:rPr>
                <w:rFonts w:ascii="Arial" w:hAnsi="Arial" w:hint="eastAsia"/>
                <w:sz w:val="18"/>
                <w:szCs w:val="18"/>
                <w:lang w:val="en-US" w:eastAsia="zh-CN"/>
              </w:rPr>
              <w:t>C</w:t>
            </w:r>
          </w:p>
        </w:tc>
        <w:tc>
          <w:tcPr>
            <w:tcW w:w="8109" w:type="dxa"/>
            <w:tcBorders>
              <w:top w:val="single" w:sz="4" w:space="0" w:color="auto"/>
              <w:left w:val="single" w:sz="4" w:space="0" w:color="auto"/>
              <w:bottom w:val="single" w:sz="4" w:space="0" w:color="auto"/>
              <w:right w:val="single" w:sz="4" w:space="0" w:color="auto"/>
            </w:tcBorders>
          </w:tcPr>
          <w:p w14:paraId="602581BF" w14:textId="77777777" w:rsidR="00861342" w:rsidRDefault="00957F09">
            <w:pPr>
              <w:rPr>
                <w:lang w:val="en-US" w:eastAsia="zh-CN"/>
              </w:rPr>
            </w:pPr>
            <w:r>
              <w:rPr>
                <w:rFonts w:hint="eastAsia"/>
                <w:lang w:val="en-US" w:eastAsia="zh-CN"/>
              </w:rPr>
              <w:t xml:space="preserve">Agree with QC that this is a new measurement, SON/MDT should avoid requiring new </w:t>
            </w:r>
            <w:r>
              <w:rPr>
                <w:rFonts w:hint="eastAsia"/>
                <w:lang w:val="en-US" w:eastAsia="zh-CN"/>
              </w:rPr>
              <w:lastRenderedPageBreak/>
              <w:t>measurement from UE.</w:t>
            </w:r>
          </w:p>
          <w:p w14:paraId="19EF6344" w14:textId="77777777" w:rsidR="00861342" w:rsidRDefault="00957F09">
            <w:pPr>
              <w:rPr>
                <w:lang w:val="en-US" w:eastAsia="zh-CN"/>
              </w:rPr>
            </w:pPr>
            <w:r>
              <w:rPr>
                <w:rFonts w:hint="eastAsia"/>
                <w:lang w:val="en-US" w:eastAsia="zh-CN"/>
              </w:rPr>
              <w:t>Besides, according to TS37.213, the maximum energy detection threshold (</w:t>
            </w:r>
            <w:r>
              <w:rPr>
                <w:i/>
              </w:rPr>
              <w:t>maxEnergyDetectionThreshold</w:t>
            </w:r>
            <w:r>
              <w:rPr>
                <w:rFonts w:hint="eastAsia"/>
                <w:lang w:val="en-US" w:eastAsia="zh-CN"/>
              </w:rPr>
              <w:t>) can be configured by network. If network doesn</w:t>
            </w:r>
            <w:r>
              <w:rPr>
                <w:lang w:val="en-US" w:eastAsia="zh-CN"/>
              </w:rPr>
              <w:t>’</w:t>
            </w:r>
            <w:r>
              <w:rPr>
                <w:rFonts w:hint="eastAsia"/>
                <w:lang w:val="en-US" w:eastAsia="zh-CN"/>
              </w:rPr>
              <w:t>t configure it, UE will calculate the maximum energy detection threshold based on the formula in 4.2.3.1 in 37.213, and network can use the same formula to know the maximum energy detection threshold used by UE.</w:t>
            </w:r>
          </w:p>
          <w:p w14:paraId="0FBFEA3E" w14:textId="77777777" w:rsidR="00861342" w:rsidRDefault="00957F09">
            <w:pPr>
              <w:rPr>
                <w:lang w:val="en-US" w:eastAsia="zh-CN"/>
              </w:rPr>
            </w:pPr>
            <w:r>
              <w:rPr>
                <w:rFonts w:hint="eastAsia"/>
                <w:lang w:val="en-US" w:eastAsia="zh-CN"/>
              </w:rPr>
              <w:t xml:space="preserve">After determine the maximum energy detection threshold, UE will by implementation set </w:t>
            </w:r>
            <w:r>
              <w:rPr>
                <w:lang w:val="en-US"/>
              </w:rPr>
              <w:t>energy detection threshold</w:t>
            </w:r>
            <w:r>
              <w:rPr>
                <w:rFonts w:hint="eastAsia"/>
                <w:lang w:val="en-US" w:eastAsia="zh-CN"/>
              </w:rPr>
              <w:t xml:space="preserve"> </w:t>
            </w:r>
            <w:r>
              <w:rPr>
                <w:lang w:val="en-US"/>
              </w:rPr>
              <w:t xml:space="preserve">to be less than or equal to </w:t>
            </w:r>
            <w:r>
              <w:rPr>
                <w:rFonts w:hint="eastAsia"/>
                <w:lang w:val="en-US" w:eastAsia="zh-CN"/>
              </w:rPr>
              <w:t xml:space="preserve">the maximum energy detection threshold. So, it would be hard for network to use the detected power for energy detection threshold configuration, since it is UE implementation to control the threshold. </w:t>
            </w:r>
          </w:p>
          <w:p w14:paraId="508A0B63" w14:textId="77777777" w:rsidR="00861342" w:rsidRDefault="00861342">
            <w:pPr>
              <w:rPr>
                <w:rFonts w:ascii="Arial" w:hAnsi="Arial"/>
                <w:sz w:val="18"/>
                <w:szCs w:val="18"/>
                <w:lang w:val="en-US"/>
              </w:rPr>
            </w:pPr>
          </w:p>
        </w:tc>
      </w:tr>
      <w:tr w:rsidR="00861342" w14:paraId="41D5AEC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DFD6C41" w14:textId="6FC2147A" w:rsidR="00861342" w:rsidRDefault="00BD526C">
            <w:pPr>
              <w:rPr>
                <w:rFonts w:ascii="Arial" w:hAnsi="Arial"/>
              </w:rPr>
            </w:pPr>
            <w:r w:rsidRPr="00BD526C">
              <w:rPr>
                <w:rFonts w:ascii="Arial" w:hAnsi="Arial"/>
              </w:rPr>
              <w:lastRenderedPageBreak/>
              <w:t>Lenovo</w:t>
            </w:r>
          </w:p>
        </w:tc>
        <w:tc>
          <w:tcPr>
            <w:tcW w:w="1206" w:type="dxa"/>
            <w:tcBorders>
              <w:top w:val="single" w:sz="4" w:space="0" w:color="auto"/>
              <w:left w:val="single" w:sz="4" w:space="0" w:color="auto"/>
              <w:bottom w:val="single" w:sz="4" w:space="0" w:color="auto"/>
              <w:right w:val="single" w:sz="4" w:space="0" w:color="auto"/>
            </w:tcBorders>
          </w:tcPr>
          <w:p w14:paraId="2E2EDA6C" w14:textId="039874C6" w:rsidR="00861342" w:rsidRPr="00BD526C" w:rsidRDefault="00BD526C">
            <w:pPr>
              <w:rPr>
                <w:rFonts w:ascii="Arial" w:eastAsia="DengXian" w:hAnsi="Arial"/>
                <w:sz w:val="18"/>
                <w:szCs w:val="18"/>
                <w:lang w:eastAsia="zh-CN"/>
              </w:rPr>
            </w:pPr>
            <w:r>
              <w:rPr>
                <w:rFonts w:ascii="Arial" w:eastAsia="DengXian" w:hAnsi="Arial" w:hint="eastAsia"/>
                <w:sz w:val="18"/>
                <w:szCs w:val="18"/>
                <w:lang w:eastAsia="zh-CN"/>
              </w:rPr>
              <w:t>C</w:t>
            </w:r>
          </w:p>
        </w:tc>
        <w:tc>
          <w:tcPr>
            <w:tcW w:w="8109" w:type="dxa"/>
            <w:tcBorders>
              <w:top w:val="single" w:sz="4" w:space="0" w:color="auto"/>
              <w:left w:val="single" w:sz="4" w:space="0" w:color="auto"/>
              <w:bottom w:val="single" w:sz="4" w:space="0" w:color="auto"/>
              <w:right w:val="single" w:sz="4" w:space="0" w:color="auto"/>
            </w:tcBorders>
          </w:tcPr>
          <w:p w14:paraId="567E2EC9" w14:textId="401D5155" w:rsidR="00861342" w:rsidRPr="00BD526C" w:rsidRDefault="00BD526C">
            <w:pPr>
              <w:rPr>
                <w:rFonts w:ascii="Arial" w:eastAsia="DengXian" w:hAnsi="Arial"/>
                <w:sz w:val="18"/>
                <w:szCs w:val="18"/>
                <w:lang w:val="en-US" w:eastAsia="zh-CN"/>
              </w:rPr>
            </w:pPr>
            <w:r>
              <w:rPr>
                <w:rFonts w:ascii="Arial" w:eastAsia="DengXian" w:hAnsi="Arial" w:hint="eastAsia"/>
                <w:sz w:val="18"/>
                <w:szCs w:val="18"/>
                <w:lang w:val="en-US" w:eastAsia="zh-CN"/>
              </w:rPr>
              <w:t>S</w:t>
            </w:r>
            <w:r>
              <w:rPr>
                <w:rFonts w:ascii="Arial" w:eastAsia="DengXian" w:hAnsi="Arial"/>
                <w:sz w:val="18"/>
                <w:szCs w:val="18"/>
                <w:lang w:val="en-US" w:eastAsia="zh-CN"/>
              </w:rPr>
              <w:t>imilar view as QC.</w:t>
            </w:r>
          </w:p>
        </w:tc>
      </w:tr>
      <w:tr w:rsidR="00957F09" w14:paraId="3C01BCF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D9F1FB9" w14:textId="76038A77" w:rsidR="00957F09" w:rsidRDefault="00957F09">
            <w:pPr>
              <w:rPr>
                <w:rFonts w:ascii="Arial" w:hAnsi="Arial"/>
                <w:sz w:val="18"/>
                <w:szCs w:val="18"/>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1C90D9B8" w14:textId="00E3E77A" w:rsidR="00957F09" w:rsidRDefault="00957F09">
            <w:pPr>
              <w:rPr>
                <w:rFonts w:ascii="Arial" w:hAnsi="Arial"/>
                <w:sz w:val="18"/>
                <w:szCs w:val="18"/>
              </w:rPr>
            </w:pPr>
            <w:r>
              <w:rPr>
                <w:rFonts w:ascii="Arial" w:eastAsiaTheme="minorEastAsia" w:hAnsi="Arial"/>
                <w:noProof/>
                <w:sz w:val="18"/>
                <w:szCs w:val="18"/>
                <w:lang w:eastAsia="zh-CN"/>
              </w:rPr>
              <w:t>Commnets</w:t>
            </w:r>
          </w:p>
        </w:tc>
        <w:tc>
          <w:tcPr>
            <w:tcW w:w="8109" w:type="dxa"/>
            <w:tcBorders>
              <w:top w:val="single" w:sz="4" w:space="0" w:color="auto"/>
              <w:left w:val="single" w:sz="4" w:space="0" w:color="auto"/>
              <w:bottom w:val="single" w:sz="4" w:space="0" w:color="auto"/>
              <w:right w:val="single" w:sz="4" w:space="0" w:color="auto"/>
            </w:tcBorders>
          </w:tcPr>
          <w:p w14:paraId="7BFD35B1" w14:textId="4233EA8B" w:rsidR="00957F09" w:rsidRDefault="00957F09">
            <w:pPr>
              <w:rPr>
                <w:rFonts w:ascii="Arial" w:hAnsi="Arial"/>
                <w:sz w:val="18"/>
                <w:szCs w:val="18"/>
                <w:lang w:val="en-US"/>
              </w:rPr>
            </w:pPr>
            <w:r>
              <w:rPr>
                <w:rFonts w:ascii="Arial" w:eastAsiaTheme="minorEastAsia" w:hAnsi="Arial"/>
                <w:noProof/>
                <w:sz w:val="18"/>
                <w:szCs w:val="18"/>
                <w:lang w:val="en-US" w:eastAsia="zh-CN"/>
              </w:rPr>
              <w:t>We agree that the detected energy can be reported to the network to reflect the interference status on the share spectrum. But we are wondering whether report amout is huge</w:t>
            </w:r>
            <w:r>
              <w:rPr>
                <w:rFonts w:ascii="Arial" w:eastAsia="DengXian" w:hAnsi="Arial" w:hint="eastAsia"/>
                <w:noProof/>
                <w:sz w:val="18"/>
                <w:szCs w:val="18"/>
                <w:lang w:val="en-US" w:eastAsia="zh-CN"/>
              </w:rPr>
              <w:t xml:space="preserve">, what is the meaning of </w:t>
            </w:r>
            <w:r>
              <w:rPr>
                <w:rFonts w:ascii="Arial" w:eastAsia="DengXian" w:hAnsi="Arial"/>
                <w:noProof/>
                <w:sz w:val="18"/>
                <w:szCs w:val="18"/>
                <w:lang w:val="en-US" w:eastAsia="zh-CN"/>
              </w:rPr>
              <w:t>“</w:t>
            </w:r>
            <w:r>
              <w:rPr>
                <w:rFonts w:ascii="Arial" w:eastAsia="DengXian" w:hAnsi="Arial"/>
                <w:sz w:val="18"/>
                <w:szCs w:val="18"/>
                <w:lang w:val="en-US" w:eastAsia="zh-CN"/>
              </w:rPr>
              <w:t>average detected power”</w:t>
            </w:r>
            <w:r>
              <w:rPr>
                <w:rFonts w:ascii="Arial" w:eastAsia="DengXian" w:hAnsi="Arial" w:hint="eastAsia"/>
                <w:sz w:val="18"/>
                <w:szCs w:val="18"/>
                <w:lang w:val="en-US" w:eastAsia="zh-CN"/>
              </w:rPr>
              <w:t>.</w:t>
            </w:r>
          </w:p>
        </w:tc>
      </w:tr>
      <w:tr w:rsidR="00861342" w14:paraId="7DAF17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9BA23EC" w14:textId="2B32ADC6" w:rsidR="00861342" w:rsidRDefault="00DC1CB2">
            <w:pPr>
              <w:rPr>
                <w:rFonts w:ascii="Arial" w:hAnsi="Arial"/>
              </w:rPr>
            </w:pPr>
            <w:r>
              <w:rPr>
                <w:rFonts w:ascii="Arial" w:hAnsi="Arial"/>
              </w:rPr>
              <w:t>Nokia</w:t>
            </w:r>
          </w:p>
        </w:tc>
        <w:tc>
          <w:tcPr>
            <w:tcW w:w="1206" w:type="dxa"/>
            <w:tcBorders>
              <w:top w:val="single" w:sz="4" w:space="0" w:color="auto"/>
              <w:left w:val="single" w:sz="4" w:space="0" w:color="auto"/>
              <w:bottom w:val="single" w:sz="4" w:space="0" w:color="auto"/>
              <w:right w:val="single" w:sz="4" w:space="0" w:color="auto"/>
            </w:tcBorders>
          </w:tcPr>
          <w:p w14:paraId="6500DB51" w14:textId="52414584" w:rsidR="00861342" w:rsidRDefault="00DC1CB2">
            <w:pPr>
              <w:rPr>
                <w:rFonts w:ascii="Arial" w:hAnsi="Arial"/>
                <w:sz w:val="18"/>
                <w:szCs w:val="18"/>
              </w:rPr>
            </w:pPr>
            <w:r>
              <w:rPr>
                <w:rFonts w:ascii="Arial" w:hAnsi="Arial"/>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6CEA904F" w14:textId="77777777" w:rsidR="00861342" w:rsidRDefault="00861342">
            <w:pPr>
              <w:rPr>
                <w:rFonts w:ascii="Arial" w:hAnsi="Arial"/>
                <w:sz w:val="18"/>
                <w:szCs w:val="18"/>
                <w:lang w:val="en-US"/>
              </w:rPr>
            </w:pPr>
          </w:p>
        </w:tc>
      </w:tr>
      <w:tr w:rsidR="00861342" w14:paraId="3F9246C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121385C"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327C03F4"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5AB07C02" w14:textId="77777777" w:rsidR="00861342" w:rsidRDefault="00861342">
            <w:pPr>
              <w:rPr>
                <w:rFonts w:ascii="Arial" w:hAnsi="Arial"/>
                <w:sz w:val="18"/>
                <w:szCs w:val="18"/>
                <w:lang w:val="en-US"/>
              </w:rPr>
            </w:pPr>
          </w:p>
        </w:tc>
      </w:tr>
      <w:tr w:rsidR="00861342" w14:paraId="094B13B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B2D36D" w14:textId="77777777" w:rsidR="00861342" w:rsidRDefault="00861342">
            <w:pPr>
              <w:rPr>
                <w:rFonts w:ascii="Arial"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0C65FC34"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F89172E" w14:textId="77777777" w:rsidR="00861342" w:rsidRDefault="00861342">
            <w:pPr>
              <w:rPr>
                <w:rFonts w:ascii="Arial" w:hAnsi="Arial"/>
                <w:sz w:val="18"/>
                <w:szCs w:val="18"/>
                <w:lang w:val="en-US"/>
              </w:rPr>
            </w:pPr>
          </w:p>
        </w:tc>
      </w:tr>
      <w:tr w:rsidR="00861342" w14:paraId="190A470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3FD1FC"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4B67721C"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5A917389" w14:textId="77777777" w:rsidR="00861342" w:rsidRDefault="00861342">
            <w:pPr>
              <w:rPr>
                <w:rFonts w:ascii="Arial" w:hAnsi="Arial"/>
                <w:sz w:val="18"/>
                <w:szCs w:val="18"/>
                <w:lang w:val="en-US"/>
              </w:rPr>
            </w:pPr>
          </w:p>
        </w:tc>
      </w:tr>
    </w:tbl>
    <w:p w14:paraId="3A53C5D7" w14:textId="77777777" w:rsidR="00861342" w:rsidRDefault="00861342"/>
    <w:p w14:paraId="3AD98AF8" w14:textId="77777777" w:rsidR="00861342" w:rsidRDefault="00957F09">
      <w:pPr>
        <w:pStyle w:val="Heading4"/>
        <w:rPr>
          <w:lang w:val="en-US"/>
        </w:rPr>
      </w:pPr>
      <w:r>
        <w:rPr>
          <w:lang w:val="en-US"/>
        </w:rPr>
        <w:t>2.2.3.4 Issue#12: On the logging of the ED information</w:t>
      </w:r>
    </w:p>
    <w:p w14:paraId="46B518F8"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Q14: What should the UE log about the ED information?</w:t>
      </w:r>
      <w:r>
        <w:rPr>
          <w:rFonts w:ascii="Arial" w:hAnsi="Arial" w:cs="Arial"/>
          <w:b/>
          <w:bCs/>
          <w:color w:val="FF0000"/>
          <w:sz w:val="20"/>
          <w:szCs w:val="20"/>
          <w:lang w:val="en-GB"/>
        </w:rPr>
        <w:br/>
      </w:r>
    </w:p>
    <w:p w14:paraId="2C8BC9D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ED configuration provided by the network</w:t>
      </w:r>
    </w:p>
    <w:p w14:paraId="09CC397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average applied EDT value during the RA procedure</w:t>
      </w:r>
    </w:p>
    <w:p w14:paraId="7AC47E3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5F29E4F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6542609A"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7"/>
        <w:gridCol w:w="8108"/>
      </w:tblGrid>
      <w:tr w:rsidR="00861342" w14:paraId="605542D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E80D19B" w14:textId="77777777" w:rsidR="00861342" w:rsidRDefault="00957F09">
            <w:pPr>
              <w:rPr>
                <w:rFonts w:ascii="Arial" w:hAnsi="Arial"/>
              </w:rPr>
            </w:pPr>
            <w:r>
              <w:rPr>
                <w:rFonts w:ascii="Arial" w:hAnsi="Arial"/>
              </w:rPr>
              <w:t>Company</w:t>
            </w:r>
          </w:p>
        </w:tc>
        <w:tc>
          <w:tcPr>
            <w:tcW w:w="1207" w:type="dxa"/>
            <w:tcBorders>
              <w:top w:val="single" w:sz="4" w:space="0" w:color="auto"/>
              <w:left w:val="single" w:sz="4" w:space="0" w:color="auto"/>
              <w:bottom w:val="single" w:sz="4" w:space="0" w:color="auto"/>
              <w:right w:val="single" w:sz="4" w:space="0" w:color="auto"/>
            </w:tcBorders>
          </w:tcPr>
          <w:p w14:paraId="6EF60318" w14:textId="77777777" w:rsidR="00861342" w:rsidRDefault="00957F09">
            <w:pPr>
              <w:rPr>
                <w:rFonts w:ascii="Arial" w:hAnsi="Arial"/>
                <w:sz w:val="20"/>
                <w:szCs w:val="20"/>
              </w:rPr>
            </w:pPr>
            <w:r>
              <w:rPr>
                <w:rFonts w:ascii="Arial" w:hAnsi="Arial"/>
                <w:sz w:val="20"/>
                <w:szCs w:val="20"/>
              </w:rPr>
              <w:t>Options (a,b,c,d,…)</w:t>
            </w:r>
          </w:p>
        </w:tc>
        <w:tc>
          <w:tcPr>
            <w:tcW w:w="8108" w:type="dxa"/>
            <w:tcBorders>
              <w:top w:val="single" w:sz="4" w:space="0" w:color="auto"/>
              <w:left w:val="single" w:sz="4" w:space="0" w:color="auto"/>
              <w:bottom w:val="single" w:sz="4" w:space="0" w:color="auto"/>
              <w:right w:val="single" w:sz="4" w:space="0" w:color="auto"/>
            </w:tcBorders>
          </w:tcPr>
          <w:p w14:paraId="6EE19D1D" w14:textId="77777777" w:rsidR="00861342" w:rsidRDefault="00957F09">
            <w:pPr>
              <w:rPr>
                <w:rFonts w:ascii="Arial" w:hAnsi="Arial"/>
                <w:sz w:val="20"/>
                <w:szCs w:val="20"/>
              </w:rPr>
            </w:pPr>
            <w:r>
              <w:rPr>
                <w:rFonts w:ascii="Arial" w:hAnsi="Arial"/>
                <w:sz w:val="20"/>
                <w:szCs w:val="20"/>
              </w:rPr>
              <w:t>Comments</w:t>
            </w:r>
          </w:p>
        </w:tc>
      </w:tr>
      <w:tr w:rsidR="00861342" w14:paraId="2DB166E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1F316B0" w14:textId="77777777" w:rsidR="00861342" w:rsidRDefault="00957F09">
            <w:pPr>
              <w:rPr>
                <w:rFonts w:ascii="Arial" w:hAnsi="Arial"/>
                <w:sz w:val="18"/>
                <w:szCs w:val="18"/>
              </w:rPr>
            </w:pPr>
            <w:r>
              <w:rPr>
                <w:rFonts w:ascii="Arial" w:hAnsi="Arial"/>
                <w:sz w:val="18"/>
                <w:szCs w:val="18"/>
              </w:rPr>
              <w:t>Qualcomm</w:t>
            </w:r>
          </w:p>
        </w:tc>
        <w:tc>
          <w:tcPr>
            <w:tcW w:w="1207" w:type="dxa"/>
            <w:tcBorders>
              <w:top w:val="single" w:sz="4" w:space="0" w:color="auto"/>
              <w:left w:val="single" w:sz="4" w:space="0" w:color="auto"/>
              <w:bottom w:val="single" w:sz="4" w:space="0" w:color="auto"/>
              <w:right w:val="single" w:sz="4" w:space="0" w:color="auto"/>
            </w:tcBorders>
          </w:tcPr>
          <w:p w14:paraId="25BA4830" w14:textId="77777777" w:rsidR="00861342" w:rsidRDefault="00957F09">
            <w:pPr>
              <w:rPr>
                <w:rFonts w:ascii="Arial" w:hAnsi="Arial"/>
                <w:sz w:val="18"/>
                <w:szCs w:val="18"/>
              </w:rPr>
            </w:pPr>
            <w:r>
              <w:rPr>
                <w:rFonts w:ascii="Arial" w:hAnsi="Arial"/>
                <w:sz w:val="18"/>
                <w:szCs w:val="18"/>
              </w:rPr>
              <w:t>C</w:t>
            </w:r>
          </w:p>
        </w:tc>
        <w:tc>
          <w:tcPr>
            <w:tcW w:w="8108" w:type="dxa"/>
            <w:tcBorders>
              <w:top w:val="single" w:sz="4" w:space="0" w:color="auto"/>
              <w:left w:val="single" w:sz="4" w:space="0" w:color="auto"/>
              <w:bottom w:val="single" w:sz="4" w:space="0" w:color="auto"/>
              <w:right w:val="single" w:sz="4" w:space="0" w:color="auto"/>
            </w:tcBorders>
          </w:tcPr>
          <w:p w14:paraId="767022A4" w14:textId="77777777" w:rsidR="00861342" w:rsidRDefault="00957F09">
            <w:pPr>
              <w:rPr>
                <w:rFonts w:ascii="Arial" w:hAnsi="Arial"/>
                <w:sz w:val="18"/>
                <w:szCs w:val="18"/>
                <w:lang w:val="en-US"/>
              </w:rPr>
            </w:pPr>
            <w:r>
              <w:rPr>
                <w:rFonts w:ascii="Arial" w:hAnsi="Arial"/>
                <w:sz w:val="18"/>
                <w:szCs w:val="18"/>
                <w:lang w:val="en-US"/>
              </w:rPr>
              <w:t xml:space="preserve">Same comment as above. </w:t>
            </w:r>
          </w:p>
          <w:p w14:paraId="46EDD92D" w14:textId="77777777" w:rsidR="00861342" w:rsidRDefault="00957F09">
            <w:pPr>
              <w:rPr>
                <w:rFonts w:ascii="Arial" w:hAnsi="Arial"/>
                <w:sz w:val="18"/>
                <w:szCs w:val="18"/>
                <w:lang w:val="en-US"/>
              </w:rPr>
            </w:pPr>
            <w:r>
              <w:rPr>
                <w:rFonts w:ascii="Arial" w:hAnsi="Arial"/>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rsidR="00861342" w14:paraId="625617E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9C526FA"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207" w:type="dxa"/>
            <w:tcBorders>
              <w:top w:val="single" w:sz="4" w:space="0" w:color="auto"/>
              <w:left w:val="single" w:sz="4" w:space="0" w:color="auto"/>
              <w:bottom w:val="single" w:sz="4" w:space="0" w:color="auto"/>
              <w:right w:val="single" w:sz="4" w:space="0" w:color="auto"/>
            </w:tcBorders>
          </w:tcPr>
          <w:p w14:paraId="6B74F8BE" w14:textId="77777777" w:rsidR="00861342" w:rsidRDefault="00957F09">
            <w:pPr>
              <w:rPr>
                <w:rFonts w:ascii="Arial" w:hAnsi="Arial"/>
                <w:sz w:val="18"/>
                <w:szCs w:val="18"/>
              </w:rPr>
            </w:pPr>
            <w:r>
              <w:rPr>
                <w:rFonts w:ascii="Arial" w:eastAsia="DengXian" w:hAnsi="Arial"/>
                <w:sz w:val="18"/>
                <w:szCs w:val="18"/>
                <w:lang w:eastAsia="zh-CN"/>
              </w:rPr>
              <w:t>B)</w:t>
            </w:r>
          </w:p>
        </w:tc>
        <w:tc>
          <w:tcPr>
            <w:tcW w:w="8108" w:type="dxa"/>
            <w:tcBorders>
              <w:top w:val="single" w:sz="4" w:space="0" w:color="auto"/>
              <w:left w:val="single" w:sz="4" w:space="0" w:color="auto"/>
              <w:bottom w:val="single" w:sz="4" w:space="0" w:color="auto"/>
              <w:right w:val="single" w:sz="4" w:space="0" w:color="auto"/>
            </w:tcBorders>
          </w:tcPr>
          <w:p w14:paraId="01778C82" w14:textId="77777777" w:rsidR="00861342" w:rsidRDefault="00957F09">
            <w:pPr>
              <w:rPr>
                <w:rFonts w:ascii="Arial" w:hAnsi="Arial"/>
                <w:sz w:val="18"/>
                <w:szCs w:val="18"/>
                <w:lang w:val="en-US"/>
              </w:rPr>
            </w:pPr>
            <w:r>
              <w:rPr>
                <w:rFonts w:ascii="Arial" w:eastAsia="DengXian" w:hAnsi="Arial" w:hint="eastAsia"/>
                <w:sz w:val="18"/>
                <w:szCs w:val="18"/>
                <w:lang w:val="en-US" w:eastAsia="zh-CN"/>
              </w:rPr>
              <w:t>A</w:t>
            </w:r>
            <w:r>
              <w:rPr>
                <w:rFonts w:ascii="Arial" w:eastAsia="DengXian" w:hAnsi="Arial"/>
                <w:sz w:val="18"/>
                <w:szCs w:val="18"/>
                <w:lang w:val="en-US" w:eastAsia="zh-CN"/>
              </w:rPr>
              <w:t>ccording to TS 37.213, the UE may use different values comparing to the EDT configured by the NW. Therefore, the exact applied EDT value should be reported by the UE. To decline UE burden, the average value during the RA procedure should be adopted.</w:t>
            </w:r>
          </w:p>
        </w:tc>
      </w:tr>
      <w:tr w:rsidR="00861342" w14:paraId="513789B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BDF564E" w14:textId="77777777" w:rsidR="00861342" w:rsidRDefault="00957F09">
            <w:pPr>
              <w:rPr>
                <w:rFonts w:ascii="Arial" w:hAnsi="Arial"/>
                <w:sz w:val="18"/>
                <w:szCs w:val="18"/>
              </w:rPr>
            </w:pPr>
            <w:r>
              <w:rPr>
                <w:rFonts w:ascii="Arial" w:hAnsi="Arial"/>
                <w:sz w:val="18"/>
                <w:szCs w:val="18"/>
              </w:rPr>
              <w:t>Ericsson</w:t>
            </w:r>
          </w:p>
        </w:tc>
        <w:tc>
          <w:tcPr>
            <w:tcW w:w="1207" w:type="dxa"/>
            <w:tcBorders>
              <w:top w:val="single" w:sz="4" w:space="0" w:color="auto"/>
              <w:left w:val="single" w:sz="4" w:space="0" w:color="auto"/>
              <w:bottom w:val="single" w:sz="4" w:space="0" w:color="auto"/>
              <w:right w:val="single" w:sz="4" w:space="0" w:color="auto"/>
            </w:tcBorders>
          </w:tcPr>
          <w:p w14:paraId="61FEB06C" w14:textId="77777777" w:rsidR="00861342" w:rsidRDefault="00957F09">
            <w:pPr>
              <w:rPr>
                <w:rFonts w:ascii="Arial" w:hAnsi="Arial"/>
                <w:sz w:val="18"/>
                <w:szCs w:val="18"/>
              </w:rPr>
            </w:pPr>
            <w:r>
              <w:rPr>
                <w:rFonts w:ascii="Arial" w:hAnsi="Arial"/>
                <w:sz w:val="18"/>
                <w:szCs w:val="18"/>
              </w:rPr>
              <w:t>B (preferred)</w:t>
            </w:r>
          </w:p>
          <w:p w14:paraId="02C30105" w14:textId="77777777" w:rsidR="00861342" w:rsidRDefault="00957F09">
            <w:pPr>
              <w:rPr>
                <w:rFonts w:ascii="Arial" w:hAnsi="Arial"/>
                <w:sz w:val="18"/>
                <w:szCs w:val="18"/>
              </w:rPr>
            </w:pPr>
            <w:r>
              <w:rPr>
                <w:rFonts w:ascii="Arial" w:hAnsi="Arial"/>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0E0AD1DE" w14:textId="77777777" w:rsidR="00861342" w:rsidRDefault="00957F09">
            <w:pPr>
              <w:rPr>
                <w:rFonts w:ascii="Arial" w:hAnsi="Arial"/>
                <w:sz w:val="18"/>
                <w:szCs w:val="18"/>
                <w:lang w:val="en-US"/>
              </w:rPr>
            </w:pPr>
            <w:r>
              <w:rPr>
                <w:rFonts w:ascii="Arial" w:hAnsi="Arial"/>
                <w:sz w:val="18"/>
                <w:szCs w:val="18"/>
                <w:lang w:val="en-US"/>
              </w:rPr>
              <w:t xml:space="preserve">According to TS 37.213, the UE shall set the energy detection threshold to be less than or equal to the maximum energy detection threshold </w:t>
            </w:r>
            <m:oMath>
              <m:sSub>
                <m:sSubPr>
                  <m:ctrlPr>
                    <w:rPr>
                      <w:rFonts w:ascii="Cambria Math" w:hAnsi="Cambria Math"/>
                      <w:sz w:val="18"/>
                      <w:szCs w:val="18"/>
                      <w:lang w:val="en-US"/>
                    </w:rPr>
                  </m:ctrlPr>
                </m:sSubPr>
                <m:e>
                  <m:r>
                    <w:rPr>
                      <w:rFonts w:ascii="Cambria Math" w:hAnsi="Cambria Math"/>
                      <w:sz w:val="18"/>
                      <w:szCs w:val="18"/>
                      <w:lang w:val="en-US"/>
                    </w:rPr>
                    <m:t>X</m:t>
                  </m:r>
                </m:e>
                <m:sub>
                  <m:r>
                    <m:rPr>
                      <m:nor/>
                    </m:rPr>
                    <w:rPr>
                      <w:rFonts w:ascii="Arial" w:hAnsi="Arial"/>
                      <w:sz w:val="18"/>
                      <w:szCs w:val="18"/>
                      <w:lang w:val="en-US"/>
                    </w:rPr>
                    <m:t>Thresh_max</m:t>
                  </m:r>
                </m:sub>
              </m:sSub>
            </m:oMath>
            <w:r>
              <w:rPr>
                <w:rFonts w:ascii="Arial" w:hAnsi="Arial"/>
                <w:sz w:val="18"/>
                <w:szCs w:val="18"/>
                <w:lang w:val="en-US"/>
              </w:rPr>
              <w:t xml:space="preserve"> which can get the value of maxEnergyDetectionThreshold configured in RRC or it can be calculated according to procedures in TS 37.213 and the energyDetectionThresholdOffset. Hence, since the EDT can vary, it would be good for the network to know the value applied by the UE so that the network, together with the information on the detected power (Q13), can come up with a proper ED configuration that ensures </w:t>
            </w:r>
            <w:r>
              <w:rPr>
                <w:rFonts w:ascii="Arial" w:hAnsi="Arial"/>
                <w:sz w:val="18"/>
                <w:szCs w:val="18"/>
                <w:lang w:val="en-US"/>
              </w:rPr>
              <w:lastRenderedPageBreak/>
              <w:t>good channel accessibility and fair coexistence.</w:t>
            </w:r>
            <w:r>
              <w:rPr>
                <w:rFonts w:ascii="Arial" w:hAnsi="Arial"/>
                <w:sz w:val="18"/>
                <w:szCs w:val="18"/>
                <w:lang w:val="en-US"/>
              </w:rPr>
              <w:br/>
              <w:t>In case B is not agreed, A can at least allow the NW to know which was the configured ED, and it can possibly optimize it.</w:t>
            </w:r>
          </w:p>
        </w:tc>
      </w:tr>
      <w:tr w:rsidR="00861342" w14:paraId="4EF8572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AAB593E" w14:textId="77777777" w:rsidR="00861342" w:rsidRDefault="00957F09">
            <w:pPr>
              <w:rPr>
                <w:rFonts w:ascii="Arial" w:hAnsi="Arial"/>
                <w:lang w:val="en-US" w:eastAsia="zh-CN"/>
              </w:rPr>
            </w:pPr>
            <w:r>
              <w:rPr>
                <w:rFonts w:ascii="Arial" w:hAnsi="Arial" w:hint="eastAsia"/>
                <w:lang w:val="en-US" w:eastAsia="zh-CN"/>
              </w:rPr>
              <w:lastRenderedPageBreak/>
              <w:t>Xiaomi</w:t>
            </w:r>
          </w:p>
        </w:tc>
        <w:tc>
          <w:tcPr>
            <w:tcW w:w="1207" w:type="dxa"/>
            <w:tcBorders>
              <w:top w:val="single" w:sz="4" w:space="0" w:color="auto"/>
              <w:left w:val="single" w:sz="4" w:space="0" w:color="auto"/>
              <w:bottom w:val="single" w:sz="4" w:space="0" w:color="auto"/>
              <w:right w:val="single" w:sz="4" w:space="0" w:color="auto"/>
            </w:tcBorders>
          </w:tcPr>
          <w:p w14:paraId="7A8B93F5" w14:textId="77777777" w:rsidR="00861342" w:rsidRDefault="00957F09">
            <w:pPr>
              <w:rPr>
                <w:rFonts w:ascii="Arial" w:hAnsi="Arial"/>
                <w:sz w:val="18"/>
                <w:szCs w:val="18"/>
                <w:lang w:val="en-US" w:eastAsia="zh-CN"/>
              </w:rPr>
            </w:pPr>
            <w:r>
              <w:rPr>
                <w:rFonts w:ascii="Arial" w:hAnsi="Arial" w:hint="eastAsia"/>
                <w:sz w:val="18"/>
                <w:szCs w:val="18"/>
                <w:lang w:val="en-US" w:eastAsia="zh-CN"/>
              </w:rPr>
              <w:t>C</w:t>
            </w:r>
          </w:p>
        </w:tc>
        <w:tc>
          <w:tcPr>
            <w:tcW w:w="8108" w:type="dxa"/>
            <w:tcBorders>
              <w:top w:val="single" w:sz="4" w:space="0" w:color="auto"/>
              <w:left w:val="single" w:sz="4" w:space="0" w:color="auto"/>
              <w:bottom w:val="single" w:sz="4" w:space="0" w:color="auto"/>
              <w:right w:val="single" w:sz="4" w:space="0" w:color="auto"/>
            </w:tcBorders>
          </w:tcPr>
          <w:p w14:paraId="57B8288C" w14:textId="77777777" w:rsidR="00861342" w:rsidRDefault="00957F09">
            <w:pPr>
              <w:rPr>
                <w:rFonts w:ascii="Arial" w:hAnsi="Arial"/>
                <w:sz w:val="18"/>
                <w:szCs w:val="18"/>
                <w:lang w:val="en-US" w:eastAsia="zh-CN"/>
              </w:rPr>
            </w:pPr>
            <w:r>
              <w:rPr>
                <w:rFonts w:ascii="Arial" w:hAnsi="Arial" w:hint="eastAsia"/>
                <w:sz w:val="18"/>
                <w:szCs w:val="18"/>
                <w:lang w:val="en-US" w:eastAsia="zh-CN"/>
              </w:rPr>
              <w:t>Same comment as Q13</w:t>
            </w:r>
          </w:p>
        </w:tc>
      </w:tr>
      <w:tr w:rsidR="00861342" w14:paraId="53C5C0A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8345A45" w14:textId="18BE2777" w:rsidR="00861342" w:rsidRDefault="00BD526C">
            <w:pPr>
              <w:rPr>
                <w:rFonts w:ascii="Arial" w:hAnsi="Arial"/>
              </w:rPr>
            </w:pPr>
            <w:r w:rsidRPr="00BD526C">
              <w:rPr>
                <w:rFonts w:ascii="Arial" w:hAnsi="Arial"/>
              </w:rPr>
              <w:t>Lenovo</w:t>
            </w:r>
          </w:p>
        </w:tc>
        <w:tc>
          <w:tcPr>
            <w:tcW w:w="1207" w:type="dxa"/>
            <w:tcBorders>
              <w:top w:val="single" w:sz="4" w:space="0" w:color="auto"/>
              <w:left w:val="single" w:sz="4" w:space="0" w:color="auto"/>
              <w:bottom w:val="single" w:sz="4" w:space="0" w:color="auto"/>
              <w:right w:val="single" w:sz="4" w:space="0" w:color="auto"/>
            </w:tcBorders>
          </w:tcPr>
          <w:p w14:paraId="7B77E081" w14:textId="51FCD0A1" w:rsidR="00861342" w:rsidRPr="00BD526C" w:rsidRDefault="00BD526C">
            <w:pPr>
              <w:rPr>
                <w:rFonts w:ascii="Arial" w:eastAsia="DengXian" w:hAnsi="Arial"/>
                <w:sz w:val="18"/>
                <w:szCs w:val="18"/>
                <w:lang w:eastAsia="zh-CN"/>
              </w:rPr>
            </w:pPr>
            <w:r>
              <w:rPr>
                <w:rFonts w:ascii="Arial" w:eastAsia="DengXian" w:hAnsi="Arial" w:hint="eastAsia"/>
                <w:sz w:val="18"/>
                <w:szCs w:val="18"/>
                <w:lang w:eastAsia="zh-CN"/>
              </w:rPr>
              <w:t>C</w:t>
            </w:r>
          </w:p>
        </w:tc>
        <w:tc>
          <w:tcPr>
            <w:tcW w:w="8108" w:type="dxa"/>
            <w:tcBorders>
              <w:top w:val="single" w:sz="4" w:space="0" w:color="auto"/>
              <w:left w:val="single" w:sz="4" w:space="0" w:color="auto"/>
              <w:bottom w:val="single" w:sz="4" w:space="0" w:color="auto"/>
              <w:right w:val="single" w:sz="4" w:space="0" w:color="auto"/>
            </w:tcBorders>
          </w:tcPr>
          <w:p w14:paraId="40ECB418" w14:textId="77777777" w:rsidR="00861342" w:rsidRDefault="00861342">
            <w:pPr>
              <w:rPr>
                <w:rFonts w:ascii="Arial" w:hAnsi="Arial"/>
                <w:sz w:val="18"/>
                <w:szCs w:val="18"/>
                <w:lang w:val="en-US"/>
              </w:rPr>
            </w:pPr>
          </w:p>
        </w:tc>
      </w:tr>
      <w:tr w:rsidR="00957F09" w14:paraId="10165AB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47DA362" w14:textId="10E7FB0A" w:rsidR="00957F09" w:rsidRDefault="00957F09">
            <w:pPr>
              <w:rPr>
                <w:rFonts w:ascii="Arial" w:hAnsi="Arial"/>
                <w:sz w:val="18"/>
                <w:szCs w:val="18"/>
              </w:rPr>
            </w:pPr>
            <w:r>
              <w:rPr>
                <w:rFonts w:ascii="Arial" w:hAnsi="Arial"/>
                <w:noProof/>
                <w:sz w:val="18"/>
                <w:szCs w:val="18"/>
                <w:lang w:eastAsia="zh-CN"/>
              </w:rPr>
              <w:t>CATT</w:t>
            </w:r>
          </w:p>
        </w:tc>
        <w:tc>
          <w:tcPr>
            <w:tcW w:w="1207" w:type="dxa"/>
            <w:tcBorders>
              <w:top w:val="single" w:sz="4" w:space="0" w:color="auto"/>
              <w:left w:val="single" w:sz="4" w:space="0" w:color="auto"/>
              <w:bottom w:val="single" w:sz="4" w:space="0" w:color="auto"/>
              <w:right w:val="single" w:sz="4" w:space="0" w:color="auto"/>
            </w:tcBorders>
          </w:tcPr>
          <w:p w14:paraId="42F1CE14" w14:textId="2E96631F" w:rsidR="00957F09" w:rsidRDefault="00957F09">
            <w:pPr>
              <w:rPr>
                <w:rFonts w:ascii="Arial" w:hAnsi="Arial"/>
                <w:sz w:val="18"/>
                <w:szCs w:val="18"/>
              </w:rPr>
            </w:pPr>
            <w:r>
              <w:rPr>
                <w:rFonts w:ascii="Arial" w:eastAsiaTheme="minorEastAsia" w:hAnsi="Arial"/>
                <w:noProof/>
                <w:sz w:val="18"/>
                <w:szCs w:val="18"/>
                <w:lang w:eastAsia="zh-CN"/>
              </w:rPr>
              <w:t>Comments</w:t>
            </w:r>
          </w:p>
        </w:tc>
        <w:tc>
          <w:tcPr>
            <w:tcW w:w="8108" w:type="dxa"/>
            <w:tcBorders>
              <w:top w:val="single" w:sz="4" w:space="0" w:color="auto"/>
              <w:left w:val="single" w:sz="4" w:space="0" w:color="auto"/>
              <w:bottom w:val="single" w:sz="4" w:space="0" w:color="auto"/>
              <w:right w:val="single" w:sz="4" w:space="0" w:color="auto"/>
            </w:tcBorders>
          </w:tcPr>
          <w:p w14:paraId="5A656C19"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For a)</w:t>
            </w:r>
          </w:p>
          <w:p w14:paraId="7FF0D661"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 xml:space="preserve">Since EDT can be decided by UE implementation when </w:t>
            </w:r>
            <m:oMath>
              <m:sSub>
                <m:sSubPr>
                  <m:ctrlPr>
                    <w:rPr>
                      <w:rFonts w:ascii="Cambria Math" w:hAnsi="Cambria Math"/>
                      <w:i/>
                    </w:rPr>
                  </m:ctrlPr>
                </m:sSubPr>
                <m:e>
                  <m:r>
                    <w:rPr>
                      <w:rFonts w:ascii="Cambria Math" w:hAnsi="Cambria Math"/>
                    </w:rPr>
                    <m:t>X</m:t>
                  </m:r>
                </m:e>
                <m:sub>
                  <m:r>
                    <m:rPr>
                      <m:sty m:val="p"/>
                    </m:rPr>
                    <w:rPr>
                      <w:rFonts w:ascii="Cambria Math" w:hAnsi="Cambria Math"/>
                      <w:lang w:val="en-US"/>
                    </w:rPr>
                    <m:t>Thresh_max</m:t>
                  </m:r>
                  <m:ctrlPr>
                    <w:rPr>
                      <w:rFonts w:ascii="Cambria Math" w:hAnsi="Cambria Math"/>
                    </w:rPr>
                  </m:ctrlPr>
                </m:sub>
              </m:sSub>
            </m:oMath>
            <w:r>
              <w:rPr>
                <w:rFonts w:ascii="Arial" w:eastAsiaTheme="minorEastAsia" w:hAnsi="Arial"/>
                <w:noProof/>
                <w:sz w:val="18"/>
                <w:szCs w:val="18"/>
                <w:lang w:val="en-US" w:eastAsia="zh-CN"/>
              </w:rPr>
              <w:t xml:space="preserve"> is not configured by the network. So a) is not accurate.</w:t>
            </w:r>
          </w:p>
          <w:p w14:paraId="555D40EC"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For b)</w:t>
            </w:r>
          </w:p>
          <w:p w14:paraId="517BA92F" w14:textId="759076F9" w:rsidR="00957F09" w:rsidRDefault="00957F09">
            <w:pPr>
              <w:rPr>
                <w:rFonts w:ascii="Arial" w:hAnsi="Arial"/>
                <w:sz w:val="18"/>
                <w:szCs w:val="18"/>
                <w:lang w:val="en-US"/>
              </w:rPr>
            </w:pPr>
            <w:r>
              <w:rPr>
                <w:rFonts w:ascii="Arial" w:eastAsiaTheme="minorEastAsia" w:hAnsi="Arial"/>
                <w:noProof/>
                <w:sz w:val="18"/>
                <w:szCs w:val="18"/>
                <w:lang w:val="en-US" w:eastAsia="zh-CN"/>
              </w:rPr>
              <w:t>Same comments as in Q13.</w:t>
            </w:r>
          </w:p>
        </w:tc>
      </w:tr>
      <w:tr w:rsidR="00861342" w14:paraId="29403F6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A24AB6" w14:textId="30EB8536" w:rsidR="00861342" w:rsidRDefault="00831DB1">
            <w:pPr>
              <w:rPr>
                <w:rFonts w:ascii="Arial" w:hAnsi="Arial"/>
              </w:rPr>
            </w:pPr>
            <w:r>
              <w:rPr>
                <w:rFonts w:ascii="Arial" w:hAnsi="Arial"/>
              </w:rPr>
              <w:t>Nokia</w:t>
            </w:r>
          </w:p>
        </w:tc>
        <w:tc>
          <w:tcPr>
            <w:tcW w:w="1207" w:type="dxa"/>
            <w:tcBorders>
              <w:top w:val="single" w:sz="4" w:space="0" w:color="auto"/>
              <w:left w:val="single" w:sz="4" w:space="0" w:color="auto"/>
              <w:bottom w:val="single" w:sz="4" w:space="0" w:color="auto"/>
              <w:right w:val="single" w:sz="4" w:space="0" w:color="auto"/>
            </w:tcBorders>
          </w:tcPr>
          <w:p w14:paraId="2118FF1C" w14:textId="5662442E" w:rsidR="00861342" w:rsidRDefault="00831DB1">
            <w:pPr>
              <w:rPr>
                <w:rFonts w:ascii="Arial" w:hAnsi="Arial"/>
                <w:sz w:val="18"/>
                <w:szCs w:val="18"/>
              </w:rPr>
            </w:pPr>
            <w:r>
              <w:rPr>
                <w:rFonts w:ascii="Arial" w:hAnsi="Arial"/>
                <w:sz w:val="18"/>
                <w:szCs w:val="18"/>
              </w:rPr>
              <w:t>C</w:t>
            </w:r>
          </w:p>
        </w:tc>
        <w:tc>
          <w:tcPr>
            <w:tcW w:w="8108" w:type="dxa"/>
            <w:tcBorders>
              <w:top w:val="single" w:sz="4" w:space="0" w:color="auto"/>
              <w:left w:val="single" w:sz="4" w:space="0" w:color="auto"/>
              <w:bottom w:val="single" w:sz="4" w:space="0" w:color="auto"/>
              <w:right w:val="single" w:sz="4" w:space="0" w:color="auto"/>
            </w:tcBorders>
          </w:tcPr>
          <w:p w14:paraId="56FFAA97" w14:textId="77777777" w:rsidR="00861342" w:rsidRDefault="00861342">
            <w:pPr>
              <w:rPr>
                <w:rFonts w:ascii="Arial" w:hAnsi="Arial"/>
                <w:sz w:val="18"/>
                <w:szCs w:val="18"/>
                <w:lang w:val="en-US"/>
              </w:rPr>
            </w:pPr>
          </w:p>
        </w:tc>
      </w:tr>
      <w:tr w:rsidR="00861342" w14:paraId="340FC34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CCC5AF" w14:textId="77777777" w:rsidR="00861342" w:rsidRDefault="00861342">
            <w:pPr>
              <w:rPr>
                <w:rFonts w:ascii="Arial" w:hAnsi="Arial"/>
              </w:rPr>
            </w:pPr>
          </w:p>
        </w:tc>
        <w:tc>
          <w:tcPr>
            <w:tcW w:w="1207" w:type="dxa"/>
            <w:tcBorders>
              <w:top w:val="single" w:sz="4" w:space="0" w:color="auto"/>
              <w:left w:val="single" w:sz="4" w:space="0" w:color="auto"/>
              <w:bottom w:val="single" w:sz="4" w:space="0" w:color="auto"/>
              <w:right w:val="single" w:sz="4" w:space="0" w:color="auto"/>
            </w:tcBorders>
          </w:tcPr>
          <w:p w14:paraId="6AC882B1" w14:textId="77777777" w:rsidR="00861342" w:rsidRDefault="00861342">
            <w:pPr>
              <w:rPr>
                <w:rFonts w:ascii="Arial"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294AC261" w14:textId="77777777" w:rsidR="00861342" w:rsidRDefault="00861342">
            <w:pPr>
              <w:rPr>
                <w:rFonts w:ascii="Arial" w:hAnsi="Arial"/>
                <w:sz w:val="18"/>
                <w:szCs w:val="18"/>
                <w:lang w:val="en-US"/>
              </w:rPr>
            </w:pPr>
          </w:p>
        </w:tc>
      </w:tr>
      <w:tr w:rsidR="00861342" w14:paraId="2799711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BC4466D" w14:textId="77777777" w:rsidR="00861342" w:rsidRDefault="00861342">
            <w:pPr>
              <w:rPr>
                <w:rFonts w:ascii="Arial" w:hAnsi="Arial"/>
                <w:sz w:val="18"/>
                <w:szCs w:val="18"/>
              </w:rPr>
            </w:pPr>
          </w:p>
        </w:tc>
        <w:tc>
          <w:tcPr>
            <w:tcW w:w="1207" w:type="dxa"/>
            <w:tcBorders>
              <w:top w:val="single" w:sz="4" w:space="0" w:color="auto"/>
              <w:left w:val="single" w:sz="4" w:space="0" w:color="auto"/>
              <w:bottom w:val="single" w:sz="4" w:space="0" w:color="auto"/>
              <w:right w:val="single" w:sz="4" w:space="0" w:color="auto"/>
            </w:tcBorders>
          </w:tcPr>
          <w:p w14:paraId="13CE9B31" w14:textId="77777777" w:rsidR="00861342" w:rsidRDefault="00861342">
            <w:pPr>
              <w:rPr>
                <w:rFonts w:ascii="Arial"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7824673C" w14:textId="77777777" w:rsidR="00861342" w:rsidRDefault="00861342">
            <w:pPr>
              <w:rPr>
                <w:rFonts w:ascii="Arial" w:hAnsi="Arial"/>
                <w:sz w:val="18"/>
                <w:szCs w:val="18"/>
                <w:lang w:val="en-US"/>
              </w:rPr>
            </w:pPr>
          </w:p>
        </w:tc>
      </w:tr>
      <w:tr w:rsidR="00861342" w14:paraId="1CF933C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9468C8" w14:textId="77777777" w:rsidR="00861342" w:rsidRDefault="00861342">
            <w:pPr>
              <w:rPr>
                <w:rFonts w:ascii="Arial" w:hAnsi="Arial"/>
              </w:rPr>
            </w:pPr>
          </w:p>
        </w:tc>
        <w:tc>
          <w:tcPr>
            <w:tcW w:w="1207" w:type="dxa"/>
            <w:tcBorders>
              <w:top w:val="single" w:sz="4" w:space="0" w:color="auto"/>
              <w:left w:val="single" w:sz="4" w:space="0" w:color="auto"/>
              <w:bottom w:val="single" w:sz="4" w:space="0" w:color="auto"/>
              <w:right w:val="single" w:sz="4" w:space="0" w:color="auto"/>
            </w:tcBorders>
          </w:tcPr>
          <w:p w14:paraId="0C8489F1" w14:textId="77777777" w:rsidR="00861342" w:rsidRDefault="00861342">
            <w:pPr>
              <w:rPr>
                <w:rFonts w:ascii="Arial"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53AC8864" w14:textId="77777777" w:rsidR="00861342" w:rsidRDefault="00861342">
            <w:pPr>
              <w:rPr>
                <w:rFonts w:ascii="Arial" w:hAnsi="Arial"/>
                <w:sz w:val="18"/>
                <w:szCs w:val="18"/>
                <w:lang w:val="en-US"/>
              </w:rPr>
            </w:pPr>
          </w:p>
        </w:tc>
      </w:tr>
    </w:tbl>
    <w:p w14:paraId="1F433B46" w14:textId="77777777" w:rsidR="00861342" w:rsidRDefault="00861342">
      <w:pPr>
        <w:rPr>
          <w:lang w:val="en-US"/>
        </w:rPr>
      </w:pPr>
    </w:p>
    <w:p w14:paraId="71459CD5" w14:textId="77777777" w:rsidR="00861342" w:rsidRDefault="00861342">
      <w:pPr>
        <w:rPr>
          <w:lang w:val="en-US"/>
        </w:rPr>
      </w:pPr>
    </w:p>
    <w:p w14:paraId="169E7E42" w14:textId="77777777" w:rsidR="00861342" w:rsidRDefault="00861342">
      <w:pPr>
        <w:rPr>
          <w:lang w:val="en-US"/>
        </w:rPr>
      </w:pPr>
    </w:p>
    <w:p w14:paraId="595E6C96" w14:textId="77777777" w:rsidR="00861342" w:rsidRDefault="00957F09">
      <w:pPr>
        <w:pStyle w:val="Heading3"/>
      </w:pPr>
      <w:r>
        <w:t xml:space="preserve">2.2.4 On the inclusion of lbt-FailureRecoveryConfig </w:t>
      </w:r>
      <w:r>
        <w:rPr>
          <w:sz w:val="32"/>
        </w:rPr>
        <w:t>(RAN3 LS R2-2300031)</w:t>
      </w:r>
    </w:p>
    <w:p w14:paraId="1678A2B1"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2D061EDE"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t>Introduce a new configuration index parameter that is provided by the network with the configuration. The UE stores the configuration index and provides it within the RLF reports.</w:t>
      </w:r>
    </w:p>
    <w:p w14:paraId="5EDAF7D3"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t>Add an optional, 32-bit configuration index in the RRCReconfiguration message and in the RLF Report. The UE shall store only the most recently received configuration index for the RLF Report.</w:t>
      </w:r>
    </w:p>
    <w:p w14:paraId="116236F1" w14:textId="77777777" w:rsidR="00861342" w:rsidRDefault="00861342">
      <w:pPr>
        <w:rPr>
          <w:rFonts w:ascii="Arial" w:hAnsi="Arial" w:cs="Arial"/>
          <w:b/>
          <w:bCs/>
        </w:rPr>
      </w:pPr>
    </w:p>
    <w:p w14:paraId="7FE2747E" w14:textId="77777777" w:rsidR="00861342" w:rsidRDefault="00957F09">
      <w:pPr>
        <w:rPr>
          <w:rFonts w:ascii="Arial" w:hAnsi="Arial"/>
          <w:lang w:val="en-US" w:eastAsia="zh-CN"/>
        </w:rPr>
      </w:pPr>
      <w:r>
        <w:rPr>
          <w:rFonts w:ascii="Arial" w:hAnsi="Arial"/>
          <w:lang w:val="en-US" w:eastAsia="zh-CN"/>
        </w:rPr>
        <w:t xml:space="preserve">In </w:t>
      </w:r>
      <w:hyperlink r:id="rId62">
        <w:r>
          <w:rPr>
            <w:rFonts w:ascii="Arial" w:hAnsi="Arial"/>
            <w:lang w:val="en-US" w:eastAsia="zh-CN"/>
          </w:rPr>
          <w:t>R2-2304111</w:t>
        </w:r>
      </w:hyperlink>
      <w:r>
        <w:rPr>
          <w:rFonts w:ascii="Arial" w:hAnsi="Arial"/>
          <w:lang w:val="en-US" w:eastAsia="zh-CN"/>
        </w:rPr>
        <w:t>, Ericsson proposes the following:</w:t>
      </w:r>
    </w:p>
    <w:p w14:paraId="2D9C07C7" w14:textId="77777777" w:rsidR="00861342" w:rsidRDefault="00957F09">
      <w:pPr>
        <w:pStyle w:val="Proposal"/>
        <w:numPr>
          <w:ilvl w:val="0"/>
          <w:numId w:val="28"/>
        </w:numPr>
        <w:tabs>
          <w:tab w:val="clear" w:pos="1730"/>
        </w:tabs>
        <w:textAlignment w:val="auto"/>
        <w:rPr>
          <w:rFonts w:cs="Arial"/>
          <w:lang w:val="en-US"/>
        </w:rPr>
      </w:pPr>
      <w:bookmarkStart w:id="31" w:name="_Toc131752289"/>
      <w:r>
        <w:rPr>
          <w:lang w:val="en-US"/>
        </w:rPr>
        <w:t>UE logs the</w:t>
      </w:r>
      <w:r>
        <w:rPr>
          <w:i/>
          <w:iCs/>
          <w:lang w:val="en-US"/>
        </w:rPr>
        <w:t xml:space="preserve"> lbt-FailureRecoveryConfig</w:t>
      </w:r>
      <w:r>
        <w:rPr>
          <w:lang w:val="en-US"/>
        </w:rPr>
        <w:t xml:space="preserve"> in the RLF-Report, only in case of re-establishment procedure failure (i.e., when UE performs transition to RRC_IDLE state).</w:t>
      </w:r>
      <w:bookmarkEnd w:id="31"/>
    </w:p>
    <w:p w14:paraId="55E31676" w14:textId="77777777" w:rsidR="00861342" w:rsidRDefault="00957F09">
      <w:pPr>
        <w:pStyle w:val="Heading4"/>
      </w:pPr>
      <w:r>
        <w:t>2.2.4.1 Issue#13: On the inclusion of lbt-FailureRecoveryConfig</w:t>
      </w:r>
    </w:p>
    <w:p w14:paraId="03E19D6A" w14:textId="77777777" w:rsidR="00861342" w:rsidRDefault="00957F09">
      <w:pPr>
        <w:rPr>
          <w:rFonts w:ascii="Arial" w:hAnsi="Arial"/>
          <w:lang w:val="en-US" w:eastAsia="zh-CN"/>
        </w:rPr>
      </w:pPr>
      <w:r>
        <w:rPr>
          <w:rFonts w:ascii="Arial" w:hAnsi="Arial"/>
          <w:lang w:val="en-US" w:eastAsia="zh-CN"/>
        </w:rPr>
        <w:t>In the LS R2-2300031, RAN3 claims that NW-based solution to retrieve the lbt-FailureRecoveryConfig is possible in some cases when the UE context is still available at the network, but that is not possible always, especially when the report is fetched long time after the failure. In short, the LS points that:</w:t>
      </w:r>
    </w:p>
    <w:p w14:paraId="0160983F" w14:textId="77777777" w:rsidR="00861342" w:rsidRDefault="00957F09">
      <w:pPr>
        <w:pStyle w:val="ListParagraph"/>
        <w:numPr>
          <w:ilvl w:val="0"/>
          <w:numId w:val="29"/>
        </w:numPr>
        <w:rPr>
          <w:rFonts w:ascii="Arial" w:hAnsi="Arial"/>
          <w:sz w:val="20"/>
          <w:szCs w:val="20"/>
          <w:lang w:val="en-US" w:eastAsia="zh-CN"/>
        </w:rPr>
      </w:pPr>
      <w:r>
        <w:rPr>
          <w:rFonts w:ascii="Arial" w:hAnsi="Arial"/>
          <w:sz w:val="20"/>
          <w:szCs w:val="20"/>
          <w:lang w:val="en-US" w:eastAsia="zh-CN"/>
        </w:rPr>
        <w:t>If the RLF report is fetched immediately, existing network-based mechanism can be reused.</w:t>
      </w:r>
    </w:p>
    <w:p w14:paraId="71BD46DB" w14:textId="77777777" w:rsidR="00861342" w:rsidRDefault="00957F09">
      <w:pPr>
        <w:pStyle w:val="ListParagraph"/>
        <w:numPr>
          <w:ilvl w:val="0"/>
          <w:numId w:val="29"/>
        </w:numPr>
        <w:rPr>
          <w:rFonts w:ascii="Arial" w:hAnsi="Arial"/>
          <w:sz w:val="20"/>
          <w:szCs w:val="20"/>
          <w:lang w:val="en-US" w:eastAsia="zh-CN"/>
        </w:rPr>
      </w:pPr>
      <w:r>
        <w:rPr>
          <w:rFonts w:ascii="Arial" w:hAnsi="Arial"/>
          <w:sz w:val="20"/>
          <w:szCs w:val="20"/>
          <w:lang w:val="en-US" w:eastAsia="zh-CN"/>
        </w:rPr>
        <w:t xml:space="preserve">If the RLF is not fetched immediately, </w:t>
      </w:r>
      <w:r>
        <w:rPr>
          <w:rFonts w:ascii="Arial" w:eastAsia="Times New Roman" w:hAnsi="Arial" w:cs="Arial"/>
          <w:sz w:val="20"/>
          <w:szCs w:val="20"/>
          <w:lang w:val="en-US"/>
        </w:rPr>
        <w:t>then "the likelihood that the source and the last serving node can retrieve the needed information</w:t>
      </w:r>
      <w:r>
        <w:rPr>
          <w:sz w:val="20"/>
          <w:szCs w:val="20"/>
          <w:lang w:val="en-US"/>
        </w:rPr>
        <w:t xml:space="preserve"> </w:t>
      </w:r>
      <w:r>
        <w:rPr>
          <w:rFonts w:ascii="Arial" w:hAnsi="Arial" w:cs="Arial"/>
          <w:sz w:val="20"/>
          <w:szCs w:val="20"/>
          <w:lang w:val="en-US"/>
        </w:rPr>
        <w:t>depends on RAN implementation and is practically minimal”</w:t>
      </w:r>
      <w:r>
        <w:rPr>
          <w:rFonts w:ascii="Arial" w:hAnsi="Arial"/>
          <w:sz w:val="20"/>
          <w:szCs w:val="20"/>
          <w:lang w:val="en-US" w:eastAsia="zh-CN"/>
        </w:rPr>
        <w:t>.</w:t>
      </w:r>
    </w:p>
    <w:p w14:paraId="05543294" w14:textId="77777777" w:rsidR="00861342" w:rsidRDefault="00861342">
      <w:pPr>
        <w:ind w:left="360"/>
        <w:rPr>
          <w:rFonts w:ascii="Arial" w:hAnsi="Arial"/>
          <w:lang w:val="en-US" w:eastAsia="zh-CN"/>
        </w:rPr>
      </w:pPr>
    </w:p>
    <w:p w14:paraId="0A250FE4" w14:textId="77777777" w:rsidR="00861342" w:rsidRDefault="00957F09">
      <w:pPr>
        <w:jc w:val="both"/>
        <w:rPr>
          <w:rFonts w:ascii="Arial" w:hAnsi="Arial"/>
          <w:lang w:val="en-US" w:eastAsia="zh-CN"/>
        </w:rPr>
      </w:pPr>
      <w:r>
        <w:rPr>
          <w:rFonts w:ascii="Arial" w:hAnsi="Arial"/>
          <w:lang w:val="en-US" w:eastAsia="zh-CN"/>
        </w:rPr>
        <w:t>In this regard, to address the above and to reduce the overhead at the UE and the network, it is proposed in [10] to limit the logging of the lbt-FailureRecoveryConfig by the UE to the scenarios that the re-establishment procedure fails (i.e., when it is not possible to fetch the RLF report immediately). Based on that proposal the following question is formulated.</w:t>
      </w:r>
    </w:p>
    <w:p w14:paraId="4ADF532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lastRenderedPageBreak/>
        <w:t xml:space="preserve">Q15: Do you agree that UE logs </w:t>
      </w:r>
      <w:r>
        <w:rPr>
          <w:rFonts w:ascii="Arial" w:hAnsi="Arial" w:cs="Arial"/>
          <w:b/>
          <w:color w:val="FF0000"/>
          <w:sz w:val="20"/>
          <w:szCs w:val="20"/>
          <w:lang w:val="en-GB"/>
        </w:rPr>
        <w:t>lbt-FailureRecoveryConfig</w:t>
      </w:r>
      <w:r>
        <w:rPr>
          <w:rFonts w:ascii="Arial" w:hAnsi="Arial" w:cs="Arial"/>
          <w:b/>
          <w:bCs/>
          <w:color w:val="FF0000"/>
          <w:sz w:val="20"/>
          <w:szCs w:val="20"/>
          <w:lang w:val="en-GB"/>
        </w:rPr>
        <w:t xml:space="preserve"> in the RLF-Report only upon re-establishment procedure failure? If not, please elaborate your reasoning and provide alternative solutions.</w:t>
      </w:r>
      <w:r>
        <w:rPr>
          <w:rFonts w:ascii="Arial" w:hAnsi="Arial" w:cs="Arial"/>
          <w:b/>
          <w:bCs/>
          <w:color w:val="FF0000"/>
          <w:sz w:val="20"/>
          <w:szCs w:val="20"/>
          <w:lang w:val="en-GB"/>
        </w:rPr>
        <w:br/>
      </w:r>
    </w:p>
    <w:p w14:paraId="7486CBC6"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365"/>
        <w:gridCol w:w="7950"/>
      </w:tblGrid>
      <w:tr w:rsidR="00861342" w14:paraId="2D5FBE88"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72445061" w14:textId="77777777" w:rsidR="00861342" w:rsidRDefault="00957F09">
            <w:pPr>
              <w:rPr>
                <w:rFonts w:ascii="Arial" w:hAnsi="Arial"/>
              </w:rPr>
            </w:pPr>
            <w:r>
              <w:rPr>
                <w:rFonts w:ascii="Arial" w:hAnsi="Arial"/>
              </w:rPr>
              <w:t>Company</w:t>
            </w:r>
          </w:p>
        </w:tc>
        <w:tc>
          <w:tcPr>
            <w:tcW w:w="1365" w:type="dxa"/>
            <w:tcBorders>
              <w:top w:val="single" w:sz="4" w:space="0" w:color="auto"/>
              <w:left w:val="single" w:sz="4" w:space="0" w:color="auto"/>
              <w:bottom w:val="single" w:sz="4" w:space="0" w:color="auto"/>
              <w:right w:val="single" w:sz="4" w:space="0" w:color="auto"/>
            </w:tcBorders>
          </w:tcPr>
          <w:p w14:paraId="41CC9758" w14:textId="77777777" w:rsidR="00861342" w:rsidRDefault="00957F09">
            <w:pPr>
              <w:rPr>
                <w:rFonts w:ascii="Arial" w:hAnsi="Arial"/>
                <w:sz w:val="20"/>
                <w:szCs w:val="20"/>
              </w:rPr>
            </w:pPr>
            <w:r>
              <w:rPr>
                <w:rFonts w:ascii="Arial" w:hAnsi="Arial"/>
                <w:sz w:val="20"/>
                <w:szCs w:val="20"/>
              </w:rPr>
              <w:t>Yes/No</w:t>
            </w:r>
          </w:p>
        </w:tc>
        <w:tc>
          <w:tcPr>
            <w:tcW w:w="7950" w:type="dxa"/>
            <w:tcBorders>
              <w:top w:val="single" w:sz="4" w:space="0" w:color="auto"/>
              <w:left w:val="single" w:sz="4" w:space="0" w:color="auto"/>
              <w:bottom w:val="single" w:sz="4" w:space="0" w:color="auto"/>
              <w:right w:val="single" w:sz="4" w:space="0" w:color="auto"/>
            </w:tcBorders>
          </w:tcPr>
          <w:p w14:paraId="60D6D96B" w14:textId="77777777" w:rsidR="00861342" w:rsidRDefault="00957F09">
            <w:pPr>
              <w:rPr>
                <w:rFonts w:ascii="Arial" w:hAnsi="Arial"/>
                <w:sz w:val="20"/>
                <w:szCs w:val="20"/>
              </w:rPr>
            </w:pPr>
            <w:r>
              <w:rPr>
                <w:rFonts w:ascii="Arial" w:hAnsi="Arial"/>
                <w:sz w:val="20"/>
                <w:szCs w:val="20"/>
              </w:rPr>
              <w:t>Comments</w:t>
            </w:r>
          </w:p>
        </w:tc>
      </w:tr>
      <w:tr w:rsidR="00861342" w14:paraId="07A4911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1D2705" w14:textId="77777777" w:rsidR="00861342" w:rsidRDefault="00957F09">
            <w:pPr>
              <w:rPr>
                <w:rFonts w:ascii="Arial" w:hAnsi="Arial"/>
                <w:sz w:val="18"/>
                <w:szCs w:val="18"/>
              </w:rPr>
            </w:pPr>
            <w:r>
              <w:rPr>
                <w:rFonts w:ascii="Arial" w:hAnsi="Arial"/>
                <w:sz w:val="18"/>
                <w:szCs w:val="18"/>
              </w:rPr>
              <w:t>Qualcomm</w:t>
            </w:r>
          </w:p>
        </w:tc>
        <w:tc>
          <w:tcPr>
            <w:tcW w:w="1365" w:type="dxa"/>
            <w:tcBorders>
              <w:top w:val="single" w:sz="4" w:space="0" w:color="auto"/>
              <w:left w:val="single" w:sz="4" w:space="0" w:color="auto"/>
              <w:bottom w:val="single" w:sz="4" w:space="0" w:color="auto"/>
              <w:right w:val="single" w:sz="4" w:space="0" w:color="auto"/>
            </w:tcBorders>
          </w:tcPr>
          <w:p w14:paraId="726ECCD2" w14:textId="77777777" w:rsidR="00861342" w:rsidRDefault="00957F09">
            <w:pPr>
              <w:rPr>
                <w:rFonts w:ascii="Arial" w:hAnsi="Arial"/>
                <w:sz w:val="18"/>
                <w:szCs w:val="18"/>
              </w:rPr>
            </w:pPr>
            <w:r>
              <w:rPr>
                <w:rFonts w:ascii="Arial" w:hAnsi="Arial"/>
                <w:sz w:val="18"/>
                <w:szCs w:val="18"/>
              </w:rPr>
              <w:t>No</w:t>
            </w:r>
          </w:p>
        </w:tc>
        <w:tc>
          <w:tcPr>
            <w:tcW w:w="7950" w:type="dxa"/>
            <w:tcBorders>
              <w:top w:val="single" w:sz="4" w:space="0" w:color="auto"/>
              <w:left w:val="single" w:sz="4" w:space="0" w:color="auto"/>
              <w:bottom w:val="single" w:sz="4" w:space="0" w:color="auto"/>
              <w:right w:val="single" w:sz="4" w:space="0" w:color="auto"/>
            </w:tcBorders>
          </w:tcPr>
          <w:p w14:paraId="1FB4849C" w14:textId="77777777" w:rsidR="00861342" w:rsidRDefault="00957F09">
            <w:pPr>
              <w:rPr>
                <w:rFonts w:ascii="Arial" w:hAnsi="Arial"/>
                <w:sz w:val="18"/>
                <w:szCs w:val="18"/>
                <w:lang w:val="en-US"/>
              </w:rPr>
            </w:pPr>
            <w:r>
              <w:rPr>
                <w:rFonts w:ascii="Arial" w:hAnsi="Arial"/>
                <w:sz w:val="18"/>
                <w:szCs w:val="18"/>
                <w:lang w:val="en-US"/>
              </w:rPr>
              <w:t>We would like Nokia’s proposal to be considered (for every aspect including this one, where the companies are proposing UE to report back different configurations). For example, in agenda item 7.13.6, different companies are proposing to report back even the common configurations (e.g., feature priority, feature combination preambles, etc.). This framework also simplifies may other configuration-related reporting issues for other reports.</w:t>
            </w:r>
          </w:p>
          <w:p w14:paraId="6B5012EF" w14:textId="77777777" w:rsidR="00861342" w:rsidRDefault="00957F09">
            <w:pPr>
              <w:rPr>
                <w:rFonts w:ascii="Arial" w:hAnsi="Arial"/>
                <w:sz w:val="18"/>
                <w:szCs w:val="18"/>
                <w:lang w:val="en-US"/>
              </w:rPr>
            </w:pPr>
            <w:r>
              <w:rPr>
                <w:rFonts w:ascii="Arial" w:hAnsi="Arial"/>
                <w:sz w:val="18"/>
                <w:szCs w:val="18"/>
                <w:lang w:val="en-US"/>
              </w:rPr>
              <w:t xml:space="preserve">We are strictly against the trend in SON/MDT WI, where companies are proposing UE to report back configuration. The SON/MDT feature was not designed to handle network-side optimization by the UE. If the network is interested in the optimization it should store the configuration, UE should only be required to provide some assistance (not storing everything on behalf of the network). </w:t>
            </w:r>
          </w:p>
          <w:p w14:paraId="79F358DA" w14:textId="77777777" w:rsidR="00861342" w:rsidRDefault="00957F09">
            <w:pPr>
              <w:rPr>
                <w:rFonts w:ascii="Arial" w:hAnsi="Arial"/>
                <w:sz w:val="18"/>
                <w:szCs w:val="18"/>
                <w:lang w:val="en-US"/>
              </w:rPr>
            </w:pPr>
            <w:r>
              <w:rPr>
                <w:rFonts w:ascii="Arial" w:hAnsi="Arial"/>
                <w:sz w:val="18"/>
                <w:szCs w:val="18"/>
                <w:lang w:val="en-US"/>
              </w:rPr>
              <w:t xml:space="preserve">Therefore, we would like Nokia’s proposal to be considered as a common framework for all such scenarios, where UE context/configuration retrieval is required. We cannot keep discussing the retrival of configuration from UE. </w:t>
            </w:r>
          </w:p>
        </w:tc>
      </w:tr>
      <w:tr w:rsidR="00861342" w14:paraId="7D3AC92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5FF15B"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365" w:type="dxa"/>
            <w:tcBorders>
              <w:top w:val="single" w:sz="4" w:space="0" w:color="auto"/>
              <w:left w:val="single" w:sz="4" w:space="0" w:color="auto"/>
              <w:bottom w:val="single" w:sz="4" w:space="0" w:color="auto"/>
              <w:right w:val="single" w:sz="4" w:space="0" w:color="auto"/>
            </w:tcBorders>
          </w:tcPr>
          <w:p w14:paraId="2EBB1883" w14:textId="77777777" w:rsidR="00861342" w:rsidRDefault="00957F09">
            <w:pPr>
              <w:rPr>
                <w:rFonts w:ascii="Arial" w:hAnsi="Arial"/>
                <w:sz w:val="18"/>
                <w:szCs w:val="18"/>
              </w:rPr>
            </w:pPr>
            <w:r>
              <w:rPr>
                <w:rFonts w:ascii="Arial" w:eastAsia="DengXian" w:hAnsi="Arial"/>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tcPr>
          <w:p w14:paraId="5AA81502" w14:textId="77777777" w:rsidR="00861342" w:rsidRDefault="00957F09">
            <w:pPr>
              <w:rPr>
                <w:rFonts w:ascii="Arial" w:hAnsi="Arial"/>
                <w:sz w:val="18"/>
                <w:szCs w:val="18"/>
                <w:lang w:val="en-US"/>
              </w:rPr>
            </w:pPr>
            <w:r>
              <w:rPr>
                <w:rFonts w:ascii="Arial" w:eastAsia="DengXian" w:hAnsi="Arial" w:hint="eastAsia"/>
                <w:sz w:val="18"/>
                <w:szCs w:val="18"/>
                <w:lang w:val="en-US" w:eastAsia="zh-CN"/>
              </w:rPr>
              <w:t>I</w:t>
            </w:r>
            <w:r>
              <w:rPr>
                <w:rFonts w:ascii="Arial" w:eastAsia="DengXian" w:hAnsi="Arial"/>
                <w:sz w:val="18"/>
                <w:szCs w:val="18"/>
                <w:lang w:val="en-US" w:eastAsia="zh-CN"/>
              </w:rPr>
              <w:t>n the other use cases, the source node shall store the lbt-FailureRecoveryConfig configuraiton.</w:t>
            </w:r>
          </w:p>
        </w:tc>
      </w:tr>
      <w:tr w:rsidR="00861342" w14:paraId="4FB4A7B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34334A2" w14:textId="77777777" w:rsidR="00861342" w:rsidRDefault="00957F09">
            <w:pPr>
              <w:rPr>
                <w:rFonts w:ascii="Arial" w:hAnsi="Arial"/>
                <w:sz w:val="18"/>
                <w:szCs w:val="18"/>
              </w:rPr>
            </w:pPr>
            <w:r>
              <w:rPr>
                <w:rFonts w:ascii="Arial" w:hAnsi="Arial"/>
                <w:sz w:val="18"/>
                <w:szCs w:val="18"/>
              </w:rPr>
              <w:t>Ericsson</w:t>
            </w:r>
          </w:p>
        </w:tc>
        <w:tc>
          <w:tcPr>
            <w:tcW w:w="1365" w:type="dxa"/>
            <w:tcBorders>
              <w:top w:val="single" w:sz="4" w:space="0" w:color="auto"/>
              <w:left w:val="single" w:sz="4" w:space="0" w:color="auto"/>
              <w:bottom w:val="single" w:sz="4" w:space="0" w:color="auto"/>
              <w:right w:val="single" w:sz="4" w:space="0" w:color="auto"/>
            </w:tcBorders>
          </w:tcPr>
          <w:p w14:paraId="5446FA80" w14:textId="77777777" w:rsidR="00861342" w:rsidRDefault="00957F09">
            <w:pPr>
              <w:rPr>
                <w:rFonts w:ascii="Arial" w:hAnsi="Arial"/>
                <w:sz w:val="18"/>
                <w:szCs w:val="18"/>
              </w:rPr>
            </w:pPr>
            <w:r>
              <w:rPr>
                <w:rFonts w:ascii="Arial" w:hAnsi="Arial"/>
                <w:sz w:val="18"/>
                <w:szCs w:val="18"/>
              </w:rPr>
              <w:t>Yes</w:t>
            </w:r>
          </w:p>
        </w:tc>
        <w:tc>
          <w:tcPr>
            <w:tcW w:w="7950" w:type="dxa"/>
            <w:tcBorders>
              <w:top w:val="single" w:sz="4" w:space="0" w:color="auto"/>
              <w:left w:val="single" w:sz="4" w:space="0" w:color="auto"/>
              <w:bottom w:val="single" w:sz="4" w:space="0" w:color="auto"/>
              <w:right w:val="single" w:sz="4" w:space="0" w:color="auto"/>
            </w:tcBorders>
          </w:tcPr>
          <w:p w14:paraId="4204DD90" w14:textId="77777777" w:rsidR="00861342" w:rsidRDefault="00957F09">
            <w:pPr>
              <w:rPr>
                <w:rFonts w:ascii="Arial" w:hAnsi="Arial"/>
                <w:sz w:val="18"/>
                <w:szCs w:val="18"/>
                <w:lang w:val="en-US"/>
              </w:rPr>
            </w:pPr>
            <w:r>
              <w:rPr>
                <w:rFonts w:ascii="Arial" w:hAnsi="Arial"/>
                <w:sz w:val="18"/>
                <w:szCs w:val="18"/>
                <w:lang w:val="en-US"/>
              </w:rPr>
              <w:t>This approach would meet the RAN3 requirements, i.e. no need to have any UE-based mechanism if the UE reestablishes after the RLF (the UE context will still be in the NW). There is need for UE-based mechanism only when the RLF-Report is fetched later (as it could be in the case of reestablishment failure).</w:t>
            </w:r>
          </w:p>
        </w:tc>
      </w:tr>
      <w:tr w:rsidR="00861342" w14:paraId="7F62686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092FF7B" w14:textId="77777777" w:rsidR="00861342" w:rsidRDefault="00957F09">
            <w:pPr>
              <w:rPr>
                <w:rFonts w:ascii="Arial" w:hAnsi="Arial"/>
                <w:lang w:val="en-US" w:eastAsia="zh-CN"/>
              </w:rPr>
            </w:pPr>
            <w:r>
              <w:rPr>
                <w:rFonts w:ascii="Arial" w:hAnsi="Arial" w:hint="eastAsia"/>
                <w:lang w:val="en-US" w:eastAsia="zh-CN"/>
              </w:rPr>
              <w:t>ZTE</w:t>
            </w:r>
          </w:p>
        </w:tc>
        <w:tc>
          <w:tcPr>
            <w:tcW w:w="1365" w:type="dxa"/>
            <w:tcBorders>
              <w:top w:val="single" w:sz="4" w:space="0" w:color="auto"/>
              <w:left w:val="single" w:sz="4" w:space="0" w:color="auto"/>
              <w:bottom w:val="single" w:sz="4" w:space="0" w:color="auto"/>
              <w:right w:val="single" w:sz="4" w:space="0" w:color="auto"/>
            </w:tcBorders>
          </w:tcPr>
          <w:p w14:paraId="025FF006"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7950" w:type="dxa"/>
            <w:tcBorders>
              <w:top w:val="single" w:sz="4" w:space="0" w:color="auto"/>
              <w:left w:val="single" w:sz="4" w:space="0" w:color="auto"/>
              <w:bottom w:val="single" w:sz="4" w:space="0" w:color="auto"/>
              <w:right w:val="single" w:sz="4" w:space="0" w:color="auto"/>
            </w:tcBorders>
          </w:tcPr>
          <w:p w14:paraId="3587BD98" w14:textId="77777777" w:rsidR="00861342" w:rsidRDefault="00957F09">
            <w:pPr>
              <w:rPr>
                <w:rFonts w:ascii="Arial" w:hAnsi="Arial"/>
                <w:sz w:val="18"/>
                <w:szCs w:val="18"/>
                <w:lang w:val="en-US" w:eastAsia="zh-CN"/>
              </w:rPr>
            </w:pPr>
            <w:r>
              <w:rPr>
                <w:rFonts w:ascii="Arial" w:hAnsi="Arial" w:hint="eastAsia"/>
                <w:sz w:val="18"/>
                <w:szCs w:val="18"/>
                <w:lang w:val="en-US" w:eastAsia="zh-CN"/>
              </w:rPr>
              <w:t>Our understanding is that for configuration that is cell specific, it is possible for NW to memorized this information but for UE-specific configuration it would be difficult for NW to do so especially when the relevant report may be retrieved afterwords (e.g., after several hours and so on) it may be even more difficult for NW to do the correlation which is exactly what</w:t>
            </w:r>
            <w:r>
              <w:rPr>
                <w:rFonts w:ascii="Arial" w:hAnsi="Arial"/>
                <w:sz w:val="18"/>
                <w:szCs w:val="18"/>
                <w:lang w:val="en-US" w:eastAsia="zh-CN"/>
              </w:rPr>
              <w:t>’</w:t>
            </w:r>
            <w:r>
              <w:rPr>
                <w:rFonts w:ascii="Arial" w:hAnsi="Arial" w:hint="eastAsia"/>
                <w:sz w:val="18"/>
                <w:szCs w:val="18"/>
                <w:lang w:val="en-US" w:eastAsia="zh-CN"/>
              </w:rPr>
              <w:t>s reflected in RAN3</w:t>
            </w:r>
            <w:r>
              <w:rPr>
                <w:rFonts w:ascii="Arial" w:hAnsi="Arial"/>
                <w:sz w:val="18"/>
                <w:szCs w:val="18"/>
                <w:lang w:val="en-US" w:eastAsia="zh-CN"/>
              </w:rPr>
              <w:t>’</w:t>
            </w:r>
            <w:r>
              <w:rPr>
                <w:rFonts w:ascii="Arial" w:hAnsi="Arial" w:hint="eastAsia"/>
                <w:sz w:val="18"/>
                <w:szCs w:val="18"/>
                <w:lang w:val="en-US" w:eastAsia="zh-CN"/>
              </w:rPr>
              <w:t>s reply LS. But to limit the overhead we can specify conditions to limit the report.</w:t>
            </w:r>
          </w:p>
          <w:p w14:paraId="33813887" w14:textId="77777777" w:rsidR="00861342" w:rsidRDefault="00957F09">
            <w:pPr>
              <w:rPr>
                <w:rFonts w:ascii="Arial" w:hAnsi="Arial"/>
                <w:sz w:val="18"/>
                <w:szCs w:val="18"/>
                <w:lang w:val="en-US" w:eastAsia="zh-CN"/>
              </w:rPr>
            </w:pPr>
            <w:r>
              <w:rPr>
                <w:rFonts w:ascii="Arial" w:hAnsi="Arial" w:hint="eastAsia"/>
                <w:sz w:val="18"/>
                <w:szCs w:val="18"/>
                <w:lang w:val="en-US" w:eastAsia="zh-CN"/>
              </w:rPr>
              <w:t>To introduce configuration index in every feature that is considered in SON-MDT only for reporting purpose is not a common method and will has an impact on other features which we consider is not decision can made sorely in MDT session.</w:t>
            </w:r>
          </w:p>
        </w:tc>
      </w:tr>
      <w:tr w:rsidR="00861342" w14:paraId="7091F5ED"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D4B7388" w14:textId="77777777" w:rsidR="00861342" w:rsidRDefault="00957F09">
            <w:pPr>
              <w:rPr>
                <w:rFonts w:ascii="Arial" w:hAnsi="Arial"/>
                <w:lang w:val="en-US" w:eastAsia="zh-CN"/>
              </w:rPr>
            </w:pPr>
            <w:r>
              <w:rPr>
                <w:rFonts w:ascii="Arial" w:hAnsi="Arial" w:hint="eastAsia"/>
                <w:lang w:val="en-US" w:eastAsia="zh-CN"/>
              </w:rPr>
              <w:t>Xiaomi</w:t>
            </w:r>
          </w:p>
        </w:tc>
        <w:tc>
          <w:tcPr>
            <w:tcW w:w="1365" w:type="dxa"/>
            <w:tcBorders>
              <w:top w:val="single" w:sz="4" w:space="0" w:color="auto"/>
              <w:left w:val="single" w:sz="4" w:space="0" w:color="auto"/>
              <w:bottom w:val="single" w:sz="4" w:space="0" w:color="auto"/>
              <w:right w:val="single" w:sz="4" w:space="0" w:color="auto"/>
            </w:tcBorders>
          </w:tcPr>
          <w:p w14:paraId="529C1307" w14:textId="77777777" w:rsidR="00861342" w:rsidRDefault="00957F09">
            <w:pPr>
              <w:rPr>
                <w:rFonts w:ascii="Arial" w:hAnsi="Arial"/>
                <w:sz w:val="18"/>
                <w:szCs w:val="18"/>
                <w:lang w:val="en-US" w:eastAsia="zh-CN"/>
              </w:rPr>
            </w:pPr>
            <w:r>
              <w:rPr>
                <w:rFonts w:ascii="Arial" w:hAnsi="Arial" w:hint="eastAsia"/>
                <w:sz w:val="18"/>
                <w:szCs w:val="18"/>
                <w:lang w:val="en-US" w:eastAsia="zh-CN"/>
              </w:rPr>
              <w:t>No</w:t>
            </w:r>
          </w:p>
        </w:tc>
        <w:tc>
          <w:tcPr>
            <w:tcW w:w="7950" w:type="dxa"/>
            <w:tcBorders>
              <w:top w:val="single" w:sz="4" w:space="0" w:color="auto"/>
              <w:left w:val="single" w:sz="4" w:space="0" w:color="auto"/>
              <w:bottom w:val="single" w:sz="4" w:space="0" w:color="auto"/>
              <w:right w:val="single" w:sz="4" w:space="0" w:color="auto"/>
            </w:tcBorders>
          </w:tcPr>
          <w:p w14:paraId="4892DFAA" w14:textId="77777777" w:rsidR="00861342" w:rsidRDefault="00957F09">
            <w:pPr>
              <w:rPr>
                <w:rFonts w:ascii="Arial" w:hAnsi="Arial"/>
                <w:sz w:val="18"/>
                <w:szCs w:val="18"/>
                <w:lang w:val="en-US" w:eastAsia="zh-CN"/>
              </w:rPr>
            </w:pPr>
            <w:r>
              <w:rPr>
                <w:rFonts w:ascii="Arial" w:hAnsi="Arial" w:hint="eastAsia"/>
                <w:sz w:val="18"/>
                <w:szCs w:val="18"/>
                <w:lang w:val="en-US" w:eastAsia="zh-CN"/>
              </w:rPr>
              <w:t>We don</w:t>
            </w:r>
            <w:r>
              <w:rPr>
                <w:rFonts w:ascii="Arial" w:hAnsi="Arial"/>
                <w:sz w:val="18"/>
                <w:szCs w:val="18"/>
                <w:lang w:val="en-US" w:eastAsia="zh-CN"/>
              </w:rPr>
              <w:t>’</w:t>
            </w:r>
            <w:r>
              <w:rPr>
                <w:rFonts w:ascii="Arial" w:hAnsi="Arial" w:hint="eastAsia"/>
                <w:sz w:val="18"/>
                <w:szCs w:val="18"/>
                <w:lang w:val="en-US" w:eastAsia="zh-CN"/>
              </w:rPr>
              <w:t>t see lbt-FailureRecoveryConfig consumes a lot of signalling, since it only has two parameters:</w:t>
            </w:r>
          </w:p>
          <w:p w14:paraId="459B5AB8"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LBT-FailureRecoveryConfig-r16 ::=    </w:t>
            </w:r>
            <w:r>
              <w:rPr>
                <w:color w:val="993366"/>
              </w:rPr>
              <w:t>SEQUENCE</w:t>
            </w:r>
            <w:r>
              <w:t xml:space="preserve"> {</w:t>
            </w:r>
          </w:p>
          <w:p w14:paraId="73F41623"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lbt-FailureInstanceMaxCount-r16      </w:t>
            </w:r>
            <w:r>
              <w:rPr>
                <w:color w:val="993366"/>
              </w:rPr>
              <w:t>ENUMERATED</w:t>
            </w:r>
            <w:r>
              <w:t xml:space="preserve"> {n4, n8, n16, n32, n64, n128},</w:t>
            </w:r>
          </w:p>
          <w:p w14:paraId="76023FFC"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lbt-FailureDetectionTimer-r16        </w:t>
            </w:r>
            <w:r>
              <w:rPr>
                <w:color w:val="993366"/>
              </w:rPr>
              <w:t>ENUMERATED</w:t>
            </w:r>
            <w:r>
              <w:t xml:space="preserve"> {ms10, ms20, ms40, ms80, ms160, ms320},</w:t>
            </w:r>
          </w:p>
          <w:p w14:paraId="4F5DAFBD"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p>
          <w:p w14:paraId="582BD5FA"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w:t>
            </w:r>
          </w:p>
          <w:p w14:paraId="24BCBC60" w14:textId="77777777" w:rsidR="00861342" w:rsidRDefault="00861342">
            <w:pPr>
              <w:rPr>
                <w:rFonts w:ascii="Arial" w:hAnsi="Arial"/>
                <w:sz w:val="18"/>
                <w:szCs w:val="18"/>
                <w:lang w:val="en-US"/>
              </w:rPr>
            </w:pPr>
          </w:p>
          <w:p w14:paraId="77937F92" w14:textId="77777777" w:rsidR="00861342" w:rsidRDefault="00957F09">
            <w:pPr>
              <w:rPr>
                <w:rFonts w:ascii="Arial" w:hAnsi="Arial"/>
                <w:sz w:val="18"/>
                <w:szCs w:val="18"/>
                <w:lang w:val="en-US" w:eastAsia="zh-CN"/>
              </w:rPr>
            </w:pPr>
            <w:r>
              <w:rPr>
                <w:rFonts w:ascii="Arial" w:hAnsi="Arial" w:hint="eastAsia"/>
                <w:sz w:val="18"/>
                <w:szCs w:val="18"/>
                <w:lang w:val="en-US" w:eastAsia="zh-CN"/>
              </w:rPr>
              <w:t>We are ok either to report or not to report it, but there is no need to optimize when to report it if RAN2 agrees to report it.</w:t>
            </w:r>
          </w:p>
        </w:tc>
      </w:tr>
      <w:tr w:rsidR="00861342" w14:paraId="3A4471B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A9488E6" w14:textId="28942119" w:rsidR="00861342" w:rsidRDefault="00A73367">
            <w:pPr>
              <w:rPr>
                <w:rFonts w:ascii="Arial" w:hAnsi="Arial"/>
                <w:sz w:val="18"/>
                <w:szCs w:val="18"/>
              </w:rPr>
            </w:pPr>
            <w:r w:rsidRPr="00A73367">
              <w:rPr>
                <w:rFonts w:ascii="Arial" w:hAnsi="Arial"/>
                <w:sz w:val="18"/>
                <w:szCs w:val="18"/>
              </w:rPr>
              <w:t>Lenovo</w:t>
            </w:r>
          </w:p>
        </w:tc>
        <w:tc>
          <w:tcPr>
            <w:tcW w:w="1365" w:type="dxa"/>
            <w:tcBorders>
              <w:top w:val="single" w:sz="4" w:space="0" w:color="auto"/>
              <w:left w:val="single" w:sz="4" w:space="0" w:color="auto"/>
              <w:bottom w:val="single" w:sz="4" w:space="0" w:color="auto"/>
              <w:right w:val="single" w:sz="4" w:space="0" w:color="auto"/>
            </w:tcBorders>
          </w:tcPr>
          <w:p w14:paraId="1F54A684" w14:textId="6FD67707" w:rsidR="00861342" w:rsidRPr="00A73367" w:rsidRDefault="00A73367">
            <w:pPr>
              <w:rPr>
                <w:rFonts w:ascii="Arial" w:eastAsia="DengXian" w:hAnsi="Arial"/>
                <w:sz w:val="18"/>
                <w:szCs w:val="18"/>
                <w:lang w:eastAsia="zh-CN"/>
              </w:rPr>
            </w:pPr>
            <w:r>
              <w:rPr>
                <w:rFonts w:ascii="Arial" w:eastAsia="DengXian" w:hAnsi="Arial" w:hint="eastAsia"/>
                <w:sz w:val="18"/>
                <w:szCs w:val="18"/>
                <w:lang w:eastAsia="zh-CN"/>
              </w:rPr>
              <w:t>Y</w:t>
            </w:r>
            <w:r>
              <w:rPr>
                <w:rFonts w:ascii="Arial" w:eastAsia="DengXian" w:hAnsi="Arial"/>
                <w:sz w:val="18"/>
                <w:szCs w:val="18"/>
                <w:lang w:eastAsia="zh-CN"/>
              </w:rPr>
              <w:t>es</w:t>
            </w:r>
          </w:p>
        </w:tc>
        <w:tc>
          <w:tcPr>
            <w:tcW w:w="7950" w:type="dxa"/>
            <w:tcBorders>
              <w:top w:val="single" w:sz="4" w:space="0" w:color="auto"/>
              <w:left w:val="single" w:sz="4" w:space="0" w:color="auto"/>
              <w:bottom w:val="single" w:sz="4" w:space="0" w:color="auto"/>
              <w:right w:val="single" w:sz="4" w:space="0" w:color="auto"/>
            </w:tcBorders>
          </w:tcPr>
          <w:p w14:paraId="0D84C9F5" w14:textId="37F9B732" w:rsidR="00861342" w:rsidRDefault="00A73367">
            <w:pPr>
              <w:rPr>
                <w:rFonts w:ascii="Arial" w:hAnsi="Arial"/>
                <w:sz w:val="18"/>
                <w:szCs w:val="18"/>
                <w:lang w:val="en-US"/>
              </w:rPr>
            </w:pPr>
            <w:r w:rsidRPr="00A73367">
              <w:rPr>
                <w:rFonts w:ascii="Arial" w:hAnsi="Arial"/>
                <w:sz w:val="18"/>
                <w:szCs w:val="18"/>
                <w:lang w:val="en-US"/>
              </w:rPr>
              <w:t>LBT configuration is beneficial if UE context is released at NW side</w:t>
            </w:r>
            <w:r w:rsidR="00BD526C">
              <w:rPr>
                <w:rFonts w:ascii="Arial" w:hAnsi="Arial"/>
                <w:sz w:val="18"/>
                <w:szCs w:val="18"/>
                <w:lang w:val="en-US"/>
              </w:rPr>
              <w:t>.</w:t>
            </w:r>
          </w:p>
        </w:tc>
      </w:tr>
      <w:tr w:rsidR="00307002" w14:paraId="36C9EC0F"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ECBCF79" w14:textId="2A9CE9CB" w:rsidR="00307002" w:rsidRPr="00307002" w:rsidRDefault="00307002">
            <w:pPr>
              <w:rPr>
                <w:rFonts w:ascii="Arial" w:hAnsi="Arial"/>
              </w:rPr>
            </w:pPr>
            <w:r w:rsidRPr="00307002">
              <w:rPr>
                <w:rFonts w:ascii="Arial" w:hAnsi="Arial"/>
                <w:noProof/>
                <w:sz w:val="18"/>
                <w:szCs w:val="18"/>
              </w:rPr>
              <w:t>CATT</w:t>
            </w:r>
          </w:p>
        </w:tc>
        <w:tc>
          <w:tcPr>
            <w:tcW w:w="1365" w:type="dxa"/>
            <w:tcBorders>
              <w:top w:val="single" w:sz="4" w:space="0" w:color="auto"/>
              <w:left w:val="single" w:sz="4" w:space="0" w:color="auto"/>
              <w:bottom w:val="single" w:sz="4" w:space="0" w:color="auto"/>
              <w:right w:val="single" w:sz="4" w:space="0" w:color="auto"/>
            </w:tcBorders>
          </w:tcPr>
          <w:p w14:paraId="1BE34C2C" w14:textId="60C1D381" w:rsidR="00307002" w:rsidRPr="00307002" w:rsidRDefault="00307002">
            <w:pPr>
              <w:rPr>
                <w:rFonts w:ascii="Arial" w:hAnsi="Arial"/>
                <w:sz w:val="18"/>
                <w:szCs w:val="18"/>
              </w:rPr>
            </w:pPr>
            <w:r w:rsidRPr="00307002">
              <w:rPr>
                <w:rFonts w:ascii="Arial" w:hAnsi="Arial" w:hint="eastAsia"/>
                <w:noProof/>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tcPr>
          <w:p w14:paraId="79EDE728" w14:textId="1BCA1252" w:rsidR="00307002" w:rsidRPr="00307002" w:rsidRDefault="00307002">
            <w:pPr>
              <w:rPr>
                <w:rFonts w:ascii="Arial" w:hAnsi="Arial"/>
                <w:sz w:val="18"/>
                <w:szCs w:val="18"/>
                <w:lang w:val="en-US"/>
              </w:rPr>
            </w:pPr>
            <w:r w:rsidRPr="00307002">
              <w:rPr>
                <w:rFonts w:ascii="Arial" w:eastAsia="DengXian" w:hAnsi="Arial" w:hint="eastAsia"/>
                <w:noProof/>
                <w:sz w:val="18"/>
                <w:szCs w:val="18"/>
                <w:lang w:eastAsia="zh-CN"/>
              </w:rPr>
              <w:t>Network maybe</w:t>
            </w:r>
            <w:r>
              <w:rPr>
                <w:rFonts w:ascii="Arial" w:eastAsia="DengXian" w:hAnsi="Arial" w:hint="eastAsia"/>
                <w:noProof/>
                <w:sz w:val="18"/>
                <w:szCs w:val="18"/>
                <w:lang w:eastAsia="zh-CN"/>
              </w:rPr>
              <w:t xml:space="preserve"> does not store this UE-</w:t>
            </w:r>
            <w:r w:rsidRPr="00307002">
              <w:rPr>
                <w:rFonts w:ascii="Arial" w:eastAsia="DengXian" w:hAnsi="Arial" w:hint="eastAsia"/>
                <w:noProof/>
                <w:sz w:val="18"/>
                <w:szCs w:val="18"/>
                <w:lang w:eastAsia="zh-CN"/>
              </w:rPr>
              <w:t xml:space="preserve">specific information. </w:t>
            </w:r>
          </w:p>
        </w:tc>
      </w:tr>
      <w:tr w:rsidR="00831DB1" w14:paraId="21CF39C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B71BF1B" w14:textId="60DA4A0A" w:rsidR="00831DB1" w:rsidRDefault="00831DB1" w:rsidP="00831DB1">
            <w:pPr>
              <w:rPr>
                <w:rFonts w:ascii="Arial" w:hAnsi="Arial"/>
              </w:rPr>
            </w:pPr>
            <w:r>
              <w:rPr>
                <w:rFonts w:ascii="Arial" w:hAnsi="Arial"/>
              </w:rPr>
              <w:t>Nokia</w:t>
            </w:r>
          </w:p>
        </w:tc>
        <w:tc>
          <w:tcPr>
            <w:tcW w:w="1365" w:type="dxa"/>
            <w:tcBorders>
              <w:top w:val="single" w:sz="4" w:space="0" w:color="auto"/>
              <w:left w:val="single" w:sz="4" w:space="0" w:color="auto"/>
              <w:bottom w:val="single" w:sz="4" w:space="0" w:color="auto"/>
              <w:right w:val="single" w:sz="4" w:space="0" w:color="auto"/>
            </w:tcBorders>
          </w:tcPr>
          <w:p w14:paraId="55BD6FD6" w14:textId="6828B636" w:rsidR="00831DB1" w:rsidRDefault="00831DB1" w:rsidP="00831DB1">
            <w:pPr>
              <w:rPr>
                <w:rFonts w:ascii="Arial" w:hAnsi="Arial"/>
                <w:sz w:val="18"/>
                <w:szCs w:val="18"/>
              </w:rPr>
            </w:pPr>
            <w:r w:rsidRPr="00BC5B0D">
              <w:t>NO</w:t>
            </w:r>
          </w:p>
        </w:tc>
        <w:tc>
          <w:tcPr>
            <w:tcW w:w="7950" w:type="dxa"/>
            <w:tcBorders>
              <w:top w:val="single" w:sz="4" w:space="0" w:color="auto"/>
              <w:left w:val="single" w:sz="4" w:space="0" w:color="auto"/>
              <w:bottom w:val="single" w:sz="4" w:space="0" w:color="auto"/>
              <w:right w:val="single" w:sz="4" w:space="0" w:color="auto"/>
            </w:tcBorders>
          </w:tcPr>
          <w:p w14:paraId="5F78367D" w14:textId="7CE31E24" w:rsidR="00831DB1" w:rsidRDefault="00831DB1" w:rsidP="00831DB1">
            <w:pPr>
              <w:rPr>
                <w:rFonts w:ascii="Arial" w:hAnsi="Arial"/>
                <w:sz w:val="18"/>
                <w:szCs w:val="18"/>
                <w:lang w:val="en-US"/>
              </w:rPr>
            </w:pPr>
            <w:r w:rsidRPr="00BC5B0D">
              <w:t>We have alternative proposal in R2-2302857: Introduce a new configuration index parameter that is provided by the network with the configuration. The UE stores the configuration index and provides it within the RLF reports</w:t>
            </w:r>
          </w:p>
        </w:tc>
      </w:tr>
      <w:tr w:rsidR="00861342" w14:paraId="60C5170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5E804AC" w14:textId="77777777" w:rsidR="00861342" w:rsidRDefault="00861342">
            <w:pPr>
              <w:rPr>
                <w:rFonts w:ascii="Arial" w:hAnsi="Arial"/>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108069C" w14:textId="77777777" w:rsidR="00861342" w:rsidRDefault="00861342">
            <w:pPr>
              <w:rPr>
                <w:rFonts w:ascii="Arial"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3BF27D7E" w14:textId="77777777" w:rsidR="00861342" w:rsidRDefault="00861342">
            <w:pPr>
              <w:rPr>
                <w:rFonts w:ascii="Arial" w:hAnsi="Arial"/>
                <w:sz w:val="18"/>
                <w:szCs w:val="18"/>
                <w:lang w:val="en-US"/>
              </w:rPr>
            </w:pPr>
          </w:p>
        </w:tc>
      </w:tr>
      <w:tr w:rsidR="00861342" w14:paraId="5D6A181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412241E" w14:textId="77777777" w:rsidR="00861342" w:rsidRDefault="00861342">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470056EF" w14:textId="77777777" w:rsidR="00861342" w:rsidRDefault="00861342">
            <w:pPr>
              <w:rPr>
                <w:rFonts w:ascii="Arial"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313E5F7" w14:textId="77777777" w:rsidR="00861342" w:rsidRDefault="00861342">
            <w:pPr>
              <w:rPr>
                <w:rFonts w:ascii="Arial" w:hAnsi="Arial"/>
                <w:sz w:val="18"/>
                <w:szCs w:val="18"/>
                <w:lang w:val="en-US"/>
              </w:rPr>
            </w:pPr>
          </w:p>
        </w:tc>
      </w:tr>
    </w:tbl>
    <w:p w14:paraId="4A2AD870" w14:textId="77777777" w:rsidR="00861342" w:rsidRDefault="00861342">
      <w:pPr>
        <w:rPr>
          <w:rFonts w:ascii="Arial" w:hAnsi="Arial"/>
          <w:lang w:val="en-US" w:eastAsia="zh-CN"/>
        </w:rPr>
      </w:pPr>
    </w:p>
    <w:p w14:paraId="68BE0F5C" w14:textId="77777777" w:rsidR="00861342" w:rsidRDefault="00957F09">
      <w:pPr>
        <w:rPr>
          <w:rFonts w:ascii="Arial" w:hAnsi="Arial"/>
          <w:lang w:val="en-US" w:eastAsia="zh-CN"/>
        </w:rPr>
      </w:pPr>
      <w:r>
        <w:rPr>
          <w:rFonts w:ascii="Arial" w:hAnsi="Arial"/>
          <w:lang w:val="en-US" w:eastAsia="zh-CN"/>
        </w:rPr>
        <w:t xml:space="preserve">In addition, related to Nokia proposal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Rapporteur observes that the solution proposed goes beyond the scope of the issue highlighted in the RAN3 LS. </w:t>
      </w:r>
      <w:r>
        <w:rPr>
          <w:rFonts w:ascii="Arial" w:hAnsi="Arial"/>
          <w:lang w:val="en-US" w:eastAsia="zh-CN"/>
        </w:rPr>
        <w:br/>
        <w:t xml:space="preserve">RAN3 claims that in some cases, the network cannot retrieve the UE context, i.e. when the report is fetched long time after the failure, and it leaves to RAN2 to come up with solution to address this issue. On the other hand the solution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already puts a requirements on the network to always keep the UE configurations, to be retrieved via a new configuration indexing method. However, this does not seem to be a problem according to the RAN3 LS, since RAN3 claims that </w:t>
      </w:r>
      <w:r>
        <w:rPr>
          <w:rFonts w:ascii="Arial" w:hAnsi="Arial"/>
          <w:u w:val="single"/>
          <w:lang w:val="en-US" w:eastAsia="zh-CN"/>
        </w:rPr>
        <w:t xml:space="preserve">when the </w:t>
      </w:r>
      <w:r>
        <w:rPr>
          <w:rFonts w:ascii="Arial" w:eastAsia="Times New Roman" w:hAnsi="Arial" w:cs="Arial"/>
          <w:u w:val="single"/>
        </w:rPr>
        <w:t xml:space="preserve">UE context or the configuration is still available in the network, then </w:t>
      </w:r>
      <w:r>
        <w:rPr>
          <w:rFonts w:ascii="Arial" w:hAnsi="Arial"/>
          <w:u w:val="single"/>
          <w:lang w:val="en-US" w:eastAsia="zh-CN"/>
        </w:rPr>
        <w:t>“</w:t>
      </w:r>
      <w:r>
        <w:rPr>
          <w:rFonts w:ascii="Arial" w:eastAsia="Times New Roman" w:hAnsi="Arial" w:cs="Arial"/>
          <w:u w:val="single"/>
        </w:rPr>
        <w:t>there is an existing network-based mechanism that can be reused</w:t>
      </w:r>
      <w:r>
        <w:rPr>
          <w:rFonts w:ascii="Arial" w:eastAsia="Times New Roman" w:hAnsi="Arial" w:cs="Arial"/>
        </w:rPr>
        <w:t xml:space="preserve"> for the NR-U case, based on the information provided from the UE (last serving PCell ID and C-RNTI), that enables the RAN to retrieve the UE context or the configuration used for the UE….</w:t>
      </w:r>
      <w:r>
        <w:rPr>
          <w:rFonts w:ascii="Arial" w:hAnsi="Arial"/>
          <w:lang w:val="en-US" w:eastAsia="zh-CN"/>
        </w:rPr>
        <w:t>”.</w:t>
      </w:r>
      <w:r>
        <w:rPr>
          <w:rFonts w:ascii="Arial" w:hAnsi="Arial"/>
          <w:lang w:val="en-US" w:eastAsia="zh-CN"/>
        </w:rPr>
        <w:br/>
        <w:t>Hence, it is not clear from Rapporteur´s point of view, which problem the solution in [1] tries to solve, given the inputs from RAN3 that for retrieving the UE contexts there are already</w:t>
      </w:r>
      <w:r>
        <w:rPr>
          <w:rFonts w:ascii="Arial" w:eastAsia="Times New Roman" w:hAnsi="Arial" w:cs="Arial"/>
        </w:rPr>
        <w:t xml:space="preserve"> existing network-based mechanism that can be reused, e.g. based on C-RNTI.</w:t>
      </w:r>
    </w:p>
    <w:p w14:paraId="5E6031FC" w14:textId="77777777" w:rsidR="00861342" w:rsidRDefault="00957F09">
      <w:pPr>
        <w:rPr>
          <w:rFonts w:ascii="Arial" w:hAnsi="Arial"/>
          <w:lang w:val="en-US" w:eastAsia="zh-CN"/>
        </w:rPr>
      </w:pPr>
      <w:r>
        <w:rPr>
          <w:rFonts w:ascii="Arial" w:hAnsi="Arial"/>
          <w:lang w:val="en-US" w:eastAsia="zh-CN"/>
        </w:rPr>
        <w:t xml:space="preserve">Given that the above issues/concerns are way beyond the scope of the problem of logging LBT failure recovery configuration in the RLF report, Rapporteur believes that the mechanism addressed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is not in scope of this discussion.</w:t>
      </w:r>
    </w:p>
    <w:p w14:paraId="2B6A6A2A" w14:textId="77777777" w:rsidR="00861342" w:rsidRDefault="00957F09">
      <w:pPr>
        <w:pStyle w:val="Heading2"/>
      </w:pPr>
      <w:r>
        <w:t>2.3 SHR enhancements</w:t>
      </w:r>
    </w:p>
    <w:p w14:paraId="2C778A07" w14:textId="77777777" w:rsidR="00861342" w:rsidRDefault="00957F09">
      <w:pPr>
        <w:rPr>
          <w:rFonts w:ascii="Arial" w:hAnsi="Arial"/>
          <w:lang w:val="en-US" w:eastAsia="zh-CN"/>
        </w:rPr>
      </w:pPr>
      <w:r>
        <w:rPr>
          <w:rFonts w:ascii="Arial" w:hAnsi="Arial"/>
          <w:lang w:val="en-US" w:eastAsia="zh-CN"/>
        </w:rPr>
        <w:t xml:space="preserve">In </w:t>
      </w:r>
      <w:hyperlink r:id="rId63">
        <w:r>
          <w:rPr>
            <w:rFonts w:ascii="Arial" w:hAnsi="Arial"/>
            <w:lang w:val="en-US" w:eastAsia="zh-CN"/>
          </w:rPr>
          <w:t>R2-2303113</w:t>
        </w:r>
      </w:hyperlink>
      <w:r>
        <w:rPr>
          <w:rFonts w:ascii="Arial" w:hAnsi="Arial"/>
          <w:lang w:val="en-US" w:eastAsia="zh-CN"/>
        </w:rPr>
        <w:t>, CATT proposes the following:</w:t>
      </w:r>
    </w:p>
    <w:p w14:paraId="00F6EDF0" w14:textId="77777777" w:rsidR="00861342" w:rsidRDefault="00957F09">
      <w:pPr>
        <w:pStyle w:val="BodyText"/>
        <w:numPr>
          <w:ilvl w:val="0"/>
          <w:numId w:val="30"/>
        </w:numPr>
        <w:rPr>
          <w:rFonts w:eastAsiaTheme="minorEastAsia"/>
          <w:b/>
        </w:rPr>
      </w:pPr>
      <w:r>
        <w:rPr>
          <w:rFonts w:eastAsiaTheme="minorEastAsia" w:hint="eastAsia"/>
          <w:b/>
        </w:rPr>
        <w:t xml:space="preserve">Triggering condition for SHR reporting consistent LBT failure information can be: the number of LBT failure in RA procedure is larger than a threshold during a duration when UE </w:t>
      </w:r>
      <w:r>
        <w:rPr>
          <w:rFonts w:eastAsiaTheme="minorEastAsia"/>
          <w:b/>
        </w:rPr>
        <w:t>receives</w:t>
      </w:r>
      <w:r>
        <w:rPr>
          <w:rFonts w:eastAsiaTheme="minorEastAsia" w:hint="eastAsia"/>
          <w:b/>
        </w:rPr>
        <w:t xml:space="preserve"> the HO command to the time of HO is </w:t>
      </w:r>
      <w:r>
        <w:rPr>
          <w:rFonts w:eastAsiaTheme="minorEastAsia"/>
          <w:b/>
        </w:rPr>
        <w:t>successful</w:t>
      </w:r>
      <w:r>
        <w:rPr>
          <w:rFonts w:eastAsiaTheme="minorEastAsia" w:hint="eastAsia"/>
          <w:b/>
        </w:rPr>
        <w:t>.</w:t>
      </w:r>
    </w:p>
    <w:p w14:paraId="1C12B6EE" w14:textId="77777777" w:rsidR="00861342" w:rsidRDefault="00957F09">
      <w:pPr>
        <w:pStyle w:val="BodyText"/>
        <w:numPr>
          <w:ilvl w:val="0"/>
          <w:numId w:val="30"/>
        </w:numPr>
        <w:rPr>
          <w:rFonts w:eastAsiaTheme="minorEastAsia"/>
        </w:rPr>
      </w:pPr>
      <w:r>
        <w:rPr>
          <w:rFonts w:eastAsiaTheme="minorEastAsia" w:hint="eastAsia"/>
          <w:b/>
        </w:rPr>
        <w:t xml:space="preserve">The content in SHR for LBT failure can follow the content in </w:t>
      </w:r>
      <w:r>
        <w:rPr>
          <w:rFonts w:eastAsiaTheme="minorEastAsia" w:hint="eastAsia"/>
          <w:b/>
          <w:i/>
        </w:rPr>
        <w:t>RA-InformationCommon</w:t>
      </w:r>
      <w:r>
        <w:rPr>
          <w:rFonts w:eastAsiaTheme="minorEastAsia" w:hint="eastAsia"/>
          <w:b/>
        </w:rPr>
        <w:t xml:space="preserve"> for LBT failure.</w:t>
      </w:r>
    </w:p>
    <w:p w14:paraId="1500786B" w14:textId="77777777" w:rsidR="00861342" w:rsidRDefault="00957F09">
      <w:pPr>
        <w:rPr>
          <w:rFonts w:ascii="Arial" w:hAnsi="Arial"/>
          <w:lang w:val="en-US" w:eastAsia="zh-CN"/>
        </w:rPr>
      </w:pPr>
      <w:r>
        <w:rPr>
          <w:rFonts w:ascii="Arial" w:hAnsi="Arial"/>
          <w:lang w:val="en-US" w:eastAsia="zh-CN"/>
        </w:rPr>
        <w:t xml:space="preserve">In </w:t>
      </w:r>
      <w:hyperlink r:id="rId64">
        <w:r>
          <w:rPr>
            <w:rFonts w:ascii="Arial" w:hAnsi="Arial"/>
            <w:lang w:val="en-US" w:eastAsia="zh-CN"/>
          </w:rPr>
          <w:t>R2-2303245</w:t>
        </w:r>
      </w:hyperlink>
      <w:r>
        <w:rPr>
          <w:rFonts w:ascii="Arial" w:hAnsi="Arial"/>
          <w:lang w:val="en-US" w:eastAsia="zh-CN"/>
        </w:rPr>
        <w:t>, Lenovo proposes the following:</w:t>
      </w:r>
    </w:p>
    <w:p w14:paraId="4E186970" w14:textId="77777777" w:rsidR="00861342" w:rsidRDefault="00957F09">
      <w:pPr>
        <w:pStyle w:val="ListParagraph"/>
        <w:numPr>
          <w:ilvl w:val="0"/>
          <w:numId w:val="31"/>
        </w:numPr>
        <w:rPr>
          <w:rFonts w:ascii="Arial" w:eastAsiaTheme="minorEastAsia" w:hAnsi="Arial"/>
          <w:b/>
          <w:sz w:val="20"/>
          <w:szCs w:val="20"/>
          <w:lang w:val="en-GB" w:eastAsia="zh-CN"/>
        </w:rPr>
      </w:pPr>
      <w:r>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1991D79A" w14:textId="77777777" w:rsidR="00861342" w:rsidRDefault="00957F09">
      <w:pPr>
        <w:pStyle w:val="ListParagraph"/>
        <w:numPr>
          <w:ilvl w:val="0"/>
          <w:numId w:val="31"/>
        </w:numPr>
        <w:rPr>
          <w:rFonts w:ascii="Arial" w:eastAsiaTheme="minorEastAsia" w:hAnsi="Arial"/>
          <w:b/>
          <w:sz w:val="20"/>
          <w:szCs w:val="20"/>
          <w:lang w:val="en-GB" w:eastAsia="zh-CN"/>
        </w:rPr>
      </w:pPr>
      <w:r>
        <w:rPr>
          <w:rFonts w:ascii="Arial" w:eastAsiaTheme="minorEastAsia" w:hAnsi="Arial"/>
          <w:b/>
          <w:sz w:val="20"/>
          <w:szCs w:val="20"/>
          <w:lang w:val="en-GB" w:eastAsia="zh-CN"/>
        </w:rPr>
        <w:t>The identifier of the UL BWP where consistent LBT failure occurs can be included in the SHR</w:t>
      </w:r>
    </w:p>
    <w:p w14:paraId="0B08EBF1" w14:textId="77777777" w:rsidR="00861342" w:rsidRDefault="00957F09">
      <w:pPr>
        <w:pStyle w:val="ListParagraph"/>
        <w:numPr>
          <w:ilvl w:val="0"/>
          <w:numId w:val="31"/>
        </w:numPr>
        <w:rPr>
          <w:lang w:val="en-US"/>
        </w:rPr>
      </w:pPr>
      <w:r>
        <w:rPr>
          <w:rFonts w:ascii="Arial" w:eastAsiaTheme="minorEastAsia" w:hAnsi="Arial"/>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14:paraId="70502A7B" w14:textId="77777777" w:rsidR="00861342" w:rsidRDefault="00861342"/>
    <w:p w14:paraId="4E7A97C9" w14:textId="77777777" w:rsidR="00861342" w:rsidRDefault="00957F09">
      <w:pPr>
        <w:rPr>
          <w:rFonts w:ascii="Arial" w:hAnsi="Arial" w:cs="Arial"/>
          <w:b/>
          <w:bCs/>
        </w:rPr>
      </w:pPr>
      <w:r>
        <w:rPr>
          <w:rFonts w:ascii="Arial" w:hAnsi="Arial"/>
          <w:lang w:val="en-US" w:eastAsia="zh-CN"/>
        </w:rPr>
        <w:t xml:space="preserve">In </w:t>
      </w:r>
      <w:hyperlink r:id="rId65">
        <w:r>
          <w:rPr>
            <w:rFonts w:ascii="Arial" w:hAnsi="Arial"/>
            <w:lang w:val="en-US" w:eastAsia="zh-CN"/>
          </w:rPr>
          <w:t>R2-2303673</w:t>
        </w:r>
      </w:hyperlink>
      <w:r>
        <w:rPr>
          <w:rFonts w:ascii="Arial" w:hAnsi="Arial"/>
          <w:lang w:val="en-US" w:eastAsia="zh-CN"/>
        </w:rPr>
        <w:t>, Samsung proposes the following:</w:t>
      </w:r>
    </w:p>
    <w:p w14:paraId="501DD176" w14:textId="77777777" w:rsidR="00861342" w:rsidRDefault="00957F09">
      <w:pPr>
        <w:pStyle w:val="ListParagraph"/>
        <w:numPr>
          <w:ilvl w:val="0"/>
          <w:numId w:val="32"/>
        </w:numPr>
        <w:rPr>
          <w:rFonts w:ascii="Arial" w:eastAsiaTheme="minorEastAsia" w:hAnsi="Arial"/>
          <w:b/>
          <w:sz w:val="20"/>
          <w:szCs w:val="20"/>
          <w:lang w:val="en-GB" w:eastAsia="zh-CN"/>
        </w:rPr>
      </w:pPr>
      <w:r>
        <w:rPr>
          <w:rFonts w:ascii="Arial" w:eastAsiaTheme="minorEastAsia" w:hAnsi="Arial"/>
          <w:b/>
          <w:sz w:val="20"/>
          <w:szCs w:val="20"/>
          <w:lang w:val="en-GB" w:eastAsia="zh-CN"/>
        </w:rPr>
        <w:t>Existing SHR configuration and threhsolds can be reused for NR-U.</w:t>
      </w:r>
    </w:p>
    <w:p w14:paraId="22F974BC" w14:textId="77777777" w:rsidR="00861342" w:rsidRDefault="00957F09">
      <w:pPr>
        <w:pStyle w:val="ListParagraph"/>
        <w:numPr>
          <w:ilvl w:val="0"/>
          <w:numId w:val="32"/>
        </w:numPr>
        <w:rPr>
          <w:rFonts w:ascii="Arial" w:eastAsiaTheme="minorEastAsia" w:hAnsi="Arial"/>
          <w:b/>
          <w:sz w:val="20"/>
          <w:szCs w:val="20"/>
          <w:lang w:val="en-GB" w:eastAsia="zh-CN"/>
        </w:rPr>
      </w:pPr>
      <w:r>
        <w:rPr>
          <w:rFonts w:ascii="Arial" w:eastAsiaTheme="minorEastAsia" w:hAnsi="Arial"/>
          <w:b/>
          <w:sz w:val="20"/>
          <w:szCs w:val="20"/>
          <w:lang w:val="en-GB" w:eastAsia="zh-CN"/>
        </w:rPr>
        <w:t>UE logs LBT related information of the cell (source/target) which provided the configuration of the satisfied condition in SHR.</w:t>
      </w:r>
    </w:p>
    <w:p w14:paraId="5700141B" w14:textId="77777777" w:rsidR="00861342" w:rsidRDefault="00861342">
      <w:pPr>
        <w:rPr>
          <w:rFonts w:ascii="Arial" w:eastAsiaTheme="minorEastAsia" w:hAnsi="Arial"/>
          <w:b/>
          <w:lang w:eastAsia="zh-CN"/>
        </w:rPr>
      </w:pPr>
    </w:p>
    <w:p w14:paraId="39103869" w14:textId="77777777" w:rsidR="00861342" w:rsidRDefault="00957F09">
      <w:pPr>
        <w:rPr>
          <w:rFonts w:ascii="Arial" w:hAnsi="Arial"/>
          <w:lang w:val="en-US" w:eastAsia="zh-CN"/>
        </w:rPr>
      </w:pPr>
      <w:r>
        <w:rPr>
          <w:rFonts w:ascii="Arial" w:hAnsi="Arial"/>
          <w:lang w:val="en-US" w:eastAsia="zh-CN"/>
        </w:rPr>
        <w:t xml:space="preserve">In </w:t>
      </w:r>
      <w:hyperlink r:id="rId66">
        <w:r>
          <w:rPr>
            <w:rFonts w:ascii="Arial" w:hAnsi="Arial"/>
            <w:lang w:val="en-US" w:eastAsia="zh-CN"/>
          </w:rPr>
          <w:t>R2-2304111</w:t>
        </w:r>
      </w:hyperlink>
      <w:r>
        <w:rPr>
          <w:rFonts w:ascii="Arial" w:hAnsi="Arial"/>
          <w:lang w:val="en-US" w:eastAsia="zh-CN"/>
        </w:rPr>
        <w:t>, Ericsson proposes the following:</w:t>
      </w:r>
    </w:p>
    <w:p w14:paraId="3E50DD80" w14:textId="77777777" w:rsidR="00861342" w:rsidRDefault="00957F09">
      <w:pPr>
        <w:pStyle w:val="ListParagraph"/>
        <w:numPr>
          <w:ilvl w:val="0"/>
          <w:numId w:val="33"/>
        </w:numPr>
        <w:rPr>
          <w:rFonts w:ascii="Arial" w:eastAsiaTheme="minorEastAsia" w:hAnsi="Arial"/>
          <w:b/>
          <w:sz w:val="20"/>
          <w:szCs w:val="20"/>
          <w:lang w:val="en-GB" w:eastAsia="zh-CN"/>
        </w:rPr>
      </w:pPr>
      <w:bookmarkStart w:id="32" w:name="_Toc110964327"/>
      <w:bookmarkStart w:id="33" w:name="_Toc131752290"/>
      <w:r>
        <w:rPr>
          <w:rFonts w:ascii="Arial" w:eastAsiaTheme="minorEastAsia" w:hAnsi="Arial"/>
          <w:b/>
          <w:sz w:val="20"/>
          <w:szCs w:val="20"/>
          <w:lang w:val="en-GB" w:eastAsia="zh-CN"/>
        </w:rPr>
        <w:t>Introduce new SHR triggering conditions for NR-U, e.g., the number of UL LBT failure prior to successfully completion of the HO.</w:t>
      </w:r>
      <w:bookmarkEnd w:id="32"/>
      <w:bookmarkEnd w:id="33"/>
    </w:p>
    <w:p w14:paraId="3F4E4AAC" w14:textId="77777777" w:rsidR="00861342" w:rsidRDefault="00957F09">
      <w:pPr>
        <w:pStyle w:val="ListParagraph"/>
        <w:numPr>
          <w:ilvl w:val="0"/>
          <w:numId w:val="33"/>
        </w:numPr>
        <w:rPr>
          <w:rFonts w:ascii="Arial" w:eastAsiaTheme="minorEastAsia" w:hAnsi="Arial"/>
          <w:b/>
          <w:sz w:val="20"/>
          <w:szCs w:val="20"/>
          <w:lang w:val="en-GB" w:eastAsia="zh-CN"/>
        </w:rPr>
      </w:pPr>
      <w:r>
        <w:rPr>
          <w:rFonts w:ascii="Arial" w:eastAsiaTheme="minorEastAsia" w:hAnsi="Arial"/>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14:paraId="399373CA" w14:textId="77777777" w:rsidR="00861342" w:rsidRDefault="00957F09">
      <w:pPr>
        <w:pStyle w:val="Proposal"/>
        <w:numPr>
          <w:ilvl w:val="0"/>
          <w:numId w:val="34"/>
        </w:numPr>
        <w:tabs>
          <w:tab w:val="clear" w:pos="1730"/>
        </w:tabs>
        <w:textAlignment w:val="auto"/>
        <w:rPr>
          <w:lang w:val="en-US"/>
        </w:rPr>
      </w:pPr>
      <w:bookmarkStart w:id="34" w:name="_Toc131752292"/>
      <w:r>
        <w:rPr>
          <w:lang w:val="en-US"/>
        </w:rPr>
        <w:t>UE includes in the SHR the number of unavailable SMTC occasions detected during the HO.</w:t>
      </w:r>
      <w:bookmarkEnd w:id="34"/>
    </w:p>
    <w:p w14:paraId="68CDD4E9" w14:textId="77777777" w:rsidR="00861342" w:rsidRDefault="00861342">
      <w:pPr>
        <w:rPr>
          <w:rFonts w:ascii="Arial" w:eastAsiaTheme="minorEastAsia" w:hAnsi="Arial"/>
          <w:b/>
          <w:lang w:eastAsia="zh-CN"/>
        </w:rPr>
      </w:pPr>
    </w:p>
    <w:p w14:paraId="3B6DE841" w14:textId="77777777" w:rsidR="00861342" w:rsidRDefault="00957F09">
      <w:pPr>
        <w:pStyle w:val="Heading3"/>
        <w:rPr>
          <w:lang w:eastAsia="zh-CN"/>
        </w:rPr>
      </w:pPr>
      <w:r>
        <w:rPr>
          <w:lang w:eastAsia="zh-CN"/>
        </w:rPr>
        <w:lastRenderedPageBreak/>
        <w:t>2.3.1 Issue#14: New SHR triggering conditions</w:t>
      </w:r>
    </w:p>
    <w:p w14:paraId="0273D7E3"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Q16: Which new triggering conditions should be considered for the SHR generation?</w:t>
      </w:r>
      <w:r>
        <w:rPr>
          <w:rFonts w:ascii="Arial" w:hAnsi="Arial" w:cs="Arial"/>
          <w:b/>
          <w:bCs/>
          <w:color w:val="FF0000"/>
          <w:sz w:val="20"/>
          <w:szCs w:val="20"/>
          <w:lang w:val="en-GB"/>
        </w:rPr>
        <w:br/>
      </w:r>
    </w:p>
    <w:p w14:paraId="312DE3E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Number of UL LBT failures during HO higher than a certain threshold</w:t>
      </w:r>
    </w:p>
    <w:p w14:paraId="488BDBF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Consistent UL LBT failures triggered during HO in at least one UL BWP on the source cell </w:t>
      </w:r>
    </w:p>
    <w:p w14:paraId="3883AB64"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Consistent UL LBT failures triggered during HO in at least one UL BWP on the target cell </w:t>
      </w:r>
    </w:p>
    <w:p w14:paraId="2E52E86E"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 triggering conditions</w:t>
      </w:r>
    </w:p>
    <w:p w14:paraId="3DAB9A47"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4A7938"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861342" w14:paraId="5D3F02D6"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73195AF8" w14:textId="77777777" w:rsidR="00861342" w:rsidRDefault="00957F09">
            <w:pPr>
              <w:rPr>
                <w:rFonts w:ascii="Arial" w:hAnsi="Arial"/>
              </w:rPr>
            </w:pPr>
            <w:r>
              <w:rPr>
                <w:rFonts w:ascii="Arial" w:hAnsi="Arial"/>
              </w:rPr>
              <w:t>Company</w:t>
            </w:r>
          </w:p>
        </w:tc>
        <w:tc>
          <w:tcPr>
            <w:tcW w:w="1206" w:type="dxa"/>
            <w:tcBorders>
              <w:top w:val="single" w:sz="4" w:space="0" w:color="auto"/>
              <w:left w:val="single" w:sz="4" w:space="0" w:color="auto"/>
              <w:bottom w:val="single" w:sz="4" w:space="0" w:color="auto"/>
              <w:right w:val="single" w:sz="4" w:space="0" w:color="auto"/>
            </w:tcBorders>
          </w:tcPr>
          <w:p w14:paraId="2EC3BF3A" w14:textId="77777777" w:rsidR="00861342" w:rsidRDefault="00957F09">
            <w:pPr>
              <w:rPr>
                <w:rFonts w:ascii="Arial" w:hAnsi="Arial"/>
                <w:sz w:val="20"/>
                <w:szCs w:val="20"/>
              </w:rPr>
            </w:pPr>
            <w:r>
              <w:rPr>
                <w:rFonts w:ascii="Arial" w:hAnsi="Arial"/>
                <w:sz w:val="20"/>
                <w:szCs w:val="20"/>
              </w:rPr>
              <w:t>Options (a,b,c,d,…)</w:t>
            </w:r>
          </w:p>
        </w:tc>
        <w:tc>
          <w:tcPr>
            <w:tcW w:w="8109" w:type="dxa"/>
            <w:tcBorders>
              <w:top w:val="single" w:sz="4" w:space="0" w:color="auto"/>
              <w:left w:val="single" w:sz="4" w:space="0" w:color="auto"/>
              <w:bottom w:val="single" w:sz="4" w:space="0" w:color="auto"/>
              <w:right w:val="single" w:sz="4" w:space="0" w:color="auto"/>
            </w:tcBorders>
          </w:tcPr>
          <w:p w14:paraId="268BD389" w14:textId="77777777" w:rsidR="00861342" w:rsidRDefault="00957F09">
            <w:pPr>
              <w:rPr>
                <w:rFonts w:ascii="Arial" w:hAnsi="Arial"/>
                <w:sz w:val="20"/>
                <w:szCs w:val="20"/>
              </w:rPr>
            </w:pPr>
            <w:r>
              <w:rPr>
                <w:rFonts w:ascii="Arial" w:hAnsi="Arial"/>
                <w:sz w:val="20"/>
                <w:szCs w:val="20"/>
              </w:rPr>
              <w:t>Comments</w:t>
            </w:r>
          </w:p>
        </w:tc>
      </w:tr>
      <w:tr w:rsidR="00861342" w14:paraId="206052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55CC44D"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62E3A1C6" w14:textId="77777777" w:rsidR="00861342" w:rsidRDefault="00957F09">
            <w:pPr>
              <w:rPr>
                <w:rFonts w:ascii="Arial" w:hAnsi="Arial"/>
                <w:sz w:val="18"/>
                <w:szCs w:val="18"/>
              </w:rPr>
            </w:pPr>
            <w:r>
              <w:rPr>
                <w:rFonts w:ascii="Arial" w:hAnsi="Arial"/>
                <w:sz w:val="18"/>
                <w:szCs w:val="18"/>
              </w:rPr>
              <w:t>D</w:t>
            </w:r>
          </w:p>
        </w:tc>
        <w:tc>
          <w:tcPr>
            <w:tcW w:w="8109" w:type="dxa"/>
            <w:tcBorders>
              <w:top w:val="single" w:sz="4" w:space="0" w:color="auto"/>
              <w:left w:val="single" w:sz="4" w:space="0" w:color="auto"/>
              <w:bottom w:val="single" w:sz="4" w:space="0" w:color="auto"/>
              <w:right w:val="single" w:sz="4" w:space="0" w:color="auto"/>
            </w:tcBorders>
          </w:tcPr>
          <w:p w14:paraId="51C22709" w14:textId="77777777" w:rsidR="00861342" w:rsidRDefault="00957F09">
            <w:pPr>
              <w:rPr>
                <w:rFonts w:ascii="Arial" w:hAnsi="Arial"/>
                <w:sz w:val="18"/>
                <w:szCs w:val="18"/>
                <w:lang w:val="en-US"/>
              </w:rPr>
            </w:pPr>
            <w:r>
              <w:rPr>
                <w:rFonts w:ascii="Arial" w:hAnsi="Arial"/>
                <w:sz w:val="18"/>
                <w:szCs w:val="18"/>
                <w:lang w:val="en-US"/>
              </w:rPr>
              <w:t xml:space="preserve">No need for new triggers. Existing triggers are sufficient and address all the proposed triggers in one way or another.  </w:t>
            </w:r>
          </w:p>
        </w:tc>
      </w:tr>
      <w:tr w:rsidR="00861342" w14:paraId="503DB01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A4F5DA2" w14:textId="77777777" w:rsidR="00861342" w:rsidRDefault="00957F09">
            <w:pPr>
              <w:rPr>
                <w:rFonts w:ascii="Arial" w:eastAsia="DengXian" w:hAnsi="Arial"/>
                <w:lang w:eastAsia="zh-CN"/>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206" w:type="dxa"/>
            <w:tcBorders>
              <w:top w:val="single" w:sz="4" w:space="0" w:color="auto"/>
              <w:left w:val="single" w:sz="4" w:space="0" w:color="auto"/>
              <w:bottom w:val="single" w:sz="4" w:space="0" w:color="auto"/>
              <w:right w:val="single" w:sz="4" w:space="0" w:color="auto"/>
            </w:tcBorders>
          </w:tcPr>
          <w:p w14:paraId="41C7D396" w14:textId="77777777" w:rsidR="00861342" w:rsidRDefault="00957F09">
            <w:pPr>
              <w:rPr>
                <w:rFonts w:ascii="Arial" w:eastAsia="DengXian" w:hAnsi="Arial"/>
                <w:sz w:val="18"/>
                <w:szCs w:val="18"/>
                <w:lang w:eastAsia="zh-CN"/>
              </w:rPr>
            </w:pPr>
            <w:r>
              <w:rPr>
                <w:rFonts w:ascii="Arial" w:eastAsia="DengXian" w:hAnsi="Arial"/>
                <w:sz w:val="18"/>
                <w:szCs w:val="18"/>
                <w:lang w:eastAsia="zh-CN"/>
              </w:rPr>
              <w:t>A, B, C</w:t>
            </w:r>
          </w:p>
        </w:tc>
        <w:tc>
          <w:tcPr>
            <w:tcW w:w="8109" w:type="dxa"/>
            <w:tcBorders>
              <w:top w:val="single" w:sz="4" w:space="0" w:color="auto"/>
              <w:left w:val="single" w:sz="4" w:space="0" w:color="auto"/>
              <w:bottom w:val="single" w:sz="4" w:space="0" w:color="auto"/>
              <w:right w:val="single" w:sz="4" w:space="0" w:color="auto"/>
            </w:tcBorders>
          </w:tcPr>
          <w:p w14:paraId="2A0D0320" w14:textId="77777777" w:rsidR="00861342" w:rsidRDefault="00957F09">
            <w:pPr>
              <w:rPr>
                <w:rFonts w:ascii="Arial" w:hAnsi="Arial"/>
                <w:sz w:val="18"/>
                <w:szCs w:val="18"/>
                <w:lang w:val="en-US"/>
              </w:rPr>
            </w:pPr>
            <w:r>
              <w:rPr>
                <w:rFonts w:ascii="Arial" w:eastAsia="DengXian" w:hAnsi="Arial" w:hint="eastAsia"/>
                <w:sz w:val="18"/>
                <w:szCs w:val="18"/>
                <w:lang w:val="en-US" w:eastAsia="zh-CN"/>
              </w:rPr>
              <w:t>L</w:t>
            </w:r>
            <w:r>
              <w:rPr>
                <w:rFonts w:ascii="Arial" w:eastAsia="DengXian" w:hAnsi="Arial"/>
                <w:sz w:val="18"/>
                <w:szCs w:val="18"/>
                <w:lang w:val="en-US" w:eastAsia="zh-CN"/>
              </w:rPr>
              <w:t>BT failure related parameters should be included in NR-U specific SHR trigger conditions.</w:t>
            </w:r>
          </w:p>
        </w:tc>
      </w:tr>
      <w:tr w:rsidR="00861342" w14:paraId="26443CF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99A83D" w14:textId="77777777" w:rsidR="00861342" w:rsidRDefault="00957F09">
            <w:pPr>
              <w:rPr>
                <w:rFonts w:ascii="Arial" w:hAnsi="Arial"/>
                <w:sz w:val="18"/>
                <w:szCs w:val="18"/>
              </w:rPr>
            </w:pPr>
            <w:r>
              <w:rPr>
                <w:rFonts w:ascii="Arial"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46D82159" w14:textId="77777777" w:rsidR="00861342" w:rsidRDefault="00957F09">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6C843077" w14:textId="77777777" w:rsidR="00861342" w:rsidRDefault="00957F09">
            <w:pPr>
              <w:rPr>
                <w:rFonts w:ascii="Arial" w:hAnsi="Arial"/>
                <w:sz w:val="18"/>
                <w:szCs w:val="18"/>
                <w:lang w:val="en-US"/>
              </w:rPr>
            </w:pPr>
            <w:r>
              <w:rPr>
                <w:rFonts w:ascii="Arial" w:hAnsi="Arial"/>
                <w:sz w:val="18"/>
                <w:szCs w:val="18"/>
                <w:lang w:val="en-US"/>
              </w:rPr>
              <w:t>It would be good to generate an SHR if the number of LBT failures are higher than a certain threshold. If A is agreed, no need to have triggering conditions on the consistent LBT failures.</w:t>
            </w:r>
          </w:p>
        </w:tc>
      </w:tr>
      <w:tr w:rsidR="00861342" w14:paraId="3CFA370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2E3B3C3" w14:textId="77777777" w:rsidR="00861342" w:rsidRDefault="00957F09">
            <w:pPr>
              <w:rPr>
                <w:lang w:val="en-US" w:eastAsia="zh-CN"/>
              </w:rPr>
            </w:pPr>
            <w:r>
              <w:rPr>
                <w:rFonts w:hint="eastAsia"/>
                <w:lang w:val="en-US" w:eastAsia="zh-CN"/>
              </w:rPr>
              <w:t>ZTE</w:t>
            </w:r>
          </w:p>
        </w:tc>
        <w:tc>
          <w:tcPr>
            <w:tcW w:w="1206" w:type="dxa"/>
            <w:tcBorders>
              <w:top w:val="single" w:sz="4" w:space="0" w:color="auto"/>
              <w:left w:val="single" w:sz="4" w:space="0" w:color="auto"/>
              <w:bottom w:val="single" w:sz="4" w:space="0" w:color="auto"/>
              <w:right w:val="single" w:sz="4" w:space="0" w:color="auto"/>
            </w:tcBorders>
          </w:tcPr>
          <w:p w14:paraId="14740620" w14:textId="77777777" w:rsidR="00861342" w:rsidRDefault="00957F09">
            <w:pPr>
              <w:rPr>
                <w:lang w:val="en-US" w:eastAsia="zh-CN"/>
              </w:rPr>
            </w:pPr>
            <w:r>
              <w:rPr>
                <w:rFonts w:hint="eastAsia"/>
                <w:lang w:val="en-US" w:eastAsia="zh-CN"/>
              </w:rPr>
              <w:t>D</w:t>
            </w:r>
          </w:p>
        </w:tc>
        <w:tc>
          <w:tcPr>
            <w:tcW w:w="8109" w:type="dxa"/>
            <w:tcBorders>
              <w:top w:val="single" w:sz="4" w:space="0" w:color="auto"/>
              <w:left w:val="single" w:sz="4" w:space="0" w:color="auto"/>
              <w:bottom w:val="single" w:sz="4" w:space="0" w:color="auto"/>
              <w:right w:val="single" w:sz="4" w:space="0" w:color="auto"/>
            </w:tcBorders>
          </w:tcPr>
          <w:p w14:paraId="421BBBA3" w14:textId="77777777" w:rsidR="00861342" w:rsidRDefault="00957F09">
            <w:pPr>
              <w:rPr>
                <w:lang w:val="en-US" w:eastAsia="zh-CN"/>
              </w:rPr>
            </w:pPr>
            <w:r>
              <w:rPr>
                <w:rFonts w:hint="eastAsia"/>
                <w:lang w:val="en-US" w:eastAsia="zh-CN"/>
              </w:rPr>
              <w:t>It has been agreed that for NR-U RAN2 focus on RLF-report and RA report</w:t>
            </w:r>
          </w:p>
        </w:tc>
      </w:tr>
      <w:tr w:rsidR="00861342" w14:paraId="034501E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61DE713" w14:textId="77777777" w:rsidR="00861342" w:rsidRDefault="00957F09">
            <w:pPr>
              <w:rPr>
                <w:rFonts w:ascii="Arial" w:hAnsi="Arial"/>
                <w:lang w:val="en-US" w:eastAsia="zh-CN"/>
              </w:rPr>
            </w:pPr>
            <w:r>
              <w:rPr>
                <w:rFonts w:ascii="Arial" w:hAnsi="Arial" w:hint="eastAsia"/>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2436B472" w14:textId="77777777" w:rsidR="00861342" w:rsidRDefault="00957F09">
            <w:pPr>
              <w:rPr>
                <w:rFonts w:ascii="Arial" w:hAnsi="Arial"/>
                <w:sz w:val="18"/>
                <w:szCs w:val="18"/>
                <w:lang w:val="en-US" w:eastAsia="zh-CN"/>
              </w:rPr>
            </w:pPr>
            <w:r>
              <w:rPr>
                <w:rFonts w:ascii="Arial" w:hAnsi="Arial" w:hint="eastAsia"/>
                <w:sz w:val="18"/>
                <w:szCs w:val="18"/>
                <w:lang w:val="en-US" w:eastAsia="zh-CN"/>
              </w:rPr>
              <w:t>D</w:t>
            </w:r>
          </w:p>
        </w:tc>
        <w:tc>
          <w:tcPr>
            <w:tcW w:w="8109" w:type="dxa"/>
            <w:tcBorders>
              <w:top w:val="single" w:sz="4" w:space="0" w:color="auto"/>
              <w:left w:val="single" w:sz="4" w:space="0" w:color="auto"/>
              <w:bottom w:val="single" w:sz="4" w:space="0" w:color="auto"/>
              <w:right w:val="single" w:sz="4" w:space="0" w:color="auto"/>
            </w:tcBorders>
          </w:tcPr>
          <w:p w14:paraId="61B54C82" w14:textId="77777777" w:rsidR="00861342" w:rsidRDefault="00861342">
            <w:pPr>
              <w:rPr>
                <w:rFonts w:ascii="Arial" w:hAnsi="Arial"/>
                <w:sz w:val="18"/>
                <w:szCs w:val="18"/>
                <w:lang w:val="en-US"/>
              </w:rPr>
            </w:pPr>
          </w:p>
        </w:tc>
      </w:tr>
      <w:tr w:rsidR="00861342" w14:paraId="220A5AE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967ADC1" w14:textId="27F034A8" w:rsidR="00861342" w:rsidRDefault="00A12DE7">
            <w:pPr>
              <w:rPr>
                <w:rFonts w:ascii="Arial" w:hAnsi="Arial"/>
                <w:sz w:val="18"/>
                <w:szCs w:val="18"/>
              </w:rPr>
            </w:pPr>
            <w:r w:rsidRPr="00A12DE7">
              <w:rPr>
                <w:rFonts w:ascii="Arial" w:hAnsi="Arial"/>
                <w:sz w:val="18"/>
                <w:szCs w:val="18"/>
              </w:rPr>
              <w:t>Lenovo</w:t>
            </w:r>
          </w:p>
        </w:tc>
        <w:tc>
          <w:tcPr>
            <w:tcW w:w="1206" w:type="dxa"/>
            <w:tcBorders>
              <w:top w:val="single" w:sz="4" w:space="0" w:color="auto"/>
              <w:left w:val="single" w:sz="4" w:space="0" w:color="auto"/>
              <w:bottom w:val="single" w:sz="4" w:space="0" w:color="auto"/>
              <w:right w:val="single" w:sz="4" w:space="0" w:color="auto"/>
            </w:tcBorders>
          </w:tcPr>
          <w:p w14:paraId="6981719F" w14:textId="0E821534" w:rsidR="00861342" w:rsidRPr="00A12DE7" w:rsidRDefault="00A12DE7">
            <w:pPr>
              <w:rPr>
                <w:rFonts w:ascii="Arial" w:eastAsia="DengXian" w:hAnsi="Arial"/>
                <w:sz w:val="18"/>
                <w:szCs w:val="18"/>
                <w:lang w:eastAsia="zh-CN"/>
              </w:rPr>
            </w:pPr>
            <w:r>
              <w:rPr>
                <w:rFonts w:ascii="Arial" w:eastAsia="DengXian" w:hAnsi="Arial" w:hint="eastAsia"/>
                <w:sz w:val="18"/>
                <w:szCs w:val="18"/>
                <w:lang w:eastAsia="zh-CN"/>
              </w:rPr>
              <w:t>B</w:t>
            </w:r>
            <w:r>
              <w:rPr>
                <w:rFonts w:ascii="Arial" w:eastAsia="DengXian" w:hAnsi="Arial"/>
                <w:sz w:val="18"/>
                <w:szCs w:val="18"/>
                <w:lang w:eastAsia="zh-CN"/>
              </w:rPr>
              <w:t>, C</w:t>
            </w:r>
          </w:p>
        </w:tc>
        <w:tc>
          <w:tcPr>
            <w:tcW w:w="8109" w:type="dxa"/>
            <w:tcBorders>
              <w:top w:val="single" w:sz="4" w:space="0" w:color="auto"/>
              <w:left w:val="single" w:sz="4" w:space="0" w:color="auto"/>
              <w:bottom w:val="single" w:sz="4" w:space="0" w:color="auto"/>
              <w:right w:val="single" w:sz="4" w:space="0" w:color="auto"/>
            </w:tcBorders>
          </w:tcPr>
          <w:p w14:paraId="25F0CD8D" w14:textId="77777777" w:rsidR="00861342" w:rsidRDefault="00861342">
            <w:pPr>
              <w:rPr>
                <w:rFonts w:ascii="Arial" w:hAnsi="Arial"/>
                <w:sz w:val="18"/>
                <w:szCs w:val="18"/>
                <w:lang w:val="en-US"/>
              </w:rPr>
            </w:pPr>
          </w:p>
        </w:tc>
      </w:tr>
      <w:tr w:rsidR="00307002" w14:paraId="7674EAD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24D86F1" w14:textId="53915BCA" w:rsidR="00307002" w:rsidRDefault="00307002">
            <w:pPr>
              <w:rPr>
                <w:rFonts w:ascii="Arial" w:hAnsi="Arial"/>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733E822C" w14:textId="0A7B2EC0" w:rsidR="00307002" w:rsidRDefault="00307002">
            <w:pPr>
              <w:rPr>
                <w:rFonts w:ascii="Arial" w:hAnsi="Arial"/>
                <w:sz w:val="18"/>
                <w:szCs w:val="18"/>
              </w:rPr>
            </w:pPr>
            <w:r>
              <w:rPr>
                <w:rFonts w:ascii="Arial" w:hAnsi="Arial"/>
                <w:noProof/>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4014BBC9" w14:textId="32BD317A" w:rsidR="00307002" w:rsidRDefault="00307002">
            <w:pPr>
              <w:rPr>
                <w:rFonts w:ascii="Arial" w:hAnsi="Arial"/>
                <w:sz w:val="18"/>
                <w:szCs w:val="18"/>
                <w:lang w:val="en-US"/>
              </w:rPr>
            </w:pPr>
            <w:r>
              <w:rPr>
                <w:rFonts w:ascii="Arial" w:hAnsi="Arial"/>
                <w:noProof/>
                <w:sz w:val="18"/>
                <w:szCs w:val="18"/>
                <w:lang w:val="en-US" w:eastAsia="zh-CN"/>
              </w:rPr>
              <w:t>We think a) is simple</w:t>
            </w:r>
            <w:r>
              <w:rPr>
                <w:rFonts w:ascii="Arial" w:hAnsi="Arial" w:hint="eastAsia"/>
                <w:noProof/>
                <w:sz w:val="18"/>
                <w:szCs w:val="18"/>
                <w:lang w:val="en-US" w:eastAsia="zh-CN"/>
              </w:rPr>
              <w:t xml:space="preserve"> and sufficient.</w:t>
            </w:r>
          </w:p>
        </w:tc>
      </w:tr>
      <w:tr w:rsidR="00861342" w14:paraId="4E4077B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62AF6B" w14:textId="66550A63" w:rsidR="00861342" w:rsidRDefault="00831DB1">
            <w:pPr>
              <w:rPr>
                <w:rFonts w:ascii="Arial" w:hAnsi="Arial"/>
              </w:rPr>
            </w:pPr>
            <w:r>
              <w:rPr>
                <w:rFonts w:ascii="Arial" w:hAnsi="Arial"/>
              </w:rPr>
              <w:t>Nokia</w:t>
            </w:r>
          </w:p>
        </w:tc>
        <w:tc>
          <w:tcPr>
            <w:tcW w:w="1206" w:type="dxa"/>
            <w:tcBorders>
              <w:top w:val="single" w:sz="4" w:space="0" w:color="auto"/>
              <w:left w:val="single" w:sz="4" w:space="0" w:color="auto"/>
              <w:bottom w:val="single" w:sz="4" w:space="0" w:color="auto"/>
              <w:right w:val="single" w:sz="4" w:space="0" w:color="auto"/>
            </w:tcBorders>
          </w:tcPr>
          <w:p w14:paraId="2AF09063" w14:textId="677C67AF" w:rsidR="00861342" w:rsidRDefault="00831DB1">
            <w:pPr>
              <w:rPr>
                <w:rFonts w:ascii="Arial" w:hAnsi="Arial"/>
                <w:sz w:val="18"/>
                <w:szCs w:val="18"/>
              </w:rPr>
            </w:pPr>
            <w:r>
              <w:rPr>
                <w:rFonts w:ascii="Arial" w:hAnsi="Arial"/>
                <w:sz w:val="18"/>
                <w:szCs w:val="18"/>
              </w:rPr>
              <w:t>D</w:t>
            </w:r>
          </w:p>
        </w:tc>
        <w:tc>
          <w:tcPr>
            <w:tcW w:w="8109" w:type="dxa"/>
            <w:tcBorders>
              <w:top w:val="single" w:sz="4" w:space="0" w:color="auto"/>
              <w:left w:val="single" w:sz="4" w:space="0" w:color="auto"/>
              <w:bottom w:val="single" w:sz="4" w:space="0" w:color="auto"/>
              <w:right w:val="single" w:sz="4" w:space="0" w:color="auto"/>
            </w:tcBorders>
          </w:tcPr>
          <w:p w14:paraId="69DFEAD2" w14:textId="77777777" w:rsidR="00861342" w:rsidRDefault="00861342">
            <w:pPr>
              <w:rPr>
                <w:rFonts w:ascii="Arial" w:hAnsi="Arial"/>
                <w:sz w:val="18"/>
                <w:szCs w:val="18"/>
                <w:lang w:val="en-US"/>
              </w:rPr>
            </w:pPr>
          </w:p>
        </w:tc>
      </w:tr>
      <w:tr w:rsidR="00861342" w14:paraId="5DC1E0E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A3DAA3C" w14:textId="77777777" w:rsidR="00861342" w:rsidRDefault="00861342">
            <w:pPr>
              <w:rPr>
                <w:rFonts w:ascii="Arial"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4AB871D9"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20F47890" w14:textId="77777777" w:rsidR="00861342" w:rsidRDefault="00861342">
            <w:pPr>
              <w:rPr>
                <w:rFonts w:ascii="Arial" w:hAnsi="Arial"/>
                <w:sz w:val="18"/>
                <w:szCs w:val="18"/>
                <w:lang w:val="en-US"/>
              </w:rPr>
            </w:pPr>
          </w:p>
        </w:tc>
      </w:tr>
      <w:tr w:rsidR="00861342" w14:paraId="5E52E73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1DE381D"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751B98D5"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EC31D96" w14:textId="77777777" w:rsidR="00861342" w:rsidRDefault="00861342">
            <w:pPr>
              <w:rPr>
                <w:rFonts w:ascii="Arial" w:hAnsi="Arial"/>
                <w:sz w:val="18"/>
                <w:szCs w:val="18"/>
                <w:lang w:val="en-US"/>
              </w:rPr>
            </w:pPr>
          </w:p>
        </w:tc>
      </w:tr>
    </w:tbl>
    <w:p w14:paraId="2D7D467B" w14:textId="77777777" w:rsidR="00861342" w:rsidRDefault="00861342">
      <w:pPr>
        <w:rPr>
          <w:lang w:val="en-US"/>
        </w:rPr>
      </w:pPr>
    </w:p>
    <w:p w14:paraId="3A05AF2E" w14:textId="77777777" w:rsidR="00861342" w:rsidRDefault="00861342">
      <w:pPr>
        <w:rPr>
          <w:rFonts w:ascii="Arial" w:eastAsiaTheme="minorEastAsia" w:hAnsi="Arial"/>
          <w:b/>
          <w:lang w:eastAsia="zh-CN"/>
        </w:rPr>
      </w:pPr>
    </w:p>
    <w:p w14:paraId="071E5107" w14:textId="77777777" w:rsidR="00861342" w:rsidRDefault="00957F09">
      <w:pPr>
        <w:pStyle w:val="Heading3"/>
        <w:rPr>
          <w:lang w:eastAsia="zh-CN"/>
        </w:rPr>
      </w:pPr>
      <w:r>
        <w:rPr>
          <w:lang w:eastAsia="zh-CN"/>
        </w:rPr>
        <w:t>2.3.2 Issue#15: Information to be included in the SHR</w:t>
      </w:r>
    </w:p>
    <w:p w14:paraId="311740C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Q17: Which information should be included in the SHR?</w:t>
      </w:r>
      <w:r>
        <w:rPr>
          <w:rFonts w:ascii="Arial" w:hAnsi="Arial" w:cs="Arial"/>
          <w:b/>
          <w:bCs/>
          <w:color w:val="FF0000"/>
          <w:sz w:val="20"/>
          <w:szCs w:val="20"/>
          <w:lang w:val="en-GB"/>
        </w:rPr>
        <w:br/>
      </w:r>
    </w:p>
    <w:p w14:paraId="641DC85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The random access information, same as for the RA- and RLF-Report, i.e. including the number of UL LBT failures during HO, and the information on the multiple BWPs in which consistent UL LBT failures was triggered</w:t>
      </w:r>
    </w:p>
    <w:p w14:paraId="659BC9E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Number of unavailable SMTC occasions detected during the HO</w:t>
      </w:r>
    </w:p>
    <w:p w14:paraId="249EBA3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Time duration for UL LBT before each RACH attempt at HO</w:t>
      </w:r>
    </w:p>
    <w:p w14:paraId="785B2C31"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Time elapsed since the last HO execution until successful LBT </w:t>
      </w:r>
    </w:p>
    <w:p w14:paraId="5CBB4DE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18A9A6AA"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861342" w14:paraId="470DF93F"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F6B7D42" w14:textId="77777777" w:rsidR="00861342" w:rsidRDefault="00957F09">
            <w:pPr>
              <w:rPr>
                <w:rFonts w:ascii="Arial" w:hAnsi="Arial"/>
              </w:rPr>
            </w:pPr>
            <w:r>
              <w:rPr>
                <w:rFonts w:ascii="Arial" w:hAnsi="Arial"/>
              </w:rPr>
              <w:lastRenderedPageBreak/>
              <w:t>Company</w:t>
            </w:r>
          </w:p>
        </w:tc>
        <w:tc>
          <w:tcPr>
            <w:tcW w:w="1206" w:type="dxa"/>
            <w:tcBorders>
              <w:top w:val="single" w:sz="4" w:space="0" w:color="auto"/>
              <w:left w:val="single" w:sz="4" w:space="0" w:color="auto"/>
              <w:bottom w:val="single" w:sz="4" w:space="0" w:color="auto"/>
              <w:right w:val="single" w:sz="4" w:space="0" w:color="auto"/>
            </w:tcBorders>
          </w:tcPr>
          <w:p w14:paraId="19B11AFB" w14:textId="77777777" w:rsidR="00861342" w:rsidRDefault="00957F09">
            <w:pPr>
              <w:rPr>
                <w:rFonts w:ascii="Arial" w:hAnsi="Arial"/>
                <w:sz w:val="20"/>
                <w:szCs w:val="20"/>
              </w:rPr>
            </w:pPr>
            <w:r>
              <w:rPr>
                <w:rFonts w:ascii="Arial" w:hAnsi="Arial"/>
                <w:sz w:val="20"/>
                <w:szCs w:val="20"/>
              </w:rPr>
              <w:t>Options (a,b,c,d,…)</w:t>
            </w:r>
          </w:p>
        </w:tc>
        <w:tc>
          <w:tcPr>
            <w:tcW w:w="8109" w:type="dxa"/>
            <w:tcBorders>
              <w:top w:val="single" w:sz="4" w:space="0" w:color="auto"/>
              <w:left w:val="single" w:sz="4" w:space="0" w:color="auto"/>
              <w:bottom w:val="single" w:sz="4" w:space="0" w:color="auto"/>
              <w:right w:val="single" w:sz="4" w:space="0" w:color="auto"/>
            </w:tcBorders>
          </w:tcPr>
          <w:p w14:paraId="3A64C608" w14:textId="77777777" w:rsidR="00861342" w:rsidRDefault="00957F09">
            <w:pPr>
              <w:rPr>
                <w:rFonts w:ascii="Arial" w:hAnsi="Arial"/>
                <w:sz w:val="20"/>
                <w:szCs w:val="20"/>
              </w:rPr>
            </w:pPr>
            <w:r>
              <w:rPr>
                <w:rFonts w:ascii="Arial" w:hAnsi="Arial"/>
                <w:sz w:val="20"/>
                <w:szCs w:val="20"/>
              </w:rPr>
              <w:t>Comments</w:t>
            </w:r>
          </w:p>
        </w:tc>
      </w:tr>
      <w:tr w:rsidR="00861342" w14:paraId="1C8C8B9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E1FC5A4"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23EE2A07" w14:textId="77777777" w:rsidR="00861342" w:rsidRDefault="00957F09">
            <w:pPr>
              <w:rPr>
                <w:rFonts w:ascii="Arial" w:hAnsi="Arial"/>
                <w:sz w:val="18"/>
                <w:szCs w:val="18"/>
              </w:rPr>
            </w:pPr>
            <w:r>
              <w:rPr>
                <w:rFonts w:ascii="Arial" w:hAnsi="Arial"/>
                <w:sz w:val="18"/>
                <w:szCs w:val="18"/>
              </w:rPr>
              <w:t>Wait for A</w:t>
            </w:r>
          </w:p>
          <w:p w14:paraId="02CF155B" w14:textId="77777777" w:rsidR="00861342" w:rsidRDefault="00957F09">
            <w:pPr>
              <w:rPr>
                <w:rFonts w:ascii="Arial" w:hAnsi="Arial"/>
                <w:sz w:val="18"/>
                <w:szCs w:val="18"/>
              </w:rPr>
            </w:pPr>
            <w:r>
              <w:rPr>
                <w:rFonts w:ascii="Arial" w:hAnsi="Arial"/>
                <w:sz w:val="18"/>
                <w:szCs w:val="18"/>
              </w:rPr>
              <w:t>No for others</w:t>
            </w:r>
          </w:p>
        </w:tc>
        <w:tc>
          <w:tcPr>
            <w:tcW w:w="8109" w:type="dxa"/>
            <w:tcBorders>
              <w:top w:val="single" w:sz="4" w:space="0" w:color="auto"/>
              <w:left w:val="single" w:sz="4" w:space="0" w:color="auto"/>
              <w:bottom w:val="single" w:sz="4" w:space="0" w:color="auto"/>
              <w:right w:val="single" w:sz="4" w:space="0" w:color="auto"/>
            </w:tcBorders>
          </w:tcPr>
          <w:p w14:paraId="5D72EA1F" w14:textId="77777777" w:rsidR="00861342" w:rsidRDefault="00861342">
            <w:pPr>
              <w:rPr>
                <w:rFonts w:ascii="Arial" w:hAnsi="Arial"/>
                <w:sz w:val="18"/>
                <w:szCs w:val="18"/>
                <w:lang w:val="en-US"/>
              </w:rPr>
            </w:pPr>
          </w:p>
        </w:tc>
      </w:tr>
      <w:tr w:rsidR="00861342" w14:paraId="2BB520D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6D41903"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206" w:type="dxa"/>
            <w:tcBorders>
              <w:top w:val="single" w:sz="4" w:space="0" w:color="auto"/>
              <w:left w:val="single" w:sz="4" w:space="0" w:color="auto"/>
              <w:bottom w:val="single" w:sz="4" w:space="0" w:color="auto"/>
              <w:right w:val="single" w:sz="4" w:space="0" w:color="auto"/>
            </w:tcBorders>
          </w:tcPr>
          <w:p w14:paraId="21D07D48" w14:textId="77777777" w:rsidR="00861342" w:rsidRDefault="00957F09">
            <w:pPr>
              <w:rPr>
                <w:rFonts w:ascii="Arial" w:hAnsi="Arial"/>
                <w:sz w:val="18"/>
                <w:szCs w:val="18"/>
              </w:rPr>
            </w:pPr>
            <w:r>
              <w:rPr>
                <w:rFonts w:ascii="Arial" w:eastAsia="DengXian" w:hAnsi="Arial"/>
                <w:sz w:val="18"/>
                <w:szCs w:val="18"/>
                <w:lang w:eastAsia="zh-CN"/>
              </w:rPr>
              <w:t>A,C with comments</w:t>
            </w:r>
          </w:p>
        </w:tc>
        <w:tc>
          <w:tcPr>
            <w:tcW w:w="8109" w:type="dxa"/>
            <w:tcBorders>
              <w:top w:val="single" w:sz="4" w:space="0" w:color="auto"/>
              <w:left w:val="single" w:sz="4" w:space="0" w:color="auto"/>
              <w:bottom w:val="single" w:sz="4" w:space="0" w:color="auto"/>
              <w:right w:val="single" w:sz="4" w:space="0" w:color="auto"/>
            </w:tcBorders>
          </w:tcPr>
          <w:p w14:paraId="5662E9EE" w14:textId="77777777" w:rsidR="00861342" w:rsidRDefault="00957F09">
            <w:pPr>
              <w:rPr>
                <w:rFonts w:ascii="Arial" w:hAnsi="Arial"/>
                <w:sz w:val="18"/>
                <w:szCs w:val="18"/>
                <w:lang w:val="en-US"/>
              </w:rPr>
            </w:pPr>
            <w:r>
              <w:rPr>
                <w:rFonts w:ascii="Arial" w:eastAsia="DengXian" w:hAnsi="Arial"/>
                <w:sz w:val="18"/>
                <w:szCs w:val="18"/>
                <w:lang w:val="en-US" w:eastAsia="zh-CN"/>
              </w:rPr>
              <w:t>We prefer ot modify c to be the average time duration for UL LBT before each RACH attempt at HO.</w:t>
            </w:r>
          </w:p>
        </w:tc>
      </w:tr>
      <w:tr w:rsidR="00861342" w14:paraId="4DF9F0D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EB96F42" w14:textId="77777777" w:rsidR="00861342" w:rsidRDefault="00957F09">
            <w:pPr>
              <w:rPr>
                <w:rFonts w:ascii="Arial" w:hAnsi="Arial"/>
                <w:sz w:val="18"/>
                <w:szCs w:val="18"/>
              </w:rPr>
            </w:pPr>
            <w:r>
              <w:rPr>
                <w:rFonts w:ascii="Arial"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0AEE15B1" w14:textId="77777777" w:rsidR="00861342" w:rsidRDefault="00957F09">
            <w:pPr>
              <w:rPr>
                <w:rFonts w:ascii="Arial" w:hAnsi="Arial"/>
                <w:sz w:val="18"/>
                <w:szCs w:val="18"/>
              </w:rPr>
            </w:pPr>
            <w:r>
              <w:rPr>
                <w:rFonts w:ascii="Arial" w:hAnsi="Arial"/>
                <w:sz w:val="18"/>
                <w:szCs w:val="18"/>
              </w:rPr>
              <w:t>A, B</w:t>
            </w:r>
          </w:p>
        </w:tc>
        <w:tc>
          <w:tcPr>
            <w:tcW w:w="8109" w:type="dxa"/>
            <w:tcBorders>
              <w:top w:val="single" w:sz="4" w:space="0" w:color="auto"/>
              <w:left w:val="single" w:sz="4" w:space="0" w:color="auto"/>
              <w:bottom w:val="single" w:sz="4" w:space="0" w:color="auto"/>
              <w:right w:val="single" w:sz="4" w:space="0" w:color="auto"/>
            </w:tcBorders>
          </w:tcPr>
          <w:p w14:paraId="6AC2CB30" w14:textId="77777777" w:rsidR="00861342" w:rsidRDefault="00957F09">
            <w:pPr>
              <w:rPr>
                <w:rFonts w:ascii="Arial" w:hAnsi="Arial"/>
                <w:sz w:val="18"/>
                <w:szCs w:val="18"/>
                <w:lang w:val="en-US"/>
              </w:rPr>
            </w:pPr>
            <w:r>
              <w:rPr>
                <w:rFonts w:ascii="Arial" w:hAnsi="Arial"/>
                <w:sz w:val="18"/>
                <w:szCs w:val="18"/>
                <w:lang w:val="en-US"/>
              </w:rPr>
              <w:t>The random access information seems necessary to get information on the LBT problems during RA.</w:t>
            </w:r>
            <w:r>
              <w:rPr>
                <w:rFonts w:ascii="Arial" w:hAnsi="Arial"/>
                <w:sz w:val="18"/>
                <w:szCs w:val="18"/>
                <w:lang w:val="en-US"/>
              </w:rPr>
              <w:br/>
              <w:t>Also the number of missing DL SMTC occasions is good input, because that maybe affect the interruption time. A large interruption time may be due to UL LBT issues, but also to DL LBT issues at the gNB, since the UE would not be able to quicly acquire timing information of the target cell.</w:t>
            </w:r>
          </w:p>
        </w:tc>
      </w:tr>
      <w:tr w:rsidR="00861342" w14:paraId="339646B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89A34DE" w14:textId="77777777" w:rsidR="00861342" w:rsidRDefault="00957F09">
            <w:pPr>
              <w:rPr>
                <w:rFonts w:ascii="Arial" w:hAnsi="Arial"/>
                <w:sz w:val="18"/>
                <w:szCs w:val="18"/>
                <w:lang w:val="en-US" w:eastAsia="zh-CN"/>
              </w:rPr>
            </w:pPr>
            <w:r>
              <w:rPr>
                <w:rFonts w:ascii="Arial" w:hAnsi="Arial" w:hint="eastAsia"/>
                <w:sz w:val="18"/>
                <w:szCs w:val="18"/>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1EEACF5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8109" w:type="dxa"/>
            <w:tcBorders>
              <w:top w:val="single" w:sz="4" w:space="0" w:color="auto"/>
              <w:left w:val="single" w:sz="4" w:space="0" w:color="auto"/>
              <w:bottom w:val="single" w:sz="4" w:space="0" w:color="auto"/>
              <w:right w:val="single" w:sz="4" w:space="0" w:color="auto"/>
            </w:tcBorders>
          </w:tcPr>
          <w:p w14:paraId="311FFF6A" w14:textId="77777777" w:rsidR="00861342" w:rsidRDefault="00861342">
            <w:pPr>
              <w:rPr>
                <w:rFonts w:ascii="Arial" w:hAnsi="Arial"/>
                <w:sz w:val="18"/>
                <w:szCs w:val="18"/>
                <w:lang w:val="en-US"/>
              </w:rPr>
            </w:pPr>
          </w:p>
        </w:tc>
      </w:tr>
      <w:tr w:rsidR="00861342" w14:paraId="29602CF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722F58E" w14:textId="3CA8A51E" w:rsidR="00861342" w:rsidRDefault="00144B2A">
            <w:pPr>
              <w:rPr>
                <w:rFonts w:ascii="Arial" w:hAnsi="Arial"/>
              </w:rPr>
            </w:pPr>
            <w:r>
              <w:rPr>
                <w:rFonts w:ascii="Arial" w:eastAsia="DengXian" w:hAnsi="Arial" w:hint="eastAsia"/>
                <w:sz w:val="18"/>
                <w:szCs w:val="18"/>
                <w:lang w:eastAsia="zh-CN"/>
              </w:rPr>
              <w:t>L</w:t>
            </w:r>
            <w:r>
              <w:rPr>
                <w:rFonts w:ascii="Arial" w:eastAsia="DengXian" w:hAnsi="Arial"/>
                <w:sz w:val="18"/>
                <w:szCs w:val="18"/>
                <w:lang w:eastAsia="zh-CN"/>
              </w:rPr>
              <w:t>enovo</w:t>
            </w:r>
          </w:p>
        </w:tc>
        <w:tc>
          <w:tcPr>
            <w:tcW w:w="1206" w:type="dxa"/>
            <w:tcBorders>
              <w:top w:val="single" w:sz="4" w:space="0" w:color="auto"/>
              <w:left w:val="single" w:sz="4" w:space="0" w:color="auto"/>
              <w:bottom w:val="single" w:sz="4" w:space="0" w:color="auto"/>
              <w:right w:val="single" w:sz="4" w:space="0" w:color="auto"/>
            </w:tcBorders>
          </w:tcPr>
          <w:p w14:paraId="033308BB" w14:textId="113EBD8F" w:rsidR="00861342" w:rsidRPr="00144B2A" w:rsidRDefault="00144B2A">
            <w:pPr>
              <w:rPr>
                <w:rFonts w:ascii="Arial" w:eastAsia="DengXian" w:hAnsi="Arial"/>
                <w:sz w:val="18"/>
                <w:szCs w:val="18"/>
                <w:lang w:eastAsia="zh-CN"/>
              </w:rPr>
            </w:pPr>
            <w:r>
              <w:rPr>
                <w:rFonts w:ascii="Arial" w:eastAsia="DengXian" w:hAnsi="Arial" w:hint="eastAsia"/>
                <w:sz w:val="18"/>
                <w:szCs w:val="18"/>
                <w:lang w:eastAsia="zh-CN"/>
              </w:rPr>
              <w:t>A</w:t>
            </w:r>
            <w:r>
              <w:rPr>
                <w:rFonts w:ascii="Arial" w:eastAsia="DengXian" w:hAnsi="Arial"/>
                <w:sz w:val="18"/>
                <w:szCs w:val="18"/>
                <w:lang w:eastAsia="zh-CN"/>
              </w:rPr>
              <w:t>, C, D</w:t>
            </w:r>
          </w:p>
        </w:tc>
        <w:tc>
          <w:tcPr>
            <w:tcW w:w="8109" w:type="dxa"/>
            <w:tcBorders>
              <w:top w:val="single" w:sz="4" w:space="0" w:color="auto"/>
              <w:left w:val="single" w:sz="4" w:space="0" w:color="auto"/>
              <w:bottom w:val="single" w:sz="4" w:space="0" w:color="auto"/>
              <w:right w:val="single" w:sz="4" w:space="0" w:color="auto"/>
            </w:tcBorders>
          </w:tcPr>
          <w:p w14:paraId="57E28DA1" w14:textId="021F3341" w:rsidR="00861342" w:rsidRDefault="00144B2A">
            <w:pPr>
              <w:rPr>
                <w:rFonts w:ascii="Arial" w:hAnsi="Arial"/>
                <w:sz w:val="18"/>
                <w:szCs w:val="18"/>
                <w:lang w:val="en-US"/>
              </w:rPr>
            </w:pPr>
            <w:r>
              <w:rPr>
                <w:rFonts w:ascii="Arial" w:hAnsi="Arial"/>
                <w:sz w:val="18"/>
                <w:szCs w:val="18"/>
                <w:lang w:val="en-US"/>
              </w:rPr>
              <w:t xml:space="preserve">For C and D, </w:t>
            </w:r>
            <w:r w:rsidRPr="00144B2A">
              <w:rPr>
                <w:rFonts w:ascii="Arial" w:hAnsi="Arial"/>
                <w:sz w:val="18"/>
                <w:szCs w:val="18"/>
                <w:lang w:val="en-US"/>
              </w:rPr>
              <w:t xml:space="preserve">time information during handover procedure </w:t>
            </w:r>
            <w:r>
              <w:rPr>
                <w:rFonts w:ascii="Arial" w:hAnsi="Arial"/>
                <w:sz w:val="18"/>
                <w:szCs w:val="18"/>
                <w:lang w:val="en-US"/>
              </w:rPr>
              <w:t xml:space="preserve">can be </w:t>
            </w:r>
            <w:r w:rsidRPr="00144B2A">
              <w:rPr>
                <w:rFonts w:ascii="Arial" w:hAnsi="Arial"/>
                <w:sz w:val="18"/>
                <w:szCs w:val="18"/>
                <w:lang w:val="en-US"/>
              </w:rPr>
              <w:t xml:space="preserve">useful to decide how </w:t>
            </w:r>
            <w:r w:rsidR="00D770C5">
              <w:rPr>
                <w:rFonts w:ascii="Arial" w:hAnsi="Arial"/>
                <w:sz w:val="18"/>
                <w:szCs w:val="18"/>
                <w:lang w:val="en-US"/>
              </w:rPr>
              <w:t>SHR</w:t>
            </w:r>
            <w:r w:rsidRPr="00144B2A">
              <w:rPr>
                <w:rFonts w:ascii="Arial" w:hAnsi="Arial"/>
                <w:sz w:val="18"/>
                <w:szCs w:val="18"/>
                <w:lang w:val="en-US"/>
              </w:rPr>
              <w:t xml:space="preserve"> is used for MRO analysis, for example, if too long time which is close to timer period of T304 is spent for UL LBT, it may mean that the</w:t>
            </w:r>
            <w:r w:rsidR="00D770C5">
              <w:rPr>
                <w:rFonts w:ascii="Arial" w:hAnsi="Arial"/>
                <w:sz w:val="18"/>
                <w:szCs w:val="18"/>
                <w:lang w:val="en-US"/>
              </w:rPr>
              <w:t xml:space="preserve"> near-</w:t>
            </w:r>
            <w:r w:rsidRPr="00144B2A">
              <w:rPr>
                <w:rFonts w:ascii="Arial" w:hAnsi="Arial"/>
                <w:sz w:val="18"/>
                <w:szCs w:val="18"/>
                <w:lang w:val="en-US"/>
              </w:rPr>
              <w:t>failure is mainly caused by channel occupancy rather than coverage issue even though LBT during handover procedure is successful</w:t>
            </w:r>
            <w:r w:rsidR="00D770C5">
              <w:rPr>
                <w:rFonts w:ascii="Arial" w:hAnsi="Arial"/>
                <w:sz w:val="18"/>
                <w:szCs w:val="18"/>
                <w:lang w:val="en-US"/>
              </w:rPr>
              <w:t>.</w:t>
            </w:r>
          </w:p>
        </w:tc>
      </w:tr>
      <w:tr w:rsidR="00307002" w14:paraId="5221AE2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A9B12E" w14:textId="5948CA42" w:rsidR="00307002" w:rsidRDefault="00307002">
            <w:pPr>
              <w:rPr>
                <w:rFonts w:ascii="Arial" w:hAnsi="Arial"/>
                <w:sz w:val="18"/>
                <w:szCs w:val="18"/>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2DFF2D6B" w14:textId="588425CF" w:rsidR="00307002" w:rsidRDefault="00307002">
            <w:pPr>
              <w:rPr>
                <w:rFonts w:ascii="Arial" w:hAnsi="Arial"/>
                <w:sz w:val="18"/>
                <w:szCs w:val="18"/>
              </w:rPr>
            </w:pPr>
            <w:r>
              <w:rPr>
                <w:rFonts w:ascii="Arial" w:eastAsia="DengXian" w:hAnsi="Arial" w:hint="eastAsia"/>
                <w:noProof/>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317E3771" w14:textId="77777777" w:rsidR="00307002" w:rsidRDefault="00307002">
            <w:pPr>
              <w:rPr>
                <w:rFonts w:ascii="Arial" w:hAnsi="Arial"/>
                <w:sz w:val="18"/>
                <w:szCs w:val="18"/>
                <w:lang w:val="en-US"/>
              </w:rPr>
            </w:pPr>
          </w:p>
        </w:tc>
      </w:tr>
      <w:tr w:rsidR="00861342" w14:paraId="1004DEC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1233900" w14:textId="67118FAD" w:rsidR="00861342" w:rsidRDefault="00831DB1">
            <w:pPr>
              <w:rPr>
                <w:rFonts w:ascii="Arial" w:hAnsi="Arial"/>
              </w:rPr>
            </w:pPr>
            <w:r>
              <w:rPr>
                <w:rFonts w:ascii="Arial" w:hAnsi="Arial"/>
              </w:rPr>
              <w:t>Nokia</w:t>
            </w:r>
          </w:p>
        </w:tc>
        <w:tc>
          <w:tcPr>
            <w:tcW w:w="1206" w:type="dxa"/>
            <w:tcBorders>
              <w:top w:val="single" w:sz="4" w:space="0" w:color="auto"/>
              <w:left w:val="single" w:sz="4" w:space="0" w:color="auto"/>
              <w:bottom w:val="single" w:sz="4" w:space="0" w:color="auto"/>
              <w:right w:val="single" w:sz="4" w:space="0" w:color="auto"/>
            </w:tcBorders>
          </w:tcPr>
          <w:p w14:paraId="6F4EBA98" w14:textId="27C1CEBE" w:rsidR="00861342" w:rsidRDefault="00831DB1">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3A595454" w14:textId="77777777" w:rsidR="00861342" w:rsidRDefault="00861342">
            <w:pPr>
              <w:rPr>
                <w:rFonts w:ascii="Arial" w:hAnsi="Arial"/>
                <w:sz w:val="18"/>
                <w:szCs w:val="18"/>
                <w:lang w:val="en-US"/>
              </w:rPr>
            </w:pPr>
          </w:p>
        </w:tc>
      </w:tr>
      <w:tr w:rsidR="00861342" w14:paraId="7E9E1FB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5E33DFA"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19CD76D1"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7A53DEFA" w14:textId="77777777" w:rsidR="00861342" w:rsidRDefault="00861342">
            <w:pPr>
              <w:rPr>
                <w:rFonts w:ascii="Arial" w:hAnsi="Arial"/>
                <w:sz w:val="18"/>
                <w:szCs w:val="18"/>
                <w:lang w:val="en-US"/>
              </w:rPr>
            </w:pPr>
          </w:p>
        </w:tc>
      </w:tr>
      <w:tr w:rsidR="00861342" w14:paraId="31086DF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333BC46" w14:textId="77777777" w:rsidR="00861342" w:rsidRDefault="00861342">
            <w:pPr>
              <w:rPr>
                <w:rFonts w:ascii="Arial"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42CA8898"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EE70DC7" w14:textId="77777777" w:rsidR="00861342" w:rsidRDefault="00861342">
            <w:pPr>
              <w:rPr>
                <w:rFonts w:ascii="Arial" w:hAnsi="Arial"/>
                <w:sz w:val="18"/>
                <w:szCs w:val="18"/>
                <w:lang w:val="en-US"/>
              </w:rPr>
            </w:pPr>
          </w:p>
        </w:tc>
      </w:tr>
      <w:tr w:rsidR="00861342" w14:paraId="7F8F234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B6FCBD7" w14:textId="77777777" w:rsidR="00861342" w:rsidRDefault="00861342">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7AEBBD89" w14:textId="77777777" w:rsidR="00861342" w:rsidRDefault="00861342">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40D32715" w14:textId="77777777" w:rsidR="00861342" w:rsidRDefault="00861342">
            <w:pPr>
              <w:rPr>
                <w:rFonts w:ascii="Arial" w:hAnsi="Arial"/>
                <w:sz w:val="18"/>
                <w:szCs w:val="18"/>
                <w:lang w:val="en-US"/>
              </w:rPr>
            </w:pPr>
          </w:p>
        </w:tc>
      </w:tr>
    </w:tbl>
    <w:p w14:paraId="31491BAF" w14:textId="77777777" w:rsidR="00861342" w:rsidRDefault="00861342">
      <w:pPr>
        <w:rPr>
          <w:lang w:val="en-US"/>
        </w:rPr>
      </w:pPr>
    </w:p>
    <w:p w14:paraId="5CB7C7BD" w14:textId="77777777" w:rsidR="00861342" w:rsidRDefault="00861342">
      <w:pPr>
        <w:rPr>
          <w:lang w:eastAsia="zh-CN"/>
        </w:rPr>
      </w:pPr>
    </w:p>
    <w:p w14:paraId="11767C39" w14:textId="77777777" w:rsidR="00861342" w:rsidRDefault="00957F09">
      <w:pPr>
        <w:pStyle w:val="Heading2"/>
      </w:pPr>
      <w:r>
        <w:t>2.4 Others</w:t>
      </w:r>
    </w:p>
    <w:p w14:paraId="09885307" w14:textId="77777777" w:rsidR="00861342" w:rsidRDefault="00957F09">
      <w:pPr>
        <w:rPr>
          <w:rFonts w:ascii="Arial" w:hAnsi="Arial"/>
          <w:lang w:val="en-US" w:eastAsia="zh-CN"/>
        </w:rPr>
      </w:pPr>
      <w:r>
        <w:rPr>
          <w:rFonts w:ascii="Arial" w:hAnsi="Arial"/>
          <w:lang w:val="en-US" w:eastAsia="zh-CN"/>
        </w:rPr>
        <w:t xml:space="preserve">In </w:t>
      </w:r>
      <w:hyperlink r:id="rId67">
        <w:r>
          <w:rPr>
            <w:rFonts w:ascii="Arial" w:hAnsi="Arial"/>
            <w:lang w:val="en-US" w:eastAsia="zh-CN"/>
          </w:rPr>
          <w:t>R2-2303803</w:t>
        </w:r>
      </w:hyperlink>
      <w:r>
        <w:rPr>
          <w:rFonts w:ascii="Arial" w:hAnsi="Arial"/>
          <w:lang w:val="en-US" w:eastAsia="zh-CN"/>
        </w:rPr>
        <w:t>, CMCC proposes the following:</w:t>
      </w:r>
    </w:p>
    <w:p w14:paraId="4DE5EF7C" w14:textId="77777777" w:rsidR="00861342" w:rsidRDefault="00957F09">
      <w:pPr>
        <w:pStyle w:val="ListParagraph"/>
        <w:numPr>
          <w:ilvl w:val="0"/>
          <w:numId w:val="34"/>
        </w:numPr>
        <w:rPr>
          <w:rFonts w:ascii="Arial" w:eastAsiaTheme="minorEastAsia" w:hAnsi="Arial" w:cs="Arial"/>
          <w:b/>
          <w:sz w:val="20"/>
          <w:szCs w:val="20"/>
          <w:lang w:val="en-US" w:eastAsia="zh-CN"/>
        </w:rPr>
      </w:pPr>
      <w:r>
        <w:rPr>
          <w:rFonts w:ascii="Arial" w:eastAsia="SimSun" w:hAnsi="Arial" w:cs="Arial"/>
          <w:b/>
          <w:color w:val="000000"/>
          <w:sz w:val="20"/>
          <w:szCs w:val="20"/>
          <w:lang w:val="en-US" w:eastAsia="zh-CN"/>
        </w:rPr>
        <w:t>The LBT information can be added in measurement reporting for immediate MDT.</w:t>
      </w:r>
    </w:p>
    <w:p w14:paraId="09214DE1" w14:textId="77777777" w:rsidR="00861342" w:rsidRDefault="00861342">
      <w:pPr>
        <w:rPr>
          <w:rFonts w:ascii="Arial" w:eastAsiaTheme="minorEastAsia" w:hAnsi="Arial"/>
          <w:b/>
          <w:lang w:eastAsia="zh-CN"/>
        </w:rPr>
      </w:pPr>
    </w:p>
    <w:p w14:paraId="5DB55E71" w14:textId="77777777" w:rsidR="00861342" w:rsidRDefault="00957F09">
      <w:pPr>
        <w:pStyle w:val="Heading3"/>
        <w:rPr>
          <w:lang w:eastAsia="zh-CN"/>
        </w:rPr>
      </w:pPr>
      <w:r>
        <w:rPr>
          <w:lang w:eastAsia="zh-CN"/>
        </w:rPr>
        <w:t>2.3.2 Issue#16: On MDT impacts</w:t>
      </w:r>
    </w:p>
    <w:p w14:paraId="11F50D9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Q18: Should RAN2 consider adding LBT-related information in the immediate MDT?</w:t>
      </w:r>
      <w:r>
        <w:rPr>
          <w:rFonts w:ascii="Arial" w:hAnsi="Arial" w:cs="Arial"/>
          <w:b/>
          <w:bCs/>
          <w:color w:val="FF0000"/>
          <w:sz w:val="20"/>
          <w:szCs w:val="20"/>
          <w:lang w:val="en-GB"/>
        </w:rPr>
        <w:br/>
      </w:r>
    </w:p>
    <w:p w14:paraId="0117FD7B" w14:textId="77777777" w:rsidR="00861342" w:rsidRDefault="00861342">
      <w:pPr>
        <w:overflowPunct/>
        <w:autoSpaceDE/>
        <w:autoSpaceDN/>
        <w:adjustRightInd/>
        <w:spacing w:after="160" w:line="254" w:lineRule="auto"/>
        <w:contextualSpacing/>
        <w:textAlignment w:val="auto"/>
        <w:rPr>
          <w:rFonts w:ascii="Arial" w:hAnsi="Arial" w:cs="Arial"/>
          <w:b/>
        </w:rPr>
      </w:pPr>
    </w:p>
    <w:tbl>
      <w:tblPr>
        <w:tblStyle w:val="TableGrid"/>
        <w:tblW w:w="10497" w:type="dxa"/>
        <w:tblLook w:val="04A0" w:firstRow="1" w:lastRow="0" w:firstColumn="1" w:lastColumn="0" w:noHBand="0" w:noVBand="1"/>
      </w:tblPr>
      <w:tblGrid>
        <w:gridCol w:w="1182"/>
        <w:gridCol w:w="1187"/>
        <w:gridCol w:w="8128"/>
      </w:tblGrid>
      <w:tr w:rsidR="00861342" w14:paraId="1504F1EA"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10640911" w14:textId="77777777" w:rsidR="00861342" w:rsidRDefault="00957F09">
            <w:pPr>
              <w:rPr>
                <w:rFonts w:ascii="Arial" w:hAnsi="Arial"/>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68BC7930"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21820BA1" w14:textId="77777777" w:rsidR="00861342" w:rsidRDefault="00957F09">
            <w:pPr>
              <w:rPr>
                <w:rFonts w:ascii="Arial" w:hAnsi="Arial"/>
                <w:sz w:val="20"/>
                <w:szCs w:val="20"/>
              </w:rPr>
            </w:pPr>
            <w:r>
              <w:rPr>
                <w:rFonts w:ascii="Arial" w:hAnsi="Arial"/>
                <w:sz w:val="20"/>
                <w:szCs w:val="20"/>
              </w:rPr>
              <w:t>Comments</w:t>
            </w:r>
          </w:p>
        </w:tc>
      </w:tr>
      <w:tr w:rsidR="00861342" w14:paraId="6E071E7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9C149FD"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74060A8" w14:textId="77777777" w:rsidR="00861342" w:rsidRDefault="00957F09">
            <w:pPr>
              <w:rPr>
                <w:rFonts w:ascii="Arial" w:hAnsi="Arial"/>
                <w:sz w:val="18"/>
                <w:szCs w:val="18"/>
              </w:rPr>
            </w:pPr>
            <w:r>
              <w:rPr>
                <w:rFonts w:ascii="Arial"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4BC8B651" w14:textId="77777777" w:rsidR="00861342" w:rsidRDefault="00957F09">
            <w:pPr>
              <w:rPr>
                <w:rFonts w:ascii="Arial" w:hAnsi="Arial"/>
                <w:sz w:val="18"/>
                <w:szCs w:val="18"/>
                <w:lang w:val="en-US"/>
              </w:rPr>
            </w:pPr>
            <w:r>
              <w:rPr>
                <w:rFonts w:ascii="Arial" w:hAnsi="Arial"/>
                <w:sz w:val="18"/>
                <w:szCs w:val="18"/>
                <w:lang w:val="en-US"/>
              </w:rPr>
              <w:t>From UE perspective, we already report RSSI as part of immediate MDT. We are not sure what enhacements are needes.</w:t>
            </w:r>
          </w:p>
        </w:tc>
      </w:tr>
      <w:tr w:rsidR="00861342" w14:paraId="45E483F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2296BD1"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187" w:type="dxa"/>
            <w:tcBorders>
              <w:top w:val="single" w:sz="4" w:space="0" w:color="auto"/>
              <w:left w:val="single" w:sz="4" w:space="0" w:color="auto"/>
              <w:bottom w:val="single" w:sz="4" w:space="0" w:color="auto"/>
              <w:right w:val="single" w:sz="4" w:space="0" w:color="auto"/>
            </w:tcBorders>
          </w:tcPr>
          <w:p w14:paraId="2A19F2A4" w14:textId="77777777" w:rsidR="00861342" w:rsidRDefault="00957F09">
            <w:pPr>
              <w:rPr>
                <w:rFonts w:ascii="Arial" w:hAnsi="Arial"/>
                <w:sz w:val="18"/>
                <w:szCs w:val="18"/>
              </w:rPr>
            </w:pPr>
            <w:r>
              <w:rPr>
                <w:rFonts w:ascii="Arial" w:eastAsia="DengXian" w:hAnsi="Arial" w:hint="eastAsia"/>
                <w:sz w:val="18"/>
                <w:szCs w:val="18"/>
                <w:lang w:eastAsia="zh-CN"/>
              </w:rPr>
              <w:t>Y</w:t>
            </w:r>
            <w:r>
              <w:rPr>
                <w:rFonts w:ascii="Arial" w:eastAsia="DengXian" w:hAnsi="Arial"/>
                <w:sz w:val="18"/>
                <w:szCs w:val="18"/>
                <w:lang w:eastAsia="zh-CN"/>
              </w:rPr>
              <w:t>es</w:t>
            </w:r>
          </w:p>
        </w:tc>
        <w:tc>
          <w:tcPr>
            <w:tcW w:w="8128" w:type="dxa"/>
            <w:tcBorders>
              <w:top w:val="single" w:sz="4" w:space="0" w:color="auto"/>
              <w:left w:val="single" w:sz="4" w:space="0" w:color="auto"/>
              <w:bottom w:val="single" w:sz="4" w:space="0" w:color="auto"/>
              <w:right w:val="single" w:sz="4" w:space="0" w:color="auto"/>
            </w:tcBorders>
          </w:tcPr>
          <w:p w14:paraId="407E3C85" w14:textId="77777777" w:rsidR="00861342" w:rsidRDefault="00957F09">
            <w:pPr>
              <w:rPr>
                <w:rFonts w:ascii="Arial" w:hAnsi="Arial"/>
                <w:sz w:val="18"/>
                <w:szCs w:val="18"/>
                <w:lang w:val="en-US"/>
              </w:rPr>
            </w:pPr>
            <w:r>
              <w:rPr>
                <w:rFonts w:ascii="Arial" w:eastAsia="DengXian" w:hAnsi="Arial" w:hint="eastAsia"/>
                <w:sz w:val="18"/>
                <w:szCs w:val="18"/>
                <w:lang w:val="en-US" w:eastAsia="zh-CN"/>
              </w:rPr>
              <w:t>O</w:t>
            </w:r>
            <w:r>
              <w:rPr>
                <w:rFonts w:ascii="Arial" w:eastAsia="DengXian" w:hAnsi="Arial"/>
                <w:sz w:val="18"/>
                <w:szCs w:val="18"/>
                <w:lang w:val="en-US" w:eastAsia="zh-CN"/>
              </w:rPr>
              <w:t>K to consider it</w:t>
            </w:r>
          </w:p>
        </w:tc>
      </w:tr>
      <w:tr w:rsidR="00861342" w14:paraId="68D7A3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AA7B023" w14:textId="77777777" w:rsidR="00861342" w:rsidRDefault="00957F09">
            <w:pPr>
              <w:rPr>
                <w:rFonts w:ascii="Arial" w:hAnsi="Arial"/>
                <w:sz w:val="18"/>
                <w:szCs w:val="18"/>
              </w:rPr>
            </w:pPr>
            <w:r>
              <w:rPr>
                <w:rFonts w:ascii="Arial" w:hAnsi="Arial"/>
                <w:sz w:val="18"/>
                <w:szCs w:val="18"/>
              </w:rPr>
              <w:lastRenderedPageBreak/>
              <w:t>Ericsson</w:t>
            </w:r>
          </w:p>
        </w:tc>
        <w:tc>
          <w:tcPr>
            <w:tcW w:w="1187" w:type="dxa"/>
            <w:tcBorders>
              <w:top w:val="single" w:sz="4" w:space="0" w:color="auto"/>
              <w:left w:val="single" w:sz="4" w:space="0" w:color="auto"/>
              <w:bottom w:val="single" w:sz="4" w:space="0" w:color="auto"/>
              <w:right w:val="single" w:sz="4" w:space="0" w:color="auto"/>
            </w:tcBorders>
          </w:tcPr>
          <w:p w14:paraId="3E1D0FE6" w14:textId="77777777" w:rsidR="00861342" w:rsidRDefault="00957F09">
            <w:pPr>
              <w:rPr>
                <w:rFonts w:ascii="Arial" w:hAnsi="Arial"/>
                <w:sz w:val="18"/>
                <w:szCs w:val="18"/>
              </w:rPr>
            </w:pPr>
            <w:r>
              <w:rPr>
                <w:rFonts w:ascii="Arial" w:hAnsi="Arial"/>
                <w:sz w:val="18"/>
                <w:szCs w:val="18"/>
              </w:rPr>
              <w:t>No strong view</w:t>
            </w:r>
          </w:p>
        </w:tc>
        <w:tc>
          <w:tcPr>
            <w:tcW w:w="8128" w:type="dxa"/>
            <w:tcBorders>
              <w:top w:val="single" w:sz="4" w:space="0" w:color="auto"/>
              <w:left w:val="single" w:sz="4" w:space="0" w:color="auto"/>
              <w:bottom w:val="single" w:sz="4" w:space="0" w:color="auto"/>
              <w:right w:val="single" w:sz="4" w:space="0" w:color="auto"/>
            </w:tcBorders>
          </w:tcPr>
          <w:p w14:paraId="7BF7B495" w14:textId="77777777" w:rsidR="00861342" w:rsidRDefault="00957F09">
            <w:pPr>
              <w:rPr>
                <w:rFonts w:ascii="Arial" w:hAnsi="Arial"/>
                <w:sz w:val="18"/>
                <w:szCs w:val="18"/>
                <w:lang w:val="en-US"/>
              </w:rPr>
            </w:pPr>
            <w:r>
              <w:rPr>
                <w:rFonts w:ascii="Arial" w:hAnsi="Arial"/>
                <w:sz w:val="18"/>
                <w:szCs w:val="18"/>
                <w:lang w:val="en-US"/>
              </w:rPr>
              <w:t>Impact on MDT can be considered later in the WI, if time allows.</w:t>
            </w:r>
          </w:p>
        </w:tc>
      </w:tr>
      <w:tr w:rsidR="00861342" w14:paraId="0EA01D7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3AE0A52"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36CEBEA9" w14:textId="77777777" w:rsidR="00861342" w:rsidRDefault="00957F09">
            <w:pPr>
              <w:rPr>
                <w:lang w:val="en-US" w:eastAsia="zh-CN"/>
              </w:rPr>
            </w:pPr>
            <w:r>
              <w:rPr>
                <w:rFonts w:hint="eastAsia"/>
                <w:lang w:val="en-US" w:eastAsia="zh-CN"/>
              </w:rPr>
              <w:t>No</w:t>
            </w:r>
          </w:p>
        </w:tc>
        <w:tc>
          <w:tcPr>
            <w:tcW w:w="8128" w:type="dxa"/>
            <w:tcBorders>
              <w:top w:val="single" w:sz="4" w:space="0" w:color="auto"/>
              <w:left w:val="single" w:sz="4" w:space="0" w:color="auto"/>
              <w:bottom w:val="single" w:sz="4" w:space="0" w:color="auto"/>
              <w:right w:val="single" w:sz="4" w:space="0" w:color="auto"/>
            </w:tcBorders>
          </w:tcPr>
          <w:p w14:paraId="34752F30" w14:textId="77777777" w:rsidR="00861342" w:rsidRDefault="00957F09">
            <w:pPr>
              <w:rPr>
                <w:lang w:val="en-US" w:eastAsia="zh-CN"/>
              </w:rPr>
            </w:pPr>
            <w:r>
              <w:rPr>
                <w:rFonts w:hint="eastAsia"/>
                <w:lang w:val="en-US" w:eastAsia="zh-CN"/>
              </w:rPr>
              <w:t>It has been agreed that for NR-U RAN2 focus on RLF-report and RA report</w:t>
            </w:r>
          </w:p>
        </w:tc>
      </w:tr>
      <w:tr w:rsidR="00861342" w14:paraId="48B2569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F96BCE4"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44D930D3" w14:textId="77777777" w:rsidR="00861342" w:rsidRDefault="00957F09">
            <w:pPr>
              <w:rPr>
                <w:rFonts w:ascii="Arial" w:hAnsi="Arial"/>
                <w:sz w:val="18"/>
                <w:szCs w:val="18"/>
                <w:lang w:val="en-US" w:eastAsia="zh-CN"/>
              </w:rPr>
            </w:pPr>
            <w:r>
              <w:rPr>
                <w:rFonts w:ascii="Arial" w:hAnsi="Arial" w:hint="eastAsia"/>
                <w:sz w:val="18"/>
                <w:szCs w:val="18"/>
                <w:lang w:val="en-US" w:eastAsia="zh-CN"/>
              </w:rPr>
              <w:t>No</w:t>
            </w:r>
          </w:p>
        </w:tc>
        <w:tc>
          <w:tcPr>
            <w:tcW w:w="8128" w:type="dxa"/>
            <w:tcBorders>
              <w:top w:val="single" w:sz="4" w:space="0" w:color="auto"/>
              <w:left w:val="single" w:sz="4" w:space="0" w:color="auto"/>
              <w:bottom w:val="single" w:sz="4" w:space="0" w:color="auto"/>
              <w:right w:val="single" w:sz="4" w:space="0" w:color="auto"/>
            </w:tcBorders>
          </w:tcPr>
          <w:p w14:paraId="5B32D8C1" w14:textId="77777777" w:rsidR="00861342" w:rsidRDefault="00861342">
            <w:pPr>
              <w:rPr>
                <w:rFonts w:ascii="Arial" w:hAnsi="Arial"/>
                <w:sz w:val="18"/>
                <w:szCs w:val="18"/>
                <w:lang w:val="en-US"/>
              </w:rPr>
            </w:pPr>
          </w:p>
        </w:tc>
      </w:tr>
      <w:tr w:rsidR="00861342" w14:paraId="4E00970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CB140C3" w14:textId="74DE9435" w:rsidR="00861342" w:rsidRPr="00144B2A" w:rsidRDefault="00144B2A">
            <w:pPr>
              <w:rPr>
                <w:rFonts w:ascii="Arial" w:eastAsia="DengXian" w:hAnsi="Arial"/>
                <w:sz w:val="18"/>
                <w:szCs w:val="18"/>
                <w:lang w:eastAsia="zh-CN"/>
              </w:rPr>
            </w:pPr>
            <w:r>
              <w:rPr>
                <w:rFonts w:ascii="Arial" w:eastAsia="DengXian" w:hAnsi="Arial" w:hint="eastAsia"/>
                <w:sz w:val="18"/>
                <w:szCs w:val="18"/>
                <w:lang w:eastAsia="zh-CN"/>
              </w:rPr>
              <w:t>L</w:t>
            </w:r>
            <w:r>
              <w:rPr>
                <w:rFonts w:ascii="Arial" w:eastAsia="DengXian" w:hAnsi="Arial"/>
                <w:sz w:val="18"/>
                <w:szCs w:val="18"/>
                <w:lang w:eastAsia="zh-CN"/>
              </w:rPr>
              <w:t>enovo</w:t>
            </w:r>
          </w:p>
        </w:tc>
        <w:tc>
          <w:tcPr>
            <w:tcW w:w="1187" w:type="dxa"/>
            <w:tcBorders>
              <w:top w:val="single" w:sz="4" w:space="0" w:color="auto"/>
              <w:left w:val="single" w:sz="4" w:space="0" w:color="auto"/>
              <w:bottom w:val="single" w:sz="4" w:space="0" w:color="auto"/>
              <w:right w:val="single" w:sz="4" w:space="0" w:color="auto"/>
            </w:tcBorders>
          </w:tcPr>
          <w:p w14:paraId="370E6B7B" w14:textId="5C413042" w:rsidR="00861342" w:rsidRPr="00144B2A" w:rsidRDefault="00144B2A">
            <w:pPr>
              <w:rPr>
                <w:rFonts w:ascii="Arial" w:eastAsia="DengXian" w:hAnsi="Arial"/>
                <w:sz w:val="18"/>
                <w:szCs w:val="18"/>
                <w:lang w:eastAsia="zh-CN"/>
              </w:rPr>
            </w:pPr>
            <w:r>
              <w:rPr>
                <w:rFonts w:ascii="Arial" w:eastAsia="DengXian" w:hAnsi="Arial"/>
                <w:sz w:val="18"/>
                <w:szCs w:val="18"/>
                <w:lang w:eastAsia="zh-CN"/>
              </w:rPr>
              <w:t>No</w:t>
            </w:r>
          </w:p>
        </w:tc>
        <w:tc>
          <w:tcPr>
            <w:tcW w:w="8128" w:type="dxa"/>
            <w:tcBorders>
              <w:top w:val="single" w:sz="4" w:space="0" w:color="auto"/>
              <w:left w:val="single" w:sz="4" w:space="0" w:color="auto"/>
              <w:bottom w:val="single" w:sz="4" w:space="0" w:color="auto"/>
              <w:right w:val="single" w:sz="4" w:space="0" w:color="auto"/>
            </w:tcBorders>
          </w:tcPr>
          <w:p w14:paraId="3F3E243A" w14:textId="77777777" w:rsidR="00861342" w:rsidRDefault="00861342">
            <w:pPr>
              <w:rPr>
                <w:rFonts w:ascii="Arial" w:hAnsi="Arial"/>
                <w:sz w:val="18"/>
                <w:szCs w:val="18"/>
                <w:lang w:val="en-US"/>
              </w:rPr>
            </w:pPr>
          </w:p>
        </w:tc>
      </w:tr>
      <w:tr w:rsidR="00307002" w14:paraId="006D744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7AF4FE6" w14:textId="202B8B0E" w:rsidR="00307002" w:rsidRDefault="00307002">
            <w:pPr>
              <w:rPr>
                <w:rFonts w:ascii="Arial" w:hAnsi="Arial"/>
              </w:rPr>
            </w:pPr>
            <w:r>
              <w:rPr>
                <w:rFonts w:ascii="Arial" w:hAnsi="Arial"/>
                <w:sz w:val="18"/>
                <w:szCs w:val="18"/>
              </w:rPr>
              <w:t>CATT</w:t>
            </w:r>
          </w:p>
        </w:tc>
        <w:tc>
          <w:tcPr>
            <w:tcW w:w="1187" w:type="dxa"/>
            <w:tcBorders>
              <w:top w:val="single" w:sz="4" w:space="0" w:color="auto"/>
              <w:left w:val="single" w:sz="4" w:space="0" w:color="auto"/>
              <w:bottom w:val="single" w:sz="4" w:space="0" w:color="auto"/>
              <w:right w:val="single" w:sz="4" w:space="0" w:color="auto"/>
            </w:tcBorders>
          </w:tcPr>
          <w:p w14:paraId="6B98E84B" w14:textId="418248F0" w:rsidR="00307002" w:rsidRDefault="00307002">
            <w:pPr>
              <w:rPr>
                <w:rFonts w:ascii="Arial" w:hAnsi="Arial"/>
                <w:sz w:val="18"/>
                <w:szCs w:val="18"/>
              </w:rPr>
            </w:pPr>
            <w:r>
              <w:rPr>
                <w:rFonts w:ascii="Arial" w:hAnsi="Arial"/>
                <w:sz w:val="18"/>
                <w:szCs w:val="18"/>
              </w:rPr>
              <w:t>N</w:t>
            </w:r>
            <w:r>
              <w:rPr>
                <w:rFonts w:ascii="Arial" w:eastAsia="DengXian" w:hAnsi="Arial" w:hint="eastAsia"/>
                <w:sz w:val="18"/>
                <w:szCs w:val="18"/>
                <w:lang w:eastAsia="zh-CN"/>
              </w:rPr>
              <w:t>o strong view</w:t>
            </w:r>
          </w:p>
        </w:tc>
        <w:tc>
          <w:tcPr>
            <w:tcW w:w="8128" w:type="dxa"/>
            <w:tcBorders>
              <w:top w:val="single" w:sz="4" w:space="0" w:color="auto"/>
              <w:left w:val="single" w:sz="4" w:space="0" w:color="auto"/>
              <w:bottom w:val="single" w:sz="4" w:space="0" w:color="auto"/>
              <w:right w:val="single" w:sz="4" w:space="0" w:color="auto"/>
            </w:tcBorders>
          </w:tcPr>
          <w:p w14:paraId="641478DC" w14:textId="3E350983" w:rsidR="00307002" w:rsidRDefault="00307002">
            <w:pPr>
              <w:rPr>
                <w:rFonts w:ascii="Arial" w:hAnsi="Arial"/>
                <w:sz w:val="18"/>
                <w:szCs w:val="18"/>
                <w:lang w:val="en-US"/>
              </w:rPr>
            </w:pPr>
            <w:r>
              <w:rPr>
                <w:rFonts w:ascii="Arial" w:eastAsia="DengXian" w:hAnsi="Arial" w:hint="eastAsia"/>
                <w:sz w:val="18"/>
                <w:szCs w:val="18"/>
                <w:lang w:val="en-US" w:eastAsia="zh-CN"/>
              </w:rPr>
              <w:t>May be we can discuss it if time allows.</w:t>
            </w:r>
          </w:p>
        </w:tc>
      </w:tr>
      <w:tr w:rsidR="00861342" w14:paraId="02C408D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2119D69" w14:textId="4DF18DA7" w:rsidR="00861342" w:rsidRDefault="00831DB1">
            <w:pPr>
              <w:rPr>
                <w:rFonts w:ascii="Arial" w:hAnsi="Arial"/>
              </w:rPr>
            </w:pPr>
            <w:r>
              <w:rPr>
                <w:rFonts w:ascii="Arial" w:hAnsi="Arial"/>
              </w:rPr>
              <w:t>Nokia</w:t>
            </w:r>
          </w:p>
        </w:tc>
        <w:tc>
          <w:tcPr>
            <w:tcW w:w="1187" w:type="dxa"/>
            <w:tcBorders>
              <w:top w:val="single" w:sz="4" w:space="0" w:color="auto"/>
              <w:left w:val="single" w:sz="4" w:space="0" w:color="auto"/>
              <w:bottom w:val="single" w:sz="4" w:space="0" w:color="auto"/>
              <w:right w:val="single" w:sz="4" w:space="0" w:color="auto"/>
            </w:tcBorders>
          </w:tcPr>
          <w:p w14:paraId="78D076AC" w14:textId="5156883C" w:rsidR="00861342" w:rsidRDefault="00831DB1">
            <w:pPr>
              <w:rPr>
                <w:rFonts w:ascii="Arial" w:hAnsi="Arial"/>
                <w:sz w:val="18"/>
                <w:szCs w:val="18"/>
              </w:rPr>
            </w:pPr>
            <w:r>
              <w:rPr>
                <w:rFonts w:ascii="Arial"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70658C4B" w14:textId="77777777" w:rsidR="00861342" w:rsidRDefault="00861342">
            <w:pPr>
              <w:rPr>
                <w:rFonts w:ascii="Arial" w:hAnsi="Arial"/>
                <w:sz w:val="18"/>
                <w:szCs w:val="18"/>
                <w:lang w:val="en-US"/>
              </w:rPr>
            </w:pPr>
          </w:p>
        </w:tc>
      </w:tr>
      <w:tr w:rsidR="00861342" w14:paraId="3FCE5F2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592FF3C" w14:textId="77777777" w:rsidR="00861342" w:rsidRDefault="00861342">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3567B50"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7C586BB" w14:textId="77777777" w:rsidR="00861342" w:rsidRDefault="00861342">
            <w:pPr>
              <w:rPr>
                <w:rFonts w:ascii="Arial" w:hAnsi="Arial"/>
                <w:sz w:val="18"/>
                <w:szCs w:val="18"/>
                <w:lang w:val="en-US"/>
              </w:rPr>
            </w:pPr>
          </w:p>
        </w:tc>
      </w:tr>
      <w:tr w:rsidR="00861342" w14:paraId="63F84FB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B25C70A"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351C358"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2BFD26D" w14:textId="77777777" w:rsidR="00861342" w:rsidRDefault="00861342">
            <w:pPr>
              <w:rPr>
                <w:rFonts w:ascii="Arial" w:hAnsi="Arial"/>
                <w:sz w:val="18"/>
                <w:szCs w:val="18"/>
                <w:lang w:val="en-US"/>
              </w:rPr>
            </w:pPr>
          </w:p>
        </w:tc>
      </w:tr>
    </w:tbl>
    <w:p w14:paraId="48167765" w14:textId="77777777" w:rsidR="00861342" w:rsidRDefault="00861342">
      <w:pPr>
        <w:rPr>
          <w:lang w:val="en-US"/>
        </w:rPr>
      </w:pPr>
    </w:p>
    <w:p w14:paraId="20EF30B7" w14:textId="77777777" w:rsidR="00861342" w:rsidRDefault="00861342">
      <w:pPr>
        <w:rPr>
          <w:rFonts w:ascii="Arial" w:eastAsiaTheme="minorEastAsia" w:hAnsi="Arial"/>
          <w:b/>
          <w:lang w:eastAsia="zh-CN"/>
        </w:rPr>
      </w:pPr>
    </w:p>
    <w:p w14:paraId="132C99DA" w14:textId="77777777" w:rsidR="00861342" w:rsidRDefault="00957F09">
      <w:pPr>
        <w:pStyle w:val="Heading1"/>
        <w:numPr>
          <w:ilvl w:val="0"/>
          <w:numId w:val="16"/>
        </w:numPr>
      </w:pPr>
      <w:r>
        <w:t>Conclusion</w:t>
      </w:r>
    </w:p>
    <w:p w14:paraId="3116EA9B" w14:textId="77777777" w:rsidR="00861342" w:rsidRDefault="00957F09">
      <w:pPr>
        <w:pStyle w:val="BodyText"/>
      </w:pPr>
      <w:bookmarkStart w:id="35" w:name="_In-sequence_SDU_delivery"/>
      <w:bookmarkEnd w:id="35"/>
      <w:r>
        <w:rPr>
          <w:highlight w:val="yellow"/>
        </w:rPr>
        <w:t>To be updated</w:t>
      </w:r>
    </w:p>
    <w:p w14:paraId="57330ECE" w14:textId="77777777" w:rsidR="00861342" w:rsidRDefault="00957F09">
      <w:pPr>
        <w:pStyle w:val="Heading1"/>
      </w:pPr>
      <w:r>
        <w:t>4. References</w:t>
      </w:r>
    </w:p>
    <w:bookmarkStart w:id="36" w:name="_Ref132304030"/>
    <w:bookmarkStart w:id="37" w:name="_Ref92947213"/>
    <w:p w14:paraId="5CCBCE26" w14:textId="77777777" w:rsidR="00861342" w:rsidRDefault="00957F09">
      <w:pPr>
        <w:pStyle w:val="BodyText"/>
        <w:numPr>
          <w:ilvl w:val="0"/>
          <w:numId w:val="35"/>
        </w:numPr>
        <w:rPr>
          <w:lang w:val="en-US"/>
        </w:rPr>
      </w:pPr>
      <w:r>
        <w:rPr>
          <w:lang w:val="en-US"/>
        </w:rPr>
        <w:fldChar w:fldCharType="begin"/>
      </w:r>
      <w:r>
        <w:rPr>
          <w:lang w:val="en-US"/>
        </w:rPr>
        <w:instrText xml:space="preserve"> HYPERLINK "https://www.3gpp.org/ftp/tsg_ran/WG2_RL2/TSGR2_121bis-e/Docs/R2-2302857.zip" \h </w:instrText>
      </w:r>
      <w:r>
        <w:rPr>
          <w:lang w:val="en-US"/>
        </w:rPr>
        <w:fldChar w:fldCharType="separate"/>
      </w:r>
      <w:r>
        <w:rPr>
          <w:lang w:val="en-US"/>
        </w:rPr>
        <w:t>R2-2302857</w:t>
      </w:r>
      <w:r>
        <w:rPr>
          <w:lang w:val="en-US"/>
        </w:rPr>
        <w:fldChar w:fldCharType="end"/>
      </w:r>
      <w:r>
        <w:rPr>
          <w:lang w:val="en-US"/>
        </w:rPr>
        <w:t xml:space="preserve">, </w:t>
      </w:r>
      <w:hyperlink r:id="rId68">
        <w:r>
          <w:rPr>
            <w:lang w:val="en-US"/>
          </w:rPr>
          <w:t>Discussion on SON for NR-U</w:t>
        </w:r>
      </w:hyperlink>
      <w:r>
        <w:rPr>
          <w:lang w:val="en-US"/>
        </w:rPr>
        <w:t>, Nokia, Nokia Shanghai Bell</w:t>
      </w:r>
      <w:bookmarkEnd w:id="36"/>
    </w:p>
    <w:p w14:paraId="11B0756E" w14:textId="77777777" w:rsidR="00861342" w:rsidRDefault="00000000">
      <w:pPr>
        <w:pStyle w:val="BodyText"/>
        <w:numPr>
          <w:ilvl w:val="0"/>
          <w:numId w:val="35"/>
        </w:numPr>
        <w:rPr>
          <w:lang w:val="en-US"/>
        </w:rPr>
      </w:pPr>
      <w:hyperlink r:id="rId69">
        <w:r w:rsidR="00957F09">
          <w:rPr>
            <w:lang w:val="en-US"/>
          </w:rPr>
          <w:t>R2-2302858</w:t>
        </w:r>
      </w:hyperlink>
      <w:r w:rsidR="00957F09">
        <w:rPr>
          <w:lang w:val="en-US"/>
        </w:rPr>
        <w:t xml:space="preserve">, </w:t>
      </w:r>
      <w:hyperlink r:id="rId70">
        <w:r w:rsidR="00957F09">
          <w:rPr>
            <w:lang w:val="en-US"/>
          </w:rPr>
          <w:t>Discussion on storing LBT-FailureRecoveryConfig (Reply LS to R2-2300031)</w:t>
        </w:r>
      </w:hyperlink>
      <w:r w:rsidR="00957F09">
        <w:rPr>
          <w:lang w:val="en-US"/>
        </w:rPr>
        <w:t>, Nokia, Nokia Shanghai Bell</w:t>
      </w:r>
    </w:p>
    <w:p w14:paraId="3995A679" w14:textId="77777777" w:rsidR="00861342" w:rsidRDefault="00000000">
      <w:pPr>
        <w:pStyle w:val="BodyText"/>
        <w:numPr>
          <w:ilvl w:val="0"/>
          <w:numId w:val="35"/>
        </w:numPr>
        <w:rPr>
          <w:lang w:val="en-US"/>
        </w:rPr>
      </w:pPr>
      <w:hyperlink r:id="rId71">
        <w:r w:rsidR="00957F09">
          <w:rPr>
            <w:lang w:val="en-US"/>
          </w:rPr>
          <w:t>R2-2303113</w:t>
        </w:r>
      </w:hyperlink>
      <w:r w:rsidR="00957F09">
        <w:rPr>
          <w:lang w:val="en-US"/>
        </w:rPr>
        <w:t xml:space="preserve">, </w:t>
      </w:r>
      <w:hyperlink r:id="rId72">
        <w:r w:rsidR="00957F09">
          <w:rPr>
            <w:lang w:val="en-US"/>
          </w:rPr>
          <w:t>SON Enhancement for NR-U</w:t>
        </w:r>
      </w:hyperlink>
      <w:r w:rsidR="00957F09">
        <w:rPr>
          <w:lang w:val="en-US"/>
        </w:rPr>
        <w:t>, CATT</w:t>
      </w:r>
    </w:p>
    <w:p w14:paraId="3D203B8F" w14:textId="77777777" w:rsidR="00861342" w:rsidRDefault="00000000">
      <w:pPr>
        <w:pStyle w:val="BodyText"/>
        <w:numPr>
          <w:ilvl w:val="0"/>
          <w:numId w:val="35"/>
        </w:numPr>
        <w:rPr>
          <w:lang w:val="en-US"/>
        </w:rPr>
      </w:pPr>
      <w:hyperlink r:id="rId73">
        <w:r w:rsidR="00957F09">
          <w:rPr>
            <w:lang w:val="en-US"/>
          </w:rPr>
          <w:t>R2-2303144</w:t>
        </w:r>
      </w:hyperlink>
      <w:r w:rsidR="00957F09">
        <w:rPr>
          <w:lang w:val="en-US"/>
        </w:rPr>
        <w:t xml:space="preserve">, </w:t>
      </w:r>
      <w:hyperlink r:id="rId74">
        <w:r w:rsidR="00957F09">
          <w:rPr>
            <w:lang w:val="en-US"/>
          </w:rPr>
          <w:t>Consideration on NR-U related SON</w:t>
        </w:r>
      </w:hyperlink>
      <w:r w:rsidR="00957F09">
        <w:rPr>
          <w:lang w:val="en-US"/>
        </w:rPr>
        <w:t>, ZTE Corporation, Sanechips</w:t>
      </w:r>
    </w:p>
    <w:p w14:paraId="1899C15B" w14:textId="77777777" w:rsidR="00861342" w:rsidRDefault="00000000">
      <w:pPr>
        <w:pStyle w:val="BodyText"/>
        <w:numPr>
          <w:ilvl w:val="0"/>
          <w:numId w:val="35"/>
        </w:numPr>
        <w:rPr>
          <w:lang w:val="en-US"/>
        </w:rPr>
      </w:pPr>
      <w:hyperlink r:id="rId75">
        <w:r w:rsidR="00957F09">
          <w:rPr>
            <w:lang w:val="en-US"/>
          </w:rPr>
          <w:t>R2-2303245</w:t>
        </w:r>
      </w:hyperlink>
      <w:r w:rsidR="00957F09">
        <w:rPr>
          <w:lang w:val="en-US"/>
        </w:rPr>
        <w:t xml:space="preserve">, </w:t>
      </w:r>
      <w:hyperlink r:id="rId76">
        <w:r w:rsidR="00957F09">
          <w:rPr>
            <w:lang w:val="en-US"/>
          </w:rPr>
          <w:t>Discussion on MRO for NR-U</w:t>
        </w:r>
      </w:hyperlink>
      <w:r w:rsidR="00957F09">
        <w:rPr>
          <w:lang w:val="en-US"/>
        </w:rPr>
        <w:t>, Lenovo</w:t>
      </w:r>
    </w:p>
    <w:p w14:paraId="5D9B82D1" w14:textId="77777777" w:rsidR="00861342" w:rsidRDefault="00000000">
      <w:pPr>
        <w:pStyle w:val="BodyText"/>
        <w:numPr>
          <w:ilvl w:val="0"/>
          <w:numId w:val="35"/>
        </w:numPr>
        <w:rPr>
          <w:lang w:val="en-US"/>
        </w:rPr>
      </w:pPr>
      <w:hyperlink r:id="rId77">
        <w:r w:rsidR="00957F09">
          <w:rPr>
            <w:lang w:val="en-US"/>
          </w:rPr>
          <w:t>R2-2303673</w:t>
        </w:r>
      </w:hyperlink>
      <w:r w:rsidR="00957F09">
        <w:rPr>
          <w:lang w:val="en-US"/>
        </w:rPr>
        <w:t xml:space="preserve">, </w:t>
      </w:r>
      <w:hyperlink r:id="rId78">
        <w:r w:rsidR="00957F09">
          <w:rPr>
            <w:lang w:val="en-US"/>
          </w:rPr>
          <w:t>SON/MDT enhancements for NR-U</w:t>
        </w:r>
      </w:hyperlink>
      <w:r w:rsidR="00957F09">
        <w:rPr>
          <w:lang w:val="en-US"/>
        </w:rPr>
        <w:t>, Samsung R&amp;D Institute India</w:t>
      </w:r>
    </w:p>
    <w:p w14:paraId="31F6860F" w14:textId="77777777" w:rsidR="00861342" w:rsidRDefault="00000000">
      <w:pPr>
        <w:pStyle w:val="BodyText"/>
        <w:numPr>
          <w:ilvl w:val="0"/>
          <w:numId w:val="35"/>
        </w:numPr>
        <w:rPr>
          <w:lang w:val="en-US"/>
        </w:rPr>
      </w:pPr>
      <w:hyperlink r:id="rId79">
        <w:r w:rsidR="00957F09">
          <w:rPr>
            <w:lang w:val="en-US"/>
          </w:rPr>
          <w:t>R2-2303695</w:t>
        </w:r>
      </w:hyperlink>
      <w:r w:rsidR="00957F09">
        <w:rPr>
          <w:lang w:val="en-US"/>
        </w:rPr>
        <w:t xml:space="preserve">, </w:t>
      </w:r>
      <w:hyperlink r:id="rId80">
        <w:r w:rsidR="00957F09">
          <w:rPr>
            <w:lang w:val="en-US"/>
          </w:rPr>
          <w:t>Discussion on NR-U Related Enhancements</w:t>
        </w:r>
      </w:hyperlink>
      <w:r w:rsidR="00957F09">
        <w:rPr>
          <w:lang w:val="en-US"/>
        </w:rPr>
        <w:t>, Qualcomm Incorporated</w:t>
      </w:r>
    </w:p>
    <w:p w14:paraId="5981CA22" w14:textId="77777777" w:rsidR="00861342" w:rsidRDefault="00000000">
      <w:pPr>
        <w:pStyle w:val="BodyText"/>
        <w:numPr>
          <w:ilvl w:val="0"/>
          <w:numId w:val="35"/>
        </w:numPr>
        <w:rPr>
          <w:lang w:val="en-US"/>
        </w:rPr>
      </w:pPr>
      <w:hyperlink r:id="rId81">
        <w:r w:rsidR="00957F09">
          <w:rPr>
            <w:lang w:val="en-US"/>
          </w:rPr>
          <w:t>R2-2303803</w:t>
        </w:r>
      </w:hyperlink>
      <w:r w:rsidR="00957F09">
        <w:rPr>
          <w:lang w:val="en-US"/>
        </w:rPr>
        <w:t xml:space="preserve">, </w:t>
      </w:r>
      <w:hyperlink r:id="rId82">
        <w:r w:rsidR="00957F09">
          <w:rPr>
            <w:lang w:val="en-US"/>
          </w:rPr>
          <w:t>SONMDT enhancement for NR-U</w:t>
        </w:r>
      </w:hyperlink>
      <w:r w:rsidR="00957F09">
        <w:rPr>
          <w:lang w:val="en-US"/>
        </w:rPr>
        <w:t>, CMCC</w:t>
      </w:r>
    </w:p>
    <w:p w14:paraId="63346EA3" w14:textId="77777777" w:rsidR="00861342" w:rsidRDefault="00000000">
      <w:pPr>
        <w:pStyle w:val="BodyText"/>
        <w:numPr>
          <w:ilvl w:val="0"/>
          <w:numId w:val="35"/>
        </w:numPr>
        <w:rPr>
          <w:lang w:val="en-US"/>
        </w:rPr>
      </w:pPr>
      <w:hyperlink r:id="rId83">
        <w:r w:rsidR="00957F09">
          <w:rPr>
            <w:lang w:val="en-US"/>
          </w:rPr>
          <w:t>R2-2304031</w:t>
        </w:r>
      </w:hyperlink>
      <w:r w:rsidR="00957F09">
        <w:rPr>
          <w:lang w:val="en-US"/>
        </w:rPr>
        <w:t xml:space="preserve">, </w:t>
      </w:r>
      <w:hyperlink r:id="rId84">
        <w:r w:rsidR="00957F09">
          <w:rPr>
            <w:lang w:val="en-US"/>
          </w:rPr>
          <w:t>Discussion on SON for NR-U</w:t>
        </w:r>
      </w:hyperlink>
      <w:r w:rsidR="00957F09">
        <w:rPr>
          <w:lang w:val="en-US"/>
        </w:rPr>
        <w:t>, Xiaomi</w:t>
      </w:r>
    </w:p>
    <w:bookmarkStart w:id="38" w:name="_Ref132293176"/>
    <w:p w14:paraId="6D855FD1" w14:textId="77777777" w:rsidR="00861342" w:rsidRDefault="00957F09">
      <w:pPr>
        <w:pStyle w:val="BodyText"/>
        <w:numPr>
          <w:ilvl w:val="0"/>
          <w:numId w:val="35"/>
        </w:numPr>
        <w:rPr>
          <w:lang w:val="en-US"/>
        </w:rPr>
      </w:pPr>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xml:space="preserve">, </w:t>
      </w:r>
      <w:hyperlink r:id="rId85">
        <w:r>
          <w:rPr>
            <w:lang w:val="en-US"/>
          </w:rPr>
          <w:t>Enhancements of SON reports for NR-U</w:t>
        </w:r>
      </w:hyperlink>
      <w:r>
        <w:rPr>
          <w:lang w:val="en-US"/>
        </w:rPr>
        <w:t>, Ericsson</w:t>
      </w:r>
      <w:bookmarkEnd w:id="37"/>
      <w:bookmarkEnd w:id="38"/>
    </w:p>
    <w:p w14:paraId="30B9D7C0" w14:textId="77777777" w:rsidR="00861342" w:rsidRDefault="00000000">
      <w:pPr>
        <w:pStyle w:val="BodyText"/>
        <w:numPr>
          <w:ilvl w:val="0"/>
          <w:numId w:val="35"/>
        </w:numPr>
        <w:rPr>
          <w:lang w:val="en-US"/>
        </w:rPr>
      </w:pPr>
      <w:hyperlink r:id="rId86">
        <w:r w:rsidR="00957F09">
          <w:rPr>
            <w:lang w:val="en-US"/>
          </w:rPr>
          <w:t>R2-2303958</w:t>
        </w:r>
      </w:hyperlink>
      <w:r w:rsidR="00957F09">
        <w:rPr>
          <w:lang w:val="en-US"/>
        </w:rPr>
        <w:t xml:space="preserve">, </w:t>
      </w:r>
      <w:hyperlink r:id="rId87">
        <w:r w:rsidR="00957F09">
          <w:rPr>
            <w:lang w:val="en-US"/>
          </w:rPr>
          <w:t>Discussion on SON MDT enhancements for NPN and NR-U</w:t>
        </w:r>
      </w:hyperlink>
      <w:r w:rsidR="00957F09">
        <w:rPr>
          <w:lang w:val="en-US"/>
        </w:rPr>
        <w:tab/>
        <w:t>Huawei, HiSilicon</w:t>
      </w:r>
    </w:p>
    <w:sectPr w:rsidR="00861342">
      <w:footerReference w:type="default" r:id="rId88"/>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uawei - Jun" w:date="2023-04-19T11:43:00Z" w:initials="">
    <w:p w14:paraId="705B6F5E" w14:textId="77777777" w:rsidR="00957F09" w:rsidRDefault="00957F09">
      <w:pPr>
        <w:pStyle w:val="CommentText"/>
        <w:rPr>
          <w:lang w:eastAsia="zh-CN"/>
        </w:rPr>
      </w:pPr>
      <w:r>
        <w:rPr>
          <w:lang w:eastAsia="zh-CN"/>
        </w:rPr>
        <w:t>This paper was not put to 7.13.5, but some discussions are related to NR-U.</w:t>
      </w:r>
    </w:p>
    <w:p w14:paraId="59C5623B" w14:textId="77777777" w:rsidR="00957F09" w:rsidRDefault="00957F09">
      <w:pPr>
        <w:pStyle w:val="CommentText"/>
      </w:pPr>
    </w:p>
  </w:comment>
  <w:comment w:id="4" w:author="Ericsson" w:date="2023-04-19T09:54:00Z" w:initials="Ericsson">
    <w:p w14:paraId="05034896" w14:textId="77777777" w:rsidR="00957F09" w:rsidRDefault="00957F09">
      <w:pPr>
        <w:pStyle w:val="CommentText"/>
      </w:pPr>
      <w:r>
        <w:t>Sorry I forgot to include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5623B" w15:done="0"/>
  <w15:commentEx w15:paraId="05034896" w15:paraIdParent="59C562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5623B" w16cid:durableId="27EB86BC"/>
  <w16cid:commentId w16cid:paraId="05034896" w16cid:durableId="27EB86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DE49" w14:textId="77777777" w:rsidR="005F0C0D" w:rsidRDefault="005F0C0D">
      <w:pPr>
        <w:spacing w:after="0"/>
      </w:pPr>
      <w:r>
        <w:separator/>
      </w:r>
    </w:p>
  </w:endnote>
  <w:endnote w:type="continuationSeparator" w:id="0">
    <w:p w14:paraId="51BFCDCB" w14:textId="77777777" w:rsidR="005F0C0D" w:rsidRDefault="005F0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7A7A" w14:textId="77777777" w:rsidR="00957F09" w:rsidRDefault="00957F09">
    <w:pPr>
      <w:pStyle w:val="Footer"/>
    </w:pPr>
  </w:p>
  <w:p w14:paraId="03048180" w14:textId="77777777" w:rsidR="00957F09" w:rsidRDefault="00957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6F62" w14:textId="77777777" w:rsidR="005F0C0D" w:rsidRDefault="005F0C0D">
      <w:pPr>
        <w:spacing w:after="0"/>
      </w:pPr>
      <w:r>
        <w:separator/>
      </w:r>
    </w:p>
  </w:footnote>
  <w:footnote w:type="continuationSeparator" w:id="0">
    <w:p w14:paraId="7D745BBD" w14:textId="77777777" w:rsidR="005F0C0D" w:rsidRDefault="005F0C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95345"/>
    <w:multiLevelType w:val="multilevel"/>
    <w:tmpl w:val="0F6953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6311C4"/>
    <w:multiLevelType w:val="multilevel"/>
    <w:tmpl w:val="12631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9F5BED"/>
    <w:multiLevelType w:val="multilevel"/>
    <w:tmpl w:val="1F9F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EC577D0"/>
    <w:multiLevelType w:val="multilevel"/>
    <w:tmpl w:val="2EC57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41370B"/>
    <w:multiLevelType w:val="multilevel"/>
    <w:tmpl w:val="314137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BF7893"/>
    <w:multiLevelType w:val="multilevel"/>
    <w:tmpl w:val="32BF78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DE318A"/>
    <w:multiLevelType w:val="multilevel"/>
    <w:tmpl w:val="32DE3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067D56"/>
    <w:multiLevelType w:val="multilevel"/>
    <w:tmpl w:val="3C067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7112E0"/>
    <w:multiLevelType w:val="multilevel"/>
    <w:tmpl w:val="5271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8F753F"/>
    <w:multiLevelType w:val="multilevel"/>
    <w:tmpl w:val="528F7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D61E0A"/>
    <w:multiLevelType w:val="multilevel"/>
    <w:tmpl w:val="52D61E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983822"/>
    <w:multiLevelType w:val="multilevel"/>
    <w:tmpl w:val="57983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62504C"/>
    <w:multiLevelType w:val="multilevel"/>
    <w:tmpl w:val="5962504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5D3203C2"/>
    <w:multiLevelType w:val="multilevel"/>
    <w:tmpl w:val="5D320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6F1D7EC3"/>
    <w:multiLevelType w:val="multilevel"/>
    <w:tmpl w:val="6F1D7E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99D4F03"/>
    <w:multiLevelType w:val="multilevel"/>
    <w:tmpl w:val="799D4F0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2905F1"/>
    <w:multiLevelType w:val="multilevel"/>
    <w:tmpl w:val="7C2905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667647"/>
    <w:multiLevelType w:val="multilevel"/>
    <w:tmpl w:val="7E6676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82702654">
    <w:abstractNumId w:val="29"/>
  </w:num>
  <w:num w:numId="2" w16cid:durableId="1139960681">
    <w:abstractNumId w:val="14"/>
  </w:num>
  <w:num w:numId="3" w16cid:durableId="1392147459">
    <w:abstractNumId w:val="2"/>
  </w:num>
  <w:num w:numId="4" w16cid:durableId="1553346940">
    <w:abstractNumId w:val="9"/>
  </w:num>
  <w:num w:numId="5" w16cid:durableId="615677465">
    <w:abstractNumId w:val="7"/>
  </w:num>
  <w:num w:numId="6" w16cid:durableId="637688345">
    <w:abstractNumId w:val="27"/>
  </w:num>
  <w:num w:numId="7" w16cid:durableId="739644373">
    <w:abstractNumId w:val="0"/>
  </w:num>
  <w:num w:numId="8" w16cid:durableId="1307128843">
    <w:abstractNumId w:val="31"/>
  </w:num>
  <w:num w:numId="9" w16cid:durableId="1485663450">
    <w:abstractNumId w:val="19"/>
  </w:num>
  <w:num w:numId="10" w16cid:durableId="1899434372">
    <w:abstractNumId w:val="16"/>
  </w:num>
  <w:num w:numId="11" w16cid:durableId="1885559484">
    <w:abstractNumId w:val="20"/>
  </w:num>
  <w:num w:numId="12" w16cid:durableId="2080319690">
    <w:abstractNumId w:val="21"/>
  </w:num>
  <w:num w:numId="13" w16cid:durableId="391655382">
    <w:abstractNumId w:val="5"/>
  </w:num>
  <w:num w:numId="14" w16cid:durableId="1474566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44296">
    <w:abstractNumId w:val="8"/>
  </w:num>
  <w:num w:numId="16" w16cid:durableId="1775787708">
    <w:abstractNumId w:val="18"/>
  </w:num>
  <w:num w:numId="17" w16cid:durableId="2039310545">
    <w:abstractNumId w:val="25"/>
  </w:num>
  <w:num w:numId="18" w16cid:durableId="1037043096">
    <w:abstractNumId w:val="28"/>
  </w:num>
  <w:num w:numId="19" w16cid:durableId="990671178">
    <w:abstractNumId w:val="32"/>
  </w:num>
  <w:num w:numId="20" w16cid:durableId="1469006500">
    <w:abstractNumId w:val="13"/>
  </w:num>
  <w:num w:numId="21" w16cid:durableId="1299339982">
    <w:abstractNumId w:val="1"/>
  </w:num>
  <w:num w:numId="22" w16cid:durableId="906960685">
    <w:abstractNumId w:val="34"/>
  </w:num>
  <w:num w:numId="23" w16cid:durableId="464398530">
    <w:abstractNumId w:val="6"/>
  </w:num>
  <w:num w:numId="24" w16cid:durableId="273754803">
    <w:abstractNumId w:val="3"/>
  </w:num>
  <w:num w:numId="25" w16cid:durableId="695739142">
    <w:abstractNumId w:val="26"/>
  </w:num>
  <w:num w:numId="26" w16cid:durableId="869297343">
    <w:abstractNumId w:val="11"/>
  </w:num>
  <w:num w:numId="27" w16cid:durableId="1936282935">
    <w:abstractNumId w:val="24"/>
  </w:num>
  <w:num w:numId="28" w16cid:durableId="1600602737">
    <w:abstractNumId w:val="10"/>
  </w:num>
  <w:num w:numId="29" w16cid:durableId="258030067">
    <w:abstractNumId w:val="23"/>
  </w:num>
  <w:num w:numId="30" w16cid:durableId="393545287">
    <w:abstractNumId w:val="33"/>
  </w:num>
  <w:num w:numId="31" w16cid:durableId="735905496">
    <w:abstractNumId w:val="12"/>
  </w:num>
  <w:num w:numId="32" w16cid:durableId="481822897">
    <w:abstractNumId w:val="22"/>
  </w:num>
  <w:num w:numId="33" w16cid:durableId="740324213">
    <w:abstractNumId w:val="30"/>
  </w:num>
  <w:num w:numId="34" w16cid:durableId="1873766454">
    <w:abstractNumId w:val="17"/>
  </w:num>
  <w:num w:numId="35" w16cid:durableId="2369417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Jun">
    <w15:presenceInfo w15:providerId="None" w15:userId="Huawei - 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rQUAo6dehCwAAAA="/>
    <w:docVar w:name="commondata" w:val="eyJoZGlkIjoiNThlMGFjMWNjMTQxZGRjZDBmMDU3M2M1MWJiYjlhNzEifQ=="/>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6A7"/>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EFC"/>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3FFC"/>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98C"/>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B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EAD"/>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1F3"/>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B6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5D6"/>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3D88"/>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B2A"/>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1E16"/>
    <w:rsid w:val="001C20C5"/>
    <w:rsid w:val="001C21A1"/>
    <w:rsid w:val="001C2869"/>
    <w:rsid w:val="001C2FF7"/>
    <w:rsid w:val="001C3646"/>
    <w:rsid w:val="001C37B5"/>
    <w:rsid w:val="001C37D7"/>
    <w:rsid w:val="001C3820"/>
    <w:rsid w:val="001C385E"/>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67"/>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4692"/>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272"/>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A51"/>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06F"/>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0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2F57"/>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DF1"/>
    <w:rsid w:val="003C3E86"/>
    <w:rsid w:val="003C4643"/>
    <w:rsid w:val="003C4AED"/>
    <w:rsid w:val="003C4BAC"/>
    <w:rsid w:val="003C4C8E"/>
    <w:rsid w:val="003C4D36"/>
    <w:rsid w:val="003C5573"/>
    <w:rsid w:val="003C56AF"/>
    <w:rsid w:val="003C5F6A"/>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896"/>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62B"/>
    <w:rsid w:val="00430CDF"/>
    <w:rsid w:val="00430DD9"/>
    <w:rsid w:val="00430E76"/>
    <w:rsid w:val="00430EE2"/>
    <w:rsid w:val="00431C61"/>
    <w:rsid w:val="004320AB"/>
    <w:rsid w:val="004322D5"/>
    <w:rsid w:val="00432762"/>
    <w:rsid w:val="004329B6"/>
    <w:rsid w:val="00432D79"/>
    <w:rsid w:val="00433564"/>
    <w:rsid w:val="004338BF"/>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47E55"/>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001"/>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5FD2"/>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3F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3F"/>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A"/>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0C0D"/>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5A4"/>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BB1"/>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52E"/>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47D8"/>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3F5"/>
    <w:rsid w:val="00786706"/>
    <w:rsid w:val="00786BA1"/>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1DB1"/>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342"/>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59C"/>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1C6B"/>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57F09"/>
    <w:rsid w:val="0096025A"/>
    <w:rsid w:val="009602C9"/>
    <w:rsid w:val="00960866"/>
    <w:rsid w:val="00960BE9"/>
    <w:rsid w:val="009610F2"/>
    <w:rsid w:val="00961706"/>
    <w:rsid w:val="00961921"/>
    <w:rsid w:val="00961D12"/>
    <w:rsid w:val="00961FCE"/>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9F7AAB"/>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2DE7"/>
    <w:rsid w:val="00A13E54"/>
    <w:rsid w:val="00A14C70"/>
    <w:rsid w:val="00A15EDF"/>
    <w:rsid w:val="00A164AF"/>
    <w:rsid w:val="00A165BF"/>
    <w:rsid w:val="00A169C8"/>
    <w:rsid w:val="00A16DC1"/>
    <w:rsid w:val="00A171BF"/>
    <w:rsid w:val="00A173D1"/>
    <w:rsid w:val="00A17459"/>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2E3C"/>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1CD"/>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495"/>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34"/>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367"/>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4B0C"/>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37972"/>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B56"/>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B70E3"/>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1C2"/>
    <w:rsid w:val="00BD4600"/>
    <w:rsid w:val="00BD4624"/>
    <w:rsid w:val="00BD465E"/>
    <w:rsid w:val="00BD48AC"/>
    <w:rsid w:val="00BD49BA"/>
    <w:rsid w:val="00BD4D96"/>
    <w:rsid w:val="00BD526C"/>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16F"/>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E63"/>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C21"/>
    <w:rsid w:val="00CC7F35"/>
    <w:rsid w:val="00CD02CC"/>
    <w:rsid w:val="00CD0A86"/>
    <w:rsid w:val="00CD0FC8"/>
    <w:rsid w:val="00CD1188"/>
    <w:rsid w:val="00CD12F8"/>
    <w:rsid w:val="00CD2474"/>
    <w:rsid w:val="00CD25CB"/>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26D3"/>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C9C"/>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0C5"/>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963"/>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1CB2"/>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DA7"/>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7F0"/>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508"/>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171"/>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8C8"/>
    <w:rsid w:val="00EE6AAA"/>
    <w:rsid w:val="00EF084C"/>
    <w:rsid w:val="00EF0B4A"/>
    <w:rsid w:val="00EF0E7F"/>
    <w:rsid w:val="00EF10DE"/>
    <w:rsid w:val="00EF110C"/>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7FB"/>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37DF6"/>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041"/>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05D"/>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3FB7"/>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1CE756A9"/>
    <w:rsid w:val="232F73F6"/>
    <w:rsid w:val="31710A8E"/>
    <w:rsid w:val="32683425"/>
    <w:rsid w:val="3699660B"/>
    <w:rsid w:val="45493B9C"/>
    <w:rsid w:val="4834657E"/>
    <w:rsid w:val="484E2C64"/>
    <w:rsid w:val="497F5A73"/>
    <w:rsid w:val="4A382E2E"/>
    <w:rsid w:val="4A6E708E"/>
    <w:rsid w:val="51462AF8"/>
    <w:rsid w:val="53B80FFF"/>
    <w:rsid w:val="552112A9"/>
    <w:rsid w:val="573015F8"/>
    <w:rsid w:val="589F663F"/>
    <w:rsid w:val="5D8B268D"/>
    <w:rsid w:val="5E2D43FC"/>
    <w:rsid w:val="63E56FB7"/>
    <w:rsid w:val="6564FEDD"/>
    <w:rsid w:val="6AADE4B1"/>
    <w:rsid w:val="7C1E8732"/>
    <w:rsid w:val="7FA46E48"/>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39090"/>
  <w15:docId w15:val="{9258560A-D973-4497-BFF8-59D9F346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val="en-GB"/>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DefaultParagraphFont"/>
    <w:uiPriority w:val="99"/>
    <w:unhideWhenUsed/>
    <w:qFormat/>
    <w:rPr>
      <w:color w:val="605E5C"/>
      <w:shd w:val="clear" w:color="auto" w:fill="E1DFDD"/>
    </w:rPr>
  </w:style>
  <w:style w:type="character" w:customStyle="1" w:styleId="111">
    <w:name w:val="@他11"/>
    <w:basedOn w:val="DefaultParagraphFont"/>
    <w:uiPriority w:val="99"/>
    <w:unhideWhenUsed/>
    <w:qFormat/>
    <w:rPr>
      <w:color w:val="2B579A"/>
      <w:shd w:val="clear" w:color="auto" w:fill="E1DFDD"/>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100">
    <w:name w:val="未处理的提及10"/>
    <w:basedOn w:val="DefaultParagraphFont"/>
    <w:uiPriority w:val="99"/>
    <w:unhideWhenUsed/>
    <w:qFormat/>
    <w:rPr>
      <w:color w:val="605E5C"/>
      <w:shd w:val="clear" w:color="auto" w:fill="E1DFDD"/>
    </w:rPr>
  </w:style>
  <w:style w:type="character" w:customStyle="1" w:styleId="101">
    <w:name w:val="@他10"/>
    <w:basedOn w:val="DefaultParagraphFont"/>
    <w:uiPriority w:val="99"/>
    <w:unhideWhenUsed/>
    <w:qFormat/>
    <w:rPr>
      <w:color w:val="2B579A"/>
      <w:shd w:val="clear" w:color="auto" w:fill="E1DFDD"/>
    </w:rPr>
  </w:style>
  <w:style w:type="character" w:customStyle="1" w:styleId="1000">
    <w:name w:val="未处理的提及100"/>
    <w:basedOn w:val="DefaultParagraphFont"/>
    <w:uiPriority w:val="99"/>
    <w:unhideWhenUsed/>
    <w:qFormat/>
    <w:rPr>
      <w:color w:val="605E5C"/>
      <w:shd w:val="clear" w:color="auto" w:fill="E1DFDD"/>
    </w:rPr>
  </w:style>
  <w:style w:type="character" w:customStyle="1" w:styleId="1001">
    <w:name w:val="@他100"/>
    <w:basedOn w:val="DefaultParagraphFont"/>
    <w:uiPriority w:val="99"/>
    <w:unhideWhenUsed/>
    <w:qFormat/>
    <w:rPr>
      <w:color w:val="2B579A"/>
      <w:shd w:val="clear" w:color="auto" w:fill="E1DFDD"/>
    </w:rPr>
  </w:style>
  <w:style w:type="character" w:customStyle="1" w:styleId="10000">
    <w:name w:val="未处理的提及1000"/>
    <w:basedOn w:val="DefaultParagraphFont"/>
    <w:uiPriority w:val="99"/>
    <w:unhideWhenUsed/>
    <w:qFormat/>
    <w:rPr>
      <w:color w:val="605E5C"/>
      <w:shd w:val="clear" w:color="auto" w:fill="E1DFDD"/>
    </w:rPr>
  </w:style>
  <w:style w:type="character" w:customStyle="1" w:styleId="10001">
    <w:name w:val="@他1000"/>
    <w:basedOn w:val="DefaultParagraphFont"/>
    <w:uiPriority w:val="99"/>
    <w:unhideWhenUsed/>
    <w:qFormat/>
    <w:rPr>
      <w:color w:val="2B579A"/>
      <w:shd w:val="clear" w:color="auto" w:fill="E1DFDD"/>
    </w:rPr>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paragraph" w:customStyle="1" w:styleId="Proop">
    <w:name w:val="Proop"/>
    <w:basedOn w:val="Normal"/>
    <w:qFormat/>
  </w:style>
  <w:style w:type="paragraph" w:customStyle="1" w:styleId="21">
    <w:name w:val="修订2"/>
    <w:hidden/>
    <w:uiPriority w:val="99"/>
    <w:semiHidden/>
    <w:qFormat/>
    <w:rPr>
      <w:rFonts w:ascii="Times New Roman" w:hAnsi="Times New Roman"/>
      <w:lang w:val="en-GB" w:eastAsia="ja-JP"/>
    </w:rPr>
  </w:style>
  <w:style w:type="character" w:customStyle="1" w:styleId="spellingerror">
    <w:name w:val="spellingerror"/>
    <w:basedOn w:val="DefaultParagraphFont"/>
    <w:qFormat/>
  </w:style>
  <w:style w:type="character" w:customStyle="1" w:styleId="ui-provider">
    <w:name w:val="ui-provider"/>
    <w:basedOn w:val="DefaultParagraphFont"/>
    <w:qFormat/>
  </w:style>
  <w:style w:type="character" w:customStyle="1" w:styleId="B1Char">
    <w:name w:val="B1 Char"/>
    <w:qFormat/>
    <w:locke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ericsson.sharepoint.com/R2-2303803.zip" TargetMode="External"/><Relationship Id="rId21" Type="http://schemas.openxmlformats.org/officeDocument/2006/relationships/hyperlink" Target="https://www.3gpp.org/ftp/tsg_ran/WG2_RL2/TSGR2_121bis-e/Docs/R2-2303673.zip" TargetMode="External"/><Relationship Id="rId42" Type="http://schemas.openxmlformats.org/officeDocument/2006/relationships/hyperlink" Target="https://www.3gpp.org/ftp/tsg_ran/WG2_RL2/TSGR2_121bis-e/Docs/R2-2304111.zip" TargetMode="External"/><Relationship Id="rId47" Type="http://schemas.openxmlformats.org/officeDocument/2006/relationships/hyperlink" Target="https://www.3gpp.org/ftp/tsg_ran/WG2_RL2/TSGR2_121bis-e/Docs/R2-2303245.zip" TargetMode="External"/><Relationship Id="rId63" Type="http://schemas.openxmlformats.org/officeDocument/2006/relationships/hyperlink" Target="https://www.3gpp.org/ftp/tsg_ran/WG2_RL2/TSGR2_121bis-e/Docs/R2-2303113.zip" TargetMode="External"/><Relationship Id="rId68" Type="http://schemas.openxmlformats.org/officeDocument/2006/relationships/hyperlink" Target="https://ericsson.sharepoint.com/R2-2302857.zip" TargetMode="External"/><Relationship Id="rId84" Type="http://schemas.openxmlformats.org/officeDocument/2006/relationships/hyperlink" Target="https://ericsson.sharepoint.com/R2-2304031.zip" TargetMode="External"/><Relationship Id="rId89" Type="http://schemas.openxmlformats.org/officeDocument/2006/relationships/fontTable" Target="fontTable.xml"/><Relationship Id="rId16" Type="http://schemas.openxmlformats.org/officeDocument/2006/relationships/hyperlink" Target="https://ericsson.sharepoint.com/R2-2303113.zip" TargetMode="External"/><Relationship Id="rId11" Type="http://schemas.openxmlformats.org/officeDocument/2006/relationships/hyperlink" Target="https://www.3gpp.org/ftp/tsg_ran/WG2_RL2/TSGR2_121bis-e/Docs/R2-2302857.zip" TargetMode="External"/><Relationship Id="rId32" Type="http://schemas.microsoft.com/office/2011/relationships/commentsExtended" Target="commentsExtended.xml"/><Relationship Id="rId37" Type="http://schemas.openxmlformats.org/officeDocument/2006/relationships/hyperlink" Target="https://www.3gpp.org/ftp/tsg_ran/WG2_RL2/TSGR2_121bis-e/Docs/R2-2303673.zip" TargetMode="External"/><Relationship Id="rId53" Type="http://schemas.openxmlformats.org/officeDocument/2006/relationships/hyperlink" Target="https://www.3gpp.org/ftp/tsg_ran/WG2_RL2/TSGR2_121bis-e/Docs/R2-2304111.zip" TargetMode="External"/><Relationship Id="rId58" Type="http://schemas.openxmlformats.org/officeDocument/2006/relationships/hyperlink" Target="https://ericsson.sharepoint.com/R2-2303695.zip" TargetMode="External"/><Relationship Id="rId74" Type="http://schemas.openxmlformats.org/officeDocument/2006/relationships/hyperlink" Target="https://ericsson.sharepoint.com/R2-2303144.zip" TargetMode="External"/><Relationship Id="rId79" Type="http://schemas.openxmlformats.org/officeDocument/2006/relationships/hyperlink" Target="https://www.3gpp.org/ftp/tsg_ran/WG2_RL2/TSGR2_121bis-e/Docs/R2-2303695.zip" TargetMode="External"/><Relationship Id="rId5" Type="http://schemas.openxmlformats.org/officeDocument/2006/relationships/numbering" Target="numbering.xml"/><Relationship Id="rId90" Type="http://schemas.microsoft.com/office/2011/relationships/people" Target="people.xml"/><Relationship Id="rId14" Type="http://schemas.openxmlformats.org/officeDocument/2006/relationships/hyperlink" Target="https://ericsson.sharepoint.com/R2-2302858.zip" TargetMode="External"/><Relationship Id="rId22" Type="http://schemas.openxmlformats.org/officeDocument/2006/relationships/hyperlink" Target="https://ericsson.sharepoint.com/R2-2303673.zip" TargetMode="External"/><Relationship Id="rId27" Type="http://schemas.openxmlformats.org/officeDocument/2006/relationships/hyperlink" Target="https://www.3gpp.org/ftp/tsg_ran/WG2_RL2/TSGR2_121bis-e/Docs/R2-2304031.zip" TargetMode="External"/><Relationship Id="rId30" Type="http://schemas.openxmlformats.org/officeDocument/2006/relationships/hyperlink" Target="https://ericsson.sharepoint.com/R2-2304111.zip" TargetMode="External"/><Relationship Id="rId35" Type="http://schemas.openxmlformats.org/officeDocument/2006/relationships/hyperlink" Target="https://www.3gpp.org/ftp/tsg_ran/WG2_RL2/TSGR2_121bis-e/Docs/R2-2303144.zip" TargetMode="External"/><Relationship Id="rId43" Type="http://schemas.openxmlformats.org/officeDocument/2006/relationships/image" Target="media/image1.png"/><Relationship Id="rId48" Type="http://schemas.openxmlformats.org/officeDocument/2006/relationships/hyperlink" Target="https://www.3gpp.org/ftp/tsg_ran/WG2_RL2/TSGR2_121bis-e/Docs/R2-2303673.zip" TargetMode="External"/><Relationship Id="rId56" Type="http://schemas.openxmlformats.org/officeDocument/2006/relationships/hyperlink" Target="https://www.3gpp.org/ftp/tsg_ran/WG2_RL2/TSGR2_121bis-e/Docs/R2-2303673.zip" TargetMode="External"/><Relationship Id="rId64" Type="http://schemas.openxmlformats.org/officeDocument/2006/relationships/hyperlink" Target="https://www.3gpp.org/ftp/tsg_ran/WG2_RL2/TSGR2_121bis-e/Docs/R2-2303245.zip" TargetMode="External"/><Relationship Id="rId69" Type="http://schemas.openxmlformats.org/officeDocument/2006/relationships/hyperlink" Target="https://www.3gpp.org/ftp/tsg_ran/WG2_RL2/TSGR2_121bis-e/Docs/R2-2302858.zip" TargetMode="External"/><Relationship Id="rId77" Type="http://schemas.openxmlformats.org/officeDocument/2006/relationships/hyperlink" Target="https://www.3gpp.org/ftp/tsg_ran/WG2_RL2/TSGR2_121bis-e/Docs/R2-2303673.zip" TargetMode="External"/><Relationship Id="rId8" Type="http://schemas.openxmlformats.org/officeDocument/2006/relationships/webSettings" Target="webSettings.xml"/><Relationship Id="rId51" Type="http://schemas.openxmlformats.org/officeDocument/2006/relationships/hyperlink" Target="https://www.3gpp.org/ftp/tsg_ran/WG2_RL2/TSGR2_121bis-e/Docs/R2-2303144.zip" TargetMode="External"/><Relationship Id="rId72" Type="http://schemas.openxmlformats.org/officeDocument/2006/relationships/hyperlink" Target="https://ericsson.sharepoint.com/R2-2303113.zip" TargetMode="External"/><Relationship Id="rId80" Type="http://schemas.openxmlformats.org/officeDocument/2006/relationships/hyperlink" Target="https://ericsson.sharepoint.com/R2-2303695.zip" TargetMode="External"/><Relationship Id="rId85" Type="http://schemas.openxmlformats.org/officeDocument/2006/relationships/hyperlink" Target="https://ericsson.sharepoint.com/R2-2304111.zip" TargetMode="External"/><Relationship Id="rId3" Type="http://schemas.openxmlformats.org/officeDocument/2006/relationships/customXml" Target="../customXml/item3.xml"/><Relationship Id="rId12" Type="http://schemas.openxmlformats.org/officeDocument/2006/relationships/hyperlink" Target="https://ericsson.sharepoint.com/R2-2302857.zip" TargetMode="External"/><Relationship Id="rId17" Type="http://schemas.openxmlformats.org/officeDocument/2006/relationships/hyperlink" Target="https://www.3gpp.org/ftp/tsg_ran/WG2_RL2/TSGR2_121bis-e/Docs/R2-2303144.zip" TargetMode="External"/><Relationship Id="rId25" Type="http://schemas.openxmlformats.org/officeDocument/2006/relationships/hyperlink" Target="https://www.3gpp.org/ftp/tsg_ran/WG2_RL2/TSGR2_121bis-e/Docs/R2-2303803.zip" TargetMode="External"/><Relationship Id="rId33" Type="http://schemas.microsoft.com/office/2016/09/relationships/commentsIds" Target="commentsIds.xml"/><Relationship Id="rId38" Type="http://schemas.openxmlformats.org/officeDocument/2006/relationships/hyperlink" Target="https://www.3gpp.org/ftp/tsg_ran/WG2_RL2/TSGR2_121bis-e/Docs/R2-2303695.zip" TargetMode="External"/><Relationship Id="rId46" Type="http://schemas.openxmlformats.org/officeDocument/2006/relationships/hyperlink" Target="https://www.3gpp.org/ftp/tsg_ran/WG2_RL2/TSGR2_121bis-e/Docs/R2-2303144.zip" TargetMode="External"/><Relationship Id="rId59" Type="http://schemas.openxmlformats.org/officeDocument/2006/relationships/hyperlink" Target="https://www.3gpp.org/ftp/tsg_ran/WG2_RL2/TSGR2_121bis-e/Docs/R2-2304031.zip" TargetMode="External"/><Relationship Id="rId67" Type="http://schemas.openxmlformats.org/officeDocument/2006/relationships/hyperlink" Target="https://www.3gpp.org/ftp/tsg_ran/WG2_RL2/TSGR2_121bis-e/Docs/R2-2303803.zip" TargetMode="External"/><Relationship Id="rId20" Type="http://schemas.openxmlformats.org/officeDocument/2006/relationships/hyperlink" Target="https://ericsson.sharepoint.com/R2-2303245.zip" TargetMode="External"/><Relationship Id="rId41" Type="http://schemas.openxmlformats.org/officeDocument/2006/relationships/hyperlink" Target="https://www.3gpp.org/ftp/tsg_ran/WG2_RL2/TSGR2_121bis-e/Docs/R2-2304031.zip" TargetMode="External"/><Relationship Id="rId54" Type="http://schemas.openxmlformats.org/officeDocument/2006/relationships/hyperlink" Target="https://www.3gpp.org/ftp/tsg_ran/WG2_RL2/TSGR2_121bis-e/Docs/R2-2303144.zip" TargetMode="External"/><Relationship Id="rId62" Type="http://schemas.openxmlformats.org/officeDocument/2006/relationships/hyperlink" Target="https://www.3gpp.org/ftp/tsg_ran/WG2_RL2/TSGR2_121bis-e/Docs/R2-2304111.zip" TargetMode="External"/><Relationship Id="rId70" Type="http://schemas.openxmlformats.org/officeDocument/2006/relationships/hyperlink" Target="https://ericsson.sharepoint.com/R2-2302858.zip" TargetMode="External"/><Relationship Id="rId75" Type="http://schemas.openxmlformats.org/officeDocument/2006/relationships/hyperlink" Target="https://www.3gpp.org/ftp/tsg_ran/WG2_RL2/TSGR2_121bis-e/Docs/R2-2303245.zip" TargetMode="External"/><Relationship Id="rId83" Type="http://schemas.openxmlformats.org/officeDocument/2006/relationships/hyperlink" Target="https://www.3gpp.org/ftp/tsg_ran/WG2_RL2/TSGR2_121bis-e/Docs/R2-2304031.zip"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21bis-e/Docs/R2-2303113.zip" TargetMode="External"/><Relationship Id="rId23" Type="http://schemas.openxmlformats.org/officeDocument/2006/relationships/hyperlink" Target="https://www.3gpp.org/ftp/tsg_ran/WG2_RL2/TSGR2_121bis-e/Docs/R2-2303695.zip" TargetMode="External"/><Relationship Id="rId28" Type="http://schemas.openxmlformats.org/officeDocument/2006/relationships/hyperlink" Target="https://ericsson.sharepoint.com/R2-2304031.zip" TargetMode="External"/><Relationship Id="rId36" Type="http://schemas.openxmlformats.org/officeDocument/2006/relationships/hyperlink" Target="https://www.3gpp.org/ftp/tsg_ran/WG2_RL2/TSGR2_121bis-e/Docs/R2-2303245.zip" TargetMode="External"/><Relationship Id="rId49" Type="http://schemas.openxmlformats.org/officeDocument/2006/relationships/hyperlink" Target="https://www.3gpp.org/ftp/tsg_ran/WG2_RL2/TSGR2_121bis-e/Docs/R2-2303803.zip" TargetMode="External"/><Relationship Id="rId57" Type="http://schemas.openxmlformats.org/officeDocument/2006/relationships/hyperlink" Target="https://www.3gpp.org/ftp/tsg_ran/WG2_RL2/TSGR2_121bis-e/Docs/R2-2303695.zip" TargetMode="External"/><Relationship Id="rId10" Type="http://schemas.openxmlformats.org/officeDocument/2006/relationships/endnotes" Target="endnotes.xml"/><Relationship Id="rId31" Type="http://schemas.openxmlformats.org/officeDocument/2006/relationships/comments" Target="comments.xml"/><Relationship Id="rId44" Type="http://schemas.openxmlformats.org/officeDocument/2006/relationships/image" Target="media/image2.png"/><Relationship Id="rId52" Type="http://schemas.openxmlformats.org/officeDocument/2006/relationships/hyperlink" Target="https://www.3gpp.org/ftp/tsg_ran/WG2_RL2/TSGR2_121bis-e/Docs/R2-2303245.zip" TargetMode="External"/><Relationship Id="rId60" Type="http://schemas.openxmlformats.org/officeDocument/2006/relationships/hyperlink" Target="https://www.3gpp.org/ftp/tsg_ran/WG2_RL2/TSGR2_121bis-e/Docs/R2-2303113.zip" TargetMode="External"/><Relationship Id="rId65" Type="http://schemas.openxmlformats.org/officeDocument/2006/relationships/hyperlink" Target="https://www.3gpp.org/ftp/tsg_ran/WG2_RL2/TSGR2_121bis-e/Docs/R2-2303673.zip" TargetMode="External"/><Relationship Id="rId73" Type="http://schemas.openxmlformats.org/officeDocument/2006/relationships/hyperlink" Target="https://www.3gpp.org/ftp/tsg_ran/WG2_RL2/TSGR2_121bis-e/Docs/R2-2303144.zip" TargetMode="External"/><Relationship Id="rId78" Type="http://schemas.openxmlformats.org/officeDocument/2006/relationships/hyperlink" Target="https://ericsson.sharepoint.com/R2-2303673.zip" TargetMode="External"/><Relationship Id="rId81" Type="http://schemas.openxmlformats.org/officeDocument/2006/relationships/hyperlink" Target="https://www.3gpp.org/ftp/tsg_ran/WG2_RL2/TSGR2_121bis-e/Docs/R2-2303803.zip" TargetMode="External"/><Relationship Id="rId86" Type="http://schemas.openxmlformats.org/officeDocument/2006/relationships/hyperlink" Target="https://www.3gpp.org/ftp/tsg_ran/WG2_RL2/TSGR2_121bis-e/Docs/R2-2303958.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2_RL2/TSGR2_121bis-e/Docs/R2-2302858.zip" TargetMode="External"/><Relationship Id="rId18" Type="http://schemas.openxmlformats.org/officeDocument/2006/relationships/hyperlink" Target="https://ericsson.sharepoint.com/R2-2303144.zip" TargetMode="External"/><Relationship Id="rId39" Type="http://schemas.openxmlformats.org/officeDocument/2006/relationships/hyperlink" Target="https://ericsson.sharepoint.com/R2-2303695.zip" TargetMode="External"/><Relationship Id="rId34" Type="http://schemas.openxmlformats.org/officeDocument/2006/relationships/hyperlink" Target="https://www.3gpp.org/ftp/tsg_ran/WG2_RL2/TSGR2_121bis-e/Docs/R2-2303113.zip" TargetMode="External"/><Relationship Id="rId50" Type="http://schemas.openxmlformats.org/officeDocument/2006/relationships/hyperlink" Target="https://www.3gpp.org/ftp/tsg_ran/WG2_RL2/TSGR2_121bis-e/Docs/R2-2304111.zip" TargetMode="External"/><Relationship Id="rId55" Type="http://schemas.openxmlformats.org/officeDocument/2006/relationships/hyperlink" Target="https://www.3gpp.org/ftp/tsg_ran/WG2_RL2/TSGR2_121bis-e/Docs/R2-2303245.zip" TargetMode="External"/><Relationship Id="rId76" Type="http://schemas.openxmlformats.org/officeDocument/2006/relationships/hyperlink" Target="https://ericsson.sharepoint.com/R2-2303245.zip" TargetMode="External"/><Relationship Id="rId7" Type="http://schemas.openxmlformats.org/officeDocument/2006/relationships/settings" Target="settings.xml"/><Relationship Id="rId71" Type="http://schemas.openxmlformats.org/officeDocument/2006/relationships/hyperlink" Target="https://www.3gpp.org/ftp/tsg_ran/WG2_RL2/TSGR2_121bis-e/Docs/R2-2303113.zip" TargetMode="External"/><Relationship Id="rId2" Type="http://schemas.openxmlformats.org/officeDocument/2006/relationships/customXml" Target="../customXml/item2.xml"/><Relationship Id="rId29" Type="http://schemas.openxmlformats.org/officeDocument/2006/relationships/hyperlink" Target="https://www.3gpp.org/ftp/tsg_ran/WG2_RL2/TSGR2_121bis-e/Docs/R2-2304111.zip" TargetMode="External"/><Relationship Id="rId24" Type="http://schemas.openxmlformats.org/officeDocument/2006/relationships/hyperlink" Target="https://ericsson.sharepoint.com/R2-2303695.zip" TargetMode="External"/><Relationship Id="rId40" Type="http://schemas.openxmlformats.org/officeDocument/2006/relationships/hyperlink" Target="https://www.3gpp.org/ftp/tsg_ran/WG2_RL2/TSGR2_121bis-e/Docs/R2-2303803.zip" TargetMode="External"/><Relationship Id="rId45" Type="http://schemas.openxmlformats.org/officeDocument/2006/relationships/hyperlink" Target="https://www.3gpp.org/ftp/tsg_ran/WG2_RL2/TSGR2_121bis-e/Docs/R2-2303113.zip" TargetMode="External"/><Relationship Id="rId66" Type="http://schemas.openxmlformats.org/officeDocument/2006/relationships/hyperlink" Target="https://www.3gpp.org/ftp/tsg_ran/WG2_RL2/TSGR2_121bis-e/Docs/R2-2304111.zip" TargetMode="External"/><Relationship Id="rId87" Type="http://schemas.openxmlformats.org/officeDocument/2006/relationships/hyperlink" Target="https://ericsson.sharepoint.com/R2-2303958.zip" TargetMode="External"/><Relationship Id="rId61" Type="http://schemas.openxmlformats.org/officeDocument/2006/relationships/hyperlink" Target="https://www.3gpp.org/ftp/tsg_ran/WG2_RL2/TSGR2_121bis-e/Docs/R2-2304111.zip" TargetMode="External"/><Relationship Id="rId82" Type="http://schemas.openxmlformats.org/officeDocument/2006/relationships/hyperlink" Target="https://ericsson.sharepoint.com/R2-2303803.zip" TargetMode="External"/><Relationship Id="rId19" Type="http://schemas.openxmlformats.org/officeDocument/2006/relationships/hyperlink" Target="https://www.3gpp.org/ftp/tsg_ran/WG2_RL2/TSGR2_121bis-e/Docs/R2-23032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2.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A994B-E4BD-4A7D-8218-D0B46E13D9AF}">
  <ds:schemaRefs>
    <ds:schemaRef ds:uri="http://schemas.openxmlformats.org/officeDocument/2006/bibliography"/>
  </ds:schemaRefs>
</ds:datastoreItem>
</file>

<file path=customXml/itemProps4.xml><?xml version="1.0" encoding="utf-8"?>
<ds:datastoreItem xmlns:ds="http://schemas.openxmlformats.org/officeDocument/2006/customXml" ds:itemID="{FB4E6C24-B0C1-44A4-A09D-B4EC6FABE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10944</Words>
  <Characters>62381</Characters>
  <Application>Microsoft Office Word</Application>
  <DocSecurity>0</DocSecurity>
  <Lines>519</Lines>
  <Paragraphs>146</Paragraphs>
  <ScaleCrop>false</ScaleCrop>
  <Company>lenovo</Company>
  <LinksUpToDate>false</LinksUpToDate>
  <CharactersWithSpaces>73179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Nokia(GWO)2</cp:lastModifiedBy>
  <cp:revision>5</cp:revision>
  <dcterms:created xsi:type="dcterms:W3CDTF">2023-04-20T06:30:00Z</dcterms:created>
  <dcterms:modified xsi:type="dcterms:W3CDTF">2023-04-20T06:53:00Z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2052-11.1.0.14036</vt:lpwstr>
  </property>
  <property fmtid="{D5CDD505-2E9C-101B-9397-08002B2CF9AE}" pid="4" name="MediaServiceImageTags">
    <vt:lpwstr/>
  </property>
  <property fmtid="{D5CDD505-2E9C-101B-9397-08002B2CF9AE}" pid="5" name="ICV">
    <vt:lpwstr>843B44B8CC0C444599521C82465F5462_12</vt:lpwstr>
  </property>
</Properties>
</file>