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7F7BFBB4" w:rsidR="00BA6BAA" w:rsidRPr="00B05BBC" w:rsidRDefault="00BA6BAA" w:rsidP="00BA6BAA">
      <w:pPr>
        <w:pStyle w:val="3GPPHeader"/>
        <w:rPr>
          <w:rFonts w:ascii="Arial" w:eastAsia="MS Mincho" w:hAnsi="Arial" w:cs="Arial"/>
        </w:rPr>
      </w:pPr>
      <w:r w:rsidRPr="00B05BBC">
        <w:rPr>
          <w:rFonts w:ascii="Arial" w:eastAsia="MS Mincho" w:hAnsi="Arial" w:cs="Arial"/>
        </w:rPr>
        <w:t>3GPP TSG-RAN WG2 Meeting #121-bis electronic</w:t>
      </w:r>
      <w:r w:rsidRPr="00B05BBC">
        <w:rPr>
          <w:rFonts w:ascii="Arial" w:eastAsia="MS Mincho" w:hAnsi="Arial" w:cs="Arial"/>
        </w:rPr>
        <w:tab/>
      </w:r>
      <w:r w:rsidR="00AC6859" w:rsidRPr="00B05BBC">
        <w:rPr>
          <w:rFonts w:ascii="Arial" w:eastAsia="MS Mincho" w:hAnsi="Arial" w:cs="Arial"/>
        </w:rPr>
        <w:t>_R2-2304362</w:t>
      </w:r>
    </w:p>
    <w:p w14:paraId="52AB720A" w14:textId="6ED2A093" w:rsidR="005E0938" w:rsidRPr="00B05BBC" w:rsidRDefault="00BA6BAA" w:rsidP="00BA6BAA">
      <w:pPr>
        <w:pStyle w:val="3GPPHeader"/>
        <w:rPr>
          <w:rFonts w:ascii="Arial" w:hAnsi="Arial" w:cs="Arial"/>
        </w:rPr>
      </w:pPr>
      <w:r w:rsidRPr="00B05BBC">
        <w:rPr>
          <w:rFonts w:ascii="Arial" w:eastAsia="MS Mincho" w:hAnsi="Arial" w:cs="Arial"/>
        </w:rPr>
        <w:t>April 17</w:t>
      </w:r>
      <w:r w:rsidR="00EF3FF6" w:rsidRPr="00B05BBC">
        <w:rPr>
          <w:rFonts w:ascii="Arial" w:eastAsia="MS Mincho" w:hAnsi="Arial" w:cs="Arial"/>
          <w:vertAlign w:val="superscript"/>
        </w:rPr>
        <w:t>th</w:t>
      </w:r>
      <w:r w:rsidR="00EF3FF6" w:rsidRPr="00B05BBC">
        <w:rPr>
          <w:rFonts w:ascii="Arial" w:eastAsia="MS Mincho" w:hAnsi="Arial" w:cs="Arial"/>
        </w:rPr>
        <w:t xml:space="preserve"> </w:t>
      </w:r>
      <w:r w:rsidRPr="00B05BBC">
        <w:rPr>
          <w:rFonts w:ascii="Arial" w:eastAsia="MS Mincho" w:hAnsi="Arial" w:cs="Arial"/>
        </w:rPr>
        <w:t>-</w:t>
      </w:r>
      <w:r w:rsidR="00EF3FF6" w:rsidRPr="00B05BBC">
        <w:rPr>
          <w:rFonts w:ascii="Arial" w:eastAsia="MS Mincho" w:hAnsi="Arial" w:cs="Arial"/>
        </w:rPr>
        <w:t xml:space="preserve"> </w:t>
      </w:r>
      <w:r w:rsidRPr="00B05BBC">
        <w:rPr>
          <w:rFonts w:ascii="Arial" w:eastAsia="MS Mincho" w:hAnsi="Arial" w:cs="Arial"/>
        </w:rPr>
        <w:t>26</w:t>
      </w:r>
      <w:r w:rsidR="00EF3FF6" w:rsidRPr="00B05BBC">
        <w:rPr>
          <w:rFonts w:ascii="Arial" w:eastAsia="MS Mincho" w:hAnsi="Arial" w:cs="Arial"/>
          <w:vertAlign w:val="superscript"/>
        </w:rPr>
        <w:t>th</w:t>
      </w:r>
      <w:r w:rsidRPr="00B05BBC">
        <w:rPr>
          <w:rFonts w:ascii="Arial" w:eastAsia="MS Mincho" w:hAnsi="Arial" w:cs="Arial"/>
        </w:rPr>
        <w:t>, 2023</w:t>
      </w:r>
      <w:r w:rsidR="005E0938" w:rsidRPr="00B05BBC">
        <w:rPr>
          <w:rFonts w:ascii="Arial" w:eastAsia="Malgun Gothic" w:hAnsi="Arial" w:cs="Arial"/>
        </w:rPr>
        <w:t xml:space="preserve">   </w:t>
      </w:r>
      <w:r w:rsidR="005E0938" w:rsidRPr="00B05BBC">
        <w:rPr>
          <w:rFonts w:ascii="Arial" w:hAnsi="Arial" w:cs="Arial"/>
        </w:rPr>
        <w:t xml:space="preserve">    </w:t>
      </w:r>
      <w:r w:rsidR="005E0938" w:rsidRPr="00B05BBC">
        <w:rPr>
          <w:rFonts w:ascii="Arial" w:hAnsi="Arial" w:cs="Arial"/>
          <w:b w:val="0"/>
          <w:sz w:val="20"/>
        </w:rPr>
        <w:t xml:space="preserve">                                          </w:t>
      </w:r>
      <w:r w:rsidR="005E0938" w:rsidRPr="00B05BBC">
        <w:rPr>
          <w:rFonts w:ascii="Arial" w:hAnsi="Arial" w:cs="Arial"/>
          <w:i/>
        </w:rPr>
        <w:t xml:space="preserve"> </w:t>
      </w:r>
      <w:r w:rsidR="005E0938" w:rsidRPr="00B05BBC">
        <w:rPr>
          <w:rFonts w:ascii="Arial" w:hAnsi="Arial" w:cs="Arial"/>
        </w:rPr>
        <w:t xml:space="preserve"> </w:t>
      </w:r>
    </w:p>
    <w:p w14:paraId="1642C80C" w14:textId="5C7AECC6" w:rsidR="005E0938" w:rsidRPr="00B05BBC" w:rsidRDefault="005E0938">
      <w:pPr>
        <w:pStyle w:val="3GPPHeader"/>
        <w:rPr>
          <w:rFonts w:ascii="Arial" w:hAnsi="Arial" w:cs="Arial"/>
        </w:rPr>
      </w:pPr>
      <w:r w:rsidRPr="00B05BBC">
        <w:rPr>
          <w:rFonts w:ascii="Arial" w:hAnsi="Arial" w:cs="Arial"/>
        </w:rPr>
        <w:t>Agenda Item:</w:t>
      </w:r>
      <w:r w:rsidRPr="00B05BBC">
        <w:rPr>
          <w:rFonts w:ascii="Arial" w:hAnsi="Arial" w:cs="Arial"/>
        </w:rPr>
        <w:tab/>
      </w:r>
      <w:r w:rsidR="00DA1FCA" w:rsidRPr="00B05BBC">
        <w:rPr>
          <w:rFonts w:ascii="Arial" w:hAnsi="Arial" w:cs="Arial"/>
        </w:rPr>
        <w:t>7.19.3</w:t>
      </w:r>
    </w:p>
    <w:p w14:paraId="1B0122BE" w14:textId="77777777" w:rsidR="005E0938" w:rsidRPr="00B05BBC" w:rsidRDefault="005E0938">
      <w:pPr>
        <w:pStyle w:val="3GPPHeader"/>
        <w:rPr>
          <w:rFonts w:ascii="Arial" w:eastAsia="Malgun Gothic" w:hAnsi="Arial" w:cs="Arial"/>
        </w:rPr>
      </w:pPr>
      <w:r w:rsidRPr="00B05BBC">
        <w:rPr>
          <w:rFonts w:ascii="Arial" w:hAnsi="Arial" w:cs="Arial"/>
        </w:rPr>
        <w:t xml:space="preserve">Source: </w:t>
      </w:r>
      <w:r w:rsidRPr="00B05BBC">
        <w:rPr>
          <w:rFonts w:ascii="Arial" w:hAnsi="Arial" w:cs="Arial"/>
        </w:rPr>
        <w:tab/>
      </w:r>
      <w:r w:rsidRPr="00B05BBC">
        <w:rPr>
          <w:rFonts w:ascii="Arial" w:hAnsi="Arial" w:cs="Arial"/>
          <w:b w:val="0"/>
        </w:rPr>
        <w:t xml:space="preserve">Huawei, </w:t>
      </w:r>
      <w:r w:rsidRPr="00B05BBC">
        <w:rPr>
          <w:rFonts w:ascii="Arial" w:eastAsia="Times New Roman" w:hAnsi="Arial" w:cs="Arial"/>
          <w:b w:val="0"/>
        </w:rPr>
        <w:t>HiSilicon</w:t>
      </w:r>
    </w:p>
    <w:p w14:paraId="159E9736" w14:textId="38315410" w:rsidR="005E0938" w:rsidRPr="00B05BBC" w:rsidRDefault="005E0938">
      <w:pPr>
        <w:tabs>
          <w:tab w:val="left" w:pos="1815"/>
        </w:tabs>
        <w:spacing w:after="240"/>
        <w:ind w:left="1701" w:hanging="1701"/>
        <w:rPr>
          <w:rFonts w:ascii="Arial" w:eastAsia="Malgun Gothic" w:hAnsi="Arial" w:cs="Arial"/>
          <w:bCs/>
        </w:rPr>
      </w:pPr>
      <w:r w:rsidRPr="00B05BBC">
        <w:rPr>
          <w:rFonts w:ascii="Arial" w:hAnsi="Arial" w:cs="Arial"/>
          <w:b/>
          <w:bCs/>
        </w:rPr>
        <w:t>Title:</w:t>
      </w:r>
      <w:r w:rsidRPr="00B05BBC">
        <w:rPr>
          <w:rFonts w:ascii="Arial" w:hAnsi="Arial" w:cs="Arial"/>
          <w:bCs/>
        </w:rPr>
        <w:tab/>
      </w:r>
      <w:r w:rsidRPr="00B05BBC">
        <w:rPr>
          <w:rFonts w:ascii="Arial" w:eastAsia="Malgun Gothic" w:hAnsi="Arial" w:cs="Arial"/>
          <w:b/>
          <w:bCs/>
        </w:rPr>
        <w:t xml:space="preserve">Summary of </w:t>
      </w:r>
      <w:r w:rsidR="007D2151" w:rsidRPr="00B05BBC">
        <w:rPr>
          <w:rFonts w:ascii="Arial" w:eastAsia="Malgun Gothic" w:hAnsi="Arial" w:cs="Arial"/>
          <w:b/>
          <w:bCs/>
        </w:rPr>
        <w:t>[AT121bis-e][752] Further reduced UE complexity in FR1 (Huawei)</w:t>
      </w:r>
    </w:p>
    <w:p w14:paraId="001BB156" w14:textId="77777777" w:rsidR="005E0938" w:rsidRPr="00B05BBC" w:rsidRDefault="005E0938">
      <w:pPr>
        <w:pStyle w:val="3GPPHeader"/>
        <w:rPr>
          <w:rFonts w:ascii="Arial" w:hAnsi="Arial" w:cs="Arial"/>
        </w:rPr>
      </w:pPr>
      <w:r w:rsidRPr="00B05BBC">
        <w:rPr>
          <w:rFonts w:ascii="Arial" w:hAnsi="Arial" w:cs="Arial"/>
        </w:rPr>
        <w:t>Document for:</w:t>
      </w:r>
      <w:r w:rsidRPr="00B05BBC">
        <w:rPr>
          <w:rFonts w:ascii="Arial" w:hAnsi="Arial" w:cs="Arial"/>
        </w:rPr>
        <w:tab/>
      </w:r>
      <w:r w:rsidRPr="00B05BBC">
        <w:rPr>
          <w:rFonts w:ascii="Arial" w:hAnsi="Arial" w:cs="Arial"/>
          <w:b w:val="0"/>
        </w:rPr>
        <w:t>Discussion and Decision</w:t>
      </w:r>
    </w:p>
    <w:p w14:paraId="416EE4FE" w14:textId="77777777" w:rsidR="005E0938" w:rsidRPr="00B05BBC" w:rsidRDefault="005E0938">
      <w:pPr>
        <w:pStyle w:val="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ascii="Arial" w:hAnsi="Arial" w:cs="Arial"/>
        </w:rPr>
      </w:pPr>
      <w:r w:rsidRPr="00B05BBC">
        <w:rPr>
          <w:rFonts w:ascii="Arial" w:hAnsi="Arial" w:cs="Arial"/>
        </w:rPr>
        <w:t xml:space="preserve">This paper aims at capturing the summary of </w:t>
      </w:r>
      <w:r w:rsidR="002A15BB" w:rsidRPr="00B05BBC">
        <w:rPr>
          <w:rFonts w:ascii="Arial" w:hAnsi="Arial" w:cs="Arial"/>
        </w:rPr>
        <w:t>the offline</w:t>
      </w:r>
      <w:r w:rsidRPr="00B05BBC">
        <w:rPr>
          <w:rFonts w:ascii="Arial" w:hAnsi="Arial" w:cs="Arial"/>
        </w:rPr>
        <w:t xml:space="preserve"> discussion. </w:t>
      </w:r>
    </w:p>
    <w:p w14:paraId="473E79D8" w14:textId="77777777" w:rsidR="00872318" w:rsidRPr="00B05BBC" w:rsidRDefault="00872318" w:rsidP="00872318">
      <w:pPr>
        <w:tabs>
          <w:tab w:val="num" w:pos="1619"/>
        </w:tabs>
        <w:spacing w:before="40"/>
        <w:ind w:left="1619" w:hanging="360"/>
        <w:rPr>
          <w:rFonts w:ascii="Arial" w:eastAsia="Times New Roman" w:hAnsi="Arial" w:cs="Arial"/>
          <w:b/>
          <w:bCs/>
        </w:rPr>
      </w:pPr>
      <w:bookmarkStart w:id="2" w:name="_Ref433086885"/>
      <w:r w:rsidRPr="00B05BBC">
        <w:rPr>
          <w:rFonts w:ascii="Arial" w:eastAsia="Malgun Gothic" w:hAnsi="Arial" w:cs="Arial"/>
          <w:b/>
          <w:bCs/>
        </w:rPr>
        <w:t>[AT121bis-e][752] Further reduced UE complexity in FR1 (Huawei)</w:t>
      </w:r>
    </w:p>
    <w:p w14:paraId="42D536AD" w14:textId="77777777" w:rsidR="00872318" w:rsidRPr="00B05BBC" w:rsidRDefault="00872318" w:rsidP="00872318">
      <w:pPr>
        <w:ind w:left="1619"/>
        <w:rPr>
          <w:rFonts w:ascii="Arial" w:hAnsi="Arial" w:cs="Arial"/>
          <w:u w:val="single"/>
          <w:lang w:eastAsia="en-GB"/>
        </w:rPr>
      </w:pPr>
      <w:r w:rsidRPr="00B05BBC">
        <w:rPr>
          <w:rFonts w:ascii="Arial" w:hAnsi="Arial"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ascii="Arial" w:hAnsi="Arial" w:cs="Arial"/>
          <w:lang w:eastAsia="en-GB"/>
        </w:rPr>
      </w:pPr>
      <w:r w:rsidRPr="00B05BBC">
        <w:rPr>
          <w:rFonts w:ascii="Arial" w:hAnsi="Arial" w:cs="Arial"/>
          <w:lang w:eastAsia="en-GB"/>
        </w:rPr>
        <w:t>Summarize and identify agreeable proposals for agenda item 7.19.3</w:t>
      </w:r>
    </w:p>
    <w:p w14:paraId="62FB273B"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 xml:space="preserve">Intended outcome: </w:t>
      </w:r>
    </w:p>
    <w:p w14:paraId="581CFF7D"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lang w:eastAsia="en-GB"/>
        </w:rPr>
        <w:t>Report with agreeable proposals in R2-2304362</w:t>
      </w:r>
    </w:p>
    <w:p w14:paraId="6B823E51"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Deadline:</w:t>
      </w:r>
    </w:p>
    <w:p w14:paraId="7E9D9671"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Document deadline: 1h before session</w:t>
      </w:r>
    </w:p>
    <w:p w14:paraId="30BB0AD7" w14:textId="0FDD8245" w:rsidR="005E0938" w:rsidRPr="00B05BBC" w:rsidRDefault="005E0938">
      <w:pPr>
        <w:tabs>
          <w:tab w:val="left" w:pos="1622"/>
        </w:tabs>
        <w:ind w:left="1622" w:hanging="363"/>
        <w:rPr>
          <w:rFonts w:ascii="Arial" w:eastAsia="MS Mincho" w:hAnsi="Arial" w:cs="Arial"/>
          <w:lang w:eastAsia="en-GB"/>
        </w:rPr>
      </w:pPr>
    </w:p>
    <w:p w14:paraId="6218116A" w14:textId="77777777" w:rsidR="005E0938" w:rsidRPr="00B05BBC" w:rsidRDefault="005E0938">
      <w:pPr>
        <w:rPr>
          <w:rFonts w:ascii="Arial" w:eastAsia="Malgun Gothic" w:hAnsi="Arial" w:cs="Arial"/>
        </w:rPr>
      </w:pPr>
    </w:p>
    <w:p w14:paraId="5060FD6D" w14:textId="77777777" w:rsidR="005E0938" w:rsidRPr="00B05BBC" w:rsidRDefault="005E0938">
      <w:pPr>
        <w:rPr>
          <w:rFonts w:ascii="Arial" w:hAnsi="Arial" w:cs="Arial"/>
        </w:rPr>
      </w:pPr>
      <w:r w:rsidRPr="00B05BBC">
        <w:rPr>
          <w:rFonts w:ascii="Arial" w:hAnsi="Arial"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ascii="Arial" w:hAnsi="Arial" w:cs="Arial"/>
              </w:rPr>
            </w:pPr>
            <w:r w:rsidRPr="00B05BBC">
              <w:rPr>
                <w:rFonts w:ascii="Arial" w:hAnsi="Arial" w:cs="Arial"/>
              </w:rPr>
              <w:t xml:space="preserve">Introduce Msg3/MsgA PUSCH based early indication for Rel-18 eRedCap. </w:t>
            </w:r>
            <w:r w:rsidRPr="00B05BBC">
              <w:rPr>
                <w:rFonts w:ascii="Arial" w:hAnsi="Arial" w:cs="Arial"/>
                <w:highlight w:val="yellow"/>
              </w:rPr>
              <w:t>FFS how to implement this in the spec (e.g., new LCIDs or not).</w:t>
            </w:r>
          </w:p>
          <w:p w14:paraId="580AF05B" w14:textId="77777777" w:rsidR="00BE3941" w:rsidRPr="00B05BBC" w:rsidRDefault="00BE3941" w:rsidP="00BE3941">
            <w:pPr>
              <w:numPr>
                <w:ilvl w:val="0"/>
                <w:numId w:val="18"/>
              </w:numPr>
              <w:rPr>
                <w:rFonts w:ascii="Arial" w:hAnsi="Arial" w:cs="Arial"/>
                <w:highlight w:val="yellow"/>
              </w:rPr>
            </w:pPr>
            <w:r w:rsidRPr="00B05BBC">
              <w:rPr>
                <w:rFonts w:ascii="Arial" w:hAnsi="Arial" w:cs="Arial"/>
                <w:highlight w:val="yellow"/>
              </w:rPr>
              <w:t>We will wait for RAN1 progress to see if there is a need for a Msg1 early indication for eRedCap.</w:t>
            </w:r>
          </w:p>
          <w:p w14:paraId="70FD6353" w14:textId="3A09F61B" w:rsidR="005E0938" w:rsidRPr="00B05BBC" w:rsidRDefault="00BE3941" w:rsidP="00BE3941">
            <w:pPr>
              <w:numPr>
                <w:ilvl w:val="0"/>
                <w:numId w:val="18"/>
              </w:numPr>
              <w:rPr>
                <w:rFonts w:ascii="Arial" w:hAnsi="Arial" w:cs="Arial"/>
              </w:rPr>
            </w:pPr>
            <w:r w:rsidRPr="00B05BBC">
              <w:rPr>
                <w:rFonts w:ascii="Arial" w:hAnsi="Arial" w:cs="Arial"/>
              </w:rPr>
              <w:t>The NR MIB “cellBarred” bit applies to all UEs (Normal UEs, Redcap UEs and eRedcap UEs).</w:t>
            </w:r>
          </w:p>
        </w:tc>
      </w:tr>
    </w:tbl>
    <w:p w14:paraId="5BCED02C" w14:textId="77777777" w:rsidR="005E0938" w:rsidRPr="00B05BBC" w:rsidRDefault="005E0938">
      <w:pPr>
        <w:rPr>
          <w:rFonts w:ascii="Arial" w:hAnsi="Arial" w:cs="Arial"/>
        </w:rPr>
      </w:pPr>
    </w:p>
    <w:p w14:paraId="28150F16" w14:textId="59406169" w:rsidR="005E0938" w:rsidRPr="00B05BBC" w:rsidRDefault="005E0938">
      <w:pPr>
        <w:rPr>
          <w:rFonts w:ascii="Arial" w:hAnsi="Arial" w:cs="Arial"/>
        </w:rPr>
      </w:pPr>
      <w:r w:rsidRPr="00B05BBC">
        <w:rPr>
          <w:rFonts w:ascii="Arial" w:hAnsi="Arial" w:cs="Arial"/>
        </w:rPr>
        <w:t>RAN</w:t>
      </w:r>
      <w:r w:rsidR="002A15BB" w:rsidRPr="00B05BBC">
        <w:rPr>
          <w:rFonts w:ascii="Arial" w:hAnsi="Arial" w:cs="Arial"/>
        </w:rPr>
        <w:t>1</w:t>
      </w:r>
      <w:r w:rsidRPr="00B05BBC">
        <w:rPr>
          <w:rFonts w:ascii="Arial" w:hAnsi="Arial"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ascii="Arial" w:eastAsia="等线" w:hAnsi="Arial" w:cs="Arial"/>
                <w:bCs/>
              </w:rPr>
            </w:pPr>
            <w:r w:rsidRPr="00B05BBC">
              <w:rPr>
                <w:rFonts w:ascii="Arial" w:eastAsia="等线" w:hAnsi="Arial" w:cs="Arial"/>
                <w:bCs/>
              </w:rPr>
              <w:t>Conclusion</w:t>
            </w:r>
          </w:p>
          <w:p w14:paraId="2A28222B" w14:textId="77777777" w:rsidR="00BE3941" w:rsidRPr="00B05BBC" w:rsidRDefault="00BE3941" w:rsidP="00BE3941">
            <w:pPr>
              <w:rPr>
                <w:rFonts w:ascii="Arial" w:eastAsia="等线" w:hAnsi="Arial" w:cs="Arial"/>
                <w:bCs/>
              </w:rPr>
            </w:pPr>
            <w:r w:rsidRPr="00B05BBC">
              <w:rPr>
                <w:rFonts w:ascii="Arial" w:eastAsia="等线" w:hAnsi="Arial" w:cs="Arial"/>
                <w:bCs/>
              </w:rPr>
              <w:t xml:space="preserve">There is </w:t>
            </w:r>
            <w:r w:rsidRPr="00B05BBC">
              <w:rPr>
                <w:rFonts w:ascii="Arial" w:eastAsia="等线" w:hAnsi="Arial" w:cs="Arial"/>
                <w:bCs/>
                <w:highlight w:val="yellow"/>
              </w:rPr>
              <w:t xml:space="preserve">no consensus to continue discussion on “whether </w:t>
            </w:r>
            <w:r w:rsidRPr="00B05BBC">
              <w:rPr>
                <w:rFonts w:ascii="Arial" w:hAnsi="Arial" w:cs="Arial"/>
                <w:bCs/>
                <w:highlight w:val="yellow"/>
              </w:rPr>
              <w:t>additional separate initial DL/UL BWP specific to Rel-18 RedCap UEs is allowed to be configured by the SIB in the cell</w:t>
            </w:r>
            <w:r w:rsidRPr="00B05BBC">
              <w:rPr>
                <w:rFonts w:ascii="Arial" w:eastAsia="等线" w:hAnsi="Arial" w:cs="Arial"/>
                <w:bCs/>
                <w:highlight w:val="yellow"/>
              </w:rPr>
              <w:t>”.</w:t>
            </w:r>
          </w:p>
          <w:p w14:paraId="3990001B" w14:textId="21A96210" w:rsidR="005E0938" w:rsidRPr="00B05BBC" w:rsidRDefault="005E0938" w:rsidP="00BE3941">
            <w:pPr>
              <w:spacing w:afterLines="50" w:after="120"/>
              <w:rPr>
                <w:rFonts w:ascii="Arial" w:hAnsi="Arial" w:cs="Arial"/>
              </w:rPr>
            </w:pPr>
            <w:r w:rsidRPr="00B05BBC">
              <w:rPr>
                <w:rFonts w:ascii="Arial" w:hAnsi="Arial" w:cs="Arial"/>
              </w:rPr>
              <w:t xml:space="preserve"> </w:t>
            </w:r>
          </w:p>
        </w:tc>
      </w:tr>
    </w:tbl>
    <w:p w14:paraId="71BEE0D9" w14:textId="77777777" w:rsidR="005E0938" w:rsidRPr="00B05BBC" w:rsidRDefault="005E0938">
      <w:pPr>
        <w:pStyle w:val="EmailDiscussion2"/>
        <w:rPr>
          <w:rFonts w:ascii="Arial" w:hAnsi="Arial" w:cs="Arial"/>
        </w:rPr>
      </w:pPr>
    </w:p>
    <w:p w14:paraId="28E389DD" w14:textId="739FF66C" w:rsidR="002A15BB" w:rsidRPr="00B05BBC" w:rsidRDefault="002A15BB" w:rsidP="002A15BB">
      <w:pPr>
        <w:rPr>
          <w:rFonts w:ascii="Arial" w:hAnsi="Arial" w:cs="Arial"/>
        </w:rPr>
      </w:pPr>
      <w:r w:rsidRPr="00B05BBC">
        <w:rPr>
          <w:rFonts w:ascii="Arial" w:hAnsi="Arial" w:cs="Arial"/>
        </w:rPr>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ascii="Arial" w:hAnsi="Arial" w:cs="Arial"/>
                <w:b/>
                <w:bCs/>
              </w:rPr>
            </w:pPr>
            <w:r w:rsidRPr="00B05BBC">
              <w:rPr>
                <w:rFonts w:ascii="Arial" w:hAnsi="Arial" w:cs="Arial"/>
                <w:b/>
                <w:bCs/>
                <w:highlight w:val="yellow"/>
              </w:rPr>
              <w:t>Rel-18 eRedCap UE capabl</w:t>
            </w:r>
            <w:r w:rsidRPr="00B05BBC">
              <w:rPr>
                <w:rFonts w:ascii="Arial" w:hAnsi="Arial" w:cs="Arial"/>
                <w:b/>
                <w:bCs/>
              </w:rPr>
              <w:t xml:space="preserve">e of </w:t>
            </w:r>
            <w:r w:rsidRPr="00B05BBC">
              <w:rPr>
                <w:rFonts w:ascii="Arial" w:hAnsi="Arial" w:cs="Arial"/>
                <w:b/>
                <w:bCs/>
                <w:highlight w:val="yellow"/>
              </w:rPr>
              <w:t>20MHz + PR1</w:t>
            </w:r>
            <w:r w:rsidRPr="00B05BBC">
              <w:rPr>
                <w:rFonts w:ascii="Arial" w:hAnsi="Arial" w:cs="Arial"/>
                <w:b/>
                <w:bCs/>
              </w:rPr>
              <w:t xml:space="preserve"> and </w:t>
            </w:r>
            <w:r w:rsidRPr="00B05BBC">
              <w:rPr>
                <w:rFonts w:ascii="Arial" w:hAnsi="Arial" w:cs="Arial"/>
                <w:b/>
                <w:bCs/>
                <w:highlight w:val="yellow"/>
              </w:rPr>
              <w:t>Rel-18 eRedCap UE capable of BW3/PR3 + PR1</w:t>
            </w:r>
            <w:r w:rsidRPr="00B05BBC">
              <w:rPr>
                <w:rFonts w:ascii="Arial" w:hAnsi="Arial" w:cs="Arial"/>
                <w:b/>
                <w:bCs/>
              </w:rPr>
              <w:t xml:space="preserve"> are designed/targeted to </w:t>
            </w:r>
            <w:r w:rsidRPr="00B05BBC">
              <w:rPr>
                <w:rFonts w:ascii="Arial" w:hAnsi="Arial" w:cs="Arial"/>
                <w:b/>
                <w:bCs/>
                <w:highlight w:val="yellow"/>
              </w:rPr>
              <w:t>same peak data rate</w:t>
            </w:r>
            <w:r w:rsidRPr="00B05BBC">
              <w:rPr>
                <w:rFonts w:ascii="Arial" w:hAnsi="Arial" w:cs="Arial"/>
                <w:b/>
                <w:bCs/>
              </w:rPr>
              <w:t>, i.e., 10Mbps</w:t>
            </w:r>
          </w:p>
          <w:p w14:paraId="51DB247A" w14:textId="77777777" w:rsidR="002A15BB" w:rsidRPr="00B05BBC" w:rsidRDefault="002A15BB" w:rsidP="002A15BB">
            <w:pPr>
              <w:rPr>
                <w:rFonts w:ascii="Arial" w:hAnsi="Arial" w:cs="Arial"/>
                <w:b/>
                <w:bCs/>
                <w:highlight w:val="green"/>
              </w:rPr>
            </w:pPr>
          </w:p>
          <w:p w14:paraId="5F1331A9" w14:textId="77777777" w:rsidR="002A15BB" w:rsidRPr="00B05BBC" w:rsidRDefault="002A15BB" w:rsidP="002A15BB">
            <w:pPr>
              <w:ind w:left="811" w:hangingChars="386" w:hanging="811"/>
              <w:rPr>
                <w:rFonts w:ascii="Arial" w:hAnsi="Arial" w:cs="Arial"/>
              </w:rPr>
            </w:pPr>
            <w:r w:rsidRPr="00B05BBC">
              <w:rPr>
                <w:rFonts w:ascii="Arial" w:hAnsi="Arial" w:cs="Arial"/>
              </w:rPr>
              <w:t>Note 1: Peak data rate of "Rel-18 eRedCap: UE capable of 20MHz + PR1" and "Rel-18 eRedCap: UE capable of BW3/PR3 + PR1" is same including unicast and broadcast respectively.</w:t>
            </w:r>
          </w:p>
          <w:p w14:paraId="7E651C53" w14:textId="77777777" w:rsidR="002A15BB" w:rsidRPr="00B05BBC" w:rsidRDefault="002A15BB" w:rsidP="002A15BB">
            <w:pPr>
              <w:ind w:left="811" w:hangingChars="386" w:hanging="811"/>
              <w:rPr>
                <w:rFonts w:ascii="Arial" w:hAnsi="Arial" w:cs="Arial"/>
              </w:rPr>
            </w:pPr>
            <w:r w:rsidRPr="00B05BBC">
              <w:rPr>
                <w:rFonts w:ascii="Arial" w:hAnsi="Arial" w:cs="Arial"/>
              </w:rPr>
              <w:t>Note 2: PRB processing capability of "Rel-18 eRedCap: UE capable of 20MHz + PR1" is not limited to "25 PRBs for 15 kHz SCS and 12 PRBs for 30 kHz SCS" and it corresponds to PRB size corresponding to 20 MHz.</w:t>
            </w:r>
          </w:p>
          <w:p w14:paraId="07FC86A1" w14:textId="77777777" w:rsidR="002A15BB" w:rsidRPr="00B05BBC" w:rsidRDefault="002A15BB" w:rsidP="002A15BB">
            <w:pPr>
              <w:ind w:left="811" w:hangingChars="386" w:hanging="811"/>
              <w:rPr>
                <w:rFonts w:ascii="Arial" w:hAnsi="Arial" w:cs="Arial"/>
              </w:rPr>
            </w:pPr>
            <w:r w:rsidRPr="00B05BBC">
              <w:rPr>
                <w:rFonts w:ascii="Arial" w:hAnsi="Arial" w:cs="Arial"/>
              </w:rPr>
              <w:t>Note 3: The only difference between "Rel-18 eRedCap: UE capable of 20MHz + PR1" and "Rel-18 eRedCap: UE capable of BW3/PR3 + PR1" is Note 2 and </w:t>
            </w:r>
            <w:r w:rsidRPr="00B05BBC">
              <w:rPr>
                <w:rFonts w:ascii="Arial" w:eastAsia="Microsoft YaHei UI" w:hAnsi="Arial" w:cs="Arial"/>
                <w:b/>
                <w:bCs/>
                <w:i/>
                <w:iCs/>
                <w:color w:val="000000"/>
              </w:rPr>
              <w:t>v</w:t>
            </w:r>
            <w:r w:rsidRPr="00B05BBC">
              <w:rPr>
                <w:rFonts w:ascii="Arial" w:eastAsia="Microsoft YaHei UI" w:hAnsi="Arial" w:cs="Arial"/>
                <w:b/>
                <w:bCs/>
                <w:i/>
                <w:iCs/>
                <w:color w:val="000000"/>
                <w:vertAlign w:val="subscript"/>
              </w:rPr>
              <w:t>Layers</w:t>
            </w:r>
            <w:r w:rsidRPr="00B05BBC">
              <w:rPr>
                <w:rFonts w:ascii="Arial" w:eastAsia="Microsoft YaHei UI" w:hAnsi="Arial" w:cs="Arial"/>
                <w:b/>
                <w:bCs/>
                <w:color w:val="000000"/>
              </w:rPr>
              <w:t>·</w:t>
            </w:r>
            <w:r w:rsidRPr="00B05BBC">
              <w:rPr>
                <w:rFonts w:ascii="Arial" w:eastAsia="Microsoft YaHei UI" w:hAnsi="Arial" w:cs="Arial"/>
                <w:b/>
                <w:bCs/>
                <w:i/>
                <w:iCs/>
                <w:color w:val="000000"/>
              </w:rPr>
              <w:t>Q</w:t>
            </w:r>
            <w:r w:rsidRPr="00B05BBC">
              <w:rPr>
                <w:rFonts w:ascii="Arial" w:eastAsia="Microsoft YaHei UI" w:hAnsi="Arial" w:cs="Arial"/>
                <w:b/>
                <w:bCs/>
                <w:i/>
                <w:iCs/>
                <w:color w:val="000000"/>
                <w:vertAlign w:val="subscript"/>
              </w:rPr>
              <w:t>m</w:t>
            </w:r>
            <w:r w:rsidRPr="00B05BBC">
              <w:rPr>
                <w:rFonts w:ascii="Arial" w:eastAsia="Microsoft YaHei UI" w:hAnsi="Arial" w:cs="Arial"/>
                <w:b/>
                <w:bCs/>
                <w:color w:val="000000"/>
              </w:rPr>
              <w:t>·</w:t>
            </w:r>
            <w:r w:rsidRPr="00B05BBC">
              <w:rPr>
                <w:rFonts w:ascii="Arial" w:eastAsia="Microsoft YaHei UI" w:hAnsi="Arial" w:cs="Arial"/>
                <w:b/>
                <w:bCs/>
                <w:i/>
                <w:iCs/>
                <w:color w:val="000000"/>
              </w:rPr>
              <w:t>f</w:t>
            </w:r>
            <w:r w:rsidRPr="00B05BBC">
              <w:rPr>
                <w:rFonts w:ascii="Arial" w:eastAsia="Microsoft YaHei UI" w:hAnsi="Arial" w:cs="Arial"/>
                <w:b/>
                <w:bCs/>
                <w:color w:val="000000"/>
              </w:rPr>
              <w:t> </w:t>
            </w:r>
            <w:r w:rsidRPr="00B05BBC">
              <w:rPr>
                <w:rFonts w:ascii="Arial" w:hAnsi="Arial" w:cs="Arial"/>
              </w:rPr>
              <w:t>  in order to have the same peak rate.</w:t>
            </w:r>
          </w:p>
          <w:p w14:paraId="7DC5864E" w14:textId="77777777" w:rsidR="002A15BB" w:rsidRPr="00B05BBC" w:rsidRDefault="002A15BB" w:rsidP="002A15BB">
            <w:pPr>
              <w:rPr>
                <w:rFonts w:ascii="Arial" w:hAnsi="Arial" w:cs="Arial"/>
              </w:rPr>
            </w:pPr>
            <w:r w:rsidRPr="00B05BBC">
              <w:rPr>
                <w:rFonts w:ascii="Arial" w:hAnsi="Arial" w:cs="Arial"/>
              </w:rPr>
              <w:t xml:space="preserve">Note 4: </w:t>
            </w:r>
            <w:r w:rsidRPr="00B05BBC">
              <w:rPr>
                <w:rFonts w:ascii="Arial" w:hAnsi="Arial" w:cs="Arial"/>
                <w:highlight w:val="yellow"/>
              </w:rPr>
              <w:t>The initial access procedure of Rel-18 eRedCap UE capable of 20MHz + PR1 is realized by following:</w:t>
            </w:r>
          </w:p>
          <w:p w14:paraId="1DBE6AE7" w14:textId="77777777" w:rsidR="002A15BB" w:rsidRPr="00B05BBC" w:rsidRDefault="002A15BB" w:rsidP="002A15BB">
            <w:pPr>
              <w:numPr>
                <w:ilvl w:val="0"/>
                <w:numId w:val="22"/>
              </w:numPr>
              <w:spacing w:line="256" w:lineRule="auto"/>
              <w:contextualSpacing/>
              <w:rPr>
                <w:rFonts w:ascii="Arial" w:hAnsi="Arial" w:cs="Arial"/>
                <w:highlight w:val="yellow"/>
              </w:rPr>
            </w:pPr>
            <w:r w:rsidRPr="00B05BBC">
              <w:rPr>
                <w:rFonts w:ascii="Arial" w:hAnsi="Arial" w:cs="Arial"/>
                <w:highlight w:val="yellow"/>
              </w:rPr>
              <w:t>Same as Rel-18 eRedCap UE capable of BW3/PR3 + PR1</w:t>
            </w:r>
          </w:p>
          <w:p w14:paraId="4DC256FA" w14:textId="7E36DA4B" w:rsidR="002A15BB" w:rsidRPr="00B05BBC" w:rsidRDefault="002A15BB" w:rsidP="002A15BB">
            <w:pPr>
              <w:spacing w:line="256" w:lineRule="auto"/>
              <w:contextualSpacing/>
              <w:rPr>
                <w:rFonts w:ascii="Arial" w:hAnsi="Arial" w:cs="Arial"/>
              </w:rPr>
            </w:pPr>
          </w:p>
        </w:tc>
      </w:tr>
    </w:tbl>
    <w:p w14:paraId="64A4FF50" w14:textId="77777777" w:rsidR="002A15BB" w:rsidRPr="00B05BBC" w:rsidRDefault="002A15BB" w:rsidP="00E01C29">
      <w:pPr>
        <w:pStyle w:val="EmailDiscussion2"/>
        <w:ind w:left="0" w:firstLine="0"/>
        <w:rPr>
          <w:rFonts w:ascii="Arial" w:hAnsi="Arial" w:cs="Arial"/>
        </w:rPr>
      </w:pPr>
    </w:p>
    <w:p w14:paraId="7E056435" w14:textId="4E18EB0D" w:rsidR="00E01C29" w:rsidRPr="00B05BBC" w:rsidRDefault="00E01C29" w:rsidP="00473408">
      <w:pPr>
        <w:spacing w:beforeLines="50" w:before="120" w:afterLines="50" w:after="120"/>
        <w:outlineLvl w:val="1"/>
        <w:rPr>
          <w:rFonts w:ascii="Arial" w:hAnsi="Arial" w:cs="Arial"/>
          <w:b/>
          <w:color w:val="0070C0"/>
        </w:rPr>
      </w:pPr>
      <w:r w:rsidRPr="00B05BBC">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lastRenderedPageBreak/>
              <w:t>Company</w:t>
            </w:r>
          </w:p>
        </w:tc>
        <w:tc>
          <w:tcPr>
            <w:tcW w:w="6090" w:type="dxa"/>
          </w:tcPr>
          <w:p w14:paraId="356638F5" w14:textId="27109EDE"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OPPO</w:t>
            </w:r>
          </w:p>
        </w:tc>
        <w:tc>
          <w:tcPr>
            <w:tcW w:w="6090" w:type="dxa"/>
          </w:tcPr>
          <w:p w14:paraId="1F95D678" w14:textId="2F9B33D3" w:rsidR="00E01C29" w:rsidRPr="00B05BBC" w:rsidRDefault="00D57BA0" w:rsidP="00E01C29">
            <w:pPr>
              <w:pStyle w:val="EmailDiscussion2"/>
              <w:ind w:left="0" w:firstLine="0"/>
              <w:rPr>
                <w:rFonts w:ascii="Arial" w:eastAsiaTheme="minorEastAsia" w:hAnsi="Arial" w:cs="Arial"/>
                <w:lang w:val="fi-FI" w:eastAsia="zh-CN"/>
              </w:rPr>
            </w:pPr>
            <w:r w:rsidRPr="00B05BBC">
              <w:rPr>
                <w:rFonts w:ascii="Arial" w:eastAsiaTheme="minorEastAsia" w:hAnsi="Arial"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Xiaomi</w:t>
            </w:r>
          </w:p>
        </w:tc>
        <w:tc>
          <w:tcPr>
            <w:tcW w:w="6090" w:type="dxa"/>
          </w:tcPr>
          <w:p w14:paraId="17E924FA" w14:textId="1A790E6A"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Spreadtrum</w:t>
            </w:r>
          </w:p>
        </w:tc>
        <w:tc>
          <w:tcPr>
            <w:tcW w:w="6090" w:type="dxa"/>
          </w:tcPr>
          <w:p w14:paraId="09AE7446" w14:textId="6C21A794"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MediaTek</w:t>
            </w:r>
          </w:p>
        </w:tc>
        <w:tc>
          <w:tcPr>
            <w:tcW w:w="6090" w:type="dxa"/>
            <w:hideMark/>
          </w:tcPr>
          <w:p w14:paraId="4BA8F94E"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Pradeep Jose (pradeep dot jose at mediatek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ascii="Arial" w:hAnsi="Arial" w:cs="Arial"/>
              </w:rPr>
            </w:pPr>
            <w:r w:rsidRPr="00B05BBC">
              <w:rPr>
                <w:rFonts w:ascii="Arial" w:hAnsi="Arial" w:cs="Arial"/>
              </w:rPr>
              <w:t>Nokia</w:t>
            </w:r>
          </w:p>
        </w:tc>
        <w:tc>
          <w:tcPr>
            <w:tcW w:w="6090" w:type="dxa"/>
          </w:tcPr>
          <w:p w14:paraId="7A160291" w14:textId="55DF7C36" w:rsidR="00807B56" w:rsidRPr="00B05BBC" w:rsidRDefault="00807B56" w:rsidP="00807B56">
            <w:pPr>
              <w:pStyle w:val="EmailDiscussion2"/>
              <w:ind w:left="0" w:firstLine="0"/>
              <w:rPr>
                <w:rFonts w:ascii="Arial" w:hAnsi="Arial" w:cs="Arial"/>
              </w:rPr>
            </w:pPr>
            <w:r w:rsidRPr="00B05BBC">
              <w:rPr>
                <w:rFonts w:ascii="Arial" w:hAnsi="Arial"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Huawei, HiSilicon</w:t>
            </w:r>
          </w:p>
        </w:tc>
        <w:tc>
          <w:tcPr>
            <w:tcW w:w="6090" w:type="dxa"/>
          </w:tcPr>
          <w:p w14:paraId="5D095316" w14:textId="0B1B8482"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w:t>
            </w:r>
            <w:r>
              <w:rPr>
                <w:rFonts w:ascii="Arial" w:eastAsia="Malgun Gothic" w:hAnsi="Arial" w:cs="Arial"/>
                <w:lang w:eastAsia="ko-KR"/>
              </w:rPr>
              <w:t>amsung</w:t>
            </w:r>
          </w:p>
        </w:tc>
        <w:tc>
          <w:tcPr>
            <w:tcW w:w="6090" w:type="dxa"/>
          </w:tcPr>
          <w:p w14:paraId="33BEEB87" w14:textId="27591354"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Seung-Beom (s90.jeong@samsung.</w:t>
            </w:r>
            <w:r>
              <w:rPr>
                <w:rFonts w:ascii="Arial" w:eastAsia="Malgun Gothic" w:hAnsi="Arial" w:cs="Arial"/>
                <w:lang w:eastAsia="ko-KR"/>
              </w:rPr>
              <w:t>com</w:t>
            </w:r>
            <w:r>
              <w:rPr>
                <w:rFonts w:ascii="Arial" w:eastAsia="Malgun Gothic" w:hAnsi="Arial" w:cs="Arial" w:hint="eastAsia"/>
                <w:lang w:eastAsia="ko-KR"/>
              </w:rPr>
              <w:t>)</w:t>
            </w:r>
          </w:p>
        </w:tc>
      </w:tr>
      <w:tr w:rsidR="00F37B5F" w:rsidRPr="00202E2D" w14:paraId="56253D30" w14:textId="77777777" w:rsidTr="00E01C29">
        <w:tc>
          <w:tcPr>
            <w:tcW w:w="3539" w:type="dxa"/>
          </w:tcPr>
          <w:p w14:paraId="487697F0" w14:textId="191D56DF" w:rsidR="00F37B5F" w:rsidRPr="00825C82" w:rsidRDefault="00825C82" w:rsidP="00F37B5F">
            <w:pPr>
              <w:pStyle w:val="EmailDiscussion2"/>
              <w:ind w:left="0" w:firstLine="0"/>
              <w:rPr>
                <w:rFonts w:ascii="Arial" w:eastAsia="Malgun Gothic" w:hAnsi="Arial" w:cs="Arial"/>
                <w:lang w:eastAsia="ko-KR"/>
              </w:rPr>
            </w:pPr>
            <w:r>
              <w:rPr>
                <w:rFonts w:ascii="Arial" w:eastAsia="Malgun Gothic" w:hAnsi="Arial" w:cs="Arial" w:hint="eastAsia"/>
                <w:lang w:eastAsia="ko-KR"/>
              </w:rPr>
              <w:t>LGE</w:t>
            </w:r>
          </w:p>
        </w:tc>
        <w:tc>
          <w:tcPr>
            <w:tcW w:w="6090" w:type="dxa"/>
          </w:tcPr>
          <w:p w14:paraId="08AFAA4F" w14:textId="79525141" w:rsidR="00F37B5F" w:rsidRPr="00202E2D" w:rsidRDefault="00825C82" w:rsidP="00F37B5F">
            <w:pPr>
              <w:pStyle w:val="EmailDiscussion2"/>
              <w:ind w:left="0" w:firstLine="0"/>
              <w:rPr>
                <w:rFonts w:ascii="Arial" w:eastAsia="Malgun Gothic" w:hAnsi="Arial" w:cs="Arial"/>
                <w:lang w:val="fr-FR" w:eastAsia="ko-KR"/>
              </w:rPr>
            </w:pPr>
            <w:r w:rsidRPr="00202E2D">
              <w:rPr>
                <w:rFonts w:ascii="Arial" w:eastAsia="Malgun Gothic" w:hAnsi="Arial" w:cs="Arial" w:hint="eastAsia"/>
                <w:lang w:val="fr-FR" w:eastAsia="ko-KR"/>
              </w:rPr>
              <w:t>Hanseul Hong (hanseul.</w:t>
            </w:r>
            <w:r w:rsidRPr="00202E2D">
              <w:rPr>
                <w:rFonts w:ascii="Arial" w:eastAsia="Malgun Gothic" w:hAnsi="Arial" w:cs="Arial"/>
                <w:lang w:val="fr-FR" w:eastAsia="ko-KR"/>
              </w:rPr>
              <w:t>hong@lge.com)</w:t>
            </w:r>
          </w:p>
        </w:tc>
      </w:tr>
      <w:tr w:rsidR="00F37B5F" w:rsidRPr="00202E2D" w14:paraId="1B76E779" w14:textId="77777777" w:rsidTr="00E01C29">
        <w:tc>
          <w:tcPr>
            <w:tcW w:w="3539" w:type="dxa"/>
          </w:tcPr>
          <w:p w14:paraId="1DBE45DE" w14:textId="029D3566" w:rsidR="00F37B5F" w:rsidRPr="00B05BBC" w:rsidRDefault="00D938B2" w:rsidP="00F37B5F">
            <w:pPr>
              <w:pStyle w:val="EmailDiscussion2"/>
              <w:ind w:left="0" w:firstLine="0"/>
              <w:rPr>
                <w:rFonts w:ascii="Arial" w:hAnsi="Arial" w:cs="Arial"/>
              </w:rPr>
            </w:pPr>
            <w:r>
              <w:rPr>
                <w:rFonts w:ascii="Arial" w:hAnsi="Arial" w:cs="Arial"/>
              </w:rPr>
              <w:t>Apple</w:t>
            </w:r>
          </w:p>
        </w:tc>
        <w:tc>
          <w:tcPr>
            <w:tcW w:w="6090" w:type="dxa"/>
          </w:tcPr>
          <w:p w14:paraId="278B0621" w14:textId="78800F9A" w:rsidR="00F37B5F" w:rsidRPr="00202E2D" w:rsidRDefault="00D938B2" w:rsidP="00F37B5F">
            <w:pPr>
              <w:pStyle w:val="EmailDiscussion2"/>
              <w:ind w:left="0" w:firstLine="0"/>
              <w:rPr>
                <w:rFonts w:ascii="Arial" w:hAnsi="Arial" w:cs="Arial"/>
                <w:lang w:val="fr-FR"/>
              </w:rPr>
            </w:pPr>
            <w:r w:rsidRPr="00202E2D">
              <w:rPr>
                <w:rFonts w:ascii="Arial" w:hAnsi="Arial" w:cs="Arial"/>
                <w:lang w:val="fr-FR"/>
              </w:rPr>
              <w:t>Naveen Palle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ascii="Arial" w:hAnsi="Arial" w:cs="Arial"/>
              </w:rPr>
            </w:pPr>
            <w:r>
              <w:rPr>
                <w:rFonts w:ascii="Arial" w:hAnsi="Arial" w:cs="Arial"/>
              </w:rPr>
              <w:t>Intel</w:t>
            </w:r>
          </w:p>
        </w:tc>
        <w:tc>
          <w:tcPr>
            <w:tcW w:w="6090" w:type="dxa"/>
          </w:tcPr>
          <w:p w14:paraId="204387E0" w14:textId="26848264" w:rsidR="00512156" w:rsidRPr="00B05BBC" w:rsidRDefault="00512156" w:rsidP="00512156">
            <w:pPr>
              <w:pStyle w:val="EmailDiscussion2"/>
              <w:ind w:left="0" w:firstLine="0"/>
              <w:rPr>
                <w:rFonts w:ascii="Arial" w:hAnsi="Arial" w:cs="Arial"/>
              </w:rPr>
            </w:pPr>
            <w:r>
              <w:rPr>
                <w:rFonts w:ascii="Arial" w:hAnsi="Arial" w:cs="Arial"/>
              </w:rPr>
              <w:t>Marta Martinez Tarradell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ascii="Arial" w:hAnsi="Arial" w:cs="Arial"/>
              </w:rPr>
            </w:pPr>
            <w:r>
              <w:rPr>
                <w:rFonts w:ascii="Arial" w:hAnsi="Arial" w:cs="Arial"/>
              </w:rPr>
              <w:t>Qualcomm</w:t>
            </w:r>
          </w:p>
        </w:tc>
        <w:tc>
          <w:tcPr>
            <w:tcW w:w="6090" w:type="dxa"/>
          </w:tcPr>
          <w:p w14:paraId="6FD77864" w14:textId="33985DDA" w:rsidR="00F37B5F" w:rsidRPr="00B05BBC" w:rsidRDefault="0061716A" w:rsidP="00F37B5F">
            <w:pPr>
              <w:pStyle w:val="EmailDiscussion2"/>
              <w:ind w:left="0" w:firstLine="0"/>
              <w:rPr>
                <w:rFonts w:ascii="Arial" w:hAnsi="Arial" w:cs="Arial"/>
              </w:rPr>
            </w:pPr>
            <w:r>
              <w:rPr>
                <w:rFonts w:ascii="Arial" w:hAnsi="Arial" w:cs="Arial"/>
              </w:rPr>
              <w:t>Ruiming Zheng (rzheng@qti.qualcomm.com)</w:t>
            </w:r>
          </w:p>
        </w:tc>
      </w:tr>
      <w:tr w:rsidR="00C034C7" w:rsidRPr="00202E2D" w14:paraId="3AA03C25" w14:textId="77777777" w:rsidTr="00E01C29">
        <w:tc>
          <w:tcPr>
            <w:tcW w:w="3539" w:type="dxa"/>
          </w:tcPr>
          <w:p w14:paraId="6F064A95" w14:textId="35FA96EB" w:rsidR="00C034C7" w:rsidRDefault="00C034C7" w:rsidP="00C034C7">
            <w:pPr>
              <w:pStyle w:val="EmailDiscussion2"/>
              <w:ind w:left="0" w:firstLine="0"/>
              <w:rPr>
                <w:rFonts w:ascii="Arial" w:hAnsi="Arial" w:cs="Arial"/>
              </w:rPr>
            </w:pPr>
            <w:r>
              <w:rPr>
                <w:rFonts w:ascii="Arial" w:hAnsi="Arial" w:cs="Arial"/>
              </w:rPr>
              <w:t>Futurewei</w:t>
            </w:r>
          </w:p>
        </w:tc>
        <w:tc>
          <w:tcPr>
            <w:tcW w:w="6090" w:type="dxa"/>
          </w:tcPr>
          <w:p w14:paraId="5F682D57" w14:textId="697C8EC2" w:rsidR="00C034C7" w:rsidRPr="00202E2D" w:rsidRDefault="00C034C7" w:rsidP="00C034C7">
            <w:pPr>
              <w:pStyle w:val="EmailDiscussion2"/>
              <w:ind w:left="0" w:firstLine="0"/>
              <w:rPr>
                <w:rFonts w:ascii="Arial" w:hAnsi="Arial" w:cs="Arial"/>
                <w:lang w:val="fr-FR"/>
              </w:rPr>
            </w:pPr>
            <w:r w:rsidRPr="00202E2D">
              <w:rPr>
                <w:rFonts w:ascii="Arial" w:hAnsi="Arial" w:cs="Arial"/>
                <w:lang w:val="fr-FR"/>
              </w:rPr>
              <w:t>Yunsong Yang (yyang1@futurewei.com)</w:t>
            </w:r>
          </w:p>
        </w:tc>
      </w:tr>
      <w:tr w:rsidR="00397C92" w:rsidRPr="00B05BBC" w14:paraId="6B43062E" w14:textId="77777777" w:rsidTr="00E01C29">
        <w:tc>
          <w:tcPr>
            <w:tcW w:w="3539" w:type="dxa"/>
          </w:tcPr>
          <w:p w14:paraId="29752140" w14:textId="7F523A2C" w:rsidR="00397C92" w:rsidRDefault="00397C92" w:rsidP="00397C92">
            <w:pPr>
              <w:pStyle w:val="EmailDiscussion2"/>
              <w:ind w:left="0" w:firstLine="0"/>
              <w:rPr>
                <w:rFonts w:ascii="Arial" w:hAnsi="Arial" w:cs="Arial"/>
              </w:rPr>
            </w:pPr>
            <w:r>
              <w:rPr>
                <w:rFonts w:ascii="Arial" w:hAnsi="Arial" w:cs="Arial" w:hint="eastAsia"/>
                <w:lang w:eastAsia="ja-JP"/>
              </w:rPr>
              <w:t>NEC</w:t>
            </w:r>
          </w:p>
        </w:tc>
        <w:tc>
          <w:tcPr>
            <w:tcW w:w="6090" w:type="dxa"/>
          </w:tcPr>
          <w:p w14:paraId="0D89670D" w14:textId="108EB547" w:rsidR="00397C92" w:rsidRDefault="00397C92" w:rsidP="00397C92">
            <w:pPr>
              <w:pStyle w:val="EmailDiscussion2"/>
              <w:ind w:left="0" w:firstLine="0"/>
              <w:rPr>
                <w:rFonts w:ascii="Arial" w:hAnsi="Arial" w:cs="Arial"/>
              </w:rPr>
            </w:pPr>
            <w:r>
              <w:rPr>
                <w:rFonts w:ascii="Arial" w:hAnsi="Arial" w:cs="Arial" w:hint="eastAsia"/>
                <w:lang w:eastAsia="ja-JP"/>
              </w:rPr>
              <w:t>Satoaki Hayashi (s</w:t>
            </w:r>
            <w:r>
              <w:rPr>
                <w:rFonts w:ascii="Arial" w:hAnsi="Arial" w:cs="Arial"/>
                <w:lang w:eastAsia="ja-JP"/>
              </w:rPr>
              <w:t>atoaki-hayashi@nec.com)</w:t>
            </w:r>
          </w:p>
        </w:tc>
      </w:tr>
      <w:tr w:rsidR="00202E2D" w:rsidRPr="00B05BBC" w14:paraId="7203629C" w14:textId="77777777" w:rsidTr="00202E2D">
        <w:tc>
          <w:tcPr>
            <w:tcW w:w="3539" w:type="dxa"/>
          </w:tcPr>
          <w:p w14:paraId="3D7BD716" w14:textId="77777777" w:rsidR="00202E2D" w:rsidRPr="00B05BBC" w:rsidRDefault="00202E2D" w:rsidP="00BA61C6">
            <w:pPr>
              <w:pStyle w:val="EmailDiscussion2"/>
              <w:ind w:left="0" w:firstLine="0"/>
              <w:rPr>
                <w:rFonts w:ascii="Arial" w:hAnsi="Arial" w:cs="Arial"/>
              </w:rPr>
            </w:pPr>
            <w:r>
              <w:rPr>
                <w:rFonts w:ascii="Arial" w:hAnsi="Arial" w:cs="Arial"/>
              </w:rPr>
              <w:t>Sequans</w:t>
            </w:r>
          </w:p>
        </w:tc>
        <w:tc>
          <w:tcPr>
            <w:tcW w:w="6090" w:type="dxa"/>
          </w:tcPr>
          <w:p w14:paraId="52F73D9C" w14:textId="77777777" w:rsidR="00202E2D" w:rsidRPr="00B05BBC" w:rsidRDefault="00202E2D" w:rsidP="00BA61C6">
            <w:pPr>
              <w:pStyle w:val="EmailDiscussion2"/>
              <w:ind w:left="0" w:firstLine="0"/>
              <w:rPr>
                <w:rFonts w:ascii="Arial" w:hAnsi="Arial" w:cs="Arial"/>
              </w:rPr>
            </w:pPr>
            <w:r>
              <w:rPr>
                <w:rFonts w:ascii="Arial" w:hAnsi="Arial" w:cs="Arial"/>
              </w:rPr>
              <w:t>Olivier Marco (omarco@sequans.com)</w:t>
            </w:r>
          </w:p>
        </w:tc>
      </w:tr>
      <w:tr w:rsidR="00467E3C" w:rsidRPr="00E551A0" w14:paraId="6CEABC90" w14:textId="77777777" w:rsidTr="00467E3C">
        <w:tc>
          <w:tcPr>
            <w:tcW w:w="3539" w:type="dxa"/>
          </w:tcPr>
          <w:p w14:paraId="51D1888E" w14:textId="77777777" w:rsidR="00467E3C" w:rsidRPr="00E551A0" w:rsidRDefault="00467E3C" w:rsidP="00011515">
            <w:pPr>
              <w:pStyle w:val="EmailDiscussion2"/>
              <w:ind w:left="0" w:firstLine="0"/>
              <w:rPr>
                <w:rFonts w:ascii="Arial" w:eastAsiaTheme="minorEastAsia" w:hAnsi="Arial" w:cs="Arial"/>
                <w:lang w:eastAsia="zh-CN"/>
              </w:rPr>
            </w:pPr>
            <w:r>
              <w:rPr>
                <w:rFonts w:ascii="Arial" w:eastAsiaTheme="minorEastAsia" w:hAnsi="Arial" w:cs="Arial"/>
                <w:lang w:eastAsia="zh-CN"/>
              </w:rPr>
              <w:t>V</w:t>
            </w:r>
            <w:r>
              <w:rPr>
                <w:rFonts w:ascii="Arial" w:eastAsiaTheme="minorEastAsia" w:hAnsi="Arial" w:cs="Arial" w:hint="eastAsia"/>
                <w:lang w:eastAsia="zh-CN"/>
              </w:rPr>
              <w:t>i</w:t>
            </w:r>
            <w:r>
              <w:rPr>
                <w:rFonts w:ascii="Arial" w:eastAsiaTheme="minorEastAsia" w:hAnsi="Arial" w:cs="Arial"/>
                <w:lang w:eastAsia="zh-CN"/>
              </w:rPr>
              <w:t>vo</w:t>
            </w:r>
          </w:p>
        </w:tc>
        <w:tc>
          <w:tcPr>
            <w:tcW w:w="6090" w:type="dxa"/>
          </w:tcPr>
          <w:p w14:paraId="6E707FFB" w14:textId="77777777" w:rsidR="00467E3C" w:rsidRPr="00E551A0" w:rsidRDefault="00467E3C" w:rsidP="00011515">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henli (Chenli5g@vivo.com)</w:t>
            </w:r>
          </w:p>
        </w:tc>
      </w:tr>
      <w:tr w:rsidR="00E8777B" w:rsidRPr="00E551A0" w14:paraId="7DEEEBB9" w14:textId="77777777" w:rsidTr="00467E3C">
        <w:tc>
          <w:tcPr>
            <w:tcW w:w="3539" w:type="dxa"/>
          </w:tcPr>
          <w:p w14:paraId="45A77FF7" w14:textId="44B4D1B1" w:rsidR="00E8777B" w:rsidRDefault="00E8777B" w:rsidP="00011515">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6090" w:type="dxa"/>
          </w:tcPr>
          <w:p w14:paraId="45E5049E" w14:textId="2E223A56" w:rsidR="00E8777B" w:rsidRDefault="00E8777B" w:rsidP="00011515">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u Ting (lu.ting@zte.com.cn)</w:t>
            </w:r>
          </w:p>
        </w:tc>
      </w:tr>
    </w:tbl>
    <w:p w14:paraId="2FE231CA" w14:textId="77777777" w:rsidR="00E01C29" w:rsidRPr="00B05BBC" w:rsidRDefault="00E01C29" w:rsidP="00E01C29">
      <w:pPr>
        <w:pStyle w:val="EmailDiscussion2"/>
        <w:ind w:left="0" w:firstLine="0"/>
        <w:rPr>
          <w:rFonts w:ascii="Arial" w:hAnsi="Arial" w:cs="Arial"/>
        </w:rPr>
      </w:pPr>
    </w:p>
    <w:p w14:paraId="42C4DD77" w14:textId="77777777" w:rsidR="005E0938" w:rsidRPr="00B05BBC" w:rsidRDefault="005E0938">
      <w:pPr>
        <w:pStyle w:val="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ascii="Arial" w:hAnsi="Arial" w:cs="Arial"/>
          <w:b/>
          <w:color w:val="0070C0"/>
        </w:rPr>
      </w:pPr>
      <w:r w:rsidRPr="00B05BBC">
        <w:rPr>
          <w:rFonts w:ascii="Arial" w:hAnsi="Arial" w:cs="Arial"/>
          <w:b/>
          <w:color w:val="0070C0"/>
        </w:rPr>
        <w:t xml:space="preserve">2.1 </w:t>
      </w:r>
      <w:r w:rsidR="00214666" w:rsidRPr="00B05BBC">
        <w:rPr>
          <w:rFonts w:ascii="Arial" w:hAnsi="Arial" w:cs="Arial"/>
          <w:b/>
          <w:color w:val="0070C0"/>
        </w:rPr>
        <w:t>NW capability</w:t>
      </w:r>
      <w:r w:rsidR="00C210AE" w:rsidRPr="00B05BBC">
        <w:rPr>
          <w:rFonts w:ascii="Arial" w:hAnsi="Arial" w:cs="Arial"/>
          <w:b/>
          <w:color w:val="0070C0"/>
        </w:rPr>
        <w:t xml:space="preserve"> (eRedCap UE supporting/allowing indication)</w:t>
      </w:r>
    </w:p>
    <w:tbl>
      <w:tblPr>
        <w:tblStyle w:val="afc"/>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ascii="Arial" w:hAnsi="Arial" w:cs="Arial"/>
                <w:b/>
              </w:rPr>
            </w:pPr>
            <w:r w:rsidRPr="00B05BBC">
              <w:rPr>
                <w:rFonts w:ascii="Arial" w:hAnsi="Arial" w:cs="Arial"/>
                <w:b/>
              </w:rPr>
              <w:t>Tdoc</w:t>
            </w:r>
          </w:p>
        </w:tc>
        <w:tc>
          <w:tcPr>
            <w:tcW w:w="8216" w:type="dxa"/>
          </w:tcPr>
          <w:p w14:paraId="6C4F97BC" w14:textId="0B5E4281" w:rsidR="008F77D7" w:rsidRPr="00B05BBC" w:rsidRDefault="00325B9C" w:rsidP="00325B9C">
            <w:pPr>
              <w:rPr>
                <w:rFonts w:ascii="Arial" w:hAnsi="Arial" w:cs="Arial"/>
                <w:b/>
              </w:rPr>
            </w:pPr>
            <w:r w:rsidRPr="00B05BBC">
              <w:rPr>
                <w:rFonts w:ascii="Arial" w:hAnsi="Arial"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ascii="Arial" w:hAnsi="Arial" w:cs="Arial"/>
              </w:rPr>
            </w:pPr>
            <w:r w:rsidRPr="00B05BBC">
              <w:rPr>
                <w:rFonts w:ascii="Arial" w:hAnsi="Arial" w:cs="Arial"/>
              </w:rPr>
              <w:t>R2-2302528</w:t>
            </w:r>
          </w:p>
          <w:p w14:paraId="08BE4C0B" w14:textId="50316F65" w:rsidR="00E677E5" w:rsidRPr="00B05BBC" w:rsidRDefault="00E677E5" w:rsidP="00EC32A6">
            <w:pPr>
              <w:rPr>
                <w:rFonts w:ascii="Arial" w:hAnsi="Arial" w:cs="Arial"/>
              </w:rPr>
            </w:pPr>
            <w:r w:rsidRPr="00B05BBC">
              <w:rPr>
                <w:rFonts w:ascii="Arial" w:hAnsi="Arial" w:cs="Arial"/>
              </w:rPr>
              <w:t>Futurewei</w:t>
            </w:r>
          </w:p>
        </w:tc>
        <w:tc>
          <w:tcPr>
            <w:tcW w:w="8216" w:type="dxa"/>
          </w:tcPr>
          <w:p w14:paraId="138B5767" w14:textId="77777777" w:rsidR="00E677E5" w:rsidRPr="00B05BBC" w:rsidRDefault="00E677E5" w:rsidP="00EC32A6">
            <w:pPr>
              <w:rPr>
                <w:rFonts w:ascii="Arial" w:hAnsi="Arial" w:cs="Arial"/>
              </w:rPr>
            </w:pPr>
            <w:r w:rsidRPr="00B05BBC">
              <w:rPr>
                <w:rFonts w:ascii="Arial" w:hAnsi="Arial" w:cs="Arial"/>
              </w:rPr>
              <w:t>Proposal 2. RAN2 study the question of whether a network supporting R18 eRedCap shall also support R17 RedCap and reach a conclusion on it.</w:t>
            </w:r>
          </w:p>
          <w:p w14:paraId="63A4B87F" w14:textId="77777777" w:rsidR="00E677E5" w:rsidRPr="00B05BBC" w:rsidRDefault="00E677E5" w:rsidP="00EC32A6">
            <w:pPr>
              <w:rPr>
                <w:rFonts w:ascii="Arial" w:hAnsi="Arial" w:cs="Arial"/>
              </w:rPr>
            </w:pPr>
            <w:r w:rsidRPr="00B05BBC">
              <w:rPr>
                <w:rFonts w:ascii="Arial" w:hAnsi="Arial" w:cs="Arial"/>
              </w:rPr>
              <w:t>Proposal 3. Pending on RAN2’s conclusion on proposal 2, if a network is allowed to support R18 eRedCap but not R17 RedCap, introduce R18 eRedCap-specific 1Rx and 2Rx barring indications and half-duplex FDD indication (cellBarredERedCap1Rx-r18, cellBarredERedCap1Rx-r18, and halfDuplexERedCapAllowed-r18). The presence of these IEs in SIB1 is conditioned only on that the cell supports R18 eRedCap (i.e., the intraFreqReselectionERedCap-r18 is present in SIB1), and is completely decoupled from whether R17 RedCap is supported or not.</w:t>
            </w:r>
          </w:p>
          <w:p w14:paraId="4146D52D" w14:textId="77777777" w:rsidR="00E677E5" w:rsidRPr="00B05BBC" w:rsidRDefault="00E677E5" w:rsidP="00EC32A6">
            <w:pPr>
              <w:rPr>
                <w:rFonts w:ascii="Arial" w:hAnsi="Arial" w:cs="Arial"/>
              </w:rPr>
            </w:pPr>
            <w:r w:rsidRPr="00B05BBC">
              <w:rPr>
                <w:rFonts w:ascii="Arial" w:hAnsi="Arial" w:cs="Arial"/>
              </w:rPr>
              <w:t>Proposal 4. Pending on RAN2’s conclusion on proposal 2, if a network supporting R18 eRedCap shall also support R17 RedCap, RAN2 decide whether to specify that the R17 1Rx and 2Rx barring indications and the half-duplex FDD indication are also used for R18 eRedCap, if supported, or introduce a 1-bit indication indicating whether these R17 indications are also used for R18 eRedCap or similar R18 indications are separately provided in SIB1, if R18 eRedCap is also supported in the cell.</w:t>
            </w:r>
          </w:p>
          <w:p w14:paraId="077809C8" w14:textId="77777777" w:rsidR="00E677E5" w:rsidRPr="00B05BBC" w:rsidRDefault="00E677E5" w:rsidP="00EC32A6">
            <w:pPr>
              <w:rPr>
                <w:rFonts w:ascii="Arial" w:hAnsi="Arial"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ascii="Arial" w:hAnsi="Arial" w:cs="Arial"/>
              </w:rPr>
            </w:pPr>
            <w:r w:rsidRPr="00B05BBC">
              <w:rPr>
                <w:rFonts w:ascii="Arial" w:hAnsi="Arial" w:cs="Arial"/>
              </w:rPr>
              <w:t>R2-2303069</w:t>
            </w:r>
          </w:p>
          <w:p w14:paraId="1FC9F59E" w14:textId="77777777" w:rsidR="00D327EE" w:rsidRPr="00B05BBC" w:rsidRDefault="00D327EE" w:rsidP="00EC32A6">
            <w:pPr>
              <w:rPr>
                <w:rFonts w:ascii="Arial" w:hAnsi="Arial" w:cs="Arial"/>
              </w:rPr>
            </w:pPr>
            <w:r w:rsidRPr="00B05BBC">
              <w:rPr>
                <w:rFonts w:ascii="Arial" w:hAnsi="Arial" w:cs="Arial"/>
              </w:rPr>
              <w:t>Huawei</w:t>
            </w:r>
          </w:p>
          <w:p w14:paraId="020FB640" w14:textId="77777777" w:rsidR="00E677E5" w:rsidRPr="00B05BBC" w:rsidRDefault="00E677E5" w:rsidP="00EC32A6">
            <w:pPr>
              <w:rPr>
                <w:rFonts w:ascii="Arial" w:hAnsi="Arial" w:cs="Arial"/>
              </w:rPr>
            </w:pPr>
          </w:p>
        </w:tc>
        <w:tc>
          <w:tcPr>
            <w:tcW w:w="8216" w:type="dxa"/>
          </w:tcPr>
          <w:p w14:paraId="597E43DC" w14:textId="77777777" w:rsidR="00D327EE" w:rsidRPr="00B05BBC" w:rsidRDefault="00D327EE" w:rsidP="00EC32A6">
            <w:pPr>
              <w:rPr>
                <w:rFonts w:ascii="Arial" w:hAnsi="Arial" w:cs="Arial"/>
              </w:rPr>
            </w:pPr>
            <w:r w:rsidRPr="00B05BBC">
              <w:rPr>
                <w:rFonts w:ascii="Arial" w:hAnsi="Arial" w:cs="Arial"/>
              </w:rPr>
              <w:t>Proposal 1: The eRedCap UE is not allowed to access to the R15/R16/R17 legacy cell (including the legacy cell supporting or not supporting RedCap) or the R18 cell not supporting eRedCap.</w:t>
            </w:r>
          </w:p>
          <w:p w14:paraId="5BFE3905" w14:textId="77777777" w:rsidR="00D327EE" w:rsidRPr="00B05BBC" w:rsidRDefault="00D327EE" w:rsidP="00EC32A6">
            <w:pPr>
              <w:rPr>
                <w:rFonts w:ascii="Arial" w:hAnsi="Arial" w:cs="Arial"/>
              </w:rPr>
            </w:pPr>
            <w:r w:rsidRPr="00B05BBC">
              <w:rPr>
                <w:rFonts w:ascii="Arial" w:hAnsi="Arial" w:cs="Arial"/>
              </w:rPr>
              <w:t>Proposal 2: SIB1 should be able to indicate whether the cell supports eRedCap UE or not.</w:t>
            </w:r>
          </w:p>
          <w:p w14:paraId="42DE5673" w14:textId="77777777" w:rsidR="00D327EE" w:rsidRPr="00B05BBC" w:rsidRDefault="00D327EE" w:rsidP="00EC32A6">
            <w:pPr>
              <w:rPr>
                <w:rFonts w:ascii="Arial" w:hAnsi="Arial" w:cs="Arial"/>
              </w:rPr>
            </w:pPr>
            <w:r w:rsidRPr="00B05BBC">
              <w:rPr>
                <w:rFonts w:ascii="Arial" w:hAnsi="Arial" w:cs="Arial"/>
              </w:rPr>
              <w:t xml:space="preserve">Proposal 3a: Network should ensure to handover eRedCap UE to a gNB which supports/allows eRedcap UE. </w:t>
            </w:r>
          </w:p>
          <w:p w14:paraId="66A74740" w14:textId="77777777" w:rsidR="00D327EE" w:rsidRPr="00B05BBC" w:rsidRDefault="00D327EE" w:rsidP="00EC32A6">
            <w:pPr>
              <w:rPr>
                <w:rFonts w:ascii="Arial" w:hAnsi="Arial" w:cs="Arial"/>
              </w:rPr>
            </w:pPr>
            <w:r w:rsidRPr="00B05BBC">
              <w:rPr>
                <w:rFonts w:ascii="Arial" w:hAnsi="Arial" w:cs="Arial"/>
              </w:rPr>
              <w:t>Proposal 3b: RAN2 send LS to ask RAN3 to support the corresponding Xn signalling (similar to R17 RedCap Broadcast Information IE in 38.423).</w:t>
            </w:r>
          </w:p>
          <w:p w14:paraId="2FCF75EA" w14:textId="77777777" w:rsidR="00E677E5" w:rsidRPr="00B05BBC" w:rsidRDefault="00E677E5" w:rsidP="00EC32A6">
            <w:pPr>
              <w:rPr>
                <w:rFonts w:ascii="Arial" w:hAnsi="Arial"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ascii="Arial" w:hAnsi="Arial" w:cs="Arial"/>
              </w:rPr>
            </w:pPr>
            <w:r w:rsidRPr="00B05BBC">
              <w:rPr>
                <w:rFonts w:ascii="Arial" w:hAnsi="Arial" w:cs="Arial"/>
              </w:rPr>
              <w:t>R2-2303306</w:t>
            </w:r>
          </w:p>
          <w:p w14:paraId="514FEB86" w14:textId="77777777" w:rsidR="00604EB7" w:rsidRPr="00B05BBC" w:rsidRDefault="00604EB7" w:rsidP="00EC32A6">
            <w:pPr>
              <w:rPr>
                <w:rFonts w:ascii="Arial" w:hAnsi="Arial" w:cs="Arial"/>
              </w:rPr>
            </w:pPr>
            <w:r w:rsidRPr="00B05BBC">
              <w:rPr>
                <w:rFonts w:ascii="Arial" w:hAnsi="Arial" w:cs="Arial"/>
              </w:rPr>
              <w:t xml:space="preserve">MediaTek </w:t>
            </w:r>
          </w:p>
          <w:p w14:paraId="152DFCAD" w14:textId="77777777" w:rsidR="00E677E5" w:rsidRPr="00B05BBC" w:rsidRDefault="00E677E5" w:rsidP="00EC32A6">
            <w:pPr>
              <w:rPr>
                <w:rFonts w:ascii="Arial" w:hAnsi="Arial" w:cs="Arial"/>
              </w:rPr>
            </w:pPr>
          </w:p>
        </w:tc>
        <w:tc>
          <w:tcPr>
            <w:tcW w:w="8216" w:type="dxa"/>
          </w:tcPr>
          <w:p w14:paraId="0A38D9D9" w14:textId="77777777" w:rsidR="00604EB7" w:rsidRPr="00B05BBC" w:rsidRDefault="00604EB7" w:rsidP="00EC32A6">
            <w:pPr>
              <w:rPr>
                <w:rFonts w:ascii="Arial" w:hAnsi="Arial" w:cs="Arial"/>
              </w:rPr>
            </w:pPr>
            <w:r w:rsidRPr="00B05BBC">
              <w:rPr>
                <w:rFonts w:ascii="Arial" w:hAnsi="Arial" w:cs="Arial"/>
              </w:rPr>
              <w:t>Proposal 1: An indication is introduced in SIB1 to indicate a cell’s support of eRedCap operation. How such an indication is signalled to left to later ASN.1 discussions.</w:t>
            </w:r>
          </w:p>
          <w:p w14:paraId="20433338" w14:textId="77777777" w:rsidR="00E677E5" w:rsidRPr="00B05BBC" w:rsidRDefault="00E677E5" w:rsidP="00EC32A6">
            <w:pPr>
              <w:rPr>
                <w:rFonts w:ascii="Arial" w:hAnsi="Arial"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ascii="Arial" w:hAnsi="Arial" w:cs="Arial"/>
              </w:rPr>
            </w:pPr>
            <w:r w:rsidRPr="00B05BBC">
              <w:rPr>
                <w:rFonts w:ascii="Arial" w:hAnsi="Arial" w:cs="Arial"/>
              </w:rPr>
              <w:t>R2-2303543</w:t>
            </w:r>
          </w:p>
          <w:p w14:paraId="1486AEFC" w14:textId="0E379EFC" w:rsidR="00E677E5"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68AF3B5E" w14:textId="77777777" w:rsidR="00DC7A56" w:rsidRPr="00B05BBC" w:rsidRDefault="00DC7A56" w:rsidP="00EC32A6">
            <w:pPr>
              <w:rPr>
                <w:rFonts w:ascii="Arial" w:hAnsi="Arial" w:cs="Arial"/>
              </w:rPr>
            </w:pPr>
            <w:r w:rsidRPr="00B05BBC">
              <w:rPr>
                <w:rFonts w:ascii="Arial" w:hAnsi="Arial" w:cs="Arial"/>
              </w:rPr>
              <w:t>Proposal 2: One new IE in SIB1 may be introduced to control the R18 eRedCap UE access the cell and another new IE in SIB1 is designed to allow R18 eRedCap UE to select another cell on the same frequency if the current cell is barred and re-selection criteria are fulfilled.</w:t>
            </w:r>
          </w:p>
          <w:p w14:paraId="0DF3C3E1" w14:textId="77777777" w:rsidR="00E677E5" w:rsidRPr="00B05BBC" w:rsidRDefault="00E677E5" w:rsidP="00EC32A6">
            <w:pPr>
              <w:rPr>
                <w:rFonts w:ascii="Arial" w:hAnsi="Arial"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ascii="Arial" w:hAnsi="Arial" w:cs="Arial"/>
              </w:rPr>
            </w:pPr>
            <w:r w:rsidRPr="00B05BBC">
              <w:rPr>
                <w:rFonts w:ascii="Arial" w:hAnsi="Arial" w:cs="Arial"/>
              </w:rPr>
              <w:lastRenderedPageBreak/>
              <w:t xml:space="preserve">R2-2303568 </w:t>
            </w:r>
          </w:p>
          <w:p w14:paraId="10676555" w14:textId="5D87FCCA" w:rsidR="00FB2A7F" w:rsidRPr="00B05BBC" w:rsidRDefault="00FB2A7F" w:rsidP="00EC32A6">
            <w:pPr>
              <w:rPr>
                <w:rFonts w:ascii="Arial" w:hAnsi="Arial" w:cs="Arial"/>
              </w:rPr>
            </w:pPr>
            <w:r w:rsidRPr="00B05BBC">
              <w:rPr>
                <w:rFonts w:ascii="Arial" w:hAnsi="Arial" w:cs="Arial"/>
              </w:rPr>
              <w:t>Spreadtrum</w:t>
            </w:r>
          </w:p>
        </w:tc>
        <w:tc>
          <w:tcPr>
            <w:tcW w:w="8216" w:type="dxa"/>
          </w:tcPr>
          <w:p w14:paraId="585E59AC" w14:textId="77777777" w:rsidR="00FB2A7F" w:rsidRPr="00B05BBC" w:rsidRDefault="00FB2A7F" w:rsidP="00EC32A6">
            <w:pPr>
              <w:rPr>
                <w:rFonts w:ascii="Arial" w:hAnsi="Arial" w:cs="Arial"/>
              </w:rPr>
            </w:pPr>
            <w:r w:rsidRPr="00B05BBC">
              <w:rPr>
                <w:rFonts w:ascii="Arial" w:hAnsi="Arial" w:cs="Arial"/>
              </w:rPr>
              <w:t>Proposal 3: Introduce an indication in SIB1 to control whether Rel-18 RedCap UE can access this cell or not, for example, IFRI-like indication.</w:t>
            </w:r>
          </w:p>
          <w:p w14:paraId="69A71C55" w14:textId="77777777" w:rsidR="00FB2A7F" w:rsidRPr="00B05BBC" w:rsidRDefault="00FB2A7F" w:rsidP="00EC32A6">
            <w:pPr>
              <w:rPr>
                <w:rFonts w:ascii="Arial" w:hAnsi="Arial"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ascii="Arial" w:hAnsi="Arial" w:cs="Arial"/>
              </w:rPr>
            </w:pPr>
            <w:r w:rsidRPr="00B05BBC">
              <w:rPr>
                <w:rFonts w:ascii="Arial" w:hAnsi="Arial" w:cs="Arial"/>
              </w:rPr>
              <w:t>R2-2304064</w:t>
            </w:r>
          </w:p>
          <w:p w14:paraId="70CC253A" w14:textId="77777777" w:rsidR="008729DF" w:rsidRPr="00B05BBC" w:rsidRDefault="008729DF" w:rsidP="00EC32A6">
            <w:pPr>
              <w:rPr>
                <w:rFonts w:ascii="Arial" w:hAnsi="Arial" w:cs="Arial"/>
              </w:rPr>
            </w:pPr>
            <w:r w:rsidRPr="00B05BBC">
              <w:rPr>
                <w:rFonts w:ascii="Arial" w:hAnsi="Arial" w:cs="Arial"/>
              </w:rPr>
              <w:t>Ericsson</w:t>
            </w:r>
          </w:p>
          <w:p w14:paraId="34D92BA4" w14:textId="77777777" w:rsidR="008729DF" w:rsidRPr="00B05BBC" w:rsidRDefault="008729DF" w:rsidP="00EC32A6">
            <w:pPr>
              <w:rPr>
                <w:rFonts w:ascii="Arial" w:hAnsi="Arial" w:cs="Arial"/>
              </w:rPr>
            </w:pPr>
          </w:p>
        </w:tc>
        <w:tc>
          <w:tcPr>
            <w:tcW w:w="8216" w:type="dxa"/>
          </w:tcPr>
          <w:p w14:paraId="4B6BD77D" w14:textId="77777777" w:rsidR="008729DF" w:rsidRPr="00B05BBC" w:rsidRDefault="008729DF" w:rsidP="00EC32A6">
            <w:pPr>
              <w:rPr>
                <w:rFonts w:ascii="Arial" w:hAnsi="Arial" w:cs="Arial"/>
              </w:rPr>
            </w:pPr>
            <w:r w:rsidRPr="00B05BBC">
              <w:rPr>
                <w:rFonts w:ascii="Arial" w:hAnsi="Arial" w:cs="Arial"/>
              </w:rPr>
              <w:t>Proposal 2</w:t>
            </w:r>
            <w:r w:rsidRPr="00B05BBC">
              <w:rPr>
                <w:rFonts w:ascii="Arial" w:hAnsi="Arial" w:cs="Arial"/>
              </w:rPr>
              <w:tab/>
              <w:t>It should be possible for the NW to support Rel-18 RedCap but not Rel-17 RedCap in the serving cell.</w:t>
            </w:r>
          </w:p>
          <w:p w14:paraId="0A6C139D" w14:textId="77777777" w:rsidR="008729DF" w:rsidRPr="00B05BBC" w:rsidRDefault="008729DF" w:rsidP="00EC32A6">
            <w:pPr>
              <w:rPr>
                <w:rFonts w:ascii="Arial" w:hAnsi="Arial" w:cs="Arial"/>
              </w:rPr>
            </w:pPr>
          </w:p>
        </w:tc>
      </w:tr>
    </w:tbl>
    <w:p w14:paraId="5DAE963D" w14:textId="0B524DE0" w:rsidR="00547AAD" w:rsidRPr="00B05BBC" w:rsidRDefault="008F6703" w:rsidP="00254D81">
      <w:pPr>
        <w:spacing w:beforeLines="50" w:before="120" w:afterLines="50" w:after="120"/>
        <w:rPr>
          <w:rFonts w:ascii="Arial" w:hAnsi="Arial" w:cs="Arial"/>
        </w:rPr>
      </w:pPr>
      <w:r w:rsidRPr="00B05BBC">
        <w:rPr>
          <w:rFonts w:ascii="Arial" w:hAnsi="Arial" w:cs="Arial"/>
        </w:rPr>
        <w:t>Similar</w:t>
      </w:r>
      <w:r w:rsidR="00254D81" w:rsidRPr="00B05BBC">
        <w:rPr>
          <w:rFonts w:ascii="Arial" w:hAnsi="Arial" w:cs="Arial"/>
        </w:rPr>
        <w:t xml:space="preserve"> as R17 RedCap </w:t>
      </w:r>
      <w:r w:rsidRPr="00B05BBC">
        <w:rPr>
          <w:rFonts w:ascii="Arial" w:hAnsi="Arial" w:cs="Arial"/>
        </w:rPr>
        <w:t xml:space="preserve">UEs </w:t>
      </w:r>
      <w:r w:rsidR="00254D81" w:rsidRPr="00B05BBC">
        <w:rPr>
          <w:rFonts w:ascii="Arial" w:hAnsi="Arial" w:cs="Arial"/>
        </w:rPr>
        <w:t xml:space="preserve">not </w:t>
      </w:r>
      <w:r w:rsidRPr="00B05BBC">
        <w:rPr>
          <w:rFonts w:ascii="Arial" w:hAnsi="Arial" w:cs="Arial"/>
        </w:rPr>
        <w:t>allowed</w:t>
      </w:r>
      <w:r w:rsidR="00254D81" w:rsidRPr="00B05BBC">
        <w:rPr>
          <w:rFonts w:ascii="Arial" w:hAnsi="Arial" w:cs="Arial"/>
        </w:rPr>
        <w:t xml:space="preserve"> to access any legacy cell not supporting RedCap, it is observed that the eRedCap UE is not allowed to access to the R15/R16/R17 legacy cell (including the legacy cell supporting or not supporting RedCap) or the R18 cell not supporting eRedCap. </w:t>
      </w:r>
    </w:p>
    <w:p w14:paraId="2DD06436" w14:textId="58704C7E" w:rsidR="00547AAD" w:rsidRPr="00B05BBC" w:rsidRDefault="00254D81" w:rsidP="00E96094">
      <w:pPr>
        <w:spacing w:beforeLines="50" w:before="120" w:afterLines="50" w:after="120"/>
        <w:rPr>
          <w:rFonts w:ascii="Arial" w:hAnsi="Arial" w:cs="Arial"/>
        </w:rPr>
      </w:pPr>
      <w:r w:rsidRPr="00B05BBC">
        <w:rPr>
          <w:rFonts w:ascii="Arial" w:hAnsi="Arial" w:cs="Arial"/>
        </w:rPr>
        <w:t>Based on the proposals from companies, it is suggested to discuss how the NW indicate</w:t>
      </w:r>
      <w:r w:rsidR="004E7D0B" w:rsidRPr="00B05BBC">
        <w:rPr>
          <w:rFonts w:ascii="Arial" w:hAnsi="Arial" w:cs="Arial"/>
        </w:rPr>
        <w:t>s</w:t>
      </w:r>
      <w:r w:rsidRPr="00B05BBC">
        <w:rPr>
          <w:rFonts w:ascii="Arial" w:hAnsi="Arial" w:cs="Arial"/>
        </w:rPr>
        <w:t>/control</w:t>
      </w:r>
      <w:r w:rsidR="004E7D0B" w:rsidRPr="00B05BBC">
        <w:rPr>
          <w:rFonts w:ascii="Arial" w:hAnsi="Arial" w:cs="Arial"/>
        </w:rPr>
        <w:t>s</w:t>
      </w:r>
      <w:r w:rsidRPr="00B05BBC">
        <w:rPr>
          <w:rFonts w:ascii="Arial" w:hAnsi="Arial" w:cs="Arial"/>
        </w:rPr>
        <w:t xml:space="preserve"> the eRedCap access.</w:t>
      </w:r>
    </w:p>
    <w:p w14:paraId="4DEA3C76" w14:textId="179C6B05" w:rsidR="00E96094" w:rsidRPr="00B05BBC" w:rsidRDefault="00E96094" w:rsidP="00E96094">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1a</w:t>
      </w:r>
      <w:r w:rsidR="00547AAD" w:rsidRPr="00B05BBC">
        <w:rPr>
          <w:rFonts w:ascii="Arial" w:hAnsi="Arial" w:cs="Arial"/>
          <w:b/>
        </w:rPr>
        <w:t>: Do you agree SIB1 should be able to indicate whether the cell supports eRedCap UE or not</w:t>
      </w:r>
      <w:r w:rsidR="00254D81" w:rsidRPr="00B05BBC">
        <w:rPr>
          <w:rFonts w:ascii="Arial" w:hAnsi="Arial" w:cs="Arial"/>
          <w:b/>
        </w:rPr>
        <w:t xml:space="preserve"> (assuming </w:t>
      </w:r>
      <w:r w:rsidR="00AC5FE1" w:rsidRPr="00B05BBC">
        <w:rPr>
          <w:rFonts w:ascii="Arial" w:hAnsi="Arial" w:cs="Arial"/>
          <w:b/>
        </w:rPr>
        <w:t xml:space="preserve">that </w:t>
      </w:r>
      <w:r w:rsidR="00254D81" w:rsidRPr="00B05BBC">
        <w:rPr>
          <w:rFonts w:ascii="Arial" w:hAnsi="Arial" w:cs="Arial"/>
          <w:b/>
        </w:rPr>
        <w:t>eRedCap UE is not allowed to access to the legacy cell nor the cell not supporting eRedCap)</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D063107"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5193C045"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ascii="Arial" w:hAnsi="Arial" w:cs="Arial"/>
              </w:rPr>
            </w:pPr>
            <w:r w:rsidRPr="00B05BBC">
              <w:rPr>
                <w:rFonts w:ascii="Arial" w:hAnsi="Arial" w:cs="Arial"/>
              </w:rPr>
              <w:t>OPPO</w:t>
            </w:r>
          </w:p>
        </w:tc>
        <w:tc>
          <w:tcPr>
            <w:tcW w:w="1417" w:type="dxa"/>
          </w:tcPr>
          <w:p w14:paraId="7B402F63" w14:textId="6F47D2F1" w:rsidR="00E96094" w:rsidRPr="00B05BBC" w:rsidRDefault="00304569" w:rsidP="00CD4F37">
            <w:pPr>
              <w:spacing w:beforeLines="50" w:before="120" w:afterLines="50" w:after="120"/>
              <w:rPr>
                <w:rFonts w:ascii="Arial" w:hAnsi="Arial" w:cs="Arial"/>
              </w:rPr>
            </w:pPr>
            <w:r w:rsidRPr="00B05BBC">
              <w:rPr>
                <w:rFonts w:ascii="Arial" w:hAnsi="Arial" w:cs="Arial"/>
              </w:rPr>
              <w:t>Yes</w:t>
            </w:r>
          </w:p>
        </w:tc>
        <w:tc>
          <w:tcPr>
            <w:tcW w:w="6770" w:type="dxa"/>
          </w:tcPr>
          <w:p w14:paraId="4E25F2B7" w14:textId="7BE08CC0" w:rsidR="00E96094" w:rsidRPr="00B05BBC" w:rsidRDefault="00330F27" w:rsidP="00CD4F37">
            <w:pPr>
              <w:spacing w:beforeLines="50" w:before="120" w:afterLines="50" w:after="120"/>
              <w:rPr>
                <w:rFonts w:ascii="Arial" w:hAnsi="Arial" w:cs="Arial"/>
              </w:rPr>
            </w:pPr>
            <w:r w:rsidRPr="00B05BBC">
              <w:rPr>
                <w:rFonts w:ascii="Arial" w:hAnsi="Arial"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811FA7C" w14:textId="34CE5931"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493F412" w14:textId="6B406DFC" w:rsidR="007E3EEB" w:rsidRPr="00B05BBC" w:rsidRDefault="007E3EEB" w:rsidP="007E3EEB">
            <w:pPr>
              <w:spacing w:beforeLines="50" w:before="120" w:afterLines="50" w:after="120"/>
              <w:rPr>
                <w:rFonts w:ascii="Arial" w:hAnsi="Arial" w:cs="Arial"/>
              </w:rPr>
            </w:pPr>
            <w:r w:rsidRPr="00B05BBC">
              <w:rPr>
                <w:rFonts w:ascii="Arial" w:hAnsi="Arial"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1E206A4" w14:textId="3E9D7EE1" w:rsidR="00E96094" w:rsidRPr="00B05BBC" w:rsidRDefault="007D479A" w:rsidP="00CD4F37">
            <w:pPr>
              <w:spacing w:beforeLines="50" w:before="120" w:afterLines="50" w:after="120"/>
              <w:rPr>
                <w:rFonts w:ascii="Arial" w:hAnsi="Arial" w:cs="Arial"/>
              </w:rPr>
            </w:pPr>
            <w:r w:rsidRPr="00B05BBC">
              <w:rPr>
                <w:rFonts w:ascii="Arial" w:hAnsi="Arial" w:cs="Arial"/>
              </w:rPr>
              <w:t>Yes</w:t>
            </w:r>
          </w:p>
        </w:tc>
        <w:tc>
          <w:tcPr>
            <w:tcW w:w="6770" w:type="dxa"/>
          </w:tcPr>
          <w:p w14:paraId="77583A18" w14:textId="5783888C" w:rsidR="00E96094" w:rsidRPr="00B05BBC" w:rsidRDefault="007D479A" w:rsidP="00CD4F37">
            <w:pPr>
              <w:spacing w:beforeLines="50" w:before="120" w:afterLines="50" w:after="120"/>
              <w:rPr>
                <w:rFonts w:ascii="Arial" w:hAnsi="Arial" w:cs="Arial"/>
              </w:rPr>
            </w:pPr>
            <w:r w:rsidRPr="00B05BBC">
              <w:rPr>
                <w:rFonts w:ascii="Arial" w:hAnsi="Arial"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ascii="Arial" w:hAnsi="Arial"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ascii="Arial" w:hAnsi="Arial" w:cs="Arial"/>
              </w:rPr>
            </w:pPr>
            <w:r w:rsidRPr="00B05BBC">
              <w:rPr>
                <w:rFonts w:ascii="Arial" w:hAnsi="Arial"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E944279" w14:textId="07E6CA54" w:rsidR="00807B56" w:rsidRPr="00B05BBC" w:rsidRDefault="00684ABE" w:rsidP="00807B5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Pr>
          <w:p w14:paraId="6394A43E" w14:textId="5AC8D1D5" w:rsidR="00807B56" w:rsidRPr="00B05BBC" w:rsidRDefault="00807B56" w:rsidP="00807B56">
            <w:pPr>
              <w:spacing w:beforeLines="50" w:before="120" w:afterLines="50" w:after="120"/>
              <w:rPr>
                <w:rFonts w:ascii="Arial" w:hAnsi="Arial"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79CB7683" w14:textId="4D6BE588"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D8E6C50" w14:textId="3F51741D" w:rsidR="00F37B5F" w:rsidRPr="00B05BBC" w:rsidRDefault="00F37B5F" w:rsidP="00F37B5F">
            <w:pPr>
              <w:spacing w:beforeLines="50" w:before="120" w:afterLines="50" w:after="120"/>
              <w:rPr>
                <w:rFonts w:ascii="Arial" w:hAnsi="Arial" w:cs="Arial"/>
              </w:rPr>
            </w:pPr>
            <w:r w:rsidRPr="000E36AA">
              <w:rPr>
                <w:rFonts w:ascii="Arial" w:eastAsia="Malgun Gothic" w:hAnsi="Arial" w:cs="Arial"/>
              </w:rPr>
              <w:t>Using eRedCap specific IFRI, gNB can control cell (re)selection to intra-frequecy cells for eRedCap UEs, and also barring for eRedCap UEs</w:t>
            </w:r>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4880898C" w14:textId="763D93D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629AC22" w14:textId="77777777" w:rsidR="00825C82" w:rsidRPr="000E36AA" w:rsidRDefault="00825C82" w:rsidP="00825C82">
            <w:pPr>
              <w:spacing w:beforeLines="50" w:before="120" w:afterLines="50" w:after="120"/>
              <w:rPr>
                <w:rFonts w:ascii="Arial" w:eastAsia="Malgun Gothic" w:hAnsi="Arial"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246E0E25" w14:textId="375A5194" w:rsidR="00D938B2" w:rsidRPr="001628D1" w:rsidRDefault="00D938B2" w:rsidP="00825C82">
            <w:pPr>
              <w:spacing w:beforeLines="50" w:before="120" w:afterLines="50" w:after="120"/>
              <w:rPr>
                <w:rFonts w:ascii="Arial" w:hAnsi="Arial" w:cs="Arial"/>
              </w:rPr>
            </w:pPr>
            <w:r>
              <w:rPr>
                <w:rFonts w:ascii="Arial" w:hAnsi="Arial" w:cs="Arial"/>
              </w:rPr>
              <w:t>Yes</w:t>
            </w:r>
          </w:p>
        </w:tc>
        <w:tc>
          <w:tcPr>
            <w:tcW w:w="6770" w:type="dxa"/>
          </w:tcPr>
          <w:p w14:paraId="2D216CAC" w14:textId="77777777" w:rsidR="00D938B2" w:rsidRPr="000E36AA" w:rsidRDefault="00D938B2" w:rsidP="00825C82">
            <w:pPr>
              <w:spacing w:beforeLines="50" w:before="120" w:afterLines="50" w:after="120"/>
              <w:rPr>
                <w:rFonts w:ascii="Arial" w:eastAsia="Malgun Gothic" w:hAnsi="Arial" w:cs="Arial"/>
              </w:rPr>
            </w:pPr>
          </w:p>
        </w:tc>
      </w:tr>
      <w:tr w:rsidR="00C12F13" w:rsidRPr="00B05BBC" w14:paraId="7AD3A775" w14:textId="77777777" w:rsidTr="001026EC">
        <w:tc>
          <w:tcPr>
            <w:tcW w:w="1668" w:type="dxa"/>
          </w:tcPr>
          <w:p w14:paraId="0D4F60DD" w14:textId="77777777" w:rsidR="00C12F13" w:rsidRDefault="00C12F13"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3943A9E5" w14:textId="77777777" w:rsidR="00C12F13" w:rsidRDefault="00C12F13" w:rsidP="001026EC">
            <w:pPr>
              <w:spacing w:beforeLines="50" w:before="120" w:afterLines="50" w:after="120"/>
              <w:rPr>
                <w:rFonts w:ascii="Arial" w:eastAsia="Malgun Gothic" w:hAnsi="Arial" w:cs="Arial"/>
              </w:rPr>
            </w:pPr>
            <w:r>
              <w:rPr>
                <w:rFonts w:ascii="Arial" w:hAnsi="Arial" w:cs="Arial"/>
              </w:rPr>
              <w:t>Partially</w:t>
            </w:r>
          </w:p>
        </w:tc>
        <w:tc>
          <w:tcPr>
            <w:tcW w:w="6770" w:type="dxa"/>
          </w:tcPr>
          <w:p w14:paraId="73D98517" w14:textId="77777777" w:rsidR="00C12F13" w:rsidRPr="000E36AA" w:rsidRDefault="00C12F13" w:rsidP="001026EC">
            <w:pPr>
              <w:spacing w:beforeLines="50" w:before="120" w:afterLines="50" w:after="120"/>
              <w:rPr>
                <w:rFonts w:ascii="Arial" w:eastAsia="Malgun Gothic" w:hAnsi="Arial" w:cs="Arial"/>
              </w:rPr>
            </w:pPr>
            <w:r>
              <w:rPr>
                <w:rFonts w:ascii="Arial" w:hAnsi="Arial" w:cs="Arial"/>
              </w:rPr>
              <w:t xml:space="preserve">We share the view that network can indicate whether eRedCap are or not supported in a cell but by indicating whether the </w:t>
            </w:r>
            <w:r w:rsidRPr="009008D8">
              <w:rPr>
                <w:rFonts w:ascii="Arial" w:hAnsi="Arial" w:cs="Arial"/>
              </w:rPr>
              <w:t>cell is or not barred for Rel-18 eRedCap UEs via a new information included as part of cell baring information</w:t>
            </w:r>
            <w:r>
              <w:rPr>
                <w:rFonts w:ascii="Arial" w:hAnsi="Arial" w:cs="Arial"/>
              </w:rPr>
              <w:t xml:space="preserve"> in SIB1 (as explained in proposal 1 of Intel </w:t>
            </w:r>
            <w:r w:rsidRPr="00D87E8A">
              <w:rPr>
                <w:rFonts w:ascii="Arial" w:hAnsi="Arial" w:cs="Arial"/>
              </w:rPr>
              <w:t>R2-2302736</w:t>
            </w:r>
            <w:r>
              <w:rPr>
                <w:rFonts w:ascii="Arial" w:hAnsi="Arial" w:cs="Arial"/>
              </w:rPr>
              <w:t>)</w:t>
            </w:r>
            <w:r w:rsidRPr="00E551A0">
              <w:rPr>
                <w:rFonts w:ascii="Arial" w:hAnsi="Arial" w:cs="Arial"/>
              </w:rPr>
              <w:t>.</w:t>
            </w:r>
            <w:r>
              <w:rPr>
                <w:rFonts w:ascii="Arial" w:hAnsi="Arial" w:cs="Arial"/>
              </w:rPr>
              <w:t xml:space="preserve"> However, we understand that different companies have slightly different views on the corresponding details</w:t>
            </w:r>
            <w:r w:rsidRPr="00E551A0">
              <w:rPr>
                <w:rFonts w:ascii="Arial" w:hAnsi="Arial" w:cs="Arial"/>
              </w:rPr>
              <w:t>.</w:t>
            </w:r>
            <w:r>
              <w:rPr>
                <w:rFonts w:ascii="Arial" w:hAnsi="Arial" w:cs="Arial"/>
              </w:rPr>
              <w:t xml:space="preserve"> Maybe an agreeable/initial proposal is the second part of the statement included in Q1a - “</w:t>
            </w:r>
            <w:r w:rsidRPr="001026EC">
              <w:rPr>
                <w:rFonts w:ascii="Arial" w:hAnsi="Arial" w:cs="Arial"/>
                <w:u w:val="single"/>
              </w:rPr>
              <w:t>SIB1 indicates whether a eRedCap UE is or not allowed to access to a cell</w:t>
            </w:r>
            <w:r>
              <w:rPr>
                <w:rFonts w:ascii="Arial" w:hAnsi="Arial" w:cs="Arial"/>
              </w:rPr>
              <w:t>”</w:t>
            </w:r>
            <w:r w:rsidRPr="00E551A0">
              <w:rPr>
                <w:rFonts w:ascii="Arial" w:hAnsi="Arial" w:cs="Arial"/>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after="120"/>
              <w:rPr>
                <w:rFonts w:ascii="Arial" w:hAnsi="Arial" w:cs="Arial"/>
              </w:rPr>
            </w:pPr>
            <w:r>
              <w:rPr>
                <w:rFonts w:ascii="Arial" w:hAnsi="Arial" w:cs="Arial"/>
              </w:rPr>
              <w:t>Qualcomm</w:t>
            </w:r>
          </w:p>
        </w:tc>
        <w:tc>
          <w:tcPr>
            <w:tcW w:w="1417" w:type="dxa"/>
          </w:tcPr>
          <w:p w14:paraId="4CD50741" w14:textId="18F2D595" w:rsidR="00C12F13" w:rsidRDefault="00BC386D" w:rsidP="00825C82">
            <w:pPr>
              <w:spacing w:beforeLines="50" w:before="120" w:afterLines="50" w:after="120"/>
              <w:rPr>
                <w:rFonts w:ascii="Arial" w:hAnsi="Arial" w:cs="Arial"/>
              </w:rPr>
            </w:pPr>
            <w:r>
              <w:rPr>
                <w:rFonts w:ascii="Arial" w:hAnsi="Arial" w:cs="Arial"/>
              </w:rPr>
              <w:t>Yes</w:t>
            </w:r>
          </w:p>
        </w:tc>
        <w:tc>
          <w:tcPr>
            <w:tcW w:w="6770" w:type="dxa"/>
          </w:tcPr>
          <w:p w14:paraId="23842334" w14:textId="77777777" w:rsidR="00C12F13" w:rsidRPr="000E36AA" w:rsidRDefault="00C12F13" w:rsidP="00825C82">
            <w:pPr>
              <w:spacing w:beforeLines="50" w:before="120" w:afterLines="50" w:after="120"/>
              <w:rPr>
                <w:rFonts w:ascii="Arial" w:eastAsia="Malgun Gothic" w:hAnsi="Arial"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after="120"/>
              <w:rPr>
                <w:rFonts w:ascii="Arial" w:hAnsi="Arial" w:cs="Arial"/>
              </w:rPr>
            </w:pPr>
            <w:r>
              <w:rPr>
                <w:rFonts w:ascii="Arial" w:hAnsi="Arial" w:cs="Arial"/>
              </w:rPr>
              <w:t>Futurewei</w:t>
            </w:r>
          </w:p>
        </w:tc>
        <w:tc>
          <w:tcPr>
            <w:tcW w:w="1417" w:type="dxa"/>
          </w:tcPr>
          <w:p w14:paraId="6C915722" w14:textId="695BE681" w:rsidR="009B6DA3" w:rsidRDefault="009B6DA3" w:rsidP="009B6DA3">
            <w:pPr>
              <w:spacing w:beforeLines="50" w:before="120" w:afterLines="50" w:after="120"/>
              <w:rPr>
                <w:rFonts w:ascii="Arial" w:hAnsi="Arial" w:cs="Arial"/>
              </w:rPr>
            </w:pPr>
            <w:r>
              <w:rPr>
                <w:rFonts w:ascii="Arial" w:hAnsi="Arial" w:cs="Arial"/>
              </w:rPr>
              <w:t>Yes</w:t>
            </w:r>
          </w:p>
        </w:tc>
        <w:tc>
          <w:tcPr>
            <w:tcW w:w="6770" w:type="dxa"/>
          </w:tcPr>
          <w:p w14:paraId="1EC897FC" w14:textId="77777777" w:rsidR="009B6DA3" w:rsidRPr="000E36AA" w:rsidRDefault="009B6DA3" w:rsidP="009B6DA3">
            <w:pPr>
              <w:spacing w:beforeLines="50" w:before="120" w:afterLines="50" w:after="120"/>
              <w:rPr>
                <w:rFonts w:ascii="Arial" w:eastAsia="Malgun Gothic" w:hAnsi="Arial" w:cs="Arial"/>
              </w:rPr>
            </w:pPr>
          </w:p>
        </w:tc>
      </w:tr>
      <w:tr w:rsidR="00397C92" w:rsidRPr="00B05BBC" w14:paraId="644DAC1D" w14:textId="77777777" w:rsidTr="00547AAD">
        <w:tc>
          <w:tcPr>
            <w:tcW w:w="1668" w:type="dxa"/>
          </w:tcPr>
          <w:p w14:paraId="418F62B3" w14:textId="402C3E35" w:rsidR="00397C92" w:rsidRDefault="00397C92" w:rsidP="00397C92">
            <w:pPr>
              <w:spacing w:beforeLines="50" w:before="120" w:afterLines="50" w:after="120"/>
              <w:rPr>
                <w:rFonts w:ascii="Arial" w:hAnsi="Arial" w:cs="Arial"/>
              </w:rPr>
            </w:pPr>
            <w:r w:rsidRPr="00D00E3D">
              <w:rPr>
                <w:rFonts w:ascii="Arial" w:eastAsia="MS Mincho" w:hAnsi="Arial" w:cs="Arial" w:hint="eastAsia"/>
                <w:szCs w:val="21"/>
              </w:rPr>
              <w:t>N</w:t>
            </w:r>
            <w:r w:rsidRPr="00D00E3D">
              <w:rPr>
                <w:rFonts w:ascii="Arial" w:eastAsia="MS Mincho" w:hAnsi="Arial" w:cs="Arial"/>
                <w:szCs w:val="21"/>
              </w:rPr>
              <w:t>EC</w:t>
            </w:r>
          </w:p>
        </w:tc>
        <w:tc>
          <w:tcPr>
            <w:tcW w:w="1417" w:type="dxa"/>
          </w:tcPr>
          <w:p w14:paraId="34CA48F7" w14:textId="7C5B5416" w:rsidR="00397C92" w:rsidRDefault="00397C92" w:rsidP="00397C92">
            <w:pPr>
              <w:spacing w:beforeLines="50" w:before="120" w:afterLines="50" w:after="120"/>
              <w:rPr>
                <w:rFonts w:ascii="Arial" w:hAnsi="Arial" w:cs="Arial"/>
              </w:rPr>
            </w:pPr>
            <w:r w:rsidRPr="00D00E3D">
              <w:rPr>
                <w:rFonts w:ascii="Arial" w:eastAsia="MS Mincho" w:hAnsi="Arial" w:cs="Arial" w:hint="eastAsia"/>
                <w:szCs w:val="21"/>
              </w:rPr>
              <w:t>Y</w:t>
            </w:r>
            <w:r w:rsidRPr="00D00E3D">
              <w:rPr>
                <w:rFonts w:ascii="Arial" w:eastAsia="MS Mincho" w:hAnsi="Arial" w:cs="Arial"/>
                <w:szCs w:val="21"/>
              </w:rPr>
              <w:t>es</w:t>
            </w:r>
          </w:p>
        </w:tc>
        <w:tc>
          <w:tcPr>
            <w:tcW w:w="6770" w:type="dxa"/>
          </w:tcPr>
          <w:p w14:paraId="4F5E00B3" w14:textId="56B5D237" w:rsidR="00397C92" w:rsidRPr="000E36AA" w:rsidRDefault="00397C92" w:rsidP="00397C92">
            <w:pPr>
              <w:spacing w:beforeLines="50" w:before="120" w:afterLines="50" w:after="120"/>
              <w:rPr>
                <w:rFonts w:ascii="Arial" w:eastAsia="Malgun Gothic" w:hAnsi="Arial" w:cs="Arial"/>
              </w:rPr>
            </w:pPr>
            <w:r w:rsidRPr="00D00E3D">
              <w:rPr>
                <w:rFonts w:ascii="Arial" w:hAnsi="Arial" w:cs="Arial"/>
                <w:szCs w:val="21"/>
              </w:rPr>
              <w:t>Prefer to follow Rel-17 RedCap mechanism for simplicity.</w:t>
            </w:r>
          </w:p>
        </w:tc>
      </w:tr>
      <w:tr w:rsidR="00202E2D" w:rsidRPr="000E36AA" w14:paraId="77BD5D83" w14:textId="77777777" w:rsidTr="00202E2D">
        <w:tc>
          <w:tcPr>
            <w:tcW w:w="1668" w:type="dxa"/>
            <w:tcBorders>
              <w:top w:val="single" w:sz="4" w:space="0" w:color="auto"/>
              <w:left w:val="single" w:sz="4" w:space="0" w:color="auto"/>
              <w:bottom w:val="single" w:sz="4" w:space="0" w:color="auto"/>
              <w:right w:val="single" w:sz="4" w:space="0" w:color="auto"/>
            </w:tcBorders>
          </w:tcPr>
          <w:p w14:paraId="43FD154B" w14:textId="77777777" w:rsidR="00202E2D" w:rsidRPr="00202E2D" w:rsidRDefault="00202E2D" w:rsidP="00BA61C6">
            <w:pPr>
              <w:spacing w:beforeLines="50" w:before="120" w:afterLines="50" w:after="120"/>
              <w:rPr>
                <w:rFonts w:ascii="Arial" w:eastAsia="MS Mincho" w:hAnsi="Arial" w:cs="Arial"/>
                <w:szCs w:val="21"/>
              </w:rPr>
            </w:pPr>
            <w:r w:rsidRPr="00202E2D">
              <w:rPr>
                <w:rFonts w:ascii="Arial" w:eastAsia="MS Mincho" w:hAnsi="Arial" w:cs="Arial"/>
                <w:szCs w:val="21"/>
              </w:rPr>
              <w:t>Sequans</w:t>
            </w:r>
          </w:p>
        </w:tc>
        <w:tc>
          <w:tcPr>
            <w:tcW w:w="1417" w:type="dxa"/>
            <w:tcBorders>
              <w:top w:val="single" w:sz="4" w:space="0" w:color="auto"/>
              <w:left w:val="single" w:sz="4" w:space="0" w:color="auto"/>
              <w:bottom w:val="single" w:sz="4" w:space="0" w:color="auto"/>
              <w:right w:val="single" w:sz="4" w:space="0" w:color="auto"/>
            </w:tcBorders>
          </w:tcPr>
          <w:p w14:paraId="5F26A6B3" w14:textId="77777777" w:rsidR="00202E2D" w:rsidRPr="00202E2D" w:rsidRDefault="00202E2D" w:rsidP="00BA61C6">
            <w:pPr>
              <w:spacing w:beforeLines="50" w:before="120" w:afterLines="50" w:after="120"/>
              <w:rPr>
                <w:rFonts w:ascii="Arial" w:eastAsia="MS Mincho" w:hAnsi="Arial" w:cs="Arial"/>
                <w:szCs w:val="21"/>
              </w:rPr>
            </w:pPr>
            <w:r w:rsidRPr="00202E2D">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8D613AA" w14:textId="77777777" w:rsidR="00202E2D" w:rsidRPr="00202E2D" w:rsidRDefault="00202E2D" w:rsidP="00BA61C6">
            <w:pPr>
              <w:spacing w:beforeLines="50" w:before="120" w:afterLines="50" w:after="120"/>
              <w:rPr>
                <w:rFonts w:ascii="Arial" w:hAnsi="Arial" w:cs="Arial"/>
                <w:szCs w:val="21"/>
              </w:rPr>
            </w:pPr>
          </w:p>
        </w:tc>
      </w:tr>
      <w:tr w:rsidR="00467E3C" w:rsidRPr="00CF337C" w14:paraId="065283A4" w14:textId="77777777" w:rsidTr="00467E3C">
        <w:tc>
          <w:tcPr>
            <w:tcW w:w="1668" w:type="dxa"/>
            <w:tcBorders>
              <w:top w:val="single" w:sz="4" w:space="0" w:color="auto"/>
              <w:left w:val="single" w:sz="4" w:space="0" w:color="auto"/>
              <w:bottom w:val="single" w:sz="4" w:space="0" w:color="auto"/>
              <w:right w:val="single" w:sz="4" w:space="0" w:color="auto"/>
            </w:tcBorders>
          </w:tcPr>
          <w:p w14:paraId="289187A0" w14:textId="77777777" w:rsidR="00467E3C" w:rsidRPr="00CF337C" w:rsidRDefault="00467E3C" w:rsidP="00011515">
            <w:pPr>
              <w:spacing w:beforeLines="50" w:before="120" w:afterLines="50" w:after="120"/>
              <w:rPr>
                <w:rFonts w:ascii="Arial" w:eastAsia="MS Mincho" w:hAnsi="Arial" w:cs="Arial"/>
                <w:szCs w:val="21"/>
              </w:rPr>
            </w:pPr>
            <w:r w:rsidRPr="00CF337C">
              <w:rPr>
                <w:rFonts w:ascii="Arial" w:eastAsia="MS Mincho" w:hAnsi="Arial" w:cs="Arial" w:hint="eastAsia"/>
                <w:szCs w:val="21"/>
              </w:rPr>
              <w:lastRenderedPageBreak/>
              <w:t>v</w:t>
            </w:r>
            <w:r w:rsidRPr="00CF337C">
              <w:rPr>
                <w:rFonts w:ascii="Arial" w:eastAsia="MS Mincho" w:hAnsi="Arial" w:cs="Arial"/>
                <w:szCs w:val="21"/>
              </w:rPr>
              <w:t>ivo</w:t>
            </w:r>
          </w:p>
        </w:tc>
        <w:tc>
          <w:tcPr>
            <w:tcW w:w="1417" w:type="dxa"/>
            <w:tcBorders>
              <w:top w:val="single" w:sz="4" w:space="0" w:color="auto"/>
              <w:left w:val="single" w:sz="4" w:space="0" w:color="auto"/>
              <w:bottom w:val="single" w:sz="4" w:space="0" w:color="auto"/>
              <w:right w:val="single" w:sz="4" w:space="0" w:color="auto"/>
            </w:tcBorders>
          </w:tcPr>
          <w:p w14:paraId="720CD179" w14:textId="77777777" w:rsidR="00467E3C" w:rsidRPr="00CF337C" w:rsidRDefault="00467E3C" w:rsidP="00011515">
            <w:pPr>
              <w:spacing w:beforeLines="50" w:before="120" w:afterLines="50" w:after="120"/>
              <w:rPr>
                <w:rFonts w:ascii="Arial" w:eastAsia="MS Mincho" w:hAnsi="Arial" w:cs="Arial"/>
                <w:szCs w:val="21"/>
              </w:rPr>
            </w:pPr>
            <w:r w:rsidRPr="00CF337C">
              <w:rPr>
                <w:rFonts w:ascii="Arial" w:eastAsia="MS Mincho" w:hAnsi="Arial" w:cs="Arial" w:hint="eastAsia"/>
                <w:szCs w:val="21"/>
              </w:rPr>
              <w:t>Y</w:t>
            </w:r>
            <w:r w:rsidRPr="00CF337C">
              <w:rPr>
                <w:rFonts w:ascii="Arial" w:eastAsia="MS Mincho"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0CD12AE" w14:textId="77777777" w:rsidR="00467E3C" w:rsidRPr="00CF337C" w:rsidRDefault="00467E3C" w:rsidP="00011515">
            <w:pPr>
              <w:spacing w:beforeLines="50" w:before="120" w:afterLines="50" w:after="120"/>
              <w:rPr>
                <w:rFonts w:ascii="Arial" w:hAnsi="Arial" w:cs="Arial"/>
                <w:szCs w:val="21"/>
              </w:rPr>
            </w:pPr>
            <w:r w:rsidRPr="00CF337C">
              <w:rPr>
                <w:rFonts w:ascii="Arial" w:hAnsi="Arial" w:cs="Arial" w:hint="eastAsia"/>
                <w:szCs w:val="21"/>
              </w:rPr>
              <w:t>Similar as R17 RedCap,</w:t>
            </w:r>
            <w:r w:rsidRPr="00CF337C">
              <w:rPr>
                <w:rFonts w:ascii="Arial" w:hAnsi="Arial" w:cs="Arial"/>
                <w:szCs w:val="21"/>
              </w:rPr>
              <w:t xml:space="preserve"> </w:t>
            </w:r>
            <w:r w:rsidRPr="00CF337C">
              <w:rPr>
                <w:rFonts w:ascii="Arial" w:hAnsi="Arial" w:cs="Arial" w:hint="eastAsia"/>
                <w:szCs w:val="21"/>
              </w:rPr>
              <w:t>a</w:t>
            </w:r>
            <w:r w:rsidRPr="00CF337C">
              <w:rPr>
                <w:rFonts w:ascii="Arial" w:hAnsi="Arial" w:cs="Arial"/>
                <w:szCs w:val="21"/>
              </w:rPr>
              <w:t>n</w:t>
            </w:r>
            <w:r w:rsidRPr="00CF337C">
              <w:rPr>
                <w:rFonts w:ascii="Arial" w:hAnsi="Arial" w:cs="Arial" w:hint="eastAsia"/>
                <w:szCs w:val="21"/>
              </w:rPr>
              <w:t xml:space="preserve"> eRedCap is not allowed to access a cell does not supporting eRedCap. </w:t>
            </w:r>
            <w:r w:rsidRPr="00CF337C">
              <w:rPr>
                <w:rFonts w:ascii="Arial" w:hAnsi="Arial" w:cs="Arial"/>
                <w:szCs w:val="21"/>
              </w:rPr>
              <w:t xml:space="preserve">It is straightforward that </w:t>
            </w:r>
            <w:r w:rsidRPr="00CF337C">
              <w:rPr>
                <w:rFonts w:ascii="Arial" w:hAnsi="Arial" w:cs="Arial" w:hint="eastAsia"/>
                <w:szCs w:val="21"/>
              </w:rPr>
              <w:t>SIB1 indicates whether a cell supports eRedCap UE or not.</w:t>
            </w:r>
          </w:p>
        </w:tc>
      </w:tr>
      <w:tr w:rsidR="00E8777B" w:rsidRPr="00CF337C" w14:paraId="2B96AB8A" w14:textId="77777777" w:rsidTr="00467E3C">
        <w:tc>
          <w:tcPr>
            <w:tcW w:w="1668" w:type="dxa"/>
            <w:tcBorders>
              <w:top w:val="single" w:sz="4" w:space="0" w:color="auto"/>
              <w:left w:val="single" w:sz="4" w:space="0" w:color="auto"/>
              <w:bottom w:val="single" w:sz="4" w:space="0" w:color="auto"/>
              <w:right w:val="single" w:sz="4" w:space="0" w:color="auto"/>
            </w:tcBorders>
          </w:tcPr>
          <w:p w14:paraId="05AEDCC4" w14:textId="047EA566" w:rsidR="00E8777B" w:rsidRPr="00CF337C" w:rsidRDefault="00E8777B" w:rsidP="00E8777B">
            <w:pPr>
              <w:spacing w:beforeLines="50" w:before="120" w:afterLines="50" w:after="120"/>
              <w:rPr>
                <w:rFonts w:ascii="Arial" w:eastAsia="MS Mincho" w:hAnsi="Arial" w:cs="Arial"/>
                <w:szCs w:val="21"/>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057FBE9" w14:textId="099BF33B" w:rsidR="00E8777B" w:rsidRPr="00CF337C" w:rsidRDefault="00E8777B" w:rsidP="00E8777B">
            <w:pPr>
              <w:spacing w:beforeLines="50" w:before="120" w:afterLines="50" w:after="120"/>
              <w:rPr>
                <w:rFonts w:ascii="Arial" w:eastAsia="MS Mincho" w:hAnsi="Arial" w:cs="Arial"/>
                <w:szCs w:val="21"/>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A67CFAA" w14:textId="3ECED93E" w:rsidR="00E8777B" w:rsidRPr="00E8777B" w:rsidRDefault="00E8777B" w:rsidP="00E8777B">
            <w:pPr>
              <w:snapToGrid w:val="0"/>
              <w:spacing w:beforeLines="20" w:before="48" w:afterLines="20" w:after="48"/>
              <w:rPr>
                <w:rFonts w:ascii="Arial" w:hAnsi="Arial" w:cs="Arial"/>
              </w:rPr>
            </w:pPr>
            <w:r>
              <w:rPr>
                <w:rFonts w:ascii="Arial" w:hAnsi="Arial" w:cs="Arial" w:hint="eastAsia"/>
              </w:rPr>
              <w:t xml:space="preserve">It is necessary to restrict the eRedCap UE </w:t>
            </w:r>
            <w:r>
              <w:rPr>
                <w:rFonts w:ascii="Arial" w:hAnsi="Arial" w:cs="Arial"/>
              </w:rPr>
              <w:t>from</w:t>
            </w:r>
            <w:r>
              <w:rPr>
                <w:rFonts w:ascii="Arial" w:hAnsi="Arial" w:cs="Arial" w:hint="eastAsia"/>
              </w:rPr>
              <w:t xml:space="preserve"> access</w:t>
            </w:r>
            <w:r>
              <w:rPr>
                <w:rFonts w:ascii="Arial" w:hAnsi="Arial" w:cs="Arial"/>
              </w:rPr>
              <w:t>ing</w:t>
            </w:r>
            <w:r>
              <w:rPr>
                <w:rFonts w:ascii="Arial" w:hAnsi="Arial" w:cs="Arial" w:hint="eastAsia"/>
              </w:rPr>
              <w:t xml:space="preserve"> a legacy cell or a cell not supporting eRedCap</w:t>
            </w:r>
            <w:r>
              <w:rPr>
                <w:rFonts w:ascii="Arial" w:hAnsi="Arial" w:cs="Arial"/>
              </w:rPr>
              <w:t>.</w:t>
            </w:r>
          </w:p>
        </w:tc>
      </w:tr>
    </w:tbl>
    <w:p w14:paraId="483AE114" w14:textId="77777777" w:rsidR="008F4E2C" w:rsidRPr="00B05BBC" w:rsidRDefault="008F4E2C" w:rsidP="007866F5">
      <w:pPr>
        <w:spacing w:beforeLines="50" w:before="120" w:afterLines="50" w:after="120"/>
        <w:rPr>
          <w:rFonts w:ascii="Arial" w:hAnsi="Arial" w:cs="Arial"/>
        </w:rPr>
      </w:pPr>
    </w:p>
    <w:p w14:paraId="15D99D90" w14:textId="77777777" w:rsidR="008F4E2C" w:rsidRPr="00B05BBC" w:rsidRDefault="008F4E2C" w:rsidP="007866F5">
      <w:pPr>
        <w:spacing w:beforeLines="50" w:before="120" w:afterLines="50" w:after="120"/>
        <w:rPr>
          <w:rFonts w:ascii="Arial" w:hAnsi="Arial" w:cs="Arial"/>
        </w:rPr>
      </w:pPr>
    </w:p>
    <w:p w14:paraId="71E73A8D" w14:textId="577702B7" w:rsidR="007866F5" w:rsidRPr="00B05BBC" w:rsidRDefault="007866F5" w:rsidP="007866F5">
      <w:pPr>
        <w:spacing w:beforeLines="50" w:before="120" w:afterLines="50" w:after="120"/>
        <w:rPr>
          <w:rFonts w:ascii="Arial" w:hAnsi="Arial" w:cs="Arial"/>
        </w:rPr>
      </w:pPr>
      <w:r w:rsidRPr="00B05BBC">
        <w:rPr>
          <w:rFonts w:ascii="Arial" w:hAnsi="Arial" w:cs="Arial"/>
        </w:rPr>
        <w:t>Based on the proposals from companies, it is</w:t>
      </w:r>
      <w:r w:rsidR="00450524" w:rsidRPr="00B05BBC">
        <w:rPr>
          <w:rFonts w:ascii="Arial" w:hAnsi="Arial" w:cs="Arial"/>
        </w:rPr>
        <w:t xml:space="preserve"> also</w:t>
      </w:r>
      <w:r w:rsidRPr="00B05BBC">
        <w:rPr>
          <w:rFonts w:ascii="Arial" w:hAnsi="Arial" w:cs="Arial"/>
        </w:rPr>
        <w:t xml:space="preserve"> suggested to clarify the relationship on the NW capability between R17 RedCap and R18 eRedCap supporting.</w:t>
      </w:r>
    </w:p>
    <w:p w14:paraId="7D9842EE" w14:textId="65014577" w:rsidR="007866F5" w:rsidRPr="00B05BBC" w:rsidRDefault="00241627" w:rsidP="007866F5">
      <w:pPr>
        <w:spacing w:beforeLines="50" w:before="120" w:afterLines="50" w:after="120"/>
        <w:rPr>
          <w:rFonts w:ascii="Arial" w:hAnsi="Arial" w:cs="Arial"/>
        </w:rPr>
      </w:pPr>
      <w:r w:rsidRPr="00B05BBC">
        <w:rPr>
          <w:rFonts w:ascii="Arial" w:hAnsi="Arial" w:cs="Arial"/>
        </w:rPr>
        <w:t xml:space="preserve">Note that, regardless the RAN2 understanding, it is not necessarily implying some spec impact to capture this kind of NW restriction. Also, </w:t>
      </w:r>
      <w:r w:rsidR="008F4E2C" w:rsidRPr="00B05BBC">
        <w:rPr>
          <w:rFonts w:ascii="Arial" w:hAnsi="Arial" w:cs="Arial"/>
        </w:rPr>
        <w:t>some company mentions the logic between this assumptions with the need of introduce ne</w:t>
      </w:r>
      <w:r w:rsidR="00692F11" w:rsidRPr="00B05BBC">
        <w:rPr>
          <w:rFonts w:ascii="Arial" w:hAnsi="Arial" w:cs="Arial"/>
        </w:rPr>
        <w:t>w R18 eRedCap specific cellbarri</w:t>
      </w:r>
      <w:r w:rsidR="008F4E2C" w:rsidRPr="00B05BBC">
        <w:rPr>
          <w:rFonts w:ascii="Arial" w:hAnsi="Arial" w:cs="Arial"/>
        </w:rPr>
        <w:t xml:space="preserve">ng or IFRI etc. It is worth to clarify companies’ understanding on the meaning of “supporting eRedCap UE but not supporting RedCap UE”, i.e. whether this R18 cell supporting eRedCap UE but not supporting RedCap UE can </w:t>
      </w:r>
      <w:r w:rsidR="00692F11" w:rsidRPr="00B05BBC">
        <w:rPr>
          <w:rFonts w:ascii="Arial" w:hAnsi="Arial" w:cs="Arial"/>
        </w:rPr>
        <w:t>use/configure some R17 IEs in S</w:t>
      </w:r>
      <w:r w:rsidR="008F4E2C" w:rsidRPr="00B05BBC">
        <w:rPr>
          <w:rFonts w:ascii="Arial" w:hAnsi="Arial" w:cs="Arial"/>
        </w:rPr>
        <w:t>I</w:t>
      </w:r>
      <w:r w:rsidR="00692F11" w:rsidRPr="00B05BBC">
        <w:rPr>
          <w:rFonts w:ascii="Arial" w:hAnsi="Arial" w:cs="Arial"/>
        </w:rPr>
        <w:t>B</w:t>
      </w:r>
      <w:r w:rsidR="008F4E2C" w:rsidRPr="00B05BBC">
        <w:rPr>
          <w:rFonts w:ascii="Arial" w:hAnsi="Arial" w:cs="Arial"/>
        </w:rPr>
        <w:t>1, which was used for RedCap.</w:t>
      </w:r>
      <w:r w:rsidR="00CC0B23" w:rsidRPr="00B05BBC">
        <w:rPr>
          <w:rFonts w:ascii="Arial" w:hAnsi="Arial"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1b</w:t>
      </w:r>
      <w:r w:rsidRPr="00B05BBC">
        <w:rPr>
          <w:rFonts w:ascii="Arial" w:hAnsi="Arial" w:cs="Arial"/>
          <w:b/>
        </w:rPr>
        <w:t xml:space="preserve">: Do you </w:t>
      </w:r>
      <w:r w:rsidR="00450524" w:rsidRPr="00B05BBC">
        <w:rPr>
          <w:rFonts w:ascii="Arial" w:hAnsi="Arial" w:cs="Arial"/>
          <w:b/>
        </w:rPr>
        <w:t>think it is a</w:t>
      </w:r>
      <w:r w:rsidR="00B002AB" w:rsidRPr="00B05BBC">
        <w:rPr>
          <w:rFonts w:ascii="Arial" w:hAnsi="Arial" w:cs="Arial"/>
          <w:b/>
        </w:rPr>
        <w:t xml:space="preserve"> valid case that the NW only supports </w:t>
      </w:r>
      <w:r w:rsidR="007866F5" w:rsidRPr="00B05BBC">
        <w:rPr>
          <w:rFonts w:ascii="Arial" w:hAnsi="Arial" w:cs="Arial"/>
          <w:b/>
        </w:rPr>
        <w:t>eRedCap UE but does not support</w:t>
      </w:r>
      <w:r w:rsidR="00B002AB" w:rsidRPr="00B05BBC">
        <w:rPr>
          <w:rFonts w:ascii="Arial" w:hAnsi="Arial" w:cs="Arial"/>
          <w:b/>
        </w:rPr>
        <w:t xml:space="preserve"> RedCap UE (not necessarily implying </w:t>
      </w:r>
      <w:r w:rsidR="00450524" w:rsidRPr="00B05BBC">
        <w:rPr>
          <w:rFonts w:ascii="Arial" w:hAnsi="Arial" w:cs="Arial"/>
          <w:b/>
        </w:rPr>
        <w:t>any</w:t>
      </w:r>
      <w:r w:rsidR="00B002AB" w:rsidRPr="00B05BBC">
        <w:rPr>
          <w:rFonts w:ascii="Arial" w:hAnsi="Arial" w:cs="Arial"/>
          <w:b/>
        </w:rPr>
        <w:t xml:space="preserve"> spec impact)</w:t>
      </w:r>
      <w:r w:rsidRPr="00B05BBC">
        <w:rPr>
          <w:rFonts w:ascii="Arial" w:hAnsi="Arial" w:cs="Arial"/>
          <w:b/>
        </w:rPr>
        <w:t>?</w:t>
      </w:r>
      <w:r w:rsidR="00F21D5F" w:rsidRPr="00B05BBC">
        <w:rPr>
          <w:rFonts w:ascii="Arial" w:hAnsi="Arial" w:cs="Arial"/>
          <w:b/>
        </w:rPr>
        <w:t xml:space="preserve"> </w:t>
      </w:r>
    </w:p>
    <w:p w14:paraId="5A86E405" w14:textId="33896EBB" w:rsidR="00547AAD" w:rsidRPr="00B05BBC" w:rsidRDefault="00016F47" w:rsidP="00547AAD">
      <w:pPr>
        <w:spacing w:beforeLines="50" w:before="120" w:afterLines="50" w:after="120"/>
        <w:rPr>
          <w:rFonts w:ascii="Arial" w:hAnsi="Arial" w:cs="Arial"/>
          <w:b/>
        </w:rPr>
      </w:pPr>
      <w:r w:rsidRPr="00B05BBC">
        <w:rPr>
          <w:rFonts w:ascii="Arial" w:hAnsi="Arial" w:cs="Arial"/>
          <w:b/>
        </w:rPr>
        <w:t xml:space="preserve">Please clarify your understanding on </w:t>
      </w:r>
      <w:r w:rsidR="00F21D5F" w:rsidRPr="00B05BBC">
        <w:rPr>
          <w:rFonts w:ascii="Arial" w:hAnsi="Arial" w:cs="Arial"/>
          <w:b/>
        </w:rPr>
        <w:t xml:space="preserve">whether this </w:t>
      </w:r>
      <w:r w:rsidR="008F4E2C" w:rsidRPr="00B05BBC">
        <w:rPr>
          <w:rFonts w:ascii="Arial" w:hAnsi="Arial" w:cs="Arial"/>
          <w:b/>
        </w:rPr>
        <w:t>cell</w:t>
      </w:r>
      <w:r w:rsidR="00F21D5F" w:rsidRPr="00B05BBC">
        <w:rPr>
          <w:rFonts w:ascii="Arial" w:hAnsi="Arial" w:cs="Arial"/>
          <w:b/>
        </w:rPr>
        <w:t xml:space="preserve"> “support</w:t>
      </w:r>
      <w:r w:rsidR="008F4E2C" w:rsidRPr="00B05BBC">
        <w:rPr>
          <w:rFonts w:ascii="Arial" w:hAnsi="Arial" w:cs="Arial"/>
          <w:b/>
        </w:rPr>
        <w:t>ing</w:t>
      </w:r>
      <w:r w:rsidR="00F21D5F" w:rsidRPr="00B05BBC">
        <w:rPr>
          <w:rFonts w:ascii="Arial" w:hAnsi="Arial" w:cs="Arial"/>
          <w:b/>
        </w:rPr>
        <w:t xml:space="preserve"> eRedCap UE but </w:t>
      </w:r>
      <w:r w:rsidR="008F4E2C" w:rsidRPr="00B05BBC">
        <w:rPr>
          <w:rFonts w:ascii="Arial" w:hAnsi="Arial" w:cs="Arial"/>
          <w:b/>
        </w:rPr>
        <w:t xml:space="preserve">not supporting </w:t>
      </w:r>
      <w:r w:rsidR="00F21D5F" w:rsidRPr="00B05BBC">
        <w:rPr>
          <w:rFonts w:ascii="Arial" w:hAnsi="Arial" w:cs="Arial"/>
          <w:b/>
        </w:rPr>
        <w:t xml:space="preserve">RedCap UE” can </w:t>
      </w:r>
      <w:r w:rsidRPr="00B05BBC">
        <w:rPr>
          <w:rFonts w:ascii="Arial" w:hAnsi="Arial" w:cs="Arial"/>
          <w:b/>
        </w:rPr>
        <w:t xml:space="preserve">still </w:t>
      </w:r>
      <w:r w:rsidR="00F21D5F" w:rsidRPr="00B05BBC">
        <w:rPr>
          <w:rFonts w:ascii="Arial" w:hAnsi="Arial" w:cs="Arial"/>
          <w:b/>
        </w:rPr>
        <w:t>use some R17 RedCap parameter</w:t>
      </w:r>
      <w:r w:rsidRPr="00B05BBC">
        <w:rPr>
          <w:rFonts w:ascii="Arial" w:hAnsi="Arial" w:cs="Arial"/>
          <w:b/>
        </w:rPr>
        <w:t>s</w:t>
      </w:r>
      <w:r w:rsidR="008F4E2C" w:rsidRPr="00B05BBC">
        <w:rPr>
          <w:rFonts w:ascii="Arial" w:hAnsi="Arial" w:cs="Arial"/>
          <w:b/>
        </w:rPr>
        <w:t xml:space="preserve"> in SIB1</w:t>
      </w:r>
      <w:r w:rsidR="00F21D5F"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3AAA9076" w14:textId="0C37DD60" w:rsidR="00547AAD" w:rsidRPr="00B05BBC" w:rsidRDefault="00450524" w:rsidP="00450524">
            <w:pPr>
              <w:spacing w:beforeLines="50" w:before="120" w:afterLines="50" w:after="120"/>
              <w:rPr>
                <w:rFonts w:ascii="Arial" w:hAnsi="Arial" w:cs="Arial"/>
                <w:b/>
              </w:rPr>
            </w:pPr>
            <w:r w:rsidRPr="00B05BBC">
              <w:rPr>
                <w:rFonts w:ascii="Arial" w:hAnsi="Arial" w:cs="Arial"/>
                <w:b/>
              </w:rPr>
              <w:t>Valid</w:t>
            </w:r>
            <w:r w:rsidR="00547AAD" w:rsidRPr="00B05BBC">
              <w:rPr>
                <w:rFonts w:ascii="Arial" w:hAnsi="Arial" w:cs="Arial"/>
                <w:b/>
              </w:rPr>
              <w:t xml:space="preserve"> or </w:t>
            </w:r>
            <w:r w:rsidRPr="00B05BBC">
              <w:rPr>
                <w:rFonts w:ascii="Arial" w:hAnsi="Arial" w:cs="Arial"/>
                <w:b/>
              </w:rPr>
              <w:t>Invalid?</w:t>
            </w:r>
          </w:p>
        </w:tc>
        <w:tc>
          <w:tcPr>
            <w:tcW w:w="6770" w:type="dxa"/>
          </w:tcPr>
          <w:p w14:paraId="3C74D7A8"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ascii="Arial" w:hAnsi="Arial" w:cs="Arial"/>
              </w:rPr>
            </w:pPr>
            <w:r w:rsidRPr="00B05BBC">
              <w:rPr>
                <w:rFonts w:ascii="Arial" w:hAnsi="Arial" w:cs="Arial"/>
              </w:rPr>
              <w:t>OPPO</w:t>
            </w:r>
          </w:p>
        </w:tc>
        <w:tc>
          <w:tcPr>
            <w:tcW w:w="1417" w:type="dxa"/>
          </w:tcPr>
          <w:p w14:paraId="38C57C4C" w14:textId="2111293B" w:rsidR="00547AAD" w:rsidRPr="00B05BBC" w:rsidRDefault="000120A5" w:rsidP="00CD4F37">
            <w:pPr>
              <w:spacing w:beforeLines="50" w:before="120" w:afterLines="50" w:after="120"/>
              <w:rPr>
                <w:rFonts w:ascii="Arial" w:hAnsi="Arial" w:cs="Arial"/>
              </w:rPr>
            </w:pPr>
            <w:r w:rsidRPr="00B05BBC">
              <w:rPr>
                <w:rFonts w:ascii="Arial" w:hAnsi="Arial" w:cs="Arial"/>
              </w:rPr>
              <w:t>I</w:t>
            </w:r>
            <w:r w:rsidR="00C70AE9" w:rsidRPr="00B05BBC">
              <w:rPr>
                <w:rFonts w:ascii="Arial" w:hAnsi="Arial" w:cs="Arial"/>
              </w:rPr>
              <w:t>nvalid</w:t>
            </w:r>
          </w:p>
        </w:tc>
        <w:tc>
          <w:tcPr>
            <w:tcW w:w="6770" w:type="dxa"/>
          </w:tcPr>
          <w:p w14:paraId="0B3E464E" w14:textId="1091D132" w:rsidR="00547AAD" w:rsidRPr="00B05BBC" w:rsidRDefault="000120A5" w:rsidP="00CD4F37">
            <w:pPr>
              <w:spacing w:beforeLines="50" w:before="120" w:afterLines="50" w:after="120"/>
              <w:rPr>
                <w:rFonts w:ascii="Arial" w:hAnsi="Arial" w:cs="Arial"/>
              </w:rPr>
            </w:pPr>
            <w:r w:rsidRPr="00B05BBC">
              <w:rPr>
                <w:rFonts w:ascii="Arial" w:hAnsi="Arial" w:cs="Arial"/>
              </w:rPr>
              <w:t>It would be reasonable for network to also support RedCap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B0A5A68" w14:textId="4A0997C3" w:rsidR="007E3EEB" w:rsidRPr="00B05BBC" w:rsidRDefault="007E3EEB" w:rsidP="007E3EEB">
            <w:pPr>
              <w:spacing w:beforeLines="50" w:before="120" w:afterLines="50" w:after="120"/>
              <w:rPr>
                <w:rFonts w:ascii="Arial" w:hAnsi="Arial" w:cs="Arial"/>
              </w:rPr>
            </w:pPr>
            <w:r w:rsidRPr="00B05BBC">
              <w:rPr>
                <w:rFonts w:ascii="Arial" w:hAnsi="Arial" w:cs="Arial"/>
              </w:rPr>
              <w:t>Valid</w:t>
            </w:r>
          </w:p>
        </w:tc>
        <w:tc>
          <w:tcPr>
            <w:tcW w:w="6770" w:type="dxa"/>
          </w:tcPr>
          <w:p w14:paraId="6D0FE728"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Is the question meaning whether a cell supporting eRedCap UE but not supporting RedCap UE can still reuse some R17 RedCap parameters or IEs in SIB1?</w:t>
            </w:r>
          </w:p>
          <w:p w14:paraId="1623E92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Seems yes. </w:t>
            </w:r>
          </w:p>
          <w:p w14:paraId="7AB3A41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An example:</w:t>
            </w:r>
          </w:p>
          <w:p w14:paraId="28E512B1" w14:textId="77777777" w:rsidR="007E3EEB" w:rsidRDefault="007E3EEB" w:rsidP="007E3EEB">
            <w:pPr>
              <w:spacing w:beforeLines="50" w:before="120" w:afterLines="50" w:after="120"/>
              <w:rPr>
                <w:rFonts w:ascii="Arial" w:hAnsi="Arial" w:cs="Arial"/>
              </w:rPr>
            </w:pPr>
            <w:r w:rsidRPr="00B05BBC">
              <w:rPr>
                <w:rFonts w:ascii="Arial" w:hAnsi="Arial" w:cs="Arial"/>
              </w:rPr>
              <w:t>For a cell supporting Rel-18 RedCap UEs only, we can reuse the R17 RedCap IE (initialDownlinkBWP-RedCap-r17) to configure initial DL/UL BWP specific to Rel-18 RedCap UEs. No new IE is needed.</w:t>
            </w:r>
          </w:p>
          <w:p w14:paraId="773B14F4" w14:textId="2E06E5A6" w:rsidR="00880A72" w:rsidRPr="00B05BBC" w:rsidRDefault="00880A72" w:rsidP="007E3EEB">
            <w:pPr>
              <w:spacing w:beforeLines="50" w:before="120" w:afterLines="50" w:after="120"/>
              <w:rPr>
                <w:rFonts w:ascii="Arial" w:hAnsi="Arial" w:cs="Arial"/>
              </w:rPr>
            </w:pPr>
            <w:r w:rsidRPr="00B90D94">
              <w:rPr>
                <w:rFonts w:ascii="Arial" w:hAnsi="Arial"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948094F" w14:textId="79925D1B" w:rsidR="00547AAD" w:rsidRPr="00B05BBC" w:rsidRDefault="009A0F4E" w:rsidP="00CD4F37">
            <w:pPr>
              <w:spacing w:beforeLines="50" w:before="120" w:afterLines="50" w:after="120"/>
              <w:rPr>
                <w:rFonts w:ascii="Arial" w:hAnsi="Arial" w:cs="Arial"/>
              </w:rPr>
            </w:pPr>
            <w:r w:rsidRPr="00B05BBC">
              <w:rPr>
                <w:rFonts w:ascii="Arial" w:hAnsi="Arial" w:cs="Arial"/>
              </w:rPr>
              <w:t>invalid</w:t>
            </w:r>
          </w:p>
        </w:tc>
        <w:tc>
          <w:tcPr>
            <w:tcW w:w="6770" w:type="dxa"/>
          </w:tcPr>
          <w:p w14:paraId="3B99F70A" w14:textId="306E0CCF" w:rsidR="00A877C3" w:rsidRPr="00B05BBC" w:rsidRDefault="00A877C3" w:rsidP="009A0F4E">
            <w:pPr>
              <w:spacing w:beforeLines="50" w:before="120" w:afterLines="50" w:after="120"/>
              <w:rPr>
                <w:rFonts w:ascii="Arial" w:hAnsi="Arial" w:cs="Arial"/>
              </w:rPr>
            </w:pPr>
            <w:r w:rsidRPr="00B05BBC">
              <w:rPr>
                <w:rFonts w:ascii="Arial" w:hAnsi="Arial" w:cs="Arial"/>
              </w:rPr>
              <w:t xml:space="preserve">R18 network can </w:t>
            </w:r>
            <w:r w:rsidR="009A0F4E" w:rsidRPr="00B05BBC">
              <w:rPr>
                <w:rFonts w:ascii="Arial" w:hAnsi="Arial" w:cs="Arial"/>
              </w:rPr>
              <w:t>re</w:t>
            </w:r>
            <w:r w:rsidRPr="00B05BBC">
              <w:rPr>
                <w:rFonts w:ascii="Arial" w:hAnsi="Arial" w:cs="Arial"/>
              </w:rPr>
              <w:t xml:space="preserve">use R17 IEs </w:t>
            </w:r>
            <w:r w:rsidR="009A0F4E" w:rsidRPr="00B05BBC">
              <w:rPr>
                <w:rFonts w:ascii="Arial" w:hAnsi="Arial" w:cs="Arial"/>
              </w:rPr>
              <w:t>to configure them</w:t>
            </w:r>
            <w:r w:rsidRPr="00B05BBC">
              <w:rPr>
                <w:rFonts w:ascii="Arial" w:hAnsi="Arial" w:cs="Arial"/>
              </w:rPr>
              <w:t xml:space="preserve"> for </w:t>
            </w:r>
            <w:r w:rsidR="009A0F4E" w:rsidRPr="00B05BBC">
              <w:rPr>
                <w:rFonts w:ascii="Arial" w:hAnsi="Arial" w:cs="Arial"/>
              </w:rPr>
              <w:t>e</w:t>
            </w:r>
            <w:r w:rsidRPr="00B05BBC">
              <w:rPr>
                <w:rFonts w:ascii="Arial" w:hAnsi="Arial" w:cs="Arial"/>
              </w:rPr>
              <w:t>Redcap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ascii="Arial" w:hAnsi="Arial" w:cs="Arial"/>
              </w:rPr>
            </w:pPr>
            <w:r w:rsidRPr="00B05BBC">
              <w:rPr>
                <w:rFonts w:ascii="Arial" w:hAnsi="Arial" w:cs="Arial"/>
              </w:rPr>
              <w:t>R17 IEs may still be used (e.g. HD-FDD UEs not supported), but that does not imply that the NW needs to support R17 RedCap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It can be left up to network implementation which (e)RedCap devices are supported. R17 RedCap SIB parameters can be reused in R18 eRedCap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ascii="Arial" w:hAnsi="Arial" w:cs="Arial"/>
              </w:rPr>
            </w:pPr>
            <w:r w:rsidRPr="00B05BBC">
              <w:rPr>
                <w:rFonts w:ascii="Arial" w:hAnsi="Arial" w:cs="Arial"/>
              </w:rPr>
              <w:t>Huawei, HiSilicon</w:t>
            </w:r>
          </w:p>
        </w:tc>
        <w:tc>
          <w:tcPr>
            <w:tcW w:w="1417" w:type="dxa"/>
          </w:tcPr>
          <w:p w14:paraId="62B71B59" w14:textId="3C4BEB85" w:rsidR="00880A72" w:rsidRPr="00B05BBC" w:rsidRDefault="00735776" w:rsidP="00880A72">
            <w:pPr>
              <w:spacing w:beforeLines="50" w:before="120" w:afterLines="50" w:after="120"/>
              <w:rPr>
                <w:rFonts w:ascii="Arial" w:hAnsi="Arial" w:cs="Arial"/>
              </w:rPr>
            </w:pPr>
            <w:r>
              <w:rPr>
                <w:rFonts w:ascii="Arial" w:hAnsi="Arial" w:cs="Arial" w:hint="eastAsia"/>
              </w:rPr>
              <w:t>S</w:t>
            </w:r>
            <w:r>
              <w:rPr>
                <w:rFonts w:ascii="Arial" w:hAnsi="Arial" w:cs="Arial"/>
              </w:rPr>
              <w:t>ee comment</w:t>
            </w:r>
          </w:p>
        </w:tc>
        <w:tc>
          <w:tcPr>
            <w:tcW w:w="6770" w:type="dxa"/>
          </w:tcPr>
          <w:p w14:paraId="43B55EE3" w14:textId="77777777" w:rsidR="00880A72" w:rsidRDefault="00B90D94" w:rsidP="00880A72">
            <w:pPr>
              <w:spacing w:beforeLines="50" w:before="120" w:afterLines="50" w:after="120"/>
              <w:rPr>
                <w:rFonts w:ascii="Arial" w:hAnsi="Arial" w:cs="Arial"/>
              </w:rPr>
            </w:pPr>
            <w:r>
              <w:rPr>
                <w:rFonts w:ascii="Arial" w:hAnsi="Arial" w:cs="Arial"/>
              </w:rPr>
              <w:t>Leave it to NW implementation.</w:t>
            </w:r>
          </w:p>
          <w:p w14:paraId="25A11DBE" w14:textId="7E336545" w:rsidR="00B90D94" w:rsidRPr="00B05BBC" w:rsidRDefault="00DF7AFF" w:rsidP="00B90D94">
            <w:pPr>
              <w:spacing w:beforeLines="50" w:before="120" w:afterLines="50" w:after="120"/>
              <w:rPr>
                <w:rFonts w:ascii="Arial" w:hAnsi="Arial" w:cs="Arial"/>
              </w:rPr>
            </w:pPr>
            <w:r>
              <w:rPr>
                <w:rFonts w:ascii="Arial" w:hAnsi="Arial" w:cs="Arial"/>
              </w:rPr>
              <w:t xml:space="preserve">The </w:t>
            </w:r>
            <w:r w:rsidR="00B90D94" w:rsidRPr="00B90D94">
              <w:rPr>
                <w:rFonts w:ascii="Arial" w:hAnsi="Arial" w:cs="Arial"/>
              </w:rPr>
              <w:t xml:space="preserve">cell “supporting eRedCap UE but not supporting RedCap UE” can </w:t>
            </w:r>
            <w:r w:rsidR="00735776">
              <w:rPr>
                <w:rFonts w:ascii="Arial" w:hAnsi="Arial" w:cs="Arial"/>
              </w:rPr>
              <w:t>always</w:t>
            </w:r>
            <w:r w:rsidR="00B90D94" w:rsidRPr="00B90D94">
              <w:rPr>
                <w:rFonts w:ascii="Arial" w:hAnsi="Arial" w:cs="Arial"/>
              </w:rPr>
              <w:t xml:space="preserve"> use some R17 RedCap parameters in SIB1</w:t>
            </w:r>
            <w:r w:rsidR="00B90D94">
              <w:rPr>
                <w:rFonts w:ascii="Arial" w:hAnsi="Arial" w:cs="Arial"/>
              </w:rPr>
              <w:t>, if needed/agreed by RAN2</w:t>
            </w:r>
            <w:r w:rsidR="00B90D94" w:rsidRPr="00B90D94">
              <w:rPr>
                <w:rFonts w:ascii="Arial" w:hAnsi="Arial"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25F9EF64" w14:textId="083161CE" w:rsidR="00F37B5F" w:rsidRDefault="00F37B5F" w:rsidP="00F37B5F">
            <w:pPr>
              <w:spacing w:beforeLines="50" w:before="120" w:afterLines="50" w:after="120"/>
              <w:rPr>
                <w:rFonts w:ascii="Arial" w:hAnsi="Arial" w:cs="Arial"/>
              </w:rPr>
            </w:pPr>
            <w:r>
              <w:rPr>
                <w:rFonts w:ascii="Arial" w:eastAsia="Malgun Gothic" w:hAnsi="Arial" w:cs="Arial" w:hint="eastAsia"/>
              </w:rPr>
              <w:t>Valid</w:t>
            </w:r>
          </w:p>
        </w:tc>
        <w:tc>
          <w:tcPr>
            <w:tcW w:w="6770" w:type="dxa"/>
          </w:tcPr>
          <w:p w14:paraId="00618AFA" w14:textId="6981DCCC" w:rsidR="00F37B5F" w:rsidRDefault="00F37B5F" w:rsidP="00F37B5F">
            <w:pPr>
              <w:spacing w:beforeLines="50" w:before="120" w:afterLines="50" w:after="120"/>
              <w:rPr>
                <w:rFonts w:ascii="Arial" w:hAnsi="Arial" w:cs="Arial"/>
              </w:rPr>
            </w:pPr>
            <w:r w:rsidRPr="00A275B8">
              <w:rPr>
                <w:rFonts w:ascii="Arial" w:hAnsi="Arial" w:cs="Arial"/>
              </w:rPr>
              <w:t xml:space="preserve">eRedCap UEs have further reduced UE complexity (in FR1) compared </w:t>
            </w:r>
            <w:r w:rsidRPr="00A275B8">
              <w:rPr>
                <w:rFonts w:ascii="Arial" w:hAnsi="Arial" w:cs="Arial"/>
              </w:rPr>
              <w:lastRenderedPageBreak/>
              <w:t>to RedCap UEs. For example, eRedCap UEs support 5MHz BB bandwidth while RedCap UEs support 20MHz bandwidth. Therefore, they are different type of UEs. Besides, considering RedCap was introduced in Rel-17 while eRedCap is scope of Rel-18, NW should have separate access/barring control for these two types of UEs..</w:t>
            </w:r>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lastRenderedPageBreak/>
              <w:t>LGE</w:t>
            </w:r>
          </w:p>
        </w:tc>
        <w:tc>
          <w:tcPr>
            <w:tcW w:w="1417" w:type="dxa"/>
          </w:tcPr>
          <w:p w14:paraId="6084243D" w14:textId="6367E2F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Valid</w:t>
            </w:r>
          </w:p>
        </w:tc>
        <w:tc>
          <w:tcPr>
            <w:tcW w:w="6770" w:type="dxa"/>
          </w:tcPr>
          <w:p w14:paraId="486F313E" w14:textId="237A57D3" w:rsidR="00825C82" w:rsidRPr="00A275B8" w:rsidRDefault="00825C82" w:rsidP="00825C82">
            <w:pPr>
              <w:spacing w:beforeLines="50" w:before="120" w:afterLines="50" w:after="120"/>
              <w:rPr>
                <w:rFonts w:ascii="Arial" w:hAnsi="Arial" w:cs="Arial"/>
              </w:rPr>
            </w:pPr>
            <w:r>
              <w:rPr>
                <w:rFonts w:ascii="Arial" w:eastAsia="Malgun Gothic" w:hAnsi="Arial" w:cs="Arial"/>
              </w:rPr>
              <w:t>With the clarification in the Xiaomi’s comment, it seems valid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33741FB3" w14:textId="07FE9842" w:rsidR="00D938B2" w:rsidRDefault="00D938B2" w:rsidP="00825C82">
            <w:pPr>
              <w:spacing w:beforeLines="50" w:before="120" w:afterLines="50" w:after="120"/>
              <w:rPr>
                <w:rFonts w:ascii="Arial" w:eastAsia="Malgun Gothic" w:hAnsi="Arial" w:cs="Arial"/>
              </w:rPr>
            </w:pPr>
            <w:r>
              <w:rPr>
                <w:rFonts w:ascii="Arial" w:eastAsia="Malgun Gothic" w:hAnsi="Arial" w:cs="Arial"/>
              </w:rPr>
              <w:t>Invalid</w:t>
            </w:r>
          </w:p>
        </w:tc>
        <w:tc>
          <w:tcPr>
            <w:tcW w:w="6770" w:type="dxa"/>
          </w:tcPr>
          <w:p w14:paraId="08F0D353" w14:textId="127352E7" w:rsidR="00D938B2" w:rsidRDefault="00D938B2" w:rsidP="00825C82">
            <w:pPr>
              <w:spacing w:beforeLines="50" w:before="120" w:afterLines="50" w:after="120"/>
              <w:rPr>
                <w:rFonts w:ascii="Arial" w:eastAsia="Malgun Gothic" w:hAnsi="Arial" w:cs="Arial"/>
              </w:rPr>
            </w:pPr>
            <w:r>
              <w:rPr>
                <w:rFonts w:ascii="Arial" w:eastAsia="Malgun Gothic" w:hAnsi="Arial" w:cs="Arial"/>
              </w:rPr>
              <w:t>We do not want to complicate the spec, and want many of eRedCap features to re-use R17 redcap, and so NW signaling as well.. it is useful to consider that NW also need to support R17 redcap.</w:t>
            </w:r>
          </w:p>
        </w:tc>
      </w:tr>
      <w:tr w:rsidR="007E5955" w:rsidRPr="00B05BBC" w14:paraId="2BC8B576" w14:textId="77777777" w:rsidTr="001026EC">
        <w:tc>
          <w:tcPr>
            <w:tcW w:w="1668" w:type="dxa"/>
          </w:tcPr>
          <w:p w14:paraId="4BBBD83B" w14:textId="77777777" w:rsidR="007E5955" w:rsidRDefault="007E5955"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0063277B" w14:textId="77777777" w:rsidR="007E5955" w:rsidRDefault="007E5955" w:rsidP="001026EC">
            <w:pPr>
              <w:spacing w:beforeLines="50" w:before="120" w:afterLines="50" w:after="120"/>
              <w:rPr>
                <w:rFonts w:ascii="Arial" w:eastAsia="Malgun Gothic" w:hAnsi="Arial" w:cs="Arial"/>
              </w:rPr>
            </w:pPr>
            <w:r>
              <w:rPr>
                <w:rFonts w:ascii="Arial" w:hAnsi="Arial" w:cs="Arial"/>
              </w:rPr>
              <w:t>valid</w:t>
            </w:r>
          </w:p>
        </w:tc>
        <w:tc>
          <w:tcPr>
            <w:tcW w:w="6770" w:type="dxa"/>
          </w:tcPr>
          <w:p w14:paraId="76EE3734" w14:textId="77777777" w:rsidR="007E5955" w:rsidRPr="00A275B8" w:rsidRDefault="007E5955" w:rsidP="001026EC">
            <w:pPr>
              <w:spacing w:beforeLines="50" w:before="120" w:afterLines="50" w:after="120"/>
              <w:rPr>
                <w:rFonts w:ascii="Arial" w:hAnsi="Arial" w:cs="Arial"/>
              </w:rPr>
            </w:pPr>
            <w:r>
              <w:rPr>
                <w:rFonts w:ascii="Arial" w:hAnsi="Arial" w:cs="Arial"/>
              </w:rPr>
              <w:t>We can leave the decision up to network implementation whether it supports one or both</w:t>
            </w:r>
            <w:r w:rsidRPr="00E551A0">
              <w:rPr>
                <w:rFonts w:ascii="Arial" w:hAnsi="Arial" w:cs="Arial"/>
              </w:rPr>
              <w:t>.</w:t>
            </w:r>
            <w:r>
              <w:rPr>
                <w:rFonts w:ascii="Arial" w:hAnsi="Arial" w:cs="Arial"/>
              </w:rPr>
              <w:t xml:space="preserve"> If RAN2 finds that there is any specific signaling/procedure with concerns (as it is explained above), we could discuss this topic again in relation to that specific topic</w:t>
            </w:r>
            <w:r w:rsidRPr="00E551A0">
              <w:rPr>
                <w:rFonts w:ascii="Arial" w:hAnsi="Arial"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after="120"/>
              <w:rPr>
                <w:rFonts w:ascii="Arial" w:hAnsi="Arial" w:cs="Arial"/>
              </w:rPr>
            </w:pPr>
            <w:r>
              <w:rPr>
                <w:rFonts w:ascii="Arial" w:hAnsi="Arial" w:cs="Arial"/>
              </w:rPr>
              <w:t>Qualcomm</w:t>
            </w:r>
          </w:p>
        </w:tc>
        <w:tc>
          <w:tcPr>
            <w:tcW w:w="1417" w:type="dxa"/>
          </w:tcPr>
          <w:p w14:paraId="7D62D107" w14:textId="739C5787" w:rsidR="007E5955" w:rsidRDefault="00D92BE1" w:rsidP="00825C82">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F9E584" w14:textId="77777777" w:rsidR="007E5955" w:rsidRDefault="007E5955" w:rsidP="00825C82">
            <w:pPr>
              <w:spacing w:beforeLines="50" w:before="120" w:afterLines="50" w:after="120"/>
              <w:rPr>
                <w:rFonts w:ascii="Arial" w:eastAsia="Malgun Gothic" w:hAnsi="Arial"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after="120"/>
              <w:rPr>
                <w:rFonts w:ascii="Arial" w:hAnsi="Arial" w:cs="Arial"/>
              </w:rPr>
            </w:pPr>
            <w:r>
              <w:rPr>
                <w:rFonts w:ascii="Arial" w:hAnsi="Arial" w:cs="Arial"/>
              </w:rPr>
              <w:t>Futurewei</w:t>
            </w:r>
          </w:p>
        </w:tc>
        <w:tc>
          <w:tcPr>
            <w:tcW w:w="1417" w:type="dxa"/>
          </w:tcPr>
          <w:p w14:paraId="22848F19" w14:textId="7D525345" w:rsidR="00966180" w:rsidRDefault="00966180" w:rsidP="00966180">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728507" w14:textId="5A517CB2" w:rsidR="00966180" w:rsidRDefault="00966180" w:rsidP="00966180">
            <w:pPr>
              <w:spacing w:beforeLines="50" w:before="120" w:afterLines="50" w:after="120"/>
              <w:rPr>
                <w:rFonts w:ascii="Arial" w:eastAsia="Malgun Gothic" w:hAnsi="Arial" w:cs="Arial"/>
              </w:rPr>
            </w:pPr>
            <w:r>
              <w:rPr>
                <w:rFonts w:ascii="Arial" w:eastAsia="Malgun Gothic" w:hAnsi="Arial" w:cs="Arial"/>
              </w:rPr>
              <w:t>NW implementation should be allowed to do so.</w:t>
            </w:r>
          </w:p>
        </w:tc>
      </w:tr>
      <w:tr w:rsidR="00397C92" w:rsidRPr="00B05BBC" w14:paraId="0DEA6CBE" w14:textId="77777777" w:rsidTr="007E3EEB">
        <w:tc>
          <w:tcPr>
            <w:tcW w:w="1668" w:type="dxa"/>
          </w:tcPr>
          <w:p w14:paraId="1A56BCE4" w14:textId="295E7E3A"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C992882" w14:textId="291D52C9" w:rsidR="00397C92" w:rsidRDefault="00397C92" w:rsidP="00397C92">
            <w:pPr>
              <w:spacing w:beforeLines="50" w:before="120" w:afterLines="50" w:after="120"/>
              <w:rPr>
                <w:rFonts w:ascii="Arial" w:eastAsia="Malgun Gothic" w:hAnsi="Arial" w:cs="Arial"/>
              </w:rPr>
            </w:pPr>
            <w:r>
              <w:rPr>
                <w:rFonts w:ascii="Arial" w:eastAsia="MS Mincho" w:hAnsi="Arial" w:cs="Arial"/>
              </w:rPr>
              <w:t>valid</w:t>
            </w:r>
          </w:p>
        </w:tc>
        <w:tc>
          <w:tcPr>
            <w:tcW w:w="6770" w:type="dxa"/>
          </w:tcPr>
          <w:p w14:paraId="64FDA915" w14:textId="77777777" w:rsidR="00397C92" w:rsidRDefault="00397C92" w:rsidP="00397C92">
            <w:pPr>
              <w:rPr>
                <w:rFonts w:ascii="Arial" w:hAnsi="Arial" w:cs="Arial"/>
              </w:rPr>
            </w:pPr>
            <w:r>
              <w:rPr>
                <w:rFonts w:ascii="Arial" w:hAnsi="Arial" w:cs="Arial"/>
              </w:rPr>
              <w:t xml:space="preserve">Both </w:t>
            </w:r>
            <w:r w:rsidRPr="008C6960">
              <w:rPr>
                <w:rFonts w:ascii="Arial" w:hAnsi="Arial" w:cs="Arial"/>
              </w:rPr>
              <w:t>“supporting eRedCap UE but not supporting RedCap UE”</w:t>
            </w:r>
            <w:r>
              <w:rPr>
                <w:rFonts w:ascii="Arial" w:hAnsi="Arial" w:cs="Arial"/>
              </w:rPr>
              <w:t xml:space="preserve"> and </w:t>
            </w:r>
            <w:r w:rsidRPr="008C6960">
              <w:rPr>
                <w:rFonts w:ascii="Arial" w:hAnsi="Arial" w:cs="Arial"/>
              </w:rPr>
              <w:t xml:space="preserve">“supporting RedCap UE but not supporting </w:t>
            </w:r>
            <w:r>
              <w:rPr>
                <w:rFonts w:ascii="Arial" w:hAnsi="Arial" w:cs="Arial"/>
              </w:rPr>
              <w:t>e</w:t>
            </w:r>
            <w:r w:rsidRPr="008C6960">
              <w:rPr>
                <w:rFonts w:ascii="Arial" w:hAnsi="Arial" w:cs="Arial"/>
              </w:rPr>
              <w:t>RedCap UE”</w:t>
            </w:r>
            <w:r>
              <w:rPr>
                <w:rFonts w:ascii="Arial" w:hAnsi="Arial" w:cs="Arial"/>
              </w:rPr>
              <w:t xml:space="preserve"> should be considered, therefore, we prefer to separate following parameters in SIB1 for R17 Redcap and R18 eRedCap.</w:t>
            </w:r>
          </w:p>
          <w:p w14:paraId="724C7014"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IFRI (e.g., intraFreqReselectionERedCap)</w:t>
            </w:r>
          </w:p>
          <w:p w14:paraId="7974AD38"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halfDuplexRedCapAllowed</w:t>
            </w:r>
          </w:p>
          <w:p w14:paraId="0C262439"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cellBarredRedCap1Rx</w:t>
            </w:r>
          </w:p>
          <w:p w14:paraId="6AB3C71C" w14:textId="2E486152" w:rsidR="00397C92" w:rsidRDefault="00397C92" w:rsidP="00397C92">
            <w:pPr>
              <w:spacing w:beforeLines="50" w:before="120" w:afterLines="50" w:after="120"/>
              <w:rPr>
                <w:rFonts w:ascii="Arial" w:eastAsia="Malgun Gothic" w:hAnsi="Arial" w:cs="Arial"/>
              </w:rPr>
            </w:pPr>
            <w:r>
              <w:rPr>
                <w:rFonts w:ascii="Arial" w:eastAsia="MS Mincho" w:hAnsi="Arial" w:cs="Arial" w:hint="eastAsia"/>
              </w:rPr>
              <w:t>・</w:t>
            </w:r>
            <w:r w:rsidRPr="00F300A8">
              <w:rPr>
                <w:rFonts w:ascii="Arial" w:eastAsia="MS Mincho" w:hAnsi="Arial" w:cs="Arial"/>
              </w:rPr>
              <w:t>cellBarredRedCap</w:t>
            </w:r>
            <w:r>
              <w:rPr>
                <w:rFonts w:ascii="Arial" w:eastAsia="MS Mincho" w:hAnsi="Arial" w:cs="Arial" w:hint="eastAsia"/>
              </w:rPr>
              <w:t>2</w:t>
            </w:r>
            <w:r w:rsidRPr="00F300A8">
              <w:rPr>
                <w:rFonts w:ascii="Arial" w:eastAsia="MS Mincho" w:hAnsi="Arial" w:cs="Arial"/>
              </w:rPr>
              <w:t>Rx</w:t>
            </w:r>
          </w:p>
        </w:tc>
      </w:tr>
      <w:tr w:rsidR="00202E2D" w14:paraId="7F51B4CB" w14:textId="77777777" w:rsidTr="00202E2D">
        <w:tc>
          <w:tcPr>
            <w:tcW w:w="1668" w:type="dxa"/>
            <w:tcBorders>
              <w:top w:val="single" w:sz="4" w:space="0" w:color="auto"/>
              <w:left w:val="single" w:sz="4" w:space="0" w:color="auto"/>
              <w:bottom w:val="single" w:sz="4" w:space="0" w:color="auto"/>
              <w:right w:val="single" w:sz="4" w:space="0" w:color="auto"/>
            </w:tcBorders>
          </w:tcPr>
          <w:p w14:paraId="015DBF80"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Sequans</w:t>
            </w:r>
          </w:p>
        </w:tc>
        <w:tc>
          <w:tcPr>
            <w:tcW w:w="1417" w:type="dxa"/>
            <w:tcBorders>
              <w:top w:val="single" w:sz="4" w:space="0" w:color="auto"/>
              <w:left w:val="single" w:sz="4" w:space="0" w:color="auto"/>
              <w:bottom w:val="single" w:sz="4" w:space="0" w:color="auto"/>
              <w:right w:val="single" w:sz="4" w:space="0" w:color="auto"/>
            </w:tcBorders>
          </w:tcPr>
          <w:p w14:paraId="04884B59"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7BBF517F" w14:textId="77777777" w:rsidR="00202E2D" w:rsidRDefault="00202E2D" w:rsidP="00202E2D">
            <w:pPr>
              <w:rPr>
                <w:rFonts w:ascii="Arial" w:hAnsi="Arial" w:cs="Arial"/>
              </w:rPr>
            </w:pPr>
            <w:r>
              <w:rPr>
                <w:rFonts w:ascii="Arial" w:hAnsi="Arial" w:cs="Arial"/>
              </w:rPr>
              <w:t>Use cases are different, so it should be a possible NW configuration.</w:t>
            </w:r>
          </w:p>
          <w:p w14:paraId="75A67B5D" w14:textId="77777777" w:rsidR="00202E2D" w:rsidRDefault="00202E2D" w:rsidP="00202E2D">
            <w:pPr>
              <w:rPr>
                <w:rFonts w:ascii="Arial" w:hAnsi="Arial" w:cs="Arial"/>
              </w:rPr>
            </w:pPr>
            <w:r>
              <w:rPr>
                <w:rFonts w:ascii="Arial" w:hAnsi="Arial" w:cs="Arial"/>
              </w:rPr>
              <w:t>“</w:t>
            </w:r>
            <w:r w:rsidRPr="00202E2D">
              <w:rPr>
                <w:rFonts w:ascii="Arial" w:hAnsi="Arial" w:cs="Arial"/>
              </w:rPr>
              <w:t>can still use some R17 RedCap parameters in SIB1</w:t>
            </w:r>
            <w:r>
              <w:rPr>
                <w:rFonts w:ascii="Arial" w:hAnsi="Arial" w:cs="Arial"/>
              </w:rPr>
              <w:t>”</w:t>
            </w:r>
          </w:p>
          <w:p w14:paraId="0ED793E7" w14:textId="77777777" w:rsidR="00202E2D" w:rsidRPr="00202E2D" w:rsidRDefault="00202E2D" w:rsidP="00202E2D">
            <w:pPr>
              <w:rPr>
                <w:rFonts w:ascii="Arial" w:hAnsi="Arial" w:cs="Arial"/>
              </w:rPr>
            </w:pPr>
            <w:r>
              <w:rPr>
                <w:rFonts w:ascii="Arial" w:hAnsi="Arial" w:cs="Arial"/>
              </w:rPr>
              <w:t>Yes, for instance the initial BWP.</w:t>
            </w:r>
          </w:p>
        </w:tc>
      </w:tr>
      <w:tr w:rsidR="00467E3C" w:rsidRPr="00E551A0" w14:paraId="49AC026F" w14:textId="77777777" w:rsidTr="00467E3C">
        <w:tc>
          <w:tcPr>
            <w:tcW w:w="1668" w:type="dxa"/>
            <w:tcBorders>
              <w:top w:val="single" w:sz="4" w:space="0" w:color="auto"/>
              <w:left w:val="single" w:sz="4" w:space="0" w:color="auto"/>
              <w:bottom w:val="single" w:sz="4" w:space="0" w:color="auto"/>
              <w:right w:val="single" w:sz="4" w:space="0" w:color="auto"/>
            </w:tcBorders>
          </w:tcPr>
          <w:p w14:paraId="6E8B039E"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616C6FF"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Valid</w:t>
            </w:r>
          </w:p>
          <w:p w14:paraId="12DD158F"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Can't use R17 parameters</w:t>
            </w:r>
          </w:p>
        </w:tc>
        <w:tc>
          <w:tcPr>
            <w:tcW w:w="6770" w:type="dxa"/>
            <w:tcBorders>
              <w:top w:val="single" w:sz="4" w:space="0" w:color="auto"/>
              <w:left w:val="single" w:sz="4" w:space="0" w:color="auto"/>
              <w:bottom w:val="single" w:sz="4" w:space="0" w:color="auto"/>
              <w:right w:val="single" w:sz="4" w:space="0" w:color="auto"/>
            </w:tcBorders>
          </w:tcPr>
          <w:p w14:paraId="4690B829" w14:textId="77777777" w:rsidR="00467E3C" w:rsidRPr="00D96DDB" w:rsidRDefault="00467E3C" w:rsidP="00467E3C">
            <w:pPr>
              <w:rPr>
                <w:rFonts w:ascii="Arial" w:hAnsi="Arial" w:cs="Arial"/>
              </w:rPr>
            </w:pPr>
            <w:r w:rsidRPr="00D96DDB">
              <w:rPr>
                <w:rFonts w:ascii="Arial" w:hAnsi="Arial" w:cs="Arial" w:hint="eastAsia"/>
              </w:rPr>
              <w:t>In our understanding,</w:t>
            </w:r>
            <w:r w:rsidRPr="00D96DDB">
              <w:rPr>
                <w:rFonts w:ascii="Arial" w:hAnsi="Arial" w:cs="Arial"/>
              </w:rPr>
              <w:t xml:space="preserve"> one cell doesn’t support Rel-17 RedCap may support Rel-18 eRedCap. For example, a cell covering an unmanned factory area supports Rel-18 eRedCap for automated manufacturing, but it does not support Rel-17 RedCap.</w:t>
            </w:r>
          </w:p>
          <w:p w14:paraId="38F5D2FD" w14:textId="77777777" w:rsidR="00467E3C" w:rsidRPr="00E551A0" w:rsidRDefault="00467E3C" w:rsidP="00467E3C">
            <w:pPr>
              <w:rPr>
                <w:rFonts w:ascii="Arial" w:hAnsi="Arial" w:cs="Arial"/>
              </w:rPr>
            </w:pPr>
            <w:r w:rsidRPr="00D96DDB">
              <w:rPr>
                <w:rFonts w:ascii="Arial" w:hAnsi="Arial" w:cs="Arial"/>
              </w:rPr>
              <w:t xml:space="preserve">In this example, the R17 RedCap parameters in SIB1 will not be broadcasted. Then, how can a Rel-18 eRedCap </w:t>
            </w:r>
            <w:r>
              <w:rPr>
                <w:rFonts w:ascii="Arial" w:hAnsi="Arial" w:cs="Arial"/>
              </w:rPr>
              <w:t xml:space="preserve">UE determines </w:t>
            </w:r>
            <w:r w:rsidRPr="00D96DDB">
              <w:rPr>
                <w:rFonts w:ascii="Arial" w:hAnsi="Arial" w:cs="Arial"/>
              </w:rPr>
              <w:t>whether it is barred or not</w:t>
            </w:r>
            <w:r w:rsidRPr="00D96DDB">
              <w:rPr>
                <w:rFonts w:ascii="Arial" w:hAnsi="Arial" w:cs="Arial" w:hint="eastAsia"/>
              </w:rPr>
              <w:t xml:space="preserve"> based on the IEs which are not present in SIB1</w:t>
            </w:r>
            <w:r>
              <w:rPr>
                <w:rFonts w:ascii="Arial" w:hAnsi="Arial" w:cs="Arial"/>
              </w:rPr>
              <w:t>?</w:t>
            </w:r>
            <w:r w:rsidRPr="00D96DDB">
              <w:rPr>
                <w:rFonts w:ascii="Arial" w:hAnsi="Arial" w:cs="Arial"/>
              </w:rPr>
              <w:t xml:space="preserve"> One straightforward solution is to introduce additional Rel-18 eRedCap specific parameter</w:t>
            </w:r>
            <w:r>
              <w:rPr>
                <w:rFonts w:ascii="Arial" w:hAnsi="Arial" w:cs="Arial"/>
              </w:rPr>
              <w:t>(</w:t>
            </w:r>
            <w:r w:rsidRPr="00D96DDB">
              <w:rPr>
                <w:rFonts w:ascii="Arial" w:hAnsi="Arial" w:cs="Arial"/>
              </w:rPr>
              <w:t>s</w:t>
            </w:r>
            <w:r>
              <w:rPr>
                <w:rFonts w:ascii="Arial" w:hAnsi="Arial" w:cs="Arial"/>
              </w:rPr>
              <w:t>)</w:t>
            </w:r>
            <w:r w:rsidRPr="00D96DDB">
              <w:rPr>
                <w:rFonts w:ascii="Arial" w:hAnsi="Arial" w:cs="Arial"/>
              </w:rPr>
              <w:t xml:space="preserve"> in SIB1.</w:t>
            </w:r>
          </w:p>
        </w:tc>
      </w:tr>
      <w:tr w:rsidR="00E8777B" w:rsidRPr="00D96DDB" w14:paraId="30B2B2FC" w14:textId="77777777" w:rsidTr="00E8777B">
        <w:tc>
          <w:tcPr>
            <w:tcW w:w="1668" w:type="dxa"/>
            <w:tcBorders>
              <w:top w:val="single" w:sz="4" w:space="0" w:color="auto"/>
              <w:left w:val="single" w:sz="4" w:space="0" w:color="auto"/>
              <w:bottom w:val="single" w:sz="4" w:space="0" w:color="auto"/>
              <w:right w:val="single" w:sz="4" w:space="0" w:color="auto"/>
            </w:tcBorders>
          </w:tcPr>
          <w:p w14:paraId="398AEE18" w14:textId="77777777" w:rsidR="00E8777B" w:rsidRPr="00A614EA"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DCD29B" w14:textId="77777777" w:rsidR="00E8777B" w:rsidRPr="00CF337C"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2F884D84" w14:textId="77777777" w:rsidR="00E8777B" w:rsidRPr="00E8777B" w:rsidRDefault="00E8777B" w:rsidP="00E8777B">
            <w:pPr>
              <w:spacing w:beforeLines="20" w:before="48" w:afterLines="20" w:after="48"/>
              <w:rPr>
                <w:rFonts w:ascii="Arial" w:hAnsi="Arial" w:cs="Arial"/>
              </w:rPr>
            </w:pPr>
            <w:r w:rsidRPr="00E8777B">
              <w:rPr>
                <w:rFonts w:ascii="Arial" w:hAnsi="Arial" w:cs="Arial"/>
              </w:rPr>
              <w:t xml:space="preserve">NW implementation should be allowed to do so. </w:t>
            </w:r>
          </w:p>
          <w:p w14:paraId="1B128630" w14:textId="2446E409" w:rsidR="00E8777B" w:rsidRPr="00D96DDB" w:rsidRDefault="00E8777B" w:rsidP="00E8777B">
            <w:pPr>
              <w:spacing w:beforeLines="20" w:before="48" w:afterLines="20" w:after="48"/>
              <w:rPr>
                <w:rFonts w:ascii="Arial" w:hAnsi="Arial" w:cs="Arial"/>
              </w:rPr>
            </w:pPr>
            <w:r w:rsidRPr="00E8777B">
              <w:rPr>
                <w:rFonts w:ascii="Arial" w:hAnsi="Arial" w:cs="Arial"/>
              </w:rPr>
              <w:t xml:space="preserve">We </w:t>
            </w:r>
            <w:r w:rsidR="00A462E2">
              <w:rPr>
                <w:rFonts w:ascii="Arial" w:hAnsi="Arial" w:cs="Arial"/>
              </w:rPr>
              <w:t xml:space="preserve">are </w:t>
            </w:r>
            <w:r w:rsidRPr="00E8777B">
              <w:rPr>
                <w:rFonts w:ascii="Arial" w:hAnsi="Arial" w:cs="Arial"/>
              </w:rPr>
              <w:t>also fine with Xiaomi’s clarification.</w:t>
            </w:r>
          </w:p>
        </w:tc>
      </w:tr>
    </w:tbl>
    <w:p w14:paraId="432ABD32" w14:textId="77777777" w:rsidR="00E96094" w:rsidRPr="00E8777B" w:rsidRDefault="00E96094">
      <w:pPr>
        <w:spacing w:beforeLines="50" w:before="120" w:afterLines="50" w:after="120"/>
        <w:rPr>
          <w:rFonts w:ascii="Arial" w:hAnsi="Arial" w:cs="Arial"/>
          <w:b/>
        </w:rPr>
      </w:pPr>
    </w:p>
    <w:p w14:paraId="74FE9D09" w14:textId="47C3BF3A" w:rsidR="009B2D07" w:rsidRPr="00B05BBC" w:rsidRDefault="00CD1BA6" w:rsidP="009B2D07">
      <w:pPr>
        <w:spacing w:beforeLines="50" w:before="120" w:afterLines="50" w:after="120"/>
        <w:outlineLvl w:val="1"/>
        <w:rPr>
          <w:rFonts w:ascii="Arial" w:hAnsi="Arial" w:cs="Arial"/>
          <w:b/>
          <w:color w:val="0070C0"/>
        </w:rPr>
      </w:pPr>
      <w:r w:rsidRPr="00B05BBC">
        <w:rPr>
          <w:rFonts w:ascii="Arial" w:hAnsi="Arial" w:cs="Arial"/>
          <w:b/>
          <w:color w:val="0070C0"/>
        </w:rPr>
        <w:t>2.2</w:t>
      </w:r>
      <w:r w:rsidR="009B2D07" w:rsidRPr="00B05BBC">
        <w:rPr>
          <w:rFonts w:ascii="Arial" w:hAnsi="Arial" w:cs="Arial"/>
          <w:b/>
          <w:color w:val="0070C0"/>
        </w:rPr>
        <w:t xml:space="preserve"> </w:t>
      </w:r>
      <w:r w:rsidR="001436D2" w:rsidRPr="00B05BBC">
        <w:rPr>
          <w:rFonts w:ascii="Arial" w:hAnsi="Arial" w:cs="Arial"/>
          <w:b/>
          <w:color w:val="0070C0"/>
        </w:rPr>
        <w:t>UE capability (</w:t>
      </w:r>
      <w:r w:rsidR="009B2D07" w:rsidRPr="00B05BBC">
        <w:rPr>
          <w:rFonts w:ascii="Arial" w:hAnsi="Arial" w:cs="Arial"/>
          <w:b/>
          <w:color w:val="0070C0"/>
        </w:rPr>
        <w:t>eRedCap UE type indication</w:t>
      </w:r>
      <w:r w:rsidR="001436D2" w:rsidRPr="00B05BBC">
        <w:rPr>
          <w:rFonts w:ascii="Arial" w:hAnsi="Arial" w:cs="Arial"/>
          <w:b/>
          <w:color w:val="0070C0"/>
        </w:rPr>
        <w:t>)</w:t>
      </w:r>
    </w:p>
    <w:tbl>
      <w:tblPr>
        <w:tblStyle w:val="afc"/>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ascii="Arial" w:hAnsi="Arial" w:cs="Arial"/>
                <w:b/>
              </w:rPr>
            </w:pPr>
            <w:r w:rsidRPr="00B05BBC">
              <w:rPr>
                <w:rFonts w:ascii="Arial" w:hAnsi="Arial" w:cs="Arial"/>
                <w:b/>
              </w:rPr>
              <w:t>Tdoc</w:t>
            </w:r>
          </w:p>
        </w:tc>
        <w:tc>
          <w:tcPr>
            <w:tcW w:w="7994" w:type="dxa"/>
          </w:tcPr>
          <w:p w14:paraId="1145024F"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ascii="Arial" w:hAnsi="Arial" w:cs="Arial"/>
              </w:rPr>
            </w:pPr>
            <w:r w:rsidRPr="00B05BBC">
              <w:rPr>
                <w:rFonts w:ascii="Arial" w:hAnsi="Arial" w:cs="Arial"/>
              </w:rPr>
              <w:t>R2-2302566</w:t>
            </w:r>
          </w:p>
          <w:p w14:paraId="1CA45B86" w14:textId="77777777" w:rsidR="009402B8" w:rsidRPr="00B05BBC" w:rsidRDefault="009402B8" w:rsidP="009402B8">
            <w:pPr>
              <w:rPr>
                <w:rFonts w:ascii="Arial" w:hAnsi="Arial" w:cs="Arial"/>
              </w:rPr>
            </w:pPr>
            <w:r w:rsidRPr="00B05BBC">
              <w:rPr>
                <w:rFonts w:ascii="Arial" w:hAnsi="Arial" w:cs="Arial"/>
              </w:rPr>
              <w:t xml:space="preserve">CATT </w:t>
            </w:r>
          </w:p>
          <w:p w14:paraId="15AF74B5" w14:textId="2F3BBC62" w:rsidR="00BC30EF" w:rsidRPr="00B05BBC" w:rsidRDefault="00BC30EF" w:rsidP="00E677E5">
            <w:pPr>
              <w:rPr>
                <w:rFonts w:ascii="Arial" w:hAnsi="Arial" w:cs="Arial"/>
              </w:rPr>
            </w:pPr>
          </w:p>
        </w:tc>
        <w:tc>
          <w:tcPr>
            <w:tcW w:w="7994" w:type="dxa"/>
          </w:tcPr>
          <w:p w14:paraId="44DE4FAC" w14:textId="77777777" w:rsidR="009402B8" w:rsidRPr="00B05BBC" w:rsidRDefault="009402B8" w:rsidP="00E24929">
            <w:pPr>
              <w:pStyle w:val="a4"/>
              <w:rPr>
                <w:rFonts w:ascii="Arial" w:eastAsiaTheme="minorEastAsia" w:hAnsi="Arial" w:cs="Arial"/>
              </w:rPr>
            </w:pPr>
            <w:r w:rsidRPr="00B05BBC">
              <w:rPr>
                <w:rFonts w:ascii="Arial" w:eastAsiaTheme="minorEastAsia" w:hAnsi="Arial" w:cs="Arial"/>
              </w:rPr>
              <w:t>Proposal 3</w:t>
            </w:r>
            <w:r w:rsidRPr="00B05BBC">
              <w:rPr>
                <w:rFonts w:ascii="Arial" w:eastAsiaTheme="minorEastAsia" w:hAnsi="Arial" w:cs="Arial"/>
              </w:rPr>
              <w:t>：</w:t>
            </w:r>
            <w:r w:rsidRPr="00B05BBC">
              <w:rPr>
                <w:rFonts w:ascii="Arial" w:eastAsiaTheme="minorEastAsia" w:hAnsi="Arial" w:cs="Arial"/>
              </w:rPr>
              <w:t>One Rel-18 RedCap UE type with further UE complexity reduction should be defined, and some agreements in Rel-17 related with Redcap UE type can be revised:</w:t>
            </w:r>
          </w:p>
          <w:p w14:paraId="1FA3458A"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Introduce explicit bit to indicate the support of Rel-18 RedCap;</w:t>
            </w:r>
          </w:p>
          <w:p w14:paraId="55AF809F"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The capability “support of Rel-18 RedCap” is per UE capability.</w:t>
            </w:r>
          </w:p>
          <w:p w14:paraId="48E62429"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The network needs to unambiguously know whether the UE is a Rel-18 RedCap UE from its reported UE capability information.</w:t>
            </w:r>
          </w:p>
          <w:p w14:paraId="071CF150" w14:textId="680EF335" w:rsidR="00BC30EF" w:rsidRPr="00B05BBC" w:rsidRDefault="009402B8" w:rsidP="00383BE5">
            <w:pPr>
              <w:pStyle w:val="a4"/>
              <w:numPr>
                <w:ilvl w:val="0"/>
                <w:numId w:val="24"/>
              </w:numPr>
              <w:rPr>
                <w:rFonts w:ascii="Arial" w:eastAsiaTheme="minorEastAsia" w:hAnsi="Arial" w:cs="Arial"/>
              </w:rPr>
            </w:pPr>
            <w:r w:rsidRPr="00B05BBC">
              <w:rPr>
                <w:rFonts w:ascii="Arial" w:eastAsiaTheme="minorEastAsia" w:hAnsi="Arial" w:cs="Arial"/>
              </w:rPr>
              <w:t xml:space="preserve">For extended DRX for RRC_INACTIVE, introduce new capability bits </w:t>
            </w:r>
            <w:r w:rsidRPr="00B05BBC">
              <w:rPr>
                <w:rFonts w:ascii="Arial" w:eastAsiaTheme="minorEastAsia" w:hAnsi="Arial" w:cs="Arial"/>
              </w:rPr>
              <w:lastRenderedPageBreak/>
              <w:t>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ascii="Arial" w:hAnsi="Arial" w:cs="Arial"/>
              </w:rPr>
            </w:pPr>
            <w:r w:rsidRPr="00B05BBC">
              <w:rPr>
                <w:rFonts w:ascii="Arial" w:hAnsi="Arial" w:cs="Arial"/>
              </w:rPr>
              <w:lastRenderedPageBreak/>
              <w:t>R2-2302640</w:t>
            </w:r>
          </w:p>
          <w:p w14:paraId="62638BD5" w14:textId="2095147E" w:rsidR="00BC30EF" w:rsidRPr="00B05BBC" w:rsidRDefault="00E24929" w:rsidP="00383BE5">
            <w:pPr>
              <w:rPr>
                <w:rFonts w:ascii="Arial" w:hAnsi="Arial" w:cs="Arial"/>
              </w:rPr>
            </w:pPr>
            <w:r w:rsidRPr="00B05BBC">
              <w:rPr>
                <w:rFonts w:ascii="Arial" w:hAnsi="Arial" w:cs="Arial"/>
              </w:rPr>
              <w:t>ChinaTelecom</w:t>
            </w:r>
          </w:p>
        </w:tc>
        <w:tc>
          <w:tcPr>
            <w:tcW w:w="7994" w:type="dxa"/>
          </w:tcPr>
          <w:p w14:paraId="309FC5BF" w14:textId="77777777" w:rsidR="009402B8" w:rsidRPr="00B05BBC" w:rsidRDefault="009402B8" w:rsidP="009402B8">
            <w:pPr>
              <w:rPr>
                <w:rFonts w:ascii="Arial" w:hAnsi="Arial" w:cs="Arial"/>
              </w:rPr>
            </w:pPr>
            <w:r w:rsidRPr="00B05BBC">
              <w:rPr>
                <w:rFonts w:ascii="Arial" w:hAnsi="Arial" w:cs="Arial"/>
              </w:rPr>
              <w:t>Proposal 2: Introduce a new UE type indicator in the capability signaling for Rel-18 eRedCap UE.</w:t>
            </w:r>
          </w:p>
          <w:p w14:paraId="1FF867E3" w14:textId="77777777" w:rsidR="00BC30EF" w:rsidRPr="00B05BBC" w:rsidRDefault="00BC30EF" w:rsidP="00383BE5">
            <w:pPr>
              <w:rPr>
                <w:rFonts w:ascii="Arial" w:hAnsi="Arial"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ascii="Arial" w:hAnsi="Arial" w:cs="Arial"/>
              </w:rPr>
            </w:pPr>
            <w:r w:rsidRPr="00B05BBC">
              <w:rPr>
                <w:rFonts w:ascii="Arial" w:hAnsi="Arial" w:cs="Arial"/>
              </w:rPr>
              <w:t>R2-2302705</w:t>
            </w:r>
          </w:p>
          <w:p w14:paraId="42D458CC" w14:textId="123FF041" w:rsidR="00BC30EF" w:rsidRPr="00B05BBC" w:rsidRDefault="000F15B8" w:rsidP="00EC32A6">
            <w:pPr>
              <w:rPr>
                <w:rFonts w:ascii="Arial" w:hAnsi="Arial" w:cs="Arial"/>
              </w:rPr>
            </w:pPr>
            <w:r w:rsidRPr="00B05BBC">
              <w:rPr>
                <w:rFonts w:ascii="Arial" w:hAnsi="Arial" w:cs="Arial"/>
              </w:rPr>
              <w:t>Xiaomi</w:t>
            </w:r>
          </w:p>
        </w:tc>
        <w:tc>
          <w:tcPr>
            <w:tcW w:w="7994" w:type="dxa"/>
          </w:tcPr>
          <w:p w14:paraId="675F7135" w14:textId="6A996C81" w:rsidR="00BC30EF" w:rsidRPr="00B05BBC" w:rsidRDefault="000F15B8" w:rsidP="00EC32A6">
            <w:pPr>
              <w:rPr>
                <w:rFonts w:ascii="Arial" w:hAnsi="Arial" w:cs="Arial"/>
              </w:rPr>
            </w:pPr>
            <w:r w:rsidRPr="00B05BBC">
              <w:rPr>
                <w:rFonts w:ascii="Arial" w:hAnsi="Arial" w:cs="Arial"/>
              </w:rPr>
              <w:t>Proposal 3</w:t>
            </w:r>
            <w:r w:rsidRPr="00B05BBC">
              <w:rPr>
                <w:rFonts w:ascii="Arial" w:hAnsi="Arial" w:cs="Arial"/>
              </w:rPr>
              <w:tab/>
              <w:t>A new UE capability parameter (e.g. supportOfRedCap-r18) is introduced to indicate Rel-18 eRedCap UE type.</w:t>
            </w:r>
          </w:p>
        </w:tc>
      </w:tr>
      <w:tr w:rsidR="00BC30EF" w:rsidRPr="00B05BBC" w14:paraId="3B809579" w14:textId="77777777" w:rsidTr="009C3D7B">
        <w:tc>
          <w:tcPr>
            <w:tcW w:w="1635" w:type="dxa"/>
          </w:tcPr>
          <w:p w14:paraId="6540A942" w14:textId="77777777" w:rsidR="00D327EE" w:rsidRPr="00B05BBC" w:rsidRDefault="00D327EE" w:rsidP="00EC32A6">
            <w:pPr>
              <w:rPr>
                <w:rFonts w:ascii="Arial" w:hAnsi="Arial" w:cs="Arial"/>
              </w:rPr>
            </w:pPr>
            <w:r w:rsidRPr="00B05BBC">
              <w:rPr>
                <w:rFonts w:ascii="Arial" w:hAnsi="Arial" w:cs="Arial"/>
              </w:rPr>
              <w:t>R2-2302826</w:t>
            </w:r>
          </w:p>
          <w:p w14:paraId="7C80A450" w14:textId="39F0B638" w:rsidR="00BC30EF" w:rsidRPr="00B05BBC" w:rsidRDefault="00D327EE" w:rsidP="00EC32A6">
            <w:pPr>
              <w:rPr>
                <w:rFonts w:ascii="Arial" w:hAnsi="Arial" w:cs="Arial"/>
              </w:rPr>
            </w:pPr>
            <w:r w:rsidRPr="00B05BBC">
              <w:rPr>
                <w:rFonts w:ascii="Arial" w:hAnsi="Arial" w:cs="Arial"/>
              </w:rPr>
              <w:t>ZTE</w:t>
            </w:r>
          </w:p>
        </w:tc>
        <w:tc>
          <w:tcPr>
            <w:tcW w:w="7994" w:type="dxa"/>
          </w:tcPr>
          <w:p w14:paraId="6E2C7B3C" w14:textId="176AA81A" w:rsidR="00BC30EF" w:rsidRPr="00B05BBC" w:rsidRDefault="00D327EE" w:rsidP="00EC32A6">
            <w:pPr>
              <w:rPr>
                <w:rFonts w:ascii="Arial" w:hAnsi="Arial" w:cs="Arial"/>
              </w:rPr>
            </w:pPr>
            <w:r w:rsidRPr="00B05BBC">
              <w:rPr>
                <w:rFonts w:ascii="Arial" w:hAnsi="Arial" w:cs="Arial"/>
              </w:rPr>
              <w:t>Proposal 3: Use one UE capability indication (e.g. supportOfEnhanceRedCap-r18) for eRedCap UEs to indicate it’s capability of supporting UE peak data rate reduction and 5 MHz BB bandwidth only for PDSCH and PUSCH)</w:t>
            </w:r>
            <w:r w:rsidR="00E24929" w:rsidRPr="00B05BBC">
              <w:rPr>
                <w:rFonts w:ascii="Arial" w:hAnsi="Arial"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ascii="Arial" w:hAnsi="Arial" w:cs="Arial"/>
              </w:rPr>
            </w:pPr>
            <w:r w:rsidRPr="00B05BBC">
              <w:rPr>
                <w:rFonts w:ascii="Arial" w:hAnsi="Arial" w:cs="Arial"/>
              </w:rPr>
              <w:t>R2-2303070</w:t>
            </w:r>
          </w:p>
          <w:p w14:paraId="4028F0E5" w14:textId="71BFB23A" w:rsidR="00272EC2" w:rsidRPr="00B05BBC" w:rsidRDefault="00272EC2" w:rsidP="00E24929">
            <w:pPr>
              <w:rPr>
                <w:rFonts w:ascii="Arial" w:hAnsi="Arial" w:cs="Arial"/>
              </w:rPr>
            </w:pPr>
            <w:r w:rsidRPr="00B05BBC">
              <w:rPr>
                <w:rFonts w:ascii="Arial" w:hAnsi="Arial" w:cs="Arial"/>
              </w:rPr>
              <w:t>Huawei</w:t>
            </w:r>
          </w:p>
        </w:tc>
        <w:tc>
          <w:tcPr>
            <w:tcW w:w="7994" w:type="dxa"/>
          </w:tcPr>
          <w:p w14:paraId="7DAE6884" w14:textId="27968481" w:rsidR="00272EC2" w:rsidRPr="00B05BBC" w:rsidRDefault="00272EC2" w:rsidP="00E24929">
            <w:pPr>
              <w:rPr>
                <w:rFonts w:ascii="Arial" w:hAnsi="Arial" w:cs="Arial"/>
              </w:rPr>
            </w:pPr>
            <w:r w:rsidRPr="00B05BBC">
              <w:rPr>
                <w:rFonts w:ascii="Arial" w:hAnsi="Arial" w:cs="Arial"/>
              </w:rPr>
              <w:t xml:space="preserve">Proposal 1: There should be an explicit IE in the capability signaling, which is dedicated and mandatory for the enhanced RedCap UE (eRedCap UE) type. FFS on the stage3 signaling details. </w:t>
            </w:r>
          </w:p>
        </w:tc>
      </w:tr>
      <w:tr w:rsidR="00FB2A7F" w:rsidRPr="00B05BBC" w14:paraId="291D3B7D" w14:textId="77777777" w:rsidTr="009C3D7B">
        <w:tc>
          <w:tcPr>
            <w:tcW w:w="1635" w:type="dxa"/>
          </w:tcPr>
          <w:p w14:paraId="617FE7DA" w14:textId="77777777" w:rsidR="00FB2A7F" w:rsidRPr="00B05BBC" w:rsidRDefault="00FB2A7F" w:rsidP="00EC32A6">
            <w:pPr>
              <w:rPr>
                <w:rFonts w:ascii="Arial" w:hAnsi="Arial" w:cs="Arial"/>
              </w:rPr>
            </w:pPr>
            <w:r w:rsidRPr="00B05BBC">
              <w:rPr>
                <w:rFonts w:ascii="Arial" w:hAnsi="Arial" w:cs="Arial"/>
              </w:rPr>
              <w:t xml:space="preserve">R2-2303562 </w:t>
            </w:r>
          </w:p>
          <w:p w14:paraId="4E297CC0" w14:textId="02EE6DF1" w:rsidR="00FB2A7F" w:rsidRPr="00B05BBC" w:rsidRDefault="00FB2A7F" w:rsidP="00EC32A6">
            <w:pPr>
              <w:rPr>
                <w:rFonts w:ascii="Arial" w:hAnsi="Arial" w:cs="Arial"/>
              </w:rPr>
            </w:pPr>
            <w:r w:rsidRPr="00B05BBC">
              <w:rPr>
                <w:rFonts w:ascii="Arial" w:hAnsi="Arial" w:cs="Arial"/>
              </w:rPr>
              <w:t>Qualcomm</w:t>
            </w:r>
          </w:p>
        </w:tc>
        <w:tc>
          <w:tcPr>
            <w:tcW w:w="7994" w:type="dxa"/>
          </w:tcPr>
          <w:p w14:paraId="70BFF463" w14:textId="77777777" w:rsidR="00FB2A7F" w:rsidRPr="00B05BBC" w:rsidRDefault="00FB2A7F" w:rsidP="00EC32A6">
            <w:pPr>
              <w:rPr>
                <w:rFonts w:ascii="Arial" w:hAnsi="Arial" w:cs="Arial"/>
              </w:rPr>
            </w:pPr>
            <w:r w:rsidRPr="00B05BBC">
              <w:rPr>
                <w:rFonts w:ascii="Arial" w:hAnsi="Arial" w:cs="Arial"/>
              </w:rPr>
              <w:t xml:space="preserve">Proposal 8: A new supportOfRedCap-r18 is introduced for Rel-18 eRedCap capability on top of Rel-17 RedCap capability and the detailed functions should wait for RAN1/RAN2 progress. </w:t>
            </w:r>
          </w:p>
          <w:p w14:paraId="0F0F730D" w14:textId="77777777" w:rsidR="00FB2A7F" w:rsidRPr="00B05BBC" w:rsidRDefault="00FB2A7F" w:rsidP="00EC32A6">
            <w:pPr>
              <w:rPr>
                <w:rFonts w:ascii="Arial" w:hAnsi="Arial" w:cs="Arial"/>
              </w:rPr>
            </w:pPr>
            <w:r w:rsidRPr="00B05BBC">
              <w:rPr>
                <w:rFonts w:ascii="Arial" w:hAnsi="Arial" w:cs="Arial"/>
              </w:rPr>
              <w:t xml:space="preserve">Proposal 9: A separate capability is introduced to indicate whether Rel-18 eRedCap supports BW3/PR3. </w:t>
            </w:r>
          </w:p>
          <w:p w14:paraId="28A3A5D2" w14:textId="54660E05" w:rsidR="00FB2A7F" w:rsidRPr="00B05BBC" w:rsidRDefault="00FB2A7F" w:rsidP="00EC32A6">
            <w:pPr>
              <w:rPr>
                <w:rFonts w:ascii="Arial" w:hAnsi="Arial" w:cs="Arial"/>
              </w:rPr>
            </w:pPr>
            <w:r w:rsidRPr="00B05BBC">
              <w:rPr>
                <w:rFonts w:ascii="Arial" w:hAnsi="Arial" w:cs="Arial"/>
              </w:rPr>
              <w:t>Proposal 10: Except the supportOfRedCap pending on more discussions in RAN1/RAN2, the RAN2 specific Rel-17 RedCap UE capabilities is appliable for Rel-18 eRedCap UE with necessary field updates and whether RAN1 specific Rel-17 RedCap UE capabilities is applied for Rel-18 eRedCap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ascii="Arial" w:hAnsi="Arial" w:cs="Arial"/>
              </w:rPr>
            </w:pPr>
            <w:r w:rsidRPr="00B05BBC">
              <w:rPr>
                <w:rFonts w:ascii="Arial" w:hAnsi="Arial" w:cs="Arial"/>
              </w:rPr>
              <w:t>R2-2304171</w:t>
            </w:r>
          </w:p>
          <w:p w14:paraId="626C3853" w14:textId="630CF362" w:rsidR="008672D0" w:rsidRPr="00B05BBC" w:rsidRDefault="008672D0" w:rsidP="00EC32A6">
            <w:pPr>
              <w:spacing w:line="276" w:lineRule="auto"/>
              <w:rPr>
                <w:rFonts w:ascii="Arial" w:hAnsi="Arial" w:cs="Arial"/>
              </w:rPr>
            </w:pPr>
            <w:r w:rsidRPr="00B05BBC">
              <w:rPr>
                <w:rFonts w:ascii="Arial" w:hAnsi="Arial" w:cs="Arial"/>
              </w:rPr>
              <w:t>Sequans</w:t>
            </w:r>
          </w:p>
        </w:tc>
        <w:tc>
          <w:tcPr>
            <w:tcW w:w="7994" w:type="dxa"/>
          </w:tcPr>
          <w:p w14:paraId="475E3BEC" w14:textId="11DAF714" w:rsidR="008672D0" w:rsidRPr="00B05BBC" w:rsidRDefault="008672D0" w:rsidP="00EC32A6">
            <w:pPr>
              <w:rPr>
                <w:rFonts w:ascii="Arial" w:hAnsi="Arial" w:cs="Arial"/>
              </w:rPr>
            </w:pPr>
            <w:r w:rsidRPr="00B05BBC">
              <w:rPr>
                <w:rFonts w:ascii="Arial" w:hAnsi="Arial" w:cs="Arial"/>
              </w:rPr>
              <w:t>Proposal 1: The eRedcap PRB processing capability (limited/full) is indicated by a new capability</w:t>
            </w:r>
          </w:p>
          <w:p w14:paraId="052D9797" w14:textId="18AB6BF4" w:rsidR="008672D0" w:rsidRPr="00B05BBC" w:rsidRDefault="008672D0" w:rsidP="00EC32A6">
            <w:pPr>
              <w:rPr>
                <w:rFonts w:ascii="Arial" w:hAnsi="Arial" w:cs="Arial"/>
              </w:rPr>
            </w:pPr>
            <w:r w:rsidRPr="00B05BBC">
              <w:rPr>
                <w:rFonts w:ascii="Arial" w:hAnsi="Arial" w:cs="Arial"/>
              </w:rPr>
              <w:t>Proposal 2: No additional difference is introduced related to eRedcap PRB processing capability (in particular, both variants share same initial access, same access control)</w:t>
            </w:r>
          </w:p>
          <w:p w14:paraId="6CB9C4C1" w14:textId="03C9A6EB" w:rsidR="008672D0" w:rsidRPr="00B05BBC" w:rsidRDefault="008672D0" w:rsidP="00EC32A6">
            <w:pPr>
              <w:rPr>
                <w:rFonts w:ascii="Arial" w:hAnsi="Arial" w:cs="Arial"/>
              </w:rPr>
            </w:pPr>
            <w:r w:rsidRPr="00B05BBC">
              <w:rPr>
                <w:rFonts w:ascii="Arial" w:hAnsi="Arial" w:cs="Arial"/>
              </w:rPr>
              <w:t>Proposal 3: An eRedcap UE is a “Redcap UE with 10Mbps peak data rate”, with optional PRB processing capability limitation</w:t>
            </w:r>
          </w:p>
        </w:tc>
      </w:tr>
      <w:tr w:rsidR="009C3D7B" w:rsidRPr="00B05BBC" w14:paraId="42073EB5" w14:textId="77777777" w:rsidTr="009C3D7B">
        <w:trPr>
          <w:ins w:id="3" w:author="Intel - Marta" w:date="2023-04-18T10:24:00Z"/>
        </w:trPr>
        <w:tc>
          <w:tcPr>
            <w:tcW w:w="1635" w:type="dxa"/>
          </w:tcPr>
          <w:p w14:paraId="49A9C56D" w14:textId="77777777" w:rsidR="009C3D7B" w:rsidRDefault="009C3D7B" w:rsidP="009C3D7B">
            <w:pPr>
              <w:rPr>
                <w:ins w:id="4" w:author="Intel - Marta" w:date="2023-04-18T10:24:00Z"/>
                <w:rFonts w:ascii="Arial" w:hAnsi="Arial" w:cs="Arial"/>
              </w:rPr>
            </w:pPr>
            <w:ins w:id="5" w:author="Intel - Marta" w:date="2023-04-18T10:24:00Z">
              <w:r w:rsidRPr="00541D29">
                <w:rPr>
                  <w:rFonts w:ascii="Arial" w:hAnsi="Arial" w:cs="Arial"/>
                </w:rPr>
                <w:t xml:space="preserve">R2-2302737 </w:t>
              </w:r>
            </w:ins>
          </w:p>
          <w:p w14:paraId="5D335D56" w14:textId="1107BABF" w:rsidR="009C3D7B" w:rsidRPr="00B05BBC" w:rsidRDefault="009C3D7B" w:rsidP="009C3D7B">
            <w:pPr>
              <w:rPr>
                <w:ins w:id="6" w:author="Intel - Marta" w:date="2023-04-18T10:24:00Z"/>
                <w:rFonts w:ascii="Arial" w:hAnsi="Arial" w:cs="Arial"/>
              </w:rPr>
            </w:pPr>
            <w:ins w:id="7" w:author="Intel - Marta" w:date="2023-04-18T10:24:00Z">
              <w:r>
                <w:rPr>
                  <w:rFonts w:ascii="Arial" w:hAnsi="Arial" w:cs="Arial"/>
                </w:rPr>
                <w:t>Intel</w:t>
              </w:r>
            </w:ins>
          </w:p>
        </w:tc>
        <w:tc>
          <w:tcPr>
            <w:tcW w:w="7994" w:type="dxa"/>
          </w:tcPr>
          <w:p w14:paraId="7093E42F" w14:textId="77777777" w:rsidR="009C3D7B" w:rsidRPr="00541D29" w:rsidRDefault="009C3D7B" w:rsidP="009C3D7B">
            <w:pPr>
              <w:rPr>
                <w:ins w:id="8" w:author="Intel - Marta" w:date="2023-04-18T10:24:00Z"/>
                <w:rFonts w:ascii="Arial" w:hAnsi="Arial" w:cs="Arial"/>
              </w:rPr>
            </w:pPr>
            <w:ins w:id="9" w:author="Intel - Marta" w:date="2023-04-18T10:24:00Z">
              <w:r w:rsidRPr="00541D29">
                <w:rPr>
                  <w:rFonts w:ascii="Arial" w:hAnsi="Arial" w:cs="Arial"/>
                </w:rPr>
                <w:t xml:space="preserve">Proposal 1.    [To confirm the following understanding from RAN1/RAN plenary agreements] Rel-18 eRedCap UE is supported only in FR1, reduces UE’s peak data rate to 10 Mbps and can operate with normal maximum UE bandwidth (i.e. 20 MHz) or with Baseband Bandwidth Reduction (i.e. reduction to 25 PRBs for 15 kHz SCS and 12 PRBs for 30 kHz SCS for unicast PDSCH/PUSCH). </w:t>
              </w:r>
            </w:ins>
          </w:p>
          <w:p w14:paraId="74A5E51E" w14:textId="77777777" w:rsidR="009C3D7B" w:rsidRPr="00541D29" w:rsidRDefault="009C3D7B" w:rsidP="009C3D7B">
            <w:pPr>
              <w:rPr>
                <w:ins w:id="10" w:author="Intel - Marta" w:date="2023-04-18T10:24:00Z"/>
                <w:rFonts w:ascii="Arial" w:hAnsi="Arial" w:cs="Arial"/>
              </w:rPr>
            </w:pPr>
            <w:ins w:id="11" w:author="Intel - Marta" w:date="2023-04-18T10:24:00Z">
              <w:r w:rsidRPr="00541D29">
                <w:rPr>
                  <w:rFonts w:ascii="Arial" w:hAnsi="Arial" w:cs="Arial"/>
                </w:rPr>
                <w:t>Proposal 2.    [To confirm the following understanding from WID/RAN plenary agreements] Any Rel-18 eRedCap UEs share the same characteristics as a Rel-17 RedCap UE except explicitly capture:</w:t>
              </w:r>
            </w:ins>
          </w:p>
          <w:p w14:paraId="1B53AE74" w14:textId="77777777" w:rsidR="009C3D7B" w:rsidRPr="00541D29" w:rsidRDefault="009C3D7B" w:rsidP="009C3D7B">
            <w:pPr>
              <w:rPr>
                <w:ins w:id="12" w:author="Intel - Marta" w:date="2023-04-18T10:24:00Z"/>
                <w:rFonts w:ascii="Arial" w:hAnsi="Arial" w:cs="Arial"/>
              </w:rPr>
            </w:pPr>
            <w:ins w:id="13" w:author="Intel - Marta" w:date="2023-04-18T10:24:00Z">
              <w:r w:rsidRPr="00541D29">
                <w:rPr>
                  <w:rFonts w:ascii="Arial" w:hAnsi="Arial" w:cs="Arial"/>
                </w:rPr>
                <w:t>Proposal 2.1. A Rel-18 eRedCap UE also supports all RAN2-centric Rel-17 RedCap UE capabilities in the same manner (i.e., supportOf16DRB-RedCap-r17, longSN-RedCap-r17, am-WithLongSN-RedCap-r17, rrm-RelaxationRRC-ConnectedRedCap-r17).</w:t>
              </w:r>
            </w:ins>
          </w:p>
          <w:p w14:paraId="74586A09" w14:textId="77777777" w:rsidR="009C3D7B" w:rsidRPr="00541D29" w:rsidRDefault="009C3D7B" w:rsidP="009C3D7B">
            <w:pPr>
              <w:rPr>
                <w:ins w:id="14" w:author="Intel - Marta" w:date="2023-04-18T10:24:00Z"/>
                <w:rFonts w:ascii="Arial" w:hAnsi="Arial" w:cs="Arial"/>
              </w:rPr>
            </w:pPr>
            <w:ins w:id="15" w:author="Intel - Marta" w:date="2023-04-18T10:24:00Z">
              <w:r w:rsidRPr="00541D29">
                <w:rPr>
                  <w:rFonts w:ascii="Arial" w:hAnsi="Arial" w:cs="Arial"/>
                </w:rPr>
                <w:t>Proposal 2.2. A Rel-18 eRedCap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eRedCap UE.</w:t>
              </w:r>
            </w:ins>
          </w:p>
          <w:p w14:paraId="7EE8C98F" w14:textId="77777777" w:rsidR="009C3D7B" w:rsidRPr="00541D29" w:rsidRDefault="009C3D7B" w:rsidP="009C3D7B">
            <w:pPr>
              <w:rPr>
                <w:ins w:id="16" w:author="Intel - Marta" w:date="2023-04-18T10:24:00Z"/>
                <w:rFonts w:ascii="Arial" w:hAnsi="Arial" w:cs="Arial"/>
              </w:rPr>
            </w:pPr>
            <w:ins w:id="17" w:author="Intel - Marta" w:date="2023-04-18T10:24:00Z">
              <w:r w:rsidRPr="00541D29">
                <w:rPr>
                  <w:rFonts w:ascii="Arial" w:hAnsi="Arial" w:cs="Arial"/>
                </w:rPr>
                <w:t>Proposal 3.    New capability (i.e., supportOfERedCap-r18) is defined to identify Rel-18 eRedCap UEs defined as follows: (A) operates only in FR1, (B) supports reduced peak data rate to 10 Mbps by setting ‘x’ value of “vLayers·Qm·f ≥ x” to [0.8] by default, or [3 or 3.2] if UE also supports reducedBB-BW-r18, and (C) supports the same features as a Rel-17 RedCap UE except for BB Bandwidth information defined as part of 28-1 feature (i.e., supportOfRedCap-r17).</w:t>
              </w:r>
            </w:ins>
          </w:p>
          <w:p w14:paraId="4389818A" w14:textId="77777777" w:rsidR="009C3D7B" w:rsidRPr="00541D29" w:rsidRDefault="009C3D7B" w:rsidP="009C3D7B">
            <w:pPr>
              <w:rPr>
                <w:ins w:id="18" w:author="Intel - Marta" w:date="2023-04-18T10:24:00Z"/>
                <w:rFonts w:ascii="Arial" w:hAnsi="Arial" w:cs="Arial"/>
              </w:rPr>
            </w:pPr>
            <w:ins w:id="19" w:author="Intel - Marta" w:date="2023-04-18T10:24:00Z">
              <w:r w:rsidRPr="00541D29">
                <w:rPr>
                  <w:rFonts w:ascii="Arial" w:hAnsi="Arial" w:cs="Arial"/>
                </w:rPr>
                <w:t>Proposal 4.    New capability (i.e., reducedBB-BW-r18) is defined to identify UEs supporting baseband bandwidth reduction, i.e., 25 PRBs for 15 kHz SCS and 12 PRBs for 30 kHz SCS for unicast in PUSCH and PDSCH. Absent of this capability means that if UE indicates supportOfERedCap-18, this UE supports 20MHz (i.e. x value of [0.8]). This reducedBB-BW-r18 is an optional capability only if UE also supports supportOfERedCap-r18 with x value of [3 or 3.2].</w:t>
              </w:r>
            </w:ins>
          </w:p>
          <w:p w14:paraId="0D3B5816" w14:textId="77777777" w:rsidR="009C3D7B" w:rsidRPr="00541D29" w:rsidRDefault="009C3D7B" w:rsidP="009C3D7B">
            <w:pPr>
              <w:rPr>
                <w:ins w:id="20" w:author="Intel - Marta" w:date="2023-04-18T10:24:00Z"/>
                <w:rFonts w:ascii="Arial" w:hAnsi="Arial" w:cs="Arial"/>
              </w:rPr>
            </w:pPr>
            <w:ins w:id="21" w:author="Intel - Marta" w:date="2023-04-18T10:24:00Z">
              <w:r w:rsidRPr="00541D29">
                <w:rPr>
                  <w:rFonts w:ascii="Arial" w:hAnsi="Arial" w:cs="Arial"/>
                </w:rPr>
                <w:lastRenderedPageBreak/>
                <w:t>Proposal 5.    To discuss whether Rel-18 eRedCap are defined option (a) as part of legacy RedCap definition in §4.2.21.1 of TS 38.306 or option (b) as a new type/definition e.g, referred as eRedCap.</w:t>
              </w:r>
            </w:ins>
          </w:p>
          <w:p w14:paraId="169089E8" w14:textId="38AF0C60" w:rsidR="009C3D7B" w:rsidRPr="00B05BBC" w:rsidRDefault="009C3D7B" w:rsidP="009C3D7B">
            <w:pPr>
              <w:rPr>
                <w:ins w:id="22" w:author="Intel - Marta" w:date="2023-04-18T10:24:00Z"/>
                <w:rFonts w:ascii="Arial" w:hAnsi="Arial" w:cs="Arial"/>
              </w:rPr>
            </w:pPr>
            <w:ins w:id="23" w:author="Intel - Marta" w:date="2023-04-18T10:24:00Z">
              <w:r w:rsidRPr="00541D29">
                <w:rPr>
                  <w:rFonts w:ascii="Arial" w:hAnsi="Arial" w:cs="Arial"/>
                </w:rPr>
                <w:t>Proposal 6.    Section 4 on “Supported max data rate for DL/UL” in TS 38.306 needs to be updated to include RAN1 final agreement on the new value(s) of X for which the legacy constraint “vLayers·Qm·f ≥ 4” is relaxed (i.e., vLayers·Qm·f ≥ X) to get 10 Mbps peak data rate. Wait for RAN1 conclusion before RAN2 drafts corresponding TP.</w:t>
              </w:r>
            </w:ins>
          </w:p>
        </w:tc>
      </w:tr>
      <w:tr w:rsidR="00467E3C" w:rsidRPr="00541D29" w14:paraId="20AF29FA" w14:textId="77777777" w:rsidTr="00467E3C">
        <w:tc>
          <w:tcPr>
            <w:tcW w:w="1635" w:type="dxa"/>
          </w:tcPr>
          <w:p w14:paraId="40F9B417" w14:textId="77777777" w:rsidR="00467E3C" w:rsidRDefault="00467E3C" w:rsidP="00011515">
            <w:pPr>
              <w:rPr>
                <w:ins w:id="24" w:author="vivo-Chenli" w:date="2023-04-19T11:07:00Z"/>
                <w:rFonts w:ascii="Arial" w:hAnsi="Arial" w:cs="Arial"/>
              </w:rPr>
            </w:pPr>
            <w:ins w:id="25" w:author="vivo-Chenli" w:date="2023-04-19T11:07:00Z">
              <w:r>
                <w:rPr>
                  <w:rFonts w:ascii="Arial" w:hAnsi="Arial" w:cs="Arial" w:hint="eastAsia"/>
                </w:rPr>
                <w:lastRenderedPageBreak/>
                <w:t>R</w:t>
              </w:r>
              <w:r>
                <w:rPr>
                  <w:rFonts w:ascii="Arial" w:hAnsi="Arial" w:cs="Arial"/>
                </w:rPr>
                <w:t>2-2302817</w:t>
              </w:r>
            </w:ins>
          </w:p>
          <w:p w14:paraId="467EBC68" w14:textId="77777777" w:rsidR="00467E3C" w:rsidRPr="00541D29" w:rsidRDefault="00467E3C" w:rsidP="00011515">
            <w:pPr>
              <w:rPr>
                <w:ins w:id="26" w:author="vivo-Chenli" w:date="2023-04-19T11:06:00Z"/>
                <w:rFonts w:ascii="Arial" w:hAnsi="Arial" w:cs="Arial"/>
              </w:rPr>
            </w:pPr>
            <w:ins w:id="27" w:author="vivo-Chenli" w:date="2023-04-19T11:07:00Z">
              <w:r>
                <w:rPr>
                  <w:rFonts w:ascii="Arial" w:hAnsi="Arial" w:cs="Arial" w:hint="eastAsia"/>
                </w:rPr>
                <w:t>v</w:t>
              </w:r>
              <w:r>
                <w:rPr>
                  <w:rFonts w:ascii="Arial" w:hAnsi="Arial" w:cs="Arial"/>
                </w:rPr>
                <w:t>ivo</w:t>
              </w:r>
            </w:ins>
          </w:p>
        </w:tc>
        <w:tc>
          <w:tcPr>
            <w:tcW w:w="7994" w:type="dxa"/>
          </w:tcPr>
          <w:p w14:paraId="070ECAC2" w14:textId="77777777" w:rsidR="00467E3C" w:rsidRPr="00CF337C" w:rsidRDefault="00467E3C" w:rsidP="00011515">
            <w:pPr>
              <w:rPr>
                <w:ins w:id="28" w:author="vivo-Chenli" w:date="2023-04-19T11:07:00Z"/>
                <w:rFonts w:ascii="Arial" w:hAnsi="Arial" w:cs="Arial"/>
              </w:rPr>
            </w:pPr>
            <w:ins w:id="29" w:author="vivo-Chenli" w:date="2023-04-19T11:07:00Z">
              <w:r w:rsidRPr="00CF337C">
                <w:rPr>
                  <w:rFonts w:ascii="Arial" w:hAnsi="Arial" w:cs="Arial"/>
                </w:rPr>
                <w:t>Proposal 11: Following components can be considered to be included in the basic FG for Rel-18 eRedCap UEs and Rel-18 eRedCap UE shall indicate support for the FG. </w:t>
              </w:r>
            </w:ins>
          </w:p>
          <w:p w14:paraId="5D853A4F" w14:textId="77777777" w:rsidR="00467E3C" w:rsidRPr="00CF337C" w:rsidRDefault="00467E3C" w:rsidP="00011515">
            <w:pPr>
              <w:rPr>
                <w:ins w:id="30" w:author="vivo-Chenli" w:date="2023-04-19T11:07:00Z"/>
                <w:rFonts w:ascii="Arial" w:hAnsi="Arial" w:cs="Arial"/>
              </w:rPr>
            </w:pPr>
            <w:ins w:id="31" w:author="vivo-Chenli" w:date="2023-04-19T11:07:00Z">
              <w:r w:rsidRPr="00CF337C">
                <w:rPr>
                  <w:rFonts w:ascii="Arial" w:hAnsi="Arial" w:cs="Arial"/>
                </w:rPr>
                <w:sym w:font="Symbol" w:char="F09F"/>
              </w:r>
              <w:r w:rsidRPr="00CF337C">
                <w:rPr>
                  <w:rFonts w:ascii="Arial" w:hAnsi="Arial" w:cs="Arial"/>
                </w:rPr>
                <w:t>                  Maximum RF bandwidth in FR1 is 20 MHz for UL and DL</w:t>
              </w:r>
            </w:ins>
          </w:p>
          <w:p w14:paraId="5B1ACDA0" w14:textId="77777777" w:rsidR="00467E3C" w:rsidRPr="00CF337C" w:rsidRDefault="00467E3C" w:rsidP="00011515">
            <w:pPr>
              <w:rPr>
                <w:ins w:id="32" w:author="vivo-Chenli" w:date="2023-04-19T11:07:00Z"/>
                <w:rFonts w:ascii="Arial" w:hAnsi="Arial" w:cs="Arial"/>
              </w:rPr>
            </w:pPr>
            <w:ins w:id="33" w:author="vivo-Chenli" w:date="2023-04-19T11:07:00Z">
              <w:r w:rsidRPr="00CF337C">
                <w:rPr>
                  <w:rFonts w:ascii="Arial" w:hAnsi="Arial" w:cs="Arial"/>
                </w:rPr>
                <w:sym w:font="Symbol" w:char="F09F"/>
              </w:r>
              <w:r w:rsidRPr="00CF337C">
                <w:rPr>
                  <w:rFonts w:ascii="Arial" w:hAnsi="Arial" w:cs="Arial"/>
                </w:rPr>
                <w:t>                  Peak data rate is around 10 Mbps </w:t>
              </w:r>
            </w:ins>
          </w:p>
          <w:p w14:paraId="2E4F66AA" w14:textId="77777777" w:rsidR="00467E3C" w:rsidRPr="00CF337C" w:rsidRDefault="00467E3C" w:rsidP="00011515">
            <w:pPr>
              <w:rPr>
                <w:ins w:id="34" w:author="vivo-Chenli" w:date="2023-04-19T11:07:00Z"/>
                <w:rFonts w:ascii="Arial" w:hAnsi="Arial" w:cs="Arial"/>
              </w:rPr>
            </w:pPr>
            <w:ins w:id="35" w:author="vivo-Chenli" w:date="2023-04-19T11:07:00Z">
              <w:r w:rsidRPr="00CF337C">
                <w:rPr>
                  <w:rFonts w:ascii="Arial" w:hAnsi="Arial" w:cs="Arial"/>
                </w:rPr>
                <w:sym w:font="Symbol" w:char="F09F"/>
              </w:r>
              <w:r w:rsidRPr="00CF337C">
                <w:rPr>
                  <w:rFonts w:ascii="Arial" w:hAnsi="Arial" w:cs="Arial"/>
                </w:rPr>
                <w:t>                  Rel-18 early indication of Msg3/MSGA for random access</w:t>
              </w:r>
            </w:ins>
          </w:p>
          <w:p w14:paraId="3722650B" w14:textId="77777777" w:rsidR="00467E3C" w:rsidRPr="00CF337C" w:rsidRDefault="00467E3C" w:rsidP="00011515">
            <w:pPr>
              <w:rPr>
                <w:ins w:id="36" w:author="vivo-Chenli" w:date="2023-04-19T11:07:00Z"/>
                <w:rFonts w:ascii="Arial" w:hAnsi="Arial" w:cs="Arial"/>
              </w:rPr>
            </w:pPr>
            <w:ins w:id="37" w:author="vivo-Chenli" w:date="2023-04-19T11:07:00Z">
              <w:r w:rsidRPr="00CF337C">
                <w:rPr>
                  <w:rFonts w:ascii="Arial" w:hAnsi="Arial" w:cs="Arial"/>
                </w:rPr>
                <w:sym w:font="Symbol" w:char="F09F"/>
              </w:r>
              <w:r w:rsidRPr="00CF337C">
                <w:rPr>
                  <w:rFonts w:ascii="Arial" w:hAnsi="Arial" w:cs="Arial"/>
                </w:rPr>
                <w:t>                  Rel-17 configuration of separate initial UL BWP for RedCap UEs, FFS details up to RAN1</w:t>
              </w:r>
            </w:ins>
          </w:p>
          <w:p w14:paraId="3D8B364E" w14:textId="77777777" w:rsidR="00467E3C" w:rsidRPr="00541D29" w:rsidRDefault="00467E3C" w:rsidP="00011515">
            <w:pPr>
              <w:rPr>
                <w:ins w:id="38" w:author="vivo-Chenli" w:date="2023-04-19T11:06:00Z"/>
                <w:rFonts w:ascii="Arial" w:hAnsi="Arial" w:cs="Arial"/>
              </w:rPr>
            </w:pPr>
            <w:ins w:id="39" w:author="vivo-Chenli" w:date="2023-04-19T11:07:00Z">
              <w:r w:rsidRPr="00CF337C">
                <w:rPr>
                  <w:rFonts w:ascii="Arial" w:hAnsi="Arial" w:cs="Arial"/>
                </w:rPr>
                <w:sym w:font="Symbol" w:char="F09F"/>
              </w:r>
              <w:r w:rsidRPr="00CF337C">
                <w:rPr>
                  <w:rFonts w:ascii="Arial" w:hAnsi="Arial" w:cs="Arial"/>
                </w:rPr>
                <w:t>                  Rel-17 configuration of separate initial DL BWP for RedCap UEs, FFS details up to RAN1</w:t>
              </w:r>
            </w:ins>
          </w:p>
        </w:tc>
      </w:tr>
    </w:tbl>
    <w:p w14:paraId="2DB14700" w14:textId="6BEEC001" w:rsidR="00BC30EF" w:rsidRPr="00B05BBC" w:rsidRDefault="007F4587" w:rsidP="007F4587">
      <w:pPr>
        <w:spacing w:beforeLines="50" w:before="120" w:afterLines="50" w:after="120"/>
        <w:rPr>
          <w:rFonts w:ascii="Arial" w:hAnsi="Arial" w:cs="Arial"/>
        </w:rPr>
      </w:pPr>
      <w:r w:rsidRPr="00B05BBC">
        <w:rPr>
          <w:rFonts w:ascii="Arial" w:hAnsi="Arial" w:cs="Arial"/>
        </w:rPr>
        <w:t>As proposed by companies and also similar to R17 RedCap capability signaling design, the eRedCap</w:t>
      </w:r>
      <w:r w:rsidR="0006416C" w:rsidRPr="00B05BBC">
        <w:rPr>
          <w:rFonts w:ascii="Arial" w:hAnsi="Arial" w:cs="Arial"/>
        </w:rPr>
        <w:t xml:space="preserve"> UE’s</w:t>
      </w:r>
      <w:r w:rsidRPr="00B05BBC">
        <w:rPr>
          <w:rFonts w:ascii="Arial" w:hAnsi="Arial" w:cs="Arial"/>
        </w:rPr>
        <w:t xml:space="preserve"> capability signaling should be able to indicate its </w:t>
      </w:r>
      <w:r w:rsidR="0006416C" w:rsidRPr="00B05BBC">
        <w:rPr>
          <w:rFonts w:ascii="Arial" w:hAnsi="Arial" w:cs="Arial"/>
        </w:rPr>
        <w:t xml:space="preserve">UE </w:t>
      </w:r>
      <w:r w:rsidRPr="00B05BBC">
        <w:rPr>
          <w:rFonts w:ascii="Arial" w:hAnsi="Arial" w:cs="Arial"/>
        </w:rPr>
        <w:t>type explicitly. Since RAN2 may wait for more detailed UE feature list information from R1, it is suggest to first agree on</w:t>
      </w:r>
      <w:r w:rsidR="0006416C" w:rsidRPr="00B05BBC">
        <w:rPr>
          <w:rFonts w:ascii="Arial" w:hAnsi="Arial" w:cs="Arial"/>
        </w:rPr>
        <w:t xml:space="preserve"> the</w:t>
      </w:r>
      <w:r w:rsidRPr="00B05BBC">
        <w:rPr>
          <w:rFonts w:ascii="Arial" w:hAnsi="Arial" w:cs="Arial"/>
        </w:rPr>
        <w:t xml:space="preserve"> high-level intention and leave the stage 3 details </w:t>
      </w:r>
      <w:r w:rsidR="0006416C" w:rsidRPr="00B05BBC">
        <w:rPr>
          <w:rFonts w:ascii="Arial" w:hAnsi="Arial" w:cs="Arial"/>
        </w:rPr>
        <w:t>to the</w:t>
      </w:r>
      <w:r w:rsidRPr="00B05BBC">
        <w:rPr>
          <w:rFonts w:ascii="Arial" w:hAnsi="Arial" w:cs="Arial"/>
        </w:rPr>
        <w:t xml:space="preserve"> later phase.</w:t>
      </w:r>
    </w:p>
    <w:p w14:paraId="1EA82EBE" w14:textId="2FE2C4DF" w:rsidR="009B2D07" w:rsidRPr="00B05BBC" w:rsidRDefault="009B2D07" w:rsidP="009B2D07">
      <w:pPr>
        <w:spacing w:beforeLines="50" w:before="120" w:afterLines="50" w:after="120"/>
        <w:rPr>
          <w:rFonts w:ascii="Arial" w:hAnsi="Arial" w:cs="Arial"/>
          <w:b/>
        </w:rPr>
      </w:pPr>
      <w:r w:rsidRPr="00B05BBC">
        <w:rPr>
          <w:rFonts w:ascii="Arial" w:hAnsi="Arial" w:cs="Arial"/>
          <w:b/>
        </w:rPr>
        <w:t>Q</w:t>
      </w:r>
      <w:r w:rsidR="00067233" w:rsidRPr="00B05BBC">
        <w:rPr>
          <w:rFonts w:ascii="Arial" w:hAnsi="Arial" w:cs="Arial"/>
          <w:b/>
        </w:rPr>
        <w:t xml:space="preserve">uestion </w:t>
      </w:r>
      <w:r w:rsidR="007F4587" w:rsidRPr="00B05BBC">
        <w:rPr>
          <w:rFonts w:ascii="Arial" w:hAnsi="Arial" w:cs="Arial"/>
          <w:b/>
        </w:rPr>
        <w:t>2</w:t>
      </w:r>
      <w:r w:rsidR="00067233" w:rsidRPr="00B05BBC">
        <w:rPr>
          <w:rFonts w:ascii="Arial" w:hAnsi="Arial" w:cs="Arial"/>
          <w:b/>
        </w:rPr>
        <w:t>a</w:t>
      </w:r>
      <w:r w:rsidRPr="00B05BBC">
        <w:rPr>
          <w:rFonts w:ascii="Arial" w:hAnsi="Arial" w:cs="Arial"/>
          <w:b/>
        </w:rPr>
        <w:t xml:space="preserve">: Do you agree </w:t>
      </w:r>
      <w:r w:rsidR="007E16D9" w:rsidRPr="00B05BBC">
        <w:rPr>
          <w:rFonts w:ascii="Arial" w:hAnsi="Arial" w:cs="Arial"/>
          <w:b/>
        </w:rPr>
        <w:t xml:space="preserve">there should be an explicit IE in the capability signaling, which is dedicated and mandatory for the </w:t>
      </w:r>
      <w:r w:rsidR="00CD4520" w:rsidRPr="00B05BBC">
        <w:rPr>
          <w:rFonts w:ascii="Arial" w:hAnsi="Arial" w:cs="Arial"/>
          <w:b/>
        </w:rPr>
        <w:t>eRedCap UE</w:t>
      </w:r>
      <w:r w:rsidR="001436D2" w:rsidRPr="00B05BBC">
        <w:rPr>
          <w:rFonts w:ascii="Arial" w:hAnsi="Arial" w:cs="Arial"/>
          <w:b/>
        </w:rPr>
        <w:t xml:space="preserve"> type</w:t>
      </w:r>
      <w:r w:rsidRPr="00B05BBC">
        <w:rPr>
          <w:rFonts w:ascii="Arial" w:hAnsi="Arial" w:cs="Arial"/>
          <w:b/>
        </w:rPr>
        <w:t>?</w:t>
      </w:r>
    </w:p>
    <w:p w14:paraId="66D05CC0" w14:textId="2F896328" w:rsidR="003978F4" w:rsidRPr="00B05BBC" w:rsidRDefault="007F4587" w:rsidP="009B2D07">
      <w:pPr>
        <w:spacing w:beforeLines="50" w:before="120" w:afterLines="50" w:after="120"/>
        <w:rPr>
          <w:rFonts w:ascii="Arial" w:hAnsi="Arial" w:cs="Arial"/>
        </w:rPr>
      </w:pPr>
      <w:r w:rsidRPr="00B05BBC">
        <w:rPr>
          <w:rFonts w:ascii="Arial" w:hAnsi="Arial" w:cs="Arial"/>
        </w:rPr>
        <w:t>(</w:t>
      </w:r>
      <w:r w:rsidR="003978F4" w:rsidRPr="00B05BBC">
        <w:rPr>
          <w:rFonts w:ascii="Arial" w:hAnsi="Arial" w:cs="Arial"/>
        </w:rPr>
        <w:t xml:space="preserve">The details of ASN.1 design is still FFS and can </w:t>
      </w:r>
      <w:r w:rsidRPr="00B05BBC">
        <w:rPr>
          <w:rFonts w:ascii="Arial" w:hAnsi="Arial" w:cs="Arial"/>
        </w:rPr>
        <w:t xml:space="preserve">wait for </w:t>
      </w:r>
      <w:r w:rsidR="000C3383" w:rsidRPr="00B05BBC">
        <w:rPr>
          <w:rFonts w:ascii="Arial" w:hAnsi="Arial" w:cs="Arial"/>
        </w:rPr>
        <w:t xml:space="preserve">the </w:t>
      </w:r>
      <w:r w:rsidRPr="00B05BBC">
        <w:rPr>
          <w:rFonts w:ascii="Arial" w:hAnsi="Arial"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242354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A62EA5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ascii="Arial" w:hAnsi="Arial" w:cs="Arial"/>
              </w:rPr>
            </w:pPr>
            <w:r w:rsidRPr="00B05BBC">
              <w:rPr>
                <w:rFonts w:ascii="Arial" w:hAnsi="Arial" w:cs="Arial"/>
              </w:rPr>
              <w:t>OPPO</w:t>
            </w:r>
          </w:p>
        </w:tc>
        <w:tc>
          <w:tcPr>
            <w:tcW w:w="1417" w:type="dxa"/>
          </w:tcPr>
          <w:p w14:paraId="0A5A6AF2" w14:textId="5CF636F8" w:rsidR="009B2D07" w:rsidRPr="00B05BBC" w:rsidRDefault="00AF5CED" w:rsidP="00CD4F37">
            <w:pPr>
              <w:spacing w:beforeLines="50" w:before="120" w:afterLines="50" w:after="120"/>
              <w:rPr>
                <w:rFonts w:ascii="Arial" w:hAnsi="Arial" w:cs="Arial"/>
              </w:rPr>
            </w:pPr>
            <w:r w:rsidRPr="00B05BBC">
              <w:rPr>
                <w:rFonts w:ascii="Arial" w:hAnsi="Arial" w:cs="Arial"/>
              </w:rPr>
              <w:t>Y</w:t>
            </w:r>
            <w:r w:rsidR="00050889" w:rsidRPr="00B05BBC">
              <w:rPr>
                <w:rFonts w:ascii="Arial" w:hAnsi="Arial" w:cs="Arial"/>
              </w:rPr>
              <w:t>es</w:t>
            </w:r>
          </w:p>
        </w:tc>
        <w:tc>
          <w:tcPr>
            <w:tcW w:w="6770" w:type="dxa"/>
          </w:tcPr>
          <w:p w14:paraId="49C581A2" w14:textId="77777777" w:rsidR="009B2D07" w:rsidRPr="00B05BBC" w:rsidRDefault="009B2D07" w:rsidP="00CD4F37">
            <w:pPr>
              <w:spacing w:beforeLines="50" w:before="120" w:afterLines="50" w:after="120"/>
              <w:rPr>
                <w:rFonts w:ascii="Arial" w:hAnsi="Arial"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61530DC" w14:textId="6CDAA27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66003013" w14:textId="77777777" w:rsidR="007E3EEB" w:rsidRPr="00B05BBC" w:rsidRDefault="007E3EEB" w:rsidP="007E3EEB">
            <w:pPr>
              <w:spacing w:beforeLines="50" w:before="120" w:afterLines="50" w:after="120"/>
              <w:rPr>
                <w:rFonts w:ascii="Arial" w:hAnsi="Arial"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4EDEC8E" w14:textId="27402C56" w:rsidR="009B2D07" w:rsidRPr="00B05BBC" w:rsidRDefault="00A877C3" w:rsidP="00CD4F37">
            <w:pPr>
              <w:spacing w:beforeLines="50" w:before="120" w:afterLines="50" w:after="120"/>
              <w:rPr>
                <w:rFonts w:ascii="Arial" w:hAnsi="Arial" w:cs="Arial"/>
              </w:rPr>
            </w:pPr>
            <w:r w:rsidRPr="00B05BBC">
              <w:rPr>
                <w:rFonts w:ascii="Arial" w:hAnsi="Arial" w:cs="Arial"/>
              </w:rPr>
              <w:t>Yes</w:t>
            </w:r>
          </w:p>
        </w:tc>
        <w:tc>
          <w:tcPr>
            <w:tcW w:w="6770" w:type="dxa"/>
          </w:tcPr>
          <w:p w14:paraId="4698E8D0" w14:textId="77777777" w:rsidR="009B2D07" w:rsidRPr="00B05BBC" w:rsidRDefault="009B2D07" w:rsidP="00CD4F37">
            <w:pPr>
              <w:spacing w:beforeLines="50" w:before="120" w:afterLines="50" w:after="120"/>
              <w:rPr>
                <w:rFonts w:ascii="Arial" w:hAnsi="Arial"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ascii="Arial" w:hAnsi="Arial"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64D55A0" w14:textId="7D6A7AAB" w:rsidR="00807B56" w:rsidRPr="00B05BBC" w:rsidRDefault="00376366" w:rsidP="00807B56">
            <w:pPr>
              <w:spacing w:beforeLines="50" w:before="120" w:afterLines="50" w:after="120"/>
              <w:rPr>
                <w:rFonts w:ascii="Arial" w:hAnsi="Arial" w:cs="Arial"/>
              </w:rPr>
            </w:pPr>
            <w:r>
              <w:rPr>
                <w:rFonts w:ascii="Arial" w:hAnsi="Arial" w:cs="Arial"/>
              </w:rPr>
              <w:t>Yes</w:t>
            </w:r>
          </w:p>
        </w:tc>
        <w:tc>
          <w:tcPr>
            <w:tcW w:w="6770" w:type="dxa"/>
          </w:tcPr>
          <w:p w14:paraId="352C19A5" w14:textId="77777777" w:rsidR="00807B56" w:rsidRDefault="003E2311" w:rsidP="00807B56">
            <w:pPr>
              <w:spacing w:beforeLines="50" w:before="120" w:afterLines="50" w:after="120"/>
              <w:rPr>
                <w:rFonts w:ascii="Arial" w:hAnsi="Arial" w:cs="Arial"/>
              </w:rPr>
            </w:pPr>
            <w:r>
              <w:rPr>
                <w:rFonts w:ascii="Arial" w:hAnsi="Arial" w:cs="Arial" w:hint="eastAsia"/>
              </w:rPr>
              <w:t>T</w:t>
            </w:r>
            <w:r>
              <w:rPr>
                <w:rFonts w:ascii="Arial" w:hAnsi="Arial" w:cs="Arial"/>
              </w:rPr>
              <w:t>his is the eRedCap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ascii="Arial" w:hAnsi="Arial" w:cs="Arial"/>
              </w:rPr>
            </w:pPr>
            <w:r>
              <w:rPr>
                <w:rFonts w:ascii="Arial" w:hAnsi="Arial" w:cs="Arial"/>
              </w:rPr>
              <w:t>Note the RP conclusion: “</w:t>
            </w:r>
            <w:r w:rsidRPr="003E2311">
              <w:rPr>
                <w:rFonts w:ascii="Arial" w:hAnsi="Arial" w:cs="Arial"/>
              </w:rPr>
              <w:t>Rel-18 eRedCap UE capable of 20MHz + PR1 and Rel-18 eRedCap UE capable of BW3/PR3 + PR1 are designed/targeted to same peak data rate, i.e., 10Mbps</w:t>
            </w:r>
            <w:r>
              <w:rPr>
                <w:rFonts w:ascii="Arial" w:hAnsi="Arial"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B34D174" w14:textId="165C2F95"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6454429A" w14:textId="77777777" w:rsidR="00F37B5F" w:rsidRDefault="00F37B5F" w:rsidP="00F37B5F">
            <w:pPr>
              <w:spacing w:beforeLines="50" w:before="120" w:afterLines="50" w:after="120"/>
              <w:rPr>
                <w:rFonts w:ascii="Arial" w:hAnsi="Arial"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346B0164" w14:textId="0EAD3FD6"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8212AA1" w14:textId="77777777" w:rsidR="00825C82" w:rsidRDefault="00825C82" w:rsidP="00825C82">
            <w:pPr>
              <w:spacing w:beforeLines="50" w:before="120" w:afterLines="50" w:after="120"/>
              <w:rPr>
                <w:rFonts w:ascii="Arial" w:hAnsi="Arial"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7DB41306" w14:textId="1F659E29" w:rsidR="00D938B2" w:rsidRPr="001628D1" w:rsidRDefault="00D938B2" w:rsidP="00825C82">
            <w:pPr>
              <w:spacing w:beforeLines="50" w:before="120" w:afterLines="50" w:after="120"/>
              <w:rPr>
                <w:rFonts w:ascii="Arial" w:hAnsi="Arial" w:cs="Arial"/>
              </w:rPr>
            </w:pPr>
            <w:r>
              <w:rPr>
                <w:rFonts w:ascii="Arial" w:hAnsi="Arial" w:cs="Arial"/>
              </w:rPr>
              <w:t>Maybe</w:t>
            </w:r>
          </w:p>
        </w:tc>
        <w:tc>
          <w:tcPr>
            <w:tcW w:w="6770" w:type="dxa"/>
          </w:tcPr>
          <w:p w14:paraId="004ABEC6" w14:textId="56180BE8" w:rsidR="00D938B2" w:rsidRDefault="00D938B2" w:rsidP="00825C82">
            <w:pPr>
              <w:spacing w:beforeLines="50" w:before="120" w:afterLines="50" w:after="120"/>
              <w:rPr>
                <w:rFonts w:ascii="Arial" w:hAnsi="Arial" w:cs="Arial"/>
              </w:rPr>
            </w:pPr>
            <w:r>
              <w:rPr>
                <w:rFonts w:ascii="Arial" w:hAnsi="Arial" w:cs="Arial"/>
              </w:rPr>
              <w:t>Need to wait for further RAN1 progress</w:t>
            </w:r>
          </w:p>
        </w:tc>
      </w:tr>
      <w:tr w:rsidR="00C3494E" w:rsidRPr="00B05BBC" w14:paraId="3C60427A" w14:textId="77777777" w:rsidTr="001026EC">
        <w:tc>
          <w:tcPr>
            <w:tcW w:w="1668" w:type="dxa"/>
          </w:tcPr>
          <w:p w14:paraId="7C0AC159" w14:textId="77777777" w:rsidR="00C3494E" w:rsidRDefault="00C3494E"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43A86380" w14:textId="77777777" w:rsidR="00C3494E" w:rsidRDefault="00C3494E"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2DFDFC32" w14:textId="77777777" w:rsidR="00C3494E" w:rsidRDefault="00C3494E" w:rsidP="001026EC">
            <w:pPr>
              <w:spacing w:beforeLines="50" w:before="120" w:afterLines="50" w:after="120"/>
              <w:rPr>
                <w:rFonts w:ascii="Arial" w:hAnsi="Arial" w:cs="Arial"/>
              </w:rPr>
            </w:pPr>
            <w:r>
              <w:rPr>
                <w:rFonts w:ascii="Arial" w:hAnsi="Arial" w:cs="Arial"/>
              </w:rPr>
              <w:t>We suggest focusing first the discussion on the new UE capabilities needed for Rel-18 eRedCap which is a topic currently proposed by several companies (</w:t>
            </w:r>
            <w:r w:rsidRPr="0F1E37A7">
              <w:rPr>
                <w:rFonts w:ascii="Arial" w:hAnsi="Arial" w:cs="Arial"/>
              </w:rPr>
              <w:t>before entering into discussion on whether it is mandatory/dedicated</w:t>
            </w:r>
            <w:r>
              <w:rPr>
                <w:rFonts w:ascii="Arial" w:hAnsi="Arial" w:cs="Arial"/>
              </w:rPr>
              <w:t>)</w:t>
            </w:r>
            <w:r w:rsidRPr="0F1E37A7">
              <w:rPr>
                <w:rFonts w:ascii="Arial" w:hAnsi="Arial" w:cs="Arial"/>
              </w:rPr>
              <w:t xml:space="preserve">. In our understanding, the following are potential points proposed for agreement and discussion by RAN2 (keeping in </w:t>
            </w:r>
            <w:r w:rsidRPr="0F1E37A7">
              <w:rPr>
                <w:rFonts w:ascii="Arial" w:hAnsi="Arial" w:cs="Arial"/>
              </w:rPr>
              <w:lastRenderedPageBreak/>
              <w:t>mind that RAN2 would also need to check for inputs and/or confirmation with RAN1):</w:t>
            </w:r>
          </w:p>
          <w:p w14:paraId="03C0C3B7"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A Rel-18 eRedCap UE should be able to indicate its support via new UE capability signaling specific to Rel-18 eRedCap</w:t>
            </w:r>
          </w:p>
          <w:p w14:paraId="1520E3C7"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A new UE capability is defined to identify Rel-18 eRedCap UEs supporting reduced peak data rate to 10 Mbps (by setting different ‘x’ value of “vLayers·Qm·f</w:t>
            </w:r>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be reflected by (1), it means reduced peak date rate to 10Mbps is mandatory for Rel-18 eRedCap UEs. </w:t>
            </w:r>
          </w:p>
          <w:p w14:paraId="29CF07C9"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reduced baseband Bandwidth Rel-18 eRedCap UEs. This new capability of BB BW reduction can be optional dependent to the support of the other new capability of data rate reduction </w:t>
            </w:r>
          </w:p>
          <w:p w14:paraId="066A703B"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FFS relation between Rel-18 eRedCap and Rel-17 RedCap (e.g. whether eRedCap UE supports the same features as a Rel-17 RedCap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after="120"/>
              <w:rPr>
                <w:rFonts w:ascii="Arial" w:hAnsi="Arial" w:cs="Arial"/>
              </w:rPr>
            </w:pPr>
            <w:r>
              <w:rPr>
                <w:rFonts w:ascii="Arial" w:hAnsi="Arial" w:cs="Arial"/>
              </w:rPr>
              <w:lastRenderedPageBreak/>
              <w:t>Qualcomm</w:t>
            </w:r>
          </w:p>
        </w:tc>
        <w:tc>
          <w:tcPr>
            <w:tcW w:w="1417" w:type="dxa"/>
          </w:tcPr>
          <w:p w14:paraId="7531D2D2" w14:textId="3EE67168" w:rsidR="00C3494E" w:rsidRDefault="008C56FC" w:rsidP="00825C82">
            <w:pPr>
              <w:spacing w:beforeLines="50" w:before="120" w:afterLines="50" w:after="120"/>
              <w:rPr>
                <w:rFonts w:ascii="Arial" w:hAnsi="Arial" w:cs="Arial"/>
              </w:rPr>
            </w:pPr>
            <w:r>
              <w:rPr>
                <w:rFonts w:ascii="Arial" w:hAnsi="Arial" w:cs="Arial"/>
              </w:rPr>
              <w:t>See comment</w:t>
            </w:r>
          </w:p>
        </w:tc>
        <w:tc>
          <w:tcPr>
            <w:tcW w:w="6770" w:type="dxa"/>
          </w:tcPr>
          <w:p w14:paraId="1371AB6B" w14:textId="7ACA6D70" w:rsidR="00C3494E" w:rsidRDefault="008C56FC" w:rsidP="00825C82">
            <w:pPr>
              <w:spacing w:beforeLines="50" w:before="120" w:afterLines="50" w:after="120"/>
              <w:rPr>
                <w:rFonts w:ascii="Arial" w:hAnsi="Arial" w:cs="Arial"/>
              </w:rPr>
            </w:pPr>
            <w:r>
              <w:rPr>
                <w:rFonts w:ascii="Arial" w:hAnsi="Arial" w:cs="Arial"/>
              </w:rPr>
              <w:t xml:space="preserve">Unclear on </w:t>
            </w:r>
            <w:r w:rsidR="00F565D4">
              <w:rPr>
                <w:rFonts w:ascii="Arial" w:hAnsi="Arial" w:cs="Arial"/>
              </w:rPr>
              <w:t xml:space="preserve">what does ‘dedicated and </w:t>
            </w:r>
            <w:r w:rsidR="00FF2451">
              <w:rPr>
                <w:rFonts w:ascii="Arial" w:hAnsi="Arial" w:cs="Arial"/>
              </w:rPr>
              <w:t xml:space="preserve">mandatory’ mean. </w:t>
            </w:r>
            <w:r w:rsidR="00D73E67">
              <w:rPr>
                <w:rFonts w:ascii="Arial" w:hAnsi="Arial" w:cs="Arial"/>
              </w:rPr>
              <w:t xml:space="preserve">It is better for RAN2 to </w:t>
            </w:r>
            <w:r w:rsidR="0061716A">
              <w:rPr>
                <w:rFonts w:ascii="Arial" w:hAnsi="Arial" w:cs="Arial"/>
              </w:rPr>
              <w:t xml:space="preserve">first </w:t>
            </w:r>
            <w:r w:rsidR="00D73E67">
              <w:rPr>
                <w:rFonts w:ascii="Arial" w:hAnsi="Arial" w:cs="Arial"/>
              </w:rPr>
              <w:t xml:space="preserve">discuss what new UE capabilities </w:t>
            </w:r>
            <w:r w:rsidR="0077734B">
              <w:rPr>
                <w:rFonts w:ascii="Arial" w:hAnsi="Arial" w:cs="Arial"/>
              </w:rPr>
              <w:t xml:space="preserve">are needed for Rel-18 eRedCap, and input from RAN1 may be </w:t>
            </w:r>
            <w:r w:rsidR="0061716A">
              <w:rPr>
                <w:rFonts w:ascii="Arial" w:hAnsi="Arial" w:cs="Arial"/>
              </w:rPr>
              <w:t>required</w:t>
            </w:r>
            <w:r w:rsidR="0077734B">
              <w:rPr>
                <w:rFonts w:ascii="Arial" w:hAnsi="Arial" w:cs="Arial"/>
              </w:rPr>
              <w:t>.</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after="120"/>
              <w:rPr>
                <w:rFonts w:ascii="Arial" w:hAnsi="Arial" w:cs="Arial"/>
              </w:rPr>
            </w:pPr>
            <w:r>
              <w:rPr>
                <w:rFonts w:ascii="Arial" w:hAnsi="Arial" w:cs="Arial"/>
              </w:rPr>
              <w:t>Futurewei</w:t>
            </w:r>
          </w:p>
        </w:tc>
        <w:tc>
          <w:tcPr>
            <w:tcW w:w="1417" w:type="dxa"/>
          </w:tcPr>
          <w:p w14:paraId="3245FF13" w14:textId="2839015A" w:rsidR="00697EFF" w:rsidRDefault="00697EFF" w:rsidP="00697EFF">
            <w:pPr>
              <w:spacing w:beforeLines="50" w:before="120" w:afterLines="50" w:after="120"/>
              <w:rPr>
                <w:rFonts w:ascii="Arial" w:hAnsi="Arial" w:cs="Arial"/>
              </w:rPr>
            </w:pPr>
            <w:r>
              <w:rPr>
                <w:rFonts w:ascii="Arial" w:hAnsi="Arial" w:cs="Arial"/>
              </w:rPr>
              <w:t>Yes</w:t>
            </w:r>
          </w:p>
        </w:tc>
        <w:tc>
          <w:tcPr>
            <w:tcW w:w="6770" w:type="dxa"/>
          </w:tcPr>
          <w:p w14:paraId="425751B2" w14:textId="77777777" w:rsidR="00697EFF" w:rsidRDefault="00697EFF" w:rsidP="00697EFF">
            <w:pPr>
              <w:spacing w:beforeLines="50" w:before="120" w:afterLines="50" w:after="120"/>
              <w:rPr>
                <w:rFonts w:ascii="Arial" w:hAnsi="Arial" w:cs="Arial"/>
              </w:rPr>
            </w:pPr>
          </w:p>
        </w:tc>
      </w:tr>
      <w:tr w:rsidR="00397C92" w:rsidRPr="00B05BBC" w14:paraId="5019F5BB" w14:textId="77777777" w:rsidTr="00067233">
        <w:tc>
          <w:tcPr>
            <w:tcW w:w="1668" w:type="dxa"/>
          </w:tcPr>
          <w:p w14:paraId="02BA409C" w14:textId="0AD51508"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E4D599E" w14:textId="2B949B8A"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3873DE0A" w14:textId="77777777" w:rsidR="00397C92" w:rsidRDefault="00397C92" w:rsidP="00397C92">
            <w:pPr>
              <w:spacing w:beforeLines="50" w:before="120" w:afterLines="50" w:after="120"/>
              <w:rPr>
                <w:rFonts w:ascii="Arial" w:hAnsi="Arial" w:cs="Arial"/>
              </w:rPr>
            </w:pPr>
          </w:p>
        </w:tc>
      </w:tr>
      <w:tr w:rsidR="00202E2D" w:rsidRPr="00B05BBC" w14:paraId="6D730680" w14:textId="77777777" w:rsidTr="00067233">
        <w:tc>
          <w:tcPr>
            <w:tcW w:w="1668" w:type="dxa"/>
          </w:tcPr>
          <w:p w14:paraId="1AE356FB" w14:textId="3C3DFA60"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1E8CACDC" w14:textId="30BAFCCF" w:rsidR="00202E2D" w:rsidRDefault="00202E2D" w:rsidP="00202E2D">
            <w:pPr>
              <w:spacing w:beforeLines="50" w:before="120" w:afterLines="50" w:after="120"/>
              <w:rPr>
                <w:rFonts w:ascii="Arial" w:eastAsia="MS Mincho" w:hAnsi="Arial" w:cs="Arial"/>
              </w:rPr>
            </w:pPr>
            <w:r>
              <w:rPr>
                <w:rFonts w:ascii="Arial" w:eastAsia="Malgun Gothic" w:hAnsi="Arial" w:cs="Arial"/>
              </w:rPr>
              <w:t xml:space="preserve">Yes </w:t>
            </w:r>
          </w:p>
        </w:tc>
        <w:tc>
          <w:tcPr>
            <w:tcW w:w="6770" w:type="dxa"/>
          </w:tcPr>
          <w:p w14:paraId="15D026F3" w14:textId="77777777" w:rsidR="00202E2D" w:rsidRDefault="00202E2D" w:rsidP="00202E2D">
            <w:pPr>
              <w:spacing w:beforeLines="50" w:before="120" w:afterLines="50" w:after="120"/>
              <w:rPr>
                <w:rFonts w:ascii="Arial" w:hAnsi="Arial" w:cs="Arial"/>
              </w:rPr>
            </w:pPr>
          </w:p>
        </w:tc>
      </w:tr>
      <w:tr w:rsidR="00467E3C" w:rsidRPr="00E551A0" w14:paraId="2B092D30" w14:textId="77777777" w:rsidTr="00467E3C">
        <w:tc>
          <w:tcPr>
            <w:tcW w:w="1668" w:type="dxa"/>
            <w:tcBorders>
              <w:top w:val="single" w:sz="4" w:space="0" w:color="auto"/>
              <w:left w:val="single" w:sz="4" w:space="0" w:color="auto"/>
              <w:bottom w:val="single" w:sz="4" w:space="0" w:color="auto"/>
              <w:right w:val="single" w:sz="4" w:space="0" w:color="auto"/>
            </w:tcBorders>
          </w:tcPr>
          <w:p w14:paraId="3253E72E"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7D89D7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1E8CB8" w14:textId="77777777" w:rsidR="00467E3C" w:rsidRPr="00E551A0" w:rsidRDefault="00467E3C" w:rsidP="00011515">
            <w:pPr>
              <w:spacing w:beforeLines="50" w:before="120" w:afterLines="50" w:after="120"/>
              <w:rPr>
                <w:rFonts w:ascii="Arial" w:hAnsi="Arial" w:cs="Arial"/>
              </w:rPr>
            </w:pPr>
            <w:r>
              <w:rPr>
                <w:rFonts w:ascii="Arial" w:hAnsi="Arial" w:cs="Arial"/>
              </w:rPr>
              <w:t>Rel-18 eRedCap UE has reduced capabilities compared with non-RedCap and Rel-17 RedCap UEs, such as lower BB bandwidth. To ensure better system performance,</w:t>
            </w:r>
            <w:r w:rsidRPr="00CF337C">
              <w:rPr>
                <w:rFonts w:ascii="Arial" w:hAnsi="Arial" w:cs="Arial"/>
              </w:rPr>
              <w:t xml:space="preserve"> </w:t>
            </w:r>
            <w:r>
              <w:rPr>
                <w:rFonts w:ascii="Arial" w:hAnsi="Arial" w:cs="Arial"/>
              </w:rPr>
              <w:t xml:space="preserve">an explicit IE in the capability signaling </w:t>
            </w:r>
            <w:r>
              <w:rPr>
                <w:rFonts w:ascii="Arial" w:hAnsi="Arial" w:cs="Arial" w:hint="eastAsia"/>
              </w:rPr>
              <w:t>should</w:t>
            </w:r>
            <w:r>
              <w:rPr>
                <w:rFonts w:ascii="Arial" w:hAnsi="Arial" w:cs="Arial"/>
              </w:rPr>
              <w:t xml:space="preserve"> be introduced to enable the network can provide suitable configuration/scheduling for R18 </w:t>
            </w:r>
            <w:r>
              <w:rPr>
                <w:rFonts w:ascii="Arial" w:hAnsi="Arial" w:cs="Arial" w:hint="eastAsia"/>
              </w:rPr>
              <w:t>e</w:t>
            </w:r>
            <w:r>
              <w:rPr>
                <w:rFonts w:ascii="Arial" w:hAnsi="Arial" w:cs="Arial"/>
              </w:rPr>
              <w:t>RedCap UE.</w:t>
            </w:r>
          </w:p>
        </w:tc>
      </w:tr>
      <w:tr w:rsidR="00E8777B" w:rsidRPr="00E551A0" w14:paraId="33AE3CA0" w14:textId="77777777" w:rsidTr="00E80A71">
        <w:tc>
          <w:tcPr>
            <w:tcW w:w="1668" w:type="dxa"/>
            <w:tcBorders>
              <w:top w:val="single" w:sz="4" w:space="0" w:color="auto"/>
              <w:left w:val="single" w:sz="4" w:space="0" w:color="auto"/>
              <w:bottom w:val="single" w:sz="4" w:space="0" w:color="auto"/>
              <w:right w:val="single" w:sz="4" w:space="0" w:color="auto"/>
            </w:tcBorders>
          </w:tcPr>
          <w:p w14:paraId="2A30B524" w14:textId="77777777" w:rsidR="00E8777B" w:rsidRPr="00467E3C" w:rsidRDefault="00E8777B" w:rsidP="00E80A71">
            <w:pPr>
              <w:spacing w:beforeLines="50" w:before="120" w:afterLines="50" w:after="120"/>
              <w:rPr>
                <w:rFonts w:ascii="Arial" w:eastAsia="Malgun Gothic" w:hAnsi="Arial" w:cs="Arial"/>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9A1E924" w14:textId="77777777" w:rsidR="00E8777B" w:rsidRPr="00467E3C" w:rsidRDefault="00E8777B" w:rsidP="00E80A71">
            <w:pPr>
              <w:spacing w:beforeLines="50" w:before="120" w:afterLines="50" w:after="120"/>
              <w:rPr>
                <w:rFonts w:ascii="Arial" w:eastAsia="Malgun Gothic"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379D35C" w14:textId="676E0A60" w:rsidR="00E8777B" w:rsidRDefault="00E8777B" w:rsidP="00E8777B">
            <w:pPr>
              <w:spacing w:beforeLines="20" w:before="48" w:afterLines="20" w:after="48"/>
              <w:rPr>
                <w:rFonts w:ascii="Arial" w:hAnsi="Arial" w:cs="Arial"/>
              </w:rPr>
            </w:pPr>
            <w:r>
              <w:rPr>
                <w:rFonts w:ascii="Arial" w:hAnsi="Arial" w:cs="Arial"/>
              </w:rPr>
              <w:t>Simply to say, s</w:t>
            </w:r>
            <w:r>
              <w:rPr>
                <w:rFonts w:ascii="Arial" w:hAnsi="Arial" w:cs="Arial" w:hint="eastAsia"/>
              </w:rPr>
              <w:t xml:space="preserve">imilar as the </w:t>
            </w:r>
            <w:r>
              <w:rPr>
                <w:rFonts w:ascii="Arial" w:hAnsi="Arial" w:cs="Arial" w:hint="eastAsia"/>
                <w:i/>
                <w:iCs/>
              </w:rPr>
              <w:t xml:space="preserve">supportOfRedCap-r17 </w:t>
            </w:r>
            <w:r>
              <w:rPr>
                <w:rFonts w:ascii="Arial" w:hAnsi="Arial" w:cs="Arial"/>
              </w:rPr>
              <w:t>c</w:t>
            </w:r>
            <w:r>
              <w:rPr>
                <w:rFonts w:ascii="Arial" w:hAnsi="Arial" w:cs="Arial" w:hint="eastAsia"/>
              </w:rPr>
              <w:t xml:space="preserve">apability, It is necessary </w:t>
            </w:r>
            <w:r>
              <w:rPr>
                <w:rFonts w:ascii="Arial" w:hAnsi="Arial" w:cs="Arial"/>
              </w:rPr>
              <w:t xml:space="preserve">for UE </w:t>
            </w:r>
            <w:r>
              <w:rPr>
                <w:rFonts w:ascii="Arial" w:hAnsi="Arial" w:cs="Arial" w:hint="eastAsia"/>
              </w:rPr>
              <w:t>to report</w:t>
            </w:r>
            <w:r>
              <w:rPr>
                <w:rFonts w:ascii="Arial" w:hAnsi="Arial" w:cs="Arial"/>
              </w:rPr>
              <w:t xml:space="preserve"> the </w:t>
            </w:r>
            <w:r>
              <w:rPr>
                <w:rFonts w:ascii="Arial" w:hAnsi="Arial" w:cs="Arial" w:hint="eastAsia"/>
              </w:rPr>
              <w:t xml:space="preserve">eRedCap capability </w:t>
            </w:r>
            <w:r>
              <w:rPr>
                <w:rFonts w:ascii="Arial" w:hAnsi="Arial" w:cs="Arial"/>
              </w:rPr>
              <w:t xml:space="preserve">to </w:t>
            </w:r>
            <w:r>
              <w:rPr>
                <w:rFonts w:ascii="Arial" w:hAnsi="Arial" w:cs="Arial" w:hint="eastAsia"/>
              </w:rPr>
              <w:t>RAN</w:t>
            </w:r>
            <w:r>
              <w:rPr>
                <w:rFonts w:ascii="Arial" w:hAnsi="Arial" w:cs="Arial"/>
              </w:rPr>
              <w:t xml:space="preserve"> for</w:t>
            </w:r>
            <w:r>
              <w:rPr>
                <w:rFonts w:ascii="Arial" w:hAnsi="Arial" w:cs="Arial" w:hint="eastAsia"/>
              </w:rPr>
              <w:t xml:space="preserve"> </w:t>
            </w:r>
            <w:r>
              <w:rPr>
                <w:rFonts w:ascii="Arial" w:hAnsi="Arial" w:cs="Arial"/>
              </w:rPr>
              <w:t xml:space="preserve">assisting RAN to </w:t>
            </w:r>
            <w:r>
              <w:rPr>
                <w:rFonts w:ascii="Arial" w:hAnsi="Arial" w:cs="Arial" w:hint="eastAsia"/>
              </w:rPr>
              <w:t>configure the radio resource</w:t>
            </w:r>
            <w:r>
              <w:rPr>
                <w:rFonts w:ascii="Arial" w:hAnsi="Arial" w:cs="Arial"/>
              </w:rPr>
              <w:t xml:space="preserve"> </w:t>
            </w:r>
            <w:r>
              <w:rPr>
                <w:rFonts w:ascii="Arial" w:hAnsi="Arial" w:cs="Arial" w:hint="eastAsia"/>
              </w:rPr>
              <w:t>(e.g. during HO procedure).</w:t>
            </w:r>
          </w:p>
        </w:tc>
      </w:tr>
    </w:tbl>
    <w:p w14:paraId="15339EA4" w14:textId="21DA950F" w:rsidR="00067233" w:rsidRPr="00B05BBC" w:rsidRDefault="00067233" w:rsidP="00067233">
      <w:pPr>
        <w:spacing w:beforeLines="50" w:before="120" w:afterLines="50" w:after="120"/>
        <w:rPr>
          <w:rFonts w:ascii="Arial" w:hAnsi="Arial" w:cs="Arial"/>
        </w:rPr>
      </w:pPr>
      <w:r w:rsidRPr="00B05BBC">
        <w:rPr>
          <w:rFonts w:ascii="Arial" w:hAnsi="Arial" w:cs="Arial"/>
        </w:rPr>
        <w:t xml:space="preserve">One related clarification, which will be </w:t>
      </w:r>
      <w:r w:rsidR="00515261" w:rsidRPr="00B05BBC">
        <w:rPr>
          <w:rFonts w:ascii="Arial" w:hAnsi="Arial" w:cs="Arial"/>
        </w:rPr>
        <w:t>important</w:t>
      </w:r>
      <w:r w:rsidRPr="00B05BBC">
        <w:rPr>
          <w:rFonts w:ascii="Arial" w:hAnsi="Arial" w:cs="Arial"/>
        </w:rPr>
        <w:t xml:space="preserve"> when we discuss the following questions in section 2.3/2.4/2.5/2.7, is whether R18 eRedCap UE has to support </w:t>
      </w:r>
      <w:r w:rsidR="00D32643" w:rsidRPr="00B05BBC">
        <w:rPr>
          <w:rFonts w:ascii="Arial" w:hAnsi="Arial" w:cs="Arial"/>
        </w:rPr>
        <w:t>some</w:t>
      </w:r>
      <w:r w:rsidRPr="00B05BBC">
        <w:rPr>
          <w:rFonts w:ascii="Arial" w:hAnsi="Arial" w:cs="Arial"/>
        </w:rPr>
        <w:t xml:space="preserve"> R17 RedCap UE </w:t>
      </w:r>
      <w:r w:rsidR="00C727D0" w:rsidRPr="00B05BBC">
        <w:rPr>
          <w:rFonts w:ascii="Arial" w:hAnsi="Arial" w:cs="Arial"/>
        </w:rPr>
        <w:t>capabilities</w:t>
      </w:r>
      <w:r w:rsidRPr="00B05BBC">
        <w:rPr>
          <w:rFonts w:ascii="Arial" w:hAnsi="Arial" w:cs="Arial"/>
        </w:rPr>
        <w:t>, e.g. by understanding/reusing some R17 RedCap UE specific configuration/indications.</w:t>
      </w:r>
    </w:p>
    <w:p w14:paraId="656C60E5" w14:textId="77777777" w:rsidR="001B524F" w:rsidRPr="00B05BBC" w:rsidRDefault="00067233" w:rsidP="001B524F">
      <w:pPr>
        <w:spacing w:afterLines="50" w:after="120"/>
        <w:rPr>
          <w:rFonts w:ascii="Arial" w:hAnsi="Arial" w:cs="Arial"/>
          <w:b/>
        </w:rPr>
      </w:pPr>
      <w:r w:rsidRPr="00B05BBC">
        <w:rPr>
          <w:rFonts w:ascii="Arial" w:hAnsi="Arial" w:cs="Arial"/>
          <w:b/>
        </w:rPr>
        <w:t>Question 2b: Do you agree that</w:t>
      </w:r>
      <w:r w:rsidR="00CA7235" w:rsidRPr="00B05BBC">
        <w:rPr>
          <w:rFonts w:ascii="Arial" w:hAnsi="Arial" w:cs="Arial"/>
          <w:b/>
        </w:rPr>
        <w:t>:</w:t>
      </w:r>
      <w:r w:rsidRPr="00B05BBC">
        <w:rPr>
          <w:rFonts w:ascii="Arial" w:hAnsi="Arial" w:cs="Arial"/>
          <w:b/>
        </w:rPr>
        <w:t xml:space="preserve"> </w:t>
      </w:r>
    </w:p>
    <w:p w14:paraId="0F95172D" w14:textId="1D878B71" w:rsidR="00067233" w:rsidRPr="00B05BBC" w:rsidRDefault="00617D3A" w:rsidP="001B524F">
      <w:pPr>
        <w:spacing w:afterLines="50" w:after="120"/>
        <w:rPr>
          <w:rFonts w:ascii="Arial" w:hAnsi="Arial" w:cs="Arial"/>
          <w:b/>
        </w:rPr>
      </w:pPr>
      <w:r w:rsidRPr="00B05BBC">
        <w:rPr>
          <w:rFonts w:ascii="Arial" w:hAnsi="Arial" w:cs="Arial"/>
          <w:b/>
        </w:rPr>
        <w:t>E</w:t>
      </w:r>
      <w:r w:rsidR="00C727D0" w:rsidRPr="00B05BBC">
        <w:rPr>
          <w:rFonts w:ascii="Arial" w:hAnsi="Arial" w:cs="Arial"/>
          <w:b/>
        </w:rPr>
        <w:t xml:space="preserve">ven though </w:t>
      </w:r>
      <w:r w:rsidR="005764EA" w:rsidRPr="00B05BBC">
        <w:rPr>
          <w:rFonts w:ascii="Arial" w:hAnsi="Arial" w:cs="Arial"/>
          <w:b/>
        </w:rPr>
        <w:t xml:space="preserve">the </w:t>
      </w:r>
      <w:r w:rsidR="00067233" w:rsidRPr="00B05BBC">
        <w:rPr>
          <w:rFonts w:ascii="Arial" w:hAnsi="Arial" w:cs="Arial"/>
          <w:b/>
        </w:rPr>
        <w:t xml:space="preserve">R18 eRedCap </w:t>
      </w:r>
      <w:r w:rsidR="00644F6B" w:rsidRPr="00B05BBC">
        <w:rPr>
          <w:rFonts w:ascii="Arial" w:hAnsi="Arial" w:cs="Arial"/>
          <w:b/>
        </w:rPr>
        <w:t xml:space="preserve">type </w:t>
      </w:r>
      <w:r w:rsidR="00067233" w:rsidRPr="00B05BBC">
        <w:rPr>
          <w:rFonts w:ascii="Arial" w:hAnsi="Arial" w:cs="Arial"/>
          <w:b/>
        </w:rPr>
        <w:t xml:space="preserve">UE </w:t>
      </w:r>
      <w:r w:rsidR="00067233" w:rsidRPr="00B05BBC">
        <w:rPr>
          <w:rFonts w:ascii="Arial" w:hAnsi="Arial" w:cs="Arial"/>
          <w:b/>
          <w:u w:val="single"/>
        </w:rPr>
        <w:t xml:space="preserve">does not have </w:t>
      </w:r>
      <w:r w:rsidR="00067233" w:rsidRPr="00B05BBC">
        <w:rPr>
          <w:rFonts w:ascii="Arial" w:hAnsi="Arial" w:cs="Arial"/>
          <w:b/>
        </w:rPr>
        <w:t xml:space="preserve">to indicate the support of legacy </w:t>
      </w:r>
      <w:r w:rsidR="00067233" w:rsidRPr="00B05BBC">
        <w:rPr>
          <w:rFonts w:ascii="Arial" w:hAnsi="Arial" w:cs="Arial"/>
          <w:b/>
          <w:i/>
        </w:rPr>
        <w:t>supportOfRedCap-r17</w:t>
      </w:r>
      <w:r w:rsidR="00C727D0" w:rsidRPr="00B05BBC">
        <w:rPr>
          <w:rFonts w:ascii="Arial" w:hAnsi="Arial" w:cs="Arial"/>
          <w:b/>
        </w:rPr>
        <w:t>,</w:t>
      </w:r>
      <w:r w:rsidR="00067233" w:rsidRPr="00B05BBC">
        <w:rPr>
          <w:rFonts w:ascii="Arial" w:hAnsi="Arial" w:cs="Arial"/>
          <w:b/>
        </w:rPr>
        <w:t xml:space="preserve"> R18 eRedCap UE </w:t>
      </w:r>
      <w:r w:rsidR="00C727D0" w:rsidRPr="00B05BBC">
        <w:rPr>
          <w:rFonts w:ascii="Arial" w:hAnsi="Arial" w:cs="Arial"/>
          <w:b/>
        </w:rPr>
        <w:t>can</w:t>
      </w:r>
      <w:r w:rsidR="00067233" w:rsidRPr="00B05BBC">
        <w:rPr>
          <w:rFonts w:ascii="Arial" w:hAnsi="Arial" w:cs="Arial"/>
          <w:b/>
        </w:rPr>
        <w:t xml:space="preserve"> </w:t>
      </w:r>
      <w:r w:rsidR="005764EA" w:rsidRPr="00B05BBC">
        <w:rPr>
          <w:rFonts w:ascii="Arial" w:hAnsi="Arial" w:cs="Arial"/>
          <w:b/>
        </w:rPr>
        <w:t xml:space="preserve">still </w:t>
      </w:r>
      <w:r w:rsidR="00067233" w:rsidRPr="00B05BBC">
        <w:rPr>
          <w:rFonts w:ascii="Arial" w:hAnsi="Arial" w:cs="Arial"/>
          <w:b/>
        </w:rPr>
        <w:t>reuse some R17 RedCap configurations (e.g. initial BWP configuration</w:t>
      </w:r>
      <w:r w:rsidR="00515261" w:rsidRPr="00B05BBC">
        <w:rPr>
          <w:rFonts w:ascii="Arial" w:hAnsi="Arial" w:cs="Arial"/>
          <w:b/>
        </w:rPr>
        <w:t>, etc</w:t>
      </w:r>
      <w:r w:rsidR="00575174" w:rsidRPr="00B05BBC">
        <w:rPr>
          <w:rFonts w:ascii="Arial" w:hAnsi="Arial" w:cs="Arial"/>
          <w:b/>
        </w:rPr>
        <w:t>.</w:t>
      </w:r>
      <w:r w:rsidR="00067233" w:rsidRPr="00B05BBC">
        <w:rPr>
          <w:rFonts w:ascii="Arial" w:hAnsi="Arial" w:cs="Arial"/>
          <w:b/>
        </w:rPr>
        <w:t>)</w:t>
      </w:r>
      <w:r w:rsidR="00644F6B" w:rsidRPr="00B05BBC">
        <w:rPr>
          <w:rFonts w:ascii="Arial" w:hAnsi="Arial" w:cs="Arial"/>
          <w:b/>
        </w:rPr>
        <w:t xml:space="preserve">, </w:t>
      </w:r>
      <w:r w:rsidR="00644F6B" w:rsidRPr="00B05BBC">
        <w:rPr>
          <w:rFonts w:ascii="Arial" w:hAnsi="Arial" w:cs="Arial"/>
          <w:b/>
          <w:u w:val="single"/>
        </w:rPr>
        <w:t>if agreed any</w:t>
      </w:r>
      <w:r w:rsidR="00644F6B"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Companies</w:t>
            </w:r>
          </w:p>
        </w:tc>
        <w:tc>
          <w:tcPr>
            <w:tcW w:w="1417" w:type="dxa"/>
          </w:tcPr>
          <w:p w14:paraId="49C1FB32"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Yes or No?</w:t>
            </w:r>
          </w:p>
        </w:tc>
        <w:tc>
          <w:tcPr>
            <w:tcW w:w="6770" w:type="dxa"/>
          </w:tcPr>
          <w:p w14:paraId="31CE941E"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ascii="Arial" w:hAnsi="Arial" w:cs="Arial"/>
              </w:rPr>
            </w:pPr>
            <w:r w:rsidRPr="00B05BBC">
              <w:rPr>
                <w:rFonts w:ascii="Arial" w:hAnsi="Arial" w:cs="Arial"/>
              </w:rPr>
              <w:t>OPPO</w:t>
            </w:r>
          </w:p>
        </w:tc>
        <w:tc>
          <w:tcPr>
            <w:tcW w:w="1417" w:type="dxa"/>
          </w:tcPr>
          <w:p w14:paraId="3BAC7A1B" w14:textId="3BE04DE1" w:rsidR="00067233" w:rsidRPr="00B05BBC" w:rsidRDefault="009B1346" w:rsidP="00304569">
            <w:pPr>
              <w:spacing w:beforeLines="50" w:before="120" w:afterLines="50" w:after="120"/>
              <w:rPr>
                <w:rFonts w:ascii="Arial" w:hAnsi="Arial" w:cs="Arial"/>
              </w:rPr>
            </w:pPr>
            <w:r w:rsidRPr="00B05BBC">
              <w:rPr>
                <w:rFonts w:ascii="Arial" w:hAnsi="Arial" w:cs="Arial"/>
              </w:rPr>
              <w:t>Yes</w:t>
            </w:r>
          </w:p>
        </w:tc>
        <w:tc>
          <w:tcPr>
            <w:tcW w:w="6770" w:type="dxa"/>
          </w:tcPr>
          <w:p w14:paraId="62D52716" w14:textId="77777777" w:rsidR="00067233" w:rsidRPr="00B05BBC" w:rsidRDefault="00067233" w:rsidP="00304569">
            <w:pPr>
              <w:spacing w:beforeLines="50" w:before="120" w:afterLines="50" w:after="120"/>
              <w:rPr>
                <w:rFonts w:ascii="Arial" w:hAnsi="Arial"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24C1C508" w14:textId="46B6080B"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505F7B17"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The WID has made it clear “The existing UE capability framework is used, and changes to capability signalling are specified only if necessary. By default, all UE capabilities applicable to a Rel-17 RedCap UE are applicable unless otherwise specified.”</w:t>
            </w:r>
          </w:p>
          <w:p w14:paraId="7A020D2D"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lastRenderedPageBreak/>
              <w:t>R18 eRedCap type UE can still support Separate initial DL BWP for R17 Redcap UE.</w:t>
            </w:r>
          </w:p>
          <w:p w14:paraId="38B09AAD" w14:textId="2FEBA783" w:rsidR="007E3EEB" w:rsidRPr="00B05BBC" w:rsidRDefault="0051082B" w:rsidP="007E3EEB">
            <w:pPr>
              <w:spacing w:beforeLines="50" w:before="120" w:afterLines="50" w:after="120"/>
              <w:rPr>
                <w:rFonts w:ascii="Arial" w:hAnsi="Arial" w:cs="Arial"/>
              </w:rPr>
            </w:pPr>
            <w:r w:rsidRPr="0051082B">
              <w:rPr>
                <w:rFonts w:ascii="Arial" w:hAnsi="Arial" w:cs="Arial" w:hint="eastAsia"/>
                <w:color w:val="5B9BD5" w:themeColor="accent1"/>
              </w:rPr>
              <w:t>[</w:t>
            </w:r>
            <w:r w:rsidRPr="0051082B">
              <w:rPr>
                <w:rFonts w:ascii="Arial" w:hAnsi="Arial" w:cs="Arial"/>
                <w:color w:val="5B9BD5" w:themeColor="accent1"/>
              </w:rPr>
              <w:t xml:space="preserve">Rapp]: agree, but the question is actually about whether eRedCap </w:t>
            </w:r>
            <w:r>
              <w:rPr>
                <w:rFonts w:ascii="Arial" w:hAnsi="Arial" w:cs="Arial"/>
                <w:color w:val="5B9BD5" w:themeColor="accent1"/>
              </w:rPr>
              <w:t xml:space="preserve">UE </w:t>
            </w:r>
            <w:r w:rsidRPr="0051082B">
              <w:rPr>
                <w:rFonts w:ascii="Arial" w:hAnsi="Arial" w:cs="Arial"/>
                <w:color w:val="5B9BD5" w:themeColor="accent1"/>
              </w:rPr>
              <w:t>has to support RedCap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ascii="Arial" w:hAnsi="Arial" w:cs="Arial"/>
              </w:rPr>
            </w:pPr>
            <w:r w:rsidRPr="00B05BBC">
              <w:rPr>
                <w:rFonts w:ascii="Arial" w:hAnsi="Arial" w:cs="Arial"/>
              </w:rPr>
              <w:lastRenderedPageBreak/>
              <w:t>Spreadtrum</w:t>
            </w:r>
          </w:p>
        </w:tc>
        <w:tc>
          <w:tcPr>
            <w:tcW w:w="1417" w:type="dxa"/>
          </w:tcPr>
          <w:p w14:paraId="5E11B004" w14:textId="1ED30FBA" w:rsidR="00067233" w:rsidRPr="00B05BBC" w:rsidRDefault="00A877C3" w:rsidP="00304569">
            <w:pPr>
              <w:spacing w:beforeLines="50" w:before="120" w:afterLines="50" w:after="120"/>
              <w:rPr>
                <w:rFonts w:ascii="Arial" w:hAnsi="Arial" w:cs="Arial"/>
              </w:rPr>
            </w:pPr>
            <w:r w:rsidRPr="00B05BBC">
              <w:rPr>
                <w:rFonts w:ascii="Arial" w:hAnsi="Arial" w:cs="Arial"/>
              </w:rPr>
              <w:t>Yes</w:t>
            </w:r>
          </w:p>
        </w:tc>
        <w:tc>
          <w:tcPr>
            <w:tcW w:w="6770" w:type="dxa"/>
          </w:tcPr>
          <w:p w14:paraId="679A7281" w14:textId="4F41B916" w:rsidR="00067233" w:rsidRPr="00B05BBC" w:rsidRDefault="00A877C3" w:rsidP="009C0C78">
            <w:pPr>
              <w:spacing w:beforeLines="50" w:before="120" w:afterLines="50" w:after="120"/>
              <w:rPr>
                <w:rFonts w:ascii="Arial" w:hAnsi="Arial" w:cs="Arial"/>
              </w:rPr>
            </w:pPr>
            <w:r w:rsidRPr="00B05BBC">
              <w:rPr>
                <w:rFonts w:ascii="Arial" w:hAnsi="Arial" w:cs="Arial"/>
              </w:rPr>
              <w:t xml:space="preserve">As mentioned by Xiaomi, all UE capabilities </w:t>
            </w:r>
            <w:r w:rsidR="009C0C78" w:rsidRPr="00B05BBC">
              <w:rPr>
                <w:rFonts w:ascii="Arial" w:hAnsi="Arial" w:cs="Arial"/>
              </w:rPr>
              <w:t>of R17 Redcap UE are applicable to</w:t>
            </w:r>
            <w:r w:rsidRPr="00B05BBC">
              <w:rPr>
                <w:rFonts w:ascii="Arial" w:hAnsi="Arial" w:cs="Arial"/>
              </w:rPr>
              <w:t xml:space="preserve"> R18 eRedcap</w:t>
            </w:r>
            <w:r w:rsidR="00A363B1" w:rsidRPr="00B05BBC">
              <w:rPr>
                <w:rFonts w:ascii="Arial" w:hAnsi="Arial" w:cs="Arial"/>
              </w:rPr>
              <w:t xml:space="preserve"> UE</w:t>
            </w:r>
            <w:r w:rsidR="009C0C78" w:rsidRPr="00B05BBC">
              <w:rPr>
                <w:rFonts w:ascii="Arial" w:hAnsi="Arial"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ascii="Arial" w:hAnsi="Arial"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ascii="Arial" w:hAnsi="Arial"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ascii="Arial" w:hAnsi="Arial" w:cs="Arial"/>
              </w:rPr>
            </w:pPr>
            <w:r w:rsidRPr="00B05BBC">
              <w:rPr>
                <w:rFonts w:ascii="Arial" w:hAnsi="Arial" w:cs="Arial"/>
              </w:rPr>
              <w:t>Huawei, HiSilicon</w:t>
            </w:r>
          </w:p>
        </w:tc>
        <w:tc>
          <w:tcPr>
            <w:tcW w:w="1417" w:type="dxa"/>
          </w:tcPr>
          <w:p w14:paraId="26E7C83C" w14:textId="2C4038D6" w:rsidR="00C4643C" w:rsidRPr="00B05BBC" w:rsidRDefault="00C4643C" w:rsidP="00C4643C">
            <w:pPr>
              <w:spacing w:beforeLines="50" w:before="120" w:afterLines="50" w:after="120"/>
              <w:rPr>
                <w:rFonts w:ascii="Arial" w:hAnsi="Arial" w:cs="Arial"/>
              </w:rPr>
            </w:pPr>
            <w:r>
              <w:rPr>
                <w:rFonts w:ascii="Arial" w:hAnsi="Arial" w:cs="Arial"/>
              </w:rPr>
              <w:t>Yes</w:t>
            </w:r>
          </w:p>
        </w:tc>
        <w:tc>
          <w:tcPr>
            <w:tcW w:w="6770" w:type="dxa"/>
          </w:tcPr>
          <w:p w14:paraId="24F97AC4" w14:textId="77777777" w:rsidR="00C4643C" w:rsidRPr="00B05BBC" w:rsidRDefault="00C4643C" w:rsidP="00C4643C">
            <w:pPr>
              <w:spacing w:beforeLines="50" w:before="120" w:afterLines="50" w:after="120"/>
              <w:rPr>
                <w:rFonts w:ascii="Arial" w:hAnsi="Arial"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0B6239C0" w14:textId="145DC928" w:rsidR="00F37B5F" w:rsidRDefault="00F37B5F" w:rsidP="00F37B5F">
            <w:pPr>
              <w:spacing w:beforeLines="50" w:before="120" w:afterLines="50" w:after="120"/>
              <w:rPr>
                <w:rFonts w:ascii="Arial" w:hAnsi="Arial" w:cs="Arial"/>
              </w:rPr>
            </w:pPr>
            <w:r>
              <w:rPr>
                <w:rFonts w:ascii="Arial" w:eastAsia="Malgun Gothic" w:hAnsi="Arial" w:cs="Arial" w:hint="eastAsia"/>
              </w:rPr>
              <w:t>Yes</w:t>
            </w:r>
            <w:r>
              <w:rPr>
                <w:rFonts w:ascii="Arial" w:eastAsia="Malgun Gothic" w:hAnsi="Arial" w:cs="Arial"/>
              </w:rPr>
              <w:t>, but</w:t>
            </w:r>
          </w:p>
        </w:tc>
        <w:tc>
          <w:tcPr>
            <w:tcW w:w="6770" w:type="dxa"/>
          </w:tcPr>
          <w:p w14:paraId="6CFAB9B4" w14:textId="77777777" w:rsidR="00F37B5F" w:rsidRDefault="00F37B5F" w:rsidP="00F37B5F">
            <w:pPr>
              <w:spacing w:beforeLines="50" w:before="120" w:afterLines="50" w:after="120"/>
              <w:rPr>
                <w:rFonts w:ascii="Arial" w:hAnsi="Arial" w:cs="Arial"/>
              </w:rPr>
            </w:pPr>
            <w:r>
              <w:rPr>
                <w:rFonts w:ascii="Arial" w:eastAsia="Malgun Gothic" w:hAnsi="Arial" w:cs="Arial" w:hint="eastAsia"/>
              </w:rPr>
              <w:t>We do not think UE can be</w:t>
            </w:r>
            <w:r>
              <w:rPr>
                <w:rFonts w:ascii="Arial" w:eastAsia="Malgun Gothic" w:hAnsi="Arial" w:cs="Arial"/>
              </w:rPr>
              <w:t xml:space="preserve"> both eRedCap and RedCap UE at the same time. Thus, if UE indicates support of RedCap (i.e.,</w:t>
            </w:r>
            <w:r w:rsidRPr="00A275B8">
              <w:rPr>
                <w:rFonts w:ascii="Arial" w:eastAsia="Malgun Gothic" w:hAnsi="Arial" w:cs="Arial"/>
              </w:rPr>
              <w:t>supportOfRedCap-r17</w:t>
            </w:r>
            <w:r>
              <w:rPr>
                <w:rFonts w:ascii="Arial" w:eastAsia="Malgun Gothic" w:hAnsi="Arial" w:cs="Arial"/>
              </w:rPr>
              <w:t>), UE cannot indicate support of eRedCap, and vice versa. So, in our understanding “</w:t>
            </w:r>
            <w:r>
              <w:rPr>
                <w:rFonts w:ascii="Arial" w:hAnsi="Arial" w:cs="Arial"/>
                <w:b/>
              </w:rPr>
              <w:t xml:space="preserve">R18 eRedCap type UE </w:t>
            </w:r>
            <w:r w:rsidRPr="006625E7">
              <w:rPr>
                <w:rFonts w:ascii="Arial" w:hAnsi="Arial" w:cs="Arial"/>
                <w:b/>
                <w:strike/>
                <w:color w:val="FF0000"/>
                <w:u w:val="single"/>
              </w:rPr>
              <w:t xml:space="preserve">does not have </w:t>
            </w:r>
            <w:r w:rsidRPr="006625E7">
              <w:rPr>
                <w:rFonts w:ascii="Arial" w:hAnsi="Arial" w:cs="Arial"/>
                <w:b/>
                <w:strike/>
                <w:color w:val="FF0000"/>
              </w:rPr>
              <w:t>to</w:t>
            </w:r>
            <w:r>
              <w:rPr>
                <w:rFonts w:ascii="Arial" w:hAnsi="Arial" w:cs="Arial"/>
                <w:b/>
              </w:rPr>
              <w:t xml:space="preserve"> </w:t>
            </w:r>
            <w:r w:rsidRPr="006625E7">
              <w:rPr>
                <w:rFonts w:ascii="Arial" w:hAnsi="Arial" w:cs="Arial"/>
                <w:b/>
                <w:color w:val="FF0000"/>
              </w:rPr>
              <w:t xml:space="preserve">should not </w:t>
            </w:r>
            <w:r>
              <w:rPr>
                <w:rFonts w:ascii="Arial" w:hAnsi="Arial" w:cs="Arial"/>
                <w:b/>
              </w:rPr>
              <w:t xml:space="preserve">indicate the support of legacy </w:t>
            </w:r>
            <w:r w:rsidRPr="00067233">
              <w:rPr>
                <w:rFonts w:ascii="Arial" w:hAnsi="Arial" w:cs="Arial"/>
                <w:b/>
                <w:i/>
              </w:rPr>
              <w:t>supportOfRedCap-r17</w:t>
            </w:r>
            <w:r w:rsidRPr="006625E7">
              <w:rPr>
                <w:rFonts w:ascii="Arial" w:hAnsi="Arial" w:cs="Arial"/>
              </w:rPr>
              <w:t>”</w:t>
            </w:r>
          </w:p>
          <w:p w14:paraId="524E2D2D" w14:textId="69B314BE" w:rsidR="00F37B5F" w:rsidRPr="00B05BBC" w:rsidRDefault="00F37B5F" w:rsidP="00F37B5F">
            <w:pPr>
              <w:spacing w:beforeLines="50" w:before="120" w:afterLines="50" w:after="120"/>
              <w:rPr>
                <w:rFonts w:ascii="Arial" w:hAnsi="Arial" w:cs="Arial"/>
              </w:rPr>
            </w:pPr>
            <w:r>
              <w:rPr>
                <w:rFonts w:ascii="Arial" w:hAnsi="Arial" w:cs="Arial"/>
              </w:rPr>
              <w:t xml:space="preserve">Since RAN1 agreed not to introduce eRedCap-specific initial BWP, </w:t>
            </w:r>
            <w:r w:rsidRPr="006625E7">
              <w:rPr>
                <w:rFonts w:ascii="Arial" w:hAnsi="Arial" w:cs="Arial"/>
              </w:rPr>
              <w:t>R18 eRedCap UE</w:t>
            </w:r>
            <w:r>
              <w:rPr>
                <w:rFonts w:ascii="Arial" w:hAnsi="Arial" w:cs="Arial"/>
              </w:rPr>
              <w:t xml:space="preserve"> can reuse at least RedCap specific initial BWP. Not sure for the other configurations.</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10DAA1BE" w14:textId="7B9419B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2E7BAE85" w14:textId="7BAB1A81" w:rsidR="00825C82" w:rsidRDefault="00825C82" w:rsidP="00825C82">
            <w:pPr>
              <w:spacing w:beforeLines="50" w:before="120" w:afterLines="50" w:after="120"/>
              <w:rPr>
                <w:rFonts w:ascii="Arial" w:eastAsia="Malgun Gothic" w:hAnsi="Arial" w:cs="Arial"/>
              </w:rPr>
            </w:pPr>
            <w:r>
              <w:rPr>
                <w:rFonts w:ascii="Arial" w:eastAsia="Malgun Gothic" w:hAnsi="Arial" w:cs="Arial"/>
              </w:rPr>
              <w:t xml:space="preserve">Yes for separated </w:t>
            </w:r>
            <w:r w:rsidRPr="001628D1">
              <w:rPr>
                <w:rFonts w:ascii="Arial" w:eastAsia="Malgun Gothic" w:hAnsi="Arial" w:cs="Arial"/>
              </w:rPr>
              <w:t>initial BWP</w:t>
            </w:r>
            <w:r>
              <w:rPr>
                <w:rFonts w:ascii="Arial" w:eastAsia="Malgun Gothic" w:hAnsi="Arial" w:cs="Arial"/>
              </w:rPr>
              <w:t xml:space="preserve"> for Rel-17 RedCap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E884BF8" w14:textId="07C8B545"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DD75A75" w14:textId="77777777" w:rsidR="00D938B2" w:rsidRDefault="00D938B2" w:rsidP="00825C82">
            <w:pPr>
              <w:spacing w:beforeLines="50" w:before="120" w:afterLines="50" w:after="120"/>
              <w:rPr>
                <w:rFonts w:ascii="Arial" w:eastAsia="Malgun Gothic" w:hAnsi="Arial" w:cs="Arial"/>
              </w:rPr>
            </w:pPr>
          </w:p>
        </w:tc>
      </w:tr>
      <w:tr w:rsidR="00385D3C" w:rsidRPr="00B05BBC" w14:paraId="6D4F83E5" w14:textId="77777777" w:rsidTr="001026EC">
        <w:tc>
          <w:tcPr>
            <w:tcW w:w="1668" w:type="dxa"/>
          </w:tcPr>
          <w:p w14:paraId="03187FEB" w14:textId="77777777" w:rsidR="00385D3C" w:rsidRDefault="00385D3C"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5DF00CB9" w14:textId="77777777" w:rsidR="00385D3C" w:rsidRDefault="00385D3C" w:rsidP="001026EC">
            <w:pPr>
              <w:spacing w:beforeLines="50" w:before="120" w:afterLines="50" w:after="120"/>
              <w:rPr>
                <w:rFonts w:ascii="Arial" w:eastAsia="Malgun Gothic" w:hAnsi="Arial" w:cs="Arial"/>
              </w:rPr>
            </w:pPr>
            <w:r>
              <w:rPr>
                <w:rFonts w:ascii="Arial" w:hAnsi="Arial" w:cs="Arial"/>
              </w:rPr>
              <w:t>Wait</w:t>
            </w:r>
          </w:p>
        </w:tc>
        <w:tc>
          <w:tcPr>
            <w:tcW w:w="6770" w:type="dxa"/>
          </w:tcPr>
          <w:p w14:paraId="5D24F172" w14:textId="77777777" w:rsidR="00385D3C" w:rsidRDefault="00385D3C" w:rsidP="001026EC">
            <w:pPr>
              <w:spacing w:beforeLines="50" w:before="120" w:afterLines="50" w:after="120"/>
              <w:rPr>
                <w:rFonts w:ascii="Arial" w:eastAsia="Malgun Gothic" w:hAnsi="Arial" w:cs="Arial"/>
              </w:rPr>
            </w:pPr>
            <w:r>
              <w:rPr>
                <w:rFonts w:ascii="Arial" w:hAnsi="Arial" w:cs="Arial"/>
              </w:rPr>
              <w:t>Suggest to post-pone this discussion of the configuration until further stage-2 details are clearer on how eRedCap is defined and modeled.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00451463" w14:textId="0CE12407"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52BC126" w14:textId="77777777" w:rsidR="00697EFF" w:rsidRDefault="00697EFF" w:rsidP="00697EFF">
            <w:pPr>
              <w:spacing w:beforeLines="50" w:before="120" w:afterLines="50" w:after="120"/>
              <w:rPr>
                <w:rFonts w:ascii="Arial" w:eastAsia="Malgun Gothic" w:hAnsi="Arial" w:cs="Arial"/>
              </w:rPr>
            </w:pPr>
          </w:p>
        </w:tc>
      </w:tr>
      <w:tr w:rsidR="00397C92" w:rsidRPr="00B05BBC" w14:paraId="7AB632C4" w14:textId="77777777" w:rsidTr="007E3EEB">
        <w:tc>
          <w:tcPr>
            <w:tcW w:w="1668" w:type="dxa"/>
          </w:tcPr>
          <w:p w14:paraId="3B5751B5" w14:textId="4959A55C"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FE66FD0" w14:textId="0F299E74"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65C36FB" w14:textId="77777777" w:rsidR="00397C92" w:rsidRDefault="00397C92" w:rsidP="00397C92">
            <w:pPr>
              <w:spacing w:beforeLines="50" w:before="120" w:afterLines="50" w:after="120"/>
              <w:rPr>
                <w:rFonts w:ascii="Arial" w:eastAsia="Malgun Gothic" w:hAnsi="Arial" w:cs="Arial"/>
              </w:rPr>
            </w:pPr>
          </w:p>
        </w:tc>
      </w:tr>
      <w:tr w:rsidR="00202E2D" w:rsidRPr="00B05BBC" w14:paraId="3C8B07F6" w14:textId="77777777" w:rsidTr="007E3EEB">
        <w:tc>
          <w:tcPr>
            <w:tcW w:w="1668" w:type="dxa"/>
          </w:tcPr>
          <w:p w14:paraId="231C84C8" w14:textId="77E318CE"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181EA29B" w14:textId="5E3B88E0"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6A50E5C1" w14:textId="2CFEE4E6" w:rsidR="00202E2D" w:rsidRDefault="00202E2D" w:rsidP="00202E2D">
            <w:pPr>
              <w:spacing w:beforeLines="50" w:before="120" w:afterLines="50" w:after="120"/>
              <w:rPr>
                <w:rFonts w:ascii="Arial" w:eastAsia="Malgun Gothic" w:hAnsi="Arial" w:cs="Arial"/>
              </w:rPr>
            </w:pPr>
            <w:r>
              <w:rPr>
                <w:rFonts w:ascii="Arial" w:eastAsia="Malgun Gothic" w:hAnsi="Arial" w:cs="Arial"/>
              </w:rPr>
              <w:t>As indicated in the WID, “</w:t>
            </w:r>
            <w:r w:rsidRPr="0093241C">
              <w:rPr>
                <w:rFonts w:ascii="Arial" w:eastAsia="Malgun Gothic" w:hAnsi="Arial" w:cs="Arial"/>
              </w:rPr>
              <w:t>The WI targets enhancements applicable to the RedCap framework defined in Rel-17</w:t>
            </w:r>
            <w:r>
              <w:rPr>
                <w:rFonts w:ascii="Arial" w:eastAsia="Malgun Gothic" w:hAnsi="Arial" w:cs="Arial"/>
              </w:rPr>
              <w:t>”.</w:t>
            </w:r>
          </w:p>
        </w:tc>
      </w:tr>
      <w:tr w:rsidR="00467E3C" w:rsidRPr="00D404B9" w14:paraId="00153C68" w14:textId="77777777" w:rsidTr="00467E3C">
        <w:tc>
          <w:tcPr>
            <w:tcW w:w="1668" w:type="dxa"/>
            <w:tcBorders>
              <w:top w:val="single" w:sz="4" w:space="0" w:color="auto"/>
              <w:left w:val="single" w:sz="4" w:space="0" w:color="auto"/>
              <w:bottom w:val="single" w:sz="4" w:space="0" w:color="auto"/>
              <w:right w:val="single" w:sz="4" w:space="0" w:color="auto"/>
            </w:tcBorders>
          </w:tcPr>
          <w:p w14:paraId="70D7E09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4D0BE1B"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719C7FB" w14:textId="77777777" w:rsidR="00467E3C" w:rsidRPr="00D404B9" w:rsidRDefault="00467E3C" w:rsidP="00011515">
            <w:pPr>
              <w:spacing w:beforeLines="50" w:before="120" w:afterLines="50" w:after="120"/>
              <w:rPr>
                <w:rFonts w:ascii="Arial" w:eastAsia="Malgun Gothic" w:hAnsi="Arial" w:cs="Arial"/>
              </w:rPr>
            </w:pPr>
            <w:r w:rsidRPr="00D404B9">
              <w:rPr>
                <w:rFonts w:ascii="Arial" w:eastAsia="Malgun Gothic" w:hAnsi="Arial" w:cs="Arial"/>
              </w:rPr>
              <w:t>Rel-17 configuration of separate initial DL/UL BWP for RedCap UEs can be also supported by R18 eRedCap UE. This is also being discussed in RAN1. They might introduce this separate initial BWP to identify Rel-18 eRedCap UE. Besides, in case Rel-17 separate initial BWP is configured for Rel-17 RedCap UEs, from system point of view, there is no additional effort for Rel-18 eRe</w:t>
            </w:r>
            <w:r w:rsidRPr="00D404B9">
              <w:rPr>
                <w:rFonts w:ascii="Arial" w:eastAsia="Malgun Gothic" w:hAnsi="Arial" w:cs="Arial" w:hint="eastAsia"/>
              </w:rPr>
              <w:t>d</w:t>
            </w:r>
            <w:r w:rsidRPr="00D404B9">
              <w:rPr>
                <w:rFonts w:ascii="Arial" w:eastAsia="Malgun Gothic" w:hAnsi="Arial" w:cs="Arial"/>
              </w:rPr>
              <w:t xml:space="preserve">Cap </w:t>
            </w:r>
            <w:r w:rsidRPr="00D404B9">
              <w:rPr>
                <w:rFonts w:ascii="Arial" w:eastAsia="Malgun Gothic" w:hAnsi="Arial" w:cs="Arial" w:hint="eastAsia"/>
              </w:rPr>
              <w:t>U</w:t>
            </w:r>
            <w:r w:rsidRPr="00D404B9">
              <w:rPr>
                <w:rFonts w:ascii="Arial" w:eastAsia="Malgun Gothic" w:hAnsi="Arial" w:cs="Arial"/>
              </w:rPr>
              <w:t xml:space="preserve">Es to </w:t>
            </w:r>
            <w:r>
              <w:rPr>
                <w:rFonts w:ascii="Arial" w:eastAsia="Malgun Gothic" w:hAnsi="Arial" w:cs="Arial"/>
              </w:rPr>
              <w:t>use</w:t>
            </w:r>
            <w:r w:rsidRPr="00D404B9">
              <w:rPr>
                <w:rFonts w:ascii="Arial" w:eastAsia="Malgun Gothic" w:hAnsi="Arial" w:cs="Arial"/>
              </w:rPr>
              <w:t xml:space="preserve"> it.</w:t>
            </w:r>
          </w:p>
          <w:p w14:paraId="3319CE89" w14:textId="77777777" w:rsidR="00467E3C" w:rsidRPr="00D404B9" w:rsidRDefault="00467E3C" w:rsidP="00011515">
            <w:pPr>
              <w:spacing w:beforeLines="50" w:before="120" w:afterLines="50" w:after="120"/>
              <w:rPr>
                <w:rFonts w:ascii="Arial" w:eastAsia="Malgun Gothic" w:hAnsi="Arial" w:cs="Arial"/>
              </w:rPr>
            </w:pPr>
            <w:r>
              <w:rPr>
                <w:rFonts w:ascii="Arial" w:eastAsia="Malgun Gothic" w:hAnsi="Arial" w:cs="Arial"/>
              </w:rPr>
              <w:t xml:space="preserve">Anyway, </w:t>
            </w:r>
            <w:r w:rsidRPr="00D404B9">
              <w:rPr>
                <w:rFonts w:ascii="Arial" w:eastAsia="Malgun Gothic" w:hAnsi="Arial" w:cs="Arial"/>
              </w:rPr>
              <w:t>we could wait for further progress</w:t>
            </w:r>
            <w:r>
              <w:rPr>
                <w:rFonts w:ascii="Arial" w:eastAsia="Malgun Gothic" w:hAnsi="Arial" w:cs="Arial"/>
              </w:rPr>
              <w:t xml:space="preserve"> from RAN1.</w:t>
            </w:r>
          </w:p>
        </w:tc>
      </w:tr>
      <w:tr w:rsidR="00E8777B" w:rsidRPr="00D404B9" w14:paraId="1DE41234" w14:textId="77777777" w:rsidTr="00E8777B">
        <w:tc>
          <w:tcPr>
            <w:tcW w:w="1668" w:type="dxa"/>
            <w:tcBorders>
              <w:top w:val="single" w:sz="4" w:space="0" w:color="auto"/>
              <w:left w:val="single" w:sz="4" w:space="0" w:color="auto"/>
              <w:bottom w:val="single" w:sz="4" w:space="0" w:color="auto"/>
              <w:right w:val="single" w:sz="4" w:space="0" w:color="auto"/>
            </w:tcBorders>
          </w:tcPr>
          <w:p w14:paraId="5F8201E5"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8FA15C"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62E00DE" w14:textId="77777777" w:rsidR="00E8777B" w:rsidRPr="00D404B9" w:rsidRDefault="00E8777B" w:rsidP="00E8777B">
            <w:pPr>
              <w:spacing w:beforeLines="20" w:before="48" w:afterLines="20" w:after="48"/>
              <w:rPr>
                <w:rFonts w:ascii="Arial" w:eastAsia="Malgun Gothic" w:hAnsi="Arial" w:cs="Arial"/>
              </w:rPr>
            </w:pPr>
            <w:r w:rsidRPr="00E8777B">
              <w:rPr>
                <w:rFonts w:ascii="Arial" w:eastAsia="Malgun Gothic" w:hAnsi="Arial" w:cs="Arial"/>
              </w:rPr>
              <w:t>RAN1</w:t>
            </w:r>
            <w:r w:rsidRPr="00E8777B">
              <w:rPr>
                <w:rFonts w:ascii="Arial" w:eastAsia="Malgun Gothic" w:hAnsi="Arial" w:cs="Arial" w:hint="eastAsia"/>
              </w:rPr>
              <w:t xml:space="preserve"> has already agreed that</w:t>
            </w:r>
            <w:r w:rsidRPr="00E8777B">
              <w:rPr>
                <w:rFonts w:ascii="Arial" w:eastAsia="Malgun Gothic" w:hAnsi="Arial" w:cs="Arial"/>
              </w:rPr>
              <w:t xml:space="preserve"> the current initial DL/UL BWP configuration mechanism for Rel-17 RedCap UEs can be fully reused to Rel-18 RedCap UEs. </w:t>
            </w:r>
          </w:p>
        </w:tc>
      </w:tr>
    </w:tbl>
    <w:p w14:paraId="0C1CA35B" w14:textId="77777777" w:rsidR="007E16D9" w:rsidRPr="00E8777B" w:rsidRDefault="007E16D9">
      <w:pPr>
        <w:spacing w:beforeLines="50" w:before="120" w:afterLines="50" w:after="120"/>
        <w:rPr>
          <w:rFonts w:ascii="Arial" w:hAnsi="Arial" w:cs="Arial"/>
        </w:rPr>
      </w:pPr>
    </w:p>
    <w:p w14:paraId="5DD3A4C8" w14:textId="77777777" w:rsidR="00CD4F37" w:rsidRPr="00B05BBC" w:rsidRDefault="00CD4F37" w:rsidP="00CD4F37">
      <w:pPr>
        <w:spacing w:beforeLines="50" w:before="120" w:afterLines="50" w:after="120"/>
        <w:outlineLvl w:val="1"/>
        <w:rPr>
          <w:rFonts w:ascii="Arial" w:hAnsi="Arial" w:cs="Arial"/>
          <w:b/>
          <w:color w:val="0070C0"/>
        </w:rPr>
      </w:pPr>
      <w:r w:rsidRPr="00B05BBC">
        <w:rPr>
          <w:rFonts w:ascii="Arial" w:hAnsi="Arial" w:cs="Arial"/>
          <w:b/>
          <w:color w:val="0070C0"/>
        </w:rPr>
        <w:t>2.3 IFRI (intraFreqReselection indicator)</w:t>
      </w:r>
    </w:p>
    <w:tbl>
      <w:tblPr>
        <w:tblStyle w:val="afc"/>
        <w:tblW w:w="0" w:type="auto"/>
        <w:tblLook w:val="04A0" w:firstRow="1" w:lastRow="0" w:firstColumn="1" w:lastColumn="0" w:noHBand="0" w:noVBand="1"/>
      </w:tblPr>
      <w:tblGrid>
        <w:gridCol w:w="1547"/>
        <w:gridCol w:w="8082"/>
      </w:tblGrid>
      <w:tr w:rsidR="00BC30EF" w:rsidRPr="00B05BBC" w14:paraId="7C00B208" w14:textId="77777777" w:rsidTr="00DC7A56">
        <w:tc>
          <w:tcPr>
            <w:tcW w:w="1484" w:type="dxa"/>
          </w:tcPr>
          <w:p w14:paraId="5E3A6013"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0084A6D4"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ascii="Arial" w:hAnsi="Arial" w:cs="Arial"/>
              </w:rPr>
            </w:pPr>
            <w:r w:rsidRPr="00B05BBC">
              <w:rPr>
                <w:rFonts w:ascii="Arial" w:hAnsi="Arial" w:cs="Arial"/>
              </w:rPr>
              <w:lastRenderedPageBreak/>
              <w:t>R2-2302528</w:t>
            </w:r>
          </w:p>
          <w:p w14:paraId="41BAE4C1" w14:textId="7D349D54" w:rsidR="00BC30EF" w:rsidRPr="00B05BBC" w:rsidRDefault="00E677E5" w:rsidP="00383BE5">
            <w:pPr>
              <w:rPr>
                <w:rFonts w:ascii="Arial" w:hAnsi="Arial" w:cs="Arial"/>
              </w:rPr>
            </w:pPr>
            <w:r w:rsidRPr="00B05BBC">
              <w:rPr>
                <w:rFonts w:ascii="Arial" w:hAnsi="Arial" w:cs="Arial"/>
              </w:rPr>
              <w:t>Futurewei</w:t>
            </w:r>
            <w:r w:rsidRPr="00B05BBC">
              <w:rPr>
                <w:rFonts w:ascii="Arial" w:hAnsi="Arial" w:cs="Arial"/>
              </w:rPr>
              <w:tab/>
            </w:r>
          </w:p>
        </w:tc>
        <w:tc>
          <w:tcPr>
            <w:tcW w:w="8145" w:type="dxa"/>
          </w:tcPr>
          <w:p w14:paraId="39E68B44" w14:textId="7DDEB960" w:rsidR="00BC30EF" w:rsidRPr="00B05BBC" w:rsidRDefault="00E677E5" w:rsidP="00383BE5">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intraFreqReselectionERedCap-r18 IE, which is to be included in SIB1 to indicate that the network supports R18 eRedCap. The absence of the intraFreqReselectionERedCap-r18 IE in SIB1 indicates that the netwo</w:t>
            </w:r>
            <w:r w:rsidR="002E0A83" w:rsidRPr="00B05BBC">
              <w:rPr>
                <w:rFonts w:ascii="Arial" w:hAnsi="Arial" w:cs="Arial"/>
              </w:rPr>
              <w:t>rk doesn’t support R18 eRedCap.</w:t>
            </w:r>
          </w:p>
        </w:tc>
      </w:tr>
      <w:tr w:rsidR="00BC30EF" w:rsidRPr="00B05BBC" w14:paraId="32E44694" w14:textId="77777777" w:rsidTr="00DC7A56">
        <w:tc>
          <w:tcPr>
            <w:tcW w:w="1484" w:type="dxa"/>
          </w:tcPr>
          <w:p w14:paraId="0668ADE4" w14:textId="77777777" w:rsidR="00CC7133" w:rsidRPr="00B05BBC" w:rsidRDefault="00CC7133" w:rsidP="00CC7133">
            <w:pPr>
              <w:rPr>
                <w:rFonts w:ascii="Arial" w:hAnsi="Arial" w:cs="Arial"/>
              </w:rPr>
            </w:pPr>
            <w:r w:rsidRPr="00B05BBC">
              <w:rPr>
                <w:rFonts w:ascii="Arial" w:hAnsi="Arial" w:cs="Arial"/>
              </w:rPr>
              <w:t>R2-2302544</w:t>
            </w:r>
          </w:p>
          <w:p w14:paraId="3EAF7EE2" w14:textId="78E3A997" w:rsidR="00BC30EF" w:rsidRPr="00B05BBC" w:rsidRDefault="00CC7133" w:rsidP="00CC7133">
            <w:pPr>
              <w:rPr>
                <w:rFonts w:ascii="Arial" w:hAnsi="Arial" w:cs="Arial"/>
              </w:rPr>
            </w:pPr>
            <w:r w:rsidRPr="00B05BBC">
              <w:rPr>
                <w:rFonts w:ascii="Arial" w:hAnsi="Arial" w:cs="Arial"/>
              </w:rPr>
              <w:t>OPPO</w:t>
            </w:r>
          </w:p>
        </w:tc>
        <w:tc>
          <w:tcPr>
            <w:tcW w:w="8145" w:type="dxa"/>
          </w:tcPr>
          <w:p w14:paraId="6DA3759F" w14:textId="69C789BD" w:rsidR="00BC30EF" w:rsidRPr="00B05BBC" w:rsidRDefault="00CC7133" w:rsidP="00383BE5">
            <w:pPr>
              <w:rPr>
                <w:rFonts w:ascii="Arial" w:hAnsi="Arial" w:cs="Arial"/>
              </w:rPr>
            </w:pPr>
            <w:r w:rsidRPr="00B05BBC">
              <w:rPr>
                <w:rFonts w:ascii="Arial" w:hAnsi="Arial" w:cs="Arial"/>
              </w:rPr>
              <w:t>Proposal 2</w:t>
            </w:r>
            <w:r w:rsidRPr="00B05BBC">
              <w:rPr>
                <w:rFonts w:ascii="Arial" w:hAnsi="Arial" w:cs="Arial"/>
              </w:rPr>
              <w:tab/>
              <w:t xml:space="preserve">Separate IFRI is </w:t>
            </w:r>
            <w:r w:rsidRPr="00B05BBC">
              <w:rPr>
                <w:rFonts w:ascii="Arial" w:hAnsi="Arial" w:cs="Arial"/>
                <w:highlight w:val="yellow"/>
              </w:rPr>
              <w:t>introduced</w:t>
            </w:r>
            <w:r w:rsidRPr="00B05BBC">
              <w:rPr>
                <w:rFonts w:ascii="Arial" w:hAnsi="Arial" w:cs="Arial"/>
              </w:rPr>
              <w:t xml:space="preserve"> in SIB1 for eRedCap UEs.</w:t>
            </w:r>
          </w:p>
        </w:tc>
      </w:tr>
      <w:tr w:rsidR="00BC30EF" w:rsidRPr="00B05BBC" w14:paraId="47A31F89" w14:textId="77777777" w:rsidTr="00DC7A56">
        <w:tc>
          <w:tcPr>
            <w:tcW w:w="1484" w:type="dxa"/>
          </w:tcPr>
          <w:p w14:paraId="585430E6" w14:textId="77777777" w:rsidR="009402B8" w:rsidRPr="00B05BBC" w:rsidRDefault="009402B8" w:rsidP="009402B8">
            <w:pPr>
              <w:rPr>
                <w:rFonts w:ascii="Arial" w:hAnsi="Arial" w:cs="Arial"/>
              </w:rPr>
            </w:pPr>
            <w:r w:rsidRPr="00B05BBC">
              <w:rPr>
                <w:rFonts w:ascii="Arial" w:hAnsi="Arial" w:cs="Arial"/>
              </w:rPr>
              <w:t>R2-2302566</w:t>
            </w:r>
          </w:p>
          <w:p w14:paraId="7A74724E" w14:textId="5D36FB5D" w:rsidR="00BC30EF" w:rsidRPr="00B05BBC" w:rsidRDefault="009402B8" w:rsidP="00383BE5">
            <w:pPr>
              <w:rPr>
                <w:rFonts w:ascii="Arial" w:hAnsi="Arial" w:cs="Arial"/>
              </w:rPr>
            </w:pPr>
            <w:r w:rsidRPr="00B05BBC">
              <w:rPr>
                <w:rFonts w:ascii="Arial" w:hAnsi="Arial" w:cs="Arial"/>
              </w:rPr>
              <w:t xml:space="preserve">CATT </w:t>
            </w:r>
          </w:p>
        </w:tc>
        <w:tc>
          <w:tcPr>
            <w:tcW w:w="8145" w:type="dxa"/>
          </w:tcPr>
          <w:p w14:paraId="605212AB" w14:textId="7D771A40" w:rsidR="00BC30EF" w:rsidRPr="00B05BBC" w:rsidRDefault="009402B8" w:rsidP="002E0A83">
            <w:pPr>
              <w:pStyle w:val="a4"/>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ascii="Arial" w:hAnsi="Arial" w:cs="Arial"/>
              </w:rPr>
            </w:pPr>
            <w:r w:rsidRPr="00B05BBC">
              <w:rPr>
                <w:rFonts w:ascii="Arial" w:hAnsi="Arial" w:cs="Arial"/>
              </w:rPr>
              <w:t>R2-2302640</w:t>
            </w:r>
          </w:p>
          <w:p w14:paraId="57FD9672" w14:textId="4CBED94F" w:rsidR="00BC30EF" w:rsidRPr="00B05BBC" w:rsidRDefault="002E0A83" w:rsidP="00383BE5">
            <w:pPr>
              <w:rPr>
                <w:rFonts w:ascii="Arial" w:hAnsi="Arial" w:cs="Arial"/>
              </w:rPr>
            </w:pPr>
            <w:r w:rsidRPr="00B05BBC">
              <w:rPr>
                <w:rFonts w:ascii="Arial" w:hAnsi="Arial" w:cs="Arial"/>
              </w:rPr>
              <w:t>ChinaTelecom</w:t>
            </w:r>
          </w:p>
        </w:tc>
        <w:tc>
          <w:tcPr>
            <w:tcW w:w="8145" w:type="dxa"/>
          </w:tcPr>
          <w:p w14:paraId="0FE03474" w14:textId="77777777" w:rsidR="009402B8" w:rsidRPr="00B05BBC" w:rsidRDefault="009402B8" w:rsidP="009402B8">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eRedcap specific intraFreqReselection in SIB1.</w:t>
            </w:r>
          </w:p>
          <w:p w14:paraId="36817ECA" w14:textId="77777777" w:rsidR="00BC30EF" w:rsidRPr="00B05BBC" w:rsidRDefault="00BC30EF" w:rsidP="00383BE5">
            <w:pPr>
              <w:rPr>
                <w:rFonts w:ascii="Arial" w:hAnsi="Arial"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ascii="Arial" w:hAnsi="Arial" w:cs="Arial"/>
              </w:rPr>
            </w:pPr>
            <w:r w:rsidRPr="00B05BBC">
              <w:rPr>
                <w:rFonts w:ascii="Arial" w:hAnsi="Arial" w:cs="Arial"/>
              </w:rPr>
              <w:t>R2-2302705</w:t>
            </w:r>
          </w:p>
          <w:p w14:paraId="08B8EABF" w14:textId="647A8EA2" w:rsidR="00D5392F" w:rsidRPr="00B05BBC" w:rsidRDefault="00D5392F" w:rsidP="00EC32A6">
            <w:pPr>
              <w:rPr>
                <w:rFonts w:ascii="Arial" w:hAnsi="Arial" w:cs="Arial"/>
              </w:rPr>
            </w:pPr>
            <w:r w:rsidRPr="00B05BBC">
              <w:rPr>
                <w:rFonts w:ascii="Arial" w:hAnsi="Arial" w:cs="Arial"/>
              </w:rPr>
              <w:t>Xiaomi</w:t>
            </w:r>
          </w:p>
        </w:tc>
        <w:tc>
          <w:tcPr>
            <w:tcW w:w="8145" w:type="dxa"/>
          </w:tcPr>
          <w:p w14:paraId="39126280" w14:textId="2F28BDC0" w:rsidR="00D5392F" w:rsidRPr="00B05BBC" w:rsidRDefault="000F15B8" w:rsidP="00EC32A6">
            <w:pPr>
              <w:rPr>
                <w:rFonts w:ascii="Arial" w:hAnsi="Arial" w:cs="Arial"/>
              </w:rPr>
            </w:pPr>
            <w:r w:rsidRPr="00B05BBC">
              <w:rPr>
                <w:rFonts w:ascii="Arial" w:hAnsi="Arial" w:cs="Arial"/>
              </w:rPr>
              <w:t>Proposal 2</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 eRedcap specific intraFreqReselection in SIB1.</w:t>
            </w:r>
          </w:p>
        </w:tc>
      </w:tr>
      <w:tr w:rsidR="000F15B8" w:rsidRPr="00B05BBC" w14:paraId="7A0C1D48" w14:textId="77777777" w:rsidTr="00DC7A56">
        <w:tc>
          <w:tcPr>
            <w:tcW w:w="1484" w:type="dxa"/>
          </w:tcPr>
          <w:p w14:paraId="3DCC4306" w14:textId="77777777" w:rsidR="000F15B8" w:rsidRPr="00B05BBC" w:rsidRDefault="000F15B8" w:rsidP="000F15B8">
            <w:pPr>
              <w:rPr>
                <w:rFonts w:ascii="Arial" w:hAnsi="Arial" w:cs="Arial"/>
              </w:rPr>
            </w:pPr>
            <w:r w:rsidRPr="00B05BBC">
              <w:rPr>
                <w:rFonts w:ascii="Arial" w:hAnsi="Arial" w:cs="Arial"/>
              </w:rPr>
              <w:t>R2-2302736</w:t>
            </w:r>
          </w:p>
          <w:p w14:paraId="60341E5C" w14:textId="77777777" w:rsidR="000F15B8" w:rsidRPr="00B05BBC" w:rsidRDefault="000F15B8" w:rsidP="000F15B8">
            <w:pPr>
              <w:rPr>
                <w:rFonts w:ascii="Arial" w:hAnsi="Arial" w:cs="Arial"/>
              </w:rPr>
            </w:pPr>
            <w:r w:rsidRPr="00B05BBC">
              <w:rPr>
                <w:rFonts w:ascii="Arial" w:hAnsi="Arial" w:cs="Arial"/>
              </w:rPr>
              <w:t>Intel</w:t>
            </w:r>
          </w:p>
          <w:p w14:paraId="208E3D88"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5AFECB43" w14:textId="77777777" w:rsidR="000F15B8" w:rsidRPr="00B05BBC" w:rsidRDefault="000F15B8" w:rsidP="000F15B8">
            <w:pPr>
              <w:pStyle w:val="10"/>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Network can indicate whether a cell is or not barred for Rel-18 eRedCap UEs via a new information included as part of cell baring information (i.e., within RedCap-ConfigCommonSIB-r17).</w:t>
            </w:r>
          </w:p>
          <w:p w14:paraId="0BDB605A" w14:textId="2A94C456" w:rsidR="000F15B8" w:rsidRPr="00B05BBC" w:rsidRDefault="000F15B8" w:rsidP="002E0A83">
            <w:pPr>
              <w:pStyle w:val="10"/>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eRedCap UEs, </w:t>
            </w:r>
            <w:r w:rsidRPr="00B05BBC">
              <w:rPr>
                <w:rFonts w:ascii="Arial" w:eastAsiaTheme="minorEastAsia" w:hAnsi="Arial" w:cs="Arial"/>
                <w:kern w:val="2"/>
                <w:sz w:val="21"/>
                <w:highlight w:val="yellow"/>
              </w:rPr>
              <w:t>RedCap specific IFRI</w:t>
            </w:r>
            <w:r w:rsidRPr="00B05BBC">
              <w:rPr>
                <w:rFonts w:ascii="Arial" w:eastAsiaTheme="minorEastAsia" w:hAnsi="Arial" w:cs="Arial"/>
                <w:kern w:val="2"/>
                <w:sz w:val="21"/>
              </w:rPr>
              <w:t xml:space="preserve"> is not used for barring purposes (to avoid confusions as Rel-17 RedCap specific IFRI was identified during ASN.1 review as not aligned to how legacy IFRI behaviour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ascii="Arial" w:hAnsi="Arial" w:cs="Arial"/>
              </w:rPr>
            </w:pPr>
            <w:r w:rsidRPr="00B05BBC">
              <w:rPr>
                <w:rFonts w:ascii="Arial" w:hAnsi="Arial" w:cs="Arial"/>
              </w:rPr>
              <w:t>R2-2302817</w:t>
            </w:r>
          </w:p>
          <w:p w14:paraId="506A0BED" w14:textId="77777777" w:rsidR="00D327EE" w:rsidRPr="00B05BBC" w:rsidRDefault="00D327EE" w:rsidP="00D327EE">
            <w:pPr>
              <w:rPr>
                <w:rFonts w:ascii="Arial" w:hAnsi="Arial" w:cs="Arial"/>
              </w:rPr>
            </w:pPr>
            <w:r w:rsidRPr="00B05BBC">
              <w:rPr>
                <w:rFonts w:ascii="Arial" w:hAnsi="Arial" w:cs="Arial"/>
              </w:rPr>
              <w:t>vivo</w:t>
            </w:r>
          </w:p>
          <w:p w14:paraId="77ADC1A3"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4F8563FA" w14:textId="77777777" w:rsidR="00D327EE" w:rsidRPr="00B05BBC" w:rsidRDefault="00D327EE" w:rsidP="00D327EE">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an additional eRedCap specific IFRI indication (e.g. intraFreqReselection-eRedCap-r18) in SIB1 for Rel-18 eRedCap UEs. Rel-18 eRedCap UEs should apply this parameter when cellBarred-eRedCap-r18 in SIB1 is set to barred. </w:t>
            </w:r>
          </w:p>
          <w:p w14:paraId="4B595260" w14:textId="77777777" w:rsidR="00D327EE" w:rsidRPr="00B05BBC" w:rsidRDefault="00D327EE" w:rsidP="00D327EE">
            <w:pPr>
              <w:rPr>
                <w:rFonts w:ascii="Arial" w:hAnsi="Arial" w:cs="Arial"/>
              </w:rPr>
            </w:pPr>
            <w:r w:rsidRPr="00B05BBC">
              <w:rPr>
                <w:rFonts w:ascii="Arial" w:hAnsi="Arial" w:cs="Arial"/>
              </w:rPr>
              <w:t>Proposal 6: Similar to Rel-17 RedCap, Rel-18 eRedCap UEs consider one cell does not support Rel-18 eRedCap if the eRedCap specific IFRI (e.g. intraFreqReselection-eRedCap-r18) is absent in SIB1.</w:t>
            </w:r>
          </w:p>
          <w:p w14:paraId="3CB9FD93" w14:textId="77777777" w:rsidR="00D327EE" w:rsidRPr="00B05BBC" w:rsidRDefault="00D327EE" w:rsidP="00D327EE">
            <w:pPr>
              <w:rPr>
                <w:rFonts w:ascii="Arial" w:hAnsi="Arial" w:cs="Arial"/>
              </w:rPr>
            </w:pPr>
            <w:r w:rsidRPr="00B05BBC">
              <w:rPr>
                <w:rFonts w:ascii="Arial" w:hAnsi="Arial" w:cs="Arial"/>
              </w:rPr>
              <w:t xml:space="preserve">Proposal 7: Similar to Rel-17 RedCap, Rel-18 eRedCap UEs should acquire SIB1 and follow the eRedCap-specific IFRI provided in SIB1 when cellBarred in MIB is set to barred. </w:t>
            </w:r>
          </w:p>
          <w:p w14:paraId="5FEA785C" w14:textId="406D58AE" w:rsidR="000F15B8" w:rsidRPr="00B05BBC" w:rsidRDefault="00D327EE" w:rsidP="009402B8">
            <w:pPr>
              <w:rPr>
                <w:rFonts w:ascii="Arial" w:hAnsi="Arial" w:cs="Arial"/>
              </w:rPr>
            </w:pPr>
            <w:r w:rsidRPr="00B05BBC">
              <w:rPr>
                <w:rFonts w:ascii="Arial" w:hAnsi="Arial" w:cs="Arial"/>
              </w:rPr>
              <w:t>Proposal 8: Similar to Rel-17 RedCap, Rel-18 eRedCap UEs should consider IFRI as “allowed” when i) cell does not indicate support for eRedCap UEs or ii) eRedCap</w:t>
            </w:r>
            <w:r w:rsidR="002E0A83" w:rsidRPr="00B05BBC">
              <w:rPr>
                <w:rFonts w:ascii="Arial" w:hAnsi="Arial"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ascii="Arial" w:hAnsi="Arial" w:cs="Arial"/>
              </w:rPr>
            </w:pPr>
            <w:r w:rsidRPr="00B05BBC">
              <w:rPr>
                <w:rFonts w:ascii="Arial" w:hAnsi="Arial" w:cs="Arial"/>
              </w:rPr>
              <w:t>R2-2302949</w:t>
            </w:r>
          </w:p>
          <w:p w14:paraId="43170A9B" w14:textId="77777777" w:rsidR="00D327EE" w:rsidRPr="00B05BBC" w:rsidRDefault="00D327EE" w:rsidP="00D327EE">
            <w:pPr>
              <w:rPr>
                <w:rFonts w:ascii="Arial" w:hAnsi="Arial" w:cs="Arial"/>
              </w:rPr>
            </w:pPr>
            <w:r w:rsidRPr="00B05BBC">
              <w:rPr>
                <w:rFonts w:ascii="Arial" w:hAnsi="Arial" w:cs="Arial"/>
              </w:rPr>
              <w:t>NEC</w:t>
            </w:r>
          </w:p>
          <w:p w14:paraId="60F9773B" w14:textId="77777777" w:rsidR="00D327EE" w:rsidRPr="00B05BBC" w:rsidRDefault="00D327EE" w:rsidP="00D5392F">
            <w:pPr>
              <w:pStyle w:val="Reference"/>
              <w:numPr>
                <w:ilvl w:val="0"/>
                <w:numId w:val="0"/>
              </w:numPr>
              <w:ind w:left="567" w:hanging="567"/>
              <w:rPr>
                <w:rFonts w:ascii="Arial" w:hAnsi="Arial" w:cs="Arial"/>
              </w:rPr>
            </w:pPr>
          </w:p>
        </w:tc>
        <w:tc>
          <w:tcPr>
            <w:tcW w:w="8145" w:type="dxa"/>
          </w:tcPr>
          <w:p w14:paraId="5D5FFA83" w14:textId="344A76E4" w:rsidR="00D327EE" w:rsidRPr="00B05BBC" w:rsidRDefault="00D327EE" w:rsidP="009402B8">
            <w:pPr>
              <w:rPr>
                <w:rFonts w:ascii="Arial" w:hAnsi="Arial" w:cs="Arial"/>
              </w:rPr>
            </w:pPr>
            <w:r w:rsidRPr="00B05BBC">
              <w:rPr>
                <w:rFonts w:ascii="Arial" w:hAnsi="Arial" w:cs="Arial"/>
              </w:rPr>
              <w:t xml:space="preserve">Proposal 2 RAN2 agree to </w:t>
            </w:r>
            <w:r w:rsidRPr="00B05BBC">
              <w:rPr>
                <w:rFonts w:ascii="Arial" w:hAnsi="Arial" w:cs="Arial"/>
                <w:highlight w:val="yellow"/>
              </w:rPr>
              <w:t>introduce</w:t>
            </w:r>
            <w:r w:rsidRPr="00B05BBC">
              <w:rPr>
                <w:rFonts w:ascii="Arial" w:hAnsi="Arial" w:cs="Arial"/>
              </w:rPr>
              <w:t xml:space="preserve"> a separate IFRI (e.g., intraFreqReselectionERedCap) for Rel-18 eRedCap UEs. If the eRedCap specific IFRI is not present in SIB1, Rel-18 eRedCap UE consider the cell as barred and perform barring as if eRedCap s</w:t>
            </w:r>
            <w:r w:rsidR="002E0A83" w:rsidRPr="00B05BBC">
              <w:rPr>
                <w:rFonts w:ascii="Arial" w:hAnsi="Arial"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ascii="Arial" w:hAnsi="Arial" w:cs="Arial"/>
              </w:rPr>
            </w:pPr>
            <w:r w:rsidRPr="00B05BBC">
              <w:rPr>
                <w:rFonts w:ascii="Arial" w:hAnsi="Arial" w:cs="Arial"/>
              </w:rPr>
              <w:t>R2-2303069</w:t>
            </w:r>
          </w:p>
          <w:p w14:paraId="5AEBFB9D" w14:textId="77777777" w:rsidR="00D327EE" w:rsidRPr="00B05BBC" w:rsidRDefault="00D327EE" w:rsidP="00EC32A6">
            <w:pPr>
              <w:rPr>
                <w:rFonts w:ascii="Arial" w:hAnsi="Arial" w:cs="Arial"/>
              </w:rPr>
            </w:pPr>
            <w:r w:rsidRPr="00B05BBC">
              <w:rPr>
                <w:rFonts w:ascii="Arial" w:hAnsi="Arial" w:cs="Arial"/>
              </w:rPr>
              <w:t>Huawei</w:t>
            </w:r>
          </w:p>
          <w:p w14:paraId="073612A2" w14:textId="77777777" w:rsidR="00D327EE" w:rsidRPr="00B05BBC" w:rsidRDefault="00D327EE" w:rsidP="00EC32A6">
            <w:pPr>
              <w:pStyle w:val="Reference"/>
              <w:numPr>
                <w:ilvl w:val="0"/>
                <w:numId w:val="0"/>
              </w:numPr>
              <w:ind w:left="567" w:hanging="567"/>
              <w:rPr>
                <w:rFonts w:ascii="Arial" w:hAnsi="Arial" w:cs="Arial"/>
              </w:rPr>
            </w:pPr>
          </w:p>
        </w:tc>
        <w:tc>
          <w:tcPr>
            <w:tcW w:w="8145" w:type="dxa"/>
          </w:tcPr>
          <w:p w14:paraId="40757259" w14:textId="0650B857" w:rsidR="00D327EE" w:rsidRPr="00B05BBC" w:rsidRDefault="00D327EE" w:rsidP="00EC32A6">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eR</w:t>
            </w:r>
            <w:r w:rsidR="002E0A83" w:rsidRPr="00B05BBC">
              <w:rPr>
                <w:rFonts w:ascii="Arial" w:hAnsi="Arial" w:cs="Arial"/>
              </w:rPr>
              <w:t>edCap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ascii="Arial" w:hAnsi="Arial" w:cs="Arial"/>
              </w:rPr>
            </w:pPr>
            <w:r w:rsidRPr="00B05BBC">
              <w:rPr>
                <w:rFonts w:ascii="Arial" w:hAnsi="Arial" w:cs="Arial"/>
              </w:rPr>
              <w:t>R2-2303149</w:t>
            </w:r>
            <w:r w:rsidRPr="00B05BBC">
              <w:rPr>
                <w:rFonts w:ascii="Arial" w:hAnsi="Arial" w:cs="Arial"/>
              </w:rPr>
              <w:br/>
              <w:t>Sharp</w:t>
            </w:r>
          </w:p>
        </w:tc>
        <w:tc>
          <w:tcPr>
            <w:tcW w:w="8145" w:type="dxa"/>
          </w:tcPr>
          <w:p w14:paraId="0A62F356" w14:textId="1D08DD46" w:rsidR="00D327EE" w:rsidRPr="00B05BBC" w:rsidRDefault="00272EC2" w:rsidP="00EC32A6">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separate intraFreqReselection indication for eRedCap UEs in SIB1, and eRedCap UEs perform barring as this indication is set to allowed if SIB1 cannot be acquired</w:t>
            </w:r>
            <w:r w:rsidR="002E0A83" w:rsidRPr="00B05BBC">
              <w:rPr>
                <w:rFonts w:ascii="Arial" w:hAnsi="Arial"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ascii="Arial" w:hAnsi="Arial" w:cs="Arial"/>
              </w:rPr>
            </w:pPr>
            <w:r w:rsidRPr="00B05BBC">
              <w:rPr>
                <w:rFonts w:ascii="Arial" w:hAnsi="Arial" w:cs="Arial"/>
              </w:rPr>
              <w:t>R2-2303306</w:t>
            </w:r>
          </w:p>
          <w:p w14:paraId="6C94F871" w14:textId="20F10764" w:rsidR="00604EB7" w:rsidRPr="00B05BBC" w:rsidRDefault="00604EB7" w:rsidP="002E0A83">
            <w:pPr>
              <w:rPr>
                <w:rFonts w:ascii="Arial" w:hAnsi="Arial" w:cs="Arial"/>
              </w:rPr>
            </w:pPr>
            <w:r w:rsidRPr="00B05BBC">
              <w:rPr>
                <w:rFonts w:ascii="Arial" w:hAnsi="Arial" w:cs="Arial"/>
              </w:rPr>
              <w:t xml:space="preserve">MediaTek </w:t>
            </w:r>
          </w:p>
        </w:tc>
        <w:tc>
          <w:tcPr>
            <w:tcW w:w="8145" w:type="dxa"/>
          </w:tcPr>
          <w:p w14:paraId="2A0BEEAE" w14:textId="1B32E4C4" w:rsidR="00604EB7" w:rsidRPr="00B05BBC" w:rsidRDefault="00604EB7" w:rsidP="002E0A83">
            <w:pPr>
              <w:rPr>
                <w:rFonts w:ascii="Arial" w:hAnsi="Arial" w:cs="Arial"/>
              </w:rPr>
            </w:pPr>
            <w:r w:rsidRPr="00B05BBC">
              <w:rPr>
                <w:rFonts w:ascii="Arial" w:hAnsi="Arial" w:cs="Arial"/>
              </w:rPr>
              <w:t xml:space="preserve">Proposal 2: An indication is </w:t>
            </w:r>
            <w:r w:rsidRPr="00B05BBC">
              <w:rPr>
                <w:rFonts w:ascii="Arial" w:hAnsi="Arial" w:cs="Arial"/>
                <w:highlight w:val="yellow"/>
              </w:rPr>
              <w:t>introduced</w:t>
            </w:r>
            <w:r w:rsidRPr="00B05BBC">
              <w:rPr>
                <w:rFonts w:ascii="Arial" w:hAnsi="Arial" w:cs="Arial"/>
              </w:rPr>
              <w:t xml:space="preserve"> in SIB1 to indicate whether cell selection/reselection to intra-frequency neighbour cells is allowed or not for eRedCap UEs, when </w:t>
            </w:r>
            <w:r w:rsidR="002E0A83" w:rsidRPr="00B05BBC">
              <w:rPr>
                <w:rFonts w:ascii="Arial" w:hAnsi="Arial"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ascii="Arial" w:hAnsi="Arial" w:cs="Arial"/>
              </w:rPr>
            </w:pPr>
            <w:r w:rsidRPr="00B05BBC">
              <w:rPr>
                <w:rFonts w:ascii="Arial" w:hAnsi="Arial" w:cs="Arial"/>
              </w:rPr>
              <w:t>R2-2303323</w:t>
            </w:r>
          </w:p>
          <w:p w14:paraId="4AE28008" w14:textId="43026043" w:rsidR="00383BE5" w:rsidRPr="00B05BBC" w:rsidRDefault="00383BE5" w:rsidP="00EC32A6">
            <w:pPr>
              <w:rPr>
                <w:rFonts w:ascii="Arial" w:hAnsi="Arial" w:cs="Arial"/>
              </w:rPr>
            </w:pPr>
            <w:r w:rsidRPr="00B05BBC">
              <w:rPr>
                <w:rFonts w:ascii="Arial" w:hAnsi="Arial" w:cs="Arial"/>
              </w:rPr>
              <w:t>Samsung</w:t>
            </w:r>
          </w:p>
        </w:tc>
        <w:tc>
          <w:tcPr>
            <w:tcW w:w="8145" w:type="dxa"/>
          </w:tcPr>
          <w:p w14:paraId="6E568327" w14:textId="0A7EF179" w:rsidR="00383BE5" w:rsidRPr="00B05BBC" w:rsidRDefault="00383BE5" w:rsidP="00EC32A6">
            <w:pPr>
              <w:rPr>
                <w:rFonts w:ascii="Arial" w:hAnsi="Arial" w:cs="Arial"/>
              </w:rPr>
            </w:pPr>
            <w:r w:rsidRPr="00B05BBC">
              <w:rPr>
                <w:rFonts w:ascii="Arial" w:hAnsi="Arial" w:cs="Arial"/>
              </w:rPr>
              <w:t xml:space="preserve">Proposal 2. eRedCap specific IFRI (e.g., intraFreqReselectionEnhancedRedCap) is </w:t>
            </w:r>
            <w:r w:rsidRPr="00B05BBC">
              <w:rPr>
                <w:rFonts w:ascii="Arial" w:hAnsi="Arial" w:cs="Arial"/>
                <w:highlight w:val="yellow"/>
              </w:rPr>
              <w:t>introduced</w:t>
            </w:r>
            <w:r w:rsidRPr="00B05BBC">
              <w:rPr>
                <w:rFonts w:ascii="Arial" w:hAnsi="Arial"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ascii="Arial" w:hAnsi="Arial" w:cs="Arial"/>
              </w:rPr>
            </w:pPr>
            <w:r w:rsidRPr="00B05BBC">
              <w:rPr>
                <w:rFonts w:ascii="Arial" w:hAnsi="Arial" w:cs="Arial"/>
              </w:rPr>
              <w:t>R2-2303543</w:t>
            </w:r>
          </w:p>
          <w:p w14:paraId="14E5C8BA" w14:textId="6A0A6AB0"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145" w:type="dxa"/>
          </w:tcPr>
          <w:p w14:paraId="4E52575F" w14:textId="4D33B1BF" w:rsidR="00DC7A56" w:rsidRPr="00B05BBC" w:rsidRDefault="00DC7A56" w:rsidP="002E0A83">
            <w:pPr>
              <w:spacing w:beforeLines="50" w:before="120"/>
              <w:rPr>
                <w:rFonts w:ascii="Arial" w:hAnsi="Arial" w:cs="Arial"/>
              </w:rPr>
            </w:pPr>
            <w:r w:rsidRPr="00B05BBC">
              <w:rPr>
                <w:rFonts w:ascii="Arial" w:hAnsi="Arial" w:cs="Arial"/>
              </w:rPr>
              <w:t xml:space="preserve">Proposal 2: One new IE in SIB1 may be </w:t>
            </w:r>
            <w:r w:rsidRPr="00B05BBC">
              <w:rPr>
                <w:rFonts w:ascii="Arial" w:hAnsi="Arial" w:cs="Arial"/>
                <w:highlight w:val="yellow"/>
              </w:rPr>
              <w:t>introduced</w:t>
            </w:r>
            <w:r w:rsidRPr="00B05BBC">
              <w:rPr>
                <w:rFonts w:ascii="Arial" w:hAnsi="Arial" w:cs="Arial"/>
              </w:rPr>
              <w:t xml:space="preserve"> to control the R18 eRedCap UE access the cell and another new IE in SIB1 is designed to allow R18 eRedCap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ascii="Arial" w:hAnsi="Arial" w:cs="Arial"/>
              </w:rPr>
            </w:pPr>
            <w:r w:rsidRPr="00B05BBC">
              <w:rPr>
                <w:rFonts w:ascii="Arial" w:hAnsi="Arial" w:cs="Arial"/>
              </w:rPr>
              <w:t xml:space="preserve">R2-2303562 </w:t>
            </w:r>
          </w:p>
          <w:p w14:paraId="30647787" w14:textId="7E9B1620" w:rsidR="00FB2A7F" w:rsidRPr="00B05BBC" w:rsidRDefault="00FB2A7F" w:rsidP="00EC32A6">
            <w:pPr>
              <w:rPr>
                <w:rFonts w:ascii="Arial" w:hAnsi="Arial" w:cs="Arial"/>
              </w:rPr>
            </w:pPr>
            <w:r w:rsidRPr="00B05BBC">
              <w:rPr>
                <w:rFonts w:ascii="Arial" w:hAnsi="Arial" w:cs="Arial"/>
              </w:rPr>
              <w:t>Qualcomm</w:t>
            </w:r>
          </w:p>
        </w:tc>
        <w:tc>
          <w:tcPr>
            <w:tcW w:w="8145" w:type="dxa"/>
          </w:tcPr>
          <w:p w14:paraId="4D149275" w14:textId="77777777" w:rsidR="00FB2A7F" w:rsidRPr="00B05BBC" w:rsidRDefault="00FB2A7F" w:rsidP="00EC32A6">
            <w:pPr>
              <w:rPr>
                <w:rFonts w:ascii="Arial" w:hAnsi="Arial" w:cs="Arial"/>
              </w:rPr>
            </w:pPr>
            <w:r w:rsidRPr="00B05BBC">
              <w:rPr>
                <w:rFonts w:ascii="Arial" w:hAnsi="Arial" w:cs="Arial"/>
              </w:rPr>
              <w:t xml:space="preserve">Proposal 4: The eRedCap specific IFRI is </w:t>
            </w:r>
            <w:r w:rsidRPr="00B05BBC">
              <w:rPr>
                <w:rFonts w:ascii="Arial" w:hAnsi="Arial" w:cs="Arial"/>
                <w:highlight w:val="yellow"/>
              </w:rPr>
              <w:t>introduced</w:t>
            </w:r>
            <w:r w:rsidRPr="00B05BBC">
              <w:rPr>
                <w:rFonts w:ascii="Arial" w:hAnsi="Arial" w:cs="Arial"/>
              </w:rPr>
              <w:t xml:space="preserve"> in SIB1. If eRedCap specific IFRI is absent from SIB1, UE considers the cell does not support eRedCap.</w:t>
            </w:r>
          </w:p>
          <w:p w14:paraId="194A482B" w14:textId="5336CA32" w:rsidR="00FB2A7F" w:rsidRPr="00B05BBC" w:rsidRDefault="00FB2A7F" w:rsidP="002E0A83">
            <w:pPr>
              <w:rPr>
                <w:rFonts w:ascii="Arial" w:hAnsi="Arial" w:cs="Arial"/>
              </w:rPr>
            </w:pPr>
            <w:r w:rsidRPr="00B05BBC">
              <w:rPr>
                <w:rFonts w:ascii="Arial" w:hAnsi="Arial" w:cs="Arial"/>
              </w:rPr>
              <w:t>Proposal 5: The eRedCap UE should follow the RedCap-specific IFRI provided in SIB1 when cellBarred in MIB is set to barred.</w:t>
            </w:r>
          </w:p>
        </w:tc>
      </w:tr>
    </w:tbl>
    <w:p w14:paraId="4EF3135B" w14:textId="73E36AC7" w:rsidR="00BC30EF" w:rsidRPr="00B05BBC" w:rsidRDefault="002E0A83" w:rsidP="00115408">
      <w:pPr>
        <w:spacing w:beforeLines="50" w:before="120" w:afterLines="50" w:after="120"/>
        <w:rPr>
          <w:rFonts w:ascii="Arial" w:hAnsi="Arial" w:cs="Arial"/>
        </w:rPr>
      </w:pPr>
      <w:r w:rsidRPr="00B05BBC">
        <w:rPr>
          <w:rFonts w:ascii="Arial" w:hAnsi="Arial" w:cs="Arial"/>
        </w:rPr>
        <w:lastRenderedPageBreak/>
        <w:t xml:space="preserve">It is a </w:t>
      </w:r>
      <w:r w:rsidRPr="00B05BBC">
        <w:rPr>
          <w:rFonts w:ascii="Arial" w:hAnsi="Arial" w:cs="Arial"/>
          <w:u w:val="single"/>
        </w:rPr>
        <w:t>clear majority</w:t>
      </w:r>
      <w:r w:rsidRPr="00B05BBC">
        <w:rPr>
          <w:rFonts w:ascii="Arial" w:hAnsi="Arial" w:cs="Arial"/>
        </w:rPr>
        <w:t xml:space="preserve"> to propose introducing R18 eRedCap UE specific IFRI in SIB1. </w:t>
      </w:r>
      <w:r w:rsidR="00C64EC6" w:rsidRPr="00B05BBC">
        <w:rPr>
          <w:rFonts w:ascii="Arial" w:hAnsi="Arial"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ascii="Arial" w:hAnsi="Arial" w:cs="Arial"/>
          <w:b/>
        </w:rPr>
      </w:pPr>
      <w:r w:rsidRPr="00B05BBC">
        <w:rPr>
          <w:rFonts w:ascii="Arial" w:hAnsi="Arial" w:cs="Arial"/>
          <w:b/>
        </w:rPr>
        <w:t xml:space="preserve">Question </w:t>
      </w:r>
      <w:r w:rsidR="002E0A83" w:rsidRPr="00B05BBC">
        <w:rPr>
          <w:rFonts w:ascii="Arial" w:hAnsi="Arial" w:cs="Arial"/>
          <w:b/>
        </w:rPr>
        <w:t>3</w:t>
      </w:r>
      <w:r w:rsidR="00CE2F63" w:rsidRPr="00B05BBC">
        <w:rPr>
          <w:rFonts w:ascii="Arial" w:hAnsi="Arial" w:cs="Arial"/>
          <w:b/>
        </w:rPr>
        <w:t>a</w:t>
      </w:r>
      <w:r w:rsidRPr="00B05BBC">
        <w:rPr>
          <w:rFonts w:ascii="Arial" w:hAnsi="Arial" w:cs="Arial"/>
          <w:b/>
        </w:rPr>
        <w:t>: Do you agree</w:t>
      </w:r>
      <w:r w:rsidR="00F4687E" w:rsidRPr="00B05BBC">
        <w:rPr>
          <w:rFonts w:ascii="Arial" w:hAnsi="Arial" w:cs="Arial"/>
          <w:b/>
        </w:rPr>
        <w:t>/accept</w:t>
      </w:r>
      <w:r w:rsidRPr="00B05BBC">
        <w:rPr>
          <w:rFonts w:ascii="Arial" w:hAnsi="Arial" w:cs="Arial"/>
          <w:b/>
        </w:rPr>
        <w:t xml:space="preserve"> to introduce R18 e</w:t>
      </w:r>
      <w:r w:rsidR="004C799E" w:rsidRPr="00B05BBC">
        <w:rPr>
          <w:rFonts w:ascii="Arial" w:hAnsi="Arial" w:cs="Arial"/>
          <w:b/>
        </w:rPr>
        <w:t>RedCap UE specific IFRI in SIB1</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64AE8C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42D056B5"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ascii="Arial" w:hAnsi="Arial" w:cs="Arial"/>
              </w:rPr>
            </w:pPr>
            <w:r w:rsidRPr="00B05BBC">
              <w:rPr>
                <w:rFonts w:ascii="Arial" w:hAnsi="Arial" w:cs="Arial"/>
              </w:rPr>
              <w:t>OPPO</w:t>
            </w:r>
          </w:p>
        </w:tc>
        <w:tc>
          <w:tcPr>
            <w:tcW w:w="1417" w:type="dxa"/>
          </w:tcPr>
          <w:p w14:paraId="21B45641" w14:textId="1ADA6943" w:rsidR="00CD4F37" w:rsidRPr="00B05BBC" w:rsidRDefault="009B1346" w:rsidP="00CD4F37">
            <w:pPr>
              <w:spacing w:beforeLines="50" w:before="120" w:afterLines="50" w:after="120"/>
              <w:rPr>
                <w:rFonts w:ascii="Arial" w:hAnsi="Arial" w:cs="Arial"/>
              </w:rPr>
            </w:pPr>
            <w:r w:rsidRPr="00B05BBC">
              <w:rPr>
                <w:rFonts w:ascii="Arial" w:hAnsi="Arial" w:cs="Arial"/>
              </w:rPr>
              <w:t>Yes</w:t>
            </w:r>
          </w:p>
        </w:tc>
        <w:tc>
          <w:tcPr>
            <w:tcW w:w="6770" w:type="dxa"/>
          </w:tcPr>
          <w:p w14:paraId="1E5DC233" w14:textId="77777777" w:rsidR="00CD4F37" w:rsidRPr="00B05BBC" w:rsidRDefault="00CD4F37" w:rsidP="00CD4F37">
            <w:pPr>
              <w:spacing w:beforeLines="50" w:before="120" w:afterLines="50" w:after="120"/>
              <w:rPr>
                <w:rFonts w:ascii="Arial" w:hAnsi="Arial"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BC482C1" w14:textId="7B9E6CF9"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4CD90892" w14:textId="07C77955"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R17 eRedCap UE specific IFRI may be absent, so it can not be used by R18 eRedCap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3FC4E2AF" w14:textId="2800EE3A"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7F393055" w14:textId="77777777" w:rsidR="00CD4F37" w:rsidRPr="00B05BBC" w:rsidRDefault="00CD4F37" w:rsidP="00CD4F37">
            <w:pPr>
              <w:spacing w:beforeLines="50" w:before="120" w:afterLines="50" w:after="120"/>
              <w:rPr>
                <w:rFonts w:ascii="Arial" w:hAnsi="Arial"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ascii="Arial" w:hAnsi="Arial"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ascii="Arial" w:hAnsi="Arial"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ascii="Arial" w:hAnsi="Arial" w:cs="Arial"/>
              </w:rPr>
            </w:pPr>
            <w:r w:rsidRPr="00B05BBC">
              <w:rPr>
                <w:rFonts w:ascii="Arial" w:hAnsi="Arial" w:cs="Arial"/>
              </w:rPr>
              <w:t>Huawei, HiSilicon</w:t>
            </w:r>
          </w:p>
        </w:tc>
        <w:tc>
          <w:tcPr>
            <w:tcW w:w="1417" w:type="dxa"/>
          </w:tcPr>
          <w:p w14:paraId="64C70672" w14:textId="3F0D3355" w:rsidR="00E5423E" w:rsidRPr="00B05BBC" w:rsidRDefault="00E5423E" w:rsidP="00E5423E">
            <w:pPr>
              <w:spacing w:beforeLines="50" w:before="120" w:afterLines="50" w:after="120"/>
              <w:rPr>
                <w:rFonts w:ascii="Arial" w:hAnsi="Arial" w:cs="Arial"/>
              </w:rPr>
            </w:pPr>
            <w:r>
              <w:rPr>
                <w:rFonts w:ascii="Arial" w:hAnsi="Arial" w:cs="Arial"/>
              </w:rPr>
              <w:t>Yes</w:t>
            </w:r>
          </w:p>
        </w:tc>
        <w:tc>
          <w:tcPr>
            <w:tcW w:w="6770" w:type="dxa"/>
          </w:tcPr>
          <w:p w14:paraId="424F4185" w14:textId="77777777" w:rsidR="00E5423E" w:rsidRPr="00B05BBC" w:rsidRDefault="00E5423E" w:rsidP="00E5423E">
            <w:pPr>
              <w:spacing w:beforeLines="50" w:before="120" w:afterLines="50" w:after="120"/>
              <w:rPr>
                <w:rFonts w:ascii="Arial" w:hAnsi="Arial"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4031A2F9" w14:textId="5D33686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4B460306" w14:textId="77777777" w:rsidR="00F37B5F" w:rsidRPr="00B05BBC" w:rsidRDefault="00F37B5F" w:rsidP="00F37B5F">
            <w:pPr>
              <w:spacing w:beforeLines="50" w:before="120" w:afterLines="50" w:after="120"/>
              <w:rPr>
                <w:rFonts w:ascii="Arial" w:hAnsi="Arial"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5503DC4D" w14:textId="42DFAE6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1A32032E" w14:textId="77777777" w:rsidR="00825C82" w:rsidRPr="00593AF0" w:rsidRDefault="00825C82" w:rsidP="00825C82">
            <w:pPr>
              <w:spacing w:beforeLines="50" w:before="120" w:afterLines="50" w:after="120"/>
              <w:rPr>
                <w:rFonts w:ascii="Arial" w:eastAsia="Malgun Gothic" w:hAnsi="Arial" w:cs="Arial"/>
              </w:rPr>
            </w:pPr>
            <w:r w:rsidRPr="00593AF0">
              <w:rPr>
                <w:rFonts w:ascii="Arial" w:eastAsia="Malgun Gothic" w:hAnsi="Arial" w:cs="Arial"/>
              </w:rPr>
              <w:t xml:space="preserve">In Rel-17, RedCap specific IFRI serves two indication purposes (three code points): 1) absence of the IFRI indicates the cell is barred to all RedCap UEs (in case cellBarred in MIB is not barred), and 2) presence of the IFRI indicates whether intra frequency reselection is allowed if RedCap UE is barred due to 1RX/2RX/halfDuplex barring. </w:t>
            </w:r>
          </w:p>
          <w:p w14:paraId="10274B05" w14:textId="0BB0AED1" w:rsidR="00825C82" w:rsidRPr="00B05BBC" w:rsidRDefault="00825C82" w:rsidP="00825C82">
            <w:pPr>
              <w:spacing w:beforeLines="50" w:before="120" w:afterLines="50" w:after="120"/>
              <w:rPr>
                <w:rFonts w:ascii="Arial" w:hAnsi="Arial" w:cs="Arial"/>
              </w:rPr>
            </w:pPr>
            <w:r w:rsidRPr="00593AF0">
              <w:rPr>
                <w:rFonts w:ascii="Arial" w:eastAsia="Malgun Gothic" w:hAnsi="Arial" w:cs="Arial"/>
              </w:rPr>
              <w:t>We think the same logic can be applied to eRedCap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14F1AE8" w14:textId="5C3B91AA"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62C81E48" w14:textId="77777777" w:rsidR="00D938B2" w:rsidRPr="00593AF0" w:rsidRDefault="00D938B2" w:rsidP="00825C82">
            <w:pPr>
              <w:spacing w:beforeLines="50" w:before="120" w:afterLines="50" w:after="120"/>
              <w:rPr>
                <w:rFonts w:ascii="Arial" w:eastAsia="Malgun Gothic" w:hAnsi="Arial" w:cs="Arial"/>
              </w:rPr>
            </w:pPr>
          </w:p>
        </w:tc>
      </w:tr>
      <w:tr w:rsidR="00400BFF" w:rsidRPr="00B05BBC" w14:paraId="79818B63" w14:textId="77777777" w:rsidTr="001026EC">
        <w:tc>
          <w:tcPr>
            <w:tcW w:w="1668" w:type="dxa"/>
          </w:tcPr>
          <w:p w14:paraId="3492AB11" w14:textId="77777777" w:rsidR="00400BFF" w:rsidRDefault="00400BFF"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9B98623" w14:textId="77777777" w:rsidR="00400BFF" w:rsidRDefault="00400BFF" w:rsidP="001026EC">
            <w:pPr>
              <w:spacing w:beforeLines="50" w:before="120" w:afterLines="50" w:after="120"/>
              <w:rPr>
                <w:rFonts w:ascii="Arial" w:eastAsia="Malgun Gothic" w:hAnsi="Arial" w:cs="Arial"/>
              </w:rPr>
            </w:pPr>
            <w:r>
              <w:rPr>
                <w:rFonts w:ascii="Arial" w:hAnsi="Arial" w:cs="Arial"/>
              </w:rPr>
              <w:t>Yes</w:t>
            </w:r>
          </w:p>
        </w:tc>
        <w:tc>
          <w:tcPr>
            <w:tcW w:w="6770" w:type="dxa"/>
          </w:tcPr>
          <w:p w14:paraId="5D5BDA2F" w14:textId="77777777" w:rsidR="00400BFF" w:rsidRDefault="00400BFF" w:rsidP="001026EC">
            <w:pPr>
              <w:spacing w:after="60"/>
              <w:rPr>
                <w:rFonts w:ascii="Arial" w:hAnsi="Arial" w:cs="Arial"/>
              </w:rPr>
            </w:pPr>
            <w:r w:rsidRPr="0F1E37A7">
              <w:rPr>
                <w:rFonts w:ascii="Arial" w:hAnsi="Arial" w:cs="Arial"/>
              </w:rPr>
              <w:t xml:space="preserve">During R17 ASN.1 review, it was identified that R17 RedCap specific IFRI is </w:t>
            </w:r>
            <w:r w:rsidRPr="0F1E37A7">
              <w:rPr>
                <w:rFonts w:ascii="Arial" w:hAnsi="Arial" w:cs="Arial"/>
                <w:u w:val="single"/>
              </w:rPr>
              <w:t>not</w:t>
            </w:r>
            <w:r w:rsidRPr="0F1E37A7">
              <w:rPr>
                <w:rFonts w:ascii="Arial" w:hAnsi="Arial" w:cs="Arial"/>
              </w:rPr>
              <w:t xml:space="preserve"> aligned to how legacy IFRI behaviour is usually defined in previous releases</w:t>
            </w:r>
            <w:r>
              <w:rPr>
                <w:rFonts w:ascii="Arial" w:hAnsi="Arial" w:cs="Arial"/>
              </w:rPr>
              <w:t>.  IFRI bit for R17 RedCap combined the functionality of cell barring and intra-freq cell reselection.  This</w:t>
            </w:r>
            <w:r w:rsidRPr="0F1E37A7">
              <w:rPr>
                <w:rFonts w:ascii="Arial" w:hAnsi="Arial" w:cs="Arial"/>
              </w:rPr>
              <w:t xml:space="preserve"> could lead to confusion.</w:t>
            </w:r>
            <w:r>
              <w:rPr>
                <w:rFonts w:ascii="Arial" w:hAnsi="Arial" w:cs="Arial"/>
              </w:rPr>
              <w:t xml:space="preserve">  Specifically, the question here is not clear to us – whether the question is referring to both functionalities or not.  </w:t>
            </w:r>
            <w:r w:rsidRPr="00562E34">
              <w:rPr>
                <w:rFonts w:ascii="Arial" w:hAnsi="Arial" w:cs="Arial"/>
              </w:rPr>
              <w:t xml:space="preserve">We suggest focusing on the functionality first and discuss </w:t>
            </w:r>
            <w:r>
              <w:rPr>
                <w:rFonts w:ascii="Arial" w:hAnsi="Arial" w:cs="Arial"/>
              </w:rPr>
              <w:t xml:space="preserve">signalling </w:t>
            </w:r>
            <w:r w:rsidRPr="00562E34">
              <w:rPr>
                <w:rFonts w:ascii="Arial" w:hAnsi="Arial" w:cs="Arial"/>
              </w:rPr>
              <w:t xml:space="preserve">later. </w:t>
            </w:r>
          </w:p>
          <w:p w14:paraId="27CE2573" w14:textId="77777777" w:rsidR="00400BFF" w:rsidRDefault="00400BFF" w:rsidP="001026EC">
            <w:pPr>
              <w:spacing w:after="60"/>
              <w:rPr>
                <w:rFonts w:ascii="Arial" w:hAnsi="Arial" w:cs="Arial"/>
              </w:rPr>
            </w:pPr>
            <w:r>
              <w:rPr>
                <w:rFonts w:ascii="Arial" w:hAnsi="Arial" w:cs="Arial"/>
              </w:rPr>
              <w:t>In terms of functionality, we agree that both R18 eRedCap cell barring and intra-frequency cell selection functionalities should be supported.</w:t>
            </w:r>
          </w:p>
          <w:p w14:paraId="2A7F8798" w14:textId="77777777" w:rsidR="00400BFF" w:rsidRPr="00B05BBC" w:rsidRDefault="00400BFF" w:rsidP="001026EC">
            <w:pPr>
              <w:spacing w:after="60"/>
              <w:rPr>
                <w:rFonts w:ascii="Arial" w:hAnsi="Arial" w:cs="Arial"/>
              </w:rPr>
            </w:pPr>
            <w:r>
              <w:rPr>
                <w:rFonts w:ascii="Arial" w:hAnsi="Arial" w:cs="Arial"/>
              </w:rPr>
              <w:t>In terms of signalling,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Qualcomm</w:t>
            </w:r>
          </w:p>
        </w:tc>
        <w:tc>
          <w:tcPr>
            <w:tcW w:w="1417" w:type="dxa"/>
          </w:tcPr>
          <w:p w14:paraId="2D9C71D2" w14:textId="46C9707F"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65C761AC" w14:textId="77777777" w:rsidR="006A2882" w:rsidRPr="00593AF0" w:rsidRDefault="006A2882" w:rsidP="006A2882">
            <w:pPr>
              <w:spacing w:beforeLines="50" w:before="120" w:afterLines="50" w:after="120"/>
              <w:rPr>
                <w:rFonts w:ascii="Arial" w:eastAsia="Malgun Gothic" w:hAnsi="Arial"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A8B41CF" w14:textId="78C4CD94"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3B687E70" w14:textId="77777777" w:rsidR="00697EFF" w:rsidRPr="00593AF0" w:rsidRDefault="00697EFF" w:rsidP="00697EFF">
            <w:pPr>
              <w:spacing w:beforeLines="50" w:before="120" w:afterLines="50" w:after="120"/>
              <w:rPr>
                <w:rFonts w:ascii="Arial" w:eastAsia="Malgun Gothic" w:hAnsi="Arial" w:cs="Arial"/>
              </w:rPr>
            </w:pPr>
          </w:p>
        </w:tc>
      </w:tr>
      <w:tr w:rsidR="00397C92" w:rsidRPr="00B05BBC" w14:paraId="29EDE172" w14:textId="77777777" w:rsidTr="007E3EEB">
        <w:tc>
          <w:tcPr>
            <w:tcW w:w="1668" w:type="dxa"/>
          </w:tcPr>
          <w:p w14:paraId="333FB895" w14:textId="518905D2"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E98F64F" w14:textId="10B129A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3D2E07CC" w14:textId="77777777" w:rsidR="00397C92" w:rsidRPr="00593AF0" w:rsidRDefault="00397C92" w:rsidP="00397C92">
            <w:pPr>
              <w:spacing w:beforeLines="50" w:before="120" w:afterLines="50" w:after="120"/>
              <w:rPr>
                <w:rFonts w:ascii="Arial" w:eastAsia="Malgun Gothic" w:hAnsi="Arial" w:cs="Arial"/>
              </w:rPr>
            </w:pPr>
          </w:p>
        </w:tc>
      </w:tr>
      <w:tr w:rsidR="00202E2D" w:rsidRPr="00B05BBC" w14:paraId="34D2EDDA" w14:textId="77777777" w:rsidTr="007E3EEB">
        <w:tc>
          <w:tcPr>
            <w:tcW w:w="1668" w:type="dxa"/>
          </w:tcPr>
          <w:p w14:paraId="23CAD5C3" w14:textId="710507BA"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377758B5" w14:textId="6906708A"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7892DA70" w14:textId="77777777" w:rsidR="00202E2D" w:rsidRPr="00593AF0" w:rsidRDefault="00202E2D" w:rsidP="00202E2D">
            <w:pPr>
              <w:spacing w:beforeLines="50" w:before="120" w:afterLines="50" w:after="120"/>
              <w:rPr>
                <w:rFonts w:ascii="Arial" w:eastAsia="Malgun Gothic" w:hAnsi="Arial" w:cs="Arial"/>
              </w:rPr>
            </w:pPr>
          </w:p>
        </w:tc>
      </w:tr>
      <w:tr w:rsidR="00467E3C" w:rsidRPr="00C73A25" w14:paraId="36AA221A" w14:textId="77777777" w:rsidTr="00467E3C">
        <w:tc>
          <w:tcPr>
            <w:tcW w:w="1668" w:type="dxa"/>
            <w:tcBorders>
              <w:top w:val="single" w:sz="4" w:space="0" w:color="auto"/>
              <w:left w:val="single" w:sz="4" w:space="0" w:color="auto"/>
              <w:bottom w:val="single" w:sz="4" w:space="0" w:color="auto"/>
              <w:right w:val="single" w:sz="4" w:space="0" w:color="auto"/>
            </w:tcBorders>
          </w:tcPr>
          <w:p w14:paraId="703DF65F"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4217ED8"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0BE056"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 xml:space="preserve">Same as our reason in Section 2.1 above, the existing intraFreqReselectionRedCap-r17 cannot be reused directly for Rel-18 eRedCap UE, because some cell doesn’t support Rel-17 RedCap but may support Rel-18 eRedCap, so intraFreqReselectionRedCap-r17 will not be broadcasted in SIB1. Then, how can a Rel-18 eRedCap UE perform cell re-selection without IFRI indication when it is barred in this case? One straightforward solution is to introduce an additional Rel-18 </w:t>
            </w:r>
            <w:r w:rsidRPr="00467E3C">
              <w:rPr>
                <w:rFonts w:ascii="Arial" w:eastAsia="Malgun Gothic" w:hAnsi="Arial" w:cs="Arial"/>
              </w:rPr>
              <w:lastRenderedPageBreak/>
              <w:t>eRedCap specific IFRI indication in SIB1.</w:t>
            </w:r>
          </w:p>
        </w:tc>
      </w:tr>
      <w:tr w:rsidR="00E8777B" w:rsidRPr="00C73A25" w14:paraId="0232FDFE" w14:textId="77777777" w:rsidTr="00E8777B">
        <w:tc>
          <w:tcPr>
            <w:tcW w:w="1668" w:type="dxa"/>
            <w:tcBorders>
              <w:top w:val="single" w:sz="4" w:space="0" w:color="auto"/>
              <w:left w:val="single" w:sz="4" w:space="0" w:color="auto"/>
              <w:bottom w:val="single" w:sz="4" w:space="0" w:color="auto"/>
              <w:right w:val="single" w:sz="4" w:space="0" w:color="auto"/>
            </w:tcBorders>
          </w:tcPr>
          <w:p w14:paraId="00C79A64"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047A91A0"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Yes, but</w:t>
            </w:r>
          </w:p>
        </w:tc>
        <w:tc>
          <w:tcPr>
            <w:tcW w:w="6770" w:type="dxa"/>
            <w:tcBorders>
              <w:top w:val="single" w:sz="4" w:space="0" w:color="auto"/>
              <w:left w:val="single" w:sz="4" w:space="0" w:color="auto"/>
              <w:bottom w:val="single" w:sz="4" w:space="0" w:color="auto"/>
              <w:right w:val="single" w:sz="4" w:space="0" w:color="auto"/>
            </w:tcBorders>
          </w:tcPr>
          <w:p w14:paraId="6D3154F0" w14:textId="77777777" w:rsidR="00E8777B" w:rsidRPr="00E8777B" w:rsidRDefault="00E8777B" w:rsidP="00AC102D">
            <w:pPr>
              <w:spacing w:beforeLines="20" w:before="48" w:afterLines="30" w:after="72"/>
              <w:rPr>
                <w:rFonts w:ascii="Arial" w:eastAsia="Malgun Gothic" w:hAnsi="Arial" w:cs="Arial"/>
              </w:rPr>
            </w:pPr>
            <w:r w:rsidRPr="00E8777B">
              <w:rPr>
                <w:rFonts w:ascii="Arial" w:eastAsia="Malgun Gothic" w:hAnsi="Arial" w:cs="Arial"/>
              </w:rPr>
              <w:t xml:space="preserve">We have sympathy with Intel’s concern about confusion caused by R17 RedCap specific IFRI. We also think the meaning of the new R18 </w:t>
            </w:r>
            <w:r w:rsidRPr="00467E3C">
              <w:rPr>
                <w:rFonts w:ascii="Arial" w:eastAsia="Malgun Gothic" w:hAnsi="Arial" w:cs="Arial"/>
              </w:rPr>
              <w:t>IFRI</w:t>
            </w:r>
            <w:r w:rsidRPr="00E8777B">
              <w:rPr>
                <w:rFonts w:ascii="Arial" w:eastAsia="Malgun Gothic" w:hAnsi="Arial" w:cs="Arial"/>
              </w:rPr>
              <w:t xml:space="preserve"> should be further clarified.</w:t>
            </w:r>
          </w:p>
          <w:p w14:paraId="18947A64" w14:textId="77777777" w:rsidR="00E8777B" w:rsidRPr="00E8777B" w:rsidRDefault="00E8777B" w:rsidP="00AC102D">
            <w:pPr>
              <w:spacing w:beforeLines="20" w:before="48" w:afterLines="30" w:after="72"/>
              <w:rPr>
                <w:rFonts w:ascii="Arial" w:eastAsia="Malgun Gothic" w:hAnsi="Arial" w:cs="Arial"/>
              </w:rPr>
            </w:pPr>
            <w:r w:rsidRPr="00E8777B">
              <w:rPr>
                <w:rFonts w:ascii="Arial" w:eastAsia="Malgun Gothic" w:hAnsi="Arial" w:cs="Arial" w:hint="eastAsia"/>
              </w:rPr>
              <w:t xml:space="preserve">Based on </w:t>
            </w:r>
            <w:r w:rsidRPr="00E8777B">
              <w:rPr>
                <w:rFonts w:ascii="Arial" w:eastAsia="Malgun Gothic" w:hAnsi="Arial" w:cs="Arial"/>
              </w:rPr>
              <w:t>our understanding</w:t>
            </w:r>
            <w:r w:rsidRPr="00E8777B">
              <w:rPr>
                <w:rFonts w:ascii="Arial" w:eastAsia="Malgun Gothic" w:hAnsi="Arial" w:cs="Arial" w:hint="eastAsia"/>
              </w:rPr>
              <w:t xml:space="preserve">, the IFRI is usually used to indicate </w:t>
            </w:r>
            <w:r w:rsidRPr="00E8777B">
              <w:rPr>
                <w:rFonts w:ascii="Arial" w:eastAsia="Malgun Gothic" w:hAnsi="Arial" w:cs="Arial"/>
              </w:rPr>
              <w:t>whether</w:t>
            </w:r>
            <w:r w:rsidRPr="00E8777B">
              <w:rPr>
                <w:rFonts w:ascii="Arial" w:eastAsia="Malgun Gothic" w:hAnsi="Arial" w:cs="Arial" w:hint="eastAsia"/>
              </w:rPr>
              <w:t xml:space="preserve"> cell selection/reselection to intra-frequency cells is allowed when the highest ranked cell is barred, or treated as barred by the UE, it should not be used to control whether the UE is allowed to access the current cell.</w:t>
            </w:r>
          </w:p>
          <w:p w14:paraId="13280ACC" w14:textId="77777777" w:rsidR="00E8777B" w:rsidRPr="00E8777B" w:rsidRDefault="00E8777B" w:rsidP="00AC102D">
            <w:pPr>
              <w:spacing w:beforeLines="20" w:before="48" w:afterLines="30" w:after="72"/>
              <w:rPr>
                <w:rFonts w:ascii="Arial" w:eastAsia="Malgun Gothic" w:hAnsi="Arial" w:cs="Arial"/>
              </w:rPr>
            </w:pPr>
            <w:r w:rsidRPr="00E8777B">
              <w:rPr>
                <w:rFonts w:ascii="Arial" w:eastAsia="Malgun Gothic" w:hAnsi="Arial" w:cs="Arial" w:hint="eastAsia"/>
              </w:rPr>
              <w:t xml:space="preserve">Whether the eRedCap UE is allowed to access the current cell should depend on the </w:t>
            </w:r>
            <w:r w:rsidRPr="00AC102D">
              <w:rPr>
                <w:rFonts w:ascii="Arial" w:eastAsia="Malgun Gothic" w:hAnsi="Arial" w:cs="Arial" w:hint="eastAsia"/>
                <w:i/>
              </w:rPr>
              <w:t>cellBarred-eRedCap</w:t>
            </w:r>
            <w:r w:rsidRPr="00E8777B">
              <w:rPr>
                <w:rFonts w:ascii="Arial" w:eastAsia="Malgun Gothic" w:hAnsi="Arial" w:cs="Arial" w:hint="eastAsia"/>
              </w:rPr>
              <w:t xml:space="preserve"> IE. E.g. if the</w:t>
            </w:r>
            <w:r w:rsidRPr="00AC102D">
              <w:rPr>
                <w:rFonts w:ascii="Arial" w:eastAsia="Malgun Gothic" w:hAnsi="Arial" w:cs="Arial" w:hint="eastAsia"/>
                <w:i/>
              </w:rPr>
              <w:t xml:space="preserve"> cellBarred-eRedCap </w:t>
            </w:r>
            <w:r w:rsidRPr="00E8777B">
              <w:rPr>
                <w:rFonts w:ascii="Arial" w:eastAsia="Malgun Gothic" w:hAnsi="Arial" w:cs="Arial" w:hint="eastAsia"/>
              </w:rPr>
              <w:t>IE is absent in SIB1, the eRedCap UE shall consider the cell as barred</w:t>
            </w:r>
            <w:r w:rsidRPr="00E8777B">
              <w:rPr>
                <w:rFonts w:ascii="Arial" w:eastAsia="Malgun Gothic" w:hAnsi="Arial" w:cs="Arial"/>
              </w:rPr>
              <w:t>.</w:t>
            </w:r>
          </w:p>
        </w:tc>
      </w:tr>
    </w:tbl>
    <w:p w14:paraId="642AB4FD" w14:textId="77777777" w:rsidR="00CD4F37" w:rsidRPr="00E8777B" w:rsidRDefault="00CD4F37" w:rsidP="00CD4F37">
      <w:pPr>
        <w:rPr>
          <w:rFonts w:ascii="Arial" w:hAnsi="Arial" w:cs="Arial"/>
        </w:rPr>
      </w:pPr>
    </w:p>
    <w:p w14:paraId="7C3598BF" w14:textId="42A54024" w:rsidR="00CD4F37" w:rsidRPr="00B05BBC" w:rsidRDefault="00CD4F37" w:rsidP="00CD4F37">
      <w:pPr>
        <w:spacing w:beforeLines="50" w:before="120" w:afterLines="50" w:after="120"/>
        <w:rPr>
          <w:rFonts w:ascii="Arial" w:hAnsi="Arial" w:cs="Arial"/>
          <w:b/>
          <w:szCs w:val="21"/>
        </w:rPr>
      </w:pPr>
      <w:r w:rsidRPr="00B05BBC">
        <w:rPr>
          <w:rFonts w:ascii="Arial" w:hAnsi="Arial" w:cs="Arial"/>
          <w:b/>
          <w:szCs w:val="21"/>
        </w:rPr>
        <w:t xml:space="preserve">Question </w:t>
      </w:r>
      <w:r w:rsidR="00CE2F63" w:rsidRPr="00B05BBC">
        <w:rPr>
          <w:rFonts w:ascii="Arial" w:hAnsi="Arial" w:cs="Arial"/>
          <w:b/>
          <w:szCs w:val="21"/>
        </w:rPr>
        <w:t>3b</w:t>
      </w:r>
      <w:r w:rsidRPr="00B05BBC">
        <w:rPr>
          <w:rFonts w:ascii="Arial" w:hAnsi="Arial" w:cs="Arial"/>
          <w:b/>
          <w:szCs w:val="21"/>
        </w:rPr>
        <w:t>: If introducing the R18 eRedCap UE specific IFRI, do you agree it has the fu</w:t>
      </w:r>
      <w:r w:rsidR="008219DC" w:rsidRPr="00B05BBC">
        <w:rPr>
          <w:rFonts w:ascii="Arial" w:hAnsi="Arial" w:cs="Arial"/>
          <w:b/>
          <w:szCs w:val="21"/>
        </w:rPr>
        <w:t>nction</w:t>
      </w:r>
      <w:r w:rsidR="00CE2F63" w:rsidRPr="00B05BBC">
        <w:rPr>
          <w:rFonts w:ascii="Arial" w:hAnsi="Arial" w:cs="Arial"/>
          <w:b/>
          <w:szCs w:val="21"/>
        </w:rPr>
        <w:t>ality</w:t>
      </w:r>
      <w:r w:rsidR="008219DC" w:rsidRPr="00B05BBC">
        <w:rPr>
          <w:rFonts w:ascii="Arial" w:hAnsi="Arial" w:cs="Arial"/>
          <w:b/>
          <w:szCs w:val="21"/>
        </w:rPr>
        <w:t xml:space="preserve"> similar </w:t>
      </w:r>
      <w:r w:rsidR="00CE2F63" w:rsidRPr="00B05BBC">
        <w:rPr>
          <w:rFonts w:ascii="Arial" w:hAnsi="Arial" w:cs="Arial"/>
          <w:b/>
          <w:szCs w:val="21"/>
        </w:rPr>
        <w:t>to</w:t>
      </w:r>
      <w:r w:rsidR="008219DC" w:rsidRPr="00B05BBC">
        <w:rPr>
          <w:rFonts w:ascii="Arial" w:hAnsi="Arial" w:cs="Arial"/>
          <w:b/>
          <w:szCs w:val="21"/>
        </w:rPr>
        <w:t xml:space="preserve"> the R17 one?</w:t>
      </w:r>
    </w:p>
    <w:p w14:paraId="0C5EDD9E" w14:textId="3BA1A021" w:rsidR="00CD4F37" w:rsidRPr="00B05BBC" w:rsidRDefault="00CD4F37" w:rsidP="00CE2F63">
      <w:pPr>
        <w:pStyle w:val="ae"/>
        <w:numPr>
          <w:ilvl w:val="2"/>
          <w:numId w:val="18"/>
        </w:numPr>
        <w:spacing w:afterLines="50" w:after="12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r w:rsidR="008219DC" w:rsidRPr="00B05BBC">
        <w:rPr>
          <w:rFonts w:ascii="Arial" w:hAnsi="Arial" w:cs="Arial"/>
          <w:b/>
          <w:szCs w:val="21"/>
          <w:highlight w:val="yellow"/>
        </w:rPr>
        <w:t>e</w:t>
      </w:r>
      <w:r w:rsidRPr="00B05BBC">
        <w:rPr>
          <w:rFonts w:ascii="Arial" w:hAnsi="Arial" w:cs="Arial"/>
          <w:b/>
          <w:szCs w:val="21"/>
          <w:highlight w:val="yellow"/>
        </w:rPr>
        <w:t>RedCap UEs when this cell is barred</w:t>
      </w:r>
      <w:r w:rsidRPr="00B05BBC">
        <w:rPr>
          <w:rFonts w:ascii="Arial" w:hAnsi="Arial" w:cs="Arial"/>
          <w:b/>
          <w:szCs w:val="21"/>
        </w:rPr>
        <w:t xml:space="preserve">, or treated as barred by the </w:t>
      </w:r>
      <w:r w:rsidR="008219DC" w:rsidRPr="00B05BBC">
        <w:rPr>
          <w:rFonts w:ascii="Arial" w:hAnsi="Arial" w:cs="Arial"/>
          <w:b/>
          <w:szCs w:val="21"/>
        </w:rPr>
        <w:t>e</w:t>
      </w:r>
      <w:r w:rsidRPr="00B05BBC">
        <w:rPr>
          <w:rFonts w:ascii="Arial" w:hAnsi="Arial" w:cs="Arial"/>
          <w:b/>
          <w:szCs w:val="21"/>
        </w:rPr>
        <w:t xml:space="preserve">RedCap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r w:rsidR="008219DC" w:rsidRPr="00B05BBC">
        <w:rPr>
          <w:rFonts w:ascii="Arial" w:hAnsi="Arial" w:cs="Arial"/>
          <w:b/>
          <w:szCs w:val="21"/>
          <w:highlight w:val="green"/>
        </w:rPr>
        <w:t>e</w:t>
      </w:r>
      <w:r w:rsidRPr="00B05BBC">
        <w:rPr>
          <w:rFonts w:ascii="Arial" w:hAnsi="Arial" w:cs="Arial"/>
          <w:b/>
          <w:szCs w:val="21"/>
          <w:highlight w:val="green"/>
        </w:rPr>
        <w:t>RedCap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r w:rsidR="008219DC" w:rsidRPr="00B05BBC">
        <w:rPr>
          <w:rFonts w:ascii="Arial" w:hAnsi="Arial" w:cs="Arial"/>
          <w:b/>
          <w:szCs w:val="21"/>
          <w:highlight w:val="green"/>
        </w:rPr>
        <w:t>e</w:t>
      </w:r>
      <w:r w:rsidRPr="00B05BBC">
        <w:rPr>
          <w:rFonts w:ascii="Arial" w:hAnsi="Arial" w:cs="Arial"/>
          <w:b/>
          <w:szCs w:val="21"/>
          <w:highlight w:val="green"/>
        </w:rPr>
        <w:t>RedCap</w:t>
      </w:r>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EB47A47" w14:textId="717D2C74" w:rsidR="005D7653"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CC3FB2A"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26F1BF72" w14:textId="10E720AE" w:rsidR="00CD4F37" w:rsidRPr="00B05BBC" w:rsidRDefault="00352293" w:rsidP="00CD4F37">
            <w:pPr>
              <w:spacing w:beforeLines="50" w:before="120" w:afterLines="50" w:after="120"/>
              <w:rPr>
                <w:rFonts w:ascii="Arial" w:hAnsi="Arial" w:cs="Arial"/>
              </w:rPr>
            </w:pPr>
            <w:r w:rsidRPr="00B05BBC">
              <w:rPr>
                <w:rFonts w:ascii="Arial" w:hAnsi="Arial" w:cs="Arial"/>
              </w:rPr>
              <w:t>Yes</w:t>
            </w:r>
          </w:p>
        </w:tc>
        <w:tc>
          <w:tcPr>
            <w:tcW w:w="6770" w:type="dxa"/>
          </w:tcPr>
          <w:p w14:paraId="234A333C" w14:textId="77777777" w:rsidR="00CD4F37" w:rsidRPr="00B05BBC" w:rsidRDefault="00CD4F37" w:rsidP="00CD4F37">
            <w:pPr>
              <w:spacing w:beforeLines="50" w:before="120" w:afterLines="50" w:after="120"/>
              <w:rPr>
                <w:rFonts w:ascii="Arial" w:hAnsi="Arial"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90CEB01" w14:textId="24CBAA92"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1FA031DF" w14:textId="77777777" w:rsidR="007E3EEB" w:rsidRPr="00B05BBC" w:rsidRDefault="007E3EEB" w:rsidP="007E3EEB">
            <w:pPr>
              <w:spacing w:beforeLines="50" w:before="120" w:afterLines="50" w:after="120"/>
              <w:rPr>
                <w:rFonts w:ascii="Arial" w:hAnsi="Arial"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B322CF1" w14:textId="09046012"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2EF2F9E9" w14:textId="77777777" w:rsidR="00CD4F37" w:rsidRPr="00B05BBC" w:rsidRDefault="00CD4F37" w:rsidP="00CD4F37">
            <w:pPr>
              <w:spacing w:beforeLines="50" w:before="120" w:afterLines="50" w:after="120"/>
              <w:rPr>
                <w:rFonts w:ascii="Arial" w:hAnsi="Arial"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ascii="Arial" w:hAnsi="Arial" w:cs="Arial"/>
              </w:rPr>
            </w:pPr>
            <w:r w:rsidRPr="00B05BBC">
              <w:rPr>
                <w:rFonts w:ascii="Arial" w:hAnsi="Arial"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Fundamentally, we agree that IFRI type functionality is needed, i.e. text highlighted in yellow above. </w:t>
            </w:r>
          </w:p>
          <w:p w14:paraId="5A234420" w14:textId="77777777" w:rsidR="00EC58FA" w:rsidRDefault="00EC58FA">
            <w:pPr>
              <w:spacing w:beforeLines="50" w:before="120" w:afterLines="50" w:after="120"/>
              <w:rPr>
                <w:rFonts w:ascii="Arial" w:hAnsi="Arial" w:cs="Arial"/>
              </w:rPr>
            </w:pPr>
            <w:r w:rsidRPr="00B05BBC">
              <w:rPr>
                <w:rFonts w:ascii="Arial" w:hAnsi="Arial" w:cs="Arial"/>
              </w:rPr>
              <w:t>Whether to overload this parameter to also imply whether eRedCap is barred or not can be left to ASN.1 discussions when the signalling structure is clearer.</w:t>
            </w:r>
          </w:p>
          <w:p w14:paraId="2A576448" w14:textId="51FDA59B" w:rsidR="004076DD" w:rsidRPr="00B05BBC" w:rsidRDefault="004076DD">
            <w:pPr>
              <w:spacing w:beforeLines="50" w:before="120" w:afterLines="50" w:after="120"/>
              <w:rPr>
                <w:rFonts w:ascii="Arial" w:hAnsi="Arial" w:cs="Arial"/>
              </w:rPr>
            </w:pPr>
            <w:r w:rsidRPr="004076DD">
              <w:rPr>
                <w:rFonts w:ascii="Arial" w:hAnsi="Arial" w:cs="Arial"/>
                <w:color w:val="5B9BD5" w:themeColor="accent1"/>
              </w:rPr>
              <w:t>[Rapp]: I guess you mean how the ASN.1 achieve</w:t>
            </w:r>
            <w:r w:rsidR="00B5442E">
              <w:rPr>
                <w:rFonts w:ascii="Arial" w:hAnsi="Arial" w:cs="Arial"/>
                <w:color w:val="5B9BD5" w:themeColor="accent1"/>
              </w:rPr>
              <w:t>s</w:t>
            </w:r>
            <w:r w:rsidRPr="004076DD">
              <w:rPr>
                <w:rFonts w:ascii="Arial" w:hAnsi="Arial"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ascii="Arial" w:hAnsi="Arial"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ascii="Arial" w:hAnsi="Arial" w:cs="Arial"/>
              </w:rPr>
            </w:pPr>
            <w:r w:rsidRPr="00B05BBC">
              <w:rPr>
                <w:rFonts w:ascii="Arial" w:hAnsi="Arial" w:cs="Arial"/>
              </w:rPr>
              <w:t>Huawei, HiSilicon</w:t>
            </w:r>
          </w:p>
        </w:tc>
        <w:tc>
          <w:tcPr>
            <w:tcW w:w="1417" w:type="dxa"/>
          </w:tcPr>
          <w:p w14:paraId="6182A777" w14:textId="2B5F1D2B" w:rsidR="00780FFD" w:rsidRPr="00B05BBC" w:rsidRDefault="00780FFD" w:rsidP="00780FFD">
            <w:pPr>
              <w:spacing w:beforeLines="50" w:before="120" w:afterLines="50" w:after="120"/>
              <w:rPr>
                <w:rFonts w:ascii="Arial" w:hAnsi="Arial" w:cs="Arial"/>
              </w:rPr>
            </w:pPr>
            <w:r>
              <w:rPr>
                <w:rFonts w:ascii="Arial" w:hAnsi="Arial" w:cs="Arial"/>
              </w:rPr>
              <w:t>Yes</w:t>
            </w:r>
          </w:p>
        </w:tc>
        <w:tc>
          <w:tcPr>
            <w:tcW w:w="6770" w:type="dxa"/>
          </w:tcPr>
          <w:p w14:paraId="6C5F5F76" w14:textId="77777777" w:rsidR="00780FFD" w:rsidRPr="00B05BBC" w:rsidRDefault="00780FFD" w:rsidP="00780FFD">
            <w:pPr>
              <w:spacing w:beforeLines="50" w:before="120" w:afterLines="50" w:after="120"/>
              <w:rPr>
                <w:rFonts w:ascii="Arial" w:hAnsi="Arial"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9E23F86" w14:textId="028EEEFE"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7ABC395" w14:textId="77777777" w:rsidR="00F37B5F" w:rsidRPr="00B05BBC" w:rsidRDefault="00F37B5F" w:rsidP="00F37B5F">
            <w:pPr>
              <w:spacing w:beforeLines="50" w:before="120" w:afterLines="50" w:after="120"/>
              <w:rPr>
                <w:rFonts w:ascii="Arial" w:hAnsi="Arial"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B93A3A4" w14:textId="1344D09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69F9B8A5" w14:textId="77777777" w:rsidR="00825C82" w:rsidRPr="00B05BBC" w:rsidRDefault="00825C82" w:rsidP="00825C82">
            <w:pPr>
              <w:spacing w:beforeLines="50" w:before="120" w:afterLines="50" w:after="120"/>
              <w:rPr>
                <w:rFonts w:ascii="Arial" w:hAnsi="Arial"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A9A5750" w14:textId="5705B764"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3E147739" w14:textId="77777777" w:rsidR="00D938B2" w:rsidRPr="00B05BBC" w:rsidRDefault="00D938B2" w:rsidP="00825C82">
            <w:pPr>
              <w:spacing w:beforeLines="50" w:before="120" w:afterLines="50" w:after="120"/>
              <w:rPr>
                <w:rFonts w:ascii="Arial" w:hAnsi="Arial" w:cs="Arial"/>
              </w:rPr>
            </w:pPr>
          </w:p>
        </w:tc>
      </w:tr>
      <w:tr w:rsidR="001E1691" w:rsidRPr="00B05BBC" w14:paraId="1239F3EB" w14:textId="77777777" w:rsidTr="001026EC">
        <w:tc>
          <w:tcPr>
            <w:tcW w:w="1668" w:type="dxa"/>
          </w:tcPr>
          <w:p w14:paraId="2473C737"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08AE3D36"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No (see comment)</w:t>
            </w:r>
          </w:p>
        </w:tc>
        <w:tc>
          <w:tcPr>
            <w:tcW w:w="6770" w:type="dxa"/>
          </w:tcPr>
          <w:p w14:paraId="1F6EE4E3" w14:textId="77777777" w:rsidR="001E1691" w:rsidRDefault="001E1691" w:rsidP="001026EC">
            <w:pPr>
              <w:spacing w:after="60"/>
              <w:rPr>
                <w:rFonts w:ascii="Arial" w:hAnsi="Arial" w:cs="Arial"/>
              </w:rPr>
            </w:pPr>
            <w:r>
              <w:rPr>
                <w:rFonts w:ascii="Arial" w:hAnsi="Arial" w:cs="Arial"/>
              </w:rPr>
              <w:t>Please see our comments to Q3a.</w:t>
            </w:r>
          </w:p>
          <w:p w14:paraId="7C4F88A4" w14:textId="77777777" w:rsidR="001E1691" w:rsidRPr="00B05BBC" w:rsidRDefault="001E1691" w:rsidP="001026EC">
            <w:pPr>
              <w:spacing w:after="60"/>
              <w:rPr>
                <w:rFonts w:ascii="Arial" w:hAnsi="Arial" w:cs="Arial"/>
              </w:rPr>
            </w:pPr>
            <w:r>
              <w:rPr>
                <w:rFonts w:ascii="Arial" w:hAnsi="Arial" w:cs="Arial"/>
              </w:rPr>
              <w:t>We understand that R18 eRedCap could be defined similarly to R17 RedCap for the IFRI modeling</w:t>
            </w:r>
            <w:r w:rsidRPr="00E551A0">
              <w:rPr>
                <w:rFonts w:ascii="Arial" w:hAnsi="Arial" w:cs="Arial"/>
              </w:rPr>
              <w:t>.</w:t>
            </w:r>
            <w:r>
              <w:rPr>
                <w:rFonts w:ascii="Arial" w:hAnsi="Arial" w:cs="Arial"/>
              </w:rPr>
              <w:t xml:space="preserve"> However, during R17 ASN</w:t>
            </w:r>
            <w:r w:rsidRPr="00E551A0">
              <w:rPr>
                <w:rFonts w:ascii="Arial" w:hAnsi="Arial" w:cs="Arial"/>
              </w:rPr>
              <w:t>.</w:t>
            </w:r>
            <w:r>
              <w:rPr>
                <w:rFonts w:ascii="Arial" w:hAnsi="Arial" w:cs="Arial"/>
              </w:rPr>
              <w:t xml:space="preserve">1 review, it was identified that </w:t>
            </w:r>
            <w:r w:rsidRPr="009530BD">
              <w:rPr>
                <w:rFonts w:ascii="Arial" w:hAnsi="Arial" w:cs="Arial"/>
              </w:rPr>
              <w:t xml:space="preserve">R17 RedCap specific IFRI </w:t>
            </w:r>
            <w:r>
              <w:rPr>
                <w:rFonts w:ascii="Arial" w:hAnsi="Arial" w:cs="Arial"/>
              </w:rPr>
              <w:t>is</w:t>
            </w:r>
            <w:r w:rsidRPr="009530BD">
              <w:rPr>
                <w:rFonts w:ascii="Arial" w:hAnsi="Arial" w:cs="Arial"/>
              </w:rPr>
              <w:t xml:space="preserve"> </w:t>
            </w:r>
            <w:r w:rsidRPr="0006237E">
              <w:rPr>
                <w:rFonts w:ascii="Arial" w:hAnsi="Arial" w:cs="Arial"/>
              </w:rPr>
              <w:t>not</w:t>
            </w:r>
            <w:r w:rsidRPr="009530BD">
              <w:rPr>
                <w:rFonts w:ascii="Arial" w:hAnsi="Arial" w:cs="Arial"/>
              </w:rPr>
              <w:t xml:space="preserve"> aligned to how legacy IFRI behaviour is usually defined in previous releases</w:t>
            </w:r>
            <w:r>
              <w:rPr>
                <w:rFonts w:ascii="Arial" w:hAnsi="Arial" w:cs="Arial"/>
              </w:rPr>
              <w:t xml:space="preserve"> and we think it could lead to confusion</w:t>
            </w:r>
            <w:r w:rsidRPr="00E551A0">
              <w:rPr>
                <w:rFonts w:ascii="Arial" w:hAnsi="Arial" w:cs="Arial"/>
              </w:rPr>
              <w:t>.</w:t>
            </w:r>
            <w:r>
              <w:rPr>
                <w:rFonts w:ascii="Arial" w:hAnsi="Arial" w:cs="Arial"/>
              </w:rPr>
              <w:t xml:space="preserve"> In summary, we have slightly preference to correct this definition for R18 eRedCap by not using IFRI to indicate </w:t>
            </w:r>
            <w:r>
              <w:rPr>
                <w:rFonts w:ascii="Arial" w:hAnsi="Arial" w:cs="Arial"/>
              </w:rPr>
              <w:lastRenderedPageBreak/>
              <w:t>whether eRedCap UEs are or not allowed in a cell (and instead only using cell barring indication to know whether R18 eRedCap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lastRenderedPageBreak/>
              <w:t>Qualcomm</w:t>
            </w:r>
          </w:p>
        </w:tc>
        <w:tc>
          <w:tcPr>
            <w:tcW w:w="1417" w:type="dxa"/>
          </w:tcPr>
          <w:p w14:paraId="39FA0618" w14:textId="7FC108FB"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47C8A37B" w14:textId="77777777" w:rsidR="00650EA2" w:rsidRPr="00B05BBC" w:rsidRDefault="00650EA2" w:rsidP="00650EA2">
            <w:pPr>
              <w:spacing w:beforeLines="50" w:before="120" w:afterLines="50" w:after="120"/>
              <w:rPr>
                <w:rFonts w:ascii="Arial" w:hAnsi="Arial"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1C3BE17" w14:textId="6E77A709"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6D603B44" w14:textId="77777777" w:rsidR="00697EFF" w:rsidRPr="00B05BBC" w:rsidRDefault="00697EFF" w:rsidP="00697EFF">
            <w:pPr>
              <w:spacing w:beforeLines="50" w:before="120" w:afterLines="50" w:after="120"/>
              <w:rPr>
                <w:rFonts w:ascii="Arial" w:hAnsi="Arial" w:cs="Arial"/>
              </w:rPr>
            </w:pPr>
          </w:p>
        </w:tc>
      </w:tr>
      <w:tr w:rsidR="00397C92" w:rsidRPr="00B05BBC" w14:paraId="3E23026C" w14:textId="77777777" w:rsidTr="007E3EEB">
        <w:tc>
          <w:tcPr>
            <w:tcW w:w="1668" w:type="dxa"/>
          </w:tcPr>
          <w:p w14:paraId="535D74BE" w14:textId="473B0E12"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4354736A" w14:textId="3F97B2B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9DC93E9" w14:textId="77777777" w:rsidR="00397C92" w:rsidRPr="00B05BBC" w:rsidRDefault="00397C92" w:rsidP="00397C92">
            <w:pPr>
              <w:spacing w:beforeLines="50" w:before="120" w:afterLines="50" w:after="120"/>
              <w:rPr>
                <w:rFonts w:ascii="Arial" w:hAnsi="Arial" w:cs="Arial"/>
              </w:rPr>
            </w:pPr>
          </w:p>
        </w:tc>
      </w:tr>
      <w:tr w:rsidR="00202E2D" w:rsidRPr="00B05BBC" w14:paraId="31942F79" w14:textId="77777777" w:rsidTr="007E3EEB">
        <w:tc>
          <w:tcPr>
            <w:tcW w:w="1668" w:type="dxa"/>
          </w:tcPr>
          <w:p w14:paraId="04342829" w14:textId="6C316E10"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5FF54DDD" w14:textId="3F583A26"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60B8EE20" w14:textId="77777777" w:rsidR="00202E2D" w:rsidRPr="00B05BBC" w:rsidRDefault="00202E2D" w:rsidP="00202E2D">
            <w:pPr>
              <w:spacing w:beforeLines="50" w:before="120" w:afterLines="50" w:after="120"/>
              <w:rPr>
                <w:rFonts w:ascii="Arial" w:hAnsi="Arial" w:cs="Arial"/>
              </w:rPr>
            </w:pPr>
          </w:p>
        </w:tc>
      </w:tr>
      <w:tr w:rsidR="00467E3C" w14:paraId="513518BF" w14:textId="77777777" w:rsidTr="00467E3C">
        <w:tc>
          <w:tcPr>
            <w:tcW w:w="1668" w:type="dxa"/>
            <w:tcBorders>
              <w:top w:val="single" w:sz="4" w:space="0" w:color="auto"/>
              <w:left w:val="single" w:sz="4" w:space="0" w:color="auto"/>
              <w:bottom w:val="single" w:sz="4" w:space="0" w:color="auto"/>
              <w:right w:val="single" w:sz="4" w:space="0" w:color="auto"/>
            </w:tcBorders>
          </w:tcPr>
          <w:p w14:paraId="6B2E0D17"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0B920B1"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281186" w14:textId="77777777" w:rsidR="00467E3C" w:rsidRDefault="00467E3C" w:rsidP="00011515">
            <w:pPr>
              <w:spacing w:beforeLines="50" w:before="120" w:afterLines="50" w:after="120"/>
              <w:rPr>
                <w:rFonts w:ascii="Arial" w:hAnsi="Arial" w:cs="Arial"/>
              </w:rPr>
            </w:pPr>
            <w:r>
              <w:rPr>
                <w:rFonts w:ascii="Arial" w:hAnsi="Arial" w:cs="Arial"/>
              </w:rPr>
              <w:t>We think the same logic and design for R17 IFRI can be reused for R18 IFRI.</w:t>
            </w:r>
          </w:p>
        </w:tc>
      </w:tr>
      <w:tr w:rsidR="00E8777B" w14:paraId="1C2DF6B9" w14:textId="77777777" w:rsidTr="00E8777B">
        <w:tc>
          <w:tcPr>
            <w:tcW w:w="1668" w:type="dxa"/>
            <w:tcBorders>
              <w:top w:val="single" w:sz="4" w:space="0" w:color="auto"/>
              <w:left w:val="single" w:sz="4" w:space="0" w:color="auto"/>
              <w:bottom w:val="single" w:sz="4" w:space="0" w:color="auto"/>
              <w:right w:val="single" w:sz="4" w:space="0" w:color="auto"/>
            </w:tcBorders>
          </w:tcPr>
          <w:p w14:paraId="01DA4324"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D4E7E64" w14:textId="14D431FB" w:rsidR="00E8777B" w:rsidRPr="00467E3C" w:rsidRDefault="00E8777B" w:rsidP="00E8777B">
            <w:pPr>
              <w:spacing w:beforeLines="50" w:before="120" w:afterLines="50" w:after="120"/>
              <w:rPr>
                <w:rFonts w:ascii="Arial" w:eastAsia="Malgun Gothic" w:hAnsi="Arial" w:cs="Arial"/>
              </w:rPr>
            </w:pPr>
            <w:r w:rsidRPr="00E8777B">
              <w:rPr>
                <w:rFonts w:ascii="Arial" w:eastAsia="Malgun Gothic" w:hAnsi="Arial" w:cs="Arial" w:hint="eastAsia"/>
              </w:rPr>
              <w:t>No</w:t>
            </w:r>
            <w:r>
              <w:rPr>
                <w:rFonts w:ascii="Arial" w:eastAsia="Malgun Gothic" w:hAnsi="Arial" w:cs="Arial"/>
              </w:rPr>
              <w:t xml:space="preserve"> (see comment)</w:t>
            </w:r>
          </w:p>
        </w:tc>
        <w:tc>
          <w:tcPr>
            <w:tcW w:w="6770" w:type="dxa"/>
            <w:tcBorders>
              <w:top w:val="single" w:sz="4" w:space="0" w:color="auto"/>
              <w:left w:val="single" w:sz="4" w:space="0" w:color="auto"/>
              <w:bottom w:val="single" w:sz="4" w:space="0" w:color="auto"/>
              <w:right w:val="single" w:sz="4" w:space="0" w:color="auto"/>
            </w:tcBorders>
          </w:tcPr>
          <w:p w14:paraId="375392A8" w14:textId="77777777" w:rsidR="00E8777B" w:rsidRDefault="00E8777B" w:rsidP="00E80A71">
            <w:pPr>
              <w:spacing w:beforeLines="50" w:before="120" w:afterLines="50" w:after="120"/>
              <w:rPr>
                <w:rFonts w:ascii="Arial" w:hAnsi="Arial" w:cs="Arial"/>
              </w:rPr>
            </w:pPr>
            <w:r>
              <w:rPr>
                <w:rFonts w:ascii="Arial" w:hAnsi="Arial" w:cs="Arial"/>
              </w:rPr>
              <w:t>Agree with Intel. See our</w:t>
            </w:r>
            <w:r>
              <w:rPr>
                <w:rFonts w:ascii="Arial" w:hAnsi="Arial" w:cs="Arial" w:hint="eastAsia"/>
              </w:rPr>
              <w:t xml:space="preserve"> comments </w:t>
            </w:r>
            <w:r>
              <w:rPr>
                <w:rFonts w:ascii="Arial" w:hAnsi="Arial" w:cs="Arial"/>
              </w:rPr>
              <w:t>in</w:t>
            </w:r>
            <w:r>
              <w:rPr>
                <w:rFonts w:ascii="Arial" w:hAnsi="Arial" w:cs="Arial" w:hint="eastAsia"/>
              </w:rPr>
              <w:t xml:space="preserve"> </w:t>
            </w:r>
            <w:r w:rsidRPr="00E8777B">
              <w:rPr>
                <w:rFonts w:ascii="Arial" w:hAnsi="Arial" w:cs="Arial"/>
              </w:rPr>
              <w:t>Question 3a</w:t>
            </w:r>
            <w:r w:rsidRPr="00E8777B">
              <w:rPr>
                <w:rFonts w:ascii="Arial" w:hAnsi="Arial" w:cs="Arial" w:hint="eastAsia"/>
              </w:rPr>
              <w:t>.</w:t>
            </w:r>
          </w:p>
        </w:tc>
      </w:tr>
    </w:tbl>
    <w:p w14:paraId="556E3815" w14:textId="77777777" w:rsidR="00CD4F37" w:rsidRPr="00E8777B" w:rsidRDefault="00CD4F37" w:rsidP="00CD4F37">
      <w:pPr>
        <w:rPr>
          <w:rFonts w:ascii="Arial" w:hAnsi="Arial" w:cs="Arial"/>
        </w:rPr>
      </w:pPr>
    </w:p>
    <w:p w14:paraId="7D759183" w14:textId="5224AC4A" w:rsidR="00D33D4E" w:rsidRPr="00B05BBC" w:rsidRDefault="00CD1BA6" w:rsidP="00A14C7C">
      <w:pPr>
        <w:spacing w:beforeLines="50" w:before="120" w:afterLines="50" w:after="120"/>
        <w:outlineLvl w:val="1"/>
        <w:rPr>
          <w:rFonts w:ascii="Arial" w:hAnsi="Arial" w:cs="Arial"/>
          <w:b/>
          <w:color w:val="0070C0"/>
        </w:rPr>
      </w:pPr>
      <w:r w:rsidRPr="00B05BBC">
        <w:rPr>
          <w:rFonts w:ascii="Arial" w:hAnsi="Arial" w:cs="Arial"/>
          <w:b/>
          <w:color w:val="0070C0"/>
        </w:rPr>
        <w:t>2.4</w:t>
      </w:r>
      <w:r w:rsidR="005E0938" w:rsidRPr="00B05BBC">
        <w:rPr>
          <w:rFonts w:ascii="Arial" w:hAnsi="Arial" w:cs="Arial"/>
          <w:b/>
          <w:color w:val="0070C0"/>
        </w:rPr>
        <w:t xml:space="preserve"> </w:t>
      </w:r>
      <w:r w:rsidR="00543B47" w:rsidRPr="00B05BBC">
        <w:rPr>
          <w:rFonts w:ascii="Arial" w:hAnsi="Arial" w:cs="Arial"/>
          <w:b/>
          <w:color w:val="0070C0"/>
        </w:rPr>
        <w:t>cellBarredRedCap</w:t>
      </w:r>
    </w:p>
    <w:tbl>
      <w:tblPr>
        <w:tblStyle w:val="afc"/>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2298841D"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ascii="Arial" w:hAnsi="Arial" w:cs="Arial"/>
              </w:rPr>
            </w:pPr>
            <w:r w:rsidRPr="00B05BBC">
              <w:rPr>
                <w:rFonts w:ascii="Arial" w:hAnsi="Arial" w:cs="Arial"/>
              </w:rPr>
              <w:t>R2-2302544</w:t>
            </w:r>
          </w:p>
          <w:p w14:paraId="36F827BD" w14:textId="7C4B2279" w:rsidR="00BC30EF" w:rsidRPr="00B05BBC" w:rsidRDefault="00E677E5" w:rsidP="00E677E5">
            <w:pPr>
              <w:rPr>
                <w:rFonts w:ascii="Arial" w:hAnsi="Arial" w:cs="Arial"/>
              </w:rPr>
            </w:pPr>
            <w:r w:rsidRPr="00B05BBC">
              <w:rPr>
                <w:rFonts w:ascii="Arial" w:hAnsi="Arial" w:cs="Arial"/>
              </w:rPr>
              <w:t>OPPO</w:t>
            </w:r>
          </w:p>
        </w:tc>
        <w:tc>
          <w:tcPr>
            <w:tcW w:w="8216" w:type="dxa"/>
          </w:tcPr>
          <w:p w14:paraId="691942BE" w14:textId="0057625C" w:rsidR="00BC30EF" w:rsidRPr="00B05BBC" w:rsidRDefault="00E677E5" w:rsidP="00383BE5">
            <w:pPr>
              <w:rPr>
                <w:rFonts w:ascii="Arial" w:hAnsi="Arial" w:cs="Arial"/>
              </w:rPr>
            </w:pPr>
            <w:r w:rsidRPr="00B05BBC">
              <w:rPr>
                <w:rFonts w:ascii="Arial" w:hAnsi="Arial" w:cs="Arial"/>
              </w:rPr>
              <w:t>Proposal 1</w:t>
            </w:r>
            <w:r w:rsidRPr="00B05BBC">
              <w:rPr>
                <w:rFonts w:ascii="Arial" w:hAnsi="Arial" w:cs="Arial"/>
              </w:rPr>
              <w:tab/>
              <w:t xml:space="preserve">Separate cellBarred indications are </w:t>
            </w:r>
            <w:r w:rsidRPr="00B05BBC">
              <w:rPr>
                <w:rFonts w:ascii="Arial" w:hAnsi="Arial" w:cs="Arial"/>
                <w:highlight w:val="yellow"/>
              </w:rPr>
              <w:t>introduced</w:t>
            </w:r>
            <w:r w:rsidRPr="00B05BBC">
              <w:rPr>
                <w:rFonts w:ascii="Arial" w:hAnsi="Arial" w:cs="Arial"/>
              </w:rPr>
              <w:t xml:space="preserve"> in SIB1 for eRedCap UEs.</w:t>
            </w:r>
          </w:p>
        </w:tc>
      </w:tr>
      <w:tr w:rsidR="009402B8" w:rsidRPr="00B05BBC" w14:paraId="243034FD" w14:textId="77777777" w:rsidTr="00383BE5">
        <w:tc>
          <w:tcPr>
            <w:tcW w:w="1413" w:type="dxa"/>
          </w:tcPr>
          <w:p w14:paraId="790CFFDA" w14:textId="77777777" w:rsidR="009402B8" w:rsidRPr="00B05BBC" w:rsidRDefault="009402B8" w:rsidP="009402B8">
            <w:pPr>
              <w:rPr>
                <w:rFonts w:ascii="Arial" w:hAnsi="Arial" w:cs="Arial"/>
              </w:rPr>
            </w:pPr>
            <w:r w:rsidRPr="00B05BBC">
              <w:rPr>
                <w:rFonts w:ascii="Arial" w:hAnsi="Arial" w:cs="Arial"/>
              </w:rPr>
              <w:t>R2-2302566</w:t>
            </w:r>
          </w:p>
          <w:p w14:paraId="02C037A0" w14:textId="77777777" w:rsidR="009402B8" w:rsidRPr="00B05BBC" w:rsidRDefault="009402B8" w:rsidP="009402B8">
            <w:pPr>
              <w:rPr>
                <w:rFonts w:ascii="Arial" w:hAnsi="Arial" w:cs="Arial"/>
              </w:rPr>
            </w:pPr>
            <w:r w:rsidRPr="00B05BBC">
              <w:rPr>
                <w:rFonts w:ascii="Arial" w:hAnsi="Arial" w:cs="Arial"/>
              </w:rPr>
              <w:t xml:space="preserve">CATT </w:t>
            </w:r>
          </w:p>
          <w:p w14:paraId="06A32CAA" w14:textId="77777777" w:rsidR="009402B8" w:rsidRPr="00B05BBC" w:rsidRDefault="009402B8" w:rsidP="009402B8">
            <w:pPr>
              <w:rPr>
                <w:rFonts w:ascii="Arial" w:hAnsi="Arial" w:cs="Arial"/>
              </w:rPr>
            </w:pPr>
          </w:p>
        </w:tc>
        <w:tc>
          <w:tcPr>
            <w:tcW w:w="8216" w:type="dxa"/>
          </w:tcPr>
          <w:p w14:paraId="2322981E" w14:textId="77777777" w:rsidR="009402B8" w:rsidRPr="00B05BBC" w:rsidRDefault="009402B8" w:rsidP="009402B8">
            <w:pPr>
              <w:pStyle w:val="a4"/>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w:t>
            </w:r>
            <w:r w:rsidRPr="00B05BBC">
              <w:rPr>
                <w:rFonts w:ascii="Arial" w:eastAsiaTheme="minorEastAsia" w:hAnsi="Arial" w:cs="Arial"/>
                <w:highlight w:val="cyan"/>
              </w:rPr>
              <w:t>not</w:t>
            </w:r>
            <w:r w:rsidRPr="00B05BBC">
              <w:rPr>
                <w:rFonts w:ascii="Arial" w:eastAsiaTheme="minorEastAsia" w:hAnsi="Arial" w:cs="Arial"/>
              </w:rPr>
              <w:t xml:space="preserve"> needed. </w:t>
            </w:r>
          </w:p>
          <w:p w14:paraId="3CF528EF" w14:textId="77777777" w:rsidR="009402B8" w:rsidRPr="00B05BBC" w:rsidRDefault="009402B8" w:rsidP="009402B8">
            <w:pPr>
              <w:rPr>
                <w:rFonts w:ascii="Arial" w:hAnsi="Arial"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ascii="Arial" w:hAnsi="Arial" w:cs="Arial"/>
              </w:rPr>
            </w:pPr>
            <w:r w:rsidRPr="00B05BBC">
              <w:rPr>
                <w:rFonts w:ascii="Arial" w:hAnsi="Arial" w:cs="Arial"/>
              </w:rPr>
              <w:t>R2-2302705</w:t>
            </w:r>
          </w:p>
          <w:p w14:paraId="4328BA1A" w14:textId="77777777" w:rsidR="00D5392F" w:rsidRPr="00B05BBC" w:rsidRDefault="00D5392F" w:rsidP="00EC32A6">
            <w:pPr>
              <w:rPr>
                <w:rFonts w:ascii="Arial" w:hAnsi="Arial" w:cs="Arial"/>
              </w:rPr>
            </w:pPr>
            <w:r w:rsidRPr="00B05BBC">
              <w:rPr>
                <w:rFonts w:ascii="Arial" w:hAnsi="Arial" w:cs="Arial"/>
              </w:rPr>
              <w:t>Xiaomi</w:t>
            </w:r>
          </w:p>
          <w:p w14:paraId="686D916B" w14:textId="77777777" w:rsidR="009402B8" w:rsidRPr="00B05BBC" w:rsidRDefault="009402B8" w:rsidP="00EC32A6">
            <w:pPr>
              <w:rPr>
                <w:rFonts w:ascii="Arial" w:hAnsi="Arial" w:cs="Arial"/>
              </w:rPr>
            </w:pPr>
          </w:p>
        </w:tc>
        <w:tc>
          <w:tcPr>
            <w:tcW w:w="8216" w:type="dxa"/>
          </w:tcPr>
          <w:p w14:paraId="4E70A8F6" w14:textId="723D7D48" w:rsidR="009402B8" w:rsidRPr="00B05BBC" w:rsidRDefault="00D5392F" w:rsidP="00EC32A6">
            <w:pPr>
              <w:rPr>
                <w:rFonts w:ascii="Arial" w:hAnsi="Arial" w:cs="Arial"/>
              </w:rPr>
            </w:pPr>
            <w:r w:rsidRPr="00B05BBC">
              <w:rPr>
                <w:rFonts w:ascii="Arial" w:hAnsi="Arial" w:cs="Arial"/>
              </w:rPr>
              <w:t>Proposal 1</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an eRedcap specific cellbar in SIB1 for Rel-18 eRedCap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ascii="Arial" w:hAnsi="Arial" w:cs="Arial"/>
              </w:rPr>
            </w:pPr>
            <w:r w:rsidRPr="00B05BBC">
              <w:rPr>
                <w:rFonts w:ascii="Arial" w:hAnsi="Arial" w:cs="Arial"/>
              </w:rPr>
              <w:t>R2-2302736</w:t>
            </w:r>
          </w:p>
          <w:p w14:paraId="5B11B9C9" w14:textId="77777777" w:rsidR="000F15B8" w:rsidRPr="00B05BBC" w:rsidRDefault="000F15B8" w:rsidP="000F15B8">
            <w:pPr>
              <w:rPr>
                <w:rFonts w:ascii="Arial" w:hAnsi="Arial" w:cs="Arial"/>
              </w:rPr>
            </w:pPr>
            <w:r w:rsidRPr="00B05BBC">
              <w:rPr>
                <w:rFonts w:ascii="Arial" w:hAnsi="Arial" w:cs="Arial"/>
              </w:rPr>
              <w:t>Intel</w:t>
            </w:r>
          </w:p>
          <w:p w14:paraId="77CA25EC" w14:textId="77777777" w:rsidR="009402B8" w:rsidRPr="00B05BBC" w:rsidRDefault="009402B8" w:rsidP="009402B8">
            <w:pPr>
              <w:rPr>
                <w:rFonts w:ascii="Arial" w:hAnsi="Arial" w:cs="Arial"/>
              </w:rPr>
            </w:pPr>
          </w:p>
        </w:tc>
        <w:tc>
          <w:tcPr>
            <w:tcW w:w="8216" w:type="dxa"/>
          </w:tcPr>
          <w:p w14:paraId="211DCE7D" w14:textId="41525B7A" w:rsidR="009402B8" w:rsidRPr="00B05BBC" w:rsidRDefault="000F15B8" w:rsidP="009402B8">
            <w:pPr>
              <w:rPr>
                <w:rFonts w:ascii="Arial" w:hAnsi="Arial" w:cs="Arial"/>
              </w:rPr>
            </w:pPr>
            <w:r w:rsidRPr="00B05BBC">
              <w:rPr>
                <w:rFonts w:ascii="Arial" w:hAnsi="Arial" w:cs="Arial"/>
              </w:rPr>
              <w:t>Proposal 2.</w:t>
            </w:r>
            <w:r w:rsidRPr="00B05BBC">
              <w:rPr>
                <w:rFonts w:ascii="Arial" w:hAnsi="Arial" w:cs="Arial"/>
              </w:rPr>
              <w:tab/>
              <w:t>To confirm that network wants to be able to indicate its support/barred control for Rel-18 eRedCap UEs that are half duplex and with 1 or 2 RX branch. If so, to discuss how this is implemented considering: option (1) Rel-17 RedCap barring signaling applies (halfDuplexRedCapAllowed-r17, cellBarredRedCap1Rx-r17, cellBarredRedCap2Rx-r17) for Rel-18 eRedCap UEs (in which case a new barring flag, i.e. cellBarredERedCap-r18,  would also be defined to indicate whether Rel-17 RedCap barring information also applies to Rel-18 eRedCap UEs) or option (2) new Rel-18 barring specific parameters are defined to Rel-18 eRedCap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ascii="Arial" w:hAnsi="Arial" w:cs="Arial"/>
              </w:rPr>
            </w:pPr>
            <w:r w:rsidRPr="00B05BBC">
              <w:rPr>
                <w:rFonts w:ascii="Arial" w:hAnsi="Arial" w:cs="Arial"/>
              </w:rPr>
              <w:t>R2-2302802</w:t>
            </w:r>
          </w:p>
          <w:p w14:paraId="6816A488" w14:textId="77777777" w:rsidR="003E67BC" w:rsidRPr="00B05BBC" w:rsidRDefault="003E67BC" w:rsidP="003E67BC">
            <w:pPr>
              <w:rPr>
                <w:rFonts w:ascii="Arial" w:hAnsi="Arial" w:cs="Arial"/>
              </w:rPr>
            </w:pPr>
            <w:r w:rsidRPr="00B05BBC">
              <w:rPr>
                <w:rFonts w:ascii="Arial" w:hAnsi="Arial" w:cs="Arial"/>
              </w:rPr>
              <w:t>Nokia</w:t>
            </w:r>
          </w:p>
          <w:p w14:paraId="1F6FB309" w14:textId="77777777" w:rsidR="003E67BC" w:rsidRPr="00B05BBC" w:rsidRDefault="003E67BC" w:rsidP="000F15B8">
            <w:pPr>
              <w:rPr>
                <w:rFonts w:ascii="Arial" w:hAnsi="Arial" w:cs="Arial"/>
              </w:rPr>
            </w:pPr>
          </w:p>
        </w:tc>
        <w:tc>
          <w:tcPr>
            <w:tcW w:w="8216" w:type="dxa"/>
          </w:tcPr>
          <w:p w14:paraId="521999F1" w14:textId="77777777" w:rsidR="003E67BC" w:rsidRPr="00B05BBC" w:rsidRDefault="003E67BC" w:rsidP="003E67BC">
            <w:pPr>
              <w:rPr>
                <w:rFonts w:ascii="Arial" w:hAnsi="Arial" w:cs="Arial"/>
              </w:rPr>
            </w:pPr>
            <w:r w:rsidRPr="00B05BBC">
              <w:rPr>
                <w:rFonts w:ascii="Arial" w:hAnsi="Arial" w:cs="Arial"/>
              </w:rPr>
              <w:t>Proposal 1: NW can control whether cell is barred Rel-18 RedCap devices</w:t>
            </w:r>
          </w:p>
          <w:p w14:paraId="3B3390F6" w14:textId="77777777" w:rsidR="003E67BC" w:rsidRPr="00B05BBC" w:rsidRDefault="003E67BC" w:rsidP="003E67BC">
            <w:pPr>
              <w:rPr>
                <w:rFonts w:ascii="Arial" w:hAnsi="Arial" w:cs="Arial"/>
              </w:rPr>
            </w:pPr>
            <w:r w:rsidRPr="00B05BBC">
              <w:rPr>
                <w:rFonts w:ascii="Arial" w:hAnsi="Arial" w:cs="Arial"/>
              </w:rPr>
              <w:t>Proposal 2: NW can allow Rel-17 RedCap devices, but bar Rel-18 RedCap devices</w:t>
            </w:r>
          </w:p>
          <w:p w14:paraId="444D021C" w14:textId="77777777" w:rsidR="003E67BC" w:rsidRPr="00B05BBC" w:rsidRDefault="003E67BC" w:rsidP="003E67BC">
            <w:pPr>
              <w:rPr>
                <w:rFonts w:ascii="Arial" w:hAnsi="Arial" w:cs="Arial"/>
              </w:rPr>
            </w:pPr>
            <w:r w:rsidRPr="00B05BBC">
              <w:rPr>
                <w:rFonts w:ascii="Arial" w:hAnsi="Arial" w:cs="Arial"/>
              </w:rPr>
              <w:t xml:space="preserve">Proposal 3: Rel-17 RedCap barring and allowance indications (cellBarredRedCap1Rx, cellBarredRedCap2Rx, halfDuplexRedCap-Allowed and intraFreqReselectionRedCap) are not applicable to Rel-18 RedCap devices </w:t>
            </w:r>
          </w:p>
          <w:p w14:paraId="1B34101D" w14:textId="5956D6B8" w:rsidR="003E67BC" w:rsidRPr="00B05BBC" w:rsidRDefault="003E67BC" w:rsidP="003E67BC">
            <w:pPr>
              <w:rPr>
                <w:rFonts w:ascii="Arial" w:hAnsi="Arial" w:cs="Arial"/>
              </w:rPr>
            </w:pPr>
            <w:r w:rsidRPr="00B05BBC">
              <w:rPr>
                <w:rFonts w:ascii="Arial" w:hAnsi="Arial" w:cs="Arial"/>
              </w:rPr>
              <w:t xml:space="preserve">Proposal 4: NW can </w:t>
            </w:r>
            <w:r w:rsidRPr="00B05BBC">
              <w:rPr>
                <w:rFonts w:ascii="Arial" w:hAnsi="Arial" w:cs="Arial"/>
                <w:highlight w:val="darkYellow"/>
              </w:rPr>
              <w:t>signal</w:t>
            </w:r>
            <w:r w:rsidRPr="00B05BBC">
              <w:rPr>
                <w:rFonts w:ascii="Arial" w:hAnsi="Arial" w:cs="Arial"/>
              </w:rPr>
              <w:t xml:space="preserve"> whether Rel-17 RedCap barring and allowance indications (cellBarredRedCap1Rx, cellBarredRedCap2Rx, halfDuplexRedCap-Allowed and intraFreqReselectionRedCap) are applicable to Rel-18 RedCap devices</w:t>
            </w:r>
          </w:p>
        </w:tc>
      </w:tr>
      <w:tr w:rsidR="00D327EE" w:rsidRPr="00B05BBC" w14:paraId="6F51052F" w14:textId="77777777" w:rsidTr="00383BE5">
        <w:tc>
          <w:tcPr>
            <w:tcW w:w="1413" w:type="dxa"/>
          </w:tcPr>
          <w:p w14:paraId="1240E007" w14:textId="77777777" w:rsidR="00D327EE" w:rsidRPr="00B05BBC" w:rsidRDefault="00D327EE" w:rsidP="00D327EE">
            <w:pPr>
              <w:rPr>
                <w:rFonts w:ascii="Arial" w:hAnsi="Arial" w:cs="Arial"/>
              </w:rPr>
            </w:pPr>
            <w:r w:rsidRPr="00B05BBC">
              <w:rPr>
                <w:rFonts w:ascii="Arial" w:hAnsi="Arial" w:cs="Arial"/>
              </w:rPr>
              <w:t>R2-2302817</w:t>
            </w:r>
          </w:p>
          <w:p w14:paraId="5DDF1B12" w14:textId="77777777" w:rsidR="00D327EE" w:rsidRPr="00B05BBC" w:rsidRDefault="00D327EE" w:rsidP="00D327EE">
            <w:pPr>
              <w:rPr>
                <w:rFonts w:ascii="Arial" w:hAnsi="Arial" w:cs="Arial"/>
              </w:rPr>
            </w:pPr>
            <w:r w:rsidRPr="00B05BBC">
              <w:rPr>
                <w:rFonts w:ascii="Arial" w:hAnsi="Arial" w:cs="Arial"/>
              </w:rPr>
              <w:t>vivo</w:t>
            </w:r>
          </w:p>
          <w:p w14:paraId="3A96E57E" w14:textId="77777777" w:rsidR="00D327EE" w:rsidRPr="00B05BBC" w:rsidRDefault="00D327EE" w:rsidP="003E67BC">
            <w:pPr>
              <w:rPr>
                <w:rFonts w:ascii="Arial" w:hAnsi="Arial" w:cs="Arial"/>
              </w:rPr>
            </w:pPr>
          </w:p>
        </w:tc>
        <w:tc>
          <w:tcPr>
            <w:tcW w:w="8216" w:type="dxa"/>
          </w:tcPr>
          <w:p w14:paraId="01B1708F" w14:textId="77777777" w:rsidR="00D327EE" w:rsidRPr="00B05BBC" w:rsidRDefault="00D327EE" w:rsidP="00D327EE">
            <w:pPr>
              <w:rPr>
                <w:rFonts w:ascii="Arial" w:hAnsi="Arial" w:cs="Arial"/>
              </w:rPr>
            </w:pPr>
            <w:r w:rsidRPr="00B05BBC">
              <w:rPr>
                <w:rFonts w:ascii="Arial" w:hAnsi="Arial" w:cs="Arial"/>
              </w:rPr>
              <w:t xml:space="preserve">Proposal 1: An indication in system information is needed to indicate whether a Rel-18 eRedCap UE can camp on the cell. </w:t>
            </w:r>
          </w:p>
          <w:p w14:paraId="49EEF59B" w14:textId="0F37DB52" w:rsidR="00D327EE" w:rsidRPr="00B05BBC" w:rsidRDefault="00D327EE" w:rsidP="00D327EE">
            <w:pPr>
              <w:rPr>
                <w:rFonts w:ascii="Arial" w:hAnsi="Arial" w:cs="Arial"/>
              </w:rPr>
            </w:pPr>
            <w:r w:rsidRPr="00B05BBC">
              <w:rPr>
                <w:rFonts w:ascii="Arial" w:hAnsi="Arial" w:cs="Arial"/>
              </w:rPr>
              <w:t xml:space="preserve">Proposal 2: </w:t>
            </w:r>
            <w:r w:rsidRPr="00B05BBC">
              <w:rPr>
                <w:rFonts w:ascii="Arial" w:hAnsi="Arial" w:cs="Arial"/>
                <w:highlight w:val="yellow"/>
              </w:rPr>
              <w:t>Introduce</w:t>
            </w:r>
            <w:r w:rsidRPr="00B05BBC">
              <w:rPr>
                <w:rFonts w:ascii="Arial" w:hAnsi="Arial" w:cs="Arial"/>
              </w:rPr>
              <w:t xml:space="preserve"> two separate cell bar IEs(e.g. cellBarred-eRedCap1Rx-r18 and cellBarred-eRedCap2Rx-r18) in SIB1 to indicate whether to bar Rel-18 eRedCap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ascii="Arial" w:hAnsi="Arial" w:cs="Arial"/>
              </w:rPr>
            </w:pPr>
            <w:r w:rsidRPr="00B05BBC">
              <w:rPr>
                <w:rFonts w:ascii="Arial" w:hAnsi="Arial" w:cs="Arial"/>
              </w:rPr>
              <w:t>R2-2302825</w:t>
            </w:r>
          </w:p>
          <w:p w14:paraId="2DDBF0C4" w14:textId="77777777" w:rsidR="00D327EE" w:rsidRPr="00B05BBC" w:rsidRDefault="00D327EE" w:rsidP="00EC32A6">
            <w:pPr>
              <w:rPr>
                <w:rFonts w:ascii="Arial" w:hAnsi="Arial" w:cs="Arial"/>
              </w:rPr>
            </w:pPr>
            <w:r w:rsidRPr="00B05BBC">
              <w:rPr>
                <w:rFonts w:ascii="Arial" w:hAnsi="Arial" w:cs="Arial"/>
              </w:rPr>
              <w:t>ZTE</w:t>
            </w:r>
          </w:p>
          <w:p w14:paraId="0B352375" w14:textId="77777777" w:rsidR="00D327EE" w:rsidRPr="00B05BBC" w:rsidRDefault="00D327EE" w:rsidP="00EC32A6">
            <w:pPr>
              <w:rPr>
                <w:rFonts w:ascii="Arial" w:hAnsi="Arial" w:cs="Arial"/>
              </w:rPr>
            </w:pPr>
          </w:p>
        </w:tc>
        <w:tc>
          <w:tcPr>
            <w:tcW w:w="8216" w:type="dxa"/>
          </w:tcPr>
          <w:p w14:paraId="6EE915BE" w14:textId="77777777" w:rsidR="00D327EE" w:rsidRPr="00B05BBC" w:rsidRDefault="00D327EE" w:rsidP="00EC32A6">
            <w:pPr>
              <w:rPr>
                <w:rFonts w:ascii="Arial" w:hAnsi="Arial" w:cs="Arial"/>
              </w:rPr>
            </w:pPr>
            <w:r w:rsidRPr="00B05BBC">
              <w:rPr>
                <w:rFonts w:ascii="Arial" w:hAnsi="Arial" w:cs="Arial"/>
              </w:rPr>
              <w:t xml:space="preserve">Proposal 5a: A cellBarredEnhRedCap bit is </w:t>
            </w:r>
            <w:r w:rsidRPr="00B05BBC">
              <w:rPr>
                <w:rFonts w:ascii="Arial" w:hAnsi="Arial" w:cs="Arial"/>
                <w:highlight w:val="yellow"/>
              </w:rPr>
              <w:t>introduced</w:t>
            </w:r>
            <w:r w:rsidRPr="00B05BBC">
              <w:rPr>
                <w:rFonts w:ascii="Arial" w:hAnsi="Arial" w:cs="Arial"/>
              </w:rPr>
              <w:t xml:space="preserve"> in SIB1 for eRedCap UE.</w:t>
            </w:r>
          </w:p>
          <w:p w14:paraId="109E003F" w14:textId="2E83AA7F" w:rsidR="00D327EE" w:rsidRPr="00B05BBC" w:rsidRDefault="00D327EE" w:rsidP="00EC32A6">
            <w:pPr>
              <w:rPr>
                <w:rFonts w:ascii="Arial" w:hAnsi="Arial" w:cs="Arial"/>
              </w:rPr>
            </w:pPr>
            <w:r w:rsidRPr="00B05BBC">
              <w:rPr>
                <w:rFonts w:ascii="Arial" w:hAnsi="Arial" w:cs="Arial"/>
              </w:rPr>
              <w:t>Proposal 5b: If the cellBarredeEnhRedCap bit is absent in the SIB1, or cellBarredeEnhRedCap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ascii="Arial" w:hAnsi="Arial" w:cs="Arial"/>
              </w:rPr>
            </w:pPr>
            <w:r w:rsidRPr="00B05BBC">
              <w:rPr>
                <w:rFonts w:ascii="Arial" w:hAnsi="Arial" w:cs="Arial"/>
              </w:rPr>
              <w:t>R2-2302949</w:t>
            </w:r>
          </w:p>
          <w:p w14:paraId="0113E7C2" w14:textId="77777777" w:rsidR="00D327EE" w:rsidRPr="00B05BBC" w:rsidRDefault="00D327EE" w:rsidP="00D327EE">
            <w:pPr>
              <w:rPr>
                <w:rFonts w:ascii="Arial" w:hAnsi="Arial" w:cs="Arial"/>
              </w:rPr>
            </w:pPr>
            <w:r w:rsidRPr="00B05BBC">
              <w:rPr>
                <w:rFonts w:ascii="Arial" w:hAnsi="Arial" w:cs="Arial"/>
              </w:rPr>
              <w:lastRenderedPageBreak/>
              <w:t>NEC</w:t>
            </w:r>
          </w:p>
          <w:p w14:paraId="2F8E6554" w14:textId="77777777" w:rsidR="00D327EE" w:rsidRPr="00B05BBC" w:rsidRDefault="00D327EE" w:rsidP="00D327EE">
            <w:pPr>
              <w:spacing w:before="120" w:line="264" w:lineRule="auto"/>
              <w:rPr>
                <w:rFonts w:ascii="Arial" w:hAnsi="Arial" w:cs="Arial"/>
              </w:rPr>
            </w:pPr>
          </w:p>
        </w:tc>
        <w:tc>
          <w:tcPr>
            <w:tcW w:w="8216" w:type="dxa"/>
          </w:tcPr>
          <w:p w14:paraId="04D21871" w14:textId="6A3FD963" w:rsidR="00D327EE" w:rsidRPr="00B05BBC" w:rsidRDefault="00D327EE" w:rsidP="00515EFA">
            <w:pPr>
              <w:rPr>
                <w:rFonts w:ascii="Arial" w:hAnsi="Arial" w:cs="Arial"/>
              </w:rPr>
            </w:pPr>
            <w:r w:rsidRPr="00B05BBC">
              <w:rPr>
                <w:rFonts w:ascii="Arial" w:hAnsi="Arial" w:cs="Arial"/>
              </w:rPr>
              <w:lastRenderedPageBreak/>
              <w:t xml:space="preserve">Proposal 3 RAN2 agree to </w:t>
            </w:r>
            <w:r w:rsidRPr="00B05BBC">
              <w:rPr>
                <w:rFonts w:ascii="Arial" w:hAnsi="Arial" w:cs="Arial"/>
                <w:highlight w:val="yellow"/>
              </w:rPr>
              <w:t>introduce</w:t>
            </w:r>
            <w:r w:rsidRPr="00B05BBC">
              <w:rPr>
                <w:rFonts w:ascii="Arial" w:hAnsi="Arial" w:cs="Arial"/>
              </w:rPr>
              <w:t xml:space="preserve"> separate cellbarred indications for Rel-18 </w:t>
            </w:r>
            <w:r w:rsidRPr="00B05BBC">
              <w:rPr>
                <w:rFonts w:ascii="Arial" w:hAnsi="Arial" w:cs="Arial"/>
              </w:rPr>
              <w:lastRenderedPageBreak/>
              <w:t>eRedCap UEs with 1 Rx branch, 2 Rx branches and indication for support of Rel-18 eRedCap UEs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ascii="Arial" w:hAnsi="Arial" w:cs="Arial"/>
              </w:rPr>
            </w:pPr>
            <w:r w:rsidRPr="00B05BBC">
              <w:rPr>
                <w:rFonts w:ascii="Arial" w:hAnsi="Arial" w:cs="Arial"/>
              </w:rPr>
              <w:lastRenderedPageBreak/>
              <w:t>R2-2303069</w:t>
            </w:r>
          </w:p>
          <w:p w14:paraId="2AD0B931" w14:textId="77777777" w:rsidR="00D327EE" w:rsidRPr="00B05BBC" w:rsidRDefault="00D327EE" w:rsidP="00EC32A6">
            <w:pPr>
              <w:rPr>
                <w:rFonts w:ascii="Arial" w:hAnsi="Arial" w:cs="Arial"/>
              </w:rPr>
            </w:pPr>
            <w:r w:rsidRPr="00B05BBC">
              <w:rPr>
                <w:rFonts w:ascii="Arial" w:hAnsi="Arial" w:cs="Arial"/>
              </w:rPr>
              <w:t>Huawei</w:t>
            </w:r>
          </w:p>
          <w:p w14:paraId="63B81D5F" w14:textId="77777777" w:rsidR="00D327EE" w:rsidRPr="00B05BBC" w:rsidRDefault="00D327EE" w:rsidP="00EC32A6">
            <w:pPr>
              <w:spacing w:before="120" w:line="264" w:lineRule="auto"/>
              <w:rPr>
                <w:rFonts w:ascii="Arial" w:hAnsi="Arial" w:cs="Arial"/>
              </w:rPr>
            </w:pPr>
          </w:p>
        </w:tc>
        <w:tc>
          <w:tcPr>
            <w:tcW w:w="8216" w:type="dxa"/>
          </w:tcPr>
          <w:p w14:paraId="07172E63" w14:textId="77777777" w:rsidR="00D327EE" w:rsidRPr="00B05BBC" w:rsidRDefault="00D327EE" w:rsidP="00EC32A6">
            <w:pPr>
              <w:rPr>
                <w:rFonts w:ascii="Arial" w:hAnsi="Arial" w:cs="Arial"/>
              </w:rPr>
            </w:pPr>
            <w:r w:rsidRPr="00B05BBC">
              <w:rPr>
                <w:rFonts w:ascii="Arial" w:hAnsi="Arial" w:cs="Arial"/>
              </w:rPr>
              <w:t xml:space="preserve">Proposal 4a: It is up to the NW implementation on whether to </w:t>
            </w:r>
            <w:r w:rsidRPr="00B05BBC">
              <w:rPr>
                <w:rFonts w:ascii="Arial" w:hAnsi="Arial" w:cs="Arial"/>
                <w:highlight w:val="darkYellow"/>
              </w:rPr>
              <w:t>configure</w:t>
            </w:r>
            <w:r w:rsidRPr="00B05BBC">
              <w:rPr>
                <w:rFonts w:ascii="Arial" w:hAnsi="Arial" w:cs="Arial"/>
              </w:rPr>
              <w:t xml:space="preserve"> eRedCap UE specific cell barring indications in SIB1, i.e. the optional field cellBarredRedCapEnhanced1Rx-r18 and cellBarredRedCapEnhanced2Rx-r18.</w:t>
            </w:r>
          </w:p>
          <w:p w14:paraId="294BB349" w14:textId="60BA684A" w:rsidR="00D327EE" w:rsidRPr="00B05BBC" w:rsidRDefault="00D327EE" w:rsidP="00515EFA">
            <w:pPr>
              <w:rPr>
                <w:rFonts w:ascii="Arial" w:hAnsi="Arial" w:cs="Arial"/>
              </w:rPr>
            </w:pPr>
            <w:r w:rsidRPr="00B05BBC">
              <w:rPr>
                <w:rFonts w:ascii="Arial" w:hAnsi="Arial" w:cs="Arial"/>
              </w:rPr>
              <w:t xml:space="preserve">Proposal 4b: In case the eRedCap UE specific cell barring indication is absent in SIB1 (of the cell supporting eRedCap), the eRedCap UEs follow the R17 RedCap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7129F00F" w14:textId="77777777" w:rsidR="00272EC2" w:rsidRPr="00B05BBC" w:rsidRDefault="00272EC2" w:rsidP="00EC32A6">
            <w:pPr>
              <w:rPr>
                <w:rFonts w:ascii="Arial" w:hAnsi="Arial" w:cs="Arial"/>
              </w:rPr>
            </w:pPr>
          </w:p>
        </w:tc>
        <w:tc>
          <w:tcPr>
            <w:tcW w:w="8216" w:type="dxa"/>
          </w:tcPr>
          <w:p w14:paraId="2B351B83" w14:textId="77777777" w:rsidR="00272EC2" w:rsidRPr="00B05BBC" w:rsidRDefault="00272EC2" w:rsidP="00EC32A6">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 separate cellBarred1Rx for eRedCap UEs and a separate cellBarred2Rx for eRedCap UEs in SIB1.</w:t>
            </w:r>
          </w:p>
          <w:p w14:paraId="70EB6BAD" w14:textId="5B6F87D2" w:rsidR="00272EC2" w:rsidRPr="00B05BBC" w:rsidRDefault="00272EC2" w:rsidP="00EC32A6">
            <w:pPr>
              <w:rPr>
                <w:rFonts w:ascii="Arial" w:hAnsi="Arial" w:cs="Arial"/>
              </w:rPr>
            </w:pPr>
            <w:r w:rsidRPr="00B05BBC">
              <w:rPr>
                <w:rFonts w:ascii="Arial" w:hAnsi="Arial" w:cs="Arial"/>
              </w:rPr>
              <w:t>Proposal 4: If RedCap UEs are barred, eRedCap UEs consider the cell as barred; and if RedCap UEs are allowed to access, eRedCap UEs further check cellBarred indications for eRedCap UEs.</w:t>
            </w:r>
          </w:p>
        </w:tc>
      </w:tr>
      <w:tr w:rsidR="00733368" w:rsidRPr="00B05BBC" w14:paraId="6EA3232A" w14:textId="77777777" w:rsidTr="00383BE5">
        <w:tc>
          <w:tcPr>
            <w:tcW w:w="1413" w:type="dxa"/>
          </w:tcPr>
          <w:p w14:paraId="0388FD25" w14:textId="77777777" w:rsidR="00733368" w:rsidRPr="00B05BBC" w:rsidRDefault="00733368" w:rsidP="00733368">
            <w:pPr>
              <w:rPr>
                <w:rFonts w:ascii="Arial" w:hAnsi="Arial" w:cs="Arial"/>
              </w:rPr>
            </w:pPr>
            <w:r w:rsidRPr="00B05BBC">
              <w:rPr>
                <w:rFonts w:ascii="Arial" w:hAnsi="Arial" w:cs="Arial"/>
              </w:rPr>
              <w:t>R2-2303306</w:t>
            </w:r>
          </w:p>
          <w:p w14:paraId="3D7A983F" w14:textId="09820110" w:rsidR="00733368" w:rsidRPr="00B05BBC" w:rsidRDefault="00733368" w:rsidP="00515EFA">
            <w:pPr>
              <w:rPr>
                <w:rFonts w:ascii="Arial" w:hAnsi="Arial" w:cs="Arial"/>
              </w:rPr>
            </w:pPr>
            <w:r w:rsidRPr="00B05BBC">
              <w:rPr>
                <w:rFonts w:ascii="Arial" w:hAnsi="Arial" w:cs="Arial"/>
              </w:rPr>
              <w:t xml:space="preserve">MediaTek </w:t>
            </w:r>
          </w:p>
        </w:tc>
        <w:tc>
          <w:tcPr>
            <w:tcW w:w="8216" w:type="dxa"/>
          </w:tcPr>
          <w:p w14:paraId="232F74DE" w14:textId="7339BFDA" w:rsidR="00733368" w:rsidRPr="00B05BBC" w:rsidRDefault="00733368" w:rsidP="00515EFA">
            <w:pPr>
              <w:rPr>
                <w:rFonts w:ascii="Arial" w:hAnsi="Arial" w:cs="Arial"/>
              </w:rPr>
            </w:pPr>
            <w:r w:rsidRPr="00B05BBC">
              <w:rPr>
                <w:rFonts w:ascii="Arial" w:hAnsi="Arial" w:cs="Arial"/>
              </w:rPr>
              <w:t xml:space="preserve">Proposal 3: Existing Rel-17 barring indications for 1Rx, 2Rx and half-duplex FDD UEs can be </w:t>
            </w:r>
            <w:r w:rsidRPr="00B05BBC">
              <w:rPr>
                <w:rFonts w:ascii="Arial" w:hAnsi="Arial" w:cs="Arial"/>
                <w:highlight w:val="cyan"/>
              </w:rPr>
              <w:t>reused</w:t>
            </w:r>
            <w:r w:rsidRPr="00B05BBC">
              <w:rPr>
                <w:rFonts w:ascii="Arial" w:hAnsi="Arial" w:cs="Arial"/>
              </w:rPr>
              <w:t xml:space="preserve"> for eRedCap operation.</w:t>
            </w:r>
          </w:p>
        </w:tc>
      </w:tr>
      <w:tr w:rsidR="00733368" w:rsidRPr="00B05BBC" w14:paraId="3F90E6C8" w14:textId="77777777" w:rsidTr="00383BE5">
        <w:tc>
          <w:tcPr>
            <w:tcW w:w="1413" w:type="dxa"/>
          </w:tcPr>
          <w:p w14:paraId="694819EA" w14:textId="2CF33C7D" w:rsidR="00383BE5" w:rsidRPr="00B05BBC" w:rsidRDefault="00383BE5" w:rsidP="00EC32A6">
            <w:pPr>
              <w:rPr>
                <w:rFonts w:ascii="Arial" w:hAnsi="Arial" w:cs="Arial"/>
              </w:rPr>
            </w:pPr>
            <w:r w:rsidRPr="00B05BBC">
              <w:rPr>
                <w:rFonts w:ascii="Arial" w:hAnsi="Arial" w:cs="Arial"/>
              </w:rPr>
              <w:t>R2-2303323</w:t>
            </w:r>
          </w:p>
          <w:p w14:paraId="4869B479" w14:textId="20BFA56B" w:rsidR="00733368" w:rsidRPr="00B05BBC" w:rsidRDefault="00383BE5" w:rsidP="00515EFA">
            <w:pPr>
              <w:rPr>
                <w:rFonts w:ascii="Arial" w:hAnsi="Arial" w:cs="Arial"/>
              </w:rPr>
            </w:pPr>
            <w:r w:rsidRPr="00B05BBC">
              <w:rPr>
                <w:rFonts w:ascii="Arial" w:hAnsi="Arial" w:cs="Arial"/>
              </w:rPr>
              <w:t>Samsung</w:t>
            </w:r>
          </w:p>
        </w:tc>
        <w:tc>
          <w:tcPr>
            <w:tcW w:w="8216" w:type="dxa"/>
          </w:tcPr>
          <w:p w14:paraId="1A3D5FCC" w14:textId="4960C703" w:rsidR="00733368" w:rsidRPr="00B05BBC" w:rsidRDefault="00383BE5" w:rsidP="00515EFA">
            <w:pPr>
              <w:rPr>
                <w:rFonts w:ascii="Arial" w:hAnsi="Arial" w:cs="Arial"/>
              </w:rPr>
            </w:pPr>
            <w:r w:rsidRPr="00B05BBC">
              <w:rPr>
                <w:rFonts w:ascii="Arial" w:hAnsi="Arial" w:cs="Arial"/>
              </w:rPr>
              <w:t>Proposal 4. FFS whether additional eRedCap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ascii="Arial" w:hAnsi="Arial" w:cs="Arial"/>
              </w:rPr>
            </w:pPr>
            <w:r w:rsidRPr="00B05BBC">
              <w:rPr>
                <w:rFonts w:ascii="Arial" w:hAnsi="Arial" w:cs="Arial"/>
              </w:rPr>
              <w:t xml:space="preserve">R2-2303562 </w:t>
            </w:r>
          </w:p>
          <w:p w14:paraId="243FBB88" w14:textId="5CF5813A" w:rsidR="00FB2A7F" w:rsidRPr="00B05BBC" w:rsidRDefault="00FB2A7F" w:rsidP="00EC32A6">
            <w:pPr>
              <w:rPr>
                <w:rFonts w:ascii="Arial" w:hAnsi="Arial" w:cs="Arial"/>
              </w:rPr>
            </w:pPr>
            <w:r w:rsidRPr="00B05BBC">
              <w:rPr>
                <w:rFonts w:ascii="Arial" w:hAnsi="Arial" w:cs="Arial"/>
              </w:rPr>
              <w:t>Qualcomm</w:t>
            </w:r>
          </w:p>
        </w:tc>
        <w:tc>
          <w:tcPr>
            <w:tcW w:w="8216" w:type="dxa"/>
          </w:tcPr>
          <w:p w14:paraId="7EE6A446" w14:textId="77777777" w:rsidR="00FB2A7F" w:rsidRPr="00B05BBC" w:rsidRDefault="00FB2A7F" w:rsidP="00EC32A6">
            <w:pPr>
              <w:rPr>
                <w:rFonts w:ascii="Arial" w:hAnsi="Arial" w:cs="Arial"/>
              </w:rPr>
            </w:pPr>
            <w:r w:rsidRPr="00B05BBC">
              <w:rPr>
                <w:rFonts w:ascii="Arial" w:hAnsi="Arial" w:cs="Arial"/>
              </w:rPr>
              <w:t xml:space="preserve">Proposal 2: The Rel-18 eRedCap, the separate cellBarred indications for 1Rx and 2Rx are </w:t>
            </w:r>
            <w:r w:rsidRPr="00B05BBC">
              <w:rPr>
                <w:rFonts w:ascii="Arial" w:hAnsi="Arial" w:cs="Arial"/>
                <w:highlight w:val="yellow"/>
              </w:rPr>
              <w:t>introduced</w:t>
            </w:r>
            <w:r w:rsidRPr="00B05BBC">
              <w:rPr>
                <w:rFonts w:ascii="Arial" w:hAnsi="Arial" w:cs="Arial"/>
              </w:rPr>
              <w:t xml:space="preserve"> in SIB1 for cell barring indication for eRedCap UE.</w:t>
            </w:r>
          </w:p>
          <w:p w14:paraId="3C0A2826" w14:textId="77777777" w:rsidR="00FB2A7F" w:rsidRPr="00B05BBC" w:rsidRDefault="00FB2A7F" w:rsidP="00EC32A6">
            <w:pPr>
              <w:rPr>
                <w:rFonts w:ascii="Arial" w:hAnsi="Arial"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ascii="Arial" w:hAnsi="Arial" w:cs="Arial"/>
              </w:rPr>
            </w:pPr>
            <w:r w:rsidRPr="00B05BBC">
              <w:rPr>
                <w:rFonts w:ascii="Arial" w:hAnsi="Arial" w:cs="Arial"/>
              </w:rPr>
              <w:t xml:space="preserve">R2-2303568 </w:t>
            </w:r>
          </w:p>
          <w:p w14:paraId="2CDA5573" w14:textId="47A0C728" w:rsidR="00FB2A7F" w:rsidRPr="00B05BBC" w:rsidRDefault="00FB2A7F" w:rsidP="00EC32A6">
            <w:pPr>
              <w:rPr>
                <w:rFonts w:ascii="Arial" w:hAnsi="Arial" w:cs="Arial"/>
              </w:rPr>
            </w:pPr>
            <w:r w:rsidRPr="00B05BBC">
              <w:rPr>
                <w:rFonts w:ascii="Arial" w:hAnsi="Arial" w:cs="Arial"/>
              </w:rPr>
              <w:t>Spreadtrum</w:t>
            </w:r>
          </w:p>
        </w:tc>
        <w:tc>
          <w:tcPr>
            <w:tcW w:w="8216" w:type="dxa"/>
          </w:tcPr>
          <w:p w14:paraId="4F0CE2D6" w14:textId="0C308376" w:rsidR="00FB2A7F" w:rsidRPr="00B05BBC" w:rsidRDefault="00FB2A7F" w:rsidP="00EC32A6">
            <w:pPr>
              <w:rPr>
                <w:rFonts w:ascii="Arial" w:hAnsi="Arial" w:cs="Arial"/>
              </w:rPr>
            </w:pPr>
            <w:r w:rsidRPr="00B05BBC">
              <w:rPr>
                <w:rFonts w:ascii="Arial" w:hAnsi="Arial" w:cs="Arial"/>
              </w:rPr>
              <w:t xml:space="preserve">Proposal 4: Introduce separate “Cellbarred” indications for BW3/PR3+PR1 and 20MHz+PR1 eRedCap UEs, and </w:t>
            </w:r>
            <w:r w:rsidRPr="00B05BBC">
              <w:rPr>
                <w:rFonts w:ascii="Arial" w:hAnsi="Arial" w:cs="Arial"/>
                <w:highlight w:val="cyan"/>
              </w:rPr>
              <w:t>reuse</w:t>
            </w:r>
            <w:r w:rsidRPr="00B05BBC">
              <w:rPr>
                <w:rFonts w:ascii="Arial" w:hAnsi="Arial" w:cs="Arial"/>
              </w:rPr>
              <w:t xml:space="preserve"> the R17 “Cellbarred” indications for 1Rx, 2Rx and half-duplex FDD eRedCap UEs.</w:t>
            </w:r>
          </w:p>
        </w:tc>
      </w:tr>
      <w:tr w:rsidR="00D91895" w:rsidRPr="00B05BBC" w14:paraId="0DAB4C7C" w14:textId="77777777" w:rsidTr="00383BE5">
        <w:tc>
          <w:tcPr>
            <w:tcW w:w="1413" w:type="dxa"/>
          </w:tcPr>
          <w:p w14:paraId="7FA1E26C" w14:textId="77777777" w:rsidR="00D91895" w:rsidRPr="00B05BBC" w:rsidRDefault="00D91895" w:rsidP="00EC32A6">
            <w:pPr>
              <w:rPr>
                <w:rFonts w:ascii="Arial" w:hAnsi="Arial" w:cs="Arial"/>
              </w:rPr>
            </w:pPr>
            <w:r w:rsidRPr="00B05BBC">
              <w:rPr>
                <w:rFonts w:ascii="Arial" w:hAnsi="Arial" w:cs="Arial"/>
              </w:rPr>
              <w:t>R2-2303657</w:t>
            </w:r>
          </w:p>
          <w:p w14:paraId="6944A1EA" w14:textId="3415F4E5" w:rsidR="00D91895" w:rsidRPr="00B05BBC" w:rsidRDefault="00D91895" w:rsidP="00EC32A6">
            <w:pPr>
              <w:rPr>
                <w:rFonts w:ascii="Arial" w:hAnsi="Arial" w:cs="Arial"/>
              </w:rPr>
            </w:pPr>
            <w:r w:rsidRPr="00B05BBC">
              <w:rPr>
                <w:rFonts w:ascii="Arial" w:hAnsi="Arial" w:cs="Arial"/>
              </w:rPr>
              <w:t>Sierra Wireless</w:t>
            </w:r>
          </w:p>
        </w:tc>
        <w:tc>
          <w:tcPr>
            <w:tcW w:w="8216" w:type="dxa"/>
          </w:tcPr>
          <w:p w14:paraId="09048692" w14:textId="69B3DC43" w:rsidR="00D91895" w:rsidRPr="00B05BBC" w:rsidRDefault="00D91895" w:rsidP="00EC32A6">
            <w:pPr>
              <w:rPr>
                <w:rFonts w:ascii="Arial" w:hAnsi="Arial" w:cs="Arial"/>
              </w:rPr>
            </w:pPr>
            <w:r w:rsidRPr="00B05BBC">
              <w:rPr>
                <w:rFonts w:ascii="Arial" w:hAnsi="Arial" w:cs="Arial"/>
                <w:highlight w:val="yellow"/>
              </w:rPr>
              <w:t>Separate</w:t>
            </w:r>
            <w:r w:rsidRPr="00B05BBC">
              <w:rPr>
                <w:rFonts w:ascii="Arial" w:hAnsi="Arial"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ascii="Arial" w:hAnsi="Arial" w:cs="Arial"/>
              </w:rPr>
            </w:pPr>
            <w:r w:rsidRPr="00B05BBC">
              <w:rPr>
                <w:rFonts w:ascii="Arial" w:hAnsi="Arial" w:cs="Arial"/>
              </w:rPr>
              <w:t>R2-2304064</w:t>
            </w:r>
          </w:p>
          <w:p w14:paraId="1274A8CE" w14:textId="77777777" w:rsidR="004F2DC6" w:rsidRPr="00B05BBC" w:rsidRDefault="004F2DC6" w:rsidP="00EC32A6">
            <w:pPr>
              <w:rPr>
                <w:rFonts w:ascii="Arial" w:hAnsi="Arial" w:cs="Arial"/>
              </w:rPr>
            </w:pPr>
            <w:r w:rsidRPr="00B05BBC">
              <w:rPr>
                <w:rFonts w:ascii="Arial" w:hAnsi="Arial" w:cs="Arial"/>
              </w:rPr>
              <w:t>Ericsson</w:t>
            </w:r>
          </w:p>
          <w:p w14:paraId="10C1CB9E" w14:textId="77777777" w:rsidR="004F2DC6" w:rsidRPr="00B05BBC" w:rsidRDefault="004F2DC6" w:rsidP="00EC32A6">
            <w:pPr>
              <w:rPr>
                <w:rFonts w:ascii="Arial" w:hAnsi="Arial" w:cs="Arial"/>
              </w:rPr>
            </w:pPr>
          </w:p>
        </w:tc>
        <w:tc>
          <w:tcPr>
            <w:tcW w:w="8216" w:type="dxa"/>
          </w:tcPr>
          <w:p w14:paraId="576E2FF1"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Cell barring parameters, i.e., cellBarredRedCap1Rx, cellBarredRedCap2Rx, and halfDuplexRedCapAllowed, introduced for Rel-17 RedCap UEs </w:t>
            </w:r>
            <w:r w:rsidRPr="00B05BBC">
              <w:rPr>
                <w:rFonts w:ascii="Arial" w:hAnsi="Arial" w:cs="Arial"/>
                <w:highlight w:val="cyan"/>
              </w:rPr>
              <w:t>are used</w:t>
            </w:r>
            <w:r w:rsidRPr="00B05BBC">
              <w:rPr>
                <w:rFonts w:ascii="Arial" w:hAnsi="Arial" w:cs="Arial"/>
              </w:rPr>
              <w:t xml:space="preserve"> for Rel-18 RedCap UEs.</w:t>
            </w:r>
          </w:p>
          <w:p w14:paraId="75AD30CE" w14:textId="5E4E9530" w:rsidR="004F2DC6" w:rsidRPr="00B05BBC" w:rsidRDefault="004F2DC6" w:rsidP="00EC32A6">
            <w:pPr>
              <w:rPr>
                <w:rFonts w:ascii="Arial" w:hAnsi="Arial"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ascii="Arial" w:hAnsi="Arial" w:cs="Arial"/>
              </w:rPr>
            </w:pPr>
            <w:r w:rsidRPr="00B05BBC">
              <w:rPr>
                <w:rFonts w:ascii="Arial" w:hAnsi="Arial" w:cs="Arial"/>
              </w:rPr>
              <w:t>R2-2304190</w:t>
            </w:r>
          </w:p>
          <w:p w14:paraId="555A417B" w14:textId="1D694065" w:rsidR="008672D0" w:rsidRPr="00B05BBC" w:rsidRDefault="008672D0" w:rsidP="00515EFA">
            <w:pPr>
              <w:rPr>
                <w:rFonts w:ascii="Arial" w:hAnsi="Arial" w:cs="Arial"/>
              </w:rPr>
            </w:pPr>
            <w:r w:rsidRPr="00B05BBC">
              <w:rPr>
                <w:rFonts w:ascii="Arial" w:hAnsi="Arial"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t>RedCapUE and eRedCapUE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ascii="Arial" w:hAnsi="Arial" w:cs="Arial"/>
              </w:rPr>
            </w:pPr>
            <w:r w:rsidRPr="00B05BBC">
              <w:rPr>
                <w:rFonts w:ascii="Arial" w:hAnsi="Arial" w:cs="Arial"/>
              </w:rPr>
              <w:t>R2-2304171</w:t>
            </w:r>
          </w:p>
          <w:p w14:paraId="4AC89DDC" w14:textId="3AE64BA4" w:rsidR="008672D0" w:rsidRPr="00B05BBC" w:rsidRDefault="008672D0" w:rsidP="00EC32A6">
            <w:pPr>
              <w:rPr>
                <w:rFonts w:ascii="Arial" w:hAnsi="Arial" w:cs="Arial"/>
              </w:rPr>
            </w:pPr>
            <w:r w:rsidRPr="00B05BBC">
              <w:rPr>
                <w:rFonts w:ascii="Arial" w:hAnsi="Arial"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eRedcap UEs</w:t>
            </w:r>
          </w:p>
        </w:tc>
      </w:tr>
    </w:tbl>
    <w:p w14:paraId="43F81C53" w14:textId="23D6DC98" w:rsidR="00BC30EF" w:rsidRPr="00B05BBC" w:rsidRDefault="00A14C7C" w:rsidP="00A14C7C">
      <w:pPr>
        <w:spacing w:beforeLines="50" w:before="120" w:afterLines="50" w:after="120"/>
        <w:rPr>
          <w:rFonts w:ascii="Arial" w:hAnsi="Arial" w:cs="Arial"/>
        </w:rPr>
      </w:pPr>
      <w:r w:rsidRPr="00B05BBC">
        <w:rPr>
          <w:rFonts w:ascii="Arial" w:hAnsi="Arial" w:cs="Arial"/>
        </w:rPr>
        <w:t xml:space="preserve">Similar to </w:t>
      </w:r>
      <w:r w:rsidR="00400F1B" w:rsidRPr="00B05BBC">
        <w:rPr>
          <w:rFonts w:ascii="Arial" w:hAnsi="Arial" w:cs="Arial"/>
        </w:rPr>
        <w:t xml:space="preserve">the </w:t>
      </w:r>
      <w:r w:rsidRPr="00B05BBC">
        <w:rPr>
          <w:rFonts w:ascii="Arial" w:hAnsi="Arial" w:cs="Arial"/>
        </w:rPr>
        <w:t>last RAN2 meeting, it is quite diverse on whether to introduce R18 eRedCap UE specific cell barring indication</w:t>
      </w:r>
      <w:r w:rsidR="00400F1B" w:rsidRPr="00B05BBC">
        <w:rPr>
          <w:rFonts w:ascii="Arial" w:hAnsi="Arial" w:cs="Arial"/>
        </w:rPr>
        <w:t>(s)</w:t>
      </w:r>
      <w:r w:rsidRPr="00B05BBC">
        <w:rPr>
          <w:rFonts w:ascii="Arial" w:hAnsi="Arial" w:cs="Arial"/>
        </w:rPr>
        <w:t>.</w:t>
      </w:r>
      <w:r w:rsidR="00DD68F3" w:rsidRPr="00B05BBC">
        <w:rPr>
          <w:rFonts w:ascii="Arial" w:hAnsi="Arial" w:cs="Arial"/>
        </w:rPr>
        <w:t xml:space="preserve"> Please note this is </w:t>
      </w:r>
      <w:r w:rsidR="00DD68F3" w:rsidRPr="00B05BBC">
        <w:rPr>
          <w:rFonts w:ascii="Arial" w:hAnsi="Arial" w:cs="Arial"/>
          <w:u w:val="single"/>
        </w:rPr>
        <w:t xml:space="preserve">about </w:t>
      </w:r>
      <w:r w:rsidR="00892BA1" w:rsidRPr="00B05BBC">
        <w:rPr>
          <w:rFonts w:ascii="Arial" w:hAnsi="Arial" w:cs="Arial"/>
          <w:u w:val="single"/>
        </w:rPr>
        <w:t xml:space="preserve">introducing </w:t>
      </w:r>
      <w:r w:rsidR="00DD68F3" w:rsidRPr="00B05BBC">
        <w:rPr>
          <w:rFonts w:ascii="Arial" w:hAnsi="Arial" w:cs="Arial"/>
          <w:u w:val="single"/>
        </w:rPr>
        <w:t>“cellBarredEhancedRedCap-r18</w:t>
      </w:r>
      <w:r w:rsidR="00DD68F3" w:rsidRPr="00B05BBC">
        <w:rPr>
          <w:rFonts w:ascii="Arial" w:hAnsi="Arial" w:cs="Arial"/>
        </w:rPr>
        <w:t>” rather than any IFRI/HD-HDD with similar functionality.</w:t>
      </w:r>
    </w:p>
    <w:p w14:paraId="225C3757" w14:textId="450CBDA7" w:rsidR="00D33D4E" w:rsidRPr="00B05BBC" w:rsidRDefault="00D33D4E" w:rsidP="00D33D4E">
      <w:pPr>
        <w:spacing w:beforeLines="50" w:before="120" w:afterLines="50" w:after="120"/>
        <w:rPr>
          <w:rFonts w:ascii="Arial" w:hAnsi="Arial" w:cs="Arial"/>
          <w:b/>
          <w:szCs w:val="21"/>
        </w:rPr>
      </w:pPr>
      <w:r w:rsidRPr="00B05BBC">
        <w:rPr>
          <w:rFonts w:ascii="Arial" w:hAnsi="Arial" w:cs="Arial"/>
          <w:b/>
          <w:szCs w:val="21"/>
        </w:rPr>
        <w:t>Question</w:t>
      </w:r>
      <w:r w:rsidR="00C44555" w:rsidRPr="00B05BBC">
        <w:rPr>
          <w:rFonts w:ascii="Arial" w:hAnsi="Arial" w:cs="Arial"/>
          <w:b/>
          <w:szCs w:val="21"/>
        </w:rPr>
        <w:t xml:space="preserve"> 4</w:t>
      </w:r>
      <w:r w:rsidR="00E0647E" w:rsidRPr="00B05BBC">
        <w:rPr>
          <w:rFonts w:ascii="Arial" w:hAnsi="Arial" w:cs="Arial"/>
          <w:b/>
          <w:szCs w:val="21"/>
        </w:rPr>
        <w:t>a</w:t>
      </w:r>
      <w:r w:rsidRPr="00B05BBC">
        <w:rPr>
          <w:rFonts w:ascii="Arial" w:hAnsi="Arial" w:cs="Arial"/>
          <w:b/>
          <w:szCs w:val="21"/>
        </w:rPr>
        <w:t xml:space="preserve">: Do you agree </w:t>
      </w:r>
      <w:r w:rsidR="00CD4F37" w:rsidRPr="00B05BBC">
        <w:rPr>
          <w:rFonts w:ascii="Arial" w:hAnsi="Arial" w:cs="Arial"/>
          <w:b/>
          <w:szCs w:val="21"/>
        </w:rPr>
        <w:t xml:space="preserve">to introduce the </w:t>
      </w:r>
      <w:r w:rsidR="00A14C7C" w:rsidRPr="00B05BBC">
        <w:rPr>
          <w:rFonts w:ascii="Arial" w:hAnsi="Arial" w:cs="Arial"/>
          <w:b/>
          <w:szCs w:val="21"/>
        </w:rPr>
        <w:t>R18 eRedCap UE specific cell barring indication</w:t>
      </w:r>
      <w:r w:rsidR="00CD4F37" w:rsidRPr="00B05BBC">
        <w:rPr>
          <w:rFonts w:ascii="Arial" w:hAnsi="Arial" w:cs="Arial"/>
          <w:b/>
          <w:szCs w:val="21"/>
        </w:rPr>
        <w:t>(s)</w:t>
      </w:r>
      <w:r w:rsidRPr="00B05BBC">
        <w:rPr>
          <w:rFonts w:ascii="Arial" w:hAnsi="Arial" w:cs="Arial"/>
          <w:b/>
          <w:szCs w:val="21"/>
        </w:rPr>
        <w:t>?</w:t>
      </w:r>
    </w:p>
    <w:p w14:paraId="230F202B" w14:textId="32D06293"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1: Yes,</w:t>
      </w:r>
      <w:r w:rsidRPr="00B05BBC">
        <w:rPr>
          <w:rFonts w:ascii="Arial" w:hAnsi="Arial" w:cs="Arial"/>
          <w:b/>
          <w:szCs w:val="21"/>
          <w:u w:val="single"/>
        </w:rPr>
        <w:t xml:space="preserve"> introduce </w:t>
      </w:r>
      <w:r w:rsidR="00D959DA" w:rsidRPr="00B05BBC">
        <w:rPr>
          <w:rFonts w:ascii="Arial" w:hAnsi="Arial" w:cs="Arial"/>
          <w:b/>
          <w:szCs w:val="21"/>
          <w:u w:val="single"/>
        </w:rPr>
        <w:t>a new</w:t>
      </w:r>
      <w:r w:rsidRPr="00B05BBC">
        <w:rPr>
          <w:rFonts w:ascii="Arial" w:hAnsi="Arial" w:cs="Arial"/>
          <w:b/>
          <w:szCs w:val="21"/>
          <w:u w:val="single"/>
        </w:rPr>
        <w:t xml:space="preserve"> R18 </w:t>
      </w:r>
      <w:r w:rsidRPr="00B05BBC">
        <w:rPr>
          <w:rFonts w:ascii="Arial" w:hAnsi="Arial" w:cs="Arial"/>
          <w:b/>
          <w:szCs w:val="21"/>
        </w:rPr>
        <w:t>eRedCap UE specific cell barring indication</w:t>
      </w:r>
      <w:r w:rsidR="00DF0279" w:rsidRPr="00B05BBC">
        <w:rPr>
          <w:rFonts w:ascii="Arial" w:hAnsi="Arial" w:cs="Arial"/>
          <w:b/>
          <w:szCs w:val="21"/>
        </w:rPr>
        <w:t>(s)</w:t>
      </w:r>
      <w:r w:rsidR="000126A5" w:rsidRPr="00B05BBC">
        <w:rPr>
          <w:rFonts w:ascii="Arial" w:hAnsi="Arial" w:cs="Arial"/>
          <w:b/>
          <w:szCs w:val="21"/>
        </w:rPr>
        <w:t>;</w:t>
      </w:r>
    </w:p>
    <w:p w14:paraId="65EBB463" w14:textId="432DE410" w:rsidR="00A14C7C" w:rsidRPr="00B05BBC" w:rsidRDefault="00400F1B" w:rsidP="00A14C7C">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eRedCap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2: No, eRedCap UEs reuse the R17 RedCap UE specific cell barring indication</w:t>
      </w:r>
      <w:r w:rsidR="00B5523E" w:rsidRPr="00B05BBC">
        <w:rPr>
          <w:rFonts w:ascii="Arial" w:hAnsi="Arial" w:cs="Arial"/>
          <w:b/>
          <w:szCs w:val="21"/>
        </w:rPr>
        <w:t>(s)</w:t>
      </w:r>
      <w:r w:rsidR="000126A5"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62DD9139"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91921E1"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4EC03F89" w14:textId="27D739CF" w:rsidR="00D33D4E" w:rsidRPr="00B05BBC" w:rsidRDefault="00352293" w:rsidP="00CD4F37">
            <w:pPr>
              <w:spacing w:beforeLines="50" w:before="120" w:afterLines="50" w:after="120"/>
              <w:rPr>
                <w:rFonts w:ascii="Arial" w:hAnsi="Arial" w:cs="Arial"/>
              </w:rPr>
            </w:pPr>
            <w:r w:rsidRPr="00B05BBC">
              <w:rPr>
                <w:rFonts w:ascii="Arial" w:hAnsi="Arial" w:cs="Arial"/>
              </w:rPr>
              <w:t>Option 1</w:t>
            </w:r>
          </w:p>
        </w:tc>
        <w:tc>
          <w:tcPr>
            <w:tcW w:w="6770" w:type="dxa"/>
          </w:tcPr>
          <w:p w14:paraId="40525C70" w14:textId="77777777" w:rsidR="00D33D4E" w:rsidRPr="00B05BBC" w:rsidRDefault="00D33D4E" w:rsidP="00CD4F37">
            <w:pPr>
              <w:spacing w:beforeLines="50" w:before="120" w:afterLines="50" w:after="120"/>
              <w:rPr>
                <w:rFonts w:ascii="Arial" w:hAnsi="Arial"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2C21320" w14:textId="70B4BA05"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A649D65" w14:textId="77777777" w:rsidR="007E3EEB" w:rsidRPr="00B05BBC" w:rsidRDefault="007E3EEB" w:rsidP="007E3EEB">
            <w:pPr>
              <w:spacing w:beforeLines="50" w:before="120" w:afterLines="50" w:after="120"/>
              <w:rPr>
                <w:rFonts w:ascii="Arial" w:hAnsi="Arial"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0B54BFC1" w14:textId="2452143A" w:rsidR="00D33D4E" w:rsidRPr="00B05BBC" w:rsidRDefault="009C0C78" w:rsidP="00CD4F37">
            <w:pPr>
              <w:spacing w:beforeLines="50" w:before="120" w:afterLines="50" w:after="120"/>
              <w:rPr>
                <w:rFonts w:ascii="Arial" w:hAnsi="Arial" w:cs="Arial"/>
              </w:rPr>
            </w:pPr>
            <w:r w:rsidRPr="00B05BBC">
              <w:rPr>
                <w:rFonts w:ascii="Arial" w:hAnsi="Arial" w:cs="Arial"/>
              </w:rPr>
              <w:t>Option2</w:t>
            </w:r>
          </w:p>
        </w:tc>
        <w:tc>
          <w:tcPr>
            <w:tcW w:w="6770" w:type="dxa"/>
          </w:tcPr>
          <w:p w14:paraId="4D4D09BF" w14:textId="77777777" w:rsidR="00D33D4E" w:rsidRPr="00B05BBC" w:rsidRDefault="00D33D4E" w:rsidP="00CD4F37">
            <w:pPr>
              <w:spacing w:beforeLines="50" w:before="120" w:afterLines="50" w:after="120"/>
              <w:rPr>
                <w:rFonts w:ascii="Arial" w:hAnsi="Arial"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ascii="Arial" w:hAnsi="Arial" w:cs="Arial"/>
              </w:rPr>
            </w:pPr>
            <w:r w:rsidRPr="00B05BBC">
              <w:rPr>
                <w:rFonts w:ascii="Arial" w:hAnsi="Arial"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ascii="Arial" w:hAnsi="Arial" w:cs="Arial"/>
              </w:rPr>
            </w:pPr>
            <w:bookmarkStart w:id="40" w:name="OLE_LINK14"/>
            <w:r w:rsidRPr="00B05BBC">
              <w:rPr>
                <w:rFonts w:ascii="Arial" w:hAnsi="Arial" w:cs="Arial"/>
              </w:rPr>
              <w:lastRenderedPageBreak/>
              <w:t>We see no reason to add R18 eRedCap specific cell barring indications unless a usecase is found to motivate its introduction. Why would a NW not be ok to support 1Rx Rel-17 UEs while supporting 1Rx Rel-18 UEs (or vice-versa)?</w:t>
            </w:r>
            <w:bookmarkEnd w:id="40"/>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ascii="Arial" w:hAnsi="Arial" w:cs="Arial"/>
              </w:rPr>
            </w:pPr>
            <w:r w:rsidRPr="00B05BBC">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ascii="Arial" w:hAnsi="Arial" w:cs="Arial"/>
              </w:rPr>
            </w:pPr>
            <w:r w:rsidRPr="00B05BBC">
              <w:rPr>
                <w:rFonts w:ascii="Arial" w:hAnsi="Arial"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ascii="Arial" w:hAnsi="Arial" w:cs="Arial"/>
              </w:rPr>
            </w:pPr>
            <w:r w:rsidRPr="00B05BBC">
              <w:rPr>
                <w:rFonts w:ascii="Arial" w:hAnsi="Arial" w:cs="Arial"/>
              </w:rPr>
              <w:t>Huawei, HiSilicon</w:t>
            </w:r>
          </w:p>
        </w:tc>
        <w:tc>
          <w:tcPr>
            <w:tcW w:w="1417" w:type="dxa"/>
          </w:tcPr>
          <w:p w14:paraId="341FBBFB" w14:textId="523D08F8" w:rsidR="00D72C53" w:rsidRPr="00B05BBC" w:rsidRDefault="00D72C53" w:rsidP="00D72C53">
            <w:pPr>
              <w:spacing w:beforeLines="50" w:before="120" w:afterLines="50" w:after="120"/>
              <w:rPr>
                <w:rFonts w:ascii="Arial" w:hAnsi="Arial" w:cs="Arial"/>
              </w:rPr>
            </w:pPr>
            <w:r>
              <w:rPr>
                <w:rFonts w:ascii="Arial" w:hAnsi="Arial" w:cs="Arial"/>
              </w:rPr>
              <w:t>Option 1</w:t>
            </w:r>
          </w:p>
        </w:tc>
        <w:tc>
          <w:tcPr>
            <w:tcW w:w="6770" w:type="dxa"/>
          </w:tcPr>
          <w:p w14:paraId="2A9CE881" w14:textId="77777777" w:rsidR="00D72C53" w:rsidRDefault="003B1DDD" w:rsidP="00D72C53">
            <w:pPr>
              <w:spacing w:beforeLines="50" w:before="120" w:afterLines="50" w:after="120"/>
              <w:rPr>
                <w:rFonts w:ascii="Arial" w:hAnsi="Arial" w:cs="Arial"/>
              </w:rPr>
            </w:pPr>
            <w:r>
              <w:rPr>
                <w:rFonts w:ascii="Arial" w:hAnsi="Arial" w:cs="Arial" w:hint="eastAsia"/>
              </w:rPr>
              <w:t>T</w:t>
            </w:r>
            <w:r>
              <w:rPr>
                <w:rFonts w:ascii="Arial" w:hAnsi="Arial" w:cs="Arial"/>
              </w:rPr>
              <w:t>he purpose is to let NW control the load by barring eRedCap UEs but not barring RedCap UEs.</w:t>
            </w:r>
          </w:p>
          <w:p w14:paraId="407B4FC5" w14:textId="434CF777" w:rsidR="00217137" w:rsidRPr="00B05BBC" w:rsidRDefault="00217137" w:rsidP="00217137">
            <w:pPr>
              <w:spacing w:beforeLines="50" w:before="120" w:afterLines="50" w:after="120"/>
              <w:rPr>
                <w:rFonts w:ascii="Arial" w:hAnsi="Arial" w:cs="Arial"/>
              </w:rPr>
            </w:pPr>
            <w:r>
              <w:rPr>
                <w:rFonts w:ascii="Arial" w:hAnsi="Arial" w:cs="Arial"/>
              </w:rPr>
              <w:t>This is not about the NW capability. This is about how many RedCap UEs and eRedCap UE may occur in the cell. In case of access congestion/high load, it is NW flexibility to decide to stop the access of eRedCap UEs or RedCap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9BCBDFE" w14:textId="11C99BE3" w:rsidR="00F37B5F"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38D18EEB" w14:textId="6D1826C3" w:rsidR="00F37B5F" w:rsidRDefault="00F37B5F" w:rsidP="00F37B5F">
            <w:pPr>
              <w:spacing w:beforeLines="50" w:before="120" w:afterLines="50" w:after="120"/>
              <w:rPr>
                <w:rFonts w:ascii="Arial" w:hAnsi="Arial" w:cs="Arial"/>
              </w:rPr>
            </w:pPr>
            <w:r>
              <w:rPr>
                <w:rFonts w:ascii="Arial" w:eastAsia="Malgun Gothic" w:hAnsi="Arial" w:cs="Arial" w:hint="eastAsia"/>
              </w:rPr>
              <w:t>eRedCap UE and RedCap UE are different type of UEs.</w:t>
            </w:r>
            <w:r>
              <w:rPr>
                <w:rFonts w:ascii="Arial" w:eastAsia="Malgun Gothic" w:hAnsi="Arial" w:cs="Arial"/>
              </w:rPr>
              <w:t xml:space="preserve"> So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3A88053F" w14:textId="352DEB81" w:rsidR="00825C82" w:rsidRDefault="00825C82" w:rsidP="00825C82">
            <w:pPr>
              <w:spacing w:beforeLines="50" w:before="120" w:afterLines="50" w:after="120"/>
              <w:rPr>
                <w:rFonts w:ascii="Arial" w:eastAsia="Malgun Gothic" w:hAnsi="Arial" w:cs="Arial"/>
              </w:rPr>
            </w:pPr>
            <w:r w:rsidRPr="00593AF0">
              <w:rPr>
                <w:rFonts w:ascii="Arial" w:hAnsi="Arial" w:cs="Arial"/>
              </w:rPr>
              <w:t>Option 2, not strong</w:t>
            </w:r>
          </w:p>
        </w:tc>
        <w:tc>
          <w:tcPr>
            <w:tcW w:w="6770" w:type="dxa"/>
          </w:tcPr>
          <w:p w14:paraId="0F3E0B52" w14:textId="3DB08EC0" w:rsidR="00825C82" w:rsidRDefault="00825C82" w:rsidP="00825C82">
            <w:pPr>
              <w:spacing w:beforeLines="50" w:before="120" w:afterLines="50" w:after="120"/>
              <w:rPr>
                <w:rFonts w:ascii="Arial" w:eastAsia="Malgun Gothic" w:hAnsi="Arial" w:cs="Arial"/>
              </w:rPr>
            </w:pPr>
            <w:r w:rsidRPr="00593AF0">
              <w:rPr>
                <w:rFonts w:ascii="Arial" w:hAnsi="Arial" w:cs="Arial"/>
              </w:rPr>
              <w:t>We do not see a strong need to have different barring control between RedCap UEs and eRedCap UEs for 1RX, 2RX, halfduplex,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02529D4" w14:textId="08517B45" w:rsidR="00D938B2" w:rsidRPr="00593AF0" w:rsidRDefault="00D938B2" w:rsidP="00825C82">
            <w:pPr>
              <w:spacing w:beforeLines="50" w:before="120" w:afterLines="50" w:after="120"/>
              <w:rPr>
                <w:rFonts w:ascii="Arial" w:hAnsi="Arial" w:cs="Arial"/>
              </w:rPr>
            </w:pPr>
            <w:r>
              <w:rPr>
                <w:rFonts w:ascii="Arial" w:hAnsi="Arial" w:cs="Arial"/>
              </w:rPr>
              <w:t>Op2</w:t>
            </w:r>
          </w:p>
        </w:tc>
        <w:tc>
          <w:tcPr>
            <w:tcW w:w="6770" w:type="dxa"/>
          </w:tcPr>
          <w:p w14:paraId="3CC27BC3" w14:textId="7BA3FE97" w:rsidR="00D938B2" w:rsidRPr="00593AF0" w:rsidRDefault="00D938B2" w:rsidP="00825C82">
            <w:pPr>
              <w:spacing w:beforeLines="50" w:before="120" w:afterLines="50" w:after="120"/>
              <w:rPr>
                <w:rFonts w:ascii="Arial" w:hAnsi="Arial" w:cs="Arial"/>
              </w:rPr>
            </w:pPr>
            <w:r>
              <w:rPr>
                <w:rFonts w:ascii="Arial" w:hAnsi="Arial" w:cs="Arial"/>
              </w:rPr>
              <w:t>Re-use the same as R17 cell barring based on support of features</w:t>
            </w:r>
          </w:p>
        </w:tc>
      </w:tr>
      <w:tr w:rsidR="005F33D4" w:rsidRPr="00B05BBC" w14:paraId="6B8E51E3" w14:textId="77777777" w:rsidTr="001026EC">
        <w:tc>
          <w:tcPr>
            <w:tcW w:w="1668" w:type="dxa"/>
          </w:tcPr>
          <w:p w14:paraId="1169B04B" w14:textId="77777777" w:rsidR="005F33D4" w:rsidRDefault="005F33D4"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1E9CF781" w14:textId="77777777" w:rsidR="005F33D4" w:rsidRDefault="005F33D4" w:rsidP="001026EC">
            <w:pPr>
              <w:spacing w:beforeLines="50" w:before="120" w:afterLines="50" w:after="120"/>
              <w:rPr>
                <w:rFonts w:ascii="Arial" w:eastAsia="Malgun Gothic" w:hAnsi="Arial" w:cs="Arial"/>
              </w:rPr>
            </w:pPr>
            <w:r>
              <w:rPr>
                <w:rFonts w:ascii="Arial" w:hAnsi="Arial" w:cs="Arial"/>
              </w:rPr>
              <w:t>Yes (with comment)</w:t>
            </w:r>
          </w:p>
        </w:tc>
        <w:tc>
          <w:tcPr>
            <w:tcW w:w="6770" w:type="dxa"/>
          </w:tcPr>
          <w:p w14:paraId="06CFC391" w14:textId="77777777" w:rsidR="005F33D4" w:rsidRDefault="005F33D4" w:rsidP="001026EC">
            <w:pPr>
              <w:spacing w:beforeLines="50" w:before="120" w:afterLines="50" w:after="120"/>
              <w:rPr>
                <w:rFonts w:ascii="Arial" w:eastAsia="Malgun Gothic" w:hAnsi="Arial" w:cs="Arial"/>
              </w:rPr>
            </w:pPr>
            <w:r w:rsidRPr="001026EC">
              <w:rPr>
                <w:rFonts w:ascii="Arial" w:hAnsi="Arial" w:cs="Arial"/>
              </w:rPr>
              <w:t>Network should be able to indicate whether R18 eRedCap is or not 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1F17640D" w14:textId="05566D70" w:rsidR="005F33D4" w:rsidRDefault="007B765F" w:rsidP="00825C82">
            <w:pPr>
              <w:spacing w:beforeLines="50" w:before="120" w:afterLines="50" w:after="120"/>
              <w:rPr>
                <w:rFonts w:ascii="Arial" w:hAnsi="Arial" w:cs="Arial"/>
              </w:rPr>
            </w:pPr>
            <w:r>
              <w:rPr>
                <w:rFonts w:ascii="Arial" w:hAnsi="Arial" w:cs="Arial"/>
              </w:rPr>
              <w:t>Option 1</w:t>
            </w:r>
          </w:p>
        </w:tc>
        <w:tc>
          <w:tcPr>
            <w:tcW w:w="6770" w:type="dxa"/>
          </w:tcPr>
          <w:p w14:paraId="5F661818" w14:textId="77777777" w:rsidR="005F33D4" w:rsidRDefault="005F33D4" w:rsidP="00825C82">
            <w:pPr>
              <w:spacing w:beforeLines="50" w:before="120" w:afterLines="50" w:after="120"/>
              <w:rPr>
                <w:rFonts w:ascii="Arial" w:hAnsi="Arial"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after="120"/>
              <w:rPr>
                <w:rFonts w:ascii="Arial" w:eastAsia="Malgun Gothic" w:hAnsi="Arial" w:cs="Arial"/>
              </w:rPr>
            </w:pPr>
            <w:r>
              <w:rPr>
                <w:rFonts w:ascii="Arial" w:hAnsi="Arial" w:cs="Arial"/>
              </w:rPr>
              <w:t>Futurewei</w:t>
            </w:r>
          </w:p>
        </w:tc>
        <w:tc>
          <w:tcPr>
            <w:tcW w:w="1417" w:type="dxa"/>
          </w:tcPr>
          <w:p w14:paraId="08D711F3" w14:textId="3074578C" w:rsidR="00350CF9" w:rsidRDefault="00350CF9" w:rsidP="00350CF9">
            <w:pPr>
              <w:spacing w:beforeLines="50" w:before="120" w:afterLines="50" w:after="120"/>
              <w:rPr>
                <w:rFonts w:ascii="Arial" w:hAnsi="Arial" w:cs="Arial"/>
              </w:rPr>
            </w:pPr>
            <w:r>
              <w:rPr>
                <w:rFonts w:ascii="Arial" w:eastAsia="Malgun Gothic" w:hAnsi="Arial" w:cs="Arial"/>
              </w:rPr>
              <w:t>Option 1</w:t>
            </w:r>
          </w:p>
        </w:tc>
        <w:tc>
          <w:tcPr>
            <w:tcW w:w="6770" w:type="dxa"/>
          </w:tcPr>
          <w:p w14:paraId="3DD846EF" w14:textId="278EAB21" w:rsidR="00350CF9" w:rsidRDefault="00350CF9" w:rsidP="00350CF9">
            <w:pPr>
              <w:spacing w:beforeLines="50" w:before="120" w:afterLines="50" w:after="120"/>
              <w:rPr>
                <w:rFonts w:ascii="Arial" w:hAnsi="Arial" w:cs="Arial"/>
              </w:rPr>
            </w:pPr>
          </w:p>
        </w:tc>
      </w:tr>
      <w:tr w:rsidR="00397C92" w:rsidRPr="00B05BBC" w14:paraId="1B23F9C0" w14:textId="77777777" w:rsidTr="00FB59F0">
        <w:tc>
          <w:tcPr>
            <w:tcW w:w="1668" w:type="dxa"/>
          </w:tcPr>
          <w:p w14:paraId="4F3E6B5B" w14:textId="6A06A689"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8A955AE" w14:textId="1C2FBE5F" w:rsidR="00397C92" w:rsidRDefault="00397C92" w:rsidP="00397C92">
            <w:pPr>
              <w:spacing w:beforeLines="50" w:before="120" w:afterLines="50" w:after="120"/>
              <w:rPr>
                <w:rFonts w:ascii="Arial" w:eastAsia="Malgun Gothic" w:hAnsi="Arial" w:cs="Arial"/>
              </w:rPr>
            </w:pPr>
            <w:r>
              <w:rPr>
                <w:rFonts w:ascii="Arial" w:eastAsia="MS Mincho" w:hAnsi="Arial" w:cs="Arial" w:hint="eastAsia"/>
              </w:rPr>
              <w:t>O</w:t>
            </w:r>
            <w:r>
              <w:rPr>
                <w:rFonts w:ascii="Arial" w:eastAsia="MS Mincho" w:hAnsi="Arial" w:cs="Arial"/>
              </w:rPr>
              <w:t>ption 1</w:t>
            </w:r>
          </w:p>
        </w:tc>
        <w:tc>
          <w:tcPr>
            <w:tcW w:w="6770" w:type="dxa"/>
          </w:tcPr>
          <w:p w14:paraId="0348CE6E" w14:textId="77777777" w:rsidR="00397C92" w:rsidRDefault="00397C92" w:rsidP="00397C92">
            <w:pPr>
              <w:spacing w:beforeLines="50" w:before="120" w:afterLines="50" w:after="120"/>
              <w:rPr>
                <w:rFonts w:ascii="Arial" w:hAnsi="Arial" w:cs="Arial"/>
              </w:rPr>
            </w:pPr>
          </w:p>
        </w:tc>
      </w:tr>
      <w:tr w:rsidR="00202E2D" w:rsidRPr="00B05BBC" w14:paraId="3350EA09" w14:textId="77777777" w:rsidTr="00FB59F0">
        <w:tc>
          <w:tcPr>
            <w:tcW w:w="1668" w:type="dxa"/>
          </w:tcPr>
          <w:p w14:paraId="75A065D8" w14:textId="43456834"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2570027C" w14:textId="58BB701A" w:rsidR="00202E2D" w:rsidRDefault="00202E2D" w:rsidP="00202E2D">
            <w:pPr>
              <w:spacing w:beforeLines="50" w:before="120" w:afterLines="50" w:after="120"/>
              <w:rPr>
                <w:rFonts w:ascii="Arial" w:eastAsia="MS Mincho" w:hAnsi="Arial" w:cs="Arial"/>
              </w:rPr>
            </w:pPr>
            <w:r>
              <w:rPr>
                <w:rFonts w:ascii="Arial" w:eastAsia="Malgun Gothic" w:hAnsi="Arial" w:cs="Arial"/>
              </w:rPr>
              <w:t>Option 1</w:t>
            </w:r>
          </w:p>
        </w:tc>
        <w:tc>
          <w:tcPr>
            <w:tcW w:w="6770" w:type="dxa"/>
          </w:tcPr>
          <w:p w14:paraId="551C21FE" w14:textId="29C86DCA" w:rsidR="00202E2D" w:rsidRDefault="00202E2D" w:rsidP="00202E2D">
            <w:pPr>
              <w:spacing w:beforeLines="50" w:before="120" w:afterLines="50" w:after="120"/>
              <w:rPr>
                <w:rFonts w:ascii="Arial" w:hAnsi="Arial" w:cs="Arial"/>
              </w:rPr>
            </w:pPr>
            <w:r>
              <w:rPr>
                <w:rFonts w:ascii="Arial" w:eastAsia="Malgun Gothic" w:hAnsi="Arial" w:cs="Arial"/>
              </w:rPr>
              <w:t>Use cases are different, so it’s better to use separate indications.</w:t>
            </w:r>
          </w:p>
        </w:tc>
      </w:tr>
      <w:tr w:rsidR="00467E3C" w14:paraId="1A1A8476" w14:textId="77777777" w:rsidTr="00467E3C">
        <w:tc>
          <w:tcPr>
            <w:tcW w:w="1668" w:type="dxa"/>
            <w:tcBorders>
              <w:top w:val="single" w:sz="4" w:space="0" w:color="auto"/>
              <w:left w:val="single" w:sz="4" w:space="0" w:color="auto"/>
              <w:bottom w:val="single" w:sz="4" w:space="0" w:color="auto"/>
              <w:right w:val="single" w:sz="4" w:space="0" w:color="auto"/>
            </w:tcBorders>
          </w:tcPr>
          <w:p w14:paraId="405BED3E"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1A94276"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56761A9"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 xml:space="preserve">With separate cell bar indications, a cell has the flexibility to bar only R17 RedCap UE but allow R18 </w:t>
            </w:r>
            <w:r w:rsidRPr="00467E3C">
              <w:rPr>
                <w:rFonts w:ascii="Arial" w:eastAsia="Malgun Gothic" w:hAnsi="Arial" w:cs="Arial" w:hint="eastAsia"/>
              </w:rPr>
              <w:t>e</w:t>
            </w:r>
            <w:r w:rsidRPr="00467E3C">
              <w:rPr>
                <w:rFonts w:ascii="Arial" w:eastAsia="Malgun Gothic" w:hAnsi="Arial" w:cs="Arial"/>
              </w:rPr>
              <w:t>RedCap UE.</w:t>
            </w:r>
          </w:p>
        </w:tc>
      </w:tr>
      <w:tr w:rsidR="00E8777B" w14:paraId="62E44E68" w14:textId="77777777" w:rsidTr="00E8777B">
        <w:tc>
          <w:tcPr>
            <w:tcW w:w="1668" w:type="dxa"/>
            <w:tcBorders>
              <w:top w:val="single" w:sz="4" w:space="0" w:color="auto"/>
              <w:left w:val="single" w:sz="4" w:space="0" w:color="auto"/>
              <w:bottom w:val="single" w:sz="4" w:space="0" w:color="auto"/>
              <w:right w:val="single" w:sz="4" w:space="0" w:color="auto"/>
            </w:tcBorders>
          </w:tcPr>
          <w:p w14:paraId="21F38C29"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754C4DB" w14:textId="77777777" w:rsidR="00E8777B" w:rsidRPr="00467E3C" w:rsidRDefault="00E8777B" w:rsidP="00E80A71">
            <w:pPr>
              <w:spacing w:beforeLines="50" w:before="120" w:afterLines="50" w:after="120"/>
              <w:rPr>
                <w:rFonts w:ascii="Arial" w:eastAsia="Malgun Gothic" w:hAnsi="Arial" w:cs="Arial"/>
              </w:rPr>
            </w:pPr>
            <w:r>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2A10D5BC" w14:textId="77777777" w:rsidR="00E8777B" w:rsidRPr="00467E3C" w:rsidRDefault="00E8777B" w:rsidP="00E8777B">
            <w:pPr>
              <w:spacing w:beforeLines="20" w:before="48" w:afterLines="20" w:after="48"/>
              <w:rPr>
                <w:rFonts w:ascii="Arial" w:eastAsia="Malgun Gothic" w:hAnsi="Arial" w:cs="Arial"/>
              </w:rPr>
            </w:pPr>
            <w:r w:rsidRPr="00E8777B">
              <w:rPr>
                <w:rFonts w:ascii="Arial" w:eastAsia="Malgun Gothic" w:hAnsi="Arial" w:cs="Arial" w:hint="eastAsia"/>
              </w:rPr>
              <w:t>eRedCap UE should not access a legacy cell or a cell not supporting eRedCap</w:t>
            </w:r>
            <w:r w:rsidRPr="00E8777B">
              <w:rPr>
                <w:rFonts w:ascii="Arial" w:eastAsia="Malgun Gothic" w:hAnsi="Arial" w:cs="Arial"/>
              </w:rPr>
              <w:t xml:space="preserve">. Therefore, </w:t>
            </w:r>
            <w:r w:rsidRPr="00E8777B">
              <w:rPr>
                <w:rFonts w:ascii="Arial" w:eastAsia="Malgun Gothic" w:hAnsi="Arial" w:cs="Arial" w:hint="eastAsia"/>
              </w:rPr>
              <w:t>a new R18 eRedCap UE specific cell barring indication</w:t>
            </w:r>
            <w:r w:rsidRPr="00E8777B">
              <w:rPr>
                <w:rFonts w:ascii="Arial" w:eastAsia="Malgun Gothic" w:hAnsi="Arial" w:cs="Arial"/>
              </w:rPr>
              <w:t xml:space="preserve"> </w:t>
            </w:r>
            <w:r w:rsidRPr="00E8777B">
              <w:rPr>
                <w:rFonts w:ascii="Arial" w:eastAsia="Malgun Gothic" w:hAnsi="Arial" w:cs="Arial" w:hint="eastAsia"/>
              </w:rPr>
              <w:t xml:space="preserve">(e.g. </w:t>
            </w:r>
            <w:bookmarkStart w:id="41" w:name="_GoBack"/>
            <w:r w:rsidRPr="004613FC">
              <w:rPr>
                <w:rFonts w:ascii="Arial" w:eastAsia="Malgun Gothic" w:hAnsi="Arial" w:cs="Arial" w:hint="eastAsia"/>
                <w:i/>
              </w:rPr>
              <w:t>cellBarred-eRedCap</w:t>
            </w:r>
            <w:bookmarkEnd w:id="41"/>
            <w:r w:rsidRPr="00E8777B">
              <w:rPr>
                <w:rFonts w:ascii="Arial" w:eastAsia="Malgun Gothic" w:hAnsi="Arial" w:cs="Arial" w:hint="eastAsia"/>
              </w:rPr>
              <w:t>) should be introduced.</w:t>
            </w:r>
          </w:p>
        </w:tc>
      </w:tr>
    </w:tbl>
    <w:p w14:paraId="5EA31299" w14:textId="77777777" w:rsidR="001D7B99" w:rsidRPr="00E8777B" w:rsidRDefault="001D7B99" w:rsidP="00FB59F0">
      <w:pPr>
        <w:spacing w:beforeLines="50" w:before="120" w:afterLines="50" w:after="120"/>
        <w:rPr>
          <w:rFonts w:ascii="Arial" w:hAnsi="Arial" w:cs="Arial"/>
          <w:b/>
          <w:szCs w:val="21"/>
        </w:rPr>
      </w:pPr>
    </w:p>
    <w:p w14:paraId="692EE2A3" w14:textId="5618C6DF" w:rsidR="00FB59F0" w:rsidRPr="00B05BBC" w:rsidRDefault="00FB59F0" w:rsidP="00FB59F0">
      <w:pPr>
        <w:spacing w:beforeLines="50" w:before="120" w:afterLines="50" w:after="120"/>
        <w:rPr>
          <w:rFonts w:ascii="Arial" w:hAnsi="Arial" w:cs="Arial"/>
          <w:b/>
          <w:szCs w:val="21"/>
        </w:rPr>
      </w:pPr>
      <w:r w:rsidRPr="00B05BBC">
        <w:rPr>
          <w:rFonts w:ascii="Arial" w:hAnsi="Arial" w:cs="Arial"/>
          <w:b/>
          <w:szCs w:val="21"/>
        </w:rPr>
        <w:t xml:space="preserve">Question </w:t>
      </w:r>
      <w:r w:rsidR="00E0647E" w:rsidRPr="00B05BBC">
        <w:rPr>
          <w:rFonts w:ascii="Arial" w:hAnsi="Arial" w:cs="Arial"/>
          <w:b/>
          <w:szCs w:val="21"/>
        </w:rPr>
        <w:t>4b</w:t>
      </w:r>
      <w:r w:rsidRPr="00B05BBC">
        <w:rPr>
          <w:rFonts w:ascii="Arial" w:hAnsi="Arial" w:cs="Arial"/>
          <w:b/>
          <w:szCs w:val="21"/>
        </w:rPr>
        <w:t>: If introducing the R18 eRedCap UE specific cell barring indication(s), whether to support 1R</w:t>
      </w:r>
      <w:r w:rsidR="00133667" w:rsidRPr="00B05BBC">
        <w:rPr>
          <w:rFonts w:ascii="Arial" w:hAnsi="Arial" w:cs="Arial"/>
          <w:b/>
          <w:szCs w:val="21"/>
        </w:rPr>
        <w:t>x</w:t>
      </w:r>
      <w:r w:rsidRPr="00B05BBC">
        <w:rPr>
          <w:rFonts w:ascii="Arial" w:hAnsi="Arial" w:cs="Arial"/>
          <w:b/>
          <w:szCs w:val="21"/>
        </w:rPr>
        <w:t xml:space="preserve"> and 2R</w:t>
      </w:r>
      <w:r w:rsidR="00133667" w:rsidRPr="00B05BBC">
        <w:rPr>
          <w:rFonts w:ascii="Arial" w:hAnsi="Arial" w:cs="Arial"/>
          <w:b/>
          <w:szCs w:val="21"/>
        </w:rPr>
        <w:t>x</w:t>
      </w:r>
      <w:r w:rsidRPr="00B05BBC">
        <w:rPr>
          <w:rFonts w:ascii="Arial" w:hAnsi="Arial" w:cs="Arial"/>
          <w:b/>
          <w:szCs w:val="21"/>
        </w:rPr>
        <w:t xml:space="preserve"> eRedCap</w:t>
      </w:r>
      <w:r w:rsidR="001D7B99" w:rsidRPr="00B05BBC">
        <w:rPr>
          <w:rFonts w:ascii="Arial" w:hAnsi="Arial" w:cs="Arial"/>
          <w:b/>
          <w:szCs w:val="21"/>
        </w:rPr>
        <w:t xml:space="preserve"> UE</w:t>
      </w:r>
      <w:r w:rsidRPr="00B05BBC">
        <w:rPr>
          <w:rFonts w:ascii="Arial" w:hAnsi="Arial" w:cs="Arial"/>
          <w:b/>
          <w:szCs w:val="21"/>
        </w:rPr>
        <w:t xml:space="preserve"> respective indication</w:t>
      </w:r>
      <w:r w:rsidR="00987BB8" w:rsidRPr="00B05BBC">
        <w:rPr>
          <w:rFonts w:ascii="Arial" w:hAnsi="Arial" w:cs="Arial"/>
          <w:b/>
          <w:szCs w:val="21"/>
        </w:rPr>
        <w:t>s</w:t>
      </w:r>
      <w:r w:rsidRPr="00B05BBC">
        <w:rPr>
          <w:rFonts w:ascii="Arial" w:hAnsi="Arial" w:cs="Arial"/>
          <w:b/>
          <w:szCs w:val="21"/>
        </w:rPr>
        <w:t>?</w:t>
      </w:r>
    </w:p>
    <w:p w14:paraId="62E611DC" w14:textId="05A0CC7E" w:rsidR="00FB59F0" w:rsidRPr="00B05BBC" w:rsidRDefault="004C799E"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38D6812" w14:textId="362BF970" w:rsidR="00FB59F0" w:rsidRPr="00B05BBC" w:rsidRDefault="008F58B4" w:rsidP="00CD4F37">
            <w:pPr>
              <w:spacing w:beforeLines="50" w:before="120" w:afterLines="50" w:after="120"/>
              <w:rPr>
                <w:rFonts w:ascii="Arial" w:hAnsi="Arial" w:cs="Arial"/>
                <w:b/>
              </w:rPr>
            </w:pPr>
            <w:r w:rsidRPr="00B05BBC">
              <w:rPr>
                <w:rFonts w:ascii="Arial" w:hAnsi="Arial" w:cs="Arial"/>
                <w:b/>
              </w:rPr>
              <w:t>Option</w:t>
            </w:r>
            <w:r w:rsidR="007E60F7" w:rsidRPr="00B05BBC">
              <w:rPr>
                <w:rFonts w:ascii="Arial" w:hAnsi="Arial" w:cs="Arial"/>
                <w:b/>
              </w:rPr>
              <w:t>(s)</w:t>
            </w:r>
            <w:r w:rsidR="001571A2" w:rsidRPr="00B05BBC">
              <w:rPr>
                <w:rFonts w:ascii="Arial" w:hAnsi="Arial" w:cs="Arial"/>
                <w:b/>
              </w:rPr>
              <w:t>?</w:t>
            </w:r>
          </w:p>
        </w:tc>
        <w:tc>
          <w:tcPr>
            <w:tcW w:w="6770" w:type="dxa"/>
          </w:tcPr>
          <w:p w14:paraId="72DE6E13"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49A5FEEA" w14:textId="35120512" w:rsidR="00FB59F0" w:rsidRPr="00B05BBC" w:rsidRDefault="002A452A" w:rsidP="00CD4F37">
            <w:pPr>
              <w:spacing w:beforeLines="50" w:before="120" w:afterLines="50" w:after="120"/>
              <w:rPr>
                <w:rFonts w:ascii="Arial" w:hAnsi="Arial" w:cs="Arial"/>
              </w:rPr>
            </w:pPr>
            <w:r w:rsidRPr="00B05BBC">
              <w:rPr>
                <w:rFonts w:ascii="Arial" w:hAnsi="Arial" w:cs="Arial"/>
              </w:rPr>
              <w:t>Option 2</w:t>
            </w:r>
          </w:p>
        </w:tc>
        <w:tc>
          <w:tcPr>
            <w:tcW w:w="6770" w:type="dxa"/>
          </w:tcPr>
          <w:p w14:paraId="0031325A" w14:textId="3D2714BD" w:rsidR="00FB59F0" w:rsidRPr="00B05BBC" w:rsidRDefault="002A452A" w:rsidP="00CD4F37">
            <w:pPr>
              <w:spacing w:beforeLines="50" w:before="120" w:afterLines="50" w:after="120"/>
              <w:rPr>
                <w:rFonts w:ascii="Arial" w:hAnsi="Arial" w:cs="Arial"/>
              </w:rPr>
            </w:pPr>
            <w:r w:rsidRPr="00B05BBC">
              <w:rPr>
                <w:rFonts w:ascii="Arial" w:hAnsi="Arial" w:cs="Arial"/>
              </w:rPr>
              <w:t>Similar as Rel-17 RedCap</w:t>
            </w:r>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61E0A5A" w14:textId="5BA2FD9C"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9801946" w14:textId="16E81F18" w:rsidR="007E3EEB" w:rsidRPr="00B05BBC" w:rsidRDefault="007E3EEB" w:rsidP="007E3EEB">
            <w:pPr>
              <w:spacing w:beforeLines="50" w:before="120" w:afterLines="50" w:after="120"/>
              <w:rPr>
                <w:rFonts w:ascii="Arial" w:hAnsi="Arial" w:cs="Arial"/>
              </w:rPr>
            </w:pPr>
            <w:r w:rsidRPr="00B05BBC">
              <w:rPr>
                <w:rFonts w:ascii="Arial" w:hAnsi="Arial"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ascii="Arial" w:hAnsi="Arial" w:cs="Arial"/>
              </w:rPr>
            </w:pPr>
            <w:r w:rsidRPr="00B05BBC">
              <w:rPr>
                <w:rFonts w:ascii="Arial" w:hAnsi="Arial" w:cs="Arial"/>
              </w:rPr>
              <w:lastRenderedPageBreak/>
              <w:t>Huawei, HiSilicon</w:t>
            </w:r>
          </w:p>
        </w:tc>
        <w:tc>
          <w:tcPr>
            <w:tcW w:w="1417" w:type="dxa"/>
          </w:tcPr>
          <w:p w14:paraId="160AE6C2" w14:textId="4656AFCD" w:rsidR="00046AF6" w:rsidRPr="00B05BBC" w:rsidRDefault="00046AF6" w:rsidP="00046AF6">
            <w:pPr>
              <w:spacing w:beforeLines="50" w:before="120" w:afterLines="50" w:after="120"/>
              <w:rPr>
                <w:rFonts w:ascii="Arial" w:hAnsi="Arial" w:cs="Arial"/>
              </w:rPr>
            </w:pPr>
            <w:r>
              <w:rPr>
                <w:rFonts w:ascii="Arial" w:hAnsi="Arial" w:cs="Arial"/>
              </w:rPr>
              <w:t>Option 2</w:t>
            </w:r>
          </w:p>
        </w:tc>
        <w:tc>
          <w:tcPr>
            <w:tcW w:w="6770" w:type="dxa"/>
          </w:tcPr>
          <w:p w14:paraId="3B4363B0" w14:textId="77777777" w:rsidR="00046AF6" w:rsidRPr="00B05BBC" w:rsidRDefault="00046AF6" w:rsidP="00046AF6">
            <w:pPr>
              <w:spacing w:beforeLines="50" w:before="120" w:afterLines="50" w:after="120"/>
              <w:rPr>
                <w:rFonts w:ascii="Arial" w:hAnsi="Arial"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ECA49F2" w14:textId="3CC32179" w:rsidR="00F37B5F" w:rsidRPr="00B05BBC"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6183B08A" w14:textId="24E7EF82"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1, and LS seems needed for RAN1 confirmation.</w:t>
            </w:r>
          </w:p>
        </w:tc>
      </w:tr>
      <w:tr w:rsidR="005C5B47" w:rsidRPr="00B05BBC" w14:paraId="13B6D170" w14:textId="77777777" w:rsidTr="001026EC">
        <w:tc>
          <w:tcPr>
            <w:tcW w:w="1668" w:type="dxa"/>
          </w:tcPr>
          <w:p w14:paraId="5588972E" w14:textId="77777777" w:rsidR="005C5B47" w:rsidRDefault="005C5B47"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41CAF93" w14:textId="77777777" w:rsidR="005C5B47" w:rsidRDefault="005C5B47"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0B88A1E0" w14:textId="77777777" w:rsidR="005C5B47" w:rsidRDefault="005C5B47" w:rsidP="001026EC">
            <w:pPr>
              <w:spacing w:beforeLines="50" w:before="120" w:afterLines="50" w:after="120"/>
              <w:rPr>
                <w:rFonts w:ascii="Arial" w:eastAsia="Malgun Gothic" w:hAnsi="Arial" w:cs="Arial"/>
              </w:rPr>
            </w:pPr>
            <w:r>
              <w:rPr>
                <w:rFonts w:ascii="Arial" w:hAnsi="Arial" w:cs="Arial"/>
              </w:rPr>
              <w:t>Both options are feasible from signaling point of view (just with some implications). We suggest focusing on the functionality first and discuss later signaling. On summary, we suggest proposing that eRedCap should be able to be barred differently if they have 1 Rx or 2 Rx. FFS on the signaling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79338FC8" w14:textId="78B2329F" w:rsidR="005C5B47" w:rsidRDefault="000F7FA3" w:rsidP="00F37B5F">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4A1FE33E" w14:textId="641C20DB" w:rsidR="005C5B47" w:rsidRDefault="00CE307B" w:rsidP="00F37B5F">
            <w:pPr>
              <w:spacing w:beforeLines="50" w:before="120" w:afterLines="50" w:after="120"/>
              <w:rPr>
                <w:rFonts w:ascii="Arial" w:eastAsia="Malgun Gothic" w:hAnsi="Arial" w:cs="Arial"/>
              </w:rPr>
            </w:pPr>
            <w:r>
              <w:rPr>
                <w:rFonts w:ascii="Arial" w:eastAsia="Malgun Gothic" w:hAnsi="Arial" w:cs="Arial"/>
              </w:rPr>
              <w:t>Option 2 is different from Rel-17 and should consult with RAN1</w:t>
            </w:r>
            <w:r w:rsidR="00E7646D">
              <w:rPr>
                <w:rFonts w:ascii="Arial" w:eastAsia="Malgun Gothic" w:hAnsi="Arial"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after="120"/>
              <w:rPr>
                <w:rFonts w:ascii="Arial" w:eastAsia="Malgun Gothic" w:hAnsi="Arial" w:cs="Arial"/>
              </w:rPr>
            </w:pPr>
            <w:r>
              <w:rPr>
                <w:rFonts w:ascii="Arial" w:hAnsi="Arial" w:cs="Arial"/>
              </w:rPr>
              <w:t>Futurewei</w:t>
            </w:r>
          </w:p>
        </w:tc>
        <w:tc>
          <w:tcPr>
            <w:tcW w:w="1417" w:type="dxa"/>
          </w:tcPr>
          <w:p w14:paraId="02FD523D" w14:textId="44EB64CA" w:rsidR="006E59F9" w:rsidRDefault="006E59F9" w:rsidP="006E59F9">
            <w:pPr>
              <w:spacing w:beforeLines="50" w:before="120" w:afterLines="50" w:after="120"/>
              <w:rPr>
                <w:rFonts w:ascii="Arial" w:eastAsia="Malgun Gothic" w:hAnsi="Arial" w:cs="Arial"/>
              </w:rPr>
            </w:pPr>
            <w:r>
              <w:rPr>
                <w:rFonts w:ascii="Arial" w:hAnsi="Arial" w:cs="Arial"/>
              </w:rPr>
              <w:t>Option 1</w:t>
            </w:r>
          </w:p>
        </w:tc>
        <w:tc>
          <w:tcPr>
            <w:tcW w:w="6770" w:type="dxa"/>
          </w:tcPr>
          <w:p w14:paraId="4B489EDD" w14:textId="321CB353" w:rsidR="006E59F9" w:rsidRDefault="001D75F8" w:rsidP="006E59F9">
            <w:pPr>
              <w:spacing w:beforeLines="50" w:before="120" w:afterLines="50" w:after="120"/>
              <w:rPr>
                <w:rFonts w:ascii="Arial" w:eastAsia="Malgun Gothic" w:hAnsi="Arial" w:cs="Arial"/>
              </w:rPr>
            </w:pPr>
            <w:r>
              <w:rPr>
                <w:rFonts w:ascii="Arial" w:eastAsia="Malgun Gothic" w:hAnsi="Arial" w:cs="Arial"/>
              </w:rPr>
              <w:t xml:space="preserve">Similar to </w:t>
            </w:r>
            <w:r w:rsidR="006E59F9">
              <w:rPr>
                <w:rFonts w:ascii="Arial" w:eastAsia="Malgun Gothic" w:hAnsi="Arial" w:cs="Arial"/>
              </w:rPr>
              <w:t>R17 RedCap.</w:t>
            </w:r>
          </w:p>
        </w:tc>
      </w:tr>
      <w:tr w:rsidR="00397C92" w:rsidRPr="00B05BBC" w14:paraId="7B5C79CA" w14:textId="77777777" w:rsidTr="007E3EEB">
        <w:tc>
          <w:tcPr>
            <w:tcW w:w="1668" w:type="dxa"/>
          </w:tcPr>
          <w:p w14:paraId="4E35EC7D" w14:textId="38A00CA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5BE68C8" w14:textId="6F12C819"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ption 1</w:t>
            </w:r>
          </w:p>
        </w:tc>
        <w:tc>
          <w:tcPr>
            <w:tcW w:w="6770" w:type="dxa"/>
          </w:tcPr>
          <w:p w14:paraId="74C66D50" w14:textId="3E9347F7"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Prefer to follow Rel-17 RedCap mechanism for simplicity.</w:t>
            </w:r>
          </w:p>
        </w:tc>
      </w:tr>
      <w:tr w:rsidR="00202E2D" w:rsidRPr="00B05BBC" w14:paraId="6C7EA3A0" w14:textId="77777777" w:rsidTr="007E3EEB">
        <w:tc>
          <w:tcPr>
            <w:tcW w:w="1668" w:type="dxa"/>
          </w:tcPr>
          <w:p w14:paraId="5BFADD9E" w14:textId="57D7C35D"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4214EFDB" w14:textId="0B6EB036" w:rsidR="00202E2D" w:rsidRDefault="00202E2D" w:rsidP="00202E2D">
            <w:pPr>
              <w:spacing w:beforeLines="50" w:before="120" w:afterLines="50" w:after="120"/>
              <w:rPr>
                <w:rFonts w:ascii="Arial" w:eastAsia="MS Mincho" w:hAnsi="Arial" w:cs="Arial"/>
              </w:rPr>
            </w:pPr>
            <w:r>
              <w:rPr>
                <w:rFonts w:ascii="Arial" w:eastAsia="Malgun Gothic" w:hAnsi="Arial" w:cs="Arial"/>
              </w:rPr>
              <w:t>Option 1</w:t>
            </w:r>
          </w:p>
        </w:tc>
        <w:tc>
          <w:tcPr>
            <w:tcW w:w="6770" w:type="dxa"/>
          </w:tcPr>
          <w:p w14:paraId="38428F42" w14:textId="306AD0E6" w:rsidR="00202E2D" w:rsidRPr="00EF40DD" w:rsidRDefault="00202E2D" w:rsidP="00202E2D">
            <w:pPr>
              <w:spacing w:beforeLines="50" w:before="120" w:afterLines="50" w:after="120"/>
              <w:rPr>
                <w:rFonts w:ascii="Arial" w:hAnsi="Arial" w:cs="Arial"/>
                <w:szCs w:val="21"/>
              </w:rPr>
            </w:pPr>
            <w:r>
              <w:rPr>
                <w:rFonts w:ascii="Arial" w:eastAsia="Malgun Gothic" w:hAnsi="Arial" w:cs="Arial"/>
              </w:rPr>
              <w:t>Similar as for R17.</w:t>
            </w:r>
          </w:p>
        </w:tc>
      </w:tr>
      <w:tr w:rsidR="00467E3C" w:rsidRPr="00EF40DD" w14:paraId="2C578ECB" w14:textId="77777777" w:rsidTr="00467E3C">
        <w:tc>
          <w:tcPr>
            <w:tcW w:w="1668" w:type="dxa"/>
            <w:tcBorders>
              <w:top w:val="single" w:sz="4" w:space="0" w:color="auto"/>
              <w:left w:val="single" w:sz="4" w:space="0" w:color="auto"/>
              <w:bottom w:val="single" w:sz="4" w:space="0" w:color="auto"/>
              <w:right w:val="single" w:sz="4" w:space="0" w:color="auto"/>
            </w:tcBorders>
          </w:tcPr>
          <w:p w14:paraId="5AF51F84"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hint="eastAsia"/>
              </w:rPr>
              <w:t>v</w:t>
            </w:r>
            <w:r w:rsidRPr="00467E3C">
              <w:rPr>
                <w:rFonts w:ascii="Arial" w:eastAsia="Malgun Gothic"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8C6E013"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hint="eastAsia"/>
              </w:rPr>
              <w:t>O</w:t>
            </w:r>
            <w:r w:rsidRPr="00467E3C">
              <w:rPr>
                <w:rFonts w:ascii="Arial" w:eastAsia="Malgun Gothic" w:hAnsi="Arial" w:cs="Arial"/>
              </w:rPr>
              <w:t>ption 1</w:t>
            </w:r>
          </w:p>
        </w:tc>
        <w:tc>
          <w:tcPr>
            <w:tcW w:w="6770" w:type="dxa"/>
            <w:tcBorders>
              <w:top w:val="single" w:sz="4" w:space="0" w:color="auto"/>
              <w:left w:val="single" w:sz="4" w:space="0" w:color="auto"/>
              <w:bottom w:val="single" w:sz="4" w:space="0" w:color="auto"/>
              <w:right w:val="single" w:sz="4" w:space="0" w:color="auto"/>
            </w:tcBorders>
          </w:tcPr>
          <w:p w14:paraId="508EF991"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hint="eastAsia"/>
              </w:rPr>
              <w:t>S</w:t>
            </w:r>
            <w:r w:rsidRPr="00467E3C">
              <w:rPr>
                <w:rFonts w:ascii="Arial" w:eastAsia="Malgun Gothic" w:hAnsi="Arial" w:cs="Arial"/>
              </w:rPr>
              <w:t xml:space="preserve">imilar as Rel-17 RedCap. </w:t>
            </w:r>
          </w:p>
          <w:p w14:paraId="18090027"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Actually, it depends on the operator requirements on whether there is motivation to bar partially Rel-18 eRedCap UEs.</w:t>
            </w:r>
          </w:p>
        </w:tc>
      </w:tr>
      <w:tr w:rsidR="00E8777B" w:rsidRPr="00EF40DD" w14:paraId="644C7735" w14:textId="77777777" w:rsidTr="00E8777B">
        <w:tc>
          <w:tcPr>
            <w:tcW w:w="1668" w:type="dxa"/>
            <w:tcBorders>
              <w:top w:val="single" w:sz="4" w:space="0" w:color="auto"/>
              <w:left w:val="single" w:sz="4" w:space="0" w:color="auto"/>
              <w:bottom w:val="single" w:sz="4" w:space="0" w:color="auto"/>
              <w:right w:val="single" w:sz="4" w:space="0" w:color="auto"/>
            </w:tcBorders>
          </w:tcPr>
          <w:p w14:paraId="6DADF43C"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57F9975"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4B2EFA7D" w14:textId="7C1C466C" w:rsidR="00E8777B" w:rsidRPr="00467E3C" w:rsidRDefault="00E8777B" w:rsidP="00E8777B">
            <w:pPr>
              <w:spacing w:beforeLines="20" w:before="48" w:afterLines="20" w:after="48"/>
              <w:rPr>
                <w:rFonts w:ascii="Arial" w:eastAsia="Malgun Gothic" w:hAnsi="Arial" w:cs="Arial"/>
              </w:rPr>
            </w:pPr>
            <w:r w:rsidRPr="00E8777B">
              <w:rPr>
                <w:rFonts w:ascii="Arial" w:eastAsia="Malgun Gothic" w:hAnsi="Arial" w:cs="Arial" w:hint="eastAsia"/>
              </w:rPr>
              <w:t>A new R18 eRedCap UE specific cell barring indication</w:t>
            </w:r>
            <w:r w:rsidRPr="00E8777B">
              <w:rPr>
                <w:rFonts w:ascii="Arial" w:eastAsia="Malgun Gothic" w:hAnsi="Arial" w:cs="Arial"/>
              </w:rPr>
              <w:t xml:space="preserve"> </w:t>
            </w:r>
            <w:r w:rsidRPr="00E8777B">
              <w:rPr>
                <w:rFonts w:ascii="Arial" w:eastAsia="Malgun Gothic" w:hAnsi="Arial" w:cs="Arial" w:hint="eastAsia"/>
              </w:rPr>
              <w:t>(e.g. cellBarred-eRedCap) can be combined with</w:t>
            </w:r>
            <w:r w:rsidRPr="00E8777B">
              <w:rPr>
                <w:rFonts w:ascii="Arial" w:eastAsia="Malgun Gothic" w:hAnsi="Arial" w:cs="Arial" w:hint="eastAsia"/>
                <w:i/>
              </w:rPr>
              <w:t xml:space="preserve"> </w:t>
            </w:r>
            <w:r w:rsidRPr="00E8777B">
              <w:rPr>
                <w:rFonts w:ascii="Arial" w:eastAsia="Malgun Gothic" w:hAnsi="Arial" w:cs="Arial"/>
                <w:i/>
              </w:rPr>
              <w:t>halfDuplexRedCapAllowed-r17</w:t>
            </w:r>
            <w:r>
              <w:rPr>
                <w:rFonts w:ascii="Arial" w:hAnsi="Arial" w:cs="Arial" w:hint="eastAsia"/>
                <w:i/>
              </w:rPr>
              <w:t>,</w:t>
            </w:r>
            <w:r>
              <w:rPr>
                <w:rFonts w:ascii="Arial" w:hAnsi="Arial" w:cs="Arial"/>
                <w:i/>
              </w:rPr>
              <w:t xml:space="preserve"> </w:t>
            </w:r>
            <w:r w:rsidRPr="00E8777B">
              <w:rPr>
                <w:rFonts w:ascii="Arial" w:eastAsia="Malgun Gothic" w:hAnsi="Arial" w:cs="Arial"/>
                <w:i/>
              </w:rPr>
              <w:t>cellBarredRedCap1Rx-r17</w:t>
            </w:r>
            <w:r w:rsidRPr="00E8777B">
              <w:rPr>
                <w:rFonts w:ascii="Arial" w:eastAsia="Malgun Gothic" w:hAnsi="Arial" w:cs="Arial" w:hint="eastAsia"/>
              </w:rPr>
              <w:t xml:space="preserve"> and</w:t>
            </w:r>
            <w:r w:rsidRPr="00E8777B">
              <w:rPr>
                <w:rFonts w:ascii="Arial" w:eastAsia="Malgun Gothic" w:hAnsi="Arial" w:cs="Arial"/>
                <w:i/>
              </w:rPr>
              <w:t xml:space="preserve"> cellBarredRedCap2Rx-r17</w:t>
            </w:r>
            <w:r w:rsidRPr="00E8777B">
              <w:rPr>
                <w:rFonts w:ascii="Arial" w:eastAsia="Malgun Gothic" w:hAnsi="Arial" w:cs="Arial"/>
              </w:rPr>
              <w:t xml:space="preserve"> </w:t>
            </w:r>
            <w:r w:rsidRPr="00E8777B">
              <w:rPr>
                <w:rFonts w:ascii="Arial" w:eastAsia="Malgun Gothic" w:hAnsi="Arial" w:cs="Arial" w:hint="eastAsia"/>
              </w:rPr>
              <w:t xml:space="preserve">to indicate all Rel-18 eRedCap UE feature separately, e.g. UE BB bandwidth reduction/UE peak data rate reduction, </w:t>
            </w:r>
            <w:r w:rsidRPr="00E8777B">
              <w:rPr>
                <w:rFonts w:ascii="Arial" w:eastAsia="Malgun Gothic" w:hAnsi="Arial" w:cs="Arial"/>
              </w:rPr>
              <w:t>half</w:t>
            </w:r>
            <w:r w:rsidRPr="00E8777B">
              <w:rPr>
                <w:rFonts w:ascii="Arial" w:eastAsia="Malgun Gothic" w:hAnsi="Arial" w:cs="Arial" w:hint="eastAsia"/>
              </w:rPr>
              <w:t>-</w:t>
            </w:r>
            <w:r w:rsidRPr="00E8777B">
              <w:rPr>
                <w:rFonts w:ascii="Arial" w:eastAsia="Malgun Gothic" w:hAnsi="Arial" w:cs="Arial"/>
              </w:rPr>
              <w:t>Duplex</w:t>
            </w:r>
            <w:r w:rsidRPr="00E8777B">
              <w:rPr>
                <w:rFonts w:ascii="Arial" w:eastAsia="Malgun Gothic" w:hAnsi="Arial" w:cs="Arial" w:hint="eastAsia"/>
              </w:rPr>
              <w:t>, 1Rx</w:t>
            </w:r>
            <w:r w:rsidRPr="00E8777B">
              <w:rPr>
                <w:rFonts w:ascii="Arial" w:eastAsia="Malgun Gothic" w:hAnsi="Arial" w:cs="Arial"/>
              </w:rPr>
              <w:t xml:space="preserve"> or</w:t>
            </w:r>
            <w:r w:rsidRPr="00E8777B">
              <w:rPr>
                <w:rFonts w:ascii="Arial" w:eastAsia="Malgun Gothic" w:hAnsi="Arial" w:cs="Arial" w:hint="eastAsia"/>
              </w:rPr>
              <w:t xml:space="preserve"> 2Rx.</w:t>
            </w:r>
          </w:p>
        </w:tc>
      </w:tr>
    </w:tbl>
    <w:p w14:paraId="5DD33C0E" w14:textId="77777777" w:rsidR="00D33D4E" w:rsidRPr="00E8777B" w:rsidRDefault="00D33D4E" w:rsidP="00D33D4E">
      <w:pPr>
        <w:spacing w:beforeLines="50" w:before="120" w:afterLines="50" w:after="120"/>
        <w:rPr>
          <w:rFonts w:ascii="Arial" w:hAnsi="Arial" w:cs="Arial"/>
          <w:b/>
        </w:rPr>
      </w:pPr>
    </w:p>
    <w:p w14:paraId="1C33960D" w14:textId="03FA56B3"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5</w:t>
      </w:r>
      <w:r w:rsidRPr="00B05BBC">
        <w:rPr>
          <w:rFonts w:ascii="Arial" w:hAnsi="Arial" w:cs="Arial"/>
          <w:b/>
          <w:color w:val="0070C0"/>
        </w:rPr>
        <w:t xml:space="preserve"> HD-FDD indication </w:t>
      </w:r>
    </w:p>
    <w:tbl>
      <w:tblPr>
        <w:tblStyle w:val="afc"/>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974149F" w14:textId="77777777" w:rsidR="00BC30EF" w:rsidRPr="00B05BBC" w:rsidRDefault="00BC30EF" w:rsidP="00383BE5">
            <w:pPr>
              <w:rPr>
                <w:rFonts w:ascii="Arial" w:hAnsi="Arial" w:cs="Arial"/>
                <w:b/>
              </w:rPr>
            </w:pPr>
            <w:r w:rsidRPr="00B05BBC">
              <w:rPr>
                <w:rFonts w:ascii="Arial" w:hAnsi="Arial"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ascii="Arial" w:hAnsi="Arial" w:cs="Arial"/>
              </w:rPr>
            </w:pPr>
            <w:r w:rsidRPr="00B05BBC">
              <w:rPr>
                <w:rFonts w:ascii="Arial" w:hAnsi="Arial" w:cs="Arial"/>
              </w:rPr>
              <w:t>R2-2302566</w:t>
            </w:r>
          </w:p>
          <w:p w14:paraId="5F7BB1BC" w14:textId="77777777" w:rsidR="009402B8" w:rsidRPr="00B05BBC" w:rsidRDefault="009402B8" w:rsidP="009402B8">
            <w:pPr>
              <w:rPr>
                <w:rFonts w:ascii="Arial" w:hAnsi="Arial" w:cs="Arial"/>
              </w:rPr>
            </w:pPr>
            <w:r w:rsidRPr="00B05BBC">
              <w:rPr>
                <w:rFonts w:ascii="Arial" w:hAnsi="Arial" w:cs="Arial"/>
              </w:rPr>
              <w:t xml:space="preserve">CATT </w:t>
            </w:r>
          </w:p>
          <w:p w14:paraId="487EBF67" w14:textId="77777777" w:rsidR="009402B8" w:rsidRPr="00B05BBC" w:rsidRDefault="009402B8" w:rsidP="009402B8">
            <w:pPr>
              <w:rPr>
                <w:rFonts w:ascii="Arial" w:hAnsi="Arial" w:cs="Arial"/>
              </w:rPr>
            </w:pPr>
          </w:p>
        </w:tc>
        <w:tc>
          <w:tcPr>
            <w:tcW w:w="8216" w:type="dxa"/>
          </w:tcPr>
          <w:p w14:paraId="275E754E" w14:textId="77777777" w:rsidR="009402B8" w:rsidRPr="00B05BBC" w:rsidRDefault="009402B8" w:rsidP="00D327EE">
            <w:pPr>
              <w:rPr>
                <w:rFonts w:ascii="Arial" w:hAnsi="Arial" w:cs="Arial"/>
              </w:rPr>
            </w:pPr>
            <w:r w:rsidRPr="00B05BBC">
              <w:rPr>
                <w:rFonts w:ascii="Arial" w:hAnsi="Arial" w:cs="Arial"/>
              </w:rPr>
              <w:t xml:space="preserve">Proposal 2: Rel-18 RedCap UE specific cellBar, intraFreqReselection or Half-duplex FDD indication in SIB1 is </w:t>
            </w:r>
            <w:r w:rsidRPr="00B05BBC">
              <w:rPr>
                <w:rFonts w:ascii="Arial" w:hAnsi="Arial" w:cs="Arial"/>
                <w:highlight w:val="cyan"/>
              </w:rPr>
              <w:t>not</w:t>
            </w:r>
            <w:r w:rsidRPr="00B05BBC">
              <w:rPr>
                <w:rFonts w:ascii="Arial" w:hAnsi="Arial" w:cs="Arial"/>
              </w:rPr>
              <w:t xml:space="preserve"> needed. </w:t>
            </w:r>
          </w:p>
          <w:p w14:paraId="4181BD7E" w14:textId="77777777" w:rsidR="009402B8" w:rsidRPr="00B05BBC" w:rsidRDefault="009402B8" w:rsidP="00D327EE">
            <w:pPr>
              <w:rPr>
                <w:rFonts w:ascii="Arial" w:hAnsi="Arial"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ascii="Arial" w:hAnsi="Arial" w:cs="Arial"/>
              </w:rPr>
            </w:pPr>
            <w:r w:rsidRPr="00B05BBC">
              <w:rPr>
                <w:rFonts w:ascii="Arial" w:hAnsi="Arial" w:cs="Arial"/>
              </w:rPr>
              <w:t>R2-2302817</w:t>
            </w:r>
          </w:p>
          <w:p w14:paraId="45C12C54" w14:textId="77777777" w:rsidR="00D327EE" w:rsidRPr="00B05BBC" w:rsidRDefault="00D327EE" w:rsidP="00D327EE">
            <w:pPr>
              <w:rPr>
                <w:rFonts w:ascii="Arial" w:hAnsi="Arial" w:cs="Arial"/>
              </w:rPr>
            </w:pPr>
            <w:r w:rsidRPr="00B05BBC">
              <w:rPr>
                <w:rFonts w:ascii="Arial" w:hAnsi="Arial" w:cs="Arial"/>
              </w:rPr>
              <w:t>vivo</w:t>
            </w:r>
          </w:p>
          <w:p w14:paraId="6352A98B" w14:textId="77777777" w:rsidR="009402B8" w:rsidRPr="00B05BBC" w:rsidRDefault="009402B8" w:rsidP="009402B8">
            <w:pPr>
              <w:rPr>
                <w:rFonts w:ascii="Arial" w:hAnsi="Arial" w:cs="Arial"/>
              </w:rPr>
            </w:pPr>
          </w:p>
        </w:tc>
        <w:tc>
          <w:tcPr>
            <w:tcW w:w="8216" w:type="dxa"/>
          </w:tcPr>
          <w:p w14:paraId="0EABE0B3" w14:textId="3A615D40" w:rsidR="00D327EE" w:rsidRPr="00B05BBC" w:rsidRDefault="00D327EE" w:rsidP="00D327EE">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an additional eRedCap specific halfDuplex indication (e.g. halfDuplex-eRedCapAllowed-r18) in SIB1 to indicate whether to bar Rel-18 eRedCap UEs supporting only half-duplex</w:t>
            </w:r>
            <w:r w:rsidR="0055316A" w:rsidRPr="00B05BBC">
              <w:rPr>
                <w:rFonts w:ascii="Arial" w:hAnsi="Arial" w:cs="Arial"/>
              </w:rPr>
              <w:t xml:space="preserve"> </w:t>
            </w:r>
            <w:r w:rsidRPr="00B05BBC">
              <w:rPr>
                <w:rFonts w:ascii="Arial" w:hAnsi="Arial" w:cs="Arial"/>
              </w:rPr>
              <w:t xml:space="preserve">FDD operation. </w:t>
            </w:r>
          </w:p>
          <w:p w14:paraId="753F3786" w14:textId="44433AFD" w:rsidR="009402B8" w:rsidRPr="00B05BBC" w:rsidRDefault="00D327EE" w:rsidP="00D327EE">
            <w:pPr>
              <w:rPr>
                <w:rFonts w:ascii="Arial" w:hAnsi="Arial" w:cs="Arial"/>
              </w:rPr>
            </w:pPr>
            <w:r w:rsidRPr="00B05BBC">
              <w:rPr>
                <w:rFonts w:ascii="Arial" w:hAnsi="Arial" w:cs="Arial"/>
              </w:rPr>
              <w:t xml:space="preserve">Proposal 4: Send LS to inform RAN1 about RAN2 agreements on the eRedCap specific cell bar indication and halfDuplex indication to check whether there is any issue to differentiate Rx number and halfDuplex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ascii="Arial" w:hAnsi="Arial" w:cs="Arial"/>
              </w:rPr>
            </w:pPr>
            <w:r w:rsidRPr="00B05BBC">
              <w:rPr>
                <w:rFonts w:ascii="Arial" w:hAnsi="Arial" w:cs="Arial"/>
              </w:rPr>
              <w:t>R2-2303069</w:t>
            </w:r>
          </w:p>
          <w:p w14:paraId="33FB406E" w14:textId="77777777" w:rsidR="00D327EE" w:rsidRPr="00B05BBC" w:rsidRDefault="00D327EE" w:rsidP="00EC32A6">
            <w:pPr>
              <w:rPr>
                <w:rFonts w:ascii="Arial" w:hAnsi="Arial" w:cs="Arial"/>
              </w:rPr>
            </w:pPr>
            <w:r w:rsidRPr="00B05BBC">
              <w:rPr>
                <w:rFonts w:ascii="Arial" w:hAnsi="Arial" w:cs="Arial"/>
              </w:rPr>
              <w:t>Huawei</w:t>
            </w:r>
          </w:p>
          <w:p w14:paraId="1FA502AA" w14:textId="77777777" w:rsidR="009402B8" w:rsidRPr="00B05BBC" w:rsidRDefault="009402B8" w:rsidP="00EC32A6">
            <w:pPr>
              <w:rPr>
                <w:rFonts w:ascii="Arial" w:hAnsi="Arial" w:cs="Arial"/>
              </w:rPr>
            </w:pPr>
          </w:p>
        </w:tc>
        <w:tc>
          <w:tcPr>
            <w:tcW w:w="8216" w:type="dxa"/>
          </w:tcPr>
          <w:p w14:paraId="5BAFA40D" w14:textId="77777777" w:rsidR="00D327EE" w:rsidRPr="00B05BBC" w:rsidRDefault="00D327EE" w:rsidP="00EC32A6">
            <w:pPr>
              <w:rPr>
                <w:rFonts w:ascii="Arial" w:hAnsi="Arial" w:cs="Arial"/>
              </w:rPr>
            </w:pPr>
            <w:r w:rsidRPr="00B05BBC">
              <w:rPr>
                <w:rFonts w:ascii="Arial" w:hAnsi="Arial" w:cs="Arial"/>
              </w:rPr>
              <w:t xml:space="preserve">Proposal 6: There is </w:t>
            </w:r>
            <w:r w:rsidRPr="00B05BBC">
              <w:rPr>
                <w:rFonts w:ascii="Arial" w:hAnsi="Arial" w:cs="Arial"/>
                <w:highlight w:val="cyan"/>
              </w:rPr>
              <w:t>no need</w:t>
            </w:r>
            <w:r w:rsidRPr="00B05BBC">
              <w:rPr>
                <w:rFonts w:ascii="Arial" w:hAnsi="Arial" w:cs="Arial"/>
              </w:rPr>
              <w:t xml:space="preserve"> to introduce a new eRedCap UE specific “HD-FDD only” broadcasting indication (i.e. just reuse the legacy halfDuplexRedCapAllowed-r17).</w:t>
            </w:r>
          </w:p>
          <w:p w14:paraId="1863FE17" w14:textId="77777777" w:rsidR="009402B8" w:rsidRPr="00B05BBC" w:rsidRDefault="009402B8" w:rsidP="00EC32A6">
            <w:pPr>
              <w:rPr>
                <w:rFonts w:ascii="Arial" w:hAnsi="Arial"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ascii="Arial" w:hAnsi="Arial" w:cs="Arial"/>
              </w:rPr>
            </w:pPr>
            <w:r w:rsidRPr="00B05BBC">
              <w:rPr>
                <w:rFonts w:ascii="Arial" w:hAnsi="Arial" w:cs="Arial"/>
              </w:rPr>
              <w:t xml:space="preserve">R2-2303562 </w:t>
            </w:r>
          </w:p>
          <w:p w14:paraId="51A48FA2" w14:textId="26F36677" w:rsidR="009402B8" w:rsidRPr="00B05BBC" w:rsidRDefault="00FB2A7F" w:rsidP="00EC32A6">
            <w:pPr>
              <w:rPr>
                <w:rFonts w:ascii="Arial" w:hAnsi="Arial" w:cs="Arial"/>
              </w:rPr>
            </w:pPr>
            <w:r w:rsidRPr="00B05BBC">
              <w:rPr>
                <w:rFonts w:ascii="Arial" w:hAnsi="Arial" w:cs="Arial"/>
              </w:rPr>
              <w:t>Qualcomm</w:t>
            </w:r>
          </w:p>
        </w:tc>
        <w:tc>
          <w:tcPr>
            <w:tcW w:w="8216" w:type="dxa"/>
          </w:tcPr>
          <w:p w14:paraId="64A995AC" w14:textId="77777777" w:rsidR="00FB2A7F" w:rsidRPr="00B05BBC" w:rsidRDefault="00FB2A7F" w:rsidP="00EC32A6">
            <w:pPr>
              <w:rPr>
                <w:rFonts w:ascii="Arial" w:hAnsi="Arial" w:cs="Arial"/>
              </w:rPr>
            </w:pPr>
            <w:r w:rsidRPr="00B05BBC">
              <w:rPr>
                <w:rFonts w:ascii="Arial" w:hAnsi="Arial" w:cs="Arial"/>
              </w:rPr>
              <w:t xml:space="preserve">Proposal 3: </w:t>
            </w:r>
            <w:r w:rsidRPr="00B05BBC">
              <w:rPr>
                <w:rFonts w:ascii="Arial" w:hAnsi="Arial" w:cs="Arial"/>
                <w:highlight w:val="cyan"/>
              </w:rPr>
              <w:t>No additional fullDuplexRedCapAllowed</w:t>
            </w:r>
            <w:r w:rsidRPr="00B05BBC">
              <w:rPr>
                <w:rFonts w:ascii="Arial" w:hAnsi="Arial" w:cs="Arial"/>
              </w:rPr>
              <w:t xml:space="preserve"> indication for eRedCap UE is introduced. The legacy halfDuplexRedCapAllowed-r17 is </w:t>
            </w:r>
            <w:r w:rsidRPr="00B05BBC">
              <w:rPr>
                <w:rFonts w:ascii="Arial" w:hAnsi="Arial" w:cs="Arial"/>
                <w:highlight w:val="cyan"/>
              </w:rPr>
              <w:t>reused</w:t>
            </w:r>
            <w:r w:rsidRPr="00B05BBC">
              <w:rPr>
                <w:rFonts w:ascii="Arial" w:hAnsi="Arial" w:cs="Arial"/>
              </w:rPr>
              <w:t xml:space="preserve"> to indicate Rel-18 eRedCap UE. </w:t>
            </w:r>
          </w:p>
          <w:p w14:paraId="31272D9E" w14:textId="77777777" w:rsidR="009402B8" w:rsidRPr="00B05BBC" w:rsidRDefault="009402B8" w:rsidP="00EC32A6">
            <w:pPr>
              <w:rPr>
                <w:rFonts w:ascii="Arial" w:hAnsi="Arial" w:cs="Arial"/>
              </w:rPr>
            </w:pPr>
          </w:p>
        </w:tc>
      </w:tr>
    </w:tbl>
    <w:p w14:paraId="6EDBF2E5" w14:textId="79309117" w:rsidR="001072B1" w:rsidRPr="00B05BBC" w:rsidRDefault="001072B1" w:rsidP="0055316A">
      <w:pPr>
        <w:spacing w:beforeLines="50" w:before="120" w:afterLines="50" w:after="120"/>
        <w:rPr>
          <w:rFonts w:ascii="Arial" w:hAnsi="Arial" w:cs="Arial"/>
        </w:rPr>
      </w:pPr>
      <w:r w:rsidRPr="00B05BBC">
        <w:rPr>
          <w:rFonts w:ascii="Arial" w:hAnsi="Arial" w:cs="Arial"/>
        </w:rPr>
        <w:t xml:space="preserve">One of the argument not </w:t>
      </w:r>
      <w:r w:rsidR="0035024F" w:rsidRPr="00B05BBC">
        <w:rPr>
          <w:rFonts w:ascii="Arial" w:hAnsi="Arial" w:cs="Arial"/>
        </w:rPr>
        <w:t>introducing</w:t>
      </w:r>
      <w:r w:rsidRPr="00B05BBC">
        <w:rPr>
          <w:rFonts w:ascii="Arial" w:hAnsi="Arial" w:cs="Arial"/>
        </w:rPr>
        <w:t xml:space="preserve"> R18 specific </w:t>
      </w:r>
      <w:r w:rsidRPr="00B05BBC">
        <w:rPr>
          <w:rFonts w:ascii="Arial" w:hAnsi="Arial" w:cs="Arial"/>
          <w:i/>
        </w:rPr>
        <w:t>halfDuplexRedCapAllowed</w:t>
      </w:r>
      <w:r w:rsidRPr="00B05BBC">
        <w:rPr>
          <w:rFonts w:ascii="Arial" w:hAnsi="Arial" w:cs="Arial"/>
        </w:rPr>
        <w:t xml:space="preserve"> indication is that</w:t>
      </w:r>
      <w:r w:rsidR="0035024F" w:rsidRPr="00B05BBC">
        <w:rPr>
          <w:rFonts w:ascii="Arial" w:hAnsi="Arial" w:cs="Arial"/>
        </w:rPr>
        <w:t>:</w:t>
      </w:r>
      <w:r w:rsidRPr="00B05BBC">
        <w:rPr>
          <w:rFonts w:ascii="Arial" w:hAnsi="Arial" w:cs="Arial"/>
        </w:rPr>
        <w:t xml:space="preserve"> it is not typical cell barring indication, while it is actually the NW capability indication.</w:t>
      </w:r>
      <w:r w:rsidR="0035024F" w:rsidRPr="00B05BBC">
        <w:rPr>
          <w:rFonts w:ascii="Arial" w:hAnsi="Arial" w:cs="Arial"/>
        </w:rPr>
        <w:t xml:space="preserve"> So, one cell having </w:t>
      </w:r>
      <w:r w:rsidR="00010546" w:rsidRPr="00B05BBC">
        <w:rPr>
          <w:rFonts w:ascii="Arial" w:hAnsi="Arial" w:cs="Arial"/>
        </w:rPr>
        <w:t xml:space="preserve">the </w:t>
      </w:r>
      <w:r w:rsidR="0035024F" w:rsidRPr="00B05BBC">
        <w:rPr>
          <w:rFonts w:ascii="Arial" w:hAnsi="Arial" w:cs="Arial"/>
        </w:rPr>
        <w:t xml:space="preserve">capability of </w:t>
      </w:r>
      <w:r w:rsidR="00A471DE" w:rsidRPr="00B05BBC">
        <w:rPr>
          <w:rFonts w:ascii="Arial" w:hAnsi="Arial" w:cs="Arial"/>
        </w:rPr>
        <w:t>supporting</w:t>
      </w:r>
      <w:r w:rsidR="0035024F" w:rsidRPr="00B05BBC">
        <w:rPr>
          <w:rFonts w:ascii="Arial" w:hAnsi="Arial" w:cs="Arial"/>
        </w:rPr>
        <w:t xml:space="preserve"> </w:t>
      </w:r>
      <w:r w:rsidR="00025E63" w:rsidRPr="00B05BBC">
        <w:rPr>
          <w:rFonts w:ascii="Arial" w:hAnsi="Arial" w:cs="Arial"/>
        </w:rPr>
        <w:t>HD-FDD-</w:t>
      </w:r>
      <w:r w:rsidR="0035024F" w:rsidRPr="00B05BBC">
        <w:rPr>
          <w:rFonts w:ascii="Arial" w:hAnsi="Arial" w:cs="Arial"/>
        </w:rPr>
        <w:t xml:space="preserve">only RedCap UE can </w:t>
      </w:r>
      <w:r w:rsidR="00025E63" w:rsidRPr="00B05BBC">
        <w:rPr>
          <w:rFonts w:ascii="Arial" w:hAnsi="Arial" w:cs="Arial"/>
        </w:rPr>
        <w:t>normally/</w:t>
      </w:r>
      <w:r w:rsidR="00A471DE" w:rsidRPr="00B05BBC">
        <w:rPr>
          <w:rFonts w:ascii="Arial" w:hAnsi="Arial" w:cs="Arial"/>
        </w:rPr>
        <w:t>naturally</w:t>
      </w:r>
      <w:r w:rsidR="0035024F" w:rsidRPr="00B05BBC">
        <w:rPr>
          <w:rFonts w:ascii="Arial" w:hAnsi="Arial" w:cs="Arial"/>
        </w:rPr>
        <w:t xml:space="preserve"> support eRedCap</w:t>
      </w:r>
      <w:r w:rsidR="0016166D" w:rsidRPr="00B05BBC">
        <w:rPr>
          <w:rFonts w:ascii="Arial" w:hAnsi="Arial" w:cs="Arial"/>
        </w:rPr>
        <w:t xml:space="preserve"> UE</w:t>
      </w:r>
      <w:r w:rsidR="0035024F" w:rsidRPr="00B05BBC">
        <w:rPr>
          <w:rFonts w:ascii="Arial" w:hAnsi="Arial" w:cs="Arial"/>
        </w:rPr>
        <w:t xml:space="preserve"> with HD-FDD</w:t>
      </w:r>
      <w:r w:rsidR="00025E63" w:rsidRPr="00B05BBC">
        <w:rPr>
          <w:rFonts w:ascii="Arial" w:hAnsi="Arial" w:cs="Arial"/>
        </w:rPr>
        <w:t>-only</w:t>
      </w:r>
      <w:r w:rsidR="0035024F" w:rsidRPr="00B05BBC">
        <w:rPr>
          <w:rFonts w:ascii="Arial" w:hAnsi="Arial" w:cs="Arial"/>
        </w:rPr>
        <w:t xml:space="preserve"> capability</w:t>
      </w:r>
      <w:r w:rsidR="00A471DE" w:rsidRPr="00B05BBC">
        <w:rPr>
          <w:rFonts w:ascii="Arial" w:hAnsi="Arial" w:cs="Arial"/>
        </w:rPr>
        <w:t xml:space="preserve"> (i.e. HD-FDD</w:t>
      </w:r>
      <w:r w:rsidR="00025E63" w:rsidRPr="00B05BBC">
        <w:rPr>
          <w:rFonts w:ascii="Arial" w:hAnsi="Arial" w:cs="Arial"/>
        </w:rPr>
        <w:t>-</w:t>
      </w:r>
      <w:r w:rsidR="00A471DE" w:rsidRPr="00B05BBC">
        <w:rPr>
          <w:rFonts w:ascii="Arial" w:hAnsi="Arial" w:cs="Arial"/>
        </w:rPr>
        <w:t>only capability is same for RedCap and eRedCap</w:t>
      </w:r>
      <w:r w:rsidR="001B0A65" w:rsidRPr="00B05BBC">
        <w:rPr>
          <w:rFonts w:ascii="Arial" w:hAnsi="Arial" w:cs="Arial"/>
        </w:rPr>
        <w:t xml:space="preserve"> from NW side</w:t>
      </w:r>
      <w:r w:rsidR="00A471DE" w:rsidRPr="00B05BBC">
        <w:rPr>
          <w:rFonts w:ascii="Arial" w:hAnsi="Arial" w:cs="Arial"/>
        </w:rPr>
        <w:t>)</w:t>
      </w:r>
      <w:r w:rsidR="0035024F" w:rsidRPr="00B05BBC">
        <w:rPr>
          <w:rFonts w:ascii="Arial" w:hAnsi="Arial" w:cs="Arial"/>
        </w:rPr>
        <w:t>.</w:t>
      </w:r>
    </w:p>
    <w:p w14:paraId="698BDA06" w14:textId="5F5668C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5024F" w:rsidRPr="00B05BBC">
        <w:rPr>
          <w:rFonts w:ascii="Arial" w:hAnsi="Arial" w:cs="Arial"/>
          <w:b/>
        </w:rPr>
        <w:t>5</w:t>
      </w:r>
      <w:r w:rsidR="00B002AB" w:rsidRPr="00B05BBC">
        <w:rPr>
          <w:rFonts w:ascii="Arial" w:hAnsi="Arial" w:cs="Arial"/>
          <w:b/>
        </w:rPr>
        <w:t>: Do you agree which option</w:t>
      </w:r>
      <w:r w:rsidRPr="00B05BBC">
        <w:rPr>
          <w:rFonts w:ascii="Arial" w:hAnsi="Arial" w:cs="Arial"/>
          <w:b/>
        </w:rPr>
        <w:t>?</w:t>
      </w:r>
    </w:p>
    <w:p w14:paraId="3C25D351" w14:textId="735C3015" w:rsidR="00B002AB" w:rsidRPr="00B05BBC" w:rsidRDefault="00B002AB" w:rsidP="00B002AB">
      <w:pPr>
        <w:pStyle w:val="ae"/>
        <w:numPr>
          <w:ilvl w:val="2"/>
          <w:numId w:val="18"/>
        </w:numPr>
        <w:spacing w:beforeLines="50" w:before="120" w:afterLines="50" w:after="120"/>
        <w:rPr>
          <w:rFonts w:ascii="Arial" w:hAnsi="Arial" w:cs="Arial"/>
          <w:b/>
        </w:rPr>
      </w:pPr>
      <w:r w:rsidRPr="00B05BBC">
        <w:rPr>
          <w:rFonts w:ascii="Arial" w:hAnsi="Arial" w:cs="Arial"/>
          <w:b/>
        </w:rPr>
        <w:t>Option 1: eRedCap UE reuses the legacy halfDuplexRedCapAllowed-r17</w:t>
      </w:r>
    </w:p>
    <w:p w14:paraId="32AD7D7B" w14:textId="7CB86AFD" w:rsidR="00B002AB" w:rsidRPr="00B05BBC" w:rsidRDefault="00B002AB" w:rsidP="00B002AB">
      <w:pPr>
        <w:pStyle w:val="ae"/>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 xml:space="preserve">ntroduce a new eRedCap UE specific “HD-FDD only” broadcasting </w:t>
      </w:r>
      <w:r w:rsidRPr="00B05BBC">
        <w:rPr>
          <w:rFonts w:ascii="Arial" w:hAnsi="Arial" w:cs="Arial"/>
          <w:b/>
        </w:rPr>
        <w:lastRenderedPageBreak/>
        <w:t>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029A605" w14:textId="4F3C002A" w:rsidR="009B2D07" w:rsidRPr="00B05BBC" w:rsidRDefault="00817F3C" w:rsidP="00CD4F37">
            <w:pPr>
              <w:spacing w:beforeLines="50" w:before="120" w:afterLines="50" w:after="120"/>
              <w:rPr>
                <w:rFonts w:ascii="Arial" w:hAnsi="Arial" w:cs="Arial"/>
                <w:b/>
              </w:rPr>
            </w:pPr>
            <w:r w:rsidRPr="00B05BBC">
              <w:rPr>
                <w:rFonts w:ascii="Arial" w:hAnsi="Arial" w:cs="Arial"/>
                <w:b/>
              </w:rPr>
              <w:t>Option?</w:t>
            </w:r>
          </w:p>
        </w:tc>
        <w:tc>
          <w:tcPr>
            <w:tcW w:w="6770" w:type="dxa"/>
          </w:tcPr>
          <w:p w14:paraId="18D2EDA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6E98122D" w14:textId="0D3F4192" w:rsidR="009B2D07" w:rsidRPr="00B05BBC" w:rsidRDefault="002A452A"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AFE343E" w14:textId="77777777" w:rsidR="009B2D07" w:rsidRPr="00B05BBC" w:rsidRDefault="009B2D07" w:rsidP="00CD4F37">
            <w:pPr>
              <w:spacing w:beforeLines="50" w:before="120" w:afterLines="50" w:after="120"/>
              <w:rPr>
                <w:rFonts w:ascii="Arial" w:hAnsi="Arial"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040E768" w14:textId="3FD9255A"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44FA47D0" w14:textId="087AB867"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halfDuplexRedCapAllowed-r17 may be absent, so it can not be used by R18 eRedCap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F1795D0" w14:textId="261730EB"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36DB19F7" w14:textId="77777777" w:rsidR="009B2D07" w:rsidRPr="00B05BBC" w:rsidRDefault="009B2D07" w:rsidP="00CD4F37">
            <w:pPr>
              <w:spacing w:beforeLines="50" w:before="120" w:afterLines="50" w:after="120"/>
              <w:rPr>
                <w:rFonts w:ascii="Arial" w:hAnsi="Arial"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ascii="Arial" w:hAnsi="Arial" w:cs="Arial"/>
              </w:rPr>
            </w:pPr>
            <w:r w:rsidRPr="00B05BBC">
              <w:rPr>
                <w:rFonts w:ascii="Arial" w:hAnsi="Arial" w:cs="Arial"/>
              </w:rPr>
              <w:t>Same approach as Question 4.</w:t>
            </w:r>
          </w:p>
          <w:p w14:paraId="1D0BCF3E" w14:textId="77777777" w:rsidR="00EC58FA" w:rsidRPr="00B05BBC" w:rsidRDefault="00EC58FA">
            <w:pPr>
              <w:spacing w:beforeLines="50" w:before="120" w:afterLines="50" w:after="120"/>
              <w:rPr>
                <w:rFonts w:ascii="Arial" w:hAnsi="Arial" w:cs="Arial"/>
              </w:rPr>
            </w:pPr>
            <w:r w:rsidRPr="00B05BBC">
              <w:rPr>
                <w:rFonts w:ascii="Arial" w:hAnsi="Arial" w:cs="Arial"/>
              </w:rPr>
              <w:t>We see no reason to add R18 eRedCap specific HD-FDD indications unless a usecase is found to motivate its introduction. Why would a NW not be ok to support HD-FDD Rel-17 UEs while supporting HD-FDD Rel-18 UEs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ascii="Arial" w:hAnsi="Arial"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ascii="Arial" w:hAnsi="Arial" w:cs="Arial"/>
              </w:rPr>
            </w:pPr>
            <w:r w:rsidRPr="00B05BBC">
              <w:rPr>
                <w:rFonts w:ascii="Arial" w:hAnsi="Arial" w:cs="Arial"/>
              </w:rPr>
              <w:t>Huawei, HiSilicon</w:t>
            </w:r>
          </w:p>
        </w:tc>
        <w:tc>
          <w:tcPr>
            <w:tcW w:w="1417" w:type="dxa"/>
          </w:tcPr>
          <w:p w14:paraId="75DE71F3" w14:textId="202B3AE5" w:rsidR="00E7244B" w:rsidRPr="00B05BBC" w:rsidRDefault="00E7244B" w:rsidP="00E7244B">
            <w:pPr>
              <w:spacing w:beforeLines="50" w:before="120" w:afterLines="50" w:after="120"/>
              <w:rPr>
                <w:rFonts w:ascii="Arial" w:hAnsi="Arial" w:cs="Arial"/>
              </w:rPr>
            </w:pPr>
            <w:r>
              <w:rPr>
                <w:rFonts w:ascii="Arial" w:hAnsi="Arial" w:cs="Arial"/>
              </w:rPr>
              <w:t>Option 1</w:t>
            </w:r>
          </w:p>
        </w:tc>
        <w:tc>
          <w:tcPr>
            <w:tcW w:w="6770" w:type="dxa"/>
          </w:tcPr>
          <w:p w14:paraId="71C67288" w14:textId="6DFF2440" w:rsidR="00E7244B" w:rsidRPr="00B05BBC" w:rsidRDefault="00FE1564" w:rsidP="00E7244B">
            <w:pPr>
              <w:spacing w:beforeLines="50" w:before="120" w:afterLines="50" w:after="120"/>
              <w:rPr>
                <w:rFonts w:ascii="Arial" w:hAnsi="Arial" w:cs="Arial"/>
              </w:rPr>
            </w:pPr>
            <w:r w:rsidRPr="00B05BBC">
              <w:rPr>
                <w:rFonts w:ascii="Arial" w:hAnsi="Arial" w:cs="Arial"/>
              </w:rPr>
              <w:t>halfDuplexRedCapAllowed</w:t>
            </w:r>
            <w:r>
              <w:rPr>
                <w:rFonts w:ascii="Arial" w:hAnsi="Arial" w:cs="Arial"/>
              </w:rPr>
              <w:t xml:space="preserve"> is about the NW capability. One cell supporting HD-FDD should always indicate its supporting, regardless to RedCap or eRedCap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D04343" w14:textId="193F1CCF" w:rsidR="00F37B5F" w:rsidRDefault="00F37B5F" w:rsidP="00F37B5F">
            <w:pPr>
              <w:spacing w:beforeLines="50" w:before="120" w:afterLines="50" w:after="120"/>
              <w:rPr>
                <w:rFonts w:ascii="Arial" w:hAnsi="Arial" w:cs="Arial"/>
              </w:rPr>
            </w:pPr>
            <w:r>
              <w:rPr>
                <w:rFonts w:ascii="Arial" w:eastAsia="Malgun Gothic" w:hAnsi="Arial" w:cs="Arial" w:hint="eastAsia"/>
              </w:rPr>
              <w:t>Option 2</w:t>
            </w:r>
          </w:p>
        </w:tc>
        <w:tc>
          <w:tcPr>
            <w:tcW w:w="6770" w:type="dxa"/>
          </w:tcPr>
          <w:p w14:paraId="53B14884" w14:textId="2540FE4D"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F34834A" w14:textId="03110761"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Option 1</w:t>
            </w:r>
          </w:p>
        </w:tc>
        <w:tc>
          <w:tcPr>
            <w:tcW w:w="6770" w:type="dxa"/>
          </w:tcPr>
          <w:p w14:paraId="1C9DAF23" w14:textId="77777777" w:rsidR="00825C82" w:rsidRDefault="00825C82" w:rsidP="00825C82">
            <w:pPr>
              <w:spacing w:beforeLines="50" w:before="120" w:afterLines="50" w:after="120"/>
              <w:rPr>
                <w:rFonts w:ascii="Arial" w:eastAsia="Malgun Gothic" w:hAnsi="Arial"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91E82FE" w14:textId="42BDC301" w:rsidR="00D938B2" w:rsidRDefault="00D938B2" w:rsidP="00825C82">
            <w:pPr>
              <w:spacing w:beforeLines="50" w:before="120" w:afterLines="50" w:after="120"/>
              <w:rPr>
                <w:rFonts w:ascii="Arial" w:eastAsia="Malgun Gothic" w:hAnsi="Arial" w:cs="Arial"/>
              </w:rPr>
            </w:pPr>
            <w:r>
              <w:rPr>
                <w:rFonts w:ascii="Arial" w:eastAsia="Malgun Gothic" w:hAnsi="Arial" w:cs="Arial"/>
              </w:rPr>
              <w:t>Op 1</w:t>
            </w:r>
          </w:p>
        </w:tc>
        <w:tc>
          <w:tcPr>
            <w:tcW w:w="6770" w:type="dxa"/>
          </w:tcPr>
          <w:p w14:paraId="02943427" w14:textId="77777777" w:rsidR="00D938B2" w:rsidRDefault="00D938B2" w:rsidP="00825C82">
            <w:pPr>
              <w:spacing w:beforeLines="50" w:before="120" w:afterLines="50" w:after="120"/>
              <w:rPr>
                <w:rFonts w:ascii="Arial" w:eastAsia="Malgun Gothic" w:hAnsi="Arial" w:cs="Arial"/>
              </w:rPr>
            </w:pPr>
          </w:p>
        </w:tc>
      </w:tr>
      <w:tr w:rsidR="00C56905" w:rsidRPr="00E551A0" w14:paraId="52D3D753" w14:textId="77777777" w:rsidTr="001026EC">
        <w:tc>
          <w:tcPr>
            <w:tcW w:w="1668" w:type="dxa"/>
          </w:tcPr>
          <w:p w14:paraId="41DEC597" w14:textId="77777777" w:rsidR="00C56905" w:rsidRPr="00E551A0" w:rsidRDefault="00C56905" w:rsidP="001026EC">
            <w:pPr>
              <w:spacing w:beforeLines="50" w:before="120" w:afterLines="50" w:after="120"/>
              <w:rPr>
                <w:rFonts w:ascii="Arial" w:hAnsi="Arial" w:cs="Arial"/>
              </w:rPr>
            </w:pPr>
            <w:r>
              <w:rPr>
                <w:rFonts w:ascii="Arial" w:hAnsi="Arial" w:cs="Arial"/>
              </w:rPr>
              <w:t>Intel</w:t>
            </w:r>
          </w:p>
        </w:tc>
        <w:tc>
          <w:tcPr>
            <w:tcW w:w="1417" w:type="dxa"/>
          </w:tcPr>
          <w:p w14:paraId="1A4EFC43" w14:textId="77777777" w:rsidR="00C56905" w:rsidRPr="00E551A0" w:rsidRDefault="00C56905" w:rsidP="001026EC">
            <w:pPr>
              <w:spacing w:beforeLines="50" w:before="120" w:afterLines="50" w:after="120"/>
              <w:rPr>
                <w:rFonts w:ascii="Arial" w:hAnsi="Arial" w:cs="Arial"/>
              </w:rPr>
            </w:pPr>
            <w:r>
              <w:rPr>
                <w:rFonts w:ascii="Arial" w:hAnsi="Arial" w:cs="Arial"/>
              </w:rPr>
              <w:t>See comment</w:t>
            </w:r>
          </w:p>
        </w:tc>
        <w:tc>
          <w:tcPr>
            <w:tcW w:w="6770" w:type="dxa"/>
          </w:tcPr>
          <w:p w14:paraId="6330665D" w14:textId="77777777" w:rsidR="00C56905" w:rsidRPr="00E551A0" w:rsidRDefault="00C56905" w:rsidP="001026EC">
            <w:pPr>
              <w:spacing w:beforeLines="50" w:before="120" w:afterLines="50" w:after="120"/>
              <w:rPr>
                <w:rFonts w:ascii="Arial" w:hAnsi="Arial" w:cs="Arial"/>
              </w:rPr>
            </w:pPr>
            <w:r>
              <w:rPr>
                <w:rFonts w:ascii="Arial" w:hAnsi="Arial" w:cs="Arial"/>
              </w:rPr>
              <w:t>Similar to previous question; we suggest proposing that eRedCap should be able to be barred differently if they are HD-FDD. FFS on the signaling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454FE3AE" w14:textId="4D01E440" w:rsidR="00C56905" w:rsidRDefault="000F7FA3" w:rsidP="00825C82">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24DE53F1" w14:textId="77777777" w:rsidR="00C56905" w:rsidRDefault="00C56905" w:rsidP="00825C82">
            <w:pPr>
              <w:spacing w:beforeLines="50" w:before="120" w:afterLines="50" w:after="120"/>
              <w:rPr>
                <w:rFonts w:ascii="Arial" w:eastAsia="Malgun Gothic" w:hAnsi="Arial"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after="120"/>
              <w:rPr>
                <w:rFonts w:ascii="Arial" w:eastAsia="Malgun Gothic" w:hAnsi="Arial" w:cs="Arial"/>
              </w:rPr>
            </w:pPr>
            <w:r>
              <w:rPr>
                <w:rFonts w:ascii="Arial" w:hAnsi="Arial" w:cs="Arial"/>
              </w:rPr>
              <w:t>Futurewei</w:t>
            </w:r>
          </w:p>
        </w:tc>
        <w:tc>
          <w:tcPr>
            <w:tcW w:w="1417" w:type="dxa"/>
          </w:tcPr>
          <w:p w14:paraId="2134D879" w14:textId="6C03F675" w:rsidR="00A23137"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03615D79" w14:textId="77777777" w:rsidR="00A23137" w:rsidRDefault="00A23137" w:rsidP="00A23137">
            <w:pPr>
              <w:spacing w:beforeLines="50" w:before="120" w:afterLines="50" w:after="120"/>
              <w:rPr>
                <w:rFonts w:ascii="Arial" w:eastAsia="Malgun Gothic" w:hAnsi="Arial" w:cs="Arial"/>
              </w:rPr>
            </w:pPr>
          </w:p>
        </w:tc>
      </w:tr>
      <w:tr w:rsidR="00397C92" w:rsidRPr="00B05BBC" w14:paraId="39E393B1" w14:textId="77777777" w:rsidTr="007E3EEB">
        <w:tc>
          <w:tcPr>
            <w:tcW w:w="1668" w:type="dxa"/>
          </w:tcPr>
          <w:p w14:paraId="1B86A843" w14:textId="1A272A3F"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7F1C811" w14:textId="2DFBD129"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 xml:space="preserve">ption </w:t>
            </w:r>
            <w:r>
              <w:rPr>
                <w:rFonts w:ascii="Arial" w:eastAsia="MS Mincho" w:hAnsi="Arial" w:cs="Arial" w:hint="eastAsia"/>
              </w:rPr>
              <w:t>2</w:t>
            </w:r>
          </w:p>
        </w:tc>
        <w:tc>
          <w:tcPr>
            <w:tcW w:w="6770" w:type="dxa"/>
          </w:tcPr>
          <w:p w14:paraId="3194F0B8" w14:textId="061CF9FE"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Prefer to follow Rel-17 RedCap mechanism for simplicity.</w:t>
            </w:r>
          </w:p>
        </w:tc>
      </w:tr>
      <w:tr w:rsidR="00202E2D" w:rsidRPr="00B05BBC" w14:paraId="0CAFB449" w14:textId="77777777" w:rsidTr="007E3EEB">
        <w:tc>
          <w:tcPr>
            <w:tcW w:w="1668" w:type="dxa"/>
          </w:tcPr>
          <w:p w14:paraId="723D6E59" w14:textId="415C6C7A"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39BF3E13" w14:textId="11BA691A" w:rsidR="00202E2D" w:rsidRDefault="00202E2D" w:rsidP="00202E2D">
            <w:pPr>
              <w:spacing w:beforeLines="50" w:before="120" w:afterLines="50" w:after="120"/>
              <w:rPr>
                <w:rFonts w:ascii="Arial" w:eastAsia="MS Mincho" w:hAnsi="Arial" w:cs="Arial"/>
              </w:rPr>
            </w:pPr>
            <w:r>
              <w:rPr>
                <w:rFonts w:ascii="Arial" w:eastAsia="Malgun Gothic" w:hAnsi="Arial" w:cs="Arial"/>
              </w:rPr>
              <w:t>Option 2</w:t>
            </w:r>
          </w:p>
        </w:tc>
        <w:tc>
          <w:tcPr>
            <w:tcW w:w="6770" w:type="dxa"/>
          </w:tcPr>
          <w:p w14:paraId="78BD2E8C" w14:textId="375EC9B0" w:rsidR="00202E2D" w:rsidRPr="00EF40DD" w:rsidRDefault="00202E2D" w:rsidP="00202E2D">
            <w:pPr>
              <w:spacing w:beforeLines="50" w:before="120" w:afterLines="50" w:after="120"/>
              <w:rPr>
                <w:rFonts w:ascii="Arial" w:hAnsi="Arial" w:cs="Arial"/>
                <w:szCs w:val="21"/>
              </w:rPr>
            </w:pPr>
            <w:r>
              <w:rPr>
                <w:rFonts w:ascii="Arial" w:eastAsia="Malgun Gothic" w:hAnsi="Arial" w:cs="Arial"/>
              </w:rPr>
              <w:t>In general we prefer separate indication for flexibility.</w:t>
            </w:r>
          </w:p>
        </w:tc>
      </w:tr>
      <w:tr w:rsidR="00467E3C" w:rsidRPr="008054AD" w14:paraId="6E81F985" w14:textId="77777777" w:rsidTr="00467E3C">
        <w:tc>
          <w:tcPr>
            <w:tcW w:w="1668" w:type="dxa"/>
            <w:tcBorders>
              <w:top w:val="single" w:sz="4" w:space="0" w:color="auto"/>
              <w:left w:val="single" w:sz="4" w:space="0" w:color="auto"/>
              <w:bottom w:val="single" w:sz="4" w:space="0" w:color="auto"/>
              <w:right w:val="single" w:sz="4" w:space="0" w:color="auto"/>
            </w:tcBorders>
          </w:tcPr>
          <w:p w14:paraId="46BA5E6D"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6C555B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B76FAD8" w14:textId="77777777" w:rsidR="00467E3C" w:rsidRPr="00467E3C" w:rsidRDefault="00467E3C" w:rsidP="00467E3C">
            <w:pPr>
              <w:spacing w:beforeLines="50" w:before="120" w:afterLines="50" w:after="120"/>
              <w:rPr>
                <w:rFonts w:ascii="Arial" w:eastAsia="Malgun Gothic" w:hAnsi="Arial" w:cs="Arial"/>
              </w:rPr>
            </w:pPr>
            <w:r w:rsidRPr="00467E3C">
              <w:rPr>
                <w:rFonts w:ascii="Arial" w:eastAsia="Malgun Gothic" w:hAnsi="Arial" w:cs="Arial"/>
              </w:rPr>
              <w:t>Same as our reason in Section 2.1 above, one cell doesn’t support Rel-17 RedCap but may support Rel-18 eRedCap. In this example, the existing halfDuplexRedCapAllowed-r17 will not be broadcasted in SIB1. Then, how can a Rel-18 eRedCap UE supporting only half-duplex FDD operation confirm whether it is barred or not? One straightforward solution is to introduce an additional Rel-18 eRedCap specific halfDuplex indication in SIB1.</w:t>
            </w:r>
          </w:p>
        </w:tc>
      </w:tr>
      <w:tr w:rsidR="00E8777B" w:rsidRPr="008054AD" w14:paraId="56439823" w14:textId="77777777" w:rsidTr="00E8777B">
        <w:tc>
          <w:tcPr>
            <w:tcW w:w="1668" w:type="dxa"/>
            <w:tcBorders>
              <w:top w:val="single" w:sz="4" w:space="0" w:color="auto"/>
              <w:left w:val="single" w:sz="4" w:space="0" w:color="auto"/>
              <w:bottom w:val="single" w:sz="4" w:space="0" w:color="auto"/>
              <w:right w:val="single" w:sz="4" w:space="0" w:color="auto"/>
            </w:tcBorders>
          </w:tcPr>
          <w:p w14:paraId="002FA475"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EC4BE4C"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1CC54061" w14:textId="130E9423" w:rsidR="00E8777B" w:rsidRPr="00467E3C" w:rsidRDefault="00E8777B" w:rsidP="00E8777B">
            <w:pPr>
              <w:spacing w:beforeLines="20" w:before="48" w:afterLines="20" w:after="48"/>
              <w:rPr>
                <w:rFonts w:ascii="Arial" w:eastAsia="Malgun Gothic" w:hAnsi="Arial" w:cs="Arial"/>
              </w:rPr>
            </w:pPr>
            <w:r>
              <w:rPr>
                <w:rFonts w:ascii="Arial" w:eastAsia="Malgun Gothic" w:hAnsi="Arial" w:cs="Arial"/>
              </w:rPr>
              <w:t xml:space="preserve">Similar view as Huawei. </w:t>
            </w:r>
            <w:r w:rsidRPr="00E8777B">
              <w:rPr>
                <w:rFonts w:ascii="Arial" w:eastAsia="Malgun Gothic" w:hAnsi="Arial" w:cs="Arial" w:hint="eastAsia"/>
              </w:rPr>
              <w:t xml:space="preserve">It is enough to use </w:t>
            </w:r>
            <w:r w:rsidRPr="00E8777B">
              <w:rPr>
                <w:rFonts w:ascii="Arial" w:eastAsia="Malgun Gothic" w:hAnsi="Arial" w:cs="Arial" w:hint="eastAsia"/>
                <w:i/>
              </w:rPr>
              <w:t>halfDuplexRedCapAllowed-r17</w:t>
            </w:r>
            <w:r w:rsidRPr="00E8777B">
              <w:rPr>
                <w:rFonts w:ascii="Arial" w:eastAsia="Malgun Gothic" w:hAnsi="Arial" w:cs="Arial" w:hint="eastAsia"/>
              </w:rPr>
              <w:t xml:space="preserve"> to indicate whether the cell allows half-duplex FDD operation.</w:t>
            </w:r>
          </w:p>
        </w:tc>
      </w:tr>
    </w:tbl>
    <w:p w14:paraId="4E7EBE9C" w14:textId="77777777" w:rsidR="009B2D07" w:rsidRPr="00E8777B" w:rsidRDefault="009B2D07" w:rsidP="009B2D07">
      <w:pPr>
        <w:rPr>
          <w:rFonts w:ascii="Arial" w:hAnsi="Arial" w:cs="Arial"/>
        </w:rPr>
      </w:pPr>
    </w:p>
    <w:p w14:paraId="46D82F38" w14:textId="735CA429"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6</w:t>
      </w:r>
      <w:r w:rsidRPr="00B05BBC">
        <w:rPr>
          <w:rFonts w:ascii="Arial" w:hAnsi="Arial" w:cs="Arial"/>
          <w:b/>
          <w:color w:val="0070C0"/>
        </w:rPr>
        <w:t xml:space="preserve"> interFreqCarrierFreqList about eRedCap</w:t>
      </w:r>
    </w:p>
    <w:tbl>
      <w:tblPr>
        <w:tblStyle w:val="afc"/>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62AAF06"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ascii="Arial" w:hAnsi="Arial" w:cs="Arial"/>
              </w:rPr>
            </w:pPr>
            <w:r w:rsidRPr="00B05BBC">
              <w:rPr>
                <w:rFonts w:ascii="Arial" w:hAnsi="Arial" w:cs="Arial"/>
              </w:rPr>
              <w:t>R2-2302817</w:t>
            </w:r>
          </w:p>
          <w:p w14:paraId="444DD208" w14:textId="77777777" w:rsidR="00D327EE" w:rsidRPr="00B05BBC" w:rsidRDefault="00D327EE" w:rsidP="00D327EE">
            <w:pPr>
              <w:rPr>
                <w:rFonts w:ascii="Arial" w:hAnsi="Arial" w:cs="Arial"/>
              </w:rPr>
            </w:pPr>
            <w:r w:rsidRPr="00B05BBC">
              <w:rPr>
                <w:rFonts w:ascii="Arial" w:hAnsi="Arial" w:cs="Arial"/>
              </w:rPr>
              <w:t>vivo</w:t>
            </w:r>
          </w:p>
          <w:p w14:paraId="36314DC1" w14:textId="77777777" w:rsidR="00BC30EF" w:rsidRPr="00B05BBC" w:rsidRDefault="00BC30EF" w:rsidP="00383BE5">
            <w:pPr>
              <w:rPr>
                <w:rFonts w:ascii="Arial" w:hAnsi="Arial" w:cs="Arial"/>
              </w:rPr>
            </w:pPr>
          </w:p>
        </w:tc>
        <w:tc>
          <w:tcPr>
            <w:tcW w:w="8216" w:type="dxa"/>
          </w:tcPr>
          <w:p w14:paraId="3928ADD6" w14:textId="77777777" w:rsidR="00D327EE" w:rsidRPr="00B05BBC" w:rsidRDefault="00D327EE" w:rsidP="00D327EE">
            <w:pPr>
              <w:spacing w:before="120"/>
              <w:rPr>
                <w:rFonts w:ascii="Arial" w:hAnsi="Arial" w:cs="Arial"/>
              </w:rPr>
            </w:pPr>
            <w:r w:rsidRPr="00B05BBC">
              <w:rPr>
                <w:rFonts w:ascii="Arial" w:hAnsi="Arial" w:cs="Arial"/>
              </w:rPr>
              <w:t xml:space="preserve">Proposal 9: Similar to Rel-17 RedCap, system information can provide eRedCap specific indication (e.g. eRedCapAccessAllowed-r18) to inform which frequencies </w:t>
            </w:r>
            <w:r w:rsidRPr="00B05BBC">
              <w:rPr>
                <w:rFonts w:ascii="Arial" w:hAnsi="Arial" w:cs="Arial"/>
              </w:rPr>
              <w:lastRenderedPageBreak/>
              <w:t xml:space="preserve">accept Rel-18 eRedCap UE access. </w:t>
            </w:r>
          </w:p>
          <w:p w14:paraId="1C80C1BA" w14:textId="77777777" w:rsidR="00BC30EF" w:rsidRPr="00B05BBC" w:rsidRDefault="00BC30EF" w:rsidP="00383BE5">
            <w:pPr>
              <w:rPr>
                <w:rFonts w:ascii="Arial" w:hAnsi="Arial"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ascii="Arial" w:hAnsi="Arial" w:cs="Arial"/>
              </w:rPr>
            </w:pPr>
            <w:r w:rsidRPr="00B05BBC">
              <w:rPr>
                <w:rFonts w:ascii="Arial" w:hAnsi="Arial" w:cs="Arial"/>
              </w:rPr>
              <w:lastRenderedPageBreak/>
              <w:t>R2-2303069</w:t>
            </w:r>
          </w:p>
          <w:p w14:paraId="476315C9" w14:textId="77777777" w:rsidR="00D327EE" w:rsidRPr="00B05BBC" w:rsidRDefault="00D327EE" w:rsidP="00EC32A6">
            <w:pPr>
              <w:rPr>
                <w:rFonts w:ascii="Arial" w:hAnsi="Arial" w:cs="Arial"/>
              </w:rPr>
            </w:pPr>
            <w:r w:rsidRPr="00B05BBC">
              <w:rPr>
                <w:rFonts w:ascii="Arial" w:hAnsi="Arial" w:cs="Arial"/>
              </w:rPr>
              <w:t>Huawei</w:t>
            </w:r>
          </w:p>
          <w:p w14:paraId="701DEC67" w14:textId="77777777" w:rsidR="00BC30EF" w:rsidRPr="00B05BBC" w:rsidRDefault="00BC30EF" w:rsidP="00EC32A6">
            <w:pPr>
              <w:rPr>
                <w:rFonts w:ascii="Arial" w:hAnsi="Arial" w:cs="Arial"/>
              </w:rPr>
            </w:pPr>
          </w:p>
        </w:tc>
        <w:tc>
          <w:tcPr>
            <w:tcW w:w="8216" w:type="dxa"/>
          </w:tcPr>
          <w:p w14:paraId="39A4160F" w14:textId="77777777" w:rsidR="00D327EE" w:rsidRPr="00B05BBC" w:rsidRDefault="00D327EE" w:rsidP="00EC32A6">
            <w:pPr>
              <w:rPr>
                <w:rFonts w:ascii="Arial" w:hAnsi="Arial" w:cs="Arial"/>
              </w:rPr>
            </w:pPr>
            <w:r w:rsidRPr="00B05BBC">
              <w:rPr>
                <w:rFonts w:ascii="Arial" w:hAnsi="Arial" w:cs="Arial"/>
              </w:rPr>
              <w:t>Proposal 7: Similar to R17, introduce eRedcapAccessAllowed-r18 in interFreqCarrierFreqList in SIB4, about the frequency of neighbour cell supporting eRedCap.</w:t>
            </w:r>
          </w:p>
          <w:p w14:paraId="47032DDE" w14:textId="77777777" w:rsidR="00BC30EF" w:rsidRPr="00B05BBC" w:rsidRDefault="00BC30EF" w:rsidP="00EC32A6">
            <w:pPr>
              <w:rPr>
                <w:rFonts w:ascii="Arial" w:hAnsi="Arial"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016A784F" w14:textId="77777777" w:rsidR="00BC30EF" w:rsidRPr="00B05BBC" w:rsidRDefault="00BC30EF" w:rsidP="00EC32A6">
            <w:pPr>
              <w:rPr>
                <w:rFonts w:ascii="Arial" w:hAnsi="Arial" w:cs="Arial"/>
              </w:rPr>
            </w:pPr>
          </w:p>
        </w:tc>
        <w:tc>
          <w:tcPr>
            <w:tcW w:w="8216" w:type="dxa"/>
          </w:tcPr>
          <w:p w14:paraId="486FE8F7" w14:textId="77777777" w:rsidR="00272EC2" w:rsidRPr="00B05BBC" w:rsidRDefault="00272EC2" w:rsidP="00EC32A6">
            <w:pPr>
              <w:rPr>
                <w:rFonts w:ascii="Arial" w:hAnsi="Arial" w:cs="Arial"/>
              </w:rPr>
            </w:pPr>
            <w:r w:rsidRPr="00B05BBC">
              <w:rPr>
                <w:rFonts w:ascii="Arial" w:hAnsi="Arial" w:cs="Arial"/>
              </w:rPr>
              <w:t>Proposal 2: Introduce a separate AccessAllowed indication for eRedCap UEs in SIB4.</w:t>
            </w:r>
          </w:p>
          <w:p w14:paraId="6C961DAD" w14:textId="77777777" w:rsidR="00BC30EF" w:rsidRPr="00B05BBC" w:rsidRDefault="00BC30EF" w:rsidP="00EC32A6">
            <w:pPr>
              <w:rPr>
                <w:rFonts w:ascii="Arial" w:hAnsi="Arial"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ascii="Arial" w:hAnsi="Arial" w:cs="Arial"/>
              </w:rPr>
            </w:pPr>
            <w:r w:rsidRPr="00B05BBC">
              <w:rPr>
                <w:rFonts w:ascii="Arial" w:hAnsi="Arial" w:cs="Arial"/>
              </w:rPr>
              <w:t>R2-2303323</w:t>
            </w:r>
          </w:p>
          <w:p w14:paraId="5760000E" w14:textId="77777777" w:rsidR="00383BE5" w:rsidRPr="00B05BBC" w:rsidRDefault="00383BE5" w:rsidP="00EC32A6">
            <w:pPr>
              <w:rPr>
                <w:rFonts w:ascii="Arial" w:hAnsi="Arial" w:cs="Arial"/>
              </w:rPr>
            </w:pPr>
            <w:r w:rsidRPr="00B05BBC">
              <w:rPr>
                <w:rFonts w:ascii="Arial" w:hAnsi="Arial" w:cs="Arial"/>
              </w:rPr>
              <w:t>Samsung</w:t>
            </w:r>
          </w:p>
          <w:p w14:paraId="7702D54D" w14:textId="77777777" w:rsidR="00BC30EF" w:rsidRPr="00B05BBC" w:rsidRDefault="00BC30EF" w:rsidP="00EC32A6">
            <w:pPr>
              <w:rPr>
                <w:rFonts w:ascii="Arial" w:hAnsi="Arial" w:cs="Arial"/>
              </w:rPr>
            </w:pPr>
          </w:p>
        </w:tc>
        <w:tc>
          <w:tcPr>
            <w:tcW w:w="8216" w:type="dxa"/>
          </w:tcPr>
          <w:p w14:paraId="20481A50" w14:textId="77777777" w:rsidR="00383BE5" w:rsidRPr="00B05BBC" w:rsidRDefault="00383BE5" w:rsidP="00EC32A6">
            <w:pPr>
              <w:rPr>
                <w:rFonts w:ascii="Arial" w:hAnsi="Arial" w:cs="Arial"/>
              </w:rPr>
            </w:pPr>
            <w:r w:rsidRPr="00B05BBC">
              <w:rPr>
                <w:rFonts w:ascii="Arial" w:hAnsi="Arial" w:cs="Arial"/>
              </w:rPr>
              <w:t>Proposal 3. eRedCap specific inter-frequency barring indication (e.g., eRedCapAccessAllowed) is introduced in SIB4.</w:t>
            </w:r>
          </w:p>
          <w:p w14:paraId="42BDEE66" w14:textId="77777777" w:rsidR="00BC30EF" w:rsidRPr="00B05BBC" w:rsidRDefault="00BC30EF" w:rsidP="00EC32A6">
            <w:pPr>
              <w:rPr>
                <w:rFonts w:ascii="Arial" w:hAnsi="Arial"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ascii="Arial" w:hAnsi="Arial" w:cs="Arial"/>
              </w:rPr>
            </w:pPr>
            <w:r w:rsidRPr="00B05BBC">
              <w:rPr>
                <w:rFonts w:ascii="Arial" w:hAnsi="Arial" w:cs="Arial"/>
              </w:rPr>
              <w:t xml:space="preserve">R2-2303562 </w:t>
            </w:r>
          </w:p>
          <w:p w14:paraId="4375B470" w14:textId="7FE5C0C5" w:rsidR="00FB2A7F" w:rsidRPr="00B05BBC" w:rsidRDefault="00FB2A7F" w:rsidP="00EC32A6">
            <w:pPr>
              <w:rPr>
                <w:rFonts w:ascii="Arial" w:hAnsi="Arial" w:cs="Arial"/>
              </w:rPr>
            </w:pPr>
            <w:r w:rsidRPr="00B05BBC">
              <w:rPr>
                <w:rFonts w:ascii="Arial" w:hAnsi="Arial" w:cs="Arial"/>
              </w:rPr>
              <w:t>Qualcomm</w:t>
            </w:r>
          </w:p>
        </w:tc>
        <w:tc>
          <w:tcPr>
            <w:tcW w:w="8216" w:type="dxa"/>
          </w:tcPr>
          <w:p w14:paraId="5BCB08C6" w14:textId="77777777" w:rsidR="00FB2A7F" w:rsidRPr="00B05BBC" w:rsidRDefault="00FB2A7F" w:rsidP="00EC32A6">
            <w:pPr>
              <w:rPr>
                <w:rFonts w:ascii="Arial" w:hAnsi="Arial" w:cs="Arial"/>
              </w:rPr>
            </w:pPr>
            <w:r w:rsidRPr="00B05BBC">
              <w:rPr>
                <w:rFonts w:ascii="Arial" w:hAnsi="Arial" w:cs="Arial"/>
              </w:rPr>
              <w:t>Proposal 6: A separate eRedCap specific indication is advertised in system information to indicate which frequencies the Rel-18 eRedCap UE is allowed to access.</w:t>
            </w:r>
          </w:p>
          <w:p w14:paraId="1597FF56" w14:textId="77777777" w:rsidR="00FB2A7F" w:rsidRPr="00B05BBC" w:rsidRDefault="00FB2A7F" w:rsidP="00EC32A6">
            <w:pPr>
              <w:rPr>
                <w:rFonts w:ascii="Arial" w:hAnsi="Arial"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ascii="Arial" w:hAnsi="Arial" w:cs="Arial"/>
              </w:rPr>
            </w:pPr>
            <w:r w:rsidRPr="00B05BBC">
              <w:rPr>
                <w:rFonts w:ascii="Arial" w:hAnsi="Arial" w:cs="Arial"/>
              </w:rPr>
              <w:t>R2-2304064</w:t>
            </w:r>
          </w:p>
          <w:p w14:paraId="59ED5D2D" w14:textId="77777777" w:rsidR="008729DF" w:rsidRPr="00B05BBC" w:rsidRDefault="008729DF" w:rsidP="00EC32A6">
            <w:pPr>
              <w:rPr>
                <w:rFonts w:ascii="Arial" w:hAnsi="Arial" w:cs="Arial"/>
              </w:rPr>
            </w:pPr>
            <w:r w:rsidRPr="00B05BBC">
              <w:rPr>
                <w:rFonts w:ascii="Arial" w:hAnsi="Arial" w:cs="Arial"/>
              </w:rPr>
              <w:t>Ericsson</w:t>
            </w:r>
          </w:p>
          <w:p w14:paraId="51121B4D" w14:textId="77777777" w:rsidR="008729DF" w:rsidRPr="00B05BBC" w:rsidRDefault="008729DF" w:rsidP="00EC32A6">
            <w:pPr>
              <w:rPr>
                <w:rFonts w:ascii="Arial" w:hAnsi="Arial" w:cs="Arial"/>
              </w:rPr>
            </w:pPr>
          </w:p>
        </w:tc>
        <w:tc>
          <w:tcPr>
            <w:tcW w:w="8216" w:type="dxa"/>
          </w:tcPr>
          <w:p w14:paraId="4FF5CCD0" w14:textId="77777777" w:rsidR="008729DF" w:rsidRPr="00B05BBC" w:rsidRDefault="008729DF" w:rsidP="00EC32A6">
            <w:pPr>
              <w:rPr>
                <w:rFonts w:ascii="Arial" w:hAnsi="Arial" w:cs="Arial"/>
              </w:rPr>
            </w:pPr>
            <w:r w:rsidRPr="00B05BBC">
              <w:rPr>
                <w:rFonts w:ascii="Arial" w:hAnsi="Arial" w:cs="Arial"/>
              </w:rPr>
              <w:t>Proposal 3</w:t>
            </w:r>
            <w:r w:rsidRPr="00B05BBC">
              <w:rPr>
                <w:rFonts w:ascii="Arial" w:hAnsi="Arial" w:cs="Arial"/>
              </w:rPr>
              <w:tab/>
              <w:t>Discuss if there is a need to have an indication for neighbor cells on whether Rel-18 eRedCap UEs can access the cell.</w:t>
            </w:r>
          </w:p>
          <w:p w14:paraId="3EAE2972" w14:textId="77777777" w:rsidR="008729DF" w:rsidRPr="00B05BBC" w:rsidRDefault="008729DF" w:rsidP="00EC32A6">
            <w:pPr>
              <w:rPr>
                <w:rFonts w:ascii="Arial" w:hAnsi="Arial" w:cs="Arial"/>
              </w:rPr>
            </w:pPr>
          </w:p>
        </w:tc>
      </w:tr>
    </w:tbl>
    <w:p w14:paraId="7846CE03" w14:textId="4FAC6AC6" w:rsidR="00BC30EF" w:rsidRPr="00B05BBC" w:rsidRDefault="00397BF0" w:rsidP="00397BF0">
      <w:pPr>
        <w:spacing w:beforeLines="50" w:before="120" w:afterLines="50" w:after="120"/>
        <w:rPr>
          <w:rFonts w:ascii="Arial" w:hAnsi="Arial" w:cs="Arial"/>
        </w:rPr>
      </w:pPr>
      <w:r w:rsidRPr="00B05BBC">
        <w:rPr>
          <w:rFonts w:ascii="Arial" w:hAnsi="Arial"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97BF0" w:rsidRPr="00B05BBC">
        <w:rPr>
          <w:rFonts w:ascii="Arial" w:hAnsi="Arial" w:cs="Arial"/>
          <w:b/>
        </w:rPr>
        <w:t>6</w:t>
      </w:r>
      <w:r w:rsidRPr="00B05BBC">
        <w:rPr>
          <w:rFonts w:ascii="Arial" w:hAnsi="Arial" w:cs="Arial"/>
          <w:b/>
        </w:rPr>
        <w:t xml:space="preserve">: Do you agree </w:t>
      </w:r>
      <w:r w:rsidR="00387447" w:rsidRPr="00B05BBC">
        <w:rPr>
          <w:rFonts w:ascii="Arial" w:hAnsi="Arial" w:cs="Arial"/>
          <w:b/>
        </w:rPr>
        <w:t>to introduce eRedcapAccessAllowed-r18 in interFreqCarrierFreqList in SIB4, about the frequency of neighbour cell supporting eRedCap, similar to R17</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144C4B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63B743F"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17E7026F" w14:textId="609402C6" w:rsidR="009B2D07" w:rsidRPr="00B05BBC" w:rsidRDefault="002A452A" w:rsidP="00CD4F37">
            <w:pPr>
              <w:spacing w:beforeLines="50" w:before="120" w:afterLines="50" w:after="120"/>
              <w:rPr>
                <w:rFonts w:ascii="Arial" w:hAnsi="Arial" w:cs="Arial"/>
              </w:rPr>
            </w:pPr>
            <w:r w:rsidRPr="00B05BBC">
              <w:rPr>
                <w:rFonts w:ascii="Arial" w:hAnsi="Arial" w:cs="Arial"/>
              </w:rPr>
              <w:t>Yes</w:t>
            </w:r>
          </w:p>
        </w:tc>
        <w:tc>
          <w:tcPr>
            <w:tcW w:w="6770" w:type="dxa"/>
          </w:tcPr>
          <w:p w14:paraId="14550F0E" w14:textId="77777777" w:rsidR="009B2D07" w:rsidRPr="00B05BBC" w:rsidRDefault="009B2D07" w:rsidP="00CD4F37">
            <w:pPr>
              <w:spacing w:beforeLines="50" w:before="120" w:afterLines="50" w:after="120"/>
              <w:rPr>
                <w:rFonts w:ascii="Arial" w:hAnsi="Arial"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12A9094" w14:textId="68978A94" w:rsidR="007E3EEB" w:rsidRPr="00B05BBC" w:rsidRDefault="007E3EEB" w:rsidP="007E3EEB">
            <w:pPr>
              <w:spacing w:beforeLines="50" w:before="120" w:afterLines="50" w:after="120"/>
              <w:rPr>
                <w:rFonts w:ascii="Arial" w:hAnsi="Arial" w:cs="Arial"/>
              </w:rPr>
            </w:pPr>
            <w:r w:rsidRPr="00B05BBC">
              <w:rPr>
                <w:rFonts w:ascii="Arial" w:hAnsi="Arial" w:cs="Arial"/>
              </w:rPr>
              <w:t>-</w:t>
            </w:r>
          </w:p>
        </w:tc>
        <w:tc>
          <w:tcPr>
            <w:tcW w:w="6770" w:type="dxa"/>
          </w:tcPr>
          <w:p w14:paraId="48F9465F" w14:textId="18AC33CC" w:rsidR="007E3EEB" w:rsidRPr="00B05BBC" w:rsidRDefault="007E3EEB" w:rsidP="007E3EEB">
            <w:pPr>
              <w:spacing w:beforeLines="50" w:before="120" w:afterLines="50" w:after="120"/>
              <w:rPr>
                <w:rFonts w:ascii="Arial" w:hAnsi="Arial" w:cs="Arial"/>
              </w:rPr>
            </w:pPr>
            <w:r w:rsidRPr="00B05BBC">
              <w:rPr>
                <w:rFonts w:ascii="Arial" w:hAnsi="Arial"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11ADFAFF" w14:textId="7C1D7DD1" w:rsidR="009B2D07" w:rsidRPr="00B05BBC" w:rsidRDefault="009C0C78" w:rsidP="00CD4F37">
            <w:pPr>
              <w:spacing w:beforeLines="50" w:before="120" w:afterLines="50" w:after="120"/>
              <w:rPr>
                <w:rFonts w:ascii="Arial" w:hAnsi="Arial" w:cs="Arial"/>
              </w:rPr>
            </w:pPr>
            <w:r w:rsidRPr="00B05BBC">
              <w:rPr>
                <w:rFonts w:ascii="Arial" w:hAnsi="Arial" w:cs="Arial"/>
              </w:rPr>
              <w:t>-</w:t>
            </w:r>
          </w:p>
        </w:tc>
        <w:tc>
          <w:tcPr>
            <w:tcW w:w="6770" w:type="dxa"/>
          </w:tcPr>
          <w:p w14:paraId="5A82B25F" w14:textId="64CE236B" w:rsidR="009B2D07" w:rsidRPr="00B05BBC" w:rsidRDefault="009C0C78" w:rsidP="009C0C78">
            <w:pPr>
              <w:spacing w:beforeLines="50" w:before="120" w:afterLines="50" w:after="120"/>
              <w:rPr>
                <w:rFonts w:ascii="Arial" w:hAnsi="Arial" w:cs="Arial"/>
              </w:rPr>
            </w:pPr>
            <w:r w:rsidRPr="00B05BBC">
              <w:rPr>
                <w:rFonts w:ascii="Arial" w:hAnsi="Arial"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ascii="Arial" w:hAnsi="Arial" w:cs="Arial"/>
              </w:rPr>
            </w:pPr>
            <w:r w:rsidRPr="00B05BBC">
              <w:rPr>
                <w:rFonts w:ascii="Arial" w:hAnsi="Arial" w:cs="Arial"/>
              </w:rPr>
              <w:t>This makes sense as not all frequencies in the neighbour list would be upgraded to support eRedCap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ascii="Arial" w:hAnsi="Arial" w:cs="Arial"/>
              </w:rPr>
            </w:pPr>
            <w:r w:rsidRPr="00B05BBC">
              <w:rPr>
                <w:rFonts w:ascii="Arial" w:hAnsi="Arial"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ascii="Arial" w:hAnsi="Arial" w:cs="Arial"/>
              </w:rPr>
            </w:pPr>
            <w:r w:rsidRPr="00B05BBC">
              <w:rPr>
                <w:rFonts w:ascii="Arial" w:hAnsi="Arial" w:cs="Arial"/>
              </w:rPr>
              <w:t>R17 list can be used for R18</w:t>
            </w:r>
          </w:p>
          <w:p w14:paraId="3E8B1713" w14:textId="08A25E65" w:rsidR="00723BAC" w:rsidRPr="00B05BBC" w:rsidRDefault="00723BAC" w:rsidP="00562595">
            <w:pPr>
              <w:spacing w:beforeLines="50" w:before="120" w:afterLines="50" w:after="120"/>
              <w:rPr>
                <w:rFonts w:ascii="Arial" w:hAnsi="Arial" w:cs="Arial"/>
              </w:rPr>
            </w:pPr>
            <w:r w:rsidRPr="00045345">
              <w:rPr>
                <w:rFonts w:ascii="Arial" w:hAnsi="Arial" w:cs="Arial"/>
                <w:color w:val="5B9BD5" w:themeColor="accent1"/>
              </w:rPr>
              <w:t xml:space="preserve">[Rapp]: RedCap and eRedCap may have different deployment on different frequency. So, it cannot be </w:t>
            </w:r>
            <w:r w:rsidR="00045345" w:rsidRPr="00045345">
              <w:rPr>
                <w:rFonts w:ascii="Arial" w:hAnsi="Arial" w:cs="Arial"/>
                <w:color w:val="5B9BD5" w:themeColor="accent1"/>
              </w:rPr>
              <w:t>reused</w:t>
            </w:r>
            <w:r w:rsidRPr="00045345">
              <w:rPr>
                <w:rFonts w:ascii="Arial" w:hAnsi="Arial"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ascii="Arial" w:hAnsi="Arial" w:cs="Arial"/>
              </w:rPr>
            </w:pPr>
            <w:r w:rsidRPr="00B05BBC">
              <w:rPr>
                <w:rFonts w:ascii="Arial" w:hAnsi="Arial" w:cs="Arial"/>
              </w:rPr>
              <w:t>Huawei, HiSilicon</w:t>
            </w:r>
          </w:p>
        </w:tc>
        <w:tc>
          <w:tcPr>
            <w:tcW w:w="1417" w:type="dxa"/>
          </w:tcPr>
          <w:p w14:paraId="78D7D5CE" w14:textId="69114A13" w:rsidR="00D3484B" w:rsidRPr="00B05BBC" w:rsidRDefault="00723BAC" w:rsidP="00D3484B">
            <w:pPr>
              <w:spacing w:beforeLines="50" w:before="120" w:afterLines="50" w:after="120"/>
              <w:rPr>
                <w:rFonts w:ascii="Arial" w:hAnsi="Arial" w:cs="Arial"/>
              </w:rPr>
            </w:pPr>
            <w:r>
              <w:rPr>
                <w:rFonts w:ascii="Arial" w:hAnsi="Arial" w:cs="Arial"/>
              </w:rPr>
              <w:t>Yes</w:t>
            </w:r>
          </w:p>
        </w:tc>
        <w:tc>
          <w:tcPr>
            <w:tcW w:w="6770" w:type="dxa"/>
          </w:tcPr>
          <w:p w14:paraId="0B322F68" w14:textId="24E1F7E2" w:rsidR="00D3484B" w:rsidRPr="00B05BBC" w:rsidRDefault="00D3484B" w:rsidP="00D3484B">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89A7A9" w14:textId="06B35B41"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EF1E054" w14:textId="77777777" w:rsidR="00F37B5F" w:rsidRDefault="00F37B5F" w:rsidP="00F37B5F">
            <w:pPr>
              <w:spacing w:beforeLines="50" w:before="120" w:afterLines="50" w:after="120"/>
              <w:rPr>
                <w:rFonts w:ascii="Arial" w:hAnsi="Arial"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C079095" w14:textId="2BB80F87"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59428190" w14:textId="77777777" w:rsidR="00825C82" w:rsidRDefault="00825C82" w:rsidP="00825C82">
            <w:pPr>
              <w:spacing w:beforeLines="50" w:before="120" w:afterLines="50" w:after="120"/>
              <w:rPr>
                <w:rFonts w:ascii="Arial" w:hAnsi="Arial"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A2DA7EB" w14:textId="5762C799"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048FBC97" w14:textId="77777777" w:rsidR="00D938B2" w:rsidRDefault="00D938B2" w:rsidP="00825C82">
            <w:pPr>
              <w:spacing w:beforeLines="50" w:before="120" w:afterLines="50" w:after="120"/>
              <w:rPr>
                <w:rFonts w:ascii="Arial" w:hAnsi="Arial" w:cs="Arial"/>
              </w:rPr>
            </w:pPr>
          </w:p>
        </w:tc>
      </w:tr>
      <w:tr w:rsidR="005026E9" w:rsidRPr="00E551A0" w14:paraId="5AF8D7AD" w14:textId="77777777" w:rsidTr="001026EC">
        <w:tc>
          <w:tcPr>
            <w:tcW w:w="1668" w:type="dxa"/>
          </w:tcPr>
          <w:p w14:paraId="0357CF8E"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5AC23CF9"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68A9F3BF" w14:textId="77777777" w:rsidR="005026E9" w:rsidRPr="00E551A0" w:rsidRDefault="005026E9" w:rsidP="001026EC">
            <w:pPr>
              <w:spacing w:beforeLines="50" w:before="120" w:afterLines="50" w:after="120"/>
              <w:rPr>
                <w:rFonts w:ascii="Arial" w:hAnsi="Arial"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080D3BD9" w14:textId="657DB374" w:rsidR="005026E9" w:rsidRDefault="009D7017"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EBD9D44" w14:textId="77777777" w:rsidR="005026E9" w:rsidRDefault="005026E9" w:rsidP="00825C82">
            <w:pPr>
              <w:spacing w:beforeLines="50" w:before="120" w:afterLines="50" w:after="120"/>
              <w:rPr>
                <w:rFonts w:ascii="Arial" w:hAnsi="Arial"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06868E96" w14:textId="052F3E53"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318B73A" w14:textId="77777777" w:rsidR="00697EFF" w:rsidRDefault="00697EFF" w:rsidP="00697EFF">
            <w:pPr>
              <w:spacing w:beforeLines="50" w:before="120" w:afterLines="50" w:after="120"/>
              <w:rPr>
                <w:rFonts w:ascii="Arial" w:hAnsi="Arial" w:cs="Arial"/>
              </w:rPr>
            </w:pPr>
          </w:p>
        </w:tc>
      </w:tr>
      <w:tr w:rsidR="00397C92" w:rsidRPr="00B05BBC" w14:paraId="5CED2A42" w14:textId="77777777" w:rsidTr="007E3EEB">
        <w:tc>
          <w:tcPr>
            <w:tcW w:w="1668" w:type="dxa"/>
          </w:tcPr>
          <w:p w14:paraId="69F0FAE7" w14:textId="515CF2C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CD66D59" w14:textId="75DB396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92DCBB8" w14:textId="77777777" w:rsidR="00397C92" w:rsidRDefault="00397C92" w:rsidP="00397C92">
            <w:pPr>
              <w:spacing w:beforeLines="50" w:before="120" w:afterLines="50" w:after="120"/>
              <w:rPr>
                <w:rFonts w:ascii="Arial" w:hAnsi="Arial" w:cs="Arial"/>
              </w:rPr>
            </w:pPr>
          </w:p>
        </w:tc>
      </w:tr>
      <w:tr w:rsidR="00202E2D" w:rsidRPr="00B05BBC" w14:paraId="78FE31B7" w14:textId="77777777" w:rsidTr="007E3EEB">
        <w:tc>
          <w:tcPr>
            <w:tcW w:w="1668" w:type="dxa"/>
          </w:tcPr>
          <w:p w14:paraId="4739F153" w14:textId="64A2A793" w:rsidR="00202E2D" w:rsidRDefault="00202E2D" w:rsidP="00202E2D">
            <w:pPr>
              <w:spacing w:beforeLines="50" w:before="120" w:afterLines="50" w:after="120"/>
              <w:rPr>
                <w:rFonts w:ascii="Arial" w:eastAsia="MS Mincho" w:hAnsi="Arial" w:cs="Arial"/>
              </w:rPr>
            </w:pPr>
            <w:r w:rsidRPr="00D902EC">
              <w:rPr>
                <w:rFonts w:ascii="Arial" w:hAnsi="Arial" w:cs="Arial"/>
              </w:rPr>
              <w:t>Sequans</w:t>
            </w:r>
          </w:p>
        </w:tc>
        <w:tc>
          <w:tcPr>
            <w:tcW w:w="1417" w:type="dxa"/>
          </w:tcPr>
          <w:p w14:paraId="14EBE3BB" w14:textId="4F039289" w:rsidR="00202E2D" w:rsidRDefault="00202E2D" w:rsidP="00202E2D">
            <w:pPr>
              <w:spacing w:beforeLines="50" w:before="120" w:afterLines="50" w:after="120"/>
              <w:rPr>
                <w:rFonts w:ascii="Arial" w:eastAsia="MS Mincho" w:hAnsi="Arial" w:cs="Arial"/>
              </w:rPr>
            </w:pPr>
            <w:r w:rsidRPr="00D902EC">
              <w:rPr>
                <w:rFonts w:ascii="Arial" w:hAnsi="Arial" w:cs="Arial"/>
              </w:rPr>
              <w:t>Yes</w:t>
            </w:r>
          </w:p>
        </w:tc>
        <w:tc>
          <w:tcPr>
            <w:tcW w:w="6770" w:type="dxa"/>
          </w:tcPr>
          <w:p w14:paraId="388C49F6" w14:textId="77777777" w:rsidR="00202E2D" w:rsidRDefault="00202E2D" w:rsidP="00202E2D">
            <w:pPr>
              <w:spacing w:beforeLines="50" w:before="120" w:afterLines="50" w:after="120"/>
              <w:rPr>
                <w:rFonts w:ascii="Arial" w:hAnsi="Arial" w:cs="Arial"/>
              </w:rPr>
            </w:pPr>
          </w:p>
        </w:tc>
      </w:tr>
      <w:tr w:rsidR="00467E3C" w14:paraId="6059D391" w14:textId="77777777" w:rsidTr="00467E3C">
        <w:tc>
          <w:tcPr>
            <w:tcW w:w="1668" w:type="dxa"/>
            <w:tcBorders>
              <w:top w:val="single" w:sz="4" w:space="0" w:color="auto"/>
              <w:left w:val="single" w:sz="4" w:space="0" w:color="auto"/>
              <w:bottom w:val="single" w:sz="4" w:space="0" w:color="auto"/>
              <w:right w:val="single" w:sz="4" w:space="0" w:color="auto"/>
            </w:tcBorders>
          </w:tcPr>
          <w:p w14:paraId="53CE89B9" w14:textId="77777777" w:rsidR="00467E3C" w:rsidRPr="00467E3C" w:rsidRDefault="00467E3C" w:rsidP="00011515">
            <w:pPr>
              <w:spacing w:beforeLines="50" w:before="120" w:afterLines="50" w:after="120"/>
              <w:rPr>
                <w:rFonts w:ascii="Arial" w:hAnsi="Arial" w:cs="Arial"/>
              </w:rPr>
            </w:pPr>
            <w:r w:rsidRPr="00467E3C">
              <w:rPr>
                <w:rFonts w:ascii="Arial"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35866383" w14:textId="77777777" w:rsidR="00467E3C" w:rsidRPr="00467E3C" w:rsidRDefault="00467E3C" w:rsidP="00011515">
            <w:pPr>
              <w:spacing w:beforeLines="50" w:before="120" w:afterLines="50" w:after="120"/>
              <w:rPr>
                <w:rFonts w:ascii="Arial" w:hAnsi="Arial" w:cs="Arial"/>
              </w:rPr>
            </w:pPr>
            <w:r w:rsidRPr="00467E3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4623E" w14:textId="77777777" w:rsidR="00467E3C" w:rsidRDefault="00467E3C" w:rsidP="00011515">
            <w:pPr>
              <w:spacing w:beforeLines="50" w:before="120" w:afterLines="50" w:after="120"/>
              <w:rPr>
                <w:rFonts w:ascii="Arial" w:hAnsi="Arial" w:cs="Arial"/>
              </w:rPr>
            </w:pPr>
            <w:r w:rsidRPr="00767680">
              <w:rPr>
                <w:rFonts w:ascii="Arial" w:hAnsi="Arial" w:cs="Arial"/>
              </w:rPr>
              <w:t xml:space="preserve">Reusing the </w:t>
            </w:r>
            <w:r w:rsidRPr="00467E3C">
              <w:rPr>
                <w:rFonts w:ascii="Arial" w:hAnsi="Arial" w:cs="Arial"/>
              </w:rPr>
              <w:t>redCapAccessAllowed-r17</w:t>
            </w:r>
            <w:r w:rsidRPr="00767680">
              <w:rPr>
                <w:rFonts w:ascii="Arial" w:hAnsi="Arial" w:cs="Arial"/>
              </w:rPr>
              <w:t xml:space="preserve"> to Rel-18 eRedCap will lead to the huge restriction on network deployment, i.e. Rel-17 RedCap and Rel-18 eRedCap should be deployed on the same frequency. To avoid such restriction, a separate indication (e.g. </w:t>
            </w:r>
            <w:r w:rsidRPr="00467E3C">
              <w:rPr>
                <w:rFonts w:ascii="Arial" w:hAnsi="Arial" w:cs="Arial"/>
              </w:rPr>
              <w:t>eRedCap-AccessAllowed-r18</w:t>
            </w:r>
            <w:r w:rsidRPr="00767680">
              <w:rPr>
                <w:rFonts w:ascii="Arial" w:hAnsi="Arial" w:cs="Arial"/>
              </w:rPr>
              <w:t>) is better.</w:t>
            </w:r>
          </w:p>
        </w:tc>
      </w:tr>
      <w:tr w:rsidR="00E8777B" w:rsidRPr="00767680" w14:paraId="391D508E" w14:textId="77777777" w:rsidTr="00E8777B">
        <w:tc>
          <w:tcPr>
            <w:tcW w:w="1668" w:type="dxa"/>
            <w:tcBorders>
              <w:top w:val="single" w:sz="4" w:space="0" w:color="auto"/>
              <w:left w:val="single" w:sz="4" w:space="0" w:color="auto"/>
              <w:bottom w:val="single" w:sz="4" w:space="0" w:color="auto"/>
              <w:right w:val="single" w:sz="4" w:space="0" w:color="auto"/>
            </w:tcBorders>
          </w:tcPr>
          <w:p w14:paraId="512D4F61" w14:textId="77777777" w:rsidR="00E8777B" w:rsidRPr="00467E3C" w:rsidRDefault="00E8777B" w:rsidP="00E80A71">
            <w:pPr>
              <w:spacing w:beforeLines="50" w:before="120" w:afterLines="50" w:after="120"/>
              <w:rPr>
                <w:rFonts w:ascii="Arial" w:hAnsi="Arial" w:cs="Arial"/>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524B3027" w14:textId="77777777" w:rsidR="00E8777B" w:rsidRPr="00467E3C" w:rsidRDefault="00E8777B" w:rsidP="00E80A71">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8321EF" w14:textId="77777777" w:rsidR="00E8777B" w:rsidRDefault="00E8777B" w:rsidP="00AC102D">
            <w:pPr>
              <w:spacing w:beforeLines="20" w:before="48" w:afterLines="30" w:after="72"/>
              <w:rPr>
                <w:rFonts w:ascii="Arial" w:hAnsi="Arial" w:cs="Arial"/>
              </w:rPr>
            </w:pPr>
            <w:r>
              <w:rPr>
                <w:rFonts w:ascii="Arial" w:hAnsi="Arial" w:cs="Arial" w:hint="eastAsia"/>
              </w:rPr>
              <w:t xml:space="preserve">Similar as the </w:t>
            </w:r>
            <w:r w:rsidRPr="00E8777B">
              <w:rPr>
                <w:rFonts w:ascii="Arial" w:hAnsi="Arial" w:cs="Arial" w:hint="eastAsia"/>
                <w:i/>
              </w:rPr>
              <w:t>redcapAccessAllowed-r17,</w:t>
            </w:r>
            <w:r>
              <w:rPr>
                <w:rFonts w:ascii="Arial" w:hAnsi="Arial" w:cs="Arial" w:hint="eastAsia"/>
              </w:rPr>
              <w:t xml:space="preserve"> it is useful to indicate whether eRedCap UEs are allowed to access</w:t>
            </w:r>
            <w:r>
              <w:rPr>
                <w:rFonts w:ascii="Arial" w:hAnsi="Arial" w:cs="Arial"/>
              </w:rPr>
              <w:t xml:space="preserve"> some certain </w:t>
            </w:r>
            <w:r>
              <w:rPr>
                <w:rFonts w:ascii="Arial" w:hAnsi="Arial" w:cs="Arial" w:hint="eastAsia"/>
              </w:rPr>
              <w:t>frequenc</w:t>
            </w:r>
            <w:r>
              <w:rPr>
                <w:rFonts w:ascii="Arial" w:hAnsi="Arial" w:cs="Arial"/>
              </w:rPr>
              <w:t>ies</w:t>
            </w:r>
            <w:r>
              <w:rPr>
                <w:rFonts w:ascii="Arial" w:hAnsi="Arial" w:cs="Arial" w:hint="eastAsia"/>
              </w:rPr>
              <w:t>.</w:t>
            </w:r>
          </w:p>
          <w:p w14:paraId="26B99888" w14:textId="77777777" w:rsidR="00E8777B" w:rsidRPr="00767680" w:rsidRDefault="00E8777B" w:rsidP="00AC102D">
            <w:pPr>
              <w:spacing w:beforeLines="20" w:before="48" w:afterLines="30" w:after="72"/>
              <w:rPr>
                <w:rFonts w:ascii="Arial" w:hAnsi="Arial" w:cs="Arial"/>
              </w:rPr>
            </w:pPr>
            <w:r>
              <w:rPr>
                <w:rFonts w:ascii="Arial" w:hAnsi="Arial" w:cs="Arial"/>
              </w:rPr>
              <w:t xml:space="preserve">We tend to agree with Rapp that </w:t>
            </w:r>
            <w:r w:rsidRPr="00FE1D46">
              <w:rPr>
                <w:rFonts w:ascii="Arial" w:hAnsi="Arial" w:cs="Arial"/>
              </w:rPr>
              <w:t>RedCap and eRedCap may have different deployment on different frequencies, so different lists may be needed.</w:t>
            </w:r>
          </w:p>
        </w:tc>
      </w:tr>
    </w:tbl>
    <w:p w14:paraId="707DECAB" w14:textId="77777777" w:rsidR="009B2D07" w:rsidRPr="00E8777B" w:rsidRDefault="009B2D07" w:rsidP="009B2D07">
      <w:pPr>
        <w:rPr>
          <w:rFonts w:ascii="Arial" w:hAnsi="Arial" w:cs="Arial"/>
        </w:rPr>
      </w:pPr>
    </w:p>
    <w:p w14:paraId="304D484E" w14:textId="19E70D5A" w:rsidR="00387447" w:rsidRPr="00B05BBC" w:rsidRDefault="00387447" w:rsidP="0038744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7</w:t>
      </w:r>
      <w:r w:rsidRPr="00B05BBC">
        <w:rPr>
          <w:rFonts w:ascii="Arial" w:hAnsi="Arial" w:cs="Arial"/>
          <w:b/>
          <w:color w:val="0070C0"/>
        </w:rPr>
        <w:t xml:space="preserve"> initial BWP for eRedCap</w:t>
      </w:r>
    </w:p>
    <w:tbl>
      <w:tblPr>
        <w:tblStyle w:val="afc"/>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5B970385"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ascii="Arial" w:hAnsi="Arial" w:cs="Arial"/>
              </w:rPr>
            </w:pPr>
            <w:r w:rsidRPr="00B05BBC">
              <w:rPr>
                <w:rFonts w:ascii="Arial" w:hAnsi="Arial" w:cs="Arial"/>
              </w:rPr>
              <w:t>R2-2302705</w:t>
            </w:r>
          </w:p>
          <w:p w14:paraId="415206A6" w14:textId="77777777" w:rsidR="000F15B8" w:rsidRPr="00B05BBC" w:rsidRDefault="000F15B8" w:rsidP="00EC32A6">
            <w:pPr>
              <w:rPr>
                <w:rFonts w:ascii="Arial" w:hAnsi="Arial" w:cs="Arial"/>
              </w:rPr>
            </w:pPr>
            <w:r w:rsidRPr="00B05BBC">
              <w:rPr>
                <w:rFonts w:ascii="Arial" w:hAnsi="Arial" w:cs="Arial"/>
              </w:rPr>
              <w:t>Xiaomi</w:t>
            </w:r>
          </w:p>
          <w:p w14:paraId="76E6F989" w14:textId="77777777" w:rsidR="00BC30EF" w:rsidRPr="00B05BBC" w:rsidRDefault="00BC30EF" w:rsidP="00EC32A6">
            <w:pPr>
              <w:rPr>
                <w:rFonts w:ascii="Arial" w:hAnsi="Arial" w:cs="Arial"/>
              </w:rPr>
            </w:pPr>
          </w:p>
        </w:tc>
        <w:tc>
          <w:tcPr>
            <w:tcW w:w="8145" w:type="dxa"/>
          </w:tcPr>
          <w:p w14:paraId="160006A4" w14:textId="55F9465F" w:rsidR="00BC30EF" w:rsidRPr="00B05BBC" w:rsidRDefault="000F15B8" w:rsidP="00EC32A6">
            <w:pPr>
              <w:rPr>
                <w:rFonts w:ascii="Arial" w:hAnsi="Arial" w:cs="Arial"/>
              </w:rPr>
            </w:pPr>
            <w:r w:rsidRPr="00B05BBC">
              <w:rPr>
                <w:rFonts w:ascii="Arial" w:hAnsi="Arial" w:cs="Arial"/>
              </w:rPr>
              <w:t>Proposal 5</w:t>
            </w:r>
            <w:r w:rsidRPr="00B05BBC">
              <w:rPr>
                <w:rFonts w:ascii="Arial" w:hAnsi="Arial" w:cs="Arial"/>
              </w:rPr>
              <w:tab/>
              <w:t>There is no need to introduce the new IEs for separate initial/active BWP specific to Rel-18 RedCap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ascii="Arial" w:hAnsi="Arial" w:cs="Arial"/>
              </w:rPr>
            </w:pPr>
            <w:r w:rsidRPr="00B05BBC">
              <w:rPr>
                <w:rFonts w:ascii="Arial" w:hAnsi="Arial" w:cs="Arial"/>
              </w:rPr>
              <w:t>R2-2302736</w:t>
            </w:r>
          </w:p>
          <w:p w14:paraId="5D24D27C" w14:textId="77777777" w:rsidR="000F15B8" w:rsidRPr="00B05BBC" w:rsidRDefault="000F15B8" w:rsidP="000F15B8">
            <w:pPr>
              <w:rPr>
                <w:rFonts w:ascii="Arial" w:hAnsi="Arial" w:cs="Arial"/>
              </w:rPr>
            </w:pPr>
            <w:r w:rsidRPr="00B05BBC">
              <w:rPr>
                <w:rFonts w:ascii="Arial" w:hAnsi="Arial" w:cs="Arial"/>
              </w:rPr>
              <w:t>Intel</w:t>
            </w:r>
          </w:p>
          <w:p w14:paraId="45D85D46" w14:textId="77777777" w:rsidR="00BC30EF" w:rsidRPr="00B05BBC" w:rsidRDefault="00BC30EF" w:rsidP="00383BE5">
            <w:pPr>
              <w:rPr>
                <w:rFonts w:ascii="Arial" w:hAnsi="Arial" w:cs="Arial"/>
              </w:rPr>
            </w:pPr>
          </w:p>
        </w:tc>
        <w:tc>
          <w:tcPr>
            <w:tcW w:w="8145" w:type="dxa"/>
          </w:tcPr>
          <w:p w14:paraId="5DA69E90" w14:textId="77777777" w:rsidR="000F15B8" w:rsidRPr="00B05BBC" w:rsidRDefault="000F15B8" w:rsidP="000F15B8">
            <w:pPr>
              <w:pStyle w:val="Reference"/>
              <w:numPr>
                <w:ilvl w:val="0"/>
                <w:numId w:val="0"/>
              </w:numPr>
              <w:ind w:left="567" w:hanging="567"/>
              <w:rPr>
                <w:rFonts w:ascii="Arial" w:hAnsi="Arial" w:cs="Arial"/>
              </w:rPr>
            </w:pPr>
            <w:r w:rsidRPr="00B05BBC">
              <w:rPr>
                <w:rFonts w:ascii="Arial" w:hAnsi="Arial" w:cs="Arial"/>
              </w:rPr>
              <w:t>Proposal 3.</w:t>
            </w:r>
            <w:r w:rsidRPr="00B05BBC">
              <w:rPr>
                <w:rFonts w:ascii="Arial" w:hAnsi="Arial" w:cs="Arial"/>
              </w:rPr>
              <w:tab/>
              <w:t>Discuss whether network needs to be able to configure the usage of RedCap specific initial BWP between (1) only Rel-17 RedCap (as specified in Rel-17), (2) only Rel-18 eRedCap and/or (3) both Rel-17 and Rel-18 eRedCap UEs.</w:t>
            </w:r>
          </w:p>
          <w:p w14:paraId="187F1E9F" w14:textId="77777777" w:rsidR="00BC30EF" w:rsidRPr="00B05BBC" w:rsidRDefault="00BC30EF" w:rsidP="00383BE5">
            <w:pPr>
              <w:rPr>
                <w:rFonts w:ascii="Arial" w:hAnsi="Arial"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ascii="Arial" w:hAnsi="Arial" w:cs="Arial"/>
              </w:rPr>
            </w:pPr>
            <w:r w:rsidRPr="00B05BBC">
              <w:rPr>
                <w:rFonts w:ascii="Arial" w:hAnsi="Arial" w:cs="Arial"/>
              </w:rPr>
              <w:t>R2-2303069</w:t>
            </w:r>
          </w:p>
          <w:p w14:paraId="50A155FB" w14:textId="77777777" w:rsidR="00D327EE" w:rsidRPr="00B05BBC" w:rsidRDefault="00D327EE" w:rsidP="00EC32A6">
            <w:pPr>
              <w:rPr>
                <w:rFonts w:ascii="Arial" w:hAnsi="Arial" w:cs="Arial"/>
              </w:rPr>
            </w:pPr>
            <w:r w:rsidRPr="00B05BBC">
              <w:rPr>
                <w:rFonts w:ascii="Arial" w:hAnsi="Arial" w:cs="Arial"/>
              </w:rPr>
              <w:t>Huawei</w:t>
            </w:r>
          </w:p>
          <w:p w14:paraId="5EE5BA74" w14:textId="77777777" w:rsidR="00D327EE" w:rsidRPr="00B05BBC" w:rsidRDefault="00D327EE" w:rsidP="00EC32A6">
            <w:pPr>
              <w:rPr>
                <w:rFonts w:ascii="Arial" w:hAnsi="Arial" w:cs="Arial"/>
              </w:rPr>
            </w:pPr>
          </w:p>
        </w:tc>
        <w:tc>
          <w:tcPr>
            <w:tcW w:w="8145" w:type="dxa"/>
          </w:tcPr>
          <w:p w14:paraId="044A1414" w14:textId="77777777" w:rsidR="00D327EE" w:rsidRPr="00B05BBC" w:rsidRDefault="00D327EE" w:rsidP="00EC32A6">
            <w:pPr>
              <w:rPr>
                <w:rFonts w:ascii="Arial" w:hAnsi="Arial" w:cs="Arial"/>
              </w:rPr>
            </w:pPr>
            <w:r w:rsidRPr="00B05BBC">
              <w:rPr>
                <w:rFonts w:ascii="Arial" w:hAnsi="Arial" w:cs="Arial"/>
              </w:rPr>
              <w:t>Proposal 8: RAN2 confirm there is no need to introduce the eRedCap UE specific initial BWP configuration.</w:t>
            </w:r>
          </w:p>
          <w:p w14:paraId="28F0E55C" w14:textId="77777777" w:rsidR="00D327EE" w:rsidRPr="00B05BBC" w:rsidRDefault="00D327EE" w:rsidP="00EC32A6">
            <w:pPr>
              <w:rPr>
                <w:rFonts w:ascii="Arial" w:hAnsi="Arial" w:cs="Arial"/>
              </w:rPr>
            </w:pPr>
            <w:r w:rsidRPr="00B05BBC">
              <w:rPr>
                <w:rFonts w:ascii="Arial" w:hAnsi="Arial" w:cs="Arial"/>
              </w:rPr>
              <w:t>Proposal 9: If the R17 RedCap specific initial BWP is configured, eRedCap UEs use that as its specific initial BWP (to be confirmed by RAN1).</w:t>
            </w:r>
          </w:p>
          <w:p w14:paraId="2E2EE07D" w14:textId="77777777" w:rsidR="00D327EE" w:rsidRPr="00B05BBC" w:rsidRDefault="00D327EE" w:rsidP="00EC32A6">
            <w:pPr>
              <w:rPr>
                <w:rFonts w:ascii="Arial" w:hAnsi="Arial"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ascii="Arial" w:hAnsi="Arial" w:cs="Arial"/>
              </w:rPr>
            </w:pPr>
            <w:r w:rsidRPr="00B05BBC">
              <w:rPr>
                <w:rFonts w:ascii="Arial" w:hAnsi="Arial" w:cs="Arial"/>
              </w:rPr>
              <w:t xml:space="preserve">R2-2303562 </w:t>
            </w:r>
          </w:p>
          <w:p w14:paraId="21DBC0F2" w14:textId="5EC5B1D9" w:rsidR="00D327EE" w:rsidRPr="00B05BBC" w:rsidRDefault="00FB2A7F" w:rsidP="00EC32A6">
            <w:pPr>
              <w:rPr>
                <w:rFonts w:ascii="Arial" w:hAnsi="Arial" w:cs="Arial"/>
              </w:rPr>
            </w:pPr>
            <w:r w:rsidRPr="00B05BBC">
              <w:rPr>
                <w:rFonts w:ascii="Arial" w:hAnsi="Arial" w:cs="Arial"/>
              </w:rPr>
              <w:t>Qualcomm</w:t>
            </w:r>
          </w:p>
        </w:tc>
        <w:tc>
          <w:tcPr>
            <w:tcW w:w="8145" w:type="dxa"/>
          </w:tcPr>
          <w:p w14:paraId="157A8866" w14:textId="77777777" w:rsidR="00FB2A7F" w:rsidRPr="00B05BBC" w:rsidRDefault="00FB2A7F" w:rsidP="00EC32A6">
            <w:pPr>
              <w:rPr>
                <w:rFonts w:ascii="Arial" w:hAnsi="Arial" w:cs="Arial"/>
              </w:rPr>
            </w:pPr>
            <w:r w:rsidRPr="00B05BBC">
              <w:rPr>
                <w:rFonts w:ascii="Arial" w:hAnsi="Arial" w:cs="Arial"/>
              </w:rPr>
              <w:t>Proposal 7: Rel-18 eRedCap can share the RedCap-specific initial BWP defined in Rel-17 and no additional separate eRedCap-specific initial BWP is introduced in Rel-18.</w:t>
            </w:r>
          </w:p>
          <w:p w14:paraId="0685BB97" w14:textId="77777777" w:rsidR="00D327EE" w:rsidRPr="00B05BBC" w:rsidRDefault="00D327EE" w:rsidP="00EC32A6">
            <w:pPr>
              <w:rPr>
                <w:rFonts w:ascii="Arial" w:hAnsi="Arial"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ascii="Arial" w:hAnsi="Arial" w:cs="Arial"/>
              </w:rPr>
            </w:pPr>
            <w:r w:rsidRPr="00B05BBC">
              <w:rPr>
                <w:rFonts w:ascii="Arial" w:hAnsi="Arial" w:cs="Arial"/>
              </w:rPr>
              <w:t xml:space="preserve">R2-2303568 </w:t>
            </w:r>
          </w:p>
          <w:p w14:paraId="5861249C" w14:textId="6B75398E" w:rsidR="00FB2A7F" w:rsidRPr="00B05BBC" w:rsidRDefault="00FB2A7F" w:rsidP="00EC32A6">
            <w:pPr>
              <w:rPr>
                <w:rFonts w:ascii="Arial" w:hAnsi="Arial" w:cs="Arial"/>
              </w:rPr>
            </w:pPr>
            <w:r w:rsidRPr="00B05BBC">
              <w:rPr>
                <w:rFonts w:ascii="Arial" w:hAnsi="Arial" w:cs="Arial"/>
              </w:rPr>
              <w:t>Spreadtrum</w:t>
            </w:r>
          </w:p>
        </w:tc>
        <w:tc>
          <w:tcPr>
            <w:tcW w:w="8145" w:type="dxa"/>
          </w:tcPr>
          <w:p w14:paraId="723B4CDF" w14:textId="77777777" w:rsidR="00FB2A7F" w:rsidRPr="00B05BBC" w:rsidRDefault="00FB2A7F" w:rsidP="00EC32A6">
            <w:pPr>
              <w:rPr>
                <w:rFonts w:ascii="Arial" w:hAnsi="Arial" w:cs="Arial"/>
              </w:rPr>
            </w:pPr>
            <w:r w:rsidRPr="00B05BBC">
              <w:rPr>
                <w:rFonts w:ascii="Arial" w:hAnsi="Arial" w:cs="Arial"/>
              </w:rPr>
              <w:t>Proposal 1: For a cell supporting Rel-17 and/or Rel-18 RedCap UEs, up to one separate (RedCap-specific) initial DL/UL BWP can be configured.</w:t>
            </w:r>
          </w:p>
          <w:p w14:paraId="21C6576E" w14:textId="77777777" w:rsidR="00FB2A7F" w:rsidRPr="00B05BBC" w:rsidRDefault="00FB2A7F" w:rsidP="00EC32A6">
            <w:pPr>
              <w:rPr>
                <w:rFonts w:ascii="Arial" w:hAnsi="Arial"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ascii="Arial" w:hAnsi="Arial" w:cs="Arial"/>
              </w:rPr>
            </w:pPr>
            <w:r w:rsidRPr="00B05BBC">
              <w:rPr>
                <w:rFonts w:ascii="Arial" w:hAnsi="Arial" w:cs="Arial"/>
              </w:rPr>
              <w:t>R2-2303689</w:t>
            </w:r>
          </w:p>
          <w:p w14:paraId="414D79D0" w14:textId="77777777" w:rsidR="00F21F68" w:rsidRPr="00B05BBC" w:rsidRDefault="00F21F68" w:rsidP="00EC32A6">
            <w:pPr>
              <w:rPr>
                <w:rFonts w:ascii="Arial" w:hAnsi="Arial" w:cs="Arial"/>
              </w:rPr>
            </w:pPr>
            <w:r w:rsidRPr="00B05BBC">
              <w:rPr>
                <w:rFonts w:ascii="Arial" w:hAnsi="Arial" w:cs="Arial"/>
              </w:rPr>
              <w:t>Nokia</w:t>
            </w:r>
          </w:p>
          <w:p w14:paraId="481BB6D1" w14:textId="77777777" w:rsidR="00F21F68" w:rsidRPr="00B05BBC" w:rsidRDefault="00F21F68" w:rsidP="00EC32A6">
            <w:pPr>
              <w:rPr>
                <w:rFonts w:ascii="Arial" w:hAnsi="Arial" w:cs="Arial"/>
              </w:rPr>
            </w:pPr>
          </w:p>
        </w:tc>
        <w:tc>
          <w:tcPr>
            <w:tcW w:w="8145" w:type="dxa"/>
          </w:tcPr>
          <w:p w14:paraId="3F8E6F48" w14:textId="77777777" w:rsidR="00F21F68" w:rsidRPr="00B05BBC" w:rsidRDefault="00F21F68" w:rsidP="00EC32A6">
            <w:pPr>
              <w:rPr>
                <w:rFonts w:ascii="Arial" w:hAnsi="Arial" w:cs="Arial"/>
              </w:rPr>
            </w:pPr>
            <w:r w:rsidRPr="00B05BBC">
              <w:rPr>
                <w:rFonts w:ascii="Arial" w:hAnsi="Arial" w:cs="Arial"/>
              </w:rPr>
              <w:t>Proposal 1: Do not support the separate initial BWP configured only for Rel-18 RedCap UEs.</w:t>
            </w:r>
          </w:p>
          <w:p w14:paraId="6A414EB5" w14:textId="77777777" w:rsidR="00F21F68" w:rsidRPr="00B05BBC" w:rsidRDefault="00F21F68" w:rsidP="00EC32A6">
            <w:pPr>
              <w:rPr>
                <w:rFonts w:ascii="Arial" w:hAnsi="Arial"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ascii="Arial" w:hAnsi="Arial" w:cs="Arial"/>
              </w:rPr>
            </w:pPr>
            <w:r w:rsidRPr="00B05BBC">
              <w:rPr>
                <w:rFonts w:ascii="Arial" w:hAnsi="Arial" w:cs="Arial"/>
              </w:rPr>
              <w:t>R2-2304190</w:t>
            </w:r>
          </w:p>
          <w:p w14:paraId="77E62B90" w14:textId="77777777" w:rsidR="008672D0" w:rsidRPr="00B05BBC" w:rsidRDefault="008672D0" w:rsidP="008672D0">
            <w:pPr>
              <w:rPr>
                <w:rFonts w:ascii="Arial" w:hAnsi="Arial" w:cs="Arial"/>
              </w:rPr>
            </w:pPr>
            <w:r w:rsidRPr="00B05BBC">
              <w:rPr>
                <w:rFonts w:ascii="Arial" w:hAnsi="Arial" w:cs="Arial"/>
              </w:rPr>
              <w:t>NTT DOCOMO</w:t>
            </w:r>
          </w:p>
          <w:p w14:paraId="1967A81D" w14:textId="77777777" w:rsidR="008672D0" w:rsidRPr="00B05BBC" w:rsidRDefault="008672D0" w:rsidP="00F21F68">
            <w:pPr>
              <w:pStyle w:val="af0"/>
              <w:rPr>
                <w:rFonts w:eastAsiaTheme="minorEastAsia"/>
                <w:b w:val="0"/>
                <w:bCs w:val="0"/>
                <w:kern w:val="2"/>
                <w:sz w:val="21"/>
                <w:szCs w:val="22"/>
              </w:rPr>
            </w:pPr>
          </w:p>
        </w:tc>
        <w:tc>
          <w:tcPr>
            <w:tcW w:w="8145" w:type="dxa"/>
          </w:tcPr>
          <w:p w14:paraId="7487BFFC" w14:textId="77777777" w:rsidR="008672D0" w:rsidRPr="00B05BBC" w:rsidRDefault="008672D0" w:rsidP="008672D0">
            <w:pPr>
              <w:rPr>
                <w:rFonts w:ascii="Arial" w:hAnsi="Arial" w:cs="Arial"/>
              </w:rPr>
            </w:pPr>
            <w:r w:rsidRPr="00B05BBC">
              <w:rPr>
                <w:rFonts w:ascii="Arial" w:hAnsi="Arial" w:cs="Arial"/>
              </w:rPr>
              <w:t xml:space="preserve">Proposal 1. </w:t>
            </w:r>
            <w:r w:rsidRPr="00B05BBC">
              <w:rPr>
                <w:rFonts w:ascii="Arial" w:hAnsi="Arial" w:cs="Arial"/>
              </w:rPr>
              <w:tab/>
              <w:t>RAN2 start discussing following cases;</w:t>
            </w:r>
          </w:p>
          <w:p w14:paraId="16DD1B4A" w14:textId="77777777" w:rsidR="008672D0" w:rsidRPr="00B05BBC" w:rsidRDefault="008672D0" w:rsidP="008672D0">
            <w:pPr>
              <w:rPr>
                <w:rFonts w:ascii="Arial" w:hAnsi="Arial" w:cs="Arial"/>
              </w:rPr>
            </w:pPr>
            <w:r w:rsidRPr="00B05BBC">
              <w:rPr>
                <w:rFonts w:ascii="Arial" w:hAnsi="Arial" w:cs="Arial"/>
              </w:rPr>
              <w:t>Case 1a: For a cell supporting both Rel-17 and Rel-18 eRedCap UEs, non-RedCap,   Rel-17 and Rel-18 RedCap UEs share the initial BWP.</w:t>
            </w:r>
          </w:p>
          <w:p w14:paraId="3B6C995C" w14:textId="77777777" w:rsidR="008672D0" w:rsidRPr="00B05BBC" w:rsidRDefault="008672D0" w:rsidP="008672D0">
            <w:pPr>
              <w:rPr>
                <w:rFonts w:ascii="Arial" w:hAnsi="Arial" w:cs="Arial"/>
              </w:rPr>
            </w:pPr>
            <w:r w:rsidRPr="00B05BBC">
              <w:rPr>
                <w:rFonts w:ascii="Arial" w:hAnsi="Arial" w:cs="Arial"/>
              </w:rPr>
              <w:t>Case 1b: For a cell supporting both Rel-17 and Rel-18 eRedCap UEs, Rel-17 and Rel-18 eRedCap UEs share the separate initial BWP.- UE capability of the minimum separation time</w:t>
            </w:r>
          </w:p>
          <w:p w14:paraId="50443018" w14:textId="77777777" w:rsidR="008672D0" w:rsidRPr="00B05BBC" w:rsidRDefault="008672D0" w:rsidP="008672D0">
            <w:pPr>
              <w:rPr>
                <w:rFonts w:ascii="Arial" w:hAnsi="Arial" w:cs="Arial"/>
              </w:rPr>
            </w:pPr>
            <w:r w:rsidRPr="00B05BBC">
              <w:rPr>
                <w:rFonts w:ascii="Arial" w:hAnsi="Arial" w:cs="Arial"/>
              </w:rPr>
              <w:t xml:space="preserve">Case 1c: For a cell supporting both Rel-17 and Rel-18 RedCap UEs, non-RedCap and Rel-17 RedCap UEs share the initial BWP and </w:t>
            </w:r>
            <w:r w:rsidRPr="00B05BBC">
              <w:rPr>
                <w:rFonts w:ascii="Arial" w:hAnsi="Arial" w:cs="Arial"/>
                <w:highlight w:val="yellow"/>
              </w:rPr>
              <w:t>separate initial BWP specific to Rel-18 eRedCap UE is configured.</w:t>
            </w:r>
          </w:p>
          <w:p w14:paraId="62F5E21B" w14:textId="77777777" w:rsidR="008672D0" w:rsidRPr="00B05BBC" w:rsidRDefault="008672D0" w:rsidP="008672D0">
            <w:pPr>
              <w:rPr>
                <w:rFonts w:ascii="Arial" w:hAnsi="Arial" w:cs="Arial"/>
              </w:rPr>
            </w:pPr>
            <w:r w:rsidRPr="00B05BBC">
              <w:rPr>
                <w:rFonts w:ascii="Arial" w:hAnsi="Arial" w:cs="Arial"/>
              </w:rPr>
              <w:t xml:space="preserve">Case 1d: For a cell supporting both Rel-17 and Rel-18 RedCap UEs, a separate initial BWP is configured for Rel-17 </w:t>
            </w:r>
            <w:r w:rsidRPr="00B05BBC">
              <w:rPr>
                <w:rFonts w:ascii="Arial" w:hAnsi="Arial" w:cs="Arial"/>
                <w:highlight w:val="yellow"/>
              </w:rPr>
              <w:t>and another separate initial BWP is configured for Rel-18 eRedCap UE.</w:t>
            </w:r>
          </w:p>
          <w:p w14:paraId="0DF01A67" w14:textId="77777777" w:rsidR="008672D0" w:rsidRPr="00B05BBC" w:rsidRDefault="008672D0" w:rsidP="008672D0">
            <w:pPr>
              <w:rPr>
                <w:rFonts w:ascii="Arial" w:hAnsi="Arial" w:cs="Arial"/>
              </w:rPr>
            </w:pPr>
            <w:r w:rsidRPr="00B05BBC">
              <w:rPr>
                <w:rFonts w:ascii="Arial" w:hAnsi="Arial" w:cs="Arial"/>
              </w:rPr>
              <w:t xml:space="preserve">Case 2: For a cell supporting only Rel-18 eRedCap UE and not supporting Rel-17 RedCap UE, </w:t>
            </w:r>
            <w:r w:rsidRPr="00B05BBC">
              <w:rPr>
                <w:rFonts w:ascii="Arial" w:hAnsi="Arial" w:cs="Arial"/>
                <w:highlight w:val="yellow"/>
              </w:rPr>
              <w:t>separate initial BWP specific to Rel-18 eRedCap UE is configured.</w:t>
            </w:r>
          </w:p>
          <w:p w14:paraId="38A92731" w14:textId="4F3186CE" w:rsidR="008672D0" w:rsidRPr="00B05BBC" w:rsidRDefault="008672D0" w:rsidP="008672D0">
            <w:pPr>
              <w:rPr>
                <w:rFonts w:ascii="Arial" w:hAnsi="Arial" w:cs="Arial"/>
              </w:rPr>
            </w:pPr>
            <w:r w:rsidRPr="00B05BBC">
              <w:rPr>
                <w:rFonts w:ascii="Arial" w:hAnsi="Arial" w:cs="Arial"/>
              </w:rPr>
              <w:t xml:space="preserve">Proposal 2. </w:t>
            </w:r>
            <w:r w:rsidRPr="00B05BBC">
              <w:rPr>
                <w:rFonts w:ascii="Arial" w:hAnsi="Arial"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ascii="Arial" w:hAnsi="Arial" w:cs="Arial"/>
        </w:rPr>
      </w:pPr>
      <w:r w:rsidRPr="00B05BBC">
        <w:rPr>
          <w:rFonts w:ascii="Arial" w:hAnsi="Arial" w:cs="Arial"/>
        </w:rPr>
        <w:t xml:space="preserve">In the last </w:t>
      </w:r>
      <w:r w:rsidR="00387447" w:rsidRPr="00B05BBC">
        <w:rPr>
          <w:rFonts w:ascii="Arial" w:hAnsi="Arial" w:cs="Arial"/>
        </w:rPr>
        <w:t xml:space="preserve">RAN1 </w:t>
      </w:r>
      <w:r w:rsidRPr="00B05BBC">
        <w:rPr>
          <w:rFonts w:ascii="Arial" w:hAnsi="Arial" w:cs="Arial"/>
        </w:rPr>
        <w:t xml:space="preserve">meeting </w:t>
      </w:r>
      <w:r w:rsidR="00387447" w:rsidRPr="00B05BBC">
        <w:rPr>
          <w:rFonts w:ascii="Arial" w:hAnsi="Arial" w:cs="Arial"/>
        </w:rPr>
        <w:t xml:space="preserve">chair minutes: </w:t>
      </w:r>
      <w:r w:rsidR="008E4BAF" w:rsidRPr="00B05BBC">
        <w:rPr>
          <w:rFonts w:ascii="Arial" w:hAnsi="Arial" w:cs="Arial"/>
        </w:rPr>
        <w:t>“</w:t>
      </w:r>
      <w:r w:rsidR="00387447" w:rsidRPr="00B05BBC">
        <w:rPr>
          <w:rFonts w:ascii="Arial" w:hAnsi="Arial" w:cs="Arial"/>
          <w:i/>
        </w:rPr>
        <w:t>There is no consensus to continue discussion on “whether additional separate initial DL/UL BWP specific to Rel-18 RedCap UEs is allowed to be configured by the SIB in the cell”.</w:t>
      </w:r>
      <w:r w:rsidR="008E4BAF" w:rsidRPr="00B05BBC">
        <w:rPr>
          <w:rFonts w:ascii="Arial" w:hAnsi="Arial" w:cs="Arial"/>
        </w:rPr>
        <w:t>”</w:t>
      </w:r>
    </w:p>
    <w:p w14:paraId="719E0D68" w14:textId="2C8DD943" w:rsidR="00387447" w:rsidRPr="00B05BBC" w:rsidRDefault="00474470" w:rsidP="00387447">
      <w:pPr>
        <w:spacing w:beforeLines="50" w:before="120" w:afterLines="50" w:after="120"/>
        <w:rPr>
          <w:rFonts w:ascii="Arial" w:hAnsi="Arial" w:cs="Arial"/>
        </w:rPr>
      </w:pPr>
      <w:r w:rsidRPr="00B05BBC">
        <w:rPr>
          <w:rFonts w:ascii="Arial" w:hAnsi="Arial" w:cs="Arial"/>
        </w:rPr>
        <w:lastRenderedPageBreak/>
        <w:t>So, it is asked whether RAN2 can confirm this RAN1 understanding.</w:t>
      </w:r>
      <w:r w:rsidR="00BB0E47" w:rsidRPr="00B05BBC">
        <w:rPr>
          <w:rFonts w:ascii="Arial" w:hAnsi="Arial" w:cs="Arial"/>
        </w:rPr>
        <w:t xml:space="preserve"> If not, please clarify the critical technical argument against this RAN1 conclusion.</w:t>
      </w:r>
    </w:p>
    <w:p w14:paraId="57754923" w14:textId="7E17AF96" w:rsidR="00387447" w:rsidRPr="00B05BBC" w:rsidRDefault="00387447" w:rsidP="00387447">
      <w:pPr>
        <w:rPr>
          <w:rFonts w:ascii="Arial" w:hAnsi="Arial" w:cs="Arial"/>
          <w:b/>
        </w:rPr>
      </w:pPr>
      <w:r w:rsidRPr="00B05BBC">
        <w:rPr>
          <w:rFonts w:ascii="Arial" w:hAnsi="Arial" w:cs="Arial"/>
          <w:b/>
        </w:rPr>
        <w:t xml:space="preserve">Question </w:t>
      </w:r>
      <w:r w:rsidR="006B50AF" w:rsidRPr="00B05BBC">
        <w:rPr>
          <w:rFonts w:ascii="Arial" w:hAnsi="Arial" w:cs="Arial"/>
          <w:b/>
        </w:rPr>
        <w:t>7a</w:t>
      </w:r>
      <w:r w:rsidRPr="00B05BBC">
        <w:rPr>
          <w:rFonts w:ascii="Arial" w:hAnsi="Arial" w:cs="Arial"/>
          <w:b/>
        </w:rPr>
        <w:t>: do you agree</w:t>
      </w:r>
      <w:r w:rsidR="00C42C60" w:rsidRPr="00B05BBC">
        <w:rPr>
          <w:rFonts w:ascii="Arial" w:hAnsi="Arial" w:cs="Arial"/>
          <w:b/>
        </w:rPr>
        <w:t>/accept</w:t>
      </w:r>
      <w:r w:rsidRPr="00B05BBC">
        <w:rPr>
          <w:rFonts w:ascii="Arial" w:hAnsi="Arial" w:cs="Arial"/>
          <w:b/>
        </w:rPr>
        <w:t xml:space="preserve"> that </w:t>
      </w:r>
      <w:r w:rsidRPr="00B05BBC">
        <w:rPr>
          <w:rFonts w:ascii="Arial" w:eastAsia="Yu Mincho" w:hAnsi="Arial" w:cs="Arial"/>
          <w:b/>
        </w:rPr>
        <w:t>RAN2 can confirm there is no need to introduce the eRedCap UE specific initial BWP configuration</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5CD2392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07E6A09A"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277435B7" w14:textId="7B6CC070"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303D7C3B" w14:textId="77777777" w:rsidR="00387447" w:rsidRPr="00B05BBC" w:rsidRDefault="00387447" w:rsidP="00383BE5">
            <w:pPr>
              <w:spacing w:beforeLines="50" w:before="120" w:afterLines="50" w:after="120"/>
              <w:rPr>
                <w:rFonts w:ascii="Arial" w:hAnsi="Arial"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1909231" w14:textId="0A9888C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2454408" w14:textId="18C4B767" w:rsidR="007E3EEB" w:rsidRPr="00B05BBC" w:rsidRDefault="007E3EEB" w:rsidP="007E3EEB">
            <w:pPr>
              <w:spacing w:beforeLines="50" w:before="120" w:afterLines="50" w:after="120"/>
              <w:rPr>
                <w:rFonts w:ascii="Arial" w:hAnsi="Arial" w:cs="Arial"/>
              </w:rPr>
            </w:pPr>
            <w:r w:rsidRPr="00B05BBC">
              <w:rPr>
                <w:rFonts w:ascii="Arial" w:hAnsi="Arial"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31AE9C84" w14:textId="19174921"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12B734EB" w14:textId="77777777" w:rsidR="00387447" w:rsidRPr="00B05BBC" w:rsidRDefault="00387447" w:rsidP="00383BE5">
            <w:pPr>
              <w:spacing w:beforeLines="50" w:before="120" w:afterLines="50" w:after="120"/>
              <w:rPr>
                <w:rFonts w:ascii="Arial" w:hAnsi="Arial"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ascii="Arial" w:hAnsi="Arial" w:cs="Arial"/>
              </w:rPr>
            </w:pPr>
            <w:r w:rsidRPr="00B05BBC">
              <w:rPr>
                <w:rFonts w:ascii="Arial" w:hAnsi="Arial"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ascii="Arial" w:hAnsi="Arial" w:cs="Arial"/>
              </w:rPr>
            </w:pPr>
            <w:r w:rsidRPr="00B05BBC">
              <w:rPr>
                <w:rFonts w:ascii="Arial" w:hAnsi="Arial" w:cs="Arial"/>
              </w:rPr>
              <w:t>If R1 have not identified a usecase for another initial BWP for eRedCap, there is no need for R2 to debate this further. We should confirm that there is no need to introduce a eRedCap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ascii="Arial" w:hAnsi="Arial"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ascii="Arial" w:hAnsi="Arial" w:cs="Arial"/>
              </w:rPr>
            </w:pPr>
            <w:r w:rsidRPr="00B05BBC">
              <w:rPr>
                <w:rFonts w:ascii="Arial" w:hAnsi="Arial" w:cs="Arial"/>
              </w:rPr>
              <w:t>Huawei, HiSilicon</w:t>
            </w:r>
          </w:p>
        </w:tc>
        <w:tc>
          <w:tcPr>
            <w:tcW w:w="1417" w:type="dxa"/>
          </w:tcPr>
          <w:p w14:paraId="43E1553F" w14:textId="7018F023" w:rsidR="00F17F64" w:rsidRPr="00B05BBC" w:rsidRDefault="00F17F64" w:rsidP="00F17F64">
            <w:pPr>
              <w:spacing w:beforeLines="50" w:before="120" w:afterLines="50" w:after="120"/>
              <w:rPr>
                <w:rFonts w:ascii="Arial" w:hAnsi="Arial" w:cs="Arial"/>
              </w:rPr>
            </w:pPr>
            <w:r>
              <w:rPr>
                <w:rFonts w:ascii="Arial" w:hAnsi="Arial" w:cs="Arial"/>
              </w:rPr>
              <w:t>Yes</w:t>
            </w:r>
          </w:p>
        </w:tc>
        <w:tc>
          <w:tcPr>
            <w:tcW w:w="6770" w:type="dxa"/>
          </w:tcPr>
          <w:p w14:paraId="36902FEC" w14:textId="77777777" w:rsidR="00F17F64" w:rsidRPr="00B05BBC" w:rsidRDefault="00F17F64" w:rsidP="00F17F64">
            <w:pPr>
              <w:spacing w:beforeLines="50" w:before="120" w:afterLines="50" w:after="120"/>
              <w:rPr>
                <w:rFonts w:ascii="Arial" w:hAnsi="Arial"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FC554BC" w14:textId="5283EB9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105079A8" w14:textId="77777777" w:rsidR="00F37B5F" w:rsidRPr="00B05BBC" w:rsidRDefault="00F37B5F" w:rsidP="00F37B5F">
            <w:pPr>
              <w:spacing w:beforeLines="50" w:before="120" w:afterLines="50" w:after="120"/>
              <w:rPr>
                <w:rFonts w:ascii="Arial" w:hAnsi="Arial"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4819D7F" w14:textId="6E8B9EE0"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3B83DC4A" w14:textId="77777777" w:rsidR="00825C82" w:rsidRPr="00B05BBC" w:rsidRDefault="00825C82" w:rsidP="00825C82">
            <w:pPr>
              <w:spacing w:beforeLines="50" w:before="120" w:afterLines="50" w:after="120"/>
              <w:rPr>
                <w:rFonts w:ascii="Arial" w:hAnsi="Arial"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70993F86" w14:textId="5E0CC99B"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4226DE08" w14:textId="77777777" w:rsidR="00D938B2" w:rsidRPr="00B05BBC" w:rsidRDefault="00D938B2" w:rsidP="00825C82">
            <w:pPr>
              <w:spacing w:beforeLines="50" w:before="120" w:afterLines="50" w:after="120"/>
              <w:rPr>
                <w:rFonts w:ascii="Arial" w:hAnsi="Arial" w:cs="Arial"/>
              </w:rPr>
            </w:pPr>
          </w:p>
        </w:tc>
      </w:tr>
      <w:tr w:rsidR="005026E9" w:rsidRPr="00E551A0" w14:paraId="51188CDA" w14:textId="77777777" w:rsidTr="001026EC">
        <w:tc>
          <w:tcPr>
            <w:tcW w:w="1668" w:type="dxa"/>
          </w:tcPr>
          <w:p w14:paraId="09F5FB6D"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3CBB312E"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745A8E78" w14:textId="77777777" w:rsidR="005026E9" w:rsidRPr="00E551A0" w:rsidRDefault="005026E9" w:rsidP="001026EC">
            <w:pPr>
              <w:spacing w:beforeLines="50" w:before="120" w:afterLines="50" w:after="120"/>
              <w:rPr>
                <w:rFonts w:ascii="Arial" w:hAnsi="Arial"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124E972F" w14:textId="18BB19B8"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Yes</w:t>
            </w:r>
          </w:p>
        </w:tc>
        <w:tc>
          <w:tcPr>
            <w:tcW w:w="6770" w:type="dxa"/>
          </w:tcPr>
          <w:p w14:paraId="6C0A92CE" w14:textId="77777777" w:rsidR="00FB4EBB" w:rsidRPr="00B05BBC" w:rsidRDefault="00FB4EBB" w:rsidP="00FB4EBB">
            <w:pPr>
              <w:spacing w:beforeLines="50" w:before="120" w:afterLines="50" w:after="120"/>
              <w:rPr>
                <w:rFonts w:ascii="Arial" w:hAnsi="Arial"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39052F9" w14:textId="18F76DEF" w:rsidR="00697EFF" w:rsidRPr="009364F2"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2CBF006" w14:textId="77777777" w:rsidR="00697EFF" w:rsidRPr="00B05BBC" w:rsidRDefault="00697EFF" w:rsidP="00697EFF">
            <w:pPr>
              <w:spacing w:beforeLines="50" w:before="120" w:afterLines="50" w:after="120"/>
              <w:rPr>
                <w:rFonts w:ascii="Arial" w:hAnsi="Arial" w:cs="Arial"/>
              </w:rPr>
            </w:pPr>
          </w:p>
        </w:tc>
      </w:tr>
      <w:tr w:rsidR="00397C92" w:rsidRPr="00B05BBC" w14:paraId="31A6F5EA" w14:textId="77777777" w:rsidTr="007E3EEB">
        <w:tc>
          <w:tcPr>
            <w:tcW w:w="1668" w:type="dxa"/>
          </w:tcPr>
          <w:p w14:paraId="28C30143" w14:textId="65456E5D"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C1421B5" w14:textId="33A7DF78"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0B5E09B4" w14:textId="77777777" w:rsidR="00397C92" w:rsidRPr="00B05BBC" w:rsidRDefault="00397C92" w:rsidP="00397C92">
            <w:pPr>
              <w:spacing w:beforeLines="50" w:before="120" w:afterLines="50" w:after="120"/>
              <w:rPr>
                <w:rFonts w:ascii="Arial" w:hAnsi="Arial" w:cs="Arial"/>
              </w:rPr>
            </w:pPr>
          </w:p>
        </w:tc>
      </w:tr>
      <w:tr w:rsidR="00467E3C" w14:paraId="1CB61281" w14:textId="77777777" w:rsidTr="00467E3C">
        <w:tc>
          <w:tcPr>
            <w:tcW w:w="1668" w:type="dxa"/>
            <w:tcBorders>
              <w:top w:val="single" w:sz="4" w:space="0" w:color="auto"/>
              <w:left w:val="single" w:sz="4" w:space="0" w:color="auto"/>
              <w:bottom w:val="single" w:sz="4" w:space="0" w:color="auto"/>
              <w:right w:val="single" w:sz="4" w:space="0" w:color="auto"/>
            </w:tcBorders>
          </w:tcPr>
          <w:p w14:paraId="7E7D6A75" w14:textId="77777777" w:rsidR="00467E3C" w:rsidRPr="00CA1B01" w:rsidRDefault="00467E3C" w:rsidP="00011515">
            <w:pPr>
              <w:spacing w:beforeLines="50" w:before="120" w:afterLines="50" w:after="120"/>
              <w:rPr>
                <w:rFonts w:ascii="Arial" w:eastAsia="MS Mincho" w:hAnsi="Arial" w:cs="Arial"/>
              </w:rPr>
            </w:pPr>
            <w:r w:rsidRPr="00CA1B01">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C6A08FC" w14:textId="77777777" w:rsidR="00467E3C" w:rsidRPr="00CA1B01" w:rsidRDefault="00467E3C" w:rsidP="00011515">
            <w:pPr>
              <w:spacing w:beforeLines="50" w:before="120" w:afterLines="50" w:after="120"/>
              <w:rPr>
                <w:rFonts w:ascii="Arial" w:eastAsia="MS Mincho" w:hAnsi="Arial" w:cs="Arial"/>
              </w:rPr>
            </w:pPr>
            <w:r>
              <w:rPr>
                <w:rFonts w:ascii="Arial" w:eastAsia="MS Mincho"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7AE77666" w14:textId="77777777" w:rsidR="00467E3C" w:rsidRDefault="00467E3C" w:rsidP="00011515">
            <w:pPr>
              <w:spacing w:beforeLines="50" w:before="120" w:afterLines="50" w:after="120"/>
              <w:rPr>
                <w:rFonts w:ascii="Arial" w:hAnsi="Arial" w:cs="Arial"/>
              </w:rPr>
            </w:pPr>
            <w:r>
              <w:rPr>
                <w:rFonts w:ascii="Arial" w:hAnsi="Arial" w:cs="Arial"/>
              </w:rPr>
              <w:t xml:space="preserve">We think this issue is more related to RAN1. It is better up to RAN1. There is no need and motivation for RAN2 to confirm some RAN1 understanding. We could just wait for RAN1 conclusion. </w:t>
            </w:r>
          </w:p>
        </w:tc>
      </w:tr>
      <w:tr w:rsidR="00E8777B" w14:paraId="55AD6C57" w14:textId="77777777" w:rsidTr="00E8777B">
        <w:tc>
          <w:tcPr>
            <w:tcW w:w="1668" w:type="dxa"/>
            <w:tcBorders>
              <w:top w:val="single" w:sz="4" w:space="0" w:color="auto"/>
              <w:left w:val="single" w:sz="4" w:space="0" w:color="auto"/>
              <w:bottom w:val="single" w:sz="4" w:space="0" w:color="auto"/>
              <w:right w:val="single" w:sz="4" w:space="0" w:color="auto"/>
            </w:tcBorders>
          </w:tcPr>
          <w:p w14:paraId="1D5B3253" w14:textId="77777777" w:rsidR="00E8777B" w:rsidRPr="00CA1B01"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EA662D5" w14:textId="77777777" w:rsidR="00E8777B"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2A668F" w14:textId="77777777" w:rsidR="00E8777B" w:rsidRDefault="00E8777B" w:rsidP="00E8777B">
            <w:pPr>
              <w:spacing w:beforeLines="20" w:before="48" w:afterLines="20" w:after="48"/>
              <w:rPr>
                <w:rFonts w:ascii="Arial" w:hAnsi="Arial" w:cs="Arial"/>
              </w:rPr>
            </w:pPr>
            <w:r w:rsidRPr="00E8777B">
              <w:rPr>
                <w:rFonts w:ascii="Arial" w:hAnsi="Arial" w:cs="Arial"/>
              </w:rPr>
              <w:t>RAN1</w:t>
            </w:r>
            <w:r>
              <w:rPr>
                <w:rFonts w:ascii="Arial" w:hAnsi="Arial" w:cs="Arial" w:hint="eastAsia"/>
              </w:rPr>
              <w:t xml:space="preserve"> has already agreed that</w:t>
            </w:r>
            <w:r w:rsidRPr="00E8777B">
              <w:rPr>
                <w:rFonts w:ascii="Arial" w:hAnsi="Arial" w:cs="Arial"/>
              </w:rPr>
              <w:t xml:space="preserve"> the current initial DL/UL BWP configuration mechanism for Rel-17 RedCap UEs can be fully reused to Rel-18 RedCap UEs. </w:t>
            </w:r>
          </w:p>
        </w:tc>
      </w:tr>
    </w:tbl>
    <w:p w14:paraId="7E7C5DC9" w14:textId="77777777" w:rsidR="00387447" w:rsidRPr="00E8777B" w:rsidRDefault="00387447" w:rsidP="00387447">
      <w:pPr>
        <w:rPr>
          <w:rFonts w:ascii="Arial" w:hAnsi="Arial" w:cs="Arial"/>
        </w:rPr>
      </w:pPr>
    </w:p>
    <w:p w14:paraId="2C589454" w14:textId="197BE6D4" w:rsidR="006B50AF" w:rsidRPr="00B05BBC" w:rsidRDefault="006B50AF" w:rsidP="000469DC">
      <w:pPr>
        <w:spacing w:beforeLines="50" w:before="120" w:afterLines="50" w:after="120"/>
        <w:rPr>
          <w:rFonts w:ascii="Arial" w:hAnsi="Arial" w:cs="Arial"/>
        </w:rPr>
      </w:pPr>
      <w:r w:rsidRPr="00B05BBC">
        <w:rPr>
          <w:rFonts w:ascii="Arial" w:hAnsi="Arial" w:cs="Arial"/>
        </w:rPr>
        <w:t>On the usage of R17 RedCap specific initial BWP</w:t>
      </w:r>
      <w:r w:rsidR="004B7991" w:rsidRPr="00B05BBC">
        <w:rPr>
          <w:rFonts w:ascii="Arial" w:hAnsi="Arial" w:cs="Arial"/>
        </w:rPr>
        <w:t xml:space="preserve"> by eRedCap UE</w:t>
      </w:r>
      <w:r w:rsidRPr="00B05BBC">
        <w:rPr>
          <w:rFonts w:ascii="Arial" w:hAnsi="Arial" w:cs="Arial"/>
        </w:rPr>
        <w:t xml:space="preserve">, it is proposed to discuss </w:t>
      </w:r>
      <w:r w:rsidR="00A268FB" w:rsidRPr="00B05BBC">
        <w:rPr>
          <w:rFonts w:ascii="Arial" w:hAnsi="Arial" w:cs="Arial"/>
        </w:rPr>
        <w:t xml:space="preserve">on the </w:t>
      </w:r>
      <w:r w:rsidRPr="00B05BBC">
        <w:rPr>
          <w:rFonts w:ascii="Arial" w:hAnsi="Arial" w:cs="Arial"/>
        </w:rPr>
        <w:t>need to control whether R18 eRedCap UE</w:t>
      </w:r>
      <w:r w:rsidR="00A019C1" w:rsidRPr="00B05BBC">
        <w:rPr>
          <w:rFonts w:ascii="Arial" w:hAnsi="Arial" w:cs="Arial"/>
        </w:rPr>
        <w:t xml:space="preserve"> to</w:t>
      </w:r>
      <w:r w:rsidRPr="00B05BBC">
        <w:rPr>
          <w:rFonts w:ascii="Arial" w:hAnsi="Arial" w:cs="Arial"/>
        </w:rPr>
        <w:t xml:space="preserve"> use</w:t>
      </w:r>
      <w:r w:rsidR="00A019C1" w:rsidRPr="00B05BBC">
        <w:rPr>
          <w:rFonts w:ascii="Arial" w:hAnsi="Arial" w:cs="Arial"/>
        </w:rPr>
        <w:t xml:space="preserve"> the</w:t>
      </w:r>
      <w:r w:rsidRPr="00B05BBC">
        <w:rPr>
          <w:rFonts w:ascii="Arial" w:hAnsi="Arial" w:cs="Arial"/>
        </w:rPr>
        <w:t xml:space="preserve"> legacy initial BWP or the RedCap specific initial BWP.</w:t>
      </w:r>
    </w:p>
    <w:p w14:paraId="0426F198" w14:textId="291D780A" w:rsidR="00387447" w:rsidRPr="00B05BBC" w:rsidRDefault="00387447" w:rsidP="00387447">
      <w:pPr>
        <w:rPr>
          <w:rFonts w:ascii="Arial" w:hAnsi="Arial" w:cs="Arial"/>
          <w:b/>
        </w:rPr>
      </w:pPr>
      <w:r w:rsidRPr="00B05BBC">
        <w:rPr>
          <w:rFonts w:ascii="Arial" w:hAnsi="Arial" w:cs="Arial"/>
          <w:b/>
        </w:rPr>
        <w:t xml:space="preserve">Question </w:t>
      </w:r>
      <w:r w:rsidR="003118CE" w:rsidRPr="00B05BBC">
        <w:rPr>
          <w:rFonts w:ascii="Arial" w:hAnsi="Arial" w:cs="Arial"/>
          <w:b/>
        </w:rPr>
        <w:t>7b</w:t>
      </w:r>
      <w:r w:rsidRPr="00B05BBC">
        <w:rPr>
          <w:rFonts w:ascii="Arial" w:hAnsi="Arial" w:cs="Arial"/>
          <w:b/>
        </w:rPr>
        <w:t xml:space="preserve">: do you agree that, if the R17 RedCap specific initial BWP is configured, eRedCap UEs </w:t>
      </w:r>
      <w:r w:rsidR="003D71DF" w:rsidRPr="00B05BBC">
        <w:rPr>
          <w:rFonts w:ascii="Arial" w:hAnsi="Arial" w:cs="Arial"/>
          <w:b/>
        </w:rPr>
        <w:t xml:space="preserve">always </w:t>
      </w:r>
      <w:r w:rsidRPr="00B05BBC">
        <w:rPr>
          <w:rFonts w:ascii="Arial" w:hAnsi="Arial" w:cs="Arial"/>
          <w:b/>
        </w:rPr>
        <w:t xml:space="preserve">use </w:t>
      </w:r>
      <w:r w:rsidR="003D71DF" w:rsidRPr="00B05BBC">
        <w:rPr>
          <w:rFonts w:ascii="Arial" w:hAnsi="Arial" w:cs="Arial"/>
          <w:b/>
        </w:rPr>
        <w:t>it</w:t>
      </w:r>
      <w:r w:rsidRPr="00B05BBC">
        <w:rPr>
          <w:rFonts w:ascii="Arial" w:hAnsi="Arial"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09BBAAF7"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7F9A760E"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5B0CD91E" w14:textId="6D73BAA1"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16F2409F" w14:textId="77777777" w:rsidR="00387447" w:rsidRPr="00B05BBC" w:rsidRDefault="00387447" w:rsidP="00383BE5">
            <w:pPr>
              <w:spacing w:beforeLines="50" w:before="120" w:afterLines="50" w:after="120"/>
              <w:rPr>
                <w:rFonts w:ascii="Arial" w:hAnsi="Arial"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A89BB63" w14:textId="41CAD418"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20E6B1FD" w14:textId="1D376673"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Since the RF BW of eRedcap is kept as 20MHz, and signals/channels </w:t>
            </w:r>
            <w:r w:rsidRPr="00B05BBC">
              <w:rPr>
                <w:rFonts w:ascii="Arial" w:hAnsi="Arial" w:cs="Arial"/>
              </w:rPr>
              <w:lastRenderedPageBreak/>
              <w:t>other than data channels are allowed to use a BWP up to 20MHz, there is no problem for the eRdcap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ascii="Arial" w:hAnsi="Arial" w:cs="Arial"/>
              </w:rPr>
            </w:pPr>
            <w:r w:rsidRPr="00B05BBC">
              <w:rPr>
                <w:rFonts w:ascii="Arial" w:hAnsi="Arial" w:cs="Arial"/>
              </w:rPr>
              <w:lastRenderedPageBreak/>
              <w:t>Spreadtrum</w:t>
            </w:r>
          </w:p>
        </w:tc>
        <w:tc>
          <w:tcPr>
            <w:tcW w:w="1417" w:type="dxa"/>
          </w:tcPr>
          <w:p w14:paraId="7ED97987" w14:textId="0B5F84F4"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78183556" w14:textId="20DDA470" w:rsidR="00387447" w:rsidRPr="00B05BBC" w:rsidRDefault="009C0C78" w:rsidP="00383BE5">
            <w:pPr>
              <w:spacing w:beforeLines="50" w:before="120" w:afterLines="50" w:after="120"/>
              <w:rPr>
                <w:rFonts w:ascii="Arial" w:hAnsi="Arial" w:cs="Arial"/>
              </w:rPr>
            </w:pPr>
            <w:r w:rsidRPr="00B05BBC">
              <w:rPr>
                <w:rFonts w:ascii="Arial" w:hAnsi="Arial" w:cs="Arial"/>
              </w:rPr>
              <w:t>Both R17 and R18 redcap UEs have 20MHz RF BW, and the R17 RedCap specific initial BWP is suitable for eRedCap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ascii="Arial" w:hAnsi="Arial"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ascii="Arial" w:hAnsi="Arial"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ascii="Arial" w:hAnsi="Arial" w:cs="Arial"/>
              </w:rPr>
            </w:pPr>
            <w:r w:rsidRPr="00B05BBC">
              <w:rPr>
                <w:rFonts w:ascii="Arial" w:hAnsi="Arial" w:cs="Arial"/>
              </w:rPr>
              <w:t>Huawei, HiSilicon</w:t>
            </w:r>
          </w:p>
        </w:tc>
        <w:tc>
          <w:tcPr>
            <w:tcW w:w="1417" w:type="dxa"/>
          </w:tcPr>
          <w:p w14:paraId="1AD2FC62" w14:textId="57E9C3F3" w:rsidR="00501390" w:rsidRPr="00B05BBC" w:rsidRDefault="00501390" w:rsidP="00501390">
            <w:pPr>
              <w:spacing w:beforeLines="50" w:before="120" w:afterLines="50" w:after="120"/>
              <w:rPr>
                <w:rFonts w:ascii="Arial" w:hAnsi="Arial" w:cs="Arial"/>
              </w:rPr>
            </w:pPr>
            <w:r>
              <w:rPr>
                <w:rFonts w:ascii="Arial" w:hAnsi="Arial" w:cs="Arial"/>
              </w:rPr>
              <w:t>Yes</w:t>
            </w:r>
          </w:p>
        </w:tc>
        <w:tc>
          <w:tcPr>
            <w:tcW w:w="6770" w:type="dxa"/>
          </w:tcPr>
          <w:p w14:paraId="2B28FA52" w14:textId="77777777" w:rsidR="00501390" w:rsidRPr="00B05BBC" w:rsidRDefault="00501390" w:rsidP="00501390">
            <w:pPr>
              <w:spacing w:beforeLines="50" w:before="120" w:afterLines="50" w:after="120"/>
              <w:rPr>
                <w:rFonts w:ascii="Arial" w:hAnsi="Arial"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832DC4F" w14:textId="08F39E0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23A9F77" w14:textId="77777777" w:rsidR="00F37B5F" w:rsidRPr="00B05BBC" w:rsidRDefault="00F37B5F" w:rsidP="00F37B5F">
            <w:pPr>
              <w:spacing w:beforeLines="50" w:before="120" w:afterLines="50" w:after="120"/>
              <w:rPr>
                <w:rFonts w:ascii="Arial" w:hAnsi="Arial"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01C8C467" w14:textId="2C68F1B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0E235759" w14:textId="510EFA76" w:rsidR="00825C82" w:rsidRPr="00B05BBC" w:rsidRDefault="00825C82" w:rsidP="00825C82">
            <w:pPr>
              <w:spacing w:beforeLines="50" w:before="120" w:afterLines="50" w:after="120"/>
              <w:rPr>
                <w:rFonts w:ascii="Arial" w:hAnsi="Arial" w:cs="Arial"/>
              </w:rPr>
            </w:pPr>
            <w:r>
              <w:rPr>
                <w:rFonts w:ascii="Arial" w:eastAsia="Malgun Gothic" w:hAnsi="Arial" w:cs="Arial" w:hint="eastAsia"/>
              </w:rPr>
              <w:t xml:space="preserve">It is similar </w:t>
            </w:r>
            <w:r>
              <w:rPr>
                <w:rFonts w:ascii="Arial" w:eastAsia="Malgun Gothic" w:hAnsi="Arial" w:cs="Arial"/>
              </w:rPr>
              <w:t xml:space="preserve">operation defined </w:t>
            </w:r>
            <w:r>
              <w:rPr>
                <w:rFonts w:ascii="Arial" w:eastAsia="Malgun Gothic" w:hAnsi="Arial" w:cs="Arial" w:hint="eastAsia"/>
              </w:rPr>
              <w:t>to Rel-17 RedCap.</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75D9B1C" w14:textId="444D6D80"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1D144AAE" w14:textId="77777777" w:rsidR="00D938B2" w:rsidRDefault="00D938B2" w:rsidP="00825C82">
            <w:pPr>
              <w:spacing w:beforeLines="50" w:before="120" w:afterLines="50" w:after="120"/>
              <w:rPr>
                <w:rFonts w:ascii="Arial" w:eastAsia="Malgun Gothic" w:hAnsi="Arial" w:cs="Arial"/>
              </w:rPr>
            </w:pPr>
          </w:p>
        </w:tc>
      </w:tr>
      <w:tr w:rsidR="00981AF6" w:rsidRPr="00E551A0" w14:paraId="596ED07E" w14:textId="77777777" w:rsidTr="001026EC">
        <w:tc>
          <w:tcPr>
            <w:tcW w:w="1668" w:type="dxa"/>
          </w:tcPr>
          <w:p w14:paraId="6F840481" w14:textId="77777777" w:rsidR="00981AF6" w:rsidRPr="00E551A0" w:rsidRDefault="00981AF6" w:rsidP="001026EC">
            <w:pPr>
              <w:spacing w:beforeLines="50" w:before="120" w:afterLines="50" w:after="120"/>
              <w:rPr>
                <w:rFonts w:ascii="Arial" w:hAnsi="Arial" w:cs="Arial"/>
              </w:rPr>
            </w:pPr>
            <w:r>
              <w:rPr>
                <w:rFonts w:ascii="Arial" w:hAnsi="Arial" w:cs="Arial"/>
              </w:rPr>
              <w:t>Intel</w:t>
            </w:r>
          </w:p>
        </w:tc>
        <w:tc>
          <w:tcPr>
            <w:tcW w:w="1417" w:type="dxa"/>
          </w:tcPr>
          <w:p w14:paraId="36ADABEB" w14:textId="77777777" w:rsidR="00981AF6" w:rsidRPr="00E551A0" w:rsidRDefault="00981AF6" w:rsidP="001026EC">
            <w:pPr>
              <w:spacing w:beforeLines="50" w:before="120" w:afterLines="50" w:after="120"/>
              <w:rPr>
                <w:rFonts w:ascii="Arial" w:hAnsi="Arial" w:cs="Arial"/>
              </w:rPr>
            </w:pPr>
            <w:r>
              <w:rPr>
                <w:rFonts w:ascii="Arial" w:hAnsi="Arial" w:cs="Arial"/>
              </w:rPr>
              <w:t>Yes</w:t>
            </w:r>
          </w:p>
        </w:tc>
        <w:tc>
          <w:tcPr>
            <w:tcW w:w="6770" w:type="dxa"/>
          </w:tcPr>
          <w:p w14:paraId="3FA9354E" w14:textId="77777777" w:rsidR="00981AF6" w:rsidRPr="00E551A0" w:rsidRDefault="00981AF6" w:rsidP="001026EC">
            <w:pPr>
              <w:spacing w:beforeLines="50" w:before="120" w:afterLines="50" w:after="120"/>
              <w:rPr>
                <w:rFonts w:ascii="Arial" w:hAnsi="Arial"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after="120"/>
              <w:rPr>
                <w:rFonts w:ascii="Arial" w:hAnsi="Arial" w:cs="Arial"/>
              </w:rPr>
            </w:pPr>
            <w:r w:rsidRPr="009364F2">
              <w:rPr>
                <w:rFonts w:ascii="Arial" w:hAnsi="Arial" w:cs="Arial"/>
              </w:rPr>
              <w:t>Qualcomm</w:t>
            </w:r>
          </w:p>
        </w:tc>
        <w:tc>
          <w:tcPr>
            <w:tcW w:w="1417" w:type="dxa"/>
          </w:tcPr>
          <w:p w14:paraId="3F40B005" w14:textId="1631D1E3" w:rsidR="00FB4EBB" w:rsidRPr="009364F2" w:rsidRDefault="00FB4EBB" w:rsidP="00FB4EBB">
            <w:pPr>
              <w:spacing w:beforeLines="50" w:before="120" w:afterLines="50" w:after="120"/>
              <w:rPr>
                <w:rFonts w:ascii="Arial" w:hAnsi="Arial" w:cs="Arial"/>
              </w:rPr>
            </w:pPr>
            <w:r w:rsidRPr="009364F2">
              <w:rPr>
                <w:rFonts w:ascii="Arial" w:hAnsi="Arial" w:cs="Arial"/>
              </w:rPr>
              <w:t>Yes</w:t>
            </w:r>
          </w:p>
        </w:tc>
        <w:tc>
          <w:tcPr>
            <w:tcW w:w="6770" w:type="dxa"/>
          </w:tcPr>
          <w:p w14:paraId="2FAD957F" w14:textId="77777777" w:rsidR="00FB4EBB" w:rsidRDefault="00FB4EBB" w:rsidP="00FB4EBB">
            <w:pPr>
              <w:spacing w:beforeLines="50" w:before="120" w:afterLines="50" w:after="120"/>
              <w:rPr>
                <w:rFonts w:ascii="Arial" w:eastAsia="Malgun Gothic" w:hAnsi="Arial"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after="120"/>
              <w:rPr>
                <w:rFonts w:ascii="Arial" w:hAnsi="Arial" w:cs="Arial"/>
              </w:rPr>
            </w:pPr>
            <w:r>
              <w:rPr>
                <w:rFonts w:ascii="Arial" w:hAnsi="Arial" w:cs="Arial"/>
              </w:rPr>
              <w:t>Futurewei</w:t>
            </w:r>
          </w:p>
        </w:tc>
        <w:tc>
          <w:tcPr>
            <w:tcW w:w="1417" w:type="dxa"/>
          </w:tcPr>
          <w:p w14:paraId="4D23B037" w14:textId="5F18E475" w:rsidR="00697EFF" w:rsidRPr="009364F2" w:rsidRDefault="00697EFF" w:rsidP="00697EFF">
            <w:pPr>
              <w:spacing w:beforeLines="50" w:before="120" w:afterLines="50" w:after="120"/>
              <w:rPr>
                <w:rFonts w:ascii="Arial" w:hAnsi="Arial" w:cs="Arial"/>
              </w:rPr>
            </w:pPr>
            <w:r>
              <w:rPr>
                <w:rFonts w:ascii="Arial" w:hAnsi="Arial" w:cs="Arial"/>
              </w:rPr>
              <w:t>Yes</w:t>
            </w:r>
          </w:p>
        </w:tc>
        <w:tc>
          <w:tcPr>
            <w:tcW w:w="6770" w:type="dxa"/>
          </w:tcPr>
          <w:p w14:paraId="6D2C050B" w14:textId="77777777" w:rsidR="00697EFF" w:rsidRDefault="00697EFF" w:rsidP="00697EFF">
            <w:pPr>
              <w:spacing w:beforeLines="50" w:before="120" w:afterLines="50" w:after="120"/>
              <w:rPr>
                <w:rFonts w:ascii="Arial" w:eastAsia="Malgun Gothic" w:hAnsi="Arial" w:cs="Arial"/>
              </w:rPr>
            </w:pPr>
          </w:p>
        </w:tc>
      </w:tr>
      <w:tr w:rsidR="00397C92" w:rsidRPr="00B05BBC" w14:paraId="67DB59FF" w14:textId="77777777" w:rsidTr="007E3EEB">
        <w:tc>
          <w:tcPr>
            <w:tcW w:w="1668" w:type="dxa"/>
          </w:tcPr>
          <w:p w14:paraId="0F66AC26" w14:textId="38B563A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0E6EF5D" w14:textId="21BD7502"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679C083" w14:textId="77777777" w:rsidR="00397C92" w:rsidRDefault="00397C92" w:rsidP="00397C92">
            <w:pPr>
              <w:spacing w:beforeLines="50" w:before="120" w:afterLines="50" w:after="120"/>
              <w:rPr>
                <w:rFonts w:ascii="Arial" w:eastAsia="Malgun Gothic" w:hAnsi="Arial" w:cs="Arial"/>
              </w:rPr>
            </w:pPr>
          </w:p>
        </w:tc>
      </w:tr>
      <w:tr w:rsidR="00202E2D" w:rsidRPr="00D902EC" w14:paraId="6BE2A9CD" w14:textId="77777777" w:rsidTr="00202E2D">
        <w:tc>
          <w:tcPr>
            <w:tcW w:w="1668" w:type="dxa"/>
            <w:tcBorders>
              <w:top w:val="single" w:sz="4" w:space="0" w:color="auto"/>
              <w:left w:val="single" w:sz="4" w:space="0" w:color="auto"/>
              <w:bottom w:val="single" w:sz="4" w:space="0" w:color="auto"/>
              <w:right w:val="single" w:sz="4" w:space="0" w:color="auto"/>
            </w:tcBorders>
          </w:tcPr>
          <w:p w14:paraId="31E355FE"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Sequans</w:t>
            </w:r>
          </w:p>
        </w:tc>
        <w:tc>
          <w:tcPr>
            <w:tcW w:w="1417" w:type="dxa"/>
            <w:tcBorders>
              <w:top w:val="single" w:sz="4" w:space="0" w:color="auto"/>
              <w:left w:val="single" w:sz="4" w:space="0" w:color="auto"/>
              <w:bottom w:val="single" w:sz="4" w:space="0" w:color="auto"/>
              <w:right w:val="single" w:sz="4" w:space="0" w:color="auto"/>
            </w:tcBorders>
          </w:tcPr>
          <w:p w14:paraId="7966D1DA"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88D9D91" w14:textId="77777777" w:rsidR="00202E2D" w:rsidRPr="00D902EC" w:rsidRDefault="00202E2D" w:rsidP="00BA61C6">
            <w:pPr>
              <w:spacing w:beforeLines="50" w:before="120" w:afterLines="50" w:after="120"/>
              <w:rPr>
                <w:rFonts w:ascii="Arial" w:eastAsia="Malgun Gothic" w:hAnsi="Arial" w:cs="Arial"/>
              </w:rPr>
            </w:pPr>
          </w:p>
        </w:tc>
      </w:tr>
      <w:tr w:rsidR="00467E3C" w14:paraId="61B3795C" w14:textId="77777777" w:rsidTr="00467E3C">
        <w:tc>
          <w:tcPr>
            <w:tcW w:w="1668" w:type="dxa"/>
            <w:tcBorders>
              <w:top w:val="single" w:sz="4" w:space="0" w:color="auto"/>
              <w:left w:val="single" w:sz="4" w:space="0" w:color="auto"/>
              <w:bottom w:val="single" w:sz="4" w:space="0" w:color="auto"/>
              <w:right w:val="single" w:sz="4" w:space="0" w:color="auto"/>
            </w:tcBorders>
          </w:tcPr>
          <w:p w14:paraId="7D38F6E9" w14:textId="77777777" w:rsidR="00467E3C" w:rsidRDefault="00467E3C" w:rsidP="00011515">
            <w:pPr>
              <w:spacing w:beforeLines="50" w:before="120" w:afterLines="50" w:after="120"/>
              <w:rPr>
                <w:rFonts w:ascii="Arial" w:eastAsia="MS Mincho" w:hAnsi="Arial" w:cs="Arial"/>
              </w:rPr>
            </w:pPr>
            <w:r>
              <w:rPr>
                <w:rFonts w:ascii="Arial" w:eastAsia="MS Mincho" w:hAnsi="Arial" w:cs="Arial" w:hint="eastAsia"/>
              </w:rPr>
              <w:t>v</w:t>
            </w:r>
            <w:r>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D65548A" w14:textId="77777777" w:rsidR="00467E3C" w:rsidRDefault="00467E3C" w:rsidP="00011515">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ee comments</w:t>
            </w:r>
          </w:p>
        </w:tc>
        <w:tc>
          <w:tcPr>
            <w:tcW w:w="6770" w:type="dxa"/>
            <w:tcBorders>
              <w:top w:val="single" w:sz="4" w:space="0" w:color="auto"/>
              <w:left w:val="single" w:sz="4" w:space="0" w:color="auto"/>
              <w:bottom w:val="single" w:sz="4" w:space="0" w:color="auto"/>
              <w:right w:val="single" w:sz="4" w:space="0" w:color="auto"/>
            </w:tcBorders>
          </w:tcPr>
          <w:p w14:paraId="0368EA68" w14:textId="77777777" w:rsidR="00467E3C" w:rsidRDefault="00467E3C" w:rsidP="00011515">
            <w:pPr>
              <w:spacing w:beforeLines="50" w:before="120" w:afterLines="50" w:after="120"/>
              <w:rPr>
                <w:rFonts w:ascii="Arial" w:eastAsia="Malgun Gothic" w:hAnsi="Arial" w:cs="Arial"/>
              </w:rPr>
            </w:pPr>
            <w:r>
              <w:rPr>
                <w:rFonts w:ascii="Arial" w:eastAsia="Malgun Gothic" w:hAnsi="Arial" w:cs="Arial"/>
              </w:rPr>
              <w:t>We have some sympathy on the proposal from Rapporteur. If Rel-18 eRedCap specific initial BWP is not introduced/configured, while Rel-17 RedCap specific initial BWP is configured, Rel-18 eRedCap UE can always use Rel-17 RedCap specific initial BWP.</w:t>
            </w:r>
          </w:p>
          <w:p w14:paraId="6AF55B11" w14:textId="77777777" w:rsidR="00467E3C" w:rsidRDefault="00467E3C" w:rsidP="00011515">
            <w:pPr>
              <w:spacing w:beforeLines="50" w:before="120" w:afterLines="50" w:after="120"/>
              <w:rPr>
                <w:rFonts w:ascii="Arial" w:eastAsia="Malgun Gothic" w:hAnsi="Arial" w:cs="Arial"/>
              </w:rPr>
            </w:pPr>
            <w:r>
              <w:rPr>
                <w:rFonts w:ascii="Arial" w:eastAsia="Malgun Gothic" w:hAnsi="Arial" w:cs="Arial" w:hint="eastAsia"/>
              </w:rPr>
              <w:t>B</w:t>
            </w:r>
            <w:r>
              <w:rPr>
                <w:rFonts w:ascii="Arial" w:eastAsia="Malgun Gothic" w:hAnsi="Arial" w:cs="Arial"/>
              </w:rPr>
              <w:t xml:space="preserve">ut considering this is also being discussed in RAN1. We prefer to wait for RAN1 progress. </w:t>
            </w:r>
          </w:p>
        </w:tc>
      </w:tr>
      <w:tr w:rsidR="00E8777B" w14:paraId="2B249E80" w14:textId="77777777" w:rsidTr="00E8777B">
        <w:tc>
          <w:tcPr>
            <w:tcW w:w="1668" w:type="dxa"/>
            <w:tcBorders>
              <w:top w:val="single" w:sz="4" w:space="0" w:color="auto"/>
              <w:left w:val="single" w:sz="4" w:space="0" w:color="auto"/>
              <w:bottom w:val="single" w:sz="4" w:space="0" w:color="auto"/>
              <w:right w:val="single" w:sz="4" w:space="0" w:color="auto"/>
            </w:tcBorders>
          </w:tcPr>
          <w:p w14:paraId="1CB9C275" w14:textId="77777777" w:rsidR="00E8777B"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65BF33" w14:textId="77777777" w:rsidR="00E8777B"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364BFF2" w14:textId="77777777" w:rsidR="00E8777B" w:rsidRDefault="00E8777B" w:rsidP="00E80A71">
            <w:pPr>
              <w:spacing w:beforeLines="50" w:before="120" w:afterLines="50" w:after="120"/>
              <w:rPr>
                <w:rFonts w:ascii="Arial" w:eastAsia="Malgun Gothic" w:hAnsi="Arial" w:cs="Arial"/>
              </w:rPr>
            </w:pPr>
          </w:p>
        </w:tc>
      </w:tr>
    </w:tbl>
    <w:p w14:paraId="54614F53" w14:textId="77777777" w:rsidR="00387447" w:rsidRPr="00B05BBC" w:rsidRDefault="00387447" w:rsidP="00387447">
      <w:pPr>
        <w:rPr>
          <w:rFonts w:ascii="Arial" w:hAnsi="Arial" w:cs="Arial"/>
        </w:rPr>
      </w:pPr>
    </w:p>
    <w:p w14:paraId="342D03A9" w14:textId="77777777" w:rsidR="00387447" w:rsidRPr="00B05BBC" w:rsidRDefault="00387447" w:rsidP="00387447">
      <w:pPr>
        <w:rPr>
          <w:rFonts w:ascii="Arial" w:hAnsi="Arial" w:cs="Arial"/>
        </w:rPr>
      </w:pPr>
    </w:p>
    <w:p w14:paraId="663B75D6" w14:textId="7562A706"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8</w:t>
      </w:r>
      <w:r w:rsidRPr="00B05BBC">
        <w:rPr>
          <w:rFonts w:ascii="Arial" w:hAnsi="Arial" w:cs="Arial"/>
          <w:b/>
          <w:color w:val="0070C0"/>
        </w:rPr>
        <w:t xml:space="preserve"> Msg3 early identification</w:t>
      </w:r>
    </w:p>
    <w:tbl>
      <w:tblPr>
        <w:tblStyle w:val="afc"/>
        <w:tblW w:w="0" w:type="auto"/>
        <w:tblLook w:val="04A0" w:firstRow="1" w:lastRow="0" w:firstColumn="1" w:lastColumn="0" w:noHBand="0" w:noVBand="1"/>
      </w:tblPr>
      <w:tblGrid>
        <w:gridCol w:w="1547"/>
        <w:gridCol w:w="8082"/>
      </w:tblGrid>
      <w:tr w:rsidR="00BC30EF" w:rsidRPr="00B05BBC" w14:paraId="7A2ACF6A" w14:textId="77777777" w:rsidTr="00383BE5">
        <w:tc>
          <w:tcPr>
            <w:tcW w:w="1413" w:type="dxa"/>
          </w:tcPr>
          <w:p w14:paraId="7E2D7BE8"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31F76001"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ascii="Arial" w:hAnsi="Arial" w:cs="Arial"/>
              </w:rPr>
            </w:pPr>
            <w:r w:rsidRPr="00B05BBC">
              <w:rPr>
                <w:rFonts w:ascii="Arial" w:hAnsi="Arial" w:cs="Arial"/>
              </w:rPr>
              <w:t>R2-2302532</w:t>
            </w:r>
          </w:p>
          <w:p w14:paraId="57641988" w14:textId="309F2171" w:rsidR="00BC30EF" w:rsidRPr="00B05BBC" w:rsidRDefault="00E677E5" w:rsidP="00E677E5">
            <w:pPr>
              <w:rPr>
                <w:rFonts w:ascii="Arial" w:hAnsi="Arial" w:cs="Arial"/>
              </w:rPr>
            </w:pPr>
            <w:r w:rsidRPr="00B05BBC">
              <w:rPr>
                <w:rFonts w:ascii="Arial" w:hAnsi="Arial"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ascii="Arial" w:eastAsiaTheme="minorEastAsia" w:hAnsi="Arial" w:cs="Arial"/>
                <w:b w:val="0"/>
                <w:bCs w:val="0"/>
              </w:rPr>
            </w:pPr>
            <w:r w:rsidRPr="00B05BBC">
              <w:rPr>
                <w:rFonts w:ascii="Arial" w:eastAsiaTheme="minorEastAsia" w:hAnsi="Arial" w:cs="Arial"/>
                <w:b w:val="0"/>
                <w:bCs w:val="0"/>
              </w:rPr>
              <w:t xml:space="preserve">For Msg3/MsgA PUSCH based early indication, </w:t>
            </w:r>
            <w:r w:rsidRPr="00B05BBC">
              <w:rPr>
                <w:rFonts w:ascii="Arial" w:eastAsiaTheme="minorEastAsia" w:hAnsi="Arial" w:cs="Arial"/>
                <w:b w:val="0"/>
                <w:bCs w:val="0"/>
                <w:highlight w:val="yellow"/>
              </w:rPr>
              <w:t>new LCID</w:t>
            </w:r>
            <w:r w:rsidRPr="00B05BBC">
              <w:rPr>
                <w:rFonts w:ascii="Arial" w:eastAsiaTheme="minorEastAsia" w:hAnsi="Arial" w:cs="Arial"/>
                <w:b w:val="0"/>
                <w:bCs w:val="0"/>
              </w:rPr>
              <w:t>s are used for CCCH and CCCH1 for Rel-18 eRedCap.</w:t>
            </w:r>
          </w:p>
        </w:tc>
      </w:tr>
      <w:tr w:rsidR="00BC30EF" w:rsidRPr="00B05BBC" w14:paraId="364AB977" w14:textId="77777777" w:rsidTr="00383BE5">
        <w:tc>
          <w:tcPr>
            <w:tcW w:w="1413" w:type="dxa"/>
          </w:tcPr>
          <w:p w14:paraId="4D65E7F6" w14:textId="77777777" w:rsidR="009402B8" w:rsidRPr="00B05BBC" w:rsidRDefault="009402B8" w:rsidP="009402B8">
            <w:pPr>
              <w:rPr>
                <w:rFonts w:ascii="Arial" w:hAnsi="Arial" w:cs="Arial"/>
              </w:rPr>
            </w:pPr>
            <w:r w:rsidRPr="00B05BBC">
              <w:rPr>
                <w:rFonts w:ascii="Arial" w:hAnsi="Arial" w:cs="Arial"/>
              </w:rPr>
              <w:t>R2-2302566</w:t>
            </w:r>
          </w:p>
          <w:p w14:paraId="59809BFC" w14:textId="77777777" w:rsidR="009402B8" w:rsidRPr="00B05BBC" w:rsidRDefault="009402B8" w:rsidP="009402B8">
            <w:pPr>
              <w:rPr>
                <w:rFonts w:ascii="Arial" w:hAnsi="Arial" w:cs="Arial"/>
              </w:rPr>
            </w:pPr>
            <w:r w:rsidRPr="00B05BBC">
              <w:rPr>
                <w:rFonts w:ascii="Arial" w:hAnsi="Arial" w:cs="Arial"/>
              </w:rPr>
              <w:t xml:space="preserve">CATT </w:t>
            </w:r>
          </w:p>
          <w:p w14:paraId="2DDAA647" w14:textId="77777777" w:rsidR="00BC30EF" w:rsidRPr="00B05BBC" w:rsidRDefault="00BC30EF" w:rsidP="00383BE5">
            <w:pPr>
              <w:rPr>
                <w:rFonts w:ascii="Arial" w:hAnsi="Arial" w:cs="Arial"/>
              </w:rPr>
            </w:pPr>
          </w:p>
        </w:tc>
        <w:tc>
          <w:tcPr>
            <w:tcW w:w="8216" w:type="dxa"/>
          </w:tcPr>
          <w:p w14:paraId="4D892262"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w:t>
            </w:r>
            <w:r w:rsidRPr="00B05BBC">
              <w:rPr>
                <w:rFonts w:ascii="Arial" w:hAnsi="Arial" w:cs="Arial"/>
              </w:rPr>
              <w:t>For Msg3/MsgA PUSCH based early indication for Rel-18 eRedCap, the following agreements in Rel-17 can be reused/revised:</w:t>
            </w:r>
          </w:p>
          <w:p w14:paraId="20F8EAC9"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highlight w:val="yellow"/>
              </w:rPr>
              <w:t>Two reserved LCIDs</w:t>
            </w:r>
            <w:r w:rsidRPr="00B05BBC">
              <w:rPr>
                <w:rFonts w:ascii="Arial" w:hAnsi="Arial" w:cs="Arial"/>
              </w:rPr>
              <w:t xml:space="preserve"> are used for CCCH and CCCH1 cases respectively for Msg3 early identification</w:t>
            </w:r>
          </w:p>
          <w:p w14:paraId="0853EB0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At least the dedicated LCID (i.e. the Msg3 early identification solution) can be supported for MsgA early identification.</w:t>
            </w:r>
          </w:p>
          <w:p w14:paraId="166D16E2"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In MAC perspective, RedCap UE uses the dedicated LCID for Msg3 early identification, when the Msg3 includes the CCCH data (no other precondition)</w:t>
            </w:r>
          </w:p>
          <w:p w14:paraId="7213A8A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Dedicated LCID for RedCap is always indicated when CCCH is sent in MsgA by a RedCap UE (i.e. no other precondition).</w:t>
            </w:r>
          </w:p>
          <w:p w14:paraId="3829CA82" w14:textId="773AE71C" w:rsidR="00BC30EF" w:rsidRPr="00B05BBC" w:rsidRDefault="009402B8" w:rsidP="009402B8">
            <w:pPr>
              <w:rPr>
                <w:rFonts w:ascii="Arial" w:hAnsi="Arial" w:cs="Arial"/>
              </w:rPr>
            </w:pPr>
            <w:r w:rsidRPr="00B05BBC">
              <w:rPr>
                <w:rFonts w:ascii="Arial" w:hAnsi="Arial" w:cs="Arial"/>
              </w:rPr>
              <w:t></w:t>
            </w:r>
            <w:r w:rsidRPr="00B05BBC">
              <w:rPr>
                <w:rFonts w:ascii="Arial" w:hAnsi="Arial" w:cs="Arial"/>
              </w:rPr>
              <w:tab/>
              <w:t>Msg3 early identification is mandatorily supported by RedCap UE</w:t>
            </w:r>
          </w:p>
        </w:tc>
      </w:tr>
      <w:tr w:rsidR="00BC30EF" w:rsidRPr="00B05BBC" w14:paraId="5D351D7F" w14:textId="77777777" w:rsidTr="00383BE5">
        <w:tc>
          <w:tcPr>
            <w:tcW w:w="1413" w:type="dxa"/>
          </w:tcPr>
          <w:p w14:paraId="44A1D8EA" w14:textId="77777777" w:rsidR="009402B8" w:rsidRPr="00B05BBC" w:rsidRDefault="009402B8" w:rsidP="009402B8">
            <w:pPr>
              <w:rPr>
                <w:rFonts w:ascii="Arial" w:hAnsi="Arial" w:cs="Arial"/>
              </w:rPr>
            </w:pPr>
            <w:r w:rsidRPr="00B05BBC">
              <w:rPr>
                <w:rFonts w:ascii="Arial" w:hAnsi="Arial" w:cs="Arial"/>
              </w:rPr>
              <w:t>R2-2302640</w:t>
            </w:r>
          </w:p>
          <w:p w14:paraId="6BB9D4B5" w14:textId="1898C791" w:rsidR="00BC30EF" w:rsidRPr="00B05BBC" w:rsidRDefault="000C3269" w:rsidP="00383BE5">
            <w:pPr>
              <w:rPr>
                <w:rFonts w:ascii="Arial" w:hAnsi="Arial" w:cs="Arial"/>
              </w:rPr>
            </w:pPr>
            <w:r w:rsidRPr="00B05BBC">
              <w:rPr>
                <w:rFonts w:ascii="Arial" w:hAnsi="Arial" w:cs="Arial"/>
              </w:rPr>
              <w:lastRenderedPageBreak/>
              <w:t>ChinaTelecom</w:t>
            </w:r>
          </w:p>
        </w:tc>
        <w:tc>
          <w:tcPr>
            <w:tcW w:w="8216" w:type="dxa"/>
          </w:tcPr>
          <w:p w14:paraId="532212B9" w14:textId="278E35EB" w:rsidR="00BC30EF" w:rsidRPr="00B05BBC" w:rsidRDefault="009402B8" w:rsidP="000C3269">
            <w:pPr>
              <w:pStyle w:val="ae"/>
              <w:ind w:left="0"/>
              <w:rPr>
                <w:rFonts w:ascii="Arial" w:hAnsi="Arial" w:cs="Arial"/>
              </w:rPr>
            </w:pPr>
            <w:r w:rsidRPr="00B05BBC">
              <w:rPr>
                <w:rFonts w:ascii="Arial" w:hAnsi="Arial" w:cs="Arial"/>
              </w:rPr>
              <w:lastRenderedPageBreak/>
              <w:t xml:space="preserve">Proposal 1: Rel-18 eRedCap UE can be identified by the network via MSG3/MSGA </w:t>
            </w:r>
            <w:r w:rsidRPr="00B05BBC">
              <w:rPr>
                <w:rFonts w:ascii="Arial" w:hAnsi="Arial" w:cs="Arial"/>
              </w:rPr>
              <w:lastRenderedPageBreak/>
              <w:t xml:space="preserve">from an eRedCap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ascii="Arial" w:hAnsi="Arial" w:cs="Arial"/>
              </w:rPr>
            </w:pPr>
            <w:r w:rsidRPr="00B05BBC">
              <w:rPr>
                <w:rFonts w:ascii="Arial" w:hAnsi="Arial" w:cs="Arial"/>
              </w:rPr>
              <w:lastRenderedPageBreak/>
              <w:t>Xiaomi</w:t>
            </w:r>
          </w:p>
          <w:p w14:paraId="59B96641" w14:textId="08ABFE97" w:rsidR="00BC30EF" w:rsidRPr="00B05BBC" w:rsidRDefault="00C97169" w:rsidP="00C97169">
            <w:pPr>
              <w:rPr>
                <w:rFonts w:ascii="Arial" w:hAnsi="Arial" w:cs="Arial"/>
              </w:rPr>
            </w:pPr>
            <w:r w:rsidRPr="00B05BBC">
              <w:rPr>
                <w:rFonts w:ascii="Arial" w:hAnsi="Arial" w:cs="Arial"/>
              </w:rPr>
              <w:t>R2-2302704</w:t>
            </w:r>
          </w:p>
        </w:tc>
        <w:tc>
          <w:tcPr>
            <w:tcW w:w="8216" w:type="dxa"/>
          </w:tcPr>
          <w:p w14:paraId="3894B2A4" w14:textId="4379DD2B" w:rsidR="00BC30EF" w:rsidRPr="00B05BBC" w:rsidRDefault="00C97169" w:rsidP="00383BE5">
            <w:pPr>
              <w:rPr>
                <w:rFonts w:ascii="Arial" w:hAnsi="Arial" w:cs="Arial"/>
              </w:rPr>
            </w:pPr>
            <w:r w:rsidRPr="00B05BBC">
              <w:rPr>
                <w:rFonts w:ascii="Arial" w:hAnsi="Arial" w:cs="Arial"/>
              </w:rPr>
              <w:t>Proposal 3</w:t>
            </w:r>
            <w:r w:rsidRPr="00B05BBC">
              <w:rPr>
                <w:rFonts w:ascii="Arial" w:hAnsi="Arial" w:cs="Arial"/>
              </w:rPr>
              <w:tab/>
              <w:t xml:space="preserve">If early indication of Redcap UE capabilities during the initial access by Msg3 is confirmed by RAN1, RAN2 need to consider how to </w:t>
            </w:r>
            <w:r w:rsidRPr="00B05BBC">
              <w:rPr>
                <w:rFonts w:ascii="Arial" w:hAnsi="Arial" w:cs="Arial"/>
                <w:highlight w:val="yellow"/>
              </w:rPr>
              <w:t>convey the LCHID</w:t>
            </w:r>
            <w:r w:rsidRPr="00B05BBC">
              <w:rPr>
                <w:rFonts w:ascii="Arial" w:hAnsi="Arial"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ascii="Arial" w:hAnsi="Arial" w:cs="Arial"/>
              </w:rPr>
            </w:pPr>
            <w:r w:rsidRPr="00B05BBC">
              <w:rPr>
                <w:rFonts w:ascii="Arial" w:hAnsi="Arial" w:cs="Arial"/>
              </w:rPr>
              <w:t>R2-2302817</w:t>
            </w:r>
          </w:p>
          <w:p w14:paraId="3C81487F" w14:textId="77777777" w:rsidR="00D327EE" w:rsidRPr="00B05BBC" w:rsidRDefault="00D327EE" w:rsidP="00D327EE">
            <w:pPr>
              <w:rPr>
                <w:rFonts w:ascii="Arial" w:hAnsi="Arial" w:cs="Arial"/>
              </w:rPr>
            </w:pPr>
            <w:r w:rsidRPr="00B05BBC">
              <w:rPr>
                <w:rFonts w:ascii="Arial" w:hAnsi="Arial" w:cs="Arial"/>
              </w:rPr>
              <w:t>vivo</w:t>
            </w:r>
          </w:p>
          <w:p w14:paraId="3D8F11E9" w14:textId="77777777" w:rsidR="00D327EE" w:rsidRPr="00B05BBC" w:rsidRDefault="00D327EE" w:rsidP="00C97169">
            <w:pPr>
              <w:rPr>
                <w:rFonts w:ascii="Arial" w:hAnsi="Arial" w:cs="Arial"/>
              </w:rPr>
            </w:pPr>
          </w:p>
        </w:tc>
        <w:tc>
          <w:tcPr>
            <w:tcW w:w="8216" w:type="dxa"/>
          </w:tcPr>
          <w:p w14:paraId="2D767D81" w14:textId="77777777" w:rsidR="00D327EE" w:rsidRPr="00B05BBC" w:rsidRDefault="00D327EE" w:rsidP="00D327EE">
            <w:pPr>
              <w:rPr>
                <w:rFonts w:ascii="Arial" w:hAnsi="Arial" w:cs="Arial"/>
              </w:rPr>
            </w:pPr>
            <w:r w:rsidRPr="00B05BBC">
              <w:rPr>
                <w:rFonts w:ascii="Arial" w:hAnsi="Arial" w:cs="Arial"/>
              </w:rPr>
              <w:t>Proposal 10: RAN2 to discuss how to implement Msg3/MsgA PUSCH based early indication for Rel-18 eRedCap,</w:t>
            </w:r>
          </w:p>
          <w:p w14:paraId="35B97FF3" w14:textId="77777777" w:rsidR="00D327EE" w:rsidRPr="00B05BBC" w:rsidRDefault="00D327EE" w:rsidP="00D327EE">
            <w:pPr>
              <w:rPr>
                <w:rFonts w:ascii="Arial" w:hAnsi="Arial" w:cs="Arial"/>
              </w:rPr>
            </w:pPr>
            <w:r w:rsidRPr="00B05BBC">
              <w:rPr>
                <w:rFonts w:ascii="Arial" w:hAnsi="Arial" w:cs="Arial"/>
              </w:rPr>
              <w:t xml:space="preserve">Option 1: Two separate </w:t>
            </w:r>
            <w:r w:rsidRPr="00B05BBC">
              <w:rPr>
                <w:rFonts w:ascii="Arial" w:hAnsi="Arial" w:cs="Arial"/>
                <w:highlight w:val="yellow"/>
              </w:rPr>
              <w:t>reserved LCIDs</w:t>
            </w:r>
            <w:r w:rsidRPr="00B05BBC">
              <w:rPr>
                <w:rFonts w:ascii="Arial" w:hAnsi="Arial" w:cs="Arial"/>
              </w:rPr>
              <w:t xml:space="preserve"> are used for CCCH and CCCH1 cases respectively.</w:t>
            </w:r>
          </w:p>
          <w:p w14:paraId="286E6F0F" w14:textId="77777777" w:rsidR="00D327EE" w:rsidRPr="00B05BBC" w:rsidRDefault="00D327EE" w:rsidP="00D327EE">
            <w:pPr>
              <w:rPr>
                <w:rFonts w:ascii="Arial" w:hAnsi="Arial" w:cs="Arial"/>
              </w:rPr>
            </w:pPr>
            <w:r w:rsidRPr="00B05BBC">
              <w:rPr>
                <w:rFonts w:ascii="Arial" w:hAnsi="Arial" w:cs="Arial"/>
              </w:rPr>
              <w:t>Option 2: R18 eRedCap reuses the R17 RedCap’s LCIDs and a reserved bit of the MAC subheader for CCCH and CCCH1 is used to differentiate  R18 eRedCap from R17 RedCap.</w:t>
            </w:r>
          </w:p>
          <w:p w14:paraId="34AEF382" w14:textId="77777777" w:rsidR="00D327EE" w:rsidRPr="00B05BBC" w:rsidRDefault="00D327EE" w:rsidP="00383BE5">
            <w:pPr>
              <w:rPr>
                <w:rFonts w:ascii="Arial" w:hAnsi="Arial"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ascii="Arial" w:hAnsi="Arial" w:cs="Arial"/>
              </w:rPr>
            </w:pPr>
            <w:r w:rsidRPr="00B05BBC">
              <w:rPr>
                <w:rFonts w:ascii="Arial" w:hAnsi="Arial" w:cs="Arial"/>
              </w:rPr>
              <w:t>R2-2302825</w:t>
            </w:r>
          </w:p>
          <w:p w14:paraId="7DFA8C85" w14:textId="46623B0E" w:rsidR="00D327EE" w:rsidRPr="00B05BBC" w:rsidRDefault="00D327EE" w:rsidP="00D327EE">
            <w:pPr>
              <w:rPr>
                <w:rFonts w:ascii="Arial" w:hAnsi="Arial" w:cs="Arial"/>
              </w:rPr>
            </w:pPr>
            <w:r w:rsidRPr="00B05BBC">
              <w:rPr>
                <w:rFonts w:ascii="Arial" w:hAnsi="Arial" w:cs="Arial"/>
              </w:rPr>
              <w:t>ZTE</w:t>
            </w:r>
          </w:p>
        </w:tc>
        <w:tc>
          <w:tcPr>
            <w:tcW w:w="8216" w:type="dxa"/>
          </w:tcPr>
          <w:p w14:paraId="5DBC5BE4" w14:textId="77777777" w:rsidR="00D327EE" w:rsidRPr="00B05BBC" w:rsidRDefault="00D327EE" w:rsidP="00D327EE">
            <w:pPr>
              <w:snapToGrid w:val="0"/>
              <w:spacing w:before="120" w:line="264" w:lineRule="auto"/>
              <w:rPr>
                <w:rFonts w:ascii="Arial" w:hAnsi="Arial" w:cs="Arial"/>
              </w:rPr>
            </w:pPr>
            <w:r w:rsidRPr="00B05BBC">
              <w:rPr>
                <w:rFonts w:ascii="Arial" w:hAnsi="Arial" w:cs="Arial"/>
              </w:rPr>
              <w:t>Proposal 3: Msg3 based early indication should also be supported.</w:t>
            </w:r>
          </w:p>
          <w:p w14:paraId="1E1E31F1" w14:textId="77777777" w:rsidR="00D327EE" w:rsidRPr="00B05BBC" w:rsidRDefault="00D327EE" w:rsidP="00D327EE">
            <w:pPr>
              <w:rPr>
                <w:rFonts w:ascii="Arial" w:hAnsi="Arial" w:cs="Arial"/>
              </w:rPr>
            </w:pPr>
          </w:p>
          <w:p w14:paraId="076EA48D" w14:textId="77777777" w:rsidR="00D327EE" w:rsidRPr="00B05BBC" w:rsidRDefault="00D327EE" w:rsidP="00D327EE">
            <w:pPr>
              <w:spacing w:before="120" w:line="264" w:lineRule="auto"/>
              <w:rPr>
                <w:rFonts w:ascii="Arial" w:hAnsi="Arial" w:cs="Arial"/>
              </w:rPr>
            </w:pPr>
            <w:r w:rsidRPr="00B05BBC">
              <w:rPr>
                <w:rFonts w:ascii="Arial" w:hAnsi="Arial" w:cs="Arial"/>
              </w:rPr>
              <w:t xml:space="preserve">Proposal 4: </w:t>
            </w:r>
            <w:r w:rsidRPr="00B05BBC">
              <w:rPr>
                <w:rFonts w:ascii="Arial" w:hAnsi="Arial" w:cs="Arial"/>
                <w:highlight w:val="yellow"/>
              </w:rPr>
              <w:t>Two reserved LCIDs o</w:t>
            </w:r>
            <w:r w:rsidRPr="00B05BBC">
              <w:rPr>
                <w:rFonts w:ascii="Arial" w:hAnsi="Arial" w:cs="Arial"/>
              </w:rPr>
              <w:t xml:space="preserve">f LCID for UL-SCH can be introduced as Msg3 based early indication for Rel-18 eRedCap UEs. The eRedCap UEs can use these new LCIDs to indicate CCCH and CCCH1 respectively for Msg3 transmission. </w:t>
            </w:r>
          </w:p>
          <w:p w14:paraId="0FEDD17E" w14:textId="77777777" w:rsidR="00D327EE" w:rsidRPr="00B05BBC" w:rsidRDefault="00D327EE" w:rsidP="00D327EE">
            <w:pPr>
              <w:rPr>
                <w:rFonts w:ascii="Arial" w:hAnsi="Arial"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ascii="Arial" w:hAnsi="Arial" w:cs="Arial"/>
              </w:rPr>
            </w:pPr>
            <w:r w:rsidRPr="00B05BBC">
              <w:rPr>
                <w:rFonts w:ascii="Arial" w:hAnsi="Arial" w:cs="Arial"/>
              </w:rPr>
              <w:t>R2-2302949</w:t>
            </w:r>
          </w:p>
          <w:p w14:paraId="19A811D2" w14:textId="77777777" w:rsidR="00D327EE" w:rsidRPr="00B05BBC" w:rsidRDefault="00D327EE" w:rsidP="00D327EE">
            <w:pPr>
              <w:rPr>
                <w:rFonts w:ascii="Arial" w:hAnsi="Arial" w:cs="Arial"/>
              </w:rPr>
            </w:pPr>
            <w:r w:rsidRPr="00B05BBC">
              <w:rPr>
                <w:rFonts w:ascii="Arial" w:hAnsi="Arial" w:cs="Arial"/>
              </w:rPr>
              <w:t>NEC</w:t>
            </w:r>
          </w:p>
          <w:p w14:paraId="0B9A6B70" w14:textId="77777777" w:rsidR="00D327EE" w:rsidRPr="00B05BBC" w:rsidRDefault="00D327EE" w:rsidP="00D327EE">
            <w:pPr>
              <w:rPr>
                <w:rFonts w:ascii="Arial" w:hAnsi="Arial" w:cs="Arial"/>
              </w:rPr>
            </w:pPr>
          </w:p>
        </w:tc>
        <w:tc>
          <w:tcPr>
            <w:tcW w:w="8216" w:type="dxa"/>
          </w:tcPr>
          <w:p w14:paraId="71C6A11D" w14:textId="77777777" w:rsidR="00D327EE" w:rsidRPr="00B05BBC" w:rsidRDefault="00D327EE" w:rsidP="00D327EE">
            <w:pPr>
              <w:rPr>
                <w:rFonts w:ascii="Arial" w:hAnsi="Arial" w:cs="Arial"/>
              </w:rPr>
            </w:pPr>
            <w:r w:rsidRPr="00B05BBC">
              <w:rPr>
                <w:rFonts w:ascii="Arial" w:hAnsi="Arial" w:cs="Arial"/>
              </w:rPr>
              <w:t>Proposal 1 RAN2 agree to assig</w:t>
            </w:r>
            <w:r w:rsidRPr="00B05BBC">
              <w:rPr>
                <w:rFonts w:ascii="Arial" w:hAnsi="Arial" w:cs="Arial"/>
                <w:highlight w:val="yellow"/>
              </w:rPr>
              <w:t>n two reserved codepoint</w:t>
            </w:r>
            <w:r w:rsidRPr="00B05BBC">
              <w:rPr>
                <w:rFonts w:ascii="Arial" w:hAnsi="Arial" w:cs="Arial"/>
              </w:rPr>
              <w:t>/index to CCCH of size 48bits and CCCH of size 64 bits for Rel-18 eRedCap UE, respectively.</w:t>
            </w:r>
          </w:p>
          <w:p w14:paraId="3E18607C" w14:textId="77777777" w:rsidR="00D327EE" w:rsidRPr="00B05BBC" w:rsidRDefault="00D327EE" w:rsidP="00D327EE">
            <w:pPr>
              <w:snapToGrid w:val="0"/>
              <w:spacing w:before="120" w:line="264" w:lineRule="auto"/>
              <w:rPr>
                <w:rFonts w:ascii="Arial" w:hAnsi="Arial"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ascii="Arial" w:hAnsi="Arial" w:cs="Arial"/>
              </w:rPr>
            </w:pPr>
            <w:r w:rsidRPr="00B05BBC">
              <w:rPr>
                <w:rFonts w:ascii="Arial" w:hAnsi="Arial" w:cs="Arial"/>
              </w:rPr>
              <w:t>R2-2303069</w:t>
            </w:r>
          </w:p>
          <w:p w14:paraId="05510436" w14:textId="77777777" w:rsidR="00D327EE" w:rsidRPr="00B05BBC" w:rsidRDefault="00D327EE" w:rsidP="00EC32A6">
            <w:pPr>
              <w:rPr>
                <w:rFonts w:ascii="Arial" w:hAnsi="Arial" w:cs="Arial"/>
              </w:rPr>
            </w:pPr>
            <w:r w:rsidRPr="00B05BBC">
              <w:rPr>
                <w:rFonts w:ascii="Arial" w:hAnsi="Arial" w:cs="Arial"/>
              </w:rPr>
              <w:t>Huawei</w:t>
            </w:r>
          </w:p>
          <w:p w14:paraId="277B9D33" w14:textId="77777777" w:rsidR="00D327EE" w:rsidRPr="00B05BBC" w:rsidRDefault="00D327EE" w:rsidP="00EC32A6">
            <w:pPr>
              <w:rPr>
                <w:rFonts w:ascii="Arial" w:hAnsi="Arial" w:cs="Arial"/>
              </w:rPr>
            </w:pPr>
          </w:p>
        </w:tc>
        <w:tc>
          <w:tcPr>
            <w:tcW w:w="8216" w:type="dxa"/>
          </w:tcPr>
          <w:p w14:paraId="01BD5CF8" w14:textId="77777777" w:rsidR="00D327EE" w:rsidRPr="00B05BBC" w:rsidRDefault="00D327EE" w:rsidP="00EC32A6">
            <w:pPr>
              <w:rPr>
                <w:rFonts w:ascii="Arial" w:hAnsi="Arial" w:cs="Arial"/>
              </w:rPr>
            </w:pPr>
            <w:r w:rsidRPr="00B05BBC">
              <w:rPr>
                <w:rFonts w:ascii="Arial" w:hAnsi="Arial" w:cs="Arial"/>
              </w:rPr>
              <w:t xml:space="preserve">Proposal 10: It can be the working assumption that </w:t>
            </w:r>
            <w:r w:rsidRPr="00B05BBC">
              <w:rPr>
                <w:rFonts w:ascii="Arial" w:hAnsi="Arial" w:cs="Arial"/>
                <w:highlight w:val="yellow"/>
              </w:rPr>
              <w:t>two new LCID</w:t>
            </w:r>
            <w:r w:rsidRPr="00B05BBC">
              <w:rPr>
                <w:rFonts w:ascii="Arial" w:hAnsi="Arial" w:cs="Arial"/>
              </w:rPr>
              <w:t xml:space="preserve"> are used for Msg3 based eRedCap early identification.</w:t>
            </w:r>
          </w:p>
          <w:p w14:paraId="4C4A83B2" w14:textId="77777777" w:rsidR="00D327EE" w:rsidRPr="00B05BBC" w:rsidRDefault="00D327EE" w:rsidP="00EC32A6">
            <w:pPr>
              <w:snapToGrid w:val="0"/>
              <w:spacing w:before="120" w:line="264" w:lineRule="auto"/>
              <w:rPr>
                <w:rFonts w:ascii="Arial" w:hAnsi="Arial"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ascii="Arial" w:hAnsi="Arial" w:cs="Arial"/>
              </w:rPr>
            </w:pPr>
            <w:r w:rsidRPr="00B05BBC">
              <w:rPr>
                <w:rFonts w:ascii="Arial" w:hAnsi="Arial" w:cs="Arial"/>
              </w:rPr>
              <w:t>R2-2303305</w:t>
            </w:r>
          </w:p>
          <w:p w14:paraId="7872DFCA" w14:textId="77777777" w:rsidR="00272EC2" w:rsidRPr="00B05BBC" w:rsidRDefault="00272EC2" w:rsidP="00272EC2">
            <w:pPr>
              <w:rPr>
                <w:rFonts w:ascii="Arial" w:hAnsi="Arial" w:cs="Arial"/>
              </w:rPr>
            </w:pPr>
            <w:r w:rsidRPr="00B05BBC">
              <w:rPr>
                <w:rFonts w:ascii="Arial" w:hAnsi="Arial" w:cs="Arial"/>
              </w:rPr>
              <w:t xml:space="preserve">MediaTek </w:t>
            </w:r>
          </w:p>
          <w:p w14:paraId="1904495F" w14:textId="77777777" w:rsidR="00272EC2" w:rsidRPr="00B05BBC" w:rsidRDefault="00272EC2" w:rsidP="00D327EE">
            <w:pPr>
              <w:rPr>
                <w:rFonts w:ascii="Arial" w:hAnsi="Arial" w:cs="Arial"/>
              </w:rPr>
            </w:pPr>
          </w:p>
        </w:tc>
        <w:tc>
          <w:tcPr>
            <w:tcW w:w="8216" w:type="dxa"/>
          </w:tcPr>
          <w:p w14:paraId="425B1F43" w14:textId="77777777" w:rsidR="00272EC2" w:rsidRPr="00B05BBC" w:rsidRDefault="00272EC2" w:rsidP="00272EC2">
            <w:pPr>
              <w:rPr>
                <w:rFonts w:ascii="Arial" w:hAnsi="Arial" w:cs="Arial"/>
              </w:rPr>
            </w:pPr>
            <w:r w:rsidRPr="00B05BBC">
              <w:rPr>
                <w:rFonts w:ascii="Arial" w:hAnsi="Arial" w:cs="Arial"/>
              </w:rPr>
              <w:t xml:space="preserve">Proposal 1: The </w:t>
            </w:r>
            <w:r w:rsidRPr="00B05BBC">
              <w:rPr>
                <w:rFonts w:ascii="Arial" w:hAnsi="Arial" w:cs="Arial"/>
                <w:highlight w:val="cyan"/>
              </w:rPr>
              <w:t>reserved bit</w:t>
            </w:r>
            <w:r w:rsidRPr="00B05BBC">
              <w:rPr>
                <w:rFonts w:ascii="Arial" w:hAnsi="Arial" w:cs="Arial"/>
              </w:rPr>
              <w:t xml:space="preserve"> of the MAC subheader is used to differentiate between RedCap and eRedCap devices during Msg3/MsgA based early identification.</w:t>
            </w:r>
          </w:p>
          <w:p w14:paraId="3CCB163F" w14:textId="77777777" w:rsidR="00272EC2" w:rsidRPr="00B05BBC" w:rsidRDefault="00272EC2" w:rsidP="00272EC2">
            <w:pPr>
              <w:rPr>
                <w:rFonts w:ascii="Arial" w:hAnsi="Arial" w:cs="Arial"/>
              </w:rPr>
            </w:pPr>
            <w:r w:rsidRPr="00B05BBC">
              <w:rPr>
                <w:rFonts w:ascii="Arial" w:hAnsi="Arial" w:cs="Arial"/>
              </w:rPr>
              <w:t>Proposal 2: If Proposal 1 is accepted, Msg3/MsgA based early identification is always enabled for eRedCap UEs.</w:t>
            </w:r>
          </w:p>
          <w:p w14:paraId="547F8E2A" w14:textId="77777777" w:rsidR="00272EC2" w:rsidRPr="00B05BBC" w:rsidRDefault="00272EC2" w:rsidP="00D327EE">
            <w:pPr>
              <w:rPr>
                <w:rFonts w:ascii="Arial" w:hAnsi="Arial"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ascii="Arial" w:hAnsi="Arial" w:cs="Arial"/>
              </w:rPr>
            </w:pPr>
            <w:r w:rsidRPr="00B05BBC">
              <w:rPr>
                <w:rFonts w:ascii="Arial" w:hAnsi="Arial" w:cs="Arial"/>
              </w:rPr>
              <w:t>R2-2303323</w:t>
            </w:r>
          </w:p>
          <w:p w14:paraId="00D0C33D" w14:textId="77777777" w:rsidR="00383BE5" w:rsidRPr="00B05BBC" w:rsidRDefault="00383BE5" w:rsidP="00EC32A6">
            <w:pPr>
              <w:rPr>
                <w:rFonts w:ascii="Arial" w:hAnsi="Arial" w:cs="Arial"/>
              </w:rPr>
            </w:pPr>
            <w:r w:rsidRPr="00B05BBC">
              <w:rPr>
                <w:rFonts w:ascii="Arial" w:hAnsi="Arial" w:cs="Arial"/>
              </w:rPr>
              <w:t>Samsung</w:t>
            </w:r>
          </w:p>
          <w:p w14:paraId="3E867A1D" w14:textId="77777777" w:rsidR="00272EC2" w:rsidRPr="00B05BBC" w:rsidRDefault="00272EC2" w:rsidP="00EC32A6">
            <w:pPr>
              <w:rPr>
                <w:rFonts w:ascii="Arial" w:hAnsi="Arial" w:cs="Arial"/>
              </w:rPr>
            </w:pPr>
          </w:p>
        </w:tc>
        <w:tc>
          <w:tcPr>
            <w:tcW w:w="8216" w:type="dxa"/>
          </w:tcPr>
          <w:p w14:paraId="48077431" w14:textId="6867D15C" w:rsidR="00272EC2" w:rsidRPr="00B05BBC" w:rsidRDefault="00383BE5" w:rsidP="00EC32A6">
            <w:pPr>
              <w:rPr>
                <w:rFonts w:ascii="Arial" w:hAnsi="Arial" w:cs="Arial"/>
              </w:rPr>
            </w:pPr>
            <w:r w:rsidRPr="00B05BBC">
              <w:rPr>
                <w:rFonts w:ascii="Arial" w:hAnsi="Arial" w:cs="Arial"/>
              </w:rPr>
              <w:t xml:space="preserve">Proposal 1. </w:t>
            </w:r>
            <w:r w:rsidRPr="00B05BBC">
              <w:rPr>
                <w:rFonts w:ascii="Arial" w:hAnsi="Arial" w:cs="Arial"/>
                <w:highlight w:val="yellow"/>
              </w:rPr>
              <w:t>Two reserved</w:t>
            </w:r>
            <w:r w:rsidRPr="00B05BBC">
              <w:rPr>
                <w:rFonts w:ascii="Arial" w:hAnsi="Arial" w:cs="Arial"/>
              </w:rPr>
              <w:t xml:space="preserve"> LCIDs are used to support Msg3/MsgA early indication for Rel-18 eRedCap.</w:t>
            </w:r>
          </w:p>
        </w:tc>
      </w:tr>
      <w:tr w:rsidR="00DC7A56" w:rsidRPr="00B05BBC" w14:paraId="523FE58D" w14:textId="77777777" w:rsidTr="00383BE5">
        <w:tc>
          <w:tcPr>
            <w:tcW w:w="1413" w:type="dxa"/>
          </w:tcPr>
          <w:p w14:paraId="20438CB0" w14:textId="77777777" w:rsidR="00DC7A56" w:rsidRPr="00B05BBC" w:rsidRDefault="00DC7A56" w:rsidP="00EC32A6">
            <w:pPr>
              <w:rPr>
                <w:rFonts w:ascii="Arial" w:hAnsi="Arial" w:cs="Arial"/>
              </w:rPr>
            </w:pPr>
            <w:r w:rsidRPr="00B05BBC">
              <w:rPr>
                <w:rFonts w:ascii="Arial" w:hAnsi="Arial" w:cs="Arial"/>
              </w:rPr>
              <w:t>R2-2303543</w:t>
            </w:r>
          </w:p>
          <w:p w14:paraId="19FED2EB" w14:textId="5A790CC9"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5FEE40FC" w14:textId="64CC6F46" w:rsidR="00DC7A56" w:rsidRPr="00B05BBC" w:rsidRDefault="00DC7A56" w:rsidP="000C3269">
            <w:pPr>
              <w:spacing w:beforeLines="50" w:before="120"/>
              <w:rPr>
                <w:rFonts w:ascii="Arial" w:hAnsi="Arial" w:cs="Arial"/>
              </w:rPr>
            </w:pPr>
            <w:r w:rsidRPr="00B05BBC">
              <w:rPr>
                <w:rFonts w:ascii="Arial" w:hAnsi="Arial" w:cs="Arial"/>
              </w:rPr>
              <w:t xml:space="preserve">Proposal 1: the R18 eRedcap UE could reuse the method on Msg3 early identification for R17 Redcap UE as baseline, e.g. introducing two </w:t>
            </w:r>
            <w:r w:rsidRPr="00B05BBC">
              <w:rPr>
                <w:rFonts w:ascii="Arial" w:hAnsi="Arial" w:cs="Arial"/>
                <w:highlight w:val="yellow"/>
              </w:rPr>
              <w:t>reserved LCIDs f</w:t>
            </w:r>
            <w:r w:rsidRPr="00B05BBC">
              <w:rPr>
                <w:rFonts w:ascii="Arial" w:hAnsi="Arial"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ascii="Arial" w:hAnsi="Arial" w:cs="Arial"/>
              </w:rPr>
            </w:pPr>
            <w:r w:rsidRPr="00B05BBC">
              <w:rPr>
                <w:rFonts w:ascii="Arial" w:hAnsi="Arial" w:cs="Arial"/>
              </w:rPr>
              <w:t xml:space="preserve">R2-2303562 </w:t>
            </w:r>
          </w:p>
          <w:p w14:paraId="2DDAF2A1" w14:textId="79FE2190" w:rsidR="00FB2A7F" w:rsidRPr="00B05BBC" w:rsidRDefault="00FB2A7F" w:rsidP="00EC32A6">
            <w:pPr>
              <w:rPr>
                <w:rFonts w:ascii="Arial" w:hAnsi="Arial" w:cs="Arial"/>
              </w:rPr>
            </w:pPr>
            <w:r w:rsidRPr="00B05BBC">
              <w:rPr>
                <w:rFonts w:ascii="Arial" w:hAnsi="Arial" w:cs="Arial"/>
              </w:rPr>
              <w:t>Qualcomm</w:t>
            </w:r>
          </w:p>
        </w:tc>
        <w:tc>
          <w:tcPr>
            <w:tcW w:w="8216" w:type="dxa"/>
          </w:tcPr>
          <w:p w14:paraId="439AE0BB" w14:textId="7B46C3A4" w:rsidR="00FB2A7F" w:rsidRPr="00B05BBC" w:rsidRDefault="00FB2A7F" w:rsidP="000C3269">
            <w:pPr>
              <w:rPr>
                <w:rFonts w:ascii="Arial" w:hAnsi="Arial" w:cs="Arial"/>
              </w:rPr>
            </w:pPr>
            <w:r w:rsidRPr="00B05BBC">
              <w:rPr>
                <w:rFonts w:ascii="Arial" w:hAnsi="Arial" w:cs="Arial"/>
              </w:rPr>
              <w:t xml:space="preserve">Proposal 1: The Rel-18 eRedCap UE uses </w:t>
            </w:r>
            <w:r w:rsidRPr="00B05BBC">
              <w:rPr>
                <w:rFonts w:ascii="Arial" w:hAnsi="Arial" w:cs="Arial"/>
                <w:highlight w:val="yellow"/>
              </w:rPr>
              <w:t>two new/dedicated LCID</w:t>
            </w:r>
            <w:r w:rsidRPr="00B05BBC">
              <w:rPr>
                <w:rFonts w:ascii="Arial" w:hAnsi="Arial" w:cs="Arial"/>
              </w:rPr>
              <w:t>s for their UL CCCH/1 message separately to support early in</w:t>
            </w:r>
            <w:r w:rsidR="000C3269" w:rsidRPr="00B05BBC">
              <w:rPr>
                <w:rFonts w:ascii="Arial" w:hAnsi="Arial"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ascii="Arial" w:hAnsi="Arial" w:cs="Arial"/>
              </w:rPr>
            </w:pPr>
            <w:r w:rsidRPr="00B05BBC">
              <w:rPr>
                <w:rFonts w:ascii="Arial" w:hAnsi="Arial" w:cs="Arial"/>
              </w:rPr>
              <w:t>R2-2303657</w:t>
            </w:r>
          </w:p>
          <w:p w14:paraId="2D5FA256" w14:textId="77777777" w:rsidR="00D91895" w:rsidRPr="00B05BBC" w:rsidRDefault="00D91895" w:rsidP="00EC32A6">
            <w:pPr>
              <w:rPr>
                <w:rFonts w:ascii="Arial" w:hAnsi="Arial" w:cs="Arial"/>
              </w:rPr>
            </w:pPr>
            <w:r w:rsidRPr="00B05BBC">
              <w:rPr>
                <w:rFonts w:ascii="Arial" w:hAnsi="Arial" w:cs="Arial"/>
              </w:rPr>
              <w:t>Sierra Wireless</w:t>
            </w:r>
          </w:p>
          <w:p w14:paraId="74D742C0" w14:textId="77777777" w:rsidR="00D91895" w:rsidRPr="00B05BBC" w:rsidRDefault="00D91895" w:rsidP="00EC32A6">
            <w:pPr>
              <w:rPr>
                <w:rFonts w:ascii="Arial" w:hAnsi="Arial" w:cs="Arial"/>
              </w:rPr>
            </w:pPr>
          </w:p>
        </w:tc>
        <w:tc>
          <w:tcPr>
            <w:tcW w:w="8216" w:type="dxa"/>
          </w:tcPr>
          <w:p w14:paraId="0128BCE2" w14:textId="50E5BD37" w:rsidR="00D91895" w:rsidRPr="00B05BBC" w:rsidRDefault="00D91895" w:rsidP="00EC32A6">
            <w:pPr>
              <w:rPr>
                <w:rFonts w:ascii="Arial" w:hAnsi="Arial" w:cs="Arial"/>
              </w:rPr>
            </w:pPr>
            <w:r w:rsidRPr="00B05BBC">
              <w:rPr>
                <w:rFonts w:ascii="Arial" w:hAnsi="Arial" w:cs="Arial"/>
              </w:rPr>
              <w:t>Separate Msg3/MsgA early indication for BW3+PR1 devices and PR1 o</w:t>
            </w:r>
            <w:r w:rsidR="000C3269" w:rsidRPr="00B05BBC">
              <w:rPr>
                <w:rFonts w:ascii="Arial" w:hAnsi="Arial"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ascii="Arial" w:hAnsi="Arial" w:cs="Arial"/>
              </w:rPr>
            </w:pPr>
            <w:r w:rsidRPr="00B05BBC">
              <w:rPr>
                <w:rFonts w:ascii="Arial" w:hAnsi="Arial" w:cs="Arial"/>
              </w:rPr>
              <w:t>R2-2303689</w:t>
            </w:r>
          </w:p>
          <w:p w14:paraId="2D6EC3BE" w14:textId="77777777" w:rsidR="00F21F68" w:rsidRPr="00B05BBC" w:rsidRDefault="00F21F68" w:rsidP="00EC32A6">
            <w:pPr>
              <w:rPr>
                <w:rFonts w:ascii="Arial" w:hAnsi="Arial" w:cs="Arial"/>
              </w:rPr>
            </w:pPr>
            <w:r w:rsidRPr="00B05BBC">
              <w:rPr>
                <w:rFonts w:ascii="Arial" w:hAnsi="Arial" w:cs="Arial"/>
              </w:rPr>
              <w:t>Nokia</w:t>
            </w:r>
          </w:p>
          <w:p w14:paraId="3F1A9EE5" w14:textId="77777777" w:rsidR="00F21F68" w:rsidRPr="00B05BBC" w:rsidRDefault="00F21F68" w:rsidP="00EC32A6">
            <w:pPr>
              <w:rPr>
                <w:rFonts w:ascii="Arial" w:hAnsi="Arial" w:cs="Arial"/>
              </w:rPr>
            </w:pPr>
          </w:p>
        </w:tc>
        <w:tc>
          <w:tcPr>
            <w:tcW w:w="8216" w:type="dxa"/>
          </w:tcPr>
          <w:p w14:paraId="7D1DEA60" w14:textId="77777777" w:rsidR="00F21F68" w:rsidRPr="00B05BBC" w:rsidRDefault="00F21F68" w:rsidP="00EC32A6">
            <w:pPr>
              <w:rPr>
                <w:rFonts w:ascii="Arial" w:hAnsi="Arial" w:cs="Arial"/>
              </w:rPr>
            </w:pPr>
            <w:r w:rsidRPr="00B05BBC">
              <w:rPr>
                <w:rFonts w:ascii="Arial" w:hAnsi="Arial" w:cs="Arial"/>
              </w:rPr>
              <w:t xml:space="preserve">Proposal 2: Further </w:t>
            </w:r>
            <w:r w:rsidRPr="00B05BBC">
              <w:rPr>
                <w:rFonts w:ascii="Arial" w:hAnsi="Arial" w:cs="Arial"/>
                <w:highlight w:val="cyan"/>
              </w:rPr>
              <w:t>LCID values are not reserved</w:t>
            </w:r>
            <w:r w:rsidRPr="00B05BBC">
              <w:rPr>
                <w:rFonts w:ascii="Arial" w:hAnsi="Arial" w:cs="Arial"/>
              </w:rPr>
              <w:t xml:space="preserve"> for R18 RedCap early indication but the LCID values reserved for R17 RedCap UE are exploited with an additional indication to differentiate between R17 and R18 RedCap UE.</w:t>
            </w:r>
          </w:p>
          <w:p w14:paraId="7B4E8065" w14:textId="77777777" w:rsidR="00F21F68" w:rsidRPr="00B05BBC" w:rsidRDefault="00F21F68" w:rsidP="00EC32A6">
            <w:pPr>
              <w:rPr>
                <w:rFonts w:ascii="Arial" w:hAnsi="Arial"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ascii="Arial" w:hAnsi="Arial" w:cs="Arial"/>
              </w:rPr>
            </w:pPr>
            <w:r w:rsidRPr="00B05BBC">
              <w:rPr>
                <w:rFonts w:ascii="Arial" w:hAnsi="Arial" w:cs="Arial"/>
              </w:rPr>
              <w:t xml:space="preserve">R2- 2304010 </w:t>
            </w:r>
          </w:p>
          <w:p w14:paraId="3220D30D" w14:textId="5670BDB8" w:rsidR="00F21F68" w:rsidRPr="00B05BBC" w:rsidRDefault="00F21F68" w:rsidP="00EC32A6">
            <w:pPr>
              <w:rPr>
                <w:rFonts w:ascii="Arial" w:hAnsi="Arial" w:cs="Arial"/>
              </w:rPr>
            </w:pPr>
            <w:r w:rsidRPr="00B05BBC">
              <w:rPr>
                <w:rFonts w:ascii="Arial" w:hAnsi="Arial" w:cs="Arial"/>
              </w:rPr>
              <w:t>LG Electronics</w:t>
            </w:r>
          </w:p>
        </w:tc>
        <w:tc>
          <w:tcPr>
            <w:tcW w:w="8216" w:type="dxa"/>
          </w:tcPr>
          <w:p w14:paraId="1613EA70" w14:textId="77777777" w:rsidR="00F21F68" w:rsidRPr="00B05BBC" w:rsidRDefault="00F21F68" w:rsidP="00EC32A6">
            <w:pPr>
              <w:rPr>
                <w:rFonts w:ascii="Arial" w:hAnsi="Arial" w:cs="Arial"/>
              </w:rPr>
            </w:pPr>
            <w:r w:rsidRPr="00B05BBC">
              <w:rPr>
                <w:rFonts w:ascii="Arial" w:hAnsi="Arial" w:cs="Arial"/>
              </w:rPr>
              <w:t xml:space="preserve">Proposal 1. Define </w:t>
            </w:r>
            <w:r w:rsidRPr="00B05BBC">
              <w:rPr>
                <w:rFonts w:ascii="Arial" w:hAnsi="Arial" w:cs="Arial"/>
                <w:highlight w:val="yellow"/>
              </w:rPr>
              <w:t>two eLCID values</w:t>
            </w:r>
            <w:r w:rsidRPr="00B05BBC">
              <w:rPr>
                <w:rFonts w:ascii="Arial" w:hAnsi="Arial" w:cs="Arial"/>
              </w:rPr>
              <w:t xml:space="preserve"> to support Msg3-based early indication.</w:t>
            </w:r>
          </w:p>
          <w:p w14:paraId="304D785C" w14:textId="77777777" w:rsidR="00F21F68" w:rsidRPr="00B05BBC" w:rsidRDefault="00F21F68" w:rsidP="00EC32A6">
            <w:pPr>
              <w:rPr>
                <w:rFonts w:ascii="Arial" w:hAnsi="Arial"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ascii="Arial" w:hAnsi="Arial" w:cs="Arial"/>
              </w:rPr>
            </w:pPr>
            <w:r w:rsidRPr="00B05BBC">
              <w:rPr>
                <w:rFonts w:ascii="Arial" w:hAnsi="Arial" w:cs="Arial"/>
              </w:rPr>
              <w:t>R2-2304062</w:t>
            </w:r>
          </w:p>
          <w:p w14:paraId="344D4A2C" w14:textId="77777777" w:rsidR="004F2DC6" w:rsidRPr="00B05BBC" w:rsidRDefault="004F2DC6" w:rsidP="00EC32A6">
            <w:pPr>
              <w:rPr>
                <w:rFonts w:ascii="Arial" w:hAnsi="Arial" w:cs="Arial"/>
              </w:rPr>
            </w:pPr>
            <w:r w:rsidRPr="00B05BBC">
              <w:rPr>
                <w:rFonts w:ascii="Arial" w:hAnsi="Arial" w:cs="Arial"/>
              </w:rPr>
              <w:t>Ericsson</w:t>
            </w:r>
          </w:p>
          <w:p w14:paraId="0D382BD9" w14:textId="77777777" w:rsidR="004F2DC6" w:rsidRPr="00B05BBC" w:rsidRDefault="004F2DC6" w:rsidP="00EC32A6">
            <w:pPr>
              <w:rPr>
                <w:rFonts w:ascii="Arial" w:hAnsi="Arial" w:cs="Arial"/>
              </w:rPr>
            </w:pPr>
          </w:p>
        </w:tc>
        <w:tc>
          <w:tcPr>
            <w:tcW w:w="8216" w:type="dxa"/>
          </w:tcPr>
          <w:p w14:paraId="3EC267A3"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Introduce Msg3/MsgA PUSCH based early indication for Rel-18 eRedCap UEs using </w:t>
            </w:r>
            <w:r w:rsidRPr="00B05BBC">
              <w:rPr>
                <w:rFonts w:ascii="Arial" w:hAnsi="Arial" w:cs="Arial"/>
                <w:highlight w:val="yellow"/>
              </w:rPr>
              <w:t>reserved LCID values.</w:t>
            </w:r>
          </w:p>
          <w:p w14:paraId="3EF6D80F" w14:textId="430EAF5B" w:rsidR="004F2DC6" w:rsidRPr="00B05BBC" w:rsidRDefault="004F2DC6" w:rsidP="00EC32A6">
            <w:pPr>
              <w:rPr>
                <w:rFonts w:ascii="Arial" w:hAnsi="Arial" w:cs="Arial"/>
              </w:rPr>
            </w:pPr>
            <w:r w:rsidRPr="00B05BBC">
              <w:rPr>
                <w:rFonts w:ascii="Arial" w:hAnsi="Arial" w:cs="Arial"/>
              </w:rPr>
              <w:t>Proposal 2</w:t>
            </w:r>
            <w:r w:rsidRPr="00B05BBC">
              <w:rPr>
                <w:rFonts w:ascii="Arial" w:hAnsi="Arial" w:cs="Arial"/>
              </w:rPr>
              <w:tab/>
              <w:t>Msg3/MsgA PUSCH based early indication for Rel-18 eRedCap UEs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after="120"/>
        <w:rPr>
          <w:rFonts w:ascii="Arial" w:hAnsi="Arial" w:cs="Arial"/>
        </w:rPr>
      </w:pPr>
      <w:r w:rsidRPr="00B05BBC">
        <w:rPr>
          <w:rFonts w:ascii="Arial" w:hAnsi="Arial" w:cs="Arial"/>
        </w:rPr>
        <w:t xml:space="preserve">It is quite majority </w:t>
      </w:r>
      <w:r w:rsidR="009056F8" w:rsidRPr="00B05BBC">
        <w:rPr>
          <w:rFonts w:ascii="Arial" w:hAnsi="Arial" w:cs="Arial"/>
        </w:rPr>
        <w:t xml:space="preserve">(13 vs 2) </w:t>
      </w:r>
      <w:r w:rsidRPr="00B05BBC">
        <w:rPr>
          <w:rFonts w:ascii="Arial" w:hAnsi="Arial" w:cs="Arial"/>
        </w:rPr>
        <w:t>prefer</w:t>
      </w:r>
      <w:r w:rsidR="00744464" w:rsidRPr="00B05BBC">
        <w:rPr>
          <w:rFonts w:ascii="Arial" w:hAnsi="Arial" w:cs="Arial"/>
        </w:rPr>
        <w:t>ring</w:t>
      </w:r>
      <w:r w:rsidRPr="00B05BBC">
        <w:rPr>
          <w:rFonts w:ascii="Arial" w:hAnsi="Arial" w:cs="Arial"/>
        </w:rPr>
        <w:t xml:space="preserve"> to use new LCID values for Msg3 identification, just like R17</w:t>
      </w:r>
      <w:r w:rsidR="009056F8" w:rsidRPr="00B05BBC">
        <w:rPr>
          <w:rFonts w:ascii="Arial" w:hAnsi="Arial" w:cs="Arial"/>
        </w:rPr>
        <w:t xml:space="preserve">. Please note there are </w:t>
      </w:r>
      <w:r w:rsidR="009056F8" w:rsidRPr="00B05BBC">
        <w:rPr>
          <w:rFonts w:ascii="Arial" w:hAnsi="Arial" w:cs="Arial"/>
          <w:u w:val="single"/>
        </w:rPr>
        <w:t>still 7 LCID value</w:t>
      </w:r>
      <w:r w:rsidR="006D7FD4" w:rsidRPr="00B05BBC">
        <w:rPr>
          <w:rFonts w:ascii="Arial" w:hAnsi="Arial" w:cs="Arial"/>
          <w:u w:val="single"/>
        </w:rPr>
        <w:t>s</w:t>
      </w:r>
      <w:r w:rsidR="009056F8" w:rsidRPr="00B05BBC">
        <w:rPr>
          <w:rFonts w:ascii="Arial" w:hAnsi="Arial" w:cs="Arial"/>
          <w:u w:val="single"/>
        </w:rPr>
        <w:t xml:space="preserve"> reserved while only 2 R bits left.</w:t>
      </w:r>
      <w:r w:rsidR="00E35AB0" w:rsidRPr="00B05BBC">
        <w:rPr>
          <w:rFonts w:ascii="Arial" w:hAnsi="Arial" w:cs="Arial"/>
        </w:rPr>
        <w:t xml:space="preserve"> Also, </w:t>
      </w:r>
      <w:r w:rsidR="00E84C41" w:rsidRPr="00B05BBC">
        <w:rPr>
          <w:rFonts w:ascii="Arial" w:hAnsi="Arial" w:cs="Arial"/>
        </w:rPr>
        <w:t xml:space="preserve">the </w:t>
      </w:r>
      <w:r w:rsidR="00E35AB0" w:rsidRPr="00B05BBC">
        <w:rPr>
          <w:rFonts w:ascii="Arial" w:hAnsi="Arial" w:cs="Arial"/>
        </w:rPr>
        <w:t>reserved eLCID</w:t>
      </w:r>
      <w:r w:rsidR="00E84C41" w:rsidRPr="00B05BBC">
        <w:rPr>
          <w:rFonts w:ascii="Arial" w:hAnsi="Arial" w:cs="Arial"/>
        </w:rPr>
        <w:t xml:space="preserve"> values are</w:t>
      </w:r>
      <w:r w:rsidR="00E35AB0" w:rsidRPr="00B05BBC">
        <w:rPr>
          <w:rFonts w:ascii="Arial" w:hAnsi="Arial" w:cs="Arial"/>
        </w:rPr>
        <w:t xml:space="preserve"> </w:t>
      </w:r>
      <w:r w:rsidR="00E35AB0" w:rsidRPr="00B05BBC">
        <w:rPr>
          <w:rFonts w:ascii="Arial" w:hAnsi="Arial" w:cs="Arial"/>
        </w:rPr>
        <w:lastRenderedPageBreak/>
        <w:t xml:space="preserve">also sufficient just in case </w:t>
      </w:r>
      <w:r w:rsidR="006A180F" w:rsidRPr="00B05BBC">
        <w:rPr>
          <w:rFonts w:ascii="Arial" w:hAnsi="Arial" w:cs="Arial"/>
        </w:rPr>
        <w:t xml:space="preserve">of </w:t>
      </w:r>
      <w:r w:rsidR="00E35AB0" w:rsidRPr="00B05BBC">
        <w:rPr>
          <w:rFonts w:ascii="Arial" w:hAnsi="Arial" w:cs="Arial"/>
        </w:rPr>
        <w:t>any more LCID</w:t>
      </w:r>
      <w:r w:rsidR="002F2339" w:rsidRPr="00B05BBC">
        <w:rPr>
          <w:rFonts w:ascii="Arial" w:hAnsi="Arial" w:cs="Arial"/>
        </w:rPr>
        <w:t>s</w:t>
      </w:r>
      <w:r w:rsidR="00E35AB0" w:rsidRPr="00B05BBC">
        <w:rPr>
          <w:rFonts w:ascii="Arial" w:hAnsi="Arial" w:cs="Arial"/>
        </w:rPr>
        <w:t xml:space="preserve"> to be used in the future.</w:t>
      </w:r>
    </w:p>
    <w:p w14:paraId="7A2B0FFD" w14:textId="01D66F79"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A9518E" w:rsidRPr="00B05BBC">
        <w:rPr>
          <w:rFonts w:ascii="Arial" w:hAnsi="Arial" w:cs="Arial"/>
          <w:b/>
        </w:rPr>
        <w:t>8</w:t>
      </w:r>
      <w:r w:rsidRPr="00B05BBC">
        <w:rPr>
          <w:rFonts w:ascii="Arial" w:hAnsi="Arial" w:cs="Arial"/>
          <w:b/>
        </w:rPr>
        <w:t xml:space="preserve">: </w:t>
      </w:r>
      <w:r w:rsidR="00362A01" w:rsidRPr="00B05BBC">
        <w:rPr>
          <w:rFonts w:ascii="Arial" w:hAnsi="Arial" w:cs="Arial"/>
          <w:b/>
        </w:rPr>
        <w:t>Do you agree which option to support Msg3 early identification for eRedCap UE?</w:t>
      </w:r>
      <w:r w:rsidR="00245824" w:rsidRPr="00B05BBC">
        <w:rPr>
          <w:rFonts w:ascii="Arial" w:hAnsi="Arial" w:cs="Arial"/>
          <w:b/>
        </w:rPr>
        <w:t xml:space="preserve"> </w:t>
      </w:r>
    </w:p>
    <w:p w14:paraId="59B7A0C7" w14:textId="3DBE06D9"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00CE214D" w:rsidRPr="00B05BBC">
        <w:rPr>
          <w:rFonts w:ascii="Arial" w:hAnsi="Arial" w:cs="Arial"/>
          <w:b/>
        </w:rPr>
        <w:t>Option</w:t>
      </w:r>
      <w:r w:rsidR="00E03E0E" w:rsidRPr="00B05BBC">
        <w:rPr>
          <w:rFonts w:ascii="Arial" w:hAnsi="Arial" w:cs="Arial"/>
          <w:b/>
        </w:rPr>
        <w:t xml:space="preserve"> 1: u</w:t>
      </w:r>
      <w:r w:rsidRPr="00B05BBC">
        <w:rPr>
          <w:rFonts w:ascii="Arial" w:hAnsi="Arial" w:cs="Arial"/>
          <w:b/>
        </w:rPr>
        <w:t>se two new LCID values</w:t>
      </w:r>
    </w:p>
    <w:p w14:paraId="775B5433" w14:textId="360DA0BE"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Pr="00B05BBC">
        <w:rPr>
          <w:rFonts w:ascii="Arial" w:hAnsi="Arial" w:cs="Arial"/>
          <w:b/>
        </w:rPr>
        <w:t>Option 2: use one R bit in the MAC sub-header</w:t>
      </w:r>
      <w:r w:rsidR="00DB0B28" w:rsidRPr="00B05BBC">
        <w:rPr>
          <w:rFonts w:ascii="Arial" w:hAnsi="Arial" w:cs="Arial"/>
          <w:b/>
        </w:rPr>
        <w:t xml:space="preserve"> </w:t>
      </w:r>
      <w:r w:rsidR="00DB0B28" w:rsidRPr="00B05BBC">
        <w:rPr>
          <w:rFonts w:ascii="Arial" w:hAnsi="Arial" w:cs="Arial"/>
        </w:rPr>
        <w:t xml:space="preserve">(please clarify the technical reason if not </w:t>
      </w:r>
      <w:r w:rsidR="00B94E25" w:rsidRPr="00B05BBC">
        <w:rPr>
          <w:rFonts w:ascii="Arial" w:hAnsi="Arial" w:cs="Arial"/>
        </w:rPr>
        <w:t>to compromise to</w:t>
      </w:r>
      <w:r w:rsidR="00DB0B28" w:rsidRPr="00B05BBC">
        <w:rPr>
          <w:rFonts w:ascii="Arial" w:hAnsi="Arial"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2535186" w14:textId="38E3CA41" w:rsidR="009B2D07" w:rsidRPr="00B05BBC" w:rsidRDefault="008B48CF" w:rsidP="00CD4F37">
            <w:pPr>
              <w:spacing w:beforeLines="50" w:before="120" w:afterLines="50" w:after="120"/>
              <w:rPr>
                <w:rFonts w:ascii="Arial" w:hAnsi="Arial" w:cs="Arial"/>
                <w:b/>
              </w:rPr>
            </w:pPr>
            <w:r w:rsidRPr="00B05BBC">
              <w:rPr>
                <w:rFonts w:ascii="Arial" w:hAnsi="Arial" w:cs="Arial"/>
                <w:b/>
              </w:rPr>
              <w:t>Option</w:t>
            </w:r>
            <w:r w:rsidR="009B2D07" w:rsidRPr="00B05BBC">
              <w:rPr>
                <w:rFonts w:ascii="Arial" w:hAnsi="Arial" w:cs="Arial"/>
                <w:b/>
              </w:rPr>
              <w:t>?</w:t>
            </w:r>
          </w:p>
        </w:tc>
        <w:tc>
          <w:tcPr>
            <w:tcW w:w="6770" w:type="dxa"/>
          </w:tcPr>
          <w:p w14:paraId="016B72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ascii="Arial" w:hAnsi="Arial" w:cs="Arial"/>
              </w:rPr>
            </w:pPr>
            <w:r w:rsidRPr="00B05BBC">
              <w:rPr>
                <w:rFonts w:ascii="Arial" w:hAnsi="Arial" w:cs="Arial"/>
              </w:rPr>
              <w:t>OPPO</w:t>
            </w:r>
          </w:p>
        </w:tc>
        <w:tc>
          <w:tcPr>
            <w:tcW w:w="1417" w:type="dxa"/>
          </w:tcPr>
          <w:p w14:paraId="2B44B9EC" w14:textId="641C60E1" w:rsidR="009B2D07" w:rsidRPr="00B05BBC" w:rsidRDefault="005E659E" w:rsidP="00CD4F37">
            <w:pPr>
              <w:spacing w:beforeLines="50" w:before="120" w:afterLines="50" w:after="120"/>
              <w:rPr>
                <w:rFonts w:ascii="Arial" w:hAnsi="Arial" w:cs="Arial"/>
              </w:rPr>
            </w:pPr>
            <w:r w:rsidRPr="00B05BBC">
              <w:rPr>
                <w:rFonts w:ascii="Arial" w:hAnsi="Arial" w:cs="Arial"/>
              </w:rPr>
              <w:t>Option 1</w:t>
            </w:r>
          </w:p>
        </w:tc>
        <w:tc>
          <w:tcPr>
            <w:tcW w:w="6770" w:type="dxa"/>
          </w:tcPr>
          <w:p w14:paraId="069D4EA5" w14:textId="77777777" w:rsidR="009B2D07" w:rsidRPr="00B05BBC" w:rsidRDefault="009B2D07" w:rsidP="00CD4F37">
            <w:pPr>
              <w:spacing w:beforeLines="50" w:before="120" w:afterLines="50" w:after="120"/>
              <w:rPr>
                <w:rFonts w:ascii="Arial" w:hAnsi="Arial"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6FA5096D" w14:textId="0A297D01"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687F0F97" w14:textId="77777777" w:rsidR="007E3EEB" w:rsidRDefault="007E3EEB" w:rsidP="007E3EEB">
            <w:pPr>
              <w:spacing w:beforeLines="50" w:before="120" w:afterLines="50" w:after="120"/>
              <w:rPr>
                <w:rFonts w:ascii="Arial" w:hAnsi="Arial" w:cs="Arial"/>
              </w:rPr>
            </w:pPr>
            <w:r w:rsidRPr="00B05BBC">
              <w:rPr>
                <w:rFonts w:ascii="Arial" w:hAnsi="Arial"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 xml:space="preserve">R17/R18 </w:t>
            </w:r>
            <w:r w:rsidRPr="00F54B6C">
              <w:rPr>
                <w:rFonts w:ascii="Arial" w:hAnsi="Arial" w:cs="Arial"/>
                <w:color w:val="5B9BD5" w:themeColor="accent1"/>
              </w:rPr>
              <w:t>newly introduced MAC CE should use eLCID 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5DB15E4" w14:textId="40D0676E"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0E3A777" w14:textId="77777777" w:rsidR="009B2D07" w:rsidRPr="00B05BBC" w:rsidRDefault="009B2D07" w:rsidP="00CD4F37">
            <w:pPr>
              <w:spacing w:beforeLines="50" w:before="120" w:afterLines="50" w:after="120"/>
              <w:rPr>
                <w:rFonts w:ascii="Arial" w:hAnsi="Arial"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ascii="Arial" w:hAnsi="Arial" w:cs="Arial"/>
              </w:rPr>
            </w:pPr>
            <w:r w:rsidRPr="00B05BBC">
              <w:rPr>
                <w:rFonts w:ascii="Arial" w:hAnsi="Arial" w:cs="Arial"/>
              </w:rPr>
              <w:t xml:space="preserve">While there are 7 LCIDs remaining, there are valid usecases in other WIs such as XR and LTM where new MAC CEs are to be introduced that cannot use eLCID. If we use another 2 LCIDs for eRedCap,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ascii="Arial" w:hAnsi="Arial" w:cs="Arial"/>
              </w:rPr>
            </w:pPr>
            <w:r w:rsidRPr="00B05BBC">
              <w:rPr>
                <w:rFonts w:ascii="Arial" w:hAnsi="Arial" w:cs="Arial"/>
              </w:rPr>
              <w:t>The use of R bits in this case is therefore justified and bearing in mind that the R bit will only be used in conjunction with R17 RedCap LCIDs (35 and 36), the R bits remain available for use with other LCIDs.</w:t>
            </w:r>
          </w:p>
          <w:p w14:paraId="47BBE3FF" w14:textId="572B4B87" w:rsidR="00F54B6C" w:rsidRPr="00B05BBC" w:rsidRDefault="00F54B6C">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R17/R18</w:t>
            </w:r>
            <w:r w:rsidR="00E77B2C">
              <w:rPr>
                <w:rFonts w:ascii="Arial" w:hAnsi="Arial" w:cs="Arial"/>
                <w:color w:val="5B9BD5" w:themeColor="accent1"/>
              </w:rPr>
              <w:t xml:space="preserve"> </w:t>
            </w:r>
            <w:r w:rsidRPr="00F54B6C">
              <w:rPr>
                <w:rFonts w:ascii="Arial" w:hAnsi="Arial" w:cs="Arial"/>
                <w:color w:val="5B9BD5" w:themeColor="accent1"/>
              </w:rPr>
              <w:t>newly introduced MAC CE should use eLCID rather than LCID.</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ascii="Arial" w:hAnsi="Arial"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ascii="Arial" w:hAnsi="Arial" w:cs="Arial"/>
              </w:rPr>
            </w:pPr>
            <w:r w:rsidRPr="00B05BBC">
              <w:rPr>
                <w:rFonts w:ascii="Arial" w:hAnsi="Arial" w:cs="Arial"/>
              </w:rPr>
              <w:t>Huawei, HiSilicon</w:t>
            </w:r>
          </w:p>
        </w:tc>
        <w:tc>
          <w:tcPr>
            <w:tcW w:w="1417" w:type="dxa"/>
          </w:tcPr>
          <w:p w14:paraId="232594CF" w14:textId="4CFCCFBE" w:rsidR="00F54B6C" w:rsidRPr="00B05BBC" w:rsidRDefault="00F54B6C" w:rsidP="00F54B6C">
            <w:pPr>
              <w:spacing w:beforeLines="50" w:before="120" w:afterLines="50" w:after="120"/>
              <w:rPr>
                <w:rFonts w:ascii="Arial" w:hAnsi="Arial" w:cs="Arial"/>
              </w:rPr>
            </w:pPr>
            <w:r>
              <w:rPr>
                <w:rFonts w:ascii="Arial" w:hAnsi="Arial" w:cs="Arial"/>
              </w:rPr>
              <w:t>Option 1</w:t>
            </w:r>
          </w:p>
        </w:tc>
        <w:tc>
          <w:tcPr>
            <w:tcW w:w="6770" w:type="dxa"/>
          </w:tcPr>
          <w:p w14:paraId="73CA8D28" w14:textId="2F92E82E" w:rsidR="00F54B6C" w:rsidRPr="00B05BBC" w:rsidRDefault="00B07262" w:rsidP="00F54B6C">
            <w:pPr>
              <w:spacing w:beforeLines="50" w:before="120" w:afterLines="50" w:after="120"/>
              <w:rPr>
                <w:rFonts w:ascii="Arial" w:hAnsi="Arial" w:cs="Arial"/>
              </w:rPr>
            </w:pPr>
            <w:r>
              <w:rPr>
                <w:rFonts w:ascii="Arial" w:hAnsi="Arial" w:cs="Arial"/>
              </w:rPr>
              <w:t xml:space="preserve">LCID for CCCH is different with the (e)LCID for new MAC CE. It is the R17 common understanding that newly introduced MAC CE should use  eLCID (which is sufficient) rather than the precious LCID. </w:t>
            </w:r>
            <w:r w:rsidR="00C97446">
              <w:rPr>
                <w:rFonts w:ascii="Arial" w:hAnsi="Arial" w:cs="Arial"/>
              </w:rPr>
              <w:t xml:space="preserve">See </w:t>
            </w:r>
            <w:r w:rsidR="00C97446" w:rsidRPr="00C97446">
              <w:rPr>
                <w:rFonts w:ascii="Arial" w:hAnsi="Arial" w:cs="Arial"/>
              </w:rPr>
              <w:t>Table 6.2.1-2b Values of one-octet eLCID for UL-SCH</w:t>
            </w:r>
            <w:r w:rsidR="00C97446">
              <w:rPr>
                <w:rFonts w:ascii="Arial" w:hAnsi="Arial"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6DB34FB" w14:textId="49B89B15" w:rsidR="00F37B5F" w:rsidRDefault="00F37B5F" w:rsidP="00F37B5F">
            <w:pPr>
              <w:spacing w:beforeLines="50" w:before="120" w:afterLines="50" w:after="120"/>
              <w:rPr>
                <w:rFonts w:ascii="Arial" w:hAnsi="Arial" w:cs="Arial"/>
              </w:rPr>
            </w:pPr>
            <w:r>
              <w:rPr>
                <w:rFonts w:ascii="Arial" w:eastAsia="Malgun Gothic" w:hAnsi="Arial" w:cs="Arial" w:hint="eastAsia"/>
              </w:rPr>
              <w:t>Option 1</w:t>
            </w:r>
          </w:p>
        </w:tc>
        <w:tc>
          <w:tcPr>
            <w:tcW w:w="6770" w:type="dxa"/>
          </w:tcPr>
          <w:p w14:paraId="128C6477" w14:textId="77777777" w:rsidR="00F37B5F" w:rsidRDefault="00F37B5F" w:rsidP="00F37B5F">
            <w:pPr>
              <w:spacing w:beforeLines="50" w:before="120" w:afterLines="50" w:after="120"/>
              <w:rPr>
                <w:rFonts w:ascii="Arial" w:hAnsi="Arial"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639677F8" w14:textId="39712DA4" w:rsidR="00825C82" w:rsidRDefault="00825C82" w:rsidP="00825C82">
            <w:pPr>
              <w:spacing w:beforeLines="50" w:before="120" w:afterLines="50" w:after="120"/>
              <w:rPr>
                <w:rFonts w:ascii="Arial" w:eastAsia="Malgun Gothic" w:hAnsi="Arial" w:cs="Arial"/>
              </w:rPr>
            </w:pPr>
            <w:r w:rsidRPr="00593AF0">
              <w:rPr>
                <w:rFonts w:ascii="Arial" w:hAnsi="Arial" w:cs="Arial"/>
              </w:rPr>
              <w:t>Option 1</w:t>
            </w:r>
          </w:p>
        </w:tc>
        <w:tc>
          <w:tcPr>
            <w:tcW w:w="6770" w:type="dxa"/>
          </w:tcPr>
          <w:p w14:paraId="45F0C598" w14:textId="77777777" w:rsidR="00825C82" w:rsidRPr="00593AF0" w:rsidRDefault="00825C82" w:rsidP="00825C82">
            <w:pPr>
              <w:spacing w:beforeLines="50" w:before="120" w:afterLines="50" w:after="120"/>
              <w:rPr>
                <w:rFonts w:ascii="Arial" w:hAnsi="Arial" w:cs="Arial"/>
              </w:rPr>
            </w:pPr>
            <w:r w:rsidRPr="00593AF0">
              <w:rPr>
                <w:rFonts w:ascii="Arial" w:hAnsi="Arial" w:cs="Arial"/>
              </w:rPr>
              <w:t>Our first preference is to use eLCID considering the limited number of LCID space (i.e., only 7 values left) and only one more octet is needed to support eLCID</w:t>
            </w:r>
            <w:r>
              <w:rPr>
                <w:rFonts w:ascii="Arial" w:hAnsi="Arial" w:cs="Arial"/>
              </w:rPr>
              <w:t>, which is a marginal issue</w:t>
            </w:r>
            <w:r w:rsidRPr="00593AF0">
              <w:rPr>
                <w:rFonts w:ascii="Arial" w:hAnsi="Arial" w:cs="Arial"/>
              </w:rPr>
              <w:t>.</w:t>
            </w:r>
          </w:p>
          <w:p w14:paraId="1E8543F5" w14:textId="40D929F7" w:rsidR="00825C82" w:rsidRDefault="00825C82" w:rsidP="00825C82">
            <w:pPr>
              <w:spacing w:beforeLines="50" w:before="120" w:afterLines="50" w:after="120"/>
              <w:rPr>
                <w:rFonts w:ascii="Arial" w:hAnsi="Arial" w:cs="Arial"/>
              </w:rPr>
            </w:pPr>
            <w:r w:rsidRPr="00593AF0">
              <w:rPr>
                <w:rFonts w:ascii="Arial" w:hAnsi="Arial" w:cs="Arial"/>
              </w:rPr>
              <w:t>If eLCID is not agreed, our second preference is Option 1(LCID), since there are still 7 LCID values left, as rapporteur commented. Given that the additional feature (which can be defined in future release) can be applied to Rel-18 eRedCap UE, using R field seems more risky, since 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246FE7D1" w14:textId="46DDBF7E" w:rsidR="00D938B2" w:rsidRPr="00593AF0" w:rsidRDefault="00D938B2" w:rsidP="00825C82">
            <w:pPr>
              <w:spacing w:beforeLines="50" w:before="120" w:afterLines="50" w:after="120"/>
              <w:rPr>
                <w:rFonts w:ascii="Arial" w:hAnsi="Arial" w:cs="Arial"/>
              </w:rPr>
            </w:pPr>
            <w:r>
              <w:rPr>
                <w:rFonts w:ascii="Arial" w:hAnsi="Arial" w:cs="Arial"/>
              </w:rPr>
              <w:t>Op1</w:t>
            </w:r>
          </w:p>
        </w:tc>
        <w:tc>
          <w:tcPr>
            <w:tcW w:w="6770" w:type="dxa"/>
          </w:tcPr>
          <w:p w14:paraId="741CF053" w14:textId="655CA018" w:rsidR="00D938B2" w:rsidRPr="00593AF0" w:rsidRDefault="00D938B2" w:rsidP="00825C82">
            <w:pPr>
              <w:spacing w:beforeLines="50" w:before="120" w:afterLines="50" w:after="120"/>
              <w:rPr>
                <w:rFonts w:ascii="Arial" w:hAnsi="Arial" w:cs="Arial"/>
              </w:rPr>
            </w:pPr>
            <w:r>
              <w:rPr>
                <w:rFonts w:ascii="Arial" w:hAnsi="Arial" w:cs="Arial"/>
              </w:rPr>
              <w:t>eLCID is also ok.</w:t>
            </w:r>
          </w:p>
        </w:tc>
      </w:tr>
      <w:tr w:rsidR="00DA002F" w:rsidRPr="00B05BBC" w14:paraId="10DEF637" w14:textId="77777777" w:rsidTr="001026EC">
        <w:tc>
          <w:tcPr>
            <w:tcW w:w="1668" w:type="dxa"/>
          </w:tcPr>
          <w:p w14:paraId="78876303"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7CEE717B"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62848493" w14:textId="77777777" w:rsidR="00DA002F" w:rsidRDefault="00DA002F" w:rsidP="001026EC">
            <w:pPr>
              <w:spacing w:beforeLines="50" w:before="120" w:afterLines="50" w:after="120"/>
              <w:rPr>
                <w:rFonts w:ascii="Arial" w:hAnsi="Arial"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58871229" w14:textId="6FB4A740" w:rsidR="001E10C8" w:rsidRPr="009364F2" w:rsidRDefault="001E10C8" w:rsidP="001E10C8">
            <w:pPr>
              <w:spacing w:beforeLines="50" w:before="120" w:afterLines="50" w:after="120"/>
              <w:rPr>
                <w:rFonts w:ascii="Arial" w:eastAsia="Malgun Gothic" w:hAnsi="Arial" w:cs="Arial"/>
              </w:rPr>
            </w:pPr>
            <w:r w:rsidRPr="009364F2">
              <w:rPr>
                <w:rFonts w:ascii="Arial" w:eastAsia="Malgun Gothic" w:hAnsi="Arial" w:cs="Arial"/>
              </w:rPr>
              <w:t>Option 1</w:t>
            </w:r>
          </w:p>
        </w:tc>
        <w:tc>
          <w:tcPr>
            <w:tcW w:w="6770" w:type="dxa"/>
          </w:tcPr>
          <w:p w14:paraId="50D08C7B" w14:textId="77777777" w:rsidR="001E10C8" w:rsidRDefault="001E10C8" w:rsidP="001E10C8">
            <w:pPr>
              <w:spacing w:beforeLines="50" w:before="120" w:afterLines="50" w:after="120"/>
              <w:rPr>
                <w:rFonts w:ascii="Arial" w:hAnsi="Arial"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after="120"/>
              <w:rPr>
                <w:rFonts w:ascii="Arial" w:eastAsia="Malgun Gothic" w:hAnsi="Arial" w:cs="Arial"/>
              </w:rPr>
            </w:pPr>
            <w:r>
              <w:rPr>
                <w:rFonts w:ascii="Arial" w:hAnsi="Arial" w:cs="Arial"/>
              </w:rPr>
              <w:t>Futurewei</w:t>
            </w:r>
          </w:p>
        </w:tc>
        <w:tc>
          <w:tcPr>
            <w:tcW w:w="1417" w:type="dxa"/>
          </w:tcPr>
          <w:p w14:paraId="3AB8878C" w14:textId="2EDDD99F" w:rsidR="00A23137" w:rsidRPr="009364F2"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5434C9BE" w14:textId="77777777" w:rsidR="00A23137" w:rsidRDefault="00A23137" w:rsidP="00A23137">
            <w:pPr>
              <w:spacing w:beforeLines="50" w:before="120" w:afterLines="50" w:after="120"/>
              <w:rPr>
                <w:rFonts w:ascii="Arial" w:hAnsi="Arial" w:cs="Arial"/>
              </w:rPr>
            </w:pPr>
          </w:p>
        </w:tc>
      </w:tr>
      <w:tr w:rsidR="00397C92" w:rsidRPr="00B05BBC" w14:paraId="1EBAD8BF" w14:textId="77777777" w:rsidTr="007E3EEB">
        <w:tc>
          <w:tcPr>
            <w:tcW w:w="1668" w:type="dxa"/>
          </w:tcPr>
          <w:p w14:paraId="67498503" w14:textId="35D2E976" w:rsidR="00397C92" w:rsidRDefault="00397C92" w:rsidP="00397C92">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417" w:type="dxa"/>
          </w:tcPr>
          <w:p w14:paraId="0A80BED3" w14:textId="77532191"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ption 1</w:t>
            </w:r>
          </w:p>
        </w:tc>
        <w:tc>
          <w:tcPr>
            <w:tcW w:w="6770" w:type="dxa"/>
          </w:tcPr>
          <w:p w14:paraId="08256C5D" w14:textId="77777777" w:rsidR="00397C92" w:rsidRDefault="00397C92" w:rsidP="00397C92">
            <w:pPr>
              <w:spacing w:beforeLines="50" w:before="120" w:afterLines="50" w:after="120"/>
              <w:rPr>
                <w:rFonts w:ascii="Arial" w:hAnsi="Arial" w:cs="Arial"/>
              </w:rPr>
            </w:pPr>
          </w:p>
        </w:tc>
      </w:tr>
      <w:tr w:rsidR="00202E2D" w:rsidRPr="00B05BBC" w14:paraId="7CBDFE55" w14:textId="77777777" w:rsidTr="007E3EEB">
        <w:tc>
          <w:tcPr>
            <w:tcW w:w="1668" w:type="dxa"/>
          </w:tcPr>
          <w:p w14:paraId="1D2F79B5" w14:textId="14F21DC5" w:rsidR="00202E2D" w:rsidRDefault="00202E2D" w:rsidP="00202E2D">
            <w:pPr>
              <w:spacing w:beforeLines="50" w:before="120" w:afterLines="50" w:after="120"/>
              <w:rPr>
                <w:rFonts w:ascii="Arial" w:eastAsia="MS Mincho" w:hAnsi="Arial" w:cs="Arial"/>
              </w:rPr>
            </w:pPr>
            <w:r>
              <w:rPr>
                <w:rFonts w:ascii="Arial" w:hAnsi="Arial" w:cs="Arial"/>
              </w:rPr>
              <w:t>Sequans</w:t>
            </w:r>
          </w:p>
        </w:tc>
        <w:tc>
          <w:tcPr>
            <w:tcW w:w="1417" w:type="dxa"/>
          </w:tcPr>
          <w:p w14:paraId="415CE0CE" w14:textId="276CBB00" w:rsidR="00202E2D" w:rsidRDefault="00202E2D" w:rsidP="00202E2D">
            <w:pPr>
              <w:spacing w:beforeLines="50" w:before="120" w:afterLines="50" w:after="120"/>
              <w:rPr>
                <w:rFonts w:ascii="Arial" w:eastAsia="MS Mincho" w:hAnsi="Arial" w:cs="Arial"/>
              </w:rPr>
            </w:pPr>
            <w:r>
              <w:rPr>
                <w:rFonts w:ascii="Arial" w:hAnsi="Arial" w:cs="Arial"/>
              </w:rPr>
              <w:t>Option 1</w:t>
            </w:r>
          </w:p>
        </w:tc>
        <w:tc>
          <w:tcPr>
            <w:tcW w:w="6770" w:type="dxa"/>
          </w:tcPr>
          <w:p w14:paraId="232926B0" w14:textId="77777777" w:rsidR="00202E2D" w:rsidRDefault="00202E2D" w:rsidP="00202E2D">
            <w:pPr>
              <w:spacing w:beforeLines="50" w:before="120" w:afterLines="50" w:after="120"/>
              <w:rPr>
                <w:rFonts w:ascii="Arial" w:hAnsi="Arial" w:cs="Arial"/>
              </w:rPr>
            </w:pPr>
          </w:p>
        </w:tc>
      </w:tr>
      <w:tr w:rsidR="00467E3C" w14:paraId="177076A1" w14:textId="77777777" w:rsidTr="00467E3C">
        <w:tc>
          <w:tcPr>
            <w:tcW w:w="1668" w:type="dxa"/>
            <w:tcBorders>
              <w:top w:val="single" w:sz="4" w:space="0" w:color="auto"/>
              <w:left w:val="single" w:sz="4" w:space="0" w:color="auto"/>
              <w:bottom w:val="single" w:sz="4" w:space="0" w:color="auto"/>
              <w:right w:val="single" w:sz="4" w:space="0" w:color="auto"/>
            </w:tcBorders>
          </w:tcPr>
          <w:p w14:paraId="6185AE01" w14:textId="77777777" w:rsidR="00467E3C" w:rsidRPr="00467E3C" w:rsidRDefault="00467E3C" w:rsidP="00011515">
            <w:pPr>
              <w:spacing w:beforeLines="50" w:before="120" w:afterLines="50" w:after="120"/>
              <w:rPr>
                <w:rFonts w:ascii="Arial" w:hAnsi="Arial" w:cs="Arial"/>
              </w:rPr>
            </w:pPr>
            <w:r>
              <w:rPr>
                <w:rFonts w:ascii="Arial"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071597F" w14:textId="77777777" w:rsidR="00467E3C" w:rsidRPr="00D11D5C" w:rsidRDefault="00467E3C" w:rsidP="00011515">
            <w:pPr>
              <w:spacing w:beforeLines="50" w:before="120" w:afterLines="50" w:after="120"/>
              <w:rPr>
                <w:rFonts w:ascii="Arial" w:hAnsi="Arial" w:cs="Arial"/>
              </w:rPr>
            </w:pPr>
            <w:r>
              <w:rPr>
                <w:rFonts w:ascii="Arial" w:hAnsi="Arial" w:cs="Arial"/>
              </w:rPr>
              <w:t>Option 1</w:t>
            </w:r>
            <w:r>
              <w:rPr>
                <w:rFonts w:ascii="Arial" w:hAnsi="Arial" w:cs="Arial" w:hint="eastAsia"/>
              </w:rPr>
              <w:t>,</w:t>
            </w:r>
            <w:r>
              <w:rPr>
                <w:rFonts w:ascii="Arial" w:hAnsi="Arial" w:cs="Arial"/>
              </w:rPr>
              <w:t xml:space="preserve"> but option 2 is also acceptable</w:t>
            </w:r>
          </w:p>
        </w:tc>
        <w:tc>
          <w:tcPr>
            <w:tcW w:w="6770" w:type="dxa"/>
            <w:tcBorders>
              <w:top w:val="single" w:sz="4" w:space="0" w:color="auto"/>
              <w:left w:val="single" w:sz="4" w:space="0" w:color="auto"/>
              <w:bottom w:val="single" w:sz="4" w:space="0" w:color="auto"/>
              <w:right w:val="single" w:sz="4" w:space="0" w:color="auto"/>
            </w:tcBorders>
          </w:tcPr>
          <w:p w14:paraId="778334A6" w14:textId="77777777" w:rsidR="00467E3C" w:rsidRDefault="00467E3C" w:rsidP="00011515">
            <w:pPr>
              <w:spacing w:beforeLines="50" w:before="120" w:afterLines="50" w:after="120"/>
              <w:rPr>
                <w:rFonts w:ascii="Arial" w:hAnsi="Arial" w:cs="Arial"/>
              </w:rPr>
            </w:pPr>
            <w:r>
              <w:rPr>
                <w:rFonts w:ascii="Arial" w:hAnsi="Arial" w:cs="Arial"/>
              </w:rPr>
              <w:t>Following the same logic as R17 RedCap,</w:t>
            </w:r>
            <w:r w:rsidRPr="00467E3C">
              <w:rPr>
                <w:rFonts w:ascii="Arial" w:hAnsi="Arial" w:cs="Arial"/>
              </w:rPr>
              <w:t xml:space="preserve"> </w:t>
            </w:r>
            <w:r>
              <w:rPr>
                <w:rFonts w:ascii="Arial" w:hAnsi="Arial" w:cs="Arial"/>
              </w:rPr>
              <w:t>two separate reserved LCIDs are used for CCCH and CCCH1 cases respectively. RedCap and eRedCap UEs have no risk of being unable to support non-RedCap features in future due to insufficient extension fields in MAC subheader.</w:t>
            </w:r>
          </w:p>
          <w:p w14:paraId="7F87CA7F" w14:textId="77777777" w:rsidR="00467E3C" w:rsidRDefault="00467E3C" w:rsidP="00011515">
            <w:pPr>
              <w:spacing w:beforeLines="50" w:before="120" w:afterLines="50" w:after="120"/>
              <w:rPr>
                <w:rFonts w:ascii="Arial" w:hAnsi="Arial" w:cs="Arial"/>
              </w:rPr>
            </w:pPr>
            <w:r>
              <w:rPr>
                <w:rFonts w:ascii="Arial" w:hAnsi="Arial" w:cs="Arial" w:hint="eastAsia"/>
              </w:rPr>
              <w:t>B</w:t>
            </w:r>
            <w:r>
              <w:rPr>
                <w:rFonts w:ascii="Arial" w:hAnsi="Arial" w:cs="Arial"/>
              </w:rPr>
              <w:t>ut we think option 2 is also acceptable for us, considering there is only limited number of reserved LCIDs.</w:t>
            </w:r>
          </w:p>
        </w:tc>
      </w:tr>
      <w:tr w:rsidR="00E8777B" w14:paraId="42B432C4" w14:textId="77777777" w:rsidTr="00E8777B">
        <w:tc>
          <w:tcPr>
            <w:tcW w:w="1668" w:type="dxa"/>
            <w:tcBorders>
              <w:top w:val="single" w:sz="4" w:space="0" w:color="auto"/>
              <w:left w:val="single" w:sz="4" w:space="0" w:color="auto"/>
              <w:bottom w:val="single" w:sz="4" w:space="0" w:color="auto"/>
              <w:right w:val="single" w:sz="4" w:space="0" w:color="auto"/>
            </w:tcBorders>
          </w:tcPr>
          <w:p w14:paraId="6778B113" w14:textId="77777777" w:rsidR="00E8777B" w:rsidRDefault="00E8777B" w:rsidP="00E80A71">
            <w:pPr>
              <w:spacing w:beforeLines="50" w:before="120" w:afterLines="50" w:after="120"/>
              <w:rPr>
                <w:rFonts w:ascii="Arial" w:hAnsi="Arial" w:cs="Arial"/>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C2E1480" w14:textId="77777777" w:rsidR="00E8777B" w:rsidRDefault="00E8777B" w:rsidP="00E80A71">
            <w:pPr>
              <w:spacing w:beforeLines="50" w:before="120" w:afterLines="50" w:after="120"/>
              <w:rPr>
                <w:rFonts w:ascii="Arial" w:hAnsi="Arial" w:cs="Arial"/>
              </w:rPr>
            </w:pPr>
            <w:r>
              <w:rPr>
                <w:rFonts w:ascii="Arial" w:hAnsi="Arial"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ED529E0" w14:textId="77777777" w:rsidR="00E8777B" w:rsidRDefault="00E8777B" w:rsidP="00E8777B">
            <w:pPr>
              <w:spacing w:beforeLines="20" w:before="48" w:afterLines="20" w:after="48"/>
              <w:rPr>
                <w:rFonts w:ascii="Arial" w:hAnsi="Arial" w:cs="Arial"/>
              </w:rPr>
            </w:pPr>
            <w:r>
              <w:rPr>
                <w:rFonts w:ascii="Arial" w:hAnsi="Arial" w:cs="Arial" w:hint="eastAsia"/>
              </w:rPr>
              <w:t>Similar as RedCap UE identification, using new LC IDs is a usual way to identify the UE type in Msg3.</w:t>
            </w:r>
          </w:p>
        </w:tc>
      </w:tr>
    </w:tbl>
    <w:p w14:paraId="687229CD" w14:textId="77777777" w:rsidR="009B2D07" w:rsidRPr="00E8777B" w:rsidRDefault="009B2D07" w:rsidP="009B2D07">
      <w:pPr>
        <w:rPr>
          <w:rFonts w:ascii="Arial" w:hAnsi="Arial" w:cs="Arial"/>
        </w:rPr>
      </w:pPr>
    </w:p>
    <w:p w14:paraId="7EBA7F53" w14:textId="1609A56D"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9</w:t>
      </w:r>
      <w:r w:rsidRPr="00B05BBC">
        <w:rPr>
          <w:rFonts w:ascii="Arial" w:hAnsi="Arial" w:cs="Arial"/>
          <w:b/>
          <w:color w:val="0070C0"/>
        </w:rPr>
        <w:t xml:space="preserve"> Msg1 early identification</w:t>
      </w:r>
    </w:p>
    <w:tbl>
      <w:tblPr>
        <w:tblStyle w:val="afc"/>
        <w:tblW w:w="0" w:type="auto"/>
        <w:tblLook w:val="04A0" w:firstRow="1" w:lastRow="0" w:firstColumn="1" w:lastColumn="0" w:noHBand="0" w:noVBand="1"/>
      </w:tblPr>
      <w:tblGrid>
        <w:gridCol w:w="1547"/>
        <w:gridCol w:w="8082"/>
      </w:tblGrid>
      <w:tr w:rsidR="00BC30EF" w:rsidRPr="00B05BBC" w14:paraId="17A050EE" w14:textId="77777777" w:rsidTr="00383BE5">
        <w:tc>
          <w:tcPr>
            <w:tcW w:w="1413" w:type="dxa"/>
          </w:tcPr>
          <w:p w14:paraId="256A3A8E"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77551F57"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ascii="Arial" w:hAnsi="Arial" w:cs="Arial"/>
              </w:rPr>
            </w:pPr>
            <w:r w:rsidRPr="00B05BBC">
              <w:rPr>
                <w:rFonts w:ascii="Arial" w:hAnsi="Arial" w:cs="Arial"/>
              </w:rPr>
              <w:t>R2-2302640</w:t>
            </w:r>
          </w:p>
          <w:p w14:paraId="758009F0" w14:textId="77777777" w:rsidR="009402B8" w:rsidRPr="00B05BBC" w:rsidRDefault="009402B8" w:rsidP="009402B8">
            <w:pPr>
              <w:rPr>
                <w:rFonts w:ascii="Arial" w:hAnsi="Arial" w:cs="Arial"/>
              </w:rPr>
            </w:pPr>
            <w:r w:rsidRPr="00B05BBC">
              <w:rPr>
                <w:rFonts w:ascii="Arial" w:hAnsi="Arial" w:cs="Arial"/>
              </w:rPr>
              <w:t>ChinaTelecom</w:t>
            </w:r>
          </w:p>
          <w:p w14:paraId="7C4D8BE8" w14:textId="77777777" w:rsidR="00BC30EF" w:rsidRPr="00B05BBC" w:rsidRDefault="00BC30EF" w:rsidP="00383BE5">
            <w:pPr>
              <w:rPr>
                <w:rFonts w:ascii="Arial" w:hAnsi="Arial" w:cs="Arial"/>
              </w:rPr>
            </w:pPr>
          </w:p>
        </w:tc>
        <w:tc>
          <w:tcPr>
            <w:tcW w:w="8216" w:type="dxa"/>
          </w:tcPr>
          <w:p w14:paraId="45FD2E21" w14:textId="3FE45AE3" w:rsidR="00BC30EF" w:rsidRPr="00B05BBC" w:rsidRDefault="009402B8" w:rsidP="000C3269">
            <w:pPr>
              <w:spacing w:after="240"/>
              <w:rPr>
                <w:rFonts w:ascii="Arial" w:hAnsi="Arial" w:cs="Arial"/>
              </w:rPr>
            </w:pPr>
            <w:r w:rsidRPr="00B05BBC">
              <w:rPr>
                <w:rFonts w:ascii="Arial" w:hAnsi="Arial" w:cs="Arial"/>
              </w:rPr>
              <w:t>Proposal 2: It is optional to configured early indication via Msg1</w:t>
            </w:r>
            <w:r w:rsidR="000C3269" w:rsidRPr="00B05BBC">
              <w:rPr>
                <w:rFonts w:ascii="Arial" w:hAnsi="Arial" w:cs="Arial"/>
              </w:rPr>
              <w:t>/MsgA PRACH for Rel-18 eRedCap.</w:t>
            </w:r>
          </w:p>
        </w:tc>
      </w:tr>
      <w:tr w:rsidR="00BC30EF" w:rsidRPr="00B05BBC" w14:paraId="1D48272D" w14:textId="77777777" w:rsidTr="00383BE5">
        <w:tc>
          <w:tcPr>
            <w:tcW w:w="1413" w:type="dxa"/>
          </w:tcPr>
          <w:p w14:paraId="17CA699F" w14:textId="77777777" w:rsidR="009402B8" w:rsidRPr="00B05BBC" w:rsidRDefault="009402B8" w:rsidP="009402B8">
            <w:pPr>
              <w:rPr>
                <w:rFonts w:ascii="Arial" w:hAnsi="Arial" w:cs="Arial"/>
              </w:rPr>
            </w:pPr>
            <w:r w:rsidRPr="00B05BBC">
              <w:rPr>
                <w:rFonts w:ascii="Arial" w:hAnsi="Arial" w:cs="Arial"/>
              </w:rPr>
              <w:t>Xiaomi</w:t>
            </w:r>
          </w:p>
          <w:p w14:paraId="45A6F223" w14:textId="4B42ABF0" w:rsidR="00BC30EF" w:rsidRPr="00B05BBC" w:rsidRDefault="009402B8" w:rsidP="009402B8">
            <w:pPr>
              <w:rPr>
                <w:rFonts w:ascii="Arial" w:hAnsi="Arial" w:cs="Arial"/>
              </w:rPr>
            </w:pPr>
            <w:r w:rsidRPr="00B05BBC">
              <w:rPr>
                <w:rFonts w:ascii="Arial" w:hAnsi="Arial" w:cs="Arial"/>
              </w:rPr>
              <w:t>R2-2302704</w:t>
            </w:r>
          </w:p>
        </w:tc>
        <w:tc>
          <w:tcPr>
            <w:tcW w:w="8216" w:type="dxa"/>
          </w:tcPr>
          <w:p w14:paraId="7930D9EC"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ab/>
              <w:t>Early indication of eRedcap UE capabilities during the initial access by Msg1 depends more on RAN1 output.</w:t>
            </w:r>
          </w:p>
          <w:p w14:paraId="5233D944" w14:textId="77777777" w:rsidR="00BC30EF" w:rsidRPr="00B05BBC" w:rsidRDefault="009402B8" w:rsidP="009402B8">
            <w:pPr>
              <w:rPr>
                <w:rFonts w:ascii="Arial" w:hAnsi="Arial" w:cs="Arial"/>
              </w:rPr>
            </w:pPr>
            <w:r w:rsidRPr="00B05BBC">
              <w:rPr>
                <w:rFonts w:ascii="Arial" w:hAnsi="Arial" w:cs="Arial"/>
              </w:rPr>
              <w:t>Proposal 2</w:t>
            </w:r>
            <w:r w:rsidRPr="00B05BBC">
              <w:rPr>
                <w:rFonts w:ascii="Arial" w:hAnsi="Arial" w:cs="Arial"/>
              </w:rPr>
              <w:tab/>
              <w:t>If Early indication of eRedcap UE by Msg1 is confirmed by RAN1, it should be optionally configured by NW.</w:t>
            </w:r>
          </w:p>
          <w:p w14:paraId="557F15B4" w14:textId="77777777" w:rsidR="009402B8" w:rsidRPr="00B05BBC" w:rsidRDefault="009402B8" w:rsidP="009402B8">
            <w:pPr>
              <w:rPr>
                <w:rFonts w:ascii="Arial" w:hAnsi="Arial" w:cs="Arial"/>
              </w:rPr>
            </w:pPr>
            <w:r w:rsidRPr="00B05BBC">
              <w:rPr>
                <w:rFonts w:ascii="Arial" w:hAnsi="Arial" w:cs="Arial"/>
              </w:rPr>
              <w:t>Proposal 4</w:t>
            </w:r>
            <w:r w:rsidRPr="00B05BBC">
              <w:rPr>
                <w:rFonts w:ascii="Arial" w:hAnsi="Arial" w:cs="Arial"/>
              </w:rPr>
              <w:tab/>
              <w:t>RAN2 need to consider the impact on UE selecting the set(s) of applicable RACH resources based on RAN1’s discussion on msgA PUSCH design.</w:t>
            </w:r>
          </w:p>
          <w:p w14:paraId="077086D1" w14:textId="77777777" w:rsidR="009402B8" w:rsidRPr="00B05BBC" w:rsidRDefault="009402B8" w:rsidP="009402B8">
            <w:pPr>
              <w:rPr>
                <w:rFonts w:ascii="Arial" w:hAnsi="Arial" w:cs="Arial"/>
              </w:rPr>
            </w:pPr>
            <w:r w:rsidRPr="00B05BBC">
              <w:rPr>
                <w:rFonts w:ascii="Arial" w:hAnsi="Arial" w:cs="Arial"/>
              </w:rPr>
              <w:t>Proposal 5</w:t>
            </w:r>
            <w:r w:rsidRPr="00B05BBC">
              <w:rPr>
                <w:rFonts w:ascii="Arial" w:hAnsi="Arial" w:cs="Arial"/>
              </w:rPr>
              <w:tab/>
              <w:t>RAN2 do not need to consider separate EI for Rel-18 eRedCap UE capable of 20MHz + PR1 and Rel-18 eRedCap UE capable of BW3/PR3 + PR1 during initial access.</w:t>
            </w:r>
          </w:p>
          <w:p w14:paraId="30A3F704" w14:textId="662AF315" w:rsidR="009402B8" w:rsidRPr="00B05BBC" w:rsidRDefault="009402B8" w:rsidP="009402B8">
            <w:pPr>
              <w:rPr>
                <w:rFonts w:ascii="Arial" w:hAnsi="Arial" w:cs="Arial"/>
              </w:rPr>
            </w:pPr>
            <w:r w:rsidRPr="00B05BBC">
              <w:rPr>
                <w:rFonts w:ascii="Arial" w:hAnsi="Arial" w:cs="Arial"/>
              </w:rPr>
              <w:t>Proposal 6</w:t>
            </w:r>
            <w:r w:rsidRPr="00B05BBC">
              <w:rPr>
                <w:rFonts w:ascii="Arial" w:hAnsi="Arial" w:cs="Arial"/>
              </w:rPr>
              <w:tab/>
              <w:t xml:space="preserve">Rel-18 eRedCap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ascii="Arial" w:hAnsi="Arial" w:cs="Arial"/>
              </w:rPr>
            </w:pPr>
            <w:r w:rsidRPr="00B05BBC">
              <w:rPr>
                <w:rFonts w:ascii="Arial" w:hAnsi="Arial" w:cs="Arial"/>
              </w:rPr>
              <w:t>R2-2302825</w:t>
            </w:r>
          </w:p>
          <w:p w14:paraId="7413B133" w14:textId="7DF34CA1" w:rsidR="00BC30EF" w:rsidRPr="00B05BBC" w:rsidRDefault="00D327EE" w:rsidP="00D327EE">
            <w:pPr>
              <w:rPr>
                <w:rFonts w:ascii="Arial" w:hAnsi="Arial" w:cs="Arial"/>
              </w:rPr>
            </w:pPr>
            <w:r w:rsidRPr="00B05BBC">
              <w:rPr>
                <w:rFonts w:ascii="Arial" w:hAnsi="Arial" w:cs="Arial"/>
              </w:rPr>
              <w:t>ZTE</w:t>
            </w:r>
          </w:p>
        </w:tc>
        <w:tc>
          <w:tcPr>
            <w:tcW w:w="8216" w:type="dxa"/>
          </w:tcPr>
          <w:p w14:paraId="26C163B5" w14:textId="56291982" w:rsidR="00D327EE" w:rsidRPr="00B05BBC" w:rsidRDefault="00D327EE" w:rsidP="00D327EE">
            <w:pPr>
              <w:rPr>
                <w:rFonts w:ascii="Arial" w:hAnsi="Arial" w:cs="Arial"/>
              </w:rPr>
            </w:pPr>
            <w:r w:rsidRPr="00B05BBC">
              <w:rPr>
                <w:rFonts w:ascii="Arial" w:hAnsi="Arial" w:cs="Arial"/>
              </w:rPr>
              <w:t>Proposal 1: Msg1/MSGA based early indication could be supported in order that NW can differentiate the R18 eRedCap UE and meet its 5MHz bandwidth restriction for s</w:t>
            </w:r>
            <w:r w:rsidR="000C3269" w:rsidRPr="00B05BBC">
              <w:rPr>
                <w:rFonts w:ascii="Arial" w:hAnsi="Arial" w:cs="Arial"/>
              </w:rPr>
              <w:t>cheduling Msg3 PUSCH resources.</w:t>
            </w:r>
          </w:p>
          <w:p w14:paraId="641AD0AC" w14:textId="77777777" w:rsidR="00D327EE" w:rsidRPr="00B05BBC" w:rsidRDefault="00D327EE" w:rsidP="00D327EE">
            <w:pPr>
              <w:rPr>
                <w:rFonts w:ascii="Arial" w:hAnsi="Arial" w:cs="Arial"/>
              </w:rPr>
            </w:pPr>
            <w:r w:rsidRPr="00B05BBC">
              <w:rPr>
                <w:rFonts w:ascii="Arial" w:hAnsi="Arial" w:cs="Arial"/>
              </w:rPr>
              <w:t>Proposal 2a: RAN2 to optionally define a new feature of eRedCap with the reserved spare bit in FeatureCombination-r17. This is used as Msg1/MSGA based early indication for indicating Rel-18 eRedCap UE.</w:t>
            </w:r>
          </w:p>
          <w:p w14:paraId="3281F926" w14:textId="73C43FFB" w:rsidR="00BC30EF" w:rsidRPr="00B05BBC" w:rsidRDefault="00D327EE" w:rsidP="00D327EE">
            <w:pPr>
              <w:rPr>
                <w:rFonts w:ascii="Arial" w:hAnsi="Arial" w:cs="Arial"/>
              </w:rPr>
            </w:pPr>
            <w:r w:rsidRPr="00B05BBC">
              <w:rPr>
                <w:rFonts w:ascii="Arial" w:hAnsi="Arial" w:cs="Arial"/>
              </w:rPr>
              <w:t>Proposal 2b: If the eRadCap RACH resource is not configured but the redCap RACH resource is configured, the eRadCap UE use the redCap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ascii="Arial" w:hAnsi="Arial" w:cs="Arial"/>
              </w:rPr>
            </w:pPr>
            <w:r w:rsidRPr="00B05BBC">
              <w:rPr>
                <w:rFonts w:ascii="Arial" w:hAnsi="Arial" w:cs="Arial"/>
              </w:rPr>
              <w:t xml:space="preserve">R2- 2304010 </w:t>
            </w:r>
          </w:p>
          <w:p w14:paraId="14181A9E" w14:textId="30B534C8" w:rsidR="00BC30EF" w:rsidRPr="00B05BBC" w:rsidRDefault="00F21F68" w:rsidP="00EC32A6">
            <w:pPr>
              <w:rPr>
                <w:rFonts w:ascii="Arial" w:hAnsi="Arial" w:cs="Arial"/>
              </w:rPr>
            </w:pPr>
            <w:r w:rsidRPr="00B05BBC">
              <w:rPr>
                <w:rFonts w:ascii="Arial" w:hAnsi="Arial" w:cs="Arial"/>
              </w:rPr>
              <w:t>LG Electronics</w:t>
            </w:r>
          </w:p>
        </w:tc>
        <w:tc>
          <w:tcPr>
            <w:tcW w:w="8216" w:type="dxa"/>
          </w:tcPr>
          <w:p w14:paraId="462C0089" w14:textId="77777777" w:rsidR="00F21F68" w:rsidRPr="00B05BBC" w:rsidRDefault="00F21F68" w:rsidP="00EC32A6">
            <w:pPr>
              <w:rPr>
                <w:rFonts w:ascii="Arial" w:hAnsi="Arial" w:cs="Arial"/>
              </w:rPr>
            </w:pPr>
            <w:r w:rsidRPr="00B05BBC">
              <w:rPr>
                <w:rFonts w:ascii="Arial" w:hAnsi="Arial" w:cs="Arial"/>
              </w:rPr>
              <w:t>Proposal 2. Wait for RAN1 to decide whether to support separated Msg1-based early indication.</w:t>
            </w:r>
          </w:p>
          <w:p w14:paraId="7BC1E41B" w14:textId="01C47276" w:rsidR="00BC30EF" w:rsidRPr="00B05BBC" w:rsidRDefault="00F21F68" w:rsidP="00EC32A6">
            <w:pPr>
              <w:rPr>
                <w:rFonts w:ascii="Arial" w:hAnsi="Arial" w:cs="Arial"/>
              </w:rPr>
            </w:pPr>
            <w:r w:rsidRPr="00B05BBC">
              <w:rPr>
                <w:rFonts w:ascii="Arial" w:hAnsi="Arial" w:cs="Arial"/>
              </w:rPr>
              <w:t>Proposal 3. The set of RA resource for Rel-17 RedCap early indication should be available for Rel-18 RedCap UE.</w:t>
            </w:r>
          </w:p>
        </w:tc>
      </w:tr>
      <w:tr w:rsidR="004F2DC6" w:rsidRPr="00B05BBC" w14:paraId="19E88911" w14:textId="77777777" w:rsidTr="00383BE5">
        <w:tc>
          <w:tcPr>
            <w:tcW w:w="1413" w:type="dxa"/>
          </w:tcPr>
          <w:p w14:paraId="08DF124B" w14:textId="77777777" w:rsidR="004F2DC6" w:rsidRPr="00B05BBC" w:rsidRDefault="004F2DC6" w:rsidP="00EC32A6">
            <w:pPr>
              <w:rPr>
                <w:rFonts w:ascii="Arial" w:hAnsi="Arial" w:cs="Arial"/>
              </w:rPr>
            </w:pPr>
            <w:r w:rsidRPr="00B05BBC">
              <w:rPr>
                <w:rFonts w:ascii="Arial" w:hAnsi="Arial" w:cs="Arial"/>
              </w:rPr>
              <w:t>R2-2304062</w:t>
            </w:r>
          </w:p>
          <w:p w14:paraId="70CD8BCE" w14:textId="77777777" w:rsidR="004F2DC6" w:rsidRPr="00B05BBC" w:rsidRDefault="004F2DC6" w:rsidP="00EC32A6">
            <w:pPr>
              <w:rPr>
                <w:rFonts w:ascii="Arial" w:hAnsi="Arial" w:cs="Arial"/>
              </w:rPr>
            </w:pPr>
            <w:r w:rsidRPr="00B05BBC">
              <w:rPr>
                <w:rFonts w:ascii="Arial" w:hAnsi="Arial" w:cs="Arial"/>
              </w:rPr>
              <w:t>Ericsson</w:t>
            </w:r>
          </w:p>
          <w:p w14:paraId="21DBAB56" w14:textId="77777777" w:rsidR="004F2DC6" w:rsidRPr="00B05BBC" w:rsidRDefault="004F2DC6" w:rsidP="00EC32A6">
            <w:pPr>
              <w:rPr>
                <w:rFonts w:ascii="Arial" w:hAnsi="Arial" w:cs="Arial"/>
              </w:rPr>
            </w:pPr>
          </w:p>
        </w:tc>
        <w:tc>
          <w:tcPr>
            <w:tcW w:w="8216" w:type="dxa"/>
          </w:tcPr>
          <w:p w14:paraId="45D92E32" w14:textId="77777777" w:rsidR="004F2DC6" w:rsidRPr="00B05BBC" w:rsidRDefault="004F2DC6" w:rsidP="00EC32A6">
            <w:pPr>
              <w:rPr>
                <w:rFonts w:ascii="Arial" w:hAnsi="Arial" w:cs="Arial"/>
              </w:rPr>
            </w:pPr>
            <w:r w:rsidRPr="00B05BBC">
              <w:rPr>
                <w:rFonts w:ascii="Arial" w:hAnsi="Arial" w:cs="Arial"/>
              </w:rPr>
              <w:t>Proposal 3</w:t>
            </w:r>
            <w:r w:rsidRPr="00B05BBC">
              <w:rPr>
                <w:rFonts w:ascii="Arial" w:hAnsi="Arial" w:cs="Arial"/>
              </w:rPr>
              <w:tab/>
              <w:t>For UE BB bandwidth reduction, support additional separate early indication in Msg1 for 4-step RACH.</w:t>
            </w:r>
          </w:p>
          <w:p w14:paraId="48FA08D4" w14:textId="77777777" w:rsidR="004F2DC6" w:rsidRPr="00B05BBC" w:rsidRDefault="004F2DC6" w:rsidP="00EC32A6">
            <w:pPr>
              <w:rPr>
                <w:rFonts w:ascii="Arial" w:hAnsi="Arial" w:cs="Arial"/>
              </w:rPr>
            </w:pPr>
            <w:r w:rsidRPr="00B05BBC">
              <w:rPr>
                <w:rFonts w:ascii="Arial" w:hAnsi="Arial" w:cs="Arial"/>
              </w:rPr>
              <w:t>Proposal 4</w:t>
            </w:r>
            <w:r w:rsidRPr="00B05BBC">
              <w:rPr>
                <w:rFonts w:ascii="Arial" w:hAnsi="Arial" w:cs="Arial"/>
              </w:rPr>
              <w:tab/>
              <w:t>For UE BB bandwidth reduction, support additional separate early indication in MsgA PRACH for 2-step RACH.</w:t>
            </w:r>
          </w:p>
          <w:p w14:paraId="65C7D5A8" w14:textId="77777777" w:rsidR="004F2DC6" w:rsidRPr="00B05BBC" w:rsidRDefault="004F2DC6" w:rsidP="00EC32A6">
            <w:pPr>
              <w:rPr>
                <w:rFonts w:ascii="Arial" w:hAnsi="Arial" w:cs="Arial"/>
              </w:rPr>
            </w:pPr>
            <w:r w:rsidRPr="00B05BBC">
              <w:rPr>
                <w:rFonts w:ascii="Arial" w:hAnsi="Arial" w:cs="Arial"/>
              </w:rPr>
              <w:t>Proposal 5</w:t>
            </w:r>
            <w:r w:rsidRPr="00B05BBC">
              <w:rPr>
                <w:rFonts w:ascii="Arial" w:hAnsi="Arial" w:cs="Arial"/>
              </w:rPr>
              <w:tab/>
              <w:t>Support at least one of the following options to ensure that gNB knows whether to expect access by UEs supporting UE BB bandwidth reduction:</w:t>
            </w:r>
          </w:p>
          <w:p w14:paraId="3E5C85C4" w14:textId="77777777"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rPr>
              <w:tab/>
              <w:t>Option 1: Additional separate early indication in Msg1 only concerns UEs that support UE BB bandwidth reduction.</w:t>
            </w:r>
          </w:p>
          <w:p w14:paraId="0348C635" w14:textId="7E849414"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ascii="Arial" w:hAnsi="Arial" w:cs="Arial"/>
        </w:rPr>
      </w:pPr>
      <w:r w:rsidRPr="00B05BBC">
        <w:rPr>
          <w:rFonts w:ascii="Arial" w:hAnsi="Arial" w:cs="Arial"/>
        </w:rPr>
        <w:t xml:space="preserve">Note, RAN2 had the following agreement last </w:t>
      </w:r>
      <w:r w:rsidR="00104EAE" w:rsidRPr="00B05BBC">
        <w:rPr>
          <w:rFonts w:ascii="Arial" w:hAnsi="Arial" w:cs="Arial"/>
        </w:rPr>
        <w:t>meeting</w:t>
      </w:r>
      <w:r w:rsidRPr="00B05BBC">
        <w:rPr>
          <w:rFonts w:ascii="Arial" w:hAnsi="Arial" w:cs="Arial"/>
        </w:rPr>
        <w:t xml:space="preserve"> and RAN1 had no new progress on this issue: </w:t>
      </w:r>
      <w:r w:rsidR="00362A01" w:rsidRPr="00B05BBC">
        <w:rPr>
          <w:rFonts w:ascii="Arial" w:hAnsi="Arial" w:cs="Arial"/>
        </w:rPr>
        <w:t>“</w:t>
      </w:r>
      <w:r w:rsidR="00362A01" w:rsidRPr="00B05BBC">
        <w:rPr>
          <w:rFonts w:ascii="Arial" w:hAnsi="Arial" w:cs="Arial"/>
          <w:i/>
        </w:rPr>
        <w:t>We will wait for RAN1 progress to see if there is a need for a Msg1 early indication for eRedCap.</w:t>
      </w:r>
      <w:r w:rsidR="00362A01" w:rsidRPr="00B05BBC">
        <w:rPr>
          <w:rFonts w:ascii="Arial" w:hAnsi="Arial" w:cs="Arial"/>
        </w:rPr>
        <w:t>”</w:t>
      </w:r>
    </w:p>
    <w:p w14:paraId="74E075BA" w14:textId="405C211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5F6FE2" w:rsidRPr="00B05BBC">
        <w:rPr>
          <w:rFonts w:ascii="Arial" w:hAnsi="Arial" w:cs="Arial"/>
          <w:b/>
        </w:rPr>
        <w:t>9</w:t>
      </w:r>
      <w:r w:rsidRPr="00B05BBC">
        <w:rPr>
          <w:rFonts w:ascii="Arial" w:hAnsi="Arial" w:cs="Arial"/>
          <w:b/>
        </w:rPr>
        <w:t xml:space="preserve">: </w:t>
      </w:r>
      <w:r w:rsidR="00362A01" w:rsidRPr="00B05BBC">
        <w:rPr>
          <w:rFonts w:ascii="Arial" w:hAnsi="Arial" w:cs="Arial"/>
          <w:b/>
        </w:rPr>
        <w:t>This box is only used if you have any critical arg</w:t>
      </w:r>
      <w:r w:rsidR="00F21F68" w:rsidRPr="00B05BBC">
        <w:rPr>
          <w:rFonts w:ascii="Arial" w:hAnsi="Arial" w:cs="Arial"/>
          <w:b/>
        </w:rPr>
        <w:t>u</w:t>
      </w:r>
      <w:r w:rsidR="00156533" w:rsidRPr="00B05BBC">
        <w:rPr>
          <w:rFonts w:ascii="Arial" w:hAnsi="Arial" w:cs="Arial"/>
          <w:b/>
        </w:rPr>
        <w:t xml:space="preserve">ment of “not waiting for RAN1”; </w:t>
      </w:r>
      <w:r w:rsidR="00F21F68" w:rsidRPr="00B05BBC">
        <w:rPr>
          <w:rFonts w:ascii="Arial" w:hAnsi="Arial" w:cs="Arial"/>
          <w:b/>
        </w:rPr>
        <w:lastRenderedPageBreak/>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Companies</w:t>
            </w:r>
          </w:p>
        </w:tc>
        <w:tc>
          <w:tcPr>
            <w:tcW w:w="8108" w:type="dxa"/>
          </w:tcPr>
          <w:p w14:paraId="41D9B6D3"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ascii="Arial" w:hAnsi="Arial" w:cs="Arial"/>
              </w:rPr>
            </w:pPr>
          </w:p>
        </w:tc>
        <w:tc>
          <w:tcPr>
            <w:tcW w:w="8108" w:type="dxa"/>
          </w:tcPr>
          <w:p w14:paraId="21188703" w14:textId="77777777" w:rsidR="00362A01" w:rsidRPr="00B05BBC" w:rsidRDefault="00362A01" w:rsidP="00CD4F37">
            <w:pPr>
              <w:spacing w:beforeLines="50" w:before="120" w:afterLines="50" w:after="120"/>
              <w:rPr>
                <w:rFonts w:ascii="Arial" w:hAnsi="Arial"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ascii="Arial" w:hAnsi="Arial" w:cs="Arial"/>
              </w:rPr>
            </w:pPr>
          </w:p>
        </w:tc>
        <w:tc>
          <w:tcPr>
            <w:tcW w:w="8108" w:type="dxa"/>
          </w:tcPr>
          <w:p w14:paraId="10C5EFE0" w14:textId="77777777" w:rsidR="00362A01" w:rsidRPr="00B05BBC" w:rsidRDefault="00362A01" w:rsidP="00CD4F37">
            <w:pPr>
              <w:spacing w:beforeLines="50" w:before="120" w:afterLines="50" w:after="120"/>
              <w:rPr>
                <w:rFonts w:ascii="Arial" w:hAnsi="Arial"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ascii="Arial" w:hAnsi="Arial" w:cs="Arial"/>
              </w:rPr>
            </w:pPr>
          </w:p>
        </w:tc>
        <w:tc>
          <w:tcPr>
            <w:tcW w:w="8108" w:type="dxa"/>
          </w:tcPr>
          <w:p w14:paraId="2FADCB1A" w14:textId="77777777" w:rsidR="00362A01" w:rsidRPr="00B05BBC" w:rsidRDefault="00362A01" w:rsidP="00CD4F37">
            <w:pPr>
              <w:spacing w:beforeLines="50" w:before="120" w:afterLines="50" w:after="120"/>
              <w:rPr>
                <w:rFonts w:ascii="Arial" w:hAnsi="Arial"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ascii="Arial" w:hAnsi="Arial" w:cs="Arial"/>
              </w:rPr>
            </w:pPr>
          </w:p>
        </w:tc>
        <w:tc>
          <w:tcPr>
            <w:tcW w:w="8108" w:type="dxa"/>
          </w:tcPr>
          <w:p w14:paraId="75FCBF06" w14:textId="77777777" w:rsidR="00362A01" w:rsidRPr="00B05BBC" w:rsidRDefault="00362A01" w:rsidP="00CD4F37">
            <w:pPr>
              <w:spacing w:beforeLines="50" w:before="120" w:afterLines="50" w:after="120"/>
              <w:rPr>
                <w:rFonts w:ascii="Arial" w:hAnsi="Arial" w:cs="Arial"/>
              </w:rPr>
            </w:pPr>
          </w:p>
        </w:tc>
      </w:tr>
    </w:tbl>
    <w:p w14:paraId="3A2EC40A" w14:textId="77777777" w:rsidR="009B2D07" w:rsidRPr="00B05BBC" w:rsidRDefault="009B2D07" w:rsidP="009B2D07">
      <w:pPr>
        <w:rPr>
          <w:rFonts w:ascii="Arial" w:hAnsi="Arial" w:cs="Arial"/>
        </w:rPr>
      </w:pPr>
    </w:p>
    <w:bookmarkEnd w:id="0"/>
    <w:bookmarkEnd w:id="1"/>
    <w:bookmarkEnd w:id="2"/>
    <w:p w14:paraId="0F781077" w14:textId="77777777" w:rsidR="005E0938" w:rsidRPr="00B05BBC" w:rsidRDefault="005E0938">
      <w:pPr>
        <w:pStyle w:val="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ascii="Arial" w:hAnsi="Arial" w:cs="Arial"/>
        </w:rPr>
      </w:pPr>
      <w:r w:rsidRPr="00B05BBC">
        <w:rPr>
          <w:rFonts w:ascii="Arial" w:hAnsi="Arial" w:cs="Arial"/>
        </w:rPr>
        <w:t>Based on the above summary,</w:t>
      </w:r>
      <w:r w:rsidR="00D33D4E" w:rsidRPr="00B05BBC">
        <w:rPr>
          <w:rFonts w:ascii="Arial" w:hAnsi="Arial" w:cs="Arial"/>
        </w:rPr>
        <w:t xml:space="preserve"> following proposals are given.</w:t>
      </w:r>
    </w:p>
    <w:p w14:paraId="7894DEF2" w14:textId="21875839" w:rsidR="0035406D" w:rsidRPr="00B05BBC" w:rsidRDefault="00A83425" w:rsidP="0035406D">
      <w:pPr>
        <w:spacing w:beforeLines="50" w:before="120" w:afterLines="50" w:after="120"/>
        <w:rPr>
          <w:rFonts w:ascii="Arial" w:hAnsi="Arial" w:cs="Arial"/>
          <w:b/>
        </w:rPr>
      </w:pPr>
      <w:r w:rsidRPr="00B05BBC">
        <w:rPr>
          <w:rFonts w:ascii="Arial" w:hAnsi="Arial" w:cs="Arial"/>
          <w:b/>
        </w:rPr>
        <w:t>TBD</w:t>
      </w:r>
      <w:r w:rsidR="0035406D" w:rsidRPr="00B05BBC">
        <w:rPr>
          <w:rFonts w:ascii="Arial" w:hAnsi="Arial" w:cs="Arial"/>
          <w:b/>
          <w:bCs/>
        </w:rPr>
        <w:t>.</w:t>
      </w:r>
    </w:p>
    <w:p w14:paraId="0239EC38" w14:textId="77777777" w:rsidR="00886F36" w:rsidRPr="00B05BBC" w:rsidRDefault="00886F36">
      <w:pPr>
        <w:spacing w:beforeLines="50" w:before="120" w:afterLines="50" w:after="120"/>
        <w:rPr>
          <w:rFonts w:ascii="Arial" w:hAnsi="Arial" w:cs="Arial"/>
          <w:b/>
        </w:rPr>
      </w:pPr>
    </w:p>
    <w:p w14:paraId="0327CF07" w14:textId="77777777" w:rsidR="005E0938" w:rsidRPr="00B05BBC" w:rsidRDefault="005E0938">
      <w:pPr>
        <w:pStyle w:val="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ascii="Arial" w:hAnsi="Arial" w:cs="Arial"/>
        </w:rPr>
      </w:pPr>
      <w:r w:rsidRPr="00B05BBC">
        <w:rPr>
          <w:rFonts w:ascii="Arial" w:hAnsi="Arial" w:cs="Arial"/>
        </w:rPr>
        <w:t>R2-2302528</w:t>
      </w:r>
      <w:r w:rsidRPr="00B05BBC">
        <w:rPr>
          <w:rFonts w:ascii="Arial" w:hAnsi="Arial" w:cs="Arial"/>
        </w:rPr>
        <w:tab/>
        <w:t>Discussion on access restriction for eRedCap</w:t>
      </w:r>
      <w:r w:rsidRPr="00B05BBC">
        <w:rPr>
          <w:rFonts w:ascii="Arial" w:hAnsi="Arial" w:cs="Arial"/>
        </w:rPr>
        <w:tab/>
        <w:t>Futurewei</w:t>
      </w:r>
      <w:r w:rsidRPr="00B05BBC">
        <w:rPr>
          <w:rFonts w:ascii="Arial" w:hAnsi="Arial" w:cs="Arial"/>
        </w:rPr>
        <w:tab/>
      </w:r>
      <w:r w:rsidR="005E4BF4" w:rsidRPr="00B05BBC">
        <w:rPr>
          <w:rFonts w:ascii="Arial" w:hAnsi="Arial" w:cs="Arial"/>
        </w:rPr>
        <w:t xml:space="preserve"> </w:t>
      </w:r>
    </w:p>
    <w:p w14:paraId="128F9465" w14:textId="58002ED5" w:rsidR="00B458C5" w:rsidRPr="00B05BBC" w:rsidRDefault="00B458C5" w:rsidP="00B458C5">
      <w:pPr>
        <w:numPr>
          <w:ilvl w:val="0"/>
          <w:numId w:val="21"/>
        </w:numPr>
        <w:rPr>
          <w:rFonts w:ascii="Arial" w:hAnsi="Arial" w:cs="Arial"/>
        </w:rPr>
      </w:pPr>
      <w:r w:rsidRPr="00B05BBC">
        <w:rPr>
          <w:rFonts w:ascii="Arial" w:hAnsi="Arial" w:cs="Arial"/>
        </w:rPr>
        <w:t>R2-2302532</w:t>
      </w:r>
      <w:r w:rsidRPr="00B05BBC">
        <w:rPr>
          <w:rFonts w:ascii="Arial" w:hAnsi="Arial" w:cs="Arial"/>
        </w:rPr>
        <w:tab/>
        <w:t>Discussion on early indication for eRedCap UE</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293C90CE" w14:textId="76DE33E1" w:rsidR="00B458C5" w:rsidRPr="00B05BBC" w:rsidRDefault="00B458C5" w:rsidP="00B458C5">
      <w:pPr>
        <w:numPr>
          <w:ilvl w:val="0"/>
          <w:numId w:val="21"/>
        </w:numPr>
        <w:rPr>
          <w:rFonts w:ascii="Arial" w:hAnsi="Arial" w:cs="Arial"/>
        </w:rPr>
      </w:pPr>
      <w:r w:rsidRPr="00B05BBC">
        <w:rPr>
          <w:rFonts w:ascii="Arial" w:hAnsi="Arial" w:cs="Arial"/>
        </w:rPr>
        <w:t>R2-2302544</w:t>
      </w:r>
      <w:r w:rsidRPr="00B05BBC">
        <w:rPr>
          <w:rFonts w:ascii="Arial" w:hAnsi="Arial" w:cs="Arial"/>
        </w:rPr>
        <w:tab/>
        <w:t>Discussion on cellbarring for eRedCap UEs</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138BE576" w14:textId="0F720FA1" w:rsidR="00B458C5" w:rsidRPr="00B05BBC" w:rsidRDefault="00B458C5" w:rsidP="00B458C5">
      <w:pPr>
        <w:numPr>
          <w:ilvl w:val="0"/>
          <w:numId w:val="21"/>
        </w:numPr>
        <w:rPr>
          <w:rFonts w:ascii="Arial" w:hAnsi="Arial" w:cs="Arial"/>
        </w:rPr>
      </w:pPr>
      <w:r w:rsidRPr="00B05BBC">
        <w:rPr>
          <w:rFonts w:ascii="Arial" w:hAnsi="Arial" w:cs="Arial"/>
        </w:rPr>
        <w:t>R2-2302566</w:t>
      </w:r>
      <w:r w:rsidRPr="00B05BBC">
        <w:rPr>
          <w:rFonts w:ascii="Arial" w:hAnsi="Arial" w:cs="Arial"/>
        </w:rPr>
        <w:tab/>
        <w:t xml:space="preserve">Discussion on </w:t>
      </w:r>
      <w:r w:rsidR="009402B8" w:rsidRPr="00B05BBC">
        <w:rPr>
          <w:rFonts w:ascii="Arial" w:hAnsi="Arial" w:cs="Arial"/>
        </w:rPr>
        <w:t>further UE complexity reduction</w:t>
      </w:r>
      <w:r w:rsidR="005E4BF4" w:rsidRPr="00B05BBC">
        <w:rPr>
          <w:rFonts w:ascii="Arial" w:hAnsi="Arial" w:cs="Arial"/>
        </w:rPr>
        <w:t xml:space="preserve"> </w:t>
      </w:r>
      <w:r w:rsidR="009402B8" w:rsidRPr="00B05BBC">
        <w:rPr>
          <w:rFonts w:ascii="Arial" w:hAnsi="Arial" w:cs="Arial"/>
        </w:rPr>
        <w:t>CATT</w:t>
      </w:r>
    </w:p>
    <w:p w14:paraId="78EEA34D" w14:textId="2A6CC2C3" w:rsidR="00B458C5" w:rsidRPr="00B05BBC" w:rsidRDefault="00B458C5" w:rsidP="00B458C5">
      <w:pPr>
        <w:numPr>
          <w:ilvl w:val="0"/>
          <w:numId w:val="21"/>
        </w:numPr>
        <w:rPr>
          <w:rFonts w:ascii="Arial" w:hAnsi="Arial" w:cs="Arial"/>
        </w:rPr>
      </w:pPr>
      <w:r w:rsidRPr="00B05BBC">
        <w:rPr>
          <w:rFonts w:ascii="Arial" w:hAnsi="Arial" w:cs="Arial"/>
        </w:rPr>
        <w:t>R2-2302640</w:t>
      </w:r>
      <w:r w:rsidRPr="00B05BBC">
        <w:rPr>
          <w:rFonts w:ascii="Arial" w:hAnsi="Arial" w:cs="Arial"/>
        </w:rPr>
        <w:tab/>
        <w:t xml:space="preserve">Discussion on access restriction and capability related for eREDCAP </w:t>
      </w:r>
      <w:r w:rsidRPr="00B05BBC">
        <w:rPr>
          <w:rFonts w:ascii="Arial" w:hAnsi="Arial" w:cs="Arial"/>
        </w:rPr>
        <w:tab/>
        <w:t>China Telecommunications</w:t>
      </w:r>
      <w:r w:rsidRPr="00B05BBC">
        <w:rPr>
          <w:rFonts w:ascii="Arial" w:hAnsi="Arial" w:cs="Arial"/>
        </w:rPr>
        <w:tab/>
      </w:r>
      <w:r w:rsidR="005E4BF4" w:rsidRPr="00B05BBC">
        <w:rPr>
          <w:rFonts w:ascii="Arial" w:hAnsi="Arial" w:cs="Arial"/>
        </w:rPr>
        <w:t xml:space="preserve"> </w:t>
      </w:r>
    </w:p>
    <w:p w14:paraId="75FBAD17" w14:textId="239E643B" w:rsidR="00B458C5" w:rsidRPr="00B05BBC" w:rsidRDefault="00B458C5" w:rsidP="00B458C5">
      <w:pPr>
        <w:numPr>
          <w:ilvl w:val="0"/>
          <w:numId w:val="21"/>
        </w:numPr>
        <w:rPr>
          <w:rFonts w:ascii="Arial" w:hAnsi="Arial" w:cs="Arial"/>
        </w:rPr>
      </w:pPr>
      <w:r w:rsidRPr="00B05BBC">
        <w:rPr>
          <w:rFonts w:ascii="Arial" w:hAnsi="Arial" w:cs="Arial"/>
        </w:rPr>
        <w:t>R2-2302641</w:t>
      </w:r>
      <w:r w:rsidRPr="00B05BBC">
        <w:rPr>
          <w:rFonts w:ascii="Arial" w:hAnsi="Arial" w:cs="Arial"/>
        </w:rPr>
        <w:tab/>
        <w:t>Discussion on Early Indication for eREDCAP</w:t>
      </w:r>
      <w:r w:rsidRPr="00B05BBC">
        <w:rPr>
          <w:rFonts w:ascii="Arial" w:hAnsi="Arial" w:cs="Arial"/>
        </w:rPr>
        <w:tab/>
        <w:t>China Telecommunications</w:t>
      </w:r>
      <w:r w:rsidR="005E4BF4" w:rsidRPr="00B05BBC">
        <w:rPr>
          <w:rFonts w:ascii="Arial" w:hAnsi="Arial" w:cs="Arial"/>
        </w:rPr>
        <w:t xml:space="preserve"> </w:t>
      </w:r>
    </w:p>
    <w:p w14:paraId="532C4FC1" w14:textId="73ADBE6C" w:rsidR="00B458C5" w:rsidRPr="00B05BBC" w:rsidRDefault="00B458C5" w:rsidP="00B458C5">
      <w:pPr>
        <w:numPr>
          <w:ilvl w:val="0"/>
          <w:numId w:val="21"/>
        </w:numPr>
        <w:rPr>
          <w:rFonts w:ascii="Arial" w:hAnsi="Arial" w:cs="Arial"/>
        </w:rPr>
      </w:pPr>
      <w:r w:rsidRPr="00B05BBC">
        <w:rPr>
          <w:rFonts w:ascii="Arial" w:hAnsi="Arial" w:cs="Arial"/>
        </w:rPr>
        <w:t>R2-2302704</w:t>
      </w:r>
      <w:r w:rsidRPr="00B05BBC">
        <w:rPr>
          <w:rFonts w:ascii="Arial" w:hAnsi="Arial" w:cs="Arial"/>
        </w:rPr>
        <w:tab/>
        <w:t>Discussion on early indication for eRedcap devices</w:t>
      </w:r>
      <w:r w:rsidRPr="00B05BBC">
        <w:rPr>
          <w:rFonts w:ascii="Arial" w:hAnsi="Arial" w:cs="Arial"/>
        </w:rPr>
        <w:tab/>
        <w:t xml:space="preserve">Xiaomi </w:t>
      </w:r>
      <w:r w:rsidR="005E4BF4" w:rsidRPr="00B05BBC">
        <w:rPr>
          <w:rFonts w:ascii="Arial" w:hAnsi="Arial" w:cs="Arial"/>
        </w:rPr>
        <w:t xml:space="preserve"> </w:t>
      </w:r>
    </w:p>
    <w:p w14:paraId="65FC7774" w14:textId="031AD60A" w:rsidR="00B458C5" w:rsidRPr="00B05BBC" w:rsidRDefault="00B458C5" w:rsidP="00B458C5">
      <w:pPr>
        <w:numPr>
          <w:ilvl w:val="0"/>
          <w:numId w:val="21"/>
        </w:numPr>
        <w:rPr>
          <w:rFonts w:ascii="Arial" w:hAnsi="Arial" w:cs="Arial"/>
        </w:rPr>
      </w:pPr>
      <w:r w:rsidRPr="00B05BBC">
        <w:rPr>
          <w:rFonts w:ascii="Arial" w:hAnsi="Arial" w:cs="Arial"/>
        </w:rPr>
        <w:t>R2-2302705</w:t>
      </w:r>
      <w:r w:rsidRPr="00B05BBC">
        <w:rPr>
          <w:rFonts w:ascii="Arial" w:hAnsi="Arial" w:cs="Arial"/>
        </w:rPr>
        <w:tab/>
        <w:t>Discussion on UE access restrictions and other impacts for eRedcap devices</w:t>
      </w:r>
      <w:r w:rsidR="005E4BF4" w:rsidRPr="00B05BBC">
        <w:rPr>
          <w:rFonts w:ascii="Arial" w:hAnsi="Arial" w:cs="Arial"/>
        </w:rPr>
        <w:t xml:space="preserve"> </w:t>
      </w:r>
      <w:r w:rsidR="00D5392F" w:rsidRPr="00B05BBC">
        <w:rPr>
          <w:rFonts w:ascii="Arial" w:hAnsi="Arial" w:cs="Arial"/>
        </w:rPr>
        <w:t>Xiaomi</w:t>
      </w:r>
    </w:p>
    <w:p w14:paraId="217F7CE7" w14:textId="7BF21F9A" w:rsidR="00B458C5" w:rsidRPr="00B05BBC" w:rsidRDefault="00B458C5" w:rsidP="00B458C5">
      <w:pPr>
        <w:numPr>
          <w:ilvl w:val="0"/>
          <w:numId w:val="21"/>
        </w:numPr>
        <w:rPr>
          <w:rFonts w:ascii="Arial" w:hAnsi="Arial" w:cs="Arial"/>
        </w:rPr>
      </w:pPr>
      <w:r w:rsidRPr="00B05BBC">
        <w:rPr>
          <w:rFonts w:ascii="Arial" w:hAnsi="Arial" w:cs="Arial"/>
        </w:rPr>
        <w:t>R2-2302736</w:t>
      </w:r>
      <w:r w:rsidRPr="00B05BBC">
        <w:rPr>
          <w:rFonts w:ascii="Arial" w:hAnsi="Arial" w:cs="Arial"/>
        </w:rPr>
        <w:tab/>
        <w:t>RAN2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p>
    <w:p w14:paraId="32E762A4" w14:textId="11206061" w:rsidR="00B458C5" w:rsidRPr="00B05BBC" w:rsidRDefault="00B458C5" w:rsidP="00B458C5">
      <w:pPr>
        <w:numPr>
          <w:ilvl w:val="0"/>
          <w:numId w:val="21"/>
        </w:numPr>
        <w:rPr>
          <w:rFonts w:ascii="Arial" w:hAnsi="Arial" w:cs="Arial"/>
        </w:rPr>
      </w:pPr>
      <w:r w:rsidRPr="00B05BBC">
        <w:rPr>
          <w:rFonts w:ascii="Arial" w:hAnsi="Arial" w:cs="Arial"/>
        </w:rPr>
        <w:t>R2-2302737</w:t>
      </w:r>
      <w:r w:rsidRPr="00B05BBC">
        <w:rPr>
          <w:rFonts w:ascii="Arial" w:hAnsi="Arial" w:cs="Arial"/>
        </w:rPr>
        <w:tab/>
        <w:t>Capability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r w:rsidRPr="00B05BBC">
        <w:rPr>
          <w:rFonts w:ascii="Arial" w:hAnsi="Arial" w:cs="Arial"/>
        </w:rPr>
        <w:tab/>
      </w:r>
      <w:r w:rsidR="005E4BF4" w:rsidRPr="00B05BBC">
        <w:rPr>
          <w:rFonts w:ascii="Arial" w:hAnsi="Arial" w:cs="Arial"/>
        </w:rPr>
        <w:t xml:space="preserve"> </w:t>
      </w:r>
    </w:p>
    <w:p w14:paraId="71BFF44F" w14:textId="05086B0B" w:rsidR="00B458C5" w:rsidRPr="00B05BBC" w:rsidRDefault="00B458C5" w:rsidP="00B458C5">
      <w:pPr>
        <w:numPr>
          <w:ilvl w:val="0"/>
          <w:numId w:val="21"/>
        </w:numPr>
        <w:rPr>
          <w:rFonts w:ascii="Arial" w:hAnsi="Arial" w:cs="Arial"/>
        </w:rPr>
      </w:pPr>
      <w:r w:rsidRPr="00B05BBC">
        <w:rPr>
          <w:rFonts w:ascii="Arial" w:hAnsi="Arial" w:cs="Arial"/>
        </w:rPr>
        <w:t>R2-2302802</w:t>
      </w:r>
      <w:r w:rsidRPr="00B05BBC">
        <w:rPr>
          <w:rFonts w:ascii="Arial" w:hAnsi="Arial" w:cs="Arial"/>
        </w:rPr>
        <w:tab/>
        <w:t>On access restrictions for enhanced RedCap</w:t>
      </w:r>
      <w:r w:rsidRPr="00B05BBC">
        <w:rPr>
          <w:rFonts w:ascii="Arial" w:hAnsi="Arial" w:cs="Arial"/>
        </w:rPr>
        <w:tab/>
        <w:t>Nokia, Nokia Shanghai Bell</w:t>
      </w:r>
      <w:r w:rsidR="005E4BF4" w:rsidRPr="00B05BBC">
        <w:rPr>
          <w:rFonts w:ascii="Arial" w:hAnsi="Arial" w:cs="Arial"/>
        </w:rPr>
        <w:t xml:space="preserve"> </w:t>
      </w:r>
    </w:p>
    <w:p w14:paraId="6C0C6685" w14:textId="64B2739E" w:rsidR="00B458C5" w:rsidRPr="00B05BBC" w:rsidRDefault="00B458C5" w:rsidP="00B458C5">
      <w:pPr>
        <w:numPr>
          <w:ilvl w:val="0"/>
          <w:numId w:val="21"/>
        </w:numPr>
        <w:rPr>
          <w:rFonts w:ascii="Arial" w:hAnsi="Arial" w:cs="Arial"/>
        </w:rPr>
      </w:pPr>
      <w:r w:rsidRPr="00B05BBC">
        <w:rPr>
          <w:rFonts w:ascii="Arial" w:hAnsi="Arial" w:cs="Arial"/>
        </w:rPr>
        <w:t>R2-2302817</w:t>
      </w:r>
      <w:r w:rsidRPr="00B05BBC">
        <w:rPr>
          <w:rFonts w:ascii="Arial" w:hAnsi="Arial" w:cs="Arial"/>
        </w:rPr>
        <w:tab/>
        <w:t>Discussion on access restriction and capability for eRedCap</w:t>
      </w:r>
      <w:r w:rsidRPr="00B05BBC">
        <w:rPr>
          <w:rFonts w:ascii="Arial" w:hAnsi="Arial" w:cs="Arial"/>
        </w:rPr>
        <w:tab/>
        <w:t>vivo, Guangdong Genius</w:t>
      </w:r>
      <w:r w:rsidR="005E4BF4" w:rsidRPr="00B05BBC">
        <w:rPr>
          <w:rFonts w:ascii="Arial" w:hAnsi="Arial" w:cs="Arial"/>
        </w:rPr>
        <w:t xml:space="preserve"> </w:t>
      </w:r>
    </w:p>
    <w:p w14:paraId="32C5E4D8" w14:textId="37FFB6C9" w:rsidR="00B458C5" w:rsidRPr="00B05BBC" w:rsidRDefault="00B458C5" w:rsidP="00B458C5">
      <w:pPr>
        <w:numPr>
          <w:ilvl w:val="0"/>
          <w:numId w:val="21"/>
        </w:numPr>
        <w:rPr>
          <w:rFonts w:ascii="Arial" w:hAnsi="Arial" w:cs="Arial"/>
        </w:rPr>
      </w:pPr>
      <w:r w:rsidRPr="00B05BBC">
        <w:rPr>
          <w:rFonts w:ascii="Arial" w:hAnsi="Arial" w:cs="Arial"/>
        </w:rPr>
        <w:t>R2-2302825</w:t>
      </w:r>
      <w:r w:rsidRPr="00B05BBC">
        <w:rPr>
          <w:rFonts w:ascii="Arial" w:hAnsi="Arial" w:cs="Arial"/>
        </w:rPr>
        <w:tab/>
        <w:t>Early indication and access restriction for eRedCap UE</w:t>
      </w:r>
      <w:r w:rsidRPr="00B05BBC">
        <w:rPr>
          <w:rFonts w:ascii="Arial" w:hAnsi="Arial" w:cs="Arial"/>
        </w:rPr>
        <w:tab/>
        <w:t>ZTE Corporation, Sanechips</w:t>
      </w:r>
      <w:r w:rsidR="005E4BF4" w:rsidRPr="00B05BBC">
        <w:rPr>
          <w:rFonts w:ascii="Arial" w:hAnsi="Arial" w:cs="Arial"/>
        </w:rPr>
        <w:t xml:space="preserve"> </w:t>
      </w:r>
    </w:p>
    <w:p w14:paraId="6CE8F4ED" w14:textId="305BAD34" w:rsidR="00B458C5" w:rsidRPr="00B05BBC" w:rsidRDefault="00B458C5" w:rsidP="00B458C5">
      <w:pPr>
        <w:numPr>
          <w:ilvl w:val="0"/>
          <w:numId w:val="21"/>
        </w:numPr>
        <w:rPr>
          <w:rFonts w:ascii="Arial" w:hAnsi="Arial" w:cs="Arial"/>
        </w:rPr>
      </w:pPr>
      <w:r w:rsidRPr="00B05BBC">
        <w:rPr>
          <w:rFonts w:ascii="Arial" w:hAnsi="Arial" w:cs="Arial"/>
        </w:rPr>
        <w:t>R2-2302826</w:t>
      </w:r>
      <w:r w:rsidRPr="00B05BBC">
        <w:rPr>
          <w:rFonts w:ascii="Arial" w:hAnsi="Arial" w:cs="Arial"/>
        </w:rPr>
        <w:tab/>
        <w:t>Capability definition and report for eRedCap UE</w:t>
      </w:r>
      <w:r w:rsidRPr="00B05BBC">
        <w:rPr>
          <w:rFonts w:ascii="Arial" w:hAnsi="Arial" w:cs="Arial"/>
        </w:rPr>
        <w:tab/>
        <w:t>ZTE Corporation, Sanechips</w:t>
      </w:r>
      <w:r w:rsidR="005E4BF4" w:rsidRPr="00B05BBC">
        <w:rPr>
          <w:rFonts w:ascii="Arial" w:hAnsi="Arial" w:cs="Arial"/>
        </w:rPr>
        <w:t xml:space="preserve"> </w:t>
      </w:r>
    </w:p>
    <w:p w14:paraId="40092CB9" w14:textId="442603E0" w:rsidR="00B458C5" w:rsidRPr="00B05BBC" w:rsidRDefault="00B458C5" w:rsidP="00B458C5">
      <w:pPr>
        <w:numPr>
          <w:ilvl w:val="0"/>
          <w:numId w:val="21"/>
        </w:numPr>
        <w:rPr>
          <w:rFonts w:ascii="Arial" w:hAnsi="Arial" w:cs="Arial"/>
        </w:rPr>
      </w:pPr>
      <w:r w:rsidRPr="00B05BBC">
        <w:rPr>
          <w:rFonts w:ascii="Arial" w:hAnsi="Arial" w:cs="Arial"/>
        </w:rPr>
        <w:t>R2-2302949</w:t>
      </w:r>
      <w:r w:rsidRPr="00B05BBC">
        <w:rPr>
          <w:rFonts w:ascii="Arial" w:hAnsi="Arial" w:cs="Arial"/>
        </w:rPr>
        <w:tab/>
        <w:t>Discussion on early indication and access restriction for eRedCap</w:t>
      </w:r>
      <w:r w:rsidRPr="00B05BBC">
        <w:rPr>
          <w:rFonts w:ascii="Arial" w:hAnsi="Arial" w:cs="Arial"/>
        </w:rPr>
        <w:tab/>
        <w:t>NEC</w:t>
      </w:r>
      <w:r w:rsidRPr="00B05BBC">
        <w:rPr>
          <w:rFonts w:ascii="Arial" w:hAnsi="Arial" w:cs="Arial"/>
        </w:rPr>
        <w:tab/>
      </w:r>
      <w:r w:rsidR="005E4BF4" w:rsidRPr="00B05BBC">
        <w:rPr>
          <w:rFonts w:ascii="Arial" w:hAnsi="Arial" w:cs="Arial"/>
        </w:rPr>
        <w:t xml:space="preserve"> </w:t>
      </w:r>
    </w:p>
    <w:p w14:paraId="3B057C2A" w14:textId="0E097733" w:rsidR="00B458C5" w:rsidRPr="00B05BBC" w:rsidRDefault="00B458C5" w:rsidP="00B458C5">
      <w:pPr>
        <w:numPr>
          <w:ilvl w:val="0"/>
          <w:numId w:val="21"/>
        </w:numPr>
        <w:rPr>
          <w:rFonts w:ascii="Arial" w:hAnsi="Arial" w:cs="Arial"/>
        </w:rPr>
      </w:pPr>
      <w:r w:rsidRPr="00B05BBC">
        <w:rPr>
          <w:rFonts w:ascii="Arial" w:hAnsi="Arial" w:cs="Arial"/>
        </w:rPr>
        <w:t>R2-2303069</w:t>
      </w:r>
      <w:r w:rsidRPr="00B05BBC">
        <w:rPr>
          <w:rFonts w:ascii="Arial" w:hAnsi="Arial" w:cs="Arial"/>
        </w:rPr>
        <w:tab/>
        <w:t>Early identification and access restriction for eRedCap UEs</w:t>
      </w:r>
      <w:r w:rsidRPr="00B05BBC">
        <w:rPr>
          <w:rFonts w:ascii="Arial" w:hAnsi="Arial" w:cs="Arial"/>
        </w:rPr>
        <w:tab/>
        <w:t>Huawei, HiSilicon</w:t>
      </w:r>
      <w:r w:rsidR="005E4BF4" w:rsidRPr="00B05BBC">
        <w:rPr>
          <w:rFonts w:ascii="Arial" w:hAnsi="Arial" w:cs="Arial"/>
        </w:rPr>
        <w:t xml:space="preserve"> </w:t>
      </w:r>
    </w:p>
    <w:p w14:paraId="5C79319F" w14:textId="294B0A56" w:rsidR="00B458C5" w:rsidRPr="00B05BBC" w:rsidRDefault="00B458C5" w:rsidP="00B458C5">
      <w:pPr>
        <w:numPr>
          <w:ilvl w:val="0"/>
          <w:numId w:val="21"/>
        </w:numPr>
        <w:rPr>
          <w:rFonts w:ascii="Arial" w:hAnsi="Arial" w:cs="Arial"/>
        </w:rPr>
      </w:pPr>
      <w:r w:rsidRPr="00B05BBC">
        <w:rPr>
          <w:rFonts w:ascii="Arial" w:hAnsi="Arial" w:cs="Arial"/>
        </w:rPr>
        <w:t>R2-2303070</w:t>
      </w:r>
      <w:r w:rsidRPr="00B05BBC">
        <w:rPr>
          <w:rFonts w:ascii="Arial" w:hAnsi="Arial" w:cs="Arial"/>
        </w:rPr>
        <w:tab/>
        <w:t>Discussion on how to define and capture the capability of eRedCap UEs</w:t>
      </w:r>
      <w:r w:rsidRPr="00B05BBC">
        <w:rPr>
          <w:rFonts w:ascii="Arial" w:hAnsi="Arial" w:cs="Arial"/>
        </w:rPr>
        <w:tab/>
        <w:t>Huawei,</w:t>
      </w:r>
      <w:r w:rsidR="00272EC2" w:rsidRPr="00B05BBC">
        <w:rPr>
          <w:rFonts w:ascii="Arial" w:hAnsi="Arial" w:cs="Arial"/>
        </w:rPr>
        <w:t xml:space="preserve"> HiSilicon</w:t>
      </w:r>
      <w:r w:rsidRPr="00B05BBC">
        <w:rPr>
          <w:rFonts w:ascii="Arial" w:hAnsi="Arial" w:cs="Arial"/>
        </w:rPr>
        <w:t xml:space="preserve"> </w:t>
      </w:r>
      <w:r w:rsidR="005E4BF4" w:rsidRPr="00B05BBC">
        <w:rPr>
          <w:rFonts w:ascii="Arial" w:hAnsi="Arial" w:cs="Arial"/>
        </w:rPr>
        <w:t xml:space="preserve"> </w:t>
      </w:r>
    </w:p>
    <w:p w14:paraId="30717CDA" w14:textId="3441FE72" w:rsidR="00B458C5" w:rsidRPr="00B05BBC" w:rsidRDefault="00B458C5" w:rsidP="00B458C5">
      <w:pPr>
        <w:numPr>
          <w:ilvl w:val="0"/>
          <w:numId w:val="21"/>
        </w:numPr>
        <w:rPr>
          <w:rFonts w:ascii="Arial" w:hAnsi="Arial" w:cs="Arial"/>
        </w:rPr>
      </w:pPr>
      <w:r w:rsidRPr="00B05BBC">
        <w:rPr>
          <w:rFonts w:ascii="Arial" w:hAnsi="Arial" w:cs="Arial"/>
        </w:rPr>
        <w:t>R2-2303149</w:t>
      </w:r>
      <w:r w:rsidRPr="00B05BBC">
        <w:rPr>
          <w:rFonts w:ascii="Arial" w:hAnsi="Arial" w:cs="Arial"/>
        </w:rPr>
        <w:tab/>
        <w:t>Discussion on access restriction for eRedCap</w:t>
      </w:r>
      <w:r w:rsidRPr="00B05BBC">
        <w:rPr>
          <w:rFonts w:ascii="Arial" w:hAnsi="Arial" w:cs="Arial"/>
        </w:rPr>
        <w:tab/>
        <w:t>Sharp</w:t>
      </w:r>
      <w:r w:rsidRPr="00B05BBC">
        <w:rPr>
          <w:rFonts w:ascii="Arial" w:hAnsi="Arial" w:cs="Arial"/>
        </w:rPr>
        <w:tab/>
        <w:t>discussion</w:t>
      </w:r>
    </w:p>
    <w:p w14:paraId="0CCF73BE" w14:textId="336B57D8" w:rsidR="00B458C5" w:rsidRPr="00B05BBC" w:rsidRDefault="00B458C5" w:rsidP="00B458C5">
      <w:pPr>
        <w:numPr>
          <w:ilvl w:val="0"/>
          <w:numId w:val="21"/>
        </w:numPr>
        <w:rPr>
          <w:rFonts w:ascii="Arial" w:hAnsi="Arial" w:cs="Arial"/>
        </w:rPr>
      </w:pPr>
      <w:r w:rsidRPr="00B05BBC">
        <w:rPr>
          <w:rFonts w:ascii="Arial" w:hAnsi="Arial" w:cs="Arial"/>
        </w:rPr>
        <w:t>R2-2303305</w:t>
      </w:r>
      <w:r w:rsidRPr="00B05BBC">
        <w:rPr>
          <w:rFonts w:ascii="Arial" w:hAnsi="Arial" w:cs="Arial"/>
        </w:rPr>
        <w:tab/>
        <w:t>Early identification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0D97EA83" w14:textId="3B4C11B1" w:rsidR="00B458C5" w:rsidRPr="00B05BBC" w:rsidRDefault="00B458C5" w:rsidP="00B458C5">
      <w:pPr>
        <w:numPr>
          <w:ilvl w:val="0"/>
          <w:numId w:val="21"/>
        </w:numPr>
        <w:rPr>
          <w:rFonts w:ascii="Arial" w:hAnsi="Arial" w:cs="Arial"/>
        </w:rPr>
      </w:pPr>
      <w:r w:rsidRPr="00B05BBC">
        <w:rPr>
          <w:rFonts w:ascii="Arial" w:hAnsi="Arial" w:cs="Arial"/>
        </w:rPr>
        <w:t>R2-2303306</w:t>
      </w:r>
      <w:r w:rsidRPr="00B05BBC">
        <w:rPr>
          <w:rFonts w:ascii="Arial" w:hAnsi="Arial" w:cs="Arial"/>
        </w:rPr>
        <w:tab/>
        <w:t>Access restrictions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180C56B2" w14:textId="53E1CC32" w:rsidR="00B458C5" w:rsidRPr="00B05BBC" w:rsidRDefault="00B458C5" w:rsidP="00B458C5">
      <w:pPr>
        <w:numPr>
          <w:ilvl w:val="0"/>
          <w:numId w:val="21"/>
        </w:numPr>
        <w:rPr>
          <w:rFonts w:ascii="Arial" w:hAnsi="Arial" w:cs="Arial"/>
        </w:rPr>
      </w:pPr>
      <w:r w:rsidRPr="00B05BBC">
        <w:rPr>
          <w:rFonts w:ascii="Arial" w:hAnsi="Arial" w:cs="Arial"/>
        </w:rPr>
        <w:t>R2-2303323</w:t>
      </w:r>
      <w:r w:rsidRPr="00B05BBC">
        <w:rPr>
          <w:rFonts w:ascii="Arial" w:hAnsi="Arial" w:cs="Arial"/>
        </w:rPr>
        <w:tab/>
        <w:t>Discussion on early indication and access restriction</w:t>
      </w:r>
      <w:r w:rsidRPr="00B05BBC">
        <w:rPr>
          <w:rFonts w:ascii="Arial" w:hAnsi="Arial" w:cs="Arial"/>
        </w:rPr>
        <w:tab/>
        <w:t>Samsung</w:t>
      </w:r>
      <w:r w:rsidRPr="00B05BBC">
        <w:rPr>
          <w:rFonts w:ascii="Arial" w:hAnsi="Arial" w:cs="Arial"/>
        </w:rPr>
        <w:tab/>
      </w:r>
      <w:r w:rsidR="005E4BF4" w:rsidRPr="00B05BBC">
        <w:rPr>
          <w:rFonts w:ascii="Arial" w:hAnsi="Arial" w:cs="Arial"/>
        </w:rPr>
        <w:t xml:space="preserve"> </w:t>
      </w:r>
    </w:p>
    <w:p w14:paraId="2C66997F" w14:textId="2992465F" w:rsidR="00B458C5" w:rsidRPr="00B05BBC" w:rsidRDefault="00B458C5" w:rsidP="00B458C5">
      <w:pPr>
        <w:numPr>
          <w:ilvl w:val="0"/>
          <w:numId w:val="21"/>
        </w:numPr>
        <w:rPr>
          <w:rFonts w:ascii="Arial" w:hAnsi="Arial" w:cs="Arial"/>
        </w:rPr>
      </w:pPr>
      <w:r w:rsidRPr="00B05BBC">
        <w:rPr>
          <w:rFonts w:ascii="Arial" w:hAnsi="Arial" w:cs="Arial"/>
        </w:rPr>
        <w:t>R2-2303543</w:t>
      </w:r>
      <w:r w:rsidRPr="00B05BBC">
        <w:rPr>
          <w:rFonts w:ascii="Arial" w:hAnsi="Arial" w:cs="Arial"/>
        </w:rPr>
        <w:tab/>
        <w:t>Discussion on further reduced UE complexity</w:t>
      </w:r>
      <w:r w:rsidRPr="00B05BBC">
        <w:rPr>
          <w:rFonts w:ascii="Arial" w:hAnsi="Arial" w:cs="Arial"/>
        </w:rPr>
        <w:tab/>
        <w:t>CMCC</w:t>
      </w:r>
      <w:r w:rsidRPr="00B05BBC">
        <w:rPr>
          <w:rFonts w:ascii="Arial" w:hAnsi="Arial" w:cs="Arial"/>
        </w:rPr>
        <w:tab/>
      </w:r>
      <w:r w:rsidR="005E4BF4" w:rsidRPr="00B05BBC">
        <w:rPr>
          <w:rFonts w:ascii="Arial" w:hAnsi="Arial" w:cs="Arial"/>
        </w:rPr>
        <w:t xml:space="preserve"> </w:t>
      </w:r>
    </w:p>
    <w:p w14:paraId="771B64C4" w14:textId="124C6884" w:rsidR="00B458C5" w:rsidRPr="00B05BBC" w:rsidRDefault="00B458C5" w:rsidP="00B458C5">
      <w:pPr>
        <w:numPr>
          <w:ilvl w:val="0"/>
          <w:numId w:val="21"/>
        </w:numPr>
        <w:rPr>
          <w:rFonts w:ascii="Arial" w:hAnsi="Arial" w:cs="Arial"/>
        </w:rPr>
      </w:pPr>
      <w:r w:rsidRPr="00B05BBC">
        <w:rPr>
          <w:rFonts w:ascii="Arial" w:hAnsi="Arial" w:cs="Arial"/>
        </w:rPr>
        <w:t>R2-2303562</w:t>
      </w:r>
      <w:r w:rsidRPr="00B05BBC">
        <w:rPr>
          <w:rFonts w:ascii="Arial" w:hAnsi="Arial" w:cs="Arial"/>
        </w:rPr>
        <w:tab/>
        <w:t>Discussion on further complexity reduction for eRedCap UE</w:t>
      </w:r>
      <w:r w:rsidRPr="00B05BBC">
        <w:rPr>
          <w:rFonts w:ascii="Arial" w:hAnsi="Arial" w:cs="Arial"/>
        </w:rPr>
        <w:tab/>
        <w:t>Qualcomm Incorporated</w:t>
      </w:r>
      <w:r w:rsidR="005E4BF4" w:rsidRPr="00B05BBC">
        <w:rPr>
          <w:rFonts w:ascii="Arial" w:hAnsi="Arial" w:cs="Arial"/>
        </w:rPr>
        <w:t xml:space="preserve"> </w:t>
      </w:r>
    </w:p>
    <w:p w14:paraId="70F5A5EA" w14:textId="25F508B5" w:rsidR="00B458C5" w:rsidRPr="00B05BBC" w:rsidRDefault="00B458C5" w:rsidP="00B458C5">
      <w:pPr>
        <w:numPr>
          <w:ilvl w:val="0"/>
          <w:numId w:val="21"/>
        </w:numPr>
        <w:rPr>
          <w:rFonts w:ascii="Arial" w:hAnsi="Arial" w:cs="Arial"/>
        </w:rPr>
      </w:pPr>
      <w:r w:rsidRPr="00B05BBC">
        <w:rPr>
          <w:rFonts w:ascii="Arial" w:hAnsi="Arial" w:cs="Arial"/>
        </w:rPr>
        <w:t>R2-2303563</w:t>
      </w:r>
      <w:r w:rsidRPr="00B05BBC">
        <w:rPr>
          <w:rFonts w:ascii="Arial" w:hAnsi="Arial" w:cs="Arial"/>
        </w:rPr>
        <w:tab/>
        <w:t>Discussion on optional UE capability filter for eRedCap UE</w:t>
      </w:r>
      <w:r w:rsidRPr="00B05BBC">
        <w:rPr>
          <w:rFonts w:ascii="Arial" w:hAnsi="Arial" w:cs="Arial"/>
        </w:rPr>
        <w:tab/>
        <w:t>Qualcomm Incorporated, Ericsson, Intel</w:t>
      </w:r>
      <w:r w:rsidRPr="00B05BBC">
        <w:rPr>
          <w:rFonts w:ascii="Arial" w:hAnsi="Arial" w:cs="Arial"/>
        </w:rPr>
        <w:tab/>
      </w:r>
      <w:r w:rsidR="005E4BF4" w:rsidRPr="00B05BBC">
        <w:rPr>
          <w:rFonts w:ascii="Arial" w:hAnsi="Arial" w:cs="Arial"/>
        </w:rPr>
        <w:t xml:space="preserve"> </w:t>
      </w:r>
    </w:p>
    <w:p w14:paraId="1AEB05CF" w14:textId="53A4DCD5" w:rsidR="00B458C5" w:rsidRPr="00B05BBC" w:rsidRDefault="00B458C5" w:rsidP="00B458C5">
      <w:pPr>
        <w:numPr>
          <w:ilvl w:val="0"/>
          <w:numId w:val="21"/>
        </w:numPr>
        <w:rPr>
          <w:rFonts w:ascii="Arial" w:hAnsi="Arial" w:cs="Arial"/>
        </w:rPr>
      </w:pPr>
      <w:r w:rsidRPr="00B05BBC">
        <w:rPr>
          <w:rFonts w:ascii="Arial" w:hAnsi="Arial" w:cs="Arial"/>
        </w:rPr>
        <w:t>R2-2303568</w:t>
      </w:r>
      <w:r w:rsidRPr="00B05BBC">
        <w:rPr>
          <w:rFonts w:ascii="Arial" w:hAnsi="Arial" w:cs="Arial"/>
        </w:rPr>
        <w:tab/>
        <w:t>Discussion on further reduced UE complexity in FR1 for Rel-18 RedCap UE</w:t>
      </w:r>
      <w:r w:rsidRPr="00B05BBC">
        <w:rPr>
          <w:rFonts w:ascii="Arial" w:hAnsi="Arial" w:cs="Arial"/>
        </w:rPr>
        <w:tab/>
        <w:t>Spreadtrum Communications</w:t>
      </w:r>
      <w:r w:rsidR="005E4BF4" w:rsidRPr="00B05BBC">
        <w:rPr>
          <w:rFonts w:ascii="Arial" w:hAnsi="Arial" w:cs="Arial"/>
        </w:rPr>
        <w:t xml:space="preserve"> </w:t>
      </w:r>
    </w:p>
    <w:p w14:paraId="454A9D28" w14:textId="2637FD12" w:rsidR="00B458C5" w:rsidRPr="00B05BBC" w:rsidRDefault="00B458C5" w:rsidP="00B458C5">
      <w:pPr>
        <w:numPr>
          <w:ilvl w:val="0"/>
          <w:numId w:val="21"/>
        </w:numPr>
        <w:rPr>
          <w:rFonts w:ascii="Arial" w:hAnsi="Arial" w:cs="Arial"/>
        </w:rPr>
      </w:pPr>
      <w:r w:rsidRPr="00B05BBC">
        <w:rPr>
          <w:rFonts w:ascii="Arial" w:hAnsi="Arial" w:cs="Arial"/>
        </w:rPr>
        <w:t>R2-2303657</w:t>
      </w:r>
      <w:r w:rsidRPr="00B05BBC">
        <w:rPr>
          <w:rFonts w:ascii="Arial" w:hAnsi="Arial" w:cs="Arial"/>
        </w:rPr>
        <w:tab/>
        <w:t>Early indication and access restrictions for eRedCap UE</w:t>
      </w:r>
      <w:r w:rsidRPr="00B05BBC">
        <w:rPr>
          <w:rFonts w:ascii="Arial" w:hAnsi="Arial" w:cs="Arial"/>
        </w:rPr>
        <w:tab/>
        <w:t>Sierra Wireless. S.A.</w:t>
      </w:r>
      <w:r w:rsidR="005E4BF4" w:rsidRPr="00B05BBC">
        <w:rPr>
          <w:rFonts w:ascii="Arial" w:hAnsi="Arial" w:cs="Arial"/>
        </w:rPr>
        <w:t xml:space="preserve"> </w:t>
      </w:r>
    </w:p>
    <w:p w14:paraId="5A7BE1E5" w14:textId="5E91605D" w:rsidR="00B458C5" w:rsidRPr="00B05BBC" w:rsidRDefault="00B458C5" w:rsidP="00B458C5">
      <w:pPr>
        <w:numPr>
          <w:ilvl w:val="0"/>
          <w:numId w:val="21"/>
        </w:numPr>
        <w:rPr>
          <w:rFonts w:ascii="Arial" w:hAnsi="Arial" w:cs="Arial"/>
        </w:rPr>
      </w:pPr>
      <w:r w:rsidRPr="00B05BBC">
        <w:rPr>
          <w:rFonts w:ascii="Arial" w:hAnsi="Arial" w:cs="Arial"/>
        </w:rPr>
        <w:t>R2-2303689</w:t>
      </w:r>
      <w:r w:rsidRPr="00B05BBC">
        <w:rPr>
          <w:rFonts w:ascii="Arial" w:hAnsi="Arial" w:cs="Arial"/>
        </w:rPr>
        <w:tab/>
        <w:t>On early indication for enhanced RedCap</w:t>
      </w:r>
      <w:r w:rsidRPr="00B05BBC">
        <w:rPr>
          <w:rFonts w:ascii="Arial" w:hAnsi="Arial" w:cs="Arial"/>
        </w:rPr>
        <w:tab/>
        <w:t>Nokia, Nokia Shanghai Bell</w:t>
      </w:r>
      <w:r w:rsidRPr="00B05BBC">
        <w:rPr>
          <w:rFonts w:ascii="Arial" w:hAnsi="Arial" w:cs="Arial"/>
        </w:rPr>
        <w:tab/>
      </w:r>
      <w:r w:rsidR="005E4BF4" w:rsidRPr="00B05BBC">
        <w:rPr>
          <w:rFonts w:ascii="Arial" w:hAnsi="Arial" w:cs="Arial"/>
        </w:rPr>
        <w:t xml:space="preserve"> </w:t>
      </w:r>
    </w:p>
    <w:p w14:paraId="5D95EA47" w14:textId="7E2F6304" w:rsidR="00B458C5" w:rsidRPr="00B05BBC" w:rsidRDefault="00B458C5" w:rsidP="00B458C5">
      <w:pPr>
        <w:numPr>
          <w:ilvl w:val="0"/>
          <w:numId w:val="21"/>
        </w:numPr>
        <w:rPr>
          <w:rFonts w:ascii="Arial" w:hAnsi="Arial" w:cs="Arial"/>
        </w:rPr>
      </w:pPr>
      <w:r w:rsidRPr="00B05BBC">
        <w:rPr>
          <w:rFonts w:ascii="Arial" w:hAnsi="Arial" w:cs="Arial"/>
        </w:rPr>
        <w:lastRenderedPageBreak/>
        <w:t>R2-2304010</w:t>
      </w:r>
      <w:r w:rsidRPr="00B05BBC">
        <w:rPr>
          <w:rFonts w:ascii="Arial" w:hAnsi="Arial" w:cs="Arial"/>
        </w:rPr>
        <w:tab/>
        <w:t>Further discussion on early indication for Rel-18 RedCap UE</w:t>
      </w:r>
      <w:r w:rsidRPr="00B05BBC">
        <w:rPr>
          <w:rFonts w:ascii="Arial" w:hAnsi="Arial" w:cs="Arial"/>
        </w:rPr>
        <w:tab/>
        <w:t>LG Electronics Inc.</w:t>
      </w:r>
      <w:r w:rsidR="005E4BF4" w:rsidRPr="00B05BBC">
        <w:rPr>
          <w:rFonts w:ascii="Arial" w:hAnsi="Arial" w:cs="Arial"/>
        </w:rPr>
        <w:t xml:space="preserve"> </w:t>
      </w:r>
    </w:p>
    <w:p w14:paraId="5B4988B2" w14:textId="227ED344" w:rsidR="00B458C5" w:rsidRPr="00B05BBC" w:rsidRDefault="00B458C5" w:rsidP="00B458C5">
      <w:pPr>
        <w:numPr>
          <w:ilvl w:val="0"/>
          <w:numId w:val="21"/>
        </w:numPr>
        <w:rPr>
          <w:rFonts w:ascii="Arial" w:hAnsi="Arial" w:cs="Arial"/>
        </w:rPr>
      </w:pPr>
      <w:r w:rsidRPr="00B05BBC">
        <w:rPr>
          <w:rFonts w:ascii="Arial" w:hAnsi="Arial" w:cs="Arial"/>
        </w:rPr>
        <w:t>R2-2304062</w:t>
      </w:r>
      <w:r w:rsidRPr="00B05BBC">
        <w:rPr>
          <w:rFonts w:ascii="Arial" w:hAnsi="Arial" w:cs="Arial"/>
        </w:rPr>
        <w:tab/>
        <w:t>Early indication for eRedCap UEs</w:t>
      </w:r>
      <w:r w:rsidRPr="00B05BBC">
        <w:rPr>
          <w:rFonts w:ascii="Arial" w:hAnsi="Arial" w:cs="Arial"/>
        </w:rPr>
        <w:tab/>
        <w:t>Ericsson</w:t>
      </w:r>
      <w:r w:rsidR="005E4BF4" w:rsidRPr="00B05BBC">
        <w:rPr>
          <w:rFonts w:ascii="Arial" w:hAnsi="Arial" w:cs="Arial"/>
        </w:rPr>
        <w:t xml:space="preserve"> </w:t>
      </w:r>
    </w:p>
    <w:p w14:paraId="2F0E0BE0" w14:textId="1BEBA6F8" w:rsidR="00B458C5" w:rsidRPr="00B05BBC" w:rsidRDefault="00B458C5" w:rsidP="00B458C5">
      <w:pPr>
        <w:numPr>
          <w:ilvl w:val="0"/>
          <w:numId w:val="21"/>
        </w:numPr>
        <w:rPr>
          <w:rFonts w:ascii="Arial" w:hAnsi="Arial" w:cs="Arial"/>
        </w:rPr>
      </w:pPr>
      <w:r w:rsidRPr="00B05BBC">
        <w:rPr>
          <w:rFonts w:ascii="Arial" w:hAnsi="Arial" w:cs="Arial"/>
        </w:rPr>
        <w:t>R2-2304064</w:t>
      </w:r>
      <w:r w:rsidRPr="00B05BBC">
        <w:rPr>
          <w:rFonts w:ascii="Arial" w:hAnsi="Arial" w:cs="Arial"/>
        </w:rPr>
        <w:tab/>
        <w:t>Discussion on cell barring for eRedCap UEs</w:t>
      </w:r>
      <w:r w:rsidRPr="00B05BBC">
        <w:rPr>
          <w:rFonts w:ascii="Arial" w:hAnsi="Arial" w:cs="Arial"/>
        </w:rPr>
        <w:tab/>
        <w:t>Ericsson</w:t>
      </w:r>
      <w:r w:rsidRPr="00B05BBC">
        <w:rPr>
          <w:rFonts w:ascii="Arial" w:hAnsi="Arial" w:cs="Arial"/>
        </w:rPr>
        <w:tab/>
      </w:r>
      <w:r w:rsidR="005E4BF4" w:rsidRPr="00B05BBC">
        <w:rPr>
          <w:rFonts w:ascii="Arial" w:hAnsi="Arial" w:cs="Arial"/>
        </w:rPr>
        <w:t xml:space="preserve"> </w:t>
      </w:r>
    </w:p>
    <w:p w14:paraId="77EDF675" w14:textId="77777777" w:rsidR="008729DF" w:rsidRPr="00B05BBC" w:rsidRDefault="008729DF" w:rsidP="008729DF">
      <w:pPr>
        <w:numPr>
          <w:ilvl w:val="0"/>
          <w:numId w:val="21"/>
        </w:numPr>
        <w:rPr>
          <w:rFonts w:ascii="Arial" w:hAnsi="Arial" w:cs="Arial"/>
        </w:rPr>
      </w:pPr>
      <w:r w:rsidRPr="00B05BBC">
        <w:rPr>
          <w:rFonts w:ascii="Arial" w:hAnsi="Arial" w:cs="Arial"/>
        </w:rPr>
        <w:t>R2-2304190</w:t>
      </w:r>
      <w:r w:rsidRPr="00B05BBC">
        <w:rPr>
          <w:rFonts w:ascii="Arial" w:hAnsi="Arial" w:cs="Arial"/>
        </w:rPr>
        <w:tab/>
        <w:t>Discussion on further UE complexity reduction for eRedCap</w:t>
      </w:r>
      <w:r w:rsidRPr="00B05BBC">
        <w:rPr>
          <w:rFonts w:ascii="Arial" w:hAnsi="Arial" w:cs="Arial"/>
        </w:rPr>
        <w:tab/>
        <w:t>NTT DOCOMO INC.</w:t>
      </w:r>
    </w:p>
    <w:p w14:paraId="09BCC63D" w14:textId="13EA8DEB" w:rsidR="005E0938" w:rsidRPr="00B05BBC" w:rsidRDefault="00B458C5" w:rsidP="008729DF">
      <w:pPr>
        <w:numPr>
          <w:ilvl w:val="0"/>
          <w:numId w:val="21"/>
        </w:numPr>
        <w:rPr>
          <w:rFonts w:ascii="Arial" w:hAnsi="Arial" w:cs="Arial"/>
        </w:rPr>
      </w:pPr>
      <w:r w:rsidRPr="00B05BBC">
        <w:rPr>
          <w:rFonts w:ascii="Arial" w:hAnsi="Arial" w:cs="Arial"/>
        </w:rPr>
        <w:t>R2-2304171</w:t>
      </w:r>
      <w:r w:rsidRPr="00B05BBC">
        <w:rPr>
          <w:rFonts w:ascii="Arial" w:hAnsi="Arial" w:cs="Arial"/>
        </w:rPr>
        <w:tab/>
        <w:t>Considerations on Further reduced UE complexity for eRedcap</w:t>
      </w:r>
      <w:r w:rsidRPr="00B05BBC">
        <w:rPr>
          <w:rFonts w:ascii="Arial" w:hAnsi="Arial" w:cs="Arial"/>
        </w:rPr>
        <w:tab/>
        <w:t>Sequans Communications</w:t>
      </w:r>
      <w:r w:rsidRPr="00B05BBC">
        <w:rPr>
          <w:rFonts w:ascii="Arial" w:hAnsi="Arial" w:cs="Arial"/>
        </w:rPr>
        <w:tab/>
      </w:r>
      <w:r w:rsidR="005E4BF4" w:rsidRPr="00B05BBC">
        <w:rPr>
          <w:rFonts w:ascii="Arial" w:hAnsi="Arial" w:cs="Arial"/>
        </w:rPr>
        <w:t xml:space="preserve"> </w:t>
      </w:r>
    </w:p>
    <w:sectPr w:rsidR="005E0938" w:rsidRPr="00B05BBC">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11FB" w14:textId="77777777" w:rsidR="00E845A5" w:rsidRDefault="00E845A5">
      <w:r>
        <w:separator/>
      </w:r>
    </w:p>
  </w:endnote>
  <w:endnote w:type="continuationSeparator" w:id="0">
    <w:p w14:paraId="4EE9E447" w14:textId="77777777" w:rsidR="00E845A5" w:rsidRDefault="00E8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8DDE" w14:textId="77777777" w:rsidR="00A462E2" w:rsidRDefault="00A462E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5F5AFFEF" w:rsidR="007D479A" w:rsidRDefault="007D479A">
    <w:pPr>
      <w:pStyle w:val="ac"/>
      <w:tabs>
        <w:tab w:val="center" w:pos="4820"/>
        <w:tab w:val="right" w:pos="9639"/>
      </w:tabs>
      <w:jc w:val="left"/>
    </w:pPr>
    <w:r>
      <w:tab/>
    </w:r>
    <w:r>
      <w:fldChar w:fldCharType="begin"/>
    </w:r>
    <w:r>
      <w:rPr>
        <w:rStyle w:val="a9"/>
      </w:rPr>
      <w:instrText xml:space="preserve"> PAGE </w:instrText>
    </w:r>
    <w:r>
      <w:fldChar w:fldCharType="separate"/>
    </w:r>
    <w:r w:rsidR="004613FC">
      <w:rPr>
        <w:rStyle w:val="a9"/>
        <w:noProof/>
      </w:rPr>
      <w:t>1</w:t>
    </w:r>
    <w:r>
      <w:fldChar w:fldCharType="end"/>
    </w:r>
    <w:r>
      <w:rPr>
        <w:rStyle w:val="a9"/>
      </w:rPr>
      <w:t>/</w:t>
    </w:r>
    <w:r>
      <w:fldChar w:fldCharType="begin"/>
    </w:r>
    <w:r>
      <w:rPr>
        <w:rStyle w:val="a9"/>
      </w:rPr>
      <w:instrText xml:space="preserve"> NUMPAGES </w:instrText>
    </w:r>
    <w:r>
      <w:fldChar w:fldCharType="separate"/>
    </w:r>
    <w:r w:rsidR="004613FC">
      <w:rPr>
        <w:rStyle w:val="a9"/>
        <w:noProof/>
      </w:rPr>
      <w:t>26</w:t>
    </w:r>
    <w:r>
      <w:fldChar w:fldCharType="end"/>
    </w:r>
    <w:r>
      <w:rPr>
        <w:rStyle w:val="a9"/>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999CC" w14:textId="77777777" w:rsidR="00A462E2" w:rsidRDefault="00A462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BC39" w14:textId="77777777" w:rsidR="00E845A5" w:rsidRDefault="00E845A5">
      <w:r>
        <w:separator/>
      </w:r>
    </w:p>
  </w:footnote>
  <w:footnote w:type="continuationSeparator" w:id="0">
    <w:p w14:paraId="6AAD8BAD" w14:textId="77777777" w:rsidR="00E845A5" w:rsidRDefault="00E8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7D479A" w:rsidRDefault="007D479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9518" w14:textId="77777777" w:rsidR="00A462E2" w:rsidRDefault="00A462E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6637" w14:textId="77777777" w:rsidR="00A462E2" w:rsidRDefault="00A462E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6"/>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7"/>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6"/>
  </w:num>
  <w:num w:numId="30">
    <w:abstractNumId w:val="20"/>
  </w:num>
  <w:num w:numId="31">
    <w:abstractNumId w:val="5"/>
  </w:num>
  <w:num w:numId="32">
    <w:abstractNumId w:val="26"/>
  </w:num>
  <w:num w:numId="33">
    <w:abstractNumId w:val="5"/>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 Marta">
    <w15:presenceInfo w15:providerId="None" w15:userId="Intel - Marta"/>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7"/>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2E2D"/>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C32"/>
    <w:rsid w:val="00376F2B"/>
    <w:rsid w:val="00377214"/>
    <w:rsid w:val="00377323"/>
    <w:rsid w:val="003777FA"/>
    <w:rsid w:val="00377B16"/>
    <w:rsid w:val="00377C7D"/>
    <w:rsid w:val="00380099"/>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3FC"/>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3C"/>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0CC"/>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1FA5"/>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2E2"/>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02D"/>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5A5"/>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77B"/>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Observation 1"/>
    <w:qFormat/>
    <w:rsid w:val="00A462E2"/>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A462E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462E2"/>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26</Pages>
  <Words>9572</Words>
  <Characters>54563</Characters>
  <Application>Microsoft Office Word</Application>
  <DocSecurity>0</DocSecurity>
  <Lines>454</Lines>
  <Paragraphs>128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64007</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ZTE-Ting</cp:lastModifiedBy>
  <cp:revision>18</cp:revision>
  <cp:lastPrinted>2021-09-29T05:28:00Z</cp:lastPrinted>
  <dcterms:created xsi:type="dcterms:W3CDTF">2023-04-19T01:00:00Z</dcterms:created>
  <dcterms:modified xsi:type="dcterms:W3CDTF">2023-04-19T05:56:00Z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ies>
</file>