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FF96" w14:textId="7F7BFBB4" w:rsidR="00BA6BAA" w:rsidRPr="00B05BBC" w:rsidRDefault="00BA6BAA" w:rsidP="00BA6BAA">
      <w:pPr>
        <w:pStyle w:val="3GPPHeader"/>
        <w:rPr>
          <w:rFonts w:ascii="Arial" w:eastAsia="MS Mincho" w:hAnsi="Arial" w:cs="Arial"/>
        </w:rPr>
      </w:pPr>
      <w:r w:rsidRPr="00B05BBC">
        <w:rPr>
          <w:rFonts w:ascii="Arial" w:eastAsia="MS Mincho" w:hAnsi="Arial" w:cs="Arial"/>
        </w:rPr>
        <w:t>3GPP TSG-RAN WG2 Meeting #121-bis electronic</w:t>
      </w:r>
      <w:r w:rsidRPr="00B05BBC">
        <w:rPr>
          <w:rFonts w:ascii="Arial" w:eastAsia="MS Mincho" w:hAnsi="Arial" w:cs="Arial"/>
        </w:rPr>
        <w:tab/>
      </w:r>
      <w:r w:rsidR="00AC6859" w:rsidRPr="00B05BBC">
        <w:rPr>
          <w:rFonts w:ascii="Arial" w:eastAsia="MS Mincho" w:hAnsi="Arial" w:cs="Arial"/>
        </w:rPr>
        <w:t>_R2-2304362</w:t>
      </w:r>
    </w:p>
    <w:p w14:paraId="52AB720A" w14:textId="6ED2A093" w:rsidR="005E0938" w:rsidRPr="00B05BBC" w:rsidRDefault="00BA6BAA" w:rsidP="00BA6BAA">
      <w:pPr>
        <w:pStyle w:val="3GPPHeader"/>
        <w:rPr>
          <w:rFonts w:ascii="Arial" w:hAnsi="Arial" w:cs="Arial"/>
        </w:rPr>
      </w:pPr>
      <w:r w:rsidRPr="00B05BBC">
        <w:rPr>
          <w:rFonts w:ascii="Arial" w:eastAsia="MS Mincho" w:hAnsi="Arial" w:cs="Arial"/>
        </w:rPr>
        <w:t>April 17</w:t>
      </w:r>
      <w:r w:rsidR="00EF3FF6" w:rsidRPr="00B05BBC">
        <w:rPr>
          <w:rFonts w:ascii="Arial" w:eastAsia="MS Mincho" w:hAnsi="Arial" w:cs="Arial"/>
          <w:vertAlign w:val="superscript"/>
        </w:rPr>
        <w:t>th</w:t>
      </w:r>
      <w:r w:rsidR="00EF3FF6" w:rsidRPr="00B05BBC">
        <w:rPr>
          <w:rFonts w:ascii="Arial" w:eastAsia="MS Mincho" w:hAnsi="Arial" w:cs="Arial"/>
        </w:rPr>
        <w:t xml:space="preserve"> </w:t>
      </w:r>
      <w:r w:rsidRPr="00B05BBC">
        <w:rPr>
          <w:rFonts w:ascii="Arial" w:eastAsia="MS Mincho" w:hAnsi="Arial" w:cs="Arial"/>
        </w:rPr>
        <w:t>-</w:t>
      </w:r>
      <w:r w:rsidR="00EF3FF6" w:rsidRPr="00B05BBC">
        <w:rPr>
          <w:rFonts w:ascii="Arial" w:eastAsia="MS Mincho" w:hAnsi="Arial" w:cs="Arial"/>
        </w:rPr>
        <w:t xml:space="preserve"> </w:t>
      </w:r>
      <w:r w:rsidRPr="00B05BBC">
        <w:rPr>
          <w:rFonts w:ascii="Arial" w:eastAsia="MS Mincho" w:hAnsi="Arial" w:cs="Arial"/>
        </w:rPr>
        <w:t>26</w:t>
      </w:r>
      <w:r w:rsidR="00EF3FF6" w:rsidRPr="00B05BBC">
        <w:rPr>
          <w:rFonts w:ascii="Arial" w:eastAsia="MS Mincho" w:hAnsi="Arial" w:cs="Arial"/>
          <w:vertAlign w:val="superscript"/>
        </w:rPr>
        <w:t>th</w:t>
      </w:r>
      <w:r w:rsidRPr="00B05BBC">
        <w:rPr>
          <w:rFonts w:ascii="Arial" w:eastAsia="MS Mincho" w:hAnsi="Arial" w:cs="Arial"/>
        </w:rPr>
        <w:t>, 2023</w:t>
      </w:r>
      <w:r w:rsidR="005E0938" w:rsidRPr="00B05BBC">
        <w:rPr>
          <w:rFonts w:ascii="Arial" w:eastAsia="Malgun Gothic" w:hAnsi="Arial" w:cs="Arial"/>
        </w:rPr>
        <w:t xml:space="preserve">   </w:t>
      </w:r>
      <w:r w:rsidR="005E0938" w:rsidRPr="00B05BBC">
        <w:rPr>
          <w:rFonts w:ascii="Arial" w:hAnsi="Arial" w:cs="Arial"/>
        </w:rPr>
        <w:t xml:space="preserve">    </w:t>
      </w:r>
      <w:r w:rsidR="005E0938" w:rsidRPr="00B05BBC">
        <w:rPr>
          <w:rFonts w:ascii="Arial" w:hAnsi="Arial" w:cs="Arial"/>
          <w:b w:val="0"/>
          <w:sz w:val="20"/>
        </w:rPr>
        <w:t xml:space="preserve">                                          </w:t>
      </w:r>
      <w:r w:rsidR="005E0938" w:rsidRPr="00B05BBC">
        <w:rPr>
          <w:rFonts w:ascii="Arial" w:hAnsi="Arial" w:cs="Arial"/>
          <w:i/>
        </w:rPr>
        <w:t xml:space="preserve"> </w:t>
      </w:r>
      <w:r w:rsidR="005E0938" w:rsidRPr="00B05BBC">
        <w:rPr>
          <w:rFonts w:ascii="Arial" w:hAnsi="Arial" w:cs="Arial"/>
        </w:rPr>
        <w:t xml:space="preserve"> </w:t>
      </w:r>
    </w:p>
    <w:p w14:paraId="1642C80C" w14:textId="5C7AECC6" w:rsidR="005E0938" w:rsidRPr="00B05BBC" w:rsidRDefault="005E0938">
      <w:pPr>
        <w:pStyle w:val="3GPPHeader"/>
        <w:rPr>
          <w:rFonts w:ascii="Arial" w:hAnsi="Arial" w:cs="Arial"/>
        </w:rPr>
      </w:pPr>
      <w:r w:rsidRPr="00B05BBC">
        <w:rPr>
          <w:rFonts w:ascii="Arial" w:hAnsi="Arial" w:cs="Arial"/>
        </w:rPr>
        <w:t>Agenda Item:</w:t>
      </w:r>
      <w:r w:rsidRPr="00B05BBC">
        <w:rPr>
          <w:rFonts w:ascii="Arial" w:hAnsi="Arial" w:cs="Arial"/>
        </w:rPr>
        <w:tab/>
      </w:r>
      <w:r w:rsidR="00DA1FCA" w:rsidRPr="00B05BBC">
        <w:rPr>
          <w:rFonts w:ascii="Arial" w:hAnsi="Arial" w:cs="Arial"/>
        </w:rPr>
        <w:t>7.19.3</w:t>
      </w:r>
    </w:p>
    <w:p w14:paraId="1B0122BE" w14:textId="77777777" w:rsidR="005E0938" w:rsidRPr="00B05BBC" w:rsidRDefault="005E0938">
      <w:pPr>
        <w:pStyle w:val="3GPPHeader"/>
        <w:rPr>
          <w:rFonts w:ascii="Arial" w:eastAsia="Malgun Gothic" w:hAnsi="Arial" w:cs="Arial"/>
        </w:rPr>
      </w:pPr>
      <w:r w:rsidRPr="00B05BBC">
        <w:rPr>
          <w:rFonts w:ascii="Arial" w:hAnsi="Arial" w:cs="Arial"/>
        </w:rPr>
        <w:t xml:space="preserve">Source: </w:t>
      </w:r>
      <w:r w:rsidRPr="00B05BBC">
        <w:rPr>
          <w:rFonts w:ascii="Arial" w:hAnsi="Arial" w:cs="Arial"/>
        </w:rPr>
        <w:tab/>
      </w:r>
      <w:r w:rsidRPr="00B05BBC">
        <w:rPr>
          <w:rFonts w:ascii="Arial" w:hAnsi="Arial" w:cs="Arial"/>
          <w:b w:val="0"/>
        </w:rPr>
        <w:t xml:space="preserve">Huawei, </w:t>
      </w:r>
      <w:proofErr w:type="spellStart"/>
      <w:r w:rsidRPr="00B05BBC">
        <w:rPr>
          <w:rFonts w:ascii="Arial" w:eastAsia="Times New Roman" w:hAnsi="Arial" w:cs="Arial"/>
          <w:b w:val="0"/>
        </w:rPr>
        <w:t>HiSilicon</w:t>
      </w:r>
      <w:proofErr w:type="spellEnd"/>
    </w:p>
    <w:p w14:paraId="159E9736" w14:textId="38315410" w:rsidR="005E0938" w:rsidRPr="00B05BBC" w:rsidRDefault="005E0938">
      <w:pPr>
        <w:tabs>
          <w:tab w:val="left" w:pos="1815"/>
        </w:tabs>
        <w:spacing w:after="240"/>
        <w:ind w:left="1701" w:hanging="1701"/>
        <w:rPr>
          <w:rFonts w:ascii="Arial" w:eastAsia="Malgun Gothic" w:hAnsi="Arial" w:cs="Arial"/>
          <w:bCs/>
        </w:rPr>
      </w:pPr>
      <w:r w:rsidRPr="00B05BBC">
        <w:rPr>
          <w:rFonts w:ascii="Arial" w:hAnsi="Arial" w:cs="Arial"/>
          <w:b/>
          <w:bCs/>
        </w:rPr>
        <w:t>Title:</w:t>
      </w:r>
      <w:r w:rsidRPr="00B05BBC">
        <w:rPr>
          <w:rFonts w:ascii="Arial" w:hAnsi="Arial" w:cs="Arial"/>
          <w:bCs/>
        </w:rPr>
        <w:tab/>
      </w:r>
      <w:r w:rsidRPr="00B05BBC">
        <w:rPr>
          <w:rFonts w:ascii="Arial" w:eastAsia="Malgun Gothic" w:hAnsi="Arial" w:cs="Arial"/>
          <w:b/>
          <w:bCs/>
        </w:rPr>
        <w:t xml:space="preserve">Summary of </w:t>
      </w:r>
      <w:r w:rsidR="007D2151" w:rsidRPr="00B05BBC">
        <w:rPr>
          <w:rFonts w:ascii="Arial" w:eastAsia="Malgun Gothic" w:hAnsi="Arial" w:cs="Arial"/>
          <w:b/>
          <w:bCs/>
        </w:rPr>
        <w:t>[AT121bis-e][752] Further reduced UE complexity in FR1 (Huawei)</w:t>
      </w:r>
    </w:p>
    <w:p w14:paraId="001BB156" w14:textId="77777777" w:rsidR="005E0938" w:rsidRPr="00B05BBC" w:rsidRDefault="005E0938">
      <w:pPr>
        <w:pStyle w:val="3GPPHeader"/>
        <w:rPr>
          <w:rFonts w:ascii="Arial" w:hAnsi="Arial" w:cs="Arial"/>
        </w:rPr>
      </w:pPr>
      <w:r w:rsidRPr="00B05BBC">
        <w:rPr>
          <w:rFonts w:ascii="Arial" w:hAnsi="Arial" w:cs="Arial"/>
        </w:rPr>
        <w:t>Document for:</w:t>
      </w:r>
      <w:r w:rsidRPr="00B05BBC">
        <w:rPr>
          <w:rFonts w:ascii="Arial" w:hAnsi="Arial" w:cs="Arial"/>
        </w:rPr>
        <w:tab/>
      </w:r>
      <w:r w:rsidRPr="00B05BBC">
        <w:rPr>
          <w:rFonts w:ascii="Arial" w:hAnsi="Arial" w:cs="Arial"/>
          <w:b w:val="0"/>
        </w:rPr>
        <w:t>Discussion and Decision</w:t>
      </w:r>
    </w:p>
    <w:p w14:paraId="416EE4FE" w14:textId="77777777" w:rsidR="005E0938" w:rsidRPr="00B05BBC" w:rsidRDefault="005E0938">
      <w:pPr>
        <w:pStyle w:val="Heading1"/>
        <w:tabs>
          <w:tab w:val="clear" w:pos="432"/>
          <w:tab w:val="clear" w:pos="6386"/>
        </w:tabs>
        <w:ind w:left="0" w:firstLine="0"/>
        <w:rPr>
          <w:rFonts w:cs="Arial"/>
        </w:rPr>
      </w:pPr>
      <w:r w:rsidRPr="00B05BBC">
        <w:rPr>
          <w:rFonts w:cs="Arial"/>
        </w:rPr>
        <w:t>Introduction</w:t>
      </w:r>
      <w:bookmarkStart w:id="0" w:name="_Ref189809556"/>
      <w:bookmarkStart w:id="1" w:name="_Ref174151459"/>
    </w:p>
    <w:p w14:paraId="5653B951" w14:textId="2EB85387" w:rsidR="005E0938" w:rsidRPr="00B05BBC" w:rsidRDefault="005E0938">
      <w:pPr>
        <w:rPr>
          <w:rFonts w:ascii="Arial" w:hAnsi="Arial" w:cs="Arial"/>
        </w:rPr>
      </w:pPr>
      <w:r w:rsidRPr="00B05BBC">
        <w:rPr>
          <w:rFonts w:ascii="Arial" w:hAnsi="Arial" w:cs="Arial"/>
        </w:rPr>
        <w:t xml:space="preserve">This paper aims at capturing the summary of </w:t>
      </w:r>
      <w:r w:rsidR="002A15BB" w:rsidRPr="00B05BBC">
        <w:rPr>
          <w:rFonts w:ascii="Arial" w:hAnsi="Arial" w:cs="Arial"/>
        </w:rPr>
        <w:t>the offline</w:t>
      </w:r>
      <w:r w:rsidRPr="00B05BBC">
        <w:rPr>
          <w:rFonts w:ascii="Arial" w:hAnsi="Arial" w:cs="Arial"/>
        </w:rPr>
        <w:t xml:space="preserve"> discussion. </w:t>
      </w:r>
    </w:p>
    <w:p w14:paraId="473E79D8" w14:textId="77777777" w:rsidR="00872318" w:rsidRPr="00B05BBC" w:rsidRDefault="00872318" w:rsidP="00872318">
      <w:pPr>
        <w:tabs>
          <w:tab w:val="num" w:pos="1619"/>
        </w:tabs>
        <w:spacing w:before="40"/>
        <w:ind w:left="1619" w:hanging="360"/>
        <w:rPr>
          <w:rFonts w:ascii="Arial" w:eastAsia="Times New Roman" w:hAnsi="Arial" w:cs="Arial"/>
          <w:b/>
          <w:bCs/>
        </w:rPr>
      </w:pPr>
      <w:bookmarkStart w:id="2" w:name="_Ref433086885"/>
      <w:r w:rsidRPr="00B05BBC">
        <w:rPr>
          <w:rFonts w:ascii="Arial" w:eastAsia="Malgun Gothic" w:hAnsi="Arial" w:cs="Arial"/>
          <w:b/>
          <w:bCs/>
        </w:rPr>
        <w:t>[AT121bis-e][752] Further reduced UE complexity in FR1 (Huawei)</w:t>
      </w:r>
    </w:p>
    <w:p w14:paraId="42D536AD" w14:textId="77777777" w:rsidR="00872318" w:rsidRPr="00B05BBC" w:rsidRDefault="00872318" w:rsidP="00872318">
      <w:pPr>
        <w:ind w:left="1619"/>
        <w:rPr>
          <w:rFonts w:ascii="Arial" w:hAnsi="Arial" w:cs="Arial"/>
          <w:u w:val="single"/>
          <w:lang w:eastAsia="en-GB"/>
        </w:rPr>
      </w:pPr>
      <w:r w:rsidRPr="00B05BBC">
        <w:rPr>
          <w:rFonts w:ascii="Arial" w:hAnsi="Arial" w:cs="Arial"/>
          <w:u w:val="single"/>
          <w:lang w:eastAsia="en-GB"/>
        </w:rPr>
        <w:t>Scope:</w:t>
      </w:r>
    </w:p>
    <w:p w14:paraId="089F5136" w14:textId="77777777" w:rsidR="00872318" w:rsidRPr="00B05BBC" w:rsidRDefault="00872318" w:rsidP="00872318">
      <w:pPr>
        <w:numPr>
          <w:ilvl w:val="2"/>
          <w:numId w:val="32"/>
        </w:numPr>
        <w:tabs>
          <w:tab w:val="clear" w:pos="-2970"/>
          <w:tab w:val="num" w:pos="2160"/>
        </w:tabs>
        <w:ind w:left="2160"/>
        <w:rPr>
          <w:rFonts w:ascii="Arial" w:hAnsi="Arial" w:cs="Arial"/>
          <w:lang w:eastAsia="en-GB"/>
        </w:rPr>
      </w:pPr>
      <w:r w:rsidRPr="00B05BBC">
        <w:rPr>
          <w:rFonts w:ascii="Arial" w:hAnsi="Arial" w:cs="Arial"/>
          <w:lang w:eastAsia="en-GB"/>
        </w:rPr>
        <w:t>Summarize and identify agreeable proposals for agenda item 7.19.3</w:t>
      </w:r>
    </w:p>
    <w:p w14:paraId="62FB273B" w14:textId="77777777" w:rsidR="00872318" w:rsidRPr="00B05BBC" w:rsidRDefault="00872318" w:rsidP="00872318">
      <w:pPr>
        <w:ind w:left="1622" w:hanging="363"/>
        <w:rPr>
          <w:rFonts w:ascii="Arial" w:hAnsi="Arial" w:cs="Arial"/>
          <w:u w:val="single"/>
          <w:lang w:eastAsia="en-GB"/>
        </w:rPr>
      </w:pPr>
      <w:r w:rsidRPr="00B05BBC">
        <w:rPr>
          <w:rFonts w:ascii="Arial" w:hAnsi="Arial" w:cs="Arial"/>
          <w:lang w:eastAsia="en-GB"/>
        </w:rPr>
        <w:t xml:space="preserve">      </w:t>
      </w:r>
      <w:r w:rsidRPr="00B05BBC">
        <w:rPr>
          <w:rFonts w:ascii="Arial" w:hAnsi="Arial" w:cs="Arial"/>
          <w:u w:val="single"/>
          <w:lang w:eastAsia="en-GB"/>
        </w:rPr>
        <w:t xml:space="preserve">Intended outcome: </w:t>
      </w:r>
    </w:p>
    <w:p w14:paraId="581CFF7D" w14:textId="77777777" w:rsidR="00872318" w:rsidRPr="00B05BBC" w:rsidRDefault="00872318" w:rsidP="00872318">
      <w:pPr>
        <w:numPr>
          <w:ilvl w:val="2"/>
          <w:numId w:val="33"/>
        </w:numPr>
        <w:ind w:left="1980"/>
        <w:rPr>
          <w:rFonts w:ascii="Arial" w:hAnsi="Arial" w:cs="Arial"/>
          <w:lang w:eastAsia="en-GB"/>
        </w:rPr>
      </w:pPr>
      <w:r w:rsidRPr="00B05BBC">
        <w:rPr>
          <w:rFonts w:ascii="Arial" w:hAnsi="Arial" w:cs="Arial"/>
          <w:lang w:eastAsia="en-GB"/>
        </w:rPr>
        <w:t>Report with agreeable proposals in R2-2304362</w:t>
      </w:r>
    </w:p>
    <w:p w14:paraId="6B823E51" w14:textId="77777777" w:rsidR="00872318" w:rsidRPr="00B05BBC" w:rsidRDefault="00872318" w:rsidP="00872318">
      <w:pPr>
        <w:ind w:left="1622" w:hanging="363"/>
        <w:rPr>
          <w:rFonts w:ascii="Arial" w:hAnsi="Arial" w:cs="Arial"/>
          <w:u w:val="single"/>
          <w:lang w:eastAsia="en-GB"/>
        </w:rPr>
      </w:pPr>
      <w:r w:rsidRPr="00B05BBC">
        <w:rPr>
          <w:rFonts w:ascii="Arial" w:hAnsi="Arial" w:cs="Arial"/>
          <w:lang w:eastAsia="en-GB"/>
        </w:rPr>
        <w:t xml:space="preserve">      </w:t>
      </w:r>
      <w:r w:rsidRPr="00B05BBC">
        <w:rPr>
          <w:rFonts w:ascii="Arial" w:hAnsi="Arial" w:cs="Arial"/>
          <w:u w:val="single"/>
          <w:lang w:eastAsia="en-GB"/>
        </w:rPr>
        <w:t>Deadline:</w:t>
      </w:r>
    </w:p>
    <w:p w14:paraId="7E9D9671" w14:textId="77777777" w:rsidR="00872318" w:rsidRPr="00B05BBC" w:rsidRDefault="00872318" w:rsidP="00872318">
      <w:pPr>
        <w:numPr>
          <w:ilvl w:val="2"/>
          <w:numId w:val="33"/>
        </w:numPr>
        <w:ind w:left="1980"/>
        <w:rPr>
          <w:rFonts w:ascii="Arial" w:hAnsi="Arial" w:cs="Arial"/>
          <w:lang w:eastAsia="en-GB"/>
        </w:rPr>
      </w:pPr>
      <w:r w:rsidRPr="00B05BBC">
        <w:rPr>
          <w:rFonts w:ascii="Arial" w:hAnsi="Arial" w:cs="Arial"/>
          <w:color w:val="000000"/>
          <w:lang w:eastAsia="en-GB"/>
        </w:rPr>
        <w:t>Deadline for comments: Wednesday 23:59 UTC</w:t>
      </w:r>
    </w:p>
    <w:p w14:paraId="7EA17857" w14:textId="77777777" w:rsidR="00872318" w:rsidRPr="00B05BBC" w:rsidRDefault="00872318" w:rsidP="00872318">
      <w:pPr>
        <w:numPr>
          <w:ilvl w:val="2"/>
          <w:numId w:val="33"/>
        </w:numPr>
        <w:ind w:left="1980"/>
        <w:rPr>
          <w:rFonts w:ascii="Arial" w:hAnsi="Arial" w:cs="Arial"/>
          <w:lang w:eastAsia="en-GB"/>
        </w:rPr>
      </w:pPr>
      <w:r w:rsidRPr="00B05BBC">
        <w:rPr>
          <w:rFonts w:ascii="Arial" w:hAnsi="Arial" w:cs="Arial"/>
          <w:color w:val="000000"/>
          <w:lang w:eastAsia="en-GB"/>
        </w:rPr>
        <w:t>Rapporteur proposals: Thursday 10:00 UTC</w:t>
      </w:r>
    </w:p>
    <w:p w14:paraId="13929539" w14:textId="77777777" w:rsidR="00872318" w:rsidRPr="00B05BBC" w:rsidRDefault="00872318" w:rsidP="00872318">
      <w:pPr>
        <w:numPr>
          <w:ilvl w:val="2"/>
          <w:numId w:val="33"/>
        </w:numPr>
        <w:ind w:left="1980"/>
        <w:rPr>
          <w:rFonts w:ascii="Arial" w:hAnsi="Arial" w:cs="Arial"/>
          <w:lang w:eastAsia="en-GB"/>
        </w:rPr>
      </w:pPr>
      <w:r w:rsidRPr="00B05BBC">
        <w:rPr>
          <w:rFonts w:ascii="Arial" w:hAnsi="Arial" w:cs="Arial"/>
          <w:color w:val="000000"/>
          <w:lang w:eastAsia="en-GB"/>
        </w:rPr>
        <w:t>Document deadline: 1h before session</w:t>
      </w:r>
    </w:p>
    <w:p w14:paraId="30BB0AD7" w14:textId="0FDD8245" w:rsidR="005E0938" w:rsidRPr="00B05BBC" w:rsidRDefault="005E0938">
      <w:pPr>
        <w:tabs>
          <w:tab w:val="left" w:pos="1622"/>
        </w:tabs>
        <w:ind w:left="1622" w:hanging="363"/>
        <w:rPr>
          <w:rFonts w:ascii="Arial" w:eastAsia="MS Mincho" w:hAnsi="Arial" w:cs="Arial"/>
          <w:lang w:eastAsia="en-GB"/>
        </w:rPr>
      </w:pPr>
    </w:p>
    <w:p w14:paraId="6218116A" w14:textId="77777777" w:rsidR="005E0938" w:rsidRPr="00B05BBC" w:rsidRDefault="005E0938">
      <w:pPr>
        <w:rPr>
          <w:rFonts w:ascii="Arial" w:eastAsia="Malgun Gothic" w:hAnsi="Arial" w:cs="Arial"/>
        </w:rPr>
      </w:pPr>
    </w:p>
    <w:p w14:paraId="5060FD6D" w14:textId="77777777" w:rsidR="005E0938" w:rsidRPr="00B05BBC" w:rsidRDefault="005E0938">
      <w:pPr>
        <w:rPr>
          <w:rFonts w:ascii="Arial" w:hAnsi="Arial" w:cs="Arial"/>
        </w:rPr>
      </w:pPr>
      <w:r w:rsidRPr="00B05BBC">
        <w:rPr>
          <w:rFonts w:ascii="Arial" w:hAnsi="Arial" w:cs="Arial"/>
        </w:rPr>
        <w:t>RAN2 related agreements: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5E0938" w:rsidRPr="00B05BBC" w14:paraId="43D84B55" w14:textId="77777777">
        <w:tc>
          <w:tcPr>
            <w:tcW w:w="9855" w:type="dxa"/>
          </w:tcPr>
          <w:p w14:paraId="3D5A9B77" w14:textId="77777777" w:rsidR="00BE3941" w:rsidRPr="00B05BBC" w:rsidRDefault="00BE3941" w:rsidP="00BE3941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Introduce Msg3/</w:t>
            </w:r>
            <w:proofErr w:type="spellStart"/>
            <w:r w:rsidRPr="00B05BBC">
              <w:rPr>
                <w:rFonts w:ascii="Arial" w:hAnsi="Arial" w:cs="Arial"/>
              </w:rPr>
              <w:t>MsgA</w:t>
            </w:r>
            <w:proofErr w:type="spellEnd"/>
            <w:r w:rsidRPr="00B05BBC">
              <w:rPr>
                <w:rFonts w:ascii="Arial" w:hAnsi="Arial" w:cs="Arial"/>
              </w:rPr>
              <w:t xml:space="preserve"> PUSCH based early indication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. </w:t>
            </w:r>
            <w:r w:rsidRPr="00B05BBC">
              <w:rPr>
                <w:rFonts w:ascii="Arial" w:hAnsi="Arial" w:cs="Arial"/>
                <w:highlight w:val="yellow"/>
              </w:rPr>
              <w:t>FFS how to implement this in the spec (e.g., new LCIDs or not).</w:t>
            </w:r>
          </w:p>
          <w:p w14:paraId="580AF05B" w14:textId="77777777" w:rsidR="00BE3941" w:rsidRPr="00B05BBC" w:rsidRDefault="00BE3941" w:rsidP="00BE3941">
            <w:pPr>
              <w:numPr>
                <w:ilvl w:val="0"/>
                <w:numId w:val="18"/>
              </w:numPr>
              <w:rPr>
                <w:rFonts w:ascii="Arial" w:hAnsi="Arial" w:cs="Arial"/>
                <w:highlight w:val="yellow"/>
              </w:rPr>
            </w:pPr>
            <w:r w:rsidRPr="00B05BBC">
              <w:rPr>
                <w:rFonts w:ascii="Arial" w:hAnsi="Arial" w:cs="Arial"/>
                <w:highlight w:val="yellow"/>
              </w:rPr>
              <w:t xml:space="preserve">We will wait for RAN1 progress to see if there is a need for a Msg1 early indication for </w:t>
            </w:r>
            <w:proofErr w:type="spellStart"/>
            <w:r w:rsidRPr="00B05BBC">
              <w:rPr>
                <w:rFonts w:ascii="Arial" w:hAnsi="Arial" w:cs="Arial"/>
                <w:highlight w:val="yellow"/>
              </w:rPr>
              <w:t>eRedCap</w:t>
            </w:r>
            <w:proofErr w:type="spellEnd"/>
            <w:r w:rsidRPr="00B05BBC">
              <w:rPr>
                <w:rFonts w:ascii="Arial" w:hAnsi="Arial" w:cs="Arial"/>
                <w:highlight w:val="yellow"/>
              </w:rPr>
              <w:t>.</w:t>
            </w:r>
          </w:p>
          <w:p w14:paraId="70FD6353" w14:textId="3A09F61B" w:rsidR="005E0938" w:rsidRPr="00B05BBC" w:rsidRDefault="00BE3941" w:rsidP="00BE3941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The NR MIB “</w:t>
            </w:r>
            <w:proofErr w:type="spellStart"/>
            <w:r w:rsidRPr="00B05BBC">
              <w:rPr>
                <w:rFonts w:ascii="Arial" w:hAnsi="Arial" w:cs="Arial"/>
              </w:rPr>
              <w:t>cellBarred</w:t>
            </w:r>
            <w:proofErr w:type="spellEnd"/>
            <w:r w:rsidRPr="00B05BBC">
              <w:rPr>
                <w:rFonts w:ascii="Arial" w:hAnsi="Arial" w:cs="Arial"/>
              </w:rPr>
              <w:t xml:space="preserve">” bit applies to all UEs (Normal UEs, Redcap UEs and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UEs).</w:t>
            </w:r>
          </w:p>
        </w:tc>
      </w:tr>
    </w:tbl>
    <w:p w14:paraId="5BCED02C" w14:textId="77777777" w:rsidR="005E0938" w:rsidRPr="00B05BBC" w:rsidRDefault="005E0938">
      <w:pPr>
        <w:rPr>
          <w:rFonts w:ascii="Arial" w:hAnsi="Arial" w:cs="Arial"/>
        </w:rPr>
      </w:pPr>
    </w:p>
    <w:p w14:paraId="28150F16" w14:textId="59406169" w:rsidR="005E0938" w:rsidRPr="00B05BBC" w:rsidRDefault="005E0938">
      <w:pPr>
        <w:rPr>
          <w:rFonts w:ascii="Arial" w:hAnsi="Arial" w:cs="Arial"/>
        </w:rPr>
      </w:pPr>
      <w:r w:rsidRPr="00B05BBC">
        <w:rPr>
          <w:rFonts w:ascii="Arial" w:hAnsi="Arial" w:cs="Arial"/>
        </w:rPr>
        <w:t>RAN</w:t>
      </w:r>
      <w:r w:rsidR="002A15BB" w:rsidRPr="00B05BBC">
        <w:rPr>
          <w:rFonts w:ascii="Arial" w:hAnsi="Arial" w:cs="Arial"/>
        </w:rPr>
        <w:t>1</w:t>
      </w:r>
      <w:r w:rsidRPr="00B05BBC">
        <w:rPr>
          <w:rFonts w:ascii="Arial" w:hAnsi="Arial" w:cs="Arial"/>
        </w:rPr>
        <w:t xml:space="preserve"> related agreements: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5E0938" w:rsidRPr="00B05BBC" w14:paraId="6460D456" w14:textId="77777777">
        <w:tc>
          <w:tcPr>
            <w:tcW w:w="9855" w:type="dxa"/>
          </w:tcPr>
          <w:p w14:paraId="186D0A12" w14:textId="77777777" w:rsidR="00BE3941" w:rsidRPr="00B05BBC" w:rsidRDefault="00BE3941" w:rsidP="00BE3941">
            <w:pPr>
              <w:rPr>
                <w:rFonts w:ascii="Arial" w:eastAsia="DengXian" w:hAnsi="Arial" w:cs="Arial"/>
                <w:bCs/>
              </w:rPr>
            </w:pPr>
            <w:r w:rsidRPr="00B05BBC">
              <w:rPr>
                <w:rFonts w:ascii="Arial" w:eastAsia="DengXian" w:hAnsi="Arial" w:cs="Arial"/>
                <w:bCs/>
              </w:rPr>
              <w:t>Conclusion</w:t>
            </w:r>
          </w:p>
          <w:p w14:paraId="2A28222B" w14:textId="77777777" w:rsidR="00BE3941" w:rsidRPr="00B05BBC" w:rsidRDefault="00BE3941" w:rsidP="00BE3941">
            <w:pPr>
              <w:rPr>
                <w:rFonts w:ascii="Arial" w:eastAsia="DengXian" w:hAnsi="Arial" w:cs="Arial"/>
                <w:bCs/>
              </w:rPr>
            </w:pPr>
            <w:r w:rsidRPr="00B05BBC">
              <w:rPr>
                <w:rFonts w:ascii="Arial" w:eastAsia="DengXian" w:hAnsi="Arial" w:cs="Arial"/>
                <w:bCs/>
              </w:rPr>
              <w:t xml:space="preserve">There is </w:t>
            </w:r>
            <w:r w:rsidRPr="00B05BBC">
              <w:rPr>
                <w:rFonts w:ascii="Arial" w:eastAsia="DengXian" w:hAnsi="Arial" w:cs="Arial"/>
                <w:bCs/>
                <w:highlight w:val="yellow"/>
              </w:rPr>
              <w:t xml:space="preserve">no consensus to continue discussion on “whether </w:t>
            </w:r>
            <w:r w:rsidRPr="00B05BBC">
              <w:rPr>
                <w:rFonts w:ascii="Arial" w:hAnsi="Arial" w:cs="Arial"/>
                <w:bCs/>
                <w:highlight w:val="yellow"/>
              </w:rPr>
              <w:t>additional separate initial DL/UL BWP specific to Rel-18 RedCap UEs is allowed to be configured by the SIB in the cell</w:t>
            </w:r>
            <w:r w:rsidRPr="00B05BBC">
              <w:rPr>
                <w:rFonts w:ascii="Arial" w:eastAsia="DengXian" w:hAnsi="Arial" w:cs="Arial"/>
                <w:bCs/>
                <w:highlight w:val="yellow"/>
              </w:rPr>
              <w:t>”.</w:t>
            </w:r>
          </w:p>
          <w:p w14:paraId="3990001B" w14:textId="21A96210" w:rsidR="005E0938" w:rsidRPr="00B05BBC" w:rsidRDefault="005E0938" w:rsidP="00BE3941">
            <w:pPr>
              <w:spacing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 </w:t>
            </w:r>
          </w:p>
        </w:tc>
      </w:tr>
    </w:tbl>
    <w:p w14:paraId="71BEE0D9" w14:textId="77777777" w:rsidR="005E0938" w:rsidRPr="00B05BBC" w:rsidRDefault="005E0938">
      <w:pPr>
        <w:pStyle w:val="EmailDiscussion2"/>
        <w:rPr>
          <w:rFonts w:ascii="Arial" w:hAnsi="Arial" w:cs="Arial"/>
        </w:rPr>
      </w:pPr>
    </w:p>
    <w:p w14:paraId="28E389DD" w14:textId="739FF66C" w:rsidR="002A15BB" w:rsidRPr="00B05BBC" w:rsidRDefault="002A15BB" w:rsidP="002A15BB">
      <w:pPr>
        <w:rPr>
          <w:rFonts w:ascii="Arial" w:hAnsi="Arial" w:cs="Arial"/>
        </w:rPr>
      </w:pPr>
      <w:r w:rsidRPr="00B05BBC">
        <w:rPr>
          <w:rFonts w:ascii="Arial" w:hAnsi="Arial" w:cs="Arial"/>
        </w:rPr>
        <w:lastRenderedPageBreak/>
        <w:t>RAN #99 related conclusion: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2A15BB" w:rsidRPr="00B05BBC" w14:paraId="338F89A4" w14:textId="77777777" w:rsidTr="00214666">
        <w:tc>
          <w:tcPr>
            <w:tcW w:w="9855" w:type="dxa"/>
          </w:tcPr>
          <w:p w14:paraId="372642BD" w14:textId="77777777" w:rsidR="002A15BB" w:rsidRPr="00B05BBC" w:rsidRDefault="002A15BB" w:rsidP="002A15BB">
            <w:pPr>
              <w:rPr>
                <w:rFonts w:ascii="Arial" w:hAnsi="Arial" w:cs="Arial"/>
                <w:b/>
                <w:bCs/>
              </w:rPr>
            </w:pPr>
            <w:r w:rsidRPr="00B05BBC">
              <w:rPr>
                <w:rFonts w:ascii="Arial" w:hAnsi="Arial" w:cs="Arial"/>
                <w:b/>
                <w:bCs/>
                <w:highlight w:val="yellow"/>
              </w:rPr>
              <w:t xml:space="preserve">Rel-18 </w:t>
            </w:r>
            <w:proofErr w:type="spellStart"/>
            <w:r w:rsidRPr="00B05BBC">
              <w:rPr>
                <w:rFonts w:ascii="Arial" w:hAnsi="Arial" w:cs="Arial"/>
                <w:b/>
                <w:bCs/>
                <w:highlight w:val="yellow"/>
              </w:rPr>
              <w:t>eRedCap</w:t>
            </w:r>
            <w:proofErr w:type="spellEnd"/>
            <w:r w:rsidRPr="00B05BBC">
              <w:rPr>
                <w:rFonts w:ascii="Arial" w:hAnsi="Arial" w:cs="Arial"/>
                <w:b/>
                <w:bCs/>
                <w:highlight w:val="yellow"/>
              </w:rPr>
              <w:t xml:space="preserve"> UE capabl</w:t>
            </w:r>
            <w:r w:rsidRPr="00B05BBC">
              <w:rPr>
                <w:rFonts w:ascii="Arial" w:hAnsi="Arial" w:cs="Arial"/>
                <w:b/>
                <w:bCs/>
              </w:rPr>
              <w:t xml:space="preserve">e of </w:t>
            </w:r>
            <w:r w:rsidRPr="00B05BBC">
              <w:rPr>
                <w:rFonts w:ascii="Arial" w:hAnsi="Arial" w:cs="Arial"/>
                <w:b/>
                <w:bCs/>
                <w:highlight w:val="yellow"/>
              </w:rPr>
              <w:t>20MHz + PR1</w:t>
            </w:r>
            <w:r w:rsidRPr="00B05BBC">
              <w:rPr>
                <w:rFonts w:ascii="Arial" w:hAnsi="Arial" w:cs="Arial"/>
                <w:b/>
                <w:bCs/>
              </w:rPr>
              <w:t xml:space="preserve"> and </w:t>
            </w:r>
            <w:r w:rsidRPr="00B05BBC">
              <w:rPr>
                <w:rFonts w:ascii="Arial" w:hAnsi="Arial" w:cs="Arial"/>
                <w:b/>
                <w:bCs/>
                <w:highlight w:val="yellow"/>
              </w:rPr>
              <w:t xml:space="preserve">Rel-18 </w:t>
            </w:r>
            <w:proofErr w:type="spellStart"/>
            <w:r w:rsidRPr="00B05BBC">
              <w:rPr>
                <w:rFonts w:ascii="Arial" w:hAnsi="Arial" w:cs="Arial"/>
                <w:b/>
                <w:bCs/>
                <w:highlight w:val="yellow"/>
              </w:rPr>
              <w:t>eRedCap</w:t>
            </w:r>
            <w:proofErr w:type="spellEnd"/>
            <w:r w:rsidRPr="00B05BBC">
              <w:rPr>
                <w:rFonts w:ascii="Arial" w:hAnsi="Arial" w:cs="Arial"/>
                <w:b/>
                <w:bCs/>
                <w:highlight w:val="yellow"/>
              </w:rPr>
              <w:t xml:space="preserve"> UE capable of BW3/PR3 + PR1</w:t>
            </w:r>
            <w:r w:rsidRPr="00B05BBC">
              <w:rPr>
                <w:rFonts w:ascii="Arial" w:hAnsi="Arial" w:cs="Arial"/>
                <w:b/>
                <w:bCs/>
              </w:rPr>
              <w:t xml:space="preserve"> are designed/targeted to </w:t>
            </w:r>
            <w:r w:rsidRPr="00B05BBC">
              <w:rPr>
                <w:rFonts w:ascii="Arial" w:hAnsi="Arial" w:cs="Arial"/>
                <w:b/>
                <w:bCs/>
                <w:highlight w:val="yellow"/>
              </w:rPr>
              <w:t>same peak data rate</w:t>
            </w:r>
            <w:r w:rsidRPr="00B05BBC">
              <w:rPr>
                <w:rFonts w:ascii="Arial" w:hAnsi="Arial" w:cs="Arial"/>
                <w:b/>
                <w:bCs/>
              </w:rPr>
              <w:t>, i.e., 10Mbps</w:t>
            </w:r>
          </w:p>
          <w:p w14:paraId="51DB247A" w14:textId="77777777" w:rsidR="002A15BB" w:rsidRPr="00B05BBC" w:rsidRDefault="002A15BB" w:rsidP="002A15BB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  <w:p w14:paraId="5F1331A9" w14:textId="77777777" w:rsidR="002A15BB" w:rsidRPr="00B05BBC" w:rsidRDefault="002A15BB" w:rsidP="002A15BB">
            <w:pPr>
              <w:ind w:left="849" w:hangingChars="386" w:hanging="849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Note 1: Peak data rate of "Rel-18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: UE capable of 20MHz + PR1" and "Rel-18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>: UE capable of BW3/PR3 + PR1" is same including unicast and broadcast respectively.</w:t>
            </w:r>
          </w:p>
          <w:p w14:paraId="7E651C53" w14:textId="77777777" w:rsidR="002A15BB" w:rsidRPr="00B05BBC" w:rsidRDefault="002A15BB" w:rsidP="002A15BB">
            <w:pPr>
              <w:ind w:left="849" w:hangingChars="386" w:hanging="849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Note 2: PRB processing capability of "Rel-18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: UE capable of 20MHz + PR1" is not limited to "25 PRBs for 15 kHz SCS and 12 PRBs for 30 kHz SCS" and it corresponds to PRB size corresponding to 20 </w:t>
            </w:r>
            <w:proofErr w:type="spellStart"/>
            <w:r w:rsidRPr="00B05BBC">
              <w:rPr>
                <w:rFonts w:ascii="Arial" w:hAnsi="Arial" w:cs="Arial"/>
              </w:rPr>
              <w:t>MHz.</w:t>
            </w:r>
            <w:proofErr w:type="spellEnd"/>
          </w:p>
          <w:p w14:paraId="07FC86A1" w14:textId="77777777" w:rsidR="002A15BB" w:rsidRPr="00B05BBC" w:rsidRDefault="002A15BB" w:rsidP="002A15BB">
            <w:pPr>
              <w:ind w:left="849" w:hangingChars="386" w:hanging="849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Note 3: The only difference between "Rel-18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: UE capable of 20MHz + PR1" and "Rel-18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>: UE capable of BW3/PR3 + PR1" is Note 2 and </w:t>
            </w:r>
            <w:proofErr w:type="spellStart"/>
            <w:r w:rsidRPr="00B05BBC">
              <w:rPr>
                <w:rFonts w:ascii="Arial" w:eastAsia="Microsoft YaHei UI" w:hAnsi="Arial" w:cs="Arial"/>
                <w:b/>
                <w:bCs/>
                <w:i/>
                <w:iCs/>
                <w:color w:val="000000"/>
              </w:rPr>
              <w:t>v</w:t>
            </w:r>
            <w:r w:rsidRPr="00B05BBC">
              <w:rPr>
                <w:rFonts w:ascii="Arial" w:eastAsia="Microsoft YaHei UI" w:hAnsi="Arial" w:cs="Arial"/>
                <w:b/>
                <w:bCs/>
                <w:i/>
                <w:iCs/>
                <w:color w:val="000000"/>
                <w:vertAlign w:val="subscript"/>
              </w:rPr>
              <w:t>Layers</w:t>
            </w:r>
            <w:r w:rsidRPr="00B05BBC">
              <w:rPr>
                <w:rFonts w:ascii="Arial" w:eastAsia="Microsoft YaHei UI" w:hAnsi="Arial" w:cs="Arial"/>
                <w:b/>
                <w:bCs/>
                <w:color w:val="000000"/>
              </w:rPr>
              <w:t>·</w:t>
            </w:r>
            <w:r w:rsidRPr="00B05BBC">
              <w:rPr>
                <w:rFonts w:ascii="Arial" w:eastAsia="Microsoft YaHei UI" w:hAnsi="Arial" w:cs="Arial"/>
                <w:b/>
                <w:bCs/>
                <w:i/>
                <w:iCs/>
                <w:color w:val="000000"/>
              </w:rPr>
              <w:t>Q</w:t>
            </w:r>
            <w:r w:rsidRPr="00B05BBC">
              <w:rPr>
                <w:rFonts w:ascii="Arial" w:eastAsia="Microsoft YaHei UI" w:hAnsi="Arial" w:cs="Arial"/>
                <w:b/>
                <w:bCs/>
                <w:i/>
                <w:iCs/>
                <w:color w:val="000000"/>
                <w:vertAlign w:val="subscript"/>
              </w:rPr>
              <w:t>m</w:t>
            </w:r>
            <w:r w:rsidRPr="00B05BBC">
              <w:rPr>
                <w:rFonts w:ascii="Arial" w:eastAsia="Microsoft YaHei UI" w:hAnsi="Arial" w:cs="Arial"/>
                <w:b/>
                <w:bCs/>
                <w:color w:val="000000"/>
              </w:rPr>
              <w:t>·</w:t>
            </w:r>
            <w:r w:rsidRPr="00B05BBC">
              <w:rPr>
                <w:rFonts w:ascii="Arial" w:eastAsia="Microsoft YaHei UI" w:hAnsi="Arial" w:cs="Arial"/>
                <w:b/>
                <w:bCs/>
                <w:i/>
                <w:iCs/>
                <w:color w:val="000000"/>
              </w:rPr>
              <w:t>f</w:t>
            </w:r>
            <w:proofErr w:type="spellEnd"/>
            <w:r w:rsidRPr="00B05BBC">
              <w:rPr>
                <w:rFonts w:ascii="Arial" w:eastAsia="Microsoft YaHei UI" w:hAnsi="Arial" w:cs="Arial"/>
                <w:b/>
                <w:bCs/>
                <w:color w:val="000000"/>
              </w:rPr>
              <w:t> </w:t>
            </w:r>
            <w:r w:rsidRPr="00B05BBC">
              <w:rPr>
                <w:rFonts w:ascii="Arial" w:hAnsi="Arial" w:cs="Arial"/>
              </w:rPr>
              <w:t>  in order to have the same peak rate.</w:t>
            </w:r>
          </w:p>
          <w:p w14:paraId="7DC5864E" w14:textId="77777777" w:rsidR="002A15BB" w:rsidRPr="00B05BBC" w:rsidRDefault="002A15BB" w:rsidP="002A15BB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Note 4: </w:t>
            </w:r>
            <w:r w:rsidRPr="00B05BBC">
              <w:rPr>
                <w:rFonts w:ascii="Arial" w:hAnsi="Arial" w:cs="Arial"/>
                <w:highlight w:val="yellow"/>
              </w:rPr>
              <w:t xml:space="preserve">The initial access procedure of Rel-18 </w:t>
            </w:r>
            <w:proofErr w:type="spellStart"/>
            <w:r w:rsidRPr="00B05BBC">
              <w:rPr>
                <w:rFonts w:ascii="Arial" w:hAnsi="Arial" w:cs="Arial"/>
                <w:highlight w:val="yellow"/>
              </w:rPr>
              <w:t>eRedCap</w:t>
            </w:r>
            <w:proofErr w:type="spellEnd"/>
            <w:r w:rsidRPr="00B05BBC">
              <w:rPr>
                <w:rFonts w:ascii="Arial" w:hAnsi="Arial" w:cs="Arial"/>
                <w:highlight w:val="yellow"/>
              </w:rPr>
              <w:t xml:space="preserve"> UE capable of 20MHz + PR1 is realized by following:</w:t>
            </w:r>
          </w:p>
          <w:p w14:paraId="1DBE6AE7" w14:textId="77777777" w:rsidR="002A15BB" w:rsidRPr="00B05BBC" w:rsidRDefault="002A15BB" w:rsidP="002A15BB">
            <w:pPr>
              <w:numPr>
                <w:ilvl w:val="0"/>
                <w:numId w:val="22"/>
              </w:numPr>
              <w:spacing w:line="256" w:lineRule="auto"/>
              <w:contextualSpacing/>
              <w:rPr>
                <w:rFonts w:ascii="Arial" w:hAnsi="Arial" w:cs="Arial"/>
                <w:highlight w:val="yellow"/>
              </w:rPr>
            </w:pPr>
            <w:r w:rsidRPr="00B05BBC">
              <w:rPr>
                <w:rFonts w:ascii="Arial" w:hAnsi="Arial" w:cs="Arial"/>
                <w:highlight w:val="yellow"/>
              </w:rPr>
              <w:t xml:space="preserve">Same as Rel-18 </w:t>
            </w:r>
            <w:proofErr w:type="spellStart"/>
            <w:r w:rsidRPr="00B05BBC">
              <w:rPr>
                <w:rFonts w:ascii="Arial" w:hAnsi="Arial" w:cs="Arial"/>
                <w:highlight w:val="yellow"/>
              </w:rPr>
              <w:t>eRedCap</w:t>
            </w:r>
            <w:proofErr w:type="spellEnd"/>
            <w:r w:rsidRPr="00B05BBC">
              <w:rPr>
                <w:rFonts w:ascii="Arial" w:hAnsi="Arial" w:cs="Arial"/>
                <w:highlight w:val="yellow"/>
              </w:rPr>
              <w:t xml:space="preserve"> UE capable of BW3/PR3 + PR1</w:t>
            </w:r>
          </w:p>
          <w:p w14:paraId="4DC256FA" w14:textId="7E36DA4B" w:rsidR="002A15BB" w:rsidRPr="00B05BBC" w:rsidRDefault="002A15BB" w:rsidP="002A15BB">
            <w:pPr>
              <w:spacing w:line="256" w:lineRule="auto"/>
              <w:contextualSpacing/>
              <w:rPr>
                <w:rFonts w:ascii="Arial" w:hAnsi="Arial" w:cs="Arial"/>
              </w:rPr>
            </w:pPr>
          </w:p>
        </w:tc>
      </w:tr>
    </w:tbl>
    <w:p w14:paraId="64A4FF50" w14:textId="77777777" w:rsidR="002A15BB" w:rsidRPr="00B05BBC" w:rsidRDefault="002A15BB" w:rsidP="00E01C29">
      <w:pPr>
        <w:pStyle w:val="EmailDiscussion2"/>
        <w:ind w:left="0" w:firstLine="0"/>
        <w:rPr>
          <w:rFonts w:ascii="Arial" w:hAnsi="Arial" w:cs="Arial"/>
        </w:rPr>
      </w:pPr>
    </w:p>
    <w:p w14:paraId="7E056435" w14:textId="4E18EB0D" w:rsidR="00E01C29" w:rsidRPr="00B05BBC" w:rsidRDefault="00E01C29" w:rsidP="00473408">
      <w:pPr>
        <w:spacing w:beforeLines="50" w:before="120" w:afterLines="50" w:after="120"/>
        <w:outlineLvl w:val="1"/>
        <w:rPr>
          <w:rFonts w:ascii="Arial" w:hAnsi="Arial" w:cs="Arial"/>
          <w:b/>
          <w:color w:val="0070C0"/>
        </w:rPr>
      </w:pPr>
      <w:r w:rsidRPr="00B05BBC">
        <w:rPr>
          <w:rFonts w:ascii="Arial" w:hAnsi="Arial" w:cs="Arial"/>
          <w:b/>
          <w:color w:val="0070C0"/>
        </w:rPr>
        <w:t xml:space="preserve">Contact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90"/>
      </w:tblGrid>
      <w:tr w:rsidR="00E01C29" w:rsidRPr="00B05BBC" w14:paraId="2DA3E8D8" w14:textId="77777777" w:rsidTr="00E01C29">
        <w:tc>
          <w:tcPr>
            <w:tcW w:w="3539" w:type="dxa"/>
          </w:tcPr>
          <w:p w14:paraId="2ADE8377" w14:textId="2907F420" w:rsidR="00E01C29" w:rsidRPr="00B05BBC" w:rsidRDefault="00E01C29" w:rsidP="004C75A8">
            <w:pPr>
              <w:pStyle w:val="EmailDiscussion2"/>
              <w:ind w:left="0" w:firstLine="0"/>
              <w:jc w:val="center"/>
              <w:rPr>
                <w:rFonts w:ascii="Arial" w:eastAsiaTheme="minorEastAsia" w:hAnsi="Arial" w:cs="Arial"/>
                <w:b/>
                <w:lang w:eastAsia="zh-CN"/>
              </w:rPr>
            </w:pPr>
            <w:r w:rsidRPr="00B05BBC">
              <w:rPr>
                <w:rFonts w:ascii="Arial" w:eastAsiaTheme="minorEastAsia" w:hAnsi="Arial" w:cs="Arial"/>
                <w:b/>
                <w:lang w:eastAsia="zh-CN"/>
              </w:rPr>
              <w:t>Company</w:t>
            </w:r>
          </w:p>
        </w:tc>
        <w:tc>
          <w:tcPr>
            <w:tcW w:w="6090" w:type="dxa"/>
          </w:tcPr>
          <w:p w14:paraId="356638F5" w14:textId="27109EDE" w:rsidR="00E01C29" w:rsidRPr="00B05BBC" w:rsidRDefault="00E01C29" w:rsidP="004C75A8">
            <w:pPr>
              <w:pStyle w:val="EmailDiscussion2"/>
              <w:ind w:left="0" w:firstLine="0"/>
              <w:jc w:val="center"/>
              <w:rPr>
                <w:rFonts w:ascii="Arial" w:eastAsiaTheme="minorEastAsia" w:hAnsi="Arial" w:cs="Arial"/>
                <w:b/>
                <w:lang w:eastAsia="zh-CN"/>
              </w:rPr>
            </w:pPr>
            <w:r w:rsidRPr="00B05BBC">
              <w:rPr>
                <w:rFonts w:ascii="Arial" w:eastAsiaTheme="minorEastAsia" w:hAnsi="Arial" w:cs="Arial"/>
                <w:b/>
                <w:lang w:eastAsia="zh-CN"/>
              </w:rPr>
              <w:t>Name (Email)</w:t>
            </w:r>
          </w:p>
        </w:tc>
      </w:tr>
      <w:tr w:rsidR="00E01C29" w:rsidRPr="00B05BBC" w14:paraId="525187D1" w14:textId="77777777" w:rsidTr="00E01C29">
        <w:tc>
          <w:tcPr>
            <w:tcW w:w="3539" w:type="dxa"/>
          </w:tcPr>
          <w:p w14:paraId="04287825" w14:textId="3631A8A1" w:rsidR="00E01C29" w:rsidRPr="00B05BBC" w:rsidRDefault="00D57BA0" w:rsidP="00E01C29">
            <w:pPr>
              <w:pStyle w:val="EmailDiscussion2"/>
              <w:ind w:left="0" w:firstLine="0"/>
              <w:rPr>
                <w:rFonts w:ascii="Arial" w:eastAsiaTheme="minorEastAsia" w:hAnsi="Arial" w:cs="Arial"/>
                <w:lang w:eastAsia="zh-CN"/>
              </w:rPr>
            </w:pPr>
            <w:r w:rsidRPr="00B05BBC">
              <w:rPr>
                <w:rFonts w:ascii="Arial" w:eastAsiaTheme="minorEastAsia" w:hAnsi="Arial" w:cs="Arial"/>
                <w:lang w:eastAsia="zh-CN"/>
              </w:rPr>
              <w:t>OPPO</w:t>
            </w:r>
          </w:p>
        </w:tc>
        <w:tc>
          <w:tcPr>
            <w:tcW w:w="6090" w:type="dxa"/>
          </w:tcPr>
          <w:p w14:paraId="1F95D678" w14:textId="2F9B33D3" w:rsidR="00E01C29" w:rsidRPr="00B05BBC" w:rsidRDefault="00D57BA0" w:rsidP="00E01C29">
            <w:pPr>
              <w:pStyle w:val="EmailDiscussion2"/>
              <w:ind w:left="0" w:firstLine="0"/>
              <w:rPr>
                <w:rFonts w:ascii="Arial" w:eastAsiaTheme="minorEastAsia" w:hAnsi="Arial" w:cs="Arial"/>
                <w:lang w:val="fi-FI" w:eastAsia="zh-CN"/>
              </w:rPr>
            </w:pPr>
            <w:r w:rsidRPr="00B05BBC">
              <w:rPr>
                <w:rFonts w:ascii="Arial" w:eastAsiaTheme="minorEastAsia" w:hAnsi="Arial" w:cs="Arial"/>
                <w:lang w:val="fi-FI" w:eastAsia="zh-CN"/>
              </w:rPr>
              <w:t>Haitao Li (lihaitao@oppo.com)</w:t>
            </w:r>
          </w:p>
        </w:tc>
      </w:tr>
      <w:tr w:rsidR="007E3EEB" w:rsidRPr="00B05BBC" w14:paraId="663C4556" w14:textId="77777777" w:rsidTr="00E01C29">
        <w:tc>
          <w:tcPr>
            <w:tcW w:w="3539" w:type="dxa"/>
          </w:tcPr>
          <w:p w14:paraId="1CD44F0B" w14:textId="3926A447" w:rsidR="007E3EEB" w:rsidRPr="00B05BBC" w:rsidRDefault="007E3EEB" w:rsidP="007E3EEB">
            <w:pPr>
              <w:pStyle w:val="EmailDiscussion2"/>
              <w:ind w:left="0" w:firstLine="0"/>
              <w:rPr>
                <w:rFonts w:ascii="Arial" w:hAnsi="Arial" w:cs="Arial"/>
              </w:rPr>
            </w:pPr>
            <w:r w:rsidRPr="00B05BBC">
              <w:rPr>
                <w:rFonts w:ascii="Arial" w:eastAsiaTheme="minorEastAsia" w:hAnsi="Arial" w:cs="Arial"/>
                <w:lang w:eastAsia="zh-CN"/>
              </w:rPr>
              <w:t>Xiaomi</w:t>
            </w:r>
          </w:p>
        </w:tc>
        <w:tc>
          <w:tcPr>
            <w:tcW w:w="6090" w:type="dxa"/>
          </w:tcPr>
          <w:p w14:paraId="17E924FA" w14:textId="1A790E6A" w:rsidR="007E3EEB" w:rsidRPr="00B05BBC" w:rsidRDefault="007E3EEB" w:rsidP="007E3EEB">
            <w:pPr>
              <w:pStyle w:val="EmailDiscussion2"/>
              <w:ind w:left="0" w:firstLine="0"/>
              <w:rPr>
                <w:rFonts w:ascii="Arial" w:hAnsi="Arial" w:cs="Arial"/>
              </w:rPr>
            </w:pPr>
            <w:r w:rsidRPr="00B05BBC">
              <w:rPr>
                <w:rFonts w:ascii="Arial" w:eastAsiaTheme="minorEastAsia" w:hAnsi="Arial" w:cs="Arial"/>
                <w:lang w:eastAsia="zh-CN"/>
              </w:rPr>
              <w:t>Liyanhua1@xiaomi.com</w:t>
            </w:r>
          </w:p>
        </w:tc>
      </w:tr>
      <w:tr w:rsidR="00E01C29" w:rsidRPr="00B05BBC" w14:paraId="04AF4626" w14:textId="77777777" w:rsidTr="00E01C29">
        <w:tc>
          <w:tcPr>
            <w:tcW w:w="3539" w:type="dxa"/>
          </w:tcPr>
          <w:p w14:paraId="313CEF20" w14:textId="252022B8" w:rsidR="00E01C29" w:rsidRPr="00B05BBC" w:rsidRDefault="009A0F4E" w:rsidP="00E01C29">
            <w:pPr>
              <w:pStyle w:val="EmailDiscussion2"/>
              <w:ind w:left="0" w:firstLine="0"/>
              <w:rPr>
                <w:rFonts w:ascii="Arial" w:eastAsiaTheme="minorEastAsia" w:hAnsi="Arial" w:cs="Arial"/>
                <w:lang w:eastAsia="zh-CN"/>
              </w:rPr>
            </w:pPr>
            <w:proofErr w:type="spellStart"/>
            <w:r w:rsidRPr="00B05BBC">
              <w:rPr>
                <w:rFonts w:ascii="Arial" w:eastAsiaTheme="minorEastAsia" w:hAnsi="Arial" w:cs="Arial"/>
                <w:lang w:eastAsia="zh-CN"/>
              </w:rPr>
              <w:t>Spreadtrum</w:t>
            </w:r>
            <w:proofErr w:type="spellEnd"/>
          </w:p>
        </w:tc>
        <w:tc>
          <w:tcPr>
            <w:tcW w:w="6090" w:type="dxa"/>
          </w:tcPr>
          <w:p w14:paraId="09AE7446" w14:textId="6C21A794" w:rsidR="00E01C29" w:rsidRPr="00B05BBC" w:rsidRDefault="009A0F4E" w:rsidP="00E01C29">
            <w:pPr>
              <w:pStyle w:val="EmailDiscussion2"/>
              <w:ind w:left="0" w:firstLine="0"/>
              <w:rPr>
                <w:rFonts w:ascii="Arial" w:eastAsiaTheme="minorEastAsia" w:hAnsi="Arial" w:cs="Arial"/>
                <w:lang w:eastAsia="zh-CN"/>
              </w:rPr>
            </w:pPr>
            <w:r w:rsidRPr="00B05BBC">
              <w:rPr>
                <w:rFonts w:ascii="Arial" w:eastAsiaTheme="minorEastAsia" w:hAnsi="Arial" w:cs="Arial"/>
                <w:lang w:eastAsia="zh-CN"/>
              </w:rPr>
              <w:t>Ellen.xu@unisoc.com</w:t>
            </w:r>
          </w:p>
        </w:tc>
      </w:tr>
      <w:tr w:rsidR="00EC58FA" w:rsidRPr="00B05BBC" w14:paraId="2C70FFA0" w14:textId="77777777" w:rsidTr="00EC58FA">
        <w:tc>
          <w:tcPr>
            <w:tcW w:w="3539" w:type="dxa"/>
            <w:hideMark/>
          </w:tcPr>
          <w:p w14:paraId="5502133D" w14:textId="77777777" w:rsidR="00EC58FA" w:rsidRPr="00B05BBC" w:rsidRDefault="00EC58FA">
            <w:pPr>
              <w:pStyle w:val="EmailDiscussion2"/>
              <w:ind w:left="0" w:firstLine="0"/>
              <w:rPr>
                <w:rFonts w:ascii="Arial" w:hAnsi="Arial" w:cs="Arial"/>
                <w:lang w:eastAsia="zh-CN"/>
              </w:rPr>
            </w:pPr>
            <w:r w:rsidRPr="00B05BBC">
              <w:rPr>
                <w:rFonts w:ascii="Arial" w:hAnsi="Arial" w:cs="Arial"/>
                <w:lang w:eastAsia="zh-CN"/>
              </w:rPr>
              <w:t>MediaTek</w:t>
            </w:r>
          </w:p>
        </w:tc>
        <w:tc>
          <w:tcPr>
            <w:tcW w:w="6090" w:type="dxa"/>
            <w:hideMark/>
          </w:tcPr>
          <w:p w14:paraId="4BA8F94E" w14:textId="77777777" w:rsidR="00EC58FA" w:rsidRPr="00B05BBC" w:rsidRDefault="00EC58FA">
            <w:pPr>
              <w:pStyle w:val="EmailDiscussion2"/>
              <w:ind w:left="0" w:firstLine="0"/>
              <w:rPr>
                <w:rFonts w:ascii="Arial" w:hAnsi="Arial" w:cs="Arial"/>
                <w:lang w:eastAsia="zh-CN"/>
              </w:rPr>
            </w:pPr>
            <w:r w:rsidRPr="00B05BBC">
              <w:rPr>
                <w:rFonts w:ascii="Arial" w:hAnsi="Arial" w:cs="Arial"/>
                <w:lang w:eastAsia="zh-CN"/>
              </w:rPr>
              <w:t>Pradeep Jose (</w:t>
            </w:r>
            <w:proofErr w:type="spellStart"/>
            <w:r w:rsidRPr="00B05BBC">
              <w:rPr>
                <w:rFonts w:ascii="Arial" w:hAnsi="Arial" w:cs="Arial"/>
                <w:lang w:eastAsia="zh-CN"/>
              </w:rPr>
              <w:t>pradeep</w:t>
            </w:r>
            <w:proofErr w:type="spellEnd"/>
            <w:r w:rsidRPr="00B05BBC">
              <w:rPr>
                <w:rFonts w:ascii="Arial" w:hAnsi="Arial" w:cs="Arial"/>
                <w:lang w:eastAsia="zh-CN"/>
              </w:rPr>
              <w:t xml:space="preserve"> dot </w:t>
            </w:r>
            <w:proofErr w:type="spellStart"/>
            <w:r w:rsidRPr="00B05BBC">
              <w:rPr>
                <w:rFonts w:ascii="Arial" w:hAnsi="Arial" w:cs="Arial"/>
                <w:lang w:eastAsia="zh-CN"/>
              </w:rPr>
              <w:t>jose</w:t>
            </w:r>
            <w:proofErr w:type="spellEnd"/>
            <w:r w:rsidRPr="00B05BBC">
              <w:rPr>
                <w:rFonts w:ascii="Arial" w:hAnsi="Arial" w:cs="Arial"/>
                <w:lang w:eastAsia="zh-CN"/>
              </w:rPr>
              <w:t xml:space="preserve"> at </w:t>
            </w:r>
            <w:proofErr w:type="spellStart"/>
            <w:r w:rsidRPr="00B05BBC">
              <w:rPr>
                <w:rFonts w:ascii="Arial" w:hAnsi="Arial" w:cs="Arial"/>
                <w:lang w:eastAsia="zh-CN"/>
              </w:rPr>
              <w:t>mediatek</w:t>
            </w:r>
            <w:proofErr w:type="spellEnd"/>
            <w:r w:rsidRPr="00B05BBC">
              <w:rPr>
                <w:rFonts w:ascii="Arial" w:hAnsi="Arial" w:cs="Arial"/>
                <w:lang w:eastAsia="zh-CN"/>
              </w:rPr>
              <w:t xml:space="preserve"> dot com)</w:t>
            </w:r>
          </w:p>
        </w:tc>
      </w:tr>
      <w:tr w:rsidR="00807B56" w:rsidRPr="00B05BBC" w14:paraId="396D6C30" w14:textId="77777777" w:rsidTr="00E01C29">
        <w:tc>
          <w:tcPr>
            <w:tcW w:w="3539" w:type="dxa"/>
          </w:tcPr>
          <w:p w14:paraId="5322D36E" w14:textId="38DB7335" w:rsidR="00807B56" w:rsidRPr="00B05BBC" w:rsidRDefault="00807B56" w:rsidP="00807B56">
            <w:pPr>
              <w:pStyle w:val="EmailDiscussion2"/>
              <w:ind w:left="0" w:firstLine="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Nokia</w:t>
            </w:r>
          </w:p>
        </w:tc>
        <w:tc>
          <w:tcPr>
            <w:tcW w:w="6090" w:type="dxa"/>
          </w:tcPr>
          <w:p w14:paraId="7A160291" w14:textId="55DF7C36" w:rsidR="00807B56" w:rsidRPr="00B05BBC" w:rsidRDefault="00807B56" w:rsidP="00807B56">
            <w:pPr>
              <w:pStyle w:val="EmailDiscussion2"/>
              <w:ind w:left="0" w:firstLine="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jussi-pekka.koskinen@nokia.com</w:t>
            </w:r>
          </w:p>
        </w:tc>
      </w:tr>
      <w:tr w:rsidR="00807B56" w:rsidRPr="00B05BBC" w14:paraId="49C55E5D" w14:textId="77777777" w:rsidTr="00E01C29">
        <w:tc>
          <w:tcPr>
            <w:tcW w:w="3539" w:type="dxa"/>
          </w:tcPr>
          <w:p w14:paraId="35DC3C7D" w14:textId="3A9A6904" w:rsidR="00807B56" w:rsidRPr="00B05BBC" w:rsidRDefault="005B4C9E" w:rsidP="00807B56">
            <w:pPr>
              <w:pStyle w:val="EmailDiscussion2"/>
              <w:ind w:left="0" w:firstLine="0"/>
              <w:rPr>
                <w:rFonts w:ascii="Arial" w:eastAsiaTheme="minorEastAsia" w:hAnsi="Arial" w:cs="Arial"/>
                <w:lang w:eastAsia="zh-CN"/>
              </w:rPr>
            </w:pPr>
            <w:r w:rsidRPr="00B05BBC">
              <w:rPr>
                <w:rFonts w:ascii="Arial" w:eastAsiaTheme="minorEastAsia" w:hAnsi="Arial" w:cs="Arial"/>
                <w:lang w:eastAsia="zh-CN"/>
              </w:rPr>
              <w:t xml:space="preserve">Huawei, </w:t>
            </w:r>
            <w:proofErr w:type="spellStart"/>
            <w:r w:rsidRPr="00B05BBC">
              <w:rPr>
                <w:rFonts w:ascii="Arial" w:eastAsiaTheme="minorEastAsia" w:hAnsi="Arial" w:cs="Arial"/>
                <w:lang w:eastAsia="zh-CN"/>
              </w:rPr>
              <w:t>HiSilicon</w:t>
            </w:r>
            <w:proofErr w:type="spellEnd"/>
          </w:p>
        </w:tc>
        <w:tc>
          <w:tcPr>
            <w:tcW w:w="6090" w:type="dxa"/>
          </w:tcPr>
          <w:p w14:paraId="5D095316" w14:textId="0B1B8482" w:rsidR="00807B56" w:rsidRPr="00B05BBC" w:rsidRDefault="005B4C9E" w:rsidP="00807B56">
            <w:pPr>
              <w:pStyle w:val="EmailDiscussion2"/>
              <w:ind w:left="0" w:firstLine="0"/>
              <w:rPr>
                <w:rFonts w:ascii="Arial" w:eastAsiaTheme="minorEastAsia" w:hAnsi="Arial" w:cs="Arial"/>
                <w:lang w:eastAsia="zh-CN"/>
              </w:rPr>
            </w:pPr>
            <w:r w:rsidRPr="00B05BBC">
              <w:rPr>
                <w:rFonts w:ascii="Arial" w:eastAsiaTheme="minorEastAsia" w:hAnsi="Arial" w:cs="Arial"/>
                <w:lang w:eastAsia="zh-CN"/>
              </w:rPr>
              <w:t>Yulong (shiyulong5@huawei.com)</w:t>
            </w:r>
          </w:p>
        </w:tc>
      </w:tr>
      <w:tr w:rsidR="00F37B5F" w:rsidRPr="00B05BBC" w14:paraId="3E5E7335" w14:textId="77777777" w:rsidTr="00E01C29">
        <w:tc>
          <w:tcPr>
            <w:tcW w:w="3539" w:type="dxa"/>
          </w:tcPr>
          <w:p w14:paraId="33C1FACA" w14:textId="153B848F" w:rsidR="00F37B5F" w:rsidRPr="00B05BBC" w:rsidRDefault="00F37B5F" w:rsidP="00F37B5F">
            <w:pPr>
              <w:pStyle w:val="EmailDiscussion2"/>
              <w:ind w:left="0" w:firstLine="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  <w:lang w:eastAsia="ko-KR"/>
              </w:rPr>
              <w:t>S</w:t>
            </w:r>
            <w:r>
              <w:rPr>
                <w:rFonts w:ascii="Arial" w:eastAsia="Malgun Gothic" w:hAnsi="Arial" w:cs="Arial"/>
                <w:lang w:eastAsia="ko-KR"/>
              </w:rPr>
              <w:t>amsung</w:t>
            </w:r>
          </w:p>
        </w:tc>
        <w:tc>
          <w:tcPr>
            <w:tcW w:w="6090" w:type="dxa"/>
          </w:tcPr>
          <w:p w14:paraId="33BEEB87" w14:textId="27591354" w:rsidR="00F37B5F" w:rsidRPr="00B05BBC" w:rsidRDefault="00F37B5F" w:rsidP="00F37B5F">
            <w:pPr>
              <w:pStyle w:val="EmailDiscussion2"/>
              <w:ind w:left="0" w:firstLine="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  <w:lang w:eastAsia="ko-KR"/>
              </w:rPr>
              <w:t>Seung-</w:t>
            </w:r>
            <w:proofErr w:type="spellStart"/>
            <w:r>
              <w:rPr>
                <w:rFonts w:ascii="Arial" w:eastAsia="Malgun Gothic" w:hAnsi="Arial" w:cs="Arial" w:hint="eastAsia"/>
                <w:lang w:eastAsia="ko-KR"/>
              </w:rPr>
              <w:t>Beom</w:t>
            </w:r>
            <w:proofErr w:type="spellEnd"/>
            <w:r>
              <w:rPr>
                <w:rFonts w:ascii="Arial" w:eastAsia="Malgun Gothic" w:hAnsi="Arial" w:cs="Arial" w:hint="eastAsia"/>
                <w:lang w:eastAsia="ko-KR"/>
              </w:rPr>
              <w:t xml:space="preserve"> (s90.jeong@samsung.</w:t>
            </w:r>
            <w:r>
              <w:rPr>
                <w:rFonts w:ascii="Arial" w:eastAsia="Malgun Gothic" w:hAnsi="Arial" w:cs="Arial"/>
                <w:lang w:eastAsia="ko-KR"/>
              </w:rPr>
              <w:t>com</w:t>
            </w:r>
            <w:r>
              <w:rPr>
                <w:rFonts w:ascii="Arial" w:eastAsia="Malgun Gothic" w:hAnsi="Arial" w:cs="Arial" w:hint="eastAsia"/>
                <w:lang w:eastAsia="ko-KR"/>
              </w:rPr>
              <w:t>)</w:t>
            </w:r>
          </w:p>
        </w:tc>
      </w:tr>
      <w:tr w:rsidR="00F37B5F" w:rsidRPr="00B05BBC" w14:paraId="56253D30" w14:textId="77777777" w:rsidTr="00E01C29">
        <w:tc>
          <w:tcPr>
            <w:tcW w:w="3539" w:type="dxa"/>
          </w:tcPr>
          <w:p w14:paraId="487697F0" w14:textId="191D56DF" w:rsidR="00F37B5F" w:rsidRPr="00825C82" w:rsidRDefault="00825C82" w:rsidP="00F37B5F">
            <w:pPr>
              <w:pStyle w:val="EmailDiscussion2"/>
              <w:ind w:left="0" w:firstLine="0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 w:hint="eastAsia"/>
                <w:lang w:eastAsia="ko-KR"/>
              </w:rPr>
              <w:t>LGE</w:t>
            </w:r>
          </w:p>
        </w:tc>
        <w:tc>
          <w:tcPr>
            <w:tcW w:w="6090" w:type="dxa"/>
          </w:tcPr>
          <w:p w14:paraId="08AFAA4F" w14:textId="79525141" w:rsidR="00F37B5F" w:rsidRPr="00825C82" w:rsidRDefault="00825C82" w:rsidP="00F37B5F">
            <w:pPr>
              <w:pStyle w:val="EmailDiscussion2"/>
              <w:ind w:left="0" w:firstLine="0"/>
              <w:rPr>
                <w:rFonts w:ascii="Arial" w:eastAsia="Malgun Gothic" w:hAnsi="Arial" w:cs="Arial"/>
                <w:lang w:eastAsia="ko-KR"/>
              </w:rPr>
            </w:pPr>
            <w:proofErr w:type="spellStart"/>
            <w:r>
              <w:rPr>
                <w:rFonts w:ascii="Arial" w:eastAsia="Malgun Gothic" w:hAnsi="Arial" w:cs="Arial" w:hint="eastAsia"/>
                <w:lang w:eastAsia="ko-KR"/>
              </w:rPr>
              <w:t>Hanseul</w:t>
            </w:r>
            <w:proofErr w:type="spellEnd"/>
            <w:r>
              <w:rPr>
                <w:rFonts w:ascii="Arial" w:eastAsia="Malgun Gothic" w:hAnsi="Arial" w:cs="Arial" w:hint="eastAsia"/>
                <w:lang w:eastAsia="ko-KR"/>
              </w:rPr>
              <w:t xml:space="preserve"> Hong (hanseul.</w:t>
            </w:r>
            <w:r>
              <w:rPr>
                <w:rFonts w:ascii="Arial" w:eastAsia="Malgun Gothic" w:hAnsi="Arial" w:cs="Arial"/>
                <w:lang w:eastAsia="ko-KR"/>
              </w:rPr>
              <w:t>hong@lge.com)</w:t>
            </w:r>
          </w:p>
        </w:tc>
      </w:tr>
      <w:tr w:rsidR="00F37B5F" w:rsidRPr="00B05BBC" w14:paraId="1B76E779" w14:textId="77777777" w:rsidTr="00E01C29">
        <w:tc>
          <w:tcPr>
            <w:tcW w:w="3539" w:type="dxa"/>
          </w:tcPr>
          <w:p w14:paraId="1DBE45DE" w14:textId="029D3566" w:rsidR="00F37B5F" w:rsidRPr="00B05BBC" w:rsidRDefault="00D938B2" w:rsidP="00F37B5F">
            <w:pPr>
              <w:pStyle w:val="EmailDiscussion2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Apple</w:t>
            </w:r>
          </w:p>
        </w:tc>
        <w:tc>
          <w:tcPr>
            <w:tcW w:w="6090" w:type="dxa"/>
          </w:tcPr>
          <w:p w14:paraId="278B0621" w14:textId="78800F9A" w:rsidR="00F37B5F" w:rsidRPr="00B05BBC" w:rsidRDefault="00D938B2" w:rsidP="00F37B5F">
            <w:pPr>
              <w:pStyle w:val="EmailDiscussion2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Naveen Palle (naveen.palle@apple.com)</w:t>
            </w:r>
          </w:p>
        </w:tc>
      </w:tr>
      <w:tr w:rsidR="00512156" w:rsidRPr="00B05BBC" w14:paraId="59C065A7" w14:textId="77777777" w:rsidTr="00E01C29">
        <w:tc>
          <w:tcPr>
            <w:tcW w:w="3539" w:type="dxa"/>
          </w:tcPr>
          <w:p w14:paraId="5D51A569" w14:textId="3BB4EA12" w:rsidR="00512156" w:rsidRPr="00B05BBC" w:rsidRDefault="00512156" w:rsidP="00512156">
            <w:pPr>
              <w:pStyle w:val="EmailDiscussion2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Intel</w:t>
            </w:r>
          </w:p>
        </w:tc>
        <w:tc>
          <w:tcPr>
            <w:tcW w:w="6090" w:type="dxa"/>
          </w:tcPr>
          <w:p w14:paraId="204387E0" w14:textId="26848264" w:rsidR="00512156" w:rsidRPr="00B05BBC" w:rsidRDefault="00512156" w:rsidP="00512156">
            <w:pPr>
              <w:pStyle w:val="EmailDiscussion2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Marta Martinez Tarradell (marta.m.tarradell@intel.com)</w:t>
            </w:r>
          </w:p>
        </w:tc>
      </w:tr>
      <w:tr w:rsidR="00F37B5F" w:rsidRPr="00B05BBC" w14:paraId="38327822" w14:textId="77777777" w:rsidTr="00E01C29">
        <w:tc>
          <w:tcPr>
            <w:tcW w:w="3539" w:type="dxa"/>
          </w:tcPr>
          <w:p w14:paraId="5F5C37D9" w14:textId="77777777" w:rsidR="00F37B5F" w:rsidRPr="00B05BBC" w:rsidRDefault="00F37B5F" w:rsidP="00F37B5F">
            <w:pPr>
              <w:pStyle w:val="EmailDiscussion2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090" w:type="dxa"/>
          </w:tcPr>
          <w:p w14:paraId="6FD77864" w14:textId="77777777" w:rsidR="00F37B5F" w:rsidRPr="00B05BBC" w:rsidRDefault="00F37B5F" w:rsidP="00F37B5F">
            <w:pPr>
              <w:pStyle w:val="EmailDiscussion2"/>
              <w:ind w:left="0" w:firstLine="0"/>
              <w:rPr>
                <w:rFonts w:ascii="Arial" w:hAnsi="Arial" w:cs="Arial"/>
              </w:rPr>
            </w:pPr>
          </w:p>
        </w:tc>
      </w:tr>
    </w:tbl>
    <w:p w14:paraId="2FE231CA" w14:textId="77777777" w:rsidR="00E01C29" w:rsidRPr="00B05BBC" w:rsidRDefault="00E01C29" w:rsidP="00E01C29">
      <w:pPr>
        <w:pStyle w:val="EmailDiscussion2"/>
        <w:ind w:left="0" w:firstLine="0"/>
        <w:rPr>
          <w:rFonts w:ascii="Arial" w:hAnsi="Arial" w:cs="Arial"/>
        </w:rPr>
      </w:pPr>
    </w:p>
    <w:p w14:paraId="42C4DD77" w14:textId="77777777" w:rsidR="005E0938" w:rsidRPr="00B05BBC" w:rsidRDefault="005E0938">
      <w:pPr>
        <w:pStyle w:val="Heading1"/>
        <w:tabs>
          <w:tab w:val="clear" w:pos="432"/>
          <w:tab w:val="clear" w:pos="6386"/>
        </w:tabs>
        <w:ind w:left="0" w:firstLine="0"/>
        <w:rPr>
          <w:rFonts w:cs="Arial"/>
        </w:rPr>
      </w:pPr>
      <w:r w:rsidRPr="00B05BBC">
        <w:rPr>
          <w:rFonts w:cs="Arial"/>
        </w:rPr>
        <w:t>Discussion</w:t>
      </w:r>
    </w:p>
    <w:p w14:paraId="15710928" w14:textId="6D45D5B2" w:rsidR="005E0938" w:rsidRPr="00B05BBC" w:rsidRDefault="005E0938">
      <w:pPr>
        <w:spacing w:beforeLines="50" w:before="120" w:afterLines="50" w:after="120"/>
        <w:outlineLvl w:val="1"/>
        <w:rPr>
          <w:rFonts w:ascii="Arial" w:hAnsi="Arial" w:cs="Arial"/>
          <w:b/>
          <w:color w:val="0070C0"/>
        </w:rPr>
      </w:pPr>
      <w:r w:rsidRPr="00B05BBC">
        <w:rPr>
          <w:rFonts w:ascii="Arial" w:hAnsi="Arial" w:cs="Arial"/>
          <w:b/>
          <w:color w:val="0070C0"/>
        </w:rPr>
        <w:t xml:space="preserve">2.1 </w:t>
      </w:r>
      <w:r w:rsidR="00214666" w:rsidRPr="00B05BBC">
        <w:rPr>
          <w:rFonts w:ascii="Arial" w:hAnsi="Arial" w:cs="Arial"/>
          <w:b/>
          <w:color w:val="0070C0"/>
        </w:rPr>
        <w:t>NW capability</w:t>
      </w:r>
      <w:r w:rsidR="00C210AE" w:rsidRPr="00B05BBC">
        <w:rPr>
          <w:rFonts w:ascii="Arial" w:hAnsi="Arial" w:cs="Arial"/>
          <w:b/>
          <w:color w:val="0070C0"/>
        </w:rPr>
        <w:t xml:space="preserve"> (</w:t>
      </w:r>
      <w:proofErr w:type="spellStart"/>
      <w:r w:rsidR="00C210AE" w:rsidRPr="00B05BBC">
        <w:rPr>
          <w:rFonts w:ascii="Arial" w:hAnsi="Arial" w:cs="Arial"/>
          <w:b/>
          <w:color w:val="0070C0"/>
        </w:rPr>
        <w:t>eRedCap</w:t>
      </w:r>
      <w:proofErr w:type="spellEnd"/>
      <w:r w:rsidR="00C210AE" w:rsidRPr="00B05BBC">
        <w:rPr>
          <w:rFonts w:ascii="Arial" w:hAnsi="Arial" w:cs="Arial"/>
          <w:b/>
          <w:color w:val="0070C0"/>
        </w:rPr>
        <w:t xml:space="preserve"> UE supporting/allowing indication)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6"/>
      </w:tblGrid>
      <w:tr w:rsidR="008F77D7" w:rsidRPr="00B05BBC" w14:paraId="447CF48B" w14:textId="77777777" w:rsidTr="00325B9C">
        <w:tc>
          <w:tcPr>
            <w:tcW w:w="1413" w:type="dxa"/>
          </w:tcPr>
          <w:p w14:paraId="145DC4B2" w14:textId="5E4CC4BB" w:rsidR="008F77D7" w:rsidRPr="00B05BBC" w:rsidRDefault="00325B9C" w:rsidP="00325B9C">
            <w:pPr>
              <w:rPr>
                <w:rFonts w:ascii="Arial" w:hAnsi="Arial" w:cs="Arial"/>
                <w:b/>
              </w:rPr>
            </w:pPr>
            <w:proofErr w:type="spellStart"/>
            <w:r w:rsidRPr="00B05BBC">
              <w:rPr>
                <w:rFonts w:ascii="Arial" w:hAnsi="Arial" w:cs="Arial"/>
                <w:b/>
              </w:rPr>
              <w:t>Tdoc</w:t>
            </w:r>
            <w:proofErr w:type="spellEnd"/>
          </w:p>
        </w:tc>
        <w:tc>
          <w:tcPr>
            <w:tcW w:w="8216" w:type="dxa"/>
          </w:tcPr>
          <w:p w14:paraId="6C4F97BC" w14:textId="0B5E4281" w:rsidR="008F77D7" w:rsidRPr="00B05BBC" w:rsidRDefault="00325B9C" w:rsidP="00325B9C">
            <w:pPr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Related proposals</w:t>
            </w:r>
          </w:p>
        </w:tc>
      </w:tr>
      <w:tr w:rsidR="00E677E5" w:rsidRPr="00B05BBC" w14:paraId="231BF195" w14:textId="77777777" w:rsidTr="00325B9C">
        <w:tc>
          <w:tcPr>
            <w:tcW w:w="1413" w:type="dxa"/>
          </w:tcPr>
          <w:p w14:paraId="51FC1EAB" w14:textId="38DDD739" w:rsidR="00E677E5" w:rsidRPr="00B05BBC" w:rsidRDefault="00E677E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>R2-2302528</w:t>
            </w:r>
          </w:p>
          <w:p w14:paraId="08BE4C0B" w14:textId="50316F65" w:rsidR="00E677E5" w:rsidRPr="00B05BBC" w:rsidRDefault="00E677E5" w:rsidP="00EC32A6">
            <w:pPr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Futurewei</w:t>
            </w:r>
            <w:proofErr w:type="spellEnd"/>
          </w:p>
        </w:tc>
        <w:tc>
          <w:tcPr>
            <w:tcW w:w="8216" w:type="dxa"/>
          </w:tcPr>
          <w:p w14:paraId="138B5767" w14:textId="77777777" w:rsidR="00E677E5" w:rsidRPr="00B05BBC" w:rsidRDefault="00E677E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2. RAN2 study the question of whether a network supporting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shall also support R17 RedCap and reach a conclusion on it.</w:t>
            </w:r>
          </w:p>
          <w:p w14:paraId="63A4B87F" w14:textId="77777777" w:rsidR="00E677E5" w:rsidRPr="00B05BBC" w:rsidRDefault="00E677E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3. Pending on RAN2’s conclusion on proposal 2, if a network is allowed to support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but not R17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, introduce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-specific 1Rx and 2Rx barring indications and half-duplex FDD indication (cellBarredERedCap1Rx-r18, cellBarredERedCap1Rx-r18, and halfDuplexERedCapAllowed-r18). The presence of these IEs in SIB1 is conditioned only on that the cell supports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(i.e., the intraFreqReselectionERedCap-r18 is present in SIB1), and is completely decoupled from whether R17 RedCap is supported or not.</w:t>
            </w:r>
          </w:p>
          <w:p w14:paraId="4146D52D" w14:textId="77777777" w:rsidR="00E677E5" w:rsidRPr="00B05BBC" w:rsidRDefault="00E677E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4. Pending on RAN2’s conclusion on proposal 2, if a network supporting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shall also support R17 RedCap, RAN2 decide whether to specify that the R17 1Rx and 2Rx barring indications and the half-duplex FDD indication are also used for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, if supported, or introduce a 1-bit indication indicating whether these R17 indications are also used for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or similar R18 indications are separately provided in SIB1, if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is also supported in the cell.</w:t>
            </w:r>
          </w:p>
          <w:p w14:paraId="077809C8" w14:textId="77777777" w:rsidR="00E677E5" w:rsidRPr="00B05BBC" w:rsidRDefault="00E677E5" w:rsidP="00EC32A6">
            <w:pPr>
              <w:rPr>
                <w:rFonts w:ascii="Arial" w:hAnsi="Arial" w:cs="Arial"/>
              </w:rPr>
            </w:pPr>
          </w:p>
        </w:tc>
      </w:tr>
      <w:tr w:rsidR="00E677E5" w:rsidRPr="00B05BBC" w14:paraId="44EB627C" w14:textId="77777777" w:rsidTr="00325B9C">
        <w:tc>
          <w:tcPr>
            <w:tcW w:w="1413" w:type="dxa"/>
          </w:tcPr>
          <w:p w14:paraId="2F02F6FC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R2-2303069</w:t>
            </w:r>
          </w:p>
          <w:p w14:paraId="1FC9F59E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Huawei</w:t>
            </w:r>
          </w:p>
          <w:p w14:paraId="020FB640" w14:textId="77777777" w:rsidR="00E677E5" w:rsidRPr="00B05BBC" w:rsidRDefault="00E677E5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597E43DC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1: The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is not allowed to access to the R15/R16/R17 legacy cell (including the legacy cell supporting or not supporting RedCap) or the R18 cell not supporting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>.</w:t>
            </w:r>
          </w:p>
          <w:p w14:paraId="5BFE3905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2: SIB1 should be able to indicate whether the cell supports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or not.</w:t>
            </w:r>
          </w:p>
          <w:p w14:paraId="42DE5673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3a: Network should ensure to handover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to a </w:t>
            </w:r>
            <w:proofErr w:type="spellStart"/>
            <w:r w:rsidRPr="00B05BBC">
              <w:rPr>
                <w:rFonts w:ascii="Arial" w:hAnsi="Arial" w:cs="Arial"/>
              </w:rPr>
              <w:t>gNB</w:t>
            </w:r>
            <w:proofErr w:type="spellEnd"/>
            <w:r w:rsidRPr="00B05BBC">
              <w:rPr>
                <w:rFonts w:ascii="Arial" w:hAnsi="Arial" w:cs="Arial"/>
              </w:rPr>
              <w:t xml:space="preserve"> which supports/allows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UE. </w:t>
            </w:r>
          </w:p>
          <w:p w14:paraId="66A74740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3b: RAN2 send LS to ask RAN3 to support the corresponding </w:t>
            </w:r>
            <w:proofErr w:type="spellStart"/>
            <w:r w:rsidRPr="00B05BBC">
              <w:rPr>
                <w:rFonts w:ascii="Arial" w:hAnsi="Arial" w:cs="Arial"/>
              </w:rPr>
              <w:t>Xn</w:t>
            </w:r>
            <w:proofErr w:type="spellEnd"/>
            <w:r w:rsidRPr="00B05BBC">
              <w:rPr>
                <w:rFonts w:ascii="Arial" w:hAnsi="Arial" w:cs="Arial"/>
              </w:rPr>
              <w:t xml:space="preserve"> </w:t>
            </w:r>
            <w:proofErr w:type="spellStart"/>
            <w:r w:rsidRPr="00B05BBC">
              <w:rPr>
                <w:rFonts w:ascii="Arial" w:hAnsi="Arial" w:cs="Arial"/>
              </w:rPr>
              <w:t>signalling</w:t>
            </w:r>
            <w:proofErr w:type="spellEnd"/>
            <w:r w:rsidRPr="00B05BBC">
              <w:rPr>
                <w:rFonts w:ascii="Arial" w:hAnsi="Arial" w:cs="Arial"/>
              </w:rPr>
              <w:t xml:space="preserve"> (similar to R17 RedCap Broadcast Information IE in 38.423).</w:t>
            </w:r>
          </w:p>
          <w:p w14:paraId="2FCF75EA" w14:textId="77777777" w:rsidR="00E677E5" w:rsidRPr="00B05BBC" w:rsidRDefault="00E677E5" w:rsidP="00EC32A6">
            <w:pPr>
              <w:rPr>
                <w:rFonts w:ascii="Arial" w:hAnsi="Arial" w:cs="Arial"/>
              </w:rPr>
            </w:pPr>
          </w:p>
        </w:tc>
      </w:tr>
      <w:tr w:rsidR="00E677E5" w:rsidRPr="00B05BBC" w14:paraId="4D10B1ED" w14:textId="77777777" w:rsidTr="00325B9C">
        <w:tc>
          <w:tcPr>
            <w:tcW w:w="1413" w:type="dxa"/>
          </w:tcPr>
          <w:p w14:paraId="612486B0" w14:textId="5BBCE4A0" w:rsidR="00604EB7" w:rsidRPr="00B05BBC" w:rsidRDefault="00604EB7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R2-2303306</w:t>
            </w:r>
          </w:p>
          <w:p w14:paraId="514FEB86" w14:textId="77777777" w:rsidR="00604EB7" w:rsidRPr="00B05BBC" w:rsidRDefault="00604EB7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MediaTek </w:t>
            </w:r>
          </w:p>
          <w:p w14:paraId="152DFCAD" w14:textId="77777777" w:rsidR="00E677E5" w:rsidRPr="00B05BBC" w:rsidRDefault="00E677E5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0A38D9D9" w14:textId="77777777" w:rsidR="00604EB7" w:rsidRPr="00B05BBC" w:rsidRDefault="00604EB7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1: An indication is introduced in SIB1 to indicate a cell’s support of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operation. How such an indication is </w:t>
            </w:r>
            <w:proofErr w:type="spellStart"/>
            <w:r w:rsidRPr="00B05BBC">
              <w:rPr>
                <w:rFonts w:ascii="Arial" w:hAnsi="Arial" w:cs="Arial"/>
              </w:rPr>
              <w:t>signalled</w:t>
            </w:r>
            <w:proofErr w:type="spellEnd"/>
            <w:r w:rsidRPr="00B05BBC">
              <w:rPr>
                <w:rFonts w:ascii="Arial" w:hAnsi="Arial" w:cs="Arial"/>
              </w:rPr>
              <w:t xml:space="preserve"> to left to later ASN.1 discussions.</w:t>
            </w:r>
          </w:p>
          <w:p w14:paraId="20433338" w14:textId="77777777" w:rsidR="00E677E5" w:rsidRPr="00B05BBC" w:rsidRDefault="00E677E5" w:rsidP="00EC32A6">
            <w:pPr>
              <w:rPr>
                <w:rFonts w:ascii="Arial" w:hAnsi="Arial" w:cs="Arial"/>
              </w:rPr>
            </w:pPr>
          </w:p>
        </w:tc>
      </w:tr>
      <w:tr w:rsidR="00E677E5" w:rsidRPr="00B05BBC" w14:paraId="5BAE4968" w14:textId="77777777" w:rsidTr="00325B9C">
        <w:tc>
          <w:tcPr>
            <w:tcW w:w="1413" w:type="dxa"/>
          </w:tcPr>
          <w:p w14:paraId="1321AEB2" w14:textId="77777777" w:rsidR="00DC7A56" w:rsidRPr="00B05BBC" w:rsidRDefault="00DC7A5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R2-2303543</w:t>
            </w:r>
          </w:p>
          <w:p w14:paraId="1486AEFC" w14:textId="0E379EFC" w:rsidR="00E677E5" w:rsidRPr="00B05BBC" w:rsidRDefault="00DC7A5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CMCC</w:t>
            </w:r>
            <w:r w:rsidRPr="00B05BBC">
              <w:rPr>
                <w:rFonts w:ascii="Arial" w:hAnsi="Arial" w:cs="Arial"/>
              </w:rPr>
              <w:tab/>
            </w:r>
          </w:p>
        </w:tc>
        <w:tc>
          <w:tcPr>
            <w:tcW w:w="8216" w:type="dxa"/>
          </w:tcPr>
          <w:p w14:paraId="68AF3B5E" w14:textId="77777777" w:rsidR="00DC7A56" w:rsidRPr="00B05BBC" w:rsidRDefault="00DC7A5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2: One new IE in SIB1 may be introduced to control the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access the cell and another new IE in SIB1 is designed to allow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to select another cell on the same frequency if the current cell is barred and re-selection criteria are fulfilled.</w:t>
            </w:r>
          </w:p>
          <w:p w14:paraId="0DF3C3E1" w14:textId="77777777" w:rsidR="00E677E5" w:rsidRPr="00B05BBC" w:rsidRDefault="00E677E5" w:rsidP="00EC32A6">
            <w:pPr>
              <w:rPr>
                <w:rFonts w:ascii="Arial" w:hAnsi="Arial" w:cs="Arial"/>
              </w:rPr>
            </w:pPr>
          </w:p>
        </w:tc>
      </w:tr>
      <w:tr w:rsidR="00FB2A7F" w:rsidRPr="00B05BBC" w14:paraId="4AF6DA65" w14:textId="77777777" w:rsidTr="00325B9C">
        <w:tc>
          <w:tcPr>
            <w:tcW w:w="1413" w:type="dxa"/>
          </w:tcPr>
          <w:p w14:paraId="7B2535A5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R2-2303568 </w:t>
            </w:r>
          </w:p>
          <w:p w14:paraId="10676555" w14:textId="5D87FCCA" w:rsidR="00FB2A7F" w:rsidRPr="00B05BBC" w:rsidRDefault="00FB2A7F" w:rsidP="00EC32A6">
            <w:pPr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Spreadtrum</w:t>
            </w:r>
            <w:proofErr w:type="spellEnd"/>
          </w:p>
        </w:tc>
        <w:tc>
          <w:tcPr>
            <w:tcW w:w="8216" w:type="dxa"/>
          </w:tcPr>
          <w:p w14:paraId="585E59AC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3: Introduce an indication in SIB1 to control whether Rel-18 RedCap UE can access this cell or not, for example, IFRI-like indication.</w:t>
            </w:r>
          </w:p>
          <w:p w14:paraId="69A71C55" w14:textId="77777777" w:rsidR="00FB2A7F" w:rsidRPr="00B05BBC" w:rsidRDefault="00FB2A7F" w:rsidP="00EC32A6">
            <w:pPr>
              <w:rPr>
                <w:rFonts w:ascii="Arial" w:hAnsi="Arial" w:cs="Arial"/>
              </w:rPr>
            </w:pPr>
          </w:p>
        </w:tc>
      </w:tr>
      <w:tr w:rsidR="008729DF" w:rsidRPr="00B05BBC" w14:paraId="6F392A20" w14:textId="77777777" w:rsidTr="00325B9C">
        <w:tc>
          <w:tcPr>
            <w:tcW w:w="1413" w:type="dxa"/>
          </w:tcPr>
          <w:p w14:paraId="7F120163" w14:textId="77777777" w:rsidR="008729DF" w:rsidRPr="00B05BBC" w:rsidRDefault="008729D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R2-2304064</w:t>
            </w:r>
          </w:p>
          <w:p w14:paraId="70CC253A" w14:textId="77777777" w:rsidR="008729DF" w:rsidRPr="00B05BBC" w:rsidRDefault="008729D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>Ericsson</w:t>
            </w:r>
          </w:p>
          <w:p w14:paraId="34D92BA4" w14:textId="77777777" w:rsidR="008729DF" w:rsidRPr="00B05BBC" w:rsidRDefault="008729DF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4B6BD77D" w14:textId="77777777" w:rsidR="008729DF" w:rsidRPr="00B05BBC" w:rsidRDefault="008729D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>Proposal 2</w:t>
            </w:r>
            <w:r w:rsidRPr="00B05BBC">
              <w:rPr>
                <w:rFonts w:ascii="Arial" w:hAnsi="Arial" w:cs="Arial"/>
              </w:rPr>
              <w:tab/>
              <w:t>It should be possible for the NW to support Rel-18 RedCap but not Rel-17 RedCap in the serving cell.</w:t>
            </w:r>
          </w:p>
          <w:p w14:paraId="0A6C139D" w14:textId="77777777" w:rsidR="008729DF" w:rsidRPr="00B05BBC" w:rsidRDefault="008729DF" w:rsidP="00EC32A6">
            <w:pPr>
              <w:rPr>
                <w:rFonts w:ascii="Arial" w:hAnsi="Arial" w:cs="Arial"/>
              </w:rPr>
            </w:pPr>
          </w:p>
        </w:tc>
      </w:tr>
    </w:tbl>
    <w:p w14:paraId="5DAE963D" w14:textId="0B524DE0" w:rsidR="00547AAD" w:rsidRPr="00B05BBC" w:rsidRDefault="008F6703" w:rsidP="00254D81">
      <w:pPr>
        <w:spacing w:beforeLines="50" w:before="120" w:afterLines="50" w:after="120"/>
        <w:rPr>
          <w:rFonts w:ascii="Arial" w:hAnsi="Arial" w:cs="Arial"/>
        </w:rPr>
      </w:pPr>
      <w:r w:rsidRPr="00B05BBC">
        <w:rPr>
          <w:rFonts w:ascii="Arial" w:hAnsi="Arial" w:cs="Arial"/>
        </w:rPr>
        <w:lastRenderedPageBreak/>
        <w:t>Similar</w:t>
      </w:r>
      <w:r w:rsidR="00254D81" w:rsidRPr="00B05BBC">
        <w:rPr>
          <w:rFonts w:ascii="Arial" w:hAnsi="Arial" w:cs="Arial"/>
        </w:rPr>
        <w:t xml:space="preserve"> as R17 RedCap </w:t>
      </w:r>
      <w:r w:rsidRPr="00B05BBC">
        <w:rPr>
          <w:rFonts w:ascii="Arial" w:hAnsi="Arial" w:cs="Arial"/>
        </w:rPr>
        <w:t xml:space="preserve">UEs </w:t>
      </w:r>
      <w:r w:rsidR="00254D81" w:rsidRPr="00B05BBC">
        <w:rPr>
          <w:rFonts w:ascii="Arial" w:hAnsi="Arial" w:cs="Arial"/>
        </w:rPr>
        <w:t xml:space="preserve">not </w:t>
      </w:r>
      <w:r w:rsidRPr="00B05BBC">
        <w:rPr>
          <w:rFonts w:ascii="Arial" w:hAnsi="Arial" w:cs="Arial"/>
        </w:rPr>
        <w:t>allowed</w:t>
      </w:r>
      <w:r w:rsidR="00254D81" w:rsidRPr="00B05BBC">
        <w:rPr>
          <w:rFonts w:ascii="Arial" w:hAnsi="Arial" w:cs="Arial"/>
        </w:rPr>
        <w:t xml:space="preserve"> to access any legacy cell not supporting RedCap, it is observed that the </w:t>
      </w:r>
      <w:proofErr w:type="spellStart"/>
      <w:r w:rsidR="00254D81" w:rsidRPr="00B05BBC">
        <w:rPr>
          <w:rFonts w:ascii="Arial" w:hAnsi="Arial" w:cs="Arial"/>
        </w:rPr>
        <w:t>eRedCap</w:t>
      </w:r>
      <w:proofErr w:type="spellEnd"/>
      <w:r w:rsidR="00254D81" w:rsidRPr="00B05BBC">
        <w:rPr>
          <w:rFonts w:ascii="Arial" w:hAnsi="Arial" w:cs="Arial"/>
        </w:rPr>
        <w:t xml:space="preserve"> UE is not allowed to access to the R15/R16/R17 legacy cell (including the legacy cell supporting or not supporting RedCap) or the R18 cell not supporting </w:t>
      </w:r>
      <w:proofErr w:type="spellStart"/>
      <w:r w:rsidR="00254D81" w:rsidRPr="00B05BBC">
        <w:rPr>
          <w:rFonts w:ascii="Arial" w:hAnsi="Arial" w:cs="Arial"/>
        </w:rPr>
        <w:t>eRedCap</w:t>
      </w:r>
      <w:proofErr w:type="spellEnd"/>
      <w:r w:rsidR="00254D81" w:rsidRPr="00B05BBC">
        <w:rPr>
          <w:rFonts w:ascii="Arial" w:hAnsi="Arial" w:cs="Arial"/>
        </w:rPr>
        <w:t xml:space="preserve">. </w:t>
      </w:r>
    </w:p>
    <w:p w14:paraId="2DD06436" w14:textId="58704C7E" w:rsidR="00547AAD" w:rsidRPr="00B05BBC" w:rsidRDefault="00254D81" w:rsidP="00E96094">
      <w:pPr>
        <w:spacing w:beforeLines="50" w:before="120" w:afterLines="50" w:after="120"/>
        <w:rPr>
          <w:rFonts w:ascii="Arial" w:hAnsi="Arial" w:cs="Arial"/>
        </w:rPr>
      </w:pPr>
      <w:r w:rsidRPr="00B05BBC">
        <w:rPr>
          <w:rFonts w:ascii="Arial" w:hAnsi="Arial" w:cs="Arial"/>
        </w:rPr>
        <w:t>Based on the proposals from companies, it is suggested to discuss how the NW indicate</w:t>
      </w:r>
      <w:r w:rsidR="004E7D0B" w:rsidRPr="00B05BBC">
        <w:rPr>
          <w:rFonts w:ascii="Arial" w:hAnsi="Arial" w:cs="Arial"/>
        </w:rPr>
        <w:t>s</w:t>
      </w:r>
      <w:r w:rsidRPr="00B05BBC">
        <w:rPr>
          <w:rFonts w:ascii="Arial" w:hAnsi="Arial" w:cs="Arial"/>
        </w:rPr>
        <w:t>/control</w:t>
      </w:r>
      <w:r w:rsidR="004E7D0B" w:rsidRPr="00B05BBC">
        <w:rPr>
          <w:rFonts w:ascii="Arial" w:hAnsi="Arial" w:cs="Arial"/>
        </w:rPr>
        <w:t>s</w:t>
      </w:r>
      <w:r w:rsidRPr="00B05BBC">
        <w:rPr>
          <w:rFonts w:ascii="Arial" w:hAnsi="Arial" w:cs="Arial"/>
        </w:rPr>
        <w:t xml:space="preserve"> the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access.</w:t>
      </w:r>
    </w:p>
    <w:p w14:paraId="4DEA3C76" w14:textId="179C6B05" w:rsidR="00E96094" w:rsidRPr="00B05BBC" w:rsidRDefault="00E96094" w:rsidP="00E96094">
      <w:pPr>
        <w:spacing w:beforeLines="50" w:before="120" w:afterLines="50" w:after="120"/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 xml:space="preserve">Question </w:t>
      </w:r>
      <w:r w:rsidR="00254D81" w:rsidRPr="00B05BBC">
        <w:rPr>
          <w:rFonts w:ascii="Arial" w:hAnsi="Arial" w:cs="Arial"/>
          <w:b/>
        </w:rPr>
        <w:t>1a</w:t>
      </w:r>
      <w:r w:rsidR="00547AAD" w:rsidRPr="00B05BBC">
        <w:rPr>
          <w:rFonts w:ascii="Arial" w:hAnsi="Arial" w:cs="Arial"/>
          <w:b/>
        </w:rPr>
        <w:t xml:space="preserve">: Do you agree SIB1 should be able to indicate whether the cell supports </w:t>
      </w:r>
      <w:proofErr w:type="spellStart"/>
      <w:r w:rsidR="00547AAD" w:rsidRPr="00B05BBC">
        <w:rPr>
          <w:rFonts w:ascii="Arial" w:hAnsi="Arial" w:cs="Arial"/>
          <w:b/>
        </w:rPr>
        <w:t>eRedCap</w:t>
      </w:r>
      <w:proofErr w:type="spellEnd"/>
      <w:r w:rsidR="00547AAD" w:rsidRPr="00B05BBC">
        <w:rPr>
          <w:rFonts w:ascii="Arial" w:hAnsi="Arial" w:cs="Arial"/>
          <w:b/>
        </w:rPr>
        <w:t xml:space="preserve"> UE or not</w:t>
      </w:r>
      <w:r w:rsidR="00254D81" w:rsidRPr="00B05BBC">
        <w:rPr>
          <w:rFonts w:ascii="Arial" w:hAnsi="Arial" w:cs="Arial"/>
          <w:b/>
        </w:rPr>
        <w:t xml:space="preserve"> (assuming </w:t>
      </w:r>
      <w:r w:rsidR="00AC5FE1" w:rsidRPr="00B05BBC">
        <w:rPr>
          <w:rFonts w:ascii="Arial" w:hAnsi="Arial" w:cs="Arial"/>
          <w:b/>
        </w:rPr>
        <w:t xml:space="preserve">that </w:t>
      </w:r>
      <w:proofErr w:type="spellStart"/>
      <w:r w:rsidR="00254D81" w:rsidRPr="00B05BBC">
        <w:rPr>
          <w:rFonts w:ascii="Arial" w:hAnsi="Arial" w:cs="Arial"/>
          <w:b/>
        </w:rPr>
        <w:t>eRedCap</w:t>
      </w:r>
      <w:proofErr w:type="spellEnd"/>
      <w:r w:rsidR="00254D81" w:rsidRPr="00B05BBC">
        <w:rPr>
          <w:rFonts w:ascii="Arial" w:hAnsi="Arial" w:cs="Arial"/>
          <w:b/>
        </w:rPr>
        <w:t xml:space="preserve"> UE is not allowed to access to the legacy cell nor the cell not supporting </w:t>
      </w:r>
      <w:proofErr w:type="spellStart"/>
      <w:r w:rsidR="00254D81" w:rsidRPr="00B05BBC">
        <w:rPr>
          <w:rFonts w:ascii="Arial" w:hAnsi="Arial" w:cs="Arial"/>
          <w:b/>
        </w:rPr>
        <w:t>eRedCap</w:t>
      </w:r>
      <w:proofErr w:type="spellEnd"/>
      <w:r w:rsidR="00254D81" w:rsidRPr="00B05BBC">
        <w:rPr>
          <w:rFonts w:ascii="Arial" w:hAnsi="Arial" w:cs="Arial"/>
          <w:b/>
        </w:rPr>
        <w:t>)</w:t>
      </w:r>
      <w:r w:rsidRPr="00B05BBC">
        <w:rPr>
          <w:rFonts w:ascii="Arial" w:hAnsi="Arial" w:cs="Arial"/>
          <w:b/>
        </w:rPr>
        <w:t>?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E96094" w:rsidRPr="00B05BBC" w14:paraId="2C43F208" w14:textId="77777777" w:rsidTr="00547AAD">
        <w:tc>
          <w:tcPr>
            <w:tcW w:w="1668" w:type="dxa"/>
          </w:tcPr>
          <w:p w14:paraId="2E1E5741" w14:textId="77777777" w:rsidR="00E96094" w:rsidRPr="00B05BBC" w:rsidRDefault="00E96094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417" w:type="dxa"/>
          </w:tcPr>
          <w:p w14:paraId="5D063107" w14:textId="77777777" w:rsidR="00E96094" w:rsidRPr="00B05BBC" w:rsidRDefault="00E96094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proofErr w:type="gramStart"/>
            <w:r w:rsidRPr="00B05BBC">
              <w:rPr>
                <w:rFonts w:ascii="Arial" w:hAnsi="Arial" w:cs="Arial"/>
                <w:b/>
              </w:rPr>
              <w:t>Yes</w:t>
            </w:r>
            <w:proofErr w:type="gramEnd"/>
            <w:r w:rsidRPr="00B05BBC">
              <w:rPr>
                <w:rFonts w:ascii="Arial" w:hAnsi="Arial" w:cs="Arial"/>
                <w:b/>
              </w:rPr>
              <w:t xml:space="preserve"> or No?</w:t>
            </w:r>
          </w:p>
        </w:tc>
        <w:tc>
          <w:tcPr>
            <w:tcW w:w="6770" w:type="dxa"/>
          </w:tcPr>
          <w:p w14:paraId="5193C045" w14:textId="77777777" w:rsidR="00E96094" w:rsidRPr="00B05BBC" w:rsidRDefault="00E96094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Comments</w:t>
            </w:r>
          </w:p>
        </w:tc>
      </w:tr>
      <w:tr w:rsidR="00E96094" w:rsidRPr="00B05BBC" w14:paraId="20DD2741" w14:textId="77777777" w:rsidTr="00547AAD">
        <w:tc>
          <w:tcPr>
            <w:tcW w:w="1668" w:type="dxa"/>
          </w:tcPr>
          <w:p w14:paraId="45A8E403" w14:textId="121B2A9C" w:rsidR="00E96094" w:rsidRPr="00B05BBC" w:rsidRDefault="00304569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OPPO</w:t>
            </w:r>
          </w:p>
        </w:tc>
        <w:tc>
          <w:tcPr>
            <w:tcW w:w="1417" w:type="dxa"/>
          </w:tcPr>
          <w:p w14:paraId="7B402F63" w14:textId="6F47D2F1" w:rsidR="00E96094" w:rsidRPr="00B05BBC" w:rsidRDefault="00304569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4E25F2B7" w14:textId="7BE08CC0" w:rsidR="00E96094" w:rsidRPr="00B05BBC" w:rsidRDefault="00330F2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How to indicate can be FFS.</w:t>
            </w:r>
          </w:p>
        </w:tc>
      </w:tr>
      <w:tr w:rsidR="007E3EEB" w:rsidRPr="00B05BBC" w14:paraId="2B07291D" w14:textId="77777777" w:rsidTr="00547AAD">
        <w:tc>
          <w:tcPr>
            <w:tcW w:w="1668" w:type="dxa"/>
          </w:tcPr>
          <w:p w14:paraId="5F37BB1C" w14:textId="152E85C3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7811FA7C" w14:textId="34CE5931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3493F412" w14:textId="6B406DFC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Agree</w:t>
            </w:r>
          </w:p>
        </w:tc>
      </w:tr>
      <w:tr w:rsidR="00E96094" w:rsidRPr="00B05BBC" w14:paraId="0EB9A109" w14:textId="77777777" w:rsidTr="00547AAD">
        <w:tc>
          <w:tcPr>
            <w:tcW w:w="1668" w:type="dxa"/>
          </w:tcPr>
          <w:p w14:paraId="4CC0F774" w14:textId="5260410C" w:rsidR="00E96094" w:rsidRPr="00B05BBC" w:rsidRDefault="007D479A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Spreadtrum</w:t>
            </w:r>
            <w:proofErr w:type="spellEnd"/>
          </w:p>
        </w:tc>
        <w:tc>
          <w:tcPr>
            <w:tcW w:w="1417" w:type="dxa"/>
          </w:tcPr>
          <w:p w14:paraId="21E206A4" w14:textId="3E9D7EE1" w:rsidR="00E96094" w:rsidRPr="00B05BBC" w:rsidRDefault="007D479A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77583A18" w14:textId="5783888C" w:rsidR="00E96094" w:rsidRPr="00B05BBC" w:rsidRDefault="007D479A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Agree</w:t>
            </w:r>
          </w:p>
        </w:tc>
      </w:tr>
      <w:tr w:rsidR="00EC58FA" w:rsidRPr="00B05BBC" w14:paraId="23EFB0DB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8117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MediaTek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303D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68AF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807B56" w:rsidRPr="00B05BBC" w14:paraId="55D03CA5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8CA3" w14:textId="70E21FE0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2334" w14:textId="2DEDB542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617F" w14:textId="134F7993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FFS how</w:t>
            </w:r>
          </w:p>
        </w:tc>
      </w:tr>
      <w:tr w:rsidR="00807B56" w:rsidRPr="00B05BBC" w14:paraId="586DCB51" w14:textId="77777777" w:rsidTr="00547AAD">
        <w:tc>
          <w:tcPr>
            <w:tcW w:w="1668" w:type="dxa"/>
          </w:tcPr>
          <w:p w14:paraId="0263828E" w14:textId="5AAFCE0D" w:rsidR="00807B56" w:rsidRPr="00B05BBC" w:rsidRDefault="00684ABE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Huawei, </w:t>
            </w:r>
            <w:proofErr w:type="spellStart"/>
            <w:r w:rsidRPr="00B05BBC">
              <w:rPr>
                <w:rFonts w:ascii="Arial" w:hAnsi="Arial" w:cs="Arial"/>
              </w:rPr>
              <w:t>HiSilicon</w:t>
            </w:r>
            <w:proofErr w:type="spellEnd"/>
          </w:p>
        </w:tc>
        <w:tc>
          <w:tcPr>
            <w:tcW w:w="1417" w:type="dxa"/>
          </w:tcPr>
          <w:p w14:paraId="3E944279" w14:textId="07E6CA54" w:rsidR="00807B56" w:rsidRPr="00B05BBC" w:rsidRDefault="00684ABE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Y</w:t>
            </w:r>
            <w:r>
              <w:rPr>
                <w:rFonts w:ascii="Arial" w:hAnsi="Arial" w:cs="Arial"/>
              </w:rPr>
              <w:t>es</w:t>
            </w:r>
          </w:p>
        </w:tc>
        <w:tc>
          <w:tcPr>
            <w:tcW w:w="6770" w:type="dxa"/>
          </w:tcPr>
          <w:p w14:paraId="6394A43E" w14:textId="5AC8D1D5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F37B5F" w:rsidRPr="00B05BBC" w14:paraId="2BDE021F" w14:textId="77777777" w:rsidTr="00547AAD">
        <w:tc>
          <w:tcPr>
            <w:tcW w:w="1668" w:type="dxa"/>
          </w:tcPr>
          <w:p w14:paraId="46FD2D9B" w14:textId="50AE652A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Samsung</w:t>
            </w:r>
          </w:p>
        </w:tc>
        <w:tc>
          <w:tcPr>
            <w:tcW w:w="1417" w:type="dxa"/>
          </w:tcPr>
          <w:p w14:paraId="79CB7683" w14:textId="4D6BE588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Yes</w:t>
            </w:r>
          </w:p>
        </w:tc>
        <w:tc>
          <w:tcPr>
            <w:tcW w:w="6770" w:type="dxa"/>
          </w:tcPr>
          <w:p w14:paraId="0D8E6C50" w14:textId="3F51741D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0E36AA">
              <w:rPr>
                <w:rFonts w:ascii="Arial" w:eastAsia="Malgun Gothic" w:hAnsi="Arial" w:cs="Arial"/>
              </w:rPr>
              <w:t xml:space="preserve">Using </w:t>
            </w:r>
            <w:proofErr w:type="spellStart"/>
            <w:r w:rsidRPr="000E36AA">
              <w:rPr>
                <w:rFonts w:ascii="Arial" w:eastAsia="Malgun Gothic" w:hAnsi="Arial" w:cs="Arial"/>
              </w:rPr>
              <w:t>eRedCap</w:t>
            </w:r>
            <w:proofErr w:type="spellEnd"/>
            <w:r w:rsidRPr="000E36AA">
              <w:rPr>
                <w:rFonts w:ascii="Arial" w:eastAsia="Malgun Gothic" w:hAnsi="Arial" w:cs="Arial"/>
              </w:rPr>
              <w:t xml:space="preserve"> specific IFRI, </w:t>
            </w:r>
            <w:proofErr w:type="spellStart"/>
            <w:r w:rsidRPr="000E36AA">
              <w:rPr>
                <w:rFonts w:ascii="Arial" w:eastAsia="Malgun Gothic" w:hAnsi="Arial" w:cs="Arial"/>
              </w:rPr>
              <w:t>gNB</w:t>
            </w:r>
            <w:proofErr w:type="spellEnd"/>
            <w:r w:rsidRPr="000E36AA">
              <w:rPr>
                <w:rFonts w:ascii="Arial" w:eastAsia="Malgun Gothic" w:hAnsi="Arial" w:cs="Arial"/>
              </w:rPr>
              <w:t xml:space="preserve"> can control cell (re)selection to intra-</w:t>
            </w:r>
            <w:proofErr w:type="spellStart"/>
            <w:r w:rsidRPr="000E36AA">
              <w:rPr>
                <w:rFonts w:ascii="Arial" w:eastAsia="Malgun Gothic" w:hAnsi="Arial" w:cs="Arial"/>
              </w:rPr>
              <w:t>frequecy</w:t>
            </w:r>
            <w:proofErr w:type="spellEnd"/>
            <w:r w:rsidRPr="000E36AA">
              <w:rPr>
                <w:rFonts w:ascii="Arial" w:eastAsia="Malgun Gothic" w:hAnsi="Arial" w:cs="Arial"/>
              </w:rPr>
              <w:t xml:space="preserve"> cells for </w:t>
            </w:r>
            <w:proofErr w:type="spellStart"/>
            <w:r w:rsidRPr="000E36AA">
              <w:rPr>
                <w:rFonts w:ascii="Arial" w:eastAsia="Malgun Gothic" w:hAnsi="Arial" w:cs="Arial"/>
              </w:rPr>
              <w:t>eRedCap</w:t>
            </w:r>
            <w:proofErr w:type="spellEnd"/>
            <w:r w:rsidRPr="000E36AA">
              <w:rPr>
                <w:rFonts w:ascii="Arial" w:eastAsia="Malgun Gothic" w:hAnsi="Arial" w:cs="Arial"/>
              </w:rPr>
              <w:t xml:space="preserve"> UEs, and also barring for </w:t>
            </w:r>
            <w:proofErr w:type="spellStart"/>
            <w:r w:rsidRPr="000E36AA">
              <w:rPr>
                <w:rFonts w:ascii="Arial" w:eastAsia="Malgun Gothic" w:hAnsi="Arial" w:cs="Arial"/>
              </w:rPr>
              <w:t>eRedCap</w:t>
            </w:r>
            <w:proofErr w:type="spellEnd"/>
            <w:r w:rsidRPr="000E36AA">
              <w:rPr>
                <w:rFonts w:ascii="Arial" w:eastAsia="Malgun Gothic" w:hAnsi="Arial" w:cs="Arial"/>
              </w:rPr>
              <w:t xml:space="preserve"> UEs</w:t>
            </w:r>
          </w:p>
        </w:tc>
      </w:tr>
      <w:tr w:rsidR="00825C82" w:rsidRPr="00B05BBC" w14:paraId="07BD59E4" w14:textId="77777777" w:rsidTr="00547AAD">
        <w:tc>
          <w:tcPr>
            <w:tcW w:w="1668" w:type="dxa"/>
          </w:tcPr>
          <w:p w14:paraId="3EA4849E" w14:textId="79A97D6C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 w:rsidRPr="001628D1">
              <w:rPr>
                <w:rFonts w:ascii="Arial" w:hAnsi="Arial" w:cs="Arial" w:hint="eastAsia"/>
              </w:rPr>
              <w:t>LGE</w:t>
            </w:r>
          </w:p>
        </w:tc>
        <w:tc>
          <w:tcPr>
            <w:tcW w:w="1417" w:type="dxa"/>
          </w:tcPr>
          <w:p w14:paraId="4880898C" w14:textId="763D93DD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 w:rsidRPr="001628D1">
              <w:rPr>
                <w:rFonts w:ascii="Arial" w:hAnsi="Arial" w:cs="Arial" w:hint="eastAsia"/>
              </w:rPr>
              <w:t>Yes</w:t>
            </w:r>
          </w:p>
        </w:tc>
        <w:tc>
          <w:tcPr>
            <w:tcW w:w="6770" w:type="dxa"/>
          </w:tcPr>
          <w:p w14:paraId="0629AC22" w14:textId="77777777" w:rsidR="00825C82" w:rsidRPr="000E36AA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</w:p>
        </w:tc>
      </w:tr>
      <w:tr w:rsidR="00D938B2" w:rsidRPr="00B05BBC" w14:paraId="7652C40B" w14:textId="77777777" w:rsidTr="00547AAD">
        <w:tc>
          <w:tcPr>
            <w:tcW w:w="1668" w:type="dxa"/>
          </w:tcPr>
          <w:p w14:paraId="56A5745E" w14:textId="7A74D48F" w:rsidR="00D938B2" w:rsidRPr="001628D1" w:rsidRDefault="00D938B2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Apple</w:t>
            </w:r>
          </w:p>
        </w:tc>
        <w:tc>
          <w:tcPr>
            <w:tcW w:w="1417" w:type="dxa"/>
          </w:tcPr>
          <w:p w14:paraId="246E0E25" w14:textId="375A5194" w:rsidR="00D938B2" w:rsidRPr="001628D1" w:rsidRDefault="00D938B2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2D216CAC" w14:textId="77777777" w:rsidR="00D938B2" w:rsidRPr="000E36AA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</w:p>
        </w:tc>
      </w:tr>
      <w:tr w:rsidR="00C12F13" w:rsidRPr="00B05BBC" w14:paraId="7AD3A775" w14:textId="77777777" w:rsidTr="001026EC">
        <w:tc>
          <w:tcPr>
            <w:tcW w:w="1668" w:type="dxa"/>
          </w:tcPr>
          <w:p w14:paraId="0D4F60DD" w14:textId="77777777" w:rsidR="00C12F13" w:rsidRDefault="00C12F13" w:rsidP="001026EC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hAnsi="Arial" w:cs="Arial"/>
              </w:rPr>
              <w:t>Intel</w:t>
            </w:r>
          </w:p>
        </w:tc>
        <w:tc>
          <w:tcPr>
            <w:tcW w:w="1417" w:type="dxa"/>
          </w:tcPr>
          <w:p w14:paraId="3943A9E5" w14:textId="77777777" w:rsidR="00C12F13" w:rsidRDefault="00C12F13" w:rsidP="001026EC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hAnsi="Arial" w:cs="Arial"/>
              </w:rPr>
              <w:t>Partially</w:t>
            </w:r>
          </w:p>
        </w:tc>
        <w:tc>
          <w:tcPr>
            <w:tcW w:w="6770" w:type="dxa"/>
          </w:tcPr>
          <w:p w14:paraId="73D98517" w14:textId="77777777" w:rsidR="00C12F13" w:rsidRPr="000E36AA" w:rsidRDefault="00C12F13" w:rsidP="001026EC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hAnsi="Arial" w:cs="Arial"/>
              </w:rPr>
              <w:t xml:space="preserve">We share the view that network can indicate whether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 are or not supported in a cell but by indicating whether the </w:t>
            </w:r>
            <w:r w:rsidRPr="009008D8">
              <w:rPr>
                <w:rFonts w:ascii="Arial" w:hAnsi="Arial" w:cs="Arial"/>
              </w:rPr>
              <w:t xml:space="preserve">cell is or not barred for Rel-18 </w:t>
            </w:r>
            <w:proofErr w:type="spellStart"/>
            <w:r w:rsidRPr="009008D8">
              <w:rPr>
                <w:rFonts w:ascii="Arial" w:hAnsi="Arial" w:cs="Arial"/>
              </w:rPr>
              <w:t>eRedCap</w:t>
            </w:r>
            <w:proofErr w:type="spellEnd"/>
            <w:r w:rsidRPr="009008D8">
              <w:rPr>
                <w:rFonts w:ascii="Arial" w:hAnsi="Arial" w:cs="Arial"/>
              </w:rPr>
              <w:t xml:space="preserve"> UEs via a new information included as part of cell baring information</w:t>
            </w:r>
            <w:r>
              <w:rPr>
                <w:rFonts w:ascii="Arial" w:hAnsi="Arial" w:cs="Arial"/>
              </w:rPr>
              <w:t xml:space="preserve"> in SIB1 (as explained in proposal 1 of Intel </w:t>
            </w:r>
            <w:r w:rsidRPr="00D87E8A">
              <w:rPr>
                <w:rFonts w:ascii="Arial" w:hAnsi="Arial" w:cs="Arial"/>
              </w:rPr>
              <w:t>R2-2302736</w:t>
            </w:r>
            <w:r>
              <w:rPr>
                <w:rFonts w:ascii="Arial" w:hAnsi="Arial" w:cs="Arial"/>
              </w:rPr>
              <w:t>)</w:t>
            </w:r>
            <w:r w:rsidRPr="00E551A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However, we understand that different companies have slightly different views on the corresponding details</w:t>
            </w:r>
            <w:r w:rsidRPr="00E551A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Maybe an agreeable/initial proposal is the second part of the statement included in Q1a - “</w:t>
            </w:r>
            <w:r w:rsidRPr="001026EC">
              <w:rPr>
                <w:rFonts w:ascii="Arial" w:hAnsi="Arial" w:cs="Arial"/>
                <w:u w:val="single"/>
              </w:rPr>
              <w:t xml:space="preserve">SIB1 indicates whether </w:t>
            </w:r>
            <w:proofErr w:type="gramStart"/>
            <w:r w:rsidRPr="001026EC">
              <w:rPr>
                <w:rFonts w:ascii="Arial" w:hAnsi="Arial" w:cs="Arial"/>
                <w:u w:val="single"/>
              </w:rPr>
              <w:t>a</w:t>
            </w:r>
            <w:proofErr w:type="gramEnd"/>
            <w:r w:rsidRPr="001026EC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1026EC">
              <w:rPr>
                <w:rFonts w:ascii="Arial" w:hAnsi="Arial" w:cs="Arial"/>
                <w:u w:val="single"/>
              </w:rPr>
              <w:t>eRedCap</w:t>
            </w:r>
            <w:proofErr w:type="spellEnd"/>
            <w:r w:rsidRPr="001026EC">
              <w:rPr>
                <w:rFonts w:ascii="Arial" w:hAnsi="Arial" w:cs="Arial"/>
                <w:u w:val="single"/>
              </w:rPr>
              <w:t xml:space="preserve"> UE is or not allowed to access to a cell</w:t>
            </w:r>
            <w:r>
              <w:rPr>
                <w:rFonts w:ascii="Arial" w:hAnsi="Arial" w:cs="Arial"/>
              </w:rPr>
              <w:t>”</w:t>
            </w:r>
            <w:r w:rsidRPr="00E551A0">
              <w:rPr>
                <w:rFonts w:ascii="Arial" w:hAnsi="Arial" w:cs="Arial"/>
              </w:rPr>
              <w:t>.</w:t>
            </w:r>
          </w:p>
        </w:tc>
      </w:tr>
      <w:tr w:rsidR="00C12F13" w:rsidRPr="00B05BBC" w14:paraId="1F474C86" w14:textId="77777777" w:rsidTr="00547AAD">
        <w:tc>
          <w:tcPr>
            <w:tcW w:w="1668" w:type="dxa"/>
          </w:tcPr>
          <w:p w14:paraId="1470F789" w14:textId="77777777" w:rsidR="00C12F13" w:rsidRDefault="00C12F13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CD50741" w14:textId="77777777" w:rsidR="00C12F13" w:rsidRDefault="00C12F13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14:paraId="23842334" w14:textId="77777777" w:rsidR="00C12F13" w:rsidRPr="000E36AA" w:rsidRDefault="00C12F13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</w:p>
        </w:tc>
      </w:tr>
    </w:tbl>
    <w:p w14:paraId="483AE114" w14:textId="77777777" w:rsidR="008F4E2C" w:rsidRPr="00B05BBC" w:rsidRDefault="008F4E2C" w:rsidP="007866F5">
      <w:pPr>
        <w:spacing w:beforeLines="50" w:before="120" w:afterLines="50" w:after="120"/>
        <w:rPr>
          <w:rFonts w:ascii="Arial" w:hAnsi="Arial" w:cs="Arial"/>
        </w:rPr>
      </w:pPr>
    </w:p>
    <w:p w14:paraId="15D99D90" w14:textId="77777777" w:rsidR="008F4E2C" w:rsidRPr="00B05BBC" w:rsidRDefault="008F4E2C" w:rsidP="007866F5">
      <w:pPr>
        <w:spacing w:beforeLines="50" w:before="120" w:afterLines="50" w:after="120"/>
        <w:rPr>
          <w:rFonts w:ascii="Arial" w:hAnsi="Arial" w:cs="Arial"/>
        </w:rPr>
      </w:pPr>
    </w:p>
    <w:p w14:paraId="71E73A8D" w14:textId="577702B7" w:rsidR="007866F5" w:rsidRPr="00B05BBC" w:rsidRDefault="007866F5" w:rsidP="007866F5">
      <w:pPr>
        <w:spacing w:beforeLines="50" w:before="120" w:afterLines="50" w:after="120"/>
        <w:rPr>
          <w:rFonts w:ascii="Arial" w:hAnsi="Arial" w:cs="Arial"/>
        </w:rPr>
      </w:pPr>
      <w:r w:rsidRPr="00B05BBC">
        <w:rPr>
          <w:rFonts w:ascii="Arial" w:hAnsi="Arial" w:cs="Arial"/>
        </w:rPr>
        <w:t>Based on the proposals from companies, it is</w:t>
      </w:r>
      <w:r w:rsidR="00450524" w:rsidRPr="00B05BBC">
        <w:rPr>
          <w:rFonts w:ascii="Arial" w:hAnsi="Arial" w:cs="Arial"/>
        </w:rPr>
        <w:t xml:space="preserve"> also</w:t>
      </w:r>
      <w:r w:rsidRPr="00B05BBC">
        <w:rPr>
          <w:rFonts w:ascii="Arial" w:hAnsi="Arial" w:cs="Arial"/>
        </w:rPr>
        <w:t xml:space="preserve"> suggested to clarify the relationship on the NW capability between R17 </w:t>
      </w:r>
      <w:proofErr w:type="spellStart"/>
      <w:r w:rsidRPr="00B05BBC">
        <w:rPr>
          <w:rFonts w:ascii="Arial" w:hAnsi="Arial" w:cs="Arial"/>
        </w:rPr>
        <w:t>RedCap</w:t>
      </w:r>
      <w:proofErr w:type="spellEnd"/>
      <w:r w:rsidRPr="00B05BBC">
        <w:rPr>
          <w:rFonts w:ascii="Arial" w:hAnsi="Arial" w:cs="Arial"/>
        </w:rPr>
        <w:t xml:space="preserve"> and R18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supporting.</w:t>
      </w:r>
    </w:p>
    <w:p w14:paraId="7D9842EE" w14:textId="65014577" w:rsidR="007866F5" w:rsidRPr="00B05BBC" w:rsidRDefault="00241627" w:rsidP="007866F5">
      <w:pPr>
        <w:spacing w:beforeLines="50" w:before="120" w:afterLines="50" w:after="120"/>
        <w:rPr>
          <w:rFonts w:ascii="Arial" w:hAnsi="Arial" w:cs="Arial"/>
        </w:rPr>
      </w:pPr>
      <w:r w:rsidRPr="00B05BBC">
        <w:rPr>
          <w:rFonts w:ascii="Arial" w:hAnsi="Arial" w:cs="Arial"/>
        </w:rPr>
        <w:lastRenderedPageBreak/>
        <w:t xml:space="preserve">Note that, regardless the RAN2 understanding, it is not necessarily implying some spec impact to capture this kind of NW restriction. Also, </w:t>
      </w:r>
      <w:r w:rsidR="008F4E2C" w:rsidRPr="00B05BBC">
        <w:rPr>
          <w:rFonts w:ascii="Arial" w:hAnsi="Arial" w:cs="Arial"/>
        </w:rPr>
        <w:t xml:space="preserve">some company mentions the logic between </w:t>
      </w:r>
      <w:proofErr w:type="gramStart"/>
      <w:r w:rsidR="008F4E2C" w:rsidRPr="00B05BBC">
        <w:rPr>
          <w:rFonts w:ascii="Arial" w:hAnsi="Arial" w:cs="Arial"/>
        </w:rPr>
        <w:t>this assumptions</w:t>
      </w:r>
      <w:proofErr w:type="gramEnd"/>
      <w:r w:rsidR="008F4E2C" w:rsidRPr="00B05BBC">
        <w:rPr>
          <w:rFonts w:ascii="Arial" w:hAnsi="Arial" w:cs="Arial"/>
        </w:rPr>
        <w:t xml:space="preserve"> with the need of introduce ne</w:t>
      </w:r>
      <w:r w:rsidR="00692F11" w:rsidRPr="00B05BBC">
        <w:rPr>
          <w:rFonts w:ascii="Arial" w:hAnsi="Arial" w:cs="Arial"/>
        </w:rPr>
        <w:t xml:space="preserve">w R18 </w:t>
      </w:r>
      <w:proofErr w:type="spellStart"/>
      <w:r w:rsidR="00692F11" w:rsidRPr="00B05BBC">
        <w:rPr>
          <w:rFonts w:ascii="Arial" w:hAnsi="Arial" w:cs="Arial"/>
        </w:rPr>
        <w:t>eRedCap</w:t>
      </w:r>
      <w:proofErr w:type="spellEnd"/>
      <w:r w:rsidR="00692F11" w:rsidRPr="00B05BBC">
        <w:rPr>
          <w:rFonts w:ascii="Arial" w:hAnsi="Arial" w:cs="Arial"/>
        </w:rPr>
        <w:t xml:space="preserve"> specific </w:t>
      </w:r>
      <w:proofErr w:type="spellStart"/>
      <w:r w:rsidR="00692F11" w:rsidRPr="00B05BBC">
        <w:rPr>
          <w:rFonts w:ascii="Arial" w:hAnsi="Arial" w:cs="Arial"/>
        </w:rPr>
        <w:t>cellbarri</w:t>
      </w:r>
      <w:r w:rsidR="008F4E2C" w:rsidRPr="00B05BBC">
        <w:rPr>
          <w:rFonts w:ascii="Arial" w:hAnsi="Arial" w:cs="Arial"/>
        </w:rPr>
        <w:t>ng</w:t>
      </w:r>
      <w:proofErr w:type="spellEnd"/>
      <w:r w:rsidR="008F4E2C" w:rsidRPr="00B05BBC">
        <w:rPr>
          <w:rFonts w:ascii="Arial" w:hAnsi="Arial" w:cs="Arial"/>
        </w:rPr>
        <w:t xml:space="preserve"> or IFRI etc. It is worth to clarify companies’ understanding on the meaning of “supporting </w:t>
      </w:r>
      <w:proofErr w:type="spellStart"/>
      <w:r w:rsidR="008F4E2C" w:rsidRPr="00B05BBC">
        <w:rPr>
          <w:rFonts w:ascii="Arial" w:hAnsi="Arial" w:cs="Arial"/>
        </w:rPr>
        <w:t>eRedCap</w:t>
      </w:r>
      <w:proofErr w:type="spellEnd"/>
      <w:r w:rsidR="008F4E2C" w:rsidRPr="00B05BBC">
        <w:rPr>
          <w:rFonts w:ascii="Arial" w:hAnsi="Arial" w:cs="Arial"/>
        </w:rPr>
        <w:t xml:space="preserve"> UE but not supporting RedCap UE”, </w:t>
      </w:r>
      <w:proofErr w:type="gramStart"/>
      <w:r w:rsidR="008F4E2C" w:rsidRPr="00B05BBC">
        <w:rPr>
          <w:rFonts w:ascii="Arial" w:hAnsi="Arial" w:cs="Arial"/>
        </w:rPr>
        <w:t>i.e.</w:t>
      </w:r>
      <w:proofErr w:type="gramEnd"/>
      <w:r w:rsidR="008F4E2C" w:rsidRPr="00B05BBC">
        <w:rPr>
          <w:rFonts w:ascii="Arial" w:hAnsi="Arial" w:cs="Arial"/>
        </w:rPr>
        <w:t xml:space="preserve"> whether this R18 cell supporting </w:t>
      </w:r>
      <w:proofErr w:type="spellStart"/>
      <w:r w:rsidR="008F4E2C" w:rsidRPr="00B05BBC">
        <w:rPr>
          <w:rFonts w:ascii="Arial" w:hAnsi="Arial" w:cs="Arial"/>
        </w:rPr>
        <w:t>eRedCap</w:t>
      </w:r>
      <w:proofErr w:type="spellEnd"/>
      <w:r w:rsidR="008F4E2C" w:rsidRPr="00B05BBC">
        <w:rPr>
          <w:rFonts w:ascii="Arial" w:hAnsi="Arial" w:cs="Arial"/>
        </w:rPr>
        <w:t xml:space="preserve"> UE but not supporting RedCap UE can </w:t>
      </w:r>
      <w:r w:rsidR="00692F11" w:rsidRPr="00B05BBC">
        <w:rPr>
          <w:rFonts w:ascii="Arial" w:hAnsi="Arial" w:cs="Arial"/>
        </w:rPr>
        <w:t>use/configure some R17 IEs in S</w:t>
      </w:r>
      <w:r w:rsidR="008F4E2C" w:rsidRPr="00B05BBC">
        <w:rPr>
          <w:rFonts w:ascii="Arial" w:hAnsi="Arial" w:cs="Arial"/>
        </w:rPr>
        <w:t>I</w:t>
      </w:r>
      <w:r w:rsidR="00692F11" w:rsidRPr="00B05BBC">
        <w:rPr>
          <w:rFonts w:ascii="Arial" w:hAnsi="Arial" w:cs="Arial"/>
        </w:rPr>
        <w:t>B</w:t>
      </w:r>
      <w:r w:rsidR="008F4E2C" w:rsidRPr="00B05BBC">
        <w:rPr>
          <w:rFonts w:ascii="Arial" w:hAnsi="Arial" w:cs="Arial"/>
        </w:rPr>
        <w:t>1, which was used for RedCap.</w:t>
      </w:r>
      <w:r w:rsidR="00CC0B23" w:rsidRPr="00B05BBC">
        <w:rPr>
          <w:rFonts w:ascii="Arial" w:hAnsi="Arial" w:cs="Arial"/>
        </w:rPr>
        <w:t xml:space="preserve"> If yes, it seems this is purely the NW implementation, to which we don’t even to clarify.</w:t>
      </w:r>
    </w:p>
    <w:p w14:paraId="492319C3" w14:textId="7E9E935C" w:rsidR="00016F47" w:rsidRPr="00B05BBC" w:rsidRDefault="00547AAD" w:rsidP="00547AAD">
      <w:pPr>
        <w:spacing w:beforeLines="50" w:before="120" w:afterLines="50" w:after="120"/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 xml:space="preserve">Question </w:t>
      </w:r>
      <w:r w:rsidR="00254D81" w:rsidRPr="00B05BBC">
        <w:rPr>
          <w:rFonts w:ascii="Arial" w:hAnsi="Arial" w:cs="Arial"/>
          <w:b/>
        </w:rPr>
        <w:t>1b</w:t>
      </w:r>
      <w:r w:rsidRPr="00B05BBC">
        <w:rPr>
          <w:rFonts w:ascii="Arial" w:hAnsi="Arial" w:cs="Arial"/>
          <w:b/>
        </w:rPr>
        <w:t xml:space="preserve">: Do you </w:t>
      </w:r>
      <w:r w:rsidR="00450524" w:rsidRPr="00B05BBC">
        <w:rPr>
          <w:rFonts w:ascii="Arial" w:hAnsi="Arial" w:cs="Arial"/>
          <w:b/>
        </w:rPr>
        <w:t>think it is a</w:t>
      </w:r>
      <w:r w:rsidR="00B002AB" w:rsidRPr="00B05BBC">
        <w:rPr>
          <w:rFonts w:ascii="Arial" w:hAnsi="Arial" w:cs="Arial"/>
          <w:b/>
        </w:rPr>
        <w:t xml:space="preserve"> valid case that the NW only supports </w:t>
      </w:r>
      <w:proofErr w:type="spellStart"/>
      <w:r w:rsidR="007866F5" w:rsidRPr="00B05BBC">
        <w:rPr>
          <w:rFonts w:ascii="Arial" w:hAnsi="Arial" w:cs="Arial"/>
          <w:b/>
        </w:rPr>
        <w:t>eRedCap</w:t>
      </w:r>
      <w:proofErr w:type="spellEnd"/>
      <w:r w:rsidR="007866F5" w:rsidRPr="00B05BBC">
        <w:rPr>
          <w:rFonts w:ascii="Arial" w:hAnsi="Arial" w:cs="Arial"/>
          <w:b/>
        </w:rPr>
        <w:t xml:space="preserve"> UE but does not support</w:t>
      </w:r>
      <w:r w:rsidR="00B002AB" w:rsidRPr="00B05BBC">
        <w:rPr>
          <w:rFonts w:ascii="Arial" w:hAnsi="Arial" w:cs="Arial"/>
          <w:b/>
        </w:rPr>
        <w:t xml:space="preserve"> RedCap UE (not necessarily implying </w:t>
      </w:r>
      <w:r w:rsidR="00450524" w:rsidRPr="00B05BBC">
        <w:rPr>
          <w:rFonts w:ascii="Arial" w:hAnsi="Arial" w:cs="Arial"/>
          <w:b/>
        </w:rPr>
        <w:t>any</w:t>
      </w:r>
      <w:r w:rsidR="00B002AB" w:rsidRPr="00B05BBC">
        <w:rPr>
          <w:rFonts w:ascii="Arial" w:hAnsi="Arial" w:cs="Arial"/>
          <w:b/>
        </w:rPr>
        <w:t xml:space="preserve"> spec impact)</w:t>
      </w:r>
      <w:r w:rsidRPr="00B05BBC">
        <w:rPr>
          <w:rFonts w:ascii="Arial" w:hAnsi="Arial" w:cs="Arial"/>
          <w:b/>
        </w:rPr>
        <w:t>?</w:t>
      </w:r>
      <w:r w:rsidR="00F21D5F" w:rsidRPr="00B05BBC">
        <w:rPr>
          <w:rFonts w:ascii="Arial" w:hAnsi="Arial" w:cs="Arial"/>
          <w:b/>
        </w:rPr>
        <w:t xml:space="preserve"> </w:t>
      </w:r>
    </w:p>
    <w:p w14:paraId="5A86E405" w14:textId="33896EBB" w:rsidR="00547AAD" w:rsidRPr="00B05BBC" w:rsidRDefault="00016F47" w:rsidP="00547AAD">
      <w:pPr>
        <w:spacing w:beforeLines="50" w:before="120" w:afterLines="50" w:after="120"/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 xml:space="preserve">Please clarify your understanding on </w:t>
      </w:r>
      <w:r w:rsidR="00F21D5F" w:rsidRPr="00B05BBC">
        <w:rPr>
          <w:rFonts w:ascii="Arial" w:hAnsi="Arial" w:cs="Arial"/>
          <w:b/>
        </w:rPr>
        <w:t xml:space="preserve">whether this </w:t>
      </w:r>
      <w:r w:rsidR="008F4E2C" w:rsidRPr="00B05BBC">
        <w:rPr>
          <w:rFonts w:ascii="Arial" w:hAnsi="Arial" w:cs="Arial"/>
          <w:b/>
        </w:rPr>
        <w:t>cell</w:t>
      </w:r>
      <w:r w:rsidR="00F21D5F" w:rsidRPr="00B05BBC">
        <w:rPr>
          <w:rFonts w:ascii="Arial" w:hAnsi="Arial" w:cs="Arial"/>
          <w:b/>
        </w:rPr>
        <w:t xml:space="preserve"> “support</w:t>
      </w:r>
      <w:r w:rsidR="008F4E2C" w:rsidRPr="00B05BBC">
        <w:rPr>
          <w:rFonts w:ascii="Arial" w:hAnsi="Arial" w:cs="Arial"/>
          <w:b/>
        </w:rPr>
        <w:t>ing</w:t>
      </w:r>
      <w:r w:rsidR="00F21D5F" w:rsidRPr="00B05BBC">
        <w:rPr>
          <w:rFonts w:ascii="Arial" w:hAnsi="Arial" w:cs="Arial"/>
          <w:b/>
        </w:rPr>
        <w:t xml:space="preserve"> </w:t>
      </w:r>
      <w:proofErr w:type="spellStart"/>
      <w:r w:rsidR="00F21D5F" w:rsidRPr="00B05BBC">
        <w:rPr>
          <w:rFonts w:ascii="Arial" w:hAnsi="Arial" w:cs="Arial"/>
          <w:b/>
        </w:rPr>
        <w:t>eRedCap</w:t>
      </w:r>
      <w:proofErr w:type="spellEnd"/>
      <w:r w:rsidR="00F21D5F" w:rsidRPr="00B05BBC">
        <w:rPr>
          <w:rFonts w:ascii="Arial" w:hAnsi="Arial" w:cs="Arial"/>
          <w:b/>
        </w:rPr>
        <w:t xml:space="preserve"> UE but </w:t>
      </w:r>
      <w:r w:rsidR="008F4E2C" w:rsidRPr="00B05BBC">
        <w:rPr>
          <w:rFonts w:ascii="Arial" w:hAnsi="Arial" w:cs="Arial"/>
          <w:b/>
        </w:rPr>
        <w:t xml:space="preserve">not supporting </w:t>
      </w:r>
      <w:r w:rsidR="00F21D5F" w:rsidRPr="00B05BBC">
        <w:rPr>
          <w:rFonts w:ascii="Arial" w:hAnsi="Arial" w:cs="Arial"/>
          <w:b/>
        </w:rPr>
        <w:t xml:space="preserve">RedCap UE” can </w:t>
      </w:r>
      <w:r w:rsidRPr="00B05BBC">
        <w:rPr>
          <w:rFonts w:ascii="Arial" w:hAnsi="Arial" w:cs="Arial"/>
          <w:b/>
        </w:rPr>
        <w:t xml:space="preserve">still </w:t>
      </w:r>
      <w:r w:rsidR="00F21D5F" w:rsidRPr="00B05BBC">
        <w:rPr>
          <w:rFonts w:ascii="Arial" w:hAnsi="Arial" w:cs="Arial"/>
          <w:b/>
        </w:rPr>
        <w:t>use some R17 RedCap parameter</w:t>
      </w:r>
      <w:r w:rsidRPr="00B05BBC">
        <w:rPr>
          <w:rFonts w:ascii="Arial" w:hAnsi="Arial" w:cs="Arial"/>
          <w:b/>
        </w:rPr>
        <w:t>s</w:t>
      </w:r>
      <w:r w:rsidR="008F4E2C" w:rsidRPr="00B05BBC">
        <w:rPr>
          <w:rFonts w:ascii="Arial" w:hAnsi="Arial" w:cs="Arial"/>
          <w:b/>
        </w:rPr>
        <w:t xml:space="preserve"> in SIB1</w:t>
      </w:r>
      <w:r w:rsidR="00F21D5F" w:rsidRPr="00B05BBC">
        <w:rPr>
          <w:rFonts w:ascii="Arial" w:hAnsi="Arial" w:cs="Arial"/>
          <w:b/>
        </w:rPr>
        <w:t>.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547AAD" w:rsidRPr="00B05BBC" w14:paraId="69822B3C" w14:textId="77777777" w:rsidTr="007E3EEB">
        <w:tc>
          <w:tcPr>
            <w:tcW w:w="1668" w:type="dxa"/>
          </w:tcPr>
          <w:p w14:paraId="03E671DB" w14:textId="77777777" w:rsidR="00547AAD" w:rsidRPr="00B05BBC" w:rsidRDefault="00547AAD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417" w:type="dxa"/>
          </w:tcPr>
          <w:p w14:paraId="3AAA9076" w14:textId="0C37DD60" w:rsidR="00547AAD" w:rsidRPr="00B05BBC" w:rsidRDefault="00450524" w:rsidP="00450524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Valid</w:t>
            </w:r>
            <w:r w:rsidR="00547AAD" w:rsidRPr="00B05BBC">
              <w:rPr>
                <w:rFonts w:ascii="Arial" w:hAnsi="Arial" w:cs="Arial"/>
                <w:b/>
              </w:rPr>
              <w:t xml:space="preserve"> or </w:t>
            </w:r>
            <w:r w:rsidRPr="00B05BBC">
              <w:rPr>
                <w:rFonts w:ascii="Arial" w:hAnsi="Arial" w:cs="Arial"/>
                <w:b/>
              </w:rPr>
              <w:t>Invalid?</w:t>
            </w:r>
          </w:p>
        </w:tc>
        <w:tc>
          <w:tcPr>
            <w:tcW w:w="6770" w:type="dxa"/>
          </w:tcPr>
          <w:p w14:paraId="3C74D7A8" w14:textId="77777777" w:rsidR="00547AAD" w:rsidRPr="00B05BBC" w:rsidRDefault="00547AAD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Comments</w:t>
            </w:r>
          </w:p>
        </w:tc>
      </w:tr>
      <w:tr w:rsidR="00547AAD" w:rsidRPr="00B05BBC" w14:paraId="6F1BD7E1" w14:textId="77777777" w:rsidTr="007E3EEB">
        <w:tc>
          <w:tcPr>
            <w:tcW w:w="1668" w:type="dxa"/>
          </w:tcPr>
          <w:p w14:paraId="41C18985" w14:textId="10BCA9B2" w:rsidR="00547AAD" w:rsidRPr="00B05BBC" w:rsidRDefault="00C70AE9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OPPO</w:t>
            </w:r>
          </w:p>
        </w:tc>
        <w:tc>
          <w:tcPr>
            <w:tcW w:w="1417" w:type="dxa"/>
          </w:tcPr>
          <w:p w14:paraId="38C57C4C" w14:textId="2111293B" w:rsidR="00547AAD" w:rsidRPr="00B05BBC" w:rsidRDefault="000120A5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I</w:t>
            </w:r>
            <w:r w:rsidR="00C70AE9" w:rsidRPr="00B05BBC">
              <w:rPr>
                <w:rFonts w:ascii="Arial" w:hAnsi="Arial" w:cs="Arial"/>
              </w:rPr>
              <w:t>nvalid</w:t>
            </w:r>
          </w:p>
        </w:tc>
        <w:tc>
          <w:tcPr>
            <w:tcW w:w="6770" w:type="dxa"/>
          </w:tcPr>
          <w:p w14:paraId="0B3E464E" w14:textId="1091D132" w:rsidR="00547AAD" w:rsidRPr="00B05BBC" w:rsidRDefault="000120A5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It would be reasonable for network to also support RedCap UE.</w:t>
            </w:r>
          </w:p>
        </w:tc>
      </w:tr>
      <w:tr w:rsidR="007E3EEB" w:rsidRPr="00B05BBC" w14:paraId="309FD84A" w14:textId="77777777" w:rsidTr="007E3EEB">
        <w:tc>
          <w:tcPr>
            <w:tcW w:w="1668" w:type="dxa"/>
          </w:tcPr>
          <w:p w14:paraId="1A35BFC3" w14:textId="1DDD3366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1B0A5A68" w14:textId="4A0997C3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Valid</w:t>
            </w:r>
          </w:p>
        </w:tc>
        <w:tc>
          <w:tcPr>
            <w:tcW w:w="6770" w:type="dxa"/>
          </w:tcPr>
          <w:p w14:paraId="6D0FE728" w14:textId="77777777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Is the question meaning whether a cell supporting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but not supporting RedCap UE can still reuse some R17 RedCap parameters or IEs in SIB1?</w:t>
            </w:r>
          </w:p>
          <w:p w14:paraId="1623E923" w14:textId="77777777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Seems yes. </w:t>
            </w:r>
          </w:p>
          <w:p w14:paraId="7AB3A413" w14:textId="77777777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An example:</w:t>
            </w:r>
          </w:p>
          <w:p w14:paraId="28E512B1" w14:textId="77777777" w:rsidR="007E3EEB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For a cell supporting Rel-18 RedCap UEs only, we can reuse the R17 RedCap IE (initialDownlinkBWP-RedCap-r17) to configure initial DL/UL BWP specific to Rel-18 RedCap UEs. No new IE is needed.</w:t>
            </w:r>
          </w:p>
          <w:p w14:paraId="773B14F4" w14:textId="2E06E5A6" w:rsidR="00880A72" w:rsidRPr="00B05BBC" w:rsidRDefault="00880A72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90D94">
              <w:rPr>
                <w:rFonts w:ascii="Arial" w:hAnsi="Arial" w:cs="Arial"/>
                <w:color w:val="5B9BD5" w:themeColor="accent1"/>
              </w:rPr>
              <w:t>[Rapp]: Yes, that’s the question</w:t>
            </w:r>
          </w:p>
        </w:tc>
      </w:tr>
      <w:tr w:rsidR="00547AAD" w:rsidRPr="00B05BBC" w14:paraId="1CA6FE38" w14:textId="77777777" w:rsidTr="007E3EEB">
        <w:tc>
          <w:tcPr>
            <w:tcW w:w="1668" w:type="dxa"/>
          </w:tcPr>
          <w:p w14:paraId="7F396E43" w14:textId="6FBAAE82" w:rsidR="00547AAD" w:rsidRPr="00B05BBC" w:rsidRDefault="00A877C3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Spreadtrum</w:t>
            </w:r>
            <w:proofErr w:type="spellEnd"/>
          </w:p>
        </w:tc>
        <w:tc>
          <w:tcPr>
            <w:tcW w:w="1417" w:type="dxa"/>
          </w:tcPr>
          <w:p w14:paraId="5948094F" w14:textId="79925D1B" w:rsidR="00547AAD" w:rsidRPr="00B05BBC" w:rsidRDefault="009A0F4E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invalid</w:t>
            </w:r>
          </w:p>
        </w:tc>
        <w:tc>
          <w:tcPr>
            <w:tcW w:w="6770" w:type="dxa"/>
          </w:tcPr>
          <w:p w14:paraId="3B99F70A" w14:textId="306E0CCF" w:rsidR="00A877C3" w:rsidRPr="00B05BBC" w:rsidRDefault="00A877C3" w:rsidP="009A0F4E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R18 network can </w:t>
            </w:r>
            <w:r w:rsidR="009A0F4E" w:rsidRPr="00B05BBC">
              <w:rPr>
                <w:rFonts w:ascii="Arial" w:hAnsi="Arial" w:cs="Arial"/>
              </w:rPr>
              <w:t>re</w:t>
            </w:r>
            <w:r w:rsidRPr="00B05BBC">
              <w:rPr>
                <w:rFonts w:ascii="Arial" w:hAnsi="Arial" w:cs="Arial"/>
              </w:rPr>
              <w:t xml:space="preserve">use R17 IEs </w:t>
            </w:r>
            <w:r w:rsidR="009A0F4E" w:rsidRPr="00B05BBC">
              <w:rPr>
                <w:rFonts w:ascii="Arial" w:hAnsi="Arial" w:cs="Arial"/>
              </w:rPr>
              <w:t>to configure them</w:t>
            </w:r>
            <w:r w:rsidRPr="00B05BBC">
              <w:rPr>
                <w:rFonts w:ascii="Arial" w:hAnsi="Arial" w:cs="Arial"/>
              </w:rPr>
              <w:t xml:space="preserve"> for </w:t>
            </w:r>
            <w:proofErr w:type="spellStart"/>
            <w:r w:rsidR="009A0F4E" w:rsidRPr="00B05BBC">
              <w:rPr>
                <w:rFonts w:ascii="Arial" w:hAnsi="Arial" w:cs="Arial"/>
              </w:rPr>
              <w:t>e</w:t>
            </w:r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UEs.</w:t>
            </w:r>
          </w:p>
        </w:tc>
      </w:tr>
      <w:tr w:rsidR="00EC58FA" w:rsidRPr="00B05BBC" w14:paraId="2949368F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A127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MediaTek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1DD8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Valid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EF04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R17 IEs may still be used (</w:t>
            </w:r>
            <w:proofErr w:type="gramStart"/>
            <w:r w:rsidRPr="00B05BBC">
              <w:rPr>
                <w:rFonts w:ascii="Arial" w:hAnsi="Arial" w:cs="Arial"/>
              </w:rPr>
              <w:t>e.g.</w:t>
            </w:r>
            <w:proofErr w:type="gramEnd"/>
            <w:r w:rsidRPr="00B05BBC">
              <w:rPr>
                <w:rFonts w:ascii="Arial" w:hAnsi="Arial" w:cs="Arial"/>
              </w:rPr>
              <w:t xml:space="preserve"> HD-FDD UEs not supported), but that does not imply that the NW needs to support R17 RedCap operation.</w:t>
            </w:r>
          </w:p>
        </w:tc>
      </w:tr>
      <w:tr w:rsidR="00807B56" w:rsidRPr="00B05BBC" w14:paraId="5761134F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D813" w14:textId="20510429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3FB9" w14:textId="5F194FF7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Valid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6890" w14:textId="691DA3F9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It can be left up to network implementation which (e)RedCap devices are supported. R17 RedCap SIB parameters can be reused in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</w:t>
            </w:r>
            <w:proofErr w:type="gramStart"/>
            <w:r w:rsidRPr="00B05BBC">
              <w:rPr>
                <w:rFonts w:ascii="Arial" w:hAnsi="Arial" w:cs="Arial"/>
              </w:rPr>
              <w:t>i.e.</w:t>
            </w:r>
            <w:proofErr w:type="gramEnd"/>
            <w:r w:rsidRPr="00B05BBC">
              <w:rPr>
                <w:rFonts w:ascii="Arial" w:hAnsi="Arial" w:cs="Arial"/>
              </w:rPr>
              <w:t xml:space="preserve"> no need to duplicate all the barring/allowed indications.  </w:t>
            </w:r>
          </w:p>
        </w:tc>
      </w:tr>
      <w:tr w:rsidR="00880A72" w:rsidRPr="00B05BBC" w14:paraId="30FED7E4" w14:textId="77777777" w:rsidTr="007E3EEB">
        <w:tc>
          <w:tcPr>
            <w:tcW w:w="1668" w:type="dxa"/>
          </w:tcPr>
          <w:p w14:paraId="4D737E0A" w14:textId="0AB36AA2" w:rsidR="00880A72" w:rsidRPr="00B05BBC" w:rsidRDefault="00880A72" w:rsidP="00880A72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Huawei, </w:t>
            </w:r>
            <w:proofErr w:type="spellStart"/>
            <w:r w:rsidRPr="00B05BBC">
              <w:rPr>
                <w:rFonts w:ascii="Arial" w:hAnsi="Arial" w:cs="Arial"/>
              </w:rPr>
              <w:t>HiSilicon</w:t>
            </w:r>
            <w:proofErr w:type="spellEnd"/>
          </w:p>
        </w:tc>
        <w:tc>
          <w:tcPr>
            <w:tcW w:w="1417" w:type="dxa"/>
          </w:tcPr>
          <w:p w14:paraId="62B71B59" w14:textId="3C4BEB85" w:rsidR="00880A72" w:rsidRPr="00B05BBC" w:rsidRDefault="00735776" w:rsidP="00880A72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</w:t>
            </w:r>
            <w:r>
              <w:rPr>
                <w:rFonts w:ascii="Arial" w:hAnsi="Arial" w:cs="Arial"/>
              </w:rPr>
              <w:t>ee comment</w:t>
            </w:r>
          </w:p>
        </w:tc>
        <w:tc>
          <w:tcPr>
            <w:tcW w:w="6770" w:type="dxa"/>
          </w:tcPr>
          <w:p w14:paraId="43B55EE3" w14:textId="77777777" w:rsidR="00880A72" w:rsidRDefault="00B90D94" w:rsidP="00880A72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Leave it to NW implementation.</w:t>
            </w:r>
          </w:p>
          <w:p w14:paraId="25A11DBE" w14:textId="7E336545" w:rsidR="00B90D94" w:rsidRPr="00B05BBC" w:rsidRDefault="00DF7AFF" w:rsidP="00B90D94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B90D94" w:rsidRPr="00B90D94">
              <w:rPr>
                <w:rFonts w:ascii="Arial" w:hAnsi="Arial" w:cs="Arial"/>
              </w:rPr>
              <w:t xml:space="preserve">cell “supporting </w:t>
            </w:r>
            <w:proofErr w:type="spellStart"/>
            <w:r w:rsidR="00B90D94" w:rsidRPr="00B90D94">
              <w:rPr>
                <w:rFonts w:ascii="Arial" w:hAnsi="Arial" w:cs="Arial"/>
              </w:rPr>
              <w:t>eRedCap</w:t>
            </w:r>
            <w:proofErr w:type="spellEnd"/>
            <w:r w:rsidR="00B90D94" w:rsidRPr="00B90D94">
              <w:rPr>
                <w:rFonts w:ascii="Arial" w:hAnsi="Arial" w:cs="Arial"/>
              </w:rPr>
              <w:t xml:space="preserve"> UE but not supporting RedCap UE” can </w:t>
            </w:r>
            <w:r w:rsidR="00735776">
              <w:rPr>
                <w:rFonts w:ascii="Arial" w:hAnsi="Arial" w:cs="Arial"/>
              </w:rPr>
              <w:t>always</w:t>
            </w:r>
            <w:r w:rsidR="00B90D94" w:rsidRPr="00B90D94">
              <w:rPr>
                <w:rFonts w:ascii="Arial" w:hAnsi="Arial" w:cs="Arial"/>
              </w:rPr>
              <w:t xml:space="preserve"> use some R17 RedCap parameters in SIB1</w:t>
            </w:r>
            <w:r w:rsidR="00B90D94">
              <w:rPr>
                <w:rFonts w:ascii="Arial" w:hAnsi="Arial" w:cs="Arial"/>
              </w:rPr>
              <w:t>, if needed/agreed by RAN2</w:t>
            </w:r>
            <w:r w:rsidR="00B90D94" w:rsidRPr="00B90D94">
              <w:rPr>
                <w:rFonts w:ascii="Arial" w:hAnsi="Arial" w:cs="Arial"/>
              </w:rPr>
              <w:t>.</w:t>
            </w:r>
          </w:p>
        </w:tc>
      </w:tr>
      <w:tr w:rsidR="00F37B5F" w:rsidRPr="00B05BBC" w14:paraId="391D3C69" w14:textId="77777777" w:rsidTr="007E3EEB">
        <w:tc>
          <w:tcPr>
            <w:tcW w:w="1668" w:type="dxa"/>
          </w:tcPr>
          <w:p w14:paraId="6642A67D" w14:textId="70E47A36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Samsung</w:t>
            </w:r>
          </w:p>
        </w:tc>
        <w:tc>
          <w:tcPr>
            <w:tcW w:w="1417" w:type="dxa"/>
          </w:tcPr>
          <w:p w14:paraId="25F9EF64" w14:textId="083161CE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Valid</w:t>
            </w:r>
          </w:p>
        </w:tc>
        <w:tc>
          <w:tcPr>
            <w:tcW w:w="6770" w:type="dxa"/>
          </w:tcPr>
          <w:p w14:paraId="00618AFA" w14:textId="6981DCCC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A275B8">
              <w:rPr>
                <w:rFonts w:ascii="Arial" w:hAnsi="Arial" w:cs="Arial"/>
              </w:rPr>
              <w:t>eRedCap</w:t>
            </w:r>
            <w:proofErr w:type="spellEnd"/>
            <w:r w:rsidRPr="00A275B8">
              <w:rPr>
                <w:rFonts w:ascii="Arial" w:hAnsi="Arial" w:cs="Arial"/>
              </w:rPr>
              <w:t xml:space="preserve"> UEs have further reduced UE complexity (in FR1) compared to RedCap UEs. For example, </w:t>
            </w:r>
            <w:proofErr w:type="spellStart"/>
            <w:r w:rsidRPr="00A275B8">
              <w:rPr>
                <w:rFonts w:ascii="Arial" w:hAnsi="Arial" w:cs="Arial"/>
              </w:rPr>
              <w:t>eRedCap</w:t>
            </w:r>
            <w:proofErr w:type="spellEnd"/>
            <w:r w:rsidRPr="00A275B8">
              <w:rPr>
                <w:rFonts w:ascii="Arial" w:hAnsi="Arial" w:cs="Arial"/>
              </w:rPr>
              <w:t xml:space="preserve"> UEs support 5MHz BB bandwidth while RedCap UEs support 20MHz bandwidth. Therefore, they are different type of UEs. Besides, </w:t>
            </w:r>
            <w:r w:rsidRPr="00A275B8">
              <w:rPr>
                <w:rFonts w:ascii="Arial" w:hAnsi="Arial" w:cs="Arial"/>
              </w:rPr>
              <w:lastRenderedPageBreak/>
              <w:t xml:space="preserve">considering RedCap was introduced in Rel-17 while </w:t>
            </w:r>
            <w:proofErr w:type="spellStart"/>
            <w:r w:rsidRPr="00A275B8">
              <w:rPr>
                <w:rFonts w:ascii="Arial" w:hAnsi="Arial" w:cs="Arial"/>
              </w:rPr>
              <w:t>eRedCap</w:t>
            </w:r>
            <w:proofErr w:type="spellEnd"/>
            <w:r w:rsidRPr="00A275B8">
              <w:rPr>
                <w:rFonts w:ascii="Arial" w:hAnsi="Arial" w:cs="Arial"/>
              </w:rPr>
              <w:t xml:space="preserve"> is scope of Rel-18, NW should have separate access/barring control for these two types of </w:t>
            </w:r>
            <w:proofErr w:type="gramStart"/>
            <w:r w:rsidRPr="00A275B8">
              <w:rPr>
                <w:rFonts w:ascii="Arial" w:hAnsi="Arial" w:cs="Arial"/>
              </w:rPr>
              <w:t>UEs..</w:t>
            </w:r>
            <w:proofErr w:type="gramEnd"/>
          </w:p>
        </w:tc>
      </w:tr>
      <w:tr w:rsidR="00825C82" w:rsidRPr="00B05BBC" w14:paraId="6CC105BE" w14:textId="77777777" w:rsidTr="007E3EEB">
        <w:tc>
          <w:tcPr>
            <w:tcW w:w="1668" w:type="dxa"/>
          </w:tcPr>
          <w:p w14:paraId="2C374CA5" w14:textId="5AB16B22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 w:rsidRPr="001628D1">
              <w:rPr>
                <w:rFonts w:ascii="Arial" w:hAnsi="Arial" w:cs="Arial" w:hint="eastAsia"/>
              </w:rPr>
              <w:lastRenderedPageBreak/>
              <w:t>LGE</w:t>
            </w:r>
          </w:p>
        </w:tc>
        <w:tc>
          <w:tcPr>
            <w:tcW w:w="1417" w:type="dxa"/>
          </w:tcPr>
          <w:p w14:paraId="6084243D" w14:textId="6367E2F2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 w:hint="eastAsia"/>
              </w:rPr>
              <w:t>Valid</w:t>
            </w:r>
          </w:p>
        </w:tc>
        <w:tc>
          <w:tcPr>
            <w:tcW w:w="6770" w:type="dxa"/>
          </w:tcPr>
          <w:p w14:paraId="486F313E" w14:textId="237A57D3" w:rsidR="00825C82" w:rsidRPr="00A275B8" w:rsidRDefault="00825C82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/>
              </w:rPr>
              <w:t xml:space="preserve">With the clarification in the Xiaomi’s comment, it seems </w:t>
            </w:r>
            <w:proofErr w:type="gramStart"/>
            <w:r>
              <w:rPr>
                <w:rFonts w:ascii="Arial" w:eastAsia="Malgun Gothic" w:hAnsi="Arial" w:cs="Arial"/>
              </w:rPr>
              <w:t>valid</w:t>
            </w:r>
            <w:proofErr w:type="gramEnd"/>
            <w:r>
              <w:rPr>
                <w:rFonts w:ascii="Arial" w:eastAsia="Malgun Gothic" w:hAnsi="Arial" w:cs="Arial"/>
              </w:rPr>
              <w:t xml:space="preserve"> and it is up to network implementation.</w:t>
            </w:r>
          </w:p>
        </w:tc>
      </w:tr>
      <w:tr w:rsidR="00D938B2" w:rsidRPr="00B05BBC" w14:paraId="19E7BA99" w14:textId="77777777" w:rsidTr="007E3EEB">
        <w:tc>
          <w:tcPr>
            <w:tcW w:w="1668" w:type="dxa"/>
          </w:tcPr>
          <w:p w14:paraId="5FF0C9A1" w14:textId="26B899D2" w:rsidR="00D938B2" w:rsidRPr="001628D1" w:rsidRDefault="00D938B2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Apple</w:t>
            </w:r>
          </w:p>
        </w:tc>
        <w:tc>
          <w:tcPr>
            <w:tcW w:w="1417" w:type="dxa"/>
          </w:tcPr>
          <w:p w14:paraId="33741FB3" w14:textId="07FE9842" w:rsidR="00D938B2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Invalid</w:t>
            </w:r>
          </w:p>
        </w:tc>
        <w:tc>
          <w:tcPr>
            <w:tcW w:w="6770" w:type="dxa"/>
          </w:tcPr>
          <w:p w14:paraId="08F0D353" w14:textId="127352E7" w:rsidR="00D938B2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 xml:space="preserve">We do not want to complicate the spec, and want many of </w:t>
            </w:r>
            <w:proofErr w:type="spellStart"/>
            <w:r>
              <w:rPr>
                <w:rFonts w:ascii="Arial" w:eastAsia="Malgun Gothic" w:hAnsi="Arial" w:cs="Arial"/>
              </w:rPr>
              <w:t>eRedCap</w:t>
            </w:r>
            <w:proofErr w:type="spellEnd"/>
            <w:r>
              <w:rPr>
                <w:rFonts w:ascii="Arial" w:eastAsia="Malgun Gothic" w:hAnsi="Arial" w:cs="Arial"/>
              </w:rPr>
              <w:t xml:space="preserve"> features to re-use R17 redcap, and so NW signaling as </w:t>
            </w:r>
            <w:proofErr w:type="gramStart"/>
            <w:r>
              <w:rPr>
                <w:rFonts w:ascii="Arial" w:eastAsia="Malgun Gothic" w:hAnsi="Arial" w:cs="Arial"/>
              </w:rPr>
              <w:t>well..</w:t>
            </w:r>
            <w:proofErr w:type="gramEnd"/>
            <w:r>
              <w:rPr>
                <w:rFonts w:ascii="Arial" w:eastAsia="Malgun Gothic" w:hAnsi="Arial" w:cs="Arial"/>
              </w:rPr>
              <w:t xml:space="preserve"> it is useful to consider that NW also need to support R17 redcap.</w:t>
            </w:r>
          </w:p>
        </w:tc>
      </w:tr>
      <w:tr w:rsidR="007E5955" w:rsidRPr="00B05BBC" w14:paraId="2BC8B576" w14:textId="77777777" w:rsidTr="001026EC">
        <w:tc>
          <w:tcPr>
            <w:tcW w:w="1668" w:type="dxa"/>
          </w:tcPr>
          <w:p w14:paraId="4BBBD83B" w14:textId="77777777" w:rsidR="007E5955" w:rsidRDefault="007E5955" w:rsidP="001026EC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hAnsi="Arial" w:cs="Arial"/>
              </w:rPr>
              <w:t>Intel</w:t>
            </w:r>
          </w:p>
        </w:tc>
        <w:tc>
          <w:tcPr>
            <w:tcW w:w="1417" w:type="dxa"/>
          </w:tcPr>
          <w:p w14:paraId="0063277B" w14:textId="77777777" w:rsidR="007E5955" w:rsidRDefault="007E5955" w:rsidP="001026EC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hAnsi="Arial" w:cs="Arial"/>
              </w:rPr>
              <w:t>valid</w:t>
            </w:r>
          </w:p>
        </w:tc>
        <w:tc>
          <w:tcPr>
            <w:tcW w:w="6770" w:type="dxa"/>
          </w:tcPr>
          <w:p w14:paraId="76EE3734" w14:textId="77777777" w:rsidR="007E5955" w:rsidRPr="00A275B8" w:rsidRDefault="007E5955" w:rsidP="001026EC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can leave the decision up to network implementation whether it supports one or both</w:t>
            </w:r>
            <w:r w:rsidRPr="00E551A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If RAN2 finds that there is any specific signaling/procedure with concerns (as it is explained above), we could discuss this topic again in relation to that specific topic</w:t>
            </w:r>
            <w:r w:rsidRPr="00E551A0">
              <w:rPr>
                <w:rFonts w:ascii="Arial" w:hAnsi="Arial" w:cs="Arial"/>
              </w:rPr>
              <w:t>.</w:t>
            </w:r>
          </w:p>
        </w:tc>
      </w:tr>
      <w:tr w:rsidR="007E5955" w:rsidRPr="00B05BBC" w14:paraId="57E6C90D" w14:textId="77777777" w:rsidTr="007E3EEB">
        <w:tc>
          <w:tcPr>
            <w:tcW w:w="1668" w:type="dxa"/>
          </w:tcPr>
          <w:p w14:paraId="5A5B5899" w14:textId="77777777" w:rsidR="007E5955" w:rsidRDefault="007E5955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D62D107" w14:textId="77777777" w:rsidR="007E5955" w:rsidRDefault="007E5955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</w:p>
        </w:tc>
        <w:tc>
          <w:tcPr>
            <w:tcW w:w="6770" w:type="dxa"/>
          </w:tcPr>
          <w:p w14:paraId="52F9E584" w14:textId="77777777" w:rsidR="007E5955" w:rsidRDefault="007E5955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</w:p>
        </w:tc>
      </w:tr>
    </w:tbl>
    <w:p w14:paraId="432ABD32" w14:textId="77777777" w:rsidR="00E96094" w:rsidRPr="00B05BBC" w:rsidRDefault="00E96094">
      <w:pPr>
        <w:spacing w:beforeLines="50" w:before="120" w:afterLines="50" w:after="120"/>
        <w:rPr>
          <w:rFonts w:ascii="Arial" w:hAnsi="Arial" w:cs="Arial"/>
          <w:b/>
        </w:rPr>
      </w:pPr>
    </w:p>
    <w:p w14:paraId="74FE9D09" w14:textId="47C3BF3A" w:rsidR="009B2D07" w:rsidRPr="00B05BBC" w:rsidRDefault="00CD1BA6" w:rsidP="009B2D07">
      <w:pPr>
        <w:spacing w:beforeLines="50" w:before="120" w:afterLines="50" w:after="120"/>
        <w:outlineLvl w:val="1"/>
        <w:rPr>
          <w:rFonts w:ascii="Arial" w:hAnsi="Arial" w:cs="Arial"/>
          <w:b/>
          <w:color w:val="0070C0"/>
        </w:rPr>
      </w:pPr>
      <w:r w:rsidRPr="00B05BBC">
        <w:rPr>
          <w:rFonts w:ascii="Arial" w:hAnsi="Arial" w:cs="Arial"/>
          <w:b/>
          <w:color w:val="0070C0"/>
        </w:rPr>
        <w:t>2.2</w:t>
      </w:r>
      <w:r w:rsidR="009B2D07" w:rsidRPr="00B05BBC">
        <w:rPr>
          <w:rFonts w:ascii="Arial" w:hAnsi="Arial" w:cs="Arial"/>
          <w:b/>
          <w:color w:val="0070C0"/>
        </w:rPr>
        <w:t xml:space="preserve"> </w:t>
      </w:r>
      <w:r w:rsidR="001436D2" w:rsidRPr="00B05BBC">
        <w:rPr>
          <w:rFonts w:ascii="Arial" w:hAnsi="Arial" w:cs="Arial"/>
          <w:b/>
          <w:color w:val="0070C0"/>
        </w:rPr>
        <w:t>UE capability (</w:t>
      </w:r>
      <w:proofErr w:type="spellStart"/>
      <w:r w:rsidR="009B2D07" w:rsidRPr="00B05BBC">
        <w:rPr>
          <w:rFonts w:ascii="Arial" w:hAnsi="Arial" w:cs="Arial"/>
          <w:b/>
          <w:color w:val="0070C0"/>
        </w:rPr>
        <w:t>eRedCap</w:t>
      </w:r>
      <w:proofErr w:type="spellEnd"/>
      <w:r w:rsidR="009B2D07" w:rsidRPr="00B05BBC">
        <w:rPr>
          <w:rFonts w:ascii="Arial" w:hAnsi="Arial" w:cs="Arial"/>
          <w:b/>
          <w:color w:val="0070C0"/>
        </w:rPr>
        <w:t xml:space="preserve"> UE type indication</w:t>
      </w:r>
      <w:r w:rsidR="001436D2" w:rsidRPr="00B05BBC">
        <w:rPr>
          <w:rFonts w:ascii="Arial" w:hAnsi="Arial" w:cs="Arial"/>
          <w:b/>
          <w:color w:val="0070C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5"/>
        <w:gridCol w:w="7994"/>
      </w:tblGrid>
      <w:tr w:rsidR="00BC30EF" w:rsidRPr="00B05BBC" w14:paraId="1F763A83" w14:textId="77777777" w:rsidTr="009C3D7B">
        <w:tc>
          <w:tcPr>
            <w:tcW w:w="1635" w:type="dxa"/>
          </w:tcPr>
          <w:p w14:paraId="04FDA238" w14:textId="77777777" w:rsidR="00BC30EF" w:rsidRPr="00B05BBC" w:rsidRDefault="00BC30EF" w:rsidP="00383BE5">
            <w:pPr>
              <w:rPr>
                <w:rFonts w:ascii="Arial" w:hAnsi="Arial" w:cs="Arial"/>
                <w:b/>
              </w:rPr>
            </w:pPr>
            <w:proofErr w:type="spellStart"/>
            <w:r w:rsidRPr="00B05BBC">
              <w:rPr>
                <w:rFonts w:ascii="Arial" w:hAnsi="Arial" w:cs="Arial"/>
                <w:b/>
              </w:rPr>
              <w:t>Tdoc</w:t>
            </w:r>
            <w:proofErr w:type="spellEnd"/>
          </w:p>
        </w:tc>
        <w:tc>
          <w:tcPr>
            <w:tcW w:w="7994" w:type="dxa"/>
          </w:tcPr>
          <w:p w14:paraId="1145024F" w14:textId="77777777" w:rsidR="00BC30EF" w:rsidRPr="00B05BBC" w:rsidRDefault="00BC30EF" w:rsidP="00383BE5">
            <w:pPr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Related proposals</w:t>
            </w:r>
          </w:p>
        </w:tc>
      </w:tr>
      <w:tr w:rsidR="00BC30EF" w:rsidRPr="00B05BBC" w14:paraId="7C624E52" w14:textId="77777777" w:rsidTr="009C3D7B">
        <w:tc>
          <w:tcPr>
            <w:tcW w:w="1635" w:type="dxa"/>
          </w:tcPr>
          <w:p w14:paraId="19A9A825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R2-2302566</w:t>
            </w:r>
          </w:p>
          <w:p w14:paraId="1CA45B86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CATT </w:t>
            </w:r>
          </w:p>
          <w:p w14:paraId="15AF74B5" w14:textId="2F3BBC62" w:rsidR="00BC30EF" w:rsidRPr="00B05BBC" w:rsidRDefault="00BC30EF" w:rsidP="00E677E5">
            <w:pPr>
              <w:rPr>
                <w:rFonts w:ascii="Arial" w:hAnsi="Arial" w:cs="Arial"/>
              </w:rPr>
            </w:pPr>
          </w:p>
        </w:tc>
        <w:tc>
          <w:tcPr>
            <w:tcW w:w="7994" w:type="dxa"/>
          </w:tcPr>
          <w:p w14:paraId="44DE4FAC" w14:textId="77777777" w:rsidR="009402B8" w:rsidRPr="00B05BBC" w:rsidRDefault="009402B8" w:rsidP="00E24929">
            <w:pPr>
              <w:pStyle w:val="BodyText"/>
              <w:rPr>
                <w:rFonts w:ascii="Arial" w:eastAsiaTheme="minorEastAsia" w:hAnsi="Arial" w:cs="Arial"/>
              </w:rPr>
            </w:pPr>
            <w:r w:rsidRPr="00B05BBC">
              <w:rPr>
                <w:rFonts w:ascii="Arial" w:eastAsiaTheme="minorEastAsia" w:hAnsi="Arial" w:cs="Arial"/>
              </w:rPr>
              <w:t>Proposal 3</w:t>
            </w:r>
            <w:r w:rsidRPr="00B05BBC">
              <w:rPr>
                <w:rFonts w:ascii="Arial" w:eastAsiaTheme="minorEastAsia" w:hAnsi="Arial" w:cs="Arial"/>
              </w:rPr>
              <w:t>：</w:t>
            </w:r>
            <w:r w:rsidRPr="00B05BBC">
              <w:rPr>
                <w:rFonts w:ascii="Arial" w:eastAsiaTheme="minorEastAsia" w:hAnsi="Arial" w:cs="Arial"/>
              </w:rPr>
              <w:t>One Rel-18 RedCap UE type with further UE complexity reduction should be defined, and some agreements in Rel-17 related with Redcap UE type can be revised:</w:t>
            </w:r>
          </w:p>
          <w:p w14:paraId="1FA3458A" w14:textId="77777777" w:rsidR="009402B8" w:rsidRPr="00B05BBC" w:rsidRDefault="009402B8" w:rsidP="00E24929">
            <w:pPr>
              <w:pStyle w:val="BodyText"/>
              <w:numPr>
                <w:ilvl w:val="0"/>
                <w:numId w:val="24"/>
              </w:numPr>
              <w:rPr>
                <w:rFonts w:ascii="Arial" w:eastAsiaTheme="minorEastAsia" w:hAnsi="Arial" w:cs="Arial"/>
              </w:rPr>
            </w:pPr>
            <w:r w:rsidRPr="00B05BBC">
              <w:rPr>
                <w:rFonts w:ascii="Arial" w:eastAsiaTheme="minorEastAsia" w:hAnsi="Arial" w:cs="Arial"/>
              </w:rPr>
              <w:t xml:space="preserve">Introduce explicit bit to indicate the support of Rel-18 </w:t>
            </w:r>
            <w:proofErr w:type="gramStart"/>
            <w:r w:rsidRPr="00B05BBC">
              <w:rPr>
                <w:rFonts w:ascii="Arial" w:eastAsiaTheme="minorEastAsia" w:hAnsi="Arial" w:cs="Arial"/>
              </w:rPr>
              <w:t>RedCap;</w:t>
            </w:r>
            <w:proofErr w:type="gramEnd"/>
          </w:p>
          <w:p w14:paraId="55AF809F" w14:textId="77777777" w:rsidR="009402B8" w:rsidRPr="00B05BBC" w:rsidRDefault="009402B8" w:rsidP="00E24929">
            <w:pPr>
              <w:pStyle w:val="BodyText"/>
              <w:numPr>
                <w:ilvl w:val="0"/>
                <w:numId w:val="24"/>
              </w:numPr>
              <w:rPr>
                <w:rFonts w:ascii="Arial" w:eastAsiaTheme="minorEastAsia" w:hAnsi="Arial" w:cs="Arial"/>
              </w:rPr>
            </w:pPr>
            <w:r w:rsidRPr="00B05BBC">
              <w:rPr>
                <w:rFonts w:ascii="Arial" w:eastAsiaTheme="minorEastAsia" w:hAnsi="Arial" w:cs="Arial"/>
              </w:rPr>
              <w:t>The capability “support of Rel-18 RedCap” is per UE capability.</w:t>
            </w:r>
          </w:p>
          <w:p w14:paraId="48E62429" w14:textId="77777777" w:rsidR="009402B8" w:rsidRPr="00B05BBC" w:rsidRDefault="009402B8" w:rsidP="00E24929">
            <w:pPr>
              <w:pStyle w:val="BodyText"/>
              <w:numPr>
                <w:ilvl w:val="0"/>
                <w:numId w:val="24"/>
              </w:numPr>
              <w:rPr>
                <w:rFonts w:ascii="Arial" w:eastAsiaTheme="minorEastAsia" w:hAnsi="Arial" w:cs="Arial"/>
              </w:rPr>
            </w:pPr>
            <w:r w:rsidRPr="00B05BBC">
              <w:rPr>
                <w:rFonts w:ascii="Arial" w:eastAsiaTheme="minorEastAsia" w:hAnsi="Arial" w:cs="Arial"/>
              </w:rPr>
              <w:t>The network needs to unambiguously know whether the UE is a Rel-18 RedCap UE from its reported UE capability information.</w:t>
            </w:r>
          </w:p>
          <w:p w14:paraId="071CF150" w14:textId="680EF335" w:rsidR="00BC30EF" w:rsidRPr="00B05BBC" w:rsidRDefault="009402B8" w:rsidP="00383BE5">
            <w:pPr>
              <w:pStyle w:val="BodyText"/>
              <w:numPr>
                <w:ilvl w:val="0"/>
                <w:numId w:val="24"/>
              </w:numPr>
              <w:rPr>
                <w:rFonts w:ascii="Arial" w:eastAsiaTheme="minorEastAsia" w:hAnsi="Arial" w:cs="Arial"/>
              </w:rPr>
            </w:pPr>
            <w:r w:rsidRPr="00B05BBC">
              <w:rPr>
                <w:rFonts w:ascii="Arial" w:eastAsiaTheme="minorEastAsia" w:hAnsi="Arial" w:cs="Arial"/>
              </w:rPr>
              <w:t>For extended DRX for RRC_INACTIVE, introduce new capability bits extendedDRX-r17 covering DRX values larger than 10.24s</w:t>
            </w:r>
          </w:p>
        </w:tc>
      </w:tr>
      <w:tr w:rsidR="00BC30EF" w:rsidRPr="00B05BBC" w14:paraId="17B62C76" w14:textId="77777777" w:rsidTr="009C3D7B">
        <w:tc>
          <w:tcPr>
            <w:tcW w:w="1635" w:type="dxa"/>
          </w:tcPr>
          <w:p w14:paraId="39EC1E7A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R2-2302640</w:t>
            </w:r>
          </w:p>
          <w:p w14:paraId="62638BD5" w14:textId="2095147E" w:rsidR="00BC30EF" w:rsidRPr="00B05BBC" w:rsidRDefault="00E24929" w:rsidP="00383BE5">
            <w:pPr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ChinaTelecom</w:t>
            </w:r>
            <w:proofErr w:type="spellEnd"/>
          </w:p>
        </w:tc>
        <w:tc>
          <w:tcPr>
            <w:tcW w:w="7994" w:type="dxa"/>
          </w:tcPr>
          <w:p w14:paraId="309FC5BF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2: Introduce a new UE type indicator in the capability signaling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UE.</w:t>
            </w:r>
          </w:p>
          <w:p w14:paraId="1FF867E3" w14:textId="77777777" w:rsidR="00BC30EF" w:rsidRPr="00B05BBC" w:rsidRDefault="00BC30EF" w:rsidP="00383BE5">
            <w:pPr>
              <w:rPr>
                <w:rFonts w:ascii="Arial" w:hAnsi="Arial" w:cs="Arial"/>
              </w:rPr>
            </w:pPr>
          </w:p>
        </w:tc>
      </w:tr>
      <w:tr w:rsidR="00BC30EF" w:rsidRPr="00B05BBC" w14:paraId="5386FC0F" w14:textId="77777777" w:rsidTr="009C3D7B">
        <w:tc>
          <w:tcPr>
            <w:tcW w:w="1635" w:type="dxa"/>
          </w:tcPr>
          <w:p w14:paraId="118AF28A" w14:textId="77777777" w:rsidR="000F15B8" w:rsidRPr="00B05BBC" w:rsidRDefault="000F15B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R2-2302705</w:t>
            </w:r>
          </w:p>
          <w:p w14:paraId="42D458CC" w14:textId="123FF041" w:rsidR="00BC30EF" w:rsidRPr="00B05BBC" w:rsidRDefault="000F15B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</w:tc>
        <w:tc>
          <w:tcPr>
            <w:tcW w:w="7994" w:type="dxa"/>
          </w:tcPr>
          <w:p w14:paraId="675F7135" w14:textId="6A996C81" w:rsidR="00BC30EF" w:rsidRPr="00B05BBC" w:rsidRDefault="000F15B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3</w:t>
            </w:r>
            <w:r w:rsidRPr="00B05BBC">
              <w:rPr>
                <w:rFonts w:ascii="Arial" w:hAnsi="Arial" w:cs="Arial"/>
              </w:rPr>
              <w:tab/>
              <w:t>A new UE capability parameter (</w:t>
            </w:r>
            <w:proofErr w:type="gramStart"/>
            <w:r w:rsidRPr="00B05BBC">
              <w:rPr>
                <w:rFonts w:ascii="Arial" w:hAnsi="Arial" w:cs="Arial"/>
              </w:rPr>
              <w:t>e.g.</w:t>
            </w:r>
            <w:proofErr w:type="gramEnd"/>
            <w:r w:rsidRPr="00B05BBC">
              <w:rPr>
                <w:rFonts w:ascii="Arial" w:hAnsi="Arial" w:cs="Arial"/>
              </w:rPr>
              <w:t xml:space="preserve"> supportOfRedCap-r18) is introduced to indicate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type.</w:t>
            </w:r>
          </w:p>
        </w:tc>
      </w:tr>
      <w:tr w:rsidR="00BC30EF" w:rsidRPr="00B05BBC" w14:paraId="3B809579" w14:textId="77777777" w:rsidTr="009C3D7B">
        <w:tc>
          <w:tcPr>
            <w:tcW w:w="1635" w:type="dxa"/>
          </w:tcPr>
          <w:p w14:paraId="6540A942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R2-2302826</w:t>
            </w:r>
          </w:p>
          <w:p w14:paraId="7C80A450" w14:textId="39F0B638" w:rsidR="00BC30EF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ZTE</w:t>
            </w:r>
          </w:p>
        </w:tc>
        <w:tc>
          <w:tcPr>
            <w:tcW w:w="7994" w:type="dxa"/>
          </w:tcPr>
          <w:p w14:paraId="6E2C7B3C" w14:textId="176AA81A" w:rsidR="00BC30EF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3: Use one UE capability indication (</w:t>
            </w:r>
            <w:proofErr w:type="gramStart"/>
            <w:r w:rsidRPr="00B05BBC">
              <w:rPr>
                <w:rFonts w:ascii="Arial" w:hAnsi="Arial" w:cs="Arial"/>
              </w:rPr>
              <w:t>e.g.</w:t>
            </w:r>
            <w:proofErr w:type="gramEnd"/>
            <w:r w:rsidRPr="00B05BBC">
              <w:rPr>
                <w:rFonts w:ascii="Arial" w:hAnsi="Arial" w:cs="Arial"/>
              </w:rPr>
              <w:t xml:space="preserve"> supportOfEnhanceRedCap-r18)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to indicate it’s capability of supporting UE peak data rate reduction and 5 MHz BB bandwidth only for PDSCH and PUSCH)</w:t>
            </w:r>
            <w:r w:rsidR="00E24929" w:rsidRPr="00B05BBC">
              <w:rPr>
                <w:rFonts w:ascii="Arial" w:hAnsi="Arial" w:cs="Arial"/>
              </w:rPr>
              <w:t>.</w:t>
            </w:r>
          </w:p>
        </w:tc>
      </w:tr>
      <w:tr w:rsidR="00272EC2" w:rsidRPr="00B05BBC" w14:paraId="26EC7C4D" w14:textId="77777777" w:rsidTr="009C3D7B">
        <w:tc>
          <w:tcPr>
            <w:tcW w:w="1635" w:type="dxa"/>
          </w:tcPr>
          <w:p w14:paraId="596962A0" w14:textId="77777777" w:rsidR="00272EC2" w:rsidRPr="00B05BBC" w:rsidRDefault="00272EC2" w:rsidP="00272EC2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R2-2303070</w:t>
            </w:r>
          </w:p>
          <w:p w14:paraId="4028F0E5" w14:textId="71BFB23A" w:rsidR="00272EC2" w:rsidRPr="00B05BBC" w:rsidRDefault="00272EC2" w:rsidP="00E24929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Huawei</w:t>
            </w:r>
          </w:p>
        </w:tc>
        <w:tc>
          <w:tcPr>
            <w:tcW w:w="7994" w:type="dxa"/>
          </w:tcPr>
          <w:p w14:paraId="7DAE6884" w14:textId="27968481" w:rsidR="00272EC2" w:rsidRPr="00B05BBC" w:rsidRDefault="00272EC2" w:rsidP="00E24929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1: There should be an explicit IE in the capability signaling, which is dedicated and mandatory for the enhanced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UE (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UE) type. FFS on the stage3 signaling details. </w:t>
            </w:r>
          </w:p>
        </w:tc>
      </w:tr>
      <w:tr w:rsidR="00FB2A7F" w:rsidRPr="00B05BBC" w14:paraId="291D3B7D" w14:textId="77777777" w:rsidTr="009C3D7B">
        <w:tc>
          <w:tcPr>
            <w:tcW w:w="1635" w:type="dxa"/>
          </w:tcPr>
          <w:p w14:paraId="617FE7DA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 xml:space="preserve">R2-2303562 </w:t>
            </w:r>
          </w:p>
          <w:p w14:paraId="4E297CC0" w14:textId="02EE6DF1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Qualcomm</w:t>
            </w:r>
          </w:p>
        </w:tc>
        <w:tc>
          <w:tcPr>
            <w:tcW w:w="7994" w:type="dxa"/>
          </w:tcPr>
          <w:p w14:paraId="70BFF463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8: A new supportOfRedCap-r18 is introduced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capability on top of Rel-17 RedCap capability and the detailed functions should wait for RAN1/RAN2 progress. </w:t>
            </w:r>
          </w:p>
          <w:p w14:paraId="0F0F730D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9: A separate capability is introduced to indicate whether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supports BW3/PR3. </w:t>
            </w:r>
          </w:p>
          <w:p w14:paraId="28A3A5D2" w14:textId="54660E05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10: Except the </w:t>
            </w:r>
            <w:proofErr w:type="spellStart"/>
            <w:r w:rsidRPr="00B05BBC">
              <w:rPr>
                <w:rFonts w:ascii="Arial" w:hAnsi="Arial" w:cs="Arial"/>
              </w:rPr>
              <w:t>supportOfRedCap</w:t>
            </w:r>
            <w:proofErr w:type="spellEnd"/>
            <w:r w:rsidRPr="00B05BBC">
              <w:rPr>
                <w:rFonts w:ascii="Arial" w:hAnsi="Arial" w:cs="Arial"/>
              </w:rPr>
              <w:t xml:space="preserve"> pending on more discussions in RAN1/RAN2, the RAN2 specific Rel-17 RedCap UE capabilities is appliable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with necessary field updates and whether RAN1 specific Rel-17 RedCap UE capabilities is applied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should check with RAN1.</w:t>
            </w:r>
          </w:p>
        </w:tc>
      </w:tr>
      <w:tr w:rsidR="008672D0" w:rsidRPr="00B05BBC" w14:paraId="2DBE22F1" w14:textId="77777777" w:rsidTr="009C3D7B">
        <w:tc>
          <w:tcPr>
            <w:tcW w:w="1635" w:type="dxa"/>
          </w:tcPr>
          <w:p w14:paraId="724F30B8" w14:textId="77777777" w:rsidR="008672D0" w:rsidRPr="00B05BBC" w:rsidRDefault="008672D0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R2-2304171</w:t>
            </w:r>
          </w:p>
          <w:p w14:paraId="626C3853" w14:textId="630CF362" w:rsidR="008672D0" w:rsidRPr="00B05BBC" w:rsidRDefault="008672D0" w:rsidP="00EC32A6">
            <w:pPr>
              <w:spacing w:line="276" w:lineRule="auto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Sequans</w:t>
            </w:r>
          </w:p>
        </w:tc>
        <w:tc>
          <w:tcPr>
            <w:tcW w:w="7994" w:type="dxa"/>
          </w:tcPr>
          <w:p w14:paraId="475E3BEC" w14:textId="11DAF714" w:rsidR="008672D0" w:rsidRPr="00B05BBC" w:rsidRDefault="008672D0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1: The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PRB processing capability (limited/full) is indicated by a new capability</w:t>
            </w:r>
          </w:p>
          <w:p w14:paraId="052D9797" w14:textId="18AB6BF4" w:rsidR="008672D0" w:rsidRPr="00B05BBC" w:rsidRDefault="008672D0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2: No additional difference is introduced related to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PRB processing capability (in particular, both variants share same initial access, same access control)</w:t>
            </w:r>
          </w:p>
          <w:p w14:paraId="6CB9C4C1" w14:textId="03C9A6EB" w:rsidR="008672D0" w:rsidRPr="00B05BBC" w:rsidRDefault="008672D0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3: An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is a “Redcap UE with 10Mbps peak data rate”, with optional PRB processing capability limitation</w:t>
            </w:r>
          </w:p>
        </w:tc>
      </w:tr>
      <w:tr w:rsidR="009C3D7B" w:rsidRPr="00B05BBC" w14:paraId="42073EB5" w14:textId="77777777" w:rsidTr="009C3D7B">
        <w:trPr>
          <w:ins w:id="3" w:author="Intel - Marta" w:date="2023-04-18T10:24:00Z"/>
        </w:trPr>
        <w:tc>
          <w:tcPr>
            <w:tcW w:w="1635" w:type="dxa"/>
          </w:tcPr>
          <w:p w14:paraId="49A9C56D" w14:textId="77777777" w:rsidR="009C3D7B" w:rsidRDefault="009C3D7B" w:rsidP="009C3D7B">
            <w:pPr>
              <w:rPr>
                <w:ins w:id="4" w:author="Intel - Marta" w:date="2023-04-18T10:24:00Z"/>
                <w:rFonts w:ascii="Arial" w:hAnsi="Arial" w:cs="Arial"/>
              </w:rPr>
            </w:pPr>
            <w:ins w:id="5" w:author="Intel - Marta" w:date="2023-04-18T10:24:00Z">
              <w:r w:rsidRPr="00541D29">
                <w:rPr>
                  <w:rFonts w:ascii="Arial" w:hAnsi="Arial" w:cs="Arial"/>
                </w:rPr>
                <w:t xml:space="preserve">R2-2302737 </w:t>
              </w:r>
            </w:ins>
          </w:p>
          <w:p w14:paraId="5D335D56" w14:textId="1107BABF" w:rsidR="009C3D7B" w:rsidRPr="00B05BBC" w:rsidRDefault="009C3D7B" w:rsidP="009C3D7B">
            <w:pPr>
              <w:rPr>
                <w:ins w:id="6" w:author="Intel - Marta" w:date="2023-04-18T10:24:00Z"/>
                <w:rFonts w:ascii="Arial" w:hAnsi="Arial" w:cs="Arial"/>
              </w:rPr>
            </w:pPr>
            <w:ins w:id="7" w:author="Intel - Marta" w:date="2023-04-18T10:24:00Z">
              <w:r>
                <w:rPr>
                  <w:rFonts w:ascii="Arial" w:hAnsi="Arial" w:cs="Arial"/>
                </w:rPr>
                <w:t>Intel</w:t>
              </w:r>
            </w:ins>
          </w:p>
        </w:tc>
        <w:tc>
          <w:tcPr>
            <w:tcW w:w="7994" w:type="dxa"/>
          </w:tcPr>
          <w:p w14:paraId="7093E42F" w14:textId="77777777" w:rsidR="009C3D7B" w:rsidRPr="00541D29" w:rsidRDefault="009C3D7B" w:rsidP="009C3D7B">
            <w:pPr>
              <w:rPr>
                <w:ins w:id="8" w:author="Intel - Marta" w:date="2023-04-18T10:24:00Z"/>
                <w:rFonts w:ascii="Arial" w:hAnsi="Arial" w:cs="Arial"/>
              </w:rPr>
            </w:pPr>
            <w:ins w:id="9" w:author="Intel - Marta" w:date="2023-04-18T10:24:00Z">
              <w:r w:rsidRPr="00541D29">
                <w:rPr>
                  <w:rFonts w:ascii="Arial" w:hAnsi="Arial" w:cs="Arial"/>
                </w:rPr>
                <w:t xml:space="preserve">Proposal 1.    [To confirm the following understanding from RAN1/RAN plenary agreements] Rel-18 </w:t>
              </w:r>
              <w:proofErr w:type="spellStart"/>
              <w:r w:rsidRPr="00541D29">
                <w:rPr>
                  <w:rFonts w:ascii="Arial" w:hAnsi="Arial" w:cs="Arial"/>
                </w:rPr>
                <w:t>eRedCap</w:t>
              </w:r>
              <w:proofErr w:type="spellEnd"/>
              <w:r w:rsidRPr="00541D29">
                <w:rPr>
                  <w:rFonts w:ascii="Arial" w:hAnsi="Arial" w:cs="Arial"/>
                </w:rPr>
                <w:t xml:space="preserve"> UE is supported only in FR1, reduces UE’s peak data rate to 10 Mbps and can operate with normal maximum UE bandwidth (</w:t>
              </w:r>
              <w:proofErr w:type="gramStart"/>
              <w:r w:rsidRPr="00541D29">
                <w:rPr>
                  <w:rFonts w:ascii="Arial" w:hAnsi="Arial" w:cs="Arial"/>
                </w:rPr>
                <w:t>i.e.</w:t>
              </w:r>
              <w:proofErr w:type="gramEnd"/>
              <w:r w:rsidRPr="00541D29">
                <w:rPr>
                  <w:rFonts w:ascii="Arial" w:hAnsi="Arial" w:cs="Arial"/>
                </w:rPr>
                <w:t xml:space="preserve"> 20 MHz) or with Baseband Bandwidth Reduction (i.e. reduction to 25 PRBs for 15 kHz SCS and 12 PRBs for 30 kHz SCS for unicast PDSCH/PUSCH). </w:t>
              </w:r>
            </w:ins>
          </w:p>
          <w:p w14:paraId="74A5E51E" w14:textId="77777777" w:rsidR="009C3D7B" w:rsidRPr="00541D29" w:rsidRDefault="009C3D7B" w:rsidP="009C3D7B">
            <w:pPr>
              <w:rPr>
                <w:ins w:id="10" w:author="Intel - Marta" w:date="2023-04-18T10:24:00Z"/>
                <w:rFonts w:ascii="Arial" w:hAnsi="Arial" w:cs="Arial"/>
              </w:rPr>
            </w:pPr>
            <w:ins w:id="11" w:author="Intel - Marta" w:date="2023-04-18T10:24:00Z">
              <w:r w:rsidRPr="00541D29">
                <w:rPr>
                  <w:rFonts w:ascii="Arial" w:hAnsi="Arial" w:cs="Arial"/>
                </w:rPr>
                <w:t xml:space="preserve">Proposal 2.    [To confirm the following understanding from WID/RAN plenary agreements] Any Rel-18 </w:t>
              </w:r>
              <w:proofErr w:type="spellStart"/>
              <w:r w:rsidRPr="00541D29">
                <w:rPr>
                  <w:rFonts w:ascii="Arial" w:hAnsi="Arial" w:cs="Arial"/>
                </w:rPr>
                <w:t>eRedCap</w:t>
              </w:r>
              <w:proofErr w:type="spellEnd"/>
              <w:r w:rsidRPr="00541D29">
                <w:rPr>
                  <w:rFonts w:ascii="Arial" w:hAnsi="Arial" w:cs="Arial"/>
                </w:rPr>
                <w:t xml:space="preserve"> UEs share the same characteristics as a Rel-17 </w:t>
              </w:r>
              <w:proofErr w:type="spellStart"/>
              <w:r w:rsidRPr="00541D29">
                <w:rPr>
                  <w:rFonts w:ascii="Arial" w:hAnsi="Arial" w:cs="Arial"/>
                </w:rPr>
                <w:t>RedCap</w:t>
              </w:r>
              <w:proofErr w:type="spellEnd"/>
              <w:r w:rsidRPr="00541D29">
                <w:rPr>
                  <w:rFonts w:ascii="Arial" w:hAnsi="Arial" w:cs="Arial"/>
                </w:rPr>
                <w:t xml:space="preserve"> UE except explicitly capture:</w:t>
              </w:r>
            </w:ins>
          </w:p>
          <w:p w14:paraId="1B53AE74" w14:textId="77777777" w:rsidR="009C3D7B" w:rsidRPr="00541D29" w:rsidRDefault="009C3D7B" w:rsidP="009C3D7B">
            <w:pPr>
              <w:rPr>
                <w:ins w:id="12" w:author="Intel - Marta" w:date="2023-04-18T10:24:00Z"/>
                <w:rFonts w:ascii="Arial" w:hAnsi="Arial" w:cs="Arial"/>
              </w:rPr>
            </w:pPr>
            <w:ins w:id="13" w:author="Intel - Marta" w:date="2023-04-18T10:24:00Z">
              <w:r w:rsidRPr="00541D29">
                <w:rPr>
                  <w:rFonts w:ascii="Arial" w:hAnsi="Arial" w:cs="Arial"/>
                </w:rPr>
                <w:t xml:space="preserve">Proposal 2.1. A Rel-18 </w:t>
              </w:r>
              <w:proofErr w:type="spellStart"/>
              <w:r w:rsidRPr="00541D29">
                <w:rPr>
                  <w:rFonts w:ascii="Arial" w:hAnsi="Arial" w:cs="Arial"/>
                </w:rPr>
                <w:t>eRedCap</w:t>
              </w:r>
              <w:proofErr w:type="spellEnd"/>
              <w:r w:rsidRPr="00541D29">
                <w:rPr>
                  <w:rFonts w:ascii="Arial" w:hAnsi="Arial" w:cs="Arial"/>
                </w:rPr>
                <w:t xml:space="preserve"> UE also supports all RAN2-centric Rel-17 </w:t>
              </w:r>
              <w:proofErr w:type="spellStart"/>
              <w:r w:rsidRPr="00541D29">
                <w:rPr>
                  <w:rFonts w:ascii="Arial" w:hAnsi="Arial" w:cs="Arial"/>
                </w:rPr>
                <w:t>RedCap</w:t>
              </w:r>
              <w:proofErr w:type="spellEnd"/>
              <w:r w:rsidRPr="00541D29">
                <w:rPr>
                  <w:rFonts w:ascii="Arial" w:hAnsi="Arial" w:cs="Arial"/>
                </w:rPr>
                <w:t xml:space="preserve"> UE capabilities in the same manner (i.e., supportOf16DRB-RedCap-r17, longSN-RedCap-r17, am-WithLongSN-RedCap-r17, rrm-RelaxationRRC-ConnectedRedCap-r17).</w:t>
              </w:r>
            </w:ins>
          </w:p>
          <w:p w14:paraId="74586A09" w14:textId="77777777" w:rsidR="009C3D7B" w:rsidRPr="00541D29" w:rsidRDefault="009C3D7B" w:rsidP="009C3D7B">
            <w:pPr>
              <w:rPr>
                <w:ins w:id="14" w:author="Intel - Marta" w:date="2023-04-18T10:24:00Z"/>
                <w:rFonts w:ascii="Arial" w:hAnsi="Arial" w:cs="Arial"/>
              </w:rPr>
            </w:pPr>
            <w:ins w:id="15" w:author="Intel - Marta" w:date="2023-04-18T10:24:00Z">
              <w:r w:rsidRPr="00541D29">
                <w:rPr>
                  <w:rFonts w:ascii="Arial" w:hAnsi="Arial" w:cs="Arial"/>
                </w:rPr>
                <w:t xml:space="preserve">Proposal 2.2. A Rel-18 </w:t>
              </w:r>
              <w:proofErr w:type="spellStart"/>
              <w:r w:rsidRPr="00541D29">
                <w:rPr>
                  <w:rFonts w:ascii="Arial" w:hAnsi="Arial" w:cs="Arial"/>
                </w:rPr>
                <w:t>eRedCap</w:t>
              </w:r>
              <w:proofErr w:type="spellEnd"/>
              <w:r w:rsidRPr="00541D29">
                <w:rPr>
                  <w:rFonts w:ascii="Arial" w:hAnsi="Arial" w:cs="Arial"/>
                </w:rPr>
                <w:t xml:space="preserve"> UE supports all RAN1-centric features (which include bwp-WithoutCD-SSB-OrNCD-SSB-RedCap-r17, halfDuplexFDD-TypeA-RedCap-r17) except for BB Bandwidth information defined as part of 28-1 feature (i.e., supportOfRedCap-r17). Send an LS to RAN1 informing on RAN2 agreement based on WID and asking for input, if any, on applicable features for Rel-18 </w:t>
              </w:r>
              <w:proofErr w:type="spellStart"/>
              <w:r w:rsidRPr="00541D29">
                <w:rPr>
                  <w:rFonts w:ascii="Arial" w:hAnsi="Arial" w:cs="Arial"/>
                </w:rPr>
                <w:t>eRedCap</w:t>
              </w:r>
              <w:proofErr w:type="spellEnd"/>
              <w:r w:rsidRPr="00541D29">
                <w:rPr>
                  <w:rFonts w:ascii="Arial" w:hAnsi="Arial" w:cs="Arial"/>
                </w:rPr>
                <w:t xml:space="preserve"> UE.</w:t>
              </w:r>
            </w:ins>
          </w:p>
          <w:p w14:paraId="7EE8C98F" w14:textId="77777777" w:rsidR="009C3D7B" w:rsidRPr="00541D29" w:rsidRDefault="009C3D7B" w:rsidP="009C3D7B">
            <w:pPr>
              <w:rPr>
                <w:ins w:id="16" w:author="Intel - Marta" w:date="2023-04-18T10:24:00Z"/>
                <w:rFonts w:ascii="Arial" w:hAnsi="Arial" w:cs="Arial"/>
              </w:rPr>
            </w:pPr>
            <w:ins w:id="17" w:author="Intel - Marta" w:date="2023-04-18T10:24:00Z">
              <w:r w:rsidRPr="00541D29">
                <w:rPr>
                  <w:rFonts w:ascii="Arial" w:hAnsi="Arial" w:cs="Arial"/>
                </w:rPr>
                <w:t xml:space="preserve">Proposal 3.    New capability (i.e., supportOfERedCap-r18) is defined to identify Rel-18 </w:t>
              </w:r>
              <w:proofErr w:type="spellStart"/>
              <w:r w:rsidRPr="00541D29">
                <w:rPr>
                  <w:rFonts w:ascii="Arial" w:hAnsi="Arial" w:cs="Arial"/>
                </w:rPr>
                <w:t>eRedCap</w:t>
              </w:r>
              <w:proofErr w:type="spellEnd"/>
              <w:r w:rsidRPr="00541D29">
                <w:rPr>
                  <w:rFonts w:ascii="Arial" w:hAnsi="Arial" w:cs="Arial"/>
                </w:rPr>
                <w:t xml:space="preserve"> UEs defined as follows: (A) operates only in FR1, (B) supports reduced peak data rate to 10 Mbps by setting ‘x’ value of “</w:t>
              </w:r>
              <w:proofErr w:type="spellStart"/>
              <w:r w:rsidRPr="00541D29">
                <w:rPr>
                  <w:rFonts w:ascii="Arial" w:hAnsi="Arial" w:cs="Arial"/>
                </w:rPr>
                <w:t>vLayers·Qm·f</w:t>
              </w:r>
              <w:proofErr w:type="spellEnd"/>
              <w:r w:rsidRPr="00541D29">
                <w:rPr>
                  <w:rFonts w:ascii="Arial" w:hAnsi="Arial" w:cs="Arial"/>
                </w:rPr>
                <w:t xml:space="preserve"> ≥ x” to [0.8] by default, or [3 or 3.2] if UE also supports reducedBB-BW-r18, and (C) supports the same features as a Rel-17 </w:t>
              </w:r>
              <w:proofErr w:type="spellStart"/>
              <w:r w:rsidRPr="00541D29">
                <w:rPr>
                  <w:rFonts w:ascii="Arial" w:hAnsi="Arial" w:cs="Arial"/>
                </w:rPr>
                <w:t>RedCap</w:t>
              </w:r>
              <w:proofErr w:type="spellEnd"/>
              <w:r w:rsidRPr="00541D29">
                <w:rPr>
                  <w:rFonts w:ascii="Arial" w:hAnsi="Arial" w:cs="Arial"/>
                </w:rPr>
                <w:t xml:space="preserve"> UE except for BB Bandwidth information defined as part of 28-1 feature (i.e., supportOfRedCap-r17).</w:t>
              </w:r>
            </w:ins>
          </w:p>
          <w:p w14:paraId="4389818A" w14:textId="77777777" w:rsidR="009C3D7B" w:rsidRPr="00541D29" w:rsidRDefault="009C3D7B" w:rsidP="009C3D7B">
            <w:pPr>
              <w:rPr>
                <w:ins w:id="18" w:author="Intel - Marta" w:date="2023-04-18T10:24:00Z"/>
                <w:rFonts w:ascii="Arial" w:hAnsi="Arial" w:cs="Arial"/>
              </w:rPr>
            </w:pPr>
            <w:ins w:id="19" w:author="Intel - Marta" w:date="2023-04-18T10:24:00Z">
              <w:r w:rsidRPr="00541D29">
                <w:rPr>
                  <w:rFonts w:ascii="Arial" w:hAnsi="Arial" w:cs="Arial"/>
                </w:rPr>
                <w:t xml:space="preserve">Proposal 4.    New capability (i.e., reducedBB-BW-r18) is defined to identify UEs supporting baseband bandwidth reduction, i.e., 25 PRBs for 15 kHz SCS </w:t>
              </w:r>
              <w:r w:rsidRPr="00541D29">
                <w:rPr>
                  <w:rFonts w:ascii="Arial" w:hAnsi="Arial" w:cs="Arial"/>
                </w:rPr>
                <w:lastRenderedPageBreak/>
                <w:t>and 12 PRBs for 30 kHz SCS for unicast in PUSCH and PDSCH. Absent of this capability means that if UE indicates supportOfERedCap-18, this UE supports 20MHz (</w:t>
              </w:r>
              <w:proofErr w:type="gramStart"/>
              <w:r w:rsidRPr="00541D29">
                <w:rPr>
                  <w:rFonts w:ascii="Arial" w:hAnsi="Arial" w:cs="Arial"/>
                </w:rPr>
                <w:t>i.e.</w:t>
              </w:r>
              <w:proofErr w:type="gramEnd"/>
              <w:r w:rsidRPr="00541D29">
                <w:rPr>
                  <w:rFonts w:ascii="Arial" w:hAnsi="Arial" w:cs="Arial"/>
                </w:rPr>
                <w:t xml:space="preserve"> x value of [0.8]). This reducedBB-BW-r18 is an optional capability only if UE also supports supportOfERedCap-r18 with x value of [3 or 3.2].</w:t>
              </w:r>
            </w:ins>
          </w:p>
          <w:p w14:paraId="0D3B5816" w14:textId="77777777" w:rsidR="009C3D7B" w:rsidRPr="00541D29" w:rsidRDefault="009C3D7B" w:rsidP="009C3D7B">
            <w:pPr>
              <w:rPr>
                <w:ins w:id="20" w:author="Intel - Marta" w:date="2023-04-18T10:24:00Z"/>
                <w:rFonts w:ascii="Arial" w:hAnsi="Arial" w:cs="Arial"/>
              </w:rPr>
            </w:pPr>
            <w:ins w:id="21" w:author="Intel - Marta" w:date="2023-04-18T10:24:00Z">
              <w:r w:rsidRPr="00541D29">
                <w:rPr>
                  <w:rFonts w:ascii="Arial" w:hAnsi="Arial" w:cs="Arial"/>
                </w:rPr>
                <w:t xml:space="preserve">Proposal 5.    To discuss whether Rel-18 </w:t>
              </w:r>
              <w:proofErr w:type="spellStart"/>
              <w:r w:rsidRPr="00541D29">
                <w:rPr>
                  <w:rFonts w:ascii="Arial" w:hAnsi="Arial" w:cs="Arial"/>
                </w:rPr>
                <w:t>eRedCap</w:t>
              </w:r>
              <w:proofErr w:type="spellEnd"/>
              <w:r w:rsidRPr="00541D29">
                <w:rPr>
                  <w:rFonts w:ascii="Arial" w:hAnsi="Arial" w:cs="Arial"/>
                </w:rPr>
                <w:t xml:space="preserve"> are defined option (a) as part of legacy </w:t>
              </w:r>
              <w:proofErr w:type="spellStart"/>
              <w:r w:rsidRPr="00541D29">
                <w:rPr>
                  <w:rFonts w:ascii="Arial" w:hAnsi="Arial" w:cs="Arial"/>
                </w:rPr>
                <w:t>RedCap</w:t>
              </w:r>
              <w:proofErr w:type="spellEnd"/>
              <w:r w:rsidRPr="00541D29">
                <w:rPr>
                  <w:rFonts w:ascii="Arial" w:hAnsi="Arial" w:cs="Arial"/>
                </w:rPr>
                <w:t xml:space="preserve"> definition in §4.2.21.1 of TS 38.306 or option (b) as a new type/definition </w:t>
              </w:r>
              <w:proofErr w:type="spellStart"/>
              <w:r w:rsidRPr="00541D29">
                <w:rPr>
                  <w:rFonts w:ascii="Arial" w:hAnsi="Arial" w:cs="Arial"/>
                </w:rPr>
                <w:t>e.g</w:t>
              </w:r>
              <w:proofErr w:type="spellEnd"/>
              <w:r w:rsidRPr="00541D29">
                <w:rPr>
                  <w:rFonts w:ascii="Arial" w:hAnsi="Arial" w:cs="Arial"/>
                </w:rPr>
                <w:t xml:space="preserve">, referred as </w:t>
              </w:r>
              <w:proofErr w:type="spellStart"/>
              <w:r w:rsidRPr="00541D29">
                <w:rPr>
                  <w:rFonts w:ascii="Arial" w:hAnsi="Arial" w:cs="Arial"/>
                </w:rPr>
                <w:t>eRedCap</w:t>
              </w:r>
              <w:proofErr w:type="spellEnd"/>
              <w:r w:rsidRPr="00541D29">
                <w:rPr>
                  <w:rFonts w:ascii="Arial" w:hAnsi="Arial" w:cs="Arial"/>
                </w:rPr>
                <w:t>.</w:t>
              </w:r>
            </w:ins>
          </w:p>
          <w:p w14:paraId="169089E8" w14:textId="38AF0C60" w:rsidR="009C3D7B" w:rsidRPr="00B05BBC" w:rsidRDefault="009C3D7B" w:rsidP="009C3D7B">
            <w:pPr>
              <w:rPr>
                <w:ins w:id="22" w:author="Intel - Marta" w:date="2023-04-18T10:24:00Z"/>
                <w:rFonts w:ascii="Arial" w:hAnsi="Arial" w:cs="Arial"/>
              </w:rPr>
            </w:pPr>
            <w:ins w:id="23" w:author="Intel - Marta" w:date="2023-04-18T10:24:00Z">
              <w:r w:rsidRPr="00541D29">
                <w:rPr>
                  <w:rFonts w:ascii="Arial" w:hAnsi="Arial" w:cs="Arial"/>
                </w:rPr>
                <w:t>Proposal 6.    Section 4 on “Supported max data rate for DL/UL” in TS 38.306 needs to be updated to include RAN1 final agreement on the new value(s) of X for which the legacy constraint “</w:t>
              </w:r>
              <w:proofErr w:type="spellStart"/>
              <w:r w:rsidRPr="00541D29">
                <w:rPr>
                  <w:rFonts w:ascii="Arial" w:hAnsi="Arial" w:cs="Arial"/>
                </w:rPr>
                <w:t>vLayers·Qm·f</w:t>
              </w:r>
              <w:proofErr w:type="spellEnd"/>
              <w:r w:rsidRPr="00541D29">
                <w:rPr>
                  <w:rFonts w:ascii="Arial" w:hAnsi="Arial" w:cs="Arial"/>
                </w:rPr>
                <w:t xml:space="preserve"> ≥ 4” is relaxed (i.e., </w:t>
              </w:r>
              <w:proofErr w:type="spellStart"/>
              <w:r w:rsidRPr="00541D29">
                <w:rPr>
                  <w:rFonts w:ascii="Arial" w:hAnsi="Arial" w:cs="Arial"/>
                </w:rPr>
                <w:t>vLayers·Qm·f</w:t>
              </w:r>
              <w:proofErr w:type="spellEnd"/>
              <w:r w:rsidRPr="00541D29">
                <w:rPr>
                  <w:rFonts w:ascii="Arial" w:hAnsi="Arial" w:cs="Arial"/>
                </w:rPr>
                <w:t xml:space="preserve"> ≥ X) to get 10 Mbps peak data rate. Wait for RAN1 conclusion before RAN2 drafts corresponding TP.</w:t>
              </w:r>
            </w:ins>
          </w:p>
        </w:tc>
      </w:tr>
    </w:tbl>
    <w:p w14:paraId="2DB14700" w14:textId="6BEEC001" w:rsidR="00BC30EF" w:rsidRPr="00B05BBC" w:rsidRDefault="007F4587" w:rsidP="007F4587">
      <w:pPr>
        <w:spacing w:beforeLines="50" w:before="120" w:afterLines="50" w:after="120"/>
        <w:rPr>
          <w:rFonts w:ascii="Arial" w:hAnsi="Arial" w:cs="Arial"/>
        </w:rPr>
      </w:pPr>
      <w:r w:rsidRPr="00B05BBC">
        <w:rPr>
          <w:rFonts w:ascii="Arial" w:hAnsi="Arial" w:cs="Arial"/>
        </w:rPr>
        <w:lastRenderedPageBreak/>
        <w:t xml:space="preserve">As proposed by companies </w:t>
      </w:r>
      <w:proofErr w:type="gramStart"/>
      <w:r w:rsidRPr="00B05BBC">
        <w:rPr>
          <w:rFonts w:ascii="Arial" w:hAnsi="Arial" w:cs="Arial"/>
        </w:rPr>
        <w:t>and also</w:t>
      </w:r>
      <w:proofErr w:type="gramEnd"/>
      <w:r w:rsidRPr="00B05BBC">
        <w:rPr>
          <w:rFonts w:ascii="Arial" w:hAnsi="Arial" w:cs="Arial"/>
        </w:rPr>
        <w:t xml:space="preserve"> similar to R17 RedCap capability signaling design, the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="0006416C" w:rsidRPr="00B05BBC">
        <w:rPr>
          <w:rFonts w:ascii="Arial" w:hAnsi="Arial" w:cs="Arial"/>
        </w:rPr>
        <w:t xml:space="preserve"> UE’s</w:t>
      </w:r>
      <w:r w:rsidRPr="00B05BBC">
        <w:rPr>
          <w:rFonts w:ascii="Arial" w:hAnsi="Arial" w:cs="Arial"/>
        </w:rPr>
        <w:t xml:space="preserve"> capability signaling should be able to indicate its </w:t>
      </w:r>
      <w:r w:rsidR="0006416C" w:rsidRPr="00B05BBC">
        <w:rPr>
          <w:rFonts w:ascii="Arial" w:hAnsi="Arial" w:cs="Arial"/>
        </w:rPr>
        <w:t xml:space="preserve">UE </w:t>
      </w:r>
      <w:r w:rsidRPr="00B05BBC">
        <w:rPr>
          <w:rFonts w:ascii="Arial" w:hAnsi="Arial" w:cs="Arial"/>
        </w:rPr>
        <w:t xml:space="preserve">type explicitly. Since RAN2 may wait for more detailed UE feature list information from R1, it is </w:t>
      </w:r>
      <w:proofErr w:type="gramStart"/>
      <w:r w:rsidRPr="00B05BBC">
        <w:rPr>
          <w:rFonts w:ascii="Arial" w:hAnsi="Arial" w:cs="Arial"/>
        </w:rPr>
        <w:t>suggest</w:t>
      </w:r>
      <w:proofErr w:type="gramEnd"/>
      <w:r w:rsidRPr="00B05BBC">
        <w:rPr>
          <w:rFonts w:ascii="Arial" w:hAnsi="Arial" w:cs="Arial"/>
        </w:rPr>
        <w:t xml:space="preserve"> to first agree on</w:t>
      </w:r>
      <w:r w:rsidR="0006416C" w:rsidRPr="00B05BBC">
        <w:rPr>
          <w:rFonts w:ascii="Arial" w:hAnsi="Arial" w:cs="Arial"/>
        </w:rPr>
        <w:t xml:space="preserve"> the</w:t>
      </w:r>
      <w:r w:rsidRPr="00B05BBC">
        <w:rPr>
          <w:rFonts w:ascii="Arial" w:hAnsi="Arial" w:cs="Arial"/>
        </w:rPr>
        <w:t xml:space="preserve"> high-level intention and leave the stage 3 details </w:t>
      </w:r>
      <w:r w:rsidR="0006416C" w:rsidRPr="00B05BBC">
        <w:rPr>
          <w:rFonts w:ascii="Arial" w:hAnsi="Arial" w:cs="Arial"/>
        </w:rPr>
        <w:t>to the</w:t>
      </w:r>
      <w:r w:rsidRPr="00B05BBC">
        <w:rPr>
          <w:rFonts w:ascii="Arial" w:hAnsi="Arial" w:cs="Arial"/>
        </w:rPr>
        <w:t xml:space="preserve"> later phase.</w:t>
      </w:r>
    </w:p>
    <w:p w14:paraId="1EA82EBE" w14:textId="2FE2C4DF" w:rsidR="009B2D07" w:rsidRPr="00B05BBC" w:rsidRDefault="009B2D07" w:rsidP="009B2D07">
      <w:pPr>
        <w:spacing w:beforeLines="50" w:before="120" w:afterLines="50" w:after="120"/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>Q</w:t>
      </w:r>
      <w:r w:rsidR="00067233" w:rsidRPr="00B05BBC">
        <w:rPr>
          <w:rFonts w:ascii="Arial" w:hAnsi="Arial" w:cs="Arial"/>
          <w:b/>
        </w:rPr>
        <w:t xml:space="preserve">uestion </w:t>
      </w:r>
      <w:r w:rsidR="007F4587" w:rsidRPr="00B05BBC">
        <w:rPr>
          <w:rFonts w:ascii="Arial" w:hAnsi="Arial" w:cs="Arial"/>
          <w:b/>
        </w:rPr>
        <w:t>2</w:t>
      </w:r>
      <w:r w:rsidR="00067233" w:rsidRPr="00B05BBC">
        <w:rPr>
          <w:rFonts w:ascii="Arial" w:hAnsi="Arial" w:cs="Arial"/>
          <w:b/>
        </w:rPr>
        <w:t>a</w:t>
      </w:r>
      <w:r w:rsidRPr="00B05BBC">
        <w:rPr>
          <w:rFonts w:ascii="Arial" w:hAnsi="Arial" w:cs="Arial"/>
          <w:b/>
        </w:rPr>
        <w:t xml:space="preserve">: Do you agree </w:t>
      </w:r>
      <w:r w:rsidR="007E16D9" w:rsidRPr="00B05BBC">
        <w:rPr>
          <w:rFonts w:ascii="Arial" w:hAnsi="Arial" w:cs="Arial"/>
          <w:b/>
        </w:rPr>
        <w:t xml:space="preserve">there should be an explicit IE in the capability signaling, which is dedicated and mandatory for the </w:t>
      </w:r>
      <w:proofErr w:type="spellStart"/>
      <w:r w:rsidR="00CD4520" w:rsidRPr="00B05BBC">
        <w:rPr>
          <w:rFonts w:ascii="Arial" w:hAnsi="Arial" w:cs="Arial"/>
          <w:b/>
        </w:rPr>
        <w:t>eRedCap</w:t>
      </w:r>
      <w:proofErr w:type="spellEnd"/>
      <w:r w:rsidR="00CD4520" w:rsidRPr="00B05BBC">
        <w:rPr>
          <w:rFonts w:ascii="Arial" w:hAnsi="Arial" w:cs="Arial"/>
          <w:b/>
        </w:rPr>
        <w:t xml:space="preserve"> UE</w:t>
      </w:r>
      <w:r w:rsidR="001436D2" w:rsidRPr="00B05BBC">
        <w:rPr>
          <w:rFonts w:ascii="Arial" w:hAnsi="Arial" w:cs="Arial"/>
          <w:b/>
        </w:rPr>
        <w:t xml:space="preserve"> type</w:t>
      </w:r>
      <w:r w:rsidRPr="00B05BBC">
        <w:rPr>
          <w:rFonts w:ascii="Arial" w:hAnsi="Arial" w:cs="Arial"/>
          <w:b/>
        </w:rPr>
        <w:t>?</w:t>
      </w:r>
    </w:p>
    <w:p w14:paraId="66D05CC0" w14:textId="2F896328" w:rsidR="003978F4" w:rsidRPr="00B05BBC" w:rsidRDefault="007F4587" w:rsidP="009B2D07">
      <w:pPr>
        <w:spacing w:beforeLines="50" w:before="120" w:afterLines="50" w:after="120"/>
        <w:rPr>
          <w:rFonts w:ascii="Arial" w:hAnsi="Arial" w:cs="Arial"/>
        </w:rPr>
      </w:pPr>
      <w:r w:rsidRPr="00B05BBC">
        <w:rPr>
          <w:rFonts w:ascii="Arial" w:hAnsi="Arial" w:cs="Arial"/>
        </w:rPr>
        <w:t>(</w:t>
      </w:r>
      <w:r w:rsidR="003978F4" w:rsidRPr="00B05BBC">
        <w:rPr>
          <w:rFonts w:ascii="Arial" w:hAnsi="Arial" w:cs="Arial"/>
        </w:rPr>
        <w:t xml:space="preserve">The details of ASN.1 design is still FFS and can </w:t>
      </w:r>
      <w:r w:rsidRPr="00B05BBC">
        <w:rPr>
          <w:rFonts w:ascii="Arial" w:hAnsi="Arial" w:cs="Arial"/>
        </w:rPr>
        <w:t xml:space="preserve">wait for </w:t>
      </w:r>
      <w:r w:rsidR="000C3383" w:rsidRPr="00B05BBC">
        <w:rPr>
          <w:rFonts w:ascii="Arial" w:hAnsi="Arial" w:cs="Arial"/>
        </w:rPr>
        <w:t xml:space="preserve">the </w:t>
      </w:r>
      <w:r w:rsidRPr="00B05BBC">
        <w:rPr>
          <w:rFonts w:ascii="Arial" w:hAnsi="Arial" w:cs="Arial"/>
        </w:rPr>
        <w:t>RAN1 UE feature list)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9B2D07" w:rsidRPr="00B05BBC" w14:paraId="3FC5116E" w14:textId="77777777" w:rsidTr="00067233">
        <w:tc>
          <w:tcPr>
            <w:tcW w:w="1668" w:type="dxa"/>
          </w:tcPr>
          <w:p w14:paraId="3515E5F2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417" w:type="dxa"/>
          </w:tcPr>
          <w:p w14:paraId="2423543A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proofErr w:type="gramStart"/>
            <w:r w:rsidRPr="00B05BBC">
              <w:rPr>
                <w:rFonts w:ascii="Arial" w:hAnsi="Arial" w:cs="Arial"/>
                <w:b/>
              </w:rPr>
              <w:t>Yes</w:t>
            </w:r>
            <w:proofErr w:type="gramEnd"/>
            <w:r w:rsidRPr="00B05BBC">
              <w:rPr>
                <w:rFonts w:ascii="Arial" w:hAnsi="Arial" w:cs="Arial"/>
                <w:b/>
              </w:rPr>
              <w:t xml:space="preserve"> or No?</w:t>
            </w:r>
          </w:p>
        </w:tc>
        <w:tc>
          <w:tcPr>
            <w:tcW w:w="6770" w:type="dxa"/>
          </w:tcPr>
          <w:p w14:paraId="7A62EA57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Comments</w:t>
            </w:r>
          </w:p>
        </w:tc>
      </w:tr>
      <w:tr w:rsidR="009B2D07" w:rsidRPr="00B05BBC" w14:paraId="390AF4C6" w14:textId="77777777" w:rsidTr="00067233">
        <w:tc>
          <w:tcPr>
            <w:tcW w:w="1668" w:type="dxa"/>
          </w:tcPr>
          <w:p w14:paraId="063A6C53" w14:textId="325C0D18" w:rsidR="009B2D07" w:rsidRPr="00B05BBC" w:rsidRDefault="00AF5CED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OPPO</w:t>
            </w:r>
          </w:p>
        </w:tc>
        <w:tc>
          <w:tcPr>
            <w:tcW w:w="1417" w:type="dxa"/>
          </w:tcPr>
          <w:p w14:paraId="0A5A6AF2" w14:textId="5CF636F8" w:rsidR="009B2D07" w:rsidRPr="00B05BBC" w:rsidRDefault="00AF5CED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</w:t>
            </w:r>
            <w:r w:rsidR="00050889" w:rsidRPr="00B05BBC">
              <w:rPr>
                <w:rFonts w:ascii="Arial" w:hAnsi="Arial" w:cs="Arial"/>
              </w:rPr>
              <w:t>es</w:t>
            </w:r>
          </w:p>
        </w:tc>
        <w:tc>
          <w:tcPr>
            <w:tcW w:w="6770" w:type="dxa"/>
          </w:tcPr>
          <w:p w14:paraId="49C581A2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7E3EEB" w:rsidRPr="00B05BBC" w14:paraId="30414609" w14:textId="77777777" w:rsidTr="00067233">
        <w:tc>
          <w:tcPr>
            <w:tcW w:w="1668" w:type="dxa"/>
          </w:tcPr>
          <w:p w14:paraId="745D305C" w14:textId="2E50CD24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361530DC" w14:textId="6CDAA27C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66003013" w14:textId="77777777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9B2D07" w:rsidRPr="00B05BBC" w14:paraId="73285C9C" w14:textId="77777777" w:rsidTr="00067233">
        <w:tc>
          <w:tcPr>
            <w:tcW w:w="1668" w:type="dxa"/>
          </w:tcPr>
          <w:p w14:paraId="532887C8" w14:textId="6B0D4FF1" w:rsidR="009B2D07" w:rsidRPr="00B05BBC" w:rsidRDefault="00A877C3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Spreadtrum</w:t>
            </w:r>
            <w:proofErr w:type="spellEnd"/>
          </w:p>
        </w:tc>
        <w:tc>
          <w:tcPr>
            <w:tcW w:w="1417" w:type="dxa"/>
          </w:tcPr>
          <w:p w14:paraId="54EDEC8E" w14:textId="27402C56" w:rsidR="009B2D07" w:rsidRPr="00B05BBC" w:rsidRDefault="00A877C3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4698E8D0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EC58FA" w:rsidRPr="00B05BBC" w14:paraId="22AB4356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9AB9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MediaTek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8FFD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9C26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807B56" w:rsidRPr="00B05BBC" w14:paraId="133F4BFF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FDE8" w14:textId="430F782F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6194" w14:textId="43827293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62BA" w14:textId="7E724086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Capabilities at least for UE peak data rate reduction and 5 MHz BB bandwidth only for PDSCH and PUSCH are needed. </w:t>
            </w:r>
          </w:p>
        </w:tc>
      </w:tr>
      <w:tr w:rsidR="00807B56" w:rsidRPr="00B05BBC" w14:paraId="13940275" w14:textId="77777777" w:rsidTr="00067233">
        <w:tc>
          <w:tcPr>
            <w:tcW w:w="1668" w:type="dxa"/>
          </w:tcPr>
          <w:p w14:paraId="6E75BFD6" w14:textId="08B7E212" w:rsidR="00807B56" w:rsidRPr="00B05BBC" w:rsidRDefault="0037636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Huawei, </w:t>
            </w:r>
            <w:proofErr w:type="spellStart"/>
            <w:r w:rsidRPr="00B05BBC">
              <w:rPr>
                <w:rFonts w:ascii="Arial" w:hAnsi="Arial" w:cs="Arial"/>
              </w:rPr>
              <w:t>HiSilicon</w:t>
            </w:r>
            <w:proofErr w:type="spellEnd"/>
          </w:p>
        </w:tc>
        <w:tc>
          <w:tcPr>
            <w:tcW w:w="1417" w:type="dxa"/>
          </w:tcPr>
          <w:p w14:paraId="364D55A0" w14:textId="7D6A7AAB" w:rsidR="00807B56" w:rsidRPr="00B05BBC" w:rsidRDefault="0037636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352C19A5" w14:textId="77777777" w:rsidR="00807B56" w:rsidRDefault="003E2311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</w:t>
            </w:r>
            <w:r>
              <w:rPr>
                <w:rFonts w:ascii="Arial" w:hAnsi="Arial" w:cs="Arial"/>
              </w:rPr>
              <w:t xml:space="preserve">his is the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 UE type indication, and its detailed components and the exact IE can wait for more RAN1 progress.</w:t>
            </w:r>
          </w:p>
          <w:p w14:paraId="4FDAAFB8" w14:textId="3A3A7717" w:rsidR="003E2311" w:rsidRPr="00B05BBC" w:rsidRDefault="003E2311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 the RP conclusion: “</w:t>
            </w:r>
            <w:r w:rsidRPr="003E2311">
              <w:rPr>
                <w:rFonts w:ascii="Arial" w:hAnsi="Arial" w:cs="Arial"/>
              </w:rPr>
              <w:t xml:space="preserve">Rel-18 </w:t>
            </w:r>
            <w:proofErr w:type="spellStart"/>
            <w:r w:rsidRPr="003E2311">
              <w:rPr>
                <w:rFonts w:ascii="Arial" w:hAnsi="Arial" w:cs="Arial"/>
              </w:rPr>
              <w:t>eRedCap</w:t>
            </w:r>
            <w:proofErr w:type="spellEnd"/>
            <w:r w:rsidRPr="003E2311">
              <w:rPr>
                <w:rFonts w:ascii="Arial" w:hAnsi="Arial" w:cs="Arial"/>
              </w:rPr>
              <w:t xml:space="preserve"> UE capable of 20MHz + PR1 and Rel-18 </w:t>
            </w:r>
            <w:proofErr w:type="spellStart"/>
            <w:r w:rsidRPr="003E2311">
              <w:rPr>
                <w:rFonts w:ascii="Arial" w:hAnsi="Arial" w:cs="Arial"/>
              </w:rPr>
              <w:t>eRedCap</w:t>
            </w:r>
            <w:proofErr w:type="spellEnd"/>
            <w:r w:rsidRPr="003E2311">
              <w:rPr>
                <w:rFonts w:ascii="Arial" w:hAnsi="Arial" w:cs="Arial"/>
              </w:rPr>
              <w:t xml:space="preserve"> UE capable of BW3/PR3 + PR1 are designed/targeted to same peak data rate, i.e., 10Mbps</w:t>
            </w:r>
            <w:r>
              <w:rPr>
                <w:rFonts w:ascii="Arial" w:hAnsi="Arial" w:cs="Arial"/>
              </w:rPr>
              <w:t>”</w:t>
            </w:r>
          </w:p>
        </w:tc>
      </w:tr>
      <w:tr w:rsidR="00F37B5F" w:rsidRPr="00B05BBC" w14:paraId="0F8C0AB4" w14:textId="77777777" w:rsidTr="00067233">
        <w:tc>
          <w:tcPr>
            <w:tcW w:w="1668" w:type="dxa"/>
          </w:tcPr>
          <w:p w14:paraId="31E2F745" w14:textId="1F298190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Samsung</w:t>
            </w:r>
          </w:p>
        </w:tc>
        <w:tc>
          <w:tcPr>
            <w:tcW w:w="1417" w:type="dxa"/>
          </w:tcPr>
          <w:p w14:paraId="6B34D174" w14:textId="165C2F95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Yes</w:t>
            </w:r>
          </w:p>
        </w:tc>
        <w:tc>
          <w:tcPr>
            <w:tcW w:w="6770" w:type="dxa"/>
          </w:tcPr>
          <w:p w14:paraId="6454429A" w14:textId="77777777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825C82" w:rsidRPr="00B05BBC" w14:paraId="7B6D1908" w14:textId="77777777" w:rsidTr="00067233">
        <w:tc>
          <w:tcPr>
            <w:tcW w:w="1668" w:type="dxa"/>
          </w:tcPr>
          <w:p w14:paraId="595BDE46" w14:textId="5DB5488D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 w:rsidRPr="001628D1">
              <w:rPr>
                <w:rFonts w:ascii="Arial" w:hAnsi="Arial" w:cs="Arial" w:hint="eastAsia"/>
              </w:rPr>
              <w:t>LGE</w:t>
            </w:r>
          </w:p>
        </w:tc>
        <w:tc>
          <w:tcPr>
            <w:tcW w:w="1417" w:type="dxa"/>
          </w:tcPr>
          <w:p w14:paraId="346B0164" w14:textId="0EAD3FD6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 w:rsidRPr="001628D1">
              <w:rPr>
                <w:rFonts w:ascii="Arial" w:hAnsi="Arial" w:cs="Arial" w:hint="eastAsia"/>
              </w:rPr>
              <w:t>Yes</w:t>
            </w:r>
          </w:p>
        </w:tc>
        <w:tc>
          <w:tcPr>
            <w:tcW w:w="6770" w:type="dxa"/>
          </w:tcPr>
          <w:p w14:paraId="08212AA1" w14:textId="77777777" w:rsidR="00825C82" w:rsidRDefault="00825C82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D938B2" w:rsidRPr="00B05BBC" w14:paraId="4E85737E" w14:textId="77777777" w:rsidTr="00067233">
        <w:tc>
          <w:tcPr>
            <w:tcW w:w="1668" w:type="dxa"/>
          </w:tcPr>
          <w:p w14:paraId="49813AA8" w14:textId="6C9EE984" w:rsidR="00D938B2" w:rsidRPr="001628D1" w:rsidRDefault="00D938B2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Apple</w:t>
            </w:r>
          </w:p>
        </w:tc>
        <w:tc>
          <w:tcPr>
            <w:tcW w:w="1417" w:type="dxa"/>
          </w:tcPr>
          <w:p w14:paraId="7DB41306" w14:textId="1F659E29" w:rsidR="00D938B2" w:rsidRPr="001628D1" w:rsidRDefault="00D938B2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Maybe</w:t>
            </w:r>
          </w:p>
        </w:tc>
        <w:tc>
          <w:tcPr>
            <w:tcW w:w="6770" w:type="dxa"/>
          </w:tcPr>
          <w:p w14:paraId="004ABEC6" w14:textId="56180BE8" w:rsidR="00D938B2" w:rsidRDefault="00D938B2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to wait for further RAN1 progress</w:t>
            </w:r>
          </w:p>
        </w:tc>
      </w:tr>
      <w:tr w:rsidR="00C3494E" w:rsidRPr="00B05BBC" w14:paraId="3C60427A" w14:textId="77777777" w:rsidTr="001026EC">
        <w:tc>
          <w:tcPr>
            <w:tcW w:w="1668" w:type="dxa"/>
          </w:tcPr>
          <w:p w14:paraId="7C0AC159" w14:textId="77777777" w:rsidR="00C3494E" w:rsidRDefault="00C3494E" w:rsidP="001026EC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hAnsi="Arial" w:cs="Arial"/>
              </w:rPr>
              <w:t>Intel</w:t>
            </w:r>
          </w:p>
        </w:tc>
        <w:tc>
          <w:tcPr>
            <w:tcW w:w="1417" w:type="dxa"/>
          </w:tcPr>
          <w:p w14:paraId="43A86380" w14:textId="77777777" w:rsidR="00C3494E" w:rsidRDefault="00C3494E" w:rsidP="001026EC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hAnsi="Arial" w:cs="Arial"/>
              </w:rPr>
              <w:t>See comment</w:t>
            </w:r>
          </w:p>
        </w:tc>
        <w:tc>
          <w:tcPr>
            <w:tcW w:w="6770" w:type="dxa"/>
          </w:tcPr>
          <w:p w14:paraId="2DFDFC32" w14:textId="77777777" w:rsidR="00C3494E" w:rsidRDefault="00C3494E" w:rsidP="001026EC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suggest focusing first the discussion on the new UE capabilities needed for Rel-18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 which is a topic currently proposed by several companies (</w:t>
            </w:r>
            <w:r w:rsidRPr="0F1E37A7">
              <w:rPr>
                <w:rFonts w:ascii="Arial" w:hAnsi="Arial" w:cs="Arial"/>
              </w:rPr>
              <w:t xml:space="preserve">before </w:t>
            </w:r>
            <w:proofErr w:type="gramStart"/>
            <w:r w:rsidRPr="0F1E37A7">
              <w:rPr>
                <w:rFonts w:ascii="Arial" w:hAnsi="Arial" w:cs="Arial"/>
              </w:rPr>
              <w:t>entering into</w:t>
            </w:r>
            <w:proofErr w:type="gramEnd"/>
            <w:r w:rsidRPr="0F1E37A7">
              <w:rPr>
                <w:rFonts w:ascii="Arial" w:hAnsi="Arial" w:cs="Arial"/>
              </w:rPr>
              <w:t xml:space="preserve"> discussion on whether it is mandatory/dedicated</w:t>
            </w:r>
            <w:r>
              <w:rPr>
                <w:rFonts w:ascii="Arial" w:hAnsi="Arial" w:cs="Arial"/>
              </w:rPr>
              <w:t>)</w:t>
            </w:r>
            <w:r w:rsidRPr="0F1E37A7">
              <w:rPr>
                <w:rFonts w:ascii="Arial" w:hAnsi="Arial" w:cs="Arial"/>
              </w:rPr>
              <w:t xml:space="preserve">. In our understanding, the </w:t>
            </w:r>
            <w:r w:rsidRPr="0F1E37A7">
              <w:rPr>
                <w:rFonts w:ascii="Arial" w:hAnsi="Arial" w:cs="Arial"/>
              </w:rPr>
              <w:lastRenderedPageBreak/>
              <w:t>following are potential points proposed for agreement and discussion by RAN2 (keeping in mind that RAN2 would also need to check for inputs and/or confirmation with RAN1):</w:t>
            </w:r>
          </w:p>
          <w:p w14:paraId="03C0C3B7" w14:textId="77777777" w:rsidR="00C3494E" w:rsidRPr="00A43F6A" w:rsidRDefault="00C3494E" w:rsidP="00C3494E">
            <w:pPr>
              <w:pStyle w:val="ListParagraph"/>
              <w:numPr>
                <w:ilvl w:val="0"/>
                <w:numId w:val="34"/>
              </w:numPr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  <w:r w:rsidRPr="00A43F6A">
              <w:rPr>
                <w:rFonts w:ascii="Arial" w:hAnsi="Arial" w:cs="Arial"/>
                <w:b/>
                <w:bCs/>
              </w:rPr>
              <w:t xml:space="preserve">A Rel-18 </w:t>
            </w:r>
            <w:proofErr w:type="spellStart"/>
            <w:r w:rsidRPr="00A43F6A">
              <w:rPr>
                <w:rFonts w:ascii="Arial" w:hAnsi="Arial" w:cs="Arial"/>
                <w:b/>
                <w:bCs/>
              </w:rPr>
              <w:t>eRedCap</w:t>
            </w:r>
            <w:proofErr w:type="spellEnd"/>
            <w:r w:rsidRPr="00A43F6A">
              <w:rPr>
                <w:rFonts w:ascii="Arial" w:hAnsi="Arial" w:cs="Arial"/>
                <w:b/>
                <w:bCs/>
              </w:rPr>
              <w:t xml:space="preserve"> UE should be able to indicate its support via new UE capability signaling specific to Rel-18 </w:t>
            </w:r>
            <w:proofErr w:type="spellStart"/>
            <w:r w:rsidRPr="00A43F6A">
              <w:rPr>
                <w:rFonts w:ascii="Arial" w:hAnsi="Arial" w:cs="Arial"/>
                <w:b/>
                <w:bCs/>
              </w:rPr>
              <w:t>eRedCap</w:t>
            </w:r>
            <w:proofErr w:type="spellEnd"/>
          </w:p>
          <w:p w14:paraId="1520E3C7" w14:textId="77777777" w:rsidR="00C3494E" w:rsidRPr="00A43F6A" w:rsidRDefault="00C3494E" w:rsidP="00C3494E">
            <w:pPr>
              <w:pStyle w:val="ListParagraph"/>
              <w:numPr>
                <w:ilvl w:val="0"/>
                <w:numId w:val="34"/>
              </w:numPr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  <w:r w:rsidRPr="00A43F6A">
              <w:rPr>
                <w:rFonts w:ascii="Arial" w:hAnsi="Arial" w:cs="Arial"/>
                <w:b/>
                <w:bCs/>
              </w:rPr>
              <w:t xml:space="preserve">A new UE capability is defined to identify Rel-18 </w:t>
            </w:r>
            <w:proofErr w:type="spellStart"/>
            <w:r w:rsidRPr="00A43F6A">
              <w:rPr>
                <w:rFonts w:ascii="Arial" w:hAnsi="Arial" w:cs="Arial"/>
                <w:b/>
                <w:bCs/>
              </w:rPr>
              <w:t>eRedCap</w:t>
            </w:r>
            <w:proofErr w:type="spellEnd"/>
            <w:r w:rsidRPr="00A43F6A">
              <w:rPr>
                <w:rFonts w:ascii="Arial" w:hAnsi="Arial" w:cs="Arial"/>
                <w:b/>
                <w:bCs/>
              </w:rPr>
              <w:t xml:space="preserve"> UEs supporting reduced peak data rate to 10 Mbps (by setting different ‘x’ value of “</w:t>
            </w:r>
            <w:proofErr w:type="spellStart"/>
            <w:r w:rsidRPr="00A43F6A">
              <w:rPr>
                <w:rFonts w:ascii="Arial" w:hAnsi="Arial" w:cs="Arial"/>
                <w:b/>
                <w:bCs/>
              </w:rPr>
              <w:t>vLayers·Qm·f</w:t>
            </w:r>
            <w:proofErr w:type="spellEnd"/>
            <w:r w:rsidRPr="00A43F6A">
              <w:rPr>
                <w:rFonts w:ascii="Arial" w:hAnsi="Arial" w:cs="Arial" w:hint="eastAsia"/>
                <w:b/>
                <w:bCs/>
              </w:rPr>
              <w:t xml:space="preserve"> </w:t>
            </w:r>
            <w:r w:rsidRPr="00A43F6A">
              <w:rPr>
                <w:rFonts w:ascii="Arial" w:hAnsi="Arial" w:cs="Arial" w:hint="eastAsia"/>
                <w:b/>
                <w:bCs/>
              </w:rPr>
              <w:t>≥</w:t>
            </w:r>
            <w:r w:rsidRPr="00A43F6A">
              <w:rPr>
                <w:rFonts w:ascii="Arial" w:hAnsi="Arial" w:cs="Arial" w:hint="eastAsia"/>
                <w:b/>
                <w:bCs/>
              </w:rPr>
              <w:t xml:space="preserve"> x</w:t>
            </w:r>
            <w:r>
              <w:rPr>
                <w:rFonts w:ascii="Arial" w:hAnsi="Arial" w:cs="Arial"/>
                <w:b/>
                <w:bCs/>
              </w:rPr>
              <w:t>”</w:t>
            </w:r>
            <w:r w:rsidRPr="00A43F6A">
              <w:rPr>
                <w:rFonts w:ascii="Arial" w:hAnsi="Arial" w:cs="Arial"/>
                <w:b/>
                <w:bCs/>
              </w:rPr>
              <w:t xml:space="preserve">). It may be reflected by (1), it means reduced peak date rate to 10Mbps is mandatory for Rel-18 </w:t>
            </w:r>
            <w:proofErr w:type="spellStart"/>
            <w:r w:rsidRPr="00A43F6A">
              <w:rPr>
                <w:rFonts w:ascii="Arial" w:hAnsi="Arial" w:cs="Arial"/>
                <w:b/>
                <w:bCs/>
              </w:rPr>
              <w:t>eRedCap</w:t>
            </w:r>
            <w:proofErr w:type="spellEnd"/>
            <w:r w:rsidRPr="00A43F6A">
              <w:rPr>
                <w:rFonts w:ascii="Arial" w:hAnsi="Arial" w:cs="Arial"/>
                <w:b/>
                <w:bCs/>
              </w:rPr>
              <w:t xml:space="preserve"> UEs. </w:t>
            </w:r>
          </w:p>
          <w:p w14:paraId="29CF07C9" w14:textId="77777777" w:rsidR="00C3494E" w:rsidRPr="00A43F6A" w:rsidRDefault="00C3494E" w:rsidP="00C3494E">
            <w:pPr>
              <w:pStyle w:val="ListParagraph"/>
              <w:numPr>
                <w:ilvl w:val="0"/>
                <w:numId w:val="34"/>
              </w:numPr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  <w:r w:rsidRPr="00A43F6A">
              <w:rPr>
                <w:rFonts w:ascii="Arial" w:hAnsi="Arial" w:cs="Arial"/>
                <w:b/>
                <w:bCs/>
              </w:rPr>
              <w:t xml:space="preserve">A new UE capability is defined to identify reduced baseband Bandwidth Rel-18 </w:t>
            </w:r>
            <w:proofErr w:type="spellStart"/>
            <w:r w:rsidRPr="00A43F6A">
              <w:rPr>
                <w:rFonts w:ascii="Arial" w:hAnsi="Arial" w:cs="Arial"/>
                <w:b/>
                <w:bCs/>
              </w:rPr>
              <w:t>eRedCap</w:t>
            </w:r>
            <w:proofErr w:type="spellEnd"/>
            <w:r w:rsidRPr="00A43F6A">
              <w:rPr>
                <w:rFonts w:ascii="Arial" w:hAnsi="Arial" w:cs="Arial"/>
                <w:b/>
                <w:bCs/>
              </w:rPr>
              <w:t xml:space="preserve"> UEs. This new capability of BB BW reduction can be optional dependent to the support of the other new capability of data rate reduction </w:t>
            </w:r>
          </w:p>
          <w:p w14:paraId="066A703B" w14:textId="77777777" w:rsidR="00C3494E" w:rsidRPr="00A43F6A" w:rsidRDefault="00C3494E" w:rsidP="00C3494E">
            <w:pPr>
              <w:pStyle w:val="ListParagraph"/>
              <w:numPr>
                <w:ilvl w:val="0"/>
                <w:numId w:val="34"/>
              </w:numPr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  <w:r w:rsidRPr="00A43F6A">
              <w:rPr>
                <w:rFonts w:ascii="Arial" w:hAnsi="Arial" w:cs="Arial"/>
                <w:b/>
                <w:bCs/>
              </w:rPr>
              <w:t xml:space="preserve">FFS relation between Rel-18 </w:t>
            </w:r>
            <w:proofErr w:type="spellStart"/>
            <w:r w:rsidRPr="00A43F6A">
              <w:rPr>
                <w:rFonts w:ascii="Arial" w:hAnsi="Arial" w:cs="Arial"/>
                <w:b/>
                <w:bCs/>
              </w:rPr>
              <w:t>eRedCap</w:t>
            </w:r>
            <w:proofErr w:type="spellEnd"/>
            <w:r w:rsidRPr="00A43F6A">
              <w:rPr>
                <w:rFonts w:ascii="Arial" w:hAnsi="Arial" w:cs="Arial"/>
                <w:b/>
                <w:bCs/>
              </w:rPr>
              <w:t xml:space="preserve"> and Rel-17 </w:t>
            </w:r>
            <w:proofErr w:type="spellStart"/>
            <w:r w:rsidRPr="00A43F6A">
              <w:rPr>
                <w:rFonts w:ascii="Arial" w:hAnsi="Arial" w:cs="Arial"/>
                <w:b/>
                <w:bCs/>
              </w:rPr>
              <w:t>RedCap</w:t>
            </w:r>
            <w:proofErr w:type="spellEnd"/>
            <w:r w:rsidRPr="00A43F6A">
              <w:rPr>
                <w:rFonts w:ascii="Arial" w:hAnsi="Arial" w:cs="Arial"/>
                <w:b/>
                <w:bCs/>
              </w:rPr>
              <w:t xml:space="preserve"> (</w:t>
            </w:r>
            <w:proofErr w:type="gramStart"/>
            <w:r w:rsidRPr="00A43F6A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43F6A">
              <w:rPr>
                <w:rFonts w:ascii="Arial" w:hAnsi="Arial" w:cs="Arial"/>
                <w:b/>
                <w:bCs/>
              </w:rPr>
              <w:t xml:space="preserve"> whether </w:t>
            </w:r>
            <w:proofErr w:type="spellStart"/>
            <w:r w:rsidRPr="00A43F6A">
              <w:rPr>
                <w:rFonts w:ascii="Arial" w:hAnsi="Arial" w:cs="Arial"/>
                <w:b/>
                <w:bCs/>
              </w:rPr>
              <w:t>eRedCap</w:t>
            </w:r>
            <w:proofErr w:type="spellEnd"/>
            <w:r w:rsidRPr="00A43F6A">
              <w:rPr>
                <w:rFonts w:ascii="Arial" w:hAnsi="Arial" w:cs="Arial"/>
                <w:b/>
                <w:bCs/>
              </w:rPr>
              <w:t xml:space="preserve"> UE supports the same features as a Rel-17 </w:t>
            </w:r>
            <w:proofErr w:type="spellStart"/>
            <w:r w:rsidRPr="00A43F6A">
              <w:rPr>
                <w:rFonts w:ascii="Arial" w:hAnsi="Arial" w:cs="Arial"/>
                <w:b/>
                <w:bCs/>
              </w:rPr>
              <w:t>RedCap</w:t>
            </w:r>
            <w:proofErr w:type="spellEnd"/>
            <w:r w:rsidRPr="00A43F6A">
              <w:rPr>
                <w:rFonts w:ascii="Arial" w:hAnsi="Arial" w:cs="Arial"/>
                <w:b/>
                <w:bCs/>
              </w:rPr>
              <w:t xml:space="preserve"> UE except for BB Bandwidth information defined as part of 28-1 feature (i.e., supportOfRedCap-r17))</w:t>
            </w:r>
          </w:p>
        </w:tc>
      </w:tr>
      <w:tr w:rsidR="00C3494E" w:rsidRPr="00B05BBC" w14:paraId="0AC9D55B" w14:textId="77777777" w:rsidTr="00067233">
        <w:tc>
          <w:tcPr>
            <w:tcW w:w="1668" w:type="dxa"/>
          </w:tcPr>
          <w:p w14:paraId="64358B67" w14:textId="77777777" w:rsidR="00C3494E" w:rsidRDefault="00C3494E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531D2D2" w14:textId="77777777" w:rsidR="00C3494E" w:rsidRDefault="00C3494E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14:paraId="1371AB6B" w14:textId="77777777" w:rsidR="00C3494E" w:rsidRDefault="00C3494E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</w:tbl>
    <w:p w14:paraId="15339EA4" w14:textId="21DA950F" w:rsidR="00067233" w:rsidRPr="00B05BBC" w:rsidRDefault="00067233" w:rsidP="00067233">
      <w:pPr>
        <w:spacing w:beforeLines="50" w:before="120" w:afterLines="50" w:after="120"/>
        <w:rPr>
          <w:rFonts w:ascii="Arial" w:hAnsi="Arial" w:cs="Arial"/>
        </w:rPr>
      </w:pPr>
      <w:r w:rsidRPr="00B05BBC">
        <w:rPr>
          <w:rFonts w:ascii="Arial" w:hAnsi="Arial" w:cs="Arial"/>
        </w:rPr>
        <w:t xml:space="preserve">One related clarification, which will be </w:t>
      </w:r>
      <w:r w:rsidR="00515261" w:rsidRPr="00B05BBC">
        <w:rPr>
          <w:rFonts w:ascii="Arial" w:hAnsi="Arial" w:cs="Arial"/>
        </w:rPr>
        <w:t>important</w:t>
      </w:r>
      <w:r w:rsidRPr="00B05BBC">
        <w:rPr>
          <w:rFonts w:ascii="Arial" w:hAnsi="Arial" w:cs="Arial"/>
        </w:rPr>
        <w:t xml:space="preserve"> when we discuss the following questions in section 2.3/2.4/2.5/2.7, is whether R18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UE has to support </w:t>
      </w:r>
      <w:r w:rsidR="00D32643" w:rsidRPr="00B05BBC">
        <w:rPr>
          <w:rFonts w:ascii="Arial" w:hAnsi="Arial" w:cs="Arial"/>
        </w:rPr>
        <w:t>some</w:t>
      </w:r>
      <w:r w:rsidRPr="00B05BBC">
        <w:rPr>
          <w:rFonts w:ascii="Arial" w:hAnsi="Arial" w:cs="Arial"/>
        </w:rPr>
        <w:t xml:space="preserve"> R17 RedCap UE </w:t>
      </w:r>
      <w:r w:rsidR="00C727D0" w:rsidRPr="00B05BBC">
        <w:rPr>
          <w:rFonts w:ascii="Arial" w:hAnsi="Arial" w:cs="Arial"/>
        </w:rPr>
        <w:t>capabilities</w:t>
      </w:r>
      <w:r w:rsidRPr="00B05BBC">
        <w:rPr>
          <w:rFonts w:ascii="Arial" w:hAnsi="Arial" w:cs="Arial"/>
        </w:rPr>
        <w:t xml:space="preserve">, </w:t>
      </w:r>
      <w:proofErr w:type="gramStart"/>
      <w:r w:rsidRPr="00B05BBC">
        <w:rPr>
          <w:rFonts w:ascii="Arial" w:hAnsi="Arial" w:cs="Arial"/>
        </w:rPr>
        <w:t>e.g.</w:t>
      </w:r>
      <w:proofErr w:type="gramEnd"/>
      <w:r w:rsidRPr="00B05BBC">
        <w:rPr>
          <w:rFonts w:ascii="Arial" w:hAnsi="Arial" w:cs="Arial"/>
        </w:rPr>
        <w:t xml:space="preserve"> by understanding/reusing some R17 RedCap UE specific configuration/indications.</w:t>
      </w:r>
    </w:p>
    <w:p w14:paraId="656C60E5" w14:textId="77777777" w:rsidR="001B524F" w:rsidRPr="00B05BBC" w:rsidRDefault="00067233" w:rsidP="001B524F">
      <w:pPr>
        <w:spacing w:afterLines="50" w:after="120"/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>Question 2b: Do you agree that</w:t>
      </w:r>
      <w:r w:rsidR="00CA7235" w:rsidRPr="00B05BBC">
        <w:rPr>
          <w:rFonts w:ascii="Arial" w:hAnsi="Arial" w:cs="Arial"/>
          <w:b/>
        </w:rPr>
        <w:t>:</w:t>
      </w:r>
      <w:r w:rsidRPr="00B05BBC">
        <w:rPr>
          <w:rFonts w:ascii="Arial" w:hAnsi="Arial" w:cs="Arial"/>
          <w:b/>
        </w:rPr>
        <w:t xml:space="preserve"> </w:t>
      </w:r>
    </w:p>
    <w:p w14:paraId="0F95172D" w14:textId="1D878B71" w:rsidR="00067233" w:rsidRPr="00B05BBC" w:rsidRDefault="00617D3A" w:rsidP="001B524F">
      <w:pPr>
        <w:spacing w:afterLines="50" w:after="120"/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>E</w:t>
      </w:r>
      <w:r w:rsidR="00C727D0" w:rsidRPr="00B05BBC">
        <w:rPr>
          <w:rFonts w:ascii="Arial" w:hAnsi="Arial" w:cs="Arial"/>
          <w:b/>
        </w:rPr>
        <w:t xml:space="preserve">ven though </w:t>
      </w:r>
      <w:r w:rsidR="005764EA" w:rsidRPr="00B05BBC">
        <w:rPr>
          <w:rFonts w:ascii="Arial" w:hAnsi="Arial" w:cs="Arial"/>
          <w:b/>
        </w:rPr>
        <w:t xml:space="preserve">the </w:t>
      </w:r>
      <w:r w:rsidR="00067233" w:rsidRPr="00B05BBC">
        <w:rPr>
          <w:rFonts w:ascii="Arial" w:hAnsi="Arial" w:cs="Arial"/>
          <w:b/>
        </w:rPr>
        <w:t xml:space="preserve">R18 </w:t>
      </w:r>
      <w:proofErr w:type="spellStart"/>
      <w:r w:rsidR="00067233" w:rsidRPr="00B05BBC">
        <w:rPr>
          <w:rFonts w:ascii="Arial" w:hAnsi="Arial" w:cs="Arial"/>
          <w:b/>
        </w:rPr>
        <w:t>eRedCap</w:t>
      </w:r>
      <w:proofErr w:type="spellEnd"/>
      <w:r w:rsidR="00067233" w:rsidRPr="00B05BBC">
        <w:rPr>
          <w:rFonts w:ascii="Arial" w:hAnsi="Arial" w:cs="Arial"/>
          <w:b/>
        </w:rPr>
        <w:t xml:space="preserve"> </w:t>
      </w:r>
      <w:r w:rsidR="00644F6B" w:rsidRPr="00B05BBC">
        <w:rPr>
          <w:rFonts w:ascii="Arial" w:hAnsi="Arial" w:cs="Arial"/>
          <w:b/>
        </w:rPr>
        <w:t xml:space="preserve">type </w:t>
      </w:r>
      <w:r w:rsidR="00067233" w:rsidRPr="00B05BBC">
        <w:rPr>
          <w:rFonts w:ascii="Arial" w:hAnsi="Arial" w:cs="Arial"/>
          <w:b/>
        </w:rPr>
        <w:t xml:space="preserve">UE </w:t>
      </w:r>
      <w:r w:rsidR="00067233" w:rsidRPr="00B05BBC">
        <w:rPr>
          <w:rFonts w:ascii="Arial" w:hAnsi="Arial" w:cs="Arial"/>
          <w:b/>
          <w:u w:val="single"/>
        </w:rPr>
        <w:t xml:space="preserve">does not have </w:t>
      </w:r>
      <w:r w:rsidR="00067233" w:rsidRPr="00B05BBC">
        <w:rPr>
          <w:rFonts w:ascii="Arial" w:hAnsi="Arial" w:cs="Arial"/>
          <w:b/>
        </w:rPr>
        <w:t xml:space="preserve">to indicate the support of legacy </w:t>
      </w:r>
      <w:r w:rsidR="00067233" w:rsidRPr="00B05BBC">
        <w:rPr>
          <w:rFonts w:ascii="Arial" w:hAnsi="Arial" w:cs="Arial"/>
          <w:b/>
          <w:i/>
        </w:rPr>
        <w:t>supportOfRedCap-r17</w:t>
      </w:r>
      <w:r w:rsidR="00C727D0" w:rsidRPr="00B05BBC">
        <w:rPr>
          <w:rFonts w:ascii="Arial" w:hAnsi="Arial" w:cs="Arial"/>
          <w:b/>
        </w:rPr>
        <w:t>,</w:t>
      </w:r>
      <w:r w:rsidR="00067233" w:rsidRPr="00B05BBC">
        <w:rPr>
          <w:rFonts w:ascii="Arial" w:hAnsi="Arial" w:cs="Arial"/>
          <w:b/>
        </w:rPr>
        <w:t xml:space="preserve"> R18 </w:t>
      </w:r>
      <w:proofErr w:type="spellStart"/>
      <w:r w:rsidR="00067233" w:rsidRPr="00B05BBC">
        <w:rPr>
          <w:rFonts w:ascii="Arial" w:hAnsi="Arial" w:cs="Arial"/>
          <w:b/>
        </w:rPr>
        <w:t>eRedCap</w:t>
      </w:r>
      <w:proofErr w:type="spellEnd"/>
      <w:r w:rsidR="00067233" w:rsidRPr="00B05BBC">
        <w:rPr>
          <w:rFonts w:ascii="Arial" w:hAnsi="Arial" w:cs="Arial"/>
          <w:b/>
        </w:rPr>
        <w:t xml:space="preserve"> UE </w:t>
      </w:r>
      <w:r w:rsidR="00C727D0" w:rsidRPr="00B05BBC">
        <w:rPr>
          <w:rFonts w:ascii="Arial" w:hAnsi="Arial" w:cs="Arial"/>
          <w:b/>
        </w:rPr>
        <w:t>can</w:t>
      </w:r>
      <w:r w:rsidR="00067233" w:rsidRPr="00B05BBC">
        <w:rPr>
          <w:rFonts w:ascii="Arial" w:hAnsi="Arial" w:cs="Arial"/>
          <w:b/>
        </w:rPr>
        <w:t xml:space="preserve"> </w:t>
      </w:r>
      <w:r w:rsidR="005764EA" w:rsidRPr="00B05BBC">
        <w:rPr>
          <w:rFonts w:ascii="Arial" w:hAnsi="Arial" w:cs="Arial"/>
          <w:b/>
        </w:rPr>
        <w:t xml:space="preserve">still </w:t>
      </w:r>
      <w:r w:rsidR="00067233" w:rsidRPr="00B05BBC">
        <w:rPr>
          <w:rFonts w:ascii="Arial" w:hAnsi="Arial" w:cs="Arial"/>
          <w:b/>
        </w:rPr>
        <w:t>reuse some R17 RedCap configurations (</w:t>
      </w:r>
      <w:proofErr w:type="gramStart"/>
      <w:r w:rsidR="00067233" w:rsidRPr="00B05BBC">
        <w:rPr>
          <w:rFonts w:ascii="Arial" w:hAnsi="Arial" w:cs="Arial"/>
          <w:b/>
        </w:rPr>
        <w:t>e.g.</w:t>
      </w:r>
      <w:proofErr w:type="gramEnd"/>
      <w:r w:rsidR="00067233" w:rsidRPr="00B05BBC">
        <w:rPr>
          <w:rFonts w:ascii="Arial" w:hAnsi="Arial" w:cs="Arial"/>
          <w:b/>
        </w:rPr>
        <w:t xml:space="preserve"> initial BWP configuration</w:t>
      </w:r>
      <w:r w:rsidR="00515261" w:rsidRPr="00B05BBC">
        <w:rPr>
          <w:rFonts w:ascii="Arial" w:hAnsi="Arial" w:cs="Arial"/>
          <w:b/>
        </w:rPr>
        <w:t>, etc</w:t>
      </w:r>
      <w:r w:rsidR="00575174" w:rsidRPr="00B05BBC">
        <w:rPr>
          <w:rFonts w:ascii="Arial" w:hAnsi="Arial" w:cs="Arial"/>
          <w:b/>
        </w:rPr>
        <w:t>.</w:t>
      </w:r>
      <w:r w:rsidR="00067233" w:rsidRPr="00B05BBC">
        <w:rPr>
          <w:rFonts w:ascii="Arial" w:hAnsi="Arial" w:cs="Arial"/>
          <w:b/>
        </w:rPr>
        <w:t>)</w:t>
      </w:r>
      <w:r w:rsidR="00644F6B" w:rsidRPr="00B05BBC">
        <w:rPr>
          <w:rFonts w:ascii="Arial" w:hAnsi="Arial" w:cs="Arial"/>
          <w:b/>
        </w:rPr>
        <w:t xml:space="preserve">, </w:t>
      </w:r>
      <w:r w:rsidR="00644F6B" w:rsidRPr="00B05BBC">
        <w:rPr>
          <w:rFonts w:ascii="Arial" w:hAnsi="Arial" w:cs="Arial"/>
          <w:b/>
          <w:u w:val="single"/>
        </w:rPr>
        <w:t>if agreed any</w:t>
      </w:r>
      <w:r w:rsidR="00644F6B" w:rsidRPr="00B05BBC">
        <w:rPr>
          <w:rFonts w:ascii="Arial" w:hAnsi="Arial" w:cs="Arial"/>
          <w:b/>
        </w:rPr>
        <w:t>.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067233" w:rsidRPr="00B05BBC" w14:paraId="5D150C67" w14:textId="77777777" w:rsidTr="007E3EEB">
        <w:tc>
          <w:tcPr>
            <w:tcW w:w="1668" w:type="dxa"/>
          </w:tcPr>
          <w:p w14:paraId="65A6C434" w14:textId="77777777" w:rsidR="00067233" w:rsidRPr="00B05BBC" w:rsidRDefault="00067233" w:rsidP="00304569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417" w:type="dxa"/>
          </w:tcPr>
          <w:p w14:paraId="49C1FB32" w14:textId="77777777" w:rsidR="00067233" w:rsidRPr="00B05BBC" w:rsidRDefault="00067233" w:rsidP="00304569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proofErr w:type="gramStart"/>
            <w:r w:rsidRPr="00B05BBC">
              <w:rPr>
                <w:rFonts w:ascii="Arial" w:hAnsi="Arial" w:cs="Arial"/>
                <w:b/>
              </w:rPr>
              <w:t>Yes</w:t>
            </w:r>
            <w:proofErr w:type="gramEnd"/>
            <w:r w:rsidRPr="00B05BBC">
              <w:rPr>
                <w:rFonts w:ascii="Arial" w:hAnsi="Arial" w:cs="Arial"/>
                <w:b/>
              </w:rPr>
              <w:t xml:space="preserve"> or No?</w:t>
            </w:r>
          </w:p>
        </w:tc>
        <w:tc>
          <w:tcPr>
            <w:tcW w:w="6770" w:type="dxa"/>
          </w:tcPr>
          <w:p w14:paraId="31CE941E" w14:textId="77777777" w:rsidR="00067233" w:rsidRPr="00B05BBC" w:rsidRDefault="00067233" w:rsidP="00304569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Comments</w:t>
            </w:r>
          </w:p>
        </w:tc>
      </w:tr>
      <w:tr w:rsidR="00067233" w:rsidRPr="00B05BBC" w14:paraId="2649698F" w14:textId="77777777" w:rsidTr="007E3EEB">
        <w:tc>
          <w:tcPr>
            <w:tcW w:w="1668" w:type="dxa"/>
          </w:tcPr>
          <w:p w14:paraId="0B89AC87" w14:textId="75C28632" w:rsidR="00067233" w:rsidRPr="00B05BBC" w:rsidRDefault="009B1346" w:rsidP="00304569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OPPO</w:t>
            </w:r>
          </w:p>
        </w:tc>
        <w:tc>
          <w:tcPr>
            <w:tcW w:w="1417" w:type="dxa"/>
          </w:tcPr>
          <w:p w14:paraId="3BAC7A1B" w14:textId="3BE04DE1" w:rsidR="00067233" w:rsidRPr="00B05BBC" w:rsidRDefault="009B1346" w:rsidP="00304569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62D52716" w14:textId="77777777" w:rsidR="00067233" w:rsidRPr="00B05BBC" w:rsidRDefault="00067233" w:rsidP="00304569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7E3EEB" w:rsidRPr="00B05BBC" w14:paraId="6A2A9F5C" w14:textId="77777777" w:rsidTr="007E3EEB">
        <w:tc>
          <w:tcPr>
            <w:tcW w:w="1668" w:type="dxa"/>
          </w:tcPr>
          <w:p w14:paraId="6963625F" w14:textId="1376916F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24C1C508" w14:textId="46B6080B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505F7B17" w14:textId="77777777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The WID has made it clear “The existing UE capability framework is used, and changes to capability </w:t>
            </w:r>
            <w:proofErr w:type="spellStart"/>
            <w:r w:rsidRPr="00B05BBC">
              <w:rPr>
                <w:rFonts w:ascii="Arial" w:hAnsi="Arial" w:cs="Arial"/>
              </w:rPr>
              <w:t>signalling</w:t>
            </w:r>
            <w:proofErr w:type="spellEnd"/>
            <w:r w:rsidRPr="00B05BBC">
              <w:rPr>
                <w:rFonts w:ascii="Arial" w:hAnsi="Arial" w:cs="Arial"/>
              </w:rPr>
              <w:t xml:space="preserve"> are specified only if necessary. By default, all UE capabilities applicable to a Rel-17 RedCap UE are applicable unless otherwise specified.”</w:t>
            </w:r>
          </w:p>
          <w:p w14:paraId="7A020D2D" w14:textId="77777777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type UE can still support Separate initial DL BWP for R17 Redcap UE.</w:t>
            </w:r>
          </w:p>
          <w:p w14:paraId="38B09AAD" w14:textId="2FEBA783" w:rsidR="007E3EEB" w:rsidRPr="00B05BBC" w:rsidRDefault="0051082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51082B">
              <w:rPr>
                <w:rFonts w:ascii="Arial" w:hAnsi="Arial" w:cs="Arial" w:hint="eastAsia"/>
                <w:color w:val="5B9BD5" w:themeColor="accent1"/>
              </w:rPr>
              <w:t>[</w:t>
            </w:r>
            <w:r w:rsidRPr="0051082B">
              <w:rPr>
                <w:rFonts w:ascii="Arial" w:hAnsi="Arial" w:cs="Arial"/>
                <w:color w:val="5B9BD5" w:themeColor="accent1"/>
              </w:rPr>
              <w:t xml:space="preserve">Rapp]: agree, but the question is actually about whether </w:t>
            </w:r>
            <w:proofErr w:type="spellStart"/>
            <w:r w:rsidRPr="0051082B">
              <w:rPr>
                <w:rFonts w:ascii="Arial" w:hAnsi="Arial" w:cs="Arial"/>
                <w:color w:val="5B9BD5" w:themeColor="accent1"/>
              </w:rPr>
              <w:t>eRedCap</w:t>
            </w:r>
            <w:proofErr w:type="spellEnd"/>
            <w:r w:rsidRPr="0051082B">
              <w:rPr>
                <w:rFonts w:ascii="Arial" w:hAnsi="Arial" w:cs="Arial"/>
                <w:color w:val="5B9BD5" w:themeColor="accent1"/>
              </w:rPr>
              <w:t xml:space="preserve"> </w:t>
            </w:r>
            <w:r>
              <w:rPr>
                <w:rFonts w:ascii="Arial" w:hAnsi="Arial" w:cs="Arial"/>
                <w:color w:val="5B9BD5" w:themeColor="accent1"/>
              </w:rPr>
              <w:t xml:space="preserve">UE </w:t>
            </w:r>
            <w:r w:rsidRPr="0051082B">
              <w:rPr>
                <w:rFonts w:ascii="Arial" w:hAnsi="Arial" w:cs="Arial"/>
                <w:color w:val="5B9BD5" w:themeColor="accent1"/>
              </w:rPr>
              <w:t>has to support RedCap UE mandatory feature.</w:t>
            </w:r>
          </w:p>
        </w:tc>
      </w:tr>
      <w:tr w:rsidR="00067233" w:rsidRPr="00B05BBC" w14:paraId="2B279A0D" w14:textId="77777777" w:rsidTr="007E3EEB">
        <w:tc>
          <w:tcPr>
            <w:tcW w:w="1668" w:type="dxa"/>
          </w:tcPr>
          <w:p w14:paraId="00307553" w14:textId="454D811A" w:rsidR="00067233" w:rsidRPr="00B05BBC" w:rsidRDefault="00A877C3" w:rsidP="00304569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lastRenderedPageBreak/>
              <w:t>Spreadtrum</w:t>
            </w:r>
            <w:proofErr w:type="spellEnd"/>
          </w:p>
        </w:tc>
        <w:tc>
          <w:tcPr>
            <w:tcW w:w="1417" w:type="dxa"/>
          </w:tcPr>
          <w:p w14:paraId="5E11B004" w14:textId="1ED30FBA" w:rsidR="00067233" w:rsidRPr="00B05BBC" w:rsidRDefault="00A877C3" w:rsidP="00304569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679A7281" w14:textId="4F41B916" w:rsidR="00067233" w:rsidRPr="00B05BBC" w:rsidRDefault="00A877C3" w:rsidP="009C0C78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As mentioned by Xiaomi, all UE capabilities </w:t>
            </w:r>
            <w:r w:rsidR="009C0C78" w:rsidRPr="00B05BBC">
              <w:rPr>
                <w:rFonts w:ascii="Arial" w:hAnsi="Arial" w:cs="Arial"/>
              </w:rPr>
              <w:t>of R17 Redcap UE are applicable to</w:t>
            </w:r>
            <w:r w:rsidRPr="00B05BBC">
              <w:rPr>
                <w:rFonts w:ascii="Arial" w:hAnsi="Arial" w:cs="Arial"/>
              </w:rPr>
              <w:t xml:space="preserve">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="00A363B1" w:rsidRPr="00B05BBC">
              <w:rPr>
                <w:rFonts w:ascii="Arial" w:hAnsi="Arial" w:cs="Arial"/>
              </w:rPr>
              <w:t xml:space="preserve"> UE</w:t>
            </w:r>
            <w:r w:rsidR="009C0C78" w:rsidRPr="00B05BBC">
              <w:rPr>
                <w:rFonts w:ascii="Arial" w:hAnsi="Arial" w:cs="Arial"/>
              </w:rPr>
              <w:t>.</w:t>
            </w:r>
          </w:p>
        </w:tc>
      </w:tr>
      <w:tr w:rsidR="00EC58FA" w:rsidRPr="00B05BBC" w14:paraId="26F62AFA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EC68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MediaTek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4CC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18FA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807B56" w:rsidRPr="00B05BBC" w14:paraId="0D5AFEE0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91E9" w14:textId="7C733E1E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705D" w14:textId="6C2303D3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55A9" w14:textId="77777777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C4643C" w:rsidRPr="00B05BBC" w14:paraId="11E78A4C" w14:textId="77777777" w:rsidTr="007E3EEB">
        <w:tc>
          <w:tcPr>
            <w:tcW w:w="1668" w:type="dxa"/>
          </w:tcPr>
          <w:p w14:paraId="294DC0BC" w14:textId="3F72A567" w:rsidR="00C4643C" w:rsidRPr="00B05BBC" w:rsidRDefault="00C4643C" w:rsidP="00C4643C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Huawei, </w:t>
            </w:r>
            <w:proofErr w:type="spellStart"/>
            <w:r w:rsidRPr="00B05BBC">
              <w:rPr>
                <w:rFonts w:ascii="Arial" w:hAnsi="Arial" w:cs="Arial"/>
              </w:rPr>
              <w:t>HiSilicon</w:t>
            </w:r>
            <w:proofErr w:type="spellEnd"/>
          </w:p>
        </w:tc>
        <w:tc>
          <w:tcPr>
            <w:tcW w:w="1417" w:type="dxa"/>
          </w:tcPr>
          <w:p w14:paraId="26E7C83C" w14:textId="2C4038D6" w:rsidR="00C4643C" w:rsidRPr="00B05BBC" w:rsidRDefault="00C4643C" w:rsidP="00C4643C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24F97AC4" w14:textId="77777777" w:rsidR="00C4643C" w:rsidRPr="00B05BBC" w:rsidRDefault="00C4643C" w:rsidP="00C4643C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F37B5F" w:rsidRPr="00B05BBC" w14:paraId="1C27FA8E" w14:textId="77777777" w:rsidTr="007E3EEB">
        <w:tc>
          <w:tcPr>
            <w:tcW w:w="1668" w:type="dxa"/>
          </w:tcPr>
          <w:p w14:paraId="19AC8B21" w14:textId="291E8EEC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Samsung</w:t>
            </w:r>
          </w:p>
        </w:tc>
        <w:tc>
          <w:tcPr>
            <w:tcW w:w="1417" w:type="dxa"/>
          </w:tcPr>
          <w:p w14:paraId="0B6239C0" w14:textId="145DC928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Yes</w:t>
            </w:r>
            <w:r>
              <w:rPr>
                <w:rFonts w:ascii="Arial" w:eastAsia="Malgun Gothic" w:hAnsi="Arial" w:cs="Arial"/>
              </w:rPr>
              <w:t>, but</w:t>
            </w:r>
          </w:p>
        </w:tc>
        <w:tc>
          <w:tcPr>
            <w:tcW w:w="6770" w:type="dxa"/>
          </w:tcPr>
          <w:p w14:paraId="6CFAB9B4" w14:textId="77777777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We do not think UE can be</w:t>
            </w:r>
            <w:r>
              <w:rPr>
                <w:rFonts w:ascii="Arial" w:eastAsia="Malgun Gothic" w:hAnsi="Arial" w:cs="Arial"/>
              </w:rPr>
              <w:t xml:space="preserve"> both </w:t>
            </w:r>
            <w:proofErr w:type="spellStart"/>
            <w:r>
              <w:rPr>
                <w:rFonts w:ascii="Arial" w:eastAsia="Malgun Gothic" w:hAnsi="Arial" w:cs="Arial"/>
              </w:rPr>
              <w:t>eRedCap</w:t>
            </w:r>
            <w:proofErr w:type="spellEnd"/>
            <w:r>
              <w:rPr>
                <w:rFonts w:ascii="Arial" w:eastAsia="Malgun Gothic" w:hAnsi="Arial" w:cs="Arial"/>
              </w:rPr>
              <w:t xml:space="preserve"> and </w:t>
            </w:r>
            <w:proofErr w:type="spellStart"/>
            <w:r>
              <w:rPr>
                <w:rFonts w:ascii="Arial" w:eastAsia="Malgun Gothic" w:hAnsi="Arial" w:cs="Arial"/>
              </w:rPr>
              <w:t>RedCap</w:t>
            </w:r>
            <w:proofErr w:type="spellEnd"/>
            <w:r>
              <w:rPr>
                <w:rFonts w:ascii="Arial" w:eastAsia="Malgun Gothic" w:hAnsi="Arial" w:cs="Arial"/>
              </w:rPr>
              <w:t xml:space="preserve"> UE at the same time. Thus, if UE indicates support of RedCap (</w:t>
            </w:r>
            <w:proofErr w:type="gramStart"/>
            <w:r>
              <w:rPr>
                <w:rFonts w:ascii="Arial" w:eastAsia="Malgun Gothic" w:hAnsi="Arial" w:cs="Arial"/>
              </w:rPr>
              <w:t>i.e.,</w:t>
            </w:r>
            <w:r w:rsidRPr="00A275B8">
              <w:rPr>
                <w:rFonts w:ascii="Arial" w:eastAsia="Malgun Gothic" w:hAnsi="Arial" w:cs="Arial"/>
              </w:rPr>
              <w:t>supportOfRedCap</w:t>
            </w:r>
            <w:proofErr w:type="gramEnd"/>
            <w:r w:rsidRPr="00A275B8">
              <w:rPr>
                <w:rFonts w:ascii="Arial" w:eastAsia="Malgun Gothic" w:hAnsi="Arial" w:cs="Arial"/>
              </w:rPr>
              <w:t>-r17</w:t>
            </w:r>
            <w:r>
              <w:rPr>
                <w:rFonts w:ascii="Arial" w:eastAsia="Malgun Gothic" w:hAnsi="Arial" w:cs="Arial"/>
              </w:rPr>
              <w:t xml:space="preserve">), UE cannot indicate support of </w:t>
            </w:r>
            <w:proofErr w:type="spellStart"/>
            <w:r>
              <w:rPr>
                <w:rFonts w:ascii="Arial" w:eastAsia="Malgun Gothic" w:hAnsi="Arial" w:cs="Arial"/>
              </w:rPr>
              <w:t>eRedCap</w:t>
            </w:r>
            <w:proofErr w:type="spellEnd"/>
            <w:r>
              <w:rPr>
                <w:rFonts w:ascii="Arial" w:eastAsia="Malgun Gothic" w:hAnsi="Arial" w:cs="Arial"/>
              </w:rPr>
              <w:t>, and vice versa. So, in our understanding “</w:t>
            </w:r>
            <w:r>
              <w:rPr>
                <w:rFonts w:ascii="Arial" w:hAnsi="Arial" w:cs="Arial"/>
                <w:b/>
              </w:rPr>
              <w:t xml:space="preserve">R18 </w:t>
            </w:r>
            <w:proofErr w:type="spellStart"/>
            <w:r>
              <w:rPr>
                <w:rFonts w:ascii="Arial" w:hAnsi="Arial" w:cs="Arial"/>
                <w:b/>
              </w:rPr>
              <w:t>eRedCap</w:t>
            </w:r>
            <w:proofErr w:type="spellEnd"/>
            <w:r>
              <w:rPr>
                <w:rFonts w:ascii="Arial" w:hAnsi="Arial" w:cs="Arial"/>
                <w:b/>
              </w:rPr>
              <w:t xml:space="preserve"> type UE </w:t>
            </w:r>
            <w:r w:rsidRPr="006625E7">
              <w:rPr>
                <w:rFonts w:ascii="Arial" w:hAnsi="Arial" w:cs="Arial"/>
                <w:b/>
                <w:strike/>
                <w:color w:val="FF0000"/>
                <w:u w:val="single"/>
              </w:rPr>
              <w:t xml:space="preserve">does not have </w:t>
            </w:r>
            <w:proofErr w:type="gramStart"/>
            <w:r w:rsidRPr="006625E7">
              <w:rPr>
                <w:rFonts w:ascii="Arial" w:hAnsi="Arial" w:cs="Arial"/>
                <w:b/>
                <w:strike/>
                <w:color w:val="FF0000"/>
              </w:rPr>
              <w:t>to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625E7">
              <w:rPr>
                <w:rFonts w:ascii="Arial" w:hAnsi="Arial" w:cs="Arial"/>
                <w:b/>
                <w:color w:val="FF0000"/>
              </w:rPr>
              <w:t>should</w:t>
            </w:r>
            <w:proofErr w:type="gramEnd"/>
            <w:r w:rsidRPr="006625E7">
              <w:rPr>
                <w:rFonts w:ascii="Arial" w:hAnsi="Arial" w:cs="Arial"/>
                <w:b/>
                <w:color w:val="FF0000"/>
              </w:rPr>
              <w:t xml:space="preserve"> not </w:t>
            </w:r>
            <w:r>
              <w:rPr>
                <w:rFonts w:ascii="Arial" w:hAnsi="Arial" w:cs="Arial"/>
                <w:b/>
              </w:rPr>
              <w:t xml:space="preserve">indicate the support of legacy </w:t>
            </w:r>
            <w:r w:rsidRPr="00067233">
              <w:rPr>
                <w:rFonts w:ascii="Arial" w:hAnsi="Arial" w:cs="Arial"/>
                <w:b/>
                <w:i/>
              </w:rPr>
              <w:t>supportOfRedCap-r17</w:t>
            </w:r>
            <w:r w:rsidRPr="006625E7">
              <w:rPr>
                <w:rFonts w:ascii="Arial" w:hAnsi="Arial" w:cs="Arial"/>
              </w:rPr>
              <w:t>”</w:t>
            </w:r>
          </w:p>
          <w:p w14:paraId="524E2D2D" w14:textId="69B314BE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Since RAN1 agreed not to introduce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-specific initial BWP, </w:t>
            </w:r>
            <w:r w:rsidRPr="006625E7">
              <w:rPr>
                <w:rFonts w:ascii="Arial" w:hAnsi="Arial" w:cs="Arial"/>
              </w:rPr>
              <w:t xml:space="preserve">R18 </w:t>
            </w:r>
            <w:proofErr w:type="spellStart"/>
            <w:r w:rsidRPr="006625E7">
              <w:rPr>
                <w:rFonts w:ascii="Arial" w:hAnsi="Arial" w:cs="Arial"/>
              </w:rPr>
              <w:t>eRedCap</w:t>
            </w:r>
            <w:proofErr w:type="spellEnd"/>
            <w:r w:rsidRPr="006625E7">
              <w:rPr>
                <w:rFonts w:ascii="Arial" w:hAnsi="Arial" w:cs="Arial"/>
              </w:rPr>
              <w:t xml:space="preserve"> UE</w:t>
            </w:r>
            <w:r>
              <w:rPr>
                <w:rFonts w:ascii="Arial" w:hAnsi="Arial" w:cs="Arial"/>
              </w:rPr>
              <w:t xml:space="preserve"> can reuse at least RedCap specific initial BWP. Not sure for the other configurations.</w:t>
            </w:r>
          </w:p>
        </w:tc>
      </w:tr>
      <w:tr w:rsidR="00825C82" w:rsidRPr="00B05BBC" w14:paraId="59E2FC81" w14:textId="77777777" w:rsidTr="007E3EEB">
        <w:tc>
          <w:tcPr>
            <w:tcW w:w="1668" w:type="dxa"/>
          </w:tcPr>
          <w:p w14:paraId="537D816A" w14:textId="0F98FFA5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 w:hint="eastAsia"/>
              </w:rPr>
              <w:t>LGE</w:t>
            </w:r>
          </w:p>
        </w:tc>
        <w:tc>
          <w:tcPr>
            <w:tcW w:w="1417" w:type="dxa"/>
          </w:tcPr>
          <w:p w14:paraId="10DAA1BE" w14:textId="7B9419B4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 w:hint="eastAsia"/>
              </w:rPr>
              <w:t>Yes</w:t>
            </w:r>
          </w:p>
        </w:tc>
        <w:tc>
          <w:tcPr>
            <w:tcW w:w="6770" w:type="dxa"/>
          </w:tcPr>
          <w:p w14:paraId="2E7BAE85" w14:textId="7BAB1A81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proofErr w:type="gramStart"/>
            <w:r>
              <w:rPr>
                <w:rFonts w:ascii="Arial" w:eastAsia="Malgun Gothic" w:hAnsi="Arial" w:cs="Arial"/>
              </w:rPr>
              <w:t>Yes</w:t>
            </w:r>
            <w:proofErr w:type="gramEnd"/>
            <w:r>
              <w:rPr>
                <w:rFonts w:ascii="Arial" w:eastAsia="Malgun Gothic" w:hAnsi="Arial" w:cs="Arial"/>
              </w:rPr>
              <w:t xml:space="preserve"> for separated </w:t>
            </w:r>
            <w:r w:rsidRPr="001628D1">
              <w:rPr>
                <w:rFonts w:ascii="Arial" w:eastAsia="Malgun Gothic" w:hAnsi="Arial" w:cs="Arial"/>
              </w:rPr>
              <w:t>initial BWP</w:t>
            </w:r>
            <w:r>
              <w:rPr>
                <w:rFonts w:ascii="Arial" w:eastAsia="Malgun Gothic" w:hAnsi="Arial" w:cs="Arial"/>
              </w:rPr>
              <w:t xml:space="preserve"> for Rel-17 RedCap UE, and we can further discuss for other configurations.</w:t>
            </w:r>
          </w:p>
        </w:tc>
      </w:tr>
      <w:tr w:rsidR="00D938B2" w:rsidRPr="00B05BBC" w14:paraId="49B633F6" w14:textId="77777777" w:rsidTr="007E3EEB">
        <w:tc>
          <w:tcPr>
            <w:tcW w:w="1668" w:type="dxa"/>
          </w:tcPr>
          <w:p w14:paraId="6FCEE085" w14:textId="5CE08C5C" w:rsidR="00D938B2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Apple</w:t>
            </w:r>
          </w:p>
        </w:tc>
        <w:tc>
          <w:tcPr>
            <w:tcW w:w="1417" w:type="dxa"/>
          </w:tcPr>
          <w:p w14:paraId="6E884BF8" w14:textId="07C8B545" w:rsidR="00D938B2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Yes</w:t>
            </w:r>
          </w:p>
        </w:tc>
        <w:tc>
          <w:tcPr>
            <w:tcW w:w="6770" w:type="dxa"/>
          </w:tcPr>
          <w:p w14:paraId="7DD75A75" w14:textId="77777777" w:rsidR="00D938B2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</w:p>
        </w:tc>
      </w:tr>
      <w:tr w:rsidR="00385D3C" w:rsidRPr="00B05BBC" w14:paraId="6D4F83E5" w14:textId="77777777" w:rsidTr="001026EC">
        <w:tc>
          <w:tcPr>
            <w:tcW w:w="1668" w:type="dxa"/>
          </w:tcPr>
          <w:p w14:paraId="03187FEB" w14:textId="77777777" w:rsidR="00385D3C" w:rsidRDefault="00385D3C" w:rsidP="001026EC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hAnsi="Arial" w:cs="Arial"/>
              </w:rPr>
              <w:t>Intel</w:t>
            </w:r>
          </w:p>
        </w:tc>
        <w:tc>
          <w:tcPr>
            <w:tcW w:w="1417" w:type="dxa"/>
          </w:tcPr>
          <w:p w14:paraId="5DF00CB9" w14:textId="77777777" w:rsidR="00385D3C" w:rsidRDefault="00385D3C" w:rsidP="001026EC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hAnsi="Arial" w:cs="Arial"/>
              </w:rPr>
              <w:t>Wait</w:t>
            </w:r>
          </w:p>
        </w:tc>
        <w:tc>
          <w:tcPr>
            <w:tcW w:w="6770" w:type="dxa"/>
          </w:tcPr>
          <w:p w14:paraId="5D24F172" w14:textId="77777777" w:rsidR="00385D3C" w:rsidRDefault="00385D3C" w:rsidP="001026EC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hAnsi="Arial" w:cs="Arial"/>
              </w:rPr>
              <w:t xml:space="preserve">Suggest to post-pone this discussion of the configuration until further stage-2 details are clearer on how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 is defined and modeled. In our understanding, majority of the companies have not addressed this topic</w:t>
            </w:r>
          </w:p>
        </w:tc>
      </w:tr>
      <w:tr w:rsidR="00385D3C" w:rsidRPr="00B05BBC" w14:paraId="2A9DCEEF" w14:textId="77777777" w:rsidTr="007E3EEB">
        <w:tc>
          <w:tcPr>
            <w:tcW w:w="1668" w:type="dxa"/>
          </w:tcPr>
          <w:p w14:paraId="35365419" w14:textId="77777777" w:rsidR="00385D3C" w:rsidRDefault="00385D3C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</w:p>
        </w:tc>
        <w:tc>
          <w:tcPr>
            <w:tcW w:w="1417" w:type="dxa"/>
          </w:tcPr>
          <w:p w14:paraId="00451463" w14:textId="77777777" w:rsidR="00385D3C" w:rsidRDefault="00385D3C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</w:p>
        </w:tc>
        <w:tc>
          <w:tcPr>
            <w:tcW w:w="6770" w:type="dxa"/>
          </w:tcPr>
          <w:p w14:paraId="752BC126" w14:textId="77777777" w:rsidR="00385D3C" w:rsidRDefault="00385D3C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</w:p>
        </w:tc>
      </w:tr>
    </w:tbl>
    <w:p w14:paraId="0C1CA35B" w14:textId="77777777" w:rsidR="007E16D9" w:rsidRPr="00B05BBC" w:rsidRDefault="007E16D9">
      <w:pPr>
        <w:spacing w:beforeLines="50" w:before="120" w:afterLines="50" w:after="120"/>
        <w:rPr>
          <w:rFonts w:ascii="Arial" w:hAnsi="Arial" w:cs="Arial"/>
        </w:rPr>
      </w:pPr>
    </w:p>
    <w:p w14:paraId="5DD3A4C8" w14:textId="77777777" w:rsidR="00CD4F37" w:rsidRPr="00B05BBC" w:rsidRDefault="00CD4F37" w:rsidP="00CD4F37">
      <w:pPr>
        <w:spacing w:beforeLines="50" w:before="120" w:afterLines="50" w:after="120"/>
        <w:outlineLvl w:val="1"/>
        <w:rPr>
          <w:rFonts w:ascii="Arial" w:hAnsi="Arial" w:cs="Arial"/>
          <w:b/>
          <w:color w:val="0070C0"/>
        </w:rPr>
      </w:pPr>
      <w:r w:rsidRPr="00B05BBC">
        <w:rPr>
          <w:rFonts w:ascii="Arial" w:hAnsi="Arial" w:cs="Arial"/>
          <w:b/>
          <w:color w:val="0070C0"/>
        </w:rPr>
        <w:t>2.3 IFRI (</w:t>
      </w:r>
      <w:proofErr w:type="spellStart"/>
      <w:r w:rsidRPr="00B05BBC">
        <w:rPr>
          <w:rFonts w:ascii="Arial" w:hAnsi="Arial" w:cs="Arial"/>
          <w:b/>
          <w:color w:val="0070C0"/>
        </w:rPr>
        <w:t>intraFreqReselection</w:t>
      </w:r>
      <w:proofErr w:type="spellEnd"/>
      <w:r w:rsidRPr="00B05BBC">
        <w:rPr>
          <w:rFonts w:ascii="Arial" w:hAnsi="Arial" w:cs="Arial"/>
          <w:b/>
          <w:color w:val="0070C0"/>
        </w:rPr>
        <w:t xml:space="preserve"> indicator)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5"/>
        <w:gridCol w:w="7994"/>
      </w:tblGrid>
      <w:tr w:rsidR="00BC30EF" w:rsidRPr="00B05BBC" w14:paraId="7C00B208" w14:textId="77777777" w:rsidTr="00DC7A56">
        <w:tc>
          <w:tcPr>
            <w:tcW w:w="1484" w:type="dxa"/>
          </w:tcPr>
          <w:p w14:paraId="5E3A6013" w14:textId="77777777" w:rsidR="00BC30EF" w:rsidRPr="00B05BBC" w:rsidRDefault="00BC30EF" w:rsidP="00383BE5">
            <w:pPr>
              <w:rPr>
                <w:rFonts w:ascii="Arial" w:hAnsi="Arial" w:cs="Arial"/>
                <w:b/>
              </w:rPr>
            </w:pPr>
            <w:proofErr w:type="spellStart"/>
            <w:r w:rsidRPr="00B05BBC">
              <w:rPr>
                <w:rFonts w:ascii="Arial" w:hAnsi="Arial" w:cs="Arial"/>
                <w:b/>
              </w:rPr>
              <w:t>Tdoc</w:t>
            </w:r>
            <w:proofErr w:type="spellEnd"/>
          </w:p>
        </w:tc>
        <w:tc>
          <w:tcPr>
            <w:tcW w:w="8145" w:type="dxa"/>
          </w:tcPr>
          <w:p w14:paraId="0084A6D4" w14:textId="77777777" w:rsidR="00BC30EF" w:rsidRPr="00B05BBC" w:rsidRDefault="00BC30EF" w:rsidP="00383BE5">
            <w:pPr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Related proposals</w:t>
            </w:r>
          </w:p>
        </w:tc>
      </w:tr>
      <w:tr w:rsidR="00BC30EF" w:rsidRPr="00B05BBC" w14:paraId="5C7990A9" w14:textId="77777777" w:rsidTr="00DC7A56">
        <w:tc>
          <w:tcPr>
            <w:tcW w:w="1484" w:type="dxa"/>
          </w:tcPr>
          <w:p w14:paraId="40586A4F" w14:textId="09C97A0E" w:rsidR="00E677E5" w:rsidRPr="00B05BBC" w:rsidRDefault="00E677E5" w:rsidP="00E677E5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R2-2302528</w:t>
            </w:r>
          </w:p>
          <w:p w14:paraId="41BAE4C1" w14:textId="7D349D54" w:rsidR="00BC30EF" w:rsidRPr="00B05BBC" w:rsidRDefault="00E677E5" w:rsidP="00383BE5">
            <w:pPr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Futurewei</w:t>
            </w:r>
            <w:proofErr w:type="spellEnd"/>
            <w:r w:rsidRPr="00B05BBC">
              <w:rPr>
                <w:rFonts w:ascii="Arial" w:hAnsi="Arial" w:cs="Arial"/>
              </w:rPr>
              <w:tab/>
            </w:r>
          </w:p>
        </w:tc>
        <w:tc>
          <w:tcPr>
            <w:tcW w:w="8145" w:type="dxa"/>
          </w:tcPr>
          <w:p w14:paraId="39E68B44" w14:textId="7DDEB960" w:rsidR="00BC30EF" w:rsidRPr="00B05BBC" w:rsidRDefault="00E677E5" w:rsidP="00383BE5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1. </w:t>
            </w:r>
            <w:r w:rsidRPr="00B05BBC">
              <w:rPr>
                <w:rFonts w:ascii="Arial" w:hAnsi="Arial" w:cs="Arial"/>
                <w:highlight w:val="yellow"/>
              </w:rPr>
              <w:t>Introduce</w:t>
            </w:r>
            <w:r w:rsidRPr="00B05BBC">
              <w:rPr>
                <w:rFonts w:ascii="Arial" w:hAnsi="Arial" w:cs="Arial"/>
              </w:rPr>
              <w:t xml:space="preserve"> intraFreqReselectionERedCap-r18 IE, which is to be included in SIB1 to indicate that the network supports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>. The absence of the intraFreqReselectionERedCap-r18 IE in SIB1 indicates that the netwo</w:t>
            </w:r>
            <w:r w:rsidR="002E0A83" w:rsidRPr="00B05BBC">
              <w:rPr>
                <w:rFonts w:ascii="Arial" w:hAnsi="Arial" w:cs="Arial"/>
              </w:rPr>
              <w:t xml:space="preserve">rk doesn’t support R18 </w:t>
            </w:r>
            <w:proofErr w:type="spellStart"/>
            <w:r w:rsidR="002E0A83" w:rsidRPr="00B05BBC">
              <w:rPr>
                <w:rFonts w:ascii="Arial" w:hAnsi="Arial" w:cs="Arial"/>
              </w:rPr>
              <w:t>eRedCap</w:t>
            </w:r>
            <w:proofErr w:type="spellEnd"/>
            <w:r w:rsidR="002E0A83" w:rsidRPr="00B05BBC">
              <w:rPr>
                <w:rFonts w:ascii="Arial" w:hAnsi="Arial" w:cs="Arial"/>
              </w:rPr>
              <w:t>.</w:t>
            </w:r>
          </w:p>
        </w:tc>
      </w:tr>
      <w:tr w:rsidR="00BC30EF" w:rsidRPr="00B05BBC" w14:paraId="32E44694" w14:textId="77777777" w:rsidTr="00DC7A56">
        <w:tc>
          <w:tcPr>
            <w:tcW w:w="1484" w:type="dxa"/>
          </w:tcPr>
          <w:p w14:paraId="0668ADE4" w14:textId="77777777" w:rsidR="00CC7133" w:rsidRPr="00B05BBC" w:rsidRDefault="00CC7133" w:rsidP="00CC7133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R2-2302544</w:t>
            </w:r>
          </w:p>
          <w:p w14:paraId="3EAF7EE2" w14:textId="78E3A997" w:rsidR="00BC30EF" w:rsidRPr="00B05BBC" w:rsidRDefault="00CC7133" w:rsidP="00CC7133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OPPO</w:t>
            </w:r>
          </w:p>
        </w:tc>
        <w:tc>
          <w:tcPr>
            <w:tcW w:w="8145" w:type="dxa"/>
          </w:tcPr>
          <w:p w14:paraId="6DA3759F" w14:textId="69C789BD" w:rsidR="00BC30EF" w:rsidRPr="00B05BBC" w:rsidRDefault="00CC7133" w:rsidP="00383BE5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2</w:t>
            </w:r>
            <w:r w:rsidRPr="00B05BBC">
              <w:rPr>
                <w:rFonts w:ascii="Arial" w:hAnsi="Arial" w:cs="Arial"/>
              </w:rPr>
              <w:tab/>
              <w:t xml:space="preserve">Separate IFRI is </w:t>
            </w:r>
            <w:r w:rsidRPr="00B05BBC">
              <w:rPr>
                <w:rFonts w:ascii="Arial" w:hAnsi="Arial" w:cs="Arial"/>
                <w:highlight w:val="yellow"/>
              </w:rPr>
              <w:t>introduced</w:t>
            </w:r>
            <w:r w:rsidRPr="00B05BBC">
              <w:rPr>
                <w:rFonts w:ascii="Arial" w:hAnsi="Arial" w:cs="Arial"/>
              </w:rPr>
              <w:t xml:space="preserve"> in SIB1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UEs.</w:t>
            </w:r>
          </w:p>
        </w:tc>
      </w:tr>
      <w:tr w:rsidR="00BC30EF" w:rsidRPr="00B05BBC" w14:paraId="47A31F89" w14:textId="77777777" w:rsidTr="00DC7A56">
        <w:tc>
          <w:tcPr>
            <w:tcW w:w="1484" w:type="dxa"/>
          </w:tcPr>
          <w:p w14:paraId="585430E6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R2-2302566</w:t>
            </w:r>
          </w:p>
          <w:p w14:paraId="7A74724E" w14:textId="5D36FB5D" w:rsidR="00BC30EF" w:rsidRPr="00B05BBC" w:rsidRDefault="009402B8" w:rsidP="00383BE5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CATT </w:t>
            </w:r>
          </w:p>
        </w:tc>
        <w:tc>
          <w:tcPr>
            <w:tcW w:w="8145" w:type="dxa"/>
          </w:tcPr>
          <w:p w14:paraId="605212AB" w14:textId="7D771A40" w:rsidR="00BC30EF" w:rsidRPr="00B05BBC" w:rsidRDefault="009402B8" w:rsidP="002E0A83">
            <w:pPr>
              <w:pStyle w:val="BodyText"/>
              <w:spacing w:beforeLines="100" w:before="240"/>
              <w:rPr>
                <w:rFonts w:ascii="Arial" w:eastAsiaTheme="minorEastAsia" w:hAnsi="Arial" w:cs="Arial"/>
              </w:rPr>
            </w:pPr>
            <w:r w:rsidRPr="00B05BBC">
              <w:rPr>
                <w:rFonts w:ascii="Arial" w:eastAsiaTheme="minorEastAsia" w:hAnsi="Arial" w:cs="Arial"/>
              </w:rPr>
              <w:t xml:space="preserve">Proposal 2: Rel-18 </w:t>
            </w:r>
            <w:proofErr w:type="spellStart"/>
            <w:r w:rsidRPr="00B05BBC">
              <w:rPr>
                <w:rFonts w:ascii="Arial" w:eastAsiaTheme="minorEastAsia" w:hAnsi="Arial" w:cs="Arial"/>
              </w:rPr>
              <w:t>RedCap</w:t>
            </w:r>
            <w:proofErr w:type="spellEnd"/>
            <w:r w:rsidRPr="00B05BBC">
              <w:rPr>
                <w:rFonts w:ascii="Arial" w:eastAsiaTheme="minorEastAsia" w:hAnsi="Arial" w:cs="Arial"/>
              </w:rPr>
              <w:t xml:space="preserve"> UE specific </w:t>
            </w:r>
            <w:proofErr w:type="spellStart"/>
            <w:r w:rsidRPr="00B05BBC">
              <w:rPr>
                <w:rFonts w:ascii="Arial" w:eastAsiaTheme="minorEastAsia" w:hAnsi="Arial" w:cs="Arial"/>
              </w:rPr>
              <w:t>cellBar</w:t>
            </w:r>
            <w:proofErr w:type="spellEnd"/>
            <w:r w:rsidRPr="00B05BBC">
              <w:rPr>
                <w:rFonts w:ascii="Arial" w:eastAsiaTheme="minorEastAsia" w:hAnsi="Arial" w:cs="Arial"/>
              </w:rPr>
              <w:t xml:space="preserve">, </w:t>
            </w:r>
            <w:proofErr w:type="spellStart"/>
            <w:r w:rsidRPr="00B05BBC">
              <w:rPr>
                <w:rFonts w:ascii="Arial" w:eastAsiaTheme="minorEastAsia" w:hAnsi="Arial" w:cs="Arial"/>
              </w:rPr>
              <w:t>intraFreqReselection</w:t>
            </w:r>
            <w:proofErr w:type="spellEnd"/>
            <w:r w:rsidRPr="00B05BBC">
              <w:rPr>
                <w:rFonts w:ascii="Arial" w:eastAsiaTheme="minorEastAsia" w:hAnsi="Arial" w:cs="Arial"/>
              </w:rPr>
              <w:t xml:space="preserve"> or Half-duplex FDD indication in SIB1 is not needed. </w:t>
            </w:r>
          </w:p>
        </w:tc>
      </w:tr>
      <w:tr w:rsidR="00BC30EF" w:rsidRPr="00B05BBC" w14:paraId="20E9CA06" w14:textId="77777777" w:rsidTr="00DC7A56">
        <w:tc>
          <w:tcPr>
            <w:tcW w:w="1484" w:type="dxa"/>
          </w:tcPr>
          <w:p w14:paraId="66987C1B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R2-2302640</w:t>
            </w:r>
          </w:p>
          <w:p w14:paraId="57FD9672" w14:textId="4CBED94F" w:rsidR="00BC30EF" w:rsidRPr="00B05BBC" w:rsidRDefault="002E0A83" w:rsidP="00383BE5">
            <w:pPr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ChinaTelecom</w:t>
            </w:r>
            <w:proofErr w:type="spellEnd"/>
          </w:p>
        </w:tc>
        <w:tc>
          <w:tcPr>
            <w:tcW w:w="8145" w:type="dxa"/>
          </w:tcPr>
          <w:p w14:paraId="0FE03474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1: </w:t>
            </w:r>
            <w:r w:rsidRPr="00B05BBC">
              <w:rPr>
                <w:rFonts w:ascii="Arial" w:hAnsi="Arial" w:cs="Arial"/>
                <w:highlight w:val="yellow"/>
              </w:rPr>
              <w:t>Introduce</w:t>
            </w:r>
            <w:r w:rsidRPr="00B05BBC">
              <w:rPr>
                <w:rFonts w:ascii="Arial" w:hAnsi="Arial" w:cs="Arial"/>
              </w:rPr>
              <w:t xml:space="preserve"> </w:t>
            </w:r>
            <w:proofErr w:type="gramStart"/>
            <w:r w:rsidRPr="00B05BBC">
              <w:rPr>
                <w:rFonts w:ascii="Arial" w:hAnsi="Arial" w:cs="Arial"/>
              </w:rPr>
              <w:t>a</w:t>
            </w:r>
            <w:proofErr w:type="gramEnd"/>
            <w:r w:rsidRPr="00B05BBC">
              <w:rPr>
                <w:rFonts w:ascii="Arial" w:hAnsi="Arial" w:cs="Arial"/>
              </w:rPr>
              <w:t xml:space="preserve">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</w:t>
            </w:r>
            <w:proofErr w:type="spellStart"/>
            <w:r w:rsidRPr="00B05BBC">
              <w:rPr>
                <w:rFonts w:ascii="Arial" w:hAnsi="Arial" w:cs="Arial"/>
              </w:rPr>
              <w:t>intraFreqReselection</w:t>
            </w:r>
            <w:proofErr w:type="spellEnd"/>
            <w:r w:rsidRPr="00B05BBC">
              <w:rPr>
                <w:rFonts w:ascii="Arial" w:hAnsi="Arial" w:cs="Arial"/>
              </w:rPr>
              <w:t xml:space="preserve"> in SIB1.</w:t>
            </w:r>
          </w:p>
          <w:p w14:paraId="36817ECA" w14:textId="77777777" w:rsidR="00BC30EF" w:rsidRPr="00B05BBC" w:rsidRDefault="00BC30EF" w:rsidP="00383BE5">
            <w:pPr>
              <w:rPr>
                <w:rFonts w:ascii="Arial" w:hAnsi="Arial" w:cs="Arial"/>
              </w:rPr>
            </w:pPr>
          </w:p>
        </w:tc>
      </w:tr>
      <w:tr w:rsidR="00D5392F" w:rsidRPr="00B05BBC" w14:paraId="11599C6C" w14:textId="77777777" w:rsidTr="00DC7A56">
        <w:tc>
          <w:tcPr>
            <w:tcW w:w="1484" w:type="dxa"/>
          </w:tcPr>
          <w:p w14:paraId="35D29F7F" w14:textId="77777777" w:rsidR="00D5392F" w:rsidRPr="00B05BBC" w:rsidRDefault="00D5392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>R2-2302705</w:t>
            </w:r>
          </w:p>
          <w:p w14:paraId="08B8EABF" w14:textId="647A8EA2" w:rsidR="00D5392F" w:rsidRPr="00B05BBC" w:rsidRDefault="00D5392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</w:tc>
        <w:tc>
          <w:tcPr>
            <w:tcW w:w="8145" w:type="dxa"/>
          </w:tcPr>
          <w:p w14:paraId="39126280" w14:textId="2F28BDC0" w:rsidR="00D5392F" w:rsidRPr="00B05BBC" w:rsidRDefault="000F15B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2</w:t>
            </w:r>
            <w:r w:rsidRPr="00B05BBC">
              <w:rPr>
                <w:rFonts w:ascii="Arial" w:hAnsi="Arial" w:cs="Arial"/>
              </w:rPr>
              <w:tab/>
              <w:t xml:space="preserve">To </w:t>
            </w:r>
            <w:r w:rsidRPr="00B05BBC">
              <w:rPr>
                <w:rFonts w:ascii="Arial" w:hAnsi="Arial" w:cs="Arial"/>
                <w:highlight w:val="yellow"/>
              </w:rPr>
              <w:t>introduce</w:t>
            </w:r>
            <w:r w:rsidRPr="00B05BBC">
              <w:rPr>
                <w:rFonts w:ascii="Arial" w:hAnsi="Arial" w:cs="Arial"/>
              </w:rPr>
              <w:t xml:space="preserve"> </w:t>
            </w:r>
            <w:proofErr w:type="gramStart"/>
            <w:r w:rsidRPr="00B05BBC">
              <w:rPr>
                <w:rFonts w:ascii="Arial" w:hAnsi="Arial" w:cs="Arial"/>
              </w:rPr>
              <w:t>a</w:t>
            </w:r>
            <w:proofErr w:type="gramEnd"/>
            <w:r w:rsidRPr="00B05BBC">
              <w:rPr>
                <w:rFonts w:ascii="Arial" w:hAnsi="Arial" w:cs="Arial"/>
              </w:rPr>
              <w:t xml:space="preserve">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</w:t>
            </w:r>
            <w:proofErr w:type="spellStart"/>
            <w:r w:rsidRPr="00B05BBC">
              <w:rPr>
                <w:rFonts w:ascii="Arial" w:hAnsi="Arial" w:cs="Arial"/>
              </w:rPr>
              <w:t>intraFreqReselection</w:t>
            </w:r>
            <w:proofErr w:type="spellEnd"/>
            <w:r w:rsidRPr="00B05BBC">
              <w:rPr>
                <w:rFonts w:ascii="Arial" w:hAnsi="Arial" w:cs="Arial"/>
              </w:rPr>
              <w:t xml:space="preserve"> in SIB1.</w:t>
            </w:r>
          </w:p>
        </w:tc>
      </w:tr>
      <w:tr w:rsidR="000F15B8" w:rsidRPr="00B05BBC" w14:paraId="7A0C1D48" w14:textId="77777777" w:rsidTr="00DC7A56">
        <w:tc>
          <w:tcPr>
            <w:tcW w:w="1484" w:type="dxa"/>
          </w:tcPr>
          <w:p w14:paraId="3DCC4306" w14:textId="77777777" w:rsidR="000F15B8" w:rsidRPr="00B05BBC" w:rsidRDefault="000F15B8" w:rsidP="000F15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R2-2302736</w:t>
            </w:r>
          </w:p>
          <w:p w14:paraId="60341E5C" w14:textId="77777777" w:rsidR="000F15B8" w:rsidRPr="00B05BBC" w:rsidRDefault="000F15B8" w:rsidP="000F15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Intel</w:t>
            </w:r>
          </w:p>
          <w:p w14:paraId="208E3D88" w14:textId="77777777" w:rsidR="000F15B8" w:rsidRPr="00B05BBC" w:rsidRDefault="000F15B8" w:rsidP="00D5392F">
            <w:pPr>
              <w:pStyle w:val="Reference"/>
              <w:numPr>
                <w:ilvl w:val="0"/>
                <w:numId w:val="0"/>
              </w:numPr>
              <w:ind w:left="567" w:hanging="567"/>
              <w:rPr>
                <w:rFonts w:ascii="Arial" w:hAnsi="Arial" w:cs="Arial"/>
              </w:rPr>
            </w:pPr>
          </w:p>
        </w:tc>
        <w:tc>
          <w:tcPr>
            <w:tcW w:w="8145" w:type="dxa"/>
          </w:tcPr>
          <w:p w14:paraId="5AFECB43" w14:textId="77777777" w:rsidR="000F15B8" w:rsidRPr="00B05BBC" w:rsidRDefault="000F15B8" w:rsidP="000F15B8">
            <w:pPr>
              <w:pStyle w:val="TOC1"/>
              <w:rPr>
                <w:rFonts w:ascii="Arial" w:eastAsiaTheme="minorEastAsia" w:hAnsi="Arial" w:cs="Arial"/>
                <w:kern w:val="2"/>
                <w:sz w:val="21"/>
              </w:rPr>
            </w:pPr>
            <w:r w:rsidRPr="00B05BBC">
              <w:rPr>
                <w:rFonts w:ascii="Arial" w:eastAsiaTheme="minorEastAsia" w:hAnsi="Arial" w:cs="Arial"/>
                <w:kern w:val="2"/>
                <w:sz w:val="21"/>
              </w:rPr>
              <w:t>Proposal 1.</w:t>
            </w:r>
            <w:r w:rsidRPr="00B05BBC">
              <w:rPr>
                <w:rFonts w:ascii="Arial" w:eastAsiaTheme="minorEastAsia" w:hAnsi="Arial" w:cs="Arial"/>
                <w:kern w:val="2"/>
                <w:sz w:val="21"/>
              </w:rPr>
              <w:tab/>
              <w:t xml:space="preserve">Network can indicate whether a cell is or not barred for Rel-18 </w:t>
            </w:r>
            <w:proofErr w:type="spellStart"/>
            <w:r w:rsidRPr="00B05BBC">
              <w:rPr>
                <w:rFonts w:ascii="Arial" w:eastAsiaTheme="minorEastAsia" w:hAnsi="Arial" w:cs="Arial"/>
                <w:kern w:val="2"/>
                <w:sz w:val="21"/>
              </w:rPr>
              <w:t>eRedCap</w:t>
            </w:r>
            <w:proofErr w:type="spellEnd"/>
            <w:r w:rsidRPr="00B05BBC">
              <w:rPr>
                <w:rFonts w:ascii="Arial" w:eastAsiaTheme="minorEastAsia" w:hAnsi="Arial" w:cs="Arial"/>
                <w:kern w:val="2"/>
                <w:sz w:val="21"/>
              </w:rPr>
              <w:t xml:space="preserve"> UEs via a new information included as part of cell baring information (i.e., within RedCap-ConfigCommonSIB-r17).</w:t>
            </w:r>
          </w:p>
          <w:p w14:paraId="0BDB605A" w14:textId="2A94C456" w:rsidR="000F15B8" w:rsidRPr="00B05BBC" w:rsidRDefault="000F15B8" w:rsidP="002E0A83">
            <w:pPr>
              <w:pStyle w:val="TOC1"/>
              <w:rPr>
                <w:rFonts w:ascii="Arial" w:eastAsiaTheme="minorEastAsia" w:hAnsi="Arial" w:cs="Arial"/>
                <w:kern w:val="2"/>
                <w:sz w:val="21"/>
              </w:rPr>
            </w:pPr>
            <w:r w:rsidRPr="00B05BBC">
              <w:rPr>
                <w:rFonts w:ascii="Arial" w:eastAsiaTheme="minorEastAsia" w:hAnsi="Arial" w:cs="Arial"/>
                <w:kern w:val="2"/>
                <w:sz w:val="21"/>
              </w:rPr>
              <w:t>Proposal 1.1.</w:t>
            </w:r>
            <w:r w:rsidRPr="00B05BBC">
              <w:rPr>
                <w:rFonts w:ascii="Arial" w:eastAsiaTheme="minorEastAsia" w:hAnsi="Arial" w:cs="Arial"/>
                <w:kern w:val="2"/>
                <w:sz w:val="21"/>
              </w:rPr>
              <w:tab/>
              <w:t xml:space="preserve">For Rel-18 </w:t>
            </w:r>
            <w:proofErr w:type="spellStart"/>
            <w:r w:rsidRPr="00B05BBC">
              <w:rPr>
                <w:rFonts w:ascii="Arial" w:eastAsiaTheme="minorEastAsia" w:hAnsi="Arial" w:cs="Arial"/>
                <w:kern w:val="2"/>
                <w:sz w:val="21"/>
              </w:rPr>
              <w:t>eRedCap</w:t>
            </w:r>
            <w:proofErr w:type="spellEnd"/>
            <w:r w:rsidRPr="00B05BBC">
              <w:rPr>
                <w:rFonts w:ascii="Arial" w:eastAsiaTheme="minorEastAsia" w:hAnsi="Arial" w:cs="Arial"/>
                <w:kern w:val="2"/>
                <w:sz w:val="21"/>
              </w:rPr>
              <w:t xml:space="preserve"> UEs, </w:t>
            </w:r>
            <w:proofErr w:type="spellStart"/>
            <w:r w:rsidRPr="00B05BBC">
              <w:rPr>
                <w:rFonts w:ascii="Arial" w:eastAsiaTheme="minorEastAsia" w:hAnsi="Arial" w:cs="Arial"/>
                <w:kern w:val="2"/>
                <w:sz w:val="21"/>
                <w:highlight w:val="yellow"/>
              </w:rPr>
              <w:t>RedCap</w:t>
            </w:r>
            <w:proofErr w:type="spellEnd"/>
            <w:r w:rsidRPr="00B05BBC">
              <w:rPr>
                <w:rFonts w:ascii="Arial" w:eastAsiaTheme="minorEastAsia" w:hAnsi="Arial" w:cs="Arial"/>
                <w:kern w:val="2"/>
                <w:sz w:val="21"/>
                <w:highlight w:val="yellow"/>
              </w:rPr>
              <w:t xml:space="preserve"> specific IFRI</w:t>
            </w:r>
            <w:r w:rsidRPr="00B05BBC">
              <w:rPr>
                <w:rFonts w:ascii="Arial" w:eastAsiaTheme="minorEastAsia" w:hAnsi="Arial" w:cs="Arial"/>
                <w:kern w:val="2"/>
                <w:sz w:val="21"/>
              </w:rPr>
              <w:t xml:space="preserve"> is not used for barring purposes (to avoid confusions as Rel-17 RedCap specific IFRI was identified during ASN.1 review as not aligned to how legacy IFRI behaviour is usually defined in previous</w:t>
            </w:r>
            <w:r w:rsidR="002E0A83" w:rsidRPr="00B05BBC">
              <w:rPr>
                <w:rFonts w:ascii="Arial" w:eastAsiaTheme="minorEastAsia" w:hAnsi="Arial" w:cs="Arial"/>
                <w:kern w:val="2"/>
                <w:sz w:val="21"/>
              </w:rPr>
              <w:t xml:space="preserve"> releases).</w:t>
            </w:r>
          </w:p>
        </w:tc>
      </w:tr>
      <w:tr w:rsidR="000F15B8" w:rsidRPr="00B05BBC" w14:paraId="41183BDC" w14:textId="77777777" w:rsidTr="00DC7A56">
        <w:tc>
          <w:tcPr>
            <w:tcW w:w="1484" w:type="dxa"/>
          </w:tcPr>
          <w:p w14:paraId="7983CD5B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R2-2302817</w:t>
            </w:r>
          </w:p>
          <w:p w14:paraId="506A0BED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vivo</w:t>
            </w:r>
          </w:p>
          <w:p w14:paraId="77ADC1A3" w14:textId="77777777" w:rsidR="000F15B8" w:rsidRPr="00B05BBC" w:rsidRDefault="000F15B8" w:rsidP="00D5392F">
            <w:pPr>
              <w:pStyle w:val="Reference"/>
              <w:numPr>
                <w:ilvl w:val="0"/>
                <w:numId w:val="0"/>
              </w:numPr>
              <w:ind w:left="567" w:hanging="567"/>
              <w:rPr>
                <w:rFonts w:ascii="Arial" w:hAnsi="Arial" w:cs="Arial"/>
              </w:rPr>
            </w:pPr>
          </w:p>
        </w:tc>
        <w:tc>
          <w:tcPr>
            <w:tcW w:w="8145" w:type="dxa"/>
          </w:tcPr>
          <w:p w14:paraId="4F8563FA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5: </w:t>
            </w:r>
            <w:r w:rsidRPr="00B05BBC">
              <w:rPr>
                <w:rFonts w:ascii="Arial" w:hAnsi="Arial" w:cs="Arial"/>
                <w:highlight w:val="yellow"/>
              </w:rPr>
              <w:t>Introduce</w:t>
            </w:r>
            <w:r w:rsidRPr="00B05BBC">
              <w:rPr>
                <w:rFonts w:ascii="Arial" w:hAnsi="Arial" w:cs="Arial"/>
              </w:rPr>
              <w:t xml:space="preserve"> an additional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IFRI indication (</w:t>
            </w:r>
            <w:proofErr w:type="gramStart"/>
            <w:r w:rsidRPr="00B05BBC">
              <w:rPr>
                <w:rFonts w:ascii="Arial" w:hAnsi="Arial" w:cs="Arial"/>
              </w:rPr>
              <w:t>e.g.</w:t>
            </w:r>
            <w:proofErr w:type="gramEnd"/>
            <w:r w:rsidRPr="00B05BBC">
              <w:rPr>
                <w:rFonts w:ascii="Arial" w:hAnsi="Arial" w:cs="Arial"/>
              </w:rPr>
              <w:t xml:space="preserve"> intraFreqReselection-eRedCap-r18) in SIB1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UEs.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should apply this parameter when cellBarred-eRedCap-r18 in SIB1 is set to barred. </w:t>
            </w:r>
          </w:p>
          <w:p w14:paraId="4B595260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6: Similar to Rel-17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,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consider one cell does not support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if the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IFRI (</w:t>
            </w:r>
            <w:proofErr w:type="gramStart"/>
            <w:r w:rsidRPr="00B05BBC">
              <w:rPr>
                <w:rFonts w:ascii="Arial" w:hAnsi="Arial" w:cs="Arial"/>
              </w:rPr>
              <w:t>e.g.</w:t>
            </w:r>
            <w:proofErr w:type="gramEnd"/>
            <w:r w:rsidRPr="00B05BBC">
              <w:rPr>
                <w:rFonts w:ascii="Arial" w:hAnsi="Arial" w:cs="Arial"/>
              </w:rPr>
              <w:t xml:space="preserve"> intraFreqReselection-eRedCap-r18) is absent in SIB1.</w:t>
            </w:r>
          </w:p>
          <w:p w14:paraId="3CB9FD93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7: Similar to Rel-17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,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should acquire SIB1 and follow the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-specific IFRI provided in SIB1 when </w:t>
            </w:r>
            <w:proofErr w:type="spellStart"/>
            <w:r w:rsidRPr="00B05BBC">
              <w:rPr>
                <w:rFonts w:ascii="Arial" w:hAnsi="Arial" w:cs="Arial"/>
              </w:rPr>
              <w:t>cellBarred</w:t>
            </w:r>
            <w:proofErr w:type="spellEnd"/>
            <w:r w:rsidRPr="00B05BBC">
              <w:rPr>
                <w:rFonts w:ascii="Arial" w:hAnsi="Arial" w:cs="Arial"/>
              </w:rPr>
              <w:t xml:space="preserve"> in MIB is set to barred. </w:t>
            </w:r>
          </w:p>
          <w:p w14:paraId="5FEA785C" w14:textId="406D58AE" w:rsidR="000F15B8" w:rsidRPr="00B05BBC" w:rsidRDefault="00D327EE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8: Similar to Rel-17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,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should consider IFRI as “allowed” when </w:t>
            </w:r>
            <w:proofErr w:type="spellStart"/>
            <w:r w:rsidRPr="00B05BBC">
              <w:rPr>
                <w:rFonts w:ascii="Arial" w:hAnsi="Arial" w:cs="Arial"/>
              </w:rPr>
              <w:t>i</w:t>
            </w:r>
            <w:proofErr w:type="spellEnd"/>
            <w:r w:rsidRPr="00B05BBC">
              <w:rPr>
                <w:rFonts w:ascii="Arial" w:hAnsi="Arial" w:cs="Arial"/>
              </w:rPr>
              <w:t xml:space="preserve">) cell does not indicate support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or ii)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="002E0A83" w:rsidRPr="00B05BBC">
              <w:rPr>
                <w:rFonts w:ascii="Arial" w:hAnsi="Arial" w:cs="Arial"/>
              </w:rPr>
              <w:t xml:space="preserve"> UE is unable to acquire SIB1. </w:t>
            </w:r>
          </w:p>
        </w:tc>
      </w:tr>
      <w:tr w:rsidR="00D327EE" w:rsidRPr="00B05BBC" w14:paraId="461A4988" w14:textId="77777777" w:rsidTr="00DC7A56">
        <w:tc>
          <w:tcPr>
            <w:tcW w:w="1484" w:type="dxa"/>
          </w:tcPr>
          <w:p w14:paraId="1848FCCD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R2-2302949</w:t>
            </w:r>
          </w:p>
          <w:p w14:paraId="43170A9B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NEC</w:t>
            </w:r>
          </w:p>
          <w:p w14:paraId="60F9773B" w14:textId="77777777" w:rsidR="00D327EE" w:rsidRPr="00B05BBC" w:rsidRDefault="00D327EE" w:rsidP="00D5392F">
            <w:pPr>
              <w:pStyle w:val="Reference"/>
              <w:numPr>
                <w:ilvl w:val="0"/>
                <w:numId w:val="0"/>
              </w:numPr>
              <w:ind w:left="567" w:hanging="567"/>
              <w:rPr>
                <w:rFonts w:ascii="Arial" w:hAnsi="Arial" w:cs="Arial"/>
              </w:rPr>
            </w:pPr>
          </w:p>
        </w:tc>
        <w:tc>
          <w:tcPr>
            <w:tcW w:w="8145" w:type="dxa"/>
          </w:tcPr>
          <w:p w14:paraId="5D5FFA83" w14:textId="344A76E4" w:rsidR="00D327EE" w:rsidRPr="00B05BBC" w:rsidRDefault="00D327EE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 RAN2 agree to </w:t>
            </w:r>
            <w:r w:rsidRPr="00B05BBC">
              <w:rPr>
                <w:rFonts w:ascii="Arial" w:hAnsi="Arial" w:cs="Arial"/>
                <w:highlight w:val="yellow"/>
              </w:rPr>
              <w:t>introduce</w:t>
            </w:r>
            <w:r w:rsidRPr="00B05BBC">
              <w:rPr>
                <w:rFonts w:ascii="Arial" w:hAnsi="Arial" w:cs="Arial"/>
              </w:rPr>
              <w:t xml:space="preserve"> a separate IFRI (e.g., </w:t>
            </w:r>
            <w:proofErr w:type="spellStart"/>
            <w:r w:rsidRPr="00B05BBC">
              <w:rPr>
                <w:rFonts w:ascii="Arial" w:hAnsi="Arial" w:cs="Arial"/>
              </w:rPr>
              <w:t>intraFreqReselectionERedCap</w:t>
            </w:r>
            <w:proofErr w:type="spellEnd"/>
            <w:r w:rsidRPr="00B05BBC">
              <w:rPr>
                <w:rFonts w:ascii="Arial" w:hAnsi="Arial" w:cs="Arial"/>
              </w:rPr>
              <w:t xml:space="preserve">)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UEs. If the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IFRI is not present in SIB1,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consider the cell as barred and perform barring as if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</w:t>
            </w:r>
            <w:r w:rsidR="002E0A83" w:rsidRPr="00B05BBC">
              <w:rPr>
                <w:rFonts w:ascii="Arial" w:hAnsi="Arial" w:cs="Arial"/>
              </w:rPr>
              <w:t>pecific IFRI is set to allowed.</w:t>
            </w:r>
          </w:p>
        </w:tc>
      </w:tr>
      <w:tr w:rsidR="00D327EE" w:rsidRPr="00B05BBC" w14:paraId="74B09237" w14:textId="77777777" w:rsidTr="00DC7A56">
        <w:tc>
          <w:tcPr>
            <w:tcW w:w="1484" w:type="dxa"/>
          </w:tcPr>
          <w:p w14:paraId="4189B4DB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R2-2303069</w:t>
            </w:r>
          </w:p>
          <w:p w14:paraId="5AEBFB9D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Huawei</w:t>
            </w:r>
          </w:p>
          <w:p w14:paraId="073612A2" w14:textId="77777777" w:rsidR="00D327EE" w:rsidRPr="00B05BBC" w:rsidRDefault="00D327EE" w:rsidP="00EC32A6">
            <w:pPr>
              <w:pStyle w:val="Reference"/>
              <w:numPr>
                <w:ilvl w:val="0"/>
                <w:numId w:val="0"/>
              </w:numPr>
              <w:ind w:left="567" w:hanging="567"/>
              <w:rPr>
                <w:rFonts w:ascii="Arial" w:hAnsi="Arial" w:cs="Arial"/>
              </w:rPr>
            </w:pPr>
          </w:p>
        </w:tc>
        <w:tc>
          <w:tcPr>
            <w:tcW w:w="8145" w:type="dxa"/>
          </w:tcPr>
          <w:p w14:paraId="40757259" w14:textId="0650B85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5: </w:t>
            </w:r>
            <w:r w:rsidRPr="00B05BBC">
              <w:rPr>
                <w:rFonts w:ascii="Arial" w:hAnsi="Arial" w:cs="Arial"/>
                <w:highlight w:val="yellow"/>
              </w:rPr>
              <w:t>Introduce</w:t>
            </w:r>
            <w:r w:rsidRPr="00B05BBC">
              <w:rPr>
                <w:rFonts w:ascii="Arial" w:hAnsi="Arial" w:cs="Arial"/>
              </w:rPr>
              <w:t xml:space="preserve"> </w:t>
            </w:r>
            <w:proofErr w:type="spellStart"/>
            <w:r w:rsidRPr="00B05BBC">
              <w:rPr>
                <w:rFonts w:ascii="Arial" w:hAnsi="Arial" w:cs="Arial"/>
              </w:rPr>
              <w:t>eR</w:t>
            </w:r>
            <w:r w:rsidR="002E0A83" w:rsidRPr="00B05BBC">
              <w:rPr>
                <w:rFonts w:ascii="Arial" w:hAnsi="Arial" w:cs="Arial"/>
              </w:rPr>
              <w:t>edCap</w:t>
            </w:r>
            <w:proofErr w:type="spellEnd"/>
            <w:r w:rsidR="002E0A83" w:rsidRPr="00B05BBC">
              <w:rPr>
                <w:rFonts w:ascii="Arial" w:hAnsi="Arial" w:cs="Arial"/>
              </w:rPr>
              <w:t xml:space="preserve"> UE specific IFRI in SIB1.</w:t>
            </w:r>
          </w:p>
        </w:tc>
      </w:tr>
      <w:tr w:rsidR="00D327EE" w:rsidRPr="00B05BBC" w14:paraId="111DDE9F" w14:textId="77777777" w:rsidTr="00DC7A56">
        <w:tc>
          <w:tcPr>
            <w:tcW w:w="1484" w:type="dxa"/>
          </w:tcPr>
          <w:p w14:paraId="7BA52AAC" w14:textId="781D8E82" w:rsidR="00D327EE" w:rsidRPr="00B05BBC" w:rsidRDefault="00272EC2" w:rsidP="002E0A83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R2-2303149</w:t>
            </w:r>
            <w:r w:rsidRPr="00B05BBC">
              <w:rPr>
                <w:rFonts w:ascii="Arial" w:hAnsi="Arial" w:cs="Arial"/>
              </w:rPr>
              <w:br/>
              <w:t>Sharp</w:t>
            </w:r>
          </w:p>
        </w:tc>
        <w:tc>
          <w:tcPr>
            <w:tcW w:w="8145" w:type="dxa"/>
          </w:tcPr>
          <w:p w14:paraId="0A62F356" w14:textId="1D08DD46" w:rsidR="00D327EE" w:rsidRPr="00B05BBC" w:rsidRDefault="00272EC2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1: </w:t>
            </w:r>
            <w:r w:rsidRPr="00B05BBC">
              <w:rPr>
                <w:rFonts w:ascii="Arial" w:hAnsi="Arial" w:cs="Arial"/>
                <w:highlight w:val="yellow"/>
              </w:rPr>
              <w:t>Introduce</w:t>
            </w:r>
            <w:r w:rsidRPr="00B05BBC">
              <w:rPr>
                <w:rFonts w:ascii="Arial" w:hAnsi="Arial" w:cs="Arial"/>
              </w:rPr>
              <w:t xml:space="preserve"> a separate </w:t>
            </w:r>
            <w:proofErr w:type="spellStart"/>
            <w:r w:rsidRPr="00B05BBC">
              <w:rPr>
                <w:rFonts w:ascii="Arial" w:hAnsi="Arial" w:cs="Arial"/>
              </w:rPr>
              <w:t>intraFreqReselection</w:t>
            </w:r>
            <w:proofErr w:type="spellEnd"/>
            <w:r w:rsidRPr="00B05BBC">
              <w:rPr>
                <w:rFonts w:ascii="Arial" w:hAnsi="Arial" w:cs="Arial"/>
              </w:rPr>
              <w:t xml:space="preserve"> indication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in SIB1, and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perform barring as this indication is set to </w:t>
            </w:r>
            <w:proofErr w:type="spellStart"/>
            <w:r w:rsidRPr="00B05BBC">
              <w:rPr>
                <w:rFonts w:ascii="Arial" w:hAnsi="Arial" w:cs="Arial"/>
              </w:rPr>
              <w:t>allowed</w:t>
            </w:r>
            <w:proofErr w:type="spellEnd"/>
            <w:r w:rsidRPr="00B05BBC">
              <w:rPr>
                <w:rFonts w:ascii="Arial" w:hAnsi="Arial" w:cs="Arial"/>
              </w:rPr>
              <w:t xml:space="preserve"> if SIB1 cannot be acquired</w:t>
            </w:r>
            <w:r w:rsidR="002E0A83" w:rsidRPr="00B05BBC">
              <w:rPr>
                <w:rFonts w:ascii="Arial" w:hAnsi="Arial" w:cs="Arial"/>
              </w:rPr>
              <w:t>.</w:t>
            </w:r>
          </w:p>
        </w:tc>
      </w:tr>
      <w:tr w:rsidR="00604EB7" w:rsidRPr="00B05BBC" w14:paraId="26D044C8" w14:textId="77777777" w:rsidTr="00DC7A56">
        <w:tc>
          <w:tcPr>
            <w:tcW w:w="1484" w:type="dxa"/>
          </w:tcPr>
          <w:p w14:paraId="70E9C0EF" w14:textId="77777777" w:rsidR="00604EB7" w:rsidRPr="00B05BBC" w:rsidRDefault="00604EB7" w:rsidP="00604EB7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R2-2303306</w:t>
            </w:r>
          </w:p>
          <w:p w14:paraId="6C94F871" w14:textId="20F10764" w:rsidR="00604EB7" w:rsidRPr="00B05BBC" w:rsidRDefault="00604EB7" w:rsidP="002E0A83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MediaTek </w:t>
            </w:r>
          </w:p>
        </w:tc>
        <w:tc>
          <w:tcPr>
            <w:tcW w:w="8145" w:type="dxa"/>
          </w:tcPr>
          <w:p w14:paraId="2A0BEEAE" w14:textId="1B32E4C4" w:rsidR="00604EB7" w:rsidRPr="00B05BBC" w:rsidRDefault="00604EB7" w:rsidP="002E0A83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2: An indication is </w:t>
            </w:r>
            <w:r w:rsidRPr="00B05BBC">
              <w:rPr>
                <w:rFonts w:ascii="Arial" w:hAnsi="Arial" w:cs="Arial"/>
                <w:highlight w:val="yellow"/>
              </w:rPr>
              <w:t>introduced</w:t>
            </w:r>
            <w:r w:rsidRPr="00B05BBC">
              <w:rPr>
                <w:rFonts w:ascii="Arial" w:hAnsi="Arial" w:cs="Arial"/>
              </w:rPr>
              <w:t xml:space="preserve"> in SIB1 to indicate whether cell selection/reselection to intra-frequency </w:t>
            </w:r>
            <w:proofErr w:type="spellStart"/>
            <w:r w:rsidRPr="00B05BBC">
              <w:rPr>
                <w:rFonts w:ascii="Arial" w:hAnsi="Arial" w:cs="Arial"/>
              </w:rPr>
              <w:t>neighbour</w:t>
            </w:r>
            <w:proofErr w:type="spellEnd"/>
            <w:r w:rsidRPr="00B05BBC">
              <w:rPr>
                <w:rFonts w:ascii="Arial" w:hAnsi="Arial" w:cs="Arial"/>
              </w:rPr>
              <w:t xml:space="preserve"> cells is allowed or not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UEs, when </w:t>
            </w:r>
            <w:r w:rsidR="002E0A83" w:rsidRPr="00B05BBC">
              <w:rPr>
                <w:rFonts w:ascii="Arial" w:hAnsi="Arial" w:cs="Arial"/>
              </w:rPr>
              <w:t>a cell is considered as barred.</w:t>
            </w:r>
          </w:p>
        </w:tc>
      </w:tr>
      <w:tr w:rsidR="00383BE5" w:rsidRPr="00B05BBC" w14:paraId="07F25D9E" w14:textId="77777777" w:rsidTr="00DC7A56">
        <w:tc>
          <w:tcPr>
            <w:tcW w:w="1484" w:type="dxa"/>
          </w:tcPr>
          <w:p w14:paraId="77FE1FFB" w14:textId="4316FDEC" w:rsidR="00383BE5" w:rsidRPr="00B05BBC" w:rsidRDefault="00383BE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R2-2303323</w:t>
            </w:r>
          </w:p>
          <w:p w14:paraId="4AE28008" w14:textId="43026043" w:rsidR="00383BE5" w:rsidRPr="00B05BBC" w:rsidRDefault="00383BE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Samsung</w:t>
            </w:r>
          </w:p>
        </w:tc>
        <w:tc>
          <w:tcPr>
            <w:tcW w:w="8145" w:type="dxa"/>
          </w:tcPr>
          <w:p w14:paraId="6E568327" w14:textId="0A7EF179" w:rsidR="00383BE5" w:rsidRPr="00B05BBC" w:rsidRDefault="00383BE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2.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IFRI (e.g., </w:t>
            </w:r>
            <w:proofErr w:type="spellStart"/>
            <w:r w:rsidRPr="00B05BBC">
              <w:rPr>
                <w:rFonts w:ascii="Arial" w:hAnsi="Arial" w:cs="Arial"/>
              </w:rPr>
              <w:t>intraFreqReselectionEnhancedRedCap</w:t>
            </w:r>
            <w:proofErr w:type="spellEnd"/>
            <w:r w:rsidRPr="00B05BBC">
              <w:rPr>
                <w:rFonts w:ascii="Arial" w:hAnsi="Arial" w:cs="Arial"/>
              </w:rPr>
              <w:t xml:space="preserve">) is </w:t>
            </w:r>
            <w:r w:rsidRPr="00B05BBC">
              <w:rPr>
                <w:rFonts w:ascii="Arial" w:hAnsi="Arial" w:cs="Arial"/>
                <w:highlight w:val="yellow"/>
              </w:rPr>
              <w:t>introduced</w:t>
            </w:r>
            <w:r w:rsidRPr="00B05BBC">
              <w:rPr>
                <w:rFonts w:ascii="Arial" w:hAnsi="Arial" w:cs="Arial"/>
              </w:rPr>
              <w:t xml:space="preserve"> in SIB1.</w:t>
            </w:r>
          </w:p>
        </w:tc>
      </w:tr>
      <w:tr w:rsidR="00DC7A56" w:rsidRPr="00B05BBC" w14:paraId="47EEB326" w14:textId="77777777" w:rsidTr="00DC7A56">
        <w:tc>
          <w:tcPr>
            <w:tcW w:w="1484" w:type="dxa"/>
          </w:tcPr>
          <w:p w14:paraId="0EC30102" w14:textId="77777777" w:rsidR="00DC7A56" w:rsidRPr="00B05BBC" w:rsidRDefault="00DC7A5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R2-2303543</w:t>
            </w:r>
          </w:p>
          <w:p w14:paraId="14E5C8BA" w14:textId="6A0A6AB0" w:rsidR="00DC7A56" w:rsidRPr="00B05BBC" w:rsidRDefault="00DC7A5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CMCC</w:t>
            </w:r>
            <w:r w:rsidRPr="00B05BBC">
              <w:rPr>
                <w:rFonts w:ascii="Arial" w:hAnsi="Arial" w:cs="Arial"/>
              </w:rPr>
              <w:tab/>
            </w:r>
          </w:p>
        </w:tc>
        <w:tc>
          <w:tcPr>
            <w:tcW w:w="8145" w:type="dxa"/>
          </w:tcPr>
          <w:p w14:paraId="4E52575F" w14:textId="4D33B1BF" w:rsidR="00DC7A56" w:rsidRPr="00B05BBC" w:rsidRDefault="00DC7A56" w:rsidP="002E0A83">
            <w:pPr>
              <w:spacing w:beforeLines="50" w:before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2: One new IE in SIB1 may be </w:t>
            </w:r>
            <w:r w:rsidRPr="00B05BBC">
              <w:rPr>
                <w:rFonts w:ascii="Arial" w:hAnsi="Arial" w:cs="Arial"/>
                <w:highlight w:val="yellow"/>
              </w:rPr>
              <w:t>introduced</w:t>
            </w:r>
            <w:r w:rsidRPr="00B05BBC">
              <w:rPr>
                <w:rFonts w:ascii="Arial" w:hAnsi="Arial" w:cs="Arial"/>
              </w:rPr>
              <w:t xml:space="preserve"> to control the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access the cell and another new IE in SIB1 is designed to allow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to select another cell on the same frequency if the current cell is barred and re-selection criteria are fulfilled.</w:t>
            </w:r>
          </w:p>
        </w:tc>
      </w:tr>
      <w:tr w:rsidR="00FB2A7F" w:rsidRPr="00B05BBC" w14:paraId="51BF5018" w14:textId="77777777" w:rsidTr="00DC7A56">
        <w:tc>
          <w:tcPr>
            <w:tcW w:w="1484" w:type="dxa"/>
          </w:tcPr>
          <w:p w14:paraId="33708495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 xml:space="preserve">R2-2303562 </w:t>
            </w:r>
          </w:p>
          <w:p w14:paraId="30647787" w14:textId="7E9B1620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Qualcomm</w:t>
            </w:r>
          </w:p>
        </w:tc>
        <w:tc>
          <w:tcPr>
            <w:tcW w:w="8145" w:type="dxa"/>
          </w:tcPr>
          <w:p w14:paraId="4D149275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4: The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IFRI is </w:t>
            </w:r>
            <w:r w:rsidRPr="00B05BBC">
              <w:rPr>
                <w:rFonts w:ascii="Arial" w:hAnsi="Arial" w:cs="Arial"/>
                <w:highlight w:val="yellow"/>
              </w:rPr>
              <w:t>introduced</w:t>
            </w:r>
            <w:r w:rsidRPr="00B05BBC">
              <w:rPr>
                <w:rFonts w:ascii="Arial" w:hAnsi="Arial" w:cs="Arial"/>
              </w:rPr>
              <w:t xml:space="preserve"> in SIB1. If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IFRI is absent from SIB1, UE considers the cell does not support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>.</w:t>
            </w:r>
          </w:p>
          <w:p w14:paraId="194A482B" w14:textId="5336CA32" w:rsidR="00FB2A7F" w:rsidRPr="00B05BBC" w:rsidRDefault="00FB2A7F" w:rsidP="002E0A83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5: The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should follow the RedCap-specific IFRI provided in SIB1 when </w:t>
            </w:r>
            <w:proofErr w:type="spellStart"/>
            <w:r w:rsidRPr="00B05BBC">
              <w:rPr>
                <w:rFonts w:ascii="Arial" w:hAnsi="Arial" w:cs="Arial"/>
              </w:rPr>
              <w:t>cellBarred</w:t>
            </w:r>
            <w:proofErr w:type="spellEnd"/>
            <w:r w:rsidRPr="00B05BBC">
              <w:rPr>
                <w:rFonts w:ascii="Arial" w:hAnsi="Arial" w:cs="Arial"/>
              </w:rPr>
              <w:t xml:space="preserve"> in MIB is set to barred.</w:t>
            </w:r>
          </w:p>
        </w:tc>
      </w:tr>
    </w:tbl>
    <w:p w14:paraId="4EF3135B" w14:textId="73E36AC7" w:rsidR="00BC30EF" w:rsidRPr="00B05BBC" w:rsidRDefault="002E0A83" w:rsidP="00115408">
      <w:pPr>
        <w:spacing w:beforeLines="50" w:before="120" w:afterLines="50" w:after="120"/>
        <w:rPr>
          <w:rFonts w:ascii="Arial" w:hAnsi="Arial" w:cs="Arial"/>
        </w:rPr>
      </w:pPr>
      <w:r w:rsidRPr="00B05BBC">
        <w:rPr>
          <w:rFonts w:ascii="Arial" w:hAnsi="Arial" w:cs="Arial"/>
        </w:rPr>
        <w:t xml:space="preserve">It is a </w:t>
      </w:r>
      <w:r w:rsidRPr="00B05BBC">
        <w:rPr>
          <w:rFonts w:ascii="Arial" w:hAnsi="Arial" w:cs="Arial"/>
          <w:u w:val="single"/>
        </w:rPr>
        <w:t>clear majority</w:t>
      </w:r>
      <w:r w:rsidRPr="00B05BBC">
        <w:rPr>
          <w:rFonts w:ascii="Arial" w:hAnsi="Arial" w:cs="Arial"/>
        </w:rPr>
        <w:t xml:space="preserve"> to propose introducing R18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UE specific IFRI in SIB1. </w:t>
      </w:r>
      <w:r w:rsidR="00C64EC6" w:rsidRPr="00B05BBC">
        <w:rPr>
          <w:rFonts w:ascii="Arial" w:hAnsi="Arial" w:cs="Arial"/>
        </w:rPr>
        <w:t>If you have different view, please clarify whether you can compromise to the majority view and the critical argument if any.</w:t>
      </w:r>
    </w:p>
    <w:p w14:paraId="465F0F67" w14:textId="2601299E" w:rsidR="00CD4F37" w:rsidRPr="00B05BBC" w:rsidRDefault="00CD4F37" w:rsidP="00CD4F37">
      <w:pPr>
        <w:spacing w:beforeLines="50" w:before="120" w:afterLines="50" w:after="120"/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 xml:space="preserve">Question </w:t>
      </w:r>
      <w:r w:rsidR="002E0A83" w:rsidRPr="00B05BBC">
        <w:rPr>
          <w:rFonts w:ascii="Arial" w:hAnsi="Arial" w:cs="Arial"/>
          <w:b/>
        </w:rPr>
        <w:t>3</w:t>
      </w:r>
      <w:r w:rsidR="00CE2F63" w:rsidRPr="00B05BBC">
        <w:rPr>
          <w:rFonts w:ascii="Arial" w:hAnsi="Arial" w:cs="Arial"/>
          <w:b/>
        </w:rPr>
        <w:t>a</w:t>
      </w:r>
      <w:r w:rsidRPr="00B05BBC">
        <w:rPr>
          <w:rFonts w:ascii="Arial" w:hAnsi="Arial" w:cs="Arial"/>
          <w:b/>
        </w:rPr>
        <w:t>: Do you agree</w:t>
      </w:r>
      <w:r w:rsidR="00F4687E" w:rsidRPr="00B05BBC">
        <w:rPr>
          <w:rFonts w:ascii="Arial" w:hAnsi="Arial" w:cs="Arial"/>
          <w:b/>
        </w:rPr>
        <w:t>/accept</w:t>
      </w:r>
      <w:r w:rsidRPr="00B05BBC">
        <w:rPr>
          <w:rFonts w:ascii="Arial" w:hAnsi="Arial" w:cs="Arial"/>
          <w:b/>
        </w:rPr>
        <w:t xml:space="preserve"> to introduce R18 </w:t>
      </w:r>
      <w:proofErr w:type="spellStart"/>
      <w:r w:rsidRPr="00B05BBC">
        <w:rPr>
          <w:rFonts w:ascii="Arial" w:hAnsi="Arial" w:cs="Arial"/>
          <w:b/>
        </w:rPr>
        <w:t>e</w:t>
      </w:r>
      <w:r w:rsidR="004C799E" w:rsidRPr="00B05BBC">
        <w:rPr>
          <w:rFonts w:ascii="Arial" w:hAnsi="Arial" w:cs="Arial"/>
          <w:b/>
        </w:rPr>
        <w:t>RedCap</w:t>
      </w:r>
      <w:proofErr w:type="spellEnd"/>
      <w:r w:rsidR="004C799E" w:rsidRPr="00B05BBC">
        <w:rPr>
          <w:rFonts w:ascii="Arial" w:hAnsi="Arial" w:cs="Arial"/>
          <w:b/>
        </w:rPr>
        <w:t xml:space="preserve"> UE specific IFRI in SIB1</w:t>
      </w:r>
      <w:r w:rsidRPr="00B05BBC">
        <w:rPr>
          <w:rFonts w:ascii="Arial" w:hAnsi="Arial" w:cs="Arial"/>
          <w:b/>
        </w:rPr>
        <w:t>?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CD4F37" w:rsidRPr="00B05BBC" w14:paraId="4D9B3DBD" w14:textId="77777777" w:rsidTr="007E3EEB">
        <w:tc>
          <w:tcPr>
            <w:tcW w:w="1668" w:type="dxa"/>
          </w:tcPr>
          <w:p w14:paraId="47DEB823" w14:textId="77777777" w:rsidR="00CD4F37" w:rsidRPr="00B05BBC" w:rsidRDefault="00CD4F3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417" w:type="dxa"/>
          </w:tcPr>
          <w:p w14:paraId="464AE8C3" w14:textId="77777777" w:rsidR="00CD4F37" w:rsidRPr="00B05BBC" w:rsidRDefault="00CD4F3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proofErr w:type="gramStart"/>
            <w:r w:rsidRPr="00B05BBC">
              <w:rPr>
                <w:rFonts w:ascii="Arial" w:hAnsi="Arial" w:cs="Arial"/>
                <w:b/>
              </w:rPr>
              <w:t>Yes</w:t>
            </w:r>
            <w:proofErr w:type="gramEnd"/>
            <w:r w:rsidRPr="00B05BBC">
              <w:rPr>
                <w:rFonts w:ascii="Arial" w:hAnsi="Arial" w:cs="Arial"/>
                <w:b/>
              </w:rPr>
              <w:t xml:space="preserve"> or No?</w:t>
            </w:r>
          </w:p>
        </w:tc>
        <w:tc>
          <w:tcPr>
            <w:tcW w:w="6770" w:type="dxa"/>
          </w:tcPr>
          <w:p w14:paraId="42D056B5" w14:textId="77777777" w:rsidR="00CD4F37" w:rsidRPr="00B05BBC" w:rsidRDefault="00CD4F3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Comments</w:t>
            </w:r>
          </w:p>
        </w:tc>
      </w:tr>
      <w:tr w:rsidR="00CD4F37" w:rsidRPr="00B05BBC" w14:paraId="0DEFD60D" w14:textId="77777777" w:rsidTr="007E3EEB">
        <w:tc>
          <w:tcPr>
            <w:tcW w:w="1668" w:type="dxa"/>
          </w:tcPr>
          <w:p w14:paraId="579C4949" w14:textId="43535F66" w:rsidR="00CD4F37" w:rsidRPr="00B05BBC" w:rsidRDefault="009B1346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OPPO</w:t>
            </w:r>
          </w:p>
        </w:tc>
        <w:tc>
          <w:tcPr>
            <w:tcW w:w="1417" w:type="dxa"/>
          </w:tcPr>
          <w:p w14:paraId="21B45641" w14:textId="1ADA6943" w:rsidR="00CD4F37" w:rsidRPr="00B05BBC" w:rsidRDefault="009B1346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1E5DC233" w14:textId="77777777" w:rsidR="00CD4F37" w:rsidRPr="00B05BBC" w:rsidRDefault="00CD4F3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7E3EEB" w:rsidRPr="00B05BBC" w14:paraId="3D2A9671" w14:textId="77777777" w:rsidTr="007E3EEB">
        <w:tc>
          <w:tcPr>
            <w:tcW w:w="1668" w:type="dxa"/>
          </w:tcPr>
          <w:p w14:paraId="44F37B0D" w14:textId="4AB0CC67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4BC482C1" w14:textId="7B9E6CF9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4CD90892" w14:textId="07C77955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For a cell not supporting R17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, R17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specific IFRI may be absent, so it </w:t>
            </w:r>
            <w:proofErr w:type="spellStart"/>
            <w:r w:rsidRPr="00B05BBC">
              <w:rPr>
                <w:rFonts w:ascii="Arial" w:hAnsi="Arial" w:cs="Arial"/>
              </w:rPr>
              <w:t>can not</w:t>
            </w:r>
            <w:proofErr w:type="spellEnd"/>
            <w:r w:rsidRPr="00B05BBC">
              <w:rPr>
                <w:rFonts w:ascii="Arial" w:hAnsi="Arial" w:cs="Arial"/>
              </w:rPr>
              <w:t xml:space="preserve"> be used by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UE.</w:t>
            </w:r>
          </w:p>
        </w:tc>
      </w:tr>
      <w:tr w:rsidR="00CD4F37" w:rsidRPr="00B05BBC" w14:paraId="50002823" w14:textId="77777777" w:rsidTr="007E3EEB">
        <w:tc>
          <w:tcPr>
            <w:tcW w:w="1668" w:type="dxa"/>
          </w:tcPr>
          <w:p w14:paraId="25DA38E1" w14:textId="531DCE43" w:rsidR="00CD4F37" w:rsidRPr="00B05BBC" w:rsidRDefault="009C0C78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Spreadtrum</w:t>
            </w:r>
            <w:proofErr w:type="spellEnd"/>
          </w:p>
        </w:tc>
        <w:tc>
          <w:tcPr>
            <w:tcW w:w="1417" w:type="dxa"/>
          </w:tcPr>
          <w:p w14:paraId="3FC4E2AF" w14:textId="2800EE3A" w:rsidR="00CD4F37" w:rsidRPr="00B05BBC" w:rsidRDefault="009C0C78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7F393055" w14:textId="77777777" w:rsidR="00CD4F37" w:rsidRPr="00B05BBC" w:rsidRDefault="00CD4F3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EC58FA" w:rsidRPr="00B05BBC" w14:paraId="3D981E91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4B4D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MediaTek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7135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ECD9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807B56" w:rsidRPr="00B05BBC" w14:paraId="4069084F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836F" w14:textId="283DE83A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FC3D" w14:textId="6A02BD07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6B82" w14:textId="77777777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E5423E" w:rsidRPr="00B05BBC" w14:paraId="759159B0" w14:textId="77777777" w:rsidTr="007E3EEB">
        <w:tc>
          <w:tcPr>
            <w:tcW w:w="1668" w:type="dxa"/>
          </w:tcPr>
          <w:p w14:paraId="311098EA" w14:textId="0991F268" w:rsidR="00E5423E" w:rsidRPr="00B05BBC" w:rsidRDefault="00E5423E" w:rsidP="00E5423E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Huawei, </w:t>
            </w:r>
            <w:proofErr w:type="spellStart"/>
            <w:r w:rsidRPr="00B05BBC">
              <w:rPr>
                <w:rFonts w:ascii="Arial" w:hAnsi="Arial" w:cs="Arial"/>
              </w:rPr>
              <w:t>HiSilicon</w:t>
            </w:r>
            <w:proofErr w:type="spellEnd"/>
          </w:p>
        </w:tc>
        <w:tc>
          <w:tcPr>
            <w:tcW w:w="1417" w:type="dxa"/>
          </w:tcPr>
          <w:p w14:paraId="64C70672" w14:textId="3F0D3355" w:rsidR="00E5423E" w:rsidRPr="00B05BBC" w:rsidRDefault="00E5423E" w:rsidP="00E5423E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424F4185" w14:textId="77777777" w:rsidR="00E5423E" w:rsidRPr="00B05BBC" w:rsidRDefault="00E5423E" w:rsidP="00E5423E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F37B5F" w:rsidRPr="00B05BBC" w14:paraId="57EECB7B" w14:textId="77777777" w:rsidTr="007E3EEB">
        <w:tc>
          <w:tcPr>
            <w:tcW w:w="1668" w:type="dxa"/>
          </w:tcPr>
          <w:p w14:paraId="3DCB6D6C" w14:textId="6E2A05F5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Samsung</w:t>
            </w:r>
          </w:p>
        </w:tc>
        <w:tc>
          <w:tcPr>
            <w:tcW w:w="1417" w:type="dxa"/>
          </w:tcPr>
          <w:p w14:paraId="4031A2F9" w14:textId="5D33686F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Yes</w:t>
            </w:r>
          </w:p>
        </w:tc>
        <w:tc>
          <w:tcPr>
            <w:tcW w:w="6770" w:type="dxa"/>
          </w:tcPr>
          <w:p w14:paraId="4B460306" w14:textId="77777777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825C82" w:rsidRPr="00B05BBC" w14:paraId="4E75B883" w14:textId="77777777" w:rsidTr="007E3EEB">
        <w:tc>
          <w:tcPr>
            <w:tcW w:w="1668" w:type="dxa"/>
          </w:tcPr>
          <w:p w14:paraId="509A92F0" w14:textId="2262C9AD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 w:hint="eastAsia"/>
              </w:rPr>
              <w:t>LGE</w:t>
            </w:r>
          </w:p>
        </w:tc>
        <w:tc>
          <w:tcPr>
            <w:tcW w:w="1417" w:type="dxa"/>
          </w:tcPr>
          <w:p w14:paraId="5503DC4D" w14:textId="42DFAE64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 w:hint="eastAsia"/>
              </w:rPr>
              <w:t>Yes</w:t>
            </w:r>
          </w:p>
        </w:tc>
        <w:tc>
          <w:tcPr>
            <w:tcW w:w="6770" w:type="dxa"/>
          </w:tcPr>
          <w:p w14:paraId="1A32032E" w14:textId="77777777" w:rsidR="00825C82" w:rsidRPr="00593AF0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 w:rsidRPr="00593AF0">
              <w:rPr>
                <w:rFonts w:ascii="Arial" w:eastAsia="Malgun Gothic" w:hAnsi="Arial" w:cs="Arial"/>
              </w:rPr>
              <w:t xml:space="preserve">In Rel-17, RedCap specific IFRI serves two indication purposes (three code points): 1) absence of the IFRI indicates the cell is barred to all RedCap UEs (in case </w:t>
            </w:r>
            <w:proofErr w:type="spellStart"/>
            <w:r w:rsidRPr="00593AF0">
              <w:rPr>
                <w:rFonts w:ascii="Arial" w:eastAsia="Malgun Gothic" w:hAnsi="Arial" w:cs="Arial"/>
              </w:rPr>
              <w:t>cellBarred</w:t>
            </w:r>
            <w:proofErr w:type="spellEnd"/>
            <w:r w:rsidRPr="00593AF0">
              <w:rPr>
                <w:rFonts w:ascii="Arial" w:eastAsia="Malgun Gothic" w:hAnsi="Arial" w:cs="Arial"/>
              </w:rPr>
              <w:t xml:space="preserve"> in MIB is not barred), and 2) presence of the IFRI indicates whether intra frequency reselection is allowed if RedCap UE is barred due to 1RX/2RX/</w:t>
            </w:r>
            <w:proofErr w:type="spellStart"/>
            <w:r w:rsidRPr="00593AF0">
              <w:rPr>
                <w:rFonts w:ascii="Arial" w:eastAsia="Malgun Gothic" w:hAnsi="Arial" w:cs="Arial"/>
              </w:rPr>
              <w:t>halfDuplex</w:t>
            </w:r>
            <w:proofErr w:type="spellEnd"/>
            <w:r w:rsidRPr="00593AF0">
              <w:rPr>
                <w:rFonts w:ascii="Arial" w:eastAsia="Malgun Gothic" w:hAnsi="Arial" w:cs="Arial"/>
              </w:rPr>
              <w:t xml:space="preserve"> barring. </w:t>
            </w:r>
          </w:p>
          <w:p w14:paraId="10274B05" w14:textId="0BB0AED1" w:rsidR="00825C82" w:rsidRPr="00B05BBC" w:rsidRDefault="00825C82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593AF0">
              <w:rPr>
                <w:rFonts w:ascii="Arial" w:eastAsia="Malgun Gothic" w:hAnsi="Arial" w:cs="Arial"/>
              </w:rPr>
              <w:t xml:space="preserve">We think the same logic can be applied to </w:t>
            </w:r>
            <w:proofErr w:type="spellStart"/>
            <w:r w:rsidRPr="00593AF0">
              <w:rPr>
                <w:rFonts w:ascii="Arial" w:eastAsia="Malgun Gothic" w:hAnsi="Arial" w:cs="Arial"/>
              </w:rPr>
              <w:t>eRedCap</w:t>
            </w:r>
            <w:proofErr w:type="spellEnd"/>
            <w:r w:rsidRPr="00593AF0">
              <w:rPr>
                <w:rFonts w:ascii="Arial" w:eastAsia="Malgun Gothic" w:hAnsi="Arial" w:cs="Arial"/>
              </w:rPr>
              <w:t xml:space="preserve"> as well.</w:t>
            </w:r>
          </w:p>
        </w:tc>
      </w:tr>
      <w:tr w:rsidR="00D938B2" w:rsidRPr="00B05BBC" w14:paraId="323E8E7E" w14:textId="77777777" w:rsidTr="007E3EEB">
        <w:tc>
          <w:tcPr>
            <w:tcW w:w="1668" w:type="dxa"/>
          </w:tcPr>
          <w:p w14:paraId="160B79DF" w14:textId="50E2A877" w:rsidR="00D938B2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Apple</w:t>
            </w:r>
          </w:p>
        </w:tc>
        <w:tc>
          <w:tcPr>
            <w:tcW w:w="1417" w:type="dxa"/>
          </w:tcPr>
          <w:p w14:paraId="514F1AE8" w14:textId="5C3B91AA" w:rsidR="00D938B2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Yes</w:t>
            </w:r>
          </w:p>
        </w:tc>
        <w:tc>
          <w:tcPr>
            <w:tcW w:w="6770" w:type="dxa"/>
          </w:tcPr>
          <w:p w14:paraId="62C81E48" w14:textId="77777777" w:rsidR="00D938B2" w:rsidRPr="00593AF0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</w:p>
        </w:tc>
      </w:tr>
      <w:tr w:rsidR="00400BFF" w:rsidRPr="00B05BBC" w14:paraId="79818B63" w14:textId="77777777" w:rsidTr="001026EC">
        <w:tc>
          <w:tcPr>
            <w:tcW w:w="1668" w:type="dxa"/>
          </w:tcPr>
          <w:p w14:paraId="3492AB11" w14:textId="77777777" w:rsidR="00400BFF" w:rsidRDefault="00400BFF" w:rsidP="001026EC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hAnsi="Arial" w:cs="Arial"/>
              </w:rPr>
              <w:t>Intel</w:t>
            </w:r>
          </w:p>
        </w:tc>
        <w:tc>
          <w:tcPr>
            <w:tcW w:w="1417" w:type="dxa"/>
          </w:tcPr>
          <w:p w14:paraId="79B98623" w14:textId="77777777" w:rsidR="00400BFF" w:rsidRDefault="00400BFF" w:rsidP="001026EC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5D5BDA2F" w14:textId="77777777" w:rsidR="00400BFF" w:rsidRDefault="00400BFF" w:rsidP="001026EC">
            <w:pPr>
              <w:spacing w:after="60"/>
              <w:rPr>
                <w:rFonts w:ascii="Arial" w:hAnsi="Arial" w:cs="Arial"/>
              </w:rPr>
            </w:pPr>
            <w:r w:rsidRPr="0F1E37A7">
              <w:rPr>
                <w:rFonts w:ascii="Arial" w:hAnsi="Arial" w:cs="Arial"/>
              </w:rPr>
              <w:t xml:space="preserve">During R17 ASN.1 review, it was identified that R17 </w:t>
            </w:r>
            <w:proofErr w:type="spellStart"/>
            <w:r w:rsidRPr="0F1E37A7">
              <w:rPr>
                <w:rFonts w:ascii="Arial" w:hAnsi="Arial" w:cs="Arial"/>
              </w:rPr>
              <w:t>RedCap</w:t>
            </w:r>
            <w:proofErr w:type="spellEnd"/>
            <w:r w:rsidRPr="0F1E37A7">
              <w:rPr>
                <w:rFonts w:ascii="Arial" w:hAnsi="Arial" w:cs="Arial"/>
              </w:rPr>
              <w:t xml:space="preserve"> specific IFRI is </w:t>
            </w:r>
            <w:r w:rsidRPr="0F1E37A7">
              <w:rPr>
                <w:rFonts w:ascii="Arial" w:hAnsi="Arial" w:cs="Arial"/>
                <w:u w:val="single"/>
              </w:rPr>
              <w:t>not</w:t>
            </w:r>
            <w:r w:rsidRPr="0F1E37A7">
              <w:rPr>
                <w:rFonts w:ascii="Arial" w:hAnsi="Arial" w:cs="Arial"/>
              </w:rPr>
              <w:t xml:space="preserve"> aligned to how legacy IFRI behaviour is usually defined in previous releases</w:t>
            </w:r>
            <w:r>
              <w:rPr>
                <w:rFonts w:ascii="Arial" w:hAnsi="Arial" w:cs="Arial"/>
              </w:rPr>
              <w:t xml:space="preserve">.  IFRI bit for R17 </w:t>
            </w:r>
            <w:proofErr w:type="spellStart"/>
            <w:r>
              <w:rPr>
                <w:rFonts w:ascii="Arial" w:hAnsi="Arial" w:cs="Arial"/>
              </w:rPr>
              <w:t>RedCap</w:t>
            </w:r>
            <w:proofErr w:type="spellEnd"/>
            <w:r>
              <w:rPr>
                <w:rFonts w:ascii="Arial" w:hAnsi="Arial" w:cs="Arial"/>
              </w:rPr>
              <w:t xml:space="preserve"> combined the functionality of cell barring and intra-</w:t>
            </w:r>
            <w:proofErr w:type="spellStart"/>
            <w:r>
              <w:rPr>
                <w:rFonts w:ascii="Arial" w:hAnsi="Arial" w:cs="Arial"/>
              </w:rPr>
              <w:t>freq</w:t>
            </w:r>
            <w:proofErr w:type="spellEnd"/>
            <w:r>
              <w:rPr>
                <w:rFonts w:ascii="Arial" w:hAnsi="Arial" w:cs="Arial"/>
              </w:rPr>
              <w:t xml:space="preserve"> cell reselection.  This</w:t>
            </w:r>
            <w:r w:rsidRPr="0F1E37A7">
              <w:rPr>
                <w:rFonts w:ascii="Arial" w:hAnsi="Arial" w:cs="Arial"/>
              </w:rPr>
              <w:t xml:space="preserve"> could lead to confusion.</w:t>
            </w:r>
            <w:r>
              <w:rPr>
                <w:rFonts w:ascii="Arial" w:hAnsi="Arial" w:cs="Arial"/>
              </w:rPr>
              <w:t xml:space="preserve">  Specifically, the question here is not clear to us – whether the question is referring to both functionalities </w:t>
            </w:r>
            <w:proofErr w:type="gramStart"/>
            <w:r>
              <w:rPr>
                <w:rFonts w:ascii="Arial" w:hAnsi="Arial" w:cs="Arial"/>
              </w:rPr>
              <w:t>or</w:t>
            </w:r>
            <w:proofErr w:type="gramEnd"/>
            <w:r>
              <w:rPr>
                <w:rFonts w:ascii="Arial" w:hAnsi="Arial" w:cs="Arial"/>
              </w:rPr>
              <w:t xml:space="preserve"> not.  </w:t>
            </w:r>
            <w:r w:rsidRPr="00562E34">
              <w:rPr>
                <w:rFonts w:ascii="Arial" w:hAnsi="Arial" w:cs="Arial"/>
              </w:rPr>
              <w:t xml:space="preserve">We suggest focusing on the functionality first and discuss </w:t>
            </w:r>
            <w:proofErr w:type="spellStart"/>
            <w:r>
              <w:rPr>
                <w:rFonts w:ascii="Arial" w:hAnsi="Arial" w:cs="Arial"/>
              </w:rPr>
              <w:t>signalling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562E34">
              <w:rPr>
                <w:rFonts w:ascii="Arial" w:hAnsi="Arial" w:cs="Arial"/>
              </w:rPr>
              <w:t xml:space="preserve">later. </w:t>
            </w:r>
          </w:p>
          <w:p w14:paraId="27CE2573" w14:textId="77777777" w:rsidR="00400BFF" w:rsidRDefault="00400BFF" w:rsidP="001026EC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terms of functionality, we agree that both R18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 cell barring and intra-frequency cell selection functionalities should be supported.</w:t>
            </w:r>
          </w:p>
          <w:p w14:paraId="2A7F8798" w14:textId="77777777" w:rsidR="00400BFF" w:rsidRPr="00B05BBC" w:rsidRDefault="00400BFF" w:rsidP="001026EC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terms of </w:t>
            </w:r>
            <w:proofErr w:type="spellStart"/>
            <w:r>
              <w:rPr>
                <w:rFonts w:ascii="Arial" w:hAnsi="Arial" w:cs="Arial"/>
              </w:rPr>
              <w:t>signalling</w:t>
            </w:r>
            <w:proofErr w:type="spellEnd"/>
            <w:r>
              <w:rPr>
                <w:rFonts w:ascii="Arial" w:hAnsi="Arial" w:cs="Arial"/>
              </w:rPr>
              <w:t>, please see our response to Q3b.</w:t>
            </w:r>
          </w:p>
        </w:tc>
      </w:tr>
      <w:tr w:rsidR="00400BFF" w:rsidRPr="00B05BBC" w14:paraId="2CFB0244" w14:textId="77777777" w:rsidTr="007E3EEB">
        <w:tc>
          <w:tcPr>
            <w:tcW w:w="1668" w:type="dxa"/>
          </w:tcPr>
          <w:p w14:paraId="52A8B7B5" w14:textId="77777777" w:rsidR="00400BFF" w:rsidRDefault="00400BFF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</w:p>
        </w:tc>
        <w:tc>
          <w:tcPr>
            <w:tcW w:w="1417" w:type="dxa"/>
          </w:tcPr>
          <w:p w14:paraId="2D9C71D2" w14:textId="77777777" w:rsidR="00400BFF" w:rsidRDefault="00400BFF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</w:p>
        </w:tc>
        <w:tc>
          <w:tcPr>
            <w:tcW w:w="6770" w:type="dxa"/>
          </w:tcPr>
          <w:p w14:paraId="65C761AC" w14:textId="77777777" w:rsidR="00400BFF" w:rsidRPr="00593AF0" w:rsidRDefault="00400BFF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</w:p>
        </w:tc>
      </w:tr>
    </w:tbl>
    <w:p w14:paraId="642AB4FD" w14:textId="77777777" w:rsidR="00CD4F37" w:rsidRPr="00B05BBC" w:rsidRDefault="00CD4F37" w:rsidP="00CD4F37">
      <w:pPr>
        <w:rPr>
          <w:rFonts w:ascii="Arial" w:hAnsi="Arial" w:cs="Arial"/>
        </w:rPr>
      </w:pPr>
    </w:p>
    <w:p w14:paraId="7C3598BF" w14:textId="42A54024" w:rsidR="00CD4F37" w:rsidRPr="00B05BBC" w:rsidRDefault="00CD4F37" w:rsidP="00CD4F37">
      <w:pPr>
        <w:spacing w:beforeLines="50" w:before="120" w:afterLines="50" w:after="120"/>
        <w:rPr>
          <w:rFonts w:ascii="Arial" w:hAnsi="Arial" w:cs="Arial"/>
          <w:b/>
          <w:szCs w:val="21"/>
        </w:rPr>
      </w:pPr>
      <w:r w:rsidRPr="00B05BBC">
        <w:rPr>
          <w:rFonts w:ascii="Arial" w:hAnsi="Arial" w:cs="Arial"/>
          <w:b/>
          <w:szCs w:val="21"/>
        </w:rPr>
        <w:t xml:space="preserve">Question </w:t>
      </w:r>
      <w:r w:rsidR="00CE2F63" w:rsidRPr="00B05BBC">
        <w:rPr>
          <w:rFonts w:ascii="Arial" w:hAnsi="Arial" w:cs="Arial"/>
          <w:b/>
          <w:szCs w:val="21"/>
        </w:rPr>
        <w:t>3b</w:t>
      </w:r>
      <w:r w:rsidRPr="00B05BBC">
        <w:rPr>
          <w:rFonts w:ascii="Arial" w:hAnsi="Arial" w:cs="Arial"/>
          <w:b/>
          <w:szCs w:val="21"/>
        </w:rPr>
        <w:t xml:space="preserve">: If introducing the R18 </w:t>
      </w:r>
      <w:proofErr w:type="spellStart"/>
      <w:r w:rsidRPr="00B05BBC">
        <w:rPr>
          <w:rFonts w:ascii="Arial" w:hAnsi="Arial" w:cs="Arial"/>
          <w:b/>
          <w:szCs w:val="21"/>
        </w:rPr>
        <w:t>eRedCap</w:t>
      </w:r>
      <w:proofErr w:type="spellEnd"/>
      <w:r w:rsidRPr="00B05BBC">
        <w:rPr>
          <w:rFonts w:ascii="Arial" w:hAnsi="Arial" w:cs="Arial"/>
          <w:b/>
          <w:szCs w:val="21"/>
        </w:rPr>
        <w:t xml:space="preserve"> UE specific IFRI, do you agree it has the fu</w:t>
      </w:r>
      <w:r w:rsidR="008219DC" w:rsidRPr="00B05BBC">
        <w:rPr>
          <w:rFonts w:ascii="Arial" w:hAnsi="Arial" w:cs="Arial"/>
          <w:b/>
          <w:szCs w:val="21"/>
        </w:rPr>
        <w:t>nction</w:t>
      </w:r>
      <w:r w:rsidR="00CE2F63" w:rsidRPr="00B05BBC">
        <w:rPr>
          <w:rFonts w:ascii="Arial" w:hAnsi="Arial" w:cs="Arial"/>
          <w:b/>
          <w:szCs w:val="21"/>
        </w:rPr>
        <w:t>ality</w:t>
      </w:r>
      <w:r w:rsidR="008219DC" w:rsidRPr="00B05BBC">
        <w:rPr>
          <w:rFonts w:ascii="Arial" w:hAnsi="Arial" w:cs="Arial"/>
          <w:b/>
          <w:szCs w:val="21"/>
        </w:rPr>
        <w:t xml:space="preserve"> similar </w:t>
      </w:r>
      <w:r w:rsidR="00CE2F63" w:rsidRPr="00B05BBC">
        <w:rPr>
          <w:rFonts w:ascii="Arial" w:hAnsi="Arial" w:cs="Arial"/>
          <w:b/>
          <w:szCs w:val="21"/>
        </w:rPr>
        <w:t>to</w:t>
      </w:r>
      <w:r w:rsidR="008219DC" w:rsidRPr="00B05BBC">
        <w:rPr>
          <w:rFonts w:ascii="Arial" w:hAnsi="Arial" w:cs="Arial"/>
          <w:b/>
          <w:szCs w:val="21"/>
        </w:rPr>
        <w:t xml:space="preserve"> the R17 one?</w:t>
      </w:r>
    </w:p>
    <w:p w14:paraId="0C5EDD9E" w14:textId="3BA1A021" w:rsidR="00CD4F37" w:rsidRPr="00B05BBC" w:rsidRDefault="00CD4F37" w:rsidP="00CE2F63">
      <w:pPr>
        <w:pStyle w:val="ListParagraph"/>
        <w:numPr>
          <w:ilvl w:val="2"/>
          <w:numId w:val="18"/>
        </w:numPr>
        <w:spacing w:afterLines="50" w:after="120"/>
        <w:ind w:left="1259"/>
        <w:rPr>
          <w:rFonts w:ascii="Arial" w:hAnsi="Arial" w:cs="Arial"/>
          <w:szCs w:val="21"/>
        </w:rPr>
      </w:pPr>
      <w:proofErr w:type="gramStart"/>
      <w:r w:rsidRPr="00B05BBC">
        <w:rPr>
          <w:rFonts w:ascii="Arial" w:hAnsi="Arial" w:cs="Arial"/>
          <w:b/>
          <w:szCs w:val="21"/>
        </w:rPr>
        <w:t>i.e.</w:t>
      </w:r>
      <w:proofErr w:type="gramEnd"/>
      <w:r w:rsidRPr="00B05BBC">
        <w:rPr>
          <w:rFonts w:ascii="Arial" w:hAnsi="Arial" w:cs="Arial"/>
          <w:b/>
          <w:szCs w:val="21"/>
        </w:rPr>
        <w:t xml:space="preserve"> “</w:t>
      </w:r>
      <w:r w:rsidRPr="00B05BBC">
        <w:rPr>
          <w:rFonts w:ascii="Arial" w:hAnsi="Arial" w:cs="Arial"/>
          <w:b/>
          <w:szCs w:val="21"/>
          <w:highlight w:val="yellow"/>
        </w:rPr>
        <w:t xml:space="preserve">Controls cell selection/reselection to intra-frequency cells for </w:t>
      </w:r>
      <w:proofErr w:type="spellStart"/>
      <w:r w:rsidR="008219DC" w:rsidRPr="00B05BBC">
        <w:rPr>
          <w:rFonts w:ascii="Arial" w:hAnsi="Arial" w:cs="Arial"/>
          <w:b/>
          <w:szCs w:val="21"/>
          <w:highlight w:val="yellow"/>
        </w:rPr>
        <w:t>e</w:t>
      </w:r>
      <w:r w:rsidRPr="00B05BBC">
        <w:rPr>
          <w:rFonts w:ascii="Arial" w:hAnsi="Arial" w:cs="Arial"/>
          <w:b/>
          <w:szCs w:val="21"/>
          <w:highlight w:val="yellow"/>
        </w:rPr>
        <w:t>RedCap</w:t>
      </w:r>
      <w:proofErr w:type="spellEnd"/>
      <w:r w:rsidRPr="00B05BBC">
        <w:rPr>
          <w:rFonts w:ascii="Arial" w:hAnsi="Arial" w:cs="Arial"/>
          <w:b/>
          <w:szCs w:val="21"/>
          <w:highlight w:val="yellow"/>
        </w:rPr>
        <w:t xml:space="preserve"> UEs when this cell is barred</w:t>
      </w:r>
      <w:r w:rsidRPr="00B05BBC">
        <w:rPr>
          <w:rFonts w:ascii="Arial" w:hAnsi="Arial" w:cs="Arial"/>
          <w:b/>
          <w:szCs w:val="21"/>
        </w:rPr>
        <w:t xml:space="preserve">, or treated as barred by the </w:t>
      </w:r>
      <w:proofErr w:type="spellStart"/>
      <w:r w:rsidR="008219DC" w:rsidRPr="00B05BBC">
        <w:rPr>
          <w:rFonts w:ascii="Arial" w:hAnsi="Arial" w:cs="Arial"/>
          <w:b/>
          <w:szCs w:val="21"/>
        </w:rPr>
        <w:t>e</w:t>
      </w:r>
      <w:r w:rsidRPr="00B05BBC">
        <w:rPr>
          <w:rFonts w:ascii="Arial" w:hAnsi="Arial" w:cs="Arial"/>
          <w:b/>
          <w:szCs w:val="21"/>
        </w:rPr>
        <w:t>RedCap</w:t>
      </w:r>
      <w:proofErr w:type="spellEnd"/>
      <w:r w:rsidRPr="00B05BBC">
        <w:rPr>
          <w:rFonts w:ascii="Arial" w:hAnsi="Arial" w:cs="Arial"/>
          <w:b/>
          <w:szCs w:val="21"/>
        </w:rPr>
        <w:t xml:space="preserve"> UE, as specified in TS 38.304 [20]. If not present, </w:t>
      </w:r>
      <w:r w:rsidRPr="00B05BBC">
        <w:rPr>
          <w:rFonts w:ascii="Arial" w:hAnsi="Arial" w:cs="Arial"/>
          <w:b/>
          <w:szCs w:val="21"/>
          <w:highlight w:val="green"/>
        </w:rPr>
        <w:t>a</w:t>
      </w:r>
      <w:r w:rsidR="00BD6971" w:rsidRPr="00B05BBC">
        <w:rPr>
          <w:rFonts w:ascii="Arial" w:hAnsi="Arial" w:cs="Arial"/>
          <w:b/>
          <w:szCs w:val="21"/>
          <w:highlight w:val="green"/>
        </w:rPr>
        <w:t>n</w:t>
      </w:r>
      <w:r w:rsidRPr="00B05BBC">
        <w:rPr>
          <w:rFonts w:ascii="Arial" w:hAnsi="Arial" w:cs="Arial"/>
          <w:b/>
          <w:szCs w:val="21"/>
          <w:highlight w:val="green"/>
        </w:rPr>
        <w:t xml:space="preserve"> </w:t>
      </w:r>
      <w:proofErr w:type="spellStart"/>
      <w:r w:rsidR="008219DC" w:rsidRPr="00B05BBC">
        <w:rPr>
          <w:rFonts w:ascii="Arial" w:hAnsi="Arial" w:cs="Arial"/>
          <w:b/>
          <w:szCs w:val="21"/>
          <w:highlight w:val="green"/>
        </w:rPr>
        <w:t>e</w:t>
      </w:r>
      <w:r w:rsidRPr="00B05BBC">
        <w:rPr>
          <w:rFonts w:ascii="Arial" w:hAnsi="Arial" w:cs="Arial"/>
          <w:b/>
          <w:szCs w:val="21"/>
          <w:highlight w:val="green"/>
        </w:rPr>
        <w:t>RedCap</w:t>
      </w:r>
      <w:proofErr w:type="spellEnd"/>
      <w:r w:rsidRPr="00B05BBC">
        <w:rPr>
          <w:rFonts w:ascii="Arial" w:hAnsi="Arial" w:cs="Arial"/>
          <w:b/>
          <w:szCs w:val="21"/>
          <w:highlight w:val="green"/>
        </w:rPr>
        <w:t xml:space="preserve"> UE treats the cell as barred, i.e.,</w:t>
      </w:r>
      <w:r w:rsidR="008219DC" w:rsidRPr="00B05BBC">
        <w:rPr>
          <w:rFonts w:ascii="Arial" w:hAnsi="Arial" w:cs="Arial"/>
          <w:b/>
          <w:szCs w:val="21"/>
          <w:highlight w:val="green"/>
        </w:rPr>
        <w:t xml:space="preserve"> </w:t>
      </w:r>
      <w:r w:rsidRPr="00B05BBC">
        <w:rPr>
          <w:rFonts w:ascii="Arial" w:hAnsi="Arial" w:cs="Arial"/>
          <w:b/>
          <w:szCs w:val="21"/>
          <w:highlight w:val="green"/>
        </w:rPr>
        <w:t xml:space="preserve">the UE considers that the cell does not support </w:t>
      </w:r>
      <w:proofErr w:type="spellStart"/>
      <w:r w:rsidR="008219DC" w:rsidRPr="00B05BBC">
        <w:rPr>
          <w:rFonts w:ascii="Arial" w:hAnsi="Arial" w:cs="Arial"/>
          <w:b/>
          <w:szCs w:val="21"/>
          <w:highlight w:val="green"/>
        </w:rPr>
        <w:t>e</w:t>
      </w:r>
      <w:r w:rsidRPr="00B05BBC">
        <w:rPr>
          <w:rFonts w:ascii="Arial" w:hAnsi="Arial" w:cs="Arial"/>
          <w:b/>
          <w:szCs w:val="21"/>
          <w:highlight w:val="green"/>
        </w:rPr>
        <w:t>RedCap</w:t>
      </w:r>
      <w:proofErr w:type="spellEnd"/>
      <w:r w:rsidRPr="00B05BBC">
        <w:rPr>
          <w:rFonts w:ascii="Arial" w:hAnsi="Arial" w:cs="Arial"/>
          <w:b/>
          <w:szCs w:val="21"/>
        </w:rPr>
        <w:t>.”</w:t>
      </w:r>
      <w:r w:rsidR="008219DC" w:rsidRPr="00B05BBC">
        <w:rPr>
          <w:rFonts w:ascii="Arial" w:hAnsi="Arial" w:cs="Arial"/>
          <w:b/>
          <w:i/>
          <w:szCs w:val="21"/>
        </w:rPr>
        <w:t xml:space="preserve"> </w:t>
      </w:r>
      <w:r w:rsidR="00BD6971" w:rsidRPr="00B05BBC">
        <w:rPr>
          <w:rFonts w:ascii="Arial" w:hAnsi="Arial" w:cs="Arial"/>
          <w:i/>
          <w:szCs w:val="21"/>
        </w:rPr>
        <w:t>(</w:t>
      </w:r>
      <w:proofErr w:type="gramStart"/>
      <w:r w:rsidR="00BD6971" w:rsidRPr="00B05BBC">
        <w:rPr>
          <w:rFonts w:ascii="Arial" w:hAnsi="Arial" w:cs="Arial"/>
          <w:i/>
          <w:szCs w:val="21"/>
        </w:rPr>
        <w:t>modified</w:t>
      </w:r>
      <w:proofErr w:type="gramEnd"/>
      <w:r w:rsidR="00BD6971" w:rsidRPr="00B05BBC">
        <w:rPr>
          <w:rFonts w:ascii="Arial" w:hAnsi="Arial" w:cs="Arial"/>
          <w:i/>
          <w:szCs w:val="21"/>
        </w:rPr>
        <w:t xml:space="preserve"> from the </w:t>
      </w:r>
      <w:r w:rsidR="00740F67" w:rsidRPr="00B05BBC">
        <w:rPr>
          <w:rFonts w:ascii="Arial" w:hAnsi="Arial" w:cs="Arial"/>
          <w:i/>
          <w:szCs w:val="21"/>
        </w:rPr>
        <w:t xml:space="preserve">legacy </w:t>
      </w:r>
      <w:r w:rsidR="00BD6971" w:rsidRPr="00B05BBC">
        <w:rPr>
          <w:rFonts w:ascii="Arial" w:hAnsi="Arial" w:cs="Arial"/>
          <w:i/>
          <w:szCs w:val="21"/>
        </w:rPr>
        <w:t>field description)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CD4F37" w:rsidRPr="00B05BBC" w14:paraId="35876063" w14:textId="77777777" w:rsidTr="007E3EEB">
        <w:tc>
          <w:tcPr>
            <w:tcW w:w="1668" w:type="dxa"/>
          </w:tcPr>
          <w:p w14:paraId="2E689F50" w14:textId="77777777" w:rsidR="00CD4F37" w:rsidRPr="00B05BBC" w:rsidRDefault="00CD4F3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417" w:type="dxa"/>
          </w:tcPr>
          <w:p w14:paraId="7EB47A47" w14:textId="717D2C74" w:rsidR="005D7653" w:rsidRPr="00B05BBC" w:rsidRDefault="00CD4F3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proofErr w:type="gramStart"/>
            <w:r w:rsidRPr="00B05BBC">
              <w:rPr>
                <w:rFonts w:ascii="Arial" w:hAnsi="Arial" w:cs="Arial"/>
                <w:b/>
              </w:rPr>
              <w:t>Yes</w:t>
            </w:r>
            <w:proofErr w:type="gramEnd"/>
            <w:r w:rsidRPr="00B05BBC">
              <w:rPr>
                <w:rFonts w:ascii="Arial" w:hAnsi="Arial" w:cs="Arial"/>
                <w:b/>
              </w:rPr>
              <w:t xml:space="preserve"> or No?</w:t>
            </w:r>
          </w:p>
        </w:tc>
        <w:tc>
          <w:tcPr>
            <w:tcW w:w="6770" w:type="dxa"/>
          </w:tcPr>
          <w:p w14:paraId="6CC3FB2A" w14:textId="77777777" w:rsidR="00CD4F37" w:rsidRPr="00B05BBC" w:rsidRDefault="00CD4F3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Comments</w:t>
            </w:r>
          </w:p>
        </w:tc>
      </w:tr>
      <w:tr w:rsidR="00CD4F37" w:rsidRPr="00B05BBC" w14:paraId="709C4ED3" w14:textId="77777777" w:rsidTr="007E3EEB">
        <w:tc>
          <w:tcPr>
            <w:tcW w:w="1668" w:type="dxa"/>
          </w:tcPr>
          <w:p w14:paraId="25897F9F" w14:textId="7D1F2B42" w:rsidR="00CD4F37" w:rsidRPr="00B05BBC" w:rsidRDefault="00352293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OPPO</w:t>
            </w:r>
          </w:p>
        </w:tc>
        <w:tc>
          <w:tcPr>
            <w:tcW w:w="1417" w:type="dxa"/>
          </w:tcPr>
          <w:p w14:paraId="26F1BF72" w14:textId="10E720AE" w:rsidR="00CD4F37" w:rsidRPr="00B05BBC" w:rsidRDefault="00352293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234A333C" w14:textId="77777777" w:rsidR="00CD4F37" w:rsidRPr="00B05BBC" w:rsidRDefault="00CD4F3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7E3EEB" w:rsidRPr="00B05BBC" w14:paraId="5FA60DCE" w14:textId="77777777" w:rsidTr="007E3EEB">
        <w:tc>
          <w:tcPr>
            <w:tcW w:w="1668" w:type="dxa"/>
          </w:tcPr>
          <w:p w14:paraId="3788E02D" w14:textId="043FF5F7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190CEB01" w14:textId="24CBAA92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1FA031DF" w14:textId="77777777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CD4F37" w:rsidRPr="00B05BBC" w14:paraId="3A6A3537" w14:textId="77777777" w:rsidTr="007E3EEB">
        <w:tc>
          <w:tcPr>
            <w:tcW w:w="1668" w:type="dxa"/>
          </w:tcPr>
          <w:p w14:paraId="006C70DB" w14:textId="73ACD6B2" w:rsidR="00CD4F37" w:rsidRPr="00B05BBC" w:rsidRDefault="009C0C78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Spreadtrum</w:t>
            </w:r>
            <w:proofErr w:type="spellEnd"/>
          </w:p>
        </w:tc>
        <w:tc>
          <w:tcPr>
            <w:tcW w:w="1417" w:type="dxa"/>
          </w:tcPr>
          <w:p w14:paraId="5B322CF1" w14:textId="09046012" w:rsidR="00CD4F37" w:rsidRPr="00B05BBC" w:rsidRDefault="009C0C78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2EF2F9E9" w14:textId="77777777" w:rsidR="00CD4F37" w:rsidRPr="00B05BBC" w:rsidRDefault="00CD4F3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EC58FA" w:rsidRPr="00B05BBC" w14:paraId="75AEF884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BCDD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MediaTek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531B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gramStart"/>
            <w:r w:rsidRPr="00B05BBC">
              <w:rPr>
                <w:rFonts w:ascii="Arial" w:hAnsi="Arial" w:cs="Arial"/>
              </w:rPr>
              <w:t>Yes</w:t>
            </w:r>
            <w:proofErr w:type="gramEnd"/>
            <w:r w:rsidRPr="00B05BBC">
              <w:rPr>
                <w:rFonts w:ascii="Arial" w:hAnsi="Arial" w:cs="Arial"/>
              </w:rPr>
              <w:t xml:space="preserve"> to text in yellow, FFS on text in green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376F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Fundamentally, we agree that IFRI type functionality is needed, </w:t>
            </w:r>
            <w:proofErr w:type="gramStart"/>
            <w:r w:rsidRPr="00B05BBC">
              <w:rPr>
                <w:rFonts w:ascii="Arial" w:hAnsi="Arial" w:cs="Arial"/>
              </w:rPr>
              <w:t>i.e.</w:t>
            </w:r>
            <w:proofErr w:type="gramEnd"/>
            <w:r w:rsidRPr="00B05BBC">
              <w:rPr>
                <w:rFonts w:ascii="Arial" w:hAnsi="Arial" w:cs="Arial"/>
              </w:rPr>
              <w:t xml:space="preserve"> text highlighted in yellow above. </w:t>
            </w:r>
          </w:p>
          <w:p w14:paraId="5A234420" w14:textId="77777777" w:rsidR="00EC58FA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Whether to overload this parameter to also imply whether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is barred or not can be left to ASN.1 discussions when the </w:t>
            </w:r>
            <w:proofErr w:type="spellStart"/>
            <w:r w:rsidRPr="00B05BBC">
              <w:rPr>
                <w:rFonts w:ascii="Arial" w:hAnsi="Arial" w:cs="Arial"/>
              </w:rPr>
              <w:t>signalling</w:t>
            </w:r>
            <w:proofErr w:type="spellEnd"/>
            <w:r w:rsidRPr="00B05BBC">
              <w:rPr>
                <w:rFonts w:ascii="Arial" w:hAnsi="Arial" w:cs="Arial"/>
              </w:rPr>
              <w:t xml:space="preserve"> structure is clearer.</w:t>
            </w:r>
          </w:p>
          <w:p w14:paraId="2A576448" w14:textId="51FDA59B" w:rsidR="004076DD" w:rsidRPr="00B05BBC" w:rsidRDefault="004076DD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4076DD">
              <w:rPr>
                <w:rFonts w:ascii="Arial" w:hAnsi="Arial" w:cs="Arial"/>
                <w:color w:val="5B9BD5" w:themeColor="accent1"/>
              </w:rPr>
              <w:t>[Rapp]: I guess you mean how the ASN.1 achieve</w:t>
            </w:r>
            <w:r w:rsidR="00B5442E">
              <w:rPr>
                <w:rFonts w:ascii="Arial" w:hAnsi="Arial" w:cs="Arial"/>
                <w:color w:val="5B9BD5" w:themeColor="accent1"/>
              </w:rPr>
              <w:t>s</w:t>
            </w:r>
            <w:r w:rsidRPr="004076DD">
              <w:rPr>
                <w:rFonts w:ascii="Arial" w:hAnsi="Arial" w:cs="Arial"/>
                <w:color w:val="5B9BD5" w:themeColor="accent1"/>
              </w:rPr>
              <w:t xml:space="preserve"> the Q1a can be discussed later</w:t>
            </w:r>
          </w:p>
        </w:tc>
      </w:tr>
      <w:tr w:rsidR="00807B56" w:rsidRPr="00B05BBC" w14:paraId="1E00AC5C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E267" w14:textId="29E85B78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6C65" w14:textId="5209C3EA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5CDF" w14:textId="77777777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780FFD" w:rsidRPr="00B05BBC" w14:paraId="21DE2CE7" w14:textId="77777777" w:rsidTr="007E3EEB">
        <w:tc>
          <w:tcPr>
            <w:tcW w:w="1668" w:type="dxa"/>
          </w:tcPr>
          <w:p w14:paraId="17884318" w14:textId="50ECE6CD" w:rsidR="00780FFD" w:rsidRPr="00B05BBC" w:rsidRDefault="00780FFD" w:rsidP="00780FFD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Huawei, </w:t>
            </w:r>
            <w:proofErr w:type="spellStart"/>
            <w:r w:rsidRPr="00B05BBC">
              <w:rPr>
                <w:rFonts w:ascii="Arial" w:hAnsi="Arial" w:cs="Arial"/>
              </w:rPr>
              <w:t>HiSilicon</w:t>
            </w:r>
            <w:proofErr w:type="spellEnd"/>
          </w:p>
        </w:tc>
        <w:tc>
          <w:tcPr>
            <w:tcW w:w="1417" w:type="dxa"/>
          </w:tcPr>
          <w:p w14:paraId="6182A777" w14:textId="2B5F1D2B" w:rsidR="00780FFD" w:rsidRPr="00B05BBC" w:rsidRDefault="00780FFD" w:rsidP="00780FFD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6C5F5F76" w14:textId="77777777" w:rsidR="00780FFD" w:rsidRPr="00B05BBC" w:rsidRDefault="00780FFD" w:rsidP="00780FFD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F37B5F" w:rsidRPr="00B05BBC" w14:paraId="537B050B" w14:textId="77777777" w:rsidTr="007E3EEB">
        <w:tc>
          <w:tcPr>
            <w:tcW w:w="1668" w:type="dxa"/>
          </w:tcPr>
          <w:p w14:paraId="4333EB9A" w14:textId="145456B4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Samsung</w:t>
            </w:r>
          </w:p>
        </w:tc>
        <w:tc>
          <w:tcPr>
            <w:tcW w:w="1417" w:type="dxa"/>
          </w:tcPr>
          <w:p w14:paraId="39E23F86" w14:textId="028EEEFE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Yes</w:t>
            </w:r>
          </w:p>
        </w:tc>
        <w:tc>
          <w:tcPr>
            <w:tcW w:w="6770" w:type="dxa"/>
          </w:tcPr>
          <w:p w14:paraId="37ABC395" w14:textId="77777777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825C82" w:rsidRPr="00B05BBC" w14:paraId="2C2D8BB4" w14:textId="77777777" w:rsidTr="007E3EEB">
        <w:tc>
          <w:tcPr>
            <w:tcW w:w="1668" w:type="dxa"/>
          </w:tcPr>
          <w:p w14:paraId="2079CBFE" w14:textId="22AAF34F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 w:hint="eastAsia"/>
              </w:rPr>
              <w:t>LGE</w:t>
            </w:r>
          </w:p>
        </w:tc>
        <w:tc>
          <w:tcPr>
            <w:tcW w:w="1417" w:type="dxa"/>
          </w:tcPr>
          <w:p w14:paraId="7B93A3A4" w14:textId="1344D094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 w:hint="eastAsia"/>
              </w:rPr>
              <w:t>Yes</w:t>
            </w:r>
          </w:p>
        </w:tc>
        <w:tc>
          <w:tcPr>
            <w:tcW w:w="6770" w:type="dxa"/>
          </w:tcPr>
          <w:p w14:paraId="69F9B8A5" w14:textId="77777777" w:rsidR="00825C82" w:rsidRPr="00B05BBC" w:rsidRDefault="00825C82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D938B2" w:rsidRPr="00B05BBC" w14:paraId="322E9369" w14:textId="77777777" w:rsidTr="007E3EEB">
        <w:tc>
          <w:tcPr>
            <w:tcW w:w="1668" w:type="dxa"/>
          </w:tcPr>
          <w:p w14:paraId="0390F1D6" w14:textId="3C2222C5" w:rsidR="00D938B2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Apple</w:t>
            </w:r>
          </w:p>
        </w:tc>
        <w:tc>
          <w:tcPr>
            <w:tcW w:w="1417" w:type="dxa"/>
          </w:tcPr>
          <w:p w14:paraId="6A9A5750" w14:textId="5705B764" w:rsidR="00D938B2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Yes</w:t>
            </w:r>
          </w:p>
        </w:tc>
        <w:tc>
          <w:tcPr>
            <w:tcW w:w="6770" w:type="dxa"/>
          </w:tcPr>
          <w:p w14:paraId="3E147739" w14:textId="77777777" w:rsidR="00D938B2" w:rsidRPr="00B05BBC" w:rsidRDefault="00D938B2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1E1691" w:rsidRPr="00B05BBC" w14:paraId="1239F3EB" w14:textId="77777777" w:rsidTr="001026EC">
        <w:tc>
          <w:tcPr>
            <w:tcW w:w="1668" w:type="dxa"/>
          </w:tcPr>
          <w:p w14:paraId="2473C737" w14:textId="77777777" w:rsidR="001E1691" w:rsidRDefault="001E1691" w:rsidP="001026EC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Intel</w:t>
            </w:r>
          </w:p>
        </w:tc>
        <w:tc>
          <w:tcPr>
            <w:tcW w:w="1417" w:type="dxa"/>
          </w:tcPr>
          <w:p w14:paraId="08AE3D36" w14:textId="77777777" w:rsidR="001E1691" w:rsidRDefault="001E1691" w:rsidP="001026EC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No (see comment)</w:t>
            </w:r>
          </w:p>
        </w:tc>
        <w:tc>
          <w:tcPr>
            <w:tcW w:w="6770" w:type="dxa"/>
          </w:tcPr>
          <w:p w14:paraId="1F6EE4E3" w14:textId="77777777" w:rsidR="001E1691" w:rsidRDefault="001E1691" w:rsidP="001026EC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see our comments to Q3a.</w:t>
            </w:r>
          </w:p>
          <w:p w14:paraId="7C4F88A4" w14:textId="77777777" w:rsidR="001E1691" w:rsidRPr="00B05BBC" w:rsidRDefault="001E1691" w:rsidP="001026EC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understand that R18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 could be defined similarly to R17 </w:t>
            </w:r>
            <w:proofErr w:type="spellStart"/>
            <w:r>
              <w:rPr>
                <w:rFonts w:ascii="Arial" w:hAnsi="Arial" w:cs="Arial"/>
              </w:rPr>
              <w:t>RedCap</w:t>
            </w:r>
            <w:proofErr w:type="spellEnd"/>
            <w:r>
              <w:rPr>
                <w:rFonts w:ascii="Arial" w:hAnsi="Arial" w:cs="Arial"/>
              </w:rPr>
              <w:t xml:space="preserve"> for the IFRI modeling</w:t>
            </w:r>
            <w:r w:rsidRPr="00E551A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However, during R17 ASN</w:t>
            </w:r>
            <w:r w:rsidRPr="00E551A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1 review, it was identified that </w:t>
            </w:r>
            <w:r w:rsidRPr="009530BD">
              <w:rPr>
                <w:rFonts w:ascii="Arial" w:hAnsi="Arial" w:cs="Arial"/>
              </w:rPr>
              <w:t xml:space="preserve">R17 </w:t>
            </w:r>
            <w:proofErr w:type="spellStart"/>
            <w:r w:rsidRPr="009530BD">
              <w:rPr>
                <w:rFonts w:ascii="Arial" w:hAnsi="Arial" w:cs="Arial"/>
              </w:rPr>
              <w:t>RedCap</w:t>
            </w:r>
            <w:proofErr w:type="spellEnd"/>
            <w:r w:rsidRPr="009530BD">
              <w:rPr>
                <w:rFonts w:ascii="Arial" w:hAnsi="Arial" w:cs="Arial"/>
              </w:rPr>
              <w:t xml:space="preserve"> specific IFRI </w:t>
            </w:r>
            <w:r>
              <w:rPr>
                <w:rFonts w:ascii="Arial" w:hAnsi="Arial" w:cs="Arial"/>
              </w:rPr>
              <w:t>is</w:t>
            </w:r>
            <w:r w:rsidRPr="009530BD">
              <w:rPr>
                <w:rFonts w:ascii="Arial" w:hAnsi="Arial" w:cs="Arial"/>
              </w:rPr>
              <w:t xml:space="preserve"> </w:t>
            </w:r>
            <w:r w:rsidRPr="0006237E">
              <w:rPr>
                <w:rFonts w:ascii="Arial" w:hAnsi="Arial" w:cs="Arial"/>
              </w:rPr>
              <w:t>not</w:t>
            </w:r>
            <w:r w:rsidRPr="009530BD">
              <w:rPr>
                <w:rFonts w:ascii="Arial" w:hAnsi="Arial" w:cs="Arial"/>
              </w:rPr>
              <w:t xml:space="preserve"> aligned to how legacy IFRI behaviour is usually defined in previous releases</w:t>
            </w:r>
            <w:r>
              <w:rPr>
                <w:rFonts w:ascii="Arial" w:hAnsi="Arial" w:cs="Arial"/>
              </w:rPr>
              <w:t xml:space="preserve"> and we think it could lead to confusion</w:t>
            </w:r>
            <w:r w:rsidRPr="00E551A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In summary, we have slightly preference to correct this definition for R18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 by not using IFRI to indicate whether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 UEs are or not allowed in a cell (and instead only using cell barring indication to know whether R18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 is or not allowed in the cell).</w:t>
            </w:r>
          </w:p>
        </w:tc>
      </w:tr>
      <w:tr w:rsidR="00400BFF" w:rsidRPr="00B05BBC" w14:paraId="77347A93" w14:textId="77777777" w:rsidTr="007E3EEB">
        <w:tc>
          <w:tcPr>
            <w:tcW w:w="1668" w:type="dxa"/>
          </w:tcPr>
          <w:p w14:paraId="248FC15E" w14:textId="77777777" w:rsidR="00400BFF" w:rsidRDefault="00400BFF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</w:p>
        </w:tc>
        <w:tc>
          <w:tcPr>
            <w:tcW w:w="1417" w:type="dxa"/>
          </w:tcPr>
          <w:p w14:paraId="39FA0618" w14:textId="77777777" w:rsidR="00400BFF" w:rsidRDefault="00400BFF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</w:p>
        </w:tc>
        <w:tc>
          <w:tcPr>
            <w:tcW w:w="6770" w:type="dxa"/>
          </w:tcPr>
          <w:p w14:paraId="47C8A37B" w14:textId="77777777" w:rsidR="00400BFF" w:rsidRPr="00B05BBC" w:rsidRDefault="00400BFF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</w:tbl>
    <w:p w14:paraId="556E3815" w14:textId="77777777" w:rsidR="00CD4F37" w:rsidRPr="00B05BBC" w:rsidRDefault="00CD4F37" w:rsidP="00CD4F37">
      <w:pPr>
        <w:rPr>
          <w:rFonts w:ascii="Arial" w:hAnsi="Arial" w:cs="Arial"/>
        </w:rPr>
      </w:pPr>
    </w:p>
    <w:p w14:paraId="7D759183" w14:textId="5224AC4A" w:rsidR="00D33D4E" w:rsidRPr="00B05BBC" w:rsidRDefault="00CD1BA6" w:rsidP="00A14C7C">
      <w:pPr>
        <w:spacing w:beforeLines="50" w:before="120" w:afterLines="50" w:after="120"/>
        <w:outlineLvl w:val="1"/>
        <w:rPr>
          <w:rFonts w:ascii="Arial" w:hAnsi="Arial" w:cs="Arial"/>
          <w:b/>
          <w:color w:val="0070C0"/>
        </w:rPr>
      </w:pPr>
      <w:r w:rsidRPr="00B05BBC">
        <w:rPr>
          <w:rFonts w:ascii="Arial" w:hAnsi="Arial" w:cs="Arial"/>
          <w:b/>
          <w:color w:val="0070C0"/>
        </w:rPr>
        <w:lastRenderedPageBreak/>
        <w:t>2.4</w:t>
      </w:r>
      <w:r w:rsidR="005E0938" w:rsidRPr="00B05BBC">
        <w:rPr>
          <w:rFonts w:ascii="Arial" w:hAnsi="Arial" w:cs="Arial"/>
          <w:b/>
          <w:color w:val="0070C0"/>
        </w:rPr>
        <w:t xml:space="preserve"> </w:t>
      </w:r>
      <w:proofErr w:type="spellStart"/>
      <w:r w:rsidR="00543B47" w:rsidRPr="00B05BBC">
        <w:rPr>
          <w:rFonts w:ascii="Arial" w:hAnsi="Arial" w:cs="Arial"/>
          <w:b/>
          <w:color w:val="0070C0"/>
        </w:rPr>
        <w:t>cellBarredRedCap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6"/>
      </w:tblGrid>
      <w:tr w:rsidR="00BC30EF" w:rsidRPr="00B05BBC" w14:paraId="5010FE49" w14:textId="77777777" w:rsidTr="00383BE5">
        <w:tc>
          <w:tcPr>
            <w:tcW w:w="1413" w:type="dxa"/>
          </w:tcPr>
          <w:p w14:paraId="20637552" w14:textId="77777777" w:rsidR="00BC30EF" w:rsidRPr="00B05BBC" w:rsidRDefault="00BC30EF" w:rsidP="00383BE5">
            <w:pPr>
              <w:rPr>
                <w:rFonts w:ascii="Arial" w:hAnsi="Arial" w:cs="Arial"/>
                <w:b/>
              </w:rPr>
            </w:pPr>
            <w:proofErr w:type="spellStart"/>
            <w:r w:rsidRPr="00B05BBC">
              <w:rPr>
                <w:rFonts w:ascii="Arial" w:hAnsi="Arial" w:cs="Arial"/>
                <w:b/>
              </w:rPr>
              <w:t>Tdoc</w:t>
            </w:r>
            <w:proofErr w:type="spellEnd"/>
          </w:p>
        </w:tc>
        <w:tc>
          <w:tcPr>
            <w:tcW w:w="8216" w:type="dxa"/>
          </w:tcPr>
          <w:p w14:paraId="2298841D" w14:textId="77777777" w:rsidR="00BC30EF" w:rsidRPr="00B05BBC" w:rsidRDefault="00BC30EF" w:rsidP="00383BE5">
            <w:pPr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Related proposals</w:t>
            </w:r>
          </w:p>
        </w:tc>
      </w:tr>
      <w:tr w:rsidR="00BC30EF" w:rsidRPr="00B05BBC" w14:paraId="09225F00" w14:textId="77777777" w:rsidTr="00383BE5">
        <w:tc>
          <w:tcPr>
            <w:tcW w:w="1413" w:type="dxa"/>
          </w:tcPr>
          <w:p w14:paraId="164BFD8F" w14:textId="77777777" w:rsidR="00E677E5" w:rsidRPr="00B05BBC" w:rsidRDefault="00E677E5" w:rsidP="00E677E5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R2-2302544</w:t>
            </w:r>
          </w:p>
          <w:p w14:paraId="36F827BD" w14:textId="7C4B2279" w:rsidR="00BC30EF" w:rsidRPr="00B05BBC" w:rsidRDefault="00E677E5" w:rsidP="00E677E5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OPPO</w:t>
            </w:r>
          </w:p>
        </w:tc>
        <w:tc>
          <w:tcPr>
            <w:tcW w:w="8216" w:type="dxa"/>
          </w:tcPr>
          <w:p w14:paraId="691942BE" w14:textId="0057625C" w:rsidR="00BC30EF" w:rsidRPr="00B05BBC" w:rsidRDefault="00E677E5" w:rsidP="00383BE5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1</w:t>
            </w:r>
            <w:r w:rsidRPr="00B05BBC">
              <w:rPr>
                <w:rFonts w:ascii="Arial" w:hAnsi="Arial" w:cs="Arial"/>
              </w:rPr>
              <w:tab/>
              <w:t xml:space="preserve">Separate </w:t>
            </w:r>
            <w:proofErr w:type="spellStart"/>
            <w:r w:rsidRPr="00B05BBC">
              <w:rPr>
                <w:rFonts w:ascii="Arial" w:hAnsi="Arial" w:cs="Arial"/>
              </w:rPr>
              <w:t>cellBarred</w:t>
            </w:r>
            <w:proofErr w:type="spellEnd"/>
            <w:r w:rsidRPr="00B05BBC">
              <w:rPr>
                <w:rFonts w:ascii="Arial" w:hAnsi="Arial" w:cs="Arial"/>
              </w:rPr>
              <w:t xml:space="preserve"> indications are </w:t>
            </w:r>
            <w:r w:rsidRPr="00B05BBC">
              <w:rPr>
                <w:rFonts w:ascii="Arial" w:hAnsi="Arial" w:cs="Arial"/>
                <w:highlight w:val="yellow"/>
              </w:rPr>
              <w:t>introduced</w:t>
            </w:r>
            <w:r w:rsidRPr="00B05BBC">
              <w:rPr>
                <w:rFonts w:ascii="Arial" w:hAnsi="Arial" w:cs="Arial"/>
              </w:rPr>
              <w:t xml:space="preserve"> in SIB1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UEs.</w:t>
            </w:r>
          </w:p>
        </w:tc>
      </w:tr>
      <w:tr w:rsidR="009402B8" w:rsidRPr="00B05BBC" w14:paraId="243034FD" w14:textId="77777777" w:rsidTr="00383BE5">
        <w:tc>
          <w:tcPr>
            <w:tcW w:w="1413" w:type="dxa"/>
          </w:tcPr>
          <w:p w14:paraId="790CFFDA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R2-2302566</w:t>
            </w:r>
          </w:p>
          <w:p w14:paraId="02C037A0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CATT </w:t>
            </w:r>
          </w:p>
          <w:p w14:paraId="06A32CAA" w14:textId="77777777" w:rsidR="009402B8" w:rsidRPr="00B05BBC" w:rsidRDefault="009402B8" w:rsidP="009402B8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2322981E" w14:textId="77777777" w:rsidR="009402B8" w:rsidRPr="00B05BBC" w:rsidRDefault="009402B8" w:rsidP="009402B8">
            <w:pPr>
              <w:pStyle w:val="BodyText"/>
              <w:spacing w:beforeLines="100" w:before="240"/>
              <w:rPr>
                <w:rFonts w:ascii="Arial" w:eastAsiaTheme="minorEastAsia" w:hAnsi="Arial" w:cs="Arial"/>
              </w:rPr>
            </w:pPr>
            <w:r w:rsidRPr="00B05BBC">
              <w:rPr>
                <w:rFonts w:ascii="Arial" w:eastAsiaTheme="minorEastAsia" w:hAnsi="Arial" w:cs="Arial"/>
              </w:rPr>
              <w:t xml:space="preserve">Proposal 2: Rel-18 </w:t>
            </w:r>
            <w:proofErr w:type="spellStart"/>
            <w:r w:rsidRPr="00B05BBC">
              <w:rPr>
                <w:rFonts w:ascii="Arial" w:eastAsiaTheme="minorEastAsia" w:hAnsi="Arial" w:cs="Arial"/>
              </w:rPr>
              <w:t>RedCap</w:t>
            </w:r>
            <w:proofErr w:type="spellEnd"/>
            <w:r w:rsidRPr="00B05BBC">
              <w:rPr>
                <w:rFonts w:ascii="Arial" w:eastAsiaTheme="minorEastAsia" w:hAnsi="Arial" w:cs="Arial"/>
              </w:rPr>
              <w:t xml:space="preserve"> UE specific </w:t>
            </w:r>
            <w:proofErr w:type="spellStart"/>
            <w:r w:rsidRPr="00B05BBC">
              <w:rPr>
                <w:rFonts w:ascii="Arial" w:eastAsiaTheme="minorEastAsia" w:hAnsi="Arial" w:cs="Arial"/>
              </w:rPr>
              <w:t>cellBar</w:t>
            </w:r>
            <w:proofErr w:type="spellEnd"/>
            <w:r w:rsidRPr="00B05BBC">
              <w:rPr>
                <w:rFonts w:ascii="Arial" w:eastAsiaTheme="minorEastAsia" w:hAnsi="Arial" w:cs="Arial"/>
              </w:rPr>
              <w:t xml:space="preserve">, </w:t>
            </w:r>
            <w:proofErr w:type="spellStart"/>
            <w:r w:rsidRPr="00B05BBC">
              <w:rPr>
                <w:rFonts w:ascii="Arial" w:eastAsiaTheme="minorEastAsia" w:hAnsi="Arial" w:cs="Arial"/>
              </w:rPr>
              <w:t>intraFreqReselection</w:t>
            </w:r>
            <w:proofErr w:type="spellEnd"/>
            <w:r w:rsidRPr="00B05BBC">
              <w:rPr>
                <w:rFonts w:ascii="Arial" w:eastAsiaTheme="minorEastAsia" w:hAnsi="Arial" w:cs="Arial"/>
              </w:rPr>
              <w:t xml:space="preserve"> or Half-duplex FDD indication in SIB1 is </w:t>
            </w:r>
            <w:r w:rsidRPr="00B05BBC">
              <w:rPr>
                <w:rFonts w:ascii="Arial" w:eastAsiaTheme="minorEastAsia" w:hAnsi="Arial" w:cs="Arial"/>
                <w:highlight w:val="cyan"/>
              </w:rPr>
              <w:t>not</w:t>
            </w:r>
            <w:r w:rsidRPr="00B05BBC">
              <w:rPr>
                <w:rFonts w:ascii="Arial" w:eastAsiaTheme="minorEastAsia" w:hAnsi="Arial" w:cs="Arial"/>
              </w:rPr>
              <w:t xml:space="preserve"> needed. </w:t>
            </w:r>
          </w:p>
          <w:p w14:paraId="3CF528EF" w14:textId="77777777" w:rsidR="009402B8" w:rsidRPr="00B05BBC" w:rsidRDefault="009402B8" w:rsidP="009402B8">
            <w:pPr>
              <w:rPr>
                <w:rFonts w:ascii="Arial" w:hAnsi="Arial" w:cs="Arial"/>
              </w:rPr>
            </w:pPr>
          </w:p>
        </w:tc>
      </w:tr>
      <w:tr w:rsidR="009402B8" w:rsidRPr="00B05BBC" w14:paraId="530EBF35" w14:textId="77777777" w:rsidTr="00383BE5">
        <w:tc>
          <w:tcPr>
            <w:tcW w:w="1413" w:type="dxa"/>
          </w:tcPr>
          <w:p w14:paraId="50ED8589" w14:textId="77777777" w:rsidR="00D5392F" w:rsidRPr="00B05BBC" w:rsidRDefault="00D5392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R2-2302705</w:t>
            </w:r>
          </w:p>
          <w:p w14:paraId="4328BA1A" w14:textId="77777777" w:rsidR="00D5392F" w:rsidRPr="00B05BBC" w:rsidRDefault="00D5392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  <w:p w14:paraId="686D916B" w14:textId="77777777" w:rsidR="009402B8" w:rsidRPr="00B05BBC" w:rsidRDefault="009402B8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4E70A8F6" w14:textId="723D7D48" w:rsidR="009402B8" w:rsidRPr="00B05BBC" w:rsidRDefault="00D5392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1</w:t>
            </w:r>
            <w:r w:rsidRPr="00B05BBC">
              <w:rPr>
                <w:rFonts w:ascii="Arial" w:hAnsi="Arial" w:cs="Arial"/>
              </w:rPr>
              <w:tab/>
              <w:t xml:space="preserve">To </w:t>
            </w:r>
            <w:r w:rsidRPr="00B05BBC">
              <w:rPr>
                <w:rFonts w:ascii="Arial" w:hAnsi="Arial" w:cs="Arial"/>
                <w:highlight w:val="yellow"/>
              </w:rPr>
              <w:t>introduce</w:t>
            </w:r>
            <w:r w:rsidRPr="00B05BBC">
              <w:rPr>
                <w:rFonts w:ascii="Arial" w:hAnsi="Arial" w:cs="Arial"/>
              </w:rPr>
              <w:t xml:space="preserve"> an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</w:t>
            </w:r>
            <w:proofErr w:type="spellStart"/>
            <w:r w:rsidRPr="00B05BBC">
              <w:rPr>
                <w:rFonts w:ascii="Arial" w:hAnsi="Arial" w:cs="Arial"/>
              </w:rPr>
              <w:t>cellbar</w:t>
            </w:r>
            <w:proofErr w:type="spellEnd"/>
            <w:r w:rsidRPr="00B05BBC">
              <w:rPr>
                <w:rFonts w:ascii="Arial" w:hAnsi="Arial" w:cs="Arial"/>
              </w:rPr>
              <w:t xml:space="preserve"> in SIB1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UE. FFS whether need to differentiate 1RX, 2RX and half-duplex FDD.</w:t>
            </w:r>
          </w:p>
        </w:tc>
      </w:tr>
      <w:tr w:rsidR="009402B8" w:rsidRPr="00B05BBC" w14:paraId="0F875FB7" w14:textId="77777777" w:rsidTr="00383BE5">
        <w:tc>
          <w:tcPr>
            <w:tcW w:w="1413" w:type="dxa"/>
          </w:tcPr>
          <w:p w14:paraId="59D4FD99" w14:textId="77777777" w:rsidR="000F15B8" w:rsidRPr="00B05BBC" w:rsidRDefault="000F15B8" w:rsidP="000F15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R2-2302736</w:t>
            </w:r>
          </w:p>
          <w:p w14:paraId="5B11B9C9" w14:textId="77777777" w:rsidR="000F15B8" w:rsidRPr="00B05BBC" w:rsidRDefault="000F15B8" w:rsidP="000F15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Intel</w:t>
            </w:r>
          </w:p>
          <w:p w14:paraId="77CA25EC" w14:textId="77777777" w:rsidR="009402B8" w:rsidRPr="00B05BBC" w:rsidRDefault="009402B8" w:rsidP="009402B8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211DCE7D" w14:textId="41525B7A" w:rsidR="009402B8" w:rsidRPr="00B05BBC" w:rsidRDefault="000F15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2.</w:t>
            </w:r>
            <w:r w:rsidRPr="00B05BBC">
              <w:rPr>
                <w:rFonts w:ascii="Arial" w:hAnsi="Arial" w:cs="Arial"/>
              </w:rPr>
              <w:tab/>
              <w:t xml:space="preserve">To confirm that network wants to be able to indicate its support/barred control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that are half duplex and with 1 or 2 RX branch. If so, to discuss how this is implemented considering: option (1) Rel-17 RedCap barring signaling applies (halfDuplexRedCapAllowed-r17, cellBarredRedCap1Rx-r17, cellBarredRedCap2Rx-r17)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(in which case a new barring flag, i.e. cellBarredERedCap-r18,  would also be defined to indicate whether Rel-17 RedCap barring information also applies to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UEs) or option (2) new Rel-18 barring specific parameters are defined to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for half duplex and with 1 RX or 2 RX branch.</w:t>
            </w:r>
          </w:p>
        </w:tc>
      </w:tr>
      <w:tr w:rsidR="003E67BC" w:rsidRPr="00B05BBC" w14:paraId="375AEE55" w14:textId="77777777" w:rsidTr="00383BE5">
        <w:tc>
          <w:tcPr>
            <w:tcW w:w="1413" w:type="dxa"/>
          </w:tcPr>
          <w:p w14:paraId="36760124" w14:textId="77777777" w:rsidR="003E67BC" w:rsidRPr="00B05BBC" w:rsidRDefault="003E67BC" w:rsidP="003E67BC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R2-2302802</w:t>
            </w:r>
          </w:p>
          <w:p w14:paraId="6816A488" w14:textId="77777777" w:rsidR="003E67BC" w:rsidRPr="00B05BBC" w:rsidRDefault="003E67BC" w:rsidP="003E67BC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Nokia</w:t>
            </w:r>
          </w:p>
          <w:p w14:paraId="1F6FB309" w14:textId="77777777" w:rsidR="003E67BC" w:rsidRPr="00B05BBC" w:rsidRDefault="003E67BC" w:rsidP="000F15B8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521999F1" w14:textId="77777777" w:rsidR="003E67BC" w:rsidRPr="00B05BBC" w:rsidRDefault="003E67BC" w:rsidP="003E67BC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1: NW can control whether cell is barred Rel-18 RedCap devices</w:t>
            </w:r>
          </w:p>
          <w:p w14:paraId="3B3390F6" w14:textId="77777777" w:rsidR="003E67BC" w:rsidRPr="00B05BBC" w:rsidRDefault="003E67BC" w:rsidP="003E67BC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2: NW can allow Rel-17 RedCap devices, but bar Rel-18 RedCap devices</w:t>
            </w:r>
          </w:p>
          <w:p w14:paraId="444D021C" w14:textId="77777777" w:rsidR="003E67BC" w:rsidRPr="00B05BBC" w:rsidRDefault="003E67BC" w:rsidP="003E67BC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3: Rel-17 RedCap barring and allowance indications (cellBarredRedCap1Rx, cellBarredRedCap2Rx, </w:t>
            </w:r>
            <w:proofErr w:type="spellStart"/>
            <w:r w:rsidRPr="00B05BBC">
              <w:rPr>
                <w:rFonts w:ascii="Arial" w:hAnsi="Arial" w:cs="Arial"/>
              </w:rPr>
              <w:t>halfDuplexRedCap</w:t>
            </w:r>
            <w:proofErr w:type="spellEnd"/>
            <w:r w:rsidRPr="00B05BBC">
              <w:rPr>
                <w:rFonts w:ascii="Arial" w:hAnsi="Arial" w:cs="Arial"/>
              </w:rPr>
              <w:t xml:space="preserve">-Allowed and </w:t>
            </w:r>
            <w:proofErr w:type="spellStart"/>
            <w:r w:rsidRPr="00B05BBC">
              <w:rPr>
                <w:rFonts w:ascii="Arial" w:hAnsi="Arial" w:cs="Arial"/>
              </w:rPr>
              <w:t>intraFreqReselectionRedCap</w:t>
            </w:r>
            <w:proofErr w:type="spellEnd"/>
            <w:r w:rsidRPr="00B05BBC">
              <w:rPr>
                <w:rFonts w:ascii="Arial" w:hAnsi="Arial" w:cs="Arial"/>
              </w:rPr>
              <w:t xml:space="preserve">) are not applicable to Rel-18 RedCap devices </w:t>
            </w:r>
          </w:p>
          <w:p w14:paraId="1B34101D" w14:textId="5956D6B8" w:rsidR="003E67BC" w:rsidRPr="00B05BBC" w:rsidRDefault="003E67BC" w:rsidP="003E67BC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4: NW can </w:t>
            </w:r>
            <w:r w:rsidRPr="00B05BBC">
              <w:rPr>
                <w:rFonts w:ascii="Arial" w:hAnsi="Arial" w:cs="Arial"/>
                <w:highlight w:val="darkYellow"/>
              </w:rPr>
              <w:t>signal</w:t>
            </w:r>
            <w:r w:rsidRPr="00B05BBC">
              <w:rPr>
                <w:rFonts w:ascii="Arial" w:hAnsi="Arial" w:cs="Arial"/>
              </w:rPr>
              <w:t xml:space="preserve"> whether Rel-17 RedCap barring and allowance indications (cellBarredRedCap1Rx, cellBarredRedCap2Rx, </w:t>
            </w:r>
            <w:proofErr w:type="spellStart"/>
            <w:r w:rsidRPr="00B05BBC">
              <w:rPr>
                <w:rFonts w:ascii="Arial" w:hAnsi="Arial" w:cs="Arial"/>
              </w:rPr>
              <w:t>halfDuplexRedCap</w:t>
            </w:r>
            <w:proofErr w:type="spellEnd"/>
            <w:r w:rsidRPr="00B05BBC">
              <w:rPr>
                <w:rFonts w:ascii="Arial" w:hAnsi="Arial" w:cs="Arial"/>
              </w:rPr>
              <w:t xml:space="preserve">-Allowed and </w:t>
            </w:r>
            <w:proofErr w:type="spellStart"/>
            <w:r w:rsidRPr="00B05BBC">
              <w:rPr>
                <w:rFonts w:ascii="Arial" w:hAnsi="Arial" w:cs="Arial"/>
              </w:rPr>
              <w:t>intraFreqReselectionRedCap</w:t>
            </w:r>
            <w:proofErr w:type="spellEnd"/>
            <w:r w:rsidRPr="00B05BBC">
              <w:rPr>
                <w:rFonts w:ascii="Arial" w:hAnsi="Arial" w:cs="Arial"/>
              </w:rPr>
              <w:t>) are applicable to Rel-18 RedCap devices</w:t>
            </w:r>
          </w:p>
        </w:tc>
      </w:tr>
      <w:tr w:rsidR="00D327EE" w:rsidRPr="00B05BBC" w14:paraId="6F51052F" w14:textId="77777777" w:rsidTr="00383BE5">
        <w:tc>
          <w:tcPr>
            <w:tcW w:w="1413" w:type="dxa"/>
          </w:tcPr>
          <w:p w14:paraId="1240E007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R2-2302817</w:t>
            </w:r>
          </w:p>
          <w:p w14:paraId="5DDF1B12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vivo</w:t>
            </w:r>
          </w:p>
          <w:p w14:paraId="3A96E57E" w14:textId="77777777" w:rsidR="00D327EE" w:rsidRPr="00B05BBC" w:rsidRDefault="00D327EE" w:rsidP="003E67BC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01B1708F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1: An indication in system information is needed to indicate whether a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can camp on the cell. </w:t>
            </w:r>
          </w:p>
          <w:p w14:paraId="49EEF59B" w14:textId="0F37DB52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2: </w:t>
            </w:r>
            <w:r w:rsidRPr="00B05BBC">
              <w:rPr>
                <w:rFonts w:ascii="Arial" w:hAnsi="Arial" w:cs="Arial"/>
                <w:highlight w:val="yellow"/>
              </w:rPr>
              <w:t>Introduce</w:t>
            </w:r>
            <w:r w:rsidRPr="00B05BBC">
              <w:rPr>
                <w:rFonts w:ascii="Arial" w:hAnsi="Arial" w:cs="Arial"/>
              </w:rPr>
              <w:t xml:space="preserve"> two separate cell bar </w:t>
            </w:r>
            <w:proofErr w:type="gramStart"/>
            <w:r w:rsidRPr="00B05BBC">
              <w:rPr>
                <w:rFonts w:ascii="Arial" w:hAnsi="Arial" w:cs="Arial"/>
              </w:rPr>
              <w:t>IEs(</w:t>
            </w:r>
            <w:proofErr w:type="gramEnd"/>
            <w:r w:rsidRPr="00B05BBC">
              <w:rPr>
                <w:rFonts w:ascii="Arial" w:hAnsi="Arial" w:cs="Arial"/>
              </w:rPr>
              <w:t xml:space="preserve">e.g. cellBarred-eRedCap1Rx-r18 and cellBarred-eRedCap2Rx-r18) in SIB1 to indicate whether to bar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with 1Rx/2Rx or not respectively.</w:t>
            </w:r>
          </w:p>
        </w:tc>
      </w:tr>
      <w:tr w:rsidR="00D327EE" w:rsidRPr="00B05BBC" w14:paraId="187C2D78" w14:textId="77777777" w:rsidTr="00383BE5">
        <w:tc>
          <w:tcPr>
            <w:tcW w:w="1413" w:type="dxa"/>
          </w:tcPr>
          <w:p w14:paraId="13047A7E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R2-2302825</w:t>
            </w:r>
          </w:p>
          <w:p w14:paraId="2DDBF0C4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ZTE</w:t>
            </w:r>
          </w:p>
          <w:p w14:paraId="0B352375" w14:textId="77777777" w:rsidR="00D327EE" w:rsidRPr="00B05BBC" w:rsidRDefault="00D327EE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6EE915BE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 xml:space="preserve">Proposal 5a: A </w:t>
            </w:r>
            <w:proofErr w:type="spellStart"/>
            <w:r w:rsidRPr="00B05BBC">
              <w:rPr>
                <w:rFonts w:ascii="Arial" w:hAnsi="Arial" w:cs="Arial"/>
              </w:rPr>
              <w:t>cellBarredEnhRedCap</w:t>
            </w:r>
            <w:proofErr w:type="spellEnd"/>
            <w:r w:rsidRPr="00B05BBC">
              <w:rPr>
                <w:rFonts w:ascii="Arial" w:hAnsi="Arial" w:cs="Arial"/>
              </w:rPr>
              <w:t xml:space="preserve"> bit is </w:t>
            </w:r>
            <w:r w:rsidRPr="00B05BBC">
              <w:rPr>
                <w:rFonts w:ascii="Arial" w:hAnsi="Arial" w:cs="Arial"/>
                <w:highlight w:val="yellow"/>
              </w:rPr>
              <w:t>introduced</w:t>
            </w:r>
            <w:r w:rsidRPr="00B05BBC">
              <w:rPr>
                <w:rFonts w:ascii="Arial" w:hAnsi="Arial" w:cs="Arial"/>
              </w:rPr>
              <w:t xml:space="preserve"> in SIB1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UE.</w:t>
            </w:r>
          </w:p>
          <w:p w14:paraId="109E003F" w14:textId="2E83AA7F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5b: If the </w:t>
            </w:r>
            <w:proofErr w:type="spellStart"/>
            <w:r w:rsidRPr="00B05BBC">
              <w:rPr>
                <w:rFonts w:ascii="Arial" w:hAnsi="Arial" w:cs="Arial"/>
              </w:rPr>
              <w:t>cellBarredeEnhRedCap</w:t>
            </w:r>
            <w:proofErr w:type="spellEnd"/>
            <w:r w:rsidRPr="00B05BBC">
              <w:rPr>
                <w:rFonts w:ascii="Arial" w:hAnsi="Arial" w:cs="Arial"/>
              </w:rPr>
              <w:t xml:space="preserve"> bit is absent in the SIB1, or </w:t>
            </w:r>
            <w:proofErr w:type="spellStart"/>
            <w:r w:rsidRPr="00B05BBC">
              <w:rPr>
                <w:rFonts w:ascii="Arial" w:hAnsi="Arial" w:cs="Arial"/>
              </w:rPr>
              <w:t>cellBarredeEnhRedCap</w:t>
            </w:r>
            <w:proofErr w:type="spellEnd"/>
            <w:r w:rsidRPr="00B05BBC">
              <w:rPr>
                <w:rFonts w:ascii="Arial" w:hAnsi="Arial" w:cs="Arial"/>
              </w:rPr>
              <w:t xml:space="preserve"> is present in the SIB1 and set to barred, the UE supports </w:t>
            </w:r>
            <w:r w:rsidRPr="00B05BBC">
              <w:rPr>
                <w:rFonts w:ascii="Arial" w:hAnsi="Arial" w:cs="Arial"/>
              </w:rPr>
              <w:lastRenderedPageBreak/>
              <w:t>UE peak data rate reduction and 5 MHz BB bandwidth only for PDSCH and PUSCH shall consider the cell as barred.</w:t>
            </w:r>
          </w:p>
        </w:tc>
      </w:tr>
      <w:tr w:rsidR="00D327EE" w:rsidRPr="00B05BBC" w14:paraId="0B006120" w14:textId="77777777" w:rsidTr="00383BE5">
        <w:tc>
          <w:tcPr>
            <w:tcW w:w="1413" w:type="dxa"/>
          </w:tcPr>
          <w:p w14:paraId="43B49062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>R2-2302949</w:t>
            </w:r>
          </w:p>
          <w:p w14:paraId="0113E7C2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NEC</w:t>
            </w:r>
          </w:p>
          <w:p w14:paraId="2F8E6554" w14:textId="77777777" w:rsidR="00D327EE" w:rsidRPr="00B05BBC" w:rsidRDefault="00D327EE" w:rsidP="00D327EE">
            <w:pPr>
              <w:spacing w:before="120" w:line="264" w:lineRule="auto"/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04D21871" w14:textId="6A3FD963" w:rsidR="00D327EE" w:rsidRPr="00B05BBC" w:rsidRDefault="00D327EE" w:rsidP="00515EFA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3 RAN2 agree to </w:t>
            </w:r>
            <w:r w:rsidRPr="00B05BBC">
              <w:rPr>
                <w:rFonts w:ascii="Arial" w:hAnsi="Arial" w:cs="Arial"/>
                <w:highlight w:val="yellow"/>
              </w:rPr>
              <w:t>introduce</w:t>
            </w:r>
            <w:r w:rsidRPr="00B05BBC">
              <w:rPr>
                <w:rFonts w:ascii="Arial" w:hAnsi="Arial" w:cs="Arial"/>
              </w:rPr>
              <w:t xml:space="preserve"> separate </w:t>
            </w:r>
            <w:proofErr w:type="spellStart"/>
            <w:r w:rsidRPr="00B05BBC">
              <w:rPr>
                <w:rFonts w:ascii="Arial" w:hAnsi="Arial" w:cs="Arial"/>
              </w:rPr>
              <w:t>cellbarred</w:t>
            </w:r>
            <w:proofErr w:type="spellEnd"/>
            <w:r w:rsidRPr="00B05BBC">
              <w:rPr>
                <w:rFonts w:ascii="Arial" w:hAnsi="Arial" w:cs="Arial"/>
              </w:rPr>
              <w:t xml:space="preserve"> indications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with 1 Rx branch, 2 Rx branches and indication for support of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in Half-Duplex FDD mode via system information.</w:t>
            </w:r>
          </w:p>
        </w:tc>
      </w:tr>
      <w:tr w:rsidR="00D327EE" w:rsidRPr="00B05BBC" w14:paraId="5829AEF7" w14:textId="77777777" w:rsidTr="00383BE5">
        <w:tc>
          <w:tcPr>
            <w:tcW w:w="1413" w:type="dxa"/>
          </w:tcPr>
          <w:p w14:paraId="112746B8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R2-2303069</w:t>
            </w:r>
          </w:p>
          <w:p w14:paraId="2AD0B931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Huawei</w:t>
            </w:r>
          </w:p>
          <w:p w14:paraId="63B81D5F" w14:textId="77777777" w:rsidR="00D327EE" w:rsidRPr="00B05BBC" w:rsidRDefault="00D327EE" w:rsidP="00EC32A6">
            <w:pPr>
              <w:spacing w:before="120" w:line="264" w:lineRule="auto"/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07172E63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4a: It is up to the NW implementation on whether to </w:t>
            </w:r>
            <w:r w:rsidRPr="00B05BBC">
              <w:rPr>
                <w:rFonts w:ascii="Arial" w:hAnsi="Arial" w:cs="Arial"/>
                <w:highlight w:val="darkYellow"/>
              </w:rPr>
              <w:t>configure</w:t>
            </w:r>
            <w:r w:rsidRPr="00B05BBC">
              <w:rPr>
                <w:rFonts w:ascii="Arial" w:hAnsi="Arial" w:cs="Arial"/>
              </w:rPr>
              <w:t xml:space="preserve">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specific cell barring indications in SIB1, </w:t>
            </w:r>
            <w:proofErr w:type="gramStart"/>
            <w:r w:rsidRPr="00B05BBC">
              <w:rPr>
                <w:rFonts w:ascii="Arial" w:hAnsi="Arial" w:cs="Arial"/>
              </w:rPr>
              <w:t>i.e.</w:t>
            </w:r>
            <w:proofErr w:type="gramEnd"/>
            <w:r w:rsidRPr="00B05BBC">
              <w:rPr>
                <w:rFonts w:ascii="Arial" w:hAnsi="Arial" w:cs="Arial"/>
              </w:rPr>
              <w:t xml:space="preserve"> the optional field cellBarredRedCapEnhanced1Rx-r18 and cellBarredRedCapEnhanced2Rx-r18.</w:t>
            </w:r>
          </w:p>
          <w:p w14:paraId="294BB349" w14:textId="60BA684A" w:rsidR="00D327EE" w:rsidRPr="00B05BBC" w:rsidRDefault="00D327EE" w:rsidP="00515EFA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4b: In case the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specific cell barring indication is absent in SIB1 (of the cell supporting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), the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follow the R17 RedCap cell barring indication. </w:t>
            </w:r>
          </w:p>
        </w:tc>
      </w:tr>
      <w:tr w:rsidR="00272EC2" w:rsidRPr="00B05BBC" w14:paraId="128ED259" w14:textId="77777777" w:rsidTr="00383BE5">
        <w:tc>
          <w:tcPr>
            <w:tcW w:w="1413" w:type="dxa"/>
          </w:tcPr>
          <w:p w14:paraId="0C28559C" w14:textId="77777777" w:rsidR="00272EC2" w:rsidRPr="00B05BBC" w:rsidRDefault="00272EC2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R2-2303149</w:t>
            </w:r>
            <w:r w:rsidRPr="00B05BBC">
              <w:rPr>
                <w:rFonts w:ascii="Arial" w:hAnsi="Arial" w:cs="Arial"/>
              </w:rPr>
              <w:br/>
              <w:t>Sharp</w:t>
            </w:r>
          </w:p>
          <w:p w14:paraId="7129F00F" w14:textId="77777777" w:rsidR="00272EC2" w:rsidRPr="00B05BBC" w:rsidRDefault="00272EC2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2B351B83" w14:textId="77777777" w:rsidR="00272EC2" w:rsidRPr="00B05BBC" w:rsidRDefault="00272EC2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3: </w:t>
            </w:r>
            <w:r w:rsidRPr="00B05BBC">
              <w:rPr>
                <w:rFonts w:ascii="Arial" w:hAnsi="Arial" w:cs="Arial"/>
                <w:highlight w:val="yellow"/>
              </w:rPr>
              <w:t>Introduce</w:t>
            </w:r>
            <w:r w:rsidRPr="00B05BBC">
              <w:rPr>
                <w:rFonts w:ascii="Arial" w:hAnsi="Arial" w:cs="Arial"/>
              </w:rPr>
              <w:t xml:space="preserve"> a separate cellBarred1Rx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and a separate cellBarred2Rx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in SIB1.</w:t>
            </w:r>
          </w:p>
          <w:p w14:paraId="70EB6BAD" w14:textId="5B6F87D2" w:rsidR="00272EC2" w:rsidRPr="00B05BBC" w:rsidRDefault="00272EC2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4: If RedCap UEs are barred,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consider the cell as barred; and if RedCap UEs are allowed to access,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further check </w:t>
            </w:r>
            <w:proofErr w:type="spellStart"/>
            <w:r w:rsidRPr="00B05BBC">
              <w:rPr>
                <w:rFonts w:ascii="Arial" w:hAnsi="Arial" w:cs="Arial"/>
              </w:rPr>
              <w:t>cellBarred</w:t>
            </w:r>
            <w:proofErr w:type="spellEnd"/>
            <w:r w:rsidRPr="00B05BBC">
              <w:rPr>
                <w:rFonts w:ascii="Arial" w:hAnsi="Arial" w:cs="Arial"/>
              </w:rPr>
              <w:t xml:space="preserve"> indications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UEs.</w:t>
            </w:r>
          </w:p>
        </w:tc>
      </w:tr>
      <w:tr w:rsidR="00733368" w:rsidRPr="00B05BBC" w14:paraId="6EA3232A" w14:textId="77777777" w:rsidTr="00383BE5">
        <w:tc>
          <w:tcPr>
            <w:tcW w:w="1413" w:type="dxa"/>
          </w:tcPr>
          <w:p w14:paraId="0388FD25" w14:textId="77777777" w:rsidR="00733368" w:rsidRPr="00B05BBC" w:rsidRDefault="00733368" w:rsidP="0073336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R2-2303306</w:t>
            </w:r>
          </w:p>
          <w:p w14:paraId="3D7A983F" w14:textId="09820110" w:rsidR="00733368" w:rsidRPr="00B05BBC" w:rsidRDefault="00733368" w:rsidP="00515EFA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MediaTek </w:t>
            </w:r>
          </w:p>
        </w:tc>
        <w:tc>
          <w:tcPr>
            <w:tcW w:w="8216" w:type="dxa"/>
          </w:tcPr>
          <w:p w14:paraId="232F74DE" w14:textId="7339BFDA" w:rsidR="00733368" w:rsidRPr="00B05BBC" w:rsidRDefault="00733368" w:rsidP="00515EFA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3: Existing Rel-17 barring indications for 1Rx, 2Rx and half-duplex FDD UEs can be </w:t>
            </w:r>
            <w:r w:rsidRPr="00B05BBC">
              <w:rPr>
                <w:rFonts w:ascii="Arial" w:hAnsi="Arial" w:cs="Arial"/>
                <w:highlight w:val="cyan"/>
              </w:rPr>
              <w:t>reused</w:t>
            </w:r>
            <w:r w:rsidRPr="00B05BBC">
              <w:rPr>
                <w:rFonts w:ascii="Arial" w:hAnsi="Arial" w:cs="Arial"/>
              </w:rPr>
              <w:t xml:space="preserve">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operation.</w:t>
            </w:r>
          </w:p>
        </w:tc>
      </w:tr>
      <w:tr w:rsidR="00733368" w:rsidRPr="00B05BBC" w14:paraId="3F90E6C8" w14:textId="77777777" w:rsidTr="00383BE5">
        <w:tc>
          <w:tcPr>
            <w:tcW w:w="1413" w:type="dxa"/>
          </w:tcPr>
          <w:p w14:paraId="694819EA" w14:textId="2CF33C7D" w:rsidR="00383BE5" w:rsidRPr="00B05BBC" w:rsidRDefault="00383BE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R2-2303323</w:t>
            </w:r>
          </w:p>
          <w:p w14:paraId="4869B479" w14:textId="20BFA56B" w:rsidR="00733368" w:rsidRPr="00B05BBC" w:rsidRDefault="00383BE5" w:rsidP="00515EFA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Samsung</w:t>
            </w:r>
          </w:p>
        </w:tc>
        <w:tc>
          <w:tcPr>
            <w:tcW w:w="8216" w:type="dxa"/>
          </w:tcPr>
          <w:p w14:paraId="1A3D5FCC" w14:textId="4960C703" w:rsidR="00733368" w:rsidRPr="00B05BBC" w:rsidRDefault="00383BE5" w:rsidP="00515EFA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4. FFS whether additional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access/barring (e.g., half duplex FDD, 1 or 2 RX branch) can be introduced.</w:t>
            </w:r>
          </w:p>
        </w:tc>
      </w:tr>
      <w:tr w:rsidR="00FB2A7F" w:rsidRPr="00B05BBC" w14:paraId="6CB3082D" w14:textId="77777777" w:rsidTr="00383BE5">
        <w:tc>
          <w:tcPr>
            <w:tcW w:w="1413" w:type="dxa"/>
          </w:tcPr>
          <w:p w14:paraId="2B4DA667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R2-2303562 </w:t>
            </w:r>
          </w:p>
          <w:p w14:paraId="243FBB88" w14:textId="5CF5813A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Qualcomm</w:t>
            </w:r>
          </w:p>
        </w:tc>
        <w:tc>
          <w:tcPr>
            <w:tcW w:w="8216" w:type="dxa"/>
          </w:tcPr>
          <w:p w14:paraId="7EE6A446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2: The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, the separate </w:t>
            </w:r>
            <w:proofErr w:type="spellStart"/>
            <w:r w:rsidRPr="00B05BBC">
              <w:rPr>
                <w:rFonts w:ascii="Arial" w:hAnsi="Arial" w:cs="Arial"/>
              </w:rPr>
              <w:t>cellBarred</w:t>
            </w:r>
            <w:proofErr w:type="spellEnd"/>
            <w:r w:rsidRPr="00B05BBC">
              <w:rPr>
                <w:rFonts w:ascii="Arial" w:hAnsi="Arial" w:cs="Arial"/>
              </w:rPr>
              <w:t xml:space="preserve"> indications for 1Rx and 2Rx are </w:t>
            </w:r>
            <w:r w:rsidRPr="00B05BBC">
              <w:rPr>
                <w:rFonts w:ascii="Arial" w:hAnsi="Arial" w:cs="Arial"/>
                <w:highlight w:val="yellow"/>
              </w:rPr>
              <w:t>introduced</w:t>
            </w:r>
            <w:r w:rsidRPr="00B05BBC">
              <w:rPr>
                <w:rFonts w:ascii="Arial" w:hAnsi="Arial" w:cs="Arial"/>
              </w:rPr>
              <w:t xml:space="preserve"> in SIB1 for cell barring indication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UE.</w:t>
            </w:r>
          </w:p>
          <w:p w14:paraId="3C0A2826" w14:textId="77777777" w:rsidR="00FB2A7F" w:rsidRPr="00B05BBC" w:rsidRDefault="00FB2A7F" w:rsidP="00EC32A6">
            <w:pPr>
              <w:rPr>
                <w:rFonts w:ascii="Arial" w:hAnsi="Arial" w:cs="Arial"/>
              </w:rPr>
            </w:pPr>
          </w:p>
        </w:tc>
      </w:tr>
      <w:tr w:rsidR="00FB2A7F" w:rsidRPr="00B05BBC" w14:paraId="3C66FF36" w14:textId="77777777" w:rsidTr="00383BE5">
        <w:tc>
          <w:tcPr>
            <w:tcW w:w="1413" w:type="dxa"/>
          </w:tcPr>
          <w:p w14:paraId="5659A1CB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R2-2303568 </w:t>
            </w:r>
          </w:p>
          <w:p w14:paraId="2CDA5573" w14:textId="47A0C728" w:rsidR="00FB2A7F" w:rsidRPr="00B05BBC" w:rsidRDefault="00FB2A7F" w:rsidP="00EC32A6">
            <w:pPr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Spreadtrum</w:t>
            </w:r>
            <w:proofErr w:type="spellEnd"/>
          </w:p>
        </w:tc>
        <w:tc>
          <w:tcPr>
            <w:tcW w:w="8216" w:type="dxa"/>
          </w:tcPr>
          <w:p w14:paraId="4F0CE2D6" w14:textId="0C308376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4: Introduce separate “</w:t>
            </w:r>
            <w:proofErr w:type="spellStart"/>
            <w:r w:rsidRPr="00B05BBC">
              <w:rPr>
                <w:rFonts w:ascii="Arial" w:hAnsi="Arial" w:cs="Arial"/>
              </w:rPr>
              <w:t>Cellbarred</w:t>
            </w:r>
            <w:proofErr w:type="spellEnd"/>
            <w:r w:rsidRPr="00B05BBC">
              <w:rPr>
                <w:rFonts w:ascii="Arial" w:hAnsi="Arial" w:cs="Arial"/>
              </w:rPr>
              <w:t xml:space="preserve">” indications for BW3/PR3+PR1 and 20MHz+PR1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</w:t>
            </w:r>
            <w:proofErr w:type="gramStart"/>
            <w:r w:rsidRPr="00B05BBC">
              <w:rPr>
                <w:rFonts w:ascii="Arial" w:hAnsi="Arial" w:cs="Arial"/>
              </w:rPr>
              <w:t>UEs, and</w:t>
            </w:r>
            <w:proofErr w:type="gramEnd"/>
            <w:r w:rsidRPr="00B05BBC">
              <w:rPr>
                <w:rFonts w:ascii="Arial" w:hAnsi="Arial" w:cs="Arial"/>
              </w:rPr>
              <w:t xml:space="preserve"> </w:t>
            </w:r>
            <w:r w:rsidRPr="00B05BBC">
              <w:rPr>
                <w:rFonts w:ascii="Arial" w:hAnsi="Arial" w:cs="Arial"/>
                <w:highlight w:val="cyan"/>
              </w:rPr>
              <w:t>reuse</w:t>
            </w:r>
            <w:r w:rsidRPr="00B05BBC">
              <w:rPr>
                <w:rFonts w:ascii="Arial" w:hAnsi="Arial" w:cs="Arial"/>
              </w:rPr>
              <w:t xml:space="preserve"> the R17 “</w:t>
            </w:r>
            <w:proofErr w:type="spellStart"/>
            <w:r w:rsidRPr="00B05BBC">
              <w:rPr>
                <w:rFonts w:ascii="Arial" w:hAnsi="Arial" w:cs="Arial"/>
              </w:rPr>
              <w:t>Cellbarred</w:t>
            </w:r>
            <w:proofErr w:type="spellEnd"/>
            <w:r w:rsidRPr="00B05BBC">
              <w:rPr>
                <w:rFonts w:ascii="Arial" w:hAnsi="Arial" w:cs="Arial"/>
              </w:rPr>
              <w:t xml:space="preserve">” indications for 1Rx, 2Rx and half-duplex FDD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UEs.</w:t>
            </w:r>
          </w:p>
        </w:tc>
      </w:tr>
      <w:tr w:rsidR="00D91895" w:rsidRPr="00B05BBC" w14:paraId="0DAB4C7C" w14:textId="77777777" w:rsidTr="00383BE5">
        <w:tc>
          <w:tcPr>
            <w:tcW w:w="1413" w:type="dxa"/>
          </w:tcPr>
          <w:p w14:paraId="7FA1E26C" w14:textId="77777777" w:rsidR="00D91895" w:rsidRPr="00B05BBC" w:rsidRDefault="00D9189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R2-2303657</w:t>
            </w:r>
          </w:p>
          <w:p w14:paraId="6944A1EA" w14:textId="3415F4E5" w:rsidR="00D91895" w:rsidRPr="00B05BBC" w:rsidRDefault="00D9189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Sierra Wireless</w:t>
            </w:r>
          </w:p>
        </w:tc>
        <w:tc>
          <w:tcPr>
            <w:tcW w:w="8216" w:type="dxa"/>
          </w:tcPr>
          <w:p w14:paraId="09048692" w14:textId="69B3DC43" w:rsidR="00D91895" w:rsidRPr="00B05BBC" w:rsidRDefault="00D9189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  <w:highlight w:val="yellow"/>
              </w:rPr>
              <w:t>Separate</w:t>
            </w:r>
            <w:r w:rsidRPr="00B05BBC">
              <w:rPr>
                <w:rFonts w:ascii="Arial" w:hAnsi="Arial" w:cs="Arial"/>
              </w:rPr>
              <w:t xml:space="preserve"> SIB Cell barring indications for BW3+PR1 devices and PR1 only devices should be supported</w:t>
            </w:r>
          </w:p>
        </w:tc>
      </w:tr>
      <w:tr w:rsidR="004F2DC6" w:rsidRPr="00B05BBC" w14:paraId="103648D3" w14:textId="77777777" w:rsidTr="00383BE5">
        <w:tc>
          <w:tcPr>
            <w:tcW w:w="1413" w:type="dxa"/>
          </w:tcPr>
          <w:p w14:paraId="0D946F0B" w14:textId="0B52C808" w:rsidR="004F2DC6" w:rsidRPr="00B05BBC" w:rsidRDefault="004F2DC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R2-2304064</w:t>
            </w:r>
          </w:p>
          <w:p w14:paraId="1274A8CE" w14:textId="77777777" w:rsidR="004F2DC6" w:rsidRPr="00B05BBC" w:rsidRDefault="004F2DC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Ericsson</w:t>
            </w:r>
          </w:p>
          <w:p w14:paraId="10C1CB9E" w14:textId="77777777" w:rsidR="004F2DC6" w:rsidRPr="00B05BBC" w:rsidRDefault="004F2DC6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576E2FF1" w14:textId="77777777" w:rsidR="004F2DC6" w:rsidRPr="00B05BBC" w:rsidRDefault="004F2DC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1</w:t>
            </w:r>
            <w:r w:rsidRPr="00B05BBC">
              <w:rPr>
                <w:rFonts w:ascii="Arial" w:hAnsi="Arial" w:cs="Arial"/>
              </w:rPr>
              <w:tab/>
              <w:t xml:space="preserve">Cell barring parameters, i.e., cellBarredRedCap1Rx, cellBarredRedCap2Rx, and </w:t>
            </w:r>
            <w:proofErr w:type="spellStart"/>
            <w:r w:rsidRPr="00B05BBC">
              <w:rPr>
                <w:rFonts w:ascii="Arial" w:hAnsi="Arial" w:cs="Arial"/>
              </w:rPr>
              <w:t>halfDuplexRedCapAllowed</w:t>
            </w:r>
            <w:proofErr w:type="spellEnd"/>
            <w:r w:rsidRPr="00B05BBC">
              <w:rPr>
                <w:rFonts w:ascii="Arial" w:hAnsi="Arial" w:cs="Arial"/>
              </w:rPr>
              <w:t xml:space="preserve">, introduced for Rel-17 RedCap UEs </w:t>
            </w:r>
            <w:r w:rsidRPr="00B05BBC">
              <w:rPr>
                <w:rFonts w:ascii="Arial" w:hAnsi="Arial" w:cs="Arial"/>
                <w:highlight w:val="cyan"/>
              </w:rPr>
              <w:t>are used</w:t>
            </w:r>
            <w:r w:rsidRPr="00B05BBC">
              <w:rPr>
                <w:rFonts w:ascii="Arial" w:hAnsi="Arial" w:cs="Arial"/>
              </w:rPr>
              <w:t xml:space="preserve"> for Rel-18 RedCap UEs.</w:t>
            </w:r>
          </w:p>
          <w:p w14:paraId="75AD30CE" w14:textId="5E4E9530" w:rsidR="004F2DC6" w:rsidRPr="00B05BBC" w:rsidRDefault="004F2DC6" w:rsidP="00EC32A6">
            <w:pPr>
              <w:rPr>
                <w:rFonts w:ascii="Arial" w:hAnsi="Arial" w:cs="Arial"/>
              </w:rPr>
            </w:pPr>
          </w:p>
        </w:tc>
      </w:tr>
      <w:tr w:rsidR="008672D0" w:rsidRPr="00B05BBC" w14:paraId="3FC00F13" w14:textId="77777777" w:rsidTr="00383BE5">
        <w:tc>
          <w:tcPr>
            <w:tcW w:w="1413" w:type="dxa"/>
          </w:tcPr>
          <w:p w14:paraId="460F2A17" w14:textId="77777777" w:rsidR="008672D0" w:rsidRPr="00B05BBC" w:rsidRDefault="008672D0" w:rsidP="008672D0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>R2-2304190</w:t>
            </w:r>
          </w:p>
          <w:p w14:paraId="555A417B" w14:textId="1D694065" w:rsidR="008672D0" w:rsidRPr="00B05BBC" w:rsidRDefault="008672D0" w:rsidP="00515EFA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NTT DOCOMO</w:t>
            </w:r>
          </w:p>
        </w:tc>
        <w:tc>
          <w:tcPr>
            <w:tcW w:w="8216" w:type="dxa"/>
          </w:tcPr>
          <w:p w14:paraId="028EEA52" w14:textId="193EFEBA" w:rsidR="008672D0" w:rsidRPr="00B05BBC" w:rsidRDefault="008672D0" w:rsidP="004F2DC6">
            <w:pPr>
              <w:pStyle w:val="CRCoverPage"/>
              <w:tabs>
                <w:tab w:val="right" w:pos="9639"/>
              </w:tabs>
              <w:spacing w:after="0"/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</w:pPr>
            <w:r w:rsidRPr="00B05BBC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 xml:space="preserve">Proposal 3. </w:t>
            </w:r>
            <w:r w:rsidRPr="00B05BBC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ab/>
            </w:r>
            <w:proofErr w:type="spellStart"/>
            <w:r w:rsidRPr="00B05BBC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>RedCapUE</w:t>
            </w:r>
            <w:proofErr w:type="spellEnd"/>
            <w:r w:rsidRPr="00B05BBC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 xml:space="preserve"> and </w:t>
            </w:r>
            <w:proofErr w:type="spellStart"/>
            <w:r w:rsidRPr="00B05BBC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>eRedCapUE</w:t>
            </w:r>
            <w:proofErr w:type="spellEnd"/>
            <w:r w:rsidRPr="00B05BBC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 xml:space="preserve"> may have different use cases and should be able to be controlled at a finer granularity</w:t>
            </w:r>
          </w:p>
        </w:tc>
      </w:tr>
      <w:tr w:rsidR="008672D0" w:rsidRPr="00B05BBC" w14:paraId="3E60DB17" w14:textId="77777777" w:rsidTr="00383BE5">
        <w:tc>
          <w:tcPr>
            <w:tcW w:w="1413" w:type="dxa"/>
          </w:tcPr>
          <w:p w14:paraId="24C1D3C7" w14:textId="77777777" w:rsidR="008672D0" w:rsidRPr="00B05BBC" w:rsidRDefault="008672D0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R2-2304171</w:t>
            </w:r>
          </w:p>
          <w:p w14:paraId="4AC89DDC" w14:textId="3AE64BA4" w:rsidR="008672D0" w:rsidRPr="00B05BBC" w:rsidRDefault="008672D0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Sequans</w:t>
            </w:r>
          </w:p>
        </w:tc>
        <w:tc>
          <w:tcPr>
            <w:tcW w:w="8216" w:type="dxa"/>
          </w:tcPr>
          <w:p w14:paraId="0D5CDB97" w14:textId="0108D22F" w:rsidR="008672D0" w:rsidRPr="00B05BBC" w:rsidRDefault="008672D0" w:rsidP="00EC32A6">
            <w:pPr>
              <w:pStyle w:val="CRCoverPage"/>
              <w:tabs>
                <w:tab w:val="right" w:pos="9639"/>
              </w:tabs>
              <w:spacing w:after="0"/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</w:pPr>
            <w:r w:rsidRPr="00B05BBC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 xml:space="preserve">Proposal 4: As a baseline, similar (but separate) Access Control parameters can be </w:t>
            </w:r>
            <w:r w:rsidRPr="00B05BBC">
              <w:rPr>
                <w:rFonts w:eastAsiaTheme="minorEastAsia" w:cs="Arial"/>
                <w:kern w:val="2"/>
                <w:sz w:val="21"/>
                <w:szCs w:val="22"/>
                <w:highlight w:val="yellow"/>
                <w:lang w:val="en-US" w:eastAsia="zh-CN"/>
              </w:rPr>
              <w:t>introduced</w:t>
            </w:r>
            <w:r w:rsidRPr="00B05BBC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 xml:space="preserve"> for </w:t>
            </w:r>
            <w:proofErr w:type="spellStart"/>
            <w:r w:rsidRPr="00B05BBC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>eRedcap</w:t>
            </w:r>
            <w:proofErr w:type="spellEnd"/>
            <w:r w:rsidRPr="00B05BBC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 xml:space="preserve"> UEs</w:t>
            </w:r>
          </w:p>
        </w:tc>
      </w:tr>
    </w:tbl>
    <w:p w14:paraId="43F81C53" w14:textId="23D6DC98" w:rsidR="00BC30EF" w:rsidRPr="00B05BBC" w:rsidRDefault="00A14C7C" w:rsidP="00A14C7C">
      <w:pPr>
        <w:spacing w:beforeLines="50" w:before="120" w:afterLines="50" w:after="120"/>
        <w:rPr>
          <w:rFonts w:ascii="Arial" w:hAnsi="Arial" w:cs="Arial"/>
        </w:rPr>
      </w:pPr>
      <w:r w:rsidRPr="00B05BBC">
        <w:rPr>
          <w:rFonts w:ascii="Arial" w:hAnsi="Arial" w:cs="Arial"/>
        </w:rPr>
        <w:t xml:space="preserve">Similar to </w:t>
      </w:r>
      <w:r w:rsidR="00400F1B" w:rsidRPr="00B05BBC">
        <w:rPr>
          <w:rFonts w:ascii="Arial" w:hAnsi="Arial" w:cs="Arial"/>
        </w:rPr>
        <w:t xml:space="preserve">the </w:t>
      </w:r>
      <w:r w:rsidRPr="00B05BBC">
        <w:rPr>
          <w:rFonts w:ascii="Arial" w:hAnsi="Arial" w:cs="Arial"/>
        </w:rPr>
        <w:t xml:space="preserve">last RAN2 meeting, it is quite diverse on whether to introduce R18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UE specific cell barring indication</w:t>
      </w:r>
      <w:r w:rsidR="00400F1B" w:rsidRPr="00B05BBC">
        <w:rPr>
          <w:rFonts w:ascii="Arial" w:hAnsi="Arial" w:cs="Arial"/>
        </w:rPr>
        <w:t>(s)</w:t>
      </w:r>
      <w:r w:rsidRPr="00B05BBC">
        <w:rPr>
          <w:rFonts w:ascii="Arial" w:hAnsi="Arial" w:cs="Arial"/>
        </w:rPr>
        <w:t>.</w:t>
      </w:r>
      <w:r w:rsidR="00DD68F3" w:rsidRPr="00B05BBC">
        <w:rPr>
          <w:rFonts w:ascii="Arial" w:hAnsi="Arial" w:cs="Arial"/>
        </w:rPr>
        <w:t xml:space="preserve"> Please note this is </w:t>
      </w:r>
      <w:r w:rsidR="00DD68F3" w:rsidRPr="00B05BBC">
        <w:rPr>
          <w:rFonts w:ascii="Arial" w:hAnsi="Arial" w:cs="Arial"/>
          <w:u w:val="single"/>
        </w:rPr>
        <w:t xml:space="preserve">about </w:t>
      </w:r>
      <w:r w:rsidR="00892BA1" w:rsidRPr="00B05BBC">
        <w:rPr>
          <w:rFonts w:ascii="Arial" w:hAnsi="Arial" w:cs="Arial"/>
          <w:u w:val="single"/>
        </w:rPr>
        <w:t xml:space="preserve">introducing </w:t>
      </w:r>
      <w:r w:rsidR="00DD68F3" w:rsidRPr="00B05BBC">
        <w:rPr>
          <w:rFonts w:ascii="Arial" w:hAnsi="Arial" w:cs="Arial"/>
          <w:u w:val="single"/>
        </w:rPr>
        <w:t>“cellBarredEhancedRedCap-r18</w:t>
      </w:r>
      <w:r w:rsidR="00DD68F3" w:rsidRPr="00B05BBC">
        <w:rPr>
          <w:rFonts w:ascii="Arial" w:hAnsi="Arial" w:cs="Arial"/>
        </w:rPr>
        <w:t>” rather than any IFRI/HD-HDD with similar functionality.</w:t>
      </w:r>
    </w:p>
    <w:p w14:paraId="225C3757" w14:textId="450CBDA7" w:rsidR="00D33D4E" w:rsidRPr="00B05BBC" w:rsidRDefault="00D33D4E" w:rsidP="00D33D4E">
      <w:pPr>
        <w:spacing w:beforeLines="50" w:before="120" w:afterLines="50" w:after="120"/>
        <w:rPr>
          <w:rFonts w:ascii="Arial" w:hAnsi="Arial" w:cs="Arial"/>
          <w:b/>
          <w:szCs w:val="21"/>
        </w:rPr>
      </w:pPr>
      <w:r w:rsidRPr="00B05BBC">
        <w:rPr>
          <w:rFonts w:ascii="Arial" w:hAnsi="Arial" w:cs="Arial"/>
          <w:b/>
          <w:szCs w:val="21"/>
        </w:rPr>
        <w:t>Question</w:t>
      </w:r>
      <w:r w:rsidR="00C44555" w:rsidRPr="00B05BBC">
        <w:rPr>
          <w:rFonts w:ascii="Arial" w:hAnsi="Arial" w:cs="Arial"/>
          <w:b/>
          <w:szCs w:val="21"/>
        </w:rPr>
        <w:t xml:space="preserve"> 4</w:t>
      </w:r>
      <w:r w:rsidR="00E0647E" w:rsidRPr="00B05BBC">
        <w:rPr>
          <w:rFonts w:ascii="Arial" w:hAnsi="Arial" w:cs="Arial"/>
          <w:b/>
          <w:szCs w:val="21"/>
        </w:rPr>
        <w:t>a</w:t>
      </w:r>
      <w:r w:rsidRPr="00B05BBC">
        <w:rPr>
          <w:rFonts w:ascii="Arial" w:hAnsi="Arial" w:cs="Arial"/>
          <w:b/>
          <w:szCs w:val="21"/>
        </w:rPr>
        <w:t xml:space="preserve">: Do you agree </w:t>
      </w:r>
      <w:r w:rsidR="00CD4F37" w:rsidRPr="00B05BBC">
        <w:rPr>
          <w:rFonts w:ascii="Arial" w:hAnsi="Arial" w:cs="Arial"/>
          <w:b/>
          <w:szCs w:val="21"/>
        </w:rPr>
        <w:t xml:space="preserve">to introduce the </w:t>
      </w:r>
      <w:r w:rsidR="00A14C7C" w:rsidRPr="00B05BBC">
        <w:rPr>
          <w:rFonts w:ascii="Arial" w:hAnsi="Arial" w:cs="Arial"/>
          <w:b/>
          <w:szCs w:val="21"/>
        </w:rPr>
        <w:t xml:space="preserve">R18 </w:t>
      </w:r>
      <w:proofErr w:type="spellStart"/>
      <w:r w:rsidR="00A14C7C" w:rsidRPr="00B05BBC">
        <w:rPr>
          <w:rFonts w:ascii="Arial" w:hAnsi="Arial" w:cs="Arial"/>
          <w:b/>
          <w:szCs w:val="21"/>
        </w:rPr>
        <w:t>eRedCap</w:t>
      </w:r>
      <w:proofErr w:type="spellEnd"/>
      <w:r w:rsidR="00A14C7C" w:rsidRPr="00B05BBC">
        <w:rPr>
          <w:rFonts w:ascii="Arial" w:hAnsi="Arial" w:cs="Arial"/>
          <w:b/>
          <w:szCs w:val="21"/>
        </w:rPr>
        <w:t xml:space="preserve"> UE specific cell barring indication</w:t>
      </w:r>
      <w:r w:rsidR="00CD4F37" w:rsidRPr="00B05BBC">
        <w:rPr>
          <w:rFonts w:ascii="Arial" w:hAnsi="Arial" w:cs="Arial"/>
          <w:b/>
          <w:szCs w:val="21"/>
        </w:rPr>
        <w:t>(s)</w:t>
      </w:r>
      <w:r w:rsidRPr="00B05BBC">
        <w:rPr>
          <w:rFonts w:ascii="Arial" w:hAnsi="Arial" w:cs="Arial"/>
          <w:b/>
          <w:szCs w:val="21"/>
        </w:rPr>
        <w:t>?</w:t>
      </w:r>
    </w:p>
    <w:p w14:paraId="230F202B" w14:textId="32D06293" w:rsidR="00A14C7C" w:rsidRPr="00B05BBC" w:rsidRDefault="00A14C7C" w:rsidP="00D33D4E">
      <w:pPr>
        <w:spacing w:beforeLines="50" w:before="120" w:afterLines="50" w:after="120"/>
        <w:rPr>
          <w:rFonts w:ascii="Arial" w:hAnsi="Arial" w:cs="Arial"/>
          <w:b/>
          <w:szCs w:val="21"/>
        </w:rPr>
      </w:pPr>
      <w:r w:rsidRPr="00B05BBC">
        <w:rPr>
          <w:rFonts w:ascii="Arial" w:hAnsi="Arial" w:cs="Arial"/>
          <w:b/>
          <w:szCs w:val="21"/>
        </w:rPr>
        <w:t>Option 1: Yes,</w:t>
      </w:r>
      <w:r w:rsidRPr="00B05BBC">
        <w:rPr>
          <w:rFonts w:ascii="Arial" w:hAnsi="Arial" w:cs="Arial"/>
          <w:b/>
          <w:szCs w:val="21"/>
          <w:u w:val="single"/>
        </w:rPr>
        <w:t xml:space="preserve"> introduce </w:t>
      </w:r>
      <w:r w:rsidR="00D959DA" w:rsidRPr="00B05BBC">
        <w:rPr>
          <w:rFonts w:ascii="Arial" w:hAnsi="Arial" w:cs="Arial"/>
          <w:b/>
          <w:szCs w:val="21"/>
          <w:u w:val="single"/>
        </w:rPr>
        <w:t>a new</w:t>
      </w:r>
      <w:r w:rsidRPr="00B05BBC">
        <w:rPr>
          <w:rFonts w:ascii="Arial" w:hAnsi="Arial" w:cs="Arial"/>
          <w:b/>
          <w:szCs w:val="21"/>
          <w:u w:val="single"/>
        </w:rPr>
        <w:t xml:space="preserve"> R18 </w:t>
      </w:r>
      <w:proofErr w:type="spellStart"/>
      <w:r w:rsidRPr="00B05BBC">
        <w:rPr>
          <w:rFonts w:ascii="Arial" w:hAnsi="Arial" w:cs="Arial"/>
          <w:b/>
          <w:szCs w:val="21"/>
        </w:rPr>
        <w:t>eRedCap</w:t>
      </w:r>
      <w:proofErr w:type="spellEnd"/>
      <w:r w:rsidRPr="00B05BBC">
        <w:rPr>
          <w:rFonts w:ascii="Arial" w:hAnsi="Arial" w:cs="Arial"/>
          <w:b/>
          <w:szCs w:val="21"/>
        </w:rPr>
        <w:t xml:space="preserve"> UE specific cell barring indication</w:t>
      </w:r>
      <w:r w:rsidR="00DF0279" w:rsidRPr="00B05BBC">
        <w:rPr>
          <w:rFonts w:ascii="Arial" w:hAnsi="Arial" w:cs="Arial"/>
          <w:b/>
          <w:szCs w:val="21"/>
        </w:rPr>
        <w:t>(s</w:t>
      </w:r>
      <w:proofErr w:type="gramStart"/>
      <w:r w:rsidR="00DF0279" w:rsidRPr="00B05BBC">
        <w:rPr>
          <w:rFonts w:ascii="Arial" w:hAnsi="Arial" w:cs="Arial"/>
          <w:b/>
          <w:szCs w:val="21"/>
        </w:rPr>
        <w:t>)</w:t>
      </w:r>
      <w:r w:rsidR="000126A5" w:rsidRPr="00B05BBC">
        <w:rPr>
          <w:rFonts w:ascii="Arial" w:hAnsi="Arial" w:cs="Arial"/>
          <w:b/>
          <w:szCs w:val="21"/>
        </w:rPr>
        <w:t>;</w:t>
      </w:r>
      <w:proofErr w:type="gramEnd"/>
    </w:p>
    <w:p w14:paraId="65EBB463" w14:textId="432DE410" w:rsidR="00A14C7C" w:rsidRPr="00B05BBC" w:rsidRDefault="00400F1B" w:rsidP="00A14C7C">
      <w:pPr>
        <w:pStyle w:val="ListParagraph"/>
        <w:numPr>
          <w:ilvl w:val="2"/>
          <w:numId w:val="18"/>
        </w:numPr>
        <w:spacing w:beforeLines="50" w:before="120" w:afterLines="50" w:after="120"/>
        <w:rPr>
          <w:rFonts w:ascii="Arial" w:hAnsi="Arial" w:cs="Arial"/>
          <w:b/>
          <w:szCs w:val="21"/>
        </w:rPr>
      </w:pPr>
      <w:r w:rsidRPr="00B05BBC">
        <w:rPr>
          <w:rFonts w:ascii="Arial" w:hAnsi="Arial" w:cs="Arial"/>
          <w:b/>
          <w:szCs w:val="21"/>
        </w:rPr>
        <w:t>FFS</w:t>
      </w:r>
      <w:r w:rsidR="00A14C7C" w:rsidRPr="00B05BBC">
        <w:rPr>
          <w:rFonts w:ascii="Arial" w:hAnsi="Arial" w:cs="Arial"/>
          <w:b/>
          <w:szCs w:val="21"/>
        </w:rPr>
        <w:t xml:space="preserve"> on whether NW can control/indicate the </w:t>
      </w:r>
      <w:proofErr w:type="spellStart"/>
      <w:r w:rsidR="00A14C7C" w:rsidRPr="00B05BBC">
        <w:rPr>
          <w:rFonts w:ascii="Arial" w:hAnsi="Arial" w:cs="Arial"/>
          <w:b/>
          <w:szCs w:val="21"/>
        </w:rPr>
        <w:t>eRedCap</w:t>
      </w:r>
      <w:proofErr w:type="spellEnd"/>
      <w:r w:rsidR="00A14C7C" w:rsidRPr="00B05BBC">
        <w:rPr>
          <w:rFonts w:ascii="Arial" w:hAnsi="Arial" w:cs="Arial"/>
          <w:b/>
          <w:szCs w:val="21"/>
        </w:rPr>
        <w:t xml:space="preserve"> UE to use </w:t>
      </w:r>
      <w:r w:rsidR="002A1128" w:rsidRPr="00B05BBC">
        <w:rPr>
          <w:rFonts w:ascii="Arial" w:hAnsi="Arial" w:cs="Arial"/>
          <w:b/>
          <w:szCs w:val="21"/>
        </w:rPr>
        <w:t xml:space="preserve">either </w:t>
      </w:r>
      <w:r w:rsidR="00C44555" w:rsidRPr="00B05BBC">
        <w:rPr>
          <w:rFonts w:ascii="Arial" w:hAnsi="Arial" w:cs="Arial"/>
          <w:b/>
          <w:szCs w:val="21"/>
        </w:rPr>
        <w:t xml:space="preserve">the </w:t>
      </w:r>
      <w:r w:rsidR="002A1128" w:rsidRPr="00B05BBC">
        <w:rPr>
          <w:rFonts w:ascii="Arial" w:hAnsi="Arial" w:cs="Arial"/>
          <w:b/>
          <w:szCs w:val="21"/>
        </w:rPr>
        <w:t xml:space="preserve">R18 or </w:t>
      </w:r>
      <w:r w:rsidR="00E0647E" w:rsidRPr="00B05BBC">
        <w:rPr>
          <w:rFonts w:ascii="Arial" w:hAnsi="Arial" w:cs="Arial"/>
          <w:b/>
          <w:szCs w:val="21"/>
        </w:rPr>
        <w:t>t</w:t>
      </w:r>
      <w:r w:rsidR="00C44555" w:rsidRPr="00B05BBC">
        <w:rPr>
          <w:rFonts w:ascii="Arial" w:hAnsi="Arial" w:cs="Arial"/>
          <w:b/>
          <w:szCs w:val="21"/>
        </w:rPr>
        <w:t xml:space="preserve">he </w:t>
      </w:r>
      <w:r w:rsidR="00A14C7C" w:rsidRPr="00B05BBC">
        <w:rPr>
          <w:rFonts w:ascii="Arial" w:hAnsi="Arial" w:cs="Arial"/>
          <w:b/>
          <w:szCs w:val="21"/>
        </w:rPr>
        <w:t xml:space="preserve">R17 cell barring indication. </w:t>
      </w:r>
    </w:p>
    <w:p w14:paraId="1DB710F9" w14:textId="403AB2BB" w:rsidR="00A14C7C" w:rsidRPr="00B05BBC" w:rsidRDefault="00A14C7C" w:rsidP="00D33D4E">
      <w:pPr>
        <w:spacing w:beforeLines="50" w:before="120" w:afterLines="50" w:after="120"/>
        <w:rPr>
          <w:rFonts w:ascii="Arial" w:hAnsi="Arial" w:cs="Arial"/>
          <w:b/>
          <w:szCs w:val="21"/>
        </w:rPr>
      </w:pPr>
      <w:r w:rsidRPr="00B05BBC">
        <w:rPr>
          <w:rFonts w:ascii="Arial" w:hAnsi="Arial" w:cs="Arial"/>
          <w:b/>
          <w:szCs w:val="21"/>
        </w:rPr>
        <w:t xml:space="preserve">Option 2: No, </w:t>
      </w:r>
      <w:proofErr w:type="spellStart"/>
      <w:r w:rsidRPr="00B05BBC">
        <w:rPr>
          <w:rFonts w:ascii="Arial" w:hAnsi="Arial" w:cs="Arial"/>
          <w:b/>
          <w:szCs w:val="21"/>
        </w:rPr>
        <w:t>eRedCap</w:t>
      </w:r>
      <w:proofErr w:type="spellEnd"/>
      <w:r w:rsidRPr="00B05BBC">
        <w:rPr>
          <w:rFonts w:ascii="Arial" w:hAnsi="Arial" w:cs="Arial"/>
          <w:b/>
          <w:szCs w:val="21"/>
        </w:rPr>
        <w:t xml:space="preserve"> UEs reuse the R17 RedCap UE specific cell barring indication</w:t>
      </w:r>
      <w:r w:rsidR="00B5523E" w:rsidRPr="00B05BBC">
        <w:rPr>
          <w:rFonts w:ascii="Arial" w:hAnsi="Arial" w:cs="Arial"/>
          <w:b/>
          <w:szCs w:val="21"/>
        </w:rPr>
        <w:t>(s</w:t>
      </w:r>
      <w:proofErr w:type="gramStart"/>
      <w:r w:rsidR="00B5523E" w:rsidRPr="00B05BBC">
        <w:rPr>
          <w:rFonts w:ascii="Arial" w:hAnsi="Arial" w:cs="Arial"/>
          <w:b/>
          <w:szCs w:val="21"/>
        </w:rPr>
        <w:t>)</w:t>
      </w:r>
      <w:r w:rsidR="000126A5" w:rsidRPr="00B05BBC">
        <w:rPr>
          <w:rFonts w:ascii="Arial" w:hAnsi="Arial" w:cs="Arial"/>
          <w:b/>
          <w:szCs w:val="21"/>
        </w:rPr>
        <w:t>;</w:t>
      </w:r>
      <w:proofErr w:type="gramEnd"/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D33D4E" w:rsidRPr="00B05BBC" w14:paraId="04359D58" w14:textId="77777777" w:rsidTr="00FB59F0">
        <w:tc>
          <w:tcPr>
            <w:tcW w:w="1668" w:type="dxa"/>
          </w:tcPr>
          <w:p w14:paraId="46C3DC0C" w14:textId="77777777" w:rsidR="00D33D4E" w:rsidRPr="00B05BBC" w:rsidRDefault="00D33D4E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417" w:type="dxa"/>
          </w:tcPr>
          <w:p w14:paraId="62DD9139" w14:textId="77777777" w:rsidR="00D33D4E" w:rsidRPr="00B05BBC" w:rsidRDefault="00D33D4E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proofErr w:type="gramStart"/>
            <w:r w:rsidRPr="00B05BBC">
              <w:rPr>
                <w:rFonts w:ascii="Arial" w:hAnsi="Arial" w:cs="Arial"/>
                <w:b/>
              </w:rPr>
              <w:t>Yes</w:t>
            </w:r>
            <w:proofErr w:type="gramEnd"/>
            <w:r w:rsidRPr="00B05BBC">
              <w:rPr>
                <w:rFonts w:ascii="Arial" w:hAnsi="Arial" w:cs="Arial"/>
                <w:b/>
              </w:rPr>
              <w:t xml:space="preserve"> or No?</w:t>
            </w:r>
          </w:p>
        </w:tc>
        <w:tc>
          <w:tcPr>
            <w:tcW w:w="6770" w:type="dxa"/>
          </w:tcPr>
          <w:p w14:paraId="691921E1" w14:textId="77777777" w:rsidR="00D33D4E" w:rsidRPr="00B05BBC" w:rsidRDefault="00D33D4E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Comments</w:t>
            </w:r>
          </w:p>
        </w:tc>
      </w:tr>
      <w:tr w:rsidR="00D33D4E" w:rsidRPr="00B05BBC" w14:paraId="32B0FD38" w14:textId="77777777" w:rsidTr="00FB59F0">
        <w:tc>
          <w:tcPr>
            <w:tcW w:w="1668" w:type="dxa"/>
          </w:tcPr>
          <w:p w14:paraId="17E1DBF7" w14:textId="3D782E00" w:rsidR="00D33D4E" w:rsidRPr="00B05BBC" w:rsidRDefault="00352293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OPPO</w:t>
            </w:r>
          </w:p>
        </w:tc>
        <w:tc>
          <w:tcPr>
            <w:tcW w:w="1417" w:type="dxa"/>
          </w:tcPr>
          <w:p w14:paraId="4EC03F89" w14:textId="27D739CF" w:rsidR="00D33D4E" w:rsidRPr="00B05BBC" w:rsidRDefault="00352293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Option 1</w:t>
            </w:r>
          </w:p>
        </w:tc>
        <w:tc>
          <w:tcPr>
            <w:tcW w:w="6770" w:type="dxa"/>
          </w:tcPr>
          <w:p w14:paraId="40525C70" w14:textId="77777777" w:rsidR="00D33D4E" w:rsidRPr="00B05BBC" w:rsidRDefault="00D33D4E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7E3EEB" w:rsidRPr="00B05BBC" w14:paraId="00F725AE" w14:textId="77777777" w:rsidTr="00FB59F0">
        <w:tc>
          <w:tcPr>
            <w:tcW w:w="1668" w:type="dxa"/>
          </w:tcPr>
          <w:p w14:paraId="4AEF2097" w14:textId="365B8972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52C21320" w14:textId="70B4BA05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Option1</w:t>
            </w:r>
          </w:p>
        </w:tc>
        <w:tc>
          <w:tcPr>
            <w:tcW w:w="6770" w:type="dxa"/>
          </w:tcPr>
          <w:p w14:paraId="7A649D65" w14:textId="77777777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D33D4E" w:rsidRPr="00B05BBC" w14:paraId="1F7BB02E" w14:textId="77777777" w:rsidTr="00FB59F0">
        <w:tc>
          <w:tcPr>
            <w:tcW w:w="1668" w:type="dxa"/>
          </w:tcPr>
          <w:p w14:paraId="246D2C99" w14:textId="4D4CDCB0" w:rsidR="00D33D4E" w:rsidRPr="00B05BBC" w:rsidRDefault="009C0C78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Spreadtrum</w:t>
            </w:r>
            <w:proofErr w:type="spellEnd"/>
          </w:p>
        </w:tc>
        <w:tc>
          <w:tcPr>
            <w:tcW w:w="1417" w:type="dxa"/>
          </w:tcPr>
          <w:p w14:paraId="0B54BFC1" w14:textId="2452143A" w:rsidR="00D33D4E" w:rsidRPr="00B05BBC" w:rsidRDefault="009C0C78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Option2</w:t>
            </w:r>
          </w:p>
        </w:tc>
        <w:tc>
          <w:tcPr>
            <w:tcW w:w="6770" w:type="dxa"/>
          </w:tcPr>
          <w:p w14:paraId="4D4D09BF" w14:textId="77777777" w:rsidR="00D33D4E" w:rsidRPr="00B05BBC" w:rsidRDefault="00D33D4E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EC58FA" w:rsidRPr="00B05BBC" w14:paraId="47C230DD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D233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MediaTek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A334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No, option 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CFF8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Cell barring indication in Rel-17 was introduced to control the access of UEs with fewer antennas than a normal UE. </w:t>
            </w:r>
          </w:p>
          <w:p w14:paraId="46911AE9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bookmarkStart w:id="24" w:name="OLE_LINK14"/>
            <w:r w:rsidRPr="00B05BBC">
              <w:rPr>
                <w:rFonts w:ascii="Arial" w:hAnsi="Arial" w:cs="Arial"/>
              </w:rPr>
              <w:t xml:space="preserve">We see no reason to add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cell barring indications unless a </w:t>
            </w:r>
            <w:proofErr w:type="spellStart"/>
            <w:r w:rsidRPr="00B05BBC">
              <w:rPr>
                <w:rFonts w:ascii="Arial" w:hAnsi="Arial" w:cs="Arial"/>
              </w:rPr>
              <w:t>usecase</w:t>
            </w:r>
            <w:proofErr w:type="spellEnd"/>
            <w:r w:rsidRPr="00B05BBC">
              <w:rPr>
                <w:rFonts w:ascii="Arial" w:hAnsi="Arial" w:cs="Arial"/>
              </w:rPr>
              <w:t xml:space="preserve"> is found to motivate its introduction. Why would a NW not be ok to support 1Rx Rel-17 UEs while supporting 1Rx Rel-18 UEs (or vice-versa)?</w:t>
            </w:r>
            <w:bookmarkEnd w:id="24"/>
          </w:p>
        </w:tc>
      </w:tr>
      <w:tr w:rsidR="00562595" w:rsidRPr="00B05BBC" w14:paraId="16355500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6E6A" w14:textId="1EC2D818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DA6F" w14:textId="33E8CFCF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Option 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ACF7" w14:textId="05790FCB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 need to extend broadcast message size by duplicating all the indications. R17 indications could be easily reused.</w:t>
            </w:r>
          </w:p>
        </w:tc>
      </w:tr>
      <w:tr w:rsidR="00D72C53" w:rsidRPr="00B05BBC" w14:paraId="55B00C43" w14:textId="77777777" w:rsidTr="00FB59F0">
        <w:tc>
          <w:tcPr>
            <w:tcW w:w="1668" w:type="dxa"/>
          </w:tcPr>
          <w:p w14:paraId="672290F4" w14:textId="2E3183FE" w:rsidR="00D72C53" w:rsidRPr="00B05BBC" w:rsidRDefault="00D72C53" w:rsidP="00D72C53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Huawei, </w:t>
            </w:r>
            <w:proofErr w:type="spellStart"/>
            <w:r w:rsidRPr="00B05BBC">
              <w:rPr>
                <w:rFonts w:ascii="Arial" w:hAnsi="Arial" w:cs="Arial"/>
              </w:rPr>
              <w:t>HiSilicon</w:t>
            </w:r>
            <w:proofErr w:type="spellEnd"/>
          </w:p>
        </w:tc>
        <w:tc>
          <w:tcPr>
            <w:tcW w:w="1417" w:type="dxa"/>
          </w:tcPr>
          <w:p w14:paraId="341FBBFB" w14:textId="523D08F8" w:rsidR="00D72C53" w:rsidRPr="00B05BBC" w:rsidRDefault="00D72C53" w:rsidP="00D72C53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1</w:t>
            </w:r>
          </w:p>
        </w:tc>
        <w:tc>
          <w:tcPr>
            <w:tcW w:w="6770" w:type="dxa"/>
          </w:tcPr>
          <w:p w14:paraId="2A9CE881" w14:textId="77777777" w:rsidR="00D72C53" w:rsidRDefault="003B1DDD" w:rsidP="00D72C53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</w:t>
            </w:r>
            <w:r>
              <w:rPr>
                <w:rFonts w:ascii="Arial" w:hAnsi="Arial" w:cs="Arial"/>
              </w:rPr>
              <w:t xml:space="preserve">he purpose is to let NW control the load by barring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 UEs but not barring RedCap UEs.</w:t>
            </w:r>
          </w:p>
          <w:p w14:paraId="407B4FC5" w14:textId="434CF777" w:rsidR="00217137" w:rsidRPr="00B05BBC" w:rsidRDefault="00217137" w:rsidP="00217137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is not about the NW capability. This is about how many </w:t>
            </w:r>
            <w:proofErr w:type="spellStart"/>
            <w:r>
              <w:rPr>
                <w:rFonts w:ascii="Arial" w:hAnsi="Arial" w:cs="Arial"/>
              </w:rPr>
              <w:t>RedCap</w:t>
            </w:r>
            <w:proofErr w:type="spellEnd"/>
            <w:r>
              <w:rPr>
                <w:rFonts w:ascii="Arial" w:hAnsi="Arial" w:cs="Arial"/>
              </w:rPr>
              <w:t xml:space="preserve"> UEs and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 UE may occur in the cell. In case of access congestion/high load, it is NW flexibility to decide to stop the access of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 UEs or </w:t>
            </w:r>
            <w:proofErr w:type="spellStart"/>
            <w:r>
              <w:rPr>
                <w:rFonts w:ascii="Arial" w:hAnsi="Arial" w:cs="Arial"/>
              </w:rPr>
              <w:t>RedCap</w:t>
            </w:r>
            <w:proofErr w:type="spellEnd"/>
            <w:r>
              <w:rPr>
                <w:rFonts w:ascii="Arial" w:hAnsi="Arial" w:cs="Arial"/>
              </w:rPr>
              <w:t xml:space="preserve"> UEs by considering the number of each type UEs.</w:t>
            </w:r>
          </w:p>
        </w:tc>
      </w:tr>
      <w:tr w:rsidR="00F37B5F" w:rsidRPr="00B05BBC" w14:paraId="5A649873" w14:textId="77777777" w:rsidTr="00FB59F0">
        <w:tc>
          <w:tcPr>
            <w:tcW w:w="1668" w:type="dxa"/>
          </w:tcPr>
          <w:p w14:paraId="4940E5CD" w14:textId="34B29441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Samsung</w:t>
            </w:r>
          </w:p>
        </w:tc>
        <w:tc>
          <w:tcPr>
            <w:tcW w:w="1417" w:type="dxa"/>
          </w:tcPr>
          <w:p w14:paraId="59BCBDFE" w14:textId="11C99BE3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/>
              </w:rPr>
              <w:t>Option 1</w:t>
            </w:r>
          </w:p>
        </w:tc>
        <w:tc>
          <w:tcPr>
            <w:tcW w:w="6770" w:type="dxa"/>
          </w:tcPr>
          <w:p w14:paraId="38D18EEB" w14:textId="6D1826C3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Malgun Gothic" w:hAnsi="Arial" w:cs="Arial" w:hint="eastAsia"/>
              </w:rPr>
              <w:t>eRedCap</w:t>
            </w:r>
            <w:proofErr w:type="spellEnd"/>
            <w:r>
              <w:rPr>
                <w:rFonts w:ascii="Arial" w:eastAsia="Malgun Gothic" w:hAnsi="Arial" w:cs="Arial" w:hint="eastAsia"/>
              </w:rPr>
              <w:t xml:space="preserve"> UE and </w:t>
            </w:r>
            <w:proofErr w:type="spellStart"/>
            <w:r>
              <w:rPr>
                <w:rFonts w:ascii="Arial" w:eastAsia="Malgun Gothic" w:hAnsi="Arial" w:cs="Arial" w:hint="eastAsia"/>
              </w:rPr>
              <w:t>RedCap</w:t>
            </w:r>
            <w:proofErr w:type="spellEnd"/>
            <w:r>
              <w:rPr>
                <w:rFonts w:ascii="Arial" w:eastAsia="Malgun Gothic" w:hAnsi="Arial" w:cs="Arial" w:hint="eastAsia"/>
              </w:rPr>
              <w:t xml:space="preserve"> UE are different type of UEs.</w:t>
            </w:r>
            <w:r>
              <w:rPr>
                <w:rFonts w:ascii="Arial" w:eastAsia="Malgun Gothic" w:hAnsi="Arial" w:cs="Arial"/>
              </w:rPr>
              <w:t xml:space="preserve"> </w:t>
            </w:r>
            <w:proofErr w:type="gramStart"/>
            <w:r>
              <w:rPr>
                <w:rFonts w:ascii="Arial" w:eastAsia="Malgun Gothic" w:hAnsi="Arial" w:cs="Arial"/>
              </w:rPr>
              <w:t>So</w:t>
            </w:r>
            <w:proofErr w:type="gramEnd"/>
            <w:r>
              <w:rPr>
                <w:rFonts w:ascii="Arial" w:eastAsia="Malgun Gothic" w:hAnsi="Arial" w:cs="Arial"/>
              </w:rPr>
              <w:t xml:space="preserve"> it is necessary to define separate barring indications, if RAN1 confirms.</w:t>
            </w:r>
          </w:p>
        </w:tc>
      </w:tr>
      <w:tr w:rsidR="00825C82" w:rsidRPr="00B05BBC" w14:paraId="5A44FC90" w14:textId="77777777" w:rsidTr="00FB59F0">
        <w:tc>
          <w:tcPr>
            <w:tcW w:w="1668" w:type="dxa"/>
          </w:tcPr>
          <w:p w14:paraId="37BBCBD9" w14:textId="744C7B95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 w:hint="eastAsia"/>
              </w:rPr>
              <w:lastRenderedPageBreak/>
              <w:t>LGE</w:t>
            </w:r>
          </w:p>
        </w:tc>
        <w:tc>
          <w:tcPr>
            <w:tcW w:w="1417" w:type="dxa"/>
          </w:tcPr>
          <w:p w14:paraId="3A88053F" w14:textId="352DEB81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 w:rsidRPr="00593AF0">
              <w:rPr>
                <w:rFonts w:ascii="Arial" w:hAnsi="Arial" w:cs="Arial"/>
              </w:rPr>
              <w:t>Option 2, not strong</w:t>
            </w:r>
          </w:p>
        </w:tc>
        <w:tc>
          <w:tcPr>
            <w:tcW w:w="6770" w:type="dxa"/>
          </w:tcPr>
          <w:p w14:paraId="0F3E0B52" w14:textId="3DB08EC0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 w:rsidRPr="00593AF0">
              <w:rPr>
                <w:rFonts w:ascii="Arial" w:hAnsi="Arial" w:cs="Arial"/>
              </w:rPr>
              <w:t xml:space="preserve">We do not see a strong need to have different barring control between </w:t>
            </w:r>
            <w:proofErr w:type="spellStart"/>
            <w:r w:rsidRPr="00593AF0">
              <w:rPr>
                <w:rFonts w:ascii="Arial" w:hAnsi="Arial" w:cs="Arial"/>
              </w:rPr>
              <w:t>RedCap</w:t>
            </w:r>
            <w:proofErr w:type="spellEnd"/>
            <w:r w:rsidRPr="00593AF0">
              <w:rPr>
                <w:rFonts w:ascii="Arial" w:hAnsi="Arial" w:cs="Arial"/>
              </w:rPr>
              <w:t xml:space="preserve"> UEs and </w:t>
            </w:r>
            <w:proofErr w:type="spellStart"/>
            <w:r w:rsidRPr="00593AF0">
              <w:rPr>
                <w:rFonts w:ascii="Arial" w:hAnsi="Arial" w:cs="Arial"/>
              </w:rPr>
              <w:t>eRedCap</w:t>
            </w:r>
            <w:proofErr w:type="spellEnd"/>
            <w:r w:rsidRPr="00593AF0">
              <w:rPr>
                <w:rFonts w:ascii="Arial" w:hAnsi="Arial" w:cs="Arial"/>
              </w:rPr>
              <w:t xml:space="preserve"> UEs for 1RX, 2RX, </w:t>
            </w:r>
            <w:proofErr w:type="spellStart"/>
            <w:r w:rsidRPr="00593AF0">
              <w:rPr>
                <w:rFonts w:ascii="Arial" w:hAnsi="Arial" w:cs="Arial"/>
              </w:rPr>
              <w:t>halfduplex</w:t>
            </w:r>
            <w:proofErr w:type="spellEnd"/>
            <w:r w:rsidRPr="00593AF0">
              <w:rPr>
                <w:rFonts w:ascii="Arial" w:hAnsi="Arial" w:cs="Arial"/>
              </w:rPr>
              <w:t>, but we can follow operators’ desire.</w:t>
            </w:r>
          </w:p>
        </w:tc>
      </w:tr>
      <w:tr w:rsidR="00D938B2" w:rsidRPr="00B05BBC" w14:paraId="0C12C833" w14:textId="77777777" w:rsidTr="00FB59F0">
        <w:tc>
          <w:tcPr>
            <w:tcW w:w="1668" w:type="dxa"/>
          </w:tcPr>
          <w:p w14:paraId="44D8E710" w14:textId="3DF9C7F4" w:rsidR="00D938B2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Apple</w:t>
            </w:r>
          </w:p>
        </w:tc>
        <w:tc>
          <w:tcPr>
            <w:tcW w:w="1417" w:type="dxa"/>
          </w:tcPr>
          <w:p w14:paraId="502529D4" w14:textId="08517B45" w:rsidR="00D938B2" w:rsidRPr="00593AF0" w:rsidRDefault="00D938B2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Op2</w:t>
            </w:r>
          </w:p>
        </w:tc>
        <w:tc>
          <w:tcPr>
            <w:tcW w:w="6770" w:type="dxa"/>
          </w:tcPr>
          <w:p w14:paraId="3CC27BC3" w14:textId="7BA3FE97" w:rsidR="00D938B2" w:rsidRPr="00593AF0" w:rsidRDefault="00D938B2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Re-use the same as R17 cell barring based on support of features</w:t>
            </w:r>
          </w:p>
        </w:tc>
      </w:tr>
      <w:tr w:rsidR="005F33D4" w:rsidRPr="00B05BBC" w14:paraId="6B8E51E3" w14:textId="77777777" w:rsidTr="001026EC">
        <w:tc>
          <w:tcPr>
            <w:tcW w:w="1668" w:type="dxa"/>
          </w:tcPr>
          <w:p w14:paraId="1169B04B" w14:textId="77777777" w:rsidR="005F33D4" w:rsidRDefault="005F33D4" w:rsidP="001026EC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hAnsi="Arial" w:cs="Arial"/>
              </w:rPr>
              <w:t>Intel</w:t>
            </w:r>
          </w:p>
        </w:tc>
        <w:tc>
          <w:tcPr>
            <w:tcW w:w="1417" w:type="dxa"/>
          </w:tcPr>
          <w:p w14:paraId="1E9CF781" w14:textId="77777777" w:rsidR="005F33D4" w:rsidRDefault="005F33D4" w:rsidP="001026EC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hAnsi="Arial" w:cs="Arial"/>
              </w:rPr>
              <w:t>Yes (with comment)</w:t>
            </w:r>
          </w:p>
        </w:tc>
        <w:tc>
          <w:tcPr>
            <w:tcW w:w="6770" w:type="dxa"/>
          </w:tcPr>
          <w:p w14:paraId="06CFC391" w14:textId="77777777" w:rsidR="005F33D4" w:rsidRDefault="005F33D4" w:rsidP="001026EC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 w:rsidRPr="001026EC">
              <w:rPr>
                <w:rFonts w:ascii="Arial" w:hAnsi="Arial" w:cs="Arial"/>
              </w:rPr>
              <w:t xml:space="preserve">Network should be able to indicate whether R18 </w:t>
            </w:r>
            <w:proofErr w:type="spellStart"/>
            <w:r w:rsidRPr="001026EC">
              <w:rPr>
                <w:rFonts w:ascii="Arial" w:hAnsi="Arial" w:cs="Arial"/>
              </w:rPr>
              <w:t>eRedCap</w:t>
            </w:r>
            <w:proofErr w:type="spellEnd"/>
            <w:r w:rsidRPr="001026EC">
              <w:rPr>
                <w:rFonts w:ascii="Arial" w:hAnsi="Arial" w:cs="Arial"/>
              </w:rPr>
              <w:t xml:space="preserve"> is or not barred, and for this, at least a new barring indication is needed.</w:t>
            </w:r>
          </w:p>
        </w:tc>
      </w:tr>
      <w:tr w:rsidR="005F33D4" w:rsidRPr="00B05BBC" w14:paraId="6AB73499" w14:textId="77777777" w:rsidTr="00FB59F0">
        <w:tc>
          <w:tcPr>
            <w:tcW w:w="1668" w:type="dxa"/>
          </w:tcPr>
          <w:p w14:paraId="66351FF2" w14:textId="77777777" w:rsidR="005F33D4" w:rsidRDefault="005F33D4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</w:p>
        </w:tc>
        <w:tc>
          <w:tcPr>
            <w:tcW w:w="1417" w:type="dxa"/>
          </w:tcPr>
          <w:p w14:paraId="1F17640D" w14:textId="77777777" w:rsidR="005F33D4" w:rsidRDefault="005F33D4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14:paraId="5F661818" w14:textId="77777777" w:rsidR="005F33D4" w:rsidRDefault="005F33D4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</w:tbl>
    <w:p w14:paraId="5EA31299" w14:textId="77777777" w:rsidR="001D7B99" w:rsidRPr="00B05BBC" w:rsidRDefault="001D7B99" w:rsidP="00FB59F0">
      <w:pPr>
        <w:spacing w:beforeLines="50" w:before="120" w:afterLines="50" w:after="120"/>
        <w:rPr>
          <w:rFonts w:ascii="Arial" w:hAnsi="Arial" w:cs="Arial"/>
          <w:b/>
          <w:szCs w:val="21"/>
        </w:rPr>
      </w:pPr>
    </w:p>
    <w:p w14:paraId="692EE2A3" w14:textId="5618C6DF" w:rsidR="00FB59F0" w:rsidRPr="00B05BBC" w:rsidRDefault="00FB59F0" w:rsidP="00FB59F0">
      <w:pPr>
        <w:spacing w:beforeLines="50" w:before="120" w:afterLines="50" w:after="120"/>
        <w:rPr>
          <w:rFonts w:ascii="Arial" w:hAnsi="Arial" w:cs="Arial"/>
          <w:b/>
          <w:szCs w:val="21"/>
        </w:rPr>
      </w:pPr>
      <w:r w:rsidRPr="00B05BBC">
        <w:rPr>
          <w:rFonts w:ascii="Arial" w:hAnsi="Arial" w:cs="Arial"/>
          <w:b/>
          <w:szCs w:val="21"/>
        </w:rPr>
        <w:t xml:space="preserve">Question </w:t>
      </w:r>
      <w:r w:rsidR="00E0647E" w:rsidRPr="00B05BBC">
        <w:rPr>
          <w:rFonts w:ascii="Arial" w:hAnsi="Arial" w:cs="Arial"/>
          <w:b/>
          <w:szCs w:val="21"/>
        </w:rPr>
        <w:t>4b</w:t>
      </w:r>
      <w:r w:rsidRPr="00B05BBC">
        <w:rPr>
          <w:rFonts w:ascii="Arial" w:hAnsi="Arial" w:cs="Arial"/>
          <w:b/>
          <w:szCs w:val="21"/>
        </w:rPr>
        <w:t xml:space="preserve">: If introducing the R18 </w:t>
      </w:r>
      <w:proofErr w:type="spellStart"/>
      <w:r w:rsidRPr="00B05BBC">
        <w:rPr>
          <w:rFonts w:ascii="Arial" w:hAnsi="Arial" w:cs="Arial"/>
          <w:b/>
          <w:szCs w:val="21"/>
        </w:rPr>
        <w:t>eRedCap</w:t>
      </w:r>
      <w:proofErr w:type="spellEnd"/>
      <w:r w:rsidRPr="00B05BBC">
        <w:rPr>
          <w:rFonts w:ascii="Arial" w:hAnsi="Arial" w:cs="Arial"/>
          <w:b/>
          <w:szCs w:val="21"/>
        </w:rPr>
        <w:t xml:space="preserve"> UE specific cell barring indication(s), whether to support 1R</w:t>
      </w:r>
      <w:r w:rsidR="00133667" w:rsidRPr="00B05BBC">
        <w:rPr>
          <w:rFonts w:ascii="Arial" w:hAnsi="Arial" w:cs="Arial"/>
          <w:b/>
          <w:szCs w:val="21"/>
        </w:rPr>
        <w:t>x</w:t>
      </w:r>
      <w:r w:rsidRPr="00B05BBC">
        <w:rPr>
          <w:rFonts w:ascii="Arial" w:hAnsi="Arial" w:cs="Arial"/>
          <w:b/>
          <w:szCs w:val="21"/>
        </w:rPr>
        <w:t xml:space="preserve"> and 2R</w:t>
      </w:r>
      <w:r w:rsidR="00133667" w:rsidRPr="00B05BBC">
        <w:rPr>
          <w:rFonts w:ascii="Arial" w:hAnsi="Arial" w:cs="Arial"/>
          <w:b/>
          <w:szCs w:val="21"/>
        </w:rPr>
        <w:t>x</w:t>
      </w:r>
      <w:r w:rsidRPr="00B05BBC">
        <w:rPr>
          <w:rFonts w:ascii="Arial" w:hAnsi="Arial" w:cs="Arial"/>
          <w:b/>
          <w:szCs w:val="21"/>
        </w:rPr>
        <w:t xml:space="preserve"> </w:t>
      </w:r>
      <w:proofErr w:type="spellStart"/>
      <w:r w:rsidRPr="00B05BBC">
        <w:rPr>
          <w:rFonts w:ascii="Arial" w:hAnsi="Arial" w:cs="Arial"/>
          <w:b/>
          <w:szCs w:val="21"/>
        </w:rPr>
        <w:t>eRedCap</w:t>
      </w:r>
      <w:proofErr w:type="spellEnd"/>
      <w:r w:rsidR="001D7B99" w:rsidRPr="00B05BBC">
        <w:rPr>
          <w:rFonts w:ascii="Arial" w:hAnsi="Arial" w:cs="Arial"/>
          <w:b/>
          <w:szCs w:val="21"/>
        </w:rPr>
        <w:t xml:space="preserve"> UE</w:t>
      </w:r>
      <w:r w:rsidRPr="00B05BBC">
        <w:rPr>
          <w:rFonts w:ascii="Arial" w:hAnsi="Arial" w:cs="Arial"/>
          <w:b/>
          <w:szCs w:val="21"/>
        </w:rPr>
        <w:t xml:space="preserve"> respective indication</w:t>
      </w:r>
      <w:r w:rsidR="00987BB8" w:rsidRPr="00B05BBC">
        <w:rPr>
          <w:rFonts w:ascii="Arial" w:hAnsi="Arial" w:cs="Arial"/>
          <w:b/>
          <w:szCs w:val="21"/>
        </w:rPr>
        <w:t>s</w:t>
      </w:r>
      <w:r w:rsidRPr="00B05BBC">
        <w:rPr>
          <w:rFonts w:ascii="Arial" w:hAnsi="Arial" w:cs="Arial"/>
          <w:b/>
          <w:szCs w:val="21"/>
        </w:rPr>
        <w:t>?</w:t>
      </w:r>
    </w:p>
    <w:p w14:paraId="62E611DC" w14:textId="05A0CC7E" w:rsidR="00FB59F0" w:rsidRPr="00B05BBC" w:rsidRDefault="004C799E" w:rsidP="00FB59F0">
      <w:pPr>
        <w:pStyle w:val="ListParagraph"/>
        <w:numPr>
          <w:ilvl w:val="2"/>
          <w:numId w:val="18"/>
        </w:numPr>
        <w:spacing w:beforeLines="50" w:before="120" w:afterLines="50" w:after="120"/>
        <w:rPr>
          <w:rFonts w:ascii="Arial" w:hAnsi="Arial" w:cs="Arial"/>
          <w:b/>
          <w:szCs w:val="21"/>
        </w:rPr>
      </w:pPr>
      <w:r w:rsidRPr="00B05BBC">
        <w:rPr>
          <w:rFonts w:ascii="Arial" w:hAnsi="Arial" w:cs="Arial"/>
          <w:b/>
          <w:szCs w:val="21"/>
        </w:rPr>
        <w:t>Option 1</w:t>
      </w:r>
      <w:r w:rsidR="00FB59F0" w:rsidRPr="00B05BBC">
        <w:rPr>
          <w:rFonts w:ascii="Arial" w:hAnsi="Arial" w:cs="Arial"/>
          <w:b/>
          <w:szCs w:val="21"/>
        </w:rPr>
        <w:t>, 1R</w:t>
      </w:r>
      <w:r w:rsidR="00133667" w:rsidRPr="00B05BBC">
        <w:rPr>
          <w:rFonts w:ascii="Arial" w:hAnsi="Arial" w:cs="Arial"/>
          <w:b/>
          <w:szCs w:val="21"/>
        </w:rPr>
        <w:t>x</w:t>
      </w:r>
      <w:r w:rsidR="00FB59F0" w:rsidRPr="00B05BBC">
        <w:rPr>
          <w:rFonts w:ascii="Arial" w:hAnsi="Arial" w:cs="Arial"/>
          <w:b/>
          <w:szCs w:val="21"/>
        </w:rPr>
        <w:t xml:space="preserve"> and 2R</w:t>
      </w:r>
      <w:r w:rsidR="00133667" w:rsidRPr="00B05BBC">
        <w:rPr>
          <w:rFonts w:ascii="Arial" w:hAnsi="Arial" w:cs="Arial"/>
          <w:b/>
          <w:szCs w:val="21"/>
        </w:rPr>
        <w:t>x</w:t>
      </w:r>
      <w:r w:rsidR="00FB59F0" w:rsidRPr="00B05BBC">
        <w:rPr>
          <w:rFonts w:ascii="Arial" w:hAnsi="Arial" w:cs="Arial"/>
          <w:b/>
          <w:szCs w:val="21"/>
        </w:rPr>
        <w:t xml:space="preserve"> </w:t>
      </w:r>
      <w:proofErr w:type="spellStart"/>
      <w:r w:rsidR="00FB59F0" w:rsidRPr="00B05BBC">
        <w:rPr>
          <w:rFonts w:ascii="Arial" w:hAnsi="Arial" w:cs="Arial"/>
          <w:b/>
          <w:szCs w:val="21"/>
        </w:rPr>
        <w:t>eRedCap</w:t>
      </w:r>
      <w:proofErr w:type="spellEnd"/>
      <w:r w:rsidR="00FB59F0" w:rsidRPr="00B05BBC">
        <w:rPr>
          <w:rFonts w:ascii="Arial" w:hAnsi="Arial" w:cs="Arial"/>
          <w:b/>
          <w:szCs w:val="21"/>
        </w:rPr>
        <w:t xml:space="preserve"> UE use separate cell barring </w:t>
      </w:r>
      <w:proofErr w:type="gramStart"/>
      <w:r w:rsidR="00FB59F0" w:rsidRPr="00B05BBC">
        <w:rPr>
          <w:rFonts w:ascii="Arial" w:hAnsi="Arial" w:cs="Arial"/>
          <w:b/>
          <w:szCs w:val="21"/>
        </w:rPr>
        <w:t>indication</w:t>
      </w:r>
      <w:r w:rsidR="00696432" w:rsidRPr="00B05BBC">
        <w:rPr>
          <w:rFonts w:ascii="Arial" w:hAnsi="Arial" w:cs="Arial"/>
          <w:b/>
          <w:szCs w:val="21"/>
        </w:rPr>
        <w:t>s</w:t>
      </w:r>
      <w:r w:rsidR="007E60F7" w:rsidRPr="00B05BBC">
        <w:rPr>
          <w:rFonts w:ascii="Arial" w:hAnsi="Arial" w:cs="Arial"/>
          <w:b/>
          <w:szCs w:val="21"/>
        </w:rPr>
        <w:t>;</w:t>
      </w:r>
      <w:proofErr w:type="gramEnd"/>
    </w:p>
    <w:p w14:paraId="25645A2F" w14:textId="37C2802D" w:rsidR="00FB59F0" w:rsidRPr="00B05BBC" w:rsidRDefault="004C799E" w:rsidP="00FB59F0">
      <w:pPr>
        <w:pStyle w:val="ListParagraph"/>
        <w:numPr>
          <w:ilvl w:val="2"/>
          <w:numId w:val="18"/>
        </w:numPr>
        <w:spacing w:beforeLines="50" w:before="120" w:afterLines="50" w:after="120"/>
        <w:rPr>
          <w:rFonts w:ascii="Arial" w:hAnsi="Arial" w:cs="Arial"/>
          <w:b/>
          <w:szCs w:val="21"/>
        </w:rPr>
      </w:pPr>
      <w:r w:rsidRPr="00B05BBC">
        <w:rPr>
          <w:rFonts w:ascii="Arial" w:hAnsi="Arial" w:cs="Arial"/>
          <w:b/>
          <w:szCs w:val="21"/>
        </w:rPr>
        <w:t>Option 2</w:t>
      </w:r>
      <w:r w:rsidR="00FB59F0" w:rsidRPr="00B05BBC">
        <w:rPr>
          <w:rFonts w:ascii="Arial" w:hAnsi="Arial" w:cs="Arial"/>
          <w:b/>
          <w:szCs w:val="21"/>
        </w:rPr>
        <w:t>. 1R</w:t>
      </w:r>
      <w:r w:rsidR="00133667" w:rsidRPr="00B05BBC">
        <w:rPr>
          <w:rFonts w:ascii="Arial" w:hAnsi="Arial" w:cs="Arial"/>
          <w:b/>
          <w:szCs w:val="21"/>
        </w:rPr>
        <w:t>x</w:t>
      </w:r>
      <w:r w:rsidR="00FB59F0" w:rsidRPr="00B05BBC">
        <w:rPr>
          <w:rFonts w:ascii="Arial" w:hAnsi="Arial" w:cs="Arial"/>
          <w:b/>
          <w:szCs w:val="21"/>
        </w:rPr>
        <w:t xml:space="preserve"> and 2R</w:t>
      </w:r>
      <w:r w:rsidR="00133667" w:rsidRPr="00B05BBC">
        <w:rPr>
          <w:rFonts w:ascii="Arial" w:hAnsi="Arial" w:cs="Arial"/>
          <w:b/>
          <w:szCs w:val="21"/>
        </w:rPr>
        <w:t>x</w:t>
      </w:r>
      <w:r w:rsidR="00FB59F0" w:rsidRPr="00B05BBC">
        <w:rPr>
          <w:rFonts w:ascii="Arial" w:hAnsi="Arial" w:cs="Arial"/>
          <w:b/>
          <w:szCs w:val="21"/>
        </w:rPr>
        <w:t xml:space="preserve"> </w:t>
      </w:r>
      <w:proofErr w:type="spellStart"/>
      <w:r w:rsidR="00FB59F0" w:rsidRPr="00B05BBC">
        <w:rPr>
          <w:rFonts w:ascii="Arial" w:hAnsi="Arial" w:cs="Arial"/>
          <w:b/>
          <w:szCs w:val="21"/>
        </w:rPr>
        <w:t>eRedCap</w:t>
      </w:r>
      <w:proofErr w:type="spellEnd"/>
      <w:r w:rsidR="00FB59F0" w:rsidRPr="00B05BBC">
        <w:rPr>
          <w:rFonts w:ascii="Arial" w:hAnsi="Arial" w:cs="Arial"/>
          <w:b/>
          <w:szCs w:val="21"/>
        </w:rPr>
        <w:t xml:space="preserve"> UE share the same cell barring </w:t>
      </w:r>
      <w:proofErr w:type="gramStart"/>
      <w:r w:rsidR="00CD4F37" w:rsidRPr="00B05BBC">
        <w:rPr>
          <w:rFonts w:ascii="Arial" w:hAnsi="Arial" w:cs="Arial"/>
          <w:b/>
          <w:szCs w:val="21"/>
        </w:rPr>
        <w:t>indication</w:t>
      </w:r>
      <w:r w:rsidR="007E60F7" w:rsidRPr="00B05BBC">
        <w:rPr>
          <w:rFonts w:ascii="Arial" w:hAnsi="Arial" w:cs="Arial"/>
          <w:b/>
          <w:szCs w:val="21"/>
        </w:rPr>
        <w:t>;</w:t>
      </w:r>
      <w:proofErr w:type="gramEnd"/>
    </w:p>
    <w:p w14:paraId="268C40A6" w14:textId="41B0CA26" w:rsidR="004C799E" w:rsidRPr="00B05BBC" w:rsidRDefault="00744649" w:rsidP="00FB59F0">
      <w:pPr>
        <w:pStyle w:val="ListParagraph"/>
        <w:numPr>
          <w:ilvl w:val="2"/>
          <w:numId w:val="18"/>
        </w:numPr>
        <w:spacing w:beforeLines="50" w:before="120" w:afterLines="50" w:after="120"/>
        <w:rPr>
          <w:rFonts w:ascii="Arial" w:hAnsi="Arial" w:cs="Arial"/>
          <w:b/>
          <w:szCs w:val="21"/>
        </w:rPr>
      </w:pPr>
      <w:r w:rsidRPr="00B05BBC">
        <w:rPr>
          <w:rFonts w:ascii="Arial" w:hAnsi="Arial" w:cs="Arial"/>
          <w:b/>
          <w:szCs w:val="21"/>
        </w:rPr>
        <w:t>Any o</w:t>
      </w:r>
      <w:r w:rsidR="004C799E" w:rsidRPr="00B05BBC">
        <w:rPr>
          <w:rFonts w:ascii="Arial" w:hAnsi="Arial" w:cs="Arial"/>
          <w:b/>
          <w:szCs w:val="21"/>
        </w:rPr>
        <w:t>ther option</w:t>
      </w:r>
      <w:r w:rsidR="00FB2A7F" w:rsidRPr="00B05BBC">
        <w:rPr>
          <w:rFonts w:ascii="Arial" w:hAnsi="Arial" w:cs="Arial"/>
          <w:b/>
          <w:szCs w:val="21"/>
        </w:rPr>
        <w:t xml:space="preserve"> of granularity</w:t>
      </w:r>
      <w:r w:rsidR="004C799E" w:rsidRPr="00B05BBC">
        <w:rPr>
          <w:rFonts w:ascii="Arial" w:hAnsi="Arial" w:cs="Arial"/>
          <w:b/>
          <w:szCs w:val="21"/>
        </w:rPr>
        <w:t>?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FB59F0" w:rsidRPr="00B05BBC" w14:paraId="5A31D28D" w14:textId="77777777" w:rsidTr="007E3EEB">
        <w:tc>
          <w:tcPr>
            <w:tcW w:w="1668" w:type="dxa"/>
          </w:tcPr>
          <w:p w14:paraId="46B97369" w14:textId="77777777" w:rsidR="00FB59F0" w:rsidRPr="00B05BBC" w:rsidRDefault="00FB59F0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417" w:type="dxa"/>
          </w:tcPr>
          <w:p w14:paraId="538D6812" w14:textId="362BF970" w:rsidR="00FB59F0" w:rsidRPr="00B05BBC" w:rsidRDefault="008F58B4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Option</w:t>
            </w:r>
            <w:r w:rsidR="007E60F7" w:rsidRPr="00B05BBC">
              <w:rPr>
                <w:rFonts w:ascii="Arial" w:hAnsi="Arial" w:cs="Arial"/>
                <w:b/>
              </w:rPr>
              <w:t>(s)</w:t>
            </w:r>
            <w:r w:rsidR="001571A2" w:rsidRPr="00B05BBC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6770" w:type="dxa"/>
          </w:tcPr>
          <w:p w14:paraId="72DE6E13" w14:textId="77777777" w:rsidR="00FB59F0" w:rsidRPr="00B05BBC" w:rsidRDefault="00FB59F0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Comments</w:t>
            </w:r>
          </w:p>
        </w:tc>
      </w:tr>
      <w:tr w:rsidR="00FB59F0" w:rsidRPr="00B05BBC" w14:paraId="7A6543EA" w14:textId="77777777" w:rsidTr="007E3EEB">
        <w:tc>
          <w:tcPr>
            <w:tcW w:w="1668" w:type="dxa"/>
          </w:tcPr>
          <w:p w14:paraId="44674A9B" w14:textId="384B7852" w:rsidR="00FB59F0" w:rsidRPr="00B05BBC" w:rsidRDefault="002A452A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OPPO</w:t>
            </w:r>
          </w:p>
        </w:tc>
        <w:tc>
          <w:tcPr>
            <w:tcW w:w="1417" w:type="dxa"/>
          </w:tcPr>
          <w:p w14:paraId="49A5FEEA" w14:textId="35120512" w:rsidR="00FB59F0" w:rsidRPr="00B05BBC" w:rsidRDefault="002A452A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Option 2</w:t>
            </w:r>
          </w:p>
        </w:tc>
        <w:tc>
          <w:tcPr>
            <w:tcW w:w="6770" w:type="dxa"/>
          </w:tcPr>
          <w:p w14:paraId="0031325A" w14:textId="3D2714BD" w:rsidR="00FB59F0" w:rsidRPr="00B05BBC" w:rsidRDefault="002A452A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Similar as Rel-17 RedCap</w:t>
            </w:r>
          </w:p>
        </w:tc>
      </w:tr>
      <w:tr w:rsidR="007E3EEB" w:rsidRPr="00B05BBC" w14:paraId="425698ED" w14:textId="77777777" w:rsidTr="007E3EEB">
        <w:tc>
          <w:tcPr>
            <w:tcW w:w="1668" w:type="dxa"/>
          </w:tcPr>
          <w:p w14:paraId="19EB6212" w14:textId="3A72A7FA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761E0A5A" w14:textId="5BA2FD9C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Option1</w:t>
            </w:r>
          </w:p>
        </w:tc>
        <w:tc>
          <w:tcPr>
            <w:tcW w:w="6770" w:type="dxa"/>
          </w:tcPr>
          <w:p w14:paraId="79801946" w14:textId="16E81F18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Use the same way as R17.</w:t>
            </w:r>
          </w:p>
        </w:tc>
      </w:tr>
      <w:tr w:rsidR="00046AF6" w:rsidRPr="00B05BBC" w14:paraId="23542E28" w14:textId="77777777" w:rsidTr="007E3EEB">
        <w:tc>
          <w:tcPr>
            <w:tcW w:w="1668" w:type="dxa"/>
          </w:tcPr>
          <w:p w14:paraId="0F3597BD" w14:textId="79E68F24" w:rsidR="00046AF6" w:rsidRPr="00B05BBC" w:rsidRDefault="00046AF6" w:rsidP="00046AF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Huawei, </w:t>
            </w:r>
            <w:proofErr w:type="spellStart"/>
            <w:r w:rsidRPr="00B05BBC">
              <w:rPr>
                <w:rFonts w:ascii="Arial" w:hAnsi="Arial" w:cs="Arial"/>
              </w:rPr>
              <w:t>HiSilicon</w:t>
            </w:r>
            <w:proofErr w:type="spellEnd"/>
          </w:p>
        </w:tc>
        <w:tc>
          <w:tcPr>
            <w:tcW w:w="1417" w:type="dxa"/>
          </w:tcPr>
          <w:p w14:paraId="160AE6C2" w14:textId="4656AFCD" w:rsidR="00046AF6" w:rsidRPr="00B05BBC" w:rsidRDefault="00046AF6" w:rsidP="00046AF6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2</w:t>
            </w:r>
          </w:p>
        </w:tc>
        <w:tc>
          <w:tcPr>
            <w:tcW w:w="6770" w:type="dxa"/>
          </w:tcPr>
          <w:p w14:paraId="3B4363B0" w14:textId="77777777" w:rsidR="00046AF6" w:rsidRPr="00B05BBC" w:rsidRDefault="00046AF6" w:rsidP="00046AF6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F37B5F" w:rsidRPr="00B05BBC" w14:paraId="14188011" w14:textId="77777777" w:rsidTr="007E3EEB">
        <w:tc>
          <w:tcPr>
            <w:tcW w:w="1668" w:type="dxa"/>
          </w:tcPr>
          <w:p w14:paraId="6F7B787D" w14:textId="0B364A0A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Samsung</w:t>
            </w:r>
          </w:p>
        </w:tc>
        <w:tc>
          <w:tcPr>
            <w:tcW w:w="1417" w:type="dxa"/>
          </w:tcPr>
          <w:p w14:paraId="6ECA49F2" w14:textId="3CC32179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/>
              </w:rPr>
              <w:t>Option 1</w:t>
            </w:r>
          </w:p>
        </w:tc>
        <w:tc>
          <w:tcPr>
            <w:tcW w:w="6770" w:type="dxa"/>
          </w:tcPr>
          <w:p w14:paraId="6183B08A" w14:textId="24E7EF82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/>
              </w:rPr>
              <w:t>We support Option 1, and LS seems needed for RAN1 confirmation.</w:t>
            </w:r>
          </w:p>
        </w:tc>
      </w:tr>
      <w:tr w:rsidR="005C5B47" w:rsidRPr="00B05BBC" w14:paraId="13B6D170" w14:textId="77777777" w:rsidTr="001026EC">
        <w:tc>
          <w:tcPr>
            <w:tcW w:w="1668" w:type="dxa"/>
          </w:tcPr>
          <w:p w14:paraId="5588972E" w14:textId="77777777" w:rsidR="005C5B47" w:rsidRDefault="005C5B47" w:rsidP="001026EC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hAnsi="Arial" w:cs="Arial"/>
              </w:rPr>
              <w:t>Intel</w:t>
            </w:r>
          </w:p>
        </w:tc>
        <w:tc>
          <w:tcPr>
            <w:tcW w:w="1417" w:type="dxa"/>
          </w:tcPr>
          <w:p w14:paraId="741CAF93" w14:textId="77777777" w:rsidR="005C5B47" w:rsidRDefault="005C5B47" w:rsidP="001026EC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hAnsi="Arial" w:cs="Arial"/>
              </w:rPr>
              <w:t>See comment</w:t>
            </w:r>
          </w:p>
        </w:tc>
        <w:tc>
          <w:tcPr>
            <w:tcW w:w="6770" w:type="dxa"/>
          </w:tcPr>
          <w:p w14:paraId="0B88A1E0" w14:textId="77777777" w:rsidR="005C5B47" w:rsidRDefault="005C5B47" w:rsidP="001026EC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hAnsi="Arial" w:cs="Arial"/>
              </w:rPr>
              <w:t xml:space="preserve">Both options are feasible from signaling point of view (just with some implications). We suggest focusing on the functionality first and discuss later signaling. On summary, we suggest proposing that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 should be able to be barred differently if they have 1 Rx or 2 Rx. FFS on the signaling (re-use r17 vs new one)</w:t>
            </w:r>
          </w:p>
        </w:tc>
      </w:tr>
      <w:tr w:rsidR="005C5B47" w:rsidRPr="00B05BBC" w14:paraId="445D9777" w14:textId="77777777" w:rsidTr="007E3EEB">
        <w:tc>
          <w:tcPr>
            <w:tcW w:w="1668" w:type="dxa"/>
          </w:tcPr>
          <w:p w14:paraId="12D46501" w14:textId="77777777" w:rsidR="005C5B47" w:rsidRDefault="005C5B47" w:rsidP="00F37B5F">
            <w:pPr>
              <w:spacing w:beforeLines="50" w:before="120" w:afterLines="50" w:after="120"/>
              <w:rPr>
                <w:rFonts w:ascii="Arial" w:eastAsia="Malgun Gothic" w:hAnsi="Arial" w:cs="Arial" w:hint="eastAsia"/>
              </w:rPr>
            </w:pPr>
          </w:p>
        </w:tc>
        <w:tc>
          <w:tcPr>
            <w:tcW w:w="1417" w:type="dxa"/>
          </w:tcPr>
          <w:p w14:paraId="79338FC8" w14:textId="77777777" w:rsidR="005C5B47" w:rsidRDefault="005C5B47" w:rsidP="00F37B5F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</w:p>
        </w:tc>
        <w:tc>
          <w:tcPr>
            <w:tcW w:w="6770" w:type="dxa"/>
          </w:tcPr>
          <w:p w14:paraId="4A1FE33E" w14:textId="77777777" w:rsidR="005C5B47" w:rsidRDefault="005C5B47" w:rsidP="00F37B5F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</w:p>
        </w:tc>
      </w:tr>
    </w:tbl>
    <w:p w14:paraId="5DD33C0E" w14:textId="77777777" w:rsidR="00D33D4E" w:rsidRPr="00B05BBC" w:rsidRDefault="00D33D4E" w:rsidP="00D33D4E">
      <w:pPr>
        <w:spacing w:beforeLines="50" w:before="120" w:afterLines="50" w:after="120"/>
        <w:rPr>
          <w:rFonts w:ascii="Arial" w:hAnsi="Arial" w:cs="Arial"/>
          <w:b/>
        </w:rPr>
      </w:pPr>
    </w:p>
    <w:p w14:paraId="1C33960D" w14:textId="03FA56B3" w:rsidR="009B2D07" w:rsidRPr="00B05BBC" w:rsidRDefault="009B2D07" w:rsidP="009B2D07">
      <w:pPr>
        <w:spacing w:beforeLines="50" w:before="120" w:afterLines="50" w:after="120"/>
        <w:outlineLvl w:val="1"/>
        <w:rPr>
          <w:rFonts w:ascii="Arial" w:hAnsi="Arial" w:cs="Arial"/>
          <w:b/>
          <w:color w:val="0070C0"/>
        </w:rPr>
      </w:pPr>
      <w:r w:rsidRPr="00B05BBC">
        <w:rPr>
          <w:rFonts w:ascii="Arial" w:hAnsi="Arial" w:cs="Arial"/>
          <w:b/>
          <w:color w:val="0070C0"/>
        </w:rPr>
        <w:t>2.</w:t>
      </w:r>
      <w:r w:rsidR="00CD1BA6" w:rsidRPr="00B05BBC">
        <w:rPr>
          <w:rFonts w:ascii="Arial" w:hAnsi="Arial" w:cs="Arial"/>
          <w:b/>
          <w:color w:val="0070C0"/>
        </w:rPr>
        <w:t>5</w:t>
      </w:r>
      <w:r w:rsidRPr="00B05BBC">
        <w:rPr>
          <w:rFonts w:ascii="Arial" w:hAnsi="Arial" w:cs="Arial"/>
          <w:b/>
          <w:color w:val="0070C0"/>
        </w:rPr>
        <w:t xml:space="preserve"> HD-FDD indication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6"/>
      </w:tblGrid>
      <w:tr w:rsidR="00BC30EF" w:rsidRPr="00B05BBC" w14:paraId="55480F45" w14:textId="77777777" w:rsidTr="00383BE5">
        <w:tc>
          <w:tcPr>
            <w:tcW w:w="1413" w:type="dxa"/>
          </w:tcPr>
          <w:p w14:paraId="6FBA4EF6" w14:textId="77777777" w:rsidR="00BC30EF" w:rsidRPr="00B05BBC" w:rsidRDefault="00BC30EF" w:rsidP="00383BE5">
            <w:pPr>
              <w:rPr>
                <w:rFonts w:ascii="Arial" w:hAnsi="Arial" w:cs="Arial"/>
                <w:b/>
              </w:rPr>
            </w:pPr>
            <w:proofErr w:type="spellStart"/>
            <w:r w:rsidRPr="00B05BBC">
              <w:rPr>
                <w:rFonts w:ascii="Arial" w:hAnsi="Arial" w:cs="Arial"/>
                <w:b/>
              </w:rPr>
              <w:t>Tdoc</w:t>
            </w:r>
            <w:proofErr w:type="spellEnd"/>
          </w:p>
        </w:tc>
        <w:tc>
          <w:tcPr>
            <w:tcW w:w="8216" w:type="dxa"/>
          </w:tcPr>
          <w:p w14:paraId="5974149F" w14:textId="77777777" w:rsidR="00BC30EF" w:rsidRPr="00B05BBC" w:rsidRDefault="00BC30EF" w:rsidP="00383BE5">
            <w:pPr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Related proposals</w:t>
            </w:r>
          </w:p>
        </w:tc>
      </w:tr>
      <w:tr w:rsidR="009402B8" w:rsidRPr="00B05BBC" w14:paraId="294F53E8" w14:textId="77777777" w:rsidTr="00383BE5">
        <w:tc>
          <w:tcPr>
            <w:tcW w:w="1413" w:type="dxa"/>
          </w:tcPr>
          <w:p w14:paraId="494B0E98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R2-2302566</w:t>
            </w:r>
          </w:p>
          <w:p w14:paraId="5F7BB1BC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CATT </w:t>
            </w:r>
          </w:p>
          <w:p w14:paraId="487EBF67" w14:textId="77777777" w:rsidR="009402B8" w:rsidRPr="00B05BBC" w:rsidRDefault="009402B8" w:rsidP="009402B8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275E754E" w14:textId="77777777" w:rsidR="009402B8" w:rsidRPr="00B05BBC" w:rsidRDefault="009402B8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2: Rel-18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UE specific </w:t>
            </w:r>
            <w:proofErr w:type="spellStart"/>
            <w:r w:rsidRPr="00B05BBC">
              <w:rPr>
                <w:rFonts w:ascii="Arial" w:hAnsi="Arial" w:cs="Arial"/>
              </w:rPr>
              <w:t>cellBar</w:t>
            </w:r>
            <w:proofErr w:type="spellEnd"/>
            <w:r w:rsidRPr="00B05BBC">
              <w:rPr>
                <w:rFonts w:ascii="Arial" w:hAnsi="Arial" w:cs="Arial"/>
              </w:rPr>
              <w:t xml:space="preserve">, </w:t>
            </w:r>
            <w:proofErr w:type="spellStart"/>
            <w:r w:rsidRPr="00B05BBC">
              <w:rPr>
                <w:rFonts w:ascii="Arial" w:hAnsi="Arial" w:cs="Arial"/>
              </w:rPr>
              <w:t>intraFreqReselection</w:t>
            </w:r>
            <w:proofErr w:type="spellEnd"/>
            <w:r w:rsidRPr="00B05BBC">
              <w:rPr>
                <w:rFonts w:ascii="Arial" w:hAnsi="Arial" w:cs="Arial"/>
              </w:rPr>
              <w:t xml:space="preserve"> or Half-duplex FDD indication in SIB1 is </w:t>
            </w:r>
            <w:r w:rsidRPr="00B05BBC">
              <w:rPr>
                <w:rFonts w:ascii="Arial" w:hAnsi="Arial" w:cs="Arial"/>
                <w:highlight w:val="cyan"/>
              </w:rPr>
              <w:t>not</w:t>
            </w:r>
            <w:r w:rsidRPr="00B05BBC">
              <w:rPr>
                <w:rFonts w:ascii="Arial" w:hAnsi="Arial" w:cs="Arial"/>
              </w:rPr>
              <w:t xml:space="preserve"> needed. </w:t>
            </w:r>
          </w:p>
          <w:p w14:paraId="4181BD7E" w14:textId="77777777" w:rsidR="009402B8" w:rsidRPr="00B05BBC" w:rsidRDefault="009402B8" w:rsidP="00D327EE">
            <w:pPr>
              <w:rPr>
                <w:rFonts w:ascii="Arial" w:hAnsi="Arial" w:cs="Arial"/>
              </w:rPr>
            </w:pPr>
          </w:p>
        </w:tc>
      </w:tr>
      <w:tr w:rsidR="009402B8" w:rsidRPr="00B05BBC" w14:paraId="1541FD74" w14:textId="77777777" w:rsidTr="00383BE5">
        <w:tc>
          <w:tcPr>
            <w:tcW w:w="1413" w:type="dxa"/>
          </w:tcPr>
          <w:p w14:paraId="76F8E6F5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>R2-2302817</w:t>
            </w:r>
          </w:p>
          <w:p w14:paraId="45C12C54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vivo</w:t>
            </w:r>
          </w:p>
          <w:p w14:paraId="6352A98B" w14:textId="77777777" w:rsidR="009402B8" w:rsidRPr="00B05BBC" w:rsidRDefault="009402B8" w:rsidP="009402B8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0EABE0B3" w14:textId="3A615D40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3: </w:t>
            </w:r>
            <w:r w:rsidRPr="00B05BBC">
              <w:rPr>
                <w:rFonts w:ascii="Arial" w:hAnsi="Arial" w:cs="Arial"/>
                <w:highlight w:val="yellow"/>
              </w:rPr>
              <w:t>Introduce</w:t>
            </w:r>
            <w:r w:rsidRPr="00B05BBC">
              <w:rPr>
                <w:rFonts w:ascii="Arial" w:hAnsi="Arial" w:cs="Arial"/>
              </w:rPr>
              <w:t xml:space="preserve"> an additional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</w:t>
            </w:r>
            <w:proofErr w:type="spellStart"/>
            <w:r w:rsidRPr="00B05BBC">
              <w:rPr>
                <w:rFonts w:ascii="Arial" w:hAnsi="Arial" w:cs="Arial"/>
              </w:rPr>
              <w:t>halfDuplex</w:t>
            </w:r>
            <w:proofErr w:type="spellEnd"/>
            <w:r w:rsidRPr="00B05BBC">
              <w:rPr>
                <w:rFonts w:ascii="Arial" w:hAnsi="Arial" w:cs="Arial"/>
              </w:rPr>
              <w:t xml:space="preserve"> indication (</w:t>
            </w:r>
            <w:proofErr w:type="gramStart"/>
            <w:r w:rsidRPr="00B05BBC">
              <w:rPr>
                <w:rFonts w:ascii="Arial" w:hAnsi="Arial" w:cs="Arial"/>
              </w:rPr>
              <w:t>e.g.</w:t>
            </w:r>
            <w:proofErr w:type="gramEnd"/>
            <w:r w:rsidRPr="00B05BBC">
              <w:rPr>
                <w:rFonts w:ascii="Arial" w:hAnsi="Arial" w:cs="Arial"/>
              </w:rPr>
              <w:t xml:space="preserve"> halfDuplex-eRedCapAllowed-r18) in SIB1 to indicate whether to bar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supporting only half-duplex</w:t>
            </w:r>
            <w:r w:rsidR="0055316A" w:rsidRPr="00B05BBC">
              <w:rPr>
                <w:rFonts w:ascii="Arial" w:hAnsi="Arial" w:cs="Arial"/>
              </w:rPr>
              <w:t xml:space="preserve"> </w:t>
            </w:r>
            <w:r w:rsidRPr="00B05BBC">
              <w:rPr>
                <w:rFonts w:ascii="Arial" w:hAnsi="Arial" w:cs="Arial"/>
              </w:rPr>
              <w:t xml:space="preserve">FDD operation. </w:t>
            </w:r>
          </w:p>
          <w:p w14:paraId="753F3786" w14:textId="44433AFD" w:rsidR="009402B8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4: Send LS to inform RAN1 about RAN2 agreements on the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cell bar indication and </w:t>
            </w:r>
            <w:proofErr w:type="spellStart"/>
            <w:r w:rsidRPr="00B05BBC">
              <w:rPr>
                <w:rFonts w:ascii="Arial" w:hAnsi="Arial" w:cs="Arial"/>
              </w:rPr>
              <w:t>halfDuplex</w:t>
            </w:r>
            <w:proofErr w:type="spellEnd"/>
            <w:r w:rsidRPr="00B05BBC">
              <w:rPr>
                <w:rFonts w:ascii="Arial" w:hAnsi="Arial" w:cs="Arial"/>
              </w:rPr>
              <w:t xml:space="preserve"> indication to check whether there is any issue to differentiate Rx number and </w:t>
            </w:r>
            <w:proofErr w:type="spellStart"/>
            <w:r w:rsidRPr="00B05BBC">
              <w:rPr>
                <w:rFonts w:ascii="Arial" w:hAnsi="Arial" w:cs="Arial"/>
              </w:rPr>
              <w:t>halfDuplex</w:t>
            </w:r>
            <w:proofErr w:type="spellEnd"/>
            <w:r w:rsidRPr="00B05BBC">
              <w:rPr>
                <w:rFonts w:ascii="Arial" w:hAnsi="Arial" w:cs="Arial"/>
              </w:rPr>
              <w:t xml:space="preserve"> from RAN1 point of view. </w:t>
            </w:r>
          </w:p>
        </w:tc>
      </w:tr>
      <w:tr w:rsidR="009402B8" w:rsidRPr="00B05BBC" w14:paraId="4F177306" w14:textId="77777777" w:rsidTr="00383BE5">
        <w:tc>
          <w:tcPr>
            <w:tcW w:w="1413" w:type="dxa"/>
          </w:tcPr>
          <w:p w14:paraId="19141F23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R2-2303069</w:t>
            </w:r>
          </w:p>
          <w:p w14:paraId="33FB406E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Huawei</w:t>
            </w:r>
          </w:p>
          <w:p w14:paraId="1FA502AA" w14:textId="77777777" w:rsidR="009402B8" w:rsidRPr="00B05BBC" w:rsidRDefault="009402B8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5BAFA40D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6: There is </w:t>
            </w:r>
            <w:r w:rsidRPr="00B05BBC">
              <w:rPr>
                <w:rFonts w:ascii="Arial" w:hAnsi="Arial" w:cs="Arial"/>
                <w:highlight w:val="cyan"/>
              </w:rPr>
              <w:t>no need</w:t>
            </w:r>
            <w:r w:rsidRPr="00B05BBC">
              <w:rPr>
                <w:rFonts w:ascii="Arial" w:hAnsi="Arial" w:cs="Arial"/>
              </w:rPr>
              <w:t xml:space="preserve"> to introduce a new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specific “HD-FDD only” broadcasting indication (</w:t>
            </w:r>
            <w:proofErr w:type="gramStart"/>
            <w:r w:rsidRPr="00B05BBC">
              <w:rPr>
                <w:rFonts w:ascii="Arial" w:hAnsi="Arial" w:cs="Arial"/>
              </w:rPr>
              <w:t>i.e.</w:t>
            </w:r>
            <w:proofErr w:type="gramEnd"/>
            <w:r w:rsidRPr="00B05BBC">
              <w:rPr>
                <w:rFonts w:ascii="Arial" w:hAnsi="Arial" w:cs="Arial"/>
              </w:rPr>
              <w:t xml:space="preserve"> just reuse the legacy halfDuplexRedCapAllowed-r17).</w:t>
            </w:r>
          </w:p>
          <w:p w14:paraId="1863FE17" w14:textId="77777777" w:rsidR="009402B8" w:rsidRPr="00B05BBC" w:rsidRDefault="009402B8" w:rsidP="00EC32A6">
            <w:pPr>
              <w:rPr>
                <w:rFonts w:ascii="Arial" w:hAnsi="Arial" w:cs="Arial"/>
              </w:rPr>
            </w:pPr>
          </w:p>
        </w:tc>
      </w:tr>
      <w:tr w:rsidR="009402B8" w:rsidRPr="00B05BBC" w14:paraId="470DD23A" w14:textId="77777777" w:rsidTr="00383BE5">
        <w:tc>
          <w:tcPr>
            <w:tcW w:w="1413" w:type="dxa"/>
          </w:tcPr>
          <w:p w14:paraId="310BA631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R2-2303562 </w:t>
            </w:r>
          </w:p>
          <w:p w14:paraId="51A48FA2" w14:textId="26F36677" w:rsidR="009402B8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Qualcomm</w:t>
            </w:r>
          </w:p>
        </w:tc>
        <w:tc>
          <w:tcPr>
            <w:tcW w:w="8216" w:type="dxa"/>
          </w:tcPr>
          <w:p w14:paraId="64A995AC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3: </w:t>
            </w:r>
            <w:r w:rsidRPr="00B05BBC">
              <w:rPr>
                <w:rFonts w:ascii="Arial" w:hAnsi="Arial" w:cs="Arial"/>
                <w:highlight w:val="cyan"/>
              </w:rPr>
              <w:t xml:space="preserve">No additional </w:t>
            </w:r>
            <w:proofErr w:type="spellStart"/>
            <w:r w:rsidRPr="00B05BBC">
              <w:rPr>
                <w:rFonts w:ascii="Arial" w:hAnsi="Arial" w:cs="Arial"/>
                <w:highlight w:val="cyan"/>
              </w:rPr>
              <w:t>fullDuplexRedCapAllowed</w:t>
            </w:r>
            <w:proofErr w:type="spellEnd"/>
            <w:r w:rsidRPr="00B05BBC">
              <w:rPr>
                <w:rFonts w:ascii="Arial" w:hAnsi="Arial" w:cs="Arial"/>
              </w:rPr>
              <w:t xml:space="preserve"> indication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is introduced. The legacy halfDuplexRedCapAllowed-r17 is </w:t>
            </w:r>
            <w:r w:rsidRPr="00B05BBC">
              <w:rPr>
                <w:rFonts w:ascii="Arial" w:hAnsi="Arial" w:cs="Arial"/>
                <w:highlight w:val="cyan"/>
              </w:rPr>
              <w:t>reused</w:t>
            </w:r>
            <w:r w:rsidRPr="00B05BBC">
              <w:rPr>
                <w:rFonts w:ascii="Arial" w:hAnsi="Arial" w:cs="Arial"/>
              </w:rPr>
              <w:t xml:space="preserve"> to indicate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UE. </w:t>
            </w:r>
          </w:p>
          <w:p w14:paraId="31272D9E" w14:textId="77777777" w:rsidR="009402B8" w:rsidRPr="00B05BBC" w:rsidRDefault="009402B8" w:rsidP="00EC32A6">
            <w:pPr>
              <w:rPr>
                <w:rFonts w:ascii="Arial" w:hAnsi="Arial" w:cs="Arial"/>
              </w:rPr>
            </w:pPr>
          </w:p>
        </w:tc>
      </w:tr>
    </w:tbl>
    <w:p w14:paraId="6EDBF2E5" w14:textId="79309117" w:rsidR="001072B1" w:rsidRPr="00B05BBC" w:rsidRDefault="001072B1" w:rsidP="0055316A">
      <w:pPr>
        <w:spacing w:beforeLines="50" w:before="120" w:afterLines="50" w:after="120"/>
        <w:rPr>
          <w:rFonts w:ascii="Arial" w:hAnsi="Arial" w:cs="Arial"/>
        </w:rPr>
      </w:pPr>
      <w:r w:rsidRPr="00B05BBC">
        <w:rPr>
          <w:rFonts w:ascii="Arial" w:hAnsi="Arial" w:cs="Arial"/>
        </w:rPr>
        <w:t xml:space="preserve">One of the </w:t>
      </w:r>
      <w:proofErr w:type="gramStart"/>
      <w:r w:rsidRPr="00B05BBC">
        <w:rPr>
          <w:rFonts w:ascii="Arial" w:hAnsi="Arial" w:cs="Arial"/>
        </w:rPr>
        <w:t>argument</w:t>
      </w:r>
      <w:proofErr w:type="gramEnd"/>
      <w:r w:rsidRPr="00B05BBC">
        <w:rPr>
          <w:rFonts w:ascii="Arial" w:hAnsi="Arial" w:cs="Arial"/>
        </w:rPr>
        <w:t xml:space="preserve"> not </w:t>
      </w:r>
      <w:r w:rsidR="0035024F" w:rsidRPr="00B05BBC">
        <w:rPr>
          <w:rFonts w:ascii="Arial" w:hAnsi="Arial" w:cs="Arial"/>
        </w:rPr>
        <w:t>introducing</w:t>
      </w:r>
      <w:r w:rsidRPr="00B05BBC">
        <w:rPr>
          <w:rFonts w:ascii="Arial" w:hAnsi="Arial" w:cs="Arial"/>
        </w:rPr>
        <w:t xml:space="preserve"> R18 specific </w:t>
      </w:r>
      <w:proofErr w:type="spellStart"/>
      <w:r w:rsidRPr="00B05BBC">
        <w:rPr>
          <w:rFonts w:ascii="Arial" w:hAnsi="Arial" w:cs="Arial"/>
          <w:i/>
        </w:rPr>
        <w:t>halfDuplexRedCapAllowed</w:t>
      </w:r>
      <w:proofErr w:type="spellEnd"/>
      <w:r w:rsidRPr="00B05BBC">
        <w:rPr>
          <w:rFonts w:ascii="Arial" w:hAnsi="Arial" w:cs="Arial"/>
        </w:rPr>
        <w:t xml:space="preserve"> indication is that</w:t>
      </w:r>
      <w:r w:rsidR="0035024F" w:rsidRPr="00B05BBC">
        <w:rPr>
          <w:rFonts w:ascii="Arial" w:hAnsi="Arial" w:cs="Arial"/>
        </w:rPr>
        <w:t>:</w:t>
      </w:r>
      <w:r w:rsidRPr="00B05BBC">
        <w:rPr>
          <w:rFonts w:ascii="Arial" w:hAnsi="Arial" w:cs="Arial"/>
        </w:rPr>
        <w:t xml:space="preserve"> it is not typical cell barring indication, while it is actually the NW capability indication.</w:t>
      </w:r>
      <w:r w:rsidR="0035024F" w:rsidRPr="00B05BBC">
        <w:rPr>
          <w:rFonts w:ascii="Arial" w:hAnsi="Arial" w:cs="Arial"/>
        </w:rPr>
        <w:t xml:space="preserve"> So, one cell having </w:t>
      </w:r>
      <w:r w:rsidR="00010546" w:rsidRPr="00B05BBC">
        <w:rPr>
          <w:rFonts w:ascii="Arial" w:hAnsi="Arial" w:cs="Arial"/>
        </w:rPr>
        <w:t xml:space="preserve">the </w:t>
      </w:r>
      <w:r w:rsidR="0035024F" w:rsidRPr="00B05BBC">
        <w:rPr>
          <w:rFonts w:ascii="Arial" w:hAnsi="Arial" w:cs="Arial"/>
        </w:rPr>
        <w:t xml:space="preserve">capability of </w:t>
      </w:r>
      <w:r w:rsidR="00A471DE" w:rsidRPr="00B05BBC">
        <w:rPr>
          <w:rFonts w:ascii="Arial" w:hAnsi="Arial" w:cs="Arial"/>
        </w:rPr>
        <w:t>supporting</w:t>
      </w:r>
      <w:r w:rsidR="0035024F" w:rsidRPr="00B05BBC">
        <w:rPr>
          <w:rFonts w:ascii="Arial" w:hAnsi="Arial" w:cs="Arial"/>
        </w:rPr>
        <w:t xml:space="preserve"> </w:t>
      </w:r>
      <w:r w:rsidR="00025E63" w:rsidRPr="00B05BBC">
        <w:rPr>
          <w:rFonts w:ascii="Arial" w:hAnsi="Arial" w:cs="Arial"/>
        </w:rPr>
        <w:t>HD-FDD-</w:t>
      </w:r>
      <w:r w:rsidR="0035024F" w:rsidRPr="00B05BBC">
        <w:rPr>
          <w:rFonts w:ascii="Arial" w:hAnsi="Arial" w:cs="Arial"/>
        </w:rPr>
        <w:t xml:space="preserve">only RedCap UE can </w:t>
      </w:r>
      <w:r w:rsidR="00025E63" w:rsidRPr="00B05BBC">
        <w:rPr>
          <w:rFonts w:ascii="Arial" w:hAnsi="Arial" w:cs="Arial"/>
        </w:rPr>
        <w:t>normally/</w:t>
      </w:r>
      <w:r w:rsidR="00A471DE" w:rsidRPr="00B05BBC">
        <w:rPr>
          <w:rFonts w:ascii="Arial" w:hAnsi="Arial" w:cs="Arial"/>
        </w:rPr>
        <w:t>naturally</w:t>
      </w:r>
      <w:r w:rsidR="0035024F" w:rsidRPr="00B05BBC">
        <w:rPr>
          <w:rFonts w:ascii="Arial" w:hAnsi="Arial" w:cs="Arial"/>
        </w:rPr>
        <w:t xml:space="preserve"> support </w:t>
      </w:r>
      <w:proofErr w:type="spellStart"/>
      <w:r w:rsidR="0035024F" w:rsidRPr="00B05BBC">
        <w:rPr>
          <w:rFonts w:ascii="Arial" w:hAnsi="Arial" w:cs="Arial"/>
        </w:rPr>
        <w:t>eRedCap</w:t>
      </w:r>
      <w:proofErr w:type="spellEnd"/>
      <w:r w:rsidR="0016166D" w:rsidRPr="00B05BBC">
        <w:rPr>
          <w:rFonts w:ascii="Arial" w:hAnsi="Arial" w:cs="Arial"/>
        </w:rPr>
        <w:t xml:space="preserve"> UE</w:t>
      </w:r>
      <w:r w:rsidR="0035024F" w:rsidRPr="00B05BBC">
        <w:rPr>
          <w:rFonts w:ascii="Arial" w:hAnsi="Arial" w:cs="Arial"/>
        </w:rPr>
        <w:t xml:space="preserve"> with HD-FDD</w:t>
      </w:r>
      <w:r w:rsidR="00025E63" w:rsidRPr="00B05BBC">
        <w:rPr>
          <w:rFonts w:ascii="Arial" w:hAnsi="Arial" w:cs="Arial"/>
        </w:rPr>
        <w:t>-only</w:t>
      </w:r>
      <w:r w:rsidR="0035024F" w:rsidRPr="00B05BBC">
        <w:rPr>
          <w:rFonts w:ascii="Arial" w:hAnsi="Arial" w:cs="Arial"/>
        </w:rPr>
        <w:t xml:space="preserve"> capability</w:t>
      </w:r>
      <w:r w:rsidR="00A471DE" w:rsidRPr="00B05BBC">
        <w:rPr>
          <w:rFonts w:ascii="Arial" w:hAnsi="Arial" w:cs="Arial"/>
        </w:rPr>
        <w:t xml:space="preserve"> (</w:t>
      </w:r>
      <w:proofErr w:type="gramStart"/>
      <w:r w:rsidR="00A471DE" w:rsidRPr="00B05BBC">
        <w:rPr>
          <w:rFonts w:ascii="Arial" w:hAnsi="Arial" w:cs="Arial"/>
        </w:rPr>
        <w:t>i.e.</w:t>
      </w:r>
      <w:proofErr w:type="gramEnd"/>
      <w:r w:rsidR="00A471DE" w:rsidRPr="00B05BBC">
        <w:rPr>
          <w:rFonts w:ascii="Arial" w:hAnsi="Arial" w:cs="Arial"/>
        </w:rPr>
        <w:t xml:space="preserve"> HD-FDD</w:t>
      </w:r>
      <w:r w:rsidR="00025E63" w:rsidRPr="00B05BBC">
        <w:rPr>
          <w:rFonts w:ascii="Arial" w:hAnsi="Arial" w:cs="Arial"/>
        </w:rPr>
        <w:t>-</w:t>
      </w:r>
      <w:r w:rsidR="00A471DE" w:rsidRPr="00B05BBC">
        <w:rPr>
          <w:rFonts w:ascii="Arial" w:hAnsi="Arial" w:cs="Arial"/>
        </w:rPr>
        <w:t xml:space="preserve">only capability is same for </w:t>
      </w:r>
      <w:proofErr w:type="spellStart"/>
      <w:r w:rsidR="00A471DE" w:rsidRPr="00B05BBC">
        <w:rPr>
          <w:rFonts w:ascii="Arial" w:hAnsi="Arial" w:cs="Arial"/>
        </w:rPr>
        <w:t>RedCap</w:t>
      </w:r>
      <w:proofErr w:type="spellEnd"/>
      <w:r w:rsidR="00A471DE" w:rsidRPr="00B05BBC">
        <w:rPr>
          <w:rFonts w:ascii="Arial" w:hAnsi="Arial" w:cs="Arial"/>
        </w:rPr>
        <w:t xml:space="preserve"> and </w:t>
      </w:r>
      <w:proofErr w:type="spellStart"/>
      <w:r w:rsidR="00A471DE" w:rsidRPr="00B05BBC">
        <w:rPr>
          <w:rFonts w:ascii="Arial" w:hAnsi="Arial" w:cs="Arial"/>
        </w:rPr>
        <w:t>eRedCap</w:t>
      </w:r>
      <w:proofErr w:type="spellEnd"/>
      <w:r w:rsidR="001B0A65" w:rsidRPr="00B05BBC">
        <w:rPr>
          <w:rFonts w:ascii="Arial" w:hAnsi="Arial" w:cs="Arial"/>
        </w:rPr>
        <w:t xml:space="preserve"> from NW side</w:t>
      </w:r>
      <w:r w:rsidR="00A471DE" w:rsidRPr="00B05BBC">
        <w:rPr>
          <w:rFonts w:ascii="Arial" w:hAnsi="Arial" w:cs="Arial"/>
        </w:rPr>
        <w:t>)</w:t>
      </w:r>
      <w:r w:rsidR="0035024F" w:rsidRPr="00B05BBC">
        <w:rPr>
          <w:rFonts w:ascii="Arial" w:hAnsi="Arial" w:cs="Arial"/>
        </w:rPr>
        <w:t>.</w:t>
      </w:r>
    </w:p>
    <w:p w14:paraId="698BDA06" w14:textId="5F5668C4" w:rsidR="009B2D07" w:rsidRPr="00B05BBC" w:rsidRDefault="009B2D07" w:rsidP="009B2D07">
      <w:pPr>
        <w:spacing w:beforeLines="50" w:before="120" w:afterLines="50" w:after="120"/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 xml:space="preserve">Question </w:t>
      </w:r>
      <w:r w:rsidR="0035024F" w:rsidRPr="00B05BBC">
        <w:rPr>
          <w:rFonts w:ascii="Arial" w:hAnsi="Arial" w:cs="Arial"/>
          <w:b/>
        </w:rPr>
        <w:t>5</w:t>
      </w:r>
      <w:r w:rsidR="00B002AB" w:rsidRPr="00B05BBC">
        <w:rPr>
          <w:rFonts w:ascii="Arial" w:hAnsi="Arial" w:cs="Arial"/>
          <w:b/>
        </w:rPr>
        <w:t>: Do you agree which option</w:t>
      </w:r>
      <w:r w:rsidRPr="00B05BBC">
        <w:rPr>
          <w:rFonts w:ascii="Arial" w:hAnsi="Arial" w:cs="Arial"/>
          <w:b/>
        </w:rPr>
        <w:t>?</w:t>
      </w:r>
    </w:p>
    <w:p w14:paraId="3C25D351" w14:textId="735C3015" w:rsidR="00B002AB" w:rsidRPr="00B05BBC" w:rsidRDefault="00B002AB" w:rsidP="00B002AB">
      <w:pPr>
        <w:pStyle w:val="ListParagraph"/>
        <w:numPr>
          <w:ilvl w:val="2"/>
          <w:numId w:val="18"/>
        </w:numPr>
        <w:spacing w:beforeLines="50" w:before="120" w:afterLines="50" w:after="120"/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 xml:space="preserve">Option 1: </w:t>
      </w:r>
      <w:proofErr w:type="spellStart"/>
      <w:r w:rsidRPr="00B05BBC">
        <w:rPr>
          <w:rFonts w:ascii="Arial" w:hAnsi="Arial" w:cs="Arial"/>
          <w:b/>
        </w:rPr>
        <w:t>eRedCap</w:t>
      </w:r>
      <w:proofErr w:type="spellEnd"/>
      <w:r w:rsidRPr="00B05BBC">
        <w:rPr>
          <w:rFonts w:ascii="Arial" w:hAnsi="Arial" w:cs="Arial"/>
          <w:b/>
        </w:rPr>
        <w:t xml:space="preserve"> UE reuses the legacy halfDuplexRedCapAllowed-r17</w:t>
      </w:r>
    </w:p>
    <w:p w14:paraId="32AD7D7B" w14:textId="7CB86AFD" w:rsidR="00B002AB" w:rsidRPr="00B05BBC" w:rsidRDefault="00B002AB" w:rsidP="00B002AB">
      <w:pPr>
        <w:pStyle w:val="ListParagraph"/>
        <w:numPr>
          <w:ilvl w:val="2"/>
          <w:numId w:val="18"/>
        </w:numPr>
        <w:spacing w:beforeLines="50" w:before="120" w:afterLines="50" w:after="120"/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 xml:space="preserve">Option 2: </w:t>
      </w:r>
      <w:r w:rsidR="00817F3C" w:rsidRPr="00B05BBC">
        <w:rPr>
          <w:rFonts w:ascii="Arial" w:hAnsi="Arial" w:cs="Arial"/>
          <w:b/>
        </w:rPr>
        <w:t>i</w:t>
      </w:r>
      <w:r w:rsidRPr="00B05BBC">
        <w:rPr>
          <w:rFonts w:ascii="Arial" w:hAnsi="Arial" w:cs="Arial"/>
          <w:b/>
        </w:rPr>
        <w:t xml:space="preserve">ntroduce a new </w:t>
      </w:r>
      <w:proofErr w:type="spellStart"/>
      <w:r w:rsidRPr="00B05BBC">
        <w:rPr>
          <w:rFonts w:ascii="Arial" w:hAnsi="Arial" w:cs="Arial"/>
          <w:b/>
        </w:rPr>
        <w:t>eRedCap</w:t>
      </w:r>
      <w:proofErr w:type="spellEnd"/>
      <w:r w:rsidRPr="00B05BBC">
        <w:rPr>
          <w:rFonts w:ascii="Arial" w:hAnsi="Arial" w:cs="Arial"/>
          <w:b/>
        </w:rPr>
        <w:t xml:space="preserve"> UE specific “HD-FDD only” broadcasting indication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9B2D07" w:rsidRPr="00B05BBC" w14:paraId="6EF3DF5B" w14:textId="77777777" w:rsidTr="007E3EEB">
        <w:tc>
          <w:tcPr>
            <w:tcW w:w="1668" w:type="dxa"/>
          </w:tcPr>
          <w:p w14:paraId="3537FE75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417" w:type="dxa"/>
          </w:tcPr>
          <w:p w14:paraId="4029A605" w14:textId="4F3C002A" w:rsidR="009B2D07" w:rsidRPr="00B05BBC" w:rsidRDefault="00817F3C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Option?</w:t>
            </w:r>
          </w:p>
        </w:tc>
        <w:tc>
          <w:tcPr>
            <w:tcW w:w="6770" w:type="dxa"/>
          </w:tcPr>
          <w:p w14:paraId="18D2EDA7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Comments</w:t>
            </w:r>
          </w:p>
        </w:tc>
      </w:tr>
      <w:tr w:rsidR="009B2D07" w:rsidRPr="00B05BBC" w14:paraId="65271DF1" w14:textId="77777777" w:rsidTr="007E3EEB">
        <w:tc>
          <w:tcPr>
            <w:tcW w:w="1668" w:type="dxa"/>
          </w:tcPr>
          <w:p w14:paraId="1CCC8F09" w14:textId="0F6CB097" w:rsidR="009B2D07" w:rsidRPr="00B05BBC" w:rsidRDefault="002A452A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OPPO</w:t>
            </w:r>
          </w:p>
        </w:tc>
        <w:tc>
          <w:tcPr>
            <w:tcW w:w="1417" w:type="dxa"/>
          </w:tcPr>
          <w:p w14:paraId="6E98122D" w14:textId="0D3F4192" w:rsidR="009B2D07" w:rsidRPr="00B05BBC" w:rsidRDefault="002A452A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Option 1</w:t>
            </w:r>
          </w:p>
        </w:tc>
        <w:tc>
          <w:tcPr>
            <w:tcW w:w="6770" w:type="dxa"/>
          </w:tcPr>
          <w:p w14:paraId="5AFE343E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7E3EEB" w:rsidRPr="00B05BBC" w14:paraId="50A1D7E5" w14:textId="77777777" w:rsidTr="007E3EEB">
        <w:tc>
          <w:tcPr>
            <w:tcW w:w="1668" w:type="dxa"/>
          </w:tcPr>
          <w:p w14:paraId="28B48437" w14:textId="259AD48E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3040E768" w14:textId="3FD9255A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Option2</w:t>
            </w:r>
          </w:p>
        </w:tc>
        <w:tc>
          <w:tcPr>
            <w:tcW w:w="6770" w:type="dxa"/>
          </w:tcPr>
          <w:p w14:paraId="44FA47D0" w14:textId="087AB867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For a cell not supporting R17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, halfDuplexRedCapAllowed-r17 may be absent, so it </w:t>
            </w:r>
            <w:proofErr w:type="spellStart"/>
            <w:r w:rsidRPr="00B05BBC">
              <w:rPr>
                <w:rFonts w:ascii="Arial" w:hAnsi="Arial" w:cs="Arial"/>
              </w:rPr>
              <w:t>can not</w:t>
            </w:r>
            <w:proofErr w:type="spellEnd"/>
            <w:r w:rsidRPr="00B05BBC">
              <w:rPr>
                <w:rFonts w:ascii="Arial" w:hAnsi="Arial" w:cs="Arial"/>
              </w:rPr>
              <w:t xml:space="preserve"> be used by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UE.</w:t>
            </w:r>
          </w:p>
        </w:tc>
      </w:tr>
      <w:tr w:rsidR="009B2D07" w:rsidRPr="00B05BBC" w14:paraId="0E7FE490" w14:textId="77777777" w:rsidTr="007E3EEB">
        <w:tc>
          <w:tcPr>
            <w:tcW w:w="1668" w:type="dxa"/>
          </w:tcPr>
          <w:p w14:paraId="6BE44428" w14:textId="24B69C9D" w:rsidR="009B2D07" w:rsidRPr="00B05BBC" w:rsidRDefault="009C0C78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Spreadtrum</w:t>
            </w:r>
            <w:proofErr w:type="spellEnd"/>
          </w:p>
        </w:tc>
        <w:tc>
          <w:tcPr>
            <w:tcW w:w="1417" w:type="dxa"/>
          </w:tcPr>
          <w:p w14:paraId="2F1795D0" w14:textId="261730EB" w:rsidR="009B2D07" w:rsidRPr="00B05BBC" w:rsidRDefault="009C0C78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Option 1</w:t>
            </w:r>
          </w:p>
        </w:tc>
        <w:tc>
          <w:tcPr>
            <w:tcW w:w="6770" w:type="dxa"/>
          </w:tcPr>
          <w:p w14:paraId="36DB19F7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EC58FA" w:rsidRPr="00B05BBC" w14:paraId="691A326C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81AB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MediaTek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5E73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Option 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601B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Same approach as Question 4.</w:t>
            </w:r>
          </w:p>
          <w:p w14:paraId="1D0BCF3E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We see no reason to add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HD-FDD indications unless a </w:t>
            </w:r>
            <w:proofErr w:type="spellStart"/>
            <w:r w:rsidRPr="00B05BBC">
              <w:rPr>
                <w:rFonts w:ascii="Arial" w:hAnsi="Arial" w:cs="Arial"/>
              </w:rPr>
              <w:t>usecase</w:t>
            </w:r>
            <w:proofErr w:type="spellEnd"/>
            <w:r w:rsidRPr="00B05BBC">
              <w:rPr>
                <w:rFonts w:ascii="Arial" w:hAnsi="Arial" w:cs="Arial"/>
              </w:rPr>
              <w:t xml:space="preserve"> is found to motivate its introduction. Why would a NW not be ok to support HD-FDD Rel-17 UEs while supporting HD-FDD Rel-18 UEs (or vice-versa)?</w:t>
            </w:r>
          </w:p>
        </w:tc>
      </w:tr>
      <w:tr w:rsidR="00562595" w:rsidRPr="00B05BBC" w14:paraId="165D4BC9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3C37" w14:textId="41A87408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E1CB" w14:textId="76783696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Option 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2473" w14:textId="77777777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E7244B" w:rsidRPr="00B05BBC" w14:paraId="6524C3F7" w14:textId="77777777" w:rsidTr="007E3EEB">
        <w:tc>
          <w:tcPr>
            <w:tcW w:w="1668" w:type="dxa"/>
          </w:tcPr>
          <w:p w14:paraId="5B7014E5" w14:textId="1EC2545D" w:rsidR="00E7244B" w:rsidRPr="00B05BBC" w:rsidRDefault="00E7244B" w:rsidP="00E7244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Huawei, </w:t>
            </w:r>
            <w:proofErr w:type="spellStart"/>
            <w:r w:rsidRPr="00B05BBC">
              <w:rPr>
                <w:rFonts w:ascii="Arial" w:hAnsi="Arial" w:cs="Arial"/>
              </w:rPr>
              <w:t>HiSilicon</w:t>
            </w:r>
            <w:proofErr w:type="spellEnd"/>
          </w:p>
        </w:tc>
        <w:tc>
          <w:tcPr>
            <w:tcW w:w="1417" w:type="dxa"/>
          </w:tcPr>
          <w:p w14:paraId="75DE71F3" w14:textId="202B3AE5" w:rsidR="00E7244B" w:rsidRPr="00B05BBC" w:rsidRDefault="00E7244B" w:rsidP="00E7244B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1</w:t>
            </w:r>
          </w:p>
        </w:tc>
        <w:tc>
          <w:tcPr>
            <w:tcW w:w="6770" w:type="dxa"/>
          </w:tcPr>
          <w:p w14:paraId="71C67288" w14:textId="6DFF2440" w:rsidR="00E7244B" w:rsidRPr="00B05BBC" w:rsidRDefault="00FE1564" w:rsidP="00E7244B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halfDuplexRedCapAllowed</w:t>
            </w:r>
            <w:proofErr w:type="spellEnd"/>
            <w:r>
              <w:rPr>
                <w:rFonts w:ascii="Arial" w:hAnsi="Arial" w:cs="Arial"/>
              </w:rPr>
              <w:t xml:space="preserve"> is about the NW capability. One cell supporting HD-FDD should always indicate its supporting, regardless to </w:t>
            </w:r>
            <w:proofErr w:type="spellStart"/>
            <w:r>
              <w:rPr>
                <w:rFonts w:ascii="Arial" w:hAnsi="Arial" w:cs="Arial"/>
              </w:rPr>
              <w:t>RedCap</w:t>
            </w:r>
            <w:proofErr w:type="spellEnd"/>
            <w:r>
              <w:rPr>
                <w:rFonts w:ascii="Arial" w:hAnsi="Arial" w:cs="Arial"/>
              </w:rPr>
              <w:t xml:space="preserve"> or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 UE.</w:t>
            </w:r>
          </w:p>
        </w:tc>
      </w:tr>
      <w:tr w:rsidR="00F37B5F" w:rsidRPr="00B05BBC" w14:paraId="5337CE5D" w14:textId="77777777" w:rsidTr="007E3EEB">
        <w:tc>
          <w:tcPr>
            <w:tcW w:w="1668" w:type="dxa"/>
          </w:tcPr>
          <w:p w14:paraId="75CD4B57" w14:textId="0CE3C667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lastRenderedPageBreak/>
              <w:t>Samsung</w:t>
            </w:r>
          </w:p>
        </w:tc>
        <w:tc>
          <w:tcPr>
            <w:tcW w:w="1417" w:type="dxa"/>
          </w:tcPr>
          <w:p w14:paraId="5FD04343" w14:textId="193F1CCF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Option 2</w:t>
            </w:r>
          </w:p>
        </w:tc>
        <w:tc>
          <w:tcPr>
            <w:tcW w:w="6770" w:type="dxa"/>
          </w:tcPr>
          <w:p w14:paraId="53B14884" w14:textId="2540FE4D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/>
              </w:rPr>
              <w:t>We support Option 2, and LS seems needed for RAN1 confirmation.</w:t>
            </w:r>
          </w:p>
        </w:tc>
      </w:tr>
      <w:tr w:rsidR="00825C82" w:rsidRPr="00B05BBC" w14:paraId="685491ED" w14:textId="77777777" w:rsidTr="007E3EEB">
        <w:tc>
          <w:tcPr>
            <w:tcW w:w="1668" w:type="dxa"/>
          </w:tcPr>
          <w:p w14:paraId="075912D7" w14:textId="67CEC965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 w:hint="eastAsia"/>
              </w:rPr>
              <w:t>LGE</w:t>
            </w:r>
          </w:p>
        </w:tc>
        <w:tc>
          <w:tcPr>
            <w:tcW w:w="1417" w:type="dxa"/>
          </w:tcPr>
          <w:p w14:paraId="7F34834A" w14:textId="03110761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 w:hint="eastAsia"/>
              </w:rPr>
              <w:t>Option 1</w:t>
            </w:r>
          </w:p>
        </w:tc>
        <w:tc>
          <w:tcPr>
            <w:tcW w:w="6770" w:type="dxa"/>
          </w:tcPr>
          <w:p w14:paraId="1C9DAF23" w14:textId="77777777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</w:p>
        </w:tc>
      </w:tr>
      <w:tr w:rsidR="00D938B2" w:rsidRPr="00B05BBC" w14:paraId="0AA16289" w14:textId="77777777" w:rsidTr="007E3EEB">
        <w:tc>
          <w:tcPr>
            <w:tcW w:w="1668" w:type="dxa"/>
          </w:tcPr>
          <w:p w14:paraId="541F8AD9" w14:textId="75127209" w:rsidR="00D938B2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Apple</w:t>
            </w:r>
          </w:p>
        </w:tc>
        <w:tc>
          <w:tcPr>
            <w:tcW w:w="1417" w:type="dxa"/>
          </w:tcPr>
          <w:p w14:paraId="591E82FE" w14:textId="42BDC301" w:rsidR="00D938B2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Op 1</w:t>
            </w:r>
          </w:p>
        </w:tc>
        <w:tc>
          <w:tcPr>
            <w:tcW w:w="6770" w:type="dxa"/>
          </w:tcPr>
          <w:p w14:paraId="02943427" w14:textId="77777777" w:rsidR="00D938B2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</w:p>
        </w:tc>
      </w:tr>
      <w:tr w:rsidR="00C56905" w:rsidRPr="00E551A0" w14:paraId="52D3D753" w14:textId="77777777" w:rsidTr="001026EC">
        <w:tc>
          <w:tcPr>
            <w:tcW w:w="1668" w:type="dxa"/>
          </w:tcPr>
          <w:p w14:paraId="41DEC597" w14:textId="77777777" w:rsidR="00C56905" w:rsidRPr="00E551A0" w:rsidRDefault="00C56905" w:rsidP="001026EC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Intel</w:t>
            </w:r>
          </w:p>
        </w:tc>
        <w:tc>
          <w:tcPr>
            <w:tcW w:w="1417" w:type="dxa"/>
          </w:tcPr>
          <w:p w14:paraId="1A4EFC43" w14:textId="77777777" w:rsidR="00C56905" w:rsidRPr="00E551A0" w:rsidRDefault="00C56905" w:rsidP="001026EC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comment</w:t>
            </w:r>
          </w:p>
        </w:tc>
        <w:tc>
          <w:tcPr>
            <w:tcW w:w="6770" w:type="dxa"/>
          </w:tcPr>
          <w:p w14:paraId="6330665D" w14:textId="77777777" w:rsidR="00C56905" w:rsidRPr="00E551A0" w:rsidRDefault="00C56905" w:rsidP="001026EC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Similar to</w:t>
            </w:r>
            <w:proofErr w:type="gramEnd"/>
            <w:r>
              <w:rPr>
                <w:rFonts w:ascii="Arial" w:hAnsi="Arial" w:cs="Arial"/>
              </w:rPr>
              <w:t xml:space="preserve"> previous question; we suggest proposing that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 should be able to be barred differently if they are HD-FDD. FFS on the signaling (re-use r17 vs new one)</w:t>
            </w:r>
          </w:p>
        </w:tc>
      </w:tr>
      <w:tr w:rsidR="00C56905" w:rsidRPr="00B05BBC" w14:paraId="00471434" w14:textId="77777777" w:rsidTr="007E3EEB">
        <w:tc>
          <w:tcPr>
            <w:tcW w:w="1668" w:type="dxa"/>
          </w:tcPr>
          <w:p w14:paraId="1D4042D0" w14:textId="77777777" w:rsidR="00C56905" w:rsidRDefault="00C56905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</w:p>
        </w:tc>
        <w:tc>
          <w:tcPr>
            <w:tcW w:w="1417" w:type="dxa"/>
          </w:tcPr>
          <w:p w14:paraId="454FE3AE" w14:textId="77777777" w:rsidR="00C56905" w:rsidRDefault="00C56905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</w:p>
        </w:tc>
        <w:tc>
          <w:tcPr>
            <w:tcW w:w="6770" w:type="dxa"/>
          </w:tcPr>
          <w:p w14:paraId="24DE53F1" w14:textId="77777777" w:rsidR="00C56905" w:rsidRDefault="00C56905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</w:p>
        </w:tc>
      </w:tr>
    </w:tbl>
    <w:p w14:paraId="4E7EBE9C" w14:textId="77777777" w:rsidR="009B2D07" w:rsidRPr="00B05BBC" w:rsidRDefault="009B2D07" w:rsidP="009B2D07">
      <w:pPr>
        <w:rPr>
          <w:rFonts w:ascii="Arial" w:hAnsi="Arial" w:cs="Arial"/>
        </w:rPr>
      </w:pPr>
    </w:p>
    <w:p w14:paraId="46D82F38" w14:textId="735CA429" w:rsidR="009B2D07" w:rsidRPr="00B05BBC" w:rsidRDefault="009B2D07" w:rsidP="009B2D07">
      <w:pPr>
        <w:spacing w:beforeLines="50" w:before="120" w:afterLines="50" w:after="120"/>
        <w:outlineLvl w:val="1"/>
        <w:rPr>
          <w:rFonts w:ascii="Arial" w:hAnsi="Arial" w:cs="Arial"/>
          <w:b/>
          <w:color w:val="0070C0"/>
        </w:rPr>
      </w:pPr>
      <w:r w:rsidRPr="00B05BBC">
        <w:rPr>
          <w:rFonts w:ascii="Arial" w:hAnsi="Arial" w:cs="Arial"/>
          <w:b/>
          <w:color w:val="0070C0"/>
        </w:rPr>
        <w:t>2.</w:t>
      </w:r>
      <w:r w:rsidR="00CD1BA6" w:rsidRPr="00B05BBC">
        <w:rPr>
          <w:rFonts w:ascii="Arial" w:hAnsi="Arial" w:cs="Arial"/>
          <w:b/>
          <w:color w:val="0070C0"/>
        </w:rPr>
        <w:t>6</w:t>
      </w:r>
      <w:r w:rsidRPr="00B05BBC">
        <w:rPr>
          <w:rFonts w:ascii="Arial" w:hAnsi="Arial" w:cs="Arial"/>
          <w:b/>
          <w:color w:val="0070C0"/>
        </w:rPr>
        <w:t xml:space="preserve"> </w:t>
      </w:r>
      <w:proofErr w:type="spellStart"/>
      <w:r w:rsidRPr="00B05BBC">
        <w:rPr>
          <w:rFonts w:ascii="Arial" w:hAnsi="Arial" w:cs="Arial"/>
          <w:b/>
          <w:color w:val="0070C0"/>
        </w:rPr>
        <w:t>interFreqCarrierFreqList</w:t>
      </w:r>
      <w:proofErr w:type="spellEnd"/>
      <w:r w:rsidRPr="00B05BBC">
        <w:rPr>
          <w:rFonts w:ascii="Arial" w:hAnsi="Arial" w:cs="Arial"/>
          <w:b/>
          <w:color w:val="0070C0"/>
        </w:rPr>
        <w:t xml:space="preserve"> about </w:t>
      </w:r>
      <w:proofErr w:type="spellStart"/>
      <w:r w:rsidRPr="00B05BBC">
        <w:rPr>
          <w:rFonts w:ascii="Arial" w:hAnsi="Arial" w:cs="Arial"/>
          <w:b/>
          <w:color w:val="0070C0"/>
        </w:rPr>
        <w:t>eRedCap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6"/>
      </w:tblGrid>
      <w:tr w:rsidR="00BC30EF" w:rsidRPr="00B05BBC" w14:paraId="3E89593D" w14:textId="77777777" w:rsidTr="00383BE5">
        <w:tc>
          <w:tcPr>
            <w:tcW w:w="1413" w:type="dxa"/>
          </w:tcPr>
          <w:p w14:paraId="4F5A4C37" w14:textId="77777777" w:rsidR="00BC30EF" w:rsidRPr="00B05BBC" w:rsidRDefault="00BC30EF" w:rsidP="00383BE5">
            <w:pPr>
              <w:rPr>
                <w:rFonts w:ascii="Arial" w:hAnsi="Arial" w:cs="Arial"/>
                <w:b/>
              </w:rPr>
            </w:pPr>
            <w:proofErr w:type="spellStart"/>
            <w:r w:rsidRPr="00B05BBC">
              <w:rPr>
                <w:rFonts w:ascii="Arial" w:hAnsi="Arial" w:cs="Arial"/>
                <w:b/>
              </w:rPr>
              <w:t>Tdoc</w:t>
            </w:r>
            <w:proofErr w:type="spellEnd"/>
          </w:p>
        </w:tc>
        <w:tc>
          <w:tcPr>
            <w:tcW w:w="8216" w:type="dxa"/>
          </w:tcPr>
          <w:p w14:paraId="562AAF06" w14:textId="77777777" w:rsidR="00BC30EF" w:rsidRPr="00B05BBC" w:rsidRDefault="00BC30EF" w:rsidP="00383BE5">
            <w:pPr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Related proposals</w:t>
            </w:r>
          </w:p>
        </w:tc>
      </w:tr>
      <w:tr w:rsidR="00BC30EF" w:rsidRPr="00B05BBC" w14:paraId="1294C388" w14:textId="77777777" w:rsidTr="00383BE5">
        <w:tc>
          <w:tcPr>
            <w:tcW w:w="1413" w:type="dxa"/>
          </w:tcPr>
          <w:p w14:paraId="770CE22D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R2-2302817</w:t>
            </w:r>
          </w:p>
          <w:p w14:paraId="444DD208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vivo</w:t>
            </w:r>
          </w:p>
          <w:p w14:paraId="36314DC1" w14:textId="77777777" w:rsidR="00BC30EF" w:rsidRPr="00B05BBC" w:rsidRDefault="00BC30EF" w:rsidP="00383BE5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3928ADD6" w14:textId="77777777" w:rsidR="00D327EE" w:rsidRPr="00B05BBC" w:rsidRDefault="00D327EE" w:rsidP="00D327EE">
            <w:pPr>
              <w:spacing w:before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9: Similar to Rel-17 RedCap, system information can provide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indication (</w:t>
            </w:r>
            <w:proofErr w:type="gramStart"/>
            <w:r w:rsidRPr="00B05BBC">
              <w:rPr>
                <w:rFonts w:ascii="Arial" w:hAnsi="Arial" w:cs="Arial"/>
              </w:rPr>
              <w:t>e.g.</w:t>
            </w:r>
            <w:proofErr w:type="gramEnd"/>
            <w:r w:rsidRPr="00B05BBC">
              <w:rPr>
                <w:rFonts w:ascii="Arial" w:hAnsi="Arial" w:cs="Arial"/>
              </w:rPr>
              <w:t xml:space="preserve"> eRedCapAccessAllowed-r18) to inform which frequencies accept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access. </w:t>
            </w:r>
          </w:p>
          <w:p w14:paraId="1C80C1BA" w14:textId="77777777" w:rsidR="00BC30EF" w:rsidRPr="00B05BBC" w:rsidRDefault="00BC30EF" w:rsidP="00383BE5">
            <w:pPr>
              <w:rPr>
                <w:rFonts w:ascii="Arial" w:hAnsi="Arial" w:cs="Arial"/>
              </w:rPr>
            </w:pPr>
          </w:p>
        </w:tc>
      </w:tr>
      <w:tr w:rsidR="00BC30EF" w:rsidRPr="00B05BBC" w14:paraId="600380A1" w14:textId="77777777" w:rsidTr="00383BE5">
        <w:tc>
          <w:tcPr>
            <w:tcW w:w="1413" w:type="dxa"/>
          </w:tcPr>
          <w:p w14:paraId="0FA4FBF8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R2-2303069</w:t>
            </w:r>
          </w:p>
          <w:p w14:paraId="476315C9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Huawei</w:t>
            </w:r>
          </w:p>
          <w:p w14:paraId="701DEC67" w14:textId="77777777" w:rsidR="00BC30EF" w:rsidRPr="00B05BBC" w:rsidRDefault="00BC30EF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39A4160F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7: Similar to R17, introduce eRedcapAccessAllowed-r18 in </w:t>
            </w:r>
            <w:proofErr w:type="spellStart"/>
            <w:r w:rsidRPr="00B05BBC">
              <w:rPr>
                <w:rFonts w:ascii="Arial" w:hAnsi="Arial" w:cs="Arial"/>
              </w:rPr>
              <w:t>interFreqCarrierFreqList</w:t>
            </w:r>
            <w:proofErr w:type="spellEnd"/>
            <w:r w:rsidRPr="00B05BBC">
              <w:rPr>
                <w:rFonts w:ascii="Arial" w:hAnsi="Arial" w:cs="Arial"/>
              </w:rPr>
              <w:t xml:space="preserve"> in SIB4, about the frequency of </w:t>
            </w:r>
            <w:proofErr w:type="spellStart"/>
            <w:r w:rsidRPr="00B05BBC">
              <w:rPr>
                <w:rFonts w:ascii="Arial" w:hAnsi="Arial" w:cs="Arial"/>
              </w:rPr>
              <w:t>neighbour</w:t>
            </w:r>
            <w:proofErr w:type="spellEnd"/>
            <w:r w:rsidRPr="00B05BBC">
              <w:rPr>
                <w:rFonts w:ascii="Arial" w:hAnsi="Arial" w:cs="Arial"/>
              </w:rPr>
              <w:t xml:space="preserve"> cell supporting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>.</w:t>
            </w:r>
          </w:p>
          <w:p w14:paraId="47032DDE" w14:textId="77777777" w:rsidR="00BC30EF" w:rsidRPr="00B05BBC" w:rsidRDefault="00BC30EF" w:rsidP="00EC32A6">
            <w:pPr>
              <w:rPr>
                <w:rFonts w:ascii="Arial" w:hAnsi="Arial" w:cs="Arial"/>
              </w:rPr>
            </w:pPr>
          </w:p>
        </w:tc>
      </w:tr>
      <w:tr w:rsidR="00BC30EF" w:rsidRPr="00B05BBC" w14:paraId="55FD71C7" w14:textId="77777777" w:rsidTr="00383BE5">
        <w:tc>
          <w:tcPr>
            <w:tcW w:w="1413" w:type="dxa"/>
          </w:tcPr>
          <w:p w14:paraId="501BA065" w14:textId="77777777" w:rsidR="00272EC2" w:rsidRPr="00B05BBC" w:rsidRDefault="00272EC2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R2-2303149</w:t>
            </w:r>
            <w:r w:rsidRPr="00B05BBC">
              <w:rPr>
                <w:rFonts w:ascii="Arial" w:hAnsi="Arial" w:cs="Arial"/>
              </w:rPr>
              <w:br/>
              <w:t>Sharp</w:t>
            </w:r>
          </w:p>
          <w:p w14:paraId="016A784F" w14:textId="77777777" w:rsidR="00BC30EF" w:rsidRPr="00B05BBC" w:rsidRDefault="00BC30EF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486FE8F7" w14:textId="77777777" w:rsidR="00272EC2" w:rsidRPr="00B05BBC" w:rsidRDefault="00272EC2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2: Introduce a separate </w:t>
            </w:r>
            <w:proofErr w:type="spellStart"/>
            <w:r w:rsidRPr="00B05BBC">
              <w:rPr>
                <w:rFonts w:ascii="Arial" w:hAnsi="Arial" w:cs="Arial"/>
              </w:rPr>
              <w:t>AccessAllowed</w:t>
            </w:r>
            <w:proofErr w:type="spellEnd"/>
            <w:r w:rsidRPr="00B05BBC">
              <w:rPr>
                <w:rFonts w:ascii="Arial" w:hAnsi="Arial" w:cs="Arial"/>
              </w:rPr>
              <w:t xml:space="preserve"> indication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in SIB4.</w:t>
            </w:r>
          </w:p>
          <w:p w14:paraId="6C961DAD" w14:textId="77777777" w:rsidR="00BC30EF" w:rsidRPr="00B05BBC" w:rsidRDefault="00BC30EF" w:rsidP="00EC32A6">
            <w:pPr>
              <w:rPr>
                <w:rFonts w:ascii="Arial" w:hAnsi="Arial" w:cs="Arial"/>
              </w:rPr>
            </w:pPr>
          </w:p>
        </w:tc>
      </w:tr>
      <w:tr w:rsidR="00BC30EF" w:rsidRPr="00B05BBC" w14:paraId="0B6F899D" w14:textId="77777777" w:rsidTr="00383BE5">
        <w:tc>
          <w:tcPr>
            <w:tcW w:w="1413" w:type="dxa"/>
          </w:tcPr>
          <w:p w14:paraId="2F2C73B7" w14:textId="5C3C1ECF" w:rsidR="00383BE5" w:rsidRPr="00B05BBC" w:rsidRDefault="00383BE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R2-2303323</w:t>
            </w:r>
          </w:p>
          <w:p w14:paraId="5760000E" w14:textId="77777777" w:rsidR="00383BE5" w:rsidRPr="00B05BBC" w:rsidRDefault="00383BE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Samsung</w:t>
            </w:r>
          </w:p>
          <w:p w14:paraId="7702D54D" w14:textId="77777777" w:rsidR="00BC30EF" w:rsidRPr="00B05BBC" w:rsidRDefault="00BC30EF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20481A50" w14:textId="77777777" w:rsidR="00383BE5" w:rsidRPr="00B05BBC" w:rsidRDefault="00383BE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3.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inter-frequency barring indication (e.g., </w:t>
            </w:r>
            <w:proofErr w:type="spellStart"/>
            <w:r w:rsidRPr="00B05BBC">
              <w:rPr>
                <w:rFonts w:ascii="Arial" w:hAnsi="Arial" w:cs="Arial"/>
              </w:rPr>
              <w:t>eRedCapAccessAllowed</w:t>
            </w:r>
            <w:proofErr w:type="spellEnd"/>
            <w:r w:rsidRPr="00B05BBC">
              <w:rPr>
                <w:rFonts w:ascii="Arial" w:hAnsi="Arial" w:cs="Arial"/>
              </w:rPr>
              <w:t>) is introduced in SIB4.</w:t>
            </w:r>
          </w:p>
          <w:p w14:paraId="42BDEE66" w14:textId="77777777" w:rsidR="00BC30EF" w:rsidRPr="00B05BBC" w:rsidRDefault="00BC30EF" w:rsidP="00EC32A6">
            <w:pPr>
              <w:rPr>
                <w:rFonts w:ascii="Arial" w:hAnsi="Arial" w:cs="Arial"/>
              </w:rPr>
            </w:pPr>
          </w:p>
        </w:tc>
      </w:tr>
      <w:tr w:rsidR="00FB2A7F" w:rsidRPr="00B05BBC" w14:paraId="032B4722" w14:textId="77777777" w:rsidTr="00383BE5">
        <w:tc>
          <w:tcPr>
            <w:tcW w:w="1413" w:type="dxa"/>
          </w:tcPr>
          <w:p w14:paraId="2E54A25E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R2-2303562 </w:t>
            </w:r>
          </w:p>
          <w:p w14:paraId="4375B470" w14:textId="7FE5C0C5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Qualcomm</w:t>
            </w:r>
          </w:p>
        </w:tc>
        <w:tc>
          <w:tcPr>
            <w:tcW w:w="8216" w:type="dxa"/>
          </w:tcPr>
          <w:p w14:paraId="5BCB08C6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6: A separate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indication is advertised in system information to indicate which frequencies the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is allowed to access.</w:t>
            </w:r>
          </w:p>
          <w:p w14:paraId="1597FF56" w14:textId="77777777" w:rsidR="00FB2A7F" w:rsidRPr="00B05BBC" w:rsidRDefault="00FB2A7F" w:rsidP="00EC32A6">
            <w:pPr>
              <w:rPr>
                <w:rFonts w:ascii="Arial" w:hAnsi="Arial" w:cs="Arial"/>
              </w:rPr>
            </w:pPr>
          </w:p>
        </w:tc>
      </w:tr>
      <w:tr w:rsidR="008729DF" w:rsidRPr="00B05BBC" w14:paraId="3A78D767" w14:textId="77777777" w:rsidTr="00383BE5">
        <w:tc>
          <w:tcPr>
            <w:tcW w:w="1413" w:type="dxa"/>
          </w:tcPr>
          <w:p w14:paraId="14FA1B13" w14:textId="77777777" w:rsidR="008729DF" w:rsidRPr="00B05BBC" w:rsidRDefault="008729D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R2-2304064</w:t>
            </w:r>
          </w:p>
          <w:p w14:paraId="59ED5D2D" w14:textId="77777777" w:rsidR="008729DF" w:rsidRPr="00B05BBC" w:rsidRDefault="008729D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Ericsson</w:t>
            </w:r>
          </w:p>
          <w:p w14:paraId="51121B4D" w14:textId="77777777" w:rsidR="008729DF" w:rsidRPr="00B05BBC" w:rsidRDefault="008729DF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4FF5CCD0" w14:textId="77777777" w:rsidR="008729DF" w:rsidRPr="00B05BBC" w:rsidRDefault="008729D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3</w:t>
            </w:r>
            <w:r w:rsidRPr="00B05BBC">
              <w:rPr>
                <w:rFonts w:ascii="Arial" w:hAnsi="Arial" w:cs="Arial"/>
              </w:rPr>
              <w:tab/>
              <w:t xml:space="preserve">Discuss if there is a need to have an indication for neighbor cells on whether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can access the cell.</w:t>
            </w:r>
          </w:p>
          <w:p w14:paraId="3EAE2972" w14:textId="77777777" w:rsidR="008729DF" w:rsidRPr="00B05BBC" w:rsidRDefault="008729DF" w:rsidP="00EC32A6">
            <w:pPr>
              <w:rPr>
                <w:rFonts w:ascii="Arial" w:hAnsi="Arial" w:cs="Arial"/>
              </w:rPr>
            </w:pPr>
          </w:p>
        </w:tc>
      </w:tr>
    </w:tbl>
    <w:p w14:paraId="7846CE03" w14:textId="4FAC6AC6" w:rsidR="00BC30EF" w:rsidRPr="00B05BBC" w:rsidRDefault="00397BF0" w:rsidP="00397BF0">
      <w:pPr>
        <w:spacing w:beforeLines="50" w:before="120" w:afterLines="50" w:after="120"/>
        <w:rPr>
          <w:rFonts w:ascii="Arial" w:hAnsi="Arial" w:cs="Arial"/>
        </w:rPr>
      </w:pPr>
      <w:r w:rsidRPr="00B05BBC">
        <w:rPr>
          <w:rFonts w:ascii="Arial" w:hAnsi="Arial" w:cs="Arial"/>
        </w:rPr>
        <w:t xml:space="preserve">Above companies propose to do the similar indication as R17. </w:t>
      </w:r>
    </w:p>
    <w:p w14:paraId="7ECD9AED" w14:textId="4BB21B07" w:rsidR="009B2D07" w:rsidRPr="00B05BBC" w:rsidRDefault="009B2D07" w:rsidP="009B2D07">
      <w:pPr>
        <w:spacing w:beforeLines="50" w:before="120" w:afterLines="50" w:after="120"/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lastRenderedPageBreak/>
        <w:t xml:space="preserve">Question </w:t>
      </w:r>
      <w:r w:rsidR="00397BF0" w:rsidRPr="00B05BBC">
        <w:rPr>
          <w:rFonts w:ascii="Arial" w:hAnsi="Arial" w:cs="Arial"/>
          <w:b/>
        </w:rPr>
        <w:t>6</w:t>
      </w:r>
      <w:r w:rsidRPr="00B05BBC">
        <w:rPr>
          <w:rFonts w:ascii="Arial" w:hAnsi="Arial" w:cs="Arial"/>
          <w:b/>
        </w:rPr>
        <w:t xml:space="preserve">: Do you agree </w:t>
      </w:r>
      <w:r w:rsidR="00387447" w:rsidRPr="00B05BBC">
        <w:rPr>
          <w:rFonts w:ascii="Arial" w:hAnsi="Arial" w:cs="Arial"/>
          <w:b/>
        </w:rPr>
        <w:t xml:space="preserve">to introduce eRedcapAccessAllowed-r18 in </w:t>
      </w:r>
      <w:proofErr w:type="spellStart"/>
      <w:r w:rsidR="00387447" w:rsidRPr="00B05BBC">
        <w:rPr>
          <w:rFonts w:ascii="Arial" w:hAnsi="Arial" w:cs="Arial"/>
          <w:b/>
        </w:rPr>
        <w:t>interFreqCarrierFreqList</w:t>
      </w:r>
      <w:proofErr w:type="spellEnd"/>
      <w:r w:rsidR="00387447" w:rsidRPr="00B05BBC">
        <w:rPr>
          <w:rFonts w:ascii="Arial" w:hAnsi="Arial" w:cs="Arial"/>
          <w:b/>
        </w:rPr>
        <w:t xml:space="preserve"> in SIB4, about the frequency of </w:t>
      </w:r>
      <w:proofErr w:type="spellStart"/>
      <w:r w:rsidR="00387447" w:rsidRPr="00B05BBC">
        <w:rPr>
          <w:rFonts w:ascii="Arial" w:hAnsi="Arial" w:cs="Arial"/>
          <w:b/>
        </w:rPr>
        <w:t>neighbour</w:t>
      </w:r>
      <w:proofErr w:type="spellEnd"/>
      <w:r w:rsidR="00387447" w:rsidRPr="00B05BBC">
        <w:rPr>
          <w:rFonts w:ascii="Arial" w:hAnsi="Arial" w:cs="Arial"/>
          <w:b/>
        </w:rPr>
        <w:t xml:space="preserve"> cell supporting </w:t>
      </w:r>
      <w:proofErr w:type="spellStart"/>
      <w:r w:rsidR="00387447" w:rsidRPr="00B05BBC">
        <w:rPr>
          <w:rFonts w:ascii="Arial" w:hAnsi="Arial" w:cs="Arial"/>
          <w:b/>
        </w:rPr>
        <w:t>eRedCap</w:t>
      </w:r>
      <w:proofErr w:type="spellEnd"/>
      <w:r w:rsidR="00387447" w:rsidRPr="00B05BBC">
        <w:rPr>
          <w:rFonts w:ascii="Arial" w:hAnsi="Arial" w:cs="Arial"/>
          <w:b/>
        </w:rPr>
        <w:t>, similar to R17</w:t>
      </w:r>
      <w:r w:rsidRPr="00B05BBC">
        <w:rPr>
          <w:rFonts w:ascii="Arial" w:hAnsi="Arial" w:cs="Arial"/>
          <w:b/>
        </w:rPr>
        <w:t>?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9B2D07" w:rsidRPr="00B05BBC" w14:paraId="61E79816" w14:textId="77777777" w:rsidTr="007E3EEB">
        <w:tc>
          <w:tcPr>
            <w:tcW w:w="1668" w:type="dxa"/>
          </w:tcPr>
          <w:p w14:paraId="30BD8284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417" w:type="dxa"/>
          </w:tcPr>
          <w:p w14:paraId="7144C4B6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proofErr w:type="gramStart"/>
            <w:r w:rsidRPr="00B05BBC">
              <w:rPr>
                <w:rFonts w:ascii="Arial" w:hAnsi="Arial" w:cs="Arial"/>
                <w:b/>
              </w:rPr>
              <w:t>Yes</w:t>
            </w:r>
            <w:proofErr w:type="gramEnd"/>
            <w:r w:rsidRPr="00B05BBC">
              <w:rPr>
                <w:rFonts w:ascii="Arial" w:hAnsi="Arial" w:cs="Arial"/>
                <w:b/>
              </w:rPr>
              <w:t xml:space="preserve"> or No?</w:t>
            </w:r>
          </w:p>
        </w:tc>
        <w:tc>
          <w:tcPr>
            <w:tcW w:w="6770" w:type="dxa"/>
          </w:tcPr>
          <w:p w14:paraId="763B743F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Comments</w:t>
            </w:r>
          </w:p>
        </w:tc>
      </w:tr>
      <w:tr w:rsidR="009B2D07" w:rsidRPr="00B05BBC" w14:paraId="1E2F3E71" w14:textId="77777777" w:rsidTr="007E3EEB">
        <w:tc>
          <w:tcPr>
            <w:tcW w:w="1668" w:type="dxa"/>
          </w:tcPr>
          <w:p w14:paraId="0CC25FEF" w14:textId="50D03BDD" w:rsidR="009B2D07" w:rsidRPr="00B05BBC" w:rsidRDefault="002A452A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OPPO</w:t>
            </w:r>
          </w:p>
        </w:tc>
        <w:tc>
          <w:tcPr>
            <w:tcW w:w="1417" w:type="dxa"/>
          </w:tcPr>
          <w:p w14:paraId="17E7026F" w14:textId="609402C6" w:rsidR="009B2D07" w:rsidRPr="00B05BBC" w:rsidRDefault="002A452A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14550F0E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7E3EEB" w:rsidRPr="00B05BBC" w14:paraId="1E0D84BA" w14:textId="77777777" w:rsidTr="007E3EEB">
        <w:tc>
          <w:tcPr>
            <w:tcW w:w="1668" w:type="dxa"/>
          </w:tcPr>
          <w:p w14:paraId="157B2AED" w14:textId="348EE297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312A9094" w14:textId="68978A94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-</w:t>
            </w:r>
          </w:p>
        </w:tc>
        <w:tc>
          <w:tcPr>
            <w:tcW w:w="6770" w:type="dxa"/>
          </w:tcPr>
          <w:p w14:paraId="48F9465F" w14:textId="18AC33CC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 strong view. Can accept to introduce eRedcapAccessAllowed-r18</w:t>
            </w:r>
          </w:p>
        </w:tc>
      </w:tr>
      <w:tr w:rsidR="009B2D07" w:rsidRPr="00B05BBC" w14:paraId="6301C704" w14:textId="77777777" w:rsidTr="007E3EEB">
        <w:tc>
          <w:tcPr>
            <w:tcW w:w="1668" w:type="dxa"/>
          </w:tcPr>
          <w:p w14:paraId="07A9A1B9" w14:textId="5F46551E" w:rsidR="009B2D07" w:rsidRPr="00B05BBC" w:rsidRDefault="009C0C78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Spreadtrum</w:t>
            </w:r>
            <w:proofErr w:type="spellEnd"/>
          </w:p>
        </w:tc>
        <w:tc>
          <w:tcPr>
            <w:tcW w:w="1417" w:type="dxa"/>
          </w:tcPr>
          <w:p w14:paraId="11ADFAFF" w14:textId="7C1D7DD1" w:rsidR="009B2D07" w:rsidRPr="00B05BBC" w:rsidRDefault="009C0C78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-</w:t>
            </w:r>
          </w:p>
        </w:tc>
        <w:tc>
          <w:tcPr>
            <w:tcW w:w="6770" w:type="dxa"/>
          </w:tcPr>
          <w:p w14:paraId="5A82B25F" w14:textId="64CE236B" w:rsidR="009B2D07" w:rsidRPr="00B05BBC" w:rsidRDefault="009C0C78" w:rsidP="009C0C78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 strong view. We follow the majority views.</w:t>
            </w:r>
          </w:p>
        </w:tc>
      </w:tr>
      <w:tr w:rsidR="00EC58FA" w:rsidRPr="00B05BBC" w14:paraId="5CE6941E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6419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MediaTek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C536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6FF3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This makes sense as not all frequencies in the </w:t>
            </w:r>
            <w:proofErr w:type="spellStart"/>
            <w:r w:rsidRPr="00B05BBC">
              <w:rPr>
                <w:rFonts w:ascii="Arial" w:hAnsi="Arial" w:cs="Arial"/>
              </w:rPr>
              <w:t>neighbour</w:t>
            </w:r>
            <w:proofErr w:type="spellEnd"/>
            <w:r w:rsidRPr="00B05BBC">
              <w:rPr>
                <w:rFonts w:ascii="Arial" w:hAnsi="Arial" w:cs="Arial"/>
              </w:rPr>
              <w:t xml:space="preserve"> list would be upgraded to support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operation.</w:t>
            </w:r>
          </w:p>
        </w:tc>
      </w:tr>
      <w:tr w:rsidR="00562595" w:rsidRPr="00B05BBC" w14:paraId="7901196D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30BF" w14:textId="6B14DFE1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CDCE" w14:textId="6E385D0F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 need to introduce new list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4FA8" w14:textId="77777777" w:rsidR="00562595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R17 list can be used for R18</w:t>
            </w:r>
          </w:p>
          <w:p w14:paraId="3E8B1713" w14:textId="08A25E65" w:rsidR="00723BAC" w:rsidRPr="00B05BBC" w:rsidRDefault="00723BAC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045345">
              <w:rPr>
                <w:rFonts w:ascii="Arial" w:hAnsi="Arial" w:cs="Arial"/>
                <w:color w:val="5B9BD5" w:themeColor="accent1"/>
              </w:rPr>
              <w:t xml:space="preserve">[Rapp]: </w:t>
            </w:r>
            <w:proofErr w:type="spellStart"/>
            <w:r w:rsidRPr="00045345">
              <w:rPr>
                <w:rFonts w:ascii="Arial" w:hAnsi="Arial" w:cs="Arial"/>
                <w:color w:val="5B9BD5" w:themeColor="accent1"/>
              </w:rPr>
              <w:t>RedCap</w:t>
            </w:r>
            <w:proofErr w:type="spellEnd"/>
            <w:r w:rsidRPr="00045345">
              <w:rPr>
                <w:rFonts w:ascii="Arial" w:hAnsi="Arial" w:cs="Arial"/>
                <w:color w:val="5B9BD5" w:themeColor="accent1"/>
              </w:rPr>
              <w:t xml:space="preserve"> and </w:t>
            </w:r>
            <w:proofErr w:type="spellStart"/>
            <w:r w:rsidRPr="00045345">
              <w:rPr>
                <w:rFonts w:ascii="Arial" w:hAnsi="Arial" w:cs="Arial"/>
                <w:color w:val="5B9BD5" w:themeColor="accent1"/>
              </w:rPr>
              <w:t>eRedCap</w:t>
            </w:r>
            <w:proofErr w:type="spellEnd"/>
            <w:r w:rsidRPr="00045345">
              <w:rPr>
                <w:rFonts w:ascii="Arial" w:hAnsi="Arial" w:cs="Arial"/>
                <w:color w:val="5B9BD5" w:themeColor="accent1"/>
              </w:rPr>
              <w:t xml:space="preserve"> may have different deployment on different frequency. So, it cannot be </w:t>
            </w:r>
            <w:r w:rsidR="00045345" w:rsidRPr="00045345">
              <w:rPr>
                <w:rFonts w:ascii="Arial" w:hAnsi="Arial" w:cs="Arial"/>
                <w:color w:val="5B9BD5" w:themeColor="accent1"/>
              </w:rPr>
              <w:t>reused</w:t>
            </w:r>
            <w:r w:rsidRPr="00045345">
              <w:rPr>
                <w:rFonts w:ascii="Arial" w:hAnsi="Arial" w:cs="Arial"/>
                <w:color w:val="5B9BD5" w:themeColor="accent1"/>
              </w:rPr>
              <w:t>.</w:t>
            </w:r>
          </w:p>
        </w:tc>
      </w:tr>
      <w:tr w:rsidR="00D3484B" w:rsidRPr="00B05BBC" w14:paraId="1F516E18" w14:textId="77777777" w:rsidTr="007E3EEB">
        <w:tc>
          <w:tcPr>
            <w:tcW w:w="1668" w:type="dxa"/>
          </w:tcPr>
          <w:p w14:paraId="563CE2DB" w14:textId="3C4B2E17" w:rsidR="00D3484B" w:rsidRPr="00B05BBC" w:rsidRDefault="00D3484B" w:rsidP="00D3484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Huawei, </w:t>
            </w:r>
            <w:proofErr w:type="spellStart"/>
            <w:r w:rsidRPr="00B05BBC">
              <w:rPr>
                <w:rFonts w:ascii="Arial" w:hAnsi="Arial" w:cs="Arial"/>
              </w:rPr>
              <w:t>HiSilicon</w:t>
            </w:r>
            <w:proofErr w:type="spellEnd"/>
          </w:p>
        </w:tc>
        <w:tc>
          <w:tcPr>
            <w:tcW w:w="1417" w:type="dxa"/>
          </w:tcPr>
          <w:p w14:paraId="78D7D5CE" w14:textId="69114A13" w:rsidR="00D3484B" w:rsidRPr="00B05BBC" w:rsidRDefault="00723BAC" w:rsidP="00D3484B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0B322F68" w14:textId="24E1F7E2" w:rsidR="00D3484B" w:rsidRPr="00B05BBC" w:rsidRDefault="00D3484B" w:rsidP="00D3484B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</w:t>
            </w:r>
            <w:r>
              <w:rPr>
                <w:rFonts w:ascii="Arial" w:hAnsi="Arial" w:cs="Arial"/>
              </w:rPr>
              <w:t>o strong view</w:t>
            </w:r>
          </w:p>
        </w:tc>
      </w:tr>
      <w:tr w:rsidR="00F37B5F" w:rsidRPr="00B05BBC" w14:paraId="6037B980" w14:textId="77777777" w:rsidTr="007E3EEB">
        <w:tc>
          <w:tcPr>
            <w:tcW w:w="1668" w:type="dxa"/>
          </w:tcPr>
          <w:p w14:paraId="133E7E8D" w14:textId="2F3E5E45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Samsung</w:t>
            </w:r>
          </w:p>
        </w:tc>
        <w:tc>
          <w:tcPr>
            <w:tcW w:w="1417" w:type="dxa"/>
          </w:tcPr>
          <w:p w14:paraId="5F89A7A9" w14:textId="06B35B41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Yes</w:t>
            </w:r>
          </w:p>
        </w:tc>
        <w:tc>
          <w:tcPr>
            <w:tcW w:w="6770" w:type="dxa"/>
          </w:tcPr>
          <w:p w14:paraId="3EF1E054" w14:textId="77777777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825C82" w:rsidRPr="00B05BBC" w14:paraId="67715E8E" w14:textId="77777777" w:rsidTr="007E3EEB">
        <w:tc>
          <w:tcPr>
            <w:tcW w:w="1668" w:type="dxa"/>
          </w:tcPr>
          <w:p w14:paraId="743FBB76" w14:textId="529B527B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 w:hint="eastAsia"/>
              </w:rPr>
              <w:t>LGE</w:t>
            </w:r>
          </w:p>
        </w:tc>
        <w:tc>
          <w:tcPr>
            <w:tcW w:w="1417" w:type="dxa"/>
          </w:tcPr>
          <w:p w14:paraId="4C079095" w14:textId="2BB80F87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 w:hint="eastAsia"/>
              </w:rPr>
              <w:t>Yes</w:t>
            </w:r>
          </w:p>
        </w:tc>
        <w:tc>
          <w:tcPr>
            <w:tcW w:w="6770" w:type="dxa"/>
          </w:tcPr>
          <w:p w14:paraId="59428190" w14:textId="77777777" w:rsidR="00825C82" w:rsidRDefault="00825C82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D938B2" w:rsidRPr="00B05BBC" w14:paraId="194294A5" w14:textId="77777777" w:rsidTr="007E3EEB">
        <w:tc>
          <w:tcPr>
            <w:tcW w:w="1668" w:type="dxa"/>
          </w:tcPr>
          <w:p w14:paraId="608DC78F" w14:textId="1E3E0A4B" w:rsidR="00D938B2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Apple</w:t>
            </w:r>
          </w:p>
        </w:tc>
        <w:tc>
          <w:tcPr>
            <w:tcW w:w="1417" w:type="dxa"/>
          </w:tcPr>
          <w:p w14:paraId="3A2DA7EB" w14:textId="5762C799" w:rsidR="00D938B2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Yes</w:t>
            </w:r>
          </w:p>
        </w:tc>
        <w:tc>
          <w:tcPr>
            <w:tcW w:w="6770" w:type="dxa"/>
          </w:tcPr>
          <w:p w14:paraId="048FBC97" w14:textId="77777777" w:rsidR="00D938B2" w:rsidRDefault="00D938B2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5026E9" w:rsidRPr="00E551A0" w14:paraId="5AF8D7AD" w14:textId="77777777" w:rsidTr="001026EC">
        <w:tc>
          <w:tcPr>
            <w:tcW w:w="1668" w:type="dxa"/>
          </w:tcPr>
          <w:p w14:paraId="0357CF8E" w14:textId="77777777" w:rsidR="005026E9" w:rsidRPr="00E551A0" w:rsidRDefault="005026E9" w:rsidP="001026EC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Intel</w:t>
            </w:r>
          </w:p>
        </w:tc>
        <w:tc>
          <w:tcPr>
            <w:tcW w:w="1417" w:type="dxa"/>
          </w:tcPr>
          <w:p w14:paraId="5AC23CF9" w14:textId="77777777" w:rsidR="005026E9" w:rsidRPr="00E551A0" w:rsidRDefault="005026E9" w:rsidP="001026EC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68A9F3BF" w14:textId="77777777" w:rsidR="005026E9" w:rsidRPr="00E551A0" w:rsidRDefault="005026E9" w:rsidP="001026EC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5026E9" w:rsidRPr="00B05BBC" w14:paraId="4B4724B3" w14:textId="77777777" w:rsidTr="007E3EEB">
        <w:tc>
          <w:tcPr>
            <w:tcW w:w="1668" w:type="dxa"/>
          </w:tcPr>
          <w:p w14:paraId="2CC1209F" w14:textId="77777777" w:rsidR="005026E9" w:rsidRDefault="005026E9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</w:p>
        </w:tc>
        <w:tc>
          <w:tcPr>
            <w:tcW w:w="1417" w:type="dxa"/>
          </w:tcPr>
          <w:p w14:paraId="080D3BD9" w14:textId="77777777" w:rsidR="005026E9" w:rsidRDefault="005026E9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</w:p>
        </w:tc>
        <w:tc>
          <w:tcPr>
            <w:tcW w:w="6770" w:type="dxa"/>
          </w:tcPr>
          <w:p w14:paraId="7EBD9D44" w14:textId="77777777" w:rsidR="005026E9" w:rsidRDefault="005026E9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</w:tbl>
    <w:p w14:paraId="707DECAB" w14:textId="77777777" w:rsidR="009B2D07" w:rsidRPr="00B05BBC" w:rsidRDefault="009B2D07" w:rsidP="009B2D07">
      <w:pPr>
        <w:rPr>
          <w:rFonts w:ascii="Arial" w:hAnsi="Arial" w:cs="Arial"/>
        </w:rPr>
      </w:pPr>
    </w:p>
    <w:p w14:paraId="304D484E" w14:textId="19E70D5A" w:rsidR="00387447" w:rsidRPr="00B05BBC" w:rsidRDefault="00387447" w:rsidP="00387447">
      <w:pPr>
        <w:spacing w:beforeLines="50" w:before="120" w:afterLines="50" w:after="120"/>
        <w:outlineLvl w:val="1"/>
        <w:rPr>
          <w:rFonts w:ascii="Arial" w:hAnsi="Arial" w:cs="Arial"/>
          <w:b/>
          <w:color w:val="0070C0"/>
        </w:rPr>
      </w:pPr>
      <w:r w:rsidRPr="00B05BBC">
        <w:rPr>
          <w:rFonts w:ascii="Arial" w:hAnsi="Arial" w:cs="Arial"/>
          <w:b/>
          <w:color w:val="0070C0"/>
        </w:rPr>
        <w:t>2.</w:t>
      </w:r>
      <w:r w:rsidR="00CD1BA6" w:rsidRPr="00B05BBC">
        <w:rPr>
          <w:rFonts w:ascii="Arial" w:hAnsi="Arial" w:cs="Arial"/>
          <w:b/>
          <w:color w:val="0070C0"/>
        </w:rPr>
        <w:t>7</w:t>
      </w:r>
      <w:r w:rsidRPr="00B05BBC">
        <w:rPr>
          <w:rFonts w:ascii="Arial" w:hAnsi="Arial" w:cs="Arial"/>
          <w:b/>
          <w:color w:val="0070C0"/>
        </w:rPr>
        <w:t xml:space="preserve"> initial BWP for </w:t>
      </w:r>
      <w:proofErr w:type="spellStart"/>
      <w:r w:rsidRPr="00B05BBC">
        <w:rPr>
          <w:rFonts w:ascii="Arial" w:hAnsi="Arial" w:cs="Arial"/>
          <w:b/>
          <w:color w:val="0070C0"/>
        </w:rPr>
        <w:t>eRedCap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8145"/>
      </w:tblGrid>
      <w:tr w:rsidR="00BC30EF" w:rsidRPr="00B05BBC" w14:paraId="4B6EDB7C" w14:textId="77777777" w:rsidTr="00D327EE">
        <w:tc>
          <w:tcPr>
            <w:tcW w:w="1484" w:type="dxa"/>
          </w:tcPr>
          <w:p w14:paraId="53F79188" w14:textId="77777777" w:rsidR="00BC30EF" w:rsidRPr="00B05BBC" w:rsidRDefault="00BC30EF" w:rsidP="00383BE5">
            <w:pPr>
              <w:rPr>
                <w:rFonts w:ascii="Arial" w:hAnsi="Arial" w:cs="Arial"/>
                <w:b/>
              </w:rPr>
            </w:pPr>
            <w:proofErr w:type="spellStart"/>
            <w:r w:rsidRPr="00B05BBC">
              <w:rPr>
                <w:rFonts w:ascii="Arial" w:hAnsi="Arial" w:cs="Arial"/>
                <w:b/>
              </w:rPr>
              <w:t>Tdoc</w:t>
            </w:r>
            <w:proofErr w:type="spellEnd"/>
          </w:p>
        </w:tc>
        <w:tc>
          <w:tcPr>
            <w:tcW w:w="8145" w:type="dxa"/>
          </w:tcPr>
          <w:p w14:paraId="5B970385" w14:textId="77777777" w:rsidR="00BC30EF" w:rsidRPr="00B05BBC" w:rsidRDefault="00BC30EF" w:rsidP="00383BE5">
            <w:pPr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Related proposals</w:t>
            </w:r>
          </w:p>
        </w:tc>
      </w:tr>
      <w:tr w:rsidR="00BC30EF" w:rsidRPr="00B05BBC" w14:paraId="1A0B7D73" w14:textId="77777777" w:rsidTr="00D327EE">
        <w:tc>
          <w:tcPr>
            <w:tcW w:w="1484" w:type="dxa"/>
          </w:tcPr>
          <w:p w14:paraId="662F580E" w14:textId="77777777" w:rsidR="000F15B8" w:rsidRPr="00B05BBC" w:rsidRDefault="000F15B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R2-2302705</w:t>
            </w:r>
          </w:p>
          <w:p w14:paraId="415206A6" w14:textId="77777777" w:rsidR="000F15B8" w:rsidRPr="00B05BBC" w:rsidRDefault="000F15B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  <w:p w14:paraId="76E6F989" w14:textId="77777777" w:rsidR="00BC30EF" w:rsidRPr="00B05BBC" w:rsidRDefault="00BC30EF" w:rsidP="00EC32A6">
            <w:pPr>
              <w:rPr>
                <w:rFonts w:ascii="Arial" w:hAnsi="Arial" w:cs="Arial"/>
              </w:rPr>
            </w:pPr>
          </w:p>
        </w:tc>
        <w:tc>
          <w:tcPr>
            <w:tcW w:w="8145" w:type="dxa"/>
          </w:tcPr>
          <w:p w14:paraId="160006A4" w14:textId="55F9465F" w:rsidR="00BC30EF" w:rsidRPr="00B05BBC" w:rsidRDefault="000F15B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5</w:t>
            </w:r>
            <w:r w:rsidRPr="00B05BBC">
              <w:rPr>
                <w:rFonts w:ascii="Arial" w:hAnsi="Arial" w:cs="Arial"/>
              </w:rPr>
              <w:tab/>
              <w:t>There is no need to introduce the new IEs for separate initial/active BWP specific to Rel-18 RedCap UEs and the IE of Rel-17 separate initial DL/UL BWPs can be reused.</w:t>
            </w:r>
          </w:p>
        </w:tc>
      </w:tr>
      <w:tr w:rsidR="00BC30EF" w:rsidRPr="00B05BBC" w14:paraId="5FC68B95" w14:textId="77777777" w:rsidTr="00D327EE">
        <w:tc>
          <w:tcPr>
            <w:tcW w:w="1484" w:type="dxa"/>
          </w:tcPr>
          <w:p w14:paraId="479FEBC5" w14:textId="77777777" w:rsidR="000F15B8" w:rsidRPr="00B05BBC" w:rsidRDefault="000F15B8" w:rsidP="000F15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R2-2302736</w:t>
            </w:r>
          </w:p>
          <w:p w14:paraId="5D24D27C" w14:textId="77777777" w:rsidR="000F15B8" w:rsidRPr="00B05BBC" w:rsidRDefault="000F15B8" w:rsidP="000F15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Intel</w:t>
            </w:r>
          </w:p>
          <w:p w14:paraId="45D85D46" w14:textId="77777777" w:rsidR="00BC30EF" w:rsidRPr="00B05BBC" w:rsidRDefault="00BC30EF" w:rsidP="00383BE5">
            <w:pPr>
              <w:rPr>
                <w:rFonts w:ascii="Arial" w:hAnsi="Arial" w:cs="Arial"/>
              </w:rPr>
            </w:pPr>
          </w:p>
        </w:tc>
        <w:tc>
          <w:tcPr>
            <w:tcW w:w="8145" w:type="dxa"/>
          </w:tcPr>
          <w:p w14:paraId="5DA69E90" w14:textId="77777777" w:rsidR="000F15B8" w:rsidRPr="00B05BBC" w:rsidRDefault="000F15B8" w:rsidP="000F15B8">
            <w:pPr>
              <w:pStyle w:val="Reference"/>
              <w:numPr>
                <w:ilvl w:val="0"/>
                <w:numId w:val="0"/>
              </w:numPr>
              <w:ind w:left="567" w:hanging="567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3.</w:t>
            </w:r>
            <w:r w:rsidRPr="00B05BBC">
              <w:rPr>
                <w:rFonts w:ascii="Arial" w:hAnsi="Arial" w:cs="Arial"/>
              </w:rPr>
              <w:tab/>
              <w:t xml:space="preserve">Discuss whether network needs to be able to configure the usage of RedCap specific initial BWP between (1) only Rel-17 RedCap (as specified in Rel-17), (2) only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and/or (3) both Rel-17 and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UEs.</w:t>
            </w:r>
          </w:p>
          <w:p w14:paraId="187F1E9F" w14:textId="77777777" w:rsidR="00BC30EF" w:rsidRPr="00B05BBC" w:rsidRDefault="00BC30EF" w:rsidP="00383BE5">
            <w:pPr>
              <w:rPr>
                <w:rFonts w:ascii="Arial" w:hAnsi="Arial" w:cs="Arial"/>
              </w:rPr>
            </w:pPr>
          </w:p>
        </w:tc>
      </w:tr>
      <w:tr w:rsidR="00D327EE" w:rsidRPr="00B05BBC" w14:paraId="5766E7E9" w14:textId="77777777" w:rsidTr="00D327EE">
        <w:tc>
          <w:tcPr>
            <w:tcW w:w="1484" w:type="dxa"/>
          </w:tcPr>
          <w:p w14:paraId="2A06596C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R2-2303069</w:t>
            </w:r>
          </w:p>
          <w:p w14:paraId="50A155FB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Huawei</w:t>
            </w:r>
          </w:p>
          <w:p w14:paraId="5EE5BA74" w14:textId="77777777" w:rsidR="00D327EE" w:rsidRPr="00B05BBC" w:rsidRDefault="00D327EE" w:rsidP="00EC32A6">
            <w:pPr>
              <w:rPr>
                <w:rFonts w:ascii="Arial" w:hAnsi="Arial" w:cs="Arial"/>
              </w:rPr>
            </w:pPr>
          </w:p>
        </w:tc>
        <w:tc>
          <w:tcPr>
            <w:tcW w:w="8145" w:type="dxa"/>
          </w:tcPr>
          <w:p w14:paraId="044A1414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 xml:space="preserve">Proposal 8: RAN2 confirm there is no need to introduce the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specific initial BWP configuration.</w:t>
            </w:r>
          </w:p>
          <w:p w14:paraId="28F0E55C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 xml:space="preserve">Proposal 9: If the R17 RedCap specific initial BWP is configured,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use that as its specific initial BWP (to be confirmed by RAN1).</w:t>
            </w:r>
          </w:p>
          <w:p w14:paraId="2E2EE07D" w14:textId="77777777" w:rsidR="00D327EE" w:rsidRPr="00B05BBC" w:rsidRDefault="00D327EE" w:rsidP="00EC32A6">
            <w:pPr>
              <w:rPr>
                <w:rFonts w:ascii="Arial" w:hAnsi="Arial" w:cs="Arial"/>
              </w:rPr>
            </w:pPr>
          </w:p>
        </w:tc>
      </w:tr>
      <w:tr w:rsidR="00D327EE" w:rsidRPr="00B05BBC" w14:paraId="537A41C2" w14:textId="77777777" w:rsidTr="00D327EE">
        <w:tc>
          <w:tcPr>
            <w:tcW w:w="1484" w:type="dxa"/>
          </w:tcPr>
          <w:p w14:paraId="26BDE9F9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 xml:space="preserve">R2-2303562 </w:t>
            </w:r>
          </w:p>
          <w:p w14:paraId="21DBC0F2" w14:textId="5EC5B1D9" w:rsidR="00D327EE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Qualcomm</w:t>
            </w:r>
          </w:p>
        </w:tc>
        <w:tc>
          <w:tcPr>
            <w:tcW w:w="8145" w:type="dxa"/>
          </w:tcPr>
          <w:p w14:paraId="157A8866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7: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can share the RedCap-specific initial BWP defined in Rel-17 and no additional separate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>-specific initial BWP is introduced in Rel-18.</w:t>
            </w:r>
          </w:p>
          <w:p w14:paraId="0685BB97" w14:textId="77777777" w:rsidR="00D327EE" w:rsidRPr="00B05BBC" w:rsidRDefault="00D327EE" w:rsidP="00EC32A6">
            <w:pPr>
              <w:rPr>
                <w:rFonts w:ascii="Arial" w:hAnsi="Arial" w:cs="Arial"/>
              </w:rPr>
            </w:pPr>
          </w:p>
        </w:tc>
      </w:tr>
      <w:tr w:rsidR="00FB2A7F" w:rsidRPr="00B05BBC" w14:paraId="5114D9DF" w14:textId="77777777" w:rsidTr="00D327EE">
        <w:tc>
          <w:tcPr>
            <w:tcW w:w="1484" w:type="dxa"/>
          </w:tcPr>
          <w:p w14:paraId="4ED5644A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R2-2303568 </w:t>
            </w:r>
          </w:p>
          <w:p w14:paraId="5861249C" w14:textId="6B75398E" w:rsidR="00FB2A7F" w:rsidRPr="00B05BBC" w:rsidRDefault="00FB2A7F" w:rsidP="00EC32A6">
            <w:pPr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Spreadtrum</w:t>
            </w:r>
            <w:proofErr w:type="spellEnd"/>
          </w:p>
        </w:tc>
        <w:tc>
          <w:tcPr>
            <w:tcW w:w="8145" w:type="dxa"/>
          </w:tcPr>
          <w:p w14:paraId="723B4CDF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1: For a cell supporting Rel-17 and/or Rel-18 RedCap UEs, up to one separate (RedCap-specific) initial DL/UL BWP can be configured.</w:t>
            </w:r>
          </w:p>
          <w:p w14:paraId="21C6576E" w14:textId="77777777" w:rsidR="00FB2A7F" w:rsidRPr="00B05BBC" w:rsidRDefault="00FB2A7F" w:rsidP="00EC32A6">
            <w:pPr>
              <w:rPr>
                <w:rFonts w:ascii="Arial" w:hAnsi="Arial" w:cs="Arial"/>
              </w:rPr>
            </w:pPr>
          </w:p>
        </w:tc>
      </w:tr>
      <w:tr w:rsidR="00F21F68" w:rsidRPr="00B05BBC" w14:paraId="66756D56" w14:textId="77777777" w:rsidTr="00D327EE">
        <w:tc>
          <w:tcPr>
            <w:tcW w:w="1484" w:type="dxa"/>
          </w:tcPr>
          <w:p w14:paraId="41F0788C" w14:textId="77777777" w:rsidR="00F21F68" w:rsidRPr="00B05BBC" w:rsidRDefault="00F21F6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R2-2303689</w:t>
            </w:r>
          </w:p>
          <w:p w14:paraId="414D79D0" w14:textId="77777777" w:rsidR="00F21F68" w:rsidRPr="00B05BBC" w:rsidRDefault="00F21F6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Nokia</w:t>
            </w:r>
          </w:p>
          <w:p w14:paraId="481BB6D1" w14:textId="77777777" w:rsidR="00F21F68" w:rsidRPr="00B05BBC" w:rsidRDefault="00F21F68" w:rsidP="00EC32A6">
            <w:pPr>
              <w:rPr>
                <w:rFonts w:ascii="Arial" w:hAnsi="Arial" w:cs="Arial"/>
              </w:rPr>
            </w:pPr>
          </w:p>
        </w:tc>
        <w:tc>
          <w:tcPr>
            <w:tcW w:w="8145" w:type="dxa"/>
          </w:tcPr>
          <w:p w14:paraId="3F8E6F48" w14:textId="77777777" w:rsidR="00F21F68" w:rsidRPr="00B05BBC" w:rsidRDefault="00F21F6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1: Do not support the separate initial BWP configured only for Rel-18 RedCap UEs.</w:t>
            </w:r>
          </w:p>
          <w:p w14:paraId="6A414EB5" w14:textId="77777777" w:rsidR="00F21F68" w:rsidRPr="00B05BBC" w:rsidRDefault="00F21F68" w:rsidP="00EC32A6">
            <w:pPr>
              <w:rPr>
                <w:rFonts w:ascii="Arial" w:hAnsi="Arial" w:cs="Arial"/>
              </w:rPr>
            </w:pPr>
          </w:p>
        </w:tc>
      </w:tr>
      <w:tr w:rsidR="008672D0" w:rsidRPr="00B05BBC" w14:paraId="4C5167A7" w14:textId="77777777" w:rsidTr="00D327EE">
        <w:tc>
          <w:tcPr>
            <w:tcW w:w="1484" w:type="dxa"/>
          </w:tcPr>
          <w:p w14:paraId="6A025E3D" w14:textId="77777777" w:rsidR="008672D0" w:rsidRPr="00B05BBC" w:rsidRDefault="008672D0" w:rsidP="008672D0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R2-2304190</w:t>
            </w:r>
          </w:p>
          <w:p w14:paraId="77E62B90" w14:textId="77777777" w:rsidR="008672D0" w:rsidRPr="00B05BBC" w:rsidRDefault="008672D0" w:rsidP="008672D0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NTT DOCOMO</w:t>
            </w:r>
          </w:p>
          <w:p w14:paraId="1967A81D" w14:textId="77777777" w:rsidR="008672D0" w:rsidRPr="00B05BBC" w:rsidRDefault="008672D0" w:rsidP="00F21F68">
            <w:pPr>
              <w:pStyle w:val="Header"/>
              <w:rPr>
                <w:rFonts w:eastAsiaTheme="minorEastAsia"/>
                <w:b w:val="0"/>
                <w:bCs w:val="0"/>
                <w:kern w:val="2"/>
                <w:sz w:val="21"/>
                <w:szCs w:val="22"/>
              </w:rPr>
            </w:pPr>
          </w:p>
        </w:tc>
        <w:tc>
          <w:tcPr>
            <w:tcW w:w="8145" w:type="dxa"/>
          </w:tcPr>
          <w:p w14:paraId="7487BFFC" w14:textId="77777777" w:rsidR="008672D0" w:rsidRPr="00B05BBC" w:rsidRDefault="008672D0" w:rsidP="008672D0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1. </w:t>
            </w:r>
            <w:r w:rsidRPr="00B05BBC">
              <w:rPr>
                <w:rFonts w:ascii="Arial" w:hAnsi="Arial" w:cs="Arial"/>
              </w:rPr>
              <w:tab/>
              <w:t xml:space="preserve">RAN2 start discussing following </w:t>
            </w:r>
            <w:proofErr w:type="gramStart"/>
            <w:r w:rsidRPr="00B05BBC">
              <w:rPr>
                <w:rFonts w:ascii="Arial" w:hAnsi="Arial" w:cs="Arial"/>
              </w:rPr>
              <w:t>cases;</w:t>
            </w:r>
            <w:proofErr w:type="gramEnd"/>
          </w:p>
          <w:p w14:paraId="16DD1B4A" w14:textId="77777777" w:rsidR="008672D0" w:rsidRPr="00B05BBC" w:rsidRDefault="008672D0" w:rsidP="008672D0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Case 1a: For a cell supporting both Rel-17 and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UEs, non-</w:t>
            </w:r>
            <w:proofErr w:type="spellStart"/>
            <w:proofErr w:type="gram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,   </w:t>
            </w:r>
            <w:proofErr w:type="gramEnd"/>
            <w:r w:rsidRPr="00B05BBC">
              <w:rPr>
                <w:rFonts w:ascii="Arial" w:hAnsi="Arial" w:cs="Arial"/>
              </w:rPr>
              <w:t>Rel-17 and Rel-18 RedCap UEs share the initial BWP.</w:t>
            </w:r>
          </w:p>
          <w:p w14:paraId="3B6C995C" w14:textId="77777777" w:rsidR="008672D0" w:rsidRPr="00B05BBC" w:rsidRDefault="008672D0" w:rsidP="008672D0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Case 1b: For a cell supporting both Rel-17 and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UEs, Rel-17 and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share the separate initial </w:t>
            </w:r>
            <w:proofErr w:type="gramStart"/>
            <w:r w:rsidRPr="00B05BBC">
              <w:rPr>
                <w:rFonts w:ascii="Arial" w:hAnsi="Arial" w:cs="Arial"/>
              </w:rPr>
              <w:t>BWP.-</w:t>
            </w:r>
            <w:proofErr w:type="gramEnd"/>
            <w:r w:rsidRPr="00B05BBC">
              <w:rPr>
                <w:rFonts w:ascii="Arial" w:hAnsi="Arial" w:cs="Arial"/>
              </w:rPr>
              <w:t xml:space="preserve"> UE capability of the minimum separation time</w:t>
            </w:r>
          </w:p>
          <w:p w14:paraId="50443018" w14:textId="77777777" w:rsidR="008672D0" w:rsidRPr="00B05BBC" w:rsidRDefault="008672D0" w:rsidP="008672D0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Case 1c: For a cell supporting both Rel-17 and Rel-18 RedCap UEs, non-RedCap and Rel-17 RedCap UEs share the initial BWP and </w:t>
            </w:r>
            <w:r w:rsidRPr="00B05BBC">
              <w:rPr>
                <w:rFonts w:ascii="Arial" w:hAnsi="Arial" w:cs="Arial"/>
                <w:highlight w:val="yellow"/>
              </w:rPr>
              <w:t xml:space="preserve">separate initial BWP specific to Rel-18 </w:t>
            </w:r>
            <w:proofErr w:type="spellStart"/>
            <w:r w:rsidRPr="00B05BBC">
              <w:rPr>
                <w:rFonts w:ascii="Arial" w:hAnsi="Arial" w:cs="Arial"/>
                <w:highlight w:val="yellow"/>
              </w:rPr>
              <w:t>eRedCap</w:t>
            </w:r>
            <w:proofErr w:type="spellEnd"/>
            <w:r w:rsidRPr="00B05BBC">
              <w:rPr>
                <w:rFonts w:ascii="Arial" w:hAnsi="Arial" w:cs="Arial"/>
                <w:highlight w:val="yellow"/>
              </w:rPr>
              <w:t xml:space="preserve"> UE is configured.</w:t>
            </w:r>
          </w:p>
          <w:p w14:paraId="62F5E21B" w14:textId="77777777" w:rsidR="008672D0" w:rsidRPr="00B05BBC" w:rsidRDefault="008672D0" w:rsidP="008672D0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Case 1d: For a cell supporting both Rel-17 and Rel-18 RedCap UEs, a separate initial BWP is configured for Rel-17 </w:t>
            </w:r>
            <w:r w:rsidRPr="00B05BBC">
              <w:rPr>
                <w:rFonts w:ascii="Arial" w:hAnsi="Arial" w:cs="Arial"/>
                <w:highlight w:val="yellow"/>
              </w:rPr>
              <w:t xml:space="preserve">and another separate initial BWP is configured for Rel-18 </w:t>
            </w:r>
            <w:proofErr w:type="spellStart"/>
            <w:r w:rsidRPr="00B05BBC">
              <w:rPr>
                <w:rFonts w:ascii="Arial" w:hAnsi="Arial" w:cs="Arial"/>
                <w:highlight w:val="yellow"/>
              </w:rPr>
              <w:t>eRedCap</w:t>
            </w:r>
            <w:proofErr w:type="spellEnd"/>
            <w:r w:rsidRPr="00B05BBC">
              <w:rPr>
                <w:rFonts w:ascii="Arial" w:hAnsi="Arial" w:cs="Arial"/>
                <w:highlight w:val="yellow"/>
              </w:rPr>
              <w:t xml:space="preserve"> UE.</w:t>
            </w:r>
          </w:p>
          <w:p w14:paraId="0DF01A67" w14:textId="77777777" w:rsidR="008672D0" w:rsidRPr="00B05BBC" w:rsidRDefault="008672D0" w:rsidP="008672D0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Case 2: For a cell supporting only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and not supporting Rel-17 RedCap UE, </w:t>
            </w:r>
            <w:r w:rsidRPr="00B05BBC">
              <w:rPr>
                <w:rFonts w:ascii="Arial" w:hAnsi="Arial" w:cs="Arial"/>
                <w:highlight w:val="yellow"/>
              </w:rPr>
              <w:t xml:space="preserve">separate initial BWP specific to Rel-18 </w:t>
            </w:r>
            <w:proofErr w:type="spellStart"/>
            <w:r w:rsidRPr="00B05BBC">
              <w:rPr>
                <w:rFonts w:ascii="Arial" w:hAnsi="Arial" w:cs="Arial"/>
                <w:highlight w:val="yellow"/>
              </w:rPr>
              <w:t>eRedCap</w:t>
            </w:r>
            <w:proofErr w:type="spellEnd"/>
            <w:r w:rsidRPr="00B05BBC">
              <w:rPr>
                <w:rFonts w:ascii="Arial" w:hAnsi="Arial" w:cs="Arial"/>
                <w:highlight w:val="yellow"/>
              </w:rPr>
              <w:t xml:space="preserve"> UE is configured.</w:t>
            </w:r>
          </w:p>
          <w:p w14:paraId="38A92731" w14:textId="4F3186CE" w:rsidR="008672D0" w:rsidRPr="00B05BBC" w:rsidRDefault="008672D0" w:rsidP="008672D0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2. </w:t>
            </w:r>
            <w:r w:rsidRPr="00B05BBC">
              <w:rPr>
                <w:rFonts w:ascii="Arial" w:hAnsi="Arial" w:cs="Arial"/>
              </w:rPr>
              <w:tab/>
              <w:t>RAN2 should be discussed to select one of the six options listed above.</w:t>
            </w:r>
          </w:p>
        </w:tc>
      </w:tr>
    </w:tbl>
    <w:p w14:paraId="1DE191AB" w14:textId="6045640E" w:rsidR="00387447" w:rsidRPr="00B05BBC" w:rsidRDefault="00474470" w:rsidP="00387447">
      <w:pPr>
        <w:spacing w:beforeLines="50" w:before="120" w:afterLines="50" w:after="120"/>
        <w:rPr>
          <w:rFonts w:ascii="Arial" w:hAnsi="Arial" w:cs="Arial"/>
        </w:rPr>
      </w:pPr>
      <w:r w:rsidRPr="00B05BBC">
        <w:rPr>
          <w:rFonts w:ascii="Arial" w:hAnsi="Arial" w:cs="Arial"/>
        </w:rPr>
        <w:t xml:space="preserve">In the last </w:t>
      </w:r>
      <w:r w:rsidR="00387447" w:rsidRPr="00B05BBC">
        <w:rPr>
          <w:rFonts w:ascii="Arial" w:hAnsi="Arial" w:cs="Arial"/>
        </w:rPr>
        <w:t xml:space="preserve">RAN1 </w:t>
      </w:r>
      <w:r w:rsidRPr="00B05BBC">
        <w:rPr>
          <w:rFonts w:ascii="Arial" w:hAnsi="Arial" w:cs="Arial"/>
        </w:rPr>
        <w:t xml:space="preserve">meeting </w:t>
      </w:r>
      <w:r w:rsidR="00387447" w:rsidRPr="00B05BBC">
        <w:rPr>
          <w:rFonts w:ascii="Arial" w:hAnsi="Arial" w:cs="Arial"/>
        </w:rPr>
        <w:t xml:space="preserve">chair minutes: </w:t>
      </w:r>
      <w:r w:rsidR="008E4BAF" w:rsidRPr="00B05BBC">
        <w:rPr>
          <w:rFonts w:ascii="Arial" w:hAnsi="Arial" w:cs="Arial"/>
        </w:rPr>
        <w:t>“</w:t>
      </w:r>
      <w:r w:rsidR="00387447" w:rsidRPr="00B05BBC">
        <w:rPr>
          <w:rFonts w:ascii="Arial" w:hAnsi="Arial" w:cs="Arial"/>
          <w:i/>
        </w:rPr>
        <w:t>There is no consensus to continue discussion on “whether additional separate initial DL/UL BWP specific to Rel-18 RedCap UEs is allowed to be configured by the SIB in the cell”.</w:t>
      </w:r>
      <w:r w:rsidR="008E4BAF" w:rsidRPr="00B05BBC">
        <w:rPr>
          <w:rFonts w:ascii="Arial" w:hAnsi="Arial" w:cs="Arial"/>
        </w:rPr>
        <w:t>”</w:t>
      </w:r>
    </w:p>
    <w:p w14:paraId="719E0D68" w14:textId="2C8DD943" w:rsidR="00387447" w:rsidRPr="00B05BBC" w:rsidRDefault="00474470" w:rsidP="00387447">
      <w:pPr>
        <w:spacing w:beforeLines="50" w:before="120" w:afterLines="50" w:after="120"/>
        <w:rPr>
          <w:rFonts w:ascii="Arial" w:hAnsi="Arial" w:cs="Arial"/>
        </w:rPr>
      </w:pPr>
      <w:r w:rsidRPr="00B05BBC">
        <w:rPr>
          <w:rFonts w:ascii="Arial" w:hAnsi="Arial" w:cs="Arial"/>
        </w:rPr>
        <w:t>So, it is asked whether RAN2 can confirm this RAN1 understanding.</w:t>
      </w:r>
      <w:r w:rsidR="00BB0E47" w:rsidRPr="00B05BBC">
        <w:rPr>
          <w:rFonts w:ascii="Arial" w:hAnsi="Arial" w:cs="Arial"/>
        </w:rPr>
        <w:t xml:space="preserve"> If not, please clarify the critical technical argument against this RAN1 conclusion.</w:t>
      </w:r>
    </w:p>
    <w:p w14:paraId="57754923" w14:textId="7E17AF96" w:rsidR="00387447" w:rsidRPr="00B05BBC" w:rsidRDefault="00387447" w:rsidP="00387447">
      <w:pPr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 xml:space="preserve">Question </w:t>
      </w:r>
      <w:r w:rsidR="006B50AF" w:rsidRPr="00B05BBC">
        <w:rPr>
          <w:rFonts w:ascii="Arial" w:hAnsi="Arial" w:cs="Arial"/>
          <w:b/>
        </w:rPr>
        <w:t>7a</w:t>
      </w:r>
      <w:r w:rsidRPr="00B05BBC">
        <w:rPr>
          <w:rFonts w:ascii="Arial" w:hAnsi="Arial" w:cs="Arial"/>
          <w:b/>
        </w:rPr>
        <w:t>: do you agree</w:t>
      </w:r>
      <w:r w:rsidR="00C42C60" w:rsidRPr="00B05BBC">
        <w:rPr>
          <w:rFonts w:ascii="Arial" w:hAnsi="Arial" w:cs="Arial"/>
          <w:b/>
        </w:rPr>
        <w:t>/accept</w:t>
      </w:r>
      <w:r w:rsidRPr="00B05BBC">
        <w:rPr>
          <w:rFonts w:ascii="Arial" w:hAnsi="Arial" w:cs="Arial"/>
          <w:b/>
        </w:rPr>
        <w:t xml:space="preserve"> that </w:t>
      </w:r>
      <w:r w:rsidRPr="00B05BBC">
        <w:rPr>
          <w:rFonts w:ascii="Arial" w:eastAsia="Yu Mincho" w:hAnsi="Arial" w:cs="Arial"/>
          <w:b/>
          <w:lang w:eastAsia="ja-JP"/>
        </w:rPr>
        <w:t xml:space="preserve">RAN2 can confirm there is no need to introduce the </w:t>
      </w:r>
      <w:proofErr w:type="spellStart"/>
      <w:r w:rsidRPr="00B05BBC">
        <w:rPr>
          <w:rFonts w:ascii="Arial" w:eastAsia="Yu Mincho" w:hAnsi="Arial" w:cs="Arial"/>
          <w:b/>
          <w:lang w:eastAsia="ja-JP"/>
        </w:rPr>
        <w:t>eRedCap</w:t>
      </w:r>
      <w:proofErr w:type="spellEnd"/>
      <w:r w:rsidRPr="00B05BBC">
        <w:rPr>
          <w:rFonts w:ascii="Arial" w:eastAsia="Yu Mincho" w:hAnsi="Arial" w:cs="Arial"/>
          <w:b/>
          <w:lang w:eastAsia="ja-JP"/>
        </w:rPr>
        <w:t xml:space="preserve"> UE specific initial BWP configuration</w:t>
      </w:r>
      <w:r w:rsidRPr="00B05BBC">
        <w:rPr>
          <w:rFonts w:ascii="Arial" w:hAnsi="Arial" w:cs="Arial"/>
          <w:b/>
        </w:rPr>
        <w:t>?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387447" w:rsidRPr="00B05BBC" w14:paraId="35ABDFDB" w14:textId="77777777" w:rsidTr="007E3EEB">
        <w:tc>
          <w:tcPr>
            <w:tcW w:w="1668" w:type="dxa"/>
          </w:tcPr>
          <w:p w14:paraId="4983B561" w14:textId="77777777" w:rsidR="00387447" w:rsidRPr="00B05BBC" w:rsidRDefault="00387447" w:rsidP="00383BE5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417" w:type="dxa"/>
          </w:tcPr>
          <w:p w14:paraId="5CD23921" w14:textId="77777777" w:rsidR="00387447" w:rsidRPr="00B05BBC" w:rsidRDefault="00387447" w:rsidP="00383BE5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proofErr w:type="gramStart"/>
            <w:r w:rsidRPr="00B05BBC">
              <w:rPr>
                <w:rFonts w:ascii="Arial" w:hAnsi="Arial" w:cs="Arial"/>
                <w:b/>
              </w:rPr>
              <w:t>Yes</w:t>
            </w:r>
            <w:proofErr w:type="gramEnd"/>
            <w:r w:rsidRPr="00B05BBC">
              <w:rPr>
                <w:rFonts w:ascii="Arial" w:hAnsi="Arial" w:cs="Arial"/>
                <w:b/>
              </w:rPr>
              <w:t xml:space="preserve"> or No?</w:t>
            </w:r>
          </w:p>
        </w:tc>
        <w:tc>
          <w:tcPr>
            <w:tcW w:w="6770" w:type="dxa"/>
          </w:tcPr>
          <w:p w14:paraId="07E6A09A" w14:textId="77777777" w:rsidR="00387447" w:rsidRPr="00B05BBC" w:rsidRDefault="00387447" w:rsidP="00383BE5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Comments</w:t>
            </w:r>
          </w:p>
        </w:tc>
      </w:tr>
      <w:tr w:rsidR="00387447" w:rsidRPr="00B05BBC" w14:paraId="41D3B99A" w14:textId="77777777" w:rsidTr="007E3EEB">
        <w:tc>
          <w:tcPr>
            <w:tcW w:w="1668" w:type="dxa"/>
          </w:tcPr>
          <w:p w14:paraId="1DB798F8" w14:textId="698F1A39" w:rsidR="00387447" w:rsidRPr="00B05BBC" w:rsidRDefault="00A4204F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>OPPO</w:t>
            </w:r>
          </w:p>
        </w:tc>
        <w:tc>
          <w:tcPr>
            <w:tcW w:w="1417" w:type="dxa"/>
          </w:tcPr>
          <w:p w14:paraId="277435B7" w14:textId="7B6CC070" w:rsidR="00387447" w:rsidRPr="00B05BBC" w:rsidRDefault="00A4204F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303D7C3B" w14:textId="77777777" w:rsidR="00387447" w:rsidRPr="00B05BBC" w:rsidRDefault="00387447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7E3EEB" w:rsidRPr="00B05BBC" w14:paraId="264FC5C4" w14:textId="77777777" w:rsidTr="007E3EEB">
        <w:tc>
          <w:tcPr>
            <w:tcW w:w="1668" w:type="dxa"/>
          </w:tcPr>
          <w:p w14:paraId="72841E70" w14:textId="2E7CF38F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51909231" w14:textId="0A9888CC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32454408" w14:textId="18C4B767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Since RAN1 did not reach consensus, RAN2 do not need to come up with something new.</w:t>
            </w:r>
          </w:p>
        </w:tc>
      </w:tr>
      <w:tr w:rsidR="00387447" w:rsidRPr="00B05BBC" w14:paraId="1975E15B" w14:textId="77777777" w:rsidTr="007E3EEB">
        <w:tc>
          <w:tcPr>
            <w:tcW w:w="1668" w:type="dxa"/>
          </w:tcPr>
          <w:p w14:paraId="5D62C864" w14:textId="1D72B692" w:rsidR="00387447" w:rsidRPr="00B05BBC" w:rsidRDefault="009C0C78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Spreadtrum</w:t>
            </w:r>
            <w:proofErr w:type="spellEnd"/>
          </w:p>
        </w:tc>
        <w:tc>
          <w:tcPr>
            <w:tcW w:w="1417" w:type="dxa"/>
          </w:tcPr>
          <w:p w14:paraId="31AE9C84" w14:textId="19174921" w:rsidR="00387447" w:rsidRPr="00B05BBC" w:rsidRDefault="009C0C78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12B734EB" w14:textId="77777777" w:rsidR="00387447" w:rsidRPr="00B05BBC" w:rsidRDefault="00387447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EC58FA" w:rsidRPr="00B05BBC" w14:paraId="0BE3600B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DDD7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MediaTek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485D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E7AA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In Rel-17, a separate initial BWP was introduced at R1’s request as they identified a use case for it.</w:t>
            </w:r>
          </w:p>
          <w:p w14:paraId="29430A00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If R1 have not identified a </w:t>
            </w:r>
            <w:proofErr w:type="spellStart"/>
            <w:r w:rsidRPr="00B05BBC">
              <w:rPr>
                <w:rFonts w:ascii="Arial" w:hAnsi="Arial" w:cs="Arial"/>
              </w:rPr>
              <w:t>usecase</w:t>
            </w:r>
            <w:proofErr w:type="spellEnd"/>
            <w:r w:rsidRPr="00B05BBC">
              <w:rPr>
                <w:rFonts w:ascii="Arial" w:hAnsi="Arial" w:cs="Arial"/>
              </w:rPr>
              <w:t xml:space="preserve"> for another initial BWP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, there is no need for R2 to debate this further. We should confirm that there is no need to introduce </w:t>
            </w:r>
            <w:proofErr w:type="gramStart"/>
            <w:r w:rsidRPr="00B05BBC">
              <w:rPr>
                <w:rFonts w:ascii="Arial" w:hAnsi="Arial" w:cs="Arial"/>
              </w:rPr>
              <w:t>a</w:t>
            </w:r>
            <w:proofErr w:type="gramEnd"/>
            <w:r w:rsidRPr="00B05BBC">
              <w:rPr>
                <w:rFonts w:ascii="Arial" w:hAnsi="Arial" w:cs="Arial"/>
              </w:rPr>
              <w:t xml:space="preserve">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initial BWP.</w:t>
            </w:r>
          </w:p>
        </w:tc>
      </w:tr>
      <w:tr w:rsidR="00562595" w:rsidRPr="00B05BBC" w14:paraId="4F27CC54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48C2" w14:textId="4AAF90F3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0E3F" w14:textId="4C58A666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6393" w14:textId="77777777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F17F64" w:rsidRPr="00B05BBC" w14:paraId="548B4900" w14:textId="77777777" w:rsidTr="007E3EEB">
        <w:tc>
          <w:tcPr>
            <w:tcW w:w="1668" w:type="dxa"/>
          </w:tcPr>
          <w:p w14:paraId="5A532C8F" w14:textId="27EDFD3E" w:rsidR="00F17F64" w:rsidRPr="00B05BBC" w:rsidRDefault="00F17F64" w:rsidP="00F17F64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Huawei, </w:t>
            </w:r>
            <w:proofErr w:type="spellStart"/>
            <w:r w:rsidRPr="00B05BBC">
              <w:rPr>
                <w:rFonts w:ascii="Arial" w:hAnsi="Arial" w:cs="Arial"/>
              </w:rPr>
              <w:t>HiSilicon</w:t>
            </w:r>
            <w:proofErr w:type="spellEnd"/>
          </w:p>
        </w:tc>
        <w:tc>
          <w:tcPr>
            <w:tcW w:w="1417" w:type="dxa"/>
          </w:tcPr>
          <w:p w14:paraId="43E1553F" w14:textId="7018F023" w:rsidR="00F17F64" w:rsidRPr="00B05BBC" w:rsidRDefault="00F17F64" w:rsidP="00F17F64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36902FEC" w14:textId="77777777" w:rsidR="00F17F64" w:rsidRPr="00B05BBC" w:rsidRDefault="00F17F64" w:rsidP="00F17F64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F37B5F" w:rsidRPr="00B05BBC" w14:paraId="7A57CED6" w14:textId="77777777" w:rsidTr="007E3EEB">
        <w:tc>
          <w:tcPr>
            <w:tcW w:w="1668" w:type="dxa"/>
          </w:tcPr>
          <w:p w14:paraId="69BAD68A" w14:textId="6BB32449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Samsung</w:t>
            </w:r>
          </w:p>
        </w:tc>
        <w:tc>
          <w:tcPr>
            <w:tcW w:w="1417" w:type="dxa"/>
          </w:tcPr>
          <w:p w14:paraId="3FC554BC" w14:textId="5283EB9F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Yes</w:t>
            </w:r>
          </w:p>
        </w:tc>
        <w:tc>
          <w:tcPr>
            <w:tcW w:w="6770" w:type="dxa"/>
          </w:tcPr>
          <w:p w14:paraId="105079A8" w14:textId="77777777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825C82" w:rsidRPr="00B05BBC" w14:paraId="4CA6E3D7" w14:textId="77777777" w:rsidTr="007E3EEB">
        <w:tc>
          <w:tcPr>
            <w:tcW w:w="1668" w:type="dxa"/>
          </w:tcPr>
          <w:p w14:paraId="750E6690" w14:textId="3AA1DC42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 w:hint="eastAsia"/>
              </w:rPr>
              <w:t>LGE</w:t>
            </w:r>
          </w:p>
        </w:tc>
        <w:tc>
          <w:tcPr>
            <w:tcW w:w="1417" w:type="dxa"/>
          </w:tcPr>
          <w:p w14:paraId="44819D7F" w14:textId="6E8B9EE0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 w:hint="eastAsia"/>
              </w:rPr>
              <w:t>Yes</w:t>
            </w:r>
          </w:p>
        </w:tc>
        <w:tc>
          <w:tcPr>
            <w:tcW w:w="6770" w:type="dxa"/>
          </w:tcPr>
          <w:p w14:paraId="3B83DC4A" w14:textId="77777777" w:rsidR="00825C82" w:rsidRPr="00B05BBC" w:rsidRDefault="00825C82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D938B2" w:rsidRPr="00B05BBC" w14:paraId="6820B78A" w14:textId="77777777" w:rsidTr="007E3EEB">
        <w:tc>
          <w:tcPr>
            <w:tcW w:w="1668" w:type="dxa"/>
          </w:tcPr>
          <w:p w14:paraId="182C2522" w14:textId="5D486DD7" w:rsidR="00D938B2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Apple</w:t>
            </w:r>
          </w:p>
        </w:tc>
        <w:tc>
          <w:tcPr>
            <w:tcW w:w="1417" w:type="dxa"/>
          </w:tcPr>
          <w:p w14:paraId="70993F86" w14:textId="5E0CC99B" w:rsidR="00D938B2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Yes</w:t>
            </w:r>
          </w:p>
        </w:tc>
        <w:tc>
          <w:tcPr>
            <w:tcW w:w="6770" w:type="dxa"/>
          </w:tcPr>
          <w:p w14:paraId="4226DE08" w14:textId="77777777" w:rsidR="00D938B2" w:rsidRPr="00B05BBC" w:rsidRDefault="00D938B2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5026E9" w:rsidRPr="00E551A0" w14:paraId="51188CDA" w14:textId="77777777" w:rsidTr="001026EC">
        <w:tc>
          <w:tcPr>
            <w:tcW w:w="1668" w:type="dxa"/>
          </w:tcPr>
          <w:p w14:paraId="09F5FB6D" w14:textId="77777777" w:rsidR="005026E9" w:rsidRPr="00E551A0" w:rsidRDefault="005026E9" w:rsidP="001026EC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Intel</w:t>
            </w:r>
          </w:p>
        </w:tc>
        <w:tc>
          <w:tcPr>
            <w:tcW w:w="1417" w:type="dxa"/>
          </w:tcPr>
          <w:p w14:paraId="3CBB312E" w14:textId="77777777" w:rsidR="005026E9" w:rsidRPr="00E551A0" w:rsidRDefault="005026E9" w:rsidP="001026EC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745A8E78" w14:textId="77777777" w:rsidR="005026E9" w:rsidRPr="00E551A0" w:rsidRDefault="005026E9" w:rsidP="001026EC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5026E9" w:rsidRPr="00B05BBC" w14:paraId="6CAED388" w14:textId="77777777" w:rsidTr="007E3EEB">
        <w:tc>
          <w:tcPr>
            <w:tcW w:w="1668" w:type="dxa"/>
          </w:tcPr>
          <w:p w14:paraId="1CF23100" w14:textId="77777777" w:rsidR="005026E9" w:rsidRDefault="005026E9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</w:p>
        </w:tc>
        <w:tc>
          <w:tcPr>
            <w:tcW w:w="1417" w:type="dxa"/>
          </w:tcPr>
          <w:p w14:paraId="124E972F" w14:textId="77777777" w:rsidR="005026E9" w:rsidRDefault="005026E9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</w:p>
        </w:tc>
        <w:tc>
          <w:tcPr>
            <w:tcW w:w="6770" w:type="dxa"/>
          </w:tcPr>
          <w:p w14:paraId="6C0A92CE" w14:textId="77777777" w:rsidR="005026E9" w:rsidRPr="00B05BBC" w:rsidRDefault="005026E9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</w:tbl>
    <w:p w14:paraId="7E7C5DC9" w14:textId="77777777" w:rsidR="00387447" w:rsidRPr="00B05BBC" w:rsidRDefault="00387447" w:rsidP="00387447">
      <w:pPr>
        <w:rPr>
          <w:rFonts w:ascii="Arial" w:hAnsi="Arial" w:cs="Arial"/>
        </w:rPr>
      </w:pPr>
    </w:p>
    <w:p w14:paraId="2C589454" w14:textId="197BE6D4" w:rsidR="006B50AF" w:rsidRPr="00B05BBC" w:rsidRDefault="006B50AF" w:rsidP="000469DC">
      <w:pPr>
        <w:spacing w:beforeLines="50" w:before="120" w:afterLines="50" w:after="120"/>
        <w:rPr>
          <w:rFonts w:ascii="Arial" w:hAnsi="Arial" w:cs="Arial"/>
        </w:rPr>
      </w:pPr>
      <w:r w:rsidRPr="00B05BBC">
        <w:rPr>
          <w:rFonts w:ascii="Arial" w:hAnsi="Arial" w:cs="Arial"/>
        </w:rPr>
        <w:t>On the usage of R17 RedCap specific initial BWP</w:t>
      </w:r>
      <w:r w:rsidR="004B7991" w:rsidRPr="00B05BBC">
        <w:rPr>
          <w:rFonts w:ascii="Arial" w:hAnsi="Arial" w:cs="Arial"/>
        </w:rPr>
        <w:t xml:space="preserve"> by </w:t>
      </w:r>
      <w:proofErr w:type="spellStart"/>
      <w:r w:rsidR="004B7991" w:rsidRPr="00B05BBC">
        <w:rPr>
          <w:rFonts w:ascii="Arial" w:hAnsi="Arial" w:cs="Arial"/>
        </w:rPr>
        <w:t>eRedCap</w:t>
      </w:r>
      <w:proofErr w:type="spellEnd"/>
      <w:r w:rsidR="004B7991" w:rsidRPr="00B05BBC">
        <w:rPr>
          <w:rFonts w:ascii="Arial" w:hAnsi="Arial" w:cs="Arial"/>
        </w:rPr>
        <w:t xml:space="preserve"> UE</w:t>
      </w:r>
      <w:r w:rsidRPr="00B05BBC">
        <w:rPr>
          <w:rFonts w:ascii="Arial" w:hAnsi="Arial" w:cs="Arial"/>
        </w:rPr>
        <w:t xml:space="preserve">, it is proposed to discuss </w:t>
      </w:r>
      <w:r w:rsidR="00A268FB" w:rsidRPr="00B05BBC">
        <w:rPr>
          <w:rFonts w:ascii="Arial" w:hAnsi="Arial" w:cs="Arial"/>
        </w:rPr>
        <w:t xml:space="preserve">on the </w:t>
      </w:r>
      <w:r w:rsidRPr="00B05BBC">
        <w:rPr>
          <w:rFonts w:ascii="Arial" w:hAnsi="Arial" w:cs="Arial"/>
        </w:rPr>
        <w:t xml:space="preserve">need to control whether R18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UE</w:t>
      </w:r>
      <w:r w:rsidR="00A019C1" w:rsidRPr="00B05BBC">
        <w:rPr>
          <w:rFonts w:ascii="Arial" w:hAnsi="Arial" w:cs="Arial"/>
        </w:rPr>
        <w:t xml:space="preserve"> to</w:t>
      </w:r>
      <w:r w:rsidRPr="00B05BBC">
        <w:rPr>
          <w:rFonts w:ascii="Arial" w:hAnsi="Arial" w:cs="Arial"/>
        </w:rPr>
        <w:t xml:space="preserve"> use</w:t>
      </w:r>
      <w:r w:rsidR="00A019C1" w:rsidRPr="00B05BBC">
        <w:rPr>
          <w:rFonts w:ascii="Arial" w:hAnsi="Arial" w:cs="Arial"/>
        </w:rPr>
        <w:t xml:space="preserve"> the</w:t>
      </w:r>
      <w:r w:rsidRPr="00B05BBC">
        <w:rPr>
          <w:rFonts w:ascii="Arial" w:hAnsi="Arial" w:cs="Arial"/>
        </w:rPr>
        <w:t xml:space="preserve"> legacy initial BWP or the RedCap specific initial BWP.</w:t>
      </w:r>
    </w:p>
    <w:p w14:paraId="0426F198" w14:textId="291D780A" w:rsidR="00387447" w:rsidRPr="00B05BBC" w:rsidRDefault="00387447" w:rsidP="00387447">
      <w:pPr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 xml:space="preserve">Question </w:t>
      </w:r>
      <w:r w:rsidR="003118CE" w:rsidRPr="00B05BBC">
        <w:rPr>
          <w:rFonts w:ascii="Arial" w:hAnsi="Arial" w:cs="Arial"/>
          <w:b/>
        </w:rPr>
        <w:t>7b</w:t>
      </w:r>
      <w:r w:rsidRPr="00B05BBC">
        <w:rPr>
          <w:rFonts w:ascii="Arial" w:hAnsi="Arial" w:cs="Arial"/>
          <w:b/>
        </w:rPr>
        <w:t xml:space="preserve">: do you agree that, if the R17 RedCap specific initial BWP is configured, </w:t>
      </w:r>
      <w:proofErr w:type="spellStart"/>
      <w:r w:rsidRPr="00B05BBC">
        <w:rPr>
          <w:rFonts w:ascii="Arial" w:hAnsi="Arial" w:cs="Arial"/>
          <w:b/>
        </w:rPr>
        <w:t>eRedCap</w:t>
      </w:r>
      <w:proofErr w:type="spellEnd"/>
      <w:r w:rsidRPr="00B05BBC">
        <w:rPr>
          <w:rFonts w:ascii="Arial" w:hAnsi="Arial" w:cs="Arial"/>
          <w:b/>
        </w:rPr>
        <w:t xml:space="preserve"> UEs </w:t>
      </w:r>
      <w:r w:rsidR="003D71DF" w:rsidRPr="00B05BBC">
        <w:rPr>
          <w:rFonts w:ascii="Arial" w:hAnsi="Arial" w:cs="Arial"/>
          <w:b/>
        </w:rPr>
        <w:t xml:space="preserve">always </w:t>
      </w:r>
      <w:r w:rsidRPr="00B05BBC">
        <w:rPr>
          <w:rFonts w:ascii="Arial" w:hAnsi="Arial" w:cs="Arial"/>
          <w:b/>
        </w:rPr>
        <w:t xml:space="preserve">use </w:t>
      </w:r>
      <w:r w:rsidR="003D71DF" w:rsidRPr="00B05BBC">
        <w:rPr>
          <w:rFonts w:ascii="Arial" w:hAnsi="Arial" w:cs="Arial"/>
          <w:b/>
        </w:rPr>
        <w:t>it</w:t>
      </w:r>
      <w:r w:rsidRPr="00B05BBC">
        <w:rPr>
          <w:rFonts w:ascii="Arial" w:hAnsi="Arial" w:cs="Arial"/>
          <w:b/>
        </w:rPr>
        <w:t xml:space="preserve"> as its specific initial BWP?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387447" w:rsidRPr="00B05BBC" w14:paraId="63AFFD5B" w14:textId="77777777" w:rsidTr="007E3EEB">
        <w:tc>
          <w:tcPr>
            <w:tcW w:w="1668" w:type="dxa"/>
          </w:tcPr>
          <w:p w14:paraId="650EF436" w14:textId="77777777" w:rsidR="00387447" w:rsidRPr="00B05BBC" w:rsidRDefault="00387447" w:rsidP="00383BE5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417" w:type="dxa"/>
          </w:tcPr>
          <w:p w14:paraId="09BBAAF7" w14:textId="77777777" w:rsidR="00387447" w:rsidRPr="00B05BBC" w:rsidRDefault="00387447" w:rsidP="00383BE5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proofErr w:type="gramStart"/>
            <w:r w:rsidRPr="00B05BBC">
              <w:rPr>
                <w:rFonts w:ascii="Arial" w:hAnsi="Arial" w:cs="Arial"/>
                <w:b/>
              </w:rPr>
              <w:t>Yes</w:t>
            </w:r>
            <w:proofErr w:type="gramEnd"/>
            <w:r w:rsidRPr="00B05BBC">
              <w:rPr>
                <w:rFonts w:ascii="Arial" w:hAnsi="Arial" w:cs="Arial"/>
                <w:b/>
              </w:rPr>
              <w:t xml:space="preserve"> or No?</w:t>
            </w:r>
          </w:p>
        </w:tc>
        <w:tc>
          <w:tcPr>
            <w:tcW w:w="6770" w:type="dxa"/>
          </w:tcPr>
          <w:p w14:paraId="7F9A760E" w14:textId="77777777" w:rsidR="00387447" w:rsidRPr="00B05BBC" w:rsidRDefault="00387447" w:rsidP="00383BE5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Comments</w:t>
            </w:r>
          </w:p>
        </w:tc>
      </w:tr>
      <w:tr w:rsidR="00387447" w:rsidRPr="00B05BBC" w14:paraId="66A5DCBD" w14:textId="77777777" w:rsidTr="007E3EEB">
        <w:tc>
          <w:tcPr>
            <w:tcW w:w="1668" w:type="dxa"/>
          </w:tcPr>
          <w:p w14:paraId="71977914" w14:textId="094C2B04" w:rsidR="00387447" w:rsidRPr="00B05BBC" w:rsidRDefault="00A4204F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OPPO</w:t>
            </w:r>
          </w:p>
        </w:tc>
        <w:tc>
          <w:tcPr>
            <w:tcW w:w="1417" w:type="dxa"/>
          </w:tcPr>
          <w:p w14:paraId="5B0CD91E" w14:textId="6D73BAA1" w:rsidR="00387447" w:rsidRPr="00B05BBC" w:rsidRDefault="00A4204F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16F2409F" w14:textId="77777777" w:rsidR="00387447" w:rsidRPr="00B05BBC" w:rsidRDefault="00387447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7E3EEB" w:rsidRPr="00B05BBC" w14:paraId="4D46F566" w14:textId="77777777" w:rsidTr="007E3EEB">
        <w:tc>
          <w:tcPr>
            <w:tcW w:w="1668" w:type="dxa"/>
          </w:tcPr>
          <w:p w14:paraId="04123BB8" w14:textId="0B9DDA42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4A89BB63" w14:textId="41CAD418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20E6B1FD" w14:textId="1D376673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Since the RF BW of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is kept as 20MHz, and signals/channels other than data channels are allowed to use a BWP up to 20MHz, there is no problem for the </w:t>
            </w:r>
            <w:proofErr w:type="spellStart"/>
            <w:r w:rsidRPr="00B05BBC">
              <w:rPr>
                <w:rFonts w:ascii="Arial" w:hAnsi="Arial" w:cs="Arial"/>
              </w:rPr>
              <w:t>eRdcap</w:t>
            </w:r>
            <w:proofErr w:type="spellEnd"/>
            <w:r w:rsidRPr="00B05BBC">
              <w:rPr>
                <w:rFonts w:ascii="Arial" w:hAnsi="Arial" w:cs="Arial"/>
              </w:rPr>
              <w:t xml:space="preserve"> UEs to receive the signals/channels in the legacy separate initial BWP for R17.</w:t>
            </w:r>
          </w:p>
        </w:tc>
      </w:tr>
      <w:tr w:rsidR="00387447" w:rsidRPr="00B05BBC" w14:paraId="53C329D7" w14:textId="77777777" w:rsidTr="007E3EEB">
        <w:tc>
          <w:tcPr>
            <w:tcW w:w="1668" w:type="dxa"/>
          </w:tcPr>
          <w:p w14:paraId="364136A0" w14:textId="1EAEB35A" w:rsidR="00387447" w:rsidRPr="00B05BBC" w:rsidRDefault="009C0C78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Spreadtrum</w:t>
            </w:r>
            <w:proofErr w:type="spellEnd"/>
          </w:p>
        </w:tc>
        <w:tc>
          <w:tcPr>
            <w:tcW w:w="1417" w:type="dxa"/>
          </w:tcPr>
          <w:p w14:paraId="7ED97987" w14:textId="0B5F84F4" w:rsidR="00387447" w:rsidRPr="00B05BBC" w:rsidRDefault="009C0C78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78183556" w14:textId="20DDA470" w:rsidR="00387447" w:rsidRPr="00B05BBC" w:rsidRDefault="009C0C78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Both R17 and R18 redcap UEs have 20MHz RF BW, and the R17 RedCap specific initial BWP is suitable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UEs.</w:t>
            </w:r>
          </w:p>
        </w:tc>
      </w:tr>
      <w:tr w:rsidR="00EC58FA" w:rsidRPr="00B05BBC" w14:paraId="09E35ED7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B1A9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MediaTek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6A93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5C80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562595" w:rsidRPr="00B05BBC" w14:paraId="26E99791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0464" w14:textId="2928B6EC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>Nokia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698F" w14:textId="19FE4D42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8F40" w14:textId="77777777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501390" w:rsidRPr="00B05BBC" w14:paraId="5E17DC0A" w14:textId="77777777" w:rsidTr="007E3EEB">
        <w:tc>
          <w:tcPr>
            <w:tcW w:w="1668" w:type="dxa"/>
          </w:tcPr>
          <w:p w14:paraId="0128F1DB" w14:textId="5B9756CC" w:rsidR="00501390" w:rsidRPr="00B05BBC" w:rsidRDefault="00501390" w:rsidP="00501390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Huawei, </w:t>
            </w:r>
            <w:proofErr w:type="spellStart"/>
            <w:r w:rsidRPr="00B05BBC">
              <w:rPr>
                <w:rFonts w:ascii="Arial" w:hAnsi="Arial" w:cs="Arial"/>
              </w:rPr>
              <w:t>HiSilicon</w:t>
            </w:r>
            <w:proofErr w:type="spellEnd"/>
          </w:p>
        </w:tc>
        <w:tc>
          <w:tcPr>
            <w:tcW w:w="1417" w:type="dxa"/>
          </w:tcPr>
          <w:p w14:paraId="1AD2FC62" w14:textId="57E9C3F3" w:rsidR="00501390" w:rsidRPr="00B05BBC" w:rsidRDefault="00501390" w:rsidP="00501390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2B28FA52" w14:textId="77777777" w:rsidR="00501390" w:rsidRPr="00B05BBC" w:rsidRDefault="00501390" w:rsidP="00501390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F37B5F" w:rsidRPr="00B05BBC" w14:paraId="1E0446C3" w14:textId="77777777" w:rsidTr="007E3EEB">
        <w:tc>
          <w:tcPr>
            <w:tcW w:w="1668" w:type="dxa"/>
          </w:tcPr>
          <w:p w14:paraId="0D393F02" w14:textId="504BD9E9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Samsung</w:t>
            </w:r>
          </w:p>
        </w:tc>
        <w:tc>
          <w:tcPr>
            <w:tcW w:w="1417" w:type="dxa"/>
          </w:tcPr>
          <w:p w14:paraId="6832DC4F" w14:textId="08F39E0F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Yes</w:t>
            </w:r>
          </w:p>
        </w:tc>
        <w:tc>
          <w:tcPr>
            <w:tcW w:w="6770" w:type="dxa"/>
          </w:tcPr>
          <w:p w14:paraId="023A9F77" w14:textId="77777777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825C82" w:rsidRPr="00B05BBC" w14:paraId="7CDAA016" w14:textId="77777777" w:rsidTr="007E3EEB">
        <w:tc>
          <w:tcPr>
            <w:tcW w:w="1668" w:type="dxa"/>
          </w:tcPr>
          <w:p w14:paraId="5BDB2935" w14:textId="40D0FC39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 w:hint="eastAsia"/>
              </w:rPr>
              <w:t>LGE</w:t>
            </w:r>
          </w:p>
        </w:tc>
        <w:tc>
          <w:tcPr>
            <w:tcW w:w="1417" w:type="dxa"/>
          </w:tcPr>
          <w:p w14:paraId="01C8C467" w14:textId="2C68F1BF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 w:hint="eastAsia"/>
              </w:rPr>
              <w:t>Yes</w:t>
            </w:r>
          </w:p>
        </w:tc>
        <w:tc>
          <w:tcPr>
            <w:tcW w:w="6770" w:type="dxa"/>
          </w:tcPr>
          <w:p w14:paraId="0E235759" w14:textId="510EFA76" w:rsidR="00825C82" w:rsidRPr="00B05BBC" w:rsidRDefault="00825C82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 xml:space="preserve">It is similar </w:t>
            </w:r>
            <w:r>
              <w:rPr>
                <w:rFonts w:ascii="Arial" w:eastAsia="Malgun Gothic" w:hAnsi="Arial" w:cs="Arial"/>
              </w:rPr>
              <w:t xml:space="preserve">operation defined </w:t>
            </w:r>
            <w:r>
              <w:rPr>
                <w:rFonts w:ascii="Arial" w:eastAsia="Malgun Gothic" w:hAnsi="Arial" w:cs="Arial" w:hint="eastAsia"/>
              </w:rPr>
              <w:t>to Rel-17 RedCap.</w:t>
            </w:r>
          </w:p>
        </w:tc>
      </w:tr>
      <w:tr w:rsidR="00D938B2" w:rsidRPr="00B05BBC" w14:paraId="2E81AFF5" w14:textId="77777777" w:rsidTr="007E3EEB">
        <w:tc>
          <w:tcPr>
            <w:tcW w:w="1668" w:type="dxa"/>
          </w:tcPr>
          <w:p w14:paraId="13EAF249" w14:textId="69A5B9DD" w:rsidR="00D938B2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Apple</w:t>
            </w:r>
          </w:p>
        </w:tc>
        <w:tc>
          <w:tcPr>
            <w:tcW w:w="1417" w:type="dxa"/>
          </w:tcPr>
          <w:p w14:paraId="375D9B1C" w14:textId="444D6D80" w:rsidR="00D938B2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Yes</w:t>
            </w:r>
          </w:p>
        </w:tc>
        <w:tc>
          <w:tcPr>
            <w:tcW w:w="6770" w:type="dxa"/>
          </w:tcPr>
          <w:p w14:paraId="1D144AAE" w14:textId="77777777" w:rsidR="00D938B2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</w:p>
        </w:tc>
      </w:tr>
      <w:tr w:rsidR="00981AF6" w:rsidRPr="00E551A0" w14:paraId="596ED07E" w14:textId="77777777" w:rsidTr="001026EC">
        <w:tc>
          <w:tcPr>
            <w:tcW w:w="1668" w:type="dxa"/>
          </w:tcPr>
          <w:p w14:paraId="6F840481" w14:textId="77777777" w:rsidR="00981AF6" w:rsidRPr="00E551A0" w:rsidRDefault="00981AF6" w:rsidP="001026EC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Intel</w:t>
            </w:r>
          </w:p>
        </w:tc>
        <w:tc>
          <w:tcPr>
            <w:tcW w:w="1417" w:type="dxa"/>
          </w:tcPr>
          <w:p w14:paraId="36ADABEB" w14:textId="77777777" w:rsidR="00981AF6" w:rsidRPr="00E551A0" w:rsidRDefault="00981AF6" w:rsidP="001026EC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3FA9354E" w14:textId="77777777" w:rsidR="00981AF6" w:rsidRPr="00E551A0" w:rsidRDefault="00981AF6" w:rsidP="001026EC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981AF6" w:rsidRPr="00B05BBC" w14:paraId="314CEF45" w14:textId="77777777" w:rsidTr="007E3EEB">
        <w:tc>
          <w:tcPr>
            <w:tcW w:w="1668" w:type="dxa"/>
          </w:tcPr>
          <w:p w14:paraId="3AADF945" w14:textId="77777777" w:rsidR="00981AF6" w:rsidRDefault="00981AF6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</w:p>
        </w:tc>
        <w:tc>
          <w:tcPr>
            <w:tcW w:w="1417" w:type="dxa"/>
          </w:tcPr>
          <w:p w14:paraId="3F40B005" w14:textId="77777777" w:rsidR="00981AF6" w:rsidRDefault="00981AF6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</w:p>
        </w:tc>
        <w:tc>
          <w:tcPr>
            <w:tcW w:w="6770" w:type="dxa"/>
          </w:tcPr>
          <w:p w14:paraId="2FAD957F" w14:textId="77777777" w:rsidR="00981AF6" w:rsidRDefault="00981AF6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</w:p>
        </w:tc>
      </w:tr>
    </w:tbl>
    <w:p w14:paraId="54614F53" w14:textId="77777777" w:rsidR="00387447" w:rsidRPr="00B05BBC" w:rsidRDefault="00387447" w:rsidP="00387447">
      <w:pPr>
        <w:rPr>
          <w:rFonts w:ascii="Arial" w:hAnsi="Arial" w:cs="Arial"/>
        </w:rPr>
      </w:pPr>
    </w:p>
    <w:p w14:paraId="342D03A9" w14:textId="77777777" w:rsidR="00387447" w:rsidRPr="00B05BBC" w:rsidRDefault="00387447" w:rsidP="00387447">
      <w:pPr>
        <w:rPr>
          <w:rFonts w:ascii="Arial" w:hAnsi="Arial" w:cs="Arial"/>
        </w:rPr>
      </w:pPr>
    </w:p>
    <w:p w14:paraId="663B75D6" w14:textId="7562A706" w:rsidR="009B2D07" w:rsidRPr="00B05BBC" w:rsidRDefault="009B2D07" w:rsidP="009B2D07">
      <w:pPr>
        <w:spacing w:beforeLines="50" w:before="120" w:afterLines="50" w:after="120"/>
        <w:outlineLvl w:val="1"/>
        <w:rPr>
          <w:rFonts w:ascii="Arial" w:hAnsi="Arial" w:cs="Arial"/>
          <w:b/>
          <w:color w:val="0070C0"/>
        </w:rPr>
      </w:pPr>
      <w:r w:rsidRPr="00B05BBC">
        <w:rPr>
          <w:rFonts w:ascii="Arial" w:hAnsi="Arial" w:cs="Arial"/>
          <w:b/>
          <w:color w:val="0070C0"/>
        </w:rPr>
        <w:t>2.</w:t>
      </w:r>
      <w:r w:rsidR="00CD1BA6" w:rsidRPr="00B05BBC">
        <w:rPr>
          <w:rFonts w:ascii="Arial" w:hAnsi="Arial" w:cs="Arial"/>
          <w:b/>
          <w:color w:val="0070C0"/>
        </w:rPr>
        <w:t>8</w:t>
      </w:r>
      <w:r w:rsidRPr="00B05BBC">
        <w:rPr>
          <w:rFonts w:ascii="Arial" w:hAnsi="Arial" w:cs="Arial"/>
          <w:b/>
          <w:color w:val="0070C0"/>
        </w:rPr>
        <w:t xml:space="preserve"> Msg3 early identification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5"/>
        <w:gridCol w:w="7994"/>
      </w:tblGrid>
      <w:tr w:rsidR="00BC30EF" w:rsidRPr="00B05BBC" w14:paraId="7A2ACF6A" w14:textId="77777777" w:rsidTr="00383BE5">
        <w:tc>
          <w:tcPr>
            <w:tcW w:w="1413" w:type="dxa"/>
          </w:tcPr>
          <w:p w14:paraId="7E2D7BE8" w14:textId="77777777" w:rsidR="00BC30EF" w:rsidRPr="00B05BBC" w:rsidRDefault="00BC30EF" w:rsidP="00383BE5">
            <w:pPr>
              <w:rPr>
                <w:rFonts w:ascii="Arial" w:hAnsi="Arial" w:cs="Arial"/>
                <w:b/>
              </w:rPr>
            </w:pPr>
            <w:proofErr w:type="spellStart"/>
            <w:r w:rsidRPr="00B05BBC">
              <w:rPr>
                <w:rFonts w:ascii="Arial" w:hAnsi="Arial" w:cs="Arial"/>
                <w:b/>
              </w:rPr>
              <w:t>Tdoc</w:t>
            </w:r>
            <w:proofErr w:type="spellEnd"/>
          </w:p>
        </w:tc>
        <w:tc>
          <w:tcPr>
            <w:tcW w:w="8216" w:type="dxa"/>
          </w:tcPr>
          <w:p w14:paraId="31F76001" w14:textId="77777777" w:rsidR="00BC30EF" w:rsidRPr="00B05BBC" w:rsidRDefault="00BC30EF" w:rsidP="00383BE5">
            <w:pPr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Related proposals</w:t>
            </w:r>
          </w:p>
        </w:tc>
      </w:tr>
      <w:tr w:rsidR="00BC30EF" w:rsidRPr="00B05BBC" w14:paraId="1047CEF1" w14:textId="77777777" w:rsidTr="00383BE5">
        <w:tc>
          <w:tcPr>
            <w:tcW w:w="1413" w:type="dxa"/>
          </w:tcPr>
          <w:p w14:paraId="7A9AFFF0" w14:textId="77777777" w:rsidR="00E677E5" w:rsidRPr="00B05BBC" w:rsidRDefault="00E677E5" w:rsidP="00E677E5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R2-2302532</w:t>
            </w:r>
          </w:p>
          <w:p w14:paraId="57641988" w14:textId="309F2171" w:rsidR="00BC30EF" w:rsidRPr="00B05BBC" w:rsidRDefault="00E677E5" w:rsidP="00E677E5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OPPO</w:t>
            </w:r>
          </w:p>
        </w:tc>
        <w:tc>
          <w:tcPr>
            <w:tcW w:w="8216" w:type="dxa"/>
          </w:tcPr>
          <w:p w14:paraId="36345258" w14:textId="419C765A" w:rsidR="00BC30EF" w:rsidRPr="00B05BBC" w:rsidRDefault="00E677E5" w:rsidP="00383BE5">
            <w:pPr>
              <w:pStyle w:val="Proposal"/>
              <w:numPr>
                <w:ilvl w:val="0"/>
                <w:numId w:val="23"/>
              </w:numPr>
              <w:tabs>
                <w:tab w:val="left" w:pos="1701"/>
              </w:tabs>
              <w:rPr>
                <w:rFonts w:ascii="Arial" w:eastAsiaTheme="minorEastAsia" w:hAnsi="Arial" w:cs="Arial"/>
                <w:b w:val="0"/>
                <w:bCs w:val="0"/>
              </w:rPr>
            </w:pPr>
            <w:r w:rsidRPr="00B05BBC">
              <w:rPr>
                <w:rFonts w:ascii="Arial" w:eastAsiaTheme="minorEastAsia" w:hAnsi="Arial" w:cs="Arial"/>
                <w:b w:val="0"/>
                <w:bCs w:val="0"/>
              </w:rPr>
              <w:t>For Msg3/</w:t>
            </w:r>
            <w:proofErr w:type="spellStart"/>
            <w:r w:rsidRPr="00B05BBC">
              <w:rPr>
                <w:rFonts w:ascii="Arial" w:eastAsiaTheme="minorEastAsia" w:hAnsi="Arial" w:cs="Arial"/>
                <w:b w:val="0"/>
                <w:bCs w:val="0"/>
              </w:rPr>
              <w:t>MsgA</w:t>
            </w:r>
            <w:proofErr w:type="spellEnd"/>
            <w:r w:rsidRPr="00B05BBC">
              <w:rPr>
                <w:rFonts w:ascii="Arial" w:eastAsiaTheme="minorEastAsia" w:hAnsi="Arial" w:cs="Arial"/>
                <w:b w:val="0"/>
                <w:bCs w:val="0"/>
              </w:rPr>
              <w:t xml:space="preserve"> PUSCH based early indication, </w:t>
            </w:r>
            <w:r w:rsidRPr="00B05BBC">
              <w:rPr>
                <w:rFonts w:ascii="Arial" w:eastAsiaTheme="minorEastAsia" w:hAnsi="Arial" w:cs="Arial"/>
                <w:b w:val="0"/>
                <w:bCs w:val="0"/>
                <w:highlight w:val="yellow"/>
              </w:rPr>
              <w:t>new LCID</w:t>
            </w:r>
            <w:r w:rsidRPr="00B05BBC">
              <w:rPr>
                <w:rFonts w:ascii="Arial" w:eastAsiaTheme="minorEastAsia" w:hAnsi="Arial" w:cs="Arial"/>
                <w:b w:val="0"/>
                <w:bCs w:val="0"/>
              </w:rPr>
              <w:t xml:space="preserve">s are used for CCCH and CCCH1 for Rel-18 </w:t>
            </w:r>
            <w:proofErr w:type="spellStart"/>
            <w:r w:rsidRPr="00B05BBC">
              <w:rPr>
                <w:rFonts w:ascii="Arial" w:eastAsiaTheme="minorEastAsia" w:hAnsi="Arial" w:cs="Arial"/>
                <w:b w:val="0"/>
                <w:bCs w:val="0"/>
              </w:rPr>
              <w:t>eRedCap</w:t>
            </w:r>
            <w:proofErr w:type="spellEnd"/>
            <w:r w:rsidRPr="00B05BBC">
              <w:rPr>
                <w:rFonts w:ascii="Arial" w:eastAsiaTheme="minorEastAsia" w:hAnsi="Arial" w:cs="Arial"/>
                <w:b w:val="0"/>
                <w:bCs w:val="0"/>
              </w:rPr>
              <w:t>.</w:t>
            </w:r>
          </w:p>
        </w:tc>
      </w:tr>
      <w:tr w:rsidR="00BC30EF" w:rsidRPr="00B05BBC" w14:paraId="364AB977" w14:textId="77777777" w:rsidTr="00383BE5">
        <w:tc>
          <w:tcPr>
            <w:tcW w:w="1413" w:type="dxa"/>
          </w:tcPr>
          <w:p w14:paraId="4D65E7F6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R2-2302566</w:t>
            </w:r>
          </w:p>
          <w:p w14:paraId="59809BFC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CATT </w:t>
            </w:r>
          </w:p>
          <w:p w14:paraId="2DDAA647" w14:textId="77777777" w:rsidR="00BC30EF" w:rsidRPr="00B05BBC" w:rsidRDefault="00BC30EF" w:rsidP="00383BE5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4D892262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1</w:t>
            </w:r>
            <w:r w:rsidRPr="00B05BBC">
              <w:rPr>
                <w:rFonts w:ascii="Arial" w:hAnsi="Arial" w:cs="Arial"/>
              </w:rPr>
              <w:t>：</w:t>
            </w:r>
            <w:r w:rsidRPr="00B05BBC">
              <w:rPr>
                <w:rFonts w:ascii="Arial" w:hAnsi="Arial" w:cs="Arial"/>
              </w:rPr>
              <w:t>For Msg3/</w:t>
            </w:r>
            <w:proofErr w:type="spellStart"/>
            <w:r w:rsidRPr="00B05BBC">
              <w:rPr>
                <w:rFonts w:ascii="Arial" w:hAnsi="Arial" w:cs="Arial"/>
              </w:rPr>
              <w:t>MsgA</w:t>
            </w:r>
            <w:proofErr w:type="spellEnd"/>
            <w:r w:rsidRPr="00B05BBC">
              <w:rPr>
                <w:rFonts w:ascii="Arial" w:hAnsi="Arial" w:cs="Arial"/>
              </w:rPr>
              <w:t xml:space="preserve"> PUSCH based early indication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>, the following agreements in Rel-17 can be reused/revised:</w:t>
            </w:r>
          </w:p>
          <w:p w14:paraId="20F8EAC9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</w:t>
            </w:r>
            <w:r w:rsidRPr="00B05BBC">
              <w:rPr>
                <w:rFonts w:ascii="Arial" w:hAnsi="Arial" w:cs="Arial"/>
              </w:rPr>
              <w:tab/>
            </w:r>
            <w:r w:rsidRPr="00B05BBC">
              <w:rPr>
                <w:rFonts w:ascii="Arial" w:hAnsi="Arial" w:cs="Arial"/>
                <w:highlight w:val="yellow"/>
              </w:rPr>
              <w:t>Two reserved LCIDs</w:t>
            </w:r>
            <w:r w:rsidRPr="00B05BBC">
              <w:rPr>
                <w:rFonts w:ascii="Arial" w:hAnsi="Arial" w:cs="Arial"/>
              </w:rPr>
              <w:t xml:space="preserve"> are used for CCCH and CCCH1 cases respectively for Msg3 early identification</w:t>
            </w:r>
          </w:p>
          <w:p w14:paraId="0853EB0D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</w:t>
            </w:r>
            <w:r w:rsidRPr="00B05BBC">
              <w:rPr>
                <w:rFonts w:ascii="Arial" w:hAnsi="Arial" w:cs="Arial"/>
              </w:rPr>
              <w:tab/>
              <w:t>At least the dedicated LCID (</w:t>
            </w:r>
            <w:proofErr w:type="gramStart"/>
            <w:r w:rsidRPr="00B05BBC">
              <w:rPr>
                <w:rFonts w:ascii="Arial" w:hAnsi="Arial" w:cs="Arial"/>
              </w:rPr>
              <w:t>i.e.</w:t>
            </w:r>
            <w:proofErr w:type="gramEnd"/>
            <w:r w:rsidRPr="00B05BBC">
              <w:rPr>
                <w:rFonts w:ascii="Arial" w:hAnsi="Arial" w:cs="Arial"/>
              </w:rPr>
              <w:t xml:space="preserve"> the Msg3 early identification solution) can be supported for </w:t>
            </w:r>
            <w:proofErr w:type="spellStart"/>
            <w:r w:rsidRPr="00B05BBC">
              <w:rPr>
                <w:rFonts w:ascii="Arial" w:hAnsi="Arial" w:cs="Arial"/>
              </w:rPr>
              <w:t>MsgA</w:t>
            </w:r>
            <w:proofErr w:type="spellEnd"/>
            <w:r w:rsidRPr="00B05BBC">
              <w:rPr>
                <w:rFonts w:ascii="Arial" w:hAnsi="Arial" w:cs="Arial"/>
              </w:rPr>
              <w:t xml:space="preserve"> early identification.</w:t>
            </w:r>
          </w:p>
          <w:p w14:paraId="166D16E2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</w:t>
            </w:r>
            <w:r w:rsidRPr="00B05BBC">
              <w:rPr>
                <w:rFonts w:ascii="Arial" w:hAnsi="Arial" w:cs="Arial"/>
              </w:rPr>
              <w:tab/>
              <w:t>In MAC perspective, RedCap UE uses the dedicated LCID for Msg3 early identification, when the Msg3 includes the CCCH data (no other precondition)</w:t>
            </w:r>
          </w:p>
          <w:p w14:paraId="7213A8AD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</w:t>
            </w:r>
            <w:r w:rsidRPr="00B05BBC">
              <w:rPr>
                <w:rFonts w:ascii="Arial" w:hAnsi="Arial" w:cs="Arial"/>
              </w:rPr>
              <w:tab/>
              <w:t xml:space="preserve">Dedicated LCID for RedCap is always indicated when CCCH is sent in </w:t>
            </w:r>
            <w:proofErr w:type="spellStart"/>
            <w:r w:rsidRPr="00B05BBC">
              <w:rPr>
                <w:rFonts w:ascii="Arial" w:hAnsi="Arial" w:cs="Arial"/>
              </w:rPr>
              <w:t>MsgA</w:t>
            </w:r>
            <w:proofErr w:type="spellEnd"/>
            <w:r w:rsidRPr="00B05BBC">
              <w:rPr>
                <w:rFonts w:ascii="Arial" w:hAnsi="Arial" w:cs="Arial"/>
              </w:rPr>
              <w:t xml:space="preserve"> by a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UE (</w:t>
            </w:r>
            <w:proofErr w:type="gramStart"/>
            <w:r w:rsidRPr="00B05BBC">
              <w:rPr>
                <w:rFonts w:ascii="Arial" w:hAnsi="Arial" w:cs="Arial"/>
              </w:rPr>
              <w:t>i.e.</w:t>
            </w:r>
            <w:proofErr w:type="gramEnd"/>
            <w:r w:rsidRPr="00B05BBC">
              <w:rPr>
                <w:rFonts w:ascii="Arial" w:hAnsi="Arial" w:cs="Arial"/>
              </w:rPr>
              <w:t xml:space="preserve"> no other precondition).</w:t>
            </w:r>
          </w:p>
          <w:p w14:paraId="3829CA82" w14:textId="773AE71C" w:rsidR="00BC30EF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</w:t>
            </w:r>
            <w:r w:rsidRPr="00B05BBC">
              <w:rPr>
                <w:rFonts w:ascii="Arial" w:hAnsi="Arial" w:cs="Arial"/>
              </w:rPr>
              <w:tab/>
              <w:t>Msg3 early identification is mandatorily supported by RedCap UE</w:t>
            </w:r>
          </w:p>
        </w:tc>
      </w:tr>
      <w:tr w:rsidR="00BC30EF" w:rsidRPr="00B05BBC" w14:paraId="5D351D7F" w14:textId="77777777" w:rsidTr="00383BE5">
        <w:tc>
          <w:tcPr>
            <w:tcW w:w="1413" w:type="dxa"/>
          </w:tcPr>
          <w:p w14:paraId="44A1D8EA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R2-2302640</w:t>
            </w:r>
          </w:p>
          <w:p w14:paraId="6BB9D4B5" w14:textId="1898C791" w:rsidR="00BC30EF" w:rsidRPr="00B05BBC" w:rsidRDefault="000C3269" w:rsidP="00383BE5">
            <w:pPr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ChinaTelecom</w:t>
            </w:r>
            <w:proofErr w:type="spellEnd"/>
          </w:p>
        </w:tc>
        <w:tc>
          <w:tcPr>
            <w:tcW w:w="8216" w:type="dxa"/>
          </w:tcPr>
          <w:p w14:paraId="532212B9" w14:textId="278E35EB" w:rsidR="00BC30EF" w:rsidRPr="00B05BBC" w:rsidRDefault="009402B8" w:rsidP="000C3269">
            <w:pPr>
              <w:pStyle w:val="ListParagraph"/>
              <w:ind w:left="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1: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can be identified by the network via MSG3/MSGA from an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</w:t>
            </w:r>
            <w:r w:rsidRPr="00B05BBC">
              <w:rPr>
                <w:rFonts w:ascii="Arial" w:hAnsi="Arial" w:cs="Arial"/>
                <w:highlight w:val="yellow"/>
              </w:rPr>
              <w:t>specific LCID(s)</w:t>
            </w:r>
            <w:r w:rsidR="000C3269" w:rsidRPr="00B05BBC">
              <w:rPr>
                <w:rFonts w:ascii="Arial" w:hAnsi="Arial" w:cs="Arial"/>
              </w:rPr>
              <w:t>.</w:t>
            </w:r>
          </w:p>
        </w:tc>
      </w:tr>
      <w:tr w:rsidR="00BC30EF" w:rsidRPr="00B05BBC" w14:paraId="3B960E0D" w14:textId="77777777" w:rsidTr="00383BE5">
        <w:tc>
          <w:tcPr>
            <w:tcW w:w="1413" w:type="dxa"/>
          </w:tcPr>
          <w:p w14:paraId="186C2AA0" w14:textId="77777777" w:rsidR="00C97169" w:rsidRPr="00B05BBC" w:rsidRDefault="00C97169" w:rsidP="00C97169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  <w:p w14:paraId="59B96641" w14:textId="08ABFE97" w:rsidR="00BC30EF" w:rsidRPr="00B05BBC" w:rsidRDefault="00C97169" w:rsidP="00C97169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R2-2302704</w:t>
            </w:r>
          </w:p>
        </w:tc>
        <w:tc>
          <w:tcPr>
            <w:tcW w:w="8216" w:type="dxa"/>
          </w:tcPr>
          <w:p w14:paraId="3894B2A4" w14:textId="4379DD2B" w:rsidR="00BC30EF" w:rsidRPr="00B05BBC" w:rsidRDefault="00C97169" w:rsidP="00383BE5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3</w:t>
            </w:r>
            <w:r w:rsidRPr="00B05BBC">
              <w:rPr>
                <w:rFonts w:ascii="Arial" w:hAnsi="Arial" w:cs="Arial"/>
              </w:rPr>
              <w:tab/>
              <w:t xml:space="preserve">If early indication of Redcap UE capabilities during the initial access by Msg3 is confirmed by RAN1, RAN2 need to consider how to </w:t>
            </w:r>
            <w:r w:rsidRPr="00B05BBC">
              <w:rPr>
                <w:rFonts w:ascii="Arial" w:hAnsi="Arial" w:cs="Arial"/>
                <w:highlight w:val="yellow"/>
              </w:rPr>
              <w:t>convey the LCHID</w:t>
            </w:r>
            <w:r w:rsidRPr="00B05BBC">
              <w:rPr>
                <w:rFonts w:ascii="Arial" w:hAnsi="Arial" w:cs="Arial"/>
              </w:rPr>
              <w:t>.</w:t>
            </w:r>
          </w:p>
        </w:tc>
      </w:tr>
      <w:tr w:rsidR="00D327EE" w:rsidRPr="00B05BBC" w14:paraId="36C0903A" w14:textId="77777777" w:rsidTr="00383BE5">
        <w:tc>
          <w:tcPr>
            <w:tcW w:w="1413" w:type="dxa"/>
          </w:tcPr>
          <w:p w14:paraId="1469DE49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R2-2302817</w:t>
            </w:r>
          </w:p>
          <w:p w14:paraId="3C81487F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vivo</w:t>
            </w:r>
          </w:p>
          <w:p w14:paraId="3D8F11E9" w14:textId="77777777" w:rsidR="00D327EE" w:rsidRPr="00B05BBC" w:rsidRDefault="00D327EE" w:rsidP="00C97169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2D767D81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10: RAN2 to discuss how to implement Msg3/</w:t>
            </w:r>
            <w:proofErr w:type="spellStart"/>
            <w:r w:rsidRPr="00B05BBC">
              <w:rPr>
                <w:rFonts w:ascii="Arial" w:hAnsi="Arial" w:cs="Arial"/>
              </w:rPr>
              <w:t>MsgA</w:t>
            </w:r>
            <w:proofErr w:type="spellEnd"/>
            <w:r w:rsidRPr="00B05BBC">
              <w:rPr>
                <w:rFonts w:ascii="Arial" w:hAnsi="Arial" w:cs="Arial"/>
              </w:rPr>
              <w:t xml:space="preserve"> PUSCH based early indication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>,</w:t>
            </w:r>
          </w:p>
          <w:p w14:paraId="35B97FF3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Option 1: Two separate </w:t>
            </w:r>
            <w:r w:rsidRPr="00B05BBC">
              <w:rPr>
                <w:rFonts w:ascii="Arial" w:hAnsi="Arial" w:cs="Arial"/>
                <w:highlight w:val="yellow"/>
              </w:rPr>
              <w:t>reserved LCIDs</w:t>
            </w:r>
            <w:r w:rsidRPr="00B05BBC">
              <w:rPr>
                <w:rFonts w:ascii="Arial" w:hAnsi="Arial" w:cs="Arial"/>
              </w:rPr>
              <w:t xml:space="preserve"> are used for CCCH and CCCH1 cases respectively.</w:t>
            </w:r>
          </w:p>
          <w:p w14:paraId="286E6F0F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 xml:space="preserve">Option 2: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reuses the R17 </w:t>
            </w:r>
            <w:proofErr w:type="spellStart"/>
            <w:r w:rsidRPr="00B05BBC">
              <w:rPr>
                <w:rFonts w:ascii="Arial" w:hAnsi="Arial" w:cs="Arial"/>
              </w:rPr>
              <w:t>RedCap’s</w:t>
            </w:r>
            <w:proofErr w:type="spellEnd"/>
            <w:r w:rsidRPr="00B05BBC">
              <w:rPr>
                <w:rFonts w:ascii="Arial" w:hAnsi="Arial" w:cs="Arial"/>
              </w:rPr>
              <w:t xml:space="preserve"> LCIDs and a reserved bit of the MAC </w:t>
            </w:r>
            <w:proofErr w:type="spellStart"/>
            <w:r w:rsidRPr="00B05BBC">
              <w:rPr>
                <w:rFonts w:ascii="Arial" w:hAnsi="Arial" w:cs="Arial"/>
              </w:rPr>
              <w:t>subheader</w:t>
            </w:r>
            <w:proofErr w:type="spellEnd"/>
            <w:r w:rsidRPr="00B05BBC">
              <w:rPr>
                <w:rFonts w:ascii="Arial" w:hAnsi="Arial" w:cs="Arial"/>
              </w:rPr>
              <w:t xml:space="preserve"> for CCCH and CCCH1 is used to </w:t>
            </w:r>
            <w:proofErr w:type="gramStart"/>
            <w:r w:rsidRPr="00B05BBC">
              <w:rPr>
                <w:rFonts w:ascii="Arial" w:hAnsi="Arial" w:cs="Arial"/>
              </w:rPr>
              <w:t>differentiate  R</w:t>
            </w:r>
            <w:proofErr w:type="gramEnd"/>
            <w:r w:rsidRPr="00B05BBC">
              <w:rPr>
                <w:rFonts w:ascii="Arial" w:hAnsi="Arial" w:cs="Arial"/>
              </w:rPr>
              <w:t xml:space="preserve">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from R17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>.</w:t>
            </w:r>
          </w:p>
          <w:p w14:paraId="34AEF382" w14:textId="77777777" w:rsidR="00D327EE" w:rsidRPr="00B05BBC" w:rsidRDefault="00D327EE" w:rsidP="00383BE5">
            <w:pPr>
              <w:rPr>
                <w:rFonts w:ascii="Arial" w:hAnsi="Arial" w:cs="Arial"/>
              </w:rPr>
            </w:pPr>
          </w:p>
        </w:tc>
      </w:tr>
      <w:tr w:rsidR="00D327EE" w:rsidRPr="00B05BBC" w14:paraId="318A75F6" w14:textId="77777777" w:rsidTr="00383BE5">
        <w:tc>
          <w:tcPr>
            <w:tcW w:w="1413" w:type="dxa"/>
          </w:tcPr>
          <w:p w14:paraId="27DC3822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>R2-2302825</w:t>
            </w:r>
          </w:p>
          <w:p w14:paraId="7DFA8C85" w14:textId="46623B0E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ZTE</w:t>
            </w:r>
          </w:p>
        </w:tc>
        <w:tc>
          <w:tcPr>
            <w:tcW w:w="8216" w:type="dxa"/>
          </w:tcPr>
          <w:p w14:paraId="5DBC5BE4" w14:textId="77777777" w:rsidR="00D327EE" w:rsidRPr="00B05BBC" w:rsidRDefault="00D327EE" w:rsidP="00D327EE">
            <w:pPr>
              <w:snapToGrid w:val="0"/>
              <w:spacing w:before="120" w:line="264" w:lineRule="auto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3: Msg3 based early indication should also be supported.</w:t>
            </w:r>
          </w:p>
          <w:p w14:paraId="1E1E31F1" w14:textId="77777777" w:rsidR="00D327EE" w:rsidRPr="00B05BBC" w:rsidRDefault="00D327EE" w:rsidP="00D327EE">
            <w:pPr>
              <w:rPr>
                <w:rFonts w:ascii="Arial" w:hAnsi="Arial" w:cs="Arial"/>
              </w:rPr>
            </w:pPr>
          </w:p>
          <w:p w14:paraId="076EA48D" w14:textId="77777777" w:rsidR="00D327EE" w:rsidRPr="00B05BBC" w:rsidRDefault="00D327EE" w:rsidP="00D327EE">
            <w:pPr>
              <w:spacing w:before="120" w:line="264" w:lineRule="auto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4: </w:t>
            </w:r>
            <w:r w:rsidRPr="00B05BBC">
              <w:rPr>
                <w:rFonts w:ascii="Arial" w:hAnsi="Arial" w:cs="Arial"/>
                <w:highlight w:val="yellow"/>
              </w:rPr>
              <w:t>Two reserved LCIDs o</w:t>
            </w:r>
            <w:r w:rsidRPr="00B05BBC">
              <w:rPr>
                <w:rFonts w:ascii="Arial" w:hAnsi="Arial" w:cs="Arial"/>
              </w:rPr>
              <w:t xml:space="preserve">f LCID for UL-SCH can be introduced as Msg3 based early indication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UEs. The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can use these new LCIDs to indicate CCCH and CCCH1 respectively for Msg3 transmission. </w:t>
            </w:r>
          </w:p>
          <w:p w14:paraId="0FEDD17E" w14:textId="77777777" w:rsidR="00D327EE" w:rsidRPr="00B05BBC" w:rsidRDefault="00D327EE" w:rsidP="00D327EE">
            <w:pPr>
              <w:rPr>
                <w:rFonts w:ascii="Arial" w:hAnsi="Arial" w:cs="Arial"/>
              </w:rPr>
            </w:pPr>
          </w:p>
        </w:tc>
      </w:tr>
      <w:tr w:rsidR="00D327EE" w:rsidRPr="00B05BBC" w14:paraId="483A42BF" w14:textId="77777777" w:rsidTr="00383BE5">
        <w:tc>
          <w:tcPr>
            <w:tcW w:w="1413" w:type="dxa"/>
          </w:tcPr>
          <w:p w14:paraId="7E1F8116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R2-2302949</w:t>
            </w:r>
          </w:p>
          <w:p w14:paraId="19A811D2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NEC</w:t>
            </w:r>
          </w:p>
          <w:p w14:paraId="0B9A6B70" w14:textId="77777777" w:rsidR="00D327EE" w:rsidRPr="00B05BBC" w:rsidRDefault="00D327EE" w:rsidP="00D327EE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71C6A11D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1 RAN2 agree to assig</w:t>
            </w:r>
            <w:r w:rsidRPr="00B05BBC">
              <w:rPr>
                <w:rFonts w:ascii="Arial" w:hAnsi="Arial" w:cs="Arial"/>
                <w:highlight w:val="yellow"/>
              </w:rPr>
              <w:t>n two reserved codepoint</w:t>
            </w:r>
            <w:r w:rsidRPr="00B05BBC">
              <w:rPr>
                <w:rFonts w:ascii="Arial" w:hAnsi="Arial" w:cs="Arial"/>
              </w:rPr>
              <w:t xml:space="preserve">/index to CCCH of size 48bits and CCCH of size 64 bits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UE, respectively.</w:t>
            </w:r>
          </w:p>
          <w:p w14:paraId="3E18607C" w14:textId="77777777" w:rsidR="00D327EE" w:rsidRPr="00B05BBC" w:rsidRDefault="00D327EE" w:rsidP="00D327EE">
            <w:pPr>
              <w:snapToGrid w:val="0"/>
              <w:spacing w:before="120" w:line="264" w:lineRule="auto"/>
              <w:rPr>
                <w:rFonts w:ascii="Arial" w:hAnsi="Arial" w:cs="Arial"/>
              </w:rPr>
            </w:pPr>
          </w:p>
        </w:tc>
      </w:tr>
      <w:tr w:rsidR="00D327EE" w:rsidRPr="00B05BBC" w14:paraId="61AB1928" w14:textId="77777777" w:rsidTr="00383BE5">
        <w:tc>
          <w:tcPr>
            <w:tcW w:w="1413" w:type="dxa"/>
          </w:tcPr>
          <w:p w14:paraId="2D17CE45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R2-2303069</w:t>
            </w:r>
          </w:p>
          <w:p w14:paraId="05510436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Huawei</w:t>
            </w:r>
          </w:p>
          <w:p w14:paraId="277B9D33" w14:textId="77777777" w:rsidR="00D327EE" w:rsidRPr="00B05BBC" w:rsidRDefault="00D327EE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01BD5CF8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10: It can be the working assumption that </w:t>
            </w:r>
            <w:r w:rsidRPr="00B05BBC">
              <w:rPr>
                <w:rFonts w:ascii="Arial" w:hAnsi="Arial" w:cs="Arial"/>
                <w:highlight w:val="yellow"/>
              </w:rPr>
              <w:t>two new LCID</w:t>
            </w:r>
            <w:r w:rsidRPr="00B05BBC">
              <w:rPr>
                <w:rFonts w:ascii="Arial" w:hAnsi="Arial" w:cs="Arial"/>
              </w:rPr>
              <w:t xml:space="preserve"> are used for Msg3 based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early identification.</w:t>
            </w:r>
          </w:p>
          <w:p w14:paraId="4C4A83B2" w14:textId="77777777" w:rsidR="00D327EE" w:rsidRPr="00B05BBC" w:rsidRDefault="00D327EE" w:rsidP="00EC32A6">
            <w:pPr>
              <w:snapToGrid w:val="0"/>
              <w:spacing w:before="120" w:line="264" w:lineRule="auto"/>
              <w:rPr>
                <w:rFonts w:ascii="Arial" w:hAnsi="Arial" w:cs="Arial"/>
              </w:rPr>
            </w:pPr>
          </w:p>
        </w:tc>
      </w:tr>
      <w:tr w:rsidR="00272EC2" w:rsidRPr="00B05BBC" w14:paraId="3C7DB421" w14:textId="77777777" w:rsidTr="00383BE5">
        <w:tc>
          <w:tcPr>
            <w:tcW w:w="1413" w:type="dxa"/>
          </w:tcPr>
          <w:p w14:paraId="6DAF483B" w14:textId="77777777" w:rsidR="00272EC2" w:rsidRPr="00B05BBC" w:rsidRDefault="00272EC2" w:rsidP="00272EC2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R2-2303305</w:t>
            </w:r>
          </w:p>
          <w:p w14:paraId="7872DFCA" w14:textId="77777777" w:rsidR="00272EC2" w:rsidRPr="00B05BBC" w:rsidRDefault="00272EC2" w:rsidP="00272EC2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MediaTek </w:t>
            </w:r>
          </w:p>
          <w:p w14:paraId="1904495F" w14:textId="77777777" w:rsidR="00272EC2" w:rsidRPr="00B05BBC" w:rsidRDefault="00272EC2" w:rsidP="00D327EE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425B1F43" w14:textId="77777777" w:rsidR="00272EC2" w:rsidRPr="00B05BBC" w:rsidRDefault="00272EC2" w:rsidP="00272EC2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1: The </w:t>
            </w:r>
            <w:r w:rsidRPr="00B05BBC">
              <w:rPr>
                <w:rFonts w:ascii="Arial" w:hAnsi="Arial" w:cs="Arial"/>
                <w:highlight w:val="cyan"/>
              </w:rPr>
              <w:t>reserved bit</w:t>
            </w:r>
            <w:r w:rsidRPr="00B05BBC">
              <w:rPr>
                <w:rFonts w:ascii="Arial" w:hAnsi="Arial" w:cs="Arial"/>
              </w:rPr>
              <w:t xml:space="preserve"> of the MAC </w:t>
            </w:r>
            <w:proofErr w:type="spellStart"/>
            <w:r w:rsidRPr="00B05BBC">
              <w:rPr>
                <w:rFonts w:ascii="Arial" w:hAnsi="Arial" w:cs="Arial"/>
              </w:rPr>
              <w:t>subheader</w:t>
            </w:r>
            <w:proofErr w:type="spellEnd"/>
            <w:r w:rsidRPr="00B05BBC">
              <w:rPr>
                <w:rFonts w:ascii="Arial" w:hAnsi="Arial" w:cs="Arial"/>
              </w:rPr>
              <w:t xml:space="preserve"> is used to differentiate between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and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devices during Msg3/</w:t>
            </w:r>
            <w:proofErr w:type="spellStart"/>
            <w:r w:rsidRPr="00B05BBC">
              <w:rPr>
                <w:rFonts w:ascii="Arial" w:hAnsi="Arial" w:cs="Arial"/>
              </w:rPr>
              <w:t>MsgA</w:t>
            </w:r>
            <w:proofErr w:type="spellEnd"/>
            <w:r w:rsidRPr="00B05BBC">
              <w:rPr>
                <w:rFonts w:ascii="Arial" w:hAnsi="Arial" w:cs="Arial"/>
              </w:rPr>
              <w:t xml:space="preserve"> based early identification.</w:t>
            </w:r>
          </w:p>
          <w:p w14:paraId="3CCB163F" w14:textId="77777777" w:rsidR="00272EC2" w:rsidRPr="00B05BBC" w:rsidRDefault="00272EC2" w:rsidP="00272EC2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2: If Proposal 1 is accepted, Msg3/</w:t>
            </w:r>
            <w:proofErr w:type="spellStart"/>
            <w:r w:rsidRPr="00B05BBC">
              <w:rPr>
                <w:rFonts w:ascii="Arial" w:hAnsi="Arial" w:cs="Arial"/>
              </w:rPr>
              <w:t>MsgA</w:t>
            </w:r>
            <w:proofErr w:type="spellEnd"/>
            <w:r w:rsidRPr="00B05BBC">
              <w:rPr>
                <w:rFonts w:ascii="Arial" w:hAnsi="Arial" w:cs="Arial"/>
              </w:rPr>
              <w:t xml:space="preserve"> based early identification is always enabled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UEs.</w:t>
            </w:r>
          </w:p>
          <w:p w14:paraId="547F8E2A" w14:textId="77777777" w:rsidR="00272EC2" w:rsidRPr="00B05BBC" w:rsidRDefault="00272EC2" w:rsidP="00D327EE">
            <w:pPr>
              <w:rPr>
                <w:rFonts w:ascii="Arial" w:hAnsi="Arial" w:cs="Arial"/>
              </w:rPr>
            </w:pPr>
          </w:p>
        </w:tc>
      </w:tr>
      <w:tr w:rsidR="00272EC2" w:rsidRPr="00B05BBC" w14:paraId="6101447B" w14:textId="77777777" w:rsidTr="00383BE5">
        <w:tc>
          <w:tcPr>
            <w:tcW w:w="1413" w:type="dxa"/>
          </w:tcPr>
          <w:p w14:paraId="5633159B" w14:textId="2A88D256" w:rsidR="00383BE5" w:rsidRPr="00B05BBC" w:rsidRDefault="00383BE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R2-2303323</w:t>
            </w:r>
          </w:p>
          <w:p w14:paraId="00D0C33D" w14:textId="77777777" w:rsidR="00383BE5" w:rsidRPr="00B05BBC" w:rsidRDefault="00383BE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Samsung</w:t>
            </w:r>
          </w:p>
          <w:p w14:paraId="3E867A1D" w14:textId="77777777" w:rsidR="00272EC2" w:rsidRPr="00B05BBC" w:rsidRDefault="00272EC2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48077431" w14:textId="6867D15C" w:rsidR="00272EC2" w:rsidRPr="00B05BBC" w:rsidRDefault="00383BE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1. </w:t>
            </w:r>
            <w:r w:rsidRPr="00B05BBC">
              <w:rPr>
                <w:rFonts w:ascii="Arial" w:hAnsi="Arial" w:cs="Arial"/>
                <w:highlight w:val="yellow"/>
              </w:rPr>
              <w:t>Two reserved</w:t>
            </w:r>
            <w:r w:rsidRPr="00B05BBC">
              <w:rPr>
                <w:rFonts w:ascii="Arial" w:hAnsi="Arial" w:cs="Arial"/>
              </w:rPr>
              <w:t xml:space="preserve"> LCIDs are used to support Msg3/</w:t>
            </w:r>
            <w:proofErr w:type="spellStart"/>
            <w:r w:rsidRPr="00B05BBC">
              <w:rPr>
                <w:rFonts w:ascii="Arial" w:hAnsi="Arial" w:cs="Arial"/>
              </w:rPr>
              <w:t>MsgA</w:t>
            </w:r>
            <w:proofErr w:type="spellEnd"/>
            <w:r w:rsidRPr="00B05BBC">
              <w:rPr>
                <w:rFonts w:ascii="Arial" w:hAnsi="Arial" w:cs="Arial"/>
              </w:rPr>
              <w:t xml:space="preserve"> early indication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>.</w:t>
            </w:r>
          </w:p>
        </w:tc>
      </w:tr>
      <w:tr w:rsidR="00DC7A56" w:rsidRPr="00B05BBC" w14:paraId="523FE58D" w14:textId="77777777" w:rsidTr="00383BE5">
        <w:tc>
          <w:tcPr>
            <w:tcW w:w="1413" w:type="dxa"/>
          </w:tcPr>
          <w:p w14:paraId="20438CB0" w14:textId="77777777" w:rsidR="00DC7A56" w:rsidRPr="00B05BBC" w:rsidRDefault="00DC7A5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R2-2303543</w:t>
            </w:r>
          </w:p>
          <w:p w14:paraId="19FED2EB" w14:textId="5A790CC9" w:rsidR="00DC7A56" w:rsidRPr="00B05BBC" w:rsidRDefault="00DC7A5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CMCC</w:t>
            </w:r>
            <w:r w:rsidRPr="00B05BBC">
              <w:rPr>
                <w:rFonts w:ascii="Arial" w:hAnsi="Arial" w:cs="Arial"/>
              </w:rPr>
              <w:tab/>
            </w:r>
          </w:p>
        </w:tc>
        <w:tc>
          <w:tcPr>
            <w:tcW w:w="8216" w:type="dxa"/>
          </w:tcPr>
          <w:p w14:paraId="5FEE40FC" w14:textId="64CC6F46" w:rsidR="00DC7A56" w:rsidRPr="00B05BBC" w:rsidRDefault="00DC7A56" w:rsidP="000C3269">
            <w:pPr>
              <w:spacing w:beforeLines="50" w:before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1: the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could reuse the method on Msg3 early identification for R17 Redcap UE as baseline, </w:t>
            </w:r>
            <w:proofErr w:type="gramStart"/>
            <w:r w:rsidRPr="00B05BBC">
              <w:rPr>
                <w:rFonts w:ascii="Arial" w:hAnsi="Arial" w:cs="Arial"/>
              </w:rPr>
              <w:t>e.g.</w:t>
            </w:r>
            <w:proofErr w:type="gramEnd"/>
            <w:r w:rsidRPr="00B05BBC">
              <w:rPr>
                <w:rFonts w:ascii="Arial" w:hAnsi="Arial" w:cs="Arial"/>
              </w:rPr>
              <w:t xml:space="preserve"> introducing two </w:t>
            </w:r>
            <w:r w:rsidRPr="00B05BBC">
              <w:rPr>
                <w:rFonts w:ascii="Arial" w:hAnsi="Arial" w:cs="Arial"/>
                <w:highlight w:val="yellow"/>
              </w:rPr>
              <w:t>reserved LCIDs f</w:t>
            </w:r>
            <w:r w:rsidRPr="00B05BBC">
              <w:rPr>
                <w:rFonts w:ascii="Arial" w:hAnsi="Arial" w:cs="Arial"/>
              </w:rPr>
              <w:t>or CCCH and CCCH1 cases respectively for Msg3 early identification.</w:t>
            </w:r>
          </w:p>
        </w:tc>
      </w:tr>
      <w:tr w:rsidR="00FB2A7F" w:rsidRPr="00B05BBC" w14:paraId="27AC4266" w14:textId="77777777" w:rsidTr="00383BE5">
        <w:tc>
          <w:tcPr>
            <w:tcW w:w="1413" w:type="dxa"/>
          </w:tcPr>
          <w:p w14:paraId="2D824782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R2-2303562 </w:t>
            </w:r>
          </w:p>
          <w:p w14:paraId="2DDAF2A1" w14:textId="79FE2190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Qualcomm</w:t>
            </w:r>
          </w:p>
        </w:tc>
        <w:tc>
          <w:tcPr>
            <w:tcW w:w="8216" w:type="dxa"/>
          </w:tcPr>
          <w:p w14:paraId="439AE0BB" w14:textId="7B46C3A4" w:rsidR="00FB2A7F" w:rsidRPr="00B05BBC" w:rsidRDefault="00FB2A7F" w:rsidP="000C3269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1: The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uses </w:t>
            </w:r>
            <w:r w:rsidRPr="00B05BBC">
              <w:rPr>
                <w:rFonts w:ascii="Arial" w:hAnsi="Arial" w:cs="Arial"/>
                <w:highlight w:val="yellow"/>
              </w:rPr>
              <w:t>two new/dedicated LCID</w:t>
            </w:r>
            <w:r w:rsidRPr="00B05BBC">
              <w:rPr>
                <w:rFonts w:ascii="Arial" w:hAnsi="Arial" w:cs="Arial"/>
              </w:rPr>
              <w:t>s for their UL CCCH/1 message separately to support early in</w:t>
            </w:r>
            <w:r w:rsidR="000C3269" w:rsidRPr="00B05BBC">
              <w:rPr>
                <w:rFonts w:ascii="Arial" w:hAnsi="Arial" w:cs="Arial"/>
              </w:rPr>
              <w:t>dication in Msg3 or MSGA PUSCH.</w:t>
            </w:r>
          </w:p>
        </w:tc>
      </w:tr>
      <w:tr w:rsidR="00D91895" w:rsidRPr="00B05BBC" w14:paraId="12E2EAC5" w14:textId="77777777" w:rsidTr="00383BE5">
        <w:tc>
          <w:tcPr>
            <w:tcW w:w="1413" w:type="dxa"/>
          </w:tcPr>
          <w:p w14:paraId="265531AE" w14:textId="77777777" w:rsidR="00D91895" w:rsidRPr="00B05BBC" w:rsidRDefault="00D9189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R2-2303657</w:t>
            </w:r>
          </w:p>
          <w:p w14:paraId="2D5FA256" w14:textId="77777777" w:rsidR="00D91895" w:rsidRPr="00B05BBC" w:rsidRDefault="00D9189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Sierra Wireless</w:t>
            </w:r>
          </w:p>
          <w:p w14:paraId="74D742C0" w14:textId="77777777" w:rsidR="00D91895" w:rsidRPr="00B05BBC" w:rsidRDefault="00D91895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0128BCE2" w14:textId="50E5BD37" w:rsidR="00D91895" w:rsidRPr="00B05BBC" w:rsidRDefault="00D9189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Separate Msg3/</w:t>
            </w:r>
            <w:proofErr w:type="spellStart"/>
            <w:r w:rsidRPr="00B05BBC">
              <w:rPr>
                <w:rFonts w:ascii="Arial" w:hAnsi="Arial" w:cs="Arial"/>
              </w:rPr>
              <w:t>MsgA</w:t>
            </w:r>
            <w:proofErr w:type="spellEnd"/>
            <w:r w:rsidRPr="00B05BBC">
              <w:rPr>
                <w:rFonts w:ascii="Arial" w:hAnsi="Arial" w:cs="Arial"/>
              </w:rPr>
              <w:t xml:space="preserve"> early indication for BW3+PR1 devices and PR1 o</w:t>
            </w:r>
            <w:r w:rsidR="000C3269" w:rsidRPr="00B05BBC">
              <w:rPr>
                <w:rFonts w:ascii="Arial" w:hAnsi="Arial" w:cs="Arial"/>
              </w:rPr>
              <w:t>nly devices should be supported</w:t>
            </w:r>
          </w:p>
        </w:tc>
      </w:tr>
      <w:tr w:rsidR="00F21F68" w:rsidRPr="00B05BBC" w14:paraId="0DA08E4B" w14:textId="77777777" w:rsidTr="00383BE5">
        <w:tc>
          <w:tcPr>
            <w:tcW w:w="1413" w:type="dxa"/>
          </w:tcPr>
          <w:p w14:paraId="637F806D" w14:textId="77777777" w:rsidR="00F21F68" w:rsidRPr="00B05BBC" w:rsidRDefault="00F21F6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>R2-2303689</w:t>
            </w:r>
          </w:p>
          <w:p w14:paraId="2D6EC3BE" w14:textId="77777777" w:rsidR="00F21F68" w:rsidRPr="00B05BBC" w:rsidRDefault="00F21F6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Nokia</w:t>
            </w:r>
          </w:p>
          <w:p w14:paraId="3F1A9EE5" w14:textId="77777777" w:rsidR="00F21F68" w:rsidRPr="00B05BBC" w:rsidRDefault="00F21F68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7D1DEA60" w14:textId="77777777" w:rsidR="00F21F68" w:rsidRPr="00B05BBC" w:rsidRDefault="00F21F6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2: Further </w:t>
            </w:r>
            <w:r w:rsidRPr="00B05BBC">
              <w:rPr>
                <w:rFonts w:ascii="Arial" w:hAnsi="Arial" w:cs="Arial"/>
                <w:highlight w:val="cyan"/>
              </w:rPr>
              <w:t>LCID values are not reserved</w:t>
            </w:r>
            <w:r w:rsidRPr="00B05BBC">
              <w:rPr>
                <w:rFonts w:ascii="Arial" w:hAnsi="Arial" w:cs="Arial"/>
              </w:rPr>
              <w:t xml:space="preserve"> for R18 RedCap early </w:t>
            </w:r>
            <w:proofErr w:type="gramStart"/>
            <w:r w:rsidRPr="00B05BBC">
              <w:rPr>
                <w:rFonts w:ascii="Arial" w:hAnsi="Arial" w:cs="Arial"/>
              </w:rPr>
              <w:t>indication</w:t>
            </w:r>
            <w:proofErr w:type="gramEnd"/>
            <w:r w:rsidRPr="00B05BBC">
              <w:rPr>
                <w:rFonts w:ascii="Arial" w:hAnsi="Arial" w:cs="Arial"/>
              </w:rPr>
              <w:t xml:space="preserve"> but the LCID values reserved for R17 RedCap UE are exploited with an additional indication to differentiate between R17 and R18 RedCap UE.</w:t>
            </w:r>
          </w:p>
          <w:p w14:paraId="7B4E8065" w14:textId="77777777" w:rsidR="00F21F68" w:rsidRPr="00B05BBC" w:rsidRDefault="00F21F68" w:rsidP="00EC32A6">
            <w:pPr>
              <w:rPr>
                <w:rFonts w:ascii="Arial" w:hAnsi="Arial" w:cs="Arial"/>
              </w:rPr>
            </w:pPr>
          </w:p>
        </w:tc>
      </w:tr>
      <w:tr w:rsidR="00F21F68" w:rsidRPr="00B05BBC" w14:paraId="270F24B6" w14:textId="77777777" w:rsidTr="00383BE5">
        <w:tc>
          <w:tcPr>
            <w:tcW w:w="1413" w:type="dxa"/>
          </w:tcPr>
          <w:p w14:paraId="333A1628" w14:textId="77777777" w:rsidR="00F21F68" w:rsidRPr="00B05BBC" w:rsidRDefault="00F21F6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R2- 2304010 </w:t>
            </w:r>
          </w:p>
          <w:p w14:paraId="3220D30D" w14:textId="5670BDB8" w:rsidR="00F21F68" w:rsidRPr="00B05BBC" w:rsidRDefault="00F21F6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LG Electronics</w:t>
            </w:r>
          </w:p>
        </w:tc>
        <w:tc>
          <w:tcPr>
            <w:tcW w:w="8216" w:type="dxa"/>
          </w:tcPr>
          <w:p w14:paraId="1613EA70" w14:textId="77777777" w:rsidR="00F21F68" w:rsidRPr="00B05BBC" w:rsidRDefault="00F21F6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1. Define </w:t>
            </w:r>
            <w:r w:rsidRPr="00B05BBC">
              <w:rPr>
                <w:rFonts w:ascii="Arial" w:hAnsi="Arial" w:cs="Arial"/>
                <w:highlight w:val="yellow"/>
              </w:rPr>
              <w:t xml:space="preserve">two </w:t>
            </w:r>
            <w:proofErr w:type="spellStart"/>
            <w:r w:rsidRPr="00B05BBC">
              <w:rPr>
                <w:rFonts w:ascii="Arial" w:hAnsi="Arial" w:cs="Arial"/>
                <w:highlight w:val="yellow"/>
              </w:rPr>
              <w:t>eLCID</w:t>
            </w:r>
            <w:proofErr w:type="spellEnd"/>
            <w:r w:rsidRPr="00B05BBC">
              <w:rPr>
                <w:rFonts w:ascii="Arial" w:hAnsi="Arial" w:cs="Arial"/>
                <w:highlight w:val="yellow"/>
              </w:rPr>
              <w:t xml:space="preserve"> values</w:t>
            </w:r>
            <w:r w:rsidRPr="00B05BBC">
              <w:rPr>
                <w:rFonts w:ascii="Arial" w:hAnsi="Arial" w:cs="Arial"/>
              </w:rPr>
              <w:t xml:space="preserve"> to support Msg3-based early indication.</w:t>
            </w:r>
          </w:p>
          <w:p w14:paraId="304D785C" w14:textId="77777777" w:rsidR="00F21F68" w:rsidRPr="00B05BBC" w:rsidRDefault="00F21F68" w:rsidP="00EC32A6">
            <w:pPr>
              <w:rPr>
                <w:rFonts w:ascii="Arial" w:hAnsi="Arial" w:cs="Arial"/>
              </w:rPr>
            </w:pPr>
          </w:p>
        </w:tc>
      </w:tr>
      <w:tr w:rsidR="004F2DC6" w:rsidRPr="00B05BBC" w14:paraId="1ECB8215" w14:textId="77777777" w:rsidTr="00383BE5">
        <w:tc>
          <w:tcPr>
            <w:tcW w:w="1413" w:type="dxa"/>
          </w:tcPr>
          <w:p w14:paraId="004A0FD0" w14:textId="77777777" w:rsidR="004F2DC6" w:rsidRPr="00B05BBC" w:rsidRDefault="004F2DC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R2-2304062</w:t>
            </w:r>
          </w:p>
          <w:p w14:paraId="344D4A2C" w14:textId="77777777" w:rsidR="004F2DC6" w:rsidRPr="00B05BBC" w:rsidRDefault="004F2DC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Ericsson</w:t>
            </w:r>
          </w:p>
          <w:p w14:paraId="0D382BD9" w14:textId="77777777" w:rsidR="004F2DC6" w:rsidRPr="00B05BBC" w:rsidRDefault="004F2DC6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3EC267A3" w14:textId="77777777" w:rsidR="004F2DC6" w:rsidRPr="00B05BBC" w:rsidRDefault="004F2DC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1</w:t>
            </w:r>
            <w:r w:rsidRPr="00B05BBC">
              <w:rPr>
                <w:rFonts w:ascii="Arial" w:hAnsi="Arial" w:cs="Arial"/>
              </w:rPr>
              <w:tab/>
              <w:t>Introduce Msg3/</w:t>
            </w:r>
            <w:proofErr w:type="spellStart"/>
            <w:r w:rsidRPr="00B05BBC">
              <w:rPr>
                <w:rFonts w:ascii="Arial" w:hAnsi="Arial" w:cs="Arial"/>
              </w:rPr>
              <w:t>MsgA</w:t>
            </w:r>
            <w:proofErr w:type="spellEnd"/>
            <w:r w:rsidRPr="00B05BBC">
              <w:rPr>
                <w:rFonts w:ascii="Arial" w:hAnsi="Arial" w:cs="Arial"/>
              </w:rPr>
              <w:t xml:space="preserve"> PUSCH based early indication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using </w:t>
            </w:r>
            <w:r w:rsidRPr="00B05BBC">
              <w:rPr>
                <w:rFonts w:ascii="Arial" w:hAnsi="Arial" w:cs="Arial"/>
                <w:highlight w:val="yellow"/>
              </w:rPr>
              <w:t>reserved LCID values.</w:t>
            </w:r>
          </w:p>
          <w:p w14:paraId="3EF6D80F" w14:textId="430EAF5B" w:rsidR="004F2DC6" w:rsidRPr="00B05BBC" w:rsidRDefault="004F2DC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2</w:t>
            </w:r>
            <w:r w:rsidRPr="00B05BBC">
              <w:rPr>
                <w:rFonts w:ascii="Arial" w:hAnsi="Arial" w:cs="Arial"/>
              </w:rPr>
              <w:tab/>
              <w:t>Msg3/</w:t>
            </w:r>
            <w:proofErr w:type="spellStart"/>
            <w:r w:rsidRPr="00B05BBC">
              <w:rPr>
                <w:rFonts w:ascii="Arial" w:hAnsi="Arial" w:cs="Arial"/>
              </w:rPr>
              <w:t>MsgA</w:t>
            </w:r>
            <w:proofErr w:type="spellEnd"/>
            <w:r w:rsidRPr="00B05BBC">
              <w:rPr>
                <w:rFonts w:ascii="Arial" w:hAnsi="Arial" w:cs="Arial"/>
              </w:rPr>
              <w:t xml:space="preserve"> PUSCH based early indication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is not introduced separately to indicate whether the UE supports BB bandwidth reduction or peak rate reduction.</w:t>
            </w:r>
          </w:p>
        </w:tc>
      </w:tr>
    </w:tbl>
    <w:p w14:paraId="111D61FC" w14:textId="737E2464" w:rsidR="00A960C2" w:rsidRPr="00B05BBC" w:rsidRDefault="00A960C2" w:rsidP="00A960C2">
      <w:pPr>
        <w:spacing w:beforeLines="50" w:before="120" w:afterLines="50" w:after="120"/>
        <w:rPr>
          <w:rFonts w:ascii="Arial" w:hAnsi="Arial" w:cs="Arial"/>
        </w:rPr>
      </w:pPr>
      <w:r w:rsidRPr="00B05BBC">
        <w:rPr>
          <w:rFonts w:ascii="Arial" w:hAnsi="Arial" w:cs="Arial"/>
        </w:rPr>
        <w:t xml:space="preserve">It is quite majority </w:t>
      </w:r>
      <w:r w:rsidR="009056F8" w:rsidRPr="00B05BBC">
        <w:rPr>
          <w:rFonts w:ascii="Arial" w:hAnsi="Arial" w:cs="Arial"/>
        </w:rPr>
        <w:t xml:space="preserve">(13 vs 2) </w:t>
      </w:r>
      <w:r w:rsidRPr="00B05BBC">
        <w:rPr>
          <w:rFonts w:ascii="Arial" w:hAnsi="Arial" w:cs="Arial"/>
        </w:rPr>
        <w:t>prefer</w:t>
      </w:r>
      <w:r w:rsidR="00744464" w:rsidRPr="00B05BBC">
        <w:rPr>
          <w:rFonts w:ascii="Arial" w:hAnsi="Arial" w:cs="Arial"/>
        </w:rPr>
        <w:t>ring</w:t>
      </w:r>
      <w:r w:rsidRPr="00B05BBC">
        <w:rPr>
          <w:rFonts w:ascii="Arial" w:hAnsi="Arial" w:cs="Arial"/>
        </w:rPr>
        <w:t xml:space="preserve"> to use new LCID values for Msg3 identification, just like R17</w:t>
      </w:r>
      <w:r w:rsidR="009056F8" w:rsidRPr="00B05BBC">
        <w:rPr>
          <w:rFonts w:ascii="Arial" w:hAnsi="Arial" w:cs="Arial"/>
        </w:rPr>
        <w:t xml:space="preserve">. Please note there are </w:t>
      </w:r>
      <w:r w:rsidR="009056F8" w:rsidRPr="00B05BBC">
        <w:rPr>
          <w:rFonts w:ascii="Arial" w:hAnsi="Arial" w:cs="Arial"/>
          <w:u w:val="single"/>
        </w:rPr>
        <w:t>still 7 LCID value</w:t>
      </w:r>
      <w:r w:rsidR="006D7FD4" w:rsidRPr="00B05BBC">
        <w:rPr>
          <w:rFonts w:ascii="Arial" w:hAnsi="Arial" w:cs="Arial"/>
          <w:u w:val="single"/>
        </w:rPr>
        <w:t>s</w:t>
      </w:r>
      <w:r w:rsidR="009056F8" w:rsidRPr="00B05BBC">
        <w:rPr>
          <w:rFonts w:ascii="Arial" w:hAnsi="Arial" w:cs="Arial"/>
          <w:u w:val="single"/>
        </w:rPr>
        <w:t xml:space="preserve"> reserved while only 2 R bits left.</w:t>
      </w:r>
      <w:r w:rsidR="00E35AB0" w:rsidRPr="00B05BBC">
        <w:rPr>
          <w:rFonts w:ascii="Arial" w:hAnsi="Arial" w:cs="Arial"/>
        </w:rPr>
        <w:t xml:space="preserve"> Also, </w:t>
      </w:r>
      <w:r w:rsidR="00E84C41" w:rsidRPr="00B05BBC">
        <w:rPr>
          <w:rFonts w:ascii="Arial" w:hAnsi="Arial" w:cs="Arial"/>
        </w:rPr>
        <w:t xml:space="preserve">the </w:t>
      </w:r>
      <w:r w:rsidR="00E35AB0" w:rsidRPr="00B05BBC">
        <w:rPr>
          <w:rFonts w:ascii="Arial" w:hAnsi="Arial" w:cs="Arial"/>
        </w:rPr>
        <w:t xml:space="preserve">reserved </w:t>
      </w:r>
      <w:proofErr w:type="spellStart"/>
      <w:r w:rsidR="00E35AB0" w:rsidRPr="00B05BBC">
        <w:rPr>
          <w:rFonts w:ascii="Arial" w:hAnsi="Arial" w:cs="Arial"/>
        </w:rPr>
        <w:t>eLCID</w:t>
      </w:r>
      <w:proofErr w:type="spellEnd"/>
      <w:r w:rsidR="00E84C41" w:rsidRPr="00B05BBC">
        <w:rPr>
          <w:rFonts w:ascii="Arial" w:hAnsi="Arial" w:cs="Arial"/>
        </w:rPr>
        <w:t xml:space="preserve"> values are</w:t>
      </w:r>
      <w:r w:rsidR="00E35AB0" w:rsidRPr="00B05BBC">
        <w:rPr>
          <w:rFonts w:ascii="Arial" w:hAnsi="Arial" w:cs="Arial"/>
        </w:rPr>
        <w:t xml:space="preserve"> also sufficient just in case </w:t>
      </w:r>
      <w:r w:rsidR="006A180F" w:rsidRPr="00B05BBC">
        <w:rPr>
          <w:rFonts w:ascii="Arial" w:hAnsi="Arial" w:cs="Arial"/>
        </w:rPr>
        <w:t xml:space="preserve">of </w:t>
      </w:r>
      <w:r w:rsidR="00E35AB0" w:rsidRPr="00B05BBC">
        <w:rPr>
          <w:rFonts w:ascii="Arial" w:hAnsi="Arial" w:cs="Arial"/>
        </w:rPr>
        <w:t>any more LCID</w:t>
      </w:r>
      <w:r w:rsidR="002F2339" w:rsidRPr="00B05BBC">
        <w:rPr>
          <w:rFonts w:ascii="Arial" w:hAnsi="Arial" w:cs="Arial"/>
        </w:rPr>
        <w:t>s</w:t>
      </w:r>
      <w:r w:rsidR="00E35AB0" w:rsidRPr="00B05BBC">
        <w:rPr>
          <w:rFonts w:ascii="Arial" w:hAnsi="Arial" w:cs="Arial"/>
        </w:rPr>
        <w:t xml:space="preserve"> to be used in the future.</w:t>
      </w:r>
    </w:p>
    <w:p w14:paraId="7A2B0FFD" w14:textId="01D66F79" w:rsidR="009B2D07" w:rsidRPr="00B05BBC" w:rsidRDefault="009B2D07" w:rsidP="009B2D07">
      <w:pPr>
        <w:spacing w:beforeLines="50" w:before="120" w:afterLines="50" w:after="120"/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 xml:space="preserve">Question </w:t>
      </w:r>
      <w:r w:rsidR="00A9518E" w:rsidRPr="00B05BBC">
        <w:rPr>
          <w:rFonts w:ascii="Arial" w:hAnsi="Arial" w:cs="Arial"/>
          <w:b/>
        </w:rPr>
        <w:t>8</w:t>
      </w:r>
      <w:r w:rsidRPr="00B05BBC">
        <w:rPr>
          <w:rFonts w:ascii="Arial" w:hAnsi="Arial" w:cs="Arial"/>
          <w:b/>
        </w:rPr>
        <w:t xml:space="preserve">: </w:t>
      </w:r>
      <w:r w:rsidR="00362A01" w:rsidRPr="00B05BBC">
        <w:rPr>
          <w:rFonts w:ascii="Arial" w:hAnsi="Arial" w:cs="Arial"/>
          <w:b/>
        </w:rPr>
        <w:t xml:space="preserve">Do you agree which option to support Msg3 early identification for </w:t>
      </w:r>
      <w:proofErr w:type="spellStart"/>
      <w:r w:rsidR="00362A01" w:rsidRPr="00B05BBC">
        <w:rPr>
          <w:rFonts w:ascii="Arial" w:hAnsi="Arial" w:cs="Arial"/>
          <w:b/>
        </w:rPr>
        <w:t>eRedCap</w:t>
      </w:r>
      <w:proofErr w:type="spellEnd"/>
      <w:r w:rsidR="00362A01" w:rsidRPr="00B05BBC">
        <w:rPr>
          <w:rFonts w:ascii="Arial" w:hAnsi="Arial" w:cs="Arial"/>
          <w:b/>
        </w:rPr>
        <w:t xml:space="preserve"> UE?</w:t>
      </w:r>
      <w:r w:rsidR="00245824" w:rsidRPr="00B05BBC">
        <w:rPr>
          <w:rFonts w:ascii="Arial" w:hAnsi="Arial" w:cs="Arial"/>
          <w:b/>
        </w:rPr>
        <w:t xml:space="preserve"> </w:t>
      </w:r>
    </w:p>
    <w:p w14:paraId="59B7A0C7" w14:textId="3DBE06D9" w:rsidR="00362A01" w:rsidRPr="00B05BBC" w:rsidRDefault="00362A01" w:rsidP="009B2D07">
      <w:pPr>
        <w:spacing w:beforeLines="50" w:before="120" w:afterLines="50" w:after="120"/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>-</w:t>
      </w:r>
      <w:r w:rsidR="00330AAC" w:rsidRPr="00B05BBC">
        <w:rPr>
          <w:rFonts w:ascii="Arial" w:hAnsi="Arial" w:cs="Arial"/>
          <w:b/>
        </w:rPr>
        <w:t xml:space="preserve"> </w:t>
      </w:r>
      <w:r w:rsidR="00CE214D" w:rsidRPr="00B05BBC">
        <w:rPr>
          <w:rFonts w:ascii="Arial" w:hAnsi="Arial" w:cs="Arial"/>
          <w:b/>
        </w:rPr>
        <w:t>Option</w:t>
      </w:r>
      <w:r w:rsidR="00E03E0E" w:rsidRPr="00B05BBC">
        <w:rPr>
          <w:rFonts w:ascii="Arial" w:hAnsi="Arial" w:cs="Arial"/>
          <w:b/>
        </w:rPr>
        <w:t xml:space="preserve"> 1: u</w:t>
      </w:r>
      <w:r w:rsidRPr="00B05BBC">
        <w:rPr>
          <w:rFonts w:ascii="Arial" w:hAnsi="Arial" w:cs="Arial"/>
          <w:b/>
        </w:rPr>
        <w:t>se two new LCID values</w:t>
      </w:r>
    </w:p>
    <w:p w14:paraId="775B5433" w14:textId="360DA0BE" w:rsidR="00362A01" w:rsidRPr="00B05BBC" w:rsidRDefault="00362A01" w:rsidP="009B2D07">
      <w:pPr>
        <w:spacing w:beforeLines="50" w:before="120" w:afterLines="50" w:after="120"/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>-</w:t>
      </w:r>
      <w:r w:rsidR="00330AAC" w:rsidRPr="00B05BBC">
        <w:rPr>
          <w:rFonts w:ascii="Arial" w:hAnsi="Arial" w:cs="Arial"/>
          <w:b/>
        </w:rPr>
        <w:t xml:space="preserve"> </w:t>
      </w:r>
      <w:r w:rsidRPr="00B05BBC">
        <w:rPr>
          <w:rFonts w:ascii="Arial" w:hAnsi="Arial" w:cs="Arial"/>
          <w:b/>
        </w:rPr>
        <w:t>Option 2: use one R bit in the MAC sub-header</w:t>
      </w:r>
      <w:r w:rsidR="00DB0B28" w:rsidRPr="00B05BBC">
        <w:rPr>
          <w:rFonts w:ascii="Arial" w:hAnsi="Arial" w:cs="Arial"/>
          <w:b/>
        </w:rPr>
        <w:t xml:space="preserve"> </w:t>
      </w:r>
      <w:r w:rsidR="00DB0B28" w:rsidRPr="00B05BBC">
        <w:rPr>
          <w:rFonts w:ascii="Arial" w:hAnsi="Arial" w:cs="Arial"/>
        </w:rPr>
        <w:t xml:space="preserve">(please clarify the technical reason if not </w:t>
      </w:r>
      <w:r w:rsidR="00B94E25" w:rsidRPr="00B05BBC">
        <w:rPr>
          <w:rFonts w:ascii="Arial" w:hAnsi="Arial" w:cs="Arial"/>
        </w:rPr>
        <w:t>to compromise to</w:t>
      </w:r>
      <w:r w:rsidR="00DB0B28" w:rsidRPr="00B05BBC">
        <w:rPr>
          <w:rFonts w:ascii="Arial" w:hAnsi="Arial" w:cs="Arial"/>
        </w:rPr>
        <w:t xml:space="preserve"> option 1)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9B2D07" w:rsidRPr="00B05BBC" w14:paraId="1209C7F5" w14:textId="77777777" w:rsidTr="007E3EEB">
        <w:tc>
          <w:tcPr>
            <w:tcW w:w="1668" w:type="dxa"/>
          </w:tcPr>
          <w:p w14:paraId="61115E16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417" w:type="dxa"/>
          </w:tcPr>
          <w:p w14:paraId="72535186" w14:textId="38E3CA41" w:rsidR="009B2D07" w:rsidRPr="00B05BBC" w:rsidRDefault="008B48CF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Option</w:t>
            </w:r>
            <w:r w:rsidR="009B2D07" w:rsidRPr="00B05BBC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6770" w:type="dxa"/>
          </w:tcPr>
          <w:p w14:paraId="016B723A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Comments</w:t>
            </w:r>
          </w:p>
        </w:tc>
      </w:tr>
      <w:tr w:rsidR="009B2D07" w:rsidRPr="00B05BBC" w14:paraId="5BDEB8BD" w14:textId="77777777" w:rsidTr="007E3EEB">
        <w:tc>
          <w:tcPr>
            <w:tcW w:w="1668" w:type="dxa"/>
          </w:tcPr>
          <w:p w14:paraId="1C48ADEA" w14:textId="3F77F0E8" w:rsidR="009B2D07" w:rsidRPr="00B05BBC" w:rsidRDefault="005E659E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OPPO</w:t>
            </w:r>
          </w:p>
        </w:tc>
        <w:tc>
          <w:tcPr>
            <w:tcW w:w="1417" w:type="dxa"/>
          </w:tcPr>
          <w:p w14:paraId="2B44B9EC" w14:textId="641C60E1" w:rsidR="009B2D07" w:rsidRPr="00B05BBC" w:rsidRDefault="005E659E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Option 1</w:t>
            </w:r>
          </w:p>
        </w:tc>
        <w:tc>
          <w:tcPr>
            <w:tcW w:w="6770" w:type="dxa"/>
          </w:tcPr>
          <w:p w14:paraId="069D4EA5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7E3EEB" w:rsidRPr="00B05BBC" w14:paraId="0506CF1B" w14:textId="77777777" w:rsidTr="007E3EEB">
        <w:tc>
          <w:tcPr>
            <w:tcW w:w="1668" w:type="dxa"/>
          </w:tcPr>
          <w:p w14:paraId="0A6213FA" w14:textId="5FD85B0A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6FA5096D" w14:textId="0A297D01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Option2</w:t>
            </w:r>
          </w:p>
        </w:tc>
        <w:tc>
          <w:tcPr>
            <w:tcW w:w="6770" w:type="dxa"/>
          </w:tcPr>
          <w:p w14:paraId="687F0F97" w14:textId="77777777" w:rsidR="007E3EEB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Currently XR is discussing using </w:t>
            </w:r>
            <w:proofErr w:type="gramStart"/>
            <w:r w:rsidRPr="00B05BBC">
              <w:rPr>
                <w:rFonts w:ascii="Arial" w:hAnsi="Arial" w:cs="Arial"/>
              </w:rPr>
              <w:t>more new</w:t>
            </w:r>
            <w:proofErr w:type="gramEnd"/>
            <w:r w:rsidRPr="00B05BBC">
              <w:rPr>
                <w:rFonts w:ascii="Arial" w:hAnsi="Arial" w:cs="Arial"/>
              </w:rPr>
              <w:t xml:space="preserve"> LCID values. It is better to reuse the R17 LCID to save more LCID values for other usage.</w:t>
            </w:r>
          </w:p>
          <w:p w14:paraId="29678FDD" w14:textId="3A7B9894" w:rsidR="00F54B6C" w:rsidRPr="00F54B6C" w:rsidRDefault="00F54B6C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F54B6C">
              <w:rPr>
                <w:rFonts w:ascii="Arial" w:hAnsi="Arial" w:cs="Arial"/>
                <w:color w:val="5B9BD5" w:themeColor="accent1"/>
              </w:rPr>
              <w:t xml:space="preserve">[Rapp]: </w:t>
            </w:r>
            <w:r w:rsidRPr="00F54B6C">
              <w:rPr>
                <w:rFonts w:ascii="Arial" w:hAnsi="Arial" w:cs="Arial" w:hint="eastAsia"/>
                <w:color w:val="5B9BD5" w:themeColor="accent1"/>
              </w:rPr>
              <w:t>A</w:t>
            </w:r>
            <w:r w:rsidRPr="00F54B6C">
              <w:rPr>
                <w:rFonts w:ascii="Arial" w:hAnsi="Arial" w:cs="Arial"/>
                <w:color w:val="5B9BD5" w:themeColor="accent1"/>
              </w:rPr>
              <w:t xml:space="preserve">ny </w:t>
            </w:r>
            <w:r w:rsidR="00030079">
              <w:rPr>
                <w:rFonts w:ascii="Arial" w:hAnsi="Arial" w:cs="Arial"/>
                <w:color w:val="5B9BD5" w:themeColor="accent1"/>
              </w:rPr>
              <w:t xml:space="preserve">R17/R18 </w:t>
            </w:r>
            <w:r w:rsidRPr="00F54B6C">
              <w:rPr>
                <w:rFonts w:ascii="Arial" w:hAnsi="Arial" w:cs="Arial"/>
                <w:color w:val="5B9BD5" w:themeColor="accent1"/>
              </w:rPr>
              <w:t xml:space="preserve">newly introduced MAC CE should use </w:t>
            </w:r>
            <w:proofErr w:type="spellStart"/>
            <w:r w:rsidRPr="00F54B6C">
              <w:rPr>
                <w:rFonts w:ascii="Arial" w:hAnsi="Arial" w:cs="Arial"/>
                <w:color w:val="5B9BD5" w:themeColor="accent1"/>
              </w:rPr>
              <w:t>eLCID</w:t>
            </w:r>
            <w:proofErr w:type="spellEnd"/>
            <w:r w:rsidRPr="00F54B6C">
              <w:rPr>
                <w:rFonts w:ascii="Arial" w:hAnsi="Arial" w:cs="Arial"/>
                <w:color w:val="5B9BD5" w:themeColor="accent1"/>
              </w:rPr>
              <w:t xml:space="preserve"> rather than LCID.</w:t>
            </w:r>
          </w:p>
        </w:tc>
      </w:tr>
      <w:tr w:rsidR="009B2D07" w:rsidRPr="00B05BBC" w14:paraId="489C5FB0" w14:textId="77777777" w:rsidTr="007E3EEB">
        <w:tc>
          <w:tcPr>
            <w:tcW w:w="1668" w:type="dxa"/>
          </w:tcPr>
          <w:p w14:paraId="7143ECA9" w14:textId="783A6750" w:rsidR="009B2D07" w:rsidRPr="00B05BBC" w:rsidRDefault="009C0C78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Spreadtrum</w:t>
            </w:r>
            <w:proofErr w:type="spellEnd"/>
          </w:p>
        </w:tc>
        <w:tc>
          <w:tcPr>
            <w:tcW w:w="1417" w:type="dxa"/>
          </w:tcPr>
          <w:p w14:paraId="55DB15E4" w14:textId="40D0676E" w:rsidR="009B2D07" w:rsidRPr="00B05BBC" w:rsidRDefault="009C0C78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Option 1</w:t>
            </w:r>
          </w:p>
        </w:tc>
        <w:tc>
          <w:tcPr>
            <w:tcW w:w="6770" w:type="dxa"/>
          </w:tcPr>
          <w:p w14:paraId="50E3A777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EC58FA" w:rsidRPr="00B05BBC" w14:paraId="0E26986A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21BE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MediaTek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4316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Option 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8902" w14:textId="6BBC35DB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While there are 7 LCIDs remaining, there are valid </w:t>
            </w:r>
            <w:proofErr w:type="spellStart"/>
            <w:r w:rsidRPr="00B05BBC">
              <w:rPr>
                <w:rFonts w:ascii="Arial" w:hAnsi="Arial" w:cs="Arial"/>
              </w:rPr>
              <w:t>usecases</w:t>
            </w:r>
            <w:proofErr w:type="spellEnd"/>
            <w:r w:rsidRPr="00B05BBC">
              <w:rPr>
                <w:rFonts w:ascii="Arial" w:hAnsi="Arial" w:cs="Arial"/>
              </w:rPr>
              <w:t xml:space="preserve"> in other WIs such as XR and LTM where new MAC CEs are to be introduced that cannot use </w:t>
            </w:r>
            <w:proofErr w:type="spellStart"/>
            <w:r w:rsidRPr="00B05BBC">
              <w:rPr>
                <w:rFonts w:ascii="Arial" w:hAnsi="Arial" w:cs="Arial"/>
              </w:rPr>
              <w:t>eLCID</w:t>
            </w:r>
            <w:proofErr w:type="spellEnd"/>
            <w:r w:rsidRPr="00B05BBC">
              <w:rPr>
                <w:rFonts w:ascii="Arial" w:hAnsi="Arial" w:cs="Arial"/>
              </w:rPr>
              <w:t xml:space="preserve">. If we use another 2 LCIDs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, it is highly likely that we reach the end of Rel-18 to find that we do not have sufficient LCIDs to address the needs of all Rel-18 WIs when merging MAC CRs. </w:t>
            </w:r>
          </w:p>
          <w:p w14:paraId="18B8553E" w14:textId="77777777" w:rsidR="00EC58FA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The use of R bits in this case is therefore justified and bearing in mind that the R bit will only be used in conjunction with R17 RedCap LCIDs (35 and 36), the R bits remain available for use with other LCIDs.</w:t>
            </w:r>
          </w:p>
          <w:p w14:paraId="47BBE3FF" w14:textId="572B4B87" w:rsidR="00F54B6C" w:rsidRPr="00B05BBC" w:rsidRDefault="00F54B6C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F54B6C">
              <w:rPr>
                <w:rFonts w:ascii="Arial" w:hAnsi="Arial" w:cs="Arial"/>
                <w:color w:val="5B9BD5" w:themeColor="accent1"/>
              </w:rPr>
              <w:t xml:space="preserve">[Rapp]: </w:t>
            </w:r>
            <w:r w:rsidRPr="00F54B6C">
              <w:rPr>
                <w:rFonts w:ascii="Arial" w:hAnsi="Arial" w:cs="Arial" w:hint="eastAsia"/>
                <w:color w:val="5B9BD5" w:themeColor="accent1"/>
              </w:rPr>
              <w:t>A</w:t>
            </w:r>
            <w:r w:rsidRPr="00F54B6C">
              <w:rPr>
                <w:rFonts w:ascii="Arial" w:hAnsi="Arial" w:cs="Arial"/>
                <w:color w:val="5B9BD5" w:themeColor="accent1"/>
              </w:rPr>
              <w:t xml:space="preserve">ny </w:t>
            </w:r>
            <w:r w:rsidR="00030079">
              <w:rPr>
                <w:rFonts w:ascii="Arial" w:hAnsi="Arial" w:cs="Arial"/>
                <w:color w:val="5B9BD5" w:themeColor="accent1"/>
              </w:rPr>
              <w:t>R17/R18</w:t>
            </w:r>
            <w:r w:rsidR="00E77B2C">
              <w:rPr>
                <w:rFonts w:ascii="Arial" w:hAnsi="Arial" w:cs="Arial"/>
                <w:color w:val="5B9BD5" w:themeColor="accent1"/>
              </w:rPr>
              <w:t xml:space="preserve"> </w:t>
            </w:r>
            <w:r w:rsidRPr="00F54B6C">
              <w:rPr>
                <w:rFonts w:ascii="Arial" w:hAnsi="Arial" w:cs="Arial"/>
                <w:color w:val="5B9BD5" w:themeColor="accent1"/>
              </w:rPr>
              <w:t xml:space="preserve">newly introduced MAC CE should use </w:t>
            </w:r>
            <w:proofErr w:type="spellStart"/>
            <w:r w:rsidRPr="00F54B6C">
              <w:rPr>
                <w:rFonts w:ascii="Arial" w:hAnsi="Arial" w:cs="Arial"/>
                <w:color w:val="5B9BD5" w:themeColor="accent1"/>
              </w:rPr>
              <w:t>eLCID</w:t>
            </w:r>
            <w:proofErr w:type="spellEnd"/>
            <w:r w:rsidRPr="00F54B6C">
              <w:rPr>
                <w:rFonts w:ascii="Arial" w:hAnsi="Arial" w:cs="Arial"/>
                <w:color w:val="5B9BD5" w:themeColor="accent1"/>
              </w:rPr>
              <w:t xml:space="preserve"> rather than LCID.</w:t>
            </w:r>
          </w:p>
        </w:tc>
      </w:tr>
      <w:tr w:rsidR="00562595" w:rsidRPr="00B05BBC" w14:paraId="248C0091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C7C3" w14:textId="38B342AA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>Nokia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78F4" w14:textId="50114FC5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Option 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FEE3" w14:textId="77777777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F54B6C" w:rsidRPr="00B05BBC" w14:paraId="3C962E11" w14:textId="77777777" w:rsidTr="007E3EEB">
        <w:tc>
          <w:tcPr>
            <w:tcW w:w="1668" w:type="dxa"/>
          </w:tcPr>
          <w:p w14:paraId="320FCC83" w14:textId="51F3DE9F" w:rsidR="00F54B6C" w:rsidRPr="00B05BBC" w:rsidRDefault="00F54B6C" w:rsidP="00F54B6C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Huawei, </w:t>
            </w:r>
            <w:proofErr w:type="spellStart"/>
            <w:r w:rsidRPr="00B05BBC">
              <w:rPr>
                <w:rFonts w:ascii="Arial" w:hAnsi="Arial" w:cs="Arial"/>
              </w:rPr>
              <w:t>HiSilicon</w:t>
            </w:r>
            <w:proofErr w:type="spellEnd"/>
          </w:p>
        </w:tc>
        <w:tc>
          <w:tcPr>
            <w:tcW w:w="1417" w:type="dxa"/>
          </w:tcPr>
          <w:p w14:paraId="232594CF" w14:textId="4CFCCFBE" w:rsidR="00F54B6C" w:rsidRPr="00B05BBC" w:rsidRDefault="00F54B6C" w:rsidP="00F54B6C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1</w:t>
            </w:r>
          </w:p>
        </w:tc>
        <w:tc>
          <w:tcPr>
            <w:tcW w:w="6770" w:type="dxa"/>
          </w:tcPr>
          <w:p w14:paraId="73CA8D28" w14:textId="2F92E82E" w:rsidR="00F54B6C" w:rsidRPr="00B05BBC" w:rsidRDefault="00B07262" w:rsidP="00F54B6C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LCID for CCCH is different with the (e)LCID for new MAC CE. It is the R17 common understanding that newly introduced MAC CE should </w:t>
            </w:r>
            <w:proofErr w:type="gramStart"/>
            <w:r>
              <w:rPr>
                <w:rFonts w:ascii="Arial" w:hAnsi="Arial" w:cs="Arial"/>
              </w:rPr>
              <w:t xml:space="preserve">use  </w:t>
            </w:r>
            <w:proofErr w:type="spellStart"/>
            <w:r>
              <w:rPr>
                <w:rFonts w:ascii="Arial" w:hAnsi="Arial" w:cs="Arial"/>
              </w:rPr>
              <w:t>eLCID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(which is sufficient) rather than the precious LCID. </w:t>
            </w:r>
            <w:r w:rsidR="00C97446">
              <w:rPr>
                <w:rFonts w:ascii="Arial" w:hAnsi="Arial" w:cs="Arial"/>
              </w:rPr>
              <w:t xml:space="preserve">See </w:t>
            </w:r>
            <w:r w:rsidR="00C97446" w:rsidRPr="00C97446">
              <w:rPr>
                <w:rFonts w:ascii="Arial" w:hAnsi="Arial" w:cs="Arial"/>
              </w:rPr>
              <w:t xml:space="preserve">Table 6.2.1-2b Values of one-octet </w:t>
            </w:r>
            <w:proofErr w:type="spellStart"/>
            <w:r w:rsidR="00C97446" w:rsidRPr="00C97446">
              <w:rPr>
                <w:rFonts w:ascii="Arial" w:hAnsi="Arial" w:cs="Arial"/>
              </w:rPr>
              <w:t>eLCID</w:t>
            </w:r>
            <w:proofErr w:type="spellEnd"/>
            <w:r w:rsidR="00C97446" w:rsidRPr="00C97446">
              <w:rPr>
                <w:rFonts w:ascii="Arial" w:hAnsi="Arial" w:cs="Arial"/>
              </w:rPr>
              <w:t xml:space="preserve"> for UL-SCH</w:t>
            </w:r>
            <w:r w:rsidR="00C97446">
              <w:rPr>
                <w:rFonts w:ascii="Arial" w:hAnsi="Arial" w:cs="Arial"/>
              </w:rPr>
              <w:t xml:space="preserve"> in 38.321.</w:t>
            </w:r>
          </w:p>
        </w:tc>
      </w:tr>
      <w:tr w:rsidR="00F37B5F" w:rsidRPr="00B05BBC" w14:paraId="2EF6F68F" w14:textId="77777777" w:rsidTr="007E3EEB">
        <w:tc>
          <w:tcPr>
            <w:tcW w:w="1668" w:type="dxa"/>
          </w:tcPr>
          <w:p w14:paraId="4F4F78D4" w14:textId="4B45A430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Samsung</w:t>
            </w:r>
          </w:p>
        </w:tc>
        <w:tc>
          <w:tcPr>
            <w:tcW w:w="1417" w:type="dxa"/>
          </w:tcPr>
          <w:p w14:paraId="36DB34FB" w14:textId="49B89B15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Option 1</w:t>
            </w:r>
          </w:p>
        </w:tc>
        <w:tc>
          <w:tcPr>
            <w:tcW w:w="6770" w:type="dxa"/>
          </w:tcPr>
          <w:p w14:paraId="128C6477" w14:textId="77777777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825C82" w:rsidRPr="00B05BBC" w14:paraId="798CBFD4" w14:textId="77777777" w:rsidTr="007E3EEB">
        <w:tc>
          <w:tcPr>
            <w:tcW w:w="1668" w:type="dxa"/>
          </w:tcPr>
          <w:p w14:paraId="140D76E2" w14:textId="469767AD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 w:hint="eastAsia"/>
              </w:rPr>
              <w:t>LGE</w:t>
            </w:r>
          </w:p>
        </w:tc>
        <w:tc>
          <w:tcPr>
            <w:tcW w:w="1417" w:type="dxa"/>
          </w:tcPr>
          <w:p w14:paraId="639677F8" w14:textId="39712DA4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 w:rsidRPr="00593AF0">
              <w:rPr>
                <w:rFonts w:ascii="Arial" w:hAnsi="Arial" w:cs="Arial"/>
              </w:rPr>
              <w:t>Option 1</w:t>
            </w:r>
          </w:p>
        </w:tc>
        <w:tc>
          <w:tcPr>
            <w:tcW w:w="6770" w:type="dxa"/>
          </w:tcPr>
          <w:p w14:paraId="45F0C598" w14:textId="77777777" w:rsidR="00825C82" w:rsidRPr="00593AF0" w:rsidRDefault="00825C82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593AF0">
              <w:rPr>
                <w:rFonts w:ascii="Arial" w:hAnsi="Arial" w:cs="Arial"/>
              </w:rPr>
              <w:t xml:space="preserve">Our first preference is to use </w:t>
            </w:r>
            <w:proofErr w:type="spellStart"/>
            <w:r w:rsidRPr="00593AF0">
              <w:rPr>
                <w:rFonts w:ascii="Arial" w:hAnsi="Arial" w:cs="Arial"/>
              </w:rPr>
              <w:t>eLCID</w:t>
            </w:r>
            <w:proofErr w:type="spellEnd"/>
            <w:r w:rsidRPr="00593AF0">
              <w:rPr>
                <w:rFonts w:ascii="Arial" w:hAnsi="Arial" w:cs="Arial"/>
              </w:rPr>
              <w:t xml:space="preserve"> considering the limited number of LCID space (i.e., only 7 values left) and only one more octet is needed to support </w:t>
            </w:r>
            <w:proofErr w:type="spellStart"/>
            <w:r w:rsidRPr="00593AF0">
              <w:rPr>
                <w:rFonts w:ascii="Arial" w:hAnsi="Arial" w:cs="Arial"/>
              </w:rPr>
              <w:t>eLCID</w:t>
            </w:r>
            <w:proofErr w:type="spellEnd"/>
            <w:r>
              <w:rPr>
                <w:rFonts w:ascii="Arial" w:hAnsi="Arial" w:cs="Arial"/>
              </w:rPr>
              <w:t>, which is a marginal issue</w:t>
            </w:r>
            <w:r w:rsidRPr="00593AF0">
              <w:rPr>
                <w:rFonts w:ascii="Arial" w:hAnsi="Arial" w:cs="Arial"/>
              </w:rPr>
              <w:t>.</w:t>
            </w:r>
          </w:p>
          <w:p w14:paraId="1E8543F5" w14:textId="40D929F7" w:rsidR="00825C82" w:rsidRDefault="00825C82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593AF0">
              <w:rPr>
                <w:rFonts w:ascii="Arial" w:hAnsi="Arial" w:cs="Arial"/>
              </w:rPr>
              <w:t xml:space="preserve">If </w:t>
            </w:r>
            <w:proofErr w:type="spellStart"/>
            <w:r w:rsidRPr="00593AF0">
              <w:rPr>
                <w:rFonts w:ascii="Arial" w:hAnsi="Arial" w:cs="Arial"/>
              </w:rPr>
              <w:t>eLCID</w:t>
            </w:r>
            <w:proofErr w:type="spellEnd"/>
            <w:r w:rsidRPr="00593AF0">
              <w:rPr>
                <w:rFonts w:ascii="Arial" w:hAnsi="Arial" w:cs="Arial"/>
              </w:rPr>
              <w:t xml:space="preserve"> is not agreed, our second preference is Option 1(LCID), since there are still 7 LCID values left, as rapporteur commented. Given that the additional feature (which can be defined in future release) can be applied to Rel-18 </w:t>
            </w:r>
            <w:proofErr w:type="spellStart"/>
            <w:r w:rsidRPr="00593AF0">
              <w:rPr>
                <w:rFonts w:ascii="Arial" w:hAnsi="Arial" w:cs="Arial"/>
              </w:rPr>
              <w:t>eRedCap</w:t>
            </w:r>
            <w:proofErr w:type="spellEnd"/>
            <w:r w:rsidRPr="00593AF0">
              <w:rPr>
                <w:rFonts w:ascii="Arial" w:hAnsi="Arial" w:cs="Arial"/>
              </w:rPr>
              <w:t xml:space="preserve"> UE, using R field seems </w:t>
            </w:r>
            <w:proofErr w:type="gramStart"/>
            <w:r w:rsidRPr="00593AF0">
              <w:rPr>
                <w:rFonts w:ascii="Arial" w:hAnsi="Arial" w:cs="Arial"/>
              </w:rPr>
              <w:t>more risky</w:t>
            </w:r>
            <w:proofErr w:type="gramEnd"/>
            <w:r w:rsidRPr="00593AF0">
              <w:rPr>
                <w:rFonts w:ascii="Arial" w:hAnsi="Arial" w:cs="Arial"/>
              </w:rPr>
              <w:t>, since there only 2 field left.</w:t>
            </w:r>
          </w:p>
        </w:tc>
      </w:tr>
      <w:tr w:rsidR="00D938B2" w:rsidRPr="00B05BBC" w14:paraId="153C9139" w14:textId="77777777" w:rsidTr="007E3EEB">
        <w:tc>
          <w:tcPr>
            <w:tcW w:w="1668" w:type="dxa"/>
          </w:tcPr>
          <w:p w14:paraId="5766F91E" w14:textId="0B094986" w:rsidR="00D938B2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Apple</w:t>
            </w:r>
          </w:p>
        </w:tc>
        <w:tc>
          <w:tcPr>
            <w:tcW w:w="1417" w:type="dxa"/>
          </w:tcPr>
          <w:p w14:paraId="246FE7D1" w14:textId="46DDBF7E" w:rsidR="00D938B2" w:rsidRPr="00593AF0" w:rsidRDefault="00D938B2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Op1</w:t>
            </w:r>
          </w:p>
        </w:tc>
        <w:tc>
          <w:tcPr>
            <w:tcW w:w="6770" w:type="dxa"/>
          </w:tcPr>
          <w:p w14:paraId="741CF053" w14:textId="655CA018" w:rsidR="00D938B2" w:rsidRPr="00593AF0" w:rsidRDefault="00D938B2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eLCID</w:t>
            </w:r>
            <w:proofErr w:type="spellEnd"/>
            <w:r>
              <w:rPr>
                <w:rFonts w:ascii="Arial" w:hAnsi="Arial" w:cs="Arial"/>
              </w:rPr>
              <w:t xml:space="preserve"> is also ok.</w:t>
            </w:r>
          </w:p>
        </w:tc>
      </w:tr>
      <w:tr w:rsidR="00DA002F" w:rsidRPr="00B05BBC" w14:paraId="10DEF637" w14:textId="77777777" w:rsidTr="001026EC">
        <w:tc>
          <w:tcPr>
            <w:tcW w:w="1668" w:type="dxa"/>
          </w:tcPr>
          <w:p w14:paraId="78876303" w14:textId="77777777" w:rsidR="00DA002F" w:rsidRDefault="00DA002F" w:rsidP="001026EC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Intel</w:t>
            </w:r>
          </w:p>
        </w:tc>
        <w:tc>
          <w:tcPr>
            <w:tcW w:w="1417" w:type="dxa"/>
          </w:tcPr>
          <w:p w14:paraId="7CEE717B" w14:textId="77777777" w:rsidR="00DA002F" w:rsidRDefault="00DA002F" w:rsidP="001026EC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Option 1</w:t>
            </w:r>
          </w:p>
        </w:tc>
        <w:tc>
          <w:tcPr>
            <w:tcW w:w="6770" w:type="dxa"/>
          </w:tcPr>
          <w:p w14:paraId="62848493" w14:textId="77777777" w:rsidR="00DA002F" w:rsidRDefault="00DA002F" w:rsidP="001026EC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DA002F" w:rsidRPr="00B05BBC" w14:paraId="6BAA1F80" w14:textId="77777777" w:rsidTr="007E3EEB">
        <w:tc>
          <w:tcPr>
            <w:tcW w:w="1668" w:type="dxa"/>
          </w:tcPr>
          <w:p w14:paraId="45B554E8" w14:textId="77777777" w:rsidR="00DA002F" w:rsidRDefault="00DA002F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</w:p>
        </w:tc>
        <w:tc>
          <w:tcPr>
            <w:tcW w:w="1417" w:type="dxa"/>
          </w:tcPr>
          <w:p w14:paraId="58871229" w14:textId="77777777" w:rsidR="00DA002F" w:rsidRDefault="00DA002F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14:paraId="50D08C7B" w14:textId="77777777" w:rsidR="00DA002F" w:rsidRDefault="00DA002F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</w:tbl>
    <w:p w14:paraId="687229CD" w14:textId="77777777" w:rsidR="009B2D07" w:rsidRPr="00F54B6C" w:rsidRDefault="009B2D07" w:rsidP="009B2D07">
      <w:pPr>
        <w:rPr>
          <w:rFonts w:ascii="Arial" w:hAnsi="Arial" w:cs="Arial"/>
        </w:rPr>
      </w:pPr>
    </w:p>
    <w:p w14:paraId="7EBA7F53" w14:textId="1609A56D" w:rsidR="009B2D07" w:rsidRPr="00B05BBC" w:rsidRDefault="009B2D07" w:rsidP="009B2D07">
      <w:pPr>
        <w:spacing w:beforeLines="50" w:before="120" w:afterLines="50" w:after="120"/>
        <w:outlineLvl w:val="1"/>
        <w:rPr>
          <w:rFonts w:ascii="Arial" w:hAnsi="Arial" w:cs="Arial"/>
          <w:b/>
          <w:color w:val="0070C0"/>
        </w:rPr>
      </w:pPr>
      <w:r w:rsidRPr="00B05BBC">
        <w:rPr>
          <w:rFonts w:ascii="Arial" w:hAnsi="Arial" w:cs="Arial"/>
          <w:b/>
          <w:color w:val="0070C0"/>
        </w:rPr>
        <w:t>2.</w:t>
      </w:r>
      <w:r w:rsidR="00CD1BA6" w:rsidRPr="00B05BBC">
        <w:rPr>
          <w:rFonts w:ascii="Arial" w:hAnsi="Arial" w:cs="Arial"/>
          <w:b/>
          <w:color w:val="0070C0"/>
        </w:rPr>
        <w:t>9</w:t>
      </w:r>
      <w:r w:rsidRPr="00B05BBC">
        <w:rPr>
          <w:rFonts w:ascii="Arial" w:hAnsi="Arial" w:cs="Arial"/>
          <w:b/>
          <w:color w:val="0070C0"/>
        </w:rPr>
        <w:t xml:space="preserve"> Msg1 early identification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5"/>
        <w:gridCol w:w="7994"/>
      </w:tblGrid>
      <w:tr w:rsidR="00BC30EF" w:rsidRPr="00B05BBC" w14:paraId="17A050EE" w14:textId="77777777" w:rsidTr="00383BE5">
        <w:tc>
          <w:tcPr>
            <w:tcW w:w="1413" w:type="dxa"/>
          </w:tcPr>
          <w:p w14:paraId="256A3A8E" w14:textId="77777777" w:rsidR="00BC30EF" w:rsidRPr="00B05BBC" w:rsidRDefault="00BC30EF" w:rsidP="00383BE5">
            <w:pPr>
              <w:rPr>
                <w:rFonts w:ascii="Arial" w:hAnsi="Arial" w:cs="Arial"/>
                <w:b/>
              </w:rPr>
            </w:pPr>
            <w:proofErr w:type="spellStart"/>
            <w:r w:rsidRPr="00B05BBC">
              <w:rPr>
                <w:rFonts w:ascii="Arial" w:hAnsi="Arial" w:cs="Arial"/>
                <w:b/>
              </w:rPr>
              <w:t>Tdoc</w:t>
            </w:r>
            <w:proofErr w:type="spellEnd"/>
          </w:p>
        </w:tc>
        <w:tc>
          <w:tcPr>
            <w:tcW w:w="8216" w:type="dxa"/>
          </w:tcPr>
          <w:p w14:paraId="77551F57" w14:textId="77777777" w:rsidR="00BC30EF" w:rsidRPr="00B05BBC" w:rsidRDefault="00BC30EF" w:rsidP="00383BE5">
            <w:pPr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Related proposals</w:t>
            </w:r>
          </w:p>
        </w:tc>
      </w:tr>
      <w:tr w:rsidR="00BC30EF" w:rsidRPr="00B05BBC" w14:paraId="1CDF82BB" w14:textId="77777777" w:rsidTr="00383BE5">
        <w:tc>
          <w:tcPr>
            <w:tcW w:w="1413" w:type="dxa"/>
          </w:tcPr>
          <w:p w14:paraId="1825998A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R2-2302640</w:t>
            </w:r>
          </w:p>
          <w:p w14:paraId="758009F0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ChinaTelecom</w:t>
            </w:r>
            <w:proofErr w:type="spellEnd"/>
          </w:p>
          <w:p w14:paraId="7C4D8BE8" w14:textId="77777777" w:rsidR="00BC30EF" w:rsidRPr="00B05BBC" w:rsidRDefault="00BC30EF" w:rsidP="00383BE5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45FD2E21" w14:textId="3FE45AE3" w:rsidR="00BC30EF" w:rsidRPr="00B05BBC" w:rsidRDefault="009402B8" w:rsidP="000C3269">
            <w:pPr>
              <w:spacing w:after="24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2: It is optional to configured early indication via Msg1</w:t>
            </w:r>
            <w:r w:rsidR="000C3269" w:rsidRPr="00B05BBC">
              <w:rPr>
                <w:rFonts w:ascii="Arial" w:hAnsi="Arial" w:cs="Arial"/>
              </w:rPr>
              <w:t>/</w:t>
            </w:r>
            <w:proofErr w:type="spellStart"/>
            <w:r w:rsidR="000C3269" w:rsidRPr="00B05BBC">
              <w:rPr>
                <w:rFonts w:ascii="Arial" w:hAnsi="Arial" w:cs="Arial"/>
              </w:rPr>
              <w:t>MsgA</w:t>
            </w:r>
            <w:proofErr w:type="spellEnd"/>
            <w:r w:rsidR="000C3269" w:rsidRPr="00B05BBC">
              <w:rPr>
                <w:rFonts w:ascii="Arial" w:hAnsi="Arial" w:cs="Arial"/>
              </w:rPr>
              <w:t xml:space="preserve"> PRACH for Rel-18 </w:t>
            </w:r>
            <w:proofErr w:type="spellStart"/>
            <w:r w:rsidR="000C3269" w:rsidRPr="00B05BBC">
              <w:rPr>
                <w:rFonts w:ascii="Arial" w:hAnsi="Arial" w:cs="Arial"/>
              </w:rPr>
              <w:t>eRedCap</w:t>
            </w:r>
            <w:proofErr w:type="spellEnd"/>
            <w:r w:rsidR="000C3269" w:rsidRPr="00B05BBC">
              <w:rPr>
                <w:rFonts w:ascii="Arial" w:hAnsi="Arial" w:cs="Arial"/>
              </w:rPr>
              <w:t>.</w:t>
            </w:r>
          </w:p>
        </w:tc>
      </w:tr>
      <w:tr w:rsidR="00BC30EF" w:rsidRPr="00B05BBC" w14:paraId="1D48272D" w14:textId="77777777" w:rsidTr="00383BE5">
        <w:tc>
          <w:tcPr>
            <w:tcW w:w="1413" w:type="dxa"/>
          </w:tcPr>
          <w:p w14:paraId="17CA699F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  <w:p w14:paraId="45A6F223" w14:textId="4B42ABF0" w:rsidR="00BC30EF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R2-2302704</w:t>
            </w:r>
          </w:p>
        </w:tc>
        <w:tc>
          <w:tcPr>
            <w:tcW w:w="8216" w:type="dxa"/>
          </w:tcPr>
          <w:p w14:paraId="7930D9EC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1</w:t>
            </w:r>
            <w:r w:rsidRPr="00B05BBC">
              <w:rPr>
                <w:rFonts w:ascii="Arial" w:hAnsi="Arial" w:cs="Arial"/>
              </w:rPr>
              <w:tab/>
              <w:t xml:space="preserve">Early indication of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capabilities during the initial access by Msg1 depends more on RAN1 output.</w:t>
            </w:r>
          </w:p>
          <w:p w14:paraId="5233D944" w14:textId="77777777" w:rsidR="00BC30EF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2</w:t>
            </w:r>
            <w:r w:rsidRPr="00B05BBC">
              <w:rPr>
                <w:rFonts w:ascii="Arial" w:hAnsi="Arial" w:cs="Arial"/>
              </w:rPr>
              <w:tab/>
              <w:t xml:space="preserve">If Early indication of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by Msg1 is confirmed by RAN1, it should be optionally configured by NW.</w:t>
            </w:r>
          </w:p>
          <w:p w14:paraId="557F15B4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4</w:t>
            </w:r>
            <w:r w:rsidRPr="00B05BBC">
              <w:rPr>
                <w:rFonts w:ascii="Arial" w:hAnsi="Arial" w:cs="Arial"/>
              </w:rPr>
              <w:tab/>
              <w:t xml:space="preserve">RAN2 need to consider the impact on UE selecting the set(s) of applicable RACH resources based on RAN1’s discussion on </w:t>
            </w:r>
            <w:proofErr w:type="spellStart"/>
            <w:r w:rsidRPr="00B05BBC">
              <w:rPr>
                <w:rFonts w:ascii="Arial" w:hAnsi="Arial" w:cs="Arial"/>
              </w:rPr>
              <w:t>msgA</w:t>
            </w:r>
            <w:proofErr w:type="spellEnd"/>
            <w:r w:rsidRPr="00B05BBC">
              <w:rPr>
                <w:rFonts w:ascii="Arial" w:hAnsi="Arial" w:cs="Arial"/>
              </w:rPr>
              <w:t xml:space="preserve"> PUSCH design.</w:t>
            </w:r>
          </w:p>
          <w:p w14:paraId="077086D1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5</w:t>
            </w:r>
            <w:r w:rsidRPr="00B05BBC">
              <w:rPr>
                <w:rFonts w:ascii="Arial" w:hAnsi="Arial" w:cs="Arial"/>
              </w:rPr>
              <w:tab/>
              <w:t xml:space="preserve">RAN2 do not need to consider separate EI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capable of 20MHz + PR1 and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capable of BW3/PR3 + PR1 during initial access.</w:t>
            </w:r>
          </w:p>
          <w:p w14:paraId="30A3F704" w14:textId="662AF315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6</w:t>
            </w:r>
            <w:r w:rsidRPr="00B05BBC">
              <w:rPr>
                <w:rFonts w:ascii="Arial" w:hAnsi="Arial" w:cs="Arial"/>
              </w:rPr>
              <w:tab/>
              <w:t xml:space="preserve">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capable of 20MHz + PR1 can be further identified by existing UE capability or by msg5. </w:t>
            </w:r>
          </w:p>
        </w:tc>
      </w:tr>
      <w:tr w:rsidR="00BC30EF" w:rsidRPr="00B05BBC" w14:paraId="3F3FF7F4" w14:textId="77777777" w:rsidTr="00383BE5">
        <w:tc>
          <w:tcPr>
            <w:tcW w:w="1413" w:type="dxa"/>
          </w:tcPr>
          <w:p w14:paraId="78A21B03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>R2-2302825</w:t>
            </w:r>
          </w:p>
          <w:p w14:paraId="7413B133" w14:textId="7DF34CA1" w:rsidR="00BC30EF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ZTE</w:t>
            </w:r>
          </w:p>
        </w:tc>
        <w:tc>
          <w:tcPr>
            <w:tcW w:w="8216" w:type="dxa"/>
          </w:tcPr>
          <w:p w14:paraId="26C163B5" w14:textId="56291982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1: Msg1/MSGA based early indication could be supported in order that NW can differentiate the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and meet its 5MHz bandwidth restriction for s</w:t>
            </w:r>
            <w:r w:rsidR="000C3269" w:rsidRPr="00B05BBC">
              <w:rPr>
                <w:rFonts w:ascii="Arial" w:hAnsi="Arial" w:cs="Arial"/>
              </w:rPr>
              <w:t>cheduling Msg3 PUSCH resources.</w:t>
            </w:r>
          </w:p>
          <w:p w14:paraId="641AD0AC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2a: RAN2 to optionally define a new feature of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with the reserved spare bit in FeatureCombination-r17. This is used as Msg1/MSGA based early indication for indicating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UE.</w:t>
            </w:r>
          </w:p>
          <w:p w14:paraId="3281F926" w14:textId="73C43FFB" w:rsidR="00BC30EF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2b: If the </w:t>
            </w:r>
            <w:proofErr w:type="spellStart"/>
            <w:r w:rsidRPr="00B05BBC">
              <w:rPr>
                <w:rFonts w:ascii="Arial" w:hAnsi="Arial" w:cs="Arial"/>
              </w:rPr>
              <w:t>eRadCap</w:t>
            </w:r>
            <w:proofErr w:type="spellEnd"/>
            <w:r w:rsidRPr="00B05BBC">
              <w:rPr>
                <w:rFonts w:ascii="Arial" w:hAnsi="Arial" w:cs="Arial"/>
              </w:rPr>
              <w:t xml:space="preserve"> RACH resource is not configured but the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RACH resource is configured, the </w:t>
            </w:r>
            <w:proofErr w:type="spellStart"/>
            <w:r w:rsidRPr="00B05BBC">
              <w:rPr>
                <w:rFonts w:ascii="Arial" w:hAnsi="Arial" w:cs="Arial"/>
              </w:rPr>
              <w:t>eRadCap</w:t>
            </w:r>
            <w:proofErr w:type="spellEnd"/>
            <w:r w:rsidRPr="00B05BBC">
              <w:rPr>
                <w:rFonts w:ascii="Arial" w:hAnsi="Arial" w:cs="Arial"/>
              </w:rPr>
              <w:t xml:space="preserve"> UE use the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RACH resource.</w:t>
            </w:r>
          </w:p>
        </w:tc>
      </w:tr>
      <w:tr w:rsidR="00BC30EF" w:rsidRPr="00B05BBC" w14:paraId="5858CF4D" w14:textId="77777777" w:rsidTr="00383BE5">
        <w:tc>
          <w:tcPr>
            <w:tcW w:w="1413" w:type="dxa"/>
          </w:tcPr>
          <w:p w14:paraId="096632BD" w14:textId="77777777" w:rsidR="00F21F68" w:rsidRPr="00B05BBC" w:rsidRDefault="00F21F6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R2- 2304010 </w:t>
            </w:r>
          </w:p>
          <w:p w14:paraId="14181A9E" w14:textId="30B534C8" w:rsidR="00BC30EF" w:rsidRPr="00B05BBC" w:rsidRDefault="00F21F6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LG Electronics</w:t>
            </w:r>
          </w:p>
        </w:tc>
        <w:tc>
          <w:tcPr>
            <w:tcW w:w="8216" w:type="dxa"/>
          </w:tcPr>
          <w:p w14:paraId="462C0089" w14:textId="77777777" w:rsidR="00F21F68" w:rsidRPr="00B05BBC" w:rsidRDefault="00F21F6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2. Wait for RAN1 to decide whether to support separated Msg1-based early indication.</w:t>
            </w:r>
          </w:p>
          <w:p w14:paraId="7BC1E41B" w14:textId="01C47276" w:rsidR="00BC30EF" w:rsidRPr="00B05BBC" w:rsidRDefault="00F21F6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3. The set of RA resource for Rel-17 RedCap early indication should be available for Rel-18 RedCap UE.</w:t>
            </w:r>
          </w:p>
        </w:tc>
      </w:tr>
      <w:tr w:rsidR="004F2DC6" w:rsidRPr="00B05BBC" w14:paraId="19E88911" w14:textId="77777777" w:rsidTr="00383BE5">
        <w:tc>
          <w:tcPr>
            <w:tcW w:w="1413" w:type="dxa"/>
          </w:tcPr>
          <w:p w14:paraId="08DF124B" w14:textId="77777777" w:rsidR="004F2DC6" w:rsidRPr="00B05BBC" w:rsidRDefault="004F2DC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R2-2304062</w:t>
            </w:r>
          </w:p>
          <w:p w14:paraId="70CD8BCE" w14:textId="77777777" w:rsidR="004F2DC6" w:rsidRPr="00B05BBC" w:rsidRDefault="004F2DC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Ericsson</w:t>
            </w:r>
          </w:p>
          <w:p w14:paraId="21DBAB56" w14:textId="77777777" w:rsidR="004F2DC6" w:rsidRPr="00B05BBC" w:rsidRDefault="004F2DC6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45D92E32" w14:textId="77777777" w:rsidR="004F2DC6" w:rsidRPr="00B05BBC" w:rsidRDefault="004F2DC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3</w:t>
            </w:r>
            <w:r w:rsidRPr="00B05BBC">
              <w:rPr>
                <w:rFonts w:ascii="Arial" w:hAnsi="Arial" w:cs="Arial"/>
              </w:rPr>
              <w:tab/>
              <w:t>For UE BB bandwidth reduction, support additional separate early indication in Msg1 for 4-step RACH.</w:t>
            </w:r>
          </w:p>
          <w:p w14:paraId="48FA08D4" w14:textId="77777777" w:rsidR="004F2DC6" w:rsidRPr="00B05BBC" w:rsidRDefault="004F2DC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4</w:t>
            </w:r>
            <w:r w:rsidRPr="00B05BBC">
              <w:rPr>
                <w:rFonts w:ascii="Arial" w:hAnsi="Arial" w:cs="Arial"/>
              </w:rPr>
              <w:tab/>
              <w:t xml:space="preserve">For UE BB bandwidth reduction, support additional separate early indication in </w:t>
            </w:r>
            <w:proofErr w:type="spellStart"/>
            <w:r w:rsidRPr="00B05BBC">
              <w:rPr>
                <w:rFonts w:ascii="Arial" w:hAnsi="Arial" w:cs="Arial"/>
              </w:rPr>
              <w:t>MsgA</w:t>
            </w:r>
            <w:proofErr w:type="spellEnd"/>
            <w:r w:rsidRPr="00B05BBC">
              <w:rPr>
                <w:rFonts w:ascii="Arial" w:hAnsi="Arial" w:cs="Arial"/>
              </w:rPr>
              <w:t xml:space="preserve"> PRACH for 2-step RACH.</w:t>
            </w:r>
          </w:p>
          <w:p w14:paraId="65C7D5A8" w14:textId="77777777" w:rsidR="004F2DC6" w:rsidRPr="00B05BBC" w:rsidRDefault="004F2DC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5</w:t>
            </w:r>
            <w:r w:rsidRPr="00B05BBC">
              <w:rPr>
                <w:rFonts w:ascii="Arial" w:hAnsi="Arial" w:cs="Arial"/>
              </w:rPr>
              <w:tab/>
              <w:t xml:space="preserve">Support at least one of the following options to ensure that </w:t>
            </w:r>
            <w:proofErr w:type="spellStart"/>
            <w:r w:rsidRPr="00B05BBC">
              <w:rPr>
                <w:rFonts w:ascii="Arial" w:hAnsi="Arial" w:cs="Arial"/>
              </w:rPr>
              <w:t>gNB</w:t>
            </w:r>
            <w:proofErr w:type="spellEnd"/>
            <w:r w:rsidRPr="00B05BBC">
              <w:rPr>
                <w:rFonts w:ascii="Arial" w:hAnsi="Arial" w:cs="Arial"/>
              </w:rPr>
              <w:t xml:space="preserve"> knows whether to expect access by UEs supporting UE BB bandwidth reduction:</w:t>
            </w:r>
          </w:p>
          <w:p w14:paraId="3E5C85C4" w14:textId="77777777" w:rsidR="004F2DC6" w:rsidRPr="00B05BBC" w:rsidRDefault="004F2DC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•</w:t>
            </w:r>
            <w:r w:rsidRPr="00B05BBC">
              <w:rPr>
                <w:rFonts w:ascii="Arial" w:hAnsi="Arial" w:cs="Arial"/>
              </w:rPr>
              <w:tab/>
            </w:r>
            <w:r w:rsidRPr="00B05BBC">
              <w:rPr>
                <w:rFonts w:ascii="Arial" w:hAnsi="Arial" w:cs="Arial"/>
              </w:rPr>
              <w:tab/>
              <w:t>Option 1: Additional separate early indication in Msg1 only concerns UEs that support UE BB bandwidth reduction.</w:t>
            </w:r>
          </w:p>
          <w:p w14:paraId="0348C635" w14:textId="7E849414" w:rsidR="004F2DC6" w:rsidRPr="00B05BBC" w:rsidRDefault="004F2DC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•</w:t>
            </w:r>
            <w:r w:rsidRPr="00B05BBC">
              <w:rPr>
                <w:rFonts w:ascii="Arial" w:hAnsi="Arial" w:cs="Arial"/>
              </w:rPr>
              <w:tab/>
              <w:t>Option 2: Access control/barring is separate for UEs that support UE BB bandwidth reduction and UEs that only support UE peak data rate reduction.</w:t>
            </w:r>
          </w:p>
        </w:tc>
      </w:tr>
    </w:tbl>
    <w:p w14:paraId="5CC181D9" w14:textId="35738C2A" w:rsidR="00362A01" w:rsidRPr="00B05BBC" w:rsidRDefault="00F00D4E" w:rsidP="009B2D07">
      <w:pPr>
        <w:spacing w:beforeLines="50" w:before="120" w:afterLines="50" w:after="120"/>
        <w:rPr>
          <w:rFonts w:ascii="Arial" w:hAnsi="Arial" w:cs="Arial"/>
        </w:rPr>
      </w:pPr>
      <w:r w:rsidRPr="00B05BBC">
        <w:rPr>
          <w:rFonts w:ascii="Arial" w:hAnsi="Arial" w:cs="Arial"/>
        </w:rPr>
        <w:t xml:space="preserve">Note, RAN2 had the following agreement last </w:t>
      </w:r>
      <w:r w:rsidR="00104EAE" w:rsidRPr="00B05BBC">
        <w:rPr>
          <w:rFonts w:ascii="Arial" w:hAnsi="Arial" w:cs="Arial"/>
        </w:rPr>
        <w:t>meeting</w:t>
      </w:r>
      <w:r w:rsidRPr="00B05BBC">
        <w:rPr>
          <w:rFonts w:ascii="Arial" w:hAnsi="Arial" w:cs="Arial"/>
        </w:rPr>
        <w:t xml:space="preserve"> and RAN1 had no new progress on this issue: </w:t>
      </w:r>
      <w:r w:rsidR="00362A01" w:rsidRPr="00B05BBC">
        <w:rPr>
          <w:rFonts w:ascii="Arial" w:hAnsi="Arial" w:cs="Arial"/>
        </w:rPr>
        <w:t>“</w:t>
      </w:r>
      <w:r w:rsidR="00362A01" w:rsidRPr="00B05BBC">
        <w:rPr>
          <w:rFonts w:ascii="Arial" w:hAnsi="Arial" w:cs="Arial"/>
          <w:i/>
        </w:rPr>
        <w:t xml:space="preserve">We will wait for RAN1 progress to see if there is a need for a Msg1 early indication for </w:t>
      </w:r>
      <w:proofErr w:type="spellStart"/>
      <w:r w:rsidR="00362A01" w:rsidRPr="00B05BBC">
        <w:rPr>
          <w:rFonts w:ascii="Arial" w:hAnsi="Arial" w:cs="Arial"/>
          <w:i/>
        </w:rPr>
        <w:t>eRedCap</w:t>
      </w:r>
      <w:proofErr w:type="spellEnd"/>
      <w:r w:rsidR="00362A01" w:rsidRPr="00B05BBC">
        <w:rPr>
          <w:rFonts w:ascii="Arial" w:hAnsi="Arial" w:cs="Arial"/>
          <w:i/>
        </w:rPr>
        <w:t>.</w:t>
      </w:r>
      <w:r w:rsidR="00362A01" w:rsidRPr="00B05BBC">
        <w:rPr>
          <w:rFonts w:ascii="Arial" w:hAnsi="Arial" w:cs="Arial"/>
        </w:rPr>
        <w:t>”</w:t>
      </w:r>
    </w:p>
    <w:p w14:paraId="74E075BA" w14:textId="405C2114" w:rsidR="009B2D07" w:rsidRPr="00B05BBC" w:rsidRDefault="009B2D07" w:rsidP="009B2D07">
      <w:pPr>
        <w:spacing w:beforeLines="50" w:before="120" w:afterLines="50" w:after="120"/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 xml:space="preserve">Question </w:t>
      </w:r>
      <w:r w:rsidR="005F6FE2" w:rsidRPr="00B05BBC">
        <w:rPr>
          <w:rFonts w:ascii="Arial" w:hAnsi="Arial" w:cs="Arial"/>
          <w:b/>
        </w:rPr>
        <w:t>9</w:t>
      </w:r>
      <w:r w:rsidRPr="00B05BBC">
        <w:rPr>
          <w:rFonts w:ascii="Arial" w:hAnsi="Arial" w:cs="Arial"/>
          <w:b/>
        </w:rPr>
        <w:t xml:space="preserve">: </w:t>
      </w:r>
      <w:r w:rsidR="00362A01" w:rsidRPr="00B05BBC">
        <w:rPr>
          <w:rFonts w:ascii="Arial" w:hAnsi="Arial" w:cs="Arial"/>
          <w:b/>
        </w:rPr>
        <w:t>This box is only used if you have any critical arg</w:t>
      </w:r>
      <w:r w:rsidR="00F21F68" w:rsidRPr="00B05BBC">
        <w:rPr>
          <w:rFonts w:ascii="Arial" w:hAnsi="Arial" w:cs="Arial"/>
          <w:b/>
        </w:rPr>
        <w:t>u</w:t>
      </w:r>
      <w:r w:rsidR="00156533" w:rsidRPr="00B05BBC">
        <w:rPr>
          <w:rFonts w:ascii="Arial" w:hAnsi="Arial" w:cs="Arial"/>
          <w:b/>
        </w:rPr>
        <w:t xml:space="preserve">ment of “not waiting for RAN1”; </w:t>
      </w:r>
      <w:r w:rsidR="00F21F68" w:rsidRPr="00B05BBC">
        <w:rPr>
          <w:rFonts w:ascii="Arial" w:hAnsi="Arial" w:cs="Arial"/>
          <w:b/>
        </w:rPr>
        <w:t>otherwise, you can skip this question.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108"/>
      </w:tblGrid>
      <w:tr w:rsidR="00362A01" w:rsidRPr="00B05BBC" w14:paraId="58479A89" w14:textId="77777777" w:rsidTr="00362A01">
        <w:tc>
          <w:tcPr>
            <w:tcW w:w="1668" w:type="dxa"/>
          </w:tcPr>
          <w:p w14:paraId="62115562" w14:textId="77777777" w:rsidR="00362A01" w:rsidRPr="00B05BBC" w:rsidRDefault="00362A01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8108" w:type="dxa"/>
          </w:tcPr>
          <w:p w14:paraId="41D9B6D3" w14:textId="77777777" w:rsidR="00362A01" w:rsidRPr="00B05BBC" w:rsidRDefault="00362A01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Comments</w:t>
            </w:r>
          </w:p>
        </w:tc>
      </w:tr>
      <w:tr w:rsidR="00362A01" w:rsidRPr="00B05BBC" w14:paraId="45004B7E" w14:textId="77777777" w:rsidTr="00362A01">
        <w:tc>
          <w:tcPr>
            <w:tcW w:w="1668" w:type="dxa"/>
          </w:tcPr>
          <w:p w14:paraId="4E006A76" w14:textId="77777777" w:rsidR="00362A01" w:rsidRPr="00B05BBC" w:rsidRDefault="00362A01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8108" w:type="dxa"/>
          </w:tcPr>
          <w:p w14:paraId="21188703" w14:textId="77777777" w:rsidR="00362A01" w:rsidRPr="00B05BBC" w:rsidRDefault="00362A01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362A01" w:rsidRPr="00B05BBC" w14:paraId="149014EE" w14:textId="77777777" w:rsidTr="00362A01">
        <w:tc>
          <w:tcPr>
            <w:tcW w:w="1668" w:type="dxa"/>
          </w:tcPr>
          <w:p w14:paraId="375CF81A" w14:textId="77777777" w:rsidR="00362A01" w:rsidRPr="00B05BBC" w:rsidRDefault="00362A01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8108" w:type="dxa"/>
          </w:tcPr>
          <w:p w14:paraId="10C5EFE0" w14:textId="77777777" w:rsidR="00362A01" w:rsidRPr="00B05BBC" w:rsidRDefault="00362A01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362A01" w:rsidRPr="00B05BBC" w14:paraId="39556E07" w14:textId="77777777" w:rsidTr="00362A01">
        <w:tc>
          <w:tcPr>
            <w:tcW w:w="1668" w:type="dxa"/>
          </w:tcPr>
          <w:p w14:paraId="767FBCE8" w14:textId="77777777" w:rsidR="00362A01" w:rsidRPr="00B05BBC" w:rsidRDefault="00362A01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8108" w:type="dxa"/>
          </w:tcPr>
          <w:p w14:paraId="2FADCB1A" w14:textId="77777777" w:rsidR="00362A01" w:rsidRPr="00B05BBC" w:rsidRDefault="00362A01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362A01" w:rsidRPr="00B05BBC" w14:paraId="7C393838" w14:textId="77777777" w:rsidTr="00362A01">
        <w:tc>
          <w:tcPr>
            <w:tcW w:w="1668" w:type="dxa"/>
          </w:tcPr>
          <w:p w14:paraId="1D6AC442" w14:textId="77777777" w:rsidR="00362A01" w:rsidRPr="00B05BBC" w:rsidRDefault="00362A01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8108" w:type="dxa"/>
          </w:tcPr>
          <w:p w14:paraId="75FCBF06" w14:textId="77777777" w:rsidR="00362A01" w:rsidRPr="00B05BBC" w:rsidRDefault="00362A01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</w:tbl>
    <w:p w14:paraId="3A2EC40A" w14:textId="77777777" w:rsidR="009B2D07" w:rsidRPr="00B05BBC" w:rsidRDefault="009B2D07" w:rsidP="009B2D07">
      <w:pPr>
        <w:rPr>
          <w:rFonts w:ascii="Arial" w:hAnsi="Arial" w:cs="Arial"/>
        </w:rPr>
      </w:pPr>
    </w:p>
    <w:bookmarkEnd w:id="0"/>
    <w:bookmarkEnd w:id="1"/>
    <w:bookmarkEnd w:id="2"/>
    <w:p w14:paraId="0F781077" w14:textId="77777777" w:rsidR="005E0938" w:rsidRPr="00B05BBC" w:rsidRDefault="005E0938">
      <w:pPr>
        <w:pStyle w:val="Heading1"/>
        <w:tabs>
          <w:tab w:val="clear" w:pos="432"/>
          <w:tab w:val="clear" w:pos="6386"/>
        </w:tabs>
        <w:ind w:left="0" w:firstLine="0"/>
        <w:rPr>
          <w:rFonts w:cs="Arial"/>
        </w:rPr>
      </w:pPr>
      <w:r w:rsidRPr="00B05BBC">
        <w:rPr>
          <w:rFonts w:cs="Arial"/>
        </w:rPr>
        <w:t>Conclusion and proposals</w:t>
      </w:r>
    </w:p>
    <w:p w14:paraId="52A3FFB0" w14:textId="12236B28" w:rsidR="0035406D" w:rsidRPr="00B05BBC" w:rsidRDefault="005E0938" w:rsidP="00D33D4E">
      <w:pPr>
        <w:spacing w:before="240"/>
        <w:rPr>
          <w:rFonts w:ascii="Arial" w:hAnsi="Arial" w:cs="Arial"/>
        </w:rPr>
      </w:pPr>
      <w:r w:rsidRPr="00B05BBC">
        <w:rPr>
          <w:rFonts w:ascii="Arial" w:hAnsi="Arial" w:cs="Arial"/>
        </w:rPr>
        <w:t>Based on the above summary,</w:t>
      </w:r>
      <w:r w:rsidR="00D33D4E" w:rsidRPr="00B05BBC">
        <w:rPr>
          <w:rFonts w:ascii="Arial" w:hAnsi="Arial" w:cs="Arial"/>
        </w:rPr>
        <w:t xml:space="preserve"> following proposals are given.</w:t>
      </w:r>
    </w:p>
    <w:p w14:paraId="7894DEF2" w14:textId="21875839" w:rsidR="0035406D" w:rsidRPr="00B05BBC" w:rsidRDefault="00A83425" w:rsidP="0035406D">
      <w:pPr>
        <w:spacing w:beforeLines="50" w:before="120" w:afterLines="50" w:after="120"/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lastRenderedPageBreak/>
        <w:t>TBD</w:t>
      </w:r>
      <w:r w:rsidR="0035406D" w:rsidRPr="00B05BBC">
        <w:rPr>
          <w:rFonts w:ascii="Arial" w:hAnsi="Arial" w:cs="Arial"/>
          <w:b/>
          <w:bCs/>
        </w:rPr>
        <w:t>.</w:t>
      </w:r>
    </w:p>
    <w:p w14:paraId="0239EC38" w14:textId="77777777" w:rsidR="00886F36" w:rsidRPr="00B05BBC" w:rsidRDefault="00886F36">
      <w:pPr>
        <w:spacing w:beforeLines="50" w:before="120" w:afterLines="50" w:after="120"/>
        <w:rPr>
          <w:rFonts w:ascii="Arial" w:hAnsi="Arial" w:cs="Arial"/>
          <w:b/>
        </w:rPr>
      </w:pPr>
    </w:p>
    <w:p w14:paraId="0327CF07" w14:textId="77777777" w:rsidR="005E0938" w:rsidRPr="00B05BBC" w:rsidRDefault="005E0938">
      <w:pPr>
        <w:pStyle w:val="Heading1"/>
        <w:tabs>
          <w:tab w:val="clear" w:pos="432"/>
          <w:tab w:val="clear" w:pos="6386"/>
        </w:tabs>
        <w:ind w:left="0" w:firstLine="0"/>
        <w:rPr>
          <w:rFonts w:cs="Arial"/>
        </w:rPr>
      </w:pPr>
      <w:r w:rsidRPr="00B05BBC">
        <w:rPr>
          <w:rFonts w:cs="Arial"/>
        </w:rPr>
        <w:t>Reference</w:t>
      </w:r>
    </w:p>
    <w:p w14:paraId="35763302" w14:textId="2A8907F3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R2-2302528</w:t>
      </w:r>
      <w:r w:rsidRPr="00B05BBC">
        <w:rPr>
          <w:rFonts w:ascii="Arial" w:hAnsi="Arial" w:cs="Arial"/>
        </w:rPr>
        <w:tab/>
        <w:t xml:space="preserve">Discussion on access restriction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ab/>
      </w:r>
      <w:proofErr w:type="spellStart"/>
      <w:r w:rsidRPr="00B05BBC">
        <w:rPr>
          <w:rFonts w:ascii="Arial" w:hAnsi="Arial" w:cs="Arial"/>
        </w:rPr>
        <w:t>Futurewei</w:t>
      </w:r>
      <w:proofErr w:type="spellEnd"/>
      <w:r w:rsidRPr="00B05BBC">
        <w:rPr>
          <w:rFonts w:ascii="Arial" w:hAnsi="Arial" w:cs="Arial"/>
        </w:rPr>
        <w:tab/>
      </w:r>
      <w:r w:rsidR="005E4BF4" w:rsidRPr="00B05BBC">
        <w:rPr>
          <w:rFonts w:ascii="Arial" w:hAnsi="Arial" w:cs="Arial"/>
        </w:rPr>
        <w:t xml:space="preserve"> </w:t>
      </w:r>
    </w:p>
    <w:p w14:paraId="128F9465" w14:textId="58002ED5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R2-2302532</w:t>
      </w:r>
      <w:r w:rsidRPr="00B05BBC">
        <w:rPr>
          <w:rFonts w:ascii="Arial" w:hAnsi="Arial" w:cs="Arial"/>
        </w:rPr>
        <w:tab/>
        <w:t xml:space="preserve">Discussion on early indication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UE</w:t>
      </w:r>
      <w:r w:rsidRPr="00B05BBC">
        <w:rPr>
          <w:rFonts w:ascii="Arial" w:hAnsi="Arial" w:cs="Arial"/>
        </w:rPr>
        <w:tab/>
        <w:t>OPPO</w:t>
      </w:r>
      <w:r w:rsidRPr="00B05BBC">
        <w:rPr>
          <w:rFonts w:ascii="Arial" w:hAnsi="Arial" w:cs="Arial"/>
        </w:rPr>
        <w:tab/>
      </w:r>
      <w:r w:rsidR="005E4BF4" w:rsidRPr="00B05BBC">
        <w:rPr>
          <w:rFonts w:ascii="Arial" w:hAnsi="Arial" w:cs="Arial"/>
        </w:rPr>
        <w:t xml:space="preserve"> </w:t>
      </w:r>
    </w:p>
    <w:p w14:paraId="293C90CE" w14:textId="76DE33E1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R2-2302544</w:t>
      </w:r>
      <w:r w:rsidRPr="00B05BBC">
        <w:rPr>
          <w:rFonts w:ascii="Arial" w:hAnsi="Arial" w:cs="Arial"/>
        </w:rPr>
        <w:tab/>
        <w:t xml:space="preserve">Discussion on </w:t>
      </w:r>
      <w:proofErr w:type="spellStart"/>
      <w:r w:rsidRPr="00B05BBC">
        <w:rPr>
          <w:rFonts w:ascii="Arial" w:hAnsi="Arial" w:cs="Arial"/>
        </w:rPr>
        <w:t>cellbarring</w:t>
      </w:r>
      <w:proofErr w:type="spellEnd"/>
      <w:r w:rsidRPr="00B05BBC">
        <w:rPr>
          <w:rFonts w:ascii="Arial" w:hAnsi="Arial" w:cs="Arial"/>
        </w:rPr>
        <w:t xml:space="preserve">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UEs</w:t>
      </w:r>
      <w:r w:rsidRPr="00B05BBC">
        <w:rPr>
          <w:rFonts w:ascii="Arial" w:hAnsi="Arial" w:cs="Arial"/>
        </w:rPr>
        <w:tab/>
        <w:t>OPPO</w:t>
      </w:r>
      <w:r w:rsidRPr="00B05BBC">
        <w:rPr>
          <w:rFonts w:ascii="Arial" w:hAnsi="Arial" w:cs="Arial"/>
        </w:rPr>
        <w:tab/>
      </w:r>
      <w:r w:rsidR="005E4BF4" w:rsidRPr="00B05BBC">
        <w:rPr>
          <w:rFonts w:ascii="Arial" w:hAnsi="Arial" w:cs="Arial"/>
        </w:rPr>
        <w:t xml:space="preserve"> </w:t>
      </w:r>
    </w:p>
    <w:p w14:paraId="138BE576" w14:textId="0F720FA1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R2-2302566</w:t>
      </w:r>
      <w:r w:rsidRPr="00B05BBC">
        <w:rPr>
          <w:rFonts w:ascii="Arial" w:hAnsi="Arial" w:cs="Arial"/>
        </w:rPr>
        <w:tab/>
        <w:t xml:space="preserve">Discussion on </w:t>
      </w:r>
      <w:r w:rsidR="009402B8" w:rsidRPr="00B05BBC">
        <w:rPr>
          <w:rFonts w:ascii="Arial" w:hAnsi="Arial" w:cs="Arial"/>
        </w:rPr>
        <w:t>further UE complexity reduction</w:t>
      </w:r>
      <w:r w:rsidR="005E4BF4" w:rsidRPr="00B05BBC">
        <w:rPr>
          <w:rFonts w:ascii="Arial" w:hAnsi="Arial" w:cs="Arial"/>
        </w:rPr>
        <w:t xml:space="preserve"> </w:t>
      </w:r>
      <w:r w:rsidR="009402B8" w:rsidRPr="00B05BBC">
        <w:rPr>
          <w:rFonts w:ascii="Arial" w:hAnsi="Arial" w:cs="Arial"/>
        </w:rPr>
        <w:t>CATT</w:t>
      </w:r>
    </w:p>
    <w:p w14:paraId="78EEA34D" w14:textId="2A6CC2C3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R2-2302640</w:t>
      </w:r>
      <w:r w:rsidRPr="00B05BBC">
        <w:rPr>
          <w:rFonts w:ascii="Arial" w:hAnsi="Arial" w:cs="Arial"/>
        </w:rPr>
        <w:tab/>
        <w:t xml:space="preserve">Discussion on access restriction and capability related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</w:t>
      </w:r>
      <w:r w:rsidRPr="00B05BBC">
        <w:rPr>
          <w:rFonts w:ascii="Arial" w:hAnsi="Arial" w:cs="Arial"/>
        </w:rPr>
        <w:tab/>
        <w:t>China Telecommunications</w:t>
      </w:r>
      <w:r w:rsidRPr="00B05BBC">
        <w:rPr>
          <w:rFonts w:ascii="Arial" w:hAnsi="Arial" w:cs="Arial"/>
        </w:rPr>
        <w:tab/>
      </w:r>
      <w:r w:rsidR="005E4BF4" w:rsidRPr="00B05BBC">
        <w:rPr>
          <w:rFonts w:ascii="Arial" w:hAnsi="Arial" w:cs="Arial"/>
        </w:rPr>
        <w:t xml:space="preserve"> </w:t>
      </w:r>
    </w:p>
    <w:p w14:paraId="75FBAD17" w14:textId="239E643B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R2-2302641</w:t>
      </w:r>
      <w:r w:rsidRPr="00B05BBC">
        <w:rPr>
          <w:rFonts w:ascii="Arial" w:hAnsi="Arial" w:cs="Arial"/>
        </w:rPr>
        <w:tab/>
        <w:t xml:space="preserve">Discussion on Early Indication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ab/>
        <w:t>China Telecommunications</w:t>
      </w:r>
      <w:r w:rsidR="005E4BF4" w:rsidRPr="00B05BBC">
        <w:rPr>
          <w:rFonts w:ascii="Arial" w:hAnsi="Arial" w:cs="Arial"/>
        </w:rPr>
        <w:t xml:space="preserve"> </w:t>
      </w:r>
    </w:p>
    <w:p w14:paraId="532C4FC1" w14:textId="73ADBE6C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R2-2302704</w:t>
      </w:r>
      <w:r w:rsidRPr="00B05BBC">
        <w:rPr>
          <w:rFonts w:ascii="Arial" w:hAnsi="Arial" w:cs="Arial"/>
        </w:rPr>
        <w:tab/>
        <w:t xml:space="preserve">Discussion on early indication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devices</w:t>
      </w:r>
      <w:r w:rsidRPr="00B05BBC">
        <w:rPr>
          <w:rFonts w:ascii="Arial" w:hAnsi="Arial" w:cs="Arial"/>
        </w:rPr>
        <w:tab/>
        <w:t xml:space="preserve">Xiaomi </w:t>
      </w:r>
      <w:r w:rsidR="005E4BF4" w:rsidRPr="00B05BBC">
        <w:rPr>
          <w:rFonts w:ascii="Arial" w:hAnsi="Arial" w:cs="Arial"/>
        </w:rPr>
        <w:t xml:space="preserve"> </w:t>
      </w:r>
    </w:p>
    <w:p w14:paraId="65FC7774" w14:textId="031AD60A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R2-2302705</w:t>
      </w:r>
      <w:r w:rsidRPr="00B05BBC">
        <w:rPr>
          <w:rFonts w:ascii="Arial" w:hAnsi="Arial" w:cs="Arial"/>
        </w:rPr>
        <w:tab/>
        <w:t xml:space="preserve">Discussion on UE access restrictions and other impacts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devices</w:t>
      </w:r>
      <w:r w:rsidR="005E4BF4" w:rsidRPr="00B05BBC">
        <w:rPr>
          <w:rFonts w:ascii="Arial" w:hAnsi="Arial" w:cs="Arial"/>
        </w:rPr>
        <w:t xml:space="preserve"> </w:t>
      </w:r>
      <w:r w:rsidR="00D5392F" w:rsidRPr="00B05BBC">
        <w:rPr>
          <w:rFonts w:ascii="Arial" w:hAnsi="Arial" w:cs="Arial"/>
        </w:rPr>
        <w:t>Xiaomi</w:t>
      </w:r>
    </w:p>
    <w:p w14:paraId="217F7CE7" w14:textId="7BF21F9A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R2-2302736</w:t>
      </w:r>
      <w:r w:rsidRPr="00B05BBC">
        <w:rPr>
          <w:rFonts w:ascii="Arial" w:hAnsi="Arial" w:cs="Arial"/>
        </w:rPr>
        <w:tab/>
        <w:t>RAN2 impacts to support Rel-18 RedCap UEs</w:t>
      </w:r>
      <w:r w:rsidRPr="00B05BBC">
        <w:rPr>
          <w:rFonts w:ascii="Arial" w:hAnsi="Arial" w:cs="Arial"/>
        </w:rPr>
        <w:tab/>
        <w:t>Intel Corporation</w:t>
      </w:r>
      <w:r w:rsidRPr="00B05BBC">
        <w:rPr>
          <w:rFonts w:ascii="Arial" w:hAnsi="Arial" w:cs="Arial"/>
        </w:rPr>
        <w:tab/>
      </w:r>
      <w:r w:rsidR="003E67BC" w:rsidRPr="00B05BBC">
        <w:rPr>
          <w:rFonts w:ascii="Arial" w:hAnsi="Arial" w:cs="Arial"/>
        </w:rPr>
        <w:t xml:space="preserve"> </w:t>
      </w:r>
    </w:p>
    <w:p w14:paraId="32E762A4" w14:textId="11206061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R2-2302737</w:t>
      </w:r>
      <w:r w:rsidRPr="00B05BBC">
        <w:rPr>
          <w:rFonts w:ascii="Arial" w:hAnsi="Arial" w:cs="Arial"/>
        </w:rPr>
        <w:tab/>
        <w:t>Capability impacts to support Rel-18 RedCap UEs</w:t>
      </w:r>
      <w:r w:rsidRPr="00B05BBC">
        <w:rPr>
          <w:rFonts w:ascii="Arial" w:hAnsi="Arial" w:cs="Arial"/>
        </w:rPr>
        <w:tab/>
        <w:t>Intel Corporation</w:t>
      </w:r>
      <w:r w:rsidRPr="00B05BBC">
        <w:rPr>
          <w:rFonts w:ascii="Arial" w:hAnsi="Arial" w:cs="Arial"/>
        </w:rPr>
        <w:tab/>
      </w:r>
      <w:r w:rsidR="003E67BC" w:rsidRPr="00B05BBC">
        <w:rPr>
          <w:rFonts w:ascii="Arial" w:hAnsi="Arial" w:cs="Arial"/>
        </w:rPr>
        <w:t xml:space="preserve"> </w:t>
      </w:r>
      <w:r w:rsidRPr="00B05BBC">
        <w:rPr>
          <w:rFonts w:ascii="Arial" w:hAnsi="Arial" w:cs="Arial"/>
        </w:rPr>
        <w:tab/>
      </w:r>
      <w:r w:rsidR="005E4BF4" w:rsidRPr="00B05BBC">
        <w:rPr>
          <w:rFonts w:ascii="Arial" w:hAnsi="Arial" w:cs="Arial"/>
        </w:rPr>
        <w:t xml:space="preserve"> </w:t>
      </w:r>
    </w:p>
    <w:p w14:paraId="71BFF44F" w14:textId="05086B0B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R2-2302802</w:t>
      </w:r>
      <w:r w:rsidRPr="00B05BBC">
        <w:rPr>
          <w:rFonts w:ascii="Arial" w:hAnsi="Arial" w:cs="Arial"/>
        </w:rPr>
        <w:tab/>
        <w:t>On access restrictions for enhanced RedCap</w:t>
      </w:r>
      <w:r w:rsidRPr="00B05BBC">
        <w:rPr>
          <w:rFonts w:ascii="Arial" w:hAnsi="Arial" w:cs="Arial"/>
        </w:rPr>
        <w:tab/>
        <w:t>Nokia, Nokia Shanghai Bell</w:t>
      </w:r>
      <w:r w:rsidR="005E4BF4" w:rsidRPr="00B05BBC">
        <w:rPr>
          <w:rFonts w:ascii="Arial" w:hAnsi="Arial" w:cs="Arial"/>
        </w:rPr>
        <w:t xml:space="preserve"> </w:t>
      </w:r>
    </w:p>
    <w:p w14:paraId="6C0C6685" w14:textId="64B2739E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R2-2302817</w:t>
      </w:r>
      <w:r w:rsidRPr="00B05BBC">
        <w:rPr>
          <w:rFonts w:ascii="Arial" w:hAnsi="Arial" w:cs="Arial"/>
        </w:rPr>
        <w:tab/>
        <w:t xml:space="preserve">Discussion on access restriction and capability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ab/>
        <w:t>vivo, Guangdong Genius</w:t>
      </w:r>
      <w:r w:rsidR="005E4BF4" w:rsidRPr="00B05BBC">
        <w:rPr>
          <w:rFonts w:ascii="Arial" w:hAnsi="Arial" w:cs="Arial"/>
        </w:rPr>
        <w:t xml:space="preserve"> </w:t>
      </w:r>
    </w:p>
    <w:p w14:paraId="32C5E4D8" w14:textId="37FFB6C9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R2-2302825</w:t>
      </w:r>
      <w:r w:rsidRPr="00B05BBC">
        <w:rPr>
          <w:rFonts w:ascii="Arial" w:hAnsi="Arial" w:cs="Arial"/>
        </w:rPr>
        <w:tab/>
        <w:t xml:space="preserve">Early indication and access restriction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UE</w:t>
      </w:r>
      <w:r w:rsidRPr="00B05BBC">
        <w:rPr>
          <w:rFonts w:ascii="Arial" w:hAnsi="Arial" w:cs="Arial"/>
        </w:rPr>
        <w:tab/>
        <w:t xml:space="preserve">ZTE Corporation, </w:t>
      </w:r>
      <w:proofErr w:type="spellStart"/>
      <w:r w:rsidRPr="00B05BBC">
        <w:rPr>
          <w:rFonts w:ascii="Arial" w:hAnsi="Arial" w:cs="Arial"/>
        </w:rPr>
        <w:t>Sanechips</w:t>
      </w:r>
      <w:proofErr w:type="spellEnd"/>
      <w:r w:rsidR="005E4BF4" w:rsidRPr="00B05BBC">
        <w:rPr>
          <w:rFonts w:ascii="Arial" w:hAnsi="Arial" w:cs="Arial"/>
        </w:rPr>
        <w:t xml:space="preserve"> </w:t>
      </w:r>
    </w:p>
    <w:p w14:paraId="6CE8F4ED" w14:textId="305BAD34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R2-2302826</w:t>
      </w:r>
      <w:r w:rsidRPr="00B05BBC">
        <w:rPr>
          <w:rFonts w:ascii="Arial" w:hAnsi="Arial" w:cs="Arial"/>
        </w:rPr>
        <w:tab/>
        <w:t xml:space="preserve">Capability definition and report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UE</w:t>
      </w:r>
      <w:r w:rsidRPr="00B05BBC">
        <w:rPr>
          <w:rFonts w:ascii="Arial" w:hAnsi="Arial" w:cs="Arial"/>
        </w:rPr>
        <w:tab/>
        <w:t xml:space="preserve">ZTE Corporation, </w:t>
      </w:r>
      <w:proofErr w:type="spellStart"/>
      <w:r w:rsidRPr="00B05BBC">
        <w:rPr>
          <w:rFonts w:ascii="Arial" w:hAnsi="Arial" w:cs="Arial"/>
        </w:rPr>
        <w:t>Sanechips</w:t>
      </w:r>
      <w:proofErr w:type="spellEnd"/>
      <w:r w:rsidR="005E4BF4" w:rsidRPr="00B05BBC">
        <w:rPr>
          <w:rFonts w:ascii="Arial" w:hAnsi="Arial" w:cs="Arial"/>
        </w:rPr>
        <w:t xml:space="preserve"> </w:t>
      </w:r>
    </w:p>
    <w:p w14:paraId="40092CB9" w14:textId="442603E0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R2-2302949</w:t>
      </w:r>
      <w:r w:rsidRPr="00B05BBC">
        <w:rPr>
          <w:rFonts w:ascii="Arial" w:hAnsi="Arial" w:cs="Arial"/>
        </w:rPr>
        <w:tab/>
        <w:t xml:space="preserve">Discussion on early indication and access restriction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ab/>
        <w:t>NEC</w:t>
      </w:r>
      <w:r w:rsidRPr="00B05BBC">
        <w:rPr>
          <w:rFonts w:ascii="Arial" w:hAnsi="Arial" w:cs="Arial"/>
        </w:rPr>
        <w:tab/>
      </w:r>
      <w:r w:rsidR="005E4BF4" w:rsidRPr="00B05BBC">
        <w:rPr>
          <w:rFonts w:ascii="Arial" w:hAnsi="Arial" w:cs="Arial"/>
        </w:rPr>
        <w:t xml:space="preserve"> </w:t>
      </w:r>
    </w:p>
    <w:p w14:paraId="3B057C2A" w14:textId="0E097733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R2-2303069</w:t>
      </w:r>
      <w:r w:rsidRPr="00B05BBC">
        <w:rPr>
          <w:rFonts w:ascii="Arial" w:hAnsi="Arial" w:cs="Arial"/>
        </w:rPr>
        <w:tab/>
        <w:t xml:space="preserve">Early identification and access restriction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UEs</w:t>
      </w:r>
      <w:r w:rsidRPr="00B05BBC">
        <w:rPr>
          <w:rFonts w:ascii="Arial" w:hAnsi="Arial" w:cs="Arial"/>
        </w:rPr>
        <w:tab/>
        <w:t xml:space="preserve">Huawei, </w:t>
      </w:r>
      <w:proofErr w:type="spellStart"/>
      <w:r w:rsidRPr="00B05BBC">
        <w:rPr>
          <w:rFonts w:ascii="Arial" w:hAnsi="Arial" w:cs="Arial"/>
        </w:rPr>
        <w:t>HiSilicon</w:t>
      </w:r>
      <w:proofErr w:type="spellEnd"/>
      <w:r w:rsidR="005E4BF4" w:rsidRPr="00B05BBC">
        <w:rPr>
          <w:rFonts w:ascii="Arial" w:hAnsi="Arial" w:cs="Arial"/>
        </w:rPr>
        <w:t xml:space="preserve"> </w:t>
      </w:r>
    </w:p>
    <w:p w14:paraId="5C79319F" w14:textId="294B0A56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R2-2303070</w:t>
      </w:r>
      <w:r w:rsidRPr="00B05BBC">
        <w:rPr>
          <w:rFonts w:ascii="Arial" w:hAnsi="Arial" w:cs="Arial"/>
        </w:rPr>
        <w:tab/>
        <w:t xml:space="preserve">Discussion on how to define and capture the capability of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UEs</w:t>
      </w:r>
      <w:r w:rsidRPr="00B05BBC">
        <w:rPr>
          <w:rFonts w:ascii="Arial" w:hAnsi="Arial" w:cs="Arial"/>
        </w:rPr>
        <w:tab/>
        <w:t>Huawei,</w:t>
      </w:r>
      <w:r w:rsidR="00272EC2" w:rsidRPr="00B05BBC">
        <w:rPr>
          <w:rFonts w:ascii="Arial" w:hAnsi="Arial" w:cs="Arial"/>
        </w:rPr>
        <w:t xml:space="preserve"> </w:t>
      </w:r>
      <w:proofErr w:type="spellStart"/>
      <w:r w:rsidR="00272EC2" w:rsidRPr="00B05BBC">
        <w:rPr>
          <w:rFonts w:ascii="Arial" w:hAnsi="Arial" w:cs="Arial"/>
        </w:rPr>
        <w:t>HiSilicon</w:t>
      </w:r>
      <w:proofErr w:type="spellEnd"/>
      <w:r w:rsidRPr="00B05BBC">
        <w:rPr>
          <w:rFonts w:ascii="Arial" w:hAnsi="Arial" w:cs="Arial"/>
        </w:rPr>
        <w:t xml:space="preserve"> </w:t>
      </w:r>
      <w:r w:rsidR="005E4BF4" w:rsidRPr="00B05BBC">
        <w:rPr>
          <w:rFonts w:ascii="Arial" w:hAnsi="Arial" w:cs="Arial"/>
        </w:rPr>
        <w:t xml:space="preserve"> </w:t>
      </w:r>
    </w:p>
    <w:p w14:paraId="30717CDA" w14:textId="3441FE72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R2-2303149</w:t>
      </w:r>
      <w:r w:rsidRPr="00B05BBC">
        <w:rPr>
          <w:rFonts w:ascii="Arial" w:hAnsi="Arial" w:cs="Arial"/>
        </w:rPr>
        <w:tab/>
        <w:t xml:space="preserve">Discussion on access restriction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ab/>
        <w:t>Sharp</w:t>
      </w:r>
      <w:r w:rsidRPr="00B05BBC">
        <w:rPr>
          <w:rFonts w:ascii="Arial" w:hAnsi="Arial" w:cs="Arial"/>
        </w:rPr>
        <w:tab/>
        <w:t>discussion</w:t>
      </w:r>
    </w:p>
    <w:p w14:paraId="0CCF73BE" w14:textId="336B57D8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R2-2303305</w:t>
      </w:r>
      <w:r w:rsidRPr="00B05BBC">
        <w:rPr>
          <w:rFonts w:ascii="Arial" w:hAnsi="Arial" w:cs="Arial"/>
        </w:rPr>
        <w:tab/>
        <w:t xml:space="preserve">Early identification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devices</w:t>
      </w:r>
      <w:r w:rsidRPr="00B05BBC">
        <w:rPr>
          <w:rFonts w:ascii="Arial" w:hAnsi="Arial" w:cs="Arial"/>
        </w:rPr>
        <w:tab/>
        <w:t>MediaTek Inc.</w:t>
      </w:r>
      <w:r w:rsidRPr="00B05BBC">
        <w:rPr>
          <w:rFonts w:ascii="Arial" w:hAnsi="Arial" w:cs="Arial"/>
        </w:rPr>
        <w:tab/>
      </w:r>
      <w:r w:rsidR="005E4BF4" w:rsidRPr="00B05BBC">
        <w:rPr>
          <w:rFonts w:ascii="Arial" w:hAnsi="Arial" w:cs="Arial"/>
        </w:rPr>
        <w:t xml:space="preserve"> </w:t>
      </w:r>
    </w:p>
    <w:p w14:paraId="0D97EA83" w14:textId="3B4C11B1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R2-2303306</w:t>
      </w:r>
      <w:r w:rsidRPr="00B05BBC">
        <w:rPr>
          <w:rFonts w:ascii="Arial" w:hAnsi="Arial" w:cs="Arial"/>
        </w:rPr>
        <w:tab/>
        <w:t xml:space="preserve">Access restrictions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devices</w:t>
      </w:r>
      <w:r w:rsidRPr="00B05BBC">
        <w:rPr>
          <w:rFonts w:ascii="Arial" w:hAnsi="Arial" w:cs="Arial"/>
        </w:rPr>
        <w:tab/>
        <w:t>MediaTek Inc.</w:t>
      </w:r>
      <w:r w:rsidRPr="00B05BBC">
        <w:rPr>
          <w:rFonts w:ascii="Arial" w:hAnsi="Arial" w:cs="Arial"/>
        </w:rPr>
        <w:tab/>
      </w:r>
      <w:r w:rsidR="005E4BF4" w:rsidRPr="00B05BBC">
        <w:rPr>
          <w:rFonts w:ascii="Arial" w:hAnsi="Arial" w:cs="Arial"/>
        </w:rPr>
        <w:t xml:space="preserve"> </w:t>
      </w:r>
    </w:p>
    <w:p w14:paraId="180C56B2" w14:textId="53E1CC32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R2-2303323</w:t>
      </w:r>
      <w:r w:rsidRPr="00B05BBC">
        <w:rPr>
          <w:rFonts w:ascii="Arial" w:hAnsi="Arial" w:cs="Arial"/>
        </w:rPr>
        <w:tab/>
        <w:t>Discussion on early indication and access restriction</w:t>
      </w:r>
      <w:r w:rsidRPr="00B05BBC">
        <w:rPr>
          <w:rFonts w:ascii="Arial" w:hAnsi="Arial" w:cs="Arial"/>
        </w:rPr>
        <w:tab/>
        <w:t>Samsung</w:t>
      </w:r>
      <w:r w:rsidRPr="00B05BBC">
        <w:rPr>
          <w:rFonts w:ascii="Arial" w:hAnsi="Arial" w:cs="Arial"/>
        </w:rPr>
        <w:tab/>
      </w:r>
      <w:r w:rsidR="005E4BF4" w:rsidRPr="00B05BBC">
        <w:rPr>
          <w:rFonts w:ascii="Arial" w:hAnsi="Arial" w:cs="Arial"/>
        </w:rPr>
        <w:t xml:space="preserve"> </w:t>
      </w:r>
    </w:p>
    <w:p w14:paraId="2C66997F" w14:textId="2992465F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R2-2303543</w:t>
      </w:r>
      <w:r w:rsidRPr="00B05BBC">
        <w:rPr>
          <w:rFonts w:ascii="Arial" w:hAnsi="Arial" w:cs="Arial"/>
        </w:rPr>
        <w:tab/>
        <w:t>Discussion on further reduced UE complexity</w:t>
      </w:r>
      <w:r w:rsidRPr="00B05BBC">
        <w:rPr>
          <w:rFonts w:ascii="Arial" w:hAnsi="Arial" w:cs="Arial"/>
        </w:rPr>
        <w:tab/>
        <w:t>CMCC</w:t>
      </w:r>
      <w:r w:rsidRPr="00B05BBC">
        <w:rPr>
          <w:rFonts w:ascii="Arial" w:hAnsi="Arial" w:cs="Arial"/>
        </w:rPr>
        <w:tab/>
      </w:r>
      <w:r w:rsidR="005E4BF4" w:rsidRPr="00B05BBC">
        <w:rPr>
          <w:rFonts w:ascii="Arial" w:hAnsi="Arial" w:cs="Arial"/>
        </w:rPr>
        <w:t xml:space="preserve"> </w:t>
      </w:r>
    </w:p>
    <w:p w14:paraId="771B64C4" w14:textId="124C6884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R2-2303562</w:t>
      </w:r>
      <w:r w:rsidRPr="00B05BBC">
        <w:rPr>
          <w:rFonts w:ascii="Arial" w:hAnsi="Arial" w:cs="Arial"/>
        </w:rPr>
        <w:tab/>
        <w:t xml:space="preserve">Discussion on further complexity reduction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UE</w:t>
      </w:r>
      <w:r w:rsidRPr="00B05BBC">
        <w:rPr>
          <w:rFonts w:ascii="Arial" w:hAnsi="Arial" w:cs="Arial"/>
        </w:rPr>
        <w:tab/>
        <w:t>Qualcomm Incorporated</w:t>
      </w:r>
      <w:r w:rsidR="005E4BF4" w:rsidRPr="00B05BBC">
        <w:rPr>
          <w:rFonts w:ascii="Arial" w:hAnsi="Arial" w:cs="Arial"/>
        </w:rPr>
        <w:t xml:space="preserve"> </w:t>
      </w:r>
    </w:p>
    <w:p w14:paraId="70F5A5EA" w14:textId="25F508B5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R2-2303563</w:t>
      </w:r>
      <w:r w:rsidRPr="00B05BBC">
        <w:rPr>
          <w:rFonts w:ascii="Arial" w:hAnsi="Arial" w:cs="Arial"/>
        </w:rPr>
        <w:tab/>
        <w:t xml:space="preserve">Discussion on optional UE capability filter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UE</w:t>
      </w:r>
      <w:r w:rsidRPr="00B05BBC">
        <w:rPr>
          <w:rFonts w:ascii="Arial" w:hAnsi="Arial" w:cs="Arial"/>
        </w:rPr>
        <w:tab/>
        <w:t>Qualcomm Incorporated, Ericsson, Intel</w:t>
      </w:r>
      <w:r w:rsidRPr="00B05BBC">
        <w:rPr>
          <w:rFonts w:ascii="Arial" w:hAnsi="Arial" w:cs="Arial"/>
        </w:rPr>
        <w:tab/>
      </w:r>
      <w:r w:rsidR="005E4BF4" w:rsidRPr="00B05BBC">
        <w:rPr>
          <w:rFonts w:ascii="Arial" w:hAnsi="Arial" w:cs="Arial"/>
        </w:rPr>
        <w:t xml:space="preserve"> </w:t>
      </w:r>
    </w:p>
    <w:p w14:paraId="1AEB05CF" w14:textId="53A4DCD5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lastRenderedPageBreak/>
        <w:t>R2-2303568</w:t>
      </w:r>
      <w:r w:rsidRPr="00B05BBC">
        <w:rPr>
          <w:rFonts w:ascii="Arial" w:hAnsi="Arial" w:cs="Arial"/>
        </w:rPr>
        <w:tab/>
        <w:t xml:space="preserve">Discussion on further reduced UE complexity in FR1 for Rel-18 </w:t>
      </w:r>
      <w:proofErr w:type="spellStart"/>
      <w:r w:rsidRPr="00B05BBC">
        <w:rPr>
          <w:rFonts w:ascii="Arial" w:hAnsi="Arial" w:cs="Arial"/>
        </w:rPr>
        <w:t>RedCap</w:t>
      </w:r>
      <w:proofErr w:type="spellEnd"/>
      <w:r w:rsidRPr="00B05BBC">
        <w:rPr>
          <w:rFonts w:ascii="Arial" w:hAnsi="Arial" w:cs="Arial"/>
        </w:rPr>
        <w:t xml:space="preserve"> UE</w:t>
      </w:r>
      <w:r w:rsidRPr="00B05BBC">
        <w:rPr>
          <w:rFonts w:ascii="Arial" w:hAnsi="Arial" w:cs="Arial"/>
        </w:rPr>
        <w:tab/>
      </w:r>
      <w:proofErr w:type="spellStart"/>
      <w:r w:rsidRPr="00B05BBC">
        <w:rPr>
          <w:rFonts w:ascii="Arial" w:hAnsi="Arial" w:cs="Arial"/>
        </w:rPr>
        <w:t>Spreadtrum</w:t>
      </w:r>
      <w:proofErr w:type="spellEnd"/>
      <w:r w:rsidRPr="00B05BBC">
        <w:rPr>
          <w:rFonts w:ascii="Arial" w:hAnsi="Arial" w:cs="Arial"/>
        </w:rPr>
        <w:t xml:space="preserve"> Communications</w:t>
      </w:r>
      <w:r w:rsidR="005E4BF4" w:rsidRPr="00B05BBC">
        <w:rPr>
          <w:rFonts w:ascii="Arial" w:hAnsi="Arial" w:cs="Arial"/>
        </w:rPr>
        <w:t xml:space="preserve"> </w:t>
      </w:r>
    </w:p>
    <w:p w14:paraId="454A9D28" w14:textId="2637FD12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R2-2303657</w:t>
      </w:r>
      <w:r w:rsidRPr="00B05BBC">
        <w:rPr>
          <w:rFonts w:ascii="Arial" w:hAnsi="Arial" w:cs="Arial"/>
        </w:rPr>
        <w:tab/>
        <w:t xml:space="preserve">Early indication and access restrictions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UE</w:t>
      </w:r>
      <w:r w:rsidRPr="00B05BBC">
        <w:rPr>
          <w:rFonts w:ascii="Arial" w:hAnsi="Arial" w:cs="Arial"/>
        </w:rPr>
        <w:tab/>
        <w:t>Sierra Wireless. S.A.</w:t>
      </w:r>
      <w:r w:rsidR="005E4BF4" w:rsidRPr="00B05BBC">
        <w:rPr>
          <w:rFonts w:ascii="Arial" w:hAnsi="Arial" w:cs="Arial"/>
        </w:rPr>
        <w:t xml:space="preserve"> </w:t>
      </w:r>
    </w:p>
    <w:p w14:paraId="5A7BE1E5" w14:textId="5E91605D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R2-2303689</w:t>
      </w:r>
      <w:r w:rsidRPr="00B05BBC">
        <w:rPr>
          <w:rFonts w:ascii="Arial" w:hAnsi="Arial" w:cs="Arial"/>
        </w:rPr>
        <w:tab/>
        <w:t>On early indication for enhanced RedCap</w:t>
      </w:r>
      <w:r w:rsidRPr="00B05BBC">
        <w:rPr>
          <w:rFonts w:ascii="Arial" w:hAnsi="Arial" w:cs="Arial"/>
        </w:rPr>
        <w:tab/>
        <w:t>Nokia, Nokia Shanghai Bell</w:t>
      </w:r>
      <w:r w:rsidRPr="00B05BBC">
        <w:rPr>
          <w:rFonts w:ascii="Arial" w:hAnsi="Arial" w:cs="Arial"/>
        </w:rPr>
        <w:tab/>
      </w:r>
      <w:r w:rsidR="005E4BF4" w:rsidRPr="00B05BBC">
        <w:rPr>
          <w:rFonts w:ascii="Arial" w:hAnsi="Arial" w:cs="Arial"/>
        </w:rPr>
        <w:t xml:space="preserve"> </w:t>
      </w:r>
    </w:p>
    <w:p w14:paraId="5D95EA47" w14:textId="7E2F6304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R2-2304010</w:t>
      </w:r>
      <w:r w:rsidRPr="00B05BBC">
        <w:rPr>
          <w:rFonts w:ascii="Arial" w:hAnsi="Arial" w:cs="Arial"/>
        </w:rPr>
        <w:tab/>
        <w:t>Further discussion on early indication for Rel-18 RedCap UE</w:t>
      </w:r>
      <w:r w:rsidRPr="00B05BBC">
        <w:rPr>
          <w:rFonts w:ascii="Arial" w:hAnsi="Arial" w:cs="Arial"/>
        </w:rPr>
        <w:tab/>
        <w:t>LG Electronics Inc.</w:t>
      </w:r>
      <w:r w:rsidR="005E4BF4" w:rsidRPr="00B05BBC">
        <w:rPr>
          <w:rFonts w:ascii="Arial" w:hAnsi="Arial" w:cs="Arial"/>
        </w:rPr>
        <w:t xml:space="preserve"> </w:t>
      </w:r>
    </w:p>
    <w:p w14:paraId="5B4988B2" w14:textId="227ED344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R2-2304062</w:t>
      </w:r>
      <w:r w:rsidRPr="00B05BBC">
        <w:rPr>
          <w:rFonts w:ascii="Arial" w:hAnsi="Arial" w:cs="Arial"/>
        </w:rPr>
        <w:tab/>
        <w:t xml:space="preserve">Early indication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UEs</w:t>
      </w:r>
      <w:r w:rsidRPr="00B05BBC">
        <w:rPr>
          <w:rFonts w:ascii="Arial" w:hAnsi="Arial" w:cs="Arial"/>
        </w:rPr>
        <w:tab/>
        <w:t>Ericsson</w:t>
      </w:r>
      <w:r w:rsidR="005E4BF4" w:rsidRPr="00B05BBC">
        <w:rPr>
          <w:rFonts w:ascii="Arial" w:hAnsi="Arial" w:cs="Arial"/>
        </w:rPr>
        <w:t xml:space="preserve"> </w:t>
      </w:r>
    </w:p>
    <w:p w14:paraId="2F0E0BE0" w14:textId="1BEBA6F8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R2-2304064</w:t>
      </w:r>
      <w:r w:rsidRPr="00B05BBC">
        <w:rPr>
          <w:rFonts w:ascii="Arial" w:hAnsi="Arial" w:cs="Arial"/>
        </w:rPr>
        <w:tab/>
        <w:t xml:space="preserve">Discussion on cell barring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UEs</w:t>
      </w:r>
      <w:r w:rsidRPr="00B05BBC">
        <w:rPr>
          <w:rFonts w:ascii="Arial" w:hAnsi="Arial" w:cs="Arial"/>
        </w:rPr>
        <w:tab/>
        <w:t>Ericsson</w:t>
      </w:r>
      <w:r w:rsidRPr="00B05BBC">
        <w:rPr>
          <w:rFonts w:ascii="Arial" w:hAnsi="Arial" w:cs="Arial"/>
        </w:rPr>
        <w:tab/>
      </w:r>
      <w:r w:rsidR="005E4BF4" w:rsidRPr="00B05BBC">
        <w:rPr>
          <w:rFonts w:ascii="Arial" w:hAnsi="Arial" w:cs="Arial"/>
        </w:rPr>
        <w:t xml:space="preserve"> </w:t>
      </w:r>
    </w:p>
    <w:p w14:paraId="77EDF675" w14:textId="77777777" w:rsidR="008729DF" w:rsidRPr="00B05BBC" w:rsidRDefault="008729DF" w:rsidP="008729DF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R2-2304190</w:t>
      </w:r>
      <w:r w:rsidRPr="00B05BBC">
        <w:rPr>
          <w:rFonts w:ascii="Arial" w:hAnsi="Arial" w:cs="Arial"/>
        </w:rPr>
        <w:tab/>
        <w:t xml:space="preserve">Discussion on further UE complexity reduction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ab/>
        <w:t>NTT DOCOMO INC.</w:t>
      </w:r>
    </w:p>
    <w:p w14:paraId="09BCC63D" w14:textId="13EA8DEB" w:rsidR="005E0938" w:rsidRPr="00B05BBC" w:rsidRDefault="00B458C5" w:rsidP="008729DF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R2-2304171</w:t>
      </w:r>
      <w:r w:rsidRPr="00B05BBC">
        <w:rPr>
          <w:rFonts w:ascii="Arial" w:hAnsi="Arial" w:cs="Arial"/>
        </w:rPr>
        <w:tab/>
        <w:t xml:space="preserve">Considerations on Further reduced UE complexity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ab/>
        <w:t>Sequans Communications</w:t>
      </w:r>
      <w:r w:rsidRPr="00B05BBC">
        <w:rPr>
          <w:rFonts w:ascii="Arial" w:hAnsi="Arial" w:cs="Arial"/>
        </w:rPr>
        <w:tab/>
      </w:r>
      <w:r w:rsidR="005E4BF4" w:rsidRPr="00B05BBC">
        <w:rPr>
          <w:rFonts w:ascii="Arial" w:hAnsi="Arial" w:cs="Arial"/>
        </w:rPr>
        <w:t xml:space="preserve"> </w:t>
      </w:r>
    </w:p>
    <w:sectPr w:rsidR="005E0938" w:rsidRPr="00B05BBC">
      <w:headerReference w:type="even" r:id="rId7"/>
      <w:footerReference w:type="default" r:id="rId8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05F29" w14:textId="77777777" w:rsidR="00655A13" w:rsidRDefault="00655A13">
      <w:r>
        <w:separator/>
      </w:r>
    </w:p>
  </w:endnote>
  <w:endnote w:type="continuationSeparator" w:id="0">
    <w:p w14:paraId="6422CC7B" w14:textId="77777777" w:rsidR="00655A13" w:rsidRDefault="0065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A994" w14:textId="5F5AFFEF" w:rsidR="007D479A" w:rsidRDefault="007D479A">
    <w:pPr>
      <w:pStyle w:val="Footer"/>
      <w:tabs>
        <w:tab w:val="center" w:pos="4820"/>
        <w:tab w:val="right" w:pos="9639"/>
      </w:tabs>
      <w:jc w:val="left"/>
    </w:pPr>
    <w:r>
      <w:tab/>
    </w:r>
    <w:r>
      <w:fldChar w:fldCharType="begin"/>
    </w:r>
    <w:r>
      <w:rPr>
        <w:rStyle w:val="PageNumber"/>
      </w:rPr>
      <w:instrText xml:space="preserve"> PAGE </w:instrText>
    </w:r>
    <w:r>
      <w:fldChar w:fldCharType="separate"/>
    </w:r>
    <w:r w:rsidR="00825C82">
      <w:rPr>
        <w:rStyle w:val="PageNumber"/>
        <w:noProof/>
      </w:rPr>
      <w:t>21</w:t>
    </w:r>
    <w:r>
      <w:fldChar w:fldCharType="end"/>
    </w:r>
    <w:r>
      <w:rPr>
        <w:rStyle w:val="PageNumber"/>
      </w:rPr>
      <w:t>/</w:t>
    </w:r>
    <w:r>
      <w:fldChar w:fldCharType="begin"/>
    </w:r>
    <w:r>
      <w:rPr>
        <w:rStyle w:val="PageNumber"/>
      </w:rPr>
      <w:instrText xml:space="preserve"> NUMPAGES </w:instrText>
    </w:r>
    <w:r>
      <w:fldChar w:fldCharType="separate"/>
    </w:r>
    <w:r w:rsidR="00825C82">
      <w:rPr>
        <w:rStyle w:val="PageNumber"/>
        <w:noProof/>
      </w:rPr>
      <w:t>22</w:t>
    </w:r>
    <w: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95BB8" w14:textId="77777777" w:rsidR="00655A13" w:rsidRDefault="00655A13">
      <w:r>
        <w:separator/>
      </w:r>
    </w:p>
  </w:footnote>
  <w:footnote w:type="continuationSeparator" w:id="0">
    <w:p w14:paraId="28803AD2" w14:textId="77777777" w:rsidR="00655A13" w:rsidRDefault="00655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3FE5" w14:textId="77777777" w:rsidR="007D479A" w:rsidRDefault="007D479A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047"/>
    <w:multiLevelType w:val="multilevel"/>
    <w:tmpl w:val="02552047"/>
    <w:lvl w:ilvl="0">
      <w:start w:val="1"/>
      <w:numFmt w:val="decimal"/>
      <w:pStyle w:val="Heading1"/>
      <w:lvlText w:val="%1"/>
      <w:lvlJc w:val="left"/>
      <w:pPr>
        <w:tabs>
          <w:tab w:val="num" w:pos="6386"/>
        </w:tabs>
        <w:ind w:left="6386" w:hanging="432"/>
      </w:pPr>
      <w:rPr>
        <w:rFonts w:hint="default"/>
        <w:b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A5D4131"/>
    <w:multiLevelType w:val="multilevel"/>
    <w:tmpl w:val="0A5D4131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FF56D3"/>
    <w:multiLevelType w:val="multilevel"/>
    <w:tmpl w:val="0CFF56D3"/>
    <w:lvl w:ilvl="0"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4" w15:restartNumberingAfterBreak="0">
    <w:nsid w:val="0DA93C4B"/>
    <w:multiLevelType w:val="multilevel"/>
    <w:tmpl w:val="0DA93C4B"/>
    <w:lvl w:ilvl="0">
      <w:start w:val="2"/>
      <w:numFmt w:val="bullet"/>
      <w:lvlText w:val="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816D3"/>
    <w:multiLevelType w:val="multilevel"/>
    <w:tmpl w:val="270816D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01E44"/>
    <w:multiLevelType w:val="hybridMultilevel"/>
    <w:tmpl w:val="6C9AA8D4"/>
    <w:lvl w:ilvl="0" w:tplc="6602DE14">
      <w:start w:val="1"/>
      <w:numFmt w:val="decimal"/>
      <w:pStyle w:val="Proposal1"/>
      <w:lvlText w:val="Proposal %1:  "/>
      <w:lvlJc w:val="left"/>
      <w:pPr>
        <w:ind w:left="36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-3510" w:hanging="360"/>
      </w:pPr>
    </w:lvl>
    <w:lvl w:ilvl="2" w:tplc="1009001B" w:tentative="1">
      <w:start w:val="1"/>
      <w:numFmt w:val="lowerRoman"/>
      <w:lvlText w:val="%3."/>
      <w:lvlJc w:val="right"/>
      <w:pPr>
        <w:ind w:left="-2790" w:hanging="180"/>
      </w:pPr>
    </w:lvl>
    <w:lvl w:ilvl="3" w:tplc="1009000F" w:tentative="1">
      <w:start w:val="1"/>
      <w:numFmt w:val="decimal"/>
      <w:lvlText w:val="%4."/>
      <w:lvlJc w:val="left"/>
      <w:pPr>
        <w:ind w:left="-2070" w:hanging="360"/>
      </w:pPr>
    </w:lvl>
    <w:lvl w:ilvl="4" w:tplc="10090019" w:tentative="1">
      <w:start w:val="1"/>
      <w:numFmt w:val="lowerLetter"/>
      <w:lvlText w:val="%5."/>
      <w:lvlJc w:val="left"/>
      <w:pPr>
        <w:ind w:left="-1350" w:hanging="360"/>
      </w:pPr>
    </w:lvl>
    <w:lvl w:ilvl="5" w:tplc="1009001B" w:tentative="1">
      <w:start w:val="1"/>
      <w:numFmt w:val="lowerRoman"/>
      <w:lvlText w:val="%6."/>
      <w:lvlJc w:val="right"/>
      <w:pPr>
        <w:ind w:left="-630" w:hanging="180"/>
      </w:pPr>
    </w:lvl>
    <w:lvl w:ilvl="6" w:tplc="1009000F" w:tentative="1">
      <w:start w:val="1"/>
      <w:numFmt w:val="decimal"/>
      <w:lvlText w:val="%7."/>
      <w:lvlJc w:val="left"/>
      <w:pPr>
        <w:ind w:left="90" w:hanging="360"/>
      </w:pPr>
    </w:lvl>
    <w:lvl w:ilvl="7" w:tplc="10090019" w:tentative="1">
      <w:start w:val="1"/>
      <w:numFmt w:val="lowerLetter"/>
      <w:lvlText w:val="%8."/>
      <w:lvlJc w:val="left"/>
      <w:pPr>
        <w:ind w:left="810" w:hanging="360"/>
      </w:pPr>
    </w:lvl>
    <w:lvl w:ilvl="8" w:tplc="1009001B" w:tentative="1">
      <w:start w:val="1"/>
      <w:numFmt w:val="lowerRoman"/>
      <w:lvlText w:val="%9."/>
      <w:lvlJc w:val="right"/>
      <w:pPr>
        <w:ind w:left="1530" w:hanging="180"/>
      </w:pPr>
    </w:lvl>
  </w:abstractNum>
  <w:abstractNum w:abstractNumId="9" w15:restartNumberingAfterBreak="0">
    <w:nsid w:val="310B38FD"/>
    <w:multiLevelType w:val="multilevel"/>
    <w:tmpl w:val="310B38FD"/>
    <w:lvl w:ilvl="0">
      <w:start w:val="1"/>
      <w:numFmt w:val="bullet"/>
      <w:pStyle w:val="List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D34B6"/>
    <w:multiLevelType w:val="multilevel"/>
    <w:tmpl w:val="31CD34B6"/>
    <w:lvl w:ilvl="0">
      <w:start w:val="1"/>
      <w:numFmt w:val="bullet"/>
      <w:pStyle w:val="ListBullet4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D62FA"/>
    <w:multiLevelType w:val="multilevel"/>
    <w:tmpl w:val="347D62F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CA721D"/>
    <w:multiLevelType w:val="multilevel"/>
    <w:tmpl w:val="3BCA721D"/>
    <w:lvl w:ilvl="0">
      <w:start w:val="1"/>
      <w:numFmt w:val="bullet"/>
      <w:pStyle w:val="ListBullet5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1883FC3"/>
    <w:multiLevelType w:val="hybridMultilevel"/>
    <w:tmpl w:val="608679F6"/>
    <w:lvl w:ilvl="0" w:tplc="78A864BC">
      <w:start w:val="1"/>
      <w:numFmt w:val="decim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303F73"/>
    <w:multiLevelType w:val="multilevel"/>
    <w:tmpl w:val="43303F73"/>
    <w:lvl w:ilvl="0">
      <w:start w:val="1"/>
      <w:numFmt w:val="bullet"/>
      <w:pStyle w:val="ListBullet2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0453A"/>
    <w:multiLevelType w:val="multilevel"/>
    <w:tmpl w:val="48B0453A"/>
    <w:lvl w:ilvl="0">
      <w:start w:val="1"/>
      <w:numFmt w:val="decimal"/>
      <w:pStyle w:val="Recommend-1"/>
      <w:lvlText w:val="Recommendation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Recommend-2"/>
      <w:lvlText w:val="Recommendation 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Recommendation 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9A61D0F"/>
    <w:multiLevelType w:val="hybridMultilevel"/>
    <w:tmpl w:val="FF8438C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A544A"/>
    <w:multiLevelType w:val="singleLevel"/>
    <w:tmpl w:val="52CA544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</w:abstractNum>
  <w:abstractNum w:abstractNumId="22" w15:restartNumberingAfterBreak="0">
    <w:nsid w:val="562D3AA1"/>
    <w:multiLevelType w:val="multilevel"/>
    <w:tmpl w:val="562D3AA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689" w:hanging="420"/>
      </w:pPr>
      <w:rPr>
        <w:rFonts w:ascii="Wingdings" w:hAnsi="Wingdings" w:hint="default"/>
        <w:lang w:val="en-US"/>
      </w:rPr>
    </w:lvl>
    <w:lvl w:ilvl="2">
      <w:start w:val="3"/>
      <w:numFmt w:val="bullet"/>
      <w:lvlText w:val="-"/>
      <w:lvlJc w:val="left"/>
      <w:pPr>
        <w:ind w:left="1260" w:hanging="420"/>
      </w:pPr>
      <w:rPr>
        <w:rFonts w:ascii="Times New Roman" w:eastAsia="SimSun" w:hAnsi="Times New Roman" w:cs="Times New Roman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0E7964"/>
    <w:multiLevelType w:val="multilevel"/>
    <w:tmpl w:val="570E7964"/>
    <w:lvl w:ilvl="0">
      <w:numFmt w:val="bullet"/>
      <w:lvlText w:val="-"/>
      <w:lvlJc w:val="left"/>
      <w:pPr>
        <w:ind w:left="824" w:hanging="360"/>
      </w:pPr>
      <w:rPr>
        <w:rFonts w:ascii="Arial" w:eastAsia="Malgun Gothic" w:hAnsi="Arial" w:cs="Arial" w:hint="default"/>
      </w:rPr>
    </w:lvl>
    <w:lvl w:ilvl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4" w15:restartNumberingAfterBreak="0">
    <w:nsid w:val="57F52A81"/>
    <w:multiLevelType w:val="multilevel"/>
    <w:tmpl w:val="57F52A81"/>
    <w:lvl w:ilvl="0">
      <w:start w:val="1"/>
      <w:numFmt w:val="bullet"/>
      <w:pStyle w:val="ListBullet3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E1EBD"/>
    <w:multiLevelType w:val="hybridMultilevel"/>
    <w:tmpl w:val="FEBAE40A"/>
    <w:lvl w:ilvl="0" w:tplc="00CE24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-3690"/>
        </w:tabs>
        <w:ind w:left="-36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2970"/>
        </w:tabs>
        <w:ind w:left="-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2250"/>
        </w:tabs>
        <w:ind w:left="-225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AC0118"/>
    <w:multiLevelType w:val="hybridMultilevel"/>
    <w:tmpl w:val="3BC089AA"/>
    <w:lvl w:ilvl="0" w:tplc="20000001">
      <w:start w:val="1"/>
      <w:numFmt w:val="bullet"/>
      <w:lvlText w:val=""/>
      <w:lvlJc w:val="left"/>
      <w:pPr>
        <w:ind w:left="860" w:hanging="44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num w:numId="1" w16cid:durableId="1717927231">
    <w:abstractNumId w:val="13"/>
  </w:num>
  <w:num w:numId="2" w16cid:durableId="179469308">
    <w:abstractNumId w:val="9"/>
  </w:num>
  <w:num w:numId="3" w16cid:durableId="587269313">
    <w:abstractNumId w:val="0"/>
  </w:num>
  <w:num w:numId="4" w16cid:durableId="306591421">
    <w:abstractNumId w:val="24"/>
  </w:num>
  <w:num w:numId="5" w16cid:durableId="904100095">
    <w:abstractNumId w:val="10"/>
  </w:num>
  <w:num w:numId="6" w16cid:durableId="1279140896">
    <w:abstractNumId w:val="15"/>
  </w:num>
  <w:num w:numId="7" w16cid:durableId="1605072286">
    <w:abstractNumId w:val="16"/>
  </w:num>
  <w:num w:numId="8" w16cid:durableId="830218921">
    <w:abstractNumId w:val="7"/>
  </w:num>
  <w:num w:numId="9" w16cid:durableId="1362822087">
    <w:abstractNumId w:val="18"/>
  </w:num>
  <w:num w:numId="10" w16cid:durableId="810906796">
    <w:abstractNumId w:val="26"/>
  </w:num>
  <w:num w:numId="11" w16cid:durableId="1019506323">
    <w:abstractNumId w:val="21"/>
    <w:lvlOverride w:ilvl="0">
      <w:startOverride w:val="1"/>
    </w:lvlOverride>
  </w:num>
  <w:num w:numId="12" w16cid:durableId="1957524133">
    <w:abstractNumId w:val="3"/>
  </w:num>
  <w:num w:numId="13" w16cid:durableId="83839891">
    <w:abstractNumId w:val="12"/>
  </w:num>
  <w:num w:numId="14" w16cid:durableId="1220362781">
    <w:abstractNumId w:val="20"/>
  </w:num>
  <w:num w:numId="15" w16cid:durableId="1261526778">
    <w:abstractNumId w:val="19"/>
  </w:num>
  <w:num w:numId="16" w16cid:durableId="1350332687">
    <w:abstractNumId w:val="6"/>
  </w:num>
  <w:num w:numId="17" w16cid:durableId="1954898786">
    <w:abstractNumId w:val="11"/>
  </w:num>
  <w:num w:numId="18" w16cid:durableId="2779735">
    <w:abstractNumId w:val="22"/>
  </w:num>
  <w:num w:numId="19" w16cid:durableId="1662662615">
    <w:abstractNumId w:val="2"/>
  </w:num>
  <w:num w:numId="20" w16cid:durableId="322438966">
    <w:abstractNumId w:val="4"/>
  </w:num>
  <w:num w:numId="21" w16cid:durableId="1451431113">
    <w:abstractNumId w:val="1"/>
  </w:num>
  <w:num w:numId="22" w16cid:durableId="1548713528">
    <w:abstractNumId w:val="27"/>
  </w:num>
  <w:num w:numId="23" w16cid:durableId="996613373">
    <w:abstractNumId w:val="14"/>
  </w:num>
  <w:num w:numId="24" w16cid:durableId="932663402">
    <w:abstractNumId w:val="17"/>
  </w:num>
  <w:num w:numId="25" w16cid:durableId="105929874">
    <w:abstractNumId w:val="18"/>
  </w:num>
  <w:num w:numId="26" w16cid:durableId="1557812644">
    <w:abstractNumId w:val="23"/>
  </w:num>
  <w:num w:numId="27" w16cid:durableId="615404188">
    <w:abstractNumId w:val="8"/>
  </w:num>
  <w:num w:numId="28" w16cid:durableId="1140995549">
    <w:abstractNumId w:val="8"/>
    <w:lvlOverride w:ilvl="0">
      <w:startOverride w:val="1"/>
    </w:lvlOverride>
  </w:num>
  <w:num w:numId="29" w16cid:durableId="859316293">
    <w:abstractNumId w:val="26"/>
  </w:num>
  <w:num w:numId="30" w16cid:durableId="1542522057">
    <w:abstractNumId w:val="20"/>
  </w:num>
  <w:num w:numId="31" w16cid:durableId="1707027255">
    <w:abstractNumId w:val="5"/>
  </w:num>
  <w:num w:numId="32" w16cid:durableId="1131436210">
    <w:abstractNumId w:val="26"/>
  </w:num>
  <w:num w:numId="33" w16cid:durableId="1248728954">
    <w:abstractNumId w:val="5"/>
  </w:num>
  <w:num w:numId="34" w16cid:durableId="1154302149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tel - Marta">
    <w15:presenceInfo w15:providerId="None" w15:userId="Intel - Mar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bordersDoNotSurroundHeader/>
  <w:bordersDoNotSurroundFooter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0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 fillcolor="white">
      <v:fill color="white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0NTYwNTS3NLY0MDVR0lEKTi0uzszPAykwqQUACQWDZiwAAAA="/>
  </w:docVars>
  <w:rsids>
    <w:rsidRoot w:val="00172A27"/>
    <w:rsid w:val="00000A9C"/>
    <w:rsid w:val="00000D35"/>
    <w:rsid w:val="00000EF1"/>
    <w:rsid w:val="00001224"/>
    <w:rsid w:val="00001487"/>
    <w:rsid w:val="00001832"/>
    <w:rsid w:val="000019D4"/>
    <w:rsid w:val="00002368"/>
    <w:rsid w:val="000023A4"/>
    <w:rsid w:val="000023D1"/>
    <w:rsid w:val="00002776"/>
    <w:rsid w:val="00002E05"/>
    <w:rsid w:val="00002E55"/>
    <w:rsid w:val="00002F8A"/>
    <w:rsid w:val="0000319E"/>
    <w:rsid w:val="000031BD"/>
    <w:rsid w:val="00003313"/>
    <w:rsid w:val="0000345D"/>
    <w:rsid w:val="000039F8"/>
    <w:rsid w:val="00003B22"/>
    <w:rsid w:val="00003DBE"/>
    <w:rsid w:val="00003F38"/>
    <w:rsid w:val="00004086"/>
    <w:rsid w:val="00004096"/>
    <w:rsid w:val="00004173"/>
    <w:rsid w:val="00004363"/>
    <w:rsid w:val="0000477C"/>
    <w:rsid w:val="000048B3"/>
    <w:rsid w:val="0000509D"/>
    <w:rsid w:val="000054A7"/>
    <w:rsid w:val="00005538"/>
    <w:rsid w:val="0000554E"/>
    <w:rsid w:val="00005827"/>
    <w:rsid w:val="00005FE7"/>
    <w:rsid w:val="0000601A"/>
    <w:rsid w:val="000060B6"/>
    <w:rsid w:val="000064CC"/>
    <w:rsid w:val="000065B4"/>
    <w:rsid w:val="000068B8"/>
    <w:rsid w:val="000069FB"/>
    <w:rsid w:val="00006BA1"/>
    <w:rsid w:val="0000711C"/>
    <w:rsid w:val="0000712B"/>
    <w:rsid w:val="00007131"/>
    <w:rsid w:val="000076F1"/>
    <w:rsid w:val="000077FF"/>
    <w:rsid w:val="0000781C"/>
    <w:rsid w:val="000079FF"/>
    <w:rsid w:val="00007AEF"/>
    <w:rsid w:val="00007F73"/>
    <w:rsid w:val="00010408"/>
    <w:rsid w:val="00010478"/>
    <w:rsid w:val="00010546"/>
    <w:rsid w:val="00011006"/>
    <w:rsid w:val="000110E0"/>
    <w:rsid w:val="00011574"/>
    <w:rsid w:val="000116C1"/>
    <w:rsid w:val="000116D3"/>
    <w:rsid w:val="00011BBC"/>
    <w:rsid w:val="00011C4C"/>
    <w:rsid w:val="00011CA8"/>
    <w:rsid w:val="00011CAC"/>
    <w:rsid w:val="00011E82"/>
    <w:rsid w:val="00011EB6"/>
    <w:rsid w:val="00011F28"/>
    <w:rsid w:val="00011FF5"/>
    <w:rsid w:val="000120A5"/>
    <w:rsid w:val="000120CB"/>
    <w:rsid w:val="00012219"/>
    <w:rsid w:val="0001222B"/>
    <w:rsid w:val="00012349"/>
    <w:rsid w:val="000126A5"/>
    <w:rsid w:val="00012A6F"/>
    <w:rsid w:val="00012CB3"/>
    <w:rsid w:val="00012D23"/>
    <w:rsid w:val="00012ECC"/>
    <w:rsid w:val="00013039"/>
    <w:rsid w:val="0001303A"/>
    <w:rsid w:val="00013131"/>
    <w:rsid w:val="0001356C"/>
    <w:rsid w:val="00013804"/>
    <w:rsid w:val="00013A09"/>
    <w:rsid w:val="00013A2D"/>
    <w:rsid w:val="00013D8B"/>
    <w:rsid w:val="00013F1B"/>
    <w:rsid w:val="00013F3F"/>
    <w:rsid w:val="0001405A"/>
    <w:rsid w:val="000143B7"/>
    <w:rsid w:val="000144B7"/>
    <w:rsid w:val="000144BF"/>
    <w:rsid w:val="000149C6"/>
    <w:rsid w:val="00014C5C"/>
    <w:rsid w:val="00014FE3"/>
    <w:rsid w:val="000151DC"/>
    <w:rsid w:val="00015636"/>
    <w:rsid w:val="00015C5A"/>
    <w:rsid w:val="00015C97"/>
    <w:rsid w:val="00015EA0"/>
    <w:rsid w:val="00016045"/>
    <w:rsid w:val="00016082"/>
    <w:rsid w:val="00016622"/>
    <w:rsid w:val="00016972"/>
    <w:rsid w:val="00016F47"/>
    <w:rsid w:val="0001715F"/>
    <w:rsid w:val="00017220"/>
    <w:rsid w:val="0001751F"/>
    <w:rsid w:val="00017660"/>
    <w:rsid w:val="00017766"/>
    <w:rsid w:val="00017A07"/>
    <w:rsid w:val="00017B69"/>
    <w:rsid w:val="0002010C"/>
    <w:rsid w:val="000201AD"/>
    <w:rsid w:val="000203F9"/>
    <w:rsid w:val="00020432"/>
    <w:rsid w:val="000204A9"/>
    <w:rsid w:val="0002053D"/>
    <w:rsid w:val="00020814"/>
    <w:rsid w:val="00020D94"/>
    <w:rsid w:val="00020E8A"/>
    <w:rsid w:val="00021259"/>
    <w:rsid w:val="00021568"/>
    <w:rsid w:val="00021B21"/>
    <w:rsid w:val="00021B43"/>
    <w:rsid w:val="00021C6A"/>
    <w:rsid w:val="00021F6F"/>
    <w:rsid w:val="000220BC"/>
    <w:rsid w:val="00022998"/>
    <w:rsid w:val="00022CA7"/>
    <w:rsid w:val="00022D10"/>
    <w:rsid w:val="00022EAC"/>
    <w:rsid w:val="00022F23"/>
    <w:rsid w:val="000230BE"/>
    <w:rsid w:val="00023313"/>
    <w:rsid w:val="00023362"/>
    <w:rsid w:val="0002362F"/>
    <w:rsid w:val="00023643"/>
    <w:rsid w:val="0002377D"/>
    <w:rsid w:val="000237BC"/>
    <w:rsid w:val="000237BD"/>
    <w:rsid w:val="00024283"/>
    <w:rsid w:val="000242DC"/>
    <w:rsid w:val="00024B8C"/>
    <w:rsid w:val="00024EFF"/>
    <w:rsid w:val="00024FD8"/>
    <w:rsid w:val="0002507D"/>
    <w:rsid w:val="000250CD"/>
    <w:rsid w:val="00025807"/>
    <w:rsid w:val="000258E5"/>
    <w:rsid w:val="00025DD3"/>
    <w:rsid w:val="00025E63"/>
    <w:rsid w:val="00025EDE"/>
    <w:rsid w:val="00026069"/>
    <w:rsid w:val="000260DB"/>
    <w:rsid w:val="00026536"/>
    <w:rsid w:val="00026913"/>
    <w:rsid w:val="00026982"/>
    <w:rsid w:val="00026AD6"/>
    <w:rsid w:val="00026C4A"/>
    <w:rsid w:val="00026D04"/>
    <w:rsid w:val="00026E09"/>
    <w:rsid w:val="0002769F"/>
    <w:rsid w:val="00027721"/>
    <w:rsid w:val="00027B0E"/>
    <w:rsid w:val="00027C66"/>
    <w:rsid w:val="00027CE3"/>
    <w:rsid w:val="00027FFC"/>
    <w:rsid w:val="00030079"/>
    <w:rsid w:val="0003024D"/>
    <w:rsid w:val="000303D4"/>
    <w:rsid w:val="0003093F"/>
    <w:rsid w:val="00030E5A"/>
    <w:rsid w:val="00031305"/>
    <w:rsid w:val="00031446"/>
    <w:rsid w:val="000315DE"/>
    <w:rsid w:val="0003170D"/>
    <w:rsid w:val="00031817"/>
    <w:rsid w:val="00031AEB"/>
    <w:rsid w:val="00031BB4"/>
    <w:rsid w:val="00031C6F"/>
    <w:rsid w:val="00031CEE"/>
    <w:rsid w:val="00031FB7"/>
    <w:rsid w:val="000320F1"/>
    <w:rsid w:val="000321CA"/>
    <w:rsid w:val="000323B7"/>
    <w:rsid w:val="0003251F"/>
    <w:rsid w:val="00032569"/>
    <w:rsid w:val="00032776"/>
    <w:rsid w:val="000328D4"/>
    <w:rsid w:val="00032E00"/>
    <w:rsid w:val="0003301F"/>
    <w:rsid w:val="000334C6"/>
    <w:rsid w:val="000335D4"/>
    <w:rsid w:val="000335EB"/>
    <w:rsid w:val="00033B45"/>
    <w:rsid w:val="00034131"/>
    <w:rsid w:val="000341B4"/>
    <w:rsid w:val="000341D6"/>
    <w:rsid w:val="000342DC"/>
    <w:rsid w:val="000345C2"/>
    <w:rsid w:val="00034998"/>
    <w:rsid w:val="00034CAB"/>
    <w:rsid w:val="00035017"/>
    <w:rsid w:val="000352D9"/>
    <w:rsid w:val="0003579C"/>
    <w:rsid w:val="00035B6B"/>
    <w:rsid w:val="00035FFA"/>
    <w:rsid w:val="000361B8"/>
    <w:rsid w:val="00036426"/>
    <w:rsid w:val="00036530"/>
    <w:rsid w:val="00036550"/>
    <w:rsid w:val="00036585"/>
    <w:rsid w:val="0003662D"/>
    <w:rsid w:val="00036674"/>
    <w:rsid w:val="000368D7"/>
    <w:rsid w:val="000369DD"/>
    <w:rsid w:val="00036A00"/>
    <w:rsid w:val="00036A13"/>
    <w:rsid w:val="00036A85"/>
    <w:rsid w:val="00036ABC"/>
    <w:rsid w:val="00036DE9"/>
    <w:rsid w:val="00036EDC"/>
    <w:rsid w:val="00036F74"/>
    <w:rsid w:val="00036F94"/>
    <w:rsid w:val="000370DB"/>
    <w:rsid w:val="000370E3"/>
    <w:rsid w:val="00037179"/>
    <w:rsid w:val="00037265"/>
    <w:rsid w:val="0003731B"/>
    <w:rsid w:val="0003756F"/>
    <w:rsid w:val="00037728"/>
    <w:rsid w:val="0003778B"/>
    <w:rsid w:val="00037887"/>
    <w:rsid w:val="00037AF4"/>
    <w:rsid w:val="00037D7A"/>
    <w:rsid w:val="00037FD7"/>
    <w:rsid w:val="000400B7"/>
    <w:rsid w:val="000405E7"/>
    <w:rsid w:val="00040856"/>
    <w:rsid w:val="00040AD0"/>
    <w:rsid w:val="00040B26"/>
    <w:rsid w:val="00040D01"/>
    <w:rsid w:val="0004106D"/>
    <w:rsid w:val="00041205"/>
    <w:rsid w:val="00041578"/>
    <w:rsid w:val="000416B6"/>
    <w:rsid w:val="0004173F"/>
    <w:rsid w:val="00041848"/>
    <w:rsid w:val="00041997"/>
    <w:rsid w:val="00041D34"/>
    <w:rsid w:val="000424D0"/>
    <w:rsid w:val="000424D5"/>
    <w:rsid w:val="0004269E"/>
    <w:rsid w:val="00042780"/>
    <w:rsid w:val="00042989"/>
    <w:rsid w:val="00042C1B"/>
    <w:rsid w:val="00042E1C"/>
    <w:rsid w:val="00042FB6"/>
    <w:rsid w:val="00043190"/>
    <w:rsid w:val="00043194"/>
    <w:rsid w:val="00043334"/>
    <w:rsid w:val="00043526"/>
    <w:rsid w:val="000437B0"/>
    <w:rsid w:val="00043919"/>
    <w:rsid w:val="00043C7E"/>
    <w:rsid w:val="00044004"/>
    <w:rsid w:val="000440C5"/>
    <w:rsid w:val="000445A7"/>
    <w:rsid w:val="00044621"/>
    <w:rsid w:val="000446FD"/>
    <w:rsid w:val="00044753"/>
    <w:rsid w:val="000447BC"/>
    <w:rsid w:val="00044926"/>
    <w:rsid w:val="00044CA1"/>
    <w:rsid w:val="00044D32"/>
    <w:rsid w:val="00044D7A"/>
    <w:rsid w:val="000452D4"/>
    <w:rsid w:val="00045345"/>
    <w:rsid w:val="00045476"/>
    <w:rsid w:val="000454DB"/>
    <w:rsid w:val="00045B73"/>
    <w:rsid w:val="00045BBA"/>
    <w:rsid w:val="000461FF"/>
    <w:rsid w:val="0004637E"/>
    <w:rsid w:val="00046556"/>
    <w:rsid w:val="0004669A"/>
    <w:rsid w:val="00046783"/>
    <w:rsid w:val="0004681D"/>
    <w:rsid w:val="0004687F"/>
    <w:rsid w:val="000469DC"/>
    <w:rsid w:val="00046AD8"/>
    <w:rsid w:val="00046AF6"/>
    <w:rsid w:val="00046C0F"/>
    <w:rsid w:val="00047006"/>
    <w:rsid w:val="0004714A"/>
    <w:rsid w:val="0004728F"/>
    <w:rsid w:val="000474A7"/>
    <w:rsid w:val="0004764B"/>
    <w:rsid w:val="000479B6"/>
    <w:rsid w:val="000479DD"/>
    <w:rsid w:val="00047A97"/>
    <w:rsid w:val="00047D40"/>
    <w:rsid w:val="00050079"/>
    <w:rsid w:val="000503B5"/>
    <w:rsid w:val="00050406"/>
    <w:rsid w:val="00050408"/>
    <w:rsid w:val="0005070A"/>
    <w:rsid w:val="00050721"/>
    <w:rsid w:val="00050876"/>
    <w:rsid w:val="00050889"/>
    <w:rsid w:val="00050943"/>
    <w:rsid w:val="00050AD9"/>
    <w:rsid w:val="00050F3A"/>
    <w:rsid w:val="00051D5B"/>
    <w:rsid w:val="000528B0"/>
    <w:rsid w:val="00052BA0"/>
    <w:rsid w:val="00052D6F"/>
    <w:rsid w:val="00052DE5"/>
    <w:rsid w:val="00052FF2"/>
    <w:rsid w:val="00053002"/>
    <w:rsid w:val="000531D3"/>
    <w:rsid w:val="00053438"/>
    <w:rsid w:val="0005349A"/>
    <w:rsid w:val="0005381B"/>
    <w:rsid w:val="000538C4"/>
    <w:rsid w:val="00053C8C"/>
    <w:rsid w:val="000541A7"/>
    <w:rsid w:val="000541BE"/>
    <w:rsid w:val="00054303"/>
    <w:rsid w:val="00054369"/>
    <w:rsid w:val="000544B8"/>
    <w:rsid w:val="00054720"/>
    <w:rsid w:val="00054732"/>
    <w:rsid w:val="00054848"/>
    <w:rsid w:val="00054C06"/>
    <w:rsid w:val="00054E27"/>
    <w:rsid w:val="000550BF"/>
    <w:rsid w:val="00055455"/>
    <w:rsid w:val="0005583B"/>
    <w:rsid w:val="00055C2B"/>
    <w:rsid w:val="00055CAC"/>
    <w:rsid w:val="000560D1"/>
    <w:rsid w:val="00056218"/>
    <w:rsid w:val="000562B3"/>
    <w:rsid w:val="00056705"/>
    <w:rsid w:val="00056C68"/>
    <w:rsid w:val="00057142"/>
    <w:rsid w:val="000575AE"/>
    <w:rsid w:val="000579B5"/>
    <w:rsid w:val="00057B2B"/>
    <w:rsid w:val="000605C3"/>
    <w:rsid w:val="00060740"/>
    <w:rsid w:val="00060BEB"/>
    <w:rsid w:val="00060F21"/>
    <w:rsid w:val="000612DC"/>
    <w:rsid w:val="0006130E"/>
    <w:rsid w:val="00061469"/>
    <w:rsid w:val="00061A66"/>
    <w:rsid w:val="00061A91"/>
    <w:rsid w:val="00061D1B"/>
    <w:rsid w:val="00061D59"/>
    <w:rsid w:val="0006217F"/>
    <w:rsid w:val="0006218B"/>
    <w:rsid w:val="000622A2"/>
    <w:rsid w:val="0006261A"/>
    <w:rsid w:val="00062824"/>
    <w:rsid w:val="00062862"/>
    <w:rsid w:val="00062BA2"/>
    <w:rsid w:val="00062C69"/>
    <w:rsid w:val="00062F6C"/>
    <w:rsid w:val="00063009"/>
    <w:rsid w:val="00063263"/>
    <w:rsid w:val="000633F4"/>
    <w:rsid w:val="00063434"/>
    <w:rsid w:val="0006353A"/>
    <w:rsid w:val="000636FC"/>
    <w:rsid w:val="0006372F"/>
    <w:rsid w:val="00063730"/>
    <w:rsid w:val="00063D5C"/>
    <w:rsid w:val="00063ED7"/>
    <w:rsid w:val="00063F6D"/>
    <w:rsid w:val="00064049"/>
    <w:rsid w:val="0006416C"/>
    <w:rsid w:val="000647FB"/>
    <w:rsid w:val="000649D7"/>
    <w:rsid w:val="00064A1D"/>
    <w:rsid w:val="00064FB1"/>
    <w:rsid w:val="00065049"/>
    <w:rsid w:val="0006541E"/>
    <w:rsid w:val="0006568A"/>
    <w:rsid w:val="00065E51"/>
    <w:rsid w:val="00065F99"/>
    <w:rsid w:val="000664E3"/>
    <w:rsid w:val="0006654A"/>
    <w:rsid w:val="000665FA"/>
    <w:rsid w:val="000666A2"/>
    <w:rsid w:val="0006678A"/>
    <w:rsid w:val="000669A5"/>
    <w:rsid w:val="00066A76"/>
    <w:rsid w:val="00066B64"/>
    <w:rsid w:val="00066BCD"/>
    <w:rsid w:val="00066CA5"/>
    <w:rsid w:val="00066FBA"/>
    <w:rsid w:val="000671AD"/>
    <w:rsid w:val="00067233"/>
    <w:rsid w:val="00067454"/>
    <w:rsid w:val="000674E8"/>
    <w:rsid w:val="000676FB"/>
    <w:rsid w:val="00067BC9"/>
    <w:rsid w:val="00070085"/>
    <w:rsid w:val="0007023C"/>
    <w:rsid w:val="000703EA"/>
    <w:rsid w:val="0007074A"/>
    <w:rsid w:val="00070775"/>
    <w:rsid w:val="00070889"/>
    <w:rsid w:val="00070B64"/>
    <w:rsid w:val="00070CFB"/>
    <w:rsid w:val="00070D59"/>
    <w:rsid w:val="00070F9E"/>
    <w:rsid w:val="00071034"/>
    <w:rsid w:val="00071315"/>
    <w:rsid w:val="00071786"/>
    <w:rsid w:val="00071A3B"/>
    <w:rsid w:val="00071B34"/>
    <w:rsid w:val="00071E72"/>
    <w:rsid w:val="0007216C"/>
    <w:rsid w:val="000721AD"/>
    <w:rsid w:val="00072592"/>
    <w:rsid w:val="000725A6"/>
    <w:rsid w:val="00072D09"/>
    <w:rsid w:val="000731D6"/>
    <w:rsid w:val="00073316"/>
    <w:rsid w:val="00073514"/>
    <w:rsid w:val="00073535"/>
    <w:rsid w:val="00073677"/>
    <w:rsid w:val="0007389D"/>
    <w:rsid w:val="000739FF"/>
    <w:rsid w:val="00073B10"/>
    <w:rsid w:val="00073B12"/>
    <w:rsid w:val="00073D04"/>
    <w:rsid w:val="00073D81"/>
    <w:rsid w:val="00073DFA"/>
    <w:rsid w:val="00073E83"/>
    <w:rsid w:val="00074767"/>
    <w:rsid w:val="000747B4"/>
    <w:rsid w:val="000748E0"/>
    <w:rsid w:val="00074D86"/>
    <w:rsid w:val="00075395"/>
    <w:rsid w:val="0007540D"/>
    <w:rsid w:val="00075659"/>
    <w:rsid w:val="000757F0"/>
    <w:rsid w:val="00075CFB"/>
    <w:rsid w:val="00075D65"/>
    <w:rsid w:val="00075EE4"/>
    <w:rsid w:val="00075FDB"/>
    <w:rsid w:val="00076A9A"/>
    <w:rsid w:val="0007700D"/>
    <w:rsid w:val="0007709E"/>
    <w:rsid w:val="00077159"/>
    <w:rsid w:val="00077296"/>
    <w:rsid w:val="00077386"/>
    <w:rsid w:val="00077477"/>
    <w:rsid w:val="000774EB"/>
    <w:rsid w:val="00077818"/>
    <w:rsid w:val="00077C70"/>
    <w:rsid w:val="00077D6D"/>
    <w:rsid w:val="00077D79"/>
    <w:rsid w:val="00077F10"/>
    <w:rsid w:val="000800F2"/>
    <w:rsid w:val="000803AC"/>
    <w:rsid w:val="00080503"/>
    <w:rsid w:val="00080ABF"/>
    <w:rsid w:val="00080CD5"/>
    <w:rsid w:val="00080FD1"/>
    <w:rsid w:val="000813A2"/>
    <w:rsid w:val="00081547"/>
    <w:rsid w:val="00081B84"/>
    <w:rsid w:val="00081D51"/>
    <w:rsid w:val="00081F4E"/>
    <w:rsid w:val="00082044"/>
    <w:rsid w:val="00082A7F"/>
    <w:rsid w:val="0008311C"/>
    <w:rsid w:val="0008319F"/>
    <w:rsid w:val="0008333B"/>
    <w:rsid w:val="000833E0"/>
    <w:rsid w:val="0008347D"/>
    <w:rsid w:val="000835F6"/>
    <w:rsid w:val="00083A8E"/>
    <w:rsid w:val="00083B89"/>
    <w:rsid w:val="00083CF7"/>
    <w:rsid w:val="00083F76"/>
    <w:rsid w:val="00084431"/>
    <w:rsid w:val="000848F5"/>
    <w:rsid w:val="0008492E"/>
    <w:rsid w:val="00084BA0"/>
    <w:rsid w:val="00084C00"/>
    <w:rsid w:val="00084FF0"/>
    <w:rsid w:val="00085122"/>
    <w:rsid w:val="00085712"/>
    <w:rsid w:val="00085A0C"/>
    <w:rsid w:val="00085F69"/>
    <w:rsid w:val="00086033"/>
    <w:rsid w:val="000860C4"/>
    <w:rsid w:val="000863C6"/>
    <w:rsid w:val="000867F7"/>
    <w:rsid w:val="00086930"/>
    <w:rsid w:val="00086CC8"/>
    <w:rsid w:val="00086E11"/>
    <w:rsid w:val="00086E40"/>
    <w:rsid w:val="000871A3"/>
    <w:rsid w:val="000877C1"/>
    <w:rsid w:val="00087C04"/>
    <w:rsid w:val="00087CAB"/>
    <w:rsid w:val="00087D4F"/>
    <w:rsid w:val="00087EF8"/>
    <w:rsid w:val="000901BE"/>
    <w:rsid w:val="000905CC"/>
    <w:rsid w:val="00090B67"/>
    <w:rsid w:val="00090BB2"/>
    <w:rsid w:val="00090BD8"/>
    <w:rsid w:val="00090BDB"/>
    <w:rsid w:val="00090D5B"/>
    <w:rsid w:val="00091137"/>
    <w:rsid w:val="000915DC"/>
    <w:rsid w:val="000917D0"/>
    <w:rsid w:val="000919B3"/>
    <w:rsid w:val="0009213D"/>
    <w:rsid w:val="000922BB"/>
    <w:rsid w:val="000927B0"/>
    <w:rsid w:val="00092E4A"/>
    <w:rsid w:val="000930ED"/>
    <w:rsid w:val="00093146"/>
    <w:rsid w:val="00093320"/>
    <w:rsid w:val="00093459"/>
    <w:rsid w:val="000937BF"/>
    <w:rsid w:val="000938F1"/>
    <w:rsid w:val="0009443F"/>
    <w:rsid w:val="0009454F"/>
    <w:rsid w:val="000948E5"/>
    <w:rsid w:val="00094D5F"/>
    <w:rsid w:val="000952AB"/>
    <w:rsid w:val="000954A2"/>
    <w:rsid w:val="0009555B"/>
    <w:rsid w:val="000955CF"/>
    <w:rsid w:val="000955F5"/>
    <w:rsid w:val="000960C1"/>
    <w:rsid w:val="0009622D"/>
    <w:rsid w:val="000962EB"/>
    <w:rsid w:val="0009638D"/>
    <w:rsid w:val="00096466"/>
    <w:rsid w:val="0009675C"/>
    <w:rsid w:val="000967FC"/>
    <w:rsid w:val="00096952"/>
    <w:rsid w:val="00096C34"/>
    <w:rsid w:val="00096EA4"/>
    <w:rsid w:val="00096F42"/>
    <w:rsid w:val="00097488"/>
    <w:rsid w:val="0009768E"/>
    <w:rsid w:val="000979B8"/>
    <w:rsid w:val="000A022F"/>
    <w:rsid w:val="000A02CB"/>
    <w:rsid w:val="000A0BAE"/>
    <w:rsid w:val="000A0D0D"/>
    <w:rsid w:val="000A1705"/>
    <w:rsid w:val="000A1768"/>
    <w:rsid w:val="000A1897"/>
    <w:rsid w:val="000A1AB0"/>
    <w:rsid w:val="000A1EDB"/>
    <w:rsid w:val="000A28FA"/>
    <w:rsid w:val="000A2ACA"/>
    <w:rsid w:val="000A2B26"/>
    <w:rsid w:val="000A2B46"/>
    <w:rsid w:val="000A2B8F"/>
    <w:rsid w:val="000A2BC6"/>
    <w:rsid w:val="000A30A8"/>
    <w:rsid w:val="000A31C7"/>
    <w:rsid w:val="000A322A"/>
    <w:rsid w:val="000A368F"/>
    <w:rsid w:val="000A37DD"/>
    <w:rsid w:val="000A3984"/>
    <w:rsid w:val="000A398E"/>
    <w:rsid w:val="000A39E5"/>
    <w:rsid w:val="000A3AD9"/>
    <w:rsid w:val="000A3D88"/>
    <w:rsid w:val="000A3E64"/>
    <w:rsid w:val="000A4181"/>
    <w:rsid w:val="000A452D"/>
    <w:rsid w:val="000A492E"/>
    <w:rsid w:val="000A4A50"/>
    <w:rsid w:val="000A4AFB"/>
    <w:rsid w:val="000A4BF1"/>
    <w:rsid w:val="000A4DE7"/>
    <w:rsid w:val="000A4EA8"/>
    <w:rsid w:val="000A4ED4"/>
    <w:rsid w:val="000A4F23"/>
    <w:rsid w:val="000A4FAF"/>
    <w:rsid w:val="000A56D3"/>
    <w:rsid w:val="000A571E"/>
    <w:rsid w:val="000A58B5"/>
    <w:rsid w:val="000A58E7"/>
    <w:rsid w:val="000A597B"/>
    <w:rsid w:val="000A59C0"/>
    <w:rsid w:val="000A5E70"/>
    <w:rsid w:val="000A5F85"/>
    <w:rsid w:val="000A6271"/>
    <w:rsid w:val="000A645B"/>
    <w:rsid w:val="000A6476"/>
    <w:rsid w:val="000A698B"/>
    <w:rsid w:val="000A6D84"/>
    <w:rsid w:val="000A70C4"/>
    <w:rsid w:val="000A7282"/>
    <w:rsid w:val="000A7315"/>
    <w:rsid w:val="000A745A"/>
    <w:rsid w:val="000A7698"/>
    <w:rsid w:val="000A7747"/>
    <w:rsid w:val="000A78E9"/>
    <w:rsid w:val="000A7A2B"/>
    <w:rsid w:val="000A7C18"/>
    <w:rsid w:val="000A7D7C"/>
    <w:rsid w:val="000B000C"/>
    <w:rsid w:val="000B0282"/>
    <w:rsid w:val="000B04E6"/>
    <w:rsid w:val="000B05E0"/>
    <w:rsid w:val="000B05E2"/>
    <w:rsid w:val="000B05ED"/>
    <w:rsid w:val="000B0676"/>
    <w:rsid w:val="000B073F"/>
    <w:rsid w:val="000B090D"/>
    <w:rsid w:val="000B0AC4"/>
    <w:rsid w:val="000B0D88"/>
    <w:rsid w:val="000B0FD6"/>
    <w:rsid w:val="000B132F"/>
    <w:rsid w:val="000B13C4"/>
    <w:rsid w:val="000B1453"/>
    <w:rsid w:val="000B1632"/>
    <w:rsid w:val="000B17D9"/>
    <w:rsid w:val="000B1997"/>
    <w:rsid w:val="000B19F2"/>
    <w:rsid w:val="000B1CFB"/>
    <w:rsid w:val="000B1E07"/>
    <w:rsid w:val="000B282A"/>
    <w:rsid w:val="000B2DC3"/>
    <w:rsid w:val="000B3421"/>
    <w:rsid w:val="000B34F6"/>
    <w:rsid w:val="000B3828"/>
    <w:rsid w:val="000B3C28"/>
    <w:rsid w:val="000B3C30"/>
    <w:rsid w:val="000B404F"/>
    <w:rsid w:val="000B40AA"/>
    <w:rsid w:val="000B44EF"/>
    <w:rsid w:val="000B451A"/>
    <w:rsid w:val="000B4AA2"/>
    <w:rsid w:val="000B4B62"/>
    <w:rsid w:val="000B535E"/>
    <w:rsid w:val="000B569C"/>
    <w:rsid w:val="000B5C7A"/>
    <w:rsid w:val="000B60A1"/>
    <w:rsid w:val="000B60F5"/>
    <w:rsid w:val="000B626F"/>
    <w:rsid w:val="000B6553"/>
    <w:rsid w:val="000B65F3"/>
    <w:rsid w:val="000B690C"/>
    <w:rsid w:val="000B693E"/>
    <w:rsid w:val="000B6DBA"/>
    <w:rsid w:val="000B6E53"/>
    <w:rsid w:val="000B70E9"/>
    <w:rsid w:val="000B7496"/>
    <w:rsid w:val="000B7556"/>
    <w:rsid w:val="000B76C1"/>
    <w:rsid w:val="000B79C8"/>
    <w:rsid w:val="000B7ACB"/>
    <w:rsid w:val="000C00DB"/>
    <w:rsid w:val="000C0409"/>
    <w:rsid w:val="000C0AFB"/>
    <w:rsid w:val="000C111E"/>
    <w:rsid w:val="000C13DF"/>
    <w:rsid w:val="000C1656"/>
    <w:rsid w:val="000C1685"/>
    <w:rsid w:val="000C185B"/>
    <w:rsid w:val="000C18C2"/>
    <w:rsid w:val="000C1B1B"/>
    <w:rsid w:val="000C1D46"/>
    <w:rsid w:val="000C220E"/>
    <w:rsid w:val="000C24D0"/>
    <w:rsid w:val="000C2847"/>
    <w:rsid w:val="000C2F71"/>
    <w:rsid w:val="000C3041"/>
    <w:rsid w:val="000C324E"/>
    <w:rsid w:val="000C3269"/>
    <w:rsid w:val="000C32C2"/>
    <w:rsid w:val="000C3383"/>
    <w:rsid w:val="000C35EB"/>
    <w:rsid w:val="000C3651"/>
    <w:rsid w:val="000C36C6"/>
    <w:rsid w:val="000C39F6"/>
    <w:rsid w:val="000C3D25"/>
    <w:rsid w:val="000C3ED9"/>
    <w:rsid w:val="000C406F"/>
    <w:rsid w:val="000C423C"/>
    <w:rsid w:val="000C4506"/>
    <w:rsid w:val="000C45C8"/>
    <w:rsid w:val="000C4731"/>
    <w:rsid w:val="000C49E8"/>
    <w:rsid w:val="000C4D44"/>
    <w:rsid w:val="000C4E61"/>
    <w:rsid w:val="000C4FD5"/>
    <w:rsid w:val="000C522A"/>
    <w:rsid w:val="000C53F0"/>
    <w:rsid w:val="000C54FC"/>
    <w:rsid w:val="000C56BE"/>
    <w:rsid w:val="000C5762"/>
    <w:rsid w:val="000C5C1E"/>
    <w:rsid w:val="000C5EC3"/>
    <w:rsid w:val="000C6C10"/>
    <w:rsid w:val="000C6E3A"/>
    <w:rsid w:val="000C7342"/>
    <w:rsid w:val="000C7940"/>
    <w:rsid w:val="000C79F9"/>
    <w:rsid w:val="000C7A19"/>
    <w:rsid w:val="000C7B2E"/>
    <w:rsid w:val="000C7D26"/>
    <w:rsid w:val="000C7F55"/>
    <w:rsid w:val="000D0092"/>
    <w:rsid w:val="000D010B"/>
    <w:rsid w:val="000D028B"/>
    <w:rsid w:val="000D0386"/>
    <w:rsid w:val="000D04A1"/>
    <w:rsid w:val="000D0588"/>
    <w:rsid w:val="000D06C1"/>
    <w:rsid w:val="000D0712"/>
    <w:rsid w:val="000D0E0A"/>
    <w:rsid w:val="000D12D5"/>
    <w:rsid w:val="000D1600"/>
    <w:rsid w:val="000D1807"/>
    <w:rsid w:val="000D1C33"/>
    <w:rsid w:val="000D1FFD"/>
    <w:rsid w:val="000D218E"/>
    <w:rsid w:val="000D2241"/>
    <w:rsid w:val="000D22A7"/>
    <w:rsid w:val="000D2321"/>
    <w:rsid w:val="000D2493"/>
    <w:rsid w:val="000D2547"/>
    <w:rsid w:val="000D28F9"/>
    <w:rsid w:val="000D2910"/>
    <w:rsid w:val="000D325D"/>
    <w:rsid w:val="000D3681"/>
    <w:rsid w:val="000D373F"/>
    <w:rsid w:val="000D3C05"/>
    <w:rsid w:val="000D3CC3"/>
    <w:rsid w:val="000D3DF8"/>
    <w:rsid w:val="000D4AC9"/>
    <w:rsid w:val="000D5796"/>
    <w:rsid w:val="000D57CD"/>
    <w:rsid w:val="000D5925"/>
    <w:rsid w:val="000D59E5"/>
    <w:rsid w:val="000D5C0C"/>
    <w:rsid w:val="000D5D77"/>
    <w:rsid w:val="000D65C4"/>
    <w:rsid w:val="000D665D"/>
    <w:rsid w:val="000D6B0D"/>
    <w:rsid w:val="000D6BFB"/>
    <w:rsid w:val="000D726F"/>
    <w:rsid w:val="000D73D0"/>
    <w:rsid w:val="000D7466"/>
    <w:rsid w:val="000D776B"/>
    <w:rsid w:val="000D789B"/>
    <w:rsid w:val="000D78E5"/>
    <w:rsid w:val="000D792D"/>
    <w:rsid w:val="000D7AAE"/>
    <w:rsid w:val="000D7D73"/>
    <w:rsid w:val="000E0105"/>
    <w:rsid w:val="000E0430"/>
    <w:rsid w:val="000E05AC"/>
    <w:rsid w:val="000E068C"/>
    <w:rsid w:val="000E09FE"/>
    <w:rsid w:val="000E0B8A"/>
    <w:rsid w:val="000E15A4"/>
    <w:rsid w:val="000E1693"/>
    <w:rsid w:val="000E17AD"/>
    <w:rsid w:val="000E17EB"/>
    <w:rsid w:val="000E186C"/>
    <w:rsid w:val="000E209D"/>
    <w:rsid w:val="000E21CF"/>
    <w:rsid w:val="000E220C"/>
    <w:rsid w:val="000E22A8"/>
    <w:rsid w:val="000E22DD"/>
    <w:rsid w:val="000E231E"/>
    <w:rsid w:val="000E2F2A"/>
    <w:rsid w:val="000E336A"/>
    <w:rsid w:val="000E33A5"/>
    <w:rsid w:val="000E37F0"/>
    <w:rsid w:val="000E38D1"/>
    <w:rsid w:val="000E3980"/>
    <w:rsid w:val="000E3B36"/>
    <w:rsid w:val="000E3D3D"/>
    <w:rsid w:val="000E3EF1"/>
    <w:rsid w:val="000E41F0"/>
    <w:rsid w:val="000E46AF"/>
    <w:rsid w:val="000E4862"/>
    <w:rsid w:val="000E48A5"/>
    <w:rsid w:val="000E50A6"/>
    <w:rsid w:val="000E5151"/>
    <w:rsid w:val="000E572A"/>
    <w:rsid w:val="000E59D4"/>
    <w:rsid w:val="000E5FE6"/>
    <w:rsid w:val="000E65D9"/>
    <w:rsid w:val="000E6687"/>
    <w:rsid w:val="000E6778"/>
    <w:rsid w:val="000E6E01"/>
    <w:rsid w:val="000E6FC4"/>
    <w:rsid w:val="000E72EB"/>
    <w:rsid w:val="000E767F"/>
    <w:rsid w:val="000E76FF"/>
    <w:rsid w:val="000E77B4"/>
    <w:rsid w:val="000E77F9"/>
    <w:rsid w:val="000E7A5F"/>
    <w:rsid w:val="000E7F80"/>
    <w:rsid w:val="000F0028"/>
    <w:rsid w:val="000F01EA"/>
    <w:rsid w:val="000F0294"/>
    <w:rsid w:val="000F0A36"/>
    <w:rsid w:val="000F10E6"/>
    <w:rsid w:val="000F12C9"/>
    <w:rsid w:val="000F140E"/>
    <w:rsid w:val="000F1477"/>
    <w:rsid w:val="000F15B8"/>
    <w:rsid w:val="000F15CA"/>
    <w:rsid w:val="000F198F"/>
    <w:rsid w:val="000F1B4B"/>
    <w:rsid w:val="000F21C3"/>
    <w:rsid w:val="000F2379"/>
    <w:rsid w:val="000F24BF"/>
    <w:rsid w:val="000F25F5"/>
    <w:rsid w:val="000F2D56"/>
    <w:rsid w:val="000F2E6E"/>
    <w:rsid w:val="000F325B"/>
    <w:rsid w:val="000F3303"/>
    <w:rsid w:val="000F3523"/>
    <w:rsid w:val="000F395C"/>
    <w:rsid w:val="000F3BD2"/>
    <w:rsid w:val="000F3C5C"/>
    <w:rsid w:val="000F3FA1"/>
    <w:rsid w:val="000F426B"/>
    <w:rsid w:val="000F46B7"/>
    <w:rsid w:val="000F4B6D"/>
    <w:rsid w:val="000F4C20"/>
    <w:rsid w:val="000F4E5C"/>
    <w:rsid w:val="000F4ED2"/>
    <w:rsid w:val="000F4FF8"/>
    <w:rsid w:val="000F4FF9"/>
    <w:rsid w:val="000F5515"/>
    <w:rsid w:val="000F55BF"/>
    <w:rsid w:val="000F560F"/>
    <w:rsid w:val="000F567A"/>
    <w:rsid w:val="000F57A5"/>
    <w:rsid w:val="000F57C8"/>
    <w:rsid w:val="000F5F79"/>
    <w:rsid w:val="000F6238"/>
    <w:rsid w:val="000F629F"/>
    <w:rsid w:val="000F6551"/>
    <w:rsid w:val="000F65F0"/>
    <w:rsid w:val="000F6C5E"/>
    <w:rsid w:val="000F71E2"/>
    <w:rsid w:val="000F72B0"/>
    <w:rsid w:val="000F74A4"/>
    <w:rsid w:val="000F74AB"/>
    <w:rsid w:val="000F75A7"/>
    <w:rsid w:val="000F79C1"/>
    <w:rsid w:val="000F7D0D"/>
    <w:rsid w:val="000F7D9D"/>
    <w:rsid w:val="000F7E5A"/>
    <w:rsid w:val="000F7FB4"/>
    <w:rsid w:val="001000C4"/>
    <w:rsid w:val="001000EE"/>
    <w:rsid w:val="0010017A"/>
    <w:rsid w:val="001001E6"/>
    <w:rsid w:val="0010045A"/>
    <w:rsid w:val="0010098E"/>
    <w:rsid w:val="00100A3F"/>
    <w:rsid w:val="00100C52"/>
    <w:rsid w:val="001011CB"/>
    <w:rsid w:val="001012DD"/>
    <w:rsid w:val="0010155F"/>
    <w:rsid w:val="00101E8C"/>
    <w:rsid w:val="00101EBC"/>
    <w:rsid w:val="00101F92"/>
    <w:rsid w:val="0010211D"/>
    <w:rsid w:val="0010221B"/>
    <w:rsid w:val="00102385"/>
    <w:rsid w:val="001023E5"/>
    <w:rsid w:val="00102C02"/>
    <w:rsid w:val="00102CFD"/>
    <w:rsid w:val="00102DE1"/>
    <w:rsid w:val="00102F09"/>
    <w:rsid w:val="00102F45"/>
    <w:rsid w:val="00102F78"/>
    <w:rsid w:val="00102FDF"/>
    <w:rsid w:val="001034AC"/>
    <w:rsid w:val="00103718"/>
    <w:rsid w:val="00103B3C"/>
    <w:rsid w:val="00103B43"/>
    <w:rsid w:val="00103B74"/>
    <w:rsid w:val="00103DD9"/>
    <w:rsid w:val="00103E6B"/>
    <w:rsid w:val="00104B70"/>
    <w:rsid w:val="00104C2D"/>
    <w:rsid w:val="00104C9A"/>
    <w:rsid w:val="00104D7E"/>
    <w:rsid w:val="00104D86"/>
    <w:rsid w:val="00104D96"/>
    <w:rsid w:val="00104DFB"/>
    <w:rsid w:val="00104EAE"/>
    <w:rsid w:val="00104FA2"/>
    <w:rsid w:val="001051C8"/>
    <w:rsid w:val="00105649"/>
    <w:rsid w:val="00105654"/>
    <w:rsid w:val="00105A43"/>
    <w:rsid w:val="00105BB2"/>
    <w:rsid w:val="00105E6E"/>
    <w:rsid w:val="00105EA7"/>
    <w:rsid w:val="001068C7"/>
    <w:rsid w:val="001069FF"/>
    <w:rsid w:val="00106A45"/>
    <w:rsid w:val="00106C89"/>
    <w:rsid w:val="00106D22"/>
    <w:rsid w:val="00107011"/>
    <w:rsid w:val="001072B1"/>
    <w:rsid w:val="00107594"/>
    <w:rsid w:val="001075D1"/>
    <w:rsid w:val="00107696"/>
    <w:rsid w:val="001076E7"/>
    <w:rsid w:val="00107ABA"/>
    <w:rsid w:val="00107BFE"/>
    <w:rsid w:val="00107D96"/>
    <w:rsid w:val="00107E94"/>
    <w:rsid w:val="00107F75"/>
    <w:rsid w:val="001101A3"/>
    <w:rsid w:val="00110663"/>
    <w:rsid w:val="00110A3B"/>
    <w:rsid w:val="00110A5F"/>
    <w:rsid w:val="00110B8A"/>
    <w:rsid w:val="00110F26"/>
    <w:rsid w:val="001111C1"/>
    <w:rsid w:val="001114BC"/>
    <w:rsid w:val="001116C9"/>
    <w:rsid w:val="001118C8"/>
    <w:rsid w:val="00111954"/>
    <w:rsid w:val="0011199F"/>
    <w:rsid w:val="001119A3"/>
    <w:rsid w:val="00111CCF"/>
    <w:rsid w:val="00112022"/>
    <w:rsid w:val="00112065"/>
    <w:rsid w:val="00112190"/>
    <w:rsid w:val="00112722"/>
    <w:rsid w:val="00112A43"/>
    <w:rsid w:val="00112AAC"/>
    <w:rsid w:val="00112DF2"/>
    <w:rsid w:val="0011307B"/>
    <w:rsid w:val="001130FE"/>
    <w:rsid w:val="00113402"/>
    <w:rsid w:val="001135C6"/>
    <w:rsid w:val="00113BF8"/>
    <w:rsid w:val="0011416A"/>
    <w:rsid w:val="001142C7"/>
    <w:rsid w:val="001143F3"/>
    <w:rsid w:val="00114602"/>
    <w:rsid w:val="0011461C"/>
    <w:rsid w:val="00114719"/>
    <w:rsid w:val="0011484F"/>
    <w:rsid w:val="00114A0D"/>
    <w:rsid w:val="00114A8D"/>
    <w:rsid w:val="00114AAE"/>
    <w:rsid w:val="00115148"/>
    <w:rsid w:val="00115408"/>
    <w:rsid w:val="001154E6"/>
    <w:rsid w:val="00115AC9"/>
    <w:rsid w:val="00115B4D"/>
    <w:rsid w:val="00115C9F"/>
    <w:rsid w:val="00115E92"/>
    <w:rsid w:val="00115EA7"/>
    <w:rsid w:val="00115EE7"/>
    <w:rsid w:val="001164E7"/>
    <w:rsid w:val="001166C7"/>
    <w:rsid w:val="00116D34"/>
    <w:rsid w:val="00116EBC"/>
    <w:rsid w:val="00116F3C"/>
    <w:rsid w:val="00117175"/>
    <w:rsid w:val="0011727E"/>
    <w:rsid w:val="0011731D"/>
    <w:rsid w:val="001176A6"/>
    <w:rsid w:val="0011782D"/>
    <w:rsid w:val="00117950"/>
    <w:rsid w:val="00117BB2"/>
    <w:rsid w:val="00117BCE"/>
    <w:rsid w:val="00117D5A"/>
    <w:rsid w:val="0012014A"/>
    <w:rsid w:val="001204E9"/>
    <w:rsid w:val="00120BCA"/>
    <w:rsid w:val="00120C5B"/>
    <w:rsid w:val="00120DE8"/>
    <w:rsid w:val="00120E96"/>
    <w:rsid w:val="00120E9F"/>
    <w:rsid w:val="00120F08"/>
    <w:rsid w:val="001211EC"/>
    <w:rsid w:val="0012121F"/>
    <w:rsid w:val="001215F9"/>
    <w:rsid w:val="001217BA"/>
    <w:rsid w:val="001219A1"/>
    <w:rsid w:val="001219AD"/>
    <w:rsid w:val="00121AB3"/>
    <w:rsid w:val="00121BC7"/>
    <w:rsid w:val="00121F15"/>
    <w:rsid w:val="001221F6"/>
    <w:rsid w:val="0012237C"/>
    <w:rsid w:val="0012255E"/>
    <w:rsid w:val="001226EF"/>
    <w:rsid w:val="00122765"/>
    <w:rsid w:val="00122920"/>
    <w:rsid w:val="00122940"/>
    <w:rsid w:val="00122A1E"/>
    <w:rsid w:val="00122DF3"/>
    <w:rsid w:val="00122F03"/>
    <w:rsid w:val="00122F57"/>
    <w:rsid w:val="001239D3"/>
    <w:rsid w:val="00123B50"/>
    <w:rsid w:val="00123D21"/>
    <w:rsid w:val="00123F4E"/>
    <w:rsid w:val="00123FCC"/>
    <w:rsid w:val="00124004"/>
    <w:rsid w:val="00124387"/>
    <w:rsid w:val="00124649"/>
    <w:rsid w:val="0012497F"/>
    <w:rsid w:val="00124AEF"/>
    <w:rsid w:val="00124B65"/>
    <w:rsid w:val="00124E86"/>
    <w:rsid w:val="00124FE1"/>
    <w:rsid w:val="001251DB"/>
    <w:rsid w:val="001251EC"/>
    <w:rsid w:val="0012532A"/>
    <w:rsid w:val="0012534E"/>
    <w:rsid w:val="001255D6"/>
    <w:rsid w:val="001255F6"/>
    <w:rsid w:val="0012597A"/>
    <w:rsid w:val="00125A02"/>
    <w:rsid w:val="00125EE2"/>
    <w:rsid w:val="00125FBA"/>
    <w:rsid w:val="001260D8"/>
    <w:rsid w:val="00126143"/>
    <w:rsid w:val="00126AE3"/>
    <w:rsid w:val="00126EEC"/>
    <w:rsid w:val="001270A5"/>
    <w:rsid w:val="00127274"/>
    <w:rsid w:val="00127592"/>
    <w:rsid w:val="00127732"/>
    <w:rsid w:val="001278F0"/>
    <w:rsid w:val="00127BFE"/>
    <w:rsid w:val="00127CCC"/>
    <w:rsid w:val="00127F3B"/>
    <w:rsid w:val="001300F9"/>
    <w:rsid w:val="00130566"/>
    <w:rsid w:val="00130591"/>
    <w:rsid w:val="00130715"/>
    <w:rsid w:val="00130E69"/>
    <w:rsid w:val="0013104D"/>
    <w:rsid w:val="001310F2"/>
    <w:rsid w:val="0013112E"/>
    <w:rsid w:val="001311FA"/>
    <w:rsid w:val="00131397"/>
    <w:rsid w:val="00131689"/>
    <w:rsid w:val="00131C78"/>
    <w:rsid w:val="00131E32"/>
    <w:rsid w:val="0013255E"/>
    <w:rsid w:val="00132824"/>
    <w:rsid w:val="00132FFE"/>
    <w:rsid w:val="001331EC"/>
    <w:rsid w:val="0013329A"/>
    <w:rsid w:val="00133667"/>
    <w:rsid w:val="00133862"/>
    <w:rsid w:val="00133AAB"/>
    <w:rsid w:val="00134312"/>
    <w:rsid w:val="0013438A"/>
    <w:rsid w:val="0013456D"/>
    <w:rsid w:val="0013458F"/>
    <w:rsid w:val="00134A76"/>
    <w:rsid w:val="00134CE7"/>
    <w:rsid w:val="00134CF7"/>
    <w:rsid w:val="00135954"/>
    <w:rsid w:val="00135BCB"/>
    <w:rsid w:val="0013618E"/>
    <w:rsid w:val="001364F2"/>
    <w:rsid w:val="001367B4"/>
    <w:rsid w:val="00136920"/>
    <w:rsid w:val="001369F8"/>
    <w:rsid w:val="00136EED"/>
    <w:rsid w:val="001377C1"/>
    <w:rsid w:val="001378A4"/>
    <w:rsid w:val="001378D4"/>
    <w:rsid w:val="00137972"/>
    <w:rsid w:val="00137E34"/>
    <w:rsid w:val="0014005E"/>
    <w:rsid w:val="0014018C"/>
    <w:rsid w:val="001401CE"/>
    <w:rsid w:val="001402D7"/>
    <w:rsid w:val="0014038C"/>
    <w:rsid w:val="0014044C"/>
    <w:rsid w:val="0014088C"/>
    <w:rsid w:val="00140A93"/>
    <w:rsid w:val="00140BAA"/>
    <w:rsid w:val="00140F70"/>
    <w:rsid w:val="0014127A"/>
    <w:rsid w:val="00141421"/>
    <w:rsid w:val="001417B2"/>
    <w:rsid w:val="00141AA1"/>
    <w:rsid w:val="00141AA6"/>
    <w:rsid w:val="00141D01"/>
    <w:rsid w:val="00141D67"/>
    <w:rsid w:val="0014232B"/>
    <w:rsid w:val="001425CA"/>
    <w:rsid w:val="0014260D"/>
    <w:rsid w:val="001426A3"/>
    <w:rsid w:val="0014290F"/>
    <w:rsid w:val="00142993"/>
    <w:rsid w:val="00142A30"/>
    <w:rsid w:val="00142A43"/>
    <w:rsid w:val="00142BCE"/>
    <w:rsid w:val="0014322A"/>
    <w:rsid w:val="0014335C"/>
    <w:rsid w:val="0014359A"/>
    <w:rsid w:val="001436D2"/>
    <w:rsid w:val="001439C7"/>
    <w:rsid w:val="00143F42"/>
    <w:rsid w:val="001442E3"/>
    <w:rsid w:val="00144524"/>
    <w:rsid w:val="00144954"/>
    <w:rsid w:val="00144BAA"/>
    <w:rsid w:val="00144E38"/>
    <w:rsid w:val="00145567"/>
    <w:rsid w:val="00145701"/>
    <w:rsid w:val="0014574E"/>
    <w:rsid w:val="00145A27"/>
    <w:rsid w:val="00145ACF"/>
    <w:rsid w:val="00145E20"/>
    <w:rsid w:val="00145F86"/>
    <w:rsid w:val="00145FC5"/>
    <w:rsid w:val="00146373"/>
    <w:rsid w:val="00146633"/>
    <w:rsid w:val="001467CB"/>
    <w:rsid w:val="00146932"/>
    <w:rsid w:val="00146969"/>
    <w:rsid w:val="00146C92"/>
    <w:rsid w:val="00146D91"/>
    <w:rsid w:val="0014722A"/>
    <w:rsid w:val="0014722C"/>
    <w:rsid w:val="001473E4"/>
    <w:rsid w:val="00147F17"/>
    <w:rsid w:val="00147FD6"/>
    <w:rsid w:val="0015009B"/>
    <w:rsid w:val="001501C2"/>
    <w:rsid w:val="0015025C"/>
    <w:rsid w:val="00150764"/>
    <w:rsid w:val="00150911"/>
    <w:rsid w:val="00150C13"/>
    <w:rsid w:val="00150DD1"/>
    <w:rsid w:val="00151098"/>
    <w:rsid w:val="001511E0"/>
    <w:rsid w:val="001513C7"/>
    <w:rsid w:val="00151628"/>
    <w:rsid w:val="0015166E"/>
    <w:rsid w:val="0015174D"/>
    <w:rsid w:val="0015188D"/>
    <w:rsid w:val="001519E9"/>
    <w:rsid w:val="00151AF9"/>
    <w:rsid w:val="00151C96"/>
    <w:rsid w:val="00152205"/>
    <w:rsid w:val="0015233E"/>
    <w:rsid w:val="0015236F"/>
    <w:rsid w:val="001524D2"/>
    <w:rsid w:val="001528F2"/>
    <w:rsid w:val="00152C44"/>
    <w:rsid w:val="00152EDE"/>
    <w:rsid w:val="00152F13"/>
    <w:rsid w:val="00152FC8"/>
    <w:rsid w:val="00153A4C"/>
    <w:rsid w:val="00154213"/>
    <w:rsid w:val="00154585"/>
    <w:rsid w:val="001552D7"/>
    <w:rsid w:val="00155A67"/>
    <w:rsid w:val="00155E98"/>
    <w:rsid w:val="00155EC3"/>
    <w:rsid w:val="00155FE1"/>
    <w:rsid w:val="001562DA"/>
    <w:rsid w:val="001564E2"/>
    <w:rsid w:val="00156533"/>
    <w:rsid w:val="0015660F"/>
    <w:rsid w:val="00156D4D"/>
    <w:rsid w:val="00156E06"/>
    <w:rsid w:val="00156E2A"/>
    <w:rsid w:val="00156E38"/>
    <w:rsid w:val="001571A2"/>
    <w:rsid w:val="001571B2"/>
    <w:rsid w:val="0015722A"/>
    <w:rsid w:val="001576D9"/>
    <w:rsid w:val="00157C92"/>
    <w:rsid w:val="00157CFB"/>
    <w:rsid w:val="001608D2"/>
    <w:rsid w:val="001608E4"/>
    <w:rsid w:val="00160981"/>
    <w:rsid w:val="00160997"/>
    <w:rsid w:val="00160BF4"/>
    <w:rsid w:val="00160FEB"/>
    <w:rsid w:val="001611CD"/>
    <w:rsid w:val="0016140C"/>
    <w:rsid w:val="001615F4"/>
    <w:rsid w:val="001615FC"/>
    <w:rsid w:val="0016166D"/>
    <w:rsid w:val="00161B60"/>
    <w:rsid w:val="00161D17"/>
    <w:rsid w:val="00161FB9"/>
    <w:rsid w:val="00162042"/>
    <w:rsid w:val="00162317"/>
    <w:rsid w:val="0016232E"/>
    <w:rsid w:val="00162385"/>
    <w:rsid w:val="00162447"/>
    <w:rsid w:val="00162449"/>
    <w:rsid w:val="001625F5"/>
    <w:rsid w:val="001626F8"/>
    <w:rsid w:val="00162BE3"/>
    <w:rsid w:val="00162EEB"/>
    <w:rsid w:val="0016318D"/>
    <w:rsid w:val="00163267"/>
    <w:rsid w:val="0016337D"/>
    <w:rsid w:val="0016354D"/>
    <w:rsid w:val="001638EA"/>
    <w:rsid w:val="001639D0"/>
    <w:rsid w:val="00163B04"/>
    <w:rsid w:val="00163ED2"/>
    <w:rsid w:val="00163F26"/>
    <w:rsid w:val="00163FAC"/>
    <w:rsid w:val="00164079"/>
    <w:rsid w:val="00164160"/>
    <w:rsid w:val="00164817"/>
    <w:rsid w:val="001648D2"/>
    <w:rsid w:val="001649B6"/>
    <w:rsid w:val="00164A6C"/>
    <w:rsid w:val="00164B3C"/>
    <w:rsid w:val="00164C98"/>
    <w:rsid w:val="001651FA"/>
    <w:rsid w:val="00165232"/>
    <w:rsid w:val="0016540A"/>
    <w:rsid w:val="001654AB"/>
    <w:rsid w:val="00165847"/>
    <w:rsid w:val="00165992"/>
    <w:rsid w:val="001659D6"/>
    <w:rsid w:val="00165CD5"/>
    <w:rsid w:val="00165F65"/>
    <w:rsid w:val="0016600C"/>
    <w:rsid w:val="00166122"/>
    <w:rsid w:val="00166152"/>
    <w:rsid w:val="001669BB"/>
    <w:rsid w:val="00166DA1"/>
    <w:rsid w:val="00166EBD"/>
    <w:rsid w:val="00167069"/>
    <w:rsid w:val="00167298"/>
    <w:rsid w:val="00167990"/>
    <w:rsid w:val="001679C1"/>
    <w:rsid w:val="00167B49"/>
    <w:rsid w:val="00167D1B"/>
    <w:rsid w:val="00167DF3"/>
    <w:rsid w:val="001700D7"/>
    <w:rsid w:val="001701FD"/>
    <w:rsid w:val="00170287"/>
    <w:rsid w:val="001704B2"/>
    <w:rsid w:val="00170755"/>
    <w:rsid w:val="00170FAD"/>
    <w:rsid w:val="001710A3"/>
    <w:rsid w:val="00171389"/>
    <w:rsid w:val="001714EB"/>
    <w:rsid w:val="001717DB"/>
    <w:rsid w:val="00171DF1"/>
    <w:rsid w:val="00172011"/>
    <w:rsid w:val="001723FE"/>
    <w:rsid w:val="001724E1"/>
    <w:rsid w:val="001725B1"/>
    <w:rsid w:val="001726A4"/>
    <w:rsid w:val="001729A0"/>
    <w:rsid w:val="001729A7"/>
    <w:rsid w:val="00172A27"/>
    <w:rsid w:val="00172C3C"/>
    <w:rsid w:val="00172E72"/>
    <w:rsid w:val="001732B8"/>
    <w:rsid w:val="00173416"/>
    <w:rsid w:val="0017348D"/>
    <w:rsid w:val="00173867"/>
    <w:rsid w:val="001738EF"/>
    <w:rsid w:val="00173A1B"/>
    <w:rsid w:val="00174026"/>
    <w:rsid w:val="00174193"/>
    <w:rsid w:val="00174316"/>
    <w:rsid w:val="0017467E"/>
    <w:rsid w:val="00174982"/>
    <w:rsid w:val="00174BEA"/>
    <w:rsid w:val="00174DE9"/>
    <w:rsid w:val="00174F49"/>
    <w:rsid w:val="0017510C"/>
    <w:rsid w:val="00175259"/>
    <w:rsid w:val="001758F1"/>
    <w:rsid w:val="0017599F"/>
    <w:rsid w:val="001759B1"/>
    <w:rsid w:val="00175FC4"/>
    <w:rsid w:val="00176055"/>
    <w:rsid w:val="001761B3"/>
    <w:rsid w:val="001762EF"/>
    <w:rsid w:val="00176626"/>
    <w:rsid w:val="00176627"/>
    <w:rsid w:val="001769AC"/>
    <w:rsid w:val="00176A09"/>
    <w:rsid w:val="00176B73"/>
    <w:rsid w:val="00176D77"/>
    <w:rsid w:val="00177177"/>
    <w:rsid w:val="00177541"/>
    <w:rsid w:val="0017755A"/>
    <w:rsid w:val="001776CE"/>
    <w:rsid w:val="00177871"/>
    <w:rsid w:val="00177957"/>
    <w:rsid w:val="00177C3D"/>
    <w:rsid w:val="00177CAF"/>
    <w:rsid w:val="00177D42"/>
    <w:rsid w:val="00177D88"/>
    <w:rsid w:val="00177E5A"/>
    <w:rsid w:val="0018019C"/>
    <w:rsid w:val="0018048A"/>
    <w:rsid w:val="001807BF"/>
    <w:rsid w:val="00180A02"/>
    <w:rsid w:val="00180BAF"/>
    <w:rsid w:val="00180C17"/>
    <w:rsid w:val="00180D63"/>
    <w:rsid w:val="00180E51"/>
    <w:rsid w:val="00180E83"/>
    <w:rsid w:val="0018108D"/>
    <w:rsid w:val="0018136D"/>
    <w:rsid w:val="0018146E"/>
    <w:rsid w:val="00181486"/>
    <w:rsid w:val="001814F7"/>
    <w:rsid w:val="00181AD2"/>
    <w:rsid w:val="00181C8C"/>
    <w:rsid w:val="0018237F"/>
    <w:rsid w:val="0018264C"/>
    <w:rsid w:val="00182A71"/>
    <w:rsid w:val="00182CBD"/>
    <w:rsid w:val="00182F46"/>
    <w:rsid w:val="0018327C"/>
    <w:rsid w:val="001835C4"/>
    <w:rsid w:val="00183A05"/>
    <w:rsid w:val="0018430F"/>
    <w:rsid w:val="001843AF"/>
    <w:rsid w:val="0018472F"/>
    <w:rsid w:val="001848D6"/>
    <w:rsid w:val="001849A9"/>
    <w:rsid w:val="001849C1"/>
    <w:rsid w:val="00184AC9"/>
    <w:rsid w:val="00184F83"/>
    <w:rsid w:val="00185116"/>
    <w:rsid w:val="0018529D"/>
    <w:rsid w:val="001852E3"/>
    <w:rsid w:val="00185599"/>
    <w:rsid w:val="001855EC"/>
    <w:rsid w:val="0018574F"/>
    <w:rsid w:val="00185A07"/>
    <w:rsid w:val="00185D47"/>
    <w:rsid w:val="00185FF8"/>
    <w:rsid w:val="00186070"/>
    <w:rsid w:val="001861BE"/>
    <w:rsid w:val="00186385"/>
    <w:rsid w:val="00186AF3"/>
    <w:rsid w:val="00186D3D"/>
    <w:rsid w:val="00187023"/>
    <w:rsid w:val="0018737B"/>
    <w:rsid w:val="001874AA"/>
    <w:rsid w:val="001874AD"/>
    <w:rsid w:val="00190831"/>
    <w:rsid w:val="00190A3F"/>
    <w:rsid w:val="00190B51"/>
    <w:rsid w:val="00190BE9"/>
    <w:rsid w:val="00190D35"/>
    <w:rsid w:val="00191466"/>
    <w:rsid w:val="0019180D"/>
    <w:rsid w:val="0019182A"/>
    <w:rsid w:val="001918BC"/>
    <w:rsid w:val="00191B6E"/>
    <w:rsid w:val="001925CA"/>
    <w:rsid w:val="001928A7"/>
    <w:rsid w:val="00192A3C"/>
    <w:rsid w:val="00192C5C"/>
    <w:rsid w:val="00192DFE"/>
    <w:rsid w:val="0019308E"/>
    <w:rsid w:val="0019335D"/>
    <w:rsid w:val="001934A1"/>
    <w:rsid w:val="001934F0"/>
    <w:rsid w:val="00193664"/>
    <w:rsid w:val="00193670"/>
    <w:rsid w:val="0019392C"/>
    <w:rsid w:val="00193A9C"/>
    <w:rsid w:val="00193DA3"/>
    <w:rsid w:val="00193F3B"/>
    <w:rsid w:val="00193FB0"/>
    <w:rsid w:val="001940A3"/>
    <w:rsid w:val="001940A4"/>
    <w:rsid w:val="001941C9"/>
    <w:rsid w:val="001941E9"/>
    <w:rsid w:val="001944AD"/>
    <w:rsid w:val="0019460D"/>
    <w:rsid w:val="00194A31"/>
    <w:rsid w:val="00194B18"/>
    <w:rsid w:val="00194EA5"/>
    <w:rsid w:val="001951F2"/>
    <w:rsid w:val="00195206"/>
    <w:rsid w:val="0019550D"/>
    <w:rsid w:val="001956DF"/>
    <w:rsid w:val="00195B63"/>
    <w:rsid w:val="0019643D"/>
    <w:rsid w:val="0019644B"/>
    <w:rsid w:val="001964B0"/>
    <w:rsid w:val="00196660"/>
    <w:rsid w:val="00196DEB"/>
    <w:rsid w:val="00197158"/>
    <w:rsid w:val="0019721E"/>
    <w:rsid w:val="001974B7"/>
    <w:rsid w:val="0019788D"/>
    <w:rsid w:val="00197D2C"/>
    <w:rsid w:val="00197E3F"/>
    <w:rsid w:val="00197EC6"/>
    <w:rsid w:val="001A011D"/>
    <w:rsid w:val="001A0387"/>
    <w:rsid w:val="001A040E"/>
    <w:rsid w:val="001A04DF"/>
    <w:rsid w:val="001A055D"/>
    <w:rsid w:val="001A060A"/>
    <w:rsid w:val="001A062B"/>
    <w:rsid w:val="001A0A9A"/>
    <w:rsid w:val="001A0C1D"/>
    <w:rsid w:val="001A0C45"/>
    <w:rsid w:val="001A0DED"/>
    <w:rsid w:val="001A0E16"/>
    <w:rsid w:val="001A0EA2"/>
    <w:rsid w:val="001A1591"/>
    <w:rsid w:val="001A16B5"/>
    <w:rsid w:val="001A19BE"/>
    <w:rsid w:val="001A1ACA"/>
    <w:rsid w:val="001A1DAD"/>
    <w:rsid w:val="001A1E29"/>
    <w:rsid w:val="001A1EAC"/>
    <w:rsid w:val="001A2237"/>
    <w:rsid w:val="001A223F"/>
    <w:rsid w:val="001A2CDF"/>
    <w:rsid w:val="001A2F44"/>
    <w:rsid w:val="001A3083"/>
    <w:rsid w:val="001A3715"/>
    <w:rsid w:val="001A3B5B"/>
    <w:rsid w:val="001A3C78"/>
    <w:rsid w:val="001A3E86"/>
    <w:rsid w:val="001A4167"/>
    <w:rsid w:val="001A4368"/>
    <w:rsid w:val="001A47C4"/>
    <w:rsid w:val="001A4F52"/>
    <w:rsid w:val="001A51B0"/>
    <w:rsid w:val="001A5493"/>
    <w:rsid w:val="001A55A2"/>
    <w:rsid w:val="001A55BA"/>
    <w:rsid w:val="001A5909"/>
    <w:rsid w:val="001A5A16"/>
    <w:rsid w:val="001A5E2A"/>
    <w:rsid w:val="001A5FED"/>
    <w:rsid w:val="001A6416"/>
    <w:rsid w:val="001A6549"/>
    <w:rsid w:val="001A67E0"/>
    <w:rsid w:val="001A6829"/>
    <w:rsid w:val="001A6990"/>
    <w:rsid w:val="001A6A1E"/>
    <w:rsid w:val="001A6ABD"/>
    <w:rsid w:val="001A6F07"/>
    <w:rsid w:val="001A6FA9"/>
    <w:rsid w:val="001A6FB0"/>
    <w:rsid w:val="001A6FD0"/>
    <w:rsid w:val="001A70F4"/>
    <w:rsid w:val="001A741D"/>
    <w:rsid w:val="001A7456"/>
    <w:rsid w:val="001A7611"/>
    <w:rsid w:val="001A7886"/>
    <w:rsid w:val="001A7B00"/>
    <w:rsid w:val="001A7C45"/>
    <w:rsid w:val="001A7C9A"/>
    <w:rsid w:val="001B0347"/>
    <w:rsid w:val="001B0470"/>
    <w:rsid w:val="001B06B5"/>
    <w:rsid w:val="001B07B3"/>
    <w:rsid w:val="001B092E"/>
    <w:rsid w:val="001B0A65"/>
    <w:rsid w:val="001B0DBB"/>
    <w:rsid w:val="001B0E1E"/>
    <w:rsid w:val="001B0E92"/>
    <w:rsid w:val="001B144F"/>
    <w:rsid w:val="001B1553"/>
    <w:rsid w:val="001B15A1"/>
    <w:rsid w:val="001B1710"/>
    <w:rsid w:val="001B1C62"/>
    <w:rsid w:val="001B1CCF"/>
    <w:rsid w:val="001B204F"/>
    <w:rsid w:val="001B20DB"/>
    <w:rsid w:val="001B22B1"/>
    <w:rsid w:val="001B25EF"/>
    <w:rsid w:val="001B268E"/>
    <w:rsid w:val="001B2BF6"/>
    <w:rsid w:val="001B2FAF"/>
    <w:rsid w:val="001B3016"/>
    <w:rsid w:val="001B302E"/>
    <w:rsid w:val="001B306F"/>
    <w:rsid w:val="001B32BF"/>
    <w:rsid w:val="001B401D"/>
    <w:rsid w:val="001B4526"/>
    <w:rsid w:val="001B4991"/>
    <w:rsid w:val="001B4AC7"/>
    <w:rsid w:val="001B4B1C"/>
    <w:rsid w:val="001B4DD8"/>
    <w:rsid w:val="001B4DEF"/>
    <w:rsid w:val="001B4E7C"/>
    <w:rsid w:val="001B4ED2"/>
    <w:rsid w:val="001B5171"/>
    <w:rsid w:val="001B524F"/>
    <w:rsid w:val="001B58E2"/>
    <w:rsid w:val="001B5B0E"/>
    <w:rsid w:val="001B5CC3"/>
    <w:rsid w:val="001B5CD3"/>
    <w:rsid w:val="001B5DC0"/>
    <w:rsid w:val="001B5F86"/>
    <w:rsid w:val="001B606F"/>
    <w:rsid w:val="001B60BA"/>
    <w:rsid w:val="001B652D"/>
    <w:rsid w:val="001B68AE"/>
    <w:rsid w:val="001B69E6"/>
    <w:rsid w:val="001B6FD3"/>
    <w:rsid w:val="001B755B"/>
    <w:rsid w:val="001B7714"/>
    <w:rsid w:val="001B7936"/>
    <w:rsid w:val="001B7A2B"/>
    <w:rsid w:val="001B7B77"/>
    <w:rsid w:val="001C04A6"/>
    <w:rsid w:val="001C0739"/>
    <w:rsid w:val="001C09EE"/>
    <w:rsid w:val="001C0E3B"/>
    <w:rsid w:val="001C1082"/>
    <w:rsid w:val="001C1245"/>
    <w:rsid w:val="001C12E1"/>
    <w:rsid w:val="001C141A"/>
    <w:rsid w:val="001C15D3"/>
    <w:rsid w:val="001C162E"/>
    <w:rsid w:val="001C1AB0"/>
    <w:rsid w:val="001C1E47"/>
    <w:rsid w:val="001C23E7"/>
    <w:rsid w:val="001C2659"/>
    <w:rsid w:val="001C2875"/>
    <w:rsid w:val="001C2AC0"/>
    <w:rsid w:val="001C2EB3"/>
    <w:rsid w:val="001C2ECB"/>
    <w:rsid w:val="001C3192"/>
    <w:rsid w:val="001C36C9"/>
    <w:rsid w:val="001C43E3"/>
    <w:rsid w:val="001C443E"/>
    <w:rsid w:val="001C4C1A"/>
    <w:rsid w:val="001C4C36"/>
    <w:rsid w:val="001C4C70"/>
    <w:rsid w:val="001C510A"/>
    <w:rsid w:val="001C53C8"/>
    <w:rsid w:val="001C53DD"/>
    <w:rsid w:val="001C54D8"/>
    <w:rsid w:val="001C5544"/>
    <w:rsid w:val="001C5D36"/>
    <w:rsid w:val="001C609D"/>
    <w:rsid w:val="001C61F0"/>
    <w:rsid w:val="001C6295"/>
    <w:rsid w:val="001C63DD"/>
    <w:rsid w:val="001C6946"/>
    <w:rsid w:val="001C70EA"/>
    <w:rsid w:val="001C7102"/>
    <w:rsid w:val="001C7805"/>
    <w:rsid w:val="001C7855"/>
    <w:rsid w:val="001C7A31"/>
    <w:rsid w:val="001C7B4E"/>
    <w:rsid w:val="001C7CE5"/>
    <w:rsid w:val="001C7D75"/>
    <w:rsid w:val="001C7D7F"/>
    <w:rsid w:val="001C7EBB"/>
    <w:rsid w:val="001C7F72"/>
    <w:rsid w:val="001D0080"/>
    <w:rsid w:val="001D0111"/>
    <w:rsid w:val="001D055B"/>
    <w:rsid w:val="001D05A9"/>
    <w:rsid w:val="001D09E3"/>
    <w:rsid w:val="001D14B8"/>
    <w:rsid w:val="001D162A"/>
    <w:rsid w:val="001D17D4"/>
    <w:rsid w:val="001D209D"/>
    <w:rsid w:val="001D211C"/>
    <w:rsid w:val="001D217D"/>
    <w:rsid w:val="001D23AA"/>
    <w:rsid w:val="001D243D"/>
    <w:rsid w:val="001D2681"/>
    <w:rsid w:val="001D280D"/>
    <w:rsid w:val="001D2CDF"/>
    <w:rsid w:val="001D3164"/>
    <w:rsid w:val="001D3183"/>
    <w:rsid w:val="001D33D5"/>
    <w:rsid w:val="001D34D8"/>
    <w:rsid w:val="001D3AE4"/>
    <w:rsid w:val="001D3BDE"/>
    <w:rsid w:val="001D3CB8"/>
    <w:rsid w:val="001D4062"/>
    <w:rsid w:val="001D42AA"/>
    <w:rsid w:val="001D42D0"/>
    <w:rsid w:val="001D44C5"/>
    <w:rsid w:val="001D4504"/>
    <w:rsid w:val="001D4B0C"/>
    <w:rsid w:val="001D511F"/>
    <w:rsid w:val="001D5197"/>
    <w:rsid w:val="001D5477"/>
    <w:rsid w:val="001D5548"/>
    <w:rsid w:val="001D5559"/>
    <w:rsid w:val="001D56EE"/>
    <w:rsid w:val="001D58FF"/>
    <w:rsid w:val="001D5A45"/>
    <w:rsid w:val="001D6520"/>
    <w:rsid w:val="001D65CF"/>
    <w:rsid w:val="001D667A"/>
    <w:rsid w:val="001D66C0"/>
    <w:rsid w:val="001D6959"/>
    <w:rsid w:val="001D6AA9"/>
    <w:rsid w:val="001D6C55"/>
    <w:rsid w:val="001D71B5"/>
    <w:rsid w:val="001D720F"/>
    <w:rsid w:val="001D7345"/>
    <w:rsid w:val="001D7621"/>
    <w:rsid w:val="001D7629"/>
    <w:rsid w:val="001D7B99"/>
    <w:rsid w:val="001D7F44"/>
    <w:rsid w:val="001D7FA1"/>
    <w:rsid w:val="001E061B"/>
    <w:rsid w:val="001E0774"/>
    <w:rsid w:val="001E0B21"/>
    <w:rsid w:val="001E0F65"/>
    <w:rsid w:val="001E139E"/>
    <w:rsid w:val="001E1406"/>
    <w:rsid w:val="001E1691"/>
    <w:rsid w:val="001E16F7"/>
    <w:rsid w:val="001E17B0"/>
    <w:rsid w:val="001E18F6"/>
    <w:rsid w:val="001E2076"/>
    <w:rsid w:val="001E2429"/>
    <w:rsid w:val="001E2472"/>
    <w:rsid w:val="001E2A6C"/>
    <w:rsid w:val="001E2B61"/>
    <w:rsid w:val="001E2D91"/>
    <w:rsid w:val="001E2DC3"/>
    <w:rsid w:val="001E363B"/>
    <w:rsid w:val="001E38BC"/>
    <w:rsid w:val="001E3C0F"/>
    <w:rsid w:val="001E3E8E"/>
    <w:rsid w:val="001E48F0"/>
    <w:rsid w:val="001E4A22"/>
    <w:rsid w:val="001E4DDF"/>
    <w:rsid w:val="001E5149"/>
    <w:rsid w:val="001E5219"/>
    <w:rsid w:val="001E5480"/>
    <w:rsid w:val="001E5969"/>
    <w:rsid w:val="001E619B"/>
    <w:rsid w:val="001E64A6"/>
    <w:rsid w:val="001E66DD"/>
    <w:rsid w:val="001E6874"/>
    <w:rsid w:val="001E69AC"/>
    <w:rsid w:val="001E69D8"/>
    <w:rsid w:val="001E6D32"/>
    <w:rsid w:val="001E6D97"/>
    <w:rsid w:val="001E7213"/>
    <w:rsid w:val="001E72A9"/>
    <w:rsid w:val="001E7401"/>
    <w:rsid w:val="001E7534"/>
    <w:rsid w:val="001E7650"/>
    <w:rsid w:val="001E7C40"/>
    <w:rsid w:val="001F0420"/>
    <w:rsid w:val="001F0422"/>
    <w:rsid w:val="001F07B2"/>
    <w:rsid w:val="001F0806"/>
    <w:rsid w:val="001F12D7"/>
    <w:rsid w:val="001F12F8"/>
    <w:rsid w:val="001F18F4"/>
    <w:rsid w:val="001F1E4E"/>
    <w:rsid w:val="001F21D4"/>
    <w:rsid w:val="001F2286"/>
    <w:rsid w:val="001F2525"/>
    <w:rsid w:val="001F2C62"/>
    <w:rsid w:val="001F2DA9"/>
    <w:rsid w:val="001F2EC0"/>
    <w:rsid w:val="001F2FB2"/>
    <w:rsid w:val="001F3101"/>
    <w:rsid w:val="001F32B6"/>
    <w:rsid w:val="001F36EF"/>
    <w:rsid w:val="001F3805"/>
    <w:rsid w:val="001F3821"/>
    <w:rsid w:val="001F385B"/>
    <w:rsid w:val="001F38D7"/>
    <w:rsid w:val="001F3CD4"/>
    <w:rsid w:val="001F3DA6"/>
    <w:rsid w:val="001F3EB4"/>
    <w:rsid w:val="001F3F8B"/>
    <w:rsid w:val="001F433A"/>
    <w:rsid w:val="001F4380"/>
    <w:rsid w:val="001F46AC"/>
    <w:rsid w:val="001F490F"/>
    <w:rsid w:val="001F4BC8"/>
    <w:rsid w:val="001F4ED2"/>
    <w:rsid w:val="001F526E"/>
    <w:rsid w:val="001F52E7"/>
    <w:rsid w:val="001F56AF"/>
    <w:rsid w:val="001F57C8"/>
    <w:rsid w:val="001F58A4"/>
    <w:rsid w:val="001F5CF6"/>
    <w:rsid w:val="001F5D57"/>
    <w:rsid w:val="001F5DFA"/>
    <w:rsid w:val="001F5E03"/>
    <w:rsid w:val="001F6196"/>
    <w:rsid w:val="001F6214"/>
    <w:rsid w:val="001F645F"/>
    <w:rsid w:val="001F6551"/>
    <w:rsid w:val="001F6DC0"/>
    <w:rsid w:val="001F717A"/>
    <w:rsid w:val="001F71F6"/>
    <w:rsid w:val="001F728D"/>
    <w:rsid w:val="001F75AB"/>
    <w:rsid w:val="001F7A18"/>
    <w:rsid w:val="001F7EE6"/>
    <w:rsid w:val="002001C2"/>
    <w:rsid w:val="00200CB2"/>
    <w:rsid w:val="00200DD2"/>
    <w:rsid w:val="002010A5"/>
    <w:rsid w:val="00201173"/>
    <w:rsid w:val="00201234"/>
    <w:rsid w:val="00201297"/>
    <w:rsid w:val="00201313"/>
    <w:rsid w:val="00201439"/>
    <w:rsid w:val="002015C4"/>
    <w:rsid w:val="00201646"/>
    <w:rsid w:val="00201962"/>
    <w:rsid w:val="00201CFE"/>
    <w:rsid w:val="00201D00"/>
    <w:rsid w:val="00201EE2"/>
    <w:rsid w:val="002023F2"/>
    <w:rsid w:val="00202842"/>
    <w:rsid w:val="0020287F"/>
    <w:rsid w:val="00202A9B"/>
    <w:rsid w:val="00202B63"/>
    <w:rsid w:val="00202C18"/>
    <w:rsid w:val="00202CB1"/>
    <w:rsid w:val="00202DD1"/>
    <w:rsid w:val="002031AA"/>
    <w:rsid w:val="0020321C"/>
    <w:rsid w:val="00203286"/>
    <w:rsid w:val="0020347F"/>
    <w:rsid w:val="002038CB"/>
    <w:rsid w:val="00203BC6"/>
    <w:rsid w:val="00203EB9"/>
    <w:rsid w:val="0020426D"/>
    <w:rsid w:val="00204F2F"/>
    <w:rsid w:val="00204F90"/>
    <w:rsid w:val="00205230"/>
    <w:rsid w:val="002053BF"/>
    <w:rsid w:val="002054E9"/>
    <w:rsid w:val="002054F2"/>
    <w:rsid w:val="00205528"/>
    <w:rsid w:val="00205636"/>
    <w:rsid w:val="00205724"/>
    <w:rsid w:val="0020577F"/>
    <w:rsid w:val="002059CA"/>
    <w:rsid w:val="00205D0F"/>
    <w:rsid w:val="00205DFA"/>
    <w:rsid w:val="00205F00"/>
    <w:rsid w:val="00205F7A"/>
    <w:rsid w:val="00206498"/>
    <w:rsid w:val="002064AB"/>
    <w:rsid w:val="00206546"/>
    <w:rsid w:val="0020691E"/>
    <w:rsid w:val="00206B9A"/>
    <w:rsid w:val="00206B9C"/>
    <w:rsid w:val="00206DC1"/>
    <w:rsid w:val="00207024"/>
    <w:rsid w:val="00207486"/>
    <w:rsid w:val="002074C6"/>
    <w:rsid w:val="002077C3"/>
    <w:rsid w:val="00207BEE"/>
    <w:rsid w:val="00207DD3"/>
    <w:rsid w:val="00207EDD"/>
    <w:rsid w:val="0021012D"/>
    <w:rsid w:val="00210476"/>
    <w:rsid w:val="00210634"/>
    <w:rsid w:val="002108AC"/>
    <w:rsid w:val="002109D6"/>
    <w:rsid w:val="00210A7E"/>
    <w:rsid w:val="00210C20"/>
    <w:rsid w:val="00210D50"/>
    <w:rsid w:val="00210F8A"/>
    <w:rsid w:val="00210FF6"/>
    <w:rsid w:val="0021138B"/>
    <w:rsid w:val="002114E3"/>
    <w:rsid w:val="00211A54"/>
    <w:rsid w:val="00211BF6"/>
    <w:rsid w:val="00211F63"/>
    <w:rsid w:val="0021205C"/>
    <w:rsid w:val="00212167"/>
    <w:rsid w:val="002122B3"/>
    <w:rsid w:val="0021233B"/>
    <w:rsid w:val="002124AC"/>
    <w:rsid w:val="00212508"/>
    <w:rsid w:val="00212D9C"/>
    <w:rsid w:val="00212F3D"/>
    <w:rsid w:val="002133AE"/>
    <w:rsid w:val="00213474"/>
    <w:rsid w:val="0021379C"/>
    <w:rsid w:val="00213A33"/>
    <w:rsid w:val="00213B9A"/>
    <w:rsid w:val="002140DC"/>
    <w:rsid w:val="002141F3"/>
    <w:rsid w:val="00214484"/>
    <w:rsid w:val="00214666"/>
    <w:rsid w:val="0021480F"/>
    <w:rsid w:val="00214ADC"/>
    <w:rsid w:val="00214B53"/>
    <w:rsid w:val="00215079"/>
    <w:rsid w:val="002150FD"/>
    <w:rsid w:val="002153BE"/>
    <w:rsid w:val="002155D6"/>
    <w:rsid w:val="0021572B"/>
    <w:rsid w:val="00215A32"/>
    <w:rsid w:val="00215B75"/>
    <w:rsid w:val="00215D48"/>
    <w:rsid w:val="00215E31"/>
    <w:rsid w:val="00215F69"/>
    <w:rsid w:val="002161C6"/>
    <w:rsid w:val="0021624F"/>
    <w:rsid w:val="0021625D"/>
    <w:rsid w:val="002162A7"/>
    <w:rsid w:val="00216350"/>
    <w:rsid w:val="00216542"/>
    <w:rsid w:val="0021655D"/>
    <w:rsid w:val="00216574"/>
    <w:rsid w:val="00216B8F"/>
    <w:rsid w:val="00216FA4"/>
    <w:rsid w:val="00217137"/>
    <w:rsid w:val="002171CE"/>
    <w:rsid w:val="00217351"/>
    <w:rsid w:val="002173F8"/>
    <w:rsid w:val="00217457"/>
    <w:rsid w:val="00217748"/>
    <w:rsid w:val="00217922"/>
    <w:rsid w:val="00217991"/>
    <w:rsid w:val="00217F54"/>
    <w:rsid w:val="0022016E"/>
    <w:rsid w:val="0022061B"/>
    <w:rsid w:val="00220A6D"/>
    <w:rsid w:val="00220A7B"/>
    <w:rsid w:val="00220AC2"/>
    <w:rsid w:val="00220AF0"/>
    <w:rsid w:val="00220D32"/>
    <w:rsid w:val="00220FCE"/>
    <w:rsid w:val="0022201E"/>
    <w:rsid w:val="002221CF"/>
    <w:rsid w:val="00222275"/>
    <w:rsid w:val="00222326"/>
    <w:rsid w:val="00222BC6"/>
    <w:rsid w:val="00222D87"/>
    <w:rsid w:val="00222E1F"/>
    <w:rsid w:val="00222F53"/>
    <w:rsid w:val="00222F8E"/>
    <w:rsid w:val="002231BC"/>
    <w:rsid w:val="00223209"/>
    <w:rsid w:val="00223263"/>
    <w:rsid w:val="0022372F"/>
    <w:rsid w:val="0022376C"/>
    <w:rsid w:val="00223AAC"/>
    <w:rsid w:val="00223AC4"/>
    <w:rsid w:val="002242C6"/>
    <w:rsid w:val="00224522"/>
    <w:rsid w:val="00224692"/>
    <w:rsid w:val="00224CFC"/>
    <w:rsid w:val="00224EC1"/>
    <w:rsid w:val="0022526F"/>
    <w:rsid w:val="002256A7"/>
    <w:rsid w:val="00225B6E"/>
    <w:rsid w:val="00225C07"/>
    <w:rsid w:val="00225F3D"/>
    <w:rsid w:val="0022604B"/>
    <w:rsid w:val="002260C0"/>
    <w:rsid w:val="00226341"/>
    <w:rsid w:val="002265E0"/>
    <w:rsid w:val="00226761"/>
    <w:rsid w:val="00226900"/>
    <w:rsid w:val="00226915"/>
    <w:rsid w:val="00227145"/>
    <w:rsid w:val="002275F6"/>
    <w:rsid w:val="0022782F"/>
    <w:rsid w:val="00227954"/>
    <w:rsid w:val="00227A81"/>
    <w:rsid w:val="00227D50"/>
    <w:rsid w:val="00227FC6"/>
    <w:rsid w:val="00230057"/>
    <w:rsid w:val="002301F6"/>
    <w:rsid w:val="00230250"/>
    <w:rsid w:val="00230280"/>
    <w:rsid w:val="00230351"/>
    <w:rsid w:val="00230490"/>
    <w:rsid w:val="00230E79"/>
    <w:rsid w:val="00230EC5"/>
    <w:rsid w:val="00230FEC"/>
    <w:rsid w:val="002313AD"/>
    <w:rsid w:val="00231882"/>
    <w:rsid w:val="00231A1F"/>
    <w:rsid w:val="00231A6D"/>
    <w:rsid w:val="00231E56"/>
    <w:rsid w:val="00231E70"/>
    <w:rsid w:val="00231ECE"/>
    <w:rsid w:val="002320CD"/>
    <w:rsid w:val="00232316"/>
    <w:rsid w:val="0023237A"/>
    <w:rsid w:val="00232396"/>
    <w:rsid w:val="00232467"/>
    <w:rsid w:val="002328CC"/>
    <w:rsid w:val="00232C7A"/>
    <w:rsid w:val="00232D63"/>
    <w:rsid w:val="00232D74"/>
    <w:rsid w:val="00232E08"/>
    <w:rsid w:val="0023325C"/>
    <w:rsid w:val="002333DB"/>
    <w:rsid w:val="00233500"/>
    <w:rsid w:val="002335F0"/>
    <w:rsid w:val="002336AB"/>
    <w:rsid w:val="00233786"/>
    <w:rsid w:val="00233816"/>
    <w:rsid w:val="00233AF1"/>
    <w:rsid w:val="00233D02"/>
    <w:rsid w:val="00233D61"/>
    <w:rsid w:val="00233E73"/>
    <w:rsid w:val="00234003"/>
    <w:rsid w:val="00234010"/>
    <w:rsid w:val="00234240"/>
    <w:rsid w:val="00234645"/>
    <w:rsid w:val="00234897"/>
    <w:rsid w:val="002348D6"/>
    <w:rsid w:val="0023499F"/>
    <w:rsid w:val="00234BF3"/>
    <w:rsid w:val="00234DB2"/>
    <w:rsid w:val="002351A4"/>
    <w:rsid w:val="002352E8"/>
    <w:rsid w:val="00235321"/>
    <w:rsid w:val="00235383"/>
    <w:rsid w:val="002354D6"/>
    <w:rsid w:val="0023589E"/>
    <w:rsid w:val="002358D4"/>
    <w:rsid w:val="002359D7"/>
    <w:rsid w:val="002365B2"/>
    <w:rsid w:val="002366CD"/>
    <w:rsid w:val="00236A44"/>
    <w:rsid w:val="00236B4F"/>
    <w:rsid w:val="00236FAA"/>
    <w:rsid w:val="00237093"/>
    <w:rsid w:val="0023726B"/>
    <w:rsid w:val="00237640"/>
    <w:rsid w:val="00237ACD"/>
    <w:rsid w:val="00237E07"/>
    <w:rsid w:val="0024006C"/>
    <w:rsid w:val="0024044D"/>
    <w:rsid w:val="00240450"/>
    <w:rsid w:val="002405A1"/>
    <w:rsid w:val="00240704"/>
    <w:rsid w:val="00240770"/>
    <w:rsid w:val="002409CB"/>
    <w:rsid w:val="00240B18"/>
    <w:rsid w:val="0024100F"/>
    <w:rsid w:val="002412F5"/>
    <w:rsid w:val="002414C3"/>
    <w:rsid w:val="0024161D"/>
    <w:rsid w:val="00241627"/>
    <w:rsid w:val="0024186F"/>
    <w:rsid w:val="002419E4"/>
    <w:rsid w:val="00241D5C"/>
    <w:rsid w:val="002425CA"/>
    <w:rsid w:val="0024266A"/>
    <w:rsid w:val="00242767"/>
    <w:rsid w:val="002428E0"/>
    <w:rsid w:val="00242A4D"/>
    <w:rsid w:val="00242EFD"/>
    <w:rsid w:val="002430F2"/>
    <w:rsid w:val="002439F4"/>
    <w:rsid w:val="00243A9A"/>
    <w:rsid w:val="00243AF0"/>
    <w:rsid w:val="00243DD0"/>
    <w:rsid w:val="002441AE"/>
    <w:rsid w:val="00244371"/>
    <w:rsid w:val="0024439B"/>
    <w:rsid w:val="00244415"/>
    <w:rsid w:val="0024445D"/>
    <w:rsid w:val="002444DC"/>
    <w:rsid w:val="002445ED"/>
    <w:rsid w:val="002447CB"/>
    <w:rsid w:val="002449CA"/>
    <w:rsid w:val="002451C1"/>
    <w:rsid w:val="0024521F"/>
    <w:rsid w:val="00245238"/>
    <w:rsid w:val="0024536D"/>
    <w:rsid w:val="002456F9"/>
    <w:rsid w:val="00245824"/>
    <w:rsid w:val="00245B8D"/>
    <w:rsid w:val="00246103"/>
    <w:rsid w:val="00246301"/>
    <w:rsid w:val="002464F1"/>
    <w:rsid w:val="002466BE"/>
    <w:rsid w:val="0024670C"/>
    <w:rsid w:val="002468AE"/>
    <w:rsid w:val="0024694A"/>
    <w:rsid w:val="00246C55"/>
    <w:rsid w:val="00246ED1"/>
    <w:rsid w:val="00247175"/>
    <w:rsid w:val="00247226"/>
    <w:rsid w:val="00247B22"/>
    <w:rsid w:val="00247DCE"/>
    <w:rsid w:val="002503CD"/>
    <w:rsid w:val="0025066B"/>
    <w:rsid w:val="00250945"/>
    <w:rsid w:val="00250AFC"/>
    <w:rsid w:val="00250F6E"/>
    <w:rsid w:val="00251165"/>
    <w:rsid w:val="00251639"/>
    <w:rsid w:val="002516B4"/>
    <w:rsid w:val="00251C19"/>
    <w:rsid w:val="00251C36"/>
    <w:rsid w:val="00251CBD"/>
    <w:rsid w:val="002522C7"/>
    <w:rsid w:val="002525CF"/>
    <w:rsid w:val="002526E2"/>
    <w:rsid w:val="00252770"/>
    <w:rsid w:val="0025280B"/>
    <w:rsid w:val="00252C4C"/>
    <w:rsid w:val="00252DA3"/>
    <w:rsid w:val="00252E25"/>
    <w:rsid w:val="00252E4A"/>
    <w:rsid w:val="00252E62"/>
    <w:rsid w:val="00252FD2"/>
    <w:rsid w:val="002533A7"/>
    <w:rsid w:val="00253648"/>
    <w:rsid w:val="00253684"/>
    <w:rsid w:val="00253784"/>
    <w:rsid w:val="0025382D"/>
    <w:rsid w:val="00253B15"/>
    <w:rsid w:val="00253C66"/>
    <w:rsid w:val="00253D12"/>
    <w:rsid w:val="00253D15"/>
    <w:rsid w:val="002543BA"/>
    <w:rsid w:val="002544C2"/>
    <w:rsid w:val="00254ACA"/>
    <w:rsid w:val="00254C95"/>
    <w:rsid w:val="00254D03"/>
    <w:rsid w:val="00254D81"/>
    <w:rsid w:val="00254F5F"/>
    <w:rsid w:val="00254FD3"/>
    <w:rsid w:val="002550EB"/>
    <w:rsid w:val="002556BD"/>
    <w:rsid w:val="002558C3"/>
    <w:rsid w:val="00255CCE"/>
    <w:rsid w:val="00256385"/>
    <w:rsid w:val="002563E5"/>
    <w:rsid w:val="002564CF"/>
    <w:rsid w:val="0025652D"/>
    <w:rsid w:val="00256C68"/>
    <w:rsid w:val="00256DAF"/>
    <w:rsid w:val="00256DB6"/>
    <w:rsid w:val="00256FD1"/>
    <w:rsid w:val="00257083"/>
    <w:rsid w:val="00257249"/>
    <w:rsid w:val="00257307"/>
    <w:rsid w:val="00257533"/>
    <w:rsid w:val="002576BD"/>
    <w:rsid w:val="0025781B"/>
    <w:rsid w:val="0025791C"/>
    <w:rsid w:val="00257B6C"/>
    <w:rsid w:val="00257C52"/>
    <w:rsid w:val="00257DF8"/>
    <w:rsid w:val="0026009D"/>
    <w:rsid w:val="002601A8"/>
    <w:rsid w:val="002602B9"/>
    <w:rsid w:val="00260346"/>
    <w:rsid w:val="002603E0"/>
    <w:rsid w:val="002605FC"/>
    <w:rsid w:val="002606DB"/>
    <w:rsid w:val="002608BD"/>
    <w:rsid w:val="00260914"/>
    <w:rsid w:val="00260B5F"/>
    <w:rsid w:val="00260C76"/>
    <w:rsid w:val="00260C8B"/>
    <w:rsid w:val="00260F3E"/>
    <w:rsid w:val="0026116D"/>
    <w:rsid w:val="00261268"/>
    <w:rsid w:val="00261441"/>
    <w:rsid w:val="00261726"/>
    <w:rsid w:val="002618C7"/>
    <w:rsid w:val="00261E94"/>
    <w:rsid w:val="00261F7F"/>
    <w:rsid w:val="00262174"/>
    <w:rsid w:val="002621B1"/>
    <w:rsid w:val="00262422"/>
    <w:rsid w:val="00262872"/>
    <w:rsid w:val="002629E8"/>
    <w:rsid w:val="00262ED7"/>
    <w:rsid w:val="00262F52"/>
    <w:rsid w:val="00262F9C"/>
    <w:rsid w:val="0026316E"/>
    <w:rsid w:val="00263203"/>
    <w:rsid w:val="00263476"/>
    <w:rsid w:val="0026349B"/>
    <w:rsid w:val="002634C7"/>
    <w:rsid w:val="00263891"/>
    <w:rsid w:val="00263996"/>
    <w:rsid w:val="00263A16"/>
    <w:rsid w:val="00263A66"/>
    <w:rsid w:val="00263B02"/>
    <w:rsid w:val="00263B2F"/>
    <w:rsid w:val="00263C24"/>
    <w:rsid w:val="00263CEA"/>
    <w:rsid w:val="00263E19"/>
    <w:rsid w:val="00263E8D"/>
    <w:rsid w:val="00264124"/>
    <w:rsid w:val="0026445D"/>
    <w:rsid w:val="002644AC"/>
    <w:rsid w:val="00264A0B"/>
    <w:rsid w:val="00264AE7"/>
    <w:rsid w:val="00264B39"/>
    <w:rsid w:val="00264E14"/>
    <w:rsid w:val="00265127"/>
    <w:rsid w:val="00265203"/>
    <w:rsid w:val="00265263"/>
    <w:rsid w:val="002655A3"/>
    <w:rsid w:val="002657A5"/>
    <w:rsid w:val="002658A7"/>
    <w:rsid w:val="0026596A"/>
    <w:rsid w:val="00265976"/>
    <w:rsid w:val="00265A3C"/>
    <w:rsid w:val="00265D38"/>
    <w:rsid w:val="002663BB"/>
    <w:rsid w:val="0026662E"/>
    <w:rsid w:val="00266700"/>
    <w:rsid w:val="00266D1F"/>
    <w:rsid w:val="00266DC7"/>
    <w:rsid w:val="002671A1"/>
    <w:rsid w:val="0026738B"/>
    <w:rsid w:val="00267425"/>
    <w:rsid w:val="00267574"/>
    <w:rsid w:val="0026782E"/>
    <w:rsid w:val="0026783C"/>
    <w:rsid w:val="00267C23"/>
    <w:rsid w:val="00267DAD"/>
    <w:rsid w:val="0027051E"/>
    <w:rsid w:val="0027053A"/>
    <w:rsid w:val="0027057A"/>
    <w:rsid w:val="00270AC7"/>
    <w:rsid w:val="00270B8D"/>
    <w:rsid w:val="00270E05"/>
    <w:rsid w:val="00270E9F"/>
    <w:rsid w:val="00270EBB"/>
    <w:rsid w:val="00270FAB"/>
    <w:rsid w:val="00271648"/>
    <w:rsid w:val="00271658"/>
    <w:rsid w:val="002716EF"/>
    <w:rsid w:val="00271BD5"/>
    <w:rsid w:val="00271EE5"/>
    <w:rsid w:val="00271F04"/>
    <w:rsid w:val="00272125"/>
    <w:rsid w:val="00272527"/>
    <w:rsid w:val="0027267B"/>
    <w:rsid w:val="002726CF"/>
    <w:rsid w:val="0027272B"/>
    <w:rsid w:val="00272836"/>
    <w:rsid w:val="00272D08"/>
    <w:rsid w:val="00272DF5"/>
    <w:rsid w:val="00272EC2"/>
    <w:rsid w:val="0027325C"/>
    <w:rsid w:val="002732E6"/>
    <w:rsid w:val="00273375"/>
    <w:rsid w:val="002733AC"/>
    <w:rsid w:val="002735CB"/>
    <w:rsid w:val="00273B85"/>
    <w:rsid w:val="00273DD9"/>
    <w:rsid w:val="00273F23"/>
    <w:rsid w:val="0027420C"/>
    <w:rsid w:val="0027435D"/>
    <w:rsid w:val="002743C7"/>
    <w:rsid w:val="0027465F"/>
    <w:rsid w:val="00274B08"/>
    <w:rsid w:val="00274C3F"/>
    <w:rsid w:val="002755D3"/>
    <w:rsid w:val="002756EC"/>
    <w:rsid w:val="00275864"/>
    <w:rsid w:val="00275E2E"/>
    <w:rsid w:val="00275E45"/>
    <w:rsid w:val="00276086"/>
    <w:rsid w:val="00276372"/>
    <w:rsid w:val="00276599"/>
    <w:rsid w:val="002767AB"/>
    <w:rsid w:val="00276B0F"/>
    <w:rsid w:val="00277086"/>
    <w:rsid w:val="00277239"/>
    <w:rsid w:val="0027784A"/>
    <w:rsid w:val="002778C7"/>
    <w:rsid w:val="002778DD"/>
    <w:rsid w:val="00277925"/>
    <w:rsid w:val="00277A11"/>
    <w:rsid w:val="00277B1F"/>
    <w:rsid w:val="00277D35"/>
    <w:rsid w:val="0028014B"/>
    <w:rsid w:val="002801AB"/>
    <w:rsid w:val="00280389"/>
    <w:rsid w:val="002803AE"/>
    <w:rsid w:val="00280D40"/>
    <w:rsid w:val="00280E48"/>
    <w:rsid w:val="002812D2"/>
    <w:rsid w:val="002815C3"/>
    <w:rsid w:val="00281B1A"/>
    <w:rsid w:val="00281D5B"/>
    <w:rsid w:val="00281D75"/>
    <w:rsid w:val="00281F71"/>
    <w:rsid w:val="002821DA"/>
    <w:rsid w:val="002822B2"/>
    <w:rsid w:val="00282C5D"/>
    <w:rsid w:val="00282D19"/>
    <w:rsid w:val="002831F0"/>
    <w:rsid w:val="0028320B"/>
    <w:rsid w:val="0028354B"/>
    <w:rsid w:val="002837AF"/>
    <w:rsid w:val="002837E6"/>
    <w:rsid w:val="002839B4"/>
    <w:rsid w:val="002839D0"/>
    <w:rsid w:val="00283D87"/>
    <w:rsid w:val="00283E7C"/>
    <w:rsid w:val="002840A7"/>
    <w:rsid w:val="0028414C"/>
    <w:rsid w:val="00284866"/>
    <w:rsid w:val="002848B3"/>
    <w:rsid w:val="00285020"/>
    <w:rsid w:val="0028509E"/>
    <w:rsid w:val="00285423"/>
    <w:rsid w:val="002856BA"/>
    <w:rsid w:val="00285997"/>
    <w:rsid w:val="002859B3"/>
    <w:rsid w:val="00285A1D"/>
    <w:rsid w:val="00285ACA"/>
    <w:rsid w:val="00285B70"/>
    <w:rsid w:val="00285CBD"/>
    <w:rsid w:val="00285D80"/>
    <w:rsid w:val="00285E51"/>
    <w:rsid w:val="0028633E"/>
    <w:rsid w:val="0028660B"/>
    <w:rsid w:val="0028697E"/>
    <w:rsid w:val="00286A5D"/>
    <w:rsid w:val="0028723E"/>
    <w:rsid w:val="00287251"/>
    <w:rsid w:val="002873B3"/>
    <w:rsid w:val="002874FF"/>
    <w:rsid w:val="002878F5"/>
    <w:rsid w:val="00287B53"/>
    <w:rsid w:val="00287BCE"/>
    <w:rsid w:val="00287D0D"/>
    <w:rsid w:val="00287D88"/>
    <w:rsid w:val="0029000D"/>
    <w:rsid w:val="00290998"/>
    <w:rsid w:val="002909CB"/>
    <w:rsid w:val="00290CEF"/>
    <w:rsid w:val="00290E88"/>
    <w:rsid w:val="0029104B"/>
    <w:rsid w:val="00291374"/>
    <w:rsid w:val="002914CE"/>
    <w:rsid w:val="00291565"/>
    <w:rsid w:val="00291587"/>
    <w:rsid w:val="00291B0C"/>
    <w:rsid w:val="00291BCF"/>
    <w:rsid w:val="00291D24"/>
    <w:rsid w:val="00291E0A"/>
    <w:rsid w:val="00291E28"/>
    <w:rsid w:val="00292290"/>
    <w:rsid w:val="002928A0"/>
    <w:rsid w:val="002929EE"/>
    <w:rsid w:val="00292EBD"/>
    <w:rsid w:val="00292F20"/>
    <w:rsid w:val="002930C7"/>
    <w:rsid w:val="00293132"/>
    <w:rsid w:val="0029351C"/>
    <w:rsid w:val="002935F9"/>
    <w:rsid w:val="00293B8A"/>
    <w:rsid w:val="00293DF6"/>
    <w:rsid w:val="00294209"/>
    <w:rsid w:val="00294526"/>
    <w:rsid w:val="00294A13"/>
    <w:rsid w:val="0029505C"/>
    <w:rsid w:val="00295095"/>
    <w:rsid w:val="0029529D"/>
    <w:rsid w:val="002955AE"/>
    <w:rsid w:val="002956F1"/>
    <w:rsid w:val="0029590B"/>
    <w:rsid w:val="00295E04"/>
    <w:rsid w:val="0029620A"/>
    <w:rsid w:val="00296390"/>
    <w:rsid w:val="0029658D"/>
    <w:rsid w:val="0029678C"/>
    <w:rsid w:val="00296A96"/>
    <w:rsid w:val="00296BB4"/>
    <w:rsid w:val="00296D8E"/>
    <w:rsid w:val="00296E6F"/>
    <w:rsid w:val="00296F89"/>
    <w:rsid w:val="00297286"/>
    <w:rsid w:val="00297340"/>
    <w:rsid w:val="00297461"/>
    <w:rsid w:val="00297527"/>
    <w:rsid w:val="002976AA"/>
    <w:rsid w:val="00297749"/>
    <w:rsid w:val="00297847"/>
    <w:rsid w:val="00297A72"/>
    <w:rsid w:val="002A0319"/>
    <w:rsid w:val="002A03CA"/>
    <w:rsid w:val="002A0500"/>
    <w:rsid w:val="002A0C31"/>
    <w:rsid w:val="002A0E71"/>
    <w:rsid w:val="002A1085"/>
    <w:rsid w:val="002A1128"/>
    <w:rsid w:val="002A1391"/>
    <w:rsid w:val="002A15BB"/>
    <w:rsid w:val="002A17AC"/>
    <w:rsid w:val="002A19B1"/>
    <w:rsid w:val="002A1BA5"/>
    <w:rsid w:val="002A1BF7"/>
    <w:rsid w:val="002A1DA7"/>
    <w:rsid w:val="002A21F3"/>
    <w:rsid w:val="002A2468"/>
    <w:rsid w:val="002A2512"/>
    <w:rsid w:val="002A271D"/>
    <w:rsid w:val="002A2847"/>
    <w:rsid w:val="002A324C"/>
    <w:rsid w:val="002A388B"/>
    <w:rsid w:val="002A3A05"/>
    <w:rsid w:val="002A3D5E"/>
    <w:rsid w:val="002A411F"/>
    <w:rsid w:val="002A452A"/>
    <w:rsid w:val="002A459F"/>
    <w:rsid w:val="002A4628"/>
    <w:rsid w:val="002A475A"/>
    <w:rsid w:val="002A4792"/>
    <w:rsid w:val="002A48A0"/>
    <w:rsid w:val="002A4960"/>
    <w:rsid w:val="002A49D0"/>
    <w:rsid w:val="002A4A59"/>
    <w:rsid w:val="002A4BBF"/>
    <w:rsid w:val="002A4EDA"/>
    <w:rsid w:val="002A501C"/>
    <w:rsid w:val="002A5516"/>
    <w:rsid w:val="002A5F55"/>
    <w:rsid w:val="002A5FAB"/>
    <w:rsid w:val="002A6255"/>
    <w:rsid w:val="002A6459"/>
    <w:rsid w:val="002A6894"/>
    <w:rsid w:val="002A6D80"/>
    <w:rsid w:val="002A6D82"/>
    <w:rsid w:val="002A723F"/>
    <w:rsid w:val="002A793B"/>
    <w:rsid w:val="002A7A91"/>
    <w:rsid w:val="002A7BCA"/>
    <w:rsid w:val="002A7CC0"/>
    <w:rsid w:val="002A7DA4"/>
    <w:rsid w:val="002A7F12"/>
    <w:rsid w:val="002B0757"/>
    <w:rsid w:val="002B0C4E"/>
    <w:rsid w:val="002B0F2F"/>
    <w:rsid w:val="002B1192"/>
    <w:rsid w:val="002B1282"/>
    <w:rsid w:val="002B1FFF"/>
    <w:rsid w:val="002B2197"/>
    <w:rsid w:val="002B21E7"/>
    <w:rsid w:val="002B22F5"/>
    <w:rsid w:val="002B2672"/>
    <w:rsid w:val="002B287C"/>
    <w:rsid w:val="002B2EDE"/>
    <w:rsid w:val="002B2F75"/>
    <w:rsid w:val="002B303C"/>
    <w:rsid w:val="002B317C"/>
    <w:rsid w:val="002B3288"/>
    <w:rsid w:val="002B3479"/>
    <w:rsid w:val="002B35F4"/>
    <w:rsid w:val="002B3636"/>
    <w:rsid w:val="002B3DFD"/>
    <w:rsid w:val="002B4019"/>
    <w:rsid w:val="002B437B"/>
    <w:rsid w:val="002B4409"/>
    <w:rsid w:val="002B4758"/>
    <w:rsid w:val="002B49AE"/>
    <w:rsid w:val="002B4A6D"/>
    <w:rsid w:val="002B4B34"/>
    <w:rsid w:val="002B4B8C"/>
    <w:rsid w:val="002B4E4B"/>
    <w:rsid w:val="002B5058"/>
    <w:rsid w:val="002B516F"/>
    <w:rsid w:val="002B542C"/>
    <w:rsid w:val="002B56E2"/>
    <w:rsid w:val="002B5793"/>
    <w:rsid w:val="002B57A0"/>
    <w:rsid w:val="002B59A1"/>
    <w:rsid w:val="002B5A29"/>
    <w:rsid w:val="002B5A3F"/>
    <w:rsid w:val="002B5CCB"/>
    <w:rsid w:val="002B5D2B"/>
    <w:rsid w:val="002B5F3E"/>
    <w:rsid w:val="002B5F8D"/>
    <w:rsid w:val="002B5FE5"/>
    <w:rsid w:val="002B604D"/>
    <w:rsid w:val="002B6431"/>
    <w:rsid w:val="002B648F"/>
    <w:rsid w:val="002B67B5"/>
    <w:rsid w:val="002B7077"/>
    <w:rsid w:val="002B7988"/>
    <w:rsid w:val="002B7DC6"/>
    <w:rsid w:val="002C0166"/>
    <w:rsid w:val="002C019D"/>
    <w:rsid w:val="002C0522"/>
    <w:rsid w:val="002C084C"/>
    <w:rsid w:val="002C086B"/>
    <w:rsid w:val="002C08DD"/>
    <w:rsid w:val="002C0A3E"/>
    <w:rsid w:val="002C0BFB"/>
    <w:rsid w:val="002C0C10"/>
    <w:rsid w:val="002C0EF1"/>
    <w:rsid w:val="002C153F"/>
    <w:rsid w:val="002C187D"/>
    <w:rsid w:val="002C1951"/>
    <w:rsid w:val="002C1E11"/>
    <w:rsid w:val="002C1E54"/>
    <w:rsid w:val="002C1EF3"/>
    <w:rsid w:val="002C223F"/>
    <w:rsid w:val="002C2245"/>
    <w:rsid w:val="002C24AC"/>
    <w:rsid w:val="002C26F3"/>
    <w:rsid w:val="002C2FDD"/>
    <w:rsid w:val="002C31A1"/>
    <w:rsid w:val="002C32A8"/>
    <w:rsid w:val="002C32FF"/>
    <w:rsid w:val="002C36CA"/>
    <w:rsid w:val="002C37A0"/>
    <w:rsid w:val="002C37E1"/>
    <w:rsid w:val="002C398C"/>
    <w:rsid w:val="002C398D"/>
    <w:rsid w:val="002C3C1E"/>
    <w:rsid w:val="002C3E7B"/>
    <w:rsid w:val="002C3F36"/>
    <w:rsid w:val="002C4423"/>
    <w:rsid w:val="002C4818"/>
    <w:rsid w:val="002C499F"/>
    <w:rsid w:val="002C4C31"/>
    <w:rsid w:val="002C5459"/>
    <w:rsid w:val="002C574A"/>
    <w:rsid w:val="002C586D"/>
    <w:rsid w:val="002C5C46"/>
    <w:rsid w:val="002C63E2"/>
    <w:rsid w:val="002C6474"/>
    <w:rsid w:val="002C6610"/>
    <w:rsid w:val="002C672C"/>
    <w:rsid w:val="002C6767"/>
    <w:rsid w:val="002C6DC5"/>
    <w:rsid w:val="002C70AB"/>
    <w:rsid w:val="002C70F2"/>
    <w:rsid w:val="002C72B5"/>
    <w:rsid w:val="002C7C3B"/>
    <w:rsid w:val="002D0221"/>
    <w:rsid w:val="002D024D"/>
    <w:rsid w:val="002D06E7"/>
    <w:rsid w:val="002D071D"/>
    <w:rsid w:val="002D0AC3"/>
    <w:rsid w:val="002D0DC0"/>
    <w:rsid w:val="002D0ED7"/>
    <w:rsid w:val="002D0EDC"/>
    <w:rsid w:val="002D11E3"/>
    <w:rsid w:val="002D1201"/>
    <w:rsid w:val="002D15E5"/>
    <w:rsid w:val="002D1A13"/>
    <w:rsid w:val="002D1E68"/>
    <w:rsid w:val="002D211E"/>
    <w:rsid w:val="002D242F"/>
    <w:rsid w:val="002D280A"/>
    <w:rsid w:val="002D2932"/>
    <w:rsid w:val="002D2B7A"/>
    <w:rsid w:val="002D2C69"/>
    <w:rsid w:val="002D2E17"/>
    <w:rsid w:val="002D2E9B"/>
    <w:rsid w:val="002D2FF1"/>
    <w:rsid w:val="002D2FF9"/>
    <w:rsid w:val="002D3061"/>
    <w:rsid w:val="002D31C8"/>
    <w:rsid w:val="002D33A2"/>
    <w:rsid w:val="002D38A1"/>
    <w:rsid w:val="002D38D1"/>
    <w:rsid w:val="002D3A05"/>
    <w:rsid w:val="002D3B3B"/>
    <w:rsid w:val="002D3BFC"/>
    <w:rsid w:val="002D3C4E"/>
    <w:rsid w:val="002D3C91"/>
    <w:rsid w:val="002D3E96"/>
    <w:rsid w:val="002D4606"/>
    <w:rsid w:val="002D462A"/>
    <w:rsid w:val="002D473B"/>
    <w:rsid w:val="002D4742"/>
    <w:rsid w:val="002D4952"/>
    <w:rsid w:val="002D49B6"/>
    <w:rsid w:val="002D4A3E"/>
    <w:rsid w:val="002D4B3A"/>
    <w:rsid w:val="002D541C"/>
    <w:rsid w:val="002D557B"/>
    <w:rsid w:val="002D55B3"/>
    <w:rsid w:val="002D55C2"/>
    <w:rsid w:val="002D58DE"/>
    <w:rsid w:val="002D59C3"/>
    <w:rsid w:val="002D5A32"/>
    <w:rsid w:val="002D617E"/>
    <w:rsid w:val="002D61A3"/>
    <w:rsid w:val="002D6338"/>
    <w:rsid w:val="002D64C5"/>
    <w:rsid w:val="002D651D"/>
    <w:rsid w:val="002D6694"/>
    <w:rsid w:val="002D6ACA"/>
    <w:rsid w:val="002D6AFA"/>
    <w:rsid w:val="002D6C0A"/>
    <w:rsid w:val="002D6C1F"/>
    <w:rsid w:val="002D6E72"/>
    <w:rsid w:val="002D7151"/>
    <w:rsid w:val="002D75A9"/>
    <w:rsid w:val="002D7939"/>
    <w:rsid w:val="002D7E4B"/>
    <w:rsid w:val="002D7EB1"/>
    <w:rsid w:val="002E0176"/>
    <w:rsid w:val="002E020F"/>
    <w:rsid w:val="002E08C4"/>
    <w:rsid w:val="002E0A83"/>
    <w:rsid w:val="002E0AE2"/>
    <w:rsid w:val="002E0BA9"/>
    <w:rsid w:val="002E0C09"/>
    <w:rsid w:val="002E0CDF"/>
    <w:rsid w:val="002E0F83"/>
    <w:rsid w:val="002E1112"/>
    <w:rsid w:val="002E1248"/>
    <w:rsid w:val="002E17AA"/>
    <w:rsid w:val="002E193F"/>
    <w:rsid w:val="002E1ACC"/>
    <w:rsid w:val="002E1AFF"/>
    <w:rsid w:val="002E2241"/>
    <w:rsid w:val="002E22EC"/>
    <w:rsid w:val="002E2726"/>
    <w:rsid w:val="002E292A"/>
    <w:rsid w:val="002E293A"/>
    <w:rsid w:val="002E2D50"/>
    <w:rsid w:val="002E2DFC"/>
    <w:rsid w:val="002E2F5A"/>
    <w:rsid w:val="002E3067"/>
    <w:rsid w:val="002E3361"/>
    <w:rsid w:val="002E386C"/>
    <w:rsid w:val="002E39D4"/>
    <w:rsid w:val="002E3EC4"/>
    <w:rsid w:val="002E44D4"/>
    <w:rsid w:val="002E4808"/>
    <w:rsid w:val="002E4ABF"/>
    <w:rsid w:val="002E4C8D"/>
    <w:rsid w:val="002E4D51"/>
    <w:rsid w:val="002E4F06"/>
    <w:rsid w:val="002E5036"/>
    <w:rsid w:val="002E50E5"/>
    <w:rsid w:val="002E50F1"/>
    <w:rsid w:val="002E56F4"/>
    <w:rsid w:val="002E57DF"/>
    <w:rsid w:val="002E590E"/>
    <w:rsid w:val="002E6588"/>
    <w:rsid w:val="002E683B"/>
    <w:rsid w:val="002E69F8"/>
    <w:rsid w:val="002E6BB6"/>
    <w:rsid w:val="002E7409"/>
    <w:rsid w:val="002E75BE"/>
    <w:rsid w:val="002E786C"/>
    <w:rsid w:val="002E788A"/>
    <w:rsid w:val="002E78F8"/>
    <w:rsid w:val="002F005A"/>
    <w:rsid w:val="002F06CE"/>
    <w:rsid w:val="002F07EB"/>
    <w:rsid w:val="002F0EE3"/>
    <w:rsid w:val="002F0FB3"/>
    <w:rsid w:val="002F107E"/>
    <w:rsid w:val="002F12E2"/>
    <w:rsid w:val="002F136E"/>
    <w:rsid w:val="002F14B5"/>
    <w:rsid w:val="002F14D8"/>
    <w:rsid w:val="002F1517"/>
    <w:rsid w:val="002F16A3"/>
    <w:rsid w:val="002F1811"/>
    <w:rsid w:val="002F18E7"/>
    <w:rsid w:val="002F1D94"/>
    <w:rsid w:val="002F200D"/>
    <w:rsid w:val="002F22C6"/>
    <w:rsid w:val="002F2339"/>
    <w:rsid w:val="002F24B1"/>
    <w:rsid w:val="002F24BE"/>
    <w:rsid w:val="002F2EB3"/>
    <w:rsid w:val="002F3008"/>
    <w:rsid w:val="002F3051"/>
    <w:rsid w:val="002F3294"/>
    <w:rsid w:val="002F370C"/>
    <w:rsid w:val="002F39EE"/>
    <w:rsid w:val="002F3FC8"/>
    <w:rsid w:val="002F4506"/>
    <w:rsid w:val="002F4578"/>
    <w:rsid w:val="002F47BF"/>
    <w:rsid w:val="002F49A5"/>
    <w:rsid w:val="002F4BB8"/>
    <w:rsid w:val="002F4BC3"/>
    <w:rsid w:val="002F4C3C"/>
    <w:rsid w:val="002F4D1E"/>
    <w:rsid w:val="002F54BC"/>
    <w:rsid w:val="002F5891"/>
    <w:rsid w:val="002F58BF"/>
    <w:rsid w:val="002F59B9"/>
    <w:rsid w:val="002F5B98"/>
    <w:rsid w:val="002F5D6E"/>
    <w:rsid w:val="002F6B3F"/>
    <w:rsid w:val="002F6F19"/>
    <w:rsid w:val="002F7256"/>
    <w:rsid w:val="002F7507"/>
    <w:rsid w:val="002F75C3"/>
    <w:rsid w:val="002F7606"/>
    <w:rsid w:val="002F78F6"/>
    <w:rsid w:val="002F7A57"/>
    <w:rsid w:val="002F7AE3"/>
    <w:rsid w:val="002F7CD1"/>
    <w:rsid w:val="002F7E5B"/>
    <w:rsid w:val="002F7E78"/>
    <w:rsid w:val="003002F4"/>
    <w:rsid w:val="00300330"/>
    <w:rsid w:val="003003BF"/>
    <w:rsid w:val="0030044C"/>
    <w:rsid w:val="00300477"/>
    <w:rsid w:val="00300C84"/>
    <w:rsid w:val="00300DB2"/>
    <w:rsid w:val="003012FB"/>
    <w:rsid w:val="003013EF"/>
    <w:rsid w:val="00301463"/>
    <w:rsid w:val="00301471"/>
    <w:rsid w:val="0030155D"/>
    <w:rsid w:val="003017F6"/>
    <w:rsid w:val="003019E2"/>
    <w:rsid w:val="00301A74"/>
    <w:rsid w:val="00301FF8"/>
    <w:rsid w:val="00302082"/>
    <w:rsid w:val="003020A5"/>
    <w:rsid w:val="00302BE1"/>
    <w:rsid w:val="00302F57"/>
    <w:rsid w:val="0030326E"/>
    <w:rsid w:val="0030391A"/>
    <w:rsid w:val="00303A5D"/>
    <w:rsid w:val="00303A9B"/>
    <w:rsid w:val="00303B0F"/>
    <w:rsid w:val="00303CC1"/>
    <w:rsid w:val="00303D72"/>
    <w:rsid w:val="003042C4"/>
    <w:rsid w:val="00304569"/>
    <w:rsid w:val="003047A5"/>
    <w:rsid w:val="00304AFD"/>
    <w:rsid w:val="00304E1E"/>
    <w:rsid w:val="00304E85"/>
    <w:rsid w:val="00304F7C"/>
    <w:rsid w:val="003053D7"/>
    <w:rsid w:val="0030541B"/>
    <w:rsid w:val="003054E8"/>
    <w:rsid w:val="00305611"/>
    <w:rsid w:val="003059C3"/>
    <w:rsid w:val="00305A7D"/>
    <w:rsid w:val="00305C53"/>
    <w:rsid w:val="00305CE7"/>
    <w:rsid w:val="00305DCE"/>
    <w:rsid w:val="00305F54"/>
    <w:rsid w:val="0030679C"/>
    <w:rsid w:val="00306894"/>
    <w:rsid w:val="00306A89"/>
    <w:rsid w:val="00306CFB"/>
    <w:rsid w:val="00306D81"/>
    <w:rsid w:val="00306E0B"/>
    <w:rsid w:val="00306E8B"/>
    <w:rsid w:val="003070BA"/>
    <w:rsid w:val="00307693"/>
    <w:rsid w:val="0030775C"/>
    <w:rsid w:val="0030787F"/>
    <w:rsid w:val="00307987"/>
    <w:rsid w:val="00307B6B"/>
    <w:rsid w:val="00307C2F"/>
    <w:rsid w:val="003101CE"/>
    <w:rsid w:val="003105D5"/>
    <w:rsid w:val="003105F8"/>
    <w:rsid w:val="00310CAD"/>
    <w:rsid w:val="00310FFE"/>
    <w:rsid w:val="003110C1"/>
    <w:rsid w:val="003112D0"/>
    <w:rsid w:val="00311326"/>
    <w:rsid w:val="003115B1"/>
    <w:rsid w:val="00311611"/>
    <w:rsid w:val="003118CE"/>
    <w:rsid w:val="00311BB4"/>
    <w:rsid w:val="00312690"/>
    <w:rsid w:val="003126A5"/>
    <w:rsid w:val="003126A9"/>
    <w:rsid w:val="00312814"/>
    <w:rsid w:val="0031296B"/>
    <w:rsid w:val="00312A09"/>
    <w:rsid w:val="00312DE9"/>
    <w:rsid w:val="00312E1D"/>
    <w:rsid w:val="00313190"/>
    <w:rsid w:val="003132BE"/>
    <w:rsid w:val="00313420"/>
    <w:rsid w:val="00313537"/>
    <w:rsid w:val="00313779"/>
    <w:rsid w:val="00313982"/>
    <w:rsid w:val="00313A55"/>
    <w:rsid w:val="00313A7A"/>
    <w:rsid w:val="00313D30"/>
    <w:rsid w:val="00313F76"/>
    <w:rsid w:val="00314086"/>
    <w:rsid w:val="00314A30"/>
    <w:rsid w:val="00314BF4"/>
    <w:rsid w:val="00314C2F"/>
    <w:rsid w:val="00314CF5"/>
    <w:rsid w:val="00314E0B"/>
    <w:rsid w:val="00314E95"/>
    <w:rsid w:val="0031510B"/>
    <w:rsid w:val="00315435"/>
    <w:rsid w:val="0031578B"/>
    <w:rsid w:val="00315A26"/>
    <w:rsid w:val="00315B77"/>
    <w:rsid w:val="00315C04"/>
    <w:rsid w:val="00315E26"/>
    <w:rsid w:val="00315E60"/>
    <w:rsid w:val="0031614E"/>
    <w:rsid w:val="003166A6"/>
    <w:rsid w:val="00316A6D"/>
    <w:rsid w:val="00316DAF"/>
    <w:rsid w:val="003170D1"/>
    <w:rsid w:val="00317816"/>
    <w:rsid w:val="00317896"/>
    <w:rsid w:val="00317A20"/>
    <w:rsid w:val="00317E1A"/>
    <w:rsid w:val="00317F2E"/>
    <w:rsid w:val="003200AC"/>
    <w:rsid w:val="003201A5"/>
    <w:rsid w:val="00320218"/>
    <w:rsid w:val="003205C4"/>
    <w:rsid w:val="0032063F"/>
    <w:rsid w:val="003208E5"/>
    <w:rsid w:val="00321710"/>
    <w:rsid w:val="00321BB5"/>
    <w:rsid w:val="0032217F"/>
    <w:rsid w:val="00322487"/>
    <w:rsid w:val="003224CE"/>
    <w:rsid w:val="003225AD"/>
    <w:rsid w:val="00322610"/>
    <w:rsid w:val="0032267A"/>
    <w:rsid w:val="00322E0F"/>
    <w:rsid w:val="00322F7E"/>
    <w:rsid w:val="0032307B"/>
    <w:rsid w:val="00323387"/>
    <w:rsid w:val="003236B0"/>
    <w:rsid w:val="003236C4"/>
    <w:rsid w:val="00323A6F"/>
    <w:rsid w:val="00323DE2"/>
    <w:rsid w:val="00323F3A"/>
    <w:rsid w:val="003241D7"/>
    <w:rsid w:val="00324482"/>
    <w:rsid w:val="00324524"/>
    <w:rsid w:val="00324682"/>
    <w:rsid w:val="003248F8"/>
    <w:rsid w:val="0032498D"/>
    <w:rsid w:val="00324B5E"/>
    <w:rsid w:val="00324CFC"/>
    <w:rsid w:val="00325061"/>
    <w:rsid w:val="00325B9C"/>
    <w:rsid w:val="00325E5B"/>
    <w:rsid w:val="00325FB9"/>
    <w:rsid w:val="0032619B"/>
    <w:rsid w:val="0032658A"/>
    <w:rsid w:val="0032665E"/>
    <w:rsid w:val="003266A1"/>
    <w:rsid w:val="00326B33"/>
    <w:rsid w:val="00326DFA"/>
    <w:rsid w:val="0032703D"/>
    <w:rsid w:val="0032708B"/>
    <w:rsid w:val="00327957"/>
    <w:rsid w:val="003279D7"/>
    <w:rsid w:val="00327B48"/>
    <w:rsid w:val="00330068"/>
    <w:rsid w:val="003300C5"/>
    <w:rsid w:val="00330340"/>
    <w:rsid w:val="00330712"/>
    <w:rsid w:val="0033073E"/>
    <w:rsid w:val="003307FC"/>
    <w:rsid w:val="00330923"/>
    <w:rsid w:val="00330AAC"/>
    <w:rsid w:val="00330B3F"/>
    <w:rsid w:val="00330C90"/>
    <w:rsid w:val="00330F27"/>
    <w:rsid w:val="00330F51"/>
    <w:rsid w:val="00331240"/>
    <w:rsid w:val="0033133C"/>
    <w:rsid w:val="0033141C"/>
    <w:rsid w:val="003316C7"/>
    <w:rsid w:val="00331770"/>
    <w:rsid w:val="00331882"/>
    <w:rsid w:val="00331901"/>
    <w:rsid w:val="00331AF4"/>
    <w:rsid w:val="00331C4F"/>
    <w:rsid w:val="00331FE2"/>
    <w:rsid w:val="003320B5"/>
    <w:rsid w:val="00332388"/>
    <w:rsid w:val="0033244E"/>
    <w:rsid w:val="00332693"/>
    <w:rsid w:val="00332950"/>
    <w:rsid w:val="00332A71"/>
    <w:rsid w:val="00332B7C"/>
    <w:rsid w:val="00332D24"/>
    <w:rsid w:val="00333094"/>
    <w:rsid w:val="00333252"/>
    <w:rsid w:val="003332F9"/>
    <w:rsid w:val="00333542"/>
    <w:rsid w:val="003335B3"/>
    <w:rsid w:val="00333610"/>
    <w:rsid w:val="0033362B"/>
    <w:rsid w:val="003339A8"/>
    <w:rsid w:val="00333A86"/>
    <w:rsid w:val="00333B8A"/>
    <w:rsid w:val="00333C1A"/>
    <w:rsid w:val="00333C7E"/>
    <w:rsid w:val="00333D66"/>
    <w:rsid w:val="00333F9C"/>
    <w:rsid w:val="00334865"/>
    <w:rsid w:val="00334C41"/>
    <w:rsid w:val="00334DFC"/>
    <w:rsid w:val="00334F3D"/>
    <w:rsid w:val="003352BD"/>
    <w:rsid w:val="003352E3"/>
    <w:rsid w:val="003354AA"/>
    <w:rsid w:val="00335982"/>
    <w:rsid w:val="00336398"/>
    <w:rsid w:val="00336641"/>
    <w:rsid w:val="00336B1A"/>
    <w:rsid w:val="003370E4"/>
    <w:rsid w:val="0033732A"/>
    <w:rsid w:val="003373E0"/>
    <w:rsid w:val="00337A0B"/>
    <w:rsid w:val="00337AE3"/>
    <w:rsid w:val="00337BC2"/>
    <w:rsid w:val="00340198"/>
    <w:rsid w:val="00340630"/>
    <w:rsid w:val="00340638"/>
    <w:rsid w:val="00340B19"/>
    <w:rsid w:val="00340C39"/>
    <w:rsid w:val="00340EB2"/>
    <w:rsid w:val="0034120F"/>
    <w:rsid w:val="00341225"/>
    <w:rsid w:val="00341424"/>
    <w:rsid w:val="00341895"/>
    <w:rsid w:val="00341AE6"/>
    <w:rsid w:val="00341C30"/>
    <w:rsid w:val="00341DAD"/>
    <w:rsid w:val="00341FDE"/>
    <w:rsid w:val="00342212"/>
    <w:rsid w:val="00342527"/>
    <w:rsid w:val="00342798"/>
    <w:rsid w:val="003429FC"/>
    <w:rsid w:val="003429FF"/>
    <w:rsid w:val="00342FDE"/>
    <w:rsid w:val="003430AF"/>
    <w:rsid w:val="00343225"/>
    <w:rsid w:val="003445EB"/>
    <w:rsid w:val="0034479B"/>
    <w:rsid w:val="003447E3"/>
    <w:rsid w:val="00344B38"/>
    <w:rsid w:val="00344B69"/>
    <w:rsid w:val="00344BA5"/>
    <w:rsid w:val="00344C74"/>
    <w:rsid w:val="0034504C"/>
    <w:rsid w:val="003450FD"/>
    <w:rsid w:val="00345162"/>
    <w:rsid w:val="0034534B"/>
    <w:rsid w:val="0034545B"/>
    <w:rsid w:val="0034548F"/>
    <w:rsid w:val="00345596"/>
    <w:rsid w:val="0034565B"/>
    <w:rsid w:val="003457B0"/>
    <w:rsid w:val="00345A6A"/>
    <w:rsid w:val="00345B1A"/>
    <w:rsid w:val="00346021"/>
    <w:rsid w:val="0034606C"/>
    <w:rsid w:val="00346241"/>
    <w:rsid w:val="00346876"/>
    <w:rsid w:val="00346894"/>
    <w:rsid w:val="00346C03"/>
    <w:rsid w:val="00346F34"/>
    <w:rsid w:val="00346F4C"/>
    <w:rsid w:val="00347166"/>
    <w:rsid w:val="003475B8"/>
    <w:rsid w:val="00347A29"/>
    <w:rsid w:val="00347D83"/>
    <w:rsid w:val="00347E78"/>
    <w:rsid w:val="00347EAE"/>
    <w:rsid w:val="00347EC3"/>
    <w:rsid w:val="00350046"/>
    <w:rsid w:val="00350135"/>
    <w:rsid w:val="00350151"/>
    <w:rsid w:val="0035024F"/>
    <w:rsid w:val="003504DA"/>
    <w:rsid w:val="00350694"/>
    <w:rsid w:val="003509CF"/>
    <w:rsid w:val="00350C0B"/>
    <w:rsid w:val="00350C28"/>
    <w:rsid w:val="00350F76"/>
    <w:rsid w:val="00350F87"/>
    <w:rsid w:val="00351126"/>
    <w:rsid w:val="00351309"/>
    <w:rsid w:val="003513E7"/>
    <w:rsid w:val="003513FD"/>
    <w:rsid w:val="0035155E"/>
    <w:rsid w:val="00351CC0"/>
    <w:rsid w:val="00351E97"/>
    <w:rsid w:val="00351FAD"/>
    <w:rsid w:val="00352293"/>
    <w:rsid w:val="00352863"/>
    <w:rsid w:val="0035289A"/>
    <w:rsid w:val="00352AD8"/>
    <w:rsid w:val="003534AC"/>
    <w:rsid w:val="00353835"/>
    <w:rsid w:val="00353A26"/>
    <w:rsid w:val="00353AF5"/>
    <w:rsid w:val="00353CC9"/>
    <w:rsid w:val="00353FCD"/>
    <w:rsid w:val="0035406D"/>
    <w:rsid w:val="003540B3"/>
    <w:rsid w:val="003540D9"/>
    <w:rsid w:val="00354118"/>
    <w:rsid w:val="0035411C"/>
    <w:rsid w:val="00354607"/>
    <w:rsid w:val="003548BD"/>
    <w:rsid w:val="00354920"/>
    <w:rsid w:val="00354A12"/>
    <w:rsid w:val="0035533E"/>
    <w:rsid w:val="00355484"/>
    <w:rsid w:val="00355920"/>
    <w:rsid w:val="00355AF9"/>
    <w:rsid w:val="00355B80"/>
    <w:rsid w:val="00355FFB"/>
    <w:rsid w:val="00356446"/>
    <w:rsid w:val="003564A6"/>
    <w:rsid w:val="00356B03"/>
    <w:rsid w:val="00356B13"/>
    <w:rsid w:val="00356B59"/>
    <w:rsid w:val="00356E3A"/>
    <w:rsid w:val="00356FBC"/>
    <w:rsid w:val="00357006"/>
    <w:rsid w:val="0035719D"/>
    <w:rsid w:val="003574DB"/>
    <w:rsid w:val="00357954"/>
    <w:rsid w:val="00357957"/>
    <w:rsid w:val="00357ABE"/>
    <w:rsid w:val="00357E7A"/>
    <w:rsid w:val="003601F5"/>
    <w:rsid w:val="003602C0"/>
    <w:rsid w:val="003606FA"/>
    <w:rsid w:val="00360A88"/>
    <w:rsid w:val="00360A94"/>
    <w:rsid w:val="00360EB6"/>
    <w:rsid w:val="00360F73"/>
    <w:rsid w:val="003612C7"/>
    <w:rsid w:val="0036144B"/>
    <w:rsid w:val="00361621"/>
    <w:rsid w:val="0036176C"/>
    <w:rsid w:val="00361791"/>
    <w:rsid w:val="00361AC3"/>
    <w:rsid w:val="0036215F"/>
    <w:rsid w:val="00362261"/>
    <w:rsid w:val="00362391"/>
    <w:rsid w:val="00362529"/>
    <w:rsid w:val="00362A01"/>
    <w:rsid w:val="00362F92"/>
    <w:rsid w:val="0036320B"/>
    <w:rsid w:val="00363269"/>
    <w:rsid w:val="003634DF"/>
    <w:rsid w:val="00363689"/>
    <w:rsid w:val="00363964"/>
    <w:rsid w:val="00363A57"/>
    <w:rsid w:val="00363E2F"/>
    <w:rsid w:val="00363F7F"/>
    <w:rsid w:val="00364129"/>
    <w:rsid w:val="00364218"/>
    <w:rsid w:val="003644F6"/>
    <w:rsid w:val="00364538"/>
    <w:rsid w:val="00364C9C"/>
    <w:rsid w:val="003650C6"/>
    <w:rsid w:val="003653CA"/>
    <w:rsid w:val="0036582D"/>
    <w:rsid w:val="00365869"/>
    <w:rsid w:val="00365E2F"/>
    <w:rsid w:val="00365E34"/>
    <w:rsid w:val="003660D0"/>
    <w:rsid w:val="0036625F"/>
    <w:rsid w:val="00366BCD"/>
    <w:rsid w:val="0036711E"/>
    <w:rsid w:val="00367646"/>
    <w:rsid w:val="00367B8E"/>
    <w:rsid w:val="00367BBC"/>
    <w:rsid w:val="00367CCA"/>
    <w:rsid w:val="00367D2C"/>
    <w:rsid w:val="00367DA8"/>
    <w:rsid w:val="00367E64"/>
    <w:rsid w:val="0037004A"/>
    <w:rsid w:val="0037093D"/>
    <w:rsid w:val="00370AC2"/>
    <w:rsid w:val="00370EEC"/>
    <w:rsid w:val="00370F7B"/>
    <w:rsid w:val="0037131C"/>
    <w:rsid w:val="0037142C"/>
    <w:rsid w:val="00371B18"/>
    <w:rsid w:val="00372718"/>
    <w:rsid w:val="00372986"/>
    <w:rsid w:val="00372A38"/>
    <w:rsid w:val="00372A65"/>
    <w:rsid w:val="00372D07"/>
    <w:rsid w:val="00372DEC"/>
    <w:rsid w:val="00372E0C"/>
    <w:rsid w:val="0037307F"/>
    <w:rsid w:val="0037325D"/>
    <w:rsid w:val="00373ACD"/>
    <w:rsid w:val="00373C2F"/>
    <w:rsid w:val="00373FFF"/>
    <w:rsid w:val="0037414E"/>
    <w:rsid w:val="0037468B"/>
    <w:rsid w:val="00374C79"/>
    <w:rsid w:val="00374C7A"/>
    <w:rsid w:val="00374D62"/>
    <w:rsid w:val="00374D7A"/>
    <w:rsid w:val="00375043"/>
    <w:rsid w:val="00375179"/>
    <w:rsid w:val="00375378"/>
    <w:rsid w:val="003753FA"/>
    <w:rsid w:val="00375419"/>
    <w:rsid w:val="0037564D"/>
    <w:rsid w:val="00375C2B"/>
    <w:rsid w:val="00375E0D"/>
    <w:rsid w:val="0037600F"/>
    <w:rsid w:val="0037621F"/>
    <w:rsid w:val="00376366"/>
    <w:rsid w:val="00376420"/>
    <w:rsid w:val="00376437"/>
    <w:rsid w:val="003765E7"/>
    <w:rsid w:val="00376820"/>
    <w:rsid w:val="00376C32"/>
    <w:rsid w:val="00376F2B"/>
    <w:rsid w:val="00377214"/>
    <w:rsid w:val="00377323"/>
    <w:rsid w:val="003777FA"/>
    <w:rsid w:val="00377B16"/>
    <w:rsid w:val="00377C7D"/>
    <w:rsid w:val="00380099"/>
    <w:rsid w:val="003801B8"/>
    <w:rsid w:val="0038059B"/>
    <w:rsid w:val="00381267"/>
    <w:rsid w:val="003812FB"/>
    <w:rsid w:val="00381A9B"/>
    <w:rsid w:val="00381AF1"/>
    <w:rsid w:val="00381C8F"/>
    <w:rsid w:val="00381F67"/>
    <w:rsid w:val="0038212D"/>
    <w:rsid w:val="00382316"/>
    <w:rsid w:val="00382683"/>
    <w:rsid w:val="003826FA"/>
    <w:rsid w:val="00382708"/>
    <w:rsid w:val="0038274F"/>
    <w:rsid w:val="003827DB"/>
    <w:rsid w:val="0038293C"/>
    <w:rsid w:val="00382FFE"/>
    <w:rsid w:val="0038307B"/>
    <w:rsid w:val="00383250"/>
    <w:rsid w:val="00383318"/>
    <w:rsid w:val="00383430"/>
    <w:rsid w:val="00383B97"/>
    <w:rsid w:val="00383BE5"/>
    <w:rsid w:val="00383DA1"/>
    <w:rsid w:val="00383EBA"/>
    <w:rsid w:val="00383FA4"/>
    <w:rsid w:val="0038448A"/>
    <w:rsid w:val="00384D6C"/>
    <w:rsid w:val="00384E43"/>
    <w:rsid w:val="00384EF8"/>
    <w:rsid w:val="0038505C"/>
    <w:rsid w:val="00385374"/>
    <w:rsid w:val="003853A2"/>
    <w:rsid w:val="0038543C"/>
    <w:rsid w:val="00385528"/>
    <w:rsid w:val="003855AB"/>
    <w:rsid w:val="0038564C"/>
    <w:rsid w:val="00385AC2"/>
    <w:rsid w:val="00385D3C"/>
    <w:rsid w:val="00385DA2"/>
    <w:rsid w:val="00386130"/>
    <w:rsid w:val="00386232"/>
    <w:rsid w:val="00386498"/>
    <w:rsid w:val="00386847"/>
    <w:rsid w:val="003868C2"/>
    <w:rsid w:val="00386966"/>
    <w:rsid w:val="003869FC"/>
    <w:rsid w:val="00386A42"/>
    <w:rsid w:val="00386BBB"/>
    <w:rsid w:val="00386C52"/>
    <w:rsid w:val="00387447"/>
    <w:rsid w:val="00387553"/>
    <w:rsid w:val="0038771A"/>
    <w:rsid w:val="003877B7"/>
    <w:rsid w:val="00387A1F"/>
    <w:rsid w:val="00387AC0"/>
    <w:rsid w:val="00387B9B"/>
    <w:rsid w:val="00387D43"/>
    <w:rsid w:val="00387DA9"/>
    <w:rsid w:val="0039053C"/>
    <w:rsid w:val="00390B1E"/>
    <w:rsid w:val="00390BFB"/>
    <w:rsid w:val="00390F18"/>
    <w:rsid w:val="0039102C"/>
    <w:rsid w:val="0039142D"/>
    <w:rsid w:val="00391877"/>
    <w:rsid w:val="0039190D"/>
    <w:rsid w:val="00391990"/>
    <w:rsid w:val="00391F97"/>
    <w:rsid w:val="00392164"/>
    <w:rsid w:val="003925D5"/>
    <w:rsid w:val="0039268D"/>
    <w:rsid w:val="0039271F"/>
    <w:rsid w:val="00392964"/>
    <w:rsid w:val="00392A94"/>
    <w:rsid w:val="00392B67"/>
    <w:rsid w:val="00392BF9"/>
    <w:rsid w:val="003933CF"/>
    <w:rsid w:val="00393475"/>
    <w:rsid w:val="003934E1"/>
    <w:rsid w:val="003935C6"/>
    <w:rsid w:val="003935F6"/>
    <w:rsid w:val="00393B47"/>
    <w:rsid w:val="00394027"/>
    <w:rsid w:val="00394075"/>
    <w:rsid w:val="00394706"/>
    <w:rsid w:val="003947AE"/>
    <w:rsid w:val="003948BF"/>
    <w:rsid w:val="00394A3D"/>
    <w:rsid w:val="00394AF0"/>
    <w:rsid w:val="00394B01"/>
    <w:rsid w:val="00394F5E"/>
    <w:rsid w:val="003950EF"/>
    <w:rsid w:val="00395276"/>
    <w:rsid w:val="00395370"/>
    <w:rsid w:val="003959A2"/>
    <w:rsid w:val="00395A08"/>
    <w:rsid w:val="00395C12"/>
    <w:rsid w:val="003960E3"/>
    <w:rsid w:val="003961C9"/>
    <w:rsid w:val="003961DA"/>
    <w:rsid w:val="00396276"/>
    <w:rsid w:val="003964A1"/>
    <w:rsid w:val="003964B8"/>
    <w:rsid w:val="003966EA"/>
    <w:rsid w:val="00396782"/>
    <w:rsid w:val="00396927"/>
    <w:rsid w:val="00396C45"/>
    <w:rsid w:val="00396E41"/>
    <w:rsid w:val="003970B5"/>
    <w:rsid w:val="0039711C"/>
    <w:rsid w:val="00397281"/>
    <w:rsid w:val="003978F4"/>
    <w:rsid w:val="003978FA"/>
    <w:rsid w:val="0039794B"/>
    <w:rsid w:val="00397BF0"/>
    <w:rsid w:val="003A035D"/>
    <w:rsid w:val="003A067D"/>
    <w:rsid w:val="003A09DF"/>
    <w:rsid w:val="003A0C89"/>
    <w:rsid w:val="003A0EAB"/>
    <w:rsid w:val="003A1439"/>
    <w:rsid w:val="003A1474"/>
    <w:rsid w:val="003A155C"/>
    <w:rsid w:val="003A1732"/>
    <w:rsid w:val="003A1949"/>
    <w:rsid w:val="003A19AA"/>
    <w:rsid w:val="003A1CBF"/>
    <w:rsid w:val="003A1DBA"/>
    <w:rsid w:val="003A1F51"/>
    <w:rsid w:val="003A2171"/>
    <w:rsid w:val="003A26C9"/>
    <w:rsid w:val="003A26D9"/>
    <w:rsid w:val="003A2BC8"/>
    <w:rsid w:val="003A2D5C"/>
    <w:rsid w:val="003A2DC3"/>
    <w:rsid w:val="003A2FBB"/>
    <w:rsid w:val="003A312F"/>
    <w:rsid w:val="003A31D0"/>
    <w:rsid w:val="003A3217"/>
    <w:rsid w:val="003A3308"/>
    <w:rsid w:val="003A3347"/>
    <w:rsid w:val="003A3547"/>
    <w:rsid w:val="003A3C09"/>
    <w:rsid w:val="003A435E"/>
    <w:rsid w:val="003A465B"/>
    <w:rsid w:val="003A4A53"/>
    <w:rsid w:val="003A4ECD"/>
    <w:rsid w:val="003A508E"/>
    <w:rsid w:val="003A51F2"/>
    <w:rsid w:val="003A5339"/>
    <w:rsid w:val="003A5369"/>
    <w:rsid w:val="003A538D"/>
    <w:rsid w:val="003A54A1"/>
    <w:rsid w:val="003A56CD"/>
    <w:rsid w:val="003A59BA"/>
    <w:rsid w:val="003A5AC0"/>
    <w:rsid w:val="003A5BD8"/>
    <w:rsid w:val="003A5D11"/>
    <w:rsid w:val="003A601C"/>
    <w:rsid w:val="003A6104"/>
    <w:rsid w:val="003A6515"/>
    <w:rsid w:val="003A65BD"/>
    <w:rsid w:val="003A67D2"/>
    <w:rsid w:val="003A69AA"/>
    <w:rsid w:val="003A6A0C"/>
    <w:rsid w:val="003A6BF6"/>
    <w:rsid w:val="003A6DA5"/>
    <w:rsid w:val="003A70C2"/>
    <w:rsid w:val="003A7326"/>
    <w:rsid w:val="003A79E3"/>
    <w:rsid w:val="003A7CAB"/>
    <w:rsid w:val="003B01E3"/>
    <w:rsid w:val="003B081D"/>
    <w:rsid w:val="003B0D22"/>
    <w:rsid w:val="003B0FE8"/>
    <w:rsid w:val="003B1146"/>
    <w:rsid w:val="003B173F"/>
    <w:rsid w:val="003B1AE0"/>
    <w:rsid w:val="003B1DDD"/>
    <w:rsid w:val="003B1F53"/>
    <w:rsid w:val="003B1FCD"/>
    <w:rsid w:val="003B2101"/>
    <w:rsid w:val="003B2243"/>
    <w:rsid w:val="003B2B9C"/>
    <w:rsid w:val="003B2CDF"/>
    <w:rsid w:val="003B337A"/>
    <w:rsid w:val="003B3BF5"/>
    <w:rsid w:val="003B3CFC"/>
    <w:rsid w:val="003B3D37"/>
    <w:rsid w:val="003B4666"/>
    <w:rsid w:val="003B470A"/>
    <w:rsid w:val="003B4DF0"/>
    <w:rsid w:val="003B53D6"/>
    <w:rsid w:val="003B5667"/>
    <w:rsid w:val="003B5769"/>
    <w:rsid w:val="003B585C"/>
    <w:rsid w:val="003B5D97"/>
    <w:rsid w:val="003B5DEA"/>
    <w:rsid w:val="003B60EA"/>
    <w:rsid w:val="003B6931"/>
    <w:rsid w:val="003B6CA1"/>
    <w:rsid w:val="003B6FD3"/>
    <w:rsid w:val="003B76C8"/>
    <w:rsid w:val="003B78DB"/>
    <w:rsid w:val="003B79F5"/>
    <w:rsid w:val="003B7A44"/>
    <w:rsid w:val="003B7C6F"/>
    <w:rsid w:val="003B7F25"/>
    <w:rsid w:val="003C0148"/>
    <w:rsid w:val="003C0FD9"/>
    <w:rsid w:val="003C1125"/>
    <w:rsid w:val="003C14A7"/>
    <w:rsid w:val="003C25B2"/>
    <w:rsid w:val="003C2698"/>
    <w:rsid w:val="003C277B"/>
    <w:rsid w:val="003C29D3"/>
    <w:rsid w:val="003C2A98"/>
    <w:rsid w:val="003C2F0B"/>
    <w:rsid w:val="003C328B"/>
    <w:rsid w:val="003C346F"/>
    <w:rsid w:val="003C37DB"/>
    <w:rsid w:val="003C38E1"/>
    <w:rsid w:val="003C3ABF"/>
    <w:rsid w:val="003C3BF1"/>
    <w:rsid w:val="003C3D71"/>
    <w:rsid w:val="003C3D8D"/>
    <w:rsid w:val="003C40D4"/>
    <w:rsid w:val="003C4796"/>
    <w:rsid w:val="003C486A"/>
    <w:rsid w:val="003C4AD2"/>
    <w:rsid w:val="003C4D38"/>
    <w:rsid w:val="003C4FA1"/>
    <w:rsid w:val="003C50A8"/>
    <w:rsid w:val="003C525F"/>
    <w:rsid w:val="003C5565"/>
    <w:rsid w:val="003C5617"/>
    <w:rsid w:val="003C5AF2"/>
    <w:rsid w:val="003C5E04"/>
    <w:rsid w:val="003C604A"/>
    <w:rsid w:val="003C6058"/>
    <w:rsid w:val="003C61A5"/>
    <w:rsid w:val="003C6202"/>
    <w:rsid w:val="003C6463"/>
    <w:rsid w:val="003C6AC0"/>
    <w:rsid w:val="003C78DA"/>
    <w:rsid w:val="003C7F1E"/>
    <w:rsid w:val="003D0106"/>
    <w:rsid w:val="003D030B"/>
    <w:rsid w:val="003D0565"/>
    <w:rsid w:val="003D0A14"/>
    <w:rsid w:val="003D0A6F"/>
    <w:rsid w:val="003D0EC2"/>
    <w:rsid w:val="003D11D3"/>
    <w:rsid w:val="003D18AB"/>
    <w:rsid w:val="003D1A31"/>
    <w:rsid w:val="003D1C16"/>
    <w:rsid w:val="003D259F"/>
    <w:rsid w:val="003D25AE"/>
    <w:rsid w:val="003D2D48"/>
    <w:rsid w:val="003D3241"/>
    <w:rsid w:val="003D33BD"/>
    <w:rsid w:val="003D340F"/>
    <w:rsid w:val="003D34B7"/>
    <w:rsid w:val="003D3547"/>
    <w:rsid w:val="003D36CC"/>
    <w:rsid w:val="003D3A9D"/>
    <w:rsid w:val="003D3DAB"/>
    <w:rsid w:val="003D4147"/>
    <w:rsid w:val="003D4589"/>
    <w:rsid w:val="003D4A4D"/>
    <w:rsid w:val="003D525E"/>
    <w:rsid w:val="003D53F4"/>
    <w:rsid w:val="003D5868"/>
    <w:rsid w:val="003D5BA0"/>
    <w:rsid w:val="003D5D1D"/>
    <w:rsid w:val="003D615C"/>
    <w:rsid w:val="003D6A98"/>
    <w:rsid w:val="003D6ABA"/>
    <w:rsid w:val="003D6D5F"/>
    <w:rsid w:val="003D70D3"/>
    <w:rsid w:val="003D70F3"/>
    <w:rsid w:val="003D71DF"/>
    <w:rsid w:val="003D7216"/>
    <w:rsid w:val="003D736B"/>
    <w:rsid w:val="003D7BC4"/>
    <w:rsid w:val="003D7CCE"/>
    <w:rsid w:val="003E00B5"/>
    <w:rsid w:val="003E04C9"/>
    <w:rsid w:val="003E05D7"/>
    <w:rsid w:val="003E080C"/>
    <w:rsid w:val="003E10DA"/>
    <w:rsid w:val="003E11B0"/>
    <w:rsid w:val="003E1599"/>
    <w:rsid w:val="003E16F7"/>
    <w:rsid w:val="003E18DF"/>
    <w:rsid w:val="003E1A24"/>
    <w:rsid w:val="003E1C0F"/>
    <w:rsid w:val="003E1D03"/>
    <w:rsid w:val="003E2017"/>
    <w:rsid w:val="003E20DB"/>
    <w:rsid w:val="003E2161"/>
    <w:rsid w:val="003E2179"/>
    <w:rsid w:val="003E2311"/>
    <w:rsid w:val="003E2475"/>
    <w:rsid w:val="003E2516"/>
    <w:rsid w:val="003E2B2B"/>
    <w:rsid w:val="003E2C1B"/>
    <w:rsid w:val="003E313F"/>
    <w:rsid w:val="003E32F3"/>
    <w:rsid w:val="003E3649"/>
    <w:rsid w:val="003E36DB"/>
    <w:rsid w:val="003E39DE"/>
    <w:rsid w:val="003E3DD5"/>
    <w:rsid w:val="003E3F53"/>
    <w:rsid w:val="003E4268"/>
    <w:rsid w:val="003E4713"/>
    <w:rsid w:val="003E478D"/>
    <w:rsid w:val="003E4794"/>
    <w:rsid w:val="003E4A7C"/>
    <w:rsid w:val="003E4E65"/>
    <w:rsid w:val="003E4EA1"/>
    <w:rsid w:val="003E54DD"/>
    <w:rsid w:val="003E5A0C"/>
    <w:rsid w:val="003E5BE8"/>
    <w:rsid w:val="003E5C89"/>
    <w:rsid w:val="003E5F04"/>
    <w:rsid w:val="003E6180"/>
    <w:rsid w:val="003E67BC"/>
    <w:rsid w:val="003E6B45"/>
    <w:rsid w:val="003E6FA7"/>
    <w:rsid w:val="003E74AC"/>
    <w:rsid w:val="003E74DA"/>
    <w:rsid w:val="003E754E"/>
    <w:rsid w:val="003E7585"/>
    <w:rsid w:val="003E7A69"/>
    <w:rsid w:val="003E7CE4"/>
    <w:rsid w:val="003E7CF8"/>
    <w:rsid w:val="003E7EB5"/>
    <w:rsid w:val="003E7FF2"/>
    <w:rsid w:val="003F0005"/>
    <w:rsid w:val="003F02BF"/>
    <w:rsid w:val="003F0373"/>
    <w:rsid w:val="003F0618"/>
    <w:rsid w:val="003F07E8"/>
    <w:rsid w:val="003F0C32"/>
    <w:rsid w:val="003F1143"/>
    <w:rsid w:val="003F11C7"/>
    <w:rsid w:val="003F14E6"/>
    <w:rsid w:val="003F17A7"/>
    <w:rsid w:val="003F1887"/>
    <w:rsid w:val="003F18C1"/>
    <w:rsid w:val="003F19D5"/>
    <w:rsid w:val="003F1A7B"/>
    <w:rsid w:val="003F1B39"/>
    <w:rsid w:val="003F1FF9"/>
    <w:rsid w:val="003F22B4"/>
    <w:rsid w:val="003F2473"/>
    <w:rsid w:val="003F26E9"/>
    <w:rsid w:val="003F27AE"/>
    <w:rsid w:val="003F2AD0"/>
    <w:rsid w:val="003F2EF2"/>
    <w:rsid w:val="003F30B4"/>
    <w:rsid w:val="003F31DE"/>
    <w:rsid w:val="003F37E2"/>
    <w:rsid w:val="003F3879"/>
    <w:rsid w:val="003F38F3"/>
    <w:rsid w:val="003F39D3"/>
    <w:rsid w:val="003F4249"/>
    <w:rsid w:val="003F43C9"/>
    <w:rsid w:val="003F45B9"/>
    <w:rsid w:val="003F45DE"/>
    <w:rsid w:val="003F4A1D"/>
    <w:rsid w:val="003F4ABB"/>
    <w:rsid w:val="003F4CD2"/>
    <w:rsid w:val="003F51F8"/>
    <w:rsid w:val="003F534B"/>
    <w:rsid w:val="003F5505"/>
    <w:rsid w:val="003F566C"/>
    <w:rsid w:val="003F5A63"/>
    <w:rsid w:val="003F65A7"/>
    <w:rsid w:val="003F7018"/>
    <w:rsid w:val="003F736B"/>
    <w:rsid w:val="003F73CA"/>
    <w:rsid w:val="003F749C"/>
    <w:rsid w:val="003F7552"/>
    <w:rsid w:val="003F7BF5"/>
    <w:rsid w:val="003F7C4A"/>
    <w:rsid w:val="003F7F37"/>
    <w:rsid w:val="003F7F59"/>
    <w:rsid w:val="004000F0"/>
    <w:rsid w:val="00400248"/>
    <w:rsid w:val="00400531"/>
    <w:rsid w:val="00400BFF"/>
    <w:rsid w:val="00400F1B"/>
    <w:rsid w:val="004010AD"/>
    <w:rsid w:val="004010C6"/>
    <w:rsid w:val="00401106"/>
    <w:rsid w:val="00401146"/>
    <w:rsid w:val="004017EB"/>
    <w:rsid w:val="004018B1"/>
    <w:rsid w:val="004018E9"/>
    <w:rsid w:val="00401974"/>
    <w:rsid w:val="00401AD6"/>
    <w:rsid w:val="00401E3C"/>
    <w:rsid w:val="00402577"/>
    <w:rsid w:val="004025B7"/>
    <w:rsid w:val="0040276B"/>
    <w:rsid w:val="004027FF"/>
    <w:rsid w:val="00402817"/>
    <w:rsid w:val="00402823"/>
    <w:rsid w:val="0040294E"/>
    <w:rsid w:val="00402A30"/>
    <w:rsid w:val="00402D8D"/>
    <w:rsid w:val="00402D9C"/>
    <w:rsid w:val="004032BF"/>
    <w:rsid w:val="00403717"/>
    <w:rsid w:val="0040388D"/>
    <w:rsid w:val="00403ADF"/>
    <w:rsid w:val="00404319"/>
    <w:rsid w:val="004044EB"/>
    <w:rsid w:val="00404716"/>
    <w:rsid w:val="00404808"/>
    <w:rsid w:val="00404831"/>
    <w:rsid w:val="00404D7D"/>
    <w:rsid w:val="00404EB0"/>
    <w:rsid w:val="00404FC1"/>
    <w:rsid w:val="004050B2"/>
    <w:rsid w:val="00405523"/>
    <w:rsid w:val="0040582F"/>
    <w:rsid w:val="004058D5"/>
    <w:rsid w:val="00405A0E"/>
    <w:rsid w:val="00405C78"/>
    <w:rsid w:val="00405E9C"/>
    <w:rsid w:val="004062E7"/>
    <w:rsid w:val="00406743"/>
    <w:rsid w:val="004069E6"/>
    <w:rsid w:val="00406AFE"/>
    <w:rsid w:val="00406BA6"/>
    <w:rsid w:val="00406CB4"/>
    <w:rsid w:val="00406D02"/>
    <w:rsid w:val="00406D36"/>
    <w:rsid w:val="00406DF2"/>
    <w:rsid w:val="00406F39"/>
    <w:rsid w:val="00406FC3"/>
    <w:rsid w:val="0040731A"/>
    <w:rsid w:val="004074DC"/>
    <w:rsid w:val="004076DD"/>
    <w:rsid w:val="00407906"/>
    <w:rsid w:val="00407CC4"/>
    <w:rsid w:val="00407F94"/>
    <w:rsid w:val="004102C0"/>
    <w:rsid w:val="0041058B"/>
    <w:rsid w:val="00410A89"/>
    <w:rsid w:val="00410B17"/>
    <w:rsid w:val="00410C65"/>
    <w:rsid w:val="00410D39"/>
    <w:rsid w:val="0041104E"/>
    <w:rsid w:val="004117DA"/>
    <w:rsid w:val="00411D07"/>
    <w:rsid w:val="00411DAA"/>
    <w:rsid w:val="00411E68"/>
    <w:rsid w:val="00412597"/>
    <w:rsid w:val="00412767"/>
    <w:rsid w:val="004128AE"/>
    <w:rsid w:val="00412A9E"/>
    <w:rsid w:val="00412CD0"/>
    <w:rsid w:val="00412E2E"/>
    <w:rsid w:val="00412E47"/>
    <w:rsid w:val="004130C2"/>
    <w:rsid w:val="00413572"/>
    <w:rsid w:val="0041379B"/>
    <w:rsid w:val="00413A95"/>
    <w:rsid w:val="00413B72"/>
    <w:rsid w:val="00413BAF"/>
    <w:rsid w:val="00413CE7"/>
    <w:rsid w:val="00413D07"/>
    <w:rsid w:val="00413D0C"/>
    <w:rsid w:val="0041411B"/>
    <w:rsid w:val="00414B48"/>
    <w:rsid w:val="00414DE7"/>
    <w:rsid w:val="00414EA8"/>
    <w:rsid w:val="00414EAC"/>
    <w:rsid w:val="004154D2"/>
    <w:rsid w:val="0041577A"/>
    <w:rsid w:val="00415FCD"/>
    <w:rsid w:val="00416238"/>
    <w:rsid w:val="0041623E"/>
    <w:rsid w:val="00416784"/>
    <w:rsid w:val="004167C8"/>
    <w:rsid w:val="00416991"/>
    <w:rsid w:val="004169DA"/>
    <w:rsid w:val="00416E0E"/>
    <w:rsid w:val="0041702B"/>
    <w:rsid w:val="0041709C"/>
    <w:rsid w:val="004175E3"/>
    <w:rsid w:val="00417A80"/>
    <w:rsid w:val="00417AF1"/>
    <w:rsid w:val="00417B79"/>
    <w:rsid w:val="00420303"/>
    <w:rsid w:val="0042043C"/>
    <w:rsid w:val="00420441"/>
    <w:rsid w:val="0042045D"/>
    <w:rsid w:val="0042061A"/>
    <w:rsid w:val="0042089C"/>
    <w:rsid w:val="0042098A"/>
    <w:rsid w:val="004209F5"/>
    <w:rsid w:val="00420DFE"/>
    <w:rsid w:val="004214BC"/>
    <w:rsid w:val="0042176E"/>
    <w:rsid w:val="004219FB"/>
    <w:rsid w:val="00421FF6"/>
    <w:rsid w:val="0042208B"/>
    <w:rsid w:val="004222E1"/>
    <w:rsid w:val="004223E9"/>
    <w:rsid w:val="00422814"/>
    <w:rsid w:val="0042282C"/>
    <w:rsid w:val="00422C5A"/>
    <w:rsid w:val="00422C7D"/>
    <w:rsid w:val="00422E54"/>
    <w:rsid w:val="00423107"/>
    <w:rsid w:val="00423141"/>
    <w:rsid w:val="00423391"/>
    <w:rsid w:val="00423740"/>
    <w:rsid w:val="00424257"/>
    <w:rsid w:val="00424F0B"/>
    <w:rsid w:val="0042519E"/>
    <w:rsid w:val="004252CA"/>
    <w:rsid w:val="004256D1"/>
    <w:rsid w:val="00425931"/>
    <w:rsid w:val="004259DA"/>
    <w:rsid w:val="00425B00"/>
    <w:rsid w:val="0042600F"/>
    <w:rsid w:val="00426225"/>
    <w:rsid w:val="004263BB"/>
    <w:rsid w:val="00426511"/>
    <w:rsid w:val="0042665D"/>
    <w:rsid w:val="004269C5"/>
    <w:rsid w:val="00426B55"/>
    <w:rsid w:val="00426DC9"/>
    <w:rsid w:val="00426FCB"/>
    <w:rsid w:val="004271D6"/>
    <w:rsid w:val="0042734F"/>
    <w:rsid w:val="0042735B"/>
    <w:rsid w:val="00427B5F"/>
    <w:rsid w:val="00427C68"/>
    <w:rsid w:val="004304FE"/>
    <w:rsid w:val="00430D9A"/>
    <w:rsid w:val="004314BB"/>
    <w:rsid w:val="004316EE"/>
    <w:rsid w:val="00431ADA"/>
    <w:rsid w:val="00431DF8"/>
    <w:rsid w:val="00432108"/>
    <w:rsid w:val="00432203"/>
    <w:rsid w:val="0043255F"/>
    <w:rsid w:val="004329B6"/>
    <w:rsid w:val="00432AD6"/>
    <w:rsid w:val="00432DC6"/>
    <w:rsid w:val="00433588"/>
    <w:rsid w:val="004336FE"/>
    <w:rsid w:val="00433883"/>
    <w:rsid w:val="00433BA8"/>
    <w:rsid w:val="00433F09"/>
    <w:rsid w:val="00433F94"/>
    <w:rsid w:val="00433FFA"/>
    <w:rsid w:val="004340D1"/>
    <w:rsid w:val="004345DC"/>
    <w:rsid w:val="00434629"/>
    <w:rsid w:val="004346FA"/>
    <w:rsid w:val="004348A0"/>
    <w:rsid w:val="00435259"/>
    <w:rsid w:val="004358C9"/>
    <w:rsid w:val="00435924"/>
    <w:rsid w:val="00435B30"/>
    <w:rsid w:val="00435CCC"/>
    <w:rsid w:val="00436408"/>
    <w:rsid w:val="0043669A"/>
    <w:rsid w:val="004366CF"/>
    <w:rsid w:val="004367A9"/>
    <w:rsid w:val="00436DB5"/>
    <w:rsid w:val="00436F8D"/>
    <w:rsid w:val="00437370"/>
    <w:rsid w:val="00437393"/>
    <w:rsid w:val="004373C4"/>
    <w:rsid w:val="00437AE6"/>
    <w:rsid w:val="00437C0F"/>
    <w:rsid w:val="0044016F"/>
    <w:rsid w:val="004401DD"/>
    <w:rsid w:val="0044044A"/>
    <w:rsid w:val="004405D5"/>
    <w:rsid w:val="00440ADF"/>
    <w:rsid w:val="00440E40"/>
    <w:rsid w:val="00440E67"/>
    <w:rsid w:val="0044176F"/>
    <w:rsid w:val="00441807"/>
    <w:rsid w:val="00441BA9"/>
    <w:rsid w:val="00442097"/>
    <w:rsid w:val="00442413"/>
    <w:rsid w:val="004424F4"/>
    <w:rsid w:val="004427B2"/>
    <w:rsid w:val="00442832"/>
    <w:rsid w:val="00442869"/>
    <w:rsid w:val="00442C5A"/>
    <w:rsid w:val="004433D7"/>
    <w:rsid w:val="00443516"/>
    <w:rsid w:val="00443538"/>
    <w:rsid w:val="00443673"/>
    <w:rsid w:val="00443BB7"/>
    <w:rsid w:val="00444714"/>
    <w:rsid w:val="00444912"/>
    <w:rsid w:val="0044497A"/>
    <w:rsid w:val="004449D8"/>
    <w:rsid w:val="00444C81"/>
    <w:rsid w:val="00444CDB"/>
    <w:rsid w:val="004450A7"/>
    <w:rsid w:val="00445292"/>
    <w:rsid w:val="004452F0"/>
    <w:rsid w:val="0044531A"/>
    <w:rsid w:val="0044594F"/>
    <w:rsid w:val="00445EE6"/>
    <w:rsid w:val="0044617D"/>
    <w:rsid w:val="0044627C"/>
    <w:rsid w:val="004464CB"/>
    <w:rsid w:val="004466FA"/>
    <w:rsid w:val="004467B2"/>
    <w:rsid w:val="00446C8B"/>
    <w:rsid w:val="00446E8B"/>
    <w:rsid w:val="00446E9D"/>
    <w:rsid w:val="00446FB7"/>
    <w:rsid w:val="00447033"/>
    <w:rsid w:val="004471DA"/>
    <w:rsid w:val="0044734C"/>
    <w:rsid w:val="00447C39"/>
    <w:rsid w:val="00447D35"/>
    <w:rsid w:val="00447F68"/>
    <w:rsid w:val="004503AB"/>
    <w:rsid w:val="00450524"/>
    <w:rsid w:val="004507D9"/>
    <w:rsid w:val="0045192E"/>
    <w:rsid w:val="00452026"/>
    <w:rsid w:val="00452256"/>
    <w:rsid w:val="004522A3"/>
    <w:rsid w:val="004524A1"/>
    <w:rsid w:val="00452508"/>
    <w:rsid w:val="004527DC"/>
    <w:rsid w:val="00452973"/>
    <w:rsid w:val="00452AFC"/>
    <w:rsid w:val="00452C05"/>
    <w:rsid w:val="00452CFF"/>
    <w:rsid w:val="00452EF1"/>
    <w:rsid w:val="0045304A"/>
    <w:rsid w:val="004532DA"/>
    <w:rsid w:val="00453435"/>
    <w:rsid w:val="00453580"/>
    <w:rsid w:val="004537A0"/>
    <w:rsid w:val="0045388F"/>
    <w:rsid w:val="00453A39"/>
    <w:rsid w:val="00453B3A"/>
    <w:rsid w:val="00453BEC"/>
    <w:rsid w:val="00453C65"/>
    <w:rsid w:val="004543E9"/>
    <w:rsid w:val="00454608"/>
    <w:rsid w:val="004549C6"/>
    <w:rsid w:val="00454B95"/>
    <w:rsid w:val="00454D5F"/>
    <w:rsid w:val="00454EFD"/>
    <w:rsid w:val="0045560D"/>
    <w:rsid w:val="004557E5"/>
    <w:rsid w:val="00455CCC"/>
    <w:rsid w:val="00455D30"/>
    <w:rsid w:val="00455FE2"/>
    <w:rsid w:val="00456218"/>
    <w:rsid w:val="004563CC"/>
    <w:rsid w:val="0045667F"/>
    <w:rsid w:val="004569CB"/>
    <w:rsid w:val="00456A51"/>
    <w:rsid w:val="00456AAB"/>
    <w:rsid w:val="00456AF9"/>
    <w:rsid w:val="00456B17"/>
    <w:rsid w:val="00456C55"/>
    <w:rsid w:val="00456D7B"/>
    <w:rsid w:val="00456DC8"/>
    <w:rsid w:val="00456EC8"/>
    <w:rsid w:val="00456F0A"/>
    <w:rsid w:val="00456F33"/>
    <w:rsid w:val="00457486"/>
    <w:rsid w:val="00457689"/>
    <w:rsid w:val="00457A08"/>
    <w:rsid w:val="00457A58"/>
    <w:rsid w:val="00457F18"/>
    <w:rsid w:val="00457F96"/>
    <w:rsid w:val="0046086C"/>
    <w:rsid w:val="00460FAB"/>
    <w:rsid w:val="00461D8E"/>
    <w:rsid w:val="00462015"/>
    <w:rsid w:val="004621FF"/>
    <w:rsid w:val="004623B9"/>
    <w:rsid w:val="0046247C"/>
    <w:rsid w:val="004625F6"/>
    <w:rsid w:val="00462B52"/>
    <w:rsid w:val="00462DF7"/>
    <w:rsid w:val="00463043"/>
    <w:rsid w:val="00463077"/>
    <w:rsid w:val="00463278"/>
    <w:rsid w:val="00463B19"/>
    <w:rsid w:val="00463C88"/>
    <w:rsid w:val="00463C91"/>
    <w:rsid w:val="00463E20"/>
    <w:rsid w:val="00463E8A"/>
    <w:rsid w:val="00463FDC"/>
    <w:rsid w:val="004640B0"/>
    <w:rsid w:val="00464344"/>
    <w:rsid w:val="0046450A"/>
    <w:rsid w:val="004646FB"/>
    <w:rsid w:val="0046479E"/>
    <w:rsid w:val="00464979"/>
    <w:rsid w:val="00464DDF"/>
    <w:rsid w:val="00465843"/>
    <w:rsid w:val="004659B7"/>
    <w:rsid w:val="00466180"/>
    <w:rsid w:val="0046629E"/>
    <w:rsid w:val="00466753"/>
    <w:rsid w:val="00466E00"/>
    <w:rsid w:val="004670AD"/>
    <w:rsid w:val="00467124"/>
    <w:rsid w:val="004673B1"/>
    <w:rsid w:val="004679D5"/>
    <w:rsid w:val="004679F3"/>
    <w:rsid w:val="00467B7B"/>
    <w:rsid w:val="00467DF2"/>
    <w:rsid w:val="00467EF3"/>
    <w:rsid w:val="00467F44"/>
    <w:rsid w:val="0047034D"/>
    <w:rsid w:val="004703FA"/>
    <w:rsid w:val="00470602"/>
    <w:rsid w:val="0047096A"/>
    <w:rsid w:val="00470AAB"/>
    <w:rsid w:val="00470C88"/>
    <w:rsid w:val="0047100B"/>
    <w:rsid w:val="00471060"/>
    <w:rsid w:val="0047125D"/>
    <w:rsid w:val="0047151E"/>
    <w:rsid w:val="004717EC"/>
    <w:rsid w:val="004717F2"/>
    <w:rsid w:val="00471874"/>
    <w:rsid w:val="004718C3"/>
    <w:rsid w:val="004718ED"/>
    <w:rsid w:val="00471BF3"/>
    <w:rsid w:val="00471D5B"/>
    <w:rsid w:val="004723F8"/>
    <w:rsid w:val="0047249D"/>
    <w:rsid w:val="0047261F"/>
    <w:rsid w:val="00472973"/>
    <w:rsid w:val="00472ECF"/>
    <w:rsid w:val="004730C0"/>
    <w:rsid w:val="004731D4"/>
    <w:rsid w:val="004733F3"/>
    <w:rsid w:val="00473408"/>
    <w:rsid w:val="004735AC"/>
    <w:rsid w:val="00473665"/>
    <w:rsid w:val="00473675"/>
    <w:rsid w:val="00473693"/>
    <w:rsid w:val="0047387E"/>
    <w:rsid w:val="004739A6"/>
    <w:rsid w:val="00473B8D"/>
    <w:rsid w:val="00473C91"/>
    <w:rsid w:val="00473D2E"/>
    <w:rsid w:val="00473D6B"/>
    <w:rsid w:val="00473EEF"/>
    <w:rsid w:val="00474470"/>
    <w:rsid w:val="004748CD"/>
    <w:rsid w:val="00474C7F"/>
    <w:rsid w:val="00474CA7"/>
    <w:rsid w:val="00474D0A"/>
    <w:rsid w:val="00474F35"/>
    <w:rsid w:val="00474FE7"/>
    <w:rsid w:val="004750F1"/>
    <w:rsid w:val="004757BE"/>
    <w:rsid w:val="00475907"/>
    <w:rsid w:val="00475BE4"/>
    <w:rsid w:val="00475DB8"/>
    <w:rsid w:val="0047600F"/>
    <w:rsid w:val="00476382"/>
    <w:rsid w:val="00477194"/>
    <w:rsid w:val="004771B3"/>
    <w:rsid w:val="00477606"/>
    <w:rsid w:val="00477737"/>
    <w:rsid w:val="00477B78"/>
    <w:rsid w:val="00477C7F"/>
    <w:rsid w:val="00477DB7"/>
    <w:rsid w:val="00477DE6"/>
    <w:rsid w:val="0048012F"/>
    <w:rsid w:val="0048022F"/>
    <w:rsid w:val="004802A8"/>
    <w:rsid w:val="0048046F"/>
    <w:rsid w:val="00480616"/>
    <w:rsid w:val="004809E5"/>
    <w:rsid w:val="00480ACD"/>
    <w:rsid w:val="00480C1D"/>
    <w:rsid w:val="00480CB6"/>
    <w:rsid w:val="00480DDA"/>
    <w:rsid w:val="00480E14"/>
    <w:rsid w:val="004811DF"/>
    <w:rsid w:val="004813F9"/>
    <w:rsid w:val="004814A8"/>
    <w:rsid w:val="004816D2"/>
    <w:rsid w:val="0048188E"/>
    <w:rsid w:val="004818AE"/>
    <w:rsid w:val="00481E5D"/>
    <w:rsid w:val="00481EDF"/>
    <w:rsid w:val="00482228"/>
    <w:rsid w:val="00482466"/>
    <w:rsid w:val="00482636"/>
    <w:rsid w:val="00482644"/>
    <w:rsid w:val="0048294B"/>
    <w:rsid w:val="00482A9D"/>
    <w:rsid w:val="00482C92"/>
    <w:rsid w:val="00482E33"/>
    <w:rsid w:val="00482E67"/>
    <w:rsid w:val="00482EFA"/>
    <w:rsid w:val="004830CF"/>
    <w:rsid w:val="0048313E"/>
    <w:rsid w:val="004836CE"/>
    <w:rsid w:val="004837EE"/>
    <w:rsid w:val="0048380C"/>
    <w:rsid w:val="00483D69"/>
    <w:rsid w:val="004842A2"/>
    <w:rsid w:val="004844E1"/>
    <w:rsid w:val="00484520"/>
    <w:rsid w:val="00484639"/>
    <w:rsid w:val="004848DA"/>
    <w:rsid w:val="00484E53"/>
    <w:rsid w:val="00484EBD"/>
    <w:rsid w:val="004853D8"/>
    <w:rsid w:val="004855A5"/>
    <w:rsid w:val="00485624"/>
    <w:rsid w:val="0048567C"/>
    <w:rsid w:val="004856BA"/>
    <w:rsid w:val="004858A7"/>
    <w:rsid w:val="00485C8B"/>
    <w:rsid w:val="00486250"/>
    <w:rsid w:val="00486341"/>
    <w:rsid w:val="00486429"/>
    <w:rsid w:val="004864CF"/>
    <w:rsid w:val="004868A5"/>
    <w:rsid w:val="004868C9"/>
    <w:rsid w:val="00486EE2"/>
    <w:rsid w:val="00486F96"/>
    <w:rsid w:val="00486FD7"/>
    <w:rsid w:val="00487074"/>
    <w:rsid w:val="004871F5"/>
    <w:rsid w:val="00487348"/>
    <w:rsid w:val="00487482"/>
    <w:rsid w:val="00487725"/>
    <w:rsid w:val="0048782E"/>
    <w:rsid w:val="00487898"/>
    <w:rsid w:val="00487951"/>
    <w:rsid w:val="00487CDE"/>
    <w:rsid w:val="00490397"/>
    <w:rsid w:val="004908B2"/>
    <w:rsid w:val="00490A27"/>
    <w:rsid w:val="00490AA2"/>
    <w:rsid w:val="00490E31"/>
    <w:rsid w:val="0049125E"/>
    <w:rsid w:val="004915BF"/>
    <w:rsid w:val="004916B9"/>
    <w:rsid w:val="00491715"/>
    <w:rsid w:val="00491911"/>
    <w:rsid w:val="0049199E"/>
    <w:rsid w:val="00491EDD"/>
    <w:rsid w:val="0049218F"/>
    <w:rsid w:val="004921C8"/>
    <w:rsid w:val="00492246"/>
    <w:rsid w:val="00492D8C"/>
    <w:rsid w:val="00492FF3"/>
    <w:rsid w:val="00493522"/>
    <w:rsid w:val="004935B5"/>
    <w:rsid w:val="00493979"/>
    <w:rsid w:val="00493E04"/>
    <w:rsid w:val="0049416F"/>
    <w:rsid w:val="004941BC"/>
    <w:rsid w:val="00494456"/>
    <w:rsid w:val="00494628"/>
    <w:rsid w:val="004949F5"/>
    <w:rsid w:val="00494A23"/>
    <w:rsid w:val="00494A5C"/>
    <w:rsid w:val="004955A9"/>
    <w:rsid w:val="00495679"/>
    <w:rsid w:val="00495BD2"/>
    <w:rsid w:val="00495DD6"/>
    <w:rsid w:val="00495E66"/>
    <w:rsid w:val="004961C6"/>
    <w:rsid w:val="0049679E"/>
    <w:rsid w:val="004969F4"/>
    <w:rsid w:val="00496C1A"/>
    <w:rsid w:val="00497006"/>
    <w:rsid w:val="004975C3"/>
    <w:rsid w:val="00497631"/>
    <w:rsid w:val="004976B0"/>
    <w:rsid w:val="00497BB3"/>
    <w:rsid w:val="00497FBA"/>
    <w:rsid w:val="004A08B4"/>
    <w:rsid w:val="004A0C79"/>
    <w:rsid w:val="004A0CF6"/>
    <w:rsid w:val="004A14FA"/>
    <w:rsid w:val="004A1612"/>
    <w:rsid w:val="004A1C89"/>
    <w:rsid w:val="004A1D8F"/>
    <w:rsid w:val="004A1DFA"/>
    <w:rsid w:val="004A22B9"/>
    <w:rsid w:val="004A250F"/>
    <w:rsid w:val="004A279B"/>
    <w:rsid w:val="004A2C8A"/>
    <w:rsid w:val="004A2D54"/>
    <w:rsid w:val="004A31D7"/>
    <w:rsid w:val="004A3498"/>
    <w:rsid w:val="004A3500"/>
    <w:rsid w:val="004A354E"/>
    <w:rsid w:val="004A3838"/>
    <w:rsid w:val="004A3880"/>
    <w:rsid w:val="004A3A7C"/>
    <w:rsid w:val="004A3CE9"/>
    <w:rsid w:val="004A4033"/>
    <w:rsid w:val="004A4237"/>
    <w:rsid w:val="004A45B3"/>
    <w:rsid w:val="004A48B9"/>
    <w:rsid w:val="004A49C1"/>
    <w:rsid w:val="004A4AFB"/>
    <w:rsid w:val="004A4E46"/>
    <w:rsid w:val="004A509A"/>
    <w:rsid w:val="004A50F2"/>
    <w:rsid w:val="004A516E"/>
    <w:rsid w:val="004A56A8"/>
    <w:rsid w:val="004A5F2C"/>
    <w:rsid w:val="004A5FAE"/>
    <w:rsid w:val="004A6689"/>
    <w:rsid w:val="004A68D8"/>
    <w:rsid w:val="004A69A7"/>
    <w:rsid w:val="004A6E51"/>
    <w:rsid w:val="004A6F69"/>
    <w:rsid w:val="004A6F8E"/>
    <w:rsid w:val="004A72B1"/>
    <w:rsid w:val="004A72E4"/>
    <w:rsid w:val="004A73CD"/>
    <w:rsid w:val="004A7C69"/>
    <w:rsid w:val="004B00AF"/>
    <w:rsid w:val="004B0427"/>
    <w:rsid w:val="004B05CB"/>
    <w:rsid w:val="004B0622"/>
    <w:rsid w:val="004B0A62"/>
    <w:rsid w:val="004B0B0B"/>
    <w:rsid w:val="004B0BF5"/>
    <w:rsid w:val="004B13E1"/>
    <w:rsid w:val="004B1444"/>
    <w:rsid w:val="004B14BA"/>
    <w:rsid w:val="004B1BAE"/>
    <w:rsid w:val="004B1FD9"/>
    <w:rsid w:val="004B21BA"/>
    <w:rsid w:val="004B22AF"/>
    <w:rsid w:val="004B288D"/>
    <w:rsid w:val="004B291F"/>
    <w:rsid w:val="004B2930"/>
    <w:rsid w:val="004B2BB3"/>
    <w:rsid w:val="004B2D49"/>
    <w:rsid w:val="004B3061"/>
    <w:rsid w:val="004B308C"/>
    <w:rsid w:val="004B3303"/>
    <w:rsid w:val="004B3494"/>
    <w:rsid w:val="004B3ACF"/>
    <w:rsid w:val="004B3BF8"/>
    <w:rsid w:val="004B3CC8"/>
    <w:rsid w:val="004B4162"/>
    <w:rsid w:val="004B41B1"/>
    <w:rsid w:val="004B431C"/>
    <w:rsid w:val="004B4514"/>
    <w:rsid w:val="004B4603"/>
    <w:rsid w:val="004B47A7"/>
    <w:rsid w:val="004B4B87"/>
    <w:rsid w:val="004B53A2"/>
    <w:rsid w:val="004B5492"/>
    <w:rsid w:val="004B5635"/>
    <w:rsid w:val="004B578F"/>
    <w:rsid w:val="004B57F0"/>
    <w:rsid w:val="004B599F"/>
    <w:rsid w:val="004B5B97"/>
    <w:rsid w:val="004B5B9F"/>
    <w:rsid w:val="004B5C06"/>
    <w:rsid w:val="004B5E99"/>
    <w:rsid w:val="004B5F02"/>
    <w:rsid w:val="004B634B"/>
    <w:rsid w:val="004B65D6"/>
    <w:rsid w:val="004B66B0"/>
    <w:rsid w:val="004B6771"/>
    <w:rsid w:val="004B67B1"/>
    <w:rsid w:val="004B6884"/>
    <w:rsid w:val="004B6A6C"/>
    <w:rsid w:val="004B6A92"/>
    <w:rsid w:val="004B6B07"/>
    <w:rsid w:val="004B70EE"/>
    <w:rsid w:val="004B7326"/>
    <w:rsid w:val="004B795B"/>
    <w:rsid w:val="004B7991"/>
    <w:rsid w:val="004B7A55"/>
    <w:rsid w:val="004B7CBA"/>
    <w:rsid w:val="004B7DAF"/>
    <w:rsid w:val="004B7F59"/>
    <w:rsid w:val="004B7F99"/>
    <w:rsid w:val="004C0103"/>
    <w:rsid w:val="004C0152"/>
    <w:rsid w:val="004C01E3"/>
    <w:rsid w:val="004C02FC"/>
    <w:rsid w:val="004C0381"/>
    <w:rsid w:val="004C070F"/>
    <w:rsid w:val="004C0B29"/>
    <w:rsid w:val="004C0FBF"/>
    <w:rsid w:val="004C1290"/>
    <w:rsid w:val="004C12CE"/>
    <w:rsid w:val="004C140B"/>
    <w:rsid w:val="004C1892"/>
    <w:rsid w:val="004C1E09"/>
    <w:rsid w:val="004C26C5"/>
    <w:rsid w:val="004C28AF"/>
    <w:rsid w:val="004C28F3"/>
    <w:rsid w:val="004C297B"/>
    <w:rsid w:val="004C344E"/>
    <w:rsid w:val="004C3810"/>
    <w:rsid w:val="004C38AB"/>
    <w:rsid w:val="004C4066"/>
    <w:rsid w:val="004C422E"/>
    <w:rsid w:val="004C4290"/>
    <w:rsid w:val="004C42A3"/>
    <w:rsid w:val="004C42FF"/>
    <w:rsid w:val="004C43C5"/>
    <w:rsid w:val="004C4A66"/>
    <w:rsid w:val="004C5484"/>
    <w:rsid w:val="004C5857"/>
    <w:rsid w:val="004C59AA"/>
    <w:rsid w:val="004C59B9"/>
    <w:rsid w:val="004C59F7"/>
    <w:rsid w:val="004C5A59"/>
    <w:rsid w:val="004C5D1D"/>
    <w:rsid w:val="004C6243"/>
    <w:rsid w:val="004C62DE"/>
    <w:rsid w:val="004C6322"/>
    <w:rsid w:val="004C6B93"/>
    <w:rsid w:val="004C6BC6"/>
    <w:rsid w:val="004C6C01"/>
    <w:rsid w:val="004C72F3"/>
    <w:rsid w:val="004C7355"/>
    <w:rsid w:val="004C756A"/>
    <w:rsid w:val="004C75A8"/>
    <w:rsid w:val="004C76F8"/>
    <w:rsid w:val="004C799E"/>
    <w:rsid w:val="004C7C90"/>
    <w:rsid w:val="004D03A4"/>
    <w:rsid w:val="004D05F5"/>
    <w:rsid w:val="004D089A"/>
    <w:rsid w:val="004D08E0"/>
    <w:rsid w:val="004D0CA6"/>
    <w:rsid w:val="004D0F0F"/>
    <w:rsid w:val="004D1520"/>
    <w:rsid w:val="004D171B"/>
    <w:rsid w:val="004D174E"/>
    <w:rsid w:val="004D1C86"/>
    <w:rsid w:val="004D21DA"/>
    <w:rsid w:val="004D25CE"/>
    <w:rsid w:val="004D29D0"/>
    <w:rsid w:val="004D2C32"/>
    <w:rsid w:val="004D2F42"/>
    <w:rsid w:val="004D3090"/>
    <w:rsid w:val="004D3A46"/>
    <w:rsid w:val="004D3A5F"/>
    <w:rsid w:val="004D3DCB"/>
    <w:rsid w:val="004D440D"/>
    <w:rsid w:val="004D4B20"/>
    <w:rsid w:val="004D5088"/>
    <w:rsid w:val="004D51DC"/>
    <w:rsid w:val="004D56F5"/>
    <w:rsid w:val="004D5733"/>
    <w:rsid w:val="004D58D6"/>
    <w:rsid w:val="004D5B8A"/>
    <w:rsid w:val="004D5B93"/>
    <w:rsid w:val="004D5C69"/>
    <w:rsid w:val="004D6E8D"/>
    <w:rsid w:val="004D71C0"/>
    <w:rsid w:val="004D72C7"/>
    <w:rsid w:val="004D7347"/>
    <w:rsid w:val="004D7CDC"/>
    <w:rsid w:val="004E009C"/>
    <w:rsid w:val="004E06DD"/>
    <w:rsid w:val="004E0EB5"/>
    <w:rsid w:val="004E1152"/>
    <w:rsid w:val="004E11F2"/>
    <w:rsid w:val="004E155E"/>
    <w:rsid w:val="004E1659"/>
    <w:rsid w:val="004E180D"/>
    <w:rsid w:val="004E197F"/>
    <w:rsid w:val="004E1A7B"/>
    <w:rsid w:val="004E1CA2"/>
    <w:rsid w:val="004E1E8C"/>
    <w:rsid w:val="004E2330"/>
    <w:rsid w:val="004E25E0"/>
    <w:rsid w:val="004E2ACA"/>
    <w:rsid w:val="004E2D67"/>
    <w:rsid w:val="004E2F1F"/>
    <w:rsid w:val="004E3108"/>
    <w:rsid w:val="004E3602"/>
    <w:rsid w:val="004E367D"/>
    <w:rsid w:val="004E38CE"/>
    <w:rsid w:val="004E3B2B"/>
    <w:rsid w:val="004E3B79"/>
    <w:rsid w:val="004E3B8E"/>
    <w:rsid w:val="004E3CBB"/>
    <w:rsid w:val="004E3E54"/>
    <w:rsid w:val="004E3F59"/>
    <w:rsid w:val="004E410F"/>
    <w:rsid w:val="004E45EF"/>
    <w:rsid w:val="004E491B"/>
    <w:rsid w:val="004E4D63"/>
    <w:rsid w:val="004E4DAB"/>
    <w:rsid w:val="004E4E6D"/>
    <w:rsid w:val="004E5082"/>
    <w:rsid w:val="004E5199"/>
    <w:rsid w:val="004E53AA"/>
    <w:rsid w:val="004E5D03"/>
    <w:rsid w:val="004E5F15"/>
    <w:rsid w:val="004E6185"/>
    <w:rsid w:val="004E6273"/>
    <w:rsid w:val="004E628C"/>
    <w:rsid w:val="004E63E4"/>
    <w:rsid w:val="004E648C"/>
    <w:rsid w:val="004E6872"/>
    <w:rsid w:val="004E6E98"/>
    <w:rsid w:val="004E7012"/>
    <w:rsid w:val="004E7775"/>
    <w:rsid w:val="004E7D0B"/>
    <w:rsid w:val="004E7D4F"/>
    <w:rsid w:val="004E7F73"/>
    <w:rsid w:val="004F037A"/>
    <w:rsid w:val="004F03B5"/>
    <w:rsid w:val="004F0633"/>
    <w:rsid w:val="004F08E7"/>
    <w:rsid w:val="004F09D7"/>
    <w:rsid w:val="004F0C9A"/>
    <w:rsid w:val="004F14F3"/>
    <w:rsid w:val="004F15B5"/>
    <w:rsid w:val="004F180F"/>
    <w:rsid w:val="004F1812"/>
    <w:rsid w:val="004F1853"/>
    <w:rsid w:val="004F1897"/>
    <w:rsid w:val="004F199F"/>
    <w:rsid w:val="004F1A7B"/>
    <w:rsid w:val="004F1CAC"/>
    <w:rsid w:val="004F1F64"/>
    <w:rsid w:val="004F28CF"/>
    <w:rsid w:val="004F2C69"/>
    <w:rsid w:val="004F2DA4"/>
    <w:rsid w:val="004F2DC6"/>
    <w:rsid w:val="004F325F"/>
    <w:rsid w:val="004F3955"/>
    <w:rsid w:val="004F3CFD"/>
    <w:rsid w:val="004F3DA8"/>
    <w:rsid w:val="004F3F7F"/>
    <w:rsid w:val="004F4233"/>
    <w:rsid w:val="004F43FE"/>
    <w:rsid w:val="004F4733"/>
    <w:rsid w:val="004F4B8A"/>
    <w:rsid w:val="004F4C92"/>
    <w:rsid w:val="004F4E6C"/>
    <w:rsid w:val="004F5D9E"/>
    <w:rsid w:val="004F611A"/>
    <w:rsid w:val="004F61A5"/>
    <w:rsid w:val="004F6423"/>
    <w:rsid w:val="004F6462"/>
    <w:rsid w:val="004F66FB"/>
    <w:rsid w:val="004F6A55"/>
    <w:rsid w:val="004F70EC"/>
    <w:rsid w:val="004F7118"/>
    <w:rsid w:val="004F7413"/>
    <w:rsid w:val="004F74B5"/>
    <w:rsid w:val="004F77CF"/>
    <w:rsid w:val="004F7B24"/>
    <w:rsid w:val="004F7E2B"/>
    <w:rsid w:val="004F7E5F"/>
    <w:rsid w:val="004F7F9F"/>
    <w:rsid w:val="0050035F"/>
    <w:rsid w:val="005005B0"/>
    <w:rsid w:val="0050099E"/>
    <w:rsid w:val="005009AB"/>
    <w:rsid w:val="00500B5F"/>
    <w:rsid w:val="00500C72"/>
    <w:rsid w:val="0050110A"/>
    <w:rsid w:val="0050120D"/>
    <w:rsid w:val="00501390"/>
    <w:rsid w:val="0050141B"/>
    <w:rsid w:val="005014A3"/>
    <w:rsid w:val="00501A04"/>
    <w:rsid w:val="00501BC1"/>
    <w:rsid w:val="00501FDE"/>
    <w:rsid w:val="00501FE5"/>
    <w:rsid w:val="005022E9"/>
    <w:rsid w:val="00502465"/>
    <w:rsid w:val="0050255C"/>
    <w:rsid w:val="005026E9"/>
    <w:rsid w:val="00502799"/>
    <w:rsid w:val="005028EA"/>
    <w:rsid w:val="00502A43"/>
    <w:rsid w:val="0050326A"/>
    <w:rsid w:val="00503518"/>
    <w:rsid w:val="00503722"/>
    <w:rsid w:val="0050396B"/>
    <w:rsid w:val="00503B39"/>
    <w:rsid w:val="005048CF"/>
    <w:rsid w:val="00504940"/>
    <w:rsid w:val="005049F7"/>
    <w:rsid w:val="00504AFB"/>
    <w:rsid w:val="00504B60"/>
    <w:rsid w:val="00504E89"/>
    <w:rsid w:val="00504FDD"/>
    <w:rsid w:val="00505359"/>
    <w:rsid w:val="00505511"/>
    <w:rsid w:val="005058A8"/>
    <w:rsid w:val="00505A12"/>
    <w:rsid w:val="00505AE7"/>
    <w:rsid w:val="00506400"/>
    <w:rsid w:val="005065E6"/>
    <w:rsid w:val="005066BC"/>
    <w:rsid w:val="0050692F"/>
    <w:rsid w:val="00506B0D"/>
    <w:rsid w:val="00507032"/>
    <w:rsid w:val="0050753E"/>
    <w:rsid w:val="0050787F"/>
    <w:rsid w:val="00507CE1"/>
    <w:rsid w:val="00507E02"/>
    <w:rsid w:val="00507E11"/>
    <w:rsid w:val="0051016E"/>
    <w:rsid w:val="00510522"/>
    <w:rsid w:val="0051082B"/>
    <w:rsid w:val="00510F3E"/>
    <w:rsid w:val="005110CE"/>
    <w:rsid w:val="00511296"/>
    <w:rsid w:val="0051130B"/>
    <w:rsid w:val="00511388"/>
    <w:rsid w:val="00511987"/>
    <w:rsid w:val="00511C94"/>
    <w:rsid w:val="00511CC8"/>
    <w:rsid w:val="00511EE5"/>
    <w:rsid w:val="0051208C"/>
    <w:rsid w:val="00512156"/>
    <w:rsid w:val="005122A7"/>
    <w:rsid w:val="005122F8"/>
    <w:rsid w:val="00512508"/>
    <w:rsid w:val="005127EA"/>
    <w:rsid w:val="00512962"/>
    <w:rsid w:val="00512C5C"/>
    <w:rsid w:val="00512DFB"/>
    <w:rsid w:val="00513004"/>
    <w:rsid w:val="005130FE"/>
    <w:rsid w:val="00513708"/>
    <w:rsid w:val="00513DDA"/>
    <w:rsid w:val="00513E61"/>
    <w:rsid w:val="00514087"/>
    <w:rsid w:val="0051470E"/>
    <w:rsid w:val="00514999"/>
    <w:rsid w:val="00514AC0"/>
    <w:rsid w:val="00514E88"/>
    <w:rsid w:val="00515261"/>
    <w:rsid w:val="005153E7"/>
    <w:rsid w:val="00515447"/>
    <w:rsid w:val="0051547D"/>
    <w:rsid w:val="005154D0"/>
    <w:rsid w:val="00515ACB"/>
    <w:rsid w:val="00515C13"/>
    <w:rsid w:val="00515EFA"/>
    <w:rsid w:val="00516160"/>
    <w:rsid w:val="0051638A"/>
    <w:rsid w:val="005164FD"/>
    <w:rsid w:val="005167BA"/>
    <w:rsid w:val="005167E7"/>
    <w:rsid w:val="0051690B"/>
    <w:rsid w:val="00516E40"/>
    <w:rsid w:val="00516F3E"/>
    <w:rsid w:val="00516F43"/>
    <w:rsid w:val="00517096"/>
    <w:rsid w:val="005171EC"/>
    <w:rsid w:val="0051746D"/>
    <w:rsid w:val="00517654"/>
    <w:rsid w:val="00517850"/>
    <w:rsid w:val="0052053B"/>
    <w:rsid w:val="0052063B"/>
    <w:rsid w:val="00520951"/>
    <w:rsid w:val="00520BE3"/>
    <w:rsid w:val="00520E39"/>
    <w:rsid w:val="00521264"/>
    <w:rsid w:val="0052168E"/>
    <w:rsid w:val="00521D65"/>
    <w:rsid w:val="00521E14"/>
    <w:rsid w:val="00521E6B"/>
    <w:rsid w:val="0052223C"/>
    <w:rsid w:val="00522583"/>
    <w:rsid w:val="00522921"/>
    <w:rsid w:val="005232A5"/>
    <w:rsid w:val="005236AE"/>
    <w:rsid w:val="005236BF"/>
    <w:rsid w:val="00523756"/>
    <w:rsid w:val="005243BD"/>
    <w:rsid w:val="00524493"/>
    <w:rsid w:val="005245E1"/>
    <w:rsid w:val="005246F5"/>
    <w:rsid w:val="00524AD5"/>
    <w:rsid w:val="005252F1"/>
    <w:rsid w:val="00525526"/>
    <w:rsid w:val="0052560F"/>
    <w:rsid w:val="00525937"/>
    <w:rsid w:val="00525ACF"/>
    <w:rsid w:val="00525B41"/>
    <w:rsid w:val="00525BC2"/>
    <w:rsid w:val="00526297"/>
    <w:rsid w:val="00526522"/>
    <w:rsid w:val="0052697D"/>
    <w:rsid w:val="00526A11"/>
    <w:rsid w:val="00526AC3"/>
    <w:rsid w:val="00526BDF"/>
    <w:rsid w:val="00526F14"/>
    <w:rsid w:val="00526FED"/>
    <w:rsid w:val="005271B1"/>
    <w:rsid w:val="00527241"/>
    <w:rsid w:val="00527289"/>
    <w:rsid w:val="005274BE"/>
    <w:rsid w:val="0052750A"/>
    <w:rsid w:val="00527624"/>
    <w:rsid w:val="00527780"/>
    <w:rsid w:val="00527782"/>
    <w:rsid w:val="00527788"/>
    <w:rsid w:val="00527821"/>
    <w:rsid w:val="00527C23"/>
    <w:rsid w:val="00527DA9"/>
    <w:rsid w:val="00527DF5"/>
    <w:rsid w:val="00527E17"/>
    <w:rsid w:val="005304E4"/>
    <w:rsid w:val="00530568"/>
    <w:rsid w:val="00530604"/>
    <w:rsid w:val="0053073D"/>
    <w:rsid w:val="00530791"/>
    <w:rsid w:val="0053143A"/>
    <w:rsid w:val="005317B2"/>
    <w:rsid w:val="005320F4"/>
    <w:rsid w:val="005321A4"/>
    <w:rsid w:val="00532239"/>
    <w:rsid w:val="00532555"/>
    <w:rsid w:val="00532616"/>
    <w:rsid w:val="0053297B"/>
    <w:rsid w:val="00532B65"/>
    <w:rsid w:val="00532B9C"/>
    <w:rsid w:val="00532C1E"/>
    <w:rsid w:val="00532C20"/>
    <w:rsid w:val="00532CBC"/>
    <w:rsid w:val="00532D0D"/>
    <w:rsid w:val="00532FDC"/>
    <w:rsid w:val="0053309B"/>
    <w:rsid w:val="005335BC"/>
    <w:rsid w:val="005335E1"/>
    <w:rsid w:val="00533A70"/>
    <w:rsid w:val="00534119"/>
    <w:rsid w:val="0053475C"/>
    <w:rsid w:val="00534CF2"/>
    <w:rsid w:val="00534D6E"/>
    <w:rsid w:val="00534FAE"/>
    <w:rsid w:val="00535277"/>
    <w:rsid w:val="00535597"/>
    <w:rsid w:val="00535BE0"/>
    <w:rsid w:val="00535F27"/>
    <w:rsid w:val="00536381"/>
    <w:rsid w:val="0053651F"/>
    <w:rsid w:val="005365C0"/>
    <w:rsid w:val="0053690A"/>
    <w:rsid w:val="0053695D"/>
    <w:rsid w:val="00536D28"/>
    <w:rsid w:val="00536D3B"/>
    <w:rsid w:val="00536E41"/>
    <w:rsid w:val="00536E66"/>
    <w:rsid w:val="00537101"/>
    <w:rsid w:val="0053717F"/>
    <w:rsid w:val="005378F0"/>
    <w:rsid w:val="00537980"/>
    <w:rsid w:val="00537B1A"/>
    <w:rsid w:val="00537C93"/>
    <w:rsid w:val="00537F9E"/>
    <w:rsid w:val="005400BB"/>
    <w:rsid w:val="00540471"/>
    <w:rsid w:val="005408BF"/>
    <w:rsid w:val="005408CA"/>
    <w:rsid w:val="00540A2D"/>
    <w:rsid w:val="00540D60"/>
    <w:rsid w:val="0054108F"/>
    <w:rsid w:val="005410FE"/>
    <w:rsid w:val="00541308"/>
    <w:rsid w:val="005418A1"/>
    <w:rsid w:val="0054194D"/>
    <w:rsid w:val="00541C2B"/>
    <w:rsid w:val="00541DC2"/>
    <w:rsid w:val="00542185"/>
    <w:rsid w:val="00542993"/>
    <w:rsid w:val="00542DEA"/>
    <w:rsid w:val="00542F1C"/>
    <w:rsid w:val="00542F61"/>
    <w:rsid w:val="00543135"/>
    <w:rsid w:val="0054323C"/>
    <w:rsid w:val="005436DB"/>
    <w:rsid w:val="005439D7"/>
    <w:rsid w:val="00543B47"/>
    <w:rsid w:val="00543C2A"/>
    <w:rsid w:val="00543E53"/>
    <w:rsid w:val="00543F4F"/>
    <w:rsid w:val="00543FB7"/>
    <w:rsid w:val="005441BC"/>
    <w:rsid w:val="00544433"/>
    <w:rsid w:val="005446C1"/>
    <w:rsid w:val="005446E6"/>
    <w:rsid w:val="00544732"/>
    <w:rsid w:val="00544C4B"/>
    <w:rsid w:val="00545057"/>
    <w:rsid w:val="00545564"/>
    <w:rsid w:val="00545A0D"/>
    <w:rsid w:val="00545BEF"/>
    <w:rsid w:val="00545E08"/>
    <w:rsid w:val="00545E39"/>
    <w:rsid w:val="00546515"/>
    <w:rsid w:val="0054684D"/>
    <w:rsid w:val="00546A18"/>
    <w:rsid w:val="00546BDD"/>
    <w:rsid w:val="00546EAD"/>
    <w:rsid w:val="00547094"/>
    <w:rsid w:val="0054747F"/>
    <w:rsid w:val="0054775C"/>
    <w:rsid w:val="005477EB"/>
    <w:rsid w:val="005478F5"/>
    <w:rsid w:val="00547AAD"/>
    <w:rsid w:val="00547E73"/>
    <w:rsid w:val="0055001F"/>
    <w:rsid w:val="00550030"/>
    <w:rsid w:val="00550067"/>
    <w:rsid w:val="00550216"/>
    <w:rsid w:val="00550838"/>
    <w:rsid w:val="00551304"/>
    <w:rsid w:val="00551340"/>
    <w:rsid w:val="005514F0"/>
    <w:rsid w:val="00551576"/>
    <w:rsid w:val="00551B40"/>
    <w:rsid w:val="00551BB3"/>
    <w:rsid w:val="00551BDD"/>
    <w:rsid w:val="00551C2B"/>
    <w:rsid w:val="00552450"/>
    <w:rsid w:val="005526EC"/>
    <w:rsid w:val="00552750"/>
    <w:rsid w:val="005527A7"/>
    <w:rsid w:val="005527BA"/>
    <w:rsid w:val="00552874"/>
    <w:rsid w:val="0055291A"/>
    <w:rsid w:val="005529D0"/>
    <w:rsid w:val="00552AC4"/>
    <w:rsid w:val="00553009"/>
    <w:rsid w:val="0055316A"/>
    <w:rsid w:val="0055323B"/>
    <w:rsid w:val="00553317"/>
    <w:rsid w:val="005534E4"/>
    <w:rsid w:val="00553538"/>
    <w:rsid w:val="00553C62"/>
    <w:rsid w:val="0055429C"/>
    <w:rsid w:val="005543E1"/>
    <w:rsid w:val="005545F0"/>
    <w:rsid w:val="005548C7"/>
    <w:rsid w:val="005548F1"/>
    <w:rsid w:val="005549CB"/>
    <w:rsid w:val="00554AE5"/>
    <w:rsid w:val="00554AF6"/>
    <w:rsid w:val="00554B85"/>
    <w:rsid w:val="00554BB7"/>
    <w:rsid w:val="00554C47"/>
    <w:rsid w:val="00554C57"/>
    <w:rsid w:val="00554F89"/>
    <w:rsid w:val="005550E9"/>
    <w:rsid w:val="00555562"/>
    <w:rsid w:val="0055573A"/>
    <w:rsid w:val="00555918"/>
    <w:rsid w:val="00555FF3"/>
    <w:rsid w:val="0055647D"/>
    <w:rsid w:val="0055689B"/>
    <w:rsid w:val="0055734D"/>
    <w:rsid w:val="005573E6"/>
    <w:rsid w:val="005574BE"/>
    <w:rsid w:val="00557627"/>
    <w:rsid w:val="005579A7"/>
    <w:rsid w:val="00560799"/>
    <w:rsid w:val="00560844"/>
    <w:rsid w:val="00560A90"/>
    <w:rsid w:val="00560E6A"/>
    <w:rsid w:val="00560F2F"/>
    <w:rsid w:val="00560F32"/>
    <w:rsid w:val="005611A2"/>
    <w:rsid w:val="005612DB"/>
    <w:rsid w:val="005612EB"/>
    <w:rsid w:val="005612EE"/>
    <w:rsid w:val="00561591"/>
    <w:rsid w:val="005617CD"/>
    <w:rsid w:val="0056186D"/>
    <w:rsid w:val="00561920"/>
    <w:rsid w:val="00561A4F"/>
    <w:rsid w:val="00561A83"/>
    <w:rsid w:val="00561C57"/>
    <w:rsid w:val="005621F5"/>
    <w:rsid w:val="0056254D"/>
    <w:rsid w:val="00562595"/>
    <w:rsid w:val="00562B0E"/>
    <w:rsid w:val="00562D95"/>
    <w:rsid w:val="00562DE0"/>
    <w:rsid w:val="00563269"/>
    <w:rsid w:val="0056337A"/>
    <w:rsid w:val="00563410"/>
    <w:rsid w:val="00563D88"/>
    <w:rsid w:val="00563E38"/>
    <w:rsid w:val="00564127"/>
    <w:rsid w:val="005644AB"/>
    <w:rsid w:val="0056492B"/>
    <w:rsid w:val="00564D63"/>
    <w:rsid w:val="00564FB1"/>
    <w:rsid w:val="0056561B"/>
    <w:rsid w:val="005659A1"/>
    <w:rsid w:val="00565B17"/>
    <w:rsid w:val="00565BE9"/>
    <w:rsid w:val="00565CFA"/>
    <w:rsid w:val="00565E1C"/>
    <w:rsid w:val="00565EC2"/>
    <w:rsid w:val="00566056"/>
    <w:rsid w:val="00566101"/>
    <w:rsid w:val="005661C0"/>
    <w:rsid w:val="00566941"/>
    <w:rsid w:val="005669F0"/>
    <w:rsid w:val="00566B73"/>
    <w:rsid w:val="00567135"/>
    <w:rsid w:val="005671C3"/>
    <w:rsid w:val="0056753B"/>
    <w:rsid w:val="00567B8C"/>
    <w:rsid w:val="00570018"/>
    <w:rsid w:val="005700B5"/>
    <w:rsid w:val="00570175"/>
    <w:rsid w:val="00570419"/>
    <w:rsid w:val="005708E6"/>
    <w:rsid w:val="00570BA5"/>
    <w:rsid w:val="005712BA"/>
    <w:rsid w:val="00571585"/>
    <w:rsid w:val="00571640"/>
    <w:rsid w:val="00571B8D"/>
    <w:rsid w:val="00571BA5"/>
    <w:rsid w:val="00571C91"/>
    <w:rsid w:val="00571CC9"/>
    <w:rsid w:val="00571D03"/>
    <w:rsid w:val="00572469"/>
    <w:rsid w:val="005729A3"/>
    <w:rsid w:val="00572B42"/>
    <w:rsid w:val="00572C0B"/>
    <w:rsid w:val="00572CCB"/>
    <w:rsid w:val="00572E45"/>
    <w:rsid w:val="005731CD"/>
    <w:rsid w:val="0057332A"/>
    <w:rsid w:val="00573A2C"/>
    <w:rsid w:val="00573E26"/>
    <w:rsid w:val="0057400B"/>
    <w:rsid w:val="0057405B"/>
    <w:rsid w:val="005743AA"/>
    <w:rsid w:val="005744A4"/>
    <w:rsid w:val="005744D7"/>
    <w:rsid w:val="00574577"/>
    <w:rsid w:val="00574DA6"/>
    <w:rsid w:val="00574EFD"/>
    <w:rsid w:val="00575174"/>
    <w:rsid w:val="00575590"/>
    <w:rsid w:val="0057565A"/>
    <w:rsid w:val="00575791"/>
    <w:rsid w:val="005759ED"/>
    <w:rsid w:val="00575FFC"/>
    <w:rsid w:val="005764EA"/>
    <w:rsid w:val="005765E6"/>
    <w:rsid w:val="005765F7"/>
    <w:rsid w:val="005769FE"/>
    <w:rsid w:val="00576BE7"/>
    <w:rsid w:val="00576C13"/>
    <w:rsid w:val="00576D0A"/>
    <w:rsid w:val="00576E1F"/>
    <w:rsid w:val="00576EF2"/>
    <w:rsid w:val="00577360"/>
    <w:rsid w:val="0057757B"/>
    <w:rsid w:val="00577766"/>
    <w:rsid w:val="0057780A"/>
    <w:rsid w:val="005778D3"/>
    <w:rsid w:val="005778DE"/>
    <w:rsid w:val="0058017F"/>
    <w:rsid w:val="005801EE"/>
    <w:rsid w:val="00580397"/>
    <w:rsid w:val="00580499"/>
    <w:rsid w:val="00580802"/>
    <w:rsid w:val="0058087D"/>
    <w:rsid w:val="00580AF8"/>
    <w:rsid w:val="00580BAB"/>
    <w:rsid w:val="00580C3A"/>
    <w:rsid w:val="00580D08"/>
    <w:rsid w:val="00580DBC"/>
    <w:rsid w:val="00581181"/>
    <w:rsid w:val="00581260"/>
    <w:rsid w:val="00581487"/>
    <w:rsid w:val="0058164A"/>
    <w:rsid w:val="005817E1"/>
    <w:rsid w:val="0058182D"/>
    <w:rsid w:val="00581A0F"/>
    <w:rsid w:val="00581A60"/>
    <w:rsid w:val="00581C4C"/>
    <w:rsid w:val="00581DAA"/>
    <w:rsid w:val="00581EFD"/>
    <w:rsid w:val="005821E1"/>
    <w:rsid w:val="005821E6"/>
    <w:rsid w:val="005822BE"/>
    <w:rsid w:val="005825A9"/>
    <w:rsid w:val="0058286D"/>
    <w:rsid w:val="005828B6"/>
    <w:rsid w:val="005828C1"/>
    <w:rsid w:val="00582A36"/>
    <w:rsid w:val="00582A94"/>
    <w:rsid w:val="00582F7E"/>
    <w:rsid w:val="00582FB9"/>
    <w:rsid w:val="0058322C"/>
    <w:rsid w:val="00583243"/>
    <w:rsid w:val="00583584"/>
    <w:rsid w:val="0058372C"/>
    <w:rsid w:val="00583AE5"/>
    <w:rsid w:val="00583E44"/>
    <w:rsid w:val="00583E8F"/>
    <w:rsid w:val="00583F75"/>
    <w:rsid w:val="00584163"/>
    <w:rsid w:val="0058417B"/>
    <w:rsid w:val="00584229"/>
    <w:rsid w:val="00584BEC"/>
    <w:rsid w:val="00584BFC"/>
    <w:rsid w:val="00584CDC"/>
    <w:rsid w:val="00584EA4"/>
    <w:rsid w:val="00584EB7"/>
    <w:rsid w:val="00584EC5"/>
    <w:rsid w:val="00584F44"/>
    <w:rsid w:val="00585007"/>
    <w:rsid w:val="00585161"/>
    <w:rsid w:val="005853BB"/>
    <w:rsid w:val="0058569A"/>
    <w:rsid w:val="0058586A"/>
    <w:rsid w:val="00585A03"/>
    <w:rsid w:val="00585F52"/>
    <w:rsid w:val="00586117"/>
    <w:rsid w:val="0058639C"/>
    <w:rsid w:val="0058658A"/>
    <w:rsid w:val="00586943"/>
    <w:rsid w:val="00586E0C"/>
    <w:rsid w:val="00586F9D"/>
    <w:rsid w:val="00587213"/>
    <w:rsid w:val="005872C9"/>
    <w:rsid w:val="00587E7E"/>
    <w:rsid w:val="00590604"/>
    <w:rsid w:val="00590862"/>
    <w:rsid w:val="0059088D"/>
    <w:rsid w:val="0059095E"/>
    <w:rsid w:val="005909A1"/>
    <w:rsid w:val="005913A3"/>
    <w:rsid w:val="005913DA"/>
    <w:rsid w:val="005918B6"/>
    <w:rsid w:val="00591B0C"/>
    <w:rsid w:val="00591B80"/>
    <w:rsid w:val="00591C22"/>
    <w:rsid w:val="00591E3B"/>
    <w:rsid w:val="00592508"/>
    <w:rsid w:val="00592537"/>
    <w:rsid w:val="00593024"/>
    <w:rsid w:val="00593033"/>
    <w:rsid w:val="005934B5"/>
    <w:rsid w:val="0059359F"/>
    <w:rsid w:val="00593925"/>
    <w:rsid w:val="00593AE4"/>
    <w:rsid w:val="00593BCC"/>
    <w:rsid w:val="00593F56"/>
    <w:rsid w:val="005942A3"/>
    <w:rsid w:val="0059449D"/>
    <w:rsid w:val="005946DB"/>
    <w:rsid w:val="005947A6"/>
    <w:rsid w:val="00594952"/>
    <w:rsid w:val="00594C0D"/>
    <w:rsid w:val="00594F3D"/>
    <w:rsid w:val="00595270"/>
    <w:rsid w:val="005953AC"/>
    <w:rsid w:val="005955D2"/>
    <w:rsid w:val="005955FC"/>
    <w:rsid w:val="005957A4"/>
    <w:rsid w:val="005958FC"/>
    <w:rsid w:val="00595D0C"/>
    <w:rsid w:val="00596178"/>
    <w:rsid w:val="005967A9"/>
    <w:rsid w:val="00596A0B"/>
    <w:rsid w:val="00596AAC"/>
    <w:rsid w:val="00596DDB"/>
    <w:rsid w:val="00596F31"/>
    <w:rsid w:val="005970D6"/>
    <w:rsid w:val="0059732A"/>
    <w:rsid w:val="0059742C"/>
    <w:rsid w:val="00597C78"/>
    <w:rsid w:val="00597CC7"/>
    <w:rsid w:val="00597F85"/>
    <w:rsid w:val="005A00B7"/>
    <w:rsid w:val="005A02D6"/>
    <w:rsid w:val="005A02E7"/>
    <w:rsid w:val="005A042C"/>
    <w:rsid w:val="005A05AA"/>
    <w:rsid w:val="005A1007"/>
    <w:rsid w:val="005A10AF"/>
    <w:rsid w:val="005A1298"/>
    <w:rsid w:val="005A17B7"/>
    <w:rsid w:val="005A1E58"/>
    <w:rsid w:val="005A2336"/>
    <w:rsid w:val="005A25CC"/>
    <w:rsid w:val="005A2683"/>
    <w:rsid w:val="005A2748"/>
    <w:rsid w:val="005A2828"/>
    <w:rsid w:val="005A3171"/>
    <w:rsid w:val="005A3754"/>
    <w:rsid w:val="005A3D73"/>
    <w:rsid w:val="005A3FD6"/>
    <w:rsid w:val="005A41EE"/>
    <w:rsid w:val="005A4655"/>
    <w:rsid w:val="005A4F38"/>
    <w:rsid w:val="005A5033"/>
    <w:rsid w:val="005A5326"/>
    <w:rsid w:val="005A5956"/>
    <w:rsid w:val="005A5CA0"/>
    <w:rsid w:val="005A5E60"/>
    <w:rsid w:val="005A6658"/>
    <w:rsid w:val="005A6720"/>
    <w:rsid w:val="005A67C4"/>
    <w:rsid w:val="005A698E"/>
    <w:rsid w:val="005A69E5"/>
    <w:rsid w:val="005A6B85"/>
    <w:rsid w:val="005A6C32"/>
    <w:rsid w:val="005A6CD0"/>
    <w:rsid w:val="005A6DFC"/>
    <w:rsid w:val="005A71FC"/>
    <w:rsid w:val="005A7555"/>
    <w:rsid w:val="005A75DB"/>
    <w:rsid w:val="005A7767"/>
    <w:rsid w:val="005A7959"/>
    <w:rsid w:val="005A7AC7"/>
    <w:rsid w:val="005A7B7E"/>
    <w:rsid w:val="005B0134"/>
    <w:rsid w:val="005B017F"/>
    <w:rsid w:val="005B03A3"/>
    <w:rsid w:val="005B044E"/>
    <w:rsid w:val="005B0842"/>
    <w:rsid w:val="005B09F6"/>
    <w:rsid w:val="005B0ACF"/>
    <w:rsid w:val="005B0C82"/>
    <w:rsid w:val="005B0E22"/>
    <w:rsid w:val="005B11AB"/>
    <w:rsid w:val="005B11D1"/>
    <w:rsid w:val="005B1292"/>
    <w:rsid w:val="005B1499"/>
    <w:rsid w:val="005B160D"/>
    <w:rsid w:val="005B1A29"/>
    <w:rsid w:val="005B1B0D"/>
    <w:rsid w:val="005B1BE4"/>
    <w:rsid w:val="005B1C11"/>
    <w:rsid w:val="005B1CA9"/>
    <w:rsid w:val="005B1D4C"/>
    <w:rsid w:val="005B1D77"/>
    <w:rsid w:val="005B1E47"/>
    <w:rsid w:val="005B1F21"/>
    <w:rsid w:val="005B1FF9"/>
    <w:rsid w:val="005B2091"/>
    <w:rsid w:val="005B2220"/>
    <w:rsid w:val="005B2875"/>
    <w:rsid w:val="005B2A65"/>
    <w:rsid w:val="005B2EC8"/>
    <w:rsid w:val="005B2F04"/>
    <w:rsid w:val="005B30ED"/>
    <w:rsid w:val="005B324B"/>
    <w:rsid w:val="005B3380"/>
    <w:rsid w:val="005B33D0"/>
    <w:rsid w:val="005B33F6"/>
    <w:rsid w:val="005B34A7"/>
    <w:rsid w:val="005B3E9C"/>
    <w:rsid w:val="005B45C8"/>
    <w:rsid w:val="005B46A6"/>
    <w:rsid w:val="005B4708"/>
    <w:rsid w:val="005B472E"/>
    <w:rsid w:val="005B4735"/>
    <w:rsid w:val="005B4788"/>
    <w:rsid w:val="005B4ACE"/>
    <w:rsid w:val="005B4C1C"/>
    <w:rsid w:val="005B4C9E"/>
    <w:rsid w:val="005B4D3F"/>
    <w:rsid w:val="005B4E42"/>
    <w:rsid w:val="005B51B3"/>
    <w:rsid w:val="005B53D8"/>
    <w:rsid w:val="005B541A"/>
    <w:rsid w:val="005B580E"/>
    <w:rsid w:val="005B5823"/>
    <w:rsid w:val="005B5EC1"/>
    <w:rsid w:val="005B5ECB"/>
    <w:rsid w:val="005B60EF"/>
    <w:rsid w:val="005B6156"/>
    <w:rsid w:val="005B6437"/>
    <w:rsid w:val="005B6D86"/>
    <w:rsid w:val="005B71B4"/>
    <w:rsid w:val="005B7298"/>
    <w:rsid w:val="005B7631"/>
    <w:rsid w:val="005B7868"/>
    <w:rsid w:val="005B7D5F"/>
    <w:rsid w:val="005B7E5E"/>
    <w:rsid w:val="005C01E9"/>
    <w:rsid w:val="005C04B9"/>
    <w:rsid w:val="005C065E"/>
    <w:rsid w:val="005C06A9"/>
    <w:rsid w:val="005C0B3F"/>
    <w:rsid w:val="005C0C87"/>
    <w:rsid w:val="005C1293"/>
    <w:rsid w:val="005C1B53"/>
    <w:rsid w:val="005C1E17"/>
    <w:rsid w:val="005C1ECB"/>
    <w:rsid w:val="005C21AF"/>
    <w:rsid w:val="005C2260"/>
    <w:rsid w:val="005C25A1"/>
    <w:rsid w:val="005C2781"/>
    <w:rsid w:val="005C280E"/>
    <w:rsid w:val="005C282B"/>
    <w:rsid w:val="005C29A4"/>
    <w:rsid w:val="005C29CC"/>
    <w:rsid w:val="005C2B8C"/>
    <w:rsid w:val="005C2B9C"/>
    <w:rsid w:val="005C2F66"/>
    <w:rsid w:val="005C309D"/>
    <w:rsid w:val="005C397C"/>
    <w:rsid w:val="005C3A7F"/>
    <w:rsid w:val="005C3B51"/>
    <w:rsid w:val="005C3D06"/>
    <w:rsid w:val="005C3E74"/>
    <w:rsid w:val="005C3FCC"/>
    <w:rsid w:val="005C458B"/>
    <w:rsid w:val="005C4591"/>
    <w:rsid w:val="005C491B"/>
    <w:rsid w:val="005C4C22"/>
    <w:rsid w:val="005C4C75"/>
    <w:rsid w:val="005C4E8E"/>
    <w:rsid w:val="005C5037"/>
    <w:rsid w:val="005C555D"/>
    <w:rsid w:val="005C5665"/>
    <w:rsid w:val="005C5692"/>
    <w:rsid w:val="005C594C"/>
    <w:rsid w:val="005C5B47"/>
    <w:rsid w:val="005C638E"/>
    <w:rsid w:val="005C6417"/>
    <w:rsid w:val="005C6733"/>
    <w:rsid w:val="005C6BAB"/>
    <w:rsid w:val="005C6CA9"/>
    <w:rsid w:val="005C6D0F"/>
    <w:rsid w:val="005C6FA8"/>
    <w:rsid w:val="005C7317"/>
    <w:rsid w:val="005C757F"/>
    <w:rsid w:val="005D01EC"/>
    <w:rsid w:val="005D029D"/>
    <w:rsid w:val="005D0412"/>
    <w:rsid w:val="005D07E3"/>
    <w:rsid w:val="005D0A21"/>
    <w:rsid w:val="005D0C5F"/>
    <w:rsid w:val="005D11C6"/>
    <w:rsid w:val="005D1384"/>
    <w:rsid w:val="005D13B1"/>
    <w:rsid w:val="005D15BD"/>
    <w:rsid w:val="005D18DA"/>
    <w:rsid w:val="005D1914"/>
    <w:rsid w:val="005D1D3E"/>
    <w:rsid w:val="005D1D55"/>
    <w:rsid w:val="005D1F3E"/>
    <w:rsid w:val="005D25FF"/>
    <w:rsid w:val="005D2680"/>
    <w:rsid w:val="005D3D38"/>
    <w:rsid w:val="005D3DA4"/>
    <w:rsid w:val="005D3ECC"/>
    <w:rsid w:val="005D4011"/>
    <w:rsid w:val="005D4484"/>
    <w:rsid w:val="005D44E4"/>
    <w:rsid w:val="005D4B03"/>
    <w:rsid w:val="005D4B70"/>
    <w:rsid w:val="005D4C22"/>
    <w:rsid w:val="005D5009"/>
    <w:rsid w:val="005D528E"/>
    <w:rsid w:val="005D54A4"/>
    <w:rsid w:val="005D59DE"/>
    <w:rsid w:val="005D5F1E"/>
    <w:rsid w:val="005D6404"/>
    <w:rsid w:val="005D643A"/>
    <w:rsid w:val="005D64BF"/>
    <w:rsid w:val="005D6686"/>
    <w:rsid w:val="005D66C1"/>
    <w:rsid w:val="005D69D5"/>
    <w:rsid w:val="005D7065"/>
    <w:rsid w:val="005D70AD"/>
    <w:rsid w:val="005D7169"/>
    <w:rsid w:val="005D75EB"/>
    <w:rsid w:val="005D7618"/>
    <w:rsid w:val="005D7653"/>
    <w:rsid w:val="005D76CD"/>
    <w:rsid w:val="005D79BE"/>
    <w:rsid w:val="005D7ADE"/>
    <w:rsid w:val="005E0227"/>
    <w:rsid w:val="005E033B"/>
    <w:rsid w:val="005E047D"/>
    <w:rsid w:val="005E0645"/>
    <w:rsid w:val="005E0715"/>
    <w:rsid w:val="005E0938"/>
    <w:rsid w:val="005E09DB"/>
    <w:rsid w:val="005E0DBC"/>
    <w:rsid w:val="005E0E19"/>
    <w:rsid w:val="005E188B"/>
    <w:rsid w:val="005E1A5D"/>
    <w:rsid w:val="005E1A9B"/>
    <w:rsid w:val="005E2033"/>
    <w:rsid w:val="005E2263"/>
    <w:rsid w:val="005E2529"/>
    <w:rsid w:val="005E27FE"/>
    <w:rsid w:val="005E285D"/>
    <w:rsid w:val="005E29A2"/>
    <w:rsid w:val="005E29B9"/>
    <w:rsid w:val="005E3192"/>
    <w:rsid w:val="005E35D2"/>
    <w:rsid w:val="005E38C2"/>
    <w:rsid w:val="005E3977"/>
    <w:rsid w:val="005E3988"/>
    <w:rsid w:val="005E3BB4"/>
    <w:rsid w:val="005E4313"/>
    <w:rsid w:val="005E4356"/>
    <w:rsid w:val="005E44E4"/>
    <w:rsid w:val="005E4625"/>
    <w:rsid w:val="005E46A8"/>
    <w:rsid w:val="005E46AE"/>
    <w:rsid w:val="005E4972"/>
    <w:rsid w:val="005E49B8"/>
    <w:rsid w:val="005E4BF4"/>
    <w:rsid w:val="005E4C03"/>
    <w:rsid w:val="005E4C57"/>
    <w:rsid w:val="005E4D06"/>
    <w:rsid w:val="005E509B"/>
    <w:rsid w:val="005E5150"/>
    <w:rsid w:val="005E5214"/>
    <w:rsid w:val="005E57C6"/>
    <w:rsid w:val="005E5B28"/>
    <w:rsid w:val="005E5BCC"/>
    <w:rsid w:val="005E5E93"/>
    <w:rsid w:val="005E5F46"/>
    <w:rsid w:val="005E60A6"/>
    <w:rsid w:val="005E6237"/>
    <w:rsid w:val="005E6338"/>
    <w:rsid w:val="005E637B"/>
    <w:rsid w:val="005E6413"/>
    <w:rsid w:val="005E659E"/>
    <w:rsid w:val="005E6A8B"/>
    <w:rsid w:val="005E6AB9"/>
    <w:rsid w:val="005E6B3A"/>
    <w:rsid w:val="005E6FCF"/>
    <w:rsid w:val="005E730C"/>
    <w:rsid w:val="005E7683"/>
    <w:rsid w:val="005E7828"/>
    <w:rsid w:val="005E788F"/>
    <w:rsid w:val="005E79A5"/>
    <w:rsid w:val="005E7F36"/>
    <w:rsid w:val="005F005E"/>
    <w:rsid w:val="005F01BE"/>
    <w:rsid w:val="005F03FA"/>
    <w:rsid w:val="005F0562"/>
    <w:rsid w:val="005F059D"/>
    <w:rsid w:val="005F061C"/>
    <w:rsid w:val="005F0997"/>
    <w:rsid w:val="005F0B57"/>
    <w:rsid w:val="005F1450"/>
    <w:rsid w:val="005F1880"/>
    <w:rsid w:val="005F1EB7"/>
    <w:rsid w:val="005F2017"/>
    <w:rsid w:val="005F22D5"/>
    <w:rsid w:val="005F2469"/>
    <w:rsid w:val="005F25F4"/>
    <w:rsid w:val="005F26CD"/>
    <w:rsid w:val="005F2732"/>
    <w:rsid w:val="005F2993"/>
    <w:rsid w:val="005F2A10"/>
    <w:rsid w:val="005F2B23"/>
    <w:rsid w:val="005F2DD2"/>
    <w:rsid w:val="005F3212"/>
    <w:rsid w:val="005F33D4"/>
    <w:rsid w:val="005F3DCE"/>
    <w:rsid w:val="005F43DE"/>
    <w:rsid w:val="005F483F"/>
    <w:rsid w:val="005F4853"/>
    <w:rsid w:val="005F4C51"/>
    <w:rsid w:val="005F4CCA"/>
    <w:rsid w:val="005F4E56"/>
    <w:rsid w:val="005F52E9"/>
    <w:rsid w:val="005F53E9"/>
    <w:rsid w:val="005F55EA"/>
    <w:rsid w:val="005F5813"/>
    <w:rsid w:val="005F5AAE"/>
    <w:rsid w:val="005F5ADC"/>
    <w:rsid w:val="005F5B4A"/>
    <w:rsid w:val="005F5BB1"/>
    <w:rsid w:val="005F60DF"/>
    <w:rsid w:val="005F6241"/>
    <w:rsid w:val="005F6393"/>
    <w:rsid w:val="005F6E71"/>
    <w:rsid w:val="005F6F82"/>
    <w:rsid w:val="005F6FE2"/>
    <w:rsid w:val="005F7725"/>
    <w:rsid w:val="005F786A"/>
    <w:rsid w:val="005F7932"/>
    <w:rsid w:val="005F7A30"/>
    <w:rsid w:val="006004D7"/>
    <w:rsid w:val="00600A0D"/>
    <w:rsid w:val="00600D56"/>
    <w:rsid w:val="00600F9A"/>
    <w:rsid w:val="00600FA7"/>
    <w:rsid w:val="006010E2"/>
    <w:rsid w:val="006019E8"/>
    <w:rsid w:val="00601BE8"/>
    <w:rsid w:val="00601DE8"/>
    <w:rsid w:val="00602249"/>
    <w:rsid w:val="006022AA"/>
    <w:rsid w:val="00602502"/>
    <w:rsid w:val="00602B62"/>
    <w:rsid w:val="00602C24"/>
    <w:rsid w:val="00602C50"/>
    <w:rsid w:val="00602D0E"/>
    <w:rsid w:val="00602F7B"/>
    <w:rsid w:val="00602FDA"/>
    <w:rsid w:val="0060303B"/>
    <w:rsid w:val="00603070"/>
    <w:rsid w:val="00603490"/>
    <w:rsid w:val="00603583"/>
    <w:rsid w:val="006039D0"/>
    <w:rsid w:val="00603A32"/>
    <w:rsid w:val="00603B43"/>
    <w:rsid w:val="00603BFF"/>
    <w:rsid w:val="00603E3F"/>
    <w:rsid w:val="00604081"/>
    <w:rsid w:val="00604178"/>
    <w:rsid w:val="00604228"/>
    <w:rsid w:val="006045EA"/>
    <w:rsid w:val="0060464F"/>
    <w:rsid w:val="00604A83"/>
    <w:rsid w:val="00604AAD"/>
    <w:rsid w:val="00604B34"/>
    <w:rsid w:val="00604BE6"/>
    <w:rsid w:val="00604CAC"/>
    <w:rsid w:val="00604EB7"/>
    <w:rsid w:val="006053B2"/>
    <w:rsid w:val="00605521"/>
    <w:rsid w:val="00605765"/>
    <w:rsid w:val="00605808"/>
    <w:rsid w:val="006058EC"/>
    <w:rsid w:val="006058F0"/>
    <w:rsid w:val="00605A2B"/>
    <w:rsid w:val="00605D39"/>
    <w:rsid w:val="0060618E"/>
    <w:rsid w:val="006065C2"/>
    <w:rsid w:val="00606B91"/>
    <w:rsid w:val="00606BA3"/>
    <w:rsid w:val="00606C40"/>
    <w:rsid w:val="00606CBC"/>
    <w:rsid w:val="00606DB7"/>
    <w:rsid w:val="00606ED8"/>
    <w:rsid w:val="00606F1C"/>
    <w:rsid w:val="0060771F"/>
    <w:rsid w:val="006077D2"/>
    <w:rsid w:val="0060798B"/>
    <w:rsid w:val="00607C7A"/>
    <w:rsid w:val="00607C9E"/>
    <w:rsid w:val="00607EFF"/>
    <w:rsid w:val="00607F2D"/>
    <w:rsid w:val="00607F4F"/>
    <w:rsid w:val="006100A0"/>
    <w:rsid w:val="0061044E"/>
    <w:rsid w:val="006105F0"/>
    <w:rsid w:val="00610966"/>
    <w:rsid w:val="00610C35"/>
    <w:rsid w:val="00610DA8"/>
    <w:rsid w:val="006111B9"/>
    <w:rsid w:val="006112E6"/>
    <w:rsid w:val="00611397"/>
    <w:rsid w:val="00611870"/>
    <w:rsid w:val="00611AFB"/>
    <w:rsid w:val="00611D7D"/>
    <w:rsid w:val="00612195"/>
    <w:rsid w:val="00612474"/>
    <w:rsid w:val="006125BB"/>
    <w:rsid w:val="0061298D"/>
    <w:rsid w:val="00612DE9"/>
    <w:rsid w:val="006131CA"/>
    <w:rsid w:val="0061335D"/>
    <w:rsid w:val="0061367F"/>
    <w:rsid w:val="006136F4"/>
    <w:rsid w:val="006138A4"/>
    <w:rsid w:val="00613A83"/>
    <w:rsid w:val="00614399"/>
    <w:rsid w:val="0061487E"/>
    <w:rsid w:val="00614915"/>
    <w:rsid w:val="0061499A"/>
    <w:rsid w:val="00614A54"/>
    <w:rsid w:val="00614B6C"/>
    <w:rsid w:val="00614D9F"/>
    <w:rsid w:val="00614DA1"/>
    <w:rsid w:val="00614F59"/>
    <w:rsid w:val="00615505"/>
    <w:rsid w:val="00615556"/>
    <w:rsid w:val="0061558A"/>
    <w:rsid w:val="0061576C"/>
    <w:rsid w:val="00615B92"/>
    <w:rsid w:val="00615CE8"/>
    <w:rsid w:val="00615D30"/>
    <w:rsid w:val="00615FCF"/>
    <w:rsid w:val="00617210"/>
    <w:rsid w:val="006172D4"/>
    <w:rsid w:val="006175A6"/>
    <w:rsid w:val="00617770"/>
    <w:rsid w:val="00617A2D"/>
    <w:rsid w:val="00617D3A"/>
    <w:rsid w:val="00617D85"/>
    <w:rsid w:val="00617EEA"/>
    <w:rsid w:val="00620133"/>
    <w:rsid w:val="006201C2"/>
    <w:rsid w:val="006208B7"/>
    <w:rsid w:val="006209AF"/>
    <w:rsid w:val="006209B5"/>
    <w:rsid w:val="0062124C"/>
    <w:rsid w:val="006214C1"/>
    <w:rsid w:val="00621552"/>
    <w:rsid w:val="00621896"/>
    <w:rsid w:val="00621912"/>
    <w:rsid w:val="00621A95"/>
    <w:rsid w:val="00621BB3"/>
    <w:rsid w:val="00621D48"/>
    <w:rsid w:val="00621D51"/>
    <w:rsid w:val="00622313"/>
    <w:rsid w:val="00622374"/>
    <w:rsid w:val="00622504"/>
    <w:rsid w:val="0062258D"/>
    <w:rsid w:val="00622ACE"/>
    <w:rsid w:val="00622BF9"/>
    <w:rsid w:val="00622D6E"/>
    <w:rsid w:val="00622FD0"/>
    <w:rsid w:val="00623015"/>
    <w:rsid w:val="006236BF"/>
    <w:rsid w:val="006236DF"/>
    <w:rsid w:val="00623BCD"/>
    <w:rsid w:val="00623EEA"/>
    <w:rsid w:val="006245A3"/>
    <w:rsid w:val="006247D7"/>
    <w:rsid w:val="0062499F"/>
    <w:rsid w:val="00624A6E"/>
    <w:rsid w:val="00624A78"/>
    <w:rsid w:val="00624B56"/>
    <w:rsid w:val="00624EEB"/>
    <w:rsid w:val="0062518A"/>
    <w:rsid w:val="00625382"/>
    <w:rsid w:val="00625497"/>
    <w:rsid w:val="00625A96"/>
    <w:rsid w:val="00625BEC"/>
    <w:rsid w:val="00625CBA"/>
    <w:rsid w:val="00625D2F"/>
    <w:rsid w:val="00625EB5"/>
    <w:rsid w:val="00625EF2"/>
    <w:rsid w:val="00626201"/>
    <w:rsid w:val="0062629B"/>
    <w:rsid w:val="0062672E"/>
    <w:rsid w:val="006267E2"/>
    <w:rsid w:val="00626A47"/>
    <w:rsid w:val="00626AB8"/>
    <w:rsid w:val="00626D6E"/>
    <w:rsid w:val="00626F29"/>
    <w:rsid w:val="006270D6"/>
    <w:rsid w:val="00627189"/>
    <w:rsid w:val="006277C7"/>
    <w:rsid w:val="00627A45"/>
    <w:rsid w:val="00627E61"/>
    <w:rsid w:val="00630116"/>
    <w:rsid w:val="00630560"/>
    <w:rsid w:val="006305CB"/>
    <w:rsid w:val="0063066A"/>
    <w:rsid w:val="0063074C"/>
    <w:rsid w:val="00630817"/>
    <w:rsid w:val="00630B11"/>
    <w:rsid w:val="00630CCB"/>
    <w:rsid w:val="0063103C"/>
    <w:rsid w:val="00631A3C"/>
    <w:rsid w:val="00632AE5"/>
    <w:rsid w:val="00633096"/>
    <w:rsid w:val="0063367A"/>
    <w:rsid w:val="00634032"/>
    <w:rsid w:val="006340B3"/>
    <w:rsid w:val="0063481E"/>
    <w:rsid w:val="006350B8"/>
    <w:rsid w:val="00635416"/>
    <w:rsid w:val="006354B2"/>
    <w:rsid w:val="00635589"/>
    <w:rsid w:val="00635645"/>
    <w:rsid w:val="006356E7"/>
    <w:rsid w:val="00635CB4"/>
    <w:rsid w:val="00635E9C"/>
    <w:rsid w:val="006368B6"/>
    <w:rsid w:val="00636BF9"/>
    <w:rsid w:val="00636D89"/>
    <w:rsid w:val="00637073"/>
    <w:rsid w:val="00637214"/>
    <w:rsid w:val="006374AD"/>
    <w:rsid w:val="006379D3"/>
    <w:rsid w:val="00637CAF"/>
    <w:rsid w:val="0064001E"/>
    <w:rsid w:val="00640188"/>
    <w:rsid w:val="0064055E"/>
    <w:rsid w:val="006407D2"/>
    <w:rsid w:val="00640B06"/>
    <w:rsid w:val="00640B61"/>
    <w:rsid w:val="00640BB0"/>
    <w:rsid w:val="00640D9C"/>
    <w:rsid w:val="00640D9D"/>
    <w:rsid w:val="00641564"/>
    <w:rsid w:val="006415BD"/>
    <w:rsid w:val="0064166C"/>
    <w:rsid w:val="00641DB9"/>
    <w:rsid w:val="00641F9F"/>
    <w:rsid w:val="00642105"/>
    <w:rsid w:val="006421E4"/>
    <w:rsid w:val="00642564"/>
    <w:rsid w:val="0064280B"/>
    <w:rsid w:val="0064345F"/>
    <w:rsid w:val="006438C6"/>
    <w:rsid w:val="0064390F"/>
    <w:rsid w:val="00643B36"/>
    <w:rsid w:val="00643D17"/>
    <w:rsid w:val="00643FEF"/>
    <w:rsid w:val="0064410E"/>
    <w:rsid w:val="0064479A"/>
    <w:rsid w:val="00644828"/>
    <w:rsid w:val="006448F0"/>
    <w:rsid w:val="006449BB"/>
    <w:rsid w:val="00644B1F"/>
    <w:rsid w:val="00644B5A"/>
    <w:rsid w:val="00644DAE"/>
    <w:rsid w:val="00644F6B"/>
    <w:rsid w:val="00645186"/>
    <w:rsid w:val="006452A3"/>
    <w:rsid w:val="006452C7"/>
    <w:rsid w:val="00645B62"/>
    <w:rsid w:val="006460EB"/>
    <w:rsid w:val="0064646A"/>
    <w:rsid w:val="0064656E"/>
    <w:rsid w:val="00646966"/>
    <w:rsid w:val="00646DBB"/>
    <w:rsid w:val="00647065"/>
    <w:rsid w:val="00647202"/>
    <w:rsid w:val="00647705"/>
    <w:rsid w:val="0064786C"/>
    <w:rsid w:val="00647D94"/>
    <w:rsid w:val="0065027C"/>
    <w:rsid w:val="0065038F"/>
    <w:rsid w:val="00650776"/>
    <w:rsid w:val="006507D0"/>
    <w:rsid w:val="00650A1E"/>
    <w:rsid w:val="00650A38"/>
    <w:rsid w:val="00650A97"/>
    <w:rsid w:val="00650B62"/>
    <w:rsid w:val="00650B64"/>
    <w:rsid w:val="00650E6B"/>
    <w:rsid w:val="00651455"/>
    <w:rsid w:val="00651E7B"/>
    <w:rsid w:val="006522BB"/>
    <w:rsid w:val="0065241E"/>
    <w:rsid w:val="00652667"/>
    <w:rsid w:val="00652AFE"/>
    <w:rsid w:val="00652B62"/>
    <w:rsid w:val="00652C81"/>
    <w:rsid w:val="00652CE1"/>
    <w:rsid w:val="00653103"/>
    <w:rsid w:val="00653137"/>
    <w:rsid w:val="006531EC"/>
    <w:rsid w:val="0065331A"/>
    <w:rsid w:val="006533C4"/>
    <w:rsid w:val="00653555"/>
    <w:rsid w:val="006535BF"/>
    <w:rsid w:val="0065368E"/>
    <w:rsid w:val="006536F9"/>
    <w:rsid w:val="006538FF"/>
    <w:rsid w:val="00653D69"/>
    <w:rsid w:val="00653F38"/>
    <w:rsid w:val="00654067"/>
    <w:rsid w:val="006542F3"/>
    <w:rsid w:val="00654968"/>
    <w:rsid w:val="00654C1B"/>
    <w:rsid w:val="00654D23"/>
    <w:rsid w:val="006551BA"/>
    <w:rsid w:val="00655420"/>
    <w:rsid w:val="00655768"/>
    <w:rsid w:val="00655956"/>
    <w:rsid w:val="00655A13"/>
    <w:rsid w:val="00655B05"/>
    <w:rsid w:val="00655BA9"/>
    <w:rsid w:val="00655CD7"/>
    <w:rsid w:val="00655D0D"/>
    <w:rsid w:val="00655F94"/>
    <w:rsid w:val="006563C3"/>
    <w:rsid w:val="0065671B"/>
    <w:rsid w:val="0065692D"/>
    <w:rsid w:val="00656AC0"/>
    <w:rsid w:val="00656ED9"/>
    <w:rsid w:val="00657366"/>
    <w:rsid w:val="006575EA"/>
    <w:rsid w:val="00657853"/>
    <w:rsid w:val="006579F7"/>
    <w:rsid w:val="00657A2A"/>
    <w:rsid w:val="00657E7D"/>
    <w:rsid w:val="00657ED8"/>
    <w:rsid w:val="00660133"/>
    <w:rsid w:val="00660236"/>
    <w:rsid w:val="006604C2"/>
    <w:rsid w:val="0066053E"/>
    <w:rsid w:val="0066091C"/>
    <w:rsid w:val="0066103B"/>
    <w:rsid w:val="00661467"/>
    <w:rsid w:val="006614FE"/>
    <w:rsid w:val="00661B67"/>
    <w:rsid w:val="00661C5F"/>
    <w:rsid w:val="00661EFA"/>
    <w:rsid w:val="00662213"/>
    <w:rsid w:val="00662431"/>
    <w:rsid w:val="006628E9"/>
    <w:rsid w:val="00662909"/>
    <w:rsid w:val="0066357D"/>
    <w:rsid w:val="006638B8"/>
    <w:rsid w:val="00663E86"/>
    <w:rsid w:val="00663F0D"/>
    <w:rsid w:val="0066409A"/>
    <w:rsid w:val="00664174"/>
    <w:rsid w:val="00664370"/>
    <w:rsid w:val="00664506"/>
    <w:rsid w:val="00664986"/>
    <w:rsid w:val="00664A50"/>
    <w:rsid w:val="00664AC9"/>
    <w:rsid w:val="00664F68"/>
    <w:rsid w:val="00664FAF"/>
    <w:rsid w:val="0066503B"/>
    <w:rsid w:val="006651F7"/>
    <w:rsid w:val="0066545F"/>
    <w:rsid w:val="00665461"/>
    <w:rsid w:val="006655D7"/>
    <w:rsid w:val="00665817"/>
    <w:rsid w:val="006658F7"/>
    <w:rsid w:val="00665A9A"/>
    <w:rsid w:val="006660F7"/>
    <w:rsid w:val="0066625C"/>
    <w:rsid w:val="006664EB"/>
    <w:rsid w:val="00666BEB"/>
    <w:rsid w:val="00666F2A"/>
    <w:rsid w:val="006677D3"/>
    <w:rsid w:val="00667804"/>
    <w:rsid w:val="006678FD"/>
    <w:rsid w:val="00667F36"/>
    <w:rsid w:val="006700D2"/>
    <w:rsid w:val="006701EC"/>
    <w:rsid w:val="006703D6"/>
    <w:rsid w:val="00670842"/>
    <w:rsid w:val="00670BE9"/>
    <w:rsid w:val="00670FA5"/>
    <w:rsid w:val="0067132F"/>
    <w:rsid w:val="006715DD"/>
    <w:rsid w:val="006715F9"/>
    <w:rsid w:val="00671B0E"/>
    <w:rsid w:val="00671E43"/>
    <w:rsid w:val="00671E9C"/>
    <w:rsid w:val="00671EF3"/>
    <w:rsid w:val="00671EFA"/>
    <w:rsid w:val="00672155"/>
    <w:rsid w:val="00672254"/>
    <w:rsid w:val="0067232B"/>
    <w:rsid w:val="006724B7"/>
    <w:rsid w:val="00672630"/>
    <w:rsid w:val="00672677"/>
    <w:rsid w:val="006729ED"/>
    <w:rsid w:val="00672C31"/>
    <w:rsid w:val="00672CF9"/>
    <w:rsid w:val="00672E65"/>
    <w:rsid w:val="00672ECD"/>
    <w:rsid w:val="00672FD5"/>
    <w:rsid w:val="006730C8"/>
    <w:rsid w:val="0067325B"/>
    <w:rsid w:val="0067331B"/>
    <w:rsid w:val="006737BF"/>
    <w:rsid w:val="0067385B"/>
    <w:rsid w:val="00673FE5"/>
    <w:rsid w:val="00674166"/>
    <w:rsid w:val="0067419B"/>
    <w:rsid w:val="00674655"/>
    <w:rsid w:val="006746C4"/>
    <w:rsid w:val="00674C4D"/>
    <w:rsid w:val="00674D01"/>
    <w:rsid w:val="00674DD3"/>
    <w:rsid w:val="00674F26"/>
    <w:rsid w:val="00674FD6"/>
    <w:rsid w:val="00674FDC"/>
    <w:rsid w:val="00675056"/>
    <w:rsid w:val="00675125"/>
    <w:rsid w:val="00675157"/>
    <w:rsid w:val="00675256"/>
    <w:rsid w:val="006753EF"/>
    <w:rsid w:val="00675767"/>
    <w:rsid w:val="006758C7"/>
    <w:rsid w:val="00675C06"/>
    <w:rsid w:val="00675E5E"/>
    <w:rsid w:val="00675E65"/>
    <w:rsid w:val="0067604F"/>
    <w:rsid w:val="00676203"/>
    <w:rsid w:val="006763C1"/>
    <w:rsid w:val="00676967"/>
    <w:rsid w:val="00676985"/>
    <w:rsid w:val="00676A76"/>
    <w:rsid w:val="00676A8D"/>
    <w:rsid w:val="00676B7B"/>
    <w:rsid w:val="00676BBD"/>
    <w:rsid w:val="00676BF2"/>
    <w:rsid w:val="0067734E"/>
    <w:rsid w:val="006774A6"/>
    <w:rsid w:val="006779A3"/>
    <w:rsid w:val="00677D2D"/>
    <w:rsid w:val="00680B8C"/>
    <w:rsid w:val="00680C92"/>
    <w:rsid w:val="00680E01"/>
    <w:rsid w:val="00681034"/>
    <w:rsid w:val="00681287"/>
    <w:rsid w:val="00681338"/>
    <w:rsid w:val="00681AD4"/>
    <w:rsid w:val="00681CCF"/>
    <w:rsid w:val="00681DCC"/>
    <w:rsid w:val="0068229F"/>
    <w:rsid w:val="006823CA"/>
    <w:rsid w:val="006825CC"/>
    <w:rsid w:val="00682E20"/>
    <w:rsid w:val="0068336E"/>
    <w:rsid w:val="0068337C"/>
    <w:rsid w:val="00684018"/>
    <w:rsid w:val="006842B6"/>
    <w:rsid w:val="006843E6"/>
    <w:rsid w:val="00684593"/>
    <w:rsid w:val="006847EA"/>
    <w:rsid w:val="00684ABE"/>
    <w:rsid w:val="00684F40"/>
    <w:rsid w:val="0068508D"/>
    <w:rsid w:val="0068514D"/>
    <w:rsid w:val="00685172"/>
    <w:rsid w:val="00685194"/>
    <w:rsid w:val="00685E9F"/>
    <w:rsid w:val="00685FFE"/>
    <w:rsid w:val="00686323"/>
    <w:rsid w:val="0068648A"/>
    <w:rsid w:val="006864D0"/>
    <w:rsid w:val="0068688B"/>
    <w:rsid w:val="00686F34"/>
    <w:rsid w:val="0068710A"/>
    <w:rsid w:val="006871F4"/>
    <w:rsid w:val="00687B6A"/>
    <w:rsid w:val="00687CA8"/>
    <w:rsid w:val="00687CB4"/>
    <w:rsid w:val="00690346"/>
    <w:rsid w:val="00690531"/>
    <w:rsid w:val="0069083C"/>
    <w:rsid w:val="006908D8"/>
    <w:rsid w:val="00690BAC"/>
    <w:rsid w:val="00690C0C"/>
    <w:rsid w:val="00690CBF"/>
    <w:rsid w:val="00690E1C"/>
    <w:rsid w:val="0069105C"/>
    <w:rsid w:val="006913C3"/>
    <w:rsid w:val="00691438"/>
    <w:rsid w:val="00691495"/>
    <w:rsid w:val="0069174B"/>
    <w:rsid w:val="0069208A"/>
    <w:rsid w:val="006922E6"/>
    <w:rsid w:val="006924CE"/>
    <w:rsid w:val="006926D9"/>
    <w:rsid w:val="0069276D"/>
    <w:rsid w:val="006928E0"/>
    <w:rsid w:val="00692B21"/>
    <w:rsid w:val="00692C91"/>
    <w:rsid w:val="00692F11"/>
    <w:rsid w:val="006933E9"/>
    <w:rsid w:val="006933FF"/>
    <w:rsid w:val="00693558"/>
    <w:rsid w:val="00693664"/>
    <w:rsid w:val="00693681"/>
    <w:rsid w:val="00693AF6"/>
    <w:rsid w:val="0069415D"/>
    <w:rsid w:val="0069427C"/>
    <w:rsid w:val="006942FC"/>
    <w:rsid w:val="0069434D"/>
    <w:rsid w:val="00694380"/>
    <w:rsid w:val="00694FF7"/>
    <w:rsid w:val="00695502"/>
    <w:rsid w:val="0069555E"/>
    <w:rsid w:val="006958FC"/>
    <w:rsid w:val="00695A39"/>
    <w:rsid w:val="006962E3"/>
    <w:rsid w:val="00696427"/>
    <w:rsid w:val="00696432"/>
    <w:rsid w:val="006966BE"/>
    <w:rsid w:val="00696BAA"/>
    <w:rsid w:val="00696CFA"/>
    <w:rsid w:val="00696D3F"/>
    <w:rsid w:val="00696FB3"/>
    <w:rsid w:val="006970D4"/>
    <w:rsid w:val="00697180"/>
    <w:rsid w:val="0069728D"/>
    <w:rsid w:val="006972B8"/>
    <w:rsid w:val="0069768B"/>
    <w:rsid w:val="00697C3C"/>
    <w:rsid w:val="00697D7E"/>
    <w:rsid w:val="00697EEB"/>
    <w:rsid w:val="006A041D"/>
    <w:rsid w:val="006A0632"/>
    <w:rsid w:val="006A0818"/>
    <w:rsid w:val="006A0C37"/>
    <w:rsid w:val="006A0CF9"/>
    <w:rsid w:val="006A0D88"/>
    <w:rsid w:val="006A13E4"/>
    <w:rsid w:val="006A1597"/>
    <w:rsid w:val="006A16C7"/>
    <w:rsid w:val="006A180F"/>
    <w:rsid w:val="006A18FF"/>
    <w:rsid w:val="006A19C9"/>
    <w:rsid w:val="006A19F4"/>
    <w:rsid w:val="006A1A0B"/>
    <w:rsid w:val="006A1C62"/>
    <w:rsid w:val="006A1D21"/>
    <w:rsid w:val="006A20BD"/>
    <w:rsid w:val="006A2312"/>
    <w:rsid w:val="006A2645"/>
    <w:rsid w:val="006A29EF"/>
    <w:rsid w:val="006A2A11"/>
    <w:rsid w:val="006A2B43"/>
    <w:rsid w:val="006A2E05"/>
    <w:rsid w:val="006A2FCE"/>
    <w:rsid w:val="006A322F"/>
    <w:rsid w:val="006A386B"/>
    <w:rsid w:val="006A39FE"/>
    <w:rsid w:val="006A3EFA"/>
    <w:rsid w:val="006A432E"/>
    <w:rsid w:val="006A482D"/>
    <w:rsid w:val="006A48A9"/>
    <w:rsid w:val="006A5047"/>
    <w:rsid w:val="006A50FE"/>
    <w:rsid w:val="006A5EAE"/>
    <w:rsid w:val="006A5F0C"/>
    <w:rsid w:val="006A5FF9"/>
    <w:rsid w:val="006A6260"/>
    <w:rsid w:val="006A6298"/>
    <w:rsid w:val="006A643C"/>
    <w:rsid w:val="006A67C6"/>
    <w:rsid w:val="006A6A4B"/>
    <w:rsid w:val="006A6F38"/>
    <w:rsid w:val="006A708C"/>
    <w:rsid w:val="006A75D6"/>
    <w:rsid w:val="006A7B04"/>
    <w:rsid w:val="006B02B6"/>
    <w:rsid w:val="006B05AB"/>
    <w:rsid w:val="006B05AF"/>
    <w:rsid w:val="006B0ADF"/>
    <w:rsid w:val="006B0BE9"/>
    <w:rsid w:val="006B0CC3"/>
    <w:rsid w:val="006B0D6C"/>
    <w:rsid w:val="006B0F7C"/>
    <w:rsid w:val="006B1167"/>
    <w:rsid w:val="006B12B1"/>
    <w:rsid w:val="006B1514"/>
    <w:rsid w:val="006B181B"/>
    <w:rsid w:val="006B186B"/>
    <w:rsid w:val="006B1E10"/>
    <w:rsid w:val="006B236C"/>
    <w:rsid w:val="006B23FE"/>
    <w:rsid w:val="006B283B"/>
    <w:rsid w:val="006B2907"/>
    <w:rsid w:val="006B29D7"/>
    <w:rsid w:val="006B2E98"/>
    <w:rsid w:val="006B306E"/>
    <w:rsid w:val="006B31C2"/>
    <w:rsid w:val="006B3609"/>
    <w:rsid w:val="006B374E"/>
    <w:rsid w:val="006B38BC"/>
    <w:rsid w:val="006B38FC"/>
    <w:rsid w:val="006B3B5F"/>
    <w:rsid w:val="006B3C8E"/>
    <w:rsid w:val="006B3D97"/>
    <w:rsid w:val="006B3F27"/>
    <w:rsid w:val="006B4933"/>
    <w:rsid w:val="006B4A74"/>
    <w:rsid w:val="006B4AAA"/>
    <w:rsid w:val="006B4FD4"/>
    <w:rsid w:val="006B50AF"/>
    <w:rsid w:val="006B5387"/>
    <w:rsid w:val="006B5422"/>
    <w:rsid w:val="006B5735"/>
    <w:rsid w:val="006B5B01"/>
    <w:rsid w:val="006B5E5B"/>
    <w:rsid w:val="006B657C"/>
    <w:rsid w:val="006B65DA"/>
    <w:rsid w:val="006B679D"/>
    <w:rsid w:val="006B67C4"/>
    <w:rsid w:val="006B6C67"/>
    <w:rsid w:val="006B6F2F"/>
    <w:rsid w:val="006B7110"/>
    <w:rsid w:val="006B7217"/>
    <w:rsid w:val="006B7355"/>
    <w:rsid w:val="006B74E1"/>
    <w:rsid w:val="006B754B"/>
    <w:rsid w:val="006B75A6"/>
    <w:rsid w:val="006B7648"/>
    <w:rsid w:val="006B7698"/>
    <w:rsid w:val="006B77FD"/>
    <w:rsid w:val="006B7861"/>
    <w:rsid w:val="006B78E1"/>
    <w:rsid w:val="006B7BA7"/>
    <w:rsid w:val="006B7C74"/>
    <w:rsid w:val="006B7D0A"/>
    <w:rsid w:val="006B7FA2"/>
    <w:rsid w:val="006C0276"/>
    <w:rsid w:val="006C0462"/>
    <w:rsid w:val="006C0634"/>
    <w:rsid w:val="006C0840"/>
    <w:rsid w:val="006C08C3"/>
    <w:rsid w:val="006C0A58"/>
    <w:rsid w:val="006C0AFE"/>
    <w:rsid w:val="006C0DA7"/>
    <w:rsid w:val="006C0DE3"/>
    <w:rsid w:val="006C0FCE"/>
    <w:rsid w:val="006C1196"/>
    <w:rsid w:val="006C1566"/>
    <w:rsid w:val="006C1AC3"/>
    <w:rsid w:val="006C1ECD"/>
    <w:rsid w:val="006C1FCF"/>
    <w:rsid w:val="006C2355"/>
    <w:rsid w:val="006C2418"/>
    <w:rsid w:val="006C30C0"/>
    <w:rsid w:val="006C31D4"/>
    <w:rsid w:val="006C35F5"/>
    <w:rsid w:val="006C3C42"/>
    <w:rsid w:val="006C4727"/>
    <w:rsid w:val="006C474C"/>
    <w:rsid w:val="006C4B2B"/>
    <w:rsid w:val="006C4D22"/>
    <w:rsid w:val="006C4DE9"/>
    <w:rsid w:val="006C4E84"/>
    <w:rsid w:val="006C4ECA"/>
    <w:rsid w:val="006C4FD0"/>
    <w:rsid w:val="006C502C"/>
    <w:rsid w:val="006C51A4"/>
    <w:rsid w:val="006C54AB"/>
    <w:rsid w:val="006C5780"/>
    <w:rsid w:val="006C60C1"/>
    <w:rsid w:val="006C6170"/>
    <w:rsid w:val="006C62B8"/>
    <w:rsid w:val="006C6508"/>
    <w:rsid w:val="006C66C3"/>
    <w:rsid w:val="006C68DD"/>
    <w:rsid w:val="006C6C59"/>
    <w:rsid w:val="006C73C0"/>
    <w:rsid w:val="006C76E2"/>
    <w:rsid w:val="006C77F5"/>
    <w:rsid w:val="006C7AE7"/>
    <w:rsid w:val="006C7B55"/>
    <w:rsid w:val="006C7BF4"/>
    <w:rsid w:val="006C7C69"/>
    <w:rsid w:val="006D0105"/>
    <w:rsid w:val="006D020C"/>
    <w:rsid w:val="006D02B3"/>
    <w:rsid w:val="006D036A"/>
    <w:rsid w:val="006D0456"/>
    <w:rsid w:val="006D0678"/>
    <w:rsid w:val="006D0685"/>
    <w:rsid w:val="006D0688"/>
    <w:rsid w:val="006D0923"/>
    <w:rsid w:val="006D0DCD"/>
    <w:rsid w:val="006D0E9F"/>
    <w:rsid w:val="006D1295"/>
    <w:rsid w:val="006D151F"/>
    <w:rsid w:val="006D1C71"/>
    <w:rsid w:val="006D1C89"/>
    <w:rsid w:val="006D1DDC"/>
    <w:rsid w:val="006D1EE5"/>
    <w:rsid w:val="006D20C5"/>
    <w:rsid w:val="006D2179"/>
    <w:rsid w:val="006D2696"/>
    <w:rsid w:val="006D2702"/>
    <w:rsid w:val="006D270D"/>
    <w:rsid w:val="006D2B24"/>
    <w:rsid w:val="006D2C8E"/>
    <w:rsid w:val="006D2D6F"/>
    <w:rsid w:val="006D35BB"/>
    <w:rsid w:val="006D3642"/>
    <w:rsid w:val="006D371F"/>
    <w:rsid w:val="006D3808"/>
    <w:rsid w:val="006D3B9D"/>
    <w:rsid w:val="006D4221"/>
    <w:rsid w:val="006D46C9"/>
    <w:rsid w:val="006D54AC"/>
    <w:rsid w:val="006D54E6"/>
    <w:rsid w:val="006D5523"/>
    <w:rsid w:val="006D56B9"/>
    <w:rsid w:val="006D599B"/>
    <w:rsid w:val="006D5BF2"/>
    <w:rsid w:val="006D5CB1"/>
    <w:rsid w:val="006D616D"/>
    <w:rsid w:val="006D638D"/>
    <w:rsid w:val="006D6EB4"/>
    <w:rsid w:val="006D6FDD"/>
    <w:rsid w:val="006D730C"/>
    <w:rsid w:val="006D7427"/>
    <w:rsid w:val="006D742A"/>
    <w:rsid w:val="006D7B98"/>
    <w:rsid w:val="006D7CAB"/>
    <w:rsid w:val="006D7FD4"/>
    <w:rsid w:val="006E00F9"/>
    <w:rsid w:val="006E026E"/>
    <w:rsid w:val="006E07A7"/>
    <w:rsid w:val="006E09BF"/>
    <w:rsid w:val="006E0BAE"/>
    <w:rsid w:val="006E0BF4"/>
    <w:rsid w:val="006E1210"/>
    <w:rsid w:val="006E1228"/>
    <w:rsid w:val="006E122C"/>
    <w:rsid w:val="006E126F"/>
    <w:rsid w:val="006E1499"/>
    <w:rsid w:val="006E14C4"/>
    <w:rsid w:val="006E195C"/>
    <w:rsid w:val="006E1B0B"/>
    <w:rsid w:val="006E1E0B"/>
    <w:rsid w:val="006E1FA1"/>
    <w:rsid w:val="006E25BA"/>
    <w:rsid w:val="006E2ABB"/>
    <w:rsid w:val="006E2B6D"/>
    <w:rsid w:val="006E306F"/>
    <w:rsid w:val="006E30B7"/>
    <w:rsid w:val="006E30F8"/>
    <w:rsid w:val="006E3394"/>
    <w:rsid w:val="006E348C"/>
    <w:rsid w:val="006E37EF"/>
    <w:rsid w:val="006E3A53"/>
    <w:rsid w:val="006E3D93"/>
    <w:rsid w:val="006E3FB1"/>
    <w:rsid w:val="006E4136"/>
    <w:rsid w:val="006E4475"/>
    <w:rsid w:val="006E4569"/>
    <w:rsid w:val="006E4C25"/>
    <w:rsid w:val="006E4C77"/>
    <w:rsid w:val="006E4FB3"/>
    <w:rsid w:val="006E4FCC"/>
    <w:rsid w:val="006E5945"/>
    <w:rsid w:val="006E59FE"/>
    <w:rsid w:val="006E5D0F"/>
    <w:rsid w:val="006E5E52"/>
    <w:rsid w:val="006E5F3A"/>
    <w:rsid w:val="006E6292"/>
    <w:rsid w:val="006E652F"/>
    <w:rsid w:val="006E6577"/>
    <w:rsid w:val="006E6627"/>
    <w:rsid w:val="006E6641"/>
    <w:rsid w:val="006E68A5"/>
    <w:rsid w:val="006E6A92"/>
    <w:rsid w:val="006E6CE8"/>
    <w:rsid w:val="006E6F24"/>
    <w:rsid w:val="006E6F4C"/>
    <w:rsid w:val="006E701C"/>
    <w:rsid w:val="006E7520"/>
    <w:rsid w:val="006E79E1"/>
    <w:rsid w:val="006E7A7F"/>
    <w:rsid w:val="006E7D16"/>
    <w:rsid w:val="006F010C"/>
    <w:rsid w:val="006F03D5"/>
    <w:rsid w:val="006F0688"/>
    <w:rsid w:val="006F08DF"/>
    <w:rsid w:val="006F0E8E"/>
    <w:rsid w:val="006F0EEA"/>
    <w:rsid w:val="006F0FCE"/>
    <w:rsid w:val="006F1099"/>
    <w:rsid w:val="006F1473"/>
    <w:rsid w:val="006F1804"/>
    <w:rsid w:val="006F1937"/>
    <w:rsid w:val="006F1956"/>
    <w:rsid w:val="006F208D"/>
    <w:rsid w:val="006F2242"/>
    <w:rsid w:val="006F22D0"/>
    <w:rsid w:val="006F24A7"/>
    <w:rsid w:val="006F2626"/>
    <w:rsid w:val="006F27E7"/>
    <w:rsid w:val="006F2BAD"/>
    <w:rsid w:val="006F2DA5"/>
    <w:rsid w:val="006F36F5"/>
    <w:rsid w:val="006F399E"/>
    <w:rsid w:val="006F39F4"/>
    <w:rsid w:val="006F3A4F"/>
    <w:rsid w:val="006F3B1E"/>
    <w:rsid w:val="006F3BA6"/>
    <w:rsid w:val="006F3BD9"/>
    <w:rsid w:val="006F3E1C"/>
    <w:rsid w:val="006F405B"/>
    <w:rsid w:val="006F4209"/>
    <w:rsid w:val="006F4299"/>
    <w:rsid w:val="006F44B4"/>
    <w:rsid w:val="006F48F4"/>
    <w:rsid w:val="006F5212"/>
    <w:rsid w:val="006F5562"/>
    <w:rsid w:val="006F5A1F"/>
    <w:rsid w:val="006F5D8B"/>
    <w:rsid w:val="006F610C"/>
    <w:rsid w:val="006F6268"/>
    <w:rsid w:val="006F64B2"/>
    <w:rsid w:val="006F663C"/>
    <w:rsid w:val="006F6AF9"/>
    <w:rsid w:val="006F6D94"/>
    <w:rsid w:val="006F6F08"/>
    <w:rsid w:val="006F70CA"/>
    <w:rsid w:val="006F70ED"/>
    <w:rsid w:val="006F72D3"/>
    <w:rsid w:val="006F7A2E"/>
    <w:rsid w:val="006F7E44"/>
    <w:rsid w:val="00700066"/>
    <w:rsid w:val="007001DF"/>
    <w:rsid w:val="007001EE"/>
    <w:rsid w:val="0070039C"/>
    <w:rsid w:val="007003A2"/>
    <w:rsid w:val="007004DF"/>
    <w:rsid w:val="007007B4"/>
    <w:rsid w:val="00700938"/>
    <w:rsid w:val="00700E81"/>
    <w:rsid w:val="00700F52"/>
    <w:rsid w:val="00701413"/>
    <w:rsid w:val="0070148B"/>
    <w:rsid w:val="007014C6"/>
    <w:rsid w:val="00701961"/>
    <w:rsid w:val="00701D14"/>
    <w:rsid w:val="00701E15"/>
    <w:rsid w:val="00701FED"/>
    <w:rsid w:val="007022ED"/>
    <w:rsid w:val="007023EE"/>
    <w:rsid w:val="00702535"/>
    <w:rsid w:val="007026EC"/>
    <w:rsid w:val="00702DAD"/>
    <w:rsid w:val="0070317D"/>
    <w:rsid w:val="007031F8"/>
    <w:rsid w:val="00703CFD"/>
    <w:rsid w:val="00703D8D"/>
    <w:rsid w:val="00703FEC"/>
    <w:rsid w:val="00704074"/>
    <w:rsid w:val="007042CA"/>
    <w:rsid w:val="00704332"/>
    <w:rsid w:val="00704563"/>
    <w:rsid w:val="007049AB"/>
    <w:rsid w:val="00704AF7"/>
    <w:rsid w:val="00704BF7"/>
    <w:rsid w:val="00704BF8"/>
    <w:rsid w:val="00704C73"/>
    <w:rsid w:val="00704FA4"/>
    <w:rsid w:val="0070519A"/>
    <w:rsid w:val="0070546F"/>
    <w:rsid w:val="00705958"/>
    <w:rsid w:val="00705A74"/>
    <w:rsid w:val="00705BF3"/>
    <w:rsid w:val="00705CBB"/>
    <w:rsid w:val="00705F51"/>
    <w:rsid w:val="007069B8"/>
    <w:rsid w:val="00706AFC"/>
    <w:rsid w:val="00707988"/>
    <w:rsid w:val="00707A8A"/>
    <w:rsid w:val="00707DFC"/>
    <w:rsid w:val="00707E37"/>
    <w:rsid w:val="00707EFD"/>
    <w:rsid w:val="0071018E"/>
    <w:rsid w:val="00710211"/>
    <w:rsid w:val="0071023F"/>
    <w:rsid w:val="007102D4"/>
    <w:rsid w:val="0071040D"/>
    <w:rsid w:val="00710717"/>
    <w:rsid w:val="00710D06"/>
    <w:rsid w:val="00711156"/>
    <w:rsid w:val="007113AD"/>
    <w:rsid w:val="00711413"/>
    <w:rsid w:val="0071149C"/>
    <w:rsid w:val="0071152F"/>
    <w:rsid w:val="00711BA0"/>
    <w:rsid w:val="00711C0F"/>
    <w:rsid w:val="0071235C"/>
    <w:rsid w:val="00712597"/>
    <w:rsid w:val="0071263B"/>
    <w:rsid w:val="00712979"/>
    <w:rsid w:val="00712AD0"/>
    <w:rsid w:val="007138E7"/>
    <w:rsid w:val="00713B3A"/>
    <w:rsid w:val="00714116"/>
    <w:rsid w:val="00714457"/>
    <w:rsid w:val="00714756"/>
    <w:rsid w:val="00714795"/>
    <w:rsid w:val="0071481D"/>
    <w:rsid w:val="00714BBA"/>
    <w:rsid w:val="0071542E"/>
    <w:rsid w:val="00715488"/>
    <w:rsid w:val="007154BC"/>
    <w:rsid w:val="007155D6"/>
    <w:rsid w:val="0071573B"/>
    <w:rsid w:val="00715A2D"/>
    <w:rsid w:val="00715A3F"/>
    <w:rsid w:val="00715BC2"/>
    <w:rsid w:val="00715C8E"/>
    <w:rsid w:val="00715FD2"/>
    <w:rsid w:val="007163F9"/>
    <w:rsid w:val="00716776"/>
    <w:rsid w:val="00716D96"/>
    <w:rsid w:val="00717152"/>
    <w:rsid w:val="007172B4"/>
    <w:rsid w:val="00717708"/>
    <w:rsid w:val="00717AF7"/>
    <w:rsid w:val="0072050E"/>
    <w:rsid w:val="007206BF"/>
    <w:rsid w:val="00720798"/>
    <w:rsid w:val="0072134C"/>
    <w:rsid w:val="007217EB"/>
    <w:rsid w:val="00721A36"/>
    <w:rsid w:val="00721C04"/>
    <w:rsid w:val="00721C3A"/>
    <w:rsid w:val="00721D45"/>
    <w:rsid w:val="00721D96"/>
    <w:rsid w:val="00721DFD"/>
    <w:rsid w:val="00721F27"/>
    <w:rsid w:val="0072200B"/>
    <w:rsid w:val="007220FC"/>
    <w:rsid w:val="00722100"/>
    <w:rsid w:val="007221FA"/>
    <w:rsid w:val="007223D6"/>
    <w:rsid w:val="00722424"/>
    <w:rsid w:val="00722763"/>
    <w:rsid w:val="00722CD7"/>
    <w:rsid w:val="0072301D"/>
    <w:rsid w:val="0072320E"/>
    <w:rsid w:val="0072329F"/>
    <w:rsid w:val="007237E2"/>
    <w:rsid w:val="00723BAC"/>
    <w:rsid w:val="007240C4"/>
    <w:rsid w:val="0072451D"/>
    <w:rsid w:val="0072483C"/>
    <w:rsid w:val="00724875"/>
    <w:rsid w:val="007252D9"/>
    <w:rsid w:val="00725731"/>
    <w:rsid w:val="0072580A"/>
    <w:rsid w:val="0072582D"/>
    <w:rsid w:val="007258B5"/>
    <w:rsid w:val="00725BB0"/>
    <w:rsid w:val="00725C96"/>
    <w:rsid w:val="00725D7A"/>
    <w:rsid w:val="00725DB3"/>
    <w:rsid w:val="0072636F"/>
    <w:rsid w:val="0072794B"/>
    <w:rsid w:val="00727A60"/>
    <w:rsid w:val="00727D69"/>
    <w:rsid w:val="00727DBF"/>
    <w:rsid w:val="00730327"/>
    <w:rsid w:val="00730512"/>
    <w:rsid w:val="00730654"/>
    <w:rsid w:val="007306BF"/>
    <w:rsid w:val="007307FB"/>
    <w:rsid w:val="007308B6"/>
    <w:rsid w:val="00731045"/>
    <w:rsid w:val="00731143"/>
    <w:rsid w:val="0073121B"/>
    <w:rsid w:val="0073151D"/>
    <w:rsid w:val="00731A68"/>
    <w:rsid w:val="00731B94"/>
    <w:rsid w:val="00731CB7"/>
    <w:rsid w:val="00732BD2"/>
    <w:rsid w:val="00732BE0"/>
    <w:rsid w:val="00732DC0"/>
    <w:rsid w:val="00732E3A"/>
    <w:rsid w:val="00733368"/>
    <w:rsid w:val="007338EB"/>
    <w:rsid w:val="00733EC1"/>
    <w:rsid w:val="00734515"/>
    <w:rsid w:val="00734518"/>
    <w:rsid w:val="00734878"/>
    <w:rsid w:val="0073494D"/>
    <w:rsid w:val="00734B90"/>
    <w:rsid w:val="00734BC3"/>
    <w:rsid w:val="00734C03"/>
    <w:rsid w:val="00735714"/>
    <w:rsid w:val="00735776"/>
    <w:rsid w:val="007358E5"/>
    <w:rsid w:val="007358FB"/>
    <w:rsid w:val="00735953"/>
    <w:rsid w:val="00735A83"/>
    <w:rsid w:val="00735B2B"/>
    <w:rsid w:val="00735CFA"/>
    <w:rsid w:val="00735E90"/>
    <w:rsid w:val="00736044"/>
    <w:rsid w:val="00736339"/>
    <w:rsid w:val="00736387"/>
    <w:rsid w:val="0073654B"/>
    <w:rsid w:val="007367C1"/>
    <w:rsid w:val="007367FD"/>
    <w:rsid w:val="007368D3"/>
    <w:rsid w:val="0073693F"/>
    <w:rsid w:val="00736B85"/>
    <w:rsid w:val="00736EA6"/>
    <w:rsid w:val="007370A8"/>
    <w:rsid w:val="00737483"/>
    <w:rsid w:val="00737588"/>
    <w:rsid w:val="0073788C"/>
    <w:rsid w:val="007408FA"/>
    <w:rsid w:val="00740ABF"/>
    <w:rsid w:val="00740F67"/>
    <w:rsid w:val="007410E2"/>
    <w:rsid w:val="0074158D"/>
    <w:rsid w:val="007417E2"/>
    <w:rsid w:val="007417E8"/>
    <w:rsid w:val="00741936"/>
    <w:rsid w:val="00741B55"/>
    <w:rsid w:val="00741DF9"/>
    <w:rsid w:val="00741FEC"/>
    <w:rsid w:val="00742601"/>
    <w:rsid w:val="0074271E"/>
    <w:rsid w:val="00743632"/>
    <w:rsid w:val="00743B97"/>
    <w:rsid w:val="00743BE2"/>
    <w:rsid w:val="00743C42"/>
    <w:rsid w:val="00743C66"/>
    <w:rsid w:val="0074419D"/>
    <w:rsid w:val="00744339"/>
    <w:rsid w:val="0074434D"/>
    <w:rsid w:val="00744427"/>
    <w:rsid w:val="00744464"/>
    <w:rsid w:val="00744649"/>
    <w:rsid w:val="00744E13"/>
    <w:rsid w:val="00744F9A"/>
    <w:rsid w:val="0074504E"/>
    <w:rsid w:val="00745111"/>
    <w:rsid w:val="0074533B"/>
    <w:rsid w:val="00745449"/>
    <w:rsid w:val="00745495"/>
    <w:rsid w:val="007454A9"/>
    <w:rsid w:val="0074566D"/>
    <w:rsid w:val="007456D2"/>
    <w:rsid w:val="00745A41"/>
    <w:rsid w:val="00745FA1"/>
    <w:rsid w:val="00746062"/>
    <w:rsid w:val="007461C0"/>
    <w:rsid w:val="0074629C"/>
    <w:rsid w:val="007463BF"/>
    <w:rsid w:val="00746402"/>
    <w:rsid w:val="0074663C"/>
    <w:rsid w:val="00746694"/>
    <w:rsid w:val="00746774"/>
    <w:rsid w:val="007467A5"/>
    <w:rsid w:val="007468F5"/>
    <w:rsid w:val="00747277"/>
    <w:rsid w:val="0074749A"/>
    <w:rsid w:val="007474B5"/>
    <w:rsid w:val="00747517"/>
    <w:rsid w:val="007475D0"/>
    <w:rsid w:val="00747F0B"/>
    <w:rsid w:val="007500B1"/>
    <w:rsid w:val="0075026E"/>
    <w:rsid w:val="007503DE"/>
    <w:rsid w:val="007503E2"/>
    <w:rsid w:val="007507B4"/>
    <w:rsid w:val="00750C46"/>
    <w:rsid w:val="00750CBC"/>
    <w:rsid w:val="007510A4"/>
    <w:rsid w:val="007510DB"/>
    <w:rsid w:val="0075118C"/>
    <w:rsid w:val="00751503"/>
    <w:rsid w:val="00751B53"/>
    <w:rsid w:val="00751CE9"/>
    <w:rsid w:val="00751F08"/>
    <w:rsid w:val="00751F8C"/>
    <w:rsid w:val="007521A6"/>
    <w:rsid w:val="00752280"/>
    <w:rsid w:val="00752492"/>
    <w:rsid w:val="00752533"/>
    <w:rsid w:val="00752A06"/>
    <w:rsid w:val="0075336A"/>
    <w:rsid w:val="007533AA"/>
    <w:rsid w:val="007535C1"/>
    <w:rsid w:val="007537C6"/>
    <w:rsid w:val="00753A02"/>
    <w:rsid w:val="00753E54"/>
    <w:rsid w:val="0075419D"/>
    <w:rsid w:val="00754543"/>
    <w:rsid w:val="00754DB4"/>
    <w:rsid w:val="00754FBE"/>
    <w:rsid w:val="007551B2"/>
    <w:rsid w:val="00755541"/>
    <w:rsid w:val="0075554C"/>
    <w:rsid w:val="0075575C"/>
    <w:rsid w:val="00755897"/>
    <w:rsid w:val="007558A0"/>
    <w:rsid w:val="007558D5"/>
    <w:rsid w:val="00755A31"/>
    <w:rsid w:val="00755B59"/>
    <w:rsid w:val="00755C3B"/>
    <w:rsid w:val="00755EEB"/>
    <w:rsid w:val="00756285"/>
    <w:rsid w:val="007562EB"/>
    <w:rsid w:val="007563E0"/>
    <w:rsid w:val="0075665D"/>
    <w:rsid w:val="00756743"/>
    <w:rsid w:val="00756D69"/>
    <w:rsid w:val="00756DDC"/>
    <w:rsid w:val="00756DF6"/>
    <w:rsid w:val="007573F6"/>
    <w:rsid w:val="007574D0"/>
    <w:rsid w:val="00757934"/>
    <w:rsid w:val="00757DBD"/>
    <w:rsid w:val="00757F41"/>
    <w:rsid w:val="00760087"/>
    <w:rsid w:val="007600E4"/>
    <w:rsid w:val="0076039E"/>
    <w:rsid w:val="00760BFB"/>
    <w:rsid w:val="00760DD5"/>
    <w:rsid w:val="00760E0A"/>
    <w:rsid w:val="00760F2E"/>
    <w:rsid w:val="00761242"/>
    <w:rsid w:val="00761353"/>
    <w:rsid w:val="00761CE3"/>
    <w:rsid w:val="00762110"/>
    <w:rsid w:val="00762648"/>
    <w:rsid w:val="007626F2"/>
    <w:rsid w:val="00762826"/>
    <w:rsid w:val="00762865"/>
    <w:rsid w:val="00763B7A"/>
    <w:rsid w:val="00763D18"/>
    <w:rsid w:val="00763F37"/>
    <w:rsid w:val="00764044"/>
    <w:rsid w:val="00764274"/>
    <w:rsid w:val="0076457E"/>
    <w:rsid w:val="00764A31"/>
    <w:rsid w:val="00764D3E"/>
    <w:rsid w:val="00765211"/>
    <w:rsid w:val="007657EE"/>
    <w:rsid w:val="0076585E"/>
    <w:rsid w:val="007659C0"/>
    <w:rsid w:val="00765AD2"/>
    <w:rsid w:val="00765C37"/>
    <w:rsid w:val="0076622B"/>
    <w:rsid w:val="00766365"/>
    <w:rsid w:val="00766394"/>
    <w:rsid w:val="007663C9"/>
    <w:rsid w:val="0076642C"/>
    <w:rsid w:val="0076662B"/>
    <w:rsid w:val="00766633"/>
    <w:rsid w:val="007667A2"/>
    <w:rsid w:val="00766883"/>
    <w:rsid w:val="00766941"/>
    <w:rsid w:val="00766D73"/>
    <w:rsid w:val="00767EDD"/>
    <w:rsid w:val="00770064"/>
    <w:rsid w:val="00770177"/>
    <w:rsid w:val="007705F7"/>
    <w:rsid w:val="00770853"/>
    <w:rsid w:val="00770B33"/>
    <w:rsid w:val="00770BF7"/>
    <w:rsid w:val="00770C86"/>
    <w:rsid w:val="00770CC5"/>
    <w:rsid w:val="00770DCE"/>
    <w:rsid w:val="00771279"/>
    <w:rsid w:val="0077150A"/>
    <w:rsid w:val="00771643"/>
    <w:rsid w:val="00771670"/>
    <w:rsid w:val="00771BE7"/>
    <w:rsid w:val="00771D23"/>
    <w:rsid w:val="00771FFE"/>
    <w:rsid w:val="0077211B"/>
    <w:rsid w:val="00772122"/>
    <w:rsid w:val="00772433"/>
    <w:rsid w:val="0077263F"/>
    <w:rsid w:val="00772A2A"/>
    <w:rsid w:val="00772A77"/>
    <w:rsid w:val="00772B26"/>
    <w:rsid w:val="00772C32"/>
    <w:rsid w:val="00772FDD"/>
    <w:rsid w:val="0077337E"/>
    <w:rsid w:val="007733E0"/>
    <w:rsid w:val="00773500"/>
    <w:rsid w:val="00773579"/>
    <w:rsid w:val="00773588"/>
    <w:rsid w:val="00773984"/>
    <w:rsid w:val="00773992"/>
    <w:rsid w:val="00773C56"/>
    <w:rsid w:val="00773E03"/>
    <w:rsid w:val="00774205"/>
    <w:rsid w:val="007743BC"/>
    <w:rsid w:val="007746E9"/>
    <w:rsid w:val="00774BDE"/>
    <w:rsid w:val="00774C6C"/>
    <w:rsid w:val="00774E13"/>
    <w:rsid w:val="00774E4C"/>
    <w:rsid w:val="00774E7B"/>
    <w:rsid w:val="0077523F"/>
    <w:rsid w:val="007752BF"/>
    <w:rsid w:val="007752D8"/>
    <w:rsid w:val="00775412"/>
    <w:rsid w:val="00775BF5"/>
    <w:rsid w:val="00775D15"/>
    <w:rsid w:val="00775E4F"/>
    <w:rsid w:val="00775FAF"/>
    <w:rsid w:val="00776023"/>
    <w:rsid w:val="0077622E"/>
    <w:rsid w:val="0077685F"/>
    <w:rsid w:val="00776E46"/>
    <w:rsid w:val="00776EA0"/>
    <w:rsid w:val="00777027"/>
    <w:rsid w:val="0077722C"/>
    <w:rsid w:val="007772A0"/>
    <w:rsid w:val="00777448"/>
    <w:rsid w:val="00777851"/>
    <w:rsid w:val="00777875"/>
    <w:rsid w:val="007778CA"/>
    <w:rsid w:val="00777A71"/>
    <w:rsid w:val="00777EA7"/>
    <w:rsid w:val="00777F5A"/>
    <w:rsid w:val="00777FB1"/>
    <w:rsid w:val="0078005A"/>
    <w:rsid w:val="00780226"/>
    <w:rsid w:val="00780586"/>
    <w:rsid w:val="007805F1"/>
    <w:rsid w:val="00780E76"/>
    <w:rsid w:val="00780FFD"/>
    <w:rsid w:val="00781014"/>
    <w:rsid w:val="007812E3"/>
    <w:rsid w:val="007812ED"/>
    <w:rsid w:val="00781467"/>
    <w:rsid w:val="00781867"/>
    <w:rsid w:val="00781DF0"/>
    <w:rsid w:val="0078213A"/>
    <w:rsid w:val="00782179"/>
    <w:rsid w:val="00782275"/>
    <w:rsid w:val="00782748"/>
    <w:rsid w:val="0078274F"/>
    <w:rsid w:val="007829DA"/>
    <w:rsid w:val="00782A18"/>
    <w:rsid w:val="00782E11"/>
    <w:rsid w:val="00783141"/>
    <w:rsid w:val="007832D0"/>
    <w:rsid w:val="00783650"/>
    <w:rsid w:val="00783AF7"/>
    <w:rsid w:val="00783B5E"/>
    <w:rsid w:val="00783D44"/>
    <w:rsid w:val="007840DC"/>
    <w:rsid w:val="0078415E"/>
    <w:rsid w:val="0078462D"/>
    <w:rsid w:val="00785059"/>
    <w:rsid w:val="007851F9"/>
    <w:rsid w:val="0078534A"/>
    <w:rsid w:val="0078562F"/>
    <w:rsid w:val="00785C49"/>
    <w:rsid w:val="00785D8D"/>
    <w:rsid w:val="00785E6F"/>
    <w:rsid w:val="00785F63"/>
    <w:rsid w:val="0078603C"/>
    <w:rsid w:val="00786533"/>
    <w:rsid w:val="00786560"/>
    <w:rsid w:val="007866F5"/>
    <w:rsid w:val="007868AB"/>
    <w:rsid w:val="007868FB"/>
    <w:rsid w:val="007872FD"/>
    <w:rsid w:val="00787483"/>
    <w:rsid w:val="007875F2"/>
    <w:rsid w:val="00787639"/>
    <w:rsid w:val="007878C6"/>
    <w:rsid w:val="0078797E"/>
    <w:rsid w:val="00787BB6"/>
    <w:rsid w:val="00787C8C"/>
    <w:rsid w:val="00787D85"/>
    <w:rsid w:val="00787F81"/>
    <w:rsid w:val="00790769"/>
    <w:rsid w:val="00790AE0"/>
    <w:rsid w:val="00790CF8"/>
    <w:rsid w:val="00790D32"/>
    <w:rsid w:val="00790DCA"/>
    <w:rsid w:val="00791413"/>
    <w:rsid w:val="0079150B"/>
    <w:rsid w:val="00791595"/>
    <w:rsid w:val="0079159C"/>
    <w:rsid w:val="007916CE"/>
    <w:rsid w:val="007919E7"/>
    <w:rsid w:val="00791D7B"/>
    <w:rsid w:val="00791FBF"/>
    <w:rsid w:val="00791FDD"/>
    <w:rsid w:val="007922DD"/>
    <w:rsid w:val="0079248E"/>
    <w:rsid w:val="007924BD"/>
    <w:rsid w:val="00792515"/>
    <w:rsid w:val="00792649"/>
    <w:rsid w:val="00792796"/>
    <w:rsid w:val="0079292B"/>
    <w:rsid w:val="00792CA1"/>
    <w:rsid w:val="00792D5C"/>
    <w:rsid w:val="00792F5F"/>
    <w:rsid w:val="0079388D"/>
    <w:rsid w:val="00793A1F"/>
    <w:rsid w:val="00793E10"/>
    <w:rsid w:val="00793E60"/>
    <w:rsid w:val="00793EFD"/>
    <w:rsid w:val="00794055"/>
    <w:rsid w:val="007941FB"/>
    <w:rsid w:val="007947BE"/>
    <w:rsid w:val="00794A05"/>
    <w:rsid w:val="00794A1B"/>
    <w:rsid w:val="00794AC4"/>
    <w:rsid w:val="00794B5F"/>
    <w:rsid w:val="00794DE0"/>
    <w:rsid w:val="0079509C"/>
    <w:rsid w:val="0079532E"/>
    <w:rsid w:val="00795863"/>
    <w:rsid w:val="00795930"/>
    <w:rsid w:val="007959C8"/>
    <w:rsid w:val="00795E37"/>
    <w:rsid w:val="00795EFA"/>
    <w:rsid w:val="00796048"/>
    <w:rsid w:val="00796430"/>
    <w:rsid w:val="0079697D"/>
    <w:rsid w:val="00796CA4"/>
    <w:rsid w:val="007970FE"/>
    <w:rsid w:val="00797309"/>
    <w:rsid w:val="007977D0"/>
    <w:rsid w:val="007A024B"/>
    <w:rsid w:val="007A02A1"/>
    <w:rsid w:val="007A0352"/>
    <w:rsid w:val="007A074C"/>
    <w:rsid w:val="007A07CC"/>
    <w:rsid w:val="007A0867"/>
    <w:rsid w:val="007A0EB3"/>
    <w:rsid w:val="007A1198"/>
    <w:rsid w:val="007A11DA"/>
    <w:rsid w:val="007A1509"/>
    <w:rsid w:val="007A1680"/>
    <w:rsid w:val="007A1724"/>
    <w:rsid w:val="007A1890"/>
    <w:rsid w:val="007A1940"/>
    <w:rsid w:val="007A19BC"/>
    <w:rsid w:val="007A1E09"/>
    <w:rsid w:val="007A1E31"/>
    <w:rsid w:val="007A1F07"/>
    <w:rsid w:val="007A1FA3"/>
    <w:rsid w:val="007A2979"/>
    <w:rsid w:val="007A2C8A"/>
    <w:rsid w:val="007A2E03"/>
    <w:rsid w:val="007A34F3"/>
    <w:rsid w:val="007A359C"/>
    <w:rsid w:val="007A362D"/>
    <w:rsid w:val="007A3A64"/>
    <w:rsid w:val="007A3E05"/>
    <w:rsid w:val="007A412D"/>
    <w:rsid w:val="007A48F5"/>
    <w:rsid w:val="007A4CAD"/>
    <w:rsid w:val="007A4DA7"/>
    <w:rsid w:val="007A4F25"/>
    <w:rsid w:val="007A5077"/>
    <w:rsid w:val="007A5321"/>
    <w:rsid w:val="007A5A5B"/>
    <w:rsid w:val="007A5C9D"/>
    <w:rsid w:val="007A5E4B"/>
    <w:rsid w:val="007A6346"/>
    <w:rsid w:val="007A63FF"/>
    <w:rsid w:val="007A641A"/>
    <w:rsid w:val="007A64EA"/>
    <w:rsid w:val="007A650E"/>
    <w:rsid w:val="007A6940"/>
    <w:rsid w:val="007A6DA3"/>
    <w:rsid w:val="007A7177"/>
    <w:rsid w:val="007A73A1"/>
    <w:rsid w:val="007A7428"/>
    <w:rsid w:val="007A75F5"/>
    <w:rsid w:val="007A7936"/>
    <w:rsid w:val="007A7A05"/>
    <w:rsid w:val="007A7B18"/>
    <w:rsid w:val="007A7BE6"/>
    <w:rsid w:val="007A7CD1"/>
    <w:rsid w:val="007B03C5"/>
    <w:rsid w:val="007B04DA"/>
    <w:rsid w:val="007B06B9"/>
    <w:rsid w:val="007B08AD"/>
    <w:rsid w:val="007B09B6"/>
    <w:rsid w:val="007B0DFE"/>
    <w:rsid w:val="007B0F1E"/>
    <w:rsid w:val="007B120E"/>
    <w:rsid w:val="007B13DA"/>
    <w:rsid w:val="007B182E"/>
    <w:rsid w:val="007B1890"/>
    <w:rsid w:val="007B208A"/>
    <w:rsid w:val="007B2122"/>
    <w:rsid w:val="007B226E"/>
    <w:rsid w:val="007B244F"/>
    <w:rsid w:val="007B2492"/>
    <w:rsid w:val="007B2B32"/>
    <w:rsid w:val="007B2B51"/>
    <w:rsid w:val="007B2CA6"/>
    <w:rsid w:val="007B2FB6"/>
    <w:rsid w:val="007B384C"/>
    <w:rsid w:val="007B3886"/>
    <w:rsid w:val="007B3948"/>
    <w:rsid w:val="007B3CF7"/>
    <w:rsid w:val="007B3E0C"/>
    <w:rsid w:val="007B4163"/>
    <w:rsid w:val="007B4354"/>
    <w:rsid w:val="007B456B"/>
    <w:rsid w:val="007B4606"/>
    <w:rsid w:val="007B479C"/>
    <w:rsid w:val="007B4E3C"/>
    <w:rsid w:val="007B512E"/>
    <w:rsid w:val="007B5469"/>
    <w:rsid w:val="007B553E"/>
    <w:rsid w:val="007B5561"/>
    <w:rsid w:val="007B5745"/>
    <w:rsid w:val="007B57E6"/>
    <w:rsid w:val="007B5F38"/>
    <w:rsid w:val="007B60A8"/>
    <w:rsid w:val="007B631B"/>
    <w:rsid w:val="007B694B"/>
    <w:rsid w:val="007B6CF2"/>
    <w:rsid w:val="007B6DB7"/>
    <w:rsid w:val="007B6E1F"/>
    <w:rsid w:val="007B6F54"/>
    <w:rsid w:val="007B7237"/>
    <w:rsid w:val="007B7693"/>
    <w:rsid w:val="007B7B0A"/>
    <w:rsid w:val="007B7C67"/>
    <w:rsid w:val="007B7E32"/>
    <w:rsid w:val="007B7E60"/>
    <w:rsid w:val="007B7F3E"/>
    <w:rsid w:val="007C0126"/>
    <w:rsid w:val="007C0757"/>
    <w:rsid w:val="007C098D"/>
    <w:rsid w:val="007C0CEF"/>
    <w:rsid w:val="007C0E71"/>
    <w:rsid w:val="007C0EDE"/>
    <w:rsid w:val="007C11D5"/>
    <w:rsid w:val="007C1325"/>
    <w:rsid w:val="007C13AB"/>
    <w:rsid w:val="007C13D4"/>
    <w:rsid w:val="007C1AA4"/>
    <w:rsid w:val="007C1C7E"/>
    <w:rsid w:val="007C239E"/>
    <w:rsid w:val="007C2468"/>
    <w:rsid w:val="007C246E"/>
    <w:rsid w:val="007C2470"/>
    <w:rsid w:val="007C2724"/>
    <w:rsid w:val="007C2773"/>
    <w:rsid w:val="007C2883"/>
    <w:rsid w:val="007C2CA9"/>
    <w:rsid w:val="007C2DB0"/>
    <w:rsid w:val="007C3147"/>
    <w:rsid w:val="007C329C"/>
    <w:rsid w:val="007C349D"/>
    <w:rsid w:val="007C3C09"/>
    <w:rsid w:val="007C3EAF"/>
    <w:rsid w:val="007C3F15"/>
    <w:rsid w:val="007C3F23"/>
    <w:rsid w:val="007C457F"/>
    <w:rsid w:val="007C4C0D"/>
    <w:rsid w:val="007C51AA"/>
    <w:rsid w:val="007C52B4"/>
    <w:rsid w:val="007C539E"/>
    <w:rsid w:val="007C55BD"/>
    <w:rsid w:val="007C563E"/>
    <w:rsid w:val="007C5744"/>
    <w:rsid w:val="007C580D"/>
    <w:rsid w:val="007C59B5"/>
    <w:rsid w:val="007C5C29"/>
    <w:rsid w:val="007C65AE"/>
    <w:rsid w:val="007C65E9"/>
    <w:rsid w:val="007C67A6"/>
    <w:rsid w:val="007C6874"/>
    <w:rsid w:val="007C6BC4"/>
    <w:rsid w:val="007C6C69"/>
    <w:rsid w:val="007C6C95"/>
    <w:rsid w:val="007C6E39"/>
    <w:rsid w:val="007C7442"/>
    <w:rsid w:val="007C7C82"/>
    <w:rsid w:val="007C7D74"/>
    <w:rsid w:val="007C7EAB"/>
    <w:rsid w:val="007D0395"/>
    <w:rsid w:val="007D04A1"/>
    <w:rsid w:val="007D08B1"/>
    <w:rsid w:val="007D08D9"/>
    <w:rsid w:val="007D0C49"/>
    <w:rsid w:val="007D1366"/>
    <w:rsid w:val="007D1764"/>
    <w:rsid w:val="007D1DD3"/>
    <w:rsid w:val="007D2019"/>
    <w:rsid w:val="007D20CF"/>
    <w:rsid w:val="007D2151"/>
    <w:rsid w:val="007D225C"/>
    <w:rsid w:val="007D2293"/>
    <w:rsid w:val="007D2600"/>
    <w:rsid w:val="007D30D3"/>
    <w:rsid w:val="007D3125"/>
    <w:rsid w:val="007D312C"/>
    <w:rsid w:val="007D328E"/>
    <w:rsid w:val="007D3418"/>
    <w:rsid w:val="007D3C1A"/>
    <w:rsid w:val="007D479A"/>
    <w:rsid w:val="007D487B"/>
    <w:rsid w:val="007D487D"/>
    <w:rsid w:val="007D4B54"/>
    <w:rsid w:val="007D4CC2"/>
    <w:rsid w:val="007D54CF"/>
    <w:rsid w:val="007D54E8"/>
    <w:rsid w:val="007D5684"/>
    <w:rsid w:val="007D58AC"/>
    <w:rsid w:val="007D5922"/>
    <w:rsid w:val="007D5DA3"/>
    <w:rsid w:val="007D616F"/>
    <w:rsid w:val="007D6230"/>
    <w:rsid w:val="007D6266"/>
    <w:rsid w:val="007D63A6"/>
    <w:rsid w:val="007D6420"/>
    <w:rsid w:val="007D6612"/>
    <w:rsid w:val="007D68D4"/>
    <w:rsid w:val="007D6C74"/>
    <w:rsid w:val="007D6DE7"/>
    <w:rsid w:val="007D705E"/>
    <w:rsid w:val="007D70F1"/>
    <w:rsid w:val="007D714A"/>
    <w:rsid w:val="007D72B2"/>
    <w:rsid w:val="007D7474"/>
    <w:rsid w:val="007D74C6"/>
    <w:rsid w:val="007D7547"/>
    <w:rsid w:val="007D7852"/>
    <w:rsid w:val="007D7BE7"/>
    <w:rsid w:val="007D7DD0"/>
    <w:rsid w:val="007D7ED3"/>
    <w:rsid w:val="007E0643"/>
    <w:rsid w:val="007E087C"/>
    <w:rsid w:val="007E0C5B"/>
    <w:rsid w:val="007E1544"/>
    <w:rsid w:val="007E1547"/>
    <w:rsid w:val="007E15BF"/>
    <w:rsid w:val="007E1642"/>
    <w:rsid w:val="007E16C0"/>
    <w:rsid w:val="007E16D9"/>
    <w:rsid w:val="007E16DB"/>
    <w:rsid w:val="007E17FD"/>
    <w:rsid w:val="007E1AA7"/>
    <w:rsid w:val="007E1C08"/>
    <w:rsid w:val="007E2134"/>
    <w:rsid w:val="007E2739"/>
    <w:rsid w:val="007E2916"/>
    <w:rsid w:val="007E2A5A"/>
    <w:rsid w:val="007E2AF1"/>
    <w:rsid w:val="007E2CDC"/>
    <w:rsid w:val="007E2D0F"/>
    <w:rsid w:val="007E2E73"/>
    <w:rsid w:val="007E2FFA"/>
    <w:rsid w:val="007E3114"/>
    <w:rsid w:val="007E32D0"/>
    <w:rsid w:val="007E366F"/>
    <w:rsid w:val="007E37F7"/>
    <w:rsid w:val="007E38F4"/>
    <w:rsid w:val="007E3A12"/>
    <w:rsid w:val="007E3BE4"/>
    <w:rsid w:val="007E3C7C"/>
    <w:rsid w:val="007E3EEB"/>
    <w:rsid w:val="007E3EED"/>
    <w:rsid w:val="007E4104"/>
    <w:rsid w:val="007E438A"/>
    <w:rsid w:val="007E46D5"/>
    <w:rsid w:val="007E4BF1"/>
    <w:rsid w:val="007E55B5"/>
    <w:rsid w:val="007E57C7"/>
    <w:rsid w:val="007E5955"/>
    <w:rsid w:val="007E5B9E"/>
    <w:rsid w:val="007E5BDC"/>
    <w:rsid w:val="007E5C83"/>
    <w:rsid w:val="007E5E2E"/>
    <w:rsid w:val="007E5EF7"/>
    <w:rsid w:val="007E60F7"/>
    <w:rsid w:val="007E6164"/>
    <w:rsid w:val="007E6511"/>
    <w:rsid w:val="007E658D"/>
    <w:rsid w:val="007E667F"/>
    <w:rsid w:val="007E6876"/>
    <w:rsid w:val="007E6925"/>
    <w:rsid w:val="007E6A27"/>
    <w:rsid w:val="007E6BAA"/>
    <w:rsid w:val="007E6D6F"/>
    <w:rsid w:val="007E6E25"/>
    <w:rsid w:val="007E6ED0"/>
    <w:rsid w:val="007E6F1B"/>
    <w:rsid w:val="007E6FD7"/>
    <w:rsid w:val="007E728E"/>
    <w:rsid w:val="007E73B6"/>
    <w:rsid w:val="007E73F4"/>
    <w:rsid w:val="007E7793"/>
    <w:rsid w:val="007E79AC"/>
    <w:rsid w:val="007E7C35"/>
    <w:rsid w:val="007F032A"/>
    <w:rsid w:val="007F049B"/>
    <w:rsid w:val="007F06B4"/>
    <w:rsid w:val="007F0A76"/>
    <w:rsid w:val="007F0D8B"/>
    <w:rsid w:val="007F15DC"/>
    <w:rsid w:val="007F1730"/>
    <w:rsid w:val="007F18CF"/>
    <w:rsid w:val="007F1E41"/>
    <w:rsid w:val="007F1EBA"/>
    <w:rsid w:val="007F2287"/>
    <w:rsid w:val="007F2559"/>
    <w:rsid w:val="007F26F5"/>
    <w:rsid w:val="007F2AFD"/>
    <w:rsid w:val="007F2B3B"/>
    <w:rsid w:val="007F2B5B"/>
    <w:rsid w:val="007F2F64"/>
    <w:rsid w:val="007F2F75"/>
    <w:rsid w:val="007F303F"/>
    <w:rsid w:val="007F3179"/>
    <w:rsid w:val="007F340E"/>
    <w:rsid w:val="007F3474"/>
    <w:rsid w:val="007F39B8"/>
    <w:rsid w:val="007F3BD4"/>
    <w:rsid w:val="007F3C73"/>
    <w:rsid w:val="007F3E76"/>
    <w:rsid w:val="007F4145"/>
    <w:rsid w:val="007F4217"/>
    <w:rsid w:val="007F42D2"/>
    <w:rsid w:val="007F4587"/>
    <w:rsid w:val="007F464F"/>
    <w:rsid w:val="007F48A4"/>
    <w:rsid w:val="007F4D81"/>
    <w:rsid w:val="007F4FE8"/>
    <w:rsid w:val="007F5065"/>
    <w:rsid w:val="007F5126"/>
    <w:rsid w:val="007F5471"/>
    <w:rsid w:val="007F57A4"/>
    <w:rsid w:val="007F57E5"/>
    <w:rsid w:val="007F5F30"/>
    <w:rsid w:val="007F602A"/>
    <w:rsid w:val="007F6073"/>
    <w:rsid w:val="007F6147"/>
    <w:rsid w:val="007F62D5"/>
    <w:rsid w:val="007F63EB"/>
    <w:rsid w:val="007F6759"/>
    <w:rsid w:val="007F676A"/>
    <w:rsid w:val="007F67F7"/>
    <w:rsid w:val="007F692F"/>
    <w:rsid w:val="007F69F7"/>
    <w:rsid w:val="007F6B5B"/>
    <w:rsid w:val="007F6D77"/>
    <w:rsid w:val="007F7123"/>
    <w:rsid w:val="007F71A1"/>
    <w:rsid w:val="007F71C4"/>
    <w:rsid w:val="007F7292"/>
    <w:rsid w:val="007F79DD"/>
    <w:rsid w:val="0080002A"/>
    <w:rsid w:val="00800116"/>
    <w:rsid w:val="008002BD"/>
    <w:rsid w:val="008003D9"/>
    <w:rsid w:val="008009CD"/>
    <w:rsid w:val="00800AA6"/>
    <w:rsid w:val="00800B1F"/>
    <w:rsid w:val="00800F86"/>
    <w:rsid w:val="0080127C"/>
    <w:rsid w:val="008012CE"/>
    <w:rsid w:val="0080168E"/>
    <w:rsid w:val="008016C1"/>
    <w:rsid w:val="008016F4"/>
    <w:rsid w:val="0080183F"/>
    <w:rsid w:val="00801D07"/>
    <w:rsid w:val="00801DC4"/>
    <w:rsid w:val="00801F57"/>
    <w:rsid w:val="00801FDD"/>
    <w:rsid w:val="0080207E"/>
    <w:rsid w:val="008024BD"/>
    <w:rsid w:val="00802864"/>
    <w:rsid w:val="008028A2"/>
    <w:rsid w:val="00802CCA"/>
    <w:rsid w:val="00802D4E"/>
    <w:rsid w:val="00802D74"/>
    <w:rsid w:val="00802E65"/>
    <w:rsid w:val="008032D5"/>
    <w:rsid w:val="00803329"/>
    <w:rsid w:val="00803B97"/>
    <w:rsid w:val="00803E65"/>
    <w:rsid w:val="008043B3"/>
    <w:rsid w:val="008046C1"/>
    <w:rsid w:val="008049B7"/>
    <w:rsid w:val="00805091"/>
    <w:rsid w:val="008050F5"/>
    <w:rsid w:val="008051C1"/>
    <w:rsid w:val="00805246"/>
    <w:rsid w:val="00805259"/>
    <w:rsid w:val="008053F9"/>
    <w:rsid w:val="008054D4"/>
    <w:rsid w:val="00805951"/>
    <w:rsid w:val="00805A40"/>
    <w:rsid w:val="00805B26"/>
    <w:rsid w:val="0080603A"/>
    <w:rsid w:val="0080618D"/>
    <w:rsid w:val="00806862"/>
    <w:rsid w:val="00806A9F"/>
    <w:rsid w:val="00806D1A"/>
    <w:rsid w:val="0080707F"/>
    <w:rsid w:val="00807124"/>
    <w:rsid w:val="0080746B"/>
    <w:rsid w:val="00807B56"/>
    <w:rsid w:val="00807BB3"/>
    <w:rsid w:val="00810064"/>
    <w:rsid w:val="008100F1"/>
    <w:rsid w:val="0081024A"/>
    <w:rsid w:val="00810334"/>
    <w:rsid w:val="008108CE"/>
    <w:rsid w:val="0081099D"/>
    <w:rsid w:val="00810A72"/>
    <w:rsid w:val="00810CA1"/>
    <w:rsid w:val="008110B2"/>
    <w:rsid w:val="00811400"/>
    <w:rsid w:val="0081154A"/>
    <w:rsid w:val="00811576"/>
    <w:rsid w:val="008118B4"/>
    <w:rsid w:val="00811CA1"/>
    <w:rsid w:val="00812EE1"/>
    <w:rsid w:val="0081301F"/>
    <w:rsid w:val="008139F2"/>
    <w:rsid w:val="00813BC9"/>
    <w:rsid w:val="00813C14"/>
    <w:rsid w:val="0081460B"/>
    <w:rsid w:val="00814834"/>
    <w:rsid w:val="00814CC4"/>
    <w:rsid w:val="008152DF"/>
    <w:rsid w:val="008153CC"/>
    <w:rsid w:val="0081542F"/>
    <w:rsid w:val="008155C9"/>
    <w:rsid w:val="0081578C"/>
    <w:rsid w:val="00815969"/>
    <w:rsid w:val="008159E7"/>
    <w:rsid w:val="00815A31"/>
    <w:rsid w:val="00815D3D"/>
    <w:rsid w:val="00815DC2"/>
    <w:rsid w:val="008160BC"/>
    <w:rsid w:val="008160C4"/>
    <w:rsid w:val="008161B5"/>
    <w:rsid w:val="0081634A"/>
    <w:rsid w:val="00817015"/>
    <w:rsid w:val="008171C8"/>
    <w:rsid w:val="00817836"/>
    <w:rsid w:val="00817F3C"/>
    <w:rsid w:val="00820053"/>
    <w:rsid w:val="00820171"/>
    <w:rsid w:val="0082020B"/>
    <w:rsid w:val="008202BA"/>
    <w:rsid w:val="00820A7A"/>
    <w:rsid w:val="00820E08"/>
    <w:rsid w:val="00820F3D"/>
    <w:rsid w:val="0082151E"/>
    <w:rsid w:val="008217D7"/>
    <w:rsid w:val="00821943"/>
    <w:rsid w:val="008219DC"/>
    <w:rsid w:val="00821AF6"/>
    <w:rsid w:val="0082224D"/>
    <w:rsid w:val="008225ED"/>
    <w:rsid w:val="008227E5"/>
    <w:rsid w:val="0082289D"/>
    <w:rsid w:val="008228C6"/>
    <w:rsid w:val="00822912"/>
    <w:rsid w:val="00822B0F"/>
    <w:rsid w:val="00822E2E"/>
    <w:rsid w:val="008231BE"/>
    <w:rsid w:val="0082384A"/>
    <w:rsid w:val="008239A1"/>
    <w:rsid w:val="008242F2"/>
    <w:rsid w:val="0082459B"/>
    <w:rsid w:val="008245A7"/>
    <w:rsid w:val="008245E6"/>
    <w:rsid w:val="00824670"/>
    <w:rsid w:val="0082469B"/>
    <w:rsid w:val="008246BC"/>
    <w:rsid w:val="0082495F"/>
    <w:rsid w:val="00824C46"/>
    <w:rsid w:val="00824FB1"/>
    <w:rsid w:val="00825246"/>
    <w:rsid w:val="00825247"/>
    <w:rsid w:val="00825874"/>
    <w:rsid w:val="00825898"/>
    <w:rsid w:val="00825A9D"/>
    <w:rsid w:val="00825C82"/>
    <w:rsid w:val="00825FE2"/>
    <w:rsid w:val="008261A8"/>
    <w:rsid w:val="00826457"/>
    <w:rsid w:val="0082663E"/>
    <w:rsid w:val="00826821"/>
    <w:rsid w:val="00826973"/>
    <w:rsid w:val="008269DD"/>
    <w:rsid w:val="00826B2E"/>
    <w:rsid w:val="00826E46"/>
    <w:rsid w:val="00827117"/>
    <w:rsid w:val="0082727C"/>
    <w:rsid w:val="008272DD"/>
    <w:rsid w:val="008275F7"/>
    <w:rsid w:val="0082785A"/>
    <w:rsid w:val="00827E66"/>
    <w:rsid w:val="00827F8B"/>
    <w:rsid w:val="00830091"/>
    <w:rsid w:val="00830397"/>
    <w:rsid w:val="008304A8"/>
    <w:rsid w:val="00830579"/>
    <w:rsid w:val="00830644"/>
    <w:rsid w:val="00830DB1"/>
    <w:rsid w:val="0083121D"/>
    <w:rsid w:val="0083145D"/>
    <w:rsid w:val="008316F4"/>
    <w:rsid w:val="0083173B"/>
    <w:rsid w:val="00831B98"/>
    <w:rsid w:val="00831BB5"/>
    <w:rsid w:val="00831F03"/>
    <w:rsid w:val="008321C9"/>
    <w:rsid w:val="00832283"/>
    <w:rsid w:val="0083259E"/>
    <w:rsid w:val="00832913"/>
    <w:rsid w:val="00832931"/>
    <w:rsid w:val="00832A0E"/>
    <w:rsid w:val="00832AE4"/>
    <w:rsid w:val="00832BE3"/>
    <w:rsid w:val="00832DB1"/>
    <w:rsid w:val="00832F41"/>
    <w:rsid w:val="0083302E"/>
    <w:rsid w:val="0083305C"/>
    <w:rsid w:val="0083347D"/>
    <w:rsid w:val="008334F1"/>
    <w:rsid w:val="00833941"/>
    <w:rsid w:val="00833A7F"/>
    <w:rsid w:val="00833BF5"/>
    <w:rsid w:val="00833F8E"/>
    <w:rsid w:val="00834694"/>
    <w:rsid w:val="0083482E"/>
    <w:rsid w:val="00834A1B"/>
    <w:rsid w:val="00834A63"/>
    <w:rsid w:val="00834C62"/>
    <w:rsid w:val="00834D30"/>
    <w:rsid w:val="00835345"/>
    <w:rsid w:val="008354FA"/>
    <w:rsid w:val="008357BD"/>
    <w:rsid w:val="00835A5C"/>
    <w:rsid w:val="00835B41"/>
    <w:rsid w:val="00835CD9"/>
    <w:rsid w:val="00835E01"/>
    <w:rsid w:val="00835E89"/>
    <w:rsid w:val="00836095"/>
    <w:rsid w:val="0083689F"/>
    <w:rsid w:val="008368E9"/>
    <w:rsid w:val="00836921"/>
    <w:rsid w:val="00836F7C"/>
    <w:rsid w:val="0083739B"/>
    <w:rsid w:val="008376BF"/>
    <w:rsid w:val="0083779B"/>
    <w:rsid w:val="0083793D"/>
    <w:rsid w:val="008379BD"/>
    <w:rsid w:val="00837ADF"/>
    <w:rsid w:val="00837CF4"/>
    <w:rsid w:val="008405F5"/>
    <w:rsid w:val="00840B0B"/>
    <w:rsid w:val="00840CCE"/>
    <w:rsid w:val="00840E9D"/>
    <w:rsid w:val="00841693"/>
    <w:rsid w:val="008417BF"/>
    <w:rsid w:val="0084198F"/>
    <w:rsid w:val="00841D27"/>
    <w:rsid w:val="0084215F"/>
    <w:rsid w:val="00842568"/>
    <w:rsid w:val="0084280E"/>
    <w:rsid w:val="008433F7"/>
    <w:rsid w:val="0084351E"/>
    <w:rsid w:val="008436A2"/>
    <w:rsid w:val="0084381E"/>
    <w:rsid w:val="008438B3"/>
    <w:rsid w:val="008439B1"/>
    <w:rsid w:val="00843B95"/>
    <w:rsid w:val="00843EAD"/>
    <w:rsid w:val="00843FEC"/>
    <w:rsid w:val="0084469F"/>
    <w:rsid w:val="00844A48"/>
    <w:rsid w:val="00844A68"/>
    <w:rsid w:val="00844B3A"/>
    <w:rsid w:val="00844E8D"/>
    <w:rsid w:val="00845013"/>
    <w:rsid w:val="008453AF"/>
    <w:rsid w:val="0084546B"/>
    <w:rsid w:val="00845589"/>
    <w:rsid w:val="00845599"/>
    <w:rsid w:val="008455D7"/>
    <w:rsid w:val="00845B4B"/>
    <w:rsid w:val="00845CAD"/>
    <w:rsid w:val="00845DBB"/>
    <w:rsid w:val="00845F74"/>
    <w:rsid w:val="00846168"/>
    <w:rsid w:val="0084626F"/>
    <w:rsid w:val="008463A3"/>
    <w:rsid w:val="00846563"/>
    <w:rsid w:val="00846A28"/>
    <w:rsid w:val="00846A29"/>
    <w:rsid w:val="00846ED5"/>
    <w:rsid w:val="0084707F"/>
    <w:rsid w:val="00847538"/>
    <w:rsid w:val="008477AE"/>
    <w:rsid w:val="00847DDB"/>
    <w:rsid w:val="00847E59"/>
    <w:rsid w:val="008502CE"/>
    <w:rsid w:val="00850797"/>
    <w:rsid w:val="0085083F"/>
    <w:rsid w:val="0085089E"/>
    <w:rsid w:val="00850A02"/>
    <w:rsid w:val="00850C4D"/>
    <w:rsid w:val="0085103D"/>
    <w:rsid w:val="0085135D"/>
    <w:rsid w:val="00851390"/>
    <w:rsid w:val="00851401"/>
    <w:rsid w:val="00851593"/>
    <w:rsid w:val="00851C8C"/>
    <w:rsid w:val="00851CF9"/>
    <w:rsid w:val="00851E90"/>
    <w:rsid w:val="00851EE5"/>
    <w:rsid w:val="00852044"/>
    <w:rsid w:val="00852076"/>
    <w:rsid w:val="0085285D"/>
    <w:rsid w:val="00852960"/>
    <w:rsid w:val="00852987"/>
    <w:rsid w:val="00852D0D"/>
    <w:rsid w:val="0085305E"/>
    <w:rsid w:val="00853132"/>
    <w:rsid w:val="008535D8"/>
    <w:rsid w:val="00853651"/>
    <w:rsid w:val="008536FA"/>
    <w:rsid w:val="00853A06"/>
    <w:rsid w:val="00853CD1"/>
    <w:rsid w:val="00854469"/>
    <w:rsid w:val="008547B7"/>
    <w:rsid w:val="0085490A"/>
    <w:rsid w:val="00854D99"/>
    <w:rsid w:val="00854DF7"/>
    <w:rsid w:val="00854F06"/>
    <w:rsid w:val="00855186"/>
    <w:rsid w:val="00855205"/>
    <w:rsid w:val="00855314"/>
    <w:rsid w:val="008557D6"/>
    <w:rsid w:val="008558FB"/>
    <w:rsid w:val="00855B14"/>
    <w:rsid w:val="00855B44"/>
    <w:rsid w:val="00855B8D"/>
    <w:rsid w:val="00855C1F"/>
    <w:rsid w:val="008562CC"/>
    <w:rsid w:val="00856700"/>
    <w:rsid w:val="0085671D"/>
    <w:rsid w:val="0085678E"/>
    <w:rsid w:val="0085683C"/>
    <w:rsid w:val="00856D9F"/>
    <w:rsid w:val="00857233"/>
    <w:rsid w:val="008572B6"/>
    <w:rsid w:val="008573DE"/>
    <w:rsid w:val="0085757F"/>
    <w:rsid w:val="00857CF5"/>
    <w:rsid w:val="00857F0D"/>
    <w:rsid w:val="008603B2"/>
    <w:rsid w:val="00860457"/>
    <w:rsid w:val="00860475"/>
    <w:rsid w:val="008605B0"/>
    <w:rsid w:val="00860674"/>
    <w:rsid w:val="0086067A"/>
    <w:rsid w:val="008607C2"/>
    <w:rsid w:val="0086088F"/>
    <w:rsid w:val="00860A9A"/>
    <w:rsid w:val="00860E87"/>
    <w:rsid w:val="0086193A"/>
    <w:rsid w:val="00862338"/>
    <w:rsid w:val="008623D3"/>
    <w:rsid w:val="0086263E"/>
    <w:rsid w:val="008629E3"/>
    <w:rsid w:val="00862BB0"/>
    <w:rsid w:val="00862DEB"/>
    <w:rsid w:val="00862E43"/>
    <w:rsid w:val="00863045"/>
    <w:rsid w:val="00863069"/>
    <w:rsid w:val="008632CB"/>
    <w:rsid w:val="008635C8"/>
    <w:rsid w:val="00863AAC"/>
    <w:rsid w:val="00863E27"/>
    <w:rsid w:val="00864106"/>
    <w:rsid w:val="00864152"/>
    <w:rsid w:val="00864218"/>
    <w:rsid w:val="00864222"/>
    <w:rsid w:val="0086435C"/>
    <w:rsid w:val="008644CE"/>
    <w:rsid w:val="0086491B"/>
    <w:rsid w:val="008651B8"/>
    <w:rsid w:val="008651D9"/>
    <w:rsid w:val="008652C9"/>
    <w:rsid w:val="0086576D"/>
    <w:rsid w:val="008659DE"/>
    <w:rsid w:val="00865CDF"/>
    <w:rsid w:val="00865D94"/>
    <w:rsid w:val="0086612F"/>
    <w:rsid w:val="00866229"/>
    <w:rsid w:val="008662DD"/>
    <w:rsid w:val="0086670E"/>
    <w:rsid w:val="0086678D"/>
    <w:rsid w:val="008668F5"/>
    <w:rsid w:val="00866924"/>
    <w:rsid w:val="00866B35"/>
    <w:rsid w:val="00867026"/>
    <w:rsid w:val="008671FA"/>
    <w:rsid w:val="008672D0"/>
    <w:rsid w:val="00867361"/>
    <w:rsid w:val="00867469"/>
    <w:rsid w:val="00867530"/>
    <w:rsid w:val="00867590"/>
    <w:rsid w:val="008675B6"/>
    <w:rsid w:val="00867621"/>
    <w:rsid w:val="008677BE"/>
    <w:rsid w:val="00867D71"/>
    <w:rsid w:val="008702ED"/>
    <w:rsid w:val="00870700"/>
    <w:rsid w:val="00870D6D"/>
    <w:rsid w:val="008710B4"/>
    <w:rsid w:val="00871427"/>
    <w:rsid w:val="008716FA"/>
    <w:rsid w:val="0087184A"/>
    <w:rsid w:val="0087192E"/>
    <w:rsid w:val="00871C86"/>
    <w:rsid w:val="00871C95"/>
    <w:rsid w:val="00871E71"/>
    <w:rsid w:val="00871FB0"/>
    <w:rsid w:val="0087200F"/>
    <w:rsid w:val="00872210"/>
    <w:rsid w:val="00872318"/>
    <w:rsid w:val="00872655"/>
    <w:rsid w:val="008729DF"/>
    <w:rsid w:val="00872D09"/>
    <w:rsid w:val="00872F1F"/>
    <w:rsid w:val="008730B9"/>
    <w:rsid w:val="0087313F"/>
    <w:rsid w:val="00873179"/>
    <w:rsid w:val="008733C1"/>
    <w:rsid w:val="0087347A"/>
    <w:rsid w:val="008737C6"/>
    <w:rsid w:val="00873EE5"/>
    <w:rsid w:val="00874185"/>
    <w:rsid w:val="00874221"/>
    <w:rsid w:val="00874355"/>
    <w:rsid w:val="00874692"/>
    <w:rsid w:val="00874893"/>
    <w:rsid w:val="00874A22"/>
    <w:rsid w:val="00874CAD"/>
    <w:rsid w:val="00874E52"/>
    <w:rsid w:val="00874F38"/>
    <w:rsid w:val="008750E6"/>
    <w:rsid w:val="008753AF"/>
    <w:rsid w:val="00875885"/>
    <w:rsid w:val="008758A3"/>
    <w:rsid w:val="008758FA"/>
    <w:rsid w:val="00875B29"/>
    <w:rsid w:val="00875B70"/>
    <w:rsid w:val="00875BB4"/>
    <w:rsid w:val="00875C83"/>
    <w:rsid w:val="00875D21"/>
    <w:rsid w:val="00875E12"/>
    <w:rsid w:val="00876434"/>
    <w:rsid w:val="00876474"/>
    <w:rsid w:val="008766DF"/>
    <w:rsid w:val="00876BCF"/>
    <w:rsid w:val="00876D07"/>
    <w:rsid w:val="00876D19"/>
    <w:rsid w:val="00876DA7"/>
    <w:rsid w:val="00877077"/>
    <w:rsid w:val="00877132"/>
    <w:rsid w:val="00877535"/>
    <w:rsid w:val="0087786F"/>
    <w:rsid w:val="00877930"/>
    <w:rsid w:val="00877B7E"/>
    <w:rsid w:val="00877DB6"/>
    <w:rsid w:val="00877E83"/>
    <w:rsid w:val="008801C1"/>
    <w:rsid w:val="0088024B"/>
    <w:rsid w:val="00880301"/>
    <w:rsid w:val="008803A0"/>
    <w:rsid w:val="008804FE"/>
    <w:rsid w:val="008805CD"/>
    <w:rsid w:val="0088063E"/>
    <w:rsid w:val="00880A72"/>
    <w:rsid w:val="00880AB2"/>
    <w:rsid w:val="00880D29"/>
    <w:rsid w:val="00880D55"/>
    <w:rsid w:val="00880DFA"/>
    <w:rsid w:val="00881315"/>
    <w:rsid w:val="00881394"/>
    <w:rsid w:val="00881AFD"/>
    <w:rsid w:val="00881B83"/>
    <w:rsid w:val="00881D2A"/>
    <w:rsid w:val="008821D7"/>
    <w:rsid w:val="00882995"/>
    <w:rsid w:val="00882FEB"/>
    <w:rsid w:val="00883112"/>
    <w:rsid w:val="008832EE"/>
    <w:rsid w:val="00883E21"/>
    <w:rsid w:val="00884727"/>
    <w:rsid w:val="0088479C"/>
    <w:rsid w:val="0088486A"/>
    <w:rsid w:val="008849FE"/>
    <w:rsid w:val="00884FC2"/>
    <w:rsid w:val="00885150"/>
    <w:rsid w:val="008851B8"/>
    <w:rsid w:val="0088527E"/>
    <w:rsid w:val="00885516"/>
    <w:rsid w:val="008856A5"/>
    <w:rsid w:val="00885728"/>
    <w:rsid w:val="00885FA1"/>
    <w:rsid w:val="00886599"/>
    <w:rsid w:val="00886890"/>
    <w:rsid w:val="00886ADC"/>
    <w:rsid w:val="00886B2E"/>
    <w:rsid w:val="00886EC4"/>
    <w:rsid w:val="00886F36"/>
    <w:rsid w:val="008872F0"/>
    <w:rsid w:val="008877CA"/>
    <w:rsid w:val="00887B10"/>
    <w:rsid w:val="00887BA9"/>
    <w:rsid w:val="00887CD8"/>
    <w:rsid w:val="00887EB1"/>
    <w:rsid w:val="00887ED0"/>
    <w:rsid w:val="0089015C"/>
    <w:rsid w:val="0089023B"/>
    <w:rsid w:val="008902AE"/>
    <w:rsid w:val="00890344"/>
    <w:rsid w:val="00890400"/>
    <w:rsid w:val="008904F0"/>
    <w:rsid w:val="008906A2"/>
    <w:rsid w:val="00890C72"/>
    <w:rsid w:val="00891070"/>
    <w:rsid w:val="008912AB"/>
    <w:rsid w:val="008914A8"/>
    <w:rsid w:val="008917B3"/>
    <w:rsid w:val="00891A6F"/>
    <w:rsid w:val="008920AE"/>
    <w:rsid w:val="008920C4"/>
    <w:rsid w:val="00892301"/>
    <w:rsid w:val="00892356"/>
    <w:rsid w:val="008923E3"/>
    <w:rsid w:val="00892589"/>
    <w:rsid w:val="00892BA1"/>
    <w:rsid w:val="00892C31"/>
    <w:rsid w:val="00892D15"/>
    <w:rsid w:val="00892D22"/>
    <w:rsid w:val="00893253"/>
    <w:rsid w:val="0089347D"/>
    <w:rsid w:val="00893621"/>
    <w:rsid w:val="00893776"/>
    <w:rsid w:val="00893A1A"/>
    <w:rsid w:val="00893C43"/>
    <w:rsid w:val="008940CD"/>
    <w:rsid w:val="008941A7"/>
    <w:rsid w:val="008944B3"/>
    <w:rsid w:val="008944D4"/>
    <w:rsid w:val="00894703"/>
    <w:rsid w:val="00894856"/>
    <w:rsid w:val="00894878"/>
    <w:rsid w:val="008948B3"/>
    <w:rsid w:val="00894905"/>
    <w:rsid w:val="00894CC1"/>
    <w:rsid w:val="00894E20"/>
    <w:rsid w:val="00894E85"/>
    <w:rsid w:val="00895203"/>
    <w:rsid w:val="008952F1"/>
    <w:rsid w:val="008953D7"/>
    <w:rsid w:val="00895697"/>
    <w:rsid w:val="008958FB"/>
    <w:rsid w:val="00895AC0"/>
    <w:rsid w:val="00896697"/>
    <w:rsid w:val="00896DF4"/>
    <w:rsid w:val="008971AB"/>
    <w:rsid w:val="0089749A"/>
    <w:rsid w:val="008974C6"/>
    <w:rsid w:val="00897891"/>
    <w:rsid w:val="00897990"/>
    <w:rsid w:val="00897DA6"/>
    <w:rsid w:val="00897EDF"/>
    <w:rsid w:val="008A02D6"/>
    <w:rsid w:val="008A0537"/>
    <w:rsid w:val="008A0713"/>
    <w:rsid w:val="008A0785"/>
    <w:rsid w:val="008A0973"/>
    <w:rsid w:val="008A0B43"/>
    <w:rsid w:val="008A0EA5"/>
    <w:rsid w:val="008A1117"/>
    <w:rsid w:val="008A132A"/>
    <w:rsid w:val="008A13FA"/>
    <w:rsid w:val="008A1461"/>
    <w:rsid w:val="008A15D2"/>
    <w:rsid w:val="008A2019"/>
    <w:rsid w:val="008A2045"/>
    <w:rsid w:val="008A2847"/>
    <w:rsid w:val="008A29EF"/>
    <w:rsid w:val="008A2F21"/>
    <w:rsid w:val="008A314B"/>
    <w:rsid w:val="008A32FA"/>
    <w:rsid w:val="008A3375"/>
    <w:rsid w:val="008A3509"/>
    <w:rsid w:val="008A38A5"/>
    <w:rsid w:val="008A3909"/>
    <w:rsid w:val="008A3CAB"/>
    <w:rsid w:val="008A3D55"/>
    <w:rsid w:val="008A3D7F"/>
    <w:rsid w:val="008A3FC7"/>
    <w:rsid w:val="008A42A1"/>
    <w:rsid w:val="008A45C9"/>
    <w:rsid w:val="008A46BA"/>
    <w:rsid w:val="008A4B0E"/>
    <w:rsid w:val="008A4B56"/>
    <w:rsid w:val="008A4CF3"/>
    <w:rsid w:val="008A5691"/>
    <w:rsid w:val="008A58C7"/>
    <w:rsid w:val="008A59CA"/>
    <w:rsid w:val="008A5C0A"/>
    <w:rsid w:val="008A5C38"/>
    <w:rsid w:val="008A60D5"/>
    <w:rsid w:val="008A6174"/>
    <w:rsid w:val="008A6336"/>
    <w:rsid w:val="008A676F"/>
    <w:rsid w:val="008A74ED"/>
    <w:rsid w:val="008A78CF"/>
    <w:rsid w:val="008A79FB"/>
    <w:rsid w:val="008A7A02"/>
    <w:rsid w:val="008A7AA6"/>
    <w:rsid w:val="008A7C4D"/>
    <w:rsid w:val="008B0843"/>
    <w:rsid w:val="008B0857"/>
    <w:rsid w:val="008B0B8B"/>
    <w:rsid w:val="008B0E54"/>
    <w:rsid w:val="008B15B0"/>
    <w:rsid w:val="008B15F6"/>
    <w:rsid w:val="008B1835"/>
    <w:rsid w:val="008B1A23"/>
    <w:rsid w:val="008B2073"/>
    <w:rsid w:val="008B2385"/>
    <w:rsid w:val="008B25B6"/>
    <w:rsid w:val="008B2A4F"/>
    <w:rsid w:val="008B2B50"/>
    <w:rsid w:val="008B2CD2"/>
    <w:rsid w:val="008B2DF8"/>
    <w:rsid w:val="008B2F23"/>
    <w:rsid w:val="008B2FD6"/>
    <w:rsid w:val="008B32BB"/>
    <w:rsid w:val="008B345A"/>
    <w:rsid w:val="008B38C3"/>
    <w:rsid w:val="008B40BE"/>
    <w:rsid w:val="008B4132"/>
    <w:rsid w:val="008B4239"/>
    <w:rsid w:val="008B48CF"/>
    <w:rsid w:val="008B4BF5"/>
    <w:rsid w:val="008B4D4E"/>
    <w:rsid w:val="008B4EAC"/>
    <w:rsid w:val="008B50C9"/>
    <w:rsid w:val="008B527B"/>
    <w:rsid w:val="008B549A"/>
    <w:rsid w:val="008B56FB"/>
    <w:rsid w:val="008B57AC"/>
    <w:rsid w:val="008B5849"/>
    <w:rsid w:val="008B5961"/>
    <w:rsid w:val="008B5A66"/>
    <w:rsid w:val="008B5BEA"/>
    <w:rsid w:val="008B5CFD"/>
    <w:rsid w:val="008B5DE0"/>
    <w:rsid w:val="008B5E98"/>
    <w:rsid w:val="008B6145"/>
    <w:rsid w:val="008B6176"/>
    <w:rsid w:val="008B61FB"/>
    <w:rsid w:val="008B626B"/>
    <w:rsid w:val="008B65D6"/>
    <w:rsid w:val="008B66B1"/>
    <w:rsid w:val="008B688A"/>
    <w:rsid w:val="008B69DC"/>
    <w:rsid w:val="008B6CBC"/>
    <w:rsid w:val="008B6CD8"/>
    <w:rsid w:val="008B7027"/>
    <w:rsid w:val="008B719A"/>
    <w:rsid w:val="008B7341"/>
    <w:rsid w:val="008B75F6"/>
    <w:rsid w:val="008B7A77"/>
    <w:rsid w:val="008B7B6E"/>
    <w:rsid w:val="008B7C32"/>
    <w:rsid w:val="008B7EEA"/>
    <w:rsid w:val="008C026A"/>
    <w:rsid w:val="008C053F"/>
    <w:rsid w:val="008C0592"/>
    <w:rsid w:val="008C0910"/>
    <w:rsid w:val="008C0BFB"/>
    <w:rsid w:val="008C0F0C"/>
    <w:rsid w:val="008C0F80"/>
    <w:rsid w:val="008C1137"/>
    <w:rsid w:val="008C11B6"/>
    <w:rsid w:val="008C1237"/>
    <w:rsid w:val="008C123D"/>
    <w:rsid w:val="008C1D0D"/>
    <w:rsid w:val="008C1D91"/>
    <w:rsid w:val="008C1E0E"/>
    <w:rsid w:val="008C1E63"/>
    <w:rsid w:val="008C1F39"/>
    <w:rsid w:val="008C2245"/>
    <w:rsid w:val="008C2344"/>
    <w:rsid w:val="008C24C6"/>
    <w:rsid w:val="008C2550"/>
    <w:rsid w:val="008C2A51"/>
    <w:rsid w:val="008C332A"/>
    <w:rsid w:val="008C3353"/>
    <w:rsid w:val="008C387E"/>
    <w:rsid w:val="008C3A9B"/>
    <w:rsid w:val="008C3B06"/>
    <w:rsid w:val="008C3DB6"/>
    <w:rsid w:val="008C4113"/>
    <w:rsid w:val="008C419A"/>
    <w:rsid w:val="008C4607"/>
    <w:rsid w:val="008C479A"/>
    <w:rsid w:val="008C47C8"/>
    <w:rsid w:val="008C4E7E"/>
    <w:rsid w:val="008C5136"/>
    <w:rsid w:val="008C570F"/>
    <w:rsid w:val="008C57BD"/>
    <w:rsid w:val="008C5980"/>
    <w:rsid w:val="008C5F29"/>
    <w:rsid w:val="008C6481"/>
    <w:rsid w:val="008C6748"/>
    <w:rsid w:val="008C701A"/>
    <w:rsid w:val="008C7035"/>
    <w:rsid w:val="008C73BD"/>
    <w:rsid w:val="008C76F2"/>
    <w:rsid w:val="008C7766"/>
    <w:rsid w:val="008C7AD0"/>
    <w:rsid w:val="008C7B59"/>
    <w:rsid w:val="008C7CD5"/>
    <w:rsid w:val="008D03DF"/>
    <w:rsid w:val="008D0765"/>
    <w:rsid w:val="008D0CA8"/>
    <w:rsid w:val="008D0D29"/>
    <w:rsid w:val="008D0EB0"/>
    <w:rsid w:val="008D0FFE"/>
    <w:rsid w:val="008D10E7"/>
    <w:rsid w:val="008D13C3"/>
    <w:rsid w:val="008D1642"/>
    <w:rsid w:val="008D1CC7"/>
    <w:rsid w:val="008D1CFA"/>
    <w:rsid w:val="008D1D27"/>
    <w:rsid w:val="008D2074"/>
    <w:rsid w:val="008D2318"/>
    <w:rsid w:val="008D23CE"/>
    <w:rsid w:val="008D257E"/>
    <w:rsid w:val="008D299E"/>
    <w:rsid w:val="008D2AAF"/>
    <w:rsid w:val="008D2CFD"/>
    <w:rsid w:val="008D2D5F"/>
    <w:rsid w:val="008D2DD2"/>
    <w:rsid w:val="008D2F27"/>
    <w:rsid w:val="008D30DB"/>
    <w:rsid w:val="008D3A69"/>
    <w:rsid w:val="008D3E5F"/>
    <w:rsid w:val="008D4355"/>
    <w:rsid w:val="008D4645"/>
    <w:rsid w:val="008D4C31"/>
    <w:rsid w:val="008D4E38"/>
    <w:rsid w:val="008D5190"/>
    <w:rsid w:val="008D562C"/>
    <w:rsid w:val="008D577C"/>
    <w:rsid w:val="008D5845"/>
    <w:rsid w:val="008D58DD"/>
    <w:rsid w:val="008D5957"/>
    <w:rsid w:val="008D60F2"/>
    <w:rsid w:val="008D6150"/>
    <w:rsid w:val="008D617E"/>
    <w:rsid w:val="008D6327"/>
    <w:rsid w:val="008D65E1"/>
    <w:rsid w:val="008D6607"/>
    <w:rsid w:val="008D660D"/>
    <w:rsid w:val="008D67A2"/>
    <w:rsid w:val="008D6815"/>
    <w:rsid w:val="008D6C8D"/>
    <w:rsid w:val="008D6CC8"/>
    <w:rsid w:val="008D6DF6"/>
    <w:rsid w:val="008D6EF7"/>
    <w:rsid w:val="008D7107"/>
    <w:rsid w:val="008D71CF"/>
    <w:rsid w:val="008D7398"/>
    <w:rsid w:val="008D761D"/>
    <w:rsid w:val="008D78C7"/>
    <w:rsid w:val="008D7AE6"/>
    <w:rsid w:val="008E00CF"/>
    <w:rsid w:val="008E02FA"/>
    <w:rsid w:val="008E0348"/>
    <w:rsid w:val="008E07B6"/>
    <w:rsid w:val="008E0912"/>
    <w:rsid w:val="008E0ABF"/>
    <w:rsid w:val="008E0DB4"/>
    <w:rsid w:val="008E0ED7"/>
    <w:rsid w:val="008E0F4D"/>
    <w:rsid w:val="008E0F8E"/>
    <w:rsid w:val="008E0FB6"/>
    <w:rsid w:val="008E12A1"/>
    <w:rsid w:val="008E19E3"/>
    <w:rsid w:val="008E1D60"/>
    <w:rsid w:val="008E1E53"/>
    <w:rsid w:val="008E1E80"/>
    <w:rsid w:val="008E23ED"/>
    <w:rsid w:val="008E2411"/>
    <w:rsid w:val="008E2534"/>
    <w:rsid w:val="008E27BC"/>
    <w:rsid w:val="008E2ACA"/>
    <w:rsid w:val="008E3006"/>
    <w:rsid w:val="008E32C4"/>
    <w:rsid w:val="008E3392"/>
    <w:rsid w:val="008E33A7"/>
    <w:rsid w:val="008E33DD"/>
    <w:rsid w:val="008E33EA"/>
    <w:rsid w:val="008E3416"/>
    <w:rsid w:val="008E34AB"/>
    <w:rsid w:val="008E3756"/>
    <w:rsid w:val="008E3B6C"/>
    <w:rsid w:val="008E3F7E"/>
    <w:rsid w:val="008E3F8A"/>
    <w:rsid w:val="008E405F"/>
    <w:rsid w:val="008E40E2"/>
    <w:rsid w:val="008E43A3"/>
    <w:rsid w:val="008E4899"/>
    <w:rsid w:val="008E4BA3"/>
    <w:rsid w:val="008E4BAF"/>
    <w:rsid w:val="008E4C42"/>
    <w:rsid w:val="008E4ECF"/>
    <w:rsid w:val="008E4F40"/>
    <w:rsid w:val="008E5132"/>
    <w:rsid w:val="008E5387"/>
    <w:rsid w:val="008E57D5"/>
    <w:rsid w:val="008E58AB"/>
    <w:rsid w:val="008E58D2"/>
    <w:rsid w:val="008E5B88"/>
    <w:rsid w:val="008E61AE"/>
    <w:rsid w:val="008E6446"/>
    <w:rsid w:val="008E653B"/>
    <w:rsid w:val="008E663D"/>
    <w:rsid w:val="008E66CD"/>
    <w:rsid w:val="008E66D3"/>
    <w:rsid w:val="008E6D63"/>
    <w:rsid w:val="008E6DA0"/>
    <w:rsid w:val="008E6DE7"/>
    <w:rsid w:val="008E731E"/>
    <w:rsid w:val="008E7608"/>
    <w:rsid w:val="008E788D"/>
    <w:rsid w:val="008E793E"/>
    <w:rsid w:val="008E7AFA"/>
    <w:rsid w:val="008E7CD9"/>
    <w:rsid w:val="008E7D8C"/>
    <w:rsid w:val="008F036A"/>
    <w:rsid w:val="008F0383"/>
    <w:rsid w:val="008F04A8"/>
    <w:rsid w:val="008F078D"/>
    <w:rsid w:val="008F0D02"/>
    <w:rsid w:val="008F1281"/>
    <w:rsid w:val="008F129D"/>
    <w:rsid w:val="008F12D3"/>
    <w:rsid w:val="008F134F"/>
    <w:rsid w:val="008F14CB"/>
    <w:rsid w:val="008F1737"/>
    <w:rsid w:val="008F189A"/>
    <w:rsid w:val="008F1979"/>
    <w:rsid w:val="008F199A"/>
    <w:rsid w:val="008F1C3F"/>
    <w:rsid w:val="008F2738"/>
    <w:rsid w:val="008F2E25"/>
    <w:rsid w:val="008F2F2A"/>
    <w:rsid w:val="008F305D"/>
    <w:rsid w:val="008F32CF"/>
    <w:rsid w:val="008F3491"/>
    <w:rsid w:val="008F36F8"/>
    <w:rsid w:val="008F37BB"/>
    <w:rsid w:val="008F3844"/>
    <w:rsid w:val="008F398A"/>
    <w:rsid w:val="008F3A45"/>
    <w:rsid w:val="008F3B86"/>
    <w:rsid w:val="008F3D2F"/>
    <w:rsid w:val="008F3D44"/>
    <w:rsid w:val="008F3EFE"/>
    <w:rsid w:val="008F3FA3"/>
    <w:rsid w:val="008F4301"/>
    <w:rsid w:val="008F442D"/>
    <w:rsid w:val="008F4460"/>
    <w:rsid w:val="008F4B74"/>
    <w:rsid w:val="008F4E2C"/>
    <w:rsid w:val="008F4E32"/>
    <w:rsid w:val="008F4F3B"/>
    <w:rsid w:val="008F54F7"/>
    <w:rsid w:val="008F57B6"/>
    <w:rsid w:val="008F58B4"/>
    <w:rsid w:val="008F58C0"/>
    <w:rsid w:val="008F5A72"/>
    <w:rsid w:val="008F5AC6"/>
    <w:rsid w:val="008F5C8A"/>
    <w:rsid w:val="008F6703"/>
    <w:rsid w:val="008F67F8"/>
    <w:rsid w:val="008F6B5B"/>
    <w:rsid w:val="008F6DD5"/>
    <w:rsid w:val="008F6FBE"/>
    <w:rsid w:val="008F6FF0"/>
    <w:rsid w:val="008F707A"/>
    <w:rsid w:val="008F7135"/>
    <w:rsid w:val="008F7220"/>
    <w:rsid w:val="008F76CD"/>
    <w:rsid w:val="008F77D7"/>
    <w:rsid w:val="008F7BB7"/>
    <w:rsid w:val="00900077"/>
    <w:rsid w:val="00900484"/>
    <w:rsid w:val="009004D6"/>
    <w:rsid w:val="00900554"/>
    <w:rsid w:val="00900F31"/>
    <w:rsid w:val="0090108B"/>
    <w:rsid w:val="00901221"/>
    <w:rsid w:val="00901450"/>
    <w:rsid w:val="0090149F"/>
    <w:rsid w:val="00901517"/>
    <w:rsid w:val="009015C5"/>
    <w:rsid w:val="009016AB"/>
    <w:rsid w:val="009016FF"/>
    <w:rsid w:val="00901745"/>
    <w:rsid w:val="00901B5C"/>
    <w:rsid w:val="00901CEB"/>
    <w:rsid w:val="00901FA7"/>
    <w:rsid w:val="00901FF0"/>
    <w:rsid w:val="009020E0"/>
    <w:rsid w:val="00902136"/>
    <w:rsid w:val="009021B8"/>
    <w:rsid w:val="0090225C"/>
    <w:rsid w:val="00902381"/>
    <w:rsid w:val="0090248A"/>
    <w:rsid w:val="009025F5"/>
    <w:rsid w:val="00902BD5"/>
    <w:rsid w:val="0090307F"/>
    <w:rsid w:val="00903191"/>
    <w:rsid w:val="0090322E"/>
    <w:rsid w:val="00903414"/>
    <w:rsid w:val="0090353C"/>
    <w:rsid w:val="00903A41"/>
    <w:rsid w:val="00903E52"/>
    <w:rsid w:val="00903F83"/>
    <w:rsid w:val="0090459D"/>
    <w:rsid w:val="00904DF7"/>
    <w:rsid w:val="00905052"/>
    <w:rsid w:val="0090505B"/>
    <w:rsid w:val="00905075"/>
    <w:rsid w:val="0090549B"/>
    <w:rsid w:val="009056F8"/>
    <w:rsid w:val="00905819"/>
    <w:rsid w:val="009059B9"/>
    <w:rsid w:val="00905C56"/>
    <w:rsid w:val="00905CC3"/>
    <w:rsid w:val="00905CD1"/>
    <w:rsid w:val="00905D2E"/>
    <w:rsid w:val="00905E41"/>
    <w:rsid w:val="0090628B"/>
    <w:rsid w:val="009065EA"/>
    <w:rsid w:val="00906739"/>
    <w:rsid w:val="00906C62"/>
    <w:rsid w:val="00906D78"/>
    <w:rsid w:val="00906E6F"/>
    <w:rsid w:val="00907432"/>
    <w:rsid w:val="00907680"/>
    <w:rsid w:val="009076F3"/>
    <w:rsid w:val="0090783C"/>
    <w:rsid w:val="009078C8"/>
    <w:rsid w:val="00907AF9"/>
    <w:rsid w:val="00910164"/>
    <w:rsid w:val="00910564"/>
    <w:rsid w:val="009107E2"/>
    <w:rsid w:val="0091086B"/>
    <w:rsid w:val="00910A68"/>
    <w:rsid w:val="00910AE7"/>
    <w:rsid w:val="00910D51"/>
    <w:rsid w:val="009110EE"/>
    <w:rsid w:val="009111FE"/>
    <w:rsid w:val="00911375"/>
    <w:rsid w:val="0091159A"/>
    <w:rsid w:val="00911903"/>
    <w:rsid w:val="00911CA2"/>
    <w:rsid w:val="00911EB4"/>
    <w:rsid w:val="00911FAC"/>
    <w:rsid w:val="00912078"/>
    <w:rsid w:val="009124FD"/>
    <w:rsid w:val="00912644"/>
    <w:rsid w:val="0091289D"/>
    <w:rsid w:val="00913200"/>
    <w:rsid w:val="009132F2"/>
    <w:rsid w:val="0091386C"/>
    <w:rsid w:val="00913CBA"/>
    <w:rsid w:val="00914106"/>
    <w:rsid w:val="0091411A"/>
    <w:rsid w:val="00914170"/>
    <w:rsid w:val="00914409"/>
    <w:rsid w:val="009144E1"/>
    <w:rsid w:val="00914554"/>
    <w:rsid w:val="00914633"/>
    <w:rsid w:val="00914920"/>
    <w:rsid w:val="00914BB7"/>
    <w:rsid w:val="00914CA5"/>
    <w:rsid w:val="00914D8D"/>
    <w:rsid w:val="00914E22"/>
    <w:rsid w:val="00914E5A"/>
    <w:rsid w:val="00914FA7"/>
    <w:rsid w:val="00915049"/>
    <w:rsid w:val="009154F4"/>
    <w:rsid w:val="00915AD0"/>
    <w:rsid w:val="00915E3F"/>
    <w:rsid w:val="00915EDD"/>
    <w:rsid w:val="00916367"/>
    <w:rsid w:val="0091649C"/>
    <w:rsid w:val="009164EF"/>
    <w:rsid w:val="00916569"/>
    <w:rsid w:val="00916720"/>
    <w:rsid w:val="00916793"/>
    <w:rsid w:val="009167CA"/>
    <w:rsid w:val="009167E3"/>
    <w:rsid w:val="00916A4F"/>
    <w:rsid w:val="00916C7B"/>
    <w:rsid w:val="009178F4"/>
    <w:rsid w:val="00917B25"/>
    <w:rsid w:val="00917B66"/>
    <w:rsid w:val="00917CFC"/>
    <w:rsid w:val="0092001A"/>
    <w:rsid w:val="0092011E"/>
    <w:rsid w:val="00920293"/>
    <w:rsid w:val="009205A5"/>
    <w:rsid w:val="00920A1A"/>
    <w:rsid w:val="00920A8F"/>
    <w:rsid w:val="00920E78"/>
    <w:rsid w:val="00920F0F"/>
    <w:rsid w:val="00920F69"/>
    <w:rsid w:val="00921048"/>
    <w:rsid w:val="00921115"/>
    <w:rsid w:val="0092176B"/>
    <w:rsid w:val="00921C4C"/>
    <w:rsid w:val="00921EAA"/>
    <w:rsid w:val="00921F32"/>
    <w:rsid w:val="0092205F"/>
    <w:rsid w:val="00922404"/>
    <w:rsid w:val="00922447"/>
    <w:rsid w:val="009228CF"/>
    <w:rsid w:val="00922C1E"/>
    <w:rsid w:val="00922D13"/>
    <w:rsid w:val="0092318B"/>
    <w:rsid w:val="0092339B"/>
    <w:rsid w:val="0092366C"/>
    <w:rsid w:val="009237D7"/>
    <w:rsid w:val="00923A09"/>
    <w:rsid w:val="00923BAA"/>
    <w:rsid w:val="00923C1A"/>
    <w:rsid w:val="00923CF8"/>
    <w:rsid w:val="00924133"/>
    <w:rsid w:val="009243A8"/>
    <w:rsid w:val="00924767"/>
    <w:rsid w:val="009249BB"/>
    <w:rsid w:val="00924B05"/>
    <w:rsid w:val="00924C16"/>
    <w:rsid w:val="0092500D"/>
    <w:rsid w:val="0092511C"/>
    <w:rsid w:val="0092533F"/>
    <w:rsid w:val="009253D1"/>
    <w:rsid w:val="009254B9"/>
    <w:rsid w:val="009255F2"/>
    <w:rsid w:val="009256BB"/>
    <w:rsid w:val="009257EC"/>
    <w:rsid w:val="00925E05"/>
    <w:rsid w:val="009261A1"/>
    <w:rsid w:val="009261A5"/>
    <w:rsid w:val="0092632E"/>
    <w:rsid w:val="00926890"/>
    <w:rsid w:val="00926BE4"/>
    <w:rsid w:val="00926CA5"/>
    <w:rsid w:val="00926CF4"/>
    <w:rsid w:val="00926FA9"/>
    <w:rsid w:val="00927000"/>
    <w:rsid w:val="00927119"/>
    <w:rsid w:val="00927509"/>
    <w:rsid w:val="00927918"/>
    <w:rsid w:val="00927EAC"/>
    <w:rsid w:val="00927EEA"/>
    <w:rsid w:val="009306D4"/>
    <w:rsid w:val="009306D7"/>
    <w:rsid w:val="009306EF"/>
    <w:rsid w:val="00930AFF"/>
    <w:rsid w:val="00930CD7"/>
    <w:rsid w:val="00930EAE"/>
    <w:rsid w:val="0093124B"/>
    <w:rsid w:val="00931B6C"/>
    <w:rsid w:val="00931BAA"/>
    <w:rsid w:val="00931ECE"/>
    <w:rsid w:val="00932142"/>
    <w:rsid w:val="009324E5"/>
    <w:rsid w:val="00932767"/>
    <w:rsid w:val="00932956"/>
    <w:rsid w:val="009329B3"/>
    <w:rsid w:val="00932EDF"/>
    <w:rsid w:val="0093301D"/>
    <w:rsid w:val="0093327C"/>
    <w:rsid w:val="009334D1"/>
    <w:rsid w:val="009334F9"/>
    <w:rsid w:val="00933937"/>
    <w:rsid w:val="00933F76"/>
    <w:rsid w:val="009349AA"/>
    <w:rsid w:val="00934FAB"/>
    <w:rsid w:val="0093545F"/>
    <w:rsid w:val="0093546F"/>
    <w:rsid w:val="00935587"/>
    <w:rsid w:val="009357DE"/>
    <w:rsid w:val="00935A9B"/>
    <w:rsid w:val="00935B8A"/>
    <w:rsid w:val="00935C78"/>
    <w:rsid w:val="00935E26"/>
    <w:rsid w:val="00936049"/>
    <w:rsid w:val="00936098"/>
    <w:rsid w:val="0093617F"/>
    <w:rsid w:val="00936807"/>
    <w:rsid w:val="00936D87"/>
    <w:rsid w:val="00936FB5"/>
    <w:rsid w:val="009375ED"/>
    <w:rsid w:val="009379B9"/>
    <w:rsid w:val="0094019C"/>
    <w:rsid w:val="00940263"/>
    <w:rsid w:val="009402B8"/>
    <w:rsid w:val="00940392"/>
    <w:rsid w:val="009406E6"/>
    <w:rsid w:val="0094097D"/>
    <w:rsid w:val="00940E2E"/>
    <w:rsid w:val="00941126"/>
    <w:rsid w:val="00941213"/>
    <w:rsid w:val="0094129C"/>
    <w:rsid w:val="009418D0"/>
    <w:rsid w:val="00941ECC"/>
    <w:rsid w:val="00941F24"/>
    <w:rsid w:val="00942119"/>
    <w:rsid w:val="009422A4"/>
    <w:rsid w:val="00942319"/>
    <w:rsid w:val="00942A89"/>
    <w:rsid w:val="00943301"/>
    <w:rsid w:val="009433E0"/>
    <w:rsid w:val="009434A9"/>
    <w:rsid w:val="0094353F"/>
    <w:rsid w:val="009435E7"/>
    <w:rsid w:val="009437C9"/>
    <w:rsid w:val="009438E5"/>
    <w:rsid w:val="00943DE0"/>
    <w:rsid w:val="009440CA"/>
    <w:rsid w:val="00944406"/>
    <w:rsid w:val="00944458"/>
    <w:rsid w:val="009447CF"/>
    <w:rsid w:val="00944BBC"/>
    <w:rsid w:val="00944C05"/>
    <w:rsid w:val="00944C4E"/>
    <w:rsid w:val="009452C6"/>
    <w:rsid w:val="0094545C"/>
    <w:rsid w:val="00945506"/>
    <w:rsid w:val="00945D9E"/>
    <w:rsid w:val="00945E94"/>
    <w:rsid w:val="00946205"/>
    <w:rsid w:val="00946422"/>
    <w:rsid w:val="0094696A"/>
    <w:rsid w:val="00946B71"/>
    <w:rsid w:val="00946CDC"/>
    <w:rsid w:val="00947073"/>
    <w:rsid w:val="009471CE"/>
    <w:rsid w:val="0094728E"/>
    <w:rsid w:val="009476B2"/>
    <w:rsid w:val="009477A7"/>
    <w:rsid w:val="00947F32"/>
    <w:rsid w:val="00947F9C"/>
    <w:rsid w:val="00950B6A"/>
    <w:rsid w:val="00950B73"/>
    <w:rsid w:val="00951057"/>
    <w:rsid w:val="0095132E"/>
    <w:rsid w:val="009513F7"/>
    <w:rsid w:val="00951440"/>
    <w:rsid w:val="00951A21"/>
    <w:rsid w:val="00951AC5"/>
    <w:rsid w:val="00951BC8"/>
    <w:rsid w:val="00951D70"/>
    <w:rsid w:val="00951EB8"/>
    <w:rsid w:val="00952065"/>
    <w:rsid w:val="009520A2"/>
    <w:rsid w:val="00952269"/>
    <w:rsid w:val="00952495"/>
    <w:rsid w:val="00952618"/>
    <w:rsid w:val="00952840"/>
    <w:rsid w:val="009529A5"/>
    <w:rsid w:val="00952A58"/>
    <w:rsid w:val="00952C53"/>
    <w:rsid w:val="00952D61"/>
    <w:rsid w:val="009535D8"/>
    <w:rsid w:val="00953632"/>
    <w:rsid w:val="009536F0"/>
    <w:rsid w:val="009539D6"/>
    <w:rsid w:val="009539EA"/>
    <w:rsid w:val="00953B40"/>
    <w:rsid w:val="00953FC9"/>
    <w:rsid w:val="0095420A"/>
    <w:rsid w:val="009542CA"/>
    <w:rsid w:val="009544A7"/>
    <w:rsid w:val="0095505E"/>
    <w:rsid w:val="0095542C"/>
    <w:rsid w:val="009554BD"/>
    <w:rsid w:val="0095563F"/>
    <w:rsid w:val="0095577B"/>
    <w:rsid w:val="00955E12"/>
    <w:rsid w:val="009563B8"/>
    <w:rsid w:val="009563E0"/>
    <w:rsid w:val="009564C3"/>
    <w:rsid w:val="00956A85"/>
    <w:rsid w:val="00956C23"/>
    <w:rsid w:val="00957036"/>
    <w:rsid w:val="00957046"/>
    <w:rsid w:val="0095724C"/>
    <w:rsid w:val="009575FB"/>
    <w:rsid w:val="009606A1"/>
    <w:rsid w:val="00960B82"/>
    <w:rsid w:val="00960F40"/>
    <w:rsid w:val="00961110"/>
    <w:rsid w:val="00961607"/>
    <w:rsid w:val="00961BB1"/>
    <w:rsid w:val="00961CC4"/>
    <w:rsid w:val="00961CFD"/>
    <w:rsid w:val="00962501"/>
    <w:rsid w:val="00962703"/>
    <w:rsid w:val="0096298F"/>
    <w:rsid w:val="009629D4"/>
    <w:rsid w:val="00962E3B"/>
    <w:rsid w:val="00962FD8"/>
    <w:rsid w:val="00963099"/>
    <w:rsid w:val="009632A6"/>
    <w:rsid w:val="00963447"/>
    <w:rsid w:val="0096347B"/>
    <w:rsid w:val="00963481"/>
    <w:rsid w:val="009634C8"/>
    <w:rsid w:val="00963B32"/>
    <w:rsid w:val="00963CB2"/>
    <w:rsid w:val="00963FB4"/>
    <w:rsid w:val="0096438E"/>
    <w:rsid w:val="00964734"/>
    <w:rsid w:val="009648C3"/>
    <w:rsid w:val="00964902"/>
    <w:rsid w:val="00964945"/>
    <w:rsid w:val="00965027"/>
    <w:rsid w:val="009650AA"/>
    <w:rsid w:val="00965204"/>
    <w:rsid w:val="009653E3"/>
    <w:rsid w:val="00965481"/>
    <w:rsid w:val="0096553E"/>
    <w:rsid w:val="00965790"/>
    <w:rsid w:val="0096596D"/>
    <w:rsid w:val="00965B04"/>
    <w:rsid w:val="00965C06"/>
    <w:rsid w:val="00965C1D"/>
    <w:rsid w:val="00966661"/>
    <w:rsid w:val="00966CB9"/>
    <w:rsid w:val="00967039"/>
    <w:rsid w:val="00967C83"/>
    <w:rsid w:val="00967DE2"/>
    <w:rsid w:val="00967F6C"/>
    <w:rsid w:val="0097006C"/>
    <w:rsid w:val="00970665"/>
    <w:rsid w:val="009706B0"/>
    <w:rsid w:val="00970847"/>
    <w:rsid w:val="009708F6"/>
    <w:rsid w:val="0097117D"/>
    <w:rsid w:val="009712C2"/>
    <w:rsid w:val="0097130E"/>
    <w:rsid w:val="0097141D"/>
    <w:rsid w:val="0097181C"/>
    <w:rsid w:val="00971909"/>
    <w:rsid w:val="00971CD9"/>
    <w:rsid w:val="00971E17"/>
    <w:rsid w:val="00971EBE"/>
    <w:rsid w:val="0097237D"/>
    <w:rsid w:val="009725B6"/>
    <w:rsid w:val="009726C3"/>
    <w:rsid w:val="009727C5"/>
    <w:rsid w:val="00972A73"/>
    <w:rsid w:val="00973129"/>
    <w:rsid w:val="00973422"/>
    <w:rsid w:val="00973568"/>
    <w:rsid w:val="00973780"/>
    <w:rsid w:val="00973855"/>
    <w:rsid w:val="009739AD"/>
    <w:rsid w:val="00973ABF"/>
    <w:rsid w:val="00973AFA"/>
    <w:rsid w:val="00973DE5"/>
    <w:rsid w:val="00974063"/>
    <w:rsid w:val="009741F7"/>
    <w:rsid w:val="00974334"/>
    <w:rsid w:val="009743CA"/>
    <w:rsid w:val="009746E8"/>
    <w:rsid w:val="00974994"/>
    <w:rsid w:val="00974B3D"/>
    <w:rsid w:val="00974CD5"/>
    <w:rsid w:val="00974F69"/>
    <w:rsid w:val="00975011"/>
    <w:rsid w:val="00975097"/>
    <w:rsid w:val="0097536E"/>
    <w:rsid w:val="009758E7"/>
    <w:rsid w:val="00975D78"/>
    <w:rsid w:val="00975DE6"/>
    <w:rsid w:val="00975E26"/>
    <w:rsid w:val="00975E3B"/>
    <w:rsid w:val="00975F53"/>
    <w:rsid w:val="0097602D"/>
    <w:rsid w:val="00976469"/>
    <w:rsid w:val="0097683C"/>
    <w:rsid w:val="009768E4"/>
    <w:rsid w:val="009768EA"/>
    <w:rsid w:val="00976987"/>
    <w:rsid w:val="00976B6A"/>
    <w:rsid w:val="00976D3E"/>
    <w:rsid w:val="00976E8F"/>
    <w:rsid w:val="009773E4"/>
    <w:rsid w:val="009775C8"/>
    <w:rsid w:val="0098032B"/>
    <w:rsid w:val="0098056F"/>
    <w:rsid w:val="00980657"/>
    <w:rsid w:val="0098071B"/>
    <w:rsid w:val="0098072B"/>
    <w:rsid w:val="00980CD9"/>
    <w:rsid w:val="009810AD"/>
    <w:rsid w:val="00981213"/>
    <w:rsid w:val="0098124C"/>
    <w:rsid w:val="00981507"/>
    <w:rsid w:val="009818E6"/>
    <w:rsid w:val="00981AF6"/>
    <w:rsid w:val="00981C78"/>
    <w:rsid w:val="00981D28"/>
    <w:rsid w:val="00981D9A"/>
    <w:rsid w:val="00981E3A"/>
    <w:rsid w:val="00982094"/>
    <w:rsid w:val="009820E5"/>
    <w:rsid w:val="00982332"/>
    <w:rsid w:val="00982427"/>
    <w:rsid w:val="00982AAC"/>
    <w:rsid w:val="00982C7F"/>
    <w:rsid w:val="00982C94"/>
    <w:rsid w:val="00982CDD"/>
    <w:rsid w:val="00982D7B"/>
    <w:rsid w:val="00982F26"/>
    <w:rsid w:val="00982F5D"/>
    <w:rsid w:val="00983096"/>
    <w:rsid w:val="009836D7"/>
    <w:rsid w:val="00983DE6"/>
    <w:rsid w:val="00983DEC"/>
    <w:rsid w:val="009841FC"/>
    <w:rsid w:val="00984227"/>
    <w:rsid w:val="009843FF"/>
    <w:rsid w:val="0098470E"/>
    <w:rsid w:val="0098473B"/>
    <w:rsid w:val="00984985"/>
    <w:rsid w:val="00984BD2"/>
    <w:rsid w:val="0098532F"/>
    <w:rsid w:val="009857EF"/>
    <w:rsid w:val="00985AD5"/>
    <w:rsid w:val="00985BE0"/>
    <w:rsid w:val="00985DE0"/>
    <w:rsid w:val="00986097"/>
    <w:rsid w:val="00986400"/>
    <w:rsid w:val="009866E3"/>
    <w:rsid w:val="0098690F"/>
    <w:rsid w:val="00986A93"/>
    <w:rsid w:val="00986BD7"/>
    <w:rsid w:val="00986D66"/>
    <w:rsid w:val="00986F28"/>
    <w:rsid w:val="009870DF"/>
    <w:rsid w:val="00987115"/>
    <w:rsid w:val="00987321"/>
    <w:rsid w:val="00987455"/>
    <w:rsid w:val="00987B7F"/>
    <w:rsid w:val="00987BB8"/>
    <w:rsid w:val="00987CFF"/>
    <w:rsid w:val="00987D96"/>
    <w:rsid w:val="00987DC3"/>
    <w:rsid w:val="00987F6C"/>
    <w:rsid w:val="00990369"/>
    <w:rsid w:val="0099051C"/>
    <w:rsid w:val="00990A48"/>
    <w:rsid w:val="00990A72"/>
    <w:rsid w:val="00990A9D"/>
    <w:rsid w:val="00990F47"/>
    <w:rsid w:val="0099114E"/>
    <w:rsid w:val="009912F6"/>
    <w:rsid w:val="00991443"/>
    <w:rsid w:val="009914A8"/>
    <w:rsid w:val="0099173F"/>
    <w:rsid w:val="00991833"/>
    <w:rsid w:val="00991851"/>
    <w:rsid w:val="0099192E"/>
    <w:rsid w:val="0099197C"/>
    <w:rsid w:val="00991B00"/>
    <w:rsid w:val="00991EF4"/>
    <w:rsid w:val="00991EFA"/>
    <w:rsid w:val="00991F59"/>
    <w:rsid w:val="0099208A"/>
    <w:rsid w:val="009920D8"/>
    <w:rsid w:val="009923E9"/>
    <w:rsid w:val="009923EC"/>
    <w:rsid w:val="00992490"/>
    <w:rsid w:val="00992524"/>
    <w:rsid w:val="009926E0"/>
    <w:rsid w:val="0099272E"/>
    <w:rsid w:val="00992DA3"/>
    <w:rsid w:val="00992F1E"/>
    <w:rsid w:val="009931D1"/>
    <w:rsid w:val="0099345A"/>
    <w:rsid w:val="00993826"/>
    <w:rsid w:val="00993E2C"/>
    <w:rsid w:val="009946DB"/>
    <w:rsid w:val="009946E2"/>
    <w:rsid w:val="00994B5F"/>
    <w:rsid w:val="00994CFA"/>
    <w:rsid w:val="00995197"/>
    <w:rsid w:val="00995243"/>
    <w:rsid w:val="0099535B"/>
    <w:rsid w:val="0099536D"/>
    <w:rsid w:val="00995621"/>
    <w:rsid w:val="009957F7"/>
    <w:rsid w:val="009958BE"/>
    <w:rsid w:val="009959C0"/>
    <w:rsid w:val="009959E3"/>
    <w:rsid w:val="0099604D"/>
    <w:rsid w:val="00996074"/>
    <w:rsid w:val="009960CF"/>
    <w:rsid w:val="00996124"/>
    <w:rsid w:val="00996612"/>
    <w:rsid w:val="00996672"/>
    <w:rsid w:val="00996CE5"/>
    <w:rsid w:val="0099718C"/>
    <w:rsid w:val="00997384"/>
    <w:rsid w:val="009976BD"/>
    <w:rsid w:val="009976C5"/>
    <w:rsid w:val="009977A3"/>
    <w:rsid w:val="00997830"/>
    <w:rsid w:val="009A01C4"/>
    <w:rsid w:val="009A041F"/>
    <w:rsid w:val="009A0495"/>
    <w:rsid w:val="009A059E"/>
    <w:rsid w:val="009A05D9"/>
    <w:rsid w:val="009A08B9"/>
    <w:rsid w:val="009A0AC8"/>
    <w:rsid w:val="009A0CDC"/>
    <w:rsid w:val="009A0D9C"/>
    <w:rsid w:val="009A0E13"/>
    <w:rsid w:val="009A0F4E"/>
    <w:rsid w:val="009A123A"/>
    <w:rsid w:val="009A1387"/>
    <w:rsid w:val="009A1A4E"/>
    <w:rsid w:val="009A1A56"/>
    <w:rsid w:val="009A2063"/>
    <w:rsid w:val="009A2073"/>
    <w:rsid w:val="009A2249"/>
    <w:rsid w:val="009A22C1"/>
    <w:rsid w:val="009A2AC6"/>
    <w:rsid w:val="009A2AF3"/>
    <w:rsid w:val="009A2DD5"/>
    <w:rsid w:val="009A34D4"/>
    <w:rsid w:val="009A3566"/>
    <w:rsid w:val="009A36EE"/>
    <w:rsid w:val="009A3754"/>
    <w:rsid w:val="009A409E"/>
    <w:rsid w:val="009A43BE"/>
    <w:rsid w:val="009A44E9"/>
    <w:rsid w:val="009A4B92"/>
    <w:rsid w:val="009A4C45"/>
    <w:rsid w:val="009A4DA1"/>
    <w:rsid w:val="009A4E8E"/>
    <w:rsid w:val="009A5285"/>
    <w:rsid w:val="009A538B"/>
    <w:rsid w:val="009A5616"/>
    <w:rsid w:val="009A56B1"/>
    <w:rsid w:val="009A5866"/>
    <w:rsid w:val="009A5EFE"/>
    <w:rsid w:val="009A6D36"/>
    <w:rsid w:val="009A6DD5"/>
    <w:rsid w:val="009A70A4"/>
    <w:rsid w:val="009A74E8"/>
    <w:rsid w:val="009A7506"/>
    <w:rsid w:val="009A77C4"/>
    <w:rsid w:val="009A785C"/>
    <w:rsid w:val="009A78C2"/>
    <w:rsid w:val="009A7B37"/>
    <w:rsid w:val="009A7D26"/>
    <w:rsid w:val="009B0455"/>
    <w:rsid w:val="009B07C5"/>
    <w:rsid w:val="009B080D"/>
    <w:rsid w:val="009B09C4"/>
    <w:rsid w:val="009B0C88"/>
    <w:rsid w:val="009B0DBB"/>
    <w:rsid w:val="009B0EF6"/>
    <w:rsid w:val="009B0EFC"/>
    <w:rsid w:val="009B1346"/>
    <w:rsid w:val="009B14CE"/>
    <w:rsid w:val="009B14D4"/>
    <w:rsid w:val="009B169A"/>
    <w:rsid w:val="009B16B8"/>
    <w:rsid w:val="009B19F3"/>
    <w:rsid w:val="009B1B2A"/>
    <w:rsid w:val="009B2133"/>
    <w:rsid w:val="009B217F"/>
    <w:rsid w:val="009B21F3"/>
    <w:rsid w:val="009B247A"/>
    <w:rsid w:val="009B24AF"/>
    <w:rsid w:val="009B2517"/>
    <w:rsid w:val="009B281B"/>
    <w:rsid w:val="009B293A"/>
    <w:rsid w:val="009B2BB6"/>
    <w:rsid w:val="009B2C1F"/>
    <w:rsid w:val="009B2D07"/>
    <w:rsid w:val="009B3019"/>
    <w:rsid w:val="009B313C"/>
    <w:rsid w:val="009B3227"/>
    <w:rsid w:val="009B32AB"/>
    <w:rsid w:val="009B3C4C"/>
    <w:rsid w:val="009B3CA1"/>
    <w:rsid w:val="009B3D6E"/>
    <w:rsid w:val="009B4028"/>
    <w:rsid w:val="009B40A0"/>
    <w:rsid w:val="009B43E5"/>
    <w:rsid w:val="009B4A04"/>
    <w:rsid w:val="009B4E06"/>
    <w:rsid w:val="009B510C"/>
    <w:rsid w:val="009B530B"/>
    <w:rsid w:val="009B53A4"/>
    <w:rsid w:val="009B55D6"/>
    <w:rsid w:val="009B5635"/>
    <w:rsid w:val="009B599E"/>
    <w:rsid w:val="009B5BD5"/>
    <w:rsid w:val="009B6131"/>
    <w:rsid w:val="009B6407"/>
    <w:rsid w:val="009B6790"/>
    <w:rsid w:val="009B6B84"/>
    <w:rsid w:val="009B73A7"/>
    <w:rsid w:val="009B74DD"/>
    <w:rsid w:val="009B77CF"/>
    <w:rsid w:val="009B7815"/>
    <w:rsid w:val="009B7BD2"/>
    <w:rsid w:val="009B7BDB"/>
    <w:rsid w:val="009C0048"/>
    <w:rsid w:val="009C020A"/>
    <w:rsid w:val="009C0578"/>
    <w:rsid w:val="009C0A80"/>
    <w:rsid w:val="009C0C78"/>
    <w:rsid w:val="009C0DD0"/>
    <w:rsid w:val="009C1223"/>
    <w:rsid w:val="009C1632"/>
    <w:rsid w:val="009C163E"/>
    <w:rsid w:val="009C16B2"/>
    <w:rsid w:val="009C18F3"/>
    <w:rsid w:val="009C1905"/>
    <w:rsid w:val="009C2104"/>
    <w:rsid w:val="009C21A1"/>
    <w:rsid w:val="009C262F"/>
    <w:rsid w:val="009C27D3"/>
    <w:rsid w:val="009C2B3D"/>
    <w:rsid w:val="009C3145"/>
    <w:rsid w:val="009C3357"/>
    <w:rsid w:val="009C339F"/>
    <w:rsid w:val="009C3462"/>
    <w:rsid w:val="009C3494"/>
    <w:rsid w:val="009C3769"/>
    <w:rsid w:val="009C390A"/>
    <w:rsid w:val="009C3A65"/>
    <w:rsid w:val="009C3B15"/>
    <w:rsid w:val="009C3D7B"/>
    <w:rsid w:val="009C3E15"/>
    <w:rsid w:val="009C3F22"/>
    <w:rsid w:val="009C401A"/>
    <w:rsid w:val="009C4340"/>
    <w:rsid w:val="009C43BF"/>
    <w:rsid w:val="009C44FC"/>
    <w:rsid w:val="009C459B"/>
    <w:rsid w:val="009C4824"/>
    <w:rsid w:val="009C4BBE"/>
    <w:rsid w:val="009C4BE9"/>
    <w:rsid w:val="009C4DD5"/>
    <w:rsid w:val="009C4EAB"/>
    <w:rsid w:val="009C524F"/>
    <w:rsid w:val="009C569B"/>
    <w:rsid w:val="009C57EE"/>
    <w:rsid w:val="009C590E"/>
    <w:rsid w:val="009C610A"/>
    <w:rsid w:val="009C6330"/>
    <w:rsid w:val="009C656F"/>
    <w:rsid w:val="009C66B3"/>
    <w:rsid w:val="009C6846"/>
    <w:rsid w:val="009C691A"/>
    <w:rsid w:val="009C6B20"/>
    <w:rsid w:val="009C6CA1"/>
    <w:rsid w:val="009C6E43"/>
    <w:rsid w:val="009C74F4"/>
    <w:rsid w:val="009C752D"/>
    <w:rsid w:val="009C771D"/>
    <w:rsid w:val="009C77A4"/>
    <w:rsid w:val="009D00A8"/>
    <w:rsid w:val="009D087B"/>
    <w:rsid w:val="009D0E25"/>
    <w:rsid w:val="009D0E2E"/>
    <w:rsid w:val="009D0FDC"/>
    <w:rsid w:val="009D1051"/>
    <w:rsid w:val="009D1138"/>
    <w:rsid w:val="009D12DD"/>
    <w:rsid w:val="009D148E"/>
    <w:rsid w:val="009D1583"/>
    <w:rsid w:val="009D16C2"/>
    <w:rsid w:val="009D1A5E"/>
    <w:rsid w:val="009D1B02"/>
    <w:rsid w:val="009D1E81"/>
    <w:rsid w:val="009D2160"/>
    <w:rsid w:val="009D2265"/>
    <w:rsid w:val="009D23DD"/>
    <w:rsid w:val="009D2CE7"/>
    <w:rsid w:val="009D366A"/>
    <w:rsid w:val="009D375D"/>
    <w:rsid w:val="009D3803"/>
    <w:rsid w:val="009D38D6"/>
    <w:rsid w:val="009D3BB1"/>
    <w:rsid w:val="009D3C41"/>
    <w:rsid w:val="009D3F28"/>
    <w:rsid w:val="009D408F"/>
    <w:rsid w:val="009D4189"/>
    <w:rsid w:val="009D42FC"/>
    <w:rsid w:val="009D4637"/>
    <w:rsid w:val="009D53FF"/>
    <w:rsid w:val="009D57A1"/>
    <w:rsid w:val="009D58F7"/>
    <w:rsid w:val="009D5BC3"/>
    <w:rsid w:val="009D5C3E"/>
    <w:rsid w:val="009D5CCF"/>
    <w:rsid w:val="009D5D09"/>
    <w:rsid w:val="009D5EEB"/>
    <w:rsid w:val="009D64DE"/>
    <w:rsid w:val="009D675B"/>
    <w:rsid w:val="009D6771"/>
    <w:rsid w:val="009D6EAB"/>
    <w:rsid w:val="009D6EF7"/>
    <w:rsid w:val="009D6F52"/>
    <w:rsid w:val="009D71BF"/>
    <w:rsid w:val="009D7311"/>
    <w:rsid w:val="009D7730"/>
    <w:rsid w:val="009D7F3B"/>
    <w:rsid w:val="009E029C"/>
    <w:rsid w:val="009E044C"/>
    <w:rsid w:val="009E0741"/>
    <w:rsid w:val="009E089B"/>
    <w:rsid w:val="009E0BD1"/>
    <w:rsid w:val="009E0E57"/>
    <w:rsid w:val="009E1396"/>
    <w:rsid w:val="009E1545"/>
    <w:rsid w:val="009E1922"/>
    <w:rsid w:val="009E1B28"/>
    <w:rsid w:val="009E1CF0"/>
    <w:rsid w:val="009E1D32"/>
    <w:rsid w:val="009E1E90"/>
    <w:rsid w:val="009E1F29"/>
    <w:rsid w:val="009E200F"/>
    <w:rsid w:val="009E23AB"/>
    <w:rsid w:val="009E257D"/>
    <w:rsid w:val="009E2624"/>
    <w:rsid w:val="009E2A43"/>
    <w:rsid w:val="009E2B4A"/>
    <w:rsid w:val="009E2CC0"/>
    <w:rsid w:val="009E2F2D"/>
    <w:rsid w:val="009E300C"/>
    <w:rsid w:val="009E326A"/>
    <w:rsid w:val="009E330C"/>
    <w:rsid w:val="009E359C"/>
    <w:rsid w:val="009E3675"/>
    <w:rsid w:val="009E3A7D"/>
    <w:rsid w:val="009E3AF3"/>
    <w:rsid w:val="009E3F89"/>
    <w:rsid w:val="009E4149"/>
    <w:rsid w:val="009E41F8"/>
    <w:rsid w:val="009E435A"/>
    <w:rsid w:val="009E475C"/>
    <w:rsid w:val="009E4771"/>
    <w:rsid w:val="009E4A7F"/>
    <w:rsid w:val="009E4C78"/>
    <w:rsid w:val="009E4DC1"/>
    <w:rsid w:val="009E5063"/>
    <w:rsid w:val="009E56C8"/>
    <w:rsid w:val="009E58C5"/>
    <w:rsid w:val="009E5E94"/>
    <w:rsid w:val="009E61C4"/>
    <w:rsid w:val="009E6451"/>
    <w:rsid w:val="009E645B"/>
    <w:rsid w:val="009E6513"/>
    <w:rsid w:val="009E68A3"/>
    <w:rsid w:val="009E6917"/>
    <w:rsid w:val="009E6ADE"/>
    <w:rsid w:val="009E70F3"/>
    <w:rsid w:val="009E7405"/>
    <w:rsid w:val="009E7552"/>
    <w:rsid w:val="009E7725"/>
    <w:rsid w:val="009E7989"/>
    <w:rsid w:val="009E7A7A"/>
    <w:rsid w:val="009E7B19"/>
    <w:rsid w:val="009E7B84"/>
    <w:rsid w:val="009E7CFB"/>
    <w:rsid w:val="009E7D5B"/>
    <w:rsid w:val="009E7DAF"/>
    <w:rsid w:val="009F032C"/>
    <w:rsid w:val="009F042F"/>
    <w:rsid w:val="009F0767"/>
    <w:rsid w:val="009F1489"/>
    <w:rsid w:val="009F18BC"/>
    <w:rsid w:val="009F1A67"/>
    <w:rsid w:val="009F1AE1"/>
    <w:rsid w:val="009F1AF6"/>
    <w:rsid w:val="009F1CB5"/>
    <w:rsid w:val="009F1D77"/>
    <w:rsid w:val="009F1D80"/>
    <w:rsid w:val="009F215B"/>
    <w:rsid w:val="009F2229"/>
    <w:rsid w:val="009F233D"/>
    <w:rsid w:val="009F2517"/>
    <w:rsid w:val="009F25CC"/>
    <w:rsid w:val="009F2690"/>
    <w:rsid w:val="009F2709"/>
    <w:rsid w:val="009F28B8"/>
    <w:rsid w:val="009F2DA5"/>
    <w:rsid w:val="009F3646"/>
    <w:rsid w:val="009F39BF"/>
    <w:rsid w:val="009F4011"/>
    <w:rsid w:val="009F4215"/>
    <w:rsid w:val="009F44C6"/>
    <w:rsid w:val="009F484D"/>
    <w:rsid w:val="009F4C91"/>
    <w:rsid w:val="009F4DD1"/>
    <w:rsid w:val="009F522B"/>
    <w:rsid w:val="009F53A4"/>
    <w:rsid w:val="009F53E7"/>
    <w:rsid w:val="009F549B"/>
    <w:rsid w:val="009F552E"/>
    <w:rsid w:val="009F55FD"/>
    <w:rsid w:val="009F5699"/>
    <w:rsid w:val="009F56C5"/>
    <w:rsid w:val="009F5860"/>
    <w:rsid w:val="009F589C"/>
    <w:rsid w:val="009F5BFF"/>
    <w:rsid w:val="009F5DAB"/>
    <w:rsid w:val="009F600F"/>
    <w:rsid w:val="009F6942"/>
    <w:rsid w:val="009F6949"/>
    <w:rsid w:val="009F6B0E"/>
    <w:rsid w:val="009F6DF4"/>
    <w:rsid w:val="009F7512"/>
    <w:rsid w:val="009F7A29"/>
    <w:rsid w:val="009F7C1A"/>
    <w:rsid w:val="00A0026D"/>
    <w:rsid w:val="00A005CB"/>
    <w:rsid w:val="00A006D2"/>
    <w:rsid w:val="00A009F0"/>
    <w:rsid w:val="00A00A51"/>
    <w:rsid w:val="00A00AC2"/>
    <w:rsid w:val="00A00C0E"/>
    <w:rsid w:val="00A00DF2"/>
    <w:rsid w:val="00A0137B"/>
    <w:rsid w:val="00A019C1"/>
    <w:rsid w:val="00A01CC1"/>
    <w:rsid w:val="00A022C9"/>
    <w:rsid w:val="00A02387"/>
    <w:rsid w:val="00A024A5"/>
    <w:rsid w:val="00A0263E"/>
    <w:rsid w:val="00A027F5"/>
    <w:rsid w:val="00A02EDE"/>
    <w:rsid w:val="00A02F4B"/>
    <w:rsid w:val="00A02FF4"/>
    <w:rsid w:val="00A030FB"/>
    <w:rsid w:val="00A032CA"/>
    <w:rsid w:val="00A03BCA"/>
    <w:rsid w:val="00A03C77"/>
    <w:rsid w:val="00A03EF5"/>
    <w:rsid w:val="00A04164"/>
    <w:rsid w:val="00A04376"/>
    <w:rsid w:val="00A0458B"/>
    <w:rsid w:val="00A0465F"/>
    <w:rsid w:val="00A046FF"/>
    <w:rsid w:val="00A0472C"/>
    <w:rsid w:val="00A04A6F"/>
    <w:rsid w:val="00A04D79"/>
    <w:rsid w:val="00A04DE0"/>
    <w:rsid w:val="00A05002"/>
    <w:rsid w:val="00A05030"/>
    <w:rsid w:val="00A0506F"/>
    <w:rsid w:val="00A0509B"/>
    <w:rsid w:val="00A05128"/>
    <w:rsid w:val="00A0574B"/>
    <w:rsid w:val="00A06255"/>
    <w:rsid w:val="00A06553"/>
    <w:rsid w:val="00A06665"/>
    <w:rsid w:val="00A066FA"/>
    <w:rsid w:val="00A0674D"/>
    <w:rsid w:val="00A073B0"/>
    <w:rsid w:val="00A07457"/>
    <w:rsid w:val="00A07A3E"/>
    <w:rsid w:val="00A07B0F"/>
    <w:rsid w:val="00A07DC2"/>
    <w:rsid w:val="00A07FA4"/>
    <w:rsid w:val="00A1015B"/>
    <w:rsid w:val="00A10164"/>
    <w:rsid w:val="00A1035E"/>
    <w:rsid w:val="00A103B3"/>
    <w:rsid w:val="00A103FB"/>
    <w:rsid w:val="00A10D8F"/>
    <w:rsid w:val="00A10E67"/>
    <w:rsid w:val="00A1101C"/>
    <w:rsid w:val="00A1115A"/>
    <w:rsid w:val="00A112C7"/>
    <w:rsid w:val="00A1198C"/>
    <w:rsid w:val="00A11CFB"/>
    <w:rsid w:val="00A11F41"/>
    <w:rsid w:val="00A12159"/>
    <w:rsid w:val="00A12A08"/>
    <w:rsid w:val="00A12BAF"/>
    <w:rsid w:val="00A12D35"/>
    <w:rsid w:val="00A12D5E"/>
    <w:rsid w:val="00A12D87"/>
    <w:rsid w:val="00A12F49"/>
    <w:rsid w:val="00A1308A"/>
    <w:rsid w:val="00A131FE"/>
    <w:rsid w:val="00A132E4"/>
    <w:rsid w:val="00A133D2"/>
    <w:rsid w:val="00A13964"/>
    <w:rsid w:val="00A13E32"/>
    <w:rsid w:val="00A13F21"/>
    <w:rsid w:val="00A145A7"/>
    <w:rsid w:val="00A1477A"/>
    <w:rsid w:val="00A14899"/>
    <w:rsid w:val="00A14960"/>
    <w:rsid w:val="00A14C7C"/>
    <w:rsid w:val="00A14CF0"/>
    <w:rsid w:val="00A14EC9"/>
    <w:rsid w:val="00A14F6B"/>
    <w:rsid w:val="00A15372"/>
    <w:rsid w:val="00A153CA"/>
    <w:rsid w:val="00A159C5"/>
    <w:rsid w:val="00A15B3A"/>
    <w:rsid w:val="00A15EC2"/>
    <w:rsid w:val="00A163F4"/>
    <w:rsid w:val="00A16613"/>
    <w:rsid w:val="00A166D3"/>
    <w:rsid w:val="00A17104"/>
    <w:rsid w:val="00A17287"/>
    <w:rsid w:val="00A1775B"/>
    <w:rsid w:val="00A17A6C"/>
    <w:rsid w:val="00A17AB0"/>
    <w:rsid w:val="00A20738"/>
    <w:rsid w:val="00A20840"/>
    <w:rsid w:val="00A20A42"/>
    <w:rsid w:val="00A20F3A"/>
    <w:rsid w:val="00A21415"/>
    <w:rsid w:val="00A218EB"/>
    <w:rsid w:val="00A21CCA"/>
    <w:rsid w:val="00A226E5"/>
    <w:rsid w:val="00A229C1"/>
    <w:rsid w:val="00A22B2B"/>
    <w:rsid w:val="00A22BF6"/>
    <w:rsid w:val="00A23559"/>
    <w:rsid w:val="00A2362F"/>
    <w:rsid w:val="00A23DB6"/>
    <w:rsid w:val="00A23FF1"/>
    <w:rsid w:val="00A241CC"/>
    <w:rsid w:val="00A242FD"/>
    <w:rsid w:val="00A24343"/>
    <w:rsid w:val="00A2443F"/>
    <w:rsid w:val="00A24644"/>
    <w:rsid w:val="00A246FD"/>
    <w:rsid w:val="00A24802"/>
    <w:rsid w:val="00A24990"/>
    <w:rsid w:val="00A24B8F"/>
    <w:rsid w:val="00A24F3D"/>
    <w:rsid w:val="00A25296"/>
    <w:rsid w:val="00A25869"/>
    <w:rsid w:val="00A25BB7"/>
    <w:rsid w:val="00A25E63"/>
    <w:rsid w:val="00A261D4"/>
    <w:rsid w:val="00A26220"/>
    <w:rsid w:val="00A268FB"/>
    <w:rsid w:val="00A26906"/>
    <w:rsid w:val="00A26B00"/>
    <w:rsid w:val="00A276CB"/>
    <w:rsid w:val="00A2772F"/>
    <w:rsid w:val="00A279E4"/>
    <w:rsid w:val="00A27A40"/>
    <w:rsid w:val="00A27F7A"/>
    <w:rsid w:val="00A30338"/>
    <w:rsid w:val="00A3036F"/>
    <w:rsid w:val="00A309E5"/>
    <w:rsid w:val="00A30C35"/>
    <w:rsid w:val="00A31043"/>
    <w:rsid w:val="00A31149"/>
    <w:rsid w:val="00A31151"/>
    <w:rsid w:val="00A3121E"/>
    <w:rsid w:val="00A3163A"/>
    <w:rsid w:val="00A318C3"/>
    <w:rsid w:val="00A31E7C"/>
    <w:rsid w:val="00A31FF1"/>
    <w:rsid w:val="00A32045"/>
    <w:rsid w:val="00A320AE"/>
    <w:rsid w:val="00A32168"/>
    <w:rsid w:val="00A32207"/>
    <w:rsid w:val="00A32290"/>
    <w:rsid w:val="00A32554"/>
    <w:rsid w:val="00A3261C"/>
    <w:rsid w:val="00A32BCB"/>
    <w:rsid w:val="00A32DFA"/>
    <w:rsid w:val="00A33129"/>
    <w:rsid w:val="00A3334E"/>
    <w:rsid w:val="00A33449"/>
    <w:rsid w:val="00A33525"/>
    <w:rsid w:val="00A336CD"/>
    <w:rsid w:val="00A33C2A"/>
    <w:rsid w:val="00A33C5C"/>
    <w:rsid w:val="00A34052"/>
    <w:rsid w:val="00A341A7"/>
    <w:rsid w:val="00A342F5"/>
    <w:rsid w:val="00A34347"/>
    <w:rsid w:val="00A34525"/>
    <w:rsid w:val="00A34537"/>
    <w:rsid w:val="00A34D86"/>
    <w:rsid w:val="00A351FF"/>
    <w:rsid w:val="00A353C0"/>
    <w:rsid w:val="00A3562A"/>
    <w:rsid w:val="00A35952"/>
    <w:rsid w:val="00A35C51"/>
    <w:rsid w:val="00A35E57"/>
    <w:rsid w:val="00A363B1"/>
    <w:rsid w:val="00A36682"/>
    <w:rsid w:val="00A36832"/>
    <w:rsid w:val="00A36C9B"/>
    <w:rsid w:val="00A36E5D"/>
    <w:rsid w:val="00A37035"/>
    <w:rsid w:val="00A373D1"/>
    <w:rsid w:val="00A3790F"/>
    <w:rsid w:val="00A37BF1"/>
    <w:rsid w:val="00A37CFC"/>
    <w:rsid w:val="00A37DCF"/>
    <w:rsid w:val="00A40198"/>
    <w:rsid w:val="00A401B9"/>
    <w:rsid w:val="00A403FA"/>
    <w:rsid w:val="00A40485"/>
    <w:rsid w:val="00A40552"/>
    <w:rsid w:val="00A405E4"/>
    <w:rsid w:val="00A40B32"/>
    <w:rsid w:val="00A41165"/>
    <w:rsid w:val="00A41461"/>
    <w:rsid w:val="00A415D0"/>
    <w:rsid w:val="00A4174D"/>
    <w:rsid w:val="00A41FE3"/>
    <w:rsid w:val="00A4204F"/>
    <w:rsid w:val="00A42366"/>
    <w:rsid w:val="00A4241E"/>
    <w:rsid w:val="00A4271E"/>
    <w:rsid w:val="00A42778"/>
    <w:rsid w:val="00A4281D"/>
    <w:rsid w:val="00A42A1A"/>
    <w:rsid w:val="00A43009"/>
    <w:rsid w:val="00A4303F"/>
    <w:rsid w:val="00A4312A"/>
    <w:rsid w:val="00A431C2"/>
    <w:rsid w:val="00A4334C"/>
    <w:rsid w:val="00A433BC"/>
    <w:rsid w:val="00A435E6"/>
    <w:rsid w:val="00A43BF0"/>
    <w:rsid w:val="00A43F1D"/>
    <w:rsid w:val="00A43F26"/>
    <w:rsid w:val="00A440B3"/>
    <w:rsid w:val="00A446E1"/>
    <w:rsid w:val="00A449D4"/>
    <w:rsid w:val="00A44A38"/>
    <w:rsid w:val="00A44C32"/>
    <w:rsid w:val="00A44C37"/>
    <w:rsid w:val="00A4516D"/>
    <w:rsid w:val="00A455A0"/>
    <w:rsid w:val="00A455E1"/>
    <w:rsid w:val="00A45935"/>
    <w:rsid w:val="00A45A08"/>
    <w:rsid w:val="00A45AE4"/>
    <w:rsid w:val="00A45B81"/>
    <w:rsid w:val="00A45C38"/>
    <w:rsid w:val="00A464E9"/>
    <w:rsid w:val="00A465DC"/>
    <w:rsid w:val="00A466CC"/>
    <w:rsid w:val="00A46712"/>
    <w:rsid w:val="00A46A24"/>
    <w:rsid w:val="00A471DE"/>
    <w:rsid w:val="00A47425"/>
    <w:rsid w:val="00A47459"/>
    <w:rsid w:val="00A475A3"/>
    <w:rsid w:val="00A475EC"/>
    <w:rsid w:val="00A47B8A"/>
    <w:rsid w:val="00A47EA4"/>
    <w:rsid w:val="00A47FCB"/>
    <w:rsid w:val="00A50091"/>
    <w:rsid w:val="00A50306"/>
    <w:rsid w:val="00A505CD"/>
    <w:rsid w:val="00A50952"/>
    <w:rsid w:val="00A509E0"/>
    <w:rsid w:val="00A50ACB"/>
    <w:rsid w:val="00A50ACC"/>
    <w:rsid w:val="00A50B2F"/>
    <w:rsid w:val="00A50B9F"/>
    <w:rsid w:val="00A50CAE"/>
    <w:rsid w:val="00A50D3F"/>
    <w:rsid w:val="00A5187A"/>
    <w:rsid w:val="00A51989"/>
    <w:rsid w:val="00A51EDE"/>
    <w:rsid w:val="00A52550"/>
    <w:rsid w:val="00A52692"/>
    <w:rsid w:val="00A52851"/>
    <w:rsid w:val="00A52A92"/>
    <w:rsid w:val="00A52EB2"/>
    <w:rsid w:val="00A5304B"/>
    <w:rsid w:val="00A5386D"/>
    <w:rsid w:val="00A539E1"/>
    <w:rsid w:val="00A53AC7"/>
    <w:rsid w:val="00A53B7E"/>
    <w:rsid w:val="00A53BDE"/>
    <w:rsid w:val="00A5402B"/>
    <w:rsid w:val="00A541BA"/>
    <w:rsid w:val="00A543E8"/>
    <w:rsid w:val="00A54825"/>
    <w:rsid w:val="00A5489D"/>
    <w:rsid w:val="00A54F07"/>
    <w:rsid w:val="00A5549E"/>
    <w:rsid w:val="00A55684"/>
    <w:rsid w:val="00A55689"/>
    <w:rsid w:val="00A5589C"/>
    <w:rsid w:val="00A55C5D"/>
    <w:rsid w:val="00A56077"/>
    <w:rsid w:val="00A5609B"/>
    <w:rsid w:val="00A56459"/>
    <w:rsid w:val="00A56540"/>
    <w:rsid w:val="00A56978"/>
    <w:rsid w:val="00A5698D"/>
    <w:rsid w:val="00A57155"/>
    <w:rsid w:val="00A57823"/>
    <w:rsid w:val="00A57A5D"/>
    <w:rsid w:val="00A57E28"/>
    <w:rsid w:val="00A60114"/>
    <w:rsid w:val="00A602B0"/>
    <w:rsid w:val="00A60393"/>
    <w:rsid w:val="00A60432"/>
    <w:rsid w:val="00A60605"/>
    <w:rsid w:val="00A608DB"/>
    <w:rsid w:val="00A60C56"/>
    <w:rsid w:val="00A60CA6"/>
    <w:rsid w:val="00A60DAB"/>
    <w:rsid w:val="00A610D9"/>
    <w:rsid w:val="00A61A78"/>
    <w:rsid w:val="00A62665"/>
    <w:rsid w:val="00A626EC"/>
    <w:rsid w:val="00A62A47"/>
    <w:rsid w:val="00A62EC6"/>
    <w:rsid w:val="00A636D6"/>
    <w:rsid w:val="00A63AC9"/>
    <w:rsid w:val="00A63D04"/>
    <w:rsid w:val="00A63D27"/>
    <w:rsid w:val="00A63EFF"/>
    <w:rsid w:val="00A6401D"/>
    <w:rsid w:val="00A64169"/>
    <w:rsid w:val="00A64510"/>
    <w:rsid w:val="00A64E07"/>
    <w:rsid w:val="00A64E91"/>
    <w:rsid w:val="00A64F10"/>
    <w:rsid w:val="00A6516A"/>
    <w:rsid w:val="00A6569A"/>
    <w:rsid w:val="00A65BEF"/>
    <w:rsid w:val="00A65C8F"/>
    <w:rsid w:val="00A65CCF"/>
    <w:rsid w:val="00A65FFD"/>
    <w:rsid w:val="00A661E1"/>
    <w:rsid w:val="00A663BE"/>
    <w:rsid w:val="00A66DA4"/>
    <w:rsid w:val="00A66FF8"/>
    <w:rsid w:val="00A670DC"/>
    <w:rsid w:val="00A67285"/>
    <w:rsid w:val="00A672D7"/>
    <w:rsid w:val="00A67670"/>
    <w:rsid w:val="00A67ACD"/>
    <w:rsid w:val="00A67E7C"/>
    <w:rsid w:val="00A7001E"/>
    <w:rsid w:val="00A7040C"/>
    <w:rsid w:val="00A70521"/>
    <w:rsid w:val="00A708C6"/>
    <w:rsid w:val="00A7100E"/>
    <w:rsid w:val="00A710BA"/>
    <w:rsid w:val="00A7129C"/>
    <w:rsid w:val="00A71580"/>
    <w:rsid w:val="00A71591"/>
    <w:rsid w:val="00A7173C"/>
    <w:rsid w:val="00A719A5"/>
    <w:rsid w:val="00A71AD8"/>
    <w:rsid w:val="00A71E8B"/>
    <w:rsid w:val="00A71F1B"/>
    <w:rsid w:val="00A7227E"/>
    <w:rsid w:val="00A7252C"/>
    <w:rsid w:val="00A726F4"/>
    <w:rsid w:val="00A7271B"/>
    <w:rsid w:val="00A72B7B"/>
    <w:rsid w:val="00A72C26"/>
    <w:rsid w:val="00A72FA2"/>
    <w:rsid w:val="00A731EE"/>
    <w:rsid w:val="00A731F8"/>
    <w:rsid w:val="00A733D1"/>
    <w:rsid w:val="00A73424"/>
    <w:rsid w:val="00A73461"/>
    <w:rsid w:val="00A736E8"/>
    <w:rsid w:val="00A737D0"/>
    <w:rsid w:val="00A73D50"/>
    <w:rsid w:val="00A73F45"/>
    <w:rsid w:val="00A73FD1"/>
    <w:rsid w:val="00A7428A"/>
    <w:rsid w:val="00A742A4"/>
    <w:rsid w:val="00A746AC"/>
    <w:rsid w:val="00A749CA"/>
    <w:rsid w:val="00A74A44"/>
    <w:rsid w:val="00A74CE4"/>
    <w:rsid w:val="00A74E83"/>
    <w:rsid w:val="00A74F88"/>
    <w:rsid w:val="00A75142"/>
    <w:rsid w:val="00A753D5"/>
    <w:rsid w:val="00A75497"/>
    <w:rsid w:val="00A7557F"/>
    <w:rsid w:val="00A755CB"/>
    <w:rsid w:val="00A7576C"/>
    <w:rsid w:val="00A757A3"/>
    <w:rsid w:val="00A7580A"/>
    <w:rsid w:val="00A761DB"/>
    <w:rsid w:val="00A762D3"/>
    <w:rsid w:val="00A76409"/>
    <w:rsid w:val="00A766ED"/>
    <w:rsid w:val="00A76838"/>
    <w:rsid w:val="00A768AA"/>
    <w:rsid w:val="00A76E02"/>
    <w:rsid w:val="00A76FB8"/>
    <w:rsid w:val="00A77238"/>
    <w:rsid w:val="00A8088F"/>
    <w:rsid w:val="00A8093F"/>
    <w:rsid w:val="00A809D1"/>
    <w:rsid w:val="00A80CE9"/>
    <w:rsid w:val="00A80D9E"/>
    <w:rsid w:val="00A81317"/>
    <w:rsid w:val="00A814F3"/>
    <w:rsid w:val="00A814FB"/>
    <w:rsid w:val="00A819E6"/>
    <w:rsid w:val="00A81AB7"/>
    <w:rsid w:val="00A81E8A"/>
    <w:rsid w:val="00A81ED8"/>
    <w:rsid w:val="00A81FB4"/>
    <w:rsid w:val="00A82006"/>
    <w:rsid w:val="00A82022"/>
    <w:rsid w:val="00A820F2"/>
    <w:rsid w:val="00A82295"/>
    <w:rsid w:val="00A82710"/>
    <w:rsid w:val="00A82E7A"/>
    <w:rsid w:val="00A82E9D"/>
    <w:rsid w:val="00A82FE9"/>
    <w:rsid w:val="00A83154"/>
    <w:rsid w:val="00A83425"/>
    <w:rsid w:val="00A835CA"/>
    <w:rsid w:val="00A83719"/>
    <w:rsid w:val="00A8398A"/>
    <w:rsid w:val="00A83A77"/>
    <w:rsid w:val="00A83F4A"/>
    <w:rsid w:val="00A83FA6"/>
    <w:rsid w:val="00A83FDE"/>
    <w:rsid w:val="00A842E1"/>
    <w:rsid w:val="00A845D4"/>
    <w:rsid w:val="00A8461C"/>
    <w:rsid w:val="00A8462B"/>
    <w:rsid w:val="00A84682"/>
    <w:rsid w:val="00A846B9"/>
    <w:rsid w:val="00A84B30"/>
    <w:rsid w:val="00A84C94"/>
    <w:rsid w:val="00A84D1F"/>
    <w:rsid w:val="00A85078"/>
    <w:rsid w:val="00A850B1"/>
    <w:rsid w:val="00A851BA"/>
    <w:rsid w:val="00A8522F"/>
    <w:rsid w:val="00A859AF"/>
    <w:rsid w:val="00A85F95"/>
    <w:rsid w:val="00A85FA6"/>
    <w:rsid w:val="00A8677F"/>
    <w:rsid w:val="00A86795"/>
    <w:rsid w:val="00A8695A"/>
    <w:rsid w:val="00A86993"/>
    <w:rsid w:val="00A869B6"/>
    <w:rsid w:val="00A86B2F"/>
    <w:rsid w:val="00A86E06"/>
    <w:rsid w:val="00A86F40"/>
    <w:rsid w:val="00A87755"/>
    <w:rsid w:val="00A877C3"/>
    <w:rsid w:val="00A8795F"/>
    <w:rsid w:val="00A87BC4"/>
    <w:rsid w:val="00A9011B"/>
    <w:rsid w:val="00A90451"/>
    <w:rsid w:val="00A90585"/>
    <w:rsid w:val="00A908CD"/>
    <w:rsid w:val="00A90967"/>
    <w:rsid w:val="00A90BD3"/>
    <w:rsid w:val="00A90D2C"/>
    <w:rsid w:val="00A90DF9"/>
    <w:rsid w:val="00A911DE"/>
    <w:rsid w:val="00A912F6"/>
    <w:rsid w:val="00A913A2"/>
    <w:rsid w:val="00A913D5"/>
    <w:rsid w:val="00A9175B"/>
    <w:rsid w:val="00A918A7"/>
    <w:rsid w:val="00A91901"/>
    <w:rsid w:val="00A91A20"/>
    <w:rsid w:val="00A91CF6"/>
    <w:rsid w:val="00A923F1"/>
    <w:rsid w:val="00A92476"/>
    <w:rsid w:val="00A924C1"/>
    <w:rsid w:val="00A92782"/>
    <w:rsid w:val="00A92C1F"/>
    <w:rsid w:val="00A930A9"/>
    <w:rsid w:val="00A9339B"/>
    <w:rsid w:val="00A93BC7"/>
    <w:rsid w:val="00A93BED"/>
    <w:rsid w:val="00A93D29"/>
    <w:rsid w:val="00A93D2D"/>
    <w:rsid w:val="00A93E79"/>
    <w:rsid w:val="00A93E9F"/>
    <w:rsid w:val="00A93EF0"/>
    <w:rsid w:val="00A94103"/>
    <w:rsid w:val="00A94308"/>
    <w:rsid w:val="00A947D3"/>
    <w:rsid w:val="00A94960"/>
    <w:rsid w:val="00A94A63"/>
    <w:rsid w:val="00A94D1D"/>
    <w:rsid w:val="00A94DA5"/>
    <w:rsid w:val="00A94F81"/>
    <w:rsid w:val="00A94FF9"/>
    <w:rsid w:val="00A95000"/>
    <w:rsid w:val="00A9501C"/>
    <w:rsid w:val="00A95070"/>
    <w:rsid w:val="00A95143"/>
    <w:rsid w:val="00A9515D"/>
    <w:rsid w:val="00A9518E"/>
    <w:rsid w:val="00A9549B"/>
    <w:rsid w:val="00A955A2"/>
    <w:rsid w:val="00A9566A"/>
    <w:rsid w:val="00A956B1"/>
    <w:rsid w:val="00A95710"/>
    <w:rsid w:val="00A95728"/>
    <w:rsid w:val="00A957E1"/>
    <w:rsid w:val="00A95878"/>
    <w:rsid w:val="00A96080"/>
    <w:rsid w:val="00A960C2"/>
    <w:rsid w:val="00A960DE"/>
    <w:rsid w:val="00A96358"/>
    <w:rsid w:val="00A9650B"/>
    <w:rsid w:val="00A96583"/>
    <w:rsid w:val="00A967BD"/>
    <w:rsid w:val="00A96A97"/>
    <w:rsid w:val="00A96B1E"/>
    <w:rsid w:val="00A96C14"/>
    <w:rsid w:val="00A97141"/>
    <w:rsid w:val="00A9748F"/>
    <w:rsid w:val="00A978A8"/>
    <w:rsid w:val="00A978B3"/>
    <w:rsid w:val="00A978B8"/>
    <w:rsid w:val="00A978C4"/>
    <w:rsid w:val="00A97C38"/>
    <w:rsid w:val="00A97CB6"/>
    <w:rsid w:val="00AA01CA"/>
    <w:rsid w:val="00AA0571"/>
    <w:rsid w:val="00AA0862"/>
    <w:rsid w:val="00AA088B"/>
    <w:rsid w:val="00AA10A1"/>
    <w:rsid w:val="00AA1918"/>
    <w:rsid w:val="00AA1C35"/>
    <w:rsid w:val="00AA1E63"/>
    <w:rsid w:val="00AA1EBF"/>
    <w:rsid w:val="00AA213C"/>
    <w:rsid w:val="00AA25F8"/>
    <w:rsid w:val="00AA29C8"/>
    <w:rsid w:val="00AA2F73"/>
    <w:rsid w:val="00AA3026"/>
    <w:rsid w:val="00AA304C"/>
    <w:rsid w:val="00AA3084"/>
    <w:rsid w:val="00AA31F1"/>
    <w:rsid w:val="00AA340E"/>
    <w:rsid w:val="00AA38BD"/>
    <w:rsid w:val="00AA3C46"/>
    <w:rsid w:val="00AA3C5C"/>
    <w:rsid w:val="00AA3DC5"/>
    <w:rsid w:val="00AA3EAC"/>
    <w:rsid w:val="00AA42C4"/>
    <w:rsid w:val="00AA44D8"/>
    <w:rsid w:val="00AA463D"/>
    <w:rsid w:val="00AA4ACC"/>
    <w:rsid w:val="00AA4B50"/>
    <w:rsid w:val="00AA4BC4"/>
    <w:rsid w:val="00AA4C34"/>
    <w:rsid w:val="00AA54AC"/>
    <w:rsid w:val="00AA57DB"/>
    <w:rsid w:val="00AA587C"/>
    <w:rsid w:val="00AA59B8"/>
    <w:rsid w:val="00AA5A92"/>
    <w:rsid w:val="00AA5ED2"/>
    <w:rsid w:val="00AA5FFC"/>
    <w:rsid w:val="00AA600B"/>
    <w:rsid w:val="00AA630C"/>
    <w:rsid w:val="00AA6782"/>
    <w:rsid w:val="00AA6790"/>
    <w:rsid w:val="00AA6AC5"/>
    <w:rsid w:val="00AA6F60"/>
    <w:rsid w:val="00AA72C7"/>
    <w:rsid w:val="00AA75DB"/>
    <w:rsid w:val="00AA76A3"/>
    <w:rsid w:val="00AA77C4"/>
    <w:rsid w:val="00AB020B"/>
    <w:rsid w:val="00AB08D5"/>
    <w:rsid w:val="00AB09EF"/>
    <w:rsid w:val="00AB0C46"/>
    <w:rsid w:val="00AB0DAB"/>
    <w:rsid w:val="00AB0E48"/>
    <w:rsid w:val="00AB0E49"/>
    <w:rsid w:val="00AB0EB8"/>
    <w:rsid w:val="00AB1372"/>
    <w:rsid w:val="00AB1A41"/>
    <w:rsid w:val="00AB1BCC"/>
    <w:rsid w:val="00AB1F7D"/>
    <w:rsid w:val="00AB2189"/>
    <w:rsid w:val="00AB2BDB"/>
    <w:rsid w:val="00AB2E3D"/>
    <w:rsid w:val="00AB2F09"/>
    <w:rsid w:val="00AB30DE"/>
    <w:rsid w:val="00AB3151"/>
    <w:rsid w:val="00AB325E"/>
    <w:rsid w:val="00AB3462"/>
    <w:rsid w:val="00AB34CE"/>
    <w:rsid w:val="00AB34E6"/>
    <w:rsid w:val="00AB3711"/>
    <w:rsid w:val="00AB39C6"/>
    <w:rsid w:val="00AB3E8A"/>
    <w:rsid w:val="00AB4200"/>
    <w:rsid w:val="00AB4312"/>
    <w:rsid w:val="00AB45FF"/>
    <w:rsid w:val="00AB4701"/>
    <w:rsid w:val="00AB4765"/>
    <w:rsid w:val="00AB47C2"/>
    <w:rsid w:val="00AB4B8B"/>
    <w:rsid w:val="00AB502E"/>
    <w:rsid w:val="00AB541E"/>
    <w:rsid w:val="00AB553F"/>
    <w:rsid w:val="00AB5929"/>
    <w:rsid w:val="00AB5BE2"/>
    <w:rsid w:val="00AB5CF6"/>
    <w:rsid w:val="00AB5DA0"/>
    <w:rsid w:val="00AB5F74"/>
    <w:rsid w:val="00AB6297"/>
    <w:rsid w:val="00AB6532"/>
    <w:rsid w:val="00AB6882"/>
    <w:rsid w:val="00AB6906"/>
    <w:rsid w:val="00AB6CA6"/>
    <w:rsid w:val="00AB740B"/>
    <w:rsid w:val="00AB747C"/>
    <w:rsid w:val="00AB7709"/>
    <w:rsid w:val="00AB7799"/>
    <w:rsid w:val="00AB785F"/>
    <w:rsid w:val="00AB79E8"/>
    <w:rsid w:val="00AB7CA6"/>
    <w:rsid w:val="00AB7CE7"/>
    <w:rsid w:val="00AC0174"/>
    <w:rsid w:val="00AC019F"/>
    <w:rsid w:val="00AC02DD"/>
    <w:rsid w:val="00AC04B0"/>
    <w:rsid w:val="00AC05CD"/>
    <w:rsid w:val="00AC0B65"/>
    <w:rsid w:val="00AC0EA0"/>
    <w:rsid w:val="00AC1397"/>
    <w:rsid w:val="00AC1CC5"/>
    <w:rsid w:val="00AC24F8"/>
    <w:rsid w:val="00AC28DE"/>
    <w:rsid w:val="00AC2BD6"/>
    <w:rsid w:val="00AC2C2B"/>
    <w:rsid w:val="00AC2DBA"/>
    <w:rsid w:val="00AC2EA3"/>
    <w:rsid w:val="00AC2F57"/>
    <w:rsid w:val="00AC36F1"/>
    <w:rsid w:val="00AC3964"/>
    <w:rsid w:val="00AC39B3"/>
    <w:rsid w:val="00AC3CCF"/>
    <w:rsid w:val="00AC3DCE"/>
    <w:rsid w:val="00AC3EA5"/>
    <w:rsid w:val="00AC3FF6"/>
    <w:rsid w:val="00AC427F"/>
    <w:rsid w:val="00AC4428"/>
    <w:rsid w:val="00AC4549"/>
    <w:rsid w:val="00AC45EC"/>
    <w:rsid w:val="00AC4AE0"/>
    <w:rsid w:val="00AC4CF0"/>
    <w:rsid w:val="00AC4D9C"/>
    <w:rsid w:val="00AC4E82"/>
    <w:rsid w:val="00AC52D8"/>
    <w:rsid w:val="00AC57E2"/>
    <w:rsid w:val="00AC5C65"/>
    <w:rsid w:val="00AC5FE1"/>
    <w:rsid w:val="00AC614B"/>
    <w:rsid w:val="00AC6291"/>
    <w:rsid w:val="00AC640B"/>
    <w:rsid w:val="00AC65F0"/>
    <w:rsid w:val="00AC6737"/>
    <w:rsid w:val="00AC6859"/>
    <w:rsid w:val="00AC6B0C"/>
    <w:rsid w:val="00AC6B7D"/>
    <w:rsid w:val="00AC6EE0"/>
    <w:rsid w:val="00AC70FF"/>
    <w:rsid w:val="00AC720E"/>
    <w:rsid w:val="00AC73D1"/>
    <w:rsid w:val="00AC77DD"/>
    <w:rsid w:val="00AC7901"/>
    <w:rsid w:val="00AC799D"/>
    <w:rsid w:val="00AC7A53"/>
    <w:rsid w:val="00AC7B3F"/>
    <w:rsid w:val="00AD0315"/>
    <w:rsid w:val="00AD032F"/>
    <w:rsid w:val="00AD0432"/>
    <w:rsid w:val="00AD0541"/>
    <w:rsid w:val="00AD0716"/>
    <w:rsid w:val="00AD0A4E"/>
    <w:rsid w:val="00AD0C61"/>
    <w:rsid w:val="00AD0E3F"/>
    <w:rsid w:val="00AD0FA9"/>
    <w:rsid w:val="00AD109A"/>
    <w:rsid w:val="00AD135C"/>
    <w:rsid w:val="00AD1731"/>
    <w:rsid w:val="00AD2100"/>
    <w:rsid w:val="00AD264A"/>
    <w:rsid w:val="00AD272E"/>
    <w:rsid w:val="00AD2761"/>
    <w:rsid w:val="00AD3215"/>
    <w:rsid w:val="00AD37F4"/>
    <w:rsid w:val="00AD3EFD"/>
    <w:rsid w:val="00AD445C"/>
    <w:rsid w:val="00AD4873"/>
    <w:rsid w:val="00AD4DD7"/>
    <w:rsid w:val="00AD4E10"/>
    <w:rsid w:val="00AD52FF"/>
    <w:rsid w:val="00AD5464"/>
    <w:rsid w:val="00AD5729"/>
    <w:rsid w:val="00AD5863"/>
    <w:rsid w:val="00AD5DD7"/>
    <w:rsid w:val="00AD5E54"/>
    <w:rsid w:val="00AD5E6E"/>
    <w:rsid w:val="00AD62C0"/>
    <w:rsid w:val="00AD6304"/>
    <w:rsid w:val="00AD6533"/>
    <w:rsid w:val="00AD663F"/>
    <w:rsid w:val="00AD6DB3"/>
    <w:rsid w:val="00AD6DB6"/>
    <w:rsid w:val="00AD6DE4"/>
    <w:rsid w:val="00AD7374"/>
    <w:rsid w:val="00AD7C72"/>
    <w:rsid w:val="00AE0011"/>
    <w:rsid w:val="00AE032D"/>
    <w:rsid w:val="00AE0548"/>
    <w:rsid w:val="00AE0561"/>
    <w:rsid w:val="00AE198D"/>
    <w:rsid w:val="00AE1BC7"/>
    <w:rsid w:val="00AE1E33"/>
    <w:rsid w:val="00AE1FEE"/>
    <w:rsid w:val="00AE2194"/>
    <w:rsid w:val="00AE2224"/>
    <w:rsid w:val="00AE242E"/>
    <w:rsid w:val="00AE2725"/>
    <w:rsid w:val="00AE2942"/>
    <w:rsid w:val="00AE2953"/>
    <w:rsid w:val="00AE2983"/>
    <w:rsid w:val="00AE2B98"/>
    <w:rsid w:val="00AE2C2E"/>
    <w:rsid w:val="00AE30F1"/>
    <w:rsid w:val="00AE3333"/>
    <w:rsid w:val="00AE34D7"/>
    <w:rsid w:val="00AE36C7"/>
    <w:rsid w:val="00AE3757"/>
    <w:rsid w:val="00AE38BF"/>
    <w:rsid w:val="00AE3A34"/>
    <w:rsid w:val="00AE3F25"/>
    <w:rsid w:val="00AE43F9"/>
    <w:rsid w:val="00AE46A3"/>
    <w:rsid w:val="00AE47E4"/>
    <w:rsid w:val="00AE4A60"/>
    <w:rsid w:val="00AE4B2E"/>
    <w:rsid w:val="00AE4D57"/>
    <w:rsid w:val="00AE4D94"/>
    <w:rsid w:val="00AE4FF1"/>
    <w:rsid w:val="00AE505D"/>
    <w:rsid w:val="00AE50E5"/>
    <w:rsid w:val="00AE5570"/>
    <w:rsid w:val="00AE5974"/>
    <w:rsid w:val="00AE5B91"/>
    <w:rsid w:val="00AE5D0F"/>
    <w:rsid w:val="00AE60D3"/>
    <w:rsid w:val="00AE64F5"/>
    <w:rsid w:val="00AE6617"/>
    <w:rsid w:val="00AE6CB1"/>
    <w:rsid w:val="00AE6F38"/>
    <w:rsid w:val="00AE6F5A"/>
    <w:rsid w:val="00AE701C"/>
    <w:rsid w:val="00AE71A8"/>
    <w:rsid w:val="00AE72F2"/>
    <w:rsid w:val="00AE7A70"/>
    <w:rsid w:val="00AE7C5A"/>
    <w:rsid w:val="00AE7C6C"/>
    <w:rsid w:val="00AF01B5"/>
    <w:rsid w:val="00AF06BE"/>
    <w:rsid w:val="00AF06EA"/>
    <w:rsid w:val="00AF0929"/>
    <w:rsid w:val="00AF0C4C"/>
    <w:rsid w:val="00AF0F45"/>
    <w:rsid w:val="00AF194A"/>
    <w:rsid w:val="00AF1AA5"/>
    <w:rsid w:val="00AF2301"/>
    <w:rsid w:val="00AF23E5"/>
    <w:rsid w:val="00AF25C9"/>
    <w:rsid w:val="00AF2AB0"/>
    <w:rsid w:val="00AF2D61"/>
    <w:rsid w:val="00AF3368"/>
    <w:rsid w:val="00AF33B1"/>
    <w:rsid w:val="00AF3612"/>
    <w:rsid w:val="00AF385D"/>
    <w:rsid w:val="00AF3CE0"/>
    <w:rsid w:val="00AF3EC4"/>
    <w:rsid w:val="00AF3FB8"/>
    <w:rsid w:val="00AF440B"/>
    <w:rsid w:val="00AF4843"/>
    <w:rsid w:val="00AF4CEF"/>
    <w:rsid w:val="00AF4DB4"/>
    <w:rsid w:val="00AF4EAB"/>
    <w:rsid w:val="00AF5776"/>
    <w:rsid w:val="00AF5830"/>
    <w:rsid w:val="00AF5A59"/>
    <w:rsid w:val="00AF5A84"/>
    <w:rsid w:val="00AF5BDA"/>
    <w:rsid w:val="00AF5CED"/>
    <w:rsid w:val="00AF5E63"/>
    <w:rsid w:val="00AF5FE2"/>
    <w:rsid w:val="00AF60F6"/>
    <w:rsid w:val="00AF61DB"/>
    <w:rsid w:val="00AF6487"/>
    <w:rsid w:val="00AF64A7"/>
    <w:rsid w:val="00AF6D2F"/>
    <w:rsid w:val="00AF6D9D"/>
    <w:rsid w:val="00AF6E6E"/>
    <w:rsid w:val="00AF6FEC"/>
    <w:rsid w:val="00AF746E"/>
    <w:rsid w:val="00AF7BBB"/>
    <w:rsid w:val="00AF7C23"/>
    <w:rsid w:val="00B0000A"/>
    <w:rsid w:val="00B00192"/>
    <w:rsid w:val="00B002AB"/>
    <w:rsid w:val="00B00372"/>
    <w:rsid w:val="00B008C9"/>
    <w:rsid w:val="00B00A9B"/>
    <w:rsid w:val="00B00B05"/>
    <w:rsid w:val="00B00F6D"/>
    <w:rsid w:val="00B01185"/>
    <w:rsid w:val="00B01506"/>
    <w:rsid w:val="00B0170F"/>
    <w:rsid w:val="00B0175C"/>
    <w:rsid w:val="00B01F84"/>
    <w:rsid w:val="00B0207E"/>
    <w:rsid w:val="00B020F6"/>
    <w:rsid w:val="00B02556"/>
    <w:rsid w:val="00B0286C"/>
    <w:rsid w:val="00B0288A"/>
    <w:rsid w:val="00B029CA"/>
    <w:rsid w:val="00B02A34"/>
    <w:rsid w:val="00B03434"/>
    <w:rsid w:val="00B03579"/>
    <w:rsid w:val="00B035A1"/>
    <w:rsid w:val="00B03855"/>
    <w:rsid w:val="00B038AB"/>
    <w:rsid w:val="00B03920"/>
    <w:rsid w:val="00B03CCB"/>
    <w:rsid w:val="00B03D10"/>
    <w:rsid w:val="00B04002"/>
    <w:rsid w:val="00B04104"/>
    <w:rsid w:val="00B0420B"/>
    <w:rsid w:val="00B0439C"/>
    <w:rsid w:val="00B04B5B"/>
    <w:rsid w:val="00B04D12"/>
    <w:rsid w:val="00B04F9D"/>
    <w:rsid w:val="00B0504E"/>
    <w:rsid w:val="00B0539B"/>
    <w:rsid w:val="00B056AD"/>
    <w:rsid w:val="00B056E4"/>
    <w:rsid w:val="00B05949"/>
    <w:rsid w:val="00B05B66"/>
    <w:rsid w:val="00B05BBC"/>
    <w:rsid w:val="00B05C31"/>
    <w:rsid w:val="00B05F06"/>
    <w:rsid w:val="00B05F15"/>
    <w:rsid w:val="00B05FD7"/>
    <w:rsid w:val="00B06538"/>
    <w:rsid w:val="00B06AC5"/>
    <w:rsid w:val="00B06AC6"/>
    <w:rsid w:val="00B06B2E"/>
    <w:rsid w:val="00B06C2E"/>
    <w:rsid w:val="00B07072"/>
    <w:rsid w:val="00B0716F"/>
    <w:rsid w:val="00B07216"/>
    <w:rsid w:val="00B07262"/>
    <w:rsid w:val="00B0729D"/>
    <w:rsid w:val="00B072C6"/>
    <w:rsid w:val="00B07329"/>
    <w:rsid w:val="00B07479"/>
    <w:rsid w:val="00B07E59"/>
    <w:rsid w:val="00B1022A"/>
    <w:rsid w:val="00B1028F"/>
    <w:rsid w:val="00B1056D"/>
    <w:rsid w:val="00B10B3B"/>
    <w:rsid w:val="00B11C26"/>
    <w:rsid w:val="00B11F83"/>
    <w:rsid w:val="00B1244E"/>
    <w:rsid w:val="00B124B9"/>
    <w:rsid w:val="00B12547"/>
    <w:rsid w:val="00B12697"/>
    <w:rsid w:val="00B1289A"/>
    <w:rsid w:val="00B12C19"/>
    <w:rsid w:val="00B12C4F"/>
    <w:rsid w:val="00B12C88"/>
    <w:rsid w:val="00B12FD2"/>
    <w:rsid w:val="00B13033"/>
    <w:rsid w:val="00B1330D"/>
    <w:rsid w:val="00B135EA"/>
    <w:rsid w:val="00B13809"/>
    <w:rsid w:val="00B13825"/>
    <w:rsid w:val="00B13DA5"/>
    <w:rsid w:val="00B142E9"/>
    <w:rsid w:val="00B146E2"/>
    <w:rsid w:val="00B148E4"/>
    <w:rsid w:val="00B1537B"/>
    <w:rsid w:val="00B155D4"/>
    <w:rsid w:val="00B15B1E"/>
    <w:rsid w:val="00B15D0B"/>
    <w:rsid w:val="00B15D84"/>
    <w:rsid w:val="00B16124"/>
    <w:rsid w:val="00B16353"/>
    <w:rsid w:val="00B1635C"/>
    <w:rsid w:val="00B16743"/>
    <w:rsid w:val="00B16BAF"/>
    <w:rsid w:val="00B16CD2"/>
    <w:rsid w:val="00B16D1C"/>
    <w:rsid w:val="00B16F40"/>
    <w:rsid w:val="00B171F0"/>
    <w:rsid w:val="00B17462"/>
    <w:rsid w:val="00B17D34"/>
    <w:rsid w:val="00B17DCE"/>
    <w:rsid w:val="00B17F2E"/>
    <w:rsid w:val="00B20085"/>
    <w:rsid w:val="00B204A8"/>
    <w:rsid w:val="00B20536"/>
    <w:rsid w:val="00B20619"/>
    <w:rsid w:val="00B2069C"/>
    <w:rsid w:val="00B20B61"/>
    <w:rsid w:val="00B20D59"/>
    <w:rsid w:val="00B20E69"/>
    <w:rsid w:val="00B20FFB"/>
    <w:rsid w:val="00B21081"/>
    <w:rsid w:val="00B21226"/>
    <w:rsid w:val="00B217F2"/>
    <w:rsid w:val="00B21D81"/>
    <w:rsid w:val="00B21F8F"/>
    <w:rsid w:val="00B22224"/>
    <w:rsid w:val="00B22953"/>
    <w:rsid w:val="00B22A66"/>
    <w:rsid w:val="00B22E18"/>
    <w:rsid w:val="00B22E80"/>
    <w:rsid w:val="00B22FC8"/>
    <w:rsid w:val="00B2310C"/>
    <w:rsid w:val="00B23123"/>
    <w:rsid w:val="00B2325D"/>
    <w:rsid w:val="00B2348F"/>
    <w:rsid w:val="00B23C50"/>
    <w:rsid w:val="00B240F9"/>
    <w:rsid w:val="00B2433F"/>
    <w:rsid w:val="00B24B05"/>
    <w:rsid w:val="00B253F2"/>
    <w:rsid w:val="00B259D5"/>
    <w:rsid w:val="00B25D5D"/>
    <w:rsid w:val="00B25DCD"/>
    <w:rsid w:val="00B26136"/>
    <w:rsid w:val="00B261D8"/>
    <w:rsid w:val="00B26370"/>
    <w:rsid w:val="00B26438"/>
    <w:rsid w:val="00B2679A"/>
    <w:rsid w:val="00B26CDE"/>
    <w:rsid w:val="00B271FA"/>
    <w:rsid w:val="00B273F1"/>
    <w:rsid w:val="00B277A9"/>
    <w:rsid w:val="00B2789A"/>
    <w:rsid w:val="00B305E3"/>
    <w:rsid w:val="00B306B2"/>
    <w:rsid w:val="00B3097A"/>
    <w:rsid w:val="00B30A55"/>
    <w:rsid w:val="00B30AA6"/>
    <w:rsid w:val="00B30DA2"/>
    <w:rsid w:val="00B30DCE"/>
    <w:rsid w:val="00B30DDB"/>
    <w:rsid w:val="00B30F5E"/>
    <w:rsid w:val="00B3105D"/>
    <w:rsid w:val="00B31396"/>
    <w:rsid w:val="00B313F1"/>
    <w:rsid w:val="00B3147A"/>
    <w:rsid w:val="00B315BD"/>
    <w:rsid w:val="00B317A5"/>
    <w:rsid w:val="00B31807"/>
    <w:rsid w:val="00B3181D"/>
    <w:rsid w:val="00B31C4A"/>
    <w:rsid w:val="00B31E61"/>
    <w:rsid w:val="00B3227E"/>
    <w:rsid w:val="00B32476"/>
    <w:rsid w:val="00B32695"/>
    <w:rsid w:val="00B3279C"/>
    <w:rsid w:val="00B327DF"/>
    <w:rsid w:val="00B3299E"/>
    <w:rsid w:val="00B32C3C"/>
    <w:rsid w:val="00B32CBE"/>
    <w:rsid w:val="00B32D6E"/>
    <w:rsid w:val="00B33165"/>
    <w:rsid w:val="00B335AE"/>
    <w:rsid w:val="00B3381B"/>
    <w:rsid w:val="00B33903"/>
    <w:rsid w:val="00B33EA8"/>
    <w:rsid w:val="00B34321"/>
    <w:rsid w:val="00B34688"/>
    <w:rsid w:val="00B34B60"/>
    <w:rsid w:val="00B34B78"/>
    <w:rsid w:val="00B34F50"/>
    <w:rsid w:val="00B35355"/>
    <w:rsid w:val="00B354F2"/>
    <w:rsid w:val="00B355EF"/>
    <w:rsid w:val="00B35A3C"/>
    <w:rsid w:val="00B35DAA"/>
    <w:rsid w:val="00B35FAA"/>
    <w:rsid w:val="00B35FDE"/>
    <w:rsid w:val="00B36063"/>
    <w:rsid w:val="00B3627A"/>
    <w:rsid w:val="00B36288"/>
    <w:rsid w:val="00B3666A"/>
    <w:rsid w:val="00B366D9"/>
    <w:rsid w:val="00B367A2"/>
    <w:rsid w:val="00B367F6"/>
    <w:rsid w:val="00B3680F"/>
    <w:rsid w:val="00B36D99"/>
    <w:rsid w:val="00B36EFA"/>
    <w:rsid w:val="00B37063"/>
    <w:rsid w:val="00B371CF"/>
    <w:rsid w:val="00B3741A"/>
    <w:rsid w:val="00B3742C"/>
    <w:rsid w:val="00B37439"/>
    <w:rsid w:val="00B375AE"/>
    <w:rsid w:val="00B37732"/>
    <w:rsid w:val="00B37800"/>
    <w:rsid w:val="00B37BC6"/>
    <w:rsid w:val="00B37FF2"/>
    <w:rsid w:val="00B40617"/>
    <w:rsid w:val="00B4095D"/>
    <w:rsid w:val="00B40C95"/>
    <w:rsid w:val="00B411E1"/>
    <w:rsid w:val="00B412F7"/>
    <w:rsid w:val="00B41384"/>
    <w:rsid w:val="00B414DB"/>
    <w:rsid w:val="00B417B8"/>
    <w:rsid w:val="00B418EC"/>
    <w:rsid w:val="00B41A1D"/>
    <w:rsid w:val="00B41B9E"/>
    <w:rsid w:val="00B41FDF"/>
    <w:rsid w:val="00B42172"/>
    <w:rsid w:val="00B4218E"/>
    <w:rsid w:val="00B421EA"/>
    <w:rsid w:val="00B422BD"/>
    <w:rsid w:val="00B427B0"/>
    <w:rsid w:val="00B428BD"/>
    <w:rsid w:val="00B42D98"/>
    <w:rsid w:val="00B42DC6"/>
    <w:rsid w:val="00B4309D"/>
    <w:rsid w:val="00B431AB"/>
    <w:rsid w:val="00B4393A"/>
    <w:rsid w:val="00B43D0A"/>
    <w:rsid w:val="00B43DB4"/>
    <w:rsid w:val="00B43E50"/>
    <w:rsid w:val="00B44119"/>
    <w:rsid w:val="00B443A0"/>
    <w:rsid w:val="00B443F6"/>
    <w:rsid w:val="00B444D4"/>
    <w:rsid w:val="00B445B5"/>
    <w:rsid w:val="00B44812"/>
    <w:rsid w:val="00B44A11"/>
    <w:rsid w:val="00B44AD8"/>
    <w:rsid w:val="00B44DEB"/>
    <w:rsid w:val="00B44FF5"/>
    <w:rsid w:val="00B45140"/>
    <w:rsid w:val="00B452EB"/>
    <w:rsid w:val="00B45666"/>
    <w:rsid w:val="00B457FC"/>
    <w:rsid w:val="00B45888"/>
    <w:rsid w:val="00B458C5"/>
    <w:rsid w:val="00B45906"/>
    <w:rsid w:val="00B45B92"/>
    <w:rsid w:val="00B45BE0"/>
    <w:rsid w:val="00B45E8D"/>
    <w:rsid w:val="00B45F22"/>
    <w:rsid w:val="00B45F6D"/>
    <w:rsid w:val="00B46188"/>
    <w:rsid w:val="00B46997"/>
    <w:rsid w:val="00B46A9C"/>
    <w:rsid w:val="00B471BC"/>
    <w:rsid w:val="00B4736B"/>
    <w:rsid w:val="00B476FC"/>
    <w:rsid w:val="00B4789D"/>
    <w:rsid w:val="00B47CCE"/>
    <w:rsid w:val="00B503F0"/>
    <w:rsid w:val="00B509EA"/>
    <w:rsid w:val="00B50BA1"/>
    <w:rsid w:val="00B50CC9"/>
    <w:rsid w:val="00B50D0D"/>
    <w:rsid w:val="00B50FC2"/>
    <w:rsid w:val="00B5133D"/>
    <w:rsid w:val="00B5137D"/>
    <w:rsid w:val="00B514F1"/>
    <w:rsid w:val="00B5150E"/>
    <w:rsid w:val="00B516B0"/>
    <w:rsid w:val="00B51753"/>
    <w:rsid w:val="00B5186E"/>
    <w:rsid w:val="00B51CB4"/>
    <w:rsid w:val="00B52373"/>
    <w:rsid w:val="00B52985"/>
    <w:rsid w:val="00B52BB8"/>
    <w:rsid w:val="00B52D80"/>
    <w:rsid w:val="00B52DDB"/>
    <w:rsid w:val="00B52F91"/>
    <w:rsid w:val="00B531DC"/>
    <w:rsid w:val="00B533C5"/>
    <w:rsid w:val="00B533D8"/>
    <w:rsid w:val="00B53951"/>
    <w:rsid w:val="00B53CBC"/>
    <w:rsid w:val="00B53D03"/>
    <w:rsid w:val="00B5404F"/>
    <w:rsid w:val="00B54074"/>
    <w:rsid w:val="00B5442E"/>
    <w:rsid w:val="00B5475E"/>
    <w:rsid w:val="00B548D0"/>
    <w:rsid w:val="00B5490F"/>
    <w:rsid w:val="00B5494B"/>
    <w:rsid w:val="00B549F8"/>
    <w:rsid w:val="00B54B97"/>
    <w:rsid w:val="00B54C10"/>
    <w:rsid w:val="00B5506E"/>
    <w:rsid w:val="00B55161"/>
    <w:rsid w:val="00B55196"/>
    <w:rsid w:val="00B55224"/>
    <w:rsid w:val="00B5523E"/>
    <w:rsid w:val="00B5530C"/>
    <w:rsid w:val="00B5532A"/>
    <w:rsid w:val="00B55413"/>
    <w:rsid w:val="00B5545E"/>
    <w:rsid w:val="00B555BF"/>
    <w:rsid w:val="00B55E65"/>
    <w:rsid w:val="00B562EA"/>
    <w:rsid w:val="00B56342"/>
    <w:rsid w:val="00B563C4"/>
    <w:rsid w:val="00B56694"/>
    <w:rsid w:val="00B56E70"/>
    <w:rsid w:val="00B56F07"/>
    <w:rsid w:val="00B56F8B"/>
    <w:rsid w:val="00B574CD"/>
    <w:rsid w:val="00B57563"/>
    <w:rsid w:val="00B57767"/>
    <w:rsid w:val="00B57AAC"/>
    <w:rsid w:val="00B57C2F"/>
    <w:rsid w:val="00B57F4A"/>
    <w:rsid w:val="00B60223"/>
    <w:rsid w:val="00B6023C"/>
    <w:rsid w:val="00B60408"/>
    <w:rsid w:val="00B605EC"/>
    <w:rsid w:val="00B606A0"/>
    <w:rsid w:val="00B6072E"/>
    <w:rsid w:val="00B60874"/>
    <w:rsid w:val="00B60AB9"/>
    <w:rsid w:val="00B60EF3"/>
    <w:rsid w:val="00B60F7D"/>
    <w:rsid w:val="00B60F86"/>
    <w:rsid w:val="00B61570"/>
    <w:rsid w:val="00B618D1"/>
    <w:rsid w:val="00B61D14"/>
    <w:rsid w:val="00B61D8E"/>
    <w:rsid w:val="00B61F26"/>
    <w:rsid w:val="00B61FF3"/>
    <w:rsid w:val="00B6231C"/>
    <w:rsid w:val="00B627A8"/>
    <w:rsid w:val="00B6324C"/>
    <w:rsid w:val="00B6361A"/>
    <w:rsid w:val="00B636E0"/>
    <w:rsid w:val="00B6376B"/>
    <w:rsid w:val="00B6388E"/>
    <w:rsid w:val="00B639E2"/>
    <w:rsid w:val="00B63AE2"/>
    <w:rsid w:val="00B63DE1"/>
    <w:rsid w:val="00B63ECD"/>
    <w:rsid w:val="00B63F00"/>
    <w:rsid w:val="00B64610"/>
    <w:rsid w:val="00B646FE"/>
    <w:rsid w:val="00B64A76"/>
    <w:rsid w:val="00B64D03"/>
    <w:rsid w:val="00B64EB7"/>
    <w:rsid w:val="00B650D2"/>
    <w:rsid w:val="00B65325"/>
    <w:rsid w:val="00B6543F"/>
    <w:rsid w:val="00B654EF"/>
    <w:rsid w:val="00B6567A"/>
    <w:rsid w:val="00B65708"/>
    <w:rsid w:val="00B657ED"/>
    <w:rsid w:val="00B658E7"/>
    <w:rsid w:val="00B65BEC"/>
    <w:rsid w:val="00B65F49"/>
    <w:rsid w:val="00B66005"/>
    <w:rsid w:val="00B6611E"/>
    <w:rsid w:val="00B66783"/>
    <w:rsid w:val="00B667FC"/>
    <w:rsid w:val="00B66E91"/>
    <w:rsid w:val="00B67017"/>
    <w:rsid w:val="00B67153"/>
    <w:rsid w:val="00B6795F"/>
    <w:rsid w:val="00B67A35"/>
    <w:rsid w:val="00B67CDD"/>
    <w:rsid w:val="00B67F93"/>
    <w:rsid w:val="00B70059"/>
    <w:rsid w:val="00B70164"/>
    <w:rsid w:val="00B70325"/>
    <w:rsid w:val="00B70443"/>
    <w:rsid w:val="00B70610"/>
    <w:rsid w:val="00B708CF"/>
    <w:rsid w:val="00B70940"/>
    <w:rsid w:val="00B70F77"/>
    <w:rsid w:val="00B7147D"/>
    <w:rsid w:val="00B7155B"/>
    <w:rsid w:val="00B7169B"/>
    <w:rsid w:val="00B71A6C"/>
    <w:rsid w:val="00B71F46"/>
    <w:rsid w:val="00B721D7"/>
    <w:rsid w:val="00B72475"/>
    <w:rsid w:val="00B72637"/>
    <w:rsid w:val="00B72816"/>
    <w:rsid w:val="00B72A0E"/>
    <w:rsid w:val="00B72D39"/>
    <w:rsid w:val="00B730D4"/>
    <w:rsid w:val="00B73329"/>
    <w:rsid w:val="00B73809"/>
    <w:rsid w:val="00B73A5E"/>
    <w:rsid w:val="00B73AFE"/>
    <w:rsid w:val="00B73C65"/>
    <w:rsid w:val="00B740E4"/>
    <w:rsid w:val="00B749F2"/>
    <w:rsid w:val="00B74B2C"/>
    <w:rsid w:val="00B74C33"/>
    <w:rsid w:val="00B75916"/>
    <w:rsid w:val="00B75B62"/>
    <w:rsid w:val="00B760A2"/>
    <w:rsid w:val="00B76612"/>
    <w:rsid w:val="00B7686D"/>
    <w:rsid w:val="00B76896"/>
    <w:rsid w:val="00B76C7C"/>
    <w:rsid w:val="00B76E3C"/>
    <w:rsid w:val="00B76EAA"/>
    <w:rsid w:val="00B76F9D"/>
    <w:rsid w:val="00B76F9E"/>
    <w:rsid w:val="00B76FFB"/>
    <w:rsid w:val="00B77171"/>
    <w:rsid w:val="00B776EF"/>
    <w:rsid w:val="00B77A40"/>
    <w:rsid w:val="00B77ECF"/>
    <w:rsid w:val="00B80364"/>
    <w:rsid w:val="00B80618"/>
    <w:rsid w:val="00B80641"/>
    <w:rsid w:val="00B80824"/>
    <w:rsid w:val="00B80EA2"/>
    <w:rsid w:val="00B81206"/>
    <w:rsid w:val="00B81344"/>
    <w:rsid w:val="00B81717"/>
    <w:rsid w:val="00B81BB3"/>
    <w:rsid w:val="00B81E74"/>
    <w:rsid w:val="00B81FB0"/>
    <w:rsid w:val="00B81FB9"/>
    <w:rsid w:val="00B822B0"/>
    <w:rsid w:val="00B825D7"/>
    <w:rsid w:val="00B8266B"/>
    <w:rsid w:val="00B82769"/>
    <w:rsid w:val="00B828C8"/>
    <w:rsid w:val="00B8299C"/>
    <w:rsid w:val="00B82F21"/>
    <w:rsid w:val="00B832B1"/>
    <w:rsid w:val="00B8348F"/>
    <w:rsid w:val="00B837F0"/>
    <w:rsid w:val="00B84102"/>
    <w:rsid w:val="00B84156"/>
    <w:rsid w:val="00B84213"/>
    <w:rsid w:val="00B844BB"/>
    <w:rsid w:val="00B845F8"/>
    <w:rsid w:val="00B84605"/>
    <w:rsid w:val="00B847C7"/>
    <w:rsid w:val="00B847E7"/>
    <w:rsid w:val="00B84C48"/>
    <w:rsid w:val="00B84FA7"/>
    <w:rsid w:val="00B8561D"/>
    <w:rsid w:val="00B85F55"/>
    <w:rsid w:val="00B86284"/>
    <w:rsid w:val="00B86438"/>
    <w:rsid w:val="00B864C1"/>
    <w:rsid w:val="00B868FA"/>
    <w:rsid w:val="00B86B39"/>
    <w:rsid w:val="00B86B64"/>
    <w:rsid w:val="00B86D39"/>
    <w:rsid w:val="00B86F5F"/>
    <w:rsid w:val="00B87177"/>
    <w:rsid w:val="00B8737C"/>
    <w:rsid w:val="00B87387"/>
    <w:rsid w:val="00B87530"/>
    <w:rsid w:val="00B87720"/>
    <w:rsid w:val="00B877B0"/>
    <w:rsid w:val="00B87FE5"/>
    <w:rsid w:val="00B902BC"/>
    <w:rsid w:val="00B902C2"/>
    <w:rsid w:val="00B904F6"/>
    <w:rsid w:val="00B906E0"/>
    <w:rsid w:val="00B90BD3"/>
    <w:rsid w:val="00B90D94"/>
    <w:rsid w:val="00B90DC2"/>
    <w:rsid w:val="00B90F57"/>
    <w:rsid w:val="00B90FA1"/>
    <w:rsid w:val="00B911AC"/>
    <w:rsid w:val="00B9129E"/>
    <w:rsid w:val="00B91459"/>
    <w:rsid w:val="00B91474"/>
    <w:rsid w:val="00B918CA"/>
    <w:rsid w:val="00B91A53"/>
    <w:rsid w:val="00B91E56"/>
    <w:rsid w:val="00B91EB5"/>
    <w:rsid w:val="00B920F4"/>
    <w:rsid w:val="00B9212C"/>
    <w:rsid w:val="00B92179"/>
    <w:rsid w:val="00B92313"/>
    <w:rsid w:val="00B925F4"/>
    <w:rsid w:val="00B92F56"/>
    <w:rsid w:val="00B93520"/>
    <w:rsid w:val="00B9394E"/>
    <w:rsid w:val="00B93E50"/>
    <w:rsid w:val="00B94178"/>
    <w:rsid w:val="00B9465B"/>
    <w:rsid w:val="00B94BC5"/>
    <w:rsid w:val="00B94E15"/>
    <w:rsid w:val="00B94E25"/>
    <w:rsid w:val="00B94F44"/>
    <w:rsid w:val="00B94F4D"/>
    <w:rsid w:val="00B958C1"/>
    <w:rsid w:val="00B95A15"/>
    <w:rsid w:val="00B95D34"/>
    <w:rsid w:val="00B95DA4"/>
    <w:rsid w:val="00B95DDD"/>
    <w:rsid w:val="00B95E13"/>
    <w:rsid w:val="00B963F2"/>
    <w:rsid w:val="00B965BF"/>
    <w:rsid w:val="00B967A9"/>
    <w:rsid w:val="00B96ABC"/>
    <w:rsid w:val="00B96D26"/>
    <w:rsid w:val="00B96EC8"/>
    <w:rsid w:val="00B973A0"/>
    <w:rsid w:val="00B9754D"/>
    <w:rsid w:val="00B97916"/>
    <w:rsid w:val="00B97CF1"/>
    <w:rsid w:val="00BA037B"/>
    <w:rsid w:val="00BA06F3"/>
    <w:rsid w:val="00BA06FE"/>
    <w:rsid w:val="00BA0A21"/>
    <w:rsid w:val="00BA0CF0"/>
    <w:rsid w:val="00BA0EDE"/>
    <w:rsid w:val="00BA0F59"/>
    <w:rsid w:val="00BA0FA8"/>
    <w:rsid w:val="00BA13AC"/>
    <w:rsid w:val="00BA13E9"/>
    <w:rsid w:val="00BA178F"/>
    <w:rsid w:val="00BA1967"/>
    <w:rsid w:val="00BA1A75"/>
    <w:rsid w:val="00BA1B56"/>
    <w:rsid w:val="00BA1E12"/>
    <w:rsid w:val="00BA1EED"/>
    <w:rsid w:val="00BA22F8"/>
    <w:rsid w:val="00BA249D"/>
    <w:rsid w:val="00BA2545"/>
    <w:rsid w:val="00BA25E9"/>
    <w:rsid w:val="00BA2648"/>
    <w:rsid w:val="00BA2C2B"/>
    <w:rsid w:val="00BA310C"/>
    <w:rsid w:val="00BA31B4"/>
    <w:rsid w:val="00BA363E"/>
    <w:rsid w:val="00BA3FA2"/>
    <w:rsid w:val="00BA4331"/>
    <w:rsid w:val="00BA4483"/>
    <w:rsid w:val="00BA45BF"/>
    <w:rsid w:val="00BA4839"/>
    <w:rsid w:val="00BA48EB"/>
    <w:rsid w:val="00BA4969"/>
    <w:rsid w:val="00BA49E6"/>
    <w:rsid w:val="00BA4AB2"/>
    <w:rsid w:val="00BA4C3F"/>
    <w:rsid w:val="00BA4E9C"/>
    <w:rsid w:val="00BA4E9D"/>
    <w:rsid w:val="00BA5259"/>
    <w:rsid w:val="00BA543F"/>
    <w:rsid w:val="00BA56E3"/>
    <w:rsid w:val="00BA59A5"/>
    <w:rsid w:val="00BA5E14"/>
    <w:rsid w:val="00BA5E69"/>
    <w:rsid w:val="00BA5EA9"/>
    <w:rsid w:val="00BA5F63"/>
    <w:rsid w:val="00BA60A8"/>
    <w:rsid w:val="00BA64C8"/>
    <w:rsid w:val="00BA6755"/>
    <w:rsid w:val="00BA6867"/>
    <w:rsid w:val="00BA6BAA"/>
    <w:rsid w:val="00BA6CC6"/>
    <w:rsid w:val="00BA6DBF"/>
    <w:rsid w:val="00BA703F"/>
    <w:rsid w:val="00BA70C5"/>
    <w:rsid w:val="00BA72C9"/>
    <w:rsid w:val="00BA74F1"/>
    <w:rsid w:val="00BA7AF2"/>
    <w:rsid w:val="00BA7B61"/>
    <w:rsid w:val="00BA7ED5"/>
    <w:rsid w:val="00BB040B"/>
    <w:rsid w:val="00BB05D1"/>
    <w:rsid w:val="00BB079A"/>
    <w:rsid w:val="00BB0C49"/>
    <w:rsid w:val="00BB0E47"/>
    <w:rsid w:val="00BB13A0"/>
    <w:rsid w:val="00BB162C"/>
    <w:rsid w:val="00BB19F3"/>
    <w:rsid w:val="00BB1B44"/>
    <w:rsid w:val="00BB1E17"/>
    <w:rsid w:val="00BB1EE1"/>
    <w:rsid w:val="00BB2125"/>
    <w:rsid w:val="00BB213D"/>
    <w:rsid w:val="00BB2445"/>
    <w:rsid w:val="00BB2735"/>
    <w:rsid w:val="00BB28BB"/>
    <w:rsid w:val="00BB29D6"/>
    <w:rsid w:val="00BB2EED"/>
    <w:rsid w:val="00BB2FD3"/>
    <w:rsid w:val="00BB3220"/>
    <w:rsid w:val="00BB327C"/>
    <w:rsid w:val="00BB3371"/>
    <w:rsid w:val="00BB34AB"/>
    <w:rsid w:val="00BB3920"/>
    <w:rsid w:val="00BB3F60"/>
    <w:rsid w:val="00BB4067"/>
    <w:rsid w:val="00BB4102"/>
    <w:rsid w:val="00BB4421"/>
    <w:rsid w:val="00BB4440"/>
    <w:rsid w:val="00BB44D5"/>
    <w:rsid w:val="00BB45C2"/>
    <w:rsid w:val="00BB4771"/>
    <w:rsid w:val="00BB47A1"/>
    <w:rsid w:val="00BB4B9F"/>
    <w:rsid w:val="00BB4BE7"/>
    <w:rsid w:val="00BB4D25"/>
    <w:rsid w:val="00BB4D48"/>
    <w:rsid w:val="00BB50AB"/>
    <w:rsid w:val="00BB557F"/>
    <w:rsid w:val="00BB5818"/>
    <w:rsid w:val="00BB5B00"/>
    <w:rsid w:val="00BB5BE0"/>
    <w:rsid w:val="00BB5C43"/>
    <w:rsid w:val="00BB5C7C"/>
    <w:rsid w:val="00BB5F94"/>
    <w:rsid w:val="00BB6DCF"/>
    <w:rsid w:val="00BB6EAE"/>
    <w:rsid w:val="00BB6FB2"/>
    <w:rsid w:val="00BB71DE"/>
    <w:rsid w:val="00BB767D"/>
    <w:rsid w:val="00BB7748"/>
    <w:rsid w:val="00BB77DF"/>
    <w:rsid w:val="00BB7EB4"/>
    <w:rsid w:val="00BB7EE7"/>
    <w:rsid w:val="00BC00ED"/>
    <w:rsid w:val="00BC02E3"/>
    <w:rsid w:val="00BC0531"/>
    <w:rsid w:val="00BC05AF"/>
    <w:rsid w:val="00BC0A42"/>
    <w:rsid w:val="00BC0B73"/>
    <w:rsid w:val="00BC0B8D"/>
    <w:rsid w:val="00BC0FD3"/>
    <w:rsid w:val="00BC10CC"/>
    <w:rsid w:val="00BC12B7"/>
    <w:rsid w:val="00BC14CB"/>
    <w:rsid w:val="00BC1697"/>
    <w:rsid w:val="00BC1B29"/>
    <w:rsid w:val="00BC1C6C"/>
    <w:rsid w:val="00BC1D63"/>
    <w:rsid w:val="00BC213B"/>
    <w:rsid w:val="00BC21B7"/>
    <w:rsid w:val="00BC220C"/>
    <w:rsid w:val="00BC248F"/>
    <w:rsid w:val="00BC2559"/>
    <w:rsid w:val="00BC2659"/>
    <w:rsid w:val="00BC274B"/>
    <w:rsid w:val="00BC2A33"/>
    <w:rsid w:val="00BC3087"/>
    <w:rsid w:val="00BC30EF"/>
    <w:rsid w:val="00BC3370"/>
    <w:rsid w:val="00BC3597"/>
    <w:rsid w:val="00BC3B31"/>
    <w:rsid w:val="00BC3C74"/>
    <w:rsid w:val="00BC3CF1"/>
    <w:rsid w:val="00BC42B1"/>
    <w:rsid w:val="00BC45B6"/>
    <w:rsid w:val="00BC47F7"/>
    <w:rsid w:val="00BC4A02"/>
    <w:rsid w:val="00BC4A59"/>
    <w:rsid w:val="00BC4D0B"/>
    <w:rsid w:val="00BC50FA"/>
    <w:rsid w:val="00BC5244"/>
    <w:rsid w:val="00BC52A5"/>
    <w:rsid w:val="00BC5367"/>
    <w:rsid w:val="00BC53C9"/>
    <w:rsid w:val="00BC57EE"/>
    <w:rsid w:val="00BC5C3F"/>
    <w:rsid w:val="00BC5D38"/>
    <w:rsid w:val="00BC608D"/>
    <w:rsid w:val="00BC643C"/>
    <w:rsid w:val="00BC6A42"/>
    <w:rsid w:val="00BC6B19"/>
    <w:rsid w:val="00BC6D53"/>
    <w:rsid w:val="00BC6F8A"/>
    <w:rsid w:val="00BC7399"/>
    <w:rsid w:val="00BC7930"/>
    <w:rsid w:val="00BC7ABB"/>
    <w:rsid w:val="00BC7BE2"/>
    <w:rsid w:val="00BD04DD"/>
    <w:rsid w:val="00BD0C93"/>
    <w:rsid w:val="00BD0DC4"/>
    <w:rsid w:val="00BD10B6"/>
    <w:rsid w:val="00BD1321"/>
    <w:rsid w:val="00BD133E"/>
    <w:rsid w:val="00BD152A"/>
    <w:rsid w:val="00BD1552"/>
    <w:rsid w:val="00BD1767"/>
    <w:rsid w:val="00BD196A"/>
    <w:rsid w:val="00BD1CD1"/>
    <w:rsid w:val="00BD1DF7"/>
    <w:rsid w:val="00BD1EFD"/>
    <w:rsid w:val="00BD2129"/>
    <w:rsid w:val="00BD2AAB"/>
    <w:rsid w:val="00BD2B12"/>
    <w:rsid w:val="00BD32C1"/>
    <w:rsid w:val="00BD32E5"/>
    <w:rsid w:val="00BD3379"/>
    <w:rsid w:val="00BD3446"/>
    <w:rsid w:val="00BD37B2"/>
    <w:rsid w:val="00BD37B8"/>
    <w:rsid w:val="00BD3AC9"/>
    <w:rsid w:val="00BD40B1"/>
    <w:rsid w:val="00BD43CD"/>
    <w:rsid w:val="00BD4467"/>
    <w:rsid w:val="00BD4BFD"/>
    <w:rsid w:val="00BD4BFF"/>
    <w:rsid w:val="00BD4DCA"/>
    <w:rsid w:val="00BD512F"/>
    <w:rsid w:val="00BD5390"/>
    <w:rsid w:val="00BD542E"/>
    <w:rsid w:val="00BD5931"/>
    <w:rsid w:val="00BD612F"/>
    <w:rsid w:val="00BD61FA"/>
    <w:rsid w:val="00BD6580"/>
    <w:rsid w:val="00BD65A0"/>
    <w:rsid w:val="00BD6698"/>
    <w:rsid w:val="00BD67D7"/>
    <w:rsid w:val="00BD68CF"/>
    <w:rsid w:val="00BD6971"/>
    <w:rsid w:val="00BD69F6"/>
    <w:rsid w:val="00BD6BEC"/>
    <w:rsid w:val="00BD6DBD"/>
    <w:rsid w:val="00BD6EE8"/>
    <w:rsid w:val="00BD702A"/>
    <w:rsid w:val="00BD7319"/>
    <w:rsid w:val="00BD7418"/>
    <w:rsid w:val="00BD760C"/>
    <w:rsid w:val="00BD7CA1"/>
    <w:rsid w:val="00BD7E70"/>
    <w:rsid w:val="00BE01E7"/>
    <w:rsid w:val="00BE0251"/>
    <w:rsid w:val="00BE02F1"/>
    <w:rsid w:val="00BE0D5A"/>
    <w:rsid w:val="00BE107E"/>
    <w:rsid w:val="00BE12E2"/>
    <w:rsid w:val="00BE13D9"/>
    <w:rsid w:val="00BE144D"/>
    <w:rsid w:val="00BE1ABC"/>
    <w:rsid w:val="00BE1F63"/>
    <w:rsid w:val="00BE236A"/>
    <w:rsid w:val="00BE23D3"/>
    <w:rsid w:val="00BE2527"/>
    <w:rsid w:val="00BE287D"/>
    <w:rsid w:val="00BE28C2"/>
    <w:rsid w:val="00BE2AC1"/>
    <w:rsid w:val="00BE2B96"/>
    <w:rsid w:val="00BE3627"/>
    <w:rsid w:val="00BE3941"/>
    <w:rsid w:val="00BE3975"/>
    <w:rsid w:val="00BE3AE9"/>
    <w:rsid w:val="00BE3C80"/>
    <w:rsid w:val="00BE3EA9"/>
    <w:rsid w:val="00BE3F62"/>
    <w:rsid w:val="00BE3FA0"/>
    <w:rsid w:val="00BE3FB7"/>
    <w:rsid w:val="00BE4090"/>
    <w:rsid w:val="00BE4151"/>
    <w:rsid w:val="00BE467F"/>
    <w:rsid w:val="00BE48D5"/>
    <w:rsid w:val="00BE4A62"/>
    <w:rsid w:val="00BE4D81"/>
    <w:rsid w:val="00BE4DF4"/>
    <w:rsid w:val="00BE51B5"/>
    <w:rsid w:val="00BE5AD4"/>
    <w:rsid w:val="00BE5C62"/>
    <w:rsid w:val="00BE607D"/>
    <w:rsid w:val="00BE60A3"/>
    <w:rsid w:val="00BE6121"/>
    <w:rsid w:val="00BE617D"/>
    <w:rsid w:val="00BE6471"/>
    <w:rsid w:val="00BE65D5"/>
    <w:rsid w:val="00BE6E9D"/>
    <w:rsid w:val="00BE774E"/>
    <w:rsid w:val="00BE7852"/>
    <w:rsid w:val="00BE7986"/>
    <w:rsid w:val="00BE7AEA"/>
    <w:rsid w:val="00BE7B9B"/>
    <w:rsid w:val="00BE7FE2"/>
    <w:rsid w:val="00BF0037"/>
    <w:rsid w:val="00BF00EC"/>
    <w:rsid w:val="00BF0F4E"/>
    <w:rsid w:val="00BF0FC2"/>
    <w:rsid w:val="00BF1A9E"/>
    <w:rsid w:val="00BF1B13"/>
    <w:rsid w:val="00BF1B39"/>
    <w:rsid w:val="00BF1BF2"/>
    <w:rsid w:val="00BF1C2C"/>
    <w:rsid w:val="00BF1DC1"/>
    <w:rsid w:val="00BF1FA2"/>
    <w:rsid w:val="00BF24CC"/>
    <w:rsid w:val="00BF2A5E"/>
    <w:rsid w:val="00BF2C89"/>
    <w:rsid w:val="00BF2E8B"/>
    <w:rsid w:val="00BF31B6"/>
    <w:rsid w:val="00BF32E0"/>
    <w:rsid w:val="00BF3654"/>
    <w:rsid w:val="00BF383B"/>
    <w:rsid w:val="00BF3A9D"/>
    <w:rsid w:val="00BF3B31"/>
    <w:rsid w:val="00BF3D0D"/>
    <w:rsid w:val="00BF3E6B"/>
    <w:rsid w:val="00BF3EF3"/>
    <w:rsid w:val="00BF3F66"/>
    <w:rsid w:val="00BF42E9"/>
    <w:rsid w:val="00BF4336"/>
    <w:rsid w:val="00BF4604"/>
    <w:rsid w:val="00BF4645"/>
    <w:rsid w:val="00BF4992"/>
    <w:rsid w:val="00BF4A10"/>
    <w:rsid w:val="00BF4DB7"/>
    <w:rsid w:val="00BF4E41"/>
    <w:rsid w:val="00BF52A0"/>
    <w:rsid w:val="00BF553C"/>
    <w:rsid w:val="00BF5738"/>
    <w:rsid w:val="00BF5743"/>
    <w:rsid w:val="00BF5D43"/>
    <w:rsid w:val="00BF5E5E"/>
    <w:rsid w:val="00BF5FAC"/>
    <w:rsid w:val="00BF6239"/>
    <w:rsid w:val="00BF632D"/>
    <w:rsid w:val="00BF698B"/>
    <w:rsid w:val="00BF6BBA"/>
    <w:rsid w:val="00BF7193"/>
    <w:rsid w:val="00BF727A"/>
    <w:rsid w:val="00BF7288"/>
    <w:rsid w:val="00BF73FC"/>
    <w:rsid w:val="00BF745E"/>
    <w:rsid w:val="00BF79DD"/>
    <w:rsid w:val="00BF7B98"/>
    <w:rsid w:val="00BF7CCF"/>
    <w:rsid w:val="00C0017C"/>
    <w:rsid w:val="00C0034B"/>
    <w:rsid w:val="00C0053B"/>
    <w:rsid w:val="00C00C33"/>
    <w:rsid w:val="00C00C6C"/>
    <w:rsid w:val="00C013D8"/>
    <w:rsid w:val="00C017AC"/>
    <w:rsid w:val="00C0190C"/>
    <w:rsid w:val="00C01B63"/>
    <w:rsid w:val="00C01F3D"/>
    <w:rsid w:val="00C021C0"/>
    <w:rsid w:val="00C027BA"/>
    <w:rsid w:val="00C0294F"/>
    <w:rsid w:val="00C02DD7"/>
    <w:rsid w:val="00C02ECE"/>
    <w:rsid w:val="00C02F4B"/>
    <w:rsid w:val="00C030A0"/>
    <w:rsid w:val="00C03882"/>
    <w:rsid w:val="00C03A9F"/>
    <w:rsid w:val="00C03AFB"/>
    <w:rsid w:val="00C03B33"/>
    <w:rsid w:val="00C03FB8"/>
    <w:rsid w:val="00C04280"/>
    <w:rsid w:val="00C04342"/>
    <w:rsid w:val="00C0443A"/>
    <w:rsid w:val="00C045A6"/>
    <w:rsid w:val="00C045A7"/>
    <w:rsid w:val="00C04724"/>
    <w:rsid w:val="00C04A3C"/>
    <w:rsid w:val="00C04B60"/>
    <w:rsid w:val="00C04E3C"/>
    <w:rsid w:val="00C05171"/>
    <w:rsid w:val="00C052FA"/>
    <w:rsid w:val="00C057CF"/>
    <w:rsid w:val="00C05C88"/>
    <w:rsid w:val="00C05DA5"/>
    <w:rsid w:val="00C05DDB"/>
    <w:rsid w:val="00C05FC1"/>
    <w:rsid w:val="00C062AD"/>
    <w:rsid w:val="00C069AA"/>
    <w:rsid w:val="00C06A97"/>
    <w:rsid w:val="00C06D20"/>
    <w:rsid w:val="00C0702C"/>
    <w:rsid w:val="00C0745A"/>
    <w:rsid w:val="00C07704"/>
    <w:rsid w:val="00C0778B"/>
    <w:rsid w:val="00C07799"/>
    <w:rsid w:val="00C07828"/>
    <w:rsid w:val="00C0794F"/>
    <w:rsid w:val="00C0795C"/>
    <w:rsid w:val="00C07A2B"/>
    <w:rsid w:val="00C07A88"/>
    <w:rsid w:val="00C100AB"/>
    <w:rsid w:val="00C10129"/>
    <w:rsid w:val="00C1080E"/>
    <w:rsid w:val="00C10DB0"/>
    <w:rsid w:val="00C11223"/>
    <w:rsid w:val="00C1141D"/>
    <w:rsid w:val="00C115A0"/>
    <w:rsid w:val="00C11AE1"/>
    <w:rsid w:val="00C1220C"/>
    <w:rsid w:val="00C12F13"/>
    <w:rsid w:val="00C12FA7"/>
    <w:rsid w:val="00C133B0"/>
    <w:rsid w:val="00C133EF"/>
    <w:rsid w:val="00C134F4"/>
    <w:rsid w:val="00C1355C"/>
    <w:rsid w:val="00C135FC"/>
    <w:rsid w:val="00C136F7"/>
    <w:rsid w:val="00C137C2"/>
    <w:rsid w:val="00C13A1C"/>
    <w:rsid w:val="00C13ACE"/>
    <w:rsid w:val="00C13DB8"/>
    <w:rsid w:val="00C13E9E"/>
    <w:rsid w:val="00C14010"/>
    <w:rsid w:val="00C14156"/>
    <w:rsid w:val="00C143AE"/>
    <w:rsid w:val="00C14519"/>
    <w:rsid w:val="00C149AF"/>
    <w:rsid w:val="00C14E00"/>
    <w:rsid w:val="00C14EC4"/>
    <w:rsid w:val="00C1501E"/>
    <w:rsid w:val="00C151D6"/>
    <w:rsid w:val="00C15260"/>
    <w:rsid w:val="00C1549F"/>
    <w:rsid w:val="00C156FF"/>
    <w:rsid w:val="00C15AD1"/>
    <w:rsid w:val="00C15B52"/>
    <w:rsid w:val="00C15C16"/>
    <w:rsid w:val="00C15C69"/>
    <w:rsid w:val="00C15D33"/>
    <w:rsid w:val="00C15F3C"/>
    <w:rsid w:val="00C15F90"/>
    <w:rsid w:val="00C16371"/>
    <w:rsid w:val="00C163FA"/>
    <w:rsid w:val="00C16459"/>
    <w:rsid w:val="00C16489"/>
    <w:rsid w:val="00C1674D"/>
    <w:rsid w:val="00C16A26"/>
    <w:rsid w:val="00C16AF9"/>
    <w:rsid w:val="00C172B2"/>
    <w:rsid w:val="00C179BE"/>
    <w:rsid w:val="00C17B69"/>
    <w:rsid w:val="00C17C03"/>
    <w:rsid w:val="00C202D5"/>
    <w:rsid w:val="00C2050E"/>
    <w:rsid w:val="00C20724"/>
    <w:rsid w:val="00C209D8"/>
    <w:rsid w:val="00C20DB6"/>
    <w:rsid w:val="00C20E74"/>
    <w:rsid w:val="00C20FDB"/>
    <w:rsid w:val="00C2101E"/>
    <w:rsid w:val="00C210AE"/>
    <w:rsid w:val="00C210D1"/>
    <w:rsid w:val="00C2121B"/>
    <w:rsid w:val="00C21372"/>
    <w:rsid w:val="00C21456"/>
    <w:rsid w:val="00C2178A"/>
    <w:rsid w:val="00C219A0"/>
    <w:rsid w:val="00C21FBF"/>
    <w:rsid w:val="00C22158"/>
    <w:rsid w:val="00C221F1"/>
    <w:rsid w:val="00C22796"/>
    <w:rsid w:val="00C228C2"/>
    <w:rsid w:val="00C22E11"/>
    <w:rsid w:val="00C230EE"/>
    <w:rsid w:val="00C2349F"/>
    <w:rsid w:val="00C234CD"/>
    <w:rsid w:val="00C2352F"/>
    <w:rsid w:val="00C23603"/>
    <w:rsid w:val="00C23823"/>
    <w:rsid w:val="00C23870"/>
    <w:rsid w:val="00C238A5"/>
    <w:rsid w:val="00C23B11"/>
    <w:rsid w:val="00C24087"/>
    <w:rsid w:val="00C2420D"/>
    <w:rsid w:val="00C24324"/>
    <w:rsid w:val="00C24B4E"/>
    <w:rsid w:val="00C251ED"/>
    <w:rsid w:val="00C25529"/>
    <w:rsid w:val="00C25782"/>
    <w:rsid w:val="00C2585A"/>
    <w:rsid w:val="00C25BE8"/>
    <w:rsid w:val="00C2646E"/>
    <w:rsid w:val="00C26ED7"/>
    <w:rsid w:val="00C26F74"/>
    <w:rsid w:val="00C27039"/>
    <w:rsid w:val="00C270A9"/>
    <w:rsid w:val="00C27240"/>
    <w:rsid w:val="00C2769A"/>
    <w:rsid w:val="00C2779D"/>
    <w:rsid w:val="00C2798A"/>
    <w:rsid w:val="00C279BE"/>
    <w:rsid w:val="00C27D28"/>
    <w:rsid w:val="00C302A9"/>
    <w:rsid w:val="00C304F0"/>
    <w:rsid w:val="00C30560"/>
    <w:rsid w:val="00C307A9"/>
    <w:rsid w:val="00C307E0"/>
    <w:rsid w:val="00C30CD9"/>
    <w:rsid w:val="00C30DDE"/>
    <w:rsid w:val="00C30EA0"/>
    <w:rsid w:val="00C30EBA"/>
    <w:rsid w:val="00C3147C"/>
    <w:rsid w:val="00C315CF"/>
    <w:rsid w:val="00C3160F"/>
    <w:rsid w:val="00C31A57"/>
    <w:rsid w:val="00C31A94"/>
    <w:rsid w:val="00C31BBC"/>
    <w:rsid w:val="00C31C21"/>
    <w:rsid w:val="00C31D15"/>
    <w:rsid w:val="00C31DFD"/>
    <w:rsid w:val="00C31E7E"/>
    <w:rsid w:val="00C31F1F"/>
    <w:rsid w:val="00C31F7A"/>
    <w:rsid w:val="00C3206B"/>
    <w:rsid w:val="00C32646"/>
    <w:rsid w:val="00C32825"/>
    <w:rsid w:val="00C3330B"/>
    <w:rsid w:val="00C334DA"/>
    <w:rsid w:val="00C33534"/>
    <w:rsid w:val="00C338CA"/>
    <w:rsid w:val="00C34151"/>
    <w:rsid w:val="00C3427D"/>
    <w:rsid w:val="00C342AC"/>
    <w:rsid w:val="00C3462E"/>
    <w:rsid w:val="00C346AE"/>
    <w:rsid w:val="00C3494E"/>
    <w:rsid w:val="00C3526F"/>
    <w:rsid w:val="00C3544C"/>
    <w:rsid w:val="00C35563"/>
    <w:rsid w:val="00C35E7B"/>
    <w:rsid w:val="00C35FC4"/>
    <w:rsid w:val="00C35FE2"/>
    <w:rsid w:val="00C36065"/>
    <w:rsid w:val="00C362F2"/>
    <w:rsid w:val="00C36398"/>
    <w:rsid w:val="00C366C9"/>
    <w:rsid w:val="00C36700"/>
    <w:rsid w:val="00C36737"/>
    <w:rsid w:val="00C36C8E"/>
    <w:rsid w:val="00C36F40"/>
    <w:rsid w:val="00C3741B"/>
    <w:rsid w:val="00C37B2D"/>
    <w:rsid w:val="00C37BCA"/>
    <w:rsid w:val="00C37CA2"/>
    <w:rsid w:val="00C37CEB"/>
    <w:rsid w:val="00C40077"/>
    <w:rsid w:val="00C401BA"/>
    <w:rsid w:val="00C403FD"/>
    <w:rsid w:val="00C405C9"/>
    <w:rsid w:val="00C405DB"/>
    <w:rsid w:val="00C4067B"/>
    <w:rsid w:val="00C40969"/>
    <w:rsid w:val="00C412B9"/>
    <w:rsid w:val="00C414BD"/>
    <w:rsid w:val="00C4185B"/>
    <w:rsid w:val="00C41B0A"/>
    <w:rsid w:val="00C41E2C"/>
    <w:rsid w:val="00C42341"/>
    <w:rsid w:val="00C42696"/>
    <w:rsid w:val="00C42854"/>
    <w:rsid w:val="00C42962"/>
    <w:rsid w:val="00C429D8"/>
    <w:rsid w:val="00C42B24"/>
    <w:rsid w:val="00C42C60"/>
    <w:rsid w:val="00C42FC5"/>
    <w:rsid w:val="00C4307B"/>
    <w:rsid w:val="00C43363"/>
    <w:rsid w:val="00C43712"/>
    <w:rsid w:val="00C4371A"/>
    <w:rsid w:val="00C4387B"/>
    <w:rsid w:val="00C43A45"/>
    <w:rsid w:val="00C43DAD"/>
    <w:rsid w:val="00C43E86"/>
    <w:rsid w:val="00C43EA7"/>
    <w:rsid w:val="00C43ED9"/>
    <w:rsid w:val="00C440D7"/>
    <w:rsid w:val="00C4414B"/>
    <w:rsid w:val="00C442FC"/>
    <w:rsid w:val="00C4431B"/>
    <w:rsid w:val="00C4432F"/>
    <w:rsid w:val="00C44555"/>
    <w:rsid w:val="00C4462F"/>
    <w:rsid w:val="00C44677"/>
    <w:rsid w:val="00C4486B"/>
    <w:rsid w:val="00C44972"/>
    <w:rsid w:val="00C44CCE"/>
    <w:rsid w:val="00C4502E"/>
    <w:rsid w:val="00C45044"/>
    <w:rsid w:val="00C451EA"/>
    <w:rsid w:val="00C452FF"/>
    <w:rsid w:val="00C45491"/>
    <w:rsid w:val="00C454EC"/>
    <w:rsid w:val="00C45713"/>
    <w:rsid w:val="00C45777"/>
    <w:rsid w:val="00C45862"/>
    <w:rsid w:val="00C45AB1"/>
    <w:rsid w:val="00C45BBB"/>
    <w:rsid w:val="00C45E75"/>
    <w:rsid w:val="00C45F25"/>
    <w:rsid w:val="00C45F9B"/>
    <w:rsid w:val="00C461FE"/>
    <w:rsid w:val="00C46218"/>
    <w:rsid w:val="00C462AD"/>
    <w:rsid w:val="00C4643C"/>
    <w:rsid w:val="00C46ADA"/>
    <w:rsid w:val="00C46ADF"/>
    <w:rsid w:val="00C46B37"/>
    <w:rsid w:val="00C46B72"/>
    <w:rsid w:val="00C47580"/>
    <w:rsid w:val="00C47749"/>
    <w:rsid w:val="00C47893"/>
    <w:rsid w:val="00C47DBC"/>
    <w:rsid w:val="00C501BC"/>
    <w:rsid w:val="00C50634"/>
    <w:rsid w:val="00C50756"/>
    <w:rsid w:val="00C509BD"/>
    <w:rsid w:val="00C51198"/>
    <w:rsid w:val="00C51240"/>
    <w:rsid w:val="00C51565"/>
    <w:rsid w:val="00C51977"/>
    <w:rsid w:val="00C5197E"/>
    <w:rsid w:val="00C51BE1"/>
    <w:rsid w:val="00C51FCA"/>
    <w:rsid w:val="00C523ED"/>
    <w:rsid w:val="00C529B3"/>
    <w:rsid w:val="00C5392A"/>
    <w:rsid w:val="00C53B22"/>
    <w:rsid w:val="00C54618"/>
    <w:rsid w:val="00C5471B"/>
    <w:rsid w:val="00C54963"/>
    <w:rsid w:val="00C54A16"/>
    <w:rsid w:val="00C54B39"/>
    <w:rsid w:val="00C54B58"/>
    <w:rsid w:val="00C54CF2"/>
    <w:rsid w:val="00C54D68"/>
    <w:rsid w:val="00C55311"/>
    <w:rsid w:val="00C556B4"/>
    <w:rsid w:val="00C55AA7"/>
    <w:rsid w:val="00C55FBB"/>
    <w:rsid w:val="00C56523"/>
    <w:rsid w:val="00C56905"/>
    <w:rsid w:val="00C56974"/>
    <w:rsid w:val="00C5697F"/>
    <w:rsid w:val="00C56A8D"/>
    <w:rsid w:val="00C56B5D"/>
    <w:rsid w:val="00C56E02"/>
    <w:rsid w:val="00C57446"/>
    <w:rsid w:val="00C57A4D"/>
    <w:rsid w:val="00C57A61"/>
    <w:rsid w:val="00C57C83"/>
    <w:rsid w:val="00C57DEE"/>
    <w:rsid w:val="00C6002E"/>
    <w:rsid w:val="00C6027D"/>
    <w:rsid w:val="00C60327"/>
    <w:rsid w:val="00C605C7"/>
    <w:rsid w:val="00C6077A"/>
    <w:rsid w:val="00C60823"/>
    <w:rsid w:val="00C6094E"/>
    <w:rsid w:val="00C60C15"/>
    <w:rsid w:val="00C60EDF"/>
    <w:rsid w:val="00C6119A"/>
    <w:rsid w:val="00C6158E"/>
    <w:rsid w:val="00C6164F"/>
    <w:rsid w:val="00C61A73"/>
    <w:rsid w:val="00C61EF7"/>
    <w:rsid w:val="00C62498"/>
    <w:rsid w:val="00C6252E"/>
    <w:rsid w:val="00C62626"/>
    <w:rsid w:val="00C629A1"/>
    <w:rsid w:val="00C629E6"/>
    <w:rsid w:val="00C62E1F"/>
    <w:rsid w:val="00C62F77"/>
    <w:rsid w:val="00C63554"/>
    <w:rsid w:val="00C635DC"/>
    <w:rsid w:val="00C6368B"/>
    <w:rsid w:val="00C63872"/>
    <w:rsid w:val="00C63A50"/>
    <w:rsid w:val="00C63AD1"/>
    <w:rsid w:val="00C63D89"/>
    <w:rsid w:val="00C63D97"/>
    <w:rsid w:val="00C6408A"/>
    <w:rsid w:val="00C640C1"/>
    <w:rsid w:val="00C64148"/>
    <w:rsid w:val="00C643B5"/>
    <w:rsid w:val="00C6455C"/>
    <w:rsid w:val="00C647E3"/>
    <w:rsid w:val="00C64D2B"/>
    <w:rsid w:val="00C64EC6"/>
    <w:rsid w:val="00C64F10"/>
    <w:rsid w:val="00C65487"/>
    <w:rsid w:val="00C65534"/>
    <w:rsid w:val="00C65DDA"/>
    <w:rsid w:val="00C65E85"/>
    <w:rsid w:val="00C65EA5"/>
    <w:rsid w:val="00C65EC0"/>
    <w:rsid w:val="00C663A9"/>
    <w:rsid w:val="00C669A1"/>
    <w:rsid w:val="00C66CC7"/>
    <w:rsid w:val="00C67182"/>
    <w:rsid w:val="00C674B1"/>
    <w:rsid w:val="00C67809"/>
    <w:rsid w:val="00C67B03"/>
    <w:rsid w:val="00C708B2"/>
    <w:rsid w:val="00C70AE9"/>
    <w:rsid w:val="00C70AED"/>
    <w:rsid w:val="00C70AF7"/>
    <w:rsid w:val="00C70F0E"/>
    <w:rsid w:val="00C70FDF"/>
    <w:rsid w:val="00C71B6D"/>
    <w:rsid w:val="00C71CB7"/>
    <w:rsid w:val="00C71E99"/>
    <w:rsid w:val="00C72010"/>
    <w:rsid w:val="00C7202C"/>
    <w:rsid w:val="00C72316"/>
    <w:rsid w:val="00C72547"/>
    <w:rsid w:val="00C727D0"/>
    <w:rsid w:val="00C72844"/>
    <w:rsid w:val="00C72C25"/>
    <w:rsid w:val="00C7317D"/>
    <w:rsid w:val="00C732B2"/>
    <w:rsid w:val="00C736E9"/>
    <w:rsid w:val="00C736F1"/>
    <w:rsid w:val="00C7370F"/>
    <w:rsid w:val="00C738B6"/>
    <w:rsid w:val="00C7390D"/>
    <w:rsid w:val="00C7396E"/>
    <w:rsid w:val="00C73ABB"/>
    <w:rsid w:val="00C73E2F"/>
    <w:rsid w:val="00C73F56"/>
    <w:rsid w:val="00C743C4"/>
    <w:rsid w:val="00C7450E"/>
    <w:rsid w:val="00C745DE"/>
    <w:rsid w:val="00C74B56"/>
    <w:rsid w:val="00C75384"/>
    <w:rsid w:val="00C75A57"/>
    <w:rsid w:val="00C75B53"/>
    <w:rsid w:val="00C75D4E"/>
    <w:rsid w:val="00C7605D"/>
    <w:rsid w:val="00C76245"/>
    <w:rsid w:val="00C762A8"/>
    <w:rsid w:val="00C7631A"/>
    <w:rsid w:val="00C765C7"/>
    <w:rsid w:val="00C7693E"/>
    <w:rsid w:val="00C769A8"/>
    <w:rsid w:val="00C76B91"/>
    <w:rsid w:val="00C76CEE"/>
    <w:rsid w:val="00C76E66"/>
    <w:rsid w:val="00C77075"/>
    <w:rsid w:val="00C77244"/>
    <w:rsid w:val="00C779EB"/>
    <w:rsid w:val="00C77A5A"/>
    <w:rsid w:val="00C77B9F"/>
    <w:rsid w:val="00C77C7F"/>
    <w:rsid w:val="00C77CDC"/>
    <w:rsid w:val="00C77D9C"/>
    <w:rsid w:val="00C77F9C"/>
    <w:rsid w:val="00C801A7"/>
    <w:rsid w:val="00C807F1"/>
    <w:rsid w:val="00C80883"/>
    <w:rsid w:val="00C80BDC"/>
    <w:rsid w:val="00C80DA7"/>
    <w:rsid w:val="00C813B1"/>
    <w:rsid w:val="00C815DA"/>
    <w:rsid w:val="00C81983"/>
    <w:rsid w:val="00C81BD9"/>
    <w:rsid w:val="00C82036"/>
    <w:rsid w:val="00C822E0"/>
    <w:rsid w:val="00C8239D"/>
    <w:rsid w:val="00C82619"/>
    <w:rsid w:val="00C82967"/>
    <w:rsid w:val="00C82CCC"/>
    <w:rsid w:val="00C82DC7"/>
    <w:rsid w:val="00C82E3E"/>
    <w:rsid w:val="00C8334E"/>
    <w:rsid w:val="00C83490"/>
    <w:rsid w:val="00C835FF"/>
    <w:rsid w:val="00C83620"/>
    <w:rsid w:val="00C83841"/>
    <w:rsid w:val="00C83853"/>
    <w:rsid w:val="00C83AC3"/>
    <w:rsid w:val="00C83D33"/>
    <w:rsid w:val="00C83DBE"/>
    <w:rsid w:val="00C83F89"/>
    <w:rsid w:val="00C84163"/>
    <w:rsid w:val="00C8429B"/>
    <w:rsid w:val="00C84403"/>
    <w:rsid w:val="00C84F37"/>
    <w:rsid w:val="00C8541E"/>
    <w:rsid w:val="00C854FE"/>
    <w:rsid w:val="00C855E5"/>
    <w:rsid w:val="00C858CC"/>
    <w:rsid w:val="00C85DCA"/>
    <w:rsid w:val="00C85F61"/>
    <w:rsid w:val="00C86075"/>
    <w:rsid w:val="00C8611F"/>
    <w:rsid w:val="00C8652E"/>
    <w:rsid w:val="00C86589"/>
    <w:rsid w:val="00C86759"/>
    <w:rsid w:val="00C8681C"/>
    <w:rsid w:val="00C8696A"/>
    <w:rsid w:val="00C869D1"/>
    <w:rsid w:val="00C86B4F"/>
    <w:rsid w:val="00C876EC"/>
    <w:rsid w:val="00C8771F"/>
    <w:rsid w:val="00C87869"/>
    <w:rsid w:val="00C87F30"/>
    <w:rsid w:val="00C90A2F"/>
    <w:rsid w:val="00C90B0F"/>
    <w:rsid w:val="00C90CFC"/>
    <w:rsid w:val="00C90D3A"/>
    <w:rsid w:val="00C915B6"/>
    <w:rsid w:val="00C917F4"/>
    <w:rsid w:val="00C918DF"/>
    <w:rsid w:val="00C91A42"/>
    <w:rsid w:val="00C91C48"/>
    <w:rsid w:val="00C91D07"/>
    <w:rsid w:val="00C92A8D"/>
    <w:rsid w:val="00C92B91"/>
    <w:rsid w:val="00C92F33"/>
    <w:rsid w:val="00C92FA8"/>
    <w:rsid w:val="00C93126"/>
    <w:rsid w:val="00C9348E"/>
    <w:rsid w:val="00C93ED3"/>
    <w:rsid w:val="00C93F3A"/>
    <w:rsid w:val="00C9427A"/>
    <w:rsid w:val="00C943BF"/>
    <w:rsid w:val="00C94456"/>
    <w:rsid w:val="00C94570"/>
    <w:rsid w:val="00C945B2"/>
    <w:rsid w:val="00C946CC"/>
    <w:rsid w:val="00C94981"/>
    <w:rsid w:val="00C94A16"/>
    <w:rsid w:val="00C94A9E"/>
    <w:rsid w:val="00C94B35"/>
    <w:rsid w:val="00C94DC6"/>
    <w:rsid w:val="00C9510A"/>
    <w:rsid w:val="00C951DB"/>
    <w:rsid w:val="00C95205"/>
    <w:rsid w:val="00C95837"/>
    <w:rsid w:val="00C95D22"/>
    <w:rsid w:val="00C95DFF"/>
    <w:rsid w:val="00C95F27"/>
    <w:rsid w:val="00C961C7"/>
    <w:rsid w:val="00C964AE"/>
    <w:rsid w:val="00C964C1"/>
    <w:rsid w:val="00C9666E"/>
    <w:rsid w:val="00C96BE9"/>
    <w:rsid w:val="00C96CBE"/>
    <w:rsid w:val="00C97169"/>
    <w:rsid w:val="00C9726C"/>
    <w:rsid w:val="00C972B0"/>
    <w:rsid w:val="00C97446"/>
    <w:rsid w:val="00C97503"/>
    <w:rsid w:val="00C975A2"/>
    <w:rsid w:val="00C97614"/>
    <w:rsid w:val="00C97C86"/>
    <w:rsid w:val="00C97EC4"/>
    <w:rsid w:val="00CA0063"/>
    <w:rsid w:val="00CA0131"/>
    <w:rsid w:val="00CA022A"/>
    <w:rsid w:val="00CA0516"/>
    <w:rsid w:val="00CA0AFF"/>
    <w:rsid w:val="00CA0D54"/>
    <w:rsid w:val="00CA0E46"/>
    <w:rsid w:val="00CA0EF8"/>
    <w:rsid w:val="00CA10A4"/>
    <w:rsid w:val="00CA1193"/>
    <w:rsid w:val="00CA1479"/>
    <w:rsid w:val="00CA16D9"/>
    <w:rsid w:val="00CA1880"/>
    <w:rsid w:val="00CA1D51"/>
    <w:rsid w:val="00CA1D8D"/>
    <w:rsid w:val="00CA2350"/>
    <w:rsid w:val="00CA2374"/>
    <w:rsid w:val="00CA288F"/>
    <w:rsid w:val="00CA2986"/>
    <w:rsid w:val="00CA2C02"/>
    <w:rsid w:val="00CA31AD"/>
    <w:rsid w:val="00CA31EF"/>
    <w:rsid w:val="00CA33F9"/>
    <w:rsid w:val="00CA357B"/>
    <w:rsid w:val="00CA378E"/>
    <w:rsid w:val="00CA3A0E"/>
    <w:rsid w:val="00CA3DA0"/>
    <w:rsid w:val="00CA3F7C"/>
    <w:rsid w:val="00CA41AC"/>
    <w:rsid w:val="00CA41C7"/>
    <w:rsid w:val="00CA4202"/>
    <w:rsid w:val="00CA44D5"/>
    <w:rsid w:val="00CA486A"/>
    <w:rsid w:val="00CA4939"/>
    <w:rsid w:val="00CA4ACC"/>
    <w:rsid w:val="00CA4CE1"/>
    <w:rsid w:val="00CA4D94"/>
    <w:rsid w:val="00CA4F57"/>
    <w:rsid w:val="00CA5471"/>
    <w:rsid w:val="00CA55CA"/>
    <w:rsid w:val="00CA59AD"/>
    <w:rsid w:val="00CA5E95"/>
    <w:rsid w:val="00CA618D"/>
    <w:rsid w:val="00CA6379"/>
    <w:rsid w:val="00CA6398"/>
    <w:rsid w:val="00CA65C4"/>
    <w:rsid w:val="00CA675C"/>
    <w:rsid w:val="00CA7235"/>
    <w:rsid w:val="00CA7556"/>
    <w:rsid w:val="00CA78EA"/>
    <w:rsid w:val="00CA7A01"/>
    <w:rsid w:val="00CA7BB3"/>
    <w:rsid w:val="00CA7C71"/>
    <w:rsid w:val="00CA7E77"/>
    <w:rsid w:val="00CA7FF5"/>
    <w:rsid w:val="00CB01FA"/>
    <w:rsid w:val="00CB0503"/>
    <w:rsid w:val="00CB0678"/>
    <w:rsid w:val="00CB0C80"/>
    <w:rsid w:val="00CB111F"/>
    <w:rsid w:val="00CB12F9"/>
    <w:rsid w:val="00CB134A"/>
    <w:rsid w:val="00CB13A1"/>
    <w:rsid w:val="00CB1C8B"/>
    <w:rsid w:val="00CB217B"/>
    <w:rsid w:val="00CB2371"/>
    <w:rsid w:val="00CB261C"/>
    <w:rsid w:val="00CB2835"/>
    <w:rsid w:val="00CB28E9"/>
    <w:rsid w:val="00CB2CB0"/>
    <w:rsid w:val="00CB31E3"/>
    <w:rsid w:val="00CB34B7"/>
    <w:rsid w:val="00CB4196"/>
    <w:rsid w:val="00CB42ED"/>
    <w:rsid w:val="00CB4607"/>
    <w:rsid w:val="00CB4665"/>
    <w:rsid w:val="00CB4733"/>
    <w:rsid w:val="00CB4A63"/>
    <w:rsid w:val="00CB4C26"/>
    <w:rsid w:val="00CB4E3A"/>
    <w:rsid w:val="00CB55BD"/>
    <w:rsid w:val="00CB5E66"/>
    <w:rsid w:val="00CB5FFE"/>
    <w:rsid w:val="00CB61A8"/>
    <w:rsid w:val="00CB623F"/>
    <w:rsid w:val="00CB643E"/>
    <w:rsid w:val="00CB654B"/>
    <w:rsid w:val="00CB6CB7"/>
    <w:rsid w:val="00CB70C5"/>
    <w:rsid w:val="00CB71B4"/>
    <w:rsid w:val="00CB7737"/>
    <w:rsid w:val="00CB7958"/>
    <w:rsid w:val="00CB7CC4"/>
    <w:rsid w:val="00CC027F"/>
    <w:rsid w:val="00CC0731"/>
    <w:rsid w:val="00CC0B23"/>
    <w:rsid w:val="00CC0E53"/>
    <w:rsid w:val="00CC0F88"/>
    <w:rsid w:val="00CC10BF"/>
    <w:rsid w:val="00CC13A5"/>
    <w:rsid w:val="00CC1AE3"/>
    <w:rsid w:val="00CC1D18"/>
    <w:rsid w:val="00CC200E"/>
    <w:rsid w:val="00CC203E"/>
    <w:rsid w:val="00CC231D"/>
    <w:rsid w:val="00CC2389"/>
    <w:rsid w:val="00CC240C"/>
    <w:rsid w:val="00CC248A"/>
    <w:rsid w:val="00CC24E4"/>
    <w:rsid w:val="00CC274C"/>
    <w:rsid w:val="00CC297D"/>
    <w:rsid w:val="00CC2AE7"/>
    <w:rsid w:val="00CC2DBA"/>
    <w:rsid w:val="00CC2E01"/>
    <w:rsid w:val="00CC2F10"/>
    <w:rsid w:val="00CC32A8"/>
    <w:rsid w:val="00CC373B"/>
    <w:rsid w:val="00CC3920"/>
    <w:rsid w:val="00CC3B69"/>
    <w:rsid w:val="00CC3C75"/>
    <w:rsid w:val="00CC3FFB"/>
    <w:rsid w:val="00CC43EA"/>
    <w:rsid w:val="00CC4D62"/>
    <w:rsid w:val="00CC4E0B"/>
    <w:rsid w:val="00CC4F30"/>
    <w:rsid w:val="00CC5028"/>
    <w:rsid w:val="00CC54E3"/>
    <w:rsid w:val="00CC5580"/>
    <w:rsid w:val="00CC55AD"/>
    <w:rsid w:val="00CC58E7"/>
    <w:rsid w:val="00CC5A0F"/>
    <w:rsid w:val="00CC5A5A"/>
    <w:rsid w:val="00CC5F3C"/>
    <w:rsid w:val="00CC5F4C"/>
    <w:rsid w:val="00CC62C0"/>
    <w:rsid w:val="00CC62F1"/>
    <w:rsid w:val="00CC671B"/>
    <w:rsid w:val="00CC6935"/>
    <w:rsid w:val="00CC6BBE"/>
    <w:rsid w:val="00CC6D0C"/>
    <w:rsid w:val="00CC70E5"/>
    <w:rsid w:val="00CC7133"/>
    <w:rsid w:val="00CC7313"/>
    <w:rsid w:val="00CC7362"/>
    <w:rsid w:val="00CC7610"/>
    <w:rsid w:val="00CC7795"/>
    <w:rsid w:val="00CC7818"/>
    <w:rsid w:val="00CC7D32"/>
    <w:rsid w:val="00CC7DB1"/>
    <w:rsid w:val="00CC7E62"/>
    <w:rsid w:val="00CC7FF8"/>
    <w:rsid w:val="00CD0375"/>
    <w:rsid w:val="00CD073A"/>
    <w:rsid w:val="00CD08AC"/>
    <w:rsid w:val="00CD0B3A"/>
    <w:rsid w:val="00CD11C6"/>
    <w:rsid w:val="00CD11F6"/>
    <w:rsid w:val="00CD1A82"/>
    <w:rsid w:val="00CD1BA6"/>
    <w:rsid w:val="00CD1D03"/>
    <w:rsid w:val="00CD2151"/>
    <w:rsid w:val="00CD222C"/>
    <w:rsid w:val="00CD2462"/>
    <w:rsid w:val="00CD29A0"/>
    <w:rsid w:val="00CD2E5E"/>
    <w:rsid w:val="00CD2FB4"/>
    <w:rsid w:val="00CD3692"/>
    <w:rsid w:val="00CD3C44"/>
    <w:rsid w:val="00CD3CE0"/>
    <w:rsid w:val="00CD3E49"/>
    <w:rsid w:val="00CD3F7B"/>
    <w:rsid w:val="00CD429D"/>
    <w:rsid w:val="00CD4520"/>
    <w:rsid w:val="00CD47EF"/>
    <w:rsid w:val="00CD4F37"/>
    <w:rsid w:val="00CD52D8"/>
    <w:rsid w:val="00CD52E8"/>
    <w:rsid w:val="00CD52F4"/>
    <w:rsid w:val="00CD5BB3"/>
    <w:rsid w:val="00CD5D4F"/>
    <w:rsid w:val="00CD5E32"/>
    <w:rsid w:val="00CD6125"/>
    <w:rsid w:val="00CD65B7"/>
    <w:rsid w:val="00CD69AF"/>
    <w:rsid w:val="00CD6A1E"/>
    <w:rsid w:val="00CD6DB8"/>
    <w:rsid w:val="00CD6F33"/>
    <w:rsid w:val="00CD6F5C"/>
    <w:rsid w:val="00CD7336"/>
    <w:rsid w:val="00CD7556"/>
    <w:rsid w:val="00CD7925"/>
    <w:rsid w:val="00CD7D56"/>
    <w:rsid w:val="00CE0069"/>
    <w:rsid w:val="00CE02A1"/>
    <w:rsid w:val="00CE042B"/>
    <w:rsid w:val="00CE054B"/>
    <w:rsid w:val="00CE0702"/>
    <w:rsid w:val="00CE070C"/>
    <w:rsid w:val="00CE0860"/>
    <w:rsid w:val="00CE087E"/>
    <w:rsid w:val="00CE0987"/>
    <w:rsid w:val="00CE0F89"/>
    <w:rsid w:val="00CE100A"/>
    <w:rsid w:val="00CE1070"/>
    <w:rsid w:val="00CE14EF"/>
    <w:rsid w:val="00CE187E"/>
    <w:rsid w:val="00CE198D"/>
    <w:rsid w:val="00CE1CCF"/>
    <w:rsid w:val="00CE214D"/>
    <w:rsid w:val="00CE260A"/>
    <w:rsid w:val="00CE26A9"/>
    <w:rsid w:val="00CE28E0"/>
    <w:rsid w:val="00CE29D8"/>
    <w:rsid w:val="00CE29EE"/>
    <w:rsid w:val="00CE2DBE"/>
    <w:rsid w:val="00CE2F63"/>
    <w:rsid w:val="00CE3023"/>
    <w:rsid w:val="00CE3236"/>
    <w:rsid w:val="00CE3425"/>
    <w:rsid w:val="00CE34C9"/>
    <w:rsid w:val="00CE3801"/>
    <w:rsid w:val="00CE3A68"/>
    <w:rsid w:val="00CE3A6F"/>
    <w:rsid w:val="00CE3F9D"/>
    <w:rsid w:val="00CE4378"/>
    <w:rsid w:val="00CE4394"/>
    <w:rsid w:val="00CE43E7"/>
    <w:rsid w:val="00CE4BCF"/>
    <w:rsid w:val="00CE4D74"/>
    <w:rsid w:val="00CE4DCB"/>
    <w:rsid w:val="00CE5196"/>
    <w:rsid w:val="00CE530D"/>
    <w:rsid w:val="00CE554E"/>
    <w:rsid w:val="00CE614A"/>
    <w:rsid w:val="00CE6387"/>
    <w:rsid w:val="00CE63E1"/>
    <w:rsid w:val="00CE66FD"/>
    <w:rsid w:val="00CE6839"/>
    <w:rsid w:val="00CE68F8"/>
    <w:rsid w:val="00CE699A"/>
    <w:rsid w:val="00CE6C28"/>
    <w:rsid w:val="00CE6C47"/>
    <w:rsid w:val="00CE6CAE"/>
    <w:rsid w:val="00CE72A4"/>
    <w:rsid w:val="00CE732F"/>
    <w:rsid w:val="00CE765C"/>
    <w:rsid w:val="00CF01D6"/>
    <w:rsid w:val="00CF0555"/>
    <w:rsid w:val="00CF05F7"/>
    <w:rsid w:val="00CF0680"/>
    <w:rsid w:val="00CF0DF9"/>
    <w:rsid w:val="00CF0F92"/>
    <w:rsid w:val="00CF114C"/>
    <w:rsid w:val="00CF1723"/>
    <w:rsid w:val="00CF187D"/>
    <w:rsid w:val="00CF1B76"/>
    <w:rsid w:val="00CF224F"/>
    <w:rsid w:val="00CF2743"/>
    <w:rsid w:val="00CF28EA"/>
    <w:rsid w:val="00CF2B23"/>
    <w:rsid w:val="00CF2ED5"/>
    <w:rsid w:val="00CF2F0A"/>
    <w:rsid w:val="00CF3141"/>
    <w:rsid w:val="00CF342E"/>
    <w:rsid w:val="00CF3714"/>
    <w:rsid w:val="00CF37D0"/>
    <w:rsid w:val="00CF3A1F"/>
    <w:rsid w:val="00CF3E3B"/>
    <w:rsid w:val="00CF3E73"/>
    <w:rsid w:val="00CF40EF"/>
    <w:rsid w:val="00CF42EF"/>
    <w:rsid w:val="00CF4323"/>
    <w:rsid w:val="00CF47BC"/>
    <w:rsid w:val="00CF4B00"/>
    <w:rsid w:val="00CF4C50"/>
    <w:rsid w:val="00CF55E6"/>
    <w:rsid w:val="00CF57F4"/>
    <w:rsid w:val="00CF5A59"/>
    <w:rsid w:val="00CF5DA4"/>
    <w:rsid w:val="00CF6449"/>
    <w:rsid w:val="00CF656D"/>
    <w:rsid w:val="00CF66F9"/>
    <w:rsid w:val="00CF68A9"/>
    <w:rsid w:val="00CF69BB"/>
    <w:rsid w:val="00CF6A2E"/>
    <w:rsid w:val="00CF712A"/>
    <w:rsid w:val="00CF74C6"/>
    <w:rsid w:val="00CF7547"/>
    <w:rsid w:val="00CF75B0"/>
    <w:rsid w:val="00CF7996"/>
    <w:rsid w:val="00CF7F4D"/>
    <w:rsid w:val="00CF7F5F"/>
    <w:rsid w:val="00D00080"/>
    <w:rsid w:val="00D00ED1"/>
    <w:rsid w:val="00D00F58"/>
    <w:rsid w:val="00D00F6F"/>
    <w:rsid w:val="00D010D1"/>
    <w:rsid w:val="00D0111D"/>
    <w:rsid w:val="00D0200C"/>
    <w:rsid w:val="00D02317"/>
    <w:rsid w:val="00D0257D"/>
    <w:rsid w:val="00D03322"/>
    <w:rsid w:val="00D0363A"/>
    <w:rsid w:val="00D0391A"/>
    <w:rsid w:val="00D03AB7"/>
    <w:rsid w:val="00D03CB1"/>
    <w:rsid w:val="00D0400F"/>
    <w:rsid w:val="00D0411C"/>
    <w:rsid w:val="00D0491C"/>
    <w:rsid w:val="00D04A2D"/>
    <w:rsid w:val="00D04B7B"/>
    <w:rsid w:val="00D04C04"/>
    <w:rsid w:val="00D04D14"/>
    <w:rsid w:val="00D04DC0"/>
    <w:rsid w:val="00D058D8"/>
    <w:rsid w:val="00D05AEA"/>
    <w:rsid w:val="00D05B93"/>
    <w:rsid w:val="00D05D91"/>
    <w:rsid w:val="00D05DC8"/>
    <w:rsid w:val="00D063AC"/>
    <w:rsid w:val="00D06573"/>
    <w:rsid w:val="00D0663D"/>
    <w:rsid w:val="00D06782"/>
    <w:rsid w:val="00D06B10"/>
    <w:rsid w:val="00D06BBC"/>
    <w:rsid w:val="00D073BE"/>
    <w:rsid w:val="00D0752F"/>
    <w:rsid w:val="00D07580"/>
    <w:rsid w:val="00D0773B"/>
    <w:rsid w:val="00D07A1E"/>
    <w:rsid w:val="00D1055D"/>
    <w:rsid w:val="00D106E8"/>
    <w:rsid w:val="00D10826"/>
    <w:rsid w:val="00D10838"/>
    <w:rsid w:val="00D1099F"/>
    <w:rsid w:val="00D10F32"/>
    <w:rsid w:val="00D11055"/>
    <w:rsid w:val="00D110DF"/>
    <w:rsid w:val="00D110F3"/>
    <w:rsid w:val="00D1147E"/>
    <w:rsid w:val="00D11975"/>
    <w:rsid w:val="00D11A6F"/>
    <w:rsid w:val="00D12353"/>
    <w:rsid w:val="00D12E05"/>
    <w:rsid w:val="00D12F77"/>
    <w:rsid w:val="00D130B4"/>
    <w:rsid w:val="00D1328B"/>
    <w:rsid w:val="00D1341D"/>
    <w:rsid w:val="00D1388E"/>
    <w:rsid w:val="00D13B14"/>
    <w:rsid w:val="00D13DC7"/>
    <w:rsid w:val="00D13F40"/>
    <w:rsid w:val="00D13FBF"/>
    <w:rsid w:val="00D14016"/>
    <w:rsid w:val="00D14301"/>
    <w:rsid w:val="00D143FA"/>
    <w:rsid w:val="00D14589"/>
    <w:rsid w:val="00D145AB"/>
    <w:rsid w:val="00D146D5"/>
    <w:rsid w:val="00D14ADE"/>
    <w:rsid w:val="00D14C6B"/>
    <w:rsid w:val="00D14D22"/>
    <w:rsid w:val="00D14DD1"/>
    <w:rsid w:val="00D14F3C"/>
    <w:rsid w:val="00D15046"/>
    <w:rsid w:val="00D154B4"/>
    <w:rsid w:val="00D15513"/>
    <w:rsid w:val="00D157B6"/>
    <w:rsid w:val="00D157E3"/>
    <w:rsid w:val="00D15864"/>
    <w:rsid w:val="00D159C0"/>
    <w:rsid w:val="00D15A41"/>
    <w:rsid w:val="00D15A79"/>
    <w:rsid w:val="00D15DA7"/>
    <w:rsid w:val="00D15FE7"/>
    <w:rsid w:val="00D16174"/>
    <w:rsid w:val="00D164C7"/>
    <w:rsid w:val="00D165FF"/>
    <w:rsid w:val="00D1662F"/>
    <w:rsid w:val="00D1672A"/>
    <w:rsid w:val="00D16A97"/>
    <w:rsid w:val="00D16ED1"/>
    <w:rsid w:val="00D1717A"/>
    <w:rsid w:val="00D17328"/>
    <w:rsid w:val="00D174EE"/>
    <w:rsid w:val="00D1777A"/>
    <w:rsid w:val="00D177DF"/>
    <w:rsid w:val="00D17D9F"/>
    <w:rsid w:val="00D17FED"/>
    <w:rsid w:val="00D2009A"/>
    <w:rsid w:val="00D2049D"/>
    <w:rsid w:val="00D20544"/>
    <w:rsid w:val="00D205F9"/>
    <w:rsid w:val="00D205FC"/>
    <w:rsid w:val="00D2094C"/>
    <w:rsid w:val="00D20A1E"/>
    <w:rsid w:val="00D20D44"/>
    <w:rsid w:val="00D20DA7"/>
    <w:rsid w:val="00D2134C"/>
    <w:rsid w:val="00D21636"/>
    <w:rsid w:val="00D2178A"/>
    <w:rsid w:val="00D21AF7"/>
    <w:rsid w:val="00D21BAF"/>
    <w:rsid w:val="00D21D82"/>
    <w:rsid w:val="00D21E83"/>
    <w:rsid w:val="00D227DA"/>
    <w:rsid w:val="00D22EB3"/>
    <w:rsid w:val="00D23212"/>
    <w:rsid w:val="00D23331"/>
    <w:rsid w:val="00D23539"/>
    <w:rsid w:val="00D23B2C"/>
    <w:rsid w:val="00D23C82"/>
    <w:rsid w:val="00D23D0B"/>
    <w:rsid w:val="00D23D3C"/>
    <w:rsid w:val="00D241C9"/>
    <w:rsid w:val="00D241F7"/>
    <w:rsid w:val="00D243A4"/>
    <w:rsid w:val="00D246D8"/>
    <w:rsid w:val="00D248D8"/>
    <w:rsid w:val="00D24E4D"/>
    <w:rsid w:val="00D24EA0"/>
    <w:rsid w:val="00D25199"/>
    <w:rsid w:val="00D2574D"/>
    <w:rsid w:val="00D25794"/>
    <w:rsid w:val="00D257E9"/>
    <w:rsid w:val="00D25839"/>
    <w:rsid w:val="00D25DD8"/>
    <w:rsid w:val="00D26345"/>
    <w:rsid w:val="00D264A3"/>
    <w:rsid w:val="00D2659B"/>
    <w:rsid w:val="00D267C2"/>
    <w:rsid w:val="00D267E6"/>
    <w:rsid w:val="00D26AC3"/>
    <w:rsid w:val="00D26E09"/>
    <w:rsid w:val="00D26E1E"/>
    <w:rsid w:val="00D26EE5"/>
    <w:rsid w:val="00D26F40"/>
    <w:rsid w:val="00D270D5"/>
    <w:rsid w:val="00D27349"/>
    <w:rsid w:val="00D274C5"/>
    <w:rsid w:val="00D276FE"/>
    <w:rsid w:val="00D277FE"/>
    <w:rsid w:val="00D27833"/>
    <w:rsid w:val="00D27A85"/>
    <w:rsid w:val="00D304FB"/>
    <w:rsid w:val="00D306EB"/>
    <w:rsid w:val="00D308E2"/>
    <w:rsid w:val="00D30AF4"/>
    <w:rsid w:val="00D30D6B"/>
    <w:rsid w:val="00D3142C"/>
    <w:rsid w:val="00D3184D"/>
    <w:rsid w:val="00D31D3E"/>
    <w:rsid w:val="00D32053"/>
    <w:rsid w:val="00D32059"/>
    <w:rsid w:val="00D32643"/>
    <w:rsid w:val="00D327EE"/>
    <w:rsid w:val="00D328D4"/>
    <w:rsid w:val="00D32934"/>
    <w:rsid w:val="00D32B03"/>
    <w:rsid w:val="00D332B7"/>
    <w:rsid w:val="00D339FE"/>
    <w:rsid w:val="00D33AC5"/>
    <w:rsid w:val="00D33BFC"/>
    <w:rsid w:val="00D33C9A"/>
    <w:rsid w:val="00D33D4E"/>
    <w:rsid w:val="00D341F5"/>
    <w:rsid w:val="00D342F2"/>
    <w:rsid w:val="00D3436D"/>
    <w:rsid w:val="00D34403"/>
    <w:rsid w:val="00D34512"/>
    <w:rsid w:val="00D345DD"/>
    <w:rsid w:val="00D347CD"/>
    <w:rsid w:val="00D3484B"/>
    <w:rsid w:val="00D34882"/>
    <w:rsid w:val="00D34A3E"/>
    <w:rsid w:val="00D34DD9"/>
    <w:rsid w:val="00D350A7"/>
    <w:rsid w:val="00D35C38"/>
    <w:rsid w:val="00D35E7E"/>
    <w:rsid w:val="00D36367"/>
    <w:rsid w:val="00D36536"/>
    <w:rsid w:val="00D3677F"/>
    <w:rsid w:val="00D36A90"/>
    <w:rsid w:val="00D36C00"/>
    <w:rsid w:val="00D36D36"/>
    <w:rsid w:val="00D37493"/>
    <w:rsid w:val="00D377E1"/>
    <w:rsid w:val="00D379D5"/>
    <w:rsid w:val="00D37B6C"/>
    <w:rsid w:val="00D37C72"/>
    <w:rsid w:val="00D40133"/>
    <w:rsid w:val="00D40207"/>
    <w:rsid w:val="00D402FD"/>
    <w:rsid w:val="00D403BA"/>
    <w:rsid w:val="00D40C5E"/>
    <w:rsid w:val="00D411D0"/>
    <w:rsid w:val="00D41426"/>
    <w:rsid w:val="00D41782"/>
    <w:rsid w:val="00D41813"/>
    <w:rsid w:val="00D418CC"/>
    <w:rsid w:val="00D41923"/>
    <w:rsid w:val="00D424D2"/>
    <w:rsid w:val="00D4258E"/>
    <w:rsid w:val="00D428F4"/>
    <w:rsid w:val="00D42D1B"/>
    <w:rsid w:val="00D42E16"/>
    <w:rsid w:val="00D43090"/>
    <w:rsid w:val="00D430B9"/>
    <w:rsid w:val="00D431A5"/>
    <w:rsid w:val="00D435C1"/>
    <w:rsid w:val="00D43943"/>
    <w:rsid w:val="00D43BB2"/>
    <w:rsid w:val="00D43C7E"/>
    <w:rsid w:val="00D43F88"/>
    <w:rsid w:val="00D442C3"/>
    <w:rsid w:val="00D4441B"/>
    <w:rsid w:val="00D4490F"/>
    <w:rsid w:val="00D44964"/>
    <w:rsid w:val="00D44A7F"/>
    <w:rsid w:val="00D44A96"/>
    <w:rsid w:val="00D44EDA"/>
    <w:rsid w:val="00D45283"/>
    <w:rsid w:val="00D45296"/>
    <w:rsid w:val="00D45B05"/>
    <w:rsid w:val="00D45B90"/>
    <w:rsid w:val="00D45DF3"/>
    <w:rsid w:val="00D46068"/>
    <w:rsid w:val="00D460A5"/>
    <w:rsid w:val="00D46621"/>
    <w:rsid w:val="00D46703"/>
    <w:rsid w:val="00D4674B"/>
    <w:rsid w:val="00D467EB"/>
    <w:rsid w:val="00D469B9"/>
    <w:rsid w:val="00D46AFE"/>
    <w:rsid w:val="00D46B33"/>
    <w:rsid w:val="00D4714A"/>
    <w:rsid w:val="00D47626"/>
    <w:rsid w:val="00D47699"/>
    <w:rsid w:val="00D476C9"/>
    <w:rsid w:val="00D476CD"/>
    <w:rsid w:val="00D4794A"/>
    <w:rsid w:val="00D50047"/>
    <w:rsid w:val="00D50076"/>
    <w:rsid w:val="00D501D9"/>
    <w:rsid w:val="00D5067C"/>
    <w:rsid w:val="00D5091F"/>
    <w:rsid w:val="00D50941"/>
    <w:rsid w:val="00D50A30"/>
    <w:rsid w:val="00D50E4F"/>
    <w:rsid w:val="00D511AF"/>
    <w:rsid w:val="00D517B8"/>
    <w:rsid w:val="00D51A11"/>
    <w:rsid w:val="00D52508"/>
    <w:rsid w:val="00D52A92"/>
    <w:rsid w:val="00D52AED"/>
    <w:rsid w:val="00D53192"/>
    <w:rsid w:val="00D5392F"/>
    <w:rsid w:val="00D53A60"/>
    <w:rsid w:val="00D53FC9"/>
    <w:rsid w:val="00D542E4"/>
    <w:rsid w:val="00D543E7"/>
    <w:rsid w:val="00D5451F"/>
    <w:rsid w:val="00D5494B"/>
    <w:rsid w:val="00D54C20"/>
    <w:rsid w:val="00D54DFC"/>
    <w:rsid w:val="00D55022"/>
    <w:rsid w:val="00D55081"/>
    <w:rsid w:val="00D55497"/>
    <w:rsid w:val="00D55985"/>
    <w:rsid w:val="00D55A33"/>
    <w:rsid w:val="00D55B79"/>
    <w:rsid w:val="00D55BF7"/>
    <w:rsid w:val="00D55E0C"/>
    <w:rsid w:val="00D5662B"/>
    <w:rsid w:val="00D56743"/>
    <w:rsid w:val="00D568B7"/>
    <w:rsid w:val="00D56908"/>
    <w:rsid w:val="00D56B15"/>
    <w:rsid w:val="00D56C99"/>
    <w:rsid w:val="00D56DCE"/>
    <w:rsid w:val="00D570CC"/>
    <w:rsid w:val="00D57165"/>
    <w:rsid w:val="00D5719D"/>
    <w:rsid w:val="00D575B4"/>
    <w:rsid w:val="00D57827"/>
    <w:rsid w:val="00D57880"/>
    <w:rsid w:val="00D578DA"/>
    <w:rsid w:val="00D57A14"/>
    <w:rsid w:val="00D57BA0"/>
    <w:rsid w:val="00D57D3F"/>
    <w:rsid w:val="00D600D0"/>
    <w:rsid w:val="00D60504"/>
    <w:rsid w:val="00D60E92"/>
    <w:rsid w:val="00D61152"/>
    <w:rsid w:val="00D612FE"/>
    <w:rsid w:val="00D61537"/>
    <w:rsid w:val="00D61806"/>
    <w:rsid w:val="00D62165"/>
    <w:rsid w:val="00D622D4"/>
    <w:rsid w:val="00D62350"/>
    <w:rsid w:val="00D624D3"/>
    <w:rsid w:val="00D62CA0"/>
    <w:rsid w:val="00D63046"/>
    <w:rsid w:val="00D6349A"/>
    <w:rsid w:val="00D634DE"/>
    <w:rsid w:val="00D636D8"/>
    <w:rsid w:val="00D637D3"/>
    <w:rsid w:val="00D638D3"/>
    <w:rsid w:val="00D639C4"/>
    <w:rsid w:val="00D63B35"/>
    <w:rsid w:val="00D63DAC"/>
    <w:rsid w:val="00D64002"/>
    <w:rsid w:val="00D641E9"/>
    <w:rsid w:val="00D6428F"/>
    <w:rsid w:val="00D642E9"/>
    <w:rsid w:val="00D6431A"/>
    <w:rsid w:val="00D64519"/>
    <w:rsid w:val="00D6453F"/>
    <w:rsid w:val="00D645AE"/>
    <w:rsid w:val="00D64638"/>
    <w:rsid w:val="00D64956"/>
    <w:rsid w:val="00D64F51"/>
    <w:rsid w:val="00D65917"/>
    <w:rsid w:val="00D65BB3"/>
    <w:rsid w:val="00D65C30"/>
    <w:rsid w:val="00D65DD1"/>
    <w:rsid w:val="00D66014"/>
    <w:rsid w:val="00D66223"/>
    <w:rsid w:val="00D66319"/>
    <w:rsid w:val="00D66797"/>
    <w:rsid w:val="00D66AAC"/>
    <w:rsid w:val="00D66DF0"/>
    <w:rsid w:val="00D6703F"/>
    <w:rsid w:val="00D673D4"/>
    <w:rsid w:val="00D67576"/>
    <w:rsid w:val="00D676CC"/>
    <w:rsid w:val="00D678A1"/>
    <w:rsid w:val="00D67910"/>
    <w:rsid w:val="00D67A6D"/>
    <w:rsid w:val="00D67AA0"/>
    <w:rsid w:val="00D67B66"/>
    <w:rsid w:val="00D67BF3"/>
    <w:rsid w:val="00D67E7F"/>
    <w:rsid w:val="00D7005B"/>
    <w:rsid w:val="00D70291"/>
    <w:rsid w:val="00D7045F"/>
    <w:rsid w:val="00D70468"/>
    <w:rsid w:val="00D7125E"/>
    <w:rsid w:val="00D71394"/>
    <w:rsid w:val="00D713A0"/>
    <w:rsid w:val="00D71700"/>
    <w:rsid w:val="00D718AA"/>
    <w:rsid w:val="00D718D9"/>
    <w:rsid w:val="00D71D03"/>
    <w:rsid w:val="00D71E62"/>
    <w:rsid w:val="00D71EFD"/>
    <w:rsid w:val="00D71F0E"/>
    <w:rsid w:val="00D720E9"/>
    <w:rsid w:val="00D72609"/>
    <w:rsid w:val="00D7266E"/>
    <w:rsid w:val="00D7299E"/>
    <w:rsid w:val="00D72BCB"/>
    <w:rsid w:val="00D72C07"/>
    <w:rsid w:val="00D72C53"/>
    <w:rsid w:val="00D72E90"/>
    <w:rsid w:val="00D72F59"/>
    <w:rsid w:val="00D72F95"/>
    <w:rsid w:val="00D73380"/>
    <w:rsid w:val="00D7341F"/>
    <w:rsid w:val="00D7359B"/>
    <w:rsid w:val="00D7362A"/>
    <w:rsid w:val="00D73702"/>
    <w:rsid w:val="00D73A5E"/>
    <w:rsid w:val="00D73CB4"/>
    <w:rsid w:val="00D74004"/>
    <w:rsid w:val="00D74108"/>
    <w:rsid w:val="00D745CE"/>
    <w:rsid w:val="00D7464D"/>
    <w:rsid w:val="00D74722"/>
    <w:rsid w:val="00D74920"/>
    <w:rsid w:val="00D74CD8"/>
    <w:rsid w:val="00D74FCE"/>
    <w:rsid w:val="00D75269"/>
    <w:rsid w:val="00D75472"/>
    <w:rsid w:val="00D7550A"/>
    <w:rsid w:val="00D75A9F"/>
    <w:rsid w:val="00D75BAD"/>
    <w:rsid w:val="00D75EAA"/>
    <w:rsid w:val="00D75F25"/>
    <w:rsid w:val="00D76215"/>
    <w:rsid w:val="00D764EC"/>
    <w:rsid w:val="00D7683C"/>
    <w:rsid w:val="00D76B2D"/>
    <w:rsid w:val="00D76C89"/>
    <w:rsid w:val="00D76D40"/>
    <w:rsid w:val="00D76FC5"/>
    <w:rsid w:val="00D7728A"/>
    <w:rsid w:val="00D7738D"/>
    <w:rsid w:val="00D774B9"/>
    <w:rsid w:val="00D77925"/>
    <w:rsid w:val="00D77C47"/>
    <w:rsid w:val="00D77E3B"/>
    <w:rsid w:val="00D77FA3"/>
    <w:rsid w:val="00D804DC"/>
    <w:rsid w:val="00D806FA"/>
    <w:rsid w:val="00D80A3D"/>
    <w:rsid w:val="00D80AFC"/>
    <w:rsid w:val="00D80B56"/>
    <w:rsid w:val="00D80BCD"/>
    <w:rsid w:val="00D80F5E"/>
    <w:rsid w:val="00D80FCB"/>
    <w:rsid w:val="00D81022"/>
    <w:rsid w:val="00D81024"/>
    <w:rsid w:val="00D81178"/>
    <w:rsid w:val="00D8123D"/>
    <w:rsid w:val="00D81465"/>
    <w:rsid w:val="00D8163A"/>
    <w:rsid w:val="00D8187B"/>
    <w:rsid w:val="00D81CB7"/>
    <w:rsid w:val="00D81D3E"/>
    <w:rsid w:val="00D820A7"/>
    <w:rsid w:val="00D8214C"/>
    <w:rsid w:val="00D82579"/>
    <w:rsid w:val="00D826AB"/>
    <w:rsid w:val="00D828A5"/>
    <w:rsid w:val="00D82A39"/>
    <w:rsid w:val="00D82D32"/>
    <w:rsid w:val="00D82EAE"/>
    <w:rsid w:val="00D8322A"/>
    <w:rsid w:val="00D8335C"/>
    <w:rsid w:val="00D833BD"/>
    <w:rsid w:val="00D834A6"/>
    <w:rsid w:val="00D8355A"/>
    <w:rsid w:val="00D83607"/>
    <w:rsid w:val="00D83720"/>
    <w:rsid w:val="00D83E8C"/>
    <w:rsid w:val="00D8437F"/>
    <w:rsid w:val="00D843AC"/>
    <w:rsid w:val="00D843C2"/>
    <w:rsid w:val="00D846C2"/>
    <w:rsid w:val="00D849A9"/>
    <w:rsid w:val="00D84DE2"/>
    <w:rsid w:val="00D84E09"/>
    <w:rsid w:val="00D84EB8"/>
    <w:rsid w:val="00D84F86"/>
    <w:rsid w:val="00D84F99"/>
    <w:rsid w:val="00D85041"/>
    <w:rsid w:val="00D858EC"/>
    <w:rsid w:val="00D86105"/>
    <w:rsid w:val="00D8638F"/>
    <w:rsid w:val="00D8648C"/>
    <w:rsid w:val="00D8666B"/>
    <w:rsid w:val="00D8674B"/>
    <w:rsid w:val="00D86804"/>
    <w:rsid w:val="00D870F3"/>
    <w:rsid w:val="00D871C9"/>
    <w:rsid w:val="00D8785A"/>
    <w:rsid w:val="00D8786E"/>
    <w:rsid w:val="00D87884"/>
    <w:rsid w:val="00D87C16"/>
    <w:rsid w:val="00D87C6A"/>
    <w:rsid w:val="00D87F6B"/>
    <w:rsid w:val="00D87FBB"/>
    <w:rsid w:val="00D900A7"/>
    <w:rsid w:val="00D90284"/>
    <w:rsid w:val="00D90B7B"/>
    <w:rsid w:val="00D90B8F"/>
    <w:rsid w:val="00D90D90"/>
    <w:rsid w:val="00D910C6"/>
    <w:rsid w:val="00D9156E"/>
    <w:rsid w:val="00D91726"/>
    <w:rsid w:val="00D91895"/>
    <w:rsid w:val="00D918FE"/>
    <w:rsid w:val="00D91A16"/>
    <w:rsid w:val="00D91F7C"/>
    <w:rsid w:val="00D92060"/>
    <w:rsid w:val="00D925DE"/>
    <w:rsid w:val="00D925F4"/>
    <w:rsid w:val="00D92804"/>
    <w:rsid w:val="00D9290A"/>
    <w:rsid w:val="00D929EB"/>
    <w:rsid w:val="00D92EA4"/>
    <w:rsid w:val="00D9360A"/>
    <w:rsid w:val="00D936E1"/>
    <w:rsid w:val="00D938B2"/>
    <w:rsid w:val="00D93ABD"/>
    <w:rsid w:val="00D93BDB"/>
    <w:rsid w:val="00D93E21"/>
    <w:rsid w:val="00D9428B"/>
    <w:rsid w:val="00D9448A"/>
    <w:rsid w:val="00D94557"/>
    <w:rsid w:val="00D946BD"/>
    <w:rsid w:val="00D9471C"/>
    <w:rsid w:val="00D947A6"/>
    <w:rsid w:val="00D94D31"/>
    <w:rsid w:val="00D951C9"/>
    <w:rsid w:val="00D954C8"/>
    <w:rsid w:val="00D955CB"/>
    <w:rsid w:val="00D95692"/>
    <w:rsid w:val="00D959DA"/>
    <w:rsid w:val="00D95A97"/>
    <w:rsid w:val="00D95B38"/>
    <w:rsid w:val="00D95E4F"/>
    <w:rsid w:val="00D95FEC"/>
    <w:rsid w:val="00D96055"/>
    <w:rsid w:val="00D960EA"/>
    <w:rsid w:val="00D96432"/>
    <w:rsid w:val="00D96539"/>
    <w:rsid w:val="00D96551"/>
    <w:rsid w:val="00D96621"/>
    <w:rsid w:val="00D966A7"/>
    <w:rsid w:val="00D966CF"/>
    <w:rsid w:val="00D968B7"/>
    <w:rsid w:val="00D96AED"/>
    <w:rsid w:val="00D96BD0"/>
    <w:rsid w:val="00D96BFA"/>
    <w:rsid w:val="00D96D99"/>
    <w:rsid w:val="00D96F8D"/>
    <w:rsid w:val="00D970AC"/>
    <w:rsid w:val="00D971DE"/>
    <w:rsid w:val="00D9783A"/>
    <w:rsid w:val="00D97A3D"/>
    <w:rsid w:val="00DA002F"/>
    <w:rsid w:val="00DA0109"/>
    <w:rsid w:val="00DA0635"/>
    <w:rsid w:val="00DA080D"/>
    <w:rsid w:val="00DA0AF3"/>
    <w:rsid w:val="00DA0B1C"/>
    <w:rsid w:val="00DA0C60"/>
    <w:rsid w:val="00DA0E5F"/>
    <w:rsid w:val="00DA12B1"/>
    <w:rsid w:val="00DA14C9"/>
    <w:rsid w:val="00DA15A7"/>
    <w:rsid w:val="00DA1631"/>
    <w:rsid w:val="00DA1A6C"/>
    <w:rsid w:val="00DA1E9F"/>
    <w:rsid w:val="00DA1ED9"/>
    <w:rsid w:val="00DA1FCA"/>
    <w:rsid w:val="00DA23BE"/>
    <w:rsid w:val="00DA23D8"/>
    <w:rsid w:val="00DA276F"/>
    <w:rsid w:val="00DA28A6"/>
    <w:rsid w:val="00DA29E5"/>
    <w:rsid w:val="00DA2E16"/>
    <w:rsid w:val="00DA304C"/>
    <w:rsid w:val="00DA35BA"/>
    <w:rsid w:val="00DA3776"/>
    <w:rsid w:val="00DA3793"/>
    <w:rsid w:val="00DA38B8"/>
    <w:rsid w:val="00DA3B79"/>
    <w:rsid w:val="00DA3FB2"/>
    <w:rsid w:val="00DA4367"/>
    <w:rsid w:val="00DA45AA"/>
    <w:rsid w:val="00DA4695"/>
    <w:rsid w:val="00DA4985"/>
    <w:rsid w:val="00DA4E7B"/>
    <w:rsid w:val="00DA5137"/>
    <w:rsid w:val="00DA526F"/>
    <w:rsid w:val="00DA55E5"/>
    <w:rsid w:val="00DA5D3D"/>
    <w:rsid w:val="00DA6173"/>
    <w:rsid w:val="00DA64DE"/>
    <w:rsid w:val="00DA65A9"/>
    <w:rsid w:val="00DA69A2"/>
    <w:rsid w:val="00DA6D19"/>
    <w:rsid w:val="00DA6DF1"/>
    <w:rsid w:val="00DA6E13"/>
    <w:rsid w:val="00DA6ECE"/>
    <w:rsid w:val="00DA6F88"/>
    <w:rsid w:val="00DA6FA4"/>
    <w:rsid w:val="00DA708B"/>
    <w:rsid w:val="00DA71D6"/>
    <w:rsid w:val="00DA7404"/>
    <w:rsid w:val="00DA749C"/>
    <w:rsid w:val="00DA7662"/>
    <w:rsid w:val="00DA780E"/>
    <w:rsid w:val="00DA78F4"/>
    <w:rsid w:val="00DA797C"/>
    <w:rsid w:val="00DA7B95"/>
    <w:rsid w:val="00DA7F56"/>
    <w:rsid w:val="00DB044A"/>
    <w:rsid w:val="00DB0663"/>
    <w:rsid w:val="00DB07D7"/>
    <w:rsid w:val="00DB098E"/>
    <w:rsid w:val="00DB0B28"/>
    <w:rsid w:val="00DB0B38"/>
    <w:rsid w:val="00DB0EF1"/>
    <w:rsid w:val="00DB1CBA"/>
    <w:rsid w:val="00DB233D"/>
    <w:rsid w:val="00DB268E"/>
    <w:rsid w:val="00DB2841"/>
    <w:rsid w:val="00DB2B44"/>
    <w:rsid w:val="00DB2B53"/>
    <w:rsid w:val="00DB2F07"/>
    <w:rsid w:val="00DB2F15"/>
    <w:rsid w:val="00DB366A"/>
    <w:rsid w:val="00DB382F"/>
    <w:rsid w:val="00DB39AB"/>
    <w:rsid w:val="00DB3AE3"/>
    <w:rsid w:val="00DB3AF2"/>
    <w:rsid w:val="00DB42CE"/>
    <w:rsid w:val="00DB42FD"/>
    <w:rsid w:val="00DB43EC"/>
    <w:rsid w:val="00DB4462"/>
    <w:rsid w:val="00DB49D0"/>
    <w:rsid w:val="00DB4D0C"/>
    <w:rsid w:val="00DB4DFF"/>
    <w:rsid w:val="00DB4E03"/>
    <w:rsid w:val="00DB4EDE"/>
    <w:rsid w:val="00DB581F"/>
    <w:rsid w:val="00DB59A3"/>
    <w:rsid w:val="00DB59D5"/>
    <w:rsid w:val="00DB5A3B"/>
    <w:rsid w:val="00DB5B03"/>
    <w:rsid w:val="00DB6046"/>
    <w:rsid w:val="00DB608C"/>
    <w:rsid w:val="00DB630B"/>
    <w:rsid w:val="00DB647C"/>
    <w:rsid w:val="00DB64AE"/>
    <w:rsid w:val="00DB6549"/>
    <w:rsid w:val="00DB6607"/>
    <w:rsid w:val="00DB6633"/>
    <w:rsid w:val="00DB6973"/>
    <w:rsid w:val="00DB6D51"/>
    <w:rsid w:val="00DB6F28"/>
    <w:rsid w:val="00DB7195"/>
    <w:rsid w:val="00DB7432"/>
    <w:rsid w:val="00DB77C4"/>
    <w:rsid w:val="00DB7862"/>
    <w:rsid w:val="00DB7C2A"/>
    <w:rsid w:val="00DB7E00"/>
    <w:rsid w:val="00DC000B"/>
    <w:rsid w:val="00DC000C"/>
    <w:rsid w:val="00DC010B"/>
    <w:rsid w:val="00DC030C"/>
    <w:rsid w:val="00DC039E"/>
    <w:rsid w:val="00DC05B5"/>
    <w:rsid w:val="00DC05F2"/>
    <w:rsid w:val="00DC0752"/>
    <w:rsid w:val="00DC08EA"/>
    <w:rsid w:val="00DC0A7A"/>
    <w:rsid w:val="00DC112C"/>
    <w:rsid w:val="00DC1233"/>
    <w:rsid w:val="00DC1263"/>
    <w:rsid w:val="00DC1328"/>
    <w:rsid w:val="00DC1490"/>
    <w:rsid w:val="00DC18C8"/>
    <w:rsid w:val="00DC1D94"/>
    <w:rsid w:val="00DC1F1F"/>
    <w:rsid w:val="00DC1F88"/>
    <w:rsid w:val="00DC2177"/>
    <w:rsid w:val="00DC24D3"/>
    <w:rsid w:val="00DC26F7"/>
    <w:rsid w:val="00DC2931"/>
    <w:rsid w:val="00DC2BB7"/>
    <w:rsid w:val="00DC2BCD"/>
    <w:rsid w:val="00DC2E0B"/>
    <w:rsid w:val="00DC3009"/>
    <w:rsid w:val="00DC3100"/>
    <w:rsid w:val="00DC436A"/>
    <w:rsid w:val="00DC4744"/>
    <w:rsid w:val="00DC4A00"/>
    <w:rsid w:val="00DC500C"/>
    <w:rsid w:val="00DC5663"/>
    <w:rsid w:val="00DC5854"/>
    <w:rsid w:val="00DC59B9"/>
    <w:rsid w:val="00DC5E26"/>
    <w:rsid w:val="00DC6281"/>
    <w:rsid w:val="00DC6395"/>
    <w:rsid w:val="00DC676A"/>
    <w:rsid w:val="00DC6B5D"/>
    <w:rsid w:val="00DC6D69"/>
    <w:rsid w:val="00DC74D5"/>
    <w:rsid w:val="00DC778F"/>
    <w:rsid w:val="00DC77B6"/>
    <w:rsid w:val="00DC7A18"/>
    <w:rsid w:val="00DC7A56"/>
    <w:rsid w:val="00DC7B5E"/>
    <w:rsid w:val="00DD0328"/>
    <w:rsid w:val="00DD053E"/>
    <w:rsid w:val="00DD0808"/>
    <w:rsid w:val="00DD081C"/>
    <w:rsid w:val="00DD0BDA"/>
    <w:rsid w:val="00DD0E31"/>
    <w:rsid w:val="00DD101E"/>
    <w:rsid w:val="00DD1810"/>
    <w:rsid w:val="00DD1843"/>
    <w:rsid w:val="00DD1FDB"/>
    <w:rsid w:val="00DD21DE"/>
    <w:rsid w:val="00DD2220"/>
    <w:rsid w:val="00DD225B"/>
    <w:rsid w:val="00DD238F"/>
    <w:rsid w:val="00DD24D1"/>
    <w:rsid w:val="00DD2867"/>
    <w:rsid w:val="00DD2A89"/>
    <w:rsid w:val="00DD2D41"/>
    <w:rsid w:val="00DD2D97"/>
    <w:rsid w:val="00DD2E55"/>
    <w:rsid w:val="00DD3983"/>
    <w:rsid w:val="00DD3D5B"/>
    <w:rsid w:val="00DD3DFD"/>
    <w:rsid w:val="00DD4459"/>
    <w:rsid w:val="00DD449B"/>
    <w:rsid w:val="00DD4565"/>
    <w:rsid w:val="00DD46E0"/>
    <w:rsid w:val="00DD4756"/>
    <w:rsid w:val="00DD491E"/>
    <w:rsid w:val="00DD4AAA"/>
    <w:rsid w:val="00DD4B55"/>
    <w:rsid w:val="00DD4B8F"/>
    <w:rsid w:val="00DD4BB3"/>
    <w:rsid w:val="00DD4D2F"/>
    <w:rsid w:val="00DD50B3"/>
    <w:rsid w:val="00DD5495"/>
    <w:rsid w:val="00DD5B2E"/>
    <w:rsid w:val="00DD5E02"/>
    <w:rsid w:val="00DD63D6"/>
    <w:rsid w:val="00DD64A7"/>
    <w:rsid w:val="00DD6806"/>
    <w:rsid w:val="00DD68F3"/>
    <w:rsid w:val="00DD6DE1"/>
    <w:rsid w:val="00DD725B"/>
    <w:rsid w:val="00DD731B"/>
    <w:rsid w:val="00DD7361"/>
    <w:rsid w:val="00DD74E3"/>
    <w:rsid w:val="00DD7A5E"/>
    <w:rsid w:val="00DD7F46"/>
    <w:rsid w:val="00DD7FDE"/>
    <w:rsid w:val="00DE032A"/>
    <w:rsid w:val="00DE0682"/>
    <w:rsid w:val="00DE0A24"/>
    <w:rsid w:val="00DE0B3D"/>
    <w:rsid w:val="00DE0E09"/>
    <w:rsid w:val="00DE1073"/>
    <w:rsid w:val="00DE11EC"/>
    <w:rsid w:val="00DE13B7"/>
    <w:rsid w:val="00DE17E0"/>
    <w:rsid w:val="00DE1A64"/>
    <w:rsid w:val="00DE1ABB"/>
    <w:rsid w:val="00DE1C86"/>
    <w:rsid w:val="00DE1F9A"/>
    <w:rsid w:val="00DE24D8"/>
    <w:rsid w:val="00DE2566"/>
    <w:rsid w:val="00DE27F1"/>
    <w:rsid w:val="00DE2B0F"/>
    <w:rsid w:val="00DE2C29"/>
    <w:rsid w:val="00DE2CB5"/>
    <w:rsid w:val="00DE3651"/>
    <w:rsid w:val="00DE368A"/>
    <w:rsid w:val="00DE37E9"/>
    <w:rsid w:val="00DE3F7C"/>
    <w:rsid w:val="00DE4017"/>
    <w:rsid w:val="00DE4151"/>
    <w:rsid w:val="00DE41BA"/>
    <w:rsid w:val="00DE41F8"/>
    <w:rsid w:val="00DE4428"/>
    <w:rsid w:val="00DE461A"/>
    <w:rsid w:val="00DE46AB"/>
    <w:rsid w:val="00DE4AA0"/>
    <w:rsid w:val="00DE532C"/>
    <w:rsid w:val="00DE537E"/>
    <w:rsid w:val="00DE56F0"/>
    <w:rsid w:val="00DE5A89"/>
    <w:rsid w:val="00DE60B4"/>
    <w:rsid w:val="00DE6414"/>
    <w:rsid w:val="00DE6B84"/>
    <w:rsid w:val="00DE6E69"/>
    <w:rsid w:val="00DE7044"/>
    <w:rsid w:val="00DE7265"/>
    <w:rsid w:val="00DE76E3"/>
    <w:rsid w:val="00DE7B14"/>
    <w:rsid w:val="00DE7D21"/>
    <w:rsid w:val="00DF0114"/>
    <w:rsid w:val="00DF0188"/>
    <w:rsid w:val="00DF0279"/>
    <w:rsid w:val="00DF02E6"/>
    <w:rsid w:val="00DF0325"/>
    <w:rsid w:val="00DF0B00"/>
    <w:rsid w:val="00DF0C11"/>
    <w:rsid w:val="00DF0DE0"/>
    <w:rsid w:val="00DF106F"/>
    <w:rsid w:val="00DF129D"/>
    <w:rsid w:val="00DF12B8"/>
    <w:rsid w:val="00DF143C"/>
    <w:rsid w:val="00DF156B"/>
    <w:rsid w:val="00DF158D"/>
    <w:rsid w:val="00DF15D3"/>
    <w:rsid w:val="00DF1658"/>
    <w:rsid w:val="00DF17E2"/>
    <w:rsid w:val="00DF1B93"/>
    <w:rsid w:val="00DF1DB9"/>
    <w:rsid w:val="00DF2373"/>
    <w:rsid w:val="00DF240D"/>
    <w:rsid w:val="00DF241D"/>
    <w:rsid w:val="00DF24C6"/>
    <w:rsid w:val="00DF24E9"/>
    <w:rsid w:val="00DF27BE"/>
    <w:rsid w:val="00DF3197"/>
    <w:rsid w:val="00DF31BA"/>
    <w:rsid w:val="00DF33B2"/>
    <w:rsid w:val="00DF3849"/>
    <w:rsid w:val="00DF3870"/>
    <w:rsid w:val="00DF38B2"/>
    <w:rsid w:val="00DF438E"/>
    <w:rsid w:val="00DF49F9"/>
    <w:rsid w:val="00DF4AD0"/>
    <w:rsid w:val="00DF4B39"/>
    <w:rsid w:val="00DF4ECE"/>
    <w:rsid w:val="00DF4F2E"/>
    <w:rsid w:val="00DF5454"/>
    <w:rsid w:val="00DF55E2"/>
    <w:rsid w:val="00DF5CCA"/>
    <w:rsid w:val="00DF5DA1"/>
    <w:rsid w:val="00DF5F45"/>
    <w:rsid w:val="00DF602E"/>
    <w:rsid w:val="00DF61F4"/>
    <w:rsid w:val="00DF67E9"/>
    <w:rsid w:val="00DF681C"/>
    <w:rsid w:val="00DF6EBD"/>
    <w:rsid w:val="00DF6F73"/>
    <w:rsid w:val="00DF72B2"/>
    <w:rsid w:val="00DF7323"/>
    <w:rsid w:val="00DF77A2"/>
    <w:rsid w:val="00DF77AC"/>
    <w:rsid w:val="00DF7AFF"/>
    <w:rsid w:val="00DF7CE8"/>
    <w:rsid w:val="00DF7D44"/>
    <w:rsid w:val="00E00010"/>
    <w:rsid w:val="00E0002E"/>
    <w:rsid w:val="00E00142"/>
    <w:rsid w:val="00E00343"/>
    <w:rsid w:val="00E0047F"/>
    <w:rsid w:val="00E00538"/>
    <w:rsid w:val="00E00876"/>
    <w:rsid w:val="00E0150C"/>
    <w:rsid w:val="00E01962"/>
    <w:rsid w:val="00E019B5"/>
    <w:rsid w:val="00E01C29"/>
    <w:rsid w:val="00E01DDF"/>
    <w:rsid w:val="00E01E7D"/>
    <w:rsid w:val="00E02004"/>
    <w:rsid w:val="00E02070"/>
    <w:rsid w:val="00E020B9"/>
    <w:rsid w:val="00E02470"/>
    <w:rsid w:val="00E02523"/>
    <w:rsid w:val="00E026AA"/>
    <w:rsid w:val="00E02A46"/>
    <w:rsid w:val="00E02C69"/>
    <w:rsid w:val="00E02C74"/>
    <w:rsid w:val="00E02D48"/>
    <w:rsid w:val="00E02D98"/>
    <w:rsid w:val="00E02E86"/>
    <w:rsid w:val="00E030DB"/>
    <w:rsid w:val="00E03187"/>
    <w:rsid w:val="00E03686"/>
    <w:rsid w:val="00E036F5"/>
    <w:rsid w:val="00E03746"/>
    <w:rsid w:val="00E038B5"/>
    <w:rsid w:val="00E03E0E"/>
    <w:rsid w:val="00E042D2"/>
    <w:rsid w:val="00E04698"/>
    <w:rsid w:val="00E046E7"/>
    <w:rsid w:val="00E04A04"/>
    <w:rsid w:val="00E04B08"/>
    <w:rsid w:val="00E05513"/>
    <w:rsid w:val="00E056A6"/>
    <w:rsid w:val="00E056FD"/>
    <w:rsid w:val="00E05747"/>
    <w:rsid w:val="00E05826"/>
    <w:rsid w:val="00E05A67"/>
    <w:rsid w:val="00E06029"/>
    <w:rsid w:val="00E0603D"/>
    <w:rsid w:val="00E0615C"/>
    <w:rsid w:val="00E061A1"/>
    <w:rsid w:val="00E0647E"/>
    <w:rsid w:val="00E06B37"/>
    <w:rsid w:val="00E06C28"/>
    <w:rsid w:val="00E06E38"/>
    <w:rsid w:val="00E06EC2"/>
    <w:rsid w:val="00E071DB"/>
    <w:rsid w:val="00E0731A"/>
    <w:rsid w:val="00E0759A"/>
    <w:rsid w:val="00E075B2"/>
    <w:rsid w:val="00E0773C"/>
    <w:rsid w:val="00E0779A"/>
    <w:rsid w:val="00E077E2"/>
    <w:rsid w:val="00E078AC"/>
    <w:rsid w:val="00E07A44"/>
    <w:rsid w:val="00E07D80"/>
    <w:rsid w:val="00E100C4"/>
    <w:rsid w:val="00E10484"/>
    <w:rsid w:val="00E10539"/>
    <w:rsid w:val="00E106C8"/>
    <w:rsid w:val="00E1075D"/>
    <w:rsid w:val="00E10915"/>
    <w:rsid w:val="00E10A80"/>
    <w:rsid w:val="00E11319"/>
    <w:rsid w:val="00E11438"/>
    <w:rsid w:val="00E117E3"/>
    <w:rsid w:val="00E11931"/>
    <w:rsid w:val="00E11A71"/>
    <w:rsid w:val="00E11C4A"/>
    <w:rsid w:val="00E12032"/>
    <w:rsid w:val="00E120C7"/>
    <w:rsid w:val="00E1221E"/>
    <w:rsid w:val="00E128D8"/>
    <w:rsid w:val="00E12A79"/>
    <w:rsid w:val="00E12B2D"/>
    <w:rsid w:val="00E12DAA"/>
    <w:rsid w:val="00E12E62"/>
    <w:rsid w:val="00E13218"/>
    <w:rsid w:val="00E1370B"/>
    <w:rsid w:val="00E13775"/>
    <w:rsid w:val="00E139FD"/>
    <w:rsid w:val="00E13AF0"/>
    <w:rsid w:val="00E14069"/>
    <w:rsid w:val="00E1409A"/>
    <w:rsid w:val="00E14842"/>
    <w:rsid w:val="00E14B91"/>
    <w:rsid w:val="00E14FB8"/>
    <w:rsid w:val="00E151D7"/>
    <w:rsid w:val="00E152B7"/>
    <w:rsid w:val="00E15539"/>
    <w:rsid w:val="00E1584D"/>
    <w:rsid w:val="00E15878"/>
    <w:rsid w:val="00E15B56"/>
    <w:rsid w:val="00E15F9B"/>
    <w:rsid w:val="00E16100"/>
    <w:rsid w:val="00E164AC"/>
    <w:rsid w:val="00E16606"/>
    <w:rsid w:val="00E1661C"/>
    <w:rsid w:val="00E166FC"/>
    <w:rsid w:val="00E16951"/>
    <w:rsid w:val="00E16ABD"/>
    <w:rsid w:val="00E16E00"/>
    <w:rsid w:val="00E16FAB"/>
    <w:rsid w:val="00E1710A"/>
    <w:rsid w:val="00E20198"/>
    <w:rsid w:val="00E201BD"/>
    <w:rsid w:val="00E2043A"/>
    <w:rsid w:val="00E204E5"/>
    <w:rsid w:val="00E205CC"/>
    <w:rsid w:val="00E2076B"/>
    <w:rsid w:val="00E20E4E"/>
    <w:rsid w:val="00E20F66"/>
    <w:rsid w:val="00E212E0"/>
    <w:rsid w:val="00E2141D"/>
    <w:rsid w:val="00E21638"/>
    <w:rsid w:val="00E2180E"/>
    <w:rsid w:val="00E21C3A"/>
    <w:rsid w:val="00E21E20"/>
    <w:rsid w:val="00E2242A"/>
    <w:rsid w:val="00E22872"/>
    <w:rsid w:val="00E228CF"/>
    <w:rsid w:val="00E22BF9"/>
    <w:rsid w:val="00E23385"/>
    <w:rsid w:val="00E238DD"/>
    <w:rsid w:val="00E23C6C"/>
    <w:rsid w:val="00E23DE7"/>
    <w:rsid w:val="00E24106"/>
    <w:rsid w:val="00E24498"/>
    <w:rsid w:val="00E2455F"/>
    <w:rsid w:val="00E24574"/>
    <w:rsid w:val="00E24929"/>
    <w:rsid w:val="00E24D0A"/>
    <w:rsid w:val="00E24DE6"/>
    <w:rsid w:val="00E24F21"/>
    <w:rsid w:val="00E24F66"/>
    <w:rsid w:val="00E24FC0"/>
    <w:rsid w:val="00E25219"/>
    <w:rsid w:val="00E25483"/>
    <w:rsid w:val="00E25A9A"/>
    <w:rsid w:val="00E25BD3"/>
    <w:rsid w:val="00E25D05"/>
    <w:rsid w:val="00E25DFD"/>
    <w:rsid w:val="00E25E31"/>
    <w:rsid w:val="00E26123"/>
    <w:rsid w:val="00E26202"/>
    <w:rsid w:val="00E264DD"/>
    <w:rsid w:val="00E266A8"/>
    <w:rsid w:val="00E26758"/>
    <w:rsid w:val="00E268EA"/>
    <w:rsid w:val="00E26EEE"/>
    <w:rsid w:val="00E270C7"/>
    <w:rsid w:val="00E27294"/>
    <w:rsid w:val="00E27361"/>
    <w:rsid w:val="00E27541"/>
    <w:rsid w:val="00E276F9"/>
    <w:rsid w:val="00E278BB"/>
    <w:rsid w:val="00E27956"/>
    <w:rsid w:val="00E27C2D"/>
    <w:rsid w:val="00E3001D"/>
    <w:rsid w:val="00E30746"/>
    <w:rsid w:val="00E30898"/>
    <w:rsid w:val="00E30A9D"/>
    <w:rsid w:val="00E30B87"/>
    <w:rsid w:val="00E30CCA"/>
    <w:rsid w:val="00E313B9"/>
    <w:rsid w:val="00E317D9"/>
    <w:rsid w:val="00E3193A"/>
    <w:rsid w:val="00E31D16"/>
    <w:rsid w:val="00E32296"/>
    <w:rsid w:val="00E3234F"/>
    <w:rsid w:val="00E3240E"/>
    <w:rsid w:val="00E3267A"/>
    <w:rsid w:val="00E32B38"/>
    <w:rsid w:val="00E33243"/>
    <w:rsid w:val="00E33412"/>
    <w:rsid w:val="00E334A8"/>
    <w:rsid w:val="00E33625"/>
    <w:rsid w:val="00E33649"/>
    <w:rsid w:val="00E33A7B"/>
    <w:rsid w:val="00E33D01"/>
    <w:rsid w:val="00E33D02"/>
    <w:rsid w:val="00E33EBE"/>
    <w:rsid w:val="00E3409F"/>
    <w:rsid w:val="00E34183"/>
    <w:rsid w:val="00E342AF"/>
    <w:rsid w:val="00E34364"/>
    <w:rsid w:val="00E3447D"/>
    <w:rsid w:val="00E3474E"/>
    <w:rsid w:val="00E34995"/>
    <w:rsid w:val="00E34A43"/>
    <w:rsid w:val="00E35740"/>
    <w:rsid w:val="00E3595A"/>
    <w:rsid w:val="00E35AB0"/>
    <w:rsid w:val="00E35CD7"/>
    <w:rsid w:val="00E35E5B"/>
    <w:rsid w:val="00E361AF"/>
    <w:rsid w:val="00E3623C"/>
    <w:rsid w:val="00E362D6"/>
    <w:rsid w:val="00E36599"/>
    <w:rsid w:val="00E36793"/>
    <w:rsid w:val="00E36825"/>
    <w:rsid w:val="00E36D41"/>
    <w:rsid w:val="00E36D9B"/>
    <w:rsid w:val="00E36ED9"/>
    <w:rsid w:val="00E3762F"/>
    <w:rsid w:val="00E37686"/>
    <w:rsid w:val="00E37B2E"/>
    <w:rsid w:val="00E37BCE"/>
    <w:rsid w:val="00E37DA0"/>
    <w:rsid w:val="00E37DF1"/>
    <w:rsid w:val="00E40423"/>
    <w:rsid w:val="00E40588"/>
    <w:rsid w:val="00E4093B"/>
    <w:rsid w:val="00E40A6E"/>
    <w:rsid w:val="00E40D61"/>
    <w:rsid w:val="00E40F10"/>
    <w:rsid w:val="00E4112A"/>
    <w:rsid w:val="00E4116B"/>
    <w:rsid w:val="00E4121B"/>
    <w:rsid w:val="00E4122E"/>
    <w:rsid w:val="00E41279"/>
    <w:rsid w:val="00E413BD"/>
    <w:rsid w:val="00E41494"/>
    <w:rsid w:val="00E4185D"/>
    <w:rsid w:val="00E4197A"/>
    <w:rsid w:val="00E41E33"/>
    <w:rsid w:val="00E41E88"/>
    <w:rsid w:val="00E4224F"/>
    <w:rsid w:val="00E42433"/>
    <w:rsid w:val="00E42865"/>
    <w:rsid w:val="00E42943"/>
    <w:rsid w:val="00E429B2"/>
    <w:rsid w:val="00E42E17"/>
    <w:rsid w:val="00E42E33"/>
    <w:rsid w:val="00E43270"/>
    <w:rsid w:val="00E435A2"/>
    <w:rsid w:val="00E4381E"/>
    <w:rsid w:val="00E43A53"/>
    <w:rsid w:val="00E43AD7"/>
    <w:rsid w:val="00E43BCF"/>
    <w:rsid w:val="00E43D12"/>
    <w:rsid w:val="00E43EB4"/>
    <w:rsid w:val="00E44075"/>
    <w:rsid w:val="00E44098"/>
    <w:rsid w:val="00E44298"/>
    <w:rsid w:val="00E44391"/>
    <w:rsid w:val="00E444CB"/>
    <w:rsid w:val="00E444EA"/>
    <w:rsid w:val="00E44506"/>
    <w:rsid w:val="00E44542"/>
    <w:rsid w:val="00E44BA7"/>
    <w:rsid w:val="00E45106"/>
    <w:rsid w:val="00E4557F"/>
    <w:rsid w:val="00E45D21"/>
    <w:rsid w:val="00E45DE7"/>
    <w:rsid w:val="00E460A0"/>
    <w:rsid w:val="00E460CC"/>
    <w:rsid w:val="00E460E4"/>
    <w:rsid w:val="00E4612A"/>
    <w:rsid w:val="00E46457"/>
    <w:rsid w:val="00E464B4"/>
    <w:rsid w:val="00E466BE"/>
    <w:rsid w:val="00E468F8"/>
    <w:rsid w:val="00E469E9"/>
    <w:rsid w:val="00E46BFB"/>
    <w:rsid w:val="00E46DA2"/>
    <w:rsid w:val="00E46E8A"/>
    <w:rsid w:val="00E46EB9"/>
    <w:rsid w:val="00E47373"/>
    <w:rsid w:val="00E4739E"/>
    <w:rsid w:val="00E475A9"/>
    <w:rsid w:val="00E475C4"/>
    <w:rsid w:val="00E47992"/>
    <w:rsid w:val="00E47B2A"/>
    <w:rsid w:val="00E47C15"/>
    <w:rsid w:val="00E47D8D"/>
    <w:rsid w:val="00E47DC8"/>
    <w:rsid w:val="00E50084"/>
    <w:rsid w:val="00E50248"/>
    <w:rsid w:val="00E50315"/>
    <w:rsid w:val="00E50493"/>
    <w:rsid w:val="00E50534"/>
    <w:rsid w:val="00E5091B"/>
    <w:rsid w:val="00E50CA6"/>
    <w:rsid w:val="00E50CDB"/>
    <w:rsid w:val="00E5146F"/>
    <w:rsid w:val="00E51626"/>
    <w:rsid w:val="00E51742"/>
    <w:rsid w:val="00E519A8"/>
    <w:rsid w:val="00E51AA5"/>
    <w:rsid w:val="00E51D27"/>
    <w:rsid w:val="00E51D8D"/>
    <w:rsid w:val="00E51F2A"/>
    <w:rsid w:val="00E52013"/>
    <w:rsid w:val="00E52468"/>
    <w:rsid w:val="00E5273E"/>
    <w:rsid w:val="00E52852"/>
    <w:rsid w:val="00E528BA"/>
    <w:rsid w:val="00E52A1B"/>
    <w:rsid w:val="00E52D9C"/>
    <w:rsid w:val="00E52F59"/>
    <w:rsid w:val="00E536BE"/>
    <w:rsid w:val="00E53844"/>
    <w:rsid w:val="00E53A6E"/>
    <w:rsid w:val="00E53B1E"/>
    <w:rsid w:val="00E53C6D"/>
    <w:rsid w:val="00E53F11"/>
    <w:rsid w:val="00E5423E"/>
    <w:rsid w:val="00E5437B"/>
    <w:rsid w:val="00E54FB1"/>
    <w:rsid w:val="00E55053"/>
    <w:rsid w:val="00E55055"/>
    <w:rsid w:val="00E55145"/>
    <w:rsid w:val="00E55181"/>
    <w:rsid w:val="00E551A0"/>
    <w:rsid w:val="00E5522E"/>
    <w:rsid w:val="00E5533B"/>
    <w:rsid w:val="00E5552F"/>
    <w:rsid w:val="00E5561D"/>
    <w:rsid w:val="00E558FC"/>
    <w:rsid w:val="00E55AC6"/>
    <w:rsid w:val="00E55C16"/>
    <w:rsid w:val="00E55E97"/>
    <w:rsid w:val="00E56005"/>
    <w:rsid w:val="00E56DE1"/>
    <w:rsid w:val="00E56EEA"/>
    <w:rsid w:val="00E56F94"/>
    <w:rsid w:val="00E5705B"/>
    <w:rsid w:val="00E5713C"/>
    <w:rsid w:val="00E572EC"/>
    <w:rsid w:val="00E5796B"/>
    <w:rsid w:val="00E57A01"/>
    <w:rsid w:val="00E57A0A"/>
    <w:rsid w:val="00E57A73"/>
    <w:rsid w:val="00E57E33"/>
    <w:rsid w:val="00E601EE"/>
    <w:rsid w:val="00E60296"/>
    <w:rsid w:val="00E6034B"/>
    <w:rsid w:val="00E6036C"/>
    <w:rsid w:val="00E60451"/>
    <w:rsid w:val="00E607B5"/>
    <w:rsid w:val="00E610D9"/>
    <w:rsid w:val="00E61378"/>
    <w:rsid w:val="00E61802"/>
    <w:rsid w:val="00E618B1"/>
    <w:rsid w:val="00E61986"/>
    <w:rsid w:val="00E61AFF"/>
    <w:rsid w:val="00E61F23"/>
    <w:rsid w:val="00E61FEE"/>
    <w:rsid w:val="00E6217D"/>
    <w:rsid w:val="00E626F6"/>
    <w:rsid w:val="00E62C72"/>
    <w:rsid w:val="00E6306D"/>
    <w:rsid w:val="00E63435"/>
    <w:rsid w:val="00E63450"/>
    <w:rsid w:val="00E63584"/>
    <w:rsid w:val="00E636E8"/>
    <w:rsid w:val="00E63727"/>
    <w:rsid w:val="00E6380F"/>
    <w:rsid w:val="00E63B7C"/>
    <w:rsid w:val="00E63FE1"/>
    <w:rsid w:val="00E64075"/>
    <w:rsid w:val="00E6424A"/>
    <w:rsid w:val="00E642D7"/>
    <w:rsid w:val="00E645EF"/>
    <w:rsid w:val="00E64670"/>
    <w:rsid w:val="00E64936"/>
    <w:rsid w:val="00E64C16"/>
    <w:rsid w:val="00E64FF7"/>
    <w:rsid w:val="00E651E2"/>
    <w:rsid w:val="00E651F9"/>
    <w:rsid w:val="00E652B6"/>
    <w:rsid w:val="00E653B1"/>
    <w:rsid w:val="00E657CC"/>
    <w:rsid w:val="00E6585B"/>
    <w:rsid w:val="00E65B1B"/>
    <w:rsid w:val="00E65C1A"/>
    <w:rsid w:val="00E66474"/>
    <w:rsid w:val="00E66593"/>
    <w:rsid w:val="00E6686A"/>
    <w:rsid w:val="00E66D91"/>
    <w:rsid w:val="00E67163"/>
    <w:rsid w:val="00E67195"/>
    <w:rsid w:val="00E6763B"/>
    <w:rsid w:val="00E677E5"/>
    <w:rsid w:val="00E67E5E"/>
    <w:rsid w:val="00E67F09"/>
    <w:rsid w:val="00E70026"/>
    <w:rsid w:val="00E7025F"/>
    <w:rsid w:val="00E702D2"/>
    <w:rsid w:val="00E706D5"/>
    <w:rsid w:val="00E70718"/>
    <w:rsid w:val="00E70721"/>
    <w:rsid w:val="00E70729"/>
    <w:rsid w:val="00E707A6"/>
    <w:rsid w:val="00E707DC"/>
    <w:rsid w:val="00E70971"/>
    <w:rsid w:val="00E70C1E"/>
    <w:rsid w:val="00E70DE7"/>
    <w:rsid w:val="00E70EF1"/>
    <w:rsid w:val="00E711EF"/>
    <w:rsid w:val="00E71406"/>
    <w:rsid w:val="00E71421"/>
    <w:rsid w:val="00E71466"/>
    <w:rsid w:val="00E7164F"/>
    <w:rsid w:val="00E719BB"/>
    <w:rsid w:val="00E71A04"/>
    <w:rsid w:val="00E71D81"/>
    <w:rsid w:val="00E71E20"/>
    <w:rsid w:val="00E71EAB"/>
    <w:rsid w:val="00E722E2"/>
    <w:rsid w:val="00E7244B"/>
    <w:rsid w:val="00E7260A"/>
    <w:rsid w:val="00E72737"/>
    <w:rsid w:val="00E7290D"/>
    <w:rsid w:val="00E729AB"/>
    <w:rsid w:val="00E72BD7"/>
    <w:rsid w:val="00E72C5E"/>
    <w:rsid w:val="00E72D98"/>
    <w:rsid w:val="00E72D9D"/>
    <w:rsid w:val="00E73151"/>
    <w:rsid w:val="00E73272"/>
    <w:rsid w:val="00E737DD"/>
    <w:rsid w:val="00E739EA"/>
    <w:rsid w:val="00E739F5"/>
    <w:rsid w:val="00E73A88"/>
    <w:rsid w:val="00E741F3"/>
    <w:rsid w:val="00E7420F"/>
    <w:rsid w:val="00E743A5"/>
    <w:rsid w:val="00E7463F"/>
    <w:rsid w:val="00E74649"/>
    <w:rsid w:val="00E746B5"/>
    <w:rsid w:val="00E747F0"/>
    <w:rsid w:val="00E74921"/>
    <w:rsid w:val="00E74AC7"/>
    <w:rsid w:val="00E74E5D"/>
    <w:rsid w:val="00E74E8F"/>
    <w:rsid w:val="00E74F7E"/>
    <w:rsid w:val="00E75241"/>
    <w:rsid w:val="00E75461"/>
    <w:rsid w:val="00E756F1"/>
    <w:rsid w:val="00E75737"/>
    <w:rsid w:val="00E75985"/>
    <w:rsid w:val="00E75A90"/>
    <w:rsid w:val="00E75E99"/>
    <w:rsid w:val="00E75FAD"/>
    <w:rsid w:val="00E76259"/>
    <w:rsid w:val="00E764E7"/>
    <w:rsid w:val="00E768F3"/>
    <w:rsid w:val="00E76D9E"/>
    <w:rsid w:val="00E770A6"/>
    <w:rsid w:val="00E779BE"/>
    <w:rsid w:val="00E77A1C"/>
    <w:rsid w:val="00E77B2C"/>
    <w:rsid w:val="00E77FFE"/>
    <w:rsid w:val="00E8006F"/>
    <w:rsid w:val="00E80C65"/>
    <w:rsid w:val="00E812F8"/>
    <w:rsid w:val="00E81385"/>
    <w:rsid w:val="00E8157D"/>
    <w:rsid w:val="00E815BC"/>
    <w:rsid w:val="00E81890"/>
    <w:rsid w:val="00E81944"/>
    <w:rsid w:val="00E81BED"/>
    <w:rsid w:val="00E81CF5"/>
    <w:rsid w:val="00E81D3E"/>
    <w:rsid w:val="00E81D51"/>
    <w:rsid w:val="00E81FDB"/>
    <w:rsid w:val="00E8243D"/>
    <w:rsid w:val="00E8245A"/>
    <w:rsid w:val="00E82696"/>
    <w:rsid w:val="00E82938"/>
    <w:rsid w:val="00E82A21"/>
    <w:rsid w:val="00E82C9C"/>
    <w:rsid w:val="00E8319C"/>
    <w:rsid w:val="00E8320D"/>
    <w:rsid w:val="00E83251"/>
    <w:rsid w:val="00E83303"/>
    <w:rsid w:val="00E83393"/>
    <w:rsid w:val="00E834EA"/>
    <w:rsid w:val="00E83740"/>
    <w:rsid w:val="00E838B2"/>
    <w:rsid w:val="00E83BAF"/>
    <w:rsid w:val="00E83EA9"/>
    <w:rsid w:val="00E84053"/>
    <w:rsid w:val="00E84507"/>
    <w:rsid w:val="00E84509"/>
    <w:rsid w:val="00E8455D"/>
    <w:rsid w:val="00E84BA5"/>
    <w:rsid w:val="00E84C41"/>
    <w:rsid w:val="00E84E5F"/>
    <w:rsid w:val="00E84FEE"/>
    <w:rsid w:val="00E85819"/>
    <w:rsid w:val="00E85B4C"/>
    <w:rsid w:val="00E85E82"/>
    <w:rsid w:val="00E85FF4"/>
    <w:rsid w:val="00E86205"/>
    <w:rsid w:val="00E86688"/>
    <w:rsid w:val="00E8669B"/>
    <w:rsid w:val="00E86746"/>
    <w:rsid w:val="00E86780"/>
    <w:rsid w:val="00E867BA"/>
    <w:rsid w:val="00E86B08"/>
    <w:rsid w:val="00E86D54"/>
    <w:rsid w:val="00E86EEF"/>
    <w:rsid w:val="00E87024"/>
    <w:rsid w:val="00E8724F"/>
    <w:rsid w:val="00E8725D"/>
    <w:rsid w:val="00E87311"/>
    <w:rsid w:val="00E873B8"/>
    <w:rsid w:val="00E873CF"/>
    <w:rsid w:val="00E873FF"/>
    <w:rsid w:val="00E87741"/>
    <w:rsid w:val="00E878CC"/>
    <w:rsid w:val="00E87949"/>
    <w:rsid w:val="00E87FF5"/>
    <w:rsid w:val="00E87FF7"/>
    <w:rsid w:val="00E900EB"/>
    <w:rsid w:val="00E9012B"/>
    <w:rsid w:val="00E90AA6"/>
    <w:rsid w:val="00E90F6A"/>
    <w:rsid w:val="00E9127B"/>
    <w:rsid w:val="00E91345"/>
    <w:rsid w:val="00E917B0"/>
    <w:rsid w:val="00E9190F"/>
    <w:rsid w:val="00E91F10"/>
    <w:rsid w:val="00E91F24"/>
    <w:rsid w:val="00E91F95"/>
    <w:rsid w:val="00E92322"/>
    <w:rsid w:val="00E923D4"/>
    <w:rsid w:val="00E9299F"/>
    <w:rsid w:val="00E92A26"/>
    <w:rsid w:val="00E92A83"/>
    <w:rsid w:val="00E92C24"/>
    <w:rsid w:val="00E93014"/>
    <w:rsid w:val="00E93491"/>
    <w:rsid w:val="00E936C8"/>
    <w:rsid w:val="00E93886"/>
    <w:rsid w:val="00E93A15"/>
    <w:rsid w:val="00E9455B"/>
    <w:rsid w:val="00E947A7"/>
    <w:rsid w:val="00E94B71"/>
    <w:rsid w:val="00E94F36"/>
    <w:rsid w:val="00E952C6"/>
    <w:rsid w:val="00E956A3"/>
    <w:rsid w:val="00E95759"/>
    <w:rsid w:val="00E95BBA"/>
    <w:rsid w:val="00E96094"/>
    <w:rsid w:val="00E966BA"/>
    <w:rsid w:val="00E96796"/>
    <w:rsid w:val="00E9681A"/>
    <w:rsid w:val="00E96B5B"/>
    <w:rsid w:val="00E96B79"/>
    <w:rsid w:val="00E96CAC"/>
    <w:rsid w:val="00E97125"/>
    <w:rsid w:val="00E9747E"/>
    <w:rsid w:val="00E976A5"/>
    <w:rsid w:val="00E97754"/>
    <w:rsid w:val="00E97807"/>
    <w:rsid w:val="00E97843"/>
    <w:rsid w:val="00E97873"/>
    <w:rsid w:val="00EA01ED"/>
    <w:rsid w:val="00EA04C0"/>
    <w:rsid w:val="00EA0709"/>
    <w:rsid w:val="00EA0D19"/>
    <w:rsid w:val="00EA0E37"/>
    <w:rsid w:val="00EA0F51"/>
    <w:rsid w:val="00EA134A"/>
    <w:rsid w:val="00EA1993"/>
    <w:rsid w:val="00EA22F1"/>
    <w:rsid w:val="00EA2715"/>
    <w:rsid w:val="00EA2804"/>
    <w:rsid w:val="00EA283D"/>
    <w:rsid w:val="00EA2880"/>
    <w:rsid w:val="00EA28B7"/>
    <w:rsid w:val="00EA2D99"/>
    <w:rsid w:val="00EA323E"/>
    <w:rsid w:val="00EA3356"/>
    <w:rsid w:val="00EA421D"/>
    <w:rsid w:val="00EA4220"/>
    <w:rsid w:val="00EA4500"/>
    <w:rsid w:val="00EA47B1"/>
    <w:rsid w:val="00EA482C"/>
    <w:rsid w:val="00EA4AB8"/>
    <w:rsid w:val="00EA5096"/>
    <w:rsid w:val="00EA50B4"/>
    <w:rsid w:val="00EA53E5"/>
    <w:rsid w:val="00EA5433"/>
    <w:rsid w:val="00EA573B"/>
    <w:rsid w:val="00EA5796"/>
    <w:rsid w:val="00EA59E2"/>
    <w:rsid w:val="00EA60E5"/>
    <w:rsid w:val="00EA636F"/>
    <w:rsid w:val="00EA65F9"/>
    <w:rsid w:val="00EA66C1"/>
    <w:rsid w:val="00EA6E1C"/>
    <w:rsid w:val="00EA6EDF"/>
    <w:rsid w:val="00EA6F52"/>
    <w:rsid w:val="00EA71CC"/>
    <w:rsid w:val="00EA71E8"/>
    <w:rsid w:val="00EA7325"/>
    <w:rsid w:val="00EA7350"/>
    <w:rsid w:val="00EA73D4"/>
    <w:rsid w:val="00EA756A"/>
    <w:rsid w:val="00EA779B"/>
    <w:rsid w:val="00EA7915"/>
    <w:rsid w:val="00EA7B28"/>
    <w:rsid w:val="00EA7BDD"/>
    <w:rsid w:val="00EA7E6D"/>
    <w:rsid w:val="00EA7E94"/>
    <w:rsid w:val="00EB01B7"/>
    <w:rsid w:val="00EB0254"/>
    <w:rsid w:val="00EB0298"/>
    <w:rsid w:val="00EB039E"/>
    <w:rsid w:val="00EB045F"/>
    <w:rsid w:val="00EB0D21"/>
    <w:rsid w:val="00EB0D57"/>
    <w:rsid w:val="00EB0D6D"/>
    <w:rsid w:val="00EB1543"/>
    <w:rsid w:val="00EB16E8"/>
    <w:rsid w:val="00EB1AD9"/>
    <w:rsid w:val="00EB1B14"/>
    <w:rsid w:val="00EB1C54"/>
    <w:rsid w:val="00EB1CED"/>
    <w:rsid w:val="00EB1CF2"/>
    <w:rsid w:val="00EB1D9C"/>
    <w:rsid w:val="00EB23EE"/>
    <w:rsid w:val="00EB32BA"/>
    <w:rsid w:val="00EB390A"/>
    <w:rsid w:val="00EB3933"/>
    <w:rsid w:val="00EB3B1B"/>
    <w:rsid w:val="00EB3CA0"/>
    <w:rsid w:val="00EB4825"/>
    <w:rsid w:val="00EB4879"/>
    <w:rsid w:val="00EB4908"/>
    <w:rsid w:val="00EB4B0B"/>
    <w:rsid w:val="00EB4C07"/>
    <w:rsid w:val="00EB5E68"/>
    <w:rsid w:val="00EB6245"/>
    <w:rsid w:val="00EB64CF"/>
    <w:rsid w:val="00EB681C"/>
    <w:rsid w:val="00EB6B0B"/>
    <w:rsid w:val="00EB6D5B"/>
    <w:rsid w:val="00EB6F95"/>
    <w:rsid w:val="00EB71C5"/>
    <w:rsid w:val="00EB71E3"/>
    <w:rsid w:val="00EB73E3"/>
    <w:rsid w:val="00EB73FB"/>
    <w:rsid w:val="00EB743C"/>
    <w:rsid w:val="00EB75CC"/>
    <w:rsid w:val="00EB7B99"/>
    <w:rsid w:val="00EB7BF0"/>
    <w:rsid w:val="00EB7CE5"/>
    <w:rsid w:val="00EB7D0A"/>
    <w:rsid w:val="00EC03A6"/>
    <w:rsid w:val="00EC04DE"/>
    <w:rsid w:val="00EC08B9"/>
    <w:rsid w:val="00EC0AD5"/>
    <w:rsid w:val="00EC0C58"/>
    <w:rsid w:val="00EC0CB2"/>
    <w:rsid w:val="00EC0DFC"/>
    <w:rsid w:val="00EC0F1A"/>
    <w:rsid w:val="00EC0FC0"/>
    <w:rsid w:val="00EC16BB"/>
    <w:rsid w:val="00EC1817"/>
    <w:rsid w:val="00EC29F3"/>
    <w:rsid w:val="00EC2E62"/>
    <w:rsid w:val="00EC30E7"/>
    <w:rsid w:val="00EC32A6"/>
    <w:rsid w:val="00EC34BA"/>
    <w:rsid w:val="00EC36F2"/>
    <w:rsid w:val="00EC3759"/>
    <w:rsid w:val="00EC37E0"/>
    <w:rsid w:val="00EC3838"/>
    <w:rsid w:val="00EC3963"/>
    <w:rsid w:val="00EC3993"/>
    <w:rsid w:val="00EC3AF8"/>
    <w:rsid w:val="00EC3BAC"/>
    <w:rsid w:val="00EC3FA9"/>
    <w:rsid w:val="00EC420A"/>
    <w:rsid w:val="00EC44D1"/>
    <w:rsid w:val="00EC46AA"/>
    <w:rsid w:val="00EC46FB"/>
    <w:rsid w:val="00EC4AD4"/>
    <w:rsid w:val="00EC4B4B"/>
    <w:rsid w:val="00EC4C17"/>
    <w:rsid w:val="00EC4F0F"/>
    <w:rsid w:val="00EC5094"/>
    <w:rsid w:val="00EC5831"/>
    <w:rsid w:val="00EC58FA"/>
    <w:rsid w:val="00EC595E"/>
    <w:rsid w:val="00EC5985"/>
    <w:rsid w:val="00EC5C9D"/>
    <w:rsid w:val="00EC5CC0"/>
    <w:rsid w:val="00EC5D80"/>
    <w:rsid w:val="00EC5E93"/>
    <w:rsid w:val="00EC611E"/>
    <w:rsid w:val="00EC631B"/>
    <w:rsid w:val="00EC6393"/>
    <w:rsid w:val="00EC64A2"/>
    <w:rsid w:val="00EC665A"/>
    <w:rsid w:val="00EC7130"/>
    <w:rsid w:val="00EC7337"/>
    <w:rsid w:val="00EC7498"/>
    <w:rsid w:val="00EC75AB"/>
    <w:rsid w:val="00EC7919"/>
    <w:rsid w:val="00EC7EC2"/>
    <w:rsid w:val="00ED0287"/>
    <w:rsid w:val="00ED0321"/>
    <w:rsid w:val="00ED0330"/>
    <w:rsid w:val="00ED0409"/>
    <w:rsid w:val="00ED043E"/>
    <w:rsid w:val="00ED0462"/>
    <w:rsid w:val="00ED0498"/>
    <w:rsid w:val="00ED0745"/>
    <w:rsid w:val="00ED0F1D"/>
    <w:rsid w:val="00ED0F86"/>
    <w:rsid w:val="00ED147F"/>
    <w:rsid w:val="00ED15E2"/>
    <w:rsid w:val="00ED15F0"/>
    <w:rsid w:val="00ED161B"/>
    <w:rsid w:val="00ED19EC"/>
    <w:rsid w:val="00ED1CBA"/>
    <w:rsid w:val="00ED1DC0"/>
    <w:rsid w:val="00ED20B0"/>
    <w:rsid w:val="00ED242C"/>
    <w:rsid w:val="00ED2769"/>
    <w:rsid w:val="00ED27AF"/>
    <w:rsid w:val="00ED287F"/>
    <w:rsid w:val="00ED2918"/>
    <w:rsid w:val="00ED2CB4"/>
    <w:rsid w:val="00ED2D27"/>
    <w:rsid w:val="00ED3097"/>
    <w:rsid w:val="00ED313B"/>
    <w:rsid w:val="00ED357C"/>
    <w:rsid w:val="00ED3677"/>
    <w:rsid w:val="00ED36F0"/>
    <w:rsid w:val="00ED3B64"/>
    <w:rsid w:val="00ED3BBE"/>
    <w:rsid w:val="00ED3E96"/>
    <w:rsid w:val="00ED3EAF"/>
    <w:rsid w:val="00ED4039"/>
    <w:rsid w:val="00ED4473"/>
    <w:rsid w:val="00ED4507"/>
    <w:rsid w:val="00ED4B0D"/>
    <w:rsid w:val="00ED4B7B"/>
    <w:rsid w:val="00ED5144"/>
    <w:rsid w:val="00ED526D"/>
    <w:rsid w:val="00ED55D1"/>
    <w:rsid w:val="00ED59E2"/>
    <w:rsid w:val="00ED5ADD"/>
    <w:rsid w:val="00ED5E5C"/>
    <w:rsid w:val="00ED60DA"/>
    <w:rsid w:val="00ED64EE"/>
    <w:rsid w:val="00ED667D"/>
    <w:rsid w:val="00ED6B35"/>
    <w:rsid w:val="00ED6C78"/>
    <w:rsid w:val="00ED6F66"/>
    <w:rsid w:val="00ED708F"/>
    <w:rsid w:val="00ED768E"/>
    <w:rsid w:val="00ED77A8"/>
    <w:rsid w:val="00ED78C4"/>
    <w:rsid w:val="00ED7F30"/>
    <w:rsid w:val="00EE02AB"/>
    <w:rsid w:val="00EE032C"/>
    <w:rsid w:val="00EE04D6"/>
    <w:rsid w:val="00EE0564"/>
    <w:rsid w:val="00EE07EC"/>
    <w:rsid w:val="00EE0935"/>
    <w:rsid w:val="00EE0A3D"/>
    <w:rsid w:val="00EE0C61"/>
    <w:rsid w:val="00EE0FF6"/>
    <w:rsid w:val="00EE10F3"/>
    <w:rsid w:val="00EE12F2"/>
    <w:rsid w:val="00EE1547"/>
    <w:rsid w:val="00EE15E3"/>
    <w:rsid w:val="00EE1690"/>
    <w:rsid w:val="00EE17D8"/>
    <w:rsid w:val="00EE17DA"/>
    <w:rsid w:val="00EE187C"/>
    <w:rsid w:val="00EE1AD7"/>
    <w:rsid w:val="00EE2194"/>
    <w:rsid w:val="00EE22F9"/>
    <w:rsid w:val="00EE2884"/>
    <w:rsid w:val="00EE2911"/>
    <w:rsid w:val="00EE29ED"/>
    <w:rsid w:val="00EE2ACB"/>
    <w:rsid w:val="00EE2BAA"/>
    <w:rsid w:val="00EE2DA5"/>
    <w:rsid w:val="00EE3081"/>
    <w:rsid w:val="00EE3139"/>
    <w:rsid w:val="00EE315D"/>
    <w:rsid w:val="00EE3301"/>
    <w:rsid w:val="00EE3470"/>
    <w:rsid w:val="00EE3C25"/>
    <w:rsid w:val="00EE3CBE"/>
    <w:rsid w:val="00EE3D4B"/>
    <w:rsid w:val="00EE4001"/>
    <w:rsid w:val="00EE4FE1"/>
    <w:rsid w:val="00EE5AE2"/>
    <w:rsid w:val="00EE5BB9"/>
    <w:rsid w:val="00EE5C0E"/>
    <w:rsid w:val="00EE6146"/>
    <w:rsid w:val="00EE61F9"/>
    <w:rsid w:val="00EE67B1"/>
    <w:rsid w:val="00EE6D8C"/>
    <w:rsid w:val="00EE6E66"/>
    <w:rsid w:val="00EE6F1D"/>
    <w:rsid w:val="00EE6F60"/>
    <w:rsid w:val="00EE7003"/>
    <w:rsid w:val="00EE7381"/>
    <w:rsid w:val="00EE77D8"/>
    <w:rsid w:val="00EE780F"/>
    <w:rsid w:val="00EE78B1"/>
    <w:rsid w:val="00EE7E68"/>
    <w:rsid w:val="00EF0339"/>
    <w:rsid w:val="00EF0359"/>
    <w:rsid w:val="00EF0437"/>
    <w:rsid w:val="00EF0AF0"/>
    <w:rsid w:val="00EF0C5A"/>
    <w:rsid w:val="00EF1299"/>
    <w:rsid w:val="00EF1697"/>
    <w:rsid w:val="00EF185D"/>
    <w:rsid w:val="00EF19C2"/>
    <w:rsid w:val="00EF1B5D"/>
    <w:rsid w:val="00EF2682"/>
    <w:rsid w:val="00EF3125"/>
    <w:rsid w:val="00EF33E2"/>
    <w:rsid w:val="00EF349B"/>
    <w:rsid w:val="00EF3697"/>
    <w:rsid w:val="00EF376C"/>
    <w:rsid w:val="00EF3C89"/>
    <w:rsid w:val="00EF3FF6"/>
    <w:rsid w:val="00EF474B"/>
    <w:rsid w:val="00EF475A"/>
    <w:rsid w:val="00EF4A86"/>
    <w:rsid w:val="00EF4BC7"/>
    <w:rsid w:val="00EF4BEF"/>
    <w:rsid w:val="00EF4C82"/>
    <w:rsid w:val="00EF4CF5"/>
    <w:rsid w:val="00EF4DC3"/>
    <w:rsid w:val="00EF4F84"/>
    <w:rsid w:val="00EF4FEE"/>
    <w:rsid w:val="00EF51E9"/>
    <w:rsid w:val="00EF54AA"/>
    <w:rsid w:val="00EF54F4"/>
    <w:rsid w:val="00EF55A3"/>
    <w:rsid w:val="00EF560C"/>
    <w:rsid w:val="00EF5666"/>
    <w:rsid w:val="00EF5846"/>
    <w:rsid w:val="00EF588A"/>
    <w:rsid w:val="00EF5AB5"/>
    <w:rsid w:val="00EF5E5C"/>
    <w:rsid w:val="00EF647C"/>
    <w:rsid w:val="00EF6937"/>
    <w:rsid w:val="00EF6DD0"/>
    <w:rsid w:val="00EF70F2"/>
    <w:rsid w:val="00EF7318"/>
    <w:rsid w:val="00EF7408"/>
    <w:rsid w:val="00EF7A01"/>
    <w:rsid w:val="00EF7B81"/>
    <w:rsid w:val="00EF7F0A"/>
    <w:rsid w:val="00EF7F91"/>
    <w:rsid w:val="00F0006A"/>
    <w:rsid w:val="00F001B6"/>
    <w:rsid w:val="00F001EA"/>
    <w:rsid w:val="00F003BD"/>
    <w:rsid w:val="00F00575"/>
    <w:rsid w:val="00F00A74"/>
    <w:rsid w:val="00F00B9F"/>
    <w:rsid w:val="00F00CF0"/>
    <w:rsid w:val="00F00D4E"/>
    <w:rsid w:val="00F01171"/>
    <w:rsid w:val="00F0123E"/>
    <w:rsid w:val="00F01536"/>
    <w:rsid w:val="00F0153A"/>
    <w:rsid w:val="00F0156D"/>
    <w:rsid w:val="00F01723"/>
    <w:rsid w:val="00F017E4"/>
    <w:rsid w:val="00F0198E"/>
    <w:rsid w:val="00F01A92"/>
    <w:rsid w:val="00F01C56"/>
    <w:rsid w:val="00F01E46"/>
    <w:rsid w:val="00F01E7F"/>
    <w:rsid w:val="00F02204"/>
    <w:rsid w:val="00F022EE"/>
    <w:rsid w:val="00F02402"/>
    <w:rsid w:val="00F028AB"/>
    <w:rsid w:val="00F02E8D"/>
    <w:rsid w:val="00F030C5"/>
    <w:rsid w:val="00F03A6F"/>
    <w:rsid w:val="00F03AA3"/>
    <w:rsid w:val="00F03D4B"/>
    <w:rsid w:val="00F0466E"/>
    <w:rsid w:val="00F04955"/>
    <w:rsid w:val="00F04BC6"/>
    <w:rsid w:val="00F04EF7"/>
    <w:rsid w:val="00F0501F"/>
    <w:rsid w:val="00F0579F"/>
    <w:rsid w:val="00F05812"/>
    <w:rsid w:val="00F05947"/>
    <w:rsid w:val="00F05BC1"/>
    <w:rsid w:val="00F05F90"/>
    <w:rsid w:val="00F05FC4"/>
    <w:rsid w:val="00F0604B"/>
    <w:rsid w:val="00F0641C"/>
    <w:rsid w:val="00F064EC"/>
    <w:rsid w:val="00F065D2"/>
    <w:rsid w:val="00F06620"/>
    <w:rsid w:val="00F066D0"/>
    <w:rsid w:val="00F0691C"/>
    <w:rsid w:val="00F06D16"/>
    <w:rsid w:val="00F07637"/>
    <w:rsid w:val="00F07639"/>
    <w:rsid w:val="00F07ED4"/>
    <w:rsid w:val="00F10652"/>
    <w:rsid w:val="00F10BC1"/>
    <w:rsid w:val="00F10F23"/>
    <w:rsid w:val="00F10F89"/>
    <w:rsid w:val="00F11C97"/>
    <w:rsid w:val="00F11CDB"/>
    <w:rsid w:val="00F11E22"/>
    <w:rsid w:val="00F11E8C"/>
    <w:rsid w:val="00F11E96"/>
    <w:rsid w:val="00F11F39"/>
    <w:rsid w:val="00F1256E"/>
    <w:rsid w:val="00F1276B"/>
    <w:rsid w:val="00F1282C"/>
    <w:rsid w:val="00F12BD7"/>
    <w:rsid w:val="00F1301D"/>
    <w:rsid w:val="00F13038"/>
    <w:rsid w:val="00F13567"/>
    <w:rsid w:val="00F135C6"/>
    <w:rsid w:val="00F137E2"/>
    <w:rsid w:val="00F139B0"/>
    <w:rsid w:val="00F139C6"/>
    <w:rsid w:val="00F13A5A"/>
    <w:rsid w:val="00F13B8F"/>
    <w:rsid w:val="00F13BED"/>
    <w:rsid w:val="00F13EC9"/>
    <w:rsid w:val="00F142A2"/>
    <w:rsid w:val="00F143B7"/>
    <w:rsid w:val="00F1459E"/>
    <w:rsid w:val="00F14693"/>
    <w:rsid w:val="00F146EA"/>
    <w:rsid w:val="00F14728"/>
    <w:rsid w:val="00F1476C"/>
    <w:rsid w:val="00F148F1"/>
    <w:rsid w:val="00F14A24"/>
    <w:rsid w:val="00F14E6C"/>
    <w:rsid w:val="00F14EE3"/>
    <w:rsid w:val="00F150E0"/>
    <w:rsid w:val="00F15199"/>
    <w:rsid w:val="00F15373"/>
    <w:rsid w:val="00F15A9A"/>
    <w:rsid w:val="00F15D0C"/>
    <w:rsid w:val="00F15DDE"/>
    <w:rsid w:val="00F16022"/>
    <w:rsid w:val="00F162BC"/>
    <w:rsid w:val="00F16651"/>
    <w:rsid w:val="00F167AB"/>
    <w:rsid w:val="00F168DD"/>
    <w:rsid w:val="00F169C7"/>
    <w:rsid w:val="00F16B2A"/>
    <w:rsid w:val="00F16CBF"/>
    <w:rsid w:val="00F16E8E"/>
    <w:rsid w:val="00F16FEF"/>
    <w:rsid w:val="00F170E6"/>
    <w:rsid w:val="00F173C1"/>
    <w:rsid w:val="00F17964"/>
    <w:rsid w:val="00F17B64"/>
    <w:rsid w:val="00F17F64"/>
    <w:rsid w:val="00F210A0"/>
    <w:rsid w:val="00F2119C"/>
    <w:rsid w:val="00F21568"/>
    <w:rsid w:val="00F21811"/>
    <w:rsid w:val="00F219FC"/>
    <w:rsid w:val="00F21D5F"/>
    <w:rsid w:val="00F21F68"/>
    <w:rsid w:val="00F22948"/>
    <w:rsid w:val="00F22B24"/>
    <w:rsid w:val="00F22C6F"/>
    <w:rsid w:val="00F235A8"/>
    <w:rsid w:val="00F236D9"/>
    <w:rsid w:val="00F239CD"/>
    <w:rsid w:val="00F23A10"/>
    <w:rsid w:val="00F23AA6"/>
    <w:rsid w:val="00F23AFC"/>
    <w:rsid w:val="00F240EF"/>
    <w:rsid w:val="00F243BF"/>
    <w:rsid w:val="00F2456E"/>
    <w:rsid w:val="00F24687"/>
    <w:rsid w:val="00F2473D"/>
    <w:rsid w:val="00F24886"/>
    <w:rsid w:val="00F24A8D"/>
    <w:rsid w:val="00F24B4F"/>
    <w:rsid w:val="00F24CF7"/>
    <w:rsid w:val="00F24D95"/>
    <w:rsid w:val="00F2524E"/>
    <w:rsid w:val="00F25319"/>
    <w:rsid w:val="00F2549F"/>
    <w:rsid w:val="00F259B1"/>
    <w:rsid w:val="00F25A1B"/>
    <w:rsid w:val="00F25A40"/>
    <w:rsid w:val="00F25AE6"/>
    <w:rsid w:val="00F25C71"/>
    <w:rsid w:val="00F25D14"/>
    <w:rsid w:val="00F25E57"/>
    <w:rsid w:val="00F25EAF"/>
    <w:rsid w:val="00F25EBD"/>
    <w:rsid w:val="00F26483"/>
    <w:rsid w:val="00F2658D"/>
    <w:rsid w:val="00F26604"/>
    <w:rsid w:val="00F269DA"/>
    <w:rsid w:val="00F27170"/>
    <w:rsid w:val="00F272C5"/>
    <w:rsid w:val="00F274CC"/>
    <w:rsid w:val="00F278A5"/>
    <w:rsid w:val="00F27DA2"/>
    <w:rsid w:val="00F27DA4"/>
    <w:rsid w:val="00F27E93"/>
    <w:rsid w:val="00F27F2D"/>
    <w:rsid w:val="00F300D2"/>
    <w:rsid w:val="00F30124"/>
    <w:rsid w:val="00F30150"/>
    <w:rsid w:val="00F301A8"/>
    <w:rsid w:val="00F30868"/>
    <w:rsid w:val="00F308AA"/>
    <w:rsid w:val="00F31086"/>
    <w:rsid w:val="00F310EA"/>
    <w:rsid w:val="00F311B6"/>
    <w:rsid w:val="00F312B5"/>
    <w:rsid w:val="00F31768"/>
    <w:rsid w:val="00F3177E"/>
    <w:rsid w:val="00F31BD9"/>
    <w:rsid w:val="00F31C17"/>
    <w:rsid w:val="00F31E62"/>
    <w:rsid w:val="00F31F98"/>
    <w:rsid w:val="00F31FEC"/>
    <w:rsid w:val="00F320CC"/>
    <w:rsid w:val="00F322A1"/>
    <w:rsid w:val="00F32CB3"/>
    <w:rsid w:val="00F32E92"/>
    <w:rsid w:val="00F32FE5"/>
    <w:rsid w:val="00F33177"/>
    <w:rsid w:val="00F3341D"/>
    <w:rsid w:val="00F337E9"/>
    <w:rsid w:val="00F33C8F"/>
    <w:rsid w:val="00F33CFD"/>
    <w:rsid w:val="00F33F6D"/>
    <w:rsid w:val="00F34018"/>
    <w:rsid w:val="00F3428B"/>
    <w:rsid w:val="00F3431D"/>
    <w:rsid w:val="00F344FC"/>
    <w:rsid w:val="00F34ADA"/>
    <w:rsid w:val="00F34B9B"/>
    <w:rsid w:val="00F34CAF"/>
    <w:rsid w:val="00F34E71"/>
    <w:rsid w:val="00F34ECF"/>
    <w:rsid w:val="00F34F03"/>
    <w:rsid w:val="00F34F18"/>
    <w:rsid w:val="00F35096"/>
    <w:rsid w:val="00F350CC"/>
    <w:rsid w:val="00F35196"/>
    <w:rsid w:val="00F35577"/>
    <w:rsid w:val="00F355AA"/>
    <w:rsid w:val="00F35880"/>
    <w:rsid w:val="00F35910"/>
    <w:rsid w:val="00F35A2C"/>
    <w:rsid w:val="00F35B11"/>
    <w:rsid w:val="00F35BE4"/>
    <w:rsid w:val="00F35C69"/>
    <w:rsid w:val="00F35F22"/>
    <w:rsid w:val="00F361A9"/>
    <w:rsid w:val="00F36264"/>
    <w:rsid w:val="00F3652A"/>
    <w:rsid w:val="00F3658B"/>
    <w:rsid w:val="00F365BC"/>
    <w:rsid w:val="00F367BF"/>
    <w:rsid w:val="00F368E3"/>
    <w:rsid w:val="00F36B0C"/>
    <w:rsid w:val="00F36BD6"/>
    <w:rsid w:val="00F36BDE"/>
    <w:rsid w:val="00F36F95"/>
    <w:rsid w:val="00F3709E"/>
    <w:rsid w:val="00F371A5"/>
    <w:rsid w:val="00F373E2"/>
    <w:rsid w:val="00F374DF"/>
    <w:rsid w:val="00F37999"/>
    <w:rsid w:val="00F37B5F"/>
    <w:rsid w:val="00F37CF3"/>
    <w:rsid w:val="00F37EBF"/>
    <w:rsid w:val="00F40224"/>
    <w:rsid w:val="00F40635"/>
    <w:rsid w:val="00F407B7"/>
    <w:rsid w:val="00F407E3"/>
    <w:rsid w:val="00F409BA"/>
    <w:rsid w:val="00F40A54"/>
    <w:rsid w:val="00F40AC8"/>
    <w:rsid w:val="00F40B3C"/>
    <w:rsid w:val="00F40E1C"/>
    <w:rsid w:val="00F40E3B"/>
    <w:rsid w:val="00F411F4"/>
    <w:rsid w:val="00F41463"/>
    <w:rsid w:val="00F416BF"/>
    <w:rsid w:val="00F41785"/>
    <w:rsid w:val="00F41E57"/>
    <w:rsid w:val="00F4202D"/>
    <w:rsid w:val="00F42033"/>
    <w:rsid w:val="00F42258"/>
    <w:rsid w:val="00F42388"/>
    <w:rsid w:val="00F425D4"/>
    <w:rsid w:val="00F429EA"/>
    <w:rsid w:val="00F42B1C"/>
    <w:rsid w:val="00F42B46"/>
    <w:rsid w:val="00F42BA4"/>
    <w:rsid w:val="00F42F86"/>
    <w:rsid w:val="00F432AA"/>
    <w:rsid w:val="00F4369A"/>
    <w:rsid w:val="00F43A96"/>
    <w:rsid w:val="00F43ADB"/>
    <w:rsid w:val="00F43D65"/>
    <w:rsid w:val="00F43F4F"/>
    <w:rsid w:val="00F4489F"/>
    <w:rsid w:val="00F44E98"/>
    <w:rsid w:val="00F44FED"/>
    <w:rsid w:val="00F45087"/>
    <w:rsid w:val="00F4524D"/>
    <w:rsid w:val="00F45330"/>
    <w:rsid w:val="00F453FC"/>
    <w:rsid w:val="00F45467"/>
    <w:rsid w:val="00F45690"/>
    <w:rsid w:val="00F4594E"/>
    <w:rsid w:val="00F45E24"/>
    <w:rsid w:val="00F45FB4"/>
    <w:rsid w:val="00F466CF"/>
    <w:rsid w:val="00F467F7"/>
    <w:rsid w:val="00F4687E"/>
    <w:rsid w:val="00F46A39"/>
    <w:rsid w:val="00F46C27"/>
    <w:rsid w:val="00F46C9B"/>
    <w:rsid w:val="00F46E50"/>
    <w:rsid w:val="00F46EF7"/>
    <w:rsid w:val="00F46F0B"/>
    <w:rsid w:val="00F47158"/>
    <w:rsid w:val="00F471D4"/>
    <w:rsid w:val="00F472A4"/>
    <w:rsid w:val="00F476BE"/>
    <w:rsid w:val="00F476F6"/>
    <w:rsid w:val="00F47807"/>
    <w:rsid w:val="00F47925"/>
    <w:rsid w:val="00F4793A"/>
    <w:rsid w:val="00F47B70"/>
    <w:rsid w:val="00F47D03"/>
    <w:rsid w:val="00F47D2C"/>
    <w:rsid w:val="00F503AE"/>
    <w:rsid w:val="00F5044D"/>
    <w:rsid w:val="00F506BE"/>
    <w:rsid w:val="00F507EE"/>
    <w:rsid w:val="00F5091A"/>
    <w:rsid w:val="00F509E0"/>
    <w:rsid w:val="00F50A70"/>
    <w:rsid w:val="00F50C4A"/>
    <w:rsid w:val="00F510D4"/>
    <w:rsid w:val="00F510F9"/>
    <w:rsid w:val="00F51177"/>
    <w:rsid w:val="00F51178"/>
    <w:rsid w:val="00F51313"/>
    <w:rsid w:val="00F513F0"/>
    <w:rsid w:val="00F5142F"/>
    <w:rsid w:val="00F518BD"/>
    <w:rsid w:val="00F51BD7"/>
    <w:rsid w:val="00F5324F"/>
    <w:rsid w:val="00F53284"/>
    <w:rsid w:val="00F53334"/>
    <w:rsid w:val="00F53366"/>
    <w:rsid w:val="00F5386C"/>
    <w:rsid w:val="00F53EF6"/>
    <w:rsid w:val="00F540FD"/>
    <w:rsid w:val="00F54339"/>
    <w:rsid w:val="00F543D7"/>
    <w:rsid w:val="00F543F9"/>
    <w:rsid w:val="00F546F6"/>
    <w:rsid w:val="00F54744"/>
    <w:rsid w:val="00F54994"/>
    <w:rsid w:val="00F54B6C"/>
    <w:rsid w:val="00F54BA1"/>
    <w:rsid w:val="00F54C17"/>
    <w:rsid w:val="00F54EBA"/>
    <w:rsid w:val="00F5543F"/>
    <w:rsid w:val="00F55841"/>
    <w:rsid w:val="00F559E9"/>
    <w:rsid w:val="00F55BF0"/>
    <w:rsid w:val="00F55C99"/>
    <w:rsid w:val="00F55CC3"/>
    <w:rsid w:val="00F55E33"/>
    <w:rsid w:val="00F55E87"/>
    <w:rsid w:val="00F560DE"/>
    <w:rsid w:val="00F56333"/>
    <w:rsid w:val="00F563DC"/>
    <w:rsid w:val="00F56A58"/>
    <w:rsid w:val="00F56CDA"/>
    <w:rsid w:val="00F56F62"/>
    <w:rsid w:val="00F5707E"/>
    <w:rsid w:val="00F57240"/>
    <w:rsid w:val="00F573B0"/>
    <w:rsid w:val="00F5754B"/>
    <w:rsid w:val="00F5772C"/>
    <w:rsid w:val="00F57A73"/>
    <w:rsid w:val="00F57B20"/>
    <w:rsid w:val="00F57BF5"/>
    <w:rsid w:val="00F57ECC"/>
    <w:rsid w:val="00F57F6A"/>
    <w:rsid w:val="00F60564"/>
    <w:rsid w:val="00F60931"/>
    <w:rsid w:val="00F60A2E"/>
    <w:rsid w:val="00F60C89"/>
    <w:rsid w:val="00F60E13"/>
    <w:rsid w:val="00F614F2"/>
    <w:rsid w:val="00F6175D"/>
    <w:rsid w:val="00F61792"/>
    <w:rsid w:val="00F61A49"/>
    <w:rsid w:val="00F61B31"/>
    <w:rsid w:val="00F61FE5"/>
    <w:rsid w:val="00F62082"/>
    <w:rsid w:val="00F621A6"/>
    <w:rsid w:val="00F622AA"/>
    <w:rsid w:val="00F62B08"/>
    <w:rsid w:val="00F62BB4"/>
    <w:rsid w:val="00F63006"/>
    <w:rsid w:val="00F6320D"/>
    <w:rsid w:val="00F63239"/>
    <w:rsid w:val="00F63241"/>
    <w:rsid w:val="00F634EE"/>
    <w:rsid w:val="00F63543"/>
    <w:rsid w:val="00F6367D"/>
    <w:rsid w:val="00F636DD"/>
    <w:rsid w:val="00F6371B"/>
    <w:rsid w:val="00F63D52"/>
    <w:rsid w:val="00F63E00"/>
    <w:rsid w:val="00F6400E"/>
    <w:rsid w:val="00F64251"/>
    <w:rsid w:val="00F644EE"/>
    <w:rsid w:val="00F646C8"/>
    <w:rsid w:val="00F64752"/>
    <w:rsid w:val="00F648C3"/>
    <w:rsid w:val="00F6494E"/>
    <w:rsid w:val="00F64BD3"/>
    <w:rsid w:val="00F64C01"/>
    <w:rsid w:val="00F6531B"/>
    <w:rsid w:val="00F65821"/>
    <w:rsid w:val="00F65EE9"/>
    <w:rsid w:val="00F66309"/>
    <w:rsid w:val="00F6646D"/>
    <w:rsid w:val="00F66BD6"/>
    <w:rsid w:val="00F66C37"/>
    <w:rsid w:val="00F66DDC"/>
    <w:rsid w:val="00F66F8F"/>
    <w:rsid w:val="00F67164"/>
    <w:rsid w:val="00F67478"/>
    <w:rsid w:val="00F675D4"/>
    <w:rsid w:val="00F67627"/>
    <w:rsid w:val="00F67DE2"/>
    <w:rsid w:val="00F7016B"/>
    <w:rsid w:val="00F70BC5"/>
    <w:rsid w:val="00F70D0F"/>
    <w:rsid w:val="00F70D7A"/>
    <w:rsid w:val="00F7145D"/>
    <w:rsid w:val="00F71716"/>
    <w:rsid w:val="00F71732"/>
    <w:rsid w:val="00F71891"/>
    <w:rsid w:val="00F71FAA"/>
    <w:rsid w:val="00F7266E"/>
    <w:rsid w:val="00F72A4B"/>
    <w:rsid w:val="00F72BFC"/>
    <w:rsid w:val="00F72C4E"/>
    <w:rsid w:val="00F73191"/>
    <w:rsid w:val="00F73271"/>
    <w:rsid w:val="00F742A4"/>
    <w:rsid w:val="00F742EB"/>
    <w:rsid w:val="00F74593"/>
    <w:rsid w:val="00F74652"/>
    <w:rsid w:val="00F74C70"/>
    <w:rsid w:val="00F74E21"/>
    <w:rsid w:val="00F74FB8"/>
    <w:rsid w:val="00F75112"/>
    <w:rsid w:val="00F754F7"/>
    <w:rsid w:val="00F759D9"/>
    <w:rsid w:val="00F75A99"/>
    <w:rsid w:val="00F75B15"/>
    <w:rsid w:val="00F75DF6"/>
    <w:rsid w:val="00F76200"/>
    <w:rsid w:val="00F7623D"/>
    <w:rsid w:val="00F76298"/>
    <w:rsid w:val="00F76377"/>
    <w:rsid w:val="00F765B9"/>
    <w:rsid w:val="00F76793"/>
    <w:rsid w:val="00F76C26"/>
    <w:rsid w:val="00F76DD5"/>
    <w:rsid w:val="00F76EAF"/>
    <w:rsid w:val="00F76EB6"/>
    <w:rsid w:val="00F76F27"/>
    <w:rsid w:val="00F77236"/>
    <w:rsid w:val="00F7775A"/>
    <w:rsid w:val="00F77A71"/>
    <w:rsid w:val="00F77E8B"/>
    <w:rsid w:val="00F77FC3"/>
    <w:rsid w:val="00F8071F"/>
    <w:rsid w:val="00F8090E"/>
    <w:rsid w:val="00F80B49"/>
    <w:rsid w:val="00F80DE9"/>
    <w:rsid w:val="00F80E07"/>
    <w:rsid w:val="00F81606"/>
    <w:rsid w:val="00F81613"/>
    <w:rsid w:val="00F816BB"/>
    <w:rsid w:val="00F81835"/>
    <w:rsid w:val="00F81AF6"/>
    <w:rsid w:val="00F821D2"/>
    <w:rsid w:val="00F82488"/>
    <w:rsid w:val="00F825FB"/>
    <w:rsid w:val="00F82B59"/>
    <w:rsid w:val="00F82C29"/>
    <w:rsid w:val="00F82D43"/>
    <w:rsid w:val="00F82EBA"/>
    <w:rsid w:val="00F82F5B"/>
    <w:rsid w:val="00F8308E"/>
    <w:rsid w:val="00F8318F"/>
    <w:rsid w:val="00F83647"/>
    <w:rsid w:val="00F83671"/>
    <w:rsid w:val="00F838FD"/>
    <w:rsid w:val="00F83B76"/>
    <w:rsid w:val="00F83B7A"/>
    <w:rsid w:val="00F83CF9"/>
    <w:rsid w:val="00F83D60"/>
    <w:rsid w:val="00F842A4"/>
    <w:rsid w:val="00F84E77"/>
    <w:rsid w:val="00F84EE0"/>
    <w:rsid w:val="00F850ED"/>
    <w:rsid w:val="00F85414"/>
    <w:rsid w:val="00F858AD"/>
    <w:rsid w:val="00F858AF"/>
    <w:rsid w:val="00F859FD"/>
    <w:rsid w:val="00F85ACE"/>
    <w:rsid w:val="00F85EC4"/>
    <w:rsid w:val="00F861E0"/>
    <w:rsid w:val="00F867D2"/>
    <w:rsid w:val="00F8684D"/>
    <w:rsid w:val="00F86ABD"/>
    <w:rsid w:val="00F86B6E"/>
    <w:rsid w:val="00F86CF6"/>
    <w:rsid w:val="00F86F9A"/>
    <w:rsid w:val="00F870E8"/>
    <w:rsid w:val="00F87CF9"/>
    <w:rsid w:val="00F9002B"/>
    <w:rsid w:val="00F90078"/>
    <w:rsid w:val="00F90137"/>
    <w:rsid w:val="00F902F3"/>
    <w:rsid w:val="00F909A3"/>
    <w:rsid w:val="00F90EFD"/>
    <w:rsid w:val="00F91223"/>
    <w:rsid w:val="00F913C7"/>
    <w:rsid w:val="00F919EF"/>
    <w:rsid w:val="00F91AEC"/>
    <w:rsid w:val="00F91D06"/>
    <w:rsid w:val="00F92058"/>
    <w:rsid w:val="00F9229C"/>
    <w:rsid w:val="00F9275D"/>
    <w:rsid w:val="00F92C4E"/>
    <w:rsid w:val="00F92DBB"/>
    <w:rsid w:val="00F92FC7"/>
    <w:rsid w:val="00F930DA"/>
    <w:rsid w:val="00F93171"/>
    <w:rsid w:val="00F934EE"/>
    <w:rsid w:val="00F93557"/>
    <w:rsid w:val="00F93647"/>
    <w:rsid w:val="00F93696"/>
    <w:rsid w:val="00F9385B"/>
    <w:rsid w:val="00F93886"/>
    <w:rsid w:val="00F93939"/>
    <w:rsid w:val="00F9395E"/>
    <w:rsid w:val="00F93F13"/>
    <w:rsid w:val="00F93F8B"/>
    <w:rsid w:val="00F94057"/>
    <w:rsid w:val="00F94168"/>
    <w:rsid w:val="00F9433B"/>
    <w:rsid w:val="00F943CE"/>
    <w:rsid w:val="00F944E7"/>
    <w:rsid w:val="00F94714"/>
    <w:rsid w:val="00F949B1"/>
    <w:rsid w:val="00F94C0B"/>
    <w:rsid w:val="00F950FD"/>
    <w:rsid w:val="00F95217"/>
    <w:rsid w:val="00F95519"/>
    <w:rsid w:val="00F95525"/>
    <w:rsid w:val="00F956FC"/>
    <w:rsid w:val="00F95C2B"/>
    <w:rsid w:val="00F95D89"/>
    <w:rsid w:val="00F9606A"/>
    <w:rsid w:val="00F963BE"/>
    <w:rsid w:val="00F96445"/>
    <w:rsid w:val="00F96578"/>
    <w:rsid w:val="00F96606"/>
    <w:rsid w:val="00F966A7"/>
    <w:rsid w:val="00F9680E"/>
    <w:rsid w:val="00F9799E"/>
    <w:rsid w:val="00F97A72"/>
    <w:rsid w:val="00F97CFF"/>
    <w:rsid w:val="00F97D9E"/>
    <w:rsid w:val="00FA015E"/>
    <w:rsid w:val="00FA01C1"/>
    <w:rsid w:val="00FA01DE"/>
    <w:rsid w:val="00FA03FC"/>
    <w:rsid w:val="00FA0A5D"/>
    <w:rsid w:val="00FA0D63"/>
    <w:rsid w:val="00FA0DCE"/>
    <w:rsid w:val="00FA146F"/>
    <w:rsid w:val="00FA1D18"/>
    <w:rsid w:val="00FA20D5"/>
    <w:rsid w:val="00FA218E"/>
    <w:rsid w:val="00FA3356"/>
    <w:rsid w:val="00FA36CF"/>
    <w:rsid w:val="00FA3858"/>
    <w:rsid w:val="00FA3A95"/>
    <w:rsid w:val="00FA40F1"/>
    <w:rsid w:val="00FA47ED"/>
    <w:rsid w:val="00FA49A1"/>
    <w:rsid w:val="00FA4B01"/>
    <w:rsid w:val="00FA4E50"/>
    <w:rsid w:val="00FA4FBA"/>
    <w:rsid w:val="00FA5581"/>
    <w:rsid w:val="00FA565E"/>
    <w:rsid w:val="00FA5899"/>
    <w:rsid w:val="00FA58E6"/>
    <w:rsid w:val="00FA5BED"/>
    <w:rsid w:val="00FA5CF5"/>
    <w:rsid w:val="00FA6169"/>
    <w:rsid w:val="00FA626F"/>
    <w:rsid w:val="00FA62C0"/>
    <w:rsid w:val="00FA65BF"/>
    <w:rsid w:val="00FA6783"/>
    <w:rsid w:val="00FA68DA"/>
    <w:rsid w:val="00FA6BA9"/>
    <w:rsid w:val="00FA7520"/>
    <w:rsid w:val="00FA7D9D"/>
    <w:rsid w:val="00FA7DAF"/>
    <w:rsid w:val="00FA7DE2"/>
    <w:rsid w:val="00FA7DFE"/>
    <w:rsid w:val="00FB00ED"/>
    <w:rsid w:val="00FB01FD"/>
    <w:rsid w:val="00FB0441"/>
    <w:rsid w:val="00FB04D0"/>
    <w:rsid w:val="00FB0671"/>
    <w:rsid w:val="00FB09A6"/>
    <w:rsid w:val="00FB0F6C"/>
    <w:rsid w:val="00FB1021"/>
    <w:rsid w:val="00FB1108"/>
    <w:rsid w:val="00FB11C7"/>
    <w:rsid w:val="00FB12A5"/>
    <w:rsid w:val="00FB12C4"/>
    <w:rsid w:val="00FB17FA"/>
    <w:rsid w:val="00FB19B3"/>
    <w:rsid w:val="00FB19EC"/>
    <w:rsid w:val="00FB1A26"/>
    <w:rsid w:val="00FB1B7A"/>
    <w:rsid w:val="00FB1B84"/>
    <w:rsid w:val="00FB1EF2"/>
    <w:rsid w:val="00FB1F81"/>
    <w:rsid w:val="00FB2149"/>
    <w:rsid w:val="00FB2A09"/>
    <w:rsid w:val="00FB2A7F"/>
    <w:rsid w:val="00FB2C88"/>
    <w:rsid w:val="00FB3308"/>
    <w:rsid w:val="00FB345B"/>
    <w:rsid w:val="00FB34B7"/>
    <w:rsid w:val="00FB390B"/>
    <w:rsid w:val="00FB415E"/>
    <w:rsid w:val="00FB4537"/>
    <w:rsid w:val="00FB4651"/>
    <w:rsid w:val="00FB4AB6"/>
    <w:rsid w:val="00FB4B94"/>
    <w:rsid w:val="00FB59F0"/>
    <w:rsid w:val="00FB5D6E"/>
    <w:rsid w:val="00FB642E"/>
    <w:rsid w:val="00FB644B"/>
    <w:rsid w:val="00FB6656"/>
    <w:rsid w:val="00FB67BE"/>
    <w:rsid w:val="00FB67EE"/>
    <w:rsid w:val="00FB6B60"/>
    <w:rsid w:val="00FB700F"/>
    <w:rsid w:val="00FB7165"/>
    <w:rsid w:val="00FB78B0"/>
    <w:rsid w:val="00FB79B9"/>
    <w:rsid w:val="00FB7B6C"/>
    <w:rsid w:val="00FB7BAF"/>
    <w:rsid w:val="00FB7D25"/>
    <w:rsid w:val="00FB7FC0"/>
    <w:rsid w:val="00FC04F4"/>
    <w:rsid w:val="00FC06E9"/>
    <w:rsid w:val="00FC0A70"/>
    <w:rsid w:val="00FC0A75"/>
    <w:rsid w:val="00FC0B73"/>
    <w:rsid w:val="00FC0C94"/>
    <w:rsid w:val="00FC0D81"/>
    <w:rsid w:val="00FC0EDA"/>
    <w:rsid w:val="00FC15BB"/>
    <w:rsid w:val="00FC1739"/>
    <w:rsid w:val="00FC1B21"/>
    <w:rsid w:val="00FC1E4F"/>
    <w:rsid w:val="00FC26F1"/>
    <w:rsid w:val="00FC2724"/>
    <w:rsid w:val="00FC2732"/>
    <w:rsid w:val="00FC2851"/>
    <w:rsid w:val="00FC29BD"/>
    <w:rsid w:val="00FC2B22"/>
    <w:rsid w:val="00FC2B4F"/>
    <w:rsid w:val="00FC2C81"/>
    <w:rsid w:val="00FC314B"/>
    <w:rsid w:val="00FC34AE"/>
    <w:rsid w:val="00FC3688"/>
    <w:rsid w:val="00FC369D"/>
    <w:rsid w:val="00FC37CF"/>
    <w:rsid w:val="00FC385B"/>
    <w:rsid w:val="00FC39ED"/>
    <w:rsid w:val="00FC3F1C"/>
    <w:rsid w:val="00FC409F"/>
    <w:rsid w:val="00FC42B2"/>
    <w:rsid w:val="00FC48D8"/>
    <w:rsid w:val="00FC4967"/>
    <w:rsid w:val="00FC4E26"/>
    <w:rsid w:val="00FC57C7"/>
    <w:rsid w:val="00FC5ABE"/>
    <w:rsid w:val="00FC5C46"/>
    <w:rsid w:val="00FC6011"/>
    <w:rsid w:val="00FC606A"/>
    <w:rsid w:val="00FC611B"/>
    <w:rsid w:val="00FC624D"/>
    <w:rsid w:val="00FC6278"/>
    <w:rsid w:val="00FC657F"/>
    <w:rsid w:val="00FC668E"/>
    <w:rsid w:val="00FC68E8"/>
    <w:rsid w:val="00FC6A9F"/>
    <w:rsid w:val="00FC6B62"/>
    <w:rsid w:val="00FC6B92"/>
    <w:rsid w:val="00FC6BEF"/>
    <w:rsid w:val="00FC746D"/>
    <w:rsid w:val="00FC7526"/>
    <w:rsid w:val="00FC75BD"/>
    <w:rsid w:val="00FC7A7E"/>
    <w:rsid w:val="00FC7DE1"/>
    <w:rsid w:val="00FC7EF9"/>
    <w:rsid w:val="00FD01D9"/>
    <w:rsid w:val="00FD02BB"/>
    <w:rsid w:val="00FD06D3"/>
    <w:rsid w:val="00FD0813"/>
    <w:rsid w:val="00FD10A7"/>
    <w:rsid w:val="00FD1282"/>
    <w:rsid w:val="00FD1310"/>
    <w:rsid w:val="00FD15CB"/>
    <w:rsid w:val="00FD1664"/>
    <w:rsid w:val="00FD19AB"/>
    <w:rsid w:val="00FD1B73"/>
    <w:rsid w:val="00FD1D06"/>
    <w:rsid w:val="00FD2719"/>
    <w:rsid w:val="00FD29DA"/>
    <w:rsid w:val="00FD2BBC"/>
    <w:rsid w:val="00FD3109"/>
    <w:rsid w:val="00FD32BA"/>
    <w:rsid w:val="00FD3C36"/>
    <w:rsid w:val="00FD3FFD"/>
    <w:rsid w:val="00FD44FE"/>
    <w:rsid w:val="00FD4B2E"/>
    <w:rsid w:val="00FD5202"/>
    <w:rsid w:val="00FD5533"/>
    <w:rsid w:val="00FD5634"/>
    <w:rsid w:val="00FD5721"/>
    <w:rsid w:val="00FD57CA"/>
    <w:rsid w:val="00FD584A"/>
    <w:rsid w:val="00FD5F8C"/>
    <w:rsid w:val="00FD6243"/>
    <w:rsid w:val="00FD6546"/>
    <w:rsid w:val="00FD66D4"/>
    <w:rsid w:val="00FD66F1"/>
    <w:rsid w:val="00FD673D"/>
    <w:rsid w:val="00FD6C26"/>
    <w:rsid w:val="00FD6D13"/>
    <w:rsid w:val="00FD6F67"/>
    <w:rsid w:val="00FD7172"/>
    <w:rsid w:val="00FD75E5"/>
    <w:rsid w:val="00FD767E"/>
    <w:rsid w:val="00FD7B05"/>
    <w:rsid w:val="00FD7B73"/>
    <w:rsid w:val="00FE0164"/>
    <w:rsid w:val="00FE0452"/>
    <w:rsid w:val="00FE048A"/>
    <w:rsid w:val="00FE04D8"/>
    <w:rsid w:val="00FE0503"/>
    <w:rsid w:val="00FE064E"/>
    <w:rsid w:val="00FE0B53"/>
    <w:rsid w:val="00FE0D23"/>
    <w:rsid w:val="00FE0D61"/>
    <w:rsid w:val="00FE101E"/>
    <w:rsid w:val="00FE126D"/>
    <w:rsid w:val="00FE1564"/>
    <w:rsid w:val="00FE17C9"/>
    <w:rsid w:val="00FE1BE9"/>
    <w:rsid w:val="00FE1D8F"/>
    <w:rsid w:val="00FE1E40"/>
    <w:rsid w:val="00FE24E9"/>
    <w:rsid w:val="00FE25A0"/>
    <w:rsid w:val="00FE26AB"/>
    <w:rsid w:val="00FE26D1"/>
    <w:rsid w:val="00FE2A27"/>
    <w:rsid w:val="00FE2AF6"/>
    <w:rsid w:val="00FE3012"/>
    <w:rsid w:val="00FE3076"/>
    <w:rsid w:val="00FE30A6"/>
    <w:rsid w:val="00FE3A74"/>
    <w:rsid w:val="00FE3D9E"/>
    <w:rsid w:val="00FE3DDB"/>
    <w:rsid w:val="00FE3E92"/>
    <w:rsid w:val="00FE4071"/>
    <w:rsid w:val="00FE40A2"/>
    <w:rsid w:val="00FE44AE"/>
    <w:rsid w:val="00FE4536"/>
    <w:rsid w:val="00FE4716"/>
    <w:rsid w:val="00FE4DB8"/>
    <w:rsid w:val="00FE4E32"/>
    <w:rsid w:val="00FE50A2"/>
    <w:rsid w:val="00FE5166"/>
    <w:rsid w:val="00FE54A2"/>
    <w:rsid w:val="00FE557F"/>
    <w:rsid w:val="00FE58C6"/>
    <w:rsid w:val="00FE58FD"/>
    <w:rsid w:val="00FE59D3"/>
    <w:rsid w:val="00FE5BDA"/>
    <w:rsid w:val="00FE5E27"/>
    <w:rsid w:val="00FE5F13"/>
    <w:rsid w:val="00FE60CB"/>
    <w:rsid w:val="00FE61DA"/>
    <w:rsid w:val="00FE62D2"/>
    <w:rsid w:val="00FE6703"/>
    <w:rsid w:val="00FE69B2"/>
    <w:rsid w:val="00FE6AD0"/>
    <w:rsid w:val="00FE6B27"/>
    <w:rsid w:val="00FE6FBD"/>
    <w:rsid w:val="00FE6FD0"/>
    <w:rsid w:val="00FE739A"/>
    <w:rsid w:val="00FE7532"/>
    <w:rsid w:val="00FE7986"/>
    <w:rsid w:val="00FE7ADB"/>
    <w:rsid w:val="00FE7D08"/>
    <w:rsid w:val="00FE7D65"/>
    <w:rsid w:val="00FE7E09"/>
    <w:rsid w:val="00FF0284"/>
    <w:rsid w:val="00FF035A"/>
    <w:rsid w:val="00FF06B8"/>
    <w:rsid w:val="00FF0B85"/>
    <w:rsid w:val="00FF0E00"/>
    <w:rsid w:val="00FF119D"/>
    <w:rsid w:val="00FF130E"/>
    <w:rsid w:val="00FF15EC"/>
    <w:rsid w:val="00FF1F89"/>
    <w:rsid w:val="00FF2284"/>
    <w:rsid w:val="00FF23D6"/>
    <w:rsid w:val="00FF246D"/>
    <w:rsid w:val="00FF2810"/>
    <w:rsid w:val="00FF2980"/>
    <w:rsid w:val="00FF2EE6"/>
    <w:rsid w:val="00FF2EEE"/>
    <w:rsid w:val="00FF2F5E"/>
    <w:rsid w:val="00FF3378"/>
    <w:rsid w:val="00FF3430"/>
    <w:rsid w:val="00FF3488"/>
    <w:rsid w:val="00FF3556"/>
    <w:rsid w:val="00FF3629"/>
    <w:rsid w:val="00FF36E3"/>
    <w:rsid w:val="00FF3701"/>
    <w:rsid w:val="00FF3827"/>
    <w:rsid w:val="00FF3B51"/>
    <w:rsid w:val="00FF3E56"/>
    <w:rsid w:val="00FF430D"/>
    <w:rsid w:val="00FF45DF"/>
    <w:rsid w:val="00FF4684"/>
    <w:rsid w:val="00FF4937"/>
    <w:rsid w:val="00FF4A98"/>
    <w:rsid w:val="00FF4C62"/>
    <w:rsid w:val="00FF4D36"/>
    <w:rsid w:val="00FF4DD6"/>
    <w:rsid w:val="00FF4FC8"/>
    <w:rsid w:val="00FF50E3"/>
    <w:rsid w:val="00FF53C5"/>
    <w:rsid w:val="00FF5529"/>
    <w:rsid w:val="00FF5797"/>
    <w:rsid w:val="00FF5B14"/>
    <w:rsid w:val="00FF5EBE"/>
    <w:rsid w:val="00FF5F85"/>
    <w:rsid w:val="00FF611F"/>
    <w:rsid w:val="00FF64D7"/>
    <w:rsid w:val="00FF680F"/>
    <w:rsid w:val="00FF693D"/>
    <w:rsid w:val="00FF6B8F"/>
    <w:rsid w:val="00FF6D42"/>
    <w:rsid w:val="00FF6DCB"/>
    <w:rsid w:val="00FF71EB"/>
    <w:rsid w:val="00FF743D"/>
    <w:rsid w:val="00FF74A9"/>
    <w:rsid w:val="00FF74B8"/>
    <w:rsid w:val="00FF74C6"/>
    <w:rsid w:val="00FF7647"/>
    <w:rsid w:val="00FF7A75"/>
    <w:rsid w:val="00FF7D78"/>
    <w:rsid w:val="01E06EB2"/>
    <w:rsid w:val="07E20D85"/>
    <w:rsid w:val="0A24789D"/>
    <w:rsid w:val="0AF103DD"/>
    <w:rsid w:val="0DD91A3C"/>
    <w:rsid w:val="0F1B0981"/>
    <w:rsid w:val="10D16290"/>
    <w:rsid w:val="10E412B8"/>
    <w:rsid w:val="11947DFC"/>
    <w:rsid w:val="1A4756A4"/>
    <w:rsid w:val="1BD203B1"/>
    <w:rsid w:val="1C550F23"/>
    <w:rsid w:val="1E445AAA"/>
    <w:rsid w:val="23D60CC1"/>
    <w:rsid w:val="26711FB1"/>
    <w:rsid w:val="283C6882"/>
    <w:rsid w:val="2C975DDA"/>
    <w:rsid w:val="2CF734BF"/>
    <w:rsid w:val="308D127F"/>
    <w:rsid w:val="35CA2E77"/>
    <w:rsid w:val="383740C9"/>
    <w:rsid w:val="39AB71B4"/>
    <w:rsid w:val="3A3A5E65"/>
    <w:rsid w:val="40714484"/>
    <w:rsid w:val="407507C9"/>
    <w:rsid w:val="41FF05EB"/>
    <w:rsid w:val="4A2E68F3"/>
    <w:rsid w:val="4B627912"/>
    <w:rsid w:val="4BF45207"/>
    <w:rsid w:val="52E04540"/>
    <w:rsid w:val="52E26343"/>
    <w:rsid w:val="56AF6B8C"/>
    <w:rsid w:val="56F6266F"/>
    <w:rsid w:val="5A5C446A"/>
    <w:rsid w:val="5E6D3125"/>
    <w:rsid w:val="5F1E60A9"/>
    <w:rsid w:val="5FDC413C"/>
    <w:rsid w:val="604F3309"/>
    <w:rsid w:val="6C2E3815"/>
    <w:rsid w:val="6FF01C72"/>
    <w:rsid w:val="70BC4D40"/>
    <w:rsid w:val="777611B2"/>
    <w:rsid w:val="79760E69"/>
    <w:rsid w:val="7F0D6710"/>
    <w:rsid w:val="7F64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DF28156"/>
  <w15:chartTrackingRefBased/>
  <w15:docId w15:val="{E5B7B7A0-5E55-4FF0-BF68-B588FF46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Malgun Gothic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index 1" w:semiHidden="1" w:uiPriority="99"/>
    <w:lsdException w:name="index 2" w:semiHidden="1" w:uiPriority="99"/>
    <w:lsdException w:name="toc 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note text" w:semiHidden="1" w:uiPriority="99"/>
    <w:lsdException w:name="footer" w:semiHidden="1" w:uiPriority="99"/>
    <w:lsdException w:name="caption" w:qFormat="1"/>
    <w:lsdException w:name="table of figures" w:uiPriority="99"/>
    <w:lsdException w:name="footnote reference" w:semiHidden="1"/>
    <w:lsdException w:name="annotation reference" w:uiPriority="99" w:qFormat="1"/>
    <w:lsdException w:name="page number" w:semiHidden="1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Title" w:qFormat="1"/>
    <w:lsdException w:name="Default Paragraph Font" w:semiHidden="1" w:uiPriority="1"/>
    <w:lsdException w:name="Body Text" w:uiPriority="99"/>
    <w:lsdException w:name="Subtitle" w:qFormat="1"/>
    <w:lsdException w:name="Hyperlink" w:uiPriority="99" w:qFormat="1"/>
    <w:lsdException w:name="FollowedHyperlink" w:semiHidden="1"/>
    <w:lsdException w:name="Strong" w:uiPriority="22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Observation 1"/>
    <w:qFormat/>
    <w:rsid w:val="0051215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link w:val="Heading1Char1"/>
    <w:qFormat/>
    <w:pPr>
      <w:keepNext/>
      <w:keepLines/>
      <w:numPr>
        <w:numId w:val="3"/>
      </w:numPr>
      <w:pBdr>
        <w:top w:val="single" w:sz="12" w:space="3" w:color="auto"/>
      </w:pBdr>
      <w:tabs>
        <w:tab w:val="left" w:pos="432"/>
        <w:tab w:val="left" w:pos="6386"/>
      </w:tabs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szCs w:val="36"/>
      <w:lang w:val="en-GB" w:eastAsia="en-GB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tabs>
        <w:tab w:val="left" w:pos="720"/>
      </w:tabs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tabs>
        <w:tab w:val="left" w:pos="864"/>
      </w:tabs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tabs>
        <w:tab w:val="left" w:pos="1008"/>
      </w:tabs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numPr>
        <w:ilvl w:val="5"/>
        <w:numId w:val="3"/>
      </w:numPr>
      <w:tabs>
        <w:tab w:val="left" w:pos="1152"/>
      </w:tabs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numPr>
        <w:ilvl w:val="6"/>
        <w:numId w:val="3"/>
      </w:numPr>
      <w:tabs>
        <w:tab w:val="left" w:pos="1296"/>
      </w:tabs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uiPriority w:val="99"/>
    <w:qFormat/>
    <w:pPr>
      <w:numPr>
        <w:ilvl w:val="7"/>
      </w:numPr>
      <w:tabs>
        <w:tab w:val="left" w:pos="1440"/>
      </w:tabs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pPr>
      <w:numPr>
        <w:ilvl w:val="8"/>
      </w:numPr>
      <w:tabs>
        <w:tab w:val="left" w:pos="1584"/>
      </w:tabs>
      <w:outlineLvl w:val="8"/>
    </w:pPr>
  </w:style>
  <w:style w:type="character" w:default="1" w:styleId="DefaultParagraphFont">
    <w:name w:val="Default Paragraph Font"/>
    <w:uiPriority w:val="1"/>
    <w:semiHidden/>
    <w:unhideWhenUsed/>
    <w:rsid w:val="0051215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12156"/>
  </w:style>
  <w:style w:type="character" w:customStyle="1" w:styleId="BodyTextChar">
    <w:name w:val="Body Text Char"/>
    <w:link w:val="BodyText"/>
    <w:uiPriority w:val="99"/>
    <w:rPr>
      <w:rFonts w:ascii="Arial" w:hAnsi="Arial"/>
      <w:lang w:val="en-GB" w:eastAsia="zh-CN"/>
    </w:rPr>
  </w:style>
  <w:style w:type="character" w:customStyle="1" w:styleId="im-content23">
    <w:name w:val="im-content23"/>
    <w:rPr>
      <w:color w:val="333333"/>
    </w:rPr>
  </w:style>
  <w:style w:type="character" w:customStyle="1" w:styleId="Recommend-1Char">
    <w:name w:val="Recommend-1 Char"/>
    <w:link w:val="Recommend-1"/>
    <w:rPr>
      <w:rFonts w:ascii="Times New Roman" w:eastAsia="SimSun" w:hAnsi="Times New Roman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character" w:customStyle="1" w:styleId="NOZchn">
    <w:name w:val="NO Zchn"/>
    <w:rPr>
      <w:rFonts w:eastAsia="Times New Roman"/>
      <w:color w:val="000000"/>
      <w:lang w:eastAsia="ja-JP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customStyle="1" w:styleId="ZGSM">
    <w:name w:val="ZGSM"/>
  </w:style>
  <w:style w:type="character" w:styleId="Strong">
    <w:name w:val="Strong"/>
    <w:uiPriority w:val="22"/>
    <w:qFormat/>
    <w:rPr>
      <w:b/>
      <w:bCs/>
    </w:rPr>
  </w:style>
  <w:style w:type="character" w:customStyle="1" w:styleId="TFChar">
    <w:name w:val="TF Char"/>
    <w:link w:val="TF"/>
    <w:qFormat/>
    <w:rPr>
      <w:rFonts w:ascii="Arial" w:hAnsi="Arial"/>
      <w:b/>
      <w:lang w:val="en-GB"/>
    </w:rPr>
  </w:style>
  <w:style w:type="character" w:customStyle="1" w:styleId="im-content35">
    <w:name w:val="im-content35"/>
    <w:rPr>
      <w:color w:val="333333"/>
    </w:rPr>
  </w:style>
  <w:style w:type="character" w:customStyle="1" w:styleId="im-content32">
    <w:name w:val="im-content32"/>
    <w:rPr>
      <w:color w:val="333333"/>
    </w:rPr>
  </w:style>
  <w:style w:type="character" w:customStyle="1" w:styleId="call-text1">
    <w:name w:val="call-text1"/>
  </w:style>
  <w:style w:type="character" w:customStyle="1" w:styleId="BalloonTextChar">
    <w:name w:val="Balloon Text Char"/>
    <w:link w:val="BalloonText"/>
    <w:uiPriority w:val="99"/>
    <w:semiHidden/>
    <w:rPr>
      <w:rFonts w:ascii="Tahoma" w:eastAsia="SimSun" w:hAnsi="Tahoma" w:cs="Tahoma"/>
      <w:sz w:val="16"/>
      <w:szCs w:val="16"/>
    </w:rPr>
  </w:style>
  <w:style w:type="character" w:styleId="PageNumber">
    <w:name w:val="page number"/>
    <w:semiHidden/>
  </w:style>
  <w:style w:type="character" w:customStyle="1" w:styleId="B4Char">
    <w:name w:val="B4 Char"/>
    <w:link w:val="B4"/>
    <w:rPr>
      <w:rFonts w:ascii="Arial" w:eastAsia="SimSun" w:hAnsi="Arial"/>
      <w:lang w:eastAsia="en-US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im-content2">
    <w:name w:val="im-content2"/>
    <w:rPr>
      <w:color w:val="333333"/>
    </w:rPr>
  </w:style>
  <w:style w:type="character" w:customStyle="1" w:styleId="B2Char">
    <w:name w:val="B2 Char"/>
    <w:link w:val="B2"/>
    <w:rPr>
      <w:rFonts w:ascii="Arial" w:hAnsi="Arial"/>
      <w:lang w:val="en-GB" w:eastAsia="en-US" w:bidi="ar-SA"/>
    </w:rPr>
  </w:style>
  <w:style w:type="character" w:styleId="FollowedHyperlink">
    <w:name w:val="FollowedHyperlink"/>
    <w:semiHidden/>
    <w:rPr>
      <w:color w:val="FF0000"/>
      <w:u w:val="single"/>
    </w:rPr>
  </w:style>
  <w:style w:type="character" w:customStyle="1" w:styleId="EmailDiscussionChar">
    <w:name w:val="EmailDiscussion Char"/>
    <w:link w:val="EmailDiscussion"/>
    <w:rPr>
      <w:rFonts w:ascii="Arial" w:eastAsia="MS Mincho" w:hAnsi="Arial"/>
      <w:b/>
      <w:szCs w:val="24"/>
      <w:lang w:val="en-GB" w:eastAsia="en-GB"/>
    </w:rPr>
  </w:style>
  <w:style w:type="character" w:customStyle="1" w:styleId="PLChar">
    <w:name w:val="PL Char"/>
    <w:link w:val="PL"/>
    <w:qFormat/>
    <w:rPr>
      <w:rFonts w:ascii="Courier New" w:hAnsi="Courier New"/>
      <w:sz w:val="16"/>
      <w:szCs w:val="16"/>
      <w:lang w:val="en-GB" w:eastAsia="ja-JP" w:bidi="ar-SA"/>
    </w:rPr>
  </w:style>
  <w:style w:type="character" w:styleId="Emphasis">
    <w:name w:val="Emphasis"/>
    <w:qFormat/>
    <w:rPr>
      <w:i/>
      <w:iCs/>
    </w:rPr>
  </w:style>
  <w:style w:type="character" w:customStyle="1" w:styleId="TALCharCharChar">
    <w:name w:val="TAL Char Char Char"/>
    <w:link w:val="TALCharChar"/>
    <w:rPr>
      <w:rFonts w:ascii="Arial" w:hAnsi="Arial"/>
      <w:sz w:val="18"/>
      <w:lang w:val="en-GB" w:eastAsia="ja-JP"/>
    </w:rPr>
  </w:style>
  <w:style w:type="character" w:customStyle="1" w:styleId="FooterChar">
    <w:name w:val="Footer Char"/>
    <w:link w:val="Footer"/>
    <w:uiPriority w:val="99"/>
    <w:semiHidden/>
    <w:qFormat/>
    <w:rPr>
      <w:rFonts w:ascii="Arial" w:hAnsi="Arial" w:cs="Arial"/>
      <w:b/>
      <w:bCs/>
      <w:i/>
      <w:iCs/>
      <w:sz w:val="18"/>
      <w:szCs w:val="18"/>
    </w:rPr>
  </w:style>
  <w:style w:type="character" w:styleId="FootnoteReference">
    <w:name w:val="footnote reference"/>
    <w:semiHidden/>
    <w:rPr>
      <w:b/>
      <w:bCs/>
      <w:position w:val="6"/>
      <w:sz w:val="16"/>
      <w:szCs w:val="16"/>
    </w:rPr>
  </w:style>
  <w:style w:type="character" w:customStyle="1" w:styleId="im-content24">
    <w:name w:val="im-content24"/>
    <w:rPr>
      <w:color w:val="333333"/>
    </w:rPr>
  </w:style>
  <w:style w:type="character" w:customStyle="1" w:styleId="im-content19">
    <w:name w:val="im-content19"/>
    <w:rPr>
      <w:color w:val="333333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4Char1">
    <w:name w:val="标题 4 Char1"/>
    <w:aliases w:val="h4 Char1,H4 Char1,H41 Char1,h41 Char1,H42 Char1,h42 Char1,H43 Char1,h43 Char1,H411 Char1,h411 Char1,H421 Char1,h421 Char1,H44 Char1,h44 Char1,H412 Char1,h412 Char1,H422 Char1,h422 Char1,H431 Char1,h431 Char1,H45 Char1,h45 Char1,H413 Char1"/>
    <w:semiHidden/>
    <w:rPr>
      <w:rFonts w:ascii="Calibri Light" w:eastAsia="SimSun" w:hAnsi="Calibri Light" w:cs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link w:val="Heading5"/>
    <w:rPr>
      <w:rFonts w:ascii="Arial" w:hAnsi="Arial"/>
      <w:sz w:val="22"/>
      <w:szCs w:val="22"/>
      <w:lang w:val="en-GB" w:eastAsia="en-GB"/>
    </w:rPr>
  </w:style>
  <w:style w:type="character" w:customStyle="1" w:styleId="Heading7Char">
    <w:name w:val="Heading 7 Char"/>
    <w:link w:val="Heading7"/>
    <w:rPr>
      <w:rFonts w:ascii="Arial" w:eastAsia="SimSun" w:hAnsi="Arial" w:cs="Arial"/>
    </w:rPr>
  </w:style>
  <w:style w:type="character" w:customStyle="1" w:styleId="EditorsNoteCharChar">
    <w:name w:val="Editor's Note Char Char"/>
    <w:link w:val="EditorsNote"/>
    <w:rPr>
      <w:rFonts w:ascii="Arial" w:hAnsi="Arial"/>
      <w:color w:val="FF0000"/>
      <w:lang w:val="en-GB" w:eastAsia="en-US"/>
    </w:rPr>
  </w:style>
  <w:style w:type="character" w:customStyle="1" w:styleId="im-content3">
    <w:name w:val="im-content3"/>
    <w:rPr>
      <w:color w:val="333333"/>
    </w:rPr>
  </w:style>
  <w:style w:type="character" w:customStyle="1" w:styleId="im-content9">
    <w:name w:val="im-content9"/>
    <w:rPr>
      <w:color w:val="333333"/>
    </w:rPr>
  </w:style>
  <w:style w:type="character" w:customStyle="1" w:styleId="TALChar">
    <w:name w:val="TAL Char"/>
    <w:qFormat/>
    <w:locked/>
    <w:rPr>
      <w:rFonts w:ascii="Arial" w:eastAsia="Times New Roman" w:hAnsi="Arial" w:cs="Arial"/>
      <w:sz w:val="18"/>
      <w:lang w:val="en-GB" w:eastAsia="en-GB"/>
    </w:rPr>
  </w:style>
  <w:style w:type="character" w:customStyle="1" w:styleId="eop">
    <w:name w:val="eop"/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character" w:customStyle="1" w:styleId="3Char1">
    <w:name w:val="标题 3 Char1"/>
    <w:aliases w:val="Underrubrik2 Char1,H3 Char1"/>
    <w:semiHidden/>
    <w:rPr>
      <w:rFonts w:eastAsia="Times New Roman"/>
      <w:b/>
      <w:bCs/>
      <w:sz w:val="32"/>
      <w:szCs w:val="32"/>
      <w:lang w:val="en-GB" w:eastAsia="en-GB"/>
    </w:rPr>
  </w:style>
  <w:style w:type="character" w:customStyle="1" w:styleId="Char1">
    <w:name w:val="批注文字 Char1"/>
    <w:uiPriority w:val="99"/>
    <w:rPr>
      <w:rFonts w:ascii="Arial" w:eastAsia="SimSun" w:hAnsi="Arial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/>
    </w:rPr>
  </w:style>
  <w:style w:type="character" w:customStyle="1" w:styleId="Heading2Char">
    <w:name w:val="Heading 2 Char"/>
    <w:link w:val="Heading2"/>
    <w:rPr>
      <w:rFonts w:ascii="Arial" w:hAnsi="Arial"/>
      <w:sz w:val="32"/>
      <w:szCs w:val="32"/>
      <w:lang w:val="en-GB" w:eastAsia="en-GB"/>
    </w:rPr>
  </w:style>
  <w:style w:type="character" w:customStyle="1" w:styleId="EditorsNoteChar">
    <w:name w:val="Editor's Note Char"/>
    <w:locked/>
    <w:rPr>
      <w:rFonts w:ascii="Times New Roman" w:eastAsia="Times New Roman" w:hAnsi="Times New Roman"/>
      <w:color w:val="FF0000"/>
      <w:lang w:val="en-GB" w:eastAsia="en-GB"/>
    </w:rPr>
  </w:style>
  <w:style w:type="character" w:customStyle="1" w:styleId="im-content30">
    <w:name w:val="im-content30"/>
    <w:rPr>
      <w:color w:val="333333"/>
    </w:rPr>
  </w:style>
  <w:style w:type="character" w:customStyle="1" w:styleId="Heading1Char">
    <w:name w:val="Heading 1 Char"/>
    <w:rPr>
      <w:rFonts w:ascii="Arial" w:hAnsi="Arial" w:cs="Arial"/>
      <w:sz w:val="36"/>
      <w:szCs w:val="36"/>
      <w:lang w:val="en-GB" w:eastAsia="zh-CN" w:bidi="ar-SA"/>
    </w:rPr>
  </w:style>
  <w:style w:type="character" w:customStyle="1" w:styleId="ListParagraphChar">
    <w:name w:val="List Paragraph Char"/>
    <w:aliases w:val="- Bullets Char,リスト段落 Char,?? ?? Char,????? Char,???? Char,Lista1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locked/>
    <w:rPr>
      <w:rFonts w:ascii="Calibri" w:eastAsia="SimSun" w:hAnsi="Calibri" w:cs="Calibri"/>
      <w:sz w:val="22"/>
      <w:szCs w:val="22"/>
    </w:rPr>
  </w:style>
  <w:style w:type="character" w:customStyle="1" w:styleId="Heading8Char">
    <w:name w:val="Heading 8 Char"/>
    <w:link w:val="Heading8"/>
    <w:uiPriority w:val="99"/>
    <w:rPr>
      <w:rFonts w:ascii="Arial" w:eastAsia="SimSun" w:hAnsi="Arial" w:cs="Arial"/>
    </w:rPr>
  </w:style>
  <w:style w:type="character" w:customStyle="1" w:styleId="Heading4Char">
    <w:name w:val="Heading 4 Char"/>
    <w:link w:val="Heading4"/>
    <w:rPr>
      <w:rFonts w:ascii="Arial" w:hAnsi="Arial"/>
      <w:sz w:val="24"/>
      <w:szCs w:val="24"/>
      <w:lang w:val="en-GB" w:eastAsia="en-GB"/>
    </w:rPr>
  </w:style>
  <w:style w:type="character" w:customStyle="1" w:styleId="FootnoteTextChar">
    <w:name w:val="Footnote Text Char"/>
    <w:link w:val="FootnoteText"/>
    <w:uiPriority w:val="99"/>
    <w:semiHidden/>
    <w:rPr>
      <w:rFonts w:ascii="Arial" w:eastAsia="SimSun" w:hAnsi="Arial"/>
      <w:sz w:val="16"/>
      <w:szCs w:val="16"/>
    </w:rPr>
  </w:style>
  <w:style w:type="character" w:customStyle="1" w:styleId="HeaderChar">
    <w:name w:val="Header Char"/>
    <w:aliases w:val="header odd Char"/>
    <w:link w:val="Header"/>
    <w:rPr>
      <w:rFonts w:ascii="Arial" w:hAnsi="Arial" w:cs="Arial"/>
      <w:b/>
      <w:bCs/>
      <w:sz w:val="18"/>
      <w:szCs w:val="18"/>
      <w:lang w:val="en-US" w:eastAsia="zh-CN" w:bidi="ar-SA"/>
    </w:rPr>
  </w:style>
  <w:style w:type="character" w:customStyle="1" w:styleId="IvDInstructiontextChar">
    <w:name w:val="IvD Instructiontext Char"/>
    <w:link w:val="IvDInstructiontext"/>
    <w:uiPriority w:val="99"/>
    <w:locked/>
    <w:rPr>
      <w:rFonts w:ascii="Arial" w:eastAsia="Batang" w:hAnsi="Arial" w:cs="Arial"/>
      <w:i/>
      <w:color w:val="7F7F7F"/>
      <w:spacing w:val="2"/>
      <w:sz w:val="18"/>
      <w:szCs w:val="18"/>
      <w:lang w:eastAsia="en-US"/>
    </w:rPr>
  </w:style>
  <w:style w:type="character" w:customStyle="1" w:styleId="NOChar">
    <w:name w:val="NO Char"/>
    <w:link w:val="NO"/>
    <w:rPr>
      <w:lang w:val="en-GB" w:eastAsia="ja-JP" w:bidi="ar-SA"/>
    </w:rPr>
  </w:style>
  <w:style w:type="character" w:customStyle="1" w:styleId="im-content22">
    <w:name w:val="im-content22"/>
    <w:rPr>
      <w:color w:val="333333"/>
    </w:rPr>
  </w:style>
  <w:style w:type="character" w:customStyle="1" w:styleId="im-content4">
    <w:name w:val="im-content4"/>
    <w:rPr>
      <w:color w:val="333333"/>
    </w:rPr>
  </w:style>
  <w:style w:type="character" w:customStyle="1" w:styleId="im-content37">
    <w:name w:val="im-content37"/>
    <w:rPr>
      <w:color w:val="333333"/>
    </w:rPr>
  </w:style>
  <w:style w:type="character" w:customStyle="1" w:styleId="CommentSubjectChar">
    <w:name w:val="Comment Subject Char"/>
    <w:link w:val="CommentSubject"/>
    <w:uiPriority w:val="99"/>
    <w:semiHidden/>
    <w:rPr>
      <w:rFonts w:ascii="Arial" w:eastAsia="SimSun" w:hAnsi="Arial"/>
      <w:b/>
      <w:bCs/>
    </w:rPr>
  </w:style>
  <w:style w:type="character" w:customStyle="1" w:styleId="im-content26">
    <w:name w:val="im-content26"/>
    <w:rPr>
      <w:color w:val="333333"/>
    </w:rPr>
  </w:style>
  <w:style w:type="character" w:customStyle="1" w:styleId="B1Char">
    <w:name w:val="B1 Char"/>
    <w:qFormat/>
  </w:style>
  <w:style w:type="character" w:customStyle="1" w:styleId="CaptionChar">
    <w:name w:val="Caption Char"/>
    <w:link w:val="Caption"/>
    <w:rPr>
      <w:rFonts w:ascii="Arial" w:eastAsia="SimSun" w:hAnsi="Arial"/>
      <w:b/>
      <w:bCs/>
    </w:rPr>
  </w:style>
  <w:style w:type="character" w:customStyle="1" w:styleId="im-content7">
    <w:name w:val="im-content7"/>
    <w:rPr>
      <w:color w:val="333333"/>
    </w:rPr>
  </w:style>
  <w:style w:type="character" w:customStyle="1" w:styleId="load-more-text1">
    <w:name w:val="load-more-text1"/>
    <w:rPr>
      <w:vanish w:val="0"/>
      <w:color w:val="35AE00"/>
      <w:u w:val="single"/>
    </w:rPr>
  </w:style>
  <w:style w:type="character" w:customStyle="1" w:styleId="im-content15">
    <w:name w:val="im-content15"/>
    <w:rPr>
      <w:color w:val="333333"/>
    </w:rPr>
  </w:style>
  <w:style w:type="character" w:customStyle="1" w:styleId="im-content17">
    <w:name w:val="im-content17"/>
    <w:rPr>
      <w:color w:val="333333"/>
    </w:rPr>
  </w:style>
  <w:style w:type="character" w:customStyle="1" w:styleId="call-text-time1">
    <w:name w:val="call-text-time1"/>
    <w:rPr>
      <w:color w:val="717172"/>
    </w:rPr>
  </w:style>
  <w:style w:type="character" w:customStyle="1" w:styleId="1Char1">
    <w:name w:val="标题 1 Char1"/>
    <w:aliases w:val="H1 Char1"/>
    <w:rPr>
      <w:rFonts w:eastAsia="Times New Roman"/>
      <w:b/>
      <w:bCs/>
      <w:kern w:val="44"/>
      <w:sz w:val="44"/>
      <w:szCs w:val="44"/>
      <w:lang w:val="en-GB" w:eastAsia="en-GB"/>
    </w:rPr>
  </w:style>
  <w:style w:type="character" w:customStyle="1" w:styleId="EditorsNoteChar2">
    <w:name w:val="Editor's Note Char2"/>
    <w:rPr>
      <w:rFonts w:eastAsia="Times New Roman"/>
      <w:color w:val="FF0000"/>
      <w:lang w:eastAsia="ja-JP"/>
    </w:rPr>
  </w:style>
  <w:style w:type="character" w:customStyle="1" w:styleId="ProposalChar">
    <w:name w:val="Proposal Char"/>
    <w:link w:val="Proposal"/>
    <w:rPr>
      <w:rFonts w:ascii="Arial" w:hAnsi="Arial"/>
      <w:b/>
      <w:bCs/>
    </w:rPr>
  </w:style>
  <w:style w:type="character" w:customStyle="1" w:styleId="Heading6Char">
    <w:name w:val="Heading 6 Char"/>
    <w:link w:val="Heading6"/>
    <w:rPr>
      <w:rFonts w:ascii="Arial" w:eastAsia="SimSun" w:hAnsi="Arial" w:cs="Arial"/>
    </w:rPr>
  </w:style>
  <w:style w:type="character" w:customStyle="1" w:styleId="im-content28">
    <w:name w:val="im-content28"/>
    <w:rPr>
      <w:color w:val="333333"/>
    </w:rPr>
  </w:style>
  <w:style w:type="character" w:customStyle="1" w:styleId="B1Zchn">
    <w:name w:val="B1 Zchn"/>
    <w:qFormat/>
    <w:rPr>
      <w:rFonts w:ascii="Times New Roman" w:eastAsia="MS Mincho" w:hAnsi="Times New Roman" w:cs="Times New Roman"/>
      <w:kern w:val="0"/>
      <w:szCs w:val="20"/>
      <w:lang w:val="en-GB" w:eastAsia="en-US"/>
    </w:rPr>
  </w:style>
  <w:style w:type="character" w:customStyle="1" w:styleId="im-call-time1">
    <w:name w:val="im-call-time1"/>
    <w:rPr>
      <w:vanish w:val="0"/>
      <w:color w:val="717172"/>
    </w:rPr>
  </w:style>
  <w:style w:type="character" w:customStyle="1" w:styleId="THChar">
    <w:name w:val="TH Char"/>
    <w:link w:val="TH"/>
    <w:qFormat/>
    <w:rPr>
      <w:rFonts w:ascii="Arial" w:hAnsi="Arial"/>
      <w:b/>
      <w:lang w:val="en-GB"/>
    </w:rPr>
  </w:style>
  <w:style w:type="character" w:customStyle="1" w:styleId="im-content31">
    <w:name w:val="im-content31"/>
    <w:rPr>
      <w:color w:val="333333"/>
    </w:rPr>
  </w:style>
  <w:style w:type="character" w:customStyle="1" w:styleId="im-content11">
    <w:name w:val="im-content11"/>
    <w:rPr>
      <w:color w:val="333333"/>
    </w:rPr>
  </w:style>
  <w:style w:type="character" w:customStyle="1" w:styleId="im-content25">
    <w:name w:val="im-content25"/>
    <w:rPr>
      <w:color w:val="333333"/>
    </w:rPr>
  </w:style>
  <w:style w:type="character" w:customStyle="1" w:styleId="Heading3Char">
    <w:name w:val="Heading 3 Char"/>
    <w:link w:val="Heading3"/>
    <w:rPr>
      <w:rFonts w:ascii="Arial" w:hAnsi="Arial"/>
      <w:sz w:val="28"/>
      <w:szCs w:val="28"/>
      <w:lang w:val="en-GB" w:eastAsia="en-GB"/>
    </w:rPr>
  </w:style>
  <w:style w:type="character" w:customStyle="1" w:styleId="im-content29">
    <w:name w:val="im-content29"/>
    <w:rPr>
      <w:color w:val="333333"/>
    </w:rPr>
  </w:style>
  <w:style w:type="character" w:customStyle="1" w:styleId="im-content13">
    <w:name w:val="im-content13"/>
    <w:rPr>
      <w:color w:val="333333"/>
    </w:rPr>
  </w:style>
  <w:style w:type="character" w:customStyle="1" w:styleId="EXChar">
    <w:name w:val="EX Char"/>
    <w:link w:val="EX"/>
    <w:locked/>
    <w:rPr>
      <w:rFonts w:ascii="Arial" w:eastAsia="SimSun" w:hAnsi="Arial"/>
      <w:lang w:eastAsia="en-US"/>
    </w:rPr>
  </w:style>
  <w:style w:type="character" w:customStyle="1" w:styleId="Char10">
    <w:name w:val="页眉 Char1"/>
    <w:aliases w:val="header odd Char1,header Char1,header odd1 Char1,header odd2 Char1,header odd3 Char1,header odd4 Char1,header odd5 Char1,header odd6 Char1,header1 Char1,header2 Char1,header3 Char1,header odd11 Char1,header odd21 Char1,header odd7 Char1"/>
    <w:semiHidden/>
    <w:rPr>
      <w:rFonts w:ascii="Times New Roman" w:eastAsia="Times New Roman" w:hAnsi="Times New Roman"/>
      <w:sz w:val="18"/>
      <w:szCs w:val="18"/>
      <w:lang w:val="en-GB" w:eastAsia="en-GB"/>
    </w:rPr>
  </w:style>
  <w:style w:type="character" w:customStyle="1" w:styleId="im-content14">
    <w:name w:val="im-content14"/>
    <w:rPr>
      <w:color w:val="333333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/>
    </w:rPr>
  </w:style>
  <w:style w:type="character" w:customStyle="1" w:styleId="Char">
    <w:name w:val="批注文字 Char"/>
    <w:rPr>
      <w:rFonts w:ascii="Arial" w:eastAsia="SimSun" w:hAnsi="Arial"/>
    </w:rPr>
  </w:style>
  <w:style w:type="character" w:customStyle="1" w:styleId="TFZchn">
    <w:name w:val="TF Zchn"/>
    <w:qFormat/>
    <w:rPr>
      <w:rFonts w:ascii="Arial" w:hAnsi="Arial" w:cs="Arial" w:hint="default"/>
      <w:b/>
      <w:bCs w:val="0"/>
      <w:lang w:val="en-GB" w:eastAsia="en-US"/>
    </w:rPr>
  </w:style>
  <w:style w:type="character" w:customStyle="1" w:styleId="B1Car">
    <w:name w:val="B1+ Car"/>
    <w:link w:val="B1"/>
    <w:locked/>
    <w:rPr>
      <w:rFonts w:ascii="Times New Roman" w:eastAsia="Times New Roman" w:hAnsi="Times New Roman"/>
      <w:lang w:val="en-GB" w:eastAsia="en-GB"/>
    </w:rPr>
  </w:style>
  <w:style w:type="character" w:customStyle="1" w:styleId="CommentTextChar">
    <w:name w:val="Comment Text Char"/>
    <w:link w:val="CommentText"/>
    <w:uiPriority w:val="99"/>
    <w:rPr>
      <w:rFonts w:ascii="Arial" w:eastAsia="SimSun" w:hAnsi="Arial"/>
    </w:rPr>
  </w:style>
  <w:style w:type="character" w:customStyle="1" w:styleId="im-content20">
    <w:name w:val="im-content20"/>
    <w:rPr>
      <w:color w:val="333333"/>
    </w:rPr>
  </w:style>
  <w:style w:type="character" w:customStyle="1" w:styleId="Heading1Char1">
    <w:name w:val="Heading 1 Char1"/>
    <w:link w:val="Heading1"/>
    <w:rPr>
      <w:rFonts w:ascii="Arial" w:hAnsi="Arial"/>
      <w:sz w:val="36"/>
      <w:szCs w:val="36"/>
      <w:lang w:val="en-GB" w:bidi="ar-SA"/>
    </w:rPr>
  </w:style>
  <w:style w:type="character" w:customStyle="1" w:styleId="im-content1">
    <w:name w:val="im-content1"/>
    <w:rPr>
      <w:color w:val="333333"/>
    </w:rPr>
  </w:style>
  <w:style w:type="character" w:customStyle="1" w:styleId="im-content34">
    <w:name w:val="im-content34"/>
    <w:rPr>
      <w:color w:val="333333"/>
    </w:rPr>
  </w:style>
  <w:style w:type="character" w:customStyle="1" w:styleId="im-content8">
    <w:name w:val="im-content8"/>
    <w:rPr>
      <w:color w:val="333333"/>
    </w:rPr>
  </w:style>
  <w:style w:type="character" w:customStyle="1" w:styleId="im-content12">
    <w:name w:val="im-content12"/>
    <w:rPr>
      <w:color w:val="333333"/>
    </w:rPr>
  </w:style>
  <w:style w:type="character" w:customStyle="1" w:styleId="Heading9Char">
    <w:name w:val="Heading 9 Char"/>
    <w:link w:val="Heading9"/>
    <w:uiPriority w:val="99"/>
    <w:rPr>
      <w:rFonts w:ascii="Arial" w:eastAsia="SimSun" w:hAnsi="Arial" w:cs="Arial"/>
    </w:rPr>
  </w:style>
  <w:style w:type="character" w:customStyle="1" w:styleId="NOCar">
    <w:name w:val="NO Car"/>
    <w:rPr>
      <w:rFonts w:eastAsia="MS Mincho"/>
      <w:sz w:val="24"/>
      <w:szCs w:val="24"/>
      <w:lang w:val="en-GB" w:eastAsia="ja-JP" w:bidi="ar-SA"/>
    </w:rPr>
  </w:style>
  <w:style w:type="character" w:customStyle="1" w:styleId="B3Char">
    <w:name w:val="B3 Char"/>
    <w:link w:val="B3"/>
    <w:rPr>
      <w:rFonts w:ascii="Arial" w:eastAsia="SimSun" w:hAnsi="Arial"/>
      <w:lang w:eastAsia="en-US"/>
    </w:rPr>
  </w:style>
  <w:style w:type="character" w:customStyle="1" w:styleId="TAHCar">
    <w:name w:val="TAH Car"/>
    <w:link w:val="TAH"/>
    <w:rPr>
      <w:rFonts w:ascii="Arial" w:hAnsi="Arial"/>
      <w:b/>
      <w:sz w:val="18"/>
      <w:lang w:val="en-GB"/>
    </w:rPr>
  </w:style>
  <w:style w:type="character" w:customStyle="1" w:styleId="B1Char1">
    <w:name w:val="B1 Char1"/>
    <w:link w:val="B10"/>
    <w:qFormat/>
    <w:rPr>
      <w:rFonts w:ascii="Arial" w:hAnsi="Arial"/>
      <w:lang w:val="en-GB"/>
    </w:rPr>
  </w:style>
  <w:style w:type="character" w:customStyle="1" w:styleId="IvDbodytextChar">
    <w:name w:val="IvD bodytext Char"/>
    <w:link w:val="IvDbodytext"/>
    <w:locked/>
    <w:rPr>
      <w:rFonts w:ascii="Arial" w:eastAsia="Batang" w:hAnsi="Arial" w:cs="Arial"/>
      <w:spacing w:val="2"/>
      <w:lang w:eastAsia="en-US"/>
    </w:rPr>
  </w:style>
  <w:style w:type="character" w:customStyle="1" w:styleId="CRCoverPageZchn">
    <w:name w:val="CR Cover Page Zchn"/>
    <w:link w:val="CRCoverPage"/>
    <w:locked/>
    <w:rPr>
      <w:rFonts w:ascii="Arial" w:eastAsia="MS Mincho" w:hAnsi="Arial"/>
      <w:lang w:val="en-GB" w:eastAsia="en-US" w:bidi="ar-SA"/>
    </w:rPr>
  </w:style>
  <w:style w:type="character" w:customStyle="1" w:styleId="TAHChar">
    <w:name w:val="TAH Char"/>
    <w:qFormat/>
    <w:locked/>
    <w:rPr>
      <w:rFonts w:ascii="Arial" w:eastAsia="Times New Roman" w:hAnsi="Arial" w:cs="Arial"/>
      <w:b/>
      <w:sz w:val="18"/>
      <w:lang w:val="en-GB" w:eastAsia="en-GB"/>
    </w:rPr>
  </w:style>
  <w:style w:type="character" w:customStyle="1" w:styleId="normaltextrun">
    <w:name w:val="normaltextrun"/>
  </w:style>
  <w:style w:type="character" w:customStyle="1" w:styleId="im-content10">
    <w:name w:val="im-content10"/>
    <w:rPr>
      <w:color w:val="333333"/>
    </w:rPr>
  </w:style>
  <w:style w:type="character" w:customStyle="1" w:styleId="im-content16">
    <w:name w:val="im-content16"/>
    <w:rPr>
      <w:color w:val="333333"/>
    </w:rPr>
  </w:style>
  <w:style w:type="paragraph" w:styleId="ListBullet5">
    <w:name w:val="List Bullet 5"/>
    <w:basedOn w:val="ListBullet4"/>
    <w:uiPriority w:val="99"/>
    <w:pPr>
      <w:numPr>
        <w:numId w:val="1"/>
      </w:numPr>
      <w:tabs>
        <w:tab w:val="left" w:pos="1361"/>
        <w:tab w:val="left" w:pos="1644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Bullet">
    <w:name w:val="List Bullet"/>
    <w:basedOn w:val="BodyText"/>
    <w:uiPriority w:val="99"/>
    <w:pPr>
      <w:numPr>
        <w:numId w:val="2"/>
      </w:numPr>
      <w:tabs>
        <w:tab w:val="left" w:pos="510"/>
      </w:tabs>
    </w:p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szCs w:val="22"/>
    </w:rPr>
  </w:style>
  <w:style w:type="paragraph" w:styleId="CommentText">
    <w:name w:val="annotation text"/>
    <w:basedOn w:val="Normal"/>
    <w:link w:val="CommentTextChar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paragraph" w:styleId="List4">
    <w:name w:val="List 4"/>
    <w:basedOn w:val="List3"/>
    <w:uiPriority w:val="99"/>
    <w:pPr>
      <w:ind w:left="1418"/>
    </w:pPr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 w:val="18"/>
      <w:szCs w:val="18"/>
    </w:rPr>
  </w:style>
  <w:style w:type="paragraph" w:styleId="ListBullet3">
    <w:name w:val="List Bullet 3"/>
    <w:basedOn w:val="ListBullet2"/>
    <w:uiPriority w:val="99"/>
    <w:pPr>
      <w:numPr>
        <w:numId w:val="4"/>
      </w:numPr>
      <w:tabs>
        <w:tab w:val="left" w:pos="794"/>
        <w:tab w:val="left" w:pos="1077"/>
      </w:tabs>
    </w:pPr>
  </w:style>
  <w:style w:type="paragraph" w:styleId="TOC4">
    <w:name w:val="toc 4"/>
    <w:basedOn w:val="TOC3"/>
    <w:uiPriority w:val="39"/>
    <w:semiHidden/>
    <w:pPr>
      <w:ind w:left="1418" w:hanging="1418"/>
    </w:pPr>
  </w:style>
  <w:style w:type="paragraph" w:styleId="Index1">
    <w:name w:val="index 1"/>
    <w:basedOn w:val="Normal"/>
    <w:uiPriority w:val="99"/>
    <w:semiHidden/>
    <w:pPr>
      <w:keepLines/>
    </w:pPr>
  </w:style>
  <w:style w:type="paragraph" w:styleId="List3">
    <w:name w:val="List 3"/>
    <w:basedOn w:val="List2"/>
    <w:uiPriority w:val="99"/>
    <w:pPr>
      <w:ind w:left="1135"/>
    </w:pPr>
  </w:style>
  <w:style w:type="paragraph" w:styleId="List5">
    <w:name w:val="List 5"/>
    <w:basedOn w:val="List4"/>
    <w:uiPriority w:val="99"/>
    <w:pPr>
      <w:ind w:left="1702"/>
    </w:pPr>
  </w:style>
  <w:style w:type="paragraph" w:styleId="List">
    <w:name w:val="List"/>
    <w:basedOn w:val="Normal"/>
    <w:uiPriority w:val="99"/>
    <w:pPr>
      <w:ind w:left="568" w:hanging="284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lang w:val="da-DK" w:eastAsia="da-DK"/>
    </w:rPr>
  </w:style>
  <w:style w:type="paragraph" w:styleId="TOC9">
    <w:name w:val="toc 9"/>
    <w:basedOn w:val="TOC8"/>
    <w:uiPriority w:val="39"/>
    <w:semiHidden/>
    <w:pPr>
      <w:ind w:left="1418" w:hanging="1418"/>
    </w:pPr>
  </w:style>
  <w:style w:type="paragraph" w:styleId="ListNumber">
    <w:name w:val="List Number"/>
    <w:basedOn w:val="List"/>
    <w:uiPriority w:val="99"/>
    <w:pPr>
      <w:ind w:left="0" w:firstLine="0"/>
    </w:pPr>
  </w:style>
  <w:style w:type="paragraph" w:styleId="TOC5">
    <w:name w:val="toc 5"/>
    <w:basedOn w:val="TOC4"/>
    <w:uiPriority w:val="39"/>
    <w:semiHidden/>
    <w:pPr>
      <w:ind w:left="1701" w:hanging="1701"/>
    </w:pPr>
  </w:style>
  <w:style w:type="paragraph" w:styleId="ListBullet4">
    <w:name w:val="List Bullet 4"/>
    <w:basedOn w:val="ListBullet3"/>
    <w:uiPriority w:val="99"/>
    <w:pPr>
      <w:numPr>
        <w:numId w:val="5"/>
      </w:numPr>
      <w:tabs>
        <w:tab w:val="left" w:pos="1077"/>
        <w:tab w:val="left" w:pos="1361"/>
      </w:tabs>
    </w:pPr>
  </w:style>
  <w:style w:type="paragraph" w:styleId="Index2">
    <w:name w:val="index 2"/>
    <w:basedOn w:val="Index1"/>
    <w:uiPriority w:val="99"/>
    <w:semiHidden/>
    <w:pPr>
      <w:ind w:left="284"/>
    </w:pPr>
  </w:style>
  <w:style w:type="paragraph" w:styleId="Footer">
    <w:name w:val="footer"/>
    <w:basedOn w:val="Header"/>
    <w:link w:val="FooterChar"/>
    <w:uiPriority w:val="99"/>
    <w:semiHidden/>
    <w:pPr>
      <w:jc w:val="center"/>
    </w:pPr>
    <w:rPr>
      <w:i/>
      <w:iCs/>
    </w:rPr>
  </w:style>
  <w:style w:type="paragraph" w:styleId="ListBullet2">
    <w:name w:val="List Bullet 2"/>
    <w:basedOn w:val="ListBullet"/>
    <w:uiPriority w:val="99"/>
    <w:pPr>
      <w:numPr>
        <w:numId w:val="6"/>
      </w:numPr>
      <w:tabs>
        <w:tab w:val="left" w:pos="510"/>
        <w:tab w:val="left" w:pos="794"/>
      </w:tabs>
    </w:pPr>
  </w:style>
  <w:style w:type="paragraph" w:styleId="TOC2">
    <w:name w:val="toc 2"/>
    <w:basedOn w:val="TOC1"/>
    <w:uiPriority w:val="39"/>
    <w:semiHidden/>
    <w:pPr>
      <w:keepNext w:val="0"/>
      <w:spacing w:before="0"/>
      <w:ind w:left="851" w:hanging="851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pPr>
      <w:keepLines/>
      <w:ind w:left="454" w:hanging="454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styleId="TOC8">
    <w:name w:val="toc 8"/>
    <w:basedOn w:val="TOC1"/>
    <w:uiPriority w:val="39"/>
    <w:semiHidden/>
    <w:pPr>
      <w:spacing w:before="180"/>
      <w:ind w:left="2693" w:hanging="2693"/>
    </w:pPr>
    <w:rPr>
      <w:b/>
      <w:bCs/>
    </w:rPr>
  </w:style>
  <w:style w:type="paragraph" w:styleId="Caption">
    <w:name w:val="caption"/>
    <w:basedOn w:val="Normal"/>
    <w:next w:val="Normal"/>
    <w:link w:val="CaptionChar"/>
    <w:qFormat/>
    <w:pPr>
      <w:spacing w:after="240"/>
      <w:jc w:val="center"/>
    </w:pPr>
    <w:rPr>
      <w:b/>
      <w:bCs/>
    </w:rPr>
  </w:style>
  <w:style w:type="paragraph" w:styleId="BodyText">
    <w:name w:val="Body Text"/>
    <w:basedOn w:val="Normal"/>
    <w:link w:val="BodyTextChar"/>
    <w:uiPriority w:val="99"/>
    <w:rPr>
      <w:rFonts w:eastAsia="Malgun Gothic"/>
    </w:rPr>
  </w:style>
  <w:style w:type="paragraph" w:styleId="TOC7">
    <w:name w:val="toc 7"/>
    <w:basedOn w:val="TOC6"/>
    <w:next w:val="Normal"/>
    <w:uiPriority w:val="39"/>
    <w:semiHidden/>
    <w:pPr>
      <w:ind w:left="2268" w:hanging="2268"/>
    </w:pPr>
  </w:style>
  <w:style w:type="paragraph" w:styleId="List2">
    <w:name w:val="List 2"/>
    <w:basedOn w:val="List"/>
    <w:uiPriority w:val="99"/>
    <w:pPr>
      <w:ind w:left="851"/>
    </w:pPr>
  </w:style>
  <w:style w:type="paragraph" w:styleId="TableofFigures">
    <w:name w:val="table of figures"/>
    <w:basedOn w:val="Normal"/>
    <w:next w:val="Normal"/>
    <w:uiPriority w:val="99"/>
    <w:pPr>
      <w:ind w:left="1418" w:hanging="1418"/>
    </w:pPr>
    <w:rPr>
      <w:b/>
    </w:rPr>
  </w:style>
  <w:style w:type="paragraph" w:styleId="ListNumber2">
    <w:name w:val="List Number 2"/>
    <w:basedOn w:val="ListNumber"/>
    <w:uiPriority w:val="99"/>
    <w:pPr>
      <w:ind w:left="851"/>
    </w:pPr>
  </w:style>
  <w:style w:type="paragraph" w:styleId="TOC3">
    <w:name w:val="toc 3"/>
    <w:basedOn w:val="TOC2"/>
    <w:uiPriority w:val="39"/>
    <w:semiHidden/>
    <w:pPr>
      <w:ind w:left="1134" w:hanging="1134"/>
    </w:pPr>
  </w:style>
  <w:style w:type="paragraph" w:styleId="TOC6">
    <w:name w:val="toc 6"/>
    <w:basedOn w:val="TOC5"/>
    <w:next w:val="Normal"/>
    <w:uiPriority w:val="39"/>
    <w:semiHidden/>
    <w:pPr>
      <w:ind w:left="1985" w:hanging="1985"/>
    </w:pPr>
  </w:style>
  <w:style w:type="paragraph" w:customStyle="1" w:styleId="ColorfulList-Accent11">
    <w:name w:val="Colorful List - Accent 11"/>
    <w:basedOn w:val="Normal"/>
    <w:qFormat/>
    <w:pPr>
      <w:spacing w:after="180"/>
      <w:ind w:left="720"/>
      <w:contextualSpacing/>
    </w:pPr>
    <w:rPr>
      <w:rFonts w:ascii="Times New Roman" w:hAnsi="Times New Roman"/>
    </w:rPr>
  </w:style>
  <w:style w:type="paragraph" w:customStyle="1" w:styleId="TAR">
    <w:name w:val="TAR"/>
    <w:basedOn w:val="TAL"/>
    <w:uiPriority w:val="99"/>
    <w:pPr>
      <w:jc w:val="right"/>
    </w:pPr>
  </w:style>
  <w:style w:type="paragraph" w:customStyle="1" w:styleId="ZH">
    <w:name w:val="ZH"/>
    <w:uiPriority w:val="99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customStyle="1" w:styleId="paragraph">
    <w:name w:val="paragraph"/>
    <w:basedOn w:val="Normal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LD">
    <w:name w:val="LD"/>
    <w:uiPriority w:val="99"/>
    <w:pPr>
      <w:keepNext/>
      <w:keepLines/>
      <w:overflowPunct w:val="0"/>
      <w:autoSpaceDE w:val="0"/>
      <w:autoSpaceDN w:val="0"/>
      <w:adjustRightInd w:val="0"/>
      <w:spacing w:line="180" w:lineRule="exact"/>
    </w:pPr>
    <w:rPr>
      <w:rFonts w:ascii="Courier New" w:eastAsia="Times New Roman" w:hAnsi="Courier New"/>
      <w:lang w:val="en-GB" w:eastAsia="en-GB"/>
    </w:rPr>
  </w:style>
  <w:style w:type="paragraph" w:customStyle="1" w:styleId="Recommend-1">
    <w:name w:val="Recommend-1"/>
    <w:basedOn w:val="Normal"/>
    <w:link w:val="Recommend-1Char"/>
    <w:qFormat/>
    <w:pPr>
      <w:numPr>
        <w:numId w:val="7"/>
      </w:numPr>
      <w:spacing w:after="180"/>
    </w:pPr>
    <w:rPr>
      <w:rFonts w:ascii="Times New Roman" w:hAnsi="Times New Roman"/>
    </w:rPr>
  </w:style>
  <w:style w:type="paragraph" w:customStyle="1" w:styleId="H6">
    <w:name w:val="H6"/>
    <w:basedOn w:val="Heading5"/>
    <w:next w:val="Normal"/>
    <w:uiPriority w:val="99"/>
    <w:pPr>
      <w:numPr>
        <w:ilvl w:val="0"/>
        <w:numId w:val="0"/>
      </w:numPr>
      <w:tabs>
        <w:tab w:val="clear" w:pos="432"/>
        <w:tab w:val="clear" w:pos="576"/>
        <w:tab w:val="clear" w:pos="720"/>
        <w:tab w:val="clear" w:pos="864"/>
        <w:tab w:val="clear" w:pos="1008"/>
        <w:tab w:val="left" w:pos="6386"/>
      </w:tabs>
      <w:ind w:left="1985" w:hanging="1985"/>
      <w:textAlignment w:val="auto"/>
      <w:outlineLvl w:val="9"/>
    </w:pPr>
    <w:rPr>
      <w:rFonts w:eastAsia="Times New Roman"/>
      <w:sz w:val="20"/>
      <w:szCs w:val="20"/>
    </w:rPr>
  </w:style>
  <w:style w:type="paragraph" w:customStyle="1" w:styleId="FP">
    <w:name w:val="FP"/>
    <w:basedOn w:val="Normal"/>
    <w:uiPriority w:val="99"/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AL">
    <w:name w:val="TAL"/>
    <w:basedOn w:val="Normal"/>
    <w:link w:val="TALCar"/>
    <w:pPr>
      <w:keepNext/>
      <w:keepLines/>
    </w:pPr>
    <w:rPr>
      <w:rFonts w:eastAsia="Malgun Gothic"/>
      <w:sz w:val="18"/>
    </w:rPr>
  </w:style>
  <w:style w:type="paragraph" w:customStyle="1" w:styleId="a">
    <w:name w:val="图表标题"/>
    <w:basedOn w:val="Normal"/>
    <w:next w:val="Normal"/>
    <w:pPr>
      <w:spacing w:before="60" w:after="60"/>
      <w:jc w:val="center"/>
    </w:pPr>
    <w:rPr>
      <w:rFonts w:eastAsia="Batang" w:cs="SimSun"/>
      <w:lang w:eastAsia="en-GB"/>
    </w:rPr>
  </w:style>
  <w:style w:type="paragraph" w:customStyle="1" w:styleId="1">
    <w:name w:val="正文1"/>
    <w:uiPriority w:val="99"/>
    <w:qFormat/>
    <w:pPr>
      <w:spacing w:after="160" w:line="256" w:lineRule="auto"/>
      <w:jc w:val="both"/>
    </w:pPr>
    <w:rPr>
      <w:rFonts w:ascii="Times New Roman" w:eastAsia="SimSun" w:hAnsi="Times New Roman"/>
      <w:kern w:val="2"/>
      <w:sz w:val="21"/>
      <w:szCs w:val="21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/>
    </w:pPr>
    <w:rPr>
      <w:rFonts w:eastAsia="Batang" w:cs="Arial"/>
      <w:i/>
      <w:color w:val="7F7F7F"/>
      <w:spacing w:val="2"/>
      <w:sz w:val="18"/>
      <w:szCs w:val="18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/>
    </w:pPr>
    <w:rPr>
      <w:rFonts w:eastAsia="Batang" w:cs="Arial"/>
      <w:spacing w:val="2"/>
    </w:rPr>
  </w:style>
  <w:style w:type="paragraph" w:customStyle="1" w:styleId="B1">
    <w:name w:val="B1+"/>
    <w:basedOn w:val="B10"/>
    <w:link w:val="B1Car"/>
    <w:pPr>
      <w:numPr>
        <w:numId w:val="8"/>
      </w:numPr>
      <w:tabs>
        <w:tab w:val="left" w:pos="737"/>
      </w:tabs>
    </w:pPr>
    <w:rPr>
      <w:rFonts w:ascii="Times New Roman" w:eastAsia="Times New Roman" w:hAnsi="Times New Roman"/>
      <w:lang w:eastAsia="en-GB"/>
    </w:rPr>
  </w:style>
  <w:style w:type="paragraph" w:customStyle="1" w:styleId="TT">
    <w:name w:val="TT"/>
    <w:basedOn w:val="Heading1"/>
    <w:next w:val="Normal"/>
    <w:uiPriority w:val="99"/>
    <w:pPr>
      <w:numPr>
        <w:numId w:val="0"/>
      </w:numPr>
      <w:tabs>
        <w:tab w:val="left" w:pos="6386"/>
      </w:tabs>
      <w:ind w:left="1134" w:hanging="1134"/>
      <w:outlineLvl w:val="9"/>
    </w:pPr>
    <w:rPr>
      <w:szCs w:val="20"/>
      <w:lang w:eastAsia="en-US"/>
    </w:rPr>
  </w:style>
  <w:style w:type="paragraph" w:customStyle="1" w:styleId="NW">
    <w:name w:val="NW"/>
    <w:basedOn w:val="NO"/>
    <w:uiPriority w:val="99"/>
    <w:pPr>
      <w:spacing w:after="0"/>
    </w:pPr>
    <w:rPr>
      <w:rFonts w:ascii="Times New Roman" w:eastAsia="Times New Roman" w:hAnsi="Times New Roman"/>
      <w:lang w:eastAsia="en-GB"/>
    </w:rPr>
  </w:style>
  <w:style w:type="paragraph" w:customStyle="1" w:styleId="TAN">
    <w:name w:val="TAN"/>
    <w:basedOn w:val="TAL"/>
    <w:uiPriority w:val="99"/>
    <w:pPr>
      <w:ind w:left="851" w:hanging="851"/>
    </w:pPr>
  </w:style>
  <w:style w:type="paragraph" w:customStyle="1" w:styleId="Doc-title">
    <w:name w:val="Doc-title"/>
    <w:basedOn w:val="Normal"/>
    <w:next w:val="Doc-text2"/>
    <w:link w:val="Doc-titleChar"/>
    <w:qFormat/>
    <w:pPr>
      <w:ind w:left="1260" w:hanging="1260"/>
    </w:pPr>
    <w:rPr>
      <w:rFonts w:eastAsia="MS Mincho"/>
      <w:lang w:eastAsia="en-GB"/>
    </w:rPr>
  </w:style>
  <w:style w:type="paragraph" w:customStyle="1" w:styleId="Figure">
    <w:name w:val="Figure"/>
    <w:basedOn w:val="Normal"/>
    <w:next w:val="Caption"/>
    <w:pPr>
      <w:keepNext/>
      <w:keepLines/>
      <w:spacing w:before="180"/>
      <w:jc w:val="center"/>
    </w:pPr>
  </w:style>
  <w:style w:type="paragraph" w:customStyle="1" w:styleId="CRCoverPage">
    <w:name w:val="CR Cover Page"/>
    <w:link w:val="CRCoverPageZchn"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B10">
    <w:name w:val="B1"/>
    <w:basedOn w:val="List"/>
    <w:link w:val="B1Char1"/>
    <w:qFormat/>
    <w:pPr>
      <w:spacing w:after="180"/>
    </w:pPr>
    <w:rPr>
      <w:rFonts w:eastAsia="Malgun Gothic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szCs w:val="16"/>
      <w:lang w:val="en-GB" w:eastAsia="ja-JP"/>
    </w:rPr>
  </w:style>
  <w:style w:type="paragraph" w:customStyle="1" w:styleId="TALLeft1cm">
    <w:name w:val="TAL + Left:  1 cm"/>
    <w:basedOn w:val="TAL"/>
    <w:uiPriority w:val="99"/>
    <w:pPr>
      <w:ind w:left="567"/>
    </w:pPr>
    <w:rPr>
      <w:rFonts w:eastAsia="Times New Roman" w:cs="Arial"/>
      <w:lang w:eastAsia="en-GB"/>
    </w:rPr>
  </w:style>
  <w:style w:type="paragraph" w:customStyle="1" w:styleId="B3">
    <w:name w:val="B3"/>
    <w:basedOn w:val="List3"/>
    <w:link w:val="B3Char"/>
    <w:uiPriority w:val="99"/>
    <w:pPr>
      <w:spacing w:after="180"/>
    </w:pPr>
  </w:style>
  <w:style w:type="paragraph" w:customStyle="1" w:styleId="ZV">
    <w:name w:val="ZV"/>
    <w:basedOn w:val="ZU"/>
    <w:uiPriority w:val="99"/>
    <w:pPr>
      <w:framePr w:wrap="notBeside" w:y="16161"/>
    </w:pPr>
  </w:style>
  <w:style w:type="paragraph" w:customStyle="1" w:styleId="ZU">
    <w:name w:val="ZU"/>
    <w:uiPriority w:val="9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LGTdoc">
    <w:name w:val="LGTdoc_본문"/>
    <w:basedOn w:val="Normal"/>
    <w:pPr>
      <w:snapToGrid w:val="0"/>
      <w:spacing w:afterLines="50" w:line="264" w:lineRule="auto"/>
    </w:pPr>
    <w:rPr>
      <w:rFonts w:ascii="Times New Roman" w:eastAsia="Batang" w:hAnsi="Times New Roman"/>
    </w:rPr>
  </w:style>
  <w:style w:type="paragraph" w:customStyle="1" w:styleId="EX">
    <w:name w:val="EX"/>
    <w:basedOn w:val="Normal"/>
    <w:link w:val="EXChar"/>
    <w:pPr>
      <w:keepLines/>
      <w:spacing w:after="180"/>
      <w:ind w:left="1702" w:hanging="1418"/>
    </w:pPr>
  </w:style>
  <w:style w:type="paragraph" w:customStyle="1" w:styleId="B2">
    <w:name w:val="B2"/>
    <w:basedOn w:val="List2"/>
    <w:link w:val="B2Char"/>
    <w:pPr>
      <w:spacing w:after="180"/>
    </w:pPr>
    <w:rPr>
      <w:rFonts w:eastAsia="Malgun Gothic"/>
    </w:rPr>
  </w:style>
  <w:style w:type="paragraph" w:customStyle="1" w:styleId="FirstChange">
    <w:name w:val="First Change"/>
    <w:basedOn w:val="Normal"/>
    <w:uiPriority w:val="99"/>
    <w:pPr>
      <w:spacing w:after="180"/>
      <w:jc w:val="center"/>
    </w:pPr>
    <w:rPr>
      <w:rFonts w:ascii="Times New Roman" w:hAnsi="Times New Roman"/>
      <w:color w:val="FF0000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Reference">
    <w:name w:val="Reference"/>
    <w:aliases w:val="ref"/>
    <w:basedOn w:val="Normal"/>
    <w:link w:val="ReferenceChar"/>
    <w:qFormat/>
    <w:pPr>
      <w:numPr>
        <w:numId w:val="9"/>
      </w:numPr>
    </w:p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ZB">
    <w:name w:val="ZB"/>
    <w:uiPriority w:val="9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ZD">
    <w:name w:val="ZD"/>
    <w:uiPriority w:val="99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eastAsia="en-US"/>
    </w:rPr>
  </w:style>
  <w:style w:type="paragraph" w:customStyle="1" w:styleId="TALCharChar">
    <w:name w:val="TAL Char Char"/>
    <w:basedOn w:val="Normal"/>
    <w:link w:val="TALCharCharChar"/>
    <w:pPr>
      <w:keepNext/>
      <w:keepLines/>
    </w:pPr>
    <w:rPr>
      <w:rFonts w:eastAsia="Malgun Gothic"/>
      <w:sz w:val="18"/>
      <w:lang w:eastAsia="ja-JP"/>
    </w:rPr>
  </w:style>
  <w:style w:type="paragraph" w:customStyle="1" w:styleId="Recommend-2">
    <w:name w:val="Recommend-2"/>
    <w:basedOn w:val="Normal"/>
    <w:qFormat/>
    <w:pPr>
      <w:numPr>
        <w:ilvl w:val="1"/>
        <w:numId w:val="7"/>
      </w:numPr>
      <w:spacing w:after="180"/>
    </w:pPr>
    <w:rPr>
      <w:rFonts w:ascii="Times New Roman" w:hAnsi="Times New Roman"/>
    </w:rPr>
  </w:style>
  <w:style w:type="paragraph" w:customStyle="1" w:styleId="NO">
    <w:name w:val="NO"/>
    <w:basedOn w:val="Normal"/>
    <w:link w:val="NOChar"/>
    <w:pPr>
      <w:keepLines/>
      <w:spacing w:after="180"/>
      <w:ind w:left="1135" w:hanging="851"/>
    </w:pPr>
    <w:rPr>
      <w:rFonts w:ascii="CG Times (WN)" w:eastAsia="Malgun Gothic" w:hAnsi="CG Times (WN)"/>
      <w:lang w:eastAsia="ja-JP"/>
    </w:rPr>
  </w:style>
  <w:style w:type="paragraph" w:customStyle="1" w:styleId="FL">
    <w:name w:val="FL"/>
    <w:basedOn w:val="Normal"/>
    <w:uiPriority w:val="99"/>
    <w:pPr>
      <w:keepNext/>
      <w:keepLines/>
      <w:spacing w:before="60" w:after="180"/>
      <w:jc w:val="center"/>
    </w:pPr>
    <w:rPr>
      <w:rFonts w:eastAsia="Times New Roman"/>
      <w:b/>
      <w:lang w:eastAsia="en-GB"/>
    </w:rPr>
  </w:style>
  <w:style w:type="paragraph" w:customStyle="1" w:styleId="B5">
    <w:name w:val="B5"/>
    <w:basedOn w:val="List5"/>
    <w:uiPriority w:val="99"/>
    <w:pPr>
      <w:spacing w:after="180"/>
    </w:pPr>
  </w:style>
  <w:style w:type="paragraph" w:styleId="ListParagraph">
    <w:name w:val="List Paragraph"/>
    <w:aliases w:val="- Bullets,リスト段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列表段落11,목록 단락"/>
    <w:basedOn w:val="Normal"/>
    <w:link w:val="ListParagraphChar"/>
    <w:uiPriority w:val="34"/>
    <w:qFormat/>
    <w:pPr>
      <w:ind w:left="720"/>
    </w:pPr>
    <w:rPr>
      <w:rFonts w:ascii="Calibri" w:hAnsi="Calibri"/>
    </w:rPr>
  </w:style>
  <w:style w:type="paragraph" w:customStyle="1" w:styleId="NormalArial">
    <w:name w:val="Normal + Arial"/>
    <w:basedOn w:val="Normal"/>
    <w:uiPriority w:val="99"/>
    <w:pPr>
      <w:keepNext/>
      <w:keepLines/>
      <w:ind w:left="284"/>
    </w:pPr>
    <w:rPr>
      <w:rFonts w:eastAsia="Times New Roman" w:cs="Arial"/>
      <w:bCs/>
      <w:sz w:val="18"/>
      <w:szCs w:val="18"/>
      <w:lang w:eastAsia="en-GB"/>
    </w:rPr>
  </w:style>
  <w:style w:type="paragraph" w:customStyle="1" w:styleId="Agreement">
    <w:name w:val="Agreement"/>
    <w:basedOn w:val="Normal"/>
    <w:next w:val="Normal"/>
    <w:uiPriority w:val="99"/>
    <w:qFormat/>
    <w:pPr>
      <w:numPr>
        <w:numId w:val="10"/>
      </w:numPr>
      <w:tabs>
        <w:tab w:val="left" w:pos="2790"/>
      </w:tabs>
      <w:spacing w:before="60"/>
    </w:pPr>
    <w:rPr>
      <w:rFonts w:eastAsia="MS Mincho"/>
      <w:b/>
      <w:lang w:eastAsia="en-GB"/>
    </w:rPr>
  </w:style>
  <w:style w:type="paragraph" w:customStyle="1" w:styleId="references">
    <w:name w:val="references"/>
    <w:pPr>
      <w:numPr>
        <w:numId w:val="11"/>
      </w:numPr>
      <w:tabs>
        <w:tab w:val="left" w:pos="360"/>
      </w:tabs>
      <w:spacing w:after="50" w:line="180" w:lineRule="exact"/>
      <w:jc w:val="both"/>
    </w:pPr>
    <w:rPr>
      <w:rFonts w:ascii="Times New Roman" w:eastAsia="MS Mincho" w:hAnsi="Times New Roman"/>
      <w:sz w:val="16"/>
      <w:szCs w:val="16"/>
      <w:lang w:eastAsia="en-US"/>
    </w:rPr>
  </w:style>
  <w:style w:type="paragraph" w:customStyle="1" w:styleId="Comments">
    <w:name w:val="Comments"/>
    <w:basedOn w:val="Normal"/>
    <w:link w:val="CommentsChar"/>
    <w:qFormat/>
    <w:pPr>
      <w:spacing w:before="40"/>
    </w:pPr>
    <w:rPr>
      <w:rFonts w:eastAsia="MS Mincho"/>
      <w:i/>
      <w:sz w:val="18"/>
      <w:lang w:eastAsia="en-GB"/>
    </w:rPr>
  </w:style>
  <w:style w:type="paragraph" w:customStyle="1" w:styleId="3GPPHeader">
    <w:name w:val="3GPP_Header"/>
    <w:basedOn w:val="Normal"/>
    <w:pPr>
      <w:tabs>
        <w:tab w:val="left" w:pos="1701"/>
        <w:tab w:val="right" w:pos="9639"/>
      </w:tabs>
      <w:spacing w:after="240"/>
    </w:pPr>
    <w:rPr>
      <w:b/>
    </w:rPr>
  </w:style>
  <w:style w:type="paragraph" w:customStyle="1" w:styleId="ZG">
    <w:name w:val="ZG"/>
    <w:uiPriority w:val="99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EmailDiscussion2">
    <w:name w:val="EmailDiscussion2"/>
    <w:basedOn w:val="Doc-text2"/>
    <w:uiPriority w:val="99"/>
    <w:qFormat/>
  </w:style>
  <w:style w:type="paragraph" w:customStyle="1" w:styleId="B4">
    <w:name w:val="B4"/>
    <w:basedOn w:val="List4"/>
    <w:link w:val="B4Char"/>
    <w:uiPriority w:val="99"/>
    <w:pPr>
      <w:spacing w:after="180"/>
    </w:pPr>
  </w:style>
  <w:style w:type="paragraph" w:customStyle="1" w:styleId="4">
    <w:name w:val="标题4"/>
    <w:basedOn w:val="Normal"/>
    <w:pPr>
      <w:numPr>
        <w:numId w:val="12"/>
      </w:numPr>
      <w:tabs>
        <w:tab w:val="left" w:pos="425"/>
      </w:tabs>
      <w:spacing w:after="180"/>
    </w:pPr>
    <w:rPr>
      <w:rFonts w:ascii="Times New Roman" w:eastAsia="Times New Roman" w:hAnsi="Times New Roman"/>
      <w:lang w:eastAsia="en-GB"/>
    </w:rPr>
  </w:style>
  <w:style w:type="paragraph" w:customStyle="1" w:styleId="a0">
    <w:name w:val="表格文本"/>
    <w:pPr>
      <w:tabs>
        <w:tab w:val="decimal" w:pos="0"/>
      </w:tabs>
    </w:pPr>
    <w:rPr>
      <w:rFonts w:ascii="Arial" w:eastAsia="SimSun" w:hAnsi="Arial"/>
      <w:sz w:val="21"/>
      <w:szCs w:val="21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</w:pPr>
    <w:rPr>
      <w:rFonts w:eastAsia="MS Mincho"/>
      <w:lang w:eastAsia="en-GB"/>
    </w:rPr>
  </w:style>
  <w:style w:type="paragraph" w:customStyle="1" w:styleId="EQ">
    <w:name w:val="EQ"/>
    <w:basedOn w:val="Normal"/>
    <w:next w:val="Normal"/>
    <w:uiPriority w:val="99"/>
    <w:pPr>
      <w:keepLines/>
      <w:tabs>
        <w:tab w:val="center" w:pos="4536"/>
        <w:tab w:val="right" w:pos="9072"/>
      </w:tabs>
      <w:spacing w:after="180"/>
    </w:pPr>
  </w:style>
  <w:style w:type="paragraph" w:customStyle="1" w:styleId="Proposal">
    <w:name w:val="Proposal"/>
    <w:basedOn w:val="Normal"/>
    <w:link w:val="ProposalChar"/>
    <w:qFormat/>
    <w:pPr>
      <w:numPr>
        <w:numId w:val="13"/>
      </w:numPr>
      <w:tabs>
        <w:tab w:val="left" w:pos="1304"/>
      </w:tabs>
    </w:pPr>
    <w:rPr>
      <w:rFonts w:eastAsia="Malgun Gothic"/>
      <w:b/>
      <w:bCs/>
    </w:rPr>
  </w:style>
  <w:style w:type="paragraph" w:customStyle="1" w:styleId="TH">
    <w:name w:val="TH"/>
    <w:basedOn w:val="Normal"/>
    <w:link w:val="THChar"/>
    <w:pPr>
      <w:keepNext/>
      <w:keepLines/>
      <w:spacing w:before="60" w:after="180"/>
      <w:jc w:val="center"/>
    </w:pPr>
    <w:rPr>
      <w:rFonts w:eastAsia="Malgun Gothic"/>
      <w:b/>
    </w:rPr>
  </w:style>
  <w:style w:type="paragraph" w:customStyle="1" w:styleId="EmailDiscussion">
    <w:name w:val="EmailDiscussion"/>
    <w:basedOn w:val="Normal"/>
    <w:next w:val="Doc-text2"/>
    <w:link w:val="EmailDiscussionChar"/>
    <w:qFormat/>
    <w:pPr>
      <w:numPr>
        <w:numId w:val="14"/>
      </w:numPr>
      <w:tabs>
        <w:tab w:val="left" w:pos="1619"/>
      </w:tabs>
      <w:spacing w:before="40"/>
    </w:pPr>
    <w:rPr>
      <w:rFonts w:eastAsia="MS Mincho"/>
      <w:b/>
      <w:lang w:eastAsia="en-GB"/>
    </w:rPr>
  </w:style>
  <w:style w:type="paragraph" w:customStyle="1" w:styleId="NF">
    <w:name w:val="NF"/>
    <w:basedOn w:val="NO"/>
    <w:uiPriority w:val="99"/>
    <w:pPr>
      <w:keepNext/>
      <w:spacing w:after="0"/>
    </w:pPr>
    <w:rPr>
      <w:rFonts w:ascii="Arial" w:eastAsia="Times New Roman" w:hAnsi="Arial"/>
      <w:sz w:val="18"/>
      <w:lang w:eastAsia="en-GB"/>
    </w:rPr>
  </w:style>
  <w:style w:type="paragraph" w:customStyle="1" w:styleId="EditorsNote">
    <w:name w:val="Editor's Note"/>
    <w:basedOn w:val="Normal"/>
    <w:link w:val="EditorsNoteCharChar"/>
    <w:pPr>
      <w:keepLines/>
      <w:spacing w:after="180"/>
      <w:ind w:left="1135" w:hanging="851"/>
    </w:pPr>
    <w:rPr>
      <w:rFonts w:eastAsia="Malgun Gothic"/>
      <w:color w:val="FF0000"/>
    </w:rPr>
  </w:style>
  <w:style w:type="paragraph" w:customStyle="1" w:styleId="Observation">
    <w:name w:val="Observation"/>
    <w:basedOn w:val="Proposal"/>
    <w:qFormat/>
    <w:pPr>
      <w:numPr>
        <w:numId w:val="15"/>
      </w:numPr>
      <w:tabs>
        <w:tab w:val="left" w:pos="1304"/>
        <w:tab w:val="left" w:pos="1701"/>
      </w:tabs>
      <w:ind w:left="1701" w:hanging="1701"/>
    </w:pPr>
    <w:rPr>
      <w:rFonts w:eastAsia="SimSun"/>
    </w:rPr>
  </w:style>
  <w:style w:type="paragraph" w:customStyle="1" w:styleId="ZT">
    <w:name w:val="ZT"/>
    <w:uiPriority w:val="9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EW">
    <w:name w:val="EW"/>
    <w:basedOn w:val="EX"/>
    <w:uiPriority w:val="99"/>
    <w:pPr>
      <w:spacing w:after="0"/>
    </w:pPr>
  </w:style>
  <w:style w:type="paragraph" w:styleId="Revision">
    <w:name w:val="Revision"/>
    <w:uiPriority w:val="99"/>
    <w:semiHidden/>
    <w:rPr>
      <w:rFonts w:ascii="Arial" w:eastAsia="SimSun" w:hAnsi="Arial"/>
    </w:rPr>
  </w:style>
  <w:style w:type="paragraph" w:customStyle="1" w:styleId="ZA">
    <w:name w:val="ZA"/>
    <w:uiPriority w:val="9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ZTD">
    <w:name w:val="ZTD"/>
    <w:basedOn w:val="ZB"/>
    <w:uiPriority w:val="99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erenceChar">
    <w:name w:val="Reference Char"/>
    <w:link w:val="Reference"/>
    <w:rsid w:val="00D5392F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Proposal1">
    <w:name w:val="Proposal1"/>
    <w:basedOn w:val="Normal"/>
    <w:link w:val="Proposal1Char"/>
    <w:qFormat/>
    <w:rsid w:val="00D91895"/>
    <w:pPr>
      <w:numPr>
        <w:numId w:val="27"/>
      </w:numPr>
      <w:tabs>
        <w:tab w:val="left" w:pos="1620"/>
      </w:tabs>
      <w:spacing w:before="120"/>
      <w:ind w:left="1620" w:hanging="1620"/>
    </w:pPr>
    <w:rPr>
      <w:rFonts w:ascii="Calibri" w:eastAsia="MS Mincho" w:hAnsi="Calibri"/>
      <w:b/>
    </w:rPr>
  </w:style>
  <w:style w:type="character" w:customStyle="1" w:styleId="Proposal1Char">
    <w:name w:val="Proposal1 Char"/>
    <w:link w:val="Proposal1"/>
    <w:rsid w:val="00D91895"/>
    <w:rPr>
      <w:rFonts w:ascii="Calibri" w:eastAsia="MS Mincho" w:hAnsi="Calibri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29</Pages>
  <Words>8146</Words>
  <Characters>46433</Characters>
  <Application>Microsoft Office Word</Application>
  <DocSecurity>0</DocSecurity>
  <Lines>386</Lines>
  <Paragraphs>108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Huawei</vt:lpstr>
      <vt:lpstr>Huawei</vt:lpstr>
    </vt:vector>
  </TitlesOfParts>
  <Company/>
  <LinksUpToDate>false</LinksUpToDate>
  <CharactersWithSpaces>54471</CharactersWithSpaces>
  <SharedDoc>false</SharedDoc>
  <HLinks>
    <vt:vector size="6" baseType="variant">
      <vt:variant>
        <vt:i4>1704021</vt:i4>
      </vt:variant>
      <vt:variant>
        <vt:i4>3</vt:i4>
      </vt:variant>
      <vt:variant>
        <vt:i4>0</vt:i4>
      </vt:variant>
      <vt:variant>
        <vt:i4>5</vt:i4>
      </vt:variant>
      <vt:variant>
        <vt:lpwstr>https://nokia.sharepoint.com/sites/c5g/e2earch/RAN2 Documents/Documents/3GPP/tsg_ran/WG2/TSGR2_115-e/Docs/R2-2107251.zip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Huawei</dc:title>
  <dc:subject/>
  <dc:creator>Huawei</dc:creator>
  <cp:keywords>Huawei, CTPClassification=CTP_NT</cp:keywords>
  <cp:lastModifiedBy>Intel - Marta</cp:lastModifiedBy>
  <cp:revision>18</cp:revision>
  <cp:lastPrinted>2021-09-29T05:28:00Z</cp:lastPrinted>
  <dcterms:created xsi:type="dcterms:W3CDTF">2023-04-18T16:04:00Z</dcterms:created>
  <dcterms:modified xsi:type="dcterms:W3CDTF">2023-04-18T17:27:00Z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2012-09-24T22:00:00Z</vt:filetime>
  </property>
  <property fmtid="{D5CDD505-2E9C-101B-9397-08002B2CF9AE}" pid="3" name="_NewReviewCycle">
    <vt:lpwstr/>
  </property>
  <property fmtid="{D5CDD505-2E9C-101B-9397-08002B2CF9AE}" pid="4" name="_ms_pID_725343">
    <vt:lpwstr>(5)tbsgHJKUQKKmFRw/9ljTUGcVbylL1QVZRQNj1NqcVxJLVxqaH4rlodke2lkIrX/YSP+5S8tb_x000d_
YHqWOJJy7iQ53xhjEIbE3R6G8XvCrXze0mPd0+UxK191QaRQImoGnhBfMNtJ7lpJYAy/lsqp_x000d_
J9/06P5+VNK+yrpVUL3Bo7yJLSCg/Bfcq9s3ZjXviUtp8b5il9bBk7relzPVYLmG267R+2/Y_x000d_
AHIWnKRHu3J/Zg51rF</vt:lpwstr>
  </property>
  <property fmtid="{D5CDD505-2E9C-101B-9397-08002B2CF9AE}" pid="5" name="_ms_pID_725343_00">
    <vt:lpwstr>_ms_pID_725343</vt:lpwstr>
  </property>
  <property fmtid="{D5CDD505-2E9C-101B-9397-08002B2CF9AE}" pid="6" name="_ms_pID_7253431">
    <vt:lpwstr>ZRgf2YOJNpNrbpSMFCj42SCqilnWgDmC4KLgdhlGaSWIHqkNDIRa9r_x000d_
BHadus0tlCu/lHkUXy1Xg/3gt2fwrrJrsEXS+Lq14MCvUoQlQ32WT/t+T9jzphZGhQumjG+I_x000d_
HnGvPdjPXqUxw00D6vt4GtliCoZjU4LoW6YZvluiE51Xo8f8YMKIYsfKkseyGlrmv2OjVxsJ_x000d_
FbA7WGkgjHPLmt7xpyQYxB4iJ142HBBAjxfN</vt:lpwstr>
  </property>
  <property fmtid="{D5CDD505-2E9C-101B-9397-08002B2CF9AE}" pid="7" name="_ms_pID_7253431_00">
    <vt:lpwstr>_ms_pID_7253431</vt:lpwstr>
  </property>
  <property fmtid="{D5CDD505-2E9C-101B-9397-08002B2CF9AE}" pid="8" name="TitusGUID">
    <vt:lpwstr>74980368-a04b-4611-a7af-28040ad5045b</vt:lpwstr>
  </property>
  <property fmtid="{D5CDD505-2E9C-101B-9397-08002B2CF9AE}" pid="9" name="NokiaConfidentiality">
    <vt:lpwstr>Company Confidential</vt:lpwstr>
  </property>
  <property fmtid="{D5CDD505-2E9C-101B-9397-08002B2CF9AE}" pid="10" name="_ms_pID_7253432">
    <vt:lpwstr>7Ilm/OuZGMZJiB98lmxZzz7yA8+X0+Cx+i+C_x000d_
1FWboZFB2Z/K2k3ifczAngk24BmMAzvhOQ6uBUtVtAR0kTyF0BloYDJd/E329Q/FG4y9uQhT_x000d_
DhIp4aOAXYVpmvbS+CKUmGKl0bnLpJqeFhYAOY5Hj7625ShVxEFWXIthF9hRMW5NMfYBVU+O_x000d_
c1aB7d8sKN501x1f5dlTW5X6zKCz+VCbsyHATgxWvhw/CKS5TXZ+/T</vt:lpwstr>
  </property>
  <property fmtid="{D5CDD505-2E9C-101B-9397-08002B2CF9AE}" pid="11" name="_ms_pID_7253432_00">
    <vt:lpwstr>_ms_pID_7253432</vt:lpwstr>
  </property>
  <property fmtid="{D5CDD505-2E9C-101B-9397-08002B2CF9AE}" pid="12" name="_ms_pID_7253433">
    <vt:lpwstr>2+4u+36GpXjkYm9vLZ_x000d_
ookWXKwy+kG01CqltIhJivgXgRAe65MF8XLX7Clg+evQfZL2aXA/Ti8GKMIOp5W5ScSqTahY_x000d_
TB3mogJfi+b3/K9LUmVgtoXWrQhmftpBy71fQI+1EwmsEYPmqQ+7I1FK7Q0zQKsdwxEz1k4e_x000d_
61K5R0+LjhrGrK3y3odawjZGIiFHU4jWNbHO+TbWY/CcWf7EyFI1c6ZH2YzKf0zzm0UmtPsj</vt:lpwstr>
  </property>
  <property fmtid="{D5CDD505-2E9C-101B-9397-08002B2CF9AE}" pid="13" name="_ms_pID_7253433_00">
    <vt:lpwstr>_ms_pID_7253433</vt:lpwstr>
  </property>
  <property fmtid="{D5CDD505-2E9C-101B-9397-08002B2CF9AE}" pid="14" name="_ms_pID_7253434">
    <vt:lpwstr>_x000d_
39NoaRXkhVFpCzqbULJ+KqEAOOXZ3h0yvmE/cGh7LDxT9p9e2bsWs/3UtRzv7SVfatM=</vt:lpwstr>
  </property>
  <property fmtid="{D5CDD505-2E9C-101B-9397-08002B2CF9AE}" pid="15" name="_ms_pID_7253434_00">
    <vt:lpwstr>_ms_pID_7253434</vt:lpwstr>
  </property>
  <property fmtid="{D5CDD505-2E9C-101B-9397-08002B2CF9AE}" pid="16" name="_new_ms_pID_72543">
    <vt:lpwstr>(4)OFNlyxsCLrvGJAB0KShJT2ehFYkMLoVlDVLDE+8icOYqChsJy5p4dgvNLgWtZFfpsxjb2hGD_x000d_
jMY2SbeZDT/KBzw5fGy6DG/JvvL5/pl2fKQLtW4sy0IkmI11f4lvyo/JBMcVYNvuR1CJdB27_x000d_
WpWb5zOEETsNdtGwhcCxs5iLnYueWweA+0B6tMgM7bxP7e7gQj1BF2BX81+3NU2bGanhJgIL_x000d_
YuwlMaWwNLMQH/Wx/o</vt:lpwstr>
  </property>
  <property fmtid="{D5CDD505-2E9C-101B-9397-08002B2CF9AE}" pid="17" name="_new_ms_pID_72543_00">
    <vt:lpwstr>_new_ms_pID_72543</vt:lpwstr>
  </property>
  <property fmtid="{D5CDD505-2E9C-101B-9397-08002B2CF9AE}" pid="18" name="_new_ms_pID_725431">
    <vt:lpwstr>0HAl7L3hQkGoLi5ygLatW42AURnLMOYBC4UVpIsLmoRmduyeaL1tkU_x000d_
TP6c57rk8Amp/scecwYk7TPfavYbi74KqGlBuUzc0F44774Z0Io1HaSQfys/pB6B8s77zj1O_x000d_
7s7csZUvMhXvdyY941tARsxUVqOGWZdWVghSRFC/EECp+pRHclhVJIPK3gdeTK7gJbSXnUCJ_x000d_
7u2EeHGwqqExzQ513lORR8kOynyoDS5IzjkF</vt:lpwstr>
  </property>
  <property fmtid="{D5CDD505-2E9C-101B-9397-08002B2CF9AE}" pid="19" name="_new_ms_pID_725431_00">
    <vt:lpwstr>_new_ms_pID_725431</vt:lpwstr>
  </property>
  <property fmtid="{D5CDD505-2E9C-101B-9397-08002B2CF9AE}" pid="20" name="_new_ms_pID_725432">
    <vt:lpwstr>q93N4iawdE5+gF/S8eLl8KVVhqRZ1FNBs96y_x000d_
ivYHqPDHfucgtWNlXWTu22oKeBrekR0ZLpLTMiFG8AL6qj6jZ65NFSaS+onZh+RpPf1ilohD_x000d_
lmk0dHvVDlpj7EUtJxskd8cWF27F6GwGbvnJZe62EOZ8Jw1yM+uIua/WUw3shfO9T0un+2w2_x000d_
h+bgKyzOT8G4gKtzfiSeJGaCbaLu+HjL+xi6+aAc+kypqDCIEb4SwV</vt:lpwstr>
  </property>
  <property fmtid="{D5CDD505-2E9C-101B-9397-08002B2CF9AE}" pid="21" name="_new_ms_pID_725432_00">
    <vt:lpwstr>_new_ms_pID_725432</vt:lpwstr>
  </property>
  <property fmtid="{D5CDD505-2E9C-101B-9397-08002B2CF9AE}" pid="22" name="_new_ms_pID_725433">
    <vt:lpwstr>v1KR16P/ZtjTvrQbze_x000d_
6wKAFw==</vt:lpwstr>
  </property>
  <property fmtid="{D5CDD505-2E9C-101B-9397-08002B2CF9AE}" pid="23" name="_new_ms_pID_725433_00">
    <vt:lpwstr>_new_ms_pID_725433</vt:lpwstr>
  </property>
  <property fmtid="{D5CDD505-2E9C-101B-9397-08002B2CF9AE}" pid="24" name="_2015_ms_pID_725343">
    <vt:lpwstr>(3)L9ex0p97j8o8t9YDzTikjhEQ+mFMXD4epXXXwCJjy2IZ55+Usqq04nK8th5krVm0ka5TB2xT
/IETVrr8GvbR9WlNAvz4LfipderVNYAT7LQQGnQPGkjsMBR6y1i3MHUTpS0zTL7XJ7bjWagx
T9zSdbCA5VITE6ELRvWKWCTWyNLmz4RGGJcb8PSpZz68KiQBzeen0ZDeX14TZz6YNCAeyUzE
SVtmvudRhI9nSdz7yD</vt:lpwstr>
  </property>
  <property fmtid="{D5CDD505-2E9C-101B-9397-08002B2CF9AE}" pid="25" name="_2015_ms_pID_725343_00">
    <vt:lpwstr>_2015_ms_pID_725343</vt:lpwstr>
  </property>
  <property fmtid="{D5CDD505-2E9C-101B-9397-08002B2CF9AE}" pid="26" name="_2015_ms_pID_7253431">
    <vt:lpwstr>hDaisY1/8ATPr0nl2CFhvJn1WvckLjAK1CxMzVfnDoOQKIgilKGYwq
GFl15JPhEaSR6HsgVjvAuyj3dljKiBJ6yl9gyoxsVjVfXT4bzkykeYY9pOAyj5jWnojpHOvE
HmcjYY7PSO3mwEcSawmoGAl25TxaNv7VsCVwMKf+Hh38ZTdkx0G7XxOGu3odmULpNLgymiV1
QkfcYHZx6EAbBS7+8YZNe+1pLM+6PJQUSUua</vt:lpwstr>
  </property>
  <property fmtid="{D5CDD505-2E9C-101B-9397-08002B2CF9AE}" pid="27" name="_2015_ms_pID_7253431_00">
    <vt:lpwstr>_2015_ms_pID_7253431</vt:lpwstr>
  </property>
  <property fmtid="{D5CDD505-2E9C-101B-9397-08002B2CF9AE}" pid="28" name="_2015_ms_pID_7253432">
    <vt:lpwstr>iA==</vt:lpwstr>
  </property>
  <property fmtid="{D5CDD505-2E9C-101B-9397-08002B2CF9AE}" pid="29" name="CTP_TimeStamp">
    <vt:lpwstr>2019-08-07 16:25:41Z</vt:lpwstr>
  </property>
  <property fmtid="{D5CDD505-2E9C-101B-9397-08002B2CF9AE}" pid="30" name="CTP_BU">
    <vt:lpwstr>NA</vt:lpwstr>
  </property>
  <property fmtid="{D5CDD505-2E9C-101B-9397-08002B2CF9AE}" pid="31" name="CTP_IDSID">
    <vt:lpwstr>NA</vt:lpwstr>
  </property>
  <property fmtid="{D5CDD505-2E9C-101B-9397-08002B2CF9AE}" pid="32" name="CTP_WWID">
    <vt:lpwstr>NA</vt:lpwstr>
  </property>
  <property fmtid="{D5CDD505-2E9C-101B-9397-08002B2CF9AE}" pid="33" name="KSOProductBuildVer">
    <vt:lpwstr>2052-11.8.2.9022</vt:lpwstr>
  </property>
  <property fmtid="{D5CDD505-2E9C-101B-9397-08002B2CF9AE}" pid="34" name="CTPClassification">
    <vt:lpwstr>CTP_NT</vt:lpwstr>
  </property>
  <property fmtid="{D5CDD505-2E9C-101B-9397-08002B2CF9AE}" pid="35" name="ICV">
    <vt:lpwstr>2091E9E5F0834ED1BA38D4CF735C3B7E</vt:lpwstr>
  </property>
  <property fmtid="{D5CDD505-2E9C-101B-9397-08002B2CF9AE}" pid="36" name="_dlc_DocId">
    <vt:lpwstr>5AIRPNAIUNRU-859666464-9869</vt:lpwstr>
  </property>
  <property fmtid="{D5CDD505-2E9C-101B-9397-08002B2CF9AE}" pid="37" name="_dlc_DocIdItemGuid">
    <vt:lpwstr>54af0883-9ba4-492c-a177-acfc5a1ced8b</vt:lpwstr>
  </property>
  <property fmtid="{D5CDD505-2E9C-101B-9397-08002B2CF9AE}" pid="38" name="_dlc_DocIdUrl">
    <vt:lpwstr>https://nokia.sharepoint.com/sites/c5g/e2earch/_layouts/15/DocIdRedir.aspx?ID=5AIRPNAIUNRU-859666464-9869, 5AIRPNAIUNRU-859666464-9869</vt:lpwstr>
  </property>
  <property fmtid="{D5CDD505-2E9C-101B-9397-08002B2CF9AE}" pid="39" name="Information">
    <vt:lpwstr/>
  </property>
  <property fmtid="{D5CDD505-2E9C-101B-9397-08002B2CF9AE}" pid="40" name="HideFromDelve">
    <vt:lpwstr>0</vt:lpwstr>
  </property>
  <property fmtid="{D5CDD505-2E9C-101B-9397-08002B2CF9AE}" pid="41" name="Associated Task">
    <vt:lpwstr/>
  </property>
  <property fmtid="{D5CDD505-2E9C-101B-9397-08002B2CF9AE}" pid="42" name="_ip_UnifiedCompliancePolicyUIAction">
    <vt:lpwstr/>
  </property>
  <property fmtid="{D5CDD505-2E9C-101B-9397-08002B2CF9AE}" pid="43" name="_ip_UnifiedCompliancePolicyProperties">
    <vt:lpwstr/>
  </property>
  <property fmtid="{D5CDD505-2E9C-101B-9397-08002B2CF9AE}" pid="44" name="Sign-off status">
    <vt:lpwstr/>
  </property>
  <property fmtid="{D5CDD505-2E9C-101B-9397-08002B2CF9AE}" pid="45" name="ContentTypeId">
    <vt:lpwstr>0x010100F3E9551B3FDDA24EBF0A209BAAD637CA</vt:lpwstr>
  </property>
  <property fmtid="{D5CDD505-2E9C-101B-9397-08002B2CF9AE}" pid="46" name="_readonly">
    <vt:lpwstr/>
  </property>
  <property fmtid="{D5CDD505-2E9C-101B-9397-08002B2CF9AE}" pid="47" name="_change">
    <vt:lpwstr/>
  </property>
  <property fmtid="{D5CDD505-2E9C-101B-9397-08002B2CF9AE}" pid="48" name="_full-control">
    <vt:lpwstr/>
  </property>
  <property fmtid="{D5CDD505-2E9C-101B-9397-08002B2CF9AE}" pid="49" name="sflag">
    <vt:lpwstr>1681458029</vt:lpwstr>
  </property>
  <property fmtid="{D5CDD505-2E9C-101B-9397-08002B2CF9AE}" pid="50" name="MSIP_Label_83bcef13-7cac-433f-ba1d-47a323951816_Enabled">
    <vt:lpwstr>true</vt:lpwstr>
  </property>
  <property fmtid="{D5CDD505-2E9C-101B-9397-08002B2CF9AE}" pid="51" name="MSIP_Label_83bcef13-7cac-433f-ba1d-47a323951816_SetDate">
    <vt:lpwstr>2023-04-18T09:46:35Z</vt:lpwstr>
  </property>
  <property fmtid="{D5CDD505-2E9C-101B-9397-08002B2CF9AE}" pid="52" name="MSIP_Label_83bcef13-7cac-433f-ba1d-47a323951816_Method">
    <vt:lpwstr>Privileged</vt:lpwstr>
  </property>
  <property fmtid="{D5CDD505-2E9C-101B-9397-08002B2CF9AE}" pid="53" name="MSIP_Label_83bcef13-7cac-433f-ba1d-47a323951816_Name">
    <vt:lpwstr>MTK_Unclassified</vt:lpwstr>
  </property>
  <property fmtid="{D5CDD505-2E9C-101B-9397-08002B2CF9AE}" pid="54" name="MSIP_Label_83bcef13-7cac-433f-ba1d-47a323951816_SiteId">
    <vt:lpwstr>a7687ede-7a6b-4ef6-bace-642f677fbe31</vt:lpwstr>
  </property>
  <property fmtid="{D5CDD505-2E9C-101B-9397-08002B2CF9AE}" pid="55" name="MSIP_Label_83bcef13-7cac-433f-ba1d-47a323951816_ActionId">
    <vt:lpwstr>11863794-e7de-4f67-ae7a-0cd90730f42a</vt:lpwstr>
  </property>
  <property fmtid="{D5CDD505-2E9C-101B-9397-08002B2CF9AE}" pid="56" name="MSIP_Label_83bcef13-7cac-433f-ba1d-47a323951816_ContentBits">
    <vt:lpwstr>0</vt:lpwstr>
  </property>
</Properties>
</file>