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viewer"/>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Microsoft_Visio_Drawing11.vsdx" ContentType="application/vnd.ms-visio.drawing"/>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16BA30D0" w:rsidR="001E41F3" w:rsidRDefault="001E41F3">
      <w:pPr>
        <w:pStyle w:val="CRCoverPage"/>
        <w:tabs>
          <w:tab w:val="right" w:pos="9639"/>
        </w:tabs>
        <w:spacing w:after="0"/>
        <w:rPr>
          <w:b/>
          <w:i/>
          <w:noProof/>
          <w:sz w:val="28"/>
        </w:rPr>
      </w:pPr>
      <w:r>
        <w:rPr>
          <w:b/>
          <w:noProof/>
          <w:sz w:val="24"/>
        </w:rPr>
        <w:t>3GPP TSG-</w:t>
      </w:r>
      <w:r w:rsidR="00EA72B4">
        <w:rPr>
          <w:b/>
          <w:noProof/>
          <w:sz w:val="24"/>
        </w:rPr>
        <w:t>RAN WG2</w:t>
      </w:r>
      <w:r w:rsidR="00C66BA2">
        <w:rPr>
          <w:b/>
          <w:noProof/>
          <w:sz w:val="24"/>
        </w:rPr>
        <w:t xml:space="preserve"> </w:t>
      </w:r>
      <w:r>
        <w:rPr>
          <w:b/>
          <w:noProof/>
          <w:sz w:val="24"/>
        </w:rPr>
        <w:t>Meeting #</w:t>
      </w:r>
      <w:r w:rsidR="0067756B">
        <w:rPr>
          <w:b/>
          <w:noProof/>
          <w:sz w:val="24"/>
        </w:rPr>
        <w:t>12</w:t>
      </w:r>
      <w:r w:rsidR="00B30338">
        <w:rPr>
          <w:b/>
          <w:noProof/>
          <w:sz w:val="24"/>
        </w:rPr>
        <w:t>1</w:t>
      </w:r>
      <w:r w:rsidR="001D0345">
        <w:rPr>
          <w:b/>
          <w:noProof/>
          <w:sz w:val="24"/>
        </w:rPr>
        <w:t>bis-e</w:t>
      </w:r>
      <w:r>
        <w:rPr>
          <w:b/>
          <w:i/>
          <w:noProof/>
          <w:sz w:val="28"/>
        </w:rPr>
        <w:tab/>
      </w:r>
      <w:r w:rsidR="00ED6533" w:rsidRPr="00ED6533">
        <w:rPr>
          <w:b/>
          <w:i/>
          <w:noProof/>
          <w:sz w:val="28"/>
        </w:rPr>
        <w:t>R2-2304415</w:t>
      </w:r>
    </w:p>
    <w:p w14:paraId="7CB45193" w14:textId="159FC917" w:rsidR="001E41F3" w:rsidRDefault="001D0345" w:rsidP="005E2C44">
      <w:pPr>
        <w:pStyle w:val="CRCoverPage"/>
        <w:outlineLvl w:val="0"/>
        <w:rPr>
          <w:b/>
          <w:noProof/>
          <w:sz w:val="24"/>
        </w:rPr>
      </w:pPr>
      <w:r>
        <w:rPr>
          <w:b/>
          <w:noProof/>
          <w:sz w:val="24"/>
        </w:rPr>
        <w:t>E-meeting, 17 – 26 April</w:t>
      </w:r>
      <w:r w:rsidR="00261D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17AA9" w:rsidR="001E41F3" w:rsidRPr="00410371" w:rsidRDefault="00EA72B4" w:rsidP="00E13F3D">
            <w:pPr>
              <w:pStyle w:val="CRCoverPage"/>
              <w:spacing w:after="0"/>
              <w:jc w:val="right"/>
              <w:rPr>
                <w:b/>
                <w:noProof/>
                <w:sz w:val="28"/>
              </w:rPr>
            </w:pPr>
            <w:r>
              <w:rPr>
                <w:b/>
                <w:noProof/>
                <w:sz w:val="28"/>
              </w:rPr>
              <w:t>38.321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EC271B" w:rsidR="001E41F3" w:rsidRPr="00410371" w:rsidRDefault="00177D13" w:rsidP="00547111">
            <w:pPr>
              <w:pStyle w:val="CRCoverPage"/>
              <w:spacing w:after="0"/>
              <w:rPr>
                <w:noProof/>
              </w:rPr>
            </w:pPr>
            <w:r w:rsidRPr="00177D13">
              <w:rPr>
                <w:b/>
                <w:noProof/>
                <w:sz w:val="28"/>
              </w:rPr>
              <w:t>1554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E0D73C" w:rsidR="001E41F3" w:rsidRPr="00410371" w:rsidRDefault="00ED6533" w:rsidP="00E13F3D">
            <w:pPr>
              <w:pStyle w:val="CRCoverPage"/>
              <w:spacing w:after="0"/>
              <w:jc w:val="center"/>
              <w:rPr>
                <w:b/>
                <w:noProof/>
              </w:rPr>
            </w:pPr>
            <w:r>
              <w:rPr>
                <w:b/>
                <w:noProof/>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183CA9" w:rsidR="001E41F3" w:rsidRPr="00410371" w:rsidRDefault="00EA72B4" w:rsidP="00B30338">
            <w:pPr>
              <w:pStyle w:val="CRCoverPage"/>
              <w:spacing w:after="0"/>
              <w:jc w:val="center"/>
              <w:rPr>
                <w:noProof/>
                <w:sz w:val="28"/>
              </w:rPr>
            </w:pPr>
            <w:r>
              <w:rPr>
                <w:b/>
                <w:noProof/>
                <w:sz w:val="28"/>
              </w:rPr>
              <w:t>17.</w:t>
            </w:r>
            <w:r w:rsidR="00D16961">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B191EBF" w:rsidR="00F25D98" w:rsidRDefault="00EA72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BD73C2" w:rsidR="00F25D98" w:rsidRDefault="00EA72B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9C1880" w:rsidR="001E41F3" w:rsidRDefault="00A015EF" w:rsidP="00A015EF">
            <w:pPr>
              <w:pStyle w:val="CRCoverPage"/>
              <w:spacing w:after="0"/>
              <w:ind w:left="100"/>
              <w:rPr>
                <w:noProof/>
              </w:rPr>
            </w:pPr>
            <w:r>
              <w:t xml:space="preserve">Introducing support for Network Controlled Repeaters </w:t>
            </w:r>
            <w:r w:rsidR="00EA72B4">
              <w:t>to 38.321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2938E3" w:rsidR="001E41F3" w:rsidRDefault="00EA72B4" w:rsidP="0067756B">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EDE050" w:rsidR="001E41F3" w:rsidRDefault="00594E74"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4AEEDC" w:rsidR="001E41F3" w:rsidRDefault="00AE3ECC">
            <w:pPr>
              <w:pStyle w:val="CRCoverPage"/>
              <w:spacing w:after="0"/>
              <w:ind w:left="100"/>
              <w:rPr>
                <w:noProof/>
              </w:rPr>
            </w:pPr>
            <w:r w:rsidRPr="00AE3ECC">
              <w:rPr>
                <w:noProof/>
              </w:rPr>
              <w:t>NR_netcon_repeater-Core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A14D4E" w:rsidR="001E41F3" w:rsidRPr="00CD5EC6" w:rsidRDefault="00EA72B4" w:rsidP="005D3C64">
            <w:pPr>
              <w:pStyle w:val="CRCoverPage"/>
              <w:spacing w:after="0"/>
              <w:ind w:left="100"/>
              <w:rPr>
                <w:noProof/>
              </w:rPr>
            </w:pPr>
            <w:r w:rsidRPr="00CD5EC6">
              <w:rPr>
                <w:noProof/>
              </w:rPr>
              <w:t>202</w:t>
            </w:r>
            <w:r w:rsidR="00BE0B7E" w:rsidRPr="00CD5EC6">
              <w:rPr>
                <w:noProof/>
              </w:rPr>
              <w:t>3</w:t>
            </w:r>
            <w:r w:rsidRPr="00CD5EC6">
              <w:rPr>
                <w:noProof/>
              </w:rPr>
              <w:t>-</w:t>
            </w:r>
            <w:r w:rsidR="00CD5EC6">
              <w:rPr>
                <w:noProof/>
              </w:rPr>
              <w:t>04-</w:t>
            </w:r>
            <w:r w:rsidR="005D3C64">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15D7F1" w:rsidR="001E41F3" w:rsidRDefault="006A147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41F817" w:rsidR="001E41F3" w:rsidRDefault="00EA72B4">
            <w:pPr>
              <w:pStyle w:val="CRCoverPage"/>
              <w:spacing w:after="0"/>
              <w:ind w:left="100"/>
              <w:rPr>
                <w:noProof/>
              </w:rPr>
            </w:pPr>
            <w:r>
              <w:rPr>
                <w:noProof/>
              </w:rPr>
              <w:t>Rel-1</w:t>
            </w:r>
            <w:r w:rsidR="006A147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303B2E" w:rsidR="00FE0A11" w:rsidRDefault="00150D8B" w:rsidP="00150D8B">
            <w:pPr>
              <w:pStyle w:val="BodyText"/>
              <w:spacing w:after="0"/>
              <w:rPr>
                <w:noProof/>
              </w:rPr>
            </w:pPr>
            <w:r w:rsidRPr="00150D8B">
              <w:rPr>
                <w:rFonts w:ascii="Arial" w:eastAsia="Times New Roman" w:hAnsi="Arial"/>
                <w:noProof/>
                <w:szCs w:val="20"/>
                <w:lang w:eastAsia="en-US"/>
              </w:rPr>
              <w:t xml:space="preserve">Ensure support for </w:t>
            </w:r>
            <w:r>
              <w:rPr>
                <w:rFonts w:ascii="Arial" w:eastAsia="Times New Roman" w:hAnsi="Arial"/>
                <w:noProof/>
                <w:szCs w:val="20"/>
                <w:lang w:eastAsia="en-US"/>
              </w:rPr>
              <w:t>NCR</w:t>
            </w:r>
            <w:r w:rsidRPr="00150D8B">
              <w:rPr>
                <w:rFonts w:ascii="Arial" w:eastAsia="Times New Roman" w:hAnsi="Arial"/>
                <w:noProof/>
                <w:szCs w:val="20"/>
                <w:lang w:eastAsia="en-US"/>
              </w:rPr>
              <w:t xml:space="preserve"> by making necessary changes to the NR MAC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3730D1" w14:textId="77777777" w:rsidR="000A5C84" w:rsidRDefault="00DF1ABC" w:rsidP="00CC67D6">
            <w:pPr>
              <w:pStyle w:val="CRCoverPage"/>
              <w:spacing w:after="0"/>
              <w:rPr>
                <w:noProof/>
              </w:rPr>
            </w:pPr>
            <w:r>
              <w:rPr>
                <w:noProof/>
              </w:rPr>
              <w:t>(Rev 0)</w:t>
            </w:r>
          </w:p>
          <w:p w14:paraId="552BB26E" w14:textId="43BD995D" w:rsidR="000C09F3" w:rsidRDefault="000C09F3" w:rsidP="000C09F3">
            <w:pPr>
              <w:pStyle w:val="CRCoverPage"/>
              <w:numPr>
                <w:ilvl w:val="0"/>
                <w:numId w:val="7"/>
              </w:numPr>
              <w:spacing w:after="0"/>
              <w:rPr>
                <w:noProof/>
              </w:rPr>
            </w:pPr>
            <w:r>
              <w:rPr>
                <w:noProof/>
              </w:rPr>
              <w:t xml:space="preserve">Editors note inserted in </w:t>
            </w:r>
            <w:r w:rsidRPr="000C09F3">
              <w:rPr>
                <w:noProof/>
              </w:rPr>
              <w:t>5.17</w:t>
            </w:r>
            <w:r>
              <w:rPr>
                <w:noProof/>
              </w:rPr>
              <w:t xml:space="preserve"> (</w:t>
            </w:r>
            <w:r w:rsidRPr="000C09F3">
              <w:rPr>
                <w:noProof/>
              </w:rPr>
              <w:t>Beam Failure Detection and Recovery procedure</w:t>
            </w:r>
            <w:r>
              <w:rPr>
                <w:noProof/>
              </w:rPr>
              <w:t xml:space="preserve">) to capture the need </w:t>
            </w:r>
            <w:r w:rsidRPr="000C09F3">
              <w:rPr>
                <w:noProof/>
              </w:rPr>
              <w:t>to discuss whether NCR-Fwd behavior is to be captured in 38.321, or not. If yes, then further input from RAN1 is needed, including the behavior of NCR-Fwd when BFR/RLF happen in C-link (as per RAN1 agreement, this is an FFS).</w:t>
            </w:r>
          </w:p>
          <w:p w14:paraId="1F05E099" w14:textId="4C7A0402" w:rsidR="0095436B" w:rsidRDefault="0095436B" w:rsidP="0095436B">
            <w:pPr>
              <w:pStyle w:val="CRCoverPage"/>
              <w:numPr>
                <w:ilvl w:val="0"/>
                <w:numId w:val="7"/>
              </w:numPr>
              <w:spacing w:after="0"/>
              <w:rPr>
                <w:noProof/>
              </w:rPr>
            </w:pPr>
            <w:r>
              <w:rPr>
                <w:noProof/>
              </w:rPr>
              <w:t xml:space="preserve">New MAC CE </w:t>
            </w:r>
            <w:r>
              <w:rPr>
                <w:lang w:val="en-US" w:eastAsia="zh-CN"/>
              </w:rPr>
              <w:t>for (semi-static) Backhaul beam indication</w:t>
            </w:r>
            <w:r w:rsidR="001A5FD5">
              <w:rPr>
                <w:lang w:val="en-US" w:eastAsia="zh-CN"/>
              </w:rPr>
              <w:t xml:space="preserve"> </w:t>
            </w:r>
            <w:r>
              <w:rPr>
                <w:lang w:val="en-US" w:eastAsia="zh-CN"/>
              </w:rPr>
              <w:t xml:space="preserve">added to the list in </w:t>
            </w:r>
            <w:r w:rsidRPr="0095436B">
              <w:rPr>
                <w:noProof/>
              </w:rPr>
              <w:t>5.18.1</w:t>
            </w:r>
            <w:r>
              <w:rPr>
                <w:noProof/>
              </w:rPr>
              <w:t xml:space="preserve"> </w:t>
            </w:r>
            <w:r w:rsidR="001A5FD5">
              <w:rPr>
                <w:noProof/>
              </w:rPr>
              <w:t>(</w:t>
            </w:r>
            <w:r w:rsidRPr="0095436B">
              <w:rPr>
                <w:noProof/>
              </w:rPr>
              <w:t>General</w:t>
            </w:r>
            <w:r w:rsidR="001A5FD5">
              <w:rPr>
                <w:noProof/>
              </w:rPr>
              <w:t>)</w:t>
            </w:r>
            <w:r>
              <w:rPr>
                <w:noProof/>
              </w:rPr>
              <w:t>.</w:t>
            </w:r>
          </w:p>
          <w:p w14:paraId="4C039C53" w14:textId="70505722" w:rsidR="00DF1ABC" w:rsidRPr="00DF1ABC" w:rsidRDefault="00583E74" w:rsidP="00DF1ABC">
            <w:pPr>
              <w:pStyle w:val="CRCoverPage"/>
              <w:numPr>
                <w:ilvl w:val="0"/>
                <w:numId w:val="7"/>
              </w:numPr>
              <w:spacing w:after="0"/>
              <w:rPr>
                <w:noProof/>
              </w:rPr>
            </w:pPr>
            <w:r>
              <w:rPr>
                <w:noProof/>
              </w:rPr>
              <w:t>Section p</w:t>
            </w:r>
            <w:r w:rsidR="00DF1ABC">
              <w:rPr>
                <w:noProof/>
              </w:rPr>
              <w:t>laceholder</w:t>
            </w:r>
            <w:r>
              <w:rPr>
                <w:noProof/>
              </w:rPr>
              <w:t>s</w:t>
            </w:r>
            <w:r w:rsidR="00DF1ABC">
              <w:rPr>
                <w:noProof/>
              </w:rPr>
              <w:t xml:space="preserve"> </w:t>
            </w:r>
            <w:r>
              <w:rPr>
                <w:noProof/>
              </w:rPr>
              <w:t xml:space="preserve">created </w:t>
            </w:r>
            <w:r w:rsidR="00DF1ABC">
              <w:rPr>
                <w:noProof/>
              </w:rPr>
              <w:t xml:space="preserve">for new MAC CE </w:t>
            </w:r>
            <w:r w:rsidR="00DF1ABC">
              <w:rPr>
                <w:lang w:val="en-US" w:eastAsia="zh-CN"/>
              </w:rPr>
              <w:t>for (semi-static) Backhaul beam indication</w:t>
            </w:r>
            <w:r>
              <w:rPr>
                <w:lang w:val="en-US" w:eastAsia="zh-CN"/>
              </w:rPr>
              <w:t xml:space="preserve"> (6.1.3.y)</w:t>
            </w:r>
            <w:r w:rsidR="00DF1ABC">
              <w:rPr>
                <w:lang w:val="en-US" w:eastAsia="zh-CN"/>
              </w:rPr>
              <w:t xml:space="preserve">, and the related description of </w:t>
            </w:r>
            <w:r>
              <w:rPr>
                <w:lang w:val="en-US" w:eastAsia="zh-CN"/>
              </w:rPr>
              <w:t>handling of this MAC CE (5.18.x).</w:t>
            </w:r>
          </w:p>
          <w:p w14:paraId="7D3BD35A" w14:textId="578A7043" w:rsidR="00DF1ABC" w:rsidRPr="00947BB3" w:rsidRDefault="00DF1ABC" w:rsidP="00DF1ABC">
            <w:pPr>
              <w:pStyle w:val="CRCoverPage"/>
              <w:numPr>
                <w:ilvl w:val="0"/>
                <w:numId w:val="7"/>
              </w:numPr>
              <w:spacing w:after="0"/>
              <w:rPr>
                <w:noProof/>
              </w:rPr>
            </w:pPr>
            <w:r w:rsidRPr="00DF1ABC">
              <w:rPr>
                <w:lang w:val="en-US" w:eastAsia="zh-CN"/>
              </w:rPr>
              <w:t>Editors note</w:t>
            </w:r>
            <w:r w:rsidR="00583E74">
              <w:rPr>
                <w:lang w:val="en-US" w:eastAsia="zh-CN"/>
              </w:rPr>
              <w:t xml:space="preserve"> inserted in both of above sections</w:t>
            </w:r>
            <w:r w:rsidRPr="00DF1ABC">
              <w:rPr>
                <w:lang w:val="en-US" w:eastAsia="zh-CN"/>
              </w:rPr>
              <w:t xml:space="preserve"> to explain that </w:t>
            </w:r>
            <w:r w:rsidR="00583E74">
              <w:rPr>
                <w:lang w:val="en-US" w:eastAsia="zh-CN"/>
              </w:rPr>
              <w:t>f</w:t>
            </w:r>
            <w:r w:rsidRPr="00DF1ABC">
              <w:rPr>
                <w:lang w:val="en-US" w:eastAsia="zh-CN"/>
              </w:rPr>
              <w:t>urther input is awaited from RAN1 before RAN2 can design the MAC CE, including:</w:t>
            </w:r>
            <w:r>
              <w:rPr>
                <w:lang w:val="en-US" w:eastAsia="zh-CN"/>
              </w:rPr>
              <w:t xml:space="preserve"> </w:t>
            </w:r>
            <w:r w:rsidRPr="00DF1ABC">
              <w:rPr>
                <w:lang w:val="en-US" w:eastAsia="zh-CN"/>
              </w:rPr>
              <w:t>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w:t>
            </w:r>
            <w:r>
              <w:rPr>
                <w:lang w:val="en-US" w:eastAsia="zh-CN"/>
              </w:rPr>
              <w:t xml:space="preserve"> </w:t>
            </w:r>
            <w:r w:rsidRPr="00DF1ABC">
              <w:rPr>
                <w:lang w:val="en-US" w:eastAsia="zh-CN"/>
              </w:rPr>
              <w:t>2. Whether the Rel-17 option conveys (either isolated, or as part of unified design) both TCI ID and SRI, or just one of those two</w:t>
            </w:r>
            <w:r>
              <w:rPr>
                <w:lang w:val="en-US" w:eastAsia="zh-CN"/>
              </w:rPr>
              <w:t>.</w:t>
            </w:r>
          </w:p>
          <w:p w14:paraId="49A57D15" w14:textId="4F1CC147" w:rsidR="00947BB3" w:rsidRPr="00DF1ABC" w:rsidRDefault="00947BB3" w:rsidP="00947BB3">
            <w:pPr>
              <w:pStyle w:val="CRCoverPage"/>
              <w:numPr>
                <w:ilvl w:val="0"/>
                <w:numId w:val="7"/>
              </w:numPr>
              <w:spacing w:after="0"/>
              <w:rPr>
                <w:noProof/>
              </w:rPr>
            </w:pPr>
            <w:proofErr w:type="spellStart"/>
            <w:r>
              <w:rPr>
                <w:lang w:val="en-US" w:eastAsia="zh-CN"/>
              </w:rPr>
              <w:t>Editors</w:t>
            </w:r>
            <w:proofErr w:type="spellEnd"/>
            <w:r>
              <w:rPr>
                <w:lang w:val="en-US" w:eastAsia="zh-CN"/>
              </w:rPr>
              <w:t xml:space="preserve"> note insert</w:t>
            </w:r>
            <w:r w:rsidR="002C25F2">
              <w:rPr>
                <w:lang w:val="en-US" w:eastAsia="zh-CN"/>
              </w:rPr>
              <w:t>ed</w:t>
            </w:r>
            <w:r>
              <w:rPr>
                <w:lang w:val="en-US" w:eastAsia="zh-CN"/>
              </w:rPr>
              <w:t xml:space="preserve"> in </w:t>
            </w:r>
            <w:r w:rsidRPr="00947BB3">
              <w:rPr>
                <w:lang w:val="en-US" w:eastAsia="zh-CN"/>
              </w:rPr>
              <w:t>6.2.1</w:t>
            </w:r>
            <w:r w:rsidR="002C25F2">
              <w:rPr>
                <w:lang w:val="en-US" w:eastAsia="zh-CN"/>
              </w:rPr>
              <w:t xml:space="preserve"> </w:t>
            </w:r>
            <w:r>
              <w:rPr>
                <w:lang w:val="en-US" w:eastAsia="zh-CN"/>
              </w:rPr>
              <w:t>(</w:t>
            </w:r>
            <w:r w:rsidRPr="00947BB3">
              <w:rPr>
                <w:lang w:val="en-US" w:eastAsia="zh-CN"/>
              </w:rPr>
              <w:t xml:space="preserve">MAC </w:t>
            </w:r>
            <w:proofErr w:type="spellStart"/>
            <w:r w:rsidRPr="00947BB3">
              <w:rPr>
                <w:lang w:val="en-US" w:eastAsia="zh-CN"/>
              </w:rPr>
              <w:t>subheader</w:t>
            </w:r>
            <w:proofErr w:type="spellEnd"/>
            <w:r w:rsidRPr="00947BB3">
              <w:rPr>
                <w:lang w:val="en-US" w:eastAsia="zh-CN"/>
              </w:rPr>
              <w:t xml:space="preserve"> for DL-SCH and UL-SCH</w:t>
            </w:r>
            <w:r>
              <w:rPr>
                <w:lang w:val="en-US" w:eastAsia="zh-CN"/>
              </w:rPr>
              <w:t xml:space="preserve">) to </w:t>
            </w:r>
            <w:r w:rsidR="00814EA2">
              <w:rPr>
                <w:lang w:val="en-US" w:eastAsia="zh-CN"/>
              </w:rPr>
              <w:t>indicate new (e)LCID value will need to be set aside.</w:t>
            </w:r>
          </w:p>
          <w:p w14:paraId="3E2F033C" w14:textId="77777777" w:rsidR="00DF1ABC" w:rsidRPr="001D0345" w:rsidRDefault="00DF1ABC" w:rsidP="000C09F3">
            <w:pPr>
              <w:pStyle w:val="CRCoverPage"/>
              <w:numPr>
                <w:ilvl w:val="0"/>
                <w:numId w:val="7"/>
              </w:numPr>
              <w:spacing w:after="0"/>
              <w:rPr>
                <w:noProof/>
              </w:rPr>
            </w:pPr>
            <w:proofErr w:type="spellStart"/>
            <w:r w:rsidRPr="00DF1ABC">
              <w:rPr>
                <w:lang w:val="en-US" w:eastAsia="zh-CN"/>
              </w:rPr>
              <w:t>Editors</w:t>
            </w:r>
            <w:proofErr w:type="spellEnd"/>
            <w:r w:rsidRPr="00DF1ABC">
              <w:rPr>
                <w:lang w:val="en-US" w:eastAsia="zh-CN"/>
              </w:rPr>
              <w:t xml:space="preserve"> note</w:t>
            </w:r>
            <w:r>
              <w:rPr>
                <w:lang w:val="en-US" w:eastAsia="zh-CN"/>
              </w:rPr>
              <w:t xml:space="preserve"> </w:t>
            </w:r>
            <w:r w:rsidR="00583E74">
              <w:rPr>
                <w:lang w:val="en-US" w:eastAsia="zh-CN"/>
              </w:rPr>
              <w:t>inserted in 7.1</w:t>
            </w:r>
            <w:r w:rsidR="000C09F3">
              <w:rPr>
                <w:lang w:val="en-US" w:eastAsia="zh-CN"/>
              </w:rPr>
              <w:t xml:space="preserve"> (</w:t>
            </w:r>
            <w:r w:rsidR="000C09F3" w:rsidRPr="000C09F3">
              <w:rPr>
                <w:lang w:val="en-US" w:eastAsia="zh-CN"/>
              </w:rPr>
              <w:t>RNTI values</w:t>
            </w:r>
            <w:r w:rsidR="000C09F3">
              <w:rPr>
                <w:lang w:val="en-US" w:eastAsia="zh-CN"/>
              </w:rPr>
              <w:t>)</w:t>
            </w:r>
            <w:r w:rsidR="00583E74">
              <w:rPr>
                <w:lang w:val="en-US" w:eastAsia="zh-CN"/>
              </w:rPr>
              <w:t xml:space="preserve"> </w:t>
            </w:r>
            <w:r>
              <w:rPr>
                <w:lang w:val="en-US" w:eastAsia="zh-CN"/>
              </w:rPr>
              <w:t>to capture RAN1 agreement to i</w:t>
            </w:r>
            <w:r w:rsidR="007D6E24">
              <w:rPr>
                <w:lang w:val="en-US" w:eastAsia="zh-CN"/>
              </w:rPr>
              <w:t xml:space="preserve">ntroduce a new </w:t>
            </w:r>
            <w:r w:rsidR="00583E74">
              <w:rPr>
                <w:lang w:val="en-US" w:eastAsia="zh-CN"/>
              </w:rPr>
              <w:t>RNTI for NCR-MT opera</w:t>
            </w:r>
            <w:r w:rsidR="000C09F3">
              <w:rPr>
                <w:lang w:val="en-US" w:eastAsia="zh-CN"/>
              </w:rPr>
              <w:t>t</w:t>
            </w:r>
            <w:r w:rsidR="00583E74">
              <w:rPr>
                <w:lang w:val="en-US" w:eastAsia="zh-CN"/>
              </w:rPr>
              <w:t>ion.</w:t>
            </w:r>
          </w:p>
          <w:p w14:paraId="3A026B6E" w14:textId="77777777" w:rsidR="001D0345" w:rsidRDefault="001D0345" w:rsidP="001D0345">
            <w:pPr>
              <w:pStyle w:val="CRCoverPage"/>
              <w:spacing w:after="0"/>
              <w:rPr>
                <w:lang w:val="en-US" w:eastAsia="zh-CN"/>
              </w:rPr>
            </w:pPr>
          </w:p>
          <w:p w14:paraId="09E020B9" w14:textId="16642071" w:rsidR="001D0345" w:rsidRDefault="001D0345" w:rsidP="001D0345">
            <w:pPr>
              <w:pStyle w:val="CRCoverPage"/>
              <w:spacing w:after="0"/>
              <w:rPr>
                <w:noProof/>
              </w:rPr>
            </w:pPr>
            <w:r>
              <w:rPr>
                <w:noProof/>
              </w:rPr>
              <w:t>(Rev 1)</w:t>
            </w:r>
          </w:p>
          <w:p w14:paraId="1A3D49B9" w14:textId="2875D4EC" w:rsidR="001D0345" w:rsidRDefault="00403D06" w:rsidP="00403D06">
            <w:pPr>
              <w:pStyle w:val="CRCoverPage"/>
              <w:numPr>
                <w:ilvl w:val="0"/>
                <w:numId w:val="7"/>
              </w:numPr>
              <w:spacing w:after="0"/>
              <w:rPr>
                <w:noProof/>
              </w:rPr>
            </w:pPr>
            <w:r>
              <w:rPr>
                <w:noProof/>
              </w:rPr>
              <w:t xml:space="preserve">Added text to </w:t>
            </w:r>
            <w:r w:rsidRPr="00403D06">
              <w:rPr>
                <w:noProof/>
              </w:rPr>
              <w:t>5.18.x</w:t>
            </w:r>
            <w:r w:rsidRPr="00403D06">
              <w:rPr>
                <w:noProof/>
              </w:rPr>
              <w:tab/>
              <w:t xml:space="preserve">Backhaul </w:t>
            </w:r>
            <w:r w:rsidR="00530812">
              <w:rPr>
                <w:noProof/>
              </w:rPr>
              <w:t>Link B</w:t>
            </w:r>
            <w:r w:rsidRPr="00403D06">
              <w:rPr>
                <w:noProof/>
              </w:rPr>
              <w:t xml:space="preserve">eam </w:t>
            </w:r>
            <w:r w:rsidR="00530812">
              <w:rPr>
                <w:noProof/>
              </w:rPr>
              <w:t>I</w:t>
            </w:r>
            <w:r w:rsidRPr="00403D06">
              <w:rPr>
                <w:noProof/>
              </w:rPr>
              <w:t>ndication for NCR</w:t>
            </w:r>
            <w:r>
              <w:rPr>
                <w:noProof/>
              </w:rPr>
              <w:t xml:space="preserve"> (which was previously set aside but only contained an Editors note), </w:t>
            </w:r>
            <w:r>
              <w:rPr>
                <w:noProof/>
              </w:rPr>
              <w:lastRenderedPageBreak/>
              <w:t xml:space="preserve">describing handling of NCR Downlink &amp; Uplink </w:t>
            </w:r>
            <w:r w:rsidRPr="00403D06">
              <w:rPr>
                <w:noProof/>
              </w:rPr>
              <w:t xml:space="preserve">Backhaul beam indication </w:t>
            </w:r>
            <w:r>
              <w:rPr>
                <w:noProof/>
              </w:rPr>
              <w:t>MAC CEs. Editors note removed.</w:t>
            </w:r>
          </w:p>
          <w:p w14:paraId="569FE579" w14:textId="5F45B2B2" w:rsidR="001D0345" w:rsidRDefault="00403D06" w:rsidP="00403D06">
            <w:pPr>
              <w:pStyle w:val="CRCoverPage"/>
              <w:numPr>
                <w:ilvl w:val="0"/>
                <w:numId w:val="7"/>
              </w:numPr>
              <w:spacing w:after="0"/>
              <w:rPr>
                <w:noProof/>
              </w:rPr>
            </w:pPr>
            <w:r>
              <w:rPr>
                <w:noProof/>
              </w:rPr>
              <w:t xml:space="preserve">Two new sections added for two new agreed </w:t>
            </w:r>
            <w:r w:rsidR="00E2228E">
              <w:rPr>
                <w:noProof/>
              </w:rPr>
              <w:t xml:space="preserve">BH </w:t>
            </w:r>
            <w:r>
              <w:rPr>
                <w:noProof/>
              </w:rPr>
              <w:t>MAC CEs (</w:t>
            </w:r>
            <w:r w:rsidRPr="00403D06">
              <w:rPr>
                <w:noProof/>
              </w:rPr>
              <w:t>NCR Downlink &amp; Uplink Backhaul beam indication MAC CEs</w:t>
            </w:r>
            <w:r>
              <w:rPr>
                <w:noProof/>
              </w:rPr>
              <w:t>). Previously only one section had been set aside for this purpose, and this has now been revised.</w:t>
            </w:r>
          </w:p>
          <w:p w14:paraId="01613BE4" w14:textId="5D2231C8" w:rsidR="00530812" w:rsidRDefault="00530812" w:rsidP="00530812">
            <w:pPr>
              <w:pStyle w:val="CRCoverPage"/>
              <w:numPr>
                <w:ilvl w:val="0"/>
                <w:numId w:val="7"/>
              </w:numPr>
              <w:spacing w:after="0"/>
              <w:rPr>
                <w:noProof/>
              </w:rPr>
            </w:pPr>
            <w:r>
              <w:rPr>
                <w:noProof/>
              </w:rPr>
              <w:t xml:space="preserve">Added section 5.18.t Access Link Beam Indication for NCR, describing handling of NCR Access Link Beam Indication MAC CE. </w:t>
            </w:r>
          </w:p>
          <w:p w14:paraId="0A435387" w14:textId="394A77FA" w:rsidR="00530812" w:rsidRDefault="00530812" w:rsidP="00530812">
            <w:pPr>
              <w:pStyle w:val="CRCoverPage"/>
              <w:numPr>
                <w:ilvl w:val="0"/>
                <w:numId w:val="7"/>
              </w:numPr>
              <w:spacing w:after="0"/>
              <w:rPr>
                <w:noProof/>
              </w:rPr>
            </w:pPr>
            <w:r>
              <w:rPr>
                <w:noProof/>
              </w:rPr>
              <w:t>A new section added for the newly agreed MAC CE for Access Link Beam indication.</w:t>
            </w:r>
          </w:p>
          <w:p w14:paraId="3A009C36" w14:textId="77777777" w:rsidR="00403D06" w:rsidRDefault="00530812" w:rsidP="00530812">
            <w:pPr>
              <w:pStyle w:val="CRCoverPage"/>
              <w:numPr>
                <w:ilvl w:val="0"/>
                <w:numId w:val="7"/>
              </w:numPr>
              <w:spacing w:after="0"/>
              <w:rPr>
                <w:noProof/>
              </w:rPr>
            </w:pPr>
            <w:r>
              <w:rPr>
                <w:noProof/>
              </w:rPr>
              <w:t>Three</w:t>
            </w:r>
            <w:r w:rsidR="00403D06">
              <w:rPr>
                <w:noProof/>
              </w:rPr>
              <w:t xml:space="preserve"> new eLCID values allocated to the </w:t>
            </w:r>
            <w:r>
              <w:rPr>
                <w:noProof/>
              </w:rPr>
              <w:t>three</w:t>
            </w:r>
            <w:r w:rsidR="00403D06">
              <w:rPr>
                <w:noProof/>
              </w:rPr>
              <w:t xml:space="preserve"> new agreed MAC CEs. Related Editors note revised.</w:t>
            </w:r>
          </w:p>
          <w:p w14:paraId="159390D7" w14:textId="77777777" w:rsidR="009A0164" w:rsidRDefault="009A0164" w:rsidP="00530812">
            <w:pPr>
              <w:pStyle w:val="CRCoverPage"/>
              <w:numPr>
                <w:ilvl w:val="0"/>
                <w:numId w:val="7"/>
              </w:numPr>
              <w:spacing w:after="0"/>
              <w:rPr>
                <w:noProof/>
              </w:rPr>
            </w:pPr>
            <w:r>
              <w:rPr>
                <w:noProof/>
              </w:rPr>
              <w:t>New RNTI value assigned. Related Editors note revised.</w:t>
            </w:r>
          </w:p>
          <w:p w14:paraId="66EBA480" w14:textId="77777777" w:rsidR="00E2228E" w:rsidRDefault="00E2228E" w:rsidP="00765D97">
            <w:pPr>
              <w:pStyle w:val="CRCoverPage"/>
              <w:numPr>
                <w:ilvl w:val="0"/>
                <w:numId w:val="7"/>
              </w:numPr>
              <w:spacing w:after="0"/>
              <w:rPr>
                <w:noProof/>
              </w:rPr>
            </w:pPr>
            <w:r>
              <w:rPr>
                <w:noProof/>
              </w:rPr>
              <w:t>Handling of beam failure added in 5.17.</w:t>
            </w:r>
            <w:r w:rsidR="00B64669">
              <w:rPr>
                <w:noProof/>
              </w:rPr>
              <w:t xml:space="preserve"> Related Editors note removed.</w:t>
            </w:r>
          </w:p>
          <w:p w14:paraId="71B6FBFF" w14:textId="77777777" w:rsidR="00ED6533" w:rsidRDefault="00ED6533" w:rsidP="00ED6533">
            <w:pPr>
              <w:pStyle w:val="CRCoverPage"/>
              <w:spacing w:after="0"/>
              <w:rPr>
                <w:noProof/>
              </w:rPr>
            </w:pPr>
          </w:p>
          <w:p w14:paraId="50D018CC" w14:textId="77777777" w:rsidR="00ED6533" w:rsidRDefault="00ED6533" w:rsidP="00ED6533">
            <w:pPr>
              <w:pStyle w:val="CRCoverPage"/>
              <w:spacing w:after="0"/>
              <w:rPr>
                <w:noProof/>
              </w:rPr>
            </w:pPr>
            <w:r>
              <w:rPr>
                <w:noProof/>
              </w:rPr>
              <w:t>(Rev 2)</w:t>
            </w:r>
          </w:p>
          <w:p w14:paraId="57BAC474" w14:textId="7C13984A" w:rsidR="00ED6533" w:rsidRPr="00ED6533" w:rsidRDefault="00ED6533" w:rsidP="00ED6533">
            <w:pPr>
              <w:pStyle w:val="CRCoverPage"/>
              <w:numPr>
                <w:ilvl w:val="0"/>
                <w:numId w:val="7"/>
              </w:numPr>
              <w:spacing w:after="0"/>
              <w:rPr>
                <w:noProof/>
              </w:rPr>
            </w:pPr>
            <w:r>
              <w:rPr>
                <w:noProof/>
              </w:rPr>
              <w:t xml:space="preserve">TP from </w:t>
            </w:r>
            <w:r w:rsidRPr="00ED6533">
              <w:rPr>
                <w:noProof/>
              </w:rPr>
              <w:t>R2-2303446</w:t>
            </w:r>
            <w:r>
              <w:rPr>
                <w:noProof/>
              </w:rPr>
              <w:t xml:space="preserve"> </w:t>
            </w:r>
            <w:r w:rsidR="0093370B">
              <w:rPr>
                <w:noProof/>
              </w:rPr>
              <w:t>introduced</w:t>
            </w:r>
            <w:r>
              <w:rPr>
                <w:noProof/>
              </w:rPr>
              <w:t xml:space="preserve">, implementing </w:t>
            </w:r>
            <w:r w:rsidR="0093370B">
              <w:rPr>
                <w:noProof/>
              </w:rPr>
              <w:t xml:space="preserve">the </w:t>
            </w:r>
            <w:r>
              <w:rPr>
                <w:noProof/>
              </w:rPr>
              <w:t xml:space="preserve">use of </w:t>
            </w:r>
            <w:r w:rsidRPr="00D11D4B">
              <w:rPr>
                <w:lang w:val="en-US" w:eastAsia="zh-CN"/>
              </w:rPr>
              <w:t>dl-</w:t>
            </w:r>
            <w:proofErr w:type="spellStart"/>
            <w:r w:rsidRPr="00D11D4B">
              <w:rPr>
                <w:lang w:val="en-US" w:eastAsia="zh-CN"/>
              </w:rPr>
              <w:t>OrJoint</w:t>
            </w:r>
            <w:proofErr w:type="spellEnd"/>
            <w:r w:rsidRPr="00D11D4B">
              <w:rPr>
                <w:lang w:val="en-US" w:eastAsia="zh-CN"/>
              </w:rPr>
              <w:t>-</w:t>
            </w:r>
            <w:proofErr w:type="spellStart"/>
            <w:r w:rsidRPr="00D11D4B">
              <w:rPr>
                <w:lang w:val="en-US" w:eastAsia="zh-CN"/>
              </w:rPr>
              <w:t>TCIStateList</w:t>
            </w:r>
            <w:proofErr w:type="spellEnd"/>
            <w:r>
              <w:rPr>
                <w:lang w:val="en-US" w:eastAsia="zh-CN"/>
              </w:rPr>
              <w:t xml:space="preserve"> in the UL BH Link Beam Indication MAC CE.</w:t>
            </w:r>
          </w:p>
          <w:p w14:paraId="7DDB886A" w14:textId="77777777" w:rsidR="00ED6533" w:rsidRPr="00C13EF6" w:rsidRDefault="00ED6533" w:rsidP="00ED6533">
            <w:pPr>
              <w:pStyle w:val="CRCoverPage"/>
              <w:numPr>
                <w:ilvl w:val="0"/>
                <w:numId w:val="7"/>
              </w:numPr>
              <w:spacing w:after="0"/>
              <w:rPr>
                <w:noProof/>
              </w:rPr>
            </w:pPr>
            <w:r>
              <w:rPr>
                <w:lang w:val="en-US" w:eastAsia="zh-CN"/>
              </w:rPr>
              <w:t xml:space="preserve">Editors notes on new RNTI and use of </w:t>
            </w:r>
            <w:proofErr w:type="spellStart"/>
            <w:r>
              <w:rPr>
                <w:lang w:val="en-US" w:eastAsia="zh-CN"/>
              </w:rPr>
              <w:t>eLCIDs</w:t>
            </w:r>
            <w:proofErr w:type="spellEnd"/>
            <w:r>
              <w:rPr>
                <w:lang w:val="en-US" w:eastAsia="zh-CN"/>
              </w:rPr>
              <w:t xml:space="preserve"> removed, in line with agreements made at RAN2#121bis-e.</w:t>
            </w:r>
          </w:p>
          <w:p w14:paraId="7D350A7F" w14:textId="27F9BF44" w:rsidR="00C13EF6" w:rsidRPr="00C13EF6" w:rsidRDefault="00C13EF6" w:rsidP="00ED6533">
            <w:pPr>
              <w:pStyle w:val="CRCoverPage"/>
              <w:numPr>
                <w:ilvl w:val="0"/>
                <w:numId w:val="7"/>
              </w:numPr>
              <w:spacing w:after="0"/>
              <w:rPr>
                <w:noProof/>
              </w:rPr>
            </w:pPr>
            <w:r>
              <w:rPr>
                <w:lang w:val="en-US" w:eastAsia="zh-CN"/>
              </w:rPr>
              <w:t>Field name changed</w:t>
            </w:r>
            <w:r w:rsidR="0072408E">
              <w:rPr>
                <w:lang w:val="en-US" w:eastAsia="zh-CN"/>
              </w:rPr>
              <w:t xml:space="preserve"> (from ‘</w:t>
            </w:r>
            <w:proofErr w:type="spellStart"/>
            <w:r w:rsidR="0072408E">
              <w:rPr>
                <w:lang w:val="en-US" w:eastAsia="zh-CN"/>
              </w:rPr>
              <w:t>Resourse</w:t>
            </w:r>
            <w:proofErr w:type="spellEnd"/>
            <w:r w:rsidR="0072408E">
              <w:rPr>
                <w:lang w:val="en-US" w:eastAsia="zh-CN"/>
              </w:rPr>
              <w:t xml:space="preserve"> set ID’)</w:t>
            </w:r>
            <w:r>
              <w:rPr>
                <w:lang w:val="en-US" w:eastAsia="zh-CN"/>
              </w:rPr>
              <w:t xml:space="preserve"> for DL and UL BH Link Beam Indication MAC CE.</w:t>
            </w:r>
          </w:p>
          <w:p w14:paraId="31C656EC" w14:textId="752A4A84" w:rsidR="00C13EF6" w:rsidRDefault="00C13EF6" w:rsidP="00ED6533">
            <w:pPr>
              <w:pStyle w:val="CRCoverPage"/>
              <w:numPr>
                <w:ilvl w:val="0"/>
                <w:numId w:val="7"/>
              </w:numPr>
              <w:spacing w:after="0"/>
              <w:rPr>
                <w:noProof/>
              </w:rPr>
            </w:pPr>
            <w:r>
              <w:rPr>
                <w:lang w:val="en-US" w:eastAsia="zh-CN"/>
              </w:rPr>
              <w:t>Reverted back to one ‘R’ field for the UL BH Link Beam Indication MAC CE.</w:t>
            </w:r>
          </w:p>
        </w:tc>
      </w:tr>
      <w:tr w:rsidR="001E41F3" w14:paraId="1F886379" w14:textId="77777777" w:rsidTr="00547111">
        <w:tc>
          <w:tcPr>
            <w:tcW w:w="2694" w:type="dxa"/>
            <w:gridSpan w:val="2"/>
            <w:tcBorders>
              <w:left w:val="single" w:sz="4" w:space="0" w:color="auto"/>
            </w:tcBorders>
          </w:tcPr>
          <w:p w14:paraId="4D989623" w14:textId="7B281A01"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A33710" w:rsidR="001E41F3" w:rsidRDefault="00150D8B" w:rsidP="00CC67D6">
            <w:pPr>
              <w:pStyle w:val="CRCoverPage"/>
              <w:spacing w:after="0"/>
              <w:rPr>
                <w:noProof/>
              </w:rPr>
            </w:pPr>
            <w:r>
              <w:rPr>
                <w:noProof/>
              </w:rPr>
              <w:t>NR Rel-18 will not support NCR</w:t>
            </w:r>
            <w:r w:rsidR="007B33B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B17EE" w14:textId="7DB469F8" w:rsidR="00E2228E" w:rsidRDefault="00E2228E" w:rsidP="00232BBB">
            <w:pPr>
              <w:pStyle w:val="CRCoverPage"/>
              <w:spacing w:after="0"/>
              <w:rPr>
                <w:noProof/>
              </w:rPr>
            </w:pPr>
            <w:r w:rsidRPr="00E2228E">
              <w:rPr>
                <w:noProof/>
              </w:rPr>
              <w:t>5.17</w:t>
            </w:r>
            <w:r w:rsidRPr="00E2228E">
              <w:rPr>
                <w:noProof/>
              </w:rPr>
              <w:tab/>
            </w:r>
            <w:r w:rsidR="00FD223F">
              <w:rPr>
                <w:noProof/>
              </w:rPr>
              <w:t xml:space="preserve">     </w:t>
            </w:r>
            <w:r w:rsidRPr="00E2228E">
              <w:rPr>
                <w:noProof/>
              </w:rPr>
              <w:t>Beam Failure Detection and Recovery procedure</w:t>
            </w:r>
          </w:p>
          <w:p w14:paraId="0F5CE0D0" w14:textId="0E1EC8E6" w:rsidR="001A5FD5" w:rsidRDefault="001A5FD5" w:rsidP="00232BBB">
            <w:pPr>
              <w:pStyle w:val="CRCoverPage"/>
              <w:spacing w:after="0"/>
              <w:rPr>
                <w:noProof/>
              </w:rPr>
            </w:pPr>
            <w:r w:rsidRPr="001A5FD5">
              <w:rPr>
                <w:noProof/>
              </w:rPr>
              <w:t>5.18.1</w:t>
            </w:r>
            <w:r>
              <w:rPr>
                <w:noProof/>
              </w:rPr>
              <w:t xml:space="preserve">     </w:t>
            </w:r>
            <w:r w:rsidRPr="001A5FD5">
              <w:rPr>
                <w:noProof/>
              </w:rPr>
              <w:t>General</w:t>
            </w:r>
          </w:p>
          <w:p w14:paraId="1E86FF2F" w14:textId="488F106B" w:rsidR="00E93131" w:rsidRDefault="00E93131" w:rsidP="00232BBB">
            <w:pPr>
              <w:pStyle w:val="CRCoverPage"/>
              <w:spacing w:after="0"/>
              <w:rPr>
                <w:noProof/>
              </w:rPr>
            </w:pPr>
            <w:r w:rsidRPr="00E93131">
              <w:rPr>
                <w:noProof/>
              </w:rPr>
              <w:t>5.18.x</w:t>
            </w:r>
            <w:r w:rsidRPr="00E93131">
              <w:rPr>
                <w:noProof/>
              </w:rPr>
              <w:tab/>
            </w:r>
            <w:r w:rsidR="00C44A34">
              <w:rPr>
                <w:noProof/>
              </w:rPr>
              <w:t xml:space="preserve">     </w:t>
            </w:r>
            <w:r w:rsidRPr="00E93131">
              <w:rPr>
                <w:noProof/>
              </w:rPr>
              <w:t>Backhaul beam indication for NCR</w:t>
            </w:r>
          </w:p>
          <w:p w14:paraId="3375B675" w14:textId="4352D668" w:rsidR="009A0164" w:rsidRDefault="009A0164" w:rsidP="00232BBB">
            <w:pPr>
              <w:pStyle w:val="CRCoverPage"/>
              <w:spacing w:after="0"/>
              <w:rPr>
                <w:noProof/>
              </w:rPr>
            </w:pPr>
            <w:r w:rsidRPr="009A0164">
              <w:rPr>
                <w:noProof/>
              </w:rPr>
              <w:t>5.18.t</w:t>
            </w:r>
            <w:r w:rsidRPr="009A0164">
              <w:rPr>
                <w:noProof/>
              </w:rPr>
              <w:tab/>
            </w:r>
            <w:r w:rsidR="00792DC6">
              <w:rPr>
                <w:noProof/>
              </w:rPr>
              <w:t xml:space="preserve">     </w:t>
            </w:r>
            <w:r w:rsidRPr="009A0164">
              <w:rPr>
                <w:noProof/>
              </w:rPr>
              <w:t>Acess Link Beam Indication for NCR</w:t>
            </w:r>
          </w:p>
          <w:p w14:paraId="3E3D4367" w14:textId="370FC114" w:rsidR="00C44A34" w:rsidRDefault="00C44A34" w:rsidP="00232BBB">
            <w:pPr>
              <w:pStyle w:val="CRCoverPage"/>
              <w:spacing w:after="0"/>
              <w:rPr>
                <w:noProof/>
              </w:rPr>
            </w:pPr>
            <w:r w:rsidRPr="00C44A34">
              <w:rPr>
                <w:noProof/>
              </w:rPr>
              <w:t>6.1.3.y</w:t>
            </w:r>
            <w:r w:rsidRPr="00C44A34">
              <w:rPr>
                <w:noProof/>
              </w:rPr>
              <w:tab/>
            </w:r>
            <w:r w:rsidR="009A0164">
              <w:rPr>
                <w:noProof/>
              </w:rPr>
              <w:t xml:space="preserve">NCR </w:t>
            </w:r>
            <w:r w:rsidR="00765D97">
              <w:rPr>
                <w:noProof/>
              </w:rPr>
              <w:t>Uplink</w:t>
            </w:r>
            <w:r w:rsidR="009A0164">
              <w:rPr>
                <w:noProof/>
              </w:rPr>
              <w:t xml:space="preserve"> </w:t>
            </w:r>
            <w:r w:rsidRPr="00C44A34">
              <w:rPr>
                <w:noProof/>
              </w:rPr>
              <w:t>Backhaul</w:t>
            </w:r>
            <w:r w:rsidR="00765D97">
              <w:rPr>
                <w:noProof/>
              </w:rPr>
              <w:t xml:space="preserve"> Link</w:t>
            </w:r>
            <w:r w:rsidRPr="00C44A34">
              <w:rPr>
                <w:noProof/>
              </w:rPr>
              <w:t xml:space="preserve"> </w:t>
            </w:r>
            <w:r w:rsidR="009A0164">
              <w:rPr>
                <w:noProof/>
              </w:rPr>
              <w:t>B</w:t>
            </w:r>
            <w:r w:rsidRPr="00C44A34">
              <w:rPr>
                <w:noProof/>
              </w:rPr>
              <w:t xml:space="preserve">eam </w:t>
            </w:r>
            <w:r w:rsidR="009A0164">
              <w:rPr>
                <w:noProof/>
              </w:rPr>
              <w:t>I</w:t>
            </w:r>
            <w:r w:rsidRPr="00C44A34">
              <w:rPr>
                <w:noProof/>
              </w:rPr>
              <w:t>ndication MAC CE</w:t>
            </w:r>
          </w:p>
          <w:p w14:paraId="5FBE7F48" w14:textId="5E412200" w:rsidR="009A0164" w:rsidRDefault="009A0164" w:rsidP="00232BBB">
            <w:pPr>
              <w:pStyle w:val="CRCoverPage"/>
              <w:spacing w:after="0"/>
              <w:rPr>
                <w:noProof/>
              </w:rPr>
            </w:pPr>
            <w:r w:rsidRPr="00C44A34">
              <w:rPr>
                <w:noProof/>
              </w:rPr>
              <w:t>6.1.3.</w:t>
            </w:r>
            <w:r>
              <w:rPr>
                <w:noProof/>
              </w:rPr>
              <w:t>z</w:t>
            </w:r>
            <w:r w:rsidRPr="00C44A34">
              <w:rPr>
                <w:noProof/>
              </w:rPr>
              <w:tab/>
            </w:r>
            <w:r>
              <w:rPr>
                <w:noProof/>
              </w:rPr>
              <w:t xml:space="preserve">NCR Downlink </w:t>
            </w:r>
            <w:r w:rsidRPr="00C44A34">
              <w:rPr>
                <w:noProof/>
              </w:rPr>
              <w:t>Backhaul</w:t>
            </w:r>
            <w:r w:rsidR="00765D97">
              <w:rPr>
                <w:noProof/>
              </w:rPr>
              <w:t xml:space="preserve"> Link</w:t>
            </w:r>
            <w:r w:rsidRPr="00C44A34">
              <w:rPr>
                <w:noProof/>
              </w:rPr>
              <w:t xml:space="preserve"> </w:t>
            </w:r>
            <w:r>
              <w:rPr>
                <w:noProof/>
              </w:rPr>
              <w:t>B</w:t>
            </w:r>
            <w:r w:rsidRPr="00C44A34">
              <w:rPr>
                <w:noProof/>
              </w:rPr>
              <w:t xml:space="preserve">eam </w:t>
            </w:r>
            <w:r>
              <w:rPr>
                <w:noProof/>
              </w:rPr>
              <w:t>I</w:t>
            </w:r>
            <w:r w:rsidRPr="00C44A34">
              <w:rPr>
                <w:noProof/>
              </w:rPr>
              <w:t>ndication MAC CE</w:t>
            </w:r>
          </w:p>
          <w:p w14:paraId="2941EA11" w14:textId="51A1389A" w:rsidR="009A0164" w:rsidRDefault="009A0164" w:rsidP="00232BBB">
            <w:pPr>
              <w:pStyle w:val="CRCoverPage"/>
              <w:spacing w:after="0"/>
              <w:rPr>
                <w:noProof/>
              </w:rPr>
            </w:pPr>
            <w:r w:rsidRPr="009A0164">
              <w:rPr>
                <w:noProof/>
              </w:rPr>
              <w:t>6.1.3.u</w:t>
            </w:r>
            <w:r w:rsidRPr="009A0164">
              <w:rPr>
                <w:noProof/>
              </w:rPr>
              <w:tab/>
              <w:t>NCR Access Link Beam Indication MAC CE</w:t>
            </w:r>
          </w:p>
          <w:p w14:paraId="051A97ED" w14:textId="6AACC4E1" w:rsidR="001A5FD5" w:rsidRDefault="001A5FD5" w:rsidP="00232BBB">
            <w:pPr>
              <w:pStyle w:val="CRCoverPage"/>
              <w:spacing w:after="0"/>
              <w:rPr>
                <w:noProof/>
              </w:rPr>
            </w:pPr>
            <w:r w:rsidRPr="001A5FD5">
              <w:rPr>
                <w:noProof/>
              </w:rPr>
              <w:t>6.2.1</w:t>
            </w:r>
            <w:r>
              <w:rPr>
                <w:noProof/>
              </w:rPr>
              <w:t xml:space="preserve">       </w:t>
            </w:r>
            <w:r w:rsidRPr="001A5FD5">
              <w:rPr>
                <w:noProof/>
              </w:rPr>
              <w:t>MAC subheader for DL-SCH and UL-SCH</w:t>
            </w:r>
          </w:p>
          <w:p w14:paraId="2E8CC96B" w14:textId="57D33284" w:rsidR="00C44A34" w:rsidRDefault="00C44A34" w:rsidP="00232BBB">
            <w:pPr>
              <w:pStyle w:val="CRCoverPage"/>
              <w:spacing w:after="0"/>
              <w:rPr>
                <w:noProof/>
              </w:rPr>
            </w:pPr>
            <w:r w:rsidRPr="00C44A34">
              <w:rPr>
                <w:noProof/>
              </w:rPr>
              <w:t>7.1</w:t>
            </w:r>
            <w:r w:rsidRPr="00C44A34">
              <w:rPr>
                <w:noProof/>
              </w:rPr>
              <w:tab/>
            </w:r>
            <w:r>
              <w:rPr>
                <w:noProof/>
              </w:rPr>
              <w:t xml:space="preserve">          </w:t>
            </w:r>
            <w:r w:rsidRPr="00C44A34">
              <w:rPr>
                <w:noProof/>
              </w:rPr>
              <w:t>RNTI values</w:t>
            </w:r>
          </w:p>
        </w:tc>
      </w:tr>
      <w:tr w:rsidR="001E41F3" w14:paraId="56E1E6C3" w14:textId="77777777" w:rsidTr="00547111">
        <w:tc>
          <w:tcPr>
            <w:tcW w:w="2694" w:type="dxa"/>
            <w:gridSpan w:val="2"/>
            <w:tcBorders>
              <w:left w:val="single" w:sz="4" w:space="0" w:color="auto"/>
            </w:tcBorders>
          </w:tcPr>
          <w:p w14:paraId="2FB9DE77" w14:textId="56C8876A" w:rsidR="001E41F3" w:rsidRDefault="00792DC6">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065619" w:rsidR="001E41F3" w:rsidRDefault="00EA72B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1C829" w:rsidR="001E41F3" w:rsidRDefault="00EA72B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08A6E2" w:rsidR="001E41F3" w:rsidRDefault="00EA72B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400C42" w:rsidR="008863B9" w:rsidRDefault="00EA72B4" w:rsidP="00EA72B4">
            <w:pPr>
              <w:pStyle w:val="CRCoverPage"/>
              <w:spacing w:after="0"/>
              <w:rPr>
                <w:noProof/>
              </w:rPr>
            </w:pPr>
            <w:r>
              <w:rPr>
                <w:noProof/>
              </w:rPr>
              <w:t>See Summary of change.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E57CAD8" w14:textId="77777777" w:rsidR="00EA72B4" w:rsidRDefault="00EA72B4" w:rsidP="00EA72B4">
      <w:pPr>
        <w:pStyle w:val="Note-Boxed"/>
        <w:jc w:val="center"/>
        <w:rPr>
          <w:rFonts w:ascii="Times New Roman" w:hAnsi="Times New Roman" w:cs="Times New Roman"/>
          <w:lang w:val="en-US"/>
        </w:rPr>
      </w:pPr>
      <w:bookmarkStart w:id="1" w:name="_Toc524434278"/>
      <w:bookmarkStart w:id="2" w:name="_Toc525763189"/>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1"/>
    <w:bookmarkEnd w:id="2"/>
    <w:p w14:paraId="090DBD27" w14:textId="77777777" w:rsidR="00EA72B4" w:rsidRPr="00A047D1" w:rsidRDefault="00EA72B4" w:rsidP="00EA72B4">
      <w:pPr>
        <w:pStyle w:val="FP"/>
        <w:framePr w:h="3057" w:hRule="exact" w:wrap="notBeside" w:vAnchor="page" w:hAnchor="margin" w:y="12605"/>
        <w:rPr>
          <w:sz w:val="18"/>
        </w:rPr>
      </w:pPr>
    </w:p>
    <w:p w14:paraId="4FFFBE77" w14:textId="5F7770D6" w:rsidR="00E93131" w:rsidRPr="001B1744" w:rsidRDefault="00E93131" w:rsidP="00E93131">
      <w:pPr>
        <w:pStyle w:val="Heading2"/>
        <w:rPr>
          <w:lang w:eastAsia="ko-KR"/>
        </w:rPr>
      </w:pPr>
      <w:bookmarkStart w:id="3" w:name="_1658144105"/>
      <w:bookmarkStart w:id="4" w:name="_Toc29239861"/>
      <w:bookmarkStart w:id="5" w:name="_Toc37296223"/>
      <w:bookmarkStart w:id="6" w:name="_Toc46490350"/>
      <w:bookmarkStart w:id="7" w:name="_Toc52752045"/>
      <w:bookmarkStart w:id="8" w:name="_Toc52796507"/>
      <w:bookmarkStart w:id="9" w:name="_Toc124525438"/>
      <w:bookmarkStart w:id="10" w:name="_Toc46490351"/>
      <w:bookmarkStart w:id="11" w:name="_Toc52752046"/>
      <w:bookmarkStart w:id="12" w:name="_Toc52796508"/>
      <w:bookmarkStart w:id="13" w:name="_Toc124525439"/>
      <w:bookmarkStart w:id="14" w:name="_Toc37296299"/>
      <w:bookmarkStart w:id="15" w:name="_Toc46490430"/>
      <w:bookmarkStart w:id="16" w:name="_Toc52752125"/>
      <w:bookmarkStart w:id="17" w:name="_Toc52796587"/>
      <w:bookmarkStart w:id="18" w:name="_Toc90287299"/>
      <w:bookmarkStart w:id="19" w:name="_Toc100872141"/>
      <w:bookmarkEnd w:id="3"/>
      <w:r w:rsidRPr="001B1744">
        <w:rPr>
          <w:lang w:eastAsia="ko-KR"/>
        </w:rPr>
        <w:t>5.17</w:t>
      </w:r>
      <w:r w:rsidRPr="001B1744">
        <w:rPr>
          <w:lang w:eastAsia="ko-KR"/>
        </w:rPr>
        <w:tab/>
        <w:t>Beam Failure Detection and Recovery procedure</w:t>
      </w:r>
      <w:bookmarkEnd w:id="4"/>
      <w:bookmarkEnd w:id="5"/>
      <w:bookmarkEnd w:id="6"/>
      <w:bookmarkEnd w:id="7"/>
      <w:bookmarkEnd w:id="8"/>
      <w:bookmarkEnd w:id="9"/>
    </w:p>
    <w:p w14:paraId="655258EC" w14:textId="08499314" w:rsidR="00E93131" w:rsidDel="003F2995" w:rsidRDefault="00E93131" w:rsidP="00E93131">
      <w:pPr>
        <w:pStyle w:val="NO"/>
        <w:rPr>
          <w:del w:id="20" w:author="MT2" w:date="2023-03-15T18:00:00Z"/>
          <w:noProof/>
          <w:color w:val="FF0000"/>
          <w:lang w:val="en-US"/>
        </w:rPr>
      </w:pPr>
      <w:del w:id="21" w:author="MT2" w:date="2023-03-15T18:00:00Z">
        <w:r w:rsidRPr="00957114" w:rsidDel="003F2995">
          <w:rPr>
            <w:noProof/>
            <w:color w:val="FF0000"/>
            <w:lang w:val="en-US"/>
          </w:rPr>
          <w:delText xml:space="preserve">Editors Note: </w:delText>
        </w:r>
        <w:r w:rsidDel="003F2995">
          <w:rPr>
            <w:noProof/>
            <w:color w:val="FF0000"/>
            <w:lang w:val="en-US"/>
          </w:rPr>
          <w:delText xml:space="preserve">RAN2 to discuss whether </w:delText>
        </w:r>
        <w:r w:rsidR="0029547E" w:rsidDel="003F2995">
          <w:rPr>
            <w:noProof/>
            <w:color w:val="FF0000"/>
            <w:lang w:val="en-US"/>
          </w:rPr>
          <w:delText xml:space="preserve">certain aspects of </w:delText>
        </w:r>
        <w:r w:rsidDel="003F2995">
          <w:rPr>
            <w:noProof/>
            <w:color w:val="FF0000"/>
            <w:lang w:val="en-US"/>
          </w:rPr>
          <w:delText>NCR-Fwd behavior</w:delText>
        </w:r>
        <w:r w:rsidR="0029547E" w:rsidDel="003F2995">
          <w:rPr>
            <w:noProof/>
            <w:color w:val="FF0000"/>
            <w:lang w:val="en-US"/>
          </w:rPr>
          <w:delText xml:space="preserve"> (e.g. ON/OFF transitions)</w:delText>
        </w:r>
        <w:r w:rsidDel="003F2995">
          <w:rPr>
            <w:noProof/>
            <w:color w:val="FF0000"/>
            <w:lang w:val="en-US"/>
          </w:rPr>
          <w:delText xml:space="preserve"> </w:delText>
        </w:r>
        <w:r w:rsidR="0029547E" w:rsidDel="003F2995">
          <w:rPr>
            <w:noProof/>
            <w:color w:val="FF0000"/>
            <w:lang w:val="en-US"/>
          </w:rPr>
          <w:delText>are</w:delText>
        </w:r>
        <w:r w:rsidDel="003F2995">
          <w:rPr>
            <w:noProof/>
            <w:color w:val="FF0000"/>
            <w:lang w:val="en-US"/>
          </w:rPr>
          <w:delText xml:space="preserve"> to be captured in 38.321, or not. If yes, then further input from RAN1 is needed, including the</w:delText>
        </w:r>
        <w:r w:rsidRPr="00E93131" w:rsidDel="003F2995">
          <w:rPr>
            <w:noProof/>
            <w:color w:val="FF0000"/>
            <w:lang w:val="en-US"/>
          </w:rPr>
          <w:delText xml:space="preserve"> behavior of NCR-Fwd when BFR/RLF happen in C</w:delText>
        </w:r>
        <w:r w:rsidDel="003F2995">
          <w:rPr>
            <w:noProof/>
            <w:color w:val="FF0000"/>
            <w:lang w:val="en-US"/>
          </w:rPr>
          <w:delText>-</w:delText>
        </w:r>
        <w:r w:rsidRPr="00E93131" w:rsidDel="003F2995">
          <w:rPr>
            <w:noProof/>
            <w:color w:val="FF0000"/>
            <w:lang w:val="en-US"/>
          </w:rPr>
          <w:delText>link</w:delText>
        </w:r>
        <w:r w:rsidDel="003F2995">
          <w:rPr>
            <w:noProof/>
            <w:color w:val="FF0000"/>
            <w:lang w:val="en-US"/>
          </w:rPr>
          <w:delText xml:space="preserve"> (as per RAN1 agreement, this is an FFS)</w:delText>
        </w:r>
        <w:r w:rsidRPr="00E93131" w:rsidDel="003F2995">
          <w:rPr>
            <w:noProof/>
            <w:color w:val="FF0000"/>
            <w:lang w:val="en-US"/>
          </w:rPr>
          <w:delText>.</w:delText>
        </w:r>
      </w:del>
    </w:p>
    <w:p w14:paraId="6D4DC0D4" w14:textId="77777777" w:rsidR="002D510D" w:rsidRPr="00B71987" w:rsidRDefault="002D510D" w:rsidP="002D510D">
      <w:pPr>
        <w:rPr>
          <w:lang w:eastAsia="ko-KR"/>
        </w:rPr>
      </w:pPr>
      <w:r w:rsidRPr="00B71987">
        <w:rPr>
          <w:lang w:eastAsia="ko-KR"/>
        </w:rPr>
        <w:t xml:space="preserve">The MAC entity may be configured by RRC </w:t>
      </w:r>
      <w:r w:rsidRPr="00B71987">
        <w:rPr>
          <w:rFonts w:eastAsia="Malgun Gothic"/>
          <w:lang w:eastAsia="ko-KR"/>
        </w:rPr>
        <w:t>per Serving Cell</w:t>
      </w:r>
      <w:r w:rsidRPr="00B71987">
        <w:rPr>
          <w:lang w:eastAsia="ko-KR"/>
        </w:rPr>
        <w:t xml:space="preserve"> </w:t>
      </w:r>
      <w:r w:rsidRPr="00B71987">
        <w:rPr>
          <w:lang w:eastAsia="zh-CN"/>
        </w:rPr>
        <w:t>or per BFD-RS set</w:t>
      </w:r>
      <w:r w:rsidRPr="00B71987">
        <w:rPr>
          <w:lang w:eastAsia="ko-KR"/>
        </w:rPr>
        <w:t xml:space="preserve"> with a beam failure recovery procedure which is used for indicating to the serving </w:t>
      </w:r>
      <w:proofErr w:type="spellStart"/>
      <w:r w:rsidRPr="00B71987">
        <w:rPr>
          <w:lang w:eastAsia="ko-KR"/>
        </w:rPr>
        <w:t>gNB</w:t>
      </w:r>
      <w:proofErr w:type="spellEnd"/>
      <w:r w:rsidRPr="00B71987">
        <w:rPr>
          <w:lang w:eastAsia="ko-KR"/>
        </w:rPr>
        <w:t xml:space="preserve"> of a new SSB or CSI-RS when beam failure is detected on the serving SSB(s)/CSI-RS(s). Beam failure is detected by counting beam failure instance indication from the lower layers to the MAC entity. If </w:t>
      </w:r>
      <w:proofErr w:type="spellStart"/>
      <w:r w:rsidRPr="00B71987">
        <w:rPr>
          <w:i/>
          <w:lang w:eastAsia="ko-KR"/>
        </w:rPr>
        <w:t>beamFailureRecoveryConfig</w:t>
      </w:r>
      <w:proofErr w:type="spellEnd"/>
      <w:r w:rsidRPr="00B71987">
        <w:rPr>
          <w:lang w:eastAsia="ko-KR"/>
        </w:rPr>
        <w:t xml:space="preserve"> is reconfigured by upper layers during an ongoing Random Access procedure for beam failure recovery</w:t>
      </w:r>
      <w:r w:rsidRPr="00B71987">
        <w:rPr>
          <w:rFonts w:eastAsia="Malgun Gothic"/>
          <w:lang w:eastAsia="ko-KR"/>
        </w:rPr>
        <w:t xml:space="preserve"> for </w:t>
      </w:r>
      <w:proofErr w:type="spellStart"/>
      <w:r w:rsidRPr="00B71987">
        <w:rPr>
          <w:rFonts w:eastAsia="Malgun Gothic"/>
          <w:lang w:eastAsia="ko-KR"/>
        </w:rPr>
        <w:t>SpCell</w:t>
      </w:r>
      <w:proofErr w:type="spellEnd"/>
      <w:r w:rsidRPr="00B71987">
        <w:rPr>
          <w:lang w:eastAsia="ko-KR"/>
        </w:rPr>
        <w:t>, the MAC entity shall stop the ongoing Random Access procedure and initiate a Random Access procedure using the new configuration.</w:t>
      </w:r>
      <w:r w:rsidRPr="00B71987">
        <w:rPr>
          <w:lang w:eastAsia="zh-CN"/>
        </w:rPr>
        <w:t xml:space="preserve"> The Serving Cell is configured with two BFD-RS sets if</w:t>
      </w:r>
      <w:bookmarkStart w:id="22" w:name="OLE_LINK7"/>
      <w:r w:rsidRPr="00B71987">
        <w:rPr>
          <w:lang w:eastAsia="zh-CN"/>
        </w:rPr>
        <w:t xml:space="preserve"> and only if </w:t>
      </w:r>
      <w:r w:rsidRPr="00B71987">
        <w:rPr>
          <w:i/>
        </w:rPr>
        <w:t>failureDetectionSet</w:t>
      </w:r>
      <w:bookmarkEnd w:id="22"/>
      <w:r w:rsidRPr="00B71987">
        <w:rPr>
          <w:i/>
        </w:rPr>
        <w:t xml:space="preserve">1 </w:t>
      </w:r>
      <w:r w:rsidRPr="00B71987">
        <w:rPr>
          <w:lang w:eastAsia="zh-CN"/>
        </w:rPr>
        <w:t xml:space="preserve">and </w:t>
      </w:r>
      <w:r w:rsidRPr="00B71987">
        <w:rPr>
          <w:i/>
          <w:lang w:eastAsia="zh-CN"/>
        </w:rPr>
        <w:t>failureDetectionSet2</w:t>
      </w:r>
      <w:r w:rsidRPr="00B71987">
        <w:rPr>
          <w:lang w:eastAsia="zh-CN"/>
        </w:rPr>
        <w:t xml:space="preserve"> are configured for the active DL BWP of the Serving Cell. When the SCG is deactivated, the UE performs beam failure detection on the </w:t>
      </w:r>
      <w:proofErr w:type="spellStart"/>
      <w:r w:rsidRPr="00B71987">
        <w:rPr>
          <w:lang w:eastAsia="zh-CN"/>
        </w:rPr>
        <w:t>PSCell</w:t>
      </w:r>
      <w:proofErr w:type="spellEnd"/>
      <w:r w:rsidRPr="00B71987">
        <w:rPr>
          <w:lang w:eastAsia="zh-CN"/>
        </w:rPr>
        <w:t xml:space="preserve"> if </w:t>
      </w:r>
      <w:proofErr w:type="spellStart"/>
      <w:r w:rsidRPr="00B71987">
        <w:rPr>
          <w:i/>
          <w:iCs/>
          <w:lang w:eastAsia="zh-CN"/>
        </w:rPr>
        <w:t>bfd</w:t>
      </w:r>
      <w:proofErr w:type="spellEnd"/>
      <w:r w:rsidRPr="00B71987">
        <w:rPr>
          <w:i/>
          <w:iCs/>
          <w:lang w:eastAsia="zh-CN"/>
        </w:rPr>
        <w:t>-and-RLM</w:t>
      </w:r>
      <w:r w:rsidRPr="00B71987">
        <w:rPr>
          <w:lang w:eastAsia="zh-CN"/>
        </w:rPr>
        <w:t xml:space="preserve"> is set to </w:t>
      </w:r>
      <w:r w:rsidRPr="00B71987">
        <w:rPr>
          <w:i/>
          <w:iCs/>
          <w:lang w:eastAsia="zh-CN"/>
        </w:rPr>
        <w:t>true</w:t>
      </w:r>
      <w:r w:rsidRPr="00B71987">
        <w:rPr>
          <w:iCs/>
          <w:lang w:eastAsia="zh-CN"/>
        </w:rPr>
        <w:t>.</w:t>
      </w:r>
    </w:p>
    <w:p w14:paraId="5AEB85AB" w14:textId="77777777" w:rsidR="002D510D" w:rsidRPr="00B71987" w:rsidRDefault="002D510D" w:rsidP="002D510D">
      <w:pPr>
        <w:rPr>
          <w:lang w:eastAsia="ko-KR"/>
        </w:rPr>
      </w:pPr>
      <w:r w:rsidRPr="00B71987">
        <w:rPr>
          <w:lang w:eastAsia="ko-KR"/>
        </w:rPr>
        <w:t xml:space="preserve">RRC configures the following parameters in the </w:t>
      </w:r>
      <w:proofErr w:type="spellStart"/>
      <w:r w:rsidRPr="00B71987">
        <w:rPr>
          <w:i/>
          <w:lang w:eastAsia="zh-CN"/>
        </w:rPr>
        <w:t>beamFailureRecoveryConfig</w:t>
      </w:r>
      <w:proofErr w:type="spellEnd"/>
      <w:r w:rsidRPr="00B71987">
        <w:rPr>
          <w:lang w:eastAsia="ko-KR"/>
        </w:rPr>
        <w:t xml:space="preserve">, </w:t>
      </w:r>
      <w:proofErr w:type="spellStart"/>
      <w:r w:rsidRPr="00B71987">
        <w:rPr>
          <w:i/>
          <w:lang w:eastAsia="zh-CN"/>
        </w:rPr>
        <w:t>beamFailureRecoverySpCellConfig</w:t>
      </w:r>
      <w:proofErr w:type="spellEnd"/>
      <w:r w:rsidRPr="00B71987">
        <w:rPr>
          <w:lang w:eastAsia="ko-KR"/>
        </w:rPr>
        <w:t xml:space="preserve">, </w:t>
      </w:r>
      <w:proofErr w:type="spellStart"/>
      <w:r w:rsidRPr="00B71987">
        <w:rPr>
          <w:i/>
          <w:lang w:eastAsia="zh-CN"/>
        </w:rPr>
        <w:t>beamFailureRecoverySCellConfig</w:t>
      </w:r>
      <w:proofErr w:type="spellEnd"/>
      <w:r w:rsidRPr="00B71987">
        <w:rPr>
          <w:lang w:eastAsia="ko-KR"/>
        </w:rPr>
        <w:t xml:space="preserve"> and the </w:t>
      </w:r>
      <w:proofErr w:type="spellStart"/>
      <w:r w:rsidRPr="00B71987">
        <w:rPr>
          <w:i/>
          <w:lang w:eastAsia="zh-CN"/>
        </w:rPr>
        <w:t>r</w:t>
      </w:r>
      <w:r w:rsidRPr="00B71987">
        <w:rPr>
          <w:i/>
          <w:lang w:eastAsia="ko-KR"/>
        </w:rPr>
        <w:t>adioLinkMonitoringConfig</w:t>
      </w:r>
      <w:proofErr w:type="spellEnd"/>
      <w:r w:rsidRPr="00B71987">
        <w:rPr>
          <w:lang w:eastAsia="ko-KR"/>
        </w:rPr>
        <w:t xml:space="preserve"> for the Beam Failure Detection and Recovery procedure:</w:t>
      </w:r>
    </w:p>
    <w:p w14:paraId="1873C65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beamFailureInstanceMaxCount</w:t>
      </w:r>
      <w:proofErr w:type="spellEnd"/>
      <w:r w:rsidRPr="00B71987">
        <w:rPr>
          <w:lang w:eastAsia="ko-KR"/>
        </w:rPr>
        <w:t xml:space="preserve"> for the beam failure detection (per Serving Cell or per BFD-RS set of Serving Cell configured with two BFD-RS sets);</w:t>
      </w:r>
    </w:p>
    <w:p w14:paraId="2C8BD90F"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beamFailureDetectionTimer</w:t>
      </w:r>
      <w:proofErr w:type="spellEnd"/>
      <w:r w:rsidRPr="00B71987">
        <w:rPr>
          <w:lang w:eastAsia="ko-KR"/>
        </w:rPr>
        <w:t xml:space="preserve"> for the beam failure detection (per Serving Cell or per BFD-RS set of Serving Cell configured with two BFD-RS sets);</w:t>
      </w:r>
    </w:p>
    <w:p w14:paraId="0C12E0CE"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beamFailureRecoveryTimer</w:t>
      </w:r>
      <w:proofErr w:type="spellEnd"/>
      <w:r w:rsidRPr="00B71987">
        <w:rPr>
          <w:lang w:eastAsia="ko-KR"/>
        </w:rPr>
        <w:t xml:space="preserve"> for the beam failure recovery procedure</w:t>
      </w:r>
      <w:r w:rsidRPr="00B71987">
        <w:rPr>
          <w:lang w:eastAsia="zh-CN"/>
        </w:rPr>
        <w:t xml:space="preserve"> for </w:t>
      </w:r>
      <w:proofErr w:type="spellStart"/>
      <w:r w:rsidRPr="00B71987">
        <w:rPr>
          <w:lang w:eastAsia="zh-CN"/>
        </w:rPr>
        <w:t>SpCell</w:t>
      </w:r>
      <w:proofErr w:type="spellEnd"/>
      <w:r w:rsidRPr="00B71987">
        <w:rPr>
          <w:lang w:eastAsia="ko-KR"/>
        </w:rPr>
        <w:t>;</w:t>
      </w:r>
    </w:p>
    <w:p w14:paraId="4B46F5D5"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rsrp-ThresholdSSB</w:t>
      </w:r>
      <w:proofErr w:type="spellEnd"/>
      <w:r w:rsidRPr="00B71987">
        <w:rPr>
          <w:lang w:eastAsia="ko-KR"/>
        </w:rPr>
        <w:t xml:space="preserve">: an RSRP threshold for the </w:t>
      </w:r>
      <w:proofErr w:type="spellStart"/>
      <w:r w:rsidRPr="00B71987">
        <w:rPr>
          <w:lang w:eastAsia="ko-KR"/>
        </w:rPr>
        <w:t>SpCell</w:t>
      </w:r>
      <w:proofErr w:type="spellEnd"/>
      <w:r w:rsidRPr="00B71987">
        <w:rPr>
          <w:lang w:eastAsia="ko-KR"/>
        </w:rPr>
        <w:t xml:space="preserve"> beam failure recovery;</w:t>
      </w:r>
    </w:p>
    <w:p w14:paraId="7C51D2A7"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rsrp-ThresholdBFR</w:t>
      </w:r>
      <w:proofErr w:type="spellEnd"/>
      <w:r w:rsidRPr="00B71987">
        <w:rPr>
          <w:lang w:eastAsia="ko-KR"/>
        </w:rPr>
        <w:t xml:space="preserve">: an RSRP threshold for the </w:t>
      </w:r>
      <w:proofErr w:type="spellStart"/>
      <w:r w:rsidRPr="00B71987">
        <w:rPr>
          <w:lang w:eastAsia="ko-KR"/>
        </w:rPr>
        <w:t>SCell</w:t>
      </w:r>
      <w:proofErr w:type="spellEnd"/>
      <w:r w:rsidRPr="00B71987">
        <w:rPr>
          <w:lang w:eastAsia="ko-KR"/>
        </w:rPr>
        <w:t xml:space="preserve"> beam failure recovery or for the beam failure recovery of BFD-RS set of Serving Cell;</w:t>
      </w:r>
    </w:p>
    <w:p w14:paraId="6A0B4E8C"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powerRampingStep</w:t>
      </w:r>
      <w:proofErr w:type="spellEnd"/>
      <w:r w:rsidRPr="00B71987">
        <w:rPr>
          <w:lang w:eastAsia="ko-KR"/>
        </w:rPr>
        <w:t xml:space="preserve">: </w:t>
      </w:r>
      <w:proofErr w:type="spellStart"/>
      <w:r w:rsidRPr="00B71987">
        <w:rPr>
          <w:i/>
          <w:lang w:eastAsia="ko-KR"/>
        </w:rPr>
        <w:t>powerRampingStep</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4ED130B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powerRampingStepHighPriority</w:t>
      </w:r>
      <w:proofErr w:type="spellEnd"/>
      <w:r w:rsidRPr="00B71987">
        <w:rPr>
          <w:lang w:eastAsia="ko-KR"/>
        </w:rPr>
        <w:t xml:space="preserve">: </w:t>
      </w:r>
      <w:proofErr w:type="spellStart"/>
      <w:r w:rsidRPr="00B71987">
        <w:rPr>
          <w:i/>
          <w:lang w:eastAsia="ko-KR"/>
        </w:rPr>
        <w:t>powerRampingStepHighPriority</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4A45DC5A"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preambleReceivedTargetPower</w:t>
      </w:r>
      <w:proofErr w:type="spellEnd"/>
      <w:r w:rsidRPr="00B71987">
        <w:rPr>
          <w:lang w:eastAsia="ko-KR"/>
        </w:rPr>
        <w:t xml:space="preserve">: </w:t>
      </w:r>
      <w:proofErr w:type="spellStart"/>
      <w:r w:rsidRPr="00B71987">
        <w:rPr>
          <w:i/>
          <w:lang w:eastAsia="ko-KR"/>
        </w:rPr>
        <w:t>preambleReceivedTargetPower</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752351AB"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preambleTransMax</w:t>
      </w:r>
      <w:proofErr w:type="spellEnd"/>
      <w:r w:rsidRPr="00B71987">
        <w:rPr>
          <w:lang w:eastAsia="ko-KR"/>
        </w:rPr>
        <w:t xml:space="preserve">: </w:t>
      </w:r>
      <w:proofErr w:type="spellStart"/>
      <w:r w:rsidRPr="00B71987">
        <w:rPr>
          <w:i/>
          <w:lang w:eastAsia="ko-KR"/>
        </w:rPr>
        <w:t>preambleTransMax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6700F95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scalingFactorBI</w:t>
      </w:r>
      <w:proofErr w:type="spellEnd"/>
      <w:r w:rsidRPr="00B71987">
        <w:rPr>
          <w:lang w:eastAsia="ko-KR"/>
        </w:rPr>
        <w:t xml:space="preserve">: </w:t>
      </w:r>
      <w:proofErr w:type="spellStart"/>
      <w:r w:rsidRPr="00B71987">
        <w:rPr>
          <w:i/>
          <w:lang w:eastAsia="ko-KR"/>
        </w:rPr>
        <w:t>scalingFactorBI</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2B697D5B"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ssb</w:t>
      </w:r>
      <w:proofErr w:type="spellEnd"/>
      <w:r w:rsidRPr="00B71987">
        <w:rPr>
          <w:i/>
          <w:lang w:eastAsia="ko-KR"/>
        </w:rPr>
        <w:t>-</w:t>
      </w:r>
      <w:proofErr w:type="spellStart"/>
      <w:r w:rsidRPr="00B71987">
        <w:rPr>
          <w:i/>
          <w:lang w:eastAsia="ko-KR"/>
        </w:rPr>
        <w:t>perRACH</w:t>
      </w:r>
      <w:proofErr w:type="spellEnd"/>
      <w:r w:rsidRPr="00B71987">
        <w:rPr>
          <w:i/>
          <w:lang w:eastAsia="ko-KR"/>
        </w:rPr>
        <w:t>-Occasion</w:t>
      </w:r>
      <w:r w:rsidRPr="00B71987">
        <w:rPr>
          <w:lang w:eastAsia="ko-KR"/>
        </w:rPr>
        <w:t xml:space="preserve">: </w:t>
      </w:r>
      <w:proofErr w:type="spellStart"/>
      <w:r w:rsidRPr="00B71987">
        <w:rPr>
          <w:i/>
          <w:lang w:eastAsia="ko-KR"/>
        </w:rPr>
        <w:t>ssb</w:t>
      </w:r>
      <w:proofErr w:type="spellEnd"/>
      <w:r w:rsidRPr="00B71987">
        <w:rPr>
          <w:i/>
          <w:lang w:eastAsia="ko-KR"/>
        </w:rPr>
        <w:t>-</w:t>
      </w:r>
      <w:proofErr w:type="spellStart"/>
      <w:r w:rsidRPr="00B71987">
        <w:rPr>
          <w:i/>
          <w:lang w:eastAsia="ko-KR"/>
        </w:rPr>
        <w:t>perRACH</w:t>
      </w:r>
      <w:proofErr w:type="spellEnd"/>
      <w:r w:rsidRPr="00B71987">
        <w:rPr>
          <w:i/>
          <w:lang w:eastAsia="ko-KR"/>
        </w:rPr>
        <w:t>-Occasion</w:t>
      </w:r>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08FAD93D"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ra-ResponseWindow</w:t>
      </w:r>
      <w:proofErr w:type="spellEnd"/>
      <w:r w:rsidRPr="00B71987">
        <w:rPr>
          <w:lang w:eastAsia="ko-KR"/>
        </w:rPr>
        <w:t xml:space="preserve">: the time window to monitor response(s)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1A6CB016" w14:textId="77777777" w:rsidR="002D510D" w:rsidRPr="00B71987" w:rsidRDefault="002D510D" w:rsidP="002D510D">
      <w:pPr>
        <w:pStyle w:val="B1"/>
        <w:rPr>
          <w:lang w:eastAsia="ko-KR"/>
        </w:rPr>
      </w:pPr>
      <w:r w:rsidRPr="00B71987">
        <w:rPr>
          <w:lang w:eastAsia="ko-KR"/>
        </w:rPr>
        <w:lastRenderedPageBreak/>
        <w:t>-</w:t>
      </w:r>
      <w:r w:rsidRPr="00B71987">
        <w:rPr>
          <w:lang w:eastAsia="ko-KR"/>
        </w:rPr>
        <w:tab/>
      </w:r>
      <w:proofErr w:type="spellStart"/>
      <w:r w:rsidRPr="00B71987">
        <w:rPr>
          <w:i/>
          <w:lang w:eastAsia="ko-KR"/>
        </w:rPr>
        <w:t>prach-ConfigurationIndex</w:t>
      </w:r>
      <w:proofErr w:type="spellEnd"/>
      <w:r w:rsidRPr="00B71987">
        <w:rPr>
          <w:lang w:eastAsia="ko-KR"/>
        </w:rPr>
        <w:t xml:space="preserve">: </w:t>
      </w:r>
      <w:proofErr w:type="spellStart"/>
      <w:r w:rsidRPr="00B71987">
        <w:rPr>
          <w:i/>
          <w:lang w:eastAsia="ko-KR"/>
        </w:rPr>
        <w:t>prach-ConfigurationIndex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56ABF4F0"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ra-ssb-OccasionMaskIndex</w:t>
      </w:r>
      <w:proofErr w:type="spellEnd"/>
      <w:r w:rsidRPr="00B71987">
        <w:rPr>
          <w:lang w:eastAsia="ko-KR"/>
        </w:rPr>
        <w:t xml:space="preserve">: </w:t>
      </w:r>
      <w:proofErr w:type="spellStart"/>
      <w:r w:rsidRPr="00B71987">
        <w:rPr>
          <w:i/>
          <w:lang w:eastAsia="ko-KR"/>
        </w:rPr>
        <w:t>ra-ssb-OccasionMaskIndex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1DE076D4"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ra-OccasionList</w:t>
      </w:r>
      <w:proofErr w:type="spellEnd"/>
      <w:r w:rsidRPr="00B71987">
        <w:rPr>
          <w:lang w:eastAsia="ko-KR"/>
        </w:rPr>
        <w:t xml:space="preserve">: </w:t>
      </w:r>
      <w:proofErr w:type="spellStart"/>
      <w:r w:rsidRPr="00B71987">
        <w:rPr>
          <w:i/>
          <w:lang w:eastAsia="ko-KR"/>
        </w:rPr>
        <w:t>ra-OccasionList</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473B5C1C"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rPr>
        <w:t>candidateBeamRSList</w:t>
      </w:r>
      <w:proofErr w:type="spellEnd"/>
      <w:r w:rsidRPr="00B71987">
        <w:rPr>
          <w:lang w:eastAsia="ko-KR"/>
        </w:rPr>
        <w:t xml:space="preserve">: list of candidate beams for </w:t>
      </w:r>
      <w:proofErr w:type="spellStart"/>
      <w:r w:rsidRPr="00B71987">
        <w:rPr>
          <w:lang w:eastAsia="ko-KR"/>
        </w:rPr>
        <w:t>SpCell</w:t>
      </w:r>
      <w:proofErr w:type="spellEnd"/>
      <w:r w:rsidRPr="00B71987">
        <w:rPr>
          <w:lang w:eastAsia="ko-KR"/>
        </w:rPr>
        <w:t xml:space="preserve"> beam failure recovery;</w:t>
      </w:r>
    </w:p>
    <w:p w14:paraId="4B4987BF"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rPr>
        <w:t>candidateBeamRS-List-r16</w:t>
      </w:r>
      <w:r w:rsidRPr="00B71987">
        <w:rPr>
          <w:lang w:eastAsia="ko-KR"/>
        </w:rPr>
        <w:t xml:space="preserve">: list of candidate beams for </w:t>
      </w:r>
      <w:proofErr w:type="spellStart"/>
      <w:r w:rsidRPr="00B71987">
        <w:rPr>
          <w:lang w:eastAsia="ko-KR"/>
        </w:rPr>
        <w:t>SCell</w:t>
      </w:r>
      <w:proofErr w:type="spellEnd"/>
      <w:r w:rsidRPr="00B71987">
        <w:rPr>
          <w:lang w:eastAsia="ko-KR"/>
        </w:rPr>
        <w:t xml:space="preserve"> beam failure recovery or list of candidate beams for beam failure recovery of a Serving Cell for BFD-RS set one;</w:t>
      </w:r>
    </w:p>
    <w:p w14:paraId="5EE9819A"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iCs/>
          <w:lang w:eastAsia="ko-KR"/>
        </w:rPr>
        <w:t>candidateBeamRS-List2-r17</w:t>
      </w:r>
      <w:r w:rsidRPr="00B71987">
        <w:rPr>
          <w:lang w:eastAsia="ko-KR"/>
        </w:rPr>
        <w:t>: list of candidate beams for beam failure recovery of a Serving Cell for BFD-RS set two.</w:t>
      </w:r>
    </w:p>
    <w:p w14:paraId="3F1DDB45" w14:textId="77777777" w:rsidR="002D510D" w:rsidRPr="00B71987" w:rsidRDefault="002D510D" w:rsidP="002D510D">
      <w:pPr>
        <w:rPr>
          <w:lang w:eastAsia="ko-KR"/>
        </w:rPr>
      </w:pPr>
      <w:r w:rsidRPr="00B71987">
        <w:rPr>
          <w:lang w:eastAsia="ko-KR"/>
        </w:rPr>
        <w:t>The following UE variables are used for the beam failure detection procedure:</w:t>
      </w:r>
    </w:p>
    <w:p w14:paraId="7771B63D"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BFI_COUNTER</w:t>
      </w:r>
      <w:r w:rsidRPr="00B71987">
        <w:rPr>
          <w:lang w:eastAsia="ko-KR"/>
        </w:rPr>
        <w:t xml:space="preserve"> (per Serving Cell</w:t>
      </w:r>
      <w:r w:rsidRPr="00B71987">
        <w:t xml:space="preserve"> </w:t>
      </w:r>
      <w:r w:rsidRPr="00B71987">
        <w:rPr>
          <w:lang w:eastAsia="ko-KR"/>
        </w:rPr>
        <w:t>or per BFD-RS set of Serving Cell configured with two BFD-RS sets): counter for beam failure instance indication which is initially set to 0.</w:t>
      </w:r>
    </w:p>
    <w:p w14:paraId="606929A2" w14:textId="77777777" w:rsidR="002D510D" w:rsidRPr="00B71987" w:rsidRDefault="002D510D" w:rsidP="002D510D">
      <w:pPr>
        <w:rPr>
          <w:lang w:eastAsia="ko-KR"/>
        </w:rPr>
      </w:pPr>
      <w:r w:rsidRPr="00B71987">
        <w:rPr>
          <w:lang w:eastAsia="ko-KR"/>
        </w:rPr>
        <w:t>The MAC entity shall</w:t>
      </w:r>
      <w:r w:rsidRPr="00B71987">
        <w:rPr>
          <w:rFonts w:eastAsia="Malgun Gothic"/>
          <w:lang w:eastAsia="ko-KR"/>
        </w:rPr>
        <w:t xml:space="preserve"> for each Serving Cell configured for beam failure detection</w:t>
      </w:r>
      <w:r w:rsidRPr="00B71987">
        <w:rPr>
          <w:lang w:eastAsia="ko-KR"/>
        </w:rPr>
        <w:t>:</w:t>
      </w:r>
    </w:p>
    <w:p w14:paraId="3D6F2636" w14:textId="77777777" w:rsidR="002D510D" w:rsidRPr="00B71987" w:rsidRDefault="002D510D" w:rsidP="002D510D">
      <w:pPr>
        <w:pStyle w:val="B1"/>
        <w:rPr>
          <w:lang w:eastAsia="ko-KR"/>
        </w:rPr>
      </w:pPr>
      <w:r w:rsidRPr="00B71987">
        <w:rPr>
          <w:lang w:eastAsia="ko-KR"/>
        </w:rPr>
        <w:t>1&gt;</w:t>
      </w:r>
      <w:r w:rsidRPr="00B71987">
        <w:rPr>
          <w:lang w:eastAsia="ko-KR"/>
        </w:rPr>
        <w:tab/>
        <w:t>if the Serving Cell is configured with two BFD-RS sets:</w:t>
      </w:r>
    </w:p>
    <w:p w14:paraId="6C19B0D8"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for a BFD-RS set has been received from lower layers:</w:t>
      </w:r>
    </w:p>
    <w:p w14:paraId="30A2366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proofErr w:type="spellStart"/>
      <w:r w:rsidRPr="00B71987">
        <w:rPr>
          <w:i/>
          <w:iCs/>
          <w:lang w:eastAsia="ko-KR"/>
        </w:rPr>
        <w:t>beamFailureDetectionTimer</w:t>
      </w:r>
      <w:proofErr w:type="spellEnd"/>
      <w:r w:rsidRPr="00B71987">
        <w:rPr>
          <w:iCs/>
          <w:lang w:eastAsia="ko-KR"/>
        </w:rPr>
        <w:t xml:space="preserve"> </w:t>
      </w:r>
      <w:r w:rsidRPr="00B71987">
        <w:rPr>
          <w:lang w:eastAsia="ko-KR"/>
        </w:rPr>
        <w:t>of the BFD-RS set;</w:t>
      </w:r>
    </w:p>
    <w:p w14:paraId="5A0D9822"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iCs/>
          <w:lang w:eastAsia="ko-KR"/>
        </w:rPr>
        <w:t>BFI_COUNTER</w:t>
      </w:r>
      <w:r w:rsidRPr="00B71987">
        <w:rPr>
          <w:lang w:eastAsia="ko-KR"/>
        </w:rPr>
        <w:t xml:space="preserve"> of the BFD-RS set by 1;</w:t>
      </w:r>
    </w:p>
    <w:p w14:paraId="56922937"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iCs/>
          <w:lang w:eastAsia="ko-KR"/>
        </w:rPr>
        <w:t>BFI_COUNTER</w:t>
      </w:r>
      <w:r w:rsidRPr="00B71987">
        <w:rPr>
          <w:lang w:eastAsia="ko-KR"/>
        </w:rPr>
        <w:t xml:space="preserve"> of the BFD-RS set &gt;= </w:t>
      </w:r>
      <w:proofErr w:type="spellStart"/>
      <w:r w:rsidRPr="00B71987">
        <w:rPr>
          <w:i/>
          <w:iCs/>
          <w:lang w:eastAsia="ko-KR"/>
        </w:rPr>
        <w:t>beamFailureInstanceMaxCount</w:t>
      </w:r>
      <w:proofErr w:type="spellEnd"/>
      <w:r w:rsidRPr="00B71987">
        <w:rPr>
          <w:lang w:eastAsia="ko-KR"/>
        </w:rPr>
        <w:t>:</w:t>
      </w:r>
    </w:p>
    <w:p w14:paraId="40440D27" w14:textId="77777777" w:rsidR="002D510D" w:rsidRPr="00B71987" w:rsidRDefault="002D510D" w:rsidP="002D510D">
      <w:pPr>
        <w:pStyle w:val="B4"/>
        <w:rPr>
          <w:lang w:eastAsia="ko-KR"/>
        </w:rPr>
      </w:pPr>
      <w:r w:rsidRPr="00B71987">
        <w:rPr>
          <w:lang w:eastAsia="ko-KR"/>
        </w:rPr>
        <w:t>4&gt;</w:t>
      </w:r>
      <w:r w:rsidRPr="00B71987">
        <w:rPr>
          <w:lang w:eastAsia="ko-KR"/>
        </w:rPr>
        <w:tab/>
        <w:t>trigger a BFR for this BFD-RS set of the Serving Cell;</w:t>
      </w:r>
    </w:p>
    <w:p w14:paraId="0DB979C5"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BFR is triggered for both BFD-RS sets of the </w:t>
      </w:r>
      <w:proofErr w:type="spellStart"/>
      <w:r w:rsidRPr="00B71987">
        <w:rPr>
          <w:lang w:eastAsia="ko-KR"/>
        </w:rPr>
        <w:t>SpCell</w:t>
      </w:r>
      <w:proofErr w:type="spellEnd"/>
      <w:r w:rsidRPr="00B71987">
        <w:rPr>
          <w:lang w:eastAsia="ko-KR"/>
        </w:rPr>
        <w:t xml:space="preserve"> and the Beam Failure Recovery procedure is not successfully completed for any of the BFD-RS sets:</w:t>
      </w:r>
    </w:p>
    <w:p w14:paraId="1F8143EC"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initiate a Random Access procedure (see clause 5.1) on the </w:t>
      </w:r>
      <w:proofErr w:type="spellStart"/>
      <w:r w:rsidRPr="00B71987">
        <w:rPr>
          <w:lang w:eastAsia="ko-KR"/>
        </w:rPr>
        <w:t>SpCell</w:t>
      </w:r>
      <w:proofErr w:type="spellEnd"/>
      <w:r w:rsidRPr="00B71987">
        <w:rPr>
          <w:lang w:eastAsia="ko-KR"/>
        </w:rPr>
        <w:t>;</w:t>
      </w:r>
    </w:p>
    <w:p w14:paraId="3D1787E8"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Serving Cell is </w:t>
      </w:r>
      <w:proofErr w:type="spellStart"/>
      <w:r w:rsidRPr="00B71987">
        <w:rPr>
          <w:lang w:eastAsia="ko-KR"/>
        </w:rPr>
        <w:t>SpCell</w:t>
      </w:r>
      <w:proofErr w:type="spellEnd"/>
      <w:r w:rsidRPr="00B71987">
        <w:rPr>
          <w:lang w:eastAsia="ko-KR"/>
        </w:rPr>
        <w:t xml:space="preserve"> and the Random Access procedure initiated for beam failure recovery of both BFD-RS sets of </w:t>
      </w:r>
      <w:proofErr w:type="spellStart"/>
      <w:r w:rsidRPr="00B71987">
        <w:rPr>
          <w:lang w:eastAsia="ko-KR"/>
        </w:rPr>
        <w:t>SpCell</w:t>
      </w:r>
      <w:proofErr w:type="spellEnd"/>
      <w:r w:rsidRPr="00B71987">
        <w:rPr>
          <w:lang w:eastAsia="ko-KR"/>
        </w:rPr>
        <w:t xml:space="preserve"> is successfully completed (see clause 5.1):</w:t>
      </w:r>
    </w:p>
    <w:p w14:paraId="4AC59A9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w:t>
      </w:r>
      <w:proofErr w:type="spellStart"/>
      <w:r w:rsidRPr="00B71987">
        <w:rPr>
          <w:lang w:eastAsia="ko-KR"/>
        </w:rPr>
        <w:t>SpCell</w:t>
      </w:r>
      <w:proofErr w:type="spellEnd"/>
      <w:r w:rsidRPr="00B71987">
        <w:rPr>
          <w:lang w:eastAsia="ko-KR"/>
        </w:rPr>
        <w:t xml:space="preserve"> to 0.</w:t>
      </w:r>
    </w:p>
    <w:p w14:paraId="19C83507"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0A6FA6D"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proofErr w:type="spellStart"/>
      <w:r w:rsidRPr="00B71987">
        <w:rPr>
          <w:i/>
          <w:iCs/>
          <w:lang w:eastAsia="ko-KR"/>
        </w:rPr>
        <w:t>beamFailureDetectionTimer</w:t>
      </w:r>
      <w:proofErr w:type="spellEnd"/>
      <w:r w:rsidRPr="00B71987">
        <w:rPr>
          <w:lang w:eastAsia="ko-KR"/>
        </w:rPr>
        <w:t xml:space="preserve"> of this BFD-RS set expires; or</w:t>
      </w:r>
    </w:p>
    <w:p w14:paraId="10E1F9DF"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w:t>
      </w:r>
      <w:proofErr w:type="spellStart"/>
      <w:r w:rsidRPr="00B71987">
        <w:rPr>
          <w:i/>
          <w:iCs/>
          <w:lang w:eastAsia="ko-KR"/>
        </w:rPr>
        <w:t>beamFailureDetectionTimer</w:t>
      </w:r>
      <w:proofErr w:type="spellEnd"/>
      <w:r w:rsidRPr="00B71987">
        <w:rPr>
          <w:lang w:eastAsia="ko-KR"/>
        </w:rPr>
        <w:t xml:space="preserve">, </w:t>
      </w:r>
      <w:proofErr w:type="spellStart"/>
      <w:r w:rsidRPr="00B71987">
        <w:rPr>
          <w:i/>
          <w:iCs/>
          <w:lang w:eastAsia="ko-KR"/>
        </w:rPr>
        <w:t>beamFailureInstanceMaxCount</w:t>
      </w:r>
      <w:proofErr w:type="spellEnd"/>
      <w:r w:rsidRPr="00B71987">
        <w:rPr>
          <w:lang w:eastAsia="ko-KR"/>
        </w:rPr>
        <w:t xml:space="preserve">, or any of the reference signals used for beam failure detection is reconfigured by upper layers </w:t>
      </w:r>
      <w:r w:rsidRPr="00B71987">
        <w:rPr>
          <w:lang w:eastAsia="zh-CN"/>
        </w:rPr>
        <w:t>or by the BFD-RS Indication MAC CE</w:t>
      </w:r>
      <w:r w:rsidRPr="00B71987">
        <w:rPr>
          <w:lang w:eastAsia="ko-KR"/>
        </w:rPr>
        <w:t xml:space="preserve"> associated with a BFD-RS set of the Serving Cell; or</w:t>
      </w:r>
    </w:p>
    <w:p w14:paraId="483BA46C"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a BFD-RS set of the Serving Cell used for beam failure detection is changed:</w:t>
      </w:r>
    </w:p>
    <w:p w14:paraId="331F96DB"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DEB1E4F" w14:textId="77777777" w:rsidR="002D510D" w:rsidRPr="00B71987" w:rsidRDefault="002D510D" w:rsidP="002D510D">
      <w:pPr>
        <w:pStyle w:val="B2"/>
        <w:rPr>
          <w:lang w:eastAsia="ko-KR"/>
        </w:rPr>
      </w:pPr>
      <w:r w:rsidRPr="00B71987">
        <w:rPr>
          <w:lang w:eastAsia="ko-KR"/>
        </w:rPr>
        <w:t>2&gt;</w:t>
      </w:r>
      <w:r w:rsidRPr="00B71987">
        <w:rPr>
          <w:lang w:eastAsia="ko-KR"/>
        </w:rPr>
        <w:tab/>
        <w:t>if a PDCCH addressed to C-RNTI indicating uplink grant for a new transmission is received for the HARQ process used for the transmission of the Enhanced BFR MAC CE or Truncated Enhanced BFR MAC CE which contains beam failure recovery information of this BFD-RS set of the Serving Cell:</w:t>
      </w:r>
    </w:p>
    <w:p w14:paraId="1FF692DE"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16D2424"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for this BFD-RS set and cancel all the triggered BFRs of this BFD-RS set of the Serving Cell.</w:t>
      </w:r>
    </w:p>
    <w:p w14:paraId="63105C95" w14:textId="77777777" w:rsidR="002D510D" w:rsidRPr="00B71987" w:rsidRDefault="002D510D" w:rsidP="002D510D">
      <w:pPr>
        <w:pStyle w:val="B2"/>
        <w:rPr>
          <w:lang w:eastAsia="ko-KR"/>
        </w:rPr>
      </w:pPr>
      <w:r w:rsidRPr="00B71987">
        <w:rPr>
          <w:lang w:eastAsia="ko-KR"/>
        </w:rPr>
        <w:lastRenderedPageBreak/>
        <w:t>2&gt;</w:t>
      </w:r>
      <w:r w:rsidRPr="00B71987">
        <w:rPr>
          <w:lang w:eastAsia="ko-KR"/>
        </w:rPr>
        <w:tab/>
        <w:t xml:space="preserve">if the Serving Cell is </w:t>
      </w:r>
      <w:proofErr w:type="spellStart"/>
      <w:r w:rsidRPr="00B71987">
        <w:rPr>
          <w:lang w:eastAsia="ko-KR"/>
        </w:rPr>
        <w:t>SCell</w:t>
      </w:r>
      <w:proofErr w:type="spellEnd"/>
      <w:r w:rsidRPr="00B71987">
        <w:rPr>
          <w:lang w:eastAsia="ko-KR"/>
        </w:rPr>
        <w:t xml:space="preserve"> and the </w:t>
      </w:r>
      <w:proofErr w:type="spellStart"/>
      <w:r w:rsidRPr="00B71987">
        <w:rPr>
          <w:lang w:eastAsia="ko-KR"/>
        </w:rPr>
        <w:t>SCell</w:t>
      </w:r>
      <w:proofErr w:type="spellEnd"/>
      <w:r w:rsidRPr="00B71987">
        <w:rPr>
          <w:lang w:eastAsia="ko-KR"/>
        </w:rPr>
        <w:t xml:space="preserve"> is deactivated as specified in clause 5.9:</w:t>
      </w:r>
    </w:p>
    <w:p w14:paraId="05BCA25D"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w:t>
      </w:r>
      <w:proofErr w:type="spellStart"/>
      <w:r w:rsidRPr="00B71987">
        <w:rPr>
          <w:lang w:eastAsia="ko-KR"/>
        </w:rPr>
        <w:t>SCell</w:t>
      </w:r>
      <w:proofErr w:type="spellEnd"/>
      <w:r w:rsidRPr="00B71987">
        <w:rPr>
          <w:lang w:eastAsia="ko-KR"/>
        </w:rPr>
        <w:t xml:space="preserve"> to 0;</w:t>
      </w:r>
    </w:p>
    <w:p w14:paraId="30AD824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of all BFD-RS sets of the Serving Cell.</w:t>
      </w:r>
    </w:p>
    <w:p w14:paraId="0B6BDC5A" w14:textId="77777777" w:rsidR="002D510D" w:rsidRPr="00B71987" w:rsidRDefault="002D510D" w:rsidP="002D510D">
      <w:pPr>
        <w:pStyle w:val="B1"/>
        <w:rPr>
          <w:lang w:eastAsia="ko-KR"/>
        </w:rPr>
      </w:pPr>
      <w:r w:rsidRPr="00B71987">
        <w:rPr>
          <w:lang w:eastAsia="ko-KR"/>
        </w:rPr>
        <w:t>1&gt;</w:t>
      </w:r>
      <w:r w:rsidRPr="00B71987">
        <w:rPr>
          <w:lang w:eastAsia="ko-KR"/>
        </w:rPr>
        <w:tab/>
        <w:t>else:</w:t>
      </w:r>
    </w:p>
    <w:p w14:paraId="43F11427"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has been received from lower layers:</w:t>
      </w:r>
    </w:p>
    <w:p w14:paraId="129F037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proofErr w:type="spellStart"/>
      <w:r w:rsidRPr="00B71987">
        <w:rPr>
          <w:i/>
          <w:lang w:eastAsia="ko-KR"/>
        </w:rPr>
        <w:t>beamFailureDetectionTimer</w:t>
      </w:r>
      <w:proofErr w:type="spellEnd"/>
      <w:r w:rsidRPr="00B71987">
        <w:rPr>
          <w:lang w:eastAsia="ko-KR"/>
        </w:rPr>
        <w:t>;</w:t>
      </w:r>
    </w:p>
    <w:p w14:paraId="7955E51E"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lang w:eastAsia="ko-KR"/>
        </w:rPr>
        <w:t>BFI_COUNTER</w:t>
      </w:r>
      <w:r w:rsidRPr="00B71987">
        <w:rPr>
          <w:lang w:eastAsia="ko-KR"/>
        </w:rPr>
        <w:t xml:space="preserve"> by 1;</w:t>
      </w:r>
    </w:p>
    <w:p w14:paraId="6F43A2C3"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lang w:eastAsia="ko-KR"/>
        </w:rPr>
        <w:t>BFI_COUNTER</w:t>
      </w:r>
      <w:r w:rsidRPr="00B71987">
        <w:rPr>
          <w:lang w:eastAsia="ko-KR"/>
        </w:rPr>
        <w:t xml:space="preserve"> &gt;= </w:t>
      </w:r>
      <w:proofErr w:type="spellStart"/>
      <w:r w:rsidRPr="00B71987">
        <w:rPr>
          <w:i/>
          <w:lang w:eastAsia="ko-KR"/>
        </w:rPr>
        <w:t>beamFailureInstanceMaxCount</w:t>
      </w:r>
      <w:proofErr w:type="spellEnd"/>
      <w:r w:rsidRPr="00B71987">
        <w:rPr>
          <w:lang w:eastAsia="ko-KR"/>
        </w:rPr>
        <w:t>:</w:t>
      </w:r>
    </w:p>
    <w:p w14:paraId="10C7FE37" w14:textId="77777777" w:rsidR="002D510D" w:rsidRPr="00B71987" w:rsidRDefault="002D510D" w:rsidP="002D510D">
      <w:pPr>
        <w:pStyle w:val="B4"/>
        <w:rPr>
          <w:lang w:eastAsia="ko-KR"/>
        </w:rPr>
      </w:pPr>
      <w:r w:rsidRPr="00B71987">
        <w:rPr>
          <w:lang w:eastAsia="ko-KR"/>
        </w:rPr>
        <w:t>4&gt;</w:t>
      </w:r>
      <w:r w:rsidRPr="00B71987">
        <w:rPr>
          <w:lang w:eastAsia="ko-KR"/>
        </w:rPr>
        <w:tab/>
        <w:t xml:space="preserve">if the Serving Cell is </w:t>
      </w:r>
      <w:proofErr w:type="spellStart"/>
      <w:r w:rsidRPr="00B71987">
        <w:rPr>
          <w:lang w:eastAsia="ko-KR"/>
        </w:rPr>
        <w:t>SCell</w:t>
      </w:r>
      <w:proofErr w:type="spellEnd"/>
      <w:r w:rsidRPr="00B71987">
        <w:rPr>
          <w:lang w:eastAsia="ko-KR"/>
        </w:rPr>
        <w:t>:</w:t>
      </w:r>
    </w:p>
    <w:p w14:paraId="637042B2" w14:textId="77777777" w:rsidR="002D510D" w:rsidRPr="00B71987" w:rsidRDefault="002D510D" w:rsidP="002D510D">
      <w:pPr>
        <w:pStyle w:val="B5"/>
        <w:rPr>
          <w:noProof/>
          <w:lang w:eastAsia="ko-KR"/>
        </w:rPr>
      </w:pPr>
      <w:r w:rsidRPr="00B71987">
        <w:rPr>
          <w:noProof/>
          <w:lang w:eastAsia="ko-KR"/>
        </w:rPr>
        <w:t>5&gt;</w:t>
      </w:r>
      <w:r w:rsidRPr="00B71987">
        <w:rPr>
          <w:noProof/>
          <w:lang w:eastAsia="ko-KR"/>
        </w:rPr>
        <w:tab/>
        <w:t>trigger a BFR for this Serving Cell;</w:t>
      </w:r>
    </w:p>
    <w:p w14:paraId="64BB81C6" w14:textId="77777777" w:rsidR="002D510D" w:rsidRPr="00B71987" w:rsidRDefault="002D510D" w:rsidP="002D510D">
      <w:pPr>
        <w:pStyle w:val="B4"/>
        <w:rPr>
          <w:lang w:eastAsia="ko-KR"/>
        </w:rPr>
      </w:pPr>
      <w:r w:rsidRPr="00B71987">
        <w:rPr>
          <w:lang w:eastAsia="ko-KR"/>
        </w:rPr>
        <w:t>4&gt;</w:t>
      </w:r>
      <w:r w:rsidRPr="00B71987">
        <w:rPr>
          <w:lang w:eastAsia="ko-KR"/>
        </w:rPr>
        <w:tab/>
        <w:t xml:space="preserve">else if the Serving Cell is </w:t>
      </w:r>
      <w:proofErr w:type="spellStart"/>
      <w:r w:rsidRPr="00B71987">
        <w:rPr>
          <w:lang w:eastAsia="ko-KR"/>
        </w:rPr>
        <w:t>PSCell</w:t>
      </w:r>
      <w:proofErr w:type="spellEnd"/>
      <w:r w:rsidRPr="00B71987">
        <w:rPr>
          <w:lang w:eastAsia="ko-KR"/>
        </w:rPr>
        <w:t xml:space="preserve"> and, the SCG is deactivated:</w:t>
      </w:r>
    </w:p>
    <w:p w14:paraId="086E8457" w14:textId="77777777" w:rsidR="002D510D" w:rsidRPr="00B71987" w:rsidRDefault="002D510D" w:rsidP="002D510D">
      <w:pPr>
        <w:pStyle w:val="B5"/>
        <w:rPr>
          <w:lang w:eastAsia="ko-KR"/>
        </w:rPr>
      </w:pPr>
      <w:r w:rsidRPr="00B71987">
        <w:rPr>
          <w:lang w:eastAsia="ko-KR"/>
        </w:rPr>
        <w:t>5&gt;</w:t>
      </w:r>
      <w:r w:rsidRPr="00B71987">
        <w:rPr>
          <w:lang w:eastAsia="ko-KR"/>
        </w:rPr>
        <w:tab/>
        <w:t xml:space="preserve">if beam failure of the </w:t>
      </w:r>
      <w:proofErr w:type="spellStart"/>
      <w:r w:rsidRPr="00B71987">
        <w:rPr>
          <w:lang w:eastAsia="ko-KR"/>
        </w:rPr>
        <w:t>PSCell</w:t>
      </w:r>
      <w:proofErr w:type="spellEnd"/>
      <w:r w:rsidRPr="00B71987">
        <w:rPr>
          <w:lang w:eastAsia="ko-KR"/>
        </w:rPr>
        <w:t xml:space="preserve"> has not been indicated to upper layers since the SCG was deactivated or since the deactivated SCG was last reconfigured with BFD-RS:</w:t>
      </w:r>
    </w:p>
    <w:p w14:paraId="12D7B74E" w14:textId="77777777" w:rsidR="002D510D" w:rsidRPr="00B71987" w:rsidRDefault="002D510D" w:rsidP="002D510D">
      <w:pPr>
        <w:pStyle w:val="B6"/>
        <w:rPr>
          <w:lang w:eastAsia="ko-KR"/>
        </w:rPr>
      </w:pPr>
      <w:r w:rsidRPr="00B71987">
        <w:rPr>
          <w:lang w:eastAsia="ko-KR"/>
        </w:rPr>
        <w:t>6&gt;</w:t>
      </w:r>
      <w:r w:rsidRPr="00B71987">
        <w:rPr>
          <w:lang w:eastAsia="ko-KR"/>
        </w:rPr>
        <w:tab/>
      </w:r>
      <w:proofErr w:type="spellStart"/>
      <w:r w:rsidRPr="00B71987">
        <w:rPr>
          <w:lang w:eastAsia="ko-KR"/>
        </w:rPr>
        <w:t>indicate</w:t>
      </w:r>
      <w:proofErr w:type="spellEnd"/>
      <w:r w:rsidRPr="00B71987">
        <w:rPr>
          <w:lang w:eastAsia="ko-KR"/>
        </w:rPr>
        <w:t xml:space="preserve"> </w:t>
      </w:r>
      <w:proofErr w:type="spellStart"/>
      <w:r w:rsidRPr="00B71987">
        <w:rPr>
          <w:lang w:eastAsia="ko-KR"/>
        </w:rPr>
        <w:t>beam</w:t>
      </w:r>
      <w:proofErr w:type="spellEnd"/>
      <w:r w:rsidRPr="00B71987">
        <w:rPr>
          <w:lang w:eastAsia="ko-KR"/>
        </w:rPr>
        <w:t xml:space="preserve"> </w:t>
      </w:r>
      <w:proofErr w:type="spellStart"/>
      <w:r w:rsidRPr="00B71987">
        <w:rPr>
          <w:lang w:eastAsia="ko-KR"/>
        </w:rPr>
        <w:t>failure</w:t>
      </w:r>
      <w:proofErr w:type="spellEnd"/>
      <w:r w:rsidRPr="00B71987">
        <w:rPr>
          <w:lang w:eastAsia="ko-KR"/>
        </w:rPr>
        <w:t xml:space="preserve"> of the </w:t>
      </w:r>
      <w:proofErr w:type="spellStart"/>
      <w:r w:rsidRPr="00B71987">
        <w:rPr>
          <w:lang w:eastAsia="ko-KR"/>
        </w:rPr>
        <w:t>PSCell</w:t>
      </w:r>
      <w:proofErr w:type="spellEnd"/>
      <w:r w:rsidRPr="00B71987">
        <w:rPr>
          <w:lang w:eastAsia="ko-KR"/>
        </w:rPr>
        <w:t xml:space="preserve"> to </w:t>
      </w:r>
      <w:proofErr w:type="spellStart"/>
      <w:r w:rsidRPr="00B71987">
        <w:rPr>
          <w:lang w:eastAsia="ko-KR"/>
        </w:rPr>
        <w:t>upper</w:t>
      </w:r>
      <w:proofErr w:type="spellEnd"/>
      <w:r w:rsidRPr="00B71987">
        <w:rPr>
          <w:lang w:eastAsia="ko-KR"/>
        </w:rPr>
        <w:t xml:space="preserve"> </w:t>
      </w:r>
      <w:proofErr w:type="spellStart"/>
      <w:r w:rsidRPr="00B71987">
        <w:rPr>
          <w:lang w:eastAsia="ko-KR"/>
        </w:rPr>
        <w:t>layers</w:t>
      </w:r>
      <w:proofErr w:type="spellEnd"/>
      <w:r w:rsidRPr="00B71987">
        <w:rPr>
          <w:lang w:eastAsia="ko-KR"/>
        </w:rPr>
        <w:t>.</w:t>
      </w:r>
    </w:p>
    <w:p w14:paraId="789FD990" w14:textId="77777777" w:rsidR="002D510D" w:rsidRPr="00B71987" w:rsidRDefault="002D510D" w:rsidP="002D510D">
      <w:pPr>
        <w:pStyle w:val="NO"/>
        <w:rPr>
          <w:lang w:eastAsia="ko-KR"/>
        </w:rPr>
      </w:pPr>
      <w:r w:rsidRPr="00B71987">
        <w:rPr>
          <w:lang w:eastAsia="ko-KR"/>
        </w:rPr>
        <w:t>NOTE:</w:t>
      </w:r>
      <w:r w:rsidRPr="00B71987">
        <w:rPr>
          <w:lang w:eastAsia="ko-KR"/>
        </w:rPr>
        <w:tab/>
        <w:t xml:space="preserve">After beam failure is indicated to upper layers, the UE may stop the </w:t>
      </w:r>
      <w:proofErr w:type="spellStart"/>
      <w:r w:rsidRPr="00B71987">
        <w:rPr>
          <w:i/>
          <w:iCs/>
          <w:lang w:eastAsia="ko-KR"/>
        </w:rPr>
        <w:t>beamFailureDetectionTimer</w:t>
      </w:r>
      <w:proofErr w:type="spellEnd"/>
      <w:r w:rsidRPr="00B71987">
        <w:rPr>
          <w:lang w:eastAsia="ko-KR"/>
        </w:rPr>
        <w:t xml:space="preserve"> and lower layer beam failure indication while </w:t>
      </w:r>
      <w:r w:rsidRPr="00B71987">
        <w:rPr>
          <w:i/>
          <w:lang w:eastAsia="ko-KR"/>
        </w:rPr>
        <w:t>BFI_COUNTER</w:t>
      </w:r>
      <w:r w:rsidRPr="00B71987">
        <w:rPr>
          <w:lang w:eastAsia="ko-KR"/>
        </w:rPr>
        <w:t xml:space="preserve"> &gt;= </w:t>
      </w:r>
      <w:proofErr w:type="spellStart"/>
      <w:r w:rsidRPr="00B71987">
        <w:rPr>
          <w:i/>
          <w:lang w:eastAsia="ko-KR"/>
        </w:rPr>
        <w:t>beamFailureInstanceMaxCount</w:t>
      </w:r>
      <w:proofErr w:type="spellEnd"/>
      <w:r w:rsidRPr="00B71987">
        <w:rPr>
          <w:lang w:eastAsia="ko-KR"/>
        </w:rPr>
        <w:t xml:space="preserve"> for the deactivated SCG.</w:t>
      </w:r>
    </w:p>
    <w:p w14:paraId="276A6C4A" w14:textId="77777777" w:rsidR="002D510D" w:rsidRPr="00B71987" w:rsidRDefault="002D510D" w:rsidP="002D510D">
      <w:pPr>
        <w:pStyle w:val="B4"/>
        <w:rPr>
          <w:lang w:eastAsia="ko-KR"/>
        </w:rPr>
      </w:pPr>
      <w:r w:rsidRPr="00B71987">
        <w:rPr>
          <w:lang w:eastAsia="ko-KR"/>
        </w:rPr>
        <w:t>4&gt;</w:t>
      </w:r>
      <w:r w:rsidRPr="00B71987">
        <w:rPr>
          <w:lang w:eastAsia="ko-KR"/>
        </w:rPr>
        <w:tab/>
        <w:t>else:</w:t>
      </w:r>
    </w:p>
    <w:p w14:paraId="38C919D7" w14:textId="464C77C6" w:rsidR="002D510D" w:rsidRDefault="002D510D" w:rsidP="002D510D">
      <w:pPr>
        <w:pStyle w:val="B5"/>
        <w:rPr>
          <w:ins w:id="23" w:author="MT2" w:date="2023-04-06T13:59:00Z"/>
          <w:lang w:eastAsia="ko-KR"/>
        </w:rPr>
      </w:pPr>
      <w:r w:rsidRPr="00B71987">
        <w:rPr>
          <w:lang w:eastAsia="ko-KR"/>
        </w:rPr>
        <w:t>5&gt;</w:t>
      </w:r>
      <w:r w:rsidRPr="00B71987">
        <w:rPr>
          <w:lang w:eastAsia="ko-KR"/>
        </w:rPr>
        <w:tab/>
        <w:t xml:space="preserve">initiate a Random Access procedure (see clause 5.1) on the </w:t>
      </w:r>
      <w:proofErr w:type="spellStart"/>
      <w:r w:rsidRPr="00B71987">
        <w:rPr>
          <w:lang w:eastAsia="ko-KR"/>
        </w:rPr>
        <w:t>SpCell</w:t>
      </w:r>
      <w:proofErr w:type="spellEnd"/>
      <w:del w:id="24" w:author="MT2" w:date="2023-04-06T13:59:00Z">
        <w:r w:rsidRPr="00B71987" w:rsidDel="006E5BE7">
          <w:rPr>
            <w:lang w:eastAsia="ko-KR"/>
          </w:rPr>
          <w:delText>.</w:delText>
        </w:r>
      </w:del>
      <w:ins w:id="25" w:author="MT2" w:date="2023-04-06T13:59:00Z">
        <w:r w:rsidR="006E5BE7">
          <w:rPr>
            <w:lang w:eastAsia="ko-KR"/>
          </w:rPr>
          <w:t>;</w:t>
        </w:r>
      </w:ins>
    </w:p>
    <w:p w14:paraId="3756F084" w14:textId="77777777" w:rsidR="006E5BE7" w:rsidRDefault="006E5BE7" w:rsidP="006E5BE7">
      <w:pPr>
        <w:pStyle w:val="B5"/>
        <w:rPr>
          <w:ins w:id="26" w:author="MT2" w:date="2023-04-06T13:59:00Z"/>
          <w:lang w:eastAsia="ko-KR"/>
        </w:rPr>
      </w:pPr>
      <w:ins w:id="27" w:author="MT2" w:date="2023-04-06T13:59:00Z">
        <w:r>
          <w:rPr>
            <w:lang w:eastAsia="ko-KR"/>
          </w:rPr>
          <w:t>5&gt; if beam failure is detected for an NCR-MT:</w:t>
        </w:r>
      </w:ins>
    </w:p>
    <w:p w14:paraId="7E9BB261" w14:textId="58276C7C" w:rsidR="006E5BE7" w:rsidRPr="00B71987" w:rsidRDefault="006E5BE7" w:rsidP="006E5BE7">
      <w:pPr>
        <w:pStyle w:val="B5"/>
        <w:ind w:firstLine="0"/>
        <w:rPr>
          <w:lang w:eastAsia="ko-KR"/>
        </w:rPr>
      </w:pPr>
      <w:ins w:id="28" w:author="MT2" w:date="2023-04-06T13:59:00Z">
        <w:r w:rsidRPr="007C6993">
          <w:rPr>
            <w:lang w:eastAsia="ko-KR"/>
          </w:rPr>
          <w:t>6&gt; indicate to NCR-</w:t>
        </w:r>
        <w:proofErr w:type="spellStart"/>
        <w:r w:rsidRPr="007C6993">
          <w:rPr>
            <w:lang w:eastAsia="ko-KR"/>
          </w:rPr>
          <w:t>Fwd</w:t>
        </w:r>
        <w:proofErr w:type="spellEnd"/>
        <w:r w:rsidRPr="007C6993">
          <w:rPr>
            <w:lang w:eastAsia="ko-KR"/>
          </w:rPr>
          <w:t xml:space="preserve"> to cease forwarding.</w:t>
        </w:r>
      </w:ins>
    </w:p>
    <w:p w14:paraId="15F12779"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proofErr w:type="spellStart"/>
      <w:r w:rsidRPr="00B71987">
        <w:rPr>
          <w:i/>
          <w:iCs/>
          <w:lang w:eastAsia="ko-KR"/>
        </w:rPr>
        <w:t>beamFailureDetectionTimer</w:t>
      </w:r>
      <w:proofErr w:type="spellEnd"/>
      <w:r w:rsidRPr="00B71987">
        <w:rPr>
          <w:lang w:eastAsia="ko-KR"/>
        </w:rPr>
        <w:t xml:space="preserve"> expires; or</w:t>
      </w:r>
    </w:p>
    <w:p w14:paraId="5F8402AE" w14:textId="77777777" w:rsidR="002D510D" w:rsidRPr="00B71987" w:rsidRDefault="002D510D" w:rsidP="002D510D">
      <w:pPr>
        <w:ind w:left="851" w:hanging="284"/>
        <w:rPr>
          <w:lang w:eastAsia="ko-KR"/>
        </w:rPr>
      </w:pPr>
      <w:r w:rsidRPr="00B71987">
        <w:rPr>
          <w:lang w:eastAsia="ko-KR"/>
        </w:rPr>
        <w:t>2&gt;</w:t>
      </w:r>
      <w:r w:rsidRPr="00B71987">
        <w:rPr>
          <w:lang w:eastAsia="ko-KR"/>
        </w:rPr>
        <w:tab/>
        <w:t xml:space="preserve">if </w:t>
      </w:r>
      <w:proofErr w:type="spellStart"/>
      <w:r w:rsidRPr="00B71987">
        <w:rPr>
          <w:i/>
          <w:iCs/>
          <w:lang w:eastAsia="ko-KR"/>
        </w:rPr>
        <w:t>beamFailureDetectionTimer</w:t>
      </w:r>
      <w:proofErr w:type="spellEnd"/>
      <w:r w:rsidRPr="00B71987">
        <w:rPr>
          <w:lang w:eastAsia="ko-KR"/>
        </w:rPr>
        <w:t xml:space="preserve">, </w:t>
      </w:r>
      <w:proofErr w:type="spellStart"/>
      <w:r w:rsidRPr="00B71987">
        <w:rPr>
          <w:i/>
          <w:iCs/>
          <w:lang w:eastAsia="ko-KR"/>
        </w:rPr>
        <w:t>beamFailureInstanceMaxCount</w:t>
      </w:r>
      <w:proofErr w:type="spellEnd"/>
      <w:r w:rsidRPr="00B71987">
        <w:rPr>
          <w:lang w:eastAsia="ko-KR"/>
        </w:rPr>
        <w:t>, or any of the reference signals used for beam failure detection is reconfigured by upper layers</w:t>
      </w:r>
      <w:r w:rsidRPr="00B71987">
        <w:rPr>
          <w:rFonts w:eastAsia="Malgun Gothic"/>
          <w:lang w:eastAsia="ko-KR"/>
        </w:rPr>
        <w:t xml:space="preserve"> associated with this Serving Cell; or</w:t>
      </w:r>
    </w:p>
    <w:p w14:paraId="6667B01D"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this Serving Cell used for beam failure detection is changed:</w:t>
      </w:r>
    </w:p>
    <w:p w14:paraId="32DC3FB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46865BDA"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r w:rsidRPr="00B71987">
        <w:rPr>
          <w:rFonts w:eastAsia="Malgun Gothic"/>
          <w:lang w:eastAsia="ko-KR"/>
        </w:rPr>
        <w:t xml:space="preserve">Serving Cell is </w:t>
      </w:r>
      <w:proofErr w:type="spellStart"/>
      <w:r w:rsidRPr="00B71987">
        <w:rPr>
          <w:rFonts w:eastAsia="Malgun Gothic"/>
          <w:lang w:eastAsia="ko-KR"/>
        </w:rPr>
        <w:t>SpCell</w:t>
      </w:r>
      <w:proofErr w:type="spellEnd"/>
      <w:r w:rsidRPr="00B71987">
        <w:rPr>
          <w:rFonts w:eastAsia="Malgun Gothic"/>
          <w:lang w:eastAsia="ko-KR"/>
        </w:rPr>
        <w:t xml:space="preserve"> and the</w:t>
      </w:r>
      <w:r w:rsidRPr="00B71987">
        <w:rPr>
          <w:lang w:eastAsia="ko-KR"/>
        </w:rPr>
        <w:t xml:space="preserve"> Random Access procedure initiated for </w:t>
      </w:r>
      <w:proofErr w:type="spellStart"/>
      <w:r w:rsidRPr="00B71987">
        <w:rPr>
          <w:lang w:eastAsia="ko-KR"/>
        </w:rPr>
        <w:t>SpCell</w:t>
      </w:r>
      <w:proofErr w:type="spellEnd"/>
      <w:r w:rsidRPr="00B71987">
        <w:rPr>
          <w:lang w:eastAsia="ko-KR"/>
        </w:rPr>
        <w:t xml:space="preserve"> beam failure recovery is successfully completed (see clause 5.1):</w:t>
      </w:r>
    </w:p>
    <w:p w14:paraId="2B7E8F64"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314FB6F6" w14:textId="0D1F6B63" w:rsidR="002D510D" w:rsidRDefault="002D510D" w:rsidP="002D510D">
      <w:pPr>
        <w:pStyle w:val="B3"/>
        <w:rPr>
          <w:ins w:id="29" w:author="MT2" w:date="2023-04-06T13:59:00Z"/>
          <w:lang w:eastAsia="ko-KR"/>
        </w:rPr>
      </w:pPr>
      <w:r w:rsidRPr="00B71987">
        <w:rPr>
          <w:lang w:eastAsia="ko-KR"/>
        </w:rPr>
        <w:t>3&gt;</w:t>
      </w:r>
      <w:r w:rsidRPr="00B71987">
        <w:rPr>
          <w:lang w:eastAsia="ko-KR"/>
        </w:rPr>
        <w:tab/>
        <w:t xml:space="preserve">stop the </w:t>
      </w:r>
      <w:proofErr w:type="spellStart"/>
      <w:r w:rsidRPr="00B71987">
        <w:rPr>
          <w:i/>
          <w:lang w:eastAsia="ko-KR"/>
        </w:rPr>
        <w:t>beamFailureRecoveryTimer</w:t>
      </w:r>
      <w:proofErr w:type="spellEnd"/>
      <w:r w:rsidRPr="00B71987">
        <w:rPr>
          <w:lang w:eastAsia="ko-KR"/>
        </w:rPr>
        <w:t>, if configured;</w:t>
      </w:r>
    </w:p>
    <w:p w14:paraId="0FBEB326" w14:textId="77777777" w:rsidR="006E5BE7" w:rsidRDefault="006E5BE7" w:rsidP="006E5BE7">
      <w:pPr>
        <w:pStyle w:val="B3"/>
        <w:rPr>
          <w:ins w:id="30" w:author="MT2" w:date="2023-04-06T13:59:00Z"/>
          <w:lang w:eastAsia="ko-KR"/>
        </w:rPr>
      </w:pPr>
      <w:ins w:id="31" w:author="MT2" w:date="2023-04-06T13:59:00Z">
        <w:r>
          <w:rPr>
            <w:lang w:eastAsia="ko-KR"/>
          </w:rPr>
          <w:t xml:space="preserve">3&gt; </w:t>
        </w:r>
        <w:r>
          <w:rPr>
            <w:lang w:eastAsia="ko-KR"/>
          </w:rPr>
          <w:tab/>
          <w:t>if the Random Access procedure was triggered by beam failure recovery for NCR-MT:</w:t>
        </w:r>
      </w:ins>
    </w:p>
    <w:p w14:paraId="09676F30" w14:textId="066A080C" w:rsidR="006E5BE7" w:rsidRPr="00B71987" w:rsidRDefault="006E5BE7" w:rsidP="006E5BE7">
      <w:pPr>
        <w:ind w:left="1418" w:hanging="284"/>
        <w:rPr>
          <w:lang w:eastAsia="ko-KR"/>
        </w:rPr>
      </w:pPr>
      <w:ins w:id="32" w:author="MT2" w:date="2023-04-06T13:59:00Z">
        <w:r>
          <w:rPr>
            <w:lang w:eastAsia="ko-KR"/>
          </w:rPr>
          <w:t>4&gt;</w:t>
        </w:r>
        <w:r>
          <w:rPr>
            <w:lang w:eastAsia="ko-KR"/>
          </w:rPr>
          <w:tab/>
          <w:t>indicate to NCR-</w:t>
        </w:r>
        <w:proofErr w:type="spellStart"/>
        <w:r>
          <w:rPr>
            <w:lang w:eastAsia="ko-KR"/>
          </w:rPr>
          <w:t>Fwd</w:t>
        </w:r>
        <w:proofErr w:type="spellEnd"/>
        <w:r>
          <w:rPr>
            <w:lang w:eastAsia="ko-KR"/>
          </w:rPr>
          <w:t xml:space="preserve"> to resume forwarding using the last forwarding configuration </w:t>
        </w:r>
        <w:r w:rsidRPr="00A03660">
          <w:rPr>
            <w:lang w:eastAsia="ko-KR"/>
          </w:rPr>
          <w:t>received by NCR-MT as part of side control information before beam failure detection;</w:t>
        </w:r>
      </w:ins>
    </w:p>
    <w:p w14:paraId="5A2AC7B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63CBB35" w14:textId="77777777" w:rsidR="002D510D" w:rsidRPr="00B71987" w:rsidRDefault="002D510D" w:rsidP="002D510D">
      <w:pPr>
        <w:pStyle w:val="B2"/>
        <w:rPr>
          <w:lang w:eastAsia="ko-KR"/>
        </w:rPr>
      </w:pPr>
      <w:r w:rsidRPr="00B71987">
        <w:rPr>
          <w:lang w:eastAsia="ko-KR"/>
        </w:rPr>
        <w:t>2&gt;</w:t>
      </w:r>
      <w:r w:rsidRPr="00B71987">
        <w:rPr>
          <w:lang w:eastAsia="ko-KR"/>
        </w:rPr>
        <w:tab/>
        <w:t xml:space="preserve">else if the Serving Cell is </w:t>
      </w:r>
      <w:proofErr w:type="spellStart"/>
      <w:r w:rsidRPr="00B71987">
        <w:rPr>
          <w:lang w:eastAsia="ko-KR"/>
        </w:rPr>
        <w:t>SCell</w:t>
      </w:r>
      <w:proofErr w:type="spellEnd"/>
      <w:r w:rsidRPr="00B71987">
        <w:rPr>
          <w:lang w:eastAsia="ko-KR"/>
        </w:rPr>
        <w:t>, and a PDCCH addressed to C-RNTI indicating uplink grant for a new transmission is received for the HARQ process used for the transmission of the MAC CE for BFR which contains beam failure recovery information of this Serving Cell</w:t>
      </w:r>
      <w:r w:rsidRPr="00B71987">
        <w:t>; or</w:t>
      </w:r>
    </w:p>
    <w:p w14:paraId="52E6A02B" w14:textId="77777777" w:rsidR="002D510D" w:rsidRPr="00B71987" w:rsidRDefault="002D510D" w:rsidP="002D510D">
      <w:pPr>
        <w:pStyle w:val="B2"/>
        <w:rPr>
          <w:lang w:eastAsia="ko-KR"/>
        </w:rPr>
      </w:pPr>
      <w:r w:rsidRPr="00B71987">
        <w:t>2&gt;</w:t>
      </w:r>
      <w:r w:rsidRPr="00B71987">
        <w:tab/>
        <w:t xml:space="preserve">if the </w:t>
      </w:r>
      <w:proofErr w:type="spellStart"/>
      <w:r w:rsidRPr="00B71987">
        <w:t>SCell</w:t>
      </w:r>
      <w:proofErr w:type="spellEnd"/>
      <w:r w:rsidRPr="00B71987">
        <w:t xml:space="preserve"> is deactivated as specified in clause 5.9</w:t>
      </w:r>
      <w:r w:rsidRPr="00B71987">
        <w:rPr>
          <w:lang w:eastAsia="ko-KR"/>
        </w:rPr>
        <w:t>:</w:t>
      </w:r>
    </w:p>
    <w:p w14:paraId="749B6922" w14:textId="77777777" w:rsidR="002D510D" w:rsidRPr="00B71987" w:rsidRDefault="002D510D" w:rsidP="002D510D">
      <w:pPr>
        <w:pStyle w:val="B3"/>
        <w:rPr>
          <w:lang w:eastAsia="ko-KR"/>
        </w:rPr>
      </w:pPr>
      <w:r w:rsidRPr="00B71987">
        <w:rPr>
          <w:lang w:eastAsia="ko-KR"/>
        </w:rPr>
        <w:lastRenderedPageBreak/>
        <w:t>3&gt;</w:t>
      </w:r>
      <w:r w:rsidRPr="00B71987">
        <w:rPr>
          <w:lang w:eastAsia="ko-KR"/>
        </w:rPr>
        <w:tab/>
        <w:t xml:space="preserve">set </w:t>
      </w:r>
      <w:r w:rsidRPr="00B71987">
        <w:rPr>
          <w:i/>
          <w:lang w:eastAsia="ko-KR"/>
        </w:rPr>
        <w:t>BFI_COUNTER</w:t>
      </w:r>
      <w:r w:rsidRPr="00B71987">
        <w:rPr>
          <w:lang w:eastAsia="ko-KR"/>
        </w:rPr>
        <w:t xml:space="preserve"> to 0;</w:t>
      </w:r>
    </w:p>
    <w:p w14:paraId="091D438D"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for this Serving Cell.</w:t>
      </w:r>
    </w:p>
    <w:p w14:paraId="42B537FD" w14:textId="77777777" w:rsidR="002D510D" w:rsidRPr="00B71987" w:rsidRDefault="002D510D" w:rsidP="002D510D">
      <w:pPr>
        <w:spacing w:line="256" w:lineRule="auto"/>
        <w:rPr>
          <w:rFonts w:eastAsia="Malgun Gothic"/>
          <w:lang w:eastAsia="ko-KR"/>
        </w:rPr>
      </w:pPr>
      <w:r w:rsidRPr="00B71987">
        <w:rPr>
          <w:rFonts w:eastAsia="Malgun Gothic"/>
          <w:lang w:eastAsia="ko-KR"/>
        </w:rPr>
        <w:t>The MAC entity shall:</w:t>
      </w:r>
    </w:p>
    <w:p w14:paraId="3D31AE7E" w14:textId="77777777" w:rsidR="002D510D" w:rsidRPr="00B71987" w:rsidRDefault="002D510D" w:rsidP="002D510D">
      <w:pPr>
        <w:pStyle w:val="B1"/>
        <w:rPr>
          <w:lang w:eastAsia="ko-KR"/>
        </w:rPr>
      </w:pPr>
      <w:r w:rsidRPr="00B71987">
        <w:rPr>
          <w:lang w:eastAsia="ko-KR"/>
        </w:rPr>
        <w:t>1&gt;</w:t>
      </w:r>
      <w:r w:rsidRPr="00B71987">
        <w:rPr>
          <w:lang w:eastAsia="ko-KR"/>
        </w:rPr>
        <w:tab/>
        <w:t>if the Beam Failure Recovery procedure determines that at least one BFR has been triggered and not cancelled</w:t>
      </w:r>
      <w:r w:rsidRPr="00B71987">
        <w:rPr>
          <w:rFonts w:eastAsia="SimSun"/>
          <w:lang w:eastAsia="zh-CN"/>
        </w:rPr>
        <w:t xml:space="preserve"> for an </w:t>
      </w:r>
      <w:proofErr w:type="spellStart"/>
      <w:r w:rsidRPr="00B71987">
        <w:rPr>
          <w:rFonts w:eastAsia="SimSun"/>
          <w:lang w:eastAsia="zh-CN"/>
        </w:rPr>
        <w:t>SCell</w:t>
      </w:r>
      <w:proofErr w:type="spellEnd"/>
      <w:r w:rsidRPr="00B71987">
        <w:rPr>
          <w:rFonts w:eastAsia="SimSun"/>
          <w:lang w:eastAsia="zh-CN"/>
        </w:rPr>
        <w:t xml:space="preserve"> for which evaluation of the candidate beams according to the requirements as specified in TS 38.133 [11] has been completed and if none of the Serving Cell(s) of this MAC entity are configured with two BFD-RS sets</w:t>
      </w:r>
      <w:r w:rsidRPr="00B71987">
        <w:rPr>
          <w:lang w:eastAsia="ko-KR"/>
        </w:rPr>
        <w:t>:</w:t>
      </w:r>
    </w:p>
    <w:p w14:paraId="35FFD97D"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UL-SCH resources are available for a new transmission and if the UL-SCH resources can accommodate the BFR MAC CE plus its </w:t>
      </w:r>
      <w:proofErr w:type="spellStart"/>
      <w:r w:rsidRPr="00B71987">
        <w:rPr>
          <w:lang w:eastAsia="ko-KR"/>
        </w:rPr>
        <w:t>subheader</w:t>
      </w:r>
      <w:proofErr w:type="spellEnd"/>
      <w:r w:rsidRPr="00B71987">
        <w:rPr>
          <w:lang w:eastAsia="ko-KR"/>
        </w:rPr>
        <w:t xml:space="preserve"> as a result of LCP:</w:t>
      </w:r>
    </w:p>
    <w:p w14:paraId="33474F5A" w14:textId="77777777" w:rsidR="002D510D" w:rsidRPr="00B71987" w:rsidRDefault="002D510D" w:rsidP="002D510D">
      <w:pPr>
        <w:pStyle w:val="B3"/>
        <w:rPr>
          <w:lang w:eastAsia="ko-KR"/>
        </w:rPr>
      </w:pPr>
      <w:r w:rsidRPr="00B71987">
        <w:rPr>
          <w:lang w:eastAsia="ko-KR"/>
        </w:rPr>
        <w:t>3&gt;</w:t>
      </w:r>
      <w:r w:rsidRPr="00B71987">
        <w:rPr>
          <w:lang w:eastAsia="ko-KR"/>
        </w:rPr>
        <w:tab/>
        <w:t>instruct the Multiplexing and Assembly procedure to generate the BFR MAC CE.</w:t>
      </w:r>
    </w:p>
    <w:p w14:paraId="51BBF959" w14:textId="77777777" w:rsidR="002D510D" w:rsidRPr="00B71987" w:rsidRDefault="002D510D" w:rsidP="002D510D">
      <w:pPr>
        <w:pStyle w:val="B2"/>
        <w:rPr>
          <w:lang w:eastAsia="ko-KR"/>
        </w:rPr>
      </w:pPr>
      <w:r w:rsidRPr="00B71987">
        <w:t>2&gt;</w:t>
      </w:r>
      <w:r w:rsidRPr="00B71987">
        <w:tab/>
        <w:t>else</w:t>
      </w:r>
      <w:r w:rsidRPr="00B71987">
        <w:rPr>
          <w:lang w:eastAsia="ko-KR"/>
        </w:rPr>
        <w:t xml:space="preserve"> if UL-SCH resources are available for a new transmission and</w:t>
      </w:r>
      <w:r w:rsidRPr="00B71987">
        <w:t xml:space="preserve"> if the UL-SCH resources can accommodate the Truncated BFR MAC CE plus its </w:t>
      </w:r>
      <w:proofErr w:type="spellStart"/>
      <w:r w:rsidRPr="00B71987">
        <w:t>subheader</w:t>
      </w:r>
      <w:proofErr w:type="spellEnd"/>
      <w:r w:rsidRPr="00B71987">
        <w:t xml:space="preserve"> as a result of LCP:</w:t>
      </w:r>
    </w:p>
    <w:p w14:paraId="3359BA60" w14:textId="77777777" w:rsidR="002D510D" w:rsidRPr="00B71987" w:rsidRDefault="002D510D" w:rsidP="002D510D">
      <w:pPr>
        <w:pStyle w:val="B3"/>
      </w:pPr>
      <w:r w:rsidRPr="00B71987">
        <w:t>3&gt;</w:t>
      </w:r>
      <w:r w:rsidRPr="00B71987">
        <w:tab/>
        <w:t>instruct the Multiplexing and Assembly procedure to generate the Truncated BFR MAC CE.</w:t>
      </w:r>
    </w:p>
    <w:p w14:paraId="144FD60F" w14:textId="77777777" w:rsidR="002D510D" w:rsidRPr="00B71987" w:rsidRDefault="002D510D" w:rsidP="002D510D">
      <w:pPr>
        <w:pStyle w:val="B2"/>
        <w:rPr>
          <w:lang w:eastAsia="ko-KR"/>
        </w:rPr>
      </w:pPr>
      <w:r w:rsidRPr="00B71987">
        <w:rPr>
          <w:lang w:eastAsia="ko-KR"/>
        </w:rPr>
        <w:t>2&gt;</w:t>
      </w:r>
      <w:r w:rsidRPr="00B71987">
        <w:rPr>
          <w:lang w:eastAsia="ko-KR"/>
        </w:rPr>
        <w:tab/>
        <w:t>else:</w:t>
      </w:r>
    </w:p>
    <w:p w14:paraId="55D3C77A" w14:textId="77777777" w:rsidR="002D510D" w:rsidRPr="00B71987" w:rsidRDefault="002D510D" w:rsidP="002D510D">
      <w:pPr>
        <w:pStyle w:val="B3"/>
        <w:rPr>
          <w:lang w:eastAsia="ko-KR"/>
        </w:rPr>
      </w:pPr>
      <w:r w:rsidRPr="00B71987">
        <w:rPr>
          <w:lang w:eastAsia="ko-KR"/>
        </w:rPr>
        <w:t>3&gt;</w:t>
      </w:r>
      <w:r w:rsidRPr="00B71987">
        <w:rPr>
          <w:lang w:eastAsia="ko-KR"/>
        </w:rPr>
        <w:tab/>
        <w:t xml:space="preserve">trigger the SR for </w:t>
      </w:r>
      <w:proofErr w:type="spellStart"/>
      <w:r w:rsidRPr="00B71987">
        <w:rPr>
          <w:lang w:eastAsia="ko-KR"/>
        </w:rPr>
        <w:t>SCell</w:t>
      </w:r>
      <w:proofErr w:type="spellEnd"/>
      <w:r w:rsidRPr="00B71987">
        <w:rPr>
          <w:lang w:eastAsia="ko-KR"/>
        </w:rPr>
        <w:t xml:space="preserve"> beam failure recovery for each </w:t>
      </w:r>
      <w:proofErr w:type="spellStart"/>
      <w:r w:rsidRPr="00B71987">
        <w:rPr>
          <w:lang w:eastAsia="ko-KR"/>
        </w:rPr>
        <w:t>SCell</w:t>
      </w:r>
      <w:proofErr w:type="spellEnd"/>
      <w:r w:rsidRPr="00B71987">
        <w:rPr>
          <w:lang w:eastAsia="ko-KR"/>
        </w:rPr>
        <w:t xml:space="preserve"> for which BFR has been triggered, not cancelled</w:t>
      </w:r>
      <w:r w:rsidRPr="00B71987">
        <w:rPr>
          <w:rFonts w:eastAsia="SimSun"/>
          <w:lang w:eastAsia="zh-CN"/>
        </w:rPr>
        <w:t>, and for which evaluation of the candidate beams according to the requirements as specified in TS 38.133 [11] has been completed</w:t>
      </w:r>
      <w:r w:rsidRPr="00B71987">
        <w:rPr>
          <w:lang w:eastAsia="ko-KR"/>
        </w:rPr>
        <w:t>.</w:t>
      </w:r>
    </w:p>
    <w:p w14:paraId="38987ED8"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for any BFD-RS set has been triggered and not cancelled for an </w:t>
      </w:r>
      <w:proofErr w:type="spellStart"/>
      <w:r w:rsidRPr="00B71987">
        <w:rPr>
          <w:rFonts w:eastAsia="Malgun Gothic"/>
          <w:lang w:eastAsia="ko-KR"/>
        </w:rPr>
        <w:t>SCell</w:t>
      </w:r>
      <w:proofErr w:type="spellEnd"/>
      <w:r w:rsidRPr="00B71987">
        <w:rPr>
          <w:rFonts w:eastAsia="Malgun Gothic"/>
          <w:lang w:eastAsia="ko-KR"/>
        </w:rPr>
        <w:t xml:space="preserve"> for which evaluation of the candidate beams according to the requirements as specified in TS 38.133 [11] has been completed; or</w:t>
      </w:r>
    </w:p>
    <w:p w14:paraId="4D46F10C"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for only one BFD-RS set has been triggered and not cancelled for an </w:t>
      </w:r>
      <w:proofErr w:type="spellStart"/>
      <w:r w:rsidRPr="00B71987">
        <w:rPr>
          <w:rFonts w:eastAsia="Malgun Gothic"/>
          <w:lang w:eastAsia="ko-KR"/>
        </w:rPr>
        <w:t>SpCell</w:t>
      </w:r>
      <w:proofErr w:type="spellEnd"/>
      <w:r w:rsidRPr="00B71987">
        <w:rPr>
          <w:rFonts w:eastAsia="Malgun Gothic"/>
          <w:lang w:eastAsia="ko-KR"/>
        </w:rPr>
        <w:t xml:space="preserve"> for which evaluation of the candidate beams according to the requirements as specified in TS 38.133 [11] has been completed; or</w:t>
      </w:r>
    </w:p>
    <w:p w14:paraId="359A2543"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has been triggered and not cancelled for an </w:t>
      </w:r>
      <w:proofErr w:type="spellStart"/>
      <w:r w:rsidRPr="00B71987">
        <w:rPr>
          <w:rFonts w:eastAsia="Malgun Gothic"/>
          <w:lang w:eastAsia="ko-KR"/>
        </w:rPr>
        <w:t>SCell</w:t>
      </w:r>
      <w:proofErr w:type="spellEnd"/>
      <w:r w:rsidRPr="00B71987">
        <w:rPr>
          <w:rFonts w:eastAsia="Malgun Gothic"/>
          <w:lang w:eastAsia="ko-KR"/>
        </w:rPr>
        <w:t xml:space="preserve"> for which evaluation of the candidate beams according to the requirements as specified in TS 38.133 [11] has been completed and if at least one Serving Cell of this MAC entity is configured with two BFD-RS sets:</w:t>
      </w:r>
    </w:p>
    <w:p w14:paraId="75945540"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if UL-SCH resources are available for a new transmission and if the UL-SCH resources can accommodate the Enhanced BFR MAC CE plus its </w:t>
      </w:r>
      <w:proofErr w:type="spellStart"/>
      <w:r w:rsidRPr="00B71987">
        <w:rPr>
          <w:rFonts w:eastAsia="Malgun Gothic"/>
          <w:lang w:eastAsia="ko-KR"/>
        </w:rPr>
        <w:t>subheader</w:t>
      </w:r>
      <w:proofErr w:type="spellEnd"/>
      <w:r w:rsidRPr="00B71987">
        <w:rPr>
          <w:rFonts w:eastAsia="Malgun Gothic"/>
          <w:lang w:eastAsia="ko-KR"/>
        </w:rPr>
        <w:t xml:space="preserve"> as a result of LCP:</w:t>
      </w:r>
    </w:p>
    <w:p w14:paraId="56977741"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Enhanced BFR MAC CE.</w:t>
      </w:r>
    </w:p>
    <w:p w14:paraId="0BC6CDF6"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else if UL-SCH resources are available for a new transmission and if the UL-SCH resources can accommodate the Truncated Enhanced BFR MAC CE plus its </w:t>
      </w:r>
      <w:proofErr w:type="spellStart"/>
      <w:r w:rsidRPr="00B71987">
        <w:rPr>
          <w:rFonts w:eastAsia="Malgun Gothic"/>
          <w:lang w:eastAsia="ko-KR"/>
        </w:rPr>
        <w:t>subheader</w:t>
      </w:r>
      <w:proofErr w:type="spellEnd"/>
      <w:r w:rsidRPr="00B71987">
        <w:rPr>
          <w:rFonts w:eastAsia="Malgun Gothic"/>
          <w:lang w:eastAsia="ko-KR"/>
        </w:rPr>
        <w:t xml:space="preserve"> as a result of LCP:</w:t>
      </w:r>
    </w:p>
    <w:p w14:paraId="64D80592"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Truncated Enhanced BFR MAC CE.</w:t>
      </w:r>
    </w:p>
    <w:p w14:paraId="4E5A9C83"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else:</w:t>
      </w:r>
    </w:p>
    <w:p w14:paraId="05332BB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trigger the SR for beam failure recovery of each BFD-RS set for which BFR has been triggered, not cancelled, and for which evaluation of the candidate beams according to the requirements as specified in TS 38.133 [11] has been completed;</w:t>
      </w:r>
    </w:p>
    <w:p w14:paraId="1720514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 xml:space="preserve">trigger the SR for </w:t>
      </w:r>
      <w:proofErr w:type="spellStart"/>
      <w:r w:rsidRPr="00B71987">
        <w:rPr>
          <w:rFonts w:eastAsia="Malgun Gothic"/>
          <w:lang w:eastAsia="ko-KR"/>
        </w:rPr>
        <w:t>SCell</w:t>
      </w:r>
      <w:proofErr w:type="spellEnd"/>
      <w:r w:rsidRPr="00B71987">
        <w:rPr>
          <w:rFonts w:eastAsia="Malgun Gothic"/>
          <w:lang w:eastAsia="ko-KR"/>
        </w:rPr>
        <w:t xml:space="preserve"> beam failure recovery for each </w:t>
      </w:r>
      <w:proofErr w:type="spellStart"/>
      <w:r w:rsidRPr="00B71987">
        <w:rPr>
          <w:rFonts w:eastAsia="Malgun Gothic"/>
          <w:lang w:eastAsia="ko-KR"/>
        </w:rPr>
        <w:t>SCell</w:t>
      </w:r>
      <w:proofErr w:type="spellEnd"/>
      <w:r w:rsidRPr="00B71987">
        <w:rPr>
          <w:rFonts w:eastAsia="Malgun Gothic"/>
          <w:lang w:eastAsia="ko-KR"/>
        </w:rPr>
        <w:t xml:space="preserve"> for which BFR has been triggered, not cancelled, and for which evaluation of the candidate beams according to the requirements as specified in TS 38.133 [11] has been completed.</w:t>
      </w:r>
    </w:p>
    <w:p w14:paraId="4DDA4C02" w14:textId="77777777" w:rsidR="002D510D" w:rsidRPr="00B71987" w:rsidRDefault="002D510D" w:rsidP="002D510D">
      <w:pPr>
        <w:rPr>
          <w:lang w:eastAsia="ko-KR"/>
        </w:rPr>
      </w:pPr>
      <w:r w:rsidRPr="00B71987">
        <w:rPr>
          <w:rFonts w:eastAsia="Malgun Gothic"/>
          <w:lang w:eastAsia="ko-KR"/>
        </w:rPr>
        <w:t xml:space="preserve">All BFRs triggered for an </w:t>
      </w:r>
      <w:proofErr w:type="spellStart"/>
      <w:r w:rsidRPr="00B71987">
        <w:rPr>
          <w:rFonts w:eastAsia="Malgun Gothic"/>
          <w:lang w:eastAsia="ko-KR"/>
        </w:rPr>
        <w:t>SCell</w:t>
      </w:r>
      <w:proofErr w:type="spellEnd"/>
      <w:r w:rsidRPr="00B71987">
        <w:rPr>
          <w:rFonts w:eastAsia="Malgun Gothic"/>
          <w:lang w:eastAsia="ko-KR"/>
        </w:rPr>
        <w:t xml:space="preserve"> shall be cancelled when a MAC PDU is transmitted and this PDU includes a MAC CE for BFR which contains beam failure information of that </w:t>
      </w:r>
      <w:proofErr w:type="spellStart"/>
      <w:r w:rsidRPr="00B71987">
        <w:rPr>
          <w:rFonts w:eastAsia="Malgun Gothic"/>
          <w:lang w:eastAsia="ko-KR"/>
        </w:rPr>
        <w:t>SCell</w:t>
      </w:r>
      <w:proofErr w:type="spellEnd"/>
      <w:r w:rsidRPr="00B71987">
        <w:rPr>
          <w:rFonts w:eastAsia="Malgun Gothic"/>
          <w:lang w:eastAsia="ko-KR"/>
        </w:rPr>
        <w:t>.</w:t>
      </w:r>
      <w:r w:rsidRPr="00B71987">
        <w:t xml:space="preserve"> </w:t>
      </w:r>
      <w:r w:rsidRPr="00B71987">
        <w:rPr>
          <w:rFonts w:eastAsia="Malgun Gothic"/>
          <w:lang w:eastAsia="ko-KR"/>
        </w:rPr>
        <w:t>All BFRs triggered for a BFD-RS set of a Serving Cell shall be cancelled when a MAC PDU is transmitted and this PDU includes an Enhanced BFR MAC CE or Truncated Enhanced BFR MAC CE which contains beam failure recovery information of that BFD-RS set of the Serving Cell.</w:t>
      </w:r>
    </w:p>
    <w:p w14:paraId="35476969" w14:textId="77777777" w:rsidR="003F2995" w:rsidRDefault="003F2995" w:rsidP="00E93131">
      <w:pPr>
        <w:pStyle w:val="NO"/>
        <w:rPr>
          <w:noProof/>
          <w:color w:val="FF0000"/>
          <w:lang w:val="en-US"/>
        </w:rPr>
      </w:pPr>
    </w:p>
    <w:p w14:paraId="413B610E" w14:textId="77777777" w:rsidR="00E93131" w:rsidRDefault="00E93131" w:rsidP="00E9313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76FED32" w14:textId="77777777" w:rsidR="00DF1ABC" w:rsidRDefault="00DF1ABC" w:rsidP="00DF1ABC">
      <w:pPr>
        <w:pStyle w:val="Heading2"/>
        <w:rPr>
          <w:lang w:eastAsia="ko-KR"/>
        </w:rPr>
      </w:pPr>
      <w:r w:rsidRPr="001B1744">
        <w:rPr>
          <w:lang w:eastAsia="ko-KR"/>
        </w:rPr>
        <w:t>5.18</w:t>
      </w:r>
      <w:r w:rsidRPr="001B1744">
        <w:rPr>
          <w:lang w:eastAsia="ko-KR"/>
        </w:rPr>
        <w:tab/>
      </w:r>
      <w:r w:rsidRPr="001B1744">
        <w:t>Handling</w:t>
      </w:r>
      <w:r w:rsidRPr="001B1744">
        <w:rPr>
          <w:lang w:eastAsia="ko-KR"/>
        </w:rPr>
        <w:t xml:space="preserve"> of MAC CEs</w:t>
      </w:r>
      <w:bookmarkEnd w:id="10"/>
      <w:bookmarkEnd w:id="11"/>
      <w:bookmarkEnd w:id="12"/>
      <w:bookmarkEnd w:id="13"/>
    </w:p>
    <w:p w14:paraId="005AA5C5" w14:textId="77777777" w:rsidR="00F06C19" w:rsidRPr="001B1744" w:rsidRDefault="00F06C19" w:rsidP="00F06C19">
      <w:pPr>
        <w:pStyle w:val="Heading3"/>
        <w:rPr>
          <w:lang w:eastAsia="ko-KR"/>
        </w:rPr>
      </w:pPr>
      <w:r w:rsidRPr="001B1744">
        <w:rPr>
          <w:lang w:eastAsia="ko-KR"/>
        </w:rPr>
        <w:t>5.18.1</w:t>
      </w:r>
      <w:r w:rsidRPr="001B1744">
        <w:rPr>
          <w:lang w:eastAsia="ko-KR"/>
        </w:rPr>
        <w:tab/>
      </w:r>
      <w:r w:rsidRPr="001B1744">
        <w:t>General</w:t>
      </w:r>
    </w:p>
    <w:p w14:paraId="375172B6" w14:textId="53667CA3" w:rsidR="006E5BE7" w:rsidRPr="00B71987" w:rsidRDefault="006E5BE7" w:rsidP="006E5BE7">
      <w:pPr>
        <w:rPr>
          <w:lang w:eastAsia="ko-KR"/>
        </w:rPr>
      </w:pPr>
      <w:r w:rsidRPr="00B71987">
        <w:rPr>
          <w:lang w:eastAsia="ko-KR"/>
        </w:rPr>
        <w:t>This clause specifies the requirements upon reception of the following MAC CEs:</w:t>
      </w:r>
    </w:p>
    <w:p w14:paraId="4AAA816A" w14:textId="77777777" w:rsidR="006E5BE7" w:rsidRPr="00B71987" w:rsidRDefault="006E5BE7" w:rsidP="006E5BE7">
      <w:pPr>
        <w:pStyle w:val="B1"/>
        <w:rPr>
          <w:lang w:eastAsia="ko-KR"/>
        </w:rPr>
      </w:pPr>
      <w:r w:rsidRPr="00B71987">
        <w:rPr>
          <w:lang w:eastAsia="ko-KR"/>
        </w:rPr>
        <w:t>-</w:t>
      </w:r>
      <w:r w:rsidRPr="00B71987">
        <w:rPr>
          <w:lang w:eastAsia="ko-KR"/>
        </w:rPr>
        <w:tab/>
        <w:t>SP CSI-RS/CSI-IM Resource Set Activation/Deactivation MAC CE;</w:t>
      </w:r>
    </w:p>
    <w:p w14:paraId="0A339C6C" w14:textId="77777777" w:rsidR="006E5BE7" w:rsidRPr="00B71987" w:rsidRDefault="006E5BE7" w:rsidP="006E5BE7">
      <w:pPr>
        <w:pStyle w:val="B1"/>
        <w:rPr>
          <w:lang w:eastAsia="ko-KR"/>
        </w:rPr>
      </w:pPr>
      <w:r w:rsidRPr="00B71987">
        <w:rPr>
          <w:lang w:eastAsia="ko-KR"/>
        </w:rPr>
        <w:t>-</w:t>
      </w:r>
      <w:r w:rsidRPr="00B71987">
        <w:rPr>
          <w:lang w:eastAsia="ko-KR"/>
        </w:rPr>
        <w:tab/>
        <w:t xml:space="preserve">Aperiodic CSI Trigger State </w:t>
      </w:r>
      <w:proofErr w:type="spellStart"/>
      <w:r w:rsidRPr="00B71987">
        <w:rPr>
          <w:lang w:eastAsia="ko-KR"/>
        </w:rPr>
        <w:t>Subselection</w:t>
      </w:r>
      <w:proofErr w:type="spellEnd"/>
      <w:r w:rsidRPr="00B71987">
        <w:rPr>
          <w:lang w:eastAsia="ko-KR"/>
        </w:rPr>
        <w:t xml:space="preserve"> MAC CE;</w:t>
      </w:r>
    </w:p>
    <w:p w14:paraId="790497B3" w14:textId="77777777" w:rsidR="006E5BE7" w:rsidRPr="00B71987" w:rsidRDefault="006E5BE7" w:rsidP="006E5BE7">
      <w:pPr>
        <w:pStyle w:val="B1"/>
        <w:rPr>
          <w:lang w:eastAsia="ko-KR"/>
        </w:rPr>
      </w:pPr>
      <w:r w:rsidRPr="00B71987">
        <w:rPr>
          <w:lang w:eastAsia="ko-KR"/>
        </w:rPr>
        <w:t>-</w:t>
      </w:r>
      <w:r w:rsidRPr="00B71987">
        <w:rPr>
          <w:lang w:eastAsia="ko-KR"/>
        </w:rPr>
        <w:tab/>
        <w:t>TCI States Activation/Deactivation for UE-specific PDSCH MAC CE;</w:t>
      </w:r>
    </w:p>
    <w:p w14:paraId="403C9E45" w14:textId="77777777" w:rsidR="006E5BE7" w:rsidRPr="00B71987" w:rsidRDefault="006E5BE7" w:rsidP="006E5BE7">
      <w:pPr>
        <w:pStyle w:val="B1"/>
        <w:rPr>
          <w:lang w:eastAsia="ko-KR"/>
        </w:rPr>
      </w:pPr>
      <w:r w:rsidRPr="00B71987">
        <w:rPr>
          <w:lang w:eastAsia="ko-KR"/>
        </w:rPr>
        <w:t>-</w:t>
      </w:r>
      <w:r w:rsidRPr="00B71987">
        <w:rPr>
          <w:lang w:eastAsia="ko-KR"/>
        </w:rPr>
        <w:tab/>
        <w:t>TCI State Indication for UE-specific PDCCH MAC CE;</w:t>
      </w:r>
    </w:p>
    <w:p w14:paraId="70909ACD" w14:textId="77777777" w:rsidR="006E5BE7" w:rsidRPr="00B71987" w:rsidRDefault="006E5BE7" w:rsidP="006E5BE7">
      <w:pPr>
        <w:pStyle w:val="B1"/>
        <w:rPr>
          <w:lang w:eastAsia="ko-KR"/>
        </w:rPr>
      </w:pPr>
      <w:r w:rsidRPr="00B71987">
        <w:rPr>
          <w:lang w:eastAsia="ko-KR"/>
        </w:rPr>
        <w:t>-</w:t>
      </w:r>
      <w:r w:rsidRPr="00B71987">
        <w:rPr>
          <w:lang w:eastAsia="ko-KR"/>
        </w:rPr>
        <w:tab/>
        <w:t>SP CSI reporting on PUCCH Activation/Deactivation MAC CE;</w:t>
      </w:r>
    </w:p>
    <w:p w14:paraId="768F8D3A" w14:textId="77777777" w:rsidR="006E5BE7" w:rsidRPr="00B71987" w:rsidRDefault="006E5BE7" w:rsidP="006E5BE7">
      <w:pPr>
        <w:pStyle w:val="B1"/>
        <w:rPr>
          <w:lang w:eastAsia="ko-KR"/>
        </w:rPr>
      </w:pPr>
      <w:r w:rsidRPr="00B71987">
        <w:rPr>
          <w:lang w:eastAsia="ko-KR"/>
        </w:rPr>
        <w:t>-</w:t>
      </w:r>
      <w:r w:rsidRPr="00B71987">
        <w:rPr>
          <w:lang w:eastAsia="ko-KR"/>
        </w:rPr>
        <w:tab/>
        <w:t>SP SRS Activation/Deactivation MAC CE;</w:t>
      </w:r>
    </w:p>
    <w:p w14:paraId="7C29D37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MAC CE;</w:t>
      </w:r>
    </w:p>
    <w:p w14:paraId="6BA3787D" w14:textId="77777777" w:rsidR="006E5BE7" w:rsidRPr="00B71987" w:rsidRDefault="006E5BE7" w:rsidP="006E5BE7">
      <w:pPr>
        <w:pStyle w:val="B1"/>
        <w:rPr>
          <w:lang w:eastAsia="ko-KR"/>
        </w:rPr>
      </w:pPr>
      <w:r w:rsidRPr="00B71987">
        <w:rPr>
          <w:lang w:eastAsia="ko-KR"/>
        </w:rPr>
        <w:t>-</w:t>
      </w:r>
      <w:r w:rsidRPr="00B71987">
        <w:rPr>
          <w:lang w:eastAsia="ko-KR"/>
        </w:rPr>
        <w:tab/>
        <w:t>Enhanced PUCCH spatial relation Activation/Deactivation MAC CE;</w:t>
      </w:r>
    </w:p>
    <w:p w14:paraId="79524D04" w14:textId="77777777" w:rsidR="006E5BE7" w:rsidRPr="00B71987" w:rsidRDefault="006E5BE7" w:rsidP="006E5BE7">
      <w:pPr>
        <w:pStyle w:val="B1"/>
        <w:rPr>
          <w:lang w:eastAsia="ko-KR"/>
        </w:rPr>
      </w:pPr>
      <w:r w:rsidRPr="00B71987">
        <w:rPr>
          <w:lang w:eastAsia="ko-KR"/>
        </w:rPr>
        <w:t>-</w:t>
      </w:r>
      <w:r w:rsidRPr="00B71987">
        <w:rPr>
          <w:lang w:eastAsia="ko-KR"/>
        </w:rPr>
        <w:tab/>
        <w:t>SP ZP CSI-RS Resource Set Activation/Deactivation MAC CE;</w:t>
      </w:r>
    </w:p>
    <w:p w14:paraId="65618B29" w14:textId="77777777" w:rsidR="006E5BE7" w:rsidRPr="00B71987" w:rsidRDefault="006E5BE7" w:rsidP="006E5BE7">
      <w:pPr>
        <w:pStyle w:val="B1"/>
        <w:rPr>
          <w:lang w:eastAsia="ko-KR"/>
        </w:rPr>
      </w:pPr>
      <w:r w:rsidRPr="00B71987">
        <w:rPr>
          <w:lang w:eastAsia="ko-KR"/>
        </w:rPr>
        <w:t>-</w:t>
      </w:r>
      <w:r w:rsidRPr="00B71987">
        <w:rPr>
          <w:lang w:eastAsia="ko-KR"/>
        </w:rPr>
        <w:tab/>
        <w:t>Recommended Bit Rate MAC CE;</w:t>
      </w:r>
    </w:p>
    <w:p w14:paraId="6A2495B5" w14:textId="77777777" w:rsidR="006E5BE7" w:rsidRPr="00B71987" w:rsidRDefault="006E5BE7" w:rsidP="006E5BE7">
      <w:pPr>
        <w:pStyle w:val="B1"/>
        <w:rPr>
          <w:lang w:eastAsia="ko-KR"/>
        </w:rPr>
      </w:pPr>
      <w:r w:rsidRPr="00B71987">
        <w:rPr>
          <w:lang w:eastAsia="ko-KR"/>
        </w:rPr>
        <w:t>-</w:t>
      </w:r>
      <w:r w:rsidRPr="00B71987">
        <w:rPr>
          <w:lang w:eastAsia="ko-KR"/>
        </w:rPr>
        <w:tab/>
        <w:t>Enhanced SP/AP SRS Spatial Relation Indication MAC CE;</w:t>
      </w:r>
    </w:p>
    <w:p w14:paraId="18903D96" w14:textId="77777777" w:rsidR="006E5BE7" w:rsidRPr="00B71987" w:rsidRDefault="006E5BE7" w:rsidP="006E5BE7">
      <w:pPr>
        <w:pStyle w:val="B1"/>
        <w:rPr>
          <w:lang w:eastAsia="ko-KR"/>
        </w:rPr>
      </w:pPr>
      <w:r w:rsidRPr="00B71987">
        <w:rPr>
          <w:lang w:eastAsia="ko-KR"/>
        </w:rPr>
        <w:t>-</w:t>
      </w:r>
      <w:r w:rsidRPr="00B71987">
        <w:rPr>
          <w:lang w:eastAsia="ko-KR"/>
        </w:rPr>
        <w:tab/>
        <w:t xml:space="preserve">SRS </w:t>
      </w:r>
      <w:proofErr w:type="spellStart"/>
      <w:r w:rsidRPr="00B71987">
        <w:rPr>
          <w:lang w:eastAsia="ko-KR"/>
        </w:rPr>
        <w:t>Pathloss</w:t>
      </w:r>
      <w:proofErr w:type="spellEnd"/>
      <w:r w:rsidRPr="00B71987">
        <w:rPr>
          <w:lang w:eastAsia="ko-KR"/>
        </w:rPr>
        <w:t xml:space="preserve"> Reference RS Update MAC CE;</w:t>
      </w:r>
    </w:p>
    <w:p w14:paraId="70976E7E" w14:textId="77777777" w:rsidR="006E5BE7" w:rsidRPr="00B71987" w:rsidRDefault="006E5BE7" w:rsidP="006E5BE7">
      <w:pPr>
        <w:pStyle w:val="B1"/>
        <w:rPr>
          <w:lang w:eastAsia="ko-KR"/>
        </w:rPr>
      </w:pPr>
      <w:r w:rsidRPr="00B71987">
        <w:rPr>
          <w:lang w:eastAsia="ko-KR"/>
        </w:rPr>
        <w:t>-</w:t>
      </w:r>
      <w:r w:rsidRPr="00B71987">
        <w:rPr>
          <w:lang w:eastAsia="ko-KR"/>
        </w:rPr>
        <w:tab/>
        <w:t xml:space="preserve">PUSCH </w:t>
      </w:r>
      <w:proofErr w:type="spellStart"/>
      <w:r w:rsidRPr="00B71987">
        <w:rPr>
          <w:lang w:eastAsia="ko-KR"/>
        </w:rPr>
        <w:t>Pathloss</w:t>
      </w:r>
      <w:proofErr w:type="spellEnd"/>
      <w:r w:rsidRPr="00B71987">
        <w:rPr>
          <w:lang w:eastAsia="ko-KR"/>
        </w:rPr>
        <w:t xml:space="preserve"> Reference RS Update MAC CE;</w:t>
      </w:r>
    </w:p>
    <w:p w14:paraId="7C76D127" w14:textId="77777777" w:rsidR="006E5BE7" w:rsidRPr="00B71987" w:rsidRDefault="006E5BE7" w:rsidP="006E5BE7">
      <w:pPr>
        <w:pStyle w:val="B1"/>
        <w:rPr>
          <w:lang w:eastAsia="ko-KR"/>
        </w:rPr>
      </w:pPr>
      <w:r w:rsidRPr="00B71987">
        <w:rPr>
          <w:lang w:eastAsia="ko-KR"/>
        </w:rPr>
        <w:t>-</w:t>
      </w:r>
      <w:r w:rsidRPr="00B71987">
        <w:rPr>
          <w:lang w:eastAsia="ko-KR"/>
        </w:rPr>
        <w:tab/>
        <w:t>Serving Cell set based SRS Spatial Relation Indication MAC CE;</w:t>
      </w:r>
    </w:p>
    <w:p w14:paraId="7542CF42" w14:textId="77777777" w:rsidR="006E5BE7" w:rsidRPr="00B71987" w:rsidRDefault="006E5BE7" w:rsidP="006E5BE7">
      <w:pPr>
        <w:pStyle w:val="B1"/>
        <w:rPr>
          <w:lang w:eastAsia="ko-KR"/>
        </w:rPr>
      </w:pPr>
      <w:r w:rsidRPr="00B71987">
        <w:rPr>
          <w:lang w:eastAsia="ko-KR"/>
        </w:rPr>
        <w:t>-</w:t>
      </w:r>
      <w:r w:rsidRPr="00B71987">
        <w:rPr>
          <w:lang w:eastAsia="ko-KR"/>
        </w:rPr>
        <w:tab/>
        <w:t>SP Positioning SRS Activation/Deactivation MAC CE;</w:t>
      </w:r>
    </w:p>
    <w:p w14:paraId="1F160E31" w14:textId="77777777" w:rsidR="006E5BE7" w:rsidRPr="00B71987" w:rsidRDefault="006E5BE7" w:rsidP="006E5BE7">
      <w:pPr>
        <w:pStyle w:val="B1"/>
        <w:rPr>
          <w:lang w:eastAsia="ko-KR"/>
        </w:rPr>
      </w:pPr>
      <w:r w:rsidRPr="00B71987">
        <w:rPr>
          <w:lang w:eastAsia="ko-KR"/>
        </w:rPr>
        <w:t>-</w:t>
      </w:r>
      <w:r w:rsidRPr="00B71987">
        <w:rPr>
          <w:lang w:eastAsia="ko-KR"/>
        </w:rPr>
        <w:tab/>
        <w:t>Timing Delta MAC CE;</w:t>
      </w:r>
    </w:p>
    <w:p w14:paraId="2C2B20FA" w14:textId="77777777" w:rsidR="006E5BE7" w:rsidRPr="00B71987" w:rsidRDefault="006E5BE7" w:rsidP="006E5BE7">
      <w:pPr>
        <w:pStyle w:val="B1"/>
        <w:rPr>
          <w:lang w:eastAsia="ko-KR"/>
        </w:rPr>
      </w:pPr>
      <w:r w:rsidRPr="00B71987">
        <w:rPr>
          <w:lang w:eastAsia="ko-KR"/>
        </w:rPr>
        <w:t>-</w:t>
      </w:r>
      <w:r w:rsidRPr="00B71987">
        <w:rPr>
          <w:lang w:eastAsia="ko-KR"/>
        </w:rPr>
        <w:tab/>
        <w:t>Guard Symbols MAC CEs;</w:t>
      </w:r>
    </w:p>
    <w:p w14:paraId="0D9CF2FC" w14:textId="77777777" w:rsidR="006E5BE7" w:rsidRPr="00B71987" w:rsidRDefault="006E5BE7" w:rsidP="006E5BE7">
      <w:pPr>
        <w:pStyle w:val="B1"/>
        <w:rPr>
          <w:lang w:eastAsia="ko-KR"/>
        </w:rPr>
      </w:pPr>
      <w:r w:rsidRPr="00B71987">
        <w:rPr>
          <w:lang w:eastAsia="ko-KR"/>
        </w:rPr>
        <w:t>-</w:t>
      </w:r>
      <w:r w:rsidRPr="00B71987">
        <w:rPr>
          <w:lang w:eastAsia="ko-KR"/>
        </w:rPr>
        <w:tab/>
        <w:t>Positioning Measurement Gap Activation/Deactivation Command MAC CE;</w:t>
      </w:r>
    </w:p>
    <w:p w14:paraId="5922710E" w14:textId="77777777" w:rsidR="006E5BE7" w:rsidRPr="00B71987" w:rsidRDefault="006E5BE7" w:rsidP="006E5BE7">
      <w:pPr>
        <w:pStyle w:val="B1"/>
        <w:rPr>
          <w:lang w:eastAsia="ko-KR"/>
        </w:rPr>
      </w:pPr>
      <w:r w:rsidRPr="00B71987">
        <w:rPr>
          <w:lang w:eastAsia="ko-KR"/>
        </w:rPr>
        <w:t>-</w:t>
      </w:r>
      <w:r w:rsidRPr="00B71987">
        <w:rPr>
          <w:lang w:eastAsia="ko-KR"/>
        </w:rPr>
        <w:tab/>
        <w:t>PPW Activation/Deactivation Command MAC CE;</w:t>
      </w:r>
    </w:p>
    <w:p w14:paraId="1958192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for multiple TRP PUCCH repetition MAC CE;</w:t>
      </w:r>
    </w:p>
    <w:p w14:paraId="63CAAD2F" w14:textId="77777777" w:rsidR="006E5BE7" w:rsidRPr="00B71987" w:rsidRDefault="006E5BE7" w:rsidP="006E5BE7">
      <w:pPr>
        <w:pStyle w:val="B1"/>
        <w:rPr>
          <w:lang w:eastAsia="ko-KR"/>
        </w:rPr>
      </w:pPr>
      <w:r w:rsidRPr="00B71987">
        <w:rPr>
          <w:lang w:eastAsia="ko-KR"/>
        </w:rPr>
        <w:t>-</w:t>
      </w:r>
      <w:r w:rsidRPr="00B71987">
        <w:rPr>
          <w:lang w:eastAsia="ko-KR"/>
        </w:rPr>
        <w:tab/>
        <w:t>PUCCH Power Control Set Update for multiple TRP PUCCH repetition MAC CE;</w:t>
      </w:r>
    </w:p>
    <w:p w14:paraId="7162DC1B" w14:textId="77777777" w:rsidR="006E5BE7" w:rsidRPr="00B71987" w:rsidRDefault="006E5BE7" w:rsidP="006E5BE7">
      <w:pPr>
        <w:pStyle w:val="B1"/>
        <w:rPr>
          <w:lang w:eastAsia="ko-KR"/>
        </w:rPr>
      </w:pPr>
      <w:r w:rsidRPr="00B71987">
        <w:rPr>
          <w:lang w:eastAsia="ko-KR"/>
        </w:rPr>
        <w:t>-</w:t>
      </w:r>
      <w:r w:rsidRPr="00B71987">
        <w:rPr>
          <w:lang w:eastAsia="ko-KR"/>
        </w:rPr>
        <w:tab/>
        <w:t>Unified TCI States Activation/Deactivation for UE-specific PDSCH MAC CE;</w:t>
      </w:r>
    </w:p>
    <w:p w14:paraId="78A2F78F" w14:textId="77777777" w:rsidR="006E5BE7" w:rsidRPr="00B71987" w:rsidRDefault="006E5BE7" w:rsidP="006E5BE7">
      <w:pPr>
        <w:pStyle w:val="B1"/>
        <w:rPr>
          <w:lang w:eastAsia="ko-KR"/>
        </w:rPr>
      </w:pPr>
      <w:r w:rsidRPr="00B71987">
        <w:rPr>
          <w:lang w:eastAsia="ko-KR"/>
        </w:rPr>
        <w:t>-</w:t>
      </w:r>
      <w:r w:rsidRPr="00B71987">
        <w:rPr>
          <w:lang w:eastAsia="ko-KR"/>
        </w:rPr>
        <w:tab/>
        <w:t xml:space="preserve">Differential </w:t>
      </w:r>
      <w:proofErr w:type="spellStart"/>
      <w:r w:rsidRPr="00B71987">
        <w:rPr>
          <w:lang w:eastAsia="ko-KR"/>
        </w:rPr>
        <w:t>Koffset</w:t>
      </w:r>
      <w:proofErr w:type="spellEnd"/>
      <w:r w:rsidRPr="00B71987">
        <w:rPr>
          <w:lang w:eastAsia="ko-KR"/>
        </w:rPr>
        <w:t xml:space="preserve"> MAC CE;</w:t>
      </w:r>
    </w:p>
    <w:p w14:paraId="1F001D9D" w14:textId="77777777" w:rsidR="006E5BE7" w:rsidRPr="00B71987" w:rsidRDefault="006E5BE7" w:rsidP="006E5BE7">
      <w:pPr>
        <w:pStyle w:val="B1"/>
        <w:rPr>
          <w:lang w:eastAsia="ko-KR"/>
        </w:rPr>
      </w:pPr>
      <w:r w:rsidRPr="00B71987">
        <w:rPr>
          <w:lang w:eastAsia="zh-CN"/>
        </w:rPr>
        <w:t>-</w:t>
      </w:r>
      <w:r w:rsidRPr="00B71987">
        <w:rPr>
          <w:lang w:eastAsia="zh-CN"/>
        </w:rPr>
        <w:tab/>
      </w:r>
      <w:r w:rsidRPr="00B71987">
        <w:rPr>
          <w:lang w:eastAsia="ko-KR"/>
        </w:rPr>
        <w:t>Case-7 Timing advance offset MAC CE;</w:t>
      </w:r>
    </w:p>
    <w:p w14:paraId="627CE2D4" w14:textId="77777777" w:rsidR="006E5BE7" w:rsidRPr="00B71987" w:rsidRDefault="006E5BE7" w:rsidP="006E5BE7">
      <w:pPr>
        <w:pStyle w:val="B1"/>
        <w:rPr>
          <w:lang w:eastAsia="ko-KR"/>
        </w:rPr>
      </w:pPr>
      <w:r w:rsidRPr="00B71987">
        <w:rPr>
          <w:lang w:eastAsia="ko-KR"/>
        </w:rPr>
        <w:t>-</w:t>
      </w:r>
      <w:r w:rsidRPr="00B71987">
        <w:rPr>
          <w:lang w:eastAsia="ko-KR"/>
        </w:rPr>
        <w:tab/>
        <w:t>DL TX Power Adjustment MAC CE;</w:t>
      </w:r>
    </w:p>
    <w:p w14:paraId="6C16D433" w14:textId="77777777" w:rsidR="006E5BE7" w:rsidRPr="00B71987" w:rsidRDefault="006E5BE7" w:rsidP="006E5BE7">
      <w:pPr>
        <w:pStyle w:val="B1"/>
        <w:rPr>
          <w:lang w:eastAsia="ko-KR"/>
        </w:rPr>
      </w:pPr>
      <w:r w:rsidRPr="00B71987">
        <w:rPr>
          <w:lang w:eastAsia="ko-KR"/>
        </w:rPr>
        <w:t>-</w:t>
      </w:r>
      <w:r w:rsidRPr="00B71987">
        <w:rPr>
          <w:lang w:eastAsia="ko-KR"/>
        </w:rPr>
        <w:tab/>
        <w:t>Child IAB-DU Restricted Beam Indication MAC CE;</w:t>
      </w:r>
    </w:p>
    <w:p w14:paraId="42D7AC07" w14:textId="788FA176" w:rsidR="006E5BE7" w:rsidRPr="00B71987" w:rsidRDefault="006E5BE7" w:rsidP="006E5BE7">
      <w:pPr>
        <w:pStyle w:val="B1"/>
        <w:rPr>
          <w:lang w:eastAsia="ko-KR"/>
        </w:rPr>
      </w:pPr>
      <w:r w:rsidRPr="00B71987">
        <w:rPr>
          <w:lang w:eastAsia="ko-KR"/>
        </w:rPr>
        <w:t>-</w:t>
      </w:r>
      <w:r w:rsidRPr="00B71987">
        <w:rPr>
          <w:lang w:eastAsia="ko-KR"/>
        </w:rPr>
        <w:tab/>
        <w:t>Timing Case Indication MAC CE</w:t>
      </w:r>
      <w:del w:id="33" w:author="MT2" w:date="2023-04-06T14:02:00Z">
        <w:r w:rsidRPr="00B71987" w:rsidDel="006E5BE7">
          <w:rPr>
            <w:lang w:eastAsia="ko-KR"/>
          </w:rPr>
          <w:delText>.</w:delText>
        </w:r>
      </w:del>
      <w:ins w:id="34" w:author="MT2" w:date="2023-04-06T14:02:00Z">
        <w:r>
          <w:rPr>
            <w:lang w:eastAsia="ko-KR"/>
          </w:rPr>
          <w:t>;</w:t>
        </w:r>
      </w:ins>
    </w:p>
    <w:p w14:paraId="604200CD" w14:textId="22651A67" w:rsidR="00E94C6E" w:rsidRDefault="00F06C19" w:rsidP="00F06C19">
      <w:pPr>
        <w:pStyle w:val="B1"/>
        <w:rPr>
          <w:ins w:id="35" w:author="MT2" w:date="2023-03-14T13:02:00Z"/>
          <w:lang w:eastAsia="ko-KR"/>
        </w:rPr>
      </w:pPr>
      <w:ins w:id="36" w:author="Milos Tesanovic/5G Standards (CRT) /SRUK/Staff Engineer/Samsung Electronics" w:date="2023-02-17T00:18:00Z">
        <w:r>
          <w:rPr>
            <w:lang w:eastAsia="ko-KR"/>
          </w:rPr>
          <w:t>-</w:t>
        </w:r>
        <w:r>
          <w:rPr>
            <w:lang w:eastAsia="ko-KR"/>
          </w:rPr>
          <w:tab/>
        </w:r>
      </w:ins>
      <w:ins w:id="37" w:author="MT2" w:date="2023-03-14T11:39:00Z">
        <w:r w:rsidR="00405D97">
          <w:rPr>
            <w:lang w:eastAsia="ko-KR"/>
          </w:rPr>
          <w:t xml:space="preserve">NCR </w:t>
        </w:r>
      </w:ins>
      <w:ins w:id="38" w:author="Milos Tesanovic/5G Standards (CRT) /SRUK/Staff Engineer/Samsung Electronics" w:date="2023-02-17T00:18:00Z">
        <w:r w:rsidRPr="00F06C19">
          <w:rPr>
            <w:lang w:eastAsia="ko-KR"/>
          </w:rPr>
          <w:t>Backhaul</w:t>
        </w:r>
      </w:ins>
      <w:ins w:id="39" w:author="MT2" w:date="2023-03-27T08:56:00Z">
        <w:r w:rsidR="008D1231">
          <w:rPr>
            <w:lang w:eastAsia="ko-KR"/>
          </w:rPr>
          <w:t xml:space="preserve"> Link</w:t>
        </w:r>
      </w:ins>
      <w:ins w:id="40" w:author="Milos Tesanovic/5G Standards (CRT) /SRUK/Staff Engineer/Samsung Electronics" w:date="2023-02-17T00:18:00Z">
        <w:r w:rsidRPr="00F06C19">
          <w:rPr>
            <w:lang w:eastAsia="ko-KR"/>
          </w:rPr>
          <w:t xml:space="preserve"> </w:t>
        </w:r>
        <w:del w:id="41" w:author="MT2" w:date="2023-03-14T11:39:00Z">
          <w:r w:rsidRPr="00F06C19" w:rsidDel="00405D97">
            <w:rPr>
              <w:lang w:eastAsia="ko-KR"/>
            </w:rPr>
            <w:delText>b</w:delText>
          </w:r>
        </w:del>
      </w:ins>
      <w:ins w:id="42" w:author="MT2" w:date="2023-03-14T11:39:00Z">
        <w:r w:rsidR="00405D97">
          <w:rPr>
            <w:lang w:eastAsia="ko-KR"/>
          </w:rPr>
          <w:t>B</w:t>
        </w:r>
      </w:ins>
      <w:ins w:id="43" w:author="Milos Tesanovic/5G Standards (CRT) /SRUK/Staff Engineer/Samsung Electronics" w:date="2023-02-17T00:18:00Z">
        <w:r w:rsidRPr="00F06C19">
          <w:rPr>
            <w:lang w:eastAsia="ko-KR"/>
          </w:rPr>
          <w:t xml:space="preserve">eam </w:t>
        </w:r>
        <w:del w:id="44" w:author="MT2" w:date="2023-03-14T11:39:00Z">
          <w:r w:rsidRPr="00F06C19" w:rsidDel="00405D97">
            <w:rPr>
              <w:lang w:eastAsia="ko-KR"/>
            </w:rPr>
            <w:delText>i</w:delText>
          </w:r>
        </w:del>
      </w:ins>
      <w:ins w:id="45" w:author="MT2" w:date="2023-03-14T11:39:00Z">
        <w:r w:rsidR="00405D97">
          <w:rPr>
            <w:lang w:eastAsia="ko-KR"/>
          </w:rPr>
          <w:t>I</w:t>
        </w:r>
      </w:ins>
      <w:ins w:id="46" w:author="Milos Tesanovic/5G Standards (CRT) /SRUK/Staff Engineer/Samsung Electronics" w:date="2023-02-17T00:18:00Z">
        <w:r w:rsidRPr="00F06C19">
          <w:rPr>
            <w:lang w:eastAsia="ko-KR"/>
          </w:rPr>
          <w:t>ndication MAC CE</w:t>
        </w:r>
      </w:ins>
      <w:ins w:id="47" w:author="MT2" w:date="2023-03-14T11:39:00Z">
        <w:r w:rsidR="00405D97">
          <w:rPr>
            <w:lang w:eastAsia="ko-KR"/>
          </w:rPr>
          <w:t>s</w:t>
        </w:r>
      </w:ins>
      <w:ins w:id="48" w:author="MT2" w:date="2023-03-14T13:02:00Z">
        <w:r w:rsidR="00E94C6E">
          <w:rPr>
            <w:lang w:eastAsia="ko-KR"/>
          </w:rPr>
          <w:t>;</w:t>
        </w:r>
      </w:ins>
    </w:p>
    <w:p w14:paraId="19262200" w14:textId="61E8EFF6" w:rsidR="00F06C19" w:rsidRPr="001B1744" w:rsidRDefault="00E94C6E" w:rsidP="00F06C19">
      <w:pPr>
        <w:pStyle w:val="B1"/>
        <w:rPr>
          <w:lang w:eastAsia="ko-KR"/>
        </w:rPr>
      </w:pPr>
      <w:ins w:id="49" w:author="MT2" w:date="2023-03-14T13:02:00Z">
        <w:r>
          <w:rPr>
            <w:lang w:eastAsia="ko-KR"/>
          </w:rPr>
          <w:t>-</w:t>
        </w:r>
        <w:r>
          <w:rPr>
            <w:lang w:eastAsia="ko-KR"/>
          </w:rPr>
          <w:tab/>
          <w:t xml:space="preserve">NCR Access </w:t>
        </w:r>
      </w:ins>
      <w:ins w:id="50" w:author="MT2" w:date="2023-03-27T08:56:00Z">
        <w:r w:rsidR="008D1231">
          <w:rPr>
            <w:lang w:eastAsia="ko-KR"/>
          </w:rPr>
          <w:t xml:space="preserve">Link </w:t>
        </w:r>
      </w:ins>
      <w:ins w:id="51" w:author="MT2" w:date="2023-03-14T13:02:00Z">
        <w:r>
          <w:rPr>
            <w:lang w:eastAsia="ko-KR"/>
          </w:rPr>
          <w:t>Beam Indication MAC CE</w:t>
        </w:r>
      </w:ins>
      <w:r w:rsidR="00F06C19" w:rsidRPr="001B1744">
        <w:rPr>
          <w:lang w:eastAsia="ko-KR"/>
        </w:rPr>
        <w:t>.</w:t>
      </w:r>
    </w:p>
    <w:p w14:paraId="53DD3B6E" w14:textId="77777777" w:rsidR="00F06C19" w:rsidRDefault="00F06C19" w:rsidP="00F06C1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2BEB6DDC" w14:textId="27E44E45" w:rsidR="00DF1ABC" w:rsidRPr="001B1744" w:rsidRDefault="00DF1ABC" w:rsidP="00DF1ABC">
      <w:pPr>
        <w:pStyle w:val="Heading3"/>
        <w:rPr>
          <w:ins w:id="52" w:author="Milos Tesanovic/5G Standards (CRT) /SRUK/Staff Engineer/Samsung Electronics" w:date="2023-02-16T15:16:00Z"/>
          <w:lang w:eastAsia="ko-KR"/>
        </w:rPr>
      </w:pPr>
      <w:bookmarkStart w:id="53" w:name="_Toc29239863"/>
      <w:bookmarkStart w:id="54" w:name="_Toc37296225"/>
      <w:bookmarkStart w:id="55" w:name="_Toc46490352"/>
      <w:bookmarkStart w:id="56" w:name="_Toc52752047"/>
      <w:bookmarkStart w:id="57" w:name="_Toc52796509"/>
      <w:bookmarkStart w:id="58" w:name="_Toc124525440"/>
      <w:ins w:id="59" w:author="Milos Tesanovic/5G Standards (CRT) /SRUK/Staff Engineer/Samsung Electronics" w:date="2023-02-16T15:16:00Z">
        <w:r>
          <w:rPr>
            <w:lang w:eastAsia="ko-KR"/>
          </w:rPr>
          <w:t>5.18.x</w:t>
        </w:r>
        <w:r w:rsidRPr="001B1744">
          <w:rPr>
            <w:lang w:eastAsia="ko-KR"/>
          </w:rPr>
          <w:tab/>
        </w:r>
      </w:ins>
      <w:bookmarkEnd w:id="53"/>
      <w:bookmarkEnd w:id="54"/>
      <w:bookmarkEnd w:id="55"/>
      <w:bookmarkEnd w:id="56"/>
      <w:bookmarkEnd w:id="57"/>
      <w:bookmarkEnd w:id="58"/>
      <w:ins w:id="60" w:author="Milos Tesanovic/5G Standards (CRT) /SRUK/Staff Engineer/Samsung Electronics" w:date="2023-02-16T15:17:00Z">
        <w:r>
          <w:t>Backhaul</w:t>
        </w:r>
      </w:ins>
      <w:ins w:id="61" w:author="MT2" w:date="2023-03-14T13:39:00Z">
        <w:r w:rsidR="000A4029">
          <w:t xml:space="preserve"> Link</w:t>
        </w:r>
      </w:ins>
      <w:ins w:id="62" w:author="Milos Tesanovic/5G Standards (CRT) /SRUK/Staff Engineer/Samsung Electronics" w:date="2023-02-16T15:17:00Z">
        <w:r>
          <w:t xml:space="preserve"> </w:t>
        </w:r>
        <w:del w:id="63" w:author="MT2" w:date="2023-03-14T11:25:00Z">
          <w:r w:rsidDel="0041289B">
            <w:delText>b</w:delText>
          </w:r>
        </w:del>
      </w:ins>
      <w:ins w:id="64" w:author="MT2" w:date="2023-03-14T11:25:00Z">
        <w:r w:rsidR="0041289B">
          <w:t>B</w:t>
        </w:r>
      </w:ins>
      <w:ins w:id="65" w:author="Milos Tesanovic/5G Standards (CRT) /SRUK/Staff Engineer/Samsung Electronics" w:date="2023-02-16T15:17:00Z">
        <w:r>
          <w:t xml:space="preserve">eam </w:t>
        </w:r>
        <w:del w:id="66" w:author="MT2" w:date="2023-03-14T11:26:00Z">
          <w:r w:rsidDel="0041289B">
            <w:delText>i</w:delText>
          </w:r>
        </w:del>
      </w:ins>
      <w:ins w:id="67" w:author="MT2" w:date="2023-03-14T11:26:00Z">
        <w:r w:rsidR="0041289B">
          <w:t>I</w:t>
        </w:r>
      </w:ins>
      <w:ins w:id="68" w:author="Milos Tesanovic/5G Standards (CRT) /SRUK/Staff Engineer/Samsung Electronics" w:date="2023-02-16T15:17:00Z">
        <w:r>
          <w:t>ndication for NCR</w:t>
        </w:r>
      </w:ins>
    </w:p>
    <w:p w14:paraId="6E8372CF" w14:textId="088D0855" w:rsidR="00DF1ABC" w:rsidDel="00502D6B" w:rsidRDefault="00DF1ABC" w:rsidP="00DF1ABC">
      <w:pPr>
        <w:pStyle w:val="NO"/>
        <w:rPr>
          <w:del w:id="69" w:author="MT2" w:date="2023-03-14T10:46:00Z"/>
          <w:noProof/>
          <w:color w:val="FF0000"/>
          <w:lang w:val="en-US"/>
        </w:rPr>
      </w:pPr>
      <w:del w:id="70" w:author="MT2" w:date="2023-03-14T10:46:00Z">
        <w:r w:rsidRPr="00957114" w:rsidDel="00502D6B">
          <w:rPr>
            <w:noProof/>
            <w:color w:val="FF0000"/>
            <w:lang w:val="en-US"/>
          </w:rPr>
          <w:delText xml:space="preserve">Editors Note: </w:delText>
        </w:r>
        <w:r w:rsidDel="00502D6B">
          <w:rPr>
            <w:noProof/>
            <w:color w:val="FF0000"/>
            <w:lang w:val="en-US"/>
          </w:rPr>
          <w:delText xml:space="preserve">Further details are awaited from RAN1, </w:delText>
        </w:r>
        <w:r w:rsidRPr="00DF1ABC" w:rsidDel="00502D6B">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502D6B">
          <w:rPr>
            <w:noProof/>
            <w:color w:val="FF0000"/>
            <w:lang w:val="en-US"/>
          </w:rPr>
          <w:delText>.</w:delText>
        </w:r>
      </w:del>
    </w:p>
    <w:p w14:paraId="265D20F1" w14:textId="2F5633EE" w:rsidR="00502D6B" w:rsidRPr="00502D6B" w:rsidRDefault="00502D6B" w:rsidP="00502D6B">
      <w:pPr>
        <w:spacing w:before="120" w:after="120"/>
        <w:rPr>
          <w:ins w:id="71" w:author="MT2" w:date="2023-03-14T10:46:00Z"/>
          <w:lang w:eastAsia="ko-KR"/>
        </w:rPr>
      </w:pPr>
      <w:ins w:id="72" w:author="MT2" w:date="2023-03-14T10:46:00Z">
        <w:r w:rsidRPr="00502D6B">
          <w:t>NCR</w:t>
        </w:r>
        <w:r w:rsidRPr="00502D6B">
          <w:rPr>
            <w:lang w:eastAsia="ko-KR"/>
          </w:rPr>
          <w:t xml:space="preserve"> Downlink Backhaul </w:t>
        </w:r>
      </w:ins>
      <w:ins w:id="73" w:author="MT2" w:date="2023-03-14T13:39:00Z">
        <w:r w:rsidR="000A4029">
          <w:rPr>
            <w:lang w:eastAsia="ko-KR"/>
          </w:rPr>
          <w:t xml:space="preserve">Link </w:t>
        </w:r>
      </w:ins>
      <w:ins w:id="74" w:author="MT2" w:date="2023-03-14T10:46:00Z">
        <w:r w:rsidRPr="00502D6B">
          <w:rPr>
            <w:lang w:eastAsia="ko-KR"/>
          </w:rPr>
          <w:t xml:space="preserve">Beam Indication MAC CE </w:t>
        </w:r>
      </w:ins>
      <w:ins w:id="75" w:author="MT2" w:date="2023-03-14T11:13:00Z">
        <w:r w:rsidR="00F47E7C">
          <w:rPr>
            <w:lang w:eastAsia="ko-KR"/>
          </w:rPr>
          <w:t xml:space="preserve">and </w:t>
        </w:r>
        <w:r w:rsidR="00F47E7C" w:rsidRPr="00502D6B">
          <w:t>NCR</w:t>
        </w:r>
        <w:r w:rsidR="00F47E7C" w:rsidRPr="00502D6B">
          <w:rPr>
            <w:lang w:eastAsia="ko-KR"/>
          </w:rPr>
          <w:t xml:space="preserve"> Uplink Backhaul </w:t>
        </w:r>
      </w:ins>
      <w:ins w:id="76" w:author="MT2" w:date="2023-03-14T13:39:00Z">
        <w:r w:rsidR="000A4029">
          <w:rPr>
            <w:lang w:eastAsia="ko-KR"/>
          </w:rPr>
          <w:t xml:space="preserve">Link </w:t>
        </w:r>
      </w:ins>
      <w:ins w:id="77" w:author="MT2" w:date="2023-03-14T11:13:00Z">
        <w:r w:rsidR="00F47E7C" w:rsidRPr="00502D6B">
          <w:rPr>
            <w:lang w:eastAsia="ko-KR"/>
          </w:rPr>
          <w:t xml:space="preserve">Beam Indication MAC CE </w:t>
        </w:r>
      </w:ins>
      <w:ins w:id="78" w:author="MT2" w:date="2023-03-14T11:14:00Z">
        <w:r w:rsidR="00F47E7C">
          <w:rPr>
            <w:lang w:eastAsia="ko-KR"/>
          </w:rPr>
          <w:t>are</w:t>
        </w:r>
      </w:ins>
      <w:ins w:id="79" w:author="MT2" w:date="2023-03-14T10:46:00Z">
        <w:r w:rsidRPr="00502D6B">
          <w:rPr>
            <w:lang w:eastAsia="ko-KR"/>
          </w:rPr>
          <w:t xml:space="preserve"> used by a </w:t>
        </w:r>
        <w:proofErr w:type="spellStart"/>
        <w:r w:rsidRPr="00502D6B">
          <w:rPr>
            <w:lang w:eastAsia="ko-KR"/>
          </w:rPr>
          <w:t>gNB</w:t>
        </w:r>
        <w:proofErr w:type="spellEnd"/>
        <w:r w:rsidRPr="00502D6B">
          <w:rPr>
            <w:lang w:eastAsia="ko-KR"/>
          </w:rPr>
          <w:t xml:space="preserve"> to indicate to an NCR</w:t>
        </w:r>
      </w:ins>
      <w:ins w:id="80" w:author="MT2" w:date="2023-03-27T19:57:00Z">
        <w:r w:rsidR="00A00E7F">
          <w:rPr>
            <w:lang w:eastAsia="ko-KR"/>
          </w:rPr>
          <w:t xml:space="preserve"> node</w:t>
        </w:r>
      </w:ins>
      <w:ins w:id="81" w:author="MT2" w:date="2023-03-14T11:14:00Z">
        <w:r w:rsidR="00F47E7C">
          <w:rPr>
            <w:lang w:eastAsia="ko-KR"/>
          </w:rPr>
          <w:t xml:space="preserve"> </w:t>
        </w:r>
      </w:ins>
      <w:ins w:id="82" w:author="MT2" w:date="2023-03-14T10:46:00Z">
        <w:r w:rsidRPr="00502D6B">
          <w:rPr>
            <w:lang w:eastAsia="ko-KR"/>
          </w:rPr>
          <w:t xml:space="preserve">the beam to be used for the downlink </w:t>
        </w:r>
      </w:ins>
      <w:ins w:id="83" w:author="MT2" w:date="2023-03-14T11:14:00Z">
        <w:r w:rsidR="00F47E7C">
          <w:rPr>
            <w:lang w:eastAsia="ko-KR"/>
          </w:rPr>
          <w:t xml:space="preserve">and uplink </w:t>
        </w:r>
      </w:ins>
      <w:ins w:id="84" w:author="MT2" w:date="2023-03-14T10:46:00Z">
        <w:r w:rsidRPr="00502D6B">
          <w:rPr>
            <w:lang w:eastAsia="ko-KR"/>
          </w:rPr>
          <w:t>backhaul transmission</w:t>
        </w:r>
      </w:ins>
      <w:ins w:id="85" w:author="MT2" w:date="2023-03-14T11:16:00Z">
        <w:r w:rsidR="00F47E7C">
          <w:rPr>
            <w:lang w:eastAsia="ko-KR"/>
          </w:rPr>
          <w:t xml:space="preserve"> </w:t>
        </w:r>
      </w:ins>
      <w:ins w:id="86" w:author="MT2" w:date="2023-03-14T11:40:00Z">
        <w:r w:rsidR="00405D97">
          <w:rPr>
            <w:lang w:eastAsia="ko-KR"/>
          </w:rPr>
          <w:t xml:space="preserve">respectively between the </w:t>
        </w:r>
        <w:proofErr w:type="spellStart"/>
        <w:r w:rsidR="00405D97">
          <w:rPr>
            <w:lang w:eastAsia="ko-KR"/>
          </w:rPr>
          <w:t>gNB</w:t>
        </w:r>
        <w:proofErr w:type="spellEnd"/>
        <w:r w:rsidR="00405D97">
          <w:rPr>
            <w:lang w:eastAsia="ko-KR"/>
          </w:rPr>
          <w:t xml:space="preserve"> and</w:t>
        </w:r>
      </w:ins>
      <w:ins w:id="87" w:author="MT2" w:date="2023-03-14T11:16:00Z">
        <w:r w:rsidR="00F47E7C">
          <w:rPr>
            <w:lang w:eastAsia="ko-KR"/>
          </w:rPr>
          <w:t xml:space="preserve"> the NCR</w:t>
        </w:r>
      </w:ins>
      <w:ins w:id="88" w:author="MT2" w:date="2023-03-27T19:58:00Z">
        <w:r w:rsidR="00A00E7F">
          <w:rPr>
            <w:lang w:eastAsia="ko-KR"/>
          </w:rPr>
          <w:t xml:space="preserve"> node</w:t>
        </w:r>
      </w:ins>
      <w:ins w:id="89" w:author="MT2" w:date="2023-03-14T10:46:00Z">
        <w:r w:rsidRPr="00502D6B">
          <w:rPr>
            <w:lang w:eastAsia="ko-KR"/>
          </w:rPr>
          <w:t>.</w:t>
        </w:r>
      </w:ins>
    </w:p>
    <w:p w14:paraId="5DC5810F" w14:textId="1E109E4A" w:rsidR="00502D6B" w:rsidRPr="00502D6B" w:rsidRDefault="00502D6B" w:rsidP="00502D6B">
      <w:pPr>
        <w:spacing w:before="120" w:after="120"/>
        <w:rPr>
          <w:ins w:id="90" w:author="MT2" w:date="2023-03-14T10:46:00Z"/>
          <w:lang w:eastAsia="ko-KR"/>
        </w:rPr>
      </w:pPr>
      <w:ins w:id="91" w:author="MT2" w:date="2023-03-14T10:46:00Z">
        <w:r w:rsidRPr="00502D6B">
          <w:rPr>
            <w:lang w:eastAsia="ko-KR"/>
          </w:rPr>
          <w:t xml:space="preserve">Upon reception of an </w:t>
        </w:r>
        <w:r w:rsidRPr="00502D6B">
          <w:t>NCR</w:t>
        </w:r>
        <w:r w:rsidRPr="00502D6B">
          <w:rPr>
            <w:lang w:eastAsia="ko-KR"/>
          </w:rPr>
          <w:t xml:space="preserve"> Downlink Backhaul </w:t>
        </w:r>
      </w:ins>
      <w:ins w:id="92" w:author="MT2" w:date="2023-03-14T13:39:00Z">
        <w:r w:rsidR="000A4029">
          <w:rPr>
            <w:lang w:eastAsia="ko-KR"/>
          </w:rPr>
          <w:t xml:space="preserve">Link </w:t>
        </w:r>
      </w:ins>
      <w:ins w:id="93" w:author="MT2" w:date="2023-03-14T10:46:00Z">
        <w:r w:rsidRPr="00502D6B">
          <w:rPr>
            <w:lang w:eastAsia="ko-KR"/>
          </w:rPr>
          <w:t>Beam Indication MAC CE, the NCR</w:t>
        </w:r>
      </w:ins>
      <w:ins w:id="94" w:author="MT2" w:date="2023-03-27T18:10:00Z">
        <w:r w:rsidR="00290439">
          <w:rPr>
            <w:lang w:eastAsia="ko-KR"/>
          </w:rPr>
          <w:t xml:space="preserve"> </w:t>
        </w:r>
      </w:ins>
      <w:ins w:id="95" w:author="MT2" w:date="2023-03-27T19:58:00Z">
        <w:r w:rsidR="00A00E7F">
          <w:rPr>
            <w:lang w:eastAsia="ko-KR"/>
          </w:rPr>
          <w:t>node</w:t>
        </w:r>
      </w:ins>
      <w:ins w:id="96" w:author="MT2" w:date="2023-03-14T10:46:00Z">
        <w:r w:rsidRPr="00502D6B">
          <w:rPr>
            <w:lang w:eastAsia="ko-KR"/>
          </w:rPr>
          <w:t xml:space="preserve"> shall:</w:t>
        </w:r>
      </w:ins>
    </w:p>
    <w:p w14:paraId="6061FAF8" w14:textId="4F5276DB" w:rsidR="00502D6B" w:rsidRPr="00502D6B" w:rsidRDefault="00502D6B" w:rsidP="00502D6B">
      <w:pPr>
        <w:pStyle w:val="B1"/>
        <w:spacing w:before="120" w:after="120"/>
        <w:rPr>
          <w:ins w:id="97" w:author="MT2" w:date="2023-03-14T10:46:00Z"/>
          <w:noProof/>
        </w:rPr>
      </w:pPr>
      <w:ins w:id="98" w:author="MT2" w:date="2023-03-14T10:46:00Z">
        <w:r w:rsidRPr="00502D6B">
          <w:rPr>
            <w:lang w:eastAsia="ko-KR"/>
          </w:rPr>
          <w:t>-</w:t>
        </w:r>
        <w:r w:rsidRPr="00502D6B">
          <w:rPr>
            <w:lang w:eastAsia="ko-KR"/>
          </w:rPr>
          <w:tab/>
          <w:t xml:space="preserve">indicate to </w:t>
        </w:r>
      </w:ins>
      <w:ins w:id="99" w:author="MT2" w:date="2023-03-27T18:03:00Z">
        <w:r w:rsidR="006C498B" w:rsidRPr="006C498B">
          <w:rPr>
            <w:lang w:eastAsia="ko-KR"/>
          </w:rPr>
          <w:t>NCR-</w:t>
        </w:r>
        <w:proofErr w:type="spellStart"/>
        <w:r w:rsidR="006C498B" w:rsidRPr="006C498B">
          <w:rPr>
            <w:lang w:eastAsia="ko-KR"/>
          </w:rPr>
          <w:t>Fwd</w:t>
        </w:r>
        <w:proofErr w:type="spellEnd"/>
        <w:r w:rsidR="006C498B" w:rsidRPr="006C498B">
          <w:rPr>
            <w:lang w:eastAsia="ko-KR"/>
          </w:rPr>
          <w:t xml:space="preserve"> to apply the config</w:t>
        </w:r>
      </w:ins>
      <w:ins w:id="100" w:author="MT2" w:date="2023-04-06T14:45:00Z">
        <w:r w:rsidR="00AC0E03">
          <w:rPr>
            <w:lang w:eastAsia="ko-KR"/>
          </w:rPr>
          <w:t>u</w:t>
        </w:r>
      </w:ins>
      <w:ins w:id="101" w:author="MT2" w:date="2023-03-27T18:03:00Z">
        <w:r w:rsidR="006C498B" w:rsidRPr="006C498B">
          <w:rPr>
            <w:lang w:eastAsia="ko-KR"/>
          </w:rPr>
          <w:t xml:space="preserve">ration </w:t>
        </w:r>
      </w:ins>
      <w:ins w:id="102" w:author="MT2" w:date="2023-03-27T18:04:00Z">
        <w:r w:rsidR="006C498B" w:rsidRPr="006C498B">
          <w:rPr>
            <w:lang w:eastAsia="ko-KR"/>
          </w:rPr>
          <w:t>contained in</w:t>
        </w:r>
      </w:ins>
      <w:ins w:id="103" w:author="MT2" w:date="2023-03-14T10:46:00Z">
        <w:r w:rsidRPr="00502D6B">
          <w:rPr>
            <w:lang w:eastAsia="ko-KR"/>
          </w:rPr>
          <w:t xml:space="preserve"> NCR Downlink Backhaul </w:t>
        </w:r>
      </w:ins>
      <w:ins w:id="104" w:author="MT2" w:date="2023-03-14T13:39:00Z">
        <w:r w:rsidR="000A4029">
          <w:rPr>
            <w:lang w:eastAsia="ko-KR"/>
          </w:rPr>
          <w:t xml:space="preserve">Link </w:t>
        </w:r>
      </w:ins>
      <w:ins w:id="105" w:author="MT2" w:date="2023-03-14T10:46:00Z">
        <w:r w:rsidRPr="00502D6B">
          <w:rPr>
            <w:lang w:eastAsia="ko-KR"/>
          </w:rPr>
          <w:t>Beam Indication MAC CE</w:t>
        </w:r>
      </w:ins>
      <w:ins w:id="106" w:author="MT2" w:date="2023-03-27T18:11:00Z">
        <w:r w:rsidR="00290439">
          <w:rPr>
            <w:lang w:eastAsia="ko-KR"/>
          </w:rPr>
          <w:t xml:space="preserve"> </w:t>
        </w:r>
      </w:ins>
      <w:ins w:id="107" w:author="MT2" w:date="2023-03-27T18:12:00Z">
        <w:r w:rsidR="001E389B">
          <w:rPr>
            <w:lang w:eastAsia="ko-KR"/>
          </w:rPr>
          <w:t>as</w:t>
        </w:r>
      </w:ins>
      <w:ins w:id="108" w:author="MT2" w:date="2023-03-27T18:11:00Z">
        <w:r w:rsidR="00290439">
          <w:rPr>
            <w:lang w:eastAsia="ko-KR"/>
          </w:rPr>
          <w:t xml:space="preserve"> received by the NCR-MT</w:t>
        </w:r>
      </w:ins>
      <w:ins w:id="109" w:author="MT2" w:date="2023-03-14T10:46:00Z">
        <w:r w:rsidRPr="00502D6B">
          <w:rPr>
            <w:noProof/>
          </w:rPr>
          <w:t>.</w:t>
        </w:r>
      </w:ins>
    </w:p>
    <w:p w14:paraId="39AB145B" w14:textId="3D7EC61C" w:rsidR="00502D6B" w:rsidRPr="00502D6B" w:rsidRDefault="00502D6B" w:rsidP="00502D6B">
      <w:pPr>
        <w:spacing w:before="120" w:after="120"/>
        <w:rPr>
          <w:ins w:id="110" w:author="MT2" w:date="2023-03-14T10:46:00Z"/>
          <w:lang w:eastAsia="ko-KR"/>
        </w:rPr>
      </w:pPr>
      <w:ins w:id="111" w:author="MT2" w:date="2023-03-14T10:46:00Z">
        <w:r w:rsidRPr="00502D6B">
          <w:rPr>
            <w:lang w:eastAsia="ko-KR"/>
          </w:rPr>
          <w:t xml:space="preserve">Upon reception of an </w:t>
        </w:r>
        <w:r w:rsidRPr="00502D6B">
          <w:t>NCR</w:t>
        </w:r>
        <w:r w:rsidRPr="00502D6B">
          <w:rPr>
            <w:lang w:eastAsia="ko-KR"/>
          </w:rPr>
          <w:t xml:space="preserve"> Uplink Backhaul </w:t>
        </w:r>
      </w:ins>
      <w:ins w:id="112" w:author="MT2" w:date="2023-03-14T13:39:00Z">
        <w:r w:rsidR="000A4029">
          <w:rPr>
            <w:lang w:eastAsia="ko-KR"/>
          </w:rPr>
          <w:t xml:space="preserve">Link </w:t>
        </w:r>
      </w:ins>
      <w:ins w:id="113" w:author="MT2" w:date="2023-03-14T10:46:00Z">
        <w:r w:rsidRPr="00502D6B">
          <w:rPr>
            <w:lang w:eastAsia="ko-KR"/>
          </w:rPr>
          <w:t>Beam Indication MAC CE, the NCR</w:t>
        </w:r>
      </w:ins>
      <w:ins w:id="114" w:author="MT2" w:date="2023-03-27T18:11:00Z">
        <w:r w:rsidR="00290439">
          <w:rPr>
            <w:lang w:eastAsia="ko-KR"/>
          </w:rPr>
          <w:t xml:space="preserve"> </w:t>
        </w:r>
      </w:ins>
      <w:ins w:id="115" w:author="MT2" w:date="2023-03-27T19:58:00Z">
        <w:r w:rsidR="00A00E7F">
          <w:rPr>
            <w:lang w:eastAsia="ko-KR"/>
          </w:rPr>
          <w:t>node</w:t>
        </w:r>
      </w:ins>
      <w:ins w:id="116" w:author="MT2" w:date="2023-03-14T10:46:00Z">
        <w:r w:rsidRPr="00502D6B">
          <w:rPr>
            <w:lang w:eastAsia="ko-KR"/>
          </w:rPr>
          <w:t xml:space="preserve"> shall:</w:t>
        </w:r>
      </w:ins>
    </w:p>
    <w:p w14:paraId="7338B342" w14:textId="697C54ED" w:rsidR="00502D6B" w:rsidRPr="00502D6B" w:rsidRDefault="00502D6B" w:rsidP="00502D6B">
      <w:pPr>
        <w:pStyle w:val="B1"/>
        <w:spacing w:before="120" w:after="120"/>
        <w:rPr>
          <w:ins w:id="117" w:author="MT2" w:date="2023-03-14T10:46:00Z"/>
          <w:lang w:eastAsia="ko-KR"/>
        </w:rPr>
      </w:pPr>
      <w:ins w:id="118" w:author="MT2" w:date="2023-03-14T10:46:00Z">
        <w:r w:rsidRPr="00502D6B">
          <w:rPr>
            <w:lang w:eastAsia="ko-KR"/>
          </w:rPr>
          <w:t>-</w:t>
        </w:r>
        <w:r w:rsidRPr="00502D6B">
          <w:rPr>
            <w:lang w:eastAsia="ko-KR"/>
          </w:rPr>
          <w:tab/>
          <w:t>indicate to</w:t>
        </w:r>
      </w:ins>
      <w:ins w:id="119" w:author="MT2" w:date="2023-03-27T18:11:00Z">
        <w:r w:rsidR="00290439">
          <w:rPr>
            <w:lang w:eastAsia="ko-KR"/>
          </w:rPr>
          <w:t xml:space="preserve"> NCR-</w:t>
        </w:r>
        <w:proofErr w:type="spellStart"/>
        <w:r w:rsidR="00290439">
          <w:rPr>
            <w:lang w:eastAsia="ko-KR"/>
          </w:rPr>
          <w:t>Fwd</w:t>
        </w:r>
        <w:proofErr w:type="spellEnd"/>
        <w:r w:rsidR="00290439">
          <w:rPr>
            <w:lang w:eastAsia="ko-KR"/>
          </w:rPr>
          <w:t xml:space="preserve"> to</w:t>
        </w:r>
      </w:ins>
      <w:ins w:id="120" w:author="MT2" w:date="2023-03-14T10:46:00Z">
        <w:r w:rsidRPr="00502D6B">
          <w:rPr>
            <w:lang w:eastAsia="ko-KR"/>
          </w:rPr>
          <w:t xml:space="preserve"> </w:t>
        </w:r>
      </w:ins>
      <w:ins w:id="121" w:author="MT2" w:date="2023-03-27T18:04:00Z">
        <w:r w:rsidR="006C498B">
          <w:rPr>
            <w:lang w:eastAsia="ko-KR"/>
          </w:rPr>
          <w:t>apply the configuration contained in</w:t>
        </w:r>
      </w:ins>
      <w:ins w:id="122" w:author="MT2" w:date="2023-03-14T10:46:00Z">
        <w:r w:rsidRPr="00502D6B">
          <w:rPr>
            <w:lang w:eastAsia="ko-KR"/>
          </w:rPr>
          <w:t xml:space="preserve"> the </w:t>
        </w:r>
        <w:r w:rsidRPr="00502D6B">
          <w:t>NCR</w:t>
        </w:r>
        <w:r w:rsidRPr="00502D6B">
          <w:rPr>
            <w:lang w:eastAsia="ko-KR"/>
          </w:rPr>
          <w:t xml:space="preserve"> Uplink Backhaul </w:t>
        </w:r>
      </w:ins>
      <w:ins w:id="123" w:author="MT2" w:date="2023-03-14T13:39:00Z">
        <w:r w:rsidR="000A4029">
          <w:rPr>
            <w:lang w:eastAsia="ko-KR"/>
          </w:rPr>
          <w:t xml:space="preserve">Link </w:t>
        </w:r>
      </w:ins>
      <w:ins w:id="124" w:author="MT2" w:date="2023-03-14T10:46:00Z">
        <w:r w:rsidRPr="00502D6B">
          <w:rPr>
            <w:lang w:eastAsia="ko-KR"/>
          </w:rPr>
          <w:t>Beam Indication MAC CE</w:t>
        </w:r>
      </w:ins>
      <w:ins w:id="125" w:author="MT2" w:date="2023-03-27T18:11:00Z">
        <w:r w:rsidR="00290439">
          <w:rPr>
            <w:lang w:eastAsia="ko-KR"/>
          </w:rPr>
          <w:t xml:space="preserve"> </w:t>
        </w:r>
      </w:ins>
      <w:ins w:id="126" w:author="MT2" w:date="2023-03-27T18:12:00Z">
        <w:r w:rsidR="001E389B">
          <w:rPr>
            <w:lang w:eastAsia="ko-KR"/>
          </w:rPr>
          <w:t>as</w:t>
        </w:r>
      </w:ins>
      <w:ins w:id="127" w:author="MT2" w:date="2023-03-27T18:11:00Z">
        <w:r w:rsidR="00290439">
          <w:rPr>
            <w:lang w:eastAsia="ko-KR"/>
          </w:rPr>
          <w:t xml:space="preserve"> received by the </w:t>
        </w:r>
      </w:ins>
      <w:ins w:id="128" w:author="MT2" w:date="2023-03-27T18:12:00Z">
        <w:r w:rsidR="00290439">
          <w:rPr>
            <w:lang w:eastAsia="ko-KR"/>
          </w:rPr>
          <w:t>NCR-MT</w:t>
        </w:r>
      </w:ins>
      <w:ins w:id="129" w:author="MT2" w:date="2023-03-14T10:46:00Z">
        <w:r w:rsidRPr="00502D6B">
          <w:rPr>
            <w:lang w:eastAsia="ko-KR"/>
          </w:rPr>
          <w:t>.</w:t>
        </w:r>
      </w:ins>
    </w:p>
    <w:p w14:paraId="704DDA9F" w14:textId="79CF943A" w:rsidR="00150A7F" w:rsidRDefault="00150A7F" w:rsidP="00150A7F">
      <w:pPr>
        <w:pStyle w:val="Note-Boxed"/>
        <w:jc w:val="center"/>
        <w:rPr>
          <w:ins w:id="130" w:author="MT2" w:date="2023-03-14T13:03: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97AAD73" w14:textId="6326F80D" w:rsidR="00E94C6E" w:rsidRPr="001B1744" w:rsidRDefault="00E94C6E" w:rsidP="00E94C6E">
      <w:pPr>
        <w:pStyle w:val="Heading3"/>
        <w:rPr>
          <w:ins w:id="131" w:author="MT2" w:date="2023-03-14T13:03:00Z"/>
          <w:lang w:eastAsia="ko-KR"/>
        </w:rPr>
      </w:pPr>
      <w:ins w:id="132" w:author="MT2" w:date="2023-03-14T13:03:00Z">
        <w:r>
          <w:rPr>
            <w:lang w:eastAsia="ko-KR"/>
          </w:rPr>
          <w:t>5.18.</w:t>
        </w:r>
      </w:ins>
      <w:ins w:id="133" w:author="MT2" w:date="2023-03-14T14:04:00Z">
        <w:r w:rsidR="00530812">
          <w:rPr>
            <w:lang w:eastAsia="ko-KR"/>
          </w:rPr>
          <w:t>t</w:t>
        </w:r>
      </w:ins>
      <w:ins w:id="134" w:author="MT2" w:date="2023-03-14T13:03:00Z">
        <w:r w:rsidRPr="001B1744">
          <w:rPr>
            <w:lang w:eastAsia="ko-KR"/>
          </w:rPr>
          <w:tab/>
        </w:r>
      </w:ins>
      <w:ins w:id="135" w:author="MT2" w:date="2023-03-14T13:34:00Z">
        <w:r w:rsidR="004E47B5">
          <w:t>A</w:t>
        </w:r>
      </w:ins>
      <w:ins w:id="136" w:author="MT2" w:date="2023-03-15T18:04:00Z">
        <w:r w:rsidR="00D745E3">
          <w:t>c</w:t>
        </w:r>
      </w:ins>
      <w:ins w:id="137" w:author="MT2" w:date="2023-03-14T13:39:00Z">
        <w:r w:rsidR="000A4029">
          <w:t>cess Link</w:t>
        </w:r>
      </w:ins>
      <w:ins w:id="138" w:author="MT2" w:date="2023-03-14T13:03:00Z">
        <w:r>
          <w:t xml:space="preserve"> Beam Indication for NCR</w:t>
        </w:r>
      </w:ins>
    </w:p>
    <w:p w14:paraId="7460109E" w14:textId="77777777" w:rsidR="009947C6" w:rsidRPr="00502D6B" w:rsidRDefault="009947C6" w:rsidP="009947C6">
      <w:pPr>
        <w:spacing w:before="120" w:after="120"/>
        <w:rPr>
          <w:ins w:id="139" w:author="MT2" w:date="2023-03-27T19:58:00Z"/>
          <w:lang w:eastAsia="ko-KR"/>
        </w:rPr>
      </w:pPr>
      <w:ins w:id="140" w:author="MT2" w:date="2023-03-27T19:58:00Z">
        <w:r w:rsidRPr="00502D6B">
          <w:t>NCR</w:t>
        </w:r>
        <w:r w:rsidRPr="00502D6B">
          <w:rPr>
            <w:lang w:eastAsia="ko-KR"/>
          </w:rPr>
          <w:t xml:space="preserve"> </w:t>
        </w:r>
        <w:r>
          <w:rPr>
            <w:lang w:eastAsia="ko-KR"/>
          </w:rPr>
          <w:t>Access</w:t>
        </w:r>
        <w:r w:rsidRPr="00502D6B">
          <w:rPr>
            <w:lang w:eastAsia="ko-KR"/>
          </w:rPr>
          <w:t xml:space="preserve"> </w:t>
        </w:r>
        <w:r>
          <w:rPr>
            <w:lang w:eastAsia="ko-KR"/>
          </w:rPr>
          <w:t xml:space="preserve">Link </w:t>
        </w:r>
        <w:r w:rsidRPr="00502D6B">
          <w:rPr>
            <w:lang w:eastAsia="ko-KR"/>
          </w:rPr>
          <w:t xml:space="preserve">Beam Indication MAC CE </w:t>
        </w:r>
        <w:r>
          <w:rPr>
            <w:lang w:eastAsia="ko-KR"/>
          </w:rPr>
          <w:t>is</w:t>
        </w:r>
        <w:r w:rsidRPr="00502D6B">
          <w:rPr>
            <w:lang w:eastAsia="ko-KR"/>
          </w:rPr>
          <w:t xml:space="preserve"> used by a </w:t>
        </w:r>
        <w:proofErr w:type="spellStart"/>
        <w:r w:rsidRPr="00502D6B">
          <w:rPr>
            <w:lang w:eastAsia="ko-KR"/>
          </w:rPr>
          <w:t>gNB</w:t>
        </w:r>
        <w:proofErr w:type="spellEnd"/>
        <w:r w:rsidRPr="00502D6B">
          <w:rPr>
            <w:lang w:eastAsia="ko-KR"/>
          </w:rPr>
          <w:t xml:space="preserve"> to indicate to an NCR</w:t>
        </w:r>
        <w:r>
          <w:rPr>
            <w:lang w:eastAsia="ko-KR"/>
          </w:rPr>
          <w:t xml:space="preserve"> node </w:t>
        </w:r>
        <w:r w:rsidRPr="00502D6B">
          <w:rPr>
            <w:lang w:eastAsia="ko-KR"/>
          </w:rPr>
          <w:t xml:space="preserve">the </w:t>
        </w:r>
        <w:r>
          <w:rPr>
            <w:lang w:eastAsia="ko-KR"/>
          </w:rPr>
          <w:t>forwarding resources</w:t>
        </w:r>
        <w:r w:rsidRPr="00502D6B">
          <w:rPr>
            <w:lang w:eastAsia="ko-KR"/>
          </w:rPr>
          <w:t xml:space="preserve"> to be used for the</w:t>
        </w:r>
        <w:r>
          <w:rPr>
            <w:lang w:eastAsia="ko-KR"/>
          </w:rPr>
          <w:t xml:space="preserve"> semi-persistent</w:t>
        </w:r>
        <w:r w:rsidRPr="00502D6B">
          <w:rPr>
            <w:lang w:eastAsia="ko-KR"/>
          </w:rPr>
          <w:t xml:space="preserve"> </w:t>
        </w:r>
        <w:r>
          <w:rPr>
            <w:lang w:eastAsia="ko-KR"/>
          </w:rPr>
          <w:t>access link</w:t>
        </w:r>
        <w:r w:rsidRPr="00502D6B">
          <w:rPr>
            <w:lang w:eastAsia="ko-KR"/>
          </w:rPr>
          <w:t xml:space="preserve"> transmission</w:t>
        </w:r>
        <w:r>
          <w:rPr>
            <w:lang w:eastAsia="ko-KR"/>
          </w:rPr>
          <w:t xml:space="preserve"> between the NCR node and the UE(s) served by this device</w:t>
        </w:r>
        <w:r w:rsidRPr="00502D6B">
          <w:rPr>
            <w:lang w:eastAsia="ko-KR"/>
          </w:rPr>
          <w:t>.</w:t>
        </w:r>
      </w:ins>
    </w:p>
    <w:p w14:paraId="7C41B9DE" w14:textId="1282A8E3" w:rsidR="00E94C6E" w:rsidRPr="00502D6B" w:rsidRDefault="00E94C6E" w:rsidP="00E94C6E">
      <w:pPr>
        <w:spacing w:before="120" w:after="120"/>
        <w:rPr>
          <w:ins w:id="141" w:author="MT2" w:date="2023-03-14T13:03:00Z"/>
          <w:lang w:eastAsia="ko-KR"/>
        </w:rPr>
      </w:pPr>
      <w:ins w:id="142" w:author="MT2" w:date="2023-03-14T13:03:00Z">
        <w:r w:rsidRPr="00502D6B">
          <w:rPr>
            <w:lang w:eastAsia="ko-KR"/>
          </w:rPr>
          <w:t xml:space="preserve">Upon reception of an </w:t>
        </w:r>
      </w:ins>
      <w:ins w:id="143" w:author="MT2" w:date="2023-03-14T13:40:00Z">
        <w:r w:rsidR="000A4029" w:rsidRPr="00502D6B">
          <w:t>NCR</w:t>
        </w:r>
        <w:r w:rsidR="000A4029" w:rsidRPr="00502D6B">
          <w:rPr>
            <w:lang w:eastAsia="ko-KR"/>
          </w:rPr>
          <w:t xml:space="preserve"> </w:t>
        </w:r>
        <w:r w:rsidR="000A4029">
          <w:rPr>
            <w:lang w:eastAsia="ko-KR"/>
          </w:rPr>
          <w:t>Access</w:t>
        </w:r>
        <w:r w:rsidR="000A4029" w:rsidRPr="00502D6B">
          <w:rPr>
            <w:lang w:eastAsia="ko-KR"/>
          </w:rPr>
          <w:t xml:space="preserve"> </w:t>
        </w:r>
        <w:r w:rsidR="000A4029">
          <w:rPr>
            <w:lang w:eastAsia="ko-KR"/>
          </w:rPr>
          <w:t xml:space="preserve">Link </w:t>
        </w:r>
        <w:r w:rsidR="000A4029" w:rsidRPr="00502D6B">
          <w:rPr>
            <w:lang w:eastAsia="ko-KR"/>
          </w:rPr>
          <w:t>Beam Indication MAC CE</w:t>
        </w:r>
      </w:ins>
      <w:ins w:id="144" w:author="MT2" w:date="2023-03-14T13:03:00Z">
        <w:r w:rsidRPr="00502D6B">
          <w:rPr>
            <w:lang w:eastAsia="ko-KR"/>
          </w:rPr>
          <w:t xml:space="preserve">, the </w:t>
        </w:r>
      </w:ins>
      <w:ins w:id="145" w:author="MT2" w:date="2023-03-27T18:08:00Z">
        <w:r w:rsidR="00290439">
          <w:rPr>
            <w:lang w:eastAsia="ko-KR"/>
          </w:rPr>
          <w:t>NCR</w:t>
        </w:r>
      </w:ins>
      <w:ins w:id="146" w:author="MT2" w:date="2023-03-27T18:09:00Z">
        <w:r w:rsidR="00290439">
          <w:rPr>
            <w:lang w:eastAsia="ko-KR"/>
          </w:rPr>
          <w:t xml:space="preserve"> </w:t>
        </w:r>
      </w:ins>
      <w:ins w:id="147" w:author="MT2" w:date="2023-03-27T19:59:00Z">
        <w:r w:rsidR="009947C6">
          <w:rPr>
            <w:lang w:eastAsia="ko-KR"/>
          </w:rPr>
          <w:t>node</w:t>
        </w:r>
      </w:ins>
      <w:ins w:id="148" w:author="MT2" w:date="2023-03-14T13:03:00Z">
        <w:r w:rsidRPr="00502D6B">
          <w:rPr>
            <w:lang w:eastAsia="ko-KR"/>
          </w:rPr>
          <w:t xml:space="preserve"> shall:</w:t>
        </w:r>
      </w:ins>
    </w:p>
    <w:p w14:paraId="00847F1A" w14:textId="6133CF8F" w:rsidR="00E94C6E" w:rsidRPr="00502D6B" w:rsidRDefault="00E94C6E" w:rsidP="00E94C6E">
      <w:pPr>
        <w:pStyle w:val="B1"/>
        <w:spacing w:before="120" w:after="120"/>
        <w:rPr>
          <w:ins w:id="149" w:author="MT2" w:date="2023-03-14T13:03:00Z"/>
          <w:noProof/>
        </w:rPr>
      </w:pPr>
      <w:ins w:id="150" w:author="MT2" w:date="2023-03-14T13:03:00Z">
        <w:r w:rsidRPr="00502D6B">
          <w:rPr>
            <w:lang w:eastAsia="ko-KR"/>
          </w:rPr>
          <w:t>-</w:t>
        </w:r>
        <w:r w:rsidRPr="00502D6B">
          <w:rPr>
            <w:lang w:eastAsia="ko-KR"/>
          </w:rPr>
          <w:tab/>
        </w:r>
      </w:ins>
      <w:ins w:id="151" w:author="MT2" w:date="2023-03-14T13:43:00Z">
        <w:r w:rsidR="000A4029" w:rsidRPr="001B1744">
          <w:rPr>
            <w:lang w:eastAsia="ko-KR"/>
          </w:rPr>
          <w:t>a</w:t>
        </w:r>
        <w:r w:rsidR="000A4029" w:rsidRPr="001B1744">
          <w:rPr>
            <w:noProof/>
            <w:lang w:eastAsia="zh-CN"/>
          </w:rPr>
          <w:t xml:space="preserve">pply the configuration signalled in the MAC CE </w:t>
        </w:r>
      </w:ins>
      <w:ins w:id="152" w:author="MT2" w:date="2023-03-27T18:12:00Z">
        <w:r w:rsidR="001E389B">
          <w:rPr>
            <w:noProof/>
            <w:lang w:eastAsia="zh-CN"/>
          </w:rPr>
          <w:t>as</w:t>
        </w:r>
      </w:ins>
      <w:ins w:id="153" w:author="MT2" w:date="2023-03-27T18:09:00Z">
        <w:r w:rsidR="00290439">
          <w:rPr>
            <w:noProof/>
            <w:lang w:eastAsia="zh-CN"/>
          </w:rPr>
          <w:t xml:space="preserve"> received by NCR-MT </w:t>
        </w:r>
      </w:ins>
      <w:ins w:id="154" w:author="MT2" w:date="2023-03-14T13:43:00Z">
        <w:r w:rsidR="000A4029" w:rsidRPr="001B1744">
          <w:rPr>
            <w:noProof/>
            <w:lang w:eastAsia="zh-CN"/>
          </w:rPr>
          <w:t xml:space="preserve">to the </w:t>
        </w:r>
      </w:ins>
      <w:ins w:id="155" w:author="MT2" w:date="2023-03-15T17:42:00Z">
        <w:r w:rsidR="009E4551">
          <w:rPr>
            <w:noProof/>
          </w:rPr>
          <w:t>forwarding resource lists</w:t>
        </w:r>
      </w:ins>
      <w:ins w:id="156" w:author="MT2" w:date="2023-03-14T13:43:00Z">
        <w:r w:rsidR="000A4029" w:rsidRPr="001B1744">
          <w:rPr>
            <w:noProof/>
            <w:lang w:eastAsia="zh-CN"/>
          </w:rPr>
          <w:t xml:space="preserve"> indicated</w:t>
        </w:r>
      </w:ins>
      <w:ins w:id="157" w:author="MT2" w:date="2023-03-27T19:53:00Z">
        <w:r w:rsidR="00001EE6">
          <w:rPr>
            <w:noProof/>
            <w:lang w:eastAsia="zh-CN"/>
          </w:rPr>
          <w:t xml:space="preserve"> via RRC</w:t>
        </w:r>
      </w:ins>
      <w:ins w:id="158" w:author="MT2" w:date="2023-03-16T14:56:00Z">
        <w:r w:rsidR="00901EA6">
          <w:t xml:space="preserve">, </w:t>
        </w:r>
      </w:ins>
      <w:ins w:id="159" w:author="MT2" w:date="2023-03-15T18:08:00Z">
        <w:r w:rsidR="00D745E3">
          <w:t>and use it to operate the</w:t>
        </w:r>
      </w:ins>
      <w:ins w:id="160" w:author="MT2" w:date="2023-03-15T18:05:00Z">
        <w:r w:rsidR="00D745E3">
          <w:t xml:space="preserve"> </w:t>
        </w:r>
      </w:ins>
      <w:ins w:id="161" w:author="MT2" w:date="2023-03-15T18:06:00Z">
        <w:r w:rsidR="00D745E3">
          <w:t>NCR-Fwd</w:t>
        </w:r>
      </w:ins>
      <w:ins w:id="162" w:author="MT2" w:date="2023-03-14T13:03:00Z">
        <w:r w:rsidRPr="00502D6B">
          <w:rPr>
            <w:noProof/>
          </w:rPr>
          <w:t>.</w:t>
        </w:r>
      </w:ins>
    </w:p>
    <w:p w14:paraId="2B765C8C" w14:textId="30A5B583" w:rsidR="00E94C6E" w:rsidRPr="00E94C6E" w:rsidRDefault="00E94C6E" w:rsidP="00E94C6E">
      <w:pPr>
        <w:pStyle w:val="Note-Boxed"/>
        <w:jc w:val="center"/>
        <w:rPr>
          <w:lang w:val="en-US" w:eastAsia="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A63EB3" w14:textId="77777777" w:rsidR="00E15A16" w:rsidRPr="001B1744" w:rsidRDefault="00E15A16" w:rsidP="00E15A16">
      <w:pPr>
        <w:pStyle w:val="Heading3"/>
        <w:rPr>
          <w:ins w:id="163" w:author="Milos Tesanovic/5G Standards (CRT) /SRUK/Staff Engineer/Samsung Electronics" w:date="2023-02-16T15:20:00Z"/>
          <w:lang w:eastAsia="ko-KR"/>
        </w:rPr>
      </w:pPr>
      <w:bookmarkStart w:id="164" w:name="_Toc29239878"/>
      <w:bookmarkStart w:id="165" w:name="_Toc37296276"/>
      <w:bookmarkStart w:id="166" w:name="_Toc46490407"/>
      <w:bookmarkStart w:id="167" w:name="_Toc52752102"/>
      <w:bookmarkStart w:id="168" w:name="_Toc52796564"/>
      <w:bookmarkStart w:id="169" w:name="_Toc124525526"/>
      <w:ins w:id="170" w:author="Milos Tesanovic/5G Standards (CRT) /SRUK/Staff Engineer/Samsung Electronics" w:date="2023-02-16T15:20:00Z">
        <w:r w:rsidRPr="001B1744">
          <w:rPr>
            <w:lang w:eastAsia="ko-KR"/>
          </w:rPr>
          <w:t>6.1.3</w:t>
        </w:r>
        <w:r w:rsidRPr="001B1744">
          <w:rPr>
            <w:lang w:eastAsia="ko-KR"/>
          </w:rPr>
          <w:tab/>
          <w:t>MAC Control Elements (CEs)</w:t>
        </w:r>
        <w:bookmarkEnd w:id="164"/>
        <w:bookmarkEnd w:id="165"/>
        <w:bookmarkEnd w:id="166"/>
        <w:bookmarkEnd w:id="167"/>
        <w:bookmarkEnd w:id="168"/>
        <w:bookmarkEnd w:id="169"/>
      </w:ins>
    </w:p>
    <w:p w14:paraId="48C0254E" w14:textId="67FAFE1C" w:rsidR="00E15A16" w:rsidRPr="001B1744" w:rsidRDefault="00785873" w:rsidP="00E15A16">
      <w:pPr>
        <w:pStyle w:val="Heading4"/>
        <w:rPr>
          <w:ins w:id="171" w:author="Milos Tesanovic/5G Standards (CRT) /SRUK/Staff Engineer/Samsung Electronics" w:date="2023-02-16T15:20:00Z"/>
          <w:lang w:eastAsia="ko-KR"/>
        </w:rPr>
      </w:pPr>
      <w:bookmarkStart w:id="172" w:name="_Toc29239879"/>
      <w:bookmarkStart w:id="173" w:name="_Toc37296277"/>
      <w:bookmarkStart w:id="174" w:name="_Toc46490408"/>
      <w:bookmarkStart w:id="175" w:name="_Toc52752103"/>
      <w:bookmarkStart w:id="176" w:name="_Toc52796565"/>
      <w:bookmarkStart w:id="177" w:name="_Toc124525527"/>
      <w:ins w:id="178" w:author="Milos Tesanovic/5G Standards (CRT) /SRUK/Staff Engineer/Samsung Electronics" w:date="2023-02-16T15:20:00Z">
        <w:r>
          <w:rPr>
            <w:lang w:eastAsia="ko-KR"/>
          </w:rPr>
          <w:t>6.1.3.</w:t>
        </w:r>
      </w:ins>
      <w:ins w:id="179" w:author="MT2" w:date="2023-04-06T14:43:00Z">
        <w:r w:rsidR="00765D97">
          <w:rPr>
            <w:lang w:eastAsia="ko-KR"/>
          </w:rPr>
          <w:t>z</w:t>
        </w:r>
      </w:ins>
      <w:ins w:id="180" w:author="Milos Tesanovic/5G Standards (CRT) /SRUK/Staff Engineer/Samsung Electronics" w:date="2023-02-16T15:20:00Z">
        <w:r w:rsidR="00E15A16" w:rsidRPr="001B1744">
          <w:rPr>
            <w:lang w:eastAsia="ko-KR"/>
          </w:rPr>
          <w:tab/>
        </w:r>
      </w:ins>
      <w:ins w:id="181" w:author="MT2" w:date="2023-03-14T11:25:00Z">
        <w:r w:rsidR="0041289B">
          <w:rPr>
            <w:lang w:eastAsia="ko-KR"/>
          </w:rPr>
          <w:t xml:space="preserve">NCR Downlink </w:t>
        </w:r>
      </w:ins>
      <w:ins w:id="182" w:author="Milos Tesanovic/5G Standards (CRT) /SRUK/Staff Engineer/Samsung Electronics" w:date="2023-02-16T15:17:00Z">
        <w:r w:rsidR="00E93131">
          <w:t xml:space="preserve">Backhaul </w:t>
        </w:r>
      </w:ins>
      <w:ins w:id="183" w:author="MT2" w:date="2023-03-27T10:11:00Z">
        <w:r w:rsidR="009C1701">
          <w:t xml:space="preserve">Link </w:t>
        </w:r>
      </w:ins>
      <w:ins w:id="184" w:author="Milos Tesanovic/5G Standards (CRT) /SRUK/Staff Engineer/Samsung Electronics" w:date="2023-02-16T15:17:00Z">
        <w:del w:id="185" w:author="MT2" w:date="2023-03-14T11:26:00Z">
          <w:r w:rsidR="00E93131" w:rsidDel="0041289B">
            <w:delText>b</w:delText>
          </w:r>
        </w:del>
      </w:ins>
      <w:ins w:id="186" w:author="MT2" w:date="2023-03-14T11:26:00Z">
        <w:r w:rsidR="0041289B">
          <w:t>B</w:t>
        </w:r>
      </w:ins>
      <w:ins w:id="187" w:author="Milos Tesanovic/5G Standards (CRT) /SRUK/Staff Engineer/Samsung Electronics" w:date="2023-02-16T15:17:00Z">
        <w:r w:rsidR="00E93131">
          <w:t xml:space="preserve">eam </w:t>
        </w:r>
        <w:del w:id="188" w:author="MT2" w:date="2023-03-14T11:26:00Z">
          <w:r w:rsidR="00E93131" w:rsidDel="0041289B">
            <w:delText>i</w:delText>
          </w:r>
        </w:del>
      </w:ins>
      <w:ins w:id="189" w:author="MT2" w:date="2023-03-14T11:26:00Z">
        <w:r w:rsidR="0041289B">
          <w:t>I</w:t>
        </w:r>
      </w:ins>
      <w:ins w:id="190" w:author="Milos Tesanovic/5G Standards (CRT) /SRUK/Staff Engineer/Samsung Electronics" w:date="2023-02-16T15:17:00Z">
        <w:r w:rsidR="00E93131">
          <w:t xml:space="preserve">ndication </w:t>
        </w:r>
      </w:ins>
      <w:ins w:id="191" w:author="Milos Tesanovic/5G Standards (CRT) /SRUK/Staff Engineer/Samsung Electronics" w:date="2023-02-16T15:39:00Z">
        <w:r w:rsidR="00E93131">
          <w:t xml:space="preserve">MAC </w:t>
        </w:r>
      </w:ins>
      <w:ins w:id="192" w:author="Milos Tesanovic/5G Standards (CRT) /SRUK/Staff Engineer/Samsung Electronics" w:date="2023-02-16T15:20:00Z">
        <w:r w:rsidR="00E15A16" w:rsidRPr="001B1744">
          <w:rPr>
            <w:lang w:eastAsia="ko-KR"/>
          </w:rPr>
          <w:t>CE</w:t>
        </w:r>
        <w:bookmarkEnd w:id="172"/>
        <w:bookmarkEnd w:id="173"/>
        <w:bookmarkEnd w:id="174"/>
        <w:bookmarkEnd w:id="175"/>
        <w:bookmarkEnd w:id="176"/>
        <w:bookmarkEnd w:id="177"/>
      </w:ins>
    </w:p>
    <w:p w14:paraId="1D3CC677" w14:textId="0B546414" w:rsidR="00E15A16" w:rsidDel="0041289B" w:rsidRDefault="00E15A16" w:rsidP="00E15A16">
      <w:pPr>
        <w:pStyle w:val="NO"/>
        <w:rPr>
          <w:del w:id="193" w:author="MT2" w:date="2023-03-14T11:21:00Z"/>
          <w:noProof/>
          <w:color w:val="FF0000"/>
          <w:lang w:val="en-US"/>
        </w:rPr>
      </w:pPr>
      <w:del w:id="194" w:author="MT2" w:date="2023-03-14T11:21:00Z">
        <w:r w:rsidRPr="00957114" w:rsidDel="00BC57C9">
          <w:rPr>
            <w:noProof/>
            <w:color w:val="FF0000"/>
            <w:lang w:val="en-US"/>
          </w:rPr>
          <w:delText xml:space="preserve">Editors Note: </w:delText>
        </w:r>
        <w:r w:rsidDel="00BC57C9">
          <w:rPr>
            <w:noProof/>
            <w:color w:val="FF0000"/>
            <w:lang w:val="en-US"/>
          </w:rPr>
          <w:delText xml:space="preserve">Further details are awaited from RAN1, </w:delText>
        </w:r>
        <w:r w:rsidRPr="00DF1ABC" w:rsidDel="00BC57C9">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BC57C9">
          <w:rPr>
            <w:noProof/>
            <w:color w:val="FF0000"/>
            <w:lang w:val="en-US"/>
          </w:rPr>
          <w:delText>.</w:delText>
        </w:r>
      </w:del>
    </w:p>
    <w:p w14:paraId="77AEFCBC" w14:textId="6569A650" w:rsidR="0041289B" w:rsidRPr="007A5584" w:rsidRDefault="0041289B" w:rsidP="0041289B">
      <w:pPr>
        <w:rPr>
          <w:ins w:id="195" w:author="MT2" w:date="2023-03-14T11:26:00Z"/>
          <w:lang w:eastAsia="x-none"/>
        </w:rPr>
      </w:pPr>
      <w:ins w:id="196" w:author="MT2" w:date="2023-03-14T11:26:00Z">
        <w:r w:rsidRPr="007A5584">
          <w:rPr>
            <w:lang w:eastAsia="x-none"/>
          </w:rPr>
          <w:t xml:space="preserve">The </w:t>
        </w:r>
        <w:r w:rsidRPr="007A5584">
          <w:t xml:space="preserve">NCR </w:t>
        </w:r>
        <w:r w:rsidRPr="007A5584">
          <w:rPr>
            <w:lang w:eastAsia="ko-KR"/>
          </w:rPr>
          <w:t>Downlink Backhaul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197" w:author="MT2" w:date="2023-04-04T12:28:00Z">
        <w:r w:rsidR="00885ADF">
          <w:rPr>
            <w:lang w:eastAsia="x-none"/>
          </w:rPr>
          <w:t>. It</w:t>
        </w:r>
      </w:ins>
      <w:ins w:id="198" w:author="MT2" w:date="2023-03-27T20:00:00Z">
        <w:r w:rsidR="009947C6">
          <w:rPr>
            <w:lang w:eastAsia="x-none"/>
          </w:rPr>
          <w:t xml:space="preserve"> </w:t>
        </w:r>
      </w:ins>
      <w:ins w:id="199" w:author="MT2" w:date="2023-03-14T11:30:00Z">
        <w:r w:rsidR="00F04269">
          <w:rPr>
            <w:lang w:eastAsia="x-none"/>
          </w:rPr>
          <w:t>has</w:t>
        </w:r>
      </w:ins>
      <w:ins w:id="200" w:author="MT2" w:date="2023-03-14T11:26:00Z">
        <w:r w:rsidRPr="007A5584">
          <w:rPr>
            <w:lang w:eastAsia="x-none"/>
          </w:rPr>
          <w:t xml:space="preserve"> a fixed size and consists of a single octet defined as follows (Figure 6.1.3.</w:t>
        </w:r>
      </w:ins>
      <w:ins w:id="201" w:author="MT2" w:date="2023-03-14T11:29:00Z">
        <w:r w:rsidR="007A5584">
          <w:rPr>
            <w:lang w:eastAsia="x-none"/>
          </w:rPr>
          <w:t>y</w:t>
        </w:r>
      </w:ins>
      <w:ins w:id="202" w:author="MT2" w:date="2023-03-14T11:26:00Z">
        <w:r w:rsidRPr="007A5584">
          <w:rPr>
            <w:lang w:eastAsia="x-none"/>
          </w:rPr>
          <w:t>-1):</w:t>
        </w:r>
      </w:ins>
    </w:p>
    <w:p w14:paraId="0F22B3C8" w14:textId="6384B323" w:rsidR="0041289B" w:rsidRPr="007A5584" w:rsidRDefault="0041289B" w:rsidP="0041289B">
      <w:pPr>
        <w:pStyle w:val="B1"/>
        <w:spacing w:before="120" w:after="120"/>
        <w:rPr>
          <w:ins w:id="203" w:author="MT2" w:date="2023-03-14T11:26:00Z"/>
          <w:noProof/>
        </w:rPr>
      </w:pPr>
      <w:ins w:id="204" w:author="MT2" w:date="2023-03-14T11:26:00Z">
        <w:r w:rsidRPr="007A5584">
          <w:rPr>
            <w:noProof/>
          </w:rPr>
          <w:t>-</w:t>
        </w:r>
        <w:r w:rsidRPr="007A5584">
          <w:rPr>
            <w:noProof/>
          </w:rPr>
          <w:tab/>
        </w:r>
      </w:ins>
      <w:ins w:id="205" w:author="MT2" w:date="2023-03-14T11:45:00Z">
        <w:del w:id="206" w:author="MT3" w:date="2023-04-25T09:58:00Z">
          <w:r w:rsidR="00405D97" w:rsidDel="002D2816">
            <w:rPr>
              <w:noProof/>
            </w:rPr>
            <w:delText>Resource set</w:delText>
          </w:r>
        </w:del>
      </w:ins>
      <w:ins w:id="207" w:author="MT3" w:date="2023-04-25T09:58:00Z">
        <w:r w:rsidR="002D2816">
          <w:rPr>
            <w:noProof/>
          </w:rPr>
          <w:t>Downlink TCI state</w:t>
        </w:r>
      </w:ins>
      <w:ins w:id="208" w:author="MT2" w:date="2023-03-14T11:26:00Z">
        <w:r w:rsidRPr="007A5584">
          <w:rPr>
            <w:noProof/>
          </w:rPr>
          <w:t xml:space="preserve"> ID: This field </w:t>
        </w:r>
      </w:ins>
      <w:ins w:id="209" w:author="MT2" w:date="2023-03-14T11:46:00Z">
        <w:r w:rsidR="00405D97" w:rsidRPr="007A5584">
          <w:t xml:space="preserve">is </w:t>
        </w:r>
        <w:r w:rsidR="00405D97" w:rsidRPr="007A5584">
          <w:rPr>
            <w:noProof/>
          </w:rPr>
          <w:t xml:space="preserve">used </w:t>
        </w:r>
        <w:r w:rsidR="00405D97">
          <w:rPr>
            <w:noProof/>
          </w:rPr>
          <w:t>to indicate the</w:t>
        </w:r>
        <w:r w:rsidR="00405D97" w:rsidRPr="007A5584">
          <w:rPr>
            <w:noProof/>
          </w:rPr>
          <w:t xml:space="preserve"> downlink beam </w:t>
        </w:r>
        <w:r w:rsidR="00405D97">
          <w:rPr>
            <w:noProof/>
          </w:rPr>
          <w:t>to be used</w:t>
        </w:r>
        <w:r w:rsidR="00405D97" w:rsidRPr="007A5584">
          <w:rPr>
            <w:noProof/>
          </w:rPr>
          <w:t xml:space="preserve"> for backhaul link transmission</w:t>
        </w:r>
        <w:r w:rsidR="00405D97">
          <w:rPr>
            <w:noProof/>
          </w:rPr>
          <w:t xml:space="preserve">. It </w:t>
        </w:r>
      </w:ins>
      <w:ins w:id="210" w:author="MT2" w:date="2023-03-14T11:26:00Z">
        <w:r w:rsidRPr="007A5584">
          <w:rPr>
            <w:noProof/>
          </w:rPr>
          <w:t xml:space="preserve">contains </w:t>
        </w:r>
        <w:r w:rsidRPr="007A5584">
          <w:rPr>
            <w:i/>
          </w:rPr>
          <w:t>TCI-</w:t>
        </w:r>
        <w:proofErr w:type="spellStart"/>
        <w:r w:rsidRPr="007A5584">
          <w:rPr>
            <w:i/>
          </w:rPr>
          <w:t>StateId</w:t>
        </w:r>
        <w:proofErr w:type="spellEnd"/>
        <w:r w:rsidRPr="007A5584">
          <w:rPr>
            <w:i/>
          </w:rPr>
          <w:t xml:space="preserve"> </w:t>
        </w:r>
        <w:r w:rsidRPr="007A5584">
          <w:rPr>
            <w:noProof/>
          </w:rPr>
          <w:t>(comprising all 7 bits)</w:t>
        </w:r>
        <w:r w:rsidRPr="007A5584">
          <w:t>, as specified in TS 38.331 [5]</w:t>
        </w:r>
        <w:r w:rsidRPr="007A5584">
          <w:rPr>
            <w:noProof/>
          </w:rPr>
          <w:t xml:space="preserve">, </w:t>
        </w:r>
        <w:r w:rsidRPr="007A5584">
          <w:t>of a TCI State</w:t>
        </w:r>
      </w:ins>
      <w:ins w:id="211" w:author="MT2" w:date="2023-03-14T11:47:00Z">
        <w:r w:rsidR="00405D97">
          <w:t>. The length of the field is 7 bits</w:t>
        </w:r>
      </w:ins>
      <w:ins w:id="212" w:author="MT2" w:date="2023-03-14T11:26:00Z">
        <w:r w:rsidR="001E74BE" w:rsidRPr="007A5584">
          <w:rPr>
            <w:noProof/>
          </w:rPr>
          <w:t>;</w:t>
        </w:r>
      </w:ins>
    </w:p>
    <w:p w14:paraId="4C191C7A" w14:textId="14C121C5" w:rsidR="001E74BE" w:rsidRPr="007A5584" w:rsidRDefault="001E74BE" w:rsidP="001E74BE">
      <w:pPr>
        <w:pStyle w:val="B1"/>
        <w:rPr>
          <w:ins w:id="213" w:author="MT2" w:date="2023-03-14T11:27:00Z"/>
          <w:lang w:eastAsia="ko-KR"/>
        </w:rPr>
      </w:pPr>
      <w:ins w:id="214" w:author="MT2" w:date="2023-03-14T11:27:00Z">
        <w:r w:rsidRPr="007A5584">
          <w:rPr>
            <w:noProof/>
          </w:rPr>
          <w:t>-</w:t>
        </w:r>
        <w:r w:rsidRPr="007A5584">
          <w:rPr>
            <w:lang w:eastAsia="ko-KR"/>
          </w:rPr>
          <w:tab/>
          <w:t>R: Reserved bit, set to 0</w:t>
        </w:r>
        <w:r w:rsidR="00F04269">
          <w:rPr>
            <w:lang w:eastAsia="ko-KR"/>
          </w:rPr>
          <w:t>.</w:t>
        </w:r>
      </w:ins>
    </w:p>
    <w:p w14:paraId="067A555C" w14:textId="77777777" w:rsidR="001E74BE" w:rsidRPr="007D4F62" w:rsidRDefault="001E74BE" w:rsidP="0041289B">
      <w:pPr>
        <w:pStyle w:val="B1"/>
        <w:spacing w:before="120" w:after="120"/>
        <w:rPr>
          <w:ins w:id="215" w:author="MT2" w:date="2023-03-14T11:26:00Z"/>
          <w:noProof/>
          <w:szCs w:val="22"/>
        </w:rPr>
      </w:pPr>
    </w:p>
    <w:p w14:paraId="4157C052" w14:textId="21F0DF1B" w:rsidR="0041289B" w:rsidRDefault="00815BAD" w:rsidP="0041289B">
      <w:pPr>
        <w:jc w:val="center"/>
        <w:rPr>
          <w:ins w:id="216" w:author="MT2" w:date="2023-03-14T11:26:00Z"/>
        </w:rPr>
      </w:pPr>
      <w:ins w:id="217" w:author="MT3" w:date="2023-04-25T10:09:00Z">
        <w:r>
          <w:object w:dxaOrig="5484" w:dyaOrig="1056" w14:anchorId="7C173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4.3pt;height:52.7pt" o:ole="">
              <v:imagedata r:id="rId16" o:title=""/>
            </v:shape>
            <o:OLEObject Type="Embed" ProgID="Visio.Drawing.15" ShapeID="_x0000_i1031" DrawAspect="Content" ObjectID="_1743923430" r:id="rId17"/>
          </w:object>
        </w:r>
      </w:ins>
      <w:ins w:id="218" w:author="MT2" w:date="2023-03-16T14:14:00Z">
        <w:del w:id="219" w:author="MT3" w:date="2023-04-25T10:09:00Z">
          <w:r w:rsidR="00092265" w:rsidDel="00815BAD">
            <w:rPr>
              <w:noProof/>
            </w:rPr>
            <w:object w:dxaOrig="5484" w:dyaOrig="1056" w14:anchorId="7F9C0540">
              <v:shape id="_x0000_i1025" type="#_x0000_t75" alt="" style="width:274.3pt;height:51.85pt;mso-width-percent:0;mso-height-percent:0;mso-width-percent:0;mso-height-percent:0" o:ole="">
                <v:imagedata r:id="rId18" o:title=""/>
              </v:shape>
              <o:OLEObject Type="Embed" ProgID="Visio.Drawing.15" ShapeID="_x0000_i1025" DrawAspect="Content" ObjectID="_1743923431" r:id="rId19"/>
            </w:object>
          </w:r>
        </w:del>
      </w:ins>
    </w:p>
    <w:p w14:paraId="5E79DA43" w14:textId="77777777" w:rsidR="0041289B" w:rsidRDefault="0041289B" w:rsidP="0041289B">
      <w:pPr>
        <w:rPr>
          <w:ins w:id="220" w:author="MT2" w:date="2023-03-14T11:26:00Z"/>
        </w:rPr>
      </w:pPr>
    </w:p>
    <w:p w14:paraId="03B71954" w14:textId="1B98B705" w:rsidR="0041289B" w:rsidRDefault="0041289B" w:rsidP="0041289B">
      <w:pPr>
        <w:pStyle w:val="TF"/>
        <w:rPr>
          <w:lang w:eastAsia="ko-KR"/>
        </w:rPr>
      </w:pPr>
      <w:ins w:id="221" w:author="MT2" w:date="2023-03-14T11:26:00Z">
        <w:r w:rsidRPr="00C47C68">
          <w:rPr>
            <w:lang w:eastAsia="ko-KR"/>
          </w:rPr>
          <w:t>Figure 6.1.3.</w:t>
        </w:r>
        <w:r>
          <w:t>y</w:t>
        </w:r>
        <w:r w:rsidRPr="00C47C68">
          <w:rPr>
            <w:lang w:eastAsia="ko-KR"/>
          </w:rPr>
          <w:t xml:space="preserve">-1: </w:t>
        </w:r>
        <w:r>
          <w:rPr>
            <w:lang w:eastAsia="ko-KR"/>
          </w:rPr>
          <w:t xml:space="preserve">NCR </w:t>
        </w:r>
        <w:r w:rsidRPr="00E84A2D">
          <w:rPr>
            <w:lang w:eastAsia="ko-KR"/>
          </w:rPr>
          <w:t>Downlink Backhaul Beam Indication MAC CE</w:t>
        </w:r>
      </w:ins>
    </w:p>
    <w:p w14:paraId="2DB7A787" w14:textId="77777777" w:rsidR="009A0164" w:rsidRDefault="009A0164" w:rsidP="009A016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CB20EA9" w14:textId="77777777" w:rsidR="009A0164" w:rsidRDefault="009A0164" w:rsidP="0041289B">
      <w:pPr>
        <w:pStyle w:val="TF"/>
        <w:rPr>
          <w:ins w:id="222" w:author="MT2" w:date="2023-03-15T17:45:00Z"/>
          <w:lang w:eastAsia="ko-KR"/>
        </w:rPr>
      </w:pPr>
    </w:p>
    <w:p w14:paraId="4AB0CF66" w14:textId="1BFAE436" w:rsidR="009A0164" w:rsidRPr="001B1744" w:rsidRDefault="009A0164" w:rsidP="009A0164">
      <w:pPr>
        <w:pStyle w:val="Heading4"/>
        <w:rPr>
          <w:ins w:id="223" w:author="MT2" w:date="2023-03-15T17:45:00Z"/>
          <w:lang w:eastAsia="ko-KR"/>
        </w:rPr>
      </w:pPr>
      <w:ins w:id="224" w:author="MT2" w:date="2023-03-15T17:45:00Z">
        <w:r>
          <w:rPr>
            <w:lang w:eastAsia="ko-KR"/>
          </w:rPr>
          <w:t>6.1.3.y</w:t>
        </w:r>
        <w:r w:rsidRPr="001B1744">
          <w:rPr>
            <w:lang w:eastAsia="ko-KR"/>
          </w:rPr>
          <w:tab/>
        </w:r>
        <w:r>
          <w:rPr>
            <w:lang w:eastAsia="ko-KR"/>
          </w:rPr>
          <w:t xml:space="preserve">NCR </w:t>
        </w:r>
      </w:ins>
      <w:ins w:id="225" w:author="MT2" w:date="2023-03-15T17:48:00Z">
        <w:r w:rsidR="00030260">
          <w:rPr>
            <w:lang w:eastAsia="ko-KR"/>
          </w:rPr>
          <w:t>Uplink</w:t>
        </w:r>
      </w:ins>
      <w:ins w:id="226" w:author="MT2" w:date="2023-03-15T17:45:00Z">
        <w:r>
          <w:rPr>
            <w:lang w:eastAsia="ko-KR"/>
          </w:rPr>
          <w:t xml:space="preserve"> </w:t>
        </w:r>
        <w:r>
          <w:t xml:space="preserve">Backhaul </w:t>
        </w:r>
      </w:ins>
      <w:ins w:id="227" w:author="MT2" w:date="2023-03-27T10:12:00Z">
        <w:r w:rsidR="009C1701">
          <w:t xml:space="preserve">Link </w:t>
        </w:r>
      </w:ins>
      <w:ins w:id="228" w:author="MT2" w:date="2023-03-15T17:45:00Z">
        <w:del w:id="229" w:author="MT2" w:date="2023-03-14T11:26:00Z">
          <w:r w:rsidDel="0041289B">
            <w:delText>b</w:delText>
          </w:r>
        </w:del>
        <w:r>
          <w:t xml:space="preserve">Beam </w:t>
        </w:r>
        <w:del w:id="230" w:author="MT2" w:date="2023-03-14T11:26:00Z">
          <w:r w:rsidDel="0041289B">
            <w:delText>i</w:delText>
          </w:r>
        </w:del>
        <w:r>
          <w:t xml:space="preserve">Indication MAC </w:t>
        </w:r>
        <w:r w:rsidRPr="001B1744">
          <w:rPr>
            <w:lang w:eastAsia="ko-KR"/>
          </w:rPr>
          <w:t>CE</w:t>
        </w:r>
      </w:ins>
    </w:p>
    <w:p w14:paraId="416954BB" w14:textId="7DC7E127" w:rsidR="009A0164" w:rsidRPr="007A5584" w:rsidRDefault="009A0164" w:rsidP="009A0164">
      <w:pPr>
        <w:rPr>
          <w:ins w:id="231" w:author="MT2" w:date="2023-03-15T17:45:00Z"/>
          <w:lang w:eastAsia="x-none"/>
        </w:rPr>
      </w:pPr>
      <w:ins w:id="232" w:author="MT2" w:date="2023-03-15T17:45:00Z">
        <w:r w:rsidRPr="007A5584">
          <w:rPr>
            <w:lang w:eastAsia="x-none"/>
          </w:rPr>
          <w:t xml:space="preserve">The </w:t>
        </w:r>
        <w:r w:rsidRPr="007A5584">
          <w:t xml:space="preserve">NCR </w:t>
        </w:r>
      </w:ins>
      <w:ins w:id="233" w:author="MT2" w:date="2023-03-15T17:48:00Z">
        <w:r w:rsidR="00030260">
          <w:rPr>
            <w:lang w:eastAsia="ko-KR"/>
          </w:rPr>
          <w:t>Uplink</w:t>
        </w:r>
      </w:ins>
      <w:ins w:id="234" w:author="MT2" w:date="2023-03-15T17:45:00Z">
        <w:r w:rsidRPr="007A5584">
          <w:rPr>
            <w:lang w:eastAsia="ko-KR"/>
          </w:rPr>
          <w:t xml:space="preserve"> Backhaul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235" w:author="MT2" w:date="2023-04-04T12:28:00Z">
        <w:r w:rsidR="00885ADF">
          <w:rPr>
            <w:lang w:eastAsia="x-none"/>
          </w:rPr>
          <w:t>. It</w:t>
        </w:r>
      </w:ins>
      <w:ins w:id="236" w:author="MT2" w:date="2023-03-27T20:00:00Z">
        <w:r w:rsidR="009947C6">
          <w:rPr>
            <w:lang w:eastAsia="x-none"/>
          </w:rPr>
          <w:t xml:space="preserve"> </w:t>
        </w:r>
      </w:ins>
      <w:ins w:id="237" w:author="MT2" w:date="2023-03-15T17:45:00Z">
        <w:r>
          <w:rPr>
            <w:lang w:eastAsia="x-none"/>
          </w:rPr>
          <w:t>has</w:t>
        </w:r>
        <w:r w:rsidRPr="007A5584">
          <w:rPr>
            <w:lang w:eastAsia="x-none"/>
          </w:rPr>
          <w:t xml:space="preserve"> a fixed size and consists of a single octet defined as follows (Figure 6.1.3.</w:t>
        </w:r>
      </w:ins>
      <w:ins w:id="238" w:author="MT2" w:date="2023-03-15T17:48:00Z">
        <w:r w:rsidR="00030260">
          <w:rPr>
            <w:lang w:eastAsia="x-none"/>
          </w:rPr>
          <w:t>z</w:t>
        </w:r>
      </w:ins>
      <w:ins w:id="239" w:author="MT2" w:date="2023-03-15T17:45:00Z">
        <w:r w:rsidRPr="007A5584">
          <w:rPr>
            <w:lang w:eastAsia="x-none"/>
          </w:rPr>
          <w:t>-1):</w:t>
        </w:r>
      </w:ins>
    </w:p>
    <w:p w14:paraId="00E473F6" w14:textId="2E9237E0" w:rsidR="009A0164" w:rsidRPr="007A5584" w:rsidRDefault="009A0164" w:rsidP="009A0164">
      <w:pPr>
        <w:pStyle w:val="B1"/>
        <w:spacing w:before="120" w:after="120"/>
        <w:rPr>
          <w:ins w:id="240" w:author="MT2" w:date="2023-03-15T17:45:00Z"/>
          <w:noProof/>
        </w:rPr>
      </w:pPr>
      <w:ins w:id="241" w:author="MT2" w:date="2023-03-15T17:45:00Z">
        <w:r w:rsidRPr="007A5584">
          <w:rPr>
            <w:noProof/>
          </w:rPr>
          <w:t>-</w:t>
        </w:r>
        <w:r w:rsidRPr="007A5584">
          <w:rPr>
            <w:noProof/>
          </w:rPr>
          <w:tab/>
        </w:r>
        <w:del w:id="242" w:author="MT3" w:date="2023-04-25T09:58:00Z">
          <w:r w:rsidDel="002D2816">
            <w:rPr>
              <w:noProof/>
            </w:rPr>
            <w:delText>Resource set</w:delText>
          </w:r>
          <w:r w:rsidRPr="007A5584" w:rsidDel="002D2816">
            <w:rPr>
              <w:noProof/>
            </w:rPr>
            <w:delText xml:space="preserve"> ID</w:delText>
          </w:r>
        </w:del>
      </w:ins>
      <w:ins w:id="243" w:author="MT3" w:date="2023-04-25T09:58:00Z">
        <w:r w:rsidR="002D2816">
          <w:rPr>
            <w:noProof/>
          </w:rPr>
          <w:t xml:space="preserve">Uplink TCI state </w:t>
        </w:r>
      </w:ins>
      <w:ins w:id="244" w:author="MT3" w:date="2023-04-25T10:00:00Z">
        <w:r w:rsidR="00C108D5">
          <w:rPr>
            <w:noProof/>
          </w:rPr>
          <w:t xml:space="preserve">ID </w:t>
        </w:r>
      </w:ins>
      <w:ins w:id="245" w:author="MT3" w:date="2023-04-25T09:58:00Z">
        <w:r w:rsidR="002D2816">
          <w:rPr>
            <w:noProof/>
          </w:rPr>
          <w:t>or SRI</w:t>
        </w:r>
      </w:ins>
      <w:ins w:id="246" w:author="MT2" w:date="2023-03-15T17:45:00Z">
        <w:r w:rsidRPr="007A5584">
          <w:rPr>
            <w:noProof/>
          </w:rPr>
          <w:t xml:space="preserve">: This field </w:t>
        </w:r>
        <w:r w:rsidRPr="007A5584">
          <w:t xml:space="preserve">is </w:t>
        </w:r>
        <w:r w:rsidRPr="007A5584">
          <w:rPr>
            <w:noProof/>
          </w:rPr>
          <w:t xml:space="preserve">used </w:t>
        </w:r>
        <w:r>
          <w:rPr>
            <w:noProof/>
          </w:rPr>
          <w:t>to indicate the</w:t>
        </w:r>
        <w:r w:rsidRPr="007A5584">
          <w:rPr>
            <w:noProof/>
          </w:rPr>
          <w:t xml:space="preserve"> </w:t>
        </w:r>
      </w:ins>
      <w:ins w:id="247" w:author="MT2" w:date="2023-03-15T17:51:00Z">
        <w:r w:rsidR="003E26D2">
          <w:rPr>
            <w:noProof/>
          </w:rPr>
          <w:t>uplink</w:t>
        </w:r>
      </w:ins>
      <w:ins w:id="248" w:author="MT2" w:date="2023-03-15T17:45:00Z">
        <w:r w:rsidRPr="007A5584">
          <w:rPr>
            <w:noProof/>
          </w:rPr>
          <w:t xml:space="preserve"> beam </w:t>
        </w:r>
        <w:r>
          <w:rPr>
            <w:noProof/>
          </w:rPr>
          <w:t>to be used</w:t>
        </w:r>
        <w:r w:rsidRPr="007A5584">
          <w:rPr>
            <w:noProof/>
          </w:rPr>
          <w:t xml:space="preserve"> for backhaul link transmission</w:t>
        </w:r>
        <w:r>
          <w:rPr>
            <w:noProof/>
          </w:rPr>
          <w:t xml:space="preserve">. </w:t>
        </w:r>
      </w:ins>
      <w:ins w:id="249" w:author="MT3" w:date="2023-04-24T11:41:00Z">
        <w:r w:rsidR="008C3CA0" w:rsidRPr="008C3CA0">
          <w:rPr>
            <w:noProof/>
          </w:rPr>
          <w:t xml:space="preserve">If the </w:t>
        </w:r>
        <w:r w:rsidR="008C3CA0" w:rsidRPr="0042734D">
          <w:rPr>
            <w:i/>
            <w:noProof/>
          </w:rPr>
          <w:t>dl-OrJoint-TCIStateList</w:t>
        </w:r>
        <w:r w:rsidR="008C3CA0" w:rsidRPr="008C3CA0">
          <w:rPr>
            <w:noProof/>
          </w:rPr>
          <w:t xml:space="preserve"> is configured as specified in TS 38.331 [5] and </w:t>
        </w:r>
        <w:r w:rsidR="008C3CA0" w:rsidRPr="0042734D">
          <w:rPr>
            <w:i/>
            <w:noProof/>
          </w:rPr>
          <w:t>unifiedTCI-StateType</w:t>
        </w:r>
        <w:r w:rsidR="008C3CA0" w:rsidRPr="008C3CA0">
          <w:rPr>
            <w:noProof/>
          </w:rPr>
          <w:t xml:space="preserve"> is configured with a value </w:t>
        </w:r>
        <w:r w:rsidR="008C3CA0" w:rsidRPr="0042734D">
          <w:rPr>
            <w:i/>
            <w:noProof/>
          </w:rPr>
          <w:t>joint</w:t>
        </w:r>
        <w:r w:rsidR="008C3CA0" w:rsidRPr="008C3CA0">
          <w:rPr>
            <w:noProof/>
          </w:rPr>
          <w:t xml:space="preserve">, this field contains </w:t>
        </w:r>
        <w:r w:rsidR="008C3CA0" w:rsidRPr="0042734D">
          <w:rPr>
            <w:i/>
            <w:noProof/>
          </w:rPr>
          <w:t xml:space="preserve">TCI-StateId </w:t>
        </w:r>
        <w:r w:rsidR="008C3CA0" w:rsidRPr="008C3CA0">
          <w:rPr>
            <w:noProof/>
          </w:rPr>
          <w:t xml:space="preserve">(comprising all 7 bits) of a Joint TCI State, which is used as the uplink beam indication for backhaul link transmission. </w:t>
        </w:r>
      </w:ins>
      <w:ins w:id="250" w:author="MT2" w:date="2023-03-15T17:51:00Z">
        <w:r w:rsidR="003E26D2">
          <w:rPr>
            <w:noProof/>
          </w:rPr>
          <w:t>I</w:t>
        </w:r>
        <w:r w:rsidR="003E26D2">
          <w:rPr>
            <w:noProof/>
            <w:szCs w:val="22"/>
          </w:rPr>
          <w:t xml:space="preserve">f the </w:t>
        </w:r>
        <w:r w:rsidR="003E26D2" w:rsidRPr="0000117D">
          <w:rPr>
            <w:i/>
            <w:noProof/>
            <w:szCs w:val="22"/>
          </w:rPr>
          <w:t>ul-TCI-StateList</w:t>
        </w:r>
        <w:r w:rsidR="003E26D2">
          <w:rPr>
            <w:noProof/>
            <w:szCs w:val="22"/>
          </w:rPr>
          <w:t xml:space="preserve"> is configured</w:t>
        </w:r>
      </w:ins>
      <w:ins w:id="251" w:author="MT2" w:date="2023-03-15T17:52:00Z">
        <w:r w:rsidR="003E26D2">
          <w:rPr>
            <w:noProof/>
            <w:szCs w:val="22"/>
          </w:rPr>
          <w:t xml:space="preserve"> </w:t>
        </w:r>
        <w:r w:rsidR="003E26D2" w:rsidRPr="001B1744">
          <w:t>as specified in TS 38.331 [5</w:t>
        </w:r>
        <w:r w:rsidR="003E26D2">
          <w:t>]</w:t>
        </w:r>
        <w:r w:rsidR="003E26D2">
          <w:rPr>
            <w:noProof/>
            <w:szCs w:val="22"/>
          </w:rPr>
          <w:t>,</w:t>
        </w:r>
      </w:ins>
      <w:ins w:id="252" w:author="MT2" w:date="2023-03-15T17:51:00Z">
        <w:r w:rsidR="003E26D2" w:rsidRPr="00A26CD4">
          <w:rPr>
            <w:noProof/>
            <w:szCs w:val="22"/>
          </w:rPr>
          <w:t xml:space="preserve"> </w:t>
        </w:r>
      </w:ins>
      <w:ins w:id="253" w:author="MT2" w:date="2023-03-15T17:52:00Z">
        <w:r w:rsidR="003E26D2">
          <w:rPr>
            <w:noProof/>
            <w:szCs w:val="22"/>
          </w:rPr>
          <w:t>t</w:t>
        </w:r>
      </w:ins>
      <w:ins w:id="254" w:author="MT2" w:date="2023-03-15T17:51:00Z">
        <w:r w:rsidR="003E26D2" w:rsidRPr="00A26CD4">
          <w:rPr>
            <w:noProof/>
            <w:szCs w:val="22"/>
          </w:rPr>
          <w:t xml:space="preserve">his field contains </w:t>
        </w:r>
        <w:r w:rsidR="003E26D2">
          <w:rPr>
            <w:i/>
          </w:rPr>
          <w:t>TCI-UL-State-</w:t>
        </w:r>
        <w:r w:rsidR="003E26D2" w:rsidRPr="0000117D">
          <w:rPr>
            <w:i/>
          </w:rPr>
          <w:t>Id</w:t>
        </w:r>
        <w:r w:rsidR="003E26D2">
          <w:rPr>
            <w:i/>
          </w:rPr>
          <w:t xml:space="preserve"> </w:t>
        </w:r>
        <w:r w:rsidR="003E26D2">
          <w:rPr>
            <w:noProof/>
            <w:szCs w:val="22"/>
          </w:rPr>
          <w:t>(</w:t>
        </w:r>
        <w:del w:id="255" w:author="MT3" w:date="2023-04-24T11:42:00Z">
          <w:r w:rsidR="003E26D2" w:rsidDel="008C3CA0">
            <w:rPr>
              <w:noProof/>
              <w:szCs w:val="22"/>
            </w:rPr>
            <w:delText>comprising all</w:delText>
          </w:r>
        </w:del>
      </w:ins>
      <w:ins w:id="256" w:author="MT3" w:date="2023-04-24T11:42:00Z">
        <w:r w:rsidR="008C3CA0">
          <w:rPr>
            <w:noProof/>
            <w:szCs w:val="22"/>
          </w:rPr>
          <w:t>contained in the</w:t>
        </w:r>
      </w:ins>
      <w:ins w:id="257" w:author="MT2" w:date="2023-03-15T17:51:00Z">
        <w:r w:rsidR="003E26D2">
          <w:rPr>
            <w:noProof/>
            <w:szCs w:val="22"/>
          </w:rPr>
          <w:t xml:space="preserve"> </w:t>
        </w:r>
      </w:ins>
      <w:ins w:id="258" w:author="MT2" w:date="2023-03-27T20:00:00Z">
        <w:r w:rsidR="009947C6">
          <w:rPr>
            <w:noProof/>
            <w:szCs w:val="22"/>
          </w:rPr>
          <w:t>6</w:t>
        </w:r>
      </w:ins>
      <w:ins w:id="259" w:author="MT2" w:date="2023-03-15T17:51:00Z">
        <w:r w:rsidR="003E26D2">
          <w:rPr>
            <w:noProof/>
            <w:szCs w:val="22"/>
          </w:rPr>
          <w:t xml:space="preserve"> </w:t>
        </w:r>
      </w:ins>
      <w:ins w:id="260" w:author="MT3" w:date="2023-04-24T11:42:00Z">
        <w:r w:rsidR="008C3CA0">
          <w:rPr>
            <w:noProof/>
            <w:szCs w:val="22"/>
          </w:rPr>
          <w:t xml:space="preserve">rightmost </w:t>
        </w:r>
      </w:ins>
      <w:ins w:id="261" w:author="MT2" w:date="2023-03-15T17:51:00Z">
        <w:r w:rsidR="003E26D2">
          <w:rPr>
            <w:noProof/>
            <w:szCs w:val="22"/>
          </w:rPr>
          <w:t>bits)</w:t>
        </w:r>
        <w:r w:rsidR="003E26D2">
          <w:t xml:space="preserve"> of a</w:t>
        </w:r>
      </w:ins>
      <w:ins w:id="262" w:author="MT2" w:date="2023-03-27T20:00:00Z">
        <w:r w:rsidR="009947C6">
          <w:t>n UL</w:t>
        </w:r>
      </w:ins>
      <w:ins w:id="263" w:author="MT2" w:date="2023-03-15T17:51:00Z">
        <w:r w:rsidR="003E26D2">
          <w:t xml:space="preserve"> TCI State</w:t>
        </w:r>
        <w:r w:rsidR="003E26D2" w:rsidRPr="00A26CD4">
          <w:rPr>
            <w:noProof/>
            <w:szCs w:val="22"/>
          </w:rPr>
          <w:t>, which is used as</w:t>
        </w:r>
        <w:r w:rsidR="003E26D2">
          <w:rPr>
            <w:noProof/>
            <w:szCs w:val="22"/>
          </w:rPr>
          <w:t xml:space="preserve"> the uplink beam indication for backhaul link transmission,</w:t>
        </w:r>
      </w:ins>
      <w:ins w:id="264" w:author="MT3" w:date="2023-04-24T11:42:00Z">
        <w:r w:rsidR="008C3CA0">
          <w:rPr>
            <w:noProof/>
            <w:szCs w:val="22"/>
          </w:rPr>
          <w:t xml:space="preserve"> with the 1 remaining bit set to zero.</w:t>
        </w:r>
      </w:ins>
      <w:ins w:id="265" w:author="MT2" w:date="2023-03-15T17:51:00Z">
        <w:r w:rsidR="003E26D2">
          <w:rPr>
            <w:noProof/>
            <w:szCs w:val="22"/>
          </w:rPr>
          <w:t xml:space="preserve"> </w:t>
        </w:r>
        <w:del w:id="266" w:author="MT3" w:date="2023-04-24T11:43:00Z">
          <w:r w:rsidR="003E26D2" w:rsidDel="008C3CA0">
            <w:rPr>
              <w:noProof/>
              <w:szCs w:val="22"/>
            </w:rPr>
            <w:delText>o</w:delText>
          </w:r>
        </w:del>
      </w:ins>
      <w:ins w:id="267" w:author="MT3" w:date="2023-04-24T11:43:00Z">
        <w:r w:rsidR="008C3CA0">
          <w:rPr>
            <w:noProof/>
            <w:szCs w:val="22"/>
          </w:rPr>
          <w:t>O</w:t>
        </w:r>
      </w:ins>
      <w:ins w:id="268" w:author="MT2" w:date="2023-03-15T17:51:00Z">
        <w:r w:rsidR="003E26D2">
          <w:rPr>
            <w:noProof/>
            <w:szCs w:val="22"/>
          </w:rPr>
          <w:t>therwise, t</w:t>
        </w:r>
        <w:r w:rsidR="003E26D2" w:rsidRPr="00A26CD4">
          <w:rPr>
            <w:noProof/>
            <w:szCs w:val="22"/>
          </w:rPr>
          <w:t xml:space="preserve">his field contains </w:t>
        </w:r>
        <w:r w:rsidR="003E26D2">
          <w:rPr>
            <w:noProof/>
            <w:szCs w:val="22"/>
          </w:rPr>
          <w:t xml:space="preserve">an SRI (contained in the 4 rightmost bits) </w:t>
        </w:r>
      </w:ins>
      <w:ins w:id="269" w:author="MT2" w:date="2023-03-16T14:58:00Z">
        <w:r w:rsidR="00901EA6" w:rsidRPr="00A26CD4">
          <w:rPr>
            <w:noProof/>
            <w:szCs w:val="22"/>
          </w:rPr>
          <w:t>which is used as</w:t>
        </w:r>
        <w:r w:rsidR="00901EA6">
          <w:rPr>
            <w:noProof/>
            <w:szCs w:val="22"/>
          </w:rPr>
          <w:t xml:space="preserve"> the uplink beam indication for backhaul link transmission, </w:t>
        </w:r>
      </w:ins>
      <w:ins w:id="270" w:author="MT2" w:date="2023-03-15T17:52:00Z">
        <w:r w:rsidR="003E26D2">
          <w:rPr>
            <w:noProof/>
            <w:szCs w:val="22"/>
          </w:rPr>
          <w:t>with the</w:t>
        </w:r>
      </w:ins>
      <w:ins w:id="271" w:author="MT2" w:date="2023-03-27T20:01:00Z">
        <w:r w:rsidR="009947C6">
          <w:rPr>
            <w:noProof/>
            <w:szCs w:val="22"/>
          </w:rPr>
          <w:t xml:space="preserve"> </w:t>
        </w:r>
        <w:del w:id="272" w:author="MT3" w:date="2023-04-24T11:43:00Z">
          <w:r w:rsidR="009947C6" w:rsidDel="008C3CA0">
            <w:rPr>
              <w:noProof/>
              <w:szCs w:val="22"/>
            </w:rPr>
            <w:delText>2</w:delText>
          </w:r>
        </w:del>
      </w:ins>
      <w:ins w:id="273" w:author="MT3" w:date="2023-04-24T11:43:00Z">
        <w:r w:rsidR="008C3CA0">
          <w:rPr>
            <w:noProof/>
            <w:szCs w:val="22"/>
          </w:rPr>
          <w:t>3</w:t>
        </w:r>
      </w:ins>
      <w:ins w:id="274" w:author="MT2" w:date="2023-03-15T17:52:00Z">
        <w:r w:rsidR="003E26D2">
          <w:rPr>
            <w:noProof/>
            <w:szCs w:val="22"/>
          </w:rPr>
          <w:t xml:space="preserve"> remaining bits set to zero</w:t>
        </w:r>
      </w:ins>
      <w:ins w:id="275" w:author="MT2" w:date="2023-03-15T17:51:00Z">
        <w:r w:rsidR="00901EA6">
          <w:rPr>
            <w:noProof/>
            <w:szCs w:val="22"/>
          </w:rPr>
          <w:t>;</w:t>
        </w:r>
      </w:ins>
    </w:p>
    <w:p w14:paraId="574158AB" w14:textId="77777777" w:rsidR="009A0164" w:rsidRPr="007A5584" w:rsidRDefault="009A0164" w:rsidP="009A0164">
      <w:pPr>
        <w:pStyle w:val="B1"/>
        <w:rPr>
          <w:ins w:id="276" w:author="MT2" w:date="2023-03-15T17:45:00Z"/>
          <w:lang w:eastAsia="ko-KR"/>
        </w:rPr>
      </w:pPr>
      <w:ins w:id="277" w:author="MT2" w:date="2023-03-15T17:45:00Z">
        <w:r w:rsidRPr="007A5584">
          <w:rPr>
            <w:noProof/>
          </w:rPr>
          <w:t>-</w:t>
        </w:r>
        <w:r w:rsidRPr="007A5584">
          <w:rPr>
            <w:lang w:eastAsia="ko-KR"/>
          </w:rPr>
          <w:tab/>
          <w:t>R: Reserved bit, set to 0</w:t>
        </w:r>
        <w:r>
          <w:rPr>
            <w:lang w:eastAsia="ko-KR"/>
          </w:rPr>
          <w:t>.</w:t>
        </w:r>
      </w:ins>
    </w:p>
    <w:p w14:paraId="00F369B9" w14:textId="77777777" w:rsidR="009A0164" w:rsidRPr="007D4F62" w:rsidRDefault="009A0164" w:rsidP="009A0164">
      <w:pPr>
        <w:pStyle w:val="B1"/>
        <w:spacing w:before="120" w:after="120"/>
        <w:rPr>
          <w:ins w:id="278" w:author="MT2" w:date="2023-03-15T17:45:00Z"/>
          <w:noProof/>
          <w:szCs w:val="22"/>
        </w:rPr>
      </w:pPr>
    </w:p>
    <w:p w14:paraId="152B95BB" w14:textId="14E6AD23" w:rsidR="009A0164" w:rsidRDefault="00F271CD" w:rsidP="009A0164">
      <w:pPr>
        <w:jc w:val="center"/>
        <w:rPr>
          <w:ins w:id="279" w:author="MT2" w:date="2023-03-15T17:45:00Z"/>
        </w:rPr>
      </w:pPr>
      <w:ins w:id="280" w:author="MT3" w:date="2023-04-25T10:07:00Z">
        <w:r>
          <w:object w:dxaOrig="5484" w:dyaOrig="1056" w14:anchorId="1F3D7CBA">
            <v:shape id="_x0000_i1029" type="#_x0000_t75" style="width:274.3pt;height:52.7pt" o:ole="">
              <v:imagedata r:id="rId20" o:title=""/>
            </v:shape>
            <o:OLEObject Type="Embed" ProgID="Visio.Drawing.15" ShapeID="_x0000_i1029" DrawAspect="Content" ObjectID="_1743923432" r:id="rId21"/>
          </w:object>
        </w:r>
      </w:ins>
      <w:ins w:id="281" w:author="MT2" w:date="2023-03-27T18:40:00Z">
        <w:del w:id="282" w:author="MT3" w:date="2023-04-25T10:07:00Z">
          <w:r w:rsidR="008A16DF" w:rsidDel="00F271CD">
            <w:object w:dxaOrig="5484" w:dyaOrig="1056" w14:anchorId="1402D897">
              <v:shape id="_x0000_i1026" type="#_x0000_t75" style="width:274.3pt;height:53.55pt" o:ole="">
                <v:imagedata r:id="rId22" o:title=""/>
              </v:shape>
              <o:OLEObject Type="Embed" ProgID="Visio.Drawing.15" ShapeID="_x0000_i1026" DrawAspect="Content" ObjectID="_1743923433" r:id="rId23"/>
            </w:object>
          </w:r>
        </w:del>
      </w:ins>
      <w:ins w:id="283" w:author="MT2" w:date="2023-03-27T18:40:00Z">
        <w:r w:rsidR="008A16DF" w:rsidDel="008A16DF">
          <w:rPr>
            <w:noProof/>
          </w:rPr>
          <w:t xml:space="preserve"> </w:t>
        </w:r>
      </w:ins>
      <w:del w:id="284" w:author="MT2" w:date="2023-03-27T18:40:00Z">
        <w:r w:rsidR="00092265" w:rsidDel="008A16DF">
          <w:rPr>
            <w:noProof/>
          </w:rPr>
          <w:fldChar w:fldCharType="begin"/>
        </w:r>
        <w:r w:rsidR="00092265" w:rsidDel="008A16DF">
          <w:rPr>
            <w:noProof/>
          </w:rPr>
          <w:fldChar w:fldCharType="end"/>
        </w:r>
      </w:del>
    </w:p>
    <w:p w14:paraId="441BF144" w14:textId="77777777" w:rsidR="009A0164" w:rsidRDefault="009A0164" w:rsidP="009A0164">
      <w:pPr>
        <w:rPr>
          <w:ins w:id="285" w:author="MT2" w:date="2023-03-15T17:45:00Z"/>
        </w:rPr>
      </w:pPr>
    </w:p>
    <w:p w14:paraId="7F0383DF" w14:textId="03F230B0" w:rsidR="009A0164" w:rsidRPr="00C47C68" w:rsidRDefault="009A0164" w:rsidP="009A0164">
      <w:pPr>
        <w:pStyle w:val="TF"/>
        <w:rPr>
          <w:ins w:id="286" w:author="MT2" w:date="2023-03-15T17:45:00Z"/>
          <w:lang w:eastAsia="ko-KR"/>
        </w:rPr>
      </w:pPr>
      <w:ins w:id="287" w:author="MT2" w:date="2023-03-15T17:45:00Z">
        <w:r w:rsidRPr="00C47C68">
          <w:rPr>
            <w:lang w:eastAsia="ko-KR"/>
          </w:rPr>
          <w:t>Figure 6.1.3.</w:t>
        </w:r>
      </w:ins>
      <w:ins w:id="288" w:author="MT2" w:date="2023-03-15T17:50:00Z">
        <w:r w:rsidR="001C5A7C">
          <w:rPr>
            <w:lang w:eastAsia="ko-KR"/>
          </w:rPr>
          <w:t>z</w:t>
        </w:r>
      </w:ins>
      <w:ins w:id="289" w:author="MT2" w:date="2023-03-15T17:45:00Z">
        <w:r w:rsidRPr="00C47C68">
          <w:rPr>
            <w:lang w:eastAsia="ko-KR"/>
          </w:rPr>
          <w:t xml:space="preserve">-1: </w:t>
        </w:r>
        <w:r>
          <w:rPr>
            <w:lang w:eastAsia="ko-KR"/>
          </w:rPr>
          <w:t xml:space="preserve">NCR </w:t>
        </w:r>
      </w:ins>
      <w:ins w:id="290" w:author="MT2" w:date="2023-03-15T17:50:00Z">
        <w:r w:rsidR="001C5A7C">
          <w:rPr>
            <w:lang w:eastAsia="ko-KR"/>
          </w:rPr>
          <w:t>Uplink</w:t>
        </w:r>
      </w:ins>
      <w:ins w:id="291" w:author="MT2" w:date="2023-03-15T17:45:00Z">
        <w:r w:rsidRPr="00E84A2D">
          <w:rPr>
            <w:lang w:eastAsia="ko-KR"/>
          </w:rPr>
          <w:t xml:space="preserve"> Backhaul Beam Indication MAC CE</w:t>
        </w:r>
      </w:ins>
    </w:p>
    <w:p w14:paraId="37EF2B36" w14:textId="77777777" w:rsidR="009A0164" w:rsidRPr="00C47C68" w:rsidRDefault="009A0164" w:rsidP="0041289B">
      <w:pPr>
        <w:pStyle w:val="TF"/>
        <w:rPr>
          <w:ins w:id="292" w:author="MT2" w:date="2023-03-14T11:26:00Z"/>
          <w:lang w:eastAsia="ko-KR"/>
        </w:rPr>
      </w:pPr>
    </w:p>
    <w:p w14:paraId="6E546779" w14:textId="77777777" w:rsidR="004C5C01" w:rsidRDefault="004C5C01" w:rsidP="004C5C0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8FFC67" w14:textId="77777777" w:rsidR="0041289B" w:rsidRDefault="0041289B" w:rsidP="00E15A16">
      <w:pPr>
        <w:pStyle w:val="NO"/>
        <w:rPr>
          <w:ins w:id="293" w:author="MT2" w:date="2023-03-14T11:26:00Z"/>
          <w:noProof/>
          <w:color w:val="FF0000"/>
          <w:lang w:val="en-US"/>
        </w:rPr>
      </w:pPr>
    </w:p>
    <w:p w14:paraId="4D666907" w14:textId="5C2C49A3" w:rsidR="0041289B" w:rsidRPr="001B1744" w:rsidRDefault="0041289B" w:rsidP="0041289B">
      <w:pPr>
        <w:pStyle w:val="Heading4"/>
        <w:rPr>
          <w:ins w:id="294" w:author="MT2" w:date="2023-03-14T11:26:00Z"/>
          <w:lang w:eastAsia="ko-KR"/>
        </w:rPr>
      </w:pPr>
      <w:bookmarkStart w:id="295" w:name="_Hlk130311818"/>
      <w:ins w:id="296" w:author="MT2" w:date="2023-03-14T11:26:00Z">
        <w:r>
          <w:rPr>
            <w:lang w:eastAsia="ko-KR"/>
          </w:rPr>
          <w:t>6.1.</w:t>
        </w:r>
        <w:proofErr w:type="gramStart"/>
        <w:r>
          <w:rPr>
            <w:lang w:eastAsia="ko-KR"/>
          </w:rPr>
          <w:t>3.</w:t>
        </w:r>
      </w:ins>
      <w:ins w:id="297" w:author="MT2" w:date="2023-03-14T13:58:00Z">
        <w:r w:rsidR="004C5C01">
          <w:rPr>
            <w:lang w:eastAsia="ko-KR"/>
          </w:rPr>
          <w:t>u</w:t>
        </w:r>
      </w:ins>
      <w:proofErr w:type="gramEnd"/>
      <w:ins w:id="298" w:author="MT2" w:date="2023-03-14T11:26:00Z">
        <w:r w:rsidRPr="001B1744">
          <w:rPr>
            <w:lang w:eastAsia="ko-KR"/>
          </w:rPr>
          <w:tab/>
        </w:r>
        <w:r>
          <w:rPr>
            <w:lang w:eastAsia="ko-KR"/>
          </w:rPr>
          <w:t xml:space="preserve">NCR </w:t>
        </w:r>
      </w:ins>
      <w:ins w:id="299" w:author="MT2" w:date="2023-03-14T13:58:00Z">
        <w:r w:rsidR="004C5C01">
          <w:rPr>
            <w:lang w:eastAsia="ko-KR"/>
          </w:rPr>
          <w:t>Access Link</w:t>
        </w:r>
      </w:ins>
      <w:ins w:id="300" w:author="MT2" w:date="2023-03-14T11:26:00Z">
        <w:r>
          <w:t xml:space="preserve"> Beam Indication MAC </w:t>
        </w:r>
        <w:r w:rsidRPr="001B1744">
          <w:rPr>
            <w:lang w:eastAsia="ko-KR"/>
          </w:rPr>
          <w:t>CE</w:t>
        </w:r>
      </w:ins>
    </w:p>
    <w:p w14:paraId="6A562800" w14:textId="043EBDCF" w:rsidR="0041289B" w:rsidRPr="007A5584" w:rsidRDefault="0041289B" w:rsidP="0041289B">
      <w:pPr>
        <w:rPr>
          <w:ins w:id="301" w:author="MT2" w:date="2023-03-14T11:26:00Z"/>
          <w:lang w:eastAsia="x-none"/>
        </w:rPr>
      </w:pPr>
      <w:ins w:id="302" w:author="MT2" w:date="2023-03-14T11:26:00Z">
        <w:r w:rsidRPr="007A5584">
          <w:rPr>
            <w:lang w:eastAsia="x-none"/>
          </w:rPr>
          <w:t xml:space="preserve">The </w:t>
        </w:r>
        <w:r w:rsidRPr="007A5584">
          <w:t xml:space="preserve">NCR </w:t>
        </w:r>
      </w:ins>
      <w:ins w:id="303" w:author="MT2" w:date="2023-03-14T13:58:00Z">
        <w:r w:rsidR="004C5C01">
          <w:rPr>
            <w:lang w:eastAsia="ko-KR"/>
          </w:rPr>
          <w:t>Access Link</w:t>
        </w:r>
      </w:ins>
      <w:ins w:id="304" w:author="MT2" w:date="2023-03-14T11:26:00Z">
        <w:r w:rsidRPr="007A5584">
          <w:rPr>
            <w:lang w:eastAsia="ko-KR"/>
          </w:rPr>
          <w:t xml:space="preserve">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305" w:author="MT2" w:date="2023-04-04T12:28:00Z">
        <w:r w:rsidR="00885ADF">
          <w:rPr>
            <w:lang w:eastAsia="x-none"/>
          </w:rPr>
          <w:t>. It</w:t>
        </w:r>
      </w:ins>
      <w:ins w:id="306" w:author="MT2" w:date="2023-03-27T20:01:00Z">
        <w:r w:rsidR="009947C6">
          <w:rPr>
            <w:lang w:eastAsia="x-none"/>
          </w:rPr>
          <w:t xml:space="preserve"> </w:t>
        </w:r>
      </w:ins>
      <w:ins w:id="307" w:author="MT2" w:date="2023-03-14T11:30:00Z">
        <w:r w:rsidR="00F04269">
          <w:rPr>
            <w:lang w:eastAsia="x-none"/>
          </w:rPr>
          <w:t>has</w:t>
        </w:r>
      </w:ins>
      <w:ins w:id="308" w:author="MT2" w:date="2023-03-14T11:26:00Z">
        <w:r w:rsidRPr="007A5584">
          <w:rPr>
            <w:lang w:eastAsia="x-none"/>
          </w:rPr>
          <w:t xml:space="preserve"> a </w:t>
        </w:r>
      </w:ins>
      <w:ins w:id="309" w:author="MT2" w:date="2023-03-14T13:59:00Z">
        <w:r w:rsidR="004C5C01">
          <w:rPr>
            <w:lang w:eastAsia="x-none"/>
          </w:rPr>
          <w:t>variable</w:t>
        </w:r>
      </w:ins>
      <w:ins w:id="310" w:author="MT2" w:date="2023-03-14T11:26:00Z">
        <w:r w:rsidRPr="007A5584">
          <w:rPr>
            <w:lang w:eastAsia="x-none"/>
          </w:rPr>
          <w:t xml:space="preserve"> size and consists of </w:t>
        </w:r>
      </w:ins>
      <w:ins w:id="311" w:author="MT2" w:date="2023-03-14T14:13:00Z">
        <w:r w:rsidR="009361E3">
          <w:rPr>
            <w:lang w:eastAsia="x-none"/>
          </w:rPr>
          <w:t>the following fields</w:t>
        </w:r>
      </w:ins>
      <w:ins w:id="312" w:author="MT2" w:date="2023-03-14T11:26:00Z">
        <w:r w:rsidRPr="007A5584">
          <w:rPr>
            <w:lang w:eastAsia="x-none"/>
          </w:rPr>
          <w:t xml:space="preserve"> (Figure 6.1.3.</w:t>
        </w:r>
      </w:ins>
      <w:ins w:id="313" w:author="MT2" w:date="2023-03-14T13:59:00Z">
        <w:r w:rsidR="004C5C01">
          <w:rPr>
            <w:lang w:eastAsia="x-none"/>
          </w:rPr>
          <w:t>u</w:t>
        </w:r>
      </w:ins>
      <w:ins w:id="314" w:author="MT2" w:date="2023-03-14T11:26:00Z">
        <w:r w:rsidRPr="007A5584">
          <w:rPr>
            <w:lang w:eastAsia="x-none"/>
          </w:rPr>
          <w:t>-1):</w:t>
        </w:r>
      </w:ins>
    </w:p>
    <w:p w14:paraId="2FAE066D" w14:textId="2190FFCD" w:rsidR="001E74BE" w:rsidRPr="007A5584" w:rsidRDefault="0041289B" w:rsidP="0041289B">
      <w:pPr>
        <w:pStyle w:val="B1"/>
        <w:spacing w:before="120" w:after="120"/>
        <w:rPr>
          <w:ins w:id="315" w:author="MT2" w:date="2023-03-14T11:26:00Z"/>
          <w:noProof/>
        </w:rPr>
      </w:pPr>
      <w:ins w:id="316" w:author="MT2" w:date="2023-03-14T11:26:00Z">
        <w:r w:rsidRPr="007A5584">
          <w:rPr>
            <w:noProof/>
          </w:rPr>
          <w:lastRenderedPageBreak/>
          <w:t>-</w:t>
        </w:r>
        <w:r w:rsidRPr="007A5584">
          <w:rPr>
            <w:noProof/>
          </w:rPr>
          <w:tab/>
        </w:r>
      </w:ins>
      <w:ins w:id="317" w:author="MT2" w:date="2023-03-14T14:00:00Z">
        <w:r w:rsidR="004C5C01">
          <w:rPr>
            <w:noProof/>
          </w:rPr>
          <w:t xml:space="preserve">Resource </w:t>
        </w:r>
      </w:ins>
      <w:ins w:id="318" w:author="MT2" w:date="2023-03-27T18:40:00Z">
        <w:r w:rsidR="008A16DF">
          <w:rPr>
            <w:noProof/>
          </w:rPr>
          <w:t>se</w:t>
        </w:r>
      </w:ins>
      <w:ins w:id="319" w:author="MT2" w:date="2023-03-27T18:41:00Z">
        <w:r w:rsidR="00131AA6">
          <w:rPr>
            <w:noProof/>
          </w:rPr>
          <w:t>t</w:t>
        </w:r>
      </w:ins>
      <w:ins w:id="320" w:author="MT2" w:date="2023-03-14T11:44:00Z">
        <w:r w:rsidR="00405D97">
          <w:rPr>
            <w:noProof/>
          </w:rPr>
          <w:t xml:space="preserve"> ID</w:t>
        </w:r>
      </w:ins>
      <w:ins w:id="321" w:author="MT2" w:date="2023-03-14T11:26:00Z">
        <w:r w:rsidRPr="007A5584">
          <w:rPr>
            <w:noProof/>
          </w:rPr>
          <w:t xml:space="preserve">: This field </w:t>
        </w:r>
      </w:ins>
      <w:ins w:id="322" w:author="MT2" w:date="2023-03-14T11:47:00Z">
        <w:r w:rsidR="00405D97" w:rsidRPr="007A5584">
          <w:rPr>
            <w:noProof/>
          </w:rPr>
          <w:t>is used</w:t>
        </w:r>
        <w:r w:rsidR="004C5C01">
          <w:rPr>
            <w:noProof/>
          </w:rPr>
          <w:t xml:space="preserve"> to indicate o</w:t>
        </w:r>
      </w:ins>
      <w:ins w:id="323" w:author="MT2" w:date="2023-03-14T14:00:00Z">
        <w:r w:rsidR="004C5C01">
          <w:rPr>
            <w:noProof/>
          </w:rPr>
          <w:t xml:space="preserve">ne of forwarding </w:t>
        </w:r>
      </w:ins>
      <w:ins w:id="324" w:author="MT2" w:date="2023-03-27T18:42:00Z">
        <w:r w:rsidR="00131AA6">
          <w:rPr>
            <w:noProof/>
          </w:rPr>
          <w:t xml:space="preserve">semi-persistent </w:t>
        </w:r>
      </w:ins>
      <w:ins w:id="325" w:author="MT2" w:date="2023-03-14T14:00:00Z">
        <w:r w:rsidR="004C5C01">
          <w:rPr>
            <w:noProof/>
          </w:rPr>
          <w:t>resource lists</w:t>
        </w:r>
      </w:ins>
      <w:ins w:id="326" w:author="MT2" w:date="2023-03-14T14:01:00Z">
        <w:r w:rsidR="004C5C01">
          <w:rPr>
            <w:noProof/>
          </w:rPr>
          <w:t xml:space="preserve"> </w:t>
        </w:r>
      </w:ins>
      <w:ins w:id="327" w:author="MT2" w:date="2023-03-27T19:53:00Z">
        <w:r w:rsidR="00001EE6">
          <w:rPr>
            <w:noProof/>
          </w:rPr>
          <w:t xml:space="preserve">signalled in </w:t>
        </w:r>
      </w:ins>
      <w:ins w:id="328" w:author="MT3" w:date="2023-04-25T10:13:00Z">
        <w:r w:rsidR="00CD0223" w:rsidRPr="00CD0223">
          <w:rPr>
            <w:noProof/>
            <w:lang w:eastAsia="zh-CN"/>
          </w:rPr>
          <w:t>NCR-</w:t>
        </w:r>
        <w:r w:rsidR="00CD0223" w:rsidRPr="00CD0223">
          <w:rPr>
            <w:i/>
            <w:noProof/>
            <w:lang w:eastAsia="zh-CN"/>
          </w:rPr>
          <w:t>SemiPersistentFwdResourceSet</w:t>
        </w:r>
      </w:ins>
      <w:bookmarkStart w:id="329" w:name="_GoBack"/>
      <w:bookmarkEnd w:id="329"/>
      <w:ins w:id="330" w:author="MT2" w:date="2023-03-27T19:53:00Z">
        <w:del w:id="331" w:author="MT3" w:date="2023-04-25T10:13:00Z">
          <w:r w:rsidR="00001EE6" w:rsidDel="00CD0223">
            <w:rPr>
              <w:noProof/>
              <w:lang w:eastAsia="zh-CN"/>
            </w:rPr>
            <w:delText>[</w:delText>
          </w:r>
          <w:r w:rsidR="00001EE6" w:rsidDel="00CD0223">
            <w:rPr>
              <w:i/>
              <w:noProof/>
            </w:rPr>
            <w:delText>fieldNameTBD</w:delText>
          </w:r>
          <w:r w:rsidR="00001EE6" w:rsidDel="00CD0223">
            <w:rPr>
              <w:noProof/>
            </w:rPr>
            <w:delText>]</w:delText>
          </w:r>
        </w:del>
        <w:r w:rsidR="00001EE6" w:rsidRPr="001B1744">
          <w:rPr>
            <w:noProof/>
          </w:rPr>
          <w:t xml:space="preserve"> (</w:t>
        </w:r>
        <w:r w:rsidR="00001EE6" w:rsidRPr="001B1744">
          <w:t>as specified in TS 38.331 [5])</w:t>
        </w:r>
      </w:ins>
      <w:ins w:id="332" w:author="MT2" w:date="2023-03-14T11:47:00Z">
        <w:r w:rsidR="00405D97">
          <w:rPr>
            <w:noProof/>
          </w:rPr>
          <w:t xml:space="preserve">. </w:t>
        </w:r>
      </w:ins>
      <w:ins w:id="333" w:author="MT2" w:date="2023-03-14T14:14:00Z">
        <w:r w:rsidR="009361E3">
          <w:rPr>
            <w:noProof/>
          </w:rPr>
          <w:t>The field</w:t>
        </w:r>
      </w:ins>
      <w:ins w:id="334" w:author="MT2" w:date="2023-03-14T11:47:00Z">
        <w:r w:rsidR="00405D97">
          <w:rPr>
            <w:noProof/>
          </w:rPr>
          <w:t xml:space="preserve"> </w:t>
        </w:r>
      </w:ins>
      <w:ins w:id="335" w:author="MT2" w:date="2023-03-14T11:26:00Z">
        <w:r w:rsidRPr="007A5584">
          <w:rPr>
            <w:noProof/>
          </w:rPr>
          <w:t xml:space="preserve">contains </w:t>
        </w:r>
      </w:ins>
      <w:ins w:id="336" w:author="MT2" w:date="2023-03-14T14:09:00Z">
        <w:r w:rsidR="00362843" w:rsidRPr="00362843">
          <w:t>a list ID</w:t>
        </w:r>
      </w:ins>
      <w:ins w:id="337" w:author="MT2" w:date="2023-03-14T11:26:00Z">
        <w:r w:rsidRPr="007A5584">
          <w:rPr>
            <w:i/>
          </w:rPr>
          <w:t xml:space="preserve"> </w:t>
        </w:r>
        <w:r w:rsidRPr="007A5584">
          <w:rPr>
            <w:noProof/>
          </w:rPr>
          <w:t xml:space="preserve">(comprising all </w:t>
        </w:r>
      </w:ins>
      <w:ins w:id="338" w:author="MT2" w:date="2023-03-16T14:30:00Z">
        <w:r w:rsidR="005E003A">
          <w:rPr>
            <w:noProof/>
          </w:rPr>
          <w:t>5</w:t>
        </w:r>
      </w:ins>
      <w:ins w:id="339" w:author="MT2" w:date="2023-03-14T11:26:00Z">
        <w:r w:rsidRPr="007A5584">
          <w:rPr>
            <w:noProof/>
          </w:rPr>
          <w:t xml:space="preserve"> bits)</w:t>
        </w:r>
      </w:ins>
      <w:ins w:id="340" w:author="MT2" w:date="2023-03-14T11:47:00Z">
        <w:r w:rsidR="00405D97">
          <w:rPr>
            <w:noProof/>
          </w:rPr>
          <w:t>;</w:t>
        </w:r>
      </w:ins>
    </w:p>
    <w:p w14:paraId="008EA5EA" w14:textId="2FC58F8A" w:rsidR="004C5C01" w:rsidRDefault="004C5C01" w:rsidP="001E74BE">
      <w:pPr>
        <w:pStyle w:val="B1"/>
        <w:rPr>
          <w:ins w:id="341" w:author="MT2" w:date="2023-03-14T14:12:00Z"/>
          <w:noProof/>
        </w:rPr>
      </w:pPr>
      <w:ins w:id="342" w:author="MT2" w:date="2023-03-14T14:01:00Z">
        <w:r>
          <w:rPr>
            <w:noProof/>
          </w:rPr>
          <w:t>-</w:t>
        </w:r>
        <w:r>
          <w:rPr>
            <w:noProof/>
          </w:rPr>
          <w:tab/>
          <w:t xml:space="preserve">A/D: If the value of this field is set to 1, the </w:t>
        </w:r>
      </w:ins>
      <w:ins w:id="343" w:author="MT2" w:date="2023-03-14T14:00:00Z">
        <w:r w:rsidR="0072516E">
          <w:rPr>
            <w:noProof/>
          </w:rPr>
          <w:t>forwarding resource</w:t>
        </w:r>
      </w:ins>
      <w:ins w:id="344" w:author="MT2" w:date="2023-03-16T14:59:00Z">
        <w:r w:rsidR="00901EA6">
          <w:rPr>
            <w:noProof/>
          </w:rPr>
          <w:t xml:space="preserve"> list</w:t>
        </w:r>
      </w:ins>
      <w:ins w:id="345" w:author="MT2" w:date="2023-03-14T14:00:00Z">
        <w:r w:rsidR="0072516E">
          <w:rPr>
            <w:noProof/>
          </w:rPr>
          <w:t xml:space="preserve"> </w:t>
        </w:r>
      </w:ins>
      <w:ins w:id="346" w:author="MT2" w:date="2023-03-14T14:01:00Z">
        <w:r>
          <w:rPr>
            <w:noProof/>
          </w:rPr>
          <w:t xml:space="preserve">indicated in </w:t>
        </w:r>
      </w:ins>
      <w:ins w:id="347" w:author="MT2" w:date="2023-03-14T14:02:00Z">
        <w:r>
          <w:rPr>
            <w:noProof/>
          </w:rPr>
          <w:t xml:space="preserve">Resource list ID field is being activated. If the value of this field is set to 0, the </w:t>
        </w:r>
      </w:ins>
      <w:ins w:id="348" w:author="MT2" w:date="2023-03-16T14:59:00Z">
        <w:r w:rsidR="00901EA6">
          <w:rPr>
            <w:noProof/>
          </w:rPr>
          <w:t>forwarding resource list</w:t>
        </w:r>
      </w:ins>
      <w:ins w:id="349" w:author="MT2" w:date="2023-03-14T14:02:00Z">
        <w:r>
          <w:rPr>
            <w:noProof/>
          </w:rPr>
          <w:t xml:space="preserve"> indicated in Resource list ID field is being de</w:t>
        </w:r>
        <w:r w:rsidR="00362843">
          <w:rPr>
            <w:noProof/>
          </w:rPr>
          <w:t>activated;</w:t>
        </w:r>
      </w:ins>
    </w:p>
    <w:p w14:paraId="4AE61B91" w14:textId="2A1B74A1" w:rsidR="00362843" w:rsidRDefault="00362843" w:rsidP="001E74BE">
      <w:pPr>
        <w:pStyle w:val="B1"/>
        <w:rPr>
          <w:ins w:id="350" w:author="MT2" w:date="2023-03-16T14:47:00Z"/>
        </w:rPr>
      </w:pPr>
      <w:ins w:id="351" w:author="MT2" w:date="2023-03-14T14:12:00Z">
        <w:r>
          <w:rPr>
            <w:noProof/>
          </w:rPr>
          <w:t xml:space="preserve">- </w:t>
        </w:r>
        <w:r>
          <w:rPr>
            <w:noProof/>
          </w:rPr>
          <w:tab/>
          <w:t xml:space="preserve">C: If the value of this field is set to 1, the Beam index </w:t>
        </w:r>
      </w:ins>
      <w:ins w:id="352" w:author="MT2" w:date="2023-03-27T09:12:00Z">
        <w:r w:rsidR="00764992">
          <w:rPr>
            <w:noProof/>
          </w:rPr>
          <w:t>ID</w:t>
        </w:r>
        <w:r w:rsidR="00764992" w:rsidRPr="0057366A">
          <w:rPr>
            <w:noProof/>
            <w:vertAlign w:val="subscript"/>
          </w:rPr>
          <w:t>i</w:t>
        </w:r>
        <w:r w:rsidR="00764992">
          <w:rPr>
            <w:noProof/>
          </w:rPr>
          <w:t xml:space="preserve"> </w:t>
        </w:r>
      </w:ins>
      <w:ins w:id="353" w:author="MT2" w:date="2023-03-14T14:12:00Z">
        <w:r>
          <w:rPr>
            <w:noProof/>
          </w:rPr>
          <w:t xml:space="preserve">field is present. If the value of this field is set to 0, the Beam index </w:t>
        </w:r>
      </w:ins>
      <w:ins w:id="354" w:author="MT2" w:date="2023-03-27T09:12:00Z">
        <w:r w:rsidR="00764992">
          <w:rPr>
            <w:noProof/>
          </w:rPr>
          <w:t>ID</w:t>
        </w:r>
        <w:r w:rsidR="00764992" w:rsidRPr="0057366A">
          <w:rPr>
            <w:noProof/>
            <w:vertAlign w:val="subscript"/>
          </w:rPr>
          <w:t>i</w:t>
        </w:r>
        <w:r w:rsidR="00764992">
          <w:rPr>
            <w:noProof/>
          </w:rPr>
          <w:t xml:space="preserve"> </w:t>
        </w:r>
      </w:ins>
      <w:ins w:id="355" w:author="MT2" w:date="2023-03-14T14:12:00Z">
        <w:r>
          <w:rPr>
            <w:noProof/>
          </w:rPr>
          <w:t>field is absent</w:t>
        </w:r>
      </w:ins>
      <w:ins w:id="356" w:author="MT2" w:date="2023-03-15T17:02:00Z">
        <w:r w:rsidR="0057366A">
          <w:rPr>
            <w:noProof/>
          </w:rPr>
          <w:t>.</w:t>
        </w:r>
        <w:r w:rsidR="0057366A" w:rsidRPr="00896DEB">
          <w:t xml:space="preserve"> </w:t>
        </w:r>
        <w:r w:rsidR="0057366A">
          <w:t xml:space="preserve">This field can be set to 1 only if MAC CE is used for activation, i.e., </w:t>
        </w:r>
      </w:ins>
      <w:ins w:id="357" w:author="MT2" w:date="2023-03-16T14:59:00Z">
        <w:r w:rsidR="00901EA6">
          <w:t xml:space="preserve">when </w:t>
        </w:r>
      </w:ins>
      <w:ins w:id="358" w:author="MT2" w:date="2023-03-15T17:02:00Z">
        <w:r w:rsidR="0057366A">
          <w:t>the A/D field is set to 1. If MAC CE is used for deactivation, this field is set to 0;</w:t>
        </w:r>
      </w:ins>
    </w:p>
    <w:p w14:paraId="1FFCB5A9" w14:textId="7DB665BF" w:rsidR="00362843" w:rsidRDefault="009C22DB" w:rsidP="001E74BE">
      <w:pPr>
        <w:pStyle w:val="B1"/>
        <w:rPr>
          <w:ins w:id="359" w:author="MT2" w:date="2023-03-14T14:01:00Z"/>
          <w:noProof/>
        </w:rPr>
      </w:pPr>
      <w:ins w:id="360" w:author="MT2" w:date="2023-03-16T14:47:00Z">
        <w:r>
          <w:rPr>
            <w:noProof/>
          </w:rPr>
          <w:t xml:space="preserve">- </w:t>
        </w:r>
        <w:r>
          <w:rPr>
            <w:noProof/>
          </w:rPr>
          <w:tab/>
        </w:r>
      </w:ins>
      <w:ins w:id="361" w:author="MT2" w:date="2023-03-14T14:10:00Z">
        <w:r w:rsidR="00362843">
          <w:rPr>
            <w:noProof/>
          </w:rPr>
          <w:t>Beam index ID</w:t>
        </w:r>
      </w:ins>
      <w:ins w:id="362" w:author="MT2" w:date="2023-03-16T14:31:00Z">
        <w:r w:rsidR="005E003A" w:rsidRPr="0057366A">
          <w:rPr>
            <w:noProof/>
            <w:vertAlign w:val="subscript"/>
          </w:rPr>
          <w:t>i</w:t>
        </w:r>
      </w:ins>
      <w:ins w:id="363" w:author="MT2" w:date="2023-03-14T14:10:00Z">
        <w:r w:rsidR="00362843">
          <w:rPr>
            <w:noProof/>
          </w:rPr>
          <w:t xml:space="preserve">: </w:t>
        </w:r>
      </w:ins>
      <w:ins w:id="364" w:author="MT2" w:date="2023-03-14T14:11:00Z">
        <w:r w:rsidR="00362843">
          <w:rPr>
            <w:noProof/>
          </w:rPr>
          <w:t>This field indicates the</w:t>
        </w:r>
      </w:ins>
      <w:ins w:id="365" w:author="MT2" w:date="2023-03-15T17:03:00Z">
        <w:r w:rsidR="0057366A">
          <w:rPr>
            <w:noProof/>
          </w:rPr>
          <w:t xml:space="preserve"> updated beam index for</w:t>
        </w:r>
      </w:ins>
      <w:ins w:id="366" w:author="MT2" w:date="2023-03-14T14:11:00Z">
        <w:r w:rsidR="00362843">
          <w:rPr>
            <w:noProof/>
          </w:rPr>
          <w:t xml:space="preserve"> forwarding resources within the list indicated by</w:t>
        </w:r>
      </w:ins>
      <w:ins w:id="367" w:author="MT2" w:date="2023-03-14T14:12:00Z">
        <w:r w:rsidR="00362843">
          <w:rPr>
            <w:noProof/>
          </w:rPr>
          <w:t xml:space="preserve"> the</w:t>
        </w:r>
      </w:ins>
      <w:ins w:id="368" w:author="MT2" w:date="2023-03-14T14:11:00Z">
        <w:r w:rsidR="00362843">
          <w:rPr>
            <w:noProof/>
          </w:rPr>
          <w:t xml:space="preserve"> Resource list ID</w:t>
        </w:r>
      </w:ins>
      <w:ins w:id="369" w:author="MT2" w:date="2023-03-14T14:12:00Z">
        <w:r w:rsidR="00362843">
          <w:rPr>
            <w:noProof/>
          </w:rPr>
          <w:t xml:space="preserve"> field</w:t>
        </w:r>
      </w:ins>
      <w:ins w:id="370" w:author="MT2" w:date="2023-03-15T17:03:00Z">
        <w:r w:rsidR="0057366A">
          <w:rPr>
            <w:noProof/>
          </w:rPr>
          <w:t>.</w:t>
        </w:r>
        <w:r w:rsidR="0057366A" w:rsidRPr="00A35C00">
          <w:t xml:space="preserve"> </w:t>
        </w:r>
        <w:r w:rsidR="0057366A">
          <w:rPr>
            <w:noProof/>
          </w:rPr>
          <w:t>Beam index ID</w:t>
        </w:r>
        <w:r w:rsidR="0057366A">
          <w:rPr>
            <w:noProof/>
            <w:vertAlign w:val="subscript"/>
          </w:rPr>
          <w:t>0</w:t>
        </w:r>
        <w:r w:rsidR="0057366A">
          <w:rPr>
            <w:sz w:val="13"/>
            <w:szCs w:val="13"/>
          </w:rPr>
          <w:t xml:space="preserve"> </w:t>
        </w:r>
        <w:r w:rsidR="0057366A">
          <w:t xml:space="preserve">indicates the beam index for the first forwarding resource within the list; </w:t>
        </w:r>
        <w:r w:rsidR="0057366A">
          <w:rPr>
            <w:noProof/>
          </w:rPr>
          <w:t>Beam index ID</w:t>
        </w:r>
        <w:r w:rsidR="0057366A">
          <w:rPr>
            <w:noProof/>
            <w:vertAlign w:val="subscript"/>
          </w:rPr>
          <w:t>1</w:t>
        </w:r>
        <w:r w:rsidR="0057366A">
          <w:rPr>
            <w:sz w:val="13"/>
            <w:szCs w:val="13"/>
          </w:rPr>
          <w:t xml:space="preserve"> </w:t>
        </w:r>
        <w:r w:rsidR="0057366A">
          <w:t>indicates the beam index for the second forwarding resource within the list and so on.</w:t>
        </w:r>
      </w:ins>
      <w:ins w:id="371" w:author="MT2" w:date="2023-03-16T14:50:00Z">
        <w:r w:rsidR="00F07436">
          <w:t xml:space="preserve"> The length of the field is </w:t>
        </w:r>
      </w:ins>
      <w:ins w:id="372" w:author="MT2" w:date="2023-03-27T19:47:00Z">
        <w:r w:rsidR="00A20943">
          <w:t>6</w:t>
        </w:r>
      </w:ins>
      <w:ins w:id="373" w:author="MT2" w:date="2023-03-16T14:50:00Z">
        <w:r w:rsidR="00F07436">
          <w:t xml:space="preserve"> bits;</w:t>
        </w:r>
      </w:ins>
      <w:ins w:id="374" w:author="MT2" w:date="2023-03-15T17:03:00Z">
        <w:r w:rsidR="0057366A">
          <w:t xml:space="preserve"> </w:t>
        </w:r>
      </w:ins>
    </w:p>
    <w:p w14:paraId="61CFC485" w14:textId="32ABB6C0" w:rsidR="001E74BE" w:rsidRPr="007A5584" w:rsidRDefault="001E74BE" w:rsidP="001E74BE">
      <w:pPr>
        <w:pStyle w:val="B1"/>
        <w:rPr>
          <w:ins w:id="375" w:author="MT2" w:date="2023-03-14T11:28:00Z"/>
          <w:lang w:eastAsia="zh-CN"/>
        </w:rPr>
      </w:pPr>
      <w:ins w:id="376" w:author="MT2" w:date="2023-03-14T11:28:00Z">
        <w:r w:rsidRPr="007A5584">
          <w:rPr>
            <w:noProof/>
          </w:rPr>
          <w:t>-</w:t>
        </w:r>
        <w:r w:rsidRPr="007A5584">
          <w:rPr>
            <w:lang w:eastAsia="ko-KR"/>
          </w:rPr>
          <w:tab/>
          <w:t>R: Reserved bit, set to 0</w:t>
        </w:r>
        <w:r w:rsidR="00F04269">
          <w:rPr>
            <w:lang w:eastAsia="ko-KR"/>
          </w:rPr>
          <w:t>.</w:t>
        </w:r>
      </w:ins>
    </w:p>
    <w:p w14:paraId="064968E3" w14:textId="1D570D82" w:rsidR="0041289B" w:rsidRPr="007D4F62" w:rsidRDefault="0041289B" w:rsidP="0041289B">
      <w:pPr>
        <w:pStyle w:val="B1"/>
        <w:spacing w:before="120" w:after="120"/>
        <w:rPr>
          <w:ins w:id="377" w:author="MT2" w:date="2023-03-14T11:26:00Z"/>
          <w:noProof/>
          <w:szCs w:val="22"/>
        </w:rPr>
      </w:pPr>
      <w:ins w:id="378" w:author="MT2" w:date="2023-03-14T11:26:00Z">
        <w:r w:rsidRPr="00A26CD4">
          <w:rPr>
            <w:noProof/>
            <w:szCs w:val="22"/>
          </w:rPr>
          <w:t xml:space="preserve"> </w:t>
        </w:r>
      </w:ins>
    </w:p>
    <w:p w14:paraId="49497A9F" w14:textId="1A75CF51" w:rsidR="0041289B" w:rsidRPr="009855FA" w:rsidRDefault="001D001B" w:rsidP="0041289B">
      <w:pPr>
        <w:jc w:val="center"/>
        <w:rPr>
          <w:ins w:id="379" w:author="MT2" w:date="2023-03-14T11:26:00Z"/>
          <w:rFonts w:ascii="Microsoft YaHei" w:eastAsia="Microsoft YaHei" w:hAnsi="Microsoft YaHei"/>
          <w:sz w:val="21"/>
          <w:szCs w:val="21"/>
        </w:rPr>
      </w:pPr>
      <w:ins w:id="380" w:author="MT2" w:date="2023-03-28T10:53:00Z">
        <w:r>
          <w:object w:dxaOrig="5484" w:dyaOrig="2449" w14:anchorId="6C1FC92E">
            <v:shape id="_x0000_i1027" type="#_x0000_t75" style="width:274.3pt;height:121.7pt" o:ole="">
              <v:imagedata r:id="rId24" o:title=""/>
            </v:shape>
            <o:OLEObject Type="Embed" ProgID="Visio.Drawing.15" ShapeID="_x0000_i1027" DrawAspect="Content" ObjectID="_1743923434" r:id="rId25"/>
          </w:object>
        </w:r>
      </w:ins>
      <w:del w:id="381" w:author="MT2" w:date="2023-03-28T10:53:00Z">
        <w:r w:rsidR="00D766BE" w:rsidDel="001D001B">
          <w:fldChar w:fldCharType="begin"/>
        </w:r>
        <w:r w:rsidR="00D766BE" w:rsidDel="001D001B">
          <w:fldChar w:fldCharType="end"/>
        </w:r>
      </w:del>
      <w:del w:id="382" w:author="MT2" w:date="2023-03-27T19:47:00Z">
        <w:r w:rsidR="00092265" w:rsidDel="00D766BE">
          <w:rPr>
            <w:noProof/>
          </w:rPr>
          <w:fldChar w:fldCharType="begin"/>
        </w:r>
        <w:r w:rsidR="00092265" w:rsidDel="00D766BE">
          <w:rPr>
            <w:noProof/>
          </w:rPr>
          <w:fldChar w:fldCharType="end"/>
        </w:r>
      </w:del>
    </w:p>
    <w:p w14:paraId="22F1FB68" w14:textId="77777777" w:rsidR="0041289B" w:rsidRDefault="0041289B" w:rsidP="0041289B">
      <w:pPr>
        <w:rPr>
          <w:ins w:id="383" w:author="MT2" w:date="2023-03-14T11:26:00Z"/>
        </w:rPr>
      </w:pPr>
    </w:p>
    <w:p w14:paraId="38468FDC" w14:textId="7697CD48" w:rsidR="0041289B" w:rsidRPr="00C47C68" w:rsidRDefault="0041289B" w:rsidP="0041289B">
      <w:pPr>
        <w:pStyle w:val="TF"/>
        <w:rPr>
          <w:ins w:id="384" w:author="MT2" w:date="2023-03-14T11:26:00Z"/>
          <w:lang w:eastAsia="ko-KR"/>
        </w:rPr>
      </w:pPr>
      <w:ins w:id="385" w:author="MT2" w:date="2023-03-14T11:26:00Z">
        <w:r w:rsidRPr="00C47C68">
          <w:rPr>
            <w:lang w:eastAsia="ko-KR"/>
          </w:rPr>
          <w:t>Figure 6.1.3.</w:t>
        </w:r>
      </w:ins>
      <w:ins w:id="386" w:author="MT2" w:date="2023-03-14T13:59:00Z">
        <w:r w:rsidR="004C5C01">
          <w:t>u</w:t>
        </w:r>
      </w:ins>
      <w:ins w:id="387" w:author="MT2" w:date="2023-03-14T11:26:00Z">
        <w:r w:rsidRPr="00C47C68">
          <w:rPr>
            <w:lang w:eastAsia="ko-KR"/>
          </w:rPr>
          <w:t>-</w:t>
        </w:r>
        <w:r>
          <w:rPr>
            <w:lang w:eastAsia="ko-KR"/>
          </w:rPr>
          <w:t>1</w:t>
        </w:r>
        <w:r w:rsidRPr="00C47C68">
          <w:rPr>
            <w:lang w:eastAsia="ko-KR"/>
          </w:rPr>
          <w:t xml:space="preserve">: </w:t>
        </w:r>
        <w:r>
          <w:rPr>
            <w:lang w:eastAsia="ko-KR"/>
          </w:rPr>
          <w:t xml:space="preserve">NCR </w:t>
        </w:r>
      </w:ins>
      <w:ins w:id="388" w:author="MT2" w:date="2023-03-14T13:59:00Z">
        <w:r w:rsidR="004C5C01">
          <w:rPr>
            <w:lang w:eastAsia="ko-KR"/>
          </w:rPr>
          <w:t>Access Link</w:t>
        </w:r>
      </w:ins>
      <w:ins w:id="389" w:author="MT2" w:date="2023-03-14T11:26:00Z">
        <w:r w:rsidRPr="00E84A2D">
          <w:rPr>
            <w:lang w:eastAsia="ko-KR"/>
          </w:rPr>
          <w:t xml:space="preserve"> Beam Indication MAC CE</w:t>
        </w:r>
      </w:ins>
    </w:p>
    <w:bookmarkEnd w:id="295"/>
    <w:p w14:paraId="1392B1CE" w14:textId="77777777" w:rsidR="0041289B" w:rsidRDefault="0041289B" w:rsidP="00E15A16">
      <w:pPr>
        <w:pStyle w:val="NO"/>
        <w:rPr>
          <w:ins w:id="390" w:author="MT2" w:date="2023-03-14T11:26:00Z"/>
          <w:noProof/>
          <w:color w:val="FF0000"/>
          <w:lang w:val="en-US"/>
        </w:rPr>
      </w:pPr>
    </w:p>
    <w:p w14:paraId="09429483" w14:textId="77777777" w:rsidR="009E1503" w:rsidRDefault="009E1503" w:rsidP="009E1503">
      <w:pPr>
        <w:pStyle w:val="Note-Boxed"/>
        <w:jc w:val="center"/>
        <w:rPr>
          <w:rFonts w:ascii="Times New Roman" w:hAnsi="Times New Roman" w:cs="Times New Roman"/>
          <w:lang w:val="en-US"/>
        </w:rPr>
      </w:pPr>
      <w:bookmarkStart w:id="391" w:name="_Toc37296318"/>
      <w:bookmarkStart w:id="392" w:name="_Toc46490449"/>
      <w:bookmarkStart w:id="393" w:name="_Toc52752144"/>
      <w:bookmarkStart w:id="394" w:name="_Toc52796606"/>
      <w:bookmarkStart w:id="395" w:name="_Toc124525597"/>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7F74A74" w14:textId="77777777" w:rsidR="009E1503" w:rsidRPr="001B1744" w:rsidRDefault="009E1503" w:rsidP="009E1503">
      <w:pPr>
        <w:pStyle w:val="Heading2"/>
        <w:rPr>
          <w:lang w:eastAsia="ko-KR"/>
        </w:rPr>
      </w:pPr>
      <w:r w:rsidRPr="001B1744">
        <w:rPr>
          <w:lang w:eastAsia="ko-KR"/>
        </w:rPr>
        <w:t>6.2</w:t>
      </w:r>
      <w:r w:rsidRPr="001B1744">
        <w:rPr>
          <w:lang w:eastAsia="ko-KR"/>
        </w:rPr>
        <w:tab/>
        <w:t>Formats and parameters</w:t>
      </w:r>
      <w:bookmarkEnd w:id="391"/>
      <w:bookmarkEnd w:id="392"/>
      <w:bookmarkEnd w:id="393"/>
      <w:bookmarkEnd w:id="394"/>
      <w:bookmarkEnd w:id="395"/>
    </w:p>
    <w:p w14:paraId="24F0197C" w14:textId="77777777" w:rsidR="009E1503" w:rsidRPr="001B1744" w:rsidRDefault="009E1503" w:rsidP="009E1503">
      <w:pPr>
        <w:pStyle w:val="Heading3"/>
        <w:rPr>
          <w:lang w:eastAsia="ko-KR"/>
        </w:rPr>
      </w:pPr>
      <w:bookmarkStart w:id="396" w:name="_Toc29239902"/>
      <w:bookmarkStart w:id="397" w:name="_Toc37296319"/>
      <w:bookmarkStart w:id="398" w:name="_Toc46490450"/>
      <w:bookmarkStart w:id="399" w:name="_Toc52752145"/>
      <w:bookmarkStart w:id="400" w:name="_Toc52796607"/>
      <w:bookmarkStart w:id="401" w:name="_Toc124525598"/>
      <w:r w:rsidRPr="001B1744">
        <w:rPr>
          <w:lang w:eastAsia="ko-KR"/>
        </w:rPr>
        <w:t>6.2.1</w:t>
      </w:r>
      <w:r w:rsidRPr="001B1744">
        <w:rPr>
          <w:lang w:eastAsia="ko-KR"/>
        </w:rPr>
        <w:tab/>
        <w:t xml:space="preserve">MAC </w:t>
      </w:r>
      <w:proofErr w:type="spellStart"/>
      <w:r w:rsidRPr="001B1744">
        <w:rPr>
          <w:lang w:eastAsia="ko-KR"/>
        </w:rPr>
        <w:t>subheader</w:t>
      </w:r>
      <w:proofErr w:type="spellEnd"/>
      <w:r w:rsidRPr="001B1744">
        <w:rPr>
          <w:lang w:eastAsia="ko-KR"/>
        </w:rPr>
        <w:t xml:space="preserve"> for DL-SCH and UL-SCH</w:t>
      </w:r>
      <w:bookmarkEnd w:id="396"/>
      <w:bookmarkEnd w:id="397"/>
      <w:bookmarkEnd w:id="398"/>
      <w:bookmarkEnd w:id="399"/>
      <w:bookmarkEnd w:id="400"/>
      <w:bookmarkEnd w:id="401"/>
    </w:p>
    <w:p w14:paraId="2B996CFF" w14:textId="1A3F4A9E" w:rsidR="009E1503" w:rsidDel="00ED6533" w:rsidRDefault="009E1503" w:rsidP="00E15A16">
      <w:pPr>
        <w:pStyle w:val="NO"/>
        <w:rPr>
          <w:del w:id="402" w:author="MT3" w:date="2023-04-24T11:37:00Z"/>
          <w:noProof/>
          <w:color w:val="FF0000"/>
          <w:lang w:val="en-US"/>
        </w:rPr>
      </w:pPr>
      <w:del w:id="403" w:author="MT3" w:date="2023-04-24T11:37:00Z">
        <w:r w:rsidRPr="00957114" w:rsidDel="00ED6533">
          <w:rPr>
            <w:noProof/>
            <w:color w:val="FF0000"/>
            <w:lang w:val="en-US"/>
          </w:rPr>
          <w:delText xml:space="preserve">Editors Note: </w:delText>
        </w:r>
        <w:r w:rsidDel="00ED6533">
          <w:rPr>
            <w:noProof/>
            <w:color w:val="FF0000"/>
            <w:lang w:val="en-US"/>
          </w:rPr>
          <w:delText xml:space="preserve">New DL-SCH (e)LCID needs to be </w:delText>
        </w:r>
        <w:r w:rsidR="0029547E" w:rsidDel="00ED6533">
          <w:rPr>
            <w:noProof/>
            <w:color w:val="FF0000"/>
            <w:lang w:val="en-US"/>
          </w:rPr>
          <w:delText>set aside</w:delText>
        </w:r>
        <w:r w:rsidDel="00ED6533">
          <w:rPr>
            <w:noProof/>
            <w:color w:val="FF0000"/>
            <w:lang w:val="en-US"/>
          </w:rPr>
          <w:delText xml:space="preserve"> for </w:delText>
        </w:r>
        <w:r w:rsidRPr="009E1503" w:rsidDel="00ED6533">
          <w:rPr>
            <w:noProof/>
            <w:color w:val="FF0000"/>
            <w:lang w:val="en-US"/>
          </w:rPr>
          <w:delText>Backhaul beam indication MAC CE</w:delText>
        </w:r>
        <w:r w:rsidDel="00ED6533">
          <w:rPr>
            <w:noProof/>
            <w:color w:val="FF0000"/>
            <w:lang w:val="en-US"/>
          </w:rPr>
          <w:delText xml:space="preserve">. </w:delText>
        </w:r>
      </w:del>
      <w:ins w:id="404" w:author="MT2" w:date="2023-03-14T14:15:00Z">
        <w:del w:id="405" w:author="MT3" w:date="2023-04-24T11:37:00Z">
          <w:r w:rsidR="007066E0" w:rsidDel="00ED6533">
            <w:rPr>
              <w:noProof/>
              <w:color w:val="FF0000"/>
              <w:lang w:val="en-US"/>
            </w:rPr>
            <w:delText>Three</w:delText>
          </w:r>
        </w:del>
      </w:ins>
      <w:ins w:id="406" w:author="MT2" w:date="2023-03-14T11:20:00Z">
        <w:del w:id="407" w:author="MT3" w:date="2023-04-24T11:37:00Z">
          <w:r w:rsidR="000A3A8A" w:rsidDel="00ED6533">
            <w:rPr>
              <w:noProof/>
              <w:color w:val="FF0000"/>
              <w:lang w:val="en-US"/>
            </w:rPr>
            <w:delText xml:space="preserve"> new eLCIDs have provisionally been set aside below for </w:delText>
          </w:r>
        </w:del>
      </w:ins>
      <w:ins w:id="408" w:author="MT2" w:date="2023-03-14T14:15:00Z">
        <w:del w:id="409" w:author="MT3" w:date="2023-04-24T11:37:00Z">
          <w:r w:rsidR="007066E0" w:rsidRPr="00AC0E03" w:rsidDel="00ED6533">
            <w:rPr>
              <w:noProof/>
              <w:color w:val="FF0000"/>
              <w:lang w:val="en-US"/>
            </w:rPr>
            <w:delText xml:space="preserve">the new </w:delText>
          </w:r>
        </w:del>
      </w:ins>
      <w:ins w:id="410" w:author="MT2" w:date="2023-03-14T14:16:00Z">
        <w:del w:id="411" w:author="MT3" w:date="2023-04-24T11:37:00Z">
          <w:r w:rsidR="007066E0" w:rsidRPr="00AC0E03" w:rsidDel="00ED6533">
            <w:rPr>
              <w:noProof/>
              <w:color w:val="FF0000"/>
              <w:lang w:val="en-US"/>
            </w:rPr>
            <w:delText>NCR MAC CEs</w:delText>
          </w:r>
        </w:del>
      </w:ins>
      <w:ins w:id="412" w:author="MT2" w:date="2023-03-14T11:21:00Z">
        <w:del w:id="413" w:author="MT3" w:date="2023-04-24T11:37:00Z">
          <w:r w:rsidR="000A3A8A" w:rsidRPr="00AC0E03" w:rsidDel="00ED6533">
            <w:rPr>
              <w:noProof/>
              <w:color w:val="FF0000"/>
              <w:lang w:val="en-US"/>
            </w:rPr>
            <w:delText>. RAN2 to confirm that</w:delText>
          </w:r>
        </w:del>
      </w:ins>
      <w:ins w:id="414" w:author="MT2" w:date="2023-03-14T14:16:00Z">
        <w:del w:id="415" w:author="MT3" w:date="2023-04-24T11:37:00Z">
          <w:r w:rsidR="003D0522" w:rsidRPr="00AC0E03" w:rsidDel="00ED6533">
            <w:rPr>
              <w:noProof/>
              <w:color w:val="FF0000"/>
              <w:lang w:val="en-US"/>
            </w:rPr>
            <w:delText xml:space="preserve"> it is the</w:delText>
          </w:r>
        </w:del>
      </w:ins>
      <w:ins w:id="416" w:author="MT2" w:date="2023-03-14T11:21:00Z">
        <w:del w:id="417" w:author="MT3" w:date="2023-04-24T11:37:00Z">
          <w:r w:rsidR="000A3A8A" w:rsidRPr="00AC0E03" w:rsidDel="00ED6533">
            <w:rPr>
              <w:noProof/>
              <w:color w:val="FF0000"/>
              <w:lang w:val="en-US"/>
            </w:rPr>
            <w:delText xml:space="preserve"> eLCID space </w:delText>
          </w:r>
        </w:del>
      </w:ins>
      <w:ins w:id="418" w:author="MT2" w:date="2023-03-14T14:16:00Z">
        <w:del w:id="419" w:author="MT3" w:date="2023-04-24T11:37:00Z">
          <w:r w:rsidR="003D0522" w:rsidRPr="00AC0E03" w:rsidDel="00ED6533">
            <w:rPr>
              <w:noProof/>
              <w:color w:val="FF0000"/>
              <w:lang w:val="en-US"/>
            </w:rPr>
            <w:delText xml:space="preserve">that </w:delText>
          </w:r>
        </w:del>
      </w:ins>
      <w:ins w:id="420" w:author="MT2" w:date="2023-03-14T11:21:00Z">
        <w:del w:id="421" w:author="MT3" w:date="2023-04-24T11:37:00Z">
          <w:r w:rsidR="000A3A8A" w:rsidRPr="00AC0E03" w:rsidDel="00ED6533">
            <w:rPr>
              <w:noProof/>
              <w:color w:val="FF0000"/>
              <w:lang w:val="en-US"/>
            </w:rPr>
            <w:delText>should indeed be used for this purpose.</w:delText>
          </w:r>
        </w:del>
      </w:ins>
    </w:p>
    <w:p w14:paraId="61AA43FE" w14:textId="77777777" w:rsidR="000A3A8A" w:rsidRPr="001B1744" w:rsidRDefault="000A3A8A" w:rsidP="000A3A8A">
      <w:pPr>
        <w:pStyle w:val="TH"/>
        <w:rPr>
          <w:noProof/>
          <w:lang w:eastAsia="ko-KR"/>
        </w:rPr>
      </w:pPr>
      <w:r w:rsidRPr="001B1744">
        <w:rPr>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A3A8A" w:rsidRPr="001B1744" w14:paraId="63B6E5F0" w14:textId="77777777" w:rsidTr="002735E6">
        <w:trPr>
          <w:jc w:val="center"/>
        </w:trPr>
        <w:tc>
          <w:tcPr>
            <w:tcW w:w="1701" w:type="dxa"/>
          </w:tcPr>
          <w:p w14:paraId="5BFF45D5" w14:textId="77777777" w:rsidR="000A3A8A" w:rsidRPr="001B1744" w:rsidRDefault="000A3A8A" w:rsidP="002735E6">
            <w:pPr>
              <w:pStyle w:val="TAH"/>
              <w:rPr>
                <w:noProof/>
                <w:lang w:eastAsia="ko-KR"/>
              </w:rPr>
            </w:pPr>
            <w:r w:rsidRPr="001B1744">
              <w:rPr>
                <w:noProof/>
                <w:lang w:eastAsia="ko-KR"/>
              </w:rPr>
              <w:t>Codepoint</w:t>
            </w:r>
          </w:p>
        </w:tc>
        <w:tc>
          <w:tcPr>
            <w:tcW w:w="1701" w:type="dxa"/>
          </w:tcPr>
          <w:p w14:paraId="6B26DF0F" w14:textId="77777777" w:rsidR="000A3A8A" w:rsidRPr="001B1744" w:rsidRDefault="000A3A8A" w:rsidP="002735E6">
            <w:pPr>
              <w:pStyle w:val="TAH"/>
              <w:rPr>
                <w:noProof/>
                <w:lang w:eastAsia="ko-KR"/>
              </w:rPr>
            </w:pPr>
            <w:r w:rsidRPr="001B1744">
              <w:rPr>
                <w:noProof/>
                <w:lang w:eastAsia="ko-KR"/>
              </w:rPr>
              <w:t>Index</w:t>
            </w:r>
          </w:p>
        </w:tc>
        <w:tc>
          <w:tcPr>
            <w:tcW w:w="3969" w:type="dxa"/>
          </w:tcPr>
          <w:p w14:paraId="4D4824C1" w14:textId="77777777" w:rsidR="000A3A8A" w:rsidRPr="001B1744" w:rsidRDefault="000A3A8A" w:rsidP="002735E6">
            <w:pPr>
              <w:pStyle w:val="TAH"/>
              <w:rPr>
                <w:noProof/>
                <w:lang w:eastAsia="ko-KR"/>
              </w:rPr>
            </w:pPr>
            <w:r w:rsidRPr="001B1744">
              <w:rPr>
                <w:noProof/>
                <w:lang w:eastAsia="ko-KR"/>
              </w:rPr>
              <w:t>LCID values</w:t>
            </w:r>
          </w:p>
        </w:tc>
      </w:tr>
      <w:tr w:rsidR="000A3A8A" w:rsidRPr="001B1744" w14:paraId="5756E5E2" w14:textId="77777777" w:rsidTr="002735E6">
        <w:tblPrEx>
          <w:tblLook w:val="04A0" w:firstRow="1" w:lastRow="0" w:firstColumn="1" w:lastColumn="0" w:noHBand="0" w:noVBand="1"/>
        </w:tblPrEx>
        <w:trPr>
          <w:jc w:val="center"/>
        </w:trPr>
        <w:tc>
          <w:tcPr>
            <w:tcW w:w="1701" w:type="dxa"/>
          </w:tcPr>
          <w:p w14:paraId="7AA0229E" w14:textId="74F6B874" w:rsidR="000A3A8A" w:rsidRPr="001B1744" w:rsidRDefault="000A3A8A" w:rsidP="000A3A8A">
            <w:pPr>
              <w:pStyle w:val="TAC"/>
              <w:rPr>
                <w:rFonts w:eastAsia="Malgun Gothic"/>
                <w:lang w:eastAsia="ko-KR"/>
              </w:rPr>
            </w:pPr>
            <w:r w:rsidRPr="001B1744">
              <w:rPr>
                <w:rFonts w:eastAsia="Malgun Gothic"/>
                <w:lang w:eastAsia="ko-KR"/>
              </w:rPr>
              <w:t xml:space="preserve">0 to </w:t>
            </w:r>
            <w:del w:id="422" w:author="MT2" w:date="2023-03-14T11:19:00Z">
              <w:r w:rsidRPr="001B1744" w:rsidDel="000A3A8A">
                <w:rPr>
                  <w:rFonts w:eastAsia="Malgun Gothic"/>
                  <w:lang w:eastAsia="ko-KR"/>
                </w:rPr>
                <w:delText>226</w:delText>
              </w:r>
            </w:del>
            <w:ins w:id="423" w:author="MT2" w:date="2023-03-14T11:19:00Z">
              <w:r>
                <w:rPr>
                  <w:rFonts w:eastAsia="Malgun Gothic"/>
                  <w:lang w:eastAsia="ko-KR"/>
                </w:rPr>
                <w:t>22</w:t>
              </w:r>
              <w:r w:rsidR="006D6368">
                <w:rPr>
                  <w:rFonts w:eastAsia="Malgun Gothic"/>
                  <w:lang w:eastAsia="ko-KR"/>
                </w:rPr>
                <w:t>3</w:t>
              </w:r>
            </w:ins>
          </w:p>
        </w:tc>
        <w:tc>
          <w:tcPr>
            <w:tcW w:w="1701" w:type="dxa"/>
          </w:tcPr>
          <w:p w14:paraId="6C5CFFF5" w14:textId="1117714B" w:rsidR="000A3A8A" w:rsidRPr="001B1744" w:rsidRDefault="000A3A8A" w:rsidP="000A3A8A">
            <w:pPr>
              <w:pStyle w:val="TAC"/>
              <w:rPr>
                <w:rFonts w:eastAsia="Malgun Gothic"/>
                <w:lang w:eastAsia="ko-KR"/>
              </w:rPr>
            </w:pPr>
            <w:r w:rsidRPr="001B1744">
              <w:rPr>
                <w:rFonts w:eastAsia="Malgun Gothic"/>
                <w:lang w:eastAsia="ko-KR"/>
              </w:rPr>
              <w:t xml:space="preserve">64 to </w:t>
            </w:r>
            <w:del w:id="424" w:author="MT2" w:date="2023-03-14T11:19:00Z">
              <w:r w:rsidRPr="001B1744" w:rsidDel="000A3A8A">
                <w:rPr>
                  <w:rFonts w:eastAsia="Malgun Gothic"/>
                  <w:lang w:eastAsia="ko-KR"/>
                </w:rPr>
                <w:delText>290</w:delText>
              </w:r>
            </w:del>
            <w:ins w:id="425" w:author="MT2" w:date="2023-03-14T11:19:00Z">
              <w:r>
                <w:rPr>
                  <w:rFonts w:eastAsia="Malgun Gothic"/>
                  <w:lang w:eastAsia="ko-KR"/>
                </w:rPr>
                <w:t>28</w:t>
              </w:r>
              <w:r w:rsidR="006D6368">
                <w:rPr>
                  <w:rFonts w:eastAsia="Malgun Gothic"/>
                  <w:lang w:eastAsia="ko-KR"/>
                </w:rPr>
                <w:t>7</w:t>
              </w:r>
            </w:ins>
          </w:p>
        </w:tc>
        <w:tc>
          <w:tcPr>
            <w:tcW w:w="3969" w:type="dxa"/>
          </w:tcPr>
          <w:p w14:paraId="46D43DE2" w14:textId="77777777" w:rsidR="000A3A8A" w:rsidRPr="001B1744" w:rsidRDefault="000A3A8A" w:rsidP="002735E6">
            <w:pPr>
              <w:pStyle w:val="TAL"/>
            </w:pPr>
            <w:r w:rsidRPr="001B1744">
              <w:t>Reserved</w:t>
            </w:r>
          </w:p>
        </w:tc>
      </w:tr>
      <w:tr w:rsidR="006D6368" w:rsidRPr="001B1744" w14:paraId="3DFFEFCE" w14:textId="77777777" w:rsidTr="002735E6">
        <w:tblPrEx>
          <w:tblLook w:val="04A0" w:firstRow="1" w:lastRow="0" w:firstColumn="1" w:lastColumn="0" w:noHBand="0" w:noVBand="1"/>
        </w:tblPrEx>
        <w:trPr>
          <w:jc w:val="center"/>
          <w:ins w:id="426" w:author="MT2" w:date="2023-03-14T14:15:00Z"/>
        </w:trPr>
        <w:tc>
          <w:tcPr>
            <w:tcW w:w="1701" w:type="dxa"/>
          </w:tcPr>
          <w:p w14:paraId="7AC17813" w14:textId="192B42ED" w:rsidR="006D6368" w:rsidRPr="001B1744" w:rsidRDefault="006D6368" w:rsidP="000A3A8A">
            <w:pPr>
              <w:pStyle w:val="TAC"/>
              <w:rPr>
                <w:ins w:id="427" w:author="MT2" w:date="2023-03-14T14:15:00Z"/>
                <w:rFonts w:eastAsia="Malgun Gothic"/>
                <w:lang w:eastAsia="ko-KR"/>
              </w:rPr>
            </w:pPr>
            <w:ins w:id="428" w:author="MT2" w:date="2023-03-14T14:15:00Z">
              <w:r>
                <w:rPr>
                  <w:rFonts w:eastAsia="Malgun Gothic"/>
                  <w:lang w:eastAsia="ko-KR"/>
                </w:rPr>
                <w:t>224</w:t>
              </w:r>
            </w:ins>
          </w:p>
        </w:tc>
        <w:tc>
          <w:tcPr>
            <w:tcW w:w="1701" w:type="dxa"/>
          </w:tcPr>
          <w:p w14:paraId="6B287AD8" w14:textId="1239648E" w:rsidR="006D6368" w:rsidRPr="001B1744" w:rsidRDefault="006D6368" w:rsidP="000A3A8A">
            <w:pPr>
              <w:pStyle w:val="TAC"/>
              <w:rPr>
                <w:ins w:id="429" w:author="MT2" w:date="2023-03-14T14:15:00Z"/>
                <w:rFonts w:eastAsia="Malgun Gothic"/>
                <w:lang w:eastAsia="ko-KR"/>
              </w:rPr>
            </w:pPr>
            <w:ins w:id="430" w:author="MT2" w:date="2023-03-14T14:15:00Z">
              <w:r>
                <w:rPr>
                  <w:rFonts w:eastAsia="Malgun Gothic"/>
                  <w:lang w:eastAsia="ko-KR"/>
                </w:rPr>
                <w:t>288</w:t>
              </w:r>
            </w:ins>
          </w:p>
        </w:tc>
        <w:tc>
          <w:tcPr>
            <w:tcW w:w="3969" w:type="dxa"/>
          </w:tcPr>
          <w:p w14:paraId="0AFD99BF" w14:textId="1C6E55D8" w:rsidR="006D6368" w:rsidRPr="001B1744" w:rsidRDefault="006D6368" w:rsidP="006D6368">
            <w:pPr>
              <w:pStyle w:val="TAL"/>
              <w:rPr>
                <w:ins w:id="431" w:author="MT2" w:date="2023-03-14T14:15:00Z"/>
              </w:rPr>
            </w:pPr>
            <w:ins w:id="432" w:author="MT2" w:date="2023-03-14T14:15:00Z">
              <w:r w:rsidRPr="000A3A8A">
                <w:t xml:space="preserve">NCR </w:t>
              </w:r>
              <w:r>
                <w:t>Access Link</w:t>
              </w:r>
              <w:r w:rsidRPr="000A3A8A">
                <w:t xml:space="preserve"> Beam Indication MAC CE</w:t>
              </w:r>
            </w:ins>
          </w:p>
        </w:tc>
      </w:tr>
      <w:tr w:rsidR="000A3A8A" w:rsidRPr="001B1744" w14:paraId="2BA1C0F0" w14:textId="77777777" w:rsidTr="002735E6">
        <w:tblPrEx>
          <w:tblLook w:val="04A0" w:firstRow="1" w:lastRow="0" w:firstColumn="1" w:lastColumn="0" w:noHBand="0" w:noVBand="1"/>
        </w:tblPrEx>
        <w:trPr>
          <w:jc w:val="center"/>
          <w:ins w:id="433" w:author="MT2" w:date="2023-03-14T11:19:00Z"/>
        </w:trPr>
        <w:tc>
          <w:tcPr>
            <w:tcW w:w="1701" w:type="dxa"/>
          </w:tcPr>
          <w:p w14:paraId="30543140" w14:textId="601E1AB2" w:rsidR="000A3A8A" w:rsidRPr="001B1744" w:rsidRDefault="000A3A8A" w:rsidP="002735E6">
            <w:pPr>
              <w:pStyle w:val="TAC"/>
              <w:rPr>
                <w:ins w:id="434" w:author="MT2" w:date="2023-03-14T11:19:00Z"/>
                <w:rFonts w:eastAsia="Malgun Gothic"/>
                <w:lang w:eastAsia="ko-KR"/>
              </w:rPr>
            </w:pPr>
            <w:ins w:id="435" w:author="MT2" w:date="2023-03-14T11:19:00Z">
              <w:r>
                <w:rPr>
                  <w:rFonts w:eastAsia="Malgun Gothic"/>
                  <w:lang w:eastAsia="ko-KR"/>
                </w:rPr>
                <w:t>225</w:t>
              </w:r>
            </w:ins>
          </w:p>
        </w:tc>
        <w:tc>
          <w:tcPr>
            <w:tcW w:w="1701" w:type="dxa"/>
          </w:tcPr>
          <w:p w14:paraId="28F242E3" w14:textId="3232E82E" w:rsidR="000A3A8A" w:rsidRPr="001B1744" w:rsidRDefault="000A3A8A" w:rsidP="002735E6">
            <w:pPr>
              <w:pStyle w:val="TAC"/>
              <w:rPr>
                <w:ins w:id="436" w:author="MT2" w:date="2023-03-14T11:19:00Z"/>
                <w:rFonts w:eastAsia="Malgun Gothic"/>
                <w:lang w:eastAsia="ko-KR"/>
              </w:rPr>
            </w:pPr>
            <w:ins w:id="437" w:author="MT2" w:date="2023-03-14T11:19:00Z">
              <w:r>
                <w:rPr>
                  <w:rFonts w:eastAsia="Malgun Gothic"/>
                  <w:lang w:eastAsia="ko-KR"/>
                </w:rPr>
                <w:t>289</w:t>
              </w:r>
            </w:ins>
          </w:p>
        </w:tc>
        <w:tc>
          <w:tcPr>
            <w:tcW w:w="3969" w:type="dxa"/>
          </w:tcPr>
          <w:p w14:paraId="70FCC1BF" w14:textId="28AEF148" w:rsidR="000A3A8A" w:rsidRPr="001B1744" w:rsidRDefault="000A3A8A" w:rsidP="002735E6">
            <w:pPr>
              <w:pStyle w:val="TAL"/>
              <w:rPr>
                <w:ins w:id="438" w:author="MT2" w:date="2023-03-14T11:19:00Z"/>
              </w:rPr>
            </w:pPr>
            <w:ins w:id="439" w:author="MT2" w:date="2023-03-14T11:20:00Z">
              <w:r w:rsidRPr="000A3A8A">
                <w:t>NCR Downlink Backhaul Beam Indication MAC CE</w:t>
              </w:r>
            </w:ins>
          </w:p>
        </w:tc>
      </w:tr>
      <w:tr w:rsidR="000A3A8A" w:rsidRPr="001B1744" w14:paraId="68B1B4F9" w14:textId="77777777" w:rsidTr="002735E6">
        <w:tblPrEx>
          <w:tblLook w:val="04A0" w:firstRow="1" w:lastRow="0" w:firstColumn="1" w:lastColumn="0" w:noHBand="0" w:noVBand="1"/>
        </w:tblPrEx>
        <w:trPr>
          <w:jc w:val="center"/>
          <w:ins w:id="440" w:author="MT2" w:date="2023-03-14T11:19:00Z"/>
        </w:trPr>
        <w:tc>
          <w:tcPr>
            <w:tcW w:w="1701" w:type="dxa"/>
          </w:tcPr>
          <w:p w14:paraId="6E90AE9A" w14:textId="58FE809E" w:rsidR="000A3A8A" w:rsidRPr="001B1744" w:rsidRDefault="000A3A8A" w:rsidP="002735E6">
            <w:pPr>
              <w:pStyle w:val="TAC"/>
              <w:rPr>
                <w:ins w:id="441" w:author="MT2" w:date="2023-03-14T11:19:00Z"/>
                <w:rFonts w:eastAsia="Malgun Gothic"/>
                <w:lang w:eastAsia="ko-KR"/>
              </w:rPr>
            </w:pPr>
            <w:ins w:id="442" w:author="MT2" w:date="2023-03-14T11:19:00Z">
              <w:r>
                <w:rPr>
                  <w:rFonts w:eastAsia="Malgun Gothic"/>
                  <w:lang w:eastAsia="ko-KR"/>
                </w:rPr>
                <w:t>226</w:t>
              </w:r>
            </w:ins>
          </w:p>
        </w:tc>
        <w:tc>
          <w:tcPr>
            <w:tcW w:w="1701" w:type="dxa"/>
          </w:tcPr>
          <w:p w14:paraId="3F873551" w14:textId="5FD8ED91" w:rsidR="000A3A8A" w:rsidRPr="001B1744" w:rsidRDefault="000A3A8A" w:rsidP="002735E6">
            <w:pPr>
              <w:pStyle w:val="TAC"/>
              <w:rPr>
                <w:ins w:id="443" w:author="MT2" w:date="2023-03-14T11:19:00Z"/>
                <w:rFonts w:eastAsia="Malgun Gothic"/>
                <w:lang w:eastAsia="ko-KR"/>
              </w:rPr>
            </w:pPr>
            <w:ins w:id="444" w:author="MT2" w:date="2023-03-14T11:19:00Z">
              <w:r>
                <w:rPr>
                  <w:rFonts w:eastAsia="Malgun Gothic"/>
                  <w:lang w:eastAsia="ko-KR"/>
                </w:rPr>
                <w:t>290</w:t>
              </w:r>
            </w:ins>
          </w:p>
        </w:tc>
        <w:tc>
          <w:tcPr>
            <w:tcW w:w="3969" w:type="dxa"/>
          </w:tcPr>
          <w:p w14:paraId="41154981" w14:textId="7F2543B5" w:rsidR="000A3A8A" w:rsidRPr="001B1744" w:rsidRDefault="000A3A8A" w:rsidP="000A3A8A">
            <w:pPr>
              <w:pStyle w:val="TAL"/>
              <w:rPr>
                <w:ins w:id="445" w:author="MT2" w:date="2023-03-14T11:19:00Z"/>
              </w:rPr>
            </w:pPr>
            <w:ins w:id="446" w:author="MT2" w:date="2023-03-14T11:20:00Z">
              <w:r w:rsidRPr="000A3A8A">
                <w:t xml:space="preserve">NCR </w:t>
              </w:r>
              <w:r>
                <w:t>Uplink</w:t>
              </w:r>
              <w:r w:rsidRPr="000A3A8A">
                <w:t xml:space="preserve"> Backhaul Beam Indication MAC CE</w:t>
              </w:r>
            </w:ins>
          </w:p>
        </w:tc>
      </w:tr>
      <w:tr w:rsidR="000A3A8A" w:rsidRPr="001B1744" w14:paraId="46DA70CE" w14:textId="77777777" w:rsidTr="002735E6">
        <w:tblPrEx>
          <w:tblLook w:val="04A0" w:firstRow="1" w:lastRow="0" w:firstColumn="1" w:lastColumn="0" w:noHBand="0" w:noVBand="1"/>
        </w:tblPrEx>
        <w:trPr>
          <w:jc w:val="center"/>
        </w:trPr>
        <w:tc>
          <w:tcPr>
            <w:tcW w:w="1701" w:type="dxa"/>
          </w:tcPr>
          <w:p w14:paraId="3BBE06B0" w14:textId="77777777" w:rsidR="000A3A8A" w:rsidRPr="001B1744" w:rsidRDefault="000A3A8A" w:rsidP="002735E6">
            <w:pPr>
              <w:pStyle w:val="TAC"/>
              <w:rPr>
                <w:rFonts w:eastAsia="Malgun Gothic"/>
                <w:lang w:eastAsia="ko-KR"/>
              </w:rPr>
            </w:pPr>
            <w:r w:rsidRPr="001B1744">
              <w:rPr>
                <w:rFonts w:eastAsia="Malgun Gothic"/>
                <w:lang w:eastAsia="ko-KR"/>
              </w:rPr>
              <w:t>227</w:t>
            </w:r>
          </w:p>
        </w:tc>
        <w:tc>
          <w:tcPr>
            <w:tcW w:w="1701" w:type="dxa"/>
          </w:tcPr>
          <w:p w14:paraId="041363E2" w14:textId="77777777" w:rsidR="000A3A8A" w:rsidRPr="001B1744" w:rsidRDefault="000A3A8A" w:rsidP="002735E6">
            <w:pPr>
              <w:pStyle w:val="TAC"/>
              <w:rPr>
                <w:rFonts w:eastAsia="Malgun Gothic"/>
                <w:lang w:eastAsia="ko-KR"/>
              </w:rPr>
            </w:pPr>
            <w:r w:rsidRPr="001B1744">
              <w:rPr>
                <w:rFonts w:eastAsia="Malgun Gothic"/>
                <w:lang w:eastAsia="ko-KR"/>
              </w:rPr>
              <w:t>291</w:t>
            </w:r>
          </w:p>
        </w:tc>
        <w:tc>
          <w:tcPr>
            <w:tcW w:w="3969" w:type="dxa"/>
          </w:tcPr>
          <w:p w14:paraId="76EB95B0" w14:textId="77777777" w:rsidR="000A3A8A" w:rsidRPr="001B1744" w:rsidRDefault="000A3A8A" w:rsidP="002735E6">
            <w:pPr>
              <w:pStyle w:val="TAL"/>
            </w:pPr>
            <w:r w:rsidRPr="001B1744">
              <w:rPr>
                <w:rFonts w:eastAsia="Malgun Gothic"/>
                <w:lang w:eastAsia="ko-KR"/>
              </w:rPr>
              <w:t>Serving Cell Set based SRS TCI State Indication MAC CE</w:t>
            </w:r>
          </w:p>
        </w:tc>
      </w:tr>
      <w:tr w:rsidR="000A3A8A" w:rsidRPr="001B1744" w14:paraId="578222ED" w14:textId="77777777" w:rsidTr="002735E6">
        <w:tblPrEx>
          <w:tblLook w:val="04A0" w:firstRow="1" w:lastRow="0" w:firstColumn="1" w:lastColumn="0" w:noHBand="0" w:noVBand="1"/>
        </w:tblPrEx>
        <w:trPr>
          <w:jc w:val="center"/>
        </w:trPr>
        <w:tc>
          <w:tcPr>
            <w:tcW w:w="1701" w:type="dxa"/>
          </w:tcPr>
          <w:p w14:paraId="45267005" w14:textId="77777777" w:rsidR="000A3A8A" w:rsidRPr="001B1744" w:rsidRDefault="000A3A8A" w:rsidP="002735E6">
            <w:pPr>
              <w:pStyle w:val="TAC"/>
              <w:rPr>
                <w:rFonts w:eastAsia="Malgun Gothic"/>
                <w:lang w:eastAsia="ko-KR"/>
              </w:rPr>
            </w:pPr>
            <w:r w:rsidRPr="001B1744">
              <w:rPr>
                <w:rFonts w:eastAsia="Malgun Gothic"/>
                <w:lang w:eastAsia="ko-KR"/>
              </w:rPr>
              <w:t>228</w:t>
            </w:r>
          </w:p>
        </w:tc>
        <w:tc>
          <w:tcPr>
            <w:tcW w:w="1701" w:type="dxa"/>
          </w:tcPr>
          <w:p w14:paraId="6EA439D8" w14:textId="77777777" w:rsidR="000A3A8A" w:rsidRPr="001B1744" w:rsidRDefault="000A3A8A" w:rsidP="002735E6">
            <w:pPr>
              <w:pStyle w:val="TAC"/>
              <w:rPr>
                <w:rFonts w:eastAsia="Malgun Gothic"/>
                <w:lang w:eastAsia="ko-KR"/>
              </w:rPr>
            </w:pPr>
            <w:r w:rsidRPr="001B1744">
              <w:rPr>
                <w:rFonts w:eastAsia="Malgun Gothic"/>
                <w:lang w:eastAsia="ko-KR"/>
              </w:rPr>
              <w:t>292</w:t>
            </w:r>
          </w:p>
        </w:tc>
        <w:tc>
          <w:tcPr>
            <w:tcW w:w="3969" w:type="dxa"/>
          </w:tcPr>
          <w:p w14:paraId="2D4BFEFE" w14:textId="77777777" w:rsidR="000A3A8A" w:rsidRPr="001B1744" w:rsidRDefault="000A3A8A" w:rsidP="002735E6">
            <w:pPr>
              <w:pStyle w:val="TAL"/>
            </w:pPr>
            <w:r w:rsidRPr="001B1744">
              <w:rPr>
                <w:rFonts w:eastAsia="Malgun Gothic"/>
                <w:lang w:eastAsia="ko-KR"/>
              </w:rPr>
              <w:t>SP/AP SRS TCI State Indication MAC CE</w:t>
            </w:r>
          </w:p>
        </w:tc>
      </w:tr>
      <w:tr w:rsidR="000A3A8A" w:rsidRPr="001B1744" w14:paraId="2E85306F" w14:textId="77777777" w:rsidTr="002735E6">
        <w:tblPrEx>
          <w:tblLook w:val="04A0" w:firstRow="1" w:lastRow="0" w:firstColumn="1" w:lastColumn="0" w:noHBand="0" w:noVBand="1"/>
        </w:tblPrEx>
        <w:trPr>
          <w:jc w:val="center"/>
        </w:trPr>
        <w:tc>
          <w:tcPr>
            <w:tcW w:w="1701" w:type="dxa"/>
          </w:tcPr>
          <w:p w14:paraId="3682B0F8" w14:textId="77777777" w:rsidR="000A3A8A" w:rsidRPr="001B1744" w:rsidRDefault="000A3A8A" w:rsidP="002735E6">
            <w:pPr>
              <w:pStyle w:val="TAC"/>
              <w:rPr>
                <w:rFonts w:eastAsia="Malgun Gothic"/>
                <w:lang w:eastAsia="ko-KR"/>
              </w:rPr>
            </w:pPr>
            <w:r w:rsidRPr="001B1744">
              <w:rPr>
                <w:rFonts w:eastAsia="Malgun Gothic"/>
                <w:lang w:eastAsia="ko-KR"/>
              </w:rPr>
              <w:t>229</w:t>
            </w:r>
          </w:p>
        </w:tc>
        <w:tc>
          <w:tcPr>
            <w:tcW w:w="1701" w:type="dxa"/>
          </w:tcPr>
          <w:p w14:paraId="4ECBEFE3" w14:textId="77777777" w:rsidR="000A3A8A" w:rsidRPr="001B1744" w:rsidRDefault="000A3A8A" w:rsidP="002735E6">
            <w:pPr>
              <w:pStyle w:val="TAC"/>
              <w:rPr>
                <w:rFonts w:eastAsia="Malgun Gothic"/>
                <w:lang w:eastAsia="ko-KR"/>
              </w:rPr>
            </w:pPr>
            <w:r w:rsidRPr="001B1744">
              <w:rPr>
                <w:rFonts w:eastAsia="Malgun Gothic"/>
                <w:lang w:eastAsia="ko-KR"/>
              </w:rPr>
              <w:t>293</w:t>
            </w:r>
          </w:p>
        </w:tc>
        <w:tc>
          <w:tcPr>
            <w:tcW w:w="3969" w:type="dxa"/>
          </w:tcPr>
          <w:p w14:paraId="00BEB07C" w14:textId="77777777" w:rsidR="000A3A8A" w:rsidRPr="001B1744" w:rsidRDefault="000A3A8A" w:rsidP="002735E6">
            <w:pPr>
              <w:pStyle w:val="TAL"/>
            </w:pPr>
            <w:r w:rsidRPr="001B1744">
              <w:rPr>
                <w:rFonts w:eastAsia="Malgun Gothic"/>
                <w:lang w:eastAsia="ko-KR"/>
              </w:rPr>
              <w:t>BFD-RS Indication MAC CE</w:t>
            </w:r>
          </w:p>
        </w:tc>
      </w:tr>
      <w:tr w:rsidR="000A3A8A" w:rsidRPr="001B1744" w14:paraId="6BF47065" w14:textId="77777777" w:rsidTr="002735E6">
        <w:tblPrEx>
          <w:tblLook w:val="04A0" w:firstRow="1" w:lastRow="0" w:firstColumn="1" w:lastColumn="0" w:noHBand="0" w:noVBand="1"/>
        </w:tblPrEx>
        <w:trPr>
          <w:jc w:val="center"/>
        </w:trPr>
        <w:tc>
          <w:tcPr>
            <w:tcW w:w="1701" w:type="dxa"/>
          </w:tcPr>
          <w:p w14:paraId="469FCC52" w14:textId="77777777" w:rsidR="000A3A8A" w:rsidRPr="001B1744" w:rsidRDefault="000A3A8A" w:rsidP="002735E6">
            <w:pPr>
              <w:pStyle w:val="TAC"/>
              <w:rPr>
                <w:rFonts w:eastAsia="Malgun Gothic"/>
                <w:lang w:eastAsia="ko-KR"/>
              </w:rPr>
            </w:pPr>
            <w:r w:rsidRPr="001B1744">
              <w:rPr>
                <w:rFonts w:eastAsia="Malgun Gothic"/>
                <w:lang w:eastAsia="ko-KR"/>
              </w:rPr>
              <w:t>230</w:t>
            </w:r>
          </w:p>
        </w:tc>
        <w:tc>
          <w:tcPr>
            <w:tcW w:w="1701" w:type="dxa"/>
          </w:tcPr>
          <w:p w14:paraId="7B6E3B64" w14:textId="77777777" w:rsidR="000A3A8A" w:rsidRPr="001B1744" w:rsidRDefault="000A3A8A" w:rsidP="002735E6">
            <w:pPr>
              <w:pStyle w:val="TAC"/>
              <w:rPr>
                <w:rFonts w:eastAsia="Malgun Gothic"/>
                <w:lang w:eastAsia="ko-KR"/>
              </w:rPr>
            </w:pPr>
            <w:r w:rsidRPr="001B1744">
              <w:rPr>
                <w:rFonts w:eastAsia="Malgun Gothic"/>
                <w:lang w:eastAsia="ko-KR"/>
              </w:rPr>
              <w:t>294</w:t>
            </w:r>
          </w:p>
        </w:tc>
        <w:tc>
          <w:tcPr>
            <w:tcW w:w="3969" w:type="dxa"/>
          </w:tcPr>
          <w:p w14:paraId="4EE96C81" w14:textId="77777777" w:rsidR="000A3A8A" w:rsidRPr="001B1744" w:rsidRDefault="000A3A8A" w:rsidP="002735E6">
            <w:pPr>
              <w:pStyle w:val="TAL"/>
            </w:pPr>
            <w:r w:rsidRPr="001B1744">
              <w:rPr>
                <w:lang w:eastAsia="ko-KR"/>
              </w:rPr>
              <w:t xml:space="preserve">Differential </w:t>
            </w:r>
            <w:proofErr w:type="spellStart"/>
            <w:r w:rsidRPr="001B1744">
              <w:rPr>
                <w:lang w:eastAsia="ko-KR"/>
              </w:rPr>
              <w:t>Koffset</w:t>
            </w:r>
            <w:proofErr w:type="spellEnd"/>
          </w:p>
        </w:tc>
      </w:tr>
      <w:tr w:rsidR="000A3A8A" w:rsidRPr="001B1744" w14:paraId="7E9A9B79" w14:textId="77777777" w:rsidTr="002735E6">
        <w:tblPrEx>
          <w:tblLook w:val="04A0" w:firstRow="1" w:lastRow="0" w:firstColumn="1" w:lastColumn="0" w:noHBand="0" w:noVBand="1"/>
        </w:tblPrEx>
        <w:trPr>
          <w:jc w:val="center"/>
        </w:trPr>
        <w:tc>
          <w:tcPr>
            <w:tcW w:w="1701" w:type="dxa"/>
          </w:tcPr>
          <w:p w14:paraId="1B88C33C" w14:textId="77777777" w:rsidR="000A3A8A" w:rsidRPr="001B1744" w:rsidRDefault="000A3A8A" w:rsidP="002735E6">
            <w:pPr>
              <w:pStyle w:val="TAC"/>
              <w:rPr>
                <w:lang w:eastAsia="zh-CN"/>
              </w:rPr>
            </w:pPr>
            <w:r w:rsidRPr="001B1744">
              <w:rPr>
                <w:lang w:eastAsia="zh-CN"/>
              </w:rPr>
              <w:t>231</w:t>
            </w:r>
          </w:p>
        </w:tc>
        <w:tc>
          <w:tcPr>
            <w:tcW w:w="1701" w:type="dxa"/>
          </w:tcPr>
          <w:p w14:paraId="68B6A80A" w14:textId="77777777" w:rsidR="000A3A8A" w:rsidRPr="001B1744" w:rsidRDefault="000A3A8A" w:rsidP="002735E6">
            <w:pPr>
              <w:pStyle w:val="TAC"/>
              <w:rPr>
                <w:lang w:eastAsia="zh-CN"/>
              </w:rPr>
            </w:pPr>
            <w:r w:rsidRPr="001B1744">
              <w:rPr>
                <w:lang w:eastAsia="zh-CN"/>
              </w:rPr>
              <w:t>295</w:t>
            </w:r>
          </w:p>
        </w:tc>
        <w:tc>
          <w:tcPr>
            <w:tcW w:w="3969" w:type="dxa"/>
          </w:tcPr>
          <w:p w14:paraId="4259804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one octet C</w:t>
            </w:r>
            <w:r w:rsidRPr="001B1744">
              <w:rPr>
                <w:vertAlign w:val="subscript"/>
                <w:lang w:eastAsia="ko-KR"/>
              </w:rPr>
              <w:t>i</w:t>
            </w:r>
            <w:r w:rsidRPr="001B1744">
              <w:rPr>
                <w:lang w:eastAsia="ko-KR"/>
              </w:rPr>
              <w:t xml:space="preserve"> field</w:t>
            </w:r>
          </w:p>
        </w:tc>
      </w:tr>
      <w:tr w:rsidR="000A3A8A" w:rsidRPr="001B1744" w14:paraId="231B7893" w14:textId="77777777" w:rsidTr="002735E6">
        <w:tblPrEx>
          <w:tblLook w:val="04A0" w:firstRow="1" w:lastRow="0" w:firstColumn="1" w:lastColumn="0" w:noHBand="0" w:noVBand="1"/>
        </w:tblPrEx>
        <w:trPr>
          <w:jc w:val="center"/>
        </w:trPr>
        <w:tc>
          <w:tcPr>
            <w:tcW w:w="1701" w:type="dxa"/>
          </w:tcPr>
          <w:p w14:paraId="0C4B6AF2" w14:textId="77777777" w:rsidR="000A3A8A" w:rsidRPr="001B1744" w:rsidRDefault="000A3A8A" w:rsidP="002735E6">
            <w:pPr>
              <w:pStyle w:val="TAC"/>
              <w:rPr>
                <w:lang w:eastAsia="zh-CN"/>
              </w:rPr>
            </w:pPr>
            <w:r w:rsidRPr="001B1744">
              <w:rPr>
                <w:lang w:eastAsia="zh-CN"/>
              </w:rPr>
              <w:t>232</w:t>
            </w:r>
          </w:p>
        </w:tc>
        <w:tc>
          <w:tcPr>
            <w:tcW w:w="1701" w:type="dxa"/>
          </w:tcPr>
          <w:p w14:paraId="44526E4D" w14:textId="77777777" w:rsidR="000A3A8A" w:rsidRPr="001B1744" w:rsidRDefault="000A3A8A" w:rsidP="002735E6">
            <w:pPr>
              <w:pStyle w:val="TAC"/>
              <w:rPr>
                <w:lang w:eastAsia="zh-CN"/>
              </w:rPr>
            </w:pPr>
            <w:r w:rsidRPr="001B1744">
              <w:rPr>
                <w:lang w:eastAsia="zh-CN"/>
              </w:rPr>
              <w:t>296</w:t>
            </w:r>
          </w:p>
        </w:tc>
        <w:tc>
          <w:tcPr>
            <w:tcW w:w="3969" w:type="dxa"/>
          </w:tcPr>
          <w:p w14:paraId="295E562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four octet C</w:t>
            </w:r>
            <w:r w:rsidRPr="001B1744">
              <w:rPr>
                <w:vertAlign w:val="subscript"/>
                <w:lang w:eastAsia="ko-KR"/>
              </w:rPr>
              <w:t>i</w:t>
            </w:r>
            <w:r w:rsidRPr="001B1744">
              <w:rPr>
                <w:lang w:eastAsia="ko-KR"/>
              </w:rPr>
              <w:t xml:space="preserve"> field</w:t>
            </w:r>
            <w:r w:rsidRPr="001B1744">
              <w:t xml:space="preserve"> </w:t>
            </w:r>
          </w:p>
        </w:tc>
      </w:tr>
      <w:tr w:rsidR="000A3A8A" w:rsidRPr="001B1744" w14:paraId="7379EC05" w14:textId="77777777" w:rsidTr="002735E6">
        <w:tblPrEx>
          <w:tblLook w:val="04A0" w:firstRow="1" w:lastRow="0" w:firstColumn="1" w:lastColumn="0" w:noHBand="0" w:noVBand="1"/>
        </w:tblPrEx>
        <w:trPr>
          <w:jc w:val="center"/>
        </w:trPr>
        <w:tc>
          <w:tcPr>
            <w:tcW w:w="1701" w:type="dxa"/>
          </w:tcPr>
          <w:p w14:paraId="6FED5C8B" w14:textId="77777777" w:rsidR="000A3A8A" w:rsidRPr="001B1744" w:rsidRDefault="000A3A8A" w:rsidP="002735E6">
            <w:pPr>
              <w:pStyle w:val="TAC"/>
              <w:rPr>
                <w:rFonts w:eastAsia="Malgun Gothic"/>
                <w:lang w:eastAsia="ko-KR"/>
              </w:rPr>
            </w:pPr>
            <w:r w:rsidRPr="001B1744">
              <w:rPr>
                <w:rFonts w:eastAsia="Malgun Gothic"/>
                <w:lang w:eastAsia="ko-KR"/>
              </w:rPr>
              <w:t>233</w:t>
            </w:r>
          </w:p>
        </w:tc>
        <w:tc>
          <w:tcPr>
            <w:tcW w:w="1701" w:type="dxa"/>
          </w:tcPr>
          <w:p w14:paraId="000422BB" w14:textId="77777777" w:rsidR="000A3A8A" w:rsidRPr="001B1744" w:rsidRDefault="000A3A8A" w:rsidP="002735E6">
            <w:pPr>
              <w:pStyle w:val="TAC"/>
              <w:rPr>
                <w:rFonts w:eastAsia="Malgun Gothic"/>
                <w:lang w:eastAsia="ko-KR"/>
              </w:rPr>
            </w:pPr>
            <w:r w:rsidRPr="001B1744">
              <w:rPr>
                <w:rFonts w:eastAsia="Malgun Gothic"/>
                <w:lang w:eastAsia="ko-KR"/>
              </w:rPr>
              <w:t>297</w:t>
            </w:r>
          </w:p>
        </w:tc>
        <w:tc>
          <w:tcPr>
            <w:tcW w:w="3969" w:type="dxa"/>
          </w:tcPr>
          <w:p w14:paraId="39B51881" w14:textId="77777777" w:rsidR="000A3A8A" w:rsidRPr="001B1744" w:rsidRDefault="000A3A8A" w:rsidP="002735E6">
            <w:pPr>
              <w:pStyle w:val="TAL"/>
            </w:pPr>
            <w:r w:rsidRPr="001B1744">
              <w:rPr>
                <w:rFonts w:eastAsia="Malgun Gothic"/>
                <w:lang w:eastAsia="ko-KR"/>
              </w:rPr>
              <w:t>Unified TCI States Activation/Deactivation MAC CE</w:t>
            </w:r>
          </w:p>
        </w:tc>
      </w:tr>
      <w:tr w:rsidR="000A3A8A" w:rsidRPr="001B1744" w14:paraId="187A9825" w14:textId="77777777" w:rsidTr="002735E6">
        <w:tblPrEx>
          <w:tblLook w:val="04A0" w:firstRow="1" w:lastRow="0" w:firstColumn="1" w:lastColumn="0" w:noHBand="0" w:noVBand="1"/>
        </w:tblPrEx>
        <w:trPr>
          <w:jc w:val="center"/>
        </w:trPr>
        <w:tc>
          <w:tcPr>
            <w:tcW w:w="1701" w:type="dxa"/>
          </w:tcPr>
          <w:p w14:paraId="27607DBE" w14:textId="77777777" w:rsidR="000A3A8A" w:rsidRPr="001B1744" w:rsidRDefault="000A3A8A" w:rsidP="002735E6">
            <w:pPr>
              <w:pStyle w:val="TAC"/>
              <w:rPr>
                <w:rFonts w:eastAsia="Malgun Gothic"/>
                <w:lang w:eastAsia="ko-KR"/>
              </w:rPr>
            </w:pPr>
            <w:r w:rsidRPr="001B1744">
              <w:rPr>
                <w:rFonts w:eastAsia="Malgun Gothic"/>
                <w:lang w:eastAsia="ko-KR"/>
              </w:rPr>
              <w:t>234</w:t>
            </w:r>
          </w:p>
        </w:tc>
        <w:tc>
          <w:tcPr>
            <w:tcW w:w="1701" w:type="dxa"/>
          </w:tcPr>
          <w:p w14:paraId="3BC4BAAA" w14:textId="77777777" w:rsidR="000A3A8A" w:rsidRPr="001B1744" w:rsidRDefault="000A3A8A" w:rsidP="002735E6">
            <w:pPr>
              <w:pStyle w:val="TAC"/>
              <w:rPr>
                <w:rFonts w:eastAsia="Malgun Gothic"/>
                <w:lang w:eastAsia="ko-KR"/>
              </w:rPr>
            </w:pPr>
            <w:r w:rsidRPr="001B1744">
              <w:rPr>
                <w:rFonts w:eastAsia="Malgun Gothic"/>
                <w:lang w:eastAsia="ko-KR"/>
              </w:rPr>
              <w:t>298</w:t>
            </w:r>
          </w:p>
        </w:tc>
        <w:tc>
          <w:tcPr>
            <w:tcW w:w="3969" w:type="dxa"/>
          </w:tcPr>
          <w:p w14:paraId="0539E108" w14:textId="77777777" w:rsidR="000A3A8A" w:rsidRPr="001B1744" w:rsidRDefault="000A3A8A" w:rsidP="002735E6">
            <w:pPr>
              <w:pStyle w:val="TAL"/>
            </w:pPr>
            <w:r w:rsidRPr="001B1744">
              <w:rPr>
                <w:rFonts w:eastAsia="Malgun Gothic"/>
                <w:lang w:eastAsia="ko-KR"/>
              </w:rPr>
              <w:t xml:space="preserve">PUCCH Power Control Set Update for </w:t>
            </w:r>
            <w:r w:rsidRPr="001B1744">
              <w:t>multiple TRP PUCCH repetition</w:t>
            </w:r>
            <w:r w:rsidRPr="001B1744">
              <w:rPr>
                <w:rFonts w:eastAsia="Malgun Gothic"/>
                <w:lang w:eastAsia="ko-KR"/>
              </w:rPr>
              <w:t xml:space="preserve"> MAC CE</w:t>
            </w:r>
          </w:p>
        </w:tc>
      </w:tr>
      <w:tr w:rsidR="000A3A8A" w:rsidRPr="001B1744" w14:paraId="5F31EE5B" w14:textId="77777777" w:rsidTr="002735E6">
        <w:tblPrEx>
          <w:tblLook w:val="04A0" w:firstRow="1" w:lastRow="0" w:firstColumn="1" w:lastColumn="0" w:noHBand="0" w:noVBand="1"/>
        </w:tblPrEx>
        <w:trPr>
          <w:jc w:val="center"/>
        </w:trPr>
        <w:tc>
          <w:tcPr>
            <w:tcW w:w="1701" w:type="dxa"/>
          </w:tcPr>
          <w:p w14:paraId="322B8BAC" w14:textId="77777777" w:rsidR="000A3A8A" w:rsidRPr="001B1744" w:rsidRDefault="000A3A8A" w:rsidP="002735E6">
            <w:pPr>
              <w:pStyle w:val="TAC"/>
              <w:rPr>
                <w:rFonts w:eastAsia="Malgun Gothic"/>
                <w:lang w:eastAsia="ko-KR"/>
              </w:rPr>
            </w:pPr>
            <w:r w:rsidRPr="001B1744">
              <w:rPr>
                <w:rFonts w:eastAsia="Malgun Gothic"/>
                <w:lang w:eastAsia="ko-KR"/>
              </w:rPr>
              <w:t>235</w:t>
            </w:r>
          </w:p>
        </w:tc>
        <w:tc>
          <w:tcPr>
            <w:tcW w:w="1701" w:type="dxa"/>
          </w:tcPr>
          <w:p w14:paraId="4B9A2338" w14:textId="77777777" w:rsidR="000A3A8A" w:rsidRPr="001B1744" w:rsidRDefault="000A3A8A" w:rsidP="002735E6">
            <w:pPr>
              <w:pStyle w:val="TAC"/>
              <w:rPr>
                <w:rFonts w:eastAsia="Malgun Gothic"/>
                <w:lang w:eastAsia="ko-KR"/>
              </w:rPr>
            </w:pPr>
            <w:r w:rsidRPr="001B1744">
              <w:rPr>
                <w:rFonts w:eastAsia="Malgun Gothic"/>
                <w:lang w:eastAsia="ko-KR"/>
              </w:rPr>
              <w:t>299</w:t>
            </w:r>
          </w:p>
        </w:tc>
        <w:tc>
          <w:tcPr>
            <w:tcW w:w="3969" w:type="dxa"/>
          </w:tcPr>
          <w:p w14:paraId="7345FE19" w14:textId="77777777" w:rsidR="000A3A8A" w:rsidRPr="001B1744" w:rsidRDefault="000A3A8A" w:rsidP="002735E6">
            <w:pPr>
              <w:pStyle w:val="TAL"/>
            </w:pPr>
            <w:r w:rsidRPr="001B1744">
              <w:rPr>
                <w:lang w:eastAsia="ko-KR"/>
              </w:rPr>
              <w:t xml:space="preserve">PUCCH spatial relation Activation/Deactivation </w:t>
            </w:r>
            <w:r w:rsidRPr="001B1744">
              <w:t xml:space="preserve">for multiple TRP PUCCH repetition </w:t>
            </w:r>
            <w:r w:rsidRPr="001B1744">
              <w:rPr>
                <w:lang w:eastAsia="ko-KR"/>
              </w:rPr>
              <w:t>MAC CE</w:t>
            </w:r>
          </w:p>
        </w:tc>
      </w:tr>
      <w:tr w:rsidR="000A3A8A" w:rsidRPr="001B1744" w14:paraId="34F5DF96" w14:textId="77777777" w:rsidTr="002735E6">
        <w:tblPrEx>
          <w:tblLook w:val="04A0" w:firstRow="1" w:lastRow="0" w:firstColumn="1" w:lastColumn="0" w:noHBand="0" w:noVBand="1"/>
        </w:tblPrEx>
        <w:trPr>
          <w:jc w:val="center"/>
        </w:trPr>
        <w:tc>
          <w:tcPr>
            <w:tcW w:w="1701" w:type="dxa"/>
          </w:tcPr>
          <w:p w14:paraId="1991FAD8" w14:textId="77777777" w:rsidR="000A3A8A" w:rsidRPr="001B1744" w:rsidRDefault="000A3A8A" w:rsidP="002735E6">
            <w:pPr>
              <w:pStyle w:val="TAC"/>
              <w:rPr>
                <w:rFonts w:eastAsia="Malgun Gothic"/>
                <w:lang w:eastAsia="ko-KR"/>
              </w:rPr>
            </w:pPr>
            <w:r w:rsidRPr="001B1744">
              <w:rPr>
                <w:rFonts w:eastAsia="Malgun Gothic"/>
                <w:lang w:eastAsia="ko-KR"/>
              </w:rPr>
              <w:t>236</w:t>
            </w:r>
          </w:p>
        </w:tc>
        <w:tc>
          <w:tcPr>
            <w:tcW w:w="1701" w:type="dxa"/>
          </w:tcPr>
          <w:p w14:paraId="1050E585" w14:textId="77777777" w:rsidR="000A3A8A" w:rsidRPr="001B1744" w:rsidRDefault="000A3A8A" w:rsidP="002735E6">
            <w:pPr>
              <w:pStyle w:val="TAC"/>
              <w:rPr>
                <w:rFonts w:eastAsia="Malgun Gothic"/>
                <w:lang w:eastAsia="ko-KR"/>
              </w:rPr>
            </w:pPr>
            <w:r w:rsidRPr="001B1744">
              <w:rPr>
                <w:rFonts w:eastAsia="Malgun Gothic"/>
                <w:lang w:eastAsia="ko-KR"/>
              </w:rPr>
              <w:t>300</w:t>
            </w:r>
          </w:p>
        </w:tc>
        <w:tc>
          <w:tcPr>
            <w:tcW w:w="3969" w:type="dxa"/>
          </w:tcPr>
          <w:p w14:paraId="0A81E9E0" w14:textId="77777777" w:rsidR="000A3A8A" w:rsidRPr="001B1744" w:rsidRDefault="000A3A8A" w:rsidP="002735E6">
            <w:pPr>
              <w:pStyle w:val="TAL"/>
            </w:pPr>
            <w:r w:rsidRPr="001B1744">
              <w:t>Enhanced TCI States Indication for UE-specific PDCCH</w:t>
            </w:r>
          </w:p>
        </w:tc>
      </w:tr>
      <w:tr w:rsidR="000A3A8A" w:rsidRPr="001B1744" w14:paraId="5A5BAE1F" w14:textId="77777777" w:rsidTr="002735E6">
        <w:tblPrEx>
          <w:tblLook w:val="04A0" w:firstRow="1" w:lastRow="0" w:firstColumn="1" w:lastColumn="0" w:noHBand="0" w:noVBand="1"/>
        </w:tblPrEx>
        <w:trPr>
          <w:jc w:val="center"/>
        </w:trPr>
        <w:tc>
          <w:tcPr>
            <w:tcW w:w="1701" w:type="dxa"/>
          </w:tcPr>
          <w:p w14:paraId="578F5395" w14:textId="77777777" w:rsidR="000A3A8A" w:rsidRPr="001B1744" w:rsidRDefault="000A3A8A" w:rsidP="002735E6">
            <w:pPr>
              <w:pStyle w:val="TAC"/>
              <w:rPr>
                <w:rFonts w:eastAsia="Malgun Gothic"/>
                <w:lang w:eastAsia="ko-KR"/>
              </w:rPr>
            </w:pPr>
            <w:r w:rsidRPr="001B1744">
              <w:rPr>
                <w:lang w:eastAsia="ko-KR"/>
              </w:rPr>
              <w:t>237</w:t>
            </w:r>
          </w:p>
        </w:tc>
        <w:tc>
          <w:tcPr>
            <w:tcW w:w="1701" w:type="dxa"/>
          </w:tcPr>
          <w:p w14:paraId="30867005" w14:textId="77777777" w:rsidR="000A3A8A" w:rsidRPr="001B1744" w:rsidRDefault="000A3A8A" w:rsidP="002735E6">
            <w:pPr>
              <w:pStyle w:val="TAC"/>
              <w:rPr>
                <w:rFonts w:eastAsia="Malgun Gothic"/>
                <w:lang w:eastAsia="ko-KR"/>
              </w:rPr>
            </w:pPr>
            <w:r w:rsidRPr="001B1744">
              <w:rPr>
                <w:lang w:eastAsia="ko-KR"/>
              </w:rPr>
              <w:t>301</w:t>
            </w:r>
          </w:p>
        </w:tc>
        <w:tc>
          <w:tcPr>
            <w:tcW w:w="3969" w:type="dxa"/>
          </w:tcPr>
          <w:p w14:paraId="30843115" w14:textId="77777777" w:rsidR="000A3A8A" w:rsidRPr="001B1744" w:rsidRDefault="000A3A8A" w:rsidP="002735E6">
            <w:pPr>
              <w:pStyle w:val="TAL"/>
            </w:pPr>
            <w:r w:rsidRPr="001B1744">
              <w:rPr>
                <w:lang w:eastAsia="zh-CN"/>
              </w:rPr>
              <w:t>Positioning Measurement Gap Activation/Deactivation Command</w:t>
            </w:r>
          </w:p>
        </w:tc>
      </w:tr>
      <w:tr w:rsidR="000A3A8A" w:rsidRPr="001B1744" w14:paraId="6315CC4C" w14:textId="77777777" w:rsidTr="002735E6">
        <w:tblPrEx>
          <w:tblLook w:val="04A0" w:firstRow="1" w:lastRow="0" w:firstColumn="1" w:lastColumn="0" w:noHBand="0" w:noVBand="1"/>
        </w:tblPrEx>
        <w:trPr>
          <w:jc w:val="center"/>
        </w:trPr>
        <w:tc>
          <w:tcPr>
            <w:tcW w:w="1701" w:type="dxa"/>
          </w:tcPr>
          <w:p w14:paraId="0A33BDA5" w14:textId="77777777" w:rsidR="000A3A8A" w:rsidRPr="001B1744" w:rsidRDefault="000A3A8A" w:rsidP="002735E6">
            <w:pPr>
              <w:pStyle w:val="TAC"/>
              <w:rPr>
                <w:rFonts w:eastAsia="Malgun Gothic"/>
                <w:lang w:eastAsia="ko-KR"/>
              </w:rPr>
            </w:pPr>
            <w:r w:rsidRPr="001B1744">
              <w:rPr>
                <w:lang w:eastAsia="ko-KR"/>
              </w:rPr>
              <w:t>238</w:t>
            </w:r>
          </w:p>
        </w:tc>
        <w:tc>
          <w:tcPr>
            <w:tcW w:w="1701" w:type="dxa"/>
          </w:tcPr>
          <w:p w14:paraId="7DFF295F" w14:textId="77777777" w:rsidR="000A3A8A" w:rsidRPr="001B1744" w:rsidRDefault="000A3A8A" w:rsidP="002735E6">
            <w:pPr>
              <w:pStyle w:val="TAC"/>
              <w:rPr>
                <w:rFonts w:eastAsia="Malgun Gothic"/>
                <w:lang w:eastAsia="ko-KR"/>
              </w:rPr>
            </w:pPr>
            <w:r w:rsidRPr="001B1744">
              <w:rPr>
                <w:lang w:eastAsia="ko-KR"/>
              </w:rPr>
              <w:t>302</w:t>
            </w:r>
          </w:p>
        </w:tc>
        <w:tc>
          <w:tcPr>
            <w:tcW w:w="3969" w:type="dxa"/>
          </w:tcPr>
          <w:p w14:paraId="40E317D3" w14:textId="77777777" w:rsidR="000A3A8A" w:rsidRPr="001B1744" w:rsidRDefault="000A3A8A" w:rsidP="002735E6">
            <w:pPr>
              <w:pStyle w:val="TAL"/>
            </w:pPr>
            <w:r w:rsidRPr="001B1744">
              <w:rPr>
                <w:lang w:eastAsia="zh-CN"/>
              </w:rPr>
              <w:t>PPW Activation/Deactivation Command</w:t>
            </w:r>
          </w:p>
        </w:tc>
      </w:tr>
      <w:tr w:rsidR="000A3A8A" w:rsidRPr="001B1744" w14:paraId="4FACE724" w14:textId="77777777" w:rsidTr="002735E6">
        <w:tblPrEx>
          <w:tblLook w:val="04A0" w:firstRow="1" w:lastRow="0" w:firstColumn="1" w:lastColumn="0" w:noHBand="0" w:noVBand="1"/>
        </w:tblPrEx>
        <w:trPr>
          <w:jc w:val="center"/>
        </w:trPr>
        <w:tc>
          <w:tcPr>
            <w:tcW w:w="1701" w:type="dxa"/>
          </w:tcPr>
          <w:p w14:paraId="564B66DC" w14:textId="77777777" w:rsidR="000A3A8A" w:rsidRPr="001B1744" w:rsidRDefault="000A3A8A" w:rsidP="002735E6">
            <w:pPr>
              <w:pStyle w:val="TAC"/>
              <w:rPr>
                <w:rFonts w:eastAsia="Malgun Gothic"/>
                <w:lang w:eastAsia="ko-KR"/>
              </w:rPr>
            </w:pPr>
            <w:r w:rsidRPr="001B1744">
              <w:rPr>
                <w:rFonts w:eastAsia="Malgun Gothic"/>
                <w:lang w:eastAsia="ko-KR"/>
              </w:rPr>
              <w:t>239</w:t>
            </w:r>
          </w:p>
        </w:tc>
        <w:tc>
          <w:tcPr>
            <w:tcW w:w="1701" w:type="dxa"/>
          </w:tcPr>
          <w:p w14:paraId="25B5EB4D" w14:textId="77777777" w:rsidR="000A3A8A" w:rsidRPr="001B1744" w:rsidRDefault="000A3A8A" w:rsidP="002735E6">
            <w:pPr>
              <w:pStyle w:val="TAC"/>
              <w:rPr>
                <w:rFonts w:eastAsia="Malgun Gothic"/>
                <w:lang w:eastAsia="ko-KR"/>
              </w:rPr>
            </w:pPr>
            <w:r w:rsidRPr="001B1744">
              <w:rPr>
                <w:rFonts w:eastAsia="Malgun Gothic"/>
                <w:lang w:eastAsia="ko-KR"/>
              </w:rPr>
              <w:t>303</w:t>
            </w:r>
          </w:p>
        </w:tc>
        <w:tc>
          <w:tcPr>
            <w:tcW w:w="3969" w:type="dxa"/>
          </w:tcPr>
          <w:p w14:paraId="4F10B998" w14:textId="77777777" w:rsidR="000A3A8A" w:rsidRPr="001B1744" w:rsidRDefault="000A3A8A" w:rsidP="002735E6">
            <w:pPr>
              <w:pStyle w:val="TAL"/>
            </w:pPr>
            <w:r w:rsidRPr="001B1744">
              <w:t xml:space="preserve">DL </w:t>
            </w:r>
            <w:proofErr w:type="spellStart"/>
            <w:r w:rsidRPr="001B1744">
              <w:t>Tx</w:t>
            </w:r>
            <w:proofErr w:type="spellEnd"/>
            <w:r w:rsidRPr="001B1744">
              <w:t xml:space="preserve"> Power Adjustment</w:t>
            </w:r>
          </w:p>
        </w:tc>
      </w:tr>
      <w:tr w:rsidR="000A3A8A" w:rsidRPr="001B1744" w14:paraId="4F2EEA13" w14:textId="77777777" w:rsidTr="002735E6">
        <w:tblPrEx>
          <w:tblLook w:val="04A0" w:firstRow="1" w:lastRow="0" w:firstColumn="1" w:lastColumn="0" w:noHBand="0" w:noVBand="1"/>
        </w:tblPrEx>
        <w:trPr>
          <w:jc w:val="center"/>
        </w:trPr>
        <w:tc>
          <w:tcPr>
            <w:tcW w:w="1701" w:type="dxa"/>
          </w:tcPr>
          <w:p w14:paraId="372C31A3" w14:textId="77777777" w:rsidR="000A3A8A" w:rsidRPr="001B1744" w:rsidRDefault="000A3A8A" w:rsidP="002735E6">
            <w:pPr>
              <w:pStyle w:val="TAC"/>
              <w:rPr>
                <w:rFonts w:eastAsia="Malgun Gothic"/>
                <w:lang w:eastAsia="ko-KR"/>
              </w:rPr>
            </w:pPr>
            <w:r w:rsidRPr="001B1744">
              <w:rPr>
                <w:rFonts w:eastAsia="Malgun Gothic"/>
                <w:lang w:eastAsia="ko-KR"/>
              </w:rPr>
              <w:t>240</w:t>
            </w:r>
          </w:p>
        </w:tc>
        <w:tc>
          <w:tcPr>
            <w:tcW w:w="1701" w:type="dxa"/>
          </w:tcPr>
          <w:p w14:paraId="357900B9" w14:textId="77777777" w:rsidR="000A3A8A" w:rsidRPr="001B1744" w:rsidRDefault="000A3A8A" w:rsidP="002735E6">
            <w:pPr>
              <w:pStyle w:val="TAC"/>
              <w:rPr>
                <w:rFonts w:eastAsia="Malgun Gothic"/>
                <w:lang w:eastAsia="ko-KR"/>
              </w:rPr>
            </w:pPr>
            <w:r w:rsidRPr="001B1744">
              <w:rPr>
                <w:rFonts w:eastAsia="Malgun Gothic"/>
                <w:lang w:eastAsia="ko-KR"/>
              </w:rPr>
              <w:t>304</w:t>
            </w:r>
          </w:p>
        </w:tc>
        <w:tc>
          <w:tcPr>
            <w:tcW w:w="3969" w:type="dxa"/>
          </w:tcPr>
          <w:p w14:paraId="7E1D901F" w14:textId="77777777" w:rsidR="000A3A8A" w:rsidRPr="001B1744" w:rsidRDefault="000A3A8A" w:rsidP="002735E6">
            <w:pPr>
              <w:pStyle w:val="TAL"/>
            </w:pPr>
            <w:r w:rsidRPr="001B1744">
              <w:t>Timing Case Indication</w:t>
            </w:r>
          </w:p>
        </w:tc>
      </w:tr>
      <w:tr w:rsidR="000A3A8A" w:rsidRPr="001B1744" w14:paraId="509A05F7" w14:textId="77777777" w:rsidTr="002735E6">
        <w:tblPrEx>
          <w:tblLook w:val="04A0" w:firstRow="1" w:lastRow="0" w:firstColumn="1" w:lastColumn="0" w:noHBand="0" w:noVBand="1"/>
        </w:tblPrEx>
        <w:trPr>
          <w:jc w:val="center"/>
        </w:trPr>
        <w:tc>
          <w:tcPr>
            <w:tcW w:w="1701" w:type="dxa"/>
          </w:tcPr>
          <w:p w14:paraId="55D6BBA2" w14:textId="77777777" w:rsidR="000A3A8A" w:rsidRPr="001B1744" w:rsidRDefault="000A3A8A" w:rsidP="002735E6">
            <w:pPr>
              <w:pStyle w:val="TAC"/>
              <w:rPr>
                <w:rFonts w:eastAsia="Malgun Gothic"/>
                <w:lang w:eastAsia="ko-KR"/>
              </w:rPr>
            </w:pPr>
            <w:r w:rsidRPr="001B1744">
              <w:rPr>
                <w:rFonts w:eastAsia="Malgun Gothic"/>
                <w:lang w:eastAsia="ko-KR"/>
              </w:rPr>
              <w:t>241</w:t>
            </w:r>
          </w:p>
        </w:tc>
        <w:tc>
          <w:tcPr>
            <w:tcW w:w="1701" w:type="dxa"/>
          </w:tcPr>
          <w:p w14:paraId="29E922CD" w14:textId="77777777" w:rsidR="000A3A8A" w:rsidRPr="001B1744" w:rsidRDefault="000A3A8A" w:rsidP="002735E6">
            <w:pPr>
              <w:pStyle w:val="TAC"/>
              <w:rPr>
                <w:rFonts w:eastAsia="Malgun Gothic"/>
                <w:lang w:eastAsia="ko-KR"/>
              </w:rPr>
            </w:pPr>
            <w:r w:rsidRPr="001B1744">
              <w:rPr>
                <w:rFonts w:eastAsia="Malgun Gothic"/>
                <w:lang w:eastAsia="ko-KR"/>
              </w:rPr>
              <w:t>305</w:t>
            </w:r>
          </w:p>
        </w:tc>
        <w:tc>
          <w:tcPr>
            <w:tcW w:w="3969" w:type="dxa"/>
          </w:tcPr>
          <w:p w14:paraId="6FE8C9FE" w14:textId="77777777" w:rsidR="000A3A8A" w:rsidRPr="001B1744" w:rsidRDefault="000A3A8A" w:rsidP="002735E6">
            <w:pPr>
              <w:pStyle w:val="TAL"/>
            </w:pPr>
            <w:r w:rsidRPr="001B1744">
              <w:t>Child IAB-DU Restricted Beam Indication</w:t>
            </w:r>
          </w:p>
        </w:tc>
      </w:tr>
      <w:tr w:rsidR="000A3A8A" w:rsidRPr="001B1744" w14:paraId="6CF5C7EA" w14:textId="77777777" w:rsidTr="002735E6">
        <w:tblPrEx>
          <w:tblLook w:val="04A0" w:firstRow="1" w:lastRow="0" w:firstColumn="1" w:lastColumn="0" w:noHBand="0" w:noVBand="1"/>
        </w:tblPrEx>
        <w:trPr>
          <w:jc w:val="center"/>
        </w:trPr>
        <w:tc>
          <w:tcPr>
            <w:tcW w:w="1701" w:type="dxa"/>
          </w:tcPr>
          <w:p w14:paraId="3FE3B5C3" w14:textId="77777777" w:rsidR="000A3A8A" w:rsidRPr="001B1744" w:rsidRDefault="000A3A8A" w:rsidP="002735E6">
            <w:pPr>
              <w:pStyle w:val="TAC"/>
              <w:rPr>
                <w:rFonts w:eastAsia="Malgun Gothic"/>
                <w:lang w:eastAsia="ko-KR"/>
              </w:rPr>
            </w:pPr>
            <w:r w:rsidRPr="001B1744">
              <w:rPr>
                <w:rFonts w:eastAsia="Malgun Gothic"/>
                <w:lang w:eastAsia="ko-KR"/>
              </w:rPr>
              <w:t>242</w:t>
            </w:r>
          </w:p>
        </w:tc>
        <w:tc>
          <w:tcPr>
            <w:tcW w:w="1701" w:type="dxa"/>
          </w:tcPr>
          <w:p w14:paraId="1DC0DC4C" w14:textId="77777777" w:rsidR="000A3A8A" w:rsidRPr="001B1744" w:rsidRDefault="000A3A8A" w:rsidP="002735E6">
            <w:pPr>
              <w:pStyle w:val="TAC"/>
              <w:rPr>
                <w:rFonts w:eastAsia="Malgun Gothic"/>
                <w:lang w:eastAsia="ko-KR"/>
              </w:rPr>
            </w:pPr>
            <w:r w:rsidRPr="001B1744">
              <w:rPr>
                <w:rFonts w:eastAsia="Malgun Gothic"/>
                <w:lang w:eastAsia="ko-KR"/>
              </w:rPr>
              <w:t>306</w:t>
            </w:r>
          </w:p>
        </w:tc>
        <w:tc>
          <w:tcPr>
            <w:tcW w:w="3969" w:type="dxa"/>
          </w:tcPr>
          <w:p w14:paraId="0AD01D04" w14:textId="77777777" w:rsidR="000A3A8A" w:rsidRPr="001B1744" w:rsidRDefault="000A3A8A" w:rsidP="002735E6">
            <w:pPr>
              <w:pStyle w:val="TAL"/>
            </w:pPr>
            <w:r w:rsidRPr="001B1744">
              <w:rPr>
                <w:lang w:eastAsia="ko-KR"/>
              </w:rPr>
              <w:t>Case-7 Timing advance offset</w:t>
            </w:r>
          </w:p>
        </w:tc>
      </w:tr>
      <w:tr w:rsidR="000A3A8A" w:rsidRPr="001B1744" w14:paraId="19A3CFE5" w14:textId="77777777" w:rsidTr="002735E6">
        <w:tblPrEx>
          <w:tblLook w:val="04A0" w:firstRow="1" w:lastRow="0" w:firstColumn="1" w:lastColumn="0" w:noHBand="0" w:noVBand="1"/>
        </w:tblPrEx>
        <w:trPr>
          <w:jc w:val="center"/>
        </w:trPr>
        <w:tc>
          <w:tcPr>
            <w:tcW w:w="1701" w:type="dxa"/>
          </w:tcPr>
          <w:p w14:paraId="2C035551" w14:textId="77777777" w:rsidR="000A3A8A" w:rsidRPr="001B1744" w:rsidRDefault="000A3A8A" w:rsidP="002735E6">
            <w:pPr>
              <w:pStyle w:val="TAC"/>
              <w:rPr>
                <w:rFonts w:eastAsia="Malgun Gothic"/>
                <w:lang w:eastAsia="ko-KR"/>
              </w:rPr>
            </w:pPr>
            <w:r w:rsidRPr="001B1744">
              <w:rPr>
                <w:rFonts w:eastAsia="Malgun Gothic"/>
                <w:lang w:eastAsia="ko-KR"/>
              </w:rPr>
              <w:t>243</w:t>
            </w:r>
          </w:p>
        </w:tc>
        <w:tc>
          <w:tcPr>
            <w:tcW w:w="1701" w:type="dxa"/>
          </w:tcPr>
          <w:p w14:paraId="16ECE144" w14:textId="77777777" w:rsidR="000A3A8A" w:rsidRPr="001B1744" w:rsidRDefault="000A3A8A" w:rsidP="002735E6">
            <w:pPr>
              <w:pStyle w:val="TAC"/>
              <w:rPr>
                <w:rFonts w:eastAsia="Malgun Gothic"/>
                <w:lang w:eastAsia="ko-KR"/>
              </w:rPr>
            </w:pPr>
            <w:r w:rsidRPr="001B1744">
              <w:rPr>
                <w:rFonts w:eastAsia="Malgun Gothic"/>
                <w:lang w:eastAsia="ko-KR"/>
              </w:rPr>
              <w:t>307</w:t>
            </w:r>
          </w:p>
        </w:tc>
        <w:tc>
          <w:tcPr>
            <w:tcW w:w="3969" w:type="dxa"/>
          </w:tcPr>
          <w:p w14:paraId="188AA334" w14:textId="77777777" w:rsidR="000A3A8A" w:rsidRPr="001B1744" w:rsidRDefault="000A3A8A" w:rsidP="002735E6">
            <w:pPr>
              <w:pStyle w:val="TAL"/>
            </w:pPr>
            <w:r w:rsidRPr="001B1744">
              <w:rPr>
                <w:lang w:eastAsia="ko-KR"/>
              </w:rPr>
              <w:t>Provided Guard Symbols for Case-6 timing</w:t>
            </w:r>
          </w:p>
        </w:tc>
      </w:tr>
      <w:tr w:rsidR="000A3A8A" w:rsidRPr="001B1744" w14:paraId="421E0337" w14:textId="77777777" w:rsidTr="002735E6">
        <w:tblPrEx>
          <w:tblLook w:val="04A0" w:firstRow="1" w:lastRow="0" w:firstColumn="1" w:lastColumn="0" w:noHBand="0" w:noVBand="1"/>
        </w:tblPrEx>
        <w:trPr>
          <w:jc w:val="center"/>
        </w:trPr>
        <w:tc>
          <w:tcPr>
            <w:tcW w:w="1701" w:type="dxa"/>
          </w:tcPr>
          <w:p w14:paraId="3C6B3B0A" w14:textId="77777777" w:rsidR="000A3A8A" w:rsidRPr="001B1744" w:rsidRDefault="000A3A8A" w:rsidP="002735E6">
            <w:pPr>
              <w:pStyle w:val="TAC"/>
              <w:rPr>
                <w:rFonts w:eastAsia="Malgun Gothic"/>
                <w:lang w:eastAsia="ko-KR"/>
              </w:rPr>
            </w:pPr>
            <w:r w:rsidRPr="001B1744">
              <w:rPr>
                <w:rFonts w:eastAsia="Malgun Gothic"/>
                <w:lang w:eastAsia="ko-KR"/>
              </w:rPr>
              <w:t>244</w:t>
            </w:r>
          </w:p>
        </w:tc>
        <w:tc>
          <w:tcPr>
            <w:tcW w:w="1701" w:type="dxa"/>
          </w:tcPr>
          <w:p w14:paraId="78C4C6F8" w14:textId="77777777" w:rsidR="000A3A8A" w:rsidRPr="001B1744" w:rsidRDefault="000A3A8A" w:rsidP="002735E6">
            <w:pPr>
              <w:pStyle w:val="TAC"/>
              <w:rPr>
                <w:rFonts w:eastAsia="Malgun Gothic"/>
                <w:lang w:eastAsia="ko-KR"/>
              </w:rPr>
            </w:pPr>
            <w:r w:rsidRPr="001B1744">
              <w:rPr>
                <w:rFonts w:eastAsia="Malgun Gothic"/>
                <w:lang w:eastAsia="ko-KR"/>
              </w:rPr>
              <w:t>308</w:t>
            </w:r>
          </w:p>
        </w:tc>
        <w:tc>
          <w:tcPr>
            <w:tcW w:w="3969" w:type="dxa"/>
          </w:tcPr>
          <w:p w14:paraId="30121E37" w14:textId="77777777" w:rsidR="000A3A8A" w:rsidRPr="001B1744" w:rsidRDefault="000A3A8A" w:rsidP="002735E6">
            <w:pPr>
              <w:pStyle w:val="TAL"/>
            </w:pPr>
            <w:r w:rsidRPr="001B1744">
              <w:rPr>
                <w:lang w:eastAsia="ko-KR"/>
              </w:rPr>
              <w:t>Provided Guard Symbols for Case-7 timing</w:t>
            </w:r>
          </w:p>
        </w:tc>
      </w:tr>
      <w:tr w:rsidR="000A3A8A" w:rsidRPr="001B1744" w14:paraId="5C6C97B6" w14:textId="77777777" w:rsidTr="002735E6">
        <w:tblPrEx>
          <w:tblLook w:val="04A0" w:firstRow="1" w:lastRow="0" w:firstColumn="1" w:lastColumn="0" w:noHBand="0" w:noVBand="1"/>
        </w:tblPrEx>
        <w:trPr>
          <w:jc w:val="center"/>
        </w:trPr>
        <w:tc>
          <w:tcPr>
            <w:tcW w:w="1701" w:type="dxa"/>
          </w:tcPr>
          <w:p w14:paraId="146E29A7" w14:textId="77777777" w:rsidR="000A3A8A" w:rsidRPr="001B1744" w:rsidRDefault="000A3A8A" w:rsidP="002735E6">
            <w:pPr>
              <w:pStyle w:val="TAC"/>
              <w:rPr>
                <w:rFonts w:eastAsia="Malgun Gothic"/>
                <w:lang w:eastAsia="ko-KR"/>
              </w:rPr>
            </w:pPr>
            <w:r w:rsidRPr="001B1744">
              <w:rPr>
                <w:rFonts w:eastAsia="Malgun Gothic"/>
                <w:lang w:eastAsia="ko-KR"/>
              </w:rPr>
              <w:t>245</w:t>
            </w:r>
          </w:p>
        </w:tc>
        <w:tc>
          <w:tcPr>
            <w:tcW w:w="1701" w:type="dxa"/>
          </w:tcPr>
          <w:p w14:paraId="6140A8E2" w14:textId="77777777" w:rsidR="000A3A8A" w:rsidRPr="001B1744" w:rsidRDefault="000A3A8A" w:rsidP="002735E6">
            <w:pPr>
              <w:pStyle w:val="TAC"/>
              <w:rPr>
                <w:rFonts w:eastAsia="Malgun Gothic"/>
                <w:lang w:eastAsia="ko-KR"/>
              </w:rPr>
            </w:pPr>
            <w:r w:rsidRPr="001B1744">
              <w:rPr>
                <w:rFonts w:eastAsia="Malgun Gothic"/>
                <w:lang w:eastAsia="ko-KR"/>
              </w:rPr>
              <w:t>309</w:t>
            </w:r>
          </w:p>
        </w:tc>
        <w:tc>
          <w:tcPr>
            <w:tcW w:w="3969" w:type="dxa"/>
          </w:tcPr>
          <w:p w14:paraId="089BCF4E" w14:textId="77777777" w:rsidR="000A3A8A" w:rsidRPr="001B1744" w:rsidRDefault="000A3A8A" w:rsidP="002735E6">
            <w:pPr>
              <w:pStyle w:val="TAL"/>
              <w:rPr>
                <w:lang w:eastAsia="ko-KR"/>
              </w:rPr>
            </w:pPr>
            <w:r w:rsidRPr="001B1744">
              <w:t>Serving Cell Set based SRS Spatial Relation Indication</w:t>
            </w:r>
          </w:p>
        </w:tc>
      </w:tr>
      <w:tr w:rsidR="000A3A8A" w:rsidRPr="001B1744" w14:paraId="573336F0" w14:textId="77777777" w:rsidTr="002735E6">
        <w:tblPrEx>
          <w:tblLook w:val="04A0" w:firstRow="1" w:lastRow="0" w:firstColumn="1" w:lastColumn="0" w:noHBand="0" w:noVBand="1"/>
        </w:tblPrEx>
        <w:trPr>
          <w:jc w:val="center"/>
        </w:trPr>
        <w:tc>
          <w:tcPr>
            <w:tcW w:w="1701" w:type="dxa"/>
          </w:tcPr>
          <w:p w14:paraId="4D04F9AF" w14:textId="77777777" w:rsidR="000A3A8A" w:rsidRPr="001B1744" w:rsidRDefault="000A3A8A" w:rsidP="002735E6">
            <w:pPr>
              <w:pStyle w:val="TAC"/>
              <w:rPr>
                <w:rFonts w:eastAsia="Malgun Gothic"/>
                <w:lang w:eastAsia="ko-KR"/>
              </w:rPr>
            </w:pPr>
            <w:r w:rsidRPr="001B1744">
              <w:rPr>
                <w:rFonts w:eastAsia="Malgun Gothic"/>
                <w:lang w:eastAsia="ko-KR"/>
              </w:rPr>
              <w:t>246</w:t>
            </w:r>
          </w:p>
        </w:tc>
        <w:tc>
          <w:tcPr>
            <w:tcW w:w="1701" w:type="dxa"/>
          </w:tcPr>
          <w:p w14:paraId="52EB7CE0" w14:textId="77777777" w:rsidR="000A3A8A" w:rsidRPr="001B1744" w:rsidRDefault="000A3A8A" w:rsidP="002735E6">
            <w:pPr>
              <w:pStyle w:val="TAC"/>
              <w:rPr>
                <w:rFonts w:eastAsia="Malgun Gothic"/>
                <w:lang w:eastAsia="ko-KR"/>
              </w:rPr>
            </w:pPr>
            <w:r w:rsidRPr="001B1744">
              <w:rPr>
                <w:rFonts w:eastAsia="Malgun Gothic"/>
                <w:lang w:eastAsia="ko-KR"/>
              </w:rPr>
              <w:t>310</w:t>
            </w:r>
          </w:p>
        </w:tc>
        <w:tc>
          <w:tcPr>
            <w:tcW w:w="3969" w:type="dxa"/>
          </w:tcPr>
          <w:p w14:paraId="2F227019" w14:textId="77777777" w:rsidR="000A3A8A" w:rsidRPr="001B1744" w:rsidRDefault="000A3A8A" w:rsidP="002735E6">
            <w:pPr>
              <w:pStyle w:val="TAL"/>
              <w:rPr>
                <w:lang w:eastAsia="ko-KR"/>
              </w:rPr>
            </w:pPr>
            <w:r w:rsidRPr="001B1744">
              <w:t xml:space="preserve">PUSCH </w:t>
            </w:r>
            <w:proofErr w:type="spellStart"/>
            <w:r w:rsidRPr="001B1744">
              <w:t>Pathloss</w:t>
            </w:r>
            <w:proofErr w:type="spellEnd"/>
            <w:r w:rsidRPr="001B1744">
              <w:t xml:space="preserve"> Reference RS Update</w:t>
            </w:r>
          </w:p>
        </w:tc>
      </w:tr>
      <w:tr w:rsidR="000A3A8A" w:rsidRPr="001B1744" w14:paraId="703FE2CF" w14:textId="77777777" w:rsidTr="002735E6">
        <w:tblPrEx>
          <w:tblLook w:val="04A0" w:firstRow="1" w:lastRow="0" w:firstColumn="1" w:lastColumn="0" w:noHBand="0" w:noVBand="1"/>
        </w:tblPrEx>
        <w:trPr>
          <w:jc w:val="center"/>
        </w:trPr>
        <w:tc>
          <w:tcPr>
            <w:tcW w:w="1701" w:type="dxa"/>
          </w:tcPr>
          <w:p w14:paraId="62CF7671" w14:textId="77777777" w:rsidR="000A3A8A" w:rsidRPr="001B1744" w:rsidRDefault="000A3A8A" w:rsidP="002735E6">
            <w:pPr>
              <w:pStyle w:val="TAC"/>
              <w:rPr>
                <w:rFonts w:eastAsia="Malgun Gothic"/>
                <w:lang w:eastAsia="ko-KR"/>
              </w:rPr>
            </w:pPr>
            <w:r w:rsidRPr="001B1744">
              <w:rPr>
                <w:rFonts w:eastAsia="Malgun Gothic"/>
                <w:lang w:eastAsia="ko-KR"/>
              </w:rPr>
              <w:t>247</w:t>
            </w:r>
          </w:p>
        </w:tc>
        <w:tc>
          <w:tcPr>
            <w:tcW w:w="1701" w:type="dxa"/>
          </w:tcPr>
          <w:p w14:paraId="4BFFC469" w14:textId="77777777" w:rsidR="000A3A8A" w:rsidRPr="001B1744" w:rsidRDefault="000A3A8A" w:rsidP="002735E6">
            <w:pPr>
              <w:pStyle w:val="TAC"/>
              <w:rPr>
                <w:rFonts w:eastAsia="Malgun Gothic"/>
                <w:lang w:eastAsia="ko-KR"/>
              </w:rPr>
            </w:pPr>
            <w:r w:rsidRPr="001B1744">
              <w:rPr>
                <w:rFonts w:eastAsia="Malgun Gothic"/>
                <w:lang w:eastAsia="ko-KR"/>
              </w:rPr>
              <w:t>311</w:t>
            </w:r>
          </w:p>
        </w:tc>
        <w:tc>
          <w:tcPr>
            <w:tcW w:w="3969" w:type="dxa"/>
          </w:tcPr>
          <w:p w14:paraId="2E1ED78C" w14:textId="77777777" w:rsidR="000A3A8A" w:rsidRPr="001B1744" w:rsidRDefault="000A3A8A" w:rsidP="002735E6">
            <w:pPr>
              <w:pStyle w:val="TAL"/>
              <w:rPr>
                <w:lang w:eastAsia="ko-KR"/>
              </w:rPr>
            </w:pPr>
            <w:r w:rsidRPr="001B1744">
              <w:t xml:space="preserve">SRS </w:t>
            </w:r>
            <w:proofErr w:type="spellStart"/>
            <w:r w:rsidRPr="001B1744">
              <w:t>Pathloss</w:t>
            </w:r>
            <w:proofErr w:type="spellEnd"/>
            <w:r w:rsidRPr="001B1744">
              <w:t xml:space="preserve"> Reference RS Update</w:t>
            </w:r>
          </w:p>
        </w:tc>
      </w:tr>
      <w:tr w:rsidR="000A3A8A" w:rsidRPr="001B1744" w14:paraId="7E542525" w14:textId="77777777" w:rsidTr="002735E6">
        <w:tblPrEx>
          <w:tblLook w:val="04A0" w:firstRow="1" w:lastRow="0" w:firstColumn="1" w:lastColumn="0" w:noHBand="0" w:noVBand="1"/>
        </w:tblPrEx>
        <w:trPr>
          <w:jc w:val="center"/>
        </w:trPr>
        <w:tc>
          <w:tcPr>
            <w:tcW w:w="1701" w:type="dxa"/>
          </w:tcPr>
          <w:p w14:paraId="5DED0DF1" w14:textId="77777777" w:rsidR="000A3A8A" w:rsidRPr="001B1744" w:rsidRDefault="000A3A8A" w:rsidP="002735E6">
            <w:pPr>
              <w:pStyle w:val="TAC"/>
              <w:rPr>
                <w:rFonts w:eastAsia="Malgun Gothic"/>
                <w:lang w:eastAsia="ko-KR"/>
              </w:rPr>
            </w:pPr>
            <w:r w:rsidRPr="001B1744">
              <w:rPr>
                <w:rFonts w:eastAsia="Malgun Gothic"/>
                <w:lang w:eastAsia="ko-KR"/>
              </w:rPr>
              <w:t>248</w:t>
            </w:r>
          </w:p>
        </w:tc>
        <w:tc>
          <w:tcPr>
            <w:tcW w:w="1701" w:type="dxa"/>
          </w:tcPr>
          <w:p w14:paraId="6A3CC25F" w14:textId="77777777" w:rsidR="000A3A8A" w:rsidRPr="001B1744" w:rsidRDefault="000A3A8A" w:rsidP="002735E6">
            <w:pPr>
              <w:pStyle w:val="TAC"/>
              <w:rPr>
                <w:rFonts w:eastAsia="Malgun Gothic"/>
                <w:lang w:eastAsia="ko-KR"/>
              </w:rPr>
            </w:pPr>
            <w:r w:rsidRPr="001B1744">
              <w:rPr>
                <w:rFonts w:eastAsia="Malgun Gothic"/>
                <w:lang w:eastAsia="ko-KR"/>
              </w:rPr>
              <w:t>312</w:t>
            </w:r>
          </w:p>
        </w:tc>
        <w:tc>
          <w:tcPr>
            <w:tcW w:w="3969" w:type="dxa"/>
          </w:tcPr>
          <w:p w14:paraId="37F99EF6" w14:textId="77777777" w:rsidR="000A3A8A" w:rsidRPr="001B1744" w:rsidRDefault="000A3A8A" w:rsidP="002735E6">
            <w:pPr>
              <w:pStyle w:val="TAL"/>
              <w:rPr>
                <w:lang w:eastAsia="ko-KR"/>
              </w:rPr>
            </w:pPr>
            <w:r w:rsidRPr="001B1744">
              <w:t>Enhanced SP/AP SRS Spatial Relation Indication</w:t>
            </w:r>
          </w:p>
        </w:tc>
      </w:tr>
      <w:tr w:rsidR="000A3A8A" w:rsidRPr="001B1744" w14:paraId="127C86F4" w14:textId="77777777" w:rsidTr="002735E6">
        <w:tblPrEx>
          <w:tblLook w:val="04A0" w:firstRow="1" w:lastRow="0" w:firstColumn="1" w:lastColumn="0" w:noHBand="0" w:noVBand="1"/>
        </w:tblPrEx>
        <w:trPr>
          <w:jc w:val="center"/>
        </w:trPr>
        <w:tc>
          <w:tcPr>
            <w:tcW w:w="1701" w:type="dxa"/>
          </w:tcPr>
          <w:p w14:paraId="7D21FE37" w14:textId="77777777" w:rsidR="000A3A8A" w:rsidRPr="001B1744" w:rsidRDefault="000A3A8A" w:rsidP="002735E6">
            <w:pPr>
              <w:pStyle w:val="TAC"/>
              <w:rPr>
                <w:rFonts w:eastAsia="Malgun Gothic"/>
                <w:lang w:eastAsia="ko-KR"/>
              </w:rPr>
            </w:pPr>
            <w:r w:rsidRPr="001B1744">
              <w:rPr>
                <w:rFonts w:eastAsia="Malgun Gothic"/>
                <w:lang w:eastAsia="ko-KR"/>
              </w:rPr>
              <w:t>249</w:t>
            </w:r>
          </w:p>
        </w:tc>
        <w:tc>
          <w:tcPr>
            <w:tcW w:w="1701" w:type="dxa"/>
          </w:tcPr>
          <w:p w14:paraId="1C2274E6" w14:textId="77777777" w:rsidR="000A3A8A" w:rsidRPr="001B1744" w:rsidRDefault="000A3A8A" w:rsidP="002735E6">
            <w:pPr>
              <w:pStyle w:val="TAC"/>
              <w:rPr>
                <w:rFonts w:eastAsia="Malgun Gothic"/>
                <w:lang w:eastAsia="ko-KR"/>
              </w:rPr>
            </w:pPr>
            <w:r w:rsidRPr="001B1744">
              <w:rPr>
                <w:rFonts w:eastAsia="Malgun Gothic"/>
                <w:lang w:eastAsia="ko-KR"/>
              </w:rPr>
              <w:t>313</w:t>
            </w:r>
          </w:p>
        </w:tc>
        <w:tc>
          <w:tcPr>
            <w:tcW w:w="3969" w:type="dxa"/>
          </w:tcPr>
          <w:p w14:paraId="70EB6B33" w14:textId="77777777" w:rsidR="000A3A8A" w:rsidRPr="001B1744" w:rsidRDefault="000A3A8A" w:rsidP="002735E6">
            <w:pPr>
              <w:pStyle w:val="TAL"/>
              <w:rPr>
                <w:lang w:eastAsia="ko-KR"/>
              </w:rPr>
            </w:pPr>
            <w:r w:rsidRPr="001B1744">
              <w:t>Enhanced PUCCH Spatial Relation Activation/Deactivation</w:t>
            </w:r>
          </w:p>
        </w:tc>
      </w:tr>
      <w:tr w:rsidR="000A3A8A" w:rsidRPr="001B1744" w14:paraId="5178E4A3" w14:textId="77777777" w:rsidTr="002735E6">
        <w:tblPrEx>
          <w:tblLook w:val="04A0" w:firstRow="1" w:lastRow="0" w:firstColumn="1" w:lastColumn="0" w:noHBand="0" w:noVBand="1"/>
        </w:tblPrEx>
        <w:trPr>
          <w:jc w:val="center"/>
        </w:trPr>
        <w:tc>
          <w:tcPr>
            <w:tcW w:w="1701" w:type="dxa"/>
          </w:tcPr>
          <w:p w14:paraId="4E520932" w14:textId="77777777" w:rsidR="000A3A8A" w:rsidRPr="001B1744" w:rsidRDefault="000A3A8A" w:rsidP="002735E6">
            <w:pPr>
              <w:pStyle w:val="TAC"/>
              <w:rPr>
                <w:rFonts w:eastAsia="Malgun Gothic"/>
                <w:lang w:eastAsia="ko-KR"/>
              </w:rPr>
            </w:pPr>
            <w:r w:rsidRPr="001B1744">
              <w:rPr>
                <w:rFonts w:eastAsia="Malgun Gothic"/>
                <w:lang w:eastAsia="ko-KR"/>
              </w:rPr>
              <w:t>250</w:t>
            </w:r>
          </w:p>
        </w:tc>
        <w:tc>
          <w:tcPr>
            <w:tcW w:w="1701" w:type="dxa"/>
          </w:tcPr>
          <w:p w14:paraId="3C3792BD" w14:textId="77777777" w:rsidR="000A3A8A" w:rsidRPr="001B1744" w:rsidRDefault="000A3A8A" w:rsidP="002735E6">
            <w:pPr>
              <w:pStyle w:val="TAC"/>
              <w:rPr>
                <w:rFonts w:eastAsia="Malgun Gothic"/>
                <w:lang w:eastAsia="ko-KR"/>
              </w:rPr>
            </w:pPr>
            <w:r w:rsidRPr="001B1744">
              <w:rPr>
                <w:rFonts w:eastAsia="Malgun Gothic"/>
                <w:lang w:eastAsia="ko-KR"/>
              </w:rPr>
              <w:t>314</w:t>
            </w:r>
          </w:p>
        </w:tc>
        <w:tc>
          <w:tcPr>
            <w:tcW w:w="3969" w:type="dxa"/>
          </w:tcPr>
          <w:p w14:paraId="3B0532C1" w14:textId="77777777" w:rsidR="000A3A8A" w:rsidRPr="001B1744" w:rsidRDefault="000A3A8A" w:rsidP="002735E6">
            <w:pPr>
              <w:pStyle w:val="TAL"/>
              <w:rPr>
                <w:lang w:eastAsia="ko-KR"/>
              </w:rPr>
            </w:pPr>
            <w:r w:rsidRPr="001B1744">
              <w:t>Enhanced TCI States Activation/Deactivation for UE-specific PDSCH</w:t>
            </w:r>
          </w:p>
        </w:tc>
      </w:tr>
      <w:tr w:rsidR="000A3A8A" w:rsidRPr="001B1744" w14:paraId="3C3C582F" w14:textId="77777777" w:rsidTr="002735E6">
        <w:tblPrEx>
          <w:tblLook w:val="04A0" w:firstRow="1" w:lastRow="0" w:firstColumn="1" w:lastColumn="0" w:noHBand="0" w:noVBand="1"/>
        </w:tblPrEx>
        <w:trPr>
          <w:jc w:val="center"/>
        </w:trPr>
        <w:tc>
          <w:tcPr>
            <w:tcW w:w="1701" w:type="dxa"/>
          </w:tcPr>
          <w:p w14:paraId="25E828D8" w14:textId="77777777" w:rsidR="000A3A8A" w:rsidRPr="001B1744" w:rsidRDefault="000A3A8A" w:rsidP="002735E6">
            <w:pPr>
              <w:pStyle w:val="TAC"/>
              <w:rPr>
                <w:rFonts w:eastAsia="Malgun Gothic"/>
                <w:lang w:eastAsia="ko-KR"/>
              </w:rPr>
            </w:pPr>
            <w:r w:rsidRPr="001B1744">
              <w:rPr>
                <w:rFonts w:eastAsia="Malgun Gothic"/>
                <w:lang w:eastAsia="ko-KR"/>
              </w:rPr>
              <w:t>251</w:t>
            </w:r>
          </w:p>
        </w:tc>
        <w:tc>
          <w:tcPr>
            <w:tcW w:w="1701" w:type="dxa"/>
          </w:tcPr>
          <w:p w14:paraId="5673A1F6" w14:textId="77777777" w:rsidR="000A3A8A" w:rsidRPr="001B1744" w:rsidRDefault="000A3A8A" w:rsidP="002735E6">
            <w:pPr>
              <w:pStyle w:val="TAC"/>
              <w:rPr>
                <w:rFonts w:eastAsia="Malgun Gothic"/>
                <w:lang w:eastAsia="ko-KR"/>
              </w:rPr>
            </w:pPr>
            <w:r w:rsidRPr="001B1744">
              <w:rPr>
                <w:rFonts w:eastAsia="Malgun Gothic"/>
                <w:lang w:eastAsia="ko-KR"/>
              </w:rPr>
              <w:t>315</w:t>
            </w:r>
          </w:p>
        </w:tc>
        <w:tc>
          <w:tcPr>
            <w:tcW w:w="3969" w:type="dxa"/>
          </w:tcPr>
          <w:p w14:paraId="2D193CC0" w14:textId="77777777" w:rsidR="000A3A8A" w:rsidRPr="001B1744" w:rsidRDefault="000A3A8A" w:rsidP="002735E6">
            <w:pPr>
              <w:pStyle w:val="TAL"/>
            </w:pPr>
            <w:r w:rsidRPr="001B1744">
              <w:rPr>
                <w:rFonts w:eastAsia="Malgun Gothic"/>
                <w:noProof/>
                <w:lang w:eastAsia="ko-KR"/>
              </w:rPr>
              <w:t>Duplication RLC Activation/Deactivation</w:t>
            </w:r>
          </w:p>
        </w:tc>
      </w:tr>
      <w:tr w:rsidR="000A3A8A" w:rsidRPr="001B1744" w14:paraId="4E9DC125" w14:textId="77777777" w:rsidTr="002735E6">
        <w:tblPrEx>
          <w:tblLook w:val="04A0" w:firstRow="1" w:lastRow="0" w:firstColumn="1" w:lastColumn="0" w:noHBand="0" w:noVBand="1"/>
        </w:tblPrEx>
        <w:trPr>
          <w:jc w:val="center"/>
        </w:trPr>
        <w:tc>
          <w:tcPr>
            <w:tcW w:w="1701" w:type="dxa"/>
          </w:tcPr>
          <w:p w14:paraId="720FD305" w14:textId="77777777" w:rsidR="000A3A8A" w:rsidRPr="001B1744" w:rsidRDefault="000A3A8A" w:rsidP="002735E6">
            <w:pPr>
              <w:pStyle w:val="TAC"/>
              <w:rPr>
                <w:rFonts w:eastAsia="Malgun Gothic"/>
                <w:lang w:eastAsia="ko-KR"/>
              </w:rPr>
            </w:pPr>
            <w:r w:rsidRPr="001B1744">
              <w:rPr>
                <w:rFonts w:eastAsia="Malgun Gothic"/>
                <w:lang w:eastAsia="ko-KR"/>
              </w:rPr>
              <w:t>252</w:t>
            </w:r>
          </w:p>
        </w:tc>
        <w:tc>
          <w:tcPr>
            <w:tcW w:w="1701" w:type="dxa"/>
          </w:tcPr>
          <w:p w14:paraId="641F5FC0" w14:textId="77777777" w:rsidR="000A3A8A" w:rsidRPr="001B1744" w:rsidRDefault="000A3A8A" w:rsidP="002735E6">
            <w:pPr>
              <w:pStyle w:val="TAC"/>
              <w:rPr>
                <w:rFonts w:eastAsia="Malgun Gothic"/>
                <w:lang w:eastAsia="ko-KR"/>
              </w:rPr>
            </w:pPr>
            <w:r w:rsidRPr="001B1744">
              <w:rPr>
                <w:rFonts w:eastAsia="Malgun Gothic"/>
                <w:lang w:eastAsia="ko-KR"/>
              </w:rPr>
              <w:t>316</w:t>
            </w:r>
          </w:p>
        </w:tc>
        <w:tc>
          <w:tcPr>
            <w:tcW w:w="3969" w:type="dxa"/>
          </w:tcPr>
          <w:p w14:paraId="22A9292F" w14:textId="77777777" w:rsidR="000A3A8A" w:rsidRPr="001B1744" w:rsidRDefault="000A3A8A" w:rsidP="002735E6">
            <w:pPr>
              <w:pStyle w:val="TAL"/>
              <w:rPr>
                <w:rFonts w:eastAsia="Malgun Gothic"/>
                <w:noProof/>
                <w:lang w:eastAsia="ko-KR"/>
              </w:rPr>
            </w:pPr>
            <w:r w:rsidRPr="001B1744">
              <w:rPr>
                <w:noProof/>
                <w:lang w:eastAsia="ko-KR"/>
              </w:rPr>
              <w:t>Absolute Timing Advance Command</w:t>
            </w:r>
          </w:p>
        </w:tc>
      </w:tr>
      <w:tr w:rsidR="000A3A8A" w:rsidRPr="001B1744" w14:paraId="6620DE90" w14:textId="77777777" w:rsidTr="002735E6">
        <w:tblPrEx>
          <w:tblLook w:val="04A0" w:firstRow="1" w:lastRow="0" w:firstColumn="1" w:lastColumn="0" w:noHBand="0" w:noVBand="1"/>
        </w:tblPrEx>
        <w:trPr>
          <w:jc w:val="center"/>
        </w:trPr>
        <w:tc>
          <w:tcPr>
            <w:tcW w:w="1701" w:type="dxa"/>
          </w:tcPr>
          <w:p w14:paraId="150796D0" w14:textId="77777777" w:rsidR="000A3A8A" w:rsidRPr="001B1744" w:rsidRDefault="000A3A8A" w:rsidP="002735E6">
            <w:pPr>
              <w:pStyle w:val="TAC"/>
              <w:rPr>
                <w:rFonts w:eastAsia="Malgun Gothic"/>
                <w:lang w:eastAsia="ko-KR"/>
              </w:rPr>
            </w:pPr>
            <w:r w:rsidRPr="001B1744">
              <w:rPr>
                <w:rFonts w:eastAsia="Malgun Gothic"/>
                <w:lang w:eastAsia="ko-KR"/>
              </w:rPr>
              <w:t>253</w:t>
            </w:r>
          </w:p>
        </w:tc>
        <w:tc>
          <w:tcPr>
            <w:tcW w:w="1701" w:type="dxa"/>
          </w:tcPr>
          <w:p w14:paraId="5F317264" w14:textId="77777777" w:rsidR="000A3A8A" w:rsidRPr="001B1744" w:rsidRDefault="000A3A8A" w:rsidP="002735E6">
            <w:pPr>
              <w:pStyle w:val="TAC"/>
              <w:rPr>
                <w:rFonts w:eastAsia="Malgun Gothic"/>
                <w:lang w:eastAsia="ko-KR"/>
              </w:rPr>
            </w:pPr>
            <w:r w:rsidRPr="001B1744">
              <w:rPr>
                <w:rFonts w:eastAsia="Malgun Gothic"/>
                <w:lang w:eastAsia="ko-KR"/>
              </w:rPr>
              <w:t>317</w:t>
            </w:r>
          </w:p>
        </w:tc>
        <w:tc>
          <w:tcPr>
            <w:tcW w:w="3969" w:type="dxa"/>
          </w:tcPr>
          <w:p w14:paraId="06FE5573" w14:textId="77777777" w:rsidR="000A3A8A" w:rsidRPr="001B1744" w:rsidRDefault="000A3A8A" w:rsidP="002735E6">
            <w:pPr>
              <w:pStyle w:val="TAL"/>
              <w:rPr>
                <w:noProof/>
                <w:lang w:eastAsia="ko-KR"/>
              </w:rPr>
            </w:pPr>
            <w:r w:rsidRPr="001B1744">
              <w:rPr>
                <w:noProof/>
                <w:lang w:eastAsia="ko-KR"/>
              </w:rPr>
              <w:t>SP Positioning SRS Activation/Deactivation</w:t>
            </w:r>
          </w:p>
        </w:tc>
      </w:tr>
      <w:tr w:rsidR="000A3A8A" w:rsidRPr="001B1744" w14:paraId="67892A3E" w14:textId="77777777" w:rsidTr="002735E6">
        <w:trPr>
          <w:jc w:val="center"/>
        </w:trPr>
        <w:tc>
          <w:tcPr>
            <w:tcW w:w="1701" w:type="dxa"/>
          </w:tcPr>
          <w:p w14:paraId="16072696" w14:textId="77777777" w:rsidR="000A3A8A" w:rsidRPr="001B1744" w:rsidRDefault="000A3A8A" w:rsidP="002735E6">
            <w:pPr>
              <w:pStyle w:val="TAC"/>
              <w:rPr>
                <w:noProof/>
                <w:lang w:eastAsia="ko-KR"/>
              </w:rPr>
            </w:pPr>
            <w:r w:rsidRPr="001B1744">
              <w:rPr>
                <w:noProof/>
                <w:lang w:eastAsia="ko-KR"/>
              </w:rPr>
              <w:t>254</w:t>
            </w:r>
          </w:p>
        </w:tc>
        <w:tc>
          <w:tcPr>
            <w:tcW w:w="1701" w:type="dxa"/>
          </w:tcPr>
          <w:p w14:paraId="2B600E07" w14:textId="77777777" w:rsidR="000A3A8A" w:rsidRPr="001B1744" w:rsidRDefault="000A3A8A" w:rsidP="002735E6">
            <w:pPr>
              <w:pStyle w:val="TAC"/>
              <w:rPr>
                <w:noProof/>
                <w:lang w:eastAsia="ko-KR"/>
              </w:rPr>
            </w:pPr>
            <w:r w:rsidRPr="001B1744">
              <w:rPr>
                <w:noProof/>
                <w:lang w:eastAsia="ko-KR"/>
              </w:rPr>
              <w:t>318</w:t>
            </w:r>
          </w:p>
        </w:tc>
        <w:tc>
          <w:tcPr>
            <w:tcW w:w="3969" w:type="dxa"/>
          </w:tcPr>
          <w:p w14:paraId="1F06EB9A" w14:textId="77777777" w:rsidR="000A3A8A" w:rsidRPr="001B1744" w:rsidRDefault="000A3A8A" w:rsidP="002735E6">
            <w:pPr>
              <w:pStyle w:val="TAL"/>
              <w:rPr>
                <w:noProof/>
                <w:lang w:eastAsia="ko-KR"/>
              </w:rPr>
            </w:pPr>
            <w:r w:rsidRPr="001B1744">
              <w:rPr>
                <w:noProof/>
                <w:lang w:eastAsia="ko-KR"/>
              </w:rPr>
              <w:t>Provided Guard Symbols</w:t>
            </w:r>
          </w:p>
        </w:tc>
      </w:tr>
      <w:tr w:rsidR="000A3A8A" w:rsidRPr="001B1744" w14:paraId="4B4D08B0" w14:textId="77777777" w:rsidTr="002735E6">
        <w:trPr>
          <w:jc w:val="center"/>
        </w:trPr>
        <w:tc>
          <w:tcPr>
            <w:tcW w:w="1701" w:type="dxa"/>
          </w:tcPr>
          <w:p w14:paraId="14266850" w14:textId="77777777" w:rsidR="000A3A8A" w:rsidRPr="001B1744" w:rsidRDefault="000A3A8A" w:rsidP="002735E6">
            <w:pPr>
              <w:pStyle w:val="TAC"/>
              <w:rPr>
                <w:noProof/>
                <w:lang w:eastAsia="ko-KR"/>
              </w:rPr>
            </w:pPr>
            <w:r w:rsidRPr="001B1744">
              <w:rPr>
                <w:noProof/>
                <w:lang w:eastAsia="ko-KR"/>
              </w:rPr>
              <w:t>255</w:t>
            </w:r>
          </w:p>
        </w:tc>
        <w:tc>
          <w:tcPr>
            <w:tcW w:w="1701" w:type="dxa"/>
          </w:tcPr>
          <w:p w14:paraId="207C8C19" w14:textId="77777777" w:rsidR="000A3A8A" w:rsidRPr="001B1744" w:rsidRDefault="000A3A8A" w:rsidP="002735E6">
            <w:pPr>
              <w:pStyle w:val="TAC"/>
              <w:rPr>
                <w:noProof/>
                <w:lang w:eastAsia="ko-KR"/>
              </w:rPr>
            </w:pPr>
            <w:r w:rsidRPr="001B1744">
              <w:rPr>
                <w:noProof/>
                <w:lang w:eastAsia="ko-KR"/>
              </w:rPr>
              <w:t>319</w:t>
            </w:r>
          </w:p>
        </w:tc>
        <w:tc>
          <w:tcPr>
            <w:tcW w:w="3969" w:type="dxa"/>
          </w:tcPr>
          <w:p w14:paraId="6517560C" w14:textId="77777777" w:rsidR="000A3A8A" w:rsidRPr="001B1744" w:rsidRDefault="000A3A8A" w:rsidP="002735E6">
            <w:pPr>
              <w:pStyle w:val="TAL"/>
              <w:rPr>
                <w:noProof/>
                <w:lang w:eastAsia="ko-KR"/>
              </w:rPr>
            </w:pPr>
            <w:r w:rsidRPr="001B1744">
              <w:rPr>
                <w:noProof/>
                <w:lang w:eastAsia="ko-KR"/>
              </w:rPr>
              <w:t>Timing Delta</w:t>
            </w:r>
          </w:p>
        </w:tc>
      </w:tr>
    </w:tbl>
    <w:p w14:paraId="7951B48D" w14:textId="77777777" w:rsidR="000A3A8A" w:rsidRDefault="000A3A8A" w:rsidP="00E15A16">
      <w:pPr>
        <w:pStyle w:val="NO"/>
        <w:rPr>
          <w:noProof/>
          <w:color w:val="FF0000"/>
          <w:lang w:val="en-US"/>
        </w:rPr>
      </w:pPr>
    </w:p>
    <w:p w14:paraId="44C510F6" w14:textId="77777777" w:rsidR="00E15A16" w:rsidRDefault="00E15A16" w:rsidP="00E15A16">
      <w:pPr>
        <w:pStyle w:val="Note-Boxed"/>
        <w:jc w:val="center"/>
        <w:rPr>
          <w:rFonts w:ascii="Times New Roman" w:hAnsi="Times New Roman" w:cs="Times New Roman"/>
          <w:lang w:val="en-US"/>
        </w:rPr>
      </w:pPr>
      <w:bookmarkStart w:id="447" w:name="_Toc29239906"/>
      <w:bookmarkStart w:id="448" w:name="_Toc37296326"/>
      <w:bookmarkStart w:id="449" w:name="_Toc46490457"/>
      <w:bookmarkStart w:id="450" w:name="_Toc52752152"/>
      <w:bookmarkStart w:id="451" w:name="_Toc52796614"/>
      <w:bookmarkStart w:id="452" w:name="_Toc124525605"/>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11A9106" w14:textId="77777777" w:rsidR="00E15A16" w:rsidRPr="001B1744" w:rsidRDefault="00E15A16" w:rsidP="00E15A16">
      <w:pPr>
        <w:pStyle w:val="Heading2"/>
        <w:rPr>
          <w:lang w:eastAsia="ko-KR"/>
        </w:rPr>
      </w:pPr>
      <w:r w:rsidRPr="001B1744">
        <w:rPr>
          <w:lang w:eastAsia="ko-KR"/>
        </w:rPr>
        <w:t>7.1</w:t>
      </w:r>
      <w:r w:rsidRPr="001B1744">
        <w:rPr>
          <w:lang w:eastAsia="ko-KR"/>
        </w:rPr>
        <w:tab/>
        <w:t>RNTI values</w:t>
      </w:r>
      <w:bookmarkEnd w:id="447"/>
      <w:bookmarkEnd w:id="448"/>
      <w:bookmarkEnd w:id="449"/>
      <w:bookmarkEnd w:id="450"/>
      <w:bookmarkEnd w:id="451"/>
      <w:bookmarkEnd w:id="452"/>
    </w:p>
    <w:p w14:paraId="633A4E25" w14:textId="77777777" w:rsidR="00E15A16" w:rsidRPr="001B1744" w:rsidRDefault="00E15A16" w:rsidP="00E15A16">
      <w:pPr>
        <w:rPr>
          <w:lang w:eastAsia="ko-KR"/>
        </w:rPr>
      </w:pPr>
      <w:r w:rsidRPr="001B1744">
        <w:rPr>
          <w:lang w:eastAsia="ko-KR"/>
        </w:rPr>
        <w:t>RNTI values are presented in Table 7.1-1.</w:t>
      </w:r>
    </w:p>
    <w:p w14:paraId="4ED4DFC5" w14:textId="77777777" w:rsidR="00E15A16" w:rsidRPr="001B1744" w:rsidRDefault="00E15A16" w:rsidP="00E15A16">
      <w:pPr>
        <w:pStyle w:val="TH"/>
        <w:rPr>
          <w:noProof/>
        </w:rPr>
      </w:pPr>
      <w:r w:rsidRPr="001B1744">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E15A16" w:rsidRPr="001B1744" w14:paraId="1529B6C2" w14:textId="77777777" w:rsidTr="002735E6">
        <w:trPr>
          <w:jc w:val="center"/>
        </w:trPr>
        <w:tc>
          <w:tcPr>
            <w:tcW w:w="2530" w:type="dxa"/>
          </w:tcPr>
          <w:p w14:paraId="57996BD8" w14:textId="77777777" w:rsidR="00E15A16" w:rsidRPr="001B1744" w:rsidRDefault="00E15A16" w:rsidP="002735E6">
            <w:pPr>
              <w:pStyle w:val="TAH"/>
              <w:rPr>
                <w:lang w:eastAsia="ko-KR"/>
              </w:rPr>
            </w:pPr>
            <w:r w:rsidRPr="001B1744">
              <w:rPr>
                <w:lang w:eastAsia="ko-KR"/>
              </w:rPr>
              <w:t>Value (hexa-decimal)</w:t>
            </w:r>
          </w:p>
        </w:tc>
        <w:tc>
          <w:tcPr>
            <w:tcW w:w="5577" w:type="dxa"/>
          </w:tcPr>
          <w:p w14:paraId="33CB3129" w14:textId="77777777" w:rsidR="00E15A16" w:rsidRPr="001B1744" w:rsidRDefault="00E15A16" w:rsidP="002735E6">
            <w:pPr>
              <w:pStyle w:val="TAH"/>
              <w:rPr>
                <w:lang w:eastAsia="ko-KR"/>
              </w:rPr>
            </w:pPr>
            <w:r w:rsidRPr="001B1744">
              <w:rPr>
                <w:lang w:eastAsia="ko-KR"/>
              </w:rPr>
              <w:t>RNTI</w:t>
            </w:r>
          </w:p>
        </w:tc>
      </w:tr>
      <w:tr w:rsidR="00E15A16" w:rsidRPr="001B1744" w14:paraId="07A55D93" w14:textId="77777777" w:rsidTr="002735E6">
        <w:trPr>
          <w:jc w:val="center"/>
        </w:trPr>
        <w:tc>
          <w:tcPr>
            <w:tcW w:w="2530" w:type="dxa"/>
          </w:tcPr>
          <w:p w14:paraId="7C54E12D" w14:textId="77777777" w:rsidR="00E15A16" w:rsidRPr="001B1744" w:rsidRDefault="00E15A16" w:rsidP="002735E6">
            <w:pPr>
              <w:pStyle w:val="TAC"/>
              <w:rPr>
                <w:lang w:eastAsia="ko-KR"/>
              </w:rPr>
            </w:pPr>
            <w:r w:rsidRPr="001B1744">
              <w:rPr>
                <w:lang w:eastAsia="ko-KR"/>
              </w:rPr>
              <w:t>0000</w:t>
            </w:r>
          </w:p>
        </w:tc>
        <w:tc>
          <w:tcPr>
            <w:tcW w:w="5577" w:type="dxa"/>
          </w:tcPr>
          <w:p w14:paraId="5F4F7E19" w14:textId="77777777" w:rsidR="00E15A16" w:rsidRPr="001B1744" w:rsidRDefault="00E15A16" w:rsidP="002735E6">
            <w:pPr>
              <w:pStyle w:val="TAC"/>
              <w:rPr>
                <w:lang w:eastAsia="ko-KR"/>
              </w:rPr>
            </w:pPr>
            <w:r w:rsidRPr="001B1744">
              <w:rPr>
                <w:lang w:eastAsia="ko-KR"/>
              </w:rPr>
              <w:t>N/A</w:t>
            </w:r>
          </w:p>
        </w:tc>
      </w:tr>
      <w:tr w:rsidR="00E15A16" w:rsidRPr="001B1744" w14:paraId="3FB6D2A3" w14:textId="77777777" w:rsidTr="002735E6">
        <w:trPr>
          <w:jc w:val="center"/>
        </w:trPr>
        <w:tc>
          <w:tcPr>
            <w:tcW w:w="2530" w:type="dxa"/>
          </w:tcPr>
          <w:p w14:paraId="6E0397BB" w14:textId="77777777" w:rsidR="00E15A16" w:rsidRPr="001B1744" w:rsidRDefault="00E15A16" w:rsidP="002735E6">
            <w:pPr>
              <w:pStyle w:val="TAC"/>
              <w:rPr>
                <w:lang w:eastAsia="ko-KR"/>
              </w:rPr>
            </w:pPr>
            <w:r w:rsidRPr="001B1744">
              <w:rPr>
                <w:lang w:eastAsia="ko-KR"/>
              </w:rPr>
              <w:t>0001–FFF2</w:t>
            </w:r>
          </w:p>
        </w:tc>
        <w:tc>
          <w:tcPr>
            <w:tcW w:w="5577" w:type="dxa"/>
          </w:tcPr>
          <w:p w14:paraId="1AE0DE24" w14:textId="16FE47D3" w:rsidR="00E15A16" w:rsidRPr="001B1744" w:rsidRDefault="00E15A16" w:rsidP="00764992">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1B1744">
              <w:rPr>
                <w:rFonts w:ascii="Arial" w:hAnsi="Arial" w:cs="Arial"/>
                <w:sz w:val="18"/>
                <w:szCs w:val="18"/>
                <w:lang w:eastAsia="ko-KR"/>
              </w:rPr>
              <w:t>RA-RNTI, MSGB-RNTI, Temporary C-RNTI, C-RNTI, CI-RNTI, MCS-C-RNTI, CS-RNTI, TPC-PUCCH-RNTI, TPC-PUSCH-RNTI, TPC-SRS-RNTI, INT-RNTI, SFI-RNTI, SP-CSI-RNTI, PS-RNTI, SL-RNTI, SLCS-RNTI SL Semi-Persistent Scheduling V-RNTI, AI-RNTI</w:t>
            </w:r>
            <w:r w:rsidRPr="001B1744">
              <w:rPr>
                <w:rFonts w:ascii="Arial" w:hAnsi="Arial" w:cs="Arial"/>
                <w:sz w:val="18"/>
                <w:szCs w:val="18"/>
                <w:lang w:eastAsia="zh-CN"/>
              </w:rPr>
              <w:t xml:space="preserve">, G-RNTI, G-CS-RNTI, </w:t>
            </w:r>
            <w:del w:id="453" w:author="MT2" w:date="2023-03-15T17:38:00Z">
              <w:r w:rsidRPr="001B1744" w:rsidDel="009E4551">
                <w:rPr>
                  <w:rFonts w:ascii="Arial" w:hAnsi="Arial" w:cs="Arial"/>
                  <w:sz w:val="18"/>
                  <w:szCs w:val="18"/>
                  <w:lang w:eastAsia="zh-CN"/>
                </w:rPr>
                <w:delText xml:space="preserve">and </w:delText>
              </w:r>
            </w:del>
            <w:r w:rsidRPr="001B1744">
              <w:rPr>
                <w:rFonts w:ascii="Arial" w:hAnsi="Arial" w:cs="Arial"/>
                <w:sz w:val="18"/>
                <w:szCs w:val="18"/>
                <w:lang w:eastAsia="zh-CN"/>
              </w:rPr>
              <w:t>CG-SDT-CS-RNTI</w:t>
            </w:r>
            <w:ins w:id="454" w:author="MT2" w:date="2023-03-15T17:38:00Z">
              <w:r w:rsidR="009E4551">
                <w:rPr>
                  <w:rFonts w:ascii="Arial" w:hAnsi="Arial" w:cs="Arial"/>
                  <w:sz w:val="18"/>
                  <w:szCs w:val="18"/>
                  <w:lang w:eastAsia="zh-CN"/>
                </w:rPr>
                <w:t>, and NCR-RNTI</w:t>
              </w:r>
            </w:ins>
          </w:p>
        </w:tc>
      </w:tr>
      <w:tr w:rsidR="00E15A16" w:rsidRPr="001B1744" w14:paraId="048BDAB8" w14:textId="77777777" w:rsidTr="002735E6">
        <w:trPr>
          <w:jc w:val="center"/>
        </w:trPr>
        <w:tc>
          <w:tcPr>
            <w:tcW w:w="2530" w:type="dxa"/>
          </w:tcPr>
          <w:p w14:paraId="63BB7C99" w14:textId="77777777" w:rsidR="00E15A16" w:rsidRPr="001B1744" w:rsidRDefault="00E15A16" w:rsidP="002735E6">
            <w:pPr>
              <w:pStyle w:val="TAC"/>
              <w:rPr>
                <w:lang w:eastAsia="ko-KR"/>
              </w:rPr>
            </w:pPr>
            <w:r w:rsidRPr="001B1744">
              <w:rPr>
                <w:lang w:eastAsia="ko-KR"/>
              </w:rPr>
              <w:t>FFF3–FFFB</w:t>
            </w:r>
          </w:p>
        </w:tc>
        <w:tc>
          <w:tcPr>
            <w:tcW w:w="5577" w:type="dxa"/>
          </w:tcPr>
          <w:p w14:paraId="2AA7DB11" w14:textId="77777777" w:rsidR="00E15A16" w:rsidRPr="001B1744" w:rsidRDefault="00E15A16" w:rsidP="002735E6">
            <w:pPr>
              <w:pStyle w:val="TAC"/>
              <w:rPr>
                <w:lang w:eastAsia="ko-KR"/>
              </w:rPr>
            </w:pPr>
            <w:r w:rsidRPr="001B1744">
              <w:rPr>
                <w:lang w:eastAsia="ko-KR"/>
              </w:rPr>
              <w:t>Reserved</w:t>
            </w:r>
          </w:p>
        </w:tc>
      </w:tr>
      <w:tr w:rsidR="00E15A16" w:rsidRPr="001B1744" w14:paraId="60FE2D81" w14:textId="77777777" w:rsidTr="002735E6">
        <w:trPr>
          <w:jc w:val="center"/>
        </w:trPr>
        <w:tc>
          <w:tcPr>
            <w:tcW w:w="2530" w:type="dxa"/>
          </w:tcPr>
          <w:p w14:paraId="04527986" w14:textId="77777777" w:rsidR="00E15A16" w:rsidRPr="001B1744" w:rsidRDefault="00E15A16" w:rsidP="002735E6">
            <w:pPr>
              <w:pStyle w:val="TAC"/>
              <w:rPr>
                <w:lang w:eastAsia="ko-KR"/>
              </w:rPr>
            </w:pPr>
            <w:r w:rsidRPr="001B1744">
              <w:rPr>
                <w:lang w:eastAsia="zh-CN"/>
              </w:rPr>
              <w:t>FFFC</w:t>
            </w:r>
          </w:p>
        </w:tc>
        <w:tc>
          <w:tcPr>
            <w:tcW w:w="5577" w:type="dxa"/>
          </w:tcPr>
          <w:p w14:paraId="6B0CB164" w14:textId="77777777" w:rsidR="00E15A16" w:rsidRPr="001B1744" w:rsidRDefault="00E15A16" w:rsidP="002735E6">
            <w:pPr>
              <w:pStyle w:val="TAC"/>
              <w:rPr>
                <w:lang w:eastAsia="ko-KR"/>
              </w:rPr>
            </w:pPr>
            <w:r w:rsidRPr="001B1744">
              <w:rPr>
                <w:lang w:eastAsia="zh-CN"/>
              </w:rPr>
              <w:t>PEI-RNTI</w:t>
            </w:r>
          </w:p>
        </w:tc>
      </w:tr>
      <w:tr w:rsidR="00E15A16" w:rsidRPr="001B1744" w14:paraId="7C78294F" w14:textId="77777777" w:rsidTr="002735E6">
        <w:trPr>
          <w:jc w:val="center"/>
        </w:trPr>
        <w:tc>
          <w:tcPr>
            <w:tcW w:w="2530" w:type="dxa"/>
          </w:tcPr>
          <w:p w14:paraId="1224A886" w14:textId="77777777" w:rsidR="00E15A16" w:rsidRPr="001B1744" w:rsidRDefault="00E15A16" w:rsidP="002735E6">
            <w:pPr>
              <w:pStyle w:val="TAC"/>
              <w:rPr>
                <w:lang w:eastAsia="ko-KR"/>
              </w:rPr>
            </w:pPr>
            <w:r w:rsidRPr="001B1744">
              <w:rPr>
                <w:lang w:eastAsia="zh-CN"/>
              </w:rPr>
              <w:t>FFFD</w:t>
            </w:r>
          </w:p>
        </w:tc>
        <w:tc>
          <w:tcPr>
            <w:tcW w:w="5577" w:type="dxa"/>
          </w:tcPr>
          <w:p w14:paraId="2361DD6B" w14:textId="77777777" w:rsidR="00E15A16" w:rsidRPr="001B1744" w:rsidRDefault="00E15A16" w:rsidP="002735E6">
            <w:pPr>
              <w:pStyle w:val="TAC"/>
              <w:rPr>
                <w:lang w:eastAsia="ko-KR"/>
              </w:rPr>
            </w:pPr>
            <w:r w:rsidRPr="001B1744">
              <w:rPr>
                <w:lang w:eastAsia="zh-CN"/>
              </w:rPr>
              <w:t>MCCH-RNTI</w:t>
            </w:r>
          </w:p>
        </w:tc>
      </w:tr>
      <w:tr w:rsidR="00E15A16" w:rsidRPr="001B1744" w14:paraId="4C29FF68" w14:textId="77777777" w:rsidTr="002735E6">
        <w:trPr>
          <w:jc w:val="center"/>
        </w:trPr>
        <w:tc>
          <w:tcPr>
            <w:tcW w:w="2530" w:type="dxa"/>
          </w:tcPr>
          <w:p w14:paraId="28D5BAEE" w14:textId="77777777" w:rsidR="00E15A16" w:rsidRPr="001B1744" w:rsidRDefault="00E15A16" w:rsidP="002735E6">
            <w:pPr>
              <w:pStyle w:val="TAC"/>
              <w:rPr>
                <w:lang w:eastAsia="ko-KR"/>
              </w:rPr>
            </w:pPr>
            <w:r w:rsidRPr="001B1744">
              <w:t>FFFE</w:t>
            </w:r>
          </w:p>
        </w:tc>
        <w:tc>
          <w:tcPr>
            <w:tcW w:w="5577" w:type="dxa"/>
          </w:tcPr>
          <w:p w14:paraId="2A71006C" w14:textId="77777777" w:rsidR="00E15A16" w:rsidRPr="001B1744" w:rsidRDefault="00E15A16" w:rsidP="002735E6">
            <w:pPr>
              <w:pStyle w:val="TAC"/>
              <w:rPr>
                <w:lang w:eastAsia="ko-KR"/>
              </w:rPr>
            </w:pPr>
            <w:r w:rsidRPr="001B1744">
              <w:t>P-RNTI</w:t>
            </w:r>
          </w:p>
        </w:tc>
      </w:tr>
      <w:tr w:rsidR="00E15A16" w:rsidRPr="001B1744" w14:paraId="5F4AD6D1" w14:textId="77777777" w:rsidTr="002735E6">
        <w:trPr>
          <w:jc w:val="center"/>
        </w:trPr>
        <w:tc>
          <w:tcPr>
            <w:tcW w:w="2530" w:type="dxa"/>
          </w:tcPr>
          <w:p w14:paraId="02382043" w14:textId="77777777" w:rsidR="00E15A16" w:rsidRPr="001B1744" w:rsidRDefault="00E15A16" w:rsidP="002735E6">
            <w:pPr>
              <w:pStyle w:val="TAC"/>
              <w:rPr>
                <w:lang w:eastAsia="ko-KR"/>
              </w:rPr>
            </w:pPr>
            <w:r w:rsidRPr="001B1744">
              <w:t>FFFF</w:t>
            </w:r>
          </w:p>
        </w:tc>
        <w:tc>
          <w:tcPr>
            <w:tcW w:w="5577" w:type="dxa"/>
          </w:tcPr>
          <w:p w14:paraId="3E3A57E6" w14:textId="77777777" w:rsidR="00E15A16" w:rsidRPr="001B1744" w:rsidRDefault="00E15A16" w:rsidP="002735E6">
            <w:pPr>
              <w:pStyle w:val="TAC"/>
              <w:rPr>
                <w:lang w:eastAsia="ko-KR"/>
              </w:rPr>
            </w:pPr>
            <w:r w:rsidRPr="001B1744">
              <w:t>SI-RNTI</w:t>
            </w:r>
          </w:p>
        </w:tc>
      </w:tr>
    </w:tbl>
    <w:p w14:paraId="300CABA7" w14:textId="77777777" w:rsidR="00E15A16" w:rsidRDefault="00E15A16" w:rsidP="00261D61">
      <w:pPr>
        <w:rPr>
          <w:lang w:eastAsia="x-none"/>
        </w:rPr>
      </w:pPr>
    </w:p>
    <w:p w14:paraId="1D6C7355" w14:textId="77777777" w:rsidR="002735E6" w:rsidRPr="001B1744" w:rsidRDefault="002735E6" w:rsidP="002735E6">
      <w:pPr>
        <w:pStyle w:val="TH"/>
        <w:rPr>
          <w:noProof/>
        </w:rPr>
      </w:pPr>
      <w:r w:rsidRPr="001B1744">
        <w:rPr>
          <w:noProof/>
        </w:rPr>
        <w:lastRenderedPageBreak/>
        <w:t>Table 7.1-</w:t>
      </w:r>
      <w:r w:rsidRPr="001B1744">
        <w:rPr>
          <w:noProof/>
          <w:lang w:eastAsia="ko-KR"/>
        </w:rPr>
        <w:t>2</w:t>
      </w:r>
      <w:r w:rsidRPr="001B1744">
        <w:rPr>
          <w:noProof/>
        </w:rPr>
        <w:t xml:space="preserve">: RNTI </w:t>
      </w:r>
      <w:r w:rsidRPr="001B1744">
        <w:rPr>
          <w:noProof/>
          <w:lang w:eastAsia="ko-KR"/>
        </w:rPr>
        <w:t>usage</w:t>
      </w:r>
      <w:r w:rsidRPr="001B1744">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2735E6" w:rsidRPr="001B1744" w14:paraId="5C2D0150" w14:textId="77777777" w:rsidTr="002735E6">
        <w:tc>
          <w:tcPr>
            <w:tcW w:w="1779" w:type="dxa"/>
            <w:shd w:val="clear" w:color="auto" w:fill="auto"/>
          </w:tcPr>
          <w:p w14:paraId="6491460A" w14:textId="77777777" w:rsidR="002735E6" w:rsidRPr="001B1744" w:rsidRDefault="002735E6" w:rsidP="002735E6">
            <w:pPr>
              <w:pStyle w:val="TAH"/>
              <w:rPr>
                <w:lang w:eastAsia="ko-KR"/>
              </w:rPr>
            </w:pPr>
            <w:r w:rsidRPr="001B1744">
              <w:rPr>
                <w:lang w:eastAsia="ko-KR"/>
              </w:rPr>
              <w:lastRenderedPageBreak/>
              <w:t>RNTI</w:t>
            </w:r>
          </w:p>
        </w:tc>
        <w:tc>
          <w:tcPr>
            <w:tcW w:w="3863" w:type="dxa"/>
            <w:shd w:val="clear" w:color="auto" w:fill="auto"/>
          </w:tcPr>
          <w:p w14:paraId="3438D662" w14:textId="77777777" w:rsidR="002735E6" w:rsidRPr="001B1744" w:rsidRDefault="002735E6" w:rsidP="002735E6">
            <w:pPr>
              <w:pStyle w:val="TAH"/>
              <w:rPr>
                <w:lang w:eastAsia="ko-KR"/>
              </w:rPr>
            </w:pPr>
            <w:r w:rsidRPr="001B1744">
              <w:rPr>
                <w:lang w:eastAsia="ko-KR"/>
              </w:rPr>
              <w:t>Usage</w:t>
            </w:r>
          </w:p>
        </w:tc>
        <w:tc>
          <w:tcPr>
            <w:tcW w:w="1946" w:type="dxa"/>
            <w:shd w:val="clear" w:color="auto" w:fill="auto"/>
          </w:tcPr>
          <w:p w14:paraId="038544E6" w14:textId="77777777" w:rsidR="002735E6" w:rsidRPr="001B1744" w:rsidRDefault="002735E6" w:rsidP="002735E6">
            <w:pPr>
              <w:pStyle w:val="TAH"/>
              <w:rPr>
                <w:lang w:eastAsia="ko-KR"/>
              </w:rPr>
            </w:pPr>
            <w:r w:rsidRPr="001B1744">
              <w:rPr>
                <w:lang w:eastAsia="ko-KR"/>
              </w:rPr>
              <w:t>Transport Channel</w:t>
            </w:r>
          </w:p>
        </w:tc>
        <w:tc>
          <w:tcPr>
            <w:tcW w:w="2043" w:type="dxa"/>
            <w:shd w:val="clear" w:color="auto" w:fill="auto"/>
          </w:tcPr>
          <w:p w14:paraId="2AB0D01F" w14:textId="77777777" w:rsidR="002735E6" w:rsidRPr="001B1744" w:rsidRDefault="002735E6" w:rsidP="002735E6">
            <w:pPr>
              <w:pStyle w:val="TAH"/>
              <w:rPr>
                <w:lang w:eastAsia="ko-KR"/>
              </w:rPr>
            </w:pPr>
            <w:r w:rsidRPr="001B1744">
              <w:rPr>
                <w:lang w:eastAsia="ko-KR"/>
              </w:rPr>
              <w:t>Logical Channel</w:t>
            </w:r>
          </w:p>
        </w:tc>
      </w:tr>
      <w:tr w:rsidR="002735E6" w:rsidRPr="001B1744" w14:paraId="1E55F14B" w14:textId="77777777" w:rsidTr="002735E6">
        <w:tc>
          <w:tcPr>
            <w:tcW w:w="1779" w:type="dxa"/>
            <w:shd w:val="clear" w:color="auto" w:fill="auto"/>
          </w:tcPr>
          <w:p w14:paraId="459841EA" w14:textId="77777777" w:rsidR="002735E6" w:rsidRPr="001B1744" w:rsidRDefault="002735E6" w:rsidP="002735E6">
            <w:pPr>
              <w:pStyle w:val="TAC"/>
              <w:rPr>
                <w:lang w:eastAsia="ko-KR"/>
              </w:rPr>
            </w:pPr>
            <w:r w:rsidRPr="001B1744">
              <w:rPr>
                <w:noProof/>
                <w:lang w:eastAsia="ko-KR"/>
              </w:rPr>
              <w:t>P-RNTI</w:t>
            </w:r>
          </w:p>
        </w:tc>
        <w:tc>
          <w:tcPr>
            <w:tcW w:w="3863" w:type="dxa"/>
            <w:shd w:val="clear" w:color="auto" w:fill="auto"/>
          </w:tcPr>
          <w:p w14:paraId="7D257E67" w14:textId="77777777" w:rsidR="002735E6" w:rsidRPr="001B1744" w:rsidRDefault="002735E6" w:rsidP="002735E6">
            <w:pPr>
              <w:pStyle w:val="TAL"/>
              <w:rPr>
                <w:lang w:eastAsia="ko-KR"/>
              </w:rPr>
            </w:pPr>
            <w:r w:rsidRPr="001B1744">
              <w:rPr>
                <w:noProof/>
                <w:lang w:eastAsia="ko-KR"/>
              </w:rPr>
              <w:t>Paging and System Information change notification</w:t>
            </w:r>
          </w:p>
        </w:tc>
        <w:tc>
          <w:tcPr>
            <w:tcW w:w="1946" w:type="dxa"/>
            <w:shd w:val="clear" w:color="auto" w:fill="auto"/>
          </w:tcPr>
          <w:p w14:paraId="226F31CD" w14:textId="77777777" w:rsidR="002735E6" w:rsidRPr="001B1744" w:rsidRDefault="002735E6" w:rsidP="002735E6">
            <w:pPr>
              <w:pStyle w:val="TAC"/>
              <w:rPr>
                <w:lang w:eastAsia="ko-KR"/>
              </w:rPr>
            </w:pPr>
            <w:r w:rsidRPr="001B1744">
              <w:rPr>
                <w:noProof/>
                <w:lang w:eastAsia="ko-KR"/>
              </w:rPr>
              <w:t>PCH</w:t>
            </w:r>
          </w:p>
        </w:tc>
        <w:tc>
          <w:tcPr>
            <w:tcW w:w="2043" w:type="dxa"/>
            <w:shd w:val="clear" w:color="auto" w:fill="auto"/>
          </w:tcPr>
          <w:p w14:paraId="1ED64D08" w14:textId="77777777" w:rsidR="002735E6" w:rsidRPr="001B1744" w:rsidRDefault="002735E6" w:rsidP="002735E6">
            <w:pPr>
              <w:pStyle w:val="TAC"/>
              <w:rPr>
                <w:lang w:eastAsia="ko-KR"/>
              </w:rPr>
            </w:pPr>
            <w:r w:rsidRPr="001B1744">
              <w:rPr>
                <w:noProof/>
                <w:lang w:eastAsia="ko-KR"/>
              </w:rPr>
              <w:t>PCCH</w:t>
            </w:r>
          </w:p>
        </w:tc>
      </w:tr>
      <w:tr w:rsidR="002735E6" w:rsidRPr="001B1744" w14:paraId="50FC315F" w14:textId="77777777" w:rsidTr="002735E6">
        <w:tc>
          <w:tcPr>
            <w:tcW w:w="1779" w:type="dxa"/>
            <w:shd w:val="clear" w:color="auto" w:fill="auto"/>
          </w:tcPr>
          <w:p w14:paraId="6216855D" w14:textId="77777777" w:rsidR="002735E6" w:rsidRPr="001B1744" w:rsidRDefault="002735E6" w:rsidP="002735E6">
            <w:pPr>
              <w:pStyle w:val="TAC"/>
              <w:rPr>
                <w:lang w:eastAsia="ko-KR"/>
              </w:rPr>
            </w:pPr>
            <w:r w:rsidRPr="001B1744">
              <w:rPr>
                <w:noProof/>
                <w:lang w:eastAsia="ko-KR"/>
              </w:rPr>
              <w:t>SI-RNTI</w:t>
            </w:r>
          </w:p>
        </w:tc>
        <w:tc>
          <w:tcPr>
            <w:tcW w:w="3863" w:type="dxa"/>
            <w:shd w:val="clear" w:color="auto" w:fill="auto"/>
          </w:tcPr>
          <w:p w14:paraId="150726B1" w14:textId="77777777" w:rsidR="002735E6" w:rsidRPr="001B1744" w:rsidRDefault="002735E6" w:rsidP="002735E6">
            <w:pPr>
              <w:pStyle w:val="TAL"/>
              <w:rPr>
                <w:lang w:eastAsia="ko-KR"/>
              </w:rPr>
            </w:pPr>
            <w:r w:rsidRPr="001B1744">
              <w:rPr>
                <w:noProof/>
                <w:lang w:eastAsia="ko-KR"/>
              </w:rPr>
              <w:t>Broadcast of System Information</w:t>
            </w:r>
          </w:p>
        </w:tc>
        <w:tc>
          <w:tcPr>
            <w:tcW w:w="1946" w:type="dxa"/>
            <w:shd w:val="clear" w:color="auto" w:fill="auto"/>
          </w:tcPr>
          <w:p w14:paraId="4E6408FA"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EB92CE5" w14:textId="77777777" w:rsidR="002735E6" w:rsidRPr="001B1744" w:rsidRDefault="002735E6" w:rsidP="002735E6">
            <w:pPr>
              <w:pStyle w:val="TAC"/>
              <w:rPr>
                <w:lang w:eastAsia="ko-KR"/>
              </w:rPr>
            </w:pPr>
            <w:r w:rsidRPr="001B1744">
              <w:rPr>
                <w:noProof/>
                <w:lang w:eastAsia="ko-KR"/>
              </w:rPr>
              <w:t>BCCH</w:t>
            </w:r>
          </w:p>
        </w:tc>
      </w:tr>
      <w:tr w:rsidR="002735E6" w:rsidRPr="001B1744" w14:paraId="20A6DFDF" w14:textId="77777777" w:rsidTr="002735E6">
        <w:tc>
          <w:tcPr>
            <w:tcW w:w="1779" w:type="dxa"/>
            <w:shd w:val="clear" w:color="auto" w:fill="auto"/>
          </w:tcPr>
          <w:p w14:paraId="75FEDDCE" w14:textId="77777777" w:rsidR="002735E6" w:rsidRPr="001B1744" w:rsidRDefault="002735E6" w:rsidP="002735E6">
            <w:pPr>
              <w:pStyle w:val="TAC"/>
              <w:rPr>
                <w:lang w:eastAsia="ko-KR"/>
              </w:rPr>
            </w:pPr>
            <w:r w:rsidRPr="001B1744">
              <w:rPr>
                <w:noProof/>
                <w:lang w:eastAsia="ko-KR"/>
              </w:rPr>
              <w:t>RA-RNTI</w:t>
            </w:r>
          </w:p>
        </w:tc>
        <w:tc>
          <w:tcPr>
            <w:tcW w:w="3863" w:type="dxa"/>
            <w:shd w:val="clear" w:color="auto" w:fill="auto"/>
          </w:tcPr>
          <w:p w14:paraId="4D900EF0" w14:textId="77777777" w:rsidR="002735E6" w:rsidRPr="001B1744" w:rsidRDefault="002735E6" w:rsidP="002735E6">
            <w:pPr>
              <w:pStyle w:val="TAL"/>
              <w:rPr>
                <w:lang w:eastAsia="ko-KR"/>
              </w:rPr>
            </w:pPr>
            <w:r w:rsidRPr="001B1744">
              <w:rPr>
                <w:noProof/>
                <w:lang w:eastAsia="ko-KR"/>
              </w:rPr>
              <w:t>Random Access Response</w:t>
            </w:r>
          </w:p>
        </w:tc>
        <w:tc>
          <w:tcPr>
            <w:tcW w:w="1946" w:type="dxa"/>
            <w:shd w:val="clear" w:color="auto" w:fill="auto"/>
          </w:tcPr>
          <w:p w14:paraId="2A99E4A1"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CE4CD5A" w14:textId="77777777" w:rsidR="002735E6" w:rsidRPr="001B1744" w:rsidRDefault="002735E6" w:rsidP="002735E6">
            <w:pPr>
              <w:pStyle w:val="TAC"/>
              <w:rPr>
                <w:lang w:eastAsia="ko-KR"/>
              </w:rPr>
            </w:pPr>
            <w:r w:rsidRPr="001B1744">
              <w:rPr>
                <w:noProof/>
                <w:lang w:eastAsia="ko-KR"/>
              </w:rPr>
              <w:t>N/A</w:t>
            </w:r>
          </w:p>
        </w:tc>
      </w:tr>
      <w:tr w:rsidR="002735E6" w:rsidRPr="001B1744" w14:paraId="1E0683D1" w14:textId="77777777" w:rsidTr="002735E6">
        <w:tc>
          <w:tcPr>
            <w:tcW w:w="1779" w:type="dxa"/>
            <w:shd w:val="clear" w:color="auto" w:fill="auto"/>
          </w:tcPr>
          <w:p w14:paraId="3CE73053" w14:textId="77777777" w:rsidR="002735E6" w:rsidRPr="001B1744" w:rsidRDefault="002735E6" w:rsidP="002735E6">
            <w:pPr>
              <w:pStyle w:val="TAC"/>
              <w:rPr>
                <w:noProof/>
                <w:lang w:eastAsia="ko-KR"/>
              </w:rPr>
            </w:pPr>
            <w:r w:rsidRPr="001B1744">
              <w:rPr>
                <w:noProof/>
                <w:lang w:eastAsia="ko-KR"/>
              </w:rPr>
              <w:t>MSGB-RNTI</w:t>
            </w:r>
          </w:p>
        </w:tc>
        <w:tc>
          <w:tcPr>
            <w:tcW w:w="3863" w:type="dxa"/>
            <w:shd w:val="clear" w:color="auto" w:fill="auto"/>
          </w:tcPr>
          <w:p w14:paraId="0C35B07B" w14:textId="77777777" w:rsidR="002735E6" w:rsidRPr="001B1744" w:rsidRDefault="002735E6" w:rsidP="002735E6">
            <w:pPr>
              <w:pStyle w:val="TAL"/>
              <w:rPr>
                <w:noProof/>
                <w:lang w:eastAsia="ko-KR"/>
              </w:rPr>
            </w:pPr>
            <w:r w:rsidRPr="001B1744">
              <w:rPr>
                <w:noProof/>
                <w:lang w:eastAsia="ko-KR"/>
              </w:rPr>
              <w:t>Random Access Response for 2-step RA type</w:t>
            </w:r>
          </w:p>
        </w:tc>
        <w:tc>
          <w:tcPr>
            <w:tcW w:w="1946" w:type="dxa"/>
            <w:shd w:val="clear" w:color="auto" w:fill="auto"/>
          </w:tcPr>
          <w:p w14:paraId="02C00760" w14:textId="77777777" w:rsidR="002735E6" w:rsidRPr="001B1744" w:rsidRDefault="002735E6" w:rsidP="002735E6">
            <w:pPr>
              <w:pStyle w:val="TAC"/>
              <w:rPr>
                <w:noProof/>
                <w:lang w:eastAsia="ko-KR"/>
              </w:rPr>
            </w:pPr>
            <w:r w:rsidRPr="001B1744">
              <w:rPr>
                <w:noProof/>
                <w:lang w:eastAsia="ko-KR"/>
              </w:rPr>
              <w:t>DL-SCH</w:t>
            </w:r>
          </w:p>
        </w:tc>
        <w:tc>
          <w:tcPr>
            <w:tcW w:w="2043" w:type="dxa"/>
            <w:shd w:val="clear" w:color="auto" w:fill="auto"/>
          </w:tcPr>
          <w:p w14:paraId="1BE79331" w14:textId="77777777" w:rsidR="002735E6" w:rsidRPr="001B1744" w:rsidRDefault="002735E6" w:rsidP="002735E6">
            <w:pPr>
              <w:pStyle w:val="TAC"/>
              <w:rPr>
                <w:noProof/>
                <w:lang w:eastAsia="ko-KR"/>
              </w:rPr>
            </w:pPr>
            <w:r w:rsidRPr="001B1744">
              <w:rPr>
                <w:noProof/>
                <w:lang w:eastAsia="ko-KR"/>
              </w:rPr>
              <w:t>CCCH, DCCH</w:t>
            </w:r>
          </w:p>
        </w:tc>
      </w:tr>
      <w:tr w:rsidR="002735E6" w:rsidRPr="001B1744" w14:paraId="156A26E8" w14:textId="77777777" w:rsidTr="002735E6">
        <w:tc>
          <w:tcPr>
            <w:tcW w:w="1779" w:type="dxa"/>
            <w:shd w:val="clear" w:color="auto" w:fill="auto"/>
          </w:tcPr>
          <w:p w14:paraId="7AFB9834"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210AF456" w14:textId="77777777" w:rsidR="002735E6" w:rsidRPr="001B1744" w:rsidRDefault="002735E6" w:rsidP="002735E6">
            <w:pPr>
              <w:pStyle w:val="TAL"/>
              <w:rPr>
                <w:lang w:eastAsia="ko-KR"/>
              </w:rPr>
            </w:pPr>
            <w:r w:rsidRPr="001B1744">
              <w:rPr>
                <w:noProof/>
                <w:lang w:eastAsia="ko-KR"/>
              </w:rPr>
              <w:t>Contention Resolution</w:t>
            </w:r>
            <w:r w:rsidRPr="001B1744">
              <w:rPr>
                <w:noProof/>
                <w:lang w:eastAsia="ko-KR"/>
              </w:rPr>
              <w:br/>
              <w:t>(when no valid C-RNTI is available)</w:t>
            </w:r>
          </w:p>
        </w:tc>
        <w:tc>
          <w:tcPr>
            <w:tcW w:w="1946" w:type="dxa"/>
            <w:shd w:val="clear" w:color="auto" w:fill="auto"/>
          </w:tcPr>
          <w:p w14:paraId="3C4C3B05"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5380F5FF" w14:textId="77777777" w:rsidR="002735E6" w:rsidRPr="001B1744" w:rsidRDefault="002735E6" w:rsidP="002735E6">
            <w:pPr>
              <w:pStyle w:val="TAC"/>
              <w:rPr>
                <w:lang w:eastAsia="ko-KR"/>
              </w:rPr>
            </w:pPr>
            <w:r w:rsidRPr="001B1744">
              <w:rPr>
                <w:noProof/>
                <w:lang w:eastAsia="ko-KR"/>
              </w:rPr>
              <w:t>CCCH, DCCH</w:t>
            </w:r>
          </w:p>
        </w:tc>
      </w:tr>
      <w:tr w:rsidR="002735E6" w:rsidRPr="001B1744" w14:paraId="528E7A44" w14:textId="77777777" w:rsidTr="002735E6">
        <w:tc>
          <w:tcPr>
            <w:tcW w:w="1779" w:type="dxa"/>
            <w:shd w:val="clear" w:color="auto" w:fill="auto"/>
          </w:tcPr>
          <w:p w14:paraId="24636202"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13B3A465" w14:textId="77777777" w:rsidR="002735E6" w:rsidRPr="001B1744" w:rsidRDefault="002735E6" w:rsidP="002735E6">
            <w:pPr>
              <w:pStyle w:val="TAL"/>
              <w:rPr>
                <w:lang w:eastAsia="ko-KR"/>
              </w:rPr>
            </w:pPr>
            <w:r w:rsidRPr="001B1744">
              <w:rPr>
                <w:noProof/>
                <w:lang w:eastAsia="ko-KR"/>
              </w:rPr>
              <w:t>Msg3 transmission</w:t>
            </w:r>
          </w:p>
        </w:tc>
        <w:tc>
          <w:tcPr>
            <w:tcW w:w="1946" w:type="dxa"/>
            <w:shd w:val="clear" w:color="auto" w:fill="auto"/>
          </w:tcPr>
          <w:p w14:paraId="6DB67CF9"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0CE544D6" w14:textId="77777777" w:rsidR="002735E6" w:rsidRPr="001B1744" w:rsidRDefault="002735E6" w:rsidP="002735E6">
            <w:pPr>
              <w:pStyle w:val="TAC"/>
              <w:rPr>
                <w:lang w:eastAsia="ko-KR"/>
              </w:rPr>
            </w:pPr>
            <w:r w:rsidRPr="001B1744">
              <w:rPr>
                <w:noProof/>
                <w:lang w:eastAsia="ko-KR"/>
              </w:rPr>
              <w:t>CCCH, DCCH, DTCH</w:t>
            </w:r>
          </w:p>
        </w:tc>
      </w:tr>
      <w:tr w:rsidR="002735E6" w:rsidRPr="001B1744" w14:paraId="7DEEF69C" w14:textId="77777777" w:rsidTr="002735E6">
        <w:tc>
          <w:tcPr>
            <w:tcW w:w="1779" w:type="dxa"/>
            <w:shd w:val="clear" w:color="auto" w:fill="auto"/>
          </w:tcPr>
          <w:p w14:paraId="3EF56935" w14:textId="77777777" w:rsidR="002735E6" w:rsidRPr="001B1744" w:rsidRDefault="002735E6" w:rsidP="002735E6">
            <w:pPr>
              <w:pStyle w:val="TAC"/>
              <w:rPr>
                <w:lang w:eastAsia="ko-KR"/>
              </w:rPr>
            </w:pPr>
            <w:r w:rsidRPr="001B1744">
              <w:rPr>
                <w:noProof/>
                <w:lang w:eastAsia="ko-KR"/>
              </w:rPr>
              <w:t>C-RNTI, MCS-C-RNTI</w:t>
            </w:r>
          </w:p>
        </w:tc>
        <w:tc>
          <w:tcPr>
            <w:tcW w:w="3863" w:type="dxa"/>
            <w:shd w:val="clear" w:color="auto" w:fill="auto"/>
          </w:tcPr>
          <w:p w14:paraId="67D1DC4F"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78FDBC88"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39369495" w14:textId="77777777" w:rsidR="002735E6" w:rsidRPr="001B1744" w:rsidRDefault="002735E6" w:rsidP="002735E6">
            <w:pPr>
              <w:pStyle w:val="TAC"/>
              <w:rPr>
                <w:lang w:eastAsia="ko-KR"/>
              </w:rPr>
            </w:pPr>
            <w:r w:rsidRPr="001B1744">
              <w:rPr>
                <w:noProof/>
                <w:lang w:eastAsia="ko-KR"/>
              </w:rPr>
              <w:t>DCCH, DTCH</w:t>
            </w:r>
          </w:p>
        </w:tc>
      </w:tr>
      <w:tr w:rsidR="002735E6" w:rsidRPr="001B1744" w14:paraId="64984BCC" w14:textId="77777777" w:rsidTr="002735E6">
        <w:tc>
          <w:tcPr>
            <w:tcW w:w="1779" w:type="dxa"/>
            <w:shd w:val="clear" w:color="auto" w:fill="auto"/>
          </w:tcPr>
          <w:p w14:paraId="5377C0BF" w14:textId="77777777" w:rsidR="002735E6" w:rsidRPr="001B1744" w:rsidRDefault="002735E6" w:rsidP="002735E6">
            <w:pPr>
              <w:pStyle w:val="TAC"/>
              <w:rPr>
                <w:lang w:eastAsia="ko-KR"/>
              </w:rPr>
            </w:pPr>
            <w:r w:rsidRPr="001B1744">
              <w:rPr>
                <w:noProof/>
                <w:lang w:eastAsia="ko-KR"/>
              </w:rPr>
              <w:t>C-RNTI</w:t>
            </w:r>
          </w:p>
        </w:tc>
        <w:tc>
          <w:tcPr>
            <w:tcW w:w="3863" w:type="dxa"/>
            <w:shd w:val="clear" w:color="auto" w:fill="auto"/>
          </w:tcPr>
          <w:p w14:paraId="342A45D1"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54C52204"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29B6CB0C" w14:textId="77777777" w:rsidR="002735E6" w:rsidRPr="001B1744" w:rsidRDefault="002735E6" w:rsidP="002735E6">
            <w:pPr>
              <w:pStyle w:val="TAC"/>
              <w:rPr>
                <w:lang w:eastAsia="ko-KR"/>
              </w:rPr>
            </w:pPr>
            <w:r w:rsidRPr="001B1744">
              <w:rPr>
                <w:noProof/>
                <w:lang w:eastAsia="zh-CN"/>
              </w:rPr>
              <w:t xml:space="preserve">CCCH, </w:t>
            </w:r>
            <w:r w:rsidRPr="001B1744">
              <w:rPr>
                <w:noProof/>
                <w:lang w:eastAsia="ko-KR"/>
              </w:rPr>
              <w:t>DCCH, DTCH</w:t>
            </w:r>
          </w:p>
        </w:tc>
      </w:tr>
      <w:tr w:rsidR="009E4551" w:rsidRPr="001B1744" w14:paraId="26E59751" w14:textId="77777777" w:rsidTr="002735E6">
        <w:trPr>
          <w:ins w:id="455" w:author="MT2" w:date="2023-03-15T17:39:00Z"/>
        </w:trPr>
        <w:tc>
          <w:tcPr>
            <w:tcW w:w="1779" w:type="dxa"/>
            <w:shd w:val="clear" w:color="auto" w:fill="auto"/>
          </w:tcPr>
          <w:p w14:paraId="0FB112AF" w14:textId="4892CFD8" w:rsidR="009E4551" w:rsidRPr="001B1744" w:rsidRDefault="009E4551" w:rsidP="00764992">
            <w:pPr>
              <w:pStyle w:val="TAC"/>
              <w:rPr>
                <w:ins w:id="456" w:author="MT2" w:date="2023-03-15T17:39:00Z"/>
                <w:noProof/>
                <w:lang w:eastAsia="ko-KR"/>
              </w:rPr>
            </w:pPr>
            <w:ins w:id="457" w:author="MT2" w:date="2023-03-15T17:39:00Z">
              <w:r>
                <w:rPr>
                  <w:noProof/>
                  <w:lang w:eastAsia="ko-KR"/>
                </w:rPr>
                <w:t>N</w:t>
              </w:r>
              <w:r w:rsidRPr="001B1744">
                <w:rPr>
                  <w:noProof/>
                  <w:lang w:eastAsia="ko-KR"/>
                </w:rPr>
                <w:t>C</w:t>
              </w:r>
              <w:r>
                <w:rPr>
                  <w:noProof/>
                  <w:lang w:eastAsia="ko-KR"/>
                </w:rPr>
                <w:t>R</w:t>
              </w:r>
              <w:r w:rsidRPr="001B1744">
                <w:rPr>
                  <w:noProof/>
                  <w:lang w:eastAsia="ko-KR"/>
                </w:rPr>
                <w:t>-</w:t>
              </w:r>
            </w:ins>
            <w:ins w:id="458" w:author="MT2" w:date="2023-03-27T09:09:00Z">
              <w:r w:rsidR="00764992" w:rsidRPr="001B1744">
                <w:rPr>
                  <w:noProof/>
                  <w:lang w:eastAsia="ko-KR"/>
                </w:rPr>
                <w:t xml:space="preserve"> </w:t>
              </w:r>
            </w:ins>
            <w:ins w:id="459" w:author="MT2" w:date="2023-03-15T17:39:00Z">
              <w:r w:rsidRPr="001B1744">
                <w:rPr>
                  <w:noProof/>
                  <w:lang w:eastAsia="ko-KR"/>
                </w:rPr>
                <w:t>RNTI</w:t>
              </w:r>
            </w:ins>
          </w:p>
        </w:tc>
        <w:tc>
          <w:tcPr>
            <w:tcW w:w="3863" w:type="dxa"/>
            <w:shd w:val="clear" w:color="auto" w:fill="auto"/>
          </w:tcPr>
          <w:p w14:paraId="172688F6" w14:textId="561DAECB" w:rsidR="009E4551" w:rsidRPr="001B1744" w:rsidRDefault="00AE7893" w:rsidP="009E4551">
            <w:pPr>
              <w:pStyle w:val="TAL"/>
              <w:rPr>
                <w:ins w:id="460" w:author="MT2" w:date="2023-03-15T17:39:00Z"/>
                <w:noProof/>
                <w:lang w:eastAsia="ko-KR"/>
              </w:rPr>
            </w:pPr>
            <w:ins w:id="461" w:author="MT2" w:date="2023-03-16T13:40:00Z">
              <w:r>
                <w:rPr>
                  <w:noProof/>
                  <w:lang w:eastAsia="ko-KR"/>
                </w:rPr>
                <w:t>T</w:t>
              </w:r>
            </w:ins>
            <w:ins w:id="462" w:author="MT2" w:date="2023-03-15T17:39:00Z">
              <w:r w:rsidR="009E4551" w:rsidRPr="001B1744">
                <w:rPr>
                  <w:noProof/>
                  <w:lang w:eastAsia="ko-KR"/>
                </w:rPr>
                <w:t>ransmission</w:t>
              </w:r>
            </w:ins>
            <w:ins w:id="463" w:author="MT2" w:date="2023-03-15T18:09:00Z">
              <w:r w:rsidR="00834C23">
                <w:rPr>
                  <w:noProof/>
                  <w:lang w:eastAsia="ko-KR"/>
                </w:rPr>
                <w:t xml:space="preserve"> of Side Control Information for NCR operation</w:t>
              </w:r>
            </w:ins>
          </w:p>
        </w:tc>
        <w:tc>
          <w:tcPr>
            <w:tcW w:w="1946" w:type="dxa"/>
            <w:shd w:val="clear" w:color="auto" w:fill="auto"/>
          </w:tcPr>
          <w:p w14:paraId="3C61007C" w14:textId="08CC494C" w:rsidR="009E4551" w:rsidRPr="001B1744" w:rsidRDefault="00AE7893" w:rsidP="009E4551">
            <w:pPr>
              <w:pStyle w:val="TAC"/>
              <w:rPr>
                <w:ins w:id="464" w:author="MT2" w:date="2023-03-15T17:39:00Z"/>
                <w:noProof/>
                <w:lang w:eastAsia="ko-KR"/>
              </w:rPr>
            </w:pPr>
            <w:ins w:id="465" w:author="MT2" w:date="2023-03-16T13:40:00Z">
              <w:r>
                <w:rPr>
                  <w:noProof/>
                  <w:lang w:eastAsia="ko-KR"/>
                </w:rPr>
                <w:t>N/A</w:t>
              </w:r>
            </w:ins>
          </w:p>
        </w:tc>
        <w:tc>
          <w:tcPr>
            <w:tcW w:w="2043" w:type="dxa"/>
            <w:shd w:val="clear" w:color="auto" w:fill="auto"/>
          </w:tcPr>
          <w:p w14:paraId="705C7AF2" w14:textId="78777E95" w:rsidR="009E4551" w:rsidRPr="001B1744" w:rsidRDefault="00AE7893" w:rsidP="009E4551">
            <w:pPr>
              <w:pStyle w:val="TAC"/>
              <w:rPr>
                <w:ins w:id="466" w:author="MT2" w:date="2023-03-15T17:39:00Z"/>
                <w:noProof/>
                <w:lang w:eastAsia="zh-CN"/>
              </w:rPr>
            </w:pPr>
            <w:ins w:id="467" w:author="MT2" w:date="2023-03-16T13:40:00Z">
              <w:r>
                <w:rPr>
                  <w:noProof/>
                  <w:lang w:eastAsia="zh-CN"/>
                </w:rPr>
                <w:t>N/A</w:t>
              </w:r>
            </w:ins>
          </w:p>
        </w:tc>
      </w:tr>
      <w:tr w:rsidR="009E4551" w:rsidRPr="001B1744" w14:paraId="45027FF0" w14:textId="77777777" w:rsidTr="002735E6">
        <w:tc>
          <w:tcPr>
            <w:tcW w:w="1779" w:type="dxa"/>
            <w:shd w:val="clear" w:color="auto" w:fill="auto"/>
          </w:tcPr>
          <w:p w14:paraId="41A0B30A" w14:textId="77777777" w:rsidR="009E4551" w:rsidRPr="001B1744" w:rsidRDefault="009E4551" w:rsidP="009E4551">
            <w:pPr>
              <w:pStyle w:val="TAC"/>
              <w:rPr>
                <w:noProof/>
                <w:lang w:eastAsia="ko-KR"/>
              </w:rPr>
            </w:pPr>
            <w:r w:rsidRPr="001B1744">
              <w:rPr>
                <w:noProof/>
                <w:lang w:eastAsia="ko-KR"/>
              </w:rPr>
              <w:t>MCS-C-RNTI</w:t>
            </w:r>
          </w:p>
        </w:tc>
        <w:tc>
          <w:tcPr>
            <w:tcW w:w="3863" w:type="dxa"/>
            <w:shd w:val="clear" w:color="auto" w:fill="auto"/>
          </w:tcPr>
          <w:p w14:paraId="4D016FFB" w14:textId="77777777" w:rsidR="009E4551" w:rsidRPr="001B1744" w:rsidRDefault="009E4551" w:rsidP="009E4551">
            <w:pPr>
              <w:pStyle w:val="TAL"/>
              <w:rPr>
                <w:noProof/>
                <w:lang w:eastAsia="ko-KR"/>
              </w:rPr>
            </w:pPr>
            <w:r w:rsidRPr="001B1744">
              <w:rPr>
                <w:noProof/>
                <w:lang w:eastAsia="ko-KR"/>
              </w:rPr>
              <w:t>Dynamically scheduled unicast transmission</w:t>
            </w:r>
          </w:p>
        </w:tc>
        <w:tc>
          <w:tcPr>
            <w:tcW w:w="1946" w:type="dxa"/>
            <w:shd w:val="clear" w:color="auto" w:fill="auto"/>
          </w:tcPr>
          <w:p w14:paraId="4B31D8DC"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5259403F" w14:textId="77777777" w:rsidR="009E4551" w:rsidRPr="001B1744" w:rsidRDefault="009E4551" w:rsidP="009E4551">
            <w:pPr>
              <w:pStyle w:val="TAC"/>
              <w:rPr>
                <w:noProof/>
                <w:lang w:eastAsia="zh-CN"/>
              </w:rPr>
            </w:pPr>
            <w:r w:rsidRPr="001B1744">
              <w:rPr>
                <w:noProof/>
                <w:lang w:eastAsia="ko-KR"/>
              </w:rPr>
              <w:t>DCCH, DTCH</w:t>
            </w:r>
          </w:p>
        </w:tc>
      </w:tr>
      <w:tr w:rsidR="009E4551" w:rsidRPr="001B1744" w14:paraId="697D670E" w14:textId="77777777" w:rsidTr="002735E6">
        <w:tc>
          <w:tcPr>
            <w:tcW w:w="1779" w:type="dxa"/>
            <w:shd w:val="clear" w:color="auto" w:fill="auto"/>
          </w:tcPr>
          <w:p w14:paraId="0BF2E5DE" w14:textId="77777777" w:rsidR="009E4551" w:rsidRPr="001B1744" w:rsidRDefault="009E4551" w:rsidP="009E4551">
            <w:pPr>
              <w:pStyle w:val="TAC"/>
              <w:rPr>
                <w:lang w:eastAsia="ko-KR"/>
              </w:rPr>
            </w:pPr>
            <w:r w:rsidRPr="001B1744">
              <w:rPr>
                <w:noProof/>
                <w:lang w:eastAsia="ko-KR"/>
              </w:rPr>
              <w:t>C-RNTI</w:t>
            </w:r>
          </w:p>
        </w:tc>
        <w:tc>
          <w:tcPr>
            <w:tcW w:w="3863" w:type="dxa"/>
            <w:shd w:val="clear" w:color="auto" w:fill="auto"/>
          </w:tcPr>
          <w:p w14:paraId="00693AA9" w14:textId="77777777" w:rsidR="009E4551" w:rsidRPr="001B1744" w:rsidRDefault="009E4551" w:rsidP="009E4551">
            <w:pPr>
              <w:pStyle w:val="TAL"/>
              <w:rPr>
                <w:lang w:eastAsia="ko-KR"/>
              </w:rPr>
            </w:pPr>
            <w:r w:rsidRPr="001B1744">
              <w:rPr>
                <w:noProof/>
                <w:lang w:eastAsia="ko-KR"/>
              </w:rPr>
              <w:t>Triggering of PDCCH ordered random access</w:t>
            </w:r>
          </w:p>
        </w:tc>
        <w:tc>
          <w:tcPr>
            <w:tcW w:w="1946" w:type="dxa"/>
            <w:shd w:val="clear" w:color="auto" w:fill="auto"/>
          </w:tcPr>
          <w:p w14:paraId="5FFC24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6FF416A" w14:textId="77777777" w:rsidR="009E4551" w:rsidRPr="001B1744" w:rsidRDefault="009E4551" w:rsidP="009E4551">
            <w:pPr>
              <w:pStyle w:val="TAC"/>
              <w:rPr>
                <w:lang w:eastAsia="ko-KR"/>
              </w:rPr>
            </w:pPr>
            <w:r w:rsidRPr="001B1744">
              <w:rPr>
                <w:noProof/>
                <w:lang w:eastAsia="ko-KR"/>
              </w:rPr>
              <w:t>N/A</w:t>
            </w:r>
          </w:p>
        </w:tc>
      </w:tr>
      <w:tr w:rsidR="009E4551" w:rsidRPr="001B1744" w14:paraId="289FBC3A" w14:textId="77777777" w:rsidTr="002735E6">
        <w:tc>
          <w:tcPr>
            <w:tcW w:w="1779" w:type="dxa"/>
            <w:shd w:val="clear" w:color="auto" w:fill="auto"/>
          </w:tcPr>
          <w:p w14:paraId="0AE78557" w14:textId="77777777" w:rsidR="009E4551" w:rsidRPr="001B1744" w:rsidRDefault="009E4551" w:rsidP="009E4551">
            <w:pPr>
              <w:pStyle w:val="TAC"/>
              <w:rPr>
                <w:noProof/>
                <w:lang w:eastAsia="ko-KR"/>
              </w:rPr>
            </w:pPr>
            <w:r w:rsidRPr="001B1744">
              <w:rPr>
                <w:noProof/>
                <w:lang w:eastAsia="zh-CN"/>
              </w:rPr>
              <w:t>C-RNTI</w:t>
            </w:r>
          </w:p>
        </w:tc>
        <w:tc>
          <w:tcPr>
            <w:tcW w:w="3863" w:type="dxa"/>
            <w:shd w:val="clear" w:color="auto" w:fill="auto"/>
          </w:tcPr>
          <w:p w14:paraId="6EF31ABE" w14:textId="77777777" w:rsidR="009E4551" w:rsidRPr="001B1744" w:rsidRDefault="009E4551" w:rsidP="009E4551">
            <w:pPr>
              <w:pStyle w:val="TAL"/>
              <w:rPr>
                <w:noProof/>
                <w:lang w:eastAsia="ko-KR"/>
              </w:rPr>
            </w:pPr>
            <w:r w:rsidRPr="001B1744">
              <w:rPr>
                <w:noProof/>
                <w:lang w:eastAsia="ko-KR"/>
              </w:rPr>
              <w:t>Dynamically scheduled PTP retransmission for initial PTM transmission for multicast MBS.</w:t>
            </w:r>
          </w:p>
        </w:tc>
        <w:tc>
          <w:tcPr>
            <w:tcW w:w="1946" w:type="dxa"/>
            <w:shd w:val="clear" w:color="auto" w:fill="auto"/>
          </w:tcPr>
          <w:p w14:paraId="7F55D771"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B3703F6" w14:textId="77777777" w:rsidR="009E4551" w:rsidRPr="001B1744" w:rsidRDefault="009E4551" w:rsidP="009E4551">
            <w:pPr>
              <w:pStyle w:val="TAC"/>
              <w:rPr>
                <w:noProof/>
                <w:lang w:eastAsia="ko-KR"/>
              </w:rPr>
            </w:pPr>
            <w:r w:rsidRPr="001B1744">
              <w:rPr>
                <w:noProof/>
                <w:lang w:eastAsia="zh-CN"/>
              </w:rPr>
              <w:t>MTCH</w:t>
            </w:r>
          </w:p>
        </w:tc>
      </w:tr>
      <w:tr w:rsidR="009E4551" w:rsidRPr="001B1744" w14:paraId="750E1659" w14:textId="77777777" w:rsidTr="009E4551">
        <w:tc>
          <w:tcPr>
            <w:tcW w:w="1779" w:type="dxa"/>
            <w:tcBorders>
              <w:top w:val="single" w:sz="4" w:space="0" w:color="auto"/>
              <w:left w:val="single" w:sz="4" w:space="0" w:color="auto"/>
              <w:bottom w:val="single" w:sz="4" w:space="0" w:color="auto"/>
              <w:right w:val="single" w:sz="4" w:space="0" w:color="auto"/>
            </w:tcBorders>
          </w:tcPr>
          <w:p w14:paraId="1304B7F8" w14:textId="77777777" w:rsidR="009E4551" w:rsidRPr="001B1744" w:rsidRDefault="009E4551" w:rsidP="009E4551">
            <w:pPr>
              <w:pStyle w:val="TAC"/>
              <w:rPr>
                <w:noProof/>
                <w:lang w:eastAsia="zh-CN"/>
              </w:rPr>
            </w:pPr>
            <w:r w:rsidRPr="001B1744">
              <w:rPr>
                <w:noProof/>
                <w:lang w:eastAsia="zh-CN"/>
              </w:rPr>
              <w:t>CG-SDT-CS-RNTI</w:t>
            </w:r>
          </w:p>
        </w:tc>
        <w:tc>
          <w:tcPr>
            <w:tcW w:w="3863" w:type="dxa"/>
            <w:tcBorders>
              <w:top w:val="single" w:sz="4" w:space="0" w:color="auto"/>
              <w:left w:val="single" w:sz="4" w:space="0" w:color="auto"/>
              <w:bottom w:val="single" w:sz="4" w:space="0" w:color="auto"/>
              <w:right w:val="single" w:sz="4" w:space="0" w:color="auto"/>
            </w:tcBorders>
          </w:tcPr>
          <w:p w14:paraId="37124FBB" w14:textId="77777777" w:rsidR="009E4551" w:rsidRPr="001B1744" w:rsidRDefault="009E4551" w:rsidP="009E4551">
            <w:pPr>
              <w:pStyle w:val="TAL"/>
              <w:rPr>
                <w:noProof/>
                <w:lang w:eastAsia="zh-CN"/>
              </w:rPr>
            </w:pPr>
            <w:r w:rsidRPr="001B1744">
              <w:rPr>
                <w:noProof/>
                <w:lang w:eastAsia="zh-CN"/>
              </w:rPr>
              <w:t xml:space="preserve">Dynamically </w:t>
            </w:r>
            <w:r w:rsidRPr="001B1744">
              <w:rPr>
                <w:noProof/>
                <w:lang w:eastAsia="ko-KR"/>
              </w:rPr>
              <w:t xml:space="preserve">scheduled </w:t>
            </w:r>
            <w:r w:rsidRPr="001B1744">
              <w:rPr>
                <w:noProof/>
                <w:lang w:eastAsia="zh-CN"/>
              </w:rPr>
              <w:t>unicast transmission</w:t>
            </w:r>
          </w:p>
          <w:p w14:paraId="548979F8" w14:textId="77777777" w:rsidR="009E4551" w:rsidRPr="001B1744" w:rsidRDefault="009E4551" w:rsidP="009E4551">
            <w:pPr>
              <w:pStyle w:val="TAL"/>
              <w:rPr>
                <w:noProof/>
                <w:lang w:eastAsia="ko-KR"/>
              </w:rPr>
            </w:pPr>
            <w:r w:rsidRPr="001B1744">
              <w:rPr>
                <w:noProof/>
                <w:lang w:eastAsia="zh-CN"/>
              </w:rPr>
              <w:t>(retransmission)</w:t>
            </w:r>
          </w:p>
        </w:tc>
        <w:tc>
          <w:tcPr>
            <w:tcW w:w="1946" w:type="dxa"/>
            <w:tcBorders>
              <w:top w:val="single" w:sz="4" w:space="0" w:color="auto"/>
              <w:left w:val="single" w:sz="4" w:space="0" w:color="auto"/>
              <w:bottom w:val="single" w:sz="4" w:space="0" w:color="auto"/>
              <w:right w:val="single" w:sz="4" w:space="0" w:color="auto"/>
            </w:tcBorders>
          </w:tcPr>
          <w:p w14:paraId="39191269" w14:textId="77777777" w:rsidR="009E4551" w:rsidRPr="001B1744" w:rsidRDefault="009E4551" w:rsidP="009E4551">
            <w:pPr>
              <w:pStyle w:val="TAC"/>
              <w:rPr>
                <w:noProof/>
                <w:lang w:eastAsia="ko-KR"/>
              </w:rPr>
            </w:pPr>
            <w:r w:rsidRPr="001B1744">
              <w:rPr>
                <w:noProof/>
                <w:lang w:eastAsia="zh-CN"/>
              </w:rPr>
              <w:t>UL-SCH</w:t>
            </w:r>
          </w:p>
        </w:tc>
        <w:tc>
          <w:tcPr>
            <w:tcW w:w="2043" w:type="dxa"/>
            <w:tcBorders>
              <w:top w:val="single" w:sz="4" w:space="0" w:color="auto"/>
              <w:left w:val="single" w:sz="4" w:space="0" w:color="auto"/>
              <w:bottom w:val="single" w:sz="4" w:space="0" w:color="auto"/>
              <w:right w:val="single" w:sz="4" w:space="0" w:color="auto"/>
            </w:tcBorders>
          </w:tcPr>
          <w:p w14:paraId="11E40E87" w14:textId="77777777" w:rsidR="009E4551" w:rsidRPr="001B1744" w:rsidRDefault="009E4551" w:rsidP="009E4551">
            <w:pPr>
              <w:pStyle w:val="TAC"/>
              <w:rPr>
                <w:noProof/>
                <w:lang w:eastAsia="zh-CN"/>
              </w:rPr>
            </w:pPr>
            <w:r w:rsidRPr="001B1744">
              <w:rPr>
                <w:noProof/>
                <w:lang w:eastAsia="zh-CN"/>
              </w:rPr>
              <w:t>CCCH, DCCH, DTCH</w:t>
            </w:r>
          </w:p>
        </w:tc>
      </w:tr>
      <w:tr w:rsidR="009E4551" w:rsidRPr="001B1744" w14:paraId="2D2003DE" w14:textId="77777777" w:rsidTr="002735E6">
        <w:tc>
          <w:tcPr>
            <w:tcW w:w="1779" w:type="dxa"/>
            <w:shd w:val="clear" w:color="auto" w:fill="auto"/>
          </w:tcPr>
          <w:p w14:paraId="387C5536"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4DDBC48"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(activation, reactivation and retransmission)</w:t>
            </w:r>
          </w:p>
        </w:tc>
        <w:tc>
          <w:tcPr>
            <w:tcW w:w="1946" w:type="dxa"/>
            <w:shd w:val="clear" w:color="auto" w:fill="auto"/>
          </w:tcPr>
          <w:p w14:paraId="198CCA75" w14:textId="77777777" w:rsidR="009E4551" w:rsidRPr="001B1744" w:rsidRDefault="009E4551" w:rsidP="009E4551">
            <w:pPr>
              <w:pStyle w:val="TAC"/>
              <w:rPr>
                <w:lang w:eastAsia="ko-KR"/>
              </w:rPr>
            </w:pPr>
            <w:r w:rsidRPr="001B1744">
              <w:rPr>
                <w:noProof/>
                <w:lang w:eastAsia="ko-KR"/>
              </w:rPr>
              <w:t>DL-SCH, UL-SCH</w:t>
            </w:r>
          </w:p>
        </w:tc>
        <w:tc>
          <w:tcPr>
            <w:tcW w:w="2043" w:type="dxa"/>
            <w:shd w:val="clear" w:color="auto" w:fill="auto"/>
          </w:tcPr>
          <w:p w14:paraId="493FBC1A" w14:textId="77777777" w:rsidR="009E4551" w:rsidRPr="001B1744" w:rsidRDefault="009E4551" w:rsidP="009E4551">
            <w:pPr>
              <w:pStyle w:val="TAC"/>
              <w:rPr>
                <w:lang w:eastAsia="ko-KR"/>
              </w:rPr>
            </w:pPr>
            <w:r w:rsidRPr="001B1744">
              <w:rPr>
                <w:noProof/>
                <w:lang w:eastAsia="ko-KR"/>
              </w:rPr>
              <w:t>DCCH, DTCH</w:t>
            </w:r>
          </w:p>
        </w:tc>
      </w:tr>
      <w:tr w:rsidR="009E4551" w:rsidRPr="001B1744" w14:paraId="616223D9" w14:textId="77777777" w:rsidTr="002735E6">
        <w:tc>
          <w:tcPr>
            <w:tcW w:w="1779" w:type="dxa"/>
            <w:shd w:val="clear" w:color="auto" w:fill="auto"/>
          </w:tcPr>
          <w:p w14:paraId="40412DFF"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F8E5B04"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(deactivation)</w:t>
            </w:r>
          </w:p>
        </w:tc>
        <w:tc>
          <w:tcPr>
            <w:tcW w:w="1946" w:type="dxa"/>
            <w:shd w:val="clear" w:color="auto" w:fill="auto"/>
          </w:tcPr>
          <w:p w14:paraId="334677F4"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31749AC4" w14:textId="77777777" w:rsidR="009E4551" w:rsidRPr="001B1744" w:rsidRDefault="009E4551" w:rsidP="009E4551">
            <w:pPr>
              <w:pStyle w:val="TAC"/>
              <w:rPr>
                <w:lang w:eastAsia="ko-KR"/>
              </w:rPr>
            </w:pPr>
            <w:r w:rsidRPr="001B1744">
              <w:rPr>
                <w:noProof/>
                <w:lang w:eastAsia="ko-KR"/>
              </w:rPr>
              <w:t>N/A</w:t>
            </w:r>
          </w:p>
        </w:tc>
      </w:tr>
      <w:tr w:rsidR="009E4551" w:rsidRPr="001B1744" w14:paraId="02FACB2D" w14:textId="77777777" w:rsidTr="002735E6">
        <w:tc>
          <w:tcPr>
            <w:tcW w:w="1779" w:type="dxa"/>
            <w:shd w:val="clear" w:color="auto" w:fill="auto"/>
          </w:tcPr>
          <w:p w14:paraId="0D062316"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3F7CC202"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(PTP retransmission for initial PTM transmission)</w:t>
            </w:r>
          </w:p>
        </w:tc>
        <w:tc>
          <w:tcPr>
            <w:tcW w:w="1946" w:type="dxa"/>
            <w:shd w:val="clear" w:color="auto" w:fill="auto"/>
          </w:tcPr>
          <w:p w14:paraId="302B975A"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35A1C42" w14:textId="77777777" w:rsidR="009E4551" w:rsidRPr="001B1744" w:rsidRDefault="009E4551" w:rsidP="009E4551">
            <w:pPr>
              <w:pStyle w:val="TAC"/>
              <w:rPr>
                <w:noProof/>
                <w:lang w:eastAsia="ko-KR"/>
              </w:rPr>
            </w:pPr>
            <w:r w:rsidRPr="001B1744">
              <w:rPr>
                <w:noProof/>
                <w:lang w:eastAsia="ko-KR"/>
              </w:rPr>
              <w:t>MTCH</w:t>
            </w:r>
          </w:p>
        </w:tc>
      </w:tr>
      <w:tr w:rsidR="009E4551" w:rsidRPr="001B1744" w14:paraId="7379FF30" w14:textId="77777777" w:rsidTr="002735E6">
        <w:tc>
          <w:tcPr>
            <w:tcW w:w="1779" w:type="dxa"/>
            <w:shd w:val="clear" w:color="auto" w:fill="auto"/>
          </w:tcPr>
          <w:p w14:paraId="6A511D7D"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44E541B1"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(MBS SPS deactivation)</w:t>
            </w:r>
          </w:p>
        </w:tc>
        <w:tc>
          <w:tcPr>
            <w:tcW w:w="1946" w:type="dxa"/>
            <w:shd w:val="clear" w:color="auto" w:fill="auto"/>
          </w:tcPr>
          <w:p w14:paraId="2A1608C1"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A5AABB5" w14:textId="77777777" w:rsidR="009E4551" w:rsidRPr="001B1744" w:rsidRDefault="009E4551" w:rsidP="009E4551">
            <w:pPr>
              <w:pStyle w:val="TAC"/>
              <w:rPr>
                <w:noProof/>
                <w:lang w:eastAsia="ko-KR"/>
              </w:rPr>
            </w:pPr>
            <w:r w:rsidRPr="001B1744">
              <w:rPr>
                <w:noProof/>
                <w:lang w:eastAsia="ko-KR"/>
              </w:rPr>
              <w:t>N/A</w:t>
            </w:r>
          </w:p>
        </w:tc>
      </w:tr>
      <w:tr w:rsidR="009E4551" w:rsidRPr="001B1744" w14:paraId="62ABD062" w14:textId="77777777" w:rsidTr="002735E6">
        <w:tc>
          <w:tcPr>
            <w:tcW w:w="1779" w:type="dxa"/>
            <w:shd w:val="clear" w:color="auto" w:fill="auto"/>
          </w:tcPr>
          <w:p w14:paraId="2A3FDCBC"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6F03DB5B" w14:textId="77777777" w:rsidR="009E4551" w:rsidRPr="001B1744" w:rsidRDefault="009E4551" w:rsidP="009E4551">
            <w:pPr>
              <w:pStyle w:val="TAL"/>
              <w:rPr>
                <w:lang w:eastAsia="ko-KR"/>
              </w:rPr>
            </w:pPr>
            <w:r w:rsidRPr="001B1744">
              <w:rPr>
                <w:lang w:eastAsia="ko-KR"/>
              </w:rPr>
              <w:t>Configured scheduled multicast transmission</w:t>
            </w:r>
            <w:r w:rsidRPr="001B1744">
              <w:rPr>
                <w:lang w:eastAsia="ko-KR"/>
              </w:rPr>
              <w:br/>
              <w:t>(activation, reactivation and retransmission)</w:t>
            </w:r>
          </w:p>
        </w:tc>
        <w:tc>
          <w:tcPr>
            <w:tcW w:w="1946" w:type="dxa"/>
            <w:shd w:val="clear" w:color="auto" w:fill="auto"/>
          </w:tcPr>
          <w:p w14:paraId="020321B5"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4D30C2BE" w14:textId="77777777" w:rsidR="009E4551" w:rsidRPr="001B1744" w:rsidRDefault="009E4551" w:rsidP="009E4551">
            <w:pPr>
              <w:pStyle w:val="TAC"/>
              <w:rPr>
                <w:noProof/>
                <w:lang w:eastAsia="ko-KR"/>
              </w:rPr>
            </w:pPr>
            <w:r w:rsidRPr="001B1744">
              <w:rPr>
                <w:lang w:eastAsia="zh-CN"/>
              </w:rPr>
              <w:t>MTCH</w:t>
            </w:r>
          </w:p>
        </w:tc>
      </w:tr>
      <w:tr w:rsidR="009E4551" w:rsidRPr="001B1744" w14:paraId="67FFE260" w14:textId="77777777" w:rsidTr="002735E6">
        <w:tc>
          <w:tcPr>
            <w:tcW w:w="1779" w:type="dxa"/>
            <w:shd w:val="clear" w:color="auto" w:fill="auto"/>
          </w:tcPr>
          <w:p w14:paraId="74663CE1"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113A788E" w14:textId="77777777" w:rsidR="009E4551" w:rsidRPr="001B1744" w:rsidRDefault="009E4551" w:rsidP="009E4551">
            <w:pPr>
              <w:pStyle w:val="TAL"/>
              <w:rPr>
                <w:lang w:eastAsia="ko-KR"/>
              </w:rPr>
            </w:pPr>
            <w:r w:rsidRPr="001B1744">
              <w:rPr>
                <w:lang w:eastAsia="ko-KR"/>
              </w:rPr>
              <w:t>Configured scheduled multicast transmission (deactivation)</w:t>
            </w:r>
          </w:p>
        </w:tc>
        <w:tc>
          <w:tcPr>
            <w:tcW w:w="1946" w:type="dxa"/>
            <w:shd w:val="clear" w:color="auto" w:fill="auto"/>
          </w:tcPr>
          <w:p w14:paraId="0B2F99F5" w14:textId="77777777" w:rsidR="009E4551" w:rsidRPr="001B1744" w:rsidRDefault="009E4551" w:rsidP="009E4551">
            <w:pPr>
              <w:pStyle w:val="TAC"/>
              <w:rPr>
                <w:noProof/>
                <w:lang w:eastAsia="ko-KR"/>
              </w:rPr>
            </w:pPr>
            <w:r w:rsidRPr="001B1744">
              <w:rPr>
                <w:lang w:eastAsia="ko-KR"/>
              </w:rPr>
              <w:t>N/A</w:t>
            </w:r>
          </w:p>
        </w:tc>
        <w:tc>
          <w:tcPr>
            <w:tcW w:w="2043" w:type="dxa"/>
            <w:shd w:val="clear" w:color="auto" w:fill="auto"/>
          </w:tcPr>
          <w:p w14:paraId="3C321296" w14:textId="77777777" w:rsidR="009E4551" w:rsidRPr="001B1744" w:rsidRDefault="009E4551" w:rsidP="009E4551">
            <w:pPr>
              <w:pStyle w:val="TAC"/>
              <w:rPr>
                <w:noProof/>
                <w:lang w:eastAsia="ko-KR"/>
              </w:rPr>
            </w:pPr>
            <w:r w:rsidRPr="001B1744">
              <w:rPr>
                <w:lang w:eastAsia="ko-KR"/>
              </w:rPr>
              <w:t>N/A</w:t>
            </w:r>
          </w:p>
        </w:tc>
      </w:tr>
      <w:tr w:rsidR="009E4551" w:rsidRPr="001B1744" w14:paraId="04DB52A6" w14:textId="77777777" w:rsidTr="002735E6">
        <w:tc>
          <w:tcPr>
            <w:tcW w:w="1779" w:type="dxa"/>
            <w:shd w:val="clear" w:color="auto" w:fill="auto"/>
          </w:tcPr>
          <w:p w14:paraId="5E9C6D91" w14:textId="77777777" w:rsidR="009E4551" w:rsidRPr="001B1744" w:rsidRDefault="009E4551" w:rsidP="009E4551">
            <w:pPr>
              <w:pStyle w:val="TAC"/>
              <w:rPr>
                <w:lang w:eastAsia="ko-KR"/>
              </w:rPr>
            </w:pPr>
            <w:r w:rsidRPr="001B1744">
              <w:rPr>
                <w:noProof/>
                <w:lang w:eastAsia="ko-KR"/>
              </w:rPr>
              <w:t>TPC-PUCCH-RNTI</w:t>
            </w:r>
          </w:p>
        </w:tc>
        <w:tc>
          <w:tcPr>
            <w:tcW w:w="3863" w:type="dxa"/>
            <w:shd w:val="clear" w:color="auto" w:fill="auto"/>
          </w:tcPr>
          <w:p w14:paraId="322434B6" w14:textId="77777777" w:rsidR="009E4551" w:rsidRPr="001B1744" w:rsidRDefault="009E4551" w:rsidP="009E4551">
            <w:pPr>
              <w:pStyle w:val="TAL"/>
              <w:rPr>
                <w:lang w:eastAsia="ko-KR"/>
              </w:rPr>
            </w:pPr>
            <w:r w:rsidRPr="001B1744">
              <w:rPr>
                <w:lang w:eastAsia="zh-CN"/>
              </w:rPr>
              <w:t>PUCCH power control</w:t>
            </w:r>
          </w:p>
        </w:tc>
        <w:tc>
          <w:tcPr>
            <w:tcW w:w="1946" w:type="dxa"/>
            <w:shd w:val="clear" w:color="auto" w:fill="auto"/>
          </w:tcPr>
          <w:p w14:paraId="3206E636"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4DBA7305" w14:textId="77777777" w:rsidR="009E4551" w:rsidRPr="001B1744" w:rsidRDefault="009E4551" w:rsidP="009E4551">
            <w:pPr>
              <w:pStyle w:val="TAC"/>
              <w:rPr>
                <w:lang w:eastAsia="ko-KR"/>
              </w:rPr>
            </w:pPr>
            <w:r w:rsidRPr="001B1744">
              <w:rPr>
                <w:noProof/>
                <w:lang w:eastAsia="ko-KR"/>
              </w:rPr>
              <w:t>N/A</w:t>
            </w:r>
          </w:p>
        </w:tc>
      </w:tr>
      <w:tr w:rsidR="009E4551" w:rsidRPr="001B1744" w14:paraId="4B7CA4C2" w14:textId="77777777" w:rsidTr="002735E6">
        <w:tc>
          <w:tcPr>
            <w:tcW w:w="1779" w:type="dxa"/>
            <w:shd w:val="clear" w:color="auto" w:fill="auto"/>
          </w:tcPr>
          <w:p w14:paraId="6CFE56E2" w14:textId="77777777" w:rsidR="009E4551" w:rsidRPr="001B1744" w:rsidRDefault="009E4551" w:rsidP="009E4551">
            <w:pPr>
              <w:pStyle w:val="TAC"/>
              <w:rPr>
                <w:lang w:eastAsia="ko-KR"/>
              </w:rPr>
            </w:pPr>
            <w:r w:rsidRPr="001B1744">
              <w:rPr>
                <w:noProof/>
                <w:lang w:eastAsia="ko-KR"/>
              </w:rPr>
              <w:t>TPC-PUSCH-RNTI</w:t>
            </w:r>
          </w:p>
        </w:tc>
        <w:tc>
          <w:tcPr>
            <w:tcW w:w="3863" w:type="dxa"/>
            <w:shd w:val="clear" w:color="auto" w:fill="auto"/>
          </w:tcPr>
          <w:p w14:paraId="74581F39" w14:textId="77777777" w:rsidR="009E4551" w:rsidRPr="001B1744" w:rsidRDefault="009E4551" w:rsidP="009E4551">
            <w:pPr>
              <w:pStyle w:val="TAL"/>
              <w:rPr>
                <w:lang w:eastAsia="ko-KR"/>
              </w:rPr>
            </w:pPr>
            <w:r w:rsidRPr="001B1744">
              <w:rPr>
                <w:lang w:eastAsia="zh-CN"/>
              </w:rPr>
              <w:t>PUSCH power control</w:t>
            </w:r>
          </w:p>
        </w:tc>
        <w:tc>
          <w:tcPr>
            <w:tcW w:w="1946" w:type="dxa"/>
            <w:shd w:val="clear" w:color="auto" w:fill="auto"/>
          </w:tcPr>
          <w:p w14:paraId="73B2C91C"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2CDA3DAB" w14:textId="77777777" w:rsidR="009E4551" w:rsidRPr="001B1744" w:rsidRDefault="009E4551" w:rsidP="009E4551">
            <w:pPr>
              <w:pStyle w:val="TAC"/>
              <w:rPr>
                <w:lang w:eastAsia="ko-KR"/>
              </w:rPr>
            </w:pPr>
            <w:r w:rsidRPr="001B1744">
              <w:rPr>
                <w:noProof/>
                <w:lang w:eastAsia="ko-KR"/>
              </w:rPr>
              <w:t>N/A</w:t>
            </w:r>
          </w:p>
        </w:tc>
      </w:tr>
      <w:tr w:rsidR="009E4551" w:rsidRPr="001B1744" w14:paraId="4A35C080" w14:textId="77777777" w:rsidTr="002735E6">
        <w:tc>
          <w:tcPr>
            <w:tcW w:w="1779" w:type="dxa"/>
            <w:shd w:val="clear" w:color="auto" w:fill="auto"/>
          </w:tcPr>
          <w:p w14:paraId="07C985F0" w14:textId="77777777" w:rsidR="009E4551" w:rsidRPr="001B1744" w:rsidRDefault="009E4551" w:rsidP="009E4551">
            <w:pPr>
              <w:pStyle w:val="TAC"/>
              <w:rPr>
                <w:lang w:eastAsia="ko-KR"/>
              </w:rPr>
            </w:pPr>
            <w:r w:rsidRPr="001B1744">
              <w:rPr>
                <w:noProof/>
                <w:lang w:eastAsia="ko-KR"/>
              </w:rPr>
              <w:t>TPC-SRS-RNTI</w:t>
            </w:r>
          </w:p>
        </w:tc>
        <w:tc>
          <w:tcPr>
            <w:tcW w:w="3863" w:type="dxa"/>
            <w:shd w:val="clear" w:color="auto" w:fill="auto"/>
          </w:tcPr>
          <w:p w14:paraId="59240B66" w14:textId="77777777" w:rsidR="009E4551" w:rsidRPr="001B1744" w:rsidRDefault="009E4551" w:rsidP="009E4551">
            <w:pPr>
              <w:pStyle w:val="TAL"/>
              <w:rPr>
                <w:lang w:eastAsia="ko-KR"/>
              </w:rPr>
            </w:pPr>
            <w:r w:rsidRPr="001B1744">
              <w:rPr>
                <w:lang w:eastAsia="zh-CN"/>
              </w:rPr>
              <w:t>SRS trigger and power control</w:t>
            </w:r>
          </w:p>
        </w:tc>
        <w:tc>
          <w:tcPr>
            <w:tcW w:w="1946" w:type="dxa"/>
            <w:shd w:val="clear" w:color="auto" w:fill="auto"/>
          </w:tcPr>
          <w:p w14:paraId="56D61F45"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F7A8463" w14:textId="77777777" w:rsidR="009E4551" w:rsidRPr="001B1744" w:rsidRDefault="009E4551" w:rsidP="009E4551">
            <w:pPr>
              <w:pStyle w:val="TAC"/>
              <w:rPr>
                <w:lang w:eastAsia="ko-KR"/>
              </w:rPr>
            </w:pPr>
            <w:r w:rsidRPr="001B1744">
              <w:rPr>
                <w:noProof/>
                <w:lang w:eastAsia="ko-KR"/>
              </w:rPr>
              <w:t>N/A</w:t>
            </w:r>
          </w:p>
        </w:tc>
      </w:tr>
      <w:tr w:rsidR="009E4551" w:rsidRPr="001B1744" w14:paraId="77968A7D" w14:textId="77777777" w:rsidTr="002735E6">
        <w:tc>
          <w:tcPr>
            <w:tcW w:w="1779" w:type="dxa"/>
            <w:shd w:val="clear" w:color="auto" w:fill="auto"/>
          </w:tcPr>
          <w:p w14:paraId="0B26D621" w14:textId="77777777" w:rsidR="009E4551" w:rsidRPr="001B1744" w:rsidRDefault="009E4551" w:rsidP="009E4551">
            <w:pPr>
              <w:pStyle w:val="TAC"/>
              <w:rPr>
                <w:lang w:eastAsia="ko-KR"/>
              </w:rPr>
            </w:pPr>
            <w:r w:rsidRPr="001B1744">
              <w:rPr>
                <w:lang w:eastAsia="ko-KR"/>
              </w:rPr>
              <w:t>INT-RNTI</w:t>
            </w:r>
          </w:p>
        </w:tc>
        <w:tc>
          <w:tcPr>
            <w:tcW w:w="3863" w:type="dxa"/>
            <w:shd w:val="clear" w:color="auto" w:fill="auto"/>
          </w:tcPr>
          <w:p w14:paraId="6BF16B7B" w14:textId="77777777" w:rsidR="009E4551" w:rsidRPr="001B1744" w:rsidRDefault="009E4551" w:rsidP="009E4551">
            <w:pPr>
              <w:pStyle w:val="TAL"/>
              <w:rPr>
                <w:lang w:eastAsia="ko-KR"/>
              </w:rPr>
            </w:pPr>
            <w:r w:rsidRPr="001B1744">
              <w:rPr>
                <w:lang w:eastAsia="zh-CN"/>
              </w:rPr>
              <w:t>Indication pre-emption in DL</w:t>
            </w:r>
          </w:p>
        </w:tc>
        <w:tc>
          <w:tcPr>
            <w:tcW w:w="1946" w:type="dxa"/>
            <w:shd w:val="clear" w:color="auto" w:fill="auto"/>
          </w:tcPr>
          <w:p w14:paraId="27B53011"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D01C2AE" w14:textId="77777777" w:rsidR="009E4551" w:rsidRPr="001B1744" w:rsidRDefault="009E4551" w:rsidP="009E4551">
            <w:pPr>
              <w:pStyle w:val="TAC"/>
              <w:rPr>
                <w:lang w:eastAsia="ko-KR"/>
              </w:rPr>
            </w:pPr>
            <w:r w:rsidRPr="001B1744">
              <w:rPr>
                <w:noProof/>
                <w:lang w:eastAsia="ko-KR"/>
              </w:rPr>
              <w:t>N/A</w:t>
            </w:r>
          </w:p>
        </w:tc>
      </w:tr>
      <w:tr w:rsidR="009E4551" w:rsidRPr="001B1744" w14:paraId="275AD6FE" w14:textId="77777777" w:rsidTr="002735E6">
        <w:tc>
          <w:tcPr>
            <w:tcW w:w="1779" w:type="dxa"/>
            <w:shd w:val="clear" w:color="auto" w:fill="auto"/>
          </w:tcPr>
          <w:p w14:paraId="654BD239" w14:textId="77777777" w:rsidR="009E4551" w:rsidRPr="001B1744" w:rsidRDefault="009E4551" w:rsidP="009E4551">
            <w:pPr>
              <w:pStyle w:val="TAC"/>
              <w:rPr>
                <w:lang w:eastAsia="ko-KR"/>
              </w:rPr>
            </w:pPr>
            <w:r w:rsidRPr="001B1744">
              <w:rPr>
                <w:lang w:eastAsia="ko-KR"/>
              </w:rPr>
              <w:t>SFI-RNTI</w:t>
            </w:r>
          </w:p>
        </w:tc>
        <w:tc>
          <w:tcPr>
            <w:tcW w:w="3863" w:type="dxa"/>
            <w:shd w:val="clear" w:color="auto" w:fill="auto"/>
          </w:tcPr>
          <w:p w14:paraId="28CCB571" w14:textId="77777777" w:rsidR="009E4551" w:rsidRPr="001B1744" w:rsidRDefault="009E4551" w:rsidP="009E4551">
            <w:pPr>
              <w:pStyle w:val="TAL"/>
              <w:rPr>
                <w:lang w:eastAsia="ko-KR"/>
              </w:rPr>
            </w:pPr>
            <w:r w:rsidRPr="001B1744">
              <w:rPr>
                <w:lang w:eastAsia="zh-CN"/>
              </w:rPr>
              <w:t>Slot Format Indication</w:t>
            </w:r>
            <w:r w:rsidRPr="001B1744">
              <w:rPr>
                <w:lang w:eastAsia="ko-KR"/>
              </w:rPr>
              <w:t xml:space="preserve"> </w:t>
            </w:r>
            <w:r w:rsidRPr="001B1744">
              <w:rPr>
                <w:lang w:eastAsia="zh-CN"/>
              </w:rPr>
              <w:t>on the given cell</w:t>
            </w:r>
          </w:p>
        </w:tc>
        <w:tc>
          <w:tcPr>
            <w:tcW w:w="1946" w:type="dxa"/>
            <w:shd w:val="clear" w:color="auto" w:fill="auto"/>
          </w:tcPr>
          <w:p w14:paraId="505976A2"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32902BD" w14:textId="77777777" w:rsidR="009E4551" w:rsidRPr="001B1744" w:rsidRDefault="009E4551" w:rsidP="009E4551">
            <w:pPr>
              <w:pStyle w:val="TAC"/>
              <w:rPr>
                <w:lang w:eastAsia="ko-KR"/>
              </w:rPr>
            </w:pPr>
            <w:r w:rsidRPr="001B1744">
              <w:rPr>
                <w:noProof/>
                <w:lang w:eastAsia="ko-KR"/>
              </w:rPr>
              <w:t>N/A</w:t>
            </w:r>
          </w:p>
        </w:tc>
      </w:tr>
      <w:tr w:rsidR="009E4551" w:rsidRPr="001B1744" w14:paraId="2E193FDF" w14:textId="77777777" w:rsidTr="002735E6">
        <w:tc>
          <w:tcPr>
            <w:tcW w:w="1779" w:type="dxa"/>
            <w:shd w:val="clear" w:color="auto" w:fill="auto"/>
          </w:tcPr>
          <w:p w14:paraId="62F688F1" w14:textId="77777777" w:rsidR="009E4551" w:rsidRPr="001B1744" w:rsidRDefault="009E4551" w:rsidP="009E4551">
            <w:pPr>
              <w:pStyle w:val="TAC"/>
              <w:rPr>
                <w:lang w:eastAsia="ko-KR"/>
              </w:rPr>
            </w:pPr>
            <w:r w:rsidRPr="001B1744">
              <w:rPr>
                <w:lang w:eastAsia="ko-KR"/>
              </w:rPr>
              <w:t>SP-CSI-RNTI</w:t>
            </w:r>
          </w:p>
        </w:tc>
        <w:tc>
          <w:tcPr>
            <w:tcW w:w="3863" w:type="dxa"/>
            <w:shd w:val="clear" w:color="auto" w:fill="auto"/>
          </w:tcPr>
          <w:p w14:paraId="26F06802" w14:textId="77777777" w:rsidR="009E4551" w:rsidRPr="001B1744" w:rsidRDefault="009E4551" w:rsidP="009E4551">
            <w:pPr>
              <w:pStyle w:val="TAL"/>
              <w:rPr>
                <w:lang w:eastAsia="ko-KR"/>
              </w:rPr>
            </w:pPr>
            <w:r w:rsidRPr="001B1744">
              <w:rPr>
                <w:lang w:eastAsia="zh-CN"/>
              </w:rPr>
              <w:t>Activation of Semi-persistent CSI reporting on PUSCH</w:t>
            </w:r>
          </w:p>
        </w:tc>
        <w:tc>
          <w:tcPr>
            <w:tcW w:w="1946" w:type="dxa"/>
            <w:shd w:val="clear" w:color="auto" w:fill="auto"/>
          </w:tcPr>
          <w:p w14:paraId="6FD2E220"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0839D7D2" w14:textId="77777777" w:rsidR="009E4551" w:rsidRPr="001B1744" w:rsidRDefault="009E4551" w:rsidP="009E4551">
            <w:pPr>
              <w:pStyle w:val="TAC"/>
              <w:rPr>
                <w:lang w:eastAsia="ko-KR"/>
              </w:rPr>
            </w:pPr>
            <w:r w:rsidRPr="001B1744">
              <w:rPr>
                <w:noProof/>
                <w:lang w:eastAsia="ko-KR"/>
              </w:rPr>
              <w:t>N/A</w:t>
            </w:r>
          </w:p>
        </w:tc>
      </w:tr>
      <w:tr w:rsidR="009E4551" w:rsidRPr="001B1744" w14:paraId="73325D10" w14:textId="77777777" w:rsidTr="002735E6">
        <w:tc>
          <w:tcPr>
            <w:tcW w:w="1779" w:type="dxa"/>
            <w:shd w:val="clear" w:color="auto" w:fill="auto"/>
          </w:tcPr>
          <w:p w14:paraId="19B42AC7" w14:textId="77777777" w:rsidR="009E4551" w:rsidRPr="001B1744" w:rsidRDefault="009E4551" w:rsidP="009E4551">
            <w:pPr>
              <w:pStyle w:val="TAC"/>
              <w:rPr>
                <w:lang w:eastAsia="ko-KR"/>
              </w:rPr>
            </w:pPr>
            <w:r w:rsidRPr="001B1744">
              <w:rPr>
                <w:lang w:eastAsia="ko-KR"/>
              </w:rPr>
              <w:t>CI-RNTI</w:t>
            </w:r>
          </w:p>
        </w:tc>
        <w:tc>
          <w:tcPr>
            <w:tcW w:w="3863" w:type="dxa"/>
            <w:shd w:val="clear" w:color="auto" w:fill="auto"/>
          </w:tcPr>
          <w:p w14:paraId="2FD9C2D3" w14:textId="77777777" w:rsidR="009E4551" w:rsidRPr="001B1744" w:rsidRDefault="009E4551" w:rsidP="009E4551">
            <w:pPr>
              <w:pStyle w:val="TAL"/>
              <w:rPr>
                <w:lang w:eastAsia="zh-CN"/>
              </w:rPr>
            </w:pPr>
            <w:r w:rsidRPr="001B1744">
              <w:rPr>
                <w:lang w:eastAsia="zh-CN"/>
              </w:rPr>
              <w:t>Cancellation indication in UL</w:t>
            </w:r>
          </w:p>
        </w:tc>
        <w:tc>
          <w:tcPr>
            <w:tcW w:w="1946" w:type="dxa"/>
            <w:shd w:val="clear" w:color="auto" w:fill="auto"/>
          </w:tcPr>
          <w:p w14:paraId="5013EAC6"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7228AC5" w14:textId="77777777" w:rsidR="009E4551" w:rsidRPr="001B1744" w:rsidRDefault="009E4551" w:rsidP="009E4551">
            <w:pPr>
              <w:pStyle w:val="TAC"/>
              <w:rPr>
                <w:noProof/>
                <w:lang w:eastAsia="ko-KR"/>
              </w:rPr>
            </w:pPr>
            <w:r w:rsidRPr="001B1744">
              <w:rPr>
                <w:noProof/>
                <w:lang w:eastAsia="ko-KR"/>
              </w:rPr>
              <w:t>N/A</w:t>
            </w:r>
          </w:p>
        </w:tc>
      </w:tr>
      <w:tr w:rsidR="009E4551" w:rsidRPr="001B1744" w14:paraId="3EAC1AC2" w14:textId="77777777" w:rsidTr="002735E6">
        <w:tc>
          <w:tcPr>
            <w:tcW w:w="1779" w:type="dxa"/>
            <w:shd w:val="clear" w:color="auto" w:fill="auto"/>
          </w:tcPr>
          <w:p w14:paraId="6E29232C" w14:textId="77777777" w:rsidR="009E4551" w:rsidRPr="001B1744" w:rsidRDefault="009E4551" w:rsidP="009E4551">
            <w:pPr>
              <w:pStyle w:val="TAC"/>
              <w:rPr>
                <w:lang w:eastAsia="ko-KR"/>
              </w:rPr>
            </w:pPr>
            <w:r w:rsidRPr="001B1744">
              <w:rPr>
                <w:lang w:eastAsia="zh-CN"/>
              </w:rPr>
              <w:t>PS-RNTI</w:t>
            </w:r>
          </w:p>
        </w:tc>
        <w:tc>
          <w:tcPr>
            <w:tcW w:w="3863" w:type="dxa"/>
            <w:shd w:val="clear" w:color="auto" w:fill="auto"/>
          </w:tcPr>
          <w:p w14:paraId="3B3752A2" w14:textId="77777777" w:rsidR="009E4551" w:rsidRPr="001B1744" w:rsidRDefault="009E4551" w:rsidP="009E4551">
            <w:pPr>
              <w:pStyle w:val="TAL"/>
              <w:rPr>
                <w:lang w:eastAsia="zh-CN"/>
              </w:rPr>
            </w:pPr>
            <w:r w:rsidRPr="001B1744">
              <w:rPr>
                <w:lang w:eastAsia="zh-CN"/>
              </w:rPr>
              <w:t xml:space="preserve">DCP to indicate whether to start </w:t>
            </w:r>
            <w:proofErr w:type="spellStart"/>
            <w:r w:rsidRPr="001B1744">
              <w:rPr>
                <w:i/>
                <w:lang w:eastAsia="zh-CN"/>
              </w:rPr>
              <w:t>drx-onDurationTimer</w:t>
            </w:r>
            <w:proofErr w:type="spellEnd"/>
            <w:r w:rsidRPr="001B1744">
              <w:rPr>
                <w:lang w:eastAsia="zh-CN"/>
              </w:rPr>
              <w:t xml:space="preserve"> for associated DRX cycle</w:t>
            </w:r>
          </w:p>
        </w:tc>
        <w:tc>
          <w:tcPr>
            <w:tcW w:w="1946" w:type="dxa"/>
            <w:shd w:val="clear" w:color="auto" w:fill="auto"/>
          </w:tcPr>
          <w:p w14:paraId="5469F03C"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F321066" w14:textId="77777777" w:rsidR="009E4551" w:rsidRPr="001B1744" w:rsidRDefault="009E4551" w:rsidP="009E4551">
            <w:pPr>
              <w:pStyle w:val="TAC"/>
              <w:rPr>
                <w:noProof/>
                <w:lang w:eastAsia="ko-KR"/>
              </w:rPr>
            </w:pPr>
            <w:r w:rsidRPr="001B1744">
              <w:rPr>
                <w:noProof/>
                <w:lang w:eastAsia="ko-KR"/>
              </w:rPr>
              <w:t>N/A</w:t>
            </w:r>
          </w:p>
        </w:tc>
      </w:tr>
      <w:tr w:rsidR="009E4551" w:rsidRPr="001B1744" w14:paraId="3D42B463" w14:textId="77777777" w:rsidTr="002735E6">
        <w:tc>
          <w:tcPr>
            <w:tcW w:w="1779" w:type="dxa"/>
            <w:shd w:val="clear" w:color="auto" w:fill="auto"/>
          </w:tcPr>
          <w:p w14:paraId="6B8B4822" w14:textId="77777777" w:rsidR="009E4551" w:rsidRPr="001B1744" w:rsidRDefault="009E4551" w:rsidP="009E4551">
            <w:pPr>
              <w:pStyle w:val="TAC"/>
              <w:rPr>
                <w:lang w:eastAsia="zh-CN"/>
              </w:rPr>
            </w:pPr>
            <w:r w:rsidRPr="001B1744">
              <w:rPr>
                <w:noProof/>
                <w:lang w:eastAsia="ko-KR"/>
              </w:rPr>
              <w:t>SL-RNTI</w:t>
            </w:r>
          </w:p>
        </w:tc>
        <w:tc>
          <w:tcPr>
            <w:tcW w:w="3863" w:type="dxa"/>
            <w:shd w:val="clear" w:color="auto" w:fill="auto"/>
          </w:tcPr>
          <w:p w14:paraId="595B4160" w14:textId="77777777" w:rsidR="009E4551" w:rsidRPr="001B1744" w:rsidRDefault="009E4551" w:rsidP="009E4551">
            <w:pPr>
              <w:pStyle w:val="TAL"/>
              <w:rPr>
                <w:lang w:eastAsia="zh-CN"/>
              </w:rPr>
            </w:pPr>
            <w:r w:rsidRPr="001B1744">
              <w:rPr>
                <w:rFonts w:eastAsia="SimSun"/>
                <w:lang w:eastAsia="zh-CN"/>
              </w:rPr>
              <w:t xml:space="preserve">Dynamically scheduled </w:t>
            </w:r>
            <w:proofErr w:type="spellStart"/>
            <w:r w:rsidRPr="001B1744">
              <w:rPr>
                <w:rFonts w:eastAsia="SimSun"/>
                <w:lang w:eastAsia="zh-CN"/>
              </w:rPr>
              <w:t>sidelink</w:t>
            </w:r>
            <w:proofErr w:type="spellEnd"/>
            <w:r w:rsidRPr="001B1744">
              <w:rPr>
                <w:rFonts w:eastAsia="SimSun"/>
                <w:lang w:eastAsia="zh-CN"/>
              </w:rPr>
              <w:t xml:space="preserve"> transmission</w:t>
            </w:r>
          </w:p>
        </w:tc>
        <w:tc>
          <w:tcPr>
            <w:tcW w:w="1946" w:type="dxa"/>
            <w:shd w:val="clear" w:color="auto" w:fill="auto"/>
          </w:tcPr>
          <w:p w14:paraId="1CE7F7FD"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A215EE9"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64616759" w14:textId="77777777" w:rsidTr="002735E6">
        <w:tc>
          <w:tcPr>
            <w:tcW w:w="1779" w:type="dxa"/>
            <w:shd w:val="clear" w:color="auto" w:fill="auto"/>
          </w:tcPr>
          <w:p w14:paraId="430F0618"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32698F2D" w14:textId="77777777" w:rsidR="009E4551" w:rsidRPr="001B1744" w:rsidRDefault="009E4551" w:rsidP="009E4551">
            <w:pPr>
              <w:pStyle w:val="TAL"/>
              <w:rPr>
                <w:lang w:eastAsia="zh-CN"/>
              </w:rPr>
            </w:pPr>
            <w:r w:rsidRPr="001B1744">
              <w:rPr>
                <w:lang w:eastAsia="ko-KR"/>
              </w:rPr>
              <w:t xml:space="preserve">Configured </w:t>
            </w:r>
            <w:r w:rsidRPr="001B1744">
              <w:rPr>
                <w:noProof/>
                <w:lang w:eastAsia="ko-KR"/>
              </w:rPr>
              <w:t>scheduled sidelink transmission</w:t>
            </w:r>
            <w:r w:rsidRPr="001B1744">
              <w:rPr>
                <w:noProof/>
                <w:lang w:eastAsia="ko-KR"/>
              </w:rPr>
              <w:br/>
              <w:t>(activation, reactivation and retransmission)</w:t>
            </w:r>
          </w:p>
        </w:tc>
        <w:tc>
          <w:tcPr>
            <w:tcW w:w="1946" w:type="dxa"/>
            <w:shd w:val="clear" w:color="auto" w:fill="auto"/>
          </w:tcPr>
          <w:p w14:paraId="16A67DA1"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C2E3985"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507B0522" w14:textId="77777777" w:rsidTr="002735E6">
        <w:tc>
          <w:tcPr>
            <w:tcW w:w="1779" w:type="dxa"/>
            <w:shd w:val="clear" w:color="auto" w:fill="auto"/>
          </w:tcPr>
          <w:p w14:paraId="07C6BED7"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6E93FB18" w14:textId="77777777" w:rsidR="009E4551" w:rsidRPr="001B1744" w:rsidRDefault="009E4551" w:rsidP="009E4551">
            <w:pPr>
              <w:pStyle w:val="TAL"/>
              <w:rPr>
                <w:lang w:eastAsia="zh-CN"/>
              </w:rPr>
            </w:pPr>
            <w:r w:rsidRPr="001B1744">
              <w:rPr>
                <w:lang w:eastAsia="ko-KR"/>
              </w:rPr>
              <w:t>Configured</w:t>
            </w:r>
            <w:r w:rsidRPr="001B1744">
              <w:rPr>
                <w:noProof/>
                <w:lang w:eastAsia="ko-KR"/>
              </w:rPr>
              <w:t xml:space="preserve"> scheduled sidelink transmission</w:t>
            </w:r>
            <w:r w:rsidRPr="001B1744">
              <w:rPr>
                <w:noProof/>
                <w:lang w:eastAsia="ko-KR"/>
              </w:rPr>
              <w:br/>
              <w:t>(deactivation)</w:t>
            </w:r>
          </w:p>
        </w:tc>
        <w:tc>
          <w:tcPr>
            <w:tcW w:w="1946" w:type="dxa"/>
            <w:shd w:val="clear" w:color="auto" w:fill="auto"/>
          </w:tcPr>
          <w:p w14:paraId="3E14C260"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3D71C40D" w14:textId="77777777" w:rsidR="009E4551" w:rsidRPr="001B1744" w:rsidRDefault="009E4551" w:rsidP="009E4551">
            <w:pPr>
              <w:pStyle w:val="TAC"/>
              <w:rPr>
                <w:noProof/>
                <w:lang w:eastAsia="ko-KR"/>
              </w:rPr>
            </w:pPr>
            <w:r w:rsidRPr="001B1744">
              <w:rPr>
                <w:noProof/>
                <w:lang w:eastAsia="ko-KR"/>
              </w:rPr>
              <w:t>N/A</w:t>
            </w:r>
          </w:p>
        </w:tc>
      </w:tr>
      <w:tr w:rsidR="009E4551" w:rsidRPr="001B1744" w14:paraId="570CEB31" w14:textId="77777777" w:rsidTr="002735E6">
        <w:tc>
          <w:tcPr>
            <w:tcW w:w="1779" w:type="dxa"/>
            <w:shd w:val="clear" w:color="auto" w:fill="auto"/>
          </w:tcPr>
          <w:p w14:paraId="1A80BE19" w14:textId="77777777" w:rsidR="009E4551" w:rsidRPr="001B1744" w:rsidRDefault="009E4551" w:rsidP="009E4551">
            <w:pPr>
              <w:pStyle w:val="TAC"/>
              <w:rPr>
                <w:lang w:eastAsia="zh-CN"/>
              </w:rPr>
            </w:pPr>
            <w:r w:rsidRPr="001B1744">
              <w:rPr>
                <w:lang w:eastAsia="zh-CN"/>
              </w:rPr>
              <w:t xml:space="preserve">SL </w:t>
            </w:r>
            <w:r w:rsidRPr="001B1744">
              <w:rPr>
                <w:lang w:eastAsia="ko-KR"/>
              </w:rPr>
              <w:t>Semi-Persistent Scheduling V-RNTI (NOTE 2)</w:t>
            </w:r>
          </w:p>
        </w:tc>
        <w:tc>
          <w:tcPr>
            <w:tcW w:w="3863" w:type="dxa"/>
            <w:shd w:val="clear" w:color="auto" w:fill="auto"/>
          </w:tcPr>
          <w:p w14:paraId="5809894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00E3DAC9" w14:textId="77777777" w:rsidR="009E4551" w:rsidRPr="001B1744" w:rsidRDefault="009E4551" w:rsidP="009E4551">
            <w:pPr>
              <w:pStyle w:val="TAL"/>
              <w:rPr>
                <w:lang w:eastAsia="zh-CN"/>
              </w:rPr>
            </w:pPr>
            <w:r w:rsidRPr="001B1744">
              <w:rPr>
                <w:noProof/>
                <w:lang w:eastAsia="ko-KR"/>
              </w:rPr>
              <w:t>(activation, reactivation and retransmission)</w:t>
            </w:r>
          </w:p>
        </w:tc>
        <w:tc>
          <w:tcPr>
            <w:tcW w:w="1946" w:type="dxa"/>
            <w:shd w:val="clear" w:color="auto" w:fill="auto"/>
          </w:tcPr>
          <w:p w14:paraId="404D05C5"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65E32B9C" w14:textId="77777777" w:rsidR="009E4551" w:rsidRPr="001B1744" w:rsidRDefault="009E4551" w:rsidP="009E4551">
            <w:pPr>
              <w:pStyle w:val="TAC"/>
              <w:rPr>
                <w:noProof/>
                <w:lang w:eastAsia="ko-KR"/>
              </w:rPr>
            </w:pPr>
            <w:r w:rsidRPr="001B1744">
              <w:rPr>
                <w:noProof/>
                <w:lang w:eastAsia="ko-KR"/>
              </w:rPr>
              <w:t>STCH</w:t>
            </w:r>
          </w:p>
        </w:tc>
      </w:tr>
      <w:tr w:rsidR="009E4551" w:rsidRPr="001B1744" w14:paraId="6410DC01" w14:textId="77777777" w:rsidTr="002735E6">
        <w:tc>
          <w:tcPr>
            <w:tcW w:w="1779" w:type="dxa"/>
            <w:shd w:val="clear" w:color="auto" w:fill="auto"/>
          </w:tcPr>
          <w:p w14:paraId="25A7A9BE" w14:textId="77777777" w:rsidR="009E4551" w:rsidRPr="001B1744" w:rsidRDefault="009E4551" w:rsidP="009E4551">
            <w:pPr>
              <w:pStyle w:val="TAC"/>
              <w:rPr>
                <w:lang w:eastAsia="ko-KR"/>
              </w:rPr>
            </w:pPr>
            <w:r w:rsidRPr="001B1744">
              <w:rPr>
                <w:lang w:eastAsia="zh-CN"/>
              </w:rPr>
              <w:t xml:space="preserve">SL </w:t>
            </w:r>
            <w:r w:rsidRPr="001B1744">
              <w:rPr>
                <w:lang w:eastAsia="ko-KR"/>
              </w:rPr>
              <w:t>Semi-Persistent Scheduling V-RNTI</w:t>
            </w:r>
          </w:p>
          <w:p w14:paraId="2C27A9ED" w14:textId="77777777" w:rsidR="009E4551" w:rsidRPr="001B1744" w:rsidRDefault="009E4551" w:rsidP="009E4551">
            <w:pPr>
              <w:pStyle w:val="TAC"/>
              <w:rPr>
                <w:lang w:eastAsia="zh-CN"/>
              </w:rPr>
            </w:pPr>
            <w:r w:rsidRPr="001B1744">
              <w:rPr>
                <w:lang w:eastAsia="ko-KR"/>
              </w:rPr>
              <w:t>(NOTE 2)</w:t>
            </w:r>
          </w:p>
        </w:tc>
        <w:tc>
          <w:tcPr>
            <w:tcW w:w="3863" w:type="dxa"/>
            <w:shd w:val="clear" w:color="auto" w:fill="auto"/>
          </w:tcPr>
          <w:p w14:paraId="08AEC30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337C22BB" w14:textId="77777777" w:rsidR="009E4551" w:rsidRPr="001B1744" w:rsidRDefault="009E4551" w:rsidP="009E4551">
            <w:pPr>
              <w:pStyle w:val="TAL"/>
              <w:rPr>
                <w:lang w:eastAsia="zh-CN"/>
              </w:rPr>
            </w:pPr>
            <w:r w:rsidRPr="001B1744">
              <w:rPr>
                <w:noProof/>
                <w:lang w:eastAsia="ko-KR"/>
              </w:rPr>
              <w:t>(deactivation)</w:t>
            </w:r>
          </w:p>
        </w:tc>
        <w:tc>
          <w:tcPr>
            <w:tcW w:w="1946" w:type="dxa"/>
            <w:shd w:val="clear" w:color="auto" w:fill="auto"/>
          </w:tcPr>
          <w:p w14:paraId="3C4D3534"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8FEDA7D" w14:textId="77777777" w:rsidR="009E4551" w:rsidRPr="001B1744" w:rsidRDefault="009E4551" w:rsidP="009E4551">
            <w:pPr>
              <w:pStyle w:val="TAC"/>
              <w:rPr>
                <w:noProof/>
                <w:lang w:eastAsia="ko-KR"/>
              </w:rPr>
            </w:pPr>
            <w:r w:rsidRPr="001B1744">
              <w:rPr>
                <w:noProof/>
                <w:lang w:eastAsia="ko-KR"/>
              </w:rPr>
              <w:t>N/A</w:t>
            </w:r>
          </w:p>
        </w:tc>
      </w:tr>
      <w:tr w:rsidR="009E4551" w:rsidRPr="001B1744" w14:paraId="33EAA41F" w14:textId="77777777" w:rsidTr="002735E6">
        <w:tc>
          <w:tcPr>
            <w:tcW w:w="1779" w:type="dxa"/>
            <w:shd w:val="clear" w:color="auto" w:fill="auto"/>
          </w:tcPr>
          <w:p w14:paraId="75D4F018" w14:textId="77777777" w:rsidR="009E4551" w:rsidRPr="001B1744" w:rsidRDefault="009E4551" w:rsidP="009E4551">
            <w:pPr>
              <w:pStyle w:val="TAC"/>
              <w:rPr>
                <w:lang w:eastAsia="zh-CN"/>
              </w:rPr>
            </w:pPr>
            <w:r w:rsidRPr="001B1744">
              <w:rPr>
                <w:lang w:eastAsia="zh-CN"/>
              </w:rPr>
              <w:t>AI-RNTI</w:t>
            </w:r>
          </w:p>
        </w:tc>
        <w:tc>
          <w:tcPr>
            <w:tcW w:w="3863" w:type="dxa"/>
            <w:shd w:val="clear" w:color="auto" w:fill="auto"/>
          </w:tcPr>
          <w:p w14:paraId="050BD1D7" w14:textId="77777777" w:rsidR="009E4551" w:rsidRPr="001B1744" w:rsidRDefault="009E4551" w:rsidP="009E4551">
            <w:pPr>
              <w:pStyle w:val="TAL"/>
              <w:rPr>
                <w:noProof/>
                <w:lang w:eastAsia="ko-KR"/>
              </w:rPr>
            </w:pPr>
            <w:r w:rsidRPr="001B1744">
              <w:rPr>
                <w:noProof/>
                <w:lang w:eastAsia="ko-KR"/>
              </w:rPr>
              <w:t>Availability indication on the given cell</w:t>
            </w:r>
          </w:p>
        </w:tc>
        <w:tc>
          <w:tcPr>
            <w:tcW w:w="1946" w:type="dxa"/>
            <w:shd w:val="clear" w:color="auto" w:fill="auto"/>
          </w:tcPr>
          <w:p w14:paraId="317DE82B"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464082E7" w14:textId="77777777" w:rsidR="009E4551" w:rsidRPr="001B1744" w:rsidRDefault="009E4551" w:rsidP="009E4551">
            <w:pPr>
              <w:pStyle w:val="TAC"/>
              <w:rPr>
                <w:noProof/>
                <w:lang w:eastAsia="ko-KR"/>
              </w:rPr>
            </w:pPr>
            <w:r w:rsidRPr="001B1744">
              <w:rPr>
                <w:noProof/>
                <w:lang w:eastAsia="ko-KR"/>
              </w:rPr>
              <w:t>N/A</w:t>
            </w:r>
          </w:p>
        </w:tc>
      </w:tr>
      <w:tr w:rsidR="009E4551" w:rsidRPr="001B1744" w14:paraId="63556CB5" w14:textId="77777777" w:rsidTr="002735E6">
        <w:tc>
          <w:tcPr>
            <w:tcW w:w="1779" w:type="dxa"/>
            <w:shd w:val="clear" w:color="auto" w:fill="auto"/>
          </w:tcPr>
          <w:p w14:paraId="4BA708AF" w14:textId="77777777" w:rsidR="009E4551" w:rsidRPr="001B1744" w:rsidRDefault="009E4551" w:rsidP="009E4551">
            <w:pPr>
              <w:pStyle w:val="TAC"/>
              <w:rPr>
                <w:lang w:eastAsia="zh-CN"/>
              </w:rPr>
            </w:pPr>
            <w:r w:rsidRPr="001B1744">
              <w:rPr>
                <w:lang w:eastAsia="zh-CN"/>
              </w:rPr>
              <w:t>G-RNTI</w:t>
            </w:r>
          </w:p>
        </w:tc>
        <w:tc>
          <w:tcPr>
            <w:tcW w:w="3863" w:type="dxa"/>
            <w:shd w:val="clear" w:color="auto" w:fill="auto"/>
          </w:tcPr>
          <w:p w14:paraId="62051017" w14:textId="77777777" w:rsidR="009E4551" w:rsidRPr="001B1744" w:rsidRDefault="009E4551" w:rsidP="009E4551">
            <w:pPr>
              <w:pStyle w:val="TAL"/>
              <w:rPr>
                <w:noProof/>
                <w:lang w:eastAsia="ko-KR"/>
              </w:rPr>
            </w:pPr>
            <w:r w:rsidRPr="001B1744">
              <w:rPr>
                <w:lang w:eastAsia="ko-KR"/>
              </w:rPr>
              <w:t>Dynamically scheduled MBS PTM transmission</w:t>
            </w:r>
          </w:p>
        </w:tc>
        <w:tc>
          <w:tcPr>
            <w:tcW w:w="1946" w:type="dxa"/>
            <w:shd w:val="clear" w:color="auto" w:fill="auto"/>
          </w:tcPr>
          <w:p w14:paraId="77473F7C"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035B5EED" w14:textId="77777777" w:rsidR="009E4551" w:rsidRPr="001B1744" w:rsidRDefault="009E4551" w:rsidP="009E4551">
            <w:pPr>
              <w:pStyle w:val="TAC"/>
              <w:rPr>
                <w:noProof/>
                <w:lang w:eastAsia="ko-KR"/>
              </w:rPr>
            </w:pPr>
            <w:r w:rsidRPr="001B1744">
              <w:rPr>
                <w:lang w:eastAsia="zh-CN"/>
              </w:rPr>
              <w:t>MTCH</w:t>
            </w:r>
          </w:p>
        </w:tc>
      </w:tr>
      <w:tr w:rsidR="009E4551" w:rsidRPr="001B1744" w14:paraId="11B65533" w14:textId="77777777" w:rsidTr="002735E6">
        <w:tc>
          <w:tcPr>
            <w:tcW w:w="1779" w:type="dxa"/>
            <w:shd w:val="clear" w:color="auto" w:fill="auto"/>
          </w:tcPr>
          <w:p w14:paraId="5F3847F3" w14:textId="77777777" w:rsidR="009E4551" w:rsidRPr="001B1744" w:rsidRDefault="009E4551" w:rsidP="009E4551">
            <w:pPr>
              <w:pStyle w:val="TAC"/>
              <w:rPr>
                <w:lang w:eastAsia="zh-CN"/>
              </w:rPr>
            </w:pPr>
            <w:r w:rsidRPr="001B1744">
              <w:rPr>
                <w:lang w:eastAsia="zh-CN"/>
              </w:rPr>
              <w:t>MCCH-RNTI</w:t>
            </w:r>
          </w:p>
        </w:tc>
        <w:tc>
          <w:tcPr>
            <w:tcW w:w="3863" w:type="dxa"/>
            <w:shd w:val="clear" w:color="auto" w:fill="auto"/>
          </w:tcPr>
          <w:p w14:paraId="0D2D1A36" w14:textId="77777777" w:rsidR="009E4551" w:rsidRPr="001B1744" w:rsidRDefault="009E4551" w:rsidP="009E4551">
            <w:pPr>
              <w:pStyle w:val="TAL"/>
              <w:rPr>
                <w:noProof/>
                <w:lang w:eastAsia="ko-KR"/>
              </w:rPr>
            </w:pPr>
            <w:r w:rsidRPr="001B1744">
              <w:rPr>
                <w:lang w:eastAsia="ko-KR"/>
              </w:rPr>
              <w:t>Dynamically scheduled MCCH signalling and MCCH change notification</w:t>
            </w:r>
          </w:p>
        </w:tc>
        <w:tc>
          <w:tcPr>
            <w:tcW w:w="1946" w:type="dxa"/>
            <w:shd w:val="clear" w:color="auto" w:fill="auto"/>
          </w:tcPr>
          <w:p w14:paraId="1653306F"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1075C940" w14:textId="77777777" w:rsidR="009E4551" w:rsidRPr="001B1744" w:rsidRDefault="009E4551" w:rsidP="009E4551">
            <w:pPr>
              <w:pStyle w:val="TAC"/>
              <w:rPr>
                <w:noProof/>
                <w:lang w:eastAsia="ko-KR"/>
              </w:rPr>
            </w:pPr>
            <w:r w:rsidRPr="001B1744">
              <w:rPr>
                <w:lang w:eastAsia="zh-CN"/>
              </w:rPr>
              <w:t>MCCH</w:t>
            </w:r>
          </w:p>
        </w:tc>
      </w:tr>
      <w:tr w:rsidR="009E4551" w:rsidRPr="001B1744" w14:paraId="3545705F" w14:textId="77777777" w:rsidTr="002735E6">
        <w:tc>
          <w:tcPr>
            <w:tcW w:w="1779" w:type="dxa"/>
            <w:shd w:val="clear" w:color="auto" w:fill="auto"/>
          </w:tcPr>
          <w:p w14:paraId="1AEF3ACE" w14:textId="77777777" w:rsidR="009E4551" w:rsidRPr="001B1744" w:rsidRDefault="009E4551" w:rsidP="009E4551">
            <w:pPr>
              <w:pStyle w:val="TAC"/>
              <w:rPr>
                <w:lang w:eastAsia="zh-CN"/>
              </w:rPr>
            </w:pPr>
            <w:r w:rsidRPr="001B1744">
              <w:rPr>
                <w:noProof/>
                <w:lang w:eastAsia="ko-KR"/>
              </w:rPr>
              <w:t>PEI-RNTI</w:t>
            </w:r>
          </w:p>
        </w:tc>
        <w:tc>
          <w:tcPr>
            <w:tcW w:w="3863" w:type="dxa"/>
            <w:shd w:val="clear" w:color="auto" w:fill="auto"/>
          </w:tcPr>
          <w:p w14:paraId="66AFA9EE" w14:textId="77777777" w:rsidR="009E4551" w:rsidRPr="001B1744" w:rsidRDefault="009E4551" w:rsidP="009E4551">
            <w:pPr>
              <w:pStyle w:val="TAL"/>
              <w:rPr>
                <w:lang w:eastAsia="ko-KR"/>
              </w:rPr>
            </w:pPr>
            <w:r w:rsidRPr="001B1744">
              <w:rPr>
                <w:noProof/>
                <w:lang w:eastAsia="ko-KR"/>
              </w:rPr>
              <w:t>Paging Early Indication</w:t>
            </w:r>
          </w:p>
        </w:tc>
        <w:tc>
          <w:tcPr>
            <w:tcW w:w="1946" w:type="dxa"/>
            <w:shd w:val="clear" w:color="auto" w:fill="auto"/>
          </w:tcPr>
          <w:p w14:paraId="7C16F9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85CA57D" w14:textId="77777777" w:rsidR="009E4551" w:rsidRPr="001B1744" w:rsidRDefault="009E4551" w:rsidP="009E4551">
            <w:pPr>
              <w:pStyle w:val="TAC"/>
              <w:rPr>
                <w:lang w:eastAsia="zh-CN"/>
              </w:rPr>
            </w:pPr>
            <w:r w:rsidRPr="001B1744">
              <w:rPr>
                <w:noProof/>
                <w:lang w:eastAsia="ko-KR"/>
              </w:rPr>
              <w:t>N/A</w:t>
            </w:r>
          </w:p>
        </w:tc>
      </w:tr>
      <w:tr w:rsidR="009E4551" w:rsidRPr="001B1744" w14:paraId="6FA50133" w14:textId="77777777" w:rsidTr="002735E6">
        <w:tc>
          <w:tcPr>
            <w:tcW w:w="9631" w:type="dxa"/>
            <w:gridSpan w:val="4"/>
            <w:shd w:val="clear" w:color="auto" w:fill="auto"/>
          </w:tcPr>
          <w:p w14:paraId="43F4BCAF" w14:textId="77777777" w:rsidR="009E4551" w:rsidRPr="001B1744" w:rsidRDefault="009E4551" w:rsidP="009E4551">
            <w:pPr>
              <w:pStyle w:val="TAN"/>
              <w:rPr>
                <w:lang w:eastAsia="ko-KR"/>
              </w:rPr>
            </w:pPr>
            <w:r w:rsidRPr="001B1744">
              <w:rPr>
                <w:lang w:eastAsia="ko-KR"/>
              </w:rPr>
              <w:lastRenderedPageBreak/>
              <w:t>NOTE 1:</w:t>
            </w:r>
            <w:r w:rsidRPr="001B1744">
              <w:rPr>
                <w:lang w:eastAsia="ko-KR"/>
              </w:rPr>
              <w:tab/>
              <w:t>The usage of MCS-C-RNTI is equivalent to that of C-RNTI in MAC procedures (except for the C-RNTI MAC CE).</w:t>
            </w:r>
          </w:p>
          <w:p w14:paraId="1EF76D0D" w14:textId="77777777" w:rsidR="009E4551" w:rsidRPr="001B1744" w:rsidRDefault="009E4551" w:rsidP="009E4551">
            <w:pPr>
              <w:pStyle w:val="TAN"/>
              <w:rPr>
                <w:rFonts w:eastAsia="Yu Mincho" w:cs="Arial"/>
                <w:lang w:eastAsia="ko-KR"/>
              </w:rPr>
            </w:pPr>
            <w:r w:rsidRPr="001B1744">
              <w:rPr>
                <w:lang w:eastAsia="ko-KR"/>
              </w:rPr>
              <w:t>NOTE 2:</w:t>
            </w:r>
            <w:r w:rsidRPr="001B1744">
              <w:rPr>
                <w:lang w:eastAsia="ko-KR"/>
              </w:rPr>
              <w:tab/>
              <w:t xml:space="preserve">The MAC entity uses SL Semi-Persistent Scheduling V-RNTI to control semi-persistently scheduled </w:t>
            </w:r>
            <w:proofErr w:type="spellStart"/>
            <w:r w:rsidRPr="001B1744">
              <w:rPr>
                <w:lang w:eastAsia="ko-KR"/>
              </w:rPr>
              <w:t>sidelink</w:t>
            </w:r>
            <w:proofErr w:type="spellEnd"/>
            <w:r w:rsidRPr="001B1744">
              <w:rPr>
                <w:lang w:eastAsia="ko-KR"/>
              </w:rPr>
              <w:t xml:space="preserve"> transmission on SL-SCH for V2X </w:t>
            </w:r>
            <w:proofErr w:type="spellStart"/>
            <w:r w:rsidRPr="001B1744">
              <w:rPr>
                <w:lang w:eastAsia="ko-KR"/>
              </w:rPr>
              <w:t>sidelink</w:t>
            </w:r>
            <w:proofErr w:type="spellEnd"/>
            <w:r w:rsidRPr="001B1744">
              <w:rPr>
                <w:lang w:eastAsia="ko-KR"/>
              </w:rPr>
              <w:t xml:space="preserve"> communication as specified in clause 5.14.1.1 of TS 36.321 [22].</w:t>
            </w:r>
          </w:p>
          <w:p w14:paraId="151F5FA5" w14:textId="77777777" w:rsidR="009E4551" w:rsidRPr="001B1744" w:rsidRDefault="009E4551" w:rsidP="009E4551">
            <w:pPr>
              <w:pStyle w:val="TAN"/>
              <w:rPr>
                <w:noProof/>
                <w:lang w:eastAsia="ko-KR"/>
              </w:rPr>
            </w:pPr>
            <w:r w:rsidRPr="001B1744">
              <w:rPr>
                <w:rFonts w:cs="Arial"/>
                <w:noProof/>
                <w:lang w:eastAsia="zh-CN"/>
              </w:rPr>
              <w:t>NOTE 3:</w:t>
            </w:r>
            <w:r w:rsidRPr="001B1744">
              <w:rPr>
                <w:rFonts w:cs="Arial"/>
                <w:lang w:eastAsia="ko-KR"/>
              </w:rPr>
              <w:tab/>
              <w:t>The usage of CG-SDT-CS-RNTI is equivalent to that of CS-RNTI when there is an CG-SDT procedure ongoing.</w:t>
            </w:r>
          </w:p>
        </w:tc>
      </w:tr>
    </w:tbl>
    <w:p w14:paraId="1ABC021D" w14:textId="77777777" w:rsidR="002735E6" w:rsidRDefault="002735E6" w:rsidP="00E15A16">
      <w:pPr>
        <w:pStyle w:val="NO"/>
        <w:rPr>
          <w:noProof/>
          <w:color w:val="FF0000"/>
          <w:lang w:val="en-US"/>
        </w:rPr>
      </w:pPr>
    </w:p>
    <w:p w14:paraId="5728839C" w14:textId="75052559" w:rsidR="00E15A16" w:rsidRPr="001B1744" w:rsidDel="00ED6533" w:rsidRDefault="00E15A16" w:rsidP="00E15A16">
      <w:pPr>
        <w:pStyle w:val="NO"/>
        <w:rPr>
          <w:del w:id="468" w:author="MT3" w:date="2023-04-24T11:37:00Z"/>
          <w:lang w:eastAsia="x-none"/>
        </w:rPr>
      </w:pPr>
      <w:del w:id="469" w:author="MT3" w:date="2023-04-24T11:37:00Z">
        <w:r w:rsidRPr="00957114" w:rsidDel="00ED6533">
          <w:rPr>
            <w:noProof/>
            <w:color w:val="FF0000"/>
            <w:lang w:val="en-US"/>
          </w:rPr>
          <w:delText xml:space="preserve">Editors Note: </w:delText>
        </w:r>
        <w:r w:rsidDel="00ED6533">
          <w:rPr>
            <w:noProof/>
            <w:color w:val="FF0000"/>
            <w:lang w:val="en-US"/>
          </w:rPr>
          <w:delText xml:space="preserve">A new </w:delText>
        </w:r>
        <w:r w:rsidR="007A486C" w:rsidDel="00ED6533">
          <w:rPr>
            <w:noProof/>
            <w:color w:val="FF0000"/>
            <w:lang w:val="en-US"/>
          </w:rPr>
          <w:delText xml:space="preserve">dedicated </w:delText>
        </w:r>
        <w:r w:rsidDel="00ED6533">
          <w:rPr>
            <w:noProof/>
            <w:color w:val="FF0000"/>
            <w:lang w:val="en-US"/>
          </w:rPr>
          <w:delText>RNTI value is introduced for NCR-MT operation. Further details awaited from RAN1.</w:delText>
        </w:r>
      </w:del>
      <w:ins w:id="470" w:author="MT2" w:date="2023-03-15T17:08:00Z">
        <w:del w:id="471" w:author="MT3" w:date="2023-04-24T11:37:00Z">
          <w:r w:rsidR="002735E6" w:rsidDel="00ED6533">
            <w:rPr>
              <w:noProof/>
              <w:color w:val="FF0000"/>
              <w:lang w:val="en-US"/>
            </w:rPr>
            <w:delText>Rapporteur proposed a name for a new dedicated RNTI value for NCR-MT operation</w:delText>
          </w:r>
        </w:del>
      </w:ins>
      <w:ins w:id="472" w:author="MT2" w:date="2023-03-15T17:09:00Z">
        <w:del w:id="473" w:author="MT3" w:date="2023-04-24T11:37:00Z">
          <w:r w:rsidR="002735E6" w:rsidDel="00ED6533">
            <w:rPr>
              <w:noProof/>
              <w:color w:val="FF0000"/>
              <w:lang w:val="en-US"/>
            </w:rPr>
            <w:delText xml:space="preserve"> (side control information);</w:delText>
          </w:r>
        </w:del>
      </w:ins>
      <w:ins w:id="474" w:author="MT2" w:date="2023-03-15T17:08:00Z">
        <w:del w:id="475" w:author="MT3" w:date="2023-04-24T11:37:00Z">
          <w:r w:rsidR="002735E6" w:rsidDel="00ED6533">
            <w:rPr>
              <w:noProof/>
              <w:color w:val="FF0000"/>
              <w:lang w:val="en-US"/>
            </w:rPr>
            <w:delText xml:space="preserve"> RAN2</w:delText>
          </w:r>
        </w:del>
      </w:ins>
      <w:ins w:id="476" w:author="MT2" w:date="2023-03-16T13:38:00Z">
        <w:del w:id="477" w:author="MT3" w:date="2023-04-24T11:37:00Z">
          <w:r w:rsidR="00AE7893" w:rsidDel="00ED6533">
            <w:rPr>
              <w:noProof/>
              <w:color w:val="FF0000"/>
              <w:lang w:val="en-US"/>
            </w:rPr>
            <w:delText>/RAN1</w:delText>
          </w:r>
        </w:del>
      </w:ins>
      <w:ins w:id="478" w:author="MT2" w:date="2023-03-15T17:08:00Z">
        <w:del w:id="479" w:author="MT3" w:date="2023-04-24T11:37:00Z">
          <w:r w:rsidR="002735E6" w:rsidDel="00ED6533">
            <w:rPr>
              <w:noProof/>
              <w:color w:val="FF0000"/>
              <w:lang w:val="en-US"/>
            </w:rPr>
            <w:delText xml:space="preserve"> to confirm.</w:delText>
          </w:r>
        </w:del>
      </w:ins>
    </w:p>
    <w:p w14:paraId="3DB0940F" w14:textId="19A0DBBA" w:rsidR="00EA72B4" w:rsidRPr="000C09F3" w:rsidRDefault="00EA72B4" w:rsidP="000C09F3">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EA08A7">
        <w:rPr>
          <w:rFonts w:eastAsia="Malgun Gothic"/>
          <w:i/>
        </w:rPr>
        <w:t xml:space="preserve">End of Changes </w:t>
      </w:r>
      <w:bookmarkEnd w:id="14"/>
      <w:bookmarkEnd w:id="15"/>
      <w:bookmarkEnd w:id="16"/>
      <w:bookmarkEnd w:id="17"/>
      <w:bookmarkEnd w:id="18"/>
      <w:bookmarkEnd w:id="19"/>
      <w:r>
        <w:fldChar w:fldCharType="begin"/>
      </w:r>
      <w:r>
        <w:fldChar w:fldCharType="end"/>
      </w:r>
    </w:p>
    <w:p w14:paraId="3A2CD5A5" w14:textId="77777777" w:rsidR="00EA72B4" w:rsidRDefault="00EA72B4" w:rsidP="00EA72B4">
      <w:pPr>
        <w:pStyle w:val="B4"/>
        <w:ind w:left="0" w:firstLine="0"/>
      </w:pPr>
    </w:p>
    <w:p w14:paraId="650CFEBE" w14:textId="77777777" w:rsidR="00EA72B4" w:rsidRDefault="00EA72B4" w:rsidP="00EA72B4">
      <w:pPr>
        <w:pStyle w:val="B4"/>
        <w:ind w:left="0" w:firstLine="0"/>
      </w:pPr>
      <w:r>
        <w:fldChar w:fldCharType="begin"/>
      </w:r>
      <w:r>
        <w:fldChar w:fldCharType="end"/>
      </w:r>
    </w:p>
    <w:p w14:paraId="68C9CD36" w14:textId="77777777" w:rsidR="001E41F3" w:rsidRDefault="001E41F3" w:rsidP="00EA72B4">
      <w:pPr>
        <w:rPr>
          <w:noProof/>
        </w:rPr>
      </w:pPr>
    </w:p>
    <w:sectPr w:rsidR="001E41F3" w:rsidSect="00EA72B4">
      <w:headerReference w:type="default" r:id="rId26"/>
      <w:foot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3B0E" w16cex:dateUtc="2023-03-30T02:32:00Z"/>
  <w16cex:commentExtensible w16cex:durableId="27CDB033" w16cex:dateUtc="2023-03-28T22:28:00Z"/>
  <w16cex:commentExtensible w16cex:durableId="27CDB057" w16cex:dateUtc="2023-03-28T22:28:00Z"/>
  <w16cex:commentExtensible w16cex:durableId="27CDB063" w16cex:dateUtc="2023-03-28T22:28:00Z"/>
  <w16cex:commentExtensible w16cex:durableId="27CDB06E" w16cex:dateUtc="2023-03-28T22:29:00Z"/>
  <w16cex:commentExtensible w16cex:durableId="27CDB08D" w16cex:dateUtc="2023-03-28T22:29:00Z"/>
  <w16cex:commentExtensible w16cex:durableId="27CDB094" w16cex:dateUtc="2023-03-28T22:29:00Z"/>
  <w16cex:commentExtensible w16cex:durableId="27CDB09D" w16cex:dateUtc="2023-03-28T22:29:00Z"/>
  <w16cex:commentExtensible w16cex:durableId="27CDB0A2" w16cex:dateUtc="2023-03-28T22:29:00Z"/>
  <w16cex:commentExtensible w16cex:durableId="27CDB0A9" w16cex:dateUtc="2023-03-28T22:30:00Z"/>
  <w16cex:commentExtensible w16cex:durableId="27CDB0B6" w16cex:dateUtc="2023-03-28T22:30:00Z"/>
  <w16cex:commentExtensible w16cex:durableId="27CDB0BB" w16cex:dateUtc="2023-03-28T22:30:00Z"/>
  <w16cex:commentExtensible w16cex:durableId="27CDB114" w16cex:dateUtc="2023-03-28T22:31:00Z"/>
  <w16cex:commentExtensible w16cex:durableId="27CDB0C4" w16cex:dateUtc="2023-03-28T22:30:00Z"/>
  <w16cex:commentExtensible w16cex:durableId="27CDB0D5" w16cex:dateUtc="2023-03-28T22:30:00Z"/>
  <w16cex:commentExtensible w16cex:durableId="27CDB15E" w16cex:dateUtc="2023-03-28T22:33:00Z"/>
  <w16cex:commentExtensible w16cex:durableId="27CDB193" w16cex:dateUtc="2023-03-28T22:33:00Z"/>
  <w16cex:commentExtensible w16cex:durableId="27CDB1BB" w16cex:dateUtc="2023-03-28T22:34:00Z"/>
  <w16cex:commentExtensible w16cex:durableId="27CDB1C6" w16cex:dateUtc="2023-03-28T22:34:00Z"/>
  <w16cex:commentExtensible w16cex:durableId="27CDB1D7" w16cex:dateUtc="2023-03-28T22:35:00Z"/>
  <w16cex:commentExtensible w16cex:durableId="27CDB1E4" w16cex:dateUtc="2023-03-28T22:35:00Z"/>
  <w16cex:commentExtensible w16cex:durableId="27CF3B28" w16cex:dateUtc="2023-03-30T02:33:00Z"/>
  <w16cex:commentExtensible w16cex:durableId="27CDB438" w16cex:dateUtc="2023-03-28T22:45:00Z"/>
  <w16cex:commentExtensible w16cex:durableId="27CDB1FC" w16cex:dateUtc="2023-03-28T22:35:00Z"/>
  <w16cex:commentExtensible w16cex:durableId="27CDB208" w16cex:dateUtc="2023-03-2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D6826" w16cid:durableId="27CF3AEC"/>
  <w16cid:commentId w16cid:paraId="1B0AAA5D" w16cid:durableId="27CF3AED"/>
  <w16cid:commentId w16cid:paraId="2E808C5E" w16cid:durableId="27CF3B0E"/>
  <w16cid:commentId w16cid:paraId="6ED196BD" w16cid:durableId="27CF3AEE"/>
  <w16cid:commentId w16cid:paraId="01030CBD" w16cid:durableId="27CF3AEF"/>
  <w16cid:commentId w16cid:paraId="3EFE0608" w16cid:durableId="27CDB033"/>
  <w16cid:commentId w16cid:paraId="490D0643" w16cid:durableId="27CF3AF1"/>
  <w16cid:commentId w16cid:paraId="01CA50A7" w16cid:durableId="27CDB057"/>
  <w16cid:commentId w16cid:paraId="4EDAD734" w16cid:durableId="27CDB063"/>
  <w16cid:commentId w16cid:paraId="5AD0642D" w16cid:durableId="27CDB06E"/>
  <w16cid:commentId w16cid:paraId="58A79214" w16cid:durableId="27CDB08D"/>
  <w16cid:commentId w16cid:paraId="730874A8" w16cid:durableId="27CDB094"/>
  <w16cid:commentId w16cid:paraId="5CFBDC26" w16cid:durableId="27CDB09D"/>
  <w16cid:commentId w16cid:paraId="0234F7EB" w16cid:durableId="27CDB0A2"/>
  <w16cid:commentId w16cid:paraId="15C01D07" w16cid:durableId="27CDB0A9"/>
  <w16cid:commentId w16cid:paraId="43286E5E" w16cid:durableId="27CDB0B6"/>
  <w16cid:commentId w16cid:paraId="68AF6347" w16cid:durableId="27CDB0BB"/>
  <w16cid:commentId w16cid:paraId="47DA4F60" w16cid:durableId="27CDB114"/>
  <w16cid:commentId w16cid:paraId="116D049E" w16cid:durableId="27CDB0C4"/>
  <w16cid:commentId w16cid:paraId="10497174" w16cid:durableId="27CDB0D5"/>
  <w16cid:commentId w16cid:paraId="0D87EC01" w16cid:durableId="27CDB15E"/>
  <w16cid:commentId w16cid:paraId="1C2734A0" w16cid:durableId="27CF3B00"/>
  <w16cid:commentId w16cid:paraId="69F7ED22" w16cid:durableId="27CDB193"/>
  <w16cid:commentId w16cid:paraId="14BCFD34" w16cid:durableId="27CDB1BB"/>
  <w16cid:commentId w16cid:paraId="21862060" w16cid:durableId="27CDB1C6"/>
  <w16cid:commentId w16cid:paraId="2C1ACCA6" w16cid:durableId="27CDB1D7"/>
  <w16cid:commentId w16cid:paraId="213FA5D5" w16cid:durableId="27CDB1E4"/>
  <w16cid:commentId w16cid:paraId="1197E317" w16cid:durableId="27CF3B06"/>
  <w16cid:commentId w16cid:paraId="1A0418C0" w16cid:durableId="27CF3B07"/>
  <w16cid:commentId w16cid:paraId="549F3018" w16cid:durableId="27CF3B28"/>
  <w16cid:commentId w16cid:paraId="72436FBF" w16cid:durableId="27CDB438"/>
  <w16cid:commentId w16cid:paraId="5BC356DD" w16cid:durableId="27CF3B09"/>
  <w16cid:commentId w16cid:paraId="23237F66" w16cid:durableId="27CF3B0A"/>
  <w16cid:commentId w16cid:paraId="195BF0AF" w16cid:durableId="27CF3B0B"/>
  <w16cid:commentId w16cid:paraId="5C60035B" w16cid:durableId="27CDB1FC"/>
  <w16cid:commentId w16cid:paraId="71FE92F9" w16cid:durableId="27CDB20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E2309" w14:textId="77777777" w:rsidR="00AE293E" w:rsidRDefault="00AE293E">
      <w:r>
        <w:separator/>
      </w:r>
    </w:p>
  </w:endnote>
  <w:endnote w:type="continuationSeparator" w:id="0">
    <w:p w14:paraId="490DB0E5" w14:textId="77777777" w:rsidR="00AE293E" w:rsidRDefault="00A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2C3B" w14:textId="77777777" w:rsidR="00F271CD" w:rsidRDefault="00F271C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299FC" w14:textId="77777777" w:rsidR="00AE293E" w:rsidRDefault="00AE293E">
      <w:r>
        <w:separator/>
      </w:r>
    </w:p>
  </w:footnote>
  <w:footnote w:type="continuationSeparator" w:id="0">
    <w:p w14:paraId="5A95F0C9" w14:textId="77777777" w:rsidR="00AE293E" w:rsidRDefault="00AE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F271CD" w:rsidRDefault="00F271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D097" w14:textId="7CAD4326" w:rsidR="00F271CD" w:rsidRDefault="00F271CD">
    <w:pPr>
      <w:framePr w:h="284" w:hRule="exact" w:wrap="around" w:vAnchor="text" w:hAnchor="margin" w:xAlign="right" w:y="1"/>
      <w:rPr>
        <w:rFonts w:ascii="Arial" w:hAnsi="Arial" w:cs="Arial"/>
        <w:b/>
        <w:sz w:val="18"/>
        <w:szCs w:val="18"/>
      </w:rPr>
    </w:pPr>
  </w:p>
  <w:p w14:paraId="6384D951" w14:textId="7263D57F" w:rsidR="00F271CD" w:rsidRDefault="00F271C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A2CAB">
      <w:rPr>
        <w:rFonts w:ascii="Arial" w:hAnsi="Arial" w:cs="Arial"/>
        <w:b/>
        <w:noProof/>
        <w:sz w:val="18"/>
        <w:szCs w:val="18"/>
      </w:rPr>
      <w:t>10</w:t>
    </w:r>
    <w:r>
      <w:rPr>
        <w:rFonts w:ascii="Arial" w:hAnsi="Arial" w:cs="Arial"/>
        <w:b/>
        <w:sz w:val="18"/>
        <w:szCs w:val="18"/>
      </w:rPr>
      <w:fldChar w:fldCharType="end"/>
    </w:r>
  </w:p>
  <w:p w14:paraId="7A91D58F" w14:textId="1DF60796" w:rsidR="00F271CD" w:rsidRDefault="00F271CD">
    <w:pPr>
      <w:framePr w:h="284" w:hRule="exact" w:wrap="around" w:vAnchor="text" w:hAnchor="margin" w:y="7"/>
      <w:rPr>
        <w:rFonts w:ascii="Arial" w:hAnsi="Arial" w:cs="Arial"/>
        <w:b/>
        <w:sz w:val="18"/>
        <w:szCs w:val="18"/>
      </w:rPr>
    </w:pPr>
  </w:p>
  <w:p w14:paraId="47BAC6AF" w14:textId="77777777" w:rsidR="00F271CD" w:rsidRDefault="00F271CD">
    <w:pPr>
      <w:pStyle w:val="Header"/>
    </w:pPr>
  </w:p>
  <w:p w14:paraId="63650B9A" w14:textId="77777777" w:rsidR="00F271CD" w:rsidRDefault="00F271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1EE"/>
    <w:multiLevelType w:val="hybridMultilevel"/>
    <w:tmpl w:val="133EB6F4"/>
    <w:lvl w:ilvl="0" w:tplc="B038F2E0">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383A"/>
    <w:multiLevelType w:val="hybridMultilevel"/>
    <w:tmpl w:val="08C278D2"/>
    <w:lvl w:ilvl="0" w:tplc="B62A07E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062669"/>
    <w:multiLevelType w:val="hybridMultilevel"/>
    <w:tmpl w:val="7BC6D1F2"/>
    <w:lvl w:ilvl="0" w:tplc="3E5A557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1C60BC6"/>
    <w:multiLevelType w:val="hybridMultilevel"/>
    <w:tmpl w:val="8B945392"/>
    <w:lvl w:ilvl="0" w:tplc="086A282C">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5D972D31"/>
    <w:multiLevelType w:val="hybridMultilevel"/>
    <w:tmpl w:val="E138C6A4"/>
    <w:lvl w:ilvl="0" w:tplc="00A6178E">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5ED138C2"/>
    <w:multiLevelType w:val="hybridMultilevel"/>
    <w:tmpl w:val="F35E1196"/>
    <w:lvl w:ilvl="0" w:tplc="777433A6">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05C49"/>
    <w:multiLevelType w:val="multilevel"/>
    <w:tmpl w:val="08EC09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6"/>
  </w:num>
  <w:num w:numId="6">
    <w:abstractNumId w:val="7"/>
  </w:num>
  <w:num w:numId="7">
    <w:abstractNumId w:val="2"/>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2">
    <w15:presenceInfo w15:providerId="None" w15:userId="MT2"/>
  </w15:person>
  <w15:person w15:author="Milos Tesanovic/5G Standards (CRT) /SRUK/Staff Engineer/Samsung Electronics">
    <w15:presenceInfo w15:providerId="AD" w15:userId="S-1-5-21-1569490900-2152479555-3239727262-3283061"/>
  </w15:person>
  <w15:person w15:author="MT3">
    <w15:presenceInfo w15:providerId="None" w15:userId="MT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0E"/>
    <w:rsid w:val="00001EE6"/>
    <w:rsid w:val="00011D03"/>
    <w:rsid w:val="000214EC"/>
    <w:rsid w:val="00022E4A"/>
    <w:rsid w:val="00030260"/>
    <w:rsid w:val="000362F0"/>
    <w:rsid w:val="00044C2E"/>
    <w:rsid w:val="00045922"/>
    <w:rsid w:val="00047A45"/>
    <w:rsid w:val="00056A9C"/>
    <w:rsid w:val="00072883"/>
    <w:rsid w:val="0008214B"/>
    <w:rsid w:val="00086F0D"/>
    <w:rsid w:val="0009038F"/>
    <w:rsid w:val="00092265"/>
    <w:rsid w:val="000A3A8A"/>
    <w:rsid w:val="000A4029"/>
    <w:rsid w:val="000A56CA"/>
    <w:rsid w:val="000A5C84"/>
    <w:rsid w:val="000A6394"/>
    <w:rsid w:val="000B5AE1"/>
    <w:rsid w:val="000B64C4"/>
    <w:rsid w:val="000B7FED"/>
    <w:rsid w:val="000C038A"/>
    <w:rsid w:val="000C09F3"/>
    <w:rsid w:val="000C6598"/>
    <w:rsid w:val="000D44B3"/>
    <w:rsid w:val="000E191E"/>
    <w:rsid w:val="0010667F"/>
    <w:rsid w:val="00106BB2"/>
    <w:rsid w:val="00110005"/>
    <w:rsid w:val="00114ED6"/>
    <w:rsid w:val="00120240"/>
    <w:rsid w:val="00131AA6"/>
    <w:rsid w:val="001401BC"/>
    <w:rsid w:val="0014218F"/>
    <w:rsid w:val="00142E35"/>
    <w:rsid w:val="00145D43"/>
    <w:rsid w:val="00150A7F"/>
    <w:rsid w:val="00150D8B"/>
    <w:rsid w:val="00170972"/>
    <w:rsid w:val="001766AA"/>
    <w:rsid w:val="00177D13"/>
    <w:rsid w:val="00180254"/>
    <w:rsid w:val="00183DBD"/>
    <w:rsid w:val="00192C46"/>
    <w:rsid w:val="001A08B3"/>
    <w:rsid w:val="001A2DC9"/>
    <w:rsid w:val="001A5229"/>
    <w:rsid w:val="001A5FD5"/>
    <w:rsid w:val="001A6642"/>
    <w:rsid w:val="001A7B60"/>
    <w:rsid w:val="001B328B"/>
    <w:rsid w:val="001B40A1"/>
    <w:rsid w:val="001B52F0"/>
    <w:rsid w:val="001B6458"/>
    <w:rsid w:val="001B7A65"/>
    <w:rsid w:val="001C5A7C"/>
    <w:rsid w:val="001C5FBB"/>
    <w:rsid w:val="001D001B"/>
    <w:rsid w:val="001D0345"/>
    <w:rsid w:val="001D50B3"/>
    <w:rsid w:val="001E389B"/>
    <w:rsid w:val="001E41F3"/>
    <w:rsid w:val="001E597F"/>
    <w:rsid w:val="001E74BE"/>
    <w:rsid w:val="001F5D51"/>
    <w:rsid w:val="00205883"/>
    <w:rsid w:val="00230E10"/>
    <w:rsid w:val="00232BBB"/>
    <w:rsid w:val="002436A7"/>
    <w:rsid w:val="00251766"/>
    <w:rsid w:val="00253EC7"/>
    <w:rsid w:val="00255CCE"/>
    <w:rsid w:val="0026004D"/>
    <w:rsid w:val="00260583"/>
    <w:rsid w:val="00261D61"/>
    <w:rsid w:val="002640DD"/>
    <w:rsid w:val="00264148"/>
    <w:rsid w:val="00264876"/>
    <w:rsid w:val="002735E6"/>
    <w:rsid w:val="00275D12"/>
    <w:rsid w:val="00284FEB"/>
    <w:rsid w:val="002860C4"/>
    <w:rsid w:val="00290439"/>
    <w:rsid w:val="0029547E"/>
    <w:rsid w:val="00297D7A"/>
    <w:rsid w:val="002A00F1"/>
    <w:rsid w:val="002B17C0"/>
    <w:rsid w:val="002B5741"/>
    <w:rsid w:val="002C25F2"/>
    <w:rsid w:val="002D2816"/>
    <w:rsid w:val="002D510D"/>
    <w:rsid w:val="002E472E"/>
    <w:rsid w:val="00305409"/>
    <w:rsid w:val="003108E4"/>
    <w:rsid w:val="003235A2"/>
    <w:rsid w:val="00327E4E"/>
    <w:rsid w:val="0034363A"/>
    <w:rsid w:val="00351D2E"/>
    <w:rsid w:val="003604B5"/>
    <w:rsid w:val="003609EF"/>
    <w:rsid w:val="0036231A"/>
    <w:rsid w:val="00362843"/>
    <w:rsid w:val="003629D9"/>
    <w:rsid w:val="0037000D"/>
    <w:rsid w:val="00371529"/>
    <w:rsid w:val="003724AD"/>
    <w:rsid w:val="00374DD4"/>
    <w:rsid w:val="003C430B"/>
    <w:rsid w:val="003C4738"/>
    <w:rsid w:val="003D0522"/>
    <w:rsid w:val="003E1A36"/>
    <w:rsid w:val="003E26D2"/>
    <w:rsid w:val="003F2995"/>
    <w:rsid w:val="00403D06"/>
    <w:rsid w:val="00404CAC"/>
    <w:rsid w:val="00405D97"/>
    <w:rsid w:val="00410371"/>
    <w:rsid w:val="0041289B"/>
    <w:rsid w:val="00421722"/>
    <w:rsid w:val="0042375D"/>
    <w:rsid w:val="004242F1"/>
    <w:rsid w:val="00424E29"/>
    <w:rsid w:val="0042734D"/>
    <w:rsid w:val="00443ACF"/>
    <w:rsid w:val="00445007"/>
    <w:rsid w:val="00445816"/>
    <w:rsid w:val="00450937"/>
    <w:rsid w:val="0047435D"/>
    <w:rsid w:val="00493D2D"/>
    <w:rsid w:val="004B73ED"/>
    <w:rsid w:val="004B75B7"/>
    <w:rsid w:val="004B773E"/>
    <w:rsid w:val="004C20AC"/>
    <w:rsid w:val="004C5C01"/>
    <w:rsid w:val="004E0CFD"/>
    <w:rsid w:val="004E47B5"/>
    <w:rsid w:val="004F1177"/>
    <w:rsid w:val="005021AF"/>
    <w:rsid w:val="00502D6B"/>
    <w:rsid w:val="005141D9"/>
    <w:rsid w:val="0051580D"/>
    <w:rsid w:val="00523D0D"/>
    <w:rsid w:val="00530812"/>
    <w:rsid w:val="00541B46"/>
    <w:rsid w:val="00547111"/>
    <w:rsid w:val="0056588B"/>
    <w:rsid w:val="00571D8E"/>
    <w:rsid w:val="0057366A"/>
    <w:rsid w:val="00580506"/>
    <w:rsid w:val="00583E74"/>
    <w:rsid w:val="0058493C"/>
    <w:rsid w:val="0059230D"/>
    <w:rsid w:val="00592D74"/>
    <w:rsid w:val="00594E74"/>
    <w:rsid w:val="005B1E3F"/>
    <w:rsid w:val="005B3B0F"/>
    <w:rsid w:val="005C5E58"/>
    <w:rsid w:val="005C7675"/>
    <w:rsid w:val="005D3C64"/>
    <w:rsid w:val="005D64AA"/>
    <w:rsid w:val="005D766F"/>
    <w:rsid w:val="005D7886"/>
    <w:rsid w:val="005E003A"/>
    <w:rsid w:val="005E2C44"/>
    <w:rsid w:val="005F6E27"/>
    <w:rsid w:val="006048BF"/>
    <w:rsid w:val="00621188"/>
    <w:rsid w:val="00624CF1"/>
    <w:rsid w:val="006257ED"/>
    <w:rsid w:val="006373A5"/>
    <w:rsid w:val="00637613"/>
    <w:rsid w:val="00646C4A"/>
    <w:rsid w:val="00650F46"/>
    <w:rsid w:val="006534EC"/>
    <w:rsid w:val="00653DE4"/>
    <w:rsid w:val="00665C47"/>
    <w:rsid w:val="0067756B"/>
    <w:rsid w:val="00681107"/>
    <w:rsid w:val="0068468B"/>
    <w:rsid w:val="0068584B"/>
    <w:rsid w:val="0068626C"/>
    <w:rsid w:val="00686D50"/>
    <w:rsid w:val="00695808"/>
    <w:rsid w:val="0069692D"/>
    <w:rsid w:val="006A0F04"/>
    <w:rsid w:val="006A147B"/>
    <w:rsid w:val="006A4978"/>
    <w:rsid w:val="006B041C"/>
    <w:rsid w:val="006B1D9A"/>
    <w:rsid w:val="006B46FB"/>
    <w:rsid w:val="006B73CE"/>
    <w:rsid w:val="006C498B"/>
    <w:rsid w:val="006D1FCD"/>
    <w:rsid w:val="006D4EFB"/>
    <w:rsid w:val="006D608D"/>
    <w:rsid w:val="006D6368"/>
    <w:rsid w:val="006E21FB"/>
    <w:rsid w:val="006E5835"/>
    <w:rsid w:val="006E5BE7"/>
    <w:rsid w:val="006F2F3A"/>
    <w:rsid w:val="007066E0"/>
    <w:rsid w:val="0072408E"/>
    <w:rsid w:val="0072516E"/>
    <w:rsid w:val="00725302"/>
    <w:rsid w:val="0072758E"/>
    <w:rsid w:val="00746B01"/>
    <w:rsid w:val="0075184E"/>
    <w:rsid w:val="00752099"/>
    <w:rsid w:val="007637DF"/>
    <w:rsid w:val="00764992"/>
    <w:rsid w:val="00765D97"/>
    <w:rsid w:val="00765F39"/>
    <w:rsid w:val="00773461"/>
    <w:rsid w:val="00785873"/>
    <w:rsid w:val="00786A6D"/>
    <w:rsid w:val="00787DCA"/>
    <w:rsid w:val="00790AC5"/>
    <w:rsid w:val="00792342"/>
    <w:rsid w:val="00792DC6"/>
    <w:rsid w:val="007977A8"/>
    <w:rsid w:val="007A486C"/>
    <w:rsid w:val="007A5584"/>
    <w:rsid w:val="007A579B"/>
    <w:rsid w:val="007B33BC"/>
    <w:rsid w:val="007B512A"/>
    <w:rsid w:val="007C2097"/>
    <w:rsid w:val="007C6993"/>
    <w:rsid w:val="007C7D9E"/>
    <w:rsid w:val="007D11EE"/>
    <w:rsid w:val="007D6A07"/>
    <w:rsid w:val="007D6E24"/>
    <w:rsid w:val="007D7305"/>
    <w:rsid w:val="007F522F"/>
    <w:rsid w:val="007F7259"/>
    <w:rsid w:val="007F7AC9"/>
    <w:rsid w:val="008040A8"/>
    <w:rsid w:val="00814EA2"/>
    <w:rsid w:val="00815BAD"/>
    <w:rsid w:val="008210BF"/>
    <w:rsid w:val="0082358E"/>
    <w:rsid w:val="00826ABC"/>
    <w:rsid w:val="008279FA"/>
    <w:rsid w:val="00830FD0"/>
    <w:rsid w:val="0083292A"/>
    <w:rsid w:val="008336FB"/>
    <w:rsid w:val="00834C23"/>
    <w:rsid w:val="00843CB4"/>
    <w:rsid w:val="00844E72"/>
    <w:rsid w:val="00845132"/>
    <w:rsid w:val="00853066"/>
    <w:rsid w:val="008626E7"/>
    <w:rsid w:val="00864EAC"/>
    <w:rsid w:val="00870BC6"/>
    <w:rsid w:val="00870EE7"/>
    <w:rsid w:val="008815DB"/>
    <w:rsid w:val="00885ADF"/>
    <w:rsid w:val="008863B9"/>
    <w:rsid w:val="00891135"/>
    <w:rsid w:val="00896DEB"/>
    <w:rsid w:val="008A16DF"/>
    <w:rsid w:val="008A2F3D"/>
    <w:rsid w:val="008A45A6"/>
    <w:rsid w:val="008A5326"/>
    <w:rsid w:val="008B166B"/>
    <w:rsid w:val="008C3CA0"/>
    <w:rsid w:val="008D0709"/>
    <w:rsid w:val="008D1231"/>
    <w:rsid w:val="008D3CCC"/>
    <w:rsid w:val="008D7190"/>
    <w:rsid w:val="008E5FDA"/>
    <w:rsid w:val="008F03E3"/>
    <w:rsid w:val="008F3789"/>
    <w:rsid w:val="008F686C"/>
    <w:rsid w:val="009000B0"/>
    <w:rsid w:val="00901EA6"/>
    <w:rsid w:val="00903FBB"/>
    <w:rsid w:val="00907938"/>
    <w:rsid w:val="009148DE"/>
    <w:rsid w:val="00923FB7"/>
    <w:rsid w:val="00927A62"/>
    <w:rsid w:val="0093370B"/>
    <w:rsid w:val="0093514F"/>
    <w:rsid w:val="009361E3"/>
    <w:rsid w:val="00940362"/>
    <w:rsid w:val="00941E30"/>
    <w:rsid w:val="00947BB3"/>
    <w:rsid w:val="00950DA2"/>
    <w:rsid w:val="009525E9"/>
    <w:rsid w:val="0095436B"/>
    <w:rsid w:val="00965C0C"/>
    <w:rsid w:val="00976982"/>
    <w:rsid w:val="009777D9"/>
    <w:rsid w:val="00984254"/>
    <w:rsid w:val="00986F9B"/>
    <w:rsid w:val="00987B7A"/>
    <w:rsid w:val="00991B88"/>
    <w:rsid w:val="009947C6"/>
    <w:rsid w:val="009A0164"/>
    <w:rsid w:val="009A05E9"/>
    <w:rsid w:val="009A5753"/>
    <w:rsid w:val="009A579D"/>
    <w:rsid w:val="009A609D"/>
    <w:rsid w:val="009A6323"/>
    <w:rsid w:val="009C1701"/>
    <w:rsid w:val="009C22DB"/>
    <w:rsid w:val="009C78F9"/>
    <w:rsid w:val="009D2836"/>
    <w:rsid w:val="009D56C6"/>
    <w:rsid w:val="009E1503"/>
    <w:rsid w:val="009E3297"/>
    <w:rsid w:val="009E4551"/>
    <w:rsid w:val="009E79D7"/>
    <w:rsid w:val="009F734F"/>
    <w:rsid w:val="00A00E7F"/>
    <w:rsid w:val="00A015EF"/>
    <w:rsid w:val="00A03660"/>
    <w:rsid w:val="00A1604F"/>
    <w:rsid w:val="00A20943"/>
    <w:rsid w:val="00A22EEB"/>
    <w:rsid w:val="00A246B6"/>
    <w:rsid w:val="00A35C00"/>
    <w:rsid w:val="00A45182"/>
    <w:rsid w:val="00A47BBB"/>
    <w:rsid w:val="00A47E70"/>
    <w:rsid w:val="00A50C5B"/>
    <w:rsid w:val="00A50CF0"/>
    <w:rsid w:val="00A56A9D"/>
    <w:rsid w:val="00A601BF"/>
    <w:rsid w:val="00A62376"/>
    <w:rsid w:val="00A62497"/>
    <w:rsid w:val="00A7671C"/>
    <w:rsid w:val="00A84973"/>
    <w:rsid w:val="00A8718B"/>
    <w:rsid w:val="00A914AE"/>
    <w:rsid w:val="00AA2CBC"/>
    <w:rsid w:val="00AA691F"/>
    <w:rsid w:val="00AB4075"/>
    <w:rsid w:val="00AC0E03"/>
    <w:rsid w:val="00AC5820"/>
    <w:rsid w:val="00AD1CD8"/>
    <w:rsid w:val="00AD2A72"/>
    <w:rsid w:val="00AE293E"/>
    <w:rsid w:val="00AE3ECC"/>
    <w:rsid w:val="00AE3EDD"/>
    <w:rsid w:val="00AE7893"/>
    <w:rsid w:val="00AF5410"/>
    <w:rsid w:val="00AF79D1"/>
    <w:rsid w:val="00AF7B34"/>
    <w:rsid w:val="00B15ADE"/>
    <w:rsid w:val="00B258BB"/>
    <w:rsid w:val="00B30338"/>
    <w:rsid w:val="00B64669"/>
    <w:rsid w:val="00B67B97"/>
    <w:rsid w:val="00B726B3"/>
    <w:rsid w:val="00B80A92"/>
    <w:rsid w:val="00B827B0"/>
    <w:rsid w:val="00B831DD"/>
    <w:rsid w:val="00B83B92"/>
    <w:rsid w:val="00B85F09"/>
    <w:rsid w:val="00B861D6"/>
    <w:rsid w:val="00B968C8"/>
    <w:rsid w:val="00BA1E52"/>
    <w:rsid w:val="00BA3EC5"/>
    <w:rsid w:val="00BA51D9"/>
    <w:rsid w:val="00BA59C8"/>
    <w:rsid w:val="00BB5DFC"/>
    <w:rsid w:val="00BC57C9"/>
    <w:rsid w:val="00BD1B7D"/>
    <w:rsid w:val="00BD279D"/>
    <w:rsid w:val="00BD5CA1"/>
    <w:rsid w:val="00BD6BB8"/>
    <w:rsid w:val="00BD743C"/>
    <w:rsid w:val="00BE0B7E"/>
    <w:rsid w:val="00BE1538"/>
    <w:rsid w:val="00BF6BE0"/>
    <w:rsid w:val="00C05CB6"/>
    <w:rsid w:val="00C108D5"/>
    <w:rsid w:val="00C13EF6"/>
    <w:rsid w:val="00C15B32"/>
    <w:rsid w:val="00C25852"/>
    <w:rsid w:val="00C34F8E"/>
    <w:rsid w:val="00C416FC"/>
    <w:rsid w:val="00C42663"/>
    <w:rsid w:val="00C44A34"/>
    <w:rsid w:val="00C47DF6"/>
    <w:rsid w:val="00C6345B"/>
    <w:rsid w:val="00C66BA2"/>
    <w:rsid w:val="00C67BC9"/>
    <w:rsid w:val="00C75727"/>
    <w:rsid w:val="00C80633"/>
    <w:rsid w:val="00C816DF"/>
    <w:rsid w:val="00C870F6"/>
    <w:rsid w:val="00C936BA"/>
    <w:rsid w:val="00C95985"/>
    <w:rsid w:val="00C95F6A"/>
    <w:rsid w:val="00CA11E2"/>
    <w:rsid w:val="00CA3B3E"/>
    <w:rsid w:val="00CA7D17"/>
    <w:rsid w:val="00CB31BA"/>
    <w:rsid w:val="00CB57C7"/>
    <w:rsid w:val="00CB7FBD"/>
    <w:rsid w:val="00CC30D6"/>
    <w:rsid w:val="00CC5026"/>
    <w:rsid w:val="00CC67D6"/>
    <w:rsid w:val="00CC68D0"/>
    <w:rsid w:val="00CD0223"/>
    <w:rsid w:val="00CD412A"/>
    <w:rsid w:val="00CD5EC6"/>
    <w:rsid w:val="00CE0246"/>
    <w:rsid w:val="00CE1A91"/>
    <w:rsid w:val="00CF2198"/>
    <w:rsid w:val="00CF6EF6"/>
    <w:rsid w:val="00D03F9A"/>
    <w:rsid w:val="00D05098"/>
    <w:rsid w:val="00D06D51"/>
    <w:rsid w:val="00D131C5"/>
    <w:rsid w:val="00D16961"/>
    <w:rsid w:val="00D1774B"/>
    <w:rsid w:val="00D2203F"/>
    <w:rsid w:val="00D24991"/>
    <w:rsid w:val="00D50255"/>
    <w:rsid w:val="00D576FF"/>
    <w:rsid w:val="00D6414E"/>
    <w:rsid w:val="00D66520"/>
    <w:rsid w:val="00D710F3"/>
    <w:rsid w:val="00D745E3"/>
    <w:rsid w:val="00D766BE"/>
    <w:rsid w:val="00D76D73"/>
    <w:rsid w:val="00D84AE9"/>
    <w:rsid w:val="00DA2F55"/>
    <w:rsid w:val="00DA301A"/>
    <w:rsid w:val="00DB794D"/>
    <w:rsid w:val="00DD34A9"/>
    <w:rsid w:val="00DD3C99"/>
    <w:rsid w:val="00DE2A5B"/>
    <w:rsid w:val="00DE34CF"/>
    <w:rsid w:val="00DE6ABA"/>
    <w:rsid w:val="00DF1ABC"/>
    <w:rsid w:val="00DF7D29"/>
    <w:rsid w:val="00E01255"/>
    <w:rsid w:val="00E044C1"/>
    <w:rsid w:val="00E12ADC"/>
    <w:rsid w:val="00E132A7"/>
    <w:rsid w:val="00E13F3D"/>
    <w:rsid w:val="00E15A16"/>
    <w:rsid w:val="00E176E0"/>
    <w:rsid w:val="00E21D29"/>
    <w:rsid w:val="00E2228E"/>
    <w:rsid w:val="00E248F3"/>
    <w:rsid w:val="00E25E28"/>
    <w:rsid w:val="00E34898"/>
    <w:rsid w:val="00E3565F"/>
    <w:rsid w:val="00E61B10"/>
    <w:rsid w:val="00E65B6A"/>
    <w:rsid w:val="00E741C6"/>
    <w:rsid w:val="00E76172"/>
    <w:rsid w:val="00E8576A"/>
    <w:rsid w:val="00E92EB1"/>
    <w:rsid w:val="00E93131"/>
    <w:rsid w:val="00E94C6E"/>
    <w:rsid w:val="00E95DD8"/>
    <w:rsid w:val="00EA3EC4"/>
    <w:rsid w:val="00EA50CD"/>
    <w:rsid w:val="00EA72B4"/>
    <w:rsid w:val="00EB09B7"/>
    <w:rsid w:val="00EC4401"/>
    <w:rsid w:val="00ED09FC"/>
    <w:rsid w:val="00ED6533"/>
    <w:rsid w:val="00EE7D7C"/>
    <w:rsid w:val="00EF5D6A"/>
    <w:rsid w:val="00F04269"/>
    <w:rsid w:val="00F06C19"/>
    <w:rsid w:val="00F07436"/>
    <w:rsid w:val="00F12B29"/>
    <w:rsid w:val="00F213E2"/>
    <w:rsid w:val="00F25996"/>
    <w:rsid w:val="00F25D98"/>
    <w:rsid w:val="00F271CD"/>
    <w:rsid w:val="00F300FB"/>
    <w:rsid w:val="00F34203"/>
    <w:rsid w:val="00F47E7C"/>
    <w:rsid w:val="00F57727"/>
    <w:rsid w:val="00F57F7E"/>
    <w:rsid w:val="00F65E95"/>
    <w:rsid w:val="00F94198"/>
    <w:rsid w:val="00FA2CAB"/>
    <w:rsid w:val="00FA5581"/>
    <w:rsid w:val="00FB6386"/>
    <w:rsid w:val="00FC4EEC"/>
    <w:rsid w:val="00FD0829"/>
    <w:rsid w:val="00FD0BF9"/>
    <w:rsid w:val="00FD223F"/>
    <w:rsid w:val="00FD2257"/>
    <w:rsid w:val="00FE0A11"/>
    <w:rsid w:val="00FE308F"/>
    <w:rsid w:val="00FF7AA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308EB41-0FB6-4E92-872E-256546F2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3Char2">
    <w:name w:val="B3 Char2"/>
    <w:link w:val="B3"/>
    <w:qFormat/>
    <w:rsid w:val="00EA72B4"/>
    <w:rPr>
      <w:rFonts w:ascii="Times New Roman" w:hAnsi="Times New Roman"/>
      <w:lang w:val="en-GB" w:eastAsia="en-US"/>
    </w:rPr>
  </w:style>
  <w:style w:type="character" w:customStyle="1" w:styleId="CRCoverPageZchn">
    <w:name w:val="CR Cover Page Zchn"/>
    <w:link w:val="CRCoverPage"/>
    <w:rsid w:val="00EA72B4"/>
    <w:rPr>
      <w:rFonts w:ascii="Arial" w:hAnsi="Arial"/>
      <w:lang w:val="en-GB" w:eastAsia="en-US"/>
    </w:rPr>
  </w:style>
  <w:style w:type="character" w:customStyle="1" w:styleId="HeaderChar">
    <w:name w:val="Header Char"/>
    <w:link w:val="Header"/>
    <w:rsid w:val="00EA72B4"/>
    <w:rPr>
      <w:rFonts w:ascii="Arial" w:hAnsi="Arial"/>
      <w:b/>
      <w:noProof/>
      <w:sz w:val="18"/>
      <w:lang w:val="en-GB" w:eastAsia="en-US"/>
    </w:rPr>
  </w:style>
  <w:style w:type="character" w:customStyle="1" w:styleId="FooterChar">
    <w:name w:val="Footer Char"/>
    <w:link w:val="Footer"/>
    <w:rsid w:val="00EA72B4"/>
    <w:rPr>
      <w:rFonts w:ascii="Arial" w:hAnsi="Arial"/>
      <w:b/>
      <w:i/>
      <w:noProof/>
      <w:sz w:val="18"/>
      <w:lang w:val="en-GB" w:eastAsia="en-US"/>
    </w:rPr>
  </w:style>
  <w:style w:type="character" w:customStyle="1" w:styleId="NOChar">
    <w:name w:val="NO Char"/>
    <w:link w:val="NO"/>
    <w:qFormat/>
    <w:rsid w:val="00EA72B4"/>
    <w:rPr>
      <w:rFonts w:ascii="Times New Roman" w:hAnsi="Times New Roman"/>
      <w:lang w:val="en-GB" w:eastAsia="en-US"/>
    </w:rPr>
  </w:style>
  <w:style w:type="character" w:customStyle="1" w:styleId="B1Char1">
    <w:name w:val="B1 Char1"/>
    <w:link w:val="B1"/>
    <w:qFormat/>
    <w:rsid w:val="00EA72B4"/>
    <w:rPr>
      <w:rFonts w:ascii="Times New Roman" w:hAnsi="Times New Roman"/>
      <w:lang w:val="en-GB" w:eastAsia="en-US"/>
    </w:rPr>
  </w:style>
  <w:style w:type="character" w:customStyle="1" w:styleId="THChar">
    <w:name w:val="TH Char"/>
    <w:link w:val="TH"/>
    <w:qFormat/>
    <w:rsid w:val="00EA72B4"/>
    <w:rPr>
      <w:rFonts w:ascii="Arial" w:hAnsi="Arial"/>
      <w:b/>
      <w:lang w:val="en-GB" w:eastAsia="en-US"/>
    </w:rPr>
  </w:style>
  <w:style w:type="character" w:customStyle="1" w:styleId="TFChar">
    <w:name w:val="TF Char"/>
    <w:link w:val="TF"/>
    <w:qFormat/>
    <w:rsid w:val="00EA72B4"/>
    <w:rPr>
      <w:rFonts w:ascii="Arial" w:hAnsi="Arial"/>
      <w:b/>
      <w:lang w:val="en-GB" w:eastAsia="en-US"/>
    </w:rPr>
  </w:style>
  <w:style w:type="character" w:customStyle="1" w:styleId="B2Char">
    <w:name w:val="B2 Char"/>
    <w:link w:val="B2"/>
    <w:qFormat/>
    <w:rsid w:val="00EA72B4"/>
    <w:rPr>
      <w:rFonts w:ascii="Times New Roman" w:hAnsi="Times New Roman"/>
      <w:lang w:val="en-GB" w:eastAsia="en-US"/>
    </w:rPr>
  </w:style>
  <w:style w:type="character" w:customStyle="1" w:styleId="B4Char">
    <w:name w:val="B4 Char"/>
    <w:link w:val="B4"/>
    <w:qFormat/>
    <w:rsid w:val="00EA72B4"/>
    <w:rPr>
      <w:rFonts w:ascii="Times New Roman" w:hAnsi="Times New Roman"/>
      <w:lang w:val="en-GB" w:eastAsia="en-US"/>
    </w:rPr>
  </w:style>
  <w:style w:type="paragraph" w:customStyle="1" w:styleId="Note-Boxed">
    <w:name w:val="Note - Boxed"/>
    <w:basedOn w:val="Normal"/>
    <w:next w:val="Normal"/>
    <w:rsid w:val="00EA7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CommentTextChar">
    <w:name w:val="Comment Text Char"/>
    <w:basedOn w:val="DefaultParagraphFont"/>
    <w:link w:val="CommentText"/>
    <w:uiPriority w:val="99"/>
    <w:rsid w:val="00EA72B4"/>
    <w:rPr>
      <w:rFonts w:ascii="Times New Roman" w:hAnsi="Times New Roman"/>
      <w:lang w:val="en-GB" w:eastAsia="en-US"/>
    </w:rPr>
  </w:style>
  <w:style w:type="paragraph" w:customStyle="1" w:styleId="Agreement">
    <w:name w:val="Agreement"/>
    <w:basedOn w:val="Normal"/>
    <w:next w:val="Normal"/>
    <w:uiPriority w:val="99"/>
    <w:qFormat/>
    <w:rsid w:val="00E92EB1"/>
    <w:pPr>
      <w:numPr>
        <w:numId w:val="2"/>
      </w:numPr>
      <w:spacing w:before="60" w:after="0"/>
    </w:pPr>
    <w:rPr>
      <w:rFonts w:ascii="Arial" w:eastAsia="MS Mincho" w:hAnsi="Arial"/>
      <w:b/>
      <w:szCs w:val="24"/>
      <w:lang w:eastAsia="en-GB"/>
    </w:rPr>
  </w:style>
  <w:style w:type="character" w:customStyle="1" w:styleId="B1Char">
    <w:name w:val="B1 Char"/>
    <w:qFormat/>
    <w:rsid w:val="00FD2257"/>
    <w:rPr>
      <w:rFonts w:eastAsia="Times New Roman"/>
    </w:rPr>
  </w:style>
  <w:style w:type="character" w:customStyle="1" w:styleId="B3Char">
    <w:name w:val="B3 Char"/>
    <w:qFormat/>
    <w:rsid w:val="00FD2257"/>
    <w:rPr>
      <w:rFonts w:eastAsia="Times New Roman"/>
    </w:rPr>
  </w:style>
  <w:style w:type="character" w:customStyle="1" w:styleId="TACChar">
    <w:name w:val="TAC Char"/>
    <w:link w:val="TAC"/>
    <w:qFormat/>
    <w:rsid w:val="00180254"/>
    <w:rPr>
      <w:rFonts w:ascii="Arial" w:hAnsi="Arial"/>
      <w:sz w:val="18"/>
      <w:lang w:val="en-GB" w:eastAsia="en-US"/>
    </w:rPr>
  </w:style>
  <w:style w:type="character" w:customStyle="1" w:styleId="TAHCar">
    <w:name w:val="TAH Car"/>
    <w:link w:val="TAH"/>
    <w:qFormat/>
    <w:rsid w:val="00180254"/>
    <w:rPr>
      <w:rFonts w:ascii="Arial" w:hAnsi="Arial"/>
      <w:b/>
      <w:sz w:val="18"/>
      <w:lang w:val="en-GB" w:eastAsia="en-US"/>
    </w:rPr>
  </w:style>
  <w:style w:type="paragraph" w:styleId="ListParagraph">
    <w:name w:val="List Paragraph"/>
    <w:basedOn w:val="Normal"/>
    <w:uiPriority w:val="34"/>
    <w:qFormat/>
    <w:rsid w:val="00297D7A"/>
    <w:pPr>
      <w:ind w:left="720"/>
      <w:contextualSpacing/>
    </w:pPr>
  </w:style>
  <w:style w:type="paragraph" w:styleId="BodyText">
    <w:name w:val="Body Text"/>
    <w:aliases w:val="bt"/>
    <w:basedOn w:val="Normal"/>
    <w:link w:val="BodyTextChar"/>
    <w:qFormat/>
    <w:rsid w:val="00FE0A11"/>
    <w:pPr>
      <w:spacing w:after="120"/>
      <w:jc w:val="both"/>
    </w:pPr>
    <w:rPr>
      <w:rFonts w:ascii="Times" w:eastAsia="Batang" w:hAnsi="Times"/>
      <w:szCs w:val="24"/>
      <w:lang w:eastAsia="x-none"/>
    </w:rPr>
  </w:style>
  <w:style w:type="character" w:customStyle="1" w:styleId="BodyTextChar">
    <w:name w:val="Body Text Char"/>
    <w:aliases w:val="bt Char"/>
    <w:basedOn w:val="DefaultParagraphFont"/>
    <w:link w:val="BodyText"/>
    <w:qFormat/>
    <w:rsid w:val="00FE0A11"/>
    <w:rPr>
      <w:rFonts w:ascii="Times" w:eastAsia="Batang" w:hAnsi="Times"/>
      <w:szCs w:val="24"/>
      <w:lang w:val="en-GB" w:eastAsia="x-none"/>
    </w:rPr>
  </w:style>
  <w:style w:type="character" w:customStyle="1" w:styleId="PLChar">
    <w:name w:val="PL Char"/>
    <w:link w:val="PL"/>
    <w:qFormat/>
    <w:rsid w:val="00E15A16"/>
    <w:rPr>
      <w:rFonts w:ascii="Courier New" w:hAnsi="Courier New"/>
      <w:noProof/>
      <w:sz w:val="16"/>
      <w:lang w:val="en-GB" w:eastAsia="en-US"/>
    </w:rPr>
  </w:style>
  <w:style w:type="character" w:customStyle="1" w:styleId="TALCar">
    <w:name w:val="TAL Car"/>
    <w:link w:val="TAL"/>
    <w:qFormat/>
    <w:rsid w:val="000A3A8A"/>
    <w:rPr>
      <w:rFonts w:ascii="Arial" w:hAnsi="Arial"/>
      <w:sz w:val="18"/>
      <w:lang w:val="en-GB" w:eastAsia="en-US"/>
    </w:rPr>
  </w:style>
  <w:style w:type="character" w:customStyle="1" w:styleId="B5Char">
    <w:name w:val="B5 Char"/>
    <w:link w:val="B5"/>
    <w:qFormat/>
    <w:locked/>
    <w:rsid w:val="003F2995"/>
    <w:rPr>
      <w:rFonts w:ascii="Times New Roman" w:hAnsi="Times New Roman"/>
      <w:lang w:val="en-GB" w:eastAsia="en-US"/>
    </w:rPr>
  </w:style>
  <w:style w:type="character" w:customStyle="1" w:styleId="B6Char">
    <w:name w:val="B6 Char"/>
    <w:link w:val="B6"/>
    <w:qFormat/>
    <w:locked/>
    <w:rsid w:val="003F2995"/>
    <w:rPr>
      <w:rFonts w:eastAsia="Times New Roman"/>
    </w:rPr>
  </w:style>
  <w:style w:type="paragraph" w:customStyle="1" w:styleId="B6">
    <w:name w:val="B6"/>
    <w:basedOn w:val="B5"/>
    <w:link w:val="B6Char"/>
    <w:qFormat/>
    <w:rsid w:val="003F2995"/>
    <w:pPr>
      <w:overflowPunct w:val="0"/>
      <w:autoSpaceDE w:val="0"/>
      <w:autoSpaceDN w:val="0"/>
      <w:adjustRightInd w:val="0"/>
      <w:ind w:left="1985"/>
      <w:textAlignment w:val="baseline"/>
    </w:pPr>
    <w:rPr>
      <w:rFonts w:ascii="CG Times (WN)" w:eastAsia="Times New Roman" w:hAnsi="CG Times (WN)"/>
      <w:lang w:val="fr-FR" w:eastAsia="fr-FR"/>
    </w:rPr>
  </w:style>
  <w:style w:type="paragraph" w:styleId="Revision">
    <w:name w:val="Revision"/>
    <w:hidden/>
    <w:uiPriority w:val="99"/>
    <w:semiHidden/>
    <w:rsid w:val="007C699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438">
      <w:bodyDiv w:val="1"/>
      <w:marLeft w:val="0"/>
      <w:marRight w:val="0"/>
      <w:marTop w:val="0"/>
      <w:marBottom w:val="0"/>
      <w:divBdr>
        <w:top w:val="none" w:sz="0" w:space="0" w:color="auto"/>
        <w:left w:val="none" w:sz="0" w:space="0" w:color="auto"/>
        <w:bottom w:val="none" w:sz="0" w:space="0" w:color="auto"/>
        <w:right w:val="none" w:sz="0" w:space="0" w:color="auto"/>
      </w:divBdr>
    </w:div>
    <w:div w:id="405566113">
      <w:bodyDiv w:val="1"/>
      <w:marLeft w:val="0"/>
      <w:marRight w:val="0"/>
      <w:marTop w:val="0"/>
      <w:marBottom w:val="0"/>
      <w:divBdr>
        <w:top w:val="none" w:sz="0" w:space="0" w:color="auto"/>
        <w:left w:val="none" w:sz="0" w:space="0" w:color="auto"/>
        <w:bottom w:val="none" w:sz="0" w:space="0" w:color="auto"/>
        <w:right w:val="none" w:sz="0" w:space="0" w:color="auto"/>
      </w:divBdr>
    </w:div>
    <w:div w:id="497424339">
      <w:bodyDiv w:val="1"/>
      <w:marLeft w:val="0"/>
      <w:marRight w:val="0"/>
      <w:marTop w:val="0"/>
      <w:marBottom w:val="0"/>
      <w:divBdr>
        <w:top w:val="none" w:sz="0" w:space="0" w:color="auto"/>
        <w:left w:val="none" w:sz="0" w:space="0" w:color="auto"/>
        <w:bottom w:val="none" w:sz="0" w:space="0" w:color="auto"/>
        <w:right w:val="none" w:sz="0" w:space="0" w:color="auto"/>
      </w:divBdr>
    </w:div>
    <w:div w:id="20151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package" Target="embeddings/Microsoft_Visio_Drawing1233.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122.vsd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1.vsdx"/><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4438-AE95-4E92-B2ED-C9A0AC2F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1E412-DC93-43DC-8702-9D2EA289A89A}">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1519F3C2-8D6D-4209-983F-463C05875D32}">
  <ds:schemaRefs>
    <ds:schemaRef ds:uri="http://schemas.microsoft.com/sharepoint/v3/contenttype/forms"/>
  </ds:schemaRefs>
</ds:datastoreItem>
</file>

<file path=customXml/itemProps4.xml><?xml version="1.0" encoding="utf-8"?>
<ds:datastoreItem xmlns:ds="http://schemas.openxmlformats.org/officeDocument/2006/customXml" ds:itemID="{3B38D6C8-DE2B-4107-BE2E-5BDDC18A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15</Pages>
  <Words>4567</Words>
  <Characters>26033</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30539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m.tesanovic</dc:creator>
  <cp:keywords/>
  <cp:lastModifiedBy>MT3</cp:lastModifiedBy>
  <cp:revision>16</cp:revision>
  <cp:lastPrinted>1900-12-31T16:00:00Z</cp:lastPrinted>
  <dcterms:created xsi:type="dcterms:W3CDTF">2023-04-25T08:56:00Z</dcterms:created>
  <dcterms:modified xsi:type="dcterms:W3CDTF">2023-04-25T09:20:00Z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1680486515</vt:lpwstr>
  </property>
</Properties>
</file>