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4A297" w14:textId="1B8EC423" w:rsidR="00934BD3" w:rsidRPr="009A7959" w:rsidRDefault="00934BD3" w:rsidP="00934BD3">
      <w:pPr>
        <w:rPr>
          <w:rFonts w:ascii="Arial" w:eastAsia="MS Mincho" w:hAnsi="Arial" w:cs="Arial"/>
          <w:b/>
          <w:bCs/>
          <w:sz w:val="22"/>
          <w:szCs w:val="24"/>
          <w:lang w:eastAsia="x-none"/>
        </w:rPr>
      </w:pPr>
      <w:r w:rsidRPr="009A7959">
        <w:rPr>
          <w:rFonts w:ascii="Arial" w:eastAsia="MS Mincho" w:hAnsi="Arial" w:cs="Arial"/>
          <w:b/>
          <w:bCs/>
          <w:sz w:val="22"/>
          <w:szCs w:val="24"/>
        </w:rPr>
        <w:t>3GPP TSG RAN WG2 Meeting #121-bis</w:t>
      </w:r>
      <w:r w:rsidR="001F198E" w:rsidRPr="009A7959">
        <w:rPr>
          <w:rFonts w:ascii="Arial" w:eastAsia="MS Mincho" w:hAnsi="Arial" w:cs="Arial"/>
          <w:b/>
          <w:bCs/>
          <w:sz w:val="22"/>
          <w:szCs w:val="24"/>
        </w:rPr>
        <w:t>-</w:t>
      </w:r>
      <w:r w:rsidRPr="009A7959">
        <w:rPr>
          <w:rFonts w:ascii="Arial" w:eastAsia="MS Mincho" w:hAnsi="Arial" w:cs="Arial"/>
          <w:b/>
          <w:bCs/>
          <w:sz w:val="22"/>
          <w:szCs w:val="24"/>
        </w:rPr>
        <w:t xml:space="preserve">e          </w:t>
      </w:r>
      <w:r w:rsidRPr="009A7959">
        <w:rPr>
          <w:rFonts w:ascii="Arial" w:hAnsi="Arial" w:cs="Arial"/>
          <w:sz w:val="18"/>
        </w:rPr>
        <w:tab/>
      </w:r>
      <w:r w:rsidRPr="009A7959">
        <w:rPr>
          <w:rFonts w:ascii="Arial" w:eastAsia="MS Mincho" w:hAnsi="Arial" w:cs="Arial"/>
          <w:b/>
          <w:bCs/>
          <w:sz w:val="22"/>
          <w:szCs w:val="24"/>
        </w:rPr>
        <w:t xml:space="preserve">      </w:t>
      </w:r>
      <w:r w:rsidRPr="009A7959">
        <w:rPr>
          <w:rFonts w:ascii="Arial" w:hAnsi="Arial" w:cs="Arial"/>
          <w:sz w:val="18"/>
        </w:rPr>
        <w:tab/>
        <w:t xml:space="preserve">            </w:t>
      </w:r>
      <w:r w:rsidRPr="009A7959">
        <w:rPr>
          <w:rFonts w:ascii="Arial" w:eastAsia="MS Mincho" w:hAnsi="Arial" w:cs="Arial"/>
          <w:b/>
          <w:bCs/>
          <w:sz w:val="22"/>
          <w:szCs w:val="24"/>
        </w:rPr>
        <w:t xml:space="preserve">    </w:t>
      </w:r>
      <w:r w:rsidRPr="009A7959">
        <w:rPr>
          <w:rFonts w:ascii="Arial" w:hAnsi="Arial" w:cs="Arial"/>
          <w:sz w:val="18"/>
        </w:rPr>
        <w:tab/>
        <w:t xml:space="preserve">      </w:t>
      </w:r>
      <w:r w:rsidR="001F198E" w:rsidRPr="009A7959">
        <w:rPr>
          <w:rFonts w:ascii="Arial" w:hAnsi="Arial" w:cs="Arial"/>
          <w:sz w:val="18"/>
        </w:rPr>
        <w:t xml:space="preserve">       </w:t>
      </w:r>
      <w:r w:rsidRPr="009A7959">
        <w:rPr>
          <w:rFonts w:ascii="Arial" w:eastAsia="MS Mincho" w:hAnsi="Arial" w:cs="Arial"/>
          <w:b/>
          <w:bCs/>
          <w:sz w:val="22"/>
          <w:szCs w:val="24"/>
        </w:rPr>
        <w:t>R2-230</w:t>
      </w:r>
      <w:r w:rsidR="0094120D">
        <w:rPr>
          <w:rFonts w:ascii="Arial" w:eastAsia="MS Mincho" w:hAnsi="Arial" w:cs="Arial"/>
          <w:b/>
          <w:bCs/>
          <w:sz w:val="22"/>
          <w:szCs w:val="24"/>
        </w:rPr>
        <w:t>xxxx</w:t>
      </w:r>
    </w:p>
    <w:p w14:paraId="0AEE3AD9" w14:textId="262D76CA" w:rsidR="00934BD3" w:rsidRPr="009A7959" w:rsidRDefault="00934BD3" w:rsidP="00934BD3">
      <w:pPr>
        <w:pStyle w:val="3GPPHeader"/>
        <w:spacing w:after="120"/>
        <w:rPr>
          <w:rFonts w:eastAsia="MS Mincho" w:cs="Arial"/>
          <w:sz w:val="22"/>
        </w:rPr>
      </w:pPr>
      <w:r w:rsidRPr="009A7959">
        <w:rPr>
          <w:rFonts w:eastAsia="MS Mincho" w:cs="Arial"/>
          <w:sz w:val="22"/>
        </w:rPr>
        <w:t>Electronic</w:t>
      </w:r>
      <w:r w:rsidR="001F198E" w:rsidRPr="009A7959">
        <w:rPr>
          <w:rFonts w:eastAsia="MS Mincho" w:cs="Arial"/>
          <w:sz w:val="22"/>
        </w:rPr>
        <w:t xml:space="preserve"> meeting</w:t>
      </w:r>
      <w:r w:rsidRPr="009A7959">
        <w:rPr>
          <w:rFonts w:eastAsia="MS Mincho" w:cs="Arial"/>
          <w:sz w:val="22"/>
        </w:rPr>
        <w:t>, 1</w:t>
      </w:r>
      <w:r w:rsidR="00C15C34" w:rsidRPr="009A7959">
        <w:rPr>
          <w:rFonts w:eastAsia="MS Mincho" w:cs="Arial"/>
          <w:sz w:val="22"/>
        </w:rPr>
        <w:t>7</w:t>
      </w:r>
      <w:r w:rsidRPr="009A7959">
        <w:rPr>
          <w:rFonts w:eastAsia="MS Mincho" w:cs="Arial"/>
          <w:sz w:val="22"/>
          <w:vertAlign w:val="superscript"/>
        </w:rPr>
        <w:t>th</w:t>
      </w:r>
      <w:r w:rsidRPr="009A7959">
        <w:rPr>
          <w:rFonts w:eastAsia="MS Mincho" w:cs="Arial"/>
          <w:sz w:val="22"/>
        </w:rPr>
        <w:t>– 26</w:t>
      </w:r>
      <w:r w:rsidRPr="009A7959">
        <w:rPr>
          <w:rFonts w:eastAsia="MS Mincho" w:cs="Arial"/>
          <w:sz w:val="22"/>
          <w:vertAlign w:val="superscript"/>
        </w:rPr>
        <w:t>th</w:t>
      </w:r>
      <w:r w:rsidRPr="009A7959">
        <w:rPr>
          <w:rFonts w:eastAsia="MS Mincho" w:cs="Arial"/>
          <w:sz w:val="22"/>
        </w:rPr>
        <w:t xml:space="preserve"> Apr, 2023</w:t>
      </w:r>
    </w:p>
    <w:p w14:paraId="670EFD97" w14:textId="77777777" w:rsidR="006F4D7E" w:rsidRPr="009A7959" w:rsidRDefault="006F4D7E" w:rsidP="00934BD3">
      <w:pPr>
        <w:pStyle w:val="3GPPHeader"/>
        <w:spacing w:after="120"/>
        <w:rPr>
          <w:rFonts w:cs="Arial"/>
          <w:sz w:val="22"/>
          <w:szCs w:val="24"/>
          <w:lang w:val="sv-SE"/>
        </w:rPr>
      </w:pPr>
    </w:p>
    <w:p w14:paraId="70544EF3" w14:textId="606236B2" w:rsidR="00934BD3" w:rsidRPr="009A7959" w:rsidRDefault="00934BD3" w:rsidP="00934BD3">
      <w:pPr>
        <w:pStyle w:val="3GPPHeader"/>
        <w:spacing w:after="120"/>
        <w:rPr>
          <w:rFonts w:eastAsia="MS Mincho" w:cs="Arial"/>
          <w:szCs w:val="28"/>
          <w:lang w:eastAsia="x-none"/>
        </w:rPr>
      </w:pPr>
      <w:r w:rsidRPr="009A7959">
        <w:rPr>
          <w:rFonts w:cs="Arial"/>
          <w:sz w:val="22"/>
          <w:szCs w:val="24"/>
          <w:lang w:val="sv-SE"/>
        </w:rPr>
        <w:t>Agenda Item:</w:t>
      </w:r>
      <w:r w:rsidRPr="009A7959">
        <w:rPr>
          <w:rFonts w:cs="Arial"/>
          <w:sz w:val="22"/>
          <w:szCs w:val="24"/>
          <w:lang w:val="sv-SE"/>
        </w:rPr>
        <w:tab/>
      </w:r>
      <w:r w:rsidR="001F198E" w:rsidRPr="009A7959">
        <w:rPr>
          <w:rFonts w:cs="Arial"/>
          <w:sz w:val="22"/>
          <w:szCs w:val="24"/>
          <w:lang w:val="sv-SE"/>
        </w:rPr>
        <w:t>7</w:t>
      </w:r>
      <w:r w:rsidRPr="009A7959">
        <w:rPr>
          <w:rFonts w:cs="Arial"/>
          <w:sz w:val="22"/>
          <w:szCs w:val="24"/>
          <w:lang w:val="sv-SE"/>
        </w:rPr>
        <w:t>.1.</w:t>
      </w:r>
      <w:r w:rsidR="0094120D">
        <w:rPr>
          <w:rFonts w:cs="Arial"/>
          <w:sz w:val="22"/>
          <w:szCs w:val="24"/>
          <w:lang w:val="sv-SE"/>
        </w:rPr>
        <w:t>2</w:t>
      </w:r>
    </w:p>
    <w:p w14:paraId="6D65C25A" w14:textId="4FCA6BCB" w:rsidR="00934BD3" w:rsidRPr="009A7959" w:rsidRDefault="00934BD3" w:rsidP="00934BD3">
      <w:pPr>
        <w:pStyle w:val="3GPPHeader"/>
        <w:spacing w:after="120"/>
        <w:rPr>
          <w:rFonts w:cs="Arial"/>
          <w:sz w:val="22"/>
          <w:szCs w:val="24"/>
        </w:rPr>
      </w:pPr>
      <w:r w:rsidRPr="009A7959">
        <w:rPr>
          <w:rFonts w:cs="Arial"/>
          <w:sz w:val="22"/>
          <w:szCs w:val="24"/>
        </w:rPr>
        <w:t>Source:</w:t>
      </w:r>
      <w:r w:rsidRPr="009A7959">
        <w:rPr>
          <w:rFonts w:cs="Arial"/>
          <w:sz w:val="22"/>
          <w:szCs w:val="24"/>
        </w:rPr>
        <w:tab/>
      </w:r>
      <w:r w:rsidR="00F50CAB" w:rsidRPr="009A7959">
        <w:rPr>
          <w:rFonts w:cs="Arial"/>
          <w:sz w:val="22"/>
          <w:szCs w:val="24"/>
        </w:rPr>
        <w:t>ZTE</w:t>
      </w:r>
      <w:r w:rsidRPr="009A7959">
        <w:rPr>
          <w:rFonts w:cs="Arial"/>
          <w:sz w:val="22"/>
          <w:szCs w:val="24"/>
        </w:rPr>
        <w:t xml:space="preserve"> Corporation (Rapporteur)</w:t>
      </w:r>
    </w:p>
    <w:p w14:paraId="73DDDD1F" w14:textId="23ED3FEB" w:rsidR="00934BD3" w:rsidRPr="009A7959" w:rsidRDefault="00934BD3" w:rsidP="00934BD3">
      <w:pPr>
        <w:pStyle w:val="3GPPHeader"/>
        <w:spacing w:after="120"/>
        <w:rPr>
          <w:rFonts w:cs="Arial"/>
          <w:sz w:val="22"/>
          <w:szCs w:val="24"/>
        </w:rPr>
      </w:pPr>
      <w:r w:rsidRPr="009A7959">
        <w:rPr>
          <w:rFonts w:cs="Arial"/>
          <w:sz w:val="22"/>
          <w:szCs w:val="24"/>
        </w:rPr>
        <w:t>Title:</w:t>
      </w:r>
      <w:r w:rsidRPr="009A7959">
        <w:rPr>
          <w:rFonts w:cs="Arial"/>
          <w:sz w:val="22"/>
          <w:szCs w:val="24"/>
        </w:rPr>
        <w:tab/>
        <w:t xml:space="preserve">Summary of </w:t>
      </w:r>
      <w:r w:rsidR="0094120D" w:rsidRPr="0094120D">
        <w:rPr>
          <w:rFonts w:cs="Arial"/>
          <w:sz w:val="22"/>
          <w:szCs w:val="24"/>
        </w:rPr>
        <w:t>[AT121bis-e][704][NCR] NCR RRC running CR (ZTE)</w:t>
      </w:r>
    </w:p>
    <w:p w14:paraId="2178D3CB" w14:textId="77777777" w:rsidR="00934BD3" w:rsidRPr="009A7959" w:rsidRDefault="00934BD3" w:rsidP="00934BD3">
      <w:pPr>
        <w:pStyle w:val="3GPPHeader"/>
        <w:pBdr>
          <w:bottom w:val="single" w:sz="6" w:space="1" w:color="auto"/>
        </w:pBdr>
        <w:spacing w:after="120"/>
        <w:rPr>
          <w:rFonts w:cs="Arial"/>
          <w:sz w:val="22"/>
          <w:szCs w:val="24"/>
        </w:rPr>
      </w:pPr>
      <w:r w:rsidRPr="009A7959">
        <w:rPr>
          <w:rFonts w:cs="Arial"/>
          <w:sz w:val="22"/>
          <w:szCs w:val="24"/>
        </w:rPr>
        <w:t>Document for:   Discussion and Decision</w:t>
      </w:r>
    </w:p>
    <w:p w14:paraId="52C70642" w14:textId="77777777" w:rsidR="00017FC6" w:rsidRPr="0041589D" w:rsidRDefault="00017FC6" w:rsidP="00E6495B">
      <w:pPr>
        <w:pStyle w:val="Heading1"/>
      </w:pPr>
      <w:r w:rsidRPr="0041589D">
        <w:t>Introduction</w:t>
      </w:r>
    </w:p>
    <w:p w14:paraId="733F1558" w14:textId="72A1A98A" w:rsidR="009A3B64" w:rsidRDefault="00912FF2" w:rsidP="00017FC6">
      <w:pPr>
        <w:rPr>
          <w:rFonts w:ascii="Times New Roman" w:hAnsi="Times New Roman"/>
        </w:rPr>
      </w:pPr>
      <w:r>
        <w:rPr>
          <w:rFonts w:ascii="Times New Roman" w:hAnsi="Times New Roman"/>
        </w:rPr>
        <w:t xml:space="preserve">This </w:t>
      </w:r>
      <w:r w:rsidR="00AB2623">
        <w:rPr>
          <w:rFonts w:ascii="Times New Roman" w:hAnsi="Times New Roman"/>
        </w:rPr>
        <w:t>document is</w:t>
      </w:r>
      <w:r>
        <w:rPr>
          <w:rFonts w:ascii="Times New Roman" w:hAnsi="Times New Roman"/>
        </w:rPr>
        <w:t xml:space="preserve"> the summary of </w:t>
      </w:r>
      <w:r w:rsidR="00AB2623">
        <w:rPr>
          <w:rFonts w:ascii="Times New Roman" w:hAnsi="Times New Roman"/>
        </w:rPr>
        <w:t>below</w:t>
      </w:r>
      <w:r>
        <w:rPr>
          <w:rFonts w:ascii="Times New Roman" w:hAnsi="Times New Roman"/>
        </w:rPr>
        <w:t xml:space="preserve"> </w:t>
      </w:r>
      <w:r w:rsidR="00AB2623">
        <w:rPr>
          <w:rFonts w:ascii="Times New Roman" w:hAnsi="Times New Roman"/>
        </w:rPr>
        <w:t>offline</w:t>
      </w:r>
      <w:r>
        <w:rPr>
          <w:rFonts w:ascii="Times New Roman" w:hAnsi="Times New Roman"/>
        </w:rPr>
        <w:t xml:space="preserve"> discussion:</w:t>
      </w:r>
    </w:p>
    <w:tbl>
      <w:tblPr>
        <w:tblStyle w:val="TableGrid"/>
        <w:tblW w:w="0" w:type="auto"/>
        <w:tblLook w:val="04A0" w:firstRow="1" w:lastRow="0" w:firstColumn="1" w:lastColumn="0" w:noHBand="0" w:noVBand="1"/>
      </w:tblPr>
      <w:tblGrid>
        <w:gridCol w:w="9350"/>
      </w:tblGrid>
      <w:tr w:rsidR="00791AAD" w14:paraId="6FCCBE33" w14:textId="77777777" w:rsidTr="00791AAD">
        <w:tc>
          <w:tcPr>
            <w:tcW w:w="9350" w:type="dxa"/>
          </w:tcPr>
          <w:p w14:paraId="6A6E7CC8" w14:textId="77777777" w:rsidR="00AB2623" w:rsidRPr="00AB2623" w:rsidRDefault="00AB2623" w:rsidP="00AB2623">
            <w:pPr>
              <w:overflowPunct/>
              <w:autoSpaceDE/>
              <w:autoSpaceDN/>
              <w:adjustRightInd/>
              <w:spacing w:before="40" w:after="0"/>
              <w:ind w:left="1619" w:hanging="360"/>
              <w:textAlignment w:val="auto"/>
              <w:rPr>
                <w:rFonts w:ascii="Arial" w:eastAsia="MS Mincho" w:hAnsi="Arial"/>
                <w:b/>
                <w:szCs w:val="24"/>
                <w:lang w:val="en-GB" w:eastAsia="en-GB"/>
              </w:rPr>
            </w:pPr>
            <w:r w:rsidRPr="00AB2623">
              <w:rPr>
                <w:rFonts w:ascii="Arial" w:eastAsia="MS Mincho" w:hAnsi="Arial"/>
                <w:b/>
                <w:szCs w:val="24"/>
                <w:lang w:val="en-GB" w:eastAsia="en-GB"/>
              </w:rPr>
              <w:t>[AT121bis-e][704][NCR]  NCR RRC running CR (ZTE)</w:t>
            </w:r>
          </w:p>
          <w:p w14:paraId="2BB5E7F0" w14:textId="77777777" w:rsidR="00AB2623" w:rsidRPr="00AB2623" w:rsidRDefault="00AB2623" w:rsidP="00AB2623">
            <w:pPr>
              <w:tabs>
                <w:tab w:val="left" w:pos="1622"/>
              </w:tabs>
              <w:overflowPunct/>
              <w:autoSpaceDE/>
              <w:autoSpaceDN/>
              <w:adjustRightInd/>
              <w:spacing w:after="0"/>
              <w:ind w:left="1622" w:hanging="363"/>
              <w:textAlignment w:val="auto"/>
              <w:rPr>
                <w:rFonts w:ascii="Arial" w:eastAsia="MS Mincho" w:hAnsi="Arial"/>
                <w:szCs w:val="24"/>
                <w:lang w:val="en-GB" w:eastAsia="en-GB"/>
              </w:rPr>
            </w:pPr>
            <w:r w:rsidRPr="00AB2623">
              <w:rPr>
                <w:rFonts w:ascii="Arial" w:eastAsia="MS Mincho" w:hAnsi="Arial"/>
                <w:szCs w:val="24"/>
                <w:lang w:val="en-GB" w:eastAsia="en-GB"/>
              </w:rPr>
              <w:tab/>
              <w:t>Scope: Implement agreements from the meeting</w:t>
            </w:r>
          </w:p>
          <w:p w14:paraId="7C8FAF83" w14:textId="77777777" w:rsidR="00AB2623" w:rsidRPr="00AB2623" w:rsidRDefault="00AB2623" w:rsidP="00AB2623">
            <w:pPr>
              <w:tabs>
                <w:tab w:val="left" w:pos="1622"/>
              </w:tabs>
              <w:overflowPunct/>
              <w:autoSpaceDE/>
              <w:autoSpaceDN/>
              <w:adjustRightInd/>
              <w:spacing w:after="0"/>
              <w:ind w:left="1622" w:hanging="363"/>
              <w:textAlignment w:val="auto"/>
              <w:rPr>
                <w:rFonts w:ascii="Arial" w:eastAsia="MS Mincho" w:hAnsi="Arial"/>
                <w:szCs w:val="24"/>
                <w:lang w:val="en-GB" w:eastAsia="en-GB"/>
              </w:rPr>
            </w:pPr>
            <w:r w:rsidRPr="00AB2623">
              <w:rPr>
                <w:rFonts w:ascii="Arial" w:eastAsia="MS Mincho" w:hAnsi="Arial"/>
                <w:szCs w:val="24"/>
                <w:lang w:val="en-GB" w:eastAsia="en-GB"/>
              </w:rPr>
              <w:tab/>
              <w:t>Intended outcome: draft CR in R2-2304414</w:t>
            </w:r>
          </w:p>
          <w:p w14:paraId="2F4D1FD0" w14:textId="77777777" w:rsidR="00AB2623" w:rsidRPr="00AB2623" w:rsidRDefault="00AB2623" w:rsidP="00AB2623">
            <w:pPr>
              <w:tabs>
                <w:tab w:val="left" w:pos="1622"/>
              </w:tabs>
              <w:overflowPunct/>
              <w:autoSpaceDE/>
              <w:autoSpaceDN/>
              <w:adjustRightInd/>
              <w:spacing w:after="0"/>
              <w:ind w:left="1622" w:hanging="363"/>
              <w:textAlignment w:val="auto"/>
              <w:rPr>
                <w:rFonts w:ascii="Arial" w:eastAsia="MS Mincho" w:hAnsi="Arial"/>
                <w:szCs w:val="24"/>
                <w:lang w:val="en-GB" w:eastAsia="en-GB"/>
              </w:rPr>
            </w:pPr>
            <w:r w:rsidRPr="00AB2623">
              <w:rPr>
                <w:rFonts w:ascii="Arial" w:eastAsia="MS Mincho" w:hAnsi="Arial"/>
                <w:szCs w:val="24"/>
                <w:lang w:val="en-GB" w:eastAsia="en-GB"/>
              </w:rPr>
              <w:tab/>
              <w:t>Deadline:  NCR CB session</w:t>
            </w:r>
          </w:p>
          <w:p w14:paraId="3B1A0208" w14:textId="626C2904" w:rsidR="00791AAD" w:rsidRPr="00791AAD" w:rsidRDefault="00791AAD" w:rsidP="009A3B64">
            <w:pPr>
              <w:tabs>
                <w:tab w:val="left" w:pos="1622"/>
              </w:tabs>
              <w:ind w:left="1622" w:hanging="363"/>
            </w:pPr>
          </w:p>
        </w:tc>
      </w:tr>
    </w:tbl>
    <w:p w14:paraId="092630F8" w14:textId="515133CD" w:rsidR="00B46951" w:rsidRDefault="004B350C" w:rsidP="00AB2623">
      <w:pPr>
        <w:spacing w:beforeLines="50" w:before="120"/>
        <w:rPr>
          <w:rFonts w:ascii="Times New Roman" w:hAnsi="Times New Roman"/>
          <w:lang w:eastAsia="zh-CN"/>
        </w:rPr>
      </w:pPr>
      <w:r>
        <w:rPr>
          <w:rFonts w:ascii="Times New Roman" w:hAnsi="Times New Roman" w:hint="eastAsia"/>
          <w:lang w:eastAsia="zh-CN"/>
        </w:rPr>
        <w:t>I</w:t>
      </w:r>
      <w:r>
        <w:rPr>
          <w:rFonts w:ascii="Times New Roman" w:hAnsi="Times New Roman"/>
          <w:lang w:eastAsia="zh-CN"/>
        </w:rPr>
        <w:t xml:space="preserve">n this document, we focus on the </w:t>
      </w:r>
      <w:r w:rsidR="00AB2623">
        <w:rPr>
          <w:rFonts w:ascii="Times New Roman" w:hAnsi="Times New Roman"/>
          <w:lang w:eastAsia="zh-CN"/>
        </w:rPr>
        <w:t>remaining RRC related proposals from the following summaries</w:t>
      </w:r>
      <w:r>
        <w:rPr>
          <w:rFonts w:ascii="Times New Roman" w:hAnsi="Times New Roman"/>
          <w:lang w:eastAsia="zh-CN"/>
        </w:rPr>
        <w:t xml:space="preserve">. </w:t>
      </w:r>
    </w:p>
    <w:p w14:paraId="540FD0B7" w14:textId="42DEE31E" w:rsidR="00F5266B" w:rsidRDefault="00AB2623" w:rsidP="00017FC6">
      <w:pPr>
        <w:rPr>
          <w:rFonts w:ascii="Times New Roman" w:hAnsi="Times New Roman"/>
          <w:lang w:eastAsia="zh-CN"/>
        </w:rPr>
      </w:pPr>
      <w:r w:rsidRPr="00AB2623">
        <w:rPr>
          <w:rFonts w:ascii="Times New Roman" w:hAnsi="Times New Roman"/>
          <w:lang w:eastAsia="zh-CN"/>
        </w:rPr>
        <w:t>R2-2303288</w:t>
      </w:r>
      <w:r w:rsidRPr="00AB2623">
        <w:rPr>
          <w:rFonts w:ascii="Times New Roman" w:hAnsi="Times New Roman"/>
          <w:lang w:eastAsia="zh-CN"/>
        </w:rPr>
        <w:tab/>
        <w:t>Report of [Post121][703][NCR] Open issues on NCR RRC</w:t>
      </w:r>
      <w:r w:rsidRPr="00AB2623">
        <w:rPr>
          <w:rFonts w:ascii="Times New Roman" w:hAnsi="Times New Roman"/>
          <w:lang w:eastAsia="zh-CN"/>
        </w:rPr>
        <w:tab/>
        <w:t>ZTE Corporation</w:t>
      </w:r>
      <w:r w:rsidRPr="00AB2623">
        <w:rPr>
          <w:rFonts w:ascii="Times New Roman" w:hAnsi="Times New Roman"/>
          <w:lang w:eastAsia="zh-CN"/>
        </w:rPr>
        <w:tab/>
        <w:t>report</w:t>
      </w:r>
      <w:r w:rsidRPr="00AB2623">
        <w:rPr>
          <w:rFonts w:ascii="Times New Roman" w:hAnsi="Times New Roman"/>
          <w:lang w:eastAsia="zh-CN"/>
        </w:rPr>
        <w:tab/>
        <w:t>Rel-18</w:t>
      </w:r>
      <w:r w:rsidRPr="00AB2623">
        <w:rPr>
          <w:rFonts w:ascii="Times New Roman" w:hAnsi="Times New Roman"/>
          <w:lang w:eastAsia="zh-CN"/>
        </w:rPr>
        <w:tab/>
      </w:r>
      <w:proofErr w:type="spellStart"/>
      <w:r w:rsidRPr="00AB2623">
        <w:rPr>
          <w:rFonts w:ascii="Times New Roman" w:hAnsi="Times New Roman"/>
          <w:lang w:eastAsia="zh-CN"/>
        </w:rPr>
        <w:t>NR_netcon_repeate</w:t>
      </w:r>
      <w:r w:rsidR="008C6C42">
        <w:rPr>
          <w:rFonts w:ascii="Times New Roman" w:hAnsi="Times New Roman"/>
          <w:lang w:eastAsia="zh-CN"/>
        </w:rPr>
        <w:t>r</w:t>
      </w:r>
      <w:proofErr w:type="spellEnd"/>
    </w:p>
    <w:p w14:paraId="5AAF82D3" w14:textId="5B28A47E" w:rsidR="00F5266B" w:rsidRDefault="00AB2623" w:rsidP="00017FC6">
      <w:pPr>
        <w:rPr>
          <w:rFonts w:ascii="Times New Roman" w:hAnsi="Times New Roman"/>
          <w:lang w:eastAsia="zh-CN"/>
        </w:rPr>
      </w:pPr>
      <w:r w:rsidRPr="00AB2623">
        <w:rPr>
          <w:rFonts w:ascii="Times New Roman" w:hAnsi="Times New Roman"/>
          <w:lang w:eastAsia="zh-CN"/>
        </w:rPr>
        <w:t>R2-2304411</w:t>
      </w:r>
      <w:r w:rsidRPr="00AB2623">
        <w:rPr>
          <w:rFonts w:ascii="Times New Roman" w:hAnsi="Times New Roman"/>
          <w:lang w:eastAsia="zh-CN"/>
        </w:rPr>
        <w:tab/>
        <w:t>Summary of agenda item 7.1.2 on signalling for SCI (ZTE</w:t>
      </w:r>
      <w:r w:rsidR="008C6C42">
        <w:rPr>
          <w:rFonts w:ascii="Times New Roman" w:hAnsi="Times New Roman"/>
          <w:lang w:eastAsia="zh-CN"/>
        </w:rPr>
        <w:t>)</w:t>
      </w:r>
    </w:p>
    <w:p w14:paraId="56DA7CD7" w14:textId="413B4C9E" w:rsidR="00AB2623" w:rsidRDefault="00AB2623" w:rsidP="00017FC6">
      <w:pPr>
        <w:rPr>
          <w:rFonts w:ascii="Times New Roman" w:hAnsi="Times New Roman"/>
          <w:lang w:eastAsia="zh-CN"/>
        </w:rPr>
      </w:pPr>
      <w:r w:rsidRPr="00AB2623">
        <w:rPr>
          <w:rFonts w:ascii="Times New Roman" w:hAnsi="Times New Roman"/>
          <w:lang w:eastAsia="zh-CN"/>
        </w:rPr>
        <w:t xml:space="preserve">R2-2304412 </w:t>
      </w:r>
      <w:r w:rsidR="008C6C42">
        <w:rPr>
          <w:rFonts w:ascii="Times New Roman" w:hAnsi="Times New Roman"/>
          <w:lang w:eastAsia="zh-CN"/>
        </w:rPr>
        <w:tab/>
      </w:r>
      <w:r w:rsidRPr="00AB2623">
        <w:rPr>
          <w:rFonts w:ascii="Times New Roman" w:hAnsi="Times New Roman"/>
          <w:lang w:eastAsia="zh-CN"/>
        </w:rPr>
        <w:t>Summary of agenda item 7.1.3 on other RAN2 aspects for NCR (Nokia)</w:t>
      </w:r>
    </w:p>
    <w:p w14:paraId="12948F1B" w14:textId="19E9FC4A" w:rsidR="00F5266B" w:rsidRDefault="0083561D" w:rsidP="00017FC6">
      <w:pPr>
        <w:rPr>
          <w:rFonts w:ascii="Times New Roman" w:hAnsi="Times New Roman"/>
          <w:lang w:eastAsia="zh-CN"/>
        </w:rPr>
      </w:pPr>
      <w:r>
        <w:rPr>
          <w:rFonts w:ascii="Times New Roman" w:hAnsi="Times New Roman"/>
          <w:lang w:eastAsia="zh-CN"/>
        </w:rPr>
        <w:t>The RRC running CR will be updated based on the outcome of this discussion.</w:t>
      </w:r>
    </w:p>
    <w:p w14:paraId="31DC3F0F" w14:textId="13A7B5AE" w:rsidR="000F3901" w:rsidRPr="006F4D7E" w:rsidRDefault="006F4D7E" w:rsidP="00E6495B">
      <w:pPr>
        <w:pStyle w:val="Heading1"/>
        <w:rPr>
          <w:lang w:eastAsia="zh-CN"/>
        </w:rPr>
      </w:pPr>
      <w:r>
        <w:rPr>
          <w:lang w:eastAsia="zh-CN"/>
        </w:rPr>
        <w:t>Contact information</w:t>
      </w:r>
    </w:p>
    <w:p w14:paraId="3E88CE66" w14:textId="21C8DD3D" w:rsidR="009C1FDC" w:rsidRPr="009C1FDC" w:rsidRDefault="009C1FDC" w:rsidP="009C1FDC">
      <w:pPr>
        <w:rPr>
          <w:rFonts w:ascii="Times New Roman" w:hAnsi="Times New Roman"/>
        </w:rPr>
      </w:pPr>
      <w:r w:rsidRPr="009C1FDC">
        <w:rPr>
          <w:rFonts w:ascii="Times New Roman" w:hAnsi="Times New Roman"/>
        </w:rPr>
        <w:t xml:space="preserve">Companies providing input to this email discussion are </w:t>
      </w:r>
      <w:r w:rsidR="00DF0370">
        <w:rPr>
          <w:rFonts w:ascii="Times New Roman" w:hAnsi="Times New Roman"/>
        </w:rPr>
        <w:t xml:space="preserve">invited </w:t>
      </w:r>
      <w:r w:rsidRPr="009C1FDC">
        <w:rPr>
          <w:rFonts w:ascii="Times New Roman" w:hAnsi="Times New Roman"/>
        </w:rPr>
        <w:t>to leave contact information below.</w:t>
      </w:r>
    </w:p>
    <w:tbl>
      <w:tblPr>
        <w:tblStyle w:val="TableGrid"/>
        <w:tblW w:w="0" w:type="auto"/>
        <w:tblLook w:val="04A0" w:firstRow="1" w:lastRow="0" w:firstColumn="1" w:lastColumn="0" w:noHBand="0" w:noVBand="1"/>
      </w:tblPr>
      <w:tblGrid>
        <w:gridCol w:w="2215"/>
        <w:gridCol w:w="2478"/>
        <w:gridCol w:w="4657"/>
      </w:tblGrid>
      <w:tr w:rsidR="009C1FDC" w:rsidRPr="009C1FDC" w14:paraId="2AC18215" w14:textId="77777777" w:rsidTr="006F4D7E">
        <w:tc>
          <w:tcPr>
            <w:tcW w:w="2215" w:type="dxa"/>
            <w:shd w:val="clear" w:color="auto" w:fill="BDD6EE" w:themeFill="accent5" w:themeFillTint="66"/>
          </w:tcPr>
          <w:p w14:paraId="2163020A" w14:textId="77777777" w:rsidR="009C1FDC" w:rsidRPr="009C1FDC" w:rsidRDefault="009C1FDC" w:rsidP="006B4DA0">
            <w:pPr>
              <w:spacing w:after="0"/>
              <w:rPr>
                <w:rFonts w:ascii="Times New Roman" w:eastAsiaTheme="minorEastAsia" w:hAnsi="Times New Roman"/>
                <w:b/>
                <w:lang w:eastAsia="zh-CN"/>
              </w:rPr>
            </w:pPr>
            <w:r w:rsidRPr="009C1FDC">
              <w:rPr>
                <w:rFonts w:ascii="Times New Roman" w:eastAsiaTheme="minorEastAsia" w:hAnsi="Times New Roman"/>
                <w:b/>
                <w:lang w:eastAsia="zh-CN"/>
              </w:rPr>
              <w:t>Company</w:t>
            </w:r>
          </w:p>
        </w:tc>
        <w:tc>
          <w:tcPr>
            <w:tcW w:w="2478" w:type="dxa"/>
            <w:shd w:val="clear" w:color="auto" w:fill="BDD6EE" w:themeFill="accent5" w:themeFillTint="66"/>
          </w:tcPr>
          <w:p w14:paraId="6E51F68C" w14:textId="77777777" w:rsidR="009C1FDC" w:rsidRPr="009C1FDC" w:rsidRDefault="009C1FDC" w:rsidP="006B4DA0">
            <w:pPr>
              <w:spacing w:after="0"/>
              <w:rPr>
                <w:rFonts w:ascii="Times New Roman" w:eastAsiaTheme="minorEastAsia" w:hAnsi="Times New Roman"/>
                <w:b/>
                <w:lang w:eastAsia="zh-CN"/>
              </w:rPr>
            </w:pPr>
            <w:r w:rsidRPr="009C1FDC">
              <w:rPr>
                <w:rFonts w:ascii="Times New Roman" w:eastAsiaTheme="minorEastAsia" w:hAnsi="Times New Roman"/>
                <w:b/>
                <w:lang w:eastAsia="zh-CN"/>
              </w:rPr>
              <w:t>Name</w:t>
            </w:r>
          </w:p>
        </w:tc>
        <w:tc>
          <w:tcPr>
            <w:tcW w:w="4657" w:type="dxa"/>
            <w:shd w:val="clear" w:color="auto" w:fill="BDD6EE" w:themeFill="accent5" w:themeFillTint="66"/>
          </w:tcPr>
          <w:p w14:paraId="596C4C8C" w14:textId="77777777" w:rsidR="009C1FDC" w:rsidRPr="009C1FDC" w:rsidRDefault="009C1FDC" w:rsidP="006B4DA0">
            <w:pPr>
              <w:spacing w:after="0"/>
              <w:rPr>
                <w:rFonts w:ascii="Times New Roman" w:eastAsiaTheme="minorEastAsia" w:hAnsi="Times New Roman"/>
                <w:b/>
                <w:lang w:eastAsia="zh-CN"/>
              </w:rPr>
            </w:pPr>
            <w:r w:rsidRPr="009C1FDC">
              <w:rPr>
                <w:rFonts w:ascii="Times New Roman" w:eastAsiaTheme="minorEastAsia" w:hAnsi="Times New Roman"/>
                <w:b/>
                <w:lang w:eastAsia="zh-CN"/>
              </w:rPr>
              <w:t>Email Address</w:t>
            </w:r>
          </w:p>
        </w:tc>
      </w:tr>
      <w:tr w:rsidR="009C1FDC" w:rsidRPr="009C1FDC" w14:paraId="163C8372" w14:textId="77777777" w:rsidTr="007E2ADA">
        <w:tc>
          <w:tcPr>
            <w:tcW w:w="2215" w:type="dxa"/>
          </w:tcPr>
          <w:p w14:paraId="5CA836B2" w14:textId="3BA27C25" w:rsidR="009C1FDC" w:rsidRPr="009C1FDC" w:rsidRDefault="002C726A" w:rsidP="006B4DA0">
            <w:pPr>
              <w:spacing w:after="0"/>
              <w:rPr>
                <w:rFonts w:ascii="Times New Roman" w:eastAsiaTheme="minorEastAsia" w:hAnsi="Times New Roman"/>
                <w:lang w:eastAsia="zh-CN"/>
              </w:rPr>
            </w:pPr>
            <w:r>
              <w:rPr>
                <w:rFonts w:ascii="Times New Roman" w:eastAsiaTheme="minorEastAsia" w:hAnsi="Times New Roman"/>
                <w:lang w:eastAsia="zh-CN"/>
              </w:rPr>
              <w:t>Samsung</w:t>
            </w:r>
          </w:p>
        </w:tc>
        <w:tc>
          <w:tcPr>
            <w:tcW w:w="2478" w:type="dxa"/>
          </w:tcPr>
          <w:p w14:paraId="3C47270D" w14:textId="17538CC6" w:rsidR="009C1FDC" w:rsidRPr="009C1FDC" w:rsidRDefault="002C726A" w:rsidP="006B4DA0">
            <w:pPr>
              <w:spacing w:after="0"/>
              <w:rPr>
                <w:rFonts w:ascii="Times New Roman" w:eastAsiaTheme="minorEastAsia" w:hAnsi="Times New Roman"/>
                <w:lang w:eastAsia="zh-CN"/>
              </w:rPr>
            </w:pPr>
            <w:r>
              <w:rPr>
                <w:rFonts w:ascii="Times New Roman" w:eastAsiaTheme="minorEastAsia" w:hAnsi="Times New Roman"/>
                <w:lang w:eastAsia="zh-CN"/>
              </w:rPr>
              <w:t>Jonas Sedin</w:t>
            </w:r>
          </w:p>
        </w:tc>
        <w:tc>
          <w:tcPr>
            <w:tcW w:w="4657" w:type="dxa"/>
          </w:tcPr>
          <w:p w14:paraId="10B1F624" w14:textId="2667CB17" w:rsidR="009C1FDC" w:rsidRPr="009C1FDC" w:rsidRDefault="002C726A" w:rsidP="006B4DA0">
            <w:pPr>
              <w:spacing w:after="0"/>
              <w:rPr>
                <w:rFonts w:ascii="Times New Roman" w:eastAsiaTheme="minorEastAsia" w:hAnsi="Times New Roman"/>
                <w:lang w:eastAsia="zh-CN"/>
              </w:rPr>
            </w:pPr>
            <w:r>
              <w:rPr>
                <w:rFonts w:ascii="Times New Roman" w:eastAsiaTheme="minorEastAsia" w:hAnsi="Times New Roman"/>
                <w:lang w:eastAsia="zh-CN"/>
              </w:rPr>
              <w:t>j.sedin@samsung.com</w:t>
            </w:r>
          </w:p>
        </w:tc>
      </w:tr>
      <w:tr w:rsidR="002964F7" w:rsidRPr="009C1FDC" w14:paraId="3F7BA357" w14:textId="77777777" w:rsidTr="007E2ADA">
        <w:tc>
          <w:tcPr>
            <w:tcW w:w="2215" w:type="dxa"/>
          </w:tcPr>
          <w:p w14:paraId="6EB162CA" w14:textId="46FC258E" w:rsidR="002964F7" w:rsidRPr="009C1FDC" w:rsidRDefault="002964F7" w:rsidP="002964F7">
            <w:pPr>
              <w:spacing w:after="0"/>
              <w:rPr>
                <w:rFonts w:ascii="Times New Roman" w:eastAsiaTheme="minorEastAsia" w:hAnsi="Times New Roman"/>
                <w:lang w:eastAsia="zh-CN"/>
              </w:rPr>
            </w:pPr>
            <w:r>
              <w:rPr>
                <w:rFonts w:ascii="Times New Roman" w:eastAsiaTheme="minorEastAsia" w:hAnsi="Times New Roman"/>
                <w:lang w:eastAsia="zh-CN"/>
              </w:rPr>
              <w:t>Qualcomm</w:t>
            </w:r>
          </w:p>
        </w:tc>
        <w:tc>
          <w:tcPr>
            <w:tcW w:w="2478" w:type="dxa"/>
          </w:tcPr>
          <w:p w14:paraId="2627CDFB" w14:textId="5239A472" w:rsidR="002964F7" w:rsidRPr="009C1FDC" w:rsidRDefault="002964F7" w:rsidP="002964F7">
            <w:pPr>
              <w:spacing w:after="0"/>
              <w:rPr>
                <w:rFonts w:ascii="Times New Roman" w:eastAsiaTheme="minorEastAsia" w:hAnsi="Times New Roman"/>
                <w:lang w:eastAsia="zh-CN"/>
              </w:rPr>
            </w:pPr>
            <w:r>
              <w:rPr>
                <w:rFonts w:ascii="Times New Roman" w:eastAsiaTheme="minorEastAsia" w:hAnsi="Times New Roman"/>
                <w:lang w:eastAsia="zh-CN"/>
              </w:rPr>
              <w:t>Naeem Akl</w:t>
            </w:r>
          </w:p>
        </w:tc>
        <w:tc>
          <w:tcPr>
            <w:tcW w:w="4657" w:type="dxa"/>
          </w:tcPr>
          <w:p w14:paraId="6015CD8E" w14:textId="08669923" w:rsidR="002964F7" w:rsidRPr="009C1FDC" w:rsidRDefault="002964F7" w:rsidP="002964F7">
            <w:pPr>
              <w:spacing w:after="0"/>
              <w:rPr>
                <w:rFonts w:ascii="Times New Roman" w:eastAsiaTheme="minorEastAsia" w:hAnsi="Times New Roman"/>
                <w:lang w:eastAsia="zh-CN"/>
              </w:rPr>
            </w:pPr>
            <w:r>
              <w:rPr>
                <w:rFonts w:ascii="Times New Roman" w:eastAsiaTheme="minorEastAsia" w:hAnsi="Times New Roman"/>
                <w:lang w:eastAsia="zh-CN"/>
              </w:rPr>
              <w:t>nakl@qti.qualcomm.com</w:t>
            </w:r>
          </w:p>
        </w:tc>
      </w:tr>
      <w:tr w:rsidR="00F5266B" w:rsidRPr="009C1FDC" w14:paraId="4384EB95" w14:textId="77777777" w:rsidTr="007E2ADA">
        <w:tc>
          <w:tcPr>
            <w:tcW w:w="2215" w:type="dxa"/>
          </w:tcPr>
          <w:p w14:paraId="0043599A" w14:textId="387984DD" w:rsidR="00F5266B" w:rsidRPr="009C1FDC" w:rsidRDefault="002964F7" w:rsidP="006B4DA0">
            <w:pPr>
              <w:spacing w:after="0"/>
              <w:rPr>
                <w:rFonts w:ascii="Times New Roman" w:eastAsiaTheme="minorEastAsia" w:hAnsi="Times New Roman"/>
                <w:lang w:eastAsia="zh-CN"/>
              </w:rPr>
            </w:pPr>
            <w:r>
              <w:rPr>
                <w:rFonts w:ascii="Times New Roman" w:eastAsiaTheme="minorEastAsia" w:hAnsi="Times New Roman"/>
                <w:lang w:eastAsia="zh-CN"/>
              </w:rPr>
              <w:t>Nokia</w:t>
            </w:r>
          </w:p>
        </w:tc>
        <w:tc>
          <w:tcPr>
            <w:tcW w:w="2478" w:type="dxa"/>
          </w:tcPr>
          <w:p w14:paraId="32D111C8" w14:textId="15E32B56" w:rsidR="00F5266B" w:rsidRPr="009C1FDC" w:rsidRDefault="002964F7" w:rsidP="006B4DA0">
            <w:pPr>
              <w:spacing w:after="0"/>
              <w:rPr>
                <w:rFonts w:ascii="Times New Roman" w:eastAsiaTheme="minorEastAsia" w:hAnsi="Times New Roman"/>
                <w:lang w:eastAsia="zh-CN"/>
              </w:rPr>
            </w:pPr>
            <w:r>
              <w:rPr>
                <w:rFonts w:ascii="Times New Roman" w:eastAsiaTheme="minorEastAsia" w:hAnsi="Times New Roman"/>
                <w:lang w:eastAsia="zh-CN"/>
              </w:rPr>
              <w:t>Andrew Lappalainen</w:t>
            </w:r>
          </w:p>
        </w:tc>
        <w:tc>
          <w:tcPr>
            <w:tcW w:w="4657" w:type="dxa"/>
          </w:tcPr>
          <w:p w14:paraId="19A3FF46" w14:textId="14752A4B" w:rsidR="00F5266B" w:rsidRPr="009C1FDC" w:rsidRDefault="002964F7" w:rsidP="006B4DA0">
            <w:pPr>
              <w:spacing w:after="0"/>
              <w:rPr>
                <w:rFonts w:ascii="Times New Roman" w:eastAsiaTheme="minorEastAsia" w:hAnsi="Times New Roman"/>
                <w:lang w:eastAsia="zh-CN"/>
              </w:rPr>
            </w:pPr>
            <w:r>
              <w:rPr>
                <w:rFonts w:ascii="Times New Roman" w:eastAsiaTheme="minorEastAsia" w:hAnsi="Times New Roman"/>
                <w:lang w:eastAsia="zh-CN"/>
              </w:rPr>
              <w:t>andrew.lappalainen@nokia.com</w:t>
            </w:r>
          </w:p>
        </w:tc>
      </w:tr>
      <w:tr w:rsidR="002416B2" w:rsidRPr="009C1FDC" w14:paraId="24939B24" w14:textId="77777777" w:rsidTr="007E2ADA">
        <w:tc>
          <w:tcPr>
            <w:tcW w:w="2215" w:type="dxa"/>
          </w:tcPr>
          <w:p w14:paraId="10917FB6" w14:textId="27937C26" w:rsidR="002416B2" w:rsidRPr="009C1FDC" w:rsidRDefault="002416B2" w:rsidP="002416B2">
            <w:pPr>
              <w:spacing w:after="0"/>
              <w:rPr>
                <w:rFonts w:ascii="Times New Roman" w:eastAsiaTheme="minorEastAsia" w:hAnsi="Times New Roman"/>
                <w:lang w:eastAsia="zh-CN"/>
              </w:rPr>
            </w:pPr>
            <w:r>
              <w:rPr>
                <w:rFonts w:ascii="Times New Roman" w:eastAsiaTheme="minorEastAsia" w:hAnsi="Times New Roman"/>
                <w:lang w:eastAsia="zh-CN"/>
              </w:rPr>
              <w:t>Apple</w:t>
            </w:r>
          </w:p>
        </w:tc>
        <w:tc>
          <w:tcPr>
            <w:tcW w:w="2478" w:type="dxa"/>
          </w:tcPr>
          <w:p w14:paraId="38DD1939" w14:textId="600E96AB" w:rsidR="002416B2" w:rsidRPr="009C1FDC" w:rsidRDefault="002416B2" w:rsidP="002416B2">
            <w:pPr>
              <w:spacing w:after="0"/>
              <w:rPr>
                <w:rFonts w:ascii="Times New Roman" w:eastAsiaTheme="minorEastAsia" w:hAnsi="Times New Roman"/>
                <w:lang w:eastAsia="zh-CN"/>
              </w:rPr>
            </w:pPr>
            <w:r>
              <w:rPr>
                <w:rFonts w:ascii="Times New Roman" w:eastAsiaTheme="minorEastAsia" w:hAnsi="Times New Roman"/>
                <w:lang w:eastAsia="zh-CN"/>
              </w:rPr>
              <w:t>Zhibin Wu</w:t>
            </w:r>
          </w:p>
        </w:tc>
        <w:tc>
          <w:tcPr>
            <w:tcW w:w="4657" w:type="dxa"/>
          </w:tcPr>
          <w:p w14:paraId="151D6AB7" w14:textId="2AB7084C" w:rsidR="002416B2" w:rsidRPr="009C1FDC" w:rsidRDefault="002416B2" w:rsidP="002416B2">
            <w:pPr>
              <w:spacing w:after="0"/>
              <w:rPr>
                <w:rFonts w:ascii="Times New Roman" w:eastAsiaTheme="minorEastAsia" w:hAnsi="Times New Roman"/>
                <w:lang w:eastAsia="zh-CN"/>
              </w:rPr>
            </w:pPr>
            <w:r>
              <w:rPr>
                <w:rFonts w:ascii="Times New Roman" w:eastAsiaTheme="minorEastAsia" w:hAnsi="Times New Roman"/>
                <w:lang w:eastAsia="zh-CN"/>
              </w:rPr>
              <w:t>Zhibin_wu@apple.com</w:t>
            </w:r>
          </w:p>
        </w:tc>
      </w:tr>
      <w:tr w:rsidR="00F5266B" w:rsidRPr="009C1FDC" w14:paraId="7540E9B3" w14:textId="77777777" w:rsidTr="007E2ADA">
        <w:tc>
          <w:tcPr>
            <w:tcW w:w="2215" w:type="dxa"/>
          </w:tcPr>
          <w:p w14:paraId="38F88C37" w14:textId="16C9C3A5" w:rsidR="00F5266B" w:rsidRPr="00DD645D" w:rsidRDefault="00DD645D" w:rsidP="006B4DA0">
            <w:pPr>
              <w:spacing w:after="0"/>
              <w:rPr>
                <w:rFonts w:ascii="Times New Roman" w:eastAsia="Yu Mincho" w:hAnsi="Times New Roman"/>
                <w:lang w:eastAsia="ja-JP"/>
              </w:rPr>
            </w:pPr>
            <w:r>
              <w:rPr>
                <w:rFonts w:ascii="Times New Roman" w:eastAsia="Yu Mincho" w:hAnsi="Times New Roman" w:hint="eastAsia"/>
                <w:lang w:eastAsia="ja-JP"/>
              </w:rPr>
              <w:t>N</w:t>
            </w:r>
            <w:r>
              <w:rPr>
                <w:rFonts w:ascii="Times New Roman" w:eastAsia="Yu Mincho" w:hAnsi="Times New Roman"/>
                <w:lang w:eastAsia="ja-JP"/>
              </w:rPr>
              <w:t>EC</w:t>
            </w:r>
          </w:p>
        </w:tc>
        <w:tc>
          <w:tcPr>
            <w:tcW w:w="2478" w:type="dxa"/>
          </w:tcPr>
          <w:p w14:paraId="3227E835" w14:textId="4A9A9A7A" w:rsidR="00F5266B" w:rsidRPr="00DD645D" w:rsidRDefault="00DD645D" w:rsidP="006B4DA0">
            <w:pPr>
              <w:spacing w:after="0"/>
              <w:rPr>
                <w:rFonts w:ascii="Times New Roman" w:eastAsia="Yu Mincho" w:hAnsi="Times New Roman"/>
                <w:lang w:eastAsia="ja-JP"/>
              </w:rPr>
            </w:pPr>
            <w:r>
              <w:rPr>
                <w:rFonts w:ascii="Times New Roman" w:eastAsia="Yu Mincho" w:hAnsi="Times New Roman" w:hint="eastAsia"/>
                <w:lang w:eastAsia="ja-JP"/>
              </w:rPr>
              <w:t>S</w:t>
            </w:r>
            <w:r>
              <w:rPr>
                <w:rFonts w:ascii="Times New Roman" w:eastAsia="Yu Mincho" w:hAnsi="Times New Roman"/>
                <w:lang w:eastAsia="ja-JP"/>
              </w:rPr>
              <w:t>atoaki Hayashi</w:t>
            </w:r>
          </w:p>
        </w:tc>
        <w:tc>
          <w:tcPr>
            <w:tcW w:w="4657" w:type="dxa"/>
          </w:tcPr>
          <w:p w14:paraId="40040502" w14:textId="22BCA00C" w:rsidR="00F5266B" w:rsidRPr="00DD645D" w:rsidRDefault="00DD645D" w:rsidP="006B4DA0">
            <w:pPr>
              <w:spacing w:after="0"/>
              <w:rPr>
                <w:rFonts w:ascii="Times New Roman" w:eastAsia="Yu Mincho" w:hAnsi="Times New Roman"/>
                <w:lang w:eastAsia="ja-JP"/>
              </w:rPr>
            </w:pPr>
            <w:r>
              <w:rPr>
                <w:rFonts w:ascii="Times New Roman" w:eastAsia="Yu Mincho" w:hAnsi="Times New Roman"/>
                <w:lang w:eastAsia="ja-JP"/>
              </w:rPr>
              <w:t>Satoaki-hayashi@nec.com</w:t>
            </w:r>
          </w:p>
        </w:tc>
      </w:tr>
      <w:tr w:rsidR="00E658A7" w:rsidRPr="009C1FDC" w14:paraId="4DB6F6C0" w14:textId="77777777" w:rsidTr="007E2ADA">
        <w:tc>
          <w:tcPr>
            <w:tcW w:w="2215" w:type="dxa"/>
          </w:tcPr>
          <w:p w14:paraId="7283FC1E" w14:textId="1FED833E" w:rsidR="00E658A7" w:rsidRDefault="00E658A7" w:rsidP="00E658A7">
            <w:pPr>
              <w:spacing w:after="0"/>
              <w:rPr>
                <w:rFonts w:ascii="Times New Roman" w:eastAsia="Yu Mincho" w:hAnsi="Times New Roman"/>
                <w:lang w:eastAsia="ja-JP"/>
              </w:rPr>
            </w:pPr>
            <w:r>
              <w:rPr>
                <w:rFonts w:ascii="Times New Roman" w:eastAsiaTheme="minorEastAsia" w:hAnsi="Times New Roman"/>
                <w:lang w:eastAsia="zh-CN"/>
              </w:rPr>
              <w:t>vivo</w:t>
            </w:r>
          </w:p>
        </w:tc>
        <w:tc>
          <w:tcPr>
            <w:tcW w:w="2478" w:type="dxa"/>
          </w:tcPr>
          <w:p w14:paraId="4C6C07F4" w14:textId="75D0AA6D" w:rsidR="00E658A7" w:rsidRDefault="00E658A7" w:rsidP="00E658A7">
            <w:pPr>
              <w:spacing w:after="0"/>
              <w:rPr>
                <w:rFonts w:ascii="Times New Roman" w:eastAsia="Yu Mincho" w:hAnsi="Times New Roman"/>
                <w:lang w:eastAsia="ja-JP"/>
              </w:rPr>
            </w:pPr>
            <w:r>
              <w:rPr>
                <w:rFonts w:ascii="Times New Roman" w:eastAsiaTheme="minorEastAsia" w:hAnsi="Times New Roman"/>
                <w:lang w:eastAsia="zh-CN"/>
              </w:rPr>
              <w:t>Boubacar Kimba</w:t>
            </w:r>
          </w:p>
        </w:tc>
        <w:tc>
          <w:tcPr>
            <w:tcW w:w="4657" w:type="dxa"/>
          </w:tcPr>
          <w:p w14:paraId="6779FB9F" w14:textId="61270DAF" w:rsidR="00E658A7" w:rsidRDefault="00E658A7" w:rsidP="00E658A7">
            <w:pPr>
              <w:spacing w:after="0"/>
              <w:rPr>
                <w:rFonts w:ascii="Times New Roman" w:eastAsia="Yu Mincho" w:hAnsi="Times New Roman"/>
                <w:lang w:eastAsia="ja-JP"/>
              </w:rPr>
            </w:pPr>
            <w:r>
              <w:rPr>
                <w:rFonts w:ascii="Times New Roman" w:eastAsiaTheme="minorEastAsia" w:hAnsi="Times New Roman"/>
                <w:lang w:eastAsia="zh-CN"/>
              </w:rPr>
              <w:t>kimba@vivo.com</w:t>
            </w:r>
          </w:p>
        </w:tc>
      </w:tr>
      <w:tr w:rsidR="00194541" w:rsidRPr="009C1FDC" w14:paraId="1042472D" w14:textId="77777777" w:rsidTr="007E2ADA">
        <w:tc>
          <w:tcPr>
            <w:tcW w:w="2215" w:type="dxa"/>
          </w:tcPr>
          <w:p w14:paraId="74A489B3" w14:textId="4A022164" w:rsidR="00194541" w:rsidRPr="009C1FDC" w:rsidRDefault="00194541" w:rsidP="00194541">
            <w:pPr>
              <w:spacing w:after="0"/>
              <w:rPr>
                <w:rFonts w:ascii="Times New Roman" w:eastAsiaTheme="minorEastAsia" w:hAnsi="Times New Roman"/>
                <w:lang w:eastAsia="zh-CN"/>
              </w:rPr>
            </w:pPr>
            <w:r>
              <w:rPr>
                <w:rFonts w:ascii="Times New Roman" w:eastAsiaTheme="minorEastAsia" w:hAnsi="Times New Roman"/>
                <w:lang w:eastAsia="zh-CN"/>
              </w:rPr>
              <w:t>Kyocera</w:t>
            </w:r>
          </w:p>
        </w:tc>
        <w:tc>
          <w:tcPr>
            <w:tcW w:w="2478" w:type="dxa"/>
          </w:tcPr>
          <w:p w14:paraId="674398C1" w14:textId="4EC7CB39" w:rsidR="00194541" w:rsidRPr="009C1FDC" w:rsidRDefault="00194541" w:rsidP="00194541">
            <w:pPr>
              <w:spacing w:after="0"/>
              <w:rPr>
                <w:rFonts w:ascii="Times New Roman" w:eastAsiaTheme="minorEastAsia" w:hAnsi="Times New Roman"/>
                <w:lang w:eastAsia="zh-CN"/>
              </w:rPr>
            </w:pPr>
            <w:r>
              <w:rPr>
                <w:rFonts w:ascii="Times New Roman" w:eastAsia="Yu Mincho" w:hAnsi="Times New Roman" w:hint="eastAsia"/>
                <w:lang w:eastAsia="ja-JP"/>
              </w:rPr>
              <w:t>M</w:t>
            </w:r>
            <w:r>
              <w:rPr>
                <w:rFonts w:ascii="Times New Roman" w:eastAsia="Yu Mincho" w:hAnsi="Times New Roman"/>
                <w:lang w:eastAsia="ja-JP"/>
              </w:rPr>
              <w:t>asato Fujishiro</w:t>
            </w:r>
          </w:p>
        </w:tc>
        <w:tc>
          <w:tcPr>
            <w:tcW w:w="4657" w:type="dxa"/>
          </w:tcPr>
          <w:p w14:paraId="2748005A" w14:textId="61CC3800" w:rsidR="00194541" w:rsidRPr="009C1FDC" w:rsidRDefault="00194541" w:rsidP="00194541">
            <w:pPr>
              <w:spacing w:after="0"/>
              <w:rPr>
                <w:rFonts w:ascii="Times New Roman" w:eastAsiaTheme="minorEastAsia" w:hAnsi="Times New Roman"/>
                <w:lang w:eastAsia="zh-CN"/>
              </w:rPr>
            </w:pPr>
            <w:r>
              <w:rPr>
                <w:rFonts w:ascii="Times New Roman" w:eastAsia="Yu Mincho" w:hAnsi="Times New Roman"/>
                <w:lang w:eastAsia="ja-JP"/>
              </w:rPr>
              <w:t>masato.fujishiro.fj@kyocera.jp</w:t>
            </w:r>
          </w:p>
        </w:tc>
      </w:tr>
      <w:tr w:rsidR="00194541" w:rsidRPr="009C1FDC" w14:paraId="15F39FE0" w14:textId="77777777" w:rsidTr="007E2ADA">
        <w:tc>
          <w:tcPr>
            <w:tcW w:w="2215" w:type="dxa"/>
          </w:tcPr>
          <w:p w14:paraId="1BD95A6C" w14:textId="3C1D8EC8" w:rsidR="00194541" w:rsidRPr="00194541" w:rsidRDefault="00AB0CEA" w:rsidP="00194541">
            <w:pPr>
              <w:spacing w:after="0"/>
              <w:rPr>
                <w:rFonts w:ascii="Times New Roman" w:eastAsiaTheme="minorEastAsia" w:hAnsi="Times New Roman"/>
                <w:lang w:eastAsia="zh-CN"/>
              </w:rPr>
            </w:pPr>
            <w:r>
              <w:rPr>
                <w:rFonts w:ascii="Times New Roman" w:eastAsiaTheme="minorEastAsia" w:hAnsi="Times New Roman"/>
                <w:lang w:eastAsia="zh-CN"/>
              </w:rPr>
              <w:t>Ericsson</w:t>
            </w:r>
          </w:p>
        </w:tc>
        <w:tc>
          <w:tcPr>
            <w:tcW w:w="2478" w:type="dxa"/>
          </w:tcPr>
          <w:p w14:paraId="7C6EAEC8" w14:textId="2A14B711" w:rsidR="00194541" w:rsidRPr="009C1FDC" w:rsidRDefault="00AB0CEA" w:rsidP="00194541">
            <w:pPr>
              <w:spacing w:after="0"/>
              <w:rPr>
                <w:rFonts w:ascii="Times New Roman" w:eastAsiaTheme="minorEastAsia" w:hAnsi="Times New Roman"/>
                <w:lang w:eastAsia="zh-CN"/>
              </w:rPr>
            </w:pPr>
            <w:r>
              <w:rPr>
                <w:rFonts w:ascii="Times New Roman" w:eastAsiaTheme="minorEastAsia" w:hAnsi="Times New Roman"/>
                <w:lang w:eastAsia="zh-CN"/>
              </w:rPr>
              <w:t>Antonino Orsino</w:t>
            </w:r>
          </w:p>
        </w:tc>
        <w:tc>
          <w:tcPr>
            <w:tcW w:w="4657" w:type="dxa"/>
          </w:tcPr>
          <w:p w14:paraId="3D342EC9" w14:textId="2BDB0F70" w:rsidR="00194541" w:rsidRPr="009C1FDC" w:rsidRDefault="00AB0CEA" w:rsidP="00194541">
            <w:pPr>
              <w:spacing w:after="0"/>
              <w:rPr>
                <w:rFonts w:ascii="Times New Roman" w:eastAsiaTheme="minorEastAsia" w:hAnsi="Times New Roman"/>
                <w:lang w:eastAsia="zh-CN"/>
              </w:rPr>
            </w:pPr>
            <w:r>
              <w:rPr>
                <w:rFonts w:ascii="Times New Roman" w:eastAsiaTheme="minorEastAsia" w:hAnsi="Times New Roman"/>
                <w:lang w:eastAsia="zh-CN"/>
              </w:rPr>
              <w:t>antonino.orsino@ericsson.com</w:t>
            </w:r>
          </w:p>
        </w:tc>
      </w:tr>
      <w:tr w:rsidR="000875B0" w:rsidRPr="009C1FDC" w14:paraId="2C439992" w14:textId="77777777" w:rsidTr="007E2ADA">
        <w:tc>
          <w:tcPr>
            <w:tcW w:w="2215" w:type="dxa"/>
          </w:tcPr>
          <w:p w14:paraId="7EE388AE" w14:textId="4FEC6719" w:rsidR="000875B0" w:rsidRDefault="000875B0" w:rsidP="000875B0">
            <w:pPr>
              <w:spacing w:after="0"/>
              <w:rPr>
                <w:rFonts w:ascii="Times New Roman" w:eastAsiaTheme="minorEastAsia" w:hAnsi="Times New Roman"/>
                <w:lang w:eastAsia="zh-CN"/>
              </w:rPr>
            </w:pPr>
            <w:r>
              <w:rPr>
                <w:rFonts w:ascii="Times New Roman" w:eastAsiaTheme="minorEastAsia" w:hAnsi="Times New Roman"/>
                <w:lang w:eastAsia="zh-CN"/>
              </w:rPr>
              <w:t>Intel</w:t>
            </w:r>
          </w:p>
        </w:tc>
        <w:tc>
          <w:tcPr>
            <w:tcW w:w="2478" w:type="dxa"/>
          </w:tcPr>
          <w:p w14:paraId="79FF7B1D" w14:textId="3B3C11DC" w:rsidR="000875B0" w:rsidRDefault="000875B0" w:rsidP="000875B0">
            <w:pPr>
              <w:spacing w:after="0"/>
              <w:rPr>
                <w:rFonts w:ascii="Times New Roman" w:eastAsiaTheme="minorEastAsia" w:hAnsi="Times New Roman"/>
                <w:lang w:eastAsia="zh-CN"/>
              </w:rPr>
            </w:pPr>
            <w:r>
              <w:rPr>
                <w:rFonts w:ascii="Times New Roman" w:eastAsiaTheme="minorEastAsia" w:hAnsi="Times New Roman"/>
                <w:lang w:eastAsia="zh-CN"/>
              </w:rPr>
              <w:t>Ziyi Li</w:t>
            </w:r>
          </w:p>
        </w:tc>
        <w:tc>
          <w:tcPr>
            <w:tcW w:w="4657" w:type="dxa"/>
          </w:tcPr>
          <w:p w14:paraId="5922EF4F" w14:textId="0A85EE5B" w:rsidR="000875B0" w:rsidRDefault="000875B0" w:rsidP="000875B0">
            <w:pPr>
              <w:spacing w:after="0"/>
              <w:rPr>
                <w:rFonts w:ascii="Times New Roman" w:eastAsiaTheme="minorEastAsia" w:hAnsi="Times New Roman"/>
                <w:lang w:eastAsia="zh-CN"/>
              </w:rPr>
            </w:pPr>
            <w:r>
              <w:rPr>
                <w:rFonts w:ascii="Times New Roman" w:eastAsiaTheme="minorEastAsia" w:hAnsi="Times New Roman"/>
                <w:lang w:eastAsia="zh-CN"/>
              </w:rPr>
              <w:t>Ziyi.li@intel.com</w:t>
            </w:r>
          </w:p>
        </w:tc>
      </w:tr>
    </w:tbl>
    <w:p w14:paraId="30BC877B" w14:textId="77777777" w:rsidR="009C1FDC" w:rsidRPr="0041589D" w:rsidRDefault="009C1FDC" w:rsidP="00017FC6">
      <w:pPr>
        <w:rPr>
          <w:rFonts w:ascii="Times New Roman" w:hAnsi="Times New Roman"/>
        </w:rPr>
      </w:pPr>
    </w:p>
    <w:p w14:paraId="47808EE9" w14:textId="432EFFF3" w:rsidR="00895915" w:rsidRPr="00895915" w:rsidRDefault="00017FC6" w:rsidP="00895915">
      <w:pPr>
        <w:pStyle w:val="Heading1"/>
        <w:rPr>
          <w:lang w:eastAsia="zh-CN"/>
        </w:rPr>
      </w:pPr>
      <w:r w:rsidRPr="0041589D">
        <w:rPr>
          <w:lang w:eastAsia="zh-CN"/>
        </w:rPr>
        <w:lastRenderedPageBreak/>
        <w:t>Discussion</w:t>
      </w:r>
    </w:p>
    <w:p w14:paraId="6E34444C" w14:textId="4F012AF5" w:rsidR="006E5764" w:rsidRPr="00895915" w:rsidRDefault="006E5764" w:rsidP="00895915">
      <w:pPr>
        <w:pStyle w:val="Heading2"/>
        <w:ind w:left="851" w:hanging="851"/>
        <w:rPr>
          <w:lang w:eastAsia="zh-CN"/>
        </w:rPr>
      </w:pPr>
      <w:r w:rsidRPr="00895915">
        <w:rPr>
          <w:lang w:eastAsia="zh-CN"/>
        </w:rPr>
        <w:t>Wake-up timer</w:t>
      </w:r>
    </w:p>
    <w:p w14:paraId="2AEF2B21" w14:textId="4F6E0942" w:rsidR="001868C6" w:rsidRDefault="001868C6" w:rsidP="006F4D7E">
      <w:pPr>
        <w:rPr>
          <w:rFonts w:ascii="Times New Roman" w:hAnsi="Times New Roman"/>
          <w:lang w:val="en-GB" w:eastAsia="zh-CN"/>
        </w:rPr>
      </w:pPr>
      <w:r>
        <w:rPr>
          <w:rFonts w:ascii="Times New Roman" w:hAnsi="Times New Roman" w:hint="eastAsia"/>
          <w:lang w:val="en-GB" w:eastAsia="zh-CN"/>
        </w:rPr>
        <w:t>T</w:t>
      </w:r>
      <w:r>
        <w:rPr>
          <w:rFonts w:ascii="Times New Roman" w:hAnsi="Times New Roman"/>
          <w:lang w:val="en-GB" w:eastAsia="zh-CN"/>
        </w:rPr>
        <w:t xml:space="preserve">he following proposals </w:t>
      </w:r>
      <w:r w:rsidR="007060D4">
        <w:rPr>
          <w:rFonts w:ascii="Times New Roman" w:hAnsi="Times New Roman"/>
          <w:lang w:val="en-GB" w:eastAsia="zh-CN"/>
        </w:rPr>
        <w:t xml:space="preserve">are </w:t>
      </w:r>
      <w:r>
        <w:rPr>
          <w:rFonts w:ascii="Times New Roman" w:hAnsi="Times New Roman"/>
          <w:lang w:val="en-GB" w:eastAsia="zh-CN"/>
        </w:rPr>
        <w:t>related to wake-up timer:</w:t>
      </w:r>
    </w:p>
    <w:tbl>
      <w:tblPr>
        <w:tblStyle w:val="TableGrid"/>
        <w:tblW w:w="0" w:type="auto"/>
        <w:tblLook w:val="04A0" w:firstRow="1" w:lastRow="0" w:firstColumn="1" w:lastColumn="0" w:noHBand="0" w:noVBand="1"/>
      </w:tblPr>
      <w:tblGrid>
        <w:gridCol w:w="9350"/>
      </w:tblGrid>
      <w:tr w:rsidR="001868C6" w14:paraId="4BF0DF13" w14:textId="77777777" w:rsidTr="001868C6">
        <w:tc>
          <w:tcPr>
            <w:tcW w:w="9350" w:type="dxa"/>
          </w:tcPr>
          <w:p w14:paraId="3A48BB85" w14:textId="4B26ADB6" w:rsidR="001868C6" w:rsidRPr="001868C6" w:rsidRDefault="001868C6" w:rsidP="001868C6">
            <w:pPr>
              <w:ind w:left="893" w:hangingChars="496" w:hanging="893"/>
              <w:rPr>
                <w:rFonts w:ascii="Times New Roman" w:hAnsi="Times New Roman"/>
                <w:color w:val="0070C0"/>
                <w:sz w:val="18"/>
                <w:lang w:val="en-GB" w:eastAsia="zh-CN"/>
              </w:rPr>
            </w:pPr>
            <w:r w:rsidRPr="001868C6">
              <w:rPr>
                <w:rFonts w:ascii="Times New Roman" w:hAnsi="Times New Roman" w:hint="eastAsia"/>
                <w:color w:val="0070C0"/>
                <w:sz w:val="18"/>
                <w:lang w:val="en-GB" w:eastAsia="zh-CN"/>
              </w:rPr>
              <w:t>#</w:t>
            </w:r>
            <w:r w:rsidRPr="001868C6">
              <w:rPr>
                <w:rFonts w:ascii="Times New Roman" w:hAnsi="Times New Roman"/>
                <w:color w:val="0070C0"/>
                <w:sz w:val="18"/>
                <w:lang w:val="en-GB" w:eastAsia="zh-CN"/>
              </w:rPr>
              <w:t>from R2-2303288</w:t>
            </w:r>
          </w:p>
          <w:p w14:paraId="381A88D4" w14:textId="548CD809" w:rsidR="001868C6" w:rsidRPr="001868C6" w:rsidRDefault="001868C6" w:rsidP="001868C6">
            <w:pPr>
              <w:ind w:left="996" w:hangingChars="496" w:hanging="996"/>
              <w:rPr>
                <w:rFonts w:ascii="Times New Roman" w:hAnsi="Times New Roman"/>
                <w:lang w:val="en-GB" w:eastAsia="zh-CN"/>
              </w:rPr>
            </w:pPr>
            <w:r w:rsidRPr="001868C6">
              <w:rPr>
                <w:rFonts w:ascii="Times New Roman" w:hAnsi="Times New Roman"/>
                <w:b/>
                <w:lang w:val="en-GB" w:eastAsia="zh-CN"/>
              </w:rPr>
              <w:t xml:space="preserve">Proposal 3 </w:t>
            </w:r>
            <w:r w:rsidRPr="001868C6">
              <w:rPr>
                <w:rFonts w:ascii="Times New Roman" w:hAnsi="Times New Roman"/>
                <w:lang w:val="en-GB" w:eastAsia="zh-CN"/>
              </w:rPr>
              <w:t xml:space="preserve">  To further discuss the following 2 options.</w:t>
            </w:r>
          </w:p>
          <w:p w14:paraId="6CFFFD1D" w14:textId="77777777" w:rsidR="001868C6" w:rsidRPr="001868C6" w:rsidRDefault="001868C6" w:rsidP="001868C6">
            <w:pPr>
              <w:pStyle w:val="ListParagraph"/>
              <w:numPr>
                <w:ilvl w:val="0"/>
                <w:numId w:val="27"/>
              </w:numPr>
              <w:spacing w:after="120"/>
              <w:ind w:leftChars="354" w:left="1112" w:hangingChars="202" w:hanging="404"/>
              <w:rPr>
                <w:rFonts w:ascii="Times New Roman" w:hAnsi="Times New Roman"/>
                <w:sz w:val="20"/>
                <w:szCs w:val="20"/>
                <w:lang w:val="en-GB" w:eastAsia="zh-CN"/>
              </w:rPr>
            </w:pPr>
            <w:r w:rsidRPr="001868C6">
              <w:rPr>
                <w:rFonts w:ascii="Times New Roman" w:eastAsiaTheme="minorEastAsia" w:hAnsi="Times New Roman"/>
                <w:sz w:val="20"/>
                <w:szCs w:val="20"/>
                <w:lang w:val="en-GB" w:eastAsia="zh-CN"/>
              </w:rPr>
              <w:t>(6/12)</w:t>
            </w:r>
            <w:r w:rsidRPr="001868C6">
              <w:rPr>
                <w:rFonts w:ascii="Times New Roman" w:eastAsiaTheme="minorEastAsia" w:hAnsi="Times New Roman"/>
                <w:sz w:val="20"/>
                <w:szCs w:val="20"/>
                <w:highlight w:val="yellow"/>
                <w:lang w:val="en-GB" w:eastAsia="zh-CN"/>
              </w:rPr>
              <w:t>Option 1</w:t>
            </w:r>
            <w:r w:rsidRPr="001868C6">
              <w:rPr>
                <w:rFonts w:ascii="Times New Roman" w:eastAsiaTheme="minorEastAsia" w:hAnsi="Times New Roman"/>
                <w:sz w:val="20"/>
                <w:szCs w:val="20"/>
                <w:lang w:val="en-GB" w:eastAsia="zh-CN"/>
              </w:rPr>
              <w:t xml:space="preserve">: To define “wake-up timer” IE in </w:t>
            </w:r>
            <w:proofErr w:type="spellStart"/>
            <w:r w:rsidRPr="001868C6">
              <w:rPr>
                <w:rFonts w:ascii="Times New Roman" w:eastAsiaTheme="minorEastAsia" w:hAnsi="Times New Roman"/>
                <w:sz w:val="20"/>
                <w:szCs w:val="20"/>
                <w:lang w:val="en-GB" w:eastAsia="zh-CN"/>
              </w:rPr>
              <w:t>RRCRelease</w:t>
            </w:r>
            <w:proofErr w:type="spellEnd"/>
            <w:r w:rsidRPr="001868C6">
              <w:rPr>
                <w:rFonts w:ascii="Times New Roman" w:eastAsiaTheme="minorEastAsia" w:hAnsi="Times New Roman"/>
                <w:sz w:val="20"/>
                <w:szCs w:val="20"/>
                <w:lang w:val="en-GB" w:eastAsia="zh-CN"/>
              </w:rPr>
              <w:t xml:space="preserve"> message;</w:t>
            </w:r>
          </w:p>
          <w:p w14:paraId="4E27E636" w14:textId="4BC8B0B0" w:rsidR="001868C6" w:rsidRPr="001868C6" w:rsidRDefault="001868C6" w:rsidP="006F4D7E">
            <w:pPr>
              <w:pStyle w:val="ListParagraph"/>
              <w:numPr>
                <w:ilvl w:val="0"/>
                <w:numId w:val="27"/>
              </w:numPr>
              <w:tabs>
                <w:tab w:val="left" w:pos="284"/>
              </w:tabs>
              <w:spacing w:after="120"/>
              <w:ind w:leftChars="354" w:left="1112" w:hangingChars="202" w:hanging="404"/>
              <w:rPr>
                <w:rFonts w:ascii="Times New Roman" w:hAnsi="Times New Roman"/>
                <w:sz w:val="20"/>
                <w:szCs w:val="20"/>
                <w:lang w:val="en-GB" w:eastAsia="zh-CN"/>
              </w:rPr>
            </w:pPr>
            <w:r w:rsidRPr="001868C6">
              <w:rPr>
                <w:rFonts w:ascii="Times New Roman" w:eastAsiaTheme="minorEastAsia" w:hAnsi="Times New Roman"/>
                <w:sz w:val="20"/>
                <w:szCs w:val="20"/>
                <w:lang w:val="en-GB" w:eastAsia="zh-CN"/>
              </w:rPr>
              <w:t>(6/12)</w:t>
            </w:r>
            <w:r w:rsidRPr="001868C6">
              <w:rPr>
                <w:rFonts w:ascii="Times New Roman" w:eastAsiaTheme="minorEastAsia" w:hAnsi="Times New Roman"/>
                <w:sz w:val="20"/>
                <w:szCs w:val="20"/>
                <w:highlight w:val="yellow"/>
                <w:lang w:val="en-GB" w:eastAsia="zh-CN"/>
              </w:rPr>
              <w:t>Option 2</w:t>
            </w:r>
            <w:r w:rsidRPr="001868C6">
              <w:rPr>
                <w:rFonts w:ascii="Times New Roman" w:eastAsiaTheme="minorEastAsia" w:hAnsi="Times New Roman"/>
                <w:sz w:val="20"/>
                <w:szCs w:val="20"/>
                <w:lang w:val="en-GB" w:eastAsia="zh-CN"/>
              </w:rPr>
              <w:t xml:space="preserve">: Do not define “wake-up timer” IE in </w:t>
            </w:r>
            <w:proofErr w:type="spellStart"/>
            <w:r w:rsidRPr="001868C6">
              <w:rPr>
                <w:rFonts w:ascii="Times New Roman" w:eastAsiaTheme="minorEastAsia" w:hAnsi="Times New Roman"/>
                <w:sz w:val="20"/>
                <w:szCs w:val="20"/>
                <w:lang w:val="en-GB" w:eastAsia="zh-CN"/>
              </w:rPr>
              <w:t>RRCRelease</w:t>
            </w:r>
            <w:proofErr w:type="spellEnd"/>
            <w:r w:rsidRPr="001868C6">
              <w:rPr>
                <w:rFonts w:ascii="Times New Roman" w:eastAsiaTheme="minorEastAsia" w:hAnsi="Times New Roman"/>
                <w:sz w:val="20"/>
                <w:szCs w:val="20"/>
                <w:lang w:val="en-GB" w:eastAsia="zh-CN"/>
              </w:rPr>
              <w:t xml:space="preserve"> message, if needed, it can be done via OAM (no specification impact). </w:t>
            </w:r>
          </w:p>
          <w:p w14:paraId="235DEB4B" w14:textId="1CA61389" w:rsidR="001868C6" w:rsidRPr="001868C6" w:rsidRDefault="001868C6" w:rsidP="001868C6">
            <w:pPr>
              <w:ind w:left="893" w:hangingChars="496" w:hanging="893"/>
              <w:rPr>
                <w:rFonts w:ascii="Times New Roman" w:hAnsi="Times New Roman"/>
                <w:color w:val="0070C0"/>
                <w:sz w:val="18"/>
                <w:lang w:val="en-GB" w:eastAsia="zh-CN"/>
              </w:rPr>
            </w:pPr>
            <w:r w:rsidRPr="001868C6">
              <w:rPr>
                <w:rFonts w:ascii="Times New Roman" w:hAnsi="Times New Roman" w:hint="eastAsia"/>
                <w:color w:val="0070C0"/>
                <w:sz w:val="18"/>
                <w:lang w:val="en-GB" w:eastAsia="zh-CN"/>
              </w:rPr>
              <w:t>#</w:t>
            </w:r>
            <w:r w:rsidRPr="001868C6">
              <w:rPr>
                <w:rFonts w:ascii="Times New Roman" w:hAnsi="Times New Roman"/>
                <w:color w:val="0070C0"/>
                <w:sz w:val="18"/>
                <w:lang w:val="en-GB" w:eastAsia="zh-CN"/>
              </w:rPr>
              <w:t>from R2-23</w:t>
            </w:r>
            <w:r>
              <w:rPr>
                <w:rFonts w:ascii="Times New Roman" w:hAnsi="Times New Roman"/>
                <w:color w:val="0070C0"/>
                <w:sz w:val="18"/>
                <w:lang w:val="en-GB" w:eastAsia="zh-CN"/>
              </w:rPr>
              <w:t>04412</w:t>
            </w:r>
          </w:p>
          <w:p w14:paraId="6BB77C15" w14:textId="77777777" w:rsidR="001868C6" w:rsidRPr="00D440E5" w:rsidRDefault="001868C6" w:rsidP="001868C6">
            <w:pPr>
              <w:overflowPunct/>
              <w:autoSpaceDE/>
              <w:autoSpaceDN/>
              <w:adjustRightInd/>
              <w:spacing w:after="180"/>
              <w:textAlignment w:val="auto"/>
              <w:rPr>
                <w:rFonts w:ascii="Times New Roman" w:hAnsi="Times New Roman"/>
                <w:b/>
                <w:bCs/>
                <w:lang w:val="en-GB"/>
              </w:rPr>
            </w:pPr>
            <w:r w:rsidRPr="00D440E5">
              <w:rPr>
                <w:rFonts w:ascii="Times New Roman" w:hAnsi="Times New Roman"/>
                <w:b/>
                <w:bCs/>
                <w:lang w:val="en-GB"/>
              </w:rPr>
              <w:t xml:space="preserve">Proposal 1: </w:t>
            </w:r>
            <w:r w:rsidRPr="00D440E5">
              <w:rPr>
                <w:rFonts w:ascii="Times New Roman" w:hAnsi="Times New Roman"/>
                <w:lang w:val="en-GB"/>
              </w:rPr>
              <w:t>If “wake-up timer” IE is agreed: The NCR-MT shall stop the wake-up timer when it performs cell reselection in RRC_IDLE state.</w:t>
            </w:r>
          </w:p>
          <w:p w14:paraId="792022FE" w14:textId="77777777" w:rsidR="001868C6" w:rsidRPr="00D440E5" w:rsidRDefault="001868C6" w:rsidP="001868C6">
            <w:pPr>
              <w:overflowPunct/>
              <w:autoSpaceDE/>
              <w:autoSpaceDN/>
              <w:adjustRightInd/>
              <w:spacing w:after="180"/>
              <w:textAlignment w:val="auto"/>
              <w:rPr>
                <w:rFonts w:ascii="Times New Roman" w:hAnsi="Times New Roman"/>
                <w:lang w:val="en-GB"/>
              </w:rPr>
            </w:pPr>
            <w:r w:rsidRPr="00D440E5">
              <w:rPr>
                <w:rFonts w:ascii="Times New Roman" w:hAnsi="Times New Roman"/>
                <w:b/>
                <w:bCs/>
                <w:lang w:val="en-GB"/>
              </w:rPr>
              <w:t xml:space="preserve">Proposal 2: </w:t>
            </w:r>
            <w:r w:rsidRPr="00D440E5">
              <w:rPr>
                <w:rFonts w:ascii="Times New Roman" w:hAnsi="Times New Roman"/>
                <w:lang w:val="en-GB"/>
              </w:rPr>
              <w:t>If “wake-up timer” IE is agreed: RAN2 should discuss how an NCR-MT not supporting DRB shall initiate connection setup:</w:t>
            </w:r>
          </w:p>
          <w:p w14:paraId="60EB63BB" w14:textId="77777777" w:rsidR="001868C6" w:rsidRPr="00D440E5" w:rsidRDefault="001868C6" w:rsidP="001868C6">
            <w:pPr>
              <w:numPr>
                <w:ilvl w:val="0"/>
                <w:numId w:val="33"/>
              </w:numPr>
              <w:overflowPunct/>
              <w:autoSpaceDE/>
              <w:autoSpaceDN/>
              <w:adjustRightInd/>
              <w:spacing w:after="180"/>
              <w:contextualSpacing/>
              <w:textAlignment w:val="auto"/>
              <w:rPr>
                <w:rFonts w:ascii="Times New Roman" w:hAnsi="Times New Roman"/>
                <w:lang w:val="en-GB"/>
              </w:rPr>
            </w:pPr>
            <w:r w:rsidRPr="00D440E5">
              <w:rPr>
                <w:rFonts w:ascii="Times New Roman" w:hAnsi="Times New Roman"/>
                <w:lang w:val="en-GB"/>
              </w:rPr>
              <w:t>Option 1: RRC of NCR-MT sends a notification to NAS of NCR-MT, and NAS of the NCR-MT transmits a NAS message. RAN2 sends LS to CT1 to inform the decision.</w:t>
            </w:r>
          </w:p>
          <w:p w14:paraId="415DE7B5" w14:textId="77777777" w:rsidR="001868C6" w:rsidRPr="00D440E5" w:rsidRDefault="001868C6" w:rsidP="001868C6">
            <w:pPr>
              <w:numPr>
                <w:ilvl w:val="0"/>
                <w:numId w:val="33"/>
              </w:numPr>
              <w:overflowPunct/>
              <w:autoSpaceDE/>
              <w:autoSpaceDN/>
              <w:adjustRightInd/>
              <w:spacing w:after="180"/>
              <w:contextualSpacing/>
              <w:textAlignment w:val="auto"/>
              <w:rPr>
                <w:rFonts w:ascii="Times New Roman" w:hAnsi="Times New Roman"/>
                <w:lang w:val="en-GB"/>
              </w:rPr>
            </w:pPr>
            <w:r w:rsidRPr="00D440E5">
              <w:rPr>
                <w:rFonts w:ascii="Times New Roman" w:hAnsi="Times New Roman"/>
                <w:lang w:val="en-GB"/>
              </w:rPr>
              <w:t>Option 2: Leave it to implementation within “upper layers”.</w:t>
            </w:r>
          </w:p>
          <w:p w14:paraId="332987EB" w14:textId="77777777" w:rsidR="001868C6" w:rsidRPr="00D440E5" w:rsidRDefault="001868C6" w:rsidP="006F4D7E">
            <w:pPr>
              <w:numPr>
                <w:ilvl w:val="0"/>
                <w:numId w:val="33"/>
              </w:numPr>
              <w:overflowPunct/>
              <w:autoSpaceDE/>
              <w:autoSpaceDN/>
              <w:adjustRightInd/>
              <w:spacing w:after="180"/>
              <w:contextualSpacing/>
              <w:textAlignment w:val="auto"/>
              <w:rPr>
                <w:rFonts w:ascii="Times New Roman" w:hAnsi="Times New Roman"/>
                <w:lang w:val="en-GB"/>
              </w:rPr>
            </w:pPr>
            <w:r w:rsidRPr="00D440E5">
              <w:rPr>
                <w:rFonts w:ascii="Times New Roman" w:hAnsi="Times New Roman"/>
                <w:lang w:val="en-GB"/>
              </w:rPr>
              <w:t xml:space="preserve">FFS if </w:t>
            </w:r>
            <w:proofErr w:type="spellStart"/>
            <w:r w:rsidRPr="00D440E5">
              <w:rPr>
                <w:rFonts w:ascii="Times New Roman" w:hAnsi="Times New Roman"/>
                <w:lang w:val="en-GB"/>
              </w:rPr>
              <w:t>establishmentCause</w:t>
            </w:r>
            <w:proofErr w:type="spellEnd"/>
            <w:r w:rsidRPr="00D440E5">
              <w:rPr>
                <w:rFonts w:ascii="Times New Roman" w:hAnsi="Times New Roman"/>
                <w:lang w:val="en-GB"/>
              </w:rPr>
              <w:t xml:space="preserve"> impacts within </w:t>
            </w:r>
            <w:proofErr w:type="spellStart"/>
            <w:r w:rsidRPr="00D440E5">
              <w:rPr>
                <w:rFonts w:ascii="Times New Roman" w:hAnsi="Times New Roman"/>
                <w:lang w:val="en-GB"/>
              </w:rPr>
              <w:t>RRCSetupRequest</w:t>
            </w:r>
            <w:proofErr w:type="spellEnd"/>
            <w:r w:rsidRPr="00D440E5">
              <w:rPr>
                <w:rFonts w:ascii="Times New Roman" w:hAnsi="Times New Roman"/>
                <w:lang w:val="en-GB"/>
              </w:rPr>
              <w:t>.</w:t>
            </w:r>
          </w:p>
          <w:p w14:paraId="041955AB" w14:textId="77777777" w:rsidR="00A8633E" w:rsidRPr="00D440E5" w:rsidRDefault="00A8633E" w:rsidP="00A8633E">
            <w:pPr>
              <w:overflowPunct/>
              <w:autoSpaceDE/>
              <w:autoSpaceDN/>
              <w:adjustRightInd/>
              <w:spacing w:after="180"/>
              <w:textAlignment w:val="auto"/>
              <w:rPr>
                <w:rFonts w:ascii="Times New Roman" w:hAnsi="Times New Roman"/>
                <w:b/>
                <w:bCs/>
                <w:lang w:val="en-GB"/>
              </w:rPr>
            </w:pPr>
          </w:p>
          <w:p w14:paraId="46B5EA78" w14:textId="5AF835CB" w:rsidR="00A8633E" w:rsidRPr="001868C6" w:rsidRDefault="00A8633E" w:rsidP="00A8633E">
            <w:pPr>
              <w:overflowPunct/>
              <w:autoSpaceDE/>
              <w:autoSpaceDN/>
              <w:adjustRightInd/>
              <w:spacing w:after="180"/>
              <w:textAlignment w:val="auto"/>
              <w:rPr>
                <w:rFonts w:ascii="Times New Roman" w:hAnsi="Times New Roman"/>
                <w:lang w:val="en-GB"/>
              </w:rPr>
            </w:pPr>
            <w:r w:rsidRPr="00D440E5">
              <w:rPr>
                <w:rFonts w:ascii="Times New Roman" w:hAnsi="Times New Roman"/>
                <w:b/>
                <w:bCs/>
                <w:lang w:val="en-GB"/>
              </w:rPr>
              <w:t xml:space="preserve">Proposal 3: </w:t>
            </w:r>
            <w:r w:rsidRPr="00D440E5">
              <w:rPr>
                <w:rFonts w:ascii="Times New Roman" w:hAnsi="Times New Roman"/>
                <w:lang w:val="en-GB"/>
              </w:rPr>
              <w:t xml:space="preserve">If “wake-up timer” IE is agreed: RAN2 should discuss whether prohibit timer should be introduced in </w:t>
            </w:r>
            <w:proofErr w:type="spellStart"/>
            <w:r w:rsidRPr="00D440E5">
              <w:rPr>
                <w:rFonts w:ascii="Times New Roman" w:hAnsi="Times New Roman"/>
                <w:lang w:val="en-GB"/>
              </w:rPr>
              <w:t>RRCRelease</w:t>
            </w:r>
            <w:proofErr w:type="spellEnd"/>
            <w:r w:rsidRPr="00D440E5">
              <w:rPr>
                <w:rFonts w:ascii="Times New Roman" w:hAnsi="Times New Roman"/>
                <w:lang w:val="en-GB"/>
              </w:rPr>
              <w:t xml:space="preserve"> message to prevent NCR-MT from initiating new connections prematurely.</w:t>
            </w:r>
          </w:p>
        </w:tc>
      </w:tr>
    </w:tbl>
    <w:p w14:paraId="422E608B" w14:textId="36B19D44" w:rsidR="001868C6" w:rsidRDefault="001868C6" w:rsidP="001868C6">
      <w:pPr>
        <w:spacing w:beforeLines="50" w:before="120"/>
        <w:rPr>
          <w:rFonts w:ascii="Times New Roman" w:hAnsi="Times New Roman"/>
          <w:lang w:val="en-GB" w:eastAsia="zh-CN"/>
        </w:rPr>
      </w:pPr>
      <w:r>
        <w:rPr>
          <w:rFonts w:ascii="Times New Roman" w:hAnsi="Times New Roman"/>
          <w:lang w:val="en-GB" w:eastAsia="zh-CN"/>
        </w:rPr>
        <w:t xml:space="preserve">Regarding whether to introduce wake-up timer in </w:t>
      </w:r>
      <w:proofErr w:type="spellStart"/>
      <w:r>
        <w:rPr>
          <w:rFonts w:ascii="Times New Roman" w:hAnsi="Times New Roman"/>
          <w:lang w:val="en-GB" w:eastAsia="zh-CN"/>
        </w:rPr>
        <w:t>RRCRelease</w:t>
      </w:r>
      <w:proofErr w:type="spellEnd"/>
      <w:r>
        <w:rPr>
          <w:rFonts w:ascii="Times New Roman" w:hAnsi="Times New Roman"/>
          <w:lang w:val="en-GB" w:eastAsia="zh-CN"/>
        </w:rPr>
        <w:t xml:space="preserve"> message, based on online discussion on Monday, slightly majority companies prefer Option 2, but some companies have strong concern on </w:t>
      </w:r>
      <w:r w:rsidR="000F308C">
        <w:rPr>
          <w:rFonts w:ascii="Times New Roman" w:hAnsi="Times New Roman"/>
          <w:lang w:val="en-GB" w:eastAsia="zh-CN"/>
        </w:rPr>
        <w:t xml:space="preserve">the </w:t>
      </w:r>
      <w:r>
        <w:rPr>
          <w:rFonts w:ascii="Times New Roman" w:hAnsi="Times New Roman"/>
          <w:lang w:val="en-GB" w:eastAsia="zh-CN"/>
        </w:rPr>
        <w:t>OAM</w:t>
      </w:r>
      <w:r w:rsidR="000F308C">
        <w:rPr>
          <w:rFonts w:ascii="Times New Roman" w:hAnsi="Times New Roman"/>
          <w:lang w:val="en-GB" w:eastAsia="zh-CN"/>
        </w:rPr>
        <w:t>-</w:t>
      </w:r>
      <w:r>
        <w:rPr>
          <w:rFonts w:ascii="Times New Roman" w:hAnsi="Times New Roman"/>
          <w:lang w:val="en-GB" w:eastAsia="zh-CN"/>
        </w:rPr>
        <w:t>based solution</w:t>
      </w:r>
      <w:r w:rsidR="000F308C">
        <w:rPr>
          <w:rFonts w:ascii="Times New Roman" w:hAnsi="Times New Roman"/>
          <w:lang w:val="en-GB" w:eastAsia="zh-CN"/>
        </w:rPr>
        <w:t xml:space="preserve"> (Option 2)</w:t>
      </w:r>
      <w:r>
        <w:rPr>
          <w:rFonts w:ascii="Times New Roman" w:hAnsi="Times New Roman"/>
          <w:lang w:val="en-GB" w:eastAsia="zh-CN"/>
        </w:rPr>
        <w:t xml:space="preserve">. </w:t>
      </w:r>
      <w:r w:rsidR="000F308C">
        <w:rPr>
          <w:rFonts w:ascii="Times New Roman" w:hAnsi="Times New Roman"/>
          <w:lang w:val="en-GB" w:eastAsia="zh-CN"/>
        </w:rPr>
        <w:t xml:space="preserve">During online discussion, there was also comment on whether NCR-MT’s AS layer or NAS layer should initiate the RRC connection setup procedure upon timer expires. </w:t>
      </w:r>
    </w:p>
    <w:p w14:paraId="73F95372" w14:textId="77777777" w:rsidR="000F308C" w:rsidRDefault="000F308C" w:rsidP="006F4D7E">
      <w:pPr>
        <w:rPr>
          <w:rFonts w:ascii="Times New Roman" w:hAnsi="Times New Roman"/>
          <w:lang w:val="en-GB" w:eastAsia="zh-CN"/>
        </w:rPr>
      </w:pPr>
    </w:p>
    <w:p w14:paraId="585A5B78" w14:textId="75A92D5C" w:rsidR="001868C6" w:rsidRDefault="001868C6" w:rsidP="001868C6">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1</w:t>
      </w:r>
      <w:r w:rsidRPr="002C05E7">
        <w:rPr>
          <w:rFonts w:ascii="Times New Roman" w:hAnsi="Times New Roman"/>
          <w:b/>
          <w:lang w:val="en-GB" w:eastAsia="zh-CN"/>
        </w:rPr>
        <w:t xml:space="preserve">. </w:t>
      </w:r>
      <w:r>
        <w:rPr>
          <w:rFonts w:ascii="Times New Roman" w:hAnsi="Times New Roman"/>
          <w:b/>
          <w:lang w:val="en-GB" w:eastAsia="zh-CN"/>
        </w:rPr>
        <w:t xml:space="preserve">When releasing NCR-MT to RRC_IDLE state, which option (1 or 2) do you prefer regarding the wake-up timer? </w:t>
      </w:r>
      <w:r w:rsidRPr="002C05E7">
        <w:rPr>
          <w:rFonts w:ascii="Times New Roman" w:hAnsi="Times New Roman"/>
          <w:b/>
          <w:lang w:val="en-GB" w:eastAsia="zh-CN"/>
        </w:rPr>
        <w:t xml:space="preserve"> </w:t>
      </w:r>
      <w:r>
        <w:rPr>
          <w:rFonts w:ascii="Times New Roman" w:hAnsi="Times New Roman"/>
          <w:b/>
          <w:lang w:val="en-GB" w:eastAsia="zh-CN"/>
        </w:rPr>
        <w:t xml:space="preserve">Please elaborate your </w:t>
      </w:r>
      <w:r w:rsidR="000F308C">
        <w:rPr>
          <w:rFonts w:ascii="Times New Roman" w:hAnsi="Times New Roman"/>
          <w:b/>
          <w:lang w:val="en-GB" w:eastAsia="zh-CN"/>
        </w:rPr>
        <w:t>views</w:t>
      </w:r>
      <w:r>
        <w:rPr>
          <w:rFonts w:ascii="Times New Roman" w:hAnsi="Times New Roman"/>
          <w:b/>
          <w:lang w:val="en-GB" w:eastAsia="zh-CN"/>
        </w:rPr>
        <w:t xml:space="preserve"> on the following aspects:</w:t>
      </w:r>
    </w:p>
    <w:p w14:paraId="3C26A4E6" w14:textId="0C3FA76E" w:rsidR="001868C6" w:rsidRPr="00895915" w:rsidRDefault="000F308C" w:rsidP="001868C6">
      <w:pPr>
        <w:pStyle w:val="ListParagraph"/>
        <w:numPr>
          <w:ilvl w:val="0"/>
          <w:numId w:val="35"/>
        </w:numPr>
        <w:ind w:left="284" w:hanging="284"/>
        <w:rPr>
          <w:rFonts w:ascii="Times New Roman" w:hAnsi="Times New Roman"/>
          <w:sz w:val="20"/>
          <w:lang w:val="en-GB" w:eastAsia="zh-CN"/>
        </w:rPr>
      </w:pPr>
      <w:r w:rsidRPr="000F308C">
        <w:rPr>
          <w:rFonts w:ascii="Times New Roman" w:eastAsiaTheme="minorEastAsia" w:hAnsi="Times New Roman"/>
          <w:sz w:val="20"/>
          <w:lang w:val="en-GB" w:eastAsia="zh-CN"/>
        </w:rPr>
        <w:t>For Option 1, w</w:t>
      </w:r>
      <w:r w:rsidR="001868C6" w:rsidRPr="000F308C">
        <w:rPr>
          <w:rFonts w:ascii="Times New Roman" w:eastAsiaTheme="minorEastAsia" w:hAnsi="Times New Roman"/>
          <w:sz w:val="20"/>
          <w:lang w:val="en-GB" w:eastAsia="zh-CN"/>
        </w:rPr>
        <w:t xml:space="preserve">hether </w:t>
      </w:r>
      <w:r>
        <w:rPr>
          <w:rFonts w:ascii="Times New Roman" w:eastAsiaTheme="minorEastAsia" w:hAnsi="Times New Roman"/>
          <w:sz w:val="20"/>
          <w:lang w:val="en-GB" w:eastAsia="zh-CN"/>
        </w:rPr>
        <w:t>NCR-MT</w:t>
      </w:r>
      <w:r w:rsidRPr="000F308C">
        <w:rPr>
          <w:rFonts w:ascii="Times New Roman" w:eastAsiaTheme="minorEastAsia" w:hAnsi="Times New Roman"/>
          <w:sz w:val="20"/>
          <w:lang w:val="en-GB" w:eastAsia="zh-CN"/>
        </w:rPr>
        <w:t xml:space="preserve">’s </w:t>
      </w:r>
      <w:r w:rsidR="001868C6" w:rsidRPr="000F308C">
        <w:rPr>
          <w:rFonts w:ascii="Times New Roman" w:eastAsiaTheme="minorEastAsia" w:hAnsi="Times New Roman"/>
          <w:sz w:val="20"/>
          <w:lang w:val="en-GB" w:eastAsia="zh-CN"/>
        </w:rPr>
        <w:t xml:space="preserve">AS </w:t>
      </w:r>
      <w:r w:rsidRPr="000F308C">
        <w:rPr>
          <w:rFonts w:ascii="Times New Roman" w:eastAsiaTheme="minorEastAsia" w:hAnsi="Times New Roman"/>
          <w:sz w:val="20"/>
          <w:lang w:val="en-GB" w:eastAsia="zh-CN"/>
        </w:rPr>
        <w:t xml:space="preserve">layer or NAS layer will </w:t>
      </w:r>
      <w:r>
        <w:rPr>
          <w:rFonts w:ascii="Times New Roman" w:eastAsiaTheme="minorEastAsia" w:hAnsi="Times New Roman"/>
          <w:sz w:val="20"/>
          <w:lang w:val="en-GB" w:eastAsia="zh-CN"/>
        </w:rPr>
        <w:t>initiate</w:t>
      </w:r>
      <w:r w:rsidRPr="000F308C">
        <w:rPr>
          <w:rFonts w:ascii="Times New Roman" w:eastAsiaTheme="minorEastAsia" w:hAnsi="Times New Roman"/>
          <w:sz w:val="20"/>
          <w:lang w:val="en-GB" w:eastAsia="zh-CN"/>
        </w:rPr>
        <w:t xml:space="preserve"> RRC connection setup </w:t>
      </w:r>
      <w:r>
        <w:rPr>
          <w:rFonts w:ascii="Times New Roman" w:eastAsiaTheme="minorEastAsia" w:hAnsi="Times New Roman"/>
          <w:sz w:val="20"/>
          <w:lang w:val="en-GB" w:eastAsia="zh-CN"/>
        </w:rPr>
        <w:t>procedure upon timer expires, any impacts in RAN2 or CT1</w:t>
      </w:r>
      <w:r w:rsidRPr="000F308C">
        <w:rPr>
          <w:rFonts w:ascii="Times New Roman" w:eastAsiaTheme="minorEastAsia" w:hAnsi="Times New Roman"/>
          <w:sz w:val="20"/>
          <w:lang w:val="en-GB" w:eastAsia="zh-CN"/>
        </w:rPr>
        <w:t>?</w:t>
      </w:r>
    </w:p>
    <w:p w14:paraId="0106E2DC" w14:textId="41BB7AED" w:rsidR="00895915" w:rsidRPr="005213C0" w:rsidRDefault="00895915" w:rsidP="001868C6">
      <w:pPr>
        <w:pStyle w:val="ListParagraph"/>
        <w:numPr>
          <w:ilvl w:val="0"/>
          <w:numId w:val="35"/>
        </w:numPr>
        <w:ind w:left="284" w:hanging="284"/>
        <w:rPr>
          <w:rFonts w:ascii="Times New Roman" w:hAnsi="Times New Roman"/>
          <w:sz w:val="20"/>
          <w:lang w:val="en-GB" w:eastAsia="zh-CN"/>
        </w:rPr>
      </w:pPr>
      <w:r>
        <w:rPr>
          <w:rFonts w:ascii="Times New Roman" w:eastAsiaTheme="minorEastAsia" w:hAnsi="Times New Roman" w:hint="eastAsia"/>
          <w:sz w:val="20"/>
          <w:lang w:val="en-GB" w:eastAsia="zh-CN"/>
        </w:rPr>
        <w:t>F</w:t>
      </w:r>
      <w:r>
        <w:rPr>
          <w:rFonts w:ascii="Times New Roman" w:eastAsiaTheme="minorEastAsia" w:hAnsi="Times New Roman"/>
          <w:sz w:val="20"/>
          <w:lang w:val="en-GB" w:eastAsia="zh-CN"/>
        </w:rPr>
        <w:t>or Option 1, do you think the NCR-MT shall stop the timer when it reselects a different cell?</w:t>
      </w:r>
    </w:p>
    <w:p w14:paraId="787549A8" w14:textId="0C53F737" w:rsidR="00895915" w:rsidRPr="00895915" w:rsidRDefault="00895915" w:rsidP="00895915">
      <w:pPr>
        <w:pStyle w:val="ListParagraph"/>
        <w:numPr>
          <w:ilvl w:val="0"/>
          <w:numId w:val="35"/>
        </w:numPr>
        <w:ind w:left="284" w:hanging="284"/>
        <w:rPr>
          <w:rFonts w:ascii="Times New Roman" w:hAnsi="Times New Roman"/>
          <w:sz w:val="20"/>
          <w:lang w:val="en-GB" w:eastAsia="zh-CN"/>
        </w:rPr>
      </w:pPr>
      <w:r w:rsidRPr="000F308C">
        <w:rPr>
          <w:rFonts w:ascii="Times New Roman" w:eastAsiaTheme="minorEastAsia" w:hAnsi="Times New Roman"/>
          <w:sz w:val="20"/>
          <w:lang w:val="en-GB" w:eastAsia="zh-CN"/>
        </w:rPr>
        <w:t>Is there a case that Option 2 (OAM) doesn’t work, e.g. DRB is not supported?</w:t>
      </w:r>
      <w:r>
        <w:rPr>
          <w:rFonts w:ascii="Times New Roman" w:eastAsiaTheme="minorEastAsia" w:hAnsi="Times New Roman"/>
          <w:sz w:val="20"/>
          <w:lang w:val="en-GB" w:eastAsia="zh-CN"/>
        </w:rPr>
        <w:t xml:space="preserve"> </w:t>
      </w:r>
    </w:p>
    <w:p w14:paraId="1144A651" w14:textId="50644996" w:rsidR="00895915" w:rsidRPr="00895915" w:rsidRDefault="005213C0" w:rsidP="00895915">
      <w:pPr>
        <w:pStyle w:val="ListParagraph"/>
        <w:numPr>
          <w:ilvl w:val="0"/>
          <w:numId w:val="35"/>
        </w:numPr>
        <w:ind w:left="284" w:hanging="284"/>
        <w:rPr>
          <w:rFonts w:ascii="Times New Roman" w:hAnsi="Times New Roman"/>
          <w:sz w:val="20"/>
          <w:lang w:val="en-GB" w:eastAsia="zh-CN"/>
        </w:rPr>
      </w:pPr>
      <w:r>
        <w:rPr>
          <w:rFonts w:ascii="Times New Roman" w:eastAsiaTheme="minorEastAsia" w:hAnsi="Times New Roman" w:hint="eastAsia"/>
          <w:sz w:val="20"/>
          <w:lang w:val="en-GB" w:eastAsia="zh-CN"/>
        </w:rPr>
        <w:t>F</w:t>
      </w:r>
      <w:r>
        <w:rPr>
          <w:rFonts w:ascii="Times New Roman" w:eastAsiaTheme="minorEastAsia" w:hAnsi="Times New Roman"/>
          <w:sz w:val="20"/>
          <w:lang w:val="en-GB" w:eastAsia="zh-CN"/>
        </w:rPr>
        <w:t>or Option 2, do you agree there is no spec impact in RAN2?</w:t>
      </w:r>
    </w:p>
    <w:tbl>
      <w:tblPr>
        <w:tblStyle w:val="TableGrid"/>
        <w:tblW w:w="9209" w:type="dxa"/>
        <w:tblLayout w:type="fixed"/>
        <w:tblLook w:val="04A0" w:firstRow="1" w:lastRow="0" w:firstColumn="1" w:lastColumn="0" w:noHBand="0" w:noVBand="1"/>
      </w:tblPr>
      <w:tblGrid>
        <w:gridCol w:w="1129"/>
        <w:gridCol w:w="1418"/>
        <w:gridCol w:w="1417"/>
        <w:gridCol w:w="5245"/>
      </w:tblGrid>
      <w:tr w:rsidR="000F308C" w:rsidRPr="00467409" w14:paraId="769D4215" w14:textId="77777777" w:rsidTr="00DD645D">
        <w:tc>
          <w:tcPr>
            <w:tcW w:w="1129" w:type="dxa"/>
            <w:shd w:val="clear" w:color="auto" w:fill="E2EFD9" w:themeFill="accent6" w:themeFillTint="33"/>
          </w:tcPr>
          <w:p w14:paraId="1D73E782" w14:textId="77777777" w:rsidR="000F308C" w:rsidRPr="00467409" w:rsidRDefault="000F308C"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418" w:type="dxa"/>
            <w:shd w:val="clear" w:color="auto" w:fill="E2EFD9" w:themeFill="accent6" w:themeFillTint="33"/>
          </w:tcPr>
          <w:p w14:paraId="028522B3" w14:textId="4BEF853B" w:rsidR="000F308C" w:rsidRPr="00467409" w:rsidRDefault="000F308C" w:rsidP="00346E65">
            <w:pPr>
              <w:spacing w:after="0"/>
              <w:rPr>
                <w:rFonts w:asciiTheme="minorHAnsi" w:eastAsiaTheme="minorEastAsia" w:hAnsiTheme="minorHAnsi"/>
                <w:b/>
                <w:lang w:eastAsia="zh-CN"/>
              </w:rPr>
            </w:pPr>
            <w:r>
              <w:rPr>
                <w:rFonts w:asciiTheme="minorHAnsi" w:eastAsiaTheme="minorEastAsia" w:hAnsiTheme="minorHAnsi"/>
                <w:b/>
                <w:lang w:eastAsia="zh-CN"/>
              </w:rPr>
              <w:t>Preferred Option</w:t>
            </w:r>
          </w:p>
        </w:tc>
        <w:tc>
          <w:tcPr>
            <w:tcW w:w="1417" w:type="dxa"/>
            <w:shd w:val="clear" w:color="auto" w:fill="E2EFD9" w:themeFill="accent6" w:themeFillTint="33"/>
          </w:tcPr>
          <w:p w14:paraId="44304DA7" w14:textId="2D6CD72E" w:rsidR="000F308C" w:rsidRPr="000F308C" w:rsidRDefault="000F308C" w:rsidP="00346E65">
            <w:pPr>
              <w:spacing w:after="0"/>
              <w:rPr>
                <w:rFonts w:asciiTheme="minorHAnsi" w:eastAsiaTheme="minorEastAsia" w:hAnsiTheme="minorHAnsi"/>
                <w:b/>
                <w:lang w:eastAsia="zh-CN"/>
              </w:rPr>
            </w:pPr>
            <w:r>
              <w:rPr>
                <w:rFonts w:asciiTheme="minorHAnsi" w:eastAsiaTheme="minorEastAsia" w:hAnsiTheme="minorHAnsi"/>
                <w:b/>
                <w:lang w:eastAsia="zh-CN"/>
              </w:rPr>
              <w:t>U</w:t>
            </w:r>
            <w:r w:rsidRPr="000F308C">
              <w:rPr>
                <w:rFonts w:asciiTheme="minorHAnsi" w:eastAsiaTheme="minorEastAsia" w:hAnsiTheme="minorHAnsi"/>
                <w:b/>
                <w:lang w:eastAsia="zh-CN"/>
              </w:rPr>
              <w:t>nacceptable option (if you have)</w:t>
            </w:r>
          </w:p>
        </w:tc>
        <w:tc>
          <w:tcPr>
            <w:tcW w:w="5245" w:type="dxa"/>
            <w:shd w:val="clear" w:color="auto" w:fill="E2EFD9" w:themeFill="accent6" w:themeFillTint="33"/>
          </w:tcPr>
          <w:p w14:paraId="4890D08B" w14:textId="33CFC11D" w:rsidR="000F308C" w:rsidRPr="00467409" w:rsidRDefault="000F308C"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0F308C" w:rsidRPr="00467409" w14:paraId="0A7669D3" w14:textId="77777777" w:rsidTr="00DD645D">
        <w:tc>
          <w:tcPr>
            <w:tcW w:w="1129" w:type="dxa"/>
          </w:tcPr>
          <w:p w14:paraId="09FD0B74" w14:textId="47F69679" w:rsidR="000F308C" w:rsidRPr="00467409" w:rsidRDefault="002C726A" w:rsidP="00346E65">
            <w:pPr>
              <w:spacing w:after="0"/>
              <w:rPr>
                <w:rFonts w:asciiTheme="minorHAnsi" w:hAnsiTheme="minorHAnsi"/>
                <w:lang w:eastAsia="zh-CN"/>
              </w:rPr>
            </w:pPr>
            <w:r>
              <w:rPr>
                <w:rFonts w:asciiTheme="minorHAnsi" w:hAnsiTheme="minorHAnsi"/>
                <w:lang w:eastAsia="zh-CN"/>
              </w:rPr>
              <w:t>Samsung</w:t>
            </w:r>
          </w:p>
        </w:tc>
        <w:tc>
          <w:tcPr>
            <w:tcW w:w="1418" w:type="dxa"/>
          </w:tcPr>
          <w:p w14:paraId="4BAD234D" w14:textId="41239D5E" w:rsidR="000F308C" w:rsidRPr="00467409" w:rsidRDefault="002C726A" w:rsidP="00346E65">
            <w:pPr>
              <w:spacing w:after="0"/>
              <w:rPr>
                <w:rFonts w:asciiTheme="minorHAnsi" w:hAnsiTheme="minorHAnsi"/>
                <w:lang w:eastAsia="zh-CN"/>
              </w:rPr>
            </w:pPr>
            <w:r>
              <w:rPr>
                <w:rFonts w:asciiTheme="minorHAnsi" w:hAnsiTheme="minorHAnsi"/>
                <w:lang w:eastAsia="zh-CN"/>
              </w:rPr>
              <w:t>Option 1</w:t>
            </w:r>
          </w:p>
        </w:tc>
        <w:tc>
          <w:tcPr>
            <w:tcW w:w="1417" w:type="dxa"/>
          </w:tcPr>
          <w:p w14:paraId="3AA93BC4" w14:textId="2B0ACA15" w:rsidR="000F308C" w:rsidRPr="00EE241D" w:rsidRDefault="002C726A" w:rsidP="00346E65">
            <w:pPr>
              <w:spacing w:after="0"/>
              <w:rPr>
                <w:rFonts w:ascii="Calibri" w:hAnsi="Calibri" w:cs="Calibri"/>
                <w:lang w:eastAsia="zh-CN"/>
              </w:rPr>
            </w:pPr>
            <w:r w:rsidRPr="00EE241D">
              <w:rPr>
                <w:rFonts w:ascii="Calibri" w:hAnsi="Calibri" w:cs="Calibri"/>
                <w:lang w:eastAsia="zh-CN"/>
              </w:rPr>
              <w:t>Option 2</w:t>
            </w:r>
          </w:p>
        </w:tc>
        <w:tc>
          <w:tcPr>
            <w:tcW w:w="5245" w:type="dxa"/>
          </w:tcPr>
          <w:p w14:paraId="70BF6501" w14:textId="5038EA01" w:rsidR="000F308C" w:rsidRPr="00EE241D" w:rsidRDefault="002C726A" w:rsidP="00AD41F6">
            <w:pPr>
              <w:spacing w:after="60"/>
              <w:rPr>
                <w:rFonts w:ascii="Calibri" w:hAnsi="Calibri" w:cs="Calibri"/>
                <w:lang w:eastAsia="zh-CN"/>
              </w:rPr>
            </w:pPr>
            <w:r w:rsidRPr="00EE241D">
              <w:rPr>
                <w:rFonts w:ascii="Calibri" w:hAnsi="Calibri" w:cs="Calibri"/>
                <w:lang w:eastAsia="zh-CN"/>
              </w:rPr>
              <w:t>To summarize our points on</w:t>
            </w:r>
            <w:r w:rsidR="00AB6085">
              <w:rPr>
                <w:rFonts w:ascii="Calibri" w:hAnsi="Calibri" w:cs="Calibri"/>
                <w:lang w:eastAsia="zh-CN"/>
              </w:rPr>
              <w:t xml:space="preserve"> why we do not agree to </w:t>
            </w:r>
            <w:r w:rsidRPr="00EE241D">
              <w:rPr>
                <w:rFonts w:ascii="Calibri" w:hAnsi="Calibri" w:cs="Calibri"/>
                <w:lang w:eastAsia="zh-CN"/>
              </w:rPr>
              <w:t xml:space="preserve"> Option 2: </w:t>
            </w:r>
          </w:p>
          <w:p w14:paraId="3A6FBD32" w14:textId="03D24CD1" w:rsidR="002C726A" w:rsidRPr="00EE241D" w:rsidRDefault="002C726A" w:rsidP="002C726A">
            <w:pPr>
              <w:pStyle w:val="ListParagraph"/>
              <w:numPr>
                <w:ilvl w:val="0"/>
                <w:numId w:val="33"/>
              </w:numPr>
              <w:spacing w:after="0"/>
              <w:rPr>
                <w:rFonts w:cs="Calibri"/>
                <w:sz w:val="20"/>
                <w:szCs w:val="20"/>
                <w:lang w:eastAsia="zh-CN"/>
              </w:rPr>
            </w:pPr>
            <w:r w:rsidRPr="00EE241D">
              <w:rPr>
                <w:rFonts w:cs="Calibri"/>
                <w:sz w:val="20"/>
                <w:szCs w:val="20"/>
                <w:lang w:eastAsia="zh-CN"/>
              </w:rPr>
              <w:t>gNB does not know when it can reliably release an NCR as it does not know when</w:t>
            </w:r>
            <w:r w:rsidR="00340A46">
              <w:rPr>
                <w:rFonts w:cs="Calibri"/>
                <w:sz w:val="20"/>
                <w:szCs w:val="20"/>
                <w:lang w:eastAsia="zh-CN"/>
              </w:rPr>
              <w:t xml:space="preserve"> OAM has </w:t>
            </w:r>
            <w:r w:rsidRPr="00EE241D">
              <w:rPr>
                <w:rFonts w:cs="Calibri"/>
                <w:sz w:val="20"/>
                <w:szCs w:val="20"/>
                <w:lang w:eastAsia="zh-CN"/>
              </w:rPr>
              <w:t>configured</w:t>
            </w:r>
            <w:r w:rsidR="00340A46">
              <w:rPr>
                <w:rFonts w:cs="Calibri"/>
                <w:sz w:val="20"/>
                <w:szCs w:val="20"/>
                <w:lang w:eastAsia="zh-CN"/>
              </w:rPr>
              <w:t xml:space="preserve"> NCR</w:t>
            </w:r>
            <w:r w:rsidRPr="00EE241D">
              <w:rPr>
                <w:rFonts w:cs="Calibri"/>
                <w:sz w:val="20"/>
                <w:szCs w:val="20"/>
                <w:lang w:eastAsia="zh-CN"/>
              </w:rPr>
              <w:t xml:space="preserve"> correctly. </w:t>
            </w:r>
          </w:p>
          <w:p w14:paraId="7B8A3CEF" w14:textId="06DACC59" w:rsidR="002C726A" w:rsidRDefault="002C726A" w:rsidP="002C726A">
            <w:pPr>
              <w:pStyle w:val="ListParagraph"/>
              <w:numPr>
                <w:ilvl w:val="0"/>
                <w:numId w:val="33"/>
              </w:numPr>
              <w:spacing w:after="0"/>
              <w:rPr>
                <w:rFonts w:cs="Calibri"/>
                <w:sz w:val="20"/>
                <w:szCs w:val="20"/>
                <w:lang w:eastAsia="zh-CN"/>
              </w:rPr>
            </w:pPr>
            <w:r w:rsidRPr="00EE241D">
              <w:rPr>
                <w:rFonts w:cs="Calibri"/>
                <w:sz w:val="20"/>
                <w:szCs w:val="20"/>
                <w:lang w:eastAsia="zh-CN"/>
              </w:rPr>
              <w:lastRenderedPageBreak/>
              <w:t>We are solving a problem that we can solve with RRC. If companies think that they have a magic OAM solution, then they can decide to not configure the wakeup timer in RRC release</w:t>
            </w:r>
          </w:p>
          <w:p w14:paraId="12DE1FBE" w14:textId="6871D481" w:rsidR="00EE241D" w:rsidRPr="00EE241D" w:rsidRDefault="00EE241D" w:rsidP="002C726A">
            <w:pPr>
              <w:pStyle w:val="ListParagraph"/>
              <w:numPr>
                <w:ilvl w:val="0"/>
                <w:numId w:val="33"/>
              </w:numPr>
              <w:spacing w:after="0"/>
              <w:rPr>
                <w:rFonts w:cs="Calibri"/>
                <w:sz w:val="20"/>
                <w:szCs w:val="20"/>
                <w:lang w:eastAsia="zh-CN"/>
              </w:rPr>
            </w:pPr>
            <w:r>
              <w:rPr>
                <w:rFonts w:cs="Calibri"/>
                <w:sz w:val="20"/>
                <w:szCs w:val="20"/>
                <w:lang w:eastAsia="zh-CN"/>
              </w:rPr>
              <w:t xml:space="preserve">Releasing an NCR would likely be similar to releasing a UE as OAM does not trigger gNB to release specific UEs. </w:t>
            </w:r>
            <w:r w:rsidR="006F1C4C">
              <w:rPr>
                <w:rFonts w:cs="Calibri"/>
                <w:sz w:val="20"/>
                <w:szCs w:val="20"/>
                <w:lang w:eastAsia="zh-CN"/>
              </w:rPr>
              <w:t xml:space="preserve">When would a gNB release an NCR. In many cases, but one of these is </w:t>
            </w:r>
            <w:r>
              <w:rPr>
                <w:rFonts w:cs="Calibri"/>
                <w:sz w:val="20"/>
                <w:szCs w:val="20"/>
                <w:lang w:eastAsia="zh-CN"/>
              </w:rPr>
              <w:t>done when maintenance</w:t>
            </w:r>
            <w:r w:rsidR="006F1C4C">
              <w:rPr>
                <w:rFonts w:cs="Calibri"/>
                <w:sz w:val="20"/>
                <w:szCs w:val="20"/>
                <w:lang w:eastAsia="zh-CN"/>
              </w:rPr>
              <w:t>/update</w:t>
            </w:r>
            <w:r w:rsidR="00387B1F">
              <w:rPr>
                <w:rFonts w:cs="Calibri"/>
                <w:sz w:val="20"/>
                <w:szCs w:val="20"/>
                <w:lang w:eastAsia="zh-CN"/>
              </w:rPr>
              <w:t xml:space="preserve"> of a gNB is being performed</w:t>
            </w:r>
            <w:r>
              <w:rPr>
                <w:rFonts w:cs="Calibri"/>
                <w:sz w:val="20"/>
                <w:szCs w:val="20"/>
                <w:lang w:eastAsia="zh-CN"/>
              </w:rPr>
              <w:t xml:space="preserve">. </w:t>
            </w:r>
          </w:p>
          <w:p w14:paraId="0039CB8C" w14:textId="77777777" w:rsidR="002C726A" w:rsidRPr="00EE241D" w:rsidRDefault="002C726A" w:rsidP="002C726A">
            <w:pPr>
              <w:spacing w:after="0"/>
              <w:rPr>
                <w:rFonts w:ascii="Calibri" w:hAnsi="Calibri" w:cs="Calibri"/>
                <w:lang w:eastAsia="zh-CN"/>
              </w:rPr>
            </w:pPr>
          </w:p>
          <w:p w14:paraId="573BC3AA" w14:textId="41DE5815" w:rsidR="00EE241D" w:rsidRPr="00EE241D" w:rsidRDefault="002C726A" w:rsidP="00AD41F6">
            <w:pPr>
              <w:spacing w:after="60"/>
              <w:rPr>
                <w:rFonts w:ascii="Calibri" w:hAnsi="Calibri" w:cs="Calibri"/>
                <w:lang w:eastAsia="zh-CN"/>
              </w:rPr>
            </w:pPr>
            <w:r w:rsidRPr="00EE241D">
              <w:rPr>
                <w:rFonts w:ascii="Calibri" w:hAnsi="Calibri" w:cs="Calibri"/>
                <w:lang w:eastAsia="zh-CN"/>
              </w:rPr>
              <w:t xml:space="preserve">For the timer, we think that it can be entirely within the AS layer, </w:t>
            </w:r>
            <w:r w:rsidR="00387B1F">
              <w:rPr>
                <w:rFonts w:ascii="Calibri" w:hAnsi="Calibri" w:cs="Calibri"/>
                <w:lang w:eastAsia="zh-CN"/>
              </w:rPr>
              <w:t>but we are open to input on this</w:t>
            </w:r>
            <w:r w:rsidRPr="00EE241D">
              <w:rPr>
                <w:rFonts w:ascii="Calibri" w:hAnsi="Calibri" w:cs="Calibri"/>
                <w:lang w:eastAsia="zh-CN"/>
              </w:rPr>
              <w:t xml:space="preserve">. </w:t>
            </w:r>
            <w:r w:rsidR="00EE241D" w:rsidRPr="00EE241D">
              <w:rPr>
                <w:rFonts w:ascii="Calibri" w:hAnsi="Calibri" w:cs="Calibri"/>
                <w:lang w:eastAsia="zh-CN"/>
              </w:rPr>
              <w:t>We think it can be designed in the following manner:</w:t>
            </w:r>
          </w:p>
          <w:p w14:paraId="4F92AAD1" w14:textId="67CB4F3C" w:rsidR="00EE241D" w:rsidRPr="00EE241D" w:rsidRDefault="002C726A" w:rsidP="00EE241D">
            <w:pPr>
              <w:pStyle w:val="ListParagraph"/>
              <w:numPr>
                <w:ilvl w:val="0"/>
                <w:numId w:val="33"/>
              </w:numPr>
              <w:spacing w:after="0"/>
              <w:rPr>
                <w:rFonts w:cs="Calibri"/>
                <w:sz w:val="20"/>
                <w:szCs w:val="20"/>
                <w:lang w:eastAsia="zh-CN"/>
              </w:rPr>
            </w:pPr>
            <w:r w:rsidRPr="00EE241D">
              <w:rPr>
                <w:rFonts w:cs="Calibri"/>
                <w:sz w:val="20"/>
                <w:szCs w:val="20"/>
                <w:lang w:eastAsia="zh-CN"/>
              </w:rPr>
              <w:t>The timer can trigger the RRC establishment procedures of 38.331 5.3.</w:t>
            </w:r>
            <w:r w:rsidR="007A6429">
              <w:rPr>
                <w:rFonts w:cs="Calibri"/>
                <w:sz w:val="20"/>
                <w:szCs w:val="20"/>
                <w:lang w:eastAsia="zh-CN"/>
              </w:rPr>
              <w:t xml:space="preserve">3.2 under the conditions T300 is not running and NCR-MT is camping on a suitable cell and is stopped on reception of </w:t>
            </w:r>
            <w:proofErr w:type="spellStart"/>
            <w:r w:rsidR="007A6429">
              <w:rPr>
                <w:rFonts w:cs="Calibri"/>
                <w:sz w:val="20"/>
                <w:szCs w:val="20"/>
                <w:lang w:eastAsia="zh-CN"/>
              </w:rPr>
              <w:t>RRCSetup</w:t>
            </w:r>
            <w:proofErr w:type="spellEnd"/>
            <w:r w:rsidR="007A6429">
              <w:rPr>
                <w:rFonts w:cs="Calibri"/>
                <w:sz w:val="20"/>
                <w:szCs w:val="20"/>
                <w:lang w:eastAsia="zh-CN"/>
              </w:rPr>
              <w:t>.</w:t>
            </w:r>
          </w:p>
          <w:p w14:paraId="5A8A4B4B" w14:textId="02352BDD" w:rsidR="002C726A" w:rsidRDefault="00EE241D" w:rsidP="00EE241D">
            <w:pPr>
              <w:pStyle w:val="ListParagraph"/>
              <w:numPr>
                <w:ilvl w:val="0"/>
                <w:numId w:val="33"/>
              </w:numPr>
              <w:spacing w:after="0"/>
              <w:rPr>
                <w:rFonts w:cs="Calibri"/>
                <w:sz w:val="20"/>
                <w:szCs w:val="20"/>
                <w:lang w:eastAsia="zh-CN"/>
              </w:rPr>
            </w:pPr>
            <w:r w:rsidRPr="00EE241D">
              <w:rPr>
                <w:rFonts w:cs="Calibri"/>
                <w:sz w:val="20"/>
                <w:szCs w:val="20"/>
                <w:lang w:eastAsia="zh-CN"/>
              </w:rPr>
              <w:t>The</w:t>
            </w:r>
            <w:r w:rsidR="007A6429">
              <w:rPr>
                <w:rFonts w:cs="Calibri"/>
                <w:sz w:val="20"/>
                <w:szCs w:val="20"/>
                <w:lang w:eastAsia="zh-CN"/>
              </w:rPr>
              <w:t xml:space="preserve"> NAS message in</w:t>
            </w:r>
            <w:r w:rsidRPr="00EE241D">
              <w:rPr>
                <w:rFonts w:cs="Calibri"/>
                <w:sz w:val="20"/>
                <w:szCs w:val="20"/>
                <w:lang w:eastAsia="zh-CN"/>
              </w:rPr>
              <w:t xml:space="preserve"> </w:t>
            </w:r>
            <w:proofErr w:type="spellStart"/>
            <w:r w:rsidRPr="00EE241D">
              <w:rPr>
                <w:rFonts w:cs="Calibri"/>
                <w:i/>
                <w:sz w:val="20"/>
                <w:szCs w:val="20"/>
                <w:lang w:eastAsia="zh-CN"/>
              </w:rPr>
              <w:t>dedicatedNAS</w:t>
            </w:r>
            <w:proofErr w:type="spellEnd"/>
            <w:r w:rsidRPr="00EE241D">
              <w:rPr>
                <w:rFonts w:cs="Calibri"/>
                <w:i/>
                <w:sz w:val="20"/>
                <w:szCs w:val="20"/>
                <w:lang w:eastAsia="zh-CN"/>
              </w:rPr>
              <w:t>-Message</w:t>
            </w:r>
            <w:r w:rsidRPr="00EE241D">
              <w:rPr>
                <w:rFonts w:cs="Calibri"/>
                <w:sz w:val="20"/>
                <w:szCs w:val="20"/>
                <w:lang w:eastAsia="zh-CN"/>
              </w:rPr>
              <w:t xml:space="preserve"> in </w:t>
            </w:r>
            <w:proofErr w:type="spellStart"/>
            <w:r w:rsidRPr="00EE241D">
              <w:rPr>
                <w:rFonts w:cs="Calibri"/>
                <w:i/>
                <w:sz w:val="20"/>
                <w:szCs w:val="20"/>
                <w:lang w:eastAsia="zh-CN"/>
              </w:rPr>
              <w:t>RRCSetupComplete</w:t>
            </w:r>
            <w:proofErr w:type="spellEnd"/>
            <w:r w:rsidRPr="00EE241D">
              <w:rPr>
                <w:rFonts w:cs="Calibri"/>
                <w:sz w:val="20"/>
                <w:szCs w:val="20"/>
                <w:lang w:eastAsia="zh-CN"/>
              </w:rPr>
              <w:t xml:space="preserve"> does not need to be present in order for the ASN1 decoder to function as </w:t>
            </w:r>
            <w:r w:rsidR="007A6429">
              <w:rPr>
                <w:color w:val="993366"/>
              </w:rPr>
              <w:t>OCTET</w:t>
            </w:r>
            <w:r w:rsidR="007A6429">
              <w:t xml:space="preserve"> </w:t>
            </w:r>
            <w:r w:rsidR="007A6429">
              <w:rPr>
                <w:color w:val="993366"/>
              </w:rPr>
              <w:t xml:space="preserve">STRING </w:t>
            </w:r>
            <w:r w:rsidRPr="00EE241D">
              <w:rPr>
                <w:rFonts w:cs="Calibri"/>
                <w:sz w:val="20"/>
                <w:szCs w:val="20"/>
                <w:lang w:eastAsia="zh-CN"/>
              </w:rPr>
              <w:t>can be of zero length. Thus when the timer is triggered, the field is encoded with zero-length. The gNB does not see this as an error</w:t>
            </w:r>
            <w:r w:rsidR="00387B1F">
              <w:rPr>
                <w:rFonts w:cs="Calibri"/>
                <w:sz w:val="20"/>
                <w:szCs w:val="20"/>
                <w:lang w:eastAsia="zh-CN"/>
              </w:rPr>
              <w:t xml:space="preserve"> because gNB does not parse the NAS message.</w:t>
            </w:r>
          </w:p>
          <w:p w14:paraId="0B610BF1" w14:textId="1EEBD65A" w:rsidR="007A6429" w:rsidRPr="00EE241D" w:rsidRDefault="007A6429" w:rsidP="00EE241D">
            <w:pPr>
              <w:pStyle w:val="ListParagraph"/>
              <w:numPr>
                <w:ilvl w:val="0"/>
                <w:numId w:val="33"/>
              </w:numPr>
              <w:spacing w:after="0"/>
              <w:rPr>
                <w:rFonts w:cs="Calibri"/>
                <w:sz w:val="20"/>
                <w:szCs w:val="20"/>
                <w:lang w:eastAsia="zh-CN"/>
              </w:rPr>
            </w:pPr>
            <w:r>
              <w:rPr>
                <w:rFonts w:cs="Calibri"/>
                <w:sz w:val="20"/>
                <w:szCs w:val="20"/>
                <w:lang w:eastAsia="zh-CN"/>
              </w:rPr>
              <w:t xml:space="preserve">Value range suggested in our contribution: 5, 10, 20, 30, 60, 120, 240, 480 min. </w:t>
            </w:r>
          </w:p>
          <w:p w14:paraId="176B4D05" w14:textId="5F51A741" w:rsidR="002C726A" w:rsidRPr="00467409" w:rsidRDefault="002C726A" w:rsidP="002C726A">
            <w:pPr>
              <w:spacing w:after="0"/>
              <w:rPr>
                <w:lang w:eastAsia="zh-CN"/>
              </w:rPr>
            </w:pPr>
          </w:p>
        </w:tc>
      </w:tr>
      <w:tr w:rsidR="002964F7" w:rsidRPr="00467409" w14:paraId="68F9ED9B" w14:textId="77777777" w:rsidTr="00DD645D">
        <w:tc>
          <w:tcPr>
            <w:tcW w:w="1129" w:type="dxa"/>
          </w:tcPr>
          <w:p w14:paraId="2FDE0D82" w14:textId="20CFB790" w:rsidR="002964F7" w:rsidRPr="004F214B" w:rsidRDefault="002964F7" w:rsidP="002964F7">
            <w:pPr>
              <w:spacing w:after="0"/>
              <w:rPr>
                <w:rFonts w:asciiTheme="minorHAnsi" w:hAnsiTheme="minorHAnsi"/>
                <w:lang w:eastAsia="zh-CN"/>
              </w:rPr>
            </w:pPr>
            <w:r w:rsidRPr="002964F7">
              <w:rPr>
                <w:rFonts w:asciiTheme="minorHAnsi" w:hAnsiTheme="minorHAnsi"/>
                <w:lang w:eastAsia="zh-CN"/>
              </w:rPr>
              <w:lastRenderedPageBreak/>
              <w:t>Qualcomm</w:t>
            </w:r>
          </w:p>
        </w:tc>
        <w:tc>
          <w:tcPr>
            <w:tcW w:w="1418" w:type="dxa"/>
          </w:tcPr>
          <w:p w14:paraId="74B8F27D" w14:textId="336BD048" w:rsidR="002964F7" w:rsidRPr="004F214B" w:rsidRDefault="002964F7" w:rsidP="002964F7">
            <w:pPr>
              <w:spacing w:after="0"/>
              <w:rPr>
                <w:rFonts w:asciiTheme="minorHAnsi" w:hAnsiTheme="minorHAnsi"/>
                <w:lang w:eastAsia="zh-CN"/>
              </w:rPr>
            </w:pPr>
            <w:r w:rsidRPr="002964F7">
              <w:rPr>
                <w:rFonts w:asciiTheme="minorHAnsi" w:hAnsiTheme="minorHAnsi"/>
                <w:lang w:eastAsia="zh-CN"/>
              </w:rPr>
              <w:t>Option 2 (not timer-related)</w:t>
            </w:r>
          </w:p>
        </w:tc>
        <w:tc>
          <w:tcPr>
            <w:tcW w:w="1417" w:type="dxa"/>
          </w:tcPr>
          <w:p w14:paraId="3F416296" w14:textId="4A221AD2" w:rsidR="002964F7" w:rsidRPr="004F214B" w:rsidRDefault="002964F7" w:rsidP="002964F7">
            <w:pPr>
              <w:spacing w:after="0"/>
              <w:rPr>
                <w:rFonts w:asciiTheme="minorHAnsi" w:hAnsiTheme="minorHAnsi"/>
                <w:lang w:eastAsia="zh-CN"/>
              </w:rPr>
            </w:pPr>
            <w:r w:rsidRPr="002964F7">
              <w:rPr>
                <w:rFonts w:asciiTheme="minorHAnsi" w:hAnsiTheme="minorHAnsi"/>
                <w:lang w:eastAsia="zh-CN"/>
              </w:rPr>
              <w:t>Option 1</w:t>
            </w:r>
          </w:p>
        </w:tc>
        <w:tc>
          <w:tcPr>
            <w:tcW w:w="5245" w:type="dxa"/>
          </w:tcPr>
          <w:p w14:paraId="196BBAC4" w14:textId="77777777" w:rsidR="002964F7" w:rsidRPr="002964F7" w:rsidRDefault="002964F7" w:rsidP="002964F7">
            <w:pPr>
              <w:spacing w:after="0"/>
              <w:rPr>
                <w:rFonts w:asciiTheme="minorHAnsi" w:hAnsiTheme="minorHAnsi"/>
                <w:lang w:eastAsia="zh-CN"/>
              </w:rPr>
            </w:pPr>
            <w:r w:rsidRPr="002964F7">
              <w:rPr>
                <w:rFonts w:asciiTheme="minorHAnsi" w:hAnsiTheme="minorHAnsi"/>
                <w:lang w:eastAsia="zh-CN"/>
              </w:rPr>
              <w:t>This whole problem shows up b/c we do not want the NCR-MT to retain an RRC connection for the sake of power saving, but we still want the NCR-FWD to remain operational.</w:t>
            </w:r>
          </w:p>
          <w:p w14:paraId="54E8A7D3" w14:textId="77777777" w:rsidR="002964F7" w:rsidRPr="002964F7" w:rsidRDefault="002964F7" w:rsidP="002964F7">
            <w:pPr>
              <w:spacing w:after="0"/>
              <w:rPr>
                <w:rFonts w:asciiTheme="minorHAnsi" w:hAnsiTheme="minorHAnsi"/>
                <w:lang w:eastAsia="zh-CN"/>
              </w:rPr>
            </w:pPr>
          </w:p>
          <w:p w14:paraId="7C7B3373" w14:textId="77777777" w:rsidR="002964F7" w:rsidRPr="002964F7" w:rsidRDefault="002964F7" w:rsidP="002964F7">
            <w:pPr>
              <w:spacing w:after="0"/>
              <w:rPr>
                <w:rFonts w:asciiTheme="minorHAnsi" w:hAnsiTheme="minorHAnsi"/>
                <w:lang w:eastAsia="zh-CN"/>
              </w:rPr>
            </w:pPr>
            <w:r w:rsidRPr="002964F7">
              <w:rPr>
                <w:rFonts w:asciiTheme="minorHAnsi" w:hAnsiTheme="minorHAnsi"/>
                <w:lang w:eastAsia="zh-CN"/>
              </w:rPr>
              <w:t>NCR is a RAN-controlled node. If power savings is an issue, RAN-based power-savings methods can be applied, such as RRC inactive. It is counter-intuitive to use CN-based power-savings method if the NCR cannot be properly controlled by the CN.</w:t>
            </w:r>
          </w:p>
          <w:p w14:paraId="1D71AEE7" w14:textId="77777777" w:rsidR="002964F7" w:rsidRPr="002964F7" w:rsidRDefault="002964F7" w:rsidP="002964F7">
            <w:pPr>
              <w:spacing w:after="0"/>
              <w:rPr>
                <w:rFonts w:asciiTheme="minorHAnsi" w:hAnsiTheme="minorHAnsi"/>
                <w:lang w:eastAsia="zh-CN"/>
              </w:rPr>
            </w:pPr>
          </w:p>
          <w:p w14:paraId="2D4F8B97" w14:textId="77777777" w:rsidR="002964F7" w:rsidRPr="002964F7" w:rsidRDefault="002964F7" w:rsidP="002964F7">
            <w:pPr>
              <w:spacing w:after="0"/>
              <w:rPr>
                <w:rFonts w:asciiTheme="minorHAnsi" w:hAnsiTheme="minorHAnsi"/>
                <w:lang w:eastAsia="zh-CN"/>
              </w:rPr>
            </w:pPr>
            <w:r w:rsidRPr="002964F7">
              <w:rPr>
                <w:rFonts w:asciiTheme="minorHAnsi" w:hAnsiTheme="minorHAnsi"/>
                <w:lang w:eastAsia="zh-CN"/>
              </w:rPr>
              <w:t>This implies:</w:t>
            </w:r>
          </w:p>
          <w:p w14:paraId="5FAAF81F" w14:textId="77777777" w:rsidR="002964F7" w:rsidRPr="002964F7" w:rsidRDefault="002964F7" w:rsidP="002964F7">
            <w:pPr>
              <w:pStyle w:val="ListParagraph"/>
              <w:numPr>
                <w:ilvl w:val="0"/>
                <w:numId w:val="43"/>
              </w:numPr>
              <w:spacing w:after="0"/>
              <w:rPr>
                <w:rFonts w:asciiTheme="minorHAnsi" w:eastAsia="SimSun" w:hAnsiTheme="minorHAnsi"/>
                <w:sz w:val="20"/>
                <w:szCs w:val="20"/>
                <w:lang w:eastAsia="zh-CN"/>
              </w:rPr>
            </w:pPr>
            <w:r w:rsidRPr="002964F7">
              <w:rPr>
                <w:rFonts w:asciiTheme="minorHAnsi" w:eastAsia="SimSun" w:hAnsiTheme="minorHAnsi"/>
                <w:sz w:val="20"/>
                <w:szCs w:val="20"/>
                <w:lang w:eastAsia="zh-CN"/>
              </w:rPr>
              <w:t>If the NCR has a PDU session, the gNB can send it to RRC Idles since there are CN-based means to wake it up.</w:t>
            </w:r>
          </w:p>
          <w:p w14:paraId="3CFD960D" w14:textId="77777777" w:rsidR="002964F7" w:rsidRPr="002964F7" w:rsidRDefault="002964F7" w:rsidP="002964F7">
            <w:pPr>
              <w:pStyle w:val="ListParagraph"/>
              <w:numPr>
                <w:ilvl w:val="0"/>
                <w:numId w:val="43"/>
              </w:numPr>
              <w:spacing w:after="0"/>
              <w:rPr>
                <w:rFonts w:asciiTheme="minorHAnsi" w:eastAsia="SimSun" w:hAnsiTheme="minorHAnsi"/>
                <w:sz w:val="20"/>
                <w:szCs w:val="20"/>
                <w:lang w:eastAsia="zh-CN"/>
              </w:rPr>
            </w:pPr>
            <w:r w:rsidRPr="002964F7">
              <w:rPr>
                <w:rFonts w:asciiTheme="minorHAnsi" w:eastAsia="SimSun" w:hAnsiTheme="minorHAnsi"/>
                <w:sz w:val="20"/>
                <w:szCs w:val="20"/>
                <w:lang w:eastAsia="zh-CN"/>
              </w:rPr>
              <w:t>If the NCR has no PDU session, the gNB should not send it to RRC Idle. In fact, sending it to RRC idle can be considered erroneous behavior.</w:t>
            </w:r>
          </w:p>
          <w:p w14:paraId="763BA370" w14:textId="677253ED" w:rsidR="002964F7" w:rsidRPr="002964F7" w:rsidRDefault="002964F7" w:rsidP="002964F7">
            <w:pPr>
              <w:spacing w:after="0"/>
              <w:rPr>
                <w:rFonts w:asciiTheme="minorHAnsi" w:hAnsiTheme="minorHAnsi"/>
                <w:lang w:eastAsia="zh-CN"/>
              </w:rPr>
            </w:pPr>
            <w:r w:rsidRPr="002964F7">
              <w:rPr>
                <w:rFonts w:asciiTheme="minorHAnsi" w:hAnsiTheme="minorHAnsi"/>
                <w:lang w:eastAsia="zh-CN"/>
              </w:rPr>
              <w:t xml:space="preserve">If the operator wants to have an NCR with power-savings capabilities, they can get an NCR that either supports RRC inactive or PDU session. </w:t>
            </w:r>
          </w:p>
        </w:tc>
      </w:tr>
      <w:tr w:rsidR="002964F7" w:rsidRPr="00467409" w14:paraId="029055FA" w14:textId="77777777" w:rsidTr="00DD645D">
        <w:tc>
          <w:tcPr>
            <w:tcW w:w="1129" w:type="dxa"/>
          </w:tcPr>
          <w:p w14:paraId="6AE1FE01" w14:textId="21A5CAB8" w:rsidR="002964F7" w:rsidRPr="00467409" w:rsidRDefault="002964F7" w:rsidP="002964F7">
            <w:pPr>
              <w:spacing w:after="0"/>
              <w:rPr>
                <w:lang w:eastAsia="zh-CN"/>
              </w:rPr>
            </w:pPr>
            <w:r w:rsidRPr="004F214B">
              <w:rPr>
                <w:rFonts w:asciiTheme="minorHAnsi" w:hAnsiTheme="minorHAnsi"/>
                <w:lang w:eastAsia="zh-CN"/>
              </w:rPr>
              <w:lastRenderedPageBreak/>
              <w:t>Nokia</w:t>
            </w:r>
          </w:p>
        </w:tc>
        <w:tc>
          <w:tcPr>
            <w:tcW w:w="1418" w:type="dxa"/>
          </w:tcPr>
          <w:p w14:paraId="7ADA5D47" w14:textId="705EB761" w:rsidR="002964F7" w:rsidRPr="00467409" w:rsidRDefault="002964F7" w:rsidP="002964F7">
            <w:pPr>
              <w:spacing w:after="0"/>
              <w:rPr>
                <w:lang w:eastAsia="zh-CN"/>
              </w:rPr>
            </w:pPr>
            <w:r w:rsidRPr="004F214B">
              <w:rPr>
                <w:rFonts w:asciiTheme="minorHAnsi" w:hAnsiTheme="minorHAnsi"/>
                <w:lang w:eastAsia="zh-CN"/>
              </w:rPr>
              <w:t>Option 2</w:t>
            </w:r>
          </w:p>
        </w:tc>
        <w:tc>
          <w:tcPr>
            <w:tcW w:w="1417" w:type="dxa"/>
          </w:tcPr>
          <w:p w14:paraId="430B8511" w14:textId="77777777" w:rsidR="002964F7" w:rsidRPr="00467409" w:rsidRDefault="002964F7" w:rsidP="002964F7">
            <w:pPr>
              <w:spacing w:after="0"/>
              <w:rPr>
                <w:lang w:eastAsia="zh-CN"/>
              </w:rPr>
            </w:pPr>
          </w:p>
        </w:tc>
        <w:tc>
          <w:tcPr>
            <w:tcW w:w="5245" w:type="dxa"/>
          </w:tcPr>
          <w:p w14:paraId="7CADE977" w14:textId="2CBC3E5B" w:rsidR="002964F7" w:rsidRDefault="002964F7" w:rsidP="002964F7">
            <w:pPr>
              <w:spacing w:after="0"/>
              <w:rPr>
                <w:rFonts w:ascii="Calibri" w:hAnsi="Calibri" w:cs="Calibri"/>
                <w:lang w:eastAsia="zh-CN"/>
              </w:rPr>
            </w:pPr>
            <w:r w:rsidRPr="004F214B">
              <w:rPr>
                <w:rFonts w:ascii="Calibri" w:hAnsi="Calibri" w:cs="Calibri"/>
                <w:lang w:eastAsia="zh-CN"/>
              </w:rPr>
              <w:t>We prefer Option 2 but can accept Option 1.</w:t>
            </w:r>
          </w:p>
          <w:p w14:paraId="36E2635B" w14:textId="77777777" w:rsidR="002964F7" w:rsidRPr="004F214B" w:rsidRDefault="002964F7" w:rsidP="002964F7">
            <w:pPr>
              <w:spacing w:after="0"/>
              <w:rPr>
                <w:rFonts w:ascii="Calibri" w:hAnsi="Calibri" w:cs="Calibri"/>
                <w:lang w:eastAsia="zh-CN"/>
              </w:rPr>
            </w:pPr>
          </w:p>
          <w:p w14:paraId="260A6DE8" w14:textId="29825416" w:rsidR="002964F7" w:rsidRPr="004F214B" w:rsidRDefault="002964F7" w:rsidP="002964F7">
            <w:pPr>
              <w:spacing w:after="0"/>
              <w:rPr>
                <w:rFonts w:ascii="Calibri" w:hAnsi="Calibri" w:cs="Calibri"/>
                <w:lang w:eastAsia="zh-CN"/>
              </w:rPr>
            </w:pPr>
            <w:r w:rsidRPr="004F214B">
              <w:rPr>
                <w:rFonts w:ascii="Calibri" w:hAnsi="Calibri" w:cs="Calibri"/>
                <w:lang w:eastAsia="zh-CN"/>
              </w:rPr>
              <w:t>Regarding the OAM-dependency of Option 2, we agree with some other companies that OAM can exist without DRB. However, can RAN2 assume that there will always be OAM (of some sort) at the NCR? If OAM is not mandat</w:t>
            </w:r>
            <w:r>
              <w:rPr>
                <w:rFonts w:ascii="Calibri" w:hAnsi="Calibri" w:cs="Calibri"/>
                <w:lang w:eastAsia="zh-CN"/>
              </w:rPr>
              <w:t>ory,</w:t>
            </w:r>
            <w:r w:rsidRPr="004F214B">
              <w:rPr>
                <w:rFonts w:ascii="Calibri" w:hAnsi="Calibri" w:cs="Calibri"/>
                <w:lang w:eastAsia="zh-CN"/>
              </w:rPr>
              <w:t xml:space="preserve"> then this might preclude Option 2</w:t>
            </w:r>
            <w:r>
              <w:rPr>
                <w:rFonts w:ascii="Calibri" w:hAnsi="Calibri" w:cs="Calibri"/>
                <w:lang w:eastAsia="zh-CN"/>
              </w:rPr>
              <w:t xml:space="preserve"> (OAM</w:t>
            </w:r>
            <w:r w:rsidRPr="004F214B">
              <w:rPr>
                <w:rFonts w:ascii="Calibri" w:hAnsi="Calibri" w:cs="Calibri"/>
                <w:lang w:eastAsia="zh-CN"/>
              </w:rPr>
              <w:t xml:space="preserve"> for wake-up</w:t>
            </w:r>
            <w:r>
              <w:rPr>
                <w:rFonts w:ascii="Calibri" w:hAnsi="Calibri" w:cs="Calibri"/>
                <w:lang w:eastAsia="zh-CN"/>
              </w:rPr>
              <w:t>)</w:t>
            </w:r>
            <w:r w:rsidRPr="004F214B">
              <w:rPr>
                <w:rFonts w:ascii="Calibri" w:hAnsi="Calibri" w:cs="Calibri"/>
                <w:lang w:eastAsia="zh-CN"/>
              </w:rPr>
              <w:t>. Do we need to verify with RAN3 whether OAM is mandatory?</w:t>
            </w:r>
          </w:p>
          <w:p w14:paraId="79271A92" w14:textId="77777777" w:rsidR="002964F7" w:rsidRPr="004F214B" w:rsidRDefault="002964F7" w:rsidP="002964F7">
            <w:pPr>
              <w:spacing w:after="0"/>
              <w:rPr>
                <w:rFonts w:ascii="Calibri" w:hAnsi="Calibri" w:cs="Calibri"/>
                <w:lang w:eastAsia="zh-CN"/>
              </w:rPr>
            </w:pPr>
          </w:p>
          <w:p w14:paraId="6C334334" w14:textId="77777777" w:rsidR="002964F7" w:rsidRPr="004F214B" w:rsidRDefault="002964F7" w:rsidP="002964F7">
            <w:pPr>
              <w:spacing w:after="0"/>
              <w:rPr>
                <w:rFonts w:ascii="Calibri" w:hAnsi="Calibri" w:cs="Calibri"/>
                <w:lang w:eastAsia="zh-CN"/>
              </w:rPr>
            </w:pPr>
            <w:r w:rsidRPr="004F214B">
              <w:rPr>
                <w:rFonts w:ascii="Calibri" w:hAnsi="Calibri" w:cs="Calibri"/>
                <w:lang w:eastAsia="zh-CN"/>
              </w:rPr>
              <w:t>In terms of spec impact, Option 2 might still require us to clarify whether connection setup is triggered by AS or NAS.</w:t>
            </w:r>
          </w:p>
          <w:p w14:paraId="05A61EF3" w14:textId="77777777" w:rsidR="002964F7" w:rsidRPr="004F214B" w:rsidRDefault="002964F7" w:rsidP="002964F7">
            <w:pPr>
              <w:spacing w:after="0"/>
              <w:rPr>
                <w:rFonts w:ascii="Calibri" w:hAnsi="Calibri" w:cs="Calibri"/>
                <w:lang w:eastAsia="zh-CN"/>
              </w:rPr>
            </w:pPr>
          </w:p>
          <w:p w14:paraId="50FE09E6" w14:textId="216A94C7" w:rsidR="002964F7" w:rsidRPr="004F214B" w:rsidRDefault="002964F7" w:rsidP="002964F7">
            <w:pPr>
              <w:spacing w:after="0"/>
              <w:rPr>
                <w:rFonts w:ascii="Calibri" w:hAnsi="Calibri" w:cs="Calibri"/>
                <w:lang w:eastAsia="zh-CN"/>
              </w:rPr>
            </w:pPr>
            <w:r w:rsidRPr="004F214B">
              <w:rPr>
                <w:rFonts w:ascii="Calibri" w:hAnsi="Calibri" w:cs="Calibri"/>
                <w:lang w:eastAsia="zh-CN"/>
              </w:rPr>
              <w:t xml:space="preserve">Samsung suggested </w:t>
            </w:r>
            <w:r>
              <w:rPr>
                <w:rFonts w:ascii="Calibri" w:hAnsi="Calibri" w:cs="Calibri"/>
                <w:lang w:eastAsia="zh-CN"/>
              </w:rPr>
              <w:t>an</w:t>
            </w:r>
            <w:r w:rsidRPr="004F214B">
              <w:rPr>
                <w:rFonts w:ascii="Calibri" w:hAnsi="Calibri" w:cs="Calibri"/>
                <w:lang w:eastAsia="zh-CN"/>
              </w:rPr>
              <w:t xml:space="preserve"> empty NAS</w:t>
            </w:r>
            <w:r>
              <w:rPr>
                <w:rFonts w:ascii="Calibri" w:hAnsi="Calibri" w:cs="Calibri"/>
                <w:lang w:eastAsia="zh-CN"/>
              </w:rPr>
              <w:t xml:space="preserve"> message for Option 1. This </w:t>
            </w:r>
            <w:r w:rsidRPr="004F214B">
              <w:rPr>
                <w:rFonts w:ascii="Calibri" w:hAnsi="Calibri" w:cs="Calibri"/>
                <w:lang w:eastAsia="zh-CN"/>
              </w:rPr>
              <w:t>could also be appl</w:t>
            </w:r>
            <w:r>
              <w:rPr>
                <w:rFonts w:ascii="Calibri" w:hAnsi="Calibri" w:cs="Calibri"/>
                <w:lang w:eastAsia="zh-CN"/>
              </w:rPr>
              <w:t>icable</w:t>
            </w:r>
            <w:r w:rsidRPr="004F214B">
              <w:rPr>
                <w:rFonts w:ascii="Calibri" w:hAnsi="Calibri" w:cs="Calibri"/>
                <w:lang w:eastAsia="zh-CN"/>
              </w:rPr>
              <w:t xml:space="preserve"> to Option 2. However, we wonde</w:t>
            </w:r>
            <w:r>
              <w:rPr>
                <w:rFonts w:ascii="Calibri" w:hAnsi="Calibri" w:cs="Calibri"/>
                <w:lang w:eastAsia="zh-CN"/>
              </w:rPr>
              <w:t>r how</w:t>
            </w:r>
            <w:r w:rsidRPr="004F214B">
              <w:rPr>
                <w:rFonts w:ascii="Calibri" w:hAnsi="Calibri" w:cs="Calibri"/>
                <w:lang w:eastAsia="zh-CN"/>
              </w:rPr>
              <w:t xml:space="preserve"> the CN </w:t>
            </w:r>
            <w:r>
              <w:rPr>
                <w:rFonts w:ascii="Calibri" w:hAnsi="Calibri" w:cs="Calibri"/>
                <w:lang w:eastAsia="zh-CN"/>
              </w:rPr>
              <w:t>will treat</w:t>
            </w:r>
            <w:r w:rsidRPr="004F214B">
              <w:rPr>
                <w:rFonts w:ascii="Calibri" w:hAnsi="Calibri" w:cs="Calibri"/>
                <w:lang w:eastAsia="zh-CN"/>
              </w:rPr>
              <w:t xml:space="preserve"> an empty NAS</w:t>
            </w:r>
            <w:r>
              <w:rPr>
                <w:rFonts w:ascii="Calibri" w:hAnsi="Calibri" w:cs="Calibri"/>
                <w:lang w:eastAsia="zh-CN"/>
              </w:rPr>
              <w:t xml:space="preserve"> message.</w:t>
            </w:r>
            <w:r w:rsidRPr="004F214B">
              <w:rPr>
                <w:rFonts w:ascii="Calibri" w:hAnsi="Calibri" w:cs="Calibri"/>
                <w:lang w:eastAsia="zh-CN"/>
              </w:rPr>
              <w:t xml:space="preserve"> If we select that approach, we may need to send an LS to CT1.</w:t>
            </w:r>
          </w:p>
          <w:p w14:paraId="263962CF" w14:textId="4A6FEE08" w:rsidR="002964F7" w:rsidRPr="00467409" w:rsidRDefault="002964F7" w:rsidP="002964F7">
            <w:pPr>
              <w:spacing w:after="0"/>
              <w:rPr>
                <w:lang w:eastAsia="zh-CN"/>
              </w:rPr>
            </w:pPr>
          </w:p>
        </w:tc>
      </w:tr>
      <w:tr w:rsidR="002416B2" w:rsidRPr="00467409" w14:paraId="5AEB2B47" w14:textId="77777777" w:rsidTr="00DD645D">
        <w:tc>
          <w:tcPr>
            <w:tcW w:w="1129" w:type="dxa"/>
          </w:tcPr>
          <w:p w14:paraId="54A2E578" w14:textId="08DF110E" w:rsidR="002416B2" w:rsidRPr="00467409" w:rsidRDefault="002416B2" w:rsidP="002416B2">
            <w:pPr>
              <w:spacing w:after="0"/>
              <w:jc w:val="center"/>
              <w:rPr>
                <w:lang w:eastAsia="zh-CN"/>
              </w:rPr>
            </w:pPr>
            <w:r>
              <w:rPr>
                <w:lang w:eastAsia="zh-CN"/>
              </w:rPr>
              <w:t>Apple</w:t>
            </w:r>
          </w:p>
        </w:tc>
        <w:tc>
          <w:tcPr>
            <w:tcW w:w="1418" w:type="dxa"/>
          </w:tcPr>
          <w:p w14:paraId="084A07A3" w14:textId="709DF5D0" w:rsidR="002416B2" w:rsidRPr="00467409" w:rsidRDefault="002416B2" w:rsidP="002416B2">
            <w:pPr>
              <w:spacing w:after="0"/>
              <w:rPr>
                <w:lang w:eastAsia="zh-CN"/>
              </w:rPr>
            </w:pPr>
            <w:r>
              <w:rPr>
                <w:lang w:eastAsia="zh-CN"/>
              </w:rPr>
              <w:t>Option 2</w:t>
            </w:r>
          </w:p>
        </w:tc>
        <w:tc>
          <w:tcPr>
            <w:tcW w:w="1417" w:type="dxa"/>
          </w:tcPr>
          <w:p w14:paraId="1B6D0A74" w14:textId="76EC2173" w:rsidR="002416B2" w:rsidRPr="00467409" w:rsidRDefault="002416B2" w:rsidP="002416B2">
            <w:pPr>
              <w:spacing w:after="0"/>
              <w:rPr>
                <w:lang w:eastAsia="zh-CN"/>
              </w:rPr>
            </w:pPr>
            <w:r>
              <w:rPr>
                <w:lang w:eastAsia="zh-CN"/>
              </w:rPr>
              <w:t>Option 1</w:t>
            </w:r>
          </w:p>
        </w:tc>
        <w:tc>
          <w:tcPr>
            <w:tcW w:w="5245" w:type="dxa"/>
          </w:tcPr>
          <w:p w14:paraId="5BCC2067" w14:textId="77777777" w:rsidR="002416B2" w:rsidRDefault="002416B2" w:rsidP="002416B2">
            <w:pPr>
              <w:spacing w:after="0"/>
              <w:rPr>
                <w:lang w:eastAsia="zh-CN"/>
              </w:rPr>
            </w:pPr>
            <w:r>
              <w:rPr>
                <w:lang w:eastAsia="zh-CN"/>
              </w:rPr>
              <w:t xml:space="preserve">Option 1 adds the complexity of NCR-MT design. I remember that during the study phase that the reason to use RRC-based protocol stack for NCR-MT aims to simply reuse the existing off-the-shelf component to make NCR cheap. Enhance existing </w:t>
            </w:r>
            <w:proofErr w:type="spellStart"/>
            <w:r>
              <w:rPr>
                <w:lang w:eastAsia="zh-CN"/>
              </w:rPr>
              <w:t>RRCRelease</w:t>
            </w:r>
            <w:proofErr w:type="spellEnd"/>
            <w:r>
              <w:rPr>
                <w:lang w:eastAsia="zh-CN"/>
              </w:rPr>
              <w:t xml:space="preserve"> procedure is against this assumption.</w:t>
            </w:r>
          </w:p>
          <w:p w14:paraId="4103F159" w14:textId="77777777" w:rsidR="002416B2" w:rsidRDefault="002416B2" w:rsidP="002416B2">
            <w:pPr>
              <w:spacing w:after="0"/>
              <w:rPr>
                <w:lang w:eastAsia="zh-CN"/>
              </w:rPr>
            </w:pPr>
          </w:p>
          <w:p w14:paraId="1B139FEE" w14:textId="4F4ECCAE" w:rsidR="002416B2" w:rsidRPr="00467409" w:rsidRDefault="002416B2" w:rsidP="002416B2">
            <w:pPr>
              <w:spacing w:after="0"/>
              <w:rPr>
                <w:lang w:eastAsia="zh-CN"/>
              </w:rPr>
            </w:pPr>
            <w:r>
              <w:rPr>
                <w:lang w:eastAsia="zh-CN"/>
              </w:rPr>
              <w:t>For the DRB issue on Option 2, we are fine to revert the early agreement and mandate one DRB in NCR for OAM purpose.</w:t>
            </w:r>
          </w:p>
        </w:tc>
      </w:tr>
      <w:tr w:rsidR="00DD645D" w:rsidRPr="00467409" w14:paraId="2B1D9260" w14:textId="77777777" w:rsidTr="00DD645D">
        <w:tc>
          <w:tcPr>
            <w:tcW w:w="1129" w:type="dxa"/>
          </w:tcPr>
          <w:p w14:paraId="1D3EDB8F" w14:textId="600CD50A" w:rsidR="00DD645D" w:rsidRPr="00DD645D" w:rsidRDefault="00DD645D" w:rsidP="00DD645D">
            <w:pPr>
              <w:spacing w:after="0"/>
              <w:rPr>
                <w:lang w:eastAsia="zh-CN"/>
              </w:rPr>
            </w:pPr>
            <w:r w:rsidRPr="00EF36D1">
              <w:rPr>
                <w:rFonts w:asciiTheme="minorHAnsi" w:hAnsiTheme="minorHAnsi" w:cstheme="minorHAnsi"/>
                <w:lang w:eastAsia="zh-CN"/>
              </w:rPr>
              <w:t>NEC</w:t>
            </w:r>
          </w:p>
        </w:tc>
        <w:tc>
          <w:tcPr>
            <w:tcW w:w="1418" w:type="dxa"/>
          </w:tcPr>
          <w:p w14:paraId="0F79C45C" w14:textId="6755D3CC" w:rsidR="00DD645D" w:rsidRPr="00467409" w:rsidRDefault="00DD645D" w:rsidP="00DD645D">
            <w:pPr>
              <w:spacing w:after="0"/>
              <w:rPr>
                <w:lang w:eastAsia="zh-CN"/>
              </w:rPr>
            </w:pPr>
            <w:r w:rsidRPr="00EF36D1">
              <w:rPr>
                <w:rFonts w:asciiTheme="minorHAnsi" w:hAnsiTheme="minorHAnsi" w:cstheme="minorHAnsi"/>
                <w:lang w:eastAsia="zh-CN"/>
              </w:rPr>
              <w:t>Option 1 with modification or Option 2</w:t>
            </w:r>
          </w:p>
        </w:tc>
        <w:tc>
          <w:tcPr>
            <w:tcW w:w="1417" w:type="dxa"/>
          </w:tcPr>
          <w:p w14:paraId="6B2EFA11" w14:textId="62AB19EA" w:rsidR="00DD645D" w:rsidRPr="00467409" w:rsidRDefault="00DD645D" w:rsidP="00DD645D">
            <w:pPr>
              <w:spacing w:after="0"/>
              <w:rPr>
                <w:lang w:eastAsia="zh-CN"/>
              </w:rPr>
            </w:pPr>
            <w:r w:rsidRPr="00EF36D1">
              <w:rPr>
                <w:rFonts w:asciiTheme="minorHAnsi" w:hAnsiTheme="minorHAnsi" w:cstheme="minorHAnsi"/>
                <w:lang w:eastAsia="zh-CN"/>
              </w:rPr>
              <w:t>Option 1 as it is</w:t>
            </w:r>
          </w:p>
        </w:tc>
        <w:tc>
          <w:tcPr>
            <w:tcW w:w="5245" w:type="dxa"/>
          </w:tcPr>
          <w:p w14:paraId="590E19EC" w14:textId="77777777" w:rsidR="00DD645D" w:rsidRPr="00EF36D1" w:rsidRDefault="00DD645D" w:rsidP="00DD645D">
            <w:pPr>
              <w:spacing w:after="0"/>
              <w:rPr>
                <w:rFonts w:asciiTheme="minorHAnsi" w:hAnsiTheme="minorHAnsi" w:cstheme="minorHAnsi"/>
              </w:rPr>
            </w:pPr>
            <w:r w:rsidRPr="00EF36D1">
              <w:rPr>
                <w:rFonts w:asciiTheme="minorHAnsi" w:hAnsiTheme="minorHAnsi" w:cstheme="minorHAnsi"/>
              </w:rPr>
              <w:t xml:space="preserve">The NCR-MT behavior when the timer is running should be specified additionally. </w:t>
            </w:r>
          </w:p>
          <w:p w14:paraId="0D054C80" w14:textId="77777777" w:rsidR="00DD645D" w:rsidRPr="00EF36D1" w:rsidRDefault="00DD645D" w:rsidP="00DD645D">
            <w:pPr>
              <w:spacing w:after="0"/>
              <w:rPr>
                <w:rFonts w:asciiTheme="minorHAnsi" w:hAnsiTheme="minorHAnsi" w:cstheme="minorHAnsi"/>
                <w:u w:val="single"/>
              </w:rPr>
            </w:pPr>
            <w:r w:rsidRPr="00EF36D1">
              <w:rPr>
                <w:rFonts w:asciiTheme="minorHAnsi" w:hAnsiTheme="minorHAnsi" w:cstheme="minorHAnsi"/>
                <w:u w:val="single"/>
              </w:rPr>
              <w:t>(Option 1 with modification) The NCR-MT reconnection to the network is restricted when the wake-up timer is running.</w:t>
            </w:r>
          </w:p>
          <w:p w14:paraId="4D6EB4DE" w14:textId="1F549535" w:rsidR="00DD645D" w:rsidRPr="00467409" w:rsidRDefault="00DD645D" w:rsidP="00DD645D">
            <w:pPr>
              <w:spacing w:after="0"/>
              <w:rPr>
                <w:lang w:eastAsia="zh-CN"/>
              </w:rPr>
            </w:pPr>
            <w:r w:rsidRPr="00EF36D1">
              <w:rPr>
                <w:rFonts w:asciiTheme="minorHAnsi" w:hAnsiTheme="minorHAnsi" w:cstheme="minorHAnsi"/>
              </w:rPr>
              <w:t xml:space="preserve">For Option 1 with modification, we think NCR-MT AS layer can initiate RRC connection setup without spec impacts. Regrading whether NCR-MT shall stop the timer when it reselects a different cell, it is up to NCR-MT behavior when the timer is running. For Option 1 with modification, NCR-MT shall stop the timer whereas for the original Option 1, </w:t>
            </w:r>
            <w:r w:rsidRPr="00EF36D1">
              <w:rPr>
                <w:rFonts w:asciiTheme="minorHAnsi" w:hAnsiTheme="minorHAnsi" w:cstheme="minorHAnsi"/>
                <w:lang w:eastAsia="zh-CN"/>
              </w:rPr>
              <w:t xml:space="preserve">keeping </w:t>
            </w:r>
            <w:r w:rsidRPr="00EF36D1">
              <w:rPr>
                <w:rFonts w:asciiTheme="minorHAnsi" w:eastAsia="Yu Mincho" w:hAnsiTheme="minorHAnsi" w:cstheme="minorHAnsi"/>
                <w:lang w:eastAsia="ja-JP"/>
              </w:rPr>
              <w:t>the timer running does not matter at all. For the last aspect, basically, OAM is up to implementation, we don’t see a solid relationship between OAM and DRB supporting and believe Option 2 has no spec impact in RAN2.</w:t>
            </w:r>
          </w:p>
        </w:tc>
      </w:tr>
      <w:tr w:rsidR="00E658A7" w:rsidRPr="00467409" w14:paraId="6FFCD797" w14:textId="77777777" w:rsidTr="00DD645D">
        <w:tc>
          <w:tcPr>
            <w:tcW w:w="1129" w:type="dxa"/>
          </w:tcPr>
          <w:p w14:paraId="1070416C" w14:textId="2BB2FCC4" w:rsidR="00E658A7" w:rsidRPr="00EF36D1" w:rsidRDefault="00E658A7" w:rsidP="00E658A7">
            <w:pPr>
              <w:spacing w:after="0"/>
              <w:rPr>
                <w:rFonts w:cstheme="minorHAnsi"/>
                <w:lang w:eastAsia="zh-CN"/>
              </w:rPr>
            </w:pPr>
            <w:r>
              <w:rPr>
                <w:rFonts w:asciiTheme="minorHAnsi" w:hAnsiTheme="minorHAnsi" w:hint="eastAsia"/>
                <w:lang w:eastAsia="zh-CN"/>
              </w:rPr>
              <w:t>v</w:t>
            </w:r>
            <w:r>
              <w:rPr>
                <w:rFonts w:asciiTheme="minorHAnsi" w:hAnsiTheme="minorHAnsi"/>
                <w:lang w:eastAsia="zh-CN"/>
              </w:rPr>
              <w:t>ivo</w:t>
            </w:r>
          </w:p>
        </w:tc>
        <w:tc>
          <w:tcPr>
            <w:tcW w:w="1418" w:type="dxa"/>
          </w:tcPr>
          <w:p w14:paraId="3D8A966A" w14:textId="0C97B922" w:rsidR="00E658A7" w:rsidRPr="00EF36D1" w:rsidRDefault="00E658A7" w:rsidP="00E658A7">
            <w:pPr>
              <w:spacing w:after="0"/>
              <w:rPr>
                <w:rFonts w:cstheme="minorHAnsi"/>
                <w:lang w:eastAsia="zh-CN"/>
              </w:rPr>
            </w:pPr>
            <w:r>
              <w:rPr>
                <w:rFonts w:asciiTheme="minorHAnsi" w:hAnsiTheme="minorHAnsi" w:hint="eastAsia"/>
                <w:lang w:eastAsia="zh-CN"/>
              </w:rPr>
              <w:t>O</w:t>
            </w:r>
            <w:r>
              <w:rPr>
                <w:rFonts w:asciiTheme="minorHAnsi" w:hAnsiTheme="minorHAnsi"/>
                <w:lang w:eastAsia="zh-CN"/>
              </w:rPr>
              <w:t>ption 1</w:t>
            </w:r>
          </w:p>
        </w:tc>
        <w:tc>
          <w:tcPr>
            <w:tcW w:w="1417" w:type="dxa"/>
          </w:tcPr>
          <w:p w14:paraId="08B9339B" w14:textId="77777777" w:rsidR="00E658A7" w:rsidRPr="00EF36D1" w:rsidRDefault="00E658A7" w:rsidP="00E658A7">
            <w:pPr>
              <w:spacing w:after="0"/>
              <w:rPr>
                <w:rFonts w:cstheme="minorHAnsi"/>
                <w:lang w:eastAsia="zh-CN"/>
              </w:rPr>
            </w:pPr>
          </w:p>
        </w:tc>
        <w:tc>
          <w:tcPr>
            <w:tcW w:w="5245" w:type="dxa"/>
          </w:tcPr>
          <w:p w14:paraId="33A5FD3B" w14:textId="77777777" w:rsidR="00E658A7" w:rsidRDefault="00E658A7" w:rsidP="00E658A7">
            <w:pPr>
              <w:spacing w:after="0"/>
              <w:rPr>
                <w:rFonts w:asciiTheme="minorHAnsi" w:hAnsiTheme="minorHAnsi"/>
                <w:lang w:eastAsia="zh-CN"/>
              </w:rPr>
            </w:pPr>
            <w:r>
              <w:rPr>
                <w:rFonts w:asciiTheme="minorHAnsi" w:hAnsiTheme="minorHAnsi"/>
                <w:lang w:eastAsia="zh-CN"/>
              </w:rPr>
              <w:t>The comments to the sub-bullets of Q1:</w:t>
            </w:r>
          </w:p>
          <w:p w14:paraId="01F09CE6" w14:textId="77777777" w:rsidR="00E658A7" w:rsidRDefault="00E658A7" w:rsidP="00E658A7">
            <w:pPr>
              <w:spacing w:after="0"/>
              <w:rPr>
                <w:rFonts w:asciiTheme="minorHAnsi" w:hAnsiTheme="minorHAnsi"/>
                <w:lang w:eastAsia="zh-CN"/>
              </w:rPr>
            </w:pPr>
            <w:r>
              <w:rPr>
                <w:rFonts w:asciiTheme="minorHAnsi" w:hAnsiTheme="minorHAnsi"/>
                <w:lang w:eastAsia="zh-CN"/>
              </w:rPr>
              <w:t>To 1</w:t>
            </w:r>
            <w:r w:rsidRPr="0078332B">
              <w:rPr>
                <w:rFonts w:asciiTheme="minorHAnsi" w:hAnsiTheme="minorHAnsi"/>
                <w:vertAlign w:val="superscript"/>
                <w:lang w:eastAsia="zh-CN"/>
              </w:rPr>
              <w:t>st</w:t>
            </w:r>
            <w:r>
              <w:rPr>
                <w:rFonts w:asciiTheme="minorHAnsi" w:hAnsiTheme="minorHAnsi"/>
                <w:lang w:eastAsia="zh-CN"/>
              </w:rPr>
              <w:t xml:space="preserve"> sub-bullet: The motivation to introduce wakeup timer is to bring the NCR-MT released to IDLE back to CONNECTED state.  Detail procedure within the NCR-MT could be left for implementation considering the left time budget.</w:t>
            </w:r>
          </w:p>
          <w:p w14:paraId="06BFDC94" w14:textId="77777777" w:rsidR="00E658A7" w:rsidRDefault="00E658A7" w:rsidP="00E658A7">
            <w:pPr>
              <w:spacing w:after="0"/>
              <w:rPr>
                <w:rFonts w:asciiTheme="minorHAnsi" w:hAnsiTheme="minorHAnsi"/>
                <w:lang w:eastAsia="zh-CN"/>
              </w:rPr>
            </w:pPr>
          </w:p>
          <w:p w14:paraId="097DD604" w14:textId="77777777" w:rsidR="00E658A7" w:rsidRDefault="00E658A7" w:rsidP="00E658A7">
            <w:pPr>
              <w:spacing w:after="0"/>
              <w:rPr>
                <w:rFonts w:asciiTheme="minorHAnsi" w:hAnsiTheme="minorHAnsi"/>
                <w:lang w:eastAsia="zh-CN"/>
              </w:rPr>
            </w:pPr>
            <w:r>
              <w:rPr>
                <w:rFonts w:asciiTheme="minorHAnsi" w:hAnsiTheme="minorHAnsi"/>
                <w:lang w:eastAsia="zh-CN"/>
              </w:rPr>
              <w:t>To the 2</w:t>
            </w:r>
            <w:r w:rsidRPr="0078332B">
              <w:rPr>
                <w:rFonts w:asciiTheme="minorHAnsi" w:hAnsiTheme="minorHAnsi"/>
                <w:vertAlign w:val="superscript"/>
                <w:lang w:eastAsia="zh-CN"/>
              </w:rPr>
              <w:t>nd</w:t>
            </w:r>
            <w:r>
              <w:rPr>
                <w:rFonts w:asciiTheme="minorHAnsi" w:hAnsiTheme="minorHAnsi"/>
                <w:lang w:eastAsia="zh-CN"/>
              </w:rPr>
              <w:t xml:space="preserve"> sub-bullet: When the NCR-MT is released to idle, the NW does not need to NCR node for forwarding. It is meaningless for the NCR-MT to keep monitoring the serving cell. In such sense, cell reselection may probably not happen after the NCR-MT is released to IDLE (i.e. when wakeup timer is running, if supported). </w:t>
            </w:r>
          </w:p>
          <w:p w14:paraId="43FD85A5" w14:textId="3B87FD0F" w:rsidR="00E658A7" w:rsidRPr="00EF36D1" w:rsidRDefault="00E658A7" w:rsidP="00E658A7">
            <w:pPr>
              <w:spacing w:after="0"/>
              <w:rPr>
                <w:rFonts w:cstheme="minorHAnsi"/>
              </w:rPr>
            </w:pPr>
            <w:r>
              <w:rPr>
                <w:rFonts w:asciiTheme="minorHAnsi" w:hAnsiTheme="minorHAnsi" w:hint="eastAsia"/>
                <w:lang w:eastAsia="zh-CN"/>
              </w:rPr>
              <w:t>T</w:t>
            </w:r>
            <w:r>
              <w:rPr>
                <w:rFonts w:asciiTheme="minorHAnsi" w:hAnsiTheme="minorHAnsi"/>
                <w:lang w:eastAsia="zh-CN"/>
              </w:rPr>
              <w:t>o the 4</w:t>
            </w:r>
            <w:r w:rsidRPr="0078332B">
              <w:rPr>
                <w:rFonts w:asciiTheme="minorHAnsi" w:hAnsiTheme="minorHAnsi"/>
                <w:vertAlign w:val="superscript"/>
                <w:lang w:eastAsia="zh-CN"/>
              </w:rPr>
              <w:t>th</w:t>
            </w:r>
            <w:r>
              <w:rPr>
                <w:rFonts w:asciiTheme="minorHAnsi" w:hAnsiTheme="minorHAnsi"/>
                <w:lang w:eastAsia="zh-CN"/>
              </w:rPr>
              <w:t xml:space="preserve"> sub-bullet: No. At least a trigger should be defined for NCR-MT to initiate the RRC connection setup procedure</w:t>
            </w:r>
          </w:p>
        </w:tc>
      </w:tr>
      <w:tr w:rsidR="00194541" w:rsidRPr="00467409" w14:paraId="344CA14B" w14:textId="77777777" w:rsidTr="00DD645D">
        <w:tc>
          <w:tcPr>
            <w:tcW w:w="1129" w:type="dxa"/>
          </w:tcPr>
          <w:p w14:paraId="6F478D3A" w14:textId="69203F05" w:rsidR="00194541" w:rsidRDefault="00194541" w:rsidP="00194541">
            <w:pPr>
              <w:spacing w:after="0"/>
              <w:rPr>
                <w:lang w:eastAsia="zh-CN"/>
              </w:rPr>
            </w:pPr>
            <w:r>
              <w:rPr>
                <w:rFonts w:asciiTheme="minorHAnsi" w:eastAsia="Yu Mincho" w:hAnsiTheme="minorHAnsi" w:hint="eastAsia"/>
                <w:lang w:eastAsia="ja-JP"/>
              </w:rPr>
              <w:lastRenderedPageBreak/>
              <w:t>K</w:t>
            </w:r>
            <w:r>
              <w:rPr>
                <w:rFonts w:asciiTheme="minorHAnsi" w:eastAsia="Yu Mincho" w:hAnsiTheme="minorHAnsi"/>
                <w:lang w:eastAsia="ja-JP"/>
              </w:rPr>
              <w:t>yocera</w:t>
            </w:r>
          </w:p>
        </w:tc>
        <w:tc>
          <w:tcPr>
            <w:tcW w:w="1418" w:type="dxa"/>
          </w:tcPr>
          <w:p w14:paraId="2701DDE9" w14:textId="151E8CEB" w:rsidR="00194541" w:rsidRDefault="00194541" w:rsidP="00194541">
            <w:pPr>
              <w:spacing w:after="0"/>
              <w:rPr>
                <w:lang w:eastAsia="zh-CN"/>
              </w:rPr>
            </w:pPr>
            <w:r>
              <w:rPr>
                <w:rFonts w:asciiTheme="minorHAnsi" w:eastAsia="Yu Mincho" w:hAnsiTheme="minorHAnsi" w:hint="eastAsia"/>
                <w:lang w:eastAsia="ja-JP"/>
              </w:rPr>
              <w:t>O</w:t>
            </w:r>
            <w:r>
              <w:rPr>
                <w:rFonts w:asciiTheme="minorHAnsi" w:eastAsia="Yu Mincho" w:hAnsiTheme="minorHAnsi"/>
                <w:lang w:eastAsia="ja-JP"/>
              </w:rPr>
              <w:t>ption 1</w:t>
            </w:r>
          </w:p>
        </w:tc>
        <w:tc>
          <w:tcPr>
            <w:tcW w:w="1417" w:type="dxa"/>
          </w:tcPr>
          <w:p w14:paraId="0DAB0698" w14:textId="77777777" w:rsidR="00194541" w:rsidRPr="00EF36D1" w:rsidRDefault="00194541" w:rsidP="00194541">
            <w:pPr>
              <w:spacing w:after="0"/>
              <w:rPr>
                <w:rFonts w:cstheme="minorHAnsi"/>
                <w:lang w:eastAsia="zh-CN"/>
              </w:rPr>
            </w:pPr>
          </w:p>
        </w:tc>
        <w:tc>
          <w:tcPr>
            <w:tcW w:w="5245" w:type="dxa"/>
          </w:tcPr>
          <w:p w14:paraId="5010CEA4" w14:textId="77777777" w:rsidR="00194541" w:rsidRDefault="00194541" w:rsidP="00194541">
            <w:pPr>
              <w:spacing w:after="0"/>
              <w:rPr>
                <w:rFonts w:asciiTheme="minorHAnsi" w:eastAsia="Yu Mincho" w:hAnsiTheme="minorHAnsi"/>
                <w:lang w:eastAsia="ja-JP"/>
              </w:rPr>
            </w:pPr>
            <w:r>
              <w:rPr>
                <w:rFonts w:asciiTheme="minorHAnsi" w:eastAsia="Yu Mincho" w:hAnsiTheme="minorHAnsi" w:hint="eastAsia"/>
                <w:lang w:eastAsia="ja-JP"/>
              </w:rPr>
              <w:t>W</w:t>
            </w:r>
            <w:r>
              <w:rPr>
                <w:rFonts w:asciiTheme="minorHAnsi" w:eastAsia="Yu Mincho" w:hAnsiTheme="minorHAnsi"/>
                <w:lang w:eastAsia="ja-JP"/>
              </w:rPr>
              <w:t xml:space="preserve">e support introducing the wake-up timer. </w:t>
            </w:r>
          </w:p>
          <w:p w14:paraId="2FD4370E" w14:textId="77777777" w:rsidR="00194541" w:rsidRDefault="00194541" w:rsidP="00194541">
            <w:pPr>
              <w:spacing w:after="0"/>
              <w:rPr>
                <w:rFonts w:asciiTheme="minorHAnsi" w:eastAsia="Yu Mincho" w:hAnsiTheme="minorHAnsi"/>
                <w:lang w:eastAsia="ja-JP"/>
              </w:rPr>
            </w:pPr>
          </w:p>
          <w:p w14:paraId="7B50E6E1" w14:textId="77777777" w:rsidR="00194541" w:rsidRDefault="00194541" w:rsidP="00194541">
            <w:pPr>
              <w:spacing w:after="0"/>
              <w:rPr>
                <w:rFonts w:asciiTheme="minorHAnsi" w:eastAsia="Yu Mincho" w:hAnsiTheme="minorHAnsi"/>
                <w:lang w:eastAsia="ja-JP"/>
              </w:rPr>
            </w:pPr>
            <w:r>
              <w:rPr>
                <w:rFonts w:asciiTheme="minorHAnsi" w:eastAsia="Yu Mincho" w:hAnsiTheme="minorHAnsi"/>
                <w:lang w:eastAsia="ja-JP"/>
              </w:rPr>
              <w:t xml:space="preserve">For the details of Option 1, we think the AS should handle the timer, and when the timer expires the AS indicates the NAS like the current MT-access since the timer means the gNB intends to access to the NCR in IDLE. So, the NAS initiates RRC Connection Setup as it is today. </w:t>
            </w:r>
          </w:p>
          <w:p w14:paraId="69B63AED" w14:textId="77777777" w:rsidR="00194541" w:rsidRDefault="00194541" w:rsidP="00194541">
            <w:pPr>
              <w:spacing w:after="0"/>
              <w:rPr>
                <w:rFonts w:asciiTheme="minorHAnsi" w:eastAsia="Yu Mincho" w:hAnsiTheme="minorHAnsi"/>
                <w:lang w:eastAsia="ja-JP"/>
              </w:rPr>
            </w:pPr>
            <w:r>
              <w:rPr>
                <w:rFonts w:asciiTheme="minorHAnsi" w:eastAsia="Yu Mincho" w:hAnsiTheme="minorHAnsi"/>
                <w:lang w:eastAsia="ja-JP"/>
              </w:rPr>
              <w:t>We think whether the NCR-MT stops the timer upon cell reselection is depending on the NCR-MT behaviour. RAN2 agreed that “</w:t>
            </w:r>
            <w:r w:rsidRPr="00750EE8">
              <w:rPr>
                <w:rFonts w:asciiTheme="minorHAnsi" w:eastAsia="Yu Mincho" w:hAnsiTheme="minorHAnsi"/>
                <w:i/>
                <w:iCs/>
                <w:lang w:eastAsia="ja-JP"/>
              </w:rPr>
              <w:t>After cell reselection, the NCR-MT to resume so that it can receive side-control configuration from the new gNB</w:t>
            </w:r>
            <w:r>
              <w:rPr>
                <w:rFonts w:asciiTheme="minorHAnsi" w:eastAsia="Yu Mincho" w:hAnsiTheme="minorHAnsi"/>
                <w:lang w:eastAsia="ja-JP"/>
              </w:rPr>
              <w:t xml:space="preserve">” but it’s for NCR-MT in INACTIVE in our understanding. So, we wonder if RAN2 first needs to clarify what the NCR-MT behaviour in IDLE is upon cell reselection. </w:t>
            </w:r>
          </w:p>
          <w:p w14:paraId="0EFF733D" w14:textId="77777777" w:rsidR="00194541" w:rsidRDefault="00194541" w:rsidP="00194541">
            <w:pPr>
              <w:spacing w:after="0"/>
              <w:rPr>
                <w:rFonts w:asciiTheme="minorHAnsi" w:eastAsia="Yu Mincho" w:hAnsiTheme="minorHAnsi"/>
                <w:lang w:eastAsia="ja-JP"/>
              </w:rPr>
            </w:pPr>
          </w:p>
          <w:p w14:paraId="7528AB9D" w14:textId="78F4962A" w:rsidR="00194541" w:rsidRDefault="00194541" w:rsidP="00194541">
            <w:pPr>
              <w:spacing w:after="0"/>
              <w:rPr>
                <w:lang w:eastAsia="zh-CN"/>
              </w:rPr>
            </w:pPr>
            <w:r>
              <w:rPr>
                <w:rFonts w:asciiTheme="minorHAnsi" w:eastAsia="Yu Mincho" w:hAnsiTheme="minorHAnsi" w:hint="eastAsia"/>
                <w:lang w:eastAsia="ja-JP"/>
              </w:rPr>
              <w:t>F</w:t>
            </w:r>
            <w:r>
              <w:rPr>
                <w:rFonts w:asciiTheme="minorHAnsi" w:eastAsia="Yu Mincho" w:hAnsiTheme="minorHAnsi"/>
                <w:lang w:eastAsia="ja-JP"/>
              </w:rPr>
              <w:t xml:space="preserve">or Option 2, as pointed out in the online session, if the NCR-OAM is optional, we cannot rely on such an implementation. In addition, we think the gNB intentionally released the NCR-MT to IDLE in this case. So, the gNB would intend the NCR-MT stays in IDLE for a certain time. However, the NCR-OAM does not know such </w:t>
            </w:r>
            <w:proofErr w:type="spellStart"/>
            <w:r>
              <w:rPr>
                <w:rFonts w:asciiTheme="minorHAnsi" w:eastAsia="Yu Mincho" w:hAnsiTheme="minorHAnsi"/>
                <w:lang w:eastAsia="ja-JP"/>
              </w:rPr>
              <w:t>gNB’s</w:t>
            </w:r>
            <w:proofErr w:type="spellEnd"/>
            <w:r>
              <w:rPr>
                <w:rFonts w:asciiTheme="minorHAnsi" w:eastAsia="Yu Mincho" w:hAnsiTheme="minorHAnsi"/>
                <w:lang w:eastAsia="ja-JP"/>
              </w:rPr>
              <w:t xml:space="preserve"> intention, so the NCR-OAM may initiate an UL packet immediately after the NCR-MT transitions to IDLE, unless the gNB and the NCR-OAM had some coordination. In this sense, we think the wake-up timer can ensure more inter-operability. In addition, as some companies pointed out in the online session, this timer may be considered as the prohibit timer, since even if the NCR-OAM generates an UL packet immediately after going to IDLE, the timer only allows the connection establishment upon its expiry. </w:t>
            </w:r>
          </w:p>
        </w:tc>
      </w:tr>
      <w:tr w:rsidR="00AB0CEA" w:rsidRPr="00467409" w14:paraId="48CA9943" w14:textId="77777777" w:rsidTr="00DD645D">
        <w:tc>
          <w:tcPr>
            <w:tcW w:w="1129" w:type="dxa"/>
          </w:tcPr>
          <w:p w14:paraId="3EE03F21" w14:textId="49FC9C68" w:rsidR="00AB0CEA" w:rsidRDefault="00AB0CEA" w:rsidP="00194541">
            <w:pPr>
              <w:spacing w:after="0"/>
              <w:rPr>
                <w:rFonts w:eastAsia="Yu Mincho"/>
                <w:lang w:eastAsia="ja-JP"/>
              </w:rPr>
            </w:pPr>
            <w:r>
              <w:rPr>
                <w:rFonts w:eastAsia="Yu Mincho"/>
                <w:lang w:eastAsia="ja-JP"/>
              </w:rPr>
              <w:t>Ericsson</w:t>
            </w:r>
          </w:p>
        </w:tc>
        <w:tc>
          <w:tcPr>
            <w:tcW w:w="1418" w:type="dxa"/>
          </w:tcPr>
          <w:p w14:paraId="3BE2986D" w14:textId="56069163" w:rsidR="00AB0CEA" w:rsidRDefault="00AB0CEA" w:rsidP="00194541">
            <w:pPr>
              <w:spacing w:after="0"/>
              <w:rPr>
                <w:rFonts w:eastAsia="Yu Mincho"/>
                <w:lang w:eastAsia="ja-JP"/>
              </w:rPr>
            </w:pPr>
            <w:r>
              <w:rPr>
                <w:rFonts w:eastAsia="Yu Mincho"/>
                <w:lang w:eastAsia="ja-JP"/>
              </w:rPr>
              <w:t>Option1</w:t>
            </w:r>
          </w:p>
        </w:tc>
        <w:tc>
          <w:tcPr>
            <w:tcW w:w="1417" w:type="dxa"/>
          </w:tcPr>
          <w:p w14:paraId="7EFE535A" w14:textId="3FBF28FF" w:rsidR="00AB0CEA" w:rsidRPr="00EF36D1" w:rsidRDefault="00AB0CEA" w:rsidP="00194541">
            <w:pPr>
              <w:spacing w:after="0"/>
              <w:rPr>
                <w:rFonts w:cstheme="minorHAnsi"/>
                <w:lang w:eastAsia="zh-CN"/>
              </w:rPr>
            </w:pPr>
            <w:r>
              <w:rPr>
                <w:rFonts w:cstheme="minorHAnsi"/>
                <w:lang w:eastAsia="zh-CN"/>
              </w:rPr>
              <w:t>Option2</w:t>
            </w:r>
          </w:p>
        </w:tc>
        <w:tc>
          <w:tcPr>
            <w:tcW w:w="5245" w:type="dxa"/>
          </w:tcPr>
          <w:p w14:paraId="4A6E363B" w14:textId="77777777" w:rsidR="00AB0CEA" w:rsidRDefault="00AB0CEA" w:rsidP="00194541">
            <w:pPr>
              <w:spacing w:after="0"/>
              <w:rPr>
                <w:rFonts w:eastAsia="Yu Mincho"/>
                <w:lang w:eastAsia="ja-JP"/>
              </w:rPr>
            </w:pPr>
            <w:r>
              <w:rPr>
                <w:rFonts w:eastAsia="Yu Mincho"/>
                <w:lang w:eastAsia="ja-JP"/>
              </w:rPr>
              <w:t>For Option1, as other companies have clarified there are way to reduce the specification impact and keep the solution simple.</w:t>
            </w:r>
          </w:p>
          <w:p w14:paraId="457C4162" w14:textId="77777777" w:rsidR="00AB0CEA" w:rsidRDefault="00AB0CEA" w:rsidP="00194541">
            <w:pPr>
              <w:spacing w:after="0"/>
              <w:rPr>
                <w:rFonts w:eastAsia="Yu Mincho"/>
                <w:lang w:eastAsia="ja-JP"/>
              </w:rPr>
            </w:pPr>
          </w:p>
          <w:p w14:paraId="7DD0A804" w14:textId="5306EE8B" w:rsidR="00AB0CEA" w:rsidRDefault="00AB0CEA" w:rsidP="00194541">
            <w:pPr>
              <w:spacing w:after="0"/>
              <w:rPr>
                <w:rFonts w:eastAsia="Yu Mincho"/>
                <w:lang w:eastAsia="ja-JP"/>
              </w:rPr>
            </w:pPr>
            <w:r>
              <w:rPr>
                <w:rFonts w:eastAsia="Yu Mincho"/>
                <w:lang w:eastAsia="ja-JP"/>
              </w:rPr>
              <w:t xml:space="preserve">For Option2, we cannot assume that the OAM will always be there and thus Option2 may not work in certain circumstances. Further, in case the OAM of the NCR is different from the OAM of the </w:t>
            </w:r>
            <w:proofErr w:type="spellStart"/>
            <w:r>
              <w:rPr>
                <w:rFonts w:eastAsia="Yu Mincho"/>
                <w:lang w:eastAsia="ja-JP"/>
              </w:rPr>
              <w:t>gNB</w:t>
            </w:r>
            <w:proofErr w:type="spellEnd"/>
            <w:r>
              <w:rPr>
                <w:rFonts w:eastAsia="Yu Mincho"/>
                <w:lang w:eastAsia="ja-JP"/>
              </w:rPr>
              <w:t xml:space="preserve"> that is controlling the NCR, we are wondering how the RAN node will be aware on whether the NCR-MT is configured with this timer or not. </w:t>
            </w:r>
          </w:p>
        </w:tc>
      </w:tr>
      <w:tr w:rsidR="00A048F9" w:rsidRPr="00467409" w14:paraId="5C3A3CA9" w14:textId="77777777" w:rsidTr="00DD645D">
        <w:tc>
          <w:tcPr>
            <w:tcW w:w="1129" w:type="dxa"/>
          </w:tcPr>
          <w:p w14:paraId="6DFA751A" w14:textId="07919085" w:rsidR="00A048F9" w:rsidRDefault="00A048F9" w:rsidP="00A048F9">
            <w:pPr>
              <w:spacing w:after="0"/>
              <w:rPr>
                <w:rFonts w:eastAsia="Yu Mincho"/>
                <w:lang w:eastAsia="ja-JP"/>
              </w:rPr>
            </w:pPr>
            <w:r>
              <w:rPr>
                <w:lang w:eastAsia="zh-CN"/>
              </w:rPr>
              <w:t>Intel</w:t>
            </w:r>
          </w:p>
        </w:tc>
        <w:tc>
          <w:tcPr>
            <w:tcW w:w="1418" w:type="dxa"/>
          </w:tcPr>
          <w:p w14:paraId="3C6B5364" w14:textId="7661E952" w:rsidR="00A048F9" w:rsidRDefault="00A048F9" w:rsidP="00A048F9">
            <w:pPr>
              <w:spacing w:after="0"/>
              <w:rPr>
                <w:rFonts w:eastAsia="Yu Mincho"/>
                <w:lang w:eastAsia="ja-JP"/>
              </w:rPr>
            </w:pPr>
            <w:r>
              <w:rPr>
                <w:lang w:eastAsia="zh-CN"/>
              </w:rPr>
              <w:t>Option 2</w:t>
            </w:r>
          </w:p>
        </w:tc>
        <w:tc>
          <w:tcPr>
            <w:tcW w:w="1417" w:type="dxa"/>
          </w:tcPr>
          <w:p w14:paraId="7C6B015C" w14:textId="2540F909" w:rsidR="00A048F9" w:rsidRDefault="00A048F9" w:rsidP="00A048F9">
            <w:pPr>
              <w:spacing w:after="0"/>
              <w:rPr>
                <w:rFonts w:cstheme="minorHAnsi"/>
                <w:lang w:eastAsia="zh-CN"/>
              </w:rPr>
            </w:pPr>
            <w:r>
              <w:rPr>
                <w:rFonts w:cstheme="minorHAnsi"/>
                <w:lang w:eastAsia="zh-CN"/>
              </w:rPr>
              <w:t>Option 1</w:t>
            </w:r>
          </w:p>
        </w:tc>
        <w:tc>
          <w:tcPr>
            <w:tcW w:w="5245" w:type="dxa"/>
          </w:tcPr>
          <w:p w14:paraId="489E86B1" w14:textId="77777777" w:rsidR="00A048F9" w:rsidRDefault="00A048F9" w:rsidP="00A048F9">
            <w:pPr>
              <w:spacing w:after="0"/>
              <w:rPr>
                <w:lang w:eastAsia="zh-CN"/>
              </w:rPr>
            </w:pPr>
            <w:r>
              <w:rPr>
                <w:lang w:eastAsia="zh-CN"/>
              </w:rPr>
              <w:t>We would point out two aspects:</w:t>
            </w:r>
          </w:p>
          <w:p w14:paraId="04A20587" w14:textId="77777777" w:rsidR="00A048F9" w:rsidRDefault="00A048F9" w:rsidP="00A048F9">
            <w:pPr>
              <w:spacing w:after="0"/>
              <w:rPr>
                <w:lang w:eastAsia="zh-CN"/>
              </w:rPr>
            </w:pPr>
          </w:p>
          <w:p w14:paraId="56BABB9F" w14:textId="77777777" w:rsidR="00A048F9" w:rsidRPr="003F795A" w:rsidRDefault="00A048F9" w:rsidP="00A048F9">
            <w:pPr>
              <w:pStyle w:val="ListParagraph"/>
              <w:numPr>
                <w:ilvl w:val="0"/>
                <w:numId w:val="46"/>
              </w:numPr>
              <w:spacing w:after="0"/>
              <w:rPr>
                <w:lang w:eastAsia="zh-CN"/>
              </w:rPr>
            </w:pPr>
            <w:r w:rsidRPr="00FE7837">
              <w:rPr>
                <w:rFonts w:ascii="CG Times (WN)" w:hAnsi="CG Times (WN)"/>
                <w:lang w:eastAsia="zh-CN"/>
              </w:rPr>
              <w:t xml:space="preserve">We are wondering the need to have this wake-up timer. </w:t>
            </w:r>
          </w:p>
          <w:p w14:paraId="54BCA9B6" w14:textId="77777777" w:rsidR="00A048F9" w:rsidRDefault="00A048F9" w:rsidP="00A048F9">
            <w:pPr>
              <w:spacing w:after="0"/>
              <w:rPr>
                <w:lang w:eastAsia="zh-CN"/>
              </w:rPr>
            </w:pPr>
          </w:p>
          <w:p w14:paraId="64C79AFC" w14:textId="77777777" w:rsidR="00A048F9" w:rsidRDefault="00A048F9" w:rsidP="00A048F9">
            <w:pPr>
              <w:spacing w:after="0"/>
              <w:rPr>
                <w:lang w:eastAsia="zh-CN"/>
              </w:rPr>
            </w:pPr>
            <w:r>
              <w:rPr>
                <w:lang w:eastAsia="zh-CN"/>
              </w:rPr>
              <w:t>In our understanding, it is mainly used to let NCR-</w:t>
            </w:r>
            <w:proofErr w:type="spellStart"/>
            <w:r>
              <w:rPr>
                <w:lang w:eastAsia="zh-CN"/>
              </w:rPr>
              <w:t>Fwd</w:t>
            </w:r>
            <w:proofErr w:type="spellEnd"/>
            <w:r>
              <w:rPr>
                <w:lang w:eastAsia="zh-CN"/>
              </w:rPr>
              <w:t xml:space="preserve"> temporarily operate with last side control information, then reconnect to the network. It was agreed during online meeting that the NCR-</w:t>
            </w:r>
            <w:proofErr w:type="spellStart"/>
            <w:r>
              <w:rPr>
                <w:lang w:eastAsia="zh-CN"/>
              </w:rPr>
              <w:t>Fwd</w:t>
            </w:r>
            <w:proofErr w:type="spellEnd"/>
            <w:r>
              <w:rPr>
                <w:lang w:eastAsia="zh-CN"/>
              </w:rPr>
              <w:t xml:space="preserve"> is OFF when NCR-MT is in RRC_IDLE state. Therefore, the motivation of having this wake-up timer will be only for reconnection purpose. However, timer is just an example of how the NCR-MT wants to go back to RRC_CONNECTED, there could also be other </w:t>
            </w:r>
            <w:r>
              <w:rPr>
                <w:lang w:eastAsia="zh-CN"/>
              </w:rPr>
              <w:lastRenderedPageBreak/>
              <w:t>reasons/</w:t>
            </w:r>
            <w:proofErr w:type="gramStart"/>
            <w:r>
              <w:rPr>
                <w:lang w:eastAsia="zh-CN"/>
              </w:rPr>
              <w:t>solutions,  which</w:t>
            </w:r>
            <w:proofErr w:type="gramEnd"/>
            <w:r>
              <w:rPr>
                <w:lang w:eastAsia="zh-CN"/>
              </w:rPr>
              <w:t xml:space="preserve"> is an implementation issue. For example, if the network put the NCR-MT in IDLE, then it should only do so if it has (or is aware of) a mechanism to bring it back to connected.  This mechanism can be either network triggered by OAM data (if DRB is supported) or NCR autonomous action (</w:t>
            </w:r>
            <w:proofErr w:type="gramStart"/>
            <w:r>
              <w:rPr>
                <w:lang w:eastAsia="zh-CN"/>
              </w:rPr>
              <w:t>similar to</w:t>
            </w:r>
            <w:proofErr w:type="gramEnd"/>
            <w:r>
              <w:rPr>
                <w:lang w:eastAsia="zh-CN"/>
              </w:rPr>
              <w:t xml:space="preserve"> when NCR initially powers up).  Hence, we don’t think a wake-up timer is needed.</w:t>
            </w:r>
          </w:p>
          <w:p w14:paraId="589196A7" w14:textId="77777777" w:rsidR="00A048F9" w:rsidRDefault="00A048F9" w:rsidP="00A048F9">
            <w:pPr>
              <w:spacing w:after="0"/>
              <w:rPr>
                <w:lang w:eastAsia="zh-CN"/>
              </w:rPr>
            </w:pPr>
          </w:p>
          <w:p w14:paraId="644D6E17" w14:textId="77777777" w:rsidR="00A048F9" w:rsidRDefault="00A048F9" w:rsidP="00A048F9">
            <w:pPr>
              <w:spacing w:after="0"/>
              <w:rPr>
                <w:lang w:eastAsia="zh-CN"/>
              </w:rPr>
            </w:pPr>
            <w:r>
              <w:rPr>
                <w:lang w:eastAsia="zh-CN"/>
              </w:rPr>
              <w:t>Besides, as listed in 1</w:t>
            </w:r>
            <w:r w:rsidRPr="00F81441">
              <w:rPr>
                <w:vertAlign w:val="superscript"/>
                <w:lang w:eastAsia="zh-CN"/>
              </w:rPr>
              <w:t>st</w:t>
            </w:r>
            <w:r>
              <w:rPr>
                <w:lang w:eastAsia="zh-CN"/>
              </w:rPr>
              <w:t xml:space="preserve"> and 2</w:t>
            </w:r>
            <w:r w:rsidRPr="00F81441">
              <w:rPr>
                <w:vertAlign w:val="superscript"/>
                <w:lang w:eastAsia="zh-CN"/>
              </w:rPr>
              <w:t>nd</w:t>
            </w:r>
            <w:r>
              <w:rPr>
                <w:lang w:eastAsia="zh-CN"/>
              </w:rPr>
              <w:t xml:space="preserve"> bullet, there are still a lot of open issues need to be discussed and coordinated with other WGs to make it work. There is currently no mechanism for AS in IDLE to trigger NAS to initiate an RRC Connection.  Developing this will require discussion with and in CT1.  The WI will be closed in next </w:t>
            </w:r>
            <w:proofErr w:type="gramStart"/>
            <w:r>
              <w:rPr>
                <w:lang w:eastAsia="zh-CN"/>
              </w:rPr>
              <w:t>meeting</w:t>
            </w:r>
            <w:proofErr w:type="gramEnd"/>
            <w:r>
              <w:rPr>
                <w:lang w:eastAsia="zh-CN"/>
              </w:rPr>
              <w:t xml:space="preserve"> and we don’t have time for that to continuously discuss and agree on expect behaviors and procedures.</w:t>
            </w:r>
          </w:p>
          <w:p w14:paraId="09855801" w14:textId="77777777" w:rsidR="00A048F9" w:rsidRDefault="00A048F9" w:rsidP="00A048F9">
            <w:pPr>
              <w:spacing w:after="0"/>
              <w:rPr>
                <w:lang w:eastAsia="zh-CN"/>
              </w:rPr>
            </w:pPr>
          </w:p>
          <w:p w14:paraId="5B8DC433" w14:textId="77777777" w:rsidR="00A048F9" w:rsidRDefault="00A048F9" w:rsidP="00A048F9">
            <w:pPr>
              <w:spacing w:after="0"/>
              <w:rPr>
                <w:lang w:eastAsia="zh-CN"/>
              </w:rPr>
            </w:pPr>
            <w:proofErr w:type="gramStart"/>
            <w:r>
              <w:rPr>
                <w:lang w:eastAsia="zh-CN"/>
              </w:rPr>
              <w:t>Regarding to 3</w:t>
            </w:r>
            <w:r w:rsidRPr="00B65915">
              <w:rPr>
                <w:vertAlign w:val="superscript"/>
                <w:lang w:eastAsia="zh-CN"/>
              </w:rPr>
              <w:t>rd</w:t>
            </w:r>
            <w:r>
              <w:rPr>
                <w:lang w:eastAsia="zh-CN"/>
              </w:rPr>
              <w:t xml:space="preserve"> bullet, there</w:t>
            </w:r>
            <w:proofErr w:type="gramEnd"/>
            <w:r>
              <w:rPr>
                <w:lang w:eastAsia="zh-CN"/>
              </w:rPr>
              <w:t xml:space="preserve"> could be other implementation specific reasons for NCR to turn itself ON or by OAM (e.g., time of day, traffic, radio conditions, </w:t>
            </w:r>
            <w:proofErr w:type="spellStart"/>
            <w:r>
              <w:rPr>
                <w:lang w:eastAsia="zh-CN"/>
              </w:rPr>
              <w:t>neighbouring</w:t>
            </w:r>
            <w:proofErr w:type="spellEnd"/>
            <w:r>
              <w:rPr>
                <w:lang w:eastAsia="zh-CN"/>
              </w:rPr>
              <w:t xml:space="preserve"> antenna tilts and cell coverage changes during a day etc.) that are outside of RAN2 discussions.  </w:t>
            </w:r>
          </w:p>
          <w:p w14:paraId="3020250D" w14:textId="77777777" w:rsidR="00A048F9" w:rsidRDefault="00A048F9" w:rsidP="00A048F9">
            <w:pPr>
              <w:spacing w:after="0"/>
              <w:rPr>
                <w:rFonts w:eastAsia="Yu Mincho"/>
                <w:lang w:eastAsia="ja-JP"/>
              </w:rPr>
            </w:pPr>
          </w:p>
        </w:tc>
      </w:tr>
    </w:tbl>
    <w:p w14:paraId="3B687AC7" w14:textId="77777777" w:rsidR="007060D4" w:rsidRPr="001868C6" w:rsidRDefault="007060D4" w:rsidP="006F4D7E">
      <w:pPr>
        <w:rPr>
          <w:rFonts w:ascii="Times New Roman" w:hAnsi="Times New Roman"/>
          <w:lang w:eastAsia="zh-CN"/>
        </w:rPr>
      </w:pPr>
    </w:p>
    <w:p w14:paraId="58048C4E" w14:textId="0303D67A" w:rsidR="007060D4" w:rsidRPr="00895915" w:rsidRDefault="007060D4" w:rsidP="007060D4">
      <w:pPr>
        <w:pStyle w:val="Heading2"/>
        <w:ind w:left="851" w:hanging="851"/>
        <w:rPr>
          <w:lang w:eastAsia="zh-CN"/>
        </w:rPr>
      </w:pPr>
      <w:r>
        <w:rPr>
          <w:lang w:eastAsia="zh-CN"/>
        </w:rPr>
        <w:t>NCR-MT in RRC_INACTIVE</w:t>
      </w:r>
    </w:p>
    <w:p w14:paraId="0FA95292" w14:textId="515D6111" w:rsidR="007060D4" w:rsidRPr="00895915" w:rsidRDefault="007060D4" w:rsidP="007060D4">
      <w:pPr>
        <w:pStyle w:val="Heading3"/>
        <w:rPr>
          <w:lang w:eastAsia="zh-CN"/>
        </w:rPr>
      </w:pPr>
      <w:r>
        <w:rPr>
          <w:lang w:eastAsia="zh-CN"/>
        </w:rPr>
        <w:t>NCR-Fwd ON/OFF</w:t>
      </w:r>
    </w:p>
    <w:p w14:paraId="6C675928" w14:textId="31BA676E" w:rsidR="007060D4" w:rsidRDefault="009A18E8" w:rsidP="006F4D7E">
      <w:pPr>
        <w:rPr>
          <w:rFonts w:ascii="Times New Roman" w:hAnsi="Times New Roman"/>
          <w:lang w:val="en-GB" w:eastAsia="zh-CN"/>
        </w:rPr>
      </w:pPr>
      <w:r>
        <w:rPr>
          <w:rFonts w:ascii="Times New Roman" w:hAnsi="Times New Roman" w:hint="eastAsia"/>
          <w:lang w:val="en-GB" w:eastAsia="zh-CN"/>
        </w:rPr>
        <w:t>T</w:t>
      </w:r>
      <w:r>
        <w:rPr>
          <w:rFonts w:ascii="Times New Roman" w:hAnsi="Times New Roman"/>
          <w:lang w:val="en-GB" w:eastAsia="zh-CN"/>
        </w:rPr>
        <w:t>he following proposals are related to NCR-</w:t>
      </w:r>
      <w:proofErr w:type="spellStart"/>
      <w:r>
        <w:rPr>
          <w:rFonts w:ascii="Times New Roman" w:hAnsi="Times New Roman"/>
          <w:lang w:val="en-GB" w:eastAsia="zh-CN"/>
        </w:rPr>
        <w:t>Fwd</w:t>
      </w:r>
      <w:proofErr w:type="spellEnd"/>
      <w:r>
        <w:rPr>
          <w:rFonts w:ascii="Times New Roman" w:hAnsi="Times New Roman"/>
          <w:lang w:val="en-GB" w:eastAsia="zh-CN"/>
        </w:rPr>
        <w:t xml:space="preserve"> ON/OFF when NCR-MT is in RRC-INACTIVE state:</w:t>
      </w:r>
    </w:p>
    <w:tbl>
      <w:tblPr>
        <w:tblStyle w:val="TableGrid"/>
        <w:tblW w:w="0" w:type="auto"/>
        <w:tblLook w:val="04A0" w:firstRow="1" w:lastRow="0" w:firstColumn="1" w:lastColumn="0" w:noHBand="0" w:noVBand="1"/>
      </w:tblPr>
      <w:tblGrid>
        <w:gridCol w:w="9350"/>
      </w:tblGrid>
      <w:tr w:rsidR="009A18E8" w14:paraId="43E0FBC5" w14:textId="77777777" w:rsidTr="009A18E8">
        <w:tc>
          <w:tcPr>
            <w:tcW w:w="9350" w:type="dxa"/>
          </w:tcPr>
          <w:p w14:paraId="26EE6332" w14:textId="1A6CC2A2" w:rsidR="009A18E8" w:rsidRPr="009A18E8" w:rsidRDefault="009A18E8" w:rsidP="009A18E8">
            <w:pPr>
              <w:ind w:left="893" w:hangingChars="496" w:hanging="893"/>
              <w:rPr>
                <w:rFonts w:ascii="Times New Roman" w:hAnsi="Times New Roman"/>
                <w:color w:val="0070C0"/>
                <w:sz w:val="18"/>
                <w:lang w:val="en-GB" w:eastAsia="zh-CN"/>
              </w:rPr>
            </w:pPr>
            <w:r w:rsidRPr="001868C6">
              <w:rPr>
                <w:rFonts w:ascii="Times New Roman" w:hAnsi="Times New Roman" w:hint="eastAsia"/>
                <w:color w:val="0070C0"/>
                <w:sz w:val="18"/>
                <w:lang w:val="en-GB" w:eastAsia="zh-CN"/>
              </w:rPr>
              <w:t>#</w:t>
            </w:r>
            <w:r w:rsidRPr="001868C6">
              <w:rPr>
                <w:rFonts w:ascii="Times New Roman" w:hAnsi="Times New Roman"/>
                <w:color w:val="0070C0"/>
                <w:sz w:val="18"/>
                <w:lang w:val="en-GB" w:eastAsia="zh-CN"/>
              </w:rPr>
              <w:t>from R2-2303288</w:t>
            </w:r>
          </w:p>
          <w:p w14:paraId="3C739580" w14:textId="7F018581" w:rsidR="009A18E8" w:rsidRPr="00D440E5" w:rsidRDefault="009A18E8" w:rsidP="009A18E8">
            <w:pPr>
              <w:ind w:left="992" w:hangingChars="496" w:hanging="992"/>
              <w:rPr>
                <w:rFonts w:ascii="Times New Roman" w:hAnsi="Times New Roman"/>
                <w:lang w:val="en-GB" w:eastAsia="zh-CN"/>
              </w:rPr>
            </w:pPr>
            <w:r w:rsidRPr="00D440E5">
              <w:rPr>
                <w:rFonts w:ascii="Times New Roman" w:hAnsi="Times New Roman"/>
                <w:lang w:val="en-GB" w:eastAsia="zh-CN"/>
              </w:rPr>
              <w:t>Proposal 2: The NCR-</w:t>
            </w:r>
            <w:proofErr w:type="spellStart"/>
            <w:r w:rsidRPr="00D440E5">
              <w:rPr>
                <w:rFonts w:ascii="Times New Roman" w:hAnsi="Times New Roman"/>
                <w:lang w:val="en-GB" w:eastAsia="zh-CN"/>
              </w:rPr>
              <w:t>Fwd</w:t>
            </w:r>
            <w:proofErr w:type="spellEnd"/>
            <w:r w:rsidRPr="00D440E5">
              <w:rPr>
                <w:rFonts w:ascii="Times New Roman" w:hAnsi="Times New Roman"/>
                <w:lang w:val="en-GB" w:eastAsia="zh-CN"/>
              </w:rPr>
              <w:t xml:space="preserve"> is switched OFF if the NCR-MT in RRC_INACTIVE detects no suitable cell.</w:t>
            </w:r>
          </w:p>
          <w:p w14:paraId="306593B9" w14:textId="510B1AE8" w:rsidR="009A18E8" w:rsidRPr="009A18E8" w:rsidRDefault="009A18E8" w:rsidP="00A452EF">
            <w:pPr>
              <w:ind w:left="992" w:hangingChars="496" w:hanging="992"/>
              <w:rPr>
                <w:rFonts w:ascii="Times New Roman" w:hAnsi="Times New Roman"/>
                <w:lang w:val="en-GB" w:eastAsia="zh-CN"/>
              </w:rPr>
            </w:pPr>
            <w:r w:rsidRPr="00D440E5">
              <w:rPr>
                <w:rFonts w:ascii="Times New Roman" w:hAnsi="Times New Roman"/>
                <w:lang w:val="en-GB" w:eastAsia="zh-CN"/>
              </w:rPr>
              <w:t>Proposal 7  To discuss whether the NCR-MT indicates the NCR-</w:t>
            </w:r>
            <w:proofErr w:type="spellStart"/>
            <w:r w:rsidRPr="00D440E5">
              <w:rPr>
                <w:rFonts w:ascii="Times New Roman" w:hAnsi="Times New Roman"/>
                <w:lang w:val="en-GB" w:eastAsia="zh-CN"/>
              </w:rPr>
              <w:t>Fwd</w:t>
            </w:r>
            <w:proofErr w:type="spellEnd"/>
            <w:r w:rsidRPr="00D440E5">
              <w:rPr>
                <w:rFonts w:ascii="Times New Roman" w:hAnsi="Times New Roman"/>
                <w:lang w:val="en-GB" w:eastAsia="zh-CN"/>
              </w:rPr>
              <w:t xml:space="preserve"> to resume forwarding when the NCR-MT reselects back to the serving cell on which side control configuration was received. </w:t>
            </w:r>
          </w:p>
        </w:tc>
      </w:tr>
    </w:tbl>
    <w:p w14:paraId="6CA32C02" w14:textId="65606770" w:rsidR="007060D4" w:rsidRDefault="009A18E8" w:rsidP="009A18E8">
      <w:pPr>
        <w:spacing w:beforeLines="50" w:before="120"/>
        <w:rPr>
          <w:rFonts w:ascii="Times New Roman" w:hAnsi="Times New Roman"/>
          <w:lang w:val="en-GB" w:eastAsia="zh-CN"/>
        </w:rPr>
      </w:pPr>
      <w:r>
        <w:rPr>
          <w:rFonts w:ascii="Times New Roman" w:hAnsi="Times New Roman" w:hint="eastAsia"/>
          <w:lang w:val="en-GB" w:eastAsia="zh-CN"/>
        </w:rPr>
        <w:t>F</w:t>
      </w:r>
      <w:r>
        <w:rPr>
          <w:rFonts w:ascii="Times New Roman" w:hAnsi="Times New Roman"/>
          <w:lang w:val="en-GB" w:eastAsia="zh-CN"/>
        </w:rPr>
        <w:t>or Proposal 2, most companies share the same understanding during Post email discussion, so rapporteur suggests to confirm the understanding, currently, TS 38.304 only captures the NCR-</w:t>
      </w:r>
      <w:proofErr w:type="spellStart"/>
      <w:r>
        <w:rPr>
          <w:rFonts w:ascii="Times New Roman" w:hAnsi="Times New Roman"/>
          <w:lang w:val="en-GB" w:eastAsia="zh-CN"/>
        </w:rPr>
        <w:t>Fwd</w:t>
      </w:r>
      <w:proofErr w:type="spellEnd"/>
      <w:r>
        <w:rPr>
          <w:rFonts w:ascii="Times New Roman" w:hAnsi="Times New Roman"/>
          <w:lang w:val="en-GB" w:eastAsia="zh-CN"/>
        </w:rPr>
        <w:t xml:space="preserve"> is OFF when NCR-MT reselects to a different cell, it does not capture the case when no suitable cell is found. </w:t>
      </w:r>
    </w:p>
    <w:p w14:paraId="3E6D24C1" w14:textId="77777777" w:rsidR="009A18E8" w:rsidRDefault="009A18E8" w:rsidP="009A18E8">
      <w:pPr>
        <w:spacing w:beforeLines="50" w:before="120"/>
        <w:rPr>
          <w:rFonts w:ascii="Times New Roman" w:hAnsi="Times New Roman"/>
          <w:lang w:val="en-GB" w:eastAsia="zh-CN"/>
        </w:rPr>
      </w:pPr>
    </w:p>
    <w:p w14:paraId="2FBE631B" w14:textId="6B078939" w:rsidR="009A18E8" w:rsidRDefault="009A18E8" w:rsidP="009A18E8">
      <w:pPr>
        <w:rPr>
          <w:rFonts w:ascii="Times New Roman" w:hAnsi="Times New Roman"/>
          <w:b/>
          <w:lang w:val="en-GB" w:eastAsia="zh-CN"/>
        </w:rPr>
      </w:pPr>
      <w:r w:rsidRPr="002C05E7">
        <w:rPr>
          <w:rFonts w:ascii="Times New Roman" w:hAnsi="Times New Roman" w:hint="eastAsia"/>
          <w:b/>
          <w:lang w:val="en-GB" w:eastAsia="zh-CN"/>
        </w:rPr>
        <w:t>Q</w:t>
      </w:r>
      <w:r w:rsidR="0095689F">
        <w:rPr>
          <w:rFonts w:ascii="Times New Roman" w:hAnsi="Times New Roman"/>
          <w:b/>
          <w:lang w:val="en-GB" w:eastAsia="zh-CN"/>
        </w:rPr>
        <w:t>2</w:t>
      </w:r>
      <w:r w:rsidRPr="002C05E7">
        <w:rPr>
          <w:rFonts w:ascii="Times New Roman" w:hAnsi="Times New Roman"/>
          <w:b/>
          <w:lang w:val="en-GB" w:eastAsia="zh-CN"/>
        </w:rPr>
        <w:t xml:space="preserve">. </w:t>
      </w:r>
      <w:r>
        <w:rPr>
          <w:rFonts w:ascii="Times New Roman" w:hAnsi="Times New Roman"/>
          <w:b/>
          <w:lang w:val="en-GB" w:eastAsia="zh-CN"/>
        </w:rPr>
        <w:t>Do you agree with Proposal 2 in R2-2303288?</w:t>
      </w:r>
    </w:p>
    <w:p w14:paraId="44C47ED3" w14:textId="6AA3428F" w:rsidR="009A18E8" w:rsidRPr="00895915" w:rsidRDefault="009A18E8" w:rsidP="009A18E8">
      <w:pPr>
        <w:pStyle w:val="ListParagraph"/>
        <w:numPr>
          <w:ilvl w:val="0"/>
          <w:numId w:val="35"/>
        </w:numPr>
        <w:ind w:left="284" w:hanging="284"/>
        <w:rPr>
          <w:rFonts w:ascii="Times New Roman" w:hAnsi="Times New Roman"/>
          <w:sz w:val="20"/>
          <w:lang w:val="en-GB" w:eastAsia="zh-CN"/>
        </w:rPr>
      </w:pPr>
      <w:r>
        <w:rPr>
          <w:rFonts w:ascii="Times New Roman" w:hAnsi="Times New Roman"/>
          <w:sz w:val="18"/>
          <w:lang w:val="en-GB" w:eastAsia="zh-CN"/>
        </w:rPr>
        <w:t xml:space="preserve">Proposal 2  </w:t>
      </w:r>
      <w:r w:rsidRPr="007060D4">
        <w:rPr>
          <w:rFonts w:ascii="Times New Roman" w:hAnsi="Times New Roman"/>
          <w:sz w:val="18"/>
          <w:lang w:val="en-GB" w:eastAsia="zh-CN"/>
        </w:rPr>
        <w:t>The NCR-</w:t>
      </w:r>
      <w:proofErr w:type="spellStart"/>
      <w:r w:rsidRPr="007060D4">
        <w:rPr>
          <w:rFonts w:ascii="Times New Roman" w:hAnsi="Times New Roman"/>
          <w:sz w:val="18"/>
          <w:lang w:val="en-GB" w:eastAsia="zh-CN"/>
        </w:rPr>
        <w:t>Fwd</w:t>
      </w:r>
      <w:proofErr w:type="spellEnd"/>
      <w:r w:rsidRPr="007060D4">
        <w:rPr>
          <w:rFonts w:ascii="Times New Roman" w:hAnsi="Times New Roman"/>
          <w:sz w:val="18"/>
          <w:lang w:val="en-GB" w:eastAsia="zh-CN"/>
        </w:rPr>
        <w:t xml:space="preserve"> is switched OFF if the NCR-MT in RRC_INACTIVE detects no suitable cell.</w:t>
      </w:r>
    </w:p>
    <w:tbl>
      <w:tblPr>
        <w:tblStyle w:val="TableGrid"/>
        <w:tblW w:w="9351" w:type="dxa"/>
        <w:tblLayout w:type="fixed"/>
        <w:tblLook w:val="04A0" w:firstRow="1" w:lastRow="0" w:firstColumn="1" w:lastColumn="0" w:noHBand="0" w:noVBand="1"/>
      </w:tblPr>
      <w:tblGrid>
        <w:gridCol w:w="1413"/>
        <w:gridCol w:w="1276"/>
        <w:gridCol w:w="6662"/>
      </w:tblGrid>
      <w:tr w:rsidR="009A18E8" w:rsidRPr="00467409" w14:paraId="5679E4AA" w14:textId="77777777" w:rsidTr="009A18E8">
        <w:tc>
          <w:tcPr>
            <w:tcW w:w="1413" w:type="dxa"/>
            <w:shd w:val="clear" w:color="auto" w:fill="E2EFD9" w:themeFill="accent6" w:themeFillTint="33"/>
          </w:tcPr>
          <w:p w14:paraId="41423700" w14:textId="77777777" w:rsidR="009A18E8" w:rsidRPr="00467409" w:rsidRDefault="009A18E8"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2444C661" w14:textId="5C4B0C33" w:rsidR="009A18E8" w:rsidRPr="00467409" w:rsidRDefault="009A18E8" w:rsidP="00346E65">
            <w:pPr>
              <w:spacing w:after="0"/>
              <w:rPr>
                <w:rFonts w:asciiTheme="minorHAnsi" w:eastAsiaTheme="minorEastAsia" w:hAnsiTheme="minorHAnsi"/>
                <w:b/>
                <w:lang w:eastAsia="zh-CN"/>
              </w:rPr>
            </w:pPr>
            <w:r>
              <w:rPr>
                <w:rFonts w:asciiTheme="minorHAnsi" w:eastAsiaTheme="minorEastAsia" w:hAnsiTheme="minorHAnsi"/>
                <w:b/>
                <w:lang w:eastAsia="zh-CN"/>
              </w:rPr>
              <w:t>Yes or No?</w:t>
            </w:r>
          </w:p>
        </w:tc>
        <w:tc>
          <w:tcPr>
            <w:tcW w:w="6662" w:type="dxa"/>
            <w:shd w:val="clear" w:color="auto" w:fill="E2EFD9" w:themeFill="accent6" w:themeFillTint="33"/>
          </w:tcPr>
          <w:p w14:paraId="7D558FC8" w14:textId="77777777" w:rsidR="009A18E8" w:rsidRPr="00467409" w:rsidRDefault="009A18E8"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9A18E8" w:rsidRPr="00467409" w14:paraId="0140A008" w14:textId="77777777" w:rsidTr="009A18E8">
        <w:tc>
          <w:tcPr>
            <w:tcW w:w="1413" w:type="dxa"/>
          </w:tcPr>
          <w:p w14:paraId="1D463516" w14:textId="67BD4677" w:rsidR="009A18E8" w:rsidRPr="00467409" w:rsidRDefault="00387B1F" w:rsidP="00346E65">
            <w:pPr>
              <w:spacing w:after="0"/>
              <w:rPr>
                <w:rFonts w:asciiTheme="minorHAnsi" w:hAnsiTheme="minorHAnsi"/>
                <w:lang w:eastAsia="zh-CN"/>
              </w:rPr>
            </w:pPr>
            <w:r>
              <w:rPr>
                <w:rFonts w:asciiTheme="minorHAnsi" w:hAnsiTheme="minorHAnsi"/>
                <w:lang w:eastAsia="zh-CN"/>
              </w:rPr>
              <w:t>Samsung</w:t>
            </w:r>
          </w:p>
        </w:tc>
        <w:tc>
          <w:tcPr>
            <w:tcW w:w="1276" w:type="dxa"/>
          </w:tcPr>
          <w:p w14:paraId="296F52FA" w14:textId="01018FB2" w:rsidR="009A18E8" w:rsidRPr="00467409" w:rsidRDefault="00387B1F" w:rsidP="00346E65">
            <w:pPr>
              <w:spacing w:after="0"/>
              <w:rPr>
                <w:rFonts w:asciiTheme="minorHAnsi" w:hAnsiTheme="minorHAnsi"/>
                <w:lang w:eastAsia="zh-CN"/>
              </w:rPr>
            </w:pPr>
            <w:r>
              <w:rPr>
                <w:rFonts w:asciiTheme="minorHAnsi" w:hAnsiTheme="minorHAnsi"/>
                <w:lang w:eastAsia="zh-CN"/>
              </w:rPr>
              <w:t>Yes</w:t>
            </w:r>
          </w:p>
        </w:tc>
        <w:tc>
          <w:tcPr>
            <w:tcW w:w="6662" w:type="dxa"/>
          </w:tcPr>
          <w:p w14:paraId="692C407B" w14:textId="6A19937D" w:rsidR="009A18E8" w:rsidRDefault="00387B1F" w:rsidP="00346E65">
            <w:pPr>
              <w:spacing w:after="0"/>
              <w:rPr>
                <w:rFonts w:asciiTheme="minorHAnsi" w:hAnsiTheme="minorHAnsi"/>
                <w:lang w:eastAsia="zh-CN"/>
              </w:rPr>
            </w:pPr>
            <w:r>
              <w:rPr>
                <w:rFonts w:asciiTheme="minorHAnsi" w:hAnsiTheme="minorHAnsi"/>
                <w:lang w:eastAsia="zh-CN"/>
              </w:rPr>
              <w:t>This is needed as the current procedures does not explain what happens if no cell is found. If we use the current text, the NCR-</w:t>
            </w:r>
            <w:proofErr w:type="spellStart"/>
            <w:r>
              <w:rPr>
                <w:rFonts w:asciiTheme="minorHAnsi" w:hAnsiTheme="minorHAnsi"/>
                <w:lang w:eastAsia="zh-CN"/>
              </w:rPr>
              <w:t>Fwd</w:t>
            </w:r>
            <w:proofErr w:type="spellEnd"/>
            <w:r>
              <w:rPr>
                <w:rFonts w:asciiTheme="minorHAnsi" w:hAnsiTheme="minorHAnsi"/>
                <w:lang w:eastAsia="zh-CN"/>
              </w:rPr>
              <w:t xml:space="preserve"> would remain ON if no cell is found. </w:t>
            </w:r>
          </w:p>
          <w:p w14:paraId="202943C5" w14:textId="77777777" w:rsidR="00387B1F" w:rsidRDefault="00387B1F" w:rsidP="00346E65">
            <w:pPr>
              <w:spacing w:after="0"/>
              <w:rPr>
                <w:rFonts w:asciiTheme="minorHAnsi" w:hAnsiTheme="minorHAnsi"/>
                <w:lang w:eastAsia="zh-CN"/>
              </w:rPr>
            </w:pPr>
          </w:p>
          <w:p w14:paraId="583EEE16" w14:textId="2FF6B39A" w:rsidR="00387B1F" w:rsidRPr="00467409" w:rsidRDefault="00387B1F" w:rsidP="00346E65">
            <w:pPr>
              <w:spacing w:after="0"/>
              <w:rPr>
                <w:rFonts w:asciiTheme="minorHAnsi" w:hAnsiTheme="minorHAnsi"/>
                <w:lang w:eastAsia="zh-CN"/>
              </w:rPr>
            </w:pPr>
            <w:r>
              <w:rPr>
                <w:rFonts w:asciiTheme="minorHAnsi" w:hAnsiTheme="minorHAnsi"/>
                <w:lang w:eastAsia="zh-CN"/>
              </w:rPr>
              <w:t>We see some companies arguing that this agreement is not needed because we made an agreement on RLF that mentions NCR-</w:t>
            </w:r>
            <w:proofErr w:type="spellStart"/>
            <w:r>
              <w:rPr>
                <w:rFonts w:asciiTheme="minorHAnsi" w:hAnsiTheme="minorHAnsi"/>
                <w:lang w:eastAsia="zh-CN"/>
              </w:rPr>
              <w:t>Fwd</w:t>
            </w:r>
            <w:proofErr w:type="spellEnd"/>
            <w:r>
              <w:rPr>
                <w:rFonts w:asciiTheme="minorHAnsi" w:hAnsiTheme="minorHAnsi"/>
                <w:lang w:eastAsia="zh-CN"/>
              </w:rPr>
              <w:t xml:space="preserve"> is no suitable cell detected. But the problem is that what has been captured in spec text for this agreement is that NCR-</w:t>
            </w:r>
            <w:proofErr w:type="spellStart"/>
            <w:r>
              <w:rPr>
                <w:rFonts w:asciiTheme="minorHAnsi" w:hAnsiTheme="minorHAnsi"/>
                <w:lang w:eastAsia="zh-CN"/>
              </w:rPr>
              <w:t>Fwd</w:t>
            </w:r>
            <w:proofErr w:type="spellEnd"/>
            <w:r>
              <w:rPr>
                <w:rFonts w:asciiTheme="minorHAnsi" w:hAnsiTheme="minorHAnsi"/>
                <w:lang w:eastAsia="zh-CN"/>
              </w:rPr>
              <w:t xml:space="preserve"> is turned OFF after RRC re-establishment has been triggered. This does not cover the problem that this proposal is addressing. </w:t>
            </w:r>
          </w:p>
        </w:tc>
      </w:tr>
      <w:tr w:rsidR="009A18E8" w:rsidRPr="00467409" w14:paraId="6DF9C649" w14:textId="77777777" w:rsidTr="009A18E8">
        <w:tc>
          <w:tcPr>
            <w:tcW w:w="1413" w:type="dxa"/>
          </w:tcPr>
          <w:p w14:paraId="274804CF" w14:textId="1D9E0D53" w:rsidR="009A18E8" w:rsidRPr="004F214B" w:rsidRDefault="00206D6C" w:rsidP="00346E65">
            <w:pPr>
              <w:spacing w:after="0"/>
              <w:rPr>
                <w:rFonts w:asciiTheme="minorHAnsi" w:hAnsiTheme="minorHAnsi"/>
                <w:lang w:eastAsia="zh-CN"/>
              </w:rPr>
            </w:pPr>
            <w:r>
              <w:rPr>
                <w:rFonts w:asciiTheme="minorHAnsi" w:hAnsiTheme="minorHAnsi"/>
                <w:lang w:eastAsia="zh-CN"/>
              </w:rPr>
              <w:lastRenderedPageBreak/>
              <w:t>Qualcomm</w:t>
            </w:r>
          </w:p>
        </w:tc>
        <w:tc>
          <w:tcPr>
            <w:tcW w:w="1276" w:type="dxa"/>
          </w:tcPr>
          <w:p w14:paraId="10ED51FE" w14:textId="5FFBF93F" w:rsidR="009A18E8" w:rsidRPr="004F214B" w:rsidRDefault="00B9414B" w:rsidP="00346E65">
            <w:pPr>
              <w:spacing w:after="0"/>
              <w:rPr>
                <w:rFonts w:asciiTheme="minorHAnsi" w:hAnsiTheme="minorHAnsi"/>
                <w:lang w:eastAsia="zh-CN"/>
              </w:rPr>
            </w:pPr>
            <w:r w:rsidRPr="004F214B">
              <w:rPr>
                <w:rFonts w:asciiTheme="minorHAnsi" w:hAnsiTheme="minorHAnsi"/>
                <w:lang w:eastAsia="zh-CN"/>
              </w:rPr>
              <w:t>Yes</w:t>
            </w:r>
          </w:p>
        </w:tc>
        <w:tc>
          <w:tcPr>
            <w:tcW w:w="6662" w:type="dxa"/>
          </w:tcPr>
          <w:p w14:paraId="76CE9367" w14:textId="77777777" w:rsidR="009A18E8" w:rsidRPr="00467409" w:rsidRDefault="009A18E8" w:rsidP="00346E65">
            <w:pPr>
              <w:spacing w:after="0"/>
              <w:rPr>
                <w:lang w:eastAsia="zh-CN"/>
              </w:rPr>
            </w:pPr>
          </w:p>
        </w:tc>
      </w:tr>
      <w:tr w:rsidR="00206D6C" w:rsidRPr="00467409" w14:paraId="492E982C" w14:textId="77777777" w:rsidTr="009A18E8">
        <w:tc>
          <w:tcPr>
            <w:tcW w:w="1413" w:type="dxa"/>
          </w:tcPr>
          <w:p w14:paraId="2238BFB4" w14:textId="25A7D54B" w:rsidR="00206D6C" w:rsidRPr="00467409" w:rsidRDefault="00206D6C" w:rsidP="00206D6C">
            <w:pPr>
              <w:spacing w:after="0"/>
              <w:rPr>
                <w:lang w:eastAsia="zh-CN"/>
              </w:rPr>
            </w:pPr>
            <w:r w:rsidRPr="004F214B">
              <w:rPr>
                <w:rFonts w:asciiTheme="minorHAnsi" w:hAnsiTheme="minorHAnsi"/>
                <w:lang w:eastAsia="zh-CN"/>
              </w:rPr>
              <w:t>Nokia</w:t>
            </w:r>
          </w:p>
        </w:tc>
        <w:tc>
          <w:tcPr>
            <w:tcW w:w="1276" w:type="dxa"/>
          </w:tcPr>
          <w:p w14:paraId="761F267E" w14:textId="32AE740A" w:rsidR="00206D6C" w:rsidRPr="00467409" w:rsidRDefault="00206D6C" w:rsidP="00206D6C">
            <w:pPr>
              <w:spacing w:after="0"/>
              <w:rPr>
                <w:lang w:eastAsia="zh-CN"/>
              </w:rPr>
            </w:pPr>
            <w:r w:rsidRPr="004F214B">
              <w:rPr>
                <w:rFonts w:asciiTheme="minorHAnsi" w:hAnsiTheme="minorHAnsi"/>
                <w:lang w:eastAsia="zh-CN"/>
              </w:rPr>
              <w:t>Yes</w:t>
            </w:r>
          </w:p>
        </w:tc>
        <w:tc>
          <w:tcPr>
            <w:tcW w:w="6662" w:type="dxa"/>
          </w:tcPr>
          <w:p w14:paraId="46A1D329" w14:textId="77777777" w:rsidR="00206D6C" w:rsidRPr="00467409" w:rsidRDefault="00206D6C" w:rsidP="00206D6C">
            <w:pPr>
              <w:spacing w:after="0"/>
              <w:rPr>
                <w:lang w:eastAsia="zh-CN"/>
              </w:rPr>
            </w:pPr>
          </w:p>
        </w:tc>
      </w:tr>
      <w:tr w:rsidR="002416B2" w:rsidRPr="00467409" w14:paraId="10BC25FD" w14:textId="77777777" w:rsidTr="009A18E8">
        <w:tc>
          <w:tcPr>
            <w:tcW w:w="1413" w:type="dxa"/>
          </w:tcPr>
          <w:p w14:paraId="1B90A661" w14:textId="126A1E52" w:rsidR="002416B2" w:rsidRPr="00467409" w:rsidRDefault="002416B2" w:rsidP="002416B2">
            <w:pPr>
              <w:spacing w:after="0"/>
              <w:jc w:val="center"/>
              <w:rPr>
                <w:lang w:eastAsia="zh-CN"/>
              </w:rPr>
            </w:pPr>
            <w:r>
              <w:rPr>
                <w:lang w:eastAsia="zh-CN"/>
              </w:rPr>
              <w:t>Apple</w:t>
            </w:r>
          </w:p>
        </w:tc>
        <w:tc>
          <w:tcPr>
            <w:tcW w:w="1276" w:type="dxa"/>
          </w:tcPr>
          <w:p w14:paraId="174B9B47" w14:textId="0C19DC13" w:rsidR="002416B2" w:rsidRPr="00467409" w:rsidRDefault="002416B2" w:rsidP="002416B2">
            <w:pPr>
              <w:spacing w:after="0"/>
              <w:rPr>
                <w:lang w:eastAsia="zh-CN"/>
              </w:rPr>
            </w:pPr>
            <w:r>
              <w:rPr>
                <w:lang w:eastAsia="zh-CN"/>
              </w:rPr>
              <w:t>Yes</w:t>
            </w:r>
          </w:p>
        </w:tc>
        <w:tc>
          <w:tcPr>
            <w:tcW w:w="6662" w:type="dxa"/>
          </w:tcPr>
          <w:p w14:paraId="29DFFB65" w14:textId="571C85CA" w:rsidR="002416B2" w:rsidRPr="00467409" w:rsidRDefault="002416B2" w:rsidP="002416B2">
            <w:pPr>
              <w:spacing w:after="0"/>
              <w:rPr>
                <w:lang w:eastAsia="zh-CN"/>
              </w:rPr>
            </w:pPr>
            <w:r>
              <w:rPr>
                <w:lang w:eastAsia="zh-CN"/>
              </w:rPr>
              <w:t>Moreover, to be safe, we think the simple approach is to just discard the last configuration whenever NCR-MT reselects a different cell.</w:t>
            </w:r>
          </w:p>
        </w:tc>
      </w:tr>
      <w:tr w:rsidR="00DD645D" w:rsidRPr="00467409" w14:paraId="3C68CAE9" w14:textId="77777777" w:rsidTr="009A18E8">
        <w:tc>
          <w:tcPr>
            <w:tcW w:w="1413" w:type="dxa"/>
          </w:tcPr>
          <w:p w14:paraId="1D0A1BA7" w14:textId="5031D25B" w:rsidR="00DD645D" w:rsidRPr="00467409" w:rsidRDefault="00DD645D" w:rsidP="00DD645D">
            <w:pPr>
              <w:spacing w:after="0"/>
              <w:rPr>
                <w:lang w:eastAsia="zh-CN"/>
              </w:rPr>
            </w:pPr>
            <w:r w:rsidRPr="009230AF">
              <w:rPr>
                <w:rFonts w:asciiTheme="minorHAnsi" w:eastAsia="Yu Mincho" w:hAnsiTheme="minorHAnsi" w:cstheme="minorHAnsi"/>
                <w:lang w:eastAsia="ja-JP"/>
              </w:rPr>
              <w:t>NEC</w:t>
            </w:r>
          </w:p>
        </w:tc>
        <w:tc>
          <w:tcPr>
            <w:tcW w:w="1276" w:type="dxa"/>
          </w:tcPr>
          <w:p w14:paraId="27D386BF" w14:textId="225FBAD6" w:rsidR="00DD645D" w:rsidRPr="00467409" w:rsidRDefault="00DD645D" w:rsidP="00DD645D">
            <w:pPr>
              <w:spacing w:after="0"/>
              <w:rPr>
                <w:lang w:eastAsia="zh-CN"/>
              </w:rPr>
            </w:pPr>
            <w:r w:rsidRPr="009230AF">
              <w:rPr>
                <w:rFonts w:asciiTheme="minorHAnsi" w:eastAsia="Yu Mincho" w:hAnsiTheme="minorHAnsi" w:cstheme="minorHAnsi"/>
                <w:lang w:eastAsia="ja-JP"/>
              </w:rPr>
              <w:t>Yes</w:t>
            </w:r>
          </w:p>
        </w:tc>
        <w:tc>
          <w:tcPr>
            <w:tcW w:w="6662" w:type="dxa"/>
          </w:tcPr>
          <w:p w14:paraId="4D8F6C0C" w14:textId="77777777" w:rsidR="00DD645D" w:rsidRPr="009230AF" w:rsidRDefault="00DD645D" w:rsidP="00DD645D">
            <w:pPr>
              <w:overflowPunct/>
              <w:autoSpaceDE/>
              <w:autoSpaceDN/>
              <w:adjustRightInd/>
              <w:spacing w:after="0"/>
              <w:jc w:val="both"/>
              <w:textAlignment w:val="auto"/>
              <w:rPr>
                <w:rFonts w:asciiTheme="minorHAnsi" w:eastAsia="MS PGothic" w:hAnsiTheme="minorHAnsi" w:cstheme="minorHAnsi"/>
                <w:lang w:eastAsia="ja-JP"/>
              </w:rPr>
            </w:pPr>
            <w:r w:rsidRPr="009230AF">
              <w:rPr>
                <w:rFonts w:asciiTheme="minorHAnsi" w:eastAsia="MS PGothic" w:hAnsiTheme="minorHAnsi" w:cstheme="minorHAnsi"/>
                <w:lang w:eastAsia="ja-JP"/>
              </w:rPr>
              <w:t>TS38.304 Clause 4.4 defines the following two levels of services that may be provided by the network to a UE in RRC_INACTIVE mode:</w:t>
            </w:r>
          </w:p>
          <w:p w14:paraId="1230ED11" w14:textId="77777777" w:rsidR="00DD645D" w:rsidRPr="009230AF" w:rsidRDefault="00DD645D" w:rsidP="00DD645D">
            <w:pPr>
              <w:overflowPunct/>
              <w:autoSpaceDE/>
              <w:autoSpaceDN/>
              <w:adjustRightInd/>
              <w:spacing w:after="0"/>
              <w:textAlignment w:val="auto"/>
              <w:rPr>
                <w:rFonts w:asciiTheme="minorHAnsi" w:eastAsia="MS PGothic" w:hAnsiTheme="minorHAnsi" w:cstheme="minorHAnsi"/>
                <w:lang w:eastAsia="ja-JP"/>
              </w:rPr>
            </w:pPr>
            <w:r w:rsidRPr="009230AF">
              <w:rPr>
                <w:rFonts w:asciiTheme="minorHAnsi" w:eastAsia="MS PGothic" w:hAnsiTheme="minorHAnsi" w:cstheme="minorHAnsi"/>
                <w:lang w:eastAsia="ja-JP"/>
              </w:rPr>
              <w:t>-</w:t>
            </w:r>
            <w:r w:rsidRPr="003A0A24">
              <w:rPr>
                <w:rFonts w:asciiTheme="minorHAnsi" w:eastAsia="MS PGothic" w:hAnsiTheme="minorHAnsi" w:cstheme="minorHAnsi"/>
                <w:lang w:eastAsia="ja-JP"/>
              </w:rPr>
              <w:t xml:space="preserve"> </w:t>
            </w:r>
            <w:r w:rsidRPr="009230AF">
              <w:rPr>
                <w:rFonts w:asciiTheme="minorHAnsi" w:eastAsia="MS PGothic" w:hAnsiTheme="minorHAnsi" w:cstheme="minorHAnsi"/>
                <w:lang w:eastAsia="ja-JP"/>
              </w:rPr>
              <w:t>Normal service (for public use or non-public use on a suitable cell);</w:t>
            </w:r>
          </w:p>
          <w:p w14:paraId="7A035D72" w14:textId="77777777" w:rsidR="00DD645D" w:rsidRPr="003A0A24" w:rsidRDefault="00DD645D" w:rsidP="00DD645D">
            <w:pPr>
              <w:spacing w:after="0"/>
              <w:rPr>
                <w:rFonts w:asciiTheme="minorHAnsi" w:eastAsia="MS PGothic" w:hAnsiTheme="minorHAnsi" w:cstheme="minorHAnsi"/>
                <w:lang w:eastAsia="ja-JP"/>
              </w:rPr>
            </w:pPr>
            <w:r w:rsidRPr="003A0A24">
              <w:rPr>
                <w:rFonts w:asciiTheme="minorHAnsi" w:eastAsia="MS PGothic" w:hAnsiTheme="minorHAnsi" w:cstheme="minorHAnsi"/>
                <w:lang w:eastAsia="ja-JP"/>
              </w:rPr>
              <w:t>- Operator service (for operators only on a reserved cell).</w:t>
            </w:r>
          </w:p>
          <w:p w14:paraId="6E24C80F" w14:textId="77777777" w:rsidR="00DD645D" w:rsidRPr="003A0A24" w:rsidRDefault="00DD645D" w:rsidP="00DD645D">
            <w:pPr>
              <w:spacing w:after="0"/>
              <w:rPr>
                <w:rFonts w:asciiTheme="minorHAnsi" w:hAnsiTheme="minorHAnsi" w:cstheme="minorHAnsi"/>
                <w:bCs/>
              </w:rPr>
            </w:pPr>
            <w:r w:rsidRPr="003A0A24">
              <w:rPr>
                <w:rFonts w:asciiTheme="minorHAnsi" w:eastAsia="MS Mincho" w:hAnsiTheme="minorHAnsi" w:cstheme="minorHAnsi"/>
                <w:lang w:val="en-GB" w:eastAsia="en-GB"/>
              </w:rPr>
              <w:t>Our understanding is that the NCR-MT will enter</w:t>
            </w:r>
            <w:r w:rsidRPr="003A0A24">
              <w:rPr>
                <w:rFonts w:asciiTheme="minorHAnsi" w:eastAsia="MS Mincho" w:hAnsiTheme="minorHAnsi" w:cstheme="minorHAnsi"/>
                <w:lang w:val="en-GB"/>
              </w:rPr>
              <w:t xml:space="preserve"> </w:t>
            </w:r>
            <w:r w:rsidRPr="003A0A24">
              <w:rPr>
                <w:rFonts w:asciiTheme="minorHAnsi" w:hAnsiTheme="minorHAnsi" w:cstheme="minorHAnsi"/>
                <w:bCs/>
              </w:rPr>
              <w:t>RRC_IDLE due to no suitable cell is found</w:t>
            </w:r>
            <w:r>
              <w:rPr>
                <w:rFonts w:asciiTheme="minorHAnsi" w:hAnsiTheme="minorHAnsi" w:cstheme="minorHAnsi"/>
                <w:bCs/>
              </w:rPr>
              <w:t>, therefore p</w:t>
            </w:r>
            <w:r>
              <w:rPr>
                <w:rFonts w:asciiTheme="minorHAnsi" w:eastAsia="Yu Mincho" w:hAnsiTheme="minorHAnsi" w:cstheme="minorHAnsi"/>
                <w:lang w:val="en-GB" w:eastAsia="ja-JP"/>
              </w:rPr>
              <w:t xml:space="preserve">refer to align with the following </w:t>
            </w:r>
            <w:r w:rsidRPr="003A0A24">
              <w:rPr>
                <w:rFonts w:asciiTheme="minorHAnsi" w:eastAsiaTheme="minorEastAsia" w:hAnsiTheme="minorHAnsi" w:cstheme="minorHAnsi"/>
              </w:rPr>
              <w:t>RAN2#120 meeting</w:t>
            </w:r>
            <w:r w:rsidRPr="003A0A24">
              <w:rPr>
                <w:rFonts w:asciiTheme="minorHAnsi" w:hAnsiTheme="minorHAnsi" w:cstheme="minorHAnsi"/>
                <w:bCs/>
              </w:rPr>
              <w:t xml:space="preserve"> agree</w:t>
            </w:r>
            <w:r>
              <w:rPr>
                <w:rFonts w:asciiTheme="minorHAnsi" w:hAnsiTheme="minorHAnsi" w:cstheme="minorHAnsi"/>
                <w:bCs/>
              </w:rPr>
              <w:t xml:space="preserve">ment </w:t>
            </w:r>
            <w:r w:rsidRPr="003A0A24">
              <w:rPr>
                <w:rFonts w:asciiTheme="minorHAnsi" w:hAnsiTheme="minorHAnsi" w:cstheme="minorHAnsi"/>
                <w:bCs/>
              </w:rPr>
              <w:t>for NCR-MT RLF</w:t>
            </w:r>
            <w:r>
              <w:rPr>
                <w:rFonts w:asciiTheme="minorHAnsi" w:hAnsiTheme="minorHAnsi" w:cstheme="minorHAnsi"/>
                <w:bCs/>
              </w:rPr>
              <w:t xml:space="preserve"> case:</w:t>
            </w:r>
          </w:p>
          <w:p w14:paraId="09F94F6D" w14:textId="141BEC26" w:rsidR="00DD645D" w:rsidRPr="00467409" w:rsidRDefault="00DD645D" w:rsidP="00DD645D">
            <w:pPr>
              <w:spacing w:after="0"/>
              <w:rPr>
                <w:lang w:eastAsia="zh-CN"/>
              </w:rPr>
            </w:pPr>
            <w:r w:rsidRPr="003A0A24">
              <w:rPr>
                <w:rFonts w:asciiTheme="minorHAnsi" w:hAnsiTheme="minorHAnsi" w:cstheme="minorHAnsi"/>
                <w:bCs/>
                <w:highlight w:val="yellow"/>
              </w:rPr>
              <w:t>If NCR-MT enters RRC_IDLE due to no suitable cell is find, NCR-</w:t>
            </w:r>
            <w:proofErr w:type="spellStart"/>
            <w:r w:rsidRPr="003A0A24">
              <w:rPr>
                <w:rFonts w:asciiTheme="minorHAnsi" w:hAnsiTheme="minorHAnsi" w:cstheme="minorHAnsi"/>
                <w:bCs/>
                <w:highlight w:val="yellow"/>
              </w:rPr>
              <w:t>Fwd</w:t>
            </w:r>
            <w:proofErr w:type="spellEnd"/>
            <w:r w:rsidRPr="003A0A24">
              <w:rPr>
                <w:rFonts w:asciiTheme="minorHAnsi" w:hAnsiTheme="minorHAnsi" w:cstheme="minorHAnsi"/>
                <w:bCs/>
                <w:highlight w:val="yellow"/>
              </w:rPr>
              <w:t xml:space="preserve"> is OFF;</w:t>
            </w:r>
          </w:p>
        </w:tc>
      </w:tr>
      <w:tr w:rsidR="00E658A7" w:rsidRPr="00467409" w14:paraId="35169C9B" w14:textId="77777777" w:rsidTr="009A18E8">
        <w:tc>
          <w:tcPr>
            <w:tcW w:w="1413" w:type="dxa"/>
          </w:tcPr>
          <w:p w14:paraId="0E7222AE" w14:textId="0CAC9027" w:rsidR="00E658A7" w:rsidRPr="009230AF" w:rsidRDefault="00E658A7" w:rsidP="00E658A7">
            <w:pPr>
              <w:spacing w:after="0"/>
              <w:rPr>
                <w:rFonts w:eastAsia="Yu Mincho" w:cstheme="minorHAnsi"/>
                <w:lang w:eastAsia="ja-JP"/>
              </w:rPr>
            </w:pPr>
            <w:r>
              <w:rPr>
                <w:lang w:eastAsia="zh-CN"/>
              </w:rPr>
              <w:t>vivo</w:t>
            </w:r>
          </w:p>
        </w:tc>
        <w:tc>
          <w:tcPr>
            <w:tcW w:w="1276" w:type="dxa"/>
          </w:tcPr>
          <w:p w14:paraId="4BA91B84" w14:textId="5322EE90" w:rsidR="00E658A7" w:rsidRPr="009230AF" w:rsidRDefault="00E658A7" w:rsidP="00E658A7">
            <w:pPr>
              <w:spacing w:after="0"/>
              <w:rPr>
                <w:rFonts w:eastAsia="Yu Mincho" w:cstheme="minorHAnsi"/>
                <w:lang w:eastAsia="ja-JP"/>
              </w:rPr>
            </w:pPr>
            <w:r>
              <w:rPr>
                <w:lang w:eastAsia="zh-CN"/>
              </w:rPr>
              <w:t>Yes</w:t>
            </w:r>
          </w:p>
        </w:tc>
        <w:tc>
          <w:tcPr>
            <w:tcW w:w="6662" w:type="dxa"/>
          </w:tcPr>
          <w:p w14:paraId="31917A89" w14:textId="77777777" w:rsidR="00E658A7" w:rsidRPr="009230AF" w:rsidRDefault="00E658A7" w:rsidP="00E658A7">
            <w:pPr>
              <w:overflowPunct/>
              <w:autoSpaceDE/>
              <w:autoSpaceDN/>
              <w:adjustRightInd/>
              <w:spacing w:after="0"/>
              <w:jc w:val="both"/>
              <w:textAlignment w:val="auto"/>
              <w:rPr>
                <w:rFonts w:eastAsia="MS PGothic" w:cstheme="minorHAnsi"/>
                <w:lang w:eastAsia="ja-JP"/>
              </w:rPr>
            </w:pPr>
          </w:p>
        </w:tc>
      </w:tr>
      <w:tr w:rsidR="00194541" w:rsidRPr="00467409" w14:paraId="1CC5F940" w14:textId="77777777" w:rsidTr="009A18E8">
        <w:tc>
          <w:tcPr>
            <w:tcW w:w="1413" w:type="dxa"/>
          </w:tcPr>
          <w:p w14:paraId="00CCE10E" w14:textId="7673805C" w:rsidR="00194541" w:rsidRDefault="00194541" w:rsidP="00194541">
            <w:pPr>
              <w:spacing w:after="0"/>
              <w:rPr>
                <w:lang w:eastAsia="zh-CN"/>
              </w:rPr>
            </w:pPr>
            <w:r>
              <w:rPr>
                <w:rFonts w:asciiTheme="minorHAnsi" w:eastAsia="Yu Mincho" w:hAnsiTheme="minorHAnsi" w:hint="eastAsia"/>
                <w:lang w:eastAsia="ja-JP"/>
              </w:rPr>
              <w:t>K</w:t>
            </w:r>
            <w:r>
              <w:rPr>
                <w:rFonts w:asciiTheme="minorHAnsi" w:eastAsia="Yu Mincho" w:hAnsiTheme="minorHAnsi"/>
                <w:lang w:eastAsia="ja-JP"/>
              </w:rPr>
              <w:t>yocera</w:t>
            </w:r>
          </w:p>
        </w:tc>
        <w:tc>
          <w:tcPr>
            <w:tcW w:w="1276" w:type="dxa"/>
          </w:tcPr>
          <w:p w14:paraId="4EE29711" w14:textId="48104CFF" w:rsidR="00194541" w:rsidRDefault="00194541" w:rsidP="00194541">
            <w:pPr>
              <w:spacing w:after="0"/>
              <w:rPr>
                <w:lang w:eastAsia="zh-CN"/>
              </w:rPr>
            </w:pPr>
            <w:r>
              <w:rPr>
                <w:rFonts w:asciiTheme="minorHAnsi" w:eastAsia="Yu Mincho" w:hAnsiTheme="minorHAnsi" w:hint="eastAsia"/>
                <w:lang w:eastAsia="ja-JP"/>
              </w:rPr>
              <w:t>Y</w:t>
            </w:r>
            <w:r>
              <w:rPr>
                <w:rFonts w:asciiTheme="minorHAnsi" w:eastAsia="Yu Mincho" w:hAnsiTheme="minorHAnsi"/>
                <w:lang w:eastAsia="ja-JP"/>
              </w:rPr>
              <w:t>es</w:t>
            </w:r>
          </w:p>
        </w:tc>
        <w:tc>
          <w:tcPr>
            <w:tcW w:w="6662" w:type="dxa"/>
          </w:tcPr>
          <w:p w14:paraId="65CA4BAC" w14:textId="77777777" w:rsidR="00194541" w:rsidRPr="009230AF" w:rsidRDefault="00194541" w:rsidP="00194541">
            <w:pPr>
              <w:overflowPunct/>
              <w:autoSpaceDE/>
              <w:autoSpaceDN/>
              <w:adjustRightInd/>
              <w:spacing w:after="0"/>
              <w:jc w:val="both"/>
              <w:textAlignment w:val="auto"/>
              <w:rPr>
                <w:rFonts w:eastAsia="MS PGothic" w:cstheme="minorHAnsi"/>
                <w:lang w:eastAsia="ja-JP"/>
              </w:rPr>
            </w:pPr>
          </w:p>
        </w:tc>
      </w:tr>
      <w:tr w:rsidR="00AB0CEA" w:rsidRPr="00467409" w14:paraId="340C0504" w14:textId="77777777" w:rsidTr="009A18E8">
        <w:tc>
          <w:tcPr>
            <w:tcW w:w="1413" w:type="dxa"/>
          </w:tcPr>
          <w:p w14:paraId="16EE56C7" w14:textId="5D733354" w:rsidR="00AB0CEA" w:rsidRDefault="00AB0CEA" w:rsidP="00194541">
            <w:pPr>
              <w:spacing w:after="0"/>
              <w:rPr>
                <w:rFonts w:eastAsia="Yu Mincho"/>
                <w:lang w:eastAsia="ja-JP"/>
              </w:rPr>
            </w:pPr>
            <w:r>
              <w:rPr>
                <w:rFonts w:eastAsia="Yu Mincho"/>
                <w:lang w:eastAsia="ja-JP"/>
              </w:rPr>
              <w:t>Ericsson</w:t>
            </w:r>
          </w:p>
        </w:tc>
        <w:tc>
          <w:tcPr>
            <w:tcW w:w="1276" w:type="dxa"/>
          </w:tcPr>
          <w:p w14:paraId="5083C006" w14:textId="5161B241" w:rsidR="00AB0CEA" w:rsidRDefault="00AB0CEA" w:rsidP="00194541">
            <w:pPr>
              <w:spacing w:after="0"/>
              <w:rPr>
                <w:rFonts w:eastAsia="Yu Mincho"/>
                <w:lang w:eastAsia="ja-JP"/>
              </w:rPr>
            </w:pPr>
            <w:r>
              <w:rPr>
                <w:rFonts w:eastAsia="Yu Mincho"/>
                <w:lang w:eastAsia="ja-JP"/>
              </w:rPr>
              <w:t>Yes</w:t>
            </w:r>
          </w:p>
        </w:tc>
        <w:tc>
          <w:tcPr>
            <w:tcW w:w="6662" w:type="dxa"/>
          </w:tcPr>
          <w:p w14:paraId="696A74B4" w14:textId="77777777" w:rsidR="00AB0CEA" w:rsidRPr="009230AF" w:rsidRDefault="00AB0CEA" w:rsidP="00194541">
            <w:pPr>
              <w:overflowPunct/>
              <w:autoSpaceDE/>
              <w:autoSpaceDN/>
              <w:adjustRightInd/>
              <w:spacing w:after="0"/>
              <w:jc w:val="both"/>
              <w:textAlignment w:val="auto"/>
              <w:rPr>
                <w:rFonts w:eastAsia="MS PGothic" w:cstheme="minorHAnsi"/>
                <w:lang w:eastAsia="ja-JP"/>
              </w:rPr>
            </w:pPr>
          </w:p>
        </w:tc>
      </w:tr>
      <w:tr w:rsidR="006E4C61" w:rsidRPr="00467409" w14:paraId="54856336" w14:textId="77777777" w:rsidTr="009A18E8">
        <w:tc>
          <w:tcPr>
            <w:tcW w:w="1413" w:type="dxa"/>
          </w:tcPr>
          <w:p w14:paraId="000C69C2" w14:textId="339AD03A" w:rsidR="006E4C61" w:rsidRDefault="006E4C61" w:rsidP="006E4C61">
            <w:pPr>
              <w:spacing w:after="0"/>
              <w:rPr>
                <w:rFonts w:eastAsia="Yu Mincho"/>
                <w:lang w:eastAsia="ja-JP"/>
              </w:rPr>
            </w:pPr>
            <w:r>
              <w:rPr>
                <w:lang w:eastAsia="zh-CN"/>
              </w:rPr>
              <w:t>Intel</w:t>
            </w:r>
          </w:p>
        </w:tc>
        <w:tc>
          <w:tcPr>
            <w:tcW w:w="1276" w:type="dxa"/>
          </w:tcPr>
          <w:p w14:paraId="7741ECF9" w14:textId="553300AF" w:rsidR="006E4C61" w:rsidRDefault="006E4C61" w:rsidP="006E4C61">
            <w:pPr>
              <w:spacing w:after="0"/>
              <w:rPr>
                <w:rFonts w:eastAsia="Yu Mincho"/>
                <w:lang w:eastAsia="ja-JP"/>
              </w:rPr>
            </w:pPr>
            <w:r>
              <w:rPr>
                <w:lang w:eastAsia="zh-CN"/>
              </w:rPr>
              <w:t>Yes</w:t>
            </w:r>
          </w:p>
        </w:tc>
        <w:tc>
          <w:tcPr>
            <w:tcW w:w="6662" w:type="dxa"/>
          </w:tcPr>
          <w:p w14:paraId="372D00D3" w14:textId="77777777" w:rsidR="006E4C61" w:rsidRPr="009230AF" w:rsidRDefault="006E4C61" w:rsidP="006E4C61">
            <w:pPr>
              <w:overflowPunct/>
              <w:autoSpaceDE/>
              <w:autoSpaceDN/>
              <w:adjustRightInd/>
              <w:spacing w:after="0"/>
              <w:jc w:val="both"/>
              <w:textAlignment w:val="auto"/>
              <w:rPr>
                <w:rFonts w:eastAsia="MS PGothic" w:cstheme="minorHAnsi"/>
                <w:lang w:eastAsia="ja-JP"/>
              </w:rPr>
            </w:pPr>
          </w:p>
        </w:tc>
      </w:tr>
    </w:tbl>
    <w:p w14:paraId="0E2ED52B" w14:textId="77777777" w:rsidR="009A18E8" w:rsidRDefault="009A18E8" w:rsidP="006F4D7E">
      <w:pPr>
        <w:rPr>
          <w:rFonts w:ascii="Times New Roman" w:hAnsi="Times New Roman"/>
          <w:lang w:val="en-GB" w:eastAsia="zh-CN"/>
        </w:rPr>
      </w:pPr>
    </w:p>
    <w:p w14:paraId="21B2AE4D" w14:textId="232B8159" w:rsidR="00C4483C" w:rsidRDefault="009A18E8" w:rsidP="006F4D7E">
      <w:pPr>
        <w:rPr>
          <w:rFonts w:ascii="Times New Roman" w:hAnsi="Times New Roman"/>
          <w:lang w:val="en-GB" w:eastAsia="zh-CN"/>
        </w:rPr>
      </w:pPr>
      <w:r>
        <w:rPr>
          <w:rFonts w:ascii="Times New Roman" w:hAnsi="Times New Roman" w:hint="eastAsia"/>
          <w:lang w:val="en-GB" w:eastAsia="zh-CN"/>
        </w:rPr>
        <w:t>F</w:t>
      </w:r>
      <w:r>
        <w:rPr>
          <w:rFonts w:ascii="Times New Roman" w:hAnsi="Times New Roman"/>
          <w:lang w:val="en-GB" w:eastAsia="zh-CN"/>
        </w:rPr>
        <w:t>or Proposal 7 in R2-2303288 and Proposal 6 in R2-2304412, they both talk about the NCR-</w:t>
      </w:r>
      <w:proofErr w:type="spellStart"/>
      <w:r>
        <w:rPr>
          <w:rFonts w:ascii="Times New Roman" w:hAnsi="Times New Roman"/>
          <w:lang w:val="en-GB" w:eastAsia="zh-CN"/>
        </w:rPr>
        <w:t>Fwd</w:t>
      </w:r>
      <w:proofErr w:type="spellEnd"/>
      <w:r>
        <w:rPr>
          <w:rFonts w:ascii="Times New Roman" w:hAnsi="Times New Roman"/>
          <w:lang w:val="en-GB" w:eastAsia="zh-CN"/>
        </w:rPr>
        <w:t xml:space="preserve"> behaviour when the</w:t>
      </w:r>
      <w:r w:rsidR="00C4483C">
        <w:rPr>
          <w:rFonts w:ascii="Times New Roman" w:hAnsi="Times New Roman"/>
          <w:lang w:val="en-GB" w:eastAsia="zh-CN"/>
        </w:rPr>
        <w:t xml:space="preserve"> NCR-MT detects</w:t>
      </w:r>
      <w:r>
        <w:rPr>
          <w:rFonts w:ascii="Times New Roman" w:hAnsi="Times New Roman"/>
          <w:lang w:val="en-GB" w:eastAsia="zh-CN"/>
        </w:rPr>
        <w:t xml:space="preserve"> </w:t>
      </w:r>
      <w:r w:rsidR="00C4483C">
        <w:rPr>
          <w:rFonts w:ascii="Times New Roman" w:hAnsi="Times New Roman" w:hint="eastAsia"/>
          <w:lang w:val="en-GB" w:eastAsia="zh-CN"/>
        </w:rPr>
        <w:t>the</w:t>
      </w:r>
      <w:r w:rsidR="00C4483C">
        <w:rPr>
          <w:rFonts w:ascii="Times New Roman" w:hAnsi="Times New Roman"/>
          <w:lang w:val="en-GB" w:eastAsia="zh-CN"/>
        </w:rPr>
        <w:t xml:space="preserve"> change of </w:t>
      </w:r>
      <w:r>
        <w:rPr>
          <w:rFonts w:ascii="Times New Roman" w:hAnsi="Times New Roman"/>
          <w:lang w:val="en-GB" w:eastAsia="zh-CN"/>
        </w:rPr>
        <w:t xml:space="preserve">DL </w:t>
      </w:r>
      <w:r w:rsidR="00C4483C">
        <w:rPr>
          <w:rFonts w:ascii="Times New Roman" w:hAnsi="Times New Roman" w:hint="eastAsia"/>
          <w:lang w:val="en-GB" w:eastAsia="zh-CN"/>
        </w:rPr>
        <w:t>radio</w:t>
      </w:r>
      <w:r w:rsidR="00C4483C">
        <w:rPr>
          <w:rFonts w:ascii="Times New Roman" w:hAnsi="Times New Roman"/>
          <w:lang w:val="en-GB" w:eastAsia="zh-CN"/>
        </w:rPr>
        <w:t xml:space="preserve"> quality</w:t>
      </w:r>
      <w:r>
        <w:rPr>
          <w:rFonts w:ascii="Times New Roman" w:hAnsi="Times New Roman"/>
          <w:lang w:val="en-GB" w:eastAsia="zh-CN"/>
        </w:rPr>
        <w:t>.</w:t>
      </w:r>
    </w:p>
    <w:p w14:paraId="77743AE8" w14:textId="5270A1C7" w:rsidR="009A18E8" w:rsidRDefault="009A18E8" w:rsidP="006F4D7E">
      <w:pPr>
        <w:rPr>
          <w:rFonts w:ascii="Times New Roman" w:hAnsi="Times New Roman"/>
          <w:lang w:val="en-GB" w:eastAsia="zh-CN"/>
        </w:rPr>
      </w:pPr>
      <w:r>
        <w:rPr>
          <w:rFonts w:ascii="Times New Roman" w:hAnsi="Times New Roman"/>
          <w:lang w:val="en-GB" w:eastAsia="zh-CN"/>
        </w:rPr>
        <w:t xml:space="preserve">For Proposal 7,  as agreed in RAN2, the NCR-MT </w:t>
      </w:r>
      <w:r w:rsidR="00C4483C">
        <w:rPr>
          <w:rFonts w:ascii="Times New Roman" w:hAnsi="Times New Roman"/>
          <w:lang w:val="en-GB" w:eastAsia="zh-CN"/>
        </w:rPr>
        <w:t xml:space="preserve">will inform the </w:t>
      </w:r>
      <w:r>
        <w:rPr>
          <w:rFonts w:ascii="Times New Roman" w:hAnsi="Times New Roman"/>
          <w:lang w:val="en-GB" w:eastAsia="zh-CN"/>
        </w:rPr>
        <w:t>NCR-</w:t>
      </w:r>
      <w:proofErr w:type="spellStart"/>
      <w:r>
        <w:rPr>
          <w:rFonts w:ascii="Times New Roman" w:hAnsi="Times New Roman"/>
          <w:lang w:val="en-GB" w:eastAsia="zh-CN"/>
        </w:rPr>
        <w:t>Fwd</w:t>
      </w:r>
      <w:proofErr w:type="spellEnd"/>
      <w:r>
        <w:rPr>
          <w:rFonts w:ascii="Times New Roman" w:hAnsi="Times New Roman"/>
          <w:lang w:val="en-GB" w:eastAsia="zh-CN"/>
        </w:rPr>
        <w:t xml:space="preserve"> to be OFF when </w:t>
      </w:r>
      <w:r w:rsidR="00C4483C">
        <w:rPr>
          <w:rFonts w:ascii="Times New Roman" w:hAnsi="Times New Roman"/>
          <w:lang w:val="en-GB" w:eastAsia="zh-CN"/>
        </w:rPr>
        <w:t xml:space="preserve">the </w:t>
      </w:r>
      <w:r>
        <w:rPr>
          <w:rFonts w:ascii="Times New Roman" w:hAnsi="Times New Roman"/>
          <w:lang w:val="en-GB" w:eastAsia="zh-CN"/>
        </w:rPr>
        <w:t xml:space="preserve">NCR-MT reselects a different cell. However, it is unclear </w:t>
      </w:r>
      <w:r w:rsidR="00C4483C">
        <w:rPr>
          <w:rFonts w:ascii="Times New Roman" w:hAnsi="Times New Roman"/>
          <w:lang w:val="en-GB" w:eastAsia="zh-CN"/>
        </w:rPr>
        <w:t>whether</w:t>
      </w:r>
      <w:r>
        <w:rPr>
          <w:rFonts w:ascii="Times New Roman" w:hAnsi="Times New Roman"/>
          <w:lang w:val="en-GB" w:eastAsia="zh-CN"/>
        </w:rPr>
        <w:t xml:space="preserve"> the NCR-</w:t>
      </w:r>
      <w:proofErr w:type="spellStart"/>
      <w:r>
        <w:rPr>
          <w:rFonts w:ascii="Times New Roman" w:hAnsi="Times New Roman"/>
          <w:lang w:val="en-GB" w:eastAsia="zh-CN"/>
        </w:rPr>
        <w:t>Fwd</w:t>
      </w:r>
      <w:proofErr w:type="spellEnd"/>
      <w:r>
        <w:rPr>
          <w:rFonts w:ascii="Times New Roman" w:hAnsi="Times New Roman"/>
          <w:lang w:val="en-GB" w:eastAsia="zh-CN"/>
        </w:rPr>
        <w:t xml:space="preserve"> can be ON again when the NCR-MT reselects back to the cell </w:t>
      </w:r>
      <w:r w:rsidR="00C4483C">
        <w:rPr>
          <w:rFonts w:ascii="Times New Roman" w:hAnsi="Times New Roman"/>
          <w:lang w:val="en-GB" w:eastAsia="zh-CN"/>
        </w:rPr>
        <w:t>on which</w:t>
      </w:r>
      <w:r>
        <w:rPr>
          <w:rFonts w:ascii="Times New Roman" w:hAnsi="Times New Roman"/>
          <w:lang w:val="en-GB" w:eastAsia="zh-CN"/>
        </w:rPr>
        <w:t xml:space="preserve"> side control information was received.</w:t>
      </w:r>
    </w:p>
    <w:p w14:paraId="008C8186" w14:textId="015FEB8A" w:rsidR="00C4483C" w:rsidRPr="00C4483C" w:rsidRDefault="00C4483C" w:rsidP="00C4483C">
      <w:pPr>
        <w:rPr>
          <w:rFonts w:ascii="Times New Roman" w:hAnsi="Times New Roman"/>
          <w:b/>
          <w:lang w:val="en-GB" w:eastAsia="zh-CN"/>
        </w:rPr>
      </w:pPr>
      <w:r w:rsidRPr="00C4483C">
        <w:rPr>
          <w:rFonts w:ascii="Times New Roman" w:hAnsi="Times New Roman" w:hint="eastAsia"/>
          <w:b/>
          <w:lang w:val="en-GB" w:eastAsia="zh-CN"/>
        </w:rPr>
        <w:t>R</w:t>
      </w:r>
      <w:r w:rsidRPr="00C4483C">
        <w:rPr>
          <w:rFonts w:ascii="Times New Roman" w:hAnsi="Times New Roman"/>
          <w:b/>
          <w:lang w:val="en-GB" w:eastAsia="zh-CN"/>
        </w:rPr>
        <w:t>apporteur comments:</w:t>
      </w:r>
    </w:p>
    <w:p w14:paraId="010CADDC" w14:textId="5F3894B8" w:rsidR="00C4483C" w:rsidRPr="00C4483C" w:rsidRDefault="00C4483C" w:rsidP="00C4483C">
      <w:pPr>
        <w:pStyle w:val="ListParagraph"/>
        <w:numPr>
          <w:ilvl w:val="0"/>
          <w:numId w:val="37"/>
        </w:numPr>
        <w:rPr>
          <w:rFonts w:ascii="Times New Roman" w:hAnsi="Times New Roman"/>
          <w:sz w:val="20"/>
          <w:lang w:val="en-GB" w:eastAsia="zh-CN"/>
        </w:rPr>
      </w:pPr>
      <w:r w:rsidRPr="00C4483C">
        <w:rPr>
          <w:rFonts w:ascii="Times New Roman" w:hAnsi="Times New Roman" w:hint="eastAsia"/>
          <w:sz w:val="20"/>
          <w:lang w:val="en-GB" w:eastAsia="zh-CN"/>
        </w:rPr>
        <w:t>W</w:t>
      </w:r>
      <w:r w:rsidRPr="00C4483C">
        <w:rPr>
          <w:rFonts w:ascii="Times New Roman" w:hAnsi="Times New Roman"/>
          <w:sz w:val="20"/>
          <w:lang w:val="en-GB" w:eastAsia="zh-CN"/>
        </w:rPr>
        <w:t xml:space="preserve">hen </w:t>
      </w:r>
      <w:r>
        <w:rPr>
          <w:rFonts w:ascii="Times New Roman" w:hAnsi="Times New Roman"/>
          <w:sz w:val="20"/>
          <w:lang w:val="en-GB" w:eastAsia="zh-CN"/>
        </w:rPr>
        <w:t xml:space="preserve">reselection happens, the side control information configured by source cell may not be applicable even if the NCR-MT reselects back to previous serving cell. e.g. the beam indicated for backhaul link and access link may be not applicable </w:t>
      </w:r>
      <w:proofErr w:type="spellStart"/>
      <w:r>
        <w:rPr>
          <w:rFonts w:ascii="Times New Roman" w:hAnsi="Times New Roman"/>
          <w:sz w:val="20"/>
          <w:lang w:val="en-GB" w:eastAsia="zh-CN"/>
        </w:rPr>
        <w:t>any more</w:t>
      </w:r>
      <w:proofErr w:type="spellEnd"/>
      <w:r>
        <w:rPr>
          <w:rFonts w:ascii="Times New Roman" w:hAnsi="Times New Roman"/>
          <w:sz w:val="20"/>
          <w:lang w:val="en-GB" w:eastAsia="zh-CN"/>
        </w:rPr>
        <w:t>, so it is safer to keep the NCR-</w:t>
      </w:r>
      <w:proofErr w:type="spellStart"/>
      <w:r>
        <w:rPr>
          <w:rFonts w:ascii="Times New Roman" w:hAnsi="Times New Roman"/>
          <w:sz w:val="20"/>
          <w:lang w:val="en-GB" w:eastAsia="zh-CN"/>
        </w:rPr>
        <w:t>Fwd</w:t>
      </w:r>
      <w:proofErr w:type="spellEnd"/>
      <w:r>
        <w:rPr>
          <w:rFonts w:ascii="Times New Roman" w:hAnsi="Times New Roman"/>
          <w:sz w:val="20"/>
          <w:lang w:val="en-GB" w:eastAsia="zh-CN"/>
        </w:rPr>
        <w:t xml:space="preserve"> OFF. If the network wants </w:t>
      </w:r>
      <w:r w:rsidRPr="00C4483C">
        <w:rPr>
          <w:rFonts w:ascii="Times New Roman" w:hAnsi="Times New Roman"/>
          <w:sz w:val="20"/>
          <w:lang w:val="en-GB" w:eastAsia="zh-CN"/>
        </w:rPr>
        <w:t xml:space="preserve">the NCR to resume forwarding in such situation, it can configure NCR to initiate RRC resume </w:t>
      </w:r>
      <w:r w:rsidR="006E47BF">
        <w:rPr>
          <w:rFonts w:ascii="Times New Roman" w:hAnsi="Times New Roman"/>
          <w:sz w:val="20"/>
          <w:lang w:val="en-GB" w:eastAsia="zh-CN"/>
        </w:rPr>
        <w:t xml:space="preserve">procedure </w:t>
      </w:r>
      <w:r w:rsidRPr="00C4483C">
        <w:rPr>
          <w:rFonts w:ascii="Times New Roman" w:hAnsi="Times New Roman"/>
          <w:sz w:val="20"/>
          <w:lang w:val="en-GB" w:eastAsia="zh-CN"/>
        </w:rPr>
        <w:t xml:space="preserve">upon </w:t>
      </w:r>
      <w:r w:rsidR="006E47BF">
        <w:rPr>
          <w:rFonts w:ascii="Times New Roman" w:hAnsi="Times New Roman"/>
          <w:sz w:val="20"/>
          <w:lang w:val="en-GB" w:eastAsia="zh-CN"/>
        </w:rPr>
        <w:t xml:space="preserve">cell </w:t>
      </w:r>
      <w:r w:rsidRPr="00C4483C">
        <w:rPr>
          <w:rFonts w:ascii="Times New Roman" w:hAnsi="Times New Roman"/>
          <w:sz w:val="20"/>
          <w:lang w:val="en-GB" w:eastAsia="zh-CN"/>
        </w:rPr>
        <w:t>reselection</w:t>
      </w:r>
      <w:r w:rsidR="006E47BF">
        <w:rPr>
          <w:rFonts w:ascii="Times New Roman" w:hAnsi="Times New Roman"/>
          <w:sz w:val="20"/>
          <w:lang w:val="en-GB" w:eastAsia="zh-CN"/>
        </w:rPr>
        <w:t xml:space="preserve"> (e.g. by configuring RNA = serving cell).</w:t>
      </w:r>
    </w:p>
    <w:p w14:paraId="711302D0" w14:textId="77777777" w:rsidR="00C4483C" w:rsidRPr="0095689F" w:rsidRDefault="00C4483C" w:rsidP="00C4483C">
      <w:pPr>
        <w:rPr>
          <w:rFonts w:ascii="Times New Roman" w:hAnsi="Times New Roman"/>
          <w:b/>
          <w:lang w:val="en-GB" w:eastAsia="zh-CN"/>
        </w:rPr>
      </w:pPr>
    </w:p>
    <w:p w14:paraId="6E7ED3DD" w14:textId="73272B05" w:rsidR="00C4483C" w:rsidRPr="0095689F" w:rsidRDefault="00C4483C" w:rsidP="0095689F">
      <w:pPr>
        <w:rPr>
          <w:rFonts w:ascii="Times New Roman" w:hAnsi="Times New Roman"/>
          <w:b/>
          <w:lang w:val="en-GB" w:eastAsia="zh-CN"/>
        </w:rPr>
      </w:pPr>
      <w:r w:rsidRPr="002C05E7">
        <w:rPr>
          <w:rFonts w:ascii="Times New Roman" w:hAnsi="Times New Roman" w:hint="eastAsia"/>
          <w:b/>
          <w:lang w:val="en-GB" w:eastAsia="zh-CN"/>
        </w:rPr>
        <w:t>Q</w:t>
      </w:r>
      <w:r w:rsidR="0095689F">
        <w:rPr>
          <w:rFonts w:ascii="Times New Roman" w:hAnsi="Times New Roman"/>
          <w:b/>
          <w:lang w:val="en-GB" w:eastAsia="zh-CN"/>
        </w:rPr>
        <w:t>3</w:t>
      </w:r>
      <w:r w:rsidRPr="002C05E7">
        <w:rPr>
          <w:rFonts w:ascii="Times New Roman" w:hAnsi="Times New Roman"/>
          <w:b/>
          <w:lang w:val="en-GB" w:eastAsia="zh-CN"/>
        </w:rPr>
        <w:t xml:space="preserve">. </w:t>
      </w:r>
      <w:r>
        <w:rPr>
          <w:rFonts w:ascii="Times New Roman" w:hAnsi="Times New Roman"/>
          <w:b/>
          <w:lang w:val="en-GB" w:eastAsia="zh-CN"/>
        </w:rPr>
        <w:t>After NCR-</w:t>
      </w:r>
      <w:proofErr w:type="spellStart"/>
      <w:r>
        <w:rPr>
          <w:rFonts w:ascii="Times New Roman" w:hAnsi="Times New Roman"/>
          <w:b/>
          <w:lang w:val="en-GB" w:eastAsia="zh-CN"/>
        </w:rPr>
        <w:t>Fwd</w:t>
      </w:r>
      <w:proofErr w:type="spellEnd"/>
      <w:r>
        <w:rPr>
          <w:rFonts w:ascii="Times New Roman" w:hAnsi="Times New Roman"/>
          <w:b/>
          <w:lang w:val="en-GB" w:eastAsia="zh-CN"/>
        </w:rPr>
        <w:t xml:space="preserve"> </w:t>
      </w:r>
      <w:r w:rsidR="0095689F">
        <w:rPr>
          <w:rFonts w:ascii="Times New Roman" w:hAnsi="Times New Roman"/>
          <w:b/>
          <w:lang w:val="en-GB" w:eastAsia="zh-CN"/>
        </w:rPr>
        <w:t>turns</w:t>
      </w:r>
      <w:r>
        <w:rPr>
          <w:rFonts w:ascii="Times New Roman" w:hAnsi="Times New Roman"/>
          <w:b/>
          <w:lang w:val="en-GB" w:eastAsia="zh-CN"/>
        </w:rPr>
        <w:t xml:space="preserve"> OFF </w:t>
      </w:r>
      <w:r w:rsidR="0095689F">
        <w:rPr>
          <w:rFonts w:ascii="Times New Roman" w:hAnsi="Times New Roman"/>
          <w:b/>
          <w:lang w:val="en-GB" w:eastAsia="zh-CN"/>
        </w:rPr>
        <w:t>upon</w:t>
      </w:r>
      <w:r>
        <w:rPr>
          <w:rFonts w:ascii="Times New Roman" w:hAnsi="Times New Roman"/>
          <w:b/>
          <w:lang w:val="en-GB" w:eastAsia="zh-CN"/>
        </w:rPr>
        <w:t xml:space="preserve"> cell reselection, do you agree that NCR-</w:t>
      </w:r>
      <w:proofErr w:type="spellStart"/>
      <w:r>
        <w:rPr>
          <w:rFonts w:ascii="Times New Roman" w:hAnsi="Times New Roman"/>
          <w:b/>
          <w:lang w:val="en-GB" w:eastAsia="zh-CN"/>
        </w:rPr>
        <w:t>Fwd</w:t>
      </w:r>
      <w:proofErr w:type="spellEnd"/>
      <w:r>
        <w:rPr>
          <w:rFonts w:ascii="Times New Roman" w:hAnsi="Times New Roman"/>
          <w:b/>
          <w:lang w:val="en-GB" w:eastAsia="zh-CN"/>
        </w:rPr>
        <w:t xml:space="preserve"> is still OFF when the </w:t>
      </w:r>
      <w:r w:rsidRPr="00C4483C">
        <w:rPr>
          <w:rFonts w:ascii="Times New Roman" w:hAnsi="Times New Roman"/>
          <w:b/>
          <w:lang w:val="en-GB" w:eastAsia="zh-CN"/>
        </w:rPr>
        <w:t>NCR-MT reselects back to the serving cell on which side control configuration was received</w:t>
      </w:r>
      <w:r>
        <w:rPr>
          <w:rFonts w:ascii="Times New Roman" w:hAnsi="Times New Roman"/>
          <w:b/>
          <w:lang w:val="en-GB" w:eastAsia="zh-CN"/>
        </w:rPr>
        <w:t>?</w:t>
      </w:r>
    </w:p>
    <w:tbl>
      <w:tblPr>
        <w:tblStyle w:val="TableGrid"/>
        <w:tblW w:w="9351" w:type="dxa"/>
        <w:tblLayout w:type="fixed"/>
        <w:tblLook w:val="04A0" w:firstRow="1" w:lastRow="0" w:firstColumn="1" w:lastColumn="0" w:noHBand="0" w:noVBand="1"/>
      </w:tblPr>
      <w:tblGrid>
        <w:gridCol w:w="1413"/>
        <w:gridCol w:w="1276"/>
        <w:gridCol w:w="6662"/>
      </w:tblGrid>
      <w:tr w:rsidR="00C4483C" w:rsidRPr="00467409" w14:paraId="253A126B" w14:textId="77777777" w:rsidTr="00346E65">
        <w:tc>
          <w:tcPr>
            <w:tcW w:w="1413" w:type="dxa"/>
            <w:shd w:val="clear" w:color="auto" w:fill="E2EFD9" w:themeFill="accent6" w:themeFillTint="33"/>
          </w:tcPr>
          <w:p w14:paraId="1292AF16" w14:textId="77777777" w:rsidR="00C4483C" w:rsidRPr="00467409" w:rsidRDefault="00C4483C"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2053A4C1" w14:textId="77777777" w:rsidR="00C4483C" w:rsidRPr="00467409" w:rsidRDefault="00C4483C" w:rsidP="00346E65">
            <w:pPr>
              <w:spacing w:after="0"/>
              <w:rPr>
                <w:rFonts w:asciiTheme="minorHAnsi" w:eastAsiaTheme="minorEastAsia" w:hAnsiTheme="minorHAnsi"/>
                <w:b/>
                <w:lang w:eastAsia="zh-CN"/>
              </w:rPr>
            </w:pPr>
            <w:r>
              <w:rPr>
                <w:rFonts w:asciiTheme="minorHAnsi" w:eastAsiaTheme="minorEastAsia" w:hAnsiTheme="minorHAnsi"/>
                <w:b/>
                <w:lang w:eastAsia="zh-CN"/>
              </w:rPr>
              <w:t>Yes or No?</w:t>
            </w:r>
          </w:p>
        </w:tc>
        <w:tc>
          <w:tcPr>
            <w:tcW w:w="6662" w:type="dxa"/>
            <w:shd w:val="clear" w:color="auto" w:fill="E2EFD9" w:themeFill="accent6" w:themeFillTint="33"/>
          </w:tcPr>
          <w:p w14:paraId="43E437B6" w14:textId="77777777" w:rsidR="00C4483C" w:rsidRPr="00467409" w:rsidRDefault="00C4483C"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C4483C" w:rsidRPr="00467409" w14:paraId="431CFBA7" w14:textId="77777777" w:rsidTr="00346E65">
        <w:tc>
          <w:tcPr>
            <w:tcW w:w="1413" w:type="dxa"/>
          </w:tcPr>
          <w:p w14:paraId="3FE1496B" w14:textId="70BFE2E6" w:rsidR="00C4483C" w:rsidRPr="00467409" w:rsidRDefault="00FC47F0" w:rsidP="00346E65">
            <w:pPr>
              <w:spacing w:after="0"/>
              <w:rPr>
                <w:rFonts w:asciiTheme="minorHAnsi" w:hAnsiTheme="minorHAnsi"/>
                <w:lang w:eastAsia="zh-CN"/>
              </w:rPr>
            </w:pPr>
            <w:r>
              <w:rPr>
                <w:rFonts w:asciiTheme="minorHAnsi" w:hAnsiTheme="minorHAnsi"/>
                <w:lang w:eastAsia="zh-CN"/>
              </w:rPr>
              <w:t>Samsung</w:t>
            </w:r>
          </w:p>
        </w:tc>
        <w:tc>
          <w:tcPr>
            <w:tcW w:w="1276" w:type="dxa"/>
          </w:tcPr>
          <w:p w14:paraId="40CA70B4" w14:textId="56F59AEC" w:rsidR="00C4483C" w:rsidRPr="00467409" w:rsidRDefault="00776A14" w:rsidP="00346E65">
            <w:pPr>
              <w:spacing w:after="0"/>
              <w:rPr>
                <w:rFonts w:asciiTheme="minorHAnsi" w:hAnsiTheme="minorHAnsi"/>
                <w:lang w:eastAsia="zh-CN"/>
              </w:rPr>
            </w:pPr>
            <w:r>
              <w:rPr>
                <w:rFonts w:asciiTheme="minorHAnsi" w:hAnsiTheme="minorHAnsi"/>
                <w:lang w:eastAsia="zh-CN"/>
              </w:rPr>
              <w:t>Yes</w:t>
            </w:r>
          </w:p>
        </w:tc>
        <w:tc>
          <w:tcPr>
            <w:tcW w:w="6662" w:type="dxa"/>
          </w:tcPr>
          <w:p w14:paraId="76533731" w14:textId="77777777" w:rsidR="00776A14" w:rsidRDefault="00776A14" w:rsidP="00776A14">
            <w:pPr>
              <w:spacing w:after="0"/>
              <w:rPr>
                <w:rFonts w:asciiTheme="minorHAnsi" w:hAnsiTheme="minorHAnsi"/>
                <w:lang w:eastAsia="zh-CN"/>
              </w:rPr>
            </w:pPr>
            <w:r>
              <w:rPr>
                <w:rFonts w:asciiTheme="minorHAnsi" w:hAnsiTheme="minorHAnsi"/>
                <w:lang w:eastAsia="zh-CN"/>
              </w:rPr>
              <w:t>Some companies are suggesting that the NCR-</w:t>
            </w:r>
            <w:proofErr w:type="spellStart"/>
            <w:r>
              <w:rPr>
                <w:rFonts w:asciiTheme="minorHAnsi" w:hAnsiTheme="minorHAnsi"/>
                <w:lang w:eastAsia="zh-CN"/>
              </w:rPr>
              <w:t>Fwd</w:t>
            </w:r>
            <w:proofErr w:type="spellEnd"/>
            <w:r>
              <w:rPr>
                <w:rFonts w:asciiTheme="minorHAnsi" w:hAnsiTheme="minorHAnsi"/>
                <w:lang w:eastAsia="zh-CN"/>
              </w:rPr>
              <w:t xml:space="preserve"> can be turned ON again after a ping-pong event, but the tricky part is to define what is considered a ping-pong event. If a long time passes in between reselecting to the old cell, then the NCR-</w:t>
            </w:r>
            <w:proofErr w:type="spellStart"/>
            <w:r>
              <w:rPr>
                <w:rFonts w:asciiTheme="minorHAnsi" w:hAnsiTheme="minorHAnsi"/>
                <w:lang w:eastAsia="zh-CN"/>
              </w:rPr>
              <w:t>Fwd</w:t>
            </w:r>
            <w:proofErr w:type="spellEnd"/>
            <w:r>
              <w:rPr>
                <w:rFonts w:asciiTheme="minorHAnsi" w:hAnsiTheme="minorHAnsi"/>
                <w:lang w:eastAsia="zh-CN"/>
              </w:rPr>
              <w:t xml:space="preserve"> configuration associated with the old cell may no longer be relevant to apply. </w:t>
            </w:r>
          </w:p>
          <w:p w14:paraId="424DCCDE" w14:textId="77777777" w:rsidR="00834718" w:rsidRDefault="00776A14" w:rsidP="00776A14">
            <w:pPr>
              <w:spacing w:after="0"/>
              <w:rPr>
                <w:rFonts w:asciiTheme="minorHAnsi" w:hAnsiTheme="minorHAnsi"/>
                <w:lang w:eastAsia="zh-CN"/>
              </w:rPr>
            </w:pPr>
            <w:r>
              <w:rPr>
                <w:rFonts w:asciiTheme="minorHAnsi" w:hAnsiTheme="minorHAnsi"/>
                <w:lang w:eastAsia="zh-CN"/>
              </w:rPr>
              <w:t>In this release we think we can make it simple and have the NCR-</w:t>
            </w:r>
            <w:proofErr w:type="spellStart"/>
            <w:r>
              <w:rPr>
                <w:rFonts w:asciiTheme="minorHAnsi" w:hAnsiTheme="minorHAnsi"/>
                <w:lang w:eastAsia="zh-CN"/>
              </w:rPr>
              <w:t>Fwd</w:t>
            </w:r>
            <w:proofErr w:type="spellEnd"/>
            <w:r>
              <w:rPr>
                <w:rFonts w:asciiTheme="minorHAnsi" w:hAnsiTheme="minorHAnsi"/>
                <w:lang w:eastAsia="zh-CN"/>
              </w:rPr>
              <w:t xml:space="preserve"> be OFF when reselecting another cell. </w:t>
            </w:r>
          </w:p>
          <w:p w14:paraId="31527345" w14:textId="36A064F5" w:rsidR="00776A14" w:rsidRPr="00467409" w:rsidRDefault="00776A14" w:rsidP="00776A14">
            <w:pPr>
              <w:spacing w:after="0"/>
              <w:rPr>
                <w:rFonts w:asciiTheme="minorHAnsi" w:hAnsiTheme="minorHAnsi"/>
                <w:lang w:eastAsia="zh-CN"/>
              </w:rPr>
            </w:pPr>
            <w:r>
              <w:rPr>
                <w:rFonts w:asciiTheme="minorHAnsi" w:hAnsiTheme="minorHAnsi"/>
                <w:lang w:eastAsia="zh-CN"/>
              </w:rPr>
              <w:t xml:space="preserve">We think that this should probably also be reflected in 38.304, </w:t>
            </w:r>
            <w:proofErr w:type="spellStart"/>
            <w:r>
              <w:rPr>
                <w:rFonts w:asciiTheme="minorHAnsi" w:hAnsiTheme="minorHAnsi"/>
                <w:lang w:eastAsia="zh-CN"/>
              </w:rPr>
              <w:t>i.e</w:t>
            </w:r>
            <w:proofErr w:type="spellEnd"/>
            <w:r>
              <w:rPr>
                <w:rFonts w:asciiTheme="minorHAnsi" w:hAnsiTheme="minorHAnsi"/>
                <w:lang w:eastAsia="zh-CN"/>
              </w:rPr>
              <w:t xml:space="preserve"> the spec text should read that the </w:t>
            </w:r>
            <w:r w:rsidRPr="00776A14">
              <w:rPr>
                <w:rFonts w:asciiTheme="minorHAnsi" w:hAnsiTheme="minorHAnsi"/>
                <w:i/>
                <w:lang w:eastAsia="zh-CN"/>
              </w:rPr>
              <w:t>NCR-</w:t>
            </w:r>
            <w:proofErr w:type="spellStart"/>
            <w:r w:rsidRPr="00776A14">
              <w:rPr>
                <w:rFonts w:asciiTheme="minorHAnsi" w:hAnsiTheme="minorHAnsi"/>
                <w:i/>
                <w:lang w:eastAsia="zh-CN"/>
              </w:rPr>
              <w:t>Fwd</w:t>
            </w:r>
            <w:proofErr w:type="spellEnd"/>
            <w:r w:rsidRPr="00776A14">
              <w:rPr>
                <w:rFonts w:asciiTheme="minorHAnsi" w:hAnsiTheme="minorHAnsi"/>
                <w:i/>
                <w:lang w:eastAsia="zh-CN"/>
              </w:rPr>
              <w:t xml:space="preserve"> is turned OFF when re-selecting to a better cell</w:t>
            </w:r>
            <w:r w:rsidR="00180B7D">
              <w:rPr>
                <w:rFonts w:asciiTheme="minorHAnsi" w:hAnsiTheme="minorHAnsi"/>
                <w:lang w:eastAsia="zh-CN"/>
              </w:rPr>
              <w:t xml:space="preserve">, which we originally proposed. </w:t>
            </w:r>
            <w:r>
              <w:rPr>
                <w:rFonts w:asciiTheme="minorHAnsi" w:hAnsiTheme="minorHAnsi"/>
                <w:lang w:eastAsia="zh-CN"/>
              </w:rPr>
              <w:t xml:space="preserve"> </w:t>
            </w:r>
          </w:p>
        </w:tc>
      </w:tr>
      <w:tr w:rsidR="00206D6C" w:rsidRPr="00467409" w14:paraId="0F231BB5" w14:textId="77777777" w:rsidTr="00346E65">
        <w:tc>
          <w:tcPr>
            <w:tcW w:w="1413" w:type="dxa"/>
          </w:tcPr>
          <w:p w14:paraId="49EF0A7D" w14:textId="3D28DA64" w:rsidR="00206D6C" w:rsidRPr="00206D6C" w:rsidRDefault="00206D6C" w:rsidP="00206D6C">
            <w:pPr>
              <w:spacing w:after="0"/>
              <w:rPr>
                <w:rFonts w:asciiTheme="minorHAnsi" w:hAnsiTheme="minorHAnsi"/>
                <w:lang w:eastAsia="zh-CN"/>
              </w:rPr>
            </w:pPr>
            <w:r w:rsidRPr="00206D6C">
              <w:rPr>
                <w:rFonts w:asciiTheme="minorHAnsi" w:hAnsiTheme="minorHAnsi"/>
                <w:lang w:eastAsia="zh-CN"/>
              </w:rPr>
              <w:t>Qualcomm</w:t>
            </w:r>
          </w:p>
        </w:tc>
        <w:tc>
          <w:tcPr>
            <w:tcW w:w="1276" w:type="dxa"/>
          </w:tcPr>
          <w:p w14:paraId="7272288F" w14:textId="634EF8A8" w:rsidR="00206D6C" w:rsidRPr="00206D6C" w:rsidRDefault="00206D6C" w:rsidP="00206D6C">
            <w:pPr>
              <w:spacing w:after="0"/>
              <w:rPr>
                <w:rFonts w:asciiTheme="minorHAnsi" w:hAnsiTheme="minorHAnsi"/>
                <w:lang w:eastAsia="zh-CN"/>
              </w:rPr>
            </w:pPr>
            <w:r w:rsidRPr="00206D6C">
              <w:rPr>
                <w:rFonts w:asciiTheme="minorHAnsi" w:hAnsiTheme="minorHAnsi"/>
                <w:lang w:eastAsia="zh-CN"/>
              </w:rPr>
              <w:t>Yes</w:t>
            </w:r>
          </w:p>
        </w:tc>
        <w:tc>
          <w:tcPr>
            <w:tcW w:w="6662" w:type="dxa"/>
          </w:tcPr>
          <w:p w14:paraId="208AFD46" w14:textId="67A62610" w:rsidR="00206D6C" w:rsidRPr="00206D6C" w:rsidRDefault="00206D6C" w:rsidP="00206D6C">
            <w:pPr>
              <w:spacing w:after="0"/>
              <w:rPr>
                <w:rFonts w:asciiTheme="minorHAnsi" w:hAnsiTheme="minorHAnsi"/>
                <w:lang w:eastAsia="zh-CN"/>
              </w:rPr>
            </w:pPr>
            <w:r w:rsidRPr="00206D6C">
              <w:rPr>
                <w:rFonts w:asciiTheme="minorHAnsi" w:hAnsiTheme="minorHAnsi"/>
                <w:lang w:eastAsia="zh-CN"/>
              </w:rPr>
              <w:t xml:space="preserve">At cell reselection, the NCR-FWD is switched OFF. When that happens, either the NCR-MT is self-triggered to resume, or as pointed out by the rapporteur, the network would have triggered the NCR-MT to resume via proper configuration of the RANAC. </w:t>
            </w:r>
          </w:p>
        </w:tc>
      </w:tr>
      <w:tr w:rsidR="00C4483C" w:rsidRPr="00467409" w14:paraId="2B7CFDF6" w14:textId="77777777" w:rsidTr="00346E65">
        <w:tc>
          <w:tcPr>
            <w:tcW w:w="1413" w:type="dxa"/>
          </w:tcPr>
          <w:p w14:paraId="50EAA7D9" w14:textId="0003CE5E" w:rsidR="00C4483C" w:rsidRPr="00206D6C" w:rsidRDefault="00206D6C" w:rsidP="00346E65">
            <w:pPr>
              <w:spacing w:after="0"/>
              <w:rPr>
                <w:rFonts w:asciiTheme="minorHAnsi" w:hAnsiTheme="minorHAnsi"/>
                <w:lang w:eastAsia="zh-CN"/>
              </w:rPr>
            </w:pPr>
            <w:r w:rsidRPr="00206D6C">
              <w:rPr>
                <w:rFonts w:asciiTheme="minorHAnsi" w:hAnsiTheme="minorHAnsi"/>
                <w:lang w:eastAsia="zh-CN"/>
              </w:rPr>
              <w:t>Nokia</w:t>
            </w:r>
          </w:p>
        </w:tc>
        <w:tc>
          <w:tcPr>
            <w:tcW w:w="1276" w:type="dxa"/>
          </w:tcPr>
          <w:p w14:paraId="55361968" w14:textId="04AC5C09" w:rsidR="00C4483C" w:rsidRPr="00206D6C" w:rsidRDefault="00206D6C" w:rsidP="00346E65">
            <w:pPr>
              <w:spacing w:after="0"/>
              <w:rPr>
                <w:rFonts w:asciiTheme="minorHAnsi" w:hAnsiTheme="minorHAnsi"/>
                <w:lang w:eastAsia="zh-CN"/>
              </w:rPr>
            </w:pPr>
            <w:r w:rsidRPr="00206D6C">
              <w:rPr>
                <w:rFonts w:asciiTheme="minorHAnsi" w:hAnsiTheme="minorHAnsi"/>
                <w:lang w:eastAsia="zh-CN"/>
              </w:rPr>
              <w:t>Yes</w:t>
            </w:r>
          </w:p>
        </w:tc>
        <w:tc>
          <w:tcPr>
            <w:tcW w:w="6662" w:type="dxa"/>
          </w:tcPr>
          <w:p w14:paraId="17798200" w14:textId="4814F970" w:rsidR="00C4483C" w:rsidRPr="00206D6C" w:rsidRDefault="00206D6C" w:rsidP="00346E65">
            <w:pPr>
              <w:spacing w:after="0"/>
              <w:rPr>
                <w:rFonts w:asciiTheme="minorHAnsi" w:hAnsiTheme="minorHAnsi"/>
                <w:lang w:eastAsia="zh-CN"/>
              </w:rPr>
            </w:pPr>
            <w:proofErr w:type="gramStart"/>
            <w:r w:rsidRPr="00206D6C">
              <w:rPr>
                <w:rFonts w:asciiTheme="minorHAnsi" w:hAnsiTheme="minorHAnsi"/>
                <w:lang w:eastAsia="zh-CN"/>
              </w:rPr>
              <w:t>Originally</w:t>
            </w:r>
            <w:proofErr w:type="gramEnd"/>
            <w:r w:rsidRPr="00206D6C">
              <w:rPr>
                <w:rFonts w:asciiTheme="minorHAnsi" w:hAnsiTheme="minorHAnsi"/>
                <w:lang w:eastAsia="zh-CN"/>
              </w:rPr>
              <w:t xml:space="preserve"> we raised the ping-pong scenario as a case where it might make sense to resume with the old configuration; however, we now think this is not the best approach in general since a new beam could be selected by the NCR-</w:t>
            </w:r>
            <w:r w:rsidRPr="00206D6C">
              <w:rPr>
                <w:rFonts w:asciiTheme="minorHAnsi" w:hAnsiTheme="minorHAnsi"/>
                <w:lang w:eastAsia="zh-CN"/>
              </w:rPr>
              <w:lastRenderedPageBreak/>
              <w:t>MT. Hence it is better to keep the NCR-</w:t>
            </w:r>
            <w:proofErr w:type="spellStart"/>
            <w:r w:rsidRPr="00206D6C">
              <w:rPr>
                <w:rFonts w:asciiTheme="minorHAnsi" w:hAnsiTheme="minorHAnsi"/>
                <w:lang w:eastAsia="zh-CN"/>
              </w:rPr>
              <w:t>Fwd</w:t>
            </w:r>
            <w:proofErr w:type="spellEnd"/>
            <w:r w:rsidRPr="00206D6C">
              <w:rPr>
                <w:rFonts w:asciiTheme="minorHAnsi" w:hAnsiTheme="minorHAnsi"/>
                <w:lang w:eastAsia="zh-CN"/>
              </w:rPr>
              <w:t xml:space="preserve"> OFF and acquire a new side control configuration.</w:t>
            </w:r>
          </w:p>
        </w:tc>
      </w:tr>
      <w:tr w:rsidR="00DD645D" w:rsidRPr="00467409" w14:paraId="735A3A59" w14:textId="77777777" w:rsidTr="00346E65">
        <w:tc>
          <w:tcPr>
            <w:tcW w:w="1413" w:type="dxa"/>
          </w:tcPr>
          <w:p w14:paraId="7527968A" w14:textId="59057C2D" w:rsidR="00DD645D" w:rsidRPr="00467409" w:rsidRDefault="00DD645D" w:rsidP="00DD645D">
            <w:pPr>
              <w:spacing w:after="0"/>
              <w:rPr>
                <w:lang w:eastAsia="zh-CN"/>
              </w:rPr>
            </w:pPr>
            <w:r>
              <w:rPr>
                <w:rFonts w:asciiTheme="minorHAnsi" w:eastAsia="Yu Mincho" w:hAnsiTheme="minorHAnsi" w:hint="eastAsia"/>
                <w:lang w:eastAsia="ja-JP"/>
              </w:rPr>
              <w:lastRenderedPageBreak/>
              <w:t>N</w:t>
            </w:r>
            <w:r>
              <w:rPr>
                <w:rFonts w:asciiTheme="minorHAnsi" w:eastAsia="Yu Mincho" w:hAnsiTheme="minorHAnsi"/>
                <w:lang w:eastAsia="ja-JP"/>
              </w:rPr>
              <w:t>EC</w:t>
            </w:r>
          </w:p>
        </w:tc>
        <w:tc>
          <w:tcPr>
            <w:tcW w:w="1276" w:type="dxa"/>
          </w:tcPr>
          <w:p w14:paraId="0AC7139D" w14:textId="4279ABAE" w:rsidR="00DD645D" w:rsidRPr="00467409" w:rsidRDefault="00DD645D" w:rsidP="00DD645D">
            <w:pPr>
              <w:spacing w:after="0"/>
              <w:rPr>
                <w:lang w:eastAsia="zh-CN"/>
              </w:rPr>
            </w:pPr>
            <w:r>
              <w:rPr>
                <w:rFonts w:asciiTheme="minorHAnsi" w:eastAsia="Yu Mincho" w:hAnsiTheme="minorHAnsi" w:hint="eastAsia"/>
                <w:lang w:eastAsia="ja-JP"/>
              </w:rPr>
              <w:t>Y</w:t>
            </w:r>
            <w:r>
              <w:rPr>
                <w:rFonts w:asciiTheme="minorHAnsi" w:eastAsia="Yu Mincho" w:hAnsiTheme="minorHAnsi"/>
                <w:lang w:eastAsia="ja-JP"/>
              </w:rPr>
              <w:t>es</w:t>
            </w:r>
          </w:p>
        </w:tc>
        <w:tc>
          <w:tcPr>
            <w:tcW w:w="6662" w:type="dxa"/>
          </w:tcPr>
          <w:p w14:paraId="12481BAB" w14:textId="50BC0A2D" w:rsidR="00DD645D" w:rsidRPr="00467409" w:rsidRDefault="00DD645D" w:rsidP="00DD645D">
            <w:pPr>
              <w:spacing w:after="0"/>
              <w:rPr>
                <w:lang w:eastAsia="zh-CN"/>
              </w:rPr>
            </w:pPr>
            <w:r>
              <w:rPr>
                <w:rFonts w:asciiTheme="minorHAnsi" w:eastAsia="Yu Mincho" w:hAnsiTheme="minorHAnsi"/>
                <w:lang w:eastAsia="ja-JP"/>
              </w:rPr>
              <w:t xml:space="preserve">After reselecting a different cell, NCR-MT needs to wait for previous serving cell DL radio quality recovery to reselect back to it. It might be a quite long time until that happens. </w:t>
            </w:r>
            <w:r>
              <w:rPr>
                <w:rFonts w:asciiTheme="minorHAnsi" w:eastAsia="Yu Mincho" w:hAnsiTheme="minorHAnsi" w:hint="eastAsia"/>
                <w:lang w:eastAsia="ja-JP"/>
              </w:rPr>
              <w:t>A</w:t>
            </w:r>
            <w:r>
              <w:rPr>
                <w:rFonts w:asciiTheme="minorHAnsi" w:eastAsia="Yu Mincho" w:hAnsiTheme="minorHAnsi"/>
                <w:lang w:eastAsia="ja-JP"/>
              </w:rPr>
              <w:t>gree with rapporteur comments above, it would be safer to keep the NCR-</w:t>
            </w:r>
            <w:proofErr w:type="spellStart"/>
            <w:r>
              <w:rPr>
                <w:rFonts w:asciiTheme="minorHAnsi" w:eastAsia="Yu Mincho" w:hAnsiTheme="minorHAnsi"/>
                <w:lang w:eastAsia="ja-JP"/>
              </w:rPr>
              <w:t>Fwd</w:t>
            </w:r>
            <w:proofErr w:type="spellEnd"/>
            <w:r>
              <w:rPr>
                <w:rFonts w:asciiTheme="minorHAnsi" w:eastAsia="Yu Mincho" w:hAnsiTheme="minorHAnsi"/>
                <w:lang w:eastAsia="ja-JP"/>
              </w:rPr>
              <w:t xml:space="preserve"> OFF.</w:t>
            </w:r>
          </w:p>
        </w:tc>
      </w:tr>
      <w:tr w:rsidR="00E658A7" w:rsidRPr="00467409" w14:paraId="5E1FC781" w14:textId="77777777" w:rsidTr="00346E65">
        <w:tc>
          <w:tcPr>
            <w:tcW w:w="1413" w:type="dxa"/>
          </w:tcPr>
          <w:p w14:paraId="46A49D1F" w14:textId="007803B2" w:rsidR="00E658A7" w:rsidRDefault="00E658A7" w:rsidP="00E658A7">
            <w:pPr>
              <w:spacing w:after="0"/>
              <w:rPr>
                <w:rFonts w:eastAsia="Yu Mincho"/>
                <w:lang w:eastAsia="ja-JP"/>
              </w:rPr>
            </w:pPr>
            <w:r>
              <w:rPr>
                <w:lang w:eastAsia="zh-CN"/>
              </w:rPr>
              <w:t>vivo</w:t>
            </w:r>
          </w:p>
        </w:tc>
        <w:tc>
          <w:tcPr>
            <w:tcW w:w="1276" w:type="dxa"/>
          </w:tcPr>
          <w:p w14:paraId="342C87F4" w14:textId="1732812F" w:rsidR="00E658A7" w:rsidRDefault="00E658A7" w:rsidP="00E658A7">
            <w:pPr>
              <w:spacing w:after="0"/>
              <w:rPr>
                <w:rFonts w:eastAsia="Yu Mincho"/>
                <w:lang w:eastAsia="ja-JP"/>
              </w:rPr>
            </w:pPr>
            <w:r>
              <w:rPr>
                <w:rFonts w:asciiTheme="minorHAnsi" w:hAnsiTheme="minorHAnsi" w:hint="eastAsia"/>
                <w:lang w:eastAsia="zh-CN"/>
              </w:rPr>
              <w:t>y</w:t>
            </w:r>
            <w:r>
              <w:rPr>
                <w:rFonts w:asciiTheme="minorHAnsi" w:hAnsiTheme="minorHAnsi"/>
                <w:lang w:eastAsia="zh-CN"/>
              </w:rPr>
              <w:t>es</w:t>
            </w:r>
          </w:p>
        </w:tc>
        <w:tc>
          <w:tcPr>
            <w:tcW w:w="6662" w:type="dxa"/>
          </w:tcPr>
          <w:p w14:paraId="0792A06D" w14:textId="77777777" w:rsidR="00E658A7" w:rsidRDefault="00E658A7" w:rsidP="00E658A7">
            <w:pPr>
              <w:spacing w:after="0"/>
              <w:rPr>
                <w:rFonts w:asciiTheme="minorHAnsi" w:hAnsiTheme="minorHAnsi"/>
                <w:lang w:eastAsia="zh-CN"/>
              </w:rPr>
            </w:pPr>
            <w:r>
              <w:rPr>
                <w:rFonts w:asciiTheme="minorHAnsi" w:hAnsiTheme="minorHAnsi"/>
                <w:lang w:eastAsia="zh-CN"/>
              </w:rPr>
              <w:t>In a first aspect, the radio environment may have been changed when the NCR-MT reselects back to the previous serving cell. The previous side control configuration may be sub-optimal.</w:t>
            </w:r>
          </w:p>
          <w:p w14:paraId="2B685F61" w14:textId="1F2124FE" w:rsidR="00E658A7" w:rsidRDefault="00E658A7" w:rsidP="00E658A7">
            <w:pPr>
              <w:spacing w:after="0"/>
              <w:rPr>
                <w:rFonts w:eastAsia="Yu Mincho"/>
                <w:lang w:eastAsia="ja-JP"/>
              </w:rPr>
            </w:pPr>
            <w:r>
              <w:rPr>
                <w:rFonts w:asciiTheme="minorHAnsi" w:hAnsiTheme="minorHAnsi"/>
                <w:lang w:eastAsia="zh-CN"/>
              </w:rPr>
              <w:t>In a second aspect, supporting this feature requires the NCR-MT to keep respective copies of side control information configurations from previous serving cells, which increases the cost and the complexity of NCR node.</w:t>
            </w:r>
          </w:p>
        </w:tc>
      </w:tr>
      <w:tr w:rsidR="00194541" w:rsidRPr="00467409" w14:paraId="2BE73679" w14:textId="77777777" w:rsidTr="00346E65">
        <w:tc>
          <w:tcPr>
            <w:tcW w:w="1413" w:type="dxa"/>
          </w:tcPr>
          <w:p w14:paraId="677D5041" w14:textId="5A7FE324" w:rsidR="00194541" w:rsidRPr="00467409" w:rsidRDefault="00194541" w:rsidP="00194541">
            <w:pPr>
              <w:spacing w:after="0"/>
              <w:rPr>
                <w:lang w:eastAsia="zh-CN"/>
              </w:rPr>
            </w:pPr>
            <w:r>
              <w:rPr>
                <w:rFonts w:asciiTheme="minorHAnsi" w:eastAsia="Yu Mincho" w:hAnsiTheme="minorHAnsi" w:hint="eastAsia"/>
                <w:lang w:eastAsia="ja-JP"/>
              </w:rPr>
              <w:t>K</w:t>
            </w:r>
            <w:r>
              <w:rPr>
                <w:rFonts w:asciiTheme="minorHAnsi" w:eastAsia="Yu Mincho" w:hAnsiTheme="minorHAnsi"/>
                <w:lang w:eastAsia="ja-JP"/>
              </w:rPr>
              <w:t>yocera</w:t>
            </w:r>
          </w:p>
        </w:tc>
        <w:tc>
          <w:tcPr>
            <w:tcW w:w="1276" w:type="dxa"/>
          </w:tcPr>
          <w:p w14:paraId="4D7CCB6B" w14:textId="7739D037" w:rsidR="00194541" w:rsidRPr="00467409" w:rsidRDefault="00194541" w:rsidP="00194541">
            <w:pPr>
              <w:spacing w:after="0"/>
              <w:rPr>
                <w:lang w:eastAsia="zh-CN"/>
              </w:rPr>
            </w:pPr>
            <w:r>
              <w:rPr>
                <w:rFonts w:asciiTheme="minorHAnsi" w:eastAsia="Yu Mincho" w:hAnsiTheme="minorHAnsi"/>
                <w:lang w:eastAsia="ja-JP"/>
              </w:rPr>
              <w:t>Yes</w:t>
            </w:r>
          </w:p>
        </w:tc>
        <w:tc>
          <w:tcPr>
            <w:tcW w:w="6662" w:type="dxa"/>
          </w:tcPr>
          <w:p w14:paraId="7FF5BCA5" w14:textId="77777777" w:rsidR="00194541" w:rsidRDefault="00194541" w:rsidP="00194541">
            <w:pPr>
              <w:spacing w:after="0"/>
              <w:rPr>
                <w:rFonts w:asciiTheme="minorHAnsi" w:eastAsia="Yu Mincho" w:hAnsiTheme="minorHAnsi"/>
                <w:lang w:eastAsia="ja-JP"/>
              </w:rPr>
            </w:pPr>
            <w:r>
              <w:rPr>
                <w:rFonts w:asciiTheme="minorHAnsi" w:eastAsia="Yu Mincho" w:hAnsiTheme="minorHAnsi" w:hint="eastAsia"/>
                <w:lang w:eastAsia="ja-JP"/>
              </w:rPr>
              <w:t>W</w:t>
            </w:r>
            <w:r>
              <w:rPr>
                <w:rFonts w:asciiTheme="minorHAnsi" w:eastAsia="Yu Mincho" w:hAnsiTheme="minorHAnsi"/>
                <w:lang w:eastAsia="ja-JP"/>
              </w:rPr>
              <w:t>e think the serving cell intended to keep the NCR-</w:t>
            </w:r>
            <w:proofErr w:type="spellStart"/>
            <w:r>
              <w:rPr>
                <w:rFonts w:asciiTheme="minorHAnsi" w:eastAsia="Yu Mincho" w:hAnsiTheme="minorHAnsi"/>
                <w:lang w:eastAsia="ja-JP"/>
              </w:rPr>
              <w:t>Fwd</w:t>
            </w:r>
            <w:proofErr w:type="spellEnd"/>
            <w:r>
              <w:rPr>
                <w:rFonts w:asciiTheme="minorHAnsi" w:eastAsia="Yu Mincho" w:hAnsiTheme="minorHAnsi"/>
                <w:lang w:eastAsia="ja-JP"/>
              </w:rPr>
              <w:t xml:space="preserve"> ON after releasing the NCR-MT to INACTIVE. It’s not valid in a different cell, but it’s still applied in the serving cell even if the NCR-MT reselects back to the serving cell (which is </w:t>
            </w:r>
            <w:proofErr w:type="gramStart"/>
            <w:r>
              <w:rPr>
                <w:rFonts w:asciiTheme="minorHAnsi" w:eastAsia="Yu Mincho" w:hAnsiTheme="minorHAnsi"/>
                <w:lang w:eastAsia="ja-JP"/>
              </w:rPr>
              <w:t>actually not</w:t>
            </w:r>
            <w:proofErr w:type="gramEnd"/>
            <w:r>
              <w:rPr>
                <w:rFonts w:asciiTheme="minorHAnsi" w:eastAsia="Yu Mincho" w:hAnsiTheme="minorHAnsi"/>
                <w:lang w:eastAsia="ja-JP"/>
              </w:rPr>
              <w:t xml:space="preserve"> observed from the serving cell point of view). It’s especially true in case the cell reselection happens in a short term (e.g., just ping-pong back to the serving cell). So, it’s a viable option to resume the NCR-</w:t>
            </w:r>
            <w:proofErr w:type="spellStart"/>
            <w:r>
              <w:rPr>
                <w:rFonts w:asciiTheme="minorHAnsi" w:eastAsia="Yu Mincho" w:hAnsiTheme="minorHAnsi"/>
                <w:lang w:eastAsia="ja-JP"/>
              </w:rPr>
              <w:t>Fwd</w:t>
            </w:r>
            <w:proofErr w:type="spellEnd"/>
            <w:r>
              <w:rPr>
                <w:rFonts w:asciiTheme="minorHAnsi" w:eastAsia="Yu Mincho" w:hAnsiTheme="minorHAnsi"/>
                <w:lang w:eastAsia="ja-JP"/>
              </w:rPr>
              <w:t xml:space="preserve"> operation in such a case. </w:t>
            </w:r>
          </w:p>
          <w:p w14:paraId="4794A0BC" w14:textId="11531116" w:rsidR="00194541" w:rsidRPr="00467409" w:rsidRDefault="00194541" w:rsidP="00194541">
            <w:pPr>
              <w:spacing w:after="0"/>
              <w:rPr>
                <w:lang w:eastAsia="zh-CN"/>
              </w:rPr>
            </w:pPr>
            <w:r>
              <w:rPr>
                <w:rFonts w:asciiTheme="minorHAnsi" w:eastAsia="Yu Mincho" w:hAnsiTheme="minorHAnsi" w:hint="eastAsia"/>
                <w:lang w:eastAsia="ja-JP"/>
              </w:rPr>
              <w:t>T</w:t>
            </w:r>
            <w:r>
              <w:rPr>
                <w:rFonts w:asciiTheme="minorHAnsi" w:eastAsia="Yu Mincho" w:hAnsiTheme="minorHAnsi"/>
                <w:lang w:eastAsia="ja-JP"/>
              </w:rPr>
              <w:t>hough, we agree with the rapporteur that it’s safer to keep the NCR-</w:t>
            </w:r>
            <w:proofErr w:type="spellStart"/>
            <w:r>
              <w:rPr>
                <w:rFonts w:asciiTheme="minorHAnsi" w:eastAsia="Yu Mincho" w:hAnsiTheme="minorHAnsi"/>
                <w:lang w:eastAsia="ja-JP"/>
              </w:rPr>
              <w:t>Fwd</w:t>
            </w:r>
            <w:proofErr w:type="spellEnd"/>
            <w:r>
              <w:rPr>
                <w:rFonts w:asciiTheme="minorHAnsi" w:eastAsia="Yu Mincho" w:hAnsiTheme="minorHAnsi"/>
                <w:lang w:eastAsia="ja-JP"/>
              </w:rPr>
              <w:t xml:space="preserve"> OFF even if the NCR-MT reselects back to the serving cell. </w:t>
            </w:r>
            <w:r w:rsidDel="00CA1DF1">
              <w:rPr>
                <w:rFonts w:asciiTheme="minorHAnsi" w:eastAsia="Yu Mincho" w:hAnsiTheme="minorHAnsi"/>
                <w:lang w:eastAsia="ja-JP"/>
              </w:rPr>
              <w:t xml:space="preserve"> </w:t>
            </w:r>
          </w:p>
        </w:tc>
      </w:tr>
      <w:tr w:rsidR="00AB0CEA" w:rsidRPr="00467409" w14:paraId="5A2ECAD9" w14:textId="77777777" w:rsidTr="00346E65">
        <w:tc>
          <w:tcPr>
            <w:tcW w:w="1413" w:type="dxa"/>
          </w:tcPr>
          <w:p w14:paraId="4E5A8A9C" w14:textId="7269FBD4" w:rsidR="00AB0CEA" w:rsidRDefault="00AB0CEA" w:rsidP="00194541">
            <w:pPr>
              <w:spacing w:after="0"/>
              <w:rPr>
                <w:rFonts w:eastAsia="Yu Mincho"/>
                <w:lang w:eastAsia="ja-JP"/>
              </w:rPr>
            </w:pPr>
            <w:r>
              <w:rPr>
                <w:rFonts w:eastAsia="Yu Mincho"/>
                <w:lang w:eastAsia="ja-JP"/>
              </w:rPr>
              <w:t>Ericsson</w:t>
            </w:r>
          </w:p>
        </w:tc>
        <w:tc>
          <w:tcPr>
            <w:tcW w:w="1276" w:type="dxa"/>
          </w:tcPr>
          <w:p w14:paraId="02844EBA" w14:textId="79B976D3" w:rsidR="00AB0CEA" w:rsidRDefault="00AB0CEA" w:rsidP="00194541">
            <w:pPr>
              <w:spacing w:after="0"/>
              <w:rPr>
                <w:rFonts w:eastAsia="Yu Mincho"/>
                <w:lang w:eastAsia="ja-JP"/>
              </w:rPr>
            </w:pPr>
            <w:r>
              <w:rPr>
                <w:rFonts w:eastAsia="Yu Mincho"/>
                <w:lang w:eastAsia="ja-JP"/>
              </w:rPr>
              <w:t>Yes</w:t>
            </w:r>
          </w:p>
        </w:tc>
        <w:tc>
          <w:tcPr>
            <w:tcW w:w="6662" w:type="dxa"/>
          </w:tcPr>
          <w:p w14:paraId="28CCF70F" w14:textId="77777777" w:rsidR="00AB0CEA" w:rsidRDefault="00AB0CEA" w:rsidP="00194541">
            <w:pPr>
              <w:spacing w:after="0"/>
              <w:rPr>
                <w:rFonts w:eastAsia="Yu Mincho"/>
                <w:lang w:eastAsia="ja-JP"/>
              </w:rPr>
            </w:pPr>
          </w:p>
        </w:tc>
      </w:tr>
      <w:tr w:rsidR="00A316BB" w:rsidRPr="00467409" w14:paraId="1F8259C4" w14:textId="77777777" w:rsidTr="00346E65">
        <w:tc>
          <w:tcPr>
            <w:tcW w:w="1413" w:type="dxa"/>
          </w:tcPr>
          <w:p w14:paraId="01DACC20" w14:textId="57A713E5" w:rsidR="00A316BB" w:rsidRDefault="00A316BB" w:rsidP="00A316BB">
            <w:pPr>
              <w:spacing w:after="0"/>
              <w:rPr>
                <w:rFonts w:eastAsia="Yu Mincho"/>
                <w:lang w:eastAsia="ja-JP"/>
              </w:rPr>
            </w:pPr>
            <w:r>
              <w:rPr>
                <w:lang w:eastAsia="zh-CN"/>
              </w:rPr>
              <w:t>Intel</w:t>
            </w:r>
          </w:p>
        </w:tc>
        <w:tc>
          <w:tcPr>
            <w:tcW w:w="1276" w:type="dxa"/>
          </w:tcPr>
          <w:p w14:paraId="41D5A5BE" w14:textId="3FB3267C" w:rsidR="00A316BB" w:rsidRDefault="00A316BB" w:rsidP="00A316BB">
            <w:pPr>
              <w:spacing w:after="0"/>
              <w:rPr>
                <w:rFonts w:eastAsia="Yu Mincho"/>
                <w:lang w:eastAsia="ja-JP"/>
              </w:rPr>
            </w:pPr>
            <w:r>
              <w:rPr>
                <w:lang w:eastAsia="zh-CN"/>
              </w:rPr>
              <w:t>Yes</w:t>
            </w:r>
          </w:p>
        </w:tc>
        <w:tc>
          <w:tcPr>
            <w:tcW w:w="6662" w:type="dxa"/>
          </w:tcPr>
          <w:p w14:paraId="3C4433C1" w14:textId="42CC894E" w:rsidR="00A316BB" w:rsidRDefault="00A316BB" w:rsidP="00A316BB">
            <w:pPr>
              <w:spacing w:after="0"/>
              <w:rPr>
                <w:rFonts w:eastAsia="Yu Mincho"/>
                <w:lang w:eastAsia="ja-JP"/>
              </w:rPr>
            </w:pPr>
            <w:r w:rsidRPr="7D65C19B">
              <w:rPr>
                <w:lang w:eastAsia="zh-CN"/>
              </w:rPr>
              <w:t xml:space="preserve">For reselection towards original serving cell, as mentioned by rapporteur, it is doubtful whether the last side control information is still valid or not. The NCR-MT can anyway be triggered to perform </w:t>
            </w:r>
            <w:proofErr w:type="spellStart"/>
            <w:r w:rsidRPr="7D65C19B">
              <w:rPr>
                <w:lang w:eastAsia="zh-CN"/>
              </w:rPr>
              <w:t>RRC_Resume</w:t>
            </w:r>
            <w:proofErr w:type="spellEnd"/>
            <w:r w:rsidRPr="7D65C19B">
              <w:rPr>
                <w:lang w:eastAsia="zh-CN"/>
              </w:rPr>
              <w:t xml:space="preserve"> by configuring a cell as RNA and be configured with delta config for new SCI after resumption.</w:t>
            </w:r>
          </w:p>
        </w:tc>
      </w:tr>
    </w:tbl>
    <w:p w14:paraId="58110B54" w14:textId="2BD43D1A" w:rsidR="009A18E8" w:rsidRDefault="009A18E8" w:rsidP="006F4D7E">
      <w:pPr>
        <w:rPr>
          <w:rFonts w:ascii="Times New Roman" w:hAnsi="Times New Roman"/>
          <w:lang w:val="en-GB" w:eastAsia="zh-CN"/>
        </w:rPr>
      </w:pPr>
    </w:p>
    <w:p w14:paraId="31FCBD28" w14:textId="5A3CDEF2" w:rsidR="00A452EF" w:rsidRPr="00895915" w:rsidRDefault="00A452EF" w:rsidP="00A452EF">
      <w:pPr>
        <w:pStyle w:val="Heading3"/>
        <w:rPr>
          <w:lang w:eastAsia="zh-CN"/>
        </w:rPr>
      </w:pPr>
      <w:r>
        <w:rPr>
          <w:lang w:eastAsia="zh-CN"/>
        </w:rPr>
        <w:t>Backhaul beam monitoring</w:t>
      </w:r>
    </w:p>
    <w:p w14:paraId="0838E0A5" w14:textId="00B93ED1" w:rsidR="00A452EF" w:rsidRDefault="00A452EF" w:rsidP="006F4D7E">
      <w:pPr>
        <w:rPr>
          <w:rFonts w:ascii="Times New Roman" w:hAnsi="Times New Roman"/>
          <w:lang w:val="en-GB" w:eastAsia="zh-CN"/>
        </w:rPr>
      </w:pPr>
      <w:r>
        <w:rPr>
          <w:rFonts w:ascii="Times New Roman" w:hAnsi="Times New Roman" w:hint="eastAsia"/>
          <w:lang w:val="en-GB" w:eastAsia="zh-CN"/>
        </w:rPr>
        <w:t>T</w:t>
      </w:r>
      <w:r>
        <w:rPr>
          <w:rFonts w:ascii="Times New Roman" w:hAnsi="Times New Roman"/>
          <w:lang w:val="en-GB" w:eastAsia="zh-CN"/>
        </w:rPr>
        <w:t>he following  proposal is related to backhaul beam monitoring when NCR-MT is in RRC_INACTIVE.</w:t>
      </w:r>
    </w:p>
    <w:tbl>
      <w:tblPr>
        <w:tblStyle w:val="TableGrid"/>
        <w:tblW w:w="0" w:type="auto"/>
        <w:tblLook w:val="04A0" w:firstRow="1" w:lastRow="0" w:firstColumn="1" w:lastColumn="0" w:noHBand="0" w:noVBand="1"/>
      </w:tblPr>
      <w:tblGrid>
        <w:gridCol w:w="9350"/>
      </w:tblGrid>
      <w:tr w:rsidR="00A452EF" w14:paraId="195EDE01" w14:textId="77777777" w:rsidTr="00A452EF">
        <w:tc>
          <w:tcPr>
            <w:tcW w:w="9350" w:type="dxa"/>
          </w:tcPr>
          <w:p w14:paraId="67777E90" w14:textId="77777777" w:rsidR="00A452EF" w:rsidRPr="009A18E8" w:rsidRDefault="00A452EF" w:rsidP="00A452EF">
            <w:pPr>
              <w:ind w:left="893" w:hangingChars="496" w:hanging="893"/>
              <w:rPr>
                <w:rFonts w:ascii="Times New Roman" w:hAnsi="Times New Roman"/>
                <w:color w:val="0070C0"/>
                <w:sz w:val="18"/>
                <w:lang w:val="en-GB" w:eastAsia="zh-CN"/>
              </w:rPr>
            </w:pPr>
            <w:r w:rsidRPr="001868C6">
              <w:rPr>
                <w:rFonts w:ascii="Times New Roman" w:hAnsi="Times New Roman" w:hint="eastAsia"/>
                <w:color w:val="0070C0"/>
                <w:sz w:val="18"/>
                <w:lang w:val="en-GB" w:eastAsia="zh-CN"/>
              </w:rPr>
              <w:t>#</w:t>
            </w:r>
            <w:r w:rsidRPr="001868C6">
              <w:rPr>
                <w:rFonts w:ascii="Times New Roman" w:hAnsi="Times New Roman"/>
                <w:color w:val="0070C0"/>
                <w:sz w:val="18"/>
                <w:lang w:val="en-GB" w:eastAsia="zh-CN"/>
              </w:rPr>
              <w:t>from R2-230</w:t>
            </w:r>
            <w:r>
              <w:rPr>
                <w:rFonts w:ascii="Times New Roman" w:hAnsi="Times New Roman"/>
                <w:color w:val="0070C0"/>
                <w:sz w:val="18"/>
                <w:lang w:val="en-GB" w:eastAsia="zh-CN"/>
              </w:rPr>
              <w:t>4412</w:t>
            </w:r>
          </w:p>
          <w:p w14:paraId="6E3F4EF9" w14:textId="77777777" w:rsidR="00A452EF" w:rsidRPr="00F5266B" w:rsidRDefault="00A452EF" w:rsidP="00A452EF">
            <w:pPr>
              <w:overflowPunct/>
              <w:autoSpaceDE/>
              <w:autoSpaceDN/>
              <w:adjustRightInd/>
              <w:spacing w:after="180"/>
              <w:textAlignment w:val="auto"/>
              <w:rPr>
                <w:rFonts w:ascii="Times New Roman" w:hAnsi="Times New Roman"/>
                <w:bCs/>
                <w:lang w:val="en-GB"/>
              </w:rPr>
            </w:pPr>
            <w:r w:rsidRPr="00F5266B">
              <w:rPr>
                <w:rFonts w:ascii="Times New Roman" w:hAnsi="Times New Roman"/>
                <w:b/>
                <w:lang w:val="en-GB"/>
              </w:rPr>
              <w:t xml:space="preserve">Proposal 6: </w:t>
            </w:r>
            <w:r w:rsidRPr="00F5266B">
              <w:rPr>
                <w:rFonts w:ascii="Times New Roman" w:hAnsi="Times New Roman"/>
                <w:bCs/>
                <w:lang w:val="en-GB"/>
              </w:rPr>
              <w:t>RAN2 should discuss backhaul beam monitoring by NCR-MT in RRC_INACTIVE:</w:t>
            </w:r>
          </w:p>
          <w:p w14:paraId="0DC59F8B" w14:textId="77777777" w:rsidR="00A452EF" w:rsidRPr="00F5266B" w:rsidRDefault="00A452EF" w:rsidP="00A452EF">
            <w:pPr>
              <w:numPr>
                <w:ilvl w:val="0"/>
                <w:numId w:val="32"/>
              </w:numPr>
              <w:overflowPunct/>
              <w:autoSpaceDE/>
              <w:autoSpaceDN/>
              <w:adjustRightInd/>
              <w:spacing w:after="180"/>
              <w:contextualSpacing/>
              <w:textAlignment w:val="auto"/>
              <w:rPr>
                <w:rFonts w:ascii="Times New Roman" w:hAnsi="Times New Roman"/>
                <w:bCs/>
                <w:lang w:val="en-GB"/>
              </w:rPr>
            </w:pPr>
            <w:r w:rsidRPr="00F5266B">
              <w:rPr>
                <w:rFonts w:ascii="Times New Roman" w:hAnsi="Times New Roman"/>
                <w:bCs/>
                <w:lang w:val="en-GB"/>
              </w:rPr>
              <w:t>Option 1: NCR-MT in RRC_INACTIVE state may perform backhaul beam monitoring. FFS if anything further to be specified or if left to implementation.</w:t>
            </w:r>
          </w:p>
          <w:p w14:paraId="71865F5A" w14:textId="77777777" w:rsidR="00A452EF" w:rsidRPr="00F5266B" w:rsidRDefault="00A452EF" w:rsidP="00A452EF">
            <w:pPr>
              <w:numPr>
                <w:ilvl w:val="0"/>
                <w:numId w:val="32"/>
              </w:numPr>
              <w:overflowPunct/>
              <w:autoSpaceDE/>
              <w:autoSpaceDN/>
              <w:adjustRightInd/>
              <w:spacing w:after="180"/>
              <w:contextualSpacing/>
              <w:textAlignment w:val="auto"/>
              <w:rPr>
                <w:rFonts w:ascii="Times New Roman" w:hAnsi="Times New Roman"/>
                <w:bCs/>
                <w:lang w:val="en-GB"/>
              </w:rPr>
            </w:pPr>
            <w:r w:rsidRPr="00F5266B">
              <w:rPr>
                <w:rFonts w:ascii="Times New Roman" w:hAnsi="Times New Roman"/>
                <w:bCs/>
                <w:lang w:val="en-GB"/>
              </w:rPr>
              <w:t>Option 2: NCR-MT in RRC_INACTIVE state may not perform backhaul beam monitoring.  gNB may perform link monitoring for the backhaul link by implementation when NCR-MT is in RRC_INACTIVE state.</w:t>
            </w:r>
          </w:p>
          <w:p w14:paraId="4B04E0F4" w14:textId="77777777" w:rsidR="00A452EF" w:rsidRPr="00F5266B" w:rsidRDefault="00A452EF" w:rsidP="00A452EF">
            <w:pPr>
              <w:keepLines/>
              <w:overflowPunct/>
              <w:autoSpaceDE/>
              <w:autoSpaceDN/>
              <w:adjustRightInd/>
              <w:spacing w:after="180"/>
              <w:ind w:left="360"/>
              <w:textAlignment w:val="auto"/>
              <w:rPr>
                <w:rFonts w:ascii="Times New Roman" w:hAnsi="Times New Roman"/>
                <w:bCs/>
                <w:lang w:val="en-GB"/>
              </w:rPr>
            </w:pPr>
            <w:r w:rsidRPr="00F5266B">
              <w:rPr>
                <w:rFonts w:ascii="Times New Roman" w:hAnsi="Times New Roman"/>
                <w:lang w:val="en-GB"/>
              </w:rPr>
              <w:t xml:space="preserve">NOTE: </w:t>
            </w:r>
            <w:r w:rsidRPr="00F5266B">
              <w:rPr>
                <w:rFonts w:ascii="Times New Roman" w:hAnsi="Times New Roman"/>
                <w:lang w:val="en-GB"/>
              </w:rPr>
              <w:tab/>
            </w:r>
            <w:r w:rsidRPr="00F5266B">
              <w:rPr>
                <w:rFonts w:ascii="Times New Roman" w:hAnsi="Times New Roman"/>
                <w:bCs/>
                <w:lang w:val="en-GB"/>
              </w:rPr>
              <w:t>If Option 1 is agreed, the following proposals can also be considered:</w:t>
            </w:r>
          </w:p>
          <w:p w14:paraId="1536C1CA" w14:textId="77777777" w:rsidR="00A452EF" w:rsidRPr="00F5266B" w:rsidRDefault="00A452EF" w:rsidP="00A452EF">
            <w:pPr>
              <w:numPr>
                <w:ilvl w:val="0"/>
                <w:numId w:val="34"/>
              </w:numPr>
              <w:overflowPunct/>
              <w:autoSpaceDE/>
              <w:autoSpaceDN/>
              <w:adjustRightInd/>
              <w:spacing w:after="180"/>
              <w:contextualSpacing/>
              <w:textAlignment w:val="auto"/>
              <w:rPr>
                <w:rFonts w:ascii="Times New Roman" w:hAnsi="Times New Roman"/>
                <w:bCs/>
                <w:lang w:val="en-GB"/>
              </w:rPr>
            </w:pPr>
            <w:r w:rsidRPr="00F5266B">
              <w:rPr>
                <w:rFonts w:ascii="Times New Roman" w:hAnsi="Times New Roman"/>
                <w:b/>
                <w:lang w:val="en-GB"/>
              </w:rPr>
              <w:t xml:space="preserve">Proposal 6-1: </w:t>
            </w:r>
            <w:r w:rsidRPr="00F5266B">
              <w:rPr>
                <w:rFonts w:ascii="Times New Roman" w:hAnsi="Times New Roman"/>
                <w:bCs/>
                <w:lang w:val="en-GB"/>
              </w:rPr>
              <w:t>The NCR-FWD switches OFF if the NCR-MT in RRC_INACTIVE mode detects beam failure.</w:t>
            </w:r>
          </w:p>
          <w:p w14:paraId="4830F61F" w14:textId="527CF417" w:rsidR="00A452EF" w:rsidRPr="00A452EF" w:rsidRDefault="00A452EF" w:rsidP="006F4D7E">
            <w:pPr>
              <w:numPr>
                <w:ilvl w:val="0"/>
                <w:numId w:val="34"/>
              </w:numPr>
              <w:overflowPunct/>
              <w:autoSpaceDE/>
              <w:autoSpaceDN/>
              <w:adjustRightInd/>
              <w:spacing w:after="180"/>
              <w:contextualSpacing/>
              <w:textAlignment w:val="auto"/>
              <w:rPr>
                <w:rFonts w:ascii="Times New Roman" w:hAnsi="Times New Roman"/>
                <w:b/>
                <w:lang w:val="en-GB"/>
              </w:rPr>
            </w:pPr>
            <w:r w:rsidRPr="00F5266B">
              <w:rPr>
                <w:rFonts w:ascii="Times New Roman" w:hAnsi="Times New Roman"/>
                <w:b/>
                <w:lang w:val="en-GB"/>
              </w:rPr>
              <w:t xml:space="preserve">Proposal 6-2: </w:t>
            </w:r>
            <w:r w:rsidRPr="00F5266B">
              <w:rPr>
                <w:rFonts w:ascii="Times New Roman" w:hAnsi="Times New Roman"/>
                <w:bCs/>
                <w:lang w:val="en-GB"/>
              </w:rPr>
              <w:t>The NCR-MT in RRC_INACTIVE resumes connection to receive updated side control configuration if it reselects a new beam of the same camped cell.</w:t>
            </w:r>
          </w:p>
        </w:tc>
      </w:tr>
    </w:tbl>
    <w:p w14:paraId="1969A258" w14:textId="77777777" w:rsidR="00A452EF" w:rsidRDefault="00A452EF" w:rsidP="006F4D7E">
      <w:pPr>
        <w:rPr>
          <w:rFonts w:ascii="Times New Roman" w:hAnsi="Times New Roman"/>
          <w:lang w:val="en-GB" w:eastAsia="zh-CN"/>
        </w:rPr>
      </w:pPr>
    </w:p>
    <w:p w14:paraId="024BBBF0" w14:textId="7A5D08A4" w:rsidR="0095689F" w:rsidRDefault="009A18E8" w:rsidP="006F4D7E">
      <w:pPr>
        <w:rPr>
          <w:rFonts w:ascii="Times New Roman" w:hAnsi="Times New Roman"/>
          <w:lang w:val="en-GB" w:eastAsia="zh-CN"/>
        </w:rPr>
      </w:pPr>
      <w:r>
        <w:rPr>
          <w:rFonts w:ascii="Times New Roman" w:hAnsi="Times New Roman" w:hint="eastAsia"/>
          <w:lang w:val="en-GB" w:eastAsia="zh-CN"/>
        </w:rPr>
        <w:t>F</w:t>
      </w:r>
      <w:r>
        <w:rPr>
          <w:rFonts w:ascii="Times New Roman" w:hAnsi="Times New Roman"/>
          <w:lang w:val="en-GB" w:eastAsia="zh-CN"/>
        </w:rPr>
        <w:t xml:space="preserve">or </w:t>
      </w:r>
      <w:r w:rsidR="0095689F">
        <w:rPr>
          <w:rFonts w:ascii="Times New Roman" w:hAnsi="Times New Roman"/>
          <w:lang w:val="en-GB" w:eastAsia="zh-CN"/>
        </w:rPr>
        <w:t xml:space="preserve">Proposal 6 in R2-2304412, two options are provided on whether/how to monitor the backhaul link. </w:t>
      </w:r>
    </w:p>
    <w:p w14:paraId="2CD6D7B5" w14:textId="77777777" w:rsidR="0095689F" w:rsidRPr="00F5266B" w:rsidRDefault="0095689F" w:rsidP="0095689F">
      <w:pPr>
        <w:numPr>
          <w:ilvl w:val="0"/>
          <w:numId w:val="32"/>
        </w:numPr>
        <w:overflowPunct/>
        <w:autoSpaceDE/>
        <w:autoSpaceDN/>
        <w:adjustRightInd/>
        <w:spacing w:after="180"/>
        <w:ind w:left="714" w:hanging="357"/>
        <w:textAlignment w:val="auto"/>
        <w:rPr>
          <w:rFonts w:ascii="Times New Roman" w:hAnsi="Times New Roman"/>
          <w:bCs/>
          <w:lang w:val="en-GB"/>
        </w:rPr>
      </w:pPr>
      <w:r w:rsidRPr="00F5266B">
        <w:rPr>
          <w:rFonts w:ascii="Times New Roman" w:hAnsi="Times New Roman"/>
          <w:bCs/>
          <w:lang w:val="en-GB"/>
        </w:rPr>
        <w:t>Option 1: NCR-MT in RRC_INACTIVE state may perform backhaul beam monitoring. FFS if anything further to be specified or if left to implementation.</w:t>
      </w:r>
    </w:p>
    <w:p w14:paraId="491E0E99" w14:textId="77777777" w:rsidR="0095689F" w:rsidRPr="00F5266B" w:rsidRDefault="0095689F" w:rsidP="0095689F">
      <w:pPr>
        <w:numPr>
          <w:ilvl w:val="0"/>
          <w:numId w:val="32"/>
        </w:numPr>
        <w:overflowPunct/>
        <w:autoSpaceDE/>
        <w:autoSpaceDN/>
        <w:adjustRightInd/>
        <w:spacing w:after="180"/>
        <w:ind w:left="714" w:hanging="357"/>
        <w:textAlignment w:val="auto"/>
        <w:rPr>
          <w:rFonts w:ascii="Times New Roman" w:hAnsi="Times New Roman"/>
          <w:bCs/>
          <w:lang w:val="en-GB"/>
        </w:rPr>
      </w:pPr>
      <w:r w:rsidRPr="00F5266B">
        <w:rPr>
          <w:rFonts w:ascii="Times New Roman" w:hAnsi="Times New Roman"/>
          <w:bCs/>
          <w:lang w:val="en-GB"/>
        </w:rPr>
        <w:t>Option 2: NCR-MT in RRC_INACTIVE state may not perform backhaul beam monitoring.  gNB may perform link monitoring for the backhaul link by implementation when NCR-MT is in RRC_INACTIVE state.</w:t>
      </w:r>
    </w:p>
    <w:p w14:paraId="231A593B" w14:textId="77777777" w:rsidR="0095689F" w:rsidRPr="00C4483C" w:rsidRDefault="0095689F" w:rsidP="0095689F">
      <w:pPr>
        <w:rPr>
          <w:rFonts w:ascii="Times New Roman" w:hAnsi="Times New Roman"/>
          <w:b/>
          <w:lang w:val="en-GB" w:eastAsia="zh-CN"/>
        </w:rPr>
      </w:pPr>
      <w:r w:rsidRPr="00C4483C">
        <w:rPr>
          <w:rFonts w:ascii="Times New Roman" w:hAnsi="Times New Roman" w:hint="eastAsia"/>
          <w:b/>
          <w:lang w:val="en-GB" w:eastAsia="zh-CN"/>
        </w:rPr>
        <w:lastRenderedPageBreak/>
        <w:t>R</w:t>
      </w:r>
      <w:r w:rsidRPr="00C4483C">
        <w:rPr>
          <w:rFonts w:ascii="Times New Roman" w:hAnsi="Times New Roman"/>
          <w:b/>
          <w:lang w:val="en-GB" w:eastAsia="zh-CN"/>
        </w:rPr>
        <w:t>apporteur comments:</w:t>
      </w:r>
    </w:p>
    <w:p w14:paraId="1C8098E9" w14:textId="79EF78DF" w:rsidR="00A452EF" w:rsidRDefault="00A452EF" w:rsidP="005B4E85">
      <w:pPr>
        <w:pStyle w:val="ListParagraph"/>
        <w:numPr>
          <w:ilvl w:val="0"/>
          <w:numId w:val="37"/>
        </w:numPr>
        <w:spacing w:after="60"/>
        <w:contextualSpacing w:val="0"/>
        <w:rPr>
          <w:rFonts w:ascii="Times New Roman" w:hAnsi="Times New Roman"/>
          <w:sz w:val="20"/>
          <w:lang w:val="en-GB" w:eastAsia="zh-CN"/>
        </w:rPr>
      </w:pPr>
      <w:r>
        <w:rPr>
          <w:rFonts w:ascii="Times New Roman" w:eastAsiaTheme="minorEastAsia" w:hAnsi="Times New Roman" w:hint="eastAsia"/>
          <w:sz w:val="20"/>
          <w:lang w:val="en-GB" w:eastAsia="zh-CN"/>
        </w:rPr>
        <w:t>W</w:t>
      </w:r>
      <w:r>
        <w:rPr>
          <w:rFonts w:ascii="Times New Roman" w:eastAsiaTheme="minorEastAsia" w:hAnsi="Times New Roman"/>
          <w:sz w:val="20"/>
          <w:lang w:val="en-GB" w:eastAsia="zh-CN"/>
        </w:rPr>
        <w:t>e think it is worth to clarify first which beam the NCR-</w:t>
      </w:r>
      <w:proofErr w:type="spellStart"/>
      <w:r>
        <w:rPr>
          <w:rFonts w:ascii="Times New Roman" w:eastAsiaTheme="minorEastAsia" w:hAnsi="Times New Roman"/>
          <w:sz w:val="20"/>
          <w:lang w:val="en-GB" w:eastAsia="zh-CN"/>
        </w:rPr>
        <w:t>Fwd</w:t>
      </w:r>
      <w:proofErr w:type="spellEnd"/>
      <w:r>
        <w:rPr>
          <w:rFonts w:ascii="Times New Roman" w:eastAsiaTheme="minorEastAsia" w:hAnsi="Times New Roman"/>
          <w:sz w:val="20"/>
          <w:lang w:val="en-GB" w:eastAsia="zh-CN"/>
        </w:rPr>
        <w:t xml:space="preserve"> will use for DL/UL backhaul link when NCR-MT in RRC_INACTIVE state. In our view, </w:t>
      </w:r>
      <w:r w:rsidR="00C32BAA">
        <w:rPr>
          <w:rFonts w:ascii="Times New Roman" w:eastAsiaTheme="minorEastAsia" w:hAnsi="Times New Roman"/>
          <w:sz w:val="20"/>
          <w:lang w:val="en-GB" w:eastAsia="zh-CN"/>
        </w:rPr>
        <w:t>we need to keep the</w:t>
      </w:r>
      <w:r>
        <w:rPr>
          <w:rFonts w:ascii="Times New Roman" w:eastAsiaTheme="minorEastAsia" w:hAnsi="Times New Roman"/>
          <w:sz w:val="20"/>
          <w:lang w:val="en-GB" w:eastAsia="zh-CN"/>
        </w:rPr>
        <w:t xml:space="preserve"> alignment between NCR-</w:t>
      </w:r>
      <w:proofErr w:type="spellStart"/>
      <w:r>
        <w:rPr>
          <w:rFonts w:ascii="Times New Roman" w:eastAsiaTheme="minorEastAsia" w:hAnsi="Times New Roman"/>
          <w:sz w:val="20"/>
          <w:lang w:val="en-GB" w:eastAsia="zh-CN"/>
        </w:rPr>
        <w:t>Fwd</w:t>
      </w:r>
      <w:proofErr w:type="spellEnd"/>
      <w:r>
        <w:rPr>
          <w:rFonts w:ascii="Times New Roman" w:eastAsiaTheme="minorEastAsia" w:hAnsi="Times New Roman"/>
          <w:sz w:val="20"/>
          <w:lang w:val="en-GB" w:eastAsia="zh-CN"/>
        </w:rPr>
        <w:t xml:space="preserve"> and </w:t>
      </w:r>
      <w:proofErr w:type="spellStart"/>
      <w:r>
        <w:rPr>
          <w:rFonts w:ascii="Times New Roman" w:eastAsiaTheme="minorEastAsia" w:hAnsi="Times New Roman"/>
          <w:sz w:val="20"/>
          <w:lang w:val="en-GB" w:eastAsia="zh-CN"/>
        </w:rPr>
        <w:t>gNB</w:t>
      </w:r>
      <w:proofErr w:type="spellEnd"/>
      <w:r>
        <w:rPr>
          <w:rFonts w:ascii="Times New Roman" w:eastAsiaTheme="minorEastAsia" w:hAnsi="Times New Roman"/>
          <w:sz w:val="20"/>
          <w:lang w:val="en-GB" w:eastAsia="zh-CN"/>
        </w:rPr>
        <w:t xml:space="preserve"> (the gNB should know which beams are used for backhaul link), </w:t>
      </w:r>
      <w:r w:rsidR="00C32BAA">
        <w:rPr>
          <w:rFonts w:ascii="Times New Roman" w:eastAsiaTheme="minorEastAsia" w:hAnsi="Times New Roman"/>
          <w:sz w:val="20"/>
          <w:lang w:val="en-GB" w:eastAsia="zh-CN"/>
        </w:rPr>
        <w:t xml:space="preserve">therefore, </w:t>
      </w:r>
      <w:r>
        <w:rPr>
          <w:rFonts w:ascii="Times New Roman" w:eastAsiaTheme="minorEastAsia" w:hAnsi="Times New Roman"/>
          <w:sz w:val="20"/>
          <w:lang w:val="en-GB" w:eastAsia="zh-CN"/>
        </w:rPr>
        <w:t>the NCR-</w:t>
      </w:r>
      <w:proofErr w:type="spellStart"/>
      <w:r>
        <w:rPr>
          <w:rFonts w:ascii="Times New Roman" w:eastAsiaTheme="minorEastAsia" w:hAnsi="Times New Roman"/>
          <w:sz w:val="20"/>
          <w:lang w:val="en-GB" w:eastAsia="zh-CN"/>
        </w:rPr>
        <w:t>Fwd</w:t>
      </w:r>
      <w:proofErr w:type="spellEnd"/>
      <w:r w:rsidRPr="00A452EF">
        <w:t xml:space="preserve"> </w:t>
      </w:r>
      <w:r>
        <w:rPr>
          <w:rFonts w:ascii="Times New Roman" w:eastAsiaTheme="minorEastAsia" w:hAnsi="Times New Roman"/>
          <w:sz w:val="20"/>
          <w:lang w:val="en-GB" w:eastAsia="zh-CN"/>
        </w:rPr>
        <w:t>should</w:t>
      </w:r>
      <w:r w:rsidRPr="00A452EF">
        <w:rPr>
          <w:rFonts w:ascii="Times New Roman" w:eastAsiaTheme="minorEastAsia" w:hAnsi="Times New Roman"/>
          <w:sz w:val="20"/>
          <w:lang w:val="en-GB" w:eastAsia="zh-CN"/>
        </w:rPr>
        <w:t xml:space="preserve"> keep using the beam for backhaul link according to the last configuration received from the gNB</w:t>
      </w:r>
      <w:r>
        <w:rPr>
          <w:rFonts w:ascii="Times New Roman" w:eastAsiaTheme="minorEastAsia" w:hAnsi="Times New Roman"/>
          <w:sz w:val="20"/>
          <w:lang w:val="en-GB" w:eastAsia="zh-CN"/>
        </w:rPr>
        <w:t xml:space="preserve">, this means the beams used for backhaul link should not </w:t>
      </w:r>
      <w:r w:rsidR="00C32BAA">
        <w:rPr>
          <w:rFonts w:ascii="Times New Roman" w:eastAsiaTheme="minorEastAsia" w:hAnsi="Times New Roman"/>
          <w:sz w:val="20"/>
          <w:lang w:val="en-GB" w:eastAsia="zh-CN"/>
        </w:rPr>
        <w:t>change</w:t>
      </w:r>
      <w:r>
        <w:rPr>
          <w:rFonts w:ascii="Times New Roman" w:eastAsiaTheme="minorEastAsia" w:hAnsi="Times New Roman"/>
          <w:sz w:val="20"/>
          <w:lang w:val="en-GB" w:eastAsia="zh-CN"/>
        </w:rPr>
        <w:t xml:space="preserve"> even if NCR-MT detects </w:t>
      </w:r>
      <w:r w:rsidR="00C32BAA">
        <w:rPr>
          <w:rFonts w:ascii="Times New Roman" w:eastAsiaTheme="minorEastAsia" w:hAnsi="Times New Roman"/>
          <w:sz w:val="20"/>
          <w:lang w:val="en-GB" w:eastAsia="zh-CN"/>
        </w:rPr>
        <w:t>other</w:t>
      </w:r>
      <w:r>
        <w:rPr>
          <w:rFonts w:ascii="Times New Roman" w:eastAsiaTheme="minorEastAsia" w:hAnsi="Times New Roman"/>
          <w:sz w:val="20"/>
          <w:lang w:val="en-GB" w:eastAsia="zh-CN"/>
        </w:rPr>
        <w:t xml:space="preserve"> best </w:t>
      </w:r>
      <w:r w:rsidR="00C32BAA">
        <w:rPr>
          <w:rFonts w:ascii="Times New Roman" w:eastAsiaTheme="minorEastAsia" w:hAnsi="Times New Roman"/>
          <w:sz w:val="20"/>
          <w:lang w:val="en-GB" w:eastAsia="zh-CN"/>
        </w:rPr>
        <w:t xml:space="preserve">DL </w:t>
      </w:r>
      <w:r>
        <w:rPr>
          <w:rFonts w:ascii="Times New Roman" w:eastAsiaTheme="minorEastAsia" w:hAnsi="Times New Roman"/>
          <w:sz w:val="20"/>
          <w:lang w:val="en-GB" w:eastAsia="zh-CN"/>
        </w:rPr>
        <w:t>beam</w:t>
      </w:r>
      <w:r w:rsidR="00C32BAA">
        <w:rPr>
          <w:rFonts w:ascii="Times New Roman" w:eastAsiaTheme="minorEastAsia" w:hAnsi="Times New Roman"/>
          <w:sz w:val="20"/>
          <w:lang w:val="en-GB" w:eastAsia="zh-CN"/>
        </w:rPr>
        <w:t>s</w:t>
      </w:r>
      <w:r>
        <w:rPr>
          <w:rFonts w:ascii="Times New Roman" w:eastAsiaTheme="minorEastAsia" w:hAnsi="Times New Roman"/>
          <w:sz w:val="20"/>
          <w:lang w:val="en-GB" w:eastAsia="zh-CN"/>
        </w:rPr>
        <w:t xml:space="preserve">. </w:t>
      </w:r>
    </w:p>
    <w:p w14:paraId="0F7C1877" w14:textId="4A5C0D4E" w:rsidR="0095689F" w:rsidRDefault="00A452EF" w:rsidP="005B4E85">
      <w:pPr>
        <w:pStyle w:val="ListParagraph"/>
        <w:numPr>
          <w:ilvl w:val="0"/>
          <w:numId w:val="37"/>
        </w:numPr>
        <w:spacing w:after="60"/>
        <w:contextualSpacing w:val="0"/>
        <w:rPr>
          <w:rFonts w:ascii="Times New Roman" w:hAnsi="Times New Roman"/>
          <w:sz w:val="20"/>
          <w:lang w:val="en-GB" w:eastAsia="zh-CN"/>
        </w:rPr>
      </w:pPr>
      <w:r>
        <w:rPr>
          <w:rFonts w:ascii="Times New Roman" w:hAnsi="Times New Roman"/>
          <w:sz w:val="20"/>
          <w:lang w:val="en-GB" w:eastAsia="zh-CN"/>
        </w:rPr>
        <w:t>However, w</w:t>
      </w:r>
      <w:r w:rsidR="0095689F">
        <w:rPr>
          <w:rFonts w:ascii="Times New Roman" w:hAnsi="Times New Roman"/>
          <w:sz w:val="20"/>
          <w:lang w:val="en-GB" w:eastAsia="zh-CN"/>
        </w:rPr>
        <w:t xml:space="preserve">e think there is no need to specify beam monitoring specifically for NCR-MT. In our </w:t>
      </w:r>
      <w:r>
        <w:rPr>
          <w:rFonts w:ascii="Times New Roman" w:hAnsi="Times New Roman"/>
          <w:sz w:val="20"/>
          <w:lang w:val="en-GB" w:eastAsia="zh-CN"/>
        </w:rPr>
        <w:t>view</w:t>
      </w:r>
      <w:r w:rsidR="0095689F">
        <w:rPr>
          <w:rFonts w:ascii="Times New Roman" w:hAnsi="Times New Roman"/>
          <w:sz w:val="20"/>
          <w:lang w:val="en-GB" w:eastAsia="zh-CN"/>
        </w:rPr>
        <w:t xml:space="preserve">, </w:t>
      </w:r>
      <w:r w:rsidR="0095689F" w:rsidRPr="0095689F">
        <w:rPr>
          <w:rFonts w:ascii="Times New Roman" w:hAnsi="Times New Roman"/>
          <w:sz w:val="20"/>
          <w:lang w:val="en-GB" w:eastAsia="zh-CN"/>
        </w:rPr>
        <w:t xml:space="preserve">the beam quality monitoring can be </w:t>
      </w:r>
      <w:r>
        <w:rPr>
          <w:rFonts w:ascii="Times New Roman" w:hAnsi="Times New Roman"/>
          <w:sz w:val="20"/>
          <w:lang w:val="en-GB" w:eastAsia="zh-CN"/>
        </w:rPr>
        <w:t>performed</w:t>
      </w:r>
      <w:r w:rsidR="0095689F" w:rsidRPr="0095689F">
        <w:rPr>
          <w:rFonts w:ascii="Times New Roman" w:hAnsi="Times New Roman"/>
          <w:sz w:val="20"/>
          <w:lang w:val="en-GB" w:eastAsia="zh-CN"/>
        </w:rPr>
        <w:t xml:space="preserve"> by the gNB according to the reciprocity of downlink and uplink beam. For example, the gNB knows the uplink beam of the backhaul link, and the time resources configured for forwarding (i.e. the side control information that is applied in RRC_INACTIVE state), it can keep monitoring the uplink signal</w:t>
      </w:r>
      <w:r>
        <w:rPr>
          <w:rFonts w:ascii="Times New Roman" w:hAnsi="Times New Roman"/>
          <w:sz w:val="20"/>
          <w:lang w:val="en-GB" w:eastAsia="zh-CN"/>
        </w:rPr>
        <w:t>l</w:t>
      </w:r>
      <w:r w:rsidR="0095689F" w:rsidRPr="0095689F">
        <w:rPr>
          <w:rFonts w:ascii="Times New Roman" w:hAnsi="Times New Roman"/>
          <w:sz w:val="20"/>
          <w:lang w:val="en-GB" w:eastAsia="zh-CN"/>
        </w:rPr>
        <w:t>ing that is forwarded by the NCR-</w:t>
      </w:r>
      <w:proofErr w:type="spellStart"/>
      <w:r w:rsidR="0095689F" w:rsidRPr="0095689F">
        <w:rPr>
          <w:rFonts w:ascii="Times New Roman" w:hAnsi="Times New Roman"/>
          <w:sz w:val="20"/>
          <w:lang w:val="en-GB" w:eastAsia="zh-CN"/>
        </w:rPr>
        <w:t>Fwd</w:t>
      </w:r>
      <w:proofErr w:type="spellEnd"/>
      <w:r w:rsidR="0095689F" w:rsidRPr="0095689F">
        <w:rPr>
          <w:rFonts w:ascii="Times New Roman" w:hAnsi="Times New Roman"/>
          <w:sz w:val="20"/>
          <w:lang w:val="en-GB" w:eastAsia="zh-CN"/>
        </w:rPr>
        <w:t xml:space="preserve"> on the time resource associated with the backhaul uplink beam. Then gNB can deduce the downlink quality according to the uplink beam quality.</w:t>
      </w:r>
      <w:r w:rsidR="0095689F">
        <w:rPr>
          <w:rFonts w:ascii="Times New Roman" w:hAnsi="Times New Roman"/>
          <w:sz w:val="20"/>
          <w:lang w:val="en-GB" w:eastAsia="zh-CN"/>
        </w:rPr>
        <w:t xml:space="preserve"> Thus Option 2 is preferred and no specification impact is foreseen.</w:t>
      </w:r>
    </w:p>
    <w:p w14:paraId="14BDD317" w14:textId="330E0D08" w:rsidR="005B4E85" w:rsidRPr="00C4483C" w:rsidRDefault="00A452EF" w:rsidP="005B4E85">
      <w:pPr>
        <w:pStyle w:val="ListParagraph"/>
        <w:numPr>
          <w:ilvl w:val="0"/>
          <w:numId w:val="37"/>
        </w:numPr>
        <w:spacing w:after="60"/>
        <w:contextualSpacing w:val="0"/>
        <w:rPr>
          <w:rFonts w:ascii="Times New Roman" w:hAnsi="Times New Roman"/>
          <w:sz w:val="20"/>
          <w:lang w:val="en-GB" w:eastAsia="zh-CN"/>
        </w:rPr>
      </w:pPr>
      <w:r>
        <w:rPr>
          <w:rFonts w:ascii="Times New Roman" w:eastAsiaTheme="minorEastAsia" w:hAnsi="Times New Roman"/>
          <w:sz w:val="20"/>
          <w:lang w:val="en-GB" w:eastAsia="zh-CN"/>
        </w:rPr>
        <w:t xml:space="preserve">For option 1, we think </w:t>
      </w:r>
      <w:r w:rsidR="005B4E85">
        <w:rPr>
          <w:rFonts w:ascii="Times New Roman" w:eastAsiaTheme="minorEastAsia" w:hAnsi="Times New Roman"/>
          <w:sz w:val="20"/>
          <w:lang w:val="en-GB" w:eastAsia="zh-CN"/>
        </w:rPr>
        <w:t>NCR-</w:t>
      </w:r>
      <w:proofErr w:type="spellStart"/>
      <w:r w:rsidR="005B4E85">
        <w:rPr>
          <w:rFonts w:ascii="Times New Roman" w:eastAsiaTheme="minorEastAsia" w:hAnsi="Times New Roman"/>
          <w:sz w:val="20"/>
          <w:lang w:val="en-GB" w:eastAsia="zh-CN"/>
        </w:rPr>
        <w:t>Fwd</w:t>
      </w:r>
      <w:proofErr w:type="spellEnd"/>
      <w:r w:rsidR="005B4E85">
        <w:rPr>
          <w:rFonts w:ascii="Times New Roman" w:eastAsiaTheme="minorEastAsia" w:hAnsi="Times New Roman"/>
          <w:sz w:val="20"/>
          <w:lang w:val="en-GB" w:eastAsia="zh-CN"/>
        </w:rPr>
        <w:t xml:space="preserve"> is unable to perform beam </w:t>
      </w:r>
      <w:r w:rsidR="006C05CE">
        <w:rPr>
          <w:rFonts w:ascii="Times New Roman" w:eastAsiaTheme="minorEastAsia" w:hAnsi="Times New Roman"/>
          <w:sz w:val="20"/>
          <w:lang w:val="en-GB" w:eastAsia="zh-CN"/>
        </w:rPr>
        <w:t>monitoring</w:t>
      </w:r>
      <w:r w:rsidR="005B4E85">
        <w:rPr>
          <w:rFonts w:ascii="Times New Roman" w:eastAsiaTheme="minorEastAsia" w:hAnsi="Times New Roman"/>
          <w:sz w:val="20"/>
          <w:lang w:val="en-GB" w:eastAsia="zh-CN"/>
        </w:rPr>
        <w:t xml:space="preserve"> (only NCR-MT can do), but the beam used for backhaul link can be different from the beams used for C-link, so it is problematic to ask NCR-MT to do beam monitoring on behalf of NCR-Fwd. </w:t>
      </w:r>
    </w:p>
    <w:p w14:paraId="7CA9B1F4" w14:textId="77777777" w:rsidR="005B4E85" w:rsidRDefault="005B4E85" w:rsidP="006F4D7E">
      <w:pPr>
        <w:rPr>
          <w:rFonts w:ascii="Times New Roman" w:hAnsi="Times New Roman"/>
          <w:lang w:val="en-GB" w:eastAsia="zh-CN"/>
        </w:rPr>
      </w:pPr>
    </w:p>
    <w:p w14:paraId="573C992D" w14:textId="40582838" w:rsidR="005B4E85" w:rsidRDefault="0095689F" w:rsidP="006F4D7E">
      <w:pPr>
        <w:rPr>
          <w:rFonts w:ascii="Times New Roman" w:hAnsi="Times New Roman"/>
          <w:lang w:val="en-GB" w:eastAsia="zh-CN"/>
        </w:rPr>
      </w:pPr>
      <w:r>
        <w:rPr>
          <w:rFonts w:ascii="Times New Roman" w:hAnsi="Times New Roman" w:hint="eastAsia"/>
          <w:lang w:val="en-GB" w:eastAsia="zh-CN"/>
        </w:rPr>
        <w:t>C</w:t>
      </w:r>
      <w:r>
        <w:rPr>
          <w:rFonts w:ascii="Times New Roman" w:hAnsi="Times New Roman"/>
          <w:lang w:val="en-GB" w:eastAsia="zh-CN"/>
        </w:rPr>
        <w:t xml:space="preserve">ompanies are invited to show your </w:t>
      </w:r>
      <w:r w:rsidR="005B4E85">
        <w:rPr>
          <w:rFonts w:ascii="Times New Roman" w:hAnsi="Times New Roman"/>
          <w:lang w:val="en-GB" w:eastAsia="zh-CN"/>
        </w:rPr>
        <w:t xml:space="preserve">views. </w:t>
      </w:r>
    </w:p>
    <w:p w14:paraId="1F06D7AE" w14:textId="77777777" w:rsidR="005B4E85" w:rsidRDefault="0095689F" w:rsidP="0095689F">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4</w:t>
      </w:r>
      <w:r w:rsidRPr="002C05E7">
        <w:rPr>
          <w:rFonts w:ascii="Times New Roman" w:hAnsi="Times New Roman"/>
          <w:b/>
          <w:lang w:val="en-GB" w:eastAsia="zh-CN"/>
        </w:rPr>
        <w:t xml:space="preserve">. </w:t>
      </w:r>
      <w:r w:rsidR="005B4E85">
        <w:rPr>
          <w:rFonts w:ascii="Times New Roman" w:hAnsi="Times New Roman"/>
          <w:b/>
          <w:lang w:val="en-GB" w:eastAsia="zh-CN"/>
        </w:rPr>
        <w:t>Do you think the issue is valid? And w</w:t>
      </w:r>
      <w:r>
        <w:rPr>
          <w:rFonts w:ascii="Times New Roman" w:hAnsi="Times New Roman"/>
          <w:b/>
          <w:lang w:val="en-GB" w:eastAsia="zh-CN"/>
        </w:rPr>
        <w:t>hich option do you prefer regarding the backhaul beam monitoring?</w:t>
      </w:r>
      <w:r w:rsidR="005B4E85">
        <w:rPr>
          <w:rFonts w:ascii="Times New Roman" w:hAnsi="Times New Roman"/>
          <w:b/>
          <w:lang w:val="en-GB" w:eastAsia="zh-CN"/>
        </w:rPr>
        <w:t xml:space="preserve"> </w:t>
      </w:r>
    </w:p>
    <w:p w14:paraId="0959D32E" w14:textId="59E42AED" w:rsidR="005B4E85" w:rsidRPr="005B4E85" w:rsidRDefault="005B4E85" w:rsidP="0095689F">
      <w:pPr>
        <w:rPr>
          <w:rFonts w:ascii="Times New Roman" w:hAnsi="Times New Roman"/>
          <w:lang w:val="en-GB" w:eastAsia="zh-CN"/>
        </w:rPr>
      </w:pPr>
      <w:r w:rsidRPr="005B4E85">
        <w:rPr>
          <w:rFonts w:ascii="Times New Roman" w:hAnsi="Times New Roman" w:hint="eastAsia"/>
          <w:lang w:val="en-GB" w:eastAsia="zh-CN"/>
        </w:rPr>
        <w:t>(</w:t>
      </w:r>
      <w:r w:rsidRPr="005B4E85">
        <w:rPr>
          <w:rFonts w:ascii="Times New Roman" w:hAnsi="Times New Roman"/>
          <w:lang w:val="en-GB" w:eastAsia="zh-CN"/>
        </w:rPr>
        <w:t>If answers Option 1, please elaborate the expected NCR-MT’s behaviour on how backhaul beam monitoring is performed)</w:t>
      </w:r>
    </w:p>
    <w:tbl>
      <w:tblPr>
        <w:tblStyle w:val="TableGrid"/>
        <w:tblW w:w="9351" w:type="dxa"/>
        <w:tblLayout w:type="fixed"/>
        <w:tblLook w:val="04A0" w:firstRow="1" w:lastRow="0" w:firstColumn="1" w:lastColumn="0" w:noHBand="0" w:noVBand="1"/>
      </w:tblPr>
      <w:tblGrid>
        <w:gridCol w:w="1413"/>
        <w:gridCol w:w="1276"/>
        <w:gridCol w:w="6662"/>
      </w:tblGrid>
      <w:tr w:rsidR="0095689F" w:rsidRPr="00467409" w14:paraId="009F4815" w14:textId="77777777" w:rsidTr="00346E65">
        <w:tc>
          <w:tcPr>
            <w:tcW w:w="1413" w:type="dxa"/>
            <w:shd w:val="clear" w:color="auto" w:fill="E2EFD9" w:themeFill="accent6" w:themeFillTint="33"/>
          </w:tcPr>
          <w:p w14:paraId="09A7A22A" w14:textId="77777777" w:rsidR="0095689F" w:rsidRPr="00467409" w:rsidRDefault="0095689F"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7F04E6D1" w14:textId="16698CE2" w:rsidR="0095689F" w:rsidRPr="00467409" w:rsidRDefault="0095689F" w:rsidP="00346E65">
            <w:pPr>
              <w:spacing w:after="0"/>
              <w:rPr>
                <w:rFonts w:asciiTheme="minorHAnsi" w:eastAsiaTheme="minorEastAsia" w:hAnsiTheme="minorHAnsi"/>
                <w:b/>
                <w:lang w:eastAsia="zh-CN"/>
              </w:rPr>
            </w:pPr>
            <w:r>
              <w:rPr>
                <w:rFonts w:asciiTheme="minorHAnsi" w:eastAsiaTheme="minorEastAsia" w:hAnsiTheme="minorHAnsi"/>
                <w:b/>
                <w:lang w:eastAsia="zh-CN"/>
              </w:rPr>
              <w:t>Preferred Option</w:t>
            </w:r>
          </w:p>
        </w:tc>
        <w:tc>
          <w:tcPr>
            <w:tcW w:w="6662" w:type="dxa"/>
            <w:shd w:val="clear" w:color="auto" w:fill="E2EFD9" w:themeFill="accent6" w:themeFillTint="33"/>
          </w:tcPr>
          <w:p w14:paraId="7A17DDA7" w14:textId="77777777" w:rsidR="0095689F" w:rsidRPr="00467409" w:rsidRDefault="0095689F"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95689F" w:rsidRPr="00467409" w14:paraId="6296BAAA" w14:textId="77777777" w:rsidTr="00346E65">
        <w:tc>
          <w:tcPr>
            <w:tcW w:w="1413" w:type="dxa"/>
          </w:tcPr>
          <w:p w14:paraId="799CFD35" w14:textId="267CA808" w:rsidR="0095689F" w:rsidRPr="00467409" w:rsidRDefault="008D200E" w:rsidP="00346E65">
            <w:pPr>
              <w:spacing w:after="0"/>
              <w:rPr>
                <w:rFonts w:asciiTheme="minorHAnsi" w:hAnsiTheme="minorHAnsi"/>
                <w:lang w:eastAsia="zh-CN"/>
              </w:rPr>
            </w:pPr>
            <w:r>
              <w:rPr>
                <w:rFonts w:asciiTheme="minorHAnsi" w:hAnsiTheme="minorHAnsi"/>
                <w:lang w:eastAsia="zh-CN"/>
              </w:rPr>
              <w:t>Samsung</w:t>
            </w:r>
          </w:p>
        </w:tc>
        <w:tc>
          <w:tcPr>
            <w:tcW w:w="1276" w:type="dxa"/>
          </w:tcPr>
          <w:p w14:paraId="16AAC136" w14:textId="0DDCCE36" w:rsidR="0095689F" w:rsidRPr="00467409" w:rsidRDefault="008D200E" w:rsidP="00980109">
            <w:pPr>
              <w:spacing w:after="0"/>
              <w:rPr>
                <w:rFonts w:asciiTheme="minorHAnsi" w:hAnsiTheme="minorHAnsi"/>
                <w:lang w:eastAsia="zh-CN"/>
              </w:rPr>
            </w:pPr>
            <w:r>
              <w:rPr>
                <w:rFonts w:asciiTheme="minorHAnsi" w:hAnsiTheme="minorHAnsi"/>
                <w:lang w:eastAsia="zh-CN"/>
              </w:rPr>
              <w:t xml:space="preserve">Option </w:t>
            </w:r>
            <w:r w:rsidR="00980109">
              <w:rPr>
                <w:rFonts w:asciiTheme="minorHAnsi" w:hAnsiTheme="minorHAnsi"/>
                <w:lang w:eastAsia="zh-CN"/>
              </w:rPr>
              <w:t>2</w:t>
            </w:r>
          </w:p>
        </w:tc>
        <w:tc>
          <w:tcPr>
            <w:tcW w:w="6662" w:type="dxa"/>
          </w:tcPr>
          <w:p w14:paraId="2FC2E34D" w14:textId="5250F508" w:rsidR="0095689F" w:rsidRPr="00467409" w:rsidRDefault="008D200E" w:rsidP="001E16F1">
            <w:pPr>
              <w:spacing w:after="0"/>
              <w:rPr>
                <w:rFonts w:asciiTheme="minorHAnsi" w:hAnsiTheme="minorHAnsi"/>
                <w:lang w:eastAsia="zh-CN"/>
              </w:rPr>
            </w:pPr>
            <w:r>
              <w:rPr>
                <w:rFonts w:asciiTheme="minorHAnsi" w:hAnsiTheme="minorHAnsi"/>
                <w:lang w:eastAsia="zh-CN"/>
              </w:rPr>
              <w:t>We can partly see the problem as proposed originally by Qualcomm, but we think introducing BFR in RRC inactive will be too much of</w:t>
            </w:r>
            <w:r w:rsidR="001E16F1">
              <w:rPr>
                <w:rFonts w:asciiTheme="minorHAnsi" w:hAnsiTheme="minorHAnsi"/>
                <w:lang w:eastAsia="zh-CN"/>
              </w:rPr>
              <w:t xml:space="preserve"> a challenging task for now in this release.</w:t>
            </w:r>
            <w:r>
              <w:rPr>
                <w:rFonts w:asciiTheme="minorHAnsi" w:hAnsiTheme="minorHAnsi"/>
                <w:lang w:eastAsia="zh-CN"/>
              </w:rPr>
              <w:t xml:space="preserve"> We agree with the rapporteur that it should be clarified that the NCR-</w:t>
            </w:r>
            <w:proofErr w:type="spellStart"/>
            <w:r>
              <w:rPr>
                <w:rFonts w:asciiTheme="minorHAnsi" w:hAnsiTheme="minorHAnsi"/>
                <w:lang w:eastAsia="zh-CN"/>
              </w:rPr>
              <w:t>Fwd</w:t>
            </w:r>
            <w:proofErr w:type="spellEnd"/>
            <w:r>
              <w:rPr>
                <w:rFonts w:asciiTheme="minorHAnsi" w:hAnsiTheme="minorHAnsi"/>
                <w:lang w:eastAsia="zh-CN"/>
              </w:rPr>
              <w:t xml:space="preserve"> keeps using the beam for backhaul link according to the last configuration received from the gNB. </w:t>
            </w:r>
          </w:p>
        </w:tc>
      </w:tr>
      <w:tr w:rsidR="00206D6C" w:rsidRPr="00467409" w14:paraId="75FDB935" w14:textId="77777777" w:rsidTr="00346E65">
        <w:tc>
          <w:tcPr>
            <w:tcW w:w="1413" w:type="dxa"/>
          </w:tcPr>
          <w:p w14:paraId="4B8406B7" w14:textId="7FE81DDF" w:rsidR="00206D6C" w:rsidRPr="00206D6C" w:rsidRDefault="00206D6C" w:rsidP="00206D6C">
            <w:pPr>
              <w:spacing w:after="0"/>
              <w:rPr>
                <w:rFonts w:asciiTheme="minorHAnsi" w:hAnsiTheme="minorHAnsi" w:cstheme="minorHAnsi"/>
                <w:lang w:eastAsia="zh-CN"/>
              </w:rPr>
            </w:pPr>
            <w:r w:rsidRPr="00206D6C">
              <w:rPr>
                <w:rFonts w:asciiTheme="minorHAnsi" w:hAnsiTheme="minorHAnsi" w:cstheme="minorHAnsi"/>
                <w:lang w:eastAsia="zh-CN"/>
              </w:rPr>
              <w:t>Qualcomm</w:t>
            </w:r>
          </w:p>
        </w:tc>
        <w:tc>
          <w:tcPr>
            <w:tcW w:w="1276" w:type="dxa"/>
          </w:tcPr>
          <w:p w14:paraId="23027718" w14:textId="06CEDF8A" w:rsidR="00206D6C" w:rsidRPr="00206D6C" w:rsidRDefault="00206D6C" w:rsidP="00206D6C">
            <w:pPr>
              <w:spacing w:after="0"/>
              <w:rPr>
                <w:rFonts w:asciiTheme="minorHAnsi" w:hAnsiTheme="minorHAnsi" w:cstheme="minorHAnsi"/>
                <w:lang w:eastAsia="zh-CN"/>
              </w:rPr>
            </w:pPr>
            <w:r w:rsidRPr="00206D6C">
              <w:rPr>
                <w:rFonts w:asciiTheme="minorHAnsi" w:hAnsiTheme="minorHAnsi" w:cstheme="minorHAnsi"/>
                <w:lang w:eastAsia="zh-CN"/>
              </w:rPr>
              <w:t>Option 1</w:t>
            </w:r>
          </w:p>
        </w:tc>
        <w:tc>
          <w:tcPr>
            <w:tcW w:w="6662" w:type="dxa"/>
          </w:tcPr>
          <w:p w14:paraId="2DB6033A" w14:textId="77777777" w:rsidR="00206D6C" w:rsidRPr="00206D6C" w:rsidRDefault="00206D6C" w:rsidP="00206D6C">
            <w:pPr>
              <w:spacing w:after="0"/>
              <w:rPr>
                <w:rFonts w:asciiTheme="minorHAnsi" w:hAnsiTheme="minorHAnsi" w:cstheme="minorHAnsi"/>
                <w:lang w:eastAsia="zh-CN"/>
              </w:rPr>
            </w:pPr>
            <w:r w:rsidRPr="00206D6C">
              <w:rPr>
                <w:rFonts w:asciiTheme="minorHAnsi" w:hAnsiTheme="minorHAnsi" w:cstheme="minorHAnsi"/>
                <w:b/>
                <w:bCs/>
                <w:lang w:eastAsia="zh-CN"/>
              </w:rPr>
              <w:t>Option 2 does not work!</w:t>
            </w:r>
            <w:r w:rsidRPr="00206D6C">
              <w:rPr>
                <w:rFonts w:asciiTheme="minorHAnsi" w:hAnsiTheme="minorHAnsi" w:cstheme="minorHAnsi"/>
                <w:lang w:eastAsia="zh-CN"/>
              </w:rPr>
              <w:t xml:space="preserve"> Based on the description from the rapporteur, it is assumed that there are UEs sending UL transmissions through the repeater, then the gNB is monitoring the quality of those transmissions and inferring in return the quality of the repeater’s BH link. </w:t>
            </w:r>
            <w:r w:rsidRPr="00206D6C">
              <w:rPr>
                <w:rFonts w:asciiTheme="minorHAnsi" w:hAnsiTheme="minorHAnsi" w:cstheme="minorHAnsi"/>
                <w:b/>
                <w:bCs/>
                <w:lang w:eastAsia="zh-CN"/>
              </w:rPr>
              <w:t>This solution fails if there are no indirect UEs, e.g., if the repeater was just extending SSB coverage for some time and no UE showed up.</w:t>
            </w:r>
          </w:p>
          <w:p w14:paraId="3AA6A4D5" w14:textId="77777777" w:rsidR="00206D6C" w:rsidRPr="00206D6C" w:rsidRDefault="00206D6C" w:rsidP="00206D6C">
            <w:pPr>
              <w:spacing w:after="0"/>
              <w:rPr>
                <w:rFonts w:asciiTheme="minorHAnsi" w:hAnsiTheme="minorHAnsi" w:cstheme="minorHAnsi"/>
                <w:lang w:eastAsia="zh-CN"/>
              </w:rPr>
            </w:pPr>
          </w:p>
          <w:p w14:paraId="260E5446" w14:textId="77777777" w:rsidR="00206D6C" w:rsidRPr="00206D6C" w:rsidRDefault="00206D6C" w:rsidP="00206D6C">
            <w:pPr>
              <w:spacing w:after="0"/>
              <w:rPr>
                <w:rFonts w:asciiTheme="minorHAnsi" w:hAnsiTheme="minorHAnsi" w:cstheme="minorHAnsi"/>
                <w:lang w:eastAsia="zh-CN"/>
              </w:rPr>
            </w:pPr>
            <w:r w:rsidRPr="00206D6C">
              <w:rPr>
                <w:rFonts w:asciiTheme="minorHAnsi" w:hAnsiTheme="minorHAnsi" w:cstheme="minorHAnsi"/>
                <w:lang w:eastAsia="zh-CN"/>
              </w:rPr>
              <w:t xml:space="preserve">To Samsung’s comment, </w:t>
            </w:r>
            <w:r w:rsidRPr="00206D6C">
              <w:rPr>
                <w:rFonts w:asciiTheme="minorHAnsi" w:hAnsiTheme="minorHAnsi" w:cstheme="minorHAnsi"/>
                <w:b/>
                <w:bCs/>
                <w:lang w:eastAsia="zh-CN"/>
              </w:rPr>
              <w:t xml:space="preserve">Option 1 </w:t>
            </w:r>
            <w:r w:rsidRPr="00206D6C">
              <w:rPr>
                <w:rFonts w:asciiTheme="minorHAnsi" w:hAnsiTheme="minorHAnsi" w:cstheme="minorHAnsi"/>
                <w:b/>
                <w:bCs/>
                <w:shd w:val="clear" w:color="auto" w:fill="FFFF00"/>
                <w:lang w:eastAsia="zh-CN"/>
              </w:rPr>
              <w:t>does NOT require defining BFR</w:t>
            </w:r>
            <w:r w:rsidRPr="00206D6C">
              <w:rPr>
                <w:rFonts w:asciiTheme="minorHAnsi" w:hAnsiTheme="minorHAnsi" w:cstheme="minorHAnsi"/>
                <w:b/>
                <w:bCs/>
                <w:lang w:eastAsia="zh-CN"/>
              </w:rPr>
              <w:t xml:space="preserve"> for RRC_INACTIVE state</w:t>
            </w:r>
            <w:r w:rsidRPr="00206D6C">
              <w:rPr>
                <w:rFonts w:asciiTheme="minorHAnsi" w:hAnsiTheme="minorHAnsi" w:cstheme="minorHAnsi"/>
                <w:lang w:eastAsia="zh-CN"/>
              </w:rPr>
              <w:t xml:space="preserve">. </w:t>
            </w:r>
            <w:r w:rsidRPr="00206D6C">
              <w:rPr>
                <w:rFonts w:asciiTheme="minorHAnsi" w:hAnsiTheme="minorHAnsi" w:cstheme="minorHAnsi"/>
                <w:b/>
                <w:bCs/>
                <w:lang w:eastAsia="zh-CN"/>
              </w:rPr>
              <w:t xml:space="preserve">A </w:t>
            </w:r>
            <w:r w:rsidRPr="00206D6C">
              <w:rPr>
                <w:rFonts w:asciiTheme="minorHAnsi" w:hAnsiTheme="minorHAnsi" w:cstheme="minorHAnsi"/>
                <w:b/>
                <w:bCs/>
                <w:shd w:val="clear" w:color="auto" w:fill="FFFF00"/>
                <w:lang w:eastAsia="zh-CN"/>
              </w:rPr>
              <w:t>simple solution</w:t>
            </w:r>
            <w:r w:rsidRPr="00206D6C">
              <w:rPr>
                <w:rFonts w:asciiTheme="minorHAnsi" w:hAnsiTheme="minorHAnsi" w:cstheme="minorHAnsi"/>
                <w:b/>
                <w:bCs/>
                <w:lang w:eastAsia="zh-CN"/>
              </w:rPr>
              <w:t xml:space="preserve"> is to just define an equivalent of BFD for the BH beam, e.g., BH beam measurement “deteriorates”. Behavior of NCR afterwards is same as cell reselection</w:t>
            </w:r>
            <w:r w:rsidRPr="00206D6C">
              <w:rPr>
                <w:rFonts w:asciiTheme="minorHAnsi" w:hAnsiTheme="minorHAnsi" w:cstheme="minorHAnsi"/>
                <w:lang w:eastAsia="zh-CN"/>
              </w:rPr>
              <w:t>, i.e., switch NCR-FWD OFF and resume NCR-MT’s connection.</w:t>
            </w:r>
          </w:p>
          <w:p w14:paraId="309F9AAD" w14:textId="77777777" w:rsidR="00206D6C" w:rsidRPr="00206D6C" w:rsidRDefault="00206D6C" w:rsidP="00206D6C">
            <w:pPr>
              <w:spacing w:after="0"/>
              <w:rPr>
                <w:rFonts w:asciiTheme="minorHAnsi" w:hAnsiTheme="minorHAnsi" w:cstheme="minorHAnsi"/>
                <w:lang w:eastAsia="zh-CN"/>
              </w:rPr>
            </w:pPr>
          </w:p>
        </w:tc>
      </w:tr>
      <w:tr w:rsidR="0095689F" w:rsidRPr="00467409" w14:paraId="147333DD" w14:textId="77777777" w:rsidTr="00346E65">
        <w:tc>
          <w:tcPr>
            <w:tcW w:w="1413" w:type="dxa"/>
          </w:tcPr>
          <w:p w14:paraId="21B728B5" w14:textId="3DEC9C5D" w:rsidR="0095689F" w:rsidRPr="00206D6C" w:rsidRDefault="007266A4" w:rsidP="00346E65">
            <w:pPr>
              <w:spacing w:after="0"/>
              <w:rPr>
                <w:rFonts w:asciiTheme="minorHAnsi" w:hAnsiTheme="minorHAnsi" w:cstheme="minorHAnsi"/>
                <w:lang w:eastAsia="zh-CN"/>
              </w:rPr>
            </w:pPr>
            <w:r>
              <w:rPr>
                <w:rFonts w:asciiTheme="minorHAnsi" w:hAnsiTheme="minorHAnsi" w:cstheme="minorHAnsi"/>
                <w:lang w:eastAsia="zh-CN"/>
              </w:rPr>
              <w:t>Nokia</w:t>
            </w:r>
          </w:p>
        </w:tc>
        <w:tc>
          <w:tcPr>
            <w:tcW w:w="1276" w:type="dxa"/>
          </w:tcPr>
          <w:p w14:paraId="0AA16460" w14:textId="20313023" w:rsidR="0095689F" w:rsidRPr="00206D6C" w:rsidRDefault="007266A4" w:rsidP="00346E65">
            <w:pPr>
              <w:spacing w:after="0"/>
              <w:rPr>
                <w:rFonts w:asciiTheme="minorHAnsi" w:hAnsiTheme="minorHAnsi" w:cstheme="minorHAnsi"/>
                <w:lang w:eastAsia="zh-CN"/>
              </w:rPr>
            </w:pPr>
            <w:r>
              <w:rPr>
                <w:rFonts w:asciiTheme="minorHAnsi" w:hAnsiTheme="minorHAnsi" w:cstheme="minorHAnsi"/>
                <w:lang w:eastAsia="zh-CN"/>
              </w:rPr>
              <w:t>Option 2</w:t>
            </w:r>
          </w:p>
        </w:tc>
        <w:tc>
          <w:tcPr>
            <w:tcW w:w="6662" w:type="dxa"/>
          </w:tcPr>
          <w:p w14:paraId="6C946853" w14:textId="400B3E9E" w:rsidR="0095689F" w:rsidRPr="00206D6C" w:rsidRDefault="007266A4" w:rsidP="00346E65">
            <w:pPr>
              <w:spacing w:after="0"/>
              <w:rPr>
                <w:rFonts w:asciiTheme="minorHAnsi" w:hAnsiTheme="minorHAnsi" w:cstheme="minorHAnsi"/>
                <w:lang w:eastAsia="zh-CN"/>
              </w:rPr>
            </w:pPr>
            <w:r>
              <w:rPr>
                <w:rFonts w:asciiTheme="minorHAnsi" w:hAnsiTheme="minorHAnsi" w:cstheme="minorHAnsi"/>
                <w:lang w:eastAsia="zh-CN"/>
              </w:rPr>
              <w:t xml:space="preserve">Have some sympathy for Qualcomm’s proposal, but this seems more like an optimization. </w:t>
            </w:r>
          </w:p>
        </w:tc>
      </w:tr>
      <w:tr w:rsidR="002416B2" w:rsidRPr="00467409" w14:paraId="648BC420" w14:textId="77777777" w:rsidTr="00346E65">
        <w:tc>
          <w:tcPr>
            <w:tcW w:w="1413" w:type="dxa"/>
          </w:tcPr>
          <w:p w14:paraId="22995491" w14:textId="6758C1DA" w:rsidR="002416B2" w:rsidRPr="00467409" w:rsidRDefault="002416B2" w:rsidP="002416B2">
            <w:pPr>
              <w:spacing w:after="0"/>
              <w:rPr>
                <w:lang w:eastAsia="zh-CN"/>
              </w:rPr>
            </w:pPr>
            <w:r>
              <w:rPr>
                <w:lang w:eastAsia="zh-CN"/>
              </w:rPr>
              <w:t>Apple</w:t>
            </w:r>
          </w:p>
        </w:tc>
        <w:tc>
          <w:tcPr>
            <w:tcW w:w="1276" w:type="dxa"/>
          </w:tcPr>
          <w:p w14:paraId="6F4E09C0" w14:textId="5311B836" w:rsidR="002416B2" w:rsidRPr="00467409" w:rsidRDefault="002416B2" w:rsidP="002416B2">
            <w:pPr>
              <w:spacing w:after="0"/>
              <w:rPr>
                <w:lang w:eastAsia="zh-CN"/>
              </w:rPr>
            </w:pPr>
            <w:r>
              <w:rPr>
                <w:lang w:eastAsia="zh-CN"/>
              </w:rPr>
              <w:t>Option 2</w:t>
            </w:r>
          </w:p>
        </w:tc>
        <w:tc>
          <w:tcPr>
            <w:tcW w:w="6662" w:type="dxa"/>
          </w:tcPr>
          <w:p w14:paraId="69D4DEA9" w14:textId="77777777" w:rsidR="002416B2" w:rsidRPr="00E001F0" w:rsidRDefault="002416B2" w:rsidP="002416B2">
            <w:pPr>
              <w:overflowPunct/>
              <w:spacing w:after="0"/>
              <w:textAlignment w:val="auto"/>
              <w:rPr>
                <w:rFonts w:ascii="AppleSystemUIFont" w:eastAsiaTheme="minorEastAsia" w:hAnsi="AppleSystemUIFont" w:cs="AppleSystemUIFont"/>
                <w:sz w:val="26"/>
                <w:szCs w:val="26"/>
                <w:lang w:eastAsia="zh-CN"/>
              </w:rPr>
            </w:pPr>
            <w:r>
              <w:rPr>
                <w:lang w:eastAsia="zh-CN"/>
              </w:rPr>
              <w:t xml:space="preserve">The reason to use RRC-based approach for NCR-MT configuration is to reuse RRC with little enhancements. Note that in RAN2#120, we agreed: </w:t>
            </w:r>
          </w:p>
          <w:p w14:paraId="266EDA94" w14:textId="77777777" w:rsidR="002416B2" w:rsidRPr="00E001F0" w:rsidRDefault="002416B2" w:rsidP="002416B2">
            <w:pPr>
              <w:numPr>
                <w:ilvl w:val="0"/>
                <w:numId w:val="45"/>
              </w:numPr>
              <w:overflowPunct/>
              <w:spacing w:after="0"/>
              <w:ind w:left="0" w:firstLine="0"/>
              <w:textAlignment w:val="auto"/>
              <w:rPr>
                <w:rFonts w:ascii="AppleSystemUIFont" w:eastAsiaTheme="minorEastAsia" w:hAnsi="AppleSystemUIFont" w:cs="AppleSystemUIFont"/>
                <w:sz w:val="26"/>
                <w:szCs w:val="26"/>
                <w:highlight w:val="yellow"/>
                <w:lang w:eastAsia="zh-CN"/>
              </w:rPr>
            </w:pPr>
            <w:r w:rsidRPr="00E001F0">
              <w:rPr>
                <w:rFonts w:ascii="AppleSystemUIFont" w:eastAsiaTheme="minorEastAsia" w:hAnsi="AppleSystemUIFont" w:cs="AppleSystemUIFont"/>
                <w:sz w:val="26"/>
                <w:szCs w:val="26"/>
                <w:highlight w:val="yellow"/>
                <w:lang w:eastAsia="zh-CN"/>
              </w:rPr>
              <w:t>WA: RRC_INACTIVE is optionally supported without any specific enhancements</w:t>
            </w:r>
          </w:p>
          <w:p w14:paraId="1FD90B1B" w14:textId="05C429CC" w:rsidR="002416B2" w:rsidRPr="00467409" w:rsidRDefault="002416B2" w:rsidP="002416B2">
            <w:pPr>
              <w:spacing w:after="0"/>
              <w:rPr>
                <w:lang w:eastAsia="zh-CN"/>
              </w:rPr>
            </w:pPr>
            <w:r>
              <w:rPr>
                <w:lang w:eastAsia="zh-CN"/>
              </w:rPr>
              <w:lastRenderedPageBreak/>
              <w:t>Option 1 requires adding a BH beam monitoring mechanism in RRC_INACTIVE for NCR, which is not trivial work. If this is really needed, we would prefer to drop the support of RRC_INACTIVE NCR-MT based on the prior working assumption.</w:t>
            </w:r>
          </w:p>
        </w:tc>
      </w:tr>
      <w:tr w:rsidR="00DD645D" w:rsidRPr="00467409" w14:paraId="3A9BA63A" w14:textId="77777777" w:rsidTr="00346E65">
        <w:tc>
          <w:tcPr>
            <w:tcW w:w="1413" w:type="dxa"/>
          </w:tcPr>
          <w:p w14:paraId="60EFFE1A" w14:textId="062F4BE9" w:rsidR="00DD645D" w:rsidRPr="00467409" w:rsidRDefault="00DD645D" w:rsidP="00DD645D">
            <w:pPr>
              <w:spacing w:after="0"/>
              <w:rPr>
                <w:lang w:eastAsia="zh-CN"/>
              </w:rPr>
            </w:pPr>
            <w:r w:rsidRPr="00740D4E">
              <w:rPr>
                <w:rFonts w:asciiTheme="minorHAnsi" w:eastAsia="Yu Mincho" w:hAnsiTheme="minorHAnsi" w:cstheme="minorHAnsi"/>
                <w:lang w:eastAsia="ja-JP"/>
              </w:rPr>
              <w:lastRenderedPageBreak/>
              <w:t>NEC</w:t>
            </w:r>
          </w:p>
        </w:tc>
        <w:tc>
          <w:tcPr>
            <w:tcW w:w="1276" w:type="dxa"/>
          </w:tcPr>
          <w:p w14:paraId="71F41CA9" w14:textId="7E0D9129" w:rsidR="00DD645D" w:rsidRPr="00467409" w:rsidRDefault="00143A13" w:rsidP="00DD645D">
            <w:pPr>
              <w:spacing w:after="0"/>
              <w:rPr>
                <w:lang w:eastAsia="zh-CN"/>
              </w:rPr>
            </w:pPr>
            <w:r>
              <w:rPr>
                <w:rFonts w:asciiTheme="minorHAnsi" w:eastAsia="Yu Mincho" w:hAnsiTheme="minorHAnsi" w:cstheme="minorHAnsi"/>
                <w:lang w:eastAsia="ja-JP"/>
              </w:rPr>
              <w:t>comment</w:t>
            </w:r>
          </w:p>
        </w:tc>
        <w:tc>
          <w:tcPr>
            <w:tcW w:w="6662" w:type="dxa"/>
          </w:tcPr>
          <w:p w14:paraId="63E85B66" w14:textId="52F4DD02" w:rsidR="00143A13" w:rsidRPr="00143A13" w:rsidRDefault="00143A13" w:rsidP="00143A13">
            <w:pPr>
              <w:rPr>
                <w:rFonts w:asciiTheme="minorHAnsi" w:hAnsiTheme="minorHAnsi" w:cstheme="minorHAnsi"/>
                <w:lang w:eastAsia="zh-CN"/>
              </w:rPr>
            </w:pPr>
            <w:r w:rsidRPr="00143A13">
              <w:rPr>
                <w:rFonts w:asciiTheme="minorHAnsi" w:eastAsia="Yu Mincho" w:hAnsiTheme="minorHAnsi" w:cstheme="minorHAnsi"/>
                <w:lang w:eastAsia="ja-JP"/>
              </w:rPr>
              <w:t>Option 1: For the case in which NCR-MT uses a beam different from N</w:t>
            </w:r>
            <w:r w:rsidRPr="00143A13">
              <w:rPr>
                <w:rFonts w:asciiTheme="minorHAnsi" w:hAnsiTheme="minorHAnsi" w:cstheme="minorHAnsi"/>
                <w:lang w:eastAsia="zh-CN"/>
              </w:rPr>
              <w:t>CR-</w:t>
            </w:r>
            <w:proofErr w:type="spellStart"/>
            <w:r w:rsidRPr="00143A13">
              <w:rPr>
                <w:rFonts w:asciiTheme="minorHAnsi" w:hAnsiTheme="minorHAnsi" w:cstheme="minorHAnsi"/>
                <w:lang w:eastAsia="zh-CN"/>
              </w:rPr>
              <w:t>Fwd</w:t>
            </w:r>
            <w:proofErr w:type="spellEnd"/>
            <w:r w:rsidRPr="00143A13">
              <w:rPr>
                <w:rFonts w:asciiTheme="minorHAnsi" w:hAnsiTheme="minorHAnsi" w:cstheme="minorHAnsi"/>
                <w:lang w:eastAsia="zh-CN"/>
              </w:rPr>
              <w:t xml:space="preserve"> (for example, NCR-MT uses a wider one whereas NCR-</w:t>
            </w:r>
            <w:proofErr w:type="spellStart"/>
            <w:r w:rsidRPr="00143A13">
              <w:rPr>
                <w:rFonts w:asciiTheme="minorHAnsi" w:hAnsiTheme="minorHAnsi" w:cstheme="minorHAnsi"/>
                <w:lang w:eastAsia="zh-CN"/>
              </w:rPr>
              <w:t>Fwd</w:t>
            </w:r>
            <w:proofErr w:type="spellEnd"/>
            <w:r w:rsidRPr="00143A13">
              <w:rPr>
                <w:rFonts w:asciiTheme="minorHAnsi" w:hAnsiTheme="minorHAnsi" w:cstheme="minorHAnsi"/>
                <w:lang w:eastAsia="zh-CN"/>
              </w:rPr>
              <w:t xml:space="preserve"> uses a narrow beam), it is impossible to monitor backhaul beam by NCR-MT. </w:t>
            </w:r>
          </w:p>
          <w:p w14:paraId="3CFC6AD8" w14:textId="04302CA1" w:rsidR="00DD645D" w:rsidRPr="00143A13" w:rsidRDefault="00143A13" w:rsidP="00143A13">
            <w:pPr>
              <w:rPr>
                <w:lang w:eastAsia="zh-CN"/>
              </w:rPr>
            </w:pPr>
            <w:r w:rsidRPr="00143A13">
              <w:rPr>
                <w:rFonts w:asciiTheme="minorHAnsi" w:hAnsiTheme="minorHAnsi" w:cstheme="minorHAnsi"/>
                <w:lang w:eastAsia="zh-CN"/>
              </w:rPr>
              <w:t>Option 2: W</w:t>
            </w:r>
            <w:r w:rsidR="00DD645D" w:rsidRPr="00143A13">
              <w:rPr>
                <w:rFonts w:ascii="Calibri" w:hAnsi="Calibri" w:cs="Calibri"/>
                <w:lang w:val="en-GB"/>
              </w:rPr>
              <w:t xml:space="preserve">hen NCR-MT is in </w:t>
            </w:r>
            <w:proofErr w:type="spellStart"/>
            <w:r w:rsidR="00DD645D" w:rsidRPr="00143A13">
              <w:rPr>
                <w:rFonts w:ascii="Calibri" w:hAnsi="Calibri" w:cs="Calibri"/>
                <w:lang w:val="en-GB"/>
              </w:rPr>
              <w:t>RRC_inactive</w:t>
            </w:r>
            <w:proofErr w:type="spellEnd"/>
            <w:r w:rsidR="00DD645D" w:rsidRPr="00143A13">
              <w:rPr>
                <w:rFonts w:ascii="Calibri" w:hAnsi="Calibri" w:cs="Calibri"/>
                <w:lang w:val="en-GB"/>
              </w:rPr>
              <w:t xml:space="preserve"> mode, likely NCR-</w:t>
            </w:r>
            <w:proofErr w:type="spellStart"/>
            <w:r w:rsidR="00DD645D" w:rsidRPr="00143A13">
              <w:rPr>
                <w:rFonts w:ascii="Calibri" w:hAnsi="Calibri" w:cs="Calibri"/>
                <w:lang w:val="en-GB"/>
              </w:rPr>
              <w:t>Fwd</w:t>
            </w:r>
            <w:proofErr w:type="spellEnd"/>
            <w:r w:rsidR="00DD645D" w:rsidRPr="00143A13">
              <w:rPr>
                <w:rFonts w:ascii="Calibri" w:hAnsi="Calibri" w:cs="Calibri"/>
                <w:lang w:val="en-GB"/>
              </w:rPr>
              <w:t xml:space="preserve"> will only forward signals received in PRACH occasions, and possibly there is no PRACH transmission at all from UEs under NCR.  So not sure if it is feasible for gNB to perform backhaul beam monitoring based on these “None/wake” forwarded uplink signals. </w:t>
            </w:r>
          </w:p>
        </w:tc>
      </w:tr>
      <w:tr w:rsidR="001431E2" w:rsidRPr="00467409" w14:paraId="61591132" w14:textId="77777777" w:rsidTr="00346E65">
        <w:tc>
          <w:tcPr>
            <w:tcW w:w="1413" w:type="dxa"/>
          </w:tcPr>
          <w:p w14:paraId="17B62B56" w14:textId="1D6FA6BB" w:rsidR="001431E2" w:rsidRPr="00740D4E" w:rsidRDefault="001431E2" w:rsidP="001431E2">
            <w:pPr>
              <w:spacing w:after="0"/>
              <w:rPr>
                <w:rFonts w:eastAsia="Yu Mincho" w:cstheme="minorHAnsi"/>
                <w:lang w:eastAsia="ja-JP"/>
              </w:rPr>
            </w:pPr>
            <w:r>
              <w:rPr>
                <w:rFonts w:asciiTheme="minorHAnsi" w:hAnsiTheme="minorHAnsi" w:hint="eastAsia"/>
                <w:lang w:eastAsia="zh-CN"/>
              </w:rPr>
              <w:t>v</w:t>
            </w:r>
            <w:r>
              <w:rPr>
                <w:rFonts w:asciiTheme="minorHAnsi" w:hAnsiTheme="minorHAnsi"/>
                <w:lang w:eastAsia="zh-CN"/>
              </w:rPr>
              <w:t>ivo</w:t>
            </w:r>
          </w:p>
        </w:tc>
        <w:tc>
          <w:tcPr>
            <w:tcW w:w="1276" w:type="dxa"/>
          </w:tcPr>
          <w:p w14:paraId="42A92FA6" w14:textId="5F5C1784" w:rsidR="001431E2" w:rsidRDefault="001431E2" w:rsidP="001431E2">
            <w:pPr>
              <w:spacing w:after="0"/>
              <w:rPr>
                <w:rFonts w:eastAsia="Yu Mincho" w:cstheme="minorHAnsi"/>
                <w:lang w:eastAsia="ja-JP"/>
              </w:rPr>
            </w:pPr>
            <w:r>
              <w:rPr>
                <w:rFonts w:asciiTheme="minorHAnsi" w:hAnsiTheme="minorHAnsi" w:hint="eastAsia"/>
                <w:lang w:eastAsia="zh-CN"/>
              </w:rPr>
              <w:t>O</w:t>
            </w:r>
            <w:r>
              <w:rPr>
                <w:rFonts w:asciiTheme="minorHAnsi" w:hAnsiTheme="minorHAnsi"/>
                <w:lang w:eastAsia="zh-CN"/>
              </w:rPr>
              <w:t>ption 2</w:t>
            </w:r>
          </w:p>
        </w:tc>
        <w:tc>
          <w:tcPr>
            <w:tcW w:w="6662" w:type="dxa"/>
          </w:tcPr>
          <w:p w14:paraId="6F95CFFD" w14:textId="6AFF1D02" w:rsidR="001431E2" w:rsidRPr="00143A13" w:rsidRDefault="001431E2" w:rsidP="001431E2">
            <w:pPr>
              <w:rPr>
                <w:rFonts w:eastAsia="Yu Mincho" w:cstheme="minorHAnsi"/>
                <w:lang w:eastAsia="ja-JP"/>
              </w:rPr>
            </w:pPr>
            <w:r>
              <w:rPr>
                <w:rFonts w:asciiTheme="minorHAnsi" w:hAnsiTheme="minorHAnsi"/>
                <w:lang w:eastAsia="zh-CN"/>
              </w:rPr>
              <w:t>When NCR-MT is in INACTIVE state, it should follow the behavior of normal UE, i.e. no beam quality monitoring. If the NW wants the NCR-MT to keep monitoring the BH beam quality, it should keep NCR-MT in CONNECTED state.</w:t>
            </w:r>
          </w:p>
        </w:tc>
      </w:tr>
      <w:tr w:rsidR="00194541" w:rsidRPr="00467409" w14:paraId="53A9EEBB" w14:textId="77777777" w:rsidTr="00346E65">
        <w:tc>
          <w:tcPr>
            <w:tcW w:w="1413" w:type="dxa"/>
          </w:tcPr>
          <w:p w14:paraId="148311CD" w14:textId="462C4DDA" w:rsidR="00194541" w:rsidRDefault="00194541" w:rsidP="00194541">
            <w:pPr>
              <w:spacing w:after="0"/>
              <w:rPr>
                <w:lang w:eastAsia="zh-CN"/>
              </w:rPr>
            </w:pPr>
            <w:r>
              <w:rPr>
                <w:rFonts w:asciiTheme="minorHAnsi" w:eastAsia="Yu Mincho" w:hAnsiTheme="minorHAnsi" w:hint="eastAsia"/>
                <w:lang w:eastAsia="ja-JP"/>
              </w:rPr>
              <w:t>K</w:t>
            </w:r>
            <w:r>
              <w:rPr>
                <w:rFonts w:asciiTheme="minorHAnsi" w:eastAsia="Yu Mincho" w:hAnsiTheme="minorHAnsi"/>
                <w:lang w:eastAsia="ja-JP"/>
              </w:rPr>
              <w:t>yocera</w:t>
            </w:r>
          </w:p>
        </w:tc>
        <w:tc>
          <w:tcPr>
            <w:tcW w:w="1276" w:type="dxa"/>
          </w:tcPr>
          <w:p w14:paraId="034E9BA6" w14:textId="2CB38A40" w:rsidR="00194541" w:rsidRDefault="00194541" w:rsidP="00194541">
            <w:pPr>
              <w:spacing w:after="0"/>
              <w:rPr>
                <w:lang w:eastAsia="zh-CN"/>
              </w:rPr>
            </w:pPr>
            <w:r>
              <w:rPr>
                <w:rFonts w:asciiTheme="minorHAnsi" w:eastAsia="Yu Mincho" w:hAnsiTheme="minorHAnsi" w:hint="eastAsia"/>
                <w:lang w:eastAsia="ja-JP"/>
              </w:rPr>
              <w:t>O</w:t>
            </w:r>
            <w:r>
              <w:rPr>
                <w:rFonts w:asciiTheme="minorHAnsi" w:eastAsia="Yu Mincho" w:hAnsiTheme="minorHAnsi"/>
                <w:lang w:eastAsia="ja-JP"/>
              </w:rPr>
              <w:t>ption 2</w:t>
            </w:r>
          </w:p>
        </w:tc>
        <w:tc>
          <w:tcPr>
            <w:tcW w:w="6662" w:type="dxa"/>
          </w:tcPr>
          <w:p w14:paraId="79B5EF4A" w14:textId="7ECB7BDC" w:rsidR="00194541" w:rsidRDefault="00194541" w:rsidP="00194541">
            <w:pPr>
              <w:rPr>
                <w:lang w:eastAsia="zh-CN"/>
              </w:rPr>
            </w:pPr>
            <w:r>
              <w:rPr>
                <w:rFonts w:asciiTheme="minorHAnsi" w:eastAsia="Yu Mincho" w:hAnsiTheme="minorHAnsi" w:hint="eastAsia"/>
                <w:lang w:eastAsia="ja-JP"/>
              </w:rPr>
              <w:t>W</w:t>
            </w:r>
            <w:r>
              <w:rPr>
                <w:rFonts w:asciiTheme="minorHAnsi" w:eastAsia="Yu Mincho" w:hAnsiTheme="minorHAnsi"/>
                <w:lang w:eastAsia="ja-JP"/>
              </w:rPr>
              <w:t>e think, from the NCR point of view, the NCR-</w:t>
            </w:r>
            <w:proofErr w:type="spellStart"/>
            <w:r>
              <w:rPr>
                <w:rFonts w:asciiTheme="minorHAnsi" w:eastAsia="Yu Mincho" w:hAnsiTheme="minorHAnsi"/>
                <w:lang w:eastAsia="ja-JP"/>
              </w:rPr>
              <w:t>Fwd</w:t>
            </w:r>
            <w:proofErr w:type="spellEnd"/>
            <w:r>
              <w:rPr>
                <w:rFonts w:asciiTheme="minorHAnsi" w:eastAsia="Yu Mincho" w:hAnsiTheme="minorHAnsi"/>
                <w:lang w:eastAsia="ja-JP"/>
              </w:rPr>
              <w:t xml:space="preserve"> just forwards DL/UL signals in the configured/indicated timeslots, so it doesn’t matter if the beam is changed (especially in case the NCR-MT is in INACTIVE). We agree with the rapporteur’s analysis that the gNB can monitor the DL/UL link quality by the existing mechanisms. We think the gNB can always send RAN paging if it needs to update NCR configuration </w:t>
            </w:r>
            <w:proofErr w:type="gramStart"/>
            <w:r>
              <w:rPr>
                <w:rFonts w:asciiTheme="minorHAnsi" w:eastAsia="Yu Mincho" w:hAnsiTheme="minorHAnsi"/>
                <w:lang w:eastAsia="ja-JP"/>
              </w:rPr>
              <w:t>in order to</w:t>
            </w:r>
            <w:proofErr w:type="gramEnd"/>
            <w:r>
              <w:rPr>
                <w:rFonts w:asciiTheme="minorHAnsi" w:eastAsia="Yu Mincho" w:hAnsiTheme="minorHAnsi"/>
                <w:lang w:eastAsia="ja-JP"/>
              </w:rPr>
              <w:t xml:space="preserve"> improve the DL/UL link quality. </w:t>
            </w:r>
          </w:p>
        </w:tc>
      </w:tr>
      <w:tr w:rsidR="00AB0CEA" w:rsidRPr="00467409" w14:paraId="16F984DB" w14:textId="77777777" w:rsidTr="00346E65">
        <w:tc>
          <w:tcPr>
            <w:tcW w:w="1413" w:type="dxa"/>
          </w:tcPr>
          <w:p w14:paraId="1CA97EBB" w14:textId="36916462" w:rsidR="00AB0CEA" w:rsidRDefault="00AB0CEA" w:rsidP="00194541">
            <w:pPr>
              <w:spacing w:after="0"/>
              <w:rPr>
                <w:rFonts w:eastAsia="Yu Mincho"/>
                <w:lang w:eastAsia="ja-JP"/>
              </w:rPr>
            </w:pPr>
            <w:r>
              <w:rPr>
                <w:rFonts w:eastAsia="Yu Mincho"/>
                <w:lang w:eastAsia="ja-JP"/>
              </w:rPr>
              <w:t>Ericsson</w:t>
            </w:r>
          </w:p>
        </w:tc>
        <w:tc>
          <w:tcPr>
            <w:tcW w:w="1276" w:type="dxa"/>
          </w:tcPr>
          <w:p w14:paraId="2D6F7D17" w14:textId="40135785" w:rsidR="00AB0CEA" w:rsidRDefault="00AB0CEA" w:rsidP="00194541">
            <w:pPr>
              <w:spacing w:after="0"/>
              <w:rPr>
                <w:rFonts w:eastAsia="Yu Mincho"/>
                <w:lang w:eastAsia="ja-JP"/>
              </w:rPr>
            </w:pPr>
            <w:r>
              <w:rPr>
                <w:rFonts w:eastAsia="Yu Mincho"/>
                <w:lang w:eastAsia="ja-JP"/>
              </w:rPr>
              <w:t>Option1 or Option2</w:t>
            </w:r>
          </w:p>
        </w:tc>
        <w:tc>
          <w:tcPr>
            <w:tcW w:w="6662" w:type="dxa"/>
          </w:tcPr>
          <w:p w14:paraId="6FE709C5" w14:textId="77777777" w:rsidR="00AB0CEA" w:rsidRDefault="00AB0CEA" w:rsidP="00194541">
            <w:pPr>
              <w:rPr>
                <w:rFonts w:eastAsia="Yu Mincho"/>
                <w:lang w:eastAsia="ja-JP"/>
              </w:rPr>
            </w:pPr>
            <w:r>
              <w:rPr>
                <w:rFonts w:eastAsia="Yu Mincho"/>
                <w:lang w:eastAsia="ja-JP"/>
              </w:rPr>
              <w:t>We think that both Option1 and Option2 are up to the UE and network implementation and there may be no need to specifying anything.</w:t>
            </w:r>
          </w:p>
          <w:p w14:paraId="291EA054" w14:textId="19F8CB11" w:rsidR="00AB0CEA" w:rsidRDefault="00AB0CEA" w:rsidP="00194541">
            <w:pPr>
              <w:rPr>
                <w:rFonts w:eastAsia="Yu Mincho"/>
                <w:lang w:eastAsia="ja-JP"/>
              </w:rPr>
            </w:pPr>
            <w:r>
              <w:rPr>
                <w:rFonts w:eastAsia="Yu Mincho"/>
                <w:lang w:eastAsia="ja-JP"/>
              </w:rPr>
              <w:t>Fine anyway to go with majority view.</w:t>
            </w:r>
          </w:p>
        </w:tc>
      </w:tr>
      <w:tr w:rsidR="005B6237" w:rsidRPr="00467409" w14:paraId="30CE914F" w14:textId="77777777" w:rsidTr="00346E65">
        <w:tc>
          <w:tcPr>
            <w:tcW w:w="1413" w:type="dxa"/>
          </w:tcPr>
          <w:p w14:paraId="043B6CA3" w14:textId="497D0079" w:rsidR="005B6237" w:rsidRDefault="005B6237" w:rsidP="005B6237">
            <w:pPr>
              <w:spacing w:after="0"/>
              <w:rPr>
                <w:rFonts w:eastAsia="Yu Mincho"/>
                <w:lang w:eastAsia="ja-JP"/>
              </w:rPr>
            </w:pPr>
            <w:r>
              <w:rPr>
                <w:lang w:eastAsia="zh-CN"/>
              </w:rPr>
              <w:t>Intel</w:t>
            </w:r>
          </w:p>
        </w:tc>
        <w:tc>
          <w:tcPr>
            <w:tcW w:w="1276" w:type="dxa"/>
          </w:tcPr>
          <w:p w14:paraId="76C356FE" w14:textId="5B87FF9E" w:rsidR="005B6237" w:rsidRDefault="005B6237" w:rsidP="005B6237">
            <w:pPr>
              <w:spacing w:after="0"/>
              <w:rPr>
                <w:rFonts w:eastAsia="Yu Mincho"/>
                <w:lang w:eastAsia="ja-JP"/>
              </w:rPr>
            </w:pPr>
            <w:r>
              <w:rPr>
                <w:lang w:eastAsia="zh-CN"/>
              </w:rPr>
              <w:t>Option 2</w:t>
            </w:r>
          </w:p>
        </w:tc>
        <w:tc>
          <w:tcPr>
            <w:tcW w:w="6662" w:type="dxa"/>
          </w:tcPr>
          <w:p w14:paraId="3EED4DCD" w14:textId="0B662C30" w:rsidR="005B6237" w:rsidRDefault="005B6237" w:rsidP="005B6237">
            <w:pPr>
              <w:rPr>
                <w:rFonts w:eastAsia="Yu Mincho"/>
                <w:lang w:eastAsia="ja-JP"/>
              </w:rPr>
            </w:pPr>
            <w:r>
              <w:rPr>
                <w:lang w:eastAsia="zh-CN"/>
              </w:rPr>
              <w:t xml:space="preserve">While we have some sympathy for point raised by Qualcomm, we don’t think it is critical to address it at this late stage. NCR still have some flexibility to implement the solution that Qualcomm mentioned within the current specification if it wants to.  If this is indeed such a critical issue, we also feel that it is better to not use INACTIVE state – which again is possible in an implementation.  </w:t>
            </w:r>
          </w:p>
        </w:tc>
      </w:tr>
    </w:tbl>
    <w:p w14:paraId="6D7C923D" w14:textId="77777777" w:rsidR="00C40F30" w:rsidRDefault="00C40F30" w:rsidP="00C40F30">
      <w:pPr>
        <w:rPr>
          <w:ins w:id="0" w:author="Qualcomm" w:date="2023-04-19T15:17:00Z"/>
          <w:rFonts w:ascii="Times New Roman" w:hAnsi="Times New Roman"/>
          <w:lang w:val="en-GB" w:eastAsia="zh-CN"/>
        </w:rPr>
      </w:pPr>
    </w:p>
    <w:p w14:paraId="5F032080" w14:textId="77777777" w:rsidR="00C40F30" w:rsidRDefault="00C40F30" w:rsidP="00C40F30">
      <w:pPr>
        <w:rPr>
          <w:ins w:id="1" w:author="Qualcomm" w:date="2023-04-19T15:21:00Z"/>
          <w:rFonts w:ascii="Times New Roman" w:hAnsi="Times New Roman"/>
          <w:lang w:val="en-GB" w:eastAsia="zh-CN"/>
        </w:rPr>
      </w:pPr>
      <w:ins w:id="2" w:author="Qualcomm" w:date="2023-04-19T15:17:00Z">
        <w:r>
          <w:rPr>
            <w:rFonts w:ascii="Times New Roman" w:hAnsi="Times New Roman"/>
            <w:lang w:val="en-GB" w:eastAsia="zh-CN"/>
          </w:rPr>
          <w:t xml:space="preserve">Q4b. </w:t>
        </w:r>
      </w:ins>
      <w:ins w:id="3" w:author="Qualcomm" w:date="2023-04-19T15:20:00Z">
        <w:r>
          <w:rPr>
            <w:rFonts w:ascii="Times New Roman" w:hAnsi="Times New Roman"/>
            <w:lang w:val="en-GB" w:eastAsia="zh-CN"/>
          </w:rPr>
          <w:t>The backhaul beam used by the NCR-FWD for forwarding may</w:t>
        </w:r>
      </w:ins>
      <w:ins w:id="4" w:author="Qualcomm" w:date="2023-04-19T15:21:00Z">
        <w:r>
          <w:rPr>
            <w:rFonts w:ascii="Times New Roman" w:hAnsi="Times New Roman"/>
            <w:lang w:val="en-GB" w:eastAsia="zh-CN"/>
          </w:rPr>
          <w:t xml:space="preserve"> deteriorate</w:t>
        </w:r>
      </w:ins>
      <w:ins w:id="5" w:author="Qualcomm" w:date="2023-04-19T15:19:00Z">
        <w:r>
          <w:rPr>
            <w:rFonts w:ascii="Times New Roman" w:hAnsi="Times New Roman"/>
            <w:lang w:val="en-GB" w:eastAsia="zh-CN"/>
          </w:rPr>
          <w:t xml:space="preserve">, but the NCR-MT </w:t>
        </w:r>
      </w:ins>
      <w:ins w:id="6" w:author="Qualcomm" w:date="2023-04-19T15:22:00Z">
        <w:r>
          <w:rPr>
            <w:rFonts w:ascii="Times New Roman" w:hAnsi="Times New Roman"/>
            <w:lang w:val="en-GB" w:eastAsia="zh-CN"/>
          </w:rPr>
          <w:t xml:space="preserve">in RRC_INACTIVE </w:t>
        </w:r>
      </w:ins>
      <w:ins w:id="7" w:author="Qualcomm" w:date="2023-04-19T15:21:00Z">
        <w:r>
          <w:rPr>
            <w:rFonts w:ascii="Times New Roman" w:hAnsi="Times New Roman"/>
            <w:lang w:val="en-GB" w:eastAsia="zh-CN"/>
          </w:rPr>
          <w:t>may still</w:t>
        </w:r>
      </w:ins>
      <w:ins w:id="8" w:author="Qualcomm" w:date="2023-04-19T15:19:00Z">
        <w:r>
          <w:rPr>
            <w:rFonts w:ascii="Times New Roman" w:hAnsi="Times New Roman"/>
            <w:lang w:val="en-GB" w:eastAsia="zh-CN"/>
          </w:rPr>
          <w:t xml:space="preserve"> detect other good beams </w:t>
        </w:r>
      </w:ins>
      <w:ins w:id="9" w:author="Qualcomm" w:date="2023-04-19T15:20:00Z">
        <w:r>
          <w:rPr>
            <w:rFonts w:ascii="Times New Roman" w:hAnsi="Times New Roman"/>
            <w:lang w:val="en-GB" w:eastAsia="zh-CN"/>
          </w:rPr>
          <w:t>of the same camped cell (in which case no cell reselection occurs)</w:t>
        </w:r>
      </w:ins>
      <w:ins w:id="10" w:author="Qualcomm" w:date="2023-04-19T15:21:00Z">
        <w:r>
          <w:rPr>
            <w:rFonts w:ascii="Times New Roman" w:hAnsi="Times New Roman"/>
            <w:lang w:val="en-GB" w:eastAsia="zh-CN"/>
          </w:rPr>
          <w:t>. Please address the following:</w:t>
        </w:r>
      </w:ins>
    </w:p>
    <w:p w14:paraId="1602AF89" w14:textId="77777777" w:rsidR="00C40F30" w:rsidRDefault="00C40F30" w:rsidP="00C40F30">
      <w:pPr>
        <w:pStyle w:val="ListParagraph"/>
        <w:numPr>
          <w:ilvl w:val="0"/>
          <w:numId w:val="44"/>
        </w:numPr>
        <w:rPr>
          <w:ins w:id="11" w:author="Qualcomm" w:date="2023-04-19T15:23:00Z"/>
          <w:rFonts w:ascii="Times New Roman" w:hAnsi="Times New Roman"/>
          <w:lang w:val="en-GB" w:eastAsia="zh-CN"/>
        </w:rPr>
      </w:pPr>
      <w:ins w:id="12" w:author="Qualcomm" w:date="2023-04-19T15:22:00Z">
        <w:r>
          <w:rPr>
            <w:rFonts w:ascii="Times New Roman" w:hAnsi="Times New Roman"/>
            <w:lang w:val="en-GB" w:eastAsia="zh-CN"/>
          </w:rPr>
          <w:t xml:space="preserve">Q4b-1: Do you agree that the side control configuration stored by the NCR may become invalid if the old backhaul </w:t>
        </w:r>
      </w:ins>
      <w:ins w:id="13" w:author="Qualcomm" w:date="2023-04-19T15:23:00Z">
        <w:r>
          <w:rPr>
            <w:rFonts w:ascii="Times New Roman" w:hAnsi="Times New Roman"/>
            <w:lang w:val="en-GB" w:eastAsia="zh-CN"/>
          </w:rPr>
          <w:t>beam for forwarding is lost?</w:t>
        </w:r>
      </w:ins>
    </w:p>
    <w:p w14:paraId="0014D6DE" w14:textId="77777777" w:rsidR="00C40F30" w:rsidRDefault="00C40F30" w:rsidP="00C40F30">
      <w:pPr>
        <w:pStyle w:val="ListParagraph"/>
        <w:numPr>
          <w:ilvl w:val="0"/>
          <w:numId w:val="44"/>
        </w:numPr>
        <w:rPr>
          <w:rFonts w:ascii="Times New Roman" w:hAnsi="Times New Roman"/>
          <w:lang w:val="en-GB" w:eastAsia="zh-CN"/>
        </w:rPr>
      </w:pPr>
      <w:ins w:id="14" w:author="Qualcomm" w:date="2023-04-19T15:23:00Z">
        <w:r>
          <w:rPr>
            <w:rFonts w:ascii="Times New Roman" w:hAnsi="Times New Roman"/>
            <w:lang w:val="en-GB" w:eastAsia="zh-CN"/>
          </w:rPr>
          <w:t xml:space="preserve">Q4b-2: If yes, what should be the </w:t>
        </w:r>
        <w:proofErr w:type="spellStart"/>
        <w:r>
          <w:rPr>
            <w:rFonts w:ascii="Times New Roman" w:hAnsi="Times New Roman"/>
            <w:lang w:val="en-GB" w:eastAsia="zh-CN"/>
          </w:rPr>
          <w:t>behavior</w:t>
        </w:r>
        <w:proofErr w:type="spellEnd"/>
        <w:r>
          <w:rPr>
            <w:rFonts w:ascii="Times New Roman" w:hAnsi="Times New Roman"/>
            <w:lang w:val="en-GB" w:eastAsia="zh-CN"/>
          </w:rPr>
          <w:t xml:space="preserve"> of the NCR?</w:t>
        </w:r>
      </w:ins>
    </w:p>
    <w:tbl>
      <w:tblPr>
        <w:tblStyle w:val="TableGrid"/>
        <w:tblW w:w="8070" w:type="dxa"/>
        <w:tblLayout w:type="fixed"/>
        <w:tblLook w:val="04A0" w:firstRow="1" w:lastRow="0" w:firstColumn="1" w:lastColumn="0" w:noHBand="0" w:noVBand="1"/>
      </w:tblPr>
      <w:tblGrid>
        <w:gridCol w:w="1412"/>
        <w:gridCol w:w="6658"/>
      </w:tblGrid>
      <w:tr w:rsidR="00C40F30" w14:paraId="04EB8FCA" w14:textId="77777777" w:rsidTr="00C40F30">
        <w:tc>
          <w:tcPr>
            <w:tcW w:w="141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A83A9B0" w14:textId="77777777" w:rsidR="00C40F30" w:rsidRDefault="00C40F30">
            <w:pPr>
              <w:spacing w:after="0"/>
              <w:rPr>
                <w:rFonts w:asciiTheme="minorHAnsi" w:eastAsiaTheme="minorEastAsia" w:hAnsiTheme="minorHAnsi"/>
                <w:b/>
                <w:lang w:eastAsia="zh-CN"/>
              </w:rPr>
            </w:pPr>
            <w:r>
              <w:rPr>
                <w:rFonts w:asciiTheme="minorHAnsi" w:eastAsiaTheme="minorEastAsia" w:hAnsiTheme="minorHAnsi"/>
                <w:b/>
                <w:lang w:eastAsia="zh-CN"/>
              </w:rPr>
              <w:t>Company</w:t>
            </w:r>
          </w:p>
        </w:tc>
        <w:tc>
          <w:tcPr>
            <w:tcW w:w="666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81190C4" w14:textId="77777777" w:rsidR="00C40F30" w:rsidRDefault="00C40F30">
            <w:pPr>
              <w:spacing w:after="0"/>
              <w:rPr>
                <w:rFonts w:asciiTheme="minorHAnsi" w:eastAsiaTheme="minorEastAsia" w:hAnsiTheme="minorHAnsi"/>
                <w:b/>
                <w:lang w:eastAsia="zh-CN"/>
              </w:rPr>
            </w:pPr>
            <w:r>
              <w:rPr>
                <w:rFonts w:asciiTheme="minorHAnsi" w:eastAsiaTheme="minorEastAsia" w:hAnsiTheme="minorHAnsi"/>
                <w:b/>
                <w:lang w:eastAsia="zh-CN"/>
              </w:rPr>
              <w:t>Comments</w:t>
            </w:r>
          </w:p>
        </w:tc>
      </w:tr>
      <w:tr w:rsidR="00C40F30" w14:paraId="487B6DC5" w14:textId="77777777" w:rsidTr="00C40F30">
        <w:tc>
          <w:tcPr>
            <w:tcW w:w="1413" w:type="dxa"/>
            <w:tcBorders>
              <w:top w:val="single" w:sz="4" w:space="0" w:color="auto"/>
              <w:left w:val="single" w:sz="4" w:space="0" w:color="auto"/>
              <w:bottom w:val="single" w:sz="4" w:space="0" w:color="auto"/>
              <w:right w:val="single" w:sz="4" w:space="0" w:color="auto"/>
            </w:tcBorders>
            <w:hideMark/>
          </w:tcPr>
          <w:p w14:paraId="5BF7F107" w14:textId="77777777" w:rsidR="00C40F30" w:rsidRDefault="00C40F30">
            <w:pPr>
              <w:spacing w:after="0"/>
              <w:rPr>
                <w:lang w:eastAsia="zh-CN"/>
              </w:rPr>
            </w:pPr>
            <w:r>
              <w:rPr>
                <w:lang w:eastAsia="zh-CN"/>
              </w:rPr>
              <w:t>Qualcomm</w:t>
            </w:r>
          </w:p>
        </w:tc>
        <w:tc>
          <w:tcPr>
            <w:tcW w:w="6662" w:type="dxa"/>
            <w:tcBorders>
              <w:top w:val="single" w:sz="4" w:space="0" w:color="auto"/>
              <w:left w:val="single" w:sz="4" w:space="0" w:color="auto"/>
              <w:bottom w:val="single" w:sz="4" w:space="0" w:color="auto"/>
              <w:right w:val="single" w:sz="4" w:space="0" w:color="auto"/>
            </w:tcBorders>
          </w:tcPr>
          <w:p w14:paraId="51E67FAB" w14:textId="77777777" w:rsidR="00C40F30" w:rsidRDefault="00C40F30">
            <w:pPr>
              <w:spacing w:after="0"/>
              <w:rPr>
                <w:lang w:eastAsia="zh-CN"/>
              </w:rPr>
            </w:pPr>
            <w:r>
              <w:rPr>
                <w:lang w:eastAsia="zh-CN"/>
              </w:rPr>
              <w:t>Q4b-1: Yes, if the NCR-FWD switches backhaul beams, the network is unaware of this change since the NCR-MT is in the inactive state and no connection resume has occurred yet. In this case, the network may send transmissions along the old backhaul beam which is not used by the NCR-FWD.</w:t>
            </w:r>
          </w:p>
          <w:p w14:paraId="12BCB311" w14:textId="77777777" w:rsidR="00C40F30" w:rsidRDefault="00C40F30">
            <w:pPr>
              <w:spacing w:after="0"/>
              <w:rPr>
                <w:lang w:eastAsia="zh-CN"/>
              </w:rPr>
            </w:pPr>
          </w:p>
          <w:p w14:paraId="6C2E54E3" w14:textId="77777777" w:rsidR="00C40F30" w:rsidRDefault="00C40F30">
            <w:pPr>
              <w:spacing w:after="0"/>
              <w:rPr>
                <w:lang w:eastAsia="zh-CN"/>
              </w:rPr>
            </w:pPr>
            <w:r>
              <w:rPr>
                <w:lang w:eastAsia="zh-CN"/>
              </w:rPr>
              <w:t>Q4b-2: Same as for cell reselection: NCR-FWD switches OFF, and NCR-MT resumes connection to receive updated side control configuration.</w:t>
            </w:r>
          </w:p>
        </w:tc>
      </w:tr>
      <w:tr w:rsidR="00C40F30" w14:paraId="4C490625" w14:textId="77777777" w:rsidTr="00C40F30">
        <w:tc>
          <w:tcPr>
            <w:tcW w:w="1413" w:type="dxa"/>
            <w:tcBorders>
              <w:top w:val="single" w:sz="4" w:space="0" w:color="auto"/>
              <w:left w:val="single" w:sz="4" w:space="0" w:color="auto"/>
              <w:bottom w:val="single" w:sz="4" w:space="0" w:color="auto"/>
              <w:right w:val="single" w:sz="4" w:space="0" w:color="auto"/>
            </w:tcBorders>
          </w:tcPr>
          <w:p w14:paraId="422EE839" w14:textId="77777777" w:rsidR="00C40F30" w:rsidRDefault="00C40F30">
            <w:pPr>
              <w:spacing w:after="0"/>
              <w:rPr>
                <w:lang w:eastAsia="zh-CN"/>
              </w:rPr>
            </w:pPr>
          </w:p>
        </w:tc>
        <w:tc>
          <w:tcPr>
            <w:tcW w:w="6662" w:type="dxa"/>
            <w:tcBorders>
              <w:top w:val="single" w:sz="4" w:space="0" w:color="auto"/>
              <w:left w:val="single" w:sz="4" w:space="0" w:color="auto"/>
              <w:bottom w:val="single" w:sz="4" w:space="0" w:color="auto"/>
              <w:right w:val="single" w:sz="4" w:space="0" w:color="auto"/>
            </w:tcBorders>
          </w:tcPr>
          <w:p w14:paraId="1C8F9B64" w14:textId="77777777" w:rsidR="00C40F30" w:rsidRDefault="00C40F30">
            <w:pPr>
              <w:spacing w:after="0"/>
              <w:rPr>
                <w:lang w:eastAsia="zh-CN"/>
              </w:rPr>
            </w:pPr>
          </w:p>
        </w:tc>
      </w:tr>
      <w:tr w:rsidR="00C40F30" w14:paraId="49ABD97F" w14:textId="77777777" w:rsidTr="00C40F30">
        <w:tc>
          <w:tcPr>
            <w:tcW w:w="1413" w:type="dxa"/>
            <w:tcBorders>
              <w:top w:val="single" w:sz="4" w:space="0" w:color="auto"/>
              <w:left w:val="single" w:sz="4" w:space="0" w:color="auto"/>
              <w:bottom w:val="single" w:sz="4" w:space="0" w:color="auto"/>
              <w:right w:val="single" w:sz="4" w:space="0" w:color="auto"/>
            </w:tcBorders>
          </w:tcPr>
          <w:p w14:paraId="287DA9D6" w14:textId="77777777" w:rsidR="00C40F30" w:rsidRDefault="00C40F30">
            <w:pPr>
              <w:spacing w:after="0"/>
              <w:rPr>
                <w:lang w:eastAsia="zh-CN"/>
              </w:rPr>
            </w:pPr>
          </w:p>
        </w:tc>
        <w:tc>
          <w:tcPr>
            <w:tcW w:w="6662" w:type="dxa"/>
            <w:tcBorders>
              <w:top w:val="single" w:sz="4" w:space="0" w:color="auto"/>
              <w:left w:val="single" w:sz="4" w:space="0" w:color="auto"/>
              <w:bottom w:val="single" w:sz="4" w:space="0" w:color="auto"/>
              <w:right w:val="single" w:sz="4" w:space="0" w:color="auto"/>
            </w:tcBorders>
          </w:tcPr>
          <w:p w14:paraId="77E93BE6" w14:textId="77777777" w:rsidR="00C40F30" w:rsidRDefault="00C40F30">
            <w:pPr>
              <w:spacing w:after="0"/>
              <w:rPr>
                <w:lang w:eastAsia="zh-CN"/>
              </w:rPr>
            </w:pPr>
          </w:p>
        </w:tc>
      </w:tr>
      <w:tr w:rsidR="00C40F30" w14:paraId="717FAD47" w14:textId="77777777" w:rsidTr="00C40F30">
        <w:tc>
          <w:tcPr>
            <w:tcW w:w="1413" w:type="dxa"/>
            <w:tcBorders>
              <w:top w:val="single" w:sz="4" w:space="0" w:color="auto"/>
              <w:left w:val="single" w:sz="4" w:space="0" w:color="auto"/>
              <w:bottom w:val="single" w:sz="4" w:space="0" w:color="auto"/>
              <w:right w:val="single" w:sz="4" w:space="0" w:color="auto"/>
            </w:tcBorders>
          </w:tcPr>
          <w:p w14:paraId="60C3A930" w14:textId="77777777" w:rsidR="00C40F30" w:rsidRDefault="00C40F30">
            <w:pPr>
              <w:spacing w:after="0"/>
              <w:rPr>
                <w:lang w:eastAsia="zh-CN"/>
              </w:rPr>
            </w:pPr>
          </w:p>
        </w:tc>
        <w:tc>
          <w:tcPr>
            <w:tcW w:w="6662" w:type="dxa"/>
            <w:tcBorders>
              <w:top w:val="single" w:sz="4" w:space="0" w:color="auto"/>
              <w:left w:val="single" w:sz="4" w:space="0" w:color="auto"/>
              <w:bottom w:val="single" w:sz="4" w:space="0" w:color="auto"/>
              <w:right w:val="single" w:sz="4" w:space="0" w:color="auto"/>
            </w:tcBorders>
          </w:tcPr>
          <w:p w14:paraId="4D3E7E4A" w14:textId="77777777" w:rsidR="00C40F30" w:rsidRDefault="00C40F30">
            <w:pPr>
              <w:spacing w:after="0"/>
              <w:rPr>
                <w:lang w:eastAsia="zh-CN"/>
              </w:rPr>
            </w:pPr>
          </w:p>
        </w:tc>
      </w:tr>
    </w:tbl>
    <w:p w14:paraId="44EA012A" w14:textId="77777777" w:rsidR="0095689F" w:rsidRPr="0095689F" w:rsidRDefault="0095689F" w:rsidP="006F4D7E">
      <w:pPr>
        <w:rPr>
          <w:rFonts w:ascii="Times New Roman" w:hAnsi="Times New Roman"/>
          <w:lang w:val="en-GB" w:eastAsia="zh-CN"/>
        </w:rPr>
      </w:pPr>
    </w:p>
    <w:p w14:paraId="27461E5E" w14:textId="03BAF340" w:rsidR="007060D4" w:rsidRPr="00895915" w:rsidRDefault="007060D4" w:rsidP="007060D4">
      <w:pPr>
        <w:pStyle w:val="Heading3"/>
        <w:rPr>
          <w:lang w:eastAsia="zh-CN"/>
        </w:rPr>
      </w:pPr>
      <w:r>
        <w:rPr>
          <w:lang w:eastAsia="zh-CN"/>
        </w:rPr>
        <w:t>Last configuration</w:t>
      </w:r>
    </w:p>
    <w:p w14:paraId="267D80DC" w14:textId="77CCEABE" w:rsidR="007060D4" w:rsidRDefault="007B506B" w:rsidP="006F4D7E">
      <w:pPr>
        <w:rPr>
          <w:rFonts w:ascii="Times New Roman" w:hAnsi="Times New Roman"/>
          <w:lang w:val="en-GB" w:eastAsia="zh-CN"/>
        </w:rPr>
      </w:pPr>
      <w:r>
        <w:rPr>
          <w:rFonts w:ascii="Times New Roman" w:hAnsi="Times New Roman" w:hint="eastAsia"/>
          <w:lang w:val="en-GB" w:eastAsia="zh-CN"/>
        </w:rPr>
        <w:t>F</w:t>
      </w:r>
      <w:r>
        <w:rPr>
          <w:rFonts w:ascii="Times New Roman" w:hAnsi="Times New Roman"/>
          <w:lang w:val="en-GB" w:eastAsia="zh-CN"/>
        </w:rPr>
        <w:t>or the clarification of last configuration, we have below proposal:</w:t>
      </w:r>
    </w:p>
    <w:tbl>
      <w:tblPr>
        <w:tblStyle w:val="TableGrid"/>
        <w:tblW w:w="0" w:type="auto"/>
        <w:tblLook w:val="04A0" w:firstRow="1" w:lastRow="0" w:firstColumn="1" w:lastColumn="0" w:noHBand="0" w:noVBand="1"/>
      </w:tblPr>
      <w:tblGrid>
        <w:gridCol w:w="9350"/>
      </w:tblGrid>
      <w:tr w:rsidR="007B506B" w14:paraId="08A6B9E7" w14:textId="77777777" w:rsidTr="007B506B">
        <w:tc>
          <w:tcPr>
            <w:tcW w:w="9350" w:type="dxa"/>
          </w:tcPr>
          <w:p w14:paraId="6B8C2E51" w14:textId="009BEA51" w:rsidR="007B506B" w:rsidRPr="007B506B" w:rsidRDefault="007B506B" w:rsidP="006F4D7E">
            <w:pPr>
              <w:rPr>
                <w:rFonts w:ascii="Times New Roman" w:hAnsi="Times New Roman"/>
                <w:color w:val="0070C0"/>
                <w:lang w:val="en-GB" w:eastAsia="zh-CN"/>
              </w:rPr>
            </w:pPr>
            <w:r w:rsidRPr="007B506B">
              <w:rPr>
                <w:rFonts w:ascii="Times New Roman" w:hAnsi="Times New Roman"/>
                <w:color w:val="0070C0"/>
                <w:lang w:val="en-GB" w:eastAsia="zh-CN"/>
              </w:rPr>
              <w:t>#</w:t>
            </w:r>
            <w:r w:rsidRPr="007B506B">
              <w:rPr>
                <w:rFonts w:ascii="Times New Roman" w:hAnsi="Times New Roman" w:hint="eastAsia"/>
                <w:color w:val="0070C0"/>
                <w:lang w:val="en-GB" w:eastAsia="zh-CN"/>
              </w:rPr>
              <w:t>f</w:t>
            </w:r>
            <w:r w:rsidRPr="007B506B">
              <w:rPr>
                <w:rFonts w:ascii="Times New Roman" w:hAnsi="Times New Roman"/>
                <w:color w:val="0070C0"/>
                <w:lang w:val="en-GB" w:eastAsia="zh-CN"/>
              </w:rPr>
              <w:t>rom R2-2303288</w:t>
            </w:r>
          </w:p>
          <w:p w14:paraId="7BD9C04D" w14:textId="77777777" w:rsidR="007B506B" w:rsidRPr="00D440E5" w:rsidRDefault="007B506B" w:rsidP="007B506B">
            <w:pPr>
              <w:ind w:left="992" w:hangingChars="496" w:hanging="992"/>
              <w:rPr>
                <w:rFonts w:ascii="Times New Roman" w:hAnsi="Times New Roman"/>
                <w:lang w:val="en-GB" w:eastAsia="zh-CN"/>
              </w:rPr>
            </w:pPr>
            <w:r w:rsidRPr="00D440E5">
              <w:rPr>
                <w:rFonts w:ascii="Times New Roman" w:hAnsi="Times New Roman"/>
                <w:lang w:val="en-GB" w:eastAsia="zh-CN"/>
              </w:rPr>
              <w:t>Proposal 5   For NCR-MT in RRC_INACTIVE state, the periodic beam indication configuration (if configured and not removed) is applied for NCR-</w:t>
            </w:r>
            <w:proofErr w:type="spellStart"/>
            <w:r w:rsidRPr="00D440E5">
              <w:rPr>
                <w:rFonts w:ascii="Times New Roman" w:hAnsi="Times New Roman"/>
                <w:lang w:val="en-GB" w:eastAsia="zh-CN"/>
              </w:rPr>
              <w:t>Fwd</w:t>
            </w:r>
            <w:proofErr w:type="spellEnd"/>
            <w:r w:rsidRPr="00D440E5">
              <w:rPr>
                <w:rFonts w:ascii="Times New Roman" w:hAnsi="Times New Roman"/>
                <w:lang w:val="en-GB" w:eastAsia="zh-CN"/>
              </w:rPr>
              <w:t xml:space="preserve"> ON/OFF.</w:t>
            </w:r>
          </w:p>
          <w:p w14:paraId="6BB332F2" w14:textId="77777777" w:rsidR="007B506B" w:rsidRPr="00D440E5" w:rsidRDefault="007B506B" w:rsidP="007B506B">
            <w:pPr>
              <w:pStyle w:val="ListParagraph"/>
              <w:numPr>
                <w:ilvl w:val="0"/>
                <w:numId w:val="27"/>
              </w:numPr>
              <w:spacing w:after="120"/>
              <w:ind w:leftChars="354" w:left="1112" w:hangingChars="202" w:hanging="404"/>
              <w:rPr>
                <w:rFonts w:ascii="Times New Roman" w:eastAsiaTheme="minorEastAsia" w:hAnsi="Times New Roman"/>
                <w:sz w:val="20"/>
                <w:szCs w:val="20"/>
                <w:lang w:val="en-GB" w:eastAsia="zh-CN"/>
              </w:rPr>
            </w:pPr>
            <w:r w:rsidRPr="00D440E5">
              <w:rPr>
                <w:rFonts w:ascii="Times New Roman" w:eastAsiaTheme="minorEastAsia" w:hAnsi="Times New Roman"/>
                <w:sz w:val="20"/>
                <w:szCs w:val="20"/>
                <w:lang w:val="en-GB" w:eastAsia="zh-CN"/>
              </w:rPr>
              <w:t xml:space="preserve"> (2/12)FFS whether aperiodic beam indication configuration (if activated by DCI before </w:t>
            </w:r>
            <w:proofErr w:type="spellStart"/>
            <w:r w:rsidRPr="00D440E5">
              <w:rPr>
                <w:rFonts w:ascii="Times New Roman" w:eastAsiaTheme="minorEastAsia" w:hAnsi="Times New Roman"/>
                <w:sz w:val="20"/>
                <w:szCs w:val="20"/>
                <w:lang w:val="en-GB" w:eastAsia="zh-CN"/>
              </w:rPr>
              <w:t>RRCRelease</w:t>
            </w:r>
            <w:proofErr w:type="spellEnd"/>
            <w:r w:rsidRPr="00D440E5">
              <w:rPr>
                <w:rFonts w:ascii="Times New Roman" w:eastAsiaTheme="minorEastAsia" w:hAnsi="Times New Roman"/>
                <w:sz w:val="20"/>
                <w:szCs w:val="20"/>
                <w:lang w:val="en-GB" w:eastAsia="zh-CN"/>
              </w:rPr>
              <w:t>) can be applied;</w:t>
            </w:r>
          </w:p>
          <w:p w14:paraId="481FD7CD" w14:textId="2D88C313" w:rsidR="007B506B" w:rsidRPr="007B506B" w:rsidRDefault="007B506B" w:rsidP="006F4D7E">
            <w:pPr>
              <w:pStyle w:val="ListParagraph"/>
              <w:numPr>
                <w:ilvl w:val="0"/>
                <w:numId w:val="27"/>
              </w:numPr>
              <w:spacing w:after="120"/>
              <w:ind w:leftChars="354" w:left="1112" w:hangingChars="202" w:hanging="404"/>
              <w:rPr>
                <w:rFonts w:ascii="Times New Roman" w:eastAsiaTheme="minorEastAsia" w:hAnsi="Times New Roman"/>
                <w:b/>
                <w:sz w:val="18"/>
                <w:szCs w:val="20"/>
                <w:lang w:val="en-GB" w:eastAsia="zh-CN"/>
              </w:rPr>
            </w:pPr>
            <w:r w:rsidRPr="00D440E5">
              <w:rPr>
                <w:rFonts w:ascii="Times New Roman" w:eastAsiaTheme="minorEastAsia" w:hAnsi="Times New Roman"/>
                <w:sz w:val="20"/>
                <w:szCs w:val="20"/>
                <w:lang w:val="en-GB" w:eastAsia="zh-CN"/>
              </w:rPr>
              <w:t xml:space="preserve">(3/12)FFS whether semi-persistent indication configuration (if activated by MAC CE before </w:t>
            </w:r>
            <w:proofErr w:type="spellStart"/>
            <w:r w:rsidRPr="00D440E5">
              <w:rPr>
                <w:rFonts w:ascii="Times New Roman" w:eastAsiaTheme="minorEastAsia" w:hAnsi="Times New Roman"/>
                <w:sz w:val="20"/>
                <w:szCs w:val="20"/>
                <w:lang w:val="en-GB" w:eastAsia="zh-CN"/>
              </w:rPr>
              <w:t>RRCRelease</w:t>
            </w:r>
            <w:proofErr w:type="spellEnd"/>
            <w:r w:rsidRPr="00D440E5">
              <w:rPr>
                <w:rFonts w:ascii="Times New Roman" w:eastAsiaTheme="minorEastAsia" w:hAnsi="Times New Roman"/>
                <w:sz w:val="20"/>
                <w:szCs w:val="20"/>
                <w:lang w:val="en-GB" w:eastAsia="zh-CN"/>
              </w:rPr>
              <w:t xml:space="preserve">) can be applied; </w:t>
            </w:r>
          </w:p>
        </w:tc>
      </w:tr>
    </w:tbl>
    <w:p w14:paraId="0B566234" w14:textId="77777777" w:rsidR="007B506B" w:rsidRDefault="007B506B" w:rsidP="006F4D7E">
      <w:pPr>
        <w:rPr>
          <w:rFonts w:ascii="Times New Roman" w:hAnsi="Times New Roman"/>
          <w:lang w:val="en-GB" w:eastAsia="zh-CN"/>
        </w:rPr>
      </w:pPr>
    </w:p>
    <w:p w14:paraId="07C2DFD6" w14:textId="420FE1ED" w:rsidR="005B4E85" w:rsidRDefault="007B506B" w:rsidP="006F4D7E">
      <w:pPr>
        <w:rPr>
          <w:rFonts w:ascii="Times New Roman" w:hAnsi="Times New Roman"/>
          <w:lang w:val="en-GB" w:eastAsia="zh-CN"/>
        </w:rPr>
      </w:pPr>
      <w:r>
        <w:rPr>
          <w:rFonts w:ascii="Times New Roman" w:hAnsi="Times New Roman"/>
          <w:lang w:val="en-GB" w:eastAsia="zh-CN"/>
        </w:rPr>
        <w:t>Based on the Post email discussion, majority companies agree that periodic beam indication configuration can be applied when NCR-MT is in RRC_INACTIVE, but companies are encouraged to show your views to aperiodic and semi-persistent beam indication configuration.</w:t>
      </w:r>
    </w:p>
    <w:p w14:paraId="4C453F37" w14:textId="376E1DDB" w:rsidR="007B506B" w:rsidRPr="007B506B" w:rsidRDefault="007B506B" w:rsidP="007B506B">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5</w:t>
      </w:r>
      <w:r w:rsidRPr="002C05E7">
        <w:rPr>
          <w:rFonts w:ascii="Times New Roman" w:hAnsi="Times New Roman"/>
          <w:b/>
          <w:lang w:val="en-GB" w:eastAsia="zh-CN"/>
        </w:rPr>
        <w:t xml:space="preserve">. </w:t>
      </w:r>
      <w:r>
        <w:rPr>
          <w:rFonts w:ascii="Times New Roman" w:hAnsi="Times New Roman"/>
          <w:b/>
          <w:lang w:val="en-GB" w:eastAsia="zh-CN"/>
        </w:rPr>
        <w:t xml:space="preserve">When </w:t>
      </w:r>
      <w:r w:rsidRPr="007B506B">
        <w:rPr>
          <w:rFonts w:ascii="Times New Roman" w:hAnsi="Times New Roman"/>
          <w:b/>
          <w:lang w:val="en-GB" w:eastAsia="zh-CN"/>
        </w:rPr>
        <w:t xml:space="preserve">NCR-MT </w:t>
      </w:r>
      <w:r>
        <w:rPr>
          <w:rFonts w:ascii="Times New Roman" w:hAnsi="Times New Roman"/>
          <w:b/>
          <w:lang w:val="en-GB" w:eastAsia="zh-CN"/>
        </w:rPr>
        <w:t xml:space="preserve">is </w:t>
      </w:r>
      <w:r w:rsidRPr="007B506B">
        <w:rPr>
          <w:rFonts w:ascii="Times New Roman" w:hAnsi="Times New Roman"/>
          <w:b/>
          <w:lang w:val="en-GB" w:eastAsia="zh-CN"/>
        </w:rPr>
        <w:t xml:space="preserve">in RRC_INACTIVE state, </w:t>
      </w:r>
      <w:r>
        <w:rPr>
          <w:rFonts w:ascii="Times New Roman" w:hAnsi="Times New Roman"/>
          <w:b/>
          <w:lang w:val="en-GB" w:eastAsia="zh-CN"/>
        </w:rPr>
        <w:t xml:space="preserve">do you think </w:t>
      </w:r>
      <w:r w:rsidRPr="007B506B">
        <w:rPr>
          <w:rFonts w:ascii="Times New Roman" w:hAnsi="Times New Roman"/>
          <w:b/>
          <w:lang w:val="en-GB" w:eastAsia="zh-CN"/>
        </w:rPr>
        <w:t xml:space="preserve">the </w:t>
      </w:r>
      <w:r w:rsidRPr="007B506B">
        <w:rPr>
          <w:rFonts w:ascii="Times New Roman" w:hAnsi="Times New Roman"/>
          <w:b/>
          <w:color w:val="FF0000"/>
          <w:lang w:val="en-GB" w:eastAsia="zh-CN"/>
        </w:rPr>
        <w:t xml:space="preserve">periodic </w:t>
      </w:r>
      <w:r w:rsidRPr="007B506B">
        <w:rPr>
          <w:rFonts w:ascii="Times New Roman" w:hAnsi="Times New Roman"/>
          <w:b/>
          <w:lang w:val="en-GB" w:eastAsia="zh-CN"/>
        </w:rPr>
        <w:t xml:space="preserve">beam indication configuration (if configured and not removed) </w:t>
      </w:r>
      <w:r>
        <w:rPr>
          <w:rFonts w:ascii="Times New Roman" w:hAnsi="Times New Roman"/>
          <w:b/>
          <w:lang w:val="en-GB" w:eastAsia="zh-CN"/>
        </w:rPr>
        <w:t>can be</w:t>
      </w:r>
      <w:r w:rsidRPr="007B506B">
        <w:rPr>
          <w:rFonts w:ascii="Times New Roman" w:hAnsi="Times New Roman"/>
          <w:b/>
          <w:lang w:val="en-GB" w:eastAsia="zh-CN"/>
        </w:rPr>
        <w:t xml:space="preserve"> applied for NCR-</w:t>
      </w:r>
      <w:proofErr w:type="spellStart"/>
      <w:r w:rsidRPr="007B506B">
        <w:rPr>
          <w:rFonts w:ascii="Times New Roman" w:hAnsi="Times New Roman"/>
          <w:b/>
          <w:lang w:val="en-GB" w:eastAsia="zh-CN"/>
        </w:rPr>
        <w:t>Fwd</w:t>
      </w:r>
      <w:proofErr w:type="spellEnd"/>
      <w:r w:rsidRPr="007B506B">
        <w:rPr>
          <w:rFonts w:ascii="Times New Roman" w:hAnsi="Times New Roman"/>
          <w:b/>
          <w:lang w:val="en-GB" w:eastAsia="zh-CN"/>
        </w:rPr>
        <w:t xml:space="preserve"> ON/OFF</w:t>
      </w:r>
      <w:r>
        <w:rPr>
          <w:rFonts w:ascii="Times New Roman" w:hAnsi="Times New Roman"/>
          <w:b/>
          <w:lang w:val="en-GB" w:eastAsia="zh-CN"/>
        </w:rPr>
        <w:t>?</w:t>
      </w:r>
    </w:p>
    <w:tbl>
      <w:tblPr>
        <w:tblStyle w:val="TableGrid"/>
        <w:tblW w:w="9351" w:type="dxa"/>
        <w:tblLayout w:type="fixed"/>
        <w:tblLook w:val="04A0" w:firstRow="1" w:lastRow="0" w:firstColumn="1" w:lastColumn="0" w:noHBand="0" w:noVBand="1"/>
      </w:tblPr>
      <w:tblGrid>
        <w:gridCol w:w="1413"/>
        <w:gridCol w:w="1276"/>
        <w:gridCol w:w="6662"/>
      </w:tblGrid>
      <w:tr w:rsidR="007B506B" w:rsidRPr="00467409" w14:paraId="186CC5F6" w14:textId="77777777" w:rsidTr="00346E65">
        <w:tc>
          <w:tcPr>
            <w:tcW w:w="1413" w:type="dxa"/>
            <w:shd w:val="clear" w:color="auto" w:fill="E2EFD9" w:themeFill="accent6" w:themeFillTint="33"/>
          </w:tcPr>
          <w:p w14:paraId="1796FC65" w14:textId="77777777" w:rsidR="007B506B" w:rsidRPr="00467409" w:rsidRDefault="007B506B"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165D793F" w14:textId="2DCA48B3" w:rsidR="007B506B" w:rsidRPr="00467409" w:rsidRDefault="007B506B" w:rsidP="00346E65">
            <w:pPr>
              <w:spacing w:after="0"/>
              <w:rPr>
                <w:rFonts w:asciiTheme="minorHAnsi" w:eastAsiaTheme="minorEastAsia" w:hAnsiTheme="minorHAnsi"/>
                <w:b/>
                <w:lang w:eastAsia="zh-CN"/>
              </w:rPr>
            </w:pPr>
            <w:r>
              <w:rPr>
                <w:rFonts w:asciiTheme="minorHAnsi" w:eastAsiaTheme="minorEastAsia" w:hAnsiTheme="minorHAnsi"/>
                <w:b/>
                <w:lang w:eastAsia="zh-CN"/>
              </w:rPr>
              <w:t>Yes or No</w:t>
            </w:r>
          </w:p>
        </w:tc>
        <w:tc>
          <w:tcPr>
            <w:tcW w:w="6662" w:type="dxa"/>
            <w:shd w:val="clear" w:color="auto" w:fill="E2EFD9" w:themeFill="accent6" w:themeFillTint="33"/>
          </w:tcPr>
          <w:p w14:paraId="1B013577" w14:textId="77777777" w:rsidR="007B506B" w:rsidRPr="00467409" w:rsidRDefault="007B506B"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7B506B" w:rsidRPr="00467409" w14:paraId="1402BE05" w14:textId="77777777" w:rsidTr="00346E65">
        <w:tc>
          <w:tcPr>
            <w:tcW w:w="1413" w:type="dxa"/>
          </w:tcPr>
          <w:p w14:paraId="1FF33CE5" w14:textId="3EAB6139" w:rsidR="007B506B" w:rsidRPr="00467409" w:rsidRDefault="00FF3BE2" w:rsidP="00346E65">
            <w:pPr>
              <w:spacing w:after="0"/>
              <w:rPr>
                <w:rFonts w:asciiTheme="minorHAnsi" w:hAnsiTheme="minorHAnsi"/>
                <w:lang w:eastAsia="zh-CN"/>
              </w:rPr>
            </w:pPr>
            <w:r>
              <w:rPr>
                <w:rFonts w:asciiTheme="minorHAnsi" w:hAnsiTheme="minorHAnsi"/>
                <w:lang w:eastAsia="zh-CN"/>
              </w:rPr>
              <w:t>Samsung</w:t>
            </w:r>
          </w:p>
        </w:tc>
        <w:tc>
          <w:tcPr>
            <w:tcW w:w="1276" w:type="dxa"/>
          </w:tcPr>
          <w:p w14:paraId="5173DE74" w14:textId="2C785272" w:rsidR="007B506B" w:rsidRPr="00467409" w:rsidRDefault="00FF3BE2" w:rsidP="00346E65">
            <w:pPr>
              <w:spacing w:after="0"/>
              <w:rPr>
                <w:rFonts w:asciiTheme="minorHAnsi" w:hAnsiTheme="minorHAnsi"/>
                <w:lang w:eastAsia="zh-CN"/>
              </w:rPr>
            </w:pPr>
            <w:r>
              <w:rPr>
                <w:rFonts w:asciiTheme="minorHAnsi" w:hAnsiTheme="minorHAnsi"/>
                <w:lang w:eastAsia="zh-CN"/>
              </w:rPr>
              <w:t>Yes</w:t>
            </w:r>
          </w:p>
        </w:tc>
        <w:tc>
          <w:tcPr>
            <w:tcW w:w="6662" w:type="dxa"/>
          </w:tcPr>
          <w:p w14:paraId="17A3C3CE" w14:textId="48A8CD1A" w:rsidR="007B506B" w:rsidRDefault="00FF3BE2" w:rsidP="00346E65">
            <w:pPr>
              <w:spacing w:after="0"/>
              <w:rPr>
                <w:rFonts w:asciiTheme="minorHAnsi" w:hAnsiTheme="minorHAnsi"/>
                <w:lang w:eastAsia="zh-CN"/>
              </w:rPr>
            </w:pPr>
            <w:r>
              <w:rPr>
                <w:rFonts w:asciiTheme="minorHAnsi" w:hAnsiTheme="minorHAnsi"/>
                <w:lang w:eastAsia="zh-CN"/>
              </w:rPr>
              <w:t xml:space="preserve">Confusing proposal. Based on the text and the discussions we interpret the question as: </w:t>
            </w:r>
          </w:p>
          <w:p w14:paraId="0F98420A" w14:textId="7E97BF15" w:rsidR="00FF3BE2" w:rsidRDefault="00FF3BE2" w:rsidP="00FF3BE2">
            <w:pPr>
              <w:rPr>
                <w:ins w:id="15" w:author="Jonas Sedin - Samsung" w:date="2023-04-19T11:30:00Z"/>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5</w:t>
            </w:r>
            <w:ins w:id="16" w:author="Jonas Sedin - Samsung" w:date="2023-04-19T11:32:00Z">
              <w:r>
                <w:rPr>
                  <w:rFonts w:ascii="Times New Roman" w:hAnsi="Times New Roman"/>
                  <w:b/>
                  <w:lang w:val="en-GB" w:eastAsia="zh-CN"/>
                </w:rPr>
                <w:t>bis</w:t>
              </w:r>
            </w:ins>
            <w:r w:rsidRPr="002C05E7">
              <w:rPr>
                <w:rFonts w:ascii="Times New Roman" w:hAnsi="Times New Roman"/>
                <w:b/>
                <w:lang w:val="en-GB" w:eastAsia="zh-CN"/>
              </w:rPr>
              <w:t xml:space="preserve">. </w:t>
            </w:r>
            <w:r>
              <w:rPr>
                <w:rFonts w:ascii="Times New Roman" w:hAnsi="Times New Roman"/>
                <w:b/>
                <w:lang w:val="en-GB" w:eastAsia="zh-CN"/>
              </w:rPr>
              <w:t xml:space="preserve">When </w:t>
            </w:r>
            <w:r w:rsidRPr="007B506B">
              <w:rPr>
                <w:rFonts w:ascii="Times New Roman" w:hAnsi="Times New Roman"/>
                <w:b/>
                <w:lang w:val="en-GB" w:eastAsia="zh-CN"/>
              </w:rPr>
              <w:t xml:space="preserve">NCR-MT </w:t>
            </w:r>
            <w:r>
              <w:rPr>
                <w:rFonts w:ascii="Times New Roman" w:hAnsi="Times New Roman"/>
                <w:b/>
                <w:lang w:val="en-GB" w:eastAsia="zh-CN"/>
              </w:rPr>
              <w:t xml:space="preserve">is </w:t>
            </w:r>
            <w:ins w:id="17" w:author="Jonas Sedin - Samsung" w:date="2023-04-19T11:29:00Z">
              <w:r>
                <w:rPr>
                  <w:rFonts w:ascii="Times New Roman" w:hAnsi="Times New Roman"/>
                  <w:b/>
                  <w:lang w:val="en-GB" w:eastAsia="zh-CN"/>
                </w:rPr>
                <w:t>released to</w:t>
              </w:r>
            </w:ins>
            <w:del w:id="18" w:author="Jonas Sedin - Samsung" w:date="2023-04-19T11:29:00Z">
              <w:r w:rsidRPr="007B506B" w:rsidDel="00FF3BE2">
                <w:rPr>
                  <w:rFonts w:ascii="Times New Roman" w:hAnsi="Times New Roman"/>
                  <w:b/>
                  <w:lang w:val="en-GB" w:eastAsia="zh-CN"/>
                </w:rPr>
                <w:delText>in</w:delText>
              </w:r>
            </w:del>
            <w:r w:rsidRPr="007B506B">
              <w:rPr>
                <w:rFonts w:ascii="Times New Roman" w:hAnsi="Times New Roman"/>
                <w:b/>
                <w:lang w:val="en-GB" w:eastAsia="zh-CN"/>
              </w:rPr>
              <w:t xml:space="preserve"> RRC_INACTIVE state</w:t>
            </w:r>
            <w:ins w:id="19" w:author="Jonas Sedin - Samsung" w:date="2023-04-19T16:26:00Z">
              <w:r w:rsidR="00D24471">
                <w:rPr>
                  <w:rFonts w:ascii="Times New Roman" w:hAnsi="Times New Roman"/>
                  <w:b/>
                  <w:lang w:val="en-GB" w:eastAsia="zh-CN"/>
                </w:rPr>
                <w:t xml:space="preserve"> (</w:t>
              </w:r>
              <w:r w:rsidR="00662300">
                <w:rPr>
                  <w:rFonts w:ascii="Times New Roman" w:hAnsi="Times New Roman"/>
                  <w:b/>
                  <w:lang w:val="en-GB" w:eastAsia="zh-CN"/>
                </w:rPr>
                <w:t>NCR-</w:t>
              </w:r>
              <w:proofErr w:type="spellStart"/>
              <w:r w:rsidR="00662300">
                <w:rPr>
                  <w:rFonts w:ascii="Times New Roman" w:hAnsi="Times New Roman"/>
                  <w:b/>
                  <w:lang w:val="en-GB" w:eastAsia="zh-CN"/>
                </w:rPr>
                <w:t>Fwd</w:t>
              </w:r>
              <w:proofErr w:type="spellEnd"/>
              <w:r w:rsidR="00662300">
                <w:rPr>
                  <w:rFonts w:ascii="Times New Roman" w:hAnsi="Times New Roman"/>
                  <w:b/>
                  <w:lang w:val="en-GB" w:eastAsia="zh-CN"/>
                </w:rPr>
                <w:t xml:space="preserve"> is forwarding</w:t>
              </w:r>
              <w:r w:rsidR="00D24471">
                <w:rPr>
                  <w:rFonts w:ascii="Times New Roman" w:hAnsi="Times New Roman"/>
                  <w:b/>
                  <w:lang w:val="en-GB" w:eastAsia="zh-CN"/>
                </w:rPr>
                <w:t>)</w:t>
              </w:r>
            </w:ins>
            <w:r w:rsidRPr="007B506B">
              <w:rPr>
                <w:rFonts w:ascii="Times New Roman" w:hAnsi="Times New Roman"/>
                <w:b/>
                <w:lang w:val="en-GB" w:eastAsia="zh-CN"/>
              </w:rPr>
              <w:t xml:space="preserve">, </w:t>
            </w:r>
            <w:r>
              <w:rPr>
                <w:rFonts w:ascii="Times New Roman" w:hAnsi="Times New Roman"/>
                <w:b/>
                <w:lang w:val="en-GB" w:eastAsia="zh-CN"/>
              </w:rPr>
              <w:t xml:space="preserve">do you think </w:t>
            </w:r>
            <w:r w:rsidRPr="007B506B">
              <w:rPr>
                <w:rFonts w:ascii="Times New Roman" w:hAnsi="Times New Roman"/>
                <w:b/>
                <w:lang w:val="en-GB" w:eastAsia="zh-CN"/>
              </w:rPr>
              <w:t xml:space="preserve">the </w:t>
            </w:r>
            <w:r w:rsidRPr="007B506B">
              <w:rPr>
                <w:rFonts w:ascii="Times New Roman" w:hAnsi="Times New Roman"/>
                <w:b/>
                <w:color w:val="FF0000"/>
                <w:lang w:val="en-GB" w:eastAsia="zh-CN"/>
              </w:rPr>
              <w:t xml:space="preserve">periodic </w:t>
            </w:r>
            <w:r w:rsidRPr="007B506B">
              <w:rPr>
                <w:rFonts w:ascii="Times New Roman" w:hAnsi="Times New Roman"/>
                <w:b/>
                <w:lang w:val="en-GB" w:eastAsia="zh-CN"/>
              </w:rPr>
              <w:t xml:space="preserve">beam indication configuration (if configured and not removed) </w:t>
            </w:r>
            <w:ins w:id="20" w:author="Jonas Sedin - Samsung" w:date="2023-04-19T11:31:00Z">
              <w:r>
                <w:rPr>
                  <w:rFonts w:ascii="Times New Roman" w:hAnsi="Times New Roman"/>
                  <w:b/>
                  <w:lang w:val="en-GB" w:eastAsia="zh-CN"/>
                </w:rPr>
                <w:t>shall</w:t>
              </w:r>
            </w:ins>
            <w:del w:id="21" w:author="Jonas Sedin - Samsung" w:date="2023-04-19T11:31:00Z">
              <w:r w:rsidDel="00FF3BE2">
                <w:rPr>
                  <w:rFonts w:ascii="Times New Roman" w:hAnsi="Times New Roman"/>
                  <w:b/>
                  <w:lang w:val="en-GB" w:eastAsia="zh-CN"/>
                </w:rPr>
                <w:delText>can</w:delText>
              </w:r>
            </w:del>
            <w:r>
              <w:rPr>
                <w:rFonts w:ascii="Times New Roman" w:hAnsi="Times New Roman"/>
                <w:b/>
                <w:lang w:val="en-GB" w:eastAsia="zh-CN"/>
              </w:rPr>
              <w:t xml:space="preserve"> be</w:t>
            </w:r>
            <w:r w:rsidRPr="007B506B">
              <w:rPr>
                <w:rFonts w:ascii="Times New Roman" w:hAnsi="Times New Roman"/>
                <w:b/>
                <w:lang w:val="en-GB" w:eastAsia="zh-CN"/>
              </w:rPr>
              <w:t xml:space="preserve"> </w:t>
            </w:r>
            <w:del w:id="22" w:author="Jonas Sedin - Samsung" w:date="2023-04-19T11:32:00Z">
              <w:r w:rsidRPr="007B506B" w:rsidDel="00FF3BE2">
                <w:rPr>
                  <w:rFonts w:ascii="Times New Roman" w:hAnsi="Times New Roman"/>
                  <w:b/>
                  <w:lang w:val="en-GB" w:eastAsia="zh-CN"/>
                </w:rPr>
                <w:delText>applied for NCR-Fwd ON/OFF</w:delText>
              </w:r>
            </w:del>
            <w:ins w:id="23" w:author="Jonas Sedin - Samsung" w:date="2023-04-19T11:36:00Z">
              <w:r w:rsidR="008B1219">
                <w:rPr>
                  <w:rFonts w:ascii="Times New Roman" w:hAnsi="Times New Roman"/>
                  <w:b/>
                  <w:lang w:val="en-GB" w:eastAsia="zh-CN"/>
                </w:rPr>
                <w:t xml:space="preserve"> still </w:t>
              </w:r>
            </w:ins>
            <w:ins w:id="24" w:author="Jonas Sedin - Samsung" w:date="2023-04-19T16:18:00Z">
              <w:r w:rsidR="001E16F1">
                <w:rPr>
                  <w:rFonts w:ascii="Times New Roman" w:hAnsi="Times New Roman"/>
                  <w:b/>
                  <w:lang w:val="en-GB" w:eastAsia="zh-CN"/>
                </w:rPr>
                <w:t xml:space="preserve">be </w:t>
              </w:r>
            </w:ins>
            <w:ins w:id="25" w:author="Jonas Sedin - Samsung" w:date="2023-04-19T16:25:00Z">
              <w:r w:rsidR="00D24471">
                <w:rPr>
                  <w:rFonts w:ascii="Times New Roman" w:hAnsi="Times New Roman"/>
                  <w:b/>
                  <w:lang w:val="en-GB" w:eastAsia="zh-CN"/>
                </w:rPr>
                <w:t>applied</w:t>
              </w:r>
            </w:ins>
            <w:r>
              <w:rPr>
                <w:rFonts w:ascii="Times New Roman" w:hAnsi="Times New Roman"/>
                <w:b/>
                <w:lang w:val="en-GB" w:eastAsia="zh-CN"/>
              </w:rPr>
              <w:t>?</w:t>
            </w:r>
          </w:p>
          <w:p w14:paraId="6529E9FF" w14:textId="25725DD0" w:rsidR="00FF3BE2" w:rsidRPr="00FF3BE2" w:rsidRDefault="00FF3BE2" w:rsidP="00FF3BE2">
            <w:pPr>
              <w:rPr>
                <w:rFonts w:ascii="Times New Roman" w:hAnsi="Times New Roman"/>
                <w:lang w:val="en-GB" w:eastAsia="zh-CN"/>
              </w:rPr>
            </w:pPr>
            <w:r>
              <w:rPr>
                <w:rFonts w:ascii="Times New Roman" w:hAnsi="Times New Roman"/>
                <w:lang w:val="en-GB" w:eastAsia="zh-CN"/>
              </w:rPr>
              <w:t>We think this is obviously needed, otherwise NCR-</w:t>
            </w:r>
            <w:proofErr w:type="spellStart"/>
            <w:r>
              <w:rPr>
                <w:rFonts w:ascii="Times New Roman" w:hAnsi="Times New Roman"/>
                <w:lang w:val="en-GB" w:eastAsia="zh-CN"/>
              </w:rPr>
              <w:t>Fwd</w:t>
            </w:r>
            <w:proofErr w:type="spellEnd"/>
            <w:r>
              <w:rPr>
                <w:rFonts w:ascii="Times New Roman" w:hAnsi="Times New Roman"/>
                <w:lang w:val="en-GB" w:eastAsia="zh-CN"/>
              </w:rPr>
              <w:t xml:space="preserve"> would clearly be OFF. </w:t>
            </w:r>
          </w:p>
        </w:tc>
      </w:tr>
      <w:tr w:rsidR="00C40F30" w:rsidRPr="00467409" w14:paraId="5D6E7583" w14:textId="77777777" w:rsidTr="00346E65">
        <w:tc>
          <w:tcPr>
            <w:tcW w:w="1413" w:type="dxa"/>
          </w:tcPr>
          <w:p w14:paraId="48408C40" w14:textId="58545529" w:rsidR="00C40F30" w:rsidRPr="004F214B" w:rsidRDefault="00C40F30" w:rsidP="00C40F30">
            <w:pPr>
              <w:spacing w:after="0"/>
              <w:rPr>
                <w:rFonts w:asciiTheme="minorHAnsi" w:hAnsiTheme="minorHAnsi"/>
                <w:lang w:eastAsia="zh-CN"/>
              </w:rPr>
            </w:pPr>
            <w:r w:rsidRPr="00C40F30">
              <w:rPr>
                <w:rFonts w:asciiTheme="minorHAnsi" w:hAnsiTheme="minorHAnsi"/>
                <w:lang w:eastAsia="zh-CN"/>
              </w:rPr>
              <w:t>Qualcomm</w:t>
            </w:r>
          </w:p>
        </w:tc>
        <w:tc>
          <w:tcPr>
            <w:tcW w:w="1276" w:type="dxa"/>
          </w:tcPr>
          <w:p w14:paraId="6F514332" w14:textId="4C19B131" w:rsidR="00C40F30" w:rsidRPr="004F214B" w:rsidRDefault="00C40F30" w:rsidP="00C40F30">
            <w:pPr>
              <w:spacing w:after="0"/>
              <w:rPr>
                <w:rFonts w:asciiTheme="minorHAnsi" w:hAnsiTheme="minorHAnsi"/>
                <w:lang w:eastAsia="zh-CN"/>
              </w:rPr>
            </w:pPr>
            <w:r w:rsidRPr="00C40F30">
              <w:rPr>
                <w:rFonts w:asciiTheme="minorHAnsi" w:hAnsiTheme="minorHAnsi"/>
                <w:lang w:eastAsia="zh-CN"/>
              </w:rPr>
              <w:t>Yes</w:t>
            </w:r>
          </w:p>
        </w:tc>
        <w:tc>
          <w:tcPr>
            <w:tcW w:w="6662" w:type="dxa"/>
          </w:tcPr>
          <w:p w14:paraId="1B8BCE1A" w14:textId="10AF7A26" w:rsidR="00C40F30" w:rsidRPr="00467409" w:rsidRDefault="00C40F30" w:rsidP="00C40F30">
            <w:pPr>
              <w:spacing w:after="0"/>
              <w:rPr>
                <w:lang w:eastAsia="zh-CN"/>
              </w:rPr>
            </w:pPr>
            <w:r>
              <w:rPr>
                <w:lang w:eastAsia="zh-CN"/>
              </w:rPr>
              <w:t>Fine with Samsung rewording</w:t>
            </w:r>
          </w:p>
        </w:tc>
      </w:tr>
      <w:tr w:rsidR="00C40F30" w:rsidRPr="00467409" w14:paraId="10EAB9CA" w14:textId="77777777" w:rsidTr="00346E65">
        <w:tc>
          <w:tcPr>
            <w:tcW w:w="1413" w:type="dxa"/>
          </w:tcPr>
          <w:p w14:paraId="719F1A06" w14:textId="0F23A1C0" w:rsidR="00C40F30" w:rsidRPr="00467409" w:rsidRDefault="00C40F30" w:rsidP="00C40F30">
            <w:pPr>
              <w:spacing w:after="0"/>
              <w:rPr>
                <w:lang w:eastAsia="zh-CN"/>
              </w:rPr>
            </w:pPr>
            <w:r w:rsidRPr="004F214B">
              <w:rPr>
                <w:rFonts w:asciiTheme="minorHAnsi" w:hAnsiTheme="minorHAnsi"/>
                <w:lang w:eastAsia="zh-CN"/>
              </w:rPr>
              <w:t>Nokia</w:t>
            </w:r>
          </w:p>
        </w:tc>
        <w:tc>
          <w:tcPr>
            <w:tcW w:w="1276" w:type="dxa"/>
          </w:tcPr>
          <w:p w14:paraId="7FB6468C" w14:textId="6500F387" w:rsidR="00C40F30" w:rsidRPr="00467409" w:rsidRDefault="00C40F30" w:rsidP="00C40F30">
            <w:pPr>
              <w:spacing w:after="0"/>
              <w:rPr>
                <w:lang w:eastAsia="zh-CN"/>
              </w:rPr>
            </w:pPr>
            <w:r w:rsidRPr="004F214B">
              <w:rPr>
                <w:rFonts w:asciiTheme="minorHAnsi" w:hAnsiTheme="minorHAnsi"/>
                <w:lang w:eastAsia="zh-CN"/>
              </w:rPr>
              <w:t>Yes</w:t>
            </w:r>
          </w:p>
        </w:tc>
        <w:tc>
          <w:tcPr>
            <w:tcW w:w="6662" w:type="dxa"/>
          </w:tcPr>
          <w:p w14:paraId="0EBD5822" w14:textId="77777777" w:rsidR="00C40F30" w:rsidRPr="00467409" w:rsidRDefault="00C40F30" w:rsidP="00C40F30">
            <w:pPr>
              <w:spacing w:after="0"/>
              <w:rPr>
                <w:lang w:eastAsia="zh-CN"/>
              </w:rPr>
            </w:pPr>
          </w:p>
        </w:tc>
      </w:tr>
      <w:tr w:rsidR="002416B2" w:rsidRPr="00467409" w14:paraId="3117BF7B" w14:textId="77777777" w:rsidTr="00346E65">
        <w:tc>
          <w:tcPr>
            <w:tcW w:w="1413" w:type="dxa"/>
          </w:tcPr>
          <w:p w14:paraId="17E63F05" w14:textId="1B5748A1" w:rsidR="002416B2" w:rsidRPr="00467409" w:rsidRDefault="002416B2" w:rsidP="002416B2">
            <w:pPr>
              <w:spacing w:after="0"/>
              <w:rPr>
                <w:lang w:eastAsia="zh-CN"/>
              </w:rPr>
            </w:pPr>
            <w:r>
              <w:rPr>
                <w:lang w:eastAsia="zh-CN"/>
              </w:rPr>
              <w:t>Apple</w:t>
            </w:r>
          </w:p>
        </w:tc>
        <w:tc>
          <w:tcPr>
            <w:tcW w:w="1276" w:type="dxa"/>
          </w:tcPr>
          <w:p w14:paraId="770C64FA" w14:textId="7E8A1955" w:rsidR="002416B2" w:rsidRPr="00467409" w:rsidRDefault="002416B2" w:rsidP="002416B2">
            <w:pPr>
              <w:spacing w:after="0"/>
              <w:rPr>
                <w:lang w:eastAsia="zh-CN"/>
              </w:rPr>
            </w:pPr>
            <w:r>
              <w:rPr>
                <w:lang w:eastAsia="zh-CN"/>
              </w:rPr>
              <w:t>Yes</w:t>
            </w:r>
          </w:p>
        </w:tc>
        <w:tc>
          <w:tcPr>
            <w:tcW w:w="6662" w:type="dxa"/>
          </w:tcPr>
          <w:p w14:paraId="318AB392" w14:textId="77777777" w:rsidR="002416B2" w:rsidRPr="00467409" w:rsidRDefault="002416B2" w:rsidP="002416B2">
            <w:pPr>
              <w:spacing w:after="0"/>
              <w:rPr>
                <w:lang w:eastAsia="zh-CN"/>
              </w:rPr>
            </w:pPr>
          </w:p>
        </w:tc>
      </w:tr>
      <w:tr w:rsidR="00431BEB" w:rsidRPr="00467409" w14:paraId="34431274" w14:textId="77777777" w:rsidTr="00346E65">
        <w:tc>
          <w:tcPr>
            <w:tcW w:w="1413" w:type="dxa"/>
          </w:tcPr>
          <w:p w14:paraId="7719AA8C" w14:textId="37574C6F" w:rsidR="00431BEB" w:rsidRPr="00467409" w:rsidRDefault="00431BEB" w:rsidP="00431BEB">
            <w:pPr>
              <w:spacing w:after="0"/>
              <w:rPr>
                <w:lang w:eastAsia="zh-CN"/>
              </w:rPr>
            </w:pPr>
            <w:r>
              <w:rPr>
                <w:rFonts w:asciiTheme="minorHAnsi" w:eastAsia="Yu Mincho" w:hAnsiTheme="minorHAnsi" w:hint="eastAsia"/>
                <w:lang w:eastAsia="ja-JP"/>
              </w:rPr>
              <w:t>N</w:t>
            </w:r>
            <w:r>
              <w:rPr>
                <w:rFonts w:asciiTheme="minorHAnsi" w:eastAsia="Yu Mincho" w:hAnsiTheme="minorHAnsi"/>
                <w:lang w:eastAsia="ja-JP"/>
              </w:rPr>
              <w:t>EC</w:t>
            </w:r>
          </w:p>
        </w:tc>
        <w:tc>
          <w:tcPr>
            <w:tcW w:w="1276" w:type="dxa"/>
          </w:tcPr>
          <w:p w14:paraId="2EB0A709" w14:textId="2B1C1A43" w:rsidR="00431BEB" w:rsidRPr="00467409" w:rsidRDefault="00431BEB" w:rsidP="00431BEB">
            <w:pPr>
              <w:spacing w:after="0"/>
              <w:rPr>
                <w:lang w:eastAsia="zh-CN"/>
              </w:rPr>
            </w:pPr>
            <w:r>
              <w:rPr>
                <w:rFonts w:asciiTheme="minorHAnsi" w:eastAsia="Yu Mincho" w:hAnsiTheme="minorHAnsi" w:hint="eastAsia"/>
                <w:lang w:eastAsia="ja-JP"/>
              </w:rPr>
              <w:t>Y</w:t>
            </w:r>
            <w:r>
              <w:rPr>
                <w:rFonts w:asciiTheme="minorHAnsi" w:eastAsia="Yu Mincho" w:hAnsiTheme="minorHAnsi"/>
                <w:lang w:eastAsia="ja-JP"/>
              </w:rPr>
              <w:t>es</w:t>
            </w:r>
          </w:p>
        </w:tc>
        <w:tc>
          <w:tcPr>
            <w:tcW w:w="6662" w:type="dxa"/>
          </w:tcPr>
          <w:p w14:paraId="4A04C695" w14:textId="77777777" w:rsidR="00431BEB" w:rsidRPr="00467409" w:rsidRDefault="00431BEB" w:rsidP="00431BEB">
            <w:pPr>
              <w:spacing w:after="0"/>
              <w:rPr>
                <w:lang w:eastAsia="zh-CN"/>
              </w:rPr>
            </w:pPr>
          </w:p>
        </w:tc>
      </w:tr>
      <w:tr w:rsidR="00E02E22" w:rsidRPr="00467409" w14:paraId="1857FEC0" w14:textId="77777777" w:rsidTr="00346E65">
        <w:tc>
          <w:tcPr>
            <w:tcW w:w="1413" w:type="dxa"/>
          </w:tcPr>
          <w:p w14:paraId="68BFD26B" w14:textId="42320341" w:rsidR="00E02E22" w:rsidRDefault="00E02E22" w:rsidP="00E02E22">
            <w:pPr>
              <w:spacing w:after="0"/>
              <w:rPr>
                <w:rFonts w:eastAsia="Yu Mincho"/>
                <w:lang w:eastAsia="ja-JP"/>
              </w:rPr>
            </w:pPr>
            <w:r>
              <w:rPr>
                <w:rFonts w:asciiTheme="minorHAnsi" w:hAnsiTheme="minorHAnsi" w:hint="eastAsia"/>
                <w:lang w:eastAsia="zh-CN"/>
              </w:rPr>
              <w:t>v</w:t>
            </w:r>
            <w:r>
              <w:rPr>
                <w:rFonts w:asciiTheme="minorHAnsi" w:hAnsiTheme="minorHAnsi"/>
                <w:lang w:eastAsia="zh-CN"/>
              </w:rPr>
              <w:t>ivo</w:t>
            </w:r>
          </w:p>
        </w:tc>
        <w:tc>
          <w:tcPr>
            <w:tcW w:w="1276" w:type="dxa"/>
          </w:tcPr>
          <w:p w14:paraId="21F839C0" w14:textId="13B3A025" w:rsidR="00E02E22" w:rsidRDefault="00E02E22" w:rsidP="00E02E22">
            <w:pPr>
              <w:spacing w:after="0"/>
              <w:rPr>
                <w:rFonts w:eastAsia="Yu Mincho"/>
                <w:lang w:eastAsia="ja-JP"/>
              </w:rPr>
            </w:pPr>
            <w:r>
              <w:rPr>
                <w:rFonts w:asciiTheme="minorHAnsi" w:hAnsiTheme="minorHAnsi" w:hint="eastAsia"/>
                <w:lang w:eastAsia="zh-CN"/>
              </w:rPr>
              <w:t>y</w:t>
            </w:r>
            <w:r>
              <w:rPr>
                <w:rFonts w:asciiTheme="minorHAnsi" w:hAnsiTheme="minorHAnsi"/>
                <w:lang w:eastAsia="zh-CN"/>
              </w:rPr>
              <w:t>es</w:t>
            </w:r>
          </w:p>
        </w:tc>
        <w:tc>
          <w:tcPr>
            <w:tcW w:w="6662" w:type="dxa"/>
          </w:tcPr>
          <w:p w14:paraId="4ACC3D49" w14:textId="77777777" w:rsidR="00E02E22" w:rsidRPr="00467409" w:rsidRDefault="00E02E22" w:rsidP="00E02E22">
            <w:pPr>
              <w:spacing w:after="0"/>
              <w:rPr>
                <w:lang w:eastAsia="zh-CN"/>
              </w:rPr>
            </w:pPr>
          </w:p>
        </w:tc>
      </w:tr>
      <w:tr w:rsidR="00194541" w:rsidRPr="00467409" w14:paraId="675E3DE2" w14:textId="77777777" w:rsidTr="00346E65">
        <w:tc>
          <w:tcPr>
            <w:tcW w:w="1413" w:type="dxa"/>
          </w:tcPr>
          <w:p w14:paraId="05675008" w14:textId="2ED9F2AE" w:rsidR="00194541" w:rsidRDefault="00194541" w:rsidP="00194541">
            <w:pPr>
              <w:spacing w:after="0"/>
              <w:rPr>
                <w:lang w:eastAsia="zh-CN"/>
              </w:rPr>
            </w:pPr>
            <w:r>
              <w:rPr>
                <w:rFonts w:asciiTheme="minorHAnsi" w:eastAsia="Yu Mincho" w:hAnsiTheme="minorHAnsi" w:hint="eastAsia"/>
                <w:lang w:eastAsia="ja-JP"/>
              </w:rPr>
              <w:t>K</w:t>
            </w:r>
            <w:r>
              <w:rPr>
                <w:rFonts w:asciiTheme="minorHAnsi" w:eastAsia="Yu Mincho" w:hAnsiTheme="minorHAnsi"/>
                <w:lang w:eastAsia="ja-JP"/>
              </w:rPr>
              <w:t>yocera</w:t>
            </w:r>
          </w:p>
        </w:tc>
        <w:tc>
          <w:tcPr>
            <w:tcW w:w="1276" w:type="dxa"/>
          </w:tcPr>
          <w:p w14:paraId="6775F914" w14:textId="7A3FB8C7" w:rsidR="00194541" w:rsidRDefault="00194541" w:rsidP="00194541">
            <w:pPr>
              <w:spacing w:after="0"/>
              <w:rPr>
                <w:lang w:eastAsia="zh-CN"/>
              </w:rPr>
            </w:pPr>
            <w:r>
              <w:rPr>
                <w:rFonts w:asciiTheme="minorHAnsi" w:eastAsia="Yu Mincho" w:hAnsiTheme="minorHAnsi" w:hint="eastAsia"/>
                <w:lang w:eastAsia="ja-JP"/>
              </w:rPr>
              <w:t>Y</w:t>
            </w:r>
            <w:r>
              <w:rPr>
                <w:rFonts w:asciiTheme="minorHAnsi" w:eastAsia="Yu Mincho" w:hAnsiTheme="minorHAnsi"/>
                <w:lang w:eastAsia="ja-JP"/>
              </w:rPr>
              <w:t>es</w:t>
            </w:r>
          </w:p>
        </w:tc>
        <w:tc>
          <w:tcPr>
            <w:tcW w:w="6662" w:type="dxa"/>
          </w:tcPr>
          <w:p w14:paraId="33E15A9E" w14:textId="79A093A4" w:rsidR="00194541" w:rsidRPr="00467409" w:rsidRDefault="00194541" w:rsidP="00194541">
            <w:pPr>
              <w:spacing w:after="0"/>
              <w:rPr>
                <w:lang w:eastAsia="zh-CN"/>
              </w:rPr>
            </w:pPr>
            <w:r>
              <w:rPr>
                <w:rFonts w:asciiTheme="minorHAnsi" w:eastAsia="Yu Mincho" w:hAnsiTheme="minorHAnsi"/>
                <w:lang w:eastAsia="ja-JP"/>
              </w:rPr>
              <w:t>We think it’s quite straightforward according to the RAN2 agreement, i.e., “</w:t>
            </w:r>
            <w:r w:rsidRPr="002437E3">
              <w:rPr>
                <w:rFonts w:asciiTheme="minorHAnsi" w:eastAsia="Yu Mincho" w:hAnsiTheme="minorHAnsi"/>
                <w:i/>
                <w:iCs/>
                <w:lang w:eastAsia="ja-JP"/>
              </w:rPr>
              <w:t>After NCR-MT enters RRC_INACTIVE mode, the NCR-</w:t>
            </w:r>
            <w:proofErr w:type="spellStart"/>
            <w:r w:rsidRPr="002437E3">
              <w:rPr>
                <w:rFonts w:asciiTheme="minorHAnsi" w:eastAsia="Yu Mincho" w:hAnsiTheme="minorHAnsi"/>
                <w:i/>
                <w:iCs/>
                <w:lang w:eastAsia="ja-JP"/>
              </w:rPr>
              <w:t>Fwd</w:t>
            </w:r>
            <w:proofErr w:type="spellEnd"/>
            <w:r w:rsidRPr="002437E3">
              <w:rPr>
                <w:rFonts w:asciiTheme="minorHAnsi" w:eastAsia="Yu Mincho" w:hAnsiTheme="minorHAnsi"/>
                <w:i/>
                <w:iCs/>
                <w:lang w:eastAsia="ja-JP"/>
              </w:rPr>
              <w:t xml:space="preserve"> can be ON or OFF following the last </w:t>
            </w:r>
            <w:r w:rsidRPr="002437E3">
              <w:rPr>
                <w:rFonts w:asciiTheme="minorHAnsi" w:eastAsia="Yu Mincho" w:hAnsiTheme="minorHAnsi"/>
                <w:i/>
                <w:iCs/>
                <w:u w:val="single"/>
                <w:lang w:eastAsia="ja-JP"/>
              </w:rPr>
              <w:t>configuration</w:t>
            </w:r>
            <w:r w:rsidRPr="002437E3">
              <w:rPr>
                <w:rFonts w:asciiTheme="minorHAnsi" w:eastAsia="Yu Mincho" w:hAnsiTheme="minorHAnsi"/>
                <w:i/>
                <w:iCs/>
                <w:lang w:eastAsia="ja-JP"/>
              </w:rPr>
              <w:t xml:space="preserve"> received from the gNB.</w:t>
            </w:r>
            <w:r>
              <w:rPr>
                <w:rFonts w:asciiTheme="minorHAnsi" w:eastAsia="Yu Mincho" w:hAnsiTheme="minorHAnsi"/>
                <w:lang w:eastAsia="ja-JP"/>
              </w:rPr>
              <w:t xml:space="preserve">”. </w:t>
            </w:r>
          </w:p>
        </w:tc>
      </w:tr>
      <w:tr w:rsidR="007E28E1" w:rsidRPr="00467409" w14:paraId="78A9246E" w14:textId="77777777" w:rsidTr="00346E65">
        <w:tc>
          <w:tcPr>
            <w:tcW w:w="1413" w:type="dxa"/>
          </w:tcPr>
          <w:p w14:paraId="3F100E4A" w14:textId="16F62C33" w:rsidR="007E28E1" w:rsidRDefault="007E28E1" w:rsidP="00194541">
            <w:pPr>
              <w:spacing w:after="0"/>
              <w:rPr>
                <w:rFonts w:eastAsia="Yu Mincho"/>
                <w:lang w:eastAsia="ja-JP"/>
              </w:rPr>
            </w:pPr>
            <w:r>
              <w:rPr>
                <w:rFonts w:eastAsia="Yu Mincho"/>
                <w:lang w:eastAsia="ja-JP"/>
              </w:rPr>
              <w:t>Ericsson</w:t>
            </w:r>
          </w:p>
        </w:tc>
        <w:tc>
          <w:tcPr>
            <w:tcW w:w="1276" w:type="dxa"/>
          </w:tcPr>
          <w:p w14:paraId="66011388" w14:textId="30A580FB" w:rsidR="007E28E1" w:rsidRDefault="007E28E1" w:rsidP="00194541">
            <w:pPr>
              <w:spacing w:after="0"/>
              <w:rPr>
                <w:rFonts w:eastAsia="Yu Mincho"/>
                <w:lang w:eastAsia="ja-JP"/>
              </w:rPr>
            </w:pPr>
            <w:r>
              <w:rPr>
                <w:rFonts w:eastAsia="Yu Mincho"/>
                <w:lang w:eastAsia="ja-JP"/>
              </w:rPr>
              <w:t>Yes</w:t>
            </w:r>
          </w:p>
        </w:tc>
        <w:tc>
          <w:tcPr>
            <w:tcW w:w="6662" w:type="dxa"/>
          </w:tcPr>
          <w:p w14:paraId="525742C3" w14:textId="77777777" w:rsidR="007E28E1" w:rsidRDefault="007E28E1" w:rsidP="00194541">
            <w:pPr>
              <w:spacing w:after="0"/>
              <w:rPr>
                <w:rFonts w:eastAsia="Yu Mincho"/>
                <w:lang w:eastAsia="ja-JP"/>
              </w:rPr>
            </w:pPr>
          </w:p>
        </w:tc>
      </w:tr>
      <w:tr w:rsidR="00447E9D" w:rsidRPr="00467409" w14:paraId="088C63B3" w14:textId="77777777" w:rsidTr="00346E65">
        <w:tc>
          <w:tcPr>
            <w:tcW w:w="1413" w:type="dxa"/>
          </w:tcPr>
          <w:p w14:paraId="374DB49D" w14:textId="24536F71" w:rsidR="00447E9D" w:rsidRDefault="00447E9D" w:rsidP="00447E9D">
            <w:pPr>
              <w:spacing w:after="0"/>
              <w:rPr>
                <w:rFonts w:eastAsia="Yu Mincho"/>
                <w:lang w:eastAsia="ja-JP"/>
              </w:rPr>
            </w:pPr>
            <w:r>
              <w:rPr>
                <w:lang w:eastAsia="zh-CN"/>
              </w:rPr>
              <w:t>Intel</w:t>
            </w:r>
          </w:p>
        </w:tc>
        <w:tc>
          <w:tcPr>
            <w:tcW w:w="1276" w:type="dxa"/>
          </w:tcPr>
          <w:p w14:paraId="3B16B943" w14:textId="2FE703EA" w:rsidR="00447E9D" w:rsidRDefault="00447E9D" w:rsidP="00447E9D">
            <w:pPr>
              <w:spacing w:after="0"/>
              <w:rPr>
                <w:rFonts w:eastAsia="Yu Mincho"/>
                <w:lang w:eastAsia="ja-JP"/>
              </w:rPr>
            </w:pPr>
            <w:r>
              <w:rPr>
                <w:lang w:eastAsia="zh-CN"/>
              </w:rPr>
              <w:t>Yes</w:t>
            </w:r>
          </w:p>
        </w:tc>
        <w:tc>
          <w:tcPr>
            <w:tcW w:w="6662" w:type="dxa"/>
          </w:tcPr>
          <w:p w14:paraId="71CE0B17" w14:textId="77777777" w:rsidR="00447E9D" w:rsidRDefault="00447E9D" w:rsidP="00447E9D">
            <w:pPr>
              <w:spacing w:after="0"/>
              <w:rPr>
                <w:rFonts w:eastAsia="Yu Mincho"/>
                <w:lang w:eastAsia="ja-JP"/>
              </w:rPr>
            </w:pPr>
          </w:p>
        </w:tc>
      </w:tr>
    </w:tbl>
    <w:p w14:paraId="07AD0DAB" w14:textId="306D9771" w:rsidR="007B506B" w:rsidRDefault="007B506B" w:rsidP="006F4D7E">
      <w:pPr>
        <w:rPr>
          <w:rFonts w:ascii="Times New Roman" w:hAnsi="Times New Roman"/>
          <w:lang w:val="en-GB" w:eastAsia="zh-CN"/>
        </w:rPr>
      </w:pPr>
    </w:p>
    <w:p w14:paraId="775794D3" w14:textId="77777777" w:rsidR="007B506B" w:rsidRDefault="007B506B" w:rsidP="006F4D7E">
      <w:pPr>
        <w:rPr>
          <w:rFonts w:ascii="Times New Roman" w:hAnsi="Times New Roman"/>
          <w:lang w:val="en-GB" w:eastAsia="zh-CN"/>
        </w:rPr>
      </w:pPr>
    </w:p>
    <w:p w14:paraId="5D9BFE8A" w14:textId="0EC6D85B" w:rsidR="007B506B" w:rsidRPr="007B506B" w:rsidRDefault="007B506B" w:rsidP="007B506B">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6</w:t>
      </w:r>
      <w:r w:rsidRPr="002C05E7">
        <w:rPr>
          <w:rFonts w:ascii="Times New Roman" w:hAnsi="Times New Roman"/>
          <w:b/>
          <w:lang w:val="en-GB" w:eastAsia="zh-CN"/>
        </w:rPr>
        <w:t xml:space="preserve">. </w:t>
      </w:r>
      <w:r>
        <w:rPr>
          <w:rFonts w:ascii="Times New Roman" w:hAnsi="Times New Roman"/>
          <w:b/>
          <w:lang w:val="en-GB" w:eastAsia="zh-CN"/>
        </w:rPr>
        <w:t xml:space="preserve">When </w:t>
      </w:r>
      <w:r w:rsidRPr="007B506B">
        <w:rPr>
          <w:rFonts w:ascii="Times New Roman" w:hAnsi="Times New Roman"/>
          <w:b/>
          <w:lang w:val="en-GB" w:eastAsia="zh-CN"/>
        </w:rPr>
        <w:t xml:space="preserve">NCR-MT </w:t>
      </w:r>
      <w:r>
        <w:rPr>
          <w:rFonts w:ascii="Times New Roman" w:hAnsi="Times New Roman"/>
          <w:b/>
          <w:lang w:val="en-GB" w:eastAsia="zh-CN"/>
        </w:rPr>
        <w:t xml:space="preserve">is </w:t>
      </w:r>
      <w:r w:rsidRPr="007B506B">
        <w:rPr>
          <w:rFonts w:ascii="Times New Roman" w:hAnsi="Times New Roman"/>
          <w:b/>
          <w:lang w:val="en-GB" w:eastAsia="zh-CN"/>
        </w:rPr>
        <w:t xml:space="preserve">in RRC_INACTIVE state, </w:t>
      </w:r>
      <w:r>
        <w:rPr>
          <w:rFonts w:ascii="Times New Roman" w:hAnsi="Times New Roman"/>
          <w:b/>
          <w:lang w:val="en-GB" w:eastAsia="zh-CN"/>
        </w:rPr>
        <w:t xml:space="preserve">do you think </w:t>
      </w:r>
      <w:r w:rsidRPr="007B506B">
        <w:rPr>
          <w:rFonts w:ascii="Times New Roman" w:hAnsi="Times New Roman"/>
          <w:b/>
          <w:lang w:val="en-GB" w:eastAsia="zh-CN"/>
        </w:rPr>
        <w:t xml:space="preserve">the </w:t>
      </w:r>
      <w:r w:rsidRPr="007B506B">
        <w:rPr>
          <w:rFonts w:ascii="Times New Roman" w:hAnsi="Times New Roman"/>
          <w:b/>
          <w:color w:val="FF0000"/>
          <w:lang w:val="en-GB" w:eastAsia="zh-CN"/>
        </w:rPr>
        <w:t xml:space="preserve">aperiodic </w:t>
      </w:r>
      <w:r w:rsidRPr="007B506B">
        <w:rPr>
          <w:rFonts w:ascii="Times New Roman" w:hAnsi="Times New Roman"/>
          <w:b/>
          <w:lang w:val="en-GB" w:eastAsia="zh-CN"/>
        </w:rPr>
        <w:t xml:space="preserve">beam indication configuration (if activated by DCI before </w:t>
      </w:r>
      <w:proofErr w:type="spellStart"/>
      <w:r w:rsidRPr="007B506B">
        <w:rPr>
          <w:rFonts w:ascii="Times New Roman" w:hAnsi="Times New Roman"/>
          <w:b/>
          <w:lang w:val="en-GB" w:eastAsia="zh-CN"/>
        </w:rPr>
        <w:t>RRCRelease</w:t>
      </w:r>
      <w:proofErr w:type="spellEnd"/>
      <w:r w:rsidRPr="007B506B">
        <w:rPr>
          <w:rFonts w:ascii="Times New Roman" w:hAnsi="Times New Roman"/>
          <w:b/>
          <w:lang w:val="en-GB" w:eastAsia="zh-CN"/>
        </w:rPr>
        <w:t xml:space="preserve">) </w:t>
      </w:r>
      <w:r>
        <w:rPr>
          <w:rFonts w:ascii="Times New Roman" w:hAnsi="Times New Roman"/>
          <w:b/>
          <w:lang w:val="en-GB" w:eastAsia="zh-CN"/>
        </w:rPr>
        <w:t>can be</w:t>
      </w:r>
      <w:r w:rsidRPr="007B506B">
        <w:rPr>
          <w:rFonts w:ascii="Times New Roman" w:hAnsi="Times New Roman"/>
          <w:b/>
          <w:lang w:val="en-GB" w:eastAsia="zh-CN"/>
        </w:rPr>
        <w:t xml:space="preserve"> applied for NCR-</w:t>
      </w:r>
      <w:proofErr w:type="spellStart"/>
      <w:r w:rsidRPr="007B506B">
        <w:rPr>
          <w:rFonts w:ascii="Times New Roman" w:hAnsi="Times New Roman"/>
          <w:b/>
          <w:lang w:val="en-GB" w:eastAsia="zh-CN"/>
        </w:rPr>
        <w:t>Fwd</w:t>
      </w:r>
      <w:proofErr w:type="spellEnd"/>
      <w:r w:rsidRPr="007B506B">
        <w:rPr>
          <w:rFonts w:ascii="Times New Roman" w:hAnsi="Times New Roman"/>
          <w:b/>
          <w:lang w:val="en-GB" w:eastAsia="zh-CN"/>
        </w:rPr>
        <w:t xml:space="preserve"> ON/OFF</w:t>
      </w:r>
      <w:r>
        <w:rPr>
          <w:rFonts w:ascii="Times New Roman" w:hAnsi="Times New Roman"/>
          <w:b/>
          <w:lang w:val="en-GB" w:eastAsia="zh-CN"/>
        </w:rPr>
        <w:t>?</w:t>
      </w:r>
    </w:p>
    <w:tbl>
      <w:tblPr>
        <w:tblStyle w:val="TableGrid"/>
        <w:tblW w:w="9351" w:type="dxa"/>
        <w:tblLayout w:type="fixed"/>
        <w:tblLook w:val="04A0" w:firstRow="1" w:lastRow="0" w:firstColumn="1" w:lastColumn="0" w:noHBand="0" w:noVBand="1"/>
      </w:tblPr>
      <w:tblGrid>
        <w:gridCol w:w="1413"/>
        <w:gridCol w:w="1276"/>
        <w:gridCol w:w="6662"/>
      </w:tblGrid>
      <w:tr w:rsidR="007B506B" w:rsidRPr="00467409" w14:paraId="6F4F7C81" w14:textId="77777777" w:rsidTr="00346E65">
        <w:tc>
          <w:tcPr>
            <w:tcW w:w="1413" w:type="dxa"/>
            <w:shd w:val="clear" w:color="auto" w:fill="E2EFD9" w:themeFill="accent6" w:themeFillTint="33"/>
          </w:tcPr>
          <w:p w14:paraId="4480CF19" w14:textId="77777777" w:rsidR="007B506B" w:rsidRPr="00467409" w:rsidRDefault="007B506B"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1C95B931" w14:textId="77777777" w:rsidR="007B506B" w:rsidRPr="00467409" w:rsidRDefault="007B506B" w:rsidP="00346E65">
            <w:pPr>
              <w:spacing w:after="0"/>
              <w:rPr>
                <w:rFonts w:asciiTheme="minorHAnsi" w:eastAsiaTheme="minorEastAsia" w:hAnsiTheme="minorHAnsi"/>
                <w:b/>
                <w:lang w:eastAsia="zh-CN"/>
              </w:rPr>
            </w:pPr>
            <w:r>
              <w:rPr>
                <w:rFonts w:asciiTheme="minorHAnsi" w:eastAsiaTheme="minorEastAsia" w:hAnsiTheme="minorHAnsi"/>
                <w:b/>
                <w:lang w:eastAsia="zh-CN"/>
              </w:rPr>
              <w:t>Yes or No</w:t>
            </w:r>
          </w:p>
        </w:tc>
        <w:tc>
          <w:tcPr>
            <w:tcW w:w="6662" w:type="dxa"/>
            <w:shd w:val="clear" w:color="auto" w:fill="E2EFD9" w:themeFill="accent6" w:themeFillTint="33"/>
          </w:tcPr>
          <w:p w14:paraId="36EE4EBD" w14:textId="77777777" w:rsidR="007B506B" w:rsidRPr="00467409" w:rsidRDefault="007B506B"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8B1219" w:rsidRPr="00467409" w14:paraId="5808DF75" w14:textId="77777777" w:rsidTr="00346E65">
        <w:tc>
          <w:tcPr>
            <w:tcW w:w="1413" w:type="dxa"/>
          </w:tcPr>
          <w:p w14:paraId="57684484" w14:textId="6D25E3CD" w:rsidR="008B1219" w:rsidRPr="00467409" w:rsidRDefault="008B1219" w:rsidP="008B1219">
            <w:pPr>
              <w:spacing w:after="0"/>
              <w:rPr>
                <w:rFonts w:asciiTheme="minorHAnsi" w:hAnsiTheme="minorHAnsi"/>
                <w:lang w:eastAsia="zh-CN"/>
              </w:rPr>
            </w:pPr>
            <w:r>
              <w:rPr>
                <w:rFonts w:asciiTheme="minorHAnsi" w:hAnsiTheme="minorHAnsi"/>
                <w:lang w:eastAsia="zh-CN"/>
              </w:rPr>
              <w:t>Samsung</w:t>
            </w:r>
          </w:p>
        </w:tc>
        <w:tc>
          <w:tcPr>
            <w:tcW w:w="1276" w:type="dxa"/>
          </w:tcPr>
          <w:p w14:paraId="56196C45" w14:textId="7BAE8133" w:rsidR="008B1219" w:rsidRPr="00467409" w:rsidRDefault="008B1219" w:rsidP="008B1219">
            <w:pPr>
              <w:spacing w:after="0"/>
              <w:rPr>
                <w:rFonts w:asciiTheme="minorHAnsi" w:hAnsiTheme="minorHAnsi"/>
                <w:lang w:eastAsia="zh-CN"/>
              </w:rPr>
            </w:pPr>
            <w:r>
              <w:rPr>
                <w:rFonts w:asciiTheme="minorHAnsi" w:hAnsiTheme="minorHAnsi"/>
                <w:lang w:eastAsia="zh-CN"/>
              </w:rPr>
              <w:t>No, but no strong view</w:t>
            </w:r>
          </w:p>
        </w:tc>
        <w:tc>
          <w:tcPr>
            <w:tcW w:w="6662" w:type="dxa"/>
          </w:tcPr>
          <w:p w14:paraId="39D34887" w14:textId="558AE066" w:rsidR="008B1219" w:rsidRDefault="008B1219" w:rsidP="008B1219">
            <w:pPr>
              <w:spacing w:after="0"/>
              <w:rPr>
                <w:rFonts w:asciiTheme="minorHAnsi" w:hAnsiTheme="minorHAnsi"/>
                <w:lang w:eastAsia="zh-CN"/>
              </w:rPr>
            </w:pPr>
            <w:r>
              <w:rPr>
                <w:rFonts w:asciiTheme="minorHAnsi" w:hAnsiTheme="minorHAnsi"/>
                <w:lang w:eastAsia="zh-CN"/>
              </w:rPr>
              <w:t xml:space="preserve">Assuming the question is: </w:t>
            </w:r>
          </w:p>
          <w:p w14:paraId="2DC2D9A8" w14:textId="30A373B1" w:rsidR="008B1219" w:rsidRPr="007B506B" w:rsidRDefault="008B1219" w:rsidP="008B1219">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6</w:t>
            </w:r>
            <w:ins w:id="26" w:author="Jonas Sedin - Samsung" w:date="2023-04-19T11:34:00Z">
              <w:r>
                <w:rPr>
                  <w:rFonts w:ascii="Times New Roman" w:hAnsi="Times New Roman"/>
                  <w:b/>
                  <w:lang w:val="en-GB" w:eastAsia="zh-CN"/>
                </w:rPr>
                <w:t>bis</w:t>
              </w:r>
            </w:ins>
            <w:r w:rsidRPr="002C05E7">
              <w:rPr>
                <w:rFonts w:ascii="Times New Roman" w:hAnsi="Times New Roman"/>
                <w:b/>
                <w:lang w:val="en-GB" w:eastAsia="zh-CN"/>
              </w:rPr>
              <w:t xml:space="preserve">. </w:t>
            </w:r>
            <w:r>
              <w:rPr>
                <w:rFonts w:ascii="Times New Roman" w:hAnsi="Times New Roman"/>
                <w:b/>
                <w:lang w:val="en-GB" w:eastAsia="zh-CN"/>
              </w:rPr>
              <w:t xml:space="preserve">When </w:t>
            </w:r>
            <w:r w:rsidRPr="007B506B">
              <w:rPr>
                <w:rFonts w:ascii="Times New Roman" w:hAnsi="Times New Roman"/>
                <w:b/>
                <w:lang w:val="en-GB" w:eastAsia="zh-CN"/>
              </w:rPr>
              <w:t xml:space="preserve">NCR-MT </w:t>
            </w:r>
            <w:r>
              <w:rPr>
                <w:rFonts w:ascii="Times New Roman" w:hAnsi="Times New Roman"/>
                <w:b/>
                <w:lang w:val="en-GB" w:eastAsia="zh-CN"/>
              </w:rPr>
              <w:t xml:space="preserve">is </w:t>
            </w:r>
            <w:del w:id="27" w:author="Jonas Sedin - Samsung" w:date="2023-04-19T11:34:00Z">
              <w:r w:rsidRPr="007B506B" w:rsidDel="008B1219">
                <w:rPr>
                  <w:rFonts w:ascii="Times New Roman" w:hAnsi="Times New Roman"/>
                  <w:b/>
                  <w:lang w:val="en-GB" w:eastAsia="zh-CN"/>
                </w:rPr>
                <w:delText xml:space="preserve">in </w:delText>
              </w:r>
            </w:del>
            <w:ins w:id="28" w:author="Jonas Sedin - Samsung" w:date="2023-04-19T11:34:00Z">
              <w:r>
                <w:rPr>
                  <w:rFonts w:ascii="Times New Roman" w:hAnsi="Times New Roman"/>
                  <w:b/>
                  <w:lang w:val="en-GB" w:eastAsia="zh-CN"/>
                </w:rPr>
                <w:t>released to</w:t>
              </w:r>
              <w:r w:rsidRPr="007B506B">
                <w:rPr>
                  <w:rFonts w:ascii="Times New Roman" w:hAnsi="Times New Roman"/>
                  <w:b/>
                  <w:lang w:val="en-GB" w:eastAsia="zh-CN"/>
                </w:rPr>
                <w:t xml:space="preserve"> </w:t>
              </w:r>
            </w:ins>
            <w:r w:rsidRPr="007B506B">
              <w:rPr>
                <w:rFonts w:ascii="Times New Roman" w:hAnsi="Times New Roman"/>
                <w:b/>
                <w:lang w:val="en-GB" w:eastAsia="zh-CN"/>
              </w:rPr>
              <w:t>RRC_INACTIVE state</w:t>
            </w:r>
            <w:ins w:id="29" w:author="Jonas Sedin - Samsung" w:date="2023-04-19T16:26:00Z">
              <w:r w:rsidR="00D24471">
                <w:rPr>
                  <w:rFonts w:ascii="Times New Roman" w:hAnsi="Times New Roman"/>
                  <w:b/>
                  <w:lang w:val="en-GB" w:eastAsia="zh-CN"/>
                </w:rPr>
                <w:t xml:space="preserve"> (</w:t>
              </w:r>
              <w:r w:rsidR="00662300">
                <w:rPr>
                  <w:rFonts w:ascii="Times New Roman" w:hAnsi="Times New Roman"/>
                  <w:b/>
                  <w:lang w:val="en-GB" w:eastAsia="zh-CN"/>
                </w:rPr>
                <w:t>NCR-</w:t>
              </w:r>
              <w:proofErr w:type="spellStart"/>
              <w:r w:rsidR="00662300">
                <w:rPr>
                  <w:rFonts w:ascii="Times New Roman" w:hAnsi="Times New Roman"/>
                  <w:b/>
                  <w:lang w:val="en-GB" w:eastAsia="zh-CN"/>
                </w:rPr>
                <w:t>Fwd</w:t>
              </w:r>
              <w:proofErr w:type="spellEnd"/>
              <w:r w:rsidR="00662300">
                <w:rPr>
                  <w:rFonts w:ascii="Times New Roman" w:hAnsi="Times New Roman"/>
                  <w:b/>
                  <w:lang w:val="en-GB" w:eastAsia="zh-CN"/>
                </w:rPr>
                <w:t xml:space="preserve"> is forwarding</w:t>
              </w:r>
              <w:r w:rsidR="00D24471">
                <w:rPr>
                  <w:rFonts w:ascii="Times New Roman" w:hAnsi="Times New Roman"/>
                  <w:b/>
                  <w:lang w:val="en-GB" w:eastAsia="zh-CN"/>
                </w:rPr>
                <w:t>)</w:t>
              </w:r>
            </w:ins>
            <w:r w:rsidRPr="007B506B">
              <w:rPr>
                <w:rFonts w:ascii="Times New Roman" w:hAnsi="Times New Roman"/>
                <w:b/>
                <w:lang w:val="en-GB" w:eastAsia="zh-CN"/>
              </w:rPr>
              <w:t xml:space="preserve">, </w:t>
            </w:r>
            <w:r>
              <w:rPr>
                <w:rFonts w:ascii="Times New Roman" w:hAnsi="Times New Roman"/>
                <w:b/>
                <w:lang w:val="en-GB" w:eastAsia="zh-CN"/>
              </w:rPr>
              <w:t xml:space="preserve">do you think </w:t>
            </w:r>
            <w:r w:rsidRPr="007B506B">
              <w:rPr>
                <w:rFonts w:ascii="Times New Roman" w:hAnsi="Times New Roman"/>
                <w:b/>
                <w:lang w:val="en-GB" w:eastAsia="zh-CN"/>
              </w:rPr>
              <w:t xml:space="preserve">the </w:t>
            </w:r>
            <w:r w:rsidRPr="007B506B">
              <w:rPr>
                <w:rFonts w:ascii="Times New Roman" w:hAnsi="Times New Roman"/>
                <w:b/>
                <w:color w:val="FF0000"/>
                <w:lang w:val="en-GB" w:eastAsia="zh-CN"/>
              </w:rPr>
              <w:t xml:space="preserve">aperiodic </w:t>
            </w:r>
            <w:r w:rsidRPr="007B506B">
              <w:rPr>
                <w:rFonts w:ascii="Times New Roman" w:hAnsi="Times New Roman"/>
                <w:b/>
                <w:lang w:val="en-GB" w:eastAsia="zh-CN"/>
              </w:rPr>
              <w:t>beam indication configuration (if</w:t>
            </w:r>
            <w:ins w:id="30" w:author="Jonas Sedin - Samsung" w:date="2023-04-19T11:37:00Z">
              <w:r>
                <w:rPr>
                  <w:rFonts w:ascii="Times New Roman" w:hAnsi="Times New Roman"/>
                  <w:b/>
                  <w:lang w:val="en-GB" w:eastAsia="zh-CN"/>
                </w:rPr>
                <w:t xml:space="preserve"> configured and</w:t>
              </w:r>
            </w:ins>
            <w:r w:rsidRPr="007B506B">
              <w:rPr>
                <w:rFonts w:ascii="Times New Roman" w:hAnsi="Times New Roman"/>
                <w:b/>
                <w:lang w:val="en-GB" w:eastAsia="zh-CN"/>
              </w:rPr>
              <w:t xml:space="preserve"> </w:t>
            </w:r>
            <w:ins w:id="31" w:author="Jonas Sedin - Samsung" w:date="2023-04-19T12:09:00Z">
              <w:r w:rsidR="00E41817">
                <w:rPr>
                  <w:rFonts w:ascii="Times New Roman" w:hAnsi="Times New Roman"/>
                  <w:b/>
                  <w:lang w:val="en-GB" w:eastAsia="zh-CN"/>
                </w:rPr>
                <w:t>not de-</w:t>
              </w:r>
            </w:ins>
            <w:r w:rsidRPr="007B506B">
              <w:rPr>
                <w:rFonts w:ascii="Times New Roman" w:hAnsi="Times New Roman"/>
                <w:b/>
                <w:lang w:val="en-GB" w:eastAsia="zh-CN"/>
              </w:rPr>
              <w:t xml:space="preserve">activated by DCI before </w:t>
            </w:r>
            <w:proofErr w:type="spellStart"/>
            <w:r w:rsidRPr="007B506B">
              <w:rPr>
                <w:rFonts w:ascii="Times New Roman" w:hAnsi="Times New Roman"/>
                <w:b/>
                <w:lang w:val="en-GB" w:eastAsia="zh-CN"/>
              </w:rPr>
              <w:t>RRCRelease</w:t>
            </w:r>
            <w:proofErr w:type="spellEnd"/>
            <w:r w:rsidRPr="007B506B">
              <w:rPr>
                <w:rFonts w:ascii="Times New Roman" w:hAnsi="Times New Roman"/>
                <w:b/>
                <w:lang w:val="en-GB" w:eastAsia="zh-CN"/>
              </w:rPr>
              <w:t xml:space="preserve">) </w:t>
            </w:r>
            <w:del w:id="32" w:author="Jonas Sedin - Samsung" w:date="2023-04-19T11:38:00Z">
              <w:r w:rsidDel="008B1219">
                <w:rPr>
                  <w:rFonts w:ascii="Times New Roman" w:hAnsi="Times New Roman"/>
                  <w:b/>
                  <w:lang w:val="en-GB" w:eastAsia="zh-CN"/>
                </w:rPr>
                <w:delText xml:space="preserve">can </w:delText>
              </w:r>
            </w:del>
            <w:ins w:id="33" w:author="Jonas Sedin - Samsung" w:date="2023-04-19T11:38:00Z">
              <w:r>
                <w:rPr>
                  <w:rFonts w:ascii="Times New Roman" w:hAnsi="Times New Roman"/>
                  <w:b/>
                  <w:lang w:val="en-GB" w:eastAsia="zh-CN"/>
                </w:rPr>
                <w:t xml:space="preserve">shall </w:t>
              </w:r>
            </w:ins>
            <w:del w:id="34" w:author="Jonas Sedin - Samsung" w:date="2023-04-19T11:38:00Z">
              <w:r w:rsidDel="008B1219">
                <w:rPr>
                  <w:rFonts w:ascii="Times New Roman" w:hAnsi="Times New Roman"/>
                  <w:b/>
                  <w:lang w:val="en-GB" w:eastAsia="zh-CN"/>
                </w:rPr>
                <w:delText>be</w:delText>
              </w:r>
              <w:r w:rsidRPr="007B506B" w:rsidDel="008B1219">
                <w:rPr>
                  <w:rFonts w:ascii="Times New Roman" w:hAnsi="Times New Roman"/>
                  <w:b/>
                  <w:lang w:val="en-GB" w:eastAsia="zh-CN"/>
                </w:rPr>
                <w:delText xml:space="preserve"> applied for NCR-Fwd ON/OFF</w:delText>
              </w:r>
            </w:del>
            <w:ins w:id="35" w:author="Jonas Sedin - Samsung" w:date="2023-04-19T11:38:00Z">
              <w:r>
                <w:rPr>
                  <w:rFonts w:ascii="Times New Roman" w:hAnsi="Times New Roman"/>
                  <w:b/>
                  <w:lang w:val="en-GB" w:eastAsia="zh-CN"/>
                </w:rPr>
                <w:t>still</w:t>
              </w:r>
            </w:ins>
            <w:ins w:id="36" w:author="Jonas Sedin - Samsung" w:date="2023-04-19T16:25:00Z">
              <w:r w:rsidR="00D24471">
                <w:rPr>
                  <w:rFonts w:ascii="Times New Roman" w:hAnsi="Times New Roman"/>
                  <w:b/>
                  <w:lang w:val="en-GB" w:eastAsia="zh-CN"/>
                </w:rPr>
                <w:t xml:space="preserve"> be</w:t>
              </w:r>
            </w:ins>
            <w:ins w:id="37" w:author="Jonas Sedin - Samsung" w:date="2023-04-19T11:38:00Z">
              <w:r>
                <w:rPr>
                  <w:rFonts w:ascii="Times New Roman" w:hAnsi="Times New Roman"/>
                  <w:b/>
                  <w:lang w:val="en-GB" w:eastAsia="zh-CN"/>
                </w:rPr>
                <w:t xml:space="preserve"> appl</w:t>
              </w:r>
            </w:ins>
            <w:ins w:id="38" w:author="Jonas Sedin - Samsung" w:date="2023-04-19T16:25:00Z">
              <w:r w:rsidR="00D24471">
                <w:rPr>
                  <w:rFonts w:ascii="Times New Roman" w:hAnsi="Times New Roman"/>
                  <w:b/>
                  <w:lang w:val="en-GB" w:eastAsia="zh-CN"/>
                </w:rPr>
                <w:t>ied</w:t>
              </w:r>
            </w:ins>
            <w:r>
              <w:rPr>
                <w:rFonts w:ascii="Times New Roman" w:hAnsi="Times New Roman"/>
                <w:b/>
                <w:lang w:val="en-GB" w:eastAsia="zh-CN"/>
              </w:rPr>
              <w:t>?</w:t>
            </w:r>
          </w:p>
          <w:p w14:paraId="6CE87AFB" w14:textId="2C6CA724" w:rsidR="008B1219" w:rsidRPr="008B1219" w:rsidRDefault="008B1219" w:rsidP="008B1219">
            <w:pPr>
              <w:spacing w:after="0"/>
              <w:rPr>
                <w:rFonts w:asciiTheme="minorHAnsi" w:hAnsiTheme="minorHAnsi"/>
                <w:lang w:val="en-GB" w:eastAsia="zh-CN"/>
              </w:rPr>
            </w:pPr>
            <w:r>
              <w:rPr>
                <w:rFonts w:asciiTheme="minorHAnsi" w:hAnsiTheme="minorHAnsi"/>
                <w:lang w:val="en-GB" w:eastAsia="zh-CN"/>
              </w:rPr>
              <w:lastRenderedPageBreak/>
              <w:t>We have sympathy for the companies that want to allow for this, but we think we can keep the procedures simple and not allow for this</w:t>
            </w:r>
            <w:r w:rsidR="00AD5A75">
              <w:rPr>
                <w:rFonts w:asciiTheme="minorHAnsi" w:hAnsiTheme="minorHAnsi"/>
                <w:lang w:val="en-GB" w:eastAsia="zh-CN"/>
              </w:rPr>
              <w:t xml:space="preserve"> in this release. </w:t>
            </w:r>
          </w:p>
          <w:p w14:paraId="285B779F" w14:textId="7DDA4699" w:rsidR="008B1219" w:rsidRPr="00467409" w:rsidRDefault="008B1219" w:rsidP="008B1219">
            <w:pPr>
              <w:spacing w:after="0"/>
              <w:rPr>
                <w:rFonts w:asciiTheme="minorHAnsi" w:hAnsiTheme="minorHAnsi"/>
                <w:lang w:eastAsia="zh-CN"/>
              </w:rPr>
            </w:pPr>
          </w:p>
        </w:tc>
      </w:tr>
      <w:tr w:rsidR="009A3473" w:rsidRPr="00467409" w14:paraId="3CC98768" w14:textId="77777777" w:rsidTr="00346E65">
        <w:tc>
          <w:tcPr>
            <w:tcW w:w="1413" w:type="dxa"/>
          </w:tcPr>
          <w:p w14:paraId="67717D65" w14:textId="7D185A07" w:rsidR="009A3473" w:rsidRPr="009A3473" w:rsidRDefault="009A3473" w:rsidP="009A3473">
            <w:pPr>
              <w:spacing w:after="0"/>
              <w:rPr>
                <w:rFonts w:asciiTheme="minorHAnsi" w:hAnsiTheme="minorHAnsi"/>
                <w:lang w:eastAsia="zh-CN"/>
              </w:rPr>
            </w:pPr>
            <w:r w:rsidRPr="009A3473">
              <w:rPr>
                <w:rFonts w:asciiTheme="minorHAnsi" w:hAnsiTheme="minorHAnsi"/>
                <w:lang w:eastAsia="zh-CN"/>
              </w:rPr>
              <w:lastRenderedPageBreak/>
              <w:t>Qualcomm</w:t>
            </w:r>
          </w:p>
        </w:tc>
        <w:tc>
          <w:tcPr>
            <w:tcW w:w="1276" w:type="dxa"/>
          </w:tcPr>
          <w:p w14:paraId="07E46921" w14:textId="5D407B45" w:rsidR="009A3473" w:rsidRPr="009A3473" w:rsidRDefault="009A3473" w:rsidP="009A3473">
            <w:pPr>
              <w:spacing w:after="0"/>
              <w:rPr>
                <w:rFonts w:asciiTheme="minorHAnsi" w:hAnsiTheme="minorHAnsi"/>
                <w:lang w:eastAsia="zh-CN"/>
              </w:rPr>
            </w:pPr>
            <w:r w:rsidRPr="009A3473">
              <w:rPr>
                <w:rFonts w:asciiTheme="minorHAnsi" w:hAnsiTheme="minorHAnsi"/>
                <w:lang w:eastAsia="zh-CN"/>
              </w:rPr>
              <w:t>Yes, not critical</w:t>
            </w:r>
          </w:p>
        </w:tc>
        <w:tc>
          <w:tcPr>
            <w:tcW w:w="6662" w:type="dxa"/>
          </w:tcPr>
          <w:p w14:paraId="60A1DDDE" w14:textId="7EA990BB" w:rsidR="009A3473" w:rsidRPr="009A3473" w:rsidRDefault="009A3473" w:rsidP="009A3473">
            <w:pPr>
              <w:spacing w:after="0"/>
              <w:rPr>
                <w:rFonts w:asciiTheme="minorHAnsi" w:hAnsiTheme="minorHAnsi"/>
                <w:lang w:eastAsia="zh-CN"/>
              </w:rPr>
            </w:pPr>
            <w:r w:rsidRPr="009A3473">
              <w:rPr>
                <w:rFonts w:asciiTheme="minorHAnsi" w:hAnsiTheme="minorHAnsi"/>
                <w:lang w:eastAsia="zh-CN"/>
              </w:rPr>
              <w:t>The aperiodic configuration is going to expire shortly. Either way won’t make a big difference. Simple solution is for NCR to retain all configurations at RRC release and only the periodic ones will persist.</w:t>
            </w:r>
          </w:p>
        </w:tc>
      </w:tr>
      <w:tr w:rsidR="009A3473" w:rsidRPr="00467409" w14:paraId="372B79F1" w14:textId="77777777" w:rsidTr="00346E65">
        <w:tc>
          <w:tcPr>
            <w:tcW w:w="1413" w:type="dxa"/>
          </w:tcPr>
          <w:p w14:paraId="1A5C80FE" w14:textId="6C1568E2" w:rsidR="009A3473" w:rsidRPr="00467409" w:rsidRDefault="009A3473" w:rsidP="009A3473">
            <w:pPr>
              <w:spacing w:after="0"/>
              <w:rPr>
                <w:lang w:eastAsia="zh-CN"/>
              </w:rPr>
            </w:pPr>
            <w:r w:rsidRPr="004F214B">
              <w:rPr>
                <w:rFonts w:asciiTheme="minorHAnsi" w:hAnsiTheme="minorHAnsi"/>
                <w:lang w:eastAsia="zh-CN"/>
              </w:rPr>
              <w:t>Nokia</w:t>
            </w:r>
          </w:p>
        </w:tc>
        <w:tc>
          <w:tcPr>
            <w:tcW w:w="1276" w:type="dxa"/>
          </w:tcPr>
          <w:p w14:paraId="69CD4C70" w14:textId="3DE5E1ED" w:rsidR="009A3473" w:rsidRPr="00467409" w:rsidRDefault="009A3473" w:rsidP="009A3473">
            <w:pPr>
              <w:spacing w:after="0"/>
              <w:rPr>
                <w:lang w:eastAsia="zh-CN"/>
              </w:rPr>
            </w:pPr>
            <w:r>
              <w:rPr>
                <w:rFonts w:asciiTheme="minorHAnsi" w:hAnsiTheme="minorHAnsi"/>
                <w:lang w:eastAsia="zh-CN"/>
              </w:rPr>
              <w:t>No strong view</w:t>
            </w:r>
          </w:p>
        </w:tc>
        <w:tc>
          <w:tcPr>
            <w:tcW w:w="6662" w:type="dxa"/>
          </w:tcPr>
          <w:p w14:paraId="03FA5F6D" w14:textId="702E7791" w:rsidR="009A3473" w:rsidRPr="00467409" w:rsidRDefault="009A3473" w:rsidP="009A3473">
            <w:pPr>
              <w:spacing w:after="0"/>
              <w:rPr>
                <w:lang w:eastAsia="zh-CN"/>
              </w:rPr>
            </w:pPr>
            <w:r w:rsidRPr="00C05F63">
              <w:rPr>
                <w:rFonts w:asciiTheme="minorHAnsi" w:hAnsiTheme="minorHAnsi" w:cstheme="minorHAnsi"/>
                <w:lang w:eastAsia="zh-CN"/>
              </w:rPr>
              <w:t>We</w:t>
            </w:r>
            <w:r>
              <w:rPr>
                <w:rFonts w:asciiTheme="minorHAnsi" w:hAnsiTheme="minorHAnsi" w:cstheme="minorHAnsi"/>
                <w:lang w:eastAsia="zh-CN"/>
              </w:rPr>
              <w:t xml:space="preserve"> also</w:t>
            </w:r>
            <w:r w:rsidRPr="00C05F63">
              <w:rPr>
                <w:rFonts w:asciiTheme="minorHAnsi" w:hAnsiTheme="minorHAnsi" w:cstheme="minorHAnsi"/>
                <w:lang w:eastAsia="zh-CN"/>
              </w:rPr>
              <w:t xml:space="preserve"> </w:t>
            </w:r>
            <w:r>
              <w:rPr>
                <w:rFonts w:asciiTheme="minorHAnsi" w:hAnsiTheme="minorHAnsi" w:cstheme="minorHAnsi"/>
                <w:lang w:eastAsia="zh-CN"/>
              </w:rPr>
              <w:t>prefer to keep procedures simple. On one hand the specs could say “discard aperiodic configuration if configured”; on the other hand, it might be simpler to just keep the aperiodic configuration considering it is short-term anyway.</w:t>
            </w:r>
          </w:p>
        </w:tc>
      </w:tr>
      <w:tr w:rsidR="002416B2" w:rsidRPr="00467409" w14:paraId="4011B810" w14:textId="77777777" w:rsidTr="00346E65">
        <w:tc>
          <w:tcPr>
            <w:tcW w:w="1413" w:type="dxa"/>
          </w:tcPr>
          <w:p w14:paraId="19F1E5E0" w14:textId="040A9197" w:rsidR="002416B2" w:rsidRPr="00467409" w:rsidRDefault="002416B2" w:rsidP="002416B2">
            <w:pPr>
              <w:spacing w:after="0"/>
              <w:jc w:val="center"/>
              <w:rPr>
                <w:lang w:eastAsia="zh-CN"/>
              </w:rPr>
            </w:pPr>
            <w:r>
              <w:rPr>
                <w:lang w:eastAsia="zh-CN"/>
              </w:rPr>
              <w:t>Apple</w:t>
            </w:r>
          </w:p>
        </w:tc>
        <w:tc>
          <w:tcPr>
            <w:tcW w:w="1276" w:type="dxa"/>
          </w:tcPr>
          <w:p w14:paraId="700C7540" w14:textId="5CAED7D6" w:rsidR="002416B2" w:rsidRPr="00467409" w:rsidRDefault="002416B2" w:rsidP="002416B2">
            <w:pPr>
              <w:spacing w:after="0"/>
              <w:rPr>
                <w:lang w:eastAsia="zh-CN"/>
              </w:rPr>
            </w:pPr>
            <w:r>
              <w:rPr>
                <w:lang w:eastAsia="zh-CN"/>
              </w:rPr>
              <w:t xml:space="preserve">See comment </w:t>
            </w:r>
          </w:p>
        </w:tc>
        <w:tc>
          <w:tcPr>
            <w:tcW w:w="6662" w:type="dxa"/>
          </w:tcPr>
          <w:p w14:paraId="28FAFEE7" w14:textId="6974E6FF" w:rsidR="002416B2" w:rsidRPr="00467409" w:rsidRDefault="002416B2" w:rsidP="002416B2">
            <w:pPr>
              <w:spacing w:after="0"/>
              <w:rPr>
                <w:lang w:eastAsia="zh-CN"/>
              </w:rPr>
            </w:pPr>
            <w:r>
              <w:rPr>
                <w:lang w:eastAsia="zh-CN"/>
              </w:rPr>
              <w:t xml:space="preserve">We think this can be up to NW configuration. If NW does not want this, it will deactivate it via DCI before </w:t>
            </w:r>
            <w:proofErr w:type="spellStart"/>
            <w:r>
              <w:rPr>
                <w:lang w:eastAsia="zh-CN"/>
              </w:rPr>
              <w:t>RRCRelease</w:t>
            </w:r>
            <w:proofErr w:type="spellEnd"/>
            <w:r>
              <w:rPr>
                <w:lang w:eastAsia="zh-CN"/>
              </w:rPr>
              <w:t>.</w:t>
            </w:r>
          </w:p>
        </w:tc>
      </w:tr>
      <w:tr w:rsidR="00431BEB" w:rsidRPr="00467409" w14:paraId="63A96F0A" w14:textId="77777777" w:rsidTr="00346E65">
        <w:tc>
          <w:tcPr>
            <w:tcW w:w="1413" w:type="dxa"/>
          </w:tcPr>
          <w:p w14:paraId="02CF16FB" w14:textId="539C2EA6" w:rsidR="00431BEB" w:rsidRPr="00467409" w:rsidRDefault="00431BEB" w:rsidP="00431BEB">
            <w:pPr>
              <w:spacing w:after="0"/>
              <w:rPr>
                <w:lang w:eastAsia="zh-CN"/>
              </w:rPr>
            </w:pPr>
            <w:r>
              <w:rPr>
                <w:rFonts w:asciiTheme="minorHAnsi" w:eastAsia="Yu Mincho" w:hAnsiTheme="minorHAnsi" w:hint="eastAsia"/>
                <w:lang w:eastAsia="ja-JP"/>
              </w:rPr>
              <w:t>N</w:t>
            </w:r>
            <w:r>
              <w:rPr>
                <w:rFonts w:asciiTheme="minorHAnsi" w:eastAsia="Yu Mincho" w:hAnsiTheme="minorHAnsi"/>
                <w:lang w:eastAsia="ja-JP"/>
              </w:rPr>
              <w:t>EC</w:t>
            </w:r>
          </w:p>
        </w:tc>
        <w:tc>
          <w:tcPr>
            <w:tcW w:w="1276" w:type="dxa"/>
          </w:tcPr>
          <w:p w14:paraId="5DB15481" w14:textId="6616B060" w:rsidR="00431BEB" w:rsidRPr="00467409" w:rsidRDefault="00431BEB" w:rsidP="00431BEB">
            <w:pPr>
              <w:spacing w:after="0"/>
              <w:rPr>
                <w:lang w:eastAsia="zh-CN"/>
              </w:rPr>
            </w:pPr>
            <w:r>
              <w:rPr>
                <w:rFonts w:asciiTheme="minorHAnsi" w:eastAsia="Yu Mincho" w:hAnsiTheme="minorHAnsi" w:hint="eastAsia"/>
                <w:lang w:eastAsia="ja-JP"/>
              </w:rPr>
              <w:t>N</w:t>
            </w:r>
            <w:r>
              <w:rPr>
                <w:rFonts w:asciiTheme="minorHAnsi" w:eastAsia="Yu Mincho" w:hAnsiTheme="minorHAnsi"/>
                <w:lang w:eastAsia="ja-JP"/>
              </w:rPr>
              <w:t>o</w:t>
            </w:r>
          </w:p>
        </w:tc>
        <w:tc>
          <w:tcPr>
            <w:tcW w:w="6662" w:type="dxa"/>
          </w:tcPr>
          <w:p w14:paraId="7703B0FA" w14:textId="7132627B" w:rsidR="00431BEB" w:rsidRPr="00431BEB" w:rsidRDefault="00431BEB" w:rsidP="00431BEB">
            <w:pPr>
              <w:spacing w:after="0"/>
              <w:rPr>
                <w:rFonts w:eastAsia="Yu Mincho"/>
                <w:lang w:eastAsia="ja-JP"/>
              </w:rPr>
            </w:pPr>
          </w:p>
        </w:tc>
      </w:tr>
      <w:tr w:rsidR="008C5F20" w:rsidRPr="00467409" w14:paraId="6264C22E" w14:textId="77777777" w:rsidTr="00346E65">
        <w:tc>
          <w:tcPr>
            <w:tcW w:w="1413" w:type="dxa"/>
          </w:tcPr>
          <w:p w14:paraId="349512D2" w14:textId="7542FBC3" w:rsidR="008C5F20" w:rsidRDefault="008C5F20" w:rsidP="008C5F20">
            <w:pPr>
              <w:spacing w:after="0"/>
              <w:rPr>
                <w:rFonts w:eastAsia="Yu Mincho"/>
                <w:lang w:eastAsia="ja-JP"/>
              </w:rPr>
            </w:pPr>
            <w:r>
              <w:rPr>
                <w:rFonts w:asciiTheme="minorHAnsi" w:hAnsiTheme="minorHAnsi" w:hint="eastAsia"/>
                <w:lang w:eastAsia="zh-CN"/>
              </w:rPr>
              <w:t>v</w:t>
            </w:r>
            <w:r>
              <w:rPr>
                <w:rFonts w:asciiTheme="minorHAnsi" w:hAnsiTheme="minorHAnsi"/>
                <w:lang w:eastAsia="zh-CN"/>
              </w:rPr>
              <w:t>ivo</w:t>
            </w:r>
          </w:p>
        </w:tc>
        <w:tc>
          <w:tcPr>
            <w:tcW w:w="1276" w:type="dxa"/>
          </w:tcPr>
          <w:p w14:paraId="55FFC74C" w14:textId="25C158D5" w:rsidR="008C5F20" w:rsidRDefault="008C5F20" w:rsidP="008C5F20">
            <w:pPr>
              <w:spacing w:after="0"/>
              <w:rPr>
                <w:rFonts w:eastAsia="Yu Mincho"/>
                <w:lang w:eastAsia="ja-JP"/>
              </w:rPr>
            </w:pPr>
            <w:r>
              <w:rPr>
                <w:rFonts w:asciiTheme="minorHAnsi" w:hAnsiTheme="minorHAnsi"/>
                <w:lang w:eastAsia="zh-CN"/>
              </w:rPr>
              <w:t>No strong view</w:t>
            </w:r>
          </w:p>
        </w:tc>
        <w:tc>
          <w:tcPr>
            <w:tcW w:w="6662" w:type="dxa"/>
          </w:tcPr>
          <w:p w14:paraId="508D939D" w14:textId="0579B9ED" w:rsidR="008C5F20" w:rsidRPr="00431BEB" w:rsidRDefault="008C5F20" w:rsidP="008C5F20">
            <w:pPr>
              <w:spacing w:after="0"/>
              <w:rPr>
                <w:rFonts w:eastAsia="Yu Mincho"/>
                <w:lang w:eastAsia="ja-JP"/>
              </w:rPr>
            </w:pPr>
            <w:r>
              <w:rPr>
                <w:rFonts w:asciiTheme="minorHAnsi" w:hAnsiTheme="minorHAnsi"/>
                <w:lang w:eastAsia="zh-CN"/>
              </w:rPr>
              <w:t>Aperiodic beam indication is a short-term beam indication. Whether to also to support this has minor impact on the performance.</w:t>
            </w:r>
          </w:p>
        </w:tc>
      </w:tr>
      <w:tr w:rsidR="00194541" w:rsidRPr="00467409" w14:paraId="7942EA3A" w14:textId="77777777" w:rsidTr="00346E65">
        <w:tc>
          <w:tcPr>
            <w:tcW w:w="1413" w:type="dxa"/>
          </w:tcPr>
          <w:p w14:paraId="19C5A86E" w14:textId="4E5BF657" w:rsidR="00194541" w:rsidRDefault="00194541" w:rsidP="00194541">
            <w:pPr>
              <w:spacing w:after="0"/>
              <w:rPr>
                <w:lang w:eastAsia="zh-CN"/>
              </w:rPr>
            </w:pPr>
            <w:r>
              <w:rPr>
                <w:rFonts w:asciiTheme="minorHAnsi" w:eastAsia="Yu Mincho" w:hAnsiTheme="minorHAnsi" w:hint="eastAsia"/>
                <w:lang w:eastAsia="ja-JP"/>
              </w:rPr>
              <w:t>K</w:t>
            </w:r>
            <w:r>
              <w:rPr>
                <w:rFonts w:asciiTheme="minorHAnsi" w:eastAsia="Yu Mincho" w:hAnsiTheme="minorHAnsi"/>
                <w:lang w:eastAsia="ja-JP"/>
              </w:rPr>
              <w:t>yocera</w:t>
            </w:r>
          </w:p>
        </w:tc>
        <w:tc>
          <w:tcPr>
            <w:tcW w:w="1276" w:type="dxa"/>
          </w:tcPr>
          <w:p w14:paraId="4EDB31AB" w14:textId="390654ED" w:rsidR="00194541" w:rsidRDefault="00194541" w:rsidP="00194541">
            <w:pPr>
              <w:spacing w:after="0"/>
              <w:rPr>
                <w:lang w:eastAsia="zh-CN"/>
              </w:rPr>
            </w:pPr>
            <w:r>
              <w:rPr>
                <w:rFonts w:asciiTheme="minorHAnsi" w:eastAsia="Yu Mincho" w:hAnsiTheme="minorHAnsi" w:hint="eastAsia"/>
                <w:lang w:eastAsia="ja-JP"/>
              </w:rPr>
              <w:t>N</w:t>
            </w:r>
            <w:r>
              <w:rPr>
                <w:rFonts w:asciiTheme="minorHAnsi" w:eastAsia="Yu Mincho" w:hAnsiTheme="minorHAnsi"/>
                <w:lang w:eastAsia="ja-JP"/>
              </w:rPr>
              <w:t>o</w:t>
            </w:r>
          </w:p>
        </w:tc>
        <w:tc>
          <w:tcPr>
            <w:tcW w:w="6662" w:type="dxa"/>
          </w:tcPr>
          <w:p w14:paraId="4A0D3F51" w14:textId="42F4E276" w:rsidR="00194541" w:rsidRDefault="00194541" w:rsidP="00194541">
            <w:pPr>
              <w:spacing w:after="0"/>
              <w:rPr>
                <w:lang w:eastAsia="zh-CN"/>
              </w:rPr>
            </w:pPr>
            <w:r>
              <w:rPr>
                <w:rFonts w:asciiTheme="minorHAnsi" w:eastAsia="Yu Mincho" w:hAnsiTheme="minorHAnsi"/>
                <w:lang w:eastAsia="ja-JP"/>
              </w:rPr>
              <w:t xml:space="preserve">In our understanding, it’s not considered as a configuration but an indication, so it’s not aligned with the RAN2 agreement. In addition, we think the NCR-MT in INACTIVE means such a dynamic control/operation is not needed, so the gNB should keep the NCR-MT in Connected if it needs. </w:t>
            </w:r>
          </w:p>
        </w:tc>
      </w:tr>
      <w:tr w:rsidR="007E28E1" w:rsidRPr="00467409" w14:paraId="4CA6CD8C" w14:textId="77777777" w:rsidTr="00346E65">
        <w:tc>
          <w:tcPr>
            <w:tcW w:w="1413" w:type="dxa"/>
          </w:tcPr>
          <w:p w14:paraId="74BD5637" w14:textId="11ECE8DC" w:rsidR="007E28E1" w:rsidRDefault="007E28E1" w:rsidP="00194541">
            <w:pPr>
              <w:spacing w:after="0"/>
              <w:rPr>
                <w:rFonts w:eastAsia="Yu Mincho"/>
                <w:lang w:eastAsia="ja-JP"/>
              </w:rPr>
            </w:pPr>
            <w:r>
              <w:rPr>
                <w:rFonts w:eastAsia="Yu Mincho"/>
                <w:lang w:eastAsia="ja-JP"/>
              </w:rPr>
              <w:t>Ericsson</w:t>
            </w:r>
          </w:p>
        </w:tc>
        <w:tc>
          <w:tcPr>
            <w:tcW w:w="1276" w:type="dxa"/>
          </w:tcPr>
          <w:p w14:paraId="1EA18540" w14:textId="56A4079A" w:rsidR="007E28E1" w:rsidRDefault="007E28E1" w:rsidP="00194541">
            <w:pPr>
              <w:spacing w:after="0"/>
              <w:rPr>
                <w:rFonts w:eastAsia="Yu Mincho"/>
                <w:lang w:eastAsia="ja-JP"/>
              </w:rPr>
            </w:pPr>
            <w:r>
              <w:rPr>
                <w:rFonts w:eastAsia="Yu Mincho"/>
                <w:lang w:eastAsia="ja-JP"/>
              </w:rPr>
              <w:t>No</w:t>
            </w:r>
          </w:p>
        </w:tc>
        <w:tc>
          <w:tcPr>
            <w:tcW w:w="6662" w:type="dxa"/>
          </w:tcPr>
          <w:p w14:paraId="3581B919" w14:textId="058366B2" w:rsidR="007E28E1" w:rsidRDefault="007E28E1" w:rsidP="00194541">
            <w:pPr>
              <w:spacing w:after="0"/>
              <w:rPr>
                <w:rFonts w:eastAsia="Yu Mincho"/>
                <w:lang w:eastAsia="ja-JP"/>
              </w:rPr>
            </w:pPr>
            <w:r>
              <w:rPr>
                <w:rFonts w:eastAsia="Yu Mincho"/>
                <w:lang w:eastAsia="ja-JP"/>
              </w:rPr>
              <w:t>We see this as an unnecessary optimization. Relying on the periodic configuration is already enough.</w:t>
            </w:r>
          </w:p>
        </w:tc>
      </w:tr>
      <w:tr w:rsidR="00464319" w:rsidRPr="00467409" w14:paraId="2A8460C1" w14:textId="77777777" w:rsidTr="00346E65">
        <w:tc>
          <w:tcPr>
            <w:tcW w:w="1413" w:type="dxa"/>
          </w:tcPr>
          <w:p w14:paraId="1923841F" w14:textId="2EF537B7" w:rsidR="00464319" w:rsidRDefault="00464319" w:rsidP="00464319">
            <w:pPr>
              <w:spacing w:after="0"/>
              <w:rPr>
                <w:rFonts w:eastAsia="Yu Mincho"/>
                <w:lang w:eastAsia="ja-JP"/>
              </w:rPr>
            </w:pPr>
            <w:r>
              <w:rPr>
                <w:lang w:eastAsia="zh-CN"/>
              </w:rPr>
              <w:t>Intel</w:t>
            </w:r>
          </w:p>
        </w:tc>
        <w:tc>
          <w:tcPr>
            <w:tcW w:w="1276" w:type="dxa"/>
          </w:tcPr>
          <w:p w14:paraId="029049AB" w14:textId="106730C3" w:rsidR="00464319" w:rsidRDefault="00464319" w:rsidP="00464319">
            <w:pPr>
              <w:spacing w:after="0"/>
              <w:rPr>
                <w:rFonts w:eastAsia="Yu Mincho"/>
                <w:lang w:eastAsia="ja-JP"/>
              </w:rPr>
            </w:pPr>
            <w:r>
              <w:rPr>
                <w:lang w:eastAsia="zh-CN"/>
              </w:rPr>
              <w:t>Yes</w:t>
            </w:r>
          </w:p>
        </w:tc>
        <w:tc>
          <w:tcPr>
            <w:tcW w:w="6662" w:type="dxa"/>
          </w:tcPr>
          <w:p w14:paraId="7466E5A2" w14:textId="61C6750A" w:rsidR="00464319" w:rsidRDefault="00464319" w:rsidP="00464319">
            <w:pPr>
              <w:spacing w:after="0"/>
              <w:rPr>
                <w:rFonts w:eastAsia="Yu Mincho"/>
                <w:lang w:eastAsia="ja-JP"/>
              </w:rPr>
            </w:pPr>
            <w:r>
              <w:rPr>
                <w:lang w:eastAsia="zh-CN"/>
              </w:rPr>
              <w:t>the aperiodic config activated by DCI can temporarily be activated until it expires. We don’t see a technical reason why it cannot be supported.</w:t>
            </w:r>
          </w:p>
        </w:tc>
      </w:tr>
    </w:tbl>
    <w:p w14:paraId="7615B529" w14:textId="4FEA3F4A" w:rsidR="007B506B" w:rsidRDefault="007B506B" w:rsidP="007B506B">
      <w:pPr>
        <w:rPr>
          <w:rFonts w:ascii="Times New Roman" w:hAnsi="Times New Roman"/>
          <w:lang w:val="en-GB" w:eastAsia="zh-CN"/>
        </w:rPr>
      </w:pPr>
    </w:p>
    <w:p w14:paraId="688AD07F" w14:textId="77777777" w:rsidR="007B506B" w:rsidRDefault="007B506B" w:rsidP="007B506B">
      <w:pPr>
        <w:rPr>
          <w:rFonts w:ascii="Times New Roman" w:hAnsi="Times New Roman"/>
          <w:lang w:val="en-GB" w:eastAsia="zh-CN"/>
        </w:rPr>
      </w:pPr>
    </w:p>
    <w:p w14:paraId="52DEA4A4" w14:textId="78C63141" w:rsidR="007B506B" w:rsidRPr="007B506B" w:rsidRDefault="007B506B" w:rsidP="007B506B">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7</w:t>
      </w:r>
      <w:r w:rsidRPr="002C05E7">
        <w:rPr>
          <w:rFonts w:ascii="Times New Roman" w:hAnsi="Times New Roman"/>
          <w:b/>
          <w:lang w:val="en-GB" w:eastAsia="zh-CN"/>
        </w:rPr>
        <w:t xml:space="preserve">. </w:t>
      </w:r>
      <w:r>
        <w:rPr>
          <w:rFonts w:ascii="Times New Roman" w:hAnsi="Times New Roman"/>
          <w:b/>
          <w:lang w:val="en-GB" w:eastAsia="zh-CN"/>
        </w:rPr>
        <w:t xml:space="preserve">When </w:t>
      </w:r>
      <w:r w:rsidRPr="007B506B">
        <w:rPr>
          <w:rFonts w:ascii="Times New Roman" w:hAnsi="Times New Roman"/>
          <w:b/>
          <w:lang w:val="en-GB" w:eastAsia="zh-CN"/>
        </w:rPr>
        <w:t xml:space="preserve">NCR-MT </w:t>
      </w:r>
      <w:r>
        <w:rPr>
          <w:rFonts w:ascii="Times New Roman" w:hAnsi="Times New Roman"/>
          <w:b/>
          <w:lang w:val="en-GB" w:eastAsia="zh-CN"/>
        </w:rPr>
        <w:t xml:space="preserve">is </w:t>
      </w:r>
      <w:r w:rsidRPr="007B506B">
        <w:rPr>
          <w:rFonts w:ascii="Times New Roman" w:hAnsi="Times New Roman"/>
          <w:b/>
          <w:lang w:val="en-GB" w:eastAsia="zh-CN"/>
        </w:rPr>
        <w:t xml:space="preserve">in RRC_INACTIVE state, </w:t>
      </w:r>
      <w:r>
        <w:rPr>
          <w:rFonts w:ascii="Times New Roman" w:hAnsi="Times New Roman"/>
          <w:b/>
          <w:lang w:val="en-GB" w:eastAsia="zh-CN"/>
        </w:rPr>
        <w:t xml:space="preserve">do you think </w:t>
      </w:r>
      <w:r w:rsidRPr="007B506B">
        <w:rPr>
          <w:rFonts w:ascii="Times New Roman" w:hAnsi="Times New Roman"/>
          <w:b/>
          <w:lang w:val="en-GB" w:eastAsia="zh-CN"/>
        </w:rPr>
        <w:t xml:space="preserve">the </w:t>
      </w:r>
      <w:r>
        <w:rPr>
          <w:rFonts w:ascii="Times New Roman" w:hAnsi="Times New Roman"/>
          <w:b/>
          <w:color w:val="FF0000"/>
          <w:lang w:val="en-GB" w:eastAsia="zh-CN"/>
        </w:rPr>
        <w:t>semi-persistent</w:t>
      </w:r>
      <w:r w:rsidRPr="007B506B">
        <w:rPr>
          <w:rFonts w:ascii="Times New Roman" w:hAnsi="Times New Roman"/>
          <w:b/>
          <w:color w:val="FF0000"/>
          <w:lang w:val="en-GB" w:eastAsia="zh-CN"/>
        </w:rPr>
        <w:t xml:space="preserve"> </w:t>
      </w:r>
      <w:r w:rsidRPr="007B506B">
        <w:rPr>
          <w:rFonts w:ascii="Times New Roman" w:hAnsi="Times New Roman"/>
          <w:b/>
          <w:lang w:val="en-GB" w:eastAsia="zh-CN"/>
        </w:rPr>
        <w:t xml:space="preserve">beam indication configuration (if activated by </w:t>
      </w:r>
      <w:r>
        <w:rPr>
          <w:rFonts w:ascii="Times New Roman" w:hAnsi="Times New Roman"/>
          <w:b/>
          <w:lang w:val="en-GB" w:eastAsia="zh-CN"/>
        </w:rPr>
        <w:t>MAC CE</w:t>
      </w:r>
      <w:r w:rsidRPr="007B506B">
        <w:rPr>
          <w:rFonts w:ascii="Times New Roman" w:hAnsi="Times New Roman"/>
          <w:b/>
          <w:lang w:val="en-GB" w:eastAsia="zh-CN"/>
        </w:rPr>
        <w:t xml:space="preserve"> before </w:t>
      </w:r>
      <w:proofErr w:type="spellStart"/>
      <w:r w:rsidRPr="007B506B">
        <w:rPr>
          <w:rFonts w:ascii="Times New Roman" w:hAnsi="Times New Roman"/>
          <w:b/>
          <w:lang w:val="en-GB" w:eastAsia="zh-CN"/>
        </w:rPr>
        <w:t>RRCRelease</w:t>
      </w:r>
      <w:proofErr w:type="spellEnd"/>
      <w:r w:rsidRPr="007B506B">
        <w:rPr>
          <w:rFonts w:ascii="Times New Roman" w:hAnsi="Times New Roman"/>
          <w:b/>
          <w:lang w:val="en-GB" w:eastAsia="zh-CN"/>
        </w:rPr>
        <w:t xml:space="preserve">) </w:t>
      </w:r>
      <w:r>
        <w:rPr>
          <w:rFonts w:ascii="Times New Roman" w:hAnsi="Times New Roman"/>
          <w:b/>
          <w:lang w:val="en-GB" w:eastAsia="zh-CN"/>
        </w:rPr>
        <w:t>can be</w:t>
      </w:r>
      <w:r w:rsidRPr="007B506B">
        <w:rPr>
          <w:rFonts w:ascii="Times New Roman" w:hAnsi="Times New Roman"/>
          <w:b/>
          <w:lang w:val="en-GB" w:eastAsia="zh-CN"/>
        </w:rPr>
        <w:t xml:space="preserve"> applied for NCR-</w:t>
      </w:r>
      <w:proofErr w:type="spellStart"/>
      <w:r w:rsidRPr="007B506B">
        <w:rPr>
          <w:rFonts w:ascii="Times New Roman" w:hAnsi="Times New Roman"/>
          <w:b/>
          <w:lang w:val="en-GB" w:eastAsia="zh-CN"/>
        </w:rPr>
        <w:t>Fwd</w:t>
      </w:r>
      <w:proofErr w:type="spellEnd"/>
      <w:r w:rsidRPr="007B506B">
        <w:rPr>
          <w:rFonts w:ascii="Times New Roman" w:hAnsi="Times New Roman"/>
          <w:b/>
          <w:lang w:val="en-GB" w:eastAsia="zh-CN"/>
        </w:rPr>
        <w:t xml:space="preserve"> ON/OFF</w:t>
      </w:r>
      <w:r>
        <w:rPr>
          <w:rFonts w:ascii="Times New Roman" w:hAnsi="Times New Roman"/>
          <w:b/>
          <w:lang w:val="en-GB" w:eastAsia="zh-CN"/>
        </w:rPr>
        <w:t>?</w:t>
      </w:r>
    </w:p>
    <w:tbl>
      <w:tblPr>
        <w:tblStyle w:val="TableGrid"/>
        <w:tblW w:w="9351" w:type="dxa"/>
        <w:tblLayout w:type="fixed"/>
        <w:tblLook w:val="04A0" w:firstRow="1" w:lastRow="0" w:firstColumn="1" w:lastColumn="0" w:noHBand="0" w:noVBand="1"/>
      </w:tblPr>
      <w:tblGrid>
        <w:gridCol w:w="1413"/>
        <w:gridCol w:w="1276"/>
        <w:gridCol w:w="6662"/>
      </w:tblGrid>
      <w:tr w:rsidR="007B506B" w:rsidRPr="00467409" w14:paraId="1439CB4D" w14:textId="77777777" w:rsidTr="00346E65">
        <w:tc>
          <w:tcPr>
            <w:tcW w:w="1413" w:type="dxa"/>
            <w:shd w:val="clear" w:color="auto" w:fill="E2EFD9" w:themeFill="accent6" w:themeFillTint="33"/>
          </w:tcPr>
          <w:p w14:paraId="425F01A4" w14:textId="77777777" w:rsidR="007B506B" w:rsidRPr="00467409" w:rsidRDefault="007B506B"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51CED727" w14:textId="77777777" w:rsidR="007B506B" w:rsidRPr="00467409" w:rsidRDefault="007B506B" w:rsidP="00346E65">
            <w:pPr>
              <w:spacing w:after="0"/>
              <w:rPr>
                <w:rFonts w:asciiTheme="minorHAnsi" w:eastAsiaTheme="minorEastAsia" w:hAnsiTheme="minorHAnsi"/>
                <w:b/>
                <w:lang w:eastAsia="zh-CN"/>
              </w:rPr>
            </w:pPr>
            <w:r>
              <w:rPr>
                <w:rFonts w:asciiTheme="minorHAnsi" w:eastAsiaTheme="minorEastAsia" w:hAnsiTheme="minorHAnsi"/>
                <w:b/>
                <w:lang w:eastAsia="zh-CN"/>
              </w:rPr>
              <w:t>Yes or No</w:t>
            </w:r>
          </w:p>
        </w:tc>
        <w:tc>
          <w:tcPr>
            <w:tcW w:w="6662" w:type="dxa"/>
            <w:shd w:val="clear" w:color="auto" w:fill="E2EFD9" w:themeFill="accent6" w:themeFillTint="33"/>
          </w:tcPr>
          <w:p w14:paraId="0720E690" w14:textId="77777777" w:rsidR="007B506B" w:rsidRPr="00467409" w:rsidRDefault="007B506B"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7B506B" w:rsidRPr="00467409" w14:paraId="56DA56F4" w14:textId="77777777" w:rsidTr="00346E65">
        <w:tc>
          <w:tcPr>
            <w:tcW w:w="1413" w:type="dxa"/>
          </w:tcPr>
          <w:p w14:paraId="08390A2A" w14:textId="0D4204C5" w:rsidR="007B506B" w:rsidRPr="00467409" w:rsidRDefault="008B1219" w:rsidP="00346E65">
            <w:pPr>
              <w:spacing w:after="0"/>
              <w:rPr>
                <w:rFonts w:asciiTheme="minorHAnsi" w:hAnsiTheme="minorHAnsi"/>
                <w:lang w:eastAsia="zh-CN"/>
              </w:rPr>
            </w:pPr>
            <w:r>
              <w:rPr>
                <w:rFonts w:asciiTheme="minorHAnsi" w:hAnsiTheme="minorHAnsi"/>
                <w:lang w:eastAsia="zh-CN"/>
              </w:rPr>
              <w:t>Samsung</w:t>
            </w:r>
          </w:p>
        </w:tc>
        <w:tc>
          <w:tcPr>
            <w:tcW w:w="1276" w:type="dxa"/>
          </w:tcPr>
          <w:p w14:paraId="0F47A1C9" w14:textId="60FA6147" w:rsidR="007B506B" w:rsidRPr="00467409" w:rsidRDefault="008B1219" w:rsidP="00346E65">
            <w:pPr>
              <w:spacing w:after="0"/>
              <w:rPr>
                <w:rFonts w:asciiTheme="minorHAnsi" w:hAnsiTheme="minorHAnsi"/>
                <w:lang w:eastAsia="zh-CN"/>
              </w:rPr>
            </w:pPr>
            <w:r>
              <w:rPr>
                <w:rFonts w:asciiTheme="minorHAnsi" w:hAnsiTheme="minorHAnsi"/>
                <w:lang w:eastAsia="zh-CN"/>
              </w:rPr>
              <w:t>No, but no strong view</w:t>
            </w:r>
          </w:p>
        </w:tc>
        <w:tc>
          <w:tcPr>
            <w:tcW w:w="6662" w:type="dxa"/>
          </w:tcPr>
          <w:p w14:paraId="4A165C28" w14:textId="7A271E62" w:rsidR="007B506B" w:rsidRPr="009A3473" w:rsidRDefault="008B1219" w:rsidP="00346E65">
            <w:pPr>
              <w:spacing w:after="0"/>
              <w:rPr>
                <w:rFonts w:asciiTheme="minorHAnsi" w:hAnsiTheme="minorHAnsi"/>
                <w:lang w:eastAsia="zh-CN"/>
              </w:rPr>
            </w:pPr>
            <w:r w:rsidRPr="009A3473">
              <w:rPr>
                <w:rFonts w:asciiTheme="minorHAnsi" w:hAnsiTheme="minorHAnsi"/>
                <w:lang w:eastAsia="zh-CN"/>
              </w:rPr>
              <w:t>Assuming the clarifications above, we have sympathy for the companies that want to allow this, but we think that we can keep the procedures simpl</w:t>
            </w:r>
            <w:r w:rsidR="00662300" w:rsidRPr="009A3473">
              <w:rPr>
                <w:rFonts w:asciiTheme="minorHAnsi" w:hAnsiTheme="minorHAnsi"/>
                <w:lang w:eastAsia="zh-CN"/>
              </w:rPr>
              <w:t>e</w:t>
            </w:r>
            <w:r w:rsidRPr="009A3473">
              <w:rPr>
                <w:rFonts w:asciiTheme="minorHAnsi" w:hAnsiTheme="minorHAnsi"/>
                <w:lang w:eastAsia="zh-CN"/>
              </w:rPr>
              <w:t xml:space="preserve"> and not allow for this</w:t>
            </w:r>
            <w:r w:rsidR="00AD5A75" w:rsidRPr="009A3473">
              <w:rPr>
                <w:rFonts w:asciiTheme="minorHAnsi" w:hAnsiTheme="minorHAnsi"/>
                <w:lang w:eastAsia="zh-CN"/>
              </w:rPr>
              <w:t xml:space="preserve"> in this release</w:t>
            </w:r>
            <w:r w:rsidRPr="009A3473">
              <w:rPr>
                <w:rFonts w:asciiTheme="minorHAnsi" w:hAnsiTheme="minorHAnsi"/>
                <w:lang w:eastAsia="zh-CN"/>
              </w:rPr>
              <w:t xml:space="preserve">. </w:t>
            </w:r>
          </w:p>
        </w:tc>
      </w:tr>
      <w:tr w:rsidR="009A3473" w:rsidRPr="00467409" w14:paraId="6938FCC4" w14:textId="77777777" w:rsidTr="00346E65">
        <w:tc>
          <w:tcPr>
            <w:tcW w:w="1413" w:type="dxa"/>
          </w:tcPr>
          <w:p w14:paraId="1146A21D" w14:textId="314708E5" w:rsidR="009A3473" w:rsidRPr="009A3473" w:rsidRDefault="009A3473" w:rsidP="009A3473">
            <w:pPr>
              <w:spacing w:after="0"/>
              <w:rPr>
                <w:rFonts w:asciiTheme="minorHAnsi" w:hAnsiTheme="minorHAnsi"/>
                <w:lang w:eastAsia="zh-CN"/>
              </w:rPr>
            </w:pPr>
            <w:r w:rsidRPr="009A3473">
              <w:rPr>
                <w:rFonts w:asciiTheme="minorHAnsi" w:hAnsiTheme="minorHAnsi"/>
                <w:lang w:eastAsia="zh-CN"/>
              </w:rPr>
              <w:t>Qualcomm</w:t>
            </w:r>
          </w:p>
        </w:tc>
        <w:tc>
          <w:tcPr>
            <w:tcW w:w="1276" w:type="dxa"/>
          </w:tcPr>
          <w:p w14:paraId="5DC5F359" w14:textId="14799481" w:rsidR="009A3473" w:rsidRPr="009A3473" w:rsidRDefault="009A3473" w:rsidP="009A3473">
            <w:pPr>
              <w:spacing w:after="0"/>
              <w:rPr>
                <w:rFonts w:asciiTheme="minorHAnsi" w:hAnsiTheme="minorHAnsi"/>
                <w:lang w:eastAsia="zh-CN"/>
              </w:rPr>
            </w:pPr>
            <w:r w:rsidRPr="009A3473">
              <w:rPr>
                <w:rFonts w:asciiTheme="minorHAnsi" w:hAnsiTheme="minorHAnsi"/>
                <w:lang w:eastAsia="zh-CN"/>
              </w:rPr>
              <w:t>Yes</w:t>
            </w:r>
          </w:p>
        </w:tc>
        <w:tc>
          <w:tcPr>
            <w:tcW w:w="6662" w:type="dxa"/>
          </w:tcPr>
          <w:p w14:paraId="0E157BBF" w14:textId="7AF33CC3" w:rsidR="009A3473" w:rsidRPr="009A3473" w:rsidRDefault="009A3473" w:rsidP="009A3473">
            <w:pPr>
              <w:spacing w:after="0"/>
              <w:rPr>
                <w:rFonts w:asciiTheme="minorHAnsi" w:hAnsiTheme="minorHAnsi"/>
                <w:lang w:eastAsia="zh-CN"/>
              </w:rPr>
            </w:pPr>
            <w:r w:rsidRPr="009A3473">
              <w:rPr>
                <w:rFonts w:asciiTheme="minorHAnsi" w:hAnsiTheme="minorHAnsi"/>
                <w:lang w:eastAsia="zh-CN"/>
              </w:rPr>
              <w:t>Semi-persistent is similar to periodic.</w:t>
            </w:r>
          </w:p>
        </w:tc>
      </w:tr>
      <w:tr w:rsidR="009A3473" w:rsidRPr="00467409" w14:paraId="17058A09" w14:textId="77777777" w:rsidTr="00346E65">
        <w:tc>
          <w:tcPr>
            <w:tcW w:w="1413" w:type="dxa"/>
          </w:tcPr>
          <w:p w14:paraId="4A45D5C0" w14:textId="3F9EB2F0" w:rsidR="009A3473" w:rsidRPr="009A3473" w:rsidRDefault="009A3473" w:rsidP="009A3473">
            <w:pPr>
              <w:spacing w:after="0"/>
              <w:rPr>
                <w:rFonts w:asciiTheme="minorHAnsi" w:hAnsiTheme="minorHAnsi"/>
                <w:lang w:eastAsia="zh-CN"/>
              </w:rPr>
            </w:pPr>
            <w:r w:rsidRPr="009A3473">
              <w:rPr>
                <w:rFonts w:asciiTheme="minorHAnsi" w:hAnsiTheme="minorHAnsi"/>
                <w:lang w:eastAsia="zh-CN"/>
              </w:rPr>
              <w:t>Nokia</w:t>
            </w:r>
          </w:p>
        </w:tc>
        <w:tc>
          <w:tcPr>
            <w:tcW w:w="1276" w:type="dxa"/>
          </w:tcPr>
          <w:p w14:paraId="74260BD3" w14:textId="18651BBB" w:rsidR="009A3473" w:rsidRPr="009A3473" w:rsidRDefault="005C7264" w:rsidP="009A3473">
            <w:pPr>
              <w:spacing w:after="0"/>
              <w:rPr>
                <w:rFonts w:asciiTheme="minorHAnsi" w:hAnsiTheme="minorHAnsi"/>
                <w:lang w:eastAsia="zh-CN"/>
              </w:rPr>
            </w:pPr>
            <w:r>
              <w:rPr>
                <w:rFonts w:asciiTheme="minorHAnsi" w:hAnsiTheme="minorHAnsi"/>
                <w:lang w:eastAsia="zh-CN"/>
              </w:rPr>
              <w:t>Yes</w:t>
            </w:r>
          </w:p>
        </w:tc>
        <w:tc>
          <w:tcPr>
            <w:tcW w:w="6662" w:type="dxa"/>
          </w:tcPr>
          <w:p w14:paraId="72A09F20" w14:textId="0E634CCA" w:rsidR="009A3473" w:rsidRPr="009A3473" w:rsidRDefault="005C7264" w:rsidP="009A3473">
            <w:pPr>
              <w:spacing w:after="0"/>
              <w:rPr>
                <w:rFonts w:asciiTheme="minorHAnsi" w:hAnsiTheme="minorHAnsi"/>
                <w:lang w:eastAsia="zh-CN"/>
              </w:rPr>
            </w:pPr>
            <w:r>
              <w:rPr>
                <w:rFonts w:asciiTheme="minorHAnsi" w:hAnsiTheme="minorHAnsi"/>
                <w:lang w:eastAsia="zh-CN"/>
              </w:rPr>
              <w:t xml:space="preserve">Don’t see a strong reason why semi-persistent configuration (if active) should be discarded upon release to RRC_INACTIVE. Wouldn’t it be treated like other periodic configurations? </w:t>
            </w:r>
          </w:p>
        </w:tc>
      </w:tr>
      <w:tr w:rsidR="002416B2" w:rsidRPr="00467409" w14:paraId="27EBAE5D" w14:textId="77777777" w:rsidTr="00346E65">
        <w:tc>
          <w:tcPr>
            <w:tcW w:w="1413" w:type="dxa"/>
          </w:tcPr>
          <w:p w14:paraId="4A8D350A" w14:textId="7775591C" w:rsidR="002416B2" w:rsidRPr="009A3473" w:rsidRDefault="002416B2" w:rsidP="002416B2">
            <w:pPr>
              <w:spacing w:after="0"/>
              <w:rPr>
                <w:rFonts w:asciiTheme="minorHAnsi" w:hAnsiTheme="minorHAnsi"/>
                <w:lang w:eastAsia="zh-CN"/>
              </w:rPr>
            </w:pPr>
            <w:r>
              <w:rPr>
                <w:lang w:eastAsia="zh-CN"/>
              </w:rPr>
              <w:t>Apple</w:t>
            </w:r>
          </w:p>
        </w:tc>
        <w:tc>
          <w:tcPr>
            <w:tcW w:w="1276" w:type="dxa"/>
          </w:tcPr>
          <w:p w14:paraId="26389C32" w14:textId="6BE87A8F" w:rsidR="002416B2" w:rsidRPr="009A3473" w:rsidRDefault="002416B2" w:rsidP="002416B2">
            <w:pPr>
              <w:spacing w:after="0"/>
              <w:rPr>
                <w:rFonts w:asciiTheme="minorHAnsi" w:hAnsiTheme="minorHAnsi"/>
                <w:lang w:eastAsia="zh-CN"/>
              </w:rPr>
            </w:pPr>
            <w:r>
              <w:rPr>
                <w:lang w:eastAsia="zh-CN"/>
              </w:rPr>
              <w:t>See comment</w:t>
            </w:r>
          </w:p>
        </w:tc>
        <w:tc>
          <w:tcPr>
            <w:tcW w:w="6662" w:type="dxa"/>
          </w:tcPr>
          <w:p w14:paraId="64CD02A7" w14:textId="50B2B5A9" w:rsidR="002416B2" w:rsidRPr="009A3473" w:rsidRDefault="002416B2" w:rsidP="002416B2">
            <w:pPr>
              <w:spacing w:after="0"/>
              <w:rPr>
                <w:rFonts w:asciiTheme="minorHAnsi" w:hAnsiTheme="minorHAnsi"/>
                <w:lang w:eastAsia="zh-CN"/>
              </w:rPr>
            </w:pPr>
            <w:r>
              <w:rPr>
                <w:lang w:eastAsia="zh-CN"/>
              </w:rPr>
              <w:t xml:space="preserve">We think this can be up to NW configuration. If NW does not want this, it will deactivate it via MAC CE before </w:t>
            </w:r>
            <w:proofErr w:type="spellStart"/>
            <w:r>
              <w:rPr>
                <w:lang w:eastAsia="zh-CN"/>
              </w:rPr>
              <w:t>RRCRelease</w:t>
            </w:r>
            <w:proofErr w:type="spellEnd"/>
            <w:r>
              <w:rPr>
                <w:lang w:eastAsia="zh-CN"/>
              </w:rPr>
              <w:t>.</w:t>
            </w:r>
          </w:p>
        </w:tc>
      </w:tr>
      <w:tr w:rsidR="00431BEB" w:rsidRPr="00467409" w14:paraId="2096B19E" w14:textId="77777777" w:rsidTr="00346E65">
        <w:tc>
          <w:tcPr>
            <w:tcW w:w="1413" w:type="dxa"/>
          </w:tcPr>
          <w:p w14:paraId="178CFCA1" w14:textId="61CC3FA0" w:rsidR="00431BEB" w:rsidRPr="009A3473" w:rsidRDefault="00431BEB" w:rsidP="00431BEB">
            <w:pPr>
              <w:spacing w:after="0"/>
              <w:rPr>
                <w:rFonts w:asciiTheme="minorHAnsi" w:hAnsiTheme="minorHAnsi"/>
                <w:lang w:eastAsia="zh-CN"/>
              </w:rPr>
            </w:pPr>
            <w:r>
              <w:rPr>
                <w:rFonts w:asciiTheme="minorHAnsi" w:eastAsia="Yu Mincho" w:hAnsiTheme="minorHAnsi" w:hint="eastAsia"/>
                <w:lang w:eastAsia="ja-JP"/>
              </w:rPr>
              <w:t>N</w:t>
            </w:r>
            <w:r>
              <w:rPr>
                <w:rFonts w:asciiTheme="minorHAnsi" w:eastAsia="Yu Mincho" w:hAnsiTheme="minorHAnsi"/>
                <w:lang w:eastAsia="ja-JP"/>
              </w:rPr>
              <w:t>EC</w:t>
            </w:r>
          </w:p>
        </w:tc>
        <w:tc>
          <w:tcPr>
            <w:tcW w:w="1276" w:type="dxa"/>
          </w:tcPr>
          <w:p w14:paraId="16C473F9" w14:textId="4A4E4D5D" w:rsidR="00431BEB" w:rsidRPr="009A3473" w:rsidRDefault="00431BEB" w:rsidP="00431BEB">
            <w:pPr>
              <w:spacing w:after="0"/>
              <w:rPr>
                <w:rFonts w:asciiTheme="minorHAnsi" w:hAnsiTheme="minorHAnsi"/>
                <w:lang w:eastAsia="zh-CN"/>
              </w:rPr>
            </w:pPr>
            <w:r>
              <w:rPr>
                <w:rFonts w:asciiTheme="minorHAnsi" w:eastAsia="Yu Mincho" w:hAnsiTheme="minorHAnsi" w:hint="eastAsia"/>
                <w:lang w:eastAsia="ja-JP"/>
              </w:rPr>
              <w:t>N</w:t>
            </w:r>
            <w:r>
              <w:rPr>
                <w:rFonts w:asciiTheme="minorHAnsi" w:eastAsia="Yu Mincho" w:hAnsiTheme="minorHAnsi"/>
                <w:lang w:eastAsia="ja-JP"/>
              </w:rPr>
              <w:t>o strong view</w:t>
            </w:r>
          </w:p>
        </w:tc>
        <w:tc>
          <w:tcPr>
            <w:tcW w:w="6662" w:type="dxa"/>
          </w:tcPr>
          <w:p w14:paraId="09A1D5E0" w14:textId="2F3C2393" w:rsidR="00431BEB" w:rsidRPr="00431BEB" w:rsidRDefault="00431BEB" w:rsidP="00431BEB">
            <w:pPr>
              <w:spacing w:after="0"/>
              <w:rPr>
                <w:rFonts w:asciiTheme="minorHAnsi" w:eastAsia="Yu Mincho" w:hAnsiTheme="minorHAnsi"/>
                <w:lang w:eastAsia="ja-JP"/>
              </w:rPr>
            </w:pPr>
          </w:p>
        </w:tc>
      </w:tr>
      <w:tr w:rsidR="00E72CA3" w:rsidRPr="00467409" w14:paraId="6813F7CE" w14:textId="77777777" w:rsidTr="00346E65">
        <w:tc>
          <w:tcPr>
            <w:tcW w:w="1413" w:type="dxa"/>
          </w:tcPr>
          <w:p w14:paraId="6D986CA3" w14:textId="251CD0C3" w:rsidR="00E72CA3" w:rsidRDefault="00E72CA3" w:rsidP="00E72CA3">
            <w:pPr>
              <w:spacing w:after="0"/>
              <w:rPr>
                <w:rFonts w:eastAsia="Yu Mincho"/>
                <w:lang w:eastAsia="ja-JP"/>
              </w:rPr>
            </w:pPr>
            <w:r>
              <w:rPr>
                <w:rFonts w:asciiTheme="minorHAnsi" w:hAnsiTheme="minorHAnsi" w:hint="eastAsia"/>
                <w:lang w:eastAsia="zh-CN"/>
              </w:rPr>
              <w:t>v</w:t>
            </w:r>
            <w:r>
              <w:rPr>
                <w:rFonts w:asciiTheme="minorHAnsi" w:hAnsiTheme="minorHAnsi"/>
                <w:lang w:eastAsia="zh-CN"/>
              </w:rPr>
              <w:t>ivo</w:t>
            </w:r>
          </w:p>
        </w:tc>
        <w:tc>
          <w:tcPr>
            <w:tcW w:w="1276" w:type="dxa"/>
          </w:tcPr>
          <w:p w14:paraId="0B8C9424" w14:textId="5D819890" w:rsidR="00E72CA3" w:rsidRDefault="00E72CA3" w:rsidP="00E72CA3">
            <w:pPr>
              <w:spacing w:after="0"/>
              <w:rPr>
                <w:rFonts w:eastAsia="Yu Mincho"/>
                <w:lang w:eastAsia="ja-JP"/>
              </w:rPr>
            </w:pPr>
            <w:r>
              <w:rPr>
                <w:rFonts w:asciiTheme="minorHAnsi" w:hAnsiTheme="minorHAnsi" w:hint="eastAsia"/>
                <w:lang w:eastAsia="zh-CN"/>
              </w:rPr>
              <w:t>Y</w:t>
            </w:r>
            <w:r>
              <w:rPr>
                <w:rFonts w:asciiTheme="minorHAnsi" w:hAnsiTheme="minorHAnsi"/>
                <w:lang w:eastAsia="zh-CN"/>
              </w:rPr>
              <w:t>es</w:t>
            </w:r>
          </w:p>
        </w:tc>
        <w:tc>
          <w:tcPr>
            <w:tcW w:w="6662" w:type="dxa"/>
          </w:tcPr>
          <w:p w14:paraId="2B1BE459" w14:textId="4FC6B057" w:rsidR="00E72CA3" w:rsidRPr="00431BEB" w:rsidRDefault="00E72CA3" w:rsidP="00E72CA3">
            <w:pPr>
              <w:spacing w:after="0"/>
              <w:rPr>
                <w:rFonts w:eastAsia="Yu Mincho"/>
                <w:lang w:eastAsia="ja-JP"/>
              </w:rPr>
            </w:pPr>
            <w:r>
              <w:rPr>
                <w:rFonts w:asciiTheme="minorHAnsi" w:hAnsiTheme="minorHAnsi"/>
                <w:lang w:eastAsia="zh-CN"/>
              </w:rPr>
              <w:t xml:space="preserve">Periodic beam indication and semi-persistent beam indication and are actually the same functionality with different signaling procedures, just like Type 1 configured scheduling and Type 2 configured scheduling. If periodic beam indication can be applied when NCR-MT is in </w:t>
            </w:r>
            <w:r>
              <w:rPr>
                <w:rFonts w:asciiTheme="minorHAnsi" w:hAnsiTheme="minorHAnsi" w:hint="eastAsia"/>
                <w:lang w:eastAsia="zh-CN"/>
              </w:rPr>
              <w:t>INACTIVE</w:t>
            </w:r>
            <w:r>
              <w:rPr>
                <w:rFonts w:asciiTheme="minorHAnsi" w:hAnsiTheme="minorHAnsi"/>
                <w:lang w:eastAsia="zh-CN"/>
              </w:rPr>
              <w:t xml:space="preserve"> </w:t>
            </w:r>
            <w:r>
              <w:rPr>
                <w:rFonts w:asciiTheme="minorHAnsi" w:hAnsiTheme="minorHAnsi" w:hint="eastAsia"/>
                <w:lang w:eastAsia="zh-CN"/>
              </w:rPr>
              <w:t>state</w:t>
            </w:r>
            <w:r>
              <w:rPr>
                <w:rFonts w:asciiTheme="minorHAnsi" w:hAnsiTheme="minorHAnsi"/>
                <w:lang w:eastAsia="zh-CN"/>
              </w:rPr>
              <w:t xml:space="preserve">, semi-persistent beam indication should be applied as well when NCR-MT is in </w:t>
            </w:r>
            <w:r>
              <w:rPr>
                <w:rFonts w:asciiTheme="minorHAnsi" w:hAnsiTheme="minorHAnsi" w:hint="eastAsia"/>
                <w:lang w:eastAsia="zh-CN"/>
              </w:rPr>
              <w:t>INACTIVE</w:t>
            </w:r>
            <w:r>
              <w:rPr>
                <w:rFonts w:asciiTheme="minorHAnsi" w:hAnsiTheme="minorHAnsi"/>
                <w:lang w:eastAsia="zh-CN"/>
              </w:rPr>
              <w:t xml:space="preserve"> </w:t>
            </w:r>
            <w:r>
              <w:rPr>
                <w:rFonts w:asciiTheme="minorHAnsi" w:hAnsiTheme="minorHAnsi" w:hint="eastAsia"/>
                <w:lang w:eastAsia="zh-CN"/>
              </w:rPr>
              <w:t>state</w:t>
            </w:r>
            <w:r>
              <w:rPr>
                <w:rFonts w:asciiTheme="minorHAnsi" w:hAnsiTheme="minorHAnsi"/>
                <w:lang w:eastAsia="zh-CN"/>
              </w:rPr>
              <w:t>.</w:t>
            </w:r>
          </w:p>
        </w:tc>
      </w:tr>
      <w:tr w:rsidR="00194541" w:rsidRPr="00467409" w14:paraId="0901775A" w14:textId="77777777" w:rsidTr="00346E65">
        <w:tc>
          <w:tcPr>
            <w:tcW w:w="1413" w:type="dxa"/>
          </w:tcPr>
          <w:p w14:paraId="5DAD39D0" w14:textId="057BA5C6" w:rsidR="00194541" w:rsidRDefault="00194541" w:rsidP="00194541">
            <w:pPr>
              <w:spacing w:after="0"/>
              <w:rPr>
                <w:lang w:eastAsia="zh-CN"/>
              </w:rPr>
            </w:pPr>
            <w:r>
              <w:rPr>
                <w:rFonts w:asciiTheme="minorHAnsi" w:eastAsia="Yu Mincho" w:hAnsiTheme="minorHAnsi" w:hint="eastAsia"/>
                <w:lang w:eastAsia="ja-JP"/>
              </w:rPr>
              <w:t>K</w:t>
            </w:r>
            <w:r>
              <w:rPr>
                <w:rFonts w:asciiTheme="minorHAnsi" w:eastAsia="Yu Mincho" w:hAnsiTheme="minorHAnsi"/>
                <w:lang w:eastAsia="ja-JP"/>
              </w:rPr>
              <w:t>yocera</w:t>
            </w:r>
          </w:p>
        </w:tc>
        <w:tc>
          <w:tcPr>
            <w:tcW w:w="1276" w:type="dxa"/>
          </w:tcPr>
          <w:p w14:paraId="598FCA6F" w14:textId="739342D7" w:rsidR="00194541" w:rsidRDefault="00194541" w:rsidP="00194541">
            <w:pPr>
              <w:spacing w:after="0"/>
              <w:rPr>
                <w:lang w:eastAsia="zh-CN"/>
              </w:rPr>
            </w:pPr>
            <w:r>
              <w:rPr>
                <w:rFonts w:asciiTheme="minorHAnsi" w:eastAsia="Yu Mincho" w:hAnsiTheme="minorHAnsi" w:hint="eastAsia"/>
                <w:lang w:eastAsia="ja-JP"/>
              </w:rPr>
              <w:t>N</w:t>
            </w:r>
            <w:r>
              <w:rPr>
                <w:rFonts w:asciiTheme="minorHAnsi" w:eastAsia="Yu Mincho" w:hAnsiTheme="minorHAnsi"/>
                <w:lang w:eastAsia="ja-JP"/>
              </w:rPr>
              <w:t>o</w:t>
            </w:r>
          </w:p>
        </w:tc>
        <w:tc>
          <w:tcPr>
            <w:tcW w:w="6662" w:type="dxa"/>
          </w:tcPr>
          <w:p w14:paraId="7C55F769" w14:textId="73782EDC" w:rsidR="00194541" w:rsidRDefault="00194541" w:rsidP="00194541">
            <w:pPr>
              <w:spacing w:after="0"/>
              <w:rPr>
                <w:lang w:eastAsia="zh-CN"/>
              </w:rPr>
            </w:pPr>
            <w:r>
              <w:rPr>
                <w:rFonts w:asciiTheme="minorHAnsi" w:eastAsia="Yu Mincho" w:hAnsiTheme="minorHAnsi" w:hint="eastAsia"/>
                <w:lang w:eastAsia="ja-JP"/>
              </w:rPr>
              <w:t>W</w:t>
            </w:r>
            <w:r>
              <w:rPr>
                <w:rFonts w:asciiTheme="minorHAnsi" w:eastAsia="Yu Mincho" w:hAnsiTheme="minorHAnsi"/>
                <w:lang w:eastAsia="ja-JP"/>
              </w:rPr>
              <w:t xml:space="preserve">e have the same comment as in Q6 above. </w:t>
            </w:r>
          </w:p>
        </w:tc>
      </w:tr>
      <w:tr w:rsidR="007E28E1" w:rsidRPr="00467409" w14:paraId="17288DD0" w14:textId="77777777" w:rsidTr="00346E65">
        <w:tc>
          <w:tcPr>
            <w:tcW w:w="1413" w:type="dxa"/>
          </w:tcPr>
          <w:p w14:paraId="0501C0A1" w14:textId="2EB72F19" w:rsidR="007E28E1" w:rsidRDefault="007E28E1" w:rsidP="00194541">
            <w:pPr>
              <w:spacing w:after="0"/>
              <w:rPr>
                <w:rFonts w:eastAsia="Yu Mincho"/>
                <w:lang w:eastAsia="ja-JP"/>
              </w:rPr>
            </w:pPr>
            <w:r>
              <w:rPr>
                <w:rFonts w:eastAsia="Yu Mincho"/>
                <w:lang w:eastAsia="ja-JP"/>
              </w:rPr>
              <w:t>Ericsson</w:t>
            </w:r>
          </w:p>
        </w:tc>
        <w:tc>
          <w:tcPr>
            <w:tcW w:w="1276" w:type="dxa"/>
          </w:tcPr>
          <w:p w14:paraId="2F4798C3" w14:textId="61826319" w:rsidR="007E28E1" w:rsidRDefault="007E28E1" w:rsidP="00194541">
            <w:pPr>
              <w:spacing w:after="0"/>
              <w:rPr>
                <w:rFonts w:eastAsia="Yu Mincho"/>
                <w:lang w:eastAsia="ja-JP"/>
              </w:rPr>
            </w:pPr>
            <w:r>
              <w:rPr>
                <w:rFonts w:eastAsia="Yu Mincho"/>
                <w:lang w:eastAsia="ja-JP"/>
              </w:rPr>
              <w:t>No</w:t>
            </w:r>
          </w:p>
        </w:tc>
        <w:tc>
          <w:tcPr>
            <w:tcW w:w="6662" w:type="dxa"/>
          </w:tcPr>
          <w:p w14:paraId="68BC3420" w14:textId="622096AA" w:rsidR="007E28E1" w:rsidRDefault="007E28E1" w:rsidP="00194541">
            <w:pPr>
              <w:spacing w:after="0"/>
              <w:rPr>
                <w:rFonts w:eastAsia="Yu Mincho"/>
                <w:lang w:eastAsia="ja-JP"/>
              </w:rPr>
            </w:pPr>
            <w:r>
              <w:rPr>
                <w:rFonts w:eastAsia="Yu Mincho"/>
                <w:lang w:eastAsia="ja-JP"/>
              </w:rPr>
              <w:t>We see this as an unnecessary optimization. Relying on the periodic configuration is already enough.</w:t>
            </w:r>
          </w:p>
        </w:tc>
      </w:tr>
      <w:tr w:rsidR="00630151" w:rsidRPr="00467409" w14:paraId="7DF20F5B" w14:textId="77777777" w:rsidTr="00346E65">
        <w:tc>
          <w:tcPr>
            <w:tcW w:w="1413" w:type="dxa"/>
          </w:tcPr>
          <w:p w14:paraId="4BA1E656" w14:textId="04F15B0D" w:rsidR="00630151" w:rsidRDefault="00630151" w:rsidP="00630151">
            <w:pPr>
              <w:spacing w:after="0"/>
              <w:rPr>
                <w:rFonts w:eastAsia="Yu Mincho"/>
                <w:lang w:eastAsia="ja-JP"/>
              </w:rPr>
            </w:pPr>
            <w:r>
              <w:rPr>
                <w:lang w:eastAsia="zh-CN"/>
              </w:rPr>
              <w:t>Intel</w:t>
            </w:r>
          </w:p>
        </w:tc>
        <w:tc>
          <w:tcPr>
            <w:tcW w:w="1276" w:type="dxa"/>
          </w:tcPr>
          <w:p w14:paraId="1D0E417E" w14:textId="3A3EAE61" w:rsidR="00630151" w:rsidRDefault="00630151" w:rsidP="00630151">
            <w:pPr>
              <w:spacing w:after="0"/>
              <w:rPr>
                <w:rFonts w:eastAsia="Yu Mincho"/>
                <w:lang w:eastAsia="ja-JP"/>
              </w:rPr>
            </w:pPr>
            <w:r>
              <w:rPr>
                <w:lang w:eastAsia="zh-CN"/>
              </w:rPr>
              <w:t>Yes</w:t>
            </w:r>
          </w:p>
        </w:tc>
        <w:tc>
          <w:tcPr>
            <w:tcW w:w="6662" w:type="dxa"/>
          </w:tcPr>
          <w:p w14:paraId="46F346DB" w14:textId="11B4A2F9" w:rsidR="00630151" w:rsidRDefault="00630151" w:rsidP="00630151">
            <w:pPr>
              <w:spacing w:after="0"/>
              <w:rPr>
                <w:rFonts w:eastAsia="Yu Mincho"/>
                <w:lang w:eastAsia="ja-JP"/>
              </w:rPr>
            </w:pPr>
            <w:r>
              <w:rPr>
                <w:lang w:eastAsia="zh-CN"/>
              </w:rPr>
              <w:t>the semi-persistent config activated by MAC CE can temporarily be activated until it expires. We don’t see a technical reason why it cannot be supported.</w:t>
            </w:r>
          </w:p>
        </w:tc>
      </w:tr>
    </w:tbl>
    <w:p w14:paraId="7737FE24" w14:textId="77777777" w:rsidR="005B4E85" w:rsidRDefault="005B4E85" w:rsidP="006F4D7E">
      <w:pPr>
        <w:rPr>
          <w:rFonts w:ascii="Times New Roman" w:hAnsi="Times New Roman"/>
          <w:lang w:val="en-GB" w:eastAsia="zh-CN"/>
        </w:rPr>
      </w:pPr>
    </w:p>
    <w:p w14:paraId="7C76432B" w14:textId="167C2AF6" w:rsidR="007060D4" w:rsidRDefault="007060D4" w:rsidP="006F4D7E">
      <w:pPr>
        <w:rPr>
          <w:rFonts w:ascii="Times New Roman" w:hAnsi="Times New Roman"/>
          <w:lang w:val="en-GB" w:eastAsia="zh-CN"/>
        </w:rPr>
      </w:pPr>
    </w:p>
    <w:p w14:paraId="14DC14EB" w14:textId="62122C9D" w:rsidR="00B15B33" w:rsidRPr="00895915" w:rsidRDefault="00B15B33" w:rsidP="00B15B33">
      <w:pPr>
        <w:pStyle w:val="Heading3"/>
        <w:rPr>
          <w:lang w:eastAsia="zh-CN"/>
        </w:rPr>
      </w:pPr>
      <w:r>
        <w:rPr>
          <w:lang w:eastAsia="zh-CN"/>
        </w:rPr>
        <w:lastRenderedPageBreak/>
        <w:t>Discard of last configuration</w:t>
      </w:r>
    </w:p>
    <w:p w14:paraId="3488CF06" w14:textId="43BE0434" w:rsidR="007B506B" w:rsidRDefault="00B15B33" w:rsidP="006F4D7E">
      <w:pPr>
        <w:rPr>
          <w:rFonts w:ascii="Times New Roman" w:hAnsi="Times New Roman"/>
          <w:lang w:val="en-GB" w:eastAsia="zh-CN"/>
        </w:rPr>
      </w:pPr>
      <w:r>
        <w:rPr>
          <w:rFonts w:ascii="Times New Roman" w:hAnsi="Times New Roman" w:hint="eastAsia"/>
          <w:lang w:val="en-GB" w:eastAsia="zh-CN"/>
        </w:rPr>
        <w:t>R</w:t>
      </w:r>
      <w:r>
        <w:rPr>
          <w:rFonts w:ascii="Times New Roman" w:hAnsi="Times New Roman"/>
          <w:lang w:val="en-GB" w:eastAsia="zh-CN"/>
        </w:rPr>
        <w:t>egarding whether to discard the received side control information, we have below proposal:</w:t>
      </w:r>
    </w:p>
    <w:tbl>
      <w:tblPr>
        <w:tblStyle w:val="TableGrid"/>
        <w:tblW w:w="0" w:type="auto"/>
        <w:tblLook w:val="04A0" w:firstRow="1" w:lastRow="0" w:firstColumn="1" w:lastColumn="0" w:noHBand="0" w:noVBand="1"/>
      </w:tblPr>
      <w:tblGrid>
        <w:gridCol w:w="9350"/>
      </w:tblGrid>
      <w:tr w:rsidR="00B15B33" w14:paraId="7DE81F7A" w14:textId="77777777" w:rsidTr="00B15B33">
        <w:tc>
          <w:tcPr>
            <w:tcW w:w="9350" w:type="dxa"/>
          </w:tcPr>
          <w:p w14:paraId="232EE49F" w14:textId="77777777" w:rsidR="00B15B33" w:rsidRPr="007B506B" w:rsidRDefault="00B15B33" w:rsidP="00B15B33">
            <w:pPr>
              <w:rPr>
                <w:rFonts w:ascii="Times New Roman" w:hAnsi="Times New Roman"/>
                <w:color w:val="0070C0"/>
                <w:lang w:val="en-GB" w:eastAsia="zh-CN"/>
              </w:rPr>
            </w:pPr>
            <w:r w:rsidRPr="007B506B">
              <w:rPr>
                <w:rFonts w:ascii="Times New Roman" w:hAnsi="Times New Roman"/>
                <w:color w:val="0070C0"/>
                <w:lang w:val="en-GB" w:eastAsia="zh-CN"/>
              </w:rPr>
              <w:t>#</w:t>
            </w:r>
            <w:r w:rsidRPr="007B506B">
              <w:rPr>
                <w:rFonts w:ascii="Times New Roman" w:hAnsi="Times New Roman" w:hint="eastAsia"/>
                <w:color w:val="0070C0"/>
                <w:lang w:val="en-GB" w:eastAsia="zh-CN"/>
              </w:rPr>
              <w:t>f</w:t>
            </w:r>
            <w:r w:rsidRPr="007B506B">
              <w:rPr>
                <w:rFonts w:ascii="Times New Roman" w:hAnsi="Times New Roman"/>
                <w:color w:val="0070C0"/>
                <w:lang w:val="en-GB" w:eastAsia="zh-CN"/>
              </w:rPr>
              <w:t>rom R2-2303288</w:t>
            </w:r>
          </w:p>
          <w:p w14:paraId="4D0C9483" w14:textId="77777777" w:rsidR="00B15B33" w:rsidRPr="00D440E5" w:rsidRDefault="00B15B33" w:rsidP="00B15B33">
            <w:pPr>
              <w:ind w:left="992" w:hangingChars="496" w:hanging="992"/>
              <w:rPr>
                <w:rFonts w:ascii="Times New Roman" w:hAnsi="Times New Roman"/>
                <w:lang w:val="en-GB" w:eastAsia="zh-CN"/>
              </w:rPr>
            </w:pPr>
            <w:r w:rsidRPr="00D440E5">
              <w:rPr>
                <w:rFonts w:ascii="Times New Roman" w:hAnsi="Times New Roman"/>
                <w:lang w:val="en-GB" w:eastAsia="zh-CN"/>
              </w:rPr>
              <w:t xml:space="preserve">Proposal </w:t>
            </w:r>
            <w:proofErr w:type="gramStart"/>
            <w:r w:rsidRPr="00D440E5">
              <w:rPr>
                <w:rFonts w:ascii="Times New Roman" w:hAnsi="Times New Roman"/>
                <w:lang w:val="en-GB" w:eastAsia="zh-CN"/>
              </w:rPr>
              <w:t>6  Regarding</w:t>
            </w:r>
            <w:proofErr w:type="gramEnd"/>
            <w:r w:rsidRPr="00D440E5">
              <w:rPr>
                <w:rFonts w:ascii="Times New Roman" w:hAnsi="Times New Roman"/>
                <w:lang w:val="en-GB" w:eastAsia="zh-CN"/>
              </w:rPr>
              <w:t xml:space="preserve"> whether/when to discard the received beam indication configuration (i.e. NCR-FwdConfig-r18), to discuss the following options:</w:t>
            </w:r>
          </w:p>
          <w:p w14:paraId="76AA55E8" w14:textId="77777777" w:rsidR="00B15B33" w:rsidRPr="00D440E5" w:rsidRDefault="00B15B33" w:rsidP="00B15B33">
            <w:pPr>
              <w:pStyle w:val="ListParagraph"/>
              <w:numPr>
                <w:ilvl w:val="0"/>
                <w:numId w:val="27"/>
              </w:numPr>
              <w:spacing w:after="120"/>
              <w:ind w:leftChars="354" w:left="1112" w:hangingChars="202" w:hanging="404"/>
              <w:rPr>
                <w:rFonts w:ascii="Times New Roman" w:eastAsiaTheme="minorEastAsia" w:hAnsi="Times New Roman"/>
                <w:sz w:val="20"/>
                <w:szCs w:val="20"/>
                <w:lang w:val="en-GB" w:eastAsia="zh-CN"/>
              </w:rPr>
            </w:pPr>
            <w:r w:rsidRPr="00D440E5">
              <w:rPr>
                <w:rFonts w:ascii="Times New Roman" w:eastAsiaTheme="minorEastAsia" w:hAnsi="Times New Roman"/>
                <w:sz w:val="20"/>
                <w:szCs w:val="20"/>
                <w:lang w:val="en-GB" w:eastAsia="zh-CN"/>
              </w:rPr>
              <w:t>(8/12)Option 1: The NCR-MT in RRC_INACTIVE discards the configuration when it initiates RRC resume procedure in a cell different from the released cell (this implies delta configuration is supported only in the released cell).</w:t>
            </w:r>
          </w:p>
          <w:p w14:paraId="3CA0BFBA" w14:textId="5ED32952" w:rsidR="00B15B33" w:rsidRPr="00B15B33" w:rsidRDefault="00B15B33" w:rsidP="006F4D7E">
            <w:pPr>
              <w:pStyle w:val="ListParagraph"/>
              <w:numPr>
                <w:ilvl w:val="0"/>
                <w:numId w:val="27"/>
              </w:numPr>
              <w:spacing w:after="120"/>
              <w:ind w:leftChars="354" w:left="1112" w:hangingChars="202" w:hanging="404"/>
              <w:rPr>
                <w:rFonts w:ascii="Times New Roman" w:eastAsiaTheme="minorEastAsia" w:hAnsi="Times New Roman"/>
                <w:b/>
                <w:sz w:val="18"/>
                <w:szCs w:val="20"/>
                <w:lang w:val="en-GB" w:eastAsia="zh-CN"/>
              </w:rPr>
            </w:pPr>
            <w:r w:rsidRPr="00D440E5">
              <w:rPr>
                <w:rFonts w:ascii="Times New Roman" w:eastAsiaTheme="minorEastAsia" w:hAnsi="Times New Roman"/>
                <w:sz w:val="20"/>
                <w:szCs w:val="20"/>
                <w:lang w:val="en-GB" w:eastAsia="zh-CN"/>
              </w:rPr>
              <w:t xml:space="preserve">Option 2: The NCR-MT in RRC_INACTIVE does not discard the configuration autonomously (this implies delta configuration is supported in any cell). </w:t>
            </w:r>
          </w:p>
        </w:tc>
      </w:tr>
    </w:tbl>
    <w:p w14:paraId="280C780C" w14:textId="79FEE523" w:rsidR="007B506B" w:rsidRDefault="007B506B" w:rsidP="006F4D7E">
      <w:pPr>
        <w:rPr>
          <w:rFonts w:ascii="Times New Roman" w:hAnsi="Times New Roman"/>
          <w:lang w:val="en-GB" w:eastAsia="zh-CN"/>
        </w:rPr>
      </w:pPr>
    </w:p>
    <w:p w14:paraId="55784849" w14:textId="77777777" w:rsidR="00B15B33" w:rsidRPr="00C4483C" w:rsidRDefault="00B15B33" w:rsidP="00B15B33">
      <w:pPr>
        <w:rPr>
          <w:rFonts w:ascii="Times New Roman" w:hAnsi="Times New Roman"/>
          <w:b/>
          <w:lang w:val="en-GB" w:eastAsia="zh-CN"/>
        </w:rPr>
      </w:pPr>
      <w:r w:rsidRPr="00C4483C">
        <w:rPr>
          <w:rFonts w:ascii="Times New Roman" w:hAnsi="Times New Roman" w:hint="eastAsia"/>
          <w:b/>
          <w:lang w:val="en-GB" w:eastAsia="zh-CN"/>
        </w:rPr>
        <w:t>R</w:t>
      </w:r>
      <w:r w:rsidRPr="00C4483C">
        <w:rPr>
          <w:rFonts w:ascii="Times New Roman" w:hAnsi="Times New Roman"/>
          <w:b/>
          <w:lang w:val="en-GB" w:eastAsia="zh-CN"/>
        </w:rPr>
        <w:t>apporteur comments:</w:t>
      </w:r>
    </w:p>
    <w:p w14:paraId="3FFE2F4B" w14:textId="25B8B307" w:rsidR="00B15B33" w:rsidRPr="00F811A3" w:rsidRDefault="00F811A3" w:rsidP="006F4D7E">
      <w:pPr>
        <w:pStyle w:val="ListParagraph"/>
        <w:numPr>
          <w:ilvl w:val="0"/>
          <w:numId w:val="37"/>
        </w:numPr>
        <w:spacing w:after="60"/>
        <w:contextualSpacing w:val="0"/>
        <w:rPr>
          <w:rFonts w:ascii="Times New Roman" w:hAnsi="Times New Roman"/>
          <w:sz w:val="20"/>
          <w:lang w:val="en-GB" w:eastAsia="zh-CN"/>
        </w:rPr>
      </w:pPr>
      <w:r>
        <w:rPr>
          <w:rFonts w:ascii="Times New Roman" w:hAnsi="Times New Roman"/>
          <w:sz w:val="20"/>
          <w:lang w:val="en-GB" w:eastAsia="zh-CN"/>
        </w:rPr>
        <w:t>We think Option 1 makes more sense because when the NCR-MT resumes in a different cell, most likely the previous received side control configuration is not applicable any more (e.g. beams are changed), so it is unable for the network to do delta configuration. However, from signalling point of view, there is no big issue to keep the configuration and wait for the new configuration from target cell. E.g. the target cell can release the configuration if not applicable, so both options work and better to choose the one that most people like.</w:t>
      </w:r>
      <w:r w:rsidR="00B15B33">
        <w:rPr>
          <w:rFonts w:ascii="Times New Roman" w:hAnsi="Times New Roman"/>
          <w:sz w:val="20"/>
          <w:lang w:val="en-GB" w:eastAsia="zh-CN"/>
        </w:rPr>
        <w:t xml:space="preserve"> </w:t>
      </w:r>
    </w:p>
    <w:p w14:paraId="7E975EA0" w14:textId="39B8DB53" w:rsidR="00B15B33" w:rsidRDefault="00B15B33" w:rsidP="006F4D7E">
      <w:pPr>
        <w:rPr>
          <w:rFonts w:ascii="Times New Roman" w:hAnsi="Times New Roman"/>
          <w:lang w:val="en-GB" w:eastAsia="zh-CN"/>
        </w:rPr>
      </w:pPr>
    </w:p>
    <w:p w14:paraId="57858C72" w14:textId="140486E4" w:rsidR="00F811A3" w:rsidRPr="00F811A3" w:rsidRDefault="00F811A3" w:rsidP="00F811A3">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8</w:t>
      </w:r>
      <w:r w:rsidRPr="002C05E7">
        <w:rPr>
          <w:rFonts w:ascii="Times New Roman" w:hAnsi="Times New Roman"/>
          <w:b/>
          <w:lang w:val="en-GB" w:eastAsia="zh-CN"/>
        </w:rPr>
        <w:t xml:space="preserve">. </w:t>
      </w:r>
      <w:r>
        <w:rPr>
          <w:rFonts w:ascii="Times New Roman" w:hAnsi="Times New Roman"/>
          <w:b/>
          <w:lang w:val="en-GB" w:eastAsia="zh-CN"/>
        </w:rPr>
        <w:t xml:space="preserve">Which option (1 or 2) do you prefer? </w:t>
      </w:r>
    </w:p>
    <w:tbl>
      <w:tblPr>
        <w:tblStyle w:val="TableGrid"/>
        <w:tblW w:w="9351" w:type="dxa"/>
        <w:tblLayout w:type="fixed"/>
        <w:tblLook w:val="04A0" w:firstRow="1" w:lastRow="0" w:firstColumn="1" w:lastColumn="0" w:noHBand="0" w:noVBand="1"/>
      </w:tblPr>
      <w:tblGrid>
        <w:gridCol w:w="1413"/>
        <w:gridCol w:w="1276"/>
        <w:gridCol w:w="6662"/>
      </w:tblGrid>
      <w:tr w:rsidR="00F811A3" w:rsidRPr="00467409" w14:paraId="55D94CFA" w14:textId="77777777" w:rsidTr="00346E65">
        <w:tc>
          <w:tcPr>
            <w:tcW w:w="1413" w:type="dxa"/>
            <w:shd w:val="clear" w:color="auto" w:fill="E2EFD9" w:themeFill="accent6" w:themeFillTint="33"/>
          </w:tcPr>
          <w:p w14:paraId="3969E93A" w14:textId="77777777" w:rsidR="00F811A3" w:rsidRPr="00467409" w:rsidRDefault="00F811A3"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2F251A8E" w14:textId="77777777" w:rsidR="00F811A3" w:rsidRPr="00467409" w:rsidRDefault="00F811A3" w:rsidP="00346E65">
            <w:pPr>
              <w:spacing w:after="0"/>
              <w:rPr>
                <w:rFonts w:asciiTheme="minorHAnsi" w:eastAsiaTheme="minorEastAsia" w:hAnsiTheme="minorHAnsi"/>
                <w:b/>
                <w:lang w:eastAsia="zh-CN"/>
              </w:rPr>
            </w:pPr>
            <w:r>
              <w:rPr>
                <w:rFonts w:asciiTheme="minorHAnsi" w:eastAsiaTheme="minorEastAsia" w:hAnsiTheme="minorHAnsi"/>
                <w:b/>
                <w:lang w:eastAsia="zh-CN"/>
              </w:rPr>
              <w:t>Preferred Option</w:t>
            </w:r>
          </w:p>
        </w:tc>
        <w:tc>
          <w:tcPr>
            <w:tcW w:w="6662" w:type="dxa"/>
            <w:shd w:val="clear" w:color="auto" w:fill="E2EFD9" w:themeFill="accent6" w:themeFillTint="33"/>
          </w:tcPr>
          <w:p w14:paraId="3D78942D" w14:textId="77777777" w:rsidR="00F811A3" w:rsidRPr="00467409" w:rsidRDefault="00F811A3"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F811A3" w:rsidRPr="00467409" w14:paraId="07551A0F" w14:textId="77777777" w:rsidTr="00346E65">
        <w:tc>
          <w:tcPr>
            <w:tcW w:w="1413" w:type="dxa"/>
          </w:tcPr>
          <w:p w14:paraId="0C6AE95E" w14:textId="2CC89D7C" w:rsidR="00F811A3" w:rsidRPr="00467409" w:rsidRDefault="00E41817" w:rsidP="00346E65">
            <w:pPr>
              <w:spacing w:after="0"/>
              <w:rPr>
                <w:rFonts w:asciiTheme="minorHAnsi" w:hAnsiTheme="minorHAnsi"/>
                <w:lang w:eastAsia="zh-CN"/>
              </w:rPr>
            </w:pPr>
            <w:r>
              <w:rPr>
                <w:rFonts w:asciiTheme="minorHAnsi" w:hAnsiTheme="minorHAnsi"/>
                <w:lang w:eastAsia="zh-CN"/>
              </w:rPr>
              <w:t>Samsung</w:t>
            </w:r>
          </w:p>
        </w:tc>
        <w:tc>
          <w:tcPr>
            <w:tcW w:w="1276" w:type="dxa"/>
          </w:tcPr>
          <w:p w14:paraId="7C8766C1" w14:textId="2A0D33B6" w:rsidR="00F811A3" w:rsidRPr="00467409" w:rsidRDefault="00E41817" w:rsidP="00346E65">
            <w:pPr>
              <w:spacing w:after="0"/>
              <w:rPr>
                <w:rFonts w:asciiTheme="minorHAnsi" w:hAnsiTheme="minorHAnsi"/>
                <w:lang w:eastAsia="zh-CN"/>
              </w:rPr>
            </w:pPr>
            <w:r>
              <w:rPr>
                <w:rFonts w:asciiTheme="minorHAnsi" w:hAnsiTheme="minorHAnsi"/>
                <w:lang w:eastAsia="zh-CN"/>
              </w:rPr>
              <w:t>Option 2</w:t>
            </w:r>
          </w:p>
        </w:tc>
        <w:tc>
          <w:tcPr>
            <w:tcW w:w="6662" w:type="dxa"/>
          </w:tcPr>
          <w:p w14:paraId="717DEF60" w14:textId="283E6C80" w:rsidR="00F811A3" w:rsidRPr="00467409" w:rsidRDefault="00E41817" w:rsidP="00346E65">
            <w:pPr>
              <w:spacing w:after="0"/>
              <w:rPr>
                <w:rFonts w:asciiTheme="minorHAnsi" w:hAnsiTheme="minorHAnsi"/>
                <w:lang w:eastAsia="zh-CN"/>
              </w:rPr>
            </w:pPr>
            <w:r>
              <w:rPr>
                <w:rFonts w:asciiTheme="minorHAnsi" w:hAnsiTheme="minorHAnsi"/>
                <w:lang w:eastAsia="zh-CN"/>
              </w:rPr>
              <w:t>We argued for Option 1 before, but we think that Option 2 is actually more in-line with how a UE operates in RRC inactive</w:t>
            </w:r>
            <w:r w:rsidR="004E03D2">
              <w:rPr>
                <w:rFonts w:asciiTheme="minorHAnsi" w:hAnsiTheme="minorHAnsi"/>
                <w:lang w:eastAsia="zh-CN"/>
              </w:rPr>
              <w:t xml:space="preserve"> where a new gNB can acquire the UE configuration from old gNB and resume the connection</w:t>
            </w:r>
            <w:r>
              <w:rPr>
                <w:rFonts w:asciiTheme="minorHAnsi" w:hAnsiTheme="minorHAnsi"/>
                <w:lang w:eastAsia="zh-CN"/>
              </w:rPr>
              <w:t xml:space="preserve">. </w:t>
            </w:r>
            <w:r w:rsidR="004E03D2">
              <w:rPr>
                <w:rFonts w:asciiTheme="minorHAnsi" w:hAnsiTheme="minorHAnsi"/>
                <w:lang w:eastAsia="zh-CN"/>
              </w:rPr>
              <w:t xml:space="preserve">Option 1 would require explicitly to state that the configuration is discarded. </w:t>
            </w:r>
          </w:p>
        </w:tc>
      </w:tr>
      <w:tr w:rsidR="005C7264" w:rsidRPr="00467409" w14:paraId="66792D39" w14:textId="77777777" w:rsidTr="00346E65">
        <w:tc>
          <w:tcPr>
            <w:tcW w:w="1413" w:type="dxa"/>
          </w:tcPr>
          <w:p w14:paraId="66D55F61" w14:textId="78236CAB" w:rsidR="005C7264" w:rsidRPr="00BA2235" w:rsidRDefault="005C7264" w:rsidP="005C7264">
            <w:pPr>
              <w:spacing w:after="0"/>
              <w:rPr>
                <w:rFonts w:asciiTheme="minorHAnsi" w:hAnsiTheme="minorHAnsi"/>
                <w:lang w:eastAsia="zh-CN"/>
              </w:rPr>
            </w:pPr>
            <w:r w:rsidRPr="005C7264">
              <w:rPr>
                <w:rFonts w:asciiTheme="minorHAnsi" w:hAnsiTheme="minorHAnsi"/>
                <w:lang w:eastAsia="zh-CN"/>
              </w:rPr>
              <w:t>Qualcomm</w:t>
            </w:r>
          </w:p>
        </w:tc>
        <w:tc>
          <w:tcPr>
            <w:tcW w:w="1276" w:type="dxa"/>
          </w:tcPr>
          <w:p w14:paraId="22B8F357" w14:textId="43DD1D58" w:rsidR="005C7264" w:rsidRPr="00BA2235" w:rsidRDefault="005C7264" w:rsidP="005C7264">
            <w:pPr>
              <w:spacing w:after="0"/>
              <w:rPr>
                <w:rFonts w:asciiTheme="minorHAnsi" w:hAnsiTheme="minorHAnsi"/>
                <w:lang w:eastAsia="zh-CN"/>
              </w:rPr>
            </w:pPr>
            <w:r w:rsidRPr="005C7264">
              <w:rPr>
                <w:rFonts w:asciiTheme="minorHAnsi" w:hAnsiTheme="minorHAnsi"/>
                <w:lang w:eastAsia="zh-CN"/>
              </w:rPr>
              <w:t>Option 1</w:t>
            </w:r>
          </w:p>
        </w:tc>
        <w:tc>
          <w:tcPr>
            <w:tcW w:w="6662" w:type="dxa"/>
          </w:tcPr>
          <w:p w14:paraId="2C5C280C" w14:textId="7D65FC11" w:rsidR="005C7264" w:rsidRPr="00BA2235" w:rsidRDefault="005C7264" w:rsidP="005C7264">
            <w:pPr>
              <w:spacing w:after="0"/>
              <w:rPr>
                <w:rFonts w:asciiTheme="minorHAnsi" w:hAnsiTheme="minorHAnsi"/>
                <w:lang w:eastAsia="zh-CN"/>
              </w:rPr>
            </w:pPr>
            <w:r w:rsidRPr="005C7264">
              <w:rPr>
                <w:rFonts w:asciiTheme="minorHAnsi" w:hAnsiTheme="minorHAnsi"/>
                <w:lang w:eastAsia="zh-CN"/>
              </w:rPr>
              <w:t>At cell reselection, the side control configuration is going to be invalid. This means the old configuration has to be released anyway. Option 1 allows to have this as default behavior. Option 2 requires the explicit release which is not necessary.</w:t>
            </w:r>
          </w:p>
        </w:tc>
      </w:tr>
      <w:tr w:rsidR="005C7264" w:rsidRPr="00467409" w14:paraId="5C8E9B89" w14:textId="77777777" w:rsidTr="00346E65">
        <w:tc>
          <w:tcPr>
            <w:tcW w:w="1413" w:type="dxa"/>
          </w:tcPr>
          <w:p w14:paraId="51C8CDE1" w14:textId="7BBCD2F7" w:rsidR="005C7264" w:rsidRPr="00467409" w:rsidRDefault="005C7264" w:rsidP="005C7264">
            <w:pPr>
              <w:spacing w:after="0"/>
              <w:rPr>
                <w:lang w:eastAsia="zh-CN"/>
              </w:rPr>
            </w:pPr>
            <w:r w:rsidRPr="00BA2235">
              <w:rPr>
                <w:rFonts w:asciiTheme="minorHAnsi" w:hAnsiTheme="minorHAnsi"/>
                <w:lang w:eastAsia="zh-CN"/>
              </w:rPr>
              <w:t>Nokia</w:t>
            </w:r>
          </w:p>
        </w:tc>
        <w:tc>
          <w:tcPr>
            <w:tcW w:w="1276" w:type="dxa"/>
          </w:tcPr>
          <w:p w14:paraId="1F8F1957" w14:textId="15F65A73" w:rsidR="005C7264" w:rsidRPr="00467409" w:rsidRDefault="005C7264" w:rsidP="005C7264">
            <w:pPr>
              <w:spacing w:after="0"/>
              <w:rPr>
                <w:lang w:eastAsia="zh-CN"/>
              </w:rPr>
            </w:pPr>
            <w:r w:rsidRPr="00BA2235">
              <w:rPr>
                <w:rFonts w:asciiTheme="minorHAnsi" w:hAnsiTheme="minorHAnsi"/>
                <w:lang w:eastAsia="zh-CN"/>
              </w:rPr>
              <w:t>Option 1</w:t>
            </w:r>
          </w:p>
        </w:tc>
        <w:tc>
          <w:tcPr>
            <w:tcW w:w="6662" w:type="dxa"/>
          </w:tcPr>
          <w:p w14:paraId="4FCBE7F6" w14:textId="26F8A60D" w:rsidR="005C7264" w:rsidRPr="00467409" w:rsidRDefault="005C7264" w:rsidP="005C7264">
            <w:pPr>
              <w:spacing w:after="0"/>
              <w:rPr>
                <w:lang w:eastAsia="zh-CN"/>
              </w:rPr>
            </w:pPr>
            <w:r w:rsidRPr="00BA2235">
              <w:rPr>
                <w:rFonts w:asciiTheme="minorHAnsi" w:hAnsiTheme="minorHAnsi"/>
                <w:lang w:eastAsia="zh-CN"/>
              </w:rPr>
              <w:t>Agree with rapporteur that previous side control is likely no longer applicable after reselection</w:t>
            </w:r>
            <w:r>
              <w:rPr>
                <w:rFonts w:asciiTheme="minorHAnsi" w:hAnsiTheme="minorHAnsi"/>
                <w:lang w:eastAsia="zh-CN"/>
              </w:rPr>
              <w:t xml:space="preserve"> to a new cell</w:t>
            </w:r>
            <w:r w:rsidRPr="00BA2235">
              <w:rPr>
                <w:rFonts w:asciiTheme="minorHAnsi" w:hAnsiTheme="minorHAnsi"/>
                <w:lang w:eastAsia="zh-CN"/>
              </w:rPr>
              <w:t>. For that reason</w:t>
            </w:r>
            <w:r>
              <w:rPr>
                <w:rFonts w:asciiTheme="minorHAnsi" w:hAnsiTheme="minorHAnsi"/>
                <w:lang w:eastAsia="zh-CN"/>
              </w:rPr>
              <w:t>,</w:t>
            </w:r>
            <w:r w:rsidRPr="00BA2235">
              <w:rPr>
                <w:rFonts w:asciiTheme="minorHAnsi" w:hAnsiTheme="minorHAnsi"/>
                <w:lang w:eastAsia="zh-CN"/>
              </w:rPr>
              <w:t xml:space="preserve"> it also does not make sense to exchange the side control configuration between </w:t>
            </w:r>
            <w:proofErr w:type="spellStart"/>
            <w:r w:rsidRPr="00BA2235">
              <w:rPr>
                <w:rFonts w:asciiTheme="minorHAnsi" w:hAnsiTheme="minorHAnsi"/>
                <w:lang w:eastAsia="zh-CN"/>
              </w:rPr>
              <w:t>gNBs</w:t>
            </w:r>
            <w:proofErr w:type="spellEnd"/>
            <w:r w:rsidRPr="00BA2235">
              <w:rPr>
                <w:rFonts w:asciiTheme="minorHAnsi" w:hAnsiTheme="minorHAnsi"/>
                <w:lang w:eastAsia="zh-CN"/>
              </w:rPr>
              <w:t>.</w:t>
            </w:r>
          </w:p>
        </w:tc>
      </w:tr>
      <w:tr w:rsidR="002416B2" w:rsidRPr="00467409" w14:paraId="1F3F2F21" w14:textId="77777777" w:rsidTr="00346E65">
        <w:tc>
          <w:tcPr>
            <w:tcW w:w="1413" w:type="dxa"/>
          </w:tcPr>
          <w:p w14:paraId="65F1C86F" w14:textId="46CE4ED5" w:rsidR="002416B2" w:rsidRPr="00467409" w:rsidRDefault="002416B2" w:rsidP="002416B2">
            <w:pPr>
              <w:spacing w:after="0"/>
              <w:rPr>
                <w:lang w:eastAsia="zh-CN"/>
              </w:rPr>
            </w:pPr>
            <w:r>
              <w:rPr>
                <w:lang w:eastAsia="zh-CN"/>
              </w:rPr>
              <w:t>Apple</w:t>
            </w:r>
          </w:p>
        </w:tc>
        <w:tc>
          <w:tcPr>
            <w:tcW w:w="1276" w:type="dxa"/>
          </w:tcPr>
          <w:p w14:paraId="07A33939" w14:textId="73B31E10" w:rsidR="002416B2" w:rsidRPr="00467409" w:rsidRDefault="002416B2" w:rsidP="002416B2">
            <w:pPr>
              <w:spacing w:after="0"/>
              <w:rPr>
                <w:lang w:eastAsia="zh-CN"/>
              </w:rPr>
            </w:pPr>
            <w:r>
              <w:rPr>
                <w:lang w:eastAsia="zh-CN"/>
              </w:rPr>
              <w:t>See comment</w:t>
            </w:r>
          </w:p>
        </w:tc>
        <w:tc>
          <w:tcPr>
            <w:tcW w:w="6662" w:type="dxa"/>
          </w:tcPr>
          <w:p w14:paraId="1BD6EC97" w14:textId="3995401A" w:rsidR="002416B2" w:rsidRPr="00467409" w:rsidRDefault="002416B2" w:rsidP="002416B2">
            <w:pPr>
              <w:spacing w:after="0"/>
              <w:rPr>
                <w:lang w:eastAsia="zh-CN"/>
              </w:rPr>
            </w:pPr>
            <w:r>
              <w:rPr>
                <w:lang w:eastAsia="zh-CN"/>
              </w:rPr>
              <w:t>Since the configuration is no longer useful when UE reselects a different cell. We think the last configuration needs to be discarded immediately after cell reselection.</w:t>
            </w:r>
          </w:p>
        </w:tc>
      </w:tr>
      <w:tr w:rsidR="00431BEB" w:rsidRPr="00467409" w14:paraId="53BC9BC0" w14:textId="77777777" w:rsidTr="00346E65">
        <w:tc>
          <w:tcPr>
            <w:tcW w:w="1413" w:type="dxa"/>
          </w:tcPr>
          <w:p w14:paraId="55FFC966" w14:textId="238A8F4C" w:rsidR="00431BEB" w:rsidRPr="00467409" w:rsidRDefault="00431BEB" w:rsidP="00431BEB">
            <w:pPr>
              <w:spacing w:after="0"/>
              <w:rPr>
                <w:lang w:eastAsia="zh-CN"/>
              </w:rPr>
            </w:pPr>
            <w:r>
              <w:rPr>
                <w:rFonts w:asciiTheme="minorHAnsi" w:eastAsia="Yu Mincho" w:hAnsiTheme="minorHAnsi" w:hint="eastAsia"/>
                <w:lang w:eastAsia="ja-JP"/>
              </w:rPr>
              <w:t>N</w:t>
            </w:r>
            <w:r>
              <w:rPr>
                <w:rFonts w:asciiTheme="minorHAnsi" w:eastAsia="Yu Mincho" w:hAnsiTheme="minorHAnsi"/>
                <w:lang w:eastAsia="ja-JP"/>
              </w:rPr>
              <w:t>EC</w:t>
            </w:r>
          </w:p>
        </w:tc>
        <w:tc>
          <w:tcPr>
            <w:tcW w:w="1276" w:type="dxa"/>
          </w:tcPr>
          <w:p w14:paraId="50DE21AD" w14:textId="15A82104" w:rsidR="00431BEB" w:rsidRPr="00467409" w:rsidRDefault="00431BEB" w:rsidP="00431BEB">
            <w:pPr>
              <w:spacing w:after="0"/>
              <w:rPr>
                <w:lang w:eastAsia="zh-CN"/>
              </w:rPr>
            </w:pPr>
            <w:r>
              <w:rPr>
                <w:rFonts w:asciiTheme="minorHAnsi" w:eastAsia="Yu Mincho" w:hAnsiTheme="minorHAnsi" w:hint="eastAsia"/>
                <w:lang w:eastAsia="ja-JP"/>
              </w:rPr>
              <w:t>O</w:t>
            </w:r>
            <w:r>
              <w:rPr>
                <w:rFonts w:asciiTheme="minorHAnsi" w:eastAsia="Yu Mincho" w:hAnsiTheme="minorHAnsi"/>
                <w:lang w:eastAsia="ja-JP"/>
              </w:rPr>
              <w:t>ption 1</w:t>
            </w:r>
          </w:p>
        </w:tc>
        <w:tc>
          <w:tcPr>
            <w:tcW w:w="6662" w:type="dxa"/>
          </w:tcPr>
          <w:p w14:paraId="74BEB898" w14:textId="6E075816" w:rsidR="00431BEB" w:rsidRPr="00467409" w:rsidRDefault="00431BEB" w:rsidP="00431BEB">
            <w:pPr>
              <w:spacing w:after="0"/>
              <w:rPr>
                <w:lang w:eastAsia="zh-CN"/>
              </w:rPr>
            </w:pPr>
            <w:r>
              <w:rPr>
                <w:rFonts w:asciiTheme="minorHAnsi" w:eastAsia="Yu Mincho" w:hAnsiTheme="minorHAnsi" w:hint="eastAsia"/>
                <w:lang w:eastAsia="ja-JP"/>
              </w:rPr>
              <w:t>O</w:t>
            </w:r>
            <w:r>
              <w:rPr>
                <w:rFonts w:asciiTheme="minorHAnsi" w:eastAsia="Yu Mincho" w:hAnsiTheme="minorHAnsi"/>
                <w:lang w:eastAsia="ja-JP"/>
              </w:rPr>
              <w:t>ption 1 is sufficient for stationary NCR.</w:t>
            </w:r>
          </w:p>
        </w:tc>
      </w:tr>
      <w:tr w:rsidR="00AA7020" w:rsidRPr="00467409" w14:paraId="017C6A09" w14:textId="77777777" w:rsidTr="00346E65">
        <w:tc>
          <w:tcPr>
            <w:tcW w:w="1413" w:type="dxa"/>
          </w:tcPr>
          <w:p w14:paraId="6599F5AD" w14:textId="76531372" w:rsidR="00AA7020" w:rsidRDefault="00AA7020" w:rsidP="00AA7020">
            <w:pPr>
              <w:spacing w:after="0"/>
              <w:rPr>
                <w:rFonts w:eastAsia="Yu Mincho"/>
                <w:lang w:eastAsia="ja-JP"/>
              </w:rPr>
            </w:pPr>
            <w:r>
              <w:rPr>
                <w:rFonts w:asciiTheme="minorHAnsi" w:hAnsiTheme="minorHAnsi" w:hint="eastAsia"/>
                <w:lang w:eastAsia="zh-CN"/>
              </w:rPr>
              <w:t>v</w:t>
            </w:r>
            <w:r>
              <w:rPr>
                <w:rFonts w:asciiTheme="minorHAnsi" w:hAnsiTheme="minorHAnsi"/>
                <w:lang w:eastAsia="zh-CN"/>
              </w:rPr>
              <w:t>ivo</w:t>
            </w:r>
          </w:p>
        </w:tc>
        <w:tc>
          <w:tcPr>
            <w:tcW w:w="1276" w:type="dxa"/>
          </w:tcPr>
          <w:p w14:paraId="5E72E73B" w14:textId="6C1DEDA1" w:rsidR="00AA7020" w:rsidRDefault="00AA7020" w:rsidP="00AA7020">
            <w:pPr>
              <w:spacing w:after="0"/>
              <w:rPr>
                <w:rFonts w:eastAsia="Yu Mincho"/>
                <w:lang w:eastAsia="ja-JP"/>
              </w:rPr>
            </w:pPr>
            <w:r>
              <w:rPr>
                <w:rFonts w:asciiTheme="minorHAnsi" w:hAnsiTheme="minorHAnsi" w:hint="eastAsia"/>
                <w:lang w:eastAsia="zh-CN"/>
              </w:rPr>
              <w:t>O</w:t>
            </w:r>
            <w:r>
              <w:rPr>
                <w:rFonts w:asciiTheme="minorHAnsi" w:hAnsiTheme="minorHAnsi"/>
                <w:lang w:eastAsia="zh-CN"/>
              </w:rPr>
              <w:t>ption 1</w:t>
            </w:r>
          </w:p>
        </w:tc>
        <w:tc>
          <w:tcPr>
            <w:tcW w:w="6662" w:type="dxa"/>
          </w:tcPr>
          <w:p w14:paraId="791DA629" w14:textId="53322502" w:rsidR="00AA7020" w:rsidRDefault="00AA7020" w:rsidP="00AA7020">
            <w:pPr>
              <w:spacing w:after="0"/>
              <w:rPr>
                <w:rFonts w:eastAsia="Yu Mincho"/>
                <w:lang w:eastAsia="ja-JP"/>
              </w:rPr>
            </w:pPr>
            <w:r>
              <w:rPr>
                <w:rFonts w:asciiTheme="minorHAnsi" w:hAnsiTheme="minorHAnsi"/>
                <w:lang w:eastAsia="zh-CN"/>
              </w:rPr>
              <w:t>Agree with the rapporteur’s comments.</w:t>
            </w:r>
          </w:p>
        </w:tc>
      </w:tr>
      <w:tr w:rsidR="00194541" w:rsidRPr="00467409" w14:paraId="5B8BE4C5" w14:textId="77777777" w:rsidTr="00346E65">
        <w:tc>
          <w:tcPr>
            <w:tcW w:w="1413" w:type="dxa"/>
          </w:tcPr>
          <w:p w14:paraId="0EA2E678" w14:textId="0590036D" w:rsidR="00194541" w:rsidRDefault="00194541" w:rsidP="00194541">
            <w:pPr>
              <w:spacing w:after="0"/>
              <w:rPr>
                <w:lang w:eastAsia="zh-CN"/>
              </w:rPr>
            </w:pPr>
            <w:r>
              <w:rPr>
                <w:rFonts w:asciiTheme="minorHAnsi" w:eastAsia="Yu Mincho" w:hAnsiTheme="minorHAnsi" w:hint="eastAsia"/>
                <w:lang w:eastAsia="ja-JP"/>
              </w:rPr>
              <w:t>K</w:t>
            </w:r>
            <w:r>
              <w:rPr>
                <w:rFonts w:asciiTheme="minorHAnsi" w:eastAsia="Yu Mincho" w:hAnsiTheme="minorHAnsi"/>
                <w:lang w:eastAsia="ja-JP"/>
              </w:rPr>
              <w:t>yocera</w:t>
            </w:r>
          </w:p>
        </w:tc>
        <w:tc>
          <w:tcPr>
            <w:tcW w:w="1276" w:type="dxa"/>
          </w:tcPr>
          <w:p w14:paraId="1A703C8C" w14:textId="00E0142A" w:rsidR="00194541" w:rsidRDefault="00194541" w:rsidP="00194541">
            <w:pPr>
              <w:spacing w:after="0"/>
              <w:rPr>
                <w:lang w:eastAsia="zh-CN"/>
              </w:rPr>
            </w:pPr>
            <w:r>
              <w:rPr>
                <w:rFonts w:asciiTheme="minorHAnsi" w:eastAsia="Yu Mincho" w:hAnsiTheme="minorHAnsi" w:hint="eastAsia"/>
                <w:lang w:eastAsia="ja-JP"/>
              </w:rPr>
              <w:t>O</w:t>
            </w:r>
            <w:r>
              <w:rPr>
                <w:rFonts w:asciiTheme="minorHAnsi" w:eastAsia="Yu Mincho" w:hAnsiTheme="minorHAnsi"/>
                <w:lang w:eastAsia="ja-JP"/>
              </w:rPr>
              <w:t>ption 1</w:t>
            </w:r>
          </w:p>
        </w:tc>
        <w:tc>
          <w:tcPr>
            <w:tcW w:w="6662" w:type="dxa"/>
          </w:tcPr>
          <w:p w14:paraId="5ECF8E1D" w14:textId="2F723F23" w:rsidR="00194541" w:rsidRDefault="00194541" w:rsidP="00194541">
            <w:pPr>
              <w:spacing w:after="0"/>
              <w:rPr>
                <w:lang w:eastAsia="zh-CN"/>
              </w:rPr>
            </w:pPr>
            <w:r>
              <w:rPr>
                <w:rFonts w:asciiTheme="minorHAnsi" w:eastAsia="Yu Mincho" w:hAnsiTheme="minorHAnsi" w:hint="eastAsia"/>
                <w:lang w:eastAsia="ja-JP"/>
              </w:rPr>
              <w:t>W</w:t>
            </w:r>
            <w:r>
              <w:rPr>
                <w:rFonts w:asciiTheme="minorHAnsi" w:eastAsia="Yu Mincho" w:hAnsiTheme="minorHAnsi"/>
                <w:lang w:eastAsia="ja-JP"/>
              </w:rPr>
              <w:t>e agree with the rapporteur’s analysis that the stored side control configuration is no longer applicable in a different cell. So, it’s simple to discard the configuration in this case.  Additionally, if RAN2 goes with Option 2, since the NCR-</w:t>
            </w:r>
            <w:proofErr w:type="spellStart"/>
            <w:r>
              <w:rPr>
                <w:rFonts w:asciiTheme="minorHAnsi" w:eastAsia="Yu Mincho" w:hAnsiTheme="minorHAnsi"/>
                <w:lang w:eastAsia="ja-JP"/>
              </w:rPr>
              <w:t>Fwd</w:t>
            </w:r>
            <w:proofErr w:type="spellEnd"/>
            <w:r>
              <w:rPr>
                <w:rFonts w:asciiTheme="minorHAnsi" w:eastAsia="Yu Mincho" w:hAnsiTheme="minorHAnsi"/>
                <w:lang w:eastAsia="ja-JP"/>
              </w:rPr>
              <w:t xml:space="preserve"> was already OFF upon cell reselection as RAN2 agreed, we wonder if the delta configuration by the target cell triggers the resumption of NCR-</w:t>
            </w:r>
            <w:proofErr w:type="spellStart"/>
            <w:r>
              <w:rPr>
                <w:rFonts w:asciiTheme="minorHAnsi" w:eastAsia="Yu Mincho" w:hAnsiTheme="minorHAnsi"/>
                <w:lang w:eastAsia="ja-JP"/>
              </w:rPr>
              <w:t>Fwd</w:t>
            </w:r>
            <w:proofErr w:type="spellEnd"/>
            <w:r>
              <w:rPr>
                <w:rFonts w:asciiTheme="minorHAnsi" w:eastAsia="Yu Mincho" w:hAnsiTheme="minorHAnsi"/>
                <w:lang w:eastAsia="ja-JP"/>
              </w:rPr>
              <w:t xml:space="preserve"> operation. </w:t>
            </w:r>
          </w:p>
        </w:tc>
      </w:tr>
      <w:tr w:rsidR="007E28E1" w:rsidRPr="00467409" w14:paraId="18889AD9" w14:textId="77777777" w:rsidTr="00346E65">
        <w:tc>
          <w:tcPr>
            <w:tcW w:w="1413" w:type="dxa"/>
          </w:tcPr>
          <w:p w14:paraId="3EDD7994" w14:textId="53F7D9C1" w:rsidR="007E28E1" w:rsidRDefault="007E28E1" w:rsidP="00194541">
            <w:pPr>
              <w:spacing w:after="0"/>
              <w:rPr>
                <w:rFonts w:eastAsia="Yu Mincho"/>
                <w:lang w:eastAsia="ja-JP"/>
              </w:rPr>
            </w:pPr>
            <w:r>
              <w:rPr>
                <w:rFonts w:eastAsia="Yu Mincho"/>
                <w:lang w:eastAsia="ja-JP"/>
              </w:rPr>
              <w:t>Ericsson</w:t>
            </w:r>
          </w:p>
        </w:tc>
        <w:tc>
          <w:tcPr>
            <w:tcW w:w="1276" w:type="dxa"/>
          </w:tcPr>
          <w:p w14:paraId="518E0811" w14:textId="51415797" w:rsidR="007E28E1" w:rsidRDefault="007E28E1" w:rsidP="00194541">
            <w:pPr>
              <w:spacing w:after="0"/>
              <w:rPr>
                <w:rFonts w:eastAsia="Yu Mincho"/>
                <w:lang w:eastAsia="ja-JP"/>
              </w:rPr>
            </w:pPr>
            <w:r>
              <w:rPr>
                <w:rFonts w:eastAsia="Yu Mincho"/>
                <w:lang w:eastAsia="ja-JP"/>
              </w:rPr>
              <w:t>Option 1</w:t>
            </w:r>
          </w:p>
        </w:tc>
        <w:tc>
          <w:tcPr>
            <w:tcW w:w="6662" w:type="dxa"/>
          </w:tcPr>
          <w:p w14:paraId="50D86431" w14:textId="77777777" w:rsidR="007E28E1" w:rsidRDefault="007E28E1" w:rsidP="00194541">
            <w:pPr>
              <w:spacing w:after="0"/>
              <w:rPr>
                <w:rFonts w:eastAsia="Yu Mincho"/>
                <w:lang w:eastAsia="ja-JP"/>
              </w:rPr>
            </w:pPr>
          </w:p>
        </w:tc>
      </w:tr>
      <w:tr w:rsidR="000648FA" w:rsidRPr="00467409" w14:paraId="12DD388E" w14:textId="77777777" w:rsidTr="00346E65">
        <w:tc>
          <w:tcPr>
            <w:tcW w:w="1413" w:type="dxa"/>
          </w:tcPr>
          <w:p w14:paraId="3CBCAA54" w14:textId="2EE3881F" w:rsidR="000648FA" w:rsidRDefault="000648FA" w:rsidP="000648FA">
            <w:pPr>
              <w:spacing w:after="0"/>
              <w:rPr>
                <w:rFonts w:eastAsia="Yu Mincho"/>
                <w:lang w:eastAsia="ja-JP"/>
              </w:rPr>
            </w:pPr>
            <w:r>
              <w:rPr>
                <w:lang w:eastAsia="zh-CN"/>
              </w:rPr>
              <w:t>Intel</w:t>
            </w:r>
          </w:p>
        </w:tc>
        <w:tc>
          <w:tcPr>
            <w:tcW w:w="1276" w:type="dxa"/>
          </w:tcPr>
          <w:p w14:paraId="2CDF294A" w14:textId="69E9E3E0" w:rsidR="000648FA" w:rsidRDefault="000648FA" w:rsidP="000648FA">
            <w:pPr>
              <w:spacing w:after="0"/>
              <w:rPr>
                <w:rFonts w:eastAsia="Yu Mincho"/>
                <w:lang w:eastAsia="ja-JP"/>
              </w:rPr>
            </w:pPr>
            <w:r>
              <w:rPr>
                <w:lang w:eastAsia="zh-CN"/>
              </w:rPr>
              <w:t>Option 2</w:t>
            </w:r>
          </w:p>
        </w:tc>
        <w:tc>
          <w:tcPr>
            <w:tcW w:w="6662" w:type="dxa"/>
          </w:tcPr>
          <w:p w14:paraId="083FCE62" w14:textId="4CD807AD" w:rsidR="000648FA" w:rsidRDefault="000648FA" w:rsidP="000648FA">
            <w:pPr>
              <w:spacing w:after="0"/>
              <w:rPr>
                <w:rFonts w:eastAsia="Yu Mincho"/>
                <w:lang w:eastAsia="ja-JP"/>
              </w:rPr>
            </w:pPr>
            <w:r>
              <w:rPr>
                <w:lang w:eastAsia="zh-CN"/>
              </w:rPr>
              <w:t xml:space="preserve">We think it’s a simplified approach to consider a unified behavior between resume and reestablishment, </w:t>
            </w:r>
            <w:proofErr w:type="gramStart"/>
            <w:r>
              <w:rPr>
                <w:lang w:eastAsia="zh-CN"/>
              </w:rPr>
              <w:t>i.e.</w:t>
            </w:r>
            <w:proofErr w:type="gramEnd"/>
            <w:r>
              <w:rPr>
                <w:lang w:eastAsia="zh-CN"/>
              </w:rPr>
              <w:t xml:space="preserve"> delta configuration is supported, no matter it’s a new cell or original serving cell. </w:t>
            </w:r>
          </w:p>
        </w:tc>
      </w:tr>
    </w:tbl>
    <w:p w14:paraId="03C2D972" w14:textId="651C992B" w:rsidR="00F811A3" w:rsidRDefault="00F811A3" w:rsidP="006F4D7E">
      <w:pPr>
        <w:rPr>
          <w:rFonts w:ascii="Times New Roman" w:hAnsi="Times New Roman"/>
          <w:lang w:val="en-GB" w:eastAsia="zh-CN"/>
        </w:rPr>
      </w:pPr>
    </w:p>
    <w:p w14:paraId="152CEDA7" w14:textId="34CDD150" w:rsidR="00F811A3" w:rsidRDefault="00F811A3" w:rsidP="006F4D7E">
      <w:pPr>
        <w:rPr>
          <w:rFonts w:ascii="Times New Roman" w:hAnsi="Times New Roman"/>
          <w:lang w:val="en-GB" w:eastAsia="zh-CN"/>
        </w:rPr>
      </w:pPr>
    </w:p>
    <w:p w14:paraId="03DACCAD" w14:textId="73F66D13" w:rsidR="00390C32" w:rsidRPr="00895915" w:rsidRDefault="00390C32" w:rsidP="00390C32">
      <w:pPr>
        <w:pStyle w:val="Heading2"/>
        <w:ind w:left="851" w:hanging="851"/>
        <w:rPr>
          <w:lang w:eastAsia="zh-CN"/>
        </w:rPr>
      </w:pPr>
      <w:r>
        <w:rPr>
          <w:lang w:eastAsia="zh-CN"/>
        </w:rPr>
        <w:t>RRC re-establishment</w:t>
      </w:r>
    </w:p>
    <w:p w14:paraId="7BEACAC8" w14:textId="78B0C8E7" w:rsidR="00390C32" w:rsidRDefault="00390C32" w:rsidP="00390C32">
      <w:pPr>
        <w:rPr>
          <w:rFonts w:ascii="Times New Roman" w:hAnsi="Times New Roman"/>
          <w:lang w:val="en-GB" w:eastAsia="zh-CN"/>
        </w:rPr>
      </w:pPr>
      <w:r>
        <w:rPr>
          <w:rFonts w:ascii="Times New Roman" w:hAnsi="Times New Roman"/>
          <w:lang w:val="en-GB" w:eastAsia="zh-CN"/>
        </w:rPr>
        <w:t>RAN2 has agreed that NCR-</w:t>
      </w:r>
      <w:proofErr w:type="spellStart"/>
      <w:r>
        <w:rPr>
          <w:rFonts w:ascii="Times New Roman" w:hAnsi="Times New Roman"/>
          <w:lang w:val="en-GB" w:eastAsia="zh-CN"/>
        </w:rPr>
        <w:t>Fwd</w:t>
      </w:r>
      <w:proofErr w:type="spellEnd"/>
      <w:r>
        <w:rPr>
          <w:rFonts w:ascii="Times New Roman" w:hAnsi="Times New Roman"/>
          <w:lang w:val="en-GB" w:eastAsia="zh-CN"/>
        </w:rPr>
        <w:t xml:space="preserve"> is OFF when RLF is detected, regarding when to resume forwarding, we have below proposal:</w:t>
      </w:r>
    </w:p>
    <w:tbl>
      <w:tblPr>
        <w:tblStyle w:val="TableGrid"/>
        <w:tblW w:w="0" w:type="auto"/>
        <w:tblLook w:val="04A0" w:firstRow="1" w:lastRow="0" w:firstColumn="1" w:lastColumn="0" w:noHBand="0" w:noVBand="1"/>
      </w:tblPr>
      <w:tblGrid>
        <w:gridCol w:w="9350"/>
      </w:tblGrid>
      <w:tr w:rsidR="00390C32" w14:paraId="120E6CE2" w14:textId="77777777" w:rsidTr="00346E65">
        <w:tc>
          <w:tcPr>
            <w:tcW w:w="9350" w:type="dxa"/>
          </w:tcPr>
          <w:p w14:paraId="797254DC" w14:textId="77777777" w:rsidR="00390C32" w:rsidRPr="007B506B" w:rsidRDefault="00390C32" w:rsidP="00346E65">
            <w:pPr>
              <w:rPr>
                <w:rFonts w:ascii="Times New Roman" w:hAnsi="Times New Roman"/>
                <w:color w:val="0070C0"/>
                <w:lang w:val="en-GB" w:eastAsia="zh-CN"/>
              </w:rPr>
            </w:pPr>
            <w:r w:rsidRPr="007B506B">
              <w:rPr>
                <w:rFonts w:ascii="Times New Roman" w:hAnsi="Times New Roman"/>
                <w:color w:val="0070C0"/>
                <w:lang w:val="en-GB" w:eastAsia="zh-CN"/>
              </w:rPr>
              <w:t>#</w:t>
            </w:r>
            <w:r w:rsidRPr="007B506B">
              <w:rPr>
                <w:rFonts w:ascii="Times New Roman" w:hAnsi="Times New Roman" w:hint="eastAsia"/>
                <w:color w:val="0070C0"/>
                <w:lang w:val="en-GB" w:eastAsia="zh-CN"/>
              </w:rPr>
              <w:t>f</w:t>
            </w:r>
            <w:r w:rsidRPr="007B506B">
              <w:rPr>
                <w:rFonts w:ascii="Times New Roman" w:hAnsi="Times New Roman"/>
                <w:color w:val="0070C0"/>
                <w:lang w:val="en-GB" w:eastAsia="zh-CN"/>
              </w:rPr>
              <w:t>rom R2-2303288</w:t>
            </w:r>
          </w:p>
          <w:p w14:paraId="0C1B442E" w14:textId="77777777" w:rsidR="00390C32" w:rsidRPr="00D440E5" w:rsidRDefault="00390C32" w:rsidP="00390C32">
            <w:pPr>
              <w:ind w:left="992" w:hangingChars="496" w:hanging="992"/>
              <w:rPr>
                <w:rFonts w:ascii="Times New Roman" w:hAnsi="Times New Roman"/>
                <w:lang w:val="en-GB" w:eastAsia="zh-CN"/>
              </w:rPr>
            </w:pPr>
            <w:r w:rsidRPr="00D440E5">
              <w:rPr>
                <w:rFonts w:ascii="Times New Roman" w:hAnsi="Times New Roman"/>
                <w:lang w:val="en-GB" w:eastAsia="zh-CN"/>
              </w:rPr>
              <w:t>Proposal 8  To discuss how to resume NCR-</w:t>
            </w:r>
            <w:proofErr w:type="spellStart"/>
            <w:r w:rsidRPr="00D440E5">
              <w:rPr>
                <w:rFonts w:ascii="Times New Roman" w:hAnsi="Times New Roman"/>
                <w:lang w:val="en-GB" w:eastAsia="zh-CN"/>
              </w:rPr>
              <w:t>Fwd</w:t>
            </w:r>
            <w:proofErr w:type="spellEnd"/>
            <w:r w:rsidRPr="00D440E5">
              <w:rPr>
                <w:rFonts w:ascii="Times New Roman" w:hAnsi="Times New Roman"/>
                <w:lang w:val="en-GB" w:eastAsia="zh-CN"/>
              </w:rPr>
              <w:t xml:space="preserve"> when RRC re-establishment is succeed:</w:t>
            </w:r>
          </w:p>
          <w:p w14:paraId="0D134167" w14:textId="77777777" w:rsidR="00390C32" w:rsidRPr="00D440E5" w:rsidRDefault="00390C32" w:rsidP="00390C32">
            <w:pPr>
              <w:pStyle w:val="ListParagraph"/>
              <w:numPr>
                <w:ilvl w:val="0"/>
                <w:numId w:val="27"/>
              </w:numPr>
              <w:spacing w:after="120"/>
              <w:ind w:leftChars="354" w:left="1112" w:hangingChars="202" w:hanging="404"/>
              <w:rPr>
                <w:rFonts w:ascii="Times New Roman" w:eastAsiaTheme="minorEastAsia" w:hAnsi="Times New Roman"/>
                <w:sz w:val="20"/>
                <w:szCs w:val="20"/>
                <w:lang w:val="en-GB" w:eastAsia="zh-CN"/>
              </w:rPr>
            </w:pPr>
            <w:r w:rsidRPr="00D440E5">
              <w:rPr>
                <w:rFonts w:ascii="Times New Roman" w:eastAsiaTheme="minorEastAsia" w:hAnsi="Times New Roman"/>
                <w:sz w:val="20"/>
                <w:szCs w:val="20"/>
                <w:lang w:val="en-GB" w:eastAsia="zh-CN"/>
              </w:rPr>
              <w:t>Option 1: Wait for the new configuration/indication (RRC/MAC CE/DCI) from the network.</w:t>
            </w:r>
          </w:p>
          <w:p w14:paraId="26291B70" w14:textId="36C0B1BC" w:rsidR="00390C32" w:rsidRPr="00B15B33" w:rsidRDefault="00390C32" w:rsidP="00390C32">
            <w:pPr>
              <w:pStyle w:val="ListParagraph"/>
              <w:numPr>
                <w:ilvl w:val="0"/>
                <w:numId w:val="27"/>
              </w:numPr>
              <w:spacing w:after="120"/>
              <w:ind w:leftChars="354" w:left="1112" w:hangingChars="202" w:hanging="404"/>
              <w:rPr>
                <w:rFonts w:ascii="Times New Roman" w:eastAsiaTheme="minorEastAsia" w:hAnsi="Times New Roman"/>
                <w:b/>
                <w:sz w:val="18"/>
                <w:szCs w:val="20"/>
                <w:lang w:val="en-GB" w:eastAsia="zh-CN"/>
              </w:rPr>
            </w:pPr>
            <w:r w:rsidRPr="00D440E5">
              <w:rPr>
                <w:rFonts w:ascii="Times New Roman" w:eastAsiaTheme="minorEastAsia" w:hAnsi="Times New Roman"/>
                <w:sz w:val="20"/>
                <w:szCs w:val="20"/>
                <w:lang w:val="en-GB" w:eastAsia="zh-CN"/>
              </w:rPr>
              <w:t>Option 2: When RRC re-establishment is succeed, the NCR-MT indicates to NCR-</w:t>
            </w:r>
            <w:proofErr w:type="spellStart"/>
            <w:r w:rsidRPr="00D440E5">
              <w:rPr>
                <w:rFonts w:ascii="Times New Roman" w:eastAsiaTheme="minorEastAsia" w:hAnsi="Times New Roman"/>
                <w:sz w:val="20"/>
                <w:szCs w:val="20"/>
                <w:lang w:val="en-GB" w:eastAsia="zh-CN"/>
              </w:rPr>
              <w:t>Fwd</w:t>
            </w:r>
            <w:proofErr w:type="spellEnd"/>
            <w:r w:rsidRPr="00D440E5">
              <w:rPr>
                <w:rFonts w:ascii="Times New Roman" w:eastAsiaTheme="minorEastAsia" w:hAnsi="Times New Roman"/>
                <w:sz w:val="20"/>
                <w:szCs w:val="20"/>
                <w:lang w:val="en-GB" w:eastAsia="zh-CN"/>
              </w:rPr>
              <w:t xml:space="preserve"> to resume forwarding following the last configuration received before RLF.</w:t>
            </w:r>
          </w:p>
        </w:tc>
      </w:tr>
    </w:tbl>
    <w:p w14:paraId="4E73E1BC" w14:textId="77777777" w:rsidR="00390C32" w:rsidRDefault="00390C32" w:rsidP="00390C32">
      <w:pPr>
        <w:rPr>
          <w:rFonts w:ascii="Times New Roman" w:hAnsi="Times New Roman"/>
          <w:lang w:val="en-GB" w:eastAsia="zh-CN"/>
        </w:rPr>
      </w:pPr>
    </w:p>
    <w:p w14:paraId="4EA7B5A6" w14:textId="77777777" w:rsidR="00390C32" w:rsidRPr="00C4483C" w:rsidRDefault="00390C32" w:rsidP="00390C32">
      <w:pPr>
        <w:rPr>
          <w:rFonts w:ascii="Times New Roman" w:hAnsi="Times New Roman"/>
          <w:b/>
          <w:lang w:val="en-GB" w:eastAsia="zh-CN"/>
        </w:rPr>
      </w:pPr>
      <w:r w:rsidRPr="00C4483C">
        <w:rPr>
          <w:rFonts w:ascii="Times New Roman" w:hAnsi="Times New Roman" w:hint="eastAsia"/>
          <w:b/>
          <w:lang w:val="en-GB" w:eastAsia="zh-CN"/>
        </w:rPr>
        <w:t>R</w:t>
      </w:r>
      <w:r w:rsidRPr="00C4483C">
        <w:rPr>
          <w:rFonts w:ascii="Times New Roman" w:hAnsi="Times New Roman"/>
          <w:b/>
          <w:lang w:val="en-GB" w:eastAsia="zh-CN"/>
        </w:rPr>
        <w:t>apporteur comments:</w:t>
      </w:r>
    </w:p>
    <w:p w14:paraId="46A89EB7" w14:textId="7DBD408F" w:rsidR="00386C80" w:rsidRDefault="00386C80" w:rsidP="00390C32">
      <w:pPr>
        <w:pStyle w:val="ListParagraph"/>
        <w:numPr>
          <w:ilvl w:val="0"/>
          <w:numId w:val="37"/>
        </w:numPr>
        <w:spacing w:after="60"/>
        <w:contextualSpacing w:val="0"/>
        <w:rPr>
          <w:rFonts w:ascii="Times New Roman" w:hAnsi="Times New Roman"/>
          <w:sz w:val="20"/>
          <w:lang w:val="en-GB" w:eastAsia="zh-CN"/>
        </w:rPr>
      </w:pPr>
      <w:r>
        <w:rPr>
          <w:rFonts w:ascii="Times New Roman" w:eastAsiaTheme="minorEastAsia" w:hAnsi="Times New Roman"/>
          <w:sz w:val="20"/>
          <w:lang w:val="en-GB" w:eastAsia="zh-CN"/>
        </w:rPr>
        <w:t xml:space="preserve">Different from beam failure recovery, the network always sends </w:t>
      </w:r>
      <w:proofErr w:type="spellStart"/>
      <w:r>
        <w:rPr>
          <w:rFonts w:ascii="Times New Roman" w:eastAsiaTheme="minorEastAsia" w:hAnsi="Times New Roman"/>
          <w:sz w:val="20"/>
          <w:lang w:val="en-GB" w:eastAsia="zh-CN"/>
        </w:rPr>
        <w:t>RRCReconfiguration</w:t>
      </w:r>
      <w:proofErr w:type="spellEnd"/>
      <w:r>
        <w:rPr>
          <w:rFonts w:ascii="Times New Roman" w:eastAsiaTheme="minorEastAsia" w:hAnsi="Times New Roman"/>
          <w:sz w:val="20"/>
          <w:lang w:val="en-GB" w:eastAsia="zh-CN"/>
        </w:rPr>
        <w:t xml:space="preserve"> during RRC re-establishment procedure, so it is easy for the network to provide new side control information to the NCR-MT;</w:t>
      </w:r>
    </w:p>
    <w:p w14:paraId="12F07EAB" w14:textId="07589919" w:rsidR="00390C32" w:rsidRPr="00386C80" w:rsidRDefault="00386C80" w:rsidP="00386C80">
      <w:pPr>
        <w:pStyle w:val="ListParagraph"/>
        <w:numPr>
          <w:ilvl w:val="0"/>
          <w:numId w:val="37"/>
        </w:numPr>
        <w:spacing w:after="60"/>
        <w:contextualSpacing w:val="0"/>
        <w:rPr>
          <w:rFonts w:ascii="Times New Roman" w:hAnsi="Times New Roman"/>
          <w:sz w:val="20"/>
          <w:lang w:val="en-GB" w:eastAsia="zh-CN"/>
        </w:rPr>
      </w:pPr>
      <w:r>
        <w:rPr>
          <w:rFonts w:ascii="Times New Roman" w:hAnsi="Times New Roman"/>
          <w:sz w:val="20"/>
          <w:lang w:val="en-GB" w:eastAsia="zh-CN"/>
        </w:rPr>
        <w:t>Similar to the issue discussed in Q3 and Q4, when RRC re-establishment happens, it is possible the previous received side control information is not applicable, so it is safer to wait for the new configuration</w:t>
      </w:r>
      <w:r w:rsidR="00390C32">
        <w:rPr>
          <w:rFonts w:ascii="Times New Roman" w:hAnsi="Times New Roman"/>
          <w:sz w:val="20"/>
          <w:lang w:val="en-GB" w:eastAsia="zh-CN"/>
        </w:rPr>
        <w:t>.</w:t>
      </w:r>
      <w:r w:rsidR="00390C32" w:rsidRPr="00386C80">
        <w:rPr>
          <w:rFonts w:ascii="Times New Roman" w:hAnsi="Times New Roman"/>
          <w:lang w:val="en-GB" w:eastAsia="zh-CN"/>
        </w:rPr>
        <w:t xml:space="preserve"> </w:t>
      </w:r>
    </w:p>
    <w:p w14:paraId="2F382609" w14:textId="77777777" w:rsidR="00390C32" w:rsidRPr="00386C80" w:rsidRDefault="00390C32" w:rsidP="00390C32">
      <w:pPr>
        <w:rPr>
          <w:rFonts w:ascii="Times New Roman" w:hAnsi="Times New Roman"/>
          <w:lang w:val="en-GB" w:eastAsia="zh-CN"/>
        </w:rPr>
      </w:pPr>
    </w:p>
    <w:p w14:paraId="1817FECA" w14:textId="59FABDEA" w:rsidR="00390C32" w:rsidRPr="00F811A3" w:rsidRDefault="00390C32" w:rsidP="00390C32">
      <w:pPr>
        <w:rPr>
          <w:rFonts w:ascii="Times New Roman" w:hAnsi="Times New Roman"/>
          <w:b/>
          <w:lang w:val="en-GB" w:eastAsia="zh-CN"/>
        </w:rPr>
      </w:pPr>
      <w:r w:rsidRPr="002C05E7">
        <w:rPr>
          <w:rFonts w:ascii="Times New Roman" w:hAnsi="Times New Roman" w:hint="eastAsia"/>
          <w:b/>
          <w:lang w:val="en-GB" w:eastAsia="zh-CN"/>
        </w:rPr>
        <w:t>Q</w:t>
      </w:r>
      <w:r w:rsidR="00BF386F">
        <w:rPr>
          <w:rFonts w:ascii="Times New Roman" w:hAnsi="Times New Roman"/>
          <w:b/>
          <w:lang w:val="en-GB" w:eastAsia="zh-CN"/>
        </w:rPr>
        <w:t>9</w:t>
      </w:r>
      <w:r w:rsidRPr="002C05E7">
        <w:rPr>
          <w:rFonts w:ascii="Times New Roman" w:hAnsi="Times New Roman"/>
          <w:b/>
          <w:lang w:val="en-GB" w:eastAsia="zh-CN"/>
        </w:rPr>
        <w:t xml:space="preserve">. </w:t>
      </w:r>
      <w:r>
        <w:rPr>
          <w:rFonts w:ascii="Times New Roman" w:hAnsi="Times New Roman"/>
          <w:b/>
          <w:lang w:val="en-GB" w:eastAsia="zh-CN"/>
        </w:rPr>
        <w:t xml:space="preserve">Which option (1 or 2) do you prefer? </w:t>
      </w:r>
    </w:p>
    <w:tbl>
      <w:tblPr>
        <w:tblStyle w:val="TableGrid"/>
        <w:tblW w:w="9351" w:type="dxa"/>
        <w:tblLayout w:type="fixed"/>
        <w:tblLook w:val="04A0" w:firstRow="1" w:lastRow="0" w:firstColumn="1" w:lastColumn="0" w:noHBand="0" w:noVBand="1"/>
      </w:tblPr>
      <w:tblGrid>
        <w:gridCol w:w="1413"/>
        <w:gridCol w:w="1276"/>
        <w:gridCol w:w="6662"/>
      </w:tblGrid>
      <w:tr w:rsidR="00390C32" w:rsidRPr="00467409" w14:paraId="786B25EE" w14:textId="77777777" w:rsidTr="00346E65">
        <w:tc>
          <w:tcPr>
            <w:tcW w:w="1413" w:type="dxa"/>
            <w:shd w:val="clear" w:color="auto" w:fill="E2EFD9" w:themeFill="accent6" w:themeFillTint="33"/>
          </w:tcPr>
          <w:p w14:paraId="6B9644DA" w14:textId="77777777" w:rsidR="00390C32" w:rsidRPr="00467409" w:rsidRDefault="00390C32"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7EDC453F" w14:textId="77777777" w:rsidR="00390C32" w:rsidRPr="00467409" w:rsidRDefault="00390C32" w:rsidP="00346E65">
            <w:pPr>
              <w:spacing w:after="0"/>
              <w:rPr>
                <w:rFonts w:asciiTheme="minorHAnsi" w:eastAsiaTheme="minorEastAsia" w:hAnsiTheme="minorHAnsi"/>
                <w:b/>
                <w:lang w:eastAsia="zh-CN"/>
              </w:rPr>
            </w:pPr>
            <w:r>
              <w:rPr>
                <w:rFonts w:asciiTheme="minorHAnsi" w:eastAsiaTheme="minorEastAsia" w:hAnsiTheme="minorHAnsi"/>
                <w:b/>
                <w:lang w:eastAsia="zh-CN"/>
              </w:rPr>
              <w:t>Preferred Option</w:t>
            </w:r>
          </w:p>
        </w:tc>
        <w:tc>
          <w:tcPr>
            <w:tcW w:w="6662" w:type="dxa"/>
            <w:shd w:val="clear" w:color="auto" w:fill="E2EFD9" w:themeFill="accent6" w:themeFillTint="33"/>
          </w:tcPr>
          <w:p w14:paraId="63596B02" w14:textId="77777777" w:rsidR="00390C32" w:rsidRPr="00467409" w:rsidRDefault="00390C32"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390C32" w:rsidRPr="00467409" w14:paraId="1D89746B" w14:textId="77777777" w:rsidTr="00346E65">
        <w:tc>
          <w:tcPr>
            <w:tcW w:w="1413" w:type="dxa"/>
          </w:tcPr>
          <w:p w14:paraId="419B257B" w14:textId="0814279A" w:rsidR="00390C32" w:rsidRPr="00467409" w:rsidRDefault="008B43B8" w:rsidP="00346E65">
            <w:pPr>
              <w:spacing w:after="0"/>
              <w:rPr>
                <w:rFonts w:asciiTheme="minorHAnsi" w:hAnsiTheme="minorHAnsi"/>
                <w:lang w:eastAsia="zh-CN"/>
              </w:rPr>
            </w:pPr>
            <w:r>
              <w:rPr>
                <w:rFonts w:asciiTheme="minorHAnsi" w:hAnsiTheme="minorHAnsi"/>
                <w:lang w:eastAsia="zh-CN"/>
              </w:rPr>
              <w:t>Samsung</w:t>
            </w:r>
          </w:p>
        </w:tc>
        <w:tc>
          <w:tcPr>
            <w:tcW w:w="1276" w:type="dxa"/>
          </w:tcPr>
          <w:p w14:paraId="77F9A9A2" w14:textId="14C5A865" w:rsidR="00390C32" w:rsidRPr="00467409" w:rsidRDefault="008B43B8" w:rsidP="00346E65">
            <w:pPr>
              <w:spacing w:after="0"/>
              <w:rPr>
                <w:rFonts w:asciiTheme="minorHAnsi" w:hAnsiTheme="minorHAnsi"/>
                <w:lang w:eastAsia="zh-CN"/>
              </w:rPr>
            </w:pPr>
            <w:r>
              <w:rPr>
                <w:rFonts w:asciiTheme="minorHAnsi" w:hAnsiTheme="minorHAnsi"/>
                <w:lang w:eastAsia="zh-CN"/>
              </w:rPr>
              <w:t>Option 2</w:t>
            </w:r>
          </w:p>
        </w:tc>
        <w:tc>
          <w:tcPr>
            <w:tcW w:w="6662" w:type="dxa"/>
          </w:tcPr>
          <w:p w14:paraId="3FEDB6C5" w14:textId="08A022B7" w:rsidR="00390C32" w:rsidRPr="00467409" w:rsidRDefault="008B43B8" w:rsidP="008B43B8">
            <w:pPr>
              <w:spacing w:after="0"/>
              <w:rPr>
                <w:rFonts w:asciiTheme="minorHAnsi" w:hAnsiTheme="minorHAnsi"/>
                <w:lang w:eastAsia="zh-CN"/>
              </w:rPr>
            </w:pPr>
            <w:r>
              <w:rPr>
                <w:rFonts w:asciiTheme="minorHAnsi" w:hAnsiTheme="minorHAnsi"/>
                <w:lang w:eastAsia="zh-CN"/>
              </w:rPr>
              <w:t xml:space="preserve">We think that the Option 2 has merits because it allows for faster resumption of the NCR forwarding and is in line with how beam failure recovery functions. </w:t>
            </w:r>
          </w:p>
        </w:tc>
      </w:tr>
      <w:tr w:rsidR="005C7264" w:rsidRPr="00467409" w14:paraId="14A39454" w14:textId="77777777" w:rsidTr="00346E65">
        <w:tc>
          <w:tcPr>
            <w:tcW w:w="1413" w:type="dxa"/>
          </w:tcPr>
          <w:p w14:paraId="3D43DFF9" w14:textId="6AF301AC" w:rsidR="005C7264" w:rsidRPr="00B3002F" w:rsidRDefault="005C7264" w:rsidP="005C7264">
            <w:pPr>
              <w:spacing w:after="0"/>
              <w:rPr>
                <w:rFonts w:asciiTheme="minorHAnsi" w:hAnsiTheme="minorHAnsi"/>
                <w:lang w:eastAsia="zh-CN"/>
              </w:rPr>
            </w:pPr>
            <w:r w:rsidRPr="005C7264">
              <w:rPr>
                <w:rFonts w:asciiTheme="minorHAnsi" w:hAnsiTheme="minorHAnsi"/>
                <w:lang w:eastAsia="zh-CN"/>
              </w:rPr>
              <w:t>Qualcomm</w:t>
            </w:r>
          </w:p>
        </w:tc>
        <w:tc>
          <w:tcPr>
            <w:tcW w:w="1276" w:type="dxa"/>
          </w:tcPr>
          <w:p w14:paraId="6FF428A6" w14:textId="56DF9174" w:rsidR="005C7264" w:rsidRPr="00B3002F" w:rsidRDefault="005C7264" w:rsidP="005C7264">
            <w:pPr>
              <w:spacing w:after="0"/>
              <w:rPr>
                <w:rFonts w:asciiTheme="minorHAnsi" w:hAnsiTheme="minorHAnsi"/>
                <w:lang w:eastAsia="zh-CN"/>
              </w:rPr>
            </w:pPr>
            <w:r w:rsidRPr="005C7264">
              <w:rPr>
                <w:rFonts w:asciiTheme="minorHAnsi" w:hAnsiTheme="minorHAnsi"/>
                <w:lang w:eastAsia="zh-CN"/>
              </w:rPr>
              <w:t>Option 1</w:t>
            </w:r>
          </w:p>
        </w:tc>
        <w:tc>
          <w:tcPr>
            <w:tcW w:w="6662" w:type="dxa"/>
          </w:tcPr>
          <w:p w14:paraId="04C8564E" w14:textId="64495992" w:rsidR="005C7264" w:rsidRPr="00B3002F" w:rsidRDefault="005C7264" w:rsidP="005C7264">
            <w:pPr>
              <w:spacing w:after="0"/>
              <w:rPr>
                <w:rFonts w:asciiTheme="minorHAnsi" w:hAnsiTheme="minorHAnsi"/>
                <w:lang w:eastAsia="zh-CN"/>
              </w:rPr>
            </w:pPr>
            <w:r w:rsidRPr="005C7264">
              <w:rPr>
                <w:rFonts w:asciiTheme="minorHAnsi" w:hAnsiTheme="minorHAnsi"/>
                <w:lang w:eastAsia="zh-CN"/>
              </w:rPr>
              <w:t>Following every reestablishment there is an RRC reconfiguration anyway. This procedure can provide new configuration to the NCR. New configuration is always needed due to cell change during reestablishment, which is the common scenario.</w:t>
            </w:r>
          </w:p>
        </w:tc>
      </w:tr>
      <w:tr w:rsidR="005C7264" w:rsidRPr="00467409" w14:paraId="48EEAB17" w14:textId="77777777" w:rsidTr="00346E65">
        <w:tc>
          <w:tcPr>
            <w:tcW w:w="1413" w:type="dxa"/>
          </w:tcPr>
          <w:p w14:paraId="627E1183" w14:textId="75BB61FE" w:rsidR="005C7264" w:rsidRPr="00467409" w:rsidRDefault="005C7264" w:rsidP="005C7264">
            <w:pPr>
              <w:spacing w:after="0"/>
              <w:rPr>
                <w:lang w:eastAsia="zh-CN"/>
              </w:rPr>
            </w:pPr>
            <w:r w:rsidRPr="00B3002F">
              <w:rPr>
                <w:rFonts w:asciiTheme="minorHAnsi" w:hAnsiTheme="minorHAnsi"/>
                <w:lang w:eastAsia="zh-CN"/>
              </w:rPr>
              <w:t>Nokia</w:t>
            </w:r>
          </w:p>
        </w:tc>
        <w:tc>
          <w:tcPr>
            <w:tcW w:w="1276" w:type="dxa"/>
          </w:tcPr>
          <w:p w14:paraId="1972B4DF" w14:textId="30AB3F77" w:rsidR="005C7264" w:rsidRPr="00467409" w:rsidRDefault="005C7264" w:rsidP="005C7264">
            <w:pPr>
              <w:spacing w:after="0"/>
              <w:rPr>
                <w:lang w:eastAsia="zh-CN"/>
              </w:rPr>
            </w:pPr>
            <w:r w:rsidRPr="00B3002F">
              <w:rPr>
                <w:rFonts w:asciiTheme="minorHAnsi" w:hAnsiTheme="minorHAnsi"/>
                <w:lang w:eastAsia="zh-CN"/>
              </w:rPr>
              <w:t>Comment</w:t>
            </w:r>
          </w:p>
        </w:tc>
        <w:tc>
          <w:tcPr>
            <w:tcW w:w="6662" w:type="dxa"/>
          </w:tcPr>
          <w:p w14:paraId="6091802A" w14:textId="34AE8B2D" w:rsidR="005C7264" w:rsidRPr="00467409" w:rsidRDefault="005C7264" w:rsidP="005C7264">
            <w:pPr>
              <w:spacing w:after="0"/>
              <w:rPr>
                <w:lang w:eastAsia="zh-CN"/>
              </w:rPr>
            </w:pPr>
            <w:r w:rsidRPr="00B3002F">
              <w:rPr>
                <w:rFonts w:asciiTheme="minorHAnsi" w:hAnsiTheme="minorHAnsi"/>
                <w:lang w:eastAsia="zh-CN"/>
              </w:rPr>
              <w:t xml:space="preserve">We don’t think Option 2 makes sense if NCR-MT re-establishes on a different cell than the one where RLF occurred. </w:t>
            </w:r>
            <w:proofErr w:type="gramStart"/>
            <w:r w:rsidRPr="00B3002F">
              <w:rPr>
                <w:rFonts w:asciiTheme="minorHAnsi" w:hAnsiTheme="minorHAnsi"/>
                <w:lang w:eastAsia="zh-CN"/>
              </w:rPr>
              <w:t>Originally</w:t>
            </w:r>
            <w:proofErr w:type="gramEnd"/>
            <w:r w:rsidRPr="00B3002F">
              <w:rPr>
                <w:rFonts w:asciiTheme="minorHAnsi" w:hAnsiTheme="minorHAnsi"/>
                <w:lang w:eastAsia="zh-CN"/>
              </w:rPr>
              <w:t xml:space="preserve"> we preferred Option 2 for the case where NCR-MT re-establishes on the same cell, but perhaps it is does not make sense to optimize around these cases separately, so we can support Option 1 if most companies prefer it.</w:t>
            </w:r>
          </w:p>
        </w:tc>
      </w:tr>
      <w:tr w:rsidR="002416B2" w:rsidRPr="00467409" w14:paraId="497974A1" w14:textId="77777777" w:rsidTr="00346E65">
        <w:tc>
          <w:tcPr>
            <w:tcW w:w="1413" w:type="dxa"/>
          </w:tcPr>
          <w:p w14:paraId="07267769" w14:textId="5E23D3DE" w:rsidR="002416B2" w:rsidRPr="00467409" w:rsidRDefault="002416B2" w:rsidP="002416B2">
            <w:pPr>
              <w:spacing w:after="0"/>
              <w:rPr>
                <w:lang w:eastAsia="zh-CN"/>
              </w:rPr>
            </w:pPr>
            <w:r>
              <w:rPr>
                <w:lang w:eastAsia="zh-CN"/>
              </w:rPr>
              <w:t>Apple</w:t>
            </w:r>
          </w:p>
        </w:tc>
        <w:tc>
          <w:tcPr>
            <w:tcW w:w="1276" w:type="dxa"/>
          </w:tcPr>
          <w:p w14:paraId="69BFB9C1" w14:textId="1F83DD64" w:rsidR="002416B2" w:rsidRPr="00467409" w:rsidRDefault="002416B2" w:rsidP="002416B2">
            <w:pPr>
              <w:spacing w:after="0"/>
              <w:rPr>
                <w:lang w:eastAsia="zh-CN"/>
              </w:rPr>
            </w:pPr>
            <w:r>
              <w:rPr>
                <w:lang w:eastAsia="zh-CN"/>
              </w:rPr>
              <w:t>Option 1</w:t>
            </w:r>
          </w:p>
        </w:tc>
        <w:tc>
          <w:tcPr>
            <w:tcW w:w="6662" w:type="dxa"/>
          </w:tcPr>
          <w:p w14:paraId="7B460D4E" w14:textId="20D114D4" w:rsidR="002416B2" w:rsidRPr="00467409" w:rsidRDefault="002416B2" w:rsidP="002416B2">
            <w:pPr>
              <w:spacing w:after="0"/>
              <w:rPr>
                <w:lang w:eastAsia="zh-CN"/>
              </w:rPr>
            </w:pPr>
            <w:r>
              <w:rPr>
                <w:lang w:eastAsia="zh-CN"/>
              </w:rPr>
              <w:t>Agree with Qualcomm, we need to consider cell reselection case.</w:t>
            </w:r>
          </w:p>
        </w:tc>
      </w:tr>
      <w:tr w:rsidR="00431BEB" w:rsidRPr="00467409" w14:paraId="3472D12D" w14:textId="77777777" w:rsidTr="00346E65">
        <w:tc>
          <w:tcPr>
            <w:tcW w:w="1413" w:type="dxa"/>
          </w:tcPr>
          <w:p w14:paraId="537C11BD" w14:textId="79632369" w:rsidR="00431BEB" w:rsidRPr="00467409" w:rsidRDefault="00431BEB" w:rsidP="00431BEB">
            <w:pPr>
              <w:spacing w:after="0"/>
              <w:rPr>
                <w:lang w:eastAsia="zh-CN"/>
              </w:rPr>
            </w:pPr>
            <w:r>
              <w:rPr>
                <w:rFonts w:asciiTheme="minorHAnsi" w:eastAsia="Yu Mincho" w:hAnsiTheme="minorHAnsi" w:hint="eastAsia"/>
                <w:lang w:eastAsia="ja-JP"/>
              </w:rPr>
              <w:t>N</w:t>
            </w:r>
            <w:r>
              <w:rPr>
                <w:rFonts w:asciiTheme="minorHAnsi" w:eastAsia="Yu Mincho" w:hAnsiTheme="minorHAnsi"/>
                <w:lang w:eastAsia="ja-JP"/>
              </w:rPr>
              <w:t>EC</w:t>
            </w:r>
          </w:p>
        </w:tc>
        <w:tc>
          <w:tcPr>
            <w:tcW w:w="1276" w:type="dxa"/>
          </w:tcPr>
          <w:p w14:paraId="59C163EA" w14:textId="6B526230" w:rsidR="00431BEB" w:rsidRPr="00467409" w:rsidRDefault="00431BEB" w:rsidP="00431BEB">
            <w:pPr>
              <w:spacing w:after="0"/>
              <w:rPr>
                <w:lang w:eastAsia="zh-CN"/>
              </w:rPr>
            </w:pPr>
            <w:r>
              <w:rPr>
                <w:rFonts w:asciiTheme="minorHAnsi" w:eastAsia="Yu Mincho" w:hAnsiTheme="minorHAnsi" w:hint="eastAsia"/>
                <w:lang w:eastAsia="ja-JP"/>
              </w:rPr>
              <w:t>O</w:t>
            </w:r>
            <w:r>
              <w:rPr>
                <w:rFonts w:asciiTheme="minorHAnsi" w:eastAsia="Yu Mincho" w:hAnsiTheme="minorHAnsi"/>
                <w:lang w:eastAsia="ja-JP"/>
              </w:rPr>
              <w:t>ption 1</w:t>
            </w:r>
          </w:p>
        </w:tc>
        <w:tc>
          <w:tcPr>
            <w:tcW w:w="6662" w:type="dxa"/>
          </w:tcPr>
          <w:p w14:paraId="6B22E331" w14:textId="528DACC5" w:rsidR="00431BEB" w:rsidRPr="00467409" w:rsidRDefault="00431BEB" w:rsidP="00431BEB">
            <w:pPr>
              <w:spacing w:after="0"/>
              <w:rPr>
                <w:lang w:eastAsia="zh-CN"/>
              </w:rPr>
            </w:pPr>
            <w:r>
              <w:rPr>
                <w:rFonts w:asciiTheme="minorHAnsi" w:eastAsia="Yu Mincho" w:hAnsiTheme="minorHAnsi" w:hint="eastAsia"/>
                <w:lang w:eastAsia="ja-JP"/>
              </w:rPr>
              <w:t>A</w:t>
            </w:r>
            <w:r>
              <w:rPr>
                <w:rFonts w:asciiTheme="minorHAnsi" w:eastAsia="Yu Mincho" w:hAnsiTheme="minorHAnsi"/>
                <w:lang w:eastAsia="ja-JP"/>
              </w:rPr>
              <w:t>gree with rapporteur comments.</w:t>
            </w:r>
          </w:p>
        </w:tc>
      </w:tr>
      <w:tr w:rsidR="00AA7020" w:rsidRPr="00467409" w14:paraId="6C8AD94D" w14:textId="77777777" w:rsidTr="00346E65">
        <w:tc>
          <w:tcPr>
            <w:tcW w:w="1413" w:type="dxa"/>
          </w:tcPr>
          <w:p w14:paraId="460FBD90" w14:textId="18A25AA7" w:rsidR="00AA7020" w:rsidRDefault="00AA7020" w:rsidP="00AA7020">
            <w:pPr>
              <w:spacing w:after="0"/>
              <w:rPr>
                <w:rFonts w:eastAsia="Yu Mincho"/>
                <w:lang w:eastAsia="ja-JP"/>
              </w:rPr>
            </w:pPr>
            <w:r>
              <w:rPr>
                <w:rFonts w:asciiTheme="minorHAnsi" w:hAnsiTheme="minorHAnsi" w:hint="eastAsia"/>
                <w:lang w:eastAsia="zh-CN"/>
              </w:rPr>
              <w:t>v</w:t>
            </w:r>
            <w:r>
              <w:rPr>
                <w:rFonts w:asciiTheme="minorHAnsi" w:hAnsiTheme="minorHAnsi"/>
                <w:lang w:eastAsia="zh-CN"/>
              </w:rPr>
              <w:t>ivo</w:t>
            </w:r>
          </w:p>
        </w:tc>
        <w:tc>
          <w:tcPr>
            <w:tcW w:w="1276" w:type="dxa"/>
          </w:tcPr>
          <w:p w14:paraId="64E80F0F" w14:textId="277C6B2C" w:rsidR="00AA7020" w:rsidRDefault="00AA7020" w:rsidP="00AA7020">
            <w:pPr>
              <w:spacing w:after="0"/>
              <w:rPr>
                <w:rFonts w:eastAsia="Yu Mincho"/>
                <w:lang w:eastAsia="ja-JP"/>
              </w:rPr>
            </w:pPr>
            <w:r>
              <w:rPr>
                <w:rFonts w:asciiTheme="minorHAnsi" w:hAnsiTheme="minorHAnsi" w:hint="eastAsia"/>
                <w:lang w:eastAsia="zh-CN"/>
              </w:rPr>
              <w:t>O</w:t>
            </w:r>
            <w:r>
              <w:rPr>
                <w:rFonts w:asciiTheme="minorHAnsi" w:hAnsiTheme="minorHAnsi"/>
                <w:lang w:eastAsia="zh-CN"/>
              </w:rPr>
              <w:t>ption 1</w:t>
            </w:r>
          </w:p>
        </w:tc>
        <w:tc>
          <w:tcPr>
            <w:tcW w:w="6662" w:type="dxa"/>
          </w:tcPr>
          <w:p w14:paraId="359692CF" w14:textId="6B283ACB" w:rsidR="00AA7020" w:rsidRDefault="00AA7020" w:rsidP="00AA7020">
            <w:pPr>
              <w:spacing w:after="0"/>
              <w:rPr>
                <w:rFonts w:eastAsia="Yu Mincho"/>
                <w:lang w:eastAsia="ja-JP"/>
              </w:rPr>
            </w:pPr>
            <w:r>
              <w:rPr>
                <w:rFonts w:asciiTheme="minorHAnsi" w:hAnsiTheme="minorHAnsi"/>
                <w:lang w:eastAsia="zh-CN"/>
              </w:rPr>
              <w:t>Upon RRC re-establishment due to RLF, the radio environment may have been changed. The previous side control information may not always be feasible.  The safer way is to wait for the new side control information as the Rapporteur has commented.</w:t>
            </w:r>
          </w:p>
        </w:tc>
      </w:tr>
      <w:tr w:rsidR="00194541" w:rsidRPr="00467409" w14:paraId="779AF7E6" w14:textId="77777777" w:rsidTr="00346E65">
        <w:tc>
          <w:tcPr>
            <w:tcW w:w="1413" w:type="dxa"/>
          </w:tcPr>
          <w:p w14:paraId="3504E03E" w14:textId="67B7343B" w:rsidR="00194541" w:rsidRDefault="00194541" w:rsidP="00194541">
            <w:pPr>
              <w:spacing w:after="0"/>
              <w:rPr>
                <w:lang w:eastAsia="zh-CN"/>
              </w:rPr>
            </w:pPr>
            <w:r>
              <w:rPr>
                <w:rFonts w:asciiTheme="minorHAnsi" w:eastAsia="Yu Mincho" w:hAnsiTheme="minorHAnsi" w:hint="eastAsia"/>
                <w:lang w:eastAsia="ja-JP"/>
              </w:rPr>
              <w:t>K</w:t>
            </w:r>
            <w:r>
              <w:rPr>
                <w:rFonts w:asciiTheme="minorHAnsi" w:eastAsia="Yu Mincho" w:hAnsiTheme="minorHAnsi"/>
                <w:lang w:eastAsia="ja-JP"/>
              </w:rPr>
              <w:t>yocera</w:t>
            </w:r>
          </w:p>
        </w:tc>
        <w:tc>
          <w:tcPr>
            <w:tcW w:w="1276" w:type="dxa"/>
          </w:tcPr>
          <w:p w14:paraId="171B71DC" w14:textId="7A5B9A37" w:rsidR="00194541" w:rsidRDefault="00194541" w:rsidP="00194541">
            <w:pPr>
              <w:spacing w:after="0"/>
              <w:rPr>
                <w:lang w:eastAsia="zh-CN"/>
              </w:rPr>
            </w:pPr>
            <w:r>
              <w:rPr>
                <w:rFonts w:asciiTheme="minorHAnsi" w:eastAsia="Yu Mincho" w:hAnsiTheme="minorHAnsi" w:hint="eastAsia"/>
                <w:lang w:eastAsia="ja-JP"/>
              </w:rPr>
              <w:t>O</w:t>
            </w:r>
            <w:r>
              <w:rPr>
                <w:rFonts w:asciiTheme="minorHAnsi" w:eastAsia="Yu Mincho" w:hAnsiTheme="minorHAnsi"/>
                <w:lang w:eastAsia="ja-JP"/>
              </w:rPr>
              <w:t>ption 2 with comment</w:t>
            </w:r>
          </w:p>
        </w:tc>
        <w:tc>
          <w:tcPr>
            <w:tcW w:w="6662" w:type="dxa"/>
          </w:tcPr>
          <w:p w14:paraId="27382791" w14:textId="77777777" w:rsidR="00194541" w:rsidRDefault="00194541" w:rsidP="00194541">
            <w:pPr>
              <w:spacing w:after="0"/>
              <w:rPr>
                <w:rFonts w:asciiTheme="minorHAnsi" w:eastAsia="Yu Mincho" w:hAnsiTheme="minorHAnsi"/>
                <w:lang w:eastAsia="ja-JP"/>
              </w:rPr>
            </w:pPr>
            <w:r>
              <w:rPr>
                <w:rFonts w:asciiTheme="minorHAnsi" w:eastAsia="Yu Mincho" w:hAnsiTheme="minorHAnsi" w:hint="eastAsia"/>
                <w:lang w:eastAsia="ja-JP"/>
              </w:rPr>
              <w:t>W</w:t>
            </w:r>
            <w:r>
              <w:rPr>
                <w:rFonts w:asciiTheme="minorHAnsi" w:eastAsia="Yu Mincho" w:hAnsiTheme="minorHAnsi"/>
                <w:lang w:eastAsia="ja-JP"/>
              </w:rPr>
              <w:t>e support resuming NCR-</w:t>
            </w:r>
            <w:proofErr w:type="spellStart"/>
            <w:r>
              <w:rPr>
                <w:rFonts w:asciiTheme="minorHAnsi" w:eastAsia="Yu Mincho" w:hAnsiTheme="minorHAnsi"/>
                <w:lang w:eastAsia="ja-JP"/>
              </w:rPr>
              <w:t>Fwd</w:t>
            </w:r>
            <w:proofErr w:type="spellEnd"/>
            <w:r>
              <w:rPr>
                <w:rFonts w:asciiTheme="minorHAnsi" w:eastAsia="Yu Mincho" w:hAnsiTheme="minorHAnsi"/>
                <w:lang w:eastAsia="ja-JP"/>
              </w:rPr>
              <w:t xml:space="preserve"> operation, only if RRC Reestablishment succeeds towards the source cell. So, if it’s towards a different cell, the NCR-</w:t>
            </w:r>
            <w:proofErr w:type="spellStart"/>
            <w:r>
              <w:rPr>
                <w:rFonts w:asciiTheme="minorHAnsi" w:eastAsia="Yu Mincho" w:hAnsiTheme="minorHAnsi"/>
                <w:lang w:eastAsia="ja-JP"/>
              </w:rPr>
              <w:t>Fwd</w:t>
            </w:r>
            <w:proofErr w:type="spellEnd"/>
            <w:r>
              <w:rPr>
                <w:rFonts w:asciiTheme="minorHAnsi" w:eastAsia="Yu Mincho" w:hAnsiTheme="minorHAnsi"/>
                <w:lang w:eastAsia="ja-JP"/>
              </w:rPr>
              <w:t xml:space="preserve"> should be kept OFF. </w:t>
            </w:r>
            <w:r>
              <w:rPr>
                <w:rFonts w:asciiTheme="minorHAnsi" w:eastAsia="Yu Mincho" w:hAnsiTheme="minorHAnsi" w:hint="eastAsia"/>
                <w:lang w:eastAsia="ja-JP"/>
              </w:rPr>
              <w:t>W</w:t>
            </w:r>
            <w:r>
              <w:rPr>
                <w:rFonts w:asciiTheme="minorHAnsi" w:eastAsia="Yu Mincho" w:hAnsiTheme="minorHAnsi"/>
                <w:lang w:eastAsia="ja-JP"/>
              </w:rPr>
              <w:t xml:space="preserve">e think this is not the same with Q3 above since Q3 is for INACTIVE mode while this is for Connected mode, i.e., the NCR is under full control of the gNB. </w:t>
            </w:r>
          </w:p>
          <w:p w14:paraId="12EBB567" w14:textId="3052BB9F" w:rsidR="00194541" w:rsidRDefault="00194541" w:rsidP="00194541">
            <w:pPr>
              <w:spacing w:after="0"/>
              <w:rPr>
                <w:lang w:eastAsia="zh-CN"/>
              </w:rPr>
            </w:pPr>
            <w:r>
              <w:rPr>
                <w:rFonts w:asciiTheme="minorHAnsi" w:eastAsia="Yu Mincho" w:hAnsiTheme="minorHAnsi" w:hint="eastAsia"/>
                <w:lang w:eastAsia="ja-JP"/>
              </w:rPr>
              <w:t>W</w:t>
            </w:r>
            <w:r>
              <w:rPr>
                <w:rFonts w:asciiTheme="minorHAnsi" w:eastAsia="Yu Mincho" w:hAnsiTheme="minorHAnsi"/>
                <w:lang w:eastAsia="ja-JP"/>
              </w:rPr>
              <w:t xml:space="preserve">e rather see a commonality with Q8 above, i.e., the NCR-MT should discard the NCR configuration when it initiates RRC Reestablishment towards a </w:t>
            </w:r>
            <w:r>
              <w:rPr>
                <w:rFonts w:asciiTheme="minorHAnsi" w:eastAsia="Yu Mincho" w:hAnsiTheme="minorHAnsi"/>
                <w:lang w:eastAsia="ja-JP"/>
              </w:rPr>
              <w:lastRenderedPageBreak/>
              <w:t xml:space="preserve">different cell, while it keeps the NCR configuration when it initiates RRC Reestablishment to the source cell. </w:t>
            </w:r>
          </w:p>
        </w:tc>
      </w:tr>
      <w:tr w:rsidR="007E28E1" w:rsidRPr="00467409" w14:paraId="510A14AF" w14:textId="77777777" w:rsidTr="00346E65">
        <w:tc>
          <w:tcPr>
            <w:tcW w:w="1413" w:type="dxa"/>
          </w:tcPr>
          <w:p w14:paraId="3AE93A87" w14:textId="51497B69" w:rsidR="007E28E1" w:rsidRDefault="007E28E1" w:rsidP="00194541">
            <w:pPr>
              <w:spacing w:after="0"/>
              <w:rPr>
                <w:rFonts w:eastAsia="Yu Mincho"/>
                <w:lang w:eastAsia="ja-JP"/>
              </w:rPr>
            </w:pPr>
            <w:r>
              <w:rPr>
                <w:rFonts w:eastAsia="Yu Mincho"/>
                <w:lang w:eastAsia="ja-JP"/>
              </w:rPr>
              <w:lastRenderedPageBreak/>
              <w:t>Ericsson</w:t>
            </w:r>
          </w:p>
        </w:tc>
        <w:tc>
          <w:tcPr>
            <w:tcW w:w="1276" w:type="dxa"/>
          </w:tcPr>
          <w:p w14:paraId="20773199" w14:textId="491232B1" w:rsidR="007E28E1" w:rsidRDefault="007E28E1" w:rsidP="00194541">
            <w:pPr>
              <w:spacing w:after="0"/>
              <w:rPr>
                <w:rFonts w:eastAsia="Yu Mincho"/>
                <w:lang w:eastAsia="ja-JP"/>
              </w:rPr>
            </w:pPr>
            <w:r>
              <w:rPr>
                <w:rFonts w:eastAsia="Yu Mincho"/>
                <w:lang w:eastAsia="ja-JP"/>
              </w:rPr>
              <w:t>Option 1</w:t>
            </w:r>
          </w:p>
        </w:tc>
        <w:tc>
          <w:tcPr>
            <w:tcW w:w="6662" w:type="dxa"/>
          </w:tcPr>
          <w:p w14:paraId="17B68B48" w14:textId="083A4021" w:rsidR="007E28E1" w:rsidRDefault="007E28E1" w:rsidP="00194541">
            <w:pPr>
              <w:spacing w:after="0"/>
              <w:rPr>
                <w:rFonts w:eastAsia="Yu Mincho"/>
                <w:lang w:eastAsia="ja-JP"/>
              </w:rPr>
            </w:pPr>
            <w:r>
              <w:rPr>
                <w:rFonts w:eastAsia="Yu Mincho"/>
                <w:lang w:eastAsia="ja-JP"/>
              </w:rPr>
              <w:t>Agree with Qualcomm.</w:t>
            </w:r>
          </w:p>
        </w:tc>
      </w:tr>
      <w:tr w:rsidR="00F2239A" w:rsidRPr="00467409" w14:paraId="3E2A4496" w14:textId="77777777" w:rsidTr="00346E65">
        <w:tc>
          <w:tcPr>
            <w:tcW w:w="1413" w:type="dxa"/>
          </w:tcPr>
          <w:p w14:paraId="0B3FD02F" w14:textId="19687A1C" w:rsidR="00F2239A" w:rsidRDefault="00F2239A" w:rsidP="00F2239A">
            <w:pPr>
              <w:spacing w:after="0"/>
              <w:rPr>
                <w:rFonts w:eastAsia="Yu Mincho"/>
                <w:lang w:eastAsia="ja-JP"/>
              </w:rPr>
            </w:pPr>
            <w:r>
              <w:rPr>
                <w:lang w:eastAsia="zh-CN"/>
              </w:rPr>
              <w:t>Intel</w:t>
            </w:r>
          </w:p>
        </w:tc>
        <w:tc>
          <w:tcPr>
            <w:tcW w:w="1276" w:type="dxa"/>
          </w:tcPr>
          <w:p w14:paraId="2A225824" w14:textId="582139AB" w:rsidR="00F2239A" w:rsidRDefault="00F2239A" w:rsidP="00F2239A">
            <w:pPr>
              <w:spacing w:after="0"/>
              <w:rPr>
                <w:rFonts w:eastAsia="Yu Mincho"/>
                <w:lang w:eastAsia="ja-JP"/>
              </w:rPr>
            </w:pPr>
            <w:r>
              <w:rPr>
                <w:lang w:eastAsia="zh-CN"/>
              </w:rPr>
              <w:t>Option 1</w:t>
            </w:r>
          </w:p>
        </w:tc>
        <w:tc>
          <w:tcPr>
            <w:tcW w:w="6662" w:type="dxa"/>
          </w:tcPr>
          <w:p w14:paraId="029C3858" w14:textId="0DAE497D" w:rsidR="00F2239A" w:rsidRDefault="00F2239A" w:rsidP="00F2239A">
            <w:pPr>
              <w:spacing w:after="0"/>
              <w:rPr>
                <w:rFonts w:eastAsia="Yu Mincho"/>
                <w:lang w:eastAsia="ja-JP"/>
              </w:rPr>
            </w:pPr>
            <w:r>
              <w:rPr>
                <w:lang w:eastAsia="zh-CN"/>
              </w:rPr>
              <w:t xml:space="preserve">The </w:t>
            </w:r>
            <w:proofErr w:type="gramStart"/>
            <w:r>
              <w:rPr>
                <w:lang w:eastAsia="zh-CN"/>
              </w:rPr>
              <w:t>time period</w:t>
            </w:r>
            <w:proofErr w:type="gramEnd"/>
            <w:r>
              <w:rPr>
                <w:lang w:eastAsia="zh-CN"/>
              </w:rPr>
              <w:t xml:space="preserve"> between re-establishment and first reconfiguration is not much to do this.  Besides it is also possible that the old configuration is not actually valid. </w:t>
            </w:r>
          </w:p>
        </w:tc>
      </w:tr>
    </w:tbl>
    <w:p w14:paraId="33CF8749" w14:textId="77777777" w:rsidR="00390C32" w:rsidRDefault="00390C32" w:rsidP="00390C32">
      <w:pPr>
        <w:rPr>
          <w:rFonts w:ascii="Times New Roman" w:hAnsi="Times New Roman"/>
          <w:lang w:val="en-GB" w:eastAsia="zh-CN"/>
        </w:rPr>
      </w:pPr>
    </w:p>
    <w:p w14:paraId="02339CC4" w14:textId="77777777" w:rsidR="00497FDB" w:rsidRPr="00D90564" w:rsidRDefault="00497FDB" w:rsidP="006F4D7E">
      <w:pPr>
        <w:rPr>
          <w:lang w:val="en-GB" w:eastAsia="zh-CN"/>
        </w:rPr>
      </w:pPr>
    </w:p>
    <w:p w14:paraId="01191A26" w14:textId="35256355" w:rsidR="001868C6" w:rsidRDefault="009B0689" w:rsidP="00895915">
      <w:pPr>
        <w:pStyle w:val="Heading2"/>
        <w:ind w:left="851" w:hanging="851"/>
        <w:rPr>
          <w:lang w:eastAsia="zh-CN"/>
        </w:rPr>
      </w:pPr>
      <w:r>
        <w:rPr>
          <w:lang w:eastAsia="zh-CN"/>
        </w:rPr>
        <w:t>RRC release with redirection for NCR-MT</w:t>
      </w:r>
      <w:r w:rsidR="001868C6">
        <w:rPr>
          <w:lang w:eastAsia="zh-CN"/>
        </w:rPr>
        <w:t xml:space="preserve"> </w:t>
      </w:r>
    </w:p>
    <w:p w14:paraId="60C2D618" w14:textId="6C4420D8" w:rsidR="00D440E5" w:rsidRDefault="00D440E5" w:rsidP="00D440E5">
      <w:pPr>
        <w:rPr>
          <w:rFonts w:ascii="Times New Roman" w:hAnsi="Times New Roman"/>
          <w:lang w:val="en-GB" w:eastAsia="zh-CN"/>
        </w:rPr>
      </w:pPr>
      <w:r>
        <w:rPr>
          <w:rFonts w:ascii="Times New Roman" w:hAnsi="Times New Roman"/>
          <w:lang w:val="en-GB" w:eastAsia="zh-CN"/>
        </w:rPr>
        <w:t>The following proposal</w:t>
      </w:r>
      <w:r w:rsidR="009B0689">
        <w:rPr>
          <w:rFonts w:ascii="Times New Roman" w:hAnsi="Times New Roman"/>
          <w:lang w:val="en-GB" w:eastAsia="zh-CN"/>
        </w:rPr>
        <w:t xml:space="preserve"> is</w:t>
      </w:r>
      <w:r>
        <w:rPr>
          <w:rFonts w:ascii="Times New Roman" w:hAnsi="Times New Roman"/>
          <w:lang w:val="en-GB" w:eastAsia="zh-CN"/>
        </w:rPr>
        <w:t xml:space="preserve"> related to </w:t>
      </w:r>
      <w:r w:rsidR="009B0689">
        <w:rPr>
          <w:rFonts w:ascii="Times New Roman" w:hAnsi="Times New Roman"/>
          <w:lang w:val="en-GB" w:eastAsia="zh-CN"/>
        </w:rPr>
        <w:t>RRC release with redirection for NCR-MT</w:t>
      </w:r>
      <w:r>
        <w:rPr>
          <w:rFonts w:ascii="Times New Roman" w:hAnsi="Times New Roman"/>
          <w:lang w:val="en-GB" w:eastAsia="zh-CN"/>
        </w:rPr>
        <w:t>:</w:t>
      </w:r>
    </w:p>
    <w:tbl>
      <w:tblPr>
        <w:tblStyle w:val="TableGrid"/>
        <w:tblW w:w="0" w:type="auto"/>
        <w:tblLook w:val="04A0" w:firstRow="1" w:lastRow="0" w:firstColumn="1" w:lastColumn="0" w:noHBand="0" w:noVBand="1"/>
      </w:tblPr>
      <w:tblGrid>
        <w:gridCol w:w="9350"/>
      </w:tblGrid>
      <w:tr w:rsidR="00D440E5" w14:paraId="01D4BE13" w14:textId="77777777" w:rsidTr="004E2D18">
        <w:tc>
          <w:tcPr>
            <w:tcW w:w="9350" w:type="dxa"/>
          </w:tcPr>
          <w:p w14:paraId="2D9C3AD3" w14:textId="535470CA" w:rsidR="00D440E5" w:rsidRPr="00D440E5" w:rsidRDefault="00D440E5" w:rsidP="004E2D18">
            <w:pPr>
              <w:rPr>
                <w:rFonts w:ascii="Times New Roman" w:hAnsi="Times New Roman"/>
                <w:color w:val="0070C0"/>
                <w:lang w:val="en-GB" w:eastAsia="zh-CN"/>
              </w:rPr>
            </w:pPr>
            <w:r w:rsidRPr="007B506B">
              <w:rPr>
                <w:rFonts w:ascii="Times New Roman" w:hAnsi="Times New Roman"/>
                <w:color w:val="0070C0"/>
                <w:lang w:val="en-GB" w:eastAsia="zh-CN"/>
              </w:rPr>
              <w:t>#</w:t>
            </w:r>
            <w:r w:rsidRPr="007B506B">
              <w:rPr>
                <w:rFonts w:ascii="Times New Roman" w:hAnsi="Times New Roman" w:hint="eastAsia"/>
                <w:color w:val="0070C0"/>
                <w:lang w:val="en-GB" w:eastAsia="zh-CN"/>
              </w:rPr>
              <w:t>f</w:t>
            </w:r>
            <w:r w:rsidRPr="007B506B">
              <w:rPr>
                <w:rFonts w:ascii="Times New Roman" w:hAnsi="Times New Roman"/>
                <w:color w:val="0070C0"/>
                <w:lang w:val="en-GB" w:eastAsia="zh-CN"/>
              </w:rPr>
              <w:t>rom R2-230</w:t>
            </w:r>
            <w:r w:rsidR="009B0689">
              <w:rPr>
                <w:rFonts w:ascii="Times New Roman" w:hAnsi="Times New Roman"/>
                <w:color w:val="0070C0"/>
                <w:lang w:val="en-GB" w:eastAsia="zh-CN"/>
              </w:rPr>
              <w:t>4412</w:t>
            </w:r>
          </w:p>
          <w:p w14:paraId="3DDDD22C" w14:textId="6CFFDC3F" w:rsidR="00D440E5" w:rsidRPr="009B0689" w:rsidRDefault="009B0689" w:rsidP="009B0689">
            <w:pPr>
              <w:overflowPunct/>
              <w:autoSpaceDE/>
              <w:autoSpaceDN/>
              <w:adjustRightInd/>
              <w:spacing w:after="180"/>
              <w:textAlignment w:val="auto"/>
              <w:rPr>
                <w:rFonts w:ascii="Times New Roman" w:hAnsi="Times New Roman"/>
                <w:bCs/>
                <w:lang w:val="en-GB"/>
              </w:rPr>
            </w:pPr>
            <w:r w:rsidRPr="00F5266B">
              <w:rPr>
                <w:rFonts w:ascii="Times New Roman" w:hAnsi="Times New Roman"/>
                <w:b/>
                <w:lang w:val="en-GB"/>
              </w:rPr>
              <w:t xml:space="preserve">Proposal 7: </w:t>
            </w:r>
            <w:r w:rsidRPr="00F5266B">
              <w:rPr>
                <w:rFonts w:ascii="Times New Roman" w:hAnsi="Times New Roman"/>
                <w:bCs/>
                <w:lang w:val="en-GB"/>
              </w:rPr>
              <w:t>NCR-MT supports RRC release with redirection. If NCR-MT reselects a new cell due to redirection, NCR-</w:t>
            </w:r>
            <w:proofErr w:type="spellStart"/>
            <w:r w:rsidRPr="00F5266B">
              <w:rPr>
                <w:rFonts w:ascii="Times New Roman" w:hAnsi="Times New Roman"/>
                <w:bCs/>
                <w:lang w:val="en-GB"/>
              </w:rPr>
              <w:t>Fwd</w:t>
            </w:r>
            <w:proofErr w:type="spellEnd"/>
            <w:r w:rsidRPr="00F5266B">
              <w:rPr>
                <w:rFonts w:ascii="Times New Roman" w:hAnsi="Times New Roman"/>
                <w:bCs/>
                <w:lang w:val="en-GB"/>
              </w:rPr>
              <w:t xml:space="preserve"> is OFF.</w:t>
            </w:r>
          </w:p>
        </w:tc>
      </w:tr>
    </w:tbl>
    <w:p w14:paraId="2AB47BC8" w14:textId="480AAA06" w:rsidR="009B0689" w:rsidRDefault="009B0689" w:rsidP="001868C6">
      <w:pPr>
        <w:rPr>
          <w:rFonts w:ascii="Times New Roman" w:hAnsi="Times New Roman"/>
          <w:lang w:val="en-GB" w:eastAsia="zh-CN"/>
        </w:rPr>
      </w:pPr>
    </w:p>
    <w:p w14:paraId="3FAC1E7D" w14:textId="50079886" w:rsidR="00D249B0" w:rsidRPr="00D249B0" w:rsidRDefault="00D249B0" w:rsidP="00D249B0">
      <w:pPr>
        <w:rPr>
          <w:rFonts w:ascii="Times New Roman" w:hAnsi="Times New Roman"/>
          <w:lang w:val="en-GB" w:eastAsia="zh-CN"/>
        </w:rPr>
      </w:pPr>
      <w:r>
        <w:rPr>
          <w:rFonts w:ascii="Times New Roman" w:hAnsi="Times New Roman"/>
          <w:lang w:val="en-GB" w:eastAsia="zh-CN"/>
        </w:rPr>
        <w:t>The issue is that whether</w:t>
      </w:r>
      <w:r>
        <w:rPr>
          <w:rFonts w:ascii="Times New Roman" w:eastAsiaTheme="minorEastAsia" w:hAnsi="Times New Roman"/>
          <w:lang w:val="en-GB" w:eastAsia="zh-CN"/>
        </w:rPr>
        <w:t xml:space="preserve"> NCR-MT supports RRC release with redirection? if supported, what’s the expected behaviour when redirection is triggered? </w:t>
      </w:r>
    </w:p>
    <w:p w14:paraId="07769EE3" w14:textId="77777777" w:rsidR="00D249B0" w:rsidRDefault="00D249B0" w:rsidP="001868C6">
      <w:pPr>
        <w:rPr>
          <w:rFonts w:ascii="Times New Roman" w:hAnsi="Times New Roman"/>
          <w:lang w:val="en-GB" w:eastAsia="zh-CN"/>
        </w:rPr>
      </w:pPr>
    </w:p>
    <w:p w14:paraId="25A6426E" w14:textId="77777777" w:rsidR="00D249B0" w:rsidRPr="00C4483C" w:rsidRDefault="00D249B0" w:rsidP="00D249B0">
      <w:pPr>
        <w:rPr>
          <w:rFonts w:ascii="Times New Roman" w:hAnsi="Times New Roman"/>
          <w:b/>
          <w:lang w:val="en-GB" w:eastAsia="zh-CN"/>
        </w:rPr>
      </w:pPr>
      <w:r w:rsidRPr="00C4483C">
        <w:rPr>
          <w:rFonts w:ascii="Times New Roman" w:hAnsi="Times New Roman" w:hint="eastAsia"/>
          <w:b/>
          <w:lang w:val="en-GB" w:eastAsia="zh-CN"/>
        </w:rPr>
        <w:t>R</w:t>
      </w:r>
      <w:r w:rsidRPr="00C4483C">
        <w:rPr>
          <w:rFonts w:ascii="Times New Roman" w:hAnsi="Times New Roman"/>
          <w:b/>
          <w:lang w:val="en-GB" w:eastAsia="zh-CN"/>
        </w:rPr>
        <w:t>apporteur comments:</w:t>
      </w:r>
    </w:p>
    <w:p w14:paraId="764F2C22" w14:textId="3994046A" w:rsidR="00D249B0" w:rsidRDefault="00D249B0" w:rsidP="00D249B0">
      <w:pPr>
        <w:pStyle w:val="ListParagraph"/>
        <w:numPr>
          <w:ilvl w:val="0"/>
          <w:numId w:val="37"/>
        </w:numPr>
        <w:spacing w:after="60"/>
        <w:contextualSpacing w:val="0"/>
        <w:rPr>
          <w:rFonts w:ascii="Times New Roman" w:hAnsi="Times New Roman"/>
          <w:sz w:val="20"/>
          <w:lang w:val="en-GB" w:eastAsia="zh-CN"/>
        </w:rPr>
      </w:pPr>
      <w:r w:rsidRPr="00D249B0">
        <w:rPr>
          <w:rFonts w:ascii="Times New Roman" w:eastAsiaTheme="minorEastAsia" w:hAnsi="Times New Roman"/>
          <w:sz w:val="20"/>
          <w:lang w:val="en-GB" w:eastAsia="zh-CN"/>
        </w:rPr>
        <w:t>Considering the handover is not supported by NCR-MT,</w:t>
      </w:r>
      <w:r>
        <w:rPr>
          <w:rFonts w:ascii="Times New Roman" w:eastAsiaTheme="minorEastAsia" w:hAnsi="Times New Roman"/>
          <w:sz w:val="20"/>
          <w:lang w:val="en-GB" w:eastAsia="zh-CN"/>
        </w:rPr>
        <w:t xml:space="preserve"> it is beneficial</w:t>
      </w:r>
      <w:r w:rsidRPr="00D249B0">
        <w:rPr>
          <w:rFonts w:ascii="Times New Roman" w:eastAsiaTheme="minorEastAsia" w:hAnsi="Times New Roman"/>
          <w:sz w:val="20"/>
          <w:lang w:val="en-GB" w:eastAsia="zh-CN"/>
        </w:rPr>
        <w:t xml:space="preserve"> to allow the network to use RRC release with redirection to move the NCR-MT from serving frequency to another frequency</w:t>
      </w:r>
      <w:r w:rsidR="00291F9F">
        <w:rPr>
          <w:rFonts w:ascii="Times New Roman" w:eastAsiaTheme="minorEastAsia" w:hAnsi="Times New Roman"/>
          <w:sz w:val="20"/>
          <w:lang w:val="en-GB" w:eastAsia="zh-CN"/>
        </w:rPr>
        <w:t xml:space="preserve">, otherwise, if multiple NCR-MT are deployed in the same area, based on current cell reselection mechanism, they may camp on the same carrier (e.g. lower spectrum) at the same time. </w:t>
      </w:r>
    </w:p>
    <w:p w14:paraId="32EB6F26" w14:textId="72107950" w:rsidR="00D249B0" w:rsidRPr="00B96B98" w:rsidRDefault="00E47D2A" w:rsidP="001868C6">
      <w:pPr>
        <w:pStyle w:val="ListParagraph"/>
        <w:numPr>
          <w:ilvl w:val="0"/>
          <w:numId w:val="37"/>
        </w:numPr>
        <w:spacing w:after="60"/>
        <w:contextualSpacing w:val="0"/>
        <w:rPr>
          <w:rFonts w:ascii="Times New Roman" w:hAnsi="Times New Roman"/>
          <w:sz w:val="20"/>
          <w:lang w:val="en-GB" w:eastAsia="zh-CN"/>
        </w:rPr>
      </w:pPr>
      <w:r>
        <w:rPr>
          <w:rFonts w:ascii="Times New Roman" w:hAnsi="Times New Roman"/>
          <w:sz w:val="20"/>
          <w:lang w:val="en-GB" w:eastAsia="zh-CN"/>
        </w:rPr>
        <w:t xml:space="preserve">If companies have concern on how to initiate RRC connection setup after cell selection, in case </w:t>
      </w:r>
      <w:proofErr w:type="spellStart"/>
      <w:r>
        <w:rPr>
          <w:rFonts w:ascii="Times New Roman" w:hAnsi="Times New Roman"/>
          <w:sz w:val="20"/>
          <w:lang w:val="en-GB" w:eastAsia="zh-CN"/>
        </w:rPr>
        <w:t>suspendConfig</w:t>
      </w:r>
      <w:proofErr w:type="spellEnd"/>
      <w:r>
        <w:rPr>
          <w:rFonts w:ascii="Times New Roman" w:hAnsi="Times New Roman"/>
          <w:sz w:val="20"/>
          <w:lang w:val="en-GB" w:eastAsia="zh-CN"/>
        </w:rPr>
        <w:t xml:space="preserve"> is not included, the NCR-MT enters RRC_IDLE state and wake-up timer (via OAM or RRC) can be applied</w:t>
      </w:r>
      <w:r w:rsidR="00D249B0">
        <w:rPr>
          <w:rFonts w:ascii="Times New Roman" w:hAnsi="Times New Roman"/>
          <w:sz w:val="20"/>
          <w:lang w:val="en-GB" w:eastAsia="zh-CN"/>
        </w:rPr>
        <w:t>.</w:t>
      </w:r>
      <w:r w:rsidR="00D249B0" w:rsidRPr="00386C80">
        <w:rPr>
          <w:rFonts w:ascii="Times New Roman" w:hAnsi="Times New Roman"/>
          <w:lang w:val="en-GB" w:eastAsia="zh-CN"/>
        </w:rPr>
        <w:t xml:space="preserve"> </w:t>
      </w:r>
      <w:r>
        <w:rPr>
          <w:rFonts w:ascii="Times New Roman" w:hAnsi="Times New Roman"/>
          <w:lang w:val="en-GB" w:eastAsia="zh-CN"/>
        </w:rPr>
        <w:t xml:space="preserve">If </w:t>
      </w:r>
      <w:proofErr w:type="spellStart"/>
      <w:r>
        <w:rPr>
          <w:rFonts w:ascii="Times New Roman" w:hAnsi="Times New Roman"/>
          <w:lang w:val="en-GB" w:eastAsia="zh-CN"/>
        </w:rPr>
        <w:t>suspendConfig</w:t>
      </w:r>
      <w:proofErr w:type="spellEnd"/>
      <w:r>
        <w:rPr>
          <w:rFonts w:ascii="Times New Roman" w:hAnsi="Times New Roman"/>
          <w:lang w:val="en-GB" w:eastAsia="zh-CN"/>
        </w:rPr>
        <w:t xml:space="preserve"> is included, the NCR-MT enters RRC-INACTIVE state and the network can use RAN paging to wake the NCR-MT up. </w:t>
      </w:r>
    </w:p>
    <w:p w14:paraId="1BE20F1C" w14:textId="77777777" w:rsidR="00D249B0" w:rsidRPr="00D440E5" w:rsidRDefault="00D249B0" w:rsidP="001868C6">
      <w:pPr>
        <w:rPr>
          <w:rFonts w:ascii="Times New Roman" w:hAnsi="Times New Roman"/>
          <w:lang w:val="en-GB" w:eastAsia="zh-CN"/>
        </w:rPr>
      </w:pPr>
    </w:p>
    <w:p w14:paraId="4AF87DF5" w14:textId="461CC45A" w:rsidR="009B0689" w:rsidRPr="00F811A3" w:rsidRDefault="009B0689" w:rsidP="009B0689">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9</w:t>
      </w:r>
      <w:r w:rsidRPr="002C05E7">
        <w:rPr>
          <w:rFonts w:ascii="Times New Roman" w:hAnsi="Times New Roman"/>
          <w:b/>
          <w:lang w:val="en-GB" w:eastAsia="zh-CN"/>
        </w:rPr>
        <w:t xml:space="preserve">. </w:t>
      </w:r>
      <w:r>
        <w:rPr>
          <w:rFonts w:ascii="Times New Roman" w:hAnsi="Times New Roman"/>
          <w:b/>
          <w:lang w:val="en-GB" w:eastAsia="zh-CN"/>
        </w:rPr>
        <w:t xml:space="preserve">Do you agree that RRC release with redirection </w:t>
      </w:r>
      <w:r w:rsidR="00D249B0">
        <w:rPr>
          <w:rFonts w:ascii="Times New Roman" w:hAnsi="Times New Roman"/>
          <w:b/>
          <w:lang w:val="en-GB" w:eastAsia="zh-CN"/>
        </w:rPr>
        <w:t>is</w:t>
      </w:r>
      <w:r>
        <w:rPr>
          <w:rFonts w:ascii="Times New Roman" w:hAnsi="Times New Roman"/>
          <w:b/>
          <w:lang w:val="en-GB" w:eastAsia="zh-CN"/>
        </w:rPr>
        <w:t xml:space="preserve"> applicable to NCR-MT, no further enhancement </w:t>
      </w:r>
      <w:r w:rsidR="00D249B0">
        <w:rPr>
          <w:rFonts w:ascii="Times New Roman" w:hAnsi="Times New Roman"/>
          <w:b/>
          <w:lang w:val="en-GB" w:eastAsia="zh-CN"/>
        </w:rPr>
        <w:t>is needed</w:t>
      </w:r>
      <w:r>
        <w:rPr>
          <w:rFonts w:ascii="Times New Roman" w:hAnsi="Times New Roman"/>
          <w:b/>
          <w:lang w:val="en-GB" w:eastAsia="zh-CN"/>
        </w:rPr>
        <w:t xml:space="preserve"> and NCR-</w:t>
      </w:r>
      <w:proofErr w:type="spellStart"/>
      <w:r>
        <w:rPr>
          <w:rFonts w:ascii="Times New Roman" w:hAnsi="Times New Roman"/>
          <w:b/>
          <w:lang w:val="en-GB" w:eastAsia="zh-CN"/>
        </w:rPr>
        <w:t>Fwd</w:t>
      </w:r>
      <w:proofErr w:type="spellEnd"/>
      <w:r>
        <w:rPr>
          <w:rFonts w:ascii="Times New Roman" w:hAnsi="Times New Roman"/>
          <w:b/>
          <w:lang w:val="en-GB" w:eastAsia="zh-CN"/>
        </w:rPr>
        <w:t xml:space="preserve"> is OFF when NCR-MT selects a new cell due to redirection? </w:t>
      </w:r>
    </w:p>
    <w:tbl>
      <w:tblPr>
        <w:tblStyle w:val="TableGrid"/>
        <w:tblW w:w="9351" w:type="dxa"/>
        <w:tblLayout w:type="fixed"/>
        <w:tblLook w:val="04A0" w:firstRow="1" w:lastRow="0" w:firstColumn="1" w:lastColumn="0" w:noHBand="0" w:noVBand="1"/>
      </w:tblPr>
      <w:tblGrid>
        <w:gridCol w:w="1413"/>
        <w:gridCol w:w="1276"/>
        <w:gridCol w:w="6662"/>
      </w:tblGrid>
      <w:tr w:rsidR="009B0689" w:rsidRPr="00467409" w14:paraId="12BEB7A0" w14:textId="77777777" w:rsidTr="004E2D18">
        <w:tc>
          <w:tcPr>
            <w:tcW w:w="1413" w:type="dxa"/>
            <w:shd w:val="clear" w:color="auto" w:fill="E2EFD9" w:themeFill="accent6" w:themeFillTint="33"/>
          </w:tcPr>
          <w:p w14:paraId="3A04F7E5" w14:textId="77777777" w:rsidR="009B0689" w:rsidRPr="00467409" w:rsidRDefault="009B0689" w:rsidP="004E2D18">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6BA6E880" w14:textId="77777777" w:rsidR="009B0689" w:rsidRPr="00467409" w:rsidRDefault="009B0689" w:rsidP="004E2D18">
            <w:pPr>
              <w:spacing w:after="0"/>
              <w:rPr>
                <w:rFonts w:asciiTheme="minorHAnsi" w:eastAsiaTheme="minorEastAsia" w:hAnsiTheme="minorHAnsi"/>
                <w:b/>
                <w:lang w:eastAsia="zh-CN"/>
              </w:rPr>
            </w:pPr>
            <w:r>
              <w:rPr>
                <w:rFonts w:asciiTheme="minorHAnsi" w:eastAsiaTheme="minorEastAsia" w:hAnsiTheme="minorHAnsi"/>
                <w:b/>
                <w:lang w:eastAsia="zh-CN"/>
              </w:rPr>
              <w:t>Preferred Option</w:t>
            </w:r>
          </w:p>
        </w:tc>
        <w:tc>
          <w:tcPr>
            <w:tcW w:w="6662" w:type="dxa"/>
            <w:shd w:val="clear" w:color="auto" w:fill="E2EFD9" w:themeFill="accent6" w:themeFillTint="33"/>
          </w:tcPr>
          <w:p w14:paraId="7D326E4F" w14:textId="77777777" w:rsidR="009B0689" w:rsidRPr="00467409" w:rsidRDefault="009B0689" w:rsidP="004E2D18">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9B0689" w:rsidRPr="00467409" w14:paraId="13C7EBC6" w14:textId="77777777" w:rsidTr="004E2D18">
        <w:tc>
          <w:tcPr>
            <w:tcW w:w="1413" w:type="dxa"/>
          </w:tcPr>
          <w:p w14:paraId="39973065" w14:textId="68714F8C" w:rsidR="009B0689" w:rsidRPr="00467409" w:rsidRDefault="008B43B8" w:rsidP="004E2D18">
            <w:pPr>
              <w:spacing w:after="0"/>
              <w:rPr>
                <w:rFonts w:asciiTheme="minorHAnsi" w:hAnsiTheme="minorHAnsi"/>
                <w:lang w:eastAsia="zh-CN"/>
              </w:rPr>
            </w:pPr>
            <w:r>
              <w:rPr>
                <w:rFonts w:asciiTheme="minorHAnsi" w:hAnsiTheme="minorHAnsi"/>
                <w:lang w:eastAsia="zh-CN"/>
              </w:rPr>
              <w:t>Samsung</w:t>
            </w:r>
          </w:p>
        </w:tc>
        <w:tc>
          <w:tcPr>
            <w:tcW w:w="1276" w:type="dxa"/>
          </w:tcPr>
          <w:p w14:paraId="7828602A" w14:textId="55BCF6FF" w:rsidR="009B0689" w:rsidRPr="00467409" w:rsidRDefault="008B43B8" w:rsidP="004E2D18">
            <w:pPr>
              <w:spacing w:after="0"/>
              <w:rPr>
                <w:rFonts w:asciiTheme="minorHAnsi" w:hAnsiTheme="minorHAnsi"/>
                <w:lang w:eastAsia="zh-CN"/>
              </w:rPr>
            </w:pPr>
            <w:r>
              <w:rPr>
                <w:rFonts w:asciiTheme="minorHAnsi" w:hAnsiTheme="minorHAnsi"/>
                <w:lang w:eastAsia="zh-CN"/>
              </w:rPr>
              <w:t>Agreed</w:t>
            </w:r>
          </w:p>
        </w:tc>
        <w:tc>
          <w:tcPr>
            <w:tcW w:w="6662" w:type="dxa"/>
          </w:tcPr>
          <w:p w14:paraId="3FFE246B" w14:textId="6F7B8999" w:rsidR="009B0689" w:rsidRPr="00467409" w:rsidRDefault="008B43B8" w:rsidP="004E2D18">
            <w:pPr>
              <w:spacing w:after="0"/>
              <w:rPr>
                <w:rFonts w:asciiTheme="minorHAnsi" w:hAnsiTheme="minorHAnsi"/>
                <w:lang w:eastAsia="zh-CN"/>
              </w:rPr>
            </w:pPr>
            <w:r>
              <w:rPr>
                <w:rFonts w:asciiTheme="minorHAnsi" w:hAnsiTheme="minorHAnsi"/>
                <w:lang w:eastAsia="zh-CN"/>
              </w:rPr>
              <w:t>Do not see why it should not be supported. If not supported, then we will likely limi</w:t>
            </w:r>
            <w:r w:rsidR="004B09C2">
              <w:rPr>
                <w:rFonts w:asciiTheme="minorHAnsi" w:hAnsiTheme="minorHAnsi"/>
                <w:lang w:eastAsia="zh-CN"/>
              </w:rPr>
              <w:t xml:space="preserve">t some network-implementations as handovers are not supported. </w:t>
            </w:r>
          </w:p>
        </w:tc>
      </w:tr>
      <w:tr w:rsidR="009B0689" w:rsidRPr="00467409" w14:paraId="34DFFF48" w14:textId="77777777" w:rsidTr="004E2D18">
        <w:tc>
          <w:tcPr>
            <w:tcW w:w="1413" w:type="dxa"/>
          </w:tcPr>
          <w:p w14:paraId="77ACC8AB" w14:textId="66F5CE77" w:rsidR="009B0689" w:rsidRPr="00B3002F" w:rsidRDefault="005C7264" w:rsidP="004E2D18">
            <w:pPr>
              <w:spacing w:after="0"/>
              <w:rPr>
                <w:rFonts w:asciiTheme="minorHAnsi" w:hAnsiTheme="minorHAnsi"/>
                <w:lang w:eastAsia="zh-CN"/>
              </w:rPr>
            </w:pPr>
            <w:r>
              <w:rPr>
                <w:rFonts w:asciiTheme="minorHAnsi" w:hAnsiTheme="minorHAnsi"/>
                <w:lang w:eastAsia="zh-CN"/>
              </w:rPr>
              <w:t>Qualcomm</w:t>
            </w:r>
          </w:p>
        </w:tc>
        <w:tc>
          <w:tcPr>
            <w:tcW w:w="1276" w:type="dxa"/>
          </w:tcPr>
          <w:p w14:paraId="3A9B3BBC" w14:textId="29CD3E5E" w:rsidR="009B0689" w:rsidRPr="00B3002F" w:rsidRDefault="00B3002F" w:rsidP="004E2D18">
            <w:pPr>
              <w:spacing w:after="0"/>
              <w:rPr>
                <w:rFonts w:asciiTheme="minorHAnsi" w:hAnsiTheme="minorHAnsi"/>
                <w:lang w:eastAsia="zh-CN"/>
              </w:rPr>
            </w:pPr>
            <w:r w:rsidRPr="00B3002F">
              <w:rPr>
                <w:rFonts w:asciiTheme="minorHAnsi" w:hAnsiTheme="minorHAnsi"/>
                <w:lang w:eastAsia="zh-CN"/>
              </w:rPr>
              <w:t>Agree</w:t>
            </w:r>
          </w:p>
        </w:tc>
        <w:tc>
          <w:tcPr>
            <w:tcW w:w="6662" w:type="dxa"/>
          </w:tcPr>
          <w:p w14:paraId="704F7FA0" w14:textId="5F04CD8A" w:rsidR="009B0689" w:rsidRPr="00B3002F" w:rsidRDefault="009B0689" w:rsidP="004E2D18">
            <w:pPr>
              <w:spacing w:after="0"/>
              <w:rPr>
                <w:rFonts w:asciiTheme="minorHAnsi" w:hAnsiTheme="minorHAnsi"/>
                <w:lang w:eastAsia="zh-CN"/>
              </w:rPr>
            </w:pPr>
          </w:p>
        </w:tc>
      </w:tr>
      <w:tr w:rsidR="005C7264" w:rsidRPr="00467409" w14:paraId="504051B7" w14:textId="77777777" w:rsidTr="004E2D18">
        <w:tc>
          <w:tcPr>
            <w:tcW w:w="1413" w:type="dxa"/>
          </w:tcPr>
          <w:p w14:paraId="10514533" w14:textId="0D1D4EDC" w:rsidR="005C7264" w:rsidRPr="00467409" w:rsidRDefault="005C7264" w:rsidP="005C7264">
            <w:pPr>
              <w:spacing w:after="0"/>
              <w:rPr>
                <w:lang w:eastAsia="zh-CN"/>
              </w:rPr>
            </w:pPr>
            <w:r w:rsidRPr="00B3002F">
              <w:rPr>
                <w:rFonts w:asciiTheme="minorHAnsi" w:hAnsiTheme="minorHAnsi"/>
                <w:lang w:eastAsia="zh-CN"/>
              </w:rPr>
              <w:t>Nokia</w:t>
            </w:r>
          </w:p>
        </w:tc>
        <w:tc>
          <w:tcPr>
            <w:tcW w:w="1276" w:type="dxa"/>
          </w:tcPr>
          <w:p w14:paraId="18D8796A" w14:textId="3867072B" w:rsidR="005C7264" w:rsidRPr="00467409" w:rsidRDefault="005C7264" w:rsidP="005C7264">
            <w:pPr>
              <w:spacing w:after="0"/>
              <w:rPr>
                <w:lang w:eastAsia="zh-CN"/>
              </w:rPr>
            </w:pPr>
            <w:r w:rsidRPr="00B3002F">
              <w:rPr>
                <w:rFonts w:asciiTheme="minorHAnsi" w:hAnsiTheme="minorHAnsi"/>
                <w:lang w:eastAsia="zh-CN"/>
              </w:rPr>
              <w:t>Agree</w:t>
            </w:r>
          </w:p>
        </w:tc>
        <w:tc>
          <w:tcPr>
            <w:tcW w:w="6662" w:type="dxa"/>
          </w:tcPr>
          <w:p w14:paraId="43B6A0B6" w14:textId="638ACDC4" w:rsidR="005C7264" w:rsidRPr="00467409" w:rsidRDefault="005C7264" w:rsidP="005C7264">
            <w:pPr>
              <w:spacing w:after="0"/>
              <w:rPr>
                <w:lang w:eastAsia="zh-CN"/>
              </w:rPr>
            </w:pPr>
            <w:r w:rsidRPr="00B3002F">
              <w:rPr>
                <w:rFonts w:asciiTheme="minorHAnsi" w:hAnsiTheme="minorHAnsi"/>
                <w:lang w:eastAsia="zh-CN"/>
              </w:rPr>
              <w:t>Even though we do not think redirection is widely applicable to NCR-MT we do not see a good reason to restrict it.</w:t>
            </w:r>
          </w:p>
        </w:tc>
      </w:tr>
      <w:tr w:rsidR="002416B2" w:rsidRPr="00467409" w14:paraId="128B7B2C" w14:textId="77777777" w:rsidTr="004E2D18">
        <w:tc>
          <w:tcPr>
            <w:tcW w:w="1413" w:type="dxa"/>
          </w:tcPr>
          <w:p w14:paraId="4E8BAD06" w14:textId="6FD8E9A0" w:rsidR="002416B2" w:rsidRPr="00467409" w:rsidRDefault="002416B2" w:rsidP="002416B2">
            <w:pPr>
              <w:spacing w:after="0"/>
              <w:rPr>
                <w:lang w:eastAsia="zh-CN"/>
              </w:rPr>
            </w:pPr>
            <w:r>
              <w:rPr>
                <w:lang w:eastAsia="zh-CN"/>
              </w:rPr>
              <w:t>Apple</w:t>
            </w:r>
          </w:p>
        </w:tc>
        <w:tc>
          <w:tcPr>
            <w:tcW w:w="1276" w:type="dxa"/>
          </w:tcPr>
          <w:p w14:paraId="5F79AD53" w14:textId="6F877FC8" w:rsidR="002416B2" w:rsidRPr="00467409" w:rsidRDefault="002416B2" w:rsidP="002416B2">
            <w:pPr>
              <w:spacing w:after="0"/>
              <w:rPr>
                <w:lang w:eastAsia="zh-CN"/>
              </w:rPr>
            </w:pPr>
            <w:r>
              <w:rPr>
                <w:lang w:eastAsia="zh-CN"/>
              </w:rPr>
              <w:t>Agree</w:t>
            </w:r>
          </w:p>
        </w:tc>
        <w:tc>
          <w:tcPr>
            <w:tcW w:w="6662" w:type="dxa"/>
          </w:tcPr>
          <w:p w14:paraId="59FB2371" w14:textId="77777777" w:rsidR="002416B2" w:rsidRPr="00467409" w:rsidRDefault="002416B2" w:rsidP="002416B2">
            <w:pPr>
              <w:spacing w:after="0"/>
              <w:rPr>
                <w:lang w:eastAsia="zh-CN"/>
              </w:rPr>
            </w:pPr>
          </w:p>
        </w:tc>
      </w:tr>
      <w:tr w:rsidR="00431BEB" w:rsidRPr="00467409" w14:paraId="11977398" w14:textId="77777777" w:rsidTr="004E2D18">
        <w:tc>
          <w:tcPr>
            <w:tcW w:w="1413" w:type="dxa"/>
          </w:tcPr>
          <w:p w14:paraId="0C0107A7" w14:textId="74571707" w:rsidR="00431BEB" w:rsidRPr="00467409" w:rsidRDefault="00431BEB" w:rsidP="00431BEB">
            <w:pPr>
              <w:spacing w:after="0"/>
              <w:rPr>
                <w:lang w:eastAsia="zh-CN"/>
              </w:rPr>
            </w:pPr>
            <w:r>
              <w:rPr>
                <w:rFonts w:asciiTheme="minorHAnsi" w:eastAsia="Yu Mincho" w:hAnsiTheme="minorHAnsi" w:hint="eastAsia"/>
                <w:lang w:eastAsia="ja-JP"/>
              </w:rPr>
              <w:t>N</w:t>
            </w:r>
            <w:r>
              <w:rPr>
                <w:rFonts w:asciiTheme="minorHAnsi" w:eastAsia="Yu Mincho" w:hAnsiTheme="minorHAnsi"/>
                <w:lang w:eastAsia="ja-JP"/>
              </w:rPr>
              <w:t>EC</w:t>
            </w:r>
          </w:p>
        </w:tc>
        <w:tc>
          <w:tcPr>
            <w:tcW w:w="1276" w:type="dxa"/>
          </w:tcPr>
          <w:p w14:paraId="1E8F3BC8" w14:textId="08A5C435" w:rsidR="00431BEB" w:rsidRPr="00467409" w:rsidRDefault="00431BEB" w:rsidP="00431BEB">
            <w:pPr>
              <w:spacing w:after="0"/>
              <w:rPr>
                <w:lang w:eastAsia="zh-CN"/>
              </w:rPr>
            </w:pPr>
            <w:r>
              <w:rPr>
                <w:rFonts w:asciiTheme="minorHAnsi" w:eastAsia="Yu Mincho" w:hAnsiTheme="minorHAnsi"/>
                <w:lang w:eastAsia="ja-JP"/>
              </w:rPr>
              <w:t>Agree</w:t>
            </w:r>
          </w:p>
        </w:tc>
        <w:tc>
          <w:tcPr>
            <w:tcW w:w="6662" w:type="dxa"/>
          </w:tcPr>
          <w:p w14:paraId="77F51E47" w14:textId="77777777" w:rsidR="00431BEB" w:rsidRPr="00467409" w:rsidRDefault="00431BEB" w:rsidP="00431BEB">
            <w:pPr>
              <w:spacing w:after="0"/>
              <w:rPr>
                <w:lang w:eastAsia="zh-CN"/>
              </w:rPr>
            </w:pPr>
          </w:p>
        </w:tc>
      </w:tr>
      <w:tr w:rsidR="00201D04" w:rsidRPr="00467409" w14:paraId="5333C3ED" w14:textId="77777777" w:rsidTr="004E2D18">
        <w:tc>
          <w:tcPr>
            <w:tcW w:w="1413" w:type="dxa"/>
          </w:tcPr>
          <w:p w14:paraId="7CD27D5B" w14:textId="383B8E9E" w:rsidR="00201D04" w:rsidRDefault="00201D04" w:rsidP="00201D04">
            <w:pPr>
              <w:spacing w:after="0"/>
              <w:rPr>
                <w:rFonts w:eastAsia="Yu Mincho"/>
                <w:lang w:eastAsia="ja-JP"/>
              </w:rPr>
            </w:pPr>
            <w:r>
              <w:rPr>
                <w:rFonts w:asciiTheme="minorHAnsi" w:hAnsiTheme="minorHAnsi" w:hint="eastAsia"/>
                <w:lang w:eastAsia="zh-CN"/>
              </w:rPr>
              <w:t>v</w:t>
            </w:r>
            <w:r>
              <w:rPr>
                <w:rFonts w:asciiTheme="minorHAnsi" w:hAnsiTheme="minorHAnsi"/>
                <w:lang w:eastAsia="zh-CN"/>
              </w:rPr>
              <w:t>ivo</w:t>
            </w:r>
          </w:p>
        </w:tc>
        <w:tc>
          <w:tcPr>
            <w:tcW w:w="1276" w:type="dxa"/>
          </w:tcPr>
          <w:p w14:paraId="3220030C" w14:textId="5FDB20D5" w:rsidR="00201D04" w:rsidRDefault="00201D04" w:rsidP="00201D04">
            <w:pPr>
              <w:spacing w:after="0"/>
              <w:rPr>
                <w:rFonts w:eastAsia="Yu Mincho"/>
                <w:lang w:eastAsia="ja-JP"/>
              </w:rPr>
            </w:pPr>
            <w:r>
              <w:rPr>
                <w:rFonts w:asciiTheme="minorHAnsi" w:hAnsiTheme="minorHAnsi" w:hint="eastAsia"/>
                <w:lang w:eastAsia="zh-CN"/>
              </w:rPr>
              <w:t>y</w:t>
            </w:r>
            <w:r>
              <w:rPr>
                <w:rFonts w:asciiTheme="minorHAnsi" w:hAnsiTheme="minorHAnsi"/>
                <w:lang w:eastAsia="zh-CN"/>
              </w:rPr>
              <w:t>es</w:t>
            </w:r>
          </w:p>
        </w:tc>
        <w:tc>
          <w:tcPr>
            <w:tcW w:w="6662" w:type="dxa"/>
          </w:tcPr>
          <w:p w14:paraId="1121A7EC" w14:textId="7487789F" w:rsidR="00201D04" w:rsidRPr="00467409" w:rsidRDefault="00201D04" w:rsidP="00201D04">
            <w:pPr>
              <w:spacing w:after="0"/>
              <w:rPr>
                <w:lang w:eastAsia="zh-CN"/>
              </w:rPr>
            </w:pPr>
            <w:r>
              <w:rPr>
                <w:rFonts w:asciiTheme="minorHAnsi" w:hAnsiTheme="minorHAnsi"/>
                <w:lang w:eastAsia="zh-CN"/>
              </w:rPr>
              <w:t>It is not meaningful to define a temporary solution with complex procedure. Better to leave it for implementation.</w:t>
            </w:r>
          </w:p>
        </w:tc>
      </w:tr>
      <w:tr w:rsidR="00194541" w:rsidRPr="00467409" w14:paraId="1D11684C" w14:textId="77777777" w:rsidTr="004E2D18">
        <w:tc>
          <w:tcPr>
            <w:tcW w:w="1413" w:type="dxa"/>
          </w:tcPr>
          <w:p w14:paraId="131D9148" w14:textId="2BE1456D" w:rsidR="00194541" w:rsidRDefault="00194541" w:rsidP="00194541">
            <w:pPr>
              <w:spacing w:after="0"/>
              <w:rPr>
                <w:lang w:eastAsia="zh-CN"/>
              </w:rPr>
            </w:pPr>
            <w:r>
              <w:rPr>
                <w:rFonts w:asciiTheme="minorHAnsi" w:eastAsia="Yu Mincho" w:hAnsiTheme="minorHAnsi"/>
                <w:lang w:eastAsia="ja-JP"/>
              </w:rPr>
              <w:t>Kyocera</w:t>
            </w:r>
          </w:p>
        </w:tc>
        <w:tc>
          <w:tcPr>
            <w:tcW w:w="1276" w:type="dxa"/>
          </w:tcPr>
          <w:p w14:paraId="705B4082" w14:textId="7C31247C" w:rsidR="00194541" w:rsidRDefault="00194541" w:rsidP="00194541">
            <w:pPr>
              <w:spacing w:after="0"/>
              <w:rPr>
                <w:lang w:eastAsia="zh-CN"/>
              </w:rPr>
            </w:pPr>
            <w:r>
              <w:rPr>
                <w:rFonts w:asciiTheme="minorHAnsi" w:eastAsia="Yu Mincho" w:hAnsiTheme="minorHAnsi" w:hint="eastAsia"/>
                <w:lang w:eastAsia="ja-JP"/>
              </w:rPr>
              <w:t>Y</w:t>
            </w:r>
            <w:r>
              <w:rPr>
                <w:rFonts w:asciiTheme="minorHAnsi" w:eastAsia="Yu Mincho" w:hAnsiTheme="minorHAnsi"/>
                <w:lang w:eastAsia="ja-JP"/>
              </w:rPr>
              <w:t>es</w:t>
            </w:r>
          </w:p>
        </w:tc>
        <w:tc>
          <w:tcPr>
            <w:tcW w:w="6662" w:type="dxa"/>
          </w:tcPr>
          <w:p w14:paraId="77C6B4C2" w14:textId="0451AA9A" w:rsidR="00194541" w:rsidRDefault="00194541" w:rsidP="00194541">
            <w:pPr>
              <w:spacing w:after="0"/>
              <w:rPr>
                <w:lang w:eastAsia="zh-CN"/>
              </w:rPr>
            </w:pPr>
            <w:r>
              <w:rPr>
                <w:rFonts w:asciiTheme="minorHAnsi" w:eastAsia="Yu Mincho" w:hAnsiTheme="minorHAnsi" w:hint="eastAsia"/>
                <w:lang w:eastAsia="ja-JP"/>
              </w:rPr>
              <w:t>W</w:t>
            </w:r>
            <w:r>
              <w:rPr>
                <w:rFonts w:asciiTheme="minorHAnsi" w:eastAsia="Yu Mincho" w:hAnsiTheme="minorHAnsi"/>
                <w:lang w:eastAsia="ja-JP"/>
              </w:rPr>
              <w:t xml:space="preserve">e agree with the rapporteur’s analysis, and </w:t>
            </w:r>
            <w:proofErr w:type="gramStart"/>
            <w:r>
              <w:rPr>
                <w:rFonts w:asciiTheme="minorHAnsi" w:eastAsia="Yu Mincho" w:hAnsiTheme="minorHAnsi"/>
                <w:lang w:eastAsia="ja-JP"/>
              </w:rPr>
              <w:t>also</w:t>
            </w:r>
            <w:proofErr w:type="gramEnd"/>
            <w:r>
              <w:rPr>
                <w:rFonts w:asciiTheme="minorHAnsi" w:eastAsia="Yu Mincho" w:hAnsiTheme="minorHAnsi"/>
                <w:lang w:eastAsia="ja-JP"/>
              </w:rPr>
              <w:t xml:space="preserve"> we think there is no reason to exclude the redirection. The NCR-</w:t>
            </w:r>
            <w:proofErr w:type="spellStart"/>
            <w:r>
              <w:rPr>
                <w:rFonts w:asciiTheme="minorHAnsi" w:eastAsia="Yu Mincho" w:hAnsiTheme="minorHAnsi"/>
                <w:lang w:eastAsia="ja-JP"/>
              </w:rPr>
              <w:t>Fwd</w:t>
            </w:r>
            <w:proofErr w:type="spellEnd"/>
            <w:r>
              <w:rPr>
                <w:rFonts w:asciiTheme="minorHAnsi" w:eastAsia="Yu Mincho" w:hAnsiTheme="minorHAnsi"/>
                <w:lang w:eastAsia="ja-JP"/>
              </w:rPr>
              <w:t xml:space="preserve"> should be OFF when NCR-MT selects a new cell, </w:t>
            </w:r>
            <w:proofErr w:type="gramStart"/>
            <w:r>
              <w:rPr>
                <w:rFonts w:asciiTheme="minorHAnsi" w:eastAsia="Yu Mincho" w:hAnsiTheme="minorHAnsi"/>
                <w:lang w:eastAsia="ja-JP"/>
              </w:rPr>
              <w:t>similar to</w:t>
            </w:r>
            <w:proofErr w:type="gramEnd"/>
            <w:r>
              <w:rPr>
                <w:rFonts w:asciiTheme="minorHAnsi" w:eastAsia="Yu Mincho" w:hAnsiTheme="minorHAnsi"/>
                <w:lang w:eastAsia="ja-JP"/>
              </w:rPr>
              <w:t xml:space="preserve"> the RAN2 agreement “</w:t>
            </w:r>
            <w:r w:rsidRPr="00A77EE3">
              <w:rPr>
                <w:rFonts w:asciiTheme="minorHAnsi" w:eastAsia="Yu Mincho" w:hAnsiTheme="minorHAnsi"/>
                <w:i/>
                <w:iCs/>
                <w:lang w:eastAsia="ja-JP"/>
              </w:rPr>
              <w:t>The NCR-FWD is switched OFF if the NCR-MT in RRC_INACTIVE state reselects a different cell</w:t>
            </w:r>
            <w:r>
              <w:rPr>
                <w:rFonts w:asciiTheme="minorHAnsi" w:eastAsia="Yu Mincho" w:hAnsiTheme="minorHAnsi"/>
                <w:lang w:eastAsia="ja-JP"/>
              </w:rPr>
              <w:t xml:space="preserve">”. </w:t>
            </w:r>
          </w:p>
        </w:tc>
      </w:tr>
      <w:tr w:rsidR="007E28E1" w:rsidRPr="00467409" w14:paraId="636E46BA" w14:textId="77777777" w:rsidTr="004E2D18">
        <w:tc>
          <w:tcPr>
            <w:tcW w:w="1413" w:type="dxa"/>
          </w:tcPr>
          <w:p w14:paraId="0202DB72" w14:textId="5689262F" w:rsidR="007E28E1" w:rsidRDefault="007E28E1" w:rsidP="00194541">
            <w:pPr>
              <w:spacing w:after="0"/>
              <w:rPr>
                <w:rFonts w:eastAsia="Yu Mincho"/>
                <w:lang w:eastAsia="ja-JP"/>
              </w:rPr>
            </w:pPr>
            <w:r>
              <w:rPr>
                <w:rFonts w:eastAsia="Yu Mincho"/>
                <w:lang w:eastAsia="ja-JP"/>
              </w:rPr>
              <w:lastRenderedPageBreak/>
              <w:t>Ericsson</w:t>
            </w:r>
          </w:p>
        </w:tc>
        <w:tc>
          <w:tcPr>
            <w:tcW w:w="1276" w:type="dxa"/>
          </w:tcPr>
          <w:p w14:paraId="42A94C5A" w14:textId="61528355" w:rsidR="007E28E1" w:rsidRDefault="007E28E1" w:rsidP="00194541">
            <w:pPr>
              <w:spacing w:after="0"/>
              <w:rPr>
                <w:rFonts w:eastAsia="Yu Mincho"/>
                <w:lang w:eastAsia="ja-JP"/>
              </w:rPr>
            </w:pPr>
            <w:r>
              <w:rPr>
                <w:rFonts w:eastAsia="Yu Mincho"/>
                <w:lang w:eastAsia="ja-JP"/>
              </w:rPr>
              <w:t>Agree</w:t>
            </w:r>
          </w:p>
        </w:tc>
        <w:tc>
          <w:tcPr>
            <w:tcW w:w="6662" w:type="dxa"/>
          </w:tcPr>
          <w:p w14:paraId="73E2EB6A" w14:textId="77777777" w:rsidR="007E28E1" w:rsidRDefault="007E28E1" w:rsidP="00194541">
            <w:pPr>
              <w:spacing w:after="0"/>
              <w:rPr>
                <w:rFonts w:eastAsia="Yu Mincho"/>
                <w:lang w:eastAsia="ja-JP"/>
              </w:rPr>
            </w:pPr>
          </w:p>
        </w:tc>
      </w:tr>
      <w:tr w:rsidR="009B765B" w:rsidRPr="00467409" w14:paraId="4D693056" w14:textId="77777777" w:rsidTr="004E2D18">
        <w:tc>
          <w:tcPr>
            <w:tcW w:w="1413" w:type="dxa"/>
          </w:tcPr>
          <w:p w14:paraId="115319FB" w14:textId="2F3866F7" w:rsidR="009B765B" w:rsidRDefault="009B765B" w:rsidP="009B765B">
            <w:pPr>
              <w:spacing w:after="0"/>
              <w:rPr>
                <w:rFonts w:eastAsia="Yu Mincho"/>
                <w:lang w:eastAsia="ja-JP"/>
              </w:rPr>
            </w:pPr>
            <w:r>
              <w:rPr>
                <w:lang w:eastAsia="zh-CN"/>
              </w:rPr>
              <w:t>Intel</w:t>
            </w:r>
          </w:p>
        </w:tc>
        <w:tc>
          <w:tcPr>
            <w:tcW w:w="1276" w:type="dxa"/>
          </w:tcPr>
          <w:p w14:paraId="3C186EBA" w14:textId="21D2E940" w:rsidR="009B765B" w:rsidRDefault="009B765B" w:rsidP="009B765B">
            <w:pPr>
              <w:spacing w:after="0"/>
              <w:rPr>
                <w:rFonts w:eastAsia="Yu Mincho"/>
                <w:lang w:eastAsia="ja-JP"/>
              </w:rPr>
            </w:pPr>
            <w:r>
              <w:rPr>
                <w:lang w:eastAsia="zh-CN"/>
              </w:rPr>
              <w:t>Yes</w:t>
            </w:r>
          </w:p>
        </w:tc>
        <w:tc>
          <w:tcPr>
            <w:tcW w:w="6662" w:type="dxa"/>
          </w:tcPr>
          <w:p w14:paraId="105CA66C" w14:textId="448FFA55" w:rsidR="009B765B" w:rsidRDefault="009B765B" w:rsidP="009B765B">
            <w:pPr>
              <w:spacing w:after="0"/>
              <w:rPr>
                <w:rFonts w:eastAsia="Yu Mincho"/>
                <w:lang w:eastAsia="ja-JP"/>
              </w:rPr>
            </w:pPr>
          </w:p>
        </w:tc>
      </w:tr>
    </w:tbl>
    <w:p w14:paraId="1CAD01E4" w14:textId="342E4B31" w:rsidR="007938DE" w:rsidRDefault="007938DE" w:rsidP="001868C6">
      <w:pPr>
        <w:rPr>
          <w:rFonts w:ascii="Times New Roman" w:hAnsi="Times New Roman"/>
          <w:lang w:val="en-GB" w:eastAsia="zh-CN"/>
        </w:rPr>
      </w:pPr>
    </w:p>
    <w:p w14:paraId="3AA427DF" w14:textId="53B16BA2" w:rsidR="007938DE" w:rsidRDefault="007938DE" w:rsidP="007938DE">
      <w:pPr>
        <w:pStyle w:val="Heading2"/>
        <w:ind w:left="851" w:hanging="851"/>
        <w:rPr>
          <w:lang w:eastAsia="zh-CN"/>
        </w:rPr>
      </w:pPr>
      <w:r>
        <w:rPr>
          <w:lang w:eastAsia="zh-CN"/>
        </w:rPr>
        <w:t xml:space="preserve">Other proposals </w:t>
      </w:r>
    </w:p>
    <w:p w14:paraId="6F075597" w14:textId="36241BAC" w:rsidR="007938DE" w:rsidRPr="007938DE" w:rsidRDefault="007938DE" w:rsidP="001868C6">
      <w:pPr>
        <w:rPr>
          <w:rFonts w:ascii="Times New Roman" w:hAnsi="Times New Roman"/>
          <w:lang w:val="en-GB" w:eastAsia="zh-CN"/>
        </w:rPr>
      </w:pPr>
      <w:r>
        <w:rPr>
          <w:rFonts w:ascii="Times New Roman" w:hAnsi="Times New Roman" w:hint="eastAsia"/>
          <w:lang w:val="en-GB" w:eastAsia="zh-CN"/>
        </w:rPr>
        <w:t>T</w:t>
      </w:r>
      <w:r>
        <w:rPr>
          <w:rFonts w:ascii="Times New Roman" w:hAnsi="Times New Roman"/>
          <w:lang w:val="en-GB" w:eastAsia="zh-CN"/>
        </w:rPr>
        <w:t xml:space="preserve">he following proposals are considered as low-priority in R2-2304412. </w:t>
      </w:r>
    </w:p>
    <w:tbl>
      <w:tblPr>
        <w:tblStyle w:val="TableGrid"/>
        <w:tblW w:w="0" w:type="auto"/>
        <w:tblLook w:val="04A0" w:firstRow="1" w:lastRow="0" w:firstColumn="1" w:lastColumn="0" w:noHBand="0" w:noVBand="1"/>
      </w:tblPr>
      <w:tblGrid>
        <w:gridCol w:w="9350"/>
      </w:tblGrid>
      <w:tr w:rsidR="007938DE" w14:paraId="1E7BB0D1" w14:textId="77777777" w:rsidTr="007938DE">
        <w:tc>
          <w:tcPr>
            <w:tcW w:w="9350" w:type="dxa"/>
          </w:tcPr>
          <w:p w14:paraId="3F4B93A4" w14:textId="4E925A1D" w:rsidR="007938DE" w:rsidRPr="007938DE" w:rsidRDefault="007938DE" w:rsidP="007938DE">
            <w:pPr>
              <w:overflowPunct/>
              <w:autoSpaceDE/>
              <w:autoSpaceDN/>
              <w:adjustRightInd/>
              <w:spacing w:after="180"/>
              <w:textAlignment w:val="auto"/>
              <w:rPr>
                <w:rFonts w:ascii="Times New Roman" w:hAnsi="Times New Roman"/>
                <w:lang w:val="en-GB"/>
              </w:rPr>
            </w:pPr>
            <w:r w:rsidRPr="00F5266B">
              <w:rPr>
                <w:rFonts w:ascii="Times New Roman" w:hAnsi="Times New Roman"/>
                <w:b/>
                <w:bCs/>
                <w:lang w:val="en-GB"/>
              </w:rPr>
              <w:t xml:space="preserve">Proposal 8: </w:t>
            </w:r>
            <w:r w:rsidRPr="00F5266B">
              <w:rPr>
                <w:rFonts w:ascii="Times New Roman" w:hAnsi="Times New Roman"/>
                <w:lang w:val="en-GB"/>
              </w:rPr>
              <w:t>Cells in forbidden cell list (if configured) are considered as barred for NCR-MT. Cells not in allowed cell list (if configured) are considered as barred for NCR-MT.</w:t>
            </w:r>
          </w:p>
          <w:p w14:paraId="5A6048AB" w14:textId="33BB9B8F" w:rsidR="007938DE" w:rsidRDefault="007938DE" w:rsidP="007938DE">
            <w:pPr>
              <w:overflowPunct/>
              <w:autoSpaceDE/>
              <w:autoSpaceDN/>
              <w:adjustRightInd/>
              <w:spacing w:after="180"/>
              <w:textAlignment w:val="auto"/>
              <w:rPr>
                <w:rFonts w:ascii="Times New Roman" w:hAnsi="Times New Roman"/>
                <w:lang w:val="en-GB"/>
              </w:rPr>
            </w:pPr>
            <w:r w:rsidRPr="00F5266B">
              <w:rPr>
                <w:rFonts w:ascii="Times New Roman" w:hAnsi="Times New Roman"/>
                <w:b/>
                <w:bCs/>
                <w:lang w:val="en-GB"/>
              </w:rPr>
              <w:t xml:space="preserve">Proposal 9: </w:t>
            </w:r>
            <w:r w:rsidRPr="00F5266B">
              <w:rPr>
                <w:rFonts w:ascii="Times New Roman" w:hAnsi="Times New Roman"/>
                <w:lang w:val="en-GB"/>
              </w:rPr>
              <w:t>NCR-MT prioritization of cells for reselection is based on configured allowed and/or forbidden cell lists.</w:t>
            </w:r>
          </w:p>
          <w:p w14:paraId="3BF29B36" w14:textId="2A0C6A91" w:rsidR="007938DE" w:rsidRDefault="00003EB6" w:rsidP="007938DE">
            <w:pPr>
              <w:overflowPunct/>
              <w:autoSpaceDE/>
              <w:autoSpaceDN/>
              <w:adjustRightInd/>
              <w:spacing w:after="180"/>
              <w:textAlignment w:val="auto"/>
              <w:rPr>
                <w:rFonts w:ascii="Times New Roman" w:hAnsi="Times New Roman"/>
                <w:color w:val="0070C0"/>
                <w:lang w:val="en-GB" w:eastAsia="zh-CN"/>
              </w:rPr>
            </w:pPr>
            <w:r w:rsidRPr="00003EB6">
              <w:rPr>
                <w:rFonts w:ascii="Times New Roman" w:hAnsi="Times New Roman"/>
                <w:color w:val="0070C0"/>
                <w:lang w:val="en-GB" w:eastAsia="zh-CN"/>
              </w:rPr>
              <w:t>[</w:t>
            </w:r>
            <w:r w:rsidR="007938DE" w:rsidRPr="00003EB6">
              <w:rPr>
                <w:rFonts w:ascii="Times New Roman" w:hAnsi="Times New Roman" w:hint="eastAsia"/>
                <w:color w:val="0070C0"/>
                <w:lang w:val="en-GB" w:eastAsia="zh-CN"/>
              </w:rPr>
              <w:t>R</w:t>
            </w:r>
            <w:r w:rsidR="007938DE" w:rsidRPr="00003EB6">
              <w:rPr>
                <w:rFonts w:ascii="Times New Roman" w:hAnsi="Times New Roman"/>
                <w:color w:val="0070C0"/>
                <w:lang w:val="en-GB" w:eastAsia="zh-CN"/>
              </w:rPr>
              <w:t>app</w:t>
            </w:r>
            <w:r w:rsidRPr="00003EB6">
              <w:rPr>
                <w:rFonts w:ascii="Times New Roman" w:hAnsi="Times New Roman"/>
                <w:color w:val="0070C0"/>
                <w:lang w:val="en-GB" w:eastAsia="zh-CN"/>
              </w:rPr>
              <w:t>-ZTE]</w:t>
            </w:r>
            <w:r w:rsidR="007938DE" w:rsidRPr="00003EB6">
              <w:rPr>
                <w:rFonts w:ascii="Times New Roman" w:hAnsi="Times New Roman"/>
                <w:color w:val="0070C0"/>
                <w:lang w:val="en-GB" w:eastAsia="zh-CN"/>
              </w:rPr>
              <w:t>:</w:t>
            </w:r>
            <w:r w:rsidRPr="00003EB6">
              <w:rPr>
                <w:rFonts w:ascii="Times New Roman" w:hAnsi="Times New Roman"/>
                <w:color w:val="0070C0"/>
                <w:lang w:val="en-GB" w:eastAsia="zh-CN"/>
              </w:rPr>
              <w:t xml:space="preserve"> P8 and P9 are both related to the “</w:t>
            </w:r>
            <w:r>
              <w:rPr>
                <w:rFonts w:ascii="Times New Roman" w:hAnsi="Times New Roman"/>
                <w:color w:val="0070C0"/>
                <w:lang w:val="en-GB" w:eastAsia="zh-CN"/>
              </w:rPr>
              <w:t>allowed/forbidden cell list</w:t>
            </w:r>
            <w:r w:rsidRPr="00003EB6">
              <w:rPr>
                <w:rFonts w:ascii="Times New Roman" w:hAnsi="Times New Roman"/>
                <w:color w:val="0070C0"/>
                <w:lang w:val="en-GB" w:eastAsia="zh-CN"/>
              </w:rPr>
              <w:t>”</w:t>
            </w:r>
            <w:r>
              <w:rPr>
                <w:rFonts w:ascii="Times New Roman" w:hAnsi="Times New Roman"/>
                <w:color w:val="0070C0"/>
                <w:lang w:val="en-GB" w:eastAsia="zh-CN"/>
              </w:rPr>
              <w:t xml:space="preserve"> agreed in RAN3. Based on RAN3’s conclusion, the cell list may be configured via OAM.</w:t>
            </w:r>
          </w:p>
          <w:p w14:paraId="396117A4" w14:textId="6F2CF771" w:rsidR="00003EB6" w:rsidRPr="00003EB6" w:rsidRDefault="00003EB6" w:rsidP="007938DE">
            <w:pPr>
              <w:overflowPunct/>
              <w:autoSpaceDE/>
              <w:autoSpaceDN/>
              <w:adjustRightInd/>
              <w:spacing w:after="180"/>
              <w:textAlignment w:val="auto"/>
              <w:rPr>
                <w:rFonts w:ascii="Times New Roman" w:hAnsi="Times New Roman"/>
                <w:color w:val="0070C0"/>
                <w:lang w:val="en-GB" w:eastAsia="zh-CN"/>
              </w:rPr>
            </w:pPr>
            <w:r>
              <w:rPr>
                <w:rFonts w:ascii="Times New Roman" w:hAnsi="Times New Roman" w:hint="eastAsia"/>
                <w:color w:val="0070C0"/>
                <w:lang w:val="en-GB" w:eastAsia="zh-CN"/>
              </w:rPr>
              <w:t>W</w:t>
            </w:r>
            <w:r>
              <w:rPr>
                <w:rFonts w:ascii="Times New Roman" w:hAnsi="Times New Roman"/>
                <w:color w:val="0070C0"/>
                <w:lang w:val="en-GB" w:eastAsia="zh-CN"/>
              </w:rPr>
              <w:t xml:space="preserve">e understand technically, P8/P9 are aligned with RAN3’s intention when introducing the “allowed/forbidden cell list”, however, we think there is no need capture it explicitly in stage 3 as they are all OAM initiated and controlled behaviours. </w:t>
            </w:r>
          </w:p>
          <w:p w14:paraId="3AD0C0C2" w14:textId="2B1DACE1" w:rsidR="007938DE" w:rsidRDefault="007938DE" w:rsidP="007938DE">
            <w:pPr>
              <w:overflowPunct/>
              <w:autoSpaceDE/>
              <w:autoSpaceDN/>
              <w:adjustRightInd/>
              <w:spacing w:after="180"/>
              <w:textAlignment w:val="auto"/>
              <w:rPr>
                <w:rFonts w:ascii="Times New Roman" w:hAnsi="Times New Roman"/>
                <w:lang w:val="en-GB"/>
              </w:rPr>
            </w:pPr>
            <w:r w:rsidRPr="00F5266B">
              <w:rPr>
                <w:rFonts w:ascii="Times New Roman" w:hAnsi="Times New Roman"/>
                <w:b/>
                <w:bCs/>
                <w:lang w:val="en-GB"/>
              </w:rPr>
              <w:t xml:space="preserve">Proposal 10: </w:t>
            </w:r>
            <w:r w:rsidRPr="00F5266B">
              <w:rPr>
                <w:rFonts w:ascii="Times New Roman" w:hAnsi="Times New Roman"/>
                <w:lang w:val="en-GB"/>
              </w:rPr>
              <w:t>RAN2 should discuss if NCR-</w:t>
            </w:r>
            <w:proofErr w:type="spellStart"/>
            <w:r w:rsidRPr="00F5266B">
              <w:rPr>
                <w:rFonts w:ascii="Times New Roman" w:hAnsi="Times New Roman"/>
                <w:lang w:val="en-GB"/>
              </w:rPr>
              <w:t>Fwd</w:t>
            </w:r>
            <w:proofErr w:type="spellEnd"/>
            <w:r w:rsidRPr="00F5266B">
              <w:rPr>
                <w:rFonts w:ascii="Times New Roman" w:hAnsi="Times New Roman"/>
                <w:lang w:val="en-GB"/>
              </w:rPr>
              <w:t xml:space="preserve"> is turned OFF when the “NCR-support” in SIB1 of the last serving cell on which side control configuration was received has been toggled OFF.</w:t>
            </w:r>
          </w:p>
          <w:p w14:paraId="2C7DECE9" w14:textId="6E8338F1" w:rsidR="00003EB6" w:rsidRDefault="00003EB6" w:rsidP="007938DE">
            <w:pPr>
              <w:overflowPunct/>
              <w:autoSpaceDE/>
              <w:autoSpaceDN/>
              <w:adjustRightInd/>
              <w:spacing w:after="180"/>
              <w:textAlignment w:val="auto"/>
              <w:rPr>
                <w:rFonts w:ascii="Times New Roman" w:hAnsi="Times New Roman"/>
                <w:color w:val="0070C0"/>
                <w:lang w:val="en-GB" w:eastAsia="zh-CN"/>
              </w:rPr>
            </w:pPr>
            <w:r w:rsidRPr="00003EB6">
              <w:rPr>
                <w:rFonts w:ascii="Times New Roman" w:hAnsi="Times New Roman"/>
                <w:color w:val="0070C0"/>
                <w:lang w:val="en-GB" w:eastAsia="zh-CN"/>
              </w:rPr>
              <w:t>[</w:t>
            </w:r>
            <w:r w:rsidRPr="00003EB6">
              <w:rPr>
                <w:rFonts w:ascii="Times New Roman" w:hAnsi="Times New Roman" w:hint="eastAsia"/>
                <w:color w:val="0070C0"/>
                <w:lang w:val="en-GB" w:eastAsia="zh-CN"/>
              </w:rPr>
              <w:t>R</w:t>
            </w:r>
            <w:r w:rsidRPr="00003EB6">
              <w:rPr>
                <w:rFonts w:ascii="Times New Roman" w:hAnsi="Times New Roman"/>
                <w:color w:val="0070C0"/>
                <w:lang w:val="en-GB" w:eastAsia="zh-CN"/>
              </w:rPr>
              <w:t xml:space="preserve">app-ZTE]: </w:t>
            </w:r>
            <w:r>
              <w:rPr>
                <w:rFonts w:ascii="Times New Roman" w:hAnsi="Times New Roman"/>
                <w:color w:val="0070C0"/>
                <w:lang w:val="en-GB" w:eastAsia="zh-CN"/>
              </w:rPr>
              <w:t xml:space="preserve">As long as the NCR-MT is camping on a cell, the NCR-MT needs to check the NCR-support indicator in SIB1, for cell that does not broadcast </w:t>
            </w:r>
            <w:r w:rsidR="00346E65">
              <w:rPr>
                <w:rFonts w:ascii="Times New Roman" w:hAnsi="Times New Roman"/>
                <w:color w:val="0070C0"/>
                <w:lang w:val="en-GB" w:eastAsia="zh-CN"/>
              </w:rPr>
              <w:t>“</w:t>
            </w:r>
            <w:r>
              <w:rPr>
                <w:rFonts w:ascii="Times New Roman" w:hAnsi="Times New Roman"/>
                <w:color w:val="0070C0"/>
                <w:lang w:val="en-GB" w:eastAsia="zh-CN"/>
              </w:rPr>
              <w:t>NCR-support</w:t>
            </w:r>
            <w:r w:rsidR="00346E65">
              <w:rPr>
                <w:rFonts w:ascii="Times New Roman" w:hAnsi="Times New Roman"/>
                <w:color w:val="0070C0"/>
                <w:lang w:val="en-GB" w:eastAsia="zh-CN"/>
              </w:rPr>
              <w:t>”</w:t>
            </w:r>
            <w:r>
              <w:rPr>
                <w:rFonts w:ascii="Times New Roman" w:hAnsi="Times New Roman"/>
                <w:color w:val="0070C0"/>
                <w:lang w:val="en-GB" w:eastAsia="zh-CN"/>
              </w:rPr>
              <w:t>, it will be considered as barred</w:t>
            </w:r>
            <w:r w:rsidR="00346E65">
              <w:rPr>
                <w:rFonts w:ascii="Times New Roman" w:hAnsi="Times New Roman"/>
                <w:color w:val="0070C0"/>
                <w:lang w:val="en-GB" w:eastAsia="zh-CN"/>
              </w:rPr>
              <w:t xml:space="preserve"> for NCR-MT</w:t>
            </w:r>
            <w:r>
              <w:rPr>
                <w:rFonts w:ascii="Times New Roman" w:hAnsi="Times New Roman"/>
                <w:color w:val="0070C0"/>
                <w:lang w:val="en-GB" w:eastAsia="zh-CN"/>
              </w:rPr>
              <w:t>, in this case, the NCR-MT needs to reselect another cell and NCR-</w:t>
            </w:r>
            <w:proofErr w:type="spellStart"/>
            <w:r>
              <w:rPr>
                <w:rFonts w:ascii="Times New Roman" w:hAnsi="Times New Roman"/>
                <w:color w:val="0070C0"/>
                <w:lang w:val="en-GB" w:eastAsia="zh-CN"/>
              </w:rPr>
              <w:t>Fwd</w:t>
            </w:r>
            <w:proofErr w:type="spellEnd"/>
            <w:r>
              <w:rPr>
                <w:rFonts w:ascii="Times New Roman" w:hAnsi="Times New Roman"/>
                <w:color w:val="0070C0"/>
                <w:lang w:val="en-GB" w:eastAsia="zh-CN"/>
              </w:rPr>
              <w:t xml:space="preserve"> will turn OFF once reselection happens, so this is already </w:t>
            </w:r>
            <w:r w:rsidR="00346E65">
              <w:rPr>
                <w:rFonts w:ascii="Times New Roman" w:hAnsi="Times New Roman"/>
                <w:color w:val="0070C0"/>
                <w:lang w:val="en-GB" w:eastAsia="zh-CN"/>
              </w:rPr>
              <w:t>covered</w:t>
            </w:r>
            <w:r>
              <w:rPr>
                <w:rFonts w:ascii="Times New Roman" w:hAnsi="Times New Roman"/>
                <w:color w:val="0070C0"/>
                <w:lang w:val="en-GB" w:eastAsia="zh-CN"/>
              </w:rPr>
              <w:t xml:space="preserve"> based on current spec.</w:t>
            </w:r>
          </w:p>
          <w:p w14:paraId="2F75A3D9" w14:textId="3B2C6C50" w:rsidR="00003EB6" w:rsidRPr="00003EB6" w:rsidRDefault="00003EB6" w:rsidP="007938DE">
            <w:pPr>
              <w:overflowPunct/>
              <w:autoSpaceDE/>
              <w:autoSpaceDN/>
              <w:adjustRightInd/>
              <w:spacing w:after="180"/>
              <w:textAlignment w:val="auto"/>
              <w:rPr>
                <w:rFonts w:ascii="Times New Roman" w:hAnsi="Times New Roman"/>
                <w:color w:val="0070C0"/>
                <w:lang w:val="en-GB" w:eastAsia="zh-CN"/>
              </w:rPr>
            </w:pPr>
            <w:r>
              <w:rPr>
                <w:rFonts w:ascii="Times New Roman" w:hAnsi="Times New Roman" w:hint="eastAsia"/>
                <w:color w:val="0070C0"/>
                <w:lang w:val="en-GB" w:eastAsia="zh-CN"/>
              </w:rPr>
              <w:t>O</w:t>
            </w:r>
            <w:r>
              <w:rPr>
                <w:rFonts w:ascii="Times New Roman" w:hAnsi="Times New Roman"/>
                <w:color w:val="0070C0"/>
                <w:lang w:val="en-GB" w:eastAsia="zh-CN"/>
              </w:rPr>
              <w:t xml:space="preserve">n the other hand, we think a smart network will not update the “NCR-support” indicator when it already knows there is NCR working(ON) in the cell. </w:t>
            </w:r>
          </w:p>
          <w:p w14:paraId="757F96E2" w14:textId="2E92716E" w:rsidR="007938DE" w:rsidRDefault="007938DE" w:rsidP="007938DE">
            <w:pPr>
              <w:overflowPunct/>
              <w:autoSpaceDE/>
              <w:autoSpaceDN/>
              <w:adjustRightInd/>
              <w:spacing w:after="180"/>
              <w:textAlignment w:val="auto"/>
              <w:rPr>
                <w:rFonts w:ascii="Times New Roman" w:hAnsi="Times New Roman"/>
                <w:bCs/>
                <w:lang w:val="en-GB"/>
              </w:rPr>
            </w:pPr>
            <w:r w:rsidRPr="00F5266B">
              <w:rPr>
                <w:rFonts w:ascii="Times New Roman" w:hAnsi="Times New Roman"/>
                <w:b/>
                <w:lang w:val="en-GB"/>
              </w:rPr>
              <w:t xml:space="preserve">Proposal 11: </w:t>
            </w:r>
            <w:r w:rsidRPr="00F5266B">
              <w:rPr>
                <w:rFonts w:ascii="Times New Roman" w:hAnsi="Times New Roman"/>
                <w:bCs/>
                <w:lang w:val="en-GB"/>
              </w:rPr>
              <w:t>RAN2 should discuss and agree on the separation of compliance check for NCR-MT and NCR-</w:t>
            </w:r>
            <w:proofErr w:type="spellStart"/>
            <w:r w:rsidRPr="00F5266B">
              <w:rPr>
                <w:rFonts w:ascii="Times New Roman" w:hAnsi="Times New Roman"/>
                <w:bCs/>
                <w:lang w:val="en-GB"/>
              </w:rPr>
              <w:t>Fwd</w:t>
            </w:r>
            <w:proofErr w:type="spellEnd"/>
            <w:r w:rsidRPr="00F5266B">
              <w:rPr>
                <w:rFonts w:ascii="Times New Roman" w:hAnsi="Times New Roman"/>
                <w:bCs/>
                <w:lang w:val="en-GB"/>
              </w:rPr>
              <w:t xml:space="preserve"> configuration, and that NCR-MT indicates NCR-FWD’s configuration failure to the network via at least OAM.</w:t>
            </w:r>
          </w:p>
          <w:p w14:paraId="4B6C1492" w14:textId="1FFB2D99" w:rsidR="00D343C2" w:rsidRDefault="00D343C2" w:rsidP="00D343C2">
            <w:pPr>
              <w:overflowPunct/>
              <w:autoSpaceDE/>
              <w:autoSpaceDN/>
              <w:adjustRightInd/>
              <w:spacing w:after="180"/>
              <w:textAlignment w:val="auto"/>
              <w:rPr>
                <w:rFonts w:ascii="Times New Roman" w:hAnsi="Times New Roman"/>
                <w:color w:val="0070C0"/>
                <w:lang w:val="en-GB" w:eastAsia="zh-CN"/>
              </w:rPr>
            </w:pPr>
            <w:r w:rsidRPr="00003EB6">
              <w:rPr>
                <w:rFonts w:ascii="Times New Roman" w:hAnsi="Times New Roman"/>
                <w:color w:val="0070C0"/>
                <w:lang w:val="en-GB" w:eastAsia="zh-CN"/>
              </w:rPr>
              <w:t>[</w:t>
            </w:r>
            <w:r w:rsidRPr="00003EB6">
              <w:rPr>
                <w:rFonts w:ascii="Times New Roman" w:hAnsi="Times New Roman" w:hint="eastAsia"/>
                <w:color w:val="0070C0"/>
                <w:lang w:val="en-GB" w:eastAsia="zh-CN"/>
              </w:rPr>
              <w:t>R</w:t>
            </w:r>
            <w:r w:rsidRPr="00003EB6">
              <w:rPr>
                <w:rFonts w:ascii="Times New Roman" w:hAnsi="Times New Roman"/>
                <w:color w:val="0070C0"/>
                <w:lang w:val="en-GB" w:eastAsia="zh-CN"/>
              </w:rPr>
              <w:t xml:space="preserve">app-ZTE]: </w:t>
            </w:r>
            <w:r w:rsidR="001C156D">
              <w:rPr>
                <w:rFonts w:ascii="Times New Roman" w:hAnsi="Times New Roman"/>
                <w:color w:val="0070C0"/>
                <w:lang w:val="en-GB" w:eastAsia="zh-CN"/>
              </w:rPr>
              <w:t>In our understanding, although NCR-MT and NCR-</w:t>
            </w:r>
            <w:proofErr w:type="spellStart"/>
            <w:r w:rsidR="001C156D">
              <w:rPr>
                <w:rFonts w:ascii="Times New Roman" w:hAnsi="Times New Roman"/>
                <w:color w:val="0070C0"/>
                <w:lang w:val="en-GB" w:eastAsia="zh-CN"/>
              </w:rPr>
              <w:t>Fwd</w:t>
            </w:r>
            <w:proofErr w:type="spellEnd"/>
            <w:r w:rsidR="001C156D">
              <w:rPr>
                <w:rFonts w:ascii="Times New Roman" w:hAnsi="Times New Roman"/>
                <w:color w:val="0070C0"/>
                <w:lang w:val="en-GB" w:eastAsia="zh-CN"/>
              </w:rPr>
              <w:t xml:space="preserve"> are defined as two separate logic entities, only the NCR-MT will do compliance check of the RRC reconfiguration message, so there is no need to introduce separate compliance check for NCR-MT and NCR-Fwd. </w:t>
            </w:r>
          </w:p>
          <w:p w14:paraId="3ACC5616" w14:textId="0211023B" w:rsidR="007938DE" w:rsidRDefault="007938DE" w:rsidP="007938DE">
            <w:pPr>
              <w:overflowPunct/>
              <w:autoSpaceDE/>
              <w:autoSpaceDN/>
              <w:adjustRightInd/>
              <w:spacing w:after="180"/>
              <w:textAlignment w:val="auto"/>
              <w:rPr>
                <w:rFonts w:ascii="Times New Roman" w:hAnsi="Times New Roman"/>
                <w:lang w:val="en-GB"/>
              </w:rPr>
            </w:pPr>
            <w:r w:rsidRPr="00F5266B">
              <w:rPr>
                <w:rFonts w:ascii="Times New Roman" w:hAnsi="Times New Roman"/>
                <w:b/>
                <w:bCs/>
                <w:lang w:val="en-GB"/>
              </w:rPr>
              <w:t xml:space="preserve">Proposal 12: </w:t>
            </w:r>
            <w:r w:rsidRPr="00F5266B">
              <w:rPr>
                <w:rFonts w:ascii="Times New Roman" w:hAnsi="Times New Roman"/>
                <w:lang w:val="en-GB"/>
              </w:rPr>
              <w:t>RAN2 should discuss whether NCR-MT shall support configuration of the same SMTC periodicities as IAB-MTs (i.e. periodicityAndOffset-r16 within SSB-MTC3-r16).</w:t>
            </w:r>
          </w:p>
          <w:p w14:paraId="618F3506" w14:textId="4A64047D" w:rsidR="001C156D" w:rsidRPr="00F5266B" w:rsidRDefault="001C156D" w:rsidP="007938DE">
            <w:pPr>
              <w:overflowPunct/>
              <w:autoSpaceDE/>
              <w:autoSpaceDN/>
              <w:adjustRightInd/>
              <w:spacing w:after="180"/>
              <w:textAlignment w:val="auto"/>
              <w:rPr>
                <w:rFonts w:ascii="Times New Roman" w:hAnsi="Times New Roman"/>
                <w:b/>
                <w:bCs/>
                <w:lang w:val="en-GB"/>
              </w:rPr>
            </w:pPr>
            <w:r w:rsidRPr="00003EB6">
              <w:rPr>
                <w:rFonts w:ascii="Times New Roman" w:hAnsi="Times New Roman"/>
                <w:color w:val="0070C0"/>
                <w:lang w:val="en-GB" w:eastAsia="zh-CN"/>
              </w:rPr>
              <w:t>[</w:t>
            </w:r>
            <w:r w:rsidRPr="00003EB6">
              <w:rPr>
                <w:rFonts w:ascii="Times New Roman" w:hAnsi="Times New Roman" w:hint="eastAsia"/>
                <w:color w:val="0070C0"/>
                <w:lang w:val="en-GB" w:eastAsia="zh-CN"/>
              </w:rPr>
              <w:t>R</w:t>
            </w:r>
            <w:r w:rsidRPr="00003EB6">
              <w:rPr>
                <w:rFonts w:ascii="Times New Roman" w:hAnsi="Times New Roman"/>
                <w:color w:val="0070C0"/>
                <w:lang w:val="en-GB" w:eastAsia="zh-CN"/>
              </w:rPr>
              <w:t xml:space="preserve">app-ZTE]: </w:t>
            </w:r>
            <w:r>
              <w:rPr>
                <w:rFonts w:ascii="Times New Roman" w:hAnsi="Times New Roman"/>
                <w:color w:val="0070C0"/>
                <w:lang w:val="en-GB" w:eastAsia="zh-CN"/>
              </w:rPr>
              <w:t>In our understanding,</w:t>
            </w:r>
            <w:r w:rsidR="00C244BB">
              <w:rPr>
                <w:rFonts w:ascii="Times New Roman" w:hAnsi="Times New Roman"/>
                <w:color w:val="0070C0"/>
                <w:lang w:val="en-GB" w:eastAsia="zh-CN"/>
              </w:rPr>
              <w:t xml:space="preserve"> the SMTC3 was introduced for IAB node to discover and measure other IAB nodes. For NCR-MT, the NCR-MT will only measure the SSB sent by the network, considering usually the NCR-MT is operating in RRC_CONNECTED mode and RRM measurement is not supported in RRC_CONNECTED mode, the benefit of configuring large </w:t>
            </w:r>
            <w:r w:rsidR="00A8633E">
              <w:rPr>
                <w:rFonts w:ascii="Times New Roman" w:hAnsi="Times New Roman"/>
                <w:color w:val="0070C0"/>
                <w:lang w:val="en-GB" w:eastAsia="zh-CN"/>
              </w:rPr>
              <w:t xml:space="preserve">SMTC </w:t>
            </w:r>
            <w:r w:rsidR="00C244BB">
              <w:rPr>
                <w:rFonts w:ascii="Times New Roman" w:hAnsi="Times New Roman"/>
                <w:color w:val="0070C0"/>
                <w:lang w:val="en-GB" w:eastAsia="zh-CN"/>
              </w:rPr>
              <w:t xml:space="preserve">periodicity for </w:t>
            </w:r>
            <w:r w:rsidR="00A8633E">
              <w:rPr>
                <w:rFonts w:ascii="Times New Roman" w:hAnsi="Times New Roman"/>
                <w:color w:val="0070C0"/>
                <w:lang w:val="en-GB" w:eastAsia="zh-CN"/>
              </w:rPr>
              <w:t>NCR-MT is not clear. On the other hand, this is kind of optimization and not so critical at this stage.</w:t>
            </w:r>
          </w:p>
          <w:p w14:paraId="4C0F58BE" w14:textId="7A0CFB4F" w:rsidR="007938DE" w:rsidRDefault="007938DE" w:rsidP="007938DE">
            <w:pPr>
              <w:overflowPunct/>
              <w:autoSpaceDE/>
              <w:autoSpaceDN/>
              <w:adjustRightInd/>
              <w:spacing w:after="180"/>
              <w:textAlignment w:val="auto"/>
              <w:rPr>
                <w:rFonts w:ascii="Times New Roman" w:hAnsi="Times New Roman"/>
                <w:lang w:val="en-GB"/>
              </w:rPr>
            </w:pPr>
            <w:r w:rsidRPr="00F5266B">
              <w:rPr>
                <w:rFonts w:ascii="Times New Roman" w:hAnsi="Times New Roman"/>
                <w:b/>
                <w:bCs/>
                <w:lang w:val="en-GB"/>
              </w:rPr>
              <w:t xml:space="preserve">Proposal 13: </w:t>
            </w:r>
            <w:r w:rsidRPr="00F5266B">
              <w:rPr>
                <w:rFonts w:ascii="Times New Roman" w:hAnsi="Times New Roman"/>
                <w:lang w:val="en-GB"/>
              </w:rPr>
              <w:t xml:space="preserve">RAN2 should discuss if LS should be sent to RAN1 to enquire whether separate PRACH resources specific to NCR-MT should be defined, either based on separate PRACH occasions (like Rel-16 IAB) or based on PRACH partitioning (like Rel-17 </w:t>
            </w:r>
            <w:proofErr w:type="spellStart"/>
            <w:r w:rsidRPr="00F5266B">
              <w:rPr>
                <w:rFonts w:ascii="Times New Roman" w:hAnsi="Times New Roman"/>
                <w:lang w:val="en-GB"/>
              </w:rPr>
              <w:t>RedCap</w:t>
            </w:r>
            <w:proofErr w:type="spellEnd"/>
            <w:r w:rsidRPr="00F5266B">
              <w:rPr>
                <w:rFonts w:ascii="Times New Roman" w:hAnsi="Times New Roman"/>
                <w:lang w:val="en-GB"/>
              </w:rPr>
              <w:t>, SDT, Slicing and Coverage Enhancement).</w:t>
            </w:r>
          </w:p>
          <w:p w14:paraId="0F86B019" w14:textId="7C9301DA" w:rsidR="00A8633E" w:rsidRDefault="00A8633E" w:rsidP="007938DE">
            <w:pPr>
              <w:overflowPunct/>
              <w:autoSpaceDE/>
              <w:autoSpaceDN/>
              <w:adjustRightInd/>
              <w:spacing w:after="180"/>
              <w:textAlignment w:val="auto"/>
              <w:rPr>
                <w:rFonts w:ascii="Times New Roman" w:hAnsi="Times New Roman"/>
                <w:bCs/>
                <w:color w:val="0070C0"/>
                <w:lang w:val="en-GB" w:eastAsia="zh-CN"/>
              </w:rPr>
            </w:pPr>
            <w:r w:rsidRPr="00A8633E">
              <w:rPr>
                <w:rFonts w:ascii="Times New Roman" w:hAnsi="Times New Roman" w:hint="eastAsia"/>
                <w:bCs/>
                <w:color w:val="0070C0"/>
                <w:lang w:val="en-GB" w:eastAsia="zh-CN"/>
              </w:rPr>
              <w:t>[</w:t>
            </w:r>
            <w:r w:rsidRPr="00A8633E">
              <w:rPr>
                <w:rFonts w:ascii="Times New Roman" w:hAnsi="Times New Roman"/>
                <w:bCs/>
                <w:color w:val="0070C0"/>
                <w:lang w:val="en-GB" w:eastAsia="zh-CN"/>
              </w:rPr>
              <w:t>Rapp-ZTE]</w:t>
            </w:r>
            <w:r>
              <w:rPr>
                <w:rFonts w:ascii="Times New Roman" w:hAnsi="Times New Roman"/>
                <w:bCs/>
                <w:color w:val="0070C0"/>
                <w:lang w:val="en-GB" w:eastAsia="zh-CN"/>
              </w:rPr>
              <w:t>: Firstly, the NCR-MT will not trigger RACH procedure frequently, so there is no need to worry about the RACH collision between NCR-MT and NCR. Secondly, PRACH partitioning was defined to address specific use cases, for example, 1) to identify UE’s type (</w:t>
            </w:r>
            <w:proofErr w:type="spellStart"/>
            <w:r>
              <w:rPr>
                <w:rFonts w:ascii="Times New Roman" w:hAnsi="Times New Roman"/>
                <w:bCs/>
                <w:color w:val="0070C0"/>
                <w:lang w:val="en-GB" w:eastAsia="zh-CN"/>
              </w:rPr>
              <w:t>RedCap</w:t>
            </w:r>
            <w:proofErr w:type="spellEnd"/>
            <w:r>
              <w:rPr>
                <w:rFonts w:ascii="Times New Roman" w:hAnsi="Times New Roman"/>
                <w:bCs/>
                <w:color w:val="0070C0"/>
                <w:lang w:val="en-GB" w:eastAsia="zh-CN"/>
              </w:rPr>
              <w:t xml:space="preserve">), so the network can take proper action earlier; </w:t>
            </w:r>
            <w:r w:rsidR="003E36FC">
              <w:rPr>
                <w:rFonts w:ascii="Times New Roman" w:hAnsi="Times New Roman"/>
                <w:bCs/>
                <w:color w:val="0070C0"/>
                <w:lang w:val="en-GB" w:eastAsia="zh-CN"/>
              </w:rPr>
              <w:t>2</w:t>
            </w:r>
            <w:r>
              <w:rPr>
                <w:rFonts w:ascii="Times New Roman" w:hAnsi="Times New Roman"/>
                <w:bCs/>
                <w:color w:val="0070C0"/>
                <w:lang w:val="en-GB" w:eastAsia="zh-CN"/>
              </w:rPr>
              <w:t>) to identify whether the UE triggers</w:t>
            </w:r>
            <w:r w:rsidR="003E36FC">
              <w:rPr>
                <w:rFonts w:ascii="Times New Roman" w:hAnsi="Times New Roman"/>
                <w:bCs/>
                <w:color w:val="0070C0"/>
                <w:lang w:val="en-GB" w:eastAsia="zh-CN"/>
              </w:rPr>
              <w:t>/requests</w:t>
            </w:r>
            <w:r>
              <w:rPr>
                <w:rFonts w:ascii="Times New Roman" w:hAnsi="Times New Roman"/>
                <w:bCs/>
                <w:color w:val="0070C0"/>
                <w:lang w:val="en-GB" w:eastAsia="zh-CN"/>
              </w:rPr>
              <w:t xml:space="preserve"> specific actions (e.g. SDT, Msg3 repetition)</w:t>
            </w:r>
            <w:r w:rsidR="003E36FC">
              <w:rPr>
                <w:rFonts w:ascii="Times New Roman" w:hAnsi="Times New Roman"/>
                <w:bCs/>
                <w:color w:val="0070C0"/>
                <w:lang w:val="en-GB" w:eastAsia="zh-CN"/>
              </w:rPr>
              <w:t>.</w:t>
            </w:r>
          </w:p>
          <w:p w14:paraId="0DE50D14" w14:textId="6F5DA75E" w:rsidR="003E36FC" w:rsidRPr="00A8633E" w:rsidRDefault="003E36FC" w:rsidP="007938DE">
            <w:pPr>
              <w:overflowPunct/>
              <w:autoSpaceDE/>
              <w:autoSpaceDN/>
              <w:adjustRightInd/>
              <w:spacing w:after="180"/>
              <w:textAlignment w:val="auto"/>
              <w:rPr>
                <w:rFonts w:ascii="Times New Roman" w:hAnsi="Times New Roman"/>
                <w:bCs/>
                <w:color w:val="0070C0"/>
                <w:lang w:val="en-GB" w:eastAsia="zh-CN"/>
              </w:rPr>
            </w:pPr>
            <w:r>
              <w:rPr>
                <w:rFonts w:ascii="Times New Roman" w:hAnsi="Times New Roman" w:hint="eastAsia"/>
                <w:bCs/>
                <w:color w:val="0070C0"/>
                <w:lang w:val="en-GB" w:eastAsia="zh-CN"/>
              </w:rPr>
              <w:lastRenderedPageBreak/>
              <w:t>F</w:t>
            </w:r>
            <w:r>
              <w:rPr>
                <w:rFonts w:ascii="Times New Roman" w:hAnsi="Times New Roman"/>
                <w:bCs/>
                <w:color w:val="0070C0"/>
                <w:lang w:val="en-GB" w:eastAsia="zh-CN"/>
              </w:rPr>
              <w:t>or NCR-MT, it is sufficient to identify the device type based on the indication in Msg5. it is not necessary to allocate specific RACH resource for NCR-MT.</w:t>
            </w:r>
          </w:p>
          <w:p w14:paraId="70CF1CC9" w14:textId="77777777" w:rsidR="007938DE" w:rsidRDefault="007938DE" w:rsidP="007938DE">
            <w:pPr>
              <w:overflowPunct/>
              <w:autoSpaceDE/>
              <w:autoSpaceDN/>
              <w:adjustRightInd/>
              <w:spacing w:after="180"/>
              <w:textAlignment w:val="auto"/>
              <w:rPr>
                <w:rFonts w:ascii="Times New Roman" w:hAnsi="Times New Roman"/>
                <w:lang w:val="en-GB"/>
              </w:rPr>
            </w:pPr>
            <w:r w:rsidRPr="00F5266B">
              <w:rPr>
                <w:rFonts w:ascii="Times New Roman" w:hAnsi="Times New Roman"/>
                <w:b/>
                <w:bCs/>
                <w:lang w:val="en-GB"/>
              </w:rPr>
              <w:t xml:space="preserve">Proposal 14: </w:t>
            </w:r>
            <w:r w:rsidRPr="00F5266B">
              <w:rPr>
                <w:rFonts w:ascii="Times New Roman" w:hAnsi="Times New Roman"/>
                <w:lang w:val="en-GB"/>
              </w:rPr>
              <w:t>Define an NCR-specific q-</w:t>
            </w:r>
            <w:proofErr w:type="spellStart"/>
            <w:r w:rsidRPr="00F5266B">
              <w:rPr>
                <w:rFonts w:ascii="Times New Roman" w:hAnsi="Times New Roman"/>
                <w:lang w:val="en-GB"/>
              </w:rPr>
              <w:t>RxLevMinNCR</w:t>
            </w:r>
            <w:proofErr w:type="spellEnd"/>
            <w:r w:rsidRPr="00F5266B">
              <w:rPr>
                <w:rFonts w:ascii="Times New Roman" w:hAnsi="Times New Roman"/>
                <w:lang w:val="en-GB"/>
              </w:rPr>
              <w:t xml:space="preserve"> and specify that </w:t>
            </w:r>
            <w:proofErr w:type="spellStart"/>
            <w:r w:rsidRPr="00F5266B">
              <w:rPr>
                <w:rFonts w:ascii="Times New Roman" w:hAnsi="Times New Roman"/>
                <w:lang w:val="en-GB"/>
              </w:rPr>
              <w:t>Qrxlevmin</w:t>
            </w:r>
            <w:proofErr w:type="spellEnd"/>
            <w:r w:rsidRPr="00F5266B">
              <w:rPr>
                <w:rFonts w:ascii="Times New Roman" w:hAnsi="Times New Roman"/>
                <w:lang w:val="en-GB"/>
              </w:rPr>
              <w:t xml:space="preserve"> applied in NCR-MT cell selection criterion S is obtained from q-</w:t>
            </w:r>
            <w:proofErr w:type="spellStart"/>
            <w:r w:rsidRPr="00F5266B">
              <w:rPr>
                <w:rFonts w:ascii="Times New Roman" w:hAnsi="Times New Roman"/>
                <w:lang w:val="en-GB"/>
              </w:rPr>
              <w:t>RxLevMinNCR</w:t>
            </w:r>
            <w:proofErr w:type="spellEnd"/>
            <w:r w:rsidRPr="00F5266B">
              <w:rPr>
                <w:rFonts w:ascii="Times New Roman" w:hAnsi="Times New Roman"/>
                <w:lang w:val="en-GB"/>
              </w:rPr>
              <w:t>.</w:t>
            </w:r>
          </w:p>
          <w:p w14:paraId="71CB4750" w14:textId="7641498B" w:rsidR="003E36FC" w:rsidRPr="003E36FC" w:rsidRDefault="003E36FC" w:rsidP="007938DE">
            <w:pPr>
              <w:overflowPunct/>
              <w:autoSpaceDE/>
              <w:autoSpaceDN/>
              <w:adjustRightInd/>
              <w:spacing w:after="180"/>
              <w:textAlignment w:val="auto"/>
              <w:rPr>
                <w:rFonts w:ascii="Times New Roman" w:hAnsi="Times New Roman"/>
                <w:lang w:val="en-GB" w:eastAsia="zh-CN"/>
              </w:rPr>
            </w:pPr>
            <w:r w:rsidRPr="003E36FC">
              <w:rPr>
                <w:rFonts w:ascii="Times New Roman" w:hAnsi="Times New Roman"/>
                <w:color w:val="0070C0"/>
                <w:lang w:val="en-GB"/>
              </w:rPr>
              <w:t>[</w:t>
            </w:r>
            <w:r>
              <w:rPr>
                <w:rFonts w:ascii="Times New Roman" w:hAnsi="Times New Roman"/>
                <w:color w:val="0070C0"/>
                <w:lang w:val="en-GB"/>
              </w:rPr>
              <w:t>Rapp-ZTE</w:t>
            </w:r>
            <w:r w:rsidRPr="003E36FC">
              <w:rPr>
                <w:rFonts w:ascii="Times New Roman" w:hAnsi="Times New Roman"/>
                <w:color w:val="0070C0"/>
                <w:lang w:val="en-GB"/>
              </w:rPr>
              <w:t>]</w:t>
            </w:r>
            <w:r>
              <w:rPr>
                <w:rFonts w:ascii="Times New Roman" w:hAnsi="Times New Roman"/>
                <w:color w:val="0070C0"/>
                <w:lang w:val="en-GB"/>
              </w:rPr>
              <w:t xml:space="preserve">: Regarding whether to introduce </w:t>
            </w:r>
            <w:proofErr w:type="gramStart"/>
            <w:r>
              <w:rPr>
                <w:rFonts w:ascii="Times New Roman" w:hAnsi="Times New Roman"/>
                <w:color w:val="0070C0"/>
                <w:lang w:val="en-GB"/>
              </w:rPr>
              <w:t>a</w:t>
            </w:r>
            <w:proofErr w:type="gramEnd"/>
            <w:r>
              <w:rPr>
                <w:rFonts w:ascii="Times New Roman" w:hAnsi="Times New Roman"/>
                <w:color w:val="0070C0"/>
                <w:lang w:val="en-GB"/>
              </w:rPr>
              <w:t xml:space="preserve"> NCR-specific cell selection threshold, we share the views from Nokia in R2-2304412 that </w:t>
            </w:r>
            <w:r w:rsidRPr="003E36FC">
              <w:rPr>
                <w:rFonts w:ascii="Times New Roman" w:hAnsi="Times New Roman"/>
                <w:color w:val="0070C0"/>
                <w:lang w:val="en-GB"/>
              </w:rPr>
              <w:t>NCR is a network device and the RF characteristics of the device would already be quite different from other UEs</w:t>
            </w:r>
            <w:r w:rsidR="00D440E5">
              <w:rPr>
                <w:rFonts w:ascii="Times New Roman" w:hAnsi="Times New Roman"/>
                <w:color w:val="0070C0"/>
                <w:lang w:val="en-GB"/>
              </w:rPr>
              <w:t xml:space="preserve">. And this is also kind of optimization and not critical at this stage. </w:t>
            </w:r>
          </w:p>
        </w:tc>
      </w:tr>
    </w:tbl>
    <w:p w14:paraId="3DE5BF2F" w14:textId="587B0F59" w:rsidR="007938DE" w:rsidRDefault="007938DE" w:rsidP="001868C6">
      <w:pPr>
        <w:rPr>
          <w:rFonts w:ascii="Times New Roman" w:hAnsi="Times New Roman"/>
          <w:lang w:val="en-GB" w:eastAsia="zh-CN"/>
        </w:rPr>
      </w:pPr>
    </w:p>
    <w:p w14:paraId="0408BFF3" w14:textId="0CF1AC93" w:rsidR="007938DE" w:rsidRDefault="007938DE" w:rsidP="001868C6">
      <w:pPr>
        <w:rPr>
          <w:rFonts w:ascii="Times New Roman" w:hAnsi="Times New Roman"/>
          <w:lang w:val="en-GB" w:eastAsia="zh-CN"/>
        </w:rPr>
      </w:pPr>
      <w:r>
        <w:rPr>
          <w:rFonts w:ascii="Times New Roman" w:hAnsi="Times New Roman"/>
          <w:lang w:val="en-GB" w:eastAsia="zh-CN"/>
        </w:rPr>
        <w:t xml:space="preserve">Due to limited time, rapporteur </w:t>
      </w:r>
      <w:r w:rsidR="00D440E5">
        <w:rPr>
          <w:rFonts w:ascii="Times New Roman" w:hAnsi="Times New Roman"/>
          <w:lang w:val="en-GB" w:eastAsia="zh-CN"/>
        </w:rPr>
        <w:t xml:space="preserve">has provided some comments to each proposal, rapporteur </w:t>
      </w:r>
      <w:r>
        <w:rPr>
          <w:rFonts w:ascii="Times New Roman" w:hAnsi="Times New Roman"/>
          <w:lang w:val="en-GB" w:eastAsia="zh-CN"/>
        </w:rPr>
        <w:t>would suggest to focus on essential issues</w:t>
      </w:r>
      <w:r w:rsidR="00D440E5">
        <w:rPr>
          <w:rFonts w:ascii="Times New Roman" w:hAnsi="Times New Roman"/>
          <w:lang w:val="en-GB" w:eastAsia="zh-CN"/>
        </w:rPr>
        <w:t xml:space="preserve">. So please companies check the proposals, and if you found anything that needs to be discussed </w:t>
      </w:r>
      <w:r w:rsidR="009B0689">
        <w:rPr>
          <w:rFonts w:ascii="Times New Roman" w:hAnsi="Times New Roman"/>
          <w:lang w:val="en-GB" w:eastAsia="zh-CN"/>
        </w:rPr>
        <w:t>or</w:t>
      </w:r>
      <w:r w:rsidR="00D440E5">
        <w:rPr>
          <w:rFonts w:ascii="Times New Roman" w:hAnsi="Times New Roman"/>
          <w:lang w:val="en-GB" w:eastAsia="zh-CN"/>
        </w:rPr>
        <w:t xml:space="preserve"> supported in RAN2, please indicate in below table:</w:t>
      </w:r>
    </w:p>
    <w:p w14:paraId="6211333A" w14:textId="48E7180E" w:rsidR="007938DE" w:rsidRPr="00D440E5" w:rsidRDefault="007938DE" w:rsidP="001868C6">
      <w:pPr>
        <w:rPr>
          <w:rFonts w:ascii="Times New Roman" w:hAnsi="Times New Roman"/>
          <w:lang w:val="en-GB" w:eastAsia="zh-CN"/>
        </w:rPr>
      </w:pPr>
    </w:p>
    <w:p w14:paraId="00E632CF" w14:textId="27E0EAFD" w:rsidR="00D440E5" w:rsidRPr="00F811A3" w:rsidRDefault="00D440E5" w:rsidP="00D440E5">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9</w:t>
      </w:r>
      <w:r w:rsidRPr="002C05E7">
        <w:rPr>
          <w:rFonts w:ascii="Times New Roman" w:hAnsi="Times New Roman"/>
          <w:b/>
          <w:lang w:val="en-GB" w:eastAsia="zh-CN"/>
        </w:rPr>
        <w:t xml:space="preserve">. </w:t>
      </w:r>
      <w:r>
        <w:rPr>
          <w:rFonts w:ascii="Times New Roman" w:hAnsi="Times New Roman"/>
          <w:b/>
          <w:lang w:val="en-GB" w:eastAsia="zh-CN"/>
        </w:rPr>
        <w:t xml:space="preserve">Which of above proposals do you think needs to be discussed (or supported) in RAN2 ? </w:t>
      </w:r>
    </w:p>
    <w:tbl>
      <w:tblPr>
        <w:tblStyle w:val="TableGrid"/>
        <w:tblW w:w="9351" w:type="dxa"/>
        <w:tblLayout w:type="fixed"/>
        <w:tblLook w:val="04A0" w:firstRow="1" w:lastRow="0" w:firstColumn="1" w:lastColumn="0" w:noHBand="0" w:noVBand="1"/>
      </w:tblPr>
      <w:tblGrid>
        <w:gridCol w:w="1413"/>
        <w:gridCol w:w="1276"/>
        <w:gridCol w:w="6662"/>
      </w:tblGrid>
      <w:tr w:rsidR="00D440E5" w:rsidRPr="00467409" w14:paraId="2E9E0869" w14:textId="77777777" w:rsidTr="004E2D18">
        <w:tc>
          <w:tcPr>
            <w:tcW w:w="1413" w:type="dxa"/>
            <w:shd w:val="clear" w:color="auto" w:fill="E2EFD9" w:themeFill="accent6" w:themeFillTint="33"/>
          </w:tcPr>
          <w:p w14:paraId="1A37ECB8" w14:textId="77777777" w:rsidR="00D440E5" w:rsidRPr="00467409" w:rsidRDefault="00D440E5" w:rsidP="004E2D18">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6E810730" w14:textId="38FA9214" w:rsidR="00D440E5" w:rsidRPr="00467409" w:rsidRDefault="00D440E5" w:rsidP="004E2D18">
            <w:pPr>
              <w:spacing w:after="0"/>
              <w:rPr>
                <w:rFonts w:asciiTheme="minorHAnsi" w:eastAsiaTheme="minorEastAsia" w:hAnsiTheme="minorHAnsi"/>
                <w:b/>
                <w:lang w:eastAsia="zh-CN"/>
              </w:rPr>
            </w:pPr>
            <w:r>
              <w:rPr>
                <w:rFonts w:asciiTheme="minorHAnsi" w:eastAsiaTheme="minorEastAsia" w:hAnsiTheme="minorHAnsi"/>
                <w:b/>
                <w:lang w:eastAsia="zh-CN"/>
              </w:rPr>
              <w:t>Which proposal(s)</w:t>
            </w:r>
          </w:p>
        </w:tc>
        <w:tc>
          <w:tcPr>
            <w:tcW w:w="6662" w:type="dxa"/>
            <w:shd w:val="clear" w:color="auto" w:fill="E2EFD9" w:themeFill="accent6" w:themeFillTint="33"/>
          </w:tcPr>
          <w:p w14:paraId="66FDB88E" w14:textId="77777777" w:rsidR="00D440E5" w:rsidRPr="00467409" w:rsidRDefault="00D440E5" w:rsidP="004E2D18">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D440E5" w:rsidRPr="00467409" w14:paraId="0872ED6F" w14:textId="77777777" w:rsidTr="004E2D18">
        <w:tc>
          <w:tcPr>
            <w:tcW w:w="1413" w:type="dxa"/>
          </w:tcPr>
          <w:p w14:paraId="7FB58267" w14:textId="4EC8DBBC" w:rsidR="00D440E5" w:rsidRPr="00467409" w:rsidRDefault="00E97CDF" w:rsidP="004E2D18">
            <w:pPr>
              <w:spacing w:after="0"/>
              <w:rPr>
                <w:rFonts w:asciiTheme="minorHAnsi" w:hAnsiTheme="minorHAnsi"/>
                <w:lang w:eastAsia="zh-CN"/>
              </w:rPr>
            </w:pPr>
            <w:r>
              <w:rPr>
                <w:rFonts w:asciiTheme="minorHAnsi" w:hAnsiTheme="minorHAnsi"/>
                <w:lang w:eastAsia="zh-CN"/>
              </w:rPr>
              <w:t>Samsung</w:t>
            </w:r>
          </w:p>
        </w:tc>
        <w:tc>
          <w:tcPr>
            <w:tcW w:w="1276" w:type="dxa"/>
          </w:tcPr>
          <w:p w14:paraId="71589696" w14:textId="3EC4636B" w:rsidR="00D440E5" w:rsidRPr="00467409" w:rsidRDefault="00E97CDF" w:rsidP="004E2D18">
            <w:pPr>
              <w:spacing w:after="0"/>
              <w:rPr>
                <w:rFonts w:asciiTheme="minorHAnsi" w:hAnsiTheme="minorHAnsi"/>
                <w:lang w:eastAsia="zh-CN"/>
              </w:rPr>
            </w:pPr>
            <w:r>
              <w:rPr>
                <w:rFonts w:asciiTheme="minorHAnsi" w:hAnsiTheme="minorHAnsi"/>
                <w:lang w:eastAsia="zh-CN"/>
              </w:rPr>
              <w:t>Proposal 11</w:t>
            </w:r>
          </w:p>
        </w:tc>
        <w:tc>
          <w:tcPr>
            <w:tcW w:w="6662" w:type="dxa"/>
          </w:tcPr>
          <w:p w14:paraId="621D2A9E" w14:textId="77777777" w:rsidR="00FD12F1" w:rsidRPr="00845203" w:rsidRDefault="00E97CDF" w:rsidP="00FD12F1">
            <w:pPr>
              <w:spacing w:after="0"/>
              <w:rPr>
                <w:rFonts w:asciiTheme="minorHAnsi" w:hAnsiTheme="minorHAnsi"/>
                <w:b/>
                <w:lang w:eastAsia="zh-CN"/>
              </w:rPr>
            </w:pPr>
            <w:r w:rsidRPr="00845203">
              <w:rPr>
                <w:rFonts w:asciiTheme="minorHAnsi" w:hAnsiTheme="minorHAnsi"/>
                <w:b/>
                <w:lang w:eastAsia="zh-CN"/>
              </w:rPr>
              <w:t xml:space="preserve">We think it should at least be clarified that the compliance check is done only on the NCR-MT configuration. </w:t>
            </w:r>
          </w:p>
          <w:p w14:paraId="6E95EB5B" w14:textId="78FAB9A1" w:rsidR="00D440E5" w:rsidRPr="00467409" w:rsidRDefault="00FD12F1" w:rsidP="00067DA6">
            <w:pPr>
              <w:spacing w:after="0"/>
              <w:rPr>
                <w:rFonts w:asciiTheme="minorHAnsi" w:hAnsiTheme="minorHAnsi"/>
                <w:lang w:eastAsia="zh-CN"/>
              </w:rPr>
            </w:pPr>
            <w:r>
              <w:rPr>
                <w:rFonts w:asciiTheme="minorHAnsi" w:hAnsiTheme="minorHAnsi"/>
                <w:lang w:eastAsia="zh-CN"/>
              </w:rPr>
              <w:t>R</w:t>
            </w:r>
            <w:r w:rsidR="00067DA6">
              <w:rPr>
                <w:rFonts w:asciiTheme="minorHAnsi" w:hAnsiTheme="minorHAnsi"/>
                <w:lang w:eastAsia="zh-CN"/>
              </w:rPr>
              <w:t>egarding the Rapporteur’s comment (</w:t>
            </w:r>
            <w:r>
              <w:rPr>
                <w:rFonts w:asciiTheme="minorHAnsi" w:hAnsiTheme="minorHAnsi"/>
                <w:lang w:eastAsia="zh-CN"/>
              </w:rPr>
              <w:t>only MT is doing compliance check, so there is no need of separation of compliance check.)</w:t>
            </w:r>
            <w:r w:rsidR="00067DA6">
              <w:rPr>
                <w:rFonts w:asciiTheme="minorHAnsi" w:hAnsiTheme="minorHAnsi"/>
                <w:lang w:eastAsia="zh-CN"/>
              </w:rPr>
              <w:t xml:space="preserve"> it seems like there has been a misunderstanding with this proposal</w:t>
            </w:r>
            <w:r>
              <w:rPr>
                <w:rFonts w:asciiTheme="minorHAnsi" w:hAnsiTheme="minorHAnsi"/>
                <w:lang w:eastAsia="zh-CN"/>
              </w:rPr>
              <w:t xml:space="preserve">. </w:t>
            </w:r>
            <w:r w:rsidR="0010341D">
              <w:rPr>
                <w:rFonts w:asciiTheme="minorHAnsi" w:hAnsiTheme="minorHAnsi"/>
                <w:lang w:eastAsia="zh-CN"/>
              </w:rPr>
              <w:t xml:space="preserve">Our proposal is to let </w:t>
            </w:r>
            <w:r w:rsidR="00845203">
              <w:rPr>
                <w:rFonts w:asciiTheme="minorHAnsi" w:hAnsiTheme="minorHAnsi"/>
                <w:lang w:eastAsia="zh-CN"/>
              </w:rPr>
              <w:t xml:space="preserve">MT </w:t>
            </w:r>
            <w:r w:rsidR="0010341D">
              <w:rPr>
                <w:rFonts w:asciiTheme="minorHAnsi" w:hAnsiTheme="minorHAnsi"/>
                <w:lang w:eastAsia="zh-CN"/>
              </w:rPr>
              <w:t xml:space="preserve">check </w:t>
            </w:r>
            <w:r w:rsidR="00845203">
              <w:rPr>
                <w:rFonts w:asciiTheme="minorHAnsi" w:hAnsiTheme="minorHAnsi"/>
                <w:lang w:eastAsia="zh-CN"/>
              </w:rPr>
              <w:t>only its</w:t>
            </w:r>
            <w:r w:rsidR="0010341D">
              <w:rPr>
                <w:rFonts w:asciiTheme="minorHAnsi" w:hAnsiTheme="minorHAnsi"/>
                <w:lang w:eastAsia="zh-CN"/>
              </w:rPr>
              <w:t xml:space="preserve"> own configuration, not </w:t>
            </w:r>
            <w:r w:rsidR="00845203">
              <w:rPr>
                <w:rFonts w:asciiTheme="minorHAnsi" w:hAnsiTheme="minorHAnsi"/>
                <w:lang w:eastAsia="zh-CN"/>
              </w:rPr>
              <w:t>for FWD configuration. Checking FWD config can be up to the implementation, and no need to be captured in the SPEC.</w:t>
            </w:r>
            <w:r w:rsidR="0010341D">
              <w:rPr>
                <w:rFonts w:asciiTheme="minorHAnsi" w:hAnsiTheme="minorHAnsi"/>
                <w:lang w:eastAsia="zh-CN"/>
              </w:rPr>
              <w:t xml:space="preserve"> </w:t>
            </w:r>
            <w:r>
              <w:rPr>
                <w:rFonts w:asciiTheme="minorHAnsi" w:hAnsiTheme="minorHAnsi"/>
                <w:lang w:eastAsia="zh-CN"/>
              </w:rPr>
              <w:t>If not</w:t>
            </w:r>
            <w:r w:rsidR="00845203">
              <w:rPr>
                <w:rFonts w:asciiTheme="minorHAnsi" w:hAnsiTheme="minorHAnsi"/>
                <w:lang w:eastAsia="zh-CN"/>
              </w:rPr>
              <w:t xml:space="preserve"> doing this, </w:t>
            </w:r>
            <w:r>
              <w:rPr>
                <w:rFonts w:asciiTheme="minorHAnsi" w:hAnsiTheme="minorHAnsi"/>
                <w:lang w:eastAsia="zh-CN"/>
              </w:rPr>
              <w:t xml:space="preserve">MT always has to check both MT and FWD configuration, </w:t>
            </w:r>
            <w:r w:rsidR="0010341D">
              <w:rPr>
                <w:rFonts w:asciiTheme="minorHAnsi" w:hAnsiTheme="minorHAnsi"/>
                <w:lang w:eastAsia="zh-CN"/>
              </w:rPr>
              <w:t>which means implementa</w:t>
            </w:r>
            <w:r w:rsidR="00331B0F">
              <w:rPr>
                <w:rFonts w:asciiTheme="minorHAnsi" w:hAnsiTheme="minorHAnsi"/>
                <w:lang w:eastAsia="zh-CN"/>
              </w:rPr>
              <w:t>tion restriction where</w:t>
            </w:r>
            <w:r w:rsidR="008A6027">
              <w:rPr>
                <w:rFonts w:asciiTheme="minorHAnsi" w:hAnsiTheme="minorHAnsi"/>
                <w:lang w:eastAsia="zh-CN"/>
              </w:rPr>
              <w:t xml:space="preserve"> </w:t>
            </w:r>
            <w:proofErr w:type="spellStart"/>
            <w:r w:rsidR="008A6027">
              <w:rPr>
                <w:rFonts w:asciiTheme="minorHAnsi" w:hAnsiTheme="minorHAnsi"/>
                <w:lang w:eastAsia="zh-CN"/>
              </w:rPr>
              <w:t>Fwd</w:t>
            </w:r>
            <w:proofErr w:type="spellEnd"/>
            <w:r w:rsidR="0010341D">
              <w:rPr>
                <w:rFonts w:asciiTheme="minorHAnsi" w:hAnsiTheme="minorHAnsi"/>
                <w:lang w:eastAsia="zh-CN"/>
              </w:rPr>
              <w:t xml:space="preserve"> </w:t>
            </w:r>
            <w:r w:rsidR="00A2093D">
              <w:rPr>
                <w:rFonts w:asciiTheme="minorHAnsi" w:hAnsiTheme="minorHAnsi"/>
                <w:lang w:eastAsia="zh-CN"/>
              </w:rPr>
              <w:t>should</w:t>
            </w:r>
            <w:r w:rsidR="00331B0F">
              <w:rPr>
                <w:rFonts w:asciiTheme="minorHAnsi" w:hAnsiTheme="minorHAnsi"/>
                <w:lang w:eastAsia="zh-CN"/>
              </w:rPr>
              <w:t xml:space="preserve"> always</w:t>
            </w:r>
            <w:r w:rsidR="00A2093D">
              <w:rPr>
                <w:rFonts w:asciiTheme="minorHAnsi" w:hAnsiTheme="minorHAnsi"/>
                <w:lang w:eastAsia="zh-CN"/>
              </w:rPr>
              <w:t xml:space="preserve"> </w:t>
            </w:r>
            <w:r w:rsidR="0010341D">
              <w:rPr>
                <w:rFonts w:asciiTheme="minorHAnsi" w:hAnsiTheme="minorHAnsi"/>
                <w:lang w:eastAsia="zh-CN"/>
              </w:rPr>
              <w:t>report to the MT whether it can comply with the received FWD</w:t>
            </w:r>
            <w:r w:rsidR="00067DA6">
              <w:rPr>
                <w:rFonts w:asciiTheme="minorHAnsi" w:hAnsiTheme="minorHAnsi"/>
                <w:lang w:eastAsia="zh-CN"/>
              </w:rPr>
              <w:t xml:space="preserve"> configuration in </w:t>
            </w:r>
            <w:proofErr w:type="spellStart"/>
            <w:r w:rsidR="00067DA6">
              <w:rPr>
                <w:rFonts w:asciiTheme="minorHAnsi" w:hAnsiTheme="minorHAnsi"/>
                <w:lang w:eastAsia="zh-CN"/>
              </w:rPr>
              <w:t>RRCReconfigura</w:t>
            </w:r>
            <w:r w:rsidR="0010341D">
              <w:rPr>
                <w:rFonts w:asciiTheme="minorHAnsi" w:hAnsiTheme="minorHAnsi"/>
                <w:lang w:eastAsia="zh-CN"/>
              </w:rPr>
              <w:t>tion</w:t>
            </w:r>
            <w:proofErr w:type="spellEnd"/>
            <w:r w:rsidR="00A2093D">
              <w:rPr>
                <w:rFonts w:asciiTheme="minorHAnsi" w:hAnsiTheme="minorHAnsi"/>
                <w:lang w:eastAsia="zh-CN"/>
              </w:rPr>
              <w:t>. Moreover,</w:t>
            </w:r>
            <w:r>
              <w:rPr>
                <w:rFonts w:asciiTheme="minorHAnsi" w:hAnsiTheme="minorHAnsi"/>
                <w:lang w:eastAsia="zh-CN"/>
              </w:rPr>
              <w:t xml:space="preserve"> </w:t>
            </w:r>
            <w:r w:rsidR="0010341D">
              <w:rPr>
                <w:rFonts w:asciiTheme="minorHAnsi" w:hAnsiTheme="minorHAnsi"/>
                <w:lang w:eastAsia="zh-CN"/>
              </w:rPr>
              <w:t xml:space="preserve">MT </w:t>
            </w:r>
            <w:r w:rsidR="00067DA6">
              <w:rPr>
                <w:rFonts w:asciiTheme="minorHAnsi" w:hAnsiTheme="minorHAnsi"/>
                <w:lang w:eastAsia="zh-CN"/>
              </w:rPr>
              <w:t xml:space="preserve">will </w:t>
            </w:r>
            <w:r w:rsidR="0010341D">
              <w:rPr>
                <w:rFonts w:asciiTheme="minorHAnsi" w:hAnsiTheme="minorHAnsi"/>
                <w:lang w:eastAsia="zh-CN"/>
              </w:rPr>
              <w:t xml:space="preserve">do </w:t>
            </w:r>
            <w:r>
              <w:rPr>
                <w:rFonts w:asciiTheme="minorHAnsi" w:hAnsiTheme="minorHAnsi"/>
                <w:lang w:eastAsia="zh-CN"/>
              </w:rPr>
              <w:t xml:space="preserve">the Reestablishment procedure </w:t>
            </w:r>
            <w:r w:rsidR="0010341D">
              <w:rPr>
                <w:rFonts w:asciiTheme="minorHAnsi" w:hAnsiTheme="minorHAnsi"/>
                <w:lang w:eastAsia="zh-CN"/>
              </w:rPr>
              <w:t>even</w:t>
            </w:r>
            <w:r w:rsidR="00067DA6">
              <w:rPr>
                <w:rFonts w:asciiTheme="minorHAnsi" w:hAnsiTheme="minorHAnsi"/>
                <w:lang w:eastAsia="zh-CN"/>
              </w:rPr>
              <w:t xml:space="preserve"> if</w:t>
            </w:r>
            <w:r w:rsidR="0010341D">
              <w:rPr>
                <w:rFonts w:asciiTheme="minorHAnsi" w:hAnsiTheme="minorHAnsi"/>
                <w:lang w:eastAsia="zh-CN"/>
              </w:rPr>
              <w:t xml:space="preserve"> </w:t>
            </w:r>
            <w:proofErr w:type="spellStart"/>
            <w:r w:rsidR="0010341D">
              <w:rPr>
                <w:rFonts w:asciiTheme="minorHAnsi" w:hAnsiTheme="minorHAnsi"/>
                <w:lang w:eastAsia="zh-CN"/>
              </w:rPr>
              <w:t>Uu</w:t>
            </w:r>
            <w:proofErr w:type="spellEnd"/>
            <w:r w:rsidR="0010341D">
              <w:rPr>
                <w:rFonts w:asciiTheme="minorHAnsi" w:hAnsiTheme="minorHAnsi"/>
                <w:lang w:eastAsia="zh-CN"/>
              </w:rPr>
              <w:t xml:space="preserve"> interface has no problem</w:t>
            </w:r>
            <w:r w:rsidR="00845203">
              <w:rPr>
                <w:rFonts w:asciiTheme="minorHAnsi" w:hAnsiTheme="minorHAnsi"/>
                <w:lang w:eastAsia="zh-CN"/>
              </w:rPr>
              <w:t xml:space="preserve"> (i.e., MT configur</w:t>
            </w:r>
            <w:r w:rsidR="004576FD">
              <w:rPr>
                <w:rFonts w:asciiTheme="minorHAnsi" w:hAnsiTheme="minorHAnsi"/>
                <w:lang w:eastAsia="zh-CN"/>
              </w:rPr>
              <w:t>ation is compliant) due to only FWD configuration</w:t>
            </w:r>
            <w:r w:rsidR="0010341D">
              <w:rPr>
                <w:rFonts w:asciiTheme="minorHAnsi" w:hAnsiTheme="minorHAnsi"/>
                <w:lang w:eastAsia="zh-CN"/>
              </w:rPr>
              <w:t xml:space="preserve"> not</w:t>
            </w:r>
            <w:r w:rsidR="004576FD">
              <w:rPr>
                <w:rFonts w:asciiTheme="minorHAnsi" w:hAnsiTheme="minorHAnsi"/>
                <w:lang w:eastAsia="zh-CN"/>
              </w:rPr>
              <w:t xml:space="preserve"> being</w:t>
            </w:r>
            <w:r w:rsidR="0010341D">
              <w:rPr>
                <w:rFonts w:asciiTheme="minorHAnsi" w:hAnsiTheme="minorHAnsi"/>
                <w:lang w:eastAsia="zh-CN"/>
              </w:rPr>
              <w:t xml:space="preserve"> compliant. Why do we </w:t>
            </w:r>
            <w:r w:rsidR="00067DA6">
              <w:rPr>
                <w:rFonts w:asciiTheme="minorHAnsi" w:hAnsiTheme="minorHAnsi"/>
                <w:lang w:eastAsia="zh-CN"/>
              </w:rPr>
              <w:t>want this</w:t>
            </w:r>
            <w:r w:rsidR="0010341D">
              <w:rPr>
                <w:rFonts w:asciiTheme="minorHAnsi" w:hAnsiTheme="minorHAnsi"/>
                <w:lang w:eastAsia="zh-CN"/>
              </w:rPr>
              <w:t xml:space="preserve"> </w:t>
            </w:r>
            <w:r w:rsidR="00845203">
              <w:rPr>
                <w:rFonts w:asciiTheme="minorHAnsi" w:hAnsiTheme="minorHAnsi"/>
                <w:lang w:eastAsia="zh-CN"/>
              </w:rPr>
              <w:t>operation?</w:t>
            </w:r>
          </w:p>
        </w:tc>
      </w:tr>
      <w:tr w:rsidR="005C7264" w:rsidRPr="00467409" w14:paraId="4EA48C05" w14:textId="77777777" w:rsidTr="004E2D18">
        <w:tc>
          <w:tcPr>
            <w:tcW w:w="1413" w:type="dxa"/>
          </w:tcPr>
          <w:p w14:paraId="3C0B7A0A" w14:textId="6B2991AF" w:rsidR="005C7264" w:rsidRPr="00E25700" w:rsidRDefault="005C7264" w:rsidP="005C7264">
            <w:pPr>
              <w:spacing w:after="0"/>
              <w:rPr>
                <w:rFonts w:asciiTheme="minorHAnsi" w:hAnsiTheme="minorHAnsi"/>
                <w:lang w:eastAsia="zh-CN"/>
              </w:rPr>
            </w:pPr>
            <w:r w:rsidRPr="005C7264">
              <w:rPr>
                <w:rFonts w:asciiTheme="minorHAnsi" w:hAnsiTheme="minorHAnsi"/>
                <w:lang w:eastAsia="zh-CN"/>
              </w:rPr>
              <w:t>Qualcomm</w:t>
            </w:r>
          </w:p>
        </w:tc>
        <w:tc>
          <w:tcPr>
            <w:tcW w:w="1276" w:type="dxa"/>
          </w:tcPr>
          <w:p w14:paraId="1F55ACBF" w14:textId="4C5C9FCD" w:rsidR="005C7264" w:rsidRPr="00E25700" w:rsidRDefault="005C7264" w:rsidP="005C7264">
            <w:pPr>
              <w:spacing w:after="0"/>
              <w:rPr>
                <w:rFonts w:asciiTheme="minorHAnsi" w:hAnsiTheme="minorHAnsi"/>
                <w:lang w:eastAsia="zh-CN"/>
              </w:rPr>
            </w:pPr>
            <w:r w:rsidRPr="005C7264">
              <w:rPr>
                <w:rFonts w:asciiTheme="minorHAnsi" w:hAnsiTheme="minorHAnsi"/>
                <w:lang w:eastAsia="zh-CN"/>
              </w:rPr>
              <w:t>None</w:t>
            </w:r>
          </w:p>
        </w:tc>
        <w:tc>
          <w:tcPr>
            <w:tcW w:w="6662" w:type="dxa"/>
          </w:tcPr>
          <w:p w14:paraId="6B7AAFCA" w14:textId="77777777" w:rsidR="005C7264" w:rsidRPr="005C7264" w:rsidRDefault="005C7264" w:rsidP="005C7264">
            <w:pPr>
              <w:spacing w:after="0"/>
              <w:rPr>
                <w:rFonts w:asciiTheme="minorHAnsi" w:hAnsiTheme="minorHAnsi"/>
                <w:lang w:eastAsia="zh-CN"/>
              </w:rPr>
            </w:pPr>
            <w:r w:rsidRPr="005C7264">
              <w:rPr>
                <w:rFonts w:asciiTheme="minorHAnsi" w:hAnsiTheme="minorHAnsi"/>
                <w:lang w:eastAsia="zh-CN"/>
              </w:rPr>
              <w:t>P8, P9, P10, P12, P13, P14: agree with rapporteur</w:t>
            </w:r>
          </w:p>
          <w:p w14:paraId="34D0F06E" w14:textId="5CB6C3AE" w:rsidR="005C7264" w:rsidRPr="00E25700" w:rsidRDefault="005C7264" w:rsidP="005C7264">
            <w:pPr>
              <w:spacing w:after="0"/>
              <w:rPr>
                <w:rFonts w:asciiTheme="minorHAnsi" w:hAnsiTheme="minorHAnsi"/>
                <w:lang w:eastAsia="zh-CN"/>
              </w:rPr>
            </w:pPr>
            <w:r w:rsidRPr="005C7264">
              <w:rPr>
                <w:rFonts w:asciiTheme="minorHAnsi" w:hAnsiTheme="minorHAnsi"/>
                <w:lang w:eastAsia="zh-CN"/>
              </w:rPr>
              <w:t>P11: simple behavior is to have reestablishment at every RRC configuration failure, whether the configuration is specific to the NCR-MT or NCR-FWD.</w:t>
            </w:r>
          </w:p>
        </w:tc>
      </w:tr>
      <w:tr w:rsidR="005C7264" w:rsidRPr="00467409" w14:paraId="04C0D9B1" w14:textId="77777777" w:rsidTr="004E2D18">
        <w:tc>
          <w:tcPr>
            <w:tcW w:w="1413" w:type="dxa"/>
          </w:tcPr>
          <w:p w14:paraId="199C706A" w14:textId="00CAEC4B" w:rsidR="005C7264" w:rsidRPr="00467409" w:rsidRDefault="005C7264" w:rsidP="005C7264">
            <w:pPr>
              <w:spacing w:after="0"/>
              <w:rPr>
                <w:lang w:eastAsia="zh-CN"/>
              </w:rPr>
            </w:pPr>
            <w:r w:rsidRPr="00E25700">
              <w:rPr>
                <w:rFonts w:asciiTheme="minorHAnsi" w:hAnsiTheme="minorHAnsi"/>
                <w:lang w:eastAsia="zh-CN"/>
              </w:rPr>
              <w:t>Nokia</w:t>
            </w:r>
          </w:p>
        </w:tc>
        <w:tc>
          <w:tcPr>
            <w:tcW w:w="1276" w:type="dxa"/>
          </w:tcPr>
          <w:p w14:paraId="219148C2" w14:textId="03D7B4D1" w:rsidR="005C7264" w:rsidRPr="00467409" w:rsidRDefault="005C7264" w:rsidP="005C7264">
            <w:pPr>
              <w:spacing w:after="0"/>
              <w:rPr>
                <w:lang w:eastAsia="zh-CN"/>
              </w:rPr>
            </w:pPr>
            <w:r w:rsidRPr="00E25700">
              <w:rPr>
                <w:rFonts w:asciiTheme="minorHAnsi" w:hAnsiTheme="minorHAnsi"/>
                <w:lang w:eastAsia="zh-CN"/>
              </w:rPr>
              <w:t>Proposal 8</w:t>
            </w:r>
          </w:p>
        </w:tc>
        <w:tc>
          <w:tcPr>
            <w:tcW w:w="6662" w:type="dxa"/>
          </w:tcPr>
          <w:p w14:paraId="5DA1016F" w14:textId="054078EB" w:rsidR="005C7264" w:rsidRPr="00467409" w:rsidRDefault="005C7264" w:rsidP="005C7264">
            <w:pPr>
              <w:spacing w:after="0"/>
              <w:rPr>
                <w:lang w:eastAsia="zh-CN"/>
              </w:rPr>
            </w:pPr>
            <w:r w:rsidRPr="00E25700">
              <w:rPr>
                <w:rFonts w:asciiTheme="minorHAnsi" w:hAnsiTheme="minorHAnsi"/>
                <w:lang w:eastAsia="zh-CN"/>
              </w:rPr>
              <w:t>Agree with Rapporteur that P8 does not need to be captured in Stage 3, but we are open to adding a note to Stage 2 if other companies want it (perhaps RAN3 already plans to capture it in Stage 2 TS 38.401).</w:t>
            </w:r>
          </w:p>
        </w:tc>
      </w:tr>
      <w:tr w:rsidR="00431BEB" w:rsidRPr="00467409" w14:paraId="71CB6391" w14:textId="77777777" w:rsidTr="004E2D18">
        <w:tc>
          <w:tcPr>
            <w:tcW w:w="1413" w:type="dxa"/>
          </w:tcPr>
          <w:p w14:paraId="756C1105" w14:textId="4AB49C08" w:rsidR="00431BEB" w:rsidRPr="00467409" w:rsidRDefault="00431BEB" w:rsidP="00431BEB">
            <w:pPr>
              <w:spacing w:after="0"/>
              <w:rPr>
                <w:lang w:eastAsia="zh-CN"/>
              </w:rPr>
            </w:pPr>
            <w:r>
              <w:rPr>
                <w:rFonts w:asciiTheme="minorHAnsi" w:hAnsiTheme="minorHAnsi" w:cstheme="minorHAnsi"/>
                <w:lang w:eastAsia="zh-CN"/>
              </w:rPr>
              <w:t>NEC</w:t>
            </w:r>
          </w:p>
        </w:tc>
        <w:tc>
          <w:tcPr>
            <w:tcW w:w="1276" w:type="dxa"/>
          </w:tcPr>
          <w:p w14:paraId="4DD5F616" w14:textId="0DD2BC32" w:rsidR="00431BEB" w:rsidRPr="00467409" w:rsidRDefault="00431BEB" w:rsidP="00431BEB">
            <w:pPr>
              <w:spacing w:after="0"/>
              <w:rPr>
                <w:lang w:eastAsia="zh-CN"/>
              </w:rPr>
            </w:pPr>
            <w:r>
              <w:rPr>
                <w:rFonts w:asciiTheme="minorHAnsi" w:eastAsia="Yu Mincho" w:hAnsiTheme="minorHAnsi" w:cstheme="minorHAnsi" w:hint="eastAsia"/>
                <w:lang w:eastAsia="ja-JP"/>
              </w:rPr>
              <w:t>P</w:t>
            </w:r>
            <w:r>
              <w:rPr>
                <w:rFonts w:asciiTheme="minorHAnsi" w:eastAsia="Yu Mincho" w:hAnsiTheme="minorHAnsi" w:cstheme="minorHAnsi"/>
                <w:lang w:eastAsia="ja-JP"/>
              </w:rPr>
              <w:t>roposal 14</w:t>
            </w:r>
          </w:p>
        </w:tc>
        <w:tc>
          <w:tcPr>
            <w:tcW w:w="6662" w:type="dxa"/>
          </w:tcPr>
          <w:p w14:paraId="688A831B" w14:textId="77777777" w:rsidR="00431BEB" w:rsidRPr="00431BEB" w:rsidRDefault="00431BEB" w:rsidP="00431BEB">
            <w:pPr>
              <w:spacing w:after="0"/>
              <w:rPr>
                <w:rFonts w:asciiTheme="minorHAnsi" w:eastAsia="Yu Mincho" w:hAnsiTheme="minorHAnsi" w:cstheme="minorHAnsi"/>
                <w:lang w:eastAsia="ja-JP"/>
              </w:rPr>
            </w:pPr>
            <w:r w:rsidRPr="00431BEB">
              <w:rPr>
                <w:rFonts w:asciiTheme="minorHAnsi" w:eastAsia="Yu Mincho" w:hAnsiTheme="minorHAnsi" w:cstheme="minorHAnsi"/>
                <w:lang w:eastAsia="ja-JP"/>
              </w:rPr>
              <w:t>Proponent.</w:t>
            </w:r>
          </w:p>
          <w:p w14:paraId="24D4A4D0" w14:textId="77777777" w:rsidR="00431BEB" w:rsidRPr="00431BEB" w:rsidRDefault="00431BEB" w:rsidP="00431BEB">
            <w:pPr>
              <w:spacing w:after="0"/>
              <w:rPr>
                <w:rFonts w:asciiTheme="minorHAnsi" w:eastAsiaTheme="minorEastAsia" w:hAnsiTheme="minorHAnsi" w:cstheme="minorHAnsi"/>
                <w:bCs/>
              </w:rPr>
            </w:pPr>
            <w:r w:rsidRPr="00431BEB">
              <w:rPr>
                <w:rFonts w:asciiTheme="minorHAnsi" w:hAnsiTheme="minorHAnsi" w:cstheme="minorHAnsi"/>
                <w:lang w:eastAsia="zh-CN"/>
              </w:rPr>
              <w:t xml:space="preserve">Since </w:t>
            </w:r>
            <w:r w:rsidRPr="00431BEB">
              <w:rPr>
                <w:rFonts w:asciiTheme="minorHAnsi" w:hAnsiTheme="minorHAnsi" w:cstheme="minorHAnsi"/>
                <w:lang w:eastAsia="ja-JP"/>
              </w:rPr>
              <w:t>NCR-</w:t>
            </w:r>
            <w:proofErr w:type="spellStart"/>
            <w:r w:rsidRPr="00431BEB">
              <w:rPr>
                <w:rFonts w:asciiTheme="minorHAnsi" w:hAnsiTheme="minorHAnsi" w:cstheme="minorHAnsi"/>
                <w:lang w:eastAsia="ja-JP"/>
              </w:rPr>
              <w:t>Fwd</w:t>
            </w:r>
            <w:proofErr w:type="spellEnd"/>
            <w:r w:rsidRPr="00431BEB">
              <w:rPr>
                <w:rFonts w:asciiTheme="minorHAnsi" w:hAnsiTheme="minorHAnsi" w:cstheme="minorHAnsi"/>
                <w:lang w:eastAsia="ja-JP"/>
              </w:rPr>
              <w:t xml:space="preserve"> </w:t>
            </w:r>
            <w:r w:rsidRPr="00431BEB">
              <w:rPr>
                <w:rFonts w:asciiTheme="minorHAnsi" w:hAnsiTheme="minorHAnsi" w:cstheme="minorHAnsi"/>
                <w:bCs/>
              </w:rPr>
              <w:t xml:space="preserve">may keep ON (i.e., continuous to provide services) following the last configuration received from the gNB when NCR-MT keeps camping on the same cell after </w:t>
            </w:r>
            <w:r w:rsidRPr="00431BEB">
              <w:rPr>
                <w:rFonts w:asciiTheme="minorHAnsi" w:eastAsia="DengXian" w:hAnsiTheme="minorHAnsi" w:cstheme="minorHAnsi"/>
                <w:bCs/>
                <w:lang w:eastAsia="zh-CN"/>
              </w:rPr>
              <w:t>entering</w:t>
            </w:r>
            <w:r w:rsidRPr="00431BEB">
              <w:rPr>
                <w:rFonts w:asciiTheme="minorHAnsi" w:hAnsiTheme="minorHAnsi" w:cstheme="minorHAnsi"/>
                <w:bCs/>
              </w:rPr>
              <w:t xml:space="preserve"> </w:t>
            </w:r>
            <w:r w:rsidRPr="00431BEB">
              <w:rPr>
                <w:rFonts w:asciiTheme="minorHAnsi" w:eastAsia="DengXian" w:hAnsiTheme="minorHAnsi" w:cstheme="minorHAnsi"/>
                <w:bCs/>
                <w:lang w:eastAsia="zh-CN"/>
              </w:rPr>
              <w:t>RRC</w:t>
            </w:r>
            <w:r w:rsidRPr="00431BEB">
              <w:rPr>
                <w:rFonts w:asciiTheme="minorHAnsi" w:eastAsiaTheme="minorEastAsia" w:hAnsiTheme="minorHAnsi" w:cstheme="minorHAnsi"/>
                <w:bCs/>
              </w:rPr>
              <w:t>_INACTIVE, we think it is essential to ensure backhaul link quality.</w:t>
            </w:r>
          </w:p>
          <w:p w14:paraId="244E7AD8" w14:textId="14CCA85B" w:rsidR="00431BEB" w:rsidRPr="00467409" w:rsidRDefault="00431BEB" w:rsidP="00F83023">
            <w:pPr>
              <w:spacing w:after="0"/>
              <w:rPr>
                <w:lang w:eastAsia="zh-CN"/>
              </w:rPr>
            </w:pPr>
            <w:r w:rsidRPr="00431BEB">
              <w:rPr>
                <w:rFonts w:asciiTheme="minorHAnsi" w:eastAsiaTheme="minorEastAsia" w:hAnsiTheme="minorHAnsi" w:cstheme="minorHAnsi"/>
                <w:bCs/>
              </w:rPr>
              <w:t>An example of providing services (i.e., data and/or signaling transmission) while remaining in RRC</w:t>
            </w:r>
            <w:r w:rsidRPr="00431BEB">
              <w:rPr>
                <w:rFonts w:asciiTheme="minorHAnsi" w:hAnsiTheme="minorHAnsi" w:cstheme="minorHAnsi"/>
              </w:rPr>
              <w:t>_INACTIVE is SDT</w:t>
            </w:r>
            <w:r w:rsidRPr="00431BEB">
              <w:rPr>
                <w:rFonts w:asciiTheme="minorHAnsi" w:eastAsia="Yu Mincho" w:hAnsiTheme="minorHAnsi" w:cstheme="minorHAnsi"/>
                <w:lang w:eastAsia="ja-JP"/>
              </w:rPr>
              <w:t xml:space="preserve">. To enable </w:t>
            </w:r>
            <w:r w:rsidRPr="00431BEB">
              <w:rPr>
                <w:rFonts w:asciiTheme="minorHAnsi" w:hAnsiTheme="minorHAnsi" w:cstheme="minorHAnsi"/>
              </w:rPr>
              <w:t>SDT, one condition is to ensure the DL RSRP is above a configured threshold. A similar requirement should be applied for keeping NCR-</w:t>
            </w:r>
            <w:proofErr w:type="spellStart"/>
            <w:r w:rsidRPr="00431BEB">
              <w:rPr>
                <w:rFonts w:asciiTheme="minorHAnsi" w:hAnsiTheme="minorHAnsi" w:cstheme="minorHAnsi"/>
              </w:rPr>
              <w:t>Fwd</w:t>
            </w:r>
            <w:proofErr w:type="spellEnd"/>
            <w:r w:rsidRPr="00431BEB">
              <w:rPr>
                <w:rFonts w:asciiTheme="minorHAnsi" w:hAnsiTheme="minorHAnsi" w:cstheme="minorHAnsi"/>
              </w:rPr>
              <w:t xml:space="preserve"> ON when NCR-MT is in R</w:t>
            </w:r>
            <w:r w:rsidRPr="00431BEB">
              <w:rPr>
                <w:rFonts w:asciiTheme="minorHAnsi" w:eastAsia="DengXian" w:hAnsiTheme="minorHAnsi" w:cstheme="minorHAnsi"/>
                <w:bCs/>
                <w:lang w:eastAsia="zh-CN"/>
              </w:rPr>
              <w:t>RC</w:t>
            </w:r>
            <w:r w:rsidRPr="00431BEB">
              <w:rPr>
                <w:rFonts w:asciiTheme="minorHAnsi" w:eastAsiaTheme="minorEastAsia" w:hAnsiTheme="minorHAnsi" w:cstheme="minorHAnsi"/>
                <w:bCs/>
              </w:rPr>
              <w:t>_INACTIVE.</w:t>
            </w:r>
          </w:p>
        </w:tc>
      </w:tr>
      <w:tr w:rsidR="00194541" w:rsidRPr="00467409" w14:paraId="50F97A50" w14:textId="77777777" w:rsidTr="004E2D18">
        <w:tc>
          <w:tcPr>
            <w:tcW w:w="1413" w:type="dxa"/>
          </w:tcPr>
          <w:p w14:paraId="22B7AD3C" w14:textId="375B84E0" w:rsidR="00194541" w:rsidRPr="00467409" w:rsidRDefault="00194541" w:rsidP="00194541">
            <w:pPr>
              <w:spacing w:after="0"/>
              <w:rPr>
                <w:lang w:eastAsia="zh-CN"/>
              </w:rPr>
            </w:pPr>
            <w:r>
              <w:rPr>
                <w:rFonts w:asciiTheme="minorHAnsi" w:eastAsia="Yu Mincho" w:hAnsiTheme="minorHAnsi" w:hint="eastAsia"/>
                <w:lang w:eastAsia="ja-JP"/>
              </w:rPr>
              <w:t>K</w:t>
            </w:r>
            <w:r>
              <w:rPr>
                <w:rFonts w:asciiTheme="minorHAnsi" w:eastAsia="Yu Mincho" w:hAnsiTheme="minorHAnsi"/>
                <w:lang w:eastAsia="ja-JP"/>
              </w:rPr>
              <w:t>yocera</w:t>
            </w:r>
          </w:p>
        </w:tc>
        <w:tc>
          <w:tcPr>
            <w:tcW w:w="1276" w:type="dxa"/>
          </w:tcPr>
          <w:p w14:paraId="7B7D9E80" w14:textId="4D0564C2" w:rsidR="00194541" w:rsidRPr="00467409" w:rsidRDefault="00194541" w:rsidP="00194541">
            <w:pPr>
              <w:spacing w:after="0"/>
              <w:rPr>
                <w:lang w:eastAsia="zh-CN"/>
              </w:rPr>
            </w:pPr>
            <w:r>
              <w:rPr>
                <w:rFonts w:asciiTheme="minorHAnsi" w:eastAsia="Yu Mincho" w:hAnsiTheme="minorHAnsi" w:hint="eastAsia"/>
                <w:lang w:eastAsia="ja-JP"/>
              </w:rPr>
              <w:t>P</w:t>
            </w:r>
            <w:r>
              <w:rPr>
                <w:rFonts w:asciiTheme="minorHAnsi" w:eastAsia="Yu Mincho" w:hAnsiTheme="minorHAnsi"/>
                <w:lang w:eastAsia="ja-JP"/>
              </w:rPr>
              <w:t>roposal 9</w:t>
            </w:r>
          </w:p>
        </w:tc>
        <w:tc>
          <w:tcPr>
            <w:tcW w:w="6662" w:type="dxa"/>
          </w:tcPr>
          <w:p w14:paraId="1D368E30" w14:textId="62F74915" w:rsidR="00194541" w:rsidRPr="00467409" w:rsidRDefault="00194541" w:rsidP="00194541">
            <w:pPr>
              <w:spacing w:after="0"/>
              <w:rPr>
                <w:lang w:eastAsia="zh-CN"/>
              </w:rPr>
            </w:pPr>
            <w:r>
              <w:rPr>
                <w:rFonts w:asciiTheme="minorHAnsi" w:eastAsia="Yu Mincho" w:hAnsiTheme="minorHAnsi" w:hint="eastAsia"/>
                <w:lang w:eastAsia="ja-JP"/>
              </w:rPr>
              <w:t>W</w:t>
            </w:r>
            <w:r>
              <w:rPr>
                <w:rFonts w:asciiTheme="minorHAnsi" w:eastAsia="Yu Mincho" w:hAnsiTheme="minorHAnsi"/>
                <w:lang w:eastAsia="ja-JP"/>
              </w:rPr>
              <w:t xml:space="preserve">e believe the NCR-MT shall follow the idle/inactive mode procedure (i.e., TS38.304). According to the current specification, the NCR-MT is not allowed to prioritize a frequency/cell, even if the allowed/forbidden cell list is configured by the OAM. So, we think some short sentence should be captured in the cell reselection priority handling (i.e., section </w:t>
            </w:r>
            <w:r w:rsidRPr="004F1580">
              <w:rPr>
                <w:rFonts w:asciiTheme="minorHAnsi" w:eastAsia="Yu Mincho" w:hAnsiTheme="minorHAnsi"/>
                <w:lang w:eastAsia="ja-JP"/>
              </w:rPr>
              <w:t>5.2.4.1</w:t>
            </w:r>
            <w:r>
              <w:rPr>
                <w:rFonts w:asciiTheme="minorHAnsi" w:eastAsia="Yu Mincho" w:hAnsiTheme="minorHAnsi"/>
                <w:lang w:eastAsia="ja-JP"/>
              </w:rPr>
              <w:t xml:space="preserve">), which may be something like </w:t>
            </w:r>
            <w:r>
              <w:rPr>
                <w:rFonts w:asciiTheme="minorHAnsi" w:eastAsia="Yu Mincho" w:hAnsiTheme="minorHAnsi"/>
                <w:lang w:eastAsia="ja-JP"/>
              </w:rPr>
              <w:lastRenderedPageBreak/>
              <w:t>“T</w:t>
            </w:r>
            <w:r w:rsidRPr="004F1580">
              <w:rPr>
                <w:rFonts w:asciiTheme="minorHAnsi" w:eastAsia="Yu Mincho" w:hAnsiTheme="minorHAnsi"/>
                <w:lang w:eastAsia="ja-JP"/>
              </w:rPr>
              <w:t xml:space="preserve">he </w:t>
            </w:r>
            <w:r>
              <w:rPr>
                <w:rFonts w:asciiTheme="minorHAnsi" w:eastAsia="Yu Mincho" w:hAnsiTheme="minorHAnsi"/>
                <w:lang w:eastAsia="ja-JP"/>
              </w:rPr>
              <w:t>NCR-MT</w:t>
            </w:r>
            <w:r w:rsidRPr="004F1580">
              <w:rPr>
                <w:rFonts w:asciiTheme="minorHAnsi" w:eastAsia="Yu Mincho" w:hAnsiTheme="minorHAnsi"/>
                <w:lang w:eastAsia="ja-JP"/>
              </w:rPr>
              <w:t xml:space="preserve"> may consider </w:t>
            </w:r>
            <w:r>
              <w:rPr>
                <w:rFonts w:asciiTheme="minorHAnsi" w:eastAsia="Yu Mincho" w:hAnsiTheme="minorHAnsi"/>
                <w:lang w:eastAsia="ja-JP"/>
              </w:rPr>
              <w:t>a specific</w:t>
            </w:r>
            <w:r w:rsidRPr="004F1580">
              <w:rPr>
                <w:rFonts w:asciiTheme="minorHAnsi" w:eastAsia="Yu Mincho" w:hAnsiTheme="minorHAnsi"/>
                <w:lang w:eastAsia="ja-JP"/>
              </w:rPr>
              <w:t xml:space="preserve"> frequency</w:t>
            </w:r>
            <w:r>
              <w:rPr>
                <w:rFonts w:asciiTheme="minorHAnsi" w:eastAsia="Yu Mincho" w:hAnsiTheme="minorHAnsi"/>
                <w:lang w:eastAsia="ja-JP"/>
              </w:rPr>
              <w:t>/cell</w:t>
            </w:r>
            <w:r w:rsidRPr="004F1580">
              <w:rPr>
                <w:rFonts w:asciiTheme="minorHAnsi" w:eastAsia="Yu Mincho" w:hAnsiTheme="minorHAnsi"/>
                <w:lang w:eastAsia="ja-JP"/>
              </w:rPr>
              <w:t xml:space="preserve"> to be the highest priority</w:t>
            </w:r>
            <w:r>
              <w:rPr>
                <w:rFonts w:asciiTheme="minorHAnsi" w:eastAsia="Yu Mincho" w:hAnsiTheme="minorHAnsi"/>
                <w:lang w:eastAsia="ja-JP"/>
              </w:rPr>
              <w:t xml:space="preserve"> or the lowest priority, if needed (e.g., according to the configuration by OAM).”</w:t>
            </w:r>
          </w:p>
        </w:tc>
      </w:tr>
      <w:tr w:rsidR="007E28E1" w:rsidRPr="00467409" w14:paraId="3252D5B0" w14:textId="77777777" w:rsidTr="004E2D18">
        <w:tc>
          <w:tcPr>
            <w:tcW w:w="1413" w:type="dxa"/>
          </w:tcPr>
          <w:p w14:paraId="1A604D99" w14:textId="049D4C02" w:rsidR="007E28E1" w:rsidRDefault="007E28E1" w:rsidP="00194541">
            <w:pPr>
              <w:spacing w:after="0"/>
              <w:rPr>
                <w:rFonts w:eastAsia="Yu Mincho"/>
                <w:lang w:eastAsia="ja-JP"/>
              </w:rPr>
            </w:pPr>
            <w:r>
              <w:rPr>
                <w:rFonts w:eastAsia="Yu Mincho"/>
                <w:lang w:eastAsia="ja-JP"/>
              </w:rPr>
              <w:lastRenderedPageBreak/>
              <w:t>Ericsson</w:t>
            </w:r>
          </w:p>
        </w:tc>
        <w:tc>
          <w:tcPr>
            <w:tcW w:w="1276" w:type="dxa"/>
          </w:tcPr>
          <w:p w14:paraId="7B8DA66B" w14:textId="7E8D1166" w:rsidR="007E28E1" w:rsidRDefault="007E28E1" w:rsidP="00194541">
            <w:pPr>
              <w:spacing w:after="0"/>
              <w:rPr>
                <w:rFonts w:eastAsia="Yu Mincho"/>
                <w:lang w:eastAsia="ja-JP"/>
              </w:rPr>
            </w:pPr>
            <w:r>
              <w:rPr>
                <w:rFonts w:eastAsia="Yu Mincho"/>
                <w:lang w:eastAsia="ja-JP"/>
              </w:rPr>
              <w:t>None</w:t>
            </w:r>
          </w:p>
        </w:tc>
        <w:tc>
          <w:tcPr>
            <w:tcW w:w="6662" w:type="dxa"/>
          </w:tcPr>
          <w:p w14:paraId="04364DC9" w14:textId="7DD13F30" w:rsidR="007E28E1" w:rsidRDefault="007E28E1" w:rsidP="00194541">
            <w:pPr>
              <w:spacing w:after="0"/>
              <w:rPr>
                <w:rFonts w:eastAsia="Yu Mincho"/>
                <w:lang w:eastAsia="ja-JP"/>
              </w:rPr>
            </w:pPr>
            <w:r>
              <w:rPr>
                <w:rFonts w:eastAsia="Yu Mincho"/>
                <w:lang w:eastAsia="ja-JP"/>
              </w:rPr>
              <w:t>The other proposals seem not critical and, keeping in mind that this WI will need to finish in the next meeting, there is no need to address them.</w:t>
            </w:r>
          </w:p>
        </w:tc>
      </w:tr>
      <w:tr w:rsidR="00A72411" w:rsidRPr="00467409" w14:paraId="743EBEA9" w14:textId="77777777" w:rsidTr="004E2D18">
        <w:tc>
          <w:tcPr>
            <w:tcW w:w="1413" w:type="dxa"/>
          </w:tcPr>
          <w:p w14:paraId="05D41C1A" w14:textId="2DB90191" w:rsidR="00A72411" w:rsidRDefault="00A72411" w:rsidP="00A72411">
            <w:pPr>
              <w:spacing w:after="0"/>
              <w:rPr>
                <w:rFonts w:eastAsia="Yu Mincho"/>
                <w:lang w:eastAsia="ja-JP"/>
              </w:rPr>
            </w:pPr>
            <w:r>
              <w:rPr>
                <w:lang w:eastAsia="zh-CN"/>
              </w:rPr>
              <w:t>Intel</w:t>
            </w:r>
          </w:p>
        </w:tc>
        <w:tc>
          <w:tcPr>
            <w:tcW w:w="1276" w:type="dxa"/>
          </w:tcPr>
          <w:p w14:paraId="3546B423" w14:textId="505A0CA5" w:rsidR="00A72411" w:rsidRDefault="00A72411" w:rsidP="00A72411">
            <w:pPr>
              <w:spacing w:after="0"/>
              <w:rPr>
                <w:rFonts w:eastAsia="Yu Mincho"/>
                <w:lang w:eastAsia="ja-JP"/>
              </w:rPr>
            </w:pPr>
            <w:r w:rsidRPr="7D65C19B">
              <w:rPr>
                <w:lang w:eastAsia="zh-CN"/>
              </w:rPr>
              <w:t>P8</w:t>
            </w:r>
          </w:p>
        </w:tc>
        <w:tc>
          <w:tcPr>
            <w:tcW w:w="6662" w:type="dxa"/>
          </w:tcPr>
          <w:p w14:paraId="7479805F" w14:textId="523FBE60" w:rsidR="00A72411" w:rsidRDefault="00A72411" w:rsidP="00A72411">
            <w:pPr>
              <w:spacing w:after="0"/>
              <w:rPr>
                <w:rFonts w:eastAsia="Yu Mincho"/>
                <w:lang w:eastAsia="ja-JP"/>
              </w:rPr>
            </w:pPr>
            <w:r w:rsidRPr="7D65C19B">
              <w:rPr>
                <w:lang w:eastAsia="zh-CN"/>
              </w:rPr>
              <w:t xml:space="preserve">Regarding to cell (re)selection, though the cell list(s) is configured by OAM, the current stage 2 stage text from RAN3 captures that UE is configured with these but the cell (re)selection stage-3 of the UE (NCR-MT) should be specified to avoid unpredicted behavior.  Either we leave it entirely to OAM (that is, not capture the text by RAN3 in specs) or if it is captured (as it currently is), the corresponding UE </w:t>
            </w:r>
            <w:proofErr w:type="spellStart"/>
            <w:r w:rsidRPr="7D65C19B">
              <w:rPr>
                <w:lang w:eastAsia="zh-CN"/>
              </w:rPr>
              <w:t>behaviour</w:t>
            </w:r>
            <w:proofErr w:type="spellEnd"/>
            <w:r w:rsidRPr="7D65C19B">
              <w:rPr>
                <w:lang w:eastAsia="zh-CN"/>
              </w:rPr>
              <w:t xml:space="preserve"> also </w:t>
            </w:r>
            <w:proofErr w:type="gramStart"/>
            <w:r w:rsidRPr="7D65C19B">
              <w:rPr>
                <w:lang w:eastAsia="zh-CN"/>
              </w:rPr>
              <w:t>has to</w:t>
            </w:r>
            <w:proofErr w:type="gramEnd"/>
            <w:r w:rsidRPr="7D65C19B">
              <w:rPr>
                <w:lang w:eastAsia="zh-CN"/>
              </w:rPr>
              <w:t xml:space="preserve"> be captured.  </w:t>
            </w:r>
          </w:p>
        </w:tc>
      </w:tr>
    </w:tbl>
    <w:p w14:paraId="0DD635B8" w14:textId="77777777" w:rsidR="00D440E5" w:rsidRDefault="00D440E5" w:rsidP="00D440E5">
      <w:pPr>
        <w:rPr>
          <w:rFonts w:ascii="Times New Roman" w:hAnsi="Times New Roman"/>
          <w:lang w:val="en-GB" w:eastAsia="zh-CN"/>
        </w:rPr>
      </w:pPr>
    </w:p>
    <w:p w14:paraId="64929EB6" w14:textId="77777777" w:rsidR="007938DE" w:rsidRDefault="007938DE" w:rsidP="001868C6">
      <w:pPr>
        <w:rPr>
          <w:rFonts w:ascii="Times New Roman" w:hAnsi="Times New Roman"/>
          <w:lang w:val="en-GB" w:eastAsia="zh-CN"/>
        </w:rPr>
      </w:pPr>
    </w:p>
    <w:p w14:paraId="7418F34C" w14:textId="77777777" w:rsidR="005005D0" w:rsidRPr="009F765F" w:rsidRDefault="005005D0" w:rsidP="006F4D7E">
      <w:pPr>
        <w:rPr>
          <w:rFonts w:ascii="Times New Roman" w:hAnsi="Times New Roman"/>
          <w:lang w:val="en-GB" w:eastAsia="zh-CN"/>
        </w:rPr>
      </w:pPr>
    </w:p>
    <w:p w14:paraId="2D3797AA" w14:textId="77777777" w:rsidR="00017FC6" w:rsidRDefault="00017FC6" w:rsidP="00E6495B">
      <w:pPr>
        <w:pStyle w:val="Heading1"/>
      </w:pPr>
      <w:r w:rsidRPr="0041589D">
        <w:t>Conclusion</w:t>
      </w:r>
    </w:p>
    <w:p w14:paraId="65B77B85" w14:textId="16E022AF" w:rsidR="00480403" w:rsidRDefault="00003498" w:rsidP="00480403">
      <w:pPr>
        <w:rPr>
          <w:rFonts w:ascii="Times New Roman" w:hAnsi="Times New Roman"/>
          <w:lang w:val="en-GB" w:eastAsia="zh-CN"/>
        </w:rPr>
      </w:pPr>
      <w:r>
        <w:rPr>
          <w:rFonts w:ascii="Times New Roman" w:hAnsi="Times New Roman" w:hint="eastAsia"/>
          <w:lang w:val="en-GB" w:eastAsia="zh-CN"/>
        </w:rPr>
        <w:t>B</w:t>
      </w:r>
      <w:r>
        <w:rPr>
          <w:rFonts w:ascii="Times New Roman" w:hAnsi="Times New Roman"/>
          <w:lang w:val="en-GB" w:eastAsia="zh-CN"/>
        </w:rPr>
        <w:t>ased company inputs, the proposals are:</w:t>
      </w:r>
    </w:p>
    <w:p w14:paraId="17B94FC7" w14:textId="2F69BF8B" w:rsidR="00003498" w:rsidRPr="00D21722" w:rsidRDefault="00FB08A9" w:rsidP="00480403">
      <w:pPr>
        <w:rPr>
          <w:rFonts w:ascii="Times New Roman" w:hAnsi="Times New Roman"/>
          <w:lang w:val="en-GB" w:eastAsia="zh-CN"/>
        </w:rPr>
      </w:pPr>
      <w:r>
        <w:rPr>
          <w:rFonts w:ascii="Times New Roman" w:hAnsi="Times New Roman"/>
          <w:lang w:val="en-GB" w:eastAsia="zh-CN"/>
        </w:rPr>
        <w:t>TBD</w:t>
      </w:r>
    </w:p>
    <w:p w14:paraId="0F50A711" w14:textId="7F0F1E20" w:rsidR="00017FC6" w:rsidRDefault="00017FC6" w:rsidP="00E6495B">
      <w:pPr>
        <w:pStyle w:val="Heading1"/>
      </w:pPr>
      <w:r w:rsidRPr="0041589D">
        <w:t>References</w:t>
      </w:r>
    </w:p>
    <w:p w14:paraId="64994C40" w14:textId="5ACC476E" w:rsidR="0041589D" w:rsidRPr="0041589D" w:rsidRDefault="0079060C" w:rsidP="00160360">
      <w:pPr>
        <w:rPr>
          <w:rFonts w:ascii="Times New Roman" w:hAnsi="Times New Roman"/>
        </w:rPr>
      </w:pPr>
      <w:r w:rsidRPr="00D21722">
        <w:rPr>
          <w:rFonts w:ascii="Times New Roman" w:hAnsi="Times New Roman"/>
          <w:lang w:val="en-GB" w:eastAsia="zh-CN"/>
        </w:rPr>
        <w:t>[1]</w:t>
      </w:r>
      <w:r w:rsidR="000F617F">
        <w:rPr>
          <w:rFonts w:ascii="Times New Roman" w:hAnsi="Times New Roman"/>
          <w:lang w:val="en-GB" w:eastAsia="zh-CN"/>
        </w:rPr>
        <w:t xml:space="preserve"> </w:t>
      </w:r>
      <w:r w:rsidR="00160360">
        <w:rPr>
          <w:rFonts w:ascii="Times New Roman" w:hAnsi="Times New Roman"/>
          <w:lang w:val="en-GB" w:eastAsia="zh-CN"/>
        </w:rPr>
        <w:t>RAN2#120 Chairman notes</w:t>
      </w:r>
    </w:p>
    <w:sectPr w:rsidR="0041589D" w:rsidRPr="004158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5B786" w14:textId="77777777" w:rsidR="00FD1474" w:rsidRDefault="00FD1474" w:rsidP="00094E6A">
      <w:pPr>
        <w:spacing w:after="0"/>
      </w:pPr>
      <w:r>
        <w:separator/>
      </w:r>
    </w:p>
  </w:endnote>
  <w:endnote w:type="continuationSeparator" w:id="0">
    <w:p w14:paraId="2E8BCB11" w14:textId="77777777" w:rsidR="00FD1474" w:rsidRDefault="00FD1474" w:rsidP="00094E6A">
      <w:pPr>
        <w:spacing w:after="0"/>
      </w:pPr>
      <w:r>
        <w:continuationSeparator/>
      </w:r>
    </w:p>
  </w:endnote>
  <w:endnote w:type="continuationNotice" w:id="1">
    <w:p w14:paraId="6EA179AA" w14:textId="77777777" w:rsidR="00FD1474" w:rsidRDefault="00FD147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altName w:val="Microsoft YaHei"/>
    <w:panose1 w:val="020B0604020202020204"/>
    <w:charset w:val="86"/>
    <w:family w:val="swiss"/>
    <w:pitch w:val="variable"/>
    <w:sig w:usb0="F7FFAFFF" w:usb1="E9DFFFFF" w:usb2="0000003F" w:usb3="00000000" w:csb0="003F01FF" w:csb1="00000000"/>
  </w:font>
  <w:font w:name="ArialMT">
    <w:altName w:val="Arial"/>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G Times (WN)">
    <w:altName w:val="Times New Roman"/>
    <w:charset w:val="00"/>
    <w:family w:val="auto"/>
    <w:pitch w:val="default"/>
    <w:sig w:usb0="00000000" w:usb1="00000000" w:usb2="00000000" w:usb3="00000000" w:csb0="00040001" w:csb1="00000000"/>
  </w:font>
  <w:font w:name="Malgun Gothic">
    <w:panose1 w:val="020B0503020000020004"/>
    <w:charset w:val="81"/>
    <w:family w:val="swiss"/>
    <w:pitch w:val="variable"/>
    <w:sig w:usb0="9000002F" w:usb1="29D77CFB" w:usb2="00000012" w:usb3="00000000" w:csb0="00080001" w:csb1="00000000"/>
  </w:font>
  <w:font w:name="MnSymbol10">
    <w:altName w:val="Cambria"/>
    <w:charset w:val="00"/>
    <w:family w:val="roman"/>
    <w:pitch w:val="default"/>
  </w:font>
  <w:font w:name="TimesNewRomanPSMT">
    <w:altName w:val="Times New Roman"/>
    <w:panose1 w:val="00000000000000000000"/>
    <w:charset w:val="00"/>
    <w:family w:val="auto"/>
    <w:notTrueType/>
    <w:pitch w:val="default"/>
    <w:sig w:usb0="00000003" w:usb1="00000000" w:usb2="00000000" w:usb3="00000000" w:csb0="00000001" w:csb1="00000000"/>
  </w:font>
  <w:font w:name="Yu Mincho">
    <w:altName w:val="Yu Gothic UI"/>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37270" w14:textId="77777777" w:rsidR="00FD1474" w:rsidRDefault="00FD1474" w:rsidP="00094E6A">
      <w:pPr>
        <w:spacing w:after="0"/>
      </w:pPr>
      <w:r>
        <w:separator/>
      </w:r>
    </w:p>
  </w:footnote>
  <w:footnote w:type="continuationSeparator" w:id="0">
    <w:p w14:paraId="52809762" w14:textId="77777777" w:rsidR="00FD1474" w:rsidRDefault="00FD1474" w:rsidP="00094E6A">
      <w:pPr>
        <w:spacing w:after="0"/>
      </w:pPr>
      <w:r>
        <w:continuationSeparator/>
      </w:r>
    </w:p>
  </w:footnote>
  <w:footnote w:type="continuationNotice" w:id="1">
    <w:p w14:paraId="6D4FED68" w14:textId="77777777" w:rsidR="00FD1474" w:rsidRDefault="00FD147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1D559E"/>
    <w:multiLevelType w:val="hybridMultilevel"/>
    <w:tmpl w:val="91C814A0"/>
    <w:lvl w:ilvl="0" w:tplc="17BE41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0641E"/>
    <w:multiLevelType w:val="hybridMultilevel"/>
    <w:tmpl w:val="2542B494"/>
    <w:lvl w:ilvl="0" w:tplc="848A495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E54745"/>
    <w:multiLevelType w:val="hybridMultilevel"/>
    <w:tmpl w:val="5028810C"/>
    <w:lvl w:ilvl="0" w:tplc="30B2A654">
      <w:start w:val="3"/>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65E53B0"/>
    <w:multiLevelType w:val="hybridMultilevel"/>
    <w:tmpl w:val="DFA6940C"/>
    <w:lvl w:ilvl="0" w:tplc="1C042A0E">
      <w:numFmt w:val="bullet"/>
      <w:lvlText w:val="-"/>
      <w:lvlJc w:val="left"/>
      <w:pPr>
        <w:ind w:left="2519" w:hanging="360"/>
      </w:pPr>
      <w:rPr>
        <w:rFonts w:ascii="Arial" w:eastAsia="MS Mincho" w:hAnsi="Arial" w:cs="Arial" w:hint="default"/>
      </w:rPr>
    </w:lvl>
    <w:lvl w:ilvl="1" w:tplc="04090003">
      <w:start w:val="1"/>
      <w:numFmt w:val="bullet"/>
      <w:lvlText w:val="o"/>
      <w:lvlJc w:val="left"/>
      <w:pPr>
        <w:ind w:left="3239" w:hanging="360"/>
      </w:pPr>
      <w:rPr>
        <w:rFonts w:ascii="Courier New" w:hAnsi="Courier New" w:cs="Courier New" w:hint="default"/>
      </w:rPr>
    </w:lvl>
    <w:lvl w:ilvl="2" w:tplc="04090005">
      <w:start w:val="1"/>
      <w:numFmt w:val="bullet"/>
      <w:lvlText w:val=""/>
      <w:lvlJc w:val="left"/>
      <w:pPr>
        <w:ind w:left="3959" w:hanging="360"/>
      </w:pPr>
      <w:rPr>
        <w:rFonts w:ascii="Wingdings" w:hAnsi="Wingdings" w:hint="default"/>
      </w:rPr>
    </w:lvl>
    <w:lvl w:ilvl="3" w:tplc="04090001">
      <w:start w:val="1"/>
      <w:numFmt w:val="bullet"/>
      <w:lvlText w:val=""/>
      <w:lvlJc w:val="left"/>
      <w:pPr>
        <w:ind w:left="4679" w:hanging="360"/>
      </w:pPr>
      <w:rPr>
        <w:rFonts w:ascii="Symbol" w:hAnsi="Symbol" w:hint="default"/>
      </w:rPr>
    </w:lvl>
    <w:lvl w:ilvl="4" w:tplc="04090003">
      <w:start w:val="1"/>
      <w:numFmt w:val="bullet"/>
      <w:lvlText w:val="o"/>
      <w:lvlJc w:val="left"/>
      <w:pPr>
        <w:ind w:left="5399" w:hanging="360"/>
      </w:pPr>
      <w:rPr>
        <w:rFonts w:ascii="Courier New" w:hAnsi="Courier New" w:cs="Courier New" w:hint="default"/>
      </w:rPr>
    </w:lvl>
    <w:lvl w:ilvl="5" w:tplc="04090005">
      <w:start w:val="1"/>
      <w:numFmt w:val="bullet"/>
      <w:lvlText w:val=""/>
      <w:lvlJc w:val="left"/>
      <w:pPr>
        <w:ind w:left="6119" w:hanging="360"/>
      </w:pPr>
      <w:rPr>
        <w:rFonts w:ascii="Wingdings" w:hAnsi="Wingdings" w:hint="default"/>
      </w:rPr>
    </w:lvl>
    <w:lvl w:ilvl="6" w:tplc="04090001">
      <w:start w:val="1"/>
      <w:numFmt w:val="bullet"/>
      <w:lvlText w:val=""/>
      <w:lvlJc w:val="left"/>
      <w:pPr>
        <w:ind w:left="6839" w:hanging="360"/>
      </w:pPr>
      <w:rPr>
        <w:rFonts w:ascii="Symbol" w:hAnsi="Symbol" w:hint="default"/>
      </w:rPr>
    </w:lvl>
    <w:lvl w:ilvl="7" w:tplc="04090003">
      <w:start w:val="1"/>
      <w:numFmt w:val="bullet"/>
      <w:lvlText w:val="o"/>
      <w:lvlJc w:val="left"/>
      <w:pPr>
        <w:ind w:left="7559" w:hanging="360"/>
      </w:pPr>
      <w:rPr>
        <w:rFonts w:ascii="Courier New" w:hAnsi="Courier New" w:cs="Courier New" w:hint="default"/>
      </w:rPr>
    </w:lvl>
    <w:lvl w:ilvl="8" w:tplc="04090005">
      <w:start w:val="1"/>
      <w:numFmt w:val="bullet"/>
      <w:lvlText w:val=""/>
      <w:lvlJc w:val="left"/>
      <w:pPr>
        <w:ind w:left="8279" w:hanging="360"/>
      </w:pPr>
      <w:rPr>
        <w:rFonts w:ascii="Wingdings" w:hAnsi="Wingdings" w:hint="default"/>
      </w:rPr>
    </w:lvl>
  </w:abstractNum>
  <w:abstractNum w:abstractNumId="6" w15:restartNumberingAfterBreak="0">
    <w:nsid w:val="1A82192B"/>
    <w:multiLevelType w:val="hybridMultilevel"/>
    <w:tmpl w:val="05E8DE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8B5471"/>
    <w:multiLevelType w:val="hybridMultilevel"/>
    <w:tmpl w:val="C5F25178"/>
    <w:lvl w:ilvl="0" w:tplc="2B70C41A">
      <w:start w:val="3"/>
      <w:numFmt w:val="bullet"/>
      <w:lvlText w:val="-"/>
      <w:lvlJc w:val="left"/>
      <w:pPr>
        <w:ind w:left="720" w:hanging="360"/>
      </w:pPr>
      <w:rPr>
        <w:rFonts w:ascii="Calibri" w:eastAsia="SimSu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7E3D99"/>
    <w:multiLevelType w:val="hybridMultilevel"/>
    <w:tmpl w:val="6CC66C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510080"/>
    <w:multiLevelType w:val="hybridMultilevel"/>
    <w:tmpl w:val="B2D6635C"/>
    <w:lvl w:ilvl="0" w:tplc="2B8E4340">
      <w:start w:val="1"/>
      <w:numFmt w:val="bullet"/>
      <w:lvlText w:val=""/>
      <w:lvlJc w:val="left"/>
      <w:pPr>
        <w:tabs>
          <w:tab w:val="num" w:pos="720"/>
        </w:tabs>
        <w:ind w:left="720" w:hanging="360"/>
      </w:pPr>
      <w:rPr>
        <w:rFonts w:ascii="Wingdings" w:hAnsi="Wingdings" w:hint="default"/>
      </w:rPr>
    </w:lvl>
    <w:lvl w:ilvl="1" w:tplc="6C64D654" w:tentative="1">
      <w:start w:val="1"/>
      <w:numFmt w:val="bullet"/>
      <w:lvlText w:val=""/>
      <w:lvlJc w:val="left"/>
      <w:pPr>
        <w:tabs>
          <w:tab w:val="num" w:pos="1440"/>
        </w:tabs>
        <w:ind w:left="1440" w:hanging="360"/>
      </w:pPr>
      <w:rPr>
        <w:rFonts w:ascii="Wingdings" w:hAnsi="Wingdings" w:hint="default"/>
      </w:rPr>
    </w:lvl>
    <w:lvl w:ilvl="2" w:tplc="CD90C75E" w:tentative="1">
      <w:start w:val="1"/>
      <w:numFmt w:val="bullet"/>
      <w:lvlText w:val=""/>
      <w:lvlJc w:val="left"/>
      <w:pPr>
        <w:tabs>
          <w:tab w:val="num" w:pos="2160"/>
        </w:tabs>
        <w:ind w:left="2160" w:hanging="360"/>
      </w:pPr>
      <w:rPr>
        <w:rFonts w:ascii="Wingdings" w:hAnsi="Wingdings" w:hint="default"/>
      </w:rPr>
    </w:lvl>
    <w:lvl w:ilvl="3" w:tplc="FE1C206E" w:tentative="1">
      <w:start w:val="1"/>
      <w:numFmt w:val="bullet"/>
      <w:lvlText w:val=""/>
      <w:lvlJc w:val="left"/>
      <w:pPr>
        <w:tabs>
          <w:tab w:val="num" w:pos="2880"/>
        </w:tabs>
        <w:ind w:left="2880" w:hanging="360"/>
      </w:pPr>
      <w:rPr>
        <w:rFonts w:ascii="Wingdings" w:hAnsi="Wingdings" w:hint="default"/>
      </w:rPr>
    </w:lvl>
    <w:lvl w:ilvl="4" w:tplc="75C68E78" w:tentative="1">
      <w:start w:val="1"/>
      <w:numFmt w:val="bullet"/>
      <w:lvlText w:val=""/>
      <w:lvlJc w:val="left"/>
      <w:pPr>
        <w:tabs>
          <w:tab w:val="num" w:pos="3600"/>
        </w:tabs>
        <w:ind w:left="3600" w:hanging="360"/>
      </w:pPr>
      <w:rPr>
        <w:rFonts w:ascii="Wingdings" w:hAnsi="Wingdings" w:hint="default"/>
      </w:rPr>
    </w:lvl>
    <w:lvl w:ilvl="5" w:tplc="F692CD50" w:tentative="1">
      <w:start w:val="1"/>
      <w:numFmt w:val="bullet"/>
      <w:lvlText w:val=""/>
      <w:lvlJc w:val="left"/>
      <w:pPr>
        <w:tabs>
          <w:tab w:val="num" w:pos="4320"/>
        </w:tabs>
        <w:ind w:left="4320" w:hanging="360"/>
      </w:pPr>
      <w:rPr>
        <w:rFonts w:ascii="Wingdings" w:hAnsi="Wingdings" w:hint="default"/>
      </w:rPr>
    </w:lvl>
    <w:lvl w:ilvl="6" w:tplc="F1C6D5BA" w:tentative="1">
      <w:start w:val="1"/>
      <w:numFmt w:val="bullet"/>
      <w:lvlText w:val=""/>
      <w:lvlJc w:val="left"/>
      <w:pPr>
        <w:tabs>
          <w:tab w:val="num" w:pos="5040"/>
        </w:tabs>
        <w:ind w:left="5040" w:hanging="360"/>
      </w:pPr>
      <w:rPr>
        <w:rFonts w:ascii="Wingdings" w:hAnsi="Wingdings" w:hint="default"/>
      </w:rPr>
    </w:lvl>
    <w:lvl w:ilvl="7" w:tplc="F7E22556" w:tentative="1">
      <w:start w:val="1"/>
      <w:numFmt w:val="bullet"/>
      <w:lvlText w:val=""/>
      <w:lvlJc w:val="left"/>
      <w:pPr>
        <w:tabs>
          <w:tab w:val="num" w:pos="5760"/>
        </w:tabs>
        <w:ind w:left="5760" w:hanging="360"/>
      </w:pPr>
      <w:rPr>
        <w:rFonts w:ascii="Wingdings" w:hAnsi="Wingdings" w:hint="default"/>
      </w:rPr>
    </w:lvl>
    <w:lvl w:ilvl="8" w:tplc="98D6EE3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F96A10"/>
    <w:multiLevelType w:val="multilevel"/>
    <w:tmpl w:val="EE6E71D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B8A10BE"/>
    <w:multiLevelType w:val="hybridMultilevel"/>
    <w:tmpl w:val="08E494A4"/>
    <w:lvl w:ilvl="0" w:tplc="FFFFFFFF">
      <w:start w:val="1"/>
      <w:numFmt w:val="bullet"/>
      <w:lvlText w:val=""/>
      <w:lvlJc w:val="left"/>
      <w:pPr>
        <w:ind w:left="520" w:hanging="420"/>
      </w:pPr>
      <w:rPr>
        <w:rFonts w:ascii="Symbol" w:hAnsi="Symbo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2" w15:restartNumberingAfterBreak="0">
    <w:nsid w:val="30073DEB"/>
    <w:multiLevelType w:val="hybridMultilevel"/>
    <w:tmpl w:val="2AC07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1901F0D"/>
    <w:multiLevelType w:val="hybridMultilevel"/>
    <w:tmpl w:val="8196F14C"/>
    <w:lvl w:ilvl="0" w:tplc="0806413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F0F7262"/>
    <w:multiLevelType w:val="multilevel"/>
    <w:tmpl w:val="BAFA8B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5F4707E"/>
    <w:multiLevelType w:val="hybridMultilevel"/>
    <w:tmpl w:val="D40C8C52"/>
    <w:lvl w:ilvl="0" w:tplc="BB1CA3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CD70F66"/>
    <w:multiLevelType w:val="hybridMultilevel"/>
    <w:tmpl w:val="F21A5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CEF2FAA"/>
    <w:multiLevelType w:val="hybridMultilevel"/>
    <w:tmpl w:val="B194011A"/>
    <w:lvl w:ilvl="0" w:tplc="848A495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043058"/>
    <w:multiLevelType w:val="hybridMultilevel"/>
    <w:tmpl w:val="BCA8F1B4"/>
    <w:lvl w:ilvl="0" w:tplc="5A2828D8">
      <w:start w:val="1"/>
      <w:numFmt w:val="bullet"/>
      <w:lvlText w:val=""/>
      <w:lvlJc w:val="left"/>
      <w:pPr>
        <w:ind w:left="420" w:hanging="420"/>
      </w:pPr>
      <w:rPr>
        <w:rFonts w:ascii="Wingdings" w:hAnsi="Wingdings" w:hint="default"/>
      </w:rPr>
    </w:lvl>
    <w:lvl w:ilvl="1" w:tplc="B5A8667A">
      <w:numFmt w:val="bullet"/>
      <w:lvlText w:val="-"/>
      <w:lvlJc w:val="left"/>
      <w:pPr>
        <w:ind w:left="840" w:hanging="420"/>
      </w:pPr>
      <w:rPr>
        <w:rFonts w:ascii="Times" w:eastAsia="Batang" w:hAnsi="Times" w:cs="Time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E780606"/>
    <w:multiLevelType w:val="hybridMultilevel"/>
    <w:tmpl w:val="97587436"/>
    <w:lvl w:ilvl="0" w:tplc="17BE41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F66879"/>
    <w:multiLevelType w:val="hybridMultilevel"/>
    <w:tmpl w:val="95460B7E"/>
    <w:lvl w:ilvl="0" w:tplc="1B32932E">
      <w:start w:val="4"/>
      <w:numFmt w:val="bullet"/>
      <w:lvlText w:val="-"/>
      <w:lvlJc w:val="left"/>
      <w:pPr>
        <w:ind w:left="420" w:hanging="420"/>
      </w:pPr>
      <w:rPr>
        <w:rFonts w:ascii="Calibri" w:eastAsia="Times New Roman"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19B6F7E"/>
    <w:multiLevelType w:val="hybridMultilevel"/>
    <w:tmpl w:val="EE04C7F8"/>
    <w:lvl w:ilvl="0" w:tplc="4D30B1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162D2F"/>
    <w:multiLevelType w:val="multilevel"/>
    <w:tmpl w:val="F2540328"/>
    <w:lvl w:ilvl="0">
      <w:start w:val="1"/>
      <w:numFmt w:val="decimal"/>
      <w:pStyle w:val="Heading1"/>
      <w:lvlText w:val="%1     "/>
      <w:lvlJc w:val="left"/>
      <w:pPr>
        <w:ind w:left="3965" w:hanging="420"/>
      </w:pPr>
      <w:rPr>
        <w:rFonts w:ascii="Arial Unicode MS" w:hAnsi="Arial Unicode MS" w:hint="eastAsia"/>
        <w:sz w:val="36"/>
      </w:rPr>
    </w:lvl>
    <w:lvl w:ilvl="1">
      <w:start w:val="1"/>
      <w:numFmt w:val="decimal"/>
      <w:pStyle w:val="Heading2"/>
      <w:lvlText w:val="%1.%2    "/>
      <w:lvlJc w:val="left"/>
      <w:pPr>
        <w:ind w:left="1549" w:hanging="840"/>
      </w:pPr>
      <w:rPr>
        <w:rFonts w:hint="eastAsia"/>
      </w:rPr>
    </w:lvl>
    <w:lvl w:ilvl="2">
      <w:start w:val="1"/>
      <w:numFmt w:val="decimal"/>
      <w:pStyle w:val="Heading3"/>
      <w:lvlText w:val="%1.%2.%3   "/>
      <w:lvlJc w:val="right"/>
      <w:pPr>
        <w:ind w:left="1260" w:hanging="3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296" w:hanging="1224"/>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4" w15:restartNumberingAfterBreak="0">
    <w:nsid w:val="54D65300"/>
    <w:multiLevelType w:val="hybridMultilevel"/>
    <w:tmpl w:val="7F0EBB5E"/>
    <w:lvl w:ilvl="0" w:tplc="7ABABF90">
      <w:start w:val="3"/>
      <w:numFmt w:val="bullet"/>
      <w:lvlText w:val="-"/>
      <w:lvlJc w:val="left"/>
      <w:pPr>
        <w:ind w:left="360" w:hanging="360"/>
      </w:pPr>
      <w:rPr>
        <w:rFonts w:ascii="ArialMT" w:eastAsia="Times New Roman" w:hAnsi="ArialMT"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1FC553B"/>
    <w:multiLevelType w:val="hybridMultilevel"/>
    <w:tmpl w:val="7C3C79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722530B"/>
    <w:multiLevelType w:val="hybridMultilevel"/>
    <w:tmpl w:val="D6C02AFA"/>
    <w:lvl w:ilvl="0" w:tplc="1B32932E">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D45689"/>
    <w:multiLevelType w:val="hybridMultilevel"/>
    <w:tmpl w:val="EA16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146DC0"/>
    <w:multiLevelType w:val="hybridMultilevel"/>
    <w:tmpl w:val="D6D8A82E"/>
    <w:lvl w:ilvl="0" w:tplc="8444CB20">
      <w:start w:val="1"/>
      <w:numFmt w:val="bullet"/>
      <w:pStyle w:val="Agreement"/>
      <w:lvlText w:val=""/>
      <w:lvlJc w:val="left"/>
      <w:pPr>
        <w:tabs>
          <w:tab w:val="num" w:pos="1619"/>
        </w:tabs>
        <w:ind w:left="1619" w:hanging="360"/>
      </w:pPr>
      <w:rPr>
        <w:rFonts w:ascii="Symbol" w:hAnsi="Symbol" w:hint="default"/>
        <w:b/>
        <w:i w:val="0"/>
        <w:color w:val="auto"/>
        <w:sz w:val="22"/>
        <w:lang w:val="en-G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1C2D43"/>
    <w:multiLevelType w:val="hybridMultilevel"/>
    <w:tmpl w:val="48F686EE"/>
    <w:lvl w:ilvl="0" w:tplc="848A495A">
      <w:start w:val="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74826EC9"/>
    <w:multiLevelType w:val="multilevel"/>
    <w:tmpl w:val="CA362B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6BC6BDA"/>
    <w:multiLevelType w:val="hybridMultilevel"/>
    <w:tmpl w:val="90C0AF0E"/>
    <w:lvl w:ilvl="0" w:tplc="04090005">
      <w:start w:val="1"/>
      <w:numFmt w:val="bullet"/>
      <w:lvlText w:val=""/>
      <w:lvlJc w:val="left"/>
      <w:pPr>
        <w:ind w:left="1423" w:hanging="420"/>
      </w:pPr>
      <w:rPr>
        <w:rFonts w:ascii="Wingdings" w:hAnsi="Wingdings" w:hint="default"/>
      </w:rPr>
    </w:lvl>
    <w:lvl w:ilvl="1" w:tplc="04090003" w:tentative="1">
      <w:start w:val="1"/>
      <w:numFmt w:val="bullet"/>
      <w:lvlText w:val=""/>
      <w:lvlJc w:val="left"/>
      <w:pPr>
        <w:ind w:left="1843" w:hanging="420"/>
      </w:pPr>
      <w:rPr>
        <w:rFonts w:ascii="Wingdings" w:hAnsi="Wingdings" w:hint="default"/>
      </w:rPr>
    </w:lvl>
    <w:lvl w:ilvl="2" w:tplc="04090005" w:tentative="1">
      <w:start w:val="1"/>
      <w:numFmt w:val="bullet"/>
      <w:lvlText w:val=""/>
      <w:lvlJc w:val="left"/>
      <w:pPr>
        <w:ind w:left="2263" w:hanging="420"/>
      </w:pPr>
      <w:rPr>
        <w:rFonts w:ascii="Wingdings" w:hAnsi="Wingdings" w:hint="default"/>
      </w:rPr>
    </w:lvl>
    <w:lvl w:ilvl="3" w:tplc="04090001" w:tentative="1">
      <w:start w:val="1"/>
      <w:numFmt w:val="bullet"/>
      <w:lvlText w:val=""/>
      <w:lvlJc w:val="left"/>
      <w:pPr>
        <w:ind w:left="2683" w:hanging="420"/>
      </w:pPr>
      <w:rPr>
        <w:rFonts w:ascii="Wingdings" w:hAnsi="Wingdings" w:hint="default"/>
      </w:rPr>
    </w:lvl>
    <w:lvl w:ilvl="4" w:tplc="04090003" w:tentative="1">
      <w:start w:val="1"/>
      <w:numFmt w:val="bullet"/>
      <w:lvlText w:val=""/>
      <w:lvlJc w:val="left"/>
      <w:pPr>
        <w:ind w:left="3103" w:hanging="420"/>
      </w:pPr>
      <w:rPr>
        <w:rFonts w:ascii="Wingdings" w:hAnsi="Wingdings" w:hint="default"/>
      </w:rPr>
    </w:lvl>
    <w:lvl w:ilvl="5" w:tplc="04090005" w:tentative="1">
      <w:start w:val="1"/>
      <w:numFmt w:val="bullet"/>
      <w:lvlText w:val=""/>
      <w:lvlJc w:val="left"/>
      <w:pPr>
        <w:ind w:left="3523" w:hanging="420"/>
      </w:pPr>
      <w:rPr>
        <w:rFonts w:ascii="Wingdings" w:hAnsi="Wingdings" w:hint="default"/>
      </w:rPr>
    </w:lvl>
    <w:lvl w:ilvl="6" w:tplc="04090001" w:tentative="1">
      <w:start w:val="1"/>
      <w:numFmt w:val="bullet"/>
      <w:lvlText w:val=""/>
      <w:lvlJc w:val="left"/>
      <w:pPr>
        <w:ind w:left="3943" w:hanging="420"/>
      </w:pPr>
      <w:rPr>
        <w:rFonts w:ascii="Wingdings" w:hAnsi="Wingdings" w:hint="default"/>
      </w:rPr>
    </w:lvl>
    <w:lvl w:ilvl="7" w:tplc="04090003" w:tentative="1">
      <w:start w:val="1"/>
      <w:numFmt w:val="bullet"/>
      <w:lvlText w:val=""/>
      <w:lvlJc w:val="left"/>
      <w:pPr>
        <w:ind w:left="4363" w:hanging="420"/>
      </w:pPr>
      <w:rPr>
        <w:rFonts w:ascii="Wingdings" w:hAnsi="Wingdings" w:hint="default"/>
      </w:rPr>
    </w:lvl>
    <w:lvl w:ilvl="8" w:tplc="04090005" w:tentative="1">
      <w:start w:val="1"/>
      <w:numFmt w:val="bullet"/>
      <w:lvlText w:val=""/>
      <w:lvlJc w:val="left"/>
      <w:pPr>
        <w:ind w:left="4783" w:hanging="420"/>
      </w:pPr>
      <w:rPr>
        <w:rFonts w:ascii="Wingdings" w:hAnsi="Wingdings" w:hint="default"/>
      </w:rPr>
    </w:lvl>
  </w:abstractNum>
  <w:abstractNum w:abstractNumId="32" w15:restartNumberingAfterBreak="0">
    <w:nsid w:val="77234A1D"/>
    <w:multiLevelType w:val="hybridMultilevel"/>
    <w:tmpl w:val="17124E9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8D12EAA"/>
    <w:multiLevelType w:val="hybridMultilevel"/>
    <w:tmpl w:val="7C3C79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B070BA1"/>
    <w:multiLevelType w:val="hybridMultilevel"/>
    <w:tmpl w:val="B928A2A6"/>
    <w:lvl w:ilvl="0" w:tplc="5A2828D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7B6C322A"/>
    <w:multiLevelType w:val="hybridMultilevel"/>
    <w:tmpl w:val="7C3C79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CBE47B8"/>
    <w:multiLevelType w:val="hybridMultilevel"/>
    <w:tmpl w:val="6124F920"/>
    <w:lvl w:ilvl="0" w:tplc="123E4A6C">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E33480"/>
    <w:multiLevelType w:val="hybridMultilevel"/>
    <w:tmpl w:val="AC6E6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E044281"/>
    <w:multiLevelType w:val="hybridMultilevel"/>
    <w:tmpl w:val="AF749CBA"/>
    <w:lvl w:ilvl="0" w:tplc="B77494E6">
      <w:start w:val="3"/>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4535966">
    <w:abstractNumId w:val="19"/>
  </w:num>
  <w:num w:numId="2" w16cid:durableId="614212382">
    <w:abstractNumId w:val="23"/>
  </w:num>
  <w:num w:numId="3" w16cid:durableId="805851024">
    <w:abstractNumId w:val="27"/>
  </w:num>
  <w:num w:numId="4" w16cid:durableId="970474432">
    <w:abstractNumId w:val="26"/>
  </w:num>
  <w:num w:numId="5" w16cid:durableId="15354976">
    <w:abstractNumId w:val="2"/>
  </w:num>
  <w:num w:numId="6" w16cid:durableId="18880995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45048981">
    <w:abstractNumId w:val="21"/>
  </w:num>
  <w:num w:numId="8" w16cid:durableId="191960886">
    <w:abstractNumId w:val="35"/>
  </w:num>
  <w:num w:numId="9" w16cid:durableId="1011297122">
    <w:abstractNumId w:val="33"/>
  </w:num>
  <w:num w:numId="10" w16cid:durableId="1522013586">
    <w:abstractNumId w:val="25"/>
  </w:num>
  <w:num w:numId="11" w16cid:durableId="1775589747">
    <w:abstractNumId w:val="8"/>
  </w:num>
  <w:num w:numId="12" w16cid:durableId="716396476">
    <w:abstractNumId w:val="28"/>
  </w:num>
  <w:num w:numId="13" w16cid:durableId="1393888087">
    <w:abstractNumId w:val="4"/>
  </w:num>
  <w:num w:numId="14" w16cid:durableId="69353359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162382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2323410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67414820">
    <w:abstractNumId w:val="7"/>
  </w:num>
  <w:num w:numId="18" w16cid:durableId="1775173931">
    <w:abstractNumId w:val="38"/>
  </w:num>
  <w:num w:numId="19" w16cid:durableId="1254627575">
    <w:abstractNumId w:val="24"/>
  </w:num>
  <w:num w:numId="20" w16cid:durableId="1732266050">
    <w:abstractNumId w:val="12"/>
  </w:num>
  <w:num w:numId="21" w16cid:durableId="1236017495">
    <w:abstractNumId w:val="22"/>
  </w:num>
  <w:num w:numId="22" w16cid:durableId="1720862587">
    <w:abstractNumId w:val="5"/>
  </w:num>
  <w:num w:numId="23" w16cid:durableId="84108575">
    <w:abstractNumId w:val="36"/>
  </w:num>
  <w:num w:numId="24" w16cid:durableId="1564562049">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5" w16cid:durableId="394819275">
    <w:abstractNumId w:val="11"/>
  </w:num>
  <w:num w:numId="26" w16cid:durableId="8720112">
    <w:abstractNumId w:val="10"/>
  </w:num>
  <w:num w:numId="27" w16cid:durableId="1197162848">
    <w:abstractNumId w:val="34"/>
  </w:num>
  <w:num w:numId="28" w16cid:durableId="96143045">
    <w:abstractNumId w:val="32"/>
  </w:num>
  <w:num w:numId="29" w16cid:durableId="265160759">
    <w:abstractNumId w:val="18"/>
  </w:num>
  <w:num w:numId="30" w16cid:durableId="218397583">
    <w:abstractNumId w:val="9"/>
  </w:num>
  <w:num w:numId="31" w16cid:durableId="1538663225">
    <w:abstractNumId w:val="31"/>
  </w:num>
  <w:num w:numId="32" w16cid:durableId="1918709660">
    <w:abstractNumId w:val="17"/>
  </w:num>
  <w:num w:numId="33" w16cid:durableId="352150859">
    <w:abstractNumId w:val="3"/>
  </w:num>
  <w:num w:numId="34" w16cid:durableId="1532958159">
    <w:abstractNumId w:val="29"/>
  </w:num>
  <w:num w:numId="35" w16cid:durableId="1082486664">
    <w:abstractNumId w:val="13"/>
  </w:num>
  <w:num w:numId="36" w16cid:durableId="664091481">
    <w:abstractNumId w:val="23"/>
  </w:num>
  <w:num w:numId="37" w16cid:durableId="345981114">
    <w:abstractNumId w:val="20"/>
  </w:num>
  <w:num w:numId="38" w16cid:durableId="12804501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54171344">
    <w:abstractNumId w:val="23"/>
  </w:num>
  <w:num w:numId="40" w16cid:durableId="344138415">
    <w:abstractNumId w:val="23"/>
  </w:num>
  <w:num w:numId="41" w16cid:durableId="1391464704">
    <w:abstractNumId w:val="15"/>
  </w:num>
  <w:num w:numId="42" w16cid:durableId="132901756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10299980">
    <w:abstractNumId w:val="16"/>
  </w:num>
  <w:num w:numId="44" w16cid:durableId="1055858510">
    <w:abstractNumId w:val="37"/>
  </w:num>
  <w:num w:numId="45" w16cid:durableId="690104682">
    <w:abstractNumId w:val="1"/>
  </w:num>
  <w:num w:numId="46" w16cid:durableId="150158398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alcomm">
    <w15:presenceInfo w15:providerId="None" w15:userId="Qualcomm"/>
  </w15:person>
  <w15:person w15:author="Jonas Sedin - Samsung">
    <w15:presenceInfo w15:providerId="None" w15:userId="Jonas Sedin - 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oNotDisplayPageBoundaries/>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FC6"/>
    <w:rsid w:val="00001460"/>
    <w:rsid w:val="00001929"/>
    <w:rsid w:val="00001C9B"/>
    <w:rsid w:val="00002384"/>
    <w:rsid w:val="0000299A"/>
    <w:rsid w:val="00002BB7"/>
    <w:rsid w:val="00002D70"/>
    <w:rsid w:val="00003498"/>
    <w:rsid w:val="000039FD"/>
    <w:rsid w:val="00003EB6"/>
    <w:rsid w:val="0000423A"/>
    <w:rsid w:val="000111BD"/>
    <w:rsid w:val="0001154F"/>
    <w:rsid w:val="0001190B"/>
    <w:rsid w:val="000129ED"/>
    <w:rsid w:val="00013BEF"/>
    <w:rsid w:val="0001476A"/>
    <w:rsid w:val="000147E1"/>
    <w:rsid w:val="00015A3B"/>
    <w:rsid w:val="00015C54"/>
    <w:rsid w:val="00016354"/>
    <w:rsid w:val="00016EDE"/>
    <w:rsid w:val="000175F5"/>
    <w:rsid w:val="0001784B"/>
    <w:rsid w:val="00017FC6"/>
    <w:rsid w:val="00021810"/>
    <w:rsid w:val="00021ADC"/>
    <w:rsid w:val="00021E64"/>
    <w:rsid w:val="0002231B"/>
    <w:rsid w:val="00022440"/>
    <w:rsid w:val="000236AD"/>
    <w:rsid w:val="00024961"/>
    <w:rsid w:val="00025E78"/>
    <w:rsid w:val="000267DC"/>
    <w:rsid w:val="00027640"/>
    <w:rsid w:val="00031AC3"/>
    <w:rsid w:val="000322AF"/>
    <w:rsid w:val="000323E2"/>
    <w:rsid w:val="00033397"/>
    <w:rsid w:val="00033B4A"/>
    <w:rsid w:val="00034E71"/>
    <w:rsid w:val="00035C59"/>
    <w:rsid w:val="000369AD"/>
    <w:rsid w:val="00036DA9"/>
    <w:rsid w:val="000372FF"/>
    <w:rsid w:val="00040C2A"/>
    <w:rsid w:val="00041011"/>
    <w:rsid w:val="00041844"/>
    <w:rsid w:val="00042A0F"/>
    <w:rsid w:val="00042FBD"/>
    <w:rsid w:val="000433AF"/>
    <w:rsid w:val="000440C5"/>
    <w:rsid w:val="00044CC2"/>
    <w:rsid w:val="00044F92"/>
    <w:rsid w:val="000454F8"/>
    <w:rsid w:val="0004594A"/>
    <w:rsid w:val="00045DFE"/>
    <w:rsid w:val="00045EBF"/>
    <w:rsid w:val="00050854"/>
    <w:rsid w:val="00050865"/>
    <w:rsid w:val="00051AF7"/>
    <w:rsid w:val="00051B3F"/>
    <w:rsid w:val="00052094"/>
    <w:rsid w:val="0005226F"/>
    <w:rsid w:val="00053BCE"/>
    <w:rsid w:val="000540CD"/>
    <w:rsid w:val="0005516D"/>
    <w:rsid w:val="00055F78"/>
    <w:rsid w:val="0005751E"/>
    <w:rsid w:val="000601C8"/>
    <w:rsid w:val="00061C73"/>
    <w:rsid w:val="0006201C"/>
    <w:rsid w:val="00062A9B"/>
    <w:rsid w:val="00063296"/>
    <w:rsid w:val="000637E1"/>
    <w:rsid w:val="00063FEF"/>
    <w:rsid w:val="000648FA"/>
    <w:rsid w:val="0006619D"/>
    <w:rsid w:val="00067616"/>
    <w:rsid w:val="00067DA6"/>
    <w:rsid w:val="00070265"/>
    <w:rsid w:val="00070E82"/>
    <w:rsid w:val="00071180"/>
    <w:rsid w:val="00071DCB"/>
    <w:rsid w:val="00072091"/>
    <w:rsid w:val="000731E0"/>
    <w:rsid w:val="00073C04"/>
    <w:rsid w:val="000743FB"/>
    <w:rsid w:val="00074D7E"/>
    <w:rsid w:val="000779F3"/>
    <w:rsid w:val="0008025E"/>
    <w:rsid w:val="00080920"/>
    <w:rsid w:val="00081B91"/>
    <w:rsid w:val="00082098"/>
    <w:rsid w:val="00082367"/>
    <w:rsid w:val="00082BA9"/>
    <w:rsid w:val="0008391E"/>
    <w:rsid w:val="00083DC4"/>
    <w:rsid w:val="00084143"/>
    <w:rsid w:val="000875B0"/>
    <w:rsid w:val="000909E2"/>
    <w:rsid w:val="00090C30"/>
    <w:rsid w:val="000915D2"/>
    <w:rsid w:val="00091753"/>
    <w:rsid w:val="000925FC"/>
    <w:rsid w:val="00092C77"/>
    <w:rsid w:val="00093537"/>
    <w:rsid w:val="00093AEA"/>
    <w:rsid w:val="00093DDA"/>
    <w:rsid w:val="00094351"/>
    <w:rsid w:val="00094C25"/>
    <w:rsid w:val="00094E6A"/>
    <w:rsid w:val="00095350"/>
    <w:rsid w:val="000963FA"/>
    <w:rsid w:val="00096E8F"/>
    <w:rsid w:val="000971D2"/>
    <w:rsid w:val="000A1A97"/>
    <w:rsid w:val="000A1AAC"/>
    <w:rsid w:val="000A1E37"/>
    <w:rsid w:val="000A217E"/>
    <w:rsid w:val="000A5E63"/>
    <w:rsid w:val="000B011B"/>
    <w:rsid w:val="000B04CC"/>
    <w:rsid w:val="000B0966"/>
    <w:rsid w:val="000B0C79"/>
    <w:rsid w:val="000B1312"/>
    <w:rsid w:val="000B16DE"/>
    <w:rsid w:val="000B1D8B"/>
    <w:rsid w:val="000B1EAD"/>
    <w:rsid w:val="000B2272"/>
    <w:rsid w:val="000B27B8"/>
    <w:rsid w:val="000B5316"/>
    <w:rsid w:val="000B63CB"/>
    <w:rsid w:val="000B6D5E"/>
    <w:rsid w:val="000C093F"/>
    <w:rsid w:val="000C0EFE"/>
    <w:rsid w:val="000C1A5A"/>
    <w:rsid w:val="000C1E8A"/>
    <w:rsid w:val="000C3449"/>
    <w:rsid w:val="000C4027"/>
    <w:rsid w:val="000C5CEA"/>
    <w:rsid w:val="000D072A"/>
    <w:rsid w:val="000D0C95"/>
    <w:rsid w:val="000D1C01"/>
    <w:rsid w:val="000D200B"/>
    <w:rsid w:val="000D5D40"/>
    <w:rsid w:val="000D63A3"/>
    <w:rsid w:val="000D74FA"/>
    <w:rsid w:val="000D7BE2"/>
    <w:rsid w:val="000D7C9F"/>
    <w:rsid w:val="000E1B51"/>
    <w:rsid w:val="000E26AF"/>
    <w:rsid w:val="000E27D8"/>
    <w:rsid w:val="000E3249"/>
    <w:rsid w:val="000E4EB9"/>
    <w:rsid w:val="000E5508"/>
    <w:rsid w:val="000E5529"/>
    <w:rsid w:val="000E64BC"/>
    <w:rsid w:val="000E6774"/>
    <w:rsid w:val="000E67A7"/>
    <w:rsid w:val="000E6943"/>
    <w:rsid w:val="000E6A0E"/>
    <w:rsid w:val="000E6D8D"/>
    <w:rsid w:val="000E7763"/>
    <w:rsid w:val="000E7B9F"/>
    <w:rsid w:val="000E7CFE"/>
    <w:rsid w:val="000E7EC8"/>
    <w:rsid w:val="000F0182"/>
    <w:rsid w:val="000F025C"/>
    <w:rsid w:val="000F0285"/>
    <w:rsid w:val="000F198F"/>
    <w:rsid w:val="000F1CC0"/>
    <w:rsid w:val="000F308C"/>
    <w:rsid w:val="000F3901"/>
    <w:rsid w:val="000F460D"/>
    <w:rsid w:val="000F554F"/>
    <w:rsid w:val="000F6097"/>
    <w:rsid w:val="000F617F"/>
    <w:rsid w:val="000F61D8"/>
    <w:rsid w:val="000F6492"/>
    <w:rsid w:val="000F68ED"/>
    <w:rsid w:val="000F7406"/>
    <w:rsid w:val="000F7D83"/>
    <w:rsid w:val="00100008"/>
    <w:rsid w:val="001007F2"/>
    <w:rsid w:val="0010341D"/>
    <w:rsid w:val="00103A8E"/>
    <w:rsid w:val="00105565"/>
    <w:rsid w:val="00107221"/>
    <w:rsid w:val="001108E5"/>
    <w:rsid w:val="00110D3A"/>
    <w:rsid w:val="001113CE"/>
    <w:rsid w:val="00111DC9"/>
    <w:rsid w:val="0011395D"/>
    <w:rsid w:val="00113FD3"/>
    <w:rsid w:val="001146ED"/>
    <w:rsid w:val="00114E2A"/>
    <w:rsid w:val="0011560A"/>
    <w:rsid w:val="0011783D"/>
    <w:rsid w:val="00117A7F"/>
    <w:rsid w:val="00120860"/>
    <w:rsid w:val="001214E4"/>
    <w:rsid w:val="0012198C"/>
    <w:rsid w:val="00122AE5"/>
    <w:rsid w:val="00122DB6"/>
    <w:rsid w:val="001231C6"/>
    <w:rsid w:val="00124176"/>
    <w:rsid w:val="0012599F"/>
    <w:rsid w:val="0012624A"/>
    <w:rsid w:val="00126823"/>
    <w:rsid w:val="00130F66"/>
    <w:rsid w:val="00130F97"/>
    <w:rsid w:val="00131C86"/>
    <w:rsid w:val="00132000"/>
    <w:rsid w:val="001333FC"/>
    <w:rsid w:val="00133D28"/>
    <w:rsid w:val="0013453C"/>
    <w:rsid w:val="00134EA6"/>
    <w:rsid w:val="00135456"/>
    <w:rsid w:val="00137279"/>
    <w:rsid w:val="001373C8"/>
    <w:rsid w:val="001375A3"/>
    <w:rsid w:val="00137673"/>
    <w:rsid w:val="00140CA5"/>
    <w:rsid w:val="00142BE9"/>
    <w:rsid w:val="00142E31"/>
    <w:rsid w:val="001431E2"/>
    <w:rsid w:val="00143A13"/>
    <w:rsid w:val="00143BBA"/>
    <w:rsid w:val="0014423D"/>
    <w:rsid w:val="0014431F"/>
    <w:rsid w:val="00145799"/>
    <w:rsid w:val="00145E00"/>
    <w:rsid w:val="00147C10"/>
    <w:rsid w:val="00150047"/>
    <w:rsid w:val="00151876"/>
    <w:rsid w:val="0015293D"/>
    <w:rsid w:val="001529EF"/>
    <w:rsid w:val="00152B6B"/>
    <w:rsid w:val="0015354F"/>
    <w:rsid w:val="0015378F"/>
    <w:rsid w:val="00156085"/>
    <w:rsid w:val="001568B8"/>
    <w:rsid w:val="00156F7F"/>
    <w:rsid w:val="00157805"/>
    <w:rsid w:val="00160360"/>
    <w:rsid w:val="00161B40"/>
    <w:rsid w:val="00162003"/>
    <w:rsid w:val="001625A5"/>
    <w:rsid w:val="00162A41"/>
    <w:rsid w:val="00163423"/>
    <w:rsid w:val="00163A9F"/>
    <w:rsid w:val="0016436E"/>
    <w:rsid w:val="00164DF3"/>
    <w:rsid w:val="00170893"/>
    <w:rsid w:val="001728B0"/>
    <w:rsid w:val="00173EB8"/>
    <w:rsid w:val="001743F7"/>
    <w:rsid w:val="00174FBA"/>
    <w:rsid w:val="0017578F"/>
    <w:rsid w:val="00180B7D"/>
    <w:rsid w:val="00181AAC"/>
    <w:rsid w:val="00182A2A"/>
    <w:rsid w:val="001837B3"/>
    <w:rsid w:val="00183A5E"/>
    <w:rsid w:val="00184007"/>
    <w:rsid w:val="00184C7E"/>
    <w:rsid w:val="001862EA"/>
    <w:rsid w:val="00186323"/>
    <w:rsid w:val="00186720"/>
    <w:rsid w:val="001868C6"/>
    <w:rsid w:val="0019028F"/>
    <w:rsid w:val="001928A8"/>
    <w:rsid w:val="001937AD"/>
    <w:rsid w:val="00193B20"/>
    <w:rsid w:val="001942EF"/>
    <w:rsid w:val="00194541"/>
    <w:rsid w:val="001954A1"/>
    <w:rsid w:val="0019598E"/>
    <w:rsid w:val="00197910"/>
    <w:rsid w:val="00197FC3"/>
    <w:rsid w:val="001A1D21"/>
    <w:rsid w:val="001A3386"/>
    <w:rsid w:val="001A41CD"/>
    <w:rsid w:val="001A4607"/>
    <w:rsid w:val="001A49F8"/>
    <w:rsid w:val="001A521C"/>
    <w:rsid w:val="001A6617"/>
    <w:rsid w:val="001A6965"/>
    <w:rsid w:val="001A73D8"/>
    <w:rsid w:val="001A7C23"/>
    <w:rsid w:val="001B2BC0"/>
    <w:rsid w:val="001B2D8D"/>
    <w:rsid w:val="001B39BE"/>
    <w:rsid w:val="001B5AAE"/>
    <w:rsid w:val="001B6DBD"/>
    <w:rsid w:val="001B6E09"/>
    <w:rsid w:val="001B7083"/>
    <w:rsid w:val="001B79E5"/>
    <w:rsid w:val="001B7B05"/>
    <w:rsid w:val="001C09F8"/>
    <w:rsid w:val="001C156D"/>
    <w:rsid w:val="001C1772"/>
    <w:rsid w:val="001C1C11"/>
    <w:rsid w:val="001C1F12"/>
    <w:rsid w:val="001C2736"/>
    <w:rsid w:val="001C2AED"/>
    <w:rsid w:val="001C2DC3"/>
    <w:rsid w:val="001C4F4A"/>
    <w:rsid w:val="001C5455"/>
    <w:rsid w:val="001C549A"/>
    <w:rsid w:val="001C584C"/>
    <w:rsid w:val="001C5A7B"/>
    <w:rsid w:val="001C6AE1"/>
    <w:rsid w:val="001D02C2"/>
    <w:rsid w:val="001D1AEA"/>
    <w:rsid w:val="001D3594"/>
    <w:rsid w:val="001D3B75"/>
    <w:rsid w:val="001D40CE"/>
    <w:rsid w:val="001D4883"/>
    <w:rsid w:val="001D7F04"/>
    <w:rsid w:val="001E0022"/>
    <w:rsid w:val="001E068E"/>
    <w:rsid w:val="001E1262"/>
    <w:rsid w:val="001E16F1"/>
    <w:rsid w:val="001E1C89"/>
    <w:rsid w:val="001E3D76"/>
    <w:rsid w:val="001E4950"/>
    <w:rsid w:val="001E72DC"/>
    <w:rsid w:val="001E7FD6"/>
    <w:rsid w:val="001E7FF8"/>
    <w:rsid w:val="001F0239"/>
    <w:rsid w:val="001F076C"/>
    <w:rsid w:val="001F198E"/>
    <w:rsid w:val="001F3CA5"/>
    <w:rsid w:val="001F4821"/>
    <w:rsid w:val="001F4F7A"/>
    <w:rsid w:val="001F5999"/>
    <w:rsid w:val="001F6AA8"/>
    <w:rsid w:val="002001CE"/>
    <w:rsid w:val="0020086D"/>
    <w:rsid w:val="00200EA5"/>
    <w:rsid w:val="00201AFC"/>
    <w:rsid w:val="00201D04"/>
    <w:rsid w:val="00206D6C"/>
    <w:rsid w:val="00207096"/>
    <w:rsid w:val="002139AC"/>
    <w:rsid w:val="00214CE4"/>
    <w:rsid w:val="002160D2"/>
    <w:rsid w:val="00217172"/>
    <w:rsid w:val="00220D08"/>
    <w:rsid w:val="00220E7A"/>
    <w:rsid w:val="00221521"/>
    <w:rsid w:val="00222191"/>
    <w:rsid w:val="002225F7"/>
    <w:rsid w:val="00224FBE"/>
    <w:rsid w:val="002261B9"/>
    <w:rsid w:val="002276E6"/>
    <w:rsid w:val="002301C1"/>
    <w:rsid w:val="00231CD7"/>
    <w:rsid w:val="002324E4"/>
    <w:rsid w:val="00233447"/>
    <w:rsid w:val="002334A8"/>
    <w:rsid w:val="00234D63"/>
    <w:rsid w:val="00234EEB"/>
    <w:rsid w:val="00235C01"/>
    <w:rsid w:val="00236C7E"/>
    <w:rsid w:val="00237583"/>
    <w:rsid w:val="00240625"/>
    <w:rsid w:val="002416B2"/>
    <w:rsid w:val="00243288"/>
    <w:rsid w:val="00244049"/>
    <w:rsid w:val="00244408"/>
    <w:rsid w:val="0024497F"/>
    <w:rsid w:val="002457C7"/>
    <w:rsid w:val="00246360"/>
    <w:rsid w:val="002468BB"/>
    <w:rsid w:val="00250481"/>
    <w:rsid w:val="002506AD"/>
    <w:rsid w:val="00250F90"/>
    <w:rsid w:val="0025124A"/>
    <w:rsid w:val="002515C6"/>
    <w:rsid w:val="00251CD6"/>
    <w:rsid w:val="002536D2"/>
    <w:rsid w:val="00253CB8"/>
    <w:rsid w:val="0025638B"/>
    <w:rsid w:val="002577F5"/>
    <w:rsid w:val="00260415"/>
    <w:rsid w:val="00260A56"/>
    <w:rsid w:val="00261638"/>
    <w:rsid w:val="002623F5"/>
    <w:rsid w:val="0026318E"/>
    <w:rsid w:val="0026374D"/>
    <w:rsid w:val="002642CB"/>
    <w:rsid w:val="00265614"/>
    <w:rsid w:val="0026592F"/>
    <w:rsid w:val="0026642F"/>
    <w:rsid w:val="002704C4"/>
    <w:rsid w:val="00271484"/>
    <w:rsid w:val="0027381B"/>
    <w:rsid w:val="00273FDC"/>
    <w:rsid w:val="002744A2"/>
    <w:rsid w:val="002744BD"/>
    <w:rsid w:val="002747D8"/>
    <w:rsid w:val="0027565E"/>
    <w:rsid w:val="00275FB5"/>
    <w:rsid w:val="00277D72"/>
    <w:rsid w:val="002812F3"/>
    <w:rsid w:val="00281386"/>
    <w:rsid w:val="00281434"/>
    <w:rsid w:val="00281CAB"/>
    <w:rsid w:val="00282C89"/>
    <w:rsid w:val="00283FC5"/>
    <w:rsid w:val="00286265"/>
    <w:rsid w:val="00286AC4"/>
    <w:rsid w:val="00287FAD"/>
    <w:rsid w:val="00290485"/>
    <w:rsid w:val="002910E5"/>
    <w:rsid w:val="00291236"/>
    <w:rsid w:val="00291F9F"/>
    <w:rsid w:val="0029271C"/>
    <w:rsid w:val="002964F7"/>
    <w:rsid w:val="002965DC"/>
    <w:rsid w:val="0029674C"/>
    <w:rsid w:val="00296878"/>
    <w:rsid w:val="002A0BC0"/>
    <w:rsid w:val="002A2752"/>
    <w:rsid w:val="002A37AD"/>
    <w:rsid w:val="002A529C"/>
    <w:rsid w:val="002A62B0"/>
    <w:rsid w:val="002A6D02"/>
    <w:rsid w:val="002A6F06"/>
    <w:rsid w:val="002A758F"/>
    <w:rsid w:val="002A7DDB"/>
    <w:rsid w:val="002B026E"/>
    <w:rsid w:val="002B03B0"/>
    <w:rsid w:val="002B1FC8"/>
    <w:rsid w:val="002B20FB"/>
    <w:rsid w:val="002B67B5"/>
    <w:rsid w:val="002B7A6E"/>
    <w:rsid w:val="002B7D6A"/>
    <w:rsid w:val="002C0213"/>
    <w:rsid w:val="002C052F"/>
    <w:rsid w:val="002C05E7"/>
    <w:rsid w:val="002C07AE"/>
    <w:rsid w:val="002C0A7C"/>
    <w:rsid w:val="002C12E0"/>
    <w:rsid w:val="002C20ED"/>
    <w:rsid w:val="002C2BCC"/>
    <w:rsid w:val="002C2EAC"/>
    <w:rsid w:val="002C3663"/>
    <w:rsid w:val="002C3775"/>
    <w:rsid w:val="002C443D"/>
    <w:rsid w:val="002C4959"/>
    <w:rsid w:val="002C4C01"/>
    <w:rsid w:val="002C726A"/>
    <w:rsid w:val="002D0291"/>
    <w:rsid w:val="002D03D8"/>
    <w:rsid w:val="002D10A3"/>
    <w:rsid w:val="002D1C28"/>
    <w:rsid w:val="002D2AC3"/>
    <w:rsid w:val="002D3B3B"/>
    <w:rsid w:val="002D5359"/>
    <w:rsid w:val="002D6000"/>
    <w:rsid w:val="002E0B39"/>
    <w:rsid w:val="002E0D91"/>
    <w:rsid w:val="002E1187"/>
    <w:rsid w:val="002E1863"/>
    <w:rsid w:val="002E191F"/>
    <w:rsid w:val="002E400B"/>
    <w:rsid w:val="002E42D9"/>
    <w:rsid w:val="002E4581"/>
    <w:rsid w:val="002E5E41"/>
    <w:rsid w:val="002E6251"/>
    <w:rsid w:val="002E68D9"/>
    <w:rsid w:val="002E720A"/>
    <w:rsid w:val="002E7D7F"/>
    <w:rsid w:val="002F025F"/>
    <w:rsid w:val="002F0712"/>
    <w:rsid w:val="002F0DD0"/>
    <w:rsid w:val="002F176F"/>
    <w:rsid w:val="002F33A2"/>
    <w:rsid w:val="002F4A2E"/>
    <w:rsid w:val="002F4D91"/>
    <w:rsid w:val="002F5AC8"/>
    <w:rsid w:val="002F61ED"/>
    <w:rsid w:val="003015FF"/>
    <w:rsid w:val="003016F2"/>
    <w:rsid w:val="0030218B"/>
    <w:rsid w:val="00303271"/>
    <w:rsid w:val="003032E0"/>
    <w:rsid w:val="003048A1"/>
    <w:rsid w:val="003059EA"/>
    <w:rsid w:val="00305D0D"/>
    <w:rsid w:val="0030643D"/>
    <w:rsid w:val="00306837"/>
    <w:rsid w:val="00306E62"/>
    <w:rsid w:val="0030791F"/>
    <w:rsid w:val="00314E24"/>
    <w:rsid w:val="00315F5E"/>
    <w:rsid w:val="0031603E"/>
    <w:rsid w:val="00316DCF"/>
    <w:rsid w:val="003172D1"/>
    <w:rsid w:val="0031768F"/>
    <w:rsid w:val="00320852"/>
    <w:rsid w:val="00320A63"/>
    <w:rsid w:val="00321AEB"/>
    <w:rsid w:val="00321D8E"/>
    <w:rsid w:val="00321DEA"/>
    <w:rsid w:val="00322633"/>
    <w:rsid w:val="00322755"/>
    <w:rsid w:val="00322F78"/>
    <w:rsid w:val="00323B6F"/>
    <w:rsid w:val="00323E1B"/>
    <w:rsid w:val="00326C68"/>
    <w:rsid w:val="00327D78"/>
    <w:rsid w:val="0033172F"/>
    <w:rsid w:val="00331B0F"/>
    <w:rsid w:val="00332FB7"/>
    <w:rsid w:val="003336E3"/>
    <w:rsid w:val="00335DA8"/>
    <w:rsid w:val="003362AC"/>
    <w:rsid w:val="003400EF"/>
    <w:rsid w:val="00340667"/>
    <w:rsid w:val="00340810"/>
    <w:rsid w:val="00340A46"/>
    <w:rsid w:val="00341559"/>
    <w:rsid w:val="00342593"/>
    <w:rsid w:val="00343182"/>
    <w:rsid w:val="003431D3"/>
    <w:rsid w:val="003437A1"/>
    <w:rsid w:val="00343D35"/>
    <w:rsid w:val="003466C4"/>
    <w:rsid w:val="00346E65"/>
    <w:rsid w:val="00351A86"/>
    <w:rsid w:val="00353B12"/>
    <w:rsid w:val="00353F97"/>
    <w:rsid w:val="00354ED3"/>
    <w:rsid w:val="00355A05"/>
    <w:rsid w:val="0035644D"/>
    <w:rsid w:val="00356F99"/>
    <w:rsid w:val="003575D1"/>
    <w:rsid w:val="0036060B"/>
    <w:rsid w:val="00361F11"/>
    <w:rsid w:val="00362292"/>
    <w:rsid w:val="003635D8"/>
    <w:rsid w:val="00364EFA"/>
    <w:rsid w:val="00364FCB"/>
    <w:rsid w:val="003659E0"/>
    <w:rsid w:val="00367278"/>
    <w:rsid w:val="00367905"/>
    <w:rsid w:val="003725EA"/>
    <w:rsid w:val="00372988"/>
    <w:rsid w:val="00372F00"/>
    <w:rsid w:val="00372F65"/>
    <w:rsid w:val="00373964"/>
    <w:rsid w:val="003739AA"/>
    <w:rsid w:val="0037443E"/>
    <w:rsid w:val="003751A2"/>
    <w:rsid w:val="00380A31"/>
    <w:rsid w:val="00380E5B"/>
    <w:rsid w:val="003815F2"/>
    <w:rsid w:val="00381E59"/>
    <w:rsid w:val="00381E9C"/>
    <w:rsid w:val="003825DB"/>
    <w:rsid w:val="00382804"/>
    <w:rsid w:val="003835CA"/>
    <w:rsid w:val="0038379B"/>
    <w:rsid w:val="00384AC5"/>
    <w:rsid w:val="00386527"/>
    <w:rsid w:val="00386AA9"/>
    <w:rsid w:val="00386BC0"/>
    <w:rsid w:val="00386C80"/>
    <w:rsid w:val="00386E50"/>
    <w:rsid w:val="00386F57"/>
    <w:rsid w:val="00387234"/>
    <w:rsid w:val="0038739E"/>
    <w:rsid w:val="0038798C"/>
    <w:rsid w:val="00387B1F"/>
    <w:rsid w:val="00387F4C"/>
    <w:rsid w:val="00390051"/>
    <w:rsid w:val="00390779"/>
    <w:rsid w:val="00390C32"/>
    <w:rsid w:val="00390D8D"/>
    <w:rsid w:val="003910ED"/>
    <w:rsid w:val="00391933"/>
    <w:rsid w:val="00391F57"/>
    <w:rsid w:val="00392F35"/>
    <w:rsid w:val="00393386"/>
    <w:rsid w:val="00393836"/>
    <w:rsid w:val="00393CD6"/>
    <w:rsid w:val="00393D7A"/>
    <w:rsid w:val="003952AD"/>
    <w:rsid w:val="00395663"/>
    <w:rsid w:val="0039581B"/>
    <w:rsid w:val="00395A26"/>
    <w:rsid w:val="00395CCE"/>
    <w:rsid w:val="003A09C2"/>
    <w:rsid w:val="003A2A50"/>
    <w:rsid w:val="003A421C"/>
    <w:rsid w:val="003A5064"/>
    <w:rsid w:val="003A5595"/>
    <w:rsid w:val="003A6DB4"/>
    <w:rsid w:val="003A7C33"/>
    <w:rsid w:val="003B09E0"/>
    <w:rsid w:val="003B2BD1"/>
    <w:rsid w:val="003B2C3B"/>
    <w:rsid w:val="003B325B"/>
    <w:rsid w:val="003B694A"/>
    <w:rsid w:val="003B7F0A"/>
    <w:rsid w:val="003C09E9"/>
    <w:rsid w:val="003C0EC2"/>
    <w:rsid w:val="003C181B"/>
    <w:rsid w:val="003C19E9"/>
    <w:rsid w:val="003C222C"/>
    <w:rsid w:val="003C238D"/>
    <w:rsid w:val="003C2E5D"/>
    <w:rsid w:val="003C3407"/>
    <w:rsid w:val="003C3666"/>
    <w:rsid w:val="003C37C2"/>
    <w:rsid w:val="003C41F5"/>
    <w:rsid w:val="003C47B4"/>
    <w:rsid w:val="003C4CD0"/>
    <w:rsid w:val="003C525E"/>
    <w:rsid w:val="003C571B"/>
    <w:rsid w:val="003D1FD4"/>
    <w:rsid w:val="003D234B"/>
    <w:rsid w:val="003D407B"/>
    <w:rsid w:val="003D6112"/>
    <w:rsid w:val="003D6E99"/>
    <w:rsid w:val="003E03CA"/>
    <w:rsid w:val="003E1866"/>
    <w:rsid w:val="003E1E7C"/>
    <w:rsid w:val="003E2D3B"/>
    <w:rsid w:val="003E321E"/>
    <w:rsid w:val="003E36FC"/>
    <w:rsid w:val="003E38AE"/>
    <w:rsid w:val="003E4B41"/>
    <w:rsid w:val="003E4CD7"/>
    <w:rsid w:val="003E55E1"/>
    <w:rsid w:val="003E5B9A"/>
    <w:rsid w:val="003E686B"/>
    <w:rsid w:val="003E6A42"/>
    <w:rsid w:val="003E74FE"/>
    <w:rsid w:val="003F06A4"/>
    <w:rsid w:val="003F1323"/>
    <w:rsid w:val="003F14C0"/>
    <w:rsid w:val="003F1957"/>
    <w:rsid w:val="003F1C8B"/>
    <w:rsid w:val="003F1D46"/>
    <w:rsid w:val="003F2355"/>
    <w:rsid w:val="003F2D05"/>
    <w:rsid w:val="003F39CF"/>
    <w:rsid w:val="003F403B"/>
    <w:rsid w:val="003F4EBE"/>
    <w:rsid w:val="003F5081"/>
    <w:rsid w:val="003F54EF"/>
    <w:rsid w:val="003F7844"/>
    <w:rsid w:val="003F7E5F"/>
    <w:rsid w:val="00400F65"/>
    <w:rsid w:val="00401033"/>
    <w:rsid w:val="00405E3A"/>
    <w:rsid w:val="00406113"/>
    <w:rsid w:val="00406587"/>
    <w:rsid w:val="004072BC"/>
    <w:rsid w:val="00410D30"/>
    <w:rsid w:val="0041140F"/>
    <w:rsid w:val="004114DC"/>
    <w:rsid w:val="00411539"/>
    <w:rsid w:val="004119A7"/>
    <w:rsid w:val="0041202D"/>
    <w:rsid w:val="00413B74"/>
    <w:rsid w:val="00413CB5"/>
    <w:rsid w:val="00415020"/>
    <w:rsid w:val="00415051"/>
    <w:rsid w:val="0041589D"/>
    <w:rsid w:val="004159AC"/>
    <w:rsid w:val="00416425"/>
    <w:rsid w:val="00417021"/>
    <w:rsid w:val="004170DD"/>
    <w:rsid w:val="00421775"/>
    <w:rsid w:val="0042264A"/>
    <w:rsid w:val="00422658"/>
    <w:rsid w:val="00422993"/>
    <w:rsid w:val="00422DEB"/>
    <w:rsid w:val="00423F24"/>
    <w:rsid w:val="00426AFA"/>
    <w:rsid w:val="0043129D"/>
    <w:rsid w:val="00431BEB"/>
    <w:rsid w:val="00434AB5"/>
    <w:rsid w:val="004373D4"/>
    <w:rsid w:val="00437C40"/>
    <w:rsid w:val="00440D96"/>
    <w:rsid w:val="00441E71"/>
    <w:rsid w:val="004447B8"/>
    <w:rsid w:val="004451F7"/>
    <w:rsid w:val="0044571C"/>
    <w:rsid w:val="00447E9D"/>
    <w:rsid w:val="004508D3"/>
    <w:rsid w:val="00450B73"/>
    <w:rsid w:val="00451489"/>
    <w:rsid w:val="00451783"/>
    <w:rsid w:val="0045335C"/>
    <w:rsid w:val="00453924"/>
    <w:rsid w:val="00455536"/>
    <w:rsid w:val="00455685"/>
    <w:rsid w:val="004576FD"/>
    <w:rsid w:val="00457E81"/>
    <w:rsid w:val="00460242"/>
    <w:rsid w:val="004604F8"/>
    <w:rsid w:val="004611C5"/>
    <w:rsid w:val="004618CB"/>
    <w:rsid w:val="004619FD"/>
    <w:rsid w:val="004623CB"/>
    <w:rsid w:val="00462A2D"/>
    <w:rsid w:val="00464319"/>
    <w:rsid w:val="00464537"/>
    <w:rsid w:val="004652DF"/>
    <w:rsid w:val="00465367"/>
    <w:rsid w:val="004653EF"/>
    <w:rsid w:val="0046586B"/>
    <w:rsid w:val="00466781"/>
    <w:rsid w:val="00467409"/>
    <w:rsid w:val="00467EA3"/>
    <w:rsid w:val="0047176C"/>
    <w:rsid w:val="00471C6A"/>
    <w:rsid w:val="00472742"/>
    <w:rsid w:val="00472E32"/>
    <w:rsid w:val="00472E9B"/>
    <w:rsid w:val="00473AEE"/>
    <w:rsid w:val="00473C6F"/>
    <w:rsid w:val="004740AB"/>
    <w:rsid w:val="00474A69"/>
    <w:rsid w:val="00474BFB"/>
    <w:rsid w:val="00475DF6"/>
    <w:rsid w:val="00476171"/>
    <w:rsid w:val="004774FC"/>
    <w:rsid w:val="0047789F"/>
    <w:rsid w:val="0047799C"/>
    <w:rsid w:val="00477A66"/>
    <w:rsid w:val="004801A3"/>
    <w:rsid w:val="00480403"/>
    <w:rsid w:val="004807F9"/>
    <w:rsid w:val="004814E7"/>
    <w:rsid w:val="00481697"/>
    <w:rsid w:val="00482857"/>
    <w:rsid w:val="00485952"/>
    <w:rsid w:val="00486655"/>
    <w:rsid w:val="00486AAF"/>
    <w:rsid w:val="00486B15"/>
    <w:rsid w:val="0049221D"/>
    <w:rsid w:val="00494394"/>
    <w:rsid w:val="004943B1"/>
    <w:rsid w:val="004968E5"/>
    <w:rsid w:val="004978EA"/>
    <w:rsid w:val="00497D2F"/>
    <w:rsid w:val="00497FDB"/>
    <w:rsid w:val="004A007F"/>
    <w:rsid w:val="004A0145"/>
    <w:rsid w:val="004A058F"/>
    <w:rsid w:val="004A09EB"/>
    <w:rsid w:val="004A1BE8"/>
    <w:rsid w:val="004A2B53"/>
    <w:rsid w:val="004A3184"/>
    <w:rsid w:val="004A3FE0"/>
    <w:rsid w:val="004A468B"/>
    <w:rsid w:val="004A6AE3"/>
    <w:rsid w:val="004B0214"/>
    <w:rsid w:val="004B09C2"/>
    <w:rsid w:val="004B0B6F"/>
    <w:rsid w:val="004B1AD3"/>
    <w:rsid w:val="004B2946"/>
    <w:rsid w:val="004B2DA7"/>
    <w:rsid w:val="004B31AE"/>
    <w:rsid w:val="004B350C"/>
    <w:rsid w:val="004B4A6A"/>
    <w:rsid w:val="004B678D"/>
    <w:rsid w:val="004C0299"/>
    <w:rsid w:val="004C08AF"/>
    <w:rsid w:val="004C0BA5"/>
    <w:rsid w:val="004C14F8"/>
    <w:rsid w:val="004C2364"/>
    <w:rsid w:val="004C555E"/>
    <w:rsid w:val="004C5B82"/>
    <w:rsid w:val="004C6AE1"/>
    <w:rsid w:val="004C70AF"/>
    <w:rsid w:val="004C7DE2"/>
    <w:rsid w:val="004D0ACD"/>
    <w:rsid w:val="004D1D29"/>
    <w:rsid w:val="004D2936"/>
    <w:rsid w:val="004D2C28"/>
    <w:rsid w:val="004D3B8A"/>
    <w:rsid w:val="004D40FC"/>
    <w:rsid w:val="004D4666"/>
    <w:rsid w:val="004D48CC"/>
    <w:rsid w:val="004D498D"/>
    <w:rsid w:val="004D6DAA"/>
    <w:rsid w:val="004D7A1A"/>
    <w:rsid w:val="004D7DD6"/>
    <w:rsid w:val="004E03D2"/>
    <w:rsid w:val="004E16C4"/>
    <w:rsid w:val="004E1E19"/>
    <w:rsid w:val="004E26DA"/>
    <w:rsid w:val="004E3812"/>
    <w:rsid w:val="004E516C"/>
    <w:rsid w:val="004E5269"/>
    <w:rsid w:val="004E5848"/>
    <w:rsid w:val="004E5871"/>
    <w:rsid w:val="004E6739"/>
    <w:rsid w:val="004E701D"/>
    <w:rsid w:val="004E73C4"/>
    <w:rsid w:val="004F0020"/>
    <w:rsid w:val="004F048D"/>
    <w:rsid w:val="004F214B"/>
    <w:rsid w:val="004F27F7"/>
    <w:rsid w:val="004F32B4"/>
    <w:rsid w:val="004F3A9C"/>
    <w:rsid w:val="004F3EC0"/>
    <w:rsid w:val="004F454B"/>
    <w:rsid w:val="004F47A4"/>
    <w:rsid w:val="004F53BC"/>
    <w:rsid w:val="004F580D"/>
    <w:rsid w:val="004F65E4"/>
    <w:rsid w:val="004F6693"/>
    <w:rsid w:val="005005D0"/>
    <w:rsid w:val="00500C66"/>
    <w:rsid w:val="00500E1A"/>
    <w:rsid w:val="00500E52"/>
    <w:rsid w:val="0050104F"/>
    <w:rsid w:val="00501486"/>
    <w:rsid w:val="0050401C"/>
    <w:rsid w:val="00504134"/>
    <w:rsid w:val="005044A4"/>
    <w:rsid w:val="0050558B"/>
    <w:rsid w:val="005057F4"/>
    <w:rsid w:val="0050739C"/>
    <w:rsid w:val="005077CD"/>
    <w:rsid w:val="00507B9B"/>
    <w:rsid w:val="005106C5"/>
    <w:rsid w:val="00510911"/>
    <w:rsid w:val="00510E98"/>
    <w:rsid w:val="0051222D"/>
    <w:rsid w:val="00512342"/>
    <w:rsid w:val="005136DD"/>
    <w:rsid w:val="00514118"/>
    <w:rsid w:val="005153A4"/>
    <w:rsid w:val="0051607E"/>
    <w:rsid w:val="00516BBF"/>
    <w:rsid w:val="005202B5"/>
    <w:rsid w:val="00520A1B"/>
    <w:rsid w:val="005213C0"/>
    <w:rsid w:val="00522571"/>
    <w:rsid w:val="00523194"/>
    <w:rsid w:val="00523F0C"/>
    <w:rsid w:val="00524760"/>
    <w:rsid w:val="00524B01"/>
    <w:rsid w:val="00524CDF"/>
    <w:rsid w:val="0052551B"/>
    <w:rsid w:val="00526756"/>
    <w:rsid w:val="00530020"/>
    <w:rsid w:val="00530BC7"/>
    <w:rsid w:val="00531301"/>
    <w:rsid w:val="005320D5"/>
    <w:rsid w:val="00533599"/>
    <w:rsid w:val="00534BF1"/>
    <w:rsid w:val="00535883"/>
    <w:rsid w:val="00535918"/>
    <w:rsid w:val="00537C78"/>
    <w:rsid w:val="00540226"/>
    <w:rsid w:val="00545753"/>
    <w:rsid w:val="00545DC2"/>
    <w:rsid w:val="0054623B"/>
    <w:rsid w:val="00547A29"/>
    <w:rsid w:val="00550009"/>
    <w:rsid w:val="005503EA"/>
    <w:rsid w:val="00550603"/>
    <w:rsid w:val="005514EB"/>
    <w:rsid w:val="00551B6F"/>
    <w:rsid w:val="00555DC7"/>
    <w:rsid w:val="00556060"/>
    <w:rsid w:val="005568BE"/>
    <w:rsid w:val="005601A7"/>
    <w:rsid w:val="00560413"/>
    <w:rsid w:val="00560659"/>
    <w:rsid w:val="00561070"/>
    <w:rsid w:val="00563A54"/>
    <w:rsid w:val="00565494"/>
    <w:rsid w:val="00570682"/>
    <w:rsid w:val="00570F0E"/>
    <w:rsid w:val="005734A3"/>
    <w:rsid w:val="0057398F"/>
    <w:rsid w:val="00573E2D"/>
    <w:rsid w:val="005755FE"/>
    <w:rsid w:val="00575E44"/>
    <w:rsid w:val="005761BE"/>
    <w:rsid w:val="00577B7B"/>
    <w:rsid w:val="00580060"/>
    <w:rsid w:val="0058048D"/>
    <w:rsid w:val="0058254A"/>
    <w:rsid w:val="0058626B"/>
    <w:rsid w:val="005872A5"/>
    <w:rsid w:val="00587AEF"/>
    <w:rsid w:val="00587F54"/>
    <w:rsid w:val="00590307"/>
    <w:rsid w:val="005905B4"/>
    <w:rsid w:val="00590913"/>
    <w:rsid w:val="0059097D"/>
    <w:rsid w:val="005924B0"/>
    <w:rsid w:val="0059343B"/>
    <w:rsid w:val="005954A7"/>
    <w:rsid w:val="005961C4"/>
    <w:rsid w:val="00597BD5"/>
    <w:rsid w:val="00597D90"/>
    <w:rsid w:val="00597EED"/>
    <w:rsid w:val="005A05BA"/>
    <w:rsid w:val="005A0EA8"/>
    <w:rsid w:val="005A1307"/>
    <w:rsid w:val="005A19EF"/>
    <w:rsid w:val="005A2D06"/>
    <w:rsid w:val="005A4BE0"/>
    <w:rsid w:val="005B03C4"/>
    <w:rsid w:val="005B11D9"/>
    <w:rsid w:val="005B16B2"/>
    <w:rsid w:val="005B3788"/>
    <w:rsid w:val="005B3913"/>
    <w:rsid w:val="005B3FEC"/>
    <w:rsid w:val="005B40AF"/>
    <w:rsid w:val="005B4E85"/>
    <w:rsid w:val="005B5119"/>
    <w:rsid w:val="005B511E"/>
    <w:rsid w:val="005B6237"/>
    <w:rsid w:val="005B711C"/>
    <w:rsid w:val="005B7C32"/>
    <w:rsid w:val="005C07A1"/>
    <w:rsid w:val="005C0923"/>
    <w:rsid w:val="005C19A1"/>
    <w:rsid w:val="005C1BAF"/>
    <w:rsid w:val="005C1F2C"/>
    <w:rsid w:val="005C3054"/>
    <w:rsid w:val="005C4BD2"/>
    <w:rsid w:val="005C69F2"/>
    <w:rsid w:val="005C7264"/>
    <w:rsid w:val="005D1E1C"/>
    <w:rsid w:val="005D2058"/>
    <w:rsid w:val="005D2345"/>
    <w:rsid w:val="005D27AE"/>
    <w:rsid w:val="005D44B6"/>
    <w:rsid w:val="005D5111"/>
    <w:rsid w:val="005D5F93"/>
    <w:rsid w:val="005D6184"/>
    <w:rsid w:val="005D6981"/>
    <w:rsid w:val="005D76C4"/>
    <w:rsid w:val="005D7FBF"/>
    <w:rsid w:val="005D7FE0"/>
    <w:rsid w:val="005E03DA"/>
    <w:rsid w:val="005E0922"/>
    <w:rsid w:val="005E22A3"/>
    <w:rsid w:val="005E2AF7"/>
    <w:rsid w:val="005E3F70"/>
    <w:rsid w:val="005E5C68"/>
    <w:rsid w:val="005E6A9D"/>
    <w:rsid w:val="005F0AA4"/>
    <w:rsid w:val="005F2435"/>
    <w:rsid w:val="005F2BCD"/>
    <w:rsid w:val="005F3439"/>
    <w:rsid w:val="005F4434"/>
    <w:rsid w:val="005F667B"/>
    <w:rsid w:val="005F77B5"/>
    <w:rsid w:val="0060073A"/>
    <w:rsid w:val="0060073E"/>
    <w:rsid w:val="00601A39"/>
    <w:rsid w:val="00603C1E"/>
    <w:rsid w:val="00605D52"/>
    <w:rsid w:val="006061B4"/>
    <w:rsid w:val="00607E60"/>
    <w:rsid w:val="00610307"/>
    <w:rsid w:val="00610DC3"/>
    <w:rsid w:val="00610EFC"/>
    <w:rsid w:val="00611404"/>
    <w:rsid w:val="00612085"/>
    <w:rsid w:val="006125E0"/>
    <w:rsid w:val="00612DD2"/>
    <w:rsid w:val="00612FF2"/>
    <w:rsid w:val="006131CE"/>
    <w:rsid w:val="00613522"/>
    <w:rsid w:val="00613DEB"/>
    <w:rsid w:val="00615D99"/>
    <w:rsid w:val="00615EE9"/>
    <w:rsid w:val="006164C6"/>
    <w:rsid w:val="0061781C"/>
    <w:rsid w:val="00617E96"/>
    <w:rsid w:val="00620FE7"/>
    <w:rsid w:val="006212B4"/>
    <w:rsid w:val="0062151C"/>
    <w:rsid w:val="006219B0"/>
    <w:rsid w:val="0062249B"/>
    <w:rsid w:val="00622A00"/>
    <w:rsid w:val="0062354E"/>
    <w:rsid w:val="00623648"/>
    <w:rsid w:val="00625A27"/>
    <w:rsid w:val="00626AB9"/>
    <w:rsid w:val="00630151"/>
    <w:rsid w:val="006303F2"/>
    <w:rsid w:val="00630C16"/>
    <w:rsid w:val="006313C4"/>
    <w:rsid w:val="006354D8"/>
    <w:rsid w:val="00635BA8"/>
    <w:rsid w:val="00635FE0"/>
    <w:rsid w:val="00636714"/>
    <w:rsid w:val="00636836"/>
    <w:rsid w:val="00636F31"/>
    <w:rsid w:val="00637D1B"/>
    <w:rsid w:val="00637E90"/>
    <w:rsid w:val="006400BD"/>
    <w:rsid w:val="006429D5"/>
    <w:rsid w:val="00643EF3"/>
    <w:rsid w:val="00647494"/>
    <w:rsid w:val="00647681"/>
    <w:rsid w:val="00647A5C"/>
    <w:rsid w:val="0065126D"/>
    <w:rsid w:val="0065359A"/>
    <w:rsid w:val="00653BF3"/>
    <w:rsid w:val="00655426"/>
    <w:rsid w:val="006560BB"/>
    <w:rsid w:val="0065697B"/>
    <w:rsid w:val="0065750B"/>
    <w:rsid w:val="0065793C"/>
    <w:rsid w:val="006602B1"/>
    <w:rsid w:val="006606B5"/>
    <w:rsid w:val="00661A62"/>
    <w:rsid w:val="00661F15"/>
    <w:rsid w:val="00662255"/>
    <w:rsid w:val="00662300"/>
    <w:rsid w:val="006628BB"/>
    <w:rsid w:val="00662A9A"/>
    <w:rsid w:val="006643A1"/>
    <w:rsid w:val="00664B64"/>
    <w:rsid w:val="006653B2"/>
    <w:rsid w:val="00665729"/>
    <w:rsid w:val="00667574"/>
    <w:rsid w:val="00671907"/>
    <w:rsid w:val="00672D94"/>
    <w:rsid w:val="00673A47"/>
    <w:rsid w:val="00673DFC"/>
    <w:rsid w:val="00676636"/>
    <w:rsid w:val="006766D0"/>
    <w:rsid w:val="00680031"/>
    <w:rsid w:val="006802EF"/>
    <w:rsid w:val="00680F66"/>
    <w:rsid w:val="006815CF"/>
    <w:rsid w:val="006817C8"/>
    <w:rsid w:val="006824E8"/>
    <w:rsid w:val="006828CF"/>
    <w:rsid w:val="0068454D"/>
    <w:rsid w:val="00684D85"/>
    <w:rsid w:val="00684F76"/>
    <w:rsid w:val="006859F2"/>
    <w:rsid w:val="006867C8"/>
    <w:rsid w:val="00687532"/>
    <w:rsid w:val="00691807"/>
    <w:rsid w:val="00694AD6"/>
    <w:rsid w:val="0069544D"/>
    <w:rsid w:val="00696BA6"/>
    <w:rsid w:val="00696D68"/>
    <w:rsid w:val="00696DA4"/>
    <w:rsid w:val="00696F62"/>
    <w:rsid w:val="0069749F"/>
    <w:rsid w:val="00697905"/>
    <w:rsid w:val="006A0DB9"/>
    <w:rsid w:val="006A1F4C"/>
    <w:rsid w:val="006A3619"/>
    <w:rsid w:val="006A3AE1"/>
    <w:rsid w:val="006A4BE0"/>
    <w:rsid w:val="006A5AB5"/>
    <w:rsid w:val="006A752D"/>
    <w:rsid w:val="006A7575"/>
    <w:rsid w:val="006A7773"/>
    <w:rsid w:val="006A7EC3"/>
    <w:rsid w:val="006B1AD9"/>
    <w:rsid w:val="006B24C6"/>
    <w:rsid w:val="006B33EA"/>
    <w:rsid w:val="006B4DA0"/>
    <w:rsid w:val="006B559F"/>
    <w:rsid w:val="006B7A0F"/>
    <w:rsid w:val="006C05CE"/>
    <w:rsid w:val="006C0EF1"/>
    <w:rsid w:val="006C1668"/>
    <w:rsid w:val="006C1721"/>
    <w:rsid w:val="006C22C6"/>
    <w:rsid w:val="006C233A"/>
    <w:rsid w:val="006C33E5"/>
    <w:rsid w:val="006C4164"/>
    <w:rsid w:val="006C4EF1"/>
    <w:rsid w:val="006C523C"/>
    <w:rsid w:val="006C6265"/>
    <w:rsid w:val="006C6A65"/>
    <w:rsid w:val="006D098C"/>
    <w:rsid w:val="006D0CE1"/>
    <w:rsid w:val="006D2D54"/>
    <w:rsid w:val="006D4B70"/>
    <w:rsid w:val="006D4FE2"/>
    <w:rsid w:val="006D5A48"/>
    <w:rsid w:val="006D5BAE"/>
    <w:rsid w:val="006D670B"/>
    <w:rsid w:val="006E0786"/>
    <w:rsid w:val="006E137D"/>
    <w:rsid w:val="006E355B"/>
    <w:rsid w:val="006E4590"/>
    <w:rsid w:val="006E47BF"/>
    <w:rsid w:val="006E48F6"/>
    <w:rsid w:val="006E4C61"/>
    <w:rsid w:val="006E5764"/>
    <w:rsid w:val="006E579F"/>
    <w:rsid w:val="006E5817"/>
    <w:rsid w:val="006E6533"/>
    <w:rsid w:val="006E73A1"/>
    <w:rsid w:val="006F1C4C"/>
    <w:rsid w:val="006F2F27"/>
    <w:rsid w:val="006F3AA1"/>
    <w:rsid w:val="006F47FD"/>
    <w:rsid w:val="006F4D7E"/>
    <w:rsid w:val="006F5FDF"/>
    <w:rsid w:val="006F647D"/>
    <w:rsid w:val="006F6806"/>
    <w:rsid w:val="006F7C30"/>
    <w:rsid w:val="007025D9"/>
    <w:rsid w:val="00703803"/>
    <w:rsid w:val="00703D1D"/>
    <w:rsid w:val="00703FBB"/>
    <w:rsid w:val="00704A47"/>
    <w:rsid w:val="00705D68"/>
    <w:rsid w:val="007060D4"/>
    <w:rsid w:val="00706415"/>
    <w:rsid w:val="0071030D"/>
    <w:rsid w:val="007119B5"/>
    <w:rsid w:val="00712C96"/>
    <w:rsid w:val="007146C6"/>
    <w:rsid w:val="00715FD0"/>
    <w:rsid w:val="007164D4"/>
    <w:rsid w:val="00717223"/>
    <w:rsid w:val="00722A1B"/>
    <w:rsid w:val="00723A48"/>
    <w:rsid w:val="00724240"/>
    <w:rsid w:val="00724BBC"/>
    <w:rsid w:val="00725C57"/>
    <w:rsid w:val="007262BA"/>
    <w:rsid w:val="007266A4"/>
    <w:rsid w:val="0072677A"/>
    <w:rsid w:val="00726BEF"/>
    <w:rsid w:val="007315F5"/>
    <w:rsid w:val="00734181"/>
    <w:rsid w:val="007347A2"/>
    <w:rsid w:val="00734F49"/>
    <w:rsid w:val="00735DC6"/>
    <w:rsid w:val="00735E7D"/>
    <w:rsid w:val="00736086"/>
    <w:rsid w:val="00737557"/>
    <w:rsid w:val="00740AD5"/>
    <w:rsid w:val="00741068"/>
    <w:rsid w:val="007413E8"/>
    <w:rsid w:val="00741B14"/>
    <w:rsid w:val="00741D44"/>
    <w:rsid w:val="00742A32"/>
    <w:rsid w:val="00742F33"/>
    <w:rsid w:val="00744A9D"/>
    <w:rsid w:val="00745C23"/>
    <w:rsid w:val="00745C47"/>
    <w:rsid w:val="0074607E"/>
    <w:rsid w:val="007463A6"/>
    <w:rsid w:val="00746EE6"/>
    <w:rsid w:val="007479BB"/>
    <w:rsid w:val="007500D1"/>
    <w:rsid w:val="0075551F"/>
    <w:rsid w:val="0075621B"/>
    <w:rsid w:val="007563B9"/>
    <w:rsid w:val="00757293"/>
    <w:rsid w:val="007576C0"/>
    <w:rsid w:val="007577AE"/>
    <w:rsid w:val="00760968"/>
    <w:rsid w:val="007616F6"/>
    <w:rsid w:val="00761A80"/>
    <w:rsid w:val="007628E7"/>
    <w:rsid w:val="00762C2A"/>
    <w:rsid w:val="00762EFD"/>
    <w:rsid w:val="00763D4B"/>
    <w:rsid w:val="00764AFB"/>
    <w:rsid w:val="00765BCB"/>
    <w:rsid w:val="007675D1"/>
    <w:rsid w:val="00767C23"/>
    <w:rsid w:val="007705C9"/>
    <w:rsid w:val="007707C0"/>
    <w:rsid w:val="00770D05"/>
    <w:rsid w:val="00770FBB"/>
    <w:rsid w:val="00771B45"/>
    <w:rsid w:val="007728E8"/>
    <w:rsid w:val="00773906"/>
    <w:rsid w:val="00774E73"/>
    <w:rsid w:val="00776A14"/>
    <w:rsid w:val="00776C4B"/>
    <w:rsid w:val="00776EAF"/>
    <w:rsid w:val="00777364"/>
    <w:rsid w:val="00780C4A"/>
    <w:rsid w:val="00780E7A"/>
    <w:rsid w:val="00782745"/>
    <w:rsid w:val="00782755"/>
    <w:rsid w:val="00782B86"/>
    <w:rsid w:val="00783B9F"/>
    <w:rsid w:val="00784F44"/>
    <w:rsid w:val="00784FF3"/>
    <w:rsid w:val="007851DB"/>
    <w:rsid w:val="007853FB"/>
    <w:rsid w:val="00785862"/>
    <w:rsid w:val="00787525"/>
    <w:rsid w:val="0079005C"/>
    <w:rsid w:val="0079060C"/>
    <w:rsid w:val="00790BFD"/>
    <w:rsid w:val="00790F33"/>
    <w:rsid w:val="00791AAD"/>
    <w:rsid w:val="007938DE"/>
    <w:rsid w:val="00793B66"/>
    <w:rsid w:val="0079720B"/>
    <w:rsid w:val="007A0D03"/>
    <w:rsid w:val="007A153B"/>
    <w:rsid w:val="007A1E24"/>
    <w:rsid w:val="007A5152"/>
    <w:rsid w:val="007A6429"/>
    <w:rsid w:val="007A7EE2"/>
    <w:rsid w:val="007B0453"/>
    <w:rsid w:val="007B0DA0"/>
    <w:rsid w:val="007B1DD4"/>
    <w:rsid w:val="007B3E8C"/>
    <w:rsid w:val="007B44F1"/>
    <w:rsid w:val="007B506B"/>
    <w:rsid w:val="007B54A0"/>
    <w:rsid w:val="007B5EDD"/>
    <w:rsid w:val="007B60F9"/>
    <w:rsid w:val="007C1D0B"/>
    <w:rsid w:val="007C6CE9"/>
    <w:rsid w:val="007D02AF"/>
    <w:rsid w:val="007D0C83"/>
    <w:rsid w:val="007D42C4"/>
    <w:rsid w:val="007D56A0"/>
    <w:rsid w:val="007D5B85"/>
    <w:rsid w:val="007D67DD"/>
    <w:rsid w:val="007D68C2"/>
    <w:rsid w:val="007D6FE6"/>
    <w:rsid w:val="007D6FF4"/>
    <w:rsid w:val="007D7FCD"/>
    <w:rsid w:val="007E0385"/>
    <w:rsid w:val="007E03C5"/>
    <w:rsid w:val="007E1218"/>
    <w:rsid w:val="007E28E1"/>
    <w:rsid w:val="007E2ADA"/>
    <w:rsid w:val="007E66C3"/>
    <w:rsid w:val="007F34FB"/>
    <w:rsid w:val="007F3803"/>
    <w:rsid w:val="007F3C52"/>
    <w:rsid w:val="007F3E3E"/>
    <w:rsid w:val="007F5C11"/>
    <w:rsid w:val="007F5FAB"/>
    <w:rsid w:val="007F7F4E"/>
    <w:rsid w:val="007F7FD3"/>
    <w:rsid w:val="0080059D"/>
    <w:rsid w:val="008009A0"/>
    <w:rsid w:val="00800F96"/>
    <w:rsid w:val="0080184C"/>
    <w:rsid w:val="008018C2"/>
    <w:rsid w:val="00803EEC"/>
    <w:rsid w:val="00805342"/>
    <w:rsid w:val="008065EA"/>
    <w:rsid w:val="00806E73"/>
    <w:rsid w:val="00807A3B"/>
    <w:rsid w:val="00810E12"/>
    <w:rsid w:val="00811985"/>
    <w:rsid w:val="00812315"/>
    <w:rsid w:val="008155A2"/>
    <w:rsid w:val="00815B83"/>
    <w:rsid w:val="00815FF5"/>
    <w:rsid w:val="00816354"/>
    <w:rsid w:val="00816F54"/>
    <w:rsid w:val="00817161"/>
    <w:rsid w:val="00820002"/>
    <w:rsid w:val="00822454"/>
    <w:rsid w:val="00823821"/>
    <w:rsid w:val="00824980"/>
    <w:rsid w:val="00825015"/>
    <w:rsid w:val="00825547"/>
    <w:rsid w:val="008274DC"/>
    <w:rsid w:val="00830BE8"/>
    <w:rsid w:val="008316B5"/>
    <w:rsid w:val="00832A36"/>
    <w:rsid w:val="00833D5B"/>
    <w:rsid w:val="0083441D"/>
    <w:rsid w:val="00834718"/>
    <w:rsid w:val="00835230"/>
    <w:rsid w:val="0083561D"/>
    <w:rsid w:val="00837CB0"/>
    <w:rsid w:val="00840011"/>
    <w:rsid w:val="00840E3B"/>
    <w:rsid w:val="008413B5"/>
    <w:rsid w:val="0084253B"/>
    <w:rsid w:val="008435F1"/>
    <w:rsid w:val="0084435F"/>
    <w:rsid w:val="008447AC"/>
    <w:rsid w:val="00845203"/>
    <w:rsid w:val="00845F72"/>
    <w:rsid w:val="0084678F"/>
    <w:rsid w:val="00846801"/>
    <w:rsid w:val="008471C5"/>
    <w:rsid w:val="008472B9"/>
    <w:rsid w:val="008472D4"/>
    <w:rsid w:val="00847E69"/>
    <w:rsid w:val="00851B93"/>
    <w:rsid w:val="00851D78"/>
    <w:rsid w:val="008520F0"/>
    <w:rsid w:val="00852869"/>
    <w:rsid w:val="0085323A"/>
    <w:rsid w:val="00854B7C"/>
    <w:rsid w:val="00854C6F"/>
    <w:rsid w:val="00856377"/>
    <w:rsid w:val="00856F48"/>
    <w:rsid w:val="008573CC"/>
    <w:rsid w:val="008578C8"/>
    <w:rsid w:val="00860127"/>
    <w:rsid w:val="0086012D"/>
    <w:rsid w:val="0086047A"/>
    <w:rsid w:val="00860C6F"/>
    <w:rsid w:val="00860CE4"/>
    <w:rsid w:val="008636B0"/>
    <w:rsid w:val="00864DE3"/>
    <w:rsid w:val="008655F3"/>
    <w:rsid w:val="00865DFD"/>
    <w:rsid w:val="00866D02"/>
    <w:rsid w:val="00867473"/>
    <w:rsid w:val="00867ED2"/>
    <w:rsid w:val="00867F3C"/>
    <w:rsid w:val="00867F4C"/>
    <w:rsid w:val="00870D71"/>
    <w:rsid w:val="00872CF6"/>
    <w:rsid w:val="00874744"/>
    <w:rsid w:val="008747D1"/>
    <w:rsid w:val="008752FB"/>
    <w:rsid w:val="0087790A"/>
    <w:rsid w:val="0088046A"/>
    <w:rsid w:val="008808B2"/>
    <w:rsid w:val="00880E15"/>
    <w:rsid w:val="00881A0C"/>
    <w:rsid w:val="00882DFB"/>
    <w:rsid w:val="00883539"/>
    <w:rsid w:val="0088466A"/>
    <w:rsid w:val="008846EA"/>
    <w:rsid w:val="008865AA"/>
    <w:rsid w:val="008872A3"/>
    <w:rsid w:val="008879FE"/>
    <w:rsid w:val="0089015E"/>
    <w:rsid w:val="00890BFE"/>
    <w:rsid w:val="008915E1"/>
    <w:rsid w:val="00892BA4"/>
    <w:rsid w:val="00893377"/>
    <w:rsid w:val="00894CF1"/>
    <w:rsid w:val="00895915"/>
    <w:rsid w:val="008962A6"/>
    <w:rsid w:val="00896440"/>
    <w:rsid w:val="008968E3"/>
    <w:rsid w:val="0089724D"/>
    <w:rsid w:val="0089787B"/>
    <w:rsid w:val="008A0D8F"/>
    <w:rsid w:val="008A1084"/>
    <w:rsid w:val="008A1A69"/>
    <w:rsid w:val="008A1B76"/>
    <w:rsid w:val="008A30D2"/>
    <w:rsid w:val="008A3619"/>
    <w:rsid w:val="008A4AC4"/>
    <w:rsid w:val="008A6027"/>
    <w:rsid w:val="008A62CB"/>
    <w:rsid w:val="008A7E25"/>
    <w:rsid w:val="008B0465"/>
    <w:rsid w:val="008B0F44"/>
    <w:rsid w:val="008B1219"/>
    <w:rsid w:val="008B1ABE"/>
    <w:rsid w:val="008B43B8"/>
    <w:rsid w:val="008B4517"/>
    <w:rsid w:val="008B5486"/>
    <w:rsid w:val="008B6A65"/>
    <w:rsid w:val="008C0126"/>
    <w:rsid w:val="008C0449"/>
    <w:rsid w:val="008C072C"/>
    <w:rsid w:val="008C11CF"/>
    <w:rsid w:val="008C14E3"/>
    <w:rsid w:val="008C15D3"/>
    <w:rsid w:val="008C34B1"/>
    <w:rsid w:val="008C45D8"/>
    <w:rsid w:val="008C47ED"/>
    <w:rsid w:val="008C5F20"/>
    <w:rsid w:val="008C6C42"/>
    <w:rsid w:val="008C7E23"/>
    <w:rsid w:val="008D1D22"/>
    <w:rsid w:val="008D200E"/>
    <w:rsid w:val="008D2AE8"/>
    <w:rsid w:val="008D31C9"/>
    <w:rsid w:val="008D3559"/>
    <w:rsid w:val="008D3D6D"/>
    <w:rsid w:val="008D5FB3"/>
    <w:rsid w:val="008D6367"/>
    <w:rsid w:val="008D74E7"/>
    <w:rsid w:val="008D7BE3"/>
    <w:rsid w:val="008D7E2E"/>
    <w:rsid w:val="008E137A"/>
    <w:rsid w:val="008E3741"/>
    <w:rsid w:val="008E420F"/>
    <w:rsid w:val="008E45D0"/>
    <w:rsid w:val="008E48E6"/>
    <w:rsid w:val="008E4B7B"/>
    <w:rsid w:val="008E7DBC"/>
    <w:rsid w:val="008F2B60"/>
    <w:rsid w:val="008F3123"/>
    <w:rsid w:val="008F3E11"/>
    <w:rsid w:val="008F5439"/>
    <w:rsid w:val="008F5F32"/>
    <w:rsid w:val="008F6940"/>
    <w:rsid w:val="008F6B2B"/>
    <w:rsid w:val="008F7319"/>
    <w:rsid w:val="008F77CE"/>
    <w:rsid w:val="00900779"/>
    <w:rsid w:val="00901BF8"/>
    <w:rsid w:val="00902378"/>
    <w:rsid w:val="00902398"/>
    <w:rsid w:val="009023D8"/>
    <w:rsid w:val="0090284B"/>
    <w:rsid w:val="00902C96"/>
    <w:rsid w:val="00903E64"/>
    <w:rsid w:val="009044B9"/>
    <w:rsid w:val="00904555"/>
    <w:rsid w:val="009063E0"/>
    <w:rsid w:val="0090687F"/>
    <w:rsid w:val="00907217"/>
    <w:rsid w:val="009077AF"/>
    <w:rsid w:val="009116F8"/>
    <w:rsid w:val="009120FF"/>
    <w:rsid w:val="00912C62"/>
    <w:rsid w:val="00912C70"/>
    <w:rsid w:val="00912FF2"/>
    <w:rsid w:val="009133E8"/>
    <w:rsid w:val="00913E38"/>
    <w:rsid w:val="0091404A"/>
    <w:rsid w:val="0091512D"/>
    <w:rsid w:val="00915EE4"/>
    <w:rsid w:val="009160FE"/>
    <w:rsid w:val="009161EF"/>
    <w:rsid w:val="00916895"/>
    <w:rsid w:val="00916B8A"/>
    <w:rsid w:val="00923D14"/>
    <w:rsid w:val="009241A9"/>
    <w:rsid w:val="00924765"/>
    <w:rsid w:val="00924E96"/>
    <w:rsid w:val="009254E5"/>
    <w:rsid w:val="00925607"/>
    <w:rsid w:val="0092565B"/>
    <w:rsid w:val="009258DA"/>
    <w:rsid w:val="00925DF7"/>
    <w:rsid w:val="009333DA"/>
    <w:rsid w:val="00934BD3"/>
    <w:rsid w:val="00934E7D"/>
    <w:rsid w:val="009350DC"/>
    <w:rsid w:val="00936B35"/>
    <w:rsid w:val="009373C4"/>
    <w:rsid w:val="00937C1F"/>
    <w:rsid w:val="0094120D"/>
    <w:rsid w:val="00942556"/>
    <w:rsid w:val="00943037"/>
    <w:rsid w:val="009432C4"/>
    <w:rsid w:val="00945F09"/>
    <w:rsid w:val="00952EEF"/>
    <w:rsid w:val="00953033"/>
    <w:rsid w:val="00953FFA"/>
    <w:rsid w:val="00955329"/>
    <w:rsid w:val="009559E7"/>
    <w:rsid w:val="00955AC0"/>
    <w:rsid w:val="0095627D"/>
    <w:rsid w:val="0095689F"/>
    <w:rsid w:val="00956CBC"/>
    <w:rsid w:val="00964DF5"/>
    <w:rsid w:val="00965826"/>
    <w:rsid w:val="00967247"/>
    <w:rsid w:val="00967FFA"/>
    <w:rsid w:val="00970527"/>
    <w:rsid w:val="00971012"/>
    <w:rsid w:val="0097231C"/>
    <w:rsid w:val="00972591"/>
    <w:rsid w:val="00974144"/>
    <w:rsid w:val="00974BEE"/>
    <w:rsid w:val="00975539"/>
    <w:rsid w:val="00977852"/>
    <w:rsid w:val="009779A3"/>
    <w:rsid w:val="00980109"/>
    <w:rsid w:val="009831F4"/>
    <w:rsid w:val="009834FF"/>
    <w:rsid w:val="00985306"/>
    <w:rsid w:val="00986645"/>
    <w:rsid w:val="00986912"/>
    <w:rsid w:val="009879C1"/>
    <w:rsid w:val="009920F9"/>
    <w:rsid w:val="0099250A"/>
    <w:rsid w:val="00993E58"/>
    <w:rsid w:val="00994770"/>
    <w:rsid w:val="00994C60"/>
    <w:rsid w:val="009963BB"/>
    <w:rsid w:val="009975A1"/>
    <w:rsid w:val="009A0710"/>
    <w:rsid w:val="009A07E7"/>
    <w:rsid w:val="009A18E8"/>
    <w:rsid w:val="009A2F89"/>
    <w:rsid w:val="009A3362"/>
    <w:rsid w:val="009A3473"/>
    <w:rsid w:val="009A3AB1"/>
    <w:rsid w:val="009A3B64"/>
    <w:rsid w:val="009A3BC7"/>
    <w:rsid w:val="009A6057"/>
    <w:rsid w:val="009A62F1"/>
    <w:rsid w:val="009A7959"/>
    <w:rsid w:val="009B0689"/>
    <w:rsid w:val="009B0700"/>
    <w:rsid w:val="009B10B4"/>
    <w:rsid w:val="009B18D0"/>
    <w:rsid w:val="009B2304"/>
    <w:rsid w:val="009B233F"/>
    <w:rsid w:val="009B3CB8"/>
    <w:rsid w:val="009B71C8"/>
    <w:rsid w:val="009B765B"/>
    <w:rsid w:val="009C0A4D"/>
    <w:rsid w:val="009C0F0F"/>
    <w:rsid w:val="009C12ED"/>
    <w:rsid w:val="009C132D"/>
    <w:rsid w:val="009C1FDC"/>
    <w:rsid w:val="009C2D33"/>
    <w:rsid w:val="009C3E8C"/>
    <w:rsid w:val="009C42F3"/>
    <w:rsid w:val="009C4349"/>
    <w:rsid w:val="009C4A97"/>
    <w:rsid w:val="009C59D9"/>
    <w:rsid w:val="009C5AEE"/>
    <w:rsid w:val="009D0C41"/>
    <w:rsid w:val="009D1C24"/>
    <w:rsid w:val="009D2E8C"/>
    <w:rsid w:val="009D3C99"/>
    <w:rsid w:val="009D5E72"/>
    <w:rsid w:val="009D7325"/>
    <w:rsid w:val="009D75C9"/>
    <w:rsid w:val="009D7F6E"/>
    <w:rsid w:val="009E007F"/>
    <w:rsid w:val="009E0772"/>
    <w:rsid w:val="009E0959"/>
    <w:rsid w:val="009E1115"/>
    <w:rsid w:val="009E1268"/>
    <w:rsid w:val="009E2CBF"/>
    <w:rsid w:val="009E4439"/>
    <w:rsid w:val="009E5E74"/>
    <w:rsid w:val="009E76C0"/>
    <w:rsid w:val="009E78D1"/>
    <w:rsid w:val="009F0D25"/>
    <w:rsid w:val="009F162F"/>
    <w:rsid w:val="009F1FF2"/>
    <w:rsid w:val="009F2582"/>
    <w:rsid w:val="009F3EBF"/>
    <w:rsid w:val="009F4736"/>
    <w:rsid w:val="009F4B42"/>
    <w:rsid w:val="009F4E6D"/>
    <w:rsid w:val="009F5F9B"/>
    <w:rsid w:val="009F658D"/>
    <w:rsid w:val="009F765F"/>
    <w:rsid w:val="009F7850"/>
    <w:rsid w:val="00A0173E"/>
    <w:rsid w:val="00A01D01"/>
    <w:rsid w:val="00A02780"/>
    <w:rsid w:val="00A048F9"/>
    <w:rsid w:val="00A060DE"/>
    <w:rsid w:val="00A0728E"/>
    <w:rsid w:val="00A07319"/>
    <w:rsid w:val="00A07E1A"/>
    <w:rsid w:val="00A1071C"/>
    <w:rsid w:val="00A130E5"/>
    <w:rsid w:val="00A13B8E"/>
    <w:rsid w:val="00A15410"/>
    <w:rsid w:val="00A1CACA"/>
    <w:rsid w:val="00A2062A"/>
    <w:rsid w:val="00A2093D"/>
    <w:rsid w:val="00A21AA0"/>
    <w:rsid w:val="00A2203B"/>
    <w:rsid w:val="00A222B7"/>
    <w:rsid w:val="00A22FA8"/>
    <w:rsid w:val="00A23E95"/>
    <w:rsid w:val="00A244C9"/>
    <w:rsid w:val="00A254E0"/>
    <w:rsid w:val="00A26AEA"/>
    <w:rsid w:val="00A27A6B"/>
    <w:rsid w:val="00A30899"/>
    <w:rsid w:val="00A316BB"/>
    <w:rsid w:val="00A329A7"/>
    <w:rsid w:val="00A344F4"/>
    <w:rsid w:val="00A3620A"/>
    <w:rsid w:val="00A37A75"/>
    <w:rsid w:val="00A4128A"/>
    <w:rsid w:val="00A41DF2"/>
    <w:rsid w:val="00A425A5"/>
    <w:rsid w:val="00A42DEB"/>
    <w:rsid w:val="00A42EE5"/>
    <w:rsid w:val="00A43490"/>
    <w:rsid w:val="00A4391F"/>
    <w:rsid w:val="00A44767"/>
    <w:rsid w:val="00A45012"/>
    <w:rsid w:val="00A452EF"/>
    <w:rsid w:val="00A45746"/>
    <w:rsid w:val="00A46285"/>
    <w:rsid w:val="00A462EF"/>
    <w:rsid w:val="00A4669F"/>
    <w:rsid w:val="00A51E8D"/>
    <w:rsid w:val="00A52FE6"/>
    <w:rsid w:val="00A53D98"/>
    <w:rsid w:val="00A53F53"/>
    <w:rsid w:val="00A542A6"/>
    <w:rsid w:val="00A5525A"/>
    <w:rsid w:val="00A55EA5"/>
    <w:rsid w:val="00A56731"/>
    <w:rsid w:val="00A57266"/>
    <w:rsid w:val="00A61057"/>
    <w:rsid w:val="00A61467"/>
    <w:rsid w:val="00A61D00"/>
    <w:rsid w:val="00A62168"/>
    <w:rsid w:val="00A63392"/>
    <w:rsid w:val="00A6343B"/>
    <w:rsid w:val="00A63456"/>
    <w:rsid w:val="00A6535B"/>
    <w:rsid w:val="00A662B5"/>
    <w:rsid w:val="00A67190"/>
    <w:rsid w:val="00A67C6D"/>
    <w:rsid w:val="00A67CAA"/>
    <w:rsid w:val="00A7045E"/>
    <w:rsid w:val="00A72237"/>
    <w:rsid w:val="00A72411"/>
    <w:rsid w:val="00A726B1"/>
    <w:rsid w:val="00A72B09"/>
    <w:rsid w:val="00A7380E"/>
    <w:rsid w:val="00A740CC"/>
    <w:rsid w:val="00A752B1"/>
    <w:rsid w:val="00A76CE5"/>
    <w:rsid w:val="00A776AD"/>
    <w:rsid w:val="00A804FD"/>
    <w:rsid w:val="00A80782"/>
    <w:rsid w:val="00A82210"/>
    <w:rsid w:val="00A82211"/>
    <w:rsid w:val="00A82573"/>
    <w:rsid w:val="00A825E8"/>
    <w:rsid w:val="00A84526"/>
    <w:rsid w:val="00A8633E"/>
    <w:rsid w:val="00A90BF3"/>
    <w:rsid w:val="00A931B8"/>
    <w:rsid w:val="00A93F3D"/>
    <w:rsid w:val="00A94344"/>
    <w:rsid w:val="00A9449D"/>
    <w:rsid w:val="00A960A3"/>
    <w:rsid w:val="00A97033"/>
    <w:rsid w:val="00A97288"/>
    <w:rsid w:val="00A9736B"/>
    <w:rsid w:val="00A97726"/>
    <w:rsid w:val="00A97B29"/>
    <w:rsid w:val="00A97C33"/>
    <w:rsid w:val="00AA047C"/>
    <w:rsid w:val="00AA0830"/>
    <w:rsid w:val="00AA16C7"/>
    <w:rsid w:val="00AA24FB"/>
    <w:rsid w:val="00AA5CB1"/>
    <w:rsid w:val="00AA6513"/>
    <w:rsid w:val="00AA7020"/>
    <w:rsid w:val="00AA7EBB"/>
    <w:rsid w:val="00AB0CEA"/>
    <w:rsid w:val="00AB2623"/>
    <w:rsid w:val="00AB34B5"/>
    <w:rsid w:val="00AB5DCB"/>
    <w:rsid w:val="00AB6085"/>
    <w:rsid w:val="00AB7083"/>
    <w:rsid w:val="00AC1B02"/>
    <w:rsid w:val="00AC2240"/>
    <w:rsid w:val="00AC6147"/>
    <w:rsid w:val="00AC690C"/>
    <w:rsid w:val="00AC747C"/>
    <w:rsid w:val="00AC761D"/>
    <w:rsid w:val="00AD17F6"/>
    <w:rsid w:val="00AD18FC"/>
    <w:rsid w:val="00AD2430"/>
    <w:rsid w:val="00AD2769"/>
    <w:rsid w:val="00AD2D1E"/>
    <w:rsid w:val="00AD32BA"/>
    <w:rsid w:val="00AD3A3A"/>
    <w:rsid w:val="00AD41F6"/>
    <w:rsid w:val="00AD5920"/>
    <w:rsid w:val="00AD5A75"/>
    <w:rsid w:val="00AD6ABE"/>
    <w:rsid w:val="00AD7411"/>
    <w:rsid w:val="00AD7483"/>
    <w:rsid w:val="00AE11E5"/>
    <w:rsid w:val="00AE13B9"/>
    <w:rsid w:val="00AE18A3"/>
    <w:rsid w:val="00AE1AD9"/>
    <w:rsid w:val="00AE2B89"/>
    <w:rsid w:val="00AE2FE1"/>
    <w:rsid w:val="00AE346D"/>
    <w:rsid w:val="00AE3A5E"/>
    <w:rsid w:val="00AE414A"/>
    <w:rsid w:val="00AE4547"/>
    <w:rsid w:val="00AE4CF5"/>
    <w:rsid w:val="00AE6A24"/>
    <w:rsid w:val="00AF1701"/>
    <w:rsid w:val="00AF17AE"/>
    <w:rsid w:val="00AF3C6B"/>
    <w:rsid w:val="00AF5CBA"/>
    <w:rsid w:val="00AF6218"/>
    <w:rsid w:val="00AF63E3"/>
    <w:rsid w:val="00B005C9"/>
    <w:rsid w:val="00B01A4B"/>
    <w:rsid w:val="00B044A7"/>
    <w:rsid w:val="00B06B54"/>
    <w:rsid w:val="00B06E3C"/>
    <w:rsid w:val="00B07087"/>
    <w:rsid w:val="00B07CA7"/>
    <w:rsid w:val="00B122CC"/>
    <w:rsid w:val="00B1325B"/>
    <w:rsid w:val="00B133A6"/>
    <w:rsid w:val="00B13488"/>
    <w:rsid w:val="00B13C46"/>
    <w:rsid w:val="00B13EA0"/>
    <w:rsid w:val="00B15529"/>
    <w:rsid w:val="00B15B33"/>
    <w:rsid w:val="00B1685C"/>
    <w:rsid w:val="00B16AC4"/>
    <w:rsid w:val="00B16B0E"/>
    <w:rsid w:val="00B16D57"/>
    <w:rsid w:val="00B16F46"/>
    <w:rsid w:val="00B176BC"/>
    <w:rsid w:val="00B20BC5"/>
    <w:rsid w:val="00B23FC8"/>
    <w:rsid w:val="00B25E8C"/>
    <w:rsid w:val="00B26EC8"/>
    <w:rsid w:val="00B3002F"/>
    <w:rsid w:val="00B30084"/>
    <w:rsid w:val="00B30BB4"/>
    <w:rsid w:val="00B3117B"/>
    <w:rsid w:val="00B31C0C"/>
    <w:rsid w:val="00B3201F"/>
    <w:rsid w:val="00B32095"/>
    <w:rsid w:val="00B32959"/>
    <w:rsid w:val="00B332AC"/>
    <w:rsid w:val="00B34259"/>
    <w:rsid w:val="00B3449E"/>
    <w:rsid w:val="00B36856"/>
    <w:rsid w:val="00B36A44"/>
    <w:rsid w:val="00B40486"/>
    <w:rsid w:val="00B40AC4"/>
    <w:rsid w:val="00B41AB3"/>
    <w:rsid w:val="00B43794"/>
    <w:rsid w:val="00B46170"/>
    <w:rsid w:val="00B4658A"/>
    <w:rsid w:val="00B46951"/>
    <w:rsid w:val="00B479FD"/>
    <w:rsid w:val="00B47C01"/>
    <w:rsid w:val="00B5068C"/>
    <w:rsid w:val="00B542F0"/>
    <w:rsid w:val="00B5525C"/>
    <w:rsid w:val="00B55889"/>
    <w:rsid w:val="00B65013"/>
    <w:rsid w:val="00B65220"/>
    <w:rsid w:val="00B65274"/>
    <w:rsid w:val="00B65362"/>
    <w:rsid w:val="00B657EB"/>
    <w:rsid w:val="00B65BF0"/>
    <w:rsid w:val="00B66290"/>
    <w:rsid w:val="00B66F3B"/>
    <w:rsid w:val="00B670B9"/>
    <w:rsid w:val="00B67AA0"/>
    <w:rsid w:val="00B67C85"/>
    <w:rsid w:val="00B706D6"/>
    <w:rsid w:val="00B70A9F"/>
    <w:rsid w:val="00B70B44"/>
    <w:rsid w:val="00B7150B"/>
    <w:rsid w:val="00B71D72"/>
    <w:rsid w:val="00B72CED"/>
    <w:rsid w:val="00B72FE3"/>
    <w:rsid w:val="00B73B25"/>
    <w:rsid w:val="00B74643"/>
    <w:rsid w:val="00B765C4"/>
    <w:rsid w:val="00B76F7A"/>
    <w:rsid w:val="00B776EF"/>
    <w:rsid w:val="00B80A16"/>
    <w:rsid w:val="00B83A76"/>
    <w:rsid w:val="00B8409E"/>
    <w:rsid w:val="00B8492D"/>
    <w:rsid w:val="00B84E13"/>
    <w:rsid w:val="00B8579D"/>
    <w:rsid w:val="00B85CBB"/>
    <w:rsid w:val="00B929AB"/>
    <w:rsid w:val="00B92BE0"/>
    <w:rsid w:val="00B9414B"/>
    <w:rsid w:val="00B94934"/>
    <w:rsid w:val="00B94E60"/>
    <w:rsid w:val="00B95E3E"/>
    <w:rsid w:val="00B96B20"/>
    <w:rsid w:val="00B96B98"/>
    <w:rsid w:val="00BA03BA"/>
    <w:rsid w:val="00BA06DA"/>
    <w:rsid w:val="00BA0E11"/>
    <w:rsid w:val="00BA12AA"/>
    <w:rsid w:val="00BA147C"/>
    <w:rsid w:val="00BA15B7"/>
    <w:rsid w:val="00BA18B6"/>
    <w:rsid w:val="00BA1900"/>
    <w:rsid w:val="00BA1C9A"/>
    <w:rsid w:val="00BA1D4D"/>
    <w:rsid w:val="00BA1D9B"/>
    <w:rsid w:val="00BA2235"/>
    <w:rsid w:val="00BA2E1B"/>
    <w:rsid w:val="00BA312C"/>
    <w:rsid w:val="00BA45E1"/>
    <w:rsid w:val="00BA5C56"/>
    <w:rsid w:val="00BA65DC"/>
    <w:rsid w:val="00BB3B26"/>
    <w:rsid w:val="00BB4AA7"/>
    <w:rsid w:val="00BB4F9E"/>
    <w:rsid w:val="00BB7401"/>
    <w:rsid w:val="00BC074F"/>
    <w:rsid w:val="00BC0F0E"/>
    <w:rsid w:val="00BC1A3B"/>
    <w:rsid w:val="00BC1B6D"/>
    <w:rsid w:val="00BC36E8"/>
    <w:rsid w:val="00BC4253"/>
    <w:rsid w:val="00BC47D7"/>
    <w:rsid w:val="00BC58E5"/>
    <w:rsid w:val="00BC5BCE"/>
    <w:rsid w:val="00BC748C"/>
    <w:rsid w:val="00BC7699"/>
    <w:rsid w:val="00BC7C39"/>
    <w:rsid w:val="00BD1A4F"/>
    <w:rsid w:val="00BD3394"/>
    <w:rsid w:val="00BD363F"/>
    <w:rsid w:val="00BD36F8"/>
    <w:rsid w:val="00BD68EE"/>
    <w:rsid w:val="00BD6C35"/>
    <w:rsid w:val="00BD715C"/>
    <w:rsid w:val="00BD7A71"/>
    <w:rsid w:val="00BE002F"/>
    <w:rsid w:val="00BE0896"/>
    <w:rsid w:val="00BE0DD1"/>
    <w:rsid w:val="00BE0FE5"/>
    <w:rsid w:val="00BE1352"/>
    <w:rsid w:val="00BE25A1"/>
    <w:rsid w:val="00BE52AB"/>
    <w:rsid w:val="00BE60E3"/>
    <w:rsid w:val="00BE6FCA"/>
    <w:rsid w:val="00BE73B2"/>
    <w:rsid w:val="00BE7C7A"/>
    <w:rsid w:val="00BF0DD0"/>
    <w:rsid w:val="00BF186F"/>
    <w:rsid w:val="00BF1F72"/>
    <w:rsid w:val="00BF32B5"/>
    <w:rsid w:val="00BF352E"/>
    <w:rsid w:val="00BF386F"/>
    <w:rsid w:val="00BF408B"/>
    <w:rsid w:val="00BF4227"/>
    <w:rsid w:val="00BF4266"/>
    <w:rsid w:val="00BF7313"/>
    <w:rsid w:val="00BF7403"/>
    <w:rsid w:val="00C00FE3"/>
    <w:rsid w:val="00C028BD"/>
    <w:rsid w:val="00C03623"/>
    <w:rsid w:val="00C05987"/>
    <w:rsid w:val="00C05F63"/>
    <w:rsid w:val="00C072AB"/>
    <w:rsid w:val="00C07551"/>
    <w:rsid w:val="00C07D07"/>
    <w:rsid w:val="00C1117D"/>
    <w:rsid w:val="00C11430"/>
    <w:rsid w:val="00C13039"/>
    <w:rsid w:val="00C133E6"/>
    <w:rsid w:val="00C15C34"/>
    <w:rsid w:val="00C17A38"/>
    <w:rsid w:val="00C2078C"/>
    <w:rsid w:val="00C21771"/>
    <w:rsid w:val="00C21A6D"/>
    <w:rsid w:val="00C22B79"/>
    <w:rsid w:val="00C22C5A"/>
    <w:rsid w:val="00C23396"/>
    <w:rsid w:val="00C23AA1"/>
    <w:rsid w:val="00C23CAE"/>
    <w:rsid w:val="00C24323"/>
    <w:rsid w:val="00C244BB"/>
    <w:rsid w:val="00C24900"/>
    <w:rsid w:val="00C253AC"/>
    <w:rsid w:val="00C25404"/>
    <w:rsid w:val="00C2749E"/>
    <w:rsid w:val="00C31FA5"/>
    <w:rsid w:val="00C32BAA"/>
    <w:rsid w:val="00C33557"/>
    <w:rsid w:val="00C33AAD"/>
    <w:rsid w:val="00C33AB4"/>
    <w:rsid w:val="00C36AAE"/>
    <w:rsid w:val="00C36C03"/>
    <w:rsid w:val="00C37EA8"/>
    <w:rsid w:val="00C4036D"/>
    <w:rsid w:val="00C40F30"/>
    <w:rsid w:val="00C42CF7"/>
    <w:rsid w:val="00C43303"/>
    <w:rsid w:val="00C43411"/>
    <w:rsid w:val="00C440C4"/>
    <w:rsid w:val="00C441FB"/>
    <w:rsid w:val="00C44528"/>
    <w:rsid w:val="00C44616"/>
    <w:rsid w:val="00C4483C"/>
    <w:rsid w:val="00C44F34"/>
    <w:rsid w:val="00C44F4F"/>
    <w:rsid w:val="00C4588F"/>
    <w:rsid w:val="00C45C20"/>
    <w:rsid w:val="00C515A0"/>
    <w:rsid w:val="00C528E3"/>
    <w:rsid w:val="00C5309B"/>
    <w:rsid w:val="00C5319D"/>
    <w:rsid w:val="00C53B54"/>
    <w:rsid w:val="00C54890"/>
    <w:rsid w:val="00C54990"/>
    <w:rsid w:val="00C54C0F"/>
    <w:rsid w:val="00C54F2C"/>
    <w:rsid w:val="00C55718"/>
    <w:rsid w:val="00C57191"/>
    <w:rsid w:val="00C57B9C"/>
    <w:rsid w:val="00C63012"/>
    <w:rsid w:val="00C67336"/>
    <w:rsid w:val="00C70019"/>
    <w:rsid w:val="00C70ABA"/>
    <w:rsid w:val="00C70F07"/>
    <w:rsid w:val="00C7161D"/>
    <w:rsid w:val="00C71CF8"/>
    <w:rsid w:val="00C736D7"/>
    <w:rsid w:val="00C74DFE"/>
    <w:rsid w:val="00C75523"/>
    <w:rsid w:val="00C76189"/>
    <w:rsid w:val="00C768DE"/>
    <w:rsid w:val="00C77F55"/>
    <w:rsid w:val="00C80FE1"/>
    <w:rsid w:val="00C816D3"/>
    <w:rsid w:val="00C85581"/>
    <w:rsid w:val="00C85E44"/>
    <w:rsid w:val="00C863B3"/>
    <w:rsid w:val="00C86D49"/>
    <w:rsid w:val="00C9047D"/>
    <w:rsid w:val="00C91D2B"/>
    <w:rsid w:val="00C91EF4"/>
    <w:rsid w:val="00C92297"/>
    <w:rsid w:val="00C929A4"/>
    <w:rsid w:val="00C92EE2"/>
    <w:rsid w:val="00C92FDE"/>
    <w:rsid w:val="00C9441D"/>
    <w:rsid w:val="00C94D27"/>
    <w:rsid w:val="00C95041"/>
    <w:rsid w:val="00C9611E"/>
    <w:rsid w:val="00C97989"/>
    <w:rsid w:val="00CA01AC"/>
    <w:rsid w:val="00CA28FF"/>
    <w:rsid w:val="00CA29E5"/>
    <w:rsid w:val="00CA4872"/>
    <w:rsid w:val="00CA5E8F"/>
    <w:rsid w:val="00CA6851"/>
    <w:rsid w:val="00CA6FFF"/>
    <w:rsid w:val="00CA7F0D"/>
    <w:rsid w:val="00CB1B14"/>
    <w:rsid w:val="00CB1BF1"/>
    <w:rsid w:val="00CB4357"/>
    <w:rsid w:val="00CB4DB2"/>
    <w:rsid w:val="00CB5799"/>
    <w:rsid w:val="00CB677B"/>
    <w:rsid w:val="00CB7BEB"/>
    <w:rsid w:val="00CC081E"/>
    <w:rsid w:val="00CC0953"/>
    <w:rsid w:val="00CC0FF0"/>
    <w:rsid w:val="00CC266C"/>
    <w:rsid w:val="00CC2D50"/>
    <w:rsid w:val="00CC5795"/>
    <w:rsid w:val="00CC6594"/>
    <w:rsid w:val="00CD095F"/>
    <w:rsid w:val="00CD0D4D"/>
    <w:rsid w:val="00CD1D8F"/>
    <w:rsid w:val="00CD1DFB"/>
    <w:rsid w:val="00CD2719"/>
    <w:rsid w:val="00CD2960"/>
    <w:rsid w:val="00CD42FD"/>
    <w:rsid w:val="00CD4741"/>
    <w:rsid w:val="00CD55A1"/>
    <w:rsid w:val="00CD6BDE"/>
    <w:rsid w:val="00CD6C0A"/>
    <w:rsid w:val="00CD7F52"/>
    <w:rsid w:val="00CE04C7"/>
    <w:rsid w:val="00CE0C6C"/>
    <w:rsid w:val="00CE313E"/>
    <w:rsid w:val="00CE4746"/>
    <w:rsid w:val="00CE5786"/>
    <w:rsid w:val="00CF093E"/>
    <w:rsid w:val="00CF0C2C"/>
    <w:rsid w:val="00CF3AF9"/>
    <w:rsid w:val="00CF4938"/>
    <w:rsid w:val="00CF525C"/>
    <w:rsid w:val="00CF5CF9"/>
    <w:rsid w:val="00CF61E4"/>
    <w:rsid w:val="00CF765E"/>
    <w:rsid w:val="00D007A4"/>
    <w:rsid w:val="00D010A1"/>
    <w:rsid w:val="00D031E5"/>
    <w:rsid w:val="00D03AC2"/>
    <w:rsid w:val="00D044A0"/>
    <w:rsid w:val="00D04634"/>
    <w:rsid w:val="00D052B6"/>
    <w:rsid w:val="00D06E4E"/>
    <w:rsid w:val="00D103C6"/>
    <w:rsid w:val="00D10493"/>
    <w:rsid w:val="00D109F5"/>
    <w:rsid w:val="00D11C4B"/>
    <w:rsid w:val="00D12235"/>
    <w:rsid w:val="00D12331"/>
    <w:rsid w:val="00D12348"/>
    <w:rsid w:val="00D12D9E"/>
    <w:rsid w:val="00D13E1B"/>
    <w:rsid w:val="00D15668"/>
    <w:rsid w:val="00D15E66"/>
    <w:rsid w:val="00D20CC9"/>
    <w:rsid w:val="00D2132F"/>
    <w:rsid w:val="00D21722"/>
    <w:rsid w:val="00D217FA"/>
    <w:rsid w:val="00D2182E"/>
    <w:rsid w:val="00D21B10"/>
    <w:rsid w:val="00D24471"/>
    <w:rsid w:val="00D247EA"/>
    <w:rsid w:val="00D249B0"/>
    <w:rsid w:val="00D24AF7"/>
    <w:rsid w:val="00D24F22"/>
    <w:rsid w:val="00D25252"/>
    <w:rsid w:val="00D25540"/>
    <w:rsid w:val="00D26492"/>
    <w:rsid w:val="00D2666C"/>
    <w:rsid w:val="00D27898"/>
    <w:rsid w:val="00D315C0"/>
    <w:rsid w:val="00D31A08"/>
    <w:rsid w:val="00D3363B"/>
    <w:rsid w:val="00D343C2"/>
    <w:rsid w:val="00D358DA"/>
    <w:rsid w:val="00D37AE9"/>
    <w:rsid w:val="00D402A3"/>
    <w:rsid w:val="00D4163B"/>
    <w:rsid w:val="00D424F4"/>
    <w:rsid w:val="00D440E5"/>
    <w:rsid w:val="00D441E0"/>
    <w:rsid w:val="00D45014"/>
    <w:rsid w:val="00D45D05"/>
    <w:rsid w:val="00D46079"/>
    <w:rsid w:val="00D46865"/>
    <w:rsid w:val="00D52611"/>
    <w:rsid w:val="00D52E43"/>
    <w:rsid w:val="00D53571"/>
    <w:rsid w:val="00D54874"/>
    <w:rsid w:val="00D57577"/>
    <w:rsid w:val="00D6018B"/>
    <w:rsid w:val="00D62082"/>
    <w:rsid w:val="00D62D15"/>
    <w:rsid w:val="00D6412C"/>
    <w:rsid w:val="00D644D9"/>
    <w:rsid w:val="00D64CDF"/>
    <w:rsid w:val="00D66799"/>
    <w:rsid w:val="00D66B3F"/>
    <w:rsid w:val="00D711B3"/>
    <w:rsid w:val="00D74D46"/>
    <w:rsid w:val="00D7575F"/>
    <w:rsid w:val="00D75AAB"/>
    <w:rsid w:val="00D75CBD"/>
    <w:rsid w:val="00D76A2C"/>
    <w:rsid w:val="00D81D17"/>
    <w:rsid w:val="00D8295F"/>
    <w:rsid w:val="00D829EC"/>
    <w:rsid w:val="00D82C74"/>
    <w:rsid w:val="00D83EBC"/>
    <w:rsid w:val="00D843D0"/>
    <w:rsid w:val="00D8481A"/>
    <w:rsid w:val="00D8649F"/>
    <w:rsid w:val="00D878E3"/>
    <w:rsid w:val="00D90564"/>
    <w:rsid w:val="00D90697"/>
    <w:rsid w:val="00D91005"/>
    <w:rsid w:val="00D911B5"/>
    <w:rsid w:val="00D927D9"/>
    <w:rsid w:val="00D92E7C"/>
    <w:rsid w:val="00D964A1"/>
    <w:rsid w:val="00D979A9"/>
    <w:rsid w:val="00D97E40"/>
    <w:rsid w:val="00DA00BF"/>
    <w:rsid w:val="00DA1FAF"/>
    <w:rsid w:val="00DA2BB4"/>
    <w:rsid w:val="00DA2D10"/>
    <w:rsid w:val="00DA2EDE"/>
    <w:rsid w:val="00DA2F2C"/>
    <w:rsid w:val="00DA5200"/>
    <w:rsid w:val="00DA5486"/>
    <w:rsid w:val="00DB095F"/>
    <w:rsid w:val="00DB1CED"/>
    <w:rsid w:val="00DB2209"/>
    <w:rsid w:val="00DB2265"/>
    <w:rsid w:val="00DB22EE"/>
    <w:rsid w:val="00DB26AB"/>
    <w:rsid w:val="00DB3774"/>
    <w:rsid w:val="00DB52EA"/>
    <w:rsid w:val="00DB57FB"/>
    <w:rsid w:val="00DB5F60"/>
    <w:rsid w:val="00DB603C"/>
    <w:rsid w:val="00DB6A2E"/>
    <w:rsid w:val="00DB77B7"/>
    <w:rsid w:val="00DC1554"/>
    <w:rsid w:val="00DC47E1"/>
    <w:rsid w:val="00DC4F94"/>
    <w:rsid w:val="00DC5131"/>
    <w:rsid w:val="00DC5B09"/>
    <w:rsid w:val="00DC60EE"/>
    <w:rsid w:val="00DD0DCC"/>
    <w:rsid w:val="00DD109D"/>
    <w:rsid w:val="00DD1520"/>
    <w:rsid w:val="00DD222B"/>
    <w:rsid w:val="00DD3C07"/>
    <w:rsid w:val="00DD42F0"/>
    <w:rsid w:val="00DD57A7"/>
    <w:rsid w:val="00DD645D"/>
    <w:rsid w:val="00DD6752"/>
    <w:rsid w:val="00DD70DD"/>
    <w:rsid w:val="00DD7281"/>
    <w:rsid w:val="00DD729A"/>
    <w:rsid w:val="00DD764E"/>
    <w:rsid w:val="00DE00AE"/>
    <w:rsid w:val="00DE0766"/>
    <w:rsid w:val="00DE0F57"/>
    <w:rsid w:val="00DE2AA7"/>
    <w:rsid w:val="00DE2F4E"/>
    <w:rsid w:val="00DE3232"/>
    <w:rsid w:val="00DE33FE"/>
    <w:rsid w:val="00DE4196"/>
    <w:rsid w:val="00DE5C29"/>
    <w:rsid w:val="00DE6601"/>
    <w:rsid w:val="00DE70EF"/>
    <w:rsid w:val="00DE7612"/>
    <w:rsid w:val="00DF01D1"/>
    <w:rsid w:val="00DF0370"/>
    <w:rsid w:val="00DF0E88"/>
    <w:rsid w:val="00DF1194"/>
    <w:rsid w:val="00DF1558"/>
    <w:rsid w:val="00DF2719"/>
    <w:rsid w:val="00DF2D65"/>
    <w:rsid w:val="00DF3391"/>
    <w:rsid w:val="00DF4A21"/>
    <w:rsid w:val="00DF4DEC"/>
    <w:rsid w:val="00DF5BF3"/>
    <w:rsid w:val="00DF6AAA"/>
    <w:rsid w:val="00E0059E"/>
    <w:rsid w:val="00E00E3B"/>
    <w:rsid w:val="00E02B6F"/>
    <w:rsid w:val="00E02E22"/>
    <w:rsid w:val="00E02F67"/>
    <w:rsid w:val="00E04044"/>
    <w:rsid w:val="00E10F36"/>
    <w:rsid w:val="00E119E3"/>
    <w:rsid w:val="00E11E37"/>
    <w:rsid w:val="00E12C97"/>
    <w:rsid w:val="00E12EBF"/>
    <w:rsid w:val="00E13506"/>
    <w:rsid w:val="00E16250"/>
    <w:rsid w:val="00E168D0"/>
    <w:rsid w:val="00E17546"/>
    <w:rsid w:val="00E20219"/>
    <w:rsid w:val="00E2029D"/>
    <w:rsid w:val="00E21290"/>
    <w:rsid w:val="00E25700"/>
    <w:rsid w:val="00E2742E"/>
    <w:rsid w:val="00E27C8A"/>
    <w:rsid w:val="00E27E24"/>
    <w:rsid w:val="00E30A5E"/>
    <w:rsid w:val="00E318C8"/>
    <w:rsid w:val="00E32084"/>
    <w:rsid w:val="00E32507"/>
    <w:rsid w:val="00E33164"/>
    <w:rsid w:val="00E34AA6"/>
    <w:rsid w:val="00E354E6"/>
    <w:rsid w:val="00E3620D"/>
    <w:rsid w:val="00E37047"/>
    <w:rsid w:val="00E37C47"/>
    <w:rsid w:val="00E41817"/>
    <w:rsid w:val="00E4234C"/>
    <w:rsid w:val="00E43237"/>
    <w:rsid w:val="00E43753"/>
    <w:rsid w:val="00E43BA0"/>
    <w:rsid w:val="00E445B6"/>
    <w:rsid w:val="00E447DA"/>
    <w:rsid w:val="00E44B3D"/>
    <w:rsid w:val="00E45A6A"/>
    <w:rsid w:val="00E46C3A"/>
    <w:rsid w:val="00E46E9C"/>
    <w:rsid w:val="00E47223"/>
    <w:rsid w:val="00E474B1"/>
    <w:rsid w:val="00E4769B"/>
    <w:rsid w:val="00E47A59"/>
    <w:rsid w:val="00E47D2A"/>
    <w:rsid w:val="00E52D19"/>
    <w:rsid w:val="00E5490D"/>
    <w:rsid w:val="00E55506"/>
    <w:rsid w:val="00E5636E"/>
    <w:rsid w:val="00E579D2"/>
    <w:rsid w:val="00E62183"/>
    <w:rsid w:val="00E63810"/>
    <w:rsid w:val="00E6495B"/>
    <w:rsid w:val="00E65722"/>
    <w:rsid w:val="00E658A7"/>
    <w:rsid w:val="00E66757"/>
    <w:rsid w:val="00E71053"/>
    <w:rsid w:val="00E714F8"/>
    <w:rsid w:val="00E71600"/>
    <w:rsid w:val="00E7180D"/>
    <w:rsid w:val="00E71EF9"/>
    <w:rsid w:val="00E72CA3"/>
    <w:rsid w:val="00E7304F"/>
    <w:rsid w:val="00E73074"/>
    <w:rsid w:val="00E7313E"/>
    <w:rsid w:val="00E73691"/>
    <w:rsid w:val="00E745F0"/>
    <w:rsid w:val="00E758D3"/>
    <w:rsid w:val="00E81856"/>
    <w:rsid w:val="00E82505"/>
    <w:rsid w:val="00E82DBC"/>
    <w:rsid w:val="00E83A1F"/>
    <w:rsid w:val="00E84ABE"/>
    <w:rsid w:val="00E85039"/>
    <w:rsid w:val="00E856B0"/>
    <w:rsid w:val="00E8608B"/>
    <w:rsid w:val="00E86334"/>
    <w:rsid w:val="00E90674"/>
    <w:rsid w:val="00E929DE"/>
    <w:rsid w:val="00E92C57"/>
    <w:rsid w:val="00E937AE"/>
    <w:rsid w:val="00E938DC"/>
    <w:rsid w:val="00E939AA"/>
    <w:rsid w:val="00E9426D"/>
    <w:rsid w:val="00E945A6"/>
    <w:rsid w:val="00E94B91"/>
    <w:rsid w:val="00E952E4"/>
    <w:rsid w:val="00E95537"/>
    <w:rsid w:val="00E958EE"/>
    <w:rsid w:val="00E95BCA"/>
    <w:rsid w:val="00E962D6"/>
    <w:rsid w:val="00E970F8"/>
    <w:rsid w:val="00E97769"/>
    <w:rsid w:val="00E97AF1"/>
    <w:rsid w:val="00E97CDF"/>
    <w:rsid w:val="00E97FB4"/>
    <w:rsid w:val="00EA08FA"/>
    <w:rsid w:val="00EA30B2"/>
    <w:rsid w:val="00EA4005"/>
    <w:rsid w:val="00EA727E"/>
    <w:rsid w:val="00EA769A"/>
    <w:rsid w:val="00EB18A1"/>
    <w:rsid w:val="00EB2E73"/>
    <w:rsid w:val="00EB42A9"/>
    <w:rsid w:val="00EB5562"/>
    <w:rsid w:val="00EB6497"/>
    <w:rsid w:val="00EB75AE"/>
    <w:rsid w:val="00EB7909"/>
    <w:rsid w:val="00EC231A"/>
    <w:rsid w:val="00EC4425"/>
    <w:rsid w:val="00EC4FCB"/>
    <w:rsid w:val="00EC573D"/>
    <w:rsid w:val="00EC58F5"/>
    <w:rsid w:val="00EC75C8"/>
    <w:rsid w:val="00EC761E"/>
    <w:rsid w:val="00ED0781"/>
    <w:rsid w:val="00ED07C2"/>
    <w:rsid w:val="00ED0BA6"/>
    <w:rsid w:val="00ED11BE"/>
    <w:rsid w:val="00ED271C"/>
    <w:rsid w:val="00ED3AC0"/>
    <w:rsid w:val="00ED4C8A"/>
    <w:rsid w:val="00ED5C55"/>
    <w:rsid w:val="00ED7B61"/>
    <w:rsid w:val="00ED7CD9"/>
    <w:rsid w:val="00EE01A8"/>
    <w:rsid w:val="00EE0282"/>
    <w:rsid w:val="00EE1029"/>
    <w:rsid w:val="00EE241D"/>
    <w:rsid w:val="00EE2604"/>
    <w:rsid w:val="00EE2A9E"/>
    <w:rsid w:val="00EE4B77"/>
    <w:rsid w:val="00EE4C0F"/>
    <w:rsid w:val="00EE5354"/>
    <w:rsid w:val="00EE7470"/>
    <w:rsid w:val="00EF014E"/>
    <w:rsid w:val="00EF12E4"/>
    <w:rsid w:val="00EF2411"/>
    <w:rsid w:val="00EF2613"/>
    <w:rsid w:val="00EF3F00"/>
    <w:rsid w:val="00EF4C75"/>
    <w:rsid w:val="00EF5411"/>
    <w:rsid w:val="00EF59DB"/>
    <w:rsid w:val="00EF612E"/>
    <w:rsid w:val="00F003E6"/>
    <w:rsid w:val="00F004E4"/>
    <w:rsid w:val="00F0086A"/>
    <w:rsid w:val="00F02128"/>
    <w:rsid w:val="00F0245C"/>
    <w:rsid w:val="00F03B23"/>
    <w:rsid w:val="00F064F3"/>
    <w:rsid w:val="00F07C46"/>
    <w:rsid w:val="00F07D87"/>
    <w:rsid w:val="00F07F77"/>
    <w:rsid w:val="00F13A2D"/>
    <w:rsid w:val="00F141B3"/>
    <w:rsid w:val="00F14E50"/>
    <w:rsid w:val="00F169FC"/>
    <w:rsid w:val="00F20AD2"/>
    <w:rsid w:val="00F217D1"/>
    <w:rsid w:val="00F21BD6"/>
    <w:rsid w:val="00F220FA"/>
    <w:rsid w:val="00F2239A"/>
    <w:rsid w:val="00F2384B"/>
    <w:rsid w:val="00F241C6"/>
    <w:rsid w:val="00F2486F"/>
    <w:rsid w:val="00F24A67"/>
    <w:rsid w:val="00F25019"/>
    <w:rsid w:val="00F2501B"/>
    <w:rsid w:val="00F25672"/>
    <w:rsid w:val="00F260DA"/>
    <w:rsid w:val="00F2781A"/>
    <w:rsid w:val="00F3012C"/>
    <w:rsid w:val="00F30693"/>
    <w:rsid w:val="00F30894"/>
    <w:rsid w:val="00F33F0F"/>
    <w:rsid w:val="00F40CCC"/>
    <w:rsid w:val="00F42D8F"/>
    <w:rsid w:val="00F43D6F"/>
    <w:rsid w:val="00F46BE0"/>
    <w:rsid w:val="00F4789B"/>
    <w:rsid w:val="00F50CAB"/>
    <w:rsid w:val="00F5101B"/>
    <w:rsid w:val="00F51A1D"/>
    <w:rsid w:val="00F5266B"/>
    <w:rsid w:val="00F52C0A"/>
    <w:rsid w:val="00F535C7"/>
    <w:rsid w:val="00F53623"/>
    <w:rsid w:val="00F53B17"/>
    <w:rsid w:val="00F549BD"/>
    <w:rsid w:val="00F553D2"/>
    <w:rsid w:val="00F55BD4"/>
    <w:rsid w:val="00F565C3"/>
    <w:rsid w:val="00F56724"/>
    <w:rsid w:val="00F570BA"/>
    <w:rsid w:val="00F602D5"/>
    <w:rsid w:val="00F60B88"/>
    <w:rsid w:val="00F60BB3"/>
    <w:rsid w:val="00F61998"/>
    <w:rsid w:val="00F61C5D"/>
    <w:rsid w:val="00F61FD3"/>
    <w:rsid w:val="00F62449"/>
    <w:rsid w:val="00F625CE"/>
    <w:rsid w:val="00F62C3D"/>
    <w:rsid w:val="00F647E3"/>
    <w:rsid w:val="00F658C8"/>
    <w:rsid w:val="00F67261"/>
    <w:rsid w:val="00F71129"/>
    <w:rsid w:val="00F71FD5"/>
    <w:rsid w:val="00F73187"/>
    <w:rsid w:val="00F73BF9"/>
    <w:rsid w:val="00F74336"/>
    <w:rsid w:val="00F7441C"/>
    <w:rsid w:val="00F7464E"/>
    <w:rsid w:val="00F74F40"/>
    <w:rsid w:val="00F753FB"/>
    <w:rsid w:val="00F808C2"/>
    <w:rsid w:val="00F811A3"/>
    <w:rsid w:val="00F82086"/>
    <w:rsid w:val="00F83023"/>
    <w:rsid w:val="00F8515D"/>
    <w:rsid w:val="00F85C5B"/>
    <w:rsid w:val="00F866A6"/>
    <w:rsid w:val="00F86855"/>
    <w:rsid w:val="00F9042E"/>
    <w:rsid w:val="00F907CB"/>
    <w:rsid w:val="00F9086D"/>
    <w:rsid w:val="00F91022"/>
    <w:rsid w:val="00F918AA"/>
    <w:rsid w:val="00F91FF3"/>
    <w:rsid w:val="00F93181"/>
    <w:rsid w:val="00F938BE"/>
    <w:rsid w:val="00F94230"/>
    <w:rsid w:val="00F94C51"/>
    <w:rsid w:val="00F955A0"/>
    <w:rsid w:val="00F95B28"/>
    <w:rsid w:val="00F96BA2"/>
    <w:rsid w:val="00FA116E"/>
    <w:rsid w:val="00FA13E6"/>
    <w:rsid w:val="00FA283C"/>
    <w:rsid w:val="00FA2FEF"/>
    <w:rsid w:val="00FA3E3F"/>
    <w:rsid w:val="00FA4133"/>
    <w:rsid w:val="00FA41F0"/>
    <w:rsid w:val="00FA45C8"/>
    <w:rsid w:val="00FA4948"/>
    <w:rsid w:val="00FA5909"/>
    <w:rsid w:val="00FA59E6"/>
    <w:rsid w:val="00FA6000"/>
    <w:rsid w:val="00FA7528"/>
    <w:rsid w:val="00FA7CDB"/>
    <w:rsid w:val="00FB08A9"/>
    <w:rsid w:val="00FB1652"/>
    <w:rsid w:val="00FB1CC1"/>
    <w:rsid w:val="00FB1F37"/>
    <w:rsid w:val="00FB33C9"/>
    <w:rsid w:val="00FB37A3"/>
    <w:rsid w:val="00FB4039"/>
    <w:rsid w:val="00FB4405"/>
    <w:rsid w:val="00FB468D"/>
    <w:rsid w:val="00FB508B"/>
    <w:rsid w:val="00FB54CF"/>
    <w:rsid w:val="00FB5AC7"/>
    <w:rsid w:val="00FB67E4"/>
    <w:rsid w:val="00FB6F5F"/>
    <w:rsid w:val="00FB7007"/>
    <w:rsid w:val="00FB7CF2"/>
    <w:rsid w:val="00FC0385"/>
    <w:rsid w:val="00FC042A"/>
    <w:rsid w:val="00FC07A4"/>
    <w:rsid w:val="00FC0FB4"/>
    <w:rsid w:val="00FC247C"/>
    <w:rsid w:val="00FC3DA9"/>
    <w:rsid w:val="00FC4720"/>
    <w:rsid w:val="00FC47F0"/>
    <w:rsid w:val="00FC54D3"/>
    <w:rsid w:val="00FC5AC1"/>
    <w:rsid w:val="00FC61FB"/>
    <w:rsid w:val="00FC6B9A"/>
    <w:rsid w:val="00FC72D8"/>
    <w:rsid w:val="00FD07E9"/>
    <w:rsid w:val="00FD09D0"/>
    <w:rsid w:val="00FD11C2"/>
    <w:rsid w:val="00FD12F1"/>
    <w:rsid w:val="00FD1474"/>
    <w:rsid w:val="00FD23DB"/>
    <w:rsid w:val="00FD29D4"/>
    <w:rsid w:val="00FD5E4B"/>
    <w:rsid w:val="00FD60F3"/>
    <w:rsid w:val="00FD6336"/>
    <w:rsid w:val="00FD6F04"/>
    <w:rsid w:val="00FE1E4E"/>
    <w:rsid w:val="00FE28AB"/>
    <w:rsid w:val="00FE3C37"/>
    <w:rsid w:val="00FE3CBA"/>
    <w:rsid w:val="00FE53C0"/>
    <w:rsid w:val="00FE6E89"/>
    <w:rsid w:val="00FF0A26"/>
    <w:rsid w:val="00FF1212"/>
    <w:rsid w:val="00FF3BE2"/>
    <w:rsid w:val="00FF58CC"/>
    <w:rsid w:val="00FF597F"/>
    <w:rsid w:val="00FF7641"/>
    <w:rsid w:val="021B9F57"/>
    <w:rsid w:val="0786D8A1"/>
    <w:rsid w:val="0810B894"/>
    <w:rsid w:val="08B7A14D"/>
    <w:rsid w:val="094DE97E"/>
    <w:rsid w:val="0BD6EED9"/>
    <w:rsid w:val="0C361079"/>
    <w:rsid w:val="0CA08572"/>
    <w:rsid w:val="0D86E57E"/>
    <w:rsid w:val="102C3AAD"/>
    <w:rsid w:val="106FB539"/>
    <w:rsid w:val="15550F46"/>
    <w:rsid w:val="155EBECF"/>
    <w:rsid w:val="156F4EA2"/>
    <w:rsid w:val="187AA0BB"/>
    <w:rsid w:val="19DD1DF5"/>
    <w:rsid w:val="1C2B3F15"/>
    <w:rsid w:val="1FEC61C6"/>
    <w:rsid w:val="20E7784A"/>
    <w:rsid w:val="2253317E"/>
    <w:rsid w:val="231EEE22"/>
    <w:rsid w:val="23C79BF7"/>
    <w:rsid w:val="248A445A"/>
    <w:rsid w:val="25D24813"/>
    <w:rsid w:val="2716E786"/>
    <w:rsid w:val="2A80B1E3"/>
    <w:rsid w:val="3063AC22"/>
    <w:rsid w:val="30890985"/>
    <w:rsid w:val="3139B228"/>
    <w:rsid w:val="32BD584F"/>
    <w:rsid w:val="32E3A275"/>
    <w:rsid w:val="34A826B2"/>
    <w:rsid w:val="387CAB7E"/>
    <w:rsid w:val="3C7AF77D"/>
    <w:rsid w:val="3C9762E5"/>
    <w:rsid w:val="3DA82C2F"/>
    <w:rsid w:val="3E56805D"/>
    <w:rsid w:val="4067022B"/>
    <w:rsid w:val="40D5CAD5"/>
    <w:rsid w:val="41C2F63F"/>
    <w:rsid w:val="427B1E4D"/>
    <w:rsid w:val="42D2BA4D"/>
    <w:rsid w:val="4379ACB0"/>
    <w:rsid w:val="44F4B777"/>
    <w:rsid w:val="46190C89"/>
    <w:rsid w:val="4626EA64"/>
    <w:rsid w:val="4819CAEB"/>
    <w:rsid w:val="496D0537"/>
    <w:rsid w:val="4A1D5833"/>
    <w:rsid w:val="4D2AB365"/>
    <w:rsid w:val="4EE2004C"/>
    <w:rsid w:val="52926113"/>
    <w:rsid w:val="5350BF10"/>
    <w:rsid w:val="54BA56D3"/>
    <w:rsid w:val="54EC8F71"/>
    <w:rsid w:val="5A33889C"/>
    <w:rsid w:val="5D7094BE"/>
    <w:rsid w:val="5E1B7FB0"/>
    <w:rsid w:val="5E5EEC51"/>
    <w:rsid w:val="5FFABCB2"/>
    <w:rsid w:val="60DA601C"/>
    <w:rsid w:val="61968D13"/>
    <w:rsid w:val="63325D74"/>
    <w:rsid w:val="6371644E"/>
    <w:rsid w:val="64CE2DD5"/>
    <w:rsid w:val="68C75852"/>
    <w:rsid w:val="6A0E26D6"/>
    <w:rsid w:val="6C247419"/>
    <w:rsid w:val="6C2EE585"/>
    <w:rsid w:val="6CD95816"/>
    <w:rsid w:val="7029279E"/>
    <w:rsid w:val="7807549C"/>
    <w:rsid w:val="7A0B1ACD"/>
    <w:rsid w:val="7B1BA71F"/>
    <w:rsid w:val="7C8E46E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3DF54D"/>
  <w15:docId w15:val="{64616789-72C2-4D96-93E3-2BE447F4A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B64"/>
    <w:pPr>
      <w:overflowPunct w:val="0"/>
      <w:autoSpaceDE w:val="0"/>
      <w:autoSpaceDN w:val="0"/>
      <w:adjustRightInd w:val="0"/>
      <w:spacing w:after="120" w:line="240" w:lineRule="auto"/>
      <w:textAlignment w:val="baseline"/>
    </w:pPr>
    <w:rPr>
      <w:rFonts w:eastAsia="SimSun" w:cs="Times New Roman"/>
      <w:sz w:val="20"/>
      <w:szCs w:val="20"/>
      <w:lang w:eastAsia="en-US"/>
    </w:rPr>
  </w:style>
  <w:style w:type="paragraph" w:styleId="Heading1">
    <w:name w:val="heading 1"/>
    <w:aliases w:val="H1,h1,Heading 1 3GPP"/>
    <w:basedOn w:val="Header"/>
    <w:next w:val="Normal"/>
    <w:link w:val="Heading1Char"/>
    <w:autoRedefine/>
    <w:qFormat/>
    <w:rsid w:val="00E6495B"/>
    <w:pPr>
      <w:keepNext/>
      <w:keepLines/>
      <w:widowControl w:val="0"/>
      <w:numPr>
        <w:numId w:val="2"/>
      </w:numPr>
      <w:pBdr>
        <w:top w:val="single" w:sz="12" w:space="3" w:color="auto"/>
      </w:pBdr>
      <w:tabs>
        <w:tab w:val="clear" w:pos="4680"/>
        <w:tab w:val="clear" w:pos="9360"/>
      </w:tabs>
      <w:spacing w:before="240" w:after="180"/>
      <w:ind w:left="284" w:hanging="284"/>
      <w:outlineLvl w:val="0"/>
    </w:pPr>
    <w:rPr>
      <w:rFonts w:ascii="Arial" w:eastAsia="Arial" w:hAnsi="Arial" w:cstheme="majorBidi"/>
      <w:noProof/>
      <w:sz w:val="36"/>
      <w:lang w:val="en-GB"/>
    </w:rPr>
  </w:style>
  <w:style w:type="paragraph" w:styleId="Heading2">
    <w:name w:val="heading 2"/>
    <w:aliases w:val="H2,h2,DO NOT USE_h2,h21,Heading 2 3GPP"/>
    <w:basedOn w:val="Heading1"/>
    <w:next w:val="Normal"/>
    <w:link w:val="Heading2Char"/>
    <w:qFormat/>
    <w:rsid w:val="00017FC6"/>
    <w:pPr>
      <w:numPr>
        <w:ilvl w:val="1"/>
      </w:numPr>
      <w:pBdr>
        <w:top w:val="none" w:sz="0" w:space="0" w:color="auto"/>
      </w:pBdr>
      <w:spacing w:before="180"/>
      <w:ind w:left="5660"/>
      <w:outlineLvl w:val="1"/>
    </w:pPr>
    <w:rPr>
      <w:sz w:val="32"/>
    </w:rPr>
  </w:style>
  <w:style w:type="paragraph" w:styleId="Heading3">
    <w:name w:val="heading 3"/>
    <w:aliases w:val="Heading 3 3GPP"/>
    <w:basedOn w:val="Heading2"/>
    <w:next w:val="Normal"/>
    <w:link w:val="Heading3Char"/>
    <w:qFormat/>
    <w:rsid w:val="00017FC6"/>
    <w:pPr>
      <w:numPr>
        <w:ilvl w:val="2"/>
      </w:numPr>
      <w:spacing w:before="120"/>
      <w:outlineLvl w:val="2"/>
    </w:pPr>
    <w:rPr>
      <w:rFonts w:cs="Times New Roman"/>
      <w:sz w:val="28"/>
    </w:rPr>
  </w:style>
  <w:style w:type="paragraph" w:styleId="Heading4">
    <w:name w:val="heading 4"/>
    <w:basedOn w:val="Heading3"/>
    <w:next w:val="Normal"/>
    <w:link w:val="Heading4Char"/>
    <w:autoRedefine/>
    <w:uiPriority w:val="9"/>
    <w:unhideWhenUsed/>
    <w:qFormat/>
    <w:rsid w:val="00EE1029"/>
    <w:pPr>
      <w:numPr>
        <w:ilvl w:val="0"/>
        <w:numId w:val="0"/>
      </w:numPr>
      <w:spacing w:before="40" w:after="120"/>
      <w:outlineLvl w:val="3"/>
    </w:pPr>
    <w:rPr>
      <w:rFonts w:ascii="Times New Roman" w:eastAsiaTheme="majorEastAsia" w:hAnsi="Times New Roman" w:cstheme="majorBidi"/>
      <w:iCs/>
      <w:sz w:val="24"/>
      <w:lang w:eastAsia="zh-CN"/>
    </w:rPr>
  </w:style>
  <w:style w:type="paragraph" w:styleId="Heading5">
    <w:name w:val="heading 5"/>
    <w:basedOn w:val="Caption"/>
    <w:next w:val="Normal"/>
    <w:link w:val="Heading5Char"/>
    <w:uiPriority w:val="9"/>
    <w:unhideWhenUsed/>
    <w:qFormat/>
    <w:rsid w:val="00DB3774"/>
    <w:pPr>
      <w:keepNext/>
      <w:keepLines/>
      <w:spacing w:before="40" w:after="0"/>
      <w:outlineLvl w:val="4"/>
    </w:pPr>
    <w:rPr>
      <w:rFonts w:ascii="Times New Roman" w:hAnsi="Times New Roman"/>
      <w:b/>
      <w:color w:val="auto"/>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eading 1 3GPP Char"/>
    <w:basedOn w:val="DefaultParagraphFont"/>
    <w:link w:val="Heading1"/>
    <w:rsid w:val="00E6495B"/>
    <w:rPr>
      <w:rFonts w:ascii="Arial" w:eastAsia="Arial" w:hAnsi="Arial" w:cstheme="majorBidi"/>
      <w:noProof/>
      <w:sz w:val="36"/>
      <w:szCs w:val="20"/>
      <w:lang w:val="en-GB" w:eastAsia="en-US"/>
    </w:rPr>
  </w:style>
  <w:style w:type="character" w:customStyle="1" w:styleId="Heading2Char">
    <w:name w:val="Heading 2 Char"/>
    <w:aliases w:val="H2 Char,h2 Char,DO NOT USE_h2 Char,h21 Char,Heading 2 3GPP Char"/>
    <w:basedOn w:val="DefaultParagraphFont"/>
    <w:link w:val="Heading2"/>
    <w:rsid w:val="00017FC6"/>
    <w:rPr>
      <w:rFonts w:ascii="Arial" w:eastAsia="Arial" w:hAnsi="Arial" w:cstheme="majorBidi"/>
      <w:noProof/>
      <w:sz w:val="32"/>
      <w:szCs w:val="20"/>
      <w:lang w:val="en-GB" w:eastAsia="en-US"/>
    </w:rPr>
  </w:style>
  <w:style w:type="character" w:customStyle="1" w:styleId="Heading3Char">
    <w:name w:val="Heading 3 Char"/>
    <w:aliases w:val="Heading 3 3GPP Char"/>
    <w:basedOn w:val="DefaultParagraphFont"/>
    <w:link w:val="Heading3"/>
    <w:rsid w:val="00017FC6"/>
    <w:rPr>
      <w:rFonts w:ascii="Arial" w:eastAsia="Arial" w:hAnsi="Arial" w:cs="Times New Roman"/>
      <w:noProof/>
      <w:sz w:val="28"/>
      <w:szCs w:val="20"/>
      <w:lang w:val="en-GB" w:eastAsia="en-US"/>
    </w:rPr>
  </w:style>
  <w:style w:type="paragraph" w:customStyle="1" w:styleId="3GPPHeader">
    <w:name w:val="3GPP_Header"/>
    <w:basedOn w:val="Normal"/>
    <w:rsid w:val="00017FC6"/>
    <w:pPr>
      <w:tabs>
        <w:tab w:val="left" w:pos="1701"/>
        <w:tab w:val="right" w:pos="9639"/>
      </w:tabs>
      <w:spacing w:after="240"/>
    </w:pPr>
    <w:rPr>
      <w:rFonts w:ascii="Arial" w:eastAsia="Times New Roman" w:hAnsi="Arial"/>
      <w:b/>
      <w:sz w:val="24"/>
      <w:lang w:eastAsia="zh-CN"/>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017FC6"/>
    <w:pPr>
      <w:overflowPunct/>
      <w:autoSpaceDE/>
      <w:autoSpaceDN/>
      <w:adjustRightInd/>
      <w:spacing w:after="200" w:line="276" w:lineRule="auto"/>
      <w:ind w:left="720"/>
      <w:contextualSpacing/>
      <w:textAlignment w:val="auto"/>
    </w:pPr>
    <w:rPr>
      <w:rFonts w:ascii="Calibri" w:eastAsia="Calibri" w:hAnsi="Calibri"/>
      <w:sz w:val="22"/>
      <w:szCs w:val="22"/>
    </w:rPr>
  </w:style>
  <w:style w:type="table" w:styleId="TableGrid">
    <w:name w:val="Table Grid"/>
    <w:basedOn w:val="TableNormal"/>
    <w:qFormat/>
    <w:rsid w:val="00017FC6"/>
    <w:pPr>
      <w:spacing w:after="0" w:line="240" w:lineRule="auto"/>
    </w:pPr>
    <w:rPr>
      <w:rFonts w:ascii="CG Times (WN)" w:eastAsia="Calibri" w:hAnsi="CG Times (W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017FC6"/>
    <w:rPr>
      <w:rFonts w:ascii="Calibri" w:eastAsia="Calibri" w:hAnsi="Calibri" w:cs="Times New Roman"/>
      <w:lang w:eastAsia="en-US"/>
    </w:rPr>
  </w:style>
  <w:style w:type="paragraph" w:customStyle="1" w:styleId="ListParagraph3">
    <w:name w:val="List Paragraph3"/>
    <w:basedOn w:val="Normal"/>
    <w:qFormat/>
    <w:rsid w:val="00017FC6"/>
    <w:pPr>
      <w:overflowPunct/>
      <w:autoSpaceDE/>
      <w:autoSpaceDN/>
      <w:adjustRightInd/>
      <w:spacing w:before="100" w:beforeAutospacing="1" w:line="259" w:lineRule="auto"/>
      <w:ind w:left="720"/>
      <w:contextualSpacing/>
      <w:textAlignment w:val="auto"/>
    </w:pPr>
    <w:rPr>
      <w:sz w:val="24"/>
      <w:szCs w:val="24"/>
      <w:lang w:eastAsia="zh-CN"/>
    </w:rPr>
  </w:style>
  <w:style w:type="paragraph" w:styleId="Header">
    <w:name w:val="header"/>
    <w:basedOn w:val="Normal"/>
    <w:link w:val="HeaderChar"/>
    <w:uiPriority w:val="99"/>
    <w:unhideWhenUsed/>
    <w:rsid w:val="00017FC6"/>
    <w:pPr>
      <w:tabs>
        <w:tab w:val="center" w:pos="4680"/>
        <w:tab w:val="right" w:pos="9360"/>
      </w:tabs>
      <w:spacing w:after="0"/>
    </w:pPr>
  </w:style>
  <w:style w:type="character" w:customStyle="1" w:styleId="HeaderChar">
    <w:name w:val="Header Char"/>
    <w:basedOn w:val="DefaultParagraphFont"/>
    <w:link w:val="Header"/>
    <w:uiPriority w:val="99"/>
    <w:rsid w:val="00017FC6"/>
    <w:rPr>
      <w:rFonts w:ascii="Times New Roman" w:eastAsia="SimSun" w:hAnsi="Times New Roman" w:cs="Times New Roman"/>
      <w:sz w:val="20"/>
      <w:szCs w:val="20"/>
      <w:lang w:eastAsia="en-US"/>
    </w:rPr>
  </w:style>
  <w:style w:type="character" w:customStyle="1" w:styleId="maintextChar">
    <w:name w:val="main text Char"/>
    <w:link w:val="maintext"/>
    <w:qFormat/>
    <w:locked/>
    <w:rsid w:val="00025E78"/>
    <w:rPr>
      <w:rFonts w:eastAsia="Malgun Gothic" w:cs="Batang"/>
      <w:lang w:eastAsia="ko-KR"/>
    </w:rPr>
  </w:style>
  <w:style w:type="paragraph" w:customStyle="1" w:styleId="maintext">
    <w:name w:val="main text"/>
    <w:basedOn w:val="Normal"/>
    <w:link w:val="maintextChar"/>
    <w:qFormat/>
    <w:rsid w:val="00025E78"/>
    <w:pPr>
      <w:overflowPunct/>
      <w:autoSpaceDE/>
      <w:autoSpaceDN/>
      <w:adjustRightInd/>
      <w:spacing w:before="60" w:after="60" w:line="288" w:lineRule="auto"/>
      <w:ind w:firstLineChars="200" w:firstLine="200"/>
      <w:jc w:val="both"/>
      <w:textAlignment w:val="auto"/>
    </w:pPr>
    <w:rPr>
      <w:rFonts w:eastAsia="Malgun Gothic" w:cs="Batang"/>
      <w:sz w:val="22"/>
      <w:szCs w:val="22"/>
      <w:lang w:eastAsia="ko-KR"/>
    </w:rPr>
  </w:style>
  <w:style w:type="paragraph" w:customStyle="1" w:styleId="NO">
    <w:name w:val="NO"/>
    <w:basedOn w:val="Normal"/>
    <w:link w:val="NOChar"/>
    <w:rsid w:val="00B65220"/>
    <w:pPr>
      <w:keepLines/>
      <w:ind w:left="1135" w:hanging="851"/>
    </w:pPr>
    <w:rPr>
      <w:rFonts w:eastAsia="Times New Roman"/>
      <w:lang w:val="en-GB" w:eastAsia="en-GB"/>
    </w:rPr>
  </w:style>
  <w:style w:type="paragraph" w:customStyle="1" w:styleId="B1">
    <w:name w:val="B1"/>
    <w:basedOn w:val="List"/>
    <w:link w:val="B1Char1"/>
    <w:qFormat/>
    <w:rsid w:val="00B65220"/>
    <w:pPr>
      <w:ind w:left="568" w:hanging="284"/>
      <w:contextualSpacing w:val="0"/>
    </w:pPr>
    <w:rPr>
      <w:rFonts w:eastAsia="Times New Roman"/>
      <w:lang w:val="en-GB" w:eastAsia="en-GB"/>
    </w:rPr>
  </w:style>
  <w:style w:type="character" w:customStyle="1" w:styleId="B1Char1">
    <w:name w:val="B1 Char1"/>
    <w:link w:val="B1"/>
    <w:rsid w:val="00B65220"/>
    <w:rPr>
      <w:rFonts w:ascii="Times New Roman" w:eastAsia="Times New Roman" w:hAnsi="Times New Roman" w:cs="Times New Roman"/>
      <w:sz w:val="20"/>
      <w:szCs w:val="20"/>
      <w:lang w:val="en-GB" w:eastAsia="en-GB"/>
    </w:rPr>
  </w:style>
  <w:style w:type="character" w:customStyle="1" w:styleId="NOChar">
    <w:name w:val="NO Char"/>
    <w:link w:val="NO"/>
    <w:rsid w:val="00B65220"/>
    <w:rPr>
      <w:rFonts w:ascii="Times New Roman" w:eastAsia="Times New Roman" w:hAnsi="Times New Roman" w:cs="Times New Roman"/>
      <w:sz w:val="20"/>
      <w:szCs w:val="20"/>
      <w:lang w:val="en-GB" w:eastAsia="en-GB"/>
    </w:rPr>
  </w:style>
  <w:style w:type="paragraph" w:styleId="List">
    <w:name w:val="List"/>
    <w:basedOn w:val="Normal"/>
    <w:uiPriority w:val="99"/>
    <w:semiHidden/>
    <w:unhideWhenUsed/>
    <w:rsid w:val="00B65220"/>
    <w:pPr>
      <w:ind w:left="360" w:hanging="360"/>
      <w:contextualSpacing/>
    </w:pPr>
  </w:style>
  <w:style w:type="character" w:styleId="CommentReference">
    <w:name w:val="annotation reference"/>
    <w:basedOn w:val="DefaultParagraphFont"/>
    <w:uiPriority w:val="99"/>
    <w:semiHidden/>
    <w:unhideWhenUsed/>
    <w:rsid w:val="0002231B"/>
    <w:rPr>
      <w:sz w:val="16"/>
      <w:szCs w:val="16"/>
    </w:rPr>
  </w:style>
  <w:style w:type="paragraph" w:styleId="CommentText">
    <w:name w:val="annotation text"/>
    <w:basedOn w:val="Normal"/>
    <w:link w:val="CommentTextChar"/>
    <w:uiPriority w:val="99"/>
    <w:unhideWhenUsed/>
    <w:rsid w:val="0002231B"/>
  </w:style>
  <w:style w:type="character" w:customStyle="1" w:styleId="CommentTextChar">
    <w:name w:val="Comment Text Char"/>
    <w:basedOn w:val="DefaultParagraphFont"/>
    <w:link w:val="CommentText"/>
    <w:uiPriority w:val="99"/>
    <w:rsid w:val="0002231B"/>
    <w:rPr>
      <w:rFonts w:ascii="Times New Roman" w:eastAsia="SimSu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02231B"/>
    <w:rPr>
      <w:b/>
      <w:bCs/>
    </w:rPr>
  </w:style>
  <w:style w:type="character" w:customStyle="1" w:styleId="CommentSubjectChar">
    <w:name w:val="Comment Subject Char"/>
    <w:basedOn w:val="CommentTextChar"/>
    <w:link w:val="CommentSubject"/>
    <w:uiPriority w:val="99"/>
    <w:semiHidden/>
    <w:rsid w:val="0002231B"/>
    <w:rPr>
      <w:rFonts w:ascii="Times New Roman" w:eastAsia="SimSun" w:hAnsi="Times New Roman" w:cs="Times New Roman"/>
      <w:b/>
      <w:bCs/>
      <w:sz w:val="20"/>
      <w:szCs w:val="20"/>
      <w:lang w:eastAsia="en-US"/>
    </w:rPr>
  </w:style>
  <w:style w:type="character" w:customStyle="1" w:styleId="fontstyle01">
    <w:name w:val="fontstyle01"/>
    <w:basedOn w:val="DefaultParagraphFont"/>
    <w:rsid w:val="00315F5E"/>
    <w:rPr>
      <w:rFonts w:ascii="MnSymbol10" w:hAnsi="MnSymbol10" w:hint="default"/>
      <w:b w:val="0"/>
      <w:bCs w:val="0"/>
      <w:i w:val="0"/>
      <w:iCs w:val="0"/>
      <w:color w:val="000000"/>
      <w:sz w:val="22"/>
      <w:szCs w:val="22"/>
    </w:rPr>
  </w:style>
  <w:style w:type="character" w:customStyle="1" w:styleId="fontstyle21">
    <w:name w:val="fontstyle21"/>
    <w:basedOn w:val="DefaultParagraphFont"/>
    <w:rsid w:val="00315F5E"/>
    <w:rPr>
      <w:rFonts w:ascii="TimesNewRomanPSMT" w:hAnsi="TimesNewRomanPSMT" w:hint="default"/>
      <w:b w:val="0"/>
      <w:bCs w:val="0"/>
      <w:i w:val="0"/>
      <w:iCs w:val="0"/>
      <w:color w:val="000000"/>
      <w:sz w:val="22"/>
      <w:szCs w:val="22"/>
    </w:rPr>
  </w:style>
  <w:style w:type="paragraph" w:styleId="Footer">
    <w:name w:val="footer"/>
    <w:basedOn w:val="Normal"/>
    <w:link w:val="FooterChar"/>
    <w:uiPriority w:val="99"/>
    <w:unhideWhenUsed/>
    <w:rsid w:val="00094E6A"/>
    <w:pPr>
      <w:tabs>
        <w:tab w:val="center" w:pos="4680"/>
        <w:tab w:val="right" w:pos="9360"/>
      </w:tabs>
      <w:spacing w:after="0"/>
    </w:pPr>
  </w:style>
  <w:style w:type="character" w:customStyle="1" w:styleId="FooterChar">
    <w:name w:val="Footer Char"/>
    <w:basedOn w:val="DefaultParagraphFont"/>
    <w:link w:val="Footer"/>
    <w:uiPriority w:val="99"/>
    <w:rsid w:val="00094E6A"/>
    <w:rPr>
      <w:rFonts w:ascii="Times New Roman" w:eastAsia="SimSun" w:hAnsi="Times New Roman" w:cs="Times New Roman"/>
      <w:sz w:val="20"/>
      <w:szCs w:val="20"/>
      <w:lang w:eastAsia="en-US"/>
    </w:rPr>
  </w:style>
  <w:style w:type="paragraph" w:styleId="Caption">
    <w:name w:val="caption"/>
    <w:aliases w:val="cap,cap Char,Caption Char,Caption Char1 Char,cap Char Char1,Caption Char Char1 Char,cap Char2"/>
    <w:basedOn w:val="Normal"/>
    <w:next w:val="Normal"/>
    <w:link w:val="CaptionChar1"/>
    <w:uiPriority w:val="35"/>
    <w:unhideWhenUsed/>
    <w:qFormat/>
    <w:rsid w:val="00E32507"/>
    <w:pPr>
      <w:spacing w:after="200"/>
    </w:pPr>
    <w:rPr>
      <w:i/>
      <w:iCs/>
      <w:color w:val="44546A" w:themeColor="text2"/>
      <w:sz w:val="18"/>
      <w:szCs w:val="18"/>
    </w:rPr>
  </w:style>
  <w:style w:type="character" w:customStyle="1" w:styleId="CaptionChar1">
    <w:name w:val="Caption Char1"/>
    <w:aliases w:val="cap Char1,cap Char Char,Caption Char Char,Caption Char1 Char Char,cap Char Char1 Char,Caption Char Char1 Char Char,cap Char2 Char"/>
    <w:link w:val="Caption"/>
    <w:uiPriority w:val="35"/>
    <w:rsid w:val="00B85CBB"/>
    <w:rPr>
      <w:rFonts w:ascii="Times New Roman" w:eastAsia="SimSun" w:hAnsi="Times New Roman" w:cs="Times New Roman"/>
      <w:i/>
      <w:iCs/>
      <w:color w:val="44546A" w:themeColor="text2"/>
      <w:sz w:val="18"/>
      <w:szCs w:val="18"/>
      <w:lang w:eastAsia="en-US"/>
    </w:rPr>
  </w:style>
  <w:style w:type="character" w:customStyle="1" w:styleId="Heading4Char">
    <w:name w:val="Heading 4 Char"/>
    <w:basedOn w:val="DefaultParagraphFont"/>
    <w:link w:val="Heading4"/>
    <w:uiPriority w:val="9"/>
    <w:rsid w:val="00EE1029"/>
    <w:rPr>
      <w:rFonts w:ascii="Times New Roman" w:eastAsiaTheme="majorEastAsia" w:hAnsi="Times New Roman" w:cstheme="majorBidi"/>
      <w:iCs/>
      <w:noProof/>
      <w:sz w:val="24"/>
      <w:szCs w:val="20"/>
      <w:lang w:val="en-GB"/>
    </w:rPr>
  </w:style>
  <w:style w:type="character" w:styleId="Hyperlink">
    <w:name w:val="Hyperlink"/>
    <w:basedOn w:val="DefaultParagraphFont"/>
    <w:uiPriority w:val="99"/>
    <w:unhideWhenUsed/>
    <w:rsid w:val="00016354"/>
    <w:rPr>
      <w:color w:val="0000FF"/>
      <w:u w:val="single"/>
    </w:rPr>
  </w:style>
  <w:style w:type="paragraph" w:customStyle="1" w:styleId="Obs-prop">
    <w:name w:val="Obs-prop"/>
    <w:basedOn w:val="Normal"/>
    <w:next w:val="Normal"/>
    <w:qFormat/>
    <w:rsid w:val="00537C78"/>
    <w:pPr>
      <w:overflowPunct/>
      <w:autoSpaceDE/>
      <w:autoSpaceDN/>
      <w:adjustRightInd/>
      <w:spacing w:after="160"/>
      <w:textAlignment w:val="auto"/>
    </w:pPr>
    <w:rPr>
      <w:rFonts w:ascii="Times New Roman" w:eastAsiaTheme="minorHAnsi" w:hAnsi="Times New Roman" w:cstheme="minorBidi"/>
      <w:b/>
      <w:bCs/>
      <w:szCs w:val="22"/>
      <w:lang w:val="en-GB"/>
    </w:rPr>
  </w:style>
  <w:style w:type="paragraph" w:customStyle="1" w:styleId="Agreement">
    <w:name w:val="Agreement"/>
    <w:basedOn w:val="Normal"/>
    <w:next w:val="Normal"/>
    <w:uiPriority w:val="99"/>
    <w:qFormat/>
    <w:rsid w:val="00A82210"/>
    <w:pPr>
      <w:numPr>
        <w:numId w:val="12"/>
      </w:numPr>
      <w:overflowPunct/>
      <w:autoSpaceDE/>
      <w:autoSpaceDN/>
      <w:adjustRightInd/>
      <w:spacing w:before="60" w:after="0"/>
      <w:textAlignment w:val="auto"/>
    </w:pPr>
    <w:rPr>
      <w:rFonts w:ascii="Arial" w:eastAsia="MS Mincho" w:hAnsi="Arial"/>
      <w:b/>
      <w:szCs w:val="24"/>
      <w:lang w:val="en-GB" w:eastAsia="en-GB"/>
    </w:rPr>
  </w:style>
  <w:style w:type="character" w:styleId="IntenseEmphasis">
    <w:name w:val="Intense Emphasis"/>
    <w:basedOn w:val="DefaultParagraphFont"/>
    <w:uiPriority w:val="21"/>
    <w:qFormat/>
    <w:rsid w:val="00E73691"/>
    <w:rPr>
      <w:i/>
      <w:iCs/>
      <w:color w:val="4472C4" w:themeColor="accent1"/>
    </w:rPr>
  </w:style>
  <w:style w:type="paragraph" w:styleId="Revision">
    <w:name w:val="Revision"/>
    <w:hidden/>
    <w:uiPriority w:val="99"/>
    <w:semiHidden/>
    <w:rsid w:val="000925FC"/>
    <w:pPr>
      <w:spacing w:after="0" w:line="240" w:lineRule="auto"/>
    </w:pPr>
    <w:rPr>
      <w:rFonts w:eastAsia="SimSun" w:cs="Times New Roman"/>
      <w:sz w:val="20"/>
      <w:szCs w:val="20"/>
      <w:lang w:eastAsia="en-US"/>
    </w:rPr>
  </w:style>
  <w:style w:type="character" w:customStyle="1" w:styleId="fontstyle11">
    <w:name w:val="fontstyle11"/>
    <w:basedOn w:val="DefaultParagraphFont"/>
    <w:rsid w:val="00597BD5"/>
    <w:rPr>
      <w:rFonts w:ascii="ArialMT" w:hAnsi="ArialMT" w:hint="default"/>
      <w:b w:val="0"/>
      <w:bCs w:val="0"/>
      <w:i w:val="0"/>
      <w:iCs w:val="0"/>
      <w:color w:val="000000"/>
      <w:sz w:val="18"/>
      <w:szCs w:val="18"/>
    </w:rPr>
  </w:style>
  <w:style w:type="paragraph" w:customStyle="1" w:styleId="emaildiscussion0">
    <w:name w:val="emaildiscussion"/>
    <w:basedOn w:val="Normal"/>
    <w:rsid w:val="00791AAD"/>
    <w:pPr>
      <w:overflowPunct/>
      <w:autoSpaceDE/>
      <w:autoSpaceDN/>
      <w:adjustRightInd/>
      <w:spacing w:before="40" w:after="0"/>
      <w:ind w:left="1619" w:hanging="360"/>
      <w:textAlignment w:val="auto"/>
    </w:pPr>
    <w:rPr>
      <w:rFonts w:ascii="Arial" w:eastAsiaTheme="minorEastAsia" w:hAnsi="Arial" w:cs="Arial"/>
      <w:b/>
      <w:bCs/>
      <w:lang w:eastAsia="zh-CN"/>
    </w:rPr>
  </w:style>
  <w:style w:type="character" w:customStyle="1" w:styleId="UnresolvedMention1">
    <w:name w:val="Unresolved Mention1"/>
    <w:basedOn w:val="DefaultParagraphFont"/>
    <w:uiPriority w:val="99"/>
    <w:unhideWhenUsed/>
    <w:rsid w:val="004159AC"/>
    <w:rPr>
      <w:color w:val="605E5C"/>
      <w:shd w:val="clear" w:color="auto" w:fill="E1DFDD"/>
    </w:rPr>
  </w:style>
  <w:style w:type="character" w:customStyle="1" w:styleId="Mention1">
    <w:name w:val="Mention1"/>
    <w:basedOn w:val="DefaultParagraphFont"/>
    <w:uiPriority w:val="99"/>
    <w:unhideWhenUsed/>
    <w:rsid w:val="004159AC"/>
    <w:rPr>
      <w:color w:val="2B579A"/>
      <w:shd w:val="clear" w:color="auto" w:fill="E1DFDD"/>
    </w:rPr>
  </w:style>
  <w:style w:type="character" w:customStyle="1" w:styleId="Heading5Char">
    <w:name w:val="Heading 5 Char"/>
    <w:basedOn w:val="DefaultParagraphFont"/>
    <w:link w:val="Heading5"/>
    <w:uiPriority w:val="9"/>
    <w:rsid w:val="00DB3774"/>
    <w:rPr>
      <w:rFonts w:ascii="Times New Roman" w:eastAsia="SimSun" w:hAnsi="Times New Roman" w:cs="Times New Roman"/>
      <w:b/>
      <w:i/>
      <w:iCs/>
      <w:szCs w:val="18"/>
      <w:u w:val="single"/>
      <w:lang w:eastAsia="en-US"/>
    </w:rPr>
  </w:style>
  <w:style w:type="paragraph" w:customStyle="1" w:styleId="EmailDiscussion">
    <w:name w:val="EmailDiscussion"/>
    <w:basedOn w:val="Normal"/>
    <w:next w:val="Normal"/>
    <w:link w:val="EmailDiscussionChar"/>
    <w:qFormat/>
    <w:rsid w:val="009A3B64"/>
    <w:pPr>
      <w:numPr>
        <w:numId w:val="21"/>
      </w:numPr>
      <w:overflowPunct/>
      <w:autoSpaceDE/>
      <w:autoSpaceDN/>
      <w:adjustRightInd/>
      <w:spacing w:before="40" w:after="0"/>
      <w:textAlignment w:val="auto"/>
    </w:pPr>
    <w:rPr>
      <w:rFonts w:ascii="Arial" w:eastAsia="MS Mincho" w:hAnsi="Arial"/>
      <w:b/>
      <w:szCs w:val="24"/>
      <w:lang w:val="en-GB" w:eastAsia="en-GB"/>
    </w:rPr>
  </w:style>
  <w:style w:type="character" w:customStyle="1" w:styleId="EmailDiscussionChar">
    <w:name w:val="EmailDiscussion Char"/>
    <w:link w:val="EmailDiscussion"/>
    <w:qFormat/>
    <w:rsid w:val="009A3B64"/>
    <w:rPr>
      <w:rFonts w:ascii="Arial" w:eastAsia="MS Mincho" w:hAnsi="Arial" w:cs="Times New Roman"/>
      <w:b/>
      <w:sz w:val="20"/>
      <w:szCs w:val="24"/>
      <w:lang w:val="en-GB" w:eastAsia="en-GB"/>
    </w:rPr>
  </w:style>
  <w:style w:type="paragraph" w:styleId="BalloonText">
    <w:name w:val="Balloon Text"/>
    <w:basedOn w:val="Normal"/>
    <w:link w:val="BalloonTextChar"/>
    <w:uiPriority w:val="99"/>
    <w:semiHidden/>
    <w:unhideWhenUsed/>
    <w:rsid w:val="008D7BE3"/>
    <w:pPr>
      <w:spacing w:after="0"/>
    </w:pPr>
    <w:rPr>
      <w:sz w:val="18"/>
      <w:szCs w:val="18"/>
    </w:rPr>
  </w:style>
  <w:style w:type="character" w:customStyle="1" w:styleId="BalloonTextChar">
    <w:name w:val="Balloon Text Char"/>
    <w:basedOn w:val="DefaultParagraphFont"/>
    <w:link w:val="BalloonText"/>
    <w:uiPriority w:val="99"/>
    <w:semiHidden/>
    <w:rsid w:val="008D7BE3"/>
    <w:rPr>
      <w:rFonts w:eastAsia="SimSun" w:cs="Times New Roman"/>
      <w:sz w:val="18"/>
      <w:szCs w:val="18"/>
      <w:lang w:eastAsia="en-US"/>
    </w:rPr>
  </w:style>
  <w:style w:type="paragraph" w:customStyle="1" w:styleId="PL">
    <w:name w:val="PL"/>
    <w:link w:val="PLChar"/>
    <w:qFormat/>
    <w:rsid w:val="00EE10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EE1029"/>
    <w:rPr>
      <w:rFonts w:ascii="Courier New" w:eastAsia="Times New Roman" w:hAnsi="Courier New" w:cs="Times New Roman"/>
      <w:noProof/>
      <w:sz w:val="16"/>
      <w:szCs w:val="20"/>
      <w:shd w:val="clear" w:color="auto" w:fill="E6E6E6"/>
      <w:lang w:val="en-GB" w:eastAsia="en-GB"/>
    </w:rPr>
  </w:style>
  <w:style w:type="character" w:customStyle="1" w:styleId="1">
    <w:name w:val="未处理的提及1"/>
    <w:basedOn w:val="DefaultParagraphFont"/>
    <w:uiPriority w:val="99"/>
    <w:semiHidden/>
    <w:unhideWhenUsed/>
    <w:rsid w:val="007D56A0"/>
    <w:rPr>
      <w:color w:val="605E5C"/>
      <w:shd w:val="clear" w:color="auto" w:fill="E1DFDD"/>
    </w:rPr>
  </w:style>
  <w:style w:type="paragraph" w:customStyle="1" w:styleId="TAL">
    <w:name w:val="TAL"/>
    <w:basedOn w:val="Normal"/>
    <w:link w:val="TALCar"/>
    <w:qFormat/>
    <w:rsid w:val="007D56A0"/>
    <w:pPr>
      <w:keepNext/>
      <w:keepLines/>
      <w:spacing w:after="0"/>
    </w:pPr>
    <w:rPr>
      <w:rFonts w:ascii="Arial" w:eastAsia="Times New Roman" w:hAnsi="Arial"/>
      <w:sz w:val="18"/>
      <w:lang w:val="en-GB" w:eastAsia="ja-JP"/>
    </w:rPr>
  </w:style>
  <w:style w:type="character" w:customStyle="1" w:styleId="TALCar">
    <w:name w:val="TAL Car"/>
    <w:link w:val="TAL"/>
    <w:qFormat/>
    <w:rsid w:val="007D56A0"/>
    <w:rPr>
      <w:rFonts w:ascii="Arial" w:eastAsia="Times New Roman" w:hAnsi="Arial" w:cs="Times New Roman"/>
      <w:sz w:val="18"/>
      <w:szCs w:val="20"/>
      <w:lang w:val="en-GB" w:eastAsia="ja-JP"/>
    </w:rPr>
  </w:style>
  <w:style w:type="character" w:styleId="Mention">
    <w:name w:val="Mention"/>
    <w:basedOn w:val="DefaultParagraphFont"/>
    <w:uiPriority w:val="99"/>
    <w:unhideWhenUsed/>
    <w:rsid w:val="00A7241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6137">
      <w:bodyDiv w:val="1"/>
      <w:marLeft w:val="0"/>
      <w:marRight w:val="0"/>
      <w:marTop w:val="0"/>
      <w:marBottom w:val="0"/>
      <w:divBdr>
        <w:top w:val="none" w:sz="0" w:space="0" w:color="auto"/>
        <w:left w:val="none" w:sz="0" w:space="0" w:color="auto"/>
        <w:bottom w:val="none" w:sz="0" w:space="0" w:color="auto"/>
        <w:right w:val="none" w:sz="0" w:space="0" w:color="auto"/>
      </w:divBdr>
    </w:div>
    <w:div w:id="76247853">
      <w:bodyDiv w:val="1"/>
      <w:marLeft w:val="0"/>
      <w:marRight w:val="0"/>
      <w:marTop w:val="0"/>
      <w:marBottom w:val="0"/>
      <w:divBdr>
        <w:top w:val="none" w:sz="0" w:space="0" w:color="auto"/>
        <w:left w:val="none" w:sz="0" w:space="0" w:color="auto"/>
        <w:bottom w:val="none" w:sz="0" w:space="0" w:color="auto"/>
        <w:right w:val="none" w:sz="0" w:space="0" w:color="auto"/>
      </w:divBdr>
    </w:div>
    <w:div w:id="82262127">
      <w:bodyDiv w:val="1"/>
      <w:marLeft w:val="0"/>
      <w:marRight w:val="0"/>
      <w:marTop w:val="0"/>
      <w:marBottom w:val="0"/>
      <w:divBdr>
        <w:top w:val="none" w:sz="0" w:space="0" w:color="auto"/>
        <w:left w:val="none" w:sz="0" w:space="0" w:color="auto"/>
        <w:bottom w:val="none" w:sz="0" w:space="0" w:color="auto"/>
        <w:right w:val="none" w:sz="0" w:space="0" w:color="auto"/>
      </w:divBdr>
    </w:div>
    <w:div w:id="82802451">
      <w:bodyDiv w:val="1"/>
      <w:marLeft w:val="0"/>
      <w:marRight w:val="0"/>
      <w:marTop w:val="0"/>
      <w:marBottom w:val="0"/>
      <w:divBdr>
        <w:top w:val="none" w:sz="0" w:space="0" w:color="auto"/>
        <w:left w:val="none" w:sz="0" w:space="0" w:color="auto"/>
        <w:bottom w:val="none" w:sz="0" w:space="0" w:color="auto"/>
        <w:right w:val="none" w:sz="0" w:space="0" w:color="auto"/>
      </w:divBdr>
    </w:div>
    <w:div w:id="148451007">
      <w:bodyDiv w:val="1"/>
      <w:marLeft w:val="0"/>
      <w:marRight w:val="0"/>
      <w:marTop w:val="0"/>
      <w:marBottom w:val="0"/>
      <w:divBdr>
        <w:top w:val="none" w:sz="0" w:space="0" w:color="auto"/>
        <w:left w:val="none" w:sz="0" w:space="0" w:color="auto"/>
        <w:bottom w:val="none" w:sz="0" w:space="0" w:color="auto"/>
        <w:right w:val="none" w:sz="0" w:space="0" w:color="auto"/>
      </w:divBdr>
    </w:div>
    <w:div w:id="149055282">
      <w:bodyDiv w:val="1"/>
      <w:marLeft w:val="0"/>
      <w:marRight w:val="0"/>
      <w:marTop w:val="0"/>
      <w:marBottom w:val="0"/>
      <w:divBdr>
        <w:top w:val="none" w:sz="0" w:space="0" w:color="auto"/>
        <w:left w:val="none" w:sz="0" w:space="0" w:color="auto"/>
        <w:bottom w:val="none" w:sz="0" w:space="0" w:color="auto"/>
        <w:right w:val="none" w:sz="0" w:space="0" w:color="auto"/>
      </w:divBdr>
    </w:div>
    <w:div w:id="176769028">
      <w:bodyDiv w:val="1"/>
      <w:marLeft w:val="0"/>
      <w:marRight w:val="0"/>
      <w:marTop w:val="0"/>
      <w:marBottom w:val="0"/>
      <w:divBdr>
        <w:top w:val="none" w:sz="0" w:space="0" w:color="auto"/>
        <w:left w:val="none" w:sz="0" w:space="0" w:color="auto"/>
        <w:bottom w:val="none" w:sz="0" w:space="0" w:color="auto"/>
        <w:right w:val="none" w:sz="0" w:space="0" w:color="auto"/>
      </w:divBdr>
    </w:div>
    <w:div w:id="299580348">
      <w:bodyDiv w:val="1"/>
      <w:marLeft w:val="0"/>
      <w:marRight w:val="0"/>
      <w:marTop w:val="0"/>
      <w:marBottom w:val="0"/>
      <w:divBdr>
        <w:top w:val="none" w:sz="0" w:space="0" w:color="auto"/>
        <w:left w:val="none" w:sz="0" w:space="0" w:color="auto"/>
        <w:bottom w:val="none" w:sz="0" w:space="0" w:color="auto"/>
        <w:right w:val="none" w:sz="0" w:space="0" w:color="auto"/>
      </w:divBdr>
    </w:div>
    <w:div w:id="331034147">
      <w:bodyDiv w:val="1"/>
      <w:marLeft w:val="0"/>
      <w:marRight w:val="0"/>
      <w:marTop w:val="0"/>
      <w:marBottom w:val="0"/>
      <w:divBdr>
        <w:top w:val="none" w:sz="0" w:space="0" w:color="auto"/>
        <w:left w:val="none" w:sz="0" w:space="0" w:color="auto"/>
        <w:bottom w:val="none" w:sz="0" w:space="0" w:color="auto"/>
        <w:right w:val="none" w:sz="0" w:space="0" w:color="auto"/>
      </w:divBdr>
    </w:div>
    <w:div w:id="391739432">
      <w:bodyDiv w:val="1"/>
      <w:marLeft w:val="0"/>
      <w:marRight w:val="0"/>
      <w:marTop w:val="0"/>
      <w:marBottom w:val="0"/>
      <w:divBdr>
        <w:top w:val="none" w:sz="0" w:space="0" w:color="auto"/>
        <w:left w:val="none" w:sz="0" w:space="0" w:color="auto"/>
        <w:bottom w:val="none" w:sz="0" w:space="0" w:color="auto"/>
        <w:right w:val="none" w:sz="0" w:space="0" w:color="auto"/>
      </w:divBdr>
    </w:div>
    <w:div w:id="416748196">
      <w:bodyDiv w:val="1"/>
      <w:marLeft w:val="0"/>
      <w:marRight w:val="0"/>
      <w:marTop w:val="0"/>
      <w:marBottom w:val="0"/>
      <w:divBdr>
        <w:top w:val="none" w:sz="0" w:space="0" w:color="auto"/>
        <w:left w:val="none" w:sz="0" w:space="0" w:color="auto"/>
        <w:bottom w:val="none" w:sz="0" w:space="0" w:color="auto"/>
        <w:right w:val="none" w:sz="0" w:space="0" w:color="auto"/>
      </w:divBdr>
    </w:div>
    <w:div w:id="467818853">
      <w:bodyDiv w:val="1"/>
      <w:marLeft w:val="0"/>
      <w:marRight w:val="0"/>
      <w:marTop w:val="0"/>
      <w:marBottom w:val="0"/>
      <w:divBdr>
        <w:top w:val="none" w:sz="0" w:space="0" w:color="auto"/>
        <w:left w:val="none" w:sz="0" w:space="0" w:color="auto"/>
        <w:bottom w:val="none" w:sz="0" w:space="0" w:color="auto"/>
        <w:right w:val="none" w:sz="0" w:space="0" w:color="auto"/>
      </w:divBdr>
    </w:div>
    <w:div w:id="555437299">
      <w:bodyDiv w:val="1"/>
      <w:marLeft w:val="0"/>
      <w:marRight w:val="0"/>
      <w:marTop w:val="0"/>
      <w:marBottom w:val="0"/>
      <w:divBdr>
        <w:top w:val="none" w:sz="0" w:space="0" w:color="auto"/>
        <w:left w:val="none" w:sz="0" w:space="0" w:color="auto"/>
        <w:bottom w:val="none" w:sz="0" w:space="0" w:color="auto"/>
        <w:right w:val="none" w:sz="0" w:space="0" w:color="auto"/>
      </w:divBdr>
    </w:div>
    <w:div w:id="628978616">
      <w:bodyDiv w:val="1"/>
      <w:marLeft w:val="0"/>
      <w:marRight w:val="0"/>
      <w:marTop w:val="0"/>
      <w:marBottom w:val="0"/>
      <w:divBdr>
        <w:top w:val="none" w:sz="0" w:space="0" w:color="auto"/>
        <w:left w:val="none" w:sz="0" w:space="0" w:color="auto"/>
        <w:bottom w:val="none" w:sz="0" w:space="0" w:color="auto"/>
        <w:right w:val="none" w:sz="0" w:space="0" w:color="auto"/>
      </w:divBdr>
    </w:div>
    <w:div w:id="639186359">
      <w:bodyDiv w:val="1"/>
      <w:marLeft w:val="0"/>
      <w:marRight w:val="0"/>
      <w:marTop w:val="0"/>
      <w:marBottom w:val="0"/>
      <w:divBdr>
        <w:top w:val="none" w:sz="0" w:space="0" w:color="auto"/>
        <w:left w:val="none" w:sz="0" w:space="0" w:color="auto"/>
        <w:bottom w:val="none" w:sz="0" w:space="0" w:color="auto"/>
        <w:right w:val="none" w:sz="0" w:space="0" w:color="auto"/>
      </w:divBdr>
    </w:div>
    <w:div w:id="665399135">
      <w:bodyDiv w:val="1"/>
      <w:marLeft w:val="0"/>
      <w:marRight w:val="0"/>
      <w:marTop w:val="0"/>
      <w:marBottom w:val="0"/>
      <w:divBdr>
        <w:top w:val="none" w:sz="0" w:space="0" w:color="auto"/>
        <w:left w:val="none" w:sz="0" w:space="0" w:color="auto"/>
        <w:bottom w:val="none" w:sz="0" w:space="0" w:color="auto"/>
        <w:right w:val="none" w:sz="0" w:space="0" w:color="auto"/>
      </w:divBdr>
    </w:div>
    <w:div w:id="735784889">
      <w:bodyDiv w:val="1"/>
      <w:marLeft w:val="0"/>
      <w:marRight w:val="0"/>
      <w:marTop w:val="0"/>
      <w:marBottom w:val="0"/>
      <w:divBdr>
        <w:top w:val="none" w:sz="0" w:space="0" w:color="auto"/>
        <w:left w:val="none" w:sz="0" w:space="0" w:color="auto"/>
        <w:bottom w:val="none" w:sz="0" w:space="0" w:color="auto"/>
        <w:right w:val="none" w:sz="0" w:space="0" w:color="auto"/>
      </w:divBdr>
    </w:div>
    <w:div w:id="768624351">
      <w:bodyDiv w:val="1"/>
      <w:marLeft w:val="0"/>
      <w:marRight w:val="0"/>
      <w:marTop w:val="0"/>
      <w:marBottom w:val="0"/>
      <w:divBdr>
        <w:top w:val="none" w:sz="0" w:space="0" w:color="auto"/>
        <w:left w:val="none" w:sz="0" w:space="0" w:color="auto"/>
        <w:bottom w:val="none" w:sz="0" w:space="0" w:color="auto"/>
        <w:right w:val="none" w:sz="0" w:space="0" w:color="auto"/>
      </w:divBdr>
    </w:div>
    <w:div w:id="929388717">
      <w:bodyDiv w:val="1"/>
      <w:marLeft w:val="0"/>
      <w:marRight w:val="0"/>
      <w:marTop w:val="0"/>
      <w:marBottom w:val="0"/>
      <w:divBdr>
        <w:top w:val="none" w:sz="0" w:space="0" w:color="auto"/>
        <w:left w:val="none" w:sz="0" w:space="0" w:color="auto"/>
        <w:bottom w:val="none" w:sz="0" w:space="0" w:color="auto"/>
        <w:right w:val="none" w:sz="0" w:space="0" w:color="auto"/>
      </w:divBdr>
    </w:div>
    <w:div w:id="1003627535">
      <w:bodyDiv w:val="1"/>
      <w:marLeft w:val="0"/>
      <w:marRight w:val="0"/>
      <w:marTop w:val="0"/>
      <w:marBottom w:val="0"/>
      <w:divBdr>
        <w:top w:val="none" w:sz="0" w:space="0" w:color="auto"/>
        <w:left w:val="none" w:sz="0" w:space="0" w:color="auto"/>
        <w:bottom w:val="none" w:sz="0" w:space="0" w:color="auto"/>
        <w:right w:val="none" w:sz="0" w:space="0" w:color="auto"/>
      </w:divBdr>
    </w:div>
    <w:div w:id="1083532685">
      <w:bodyDiv w:val="1"/>
      <w:marLeft w:val="0"/>
      <w:marRight w:val="0"/>
      <w:marTop w:val="0"/>
      <w:marBottom w:val="0"/>
      <w:divBdr>
        <w:top w:val="none" w:sz="0" w:space="0" w:color="auto"/>
        <w:left w:val="none" w:sz="0" w:space="0" w:color="auto"/>
        <w:bottom w:val="none" w:sz="0" w:space="0" w:color="auto"/>
        <w:right w:val="none" w:sz="0" w:space="0" w:color="auto"/>
      </w:divBdr>
    </w:div>
    <w:div w:id="1386563533">
      <w:bodyDiv w:val="1"/>
      <w:marLeft w:val="0"/>
      <w:marRight w:val="0"/>
      <w:marTop w:val="0"/>
      <w:marBottom w:val="0"/>
      <w:divBdr>
        <w:top w:val="none" w:sz="0" w:space="0" w:color="auto"/>
        <w:left w:val="none" w:sz="0" w:space="0" w:color="auto"/>
        <w:bottom w:val="none" w:sz="0" w:space="0" w:color="auto"/>
        <w:right w:val="none" w:sz="0" w:space="0" w:color="auto"/>
      </w:divBdr>
    </w:div>
    <w:div w:id="1497650740">
      <w:bodyDiv w:val="1"/>
      <w:marLeft w:val="0"/>
      <w:marRight w:val="0"/>
      <w:marTop w:val="0"/>
      <w:marBottom w:val="0"/>
      <w:divBdr>
        <w:top w:val="none" w:sz="0" w:space="0" w:color="auto"/>
        <w:left w:val="none" w:sz="0" w:space="0" w:color="auto"/>
        <w:bottom w:val="none" w:sz="0" w:space="0" w:color="auto"/>
        <w:right w:val="none" w:sz="0" w:space="0" w:color="auto"/>
      </w:divBdr>
    </w:div>
    <w:div w:id="1530754780">
      <w:bodyDiv w:val="1"/>
      <w:marLeft w:val="0"/>
      <w:marRight w:val="0"/>
      <w:marTop w:val="0"/>
      <w:marBottom w:val="0"/>
      <w:divBdr>
        <w:top w:val="none" w:sz="0" w:space="0" w:color="auto"/>
        <w:left w:val="none" w:sz="0" w:space="0" w:color="auto"/>
        <w:bottom w:val="none" w:sz="0" w:space="0" w:color="auto"/>
        <w:right w:val="none" w:sz="0" w:space="0" w:color="auto"/>
      </w:divBdr>
    </w:div>
    <w:div w:id="1558202613">
      <w:bodyDiv w:val="1"/>
      <w:marLeft w:val="0"/>
      <w:marRight w:val="0"/>
      <w:marTop w:val="0"/>
      <w:marBottom w:val="0"/>
      <w:divBdr>
        <w:top w:val="none" w:sz="0" w:space="0" w:color="auto"/>
        <w:left w:val="none" w:sz="0" w:space="0" w:color="auto"/>
        <w:bottom w:val="none" w:sz="0" w:space="0" w:color="auto"/>
        <w:right w:val="none" w:sz="0" w:space="0" w:color="auto"/>
      </w:divBdr>
    </w:div>
    <w:div w:id="1560941215">
      <w:bodyDiv w:val="1"/>
      <w:marLeft w:val="0"/>
      <w:marRight w:val="0"/>
      <w:marTop w:val="0"/>
      <w:marBottom w:val="0"/>
      <w:divBdr>
        <w:top w:val="none" w:sz="0" w:space="0" w:color="auto"/>
        <w:left w:val="none" w:sz="0" w:space="0" w:color="auto"/>
        <w:bottom w:val="none" w:sz="0" w:space="0" w:color="auto"/>
        <w:right w:val="none" w:sz="0" w:space="0" w:color="auto"/>
      </w:divBdr>
    </w:div>
    <w:div w:id="1569850941">
      <w:bodyDiv w:val="1"/>
      <w:marLeft w:val="0"/>
      <w:marRight w:val="0"/>
      <w:marTop w:val="0"/>
      <w:marBottom w:val="0"/>
      <w:divBdr>
        <w:top w:val="none" w:sz="0" w:space="0" w:color="auto"/>
        <w:left w:val="none" w:sz="0" w:space="0" w:color="auto"/>
        <w:bottom w:val="none" w:sz="0" w:space="0" w:color="auto"/>
        <w:right w:val="none" w:sz="0" w:space="0" w:color="auto"/>
      </w:divBdr>
    </w:div>
    <w:div w:id="1584490805">
      <w:bodyDiv w:val="1"/>
      <w:marLeft w:val="0"/>
      <w:marRight w:val="0"/>
      <w:marTop w:val="0"/>
      <w:marBottom w:val="0"/>
      <w:divBdr>
        <w:top w:val="none" w:sz="0" w:space="0" w:color="auto"/>
        <w:left w:val="none" w:sz="0" w:space="0" w:color="auto"/>
        <w:bottom w:val="none" w:sz="0" w:space="0" w:color="auto"/>
        <w:right w:val="none" w:sz="0" w:space="0" w:color="auto"/>
      </w:divBdr>
    </w:div>
    <w:div w:id="1641229768">
      <w:bodyDiv w:val="1"/>
      <w:marLeft w:val="0"/>
      <w:marRight w:val="0"/>
      <w:marTop w:val="0"/>
      <w:marBottom w:val="0"/>
      <w:divBdr>
        <w:top w:val="none" w:sz="0" w:space="0" w:color="auto"/>
        <w:left w:val="none" w:sz="0" w:space="0" w:color="auto"/>
        <w:bottom w:val="none" w:sz="0" w:space="0" w:color="auto"/>
        <w:right w:val="none" w:sz="0" w:space="0" w:color="auto"/>
      </w:divBdr>
    </w:div>
    <w:div w:id="1751583014">
      <w:bodyDiv w:val="1"/>
      <w:marLeft w:val="0"/>
      <w:marRight w:val="0"/>
      <w:marTop w:val="0"/>
      <w:marBottom w:val="0"/>
      <w:divBdr>
        <w:top w:val="none" w:sz="0" w:space="0" w:color="auto"/>
        <w:left w:val="none" w:sz="0" w:space="0" w:color="auto"/>
        <w:bottom w:val="none" w:sz="0" w:space="0" w:color="auto"/>
        <w:right w:val="none" w:sz="0" w:space="0" w:color="auto"/>
      </w:divBdr>
    </w:div>
    <w:div w:id="1778913172">
      <w:bodyDiv w:val="1"/>
      <w:marLeft w:val="0"/>
      <w:marRight w:val="0"/>
      <w:marTop w:val="0"/>
      <w:marBottom w:val="0"/>
      <w:divBdr>
        <w:top w:val="none" w:sz="0" w:space="0" w:color="auto"/>
        <w:left w:val="none" w:sz="0" w:space="0" w:color="auto"/>
        <w:bottom w:val="none" w:sz="0" w:space="0" w:color="auto"/>
        <w:right w:val="none" w:sz="0" w:space="0" w:color="auto"/>
      </w:divBdr>
    </w:div>
    <w:div w:id="1809080832">
      <w:bodyDiv w:val="1"/>
      <w:marLeft w:val="0"/>
      <w:marRight w:val="0"/>
      <w:marTop w:val="0"/>
      <w:marBottom w:val="0"/>
      <w:divBdr>
        <w:top w:val="none" w:sz="0" w:space="0" w:color="auto"/>
        <w:left w:val="none" w:sz="0" w:space="0" w:color="auto"/>
        <w:bottom w:val="none" w:sz="0" w:space="0" w:color="auto"/>
        <w:right w:val="none" w:sz="0" w:space="0" w:color="auto"/>
      </w:divBdr>
    </w:div>
    <w:div w:id="1815826468">
      <w:bodyDiv w:val="1"/>
      <w:marLeft w:val="0"/>
      <w:marRight w:val="0"/>
      <w:marTop w:val="0"/>
      <w:marBottom w:val="0"/>
      <w:divBdr>
        <w:top w:val="none" w:sz="0" w:space="0" w:color="auto"/>
        <w:left w:val="none" w:sz="0" w:space="0" w:color="auto"/>
        <w:bottom w:val="none" w:sz="0" w:space="0" w:color="auto"/>
        <w:right w:val="none" w:sz="0" w:space="0" w:color="auto"/>
      </w:divBdr>
    </w:div>
    <w:div w:id="1872380617">
      <w:bodyDiv w:val="1"/>
      <w:marLeft w:val="0"/>
      <w:marRight w:val="0"/>
      <w:marTop w:val="0"/>
      <w:marBottom w:val="0"/>
      <w:divBdr>
        <w:top w:val="none" w:sz="0" w:space="0" w:color="auto"/>
        <w:left w:val="none" w:sz="0" w:space="0" w:color="auto"/>
        <w:bottom w:val="none" w:sz="0" w:space="0" w:color="auto"/>
        <w:right w:val="none" w:sz="0" w:space="0" w:color="auto"/>
      </w:divBdr>
    </w:div>
    <w:div w:id="2039768119">
      <w:bodyDiv w:val="1"/>
      <w:marLeft w:val="0"/>
      <w:marRight w:val="0"/>
      <w:marTop w:val="0"/>
      <w:marBottom w:val="0"/>
      <w:divBdr>
        <w:top w:val="none" w:sz="0" w:space="0" w:color="auto"/>
        <w:left w:val="none" w:sz="0" w:space="0" w:color="auto"/>
        <w:bottom w:val="none" w:sz="0" w:space="0" w:color="auto"/>
        <w:right w:val="none" w:sz="0" w:space="0" w:color="auto"/>
      </w:divBdr>
    </w:div>
    <w:div w:id="208661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0530660-24fd-4391-a7a1-d653900fee43">
      <UserInfo>
        <DisplayName>Li, Ziyi</DisplayName>
        <AccountId>51</AccountId>
        <AccountType/>
      </UserInfo>
      <UserInfo>
        <DisplayName>Heo, Youn Hyoung</DisplayName>
        <AccountId>15</AccountId>
        <AccountType/>
      </UserInfo>
      <UserInfo>
        <DisplayName>Palat, Sudeep K</DisplayName>
        <AccountId>18</AccountId>
        <AccountType/>
      </UserInfo>
      <UserInfo>
        <DisplayName>Han, Jaemin</DisplayName>
        <AccountId>52</AccountId>
        <AccountType/>
      </UserInfo>
      <UserInfo>
        <DisplayName>Burbidge, Richard C</DisplayName>
        <AccountId>7</AccountId>
        <AccountType/>
      </UserInfo>
      <UserInfo>
        <DisplayName>Han, Seunghee</DisplayName>
        <AccountId>12</AccountId>
        <AccountType/>
      </UserInfo>
      <UserInfo>
        <DisplayName>Shi, Xiaoyan</DisplayName>
        <AccountId>123</AccountId>
        <AccountType/>
      </UserInfo>
      <UserInfo>
        <DisplayName>Stojanovski, Saso</DisplayName>
        <AccountId>81</AccountId>
        <AccountType/>
      </UserInfo>
      <UserInfo>
        <DisplayName>Jain, Puneet</DisplayName>
        <AccountId>47</AccountId>
        <AccountType/>
      </UserInfo>
    </SharedWithUsers>
    <_Flow_SignoffStatus xmlns="042397af-7977-45ef-9118-11c18c8623b6" xsi:nil="true"/>
    <Notes xmlns="042397af-7977-45ef-9118-11c18c8623b6" xsi:nil="true"/>
    <lcf76f155ced4ddcb4097134ff3c332f xmlns="042397af-7977-45ef-9118-11c18c8623b6">
      <Terms xmlns="http://schemas.microsoft.com/office/infopath/2007/PartnerControls"/>
    </lcf76f155ced4ddcb4097134ff3c332f>
    <TaxCatchAll xmlns="a7bc6c04-a6f3-4b85-abcc-278c78dc556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8" ma:contentTypeDescription="Create a new document." ma:contentTypeScope="" ma:versionID="a97eb3e5ebb91464df74f20e8ba2b9f6">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5c1e55ccf7c3c2bf02cb7942e7e686a6"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33902-14B9-4C4B-B581-164D988D44BB}">
  <ds:schemaRefs>
    <ds:schemaRef ds:uri="http://schemas.microsoft.com/office/2006/metadata/properties"/>
    <ds:schemaRef ds:uri="http://schemas.microsoft.com/office/infopath/2007/PartnerControls"/>
    <ds:schemaRef ds:uri="80530660-24fd-4391-a7a1-d653900fee43"/>
    <ds:schemaRef ds:uri="042397af-7977-45ef-9118-11c18c8623b6"/>
    <ds:schemaRef ds:uri="a7bc6c04-a6f3-4b85-abcc-278c78dc556b"/>
  </ds:schemaRefs>
</ds:datastoreItem>
</file>

<file path=customXml/itemProps2.xml><?xml version="1.0" encoding="utf-8"?>
<ds:datastoreItem xmlns:ds="http://schemas.openxmlformats.org/officeDocument/2006/customXml" ds:itemID="{9FA82241-9495-4AED-8FAA-E7E833459913}">
  <ds:schemaRefs>
    <ds:schemaRef ds:uri="http://schemas.microsoft.com/sharepoint/v3/contenttype/forms"/>
  </ds:schemaRefs>
</ds:datastoreItem>
</file>

<file path=customXml/itemProps3.xml><?xml version="1.0" encoding="utf-8"?>
<ds:datastoreItem xmlns:ds="http://schemas.openxmlformats.org/officeDocument/2006/customXml" ds:itemID="{EB4BCE92-6379-431A-AE8F-69384B0569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3DBBEC-4662-46E1-A454-B9B7451EE83E}">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66</TotalTime>
  <Pages>18</Pages>
  <Words>7057</Words>
  <Characters>40225</Characters>
  <Application>Microsoft Office Word</Application>
  <DocSecurity>0</DocSecurity>
  <Lines>335</Lines>
  <Paragraphs>94</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47188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ZTE-LiuJing</dc:creator>
  <cp:keywords/>
  <dc:description/>
  <cp:lastModifiedBy>Intel-Ziyi</cp:lastModifiedBy>
  <cp:revision>28</cp:revision>
  <dcterms:created xsi:type="dcterms:W3CDTF">2023-04-20T00:19:00Z</dcterms:created>
  <dcterms:modified xsi:type="dcterms:W3CDTF">2023-04-20T14:32:00Z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MSIP_Label_a7295cc1-d279-42ac-ab4d-3b0f4fece050_Enabled">
    <vt:lpwstr>true</vt:lpwstr>
  </property>
  <property fmtid="{D5CDD505-2E9C-101B-9397-08002B2CF9AE}" pid="4" name="MSIP_Label_a7295cc1-d279-42ac-ab4d-3b0f4fece050_SetDate">
    <vt:lpwstr>2023-03-31T00:51:30Z</vt:lpwstr>
  </property>
  <property fmtid="{D5CDD505-2E9C-101B-9397-08002B2CF9AE}" pid="5" name="MSIP_Label_a7295cc1-d279-42ac-ab4d-3b0f4fece050_Method">
    <vt:lpwstr>Standard</vt:lpwstr>
  </property>
  <property fmtid="{D5CDD505-2E9C-101B-9397-08002B2CF9AE}" pid="6" name="MSIP_Label_a7295cc1-d279-42ac-ab4d-3b0f4fece050_Name">
    <vt:lpwstr>FUJITSU-RESTRICTED​</vt:lpwstr>
  </property>
  <property fmtid="{D5CDD505-2E9C-101B-9397-08002B2CF9AE}" pid="7" name="MSIP_Label_a7295cc1-d279-42ac-ab4d-3b0f4fece050_SiteId">
    <vt:lpwstr>a19f121d-81e1-4858-a9d8-736e267fd4c7</vt:lpwstr>
  </property>
  <property fmtid="{D5CDD505-2E9C-101B-9397-08002B2CF9AE}" pid="8" name="MSIP_Label_a7295cc1-d279-42ac-ab4d-3b0f4fece050_ActionId">
    <vt:lpwstr>d04640a2-26a9-4581-9484-5d113faa1167</vt:lpwstr>
  </property>
  <property fmtid="{D5CDD505-2E9C-101B-9397-08002B2CF9AE}" pid="9" name="MSIP_Label_a7295cc1-d279-42ac-ab4d-3b0f4fece050_ContentBits">
    <vt:lpwstr>0</vt:lpwstr>
  </property>
</Properties>
</file>