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ＭＳ 明朝" w:hAnsi="Arial" w:cs="Arial"/>
          <w:b/>
          <w:bCs/>
          <w:sz w:val="22"/>
          <w:szCs w:val="24"/>
          <w:lang w:eastAsia="x-none"/>
        </w:rPr>
      </w:pPr>
      <w:r w:rsidRPr="009A7959">
        <w:rPr>
          <w:rFonts w:ascii="Arial" w:eastAsia="ＭＳ 明朝" w:hAnsi="Arial" w:cs="Arial"/>
          <w:b/>
          <w:bCs/>
          <w:sz w:val="22"/>
          <w:szCs w:val="24"/>
        </w:rPr>
        <w:t>3GPP TSG RAN WG2 Meeting #121-bis</w:t>
      </w:r>
      <w:r w:rsidR="001F198E" w:rsidRPr="009A7959">
        <w:rPr>
          <w:rFonts w:ascii="Arial" w:eastAsia="ＭＳ 明朝" w:hAnsi="Arial" w:cs="Arial"/>
          <w:b/>
          <w:bCs/>
          <w:sz w:val="22"/>
          <w:szCs w:val="24"/>
        </w:rPr>
        <w:t>-</w:t>
      </w:r>
      <w:r w:rsidRPr="009A7959">
        <w:rPr>
          <w:rFonts w:ascii="Arial" w:eastAsia="ＭＳ 明朝" w:hAnsi="Arial" w:cs="Arial"/>
          <w:b/>
          <w:bCs/>
          <w:sz w:val="22"/>
          <w:szCs w:val="24"/>
        </w:rPr>
        <w:t xml:space="preserve">e          </w:t>
      </w:r>
      <w:r w:rsidRPr="009A7959">
        <w:rPr>
          <w:rFonts w:ascii="Arial" w:hAnsi="Arial" w:cs="Arial"/>
          <w:sz w:val="18"/>
        </w:rPr>
        <w:tab/>
      </w:r>
      <w:r w:rsidRPr="009A7959">
        <w:rPr>
          <w:rFonts w:ascii="Arial" w:eastAsia="ＭＳ 明朝" w:hAnsi="Arial" w:cs="Arial"/>
          <w:b/>
          <w:bCs/>
          <w:sz w:val="22"/>
          <w:szCs w:val="24"/>
        </w:rPr>
        <w:t xml:space="preserve">      </w:t>
      </w:r>
      <w:r w:rsidRPr="009A7959">
        <w:rPr>
          <w:rFonts w:ascii="Arial" w:hAnsi="Arial" w:cs="Arial"/>
          <w:sz w:val="18"/>
        </w:rPr>
        <w:tab/>
        <w:t xml:space="preserve">            </w:t>
      </w:r>
      <w:r w:rsidRPr="009A7959">
        <w:rPr>
          <w:rFonts w:ascii="Arial" w:eastAsia="ＭＳ 明朝"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ＭＳ 明朝" w:hAnsi="Arial" w:cs="Arial"/>
          <w:b/>
          <w:bCs/>
          <w:sz w:val="22"/>
          <w:szCs w:val="24"/>
        </w:rPr>
        <w:t>R2-230</w:t>
      </w:r>
      <w:r w:rsidR="0094120D">
        <w:rPr>
          <w:rFonts w:ascii="Arial" w:eastAsia="ＭＳ 明朝" w:hAnsi="Arial" w:cs="Arial"/>
          <w:b/>
          <w:bCs/>
          <w:sz w:val="22"/>
          <w:szCs w:val="24"/>
        </w:rPr>
        <w:t>xxxx</w:t>
      </w:r>
    </w:p>
    <w:p w14:paraId="0AEE3AD9" w14:textId="262D76CA" w:rsidR="00934BD3" w:rsidRPr="009A7959" w:rsidRDefault="00934BD3" w:rsidP="00934BD3">
      <w:pPr>
        <w:pStyle w:val="3GPPHeader"/>
        <w:spacing w:after="120"/>
        <w:rPr>
          <w:rFonts w:eastAsia="ＭＳ 明朝" w:cs="Arial"/>
          <w:sz w:val="22"/>
        </w:rPr>
      </w:pPr>
      <w:r w:rsidRPr="009A7959">
        <w:rPr>
          <w:rFonts w:eastAsia="ＭＳ 明朝" w:cs="Arial"/>
          <w:sz w:val="22"/>
        </w:rPr>
        <w:t>Electronic</w:t>
      </w:r>
      <w:r w:rsidR="001F198E" w:rsidRPr="009A7959">
        <w:rPr>
          <w:rFonts w:eastAsia="ＭＳ 明朝" w:cs="Arial"/>
          <w:sz w:val="22"/>
        </w:rPr>
        <w:t xml:space="preserve"> meeting</w:t>
      </w:r>
      <w:r w:rsidRPr="009A7959">
        <w:rPr>
          <w:rFonts w:eastAsia="ＭＳ 明朝" w:cs="Arial"/>
          <w:sz w:val="22"/>
        </w:rPr>
        <w:t>, 1</w:t>
      </w:r>
      <w:r w:rsidR="00C15C34" w:rsidRPr="009A7959">
        <w:rPr>
          <w:rFonts w:eastAsia="ＭＳ 明朝" w:cs="Arial"/>
          <w:sz w:val="22"/>
        </w:rPr>
        <w:t>7</w:t>
      </w:r>
      <w:r w:rsidRPr="009A7959">
        <w:rPr>
          <w:rFonts w:eastAsia="ＭＳ 明朝" w:cs="Arial"/>
          <w:sz w:val="22"/>
          <w:vertAlign w:val="superscript"/>
        </w:rPr>
        <w:t>th</w:t>
      </w:r>
      <w:r w:rsidRPr="009A7959">
        <w:rPr>
          <w:rFonts w:eastAsia="ＭＳ 明朝" w:cs="Arial"/>
          <w:sz w:val="22"/>
        </w:rPr>
        <w:t>– 26</w:t>
      </w:r>
      <w:r w:rsidRPr="009A7959">
        <w:rPr>
          <w:rFonts w:eastAsia="ＭＳ 明朝" w:cs="Arial"/>
          <w:sz w:val="22"/>
          <w:vertAlign w:val="superscript"/>
        </w:rPr>
        <w:t>th</w:t>
      </w:r>
      <w:r w:rsidRPr="009A7959">
        <w:rPr>
          <w:rFonts w:eastAsia="ＭＳ 明朝"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ＭＳ 明朝"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7"/>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ＭＳ 明朝" w:hAnsi="Arial"/>
                <w:b/>
                <w:szCs w:val="24"/>
                <w:lang w:val="en-GB" w:eastAsia="en-GB"/>
              </w:rPr>
            </w:pPr>
            <w:r w:rsidRPr="00AB2623">
              <w:rPr>
                <w:rFonts w:ascii="Arial" w:eastAsia="ＭＳ 明朝"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ＭＳ 明朝" w:hAnsi="Arial"/>
                <w:szCs w:val="24"/>
                <w:lang w:val="en-GB" w:eastAsia="en-GB"/>
              </w:rPr>
            </w:pPr>
            <w:r w:rsidRPr="00AB2623">
              <w:rPr>
                <w:rFonts w:ascii="Arial" w:eastAsia="ＭＳ 明朝"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 xml:space="preserve">Naeem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游明朝" w:hAnsi="Times New Roman" w:hint="eastAsia"/>
                <w:lang w:eastAsia="ja-JP"/>
              </w:rPr>
            </w:pPr>
            <w:r>
              <w:rPr>
                <w:rFonts w:ascii="Times New Roman" w:eastAsia="游明朝" w:hAnsi="Times New Roman" w:hint="eastAsia"/>
                <w:lang w:eastAsia="ja-JP"/>
              </w:rPr>
              <w:t>N</w:t>
            </w:r>
            <w:r>
              <w:rPr>
                <w:rFonts w:ascii="Times New Roman" w:eastAsia="游明朝" w:hAnsi="Times New Roman"/>
                <w:lang w:eastAsia="ja-JP"/>
              </w:rPr>
              <w:t>EC</w:t>
            </w:r>
          </w:p>
        </w:tc>
        <w:tc>
          <w:tcPr>
            <w:tcW w:w="2478" w:type="dxa"/>
          </w:tcPr>
          <w:p w14:paraId="3227E835" w14:textId="4A9A9A7A" w:rsidR="00F5266B" w:rsidRPr="00DD645D" w:rsidRDefault="00DD645D" w:rsidP="006B4DA0">
            <w:pPr>
              <w:spacing w:after="0"/>
              <w:rPr>
                <w:rFonts w:ascii="Times New Roman" w:eastAsia="游明朝" w:hAnsi="Times New Roman" w:hint="eastAsia"/>
                <w:lang w:eastAsia="ja-JP"/>
              </w:rPr>
            </w:pPr>
            <w:r>
              <w:rPr>
                <w:rFonts w:ascii="Times New Roman" w:eastAsia="游明朝" w:hAnsi="Times New Roman" w:hint="eastAsia"/>
                <w:lang w:eastAsia="ja-JP"/>
              </w:rPr>
              <w:t>S</w:t>
            </w:r>
            <w:r>
              <w:rPr>
                <w:rFonts w:ascii="Times New Roman" w:eastAsia="游明朝" w:hAnsi="Times New Roman"/>
                <w:lang w:eastAsia="ja-JP"/>
              </w:rPr>
              <w:t>atoaki Hayashi</w:t>
            </w:r>
          </w:p>
        </w:tc>
        <w:tc>
          <w:tcPr>
            <w:tcW w:w="4657" w:type="dxa"/>
          </w:tcPr>
          <w:p w14:paraId="40040502" w14:textId="22BCA00C" w:rsidR="00F5266B" w:rsidRPr="00DD645D" w:rsidRDefault="00DD645D" w:rsidP="006B4DA0">
            <w:pPr>
              <w:spacing w:after="0"/>
              <w:rPr>
                <w:rFonts w:ascii="Times New Roman" w:eastAsia="游明朝" w:hAnsi="Times New Roman" w:hint="eastAsia"/>
                <w:lang w:eastAsia="ja-JP"/>
              </w:rPr>
            </w:pPr>
            <w:r>
              <w:rPr>
                <w:rFonts w:ascii="Times New Roman" w:eastAsia="游明朝" w:hAnsi="Times New Roman"/>
                <w:lang w:eastAsia="ja-JP"/>
              </w:rPr>
              <w:t>Satoaki-hayashi@nec.com</w:t>
            </w:r>
          </w:p>
        </w:tc>
      </w:tr>
      <w:tr w:rsidR="00F5266B" w:rsidRPr="009C1FDC" w14:paraId="1042472D" w14:textId="77777777" w:rsidTr="007E2ADA">
        <w:tc>
          <w:tcPr>
            <w:tcW w:w="2215" w:type="dxa"/>
          </w:tcPr>
          <w:p w14:paraId="74A489B3"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674398C1"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2748005A" w14:textId="77777777" w:rsidR="00F5266B" w:rsidRPr="009C1FDC" w:rsidRDefault="00F5266B" w:rsidP="006B4DA0">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7"/>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lastRenderedPageBreak/>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lastRenderedPageBreak/>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 xml:space="preserve">Is there a case that Option 2 (OAM) doesn’t work, </w:t>
      </w:r>
      <w:proofErr w:type="gramStart"/>
      <w:r w:rsidRPr="000F308C">
        <w:rPr>
          <w:rFonts w:ascii="Times New Roman" w:eastAsiaTheme="minorEastAsia" w:hAnsi="Times New Roman"/>
          <w:sz w:val="20"/>
          <w:lang w:val="en-GB" w:eastAsia="zh-CN"/>
        </w:rPr>
        <w:t>e.g.</w:t>
      </w:r>
      <w:proofErr w:type="gramEnd"/>
      <w:r w:rsidRPr="000F308C">
        <w:rPr>
          <w:rFonts w:ascii="Times New Roman" w:eastAsiaTheme="minorEastAsia" w:hAnsi="Times New Roman"/>
          <w:sz w:val="20"/>
          <w:lang w:val="en-GB" w:eastAsia="zh-CN"/>
        </w:rPr>
        <w:t xml:space="preserve">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7"/>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a5"/>
              <w:numPr>
                <w:ilvl w:val="0"/>
                <w:numId w:val="33"/>
              </w:numPr>
              <w:spacing w:after="0"/>
              <w:rPr>
                <w:rFonts w:cs="Calibri"/>
                <w:sz w:val="20"/>
                <w:szCs w:val="20"/>
                <w:lang w:eastAsia="zh-CN"/>
              </w:rPr>
            </w:pPr>
            <w:proofErr w:type="spellStart"/>
            <w:r w:rsidRPr="00EE241D">
              <w:rPr>
                <w:rFonts w:cs="Calibri"/>
                <w:sz w:val="20"/>
                <w:szCs w:val="20"/>
                <w:lang w:eastAsia="zh-CN"/>
              </w:rPr>
              <w:t>gNB</w:t>
            </w:r>
            <w:proofErr w:type="spell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UEs.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Thus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 xml:space="preserve">If the NCR has a PDU session, the </w:t>
            </w:r>
            <w:proofErr w:type="spellStart"/>
            <w:r w:rsidRPr="002964F7">
              <w:rPr>
                <w:rFonts w:asciiTheme="minorHAnsi" w:eastAsia="SimSun" w:hAnsiTheme="minorHAnsi"/>
                <w:sz w:val="20"/>
                <w:szCs w:val="20"/>
                <w:lang w:eastAsia="zh-CN"/>
              </w:rPr>
              <w:t>gNB</w:t>
            </w:r>
            <w:proofErr w:type="spellEnd"/>
            <w:r w:rsidRPr="002964F7">
              <w:rPr>
                <w:rFonts w:asciiTheme="minorHAnsi" w:eastAsia="SimSun"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 xml:space="preserve">If the NCR has no PDU session, the </w:t>
            </w:r>
            <w:proofErr w:type="spellStart"/>
            <w:r w:rsidRPr="002964F7">
              <w:rPr>
                <w:rFonts w:asciiTheme="minorHAnsi" w:eastAsia="SimSun" w:hAnsiTheme="minorHAnsi"/>
                <w:sz w:val="20"/>
                <w:szCs w:val="20"/>
                <w:lang w:eastAsia="zh-CN"/>
              </w:rPr>
              <w:t>gNB</w:t>
            </w:r>
            <w:proofErr w:type="spellEnd"/>
            <w:r w:rsidRPr="002964F7">
              <w:rPr>
                <w:rFonts w:asciiTheme="minorHAnsi" w:eastAsia="SimSun"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lastRenderedPageBreak/>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游明朝"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2"/>
        <w:ind w:left="851" w:hanging="851"/>
        <w:rPr>
          <w:lang w:eastAsia="zh-CN"/>
        </w:rPr>
      </w:pPr>
      <w:r>
        <w:rPr>
          <w:lang w:eastAsia="zh-CN"/>
        </w:rPr>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a7"/>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Proposal 7  To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Proposal 2, most companies share the same understanding during Post email discussion, so rapporteur suggests </w:t>
      </w:r>
      <w:proofErr w:type="gramStart"/>
      <w:r>
        <w:rPr>
          <w:rFonts w:ascii="Times New Roman" w:hAnsi="Times New Roman"/>
          <w:lang w:val="en-GB" w:eastAsia="zh-CN"/>
        </w:rPr>
        <w:t>to confirm</w:t>
      </w:r>
      <w:proofErr w:type="gramEnd"/>
      <w:r>
        <w:rPr>
          <w:rFonts w:ascii="Times New Roman" w:hAnsi="Times New Roman"/>
          <w:lang w:val="en-GB" w:eastAsia="zh-CN"/>
        </w:rPr>
        <w:t xml:space="preserve">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a7"/>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lastRenderedPageBreak/>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proofErr w:type="gramStart"/>
            <w:r>
              <w:rPr>
                <w:rFonts w:asciiTheme="minorHAnsi" w:eastAsiaTheme="minorEastAsia" w:hAnsiTheme="minorHAnsi"/>
                <w:b/>
                <w:lang w:eastAsia="zh-CN"/>
              </w:rPr>
              <w:t>Yes</w:t>
            </w:r>
            <w:proofErr w:type="gramEnd"/>
            <w:r>
              <w:rPr>
                <w:rFonts w:asciiTheme="minorHAnsi" w:eastAsiaTheme="minorEastAsia" w:hAnsiTheme="minorHAnsi"/>
                <w:b/>
                <w:lang w:eastAsia="zh-CN"/>
              </w:rPr>
              <w:t xml:space="preserve">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游明朝"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游明朝"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ＭＳ Ｐゴシック" w:hAnsiTheme="minorHAnsi" w:cstheme="minorHAnsi"/>
                <w:lang w:eastAsia="ja-JP"/>
              </w:rPr>
            </w:pPr>
            <w:r w:rsidRPr="009230AF">
              <w:rPr>
                <w:rFonts w:asciiTheme="minorHAnsi" w:eastAsia="ＭＳ Ｐゴシック"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ＭＳ Ｐゴシック" w:hAnsiTheme="minorHAnsi" w:cstheme="minorHAnsi"/>
                <w:lang w:eastAsia="ja-JP"/>
              </w:rPr>
            </w:pPr>
            <w:r w:rsidRPr="009230AF">
              <w:rPr>
                <w:rFonts w:asciiTheme="minorHAnsi" w:eastAsia="ＭＳ Ｐゴシック" w:hAnsiTheme="minorHAnsi" w:cstheme="minorHAnsi"/>
                <w:lang w:eastAsia="ja-JP"/>
              </w:rPr>
              <w:t>-</w:t>
            </w:r>
            <w:r w:rsidRPr="003A0A24">
              <w:rPr>
                <w:rFonts w:asciiTheme="minorHAnsi" w:eastAsia="ＭＳ Ｐゴシック" w:hAnsiTheme="minorHAnsi" w:cstheme="minorHAnsi"/>
                <w:lang w:eastAsia="ja-JP"/>
              </w:rPr>
              <w:t xml:space="preserve"> </w:t>
            </w:r>
            <w:r w:rsidRPr="009230AF">
              <w:rPr>
                <w:rFonts w:asciiTheme="minorHAnsi" w:eastAsia="ＭＳ Ｐゴシック" w:hAnsiTheme="minorHAnsi" w:cstheme="minorHAnsi"/>
                <w:lang w:eastAsia="ja-JP"/>
              </w:rPr>
              <w:t>Normal service (for public use or non-public use on a suitable cell</w:t>
            </w:r>
            <w:proofErr w:type="gramStart"/>
            <w:r w:rsidRPr="009230AF">
              <w:rPr>
                <w:rFonts w:asciiTheme="minorHAnsi" w:eastAsia="ＭＳ Ｐゴシック" w:hAnsiTheme="minorHAnsi" w:cstheme="minorHAnsi"/>
                <w:lang w:eastAsia="ja-JP"/>
              </w:rPr>
              <w:t>);</w:t>
            </w:r>
            <w:proofErr w:type="gramEnd"/>
          </w:p>
          <w:p w14:paraId="7A035D72" w14:textId="77777777" w:rsidR="00DD645D" w:rsidRPr="003A0A24" w:rsidRDefault="00DD645D" w:rsidP="00DD645D">
            <w:pPr>
              <w:spacing w:after="0"/>
              <w:rPr>
                <w:rFonts w:asciiTheme="minorHAnsi" w:eastAsia="ＭＳ Ｐゴシック" w:hAnsiTheme="minorHAnsi" w:cstheme="minorHAnsi"/>
                <w:lang w:eastAsia="ja-JP"/>
              </w:rPr>
            </w:pPr>
            <w:r w:rsidRPr="003A0A24">
              <w:rPr>
                <w:rFonts w:asciiTheme="minorHAnsi" w:eastAsia="ＭＳ Ｐゴシック"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ＭＳ 明朝" w:hAnsiTheme="minorHAnsi" w:cstheme="minorHAnsi"/>
                <w:lang w:val="en-GB" w:eastAsia="en-GB"/>
              </w:rPr>
              <w:t>Our understanding is that the NCR-MT will enter</w:t>
            </w:r>
            <w:r w:rsidRPr="003A0A24">
              <w:rPr>
                <w:rFonts w:asciiTheme="minorHAnsi" w:eastAsia="ＭＳ 明朝"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游明朝"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5F3894B8"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proofErr w:type="gramStart"/>
      <w:r>
        <w:rPr>
          <w:rFonts w:ascii="Times New Roman" w:hAnsi="Times New Roman"/>
          <w:sz w:val="20"/>
          <w:lang w:val="en-GB" w:eastAsia="zh-CN"/>
        </w:rPr>
        <w:t>e.g.</w:t>
      </w:r>
      <w:proofErr w:type="gramEnd"/>
      <w:r>
        <w:rPr>
          <w:rFonts w:ascii="Times New Roman" w:hAnsi="Times New Roman"/>
          <w:sz w:val="20"/>
          <w:lang w:val="en-GB" w:eastAsia="zh-CN"/>
        </w:rPr>
        <w:t xml:space="preserve">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w:t>
      </w:r>
      <w:proofErr w:type="gramStart"/>
      <w:r w:rsidR="006E47BF">
        <w:rPr>
          <w:rFonts w:ascii="Times New Roman" w:hAnsi="Times New Roman"/>
          <w:sz w:val="20"/>
          <w:lang w:val="en-GB" w:eastAsia="zh-CN"/>
        </w:rPr>
        <w:t>e.g.</w:t>
      </w:r>
      <w:proofErr w:type="gramEnd"/>
      <w:r w:rsidR="006E47BF">
        <w:rPr>
          <w:rFonts w:ascii="Times New Roman" w:hAnsi="Times New Roman"/>
          <w:sz w:val="20"/>
          <w:lang w:val="en-GB" w:eastAsia="zh-CN"/>
        </w:rPr>
        <w:t xml:space="preserve">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proofErr w:type="gramStart"/>
            <w:r>
              <w:rPr>
                <w:rFonts w:asciiTheme="minorHAnsi" w:eastAsiaTheme="minorEastAsia" w:hAnsiTheme="minorHAnsi"/>
                <w:b/>
                <w:lang w:eastAsia="zh-CN"/>
              </w:rPr>
              <w:t>Yes</w:t>
            </w:r>
            <w:proofErr w:type="gramEnd"/>
            <w:r>
              <w:rPr>
                <w:rFonts w:asciiTheme="minorHAnsi" w:eastAsiaTheme="minorEastAsia" w:hAnsiTheme="minorHAnsi"/>
                <w:b/>
                <w:lang w:eastAsia="zh-CN"/>
              </w:rPr>
              <w:t xml:space="preserve">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lastRenderedPageBreak/>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游明朝"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游明朝" w:hAnsiTheme="minorHAnsi" w:hint="eastAsia"/>
                <w:lang w:eastAsia="ja-JP"/>
              </w:rPr>
              <w:t>A</w:t>
            </w:r>
            <w:r>
              <w:rPr>
                <w:rFonts w:asciiTheme="minorHAnsi" w:eastAsia="游明朝" w:hAnsiTheme="minorHAnsi"/>
                <w:lang w:eastAsia="ja-JP"/>
              </w:rPr>
              <w:t>gree with rapporteur comments above, it would be safer to keep the NCR-</w:t>
            </w:r>
            <w:proofErr w:type="spellStart"/>
            <w:r>
              <w:rPr>
                <w:rFonts w:asciiTheme="minorHAnsi" w:eastAsia="游明朝" w:hAnsiTheme="minorHAnsi"/>
                <w:lang w:eastAsia="ja-JP"/>
              </w:rPr>
              <w:t>Fwd</w:t>
            </w:r>
            <w:proofErr w:type="spellEnd"/>
            <w:r>
              <w:rPr>
                <w:rFonts w:asciiTheme="minorHAnsi" w:eastAsia="游明朝" w:hAnsiTheme="minorHAnsi"/>
                <w:lang w:eastAsia="ja-JP"/>
              </w:rPr>
              <w:t xml:space="preserve"> OFF.</w:t>
            </w:r>
          </w:p>
        </w:tc>
      </w:tr>
      <w:tr w:rsidR="00DD645D" w:rsidRPr="00467409" w14:paraId="2BE73679" w14:textId="77777777" w:rsidTr="00346E65">
        <w:tc>
          <w:tcPr>
            <w:tcW w:w="1413" w:type="dxa"/>
          </w:tcPr>
          <w:p w14:paraId="677D5041" w14:textId="77777777" w:rsidR="00DD645D" w:rsidRPr="00467409" w:rsidRDefault="00DD645D" w:rsidP="00DD645D">
            <w:pPr>
              <w:spacing w:after="0"/>
              <w:rPr>
                <w:lang w:eastAsia="zh-CN"/>
              </w:rPr>
            </w:pPr>
          </w:p>
        </w:tc>
        <w:tc>
          <w:tcPr>
            <w:tcW w:w="1276" w:type="dxa"/>
          </w:tcPr>
          <w:p w14:paraId="4D7CCB6B" w14:textId="77777777" w:rsidR="00DD645D" w:rsidRPr="00467409" w:rsidRDefault="00DD645D" w:rsidP="00DD645D">
            <w:pPr>
              <w:spacing w:after="0"/>
              <w:rPr>
                <w:lang w:eastAsia="zh-CN"/>
              </w:rPr>
            </w:pPr>
          </w:p>
        </w:tc>
        <w:tc>
          <w:tcPr>
            <w:tcW w:w="6662" w:type="dxa"/>
          </w:tcPr>
          <w:p w14:paraId="4794A0BC" w14:textId="77777777" w:rsidR="00DD645D" w:rsidRPr="00467409" w:rsidRDefault="00DD645D" w:rsidP="00DD645D">
            <w:pPr>
              <w:spacing w:after="0"/>
              <w:rPr>
                <w:lang w:eastAsia="zh-CN"/>
              </w:rPr>
            </w:pP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a7"/>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w:t>
      </w:r>
      <w:proofErr w:type="gramStart"/>
      <w:r>
        <w:rPr>
          <w:rFonts w:ascii="Times New Roman" w:eastAsiaTheme="minorEastAsia" w:hAnsi="Times New Roman"/>
          <w:sz w:val="20"/>
          <w:lang w:val="en-GB" w:eastAsia="zh-CN"/>
        </w:rPr>
        <w:t>backhaul</w:t>
      </w:r>
      <w:proofErr w:type="gramEnd"/>
      <w:r>
        <w:rPr>
          <w:rFonts w:ascii="Times New Roman" w:eastAsiaTheme="minorEastAsia" w:hAnsi="Times New Roman"/>
          <w:sz w:val="20"/>
          <w:lang w:val="en-GB" w:eastAsia="zh-CN"/>
        </w:rPr>
        <w:t xml:space="preserve">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w:t>
      </w:r>
      <w:proofErr w:type="gramStart"/>
      <w:r w:rsidR="0095689F" w:rsidRPr="0095689F">
        <w:rPr>
          <w:rFonts w:ascii="Times New Roman" w:hAnsi="Times New Roman"/>
          <w:sz w:val="20"/>
          <w:lang w:val="en-GB" w:eastAsia="zh-CN"/>
        </w:rPr>
        <w:t>i.e.</w:t>
      </w:r>
      <w:proofErr w:type="gramEnd"/>
      <w:r w:rsidR="0095689F" w:rsidRPr="0095689F">
        <w:rPr>
          <w:rFonts w:ascii="Times New Roman" w:hAnsi="Times New Roman"/>
          <w:sz w:val="20"/>
          <w:lang w:val="en-GB" w:eastAsia="zh-CN"/>
        </w:rPr>
        <w:t xml:space="preserve"> the side control information that is applied in RRC_INACTIVE state), it can keep </w:t>
      </w:r>
      <w:r w:rsidR="0095689F" w:rsidRPr="0095689F">
        <w:rPr>
          <w:rFonts w:ascii="Times New Roman" w:hAnsi="Times New Roman"/>
          <w:sz w:val="20"/>
          <w:lang w:val="en-GB" w:eastAsia="zh-CN"/>
        </w:rPr>
        <w:lastRenderedPageBreak/>
        <w:t>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w:t>
      </w:r>
      <w:proofErr w:type="gramStart"/>
      <w:r w:rsidR="0095689F">
        <w:rPr>
          <w:rFonts w:ascii="Times New Roman" w:hAnsi="Times New Roman"/>
          <w:sz w:val="20"/>
          <w:lang w:val="en-GB" w:eastAsia="zh-CN"/>
        </w:rPr>
        <w:t>preferred</w:t>
      </w:r>
      <w:proofErr w:type="gramEnd"/>
      <w:r w:rsidR="0095689F">
        <w:rPr>
          <w:rFonts w:ascii="Times New Roman" w:hAnsi="Times New Roman"/>
          <w:sz w:val="20"/>
          <w:lang w:val="en-GB" w:eastAsia="zh-CN"/>
        </w:rPr>
        <w:t xml:space="preserve">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w:t>
      </w:r>
      <w:proofErr w:type="gramStart"/>
      <w:r w:rsidR="005B4E85">
        <w:rPr>
          <w:rFonts w:ascii="Times New Roman" w:eastAsiaTheme="minorEastAsia" w:hAnsi="Times New Roman"/>
          <w:sz w:val="20"/>
          <w:lang w:val="en-GB" w:eastAsia="zh-CN"/>
        </w:rPr>
        <w:t>backhaul</w:t>
      </w:r>
      <w:proofErr w:type="gramEnd"/>
      <w:r w:rsidR="005B4E85">
        <w:rPr>
          <w:rFonts w:ascii="Times New Roman" w:eastAsiaTheme="minorEastAsia" w:hAnsi="Times New Roman"/>
          <w:sz w:val="20"/>
          <w:lang w:val="en-GB" w:eastAsia="zh-CN"/>
        </w:rPr>
        <w:t xml:space="preserve">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7"/>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UEs,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游明朝"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游明朝"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游明朝"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w:t>
            </w:r>
            <w:proofErr w:type="spellStart"/>
            <w:r w:rsidR="00DD645D" w:rsidRPr="00143A13">
              <w:rPr>
                <w:rFonts w:ascii="Calibri" w:hAnsi="Calibri" w:cs="Calibri"/>
                <w:lang w:val="en-GB"/>
              </w:rPr>
              <w:t>gNB</w:t>
            </w:r>
            <w:proofErr w:type="spellEnd"/>
            <w:r w:rsidR="00DD645D" w:rsidRPr="00143A13">
              <w:rPr>
                <w:rFonts w:ascii="Calibri" w:hAnsi="Calibri" w:cs="Calibri"/>
                <w:lang w:val="en-GB"/>
              </w:rPr>
              <w:t xml:space="preserve"> to </w:t>
            </w:r>
            <w:r w:rsidR="00DD645D" w:rsidRPr="00143A13">
              <w:rPr>
                <w:rFonts w:ascii="Calibri" w:hAnsi="Calibri" w:cs="Calibri"/>
                <w:lang w:val="en-GB"/>
              </w:rPr>
              <w:lastRenderedPageBreak/>
              <w:t xml:space="preserve">perform backhaul beam monitoring based on these “None/wake” forwarded uplink signals. </w:t>
            </w: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7777777" w:rsidR="00C40F30" w:rsidRDefault="00C40F30" w:rsidP="00C40F30">
      <w:pPr>
        <w:pStyle w:val="a5"/>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proofErr w:type="spellStart"/>
        <w:r>
          <w:rPr>
            <w:rFonts w:ascii="Times New Roman" w:hAnsi="Times New Roman"/>
            <w:lang w:val="en-GB" w:eastAsia="zh-CN"/>
          </w:rPr>
          <w:t>behavior</w:t>
        </w:r>
        <w:proofErr w:type="spellEnd"/>
        <w:r>
          <w:rPr>
            <w:rFonts w:ascii="Times New Roman" w:hAnsi="Times New Roman"/>
            <w:lang w:val="en-GB" w:eastAsia="zh-CN"/>
          </w:rPr>
          <w:t xml:space="preserve"> of the NCR?</w:t>
        </w:r>
      </w:ins>
    </w:p>
    <w:tbl>
      <w:tblPr>
        <w:tblStyle w:val="a7"/>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7"/>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5"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6"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7" w:author="Jonas Sedin - Samsung" w:date="2023-04-19T11:29:00Z">
              <w:r>
                <w:rPr>
                  <w:rFonts w:ascii="Times New Roman" w:hAnsi="Times New Roman"/>
                  <w:b/>
                  <w:lang w:val="en-GB" w:eastAsia="zh-CN"/>
                </w:rPr>
                <w:t>released to</w:t>
              </w:r>
            </w:ins>
            <w:del w:id="18"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1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0" w:author="Jonas Sedin - Samsung" w:date="2023-04-19T11:31:00Z">
              <w:r>
                <w:rPr>
                  <w:rFonts w:ascii="Times New Roman" w:hAnsi="Times New Roman"/>
                  <w:b/>
                  <w:lang w:val="en-GB" w:eastAsia="zh-CN"/>
                </w:rPr>
                <w:t>shall</w:t>
              </w:r>
            </w:ins>
            <w:del w:id="21"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2" w:author="Jonas Sedin - Samsung" w:date="2023-04-19T11:32:00Z">
              <w:r w:rsidRPr="007B506B" w:rsidDel="00FF3BE2">
                <w:rPr>
                  <w:rFonts w:ascii="Times New Roman" w:hAnsi="Times New Roman"/>
                  <w:b/>
                  <w:lang w:val="en-GB" w:eastAsia="zh-CN"/>
                </w:rPr>
                <w:delText>applied for NCR-Fwd ON/OFF</w:delText>
              </w:r>
            </w:del>
            <w:ins w:id="23" w:author="Jonas Sedin - Samsung" w:date="2023-04-19T11:36:00Z">
              <w:r w:rsidR="008B1219">
                <w:rPr>
                  <w:rFonts w:ascii="Times New Roman" w:hAnsi="Times New Roman"/>
                  <w:b/>
                  <w:lang w:val="en-GB" w:eastAsia="zh-CN"/>
                </w:rPr>
                <w:t xml:space="preserve"> still </w:t>
              </w:r>
            </w:ins>
            <w:ins w:id="24" w:author="Jonas Sedin - Samsung" w:date="2023-04-19T16:18:00Z">
              <w:r w:rsidR="001E16F1">
                <w:rPr>
                  <w:rFonts w:ascii="Times New Roman" w:hAnsi="Times New Roman"/>
                  <w:b/>
                  <w:lang w:val="en-GB" w:eastAsia="zh-CN"/>
                </w:rPr>
                <w:t xml:space="preserve">be </w:t>
              </w:r>
            </w:ins>
            <w:ins w:id="25"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lastRenderedPageBreak/>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lastRenderedPageBreak/>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游明朝" w:hAnsiTheme="minorHAnsi" w:hint="eastAsia"/>
                <w:lang w:eastAsia="ja-JP"/>
              </w:rPr>
              <w:t>Y</w:t>
            </w:r>
            <w:r>
              <w:rPr>
                <w:rFonts w:asciiTheme="minorHAnsi" w:eastAsia="游明朝"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6"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7" w:author="Jonas Sedin - Samsung" w:date="2023-04-19T11:34:00Z">
              <w:r w:rsidRPr="007B506B" w:rsidDel="008B1219">
                <w:rPr>
                  <w:rFonts w:ascii="Times New Roman" w:hAnsi="Times New Roman"/>
                  <w:b/>
                  <w:lang w:val="en-GB" w:eastAsia="zh-CN"/>
                </w:rPr>
                <w:delText xml:space="preserve">in </w:delText>
              </w:r>
            </w:del>
            <w:ins w:id="28"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2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0"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1"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2" w:author="Jonas Sedin - Samsung" w:date="2023-04-19T11:38:00Z">
              <w:r w:rsidDel="008B1219">
                <w:rPr>
                  <w:rFonts w:ascii="Times New Roman" w:hAnsi="Times New Roman"/>
                  <w:b/>
                  <w:lang w:val="en-GB" w:eastAsia="zh-CN"/>
                </w:rPr>
                <w:delText xml:space="preserve">can </w:delText>
              </w:r>
            </w:del>
            <w:ins w:id="33" w:author="Jonas Sedin - Samsung" w:date="2023-04-19T11:38:00Z">
              <w:r>
                <w:rPr>
                  <w:rFonts w:ascii="Times New Roman" w:hAnsi="Times New Roman"/>
                  <w:b/>
                  <w:lang w:val="en-GB" w:eastAsia="zh-CN"/>
                </w:rPr>
                <w:t xml:space="preserve">shall </w:t>
              </w:r>
            </w:ins>
            <w:del w:id="34"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5" w:author="Jonas Sedin - Samsung" w:date="2023-04-19T11:38:00Z">
              <w:r>
                <w:rPr>
                  <w:rFonts w:ascii="Times New Roman" w:hAnsi="Times New Roman"/>
                  <w:b/>
                  <w:lang w:val="en-GB" w:eastAsia="zh-CN"/>
                </w:rPr>
                <w:t>still</w:t>
              </w:r>
            </w:ins>
            <w:ins w:id="36" w:author="Jonas Sedin - Samsung" w:date="2023-04-19T16:25:00Z">
              <w:r w:rsidR="00D24471">
                <w:rPr>
                  <w:rFonts w:ascii="Times New Roman" w:hAnsi="Times New Roman"/>
                  <w:b/>
                  <w:lang w:val="en-GB" w:eastAsia="zh-CN"/>
                </w:rPr>
                <w:t xml:space="preserve"> be</w:t>
              </w:r>
            </w:ins>
            <w:ins w:id="37" w:author="Jonas Sedin - Samsung" w:date="2023-04-19T11:38:00Z">
              <w:r>
                <w:rPr>
                  <w:rFonts w:ascii="Times New Roman" w:hAnsi="Times New Roman"/>
                  <w:b/>
                  <w:lang w:val="en-GB" w:eastAsia="zh-CN"/>
                </w:rPr>
                <w:t xml:space="preserve"> appl</w:t>
              </w:r>
            </w:ins>
            <w:ins w:id="38"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o</w:t>
            </w:r>
          </w:p>
        </w:tc>
        <w:tc>
          <w:tcPr>
            <w:tcW w:w="6662" w:type="dxa"/>
          </w:tcPr>
          <w:p w14:paraId="7703B0FA" w14:textId="7132627B" w:rsidR="00431BEB" w:rsidRPr="00431BEB" w:rsidRDefault="00431BEB" w:rsidP="00431BEB">
            <w:pPr>
              <w:spacing w:after="0"/>
              <w:rPr>
                <w:rFonts w:eastAsia="游明朝" w:hint="eastAsia"/>
                <w:lang w:eastAsia="ja-JP"/>
              </w:rPr>
            </w:pP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游明朝" w:hAnsiTheme="minorHAnsi" w:hint="eastAsia"/>
                <w:lang w:eastAsia="ja-JP"/>
              </w:rPr>
              <w:t>N</w:t>
            </w:r>
            <w:r>
              <w:rPr>
                <w:rFonts w:asciiTheme="minorHAnsi" w:eastAsia="游明朝" w:hAnsiTheme="minorHAnsi"/>
                <w:lang w:eastAsia="ja-JP"/>
              </w:rPr>
              <w:t>o</w:t>
            </w:r>
            <w:r>
              <w:rPr>
                <w:rFonts w:asciiTheme="minorHAnsi" w:eastAsia="游明朝" w:hAnsiTheme="minorHAnsi"/>
                <w:lang w:eastAsia="ja-JP"/>
              </w:rPr>
              <w:t xml:space="preserve"> strong view</w:t>
            </w:r>
          </w:p>
        </w:tc>
        <w:tc>
          <w:tcPr>
            <w:tcW w:w="6662" w:type="dxa"/>
          </w:tcPr>
          <w:p w14:paraId="09A1D5E0" w14:textId="2F3C2393" w:rsidR="00431BEB" w:rsidRPr="00431BEB" w:rsidRDefault="00431BEB" w:rsidP="00431BEB">
            <w:pPr>
              <w:spacing w:after="0"/>
              <w:rPr>
                <w:rFonts w:asciiTheme="minorHAnsi" w:eastAsia="游明朝" w:hAnsiTheme="minorHAnsi" w:hint="eastAsia"/>
                <w:lang w:eastAsia="ja-JP"/>
              </w:rPr>
            </w:pP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3"/>
        <w:rPr>
          <w:lang w:eastAsia="zh-CN"/>
        </w:rPr>
      </w:pPr>
      <w:r>
        <w:rPr>
          <w:lang w:eastAsia="zh-CN"/>
        </w:rPr>
        <w:lastRenderedPageBreak/>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7"/>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We think Option 1 makes more sense because when the NCR-MT resumes in a different cell, most likely the previous received side control configuration is not applicable </w:t>
      </w:r>
      <w:proofErr w:type="gramStart"/>
      <w:r>
        <w:rPr>
          <w:rFonts w:ascii="Times New Roman" w:hAnsi="Times New Roman"/>
          <w:sz w:val="20"/>
          <w:lang w:val="en-GB" w:eastAsia="zh-CN"/>
        </w:rPr>
        <w:t>any more</w:t>
      </w:r>
      <w:proofErr w:type="gramEnd"/>
      <w:r>
        <w:rPr>
          <w:rFonts w:ascii="Times New Roman" w:hAnsi="Times New Roman"/>
          <w:sz w:val="20"/>
          <w:lang w:val="en-GB" w:eastAsia="zh-CN"/>
        </w:rPr>
        <w:t xml:space="preserve"> (e.g. beams are changed), so it is unable for the network to do delta configuration. However, from signalling point of view, there is no big issue to keep the configuration and wait for the new configuration from target cell. </w:t>
      </w:r>
      <w:proofErr w:type="gramStart"/>
      <w:r>
        <w:rPr>
          <w:rFonts w:ascii="Times New Roman" w:hAnsi="Times New Roman"/>
          <w:sz w:val="20"/>
          <w:lang w:val="en-GB" w:eastAsia="zh-CN"/>
        </w:rPr>
        <w:t>E.g.</w:t>
      </w:r>
      <w:proofErr w:type="gramEnd"/>
      <w:r>
        <w:rPr>
          <w:rFonts w:ascii="Times New Roman" w:hAnsi="Times New Roman"/>
          <w:sz w:val="20"/>
          <w:lang w:val="en-GB" w:eastAsia="zh-CN"/>
        </w:rPr>
        <w:t xml:space="preserve">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 is sufficient for stationary NCR.</w:t>
            </w: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a7"/>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lastRenderedPageBreak/>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游明朝" w:hAnsiTheme="minorHAnsi" w:hint="eastAsia"/>
                <w:lang w:eastAsia="ja-JP"/>
              </w:rPr>
              <w:t>O</w:t>
            </w:r>
            <w:r>
              <w:rPr>
                <w:rFonts w:asciiTheme="minorHAnsi" w:eastAsia="游明朝"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游明朝" w:hAnsiTheme="minorHAnsi" w:hint="eastAsia"/>
                <w:lang w:eastAsia="ja-JP"/>
              </w:rPr>
              <w:t>A</w:t>
            </w:r>
            <w:r>
              <w:rPr>
                <w:rFonts w:asciiTheme="minorHAnsi" w:eastAsia="游明朝" w:hAnsiTheme="minorHAnsi"/>
                <w:lang w:eastAsia="ja-JP"/>
              </w:rPr>
              <w:t>gree with rapporteur comments.</w:t>
            </w: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7"/>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otherwise, if multiple NCR-MT are deployed in the same area, based on current cell reselection mechanism, they may camp on the same carrier (</w:t>
      </w:r>
      <w:proofErr w:type="gramStart"/>
      <w:r w:rsidR="00291F9F">
        <w:rPr>
          <w:rFonts w:ascii="Times New Roman" w:eastAsiaTheme="minorEastAsia" w:hAnsi="Times New Roman"/>
          <w:sz w:val="20"/>
          <w:lang w:val="en-GB" w:eastAsia="zh-CN"/>
        </w:rPr>
        <w:t>e.g.</w:t>
      </w:r>
      <w:proofErr w:type="gramEnd"/>
      <w:r w:rsidR="00291F9F">
        <w:rPr>
          <w:rFonts w:ascii="Times New Roman" w:eastAsiaTheme="minorEastAsia" w:hAnsi="Times New Roman"/>
          <w:sz w:val="20"/>
          <w:lang w:val="en-GB" w:eastAsia="zh-CN"/>
        </w:rPr>
        <w:t xml:space="preserve">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lastRenderedPageBreak/>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w:t>
      </w:r>
      <w:proofErr w:type="gramStart"/>
      <w:r>
        <w:rPr>
          <w:rFonts w:ascii="Times New Roman" w:hAnsi="Times New Roman"/>
          <w:lang w:val="en-GB" w:eastAsia="zh-CN"/>
        </w:rPr>
        <w:t>state</w:t>
      </w:r>
      <w:proofErr w:type="gramEnd"/>
      <w:r>
        <w:rPr>
          <w:rFonts w:ascii="Times New Roman" w:hAnsi="Times New Roman"/>
          <w:lang w:val="en-GB" w:eastAsia="zh-CN"/>
        </w:rPr>
        <w:t xml:space="preserv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a7"/>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66F5CE77" w:rsidR="009B0689" w:rsidRPr="00B3002F" w:rsidRDefault="005C7264" w:rsidP="004E2D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4E2D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4E2D18">
            <w:pPr>
              <w:spacing w:after="0"/>
              <w:rPr>
                <w:rFonts w:asciiTheme="minorHAnsi" w:hAnsiTheme="minorHAnsi"/>
                <w:lang w:eastAsia="zh-CN"/>
              </w:rPr>
            </w:pPr>
          </w:p>
        </w:tc>
      </w:tr>
      <w:tr w:rsidR="005C7264" w:rsidRPr="00467409" w14:paraId="504051B7" w14:textId="77777777" w:rsidTr="004E2D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4E2D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4E2D18">
        <w:tc>
          <w:tcPr>
            <w:tcW w:w="1413" w:type="dxa"/>
          </w:tcPr>
          <w:p w14:paraId="0C0107A7" w14:textId="74571707" w:rsidR="00431BEB" w:rsidRPr="00467409" w:rsidRDefault="00431BEB" w:rsidP="00431BEB">
            <w:pPr>
              <w:spacing w:after="0"/>
              <w:rPr>
                <w:lang w:eastAsia="zh-CN"/>
              </w:rPr>
            </w:pPr>
            <w:r>
              <w:rPr>
                <w:rFonts w:asciiTheme="minorHAnsi" w:eastAsia="游明朝" w:hAnsiTheme="minorHAnsi" w:hint="eastAsia"/>
                <w:lang w:eastAsia="ja-JP"/>
              </w:rPr>
              <w:t>N</w:t>
            </w:r>
            <w:r>
              <w:rPr>
                <w:rFonts w:asciiTheme="minorHAnsi" w:eastAsia="游明朝"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游明朝"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7"/>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lastRenderedPageBreak/>
              <w:t xml:space="preserve">Proposal 12: </w:t>
            </w:r>
            <w:r w:rsidRPr="00F5266B">
              <w:rPr>
                <w:rFonts w:ascii="Times New Roman" w:hAnsi="Times New Roman"/>
                <w:lang w:val="en-GB"/>
              </w:rPr>
              <w:t>RAN2 should discuss whether NCR-MT shall support configuration of the same SMTC periodicities as IAB-MTs (</w:t>
            </w:r>
            <w:proofErr w:type="gramStart"/>
            <w:r w:rsidRPr="00F5266B">
              <w:rPr>
                <w:rFonts w:ascii="Times New Roman" w:hAnsi="Times New Roman"/>
                <w:lang w:val="en-GB"/>
              </w:rPr>
              <w:t>i.e.</w:t>
            </w:r>
            <w:proofErr w:type="gramEnd"/>
            <w:r w:rsidRPr="00F5266B">
              <w:rPr>
                <w:rFonts w:ascii="Times New Roman" w:hAnsi="Times New Roman"/>
                <w:lang w:val="en-GB"/>
              </w:rPr>
              <w:t xml:space="preserv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w:t>
            </w:r>
            <w:proofErr w:type="gramStart"/>
            <w:r>
              <w:rPr>
                <w:rFonts w:ascii="Times New Roman" w:hAnsi="Times New Roman"/>
                <w:bCs/>
                <w:color w:val="0070C0"/>
                <w:lang w:val="en-GB" w:eastAsia="zh-CN"/>
              </w:rPr>
              <w:t>e.g.</w:t>
            </w:r>
            <w:proofErr w:type="gramEnd"/>
            <w:r>
              <w:rPr>
                <w:rFonts w:ascii="Times New Roman" w:hAnsi="Times New Roman"/>
                <w:bCs/>
                <w:color w:val="0070C0"/>
                <w:lang w:val="en-GB" w:eastAsia="zh-CN"/>
              </w:rPr>
              <w:t xml:space="preserve">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 xml:space="preserve">would suggest </w:t>
      </w:r>
      <w:proofErr w:type="gramStart"/>
      <w:r>
        <w:rPr>
          <w:rFonts w:ascii="Times New Roman" w:hAnsi="Times New Roman"/>
          <w:lang w:val="en-GB" w:eastAsia="zh-CN"/>
        </w:rPr>
        <w:t>to focus</w:t>
      </w:r>
      <w:proofErr w:type="gramEnd"/>
      <w:r>
        <w:rPr>
          <w:rFonts w:ascii="Times New Roman" w:hAnsi="Times New Roman"/>
          <w:lang w:val="en-GB" w:eastAsia="zh-CN"/>
        </w:rPr>
        <w:t xml:space="preserve">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a7"/>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4E2D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4E2D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lastRenderedPageBreak/>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4E2D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游明朝" w:hAnsiTheme="minorHAnsi" w:cstheme="minorHAnsi" w:hint="eastAsia"/>
                <w:lang w:eastAsia="ja-JP"/>
              </w:rPr>
              <w:t>P</w:t>
            </w:r>
            <w:r>
              <w:rPr>
                <w:rFonts w:asciiTheme="minorHAnsi" w:eastAsia="游明朝"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游明朝" w:hAnsiTheme="minorHAnsi" w:cstheme="minorHAnsi"/>
                <w:lang w:eastAsia="ja-JP"/>
              </w:rPr>
            </w:pPr>
            <w:r w:rsidRPr="00431BEB">
              <w:rPr>
                <w:rFonts w:asciiTheme="minorHAnsi" w:eastAsia="游明朝"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w:t>
            </w:r>
            <w:proofErr w:type="spellStart"/>
            <w:r w:rsidRPr="00431BEB">
              <w:rPr>
                <w:rFonts w:asciiTheme="minorHAnsi" w:hAnsiTheme="minorHAnsi" w:cstheme="minorHAnsi"/>
                <w:bCs/>
              </w:rPr>
              <w:t>gNB</w:t>
            </w:r>
            <w:proofErr w:type="spellEnd"/>
            <w:r w:rsidRPr="00431BEB">
              <w:rPr>
                <w:rFonts w:asciiTheme="minorHAnsi" w:hAnsiTheme="minorHAnsi" w:cstheme="minorHAnsi"/>
                <w:bCs/>
              </w:rPr>
              <w:t xml:space="preserve"> when NCR-MT keeps camping on the same cell after </w:t>
            </w:r>
            <w:r w:rsidRPr="00431BEB">
              <w:rPr>
                <w:rFonts w:asciiTheme="minorHAnsi" w:eastAsia="DengXian"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DengXian"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游明朝"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DengXian" w:hAnsiTheme="minorHAnsi" w:cstheme="minorHAnsi"/>
                <w:bCs/>
                <w:lang w:eastAsia="zh-CN"/>
              </w:rPr>
              <w:t>RC</w:t>
            </w:r>
            <w:r w:rsidRPr="00431BEB">
              <w:rPr>
                <w:rFonts w:asciiTheme="minorHAnsi" w:eastAsiaTheme="minorEastAsia" w:hAnsiTheme="minorHAnsi" w:cstheme="minorHAnsi"/>
                <w:bCs/>
              </w:rPr>
              <w:t>_INACTIVE.</w:t>
            </w:r>
          </w:p>
        </w:tc>
      </w:tr>
      <w:tr w:rsidR="00431BEB" w:rsidRPr="00467409" w14:paraId="50F97A50" w14:textId="77777777" w:rsidTr="004E2D18">
        <w:tc>
          <w:tcPr>
            <w:tcW w:w="1413" w:type="dxa"/>
          </w:tcPr>
          <w:p w14:paraId="22B7AD3C" w14:textId="77777777" w:rsidR="00431BEB" w:rsidRPr="00467409" w:rsidRDefault="00431BEB" w:rsidP="00431BEB">
            <w:pPr>
              <w:spacing w:after="0"/>
              <w:rPr>
                <w:lang w:eastAsia="zh-CN"/>
              </w:rPr>
            </w:pPr>
          </w:p>
        </w:tc>
        <w:tc>
          <w:tcPr>
            <w:tcW w:w="1276" w:type="dxa"/>
          </w:tcPr>
          <w:p w14:paraId="7B7D9E80" w14:textId="77777777" w:rsidR="00431BEB" w:rsidRPr="00467409" w:rsidRDefault="00431BEB" w:rsidP="00431BEB">
            <w:pPr>
              <w:spacing w:after="0"/>
              <w:rPr>
                <w:lang w:eastAsia="zh-CN"/>
              </w:rPr>
            </w:pPr>
          </w:p>
        </w:tc>
        <w:tc>
          <w:tcPr>
            <w:tcW w:w="6662" w:type="dxa"/>
          </w:tcPr>
          <w:p w14:paraId="1D368E30" w14:textId="77777777" w:rsidR="00431BEB" w:rsidRPr="00467409" w:rsidRDefault="00431BEB" w:rsidP="00431BEB">
            <w:pPr>
              <w:spacing w:after="0"/>
              <w:rPr>
                <w:lang w:eastAsia="zh-CN"/>
              </w:rPr>
            </w:pP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4768" w14:textId="77777777" w:rsidR="00A97288" w:rsidRDefault="00A97288" w:rsidP="00094E6A">
      <w:pPr>
        <w:spacing w:after="0"/>
      </w:pPr>
      <w:r>
        <w:separator/>
      </w:r>
    </w:p>
  </w:endnote>
  <w:endnote w:type="continuationSeparator" w:id="0">
    <w:p w14:paraId="0AF16DF1" w14:textId="77777777" w:rsidR="00A97288" w:rsidRDefault="00A97288" w:rsidP="00094E6A">
      <w:pPr>
        <w:spacing w:after="0"/>
      </w:pPr>
      <w:r>
        <w:continuationSeparator/>
      </w:r>
    </w:p>
  </w:endnote>
  <w:endnote w:type="continuationNotice" w:id="1">
    <w:p w14:paraId="641C3199" w14:textId="77777777" w:rsidR="00A97288" w:rsidRDefault="00A972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BIZ UDPゴシック"/>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Arial"/>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8343" w14:textId="77777777" w:rsidR="00A97288" w:rsidRDefault="00A97288" w:rsidP="00094E6A">
      <w:pPr>
        <w:spacing w:after="0"/>
      </w:pPr>
      <w:r>
        <w:separator/>
      </w:r>
    </w:p>
  </w:footnote>
  <w:footnote w:type="continuationSeparator" w:id="0">
    <w:p w14:paraId="0F5D0D38" w14:textId="77777777" w:rsidR="00A97288" w:rsidRDefault="00A97288" w:rsidP="00094E6A">
      <w:pPr>
        <w:spacing w:after="0"/>
      </w:pPr>
      <w:r>
        <w:continuationSeparator/>
      </w:r>
    </w:p>
  </w:footnote>
  <w:footnote w:type="continuationNotice" w:id="1">
    <w:p w14:paraId="0955150D" w14:textId="77777777" w:rsidR="00A97288" w:rsidRDefault="00A972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ＭＳ 明朝"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6"/>
  </w:num>
  <w:num w:numId="4">
    <w:abstractNumId w:val="25"/>
  </w:num>
  <w:num w:numId="5">
    <w:abstractNumId w:val="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4"/>
  </w:num>
  <w:num w:numId="9">
    <w:abstractNumId w:val="32"/>
  </w:num>
  <w:num w:numId="10">
    <w:abstractNumId w:val="24"/>
  </w:num>
  <w:num w:numId="11">
    <w:abstractNumId w:val="7"/>
  </w:num>
  <w:num w:numId="12">
    <w:abstractNumId w:val="27"/>
  </w:num>
  <w:num w:numId="13">
    <w:abstractNumId w:val="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7"/>
  </w:num>
  <w:num w:numId="19">
    <w:abstractNumId w:val="23"/>
  </w:num>
  <w:num w:numId="20">
    <w:abstractNumId w:val="11"/>
  </w:num>
  <w:num w:numId="21">
    <w:abstractNumId w:val="21"/>
  </w:num>
  <w:num w:numId="22">
    <w:abstractNumId w:val="5"/>
  </w:num>
  <w:num w:numId="23">
    <w:abstractNumId w:val="35"/>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0"/>
  </w:num>
  <w:num w:numId="26">
    <w:abstractNumId w:val="9"/>
  </w:num>
  <w:num w:numId="27">
    <w:abstractNumId w:val="33"/>
  </w:num>
  <w:num w:numId="28">
    <w:abstractNumId w:val="31"/>
  </w:num>
  <w:num w:numId="29">
    <w:abstractNumId w:val="17"/>
  </w:num>
  <w:num w:numId="30">
    <w:abstractNumId w:val="8"/>
  </w:num>
  <w:num w:numId="31">
    <w:abstractNumId w:val="30"/>
  </w:num>
  <w:num w:numId="32">
    <w:abstractNumId w:val="16"/>
  </w:num>
  <w:num w:numId="33">
    <w:abstractNumId w:val="3"/>
  </w:num>
  <w:num w:numId="34">
    <w:abstractNumId w:val="28"/>
  </w:num>
  <w:num w:numId="35">
    <w:abstractNumId w:val="12"/>
  </w:num>
  <w:num w:numId="36">
    <w:abstractNumId w:val="22"/>
  </w:num>
  <w:num w:numId="37">
    <w:abstractNumId w:val="1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num>
  <w:num w:numId="41">
    <w:abstractNumId w:val="1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6"/>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84143"/>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EBB"/>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6757"/>
    <w:rsid w:val="00E71053"/>
    <w:rsid w:val="00E714F8"/>
    <w:rsid w:val="00E71600"/>
    <w:rsid w:val="00E7180D"/>
    <w:rsid w:val="00E71EF9"/>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1">
    <w:name w:val="heading 1"/>
    <w:aliases w:val="H1,h1,Heading 1 3GPP"/>
    <w:basedOn w:val="a0"/>
    <w:next w:val="a"/>
    <w:link w:val="10"/>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H1 (文字),h1 (文字),Heading 1 3GPP (文字)"/>
    <w:basedOn w:val="a2"/>
    <w:link w:val="1"/>
    <w:rsid w:val="00E6495B"/>
    <w:rPr>
      <w:rFonts w:ascii="Arial" w:eastAsia="Arial" w:hAnsi="Arial" w:cstheme="majorBidi"/>
      <w:noProof/>
      <w:sz w:val="36"/>
      <w:szCs w:val="20"/>
      <w:lang w:val="en-GB" w:eastAsia="en-US"/>
    </w:rPr>
  </w:style>
  <w:style w:type="character" w:customStyle="1" w:styleId="20">
    <w:name w:val="見出し 2 (文字)"/>
    <w:aliases w:val="H2 (文字),h2 (文字),DO NOT USE_h2 (文字),h21 (文字),Heading 2 3GPP (文字)"/>
    <w:basedOn w:val="a2"/>
    <w:link w:val="2"/>
    <w:rsid w:val="00017FC6"/>
    <w:rPr>
      <w:rFonts w:ascii="Arial" w:eastAsia="Arial" w:hAnsi="Arial" w:cstheme="majorBidi"/>
      <w:noProof/>
      <w:sz w:val="32"/>
      <w:szCs w:val="20"/>
      <w:lang w:val="en-GB" w:eastAsia="en-US"/>
    </w:rPr>
  </w:style>
  <w:style w:type="character" w:customStyle="1" w:styleId="30">
    <w:name w:val="見出し 3 (文字)"/>
    <w:aliases w:val="Heading 3 3GPP (文字)"/>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ヘッダー (文字)"/>
    <w:basedOn w:val="a2"/>
    <w:link w:val="a0"/>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コメント文字列 (文字)"/>
    <w:basedOn w:val="a2"/>
    <w:link w:val="ab"/>
    <w:uiPriority w:val="99"/>
    <w:rsid w:val="0002231B"/>
    <w:rPr>
      <w:rFonts w:ascii="Times New Roman" w:eastAsia="SimSun"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コメント内容 (文字)"/>
    <w:basedOn w:val="ac"/>
    <w:link w:val="ad"/>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フッター (文字)"/>
    <w:basedOn w:val="a2"/>
    <w:link w:val="af"/>
    <w:uiPriority w:val="99"/>
    <w:rsid w:val="00094E6A"/>
    <w:rPr>
      <w:rFonts w:ascii="Times New Roman" w:eastAsia="SimSun"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図表番号 (文字)"/>
    <w:aliases w:val="cap (文字),cap Char (文字),Caption Char (文字),Caption Char1 Char (文字),cap Char Char1 (文字),Caption Char Char1 Char (文字),cap Char2 (文字)"/>
    <w:link w:val="a1"/>
    <w:uiPriority w:val="35"/>
    <w:rsid w:val="00B85CBB"/>
    <w:rPr>
      <w:rFonts w:ascii="Times New Roman" w:eastAsia="SimSun" w:hAnsi="Times New Roman" w:cs="Times New Roman"/>
      <w:i/>
      <w:iCs/>
      <w:color w:val="44546A" w:themeColor="text2"/>
      <w:sz w:val="18"/>
      <w:szCs w:val="18"/>
      <w:lang w:eastAsia="en-US"/>
    </w:rPr>
  </w:style>
  <w:style w:type="character" w:customStyle="1" w:styleId="40">
    <w:name w:val="見出し 4 (文字)"/>
    <w:basedOn w:val="a2"/>
    <w:link w:val="4"/>
    <w:uiPriority w:val="9"/>
    <w:rsid w:val="00EE1029"/>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ＭＳ 明朝" w:hAnsi="Arial"/>
      <w:b/>
      <w:szCs w:val="24"/>
      <w:lang w:val="en-GB" w:eastAsia="en-GB"/>
    </w:rPr>
  </w:style>
  <w:style w:type="character" w:styleId="21">
    <w:name w:val="Intense Emphasis"/>
    <w:basedOn w:val="a2"/>
    <w:uiPriority w:val="21"/>
    <w:qFormat/>
    <w:rsid w:val="00E73691"/>
    <w:rPr>
      <w:i/>
      <w:iCs/>
      <w:color w:val="4472C4" w:themeColor="accent1"/>
    </w:rPr>
  </w:style>
  <w:style w:type="paragraph" w:styleId="af3">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見出し 5 (文字)"/>
    <w:basedOn w:val="a2"/>
    <w:link w:val="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ＭＳ 明朝" w:hAnsi="Arial"/>
      <w:b/>
      <w:szCs w:val="24"/>
      <w:lang w:val="en-GB" w:eastAsia="en-GB"/>
    </w:rPr>
  </w:style>
  <w:style w:type="character" w:customStyle="1" w:styleId="EmailDiscussionChar">
    <w:name w:val="EmailDiscussion Char"/>
    <w:link w:val="EmailDiscussion"/>
    <w:qFormat/>
    <w:rsid w:val="009A3B64"/>
    <w:rPr>
      <w:rFonts w:ascii="Arial" w:eastAsia="ＭＳ 明朝" w:hAnsi="Arial" w:cs="Times New Roman"/>
      <w:b/>
      <w:sz w:val="20"/>
      <w:szCs w:val="24"/>
      <w:lang w:val="en-GB" w:eastAsia="en-GB"/>
    </w:rPr>
  </w:style>
  <w:style w:type="paragraph" w:styleId="af4">
    <w:name w:val="Balloon Text"/>
    <w:basedOn w:val="a"/>
    <w:link w:val="af5"/>
    <w:uiPriority w:val="99"/>
    <w:semiHidden/>
    <w:unhideWhenUsed/>
    <w:rsid w:val="008D7BE3"/>
    <w:pPr>
      <w:spacing w:after="0"/>
    </w:pPr>
    <w:rPr>
      <w:sz w:val="18"/>
      <w:szCs w:val="18"/>
    </w:rPr>
  </w:style>
  <w:style w:type="character" w:customStyle="1" w:styleId="af5">
    <w:name w:val="吹き出し (文字)"/>
    <w:basedOn w:val="a2"/>
    <w:link w:val="af4"/>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1">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FE7B0-E8DF-40D5-B45E-106766AA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DF8B1-E85A-46E8-8848-3FD0AEDAC315}">
  <ds:schemaRefs>
    <ds:schemaRef ds:uri="http://schemas.openxmlformats.org/officeDocument/2006/bibliography"/>
  </ds:schemaRefs>
</ds:datastoreItem>
</file>

<file path=customXml/itemProps3.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s>
</ds:datastoreItem>
</file>

<file path=customXml/itemProps4.xml><?xml version="1.0" encoding="utf-8"?>
<ds:datastoreItem xmlns:ds="http://schemas.openxmlformats.org/officeDocument/2006/customXml" ds:itemID="{9FA82241-9495-4AED-8FAA-E7E83345991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14</Pages>
  <Words>5184</Words>
  <Characters>29550</Characters>
  <Application>Microsoft Office Word</Application>
  <DocSecurity>0</DocSecurity>
  <Lines>246</Lines>
  <Paragraphs>69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NEC</cp:lastModifiedBy>
  <cp:revision>4</cp:revision>
  <dcterms:created xsi:type="dcterms:W3CDTF">2023-04-20T00:19:00Z</dcterms:created>
  <dcterms:modified xsi:type="dcterms:W3CDTF">2023-04-20T00:52:00Z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