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3227E835"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40040502" w14:textId="77777777" w:rsidR="00F5266B" w:rsidRPr="009C1FDC" w:rsidRDefault="00F5266B" w:rsidP="006B4DA0">
            <w:pPr>
              <w:spacing w:after="0"/>
              <w:rPr>
                <w:rFonts w:ascii="Times New Roman" w:eastAsiaTheme="minorEastAsia" w:hAnsi="Times New Roman"/>
                <w:lang w:eastAsia="zh-CN"/>
              </w:rPr>
            </w:pPr>
          </w:p>
        </w:tc>
      </w:tr>
      <w:tr w:rsidR="00F5266B" w:rsidRPr="009C1FDC" w14:paraId="1042472D" w14:textId="77777777" w:rsidTr="007E2ADA">
        <w:tc>
          <w:tcPr>
            <w:tcW w:w="2215" w:type="dxa"/>
          </w:tcPr>
          <w:p w14:paraId="74A489B3" w14:textId="77777777" w:rsidR="00F5266B" w:rsidRPr="009C1FDC" w:rsidRDefault="00F5266B" w:rsidP="006B4DA0">
            <w:pPr>
              <w:spacing w:after="0"/>
              <w:rPr>
                <w:rFonts w:ascii="Times New Roman" w:eastAsiaTheme="minorEastAsia" w:hAnsi="Times New Roman"/>
                <w:lang w:eastAsia="zh-CN"/>
              </w:rPr>
            </w:pPr>
          </w:p>
        </w:tc>
        <w:tc>
          <w:tcPr>
            <w:tcW w:w="2478" w:type="dxa"/>
          </w:tcPr>
          <w:p w14:paraId="674398C1" w14:textId="77777777" w:rsidR="00F5266B" w:rsidRPr="009C1FDC" w:rsidRDefault="00F5266B" w:rsidP="006B4DA0">
            <w:pPr>
              <w:spacing w:after="0"/>
              <w:rPr>
                <w:rFonts w:ascii="Times New Roman" w:eastAsiaTheme="minorEastAsia" w:hAnsi="Times New Roman"/>
                <w:lang w:eastAsia="zh-CN"/>
              </w:rPr>
            </w:pPr>
          </w:p>
        </w:tc>
        <w:tc>
          <w:tcPr>
            <w:tcW w:w="4657" w:type="dxa"/>
          </w:tcPr>
          <w:p w14:paraId="2748005A" w14:textId="77777777" w:rsidR="00F5266B" w:rsidRPr="009C1FDC" w:rsidRDefault="00F5266B" w:rsidP="006B4DA0">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lastRenderedPageBreak/>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lastRenderedPageBreak/>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 xml:space="preserve">Is there a case that Option 2 (OAM) doesn’t work, </w:t>
      </w:r>
      <w:proofErr w:type="gramStart"/>
      <w:r w:rsidRPr="000F308C">
        <w:rPr>
          <w:rFonts w:ascii="Times New Roman" w:eastAsiaTheme="minorEastAsia" w:hAnsi="Times New Roman"/>
          <w:sz w:val="20"/>
          <w:lang w:val="en-GB" w:eastAsia="zh-CN"/>
        </w:rPr>
        <w:t>e.g.</w:t>
      </w:r>
      <w:proofErr w:type="gramEnd"/>
      <w:r w:rsidRPr="000F308C">
        <w:rPr>
          <w:rFonts w:ascii="Times New Roman" w:eastAsiaTheme="minorEastAsia" w:hAnsi="Times New Roman"/>
          <w:sz w:val="20"/>
          <w:lang w:val="en-GB" w:eastAsia="zh-CN"/>
        </w:rPr>
        <w:t xml:space="preserve">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413"/>
        <w:gridCol w:w="1134"/>
        <w:gridCol w:w="1417"/>
        <w:gridCol w:w="5245"/>
      </w:tblGrid>
      <w:tr w:rsidR="000F308C" w:rsidRPr="00467409" w14:paraId="769D4215" w14:textId="77777777" w:rsidTr="000F308C">
        <w:tc>
          <w:tcPr>
            <w:tcW w:w="1413"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134"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0F308C">
        <w:tc>
          <w:tcPr>
            <w:tcW w:w="1413"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134"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UEs.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Thus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0F308C">
        <w:tc>
          <w:tcPr>
            <w:tcW w:w="1413"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134"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a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SimSun" w:hAnsiTheme="minorHAnsi"/>
                <w:sz w:val="20"/>
                <w:szCs w:val="20"/>
                <w:lang w:eastAsia="zh-CN"/>
              </w:rPr>
            </w:pPr>
            <w:r w:rsidRPr="002964F7">
              <w:rPr>
                <w:rFonts w:asciiTheme="minorHAnsi" w:eastAsia="SimSun" w:hAnsiTheme="minorHAnsi"/>
                <w:sz w:val="20"/>
                <w:szCs w:val="20"/>
                <w:lang w:eastAsia="zh-CN"/>
              </w:rPr>
              <w:t xml:space="preserve">If the NCR has no PDU session, the </w:t>
            </w:r>
            <w:proofErr w:type="spellStart"/>
            <w:r w:rsidRPr="002964F7">
              <w:rPr>
                <w:rFonts w:asciiTheme="minorHAnsi" w:eastAsia="SimSun" w:hAnsiTheme="minorHAnsi"/>
                <w:sz w:val="20"/>
                <w:szCs w:val="20"/>
                <w:lang w:eastAsia="zh-CN"/>
              </w:rPr>
              <w:t>gNB</w:t>
            </w:r>
            <w:proofErr w:type="spellEnd"/>
            <w:r w:rsidRPr="002964F7">
              <w:rPr>
                <w:rFonts w:asciiTheme="minorHAnsi" w:eastAsia="SimSun"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0F308C">
        <w:tc>
          <w:tcPr>
            <w:tcW w:w="1413"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134"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0F308C">
        <w:tc>
          <w:tcPr>
            <w:tcW w:w="1413"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134"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2416B2" w:rsidRPr="00467409" w14:paraId="2B1D9260" w14:textId="77777777" w:rsidTr="000F308C">
        <w:tc>
          <w:tcPr>
            <w:tcW w:w="1413" w:type="dxa"/>
          </w:tcPr>
          <w:p w14:paraId="1D3EDB8F" w14:textId="77777777" w:rsidR="002416B2" w:rsidRPr="00467409" w:rsidRDefault="002416B2" w:rsidP="002416B2">
            <w:pPr>
              <w:spacing w:after="0"/>
              <w:rPr>
                <w:lang w:eastAsia="zh-CN"/>
              </w:rPr>
            </w:pPr>
          </w:p>
        </w:tc>
        <w:tc>
          <w:tcPr>
            <w:tcW w:w="1134" w:type="dxa"/>
          </w:tcPr>
          <w:p w14:paraId="0F79C45C" w14:textId="77777777" w:rsidR="002416B2" w:rsidRPr="00467409" w:rsidRDefault="002416B2" w:rsidP="002416B2">
            <w:pPr>
              <w:spacing w:after="0"/>
              <w:rPr>
                <w:lang w:eastAsia="zh-CN"/>
              </w:rPr>
            </w:pPr>
          </w:p>
        </w:tc>
        <w:tc>
          <w:tcPr>
            <w:tcW w:w="1417" w:type="dxa"/>
          </w:tcPr>
          <w:p w14:paraId="6B2EFA11" w14:textId="77777777" w:rsidR="002416B2" w:rsidRPr="00467409" w:rsidRDefault="002416B2" w:rsidP="002416B2">
            <w:pPr>
              <w:spacing w:after="0"/>
              <w:rPr>
                <w:lang w:eastAsia="zh-CN"/>
              </w:rPr>
            </w:pPr>
          </w:p>
        </w:tc>
        <w:tc>
          <w:tcPr>
            <w:tcW w:w="5245" w:type="dxa"/>
          </w:tcPr>
          <w:p w14:paraId="4D6EB4DE" w14:textId="4136B79E" w:rsidR="002416B2" w:rsidRPr="00467409" w:rsidRDefault="002416B2" w:rsidP="002416B2">
            <w:pPr>
              <w:spacing w:after="0"/>
              <w:rPr>
                <w:lang w:eastAsia="zh-CN"/>
              </w:rPr>
            </w:pP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w:t>
      </w:r>
      <w:proofErr w:type="gramStart"/>
      <w:r>
        <w:rPr>
          <w:rFonts w:ascii="Times New Roman" w:hAnsi="Times New Roman"/>
          <w:lang w:val="en-GB" w:eastAsia="zh-CN"/>
        </w:rPr>
        <w:t>to confirm</w:t>
      </w:r>
      <w:proofErr w:type="gramEnd"/>
      <w:r>
        <w:rPr>
          <w:rFonts w:ascii="Times New Roman" w:hAnsi="Times New Roman"/>
          <w:lang w:val="en-GB" w:eastAsia="zh-CN"/>
        </w:rPr>
        <w:t xml:space="preserve">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lastRenderedPageBreak/>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2416B2" w:rsidRPr="00467409" w14:paraId="3C68CAE9" w14:textId="77777777" w:rsidTr="009A18E8">
        <w:tc>
          <w:tcPr>
            <w:tcW w:w="1413" w:type="dxa"/>
          </w:tcPr>
          <w:p w14:paraId="1D0A1BA7" w14:textId="77777777" w:rsidR="002416B2" w:rsidRPr="00467409" w:rsidRDefault="002416B2" w:rsidP="002416B2">
            <w:pPr>
              <w:spacing w:after="0"/>
              <w:rPr>
                <w:lang w:eastAsia="zh-CN"/>
              </w:rPr>
            </w:pPr>
          </w:p>
        </w:tc>
        <w:tc>
          <w:tcPr>
            <w:tcW w:w="1276" w:type="dxa"/>
          </w:tcPr>
          <w:p w14:paraId="27D386BF" w14:textId="77777777" w:rsidR="002416B2" w:rsidRPr="00467409" w:rsidRDefault="002416B2" w:rsidP="002416B2">
            <w:pPr>
              <w:spacing w:after="0"/>
              <w:rPr>
                <w:lang w:eastAsia="zh-CN"/>
              </w:rPr>
            </w:pPr>
          </w:p>
        </w:tc>
        <w:tc>
          <w:tcPr>
            <w:tcW w:w="6662" w:type="dxa"/>
          </w:tcPr>
          <w:p w14:paraId="09F94F6D" w14:textId="77777777" w:rsidR="002416B2" w:rsidRPr="00467409" w:rsidRDefault="002416B2" w:rsidP="002416B2">
            <w:pPr>
              <w:spacing w:after="0"/>
              <w:rPr>
                <w:lang w:eastAsia="zh-CN"/>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w:t>
      </w:r>
      <w:proofErr w:type="gramStart"/>
      <w:r w:rsidR="006E47BF">
        <w:rPr>
          <w:rFonts w:ascii="Times New Roman" w:hAnsi="Times New Roman"/>
          <w:sz w:val="20"/>
          <w:lang w:val="en-GB" w:eastAsia="zh-CN"/>
        </w:rPr>
        <w:t>e.g.</w:t>
      </w:r>
      <w:proofErr w:type="gramEnd"/>
      <w:r w:rsidR="006E47BF">
        <w:rPr>
          <w:rFonts w:ascii="Times New Roman" w:hAnsi="Times New Roman"/>
          <w:sz w:val="20"/>
          <w:lang w:val="en-GB" w:eastAsia="zh-CN"/>
        </w:rPr>
        <w:t xml:space="preserve">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proofErr w:type="gramStart"/>
            <w:r>
              <w:rPr>
                <w:rFonts w:asciiTheme="minorHAnsi" w:eastAsiaTheme="minorEastAsia" w:hAnsiTheme="minorHAnsi"/>
                <w:b/>
                <w:lang w:eastAsia="zh-CN"/>
              </w:rPr>
              <w:t>Yes</w:t>
            </w:r>
            <w:proofErr w:type="gramEnd"/>
            <w:r>
              <w:rPr>
                <w:rFonts w:asciiTheme="minorHAnsi" w:eastAsiaTheme="minorEastAsia" w:hAnsiTheme="minorHAnsi"/>
                <w:b/>
                <w:lang w:eastAsia="zh-CN"/>
              </w:rPr>
              <w:t xml:space="preserve">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C4483C" w:rsidRPr="00467409" w14:paraId="735A3A59" w14:textId="77777777" w:rsidTr="00346E65">
        <w:tc>
          <w:tcPr>
            <w:tcW w:w="1413" w:type="dxa"/>
          </w:tcPr>
          <w:p w14:paraId="7527968A" w14:textId="77777777" w:rsidR="00C4483C" w:rsidRPr="00467409" w:rsidRDefault="00C4483C" w:rsidP="00346E65">
            <w:pPr>
              <w:spacing w:after="0"/>
              <w:rPr>
                <w:lang w:eastAsia="zh-CN"/>
              </w:rPr>
            </w:pPr>
          </w:p>
        </w:tc>
        <w:tc>
          <w:tcPr>
            <w:tcW w:w="1276" w:type="dxa"/>
          </w:tcPr>
          <w:p w14:paraId="0AC7139D" w14:textId="77777777" w:rsidR="00C4483C" w:rsidRPr="00467409" w:rsidRDefault="00C4483C" w:rsidP="00346E65">
            <w:pPr>
              <w:spacing w:after="0"/>
              <w:rPr>
                <w:lang w:eastAsia="zh-CN"/>
              </w:rPr>
            </w:pPr>
          </w:p>
        </w:tc>
        <w:tc>
          <w:tcPr>
            <w:tcW w:w="6662" w:type="dxa"/>
          </w:tcPr>
          <w:p w14:paraId="12481BAB" w14:textId="77777777" w:rsidR="00C4483C" w:rsidRPr="00467409" w:rsidRDefault="00C4483C" w:rsidP="00346E65">
            <w:pPr>
              <w:spacing w:after="0"/>
              <w:rPr>
                <w:lang w:eastAsia="zh-CN"/>
              </w:rPr>
            </w:pPr>
          </w:p>
        </w:tc>
      </w:tr>
      <w:tr w:rsidR="00C4483C" w:rsidRPr="00467409" w14:paraId="2BE73679" w14:textId="77777777" w:rsidTr="00346E65">
        <w:tc>
          <w:tcPr>
            <w:tcW w:w="1413" w:type="dxa"/>
          </w:tcPr>
          <w:p w14:paraId="677D5041" w14:textId="77777777" w:rsidR="00C4483C" w:rsidRPr="00467409" w:rsidRDefault="00C4483C" w:rsidP="00346E65">
            <w:pPr>
              <w:spacing w:after="0"/>
              <w:rPr>
                <w:lang w:eastAsia="zh-CN"/>
              </w:rPr>
            </w:pPr>
          </w:p>
        </w:tc>
        <w:tc>
          <w:tcPr>
            <w:tcW w:w="1276" w:type="dxa"/>
          </w:tcPr>
          <w:p w14:paraId="4D7CCB6B" w14:textId="77777777" w:rsidR="00C4483C" w:rsidRPr="00467409" w:rsidRDefault="00C4483C" w:rsidP="00346E65">
            <w:pPr>
              <w:spacing w:after="0"/>
              <w:rPr>
                <w:lang w:eastAsia="zh-CN"/>
              </w:rPr>
            </w:pPr>
          </w:p>
        </w:tc>
        <w:tc>
          <w:tcPr>
            <w:tcW w:w="6662" w:type="dxa"/>
          </w:tcPr>
          <w:p w14:paraId="4794A0BC" w14:textId="77777777" w:rsidR="00C4483C" w:rsidRPr="00467409" w:rsidRDefault="00C4483C" w:rsidP="00346E65">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lastRenderedPageBreak/>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w:t>
      </w:r>
      <w:proofErr w:type="gramStart"/>
      <w:r>
        <w:rPr>
          <w:rFonts w:ascii="Times New Roman" w:eastAsiaTheme="minorEastAsia" w:hAnsi="Times New Roman"/>
          <w:sz w:val="20"/>
          <w:lang w:val="en-GB" w:eastAsia="zh-CN"/>
        </w:rPr>
        <w:t>backhaul</w:t>
      </w:r>
      <w:proofErr w:type="gramEnd"/>
      <w:r>
        <w:rPr>
          <w:rFonts w:ascii="Times New Roman" w:eastAsiaTheme="minorEastAsia" w:hAnsi="Times New Roman"/>
          <w:sz w:val="20"/>
          <w:lang w:val="en-GB" w:eastAsia="zh-CN"/>
        </w:rPr>
        <w:t xml:space="preserve">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w:t>
      </w:r>
      <w:proofErr w:type="gramStart"/>
      <w:r w:rsidR="0095689F" w:rsidRPr="0095689F">
        <w:rPr>
          <w:rFonts w:ascii="Times New Roman" w:hAnsi="Times New Roman"/>
          <w:sz w:val="20"/>
          <w:lang w:val="en-GB" w:eastAsia="zh-CN"/>
        </w:rPr>
        <w:t>i.e.</w:t>
      </w:r>
      <w:proofErr w:type="gramEnd"/>
      <w:r w:rsidR="0095689F" w:rsidRPr="0095689F">
        <w:rPr>
          <w:rFonts w:ascii="Times New Roman" w:hAnsi="Times New Roman"/>
          <w:sz w:val="20"/>
          <w:lang w:val="en-GB" w:eastAsia="zh-CN"/>
        </w:rPr>
        <w:t xml:space="preserv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w:t>
      </w:r>
      <w:proofErr w:type="gramStart"/>
      <w:r w:rsidR="0095689F">
        <w:rPr>
          <w:rFonts w:ascii="Times New Roman" w:hAnsi="Times New Roman"/>
          <w:sz w:val="20"/>
          <w:lang w:val="en-GB" w:eastAsia="zh-CN"/>
        </w:rPr>
        <w:t>preferred</w:t>
      </w:r>
      <w:proofErr w:type="gramEnd"/>
      <w:r w:rsidR="0095689F">
        <w:rPr>
          <w:rFonts w:ascii="Times New Roman" w:hAnsi="Times New Roman"/>
          <w:sz w:val="20"/>
          <w:lang w:val="en-GB" w:eastAsia="zh-CN"/>
        </w:rPr>
        <w:t xml:space="preserve">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w:t>
      </w:r>
      <w:proofErr w:type="gramStart"/>
      <w:r w:rsidR="005B4E85">
        <w:rPr>
          <w:rFonts w:ascii="Times New Roman" w:eastAsiaTheme="minorEastAsia" w:hAnsi="Times New Roman"/>
          <w:sz w:val="20"/>
          <w:lang w:val="en-GB" w:eastAsia="zh-CN"/>
        </w:rPr>
        <w:t>backhaul</w:t>
      </w:r>
      <w:proofErr w:type="gramEnd"/>
      <w:r w:rsidR="005B4E85">
        <w:rPr>
          <w:rFonts w:ascii="Times New Roman" w:eastAsiaTheme="minorEastAsia" w:hAnsi="Times New Roman"/>
          <w:sz w:val="20"/>
          <w:lang w:val="en-GB" w:eastAsia="zh-CN"/>
        </w:rPr>
        <w:t xml:space="preserve">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lastRenderedPageBreak/>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2416B2" w:rsidRPr="00467409" w14:paraId="3A9BA63A" w14:textId="77777777" w:rsidTr="00346E65">
        <w:tc>
          <w:tcPr>
            <w:tcW w:w="1413" w:type="dxa"/>
          </w:tcPr>
          <w:p w14:paraId="60EFFE1A" w14:textId="77777777" w:rsidR="002416B2" w:rsidRPr="00467409" w:rsidRDefault="002416B2" w:rsidP="002416B2">
            <w:pPr>
              <w:spacing w:after="0"/>
              <w:rPr>
                <w:lang w:eastAsia="zh-CN"/>
              </w:rPr>
            </w:pPr>
          </w:p>
        </w:tc>
        <w:tc>
          <w:tcPr>
            <w:tcW w:w="1276" w:type="dxa"/>
          </w:tcPr>
          <w:p w14:paraId="71F41CA9" w14:textId="77777777" w:rsidR="002416B2" w:rsidRPr="00467409" w:rsidRDefault="002416B2" w:rsidP="002416B2">
            <w:pPr>
              <w:spacing w:after="0"/>
              <w:rPr>
                <w:lang w:eastAsia="zh-CN"/>
              </w:rPr>
            </w:pPr>
          </w:p>
        </w:tc>
        <w:tc>
          <w:tcPr>
            <w:tcW w:w="6662" w:type="dxa"/>
          </w:tcPr>
          <w:p w14:paraId="3CFC6AD8" w14:textId="77777777" w:rsidR="002416B2" w:rsidRPr="00467409" w:rsidRDefault="002416B2" w:rsidP="002416B2">
            <w:pPr>
              <w:spacing w:after="0"/>
              <w:rPr>
                <w:lang w:eastAsia="zh-CN"/>
              </w:rPr>
            </w:pP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lastRenderedPageBreak/>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2416B2" w:rsidRPr="00467409" w14:paraId="34431274" w14:textId="77777777" w:rsidTr="00346E65">
        <w:tc>
          <w:tcPr>
            <w:tcW w:w="1413" w:type="dxa"/>
          </w:tcPr>
          <w:p w14:paraId="7719AA8C" w14:textId="77777777" w:rsidR="002416B2" w:rsidRPr="00467409" w:rsidRDefault="002416B2" w:rsidP="002416B2">
            <w:pPr>
              <w:spacing w:after="0"/>
              <w:rPr>
                <w:lang w:eastAsia="zh-CN"/>
              </w:rPr>
            </w:pPr>
          </w:p>
        </w:tc>
        <w:tc>
          <w:tcPr>
            <w:tcW w:w="1276" w:type="dxa"/>
          </w:tcPr>
          <w:p w14:paraId="2EB0A709" w14:textId="77777777" w:rsidR="002416B2" w:rsidRPr="00467409" w:rsidRDefault="002416B2" w:rsidP="002416B2">
            <w:pPr>
              <w:spacing w:after="0"/>
              <w:rPr>
                <w:lang w:eastAsia="zh-CN"/>
              </w:rPr>
            </w:pPr>
          </w:p>
        </w:tc>
        <w:tc>
          <w:tcPr>
            <w:tcW w:w="6662" w:type="dxa"/>
          </w:tcPr>
          <w:p w14:paraId="4A04C695" w14:textId="77777777" w:rsidR="002416B2" w:rsidRPr="00467409" w:rsidRDefault="002416B2" w:rsidP="002416B2">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2416B2" w:rsidRPr="00467409" w14:paraId="63A96F0A" w14:textId="77777777" w:rsidTr="00346E65">
        <w:tc>
          <w:tcPr>
            <w:tcW w:w="1413" w:type="dxa"/>
          </w:tcPr>
          <w:p w14:paraId="02CF16FB" w14:textId="77777777" w:rsidR="002416B2" w:rsidRPr="00467409" w:rsidRDefault="002416B2" w:rsidP="002416B2">
            <w:pPr>
              <w:spacing w:after="0"/>
              <w:rPr>
                <w:lang w:eastAsia="zh-CN"/>
              </w:rPr>
            </w:pPr>
          </w:p>
        </w:tc>
        <w:tc>
          <w:tcPr>
            <w:tcW w:w="1276" w:type="dxa"/>
          </w:tcPr>
          <w:p w14:paraId="5DB15481" w14:textId="77777777" w:rsidR="002416B2" w:rsidRPr="00467409" w:rsidRDefault="002416B2" w:rsidP="002416B2">
            <w:pPr>
              <w:spacing w:after="0"/>
              <w:rPr>
                <w:lang w:eastAsia="zh-CN"/>
              </w:rPr>
            </w:pPr>
          </w:p>
        </w:tc>
        <w:tc>
          <w:tcPr>
            <w:tcW w:w="6662" w:type="dxa"/>
          </w:tcPr>
          <w:p w14:paraId="7703B0FA" w14:textId="77777777" w:rsidR="002416B2" w:rsidRPr="00467409" w:rsidRDefault="002416B2" w:rsidP="002416B2">
            <w:pPr>
              <w:spacing w:after="0"/>
              <w:rPr>
                <w:lang w:eastAsia="zh-CN"/>
              </w:rPr>
            </w:pP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 xml:space="preserve">Yes or </w:t>
            </w:r>
            <w:proofErr w:type="gramStart"/>
            <w:r>
              <w:rPr>
                <w:rFonts w:asciiTheme="minorHAnsi" w:eastAsiaTheme="minorEastAsia" w:hAnsiTheme="minorHAnsi"/>
                <w:b/>
                <w:lang w:eastAsia="zh-CN"/>
              </w:rPr>
              <w:t>No</w:t>
            </w:r>
            <w:proofErr w:type="gramEnd"/>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2416B2" w:rsidRPr="00467409" w14:paraId="2096B19E" w14:textId="77777777" w:rsidTr="00346E65">
        <w:tc>
          <w:tcPr>
            <w:tcW w:w="1413" w:type="dxa"/>
          </w:tcPr>
          <w:p w14:paraId="178CFCA1" w14:textId="77777777" w:rsidR="002416B2" w:rsidRPr="009A3473" w:rsidRDefault="002416B2" w:rsidP="002416B2">
            <w:pPr>
              <w:spacing w:after="0"/>
              <w:rPr>
                <w:rFonts w:asciiTheme="minorHAnsi" w:hAnsiTheme="minorHAnsi"/>
                <w:lang w:eastAsia="zh-CN"/>
              </w:rPr>
            </w:pPr>
          </w:p>
        </w:tc>
        <w:tc>
          <w:tcPr>
            <w:tcW w:w="1276" w:type="dxa"/>
          </w:tcPr>
          <w:p w14:paraId="16C473F9" w14:textId="77777777" w:rsidR="002416B2" w:rsidRPr="009A3473" w:rsidRDefault="002416B2" w:rsidP="002416B2">
            <w:pPr>
              <w:spacing w:after="0"/>
              <w:rPr>
                <w:rFonts w:asciiTheme="minorHAnsi" w:hAnsiTheme="minorHAnsi"/>
                <w:lang w:eastAsia="zh-CN"/>
              </w:rPr>
            </w:pPr>
          </w:p>
        </w:tc>
        <w:tc>
          <w:tcPr>
            <w:tcW w:w="6662" w:type="dxa"/>
          </w:tcPr>
          <w:p w14:paraId="09A1D5E0" w14:textId="77777777" w:rsidR="002416B2" w:rsidRPr="009A3473" w:rsidRDefault="002416B2" w:rsidP="002416B2">
            <w:pPr>
              <w:spacing w:after="0"/>
              <w:rPr>
                <w:rFonts w:asciiTheme="minorHAnsi" w:hAnsiTheme="minorHAnsi"/>
                <w:lang w:eastAsia="zh-CN"/>
              </w:rPr>
            </w:pP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w:t>
            </w:r>
            <w:proofErr w:type="gramStart"/>
            <w:r w:rsidRPr="00D440E5">
              <w:rPr>
                <w:rFonts w:ascii="Times New Roman" w:hAnsi="Times New Roman"/>
                <w:lang w:val="en-GB" w:eastAsia="zh-CN"/>
              </w:rPr>
              <w:t>i.e.</w:t>
            </w:r>
            <w:proofErr w:type="gramEnd"/>
            <w:r w:rsidRPr="00D440E5">
              <w:rPr>
                <w:rFonts w:ascii="Times New Roman" w:hAnsi="Times New Roman"/>
                <w:lang w:val="en-GB" w:eastAsia="zh-CN"/>
              </w:rPr>
              <w:t xml:space="preserv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We think Option 1 makes more sense because when the NCR-MT resumes in a different cell, most likely the previous received side control configuration is not applicable </w:t>
      </w:r>
      <w:proofErr w:type="gramStart"/>
      <w:r>
        <w:rPr>
          <w:rFonts w:ascii="Times New Roman" w:hAnsi="Times New Roman"/>
          <w:sz w:val="20"/>
          <w:lang w:val="en-GB" w:eastAsia="zh-CN"/>
        </w:rPr>
        <w:t>any more</w:t>
      </w:r>
      <w:proofErr w:type="gramEnd"/>
      <w:r>
        <w:rPr>
          <w:rFonts w:ascii="Times New Roman" w:hAnsi="Times New Roman"/>
          <w:sz w:val="20"/>
          <w:lang w:val="en-GB" w:eastAsia="zh-CN"/>
        </w:rPr>
        <w:t xml:space="preserve"> (e.g. beams are changed), so it is unable for the network to do delta configuration. However, from signalling point of view, there is no big issue to keep the configuration and wait for the new configuration from target cell. </w:t>
      </w:r>
      <w:proofErr w:type="gramStart"/>
      <w:r>
        <w:rPr>
          <w:rFonts w:ascii="Times New Roman" w:hAnsi="Times New Roman"/>
          <w:sz w:val="20"/>
          <w:lang w:val="en-GB" w:eastAsia="zh-CN"/>
        </w:rPr>
        <w:t>E.g.</w:t>
      </w:r>
      <w:proofErr w:type="gramEnd"/>
      <w:r>
        <w:rPr>
          <w:rFonts w:ascii="Times New Roman" w:hAnsi="Times New Roman"/>
          <w:sz w:val="20"/>
          <w:lang w:val="en-GB" w:eastAsia="zh-CN"/>
        </w:rPr>
        <w:t xml:space="preserve">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2416B2" w:rsidRPr="00467409" w14:paraId="53BC9BC0" w14:textId="77777777" w:rsidTr="00346E65">
        <w:tc>
          <w:tcPr>
            <w:tcW w:w="1413" w:type="dxa"/>
          </w:tcPr>
          <w:p w14:paraId="55FFC966" w14:textId="77777777" w:rsidR="002416B2" w:rsidRPr="00467409" w:rsidRDefault="002416B2" w:rsidP="002416B2">
            <w:pPr>
              <w:spacing w:after="0"/>
              <w:rPr>
                <w:lang w:eastAsia="zh-CN"/>
              </w:rPr>
            </w:pPr>
          </w:p>
        </w:tc>
        <w:tc>
          <w:tcPr>
            <w:tcW w:w="1276" w:type="dxa"/>
          </w:tcPr>
          <w:p w14:paraId="50DE21AD" w14:textId="77777777" w:rsidR="002416B2" w:rsidRPr="00467409" w:rsidRDefault="002416B2" w:rsidP="002416B2">
            <w:pPr>
              <w:spacing w:after="0"/>
              <w:rPr>
                <w:lang w:eastAsia="zh-CN"/>
              </w:rPr>
            </w:pPr>
          </w:p>
        </w:tc>
        <w:tc>
          <w:tcPr>
            <w:tcW w:w="6662" w:type="dxa"/>
          </w:tcPr>
          <w:p w14:paraId="74BEB898" w14:textId="77777777" w:rsidR="002416B2" w:rsidRPr="00467409" w:rsidRDefault="002416B2" w:rsidP="002416B2">
            <w:pPr>
              <w:spacing w:after="0"/>
              <w:rPr>
                <w:lang w:eastAsia="zh-CN"/>
              </w:rPr>
            </w:pP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2416B2" w:rsidRPr="00467409" w14:paraId="3472D12D" w14:textId="77777777" w:rsidTr="00346E65">
        <w:tc>
          <w:tcPr>
            <w:tcW w:w="1413" w:type="dxa"/>
          </w:tcPr>
          <w:p w14:paraId="537C11BD" w14:textId="77777777" w:rsidR="002416B2" w:rsidRPr="00467409" w:rsidRDefault="002416B2" w:rsidP="002416B2">
            <w:pPr>
              <w:spacing w:after="0"/>
              <w:rPr>
                <w:lang w:eastAsia="zh-CN"/>
              </w:rPr>
            </w:pPr>
          </w:p>
        </w:tc>
        <w:tc>
          <w:tcPr>
            <w:tcW w:w="1276" w:type="dxa"/>
          </w:tcPr>
          <w:p w14:paraId="59C163EA" w14:textId="77777777" w:rsidR="002416B2" w:rsidRPr="00467409" w:rsidRDefault="002416B2" w:rsidP="002416B2">
            <w:pPr>
              <w:spacing w:after="0"/>
              <w:rPr>
                <w:lang w:eastAsia="zh-CN"/>
              </w:rPr>
            </w:pPr>
          </w:p>
        </w:tc>
        <w:tc>
          <w:tcPr>
            <w:tcW w:w="6662" w:type="dxa"/>
          </w:tcPr>
          <w:p w14:paraId="6B22E331" w14:textId="77777777" w:rsidR="002416B2" w:rsidRPr="00467409" w:rsidRDefault="002416B2" w:rsidP="002416B2">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otherwise, if multiple NCR-MT are deployed in the same area, based on current cell reselection mechanism, they may camp on the same carrier (</w:t>
      </w:r>
      <w:proofErr w:type="gramStart"/>
      <w:r w:rsidR="00291F9F">
        <w:rPr>
          <w:rFonts w:ascii="Times New Roman" w:eastAsiaTheme="minorEastAsia" w:hAnsi="Times New Roman"/>
          <w:sz w:val="20"/>
          <w:lang w:val="en-GB" w:eastAsia="zh-CN"/>
        </w:rPr>
        <w:t>e.g.</w:t>
      </w:r>
      <w:proofErr w:type="gramEnd"/>
      <w:r w:rsidR="00291F9F">
        <w:rPr>
          <w:rFonts w:ascii="Times New Roman" w:eastAsiaTheme="minorEastAsia" w:hAnsi="Times New Roman"/>
          <w:sz w:val="20"/>
          <w:lang w:val="en-GB" w:eastAsia="zh-CN"/>
        </w:rPr>
        <w:t xml:space="preserve">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w:t>
      </w:r>
      <w:proofErr w:type="gramStart"/>
      <w:r>
        <w:rPr>
          <w:rFonts w:ascii="Times New Roman" w:hAnsi="Times New Roman"/>
          <w:lang w:val="en-GB" w:eastAsia="zh-CN"/>
        </w:rPr>
        <w:t>state</w:t>
      </w:r>
      <w:proofErr w:type="gramEnd"/>
      <w:r>
        <w:rPr>
          <w:rFonts w:ascii="Times New Roman" w:hAnsi="Times New Roman"/>
          <w:lang w:val="en-GB" w:eastAsia="zh-CN"/>
        </w:rPr>
        <w:t xml:space="preserv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2416B2" w:rsidRPr="00467409" w14:paraId="11977398" w14:textId="77777777" w:rsidTr="004E2D18">
        <w:tc>
          <w:tcPr>
            <w:tcW w:w="1413" w:type="dxa"/>
          </w:tcPr>
          <w:p w14:paraId="0C0107A7" w14:textId="77777777" w:rsidR="002416B2" w:rsidRPr="00467409" w:rsidRDefault="002416B2" w:rsidP="002416B2">
            <w:pPr>
              <w:spacing w:after="0"/>
              <w:rPr>
                <w:lang w:eastAsia="zh-CN"/>
              </w:rPr>
            </w:pPr>
          </w:p>
        </w:tc>
        <w:tc>
          <w:tcPr>
            <w:tcW w:w="1276" w:type="dxa"/>
          </w:tcPr>
          <w:p w14:paraId="1E8F3BC8" w14:textId="77777777" w:rsidR="002416B2" w:rsidRPr="00467409" w:rsidRDefault="002416B2" w:rsidP="002416B2">
            <w:pPr>
              <w:spacing w:after="0"/>
              <w:rPr>
                <w:lang w:eastAsia="zh-CN"/>
              </w:rPr>
            </w:pPr>
          </w:p>
        </w:tc>
        <w:tc>
          <w:tcPr>
            <w:tcW w:w="6662" w:type="dxa"/>
          </w:tcPr>
          <w:p w14:paraId="77F51E47" w14:textId="77777777" w:rsidR="002416B2" w:rsidRPr="00467409" w:rsidRDefault="002416B2" w:rsidP="002416B2">
            <w:pPr>
              <w:spacing w:after="0"/>
              <w:rPr>
                <w:lang w:eastAsia="zh-CN"/>
              </w:rPr>
            </w:pPr>
          </w:p>
        </w:tc>
      </w:tr>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lastRenderedPageBreak/>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w:t>
            </w:r>
            <w:proofErr w:type="gramStart"/>
            <w:r w:rsidRPr="00F5266B">
              <w:rPr>
                <w:rFonts w:ascii="Times New Roman" w:hAnsi="Times New Roman"/>
                <w:lang w:val="en-GB"/>
              </w:rPr>
              <w:t>i.e.</w:t>
            </w:r>
            <w:proofErr w:type="gramEnd"/>
            <w:r w:rsidRPr="00F5266B">
              <w:rPr>
                <w:rFonts w:ascii="Times New Roman" w:hAnsi="Times New Roman"/>
                <w:lang w:val="en-GB"/>
              </w:rPr>
              <w:t xml:space="preserv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w:t>
            </w:r>
            <w:proofErr w:type="gramStart"/>
            <w:r w:rsidR="00C244BB">
              <w:rPr>
                <w:rFonts w:ascii="Times New Roman" w:hAnsi="Times New Roman"/>
                <w:color w:val="0070C0"/>
                <w:lang w:val="en-GB" w:eastAsia="zh-CN"/>
              </w:rPr>
              <w:t>considering usually</w:t>
            </w:r>
            <w:proofErr w:type="gramEnd"/>
            <w:r w:rsidR="00C244BB">
              <w:rPr>
                <w:rFonts w:ascii="Times New Roman" w:hAnsi="Times New Roman"/>
                <w:color w:val="0070C0"/>
                <w:lang w:val="en-GB" w:eastAsia="zh-CN"/>
              </w:rPr>
              <w:t xml:space="preserve">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w:t>
            </w:r>
            <w:proofErr w:type="gramStart"/>
            <w:r>
              <w:rPr>
                <w:rFonts w:ascii="Times New Roman" w:hAnsi="Times New Roman"/>
                <w:bCs/>
                <w:color w:val="0070C0"/>
                <w:lang w:val="en-GB" w:eastAsia="zh-CN"/>
              </w:rPr>
              <w:t>e.g.</w:t>
            </w:r>
            <w:proofErr w:type="gramEnd"/>
            <w:r>
              <w:rPr>
                <w:rFonts w:ascii="Times New Roman" w:hAnsi="Times New Roman"/>
                <w:bCs/>
                <w:color w:val="0070C0"/>
                <w:lang w:val="en-GB" w:eastAsia="zh-CN"/>
              </w:rPr>
              <w:t xml:space="preserve">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 xml:space="preserve">would suggest </w:t>
      </w:r>
      <w:proofErr w:type="gramStart"/>
      <w:r>
        <w:rPr>
          <w:rFonts w:ascii="Times New Roman" w:hAnsi="Times New Roman"/>
          <w:lang w:val="en-GB" w:eastAsia="zh-CN"/>
        </w:rPr>
        <w:t>to focus</w:t>
      </w:r>
      <w:proofErr w:type="gramEnd"/>
      <w:r>
        <w:rPr>
          <w:rFonts w:ascii="Times New Roman" w:hAnsi="Times New Roman"/>
          <w:lang w:val="en-GB" w:eastAsia="zh-CN"/>
        </w:rPr>
        <w:t xml:space="preserve">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lastRenderedPageBreak/>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D440E5" w:rsidRPr="00467409" w14:paraId="71CB6391" w14:textId="77777777" w:rsidTr="004E2D18">
        <w:tc>
          <w:tcPr>
            <w:tcW w:w="1413" w:type="dxa"/>
          </w:tcPr>
          <w:p w14:paraId="756C1105" w14:textId="77777777" w:rsidR="00D440E5" w:rsidRPr="00467409" w:rsidRDefault="00D440E5" w:rsidP="004E2D18">
            <w:pPr>
              <w:spacing w:after="0"/>
              <w:rPr>
                <w:lang w:eastAsia="zh-CN"/>
              </w:rPr>
            </w:pPr>
          </w:p>
        </w:tc>
        <w:tc>
          <w:tcPr>
            <w:tcW w:w="1276" w:type="dxa"/>
          </w:tcPr>
          <w:p w14:paraId="4DD5F616" w14:textId="77777777" w:rsidR="00D440E5" w:rsidRPr="00467409" w:rsidRDefault="00D440E5" w:rsidP="004E2D18">
            <w:pPr>
              <w:spacing w:after="0"/>
              <w:rPr>
                <w:lang w:eastAsia="zh-CN"/>
              </w:rPr>
            </w:pPr>
          </w:p>
        </w:tc>
        <w:tc>
          <w:tcPr>
            <w:tcW w:w="6662" w:type="dxa"/>
          </w:tcPr>
          <w:p w14:paraId="244E7AD8" w14:textId="77777777" w:rsidR="00D440E5" w:rsidRPr="00467409" w:rsidRDefault="00D440E5" w:rsidP="004E2D18">
            <w:pPr>
              <w:spacing w:after="0"/>
              <w:rPr>
                <w:lang w:eastAsia="zh-CN"/>
              </w:rPr>
            </w:pPr>
          </w:p>
        </w:tc>
      </w:tr>
      <w:tr w:rsidR="00D440E5" w:rsidRPr="00467409" w14:paraId="50F97A50" w14:textId="77777777" w:rsidTr="004E2D18">
        <w:tc>
          <w:tcPr>
            <w:tcW w:w="1413" w:type="dxa"/>
          </w:tcPr>
          <w:p w14:paraId="22B7AD3C" w14:textId="77777777" w:rsidR="00D440E5" w:rsidRPr="00467409" w:rsidRDefault="00D440E5" w:rsidP="004E2D18">
            <w:pPr>
              <w:spacing w:after="0"/>
              <w:rPr>
                <w:lang w:eastAsia="zh-CN"/>
              </w:rPr>
            </w:pPr>
          </w:p>
        </w:tc>
        <w:tc>
          <w:tcPr>
            <w:tcW w:w="1276" w:type="dxa"/>
          </w:tcPr>
          <w:p w14:paraId="7B7D9E80" w14:textId="77777777" w:rsidR="00D440E5" w:rsidRPr="00467409" w:rsidRDefault="00D440E5" w:rsidP="004E2D18">
            <w:pPr>
              <w:spacing w:after="0"/>
              <w:rPr>
                <w:lang w:eastAsia="zh-CN"/>
              </w:rPr>
            </w:pPr>
          </w:p>
        </w:tc>
        <w:tc>
          <w:tcPr>
            <w:tcW w:w="6662" w:type="dxa"/>
          </w:tcPr>
          <w:p w14:paraId="1D368E30" w14:textId="77777777" w:rsidR="00D440E5" w:rsidRPr="00467409" w:rsidRDefault="00D440E5" w:rsidP="004E2D18">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C429" w14:textId="77777777" w:rsidR="00084143" w:rsidRDefault="00084143" w:rsidP="00094E6A">
      <w:pPr>
        <w:spacing w:after="0"/>
      </w:pPr>
      <w:r>
        <w:separator/>
      </w:r>
    </w:p>
  </w:endnote>
  <w:endnote w:type="continuationSeparator" w:id="0">
    <w:p w14:paraId="643BCAA0" w14:textId="77777777" w:rsidR="00084143" w:rsidRDefault="00084143" w:rsidP="00094E6A">
      <w:pPr>
        <w:spacing w:after="0"/>
      </w:pPr>
      <w:r>
        <w:continuationSeparator/>
      </w:r>
    </w:p>
  </w:endnote>
  <w:endnote w:type="continuationNotice" w:id="1">
    <w:p w14:paraId="0075E2AD" w14:textId="77777777" w:rsidR="00084143" w:rsidRDefault="000841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nSymbol10">
    <w:altName w:val="Cambria"/>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E08C" w14:textId="77777777" w:rsidR="00084143" w:rsidRDefault="00084143" w:rsidP="00094E6A">
      <w:pPr>
        <w:spacing w:after="0"/>
      </w:pPr>
      <w:r>
        <w:separator/>
      </w:r>
    </w:p>
  </w:footnote>
  <w:footnote w:type="continuationSeparator" w:id="0">
    <w:p w14:paraId="1C19C7ED" w14:textId="77777777" w:rsidR="00084143" w:rsidRDefault="00084143" w:rsidP="00094E6A">
      <w:pPr>
        <w:spacing w:after="0"/>
      </w:pPr>
      <w:r>
        <w:continuationSeparator/>
      </w:r>
    </w:p>
  </w:footnote>
  <w:footnote w:type="continuationNotice" w:id="1">
    <w:p w14:paraId="36F2FC50" w14:textId="77777777" w:rsidR="00084143" w:rsidRDefault="000841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28942">
    <w:abstractNumId w:val="18"/>
  </w:num>
  <w:num w:numId="2" w16cid:durableId="396900263">
    <w:abstractNumId w:val="22"/>
  </w:num>
  <w:num w:numId="3" w16cid:durableId="810101087">
    <w:abstractNumId w:val="26"/>
  </w:num>
  <w:num w:numId="4" w16cid:durableId="1749572506">
    <w:abstractNumId w:val="25"/>
  </w:num>
  <w:num w:numId="5" w16cid:durableId="977881453">
    <w:abstractNumId w:val="2"/>
  </w:num>
  <w:num w:numId="6" w16cid:durableId="739131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999228">
    <w:abstractNumId w:val="20"/>
  </w:num>
  <w:num w:numId="8" w16cid:durableId="584460897">
    <w:abstractNumId w:val="34"/>
  </w:num>
  <w:num w:numId="9" w16cid:durableId="1718503715">
    <w:abstractNumId w:val="32"/>
  </w:num>
  <w:num w:numId="10" w16cid:durableId="1774859952">
    <w:abstractNumId w:val="24"/>
  </w:num>
  <w:num w:numId="11" w16cid:durableId="980886601">
    <w:abstractNumId w:val="7"/>
  </w:num>
  <w:num w:numId="12" w16cid:durableId="435563226">
    <w:abstractNumId w:val="27"/>
  </w:num>
  <w:num w:numId="13" w16cid:durableId="108089428">
    <w:abstractNumId w:val="4"/>
  </w:num>
  <w:num w:numId="14" w16cid:durableId="12218665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1360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5348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0161482">
    <w:abstractNumId w:val="6"/>
  </w:num>
  <w:num w:numId="18" w16cid:durableId="101607885">
    <w:abstractNumId w:val="37"/>
  </w:num>
  <w:num w:numId="19" w16cid:durableId="66731928">
    <w:abstractNumId w:val="23"/>
  </w:num>
  <w:num w:numId="20" w16cid:durableId="682172380">
    <w:abstractNumId w:val="11"/>
  </w:num>
  <w:num w:numId="21" w16cid:durableId="1786776586">
    <w:abstractNumId w:val="21"/>
  </w:num>
  <w:num w:numId="22" w16cid:durableId="453597936">
    <w:abstractNumId w:val="5"/>
  </w:num>
  <w:num w:numId="23" w16cid:durableId="745997851">
    <w:abstractNumId w:val="35"/>
  </w:num>
  <w:num w:numId="24" w16cid:durableId="57412315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16cid:durableId="1421216013">
    <w:abstractNumId w:val="10"/>
  </w:num>
  <w:num w:numId="26" w16cid:durableId="1142844822">
    <w:abstractNumId w:val="9"/>
  </w:num>
  <w:num w:numId="27" w16cid:durableId="1217886658">
    <w:abstractNumId w:val="33"/>
  </w:num>
  <w:num w:numId="28" w16cid:durableId="1306467702">
    <w:abstractNumId w:val="31"/>
  </w:num>
  <w:num w:numId="29" w16cid:durableId="1205101407">
    <w:abstractNumId w:val="17"/>
  </w:num>
  <w:num w:numId="30" w16cid:durableId="1925452191">
    <w:abstractNumId w:val="8"/>
  </w:num>
  <w:num w:numId="31" w16cid:durableId="1213620323">
    <w:abstractNumId w:val="30"/>
  </w:num>
  <w:num w:numId="32" w16cid:durableId="322704084">
    <w:abstractNumId w:val="16"/>
  </w:num>
  <w:num w:numId="33" w16cid:durableId="1224022925">
    <w:abstractNumId w:val="3"/>
  </w:num>
  <w:num w:numId="34" w16cid:durableId="1203205037">
    <w:abstractNumId w:val="28"/>
  </w:num>
  <w:num w:numId="35" w16cid:durableId="571429657">
    <w:abstractNumId w:val="12"/>
  </w:num>
  <w:num w:numId="36" w16cid:durableId="339545530">
    <w:abstractNumId w:val="22"/>
  </w:num>
  <w:num w:numId="37" w16cid:durableId="2033453580">
    <w:abstractNumId w:val="19"/>
  </w:num>
  <w:num w:numId="38" w16cid:durableId="13197645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8806546">
    <w:abstractNumId w:val="22"/>
  </w:num>
  <w:num w:numId="40" w16cid:durableId="523133738">
    <w:abstractNumId w:val="22"/>
  </w:num>
  <w:num w:numId="41" w16cid:durableId="362950548">
    <w:abstractNumId w:val="14"/>
  </w:num>
  <w:num w:numId="42" w16cid:durableId="1449812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1259182">
    <w:abstractNumId w:val="15"/>
  </w:num>
  <w:num w:numId="44" w16cid:durableId="549607398">
    <w:abstractNumId w:val="36"/>
  </w:num>
  <w:num w:numId="45" w16cid:durableId="173182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36B"/>
    <w:rsid w:val="00A97726"/>
    <w:rsid w:val="00A97B29"/>
    <w:rsid w:val="00A97C33"/>
    <w:rsid w:val="00AA047C"/>
    <w:rsid w:val="00AA0830"/>
    <w:rsid w:val="00AA16C7"/>
    <w:rsid w:val="00AA24FB"/>
    <w:rsid w:val="00AA5CB1"/>
    <w:rsid w:val="00AA6513"/>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6757"/>
    <w:rsid w:val="00E71053"/>
    <w:rsid w:val="00E714F8"/>
    <w:rsid w:val="00E71600"/>
    <w:rsid w:val="00E7180D"/>
    <w:rsid w:val="00E71EF9"/>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SimSun"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リスト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SimSun"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SimSun"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SimSun"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2.xml><?xml version="1.0" encoding="utf-8"?>
<ds:datastoreItem xmlns:ds="http://schemas.openxmlformats.org/officeDocument/2006/customXml" ds:itemID="{F0CDF8B1-E85A-46E8-8848-3FD0AEDAC315}">
  <ds:schemaRefs>
    <ds:schemaRef ds:uri="http://schemas.openxmlformats.org/officeDocument/2006/bibliography"/>
  </ds:schemaRefs>
</ds:datastoreItem>
</file>

<file path=customXml/itemProps3.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237</TotalTime>
  <Pages>13</Pages>
  <Words>4752</Words>
  <Characters>27088</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Apple - Zhibin Wu</cp:lastModifiedBy>
  <cp:revision>7</cp:revision>
  <dcterms:created xsi:type="dcterms:W3CDTF">2023-04-19T18:29:00Z</dcterms:created>
  <dcterms:modified xsi:type="dcterms:W3CDTF">2023-04-19T22:32:00Z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