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w:t>
      </w:r>
      <w:proofErr w:type="gramStart"/>
      <w:r w:rsidRPr="009A7959">
        <w:rPr>
          <w:rFonts w:eastAsia="MS Mincho" w:cs="Arial"/>
          <w:sz w:val="22"/>
        </w:rPr>
        <w:t>Apr,</w:t>
      </w:r>
      <w:proofErr w:type="gramEnd"/>
      <w:r w:rsidRPr="009A7959">
        <w:rPr>
          <w:rFonts w:eastAsia="MS Mincho" w:cs="Arial"/>
          <w:sz w:val="22"/>
        </w:rPr>
        <w:t xml:space="preserve">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w:t>
      </w:r>
      <w:proofErr w:type="gramStart"/>
      <w:r w:rsidR="0094120D" w:rsidRPr="0094120D">
        <w:rPr>
          <w:rFonts w:cs="Arial"/>
          <w:sz w:val="22"/>
          <w:szCs w:val="24"/>
        </w:rPr>
        <w:t>704][</w:t>
      </w:r>
      <w:proofErr w:type="gramEnd"/>
      <w:r w:rsidR="0094120D" w:rsidRPr="0094120D">
        <w:rPr>
          <w:rFonts w:cs="Arial"/>
          <w:sz w:val="22"/>
          <w:szCs w:val="24"/>
        </w:rPr>
        <w:t>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w:t>
            </w:r>
            <w:proofErr w:type="gramStart"/>
            <w:r w:rsidRPr="00AB2623">
              <w:rPr>
                <w:rFonts w:ascii="Arial" w:eastAsia="MS Mincho" w:hAnsi="Arial"/>
                <w:b/>
                <w:szCs w:val="24"/>
                <w:lang w:val="en-GB" w:eastAsia="en-GB"/>
              </w:rPr>
              <w:t>704][</w:t>
            </w:r>
            <w:proofErr w:type="gramEnd"/>
            <w:r w:rsidRPr="00AB2623">
              <w:rPr>
                <w:rFonts w:ascii="Arial" w:eastAsia="MS Mincho" w:hAnsi="Arial"/>
                <w:b/>
                <w:szCs w:val="24"/>
                <w:lang w:val="en-GB" w:eastAsia="en-GB"/>
              </w:rPr>
              <w:t>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w:t>
      </w:r>
      <w:proofErr w:type="gramStart"/>
      <w:r w:rsidRPr="00AB2623">
        <w:rPr>
          <w:rFonts w:ascii="Times New Roman" w:hAnsi="Times New Roman"/>
          <w:lang w:eastAsia="zh-CN"/>
        </w:rPr>
        <w:t>703][</w:t>
      </w:r>
      <w:proofErr w:type="gramEnd"/>
      <w:r w:rsidRPr="00AB2623">
        <w:rPr>
          <w:rFonts w:ascii="Times New Roman" w:hAnsi="Times New Roman"/>
          <w:lang w:eastAsia="zh-CN"/>
        </w:rPr>
        <w:t>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F5266B" w:rsidRPr="009C1FDC" w14:paraId="24939B24" w14:textId="77777777" w:rsidTr="007E2ADA">
        <w:tc>
          <w:tcPr>
            <w:tcW w:w="2215" w:type="dxa"/>
          </w:tcPr>
          <w:p w14:paraId="10917FB6"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8DD1939"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151D6AB7"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7540E9B3" w14:textId="77777777" w:rsidTr="007E2ADA">
        <w:tc>
          <w:tcPr>
            <w:tcW w:w="2215" w:type="dxa"/>
          </w:tcPr>
          <w:p w14:paraId="38F88C37"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227E835"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40040502"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1042472D" w14:textId="77777777" w:rsidTr="007E2ADA">
        <w:tc>
          <w:tcPr>
            <w:tcW w:w="2215" w:type="dxa"/>
          </w:tcPr>
          <w:p w14:paraId="74A489B3"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674398C1"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2748005A" w14:textId="77777777" w:rsidR="00F5266B" w:rsidRPr="009C1FDC" w:rsidRDefault="00F5266B" w:rsidP="006B4DA0">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proofErr w:type="gramStart"/>
            <w:r w:rsidRPr="001868C6">
              <w:rPr>
                <w:rFonts w:ascii="Times New Roman" w:hAnsi="Times New Roman"/>
                <w:color w:val="0070C0"/>
                <w:sz w:val="18"/>
                <w:lang w:val="en-GB" w:eastAsia="zh-CN"/>
              </w:rPr>
              <w:t>from</w:t>
            </w:r>
            <w:proofErr w:type="gramEnd"/>
            <w:r w:rsidRPr="001868C6">
              <w:rPr>
                <w:rFonts w:ascii="Times New Roman" w:hAnsi="Times New Roman"/>
                <w:color w:val="0070C0"/>
                <w:sz w:val="18"/>
                <w:lang w:val="en-GB" w:eastAsia="zh-CN"/>
              </w:rPr>
              <w:t xml:space="preserve">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lastRenderedPageBreak/>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proofErr w:type="gramStart"/>
            <w:r w:rsidRPr="001868C6">
              <w:rPr>
                <w:rFonts w:ascii="Times New Roman" w:hAnsi="Times New Roman"/>
                <w:color w:val="0070C0"/>
                <w:sz w:val="18"/>
                <w:lang w:val="en-GB" w:eastAsia="zh-CN"/>
              </w:rPr>
              <w:t>from</w:t>
            </w:r>
            <w:proofErr w:type="gramEnd"/>
            <w:r w:rsidRPr="001868C6">
              <w:rPr>
                <w:rFonts w:ascii="Times New Roman" w:hAnsi="Times New Roman"/>
                <w:color w:val="0070C0"/>
                <w:sz w:val="18"/>
                <w:lang w:val="en-GB" w:eastAsia="zh-CN"/>
              </w:rPr>
              <w:t xml:space="preserve">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lastRenderedPageBreak/>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 xml:space="preserve">Is there a case that Option 2 (OAM) doesn’t work, </w:t>
      </w:r>
      <w:proofErr w:type="gramStart"/>
      <w:r w:rsidRPr="000F308C">
        <w:rPr>
          <w:rFonts w:ascii="Times New Roman" w:eastAsiaTheme="minorEastAsia" w:hAnsi="Times New Roman"/>
          <w:sz w:val="20"/>
          <w:lang w:val="en-GB" w:eastAsia="zh-CN"/>
        </w:rPr>
        <w:t>e.g.</w:t>
      </w:r>
      <w:proofErr w:type="gramEnd"/>
      <w:r w:rsidRPr="000F308C">
        <w:rPr>
          <w:rFonts w:ascii="Times New Roman" w:eastAsiaTheme="minorEastAsia" w:hAnsi="Times New Roman"/>
          <w:sz w:val="20"/>
          <w:lang w:val="en-GB" w:eastAsia="zh-CN"/>
        </w:rPr>
        <w:t xml:space="preserve">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413"/>
        <w:gridCol w:w="1134"/>
        <w:gridCol w:w="1417"/>
        <w:gridCol w:w="5245"/>
      </w:tblGrid>
      <w:tr w:rsidR="000F308C" w:rsidRPr="00467409" w14:paraId="769D4215" w14:textId="77777777" w:rsidTr="000F308C">
        <w:tc>
          <w:tcPr>
            <w:tcW w:w="1413"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134"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0F308C">
        <w:tc>
          <w:tcPr>
            <w:tcW w:w="1413"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134"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w:t>
            </w:r>
            <w:proofErr w:type="gramStart"/>
            <w:r w:rsidR="00AB6085">
              <w:rPr>
                <w:rFonts w:ascii="Calibri" w:hAnsi="Calibri" w:cs="Calibri"/>
                <w:lang w:eastAsia="zh-CN"/>
              </w:rPr>
              <w:t xml:space="preserve">to </w:t>
            </w:r>
            <w:r w:rsidRPr="00EE241D">
              <w:rPr>
                <w:rFonts w:ascii="Calibri" w:hAnsi="Calibri" w:cs="Calibri"/>
                <w:lang w:eastAsia="zh-CN"/>
              </w:rPr>
              <w:t xml:space="preserve"> Option</w:t>
            </w:r>
            <w:proofErr w:type="gramEnd"/>
            <w:r w:rsidRPr="00EE241D">
              <w:rPr>
                <w:rFonts w:ascii="Calibri" w:hAnsi="Calibri" w:cs="Calibri"/>
                <w:lang w:eastAsia="zh-CN"/>
              </w:rPr>
              <w:t xml:space="preserve">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w:t>
            </w:r>
            <w:proofErr w:type="gramStart"/>
            <w:r>
              <w:rPr>
                <w:rFonts w:cs="Calibri"/>
                <w:sz w:val="20"/>
                <w:szCs w:val="20"/>
                <w:lang w:eastAsia="zh-CN"/>
              </w:rPr>
              <w:t>similar to</w:t>
            </w:r>
            <w:proofErr w:type="gramEnd"/>
            <w:r>
              <w:rPr>
                <w:rFonts w:cs="Calibri"/>
                <w:sz w:val="20"/>
                <w:szCs w:val="20"/>
                <w:lang w:eastAsia="zh-CN"/>
              </w:rPr>
              <w:t xml:space="preserve">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UEs.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w:t>
            </w:r>
            <w:r w:rsidR="006F1C4C">
              <w:rPr>
                <w:rFonts w:cs="Calibri"/>
                <w:sz w:val="20"/>
                <w:szCs w:val="20"/>
                <w:lang w:eastAsia="zh-CN"/>
              </w:rPr>
              <w:lastRenderedPageBreak/>
              <w:t xml:space="preserve">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w:t>
            </w:r>
            <w:proofErr w:type="gramStart"/>
            <w:r w:rsidRPr="00EE241D">
              <w:rPr>
                <w:rFonts w:cs="Calibri"/>
                <w:sz w:val="20"/>
                <w:szCs w:val="20"/>
                <w:lang w:eastAsia="zh-CN"/>
              </w:rPr>
              <w:t>in order for</w:t>
            </w:r>
            <w:proofErr w:type="gramEnd"/>
            <w:r w:rsidRPr="00EE241D">
              <w:rPr>
                <w:rFonts w:cs="Calibri"/>
                <w:sz w:val="20"/>
                <w:szCs w:val="20"/>
                <w:lang w:eastAsia="zh-CN"/>
              </w:rPr>
              <w:t xml:space="preserve">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w:t>
            </w:r>
            <w:proofErr w:type="gramStart"/>
            <w:r w:rsidRPr="00EE241D">
              <w:rPr>
                <w:rFonts w:cs="Calibri"/>
                <w:sz w:val="20"/>
                <w:szCs w:val="20"/>
                <w:lang w:eastAsia="zh-CN"/>
              </w:rPr>
              <w:t>Thus</w:t>
            </w:r>
            <w:proofErr w:type="gramEnd"/>
            <w:r w:rsidRPr="00EE241D">
              <w:rPr>
                <w:rFonts w:cs="Calibri"/>
                <w:sz w:val="20"/>
                <w:szCs w:val="20"/>
                <w:lang w:eastAsia="zh-CN"/>
              </w:rPr>
              <w:t xml:space="preserve">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0F308C">
        <w:tc>
          <w:tcPr>
            <w:tcW w:w="1413"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134"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a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no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0F308C">
        <w:tc>
          <w:tcPr>
            <w:tcW w:w="1413"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134"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0F308C" w:rsidRPr="00467409" w14:paraId="5AEB2B47" w14:textId="77777777" w:rsidTr="000F308C">
        <w:tc>
          <w:tcPr>
            <w:tcW w:w="1413" w:type="dxa"/>
          </w:tcPr>
          <w:p w14:paraId="54A2E578" w14:textId="77777777" w:rsidR="000F308C" w:rsidRPr="00467409" w:rsidRDefault="000F308C" w:rsidP="00346E65">
            <w:pPr>
              <w:spacing w:after="0"/>
              <w:rPr>
                <w:lang w:eastAsia="zh-CN"/>
              </w:rPr>
            </w:pPr>
          </w:p>
        </w:tc>
        <w:tc>
          <w:tcPr>
            <w:tcW w:w="1134" w:type="dxa"/>
          </w:tcPr>
          <w:p w14:paraId="084A07A3" w14:textId="77777777" w:rsidR="000F308C" w:rsidRPr="00467409" w:rsidRDefault="000F308C" w:rsidP="00346E65">
            <w:pPr>
              <w:spacing w:after="0"/>
              <w:rPr>
                <w:lang w:eastAsia="zh-CN"/>
              </w:rPr>
            </w:pPr>
          </w:p>
        </w:tc>
        <w:tc>
          <w:tcPr>
            <w:tcW w:w="1417" w:type="dxa"/>
          </w:tcPr>
          <w:p w14:paraId="1B6D0A74" w14:textId="77777777" w:rsidR="000F308C" w:rsidRPr="00467409" w:rsidRDefault="000F308C" w:rsidP="00346E65">
            <w:pPr>
              <w:spacing w:after="0"/>
              <w:rPr>
                <w:lang w:eastAsia="zh-CN"/>
              </w:rPr>
            </w:pPr>
          </w:p>
        </w:tc>
        <w:tc>
          <w:tcPr>
            <w:tcW w:w="5245" w:type="dxa"/>
          </w:tcPr>
          <w:p w14:paraId="1B139FEE" w14:textId="2BFCC70D" w:rsidR="000F308C" w:rsidRPr="00467409" w:rsidRDefault="000F308C" w:rsidP="00346E65">
            <w:pPr>
              <w:spacing w:after="0"/>
              <w:rPr>
                <w:lang w:eastAsia="zh-CN"/>
              </w:rPr>
            </w:pPr>
          </w:p>
        </w:tc>
      </w:tr>
      <w:tr w:rsidR="000F308C" w:rsidRPr="00467409" w14:paraId="2B1D9260" w14:textId="77777777" w:rsidTr="000F308C">
        <w:tc>
          <w:tcPr>
            <w:tcW w:w="1413" w:type="dxa"/>
          </w:tcPr>
          <w:p w14:paraId="1D3EDB8F" w14:textId="77777777" w:rsidR="000F308C" w:rsidRPr="00467409" w:rsidRDefault="000F308C" w:rsidP="00346E65">
            <w:pPr>
              <w:spacing w:after="0"/>
              <w:rPr>
                <w:lang w:eastAsia="zh-CN"/>
              </w:rPr>
            </w:pPr>
          </w:p>
        </w:tc>
        <w:tc>
          <w:tcPr>
            <w:tcW w:w="1134" w:type="dxa"/>
          </w:tcPr>
          <w:p w14:paraId="0F79C45C" w14:textId="77777777" w:rsidR="000F308C" w:rsidRPr="00467409" w:rsidRDefault="000F308C" w:rsidP="00346E65">
            <w:pPr>
              <w:spacing w:after="0"/>
              <w:rPr>
                <w:lang w:eastAsia="zh-CN"/>
              </w:rPr>
            </w:pPr>
          </w:p>
        </w:tc>
        <w:tc>
          <w:tcPr>
            <w:tcW w:w="1417" w:type="dxa"/>
          </w:tcPr>
          <w:p w14:paraId="6B2EFA11" w14:textId="77777777" w:rsidR="000F308C" w:rsidRPr="00467409" w:rsidRDefault="000F308C" w:rsidP="00346E65">
            <w:pPr>
              <w:spacing w:after="0"/>
              <w:rPr>
                <w:lang w:eastAsia="zh-CN"/>
              </w:rPr>
            </w:pPr>
          </w:p>
        </w:tc>
        <w:tc>
          <w:tcPr>
            <w:tcW w:w="5245" w:type="dxa"/>
          </w:tcPr>
          <w:p w14:paraId="4D6EB4DE" w14:textId="4136B79E" w:rsidR="000F308C" w:rsidRPr="00467409" w:rsidRDefault="000F308C" w:rsidP="00346E65">
            <w:pPr>
              <w:spacing w:after="0"/>
              <w:rPr>
                <w:lang w:eastAsia="zh-CN"/>
              </w:rPr>
            </w:pP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proofErr w:type="gramStart"/>
            <w:r w:rsidRPr="001868C6">
              <w:rPr>
                <w:rFonts w:ascii="Times New Roman" w:hAnsi="Times New Roman"/>
                <w:color w:val="0070C0"/>
                <w:sz w:val="18"/>
                <w:lang w:val="en-GB" w:eastAsia="zh-CN"/>
              </w:rPr>
              <w:t>from</w:t>
            </w:r>
            <w:proofErr w:type="gramEnd"/>
            <w:r w:rsidRPr="001868C6">
              <w:rPr>
                <w:rFonts w:ascii="Times New Roman" w:hAnsi="Times New Roman"/>
                <w:color w:val="0070C0"/>
                <w:sz w:val="18"/>
                <w:lang w:val="en-GB" w:eastAsia="zh-CN"/>
              </w:rPr>
              <w:t xml:space="preserve">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7  To</w:t>
            </w:r>
            <w:proofErr w:type="gramEnd"/>
            <w:r w:rsidRPr="00D440E5">
              <w:rPr>
                <w:rFonts w:ascii="Times New Roman" w:hAnsi="Times New Roman"/>
                <w:lang w:val="en-GB" w:eastAsia="zh-CN"/>
              </w:rPr>
              <w:t xml:space="preserve">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w:t>
      </w:r>
      <w:proofErr w:type="gramStart"/>
      <w:r>
        <w:rPr>
          <w:rFonts w:ascii="Times New Roman" w:hAnsi="Times New Roman"/>
          <w:lang w:val="en-GB" w:eastAsia="zh-CN"/>
        </w:rPr>
        <w:t>to confirm</w:t>
      </w:r>
      <w:proofErr w:type="gramEnd"/>
      <w:r>
        <w:rPr>
          <w:rFonts w:ascii="Times New Roman" w:hAnsi="Times New Roman"/>
          <w:lang w:val="en-GB" w:eastAsia="zh-CN"/>
        </w:rPr>
        <w:t xml:space="preserve">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w:t>
      </w:r>
      <w:proofErr w:type="gramStart"/>
      <w:r>
        <w:rPr>
          <w:rFonts w:ascii="Times New Roman" w:hAnsi="Times New Roman"/>
          <w:sz w:val="18"/>
          <w:lang w:val="en-GB" w:eastAsia="zh-CN"/>
        </w:rPr>
        <w:t xml:space="preserve">2  </w:t>
      </w:r>
      <w:r w:rsidRPr="007060D4">
        <w:rPr>
          <w:rFonts w:ascii="Times New Roman" w:hAnsi="Times New Roman"/>
          <w:sz w:val="18"/>
          <w:lang w:val="en-GB" w:eastAsia="zh-CN"/>
        </w:rPr>
        <w:t>The</w:t>
      </w:r>
      <w:proofErr w:type="gramEnd"/>
      <w:r w:rsidRPr="007060D4">
        <w:rPr>
          <w:rFonts w:ascii="Times New Roman" w:hAnsi="Times New Roman"/>
          <w:sz w:val="18"/>
          <w:lang w:val="en-GB" w:eastAsia="zh-CN"/>
        </w:rPr>
        <w:t xml:space="preserv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proofErr w:type="gramStart"/>
            <w:r>
              <w:rPr>
                <w:rFonts w:asciiTheme="minorHAnsi" w:eastAsiaTheme="minorEastAsia" w:hAnsiTheme="minorHAnsi"/>
                <w:b/>
                <w:lang w:eastAsia="zh-CN"/>
              </w:rPr>
              <w:t>Yes</w:t>
            </w:r>
            <w:proofErr w:type="gramEnd"/>
            <w:r>
              <w:rPr>
                <w:rFonts w:asciiTheme="minorHAnsi" w:eastAsiaTheme="minorEastAsia" w:hAnsiTheme="minorHAnsi"/>
                <w:b/>
                <w:lang w:eastAsia="zh-CN"/>
              </w:rPr>
              <w:t xml:space="preserve">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9A18E8" w:rsidRPr="00467409" w14:paraId="10BC25FD" w14:textId="77777777" w:rsidTr="009A18E8">
        <w:tc>
          <w:tcPr>
            <w:tcW w:w="1413" w:type="dxa"/>
          </w:tcPr>
          <w:p w14:paraId="1B90A661" w14:textId="77777777" w:rsidR="009A18E8" w:rsidRPr="00467409" w:rsidRDefault="009A18E8" w:rsidP="00346E65">
            <w:pPr>
              <w:spacing w:after="0"/>
              <w:rPr>
                <w:lang w:eastAsia="zh-CN"/>
              </w:rPr>
            </w:pPr>
          </w:p>
        </w:tc>
        <w:tc>
          <w:tcPr>
            <w:tcW w:w="1276" w:type="dxa"/>
          </w:tcPr>
          <w:p w14:paraId="174B9B47" w14:textId="77777777" w:rsidR="009A18E8" w:rsidRPr="00467409" w:rsidRDefault="009A18E8" w:rsidP="00346E65">
            <w:pPr>
              <w:spacing w:after="0"/>
              <w:rPr>
                <w:lang w:eastAsia="zh-CN"/>
              </w:rPr>
            </w:pPr>
          </w:p>
        </w:tc>
        <w:tc>
          <w:tcPr>
            <w:tcW w:w="6662" w:type="dxa"/>
          </w:tcPr>
          <w:p w14:paraId="29DFFB65" w14:textId="77777777" w:rsidR="009A18E8" w:rsidRPr="00467409" w:rsidRDefault="009A18E8" w:rsidP="00346E65">
            <w:pPr>
              <w:spacing w:after="0"/>
              <w:rPr>
                <w:lang w:eastAsia="zh-CN"/>
              </w:rPr>
            </w:pPr>
          </w:p>
        </w:tc>
      </w:tr>
      <w:tr w:rsidR="009A18E8" w:rsidRPr="00467409" w14:paraId="3C68CAE9" w14:textId="77777777" w:rsidTr="009A18E8">
        <w:tc>
          <w:tcPr>
            <w:tcW w:w="1413" w:type="dxa"/>
          </w:tcPr>
          <w:p w14:paraId="1D0A1BA7" w14:textId="77777777" w:rsidR="009A18E8" w:rsidRPr="00467409" w:rsidRDefault="009A18E8" w:rsidP="00346E65">
            <w:pPr>
              <w:spacing w:after="0"/>
              <w:rPr>
                <w:lang w:eastAsia="zh-CN"/>
              </w:rPr>
            </w:pPr>
          </w:p>
        </w:tc>
        <w:tc>
          <w:tcPr>
            <w:tcW w:w="1276" w:type="dxa"/>
          </w:tcPr>
          <w:p w14:paraId="27D386BF" w14:textId="77777777" w:rsidR="009A18E8" w:rsidRPr="00467409" w:rsidRDefault="009A18E8" w:rsidP="00346E65">
            <w:pPr>
              <w:spacing w:after="0"/>
              <w:rPr>
                <w:lang w:eastAsia="zh-CN"/>
              </w:rPr>
            </w:pPr>
          </w:p>
        </w:tc>
        <w:tc>
          <w:tcPr>
            <w:tcW w:w="6662" w:type="dxa"/>
          </w:tcPr>
          <w:p w14:paraId="09F94F6D" w14:textId="77777777" w:rsidR="009A18E8" w:rsidRPr="00467409" w:rsidRDefault="009A18E8" w:rsidP="00346E65">
            <w:pPr>
              <w:spacing w:after="0"/>
              <w:rPr>
                <w:lang w:eastAsia="zh-CN"/>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w:t>
      </w:r>
      <w:proofErr w:type="gramStart"/>
      <w:r>
        <w:rPr>
          <w:rFonts w:ascii="Times New Roman" w:hAnsi="Times New Roman"/>
          <w:lang w:val="en-GB" w:eastAsia="zh-CN"/>
        </w:rPr>
        <w:t>7,  as</w:t>
      </w:r>
      <w:proofErr w:type="gramEnd"/>
      <w:r>
        <w:rPr>
          <w:rFonts w:ascii="Times New Roman" w:hAnsi="Times New Roman"/>
          <w:lang w:val="en-GB" w:eastAsia="zh-CN"/>
        </w:rPr>
        <w:t xml:space="preserve">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lastRenderedPageBreak/>
        <w:t>R</w:t>
      </w:r>
      <w:r w:rsidRPr="00C4483C">
        <w:rPr>
          <w:rFonts w:ascii="Times New Roman" w:hAnsi="Times New Roman"/>
          <w:b/>
          <w:lang w:val="en-GB" w:eastAsia="zh-CN"/>
        </w:rPr>
        <w:t>apporteur comments:</w:t>
      </w:r>
    </w:p>
    <w:p w14:paraId="010CADDC" w14:textId="5F3894B8"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proofErr w:type="gramStart"/>
      <w:r>
        <w:rPr>
          <w:rFonts w:ascii="Times New Roman" w:hAnsi="Times New Roman"/>
          <w:sz w:val="20"/>
          <w:lang w:val="en-GB" w:eastAsia="zh-CN"/>
        </w:rPr>
        <w:t>e.g.</w:t>
      </w:r>
      <w:proofErr w:type="gramEnd"/>
      <w:r>
        <w:rPr>
          <w:rFonts w:ascii="Times New Roman" w:hAnsi="Times New Roman"/>
          <w:sz w:val="20"/>
          <w:lang w:val="en-GB" w:eastAsia="zh-CN"/>
        </w:rPr>
        <w:t xml:space="preserve">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w:t>
      </w:r>
      <w:proofErr w:type="gramStart"/>
      <w:r w:rsidR="006E47BF">
        <w:rPr>
          <w:rFonts w:ascii="Times New Roman" w:hAnsi="Times New Roman"/>
          <w:sz w:val="20"/>
          <w:lang w:val="en-GB" w:eastAsia="zh-CN"/>
        </w:rPr>
        <w:t>e.g.</w:t>
      </w:r>
      <w:proofErr w:type="gramEnd"/>
      <w:r w:rsidR="006E47BF">
        <w:rPr>
          <w:rFonts w:ascii="Times New Roman" w:hAnsi="Times New Roman"/>
          <w:sz w:val="20"/>
          <w:lang w:val="en-GB" w:eastAsia="zh-CN"/>
        </w:rPr>
        <w:t xml:space="preserve">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proofErr w:type="gramStart"/>
            <w:r>
              <w:rPr>
                <w:rFonts w:asciiTheme="minorHAnsi" w:eastAsiaTheme="minorEastAsia" w:hAnsiTheme="minorHAnsi"/>
                <w:b/>
                <w:lang w:eastAsia="zh-CN"/>
              </w:rPr>
              <w:t>Yes</w:t>
            </w:r>
            <w:proofErr w:type="gramEnd"/>
            <w:r>
              <w:rPr>
                <w:rFonts w:asciiTheme="minorHAnsi" w:eastAsiaTheme="minorEastAsia" w:hAnsiTheme="minorHAnsi"/>
                <w:b/>
                <w:lang w:eastAsia="zh-CN"/>
              </w:rPr>
              <w:t xml:space="preserve">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C4483C" w:rsidRPr="00467409" w14:paraId="735A3A59" w14:textId="77777777" w:rsidTr="00346E65">
        <w:tc>
          <w:tcPr>
            <w:tcW w:w="1413" w:type="dxa"/>
          </w:tcPr>
          <w:p w14:paraId="7527968A" w14:textId="77777777" w:rsidR="00C4483C" w:rsidRPr="00467409" w:rsidRDefault="00C4483C" w:rsidP="00346E65">
            <w:pPr>
              <w:spacing w:after="0"/>
              <w:rPr>
                <w:lang w:eastAsia="zh-CN"/>
              </w:rPr>
            </w:pPr>
          </w:p>
        </w:tc>
        <w:tc>
          <w:tcPr>
            <w:tcW w:w="1276" w:type="dxa"/>
          </w:tcPr>
          <w:p w14:paraId="0AC7139D" w14:textId="77777777" w:rsidR="00C4483C" w:rsidRPr="00467409" w:rsidRDefault="00C4483C" w:rsidP="00346E65">
            <w:pPr>
              <w:spacing w:after="0"/>
              <w:rPr>
                <w:lang w:eastAsia="zh-CN"/>
              </w:rPr>
            </w:pPr>
          </w:p>
        </w:tc>
        <w:tc>
          <w:tcPr>
            <w:tcW w:w="6662" w:type="dxa"/>
          </w:tcPr>
          <w:p w14:paraId="12481BAB" w14:textId="77777777" w:rsidR="00C4483C" w:rsidRPr="00467409" w:rsidRDefault="00C4483C" w:rsidP="00346E65">
            <w:pPr>
              <w:spacing w:after="0"/>
              <w:rPr>
                <w:lang w:eastAsia="zh-CN"/>
              </w:rPr>
            </w:pPr>
          </w:p>
        </w:tc>
      </w:tr>
      <w:tr w:rsidR="00C4483C" w:rsidRPr="00467409" w14:paraId="2BE73679" w14:textId="77777777" w:rsidTr="00346E65">
        <w:tc>
          <w:tcPr>
            <w:tcW w:w="1413" w:type="dxa"/>
          </w:tcPr>
          <w:p w14:paraId="677D5041" w14:textId="77777777" w:rsidR="00C4483C" w:rsidRPr="00467409" w:rsidRDefault="00C4483C" w:rsidP="00346E65">
            <w:pPr>
              <w:spacing w:after="0"/>
              <w:rPr>
                <w:lang w:eastAsia="zh-CN"/>
              </w:rPr>
            </w:pPr>
          </w:p>
        </w:tc>
        <w:tc>
          <w:tcPr>
            <w:tcW w:w="1276" w:type="dxa"/>
          </w:tcPr>
          <w:p w14:paraId="4D7CCB6B" w14:textId="77777777" w:rsidR="00C4483C" w:rsidRPr="00467409" w:rsidRDefault="00C4483C" w:rsidP="00346E65">
            <w:pPr>
              <w:spacing w:after="0"/>
              <w:rPr>
                <w:lang w:eastAsia="zh-CN"/>
              </w:rPr>
            </w:pPr>
          </w:p>
        </w:tc>
        <w:tc>
          <w:tcPr>
            <w:tcW w:w="6662" w:type="dxa"/>
          </w:tcPr>
          <w:p w14:paraId="4794A0BC" w14:textId="77777777" w:rsidR="00C4483C" w:rsidRPr="00467409" w:rsidRDefault="00C4483C" w:rsidP="00346E65">
            <w:pPr>
              <w:spacing w:after="0"/>
              <w:rPr>
                <w:lang w:eastAsia="zh-CN"/>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w:t>
      </w:r>
      <w:proofErr w:type="gramStart"/>
      <w:r>
        <w:rPr>
          <w:rFonts w:ascii="Times New Roman" w:hAnsi="Times New Roman"/>
          <w:lang w:val="en-GB" w:eastAsia="zh-CN"/>
        </w:rPr>
        <w:t>following  proposal</w:t>
      </w:r>
      <w:proofErr w:type="gramEnd"/>
      <w:r>
        <w:rPr>
          <w:rFonts w:ascii="Times New Roman" w:hAnsi="Times New Roman"/>
          <w:lang w:val="en-GB" w:eastAsia="zh-CN"/>
        </w:rPr>
        <w:t xml:space="preserve">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proofErr w:type="gramStart"/>
            <w:r w:rsidRPr="001868C6">
              <w:rPr>
                <w:rFonts w:ascii="Times New Roman" w:hAnsi="Times New Roman"/>
                <w:color w:val="0070C0"/>
                <w:sz w:val="18"/>
                <w:lang w:val="en-GB" w:eastAsia="zh-CN"/>
              </w:rPr>
              <w:t>from</w:t>
            </w:r>
            <w:proofErr w:type="gramEnd"/>
            <w:r w:rsidRPr="001868C6">
              <w:rPr>
                <w:rFonts w:ascii="Times New Roman" w:hAnsi="Times New Roman"/>
                <w:color w:val="0070C0"/>
                <w:sz w:val="18"/>
                <w:lang w:val="en-GB" w:eastAsia="zh-CN"/>
              </w:rPr>
              <w:t xml:space="preserve">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lastRenderedPageBreak/>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w:t>
      </w:r>
      <w:proofErr w:type="gramStart"/>
      <w:r>
        <w:rPr>
          <w:rFonts w:ascii="Times New Roman" w:eastAsiaTheme="minorEastAsia" w:hAnsi="Times New Roman"/>
          <w:sz w:val="20"/>
          <w:lang w:val="en-GB" w:eastAsia="zh-CN"/>
        </w:rPr>
        <w:t>backhaul</w:t>
      </w:r>
      <w:proofErr w:type="gramEnd"/>
      <w:r>
        <w:rPr>
          <w:rFonts w:ascii="Times New Roman" w:eastAsiaTheme="minorEastAsia" w:hAnsi="Times New Roman"/>
          <w:sz w:val="20"/>
          <w:lang w:val="en-GB" w:eastAsia="zh-CN"/>
        </w:rPr>
        <w:t xml:space="preserve">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w:t>
      </w:r>
      <w:proofErr w:type="gramStart"/>
      <w:r w:rsidR="0095689F" w:rsidRPr="0095689F">
        <w:rPr>
          <w:rFonts w:ascii="Times New Roman" w:hAnsi="Times New Roman"/>
          <w:sz w:val="20"/>
          <w:lang w:val="en-GB" w:eastAsia="zh-CN"/>
        </w:rPr>
        <w:t>i.e.</w:t>
      </w:r>
      <w:proofErr w:type="gramEnd"/>
      <w:r w:rsidR="0095689F" w:rsidRPr="0095689F">
        <w:rPr>
          <w:rFonts w:ascii="Times New Roman" w:hAnsi="Times New Roman"/>
          <w:sz w:val="20"/>
          <w:lang w:val="en-GB" w:eastAsia="zh-CN"/>
        </w:rPr>
        <w:t xml:space="preserv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w:t>
      </w:r>
      <w:proofErr w:type="gramStart"/>
      <w:r w:rsidR="0095689F">
        <w:rPr>
          <w:rFonts w:ascii="Times New Roman" w:hAnsi="Times New Roman"/>
          <w:sz w:val="20"/>
          <w:lang w:val="en-GB" w:eastAsia="zh-CN"/>
        </w:rPr>
        <w:t>preferred</w:t>
      </w:r>
      <w:proofErr w:type="gramEnd"/>
      <w:r w:rsidR="0095689F">
        <w:rPr>
          <w:rFonts w:ascii="Times New Roman" w:hAnsi="Times New Roman"/>
          <w:sz w:val="20"/>
          <w:lang w:val="en-GB" w:eastAsia="zh-CN"/>
        </w:rPr>
        <w:t xml:space="preserve">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w:t>
      </w:r>
      <w:proofErr w:type="gramStart"/>
      <w:r w:rsidR="005B4E85">
        <w:rPr>
          <w:rFonts w:ascii="Times New Roman" w:eastAsiaTheme="minorEastAsia" w:hAnsi="Times New Roman"/>
          <w:sz w:val="20"/>
          <w:lang w:val="en-GB" w:eastAsia="zh-CN"/>
        </w:rPr>
        <w:t>backhaul</w:t>
      </w:r>
      <w:proofErr w:type="gramEnd"/>
      <w:r w:rsidR="005B4E85">
        <w:rPr>
          <w:rFonts w:ascii="Times New Roman" w:eastAsiaTheme="minorEastAsia" w:hAnsi="Times New Roman"/>
          <w:sz w:val="20"/>
          <w:lang w:val="en-GB" w:eastAsia="zh-CN"/>
        </w:rPr>
        <w:t xml:space="preserve">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UEs,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95689F" w:rsidRPr="00467409" w14:paraId="648BC420" w14:textId="77777777" w:rsidTr="00346E65">
        <w:tc>
          <w:tcPr>
            <w:tcW w:w="1413" w:type="dxa"/>
          </w:tcPr>
          <w:p w14:paraId="22995491" w14:textId="77777777" w:rsidR="0095689F" w:rsidRPr="00467409" w:rsidRDefault="0095689F" w:rsidP="00346E65">
            <w:pPr>
              <w:spacing w:after="0"/>
              <w:rPr>
                <w:lang w:eastAsia="zh-CN"/>
              </w:rPr>
            </w:pPr>
          </w:p>
        </w:tc>
        <w:tc>
          <w:tcPr>
            <w:tcW w:w="1276" w:type="dxa"/>
          </w:tcPr>
          <w:p w14:paraId="6F4E09C0" w14:textId="77777777" w:rsidR="0095689F" w:rsidRPr="00467409" w:rsidRDefault="0095689F" w:rsidP="00346E65">
            <w:pPr>
              <w:spacing w:after="0"/>
              <w:rPr>
                <w:lang w:eastAsia="zh-CN"/>
              </w:rPr>
            </w:pPr>
          </w:p>
        </w:tc>
        <w:tc>
          <w:tcPr>
            <w:tcW w:w="6662" w:type="dxa"/>
          </w:tcPr>
          <w:p w14:paraId="1FD90B1B" w14:textId="77777777" w:rsidR="0095689F" w:rsidRPr="00467409" w:rsidRDefault="0095689F" w:rsidP="00346E65">
            <w:pPr>
              <w:spacing w:after="0"/>
              <w:rPr>
                <w:lang w:eastAsia="zh-CN"/>
              </w:rPr>
            </w:pPr>
          </w:p>
        </w:tc>
      </w:tr>
      <w:tr w:rsidR="0095689F" w:rsidRPr="00467409" w14:paraId="3A9BA63A" w14:textId="77777777" w:rsidTr="00346E65">
        <w:tc>
          <w:tcPr>
            <w:tcW w:w="1413" w:type="dxa"/>
          </w:tcPr>
          <w:p w14:paraId="60EFFE1A" w14:textId="77777777" w:rsidR="0095689F" w:rsidRPr="00467409" w:rsidRDefault="0095689F" w:rsidP="00346E65">
            <w:pPr>
              <w:spacing w:after="0"/>
              <w:rPr>
                <w:lang w:eastAsia="zh-CN"/>
              </w:rPr>
            </w:pPr>
          </w:p>
        </w:tc>
        <w:tc>
          <w:tcPr>
            <w:tcW w:w="1276" w:type="dxa"/>
          </w:tcPr>
          <w:p w14:paraId="71F41CA9" w14:textId="77777777" w:rsidR="0095689F" w:rsidRPr="00467409" w:rsidRDefault="0095689F" w:rsidP="00346E65">
            <w:pPr>
              <w:spacing w:after="0"/>
              <w:rPr>
                <w:lang w:eastAsia="zh-CN"/>
              </w:rPr>
            </w:pPr>
          </w:p>
        </w:tc>
        <w:tc>
          <w:tcPr>
            <w:tcW w:w="6662" w:type="dxa"/>
          </w:tcPr>
          <w:p w14:paraId="3CFC6AD8" w14:textId="77777777" w:rsidR="0095689F" w:rsidRPr="00467409" w:rsidRDefault="0095689F" w:rsidP="00346E65">
            <w:pPr>
              <w:spacing w:after="0"/>
              <w:rPr>
                <w:lang w:eastAsia="zh-CN"/>
              </w:rPr>
            </w:pP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ListParagraph"/>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ListParagraph"/>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proofErr w:type="spellStart"/>
        <w:r>
          <w:rPr>
            <w:rFonts w:ascii="Times New Roman" w:hAnsi="Times New Roman"/>
            <w:lang w:val="en-GB" w:eastAsia="zh-CN"/>
          </w:rPr>
          <w:t>behavior</w:t>
        </w:r>
        <w:proofErr w:type="spellEnd"/>
        <w:r>
          <w:rPr>
            <w:rFonts w:ascii="Times New Roman" w:hAnsi="Times New Roman"/>
            <w:lang w:val="en-GB" w:eastAsia="zh-CN"/>
          </w:rPr>
          <w:t xml:space="preserve"> of the NCR?</w:t>
        </w:r>
      </w:ins>
    </w:p>
    <w:tbl>
      <w:tblPr>
        <w:tblStyle w:val="TableGrid"/>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Heading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proofErr w:type="gramStart"/>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w:t>
            </w:r>
            <w:proofErr w:type="gramEnd"/>
            <w:r w:rsidRPr="007B506B">
              <w:rPr>
                <w:rFonts w:ascii="Times New Roman" w:hAnsi="Times New Roman"/>
                <w:color w:val="0070C0"/>
                <w:lang w:val="en-GB" w:eastAsia="zh-CN"/>
              </w:rPr>
              <w:t xml:space="preserve">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(3/</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w:t>
            </w:r>
            <w:r w:rsidRPr="007B506B">
              <w:rPr>
                <w:rFonts w:ascii="Times New Roman" w:hAnsi="Times New Roman"/>
                <w:b/>
                <w:lang w:val="en-GB" w:eastAsia="zh-CN"/>
              </w:rPr>
              <w:lastRenderedPageBreak/>
              <w:t xml:space="preserve">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lastRenderedPageBreak/>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7B506B" w:rsidRPr="00467409" w14:paraId="3117BF7B" w14:textId="77777777" w:rsidTr="00346E65">
        <w:tc>
          <w:tcPr>
            <w:tcW w:w="1413" w:type="dxa"/>
          </w:tcPr>
          <w:p w14:paraId="17E63F05" w14:textId="77777777" w:rsidR="007B506B" w:rsidRPr="00467409" w:rsidRDefault="007B506B" w:rsidP="00346E65">
            <w:pPr>
              <w:spacing w:after="0"/>
              <w:rPr>
                <w:lang w:eastAsia="zh-CN"/>
              </w:rPr>
            </w:pPr>
          </w:p>
        </w:tc>
        <w:tc>
          <w:tcPr>
            <w:tcW w:w="1276" w:type="dxa"/>
          </w:tcPr>
          <w:p w14:paraId="770C64FA" w14:textId="77777777" w:rsidR="007B506B" w:rsidRPr="00467409" w:rsidRDefault="007B506B" w:rsidP="00346E65">
            <w:pPr>
              <w:spacing w:after="0"/>
              <w:rPr>
                <w:lang w:eastAsia="zh-CN"/>
              </w:rPr>
            </w:pPr>
          </w:p>
        </w:tc>
        <w:tc>
          <w:tcPr>
            <w:tcW w:w="6662" w:type="dxa"/>
          </w:tcPr>
          <w:p w14:paraId="318AB392" w14:textId="77777777" w:rsidR="007B506B" w:rsidRPr="00467409" w:rsidRDefault="007B506B" w:rsidP="00346E65">
            <w:pPr>
              <w:spacing w:after="0"/>
              <w:rPr>
                <w:lang w:eastAsia="zh-CN"/>
              </w:rPr>
            </w:pPr>
          </w:p>
        </w:tc>
      </w:tr>
      <w:tr w:rsidR="007B506B" w:rsidRPr="00467409" w14:paraId="34431274" w14:textId="77777777" w:rsidTr="00346E65">
        <w:tc>
          <w:tcPr>
            <w:tcW w:w="1413" w:type="dxa"/>
          </w:tcPr>
          <w:p w14:paraId="7719AA8C" w14:textId="77777777" w:rsidR="007B506B" w:rsidRPr="00467409" w:rsidRDefault="007B506B" w:rsidP="00346E65">
            <w:pPr>
              <w:spacing w:after="0"/>
              <w:rPr>
                <w:lang w:eastAsia="zh-CN"/>
              </w:rPr>
            </w:pPr>
          </w:p>
        </w:tc>
        <w:tc>
          <w:tcPr>
            <w:tcW w:w="1276" w:type="dxa"/>
          </w:tcPr>
          <w:p w14:paraId="2EB0A709" w14:textId="77777777" w:rsidR="007B506B" w:rsidRPr="00467409" w:rsidRDefault="007B506B" w:rsidP="00346E65">
            <w:pPr>
              <w:spacing w:after="0"/>
              <w:rPr>
                <w:lang w:eastAsia="zh-CN"/>
              </w:rPr>
            </w:pPr>
          </w:p>
        </w:tc>
        <w:tc>
          <w:tcPr>
            <w:tcW w:w="6662" w:type="dxa"/>
          </w:tcPr>
          <w:p w14:paraId="4A04C695" w14:textId="77777777" w:rsidR="007B506B" w:rsidRPr="00467409" w:rsidRDefault="007B506B" w:rsidP="00346E65">
            <w:pPr>
              <w:spacing w:after="0"/>
              <w:rPr>
                <w:lang w:eastAsia="zh-CN"/>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w:t>
            </w:r>
            <w:r>
              <w:rPr>
                <w:rFonts w:asciiTheme="minorHAnsi" w:hAnsiTheme="minorHAnsi"/>
                <w:lang w:eastAsia="zh-CN"/>
              </w:rPr>
              <w:t>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8B1219" w:rsidRPr="00467409" w14:paraId="4011B810" w14:textId="77777777" w:rsidTr="00346E65">
        <w:tc>
          <w:tcPr>
            <w:tcW w:w="1413" w:type="dxa"/>
          </w:tcPr>
          <w:p w14:paraId="19F1E5E0" w14:textId="77777777" w:rsidR="008B1219" w:rsidRPr="00467409" w:rsidRDefault="008B1219" w:rsidP="008B1219">
            <w:pPr>
              <w:spacing w:after="0"/>
              <w:rPr>
                <w:lang w:eastAsia="zh-CN"/>
              </w:rPr>
            </w:pPr>
          </w:p>
        </w:tc>
        <w:tc>
          <w:tcPr>
            <w:tcW w:w="1276" w:type="dxa"/>
          </w:tcPr>
          <w:p w14:paraId="700C7540" w14:textId="77777777" w:rsidR="008B1219" w:rsidRPr="00467409" w:rsidRDefault="008B1219" w:rsidP="008B1219">
            <w:pPr>
              <w:spacing w:after="0"/>
              <w:rPr>
                <w:lang w:eastAsia="zh-CN"/>
              </w:rPr>
            </w:pPr>
          </w:p>
        </w:tc>
        <w:tc>
          <w:tcPr>
            <w:tcW w:w="6662" w:type="dxa"/>
          </w:tcPr>
          <w:p w14:paraId="28FAFEE7" w14:textId="77777777" w:rsidR="008B1219" w:rsidRPr="00467409" w:rsidRDefault="008B1219" w:rsidP="008B1219">
            <w:pPr>
              <w:spacing w:after="0"/>
              <w:rPr>
                <w:lang w:eastAsia="zh-CN"/>
              </w:rPr>
            </w:pPr>
          </w:p>
        </w:tc>
      </w:tr>
      <w:tr w:rsidR="008B1219" w:rsidRPr="00467409" w14:paraId="63A96F0A" w14:textId="77777777" w:rsidTr="00346E65">
        <w:tc>
          <w:tcPr>
            <w:tcW w:w="1413" w:type="dxa"/>
          </w:tcPr>
          <w:p w14:paraId="02CF16FB" w14:textId="77777777" w:rsidR="008B1219" w:rsidRPr="00467409" w:rsidRDefault="008B1219" w:rsidP="008B1219">
            <w:pPr>
              <w:spacing w:after="0"/>
              <w:rPr>
                <w:lang w:eastAsia="zh-CN"/>
              </w:rPr>
            </w:pPr>
          </w:p>
        </w:tc>
        <w:tc>
          <w:tcPr>
            <w:tcW w:w="1276" w:type="dxa"/>
          </w:tcPr>
          <w:p w14:paraId="5DB15481" w14:textId="77777777" w:rsidR="008B1219" w:rsidRPr="00467409" w:rsidRDefault="008B1219" w:rsidP="008B1219">
            <w:pPr>
              <w:spacing w:after="0"/>
              <w:rPr>
                <w:lang w:eastAsia="zh-CN"/>
              </w:rPr>
            </w:pPr>
          </w:p>
        </w:tc>
        <w:tc>
          <w:tcPr>
            <w:tcW w:w="6662" w:type="dxa"/>
          </w:tcPr>
          <w:p w14:paraId="7703B0FA" w14:textId="77777777" w:rsidR="008B1219" w:rsidRPr="00467409" w:rsidRDefault="008B1219" w:rsidP="008B1219">
            <w:pPr>
              <w:spacing w:after="0"/>
              <w:rPr>
                <w:lang w:eastAsia="zh-CN"/>
              </w:rPr>
            </w:pP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 xml:space="preserve">Semi-persistent is </w:t>
            </w:r>
            <w:proofErr w:type="gramStart"/>
            <w:r w:rsidRPr="009A3473">
              <w:rPr>
                <w:rFonts w:asciiTheme="minorHAnsi" w:hAnsiTheme="minorHAnsi"/>
                <w:lang w:eastAsia="zh-CN"/>
              </w:rPr>
              <w:t>similar to</w:t>
            </w:r>
            <w:proofErr w:type="gramEnd"/>
            <w:r w:rsidRPr="009A3473">
              <w:rPr>
                <w:rFonts w:asciiTheme="minorHAnsi" w:hAnsiTheme="minorHAnsi"/>
                <w:lang w:eastAsia="zh-CN"/>
              </w:rPr>
              <w:t xml:space="preserve">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7B506B" w:rsidRPr="00467409" w14:paraId="27EBAE5D" w14:textId="77777777" w:rsidTr="00346E65">
        <w:tc>
          <w:tcPr>
            <w:tcW w:w="1413" w:type="dxa"/>
          </w:tcPr>
          <w:p w14:paraId="4A8D350A" w14:textId="77777777" w:rsidR="007B506B" w:rsidRPr="009A3473" w:rsidRDefault="007B506B" w:rsidP="00346E65">
            <w:pPr>
              <w:spacing w:after="0"/>
              <w:rPr>
                <w:rFonts w:asciiTheme="minorHAnsi" w:hAnsiTheme="minorHAnsi"/>
                <w:lang w:eastAsia="zh-CN"/>
              </w:rPr>
            </w:pPr>
          </w:p>
        </w:tc>
        <w:tc>
          <w:tcPr>
            <w:tcW w:w="1276" w:type="dxa"/>
          </w:tcPr>
          <w:p w14:paraId="26389C32" w14:textId="77777777" w:rsidR="007B506B" w:rsidRPr="009A3473" w:rsidRDefault="007B506B" w:rsidP="00346E65">
            <w:pPr>
              <w:spacing w:after="0"/>
              <w:rPr>
                <w:rFonts w:asciiTheme="minorHAnsi" w:hAnsiTheme="minorHAnsi"/>
                <w:lang w:eastAsia="zh-CN"/>
              </w:rPr>
            </w:pPr>
          </w:p>
        </w:tc>
        <w:tc>
          <w:tcPr>
            <w:tcW w:w="6662" w:type="dxa"/>
          </w:tcPr>
          <w:p w14:paraId="64CD02A7" w14:textId="77777777" w:rsidR="007B506B" w:rsidRPr="009A3473" w:rsidRDefault="007B506B" w:rsidP="00346E65">
            <w:pPr>
              <w:spacing w:after="0"/>
              <w:rPr>
                <w:rFonts w:asciiTheme="minorHAnsi" w:hAnsiTheme="minorHAnsi"/>
                <w:lang w:eastAsia="zh-CN"/>
              </w:rPr>
            </w:pPr>
          </w:p>
        </w:tc>
      </w:tr>
      <w:tr w:rsidR="007B506B" w:rsidRPr="00467409" w14:paraId="2096B19E" w14:textId="77777777" w:rsidTr="00346E65">
        <w:tc>
          <w:tcPr>
            <w:tcW w:w="1413" w:type="dxa"/>
          </w:tcPr>
          <w:p w14:paraId="178CFCA1" w14:textId="77777777" w:rsidR="007B506B" w:rsidRPr="009A3473" w:rsidRDefault="007B506B" w:rsidP="00346E65">
            <w:pPr>
              <w:spacing w:after="0"/>
              <w:rPr>
                <w:rFonts w:asciiTheme="minorHAnsi" w:hAnsiTheme="minorHAnsi"/>
                <w:lang w:eastAsia="zh-CN"/>
              </w:rPr>
            </w:pPr>
          </w:p>
        </w:tc>
        <w:tc>
          <w:tcPr>
            <w:tcW w:w="1276" w:type="dxa"/>
          </w:tcPr>
          <w:p w14:paraId="16C473F9" w14:textId="77777777" w:rsidR="007B506B" w:rsidRPr="009A3473" w:rsidRDefault="007B506B" w:rsidP="00346E65">
            <w:pPr>
              <w:spacing w:after="0"/>
              <w:rPr>
                <w:rFonts w:asciiTheme="minorHAnsi" w:hAnsiTheme="minorHAnsi"/>
                <w:lang w:eastAsia="zh-CN"/>
              </w:rPr>
            </w:pPr>
          </w:p>
        </w:tc>
        <w:tc>
          <w:tcPr>
            <w:tcW w:w="6662" w:type="dxa"/>
          </w:tcPr>
          <w:p w14:paraId="09A1D5E0" w14:textId="77777777" w:rsidR="007B506B" w:rsidRPr="009A3473" w:rsidRDefault="007B506B" w:rsidP="00346E65">
            <w:pPr>
              <w:spacing w:after="0"/>
              <w:rPr>
                <w:rFonts w:asciiTheme="minorHAnsi" w:hAnsiTheme="minorHAnsi"/>
                <w:lang w:eastAsia="zh-CN"/>
              </w:rPr>
            </w:pP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lastRenderedPageBreak/>
              <w:t>#</w:t>
            </w:r>
            <w:proofErr w:type="gramStart"/>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w:t>
            </w:r>
            <w:proofErr w:type="gramEnd"/>
            <w:r w:rsidRPr="007B506B">
              <w:rPr>
                <w:rFonts w:ascii="Times New Roman" w:hAnsi="Times New Roman"/>
                <w:color w:val="0070C0"/>
                <w:lang w:val="en-GB" w:eastAsia="zh-CN"/>
              </w:rPr>
              <w:t xml:space="preserve">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w:t>
            </w:r>
            <w:proofErr w:type="gramStart"/>
            <w:r w:rsidRPr="00D440E5">
              <w:rPr>
                <w:rFonts w:ascii="Times New Roman" w:eastAsiaTheme="minorEastAsia" w:hAnsi="Times New Roman"/>
                <w:sz w:val="20"/>
                <w:szCs w:val="20"/>
                <w:lang w:val="en-GB" w:eastAsia="zh-CN"/>
              </w:rPr>
              <w:t>12)Option</w:t>
            </w:r>
            <w:proofErr w:type="gramEnd"/>
            <w:r w:rsidRPr="00D440E5">
              <w:rPr>
                <w:rFonts w:ascii="Times New Roman" w:eastAsiaTheme="minorEastAsia" w:hAnsi="Times New Roman"/>
                <w:sz w:val="20"/>
                <w:szCs w:val="20"/>
                <w:lang w:val="en-GB" w:eastAsia="zh-CN"/>
              </w:rPr>
              <w:t xml:space="preserve">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We think Option 1 makes more sense because when the NCR-MT resumes in a different cell, most likely the previous received side control configuration is not applicable </w:t>
      </w:r>
      <w:proofErr w:type="gramStart"/>
      <w:r>
        <w:rPr>
          <w:rFonts w:ascii="Times New Roman" w:hAnsi="Times New Roman"/>
          <w:sz w:val="20"/>
          <w:lang w:val="en-GB" w:eastAsia="zh-CN"/>
        </w:rPr>
        <w:t>any more</w:t>
      </w:r>
      <w:proofErr w:type="gramEnd"/>
      <w:r>
        <w:rPr>
          <w:rFonts w:ascii="Times New Roman" w:hAnsi="Times New Roman"/>
          <w:sz w:val="20"/>
          <w:lang w:val="en-GB" w:eastAsia="zh-CN"/>
        </w:rPr>
        <w:t xml:space="preserve"> (e.g. beams are changed), so it is unable for the network to do delta configuration. However, from signalling point of view, there is no big issue to keep the configuration and wait for the new configuration from target cell. </w:t>
      </w:r>
      <w:proofErr w:type="gramStart"/>
      <w:r>
        <w:rPr>
          <w:rFonts w:ascii="Times New Roman" w:hAnsi="Times New Roman"/>
          <w:sz w:val="20"/>
          <w:lang w:val="en-GB" w:eastAsia="zh-CN"/>
        </w:rPr>
        <w:t>E.g.</w:t>
      </w:r>
      <w:proofErr w:type="gramEnd"/>
      <w:r>
        <w:rPr>
          <w:rFonts w:ascii="Times New Roman" w:hAnsi="Times New Roman"/>
          <w:sz w:val="20"/>
          <w:lang w:val="en-GB" w:eastAsia="zh-CN"/>
        </w:rPr>
        <w:t xml:space="preserve">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 xml:space="preserve">We argued for Option 1 before, but we think that Option 2 is </w:t>
            </w:r>
            <w:proofErr w:type="gramStart"/>
            <w:r>
              <w:rPr>
                <w:rFonts w:asciiTheme="minorHAnsi" w:hAnsiTheme="minorHAnsi"/>
                <w:lang w:eastAsia="zh-CN"/>
              </w:rPr>
              <w:t>actually more</w:t>
            </w:r>
            <w:proofErr w:type="gramEnd"/>
            <w:r>
              <w:rPr>
                <w:rFonts w:asciiTheme="minorHAnsi" w:hAnsiTheme="minorHAnsi"/>
                <w:lang w:eastAsia="zh-CN"/>
              </w:rPr>
              <w:t xml:space="preserv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 xml:space="preserve">At cell reselection, the side control configuration is going to be invalid. This means the old configuration </w:t>
            </w:r>
            <w:proofErr w:type="gramStart"/>
            <w:r w:rsidRPr="005C7264">
              <w:rPr>
                <w:rFonts w:asciiTheme="minorHAnsi" w:hAnsiTheme="minorHAnsi"/>
                <w:lang w:eastAsia="zh-CN"/>
              </w:rPr>
              <w:t>has to</w:t>
            </w:r>
            <w:proofErr w:type="gramEnd"/>
            <w:r w:rsidRPr="005C7264">
              <w:rPr>
                <w:rFonts w:asciiTheme="minorHAnsi" w:hAnsiTheme="minorHAnsi"/>
                <w:lang w:eastAsia="zh-CN"/>
              </w:rPr>
              <w:t xml:space="preserve">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F811A3" w:rsidRPr="00467409" w14:paraId="1F3F2F21" w14:textId="77777777" w:rsidTr="00346E65">
        <w:tc>
          <w:tcPr>
            <w:tcW w:w="1413" w:type="dxa"/>
          </w:tcPr>
          <w:p w14:paraId="65F1C86F" w14:textId="77777777" w:rsidR="00F811A3" w:rsidRPr="00467409" w:rsidRDefault="00F811A3" w:rsidP="00346E65">
            <w:pPr>
              <w:spacing w:after="0"/>
              <w:rPr>
                <w:lang w:eastAsia="zh-CN"/>
              </w:rPr>
            </w:pPr>
          </w:p>
        </w:tc>
        <w:tc>
          <w:tcPr>
            <w:tcW w:w="1276" w:type="dxa"/>
          </w:tcPr>
          <w:p w14:paraId="07A33939" w14:textId="77777777" w:rsidR="00F811A3" w:rsidRPr="00467409" w:rsidRDefault="00F811A3" w:rsidP="00346E65">
            <w:pPr>
              <w:spacing w:after="0"/>
              <w:rPr>
                <w:lang w:eastAsia="zh-CN"/>
              </w:rPr>
            </w:pPr>
          </w:p>
        </w:tc>
        <w:tc>
          <w:tcPr>
            <w:tcW w:w="6662" w:type="dxa"/>
          </w:tcPr>
          <w:p w14:paraId="1BD6EC97" w14:textId="77777777" w:rsidR="00F811A3" w:rsidRPr="00467409" w:rsidRDefault="00F811A3" w:rsidP="00346E65">
            <w:pPr>
              <w:spacing w:after="0"/>
              <w:rPr>
                <w:lang w:eastAsia="zh-CN"/>
              </w:rPr>
            </w:pPr>
          </w:p>
        </w:tc>
      </w:tr>
      <w:tr w:rsidR="00F811A3" w:rsidRPr="00467409" w14:paraId="53BC9BC0" w14:textId="77777777" w:rsidTr="00346E65">
        <w:tc>
          <w:tcPr>
            <w:tcW w:w="1413" w:type="dxa"/>
          </w:tcPr>
          <w:p w14:paraId="55FFC966" w14:textId="77777777" w:rsidR="00F811A3" w:rsidRPr="00467409" w:rsidRDefault="00F811A3" w:rsidP="00346E65">
            <w:pPr>
              <w:spacing w:after="0"/>
              <w:rPr>
                <w:lang w:eastAsia="zh-CN"/>
              </w:rPr>
            </w:pPr>
          </w:p>
        </w:tc>
        <w:tc>
          <w:tcPr>
            <w:tcW w:w="1276" w:type="dxa"/>
          </w:tcPr>
          <w:p w14:paraId="50DE21AD" w14:textId="77777777" w:rsidR="00F811A3" w:rsidRPr="00467409" w:rsidRDefault="00F811A3" w:rsidP="00346E65">
            <w:pPr>
              <w:spacing w:after="0"/>
              <w:rPr>
                <w:lang w:eastAsia="zh-CN"/>
              </w:rPr>
            </w:pPr>
          </w:p>
        </w:tc>
        <w:tc>
          <w:tcPr>
            <w:tcW w:w="6662" w:type="dxa"/>
          </w:tcPr>
          <w:p w14:paraId="74BEB898" w14:textId="77777777" w:rsidR="00F811A3" w:rsidRPr="00467409" w:rsidRDefault="00F811A3" w:rsidP="00346E65">
            <w:pPr>
              <w:spacing w:after="0"/>
              <w:rPr>
                <w:lang w:eastAsia="zh-CN"/>
              </w:rPr>
            </w:pP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proofErr w:type="gramStart"/>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w:t>
            </w:r>
            <w:proofErr w:type="gramEnd"/>
            <w:r w:rsidRPr="007B506B">
              <w:rPr>
                <w:rFonts w:ascii="Times New Roman" w:hAnsi="Times New Roman"/>
                <w:color w:val="0070C0"/>
                <w:lang w:val="en-GB" w:eastAsia="zh-CN"/>
              </w:rPr>
              <w:t xml:space="preserve">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8  To</w:t>
            </w:r>
            <w:proofErr w:type="gramEnd"/>
            <w:r w:rsidRPr="00D440E5">
              <w:rPr>
                <w:rFonts w:ascii="Times New Roman" w:hAnsi="Times New Roman"/>
                <w:lang w:val="en-GB" w:eastAsia="zh-CN"/>
              </w:rPr>
              <w:t xml:space="preserve">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lastRenderedPageBreak/>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w:t>
      </w:r>
      <w:proofErr w:type="gramStart"/>
      <w:r>
        <w:rPr>
          <w:rFonts w:ascii="Times New Roman" w:eastAsiaTheme="minorEastAsia" w:hAnsi="Times New Roman"/>
          <w:sz w:val="20"/>
          <w:lang w:val="en-GB" w:eastAsia="zh-CN"/>
        </w:rPr>
        <w:t>MT;</w:t>
      </w:r>
      <w:proofErr w:type="gramEnd"/>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proofErr w:type="gramStart"/>
      <w:r>
        <w:rPr>
          <w:rFonts w:ascii="Times New Roman" w:hAnsi="Times New Roman"/>
          <w:sz w:val="20"/>
          <w:lang w:val="en-GB" w:eastAsia="zh-CN"/>
        </w:rPr>
        <w:t>Similar to</w:t>
      </w:r>
      <w:proofErr w:type="gramEnd"/>
      <w:r>
        <w:rPr>
          <w:rFonts w:ascii="Times New Roman" w:hAnsi="Times New Roman"/>
          <w:sz w:val="20"/>
          <w:lang w:val="en-GB" w:eastAsia="zh-CN"/>
        </w:rPr>
        <w:t xml:space="preserve">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390C32" w:rsidRPr="00467409" w14:paraId="497974A1" w14:textId="77777777" w:rsidTr="00346E65">
        <w:tc>
          <w:tcPr>
            <w:tcW w:w="1413" w:type="dxa"/>
          </w:tcPr>
          <w:p w14:paraId="07267769" w14:textId="77777777" w:rsidR="00390C32" w:rsidRPr="00467409" w:rsidRDefault="00390C32" w:rsidP="00346E65">
            <w:pPr>
              <w:spacing w:after="0"/>
              <w:rPr>
                <w:lang w:eastAsia="zh-CN"/>
              </w:rPr>
            </w:pPr>
          </w:p>
        </w:tc>
        <w:tc>
          <w:tcPr>
            <w:tcW w:w="1276" w:type="dxa"/>
          </w:tcPr>
          <w:p w14:paraId="69BFB9C1" w14:textId="77777777" w:rsidR="00390C32" w:rsidRPr="00467409" w:rsidRDefault="00390C32" w:rsidP="00346E65">
            <w:pPr>
              <w:spacing w:after="0"/>
              <w:rPr>
                <w:lang w:eastAsia="zh-CN"/>
              </w:rPr>
            </w:pPr>
          </w:p>
        </w:tc>
        <w:tc>
          <w:tcPr>
            <w:tcW w:w="6662" w:type="dxa"/>
          </w:tcPr>
          <w:p w14:paraId="7B460D4E" w14:textId="77777777" w:rsidR="00390C32" w:rsidRPr="00467409" w:rsidRDefault="00390C32" w:rsidP="00346E65">
            <w:pPr>
              <w:spacing w:after="0"/>
              <w:rPr>
                <w:lang w:eastAsia="zh-CN"/>
              </w:rPr>
            </w:pPr>
          </w:p>
        </w:tc>
      </w:tr>
      <w:tr w:rsidR="00390C32" w:rsidRPr="00467409" w14:paraId="3472D12D" w14:textId="77777777" w:rsidTr="00346E65">
        <w:tc>
          <w:tcPr>
            <w:tcW w:w="1413" w:type="dxa"/>
          </w:tcPr>
          <w:p w14:paraId="537C11BD" w14:textId="77777777" w:rsidR="00390C32" w:rsidRPr="00467409" w:rsidRDefault="00390C32" w:rsidP="00346E65">
            <w:pPr>
              <w:spacing w:after="0"/>
              <w:rPr>
                <w:lang w:eastAsia="zh-CN"/>
              </w:rPr>
            </w:pPr>
          </w:p>
        </w:tc>
        <w:tc>
          <w:tcPr>
            <w:tcW w:w="1276" w:type="dxa"/>
          </w:tcPr>
          <w:p w14:paraId="59C163EA" w14:textId="77777777" w:rsidR="00390C32" w:rsidRPr="00467409" w:rsidRDefault="00390C32" w:rsidP="00346E65">
            <w:pPr>
              <w:spacing w:after="0"/>
              <w:rPr>
                <w:lang w:eastAsia="zh-CN"/>
              </w:rPr>
            </w:pPr>
          </w:p>
        </w:tc>
        <w:tc>
          <w:tcPr>
            <w:tcW w:w="6662" w:type="dxa"/>
          </w:tcPr>
          <w:p w14:paraId="6B22E331" w14:textId="77777777" w:rsidR="00390C32" w:rsidRPr="00467409" w:rsidRDefault="00390C32" w:rsidP="00346E65">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proofErr w:type="gramStart"/>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w:t>
            </w:r>
            <w:proofErr w:type="gramEnd"/>
            <w:r w:rsidRPr="007B506B">
              <w:rPr>
                <w:rFonts w:ascii="Times New Roman" w:hAnsi="Times New Roman"/>
                <w:color w:val="0070C0"/>
                <w:lang w:val="en-GB" w:eastAsia="zh-CN"/>
              </w:rPr>
              <w:t xml:space="preserve">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otherwise, if multiple NCR-MT are deployed in the same area, based on current cell reselection mechanism, they may camp on the same carrier (</w:t>
      </w:r>
      <w:proofErr w:type="gramStart"/>
      <w:r w:rsidR="00291F9F">
        <w:rPr>
          <w:rFonts w:ascii="Times New Roman" w:eastAsiaTheme="minorEastAsia" w:hAnsi="Times New Roman"/>
          <w:sz w:val="20"/>
          <w:lang w:val="en-GB" w:eastAsia="zh-CN"/>
        </w:rPr>
        <w:t>e.g.</w:t>
      </w:r>
      <w:proofErr w:type="gramEnd"/>
      <w:r w:rsidR="00291F9F">
        <w:rPr>
          <w:rFonts w:ascii="Times New Roman" w:eastAsiaTheme="minorEastAsia" w:hAnsi="Times New Roman"/>
          <w:sz w:val="20"/>
          <w:lang w:val="en-GB" w:eastAsia="zh-CN"/>
        </w:rPr>
        <w:t xml:space="preserve">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w:t>
      </w:r>
      <w:proofErr w:type="gramStart"/>
      <w:r>
        <w:rPr>
          <w:rFonts w:ascii="Times New Roman" w:hAnsi="Times New Roman"/>
          <w:lang w:val="en-GB" w:eastAsia="zh-CN"/>
        </w:rPr>
        <w:t>state</w:t>
      </w:r>
      <w:proofErr w:type="gramEnd"/>
      <w:r>
        <w:rPr>
          <w:rFonts w:ascii="Times New Roman" w:hAnsi="Times New Roman"/>
          <w:lang w:val="en-GB" w:eastAsia="zh-CN"/>
        </w:rPr>
        <w:t xml:space="preserv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lastRenderedPageBreak/>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9B0689" w:rsidRPr="00467409" w14:paraId="128B7B2C" w14:textId="77777777" w:rsidTr="004E2D18">
        <w:tc>
          <w:tcPr>
            <w:tcW w:w="1413" w:type="dxa"/>
          </w:tcPr>
          <w:p w14:paraId="4E8BAD06" w14:textId="77777777" w:rsidR="009B0689" w:rsidRPr="00467409" w:rsidRDefault="009B0689" w:rsidP="004E2D18">
            <w:pPr>
              <w:spacing w:after="0"/>
              <w:rPr>
                <w:lang w:eastAsia="zh-CN"/>
              </w:rPr>
            </w:pPr>
          </w:p>
        </w:tc>
        <w:tc>
          <w:tcPr>
            <w:tcW w:w="1276" w:type="dxa"/>
          </w:tcPr>
          <w:p w14:paraId="5F79AD53" w14:textId="77777777" w:rsidR="009B0689" w:rsidRPr="00467409" w:rsidRDefault="009B0689" w:rsidP="004E2D18">
            <w:pPr>
              <w:spacing w:after="0"/>
              <w:rPr>
                <w:lang w:eastAsia="zh-CN"/>
              </w:rPr>
            </w:pPr>
          </w:p>
        </w:tc>
        <w:tc>
          <w:tcPr>
            <w:tcW w:w="6662" w:type="dxa"/>
          </w:tcPr>
          <w:p w14:paraId="59FB2371" w14:textId="77777777" w:rsidR="009B0689" w:rsidRPr="00467409" w:rsidRDefault="009B0689" w:rsidP="004E2D18">
            <w:pPr>
              <w:spacing w:after="0"/>
              <w:rPr>
                <w:lang w:eastAsia="zh-CN"/>
              </w:rPr>
            </w:pPr>
          </w:p>
        </w:tc>
      </w:tr>
      <w:tr w:rsidR="009B0689" w:rsidRPr="00467409" w14:paraId="11977398" w14:textId="77777777" w:rsidTr="004E2D18">
        <w:tc>
          <w:tcPr>
            <w:tcW w:w="1413" w:type="dxa"/>
          </w:tcPr>
          <w:p w14:paraId="0C0107A7" w14:textId="77777777" w:rsidR="009B0689" w:rsidRPr="00467409" w:rsidRDefault="009B0689" w:rsidP="004E2D18">
            <w:pPr>
              <w:spacing w:after="0"/>
              <w:rPr>
                <w:lang w:eastAsia="zh-CN"/>
              </w:rPr>
            </w:pPr>
          </w:p>
        </w:tc>
        <w:tc>
          <w:tcPr>
            <w:tcW w:w="1276" w:type="dxa"/>
          </w:tcPr>
          <w:p w14:paraId="1E8F3BC8" w14:textId="77777777" w:rsidR="009B0689" w:rsidRPr="00467409" w:rsidRDefault="009B0689" w:rsidP="004E2D18">
            <w:pPr>
              <w:spacing w:after="0"/>
              <w:rPr>
                <w:lang w:eastAsia="zh-CN"/>
              </w:rPr>
            </w:pPr>
          </w:p>
        </w:tc>
        <w:tc>
          <w:tcPr>
            <w:tcW w:w="6662" w:type="dxa"/>
          </w:tcPr>
          <w:p w14:paraId="77F51E47" w14:textId="77777777" w:rsidR="009B0689" w:rsidRPr="00467409" w:rsidRDefault="009B0689" w:rsidP="004E2D18">
            <w:pPr>
              <w:spacing w:after="0"/>
              <w:rPr>
                <w:lang w:eastAsia="zh-CN"/>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t>
            </w:r>
            <w:proofErr w:type="gramStart"/>
            <w:r>
              <w:rPr>
                <w:rFonts w:ascii="Times New Roman" w:hAnsi="Times New Roman"/>
                <w:color w:val="0070C0"/>
                <w:lang w:val="en-GB" w:eastAsia="zh-CN"/>
              </w:rPr>
              <w:t>working(</w:t>
            </w:r>
            <w:proofErr w:type="gramEnd"/>
            <w:r>
              <w:rPr>
                <w:rFonts w:ascii="Times New Roman" w:hAnsi="Times New Roman"/>
                <w:color w:val="0070C0"/>
                <w:lang w:val="en-GB" w:eastAsia="zh-CN"/>
              </w:rPr>
              <w:t xml:space="preserve">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w:t>
            </w:r>
            <w:proofErr w:type="gramStart"/>
            <w:r w:rsidRPr="00F5266B">
              <w:rPr>
                <w:rFonts w:ascii="Times New Roman" w:hAnsi="Times New Roman"/>
                <w:lang w:val="en-GB"/>
              </w:rPr>
              <w:t>i.e.</w:t>
            </w:r>
            <w:proofErr w:type="gramEnd"/>
            <w:r w:rsidRPr="00F5266B">
              <w:rPr>
                <w:rFonts w:ascii="Times New Roman" w:hAnsi="Times New Roman"/>
                <w:lang w:val="en-GB"/>
              </w:rPr>
              <w:t xml:space="preserv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w:t>
            </w:r>
            <w:proofErr w:type="gramStart"/>
            <w:r w:rsidR="00C244BB">
              <w:rPr>
                <w:rFonts w:ascii="Times New Roman" w:hAnsi="Times New Roman"/>
                <w:color w:val="0070C0"/>
                <w:lang w:val="en-GB" w:eastAsia="zh-CN"/>
              </w:rPr>
              <w:t>considering usually</w:t>
            </w:r>
            <w:proofErr w:type="gramEnd"/>
            <w:r w:rsidR="00C244BB">
              <w:rPr>
                <w:rFonts w:ascii="Times New Roman" w:hAnsi="Times New Roman"/>
                <w:color w:val="0070C0"/>
                <w:lang w:val="en-GB" w:eastAsia="zh-CN"/>
              </w:rPr>
              <w:t xml:space="preserve">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lastRenderedPageBreak/>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w:t>
            </w:r>
            <w:proofErr w:type="gramStart"/>
            <w:r>
              <w:rPr>
                <w:rFonts w:ascii="Times New Roman" w:hAnsi="Times New Roman"/>
                <w:bCs/>
                <w:color w:val="0070C0"/>
                <w:lang w:val="en-GB" w:eastAsia="zh-CN"/>
              </w:rPr>
              <w:t>e.g.</w:t>
            </w:r>
            <w:proofErr w:type="gramEnd"/>
            <w:r>
              <w:rPr>
                <w:rFonts w:ascii="Times New Roman" w:hAnsi="Times New Roman"/>
                <w:bCs/>
                <w:color w:val="0070C0"/>
                <w:lang w:val="en-GB" w:eastAsia="zh-CN"/>
              </w:rPr>
              <w:t xml:space="preserve">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 xml:space="preserve">would suggest </w:t>
      </w:r>
      <w:proofErr w:type="gramStart"/>
      <w:r>
        <w:rPr>
          <w:rFonts w:ascii="Times New Roman" w:hAnsi="Times New Roman"/>
          <w:lang w:val="en-GB" w:eastAsia="zh-CN"/>
        </w:rPr>
        <w:t>to focus</w:t>
      </w:r>
      <w:proofErr w:type="gramEnd"/>
      <w:r>
        <w:rPr>
          <w:rFonts w:ascii="Times New Roman" w:hAnsi="Times New Roman"/>
          <w:lang w:val="en-GB" w:eastAsia="zh-CN"/>
        </w:rPr>
        <w:t xml:space="preserve">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Which of above proposals do you think needs to be discussed (or supported) in RAN</w:t>
      </w:r>
      <w:proofErr w:type="gramStart"/>
      <w:r>
        <w:rPr>
          <w:rFonts w:ascii="Times New Roman" w:hAnsi="Times New Roman"/>
          <w:b/>
          <w:lang w:val="en-GB" w:eastAsia="zh-CN"/>
        </w:rPr>
        <w:t>2 ?</w:t>
      </w:r>
      <w:proofErr w:type="gramEnd"/>
      <w:r>
        <w:rPr>
          <w:rFonts w:ascii="Times New Roman" w:hAnsi="Times New Roman"/>
          <w:b/>
          <w:lang w:val="en-GB" w:eastAsia="zh-CN"/>
        </w:rPr>
        <w:t xml:space="preserve">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w:t>
            </w:r>
            <w:proofErr w:type="gramStart"/>
            <w:r>
              <w:rPr>
                <w:rFonts w:asciiTheme="minorHAnsi" w:hAnsiTheme="minorHAnsi"/>
                <w:lang w:eastAsia="zh-CN"/>
              </w:rPr>
              <w:t>has to</w:t>
            </w:r>
            <w:proofErr w:type="gramEnd"/>
            <w:r>
              <w:rPr>
                <w:rFonts w:asciiTheme="minorHAnsi" w:hAnsiTheme="minorHAnsi"/>
                <w:lang w:eastAsia="zh-CN"/>
              </w:rPr>
              <w:t xml:space="preserve">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D440E5" w:rsidRPr="00467409" w14:paraId="71CB6391" w14:textId="77777777" w:rsidTr="004E2D18">
        <w:tc>
          <w:tcPr>
            <w:tcW w:w="1413" w:type="dxa"/>
          </w:tcPr>
          <w:p w14:paraId="756C1105" w14:textId="77777777" w:rsidR="00D440E5" w:rsidRPr="00467409" w:rsidRDefault="00D440E5" w:rsidP="004E2D18">
            <w:pPr>
              <w:spacing w:after="0"/>
              <w:rPr>
                <w:lang w:eastAsia="zh-CN"/>
              </w:rPr>
            </w:pPr>
          </w:p>
        </w:tc>
        <w:tc>
          <w:tcPr>
            <w:tcW w:w="1276" w:type="dxa"/>
          </w:tcPr>
          <w:p w14:paraId="4DD5F616" w14:textId="77777777" w:rsidR="00D440E5" w:rsidRPr="00467409" w:rsidRDefault="00D440E5" w:rsidP="004E2D18">
            <w:pPr>
              <w:spacing w:after="0"/>
              <w:rPr>
                <w:lang w:eastAsia="zh-CN"/>
              </w:rPr>
            </w:pPr>
          </w:p>
        </w:tc>
        <w:tc>
          <w:tcPr>
            <w:tcW w:w="6662" w:type="dxa"/>
          </w:tcPr>
          <w:p w14:paraId="244E7AD8" w14:textId="77777777" w:rsidR="00D440E5" w:rsidRPr="00467409" w:rsidRDefault="00D440E5" w:rsidP="004E2D18">
            <w:pPr>
              <w:spacing w:after="0"/>
              <w:rPr>
                <w:lang w:eastAsia="zh-CN"/>
              </w:rPr>
            </w:pPr>
          </w:p>
        </w:tc>
      </w:tr>
      <w:tr w:rsidR="00D440E5" w:rsidRPr="00467409" w14:paraId="50F97A50" w14:textId="77777777" w:rsidTr="004E2D18">
        <w:tc>
          <w:tcPr>
            <w:tcW w:w="1413" w:type="dxa"/>
          </w:tcPr>
          <w:p w14:paraId="22B7AD3C" w14:textId="77777777" w:rsidR="00D440E5" w:rsidRPr="00467409" w:rsidRDefault="00D440E5" w:rsidP="004E2D18">
            <w:pPr>
              <w:spacing w:after="0"/>
              <w:rPr>
                <w:lang w:eastAsia="zh-CN"/>
              </w:rPr>
            </w:pPr>
          </w:p>
        </w:tc>
        <w:tc>
          <w:tcPr>
            <w:tcW w:w="1276" w:type="dxa"/>
          </w:tcPr>
          <w:p w14:paraId="7B7D9E80" w14:textId="77777777" w:rsidR="00D440E5" w:rsidRPr="00467409" w:rsidRDefault="00D440E5" w:rsidP="004E2D18">
            <w:pPr>
              <w:spacing w:after="0"/>
              <w:rPr>
                <w:lang w:eastAsia="zh-CN"/>
              </w:rPr>
            </w:pPr>
          </w:p>
        </w:tc>
        <w:tc>
          <w:tcPr>
            <w:tcW w:w="6662" w:type="dxa"/>
          </w:tcPr>
          <w:p w14:paraId="1D368E30" w14:textId="77777777" w:rsidR="00D440E5" w:rsidRPr="00467409" w:rsidRDefault="00D440E5" w:rsidP="004E2D18">
            <w:pPr>
              <w:spacing w:after="0"/>
              <w:rPr>
                <w:lang w:eastAsia="zh-CN"/>
              </w:rPr>
            </w:pP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lastRenderedPageBreak/>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D515" w14:textId="77777777" w:rsidR="00A23E95" w:rsidRDefault="00A23E95" w:rsidP="00094E6A">
      <w:pPr>
        <w:spacing w:after="0"/>
      </w:pPr>
      <w:r>
        <w:separator/>
      </w:r>
    </w:p>
  </w:endnote>
  <w:endnote w:type="continuationSeparator" w:id="0">
    <w:p w14:paraId="07F6B56F" w14:textId="77777777" w:rsidR="00A23E95" w:rsidRDefault="00A23E95" w:rsidP="00094E6A">
      <w:pPr>
        <w:spacing w:after="0"/>
      </w:pPr>
      <w:r>
        <w:continuationSeparator/>
      </w:r>
    </w:p>
  </w:endnote>
  <w:endnote w:type="continuationNotice" w:id="1">
    <w:p w14:paraId="3E5F0CCD" w14:textId="77777777" w:rsidR="00A23E95" w:rsidRDefault="00A23E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0"/>
    <w:family w:val="swiss"/>
    <w:pitch w:val="variable"/>
    <w:sig w:usb0="F7FFAFFF" w:usb1="E9DFFFFF" w:usb2="0000003F" w:usb3="00000000" w:csb0="003F01FF" w:csb1="00000000"/>
  </w:font>
  <w:font w:name="ArialMT">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B2F6" w14:textId="77777777" w:rsidR="00A23E95" w:rsidRDefault="00A23E95" w:rsidP="00094E6A">
      <w:pPr>
        <w:spacing w:after="0"/>
      </w:pPr>
      <w:r>
        <w:separator/>
      </w:r>
    </w:p>
  </w:footnote>
  <w:footnote w:type="continuationSeparator" w:id="0">
    <w:p w14:paraId="4F8DD01B" w14:textId="77777777" w:rsidR="00A23E95" w:rsidRDefault="00A23E95" w:rsidP="00094E6A">
      <w:pPr>
        <w:spacing w:after="0"/>
      </w:pPr>
      <w:r>
        <w:continuationSeparator/>
      </w:r>
    </w:p>
  </w:footnote>
  <w:footnote w:type="continuationNotice" w:id="1">
    <w:p w14:paraId="4E934BEB" w14:textId="77777777" w:rsidR="00A23E95" w:rsidRDefault="00A23E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5"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0"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28942">
    <w:abstractNumId w:val="17"/>
  </w:num>
  <w:num w:numId="2" w16cid:durableId="396900263">
    <w:abstractNumId w:val="21"/>
  </w:num>
  <w:num w:numId="3" w16cid:durableId="810101087">
    <w:abstractNumId w:val="25"/>
  </w:num>
  <w:num w:numId="4" w16cid:durableId="1749572506">
    <w:abstractNumId w:val="24"/>
  </w:num>
  <w:num w:numId="5" w16cid:durableId="977881453">
    <w:abstractNumId w:val="1"/>
  </w:num>
  <w:num w:numId="6" w16cid:durableId="739131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3999228">
    <w:abstractNumId w:val="19"/>
  </w:num>
  <w:num w:numId="8" w16cid:durableId="584460897">
    <w:abstractNumId w:val="33"/>
  </w:num>
  <w:num w:numId="9" w16cid:durableId="1718503715">
    <w:abstractNumId w:val="31"/>
  </w:num>
  <w:num w:numId="10" w16cid:durableId="1774859952">
    <w:abstractNumId w:val="23"/>
  </w:num>
  <w:num w:numId="11" w16cid:durableId="980886601">
    <w:abstractNumId w:val="6"/>
  </w:num>
  <w:num w:numId="12" w16cid:durableId="435563226">
    <w:abstractNumId w:val="26"/>
  </w:num>
  <w:num w:numId="13" w16cid:durableId="108089428">
    <w:abstractNumId w:val="3"/>
  </w:num>
  <w:num w:numId="14" w16cid:durableId="12218665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1360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5348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0161482">
    <w:abstractNumId w:val="5"/>
  </w:num>
  <w:num w:numId="18" w16cid:durableId="101607885">
    <w:abstractNumId w:val="36"/>
  </w:num>
  <w:num w:numId="19" w16cid:durableId="66731928">
    <w:abstractNumId w:val="22"/>
  </w:num>
  <w:num w:numId="20" w16cid:durableId="682172380">
    <w:abstractNumId w:val="10"/>
  </w:num>
  <w:num w:numId="21" w16cid:durableId="1786776586">
    <w:abstractNumId w:val="20"/>
  </w:num>
  <w:num w:numId="22" w16cid:durableId="453597936">
    <w:abstractNumId w:val="4"/>
  </w:num>
  <w:num w:numId="23" w16cid:durableId="745997851">
    <w:abstractNumId w:val="34"/>
  </w:num>
  <w:num w:numId="24" w16cid:durableId="57412315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1421216013">
    <w:abstractNumId w:val="9"/>
  </w:num>
  <w:num w:numId="26" w16cid:durableId="1142844822">
    <w:abstractNumId w:val="8"/>
  </w:num>
  <w:num w:numId="27" w16cid:durableId="1217886658">
    <w:abstractNumId w:val="32"/>
  </w:num>
  <w:num w:numId="28" w16cid:durableId="1306467702">
    <w:abstractNumId w:val="30"/>
  </w:num>
  <w:num w:numId="29" w16cid:durableId="1205101407">
    <w:abstractNumId w:val="16"/>
  </w:num>
  <w:num w:numId="30" w16cid:durableId="1925452191">
    <w:abstractNumId w:val="7"/>
  </w:num>
  <w:num w:numId="31" w16cid:durableId="1213620323">
    <w:abstractNumId w:val="29"/>
  </w:num>
  <w:num w:numId="32" w16cid:durableId="322704084">
    <w:abstractNumId w:val="15"/>
  </w:num>
  <w:num w:numId="33" w16cid:durableId="1224022925">
    <w:abstractNumId w:val="2"/>
  </w:num>
  <w:num w:numId="34" w16cid:durableId="1203205037">
    <w:abstractNumId w:val="27"/>
  </w:num>
  <w:num w:numId="35" w16cid:durableId="571429657">
    <w:abstractNumId w:val="11"/>
  </w:num>
  <w:num w:numId="36" w16cid:durableId="339545530">
    <w:abstractNumId w:val="21"/>
  </w:num>
  <w:num w:numId="37" w16cid:durableId="2033453580">
    <w:abstractNumId w:val="18"/>
  </w:num>
  <w:num w:numId="38" w16cid:durableId="13197645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8806546">
    <w:abstractNumId w:val="21"/>
  </w:num>
  <w:num w:numId="40" w16cid:durableId="523133738">
    <w:abstractNumId w:val="21"/>
  </w:num>
  <w:num w:numId="41" w16cid:durableId="362950548">
    <w:abstractNumId w:val="13"/>
  </w:num>
  <w:num w:numId="42" w16cid:durableId="1449812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1259182">
    <w:abstractNumId w:val="14"/>
    <w:lvlOverride w:ilvl="0"/>
    <w:lvlOverride w:ilvl="1"/>
    <w:lvlOverride w:ilvl="2"/>
    <w:lvlOverride w:ilvl="3"/>
    <w:lvlOverride w:ilvl="4"/>
    <w:lvlOverride w:ilvl="5"/>
    <w:lvlOverride w:ilvl="6"/>
    <w:lvlOverride w:ilvl="7"/>
    <w:lvlOverride w:ilvl="8"/>
  </w:num>
  <w:num w:numId="44" w16cid:durableId="549607398">
    <w:abstractNumId w:val="3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36B"/>
    <w:rsid w:val="00A97726"/>
    <w:rsid w:val="00A97B29"/>
    <w:rsid w:val="00A97C33"/>
    <w:rsid w:val="00AA047C"/>
    <w:rsid w:val="00AA0830"/>
    <w:rsid w:val="00AA16C7"/>
    <w:rsid w:val="00AA24FB"/>
    <w:rsid w:val="00AA5CB1"/>
    <w:rsid w:val="00AA6513"/>
    <w:rsid w:val="00AA7EBB"/>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6757"/>
    <w:rsid w:val="00E71053"/>
    <w:rsid w:val="00E714F8"/>
    <w:rsid w:val="00E71600"/>
    <w:rsid w:val="00E7180D"/>
    <w:rsid w:val="00E71EF9"/>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515D"/>
    <w:rsid w:val="00F85C5B"/>
    <w:rsid w:val="00F866A6"/>
    <w:rsid w:val="00F86855"/>
    <w:rsid w:val="00F9042E"/>
    <w:rsid w:val="00F907CB"/>
    <w:rsid w:val="00F9086D"/>
    <w:rsid w:val="00F91022"/>
    <w:rsid w:val="00F918AA"/>
    <w:rsid w:val="00F91FF3"/>
    <w:rsid w:val="00F93181"/>
    <w:rsid w:val="00F938BE"/>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2.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DF8B1-E85A-46E8-8848-3FD0AEDAC315}">
  <ds:schemaRefs>
    <ds:schemaRef ds:uri="http://schemas.openxmlformats.org/officeDocument/2006/bibliography"/>
  </ds:schemaRefs>
</ds:datastoreItem>
</file>

<file path=customXml/itemProps4.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235</TotalTime>
  <Pages>13</Pages>
  <Words>4511</Words>
  <Characters>25715</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Andrew Lappalainen (Nokia)</cp:lastModifiedBy>
  <cp:revision>6</cp:revision>
  <dcterms:created xsi:type="dcterms:W3CDTF">2023-04-19T18:29:00Z</dcterms:created>
  <dcterms:modified xsi:type="dcterms:W3CDTF">2023-04-19T22:25:00Z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