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t>NR_netcon_repeate</w:t>
      </w:r>
      <w:r w:rsidR="008C6C42">
        <w:rPr>
          <w:rFonts w:ascii="Times New Roman" w:hAnsi="Times New Roman"/>
          <w:lang w:eastAsia="zh-CN"/>
        </w:rPr>
        <w:t>r</w:t>
      </w:r>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F5266B" w:rsidRPr="009C1FDC" w14:paraId="3F7BA357" w14:textId="77777777" w:rsidTr="007E2ADA">
        <w:tc>
          <w:tcPr>
            <w:tcW w:w="2215" w:type="dxa"/>
          </w:tcPr>
          <w:p w14:paraId="6EB162CA"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2627CDFB"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6015CD8E"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4384EB95" w14:textId="77777777" w:rsidTr="007E2ADA">
        <w:tc>
          <w:tcPr>
            <w:tcW w:w="2215" w:type="dxa"/>
          </w:tcPr>
          <w:p w14:paraId="0043599A"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2D111C8"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19A3FF46"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24939B24" w14:textId="77777777" w:rsidTr="007E2ADA">
        <w:tc>
          <w:tcPr>
            <w:tcW w:w="2215" w:type="dxa"/>
          </w:tcPr>
          <w:p w14:paraId="10917FB6"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8DD1939"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151D6AB7"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7540E9B3" w14:textId="77777777" w:rsidTr="007E2ADA">
        <w:tc>
          <w:tcPr>
            <w:tcW w:w="2215" w:type="dxa"/>
          </w:tcPr>
          <w:p w14:paraId="38F88C37"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227E835"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40040502"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1042472D" w14:textId="77777777" w:rsidTr="007E2ADA">
        <w:tc>
          <w:tcPr>
            <w:tcW w:w="2215" w:type="dxa"/>
          </w:tcPr>
          <w:p w14:paraId="74A489B3"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674398C1"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2748005A" w14:textId="77777777" w:rsidR="00F5266B" w:rsidRPr="009C1FDC" w:rsidRDefault="00F5266B" w:rsidP="006B4DA0">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lastRenderedPageBreak/>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To define “wake-up timer” IE in RRCRelease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RRCRelease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FFS if establishmentCause impacts within RRCSetupRequest.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If “wake-up timer” IE is agreed: RAN2 should discuss whether prohibit timer should be introduced in RRCRelease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lastRenderedPageBreak/>
        <w:t xml:space="preserve">Regarding whether to introduce wake-up timer in RRCRelease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413"/>
        <w:gridCol w:w="1134"/>
        <w:gridCol w:w="1417"/>
        <w:gridCol w:w="5245"/>
      </w:tblGrid>
      <w:tr w:rsidR="000F308C" w:rsidRPr="00467409" w14:paraId="769D4215" w14:textId="77777777" w:rsidTr="000F308C">
        <w:tc>
          <w:tcPr>
            <w:tcW w:w="1413"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134"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0F308C">
        <w:tc>
          <w:tcPr>
            <w:tcW w:w="1413"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134"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gNB to release specific UEs. </w:t>
            </w:r>
            <w:r w:rsidR="006F1C4C">
              <w:rPr>
                <w:rFonts w:cs="Calibri"/>
                <w:sz w:val="20"/>
                <w:szCs w:val="20"/>
                <w:lang w:eastAsia="zh-CN"/>
              </w:rPr>
              <w:t xml:space="preserve">When would a gNB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lastRenderedPageBreak/>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3.2 under the conditions T300 is not running and NCR-MT is camping on a suitable cell and is stopped on reception of RRCSetup.</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r w:rsidRPr="00EE241D">
              <w:rPr>
                <w:rFonts w:cs="Calibri"/>
                <w:i/>
                <w:sz w:val="20"/>
                <w:szCs w:val="20"/>
                <w:lang w:eastAsia="zh-CN"/>
              </w:rPr>
              <w:t>dedicatedNAS-Message</w:t>
            </w:r>
            <w:r w:rsidRPr="00EE241D">
              <w:rPr>
                <w:rFonts w:cs="Calibri"/>
                <w:sz w:val="20"/>
                <w:szCs w:val="20"/>
                <w:lang w:eastAsia="zh-CN"/>
              </w:rPr>
              <w:t xml:space="preserve"> in </w:t>
            </w:r>
            <w:r w:rsidRPr="00EE241D">
              <w:rPr>
                <w:rFonts w:cs="Calibri"/>
                <w:i/>
                <w:sz w:val="20"/>
                <w:szCs w:val="20"/>
                <w:lang w:eastAsia="zh-CN"/>
              </w:rPr>
              <w:t>RRCSetupComplete</w:t>
            </w:r>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STRING</w:t>
            </w:r>
            <w:r w:rsidR="007A6429">
              <w:rPr>
                <w:color w:val="993366"/>
              </w:rPr>
              <w:t xml:space="preserve">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0F308C" w:rsidRPr="00467409" w14:paraId="68F9ED9B" w14:textId="77777777" w:rsidTr="000F308C">
        <w:tc>
          <w:tcPr>
            <w:tcW w:w="1413" w:type="dxa"/>
          </w:tcPr>
          <w:p w14:paraId="2FDE0D82" w14:textId="77777777" w:rsidR="000F308C" w:rsidRPr="00467409" w:rsidRDefault="000F308C" w:rsidP="00346E65">
            <w:pPr>
              <w:spacing w:after="0"/>
              <w:rPr>
                <w:lang w:eastAsia="zh-CN"/>
              </w:rPr>
            </w:pPr>
          </w:p>
        </w:tc>
        <w:tc>
          <w:tcPr>
            <w:tcW w:w="1134" w:type="dxa"/>
          </w:tcPr>
          <w:p w14:paraId="74B8F27D" w14:textId="77777777" w:rsidR="000F308C" w:rsidRPr="00467409" w:rsidRDefault="000F308C" w:rsidP="00346E65">
            <w:pPr>
              <w:spacing w:after="0"/>
              <w:rPr>
                <w:lang w:eastAsia="zh-CN"/>
              </w:rPr>
            </w:pPr>
          </w:p>
        </w:tc>
        <w:tc>
          <w:tcPr>
            <w:tcW w:w="1417" w:type="dxa"/>
          </w:tcPr>
          <w:p w14:paraId="3F416296" w14:textId="77777777" w:rsidR="000F308C" w:rsidRPr="00467409" w:rsidRDefault="000F308C" w:rsidP="00346E65">
            <w:pPr>
              <w:spacing w:after="0"/>
              <w:rPr>
                <w:lang w:eastAsia="zh-CN"/>
              </w:rPr>
            </w:pPr>
          </w:p>
        </w:tc>
        <w:tc>
          <w:tcPr>
            <w:tcW w:w="5245" w:type="dxa"/>
          </w:tcPr>
          <w:p w14:paraId="763BA370" w14:textId="096693D1" w:rsidR="000F308C" w:rsidRPr="00467409" w:rsidRDefault="000F308C" w:rsidP="00346E65">
            <w:pPr>
              <w:spacing w:after="0"/>
              <w:rPr>
                <w:lang w:eastAsia="zh-CN"/>
              </w:rPr>
            </w:pPr>
          </w:p>
        </w:tc>
      </w:tr>
      <w:tr w:rsidR="000F308C" w:rsidRPr="00467409" w14:paraId="029055FA" w14:textId="77777777" w:rsidTr="000F308C">
        <w:tc>
          <w:tcPr>
            <w:tcW w:w="1413" w:type="dxa"/>
          </w:tcPr>
          <w:p w14:paraId="6AE1FE01" w14:textId="77777777" w:rsidR="000F308C" w:rsidRPr="00467409" w:rsidRDefault="000F308C" w:rsidP="00346E65">
            <w:pPr>
              <w:spacing w:after="0"/>
              <w:rPr>
                <w:lang w:eastAsia="zh-CN"/>
              </w:rPr>
            </w:pPr>
          </w:p>
        </w:tc>
        <w:tc>
          <w:tcPr>
            <w:tcW w:w="1134" w:type="dxa"/>
          </w:tcPr>
          <w:p w14:paraId="7ADA5D47" w14:textId="77777777" w:rsidR="000F308C" w:rsidRPr="00467409" w:rsidRDefault="000F308C" w:rsidP="00346E65">
            <w:pPr>
              <w:spacing w:after="0"/>
              <w:rPr>
                <w:lang w:eastAsia="zh-CN"/>
              </w:rPr>
            </w:pPr>
          </w:p>
        </w:tc>
        <w:tc>
          <w:tcPr>
            <w:tcW w:w="1417" w:type="dxa"/>
          </w:tcPr>
          <w:p w14:paraId="430B8511" w14:textId="77777777" w:rsidR="000F308C" w:rsidRPr="00467409" w:rsidRDefault="000F308C" w:rsidP="00346E65">
            <w:pPr>
              <w:spacing w:after="0"/>
              <w:rPr>
                <w:lang w:eastAsia="zh-CN"/>
              </w:rPr>
            </w:pPr>
          </w:p>
        </w:tc>
        <w:tc>
          <w:tcPr>
            <w:tcW w:w="5245" w:type="dxa"/>
          </w:tcPr>
          <w:p w14:paraId="263962CF" w14:textId="4A6FEE08" w:rsidR="000F308C" w:rsidRPr="00467409" w:rsidRDefault="000F308C" w:rsidP="00346E65">
            <w:pPr>
              <w:spacing w:after="0"/>
              <w:rPr>
                <w:lang w:eastAsia="zh-CN"/>
              </w:rPr>
            </w:pPr>
          </w:p>
        </w:tc>
      </w:tr>
      <w:tr w:rsidR="000F308C" w:rsidRPr="00467409" w14:paraId="5AEB2B47" w14:textId="77777777" w:rsidTr="000F308C">
        <w:tc>
          <w:tcPr>
            <w:tcW w:w="1413" w:type="dxa"/>
          </w:tcPr>
          <w:p w14:paraId="54A2E578" w14:textId="77777777" w:rsidR="000F308C" w:rsidRPr="00467409" w:rsidRDefault="000F308C" w:rsidP="00346E65">
            <w:pPr>
              <w:spacing w:after="0"/>
              <w:rPr>
                <w:lang w:eastAsia="zh-CN"/>
              </w:rPr>
            </w:pPr>
          </w:p>
        </w:tc>
        <w:tc>
          <w:tcPr>
            <w:tcW w:w="1134" w:type="dxa"/>
          </w:tcPr>
          <w:p w14:paraId="084A07A3" w14:textId="77777777" w:rsidR="000F308C" w:rsidRPr="00467409" w:rsidRDefault="000F308C" w:rsidP="00346E65">
            <w:pPr>
              <w:spacing w:after="0"/>
              <w:rPr>
                <w:lang w:eastAsia="zh-CN"/>
              </w:rPr>
            </w:pPr>
          </w:p>
        </w:tc>
        <w:tc>
          <w:tcPr>
            <w:tcW w:w="1417" w:type="dxa"/>
          </w:tcPr>
          <w:p w14:paraId="1B6D0A74" w14:textId="77777777" w:rsidR="000F308C" w:rsidRPr="00467409" w:rsidRDefault="000F308C" w:rsidP="00346E65">
            <w:pPr>
              <w:spacing w:after="0"/>
              <w:rPr>
                <w:lang w:eastAsia="zh-CN"/>
              </w:rPr>
            </w:pPr>
          </w:p>
        </w:tc>
        <w:tc>
          <w:tcPr>
            <w:tcW w:w="5245" w:type="dxa"/>
          </w:tcPr>
          <w:p w14:paraId="1B139FEE" w14:textId="2BFCC70D" w:rsidR="000F308C" w:rsidRPr="00467409" w:rsidRDefault="000F308C" w:rsidP="00346E65">
            <w:pPr>
              <w:spacing w:after="0"/>
              <w:rPr>
                <w:lang w:eastAsia="zh-CN"/>
              </w:rPr>
            </w:pPr>
          </w:p>
        </w:tc>
      </w:tr>
      <w:tr w:rsidR="000F308C" w:rsidRPr="00467409" w14:paraId="2B1D9260" w14:textId="77777777" w:rsidTr="000F308C">
        <w:tc>
          <w:tcPr>
            <w:tcW w:w="1413" w:type="dxa"/>
          </w:tcPr>
          <w:p w14:paraId="1D3EDB8F" w14:textId="77777777" w:rsidR="000F308C" w:rsidRPr="00467409" w:rsidRDefault="000F308C" w:rsidP="00346E65">
            <w:pPr>
              <w:spacing w:after="0"/>
              <w:rPr>
                <w:lang w:eastAsia="zh-CN"/>
              </w:rPr>
            </w:pPr>
          </w:p>
        </w:tc>
        <w:tc>
          <w:tcPr>
            <w:tcW w:w="1134" w:type="dxa"/>
          </w:tcPr>
          <w:p w14:paraId="0F79C45C" w14:textId="77777777" w:rsidR="000F308C" w:rsidRPr="00467409" w:rsidRDefault="000F308C" w:rsidP="00346E65">
            <w:pPr>
              <w:spacing w:after="0"/>
              <w:rPr>
                <w:lang w:eastAsia="zh-CN"/>
              </w:rPr>
            </w:pPr>
          </w:p>
        </w:tc>
        <w:tc>
          <w:tcPr>
            <w:tcW w:w="1417" w:type="dxa"/>
          </w:tcPr>
          <w:p w14:paraId="6B2EFA11" w14:textId="77777777" w:rsidR="000F308C" w:rsidRPr="00467409" w:rsidRDefault="000F308C" w:rsidP="00346E65">
            <w:pPr>
              <w:spacing w:after="0"/>
              <w:rPr>
                <w:lang w:eastAsia="zh-CN"/>
              </w:rPr>
            </w:pPr>
          </w:p>
        </w:tc>
        <w:tc>
          <w:tcPr>
            <w:tcW w:w="5245" w:type="dxa"/>
          </w:tcPr>
          <w:p w14:paraId="4D6EB4DE" w14:textId="4136B79E" w:rsidR="000F308C" w:rsidRPr="00467409" w:rsidRDefault="000F308C" w:rsidP="00346E65">
            <w:pPr>
              <w:spacing w:after="0"/>
              <w:rPr>
                <w:lang w:eastAsia="zh-CN"/>
              </w:rPr>
            </w:pP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NCR-Fwd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NCR-Fwd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7  To discuss whether the NCR-MT indicates the NCR-Fwd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to confirm the understanding, currently, TS 38.304 only captures the NCR-Fwd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NCR-Fwd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 xml:space="preserve">This is needed as the current procedures does not explain what happens if no cell is found. If we use the current text, the NCR-Fwd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 xml:space="preserve">We see some companies arguing that this agreement is not needed because we made an agreement on RLF that mentions NCR-Fwd is no suitable cell detected. But the problem is that what has been captured in spec text for this agreement is that NCR-Fwd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77777777" w:rsidR="009A18E8" w:rsidRPr="00467409" w:rsidRDefault="009A18E8" w:rsidP="00346E65">
            <w:pPr>
              <w:spacing w:after="0"/>
              <w:rPr>
                <w:lang w:eastAsia="zh-CN"/>
              </w:rPr>
            </w:pPr>
          </w:p>
        </w:tc>
        <w:tc>
          <w:tcPr>
            <w:tcW w:w="1276" w:type="dxa"/>
          </w:tcPr>
          <w:p w14:paraId="10ED51FE" w14:textId="77777777" w:rsidR="009A18E8" w:rsidRPr="00467409" w:rsidRDefault="009A18E8" w:rsidP="00346E65">
            <w:pPr>
              <w:spacing w:after="0"/>
              <w:rPr>
                <w:lang w:eastAsia="zh-CN"/>
              </w:rPr>
            </w:pPr>
          </w:p>
        </w:tc>
        <w:tc>
          <w:tcPr>
            <w:tcW w:w="6662" w:type="dxa"/>
          </w:tcPr>
          <w:p w14:paraId="76CE9367" w14:textId="77777777" w:rsidR="009A18E8" w:rsidRPr="00467409" w:rsidRDefault="009A18E8" w:rsidP="00346E65">
            <w:pPr>
              <w:spacing w:after="0"/>
              <w:rPr>
                <w:lang w:eastAsia="zh-CN"/>
              </w:rPr>
            </w:pPr>
          </w:p>
        </w:tc>
      </w:tr>
      <w:tr w:rsidR="009A18E8" w:rsidRPr="00467409" w14:paraId="492E982C" w14:textId="77777777" w:rsidTr="009A18E8">
        <w:tc>
          <w:tcPr>
            <w:tcW w:w="1413" w:type="dxa"/>
          </w:tcPr>
          <w:p w14:paraId="2238BFB4" w14:textId="77777777" w:rsidR="009A18E8" w:rsidRPr="00467409" w:rsidRDefault="009A18E8" w:rsidP="00346E65">
            <w:pPr>
              <w:spacing w:after="0"/>
              <w:rPr>
                <w:lang w:eastAsia="zh-CN"/>
              </w:rPr>
            </w:pPr>
          </w:p>
        </w:tc>
        <w:tc>
          <w:tcPr>
            <w:tcW w:w="1276" w:type="dxa"/>
          </w:tcPr>
          <w:p w14:paraId="761F267E" w14:textId="77777777" w:rsidR="009A18E8" w:rsidRPr="00467409" w:rsidRDefault="009A18E8" w:rsidP="00346E65">
            <w:pPr>
              <w:spacing w:after="0"/>
              <w:rPr>
                <w:lang w:eastAsia="zh-CN"/>
              </w:rPr>
            </w:pPr>
          </w:p>
        </w:tc>
        <w:tc>
          <w:tcPr>
            <w:tcW w:w="6662" w:type="dxa"/>
          </w:tcPr>
          <w:p w14:paraId="46A1D329" w14:textId="77777777" w:rsidR="009A18E8" w:rsidRPr="00467409" w:rsidRDefault="009A18E8" w:rsidP="00346E65">
            <w:pPr>
              <w:spacing w:after="0"/>
              <w:rPr>
                <w:lang w:eastAsia="zh-CN"/>
              </w:rPr>
            </w:pPr>
          </w:p>
        </w:tc>
      </w:tr>
      <w:tr w:rsidR="009A18E8" w:rsidRPr="00467409" w14:paraId="10BC25FD" w14:textId="77777777" w:rsidTr="009A18E8">
        <w:tc>
          <w:tcPr>
            <w:tcW w:w="1413" w:type="dxa"/>
          </w:tcPr>
          <w:p w14:paraId="1B90A661" w14:textId="77777777" w:rsidR="009A18E8" w:rsidRPr="00467409" w:rsidRDefault="009A18E8" w:rsidP="00346E65">
            <w:pPr>
              <w:spacing w:after="0"/>
              <w:rPr>
                <w:lang w:eastAsia="zh-CN"/>
              </w:rPr>
            </w:pPr>
          </w:p>
        </w:tc>
        <w:tc>
          <w:tcPr>
            <w:tcW w:w="1276" w:type="dxa"/>
          </w:tcPr>
          <w:p w14:paraId="174B9B47" w14:textId="77777777" w:rsidR="009A18E8" w:rsidRPr="00467409" w:rsidRDefault="009A18E8" w:rsidP="00346E65">
            <w:pPr>
              <w:spacing w:after="0"/>
              <w:rPr>
                <w:lang w:eastAsia="zh-CN"/>
              </w:rPr>
            </w:pPr>
          </w:p>
        </w:tc>
        <w:tc>
          <w:tcPr>
            <w:tcW w:w="6662" w:type="dxa"/>
          </w:tcPr>
          <w:p w14:paraId="29DFFB65" w14:textId="77777777" w:rsidR="009A18E8" w:rsidRPr="00467409" w:rsidRDefault="009A18E8" w:rsidP="00346E65">
            <w:pPr>
              <w:spacing w:after="0"/>
              <w:rPr>
                <w:lang w:eastAsia="zh-CN"/>
              </w:rPr>
            </w:pPr>
          </w:p>
        </w:tc>
      </w:tr>
      <w:tr w:rsidR="009A18E8" w:rsidRPr="00467409" w14:paraId="3C68CAE9" w14:textId="77777777" w:rsidTr="009A18E8">
        <w:tc>
          <w:tcPr>
            <w:tcW w:w="1413" w:type="dxa"/>
          </w:tcPr>
          <w:p w14:paraId="1D0A1BA7" w14:textId="77777777" w:rsidR="009A18E8" w:rsidRPr="00467409" w:rsidRDefault="009A18E8" w:rsidP="00346E65">
            <w:pPr>
              <w:spacing w:after="0"/>
              <w:rPr>
                <w:lang w:eastAsia="zh-CN"/>
              </w:rPr>
            </w:pPr>
          </w:p>
        </w:tc>
        <w:tc>
          <w:tcPr>
            <w:tcW w:w="1276" w:type="dxa"/>
          </w:tcPr>
          <w:p w14:paraId="27D386BF" w14:textId="77777777" w:rsidR="009A18E8" w:rsidRPr="00467409" w:rsidRDefault="009A18E8" w:rsidP="00346E65">
            <w:pPr>
              <w:spacing w:after="0"/>
              <w:rPr>
                <w:lang w:eastAsia="zh-CN"/>
              </w:rPr>
            </w:pPr>
          </w:p>
        </w:tc>
        <w:tc>
          <w:tcPr>
            <w:tcW w:w="6662" w:type="dxa"/>
          </w:tcPr>
          <w:p w14:paraId="09F94F6D" w14:textId="77777777" w:rsidR="009A18E8" w:rsidRPr="00467409" w:rsidRDefault="009A18E8" w:rsidP="00346E65">
            <w:pPr>
              <w:spacing w:after="0"/>
              <w:rPr>
                <w:lang w:eastAsia="zh-CN"/>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NCR-Fwd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 xml:space="preserve">NCR-Fwd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NCR-Fwd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e.g. the beam indicated for backhaul link and access link may be not applicable any more, so it is safer to keep the NCR-Fwd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 xml:space="preserve">After NCR-Fwd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NCR-Fwd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 xml:space="preserve">Some companies are suggesting that the NCR-Fwd can be turned ON again after a ping-pong event, but the tricky part is to define what is considered a ping-pong event. If a long time passes in between reselecting to the old cell, then the NCR-Fwd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 xml:space="preserve">In this release we think we can make it simple and have the NCR-Fwd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i.e the spec text should read that the </w:t>
            </w:r>
            <w:r w:rsidRPr="00776A14">
              <w:rPr>
                <w:rFonts w:asciiTheme="minorHAnsi" w:hAnsiTheme="minorHAnsi"/>
                <w:i/>
                <w:lang w:eastAsia="zh-CN"/>
              </w:rPr>
              <w:t>NCR-Fwd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C4483C" w:rsidRPr="00467409" w14:paraId="0F231BB5" w14:textId="77777777" w:rsidTr="00346E65">
        <w:tc>
          <w:tcPr>
            <w:tcW w:w="1413" w:type="dxa"/>
          </w:tcPr>
          <w:p w14:paraId="49EF0A7D" w14:textId="77777777" w:rsidR="00C4483C" w:rsidRPr="00467409" w:rsidRDefault="00C4483C" w:rsidP="00346E65">
            <w:pPr>
              <w:spacing w:after="0"/>
              <w:rPr>
                <w:lang w:eastAsia="zh-CN"/>
              </w:rPr>
            </w:pPr>
          </w:p>
        </w:tc>
        <w:tc>
          <w:tcPr>
            <w:tcW w:w="1276" w:type="dxa"/>
          </w:tcPr>
          <w:p w14:paraId="7272288F" w14:textId="77777777" w:rsidR="00C4483C" w:rsidRPr="00467409" w:rsidRDefault="00C4483C" w:rsidP="00346E65">
            <w:pPr>
              <w:spacing w:after="0"/>
              <w:rPr>
                <w:lang w:eastAsia="zh-CN"/>
              </w:rPr>
            </w:pPr>
          </w:p>
        </w:tc>
        <w:tc>
          <w:tcPr>
            <w:tcW w:w="6662" w:type="dxa"/>
          </w:tcPr>
          <w:p w14:paraId="208AFD46" w14:textId="77777777" w:rsidR="00C4483C" w:rsidRPr="00467409" w:rsidRDefault="00C4483C" w:rsidP="00346E65">
            <w:pPr>
              <w:spacing w:after="0"/>
              <w:rPr>
                <w:lang w:eastAsia="zh-CN"/>
              </w:rPr>
            </w:pPr>
          </w:p>
        </w:tc>
      </w:tr>
      <w:tr w:rsidR="00C4483C" w:rsidRPr="00467409" w14:paraId="2B7CFDF6" w14:textId="77777777" w:rsidTr="00346E65">
        <w:tc>
          <w:tcPr>
            <w:tcW w:w="1413" w:type="dxa"/>
          </w:tcPr>
          <w:p w14:paraId="50EAA7D9" w14:textId="77777777" w:rsidR="00C4483C" w:rsidRPr="00467409" w:rsidRDefault="00C4483C" w:rsidP="00346E65">
            <w:pPr>
              <w:spacing w:after="0"/>
              <w:rPr>
                <w:lang w:eastAsia="zh-CN"/>
              </w:rPr>
            </w:pPr>
          </w:p>
        </w:tc>
        <w:tc>
          <w:tcPr>
            <w:tcW w:w="1276" w:type="dxa"/>
          </w:tcPr>
          <w:p w14:paraId="55361968" w14:textId="77777777" w:rsidR="00C4483C" w:rsidRPr="00467409" w:rsidRDefault="00C4483C" w:rsidP="00346E65">
            <w:pPr>
              <w:spacing w:after="0"/>
              <w:rPr>
                <w:lang w:eastAsia="zh-CN"/>
              </w:rPr>
            </w:pPr>
          </w:p>
        </w:tc>
        <w:tc>
          <w:tcPr>
            <w:tcW w:w="6662" w:type="dxa"/>
          </w:tcPr>
          <w:p w14:paraId="17798200" w14:textId="77777777" w:rsidR="00C4483C" w:rsidRPr="00467409" w:rsidRDefault="00C4483C" w:rsidP="00346E65">
            <w:pPr>
              <w:spacing w:after="0"/>
              <w:rPr>
                <w:lang w:eastAsia="zh-CN"/>
              </w:rPr>
            </w:pPr>
          </w:p>
        </w:tc>
      </w:tr>
      <w:tr w:rsidR="00C4483C" w:rsidRPr="00467409" w14:paraId="735A3A59" w14:textId="77777777" w:rsidTr="00346E65">
        <w:tc>
          <w:tcPr>
            <w:tcW w:w="1413" w:type="dxa"/>
          </w:tcPr>
          <w:p w14:paraId="7527968A" w14:textId="77777777" w:rsidR="00C4483C" w:rsidRPr="00467409" w:rsidRDefault="00C4483C" w:rsidP="00346E65">
            <w:pPr>
              <w:spacing w:after="0"/>
              <w:rPr>
                <w:lang w:eastAsia="zh-CN"/>
              </w:rPr>
            </w:pPr>
          </w:p>
        </w:tc>
        <w:tc>
          <w:tcPr>
            <w:tcW w:w="1276" w:type="dxa"/>
          </w:tcPr>
          <w:p w14:paraId="0AC7139D" w14:textId="77777777" w:rsidR="00C4483C" w:rsidRPr="00467409" w:rsidRDefault="00C4483C" w:rsidP="00346E65">
            <w:pPr>
              <w:spacing w:after="0"/>
              <w:rPr>
                <w:lang w:eastAsia="zh-CN"/>
              </w:rPr>
            </w:pPr>
          </w:p>
        </w:tc>
        <w:tc>
          <w:tcPr>
            <w:tcW w:w="6662" w:type="dxa"/>
          </w:tcPr>
          <w:p w14:paraId="12481BAB" w14:textId="77777777" w:rsidR="00C4483C" w:rsidRPr="00467409" w:rsidRDefault="00C4483C" w:rsidP="00346E65">
            <w:pPr>
              <w:spacing w:after="0"/>
              <w:rPr>
                <w:lang w:eastAsia="zh-CN"/>
              </w:rPr>
            </w:pPr>
          </w:p>
        </w:tc>
      </w:tr>
      <w:tr w:rsidR="00C4483C" w:rsidRPr="00467409" w14:paraId="2BE73679" w14:textId="77777777" w:rsidTr="00346E65">
        <w:tc>
          <w:tcPr>
            <w:tcW w:w="1413" w:type="dxa"/>
          </w:tcPr>
          <w:p w14:paraId="677D5041" w14:textId="77777777" w:rsidR="00C4483C" w:rsidRPr="00467409" w:rsidRDefault="00C4483C" w:rsidP="00346E65">
            <w:pPr>
              <w:spacing w:after="0"/>
              <w:rPr>
                <w:lang w:eastAsia="zh-CN"/>
              </w:rPr>
            </w:pPr>
          </w:p>
        </w:tc>
        <w:tc>
          <w:tcPr>
            <w:tcW w:w="1276" w:type="dxa"/>
          </w:tcPr>
          <w:p w14:paraId="4D7CCB6B" w14:textId="77777777" w:rsidR="00C4483C" w:rsidRPr="00467409" w:rsidRDefault="00C4483C" w:rsidP="00346E65">
            <w:pPr>
              <w:spacing w:after="0"/>
              <w:rPr>
                <w:lang w:eastAsia="zh-CN"/>
              </w:rPr>
            </w:pPr>
          </w:p>
        </w:tc>
        <w:tc>
          <w:tcPr>
            <w:tcW w:w="6662" w:type="dxa"/>
          </w:tcPr>
          <w:p w14:paraId="4794A0BC" w14:textId="77777777" w:rsidR="00C4483C" w:rsidRPr="00467409" w:rsidRDefault="00C4483C" w:rsidP="00346E65">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lastRenderedPageBreak/>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 xml:space="preserve">e think it is worth to clarify first which beam the NCR-Fwd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NCR-Fwd and gNB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NCR-Fwd</w:t>
      </w:r>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NCR-Fwd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 xml:space="preserve">NCR-Fwd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NCR-Fwd keeps using the beam for backhaul link according to the last configuration received from the gNB. </w:t>
            </w:r>
          </w:p>
        </w:tc>
      </w:tr>
      <w:tr w:rsidR="0095689F" w:rsidRPr="00467409" w14:paraId="75FDB935" w14:textId="77777777" w:rsidTr="00346E65">
        <w:tc>
          <w:tcPr>
            <w:tcW w:w="1413" w:type="dxa"/>
          </w:tcPr>
          <w:p w14:paraId="4B8406B7" w14:textId="77777777" w:rsidR="0095689F" w:rsidRPr="00467409" w:rsidRDefault="0095689F" w:rsidP="00346E65">
            <w:pPr>
              <w:spacing w:after="0"/>
              <w:rPr>
                <w:lang w:eastAsia="zh-CN"/>
              </w:rPr>
            </w:pPr>
          </w:p>
        </w:tc>
        <w:tc>
          <w:tcPr>
            <w:tcW w:w="1276" w:type="dxa"/>
          </w:tcPr>
          <w:p w14:paraId="23027718" w14:textId="77777777" w:rsidR="0095689F" w:rsidRPr="00467409" w:rsidRDefault="0095689F" w:rsidP="00346E65">
            <w:pPr>
              <w:spacing w:after="0"/>
              <w:rPr>
                <w:lang w:eastAsia="zh-CN"/>
              </w:rPr>
            </w:pPr>
          </w:p>
        </w:tc>
        <w:tc>
          <w:tcPr>
            <w:tcW w:w="6662" w:type="dxa"/>
          </w:tcPr>
          <w:p w14:paraId="309F9AAD" w14:textId="77777777" w:rsidR="0095689F" w:rsidRPr="00467409" w:rsidRDefault="0095689F" w:rsidP="00346E65">
            <w:pPr>
              <w:spacing w:after="0"/>
              <w:rPr>
                <w:lang w:eastAsia="zh-CN"/>
              </w:rPr>
            </w:pPr>
          </w:p>
        </w:tc>
      </w:tr>
      <w:tr w:rsidR="0095689F" w:rsidRPr="00467409" w14:paraId="147333DD" w14:textId="77777777" w:rsidTr="00346E65">
        <w:tc>
          <w:tcPr>
            <w:tcW w:w="1413" w:type="dxa"/>
          </w:tcPr>
          <w:p w14:paraId="21B728B5" w14:textId="77777777" w:rsidR="0095689F" w:rsidRPr="00467409" w:rsidRDefault="0095689F" w:rsidP="00346E65">
            <w:pPr>
              <w:spacing w:after="0"/>
              <w:rPr>
                <w:lang w:eastAsia="zh-CN"/>
              </w:rPr>
            </w:pPr>
          </w:p>
        </w:tc>
        <w:tc>
          <w:tcPr>
            <w:tcW w:w="1276" w:type="dxa"/>
          </w:tcPr>
          <w:p w14:paraId="0AA16460" w14:textId="77777777" w:rsidR="0095689F" w:rsidRPr="00467409" w:rsidRDefault="0095689F" w:rsidP="00346E65">
            <w:pPr>
              <w:spacing w:after="0"/>
              <w:rPr>
                <w:lang w:eastAsia="zh-CN"/>
              </w:rPr>
            </w:pPr>
          </w:p>
        </w:tc>
        <w:tc>
          <w:tcPr>
            <w:tcW w:w="6662" w:type="dxa"/>
          </w:tcPr>
          <w:p w14:paraId="6C946853" w14:textId="77777777" w:rsidR="0095689F" w:rsidRPr="00467409" w:rsidRDefault="0095689F" w:rsidP="00346E65">
            <w:pPr>
              <w:spacing w:after="0"/>
              <w:rPr>
                <w:lang w:eastAsia="zh-CN"/>
              </w:rPr>
            </w:pPr>
          </w:p>
        </w:tc>
      </w:tr>
      <w:tr w:rsidR="0095689F" w:rsidRPr="00467409" w14:paraId="648BC420" w14:textId="77777777" w:rsidTr="00346E65">
        <w:tc>
          <w:tcPr>
            <w:tcW w:w="1413" w:type="dxa"/>
          </w:tcPr>
          <w:p w14:paraId="22995491" w14:textId="77777777" w:rsidR="0095689F" w:rsidRPr="00467409" w:rsidRDefault="0095689F" w:rsidP="00346E65">
            <w:pPr>
              <w:spacing w:after="0"/>
              <w:rPr>
                <w:lang w:eastAsia="zh-CN"/>
              </w:rPr>
            </w:pPr>
          </w:p>
        </w:tc>
        <w:tc>
          <w:tcPr>
            <w:tcW w:w="1276" w:type="dxa"/>
          </w:tcPr>
          <w:p w14:paraId="6F4E09C0" w14:textId="77777777" w:rsidR="0095689F" w:rsidRPr="00467409" w:rsidRDefault="0095689F" w:rsidP="00346E65">
            <w:pPr>
              <w:spacing w:after="0"/>
              <w:rPr>
                <w:lang w:eastAsia="zh-CN"/>
              </w:rPr>
            </w:pPr>
          </w:p>
        </w:tc>
        <w:tc>
          <w:tcPr>
            <w:tcW w:w="6662" w:type="dxa"/>
          </w:tcPr>
          <w:p w14:paraId="1FD90B1B" w14:textId="77777777" w:rsidR="0095689F" w:rsidRPr="00467409" w:rsidRDefault="0095689F" w:rsidP="00346E65">
            <w:pPr>
              <w:spacing w:after="0"/>
              <w:rPr>
                <w:lang w:eastAsia="zh-CN"/>
              </w:rPr>
            </w:pPr>
          </w:p>
        </w:tc>
      </w:tr>
      <w:tr w:rsidR="0095689F" w:rsidRPr="00467409" w14:paraId="3A9BA63A" w14:textId="77777777" w:rsidTr="00346E65">
        <w:tc>
          <w:tcPr>
            <w:tcW w:w="1413" w:type="dxa"/>
          </w:tcPr>
          <w:p w14:paraId="60EFFE1A" w14:textId="77777777" w:rsidR="0095689F" w:rsidRPr="00467409" w:rsidRDefault="0095689F" w:rsidP="00346E65">
            <w:pPr>
              <w:spacing w:after="0"/>
              <w:rPr>
                <w:lang w:eastAsia="zh-CN"/>
              </w:rPr>
            </w:pPr>
          </w:p>
        </w:tc>
        <w:tc>
          <w:tcPr>
            <w:tcW w:w="1276" w:type="dxa"/>
          </w:tcPr>
          <w:p w14:paraId="71F41CA9" w14:textId="77777777" w:rsidR="0095689F" w:rsidRPr="00467409" w:rsidRDefault="0095689F" w:rsidP="00346E65">
            <w:pPr>
              <w:spacing w:after="0"/>
              <w:rPr>
                <w:lang w:eastAsia="zh-CN"/>
              </w:rPr>
            </w:pPr>
          </w:p>
        </w:tc>
        <w:tc>
          <w:tcPr>
            <w:tcW w:w="6662" w:type="dxa"/>
          </w:tcPr>
          <w:p w14:paraId="3CFC6AD8" w14:textId="77777777" w:rsidR="0095689F" w:rsidRPr="00467409" w:rsidRDefault="0095689F" w:rsidP="00346E65">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NCR-Fwd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RRCRelease)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lastRenderedPageBreak/>
              <w:t xml:space="preserve">(3/12)FFS whether semi-persistent indication configuration (if activated by MAC CE before RRCRelease)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0"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2" w:author="Jonas Sedin - Samsung" w:date="2023-04-19T11:29:00Z">
              <w:r>
                <w:rPr>
                  <w:rFonts w:ascii="Times New Roman" w:hAnsi="Times New Roman"/>
                  <w:b/>
                  <w:lang w:val="en-GB" w:eastAsia="zh-CN"/>
                </w:rPr>
                <w:t>released to</w:t>
              </w:r>
            </w:ins>
            <w:del w:id="3"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4"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5" w:author="Jonas Sedin - Samsung" w:date="2023-04-19T11:31:00Z">
              <w:r>
                <w:rPr>
                  <w:rFonts w:ascii="Times New Roman" w:hAnsi="Times New Roman"/>
                  <w:b/>
                  <w:lang w:val="en-GB" w:eastAsia="zh-CN"/>
                </w:rPr>
                <w:t>shall</w:t>
              </w:r>
            </w:ins>
            <w:del w:id="6"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7" w:author="Jonas Sedin - Samsung" w:date="2023-04-19T11:32:00Z">
              <w:r w:rsidRPr="007B506B" w:rsidDel="00FF3BE2">
                <w:rPr>
                  <w:rFonts w:ascii="Times New Roman" w:hAnsi="Times New Roman"/>
                  <w:b/>
                  <w:lang w:val="en-GB" w:eastAsia="zh-CN"/>
                </w:rPr>
                <w:delText>applied for NCR-Fwd ON/OFF</w:delText>
              </w:r>
            </w:del>
            <w:ins w:id="8" w:author="Jonas Sedin - Samsung" w:date="2023-04-19T11:36:00Z">
              <w:r w:rsidR="008B1219">
                <w:rPr>
                  <w:rFonts w:ascii="Times New Roman" w:hAnsi="Times New Roman"/>
                  <w:b/>
                  <w:lang w:val="en-GB" w:eastAsia="zh-CN"/>
                </w:rPr>
                <w:t xml:space="preserve"> still </w:t>
              </w:r>
            </w:ins>
            <w:ins w:id="9" w:author="Jonas Sedin - Samsung" w:date="2023-04-19T16:18:00Z">
              <w:r w:rsidR="001E16F1">
                <w:rPr>
                  <w:rFonts w:ascii="Times New Roman" w:hAnsi="Times New Roman"/>
                  <w:b/>
                  <w:lang w:val="en-GB" w:eastAsia="zh-CN"/>
                </w:rPr>
                <w:t xml:space="preserve">be </w:t>
              </w:r>
            </w:ins>
            <w:ins w:id="10"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 xml:space="preserve">We think this is obviously needed, otherwise NCR-Fwd would clearly be OFF. </w:t>
            </w:r>
          </w:p>
        </w:tc>
      </w:tr>
      <w:tr w:rsidR="007B506B" w:rsidRPr="00467409" w14:paraId="5D6E7583" w14:textId="77777777" w:rsidTr="00346E65">
        <w:tc>
          <w:tcPr>
            <w:tcW w:w="1413" w:type="dxa"/>
          </w:tcPr>
          <w:p w14:paraId="48408C40" w14:textId="77777777" w:rsidR="007B506B" w:rsidRPr="00467409" w:rsidRDefault="007B506B" w:rsidP="00346E65">
            <w:pPr>
              <w:spacing w:after="0"/>
              <w:rPr>
                <w:lang w:eastAsia="zh-CN"/>
              </w:rPr>
            </w:pPr>
          </w:p>
        </w:tc>
        <w:tc>
          <w:tcPr>
            <w:tcW w:w="1276" w:type="dxa"/>
          </w:tcPr>
          <w:p w14:paraId="6F514332" w14:textId="77777777" w:rsidR="007B506B" w:rsidRPr="00467409" w:rsidRDefault="007B506B" w:rsidP="00346E65">
            <w:pPr>
              <w:spacing w:after="0"/>
              <w:rPr>
                <w:lang w:eastAsia="zh-CN"/>
              </w:rPr>
            </w:pPr>
          </w:p>
        </w:tc>
        <w:tc>
          <w:tcPr>
            <w:tcW w:w="6662" w:type="dxa"/>
          </w:tcPr>
          <w:p w14:paraId="1B8BCE1A" w14:textId="77777777" w:rsidR="007B506B" w:rsidRPr="00467409" w:rsidRDefault="007B506B" w:rsidP="00346E65">
            <w:pPr>
              <w:spacing w:after="0"/>
              <w:rPr>
                <w:lang w:eastAsia="zh-CN"/>
              </w:rPr>
            </w:pPr>
          </w:p>
        </w:tc>
      </w:tr>
      <w:tr w:rsidR="007B506B" w:rsidRPr="00467409" w14:paraId="10EAB9CA" w14:textId="77777777" w:rsidTr="00346E65">
        <w:tc>
          <w:tcPr>
            <w:tcW w:w="1413" w:type="dxa"/>
          </w:tcPr>
          <w:p w14:paraId="719F1A06" w14:textId="77777777" w:rsidR="007B506B" w:rsidRPr="00467409" w:rsidRDefault="007B506B" w:rsidP="00346E65">
            <w:pPr>
              <w:spacing w:after="0"/>
              <w:rPr>
                <w:lang w:eastAsia="zh-CN"/>
              </w:rPr>
            </w:pPr>
          </w:p>
        </w:tc>
        <w:tc>
          <w:tcPr>
            <w:tcW w:w="1276" w:type="dxa"/>
          </w:tcPr>
          <w:p w14:paraId="7FB6468C" w14:textId="77777777" w:rsidR="007B506B" w:rsidRPr="00467409" w:rsidRDefault="007B506B" w:rsidP="00346E65">
            <w:pPr>
              <w:spacing w:after="0"/>
              <w:rPr>
                <w:lang w:eastAsia="zh-CN"/>
              </w:rPr>
            </w:pPr>
          </w:p>
        </w:tc>
        <w:tc>
          <w:tcPr>
            <w:tcW w:w="6662" w:type="dxa"/>
          </w:tcPr>
          <w:p w14:paraId="0EBD5822" w14:textId="77777777" w:rsidR="007B506B" w:rsidRPr="00467409" w:rsidRDefault="007B506B" w:rsidP="00346E65">
            <w:pPr>
              <w:spacing w:after="0"/>
              <w:rPr>
                <w:lang w:eastAsia="zh-CN"/>
              </w:rPr>
            </w:pPr>
          </w:p>
        </w:tc>
      </w:tr>
      <w:tr w:rsidR="007B506B" w:rsidRPr="00467409" w14:paraId="3117BF7B" w14:textId="77777777" w:rsidTr="00346E65">
        <w:tc>
          <w:tcPr>
            <w:tcW w:w="1413" w:type="dxa"/>
          </w:tcPr>
          <w:p w14:paraId="17E63F05" w14:textId="77777777" w:rsidR="007B506B" w:rsidRPr="00467409" w:rsidRDefault="007B506B" w:rsidP="00346E65">
            <w:pPr>
              <w:spacing w:after="0"/>
              <w:rPr>
                <w:lang w:eastAsia="zh-CN"/>
              </w:rPr>
            </w:pPr>
          </w:p>
        </w:tc>
        <w:tc>
          <w:tcPr>
            <w:tcW w:w="1276" w:type="dxa"/>
          </w:tcPr>
          <w:p w14:paraId="770C64FA" w14:textId="77777777" w:rsidR="007B506B" w:rsidRPr="00467409" w:rsidRDefault="007B506B" w:rsidP="00346E65">
            <w:pPr>
              <w:spacing w:after="0"/>
              <w:rPr>
                <w:lang w:eastAsia="zh-CN"/>
              </w:rPr>
            </w:pPr>
          </w:p>
        </w:tc>
        <w:tc>
          <w:tcPr>
            <w:tcW w:w="6662" w:type="dxa"/>
          </w:tcPr>
          <w:p w14:paraId="318AB392" w14:textId="77777777" w:rsidR="007B506B" w:rsidRPr="00467409" w:rsidRDefault="007B506B" w:rsidP="00346E65">
            <w:pPr>
              <w:spacing w:after="0"/>
              <w:rPr>
                <w:lang w:eastAsia="zh-CN"/>
              </w:rPr>
            </w:pPr>
          </w:p>
        </w:tc>
      </w:tr>
      <w:tr w:rsidR="007B506B" w:rsidRPr="00467409" w14:paraId="34431274" w14:textId="77777777" w:rsidTr="00346E65">
        <w:tc>
          <w:tcPr>
            <w:tcW w:w="1413" w:type="dxa"/>
          </w:tcPr>
          <w:p w14:paraId="7719AA8C" w14:textId="77777777" w:rsidR="007B506B" w:rsidRPr="00467409" w:rsidRDefault="007B506B" w:rsidP="00346E65">
            <w:pPr>
              <w:spacing w:after="0"/>
              <w:rPr>
                <w:lang w:eastAsia="zh-CN"/>
              </w:rPr>
            </w:pPr>
          </w:p>
        </w:tc>
        <w:tc>
          <w:tcPr>
            <w:tcW w:w="1276" w:type="dxa"/>
          </w:tcPr>
          <w:p w14:paraId="2EB0A709" w14:textId="77777777" w:rsidR="007B506B" w:rsidRPr="00467409" w:rsidRDefault="007B506B" w:rsidP="00346E65">
            <w:pPr>
              <w:spacing w:after="0"/>
              <w:rPr>
                <w:lang w:eastAsia="zh-CN"/>
              </w:rPr>
            </w:pPr>
          </w:p>
        </w:tc>
        <w:tc>
          <w:tcPr>
            <w:tcW w:w="6662" w:type="dxa"/>
          </w:tcPr>
          <w:p w14:paraId="4A04C695" w14:textId="77777777" w:rsidR="007B506B" w:rsidRPr="00467409" w:rsidRDefault="007B506B" w:rsidP="00346E65">
            <w:pPr>
              <w:spacing w:after="0"/>
              <w:rPr>
                <w:lang w:eastAsia="zh-CN"/>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11"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12" w:author="Jonas Sedin - Samsung" w:date="2023-04-19T11:34:00Z">
              <w:r w:rsidRPr="007B506B" w:rsidDel="008B1219">
                <w:rPr>
                  <w:rFonts w:ascii="Times New Roman" w:hAnsi="Times New Roman"/>
                  <w:b/>
                  <w:lang w:val="en-GB" w:eastAsia="zh-CN"/>
                </w:rPr>
                <w:delText xml:space="preserve">in </w:delText>
              </w:r>
            </w:del>
            <w:ins w:id="13"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14" w:author="Jonas Sedin - Samsung" w:date="2023-04-19T16:26:00Z">
              <w:r w:rsidR="00D24471">
                <w:rPr>
                  <w:rFonts w:ascii="Times New Roman" w:hAnsi="Times New Roman"/>
                  <w:b/>
                  <w:lang w:val="en-GB" w:eastAsia="zh-CN"/>
                </w:rPr>
                <w:t xml:space="preserve"> </w:t>
              </w:r>
              <w:r w:rsidR="00D24471">
                <w:rPr>
                  <w:rFonts w:ascii="Times New Roman" w:hAnsi="Times New Roman"/>
                  <w:b/>
                  <w:lang w:val="en-GB" w:eastAsia="zh-CN"/>
                </w:rPr>
                <w:t>(</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15"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16"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RRCRelease) </w:t>
            </w:r>
            <w:del w:id="17" w:author="Jonas Sedin - Samsung" w:date="2023-04-19T11:38:00Z">
              <w:r w:rsidDel="008B1219">
                <w:rPr>
                  <w:rFonts w:ascii="Times New Roman" w:hAnsi="Times New Roman"/>
                  <w:b/>
                  <w:lang w:val="en-GB" w:eastAsia="zh-CN"/>
                </w:rPr>
                <w:delText xml:space="preserve">can </w:delText>
              </w:r>
            </w:del>
            <w:ins w:id="18" w:author="Jonas Sedin - Samsung" w:date="2023-04-19T11:38:00Z">
              <w:r>
                <w:rPr>
                  <w:rFonts w:ascii="Times New Roman" w:hAnsi="Times New Roman"/>
                  <w:b/>
                  <w:lang w:val="en-GB" w:eastAsia="zh-CN"/>
                </w:rPr>
                <w:t xml:space="preserve">shall </w:t>
              </w:r>
            </w:ins>
            <w:del w:id="19"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20" w:author="Jonas Sedin - Samsung" w:date="2023-04-19T11:38:00Z">
              <w:r>
                <w:rPr>
                  <w:rFonts w:ascii="Times New Roman" w:hAnsi="Times New Roman"/>
                  <w:b/>
                  <w:lang w:val="en-GB" w:eastAsia="zh-CN"/>
                </w:rPr>
                <w:t>still</w:t>
              </w:r>
            </w:ins>
            <w:ins w:id="21" w:author="Jonas Sedin - Samsung" w:date="2023-04-19T16:25:00Z">
              <w:r w:rsidR="00D24471">
                <w:rPr>
                  <w:rFonts w:ascii="Times New Roman" w:hAnsi="Times New Roman"/>
                  <w:b/>
                  <w:lang w:val="en-GB" w:eastAsia="zh-CN"/>
                </w:rPr>
                <w:t xml:space="preserve"> be</w:t>
              </w:r>
            </w:ins>
            <w:ins w:id="22" w:author="Jonas Sedin - Samsung" w:date="2023-04-19T11:38:00Z">
              <w:r>
                <w:rPr>
                  <w:rFonts w:ascii="Times New Roman" w:hAnsi="Times New Roman"/>
                  <w:b/>
                  <w:lang w:val="en-GB" w:eastAsia="zh-CN"/>
                </w:rPr>
                <w:t xml:space="preserve"> appl</w:t>
              </w:r>
            </w:ins>
            <w:ins w:id="23"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8B1219" w:rsidRPr="00467409" w14:paraId="3CC98768" w14:textId="77777777" w:rsidTr="00346E65">
        <w:tc>
          <w:tcPr>
            <w:tcW w:w="1413" w:type="dxa"/>
          </w:tcPr>
          <w:p w14:paraId="67717D65" w14:textId="77777777" w:rsidR="008B1219" w:rsidRPr="00467409" w:rsidRDefault="008B1219" w:rsidP="008B1219">
            <w:pPr>
              <w:spacing w:after="0"/>
              <w:rPr>
                <w:lang w:eastAsia="zh-CN"/>
              </w:rPr>
            </w:pPr>
          </w:p>
        </w:tc>
        <w:tc>
          <w:tcPr>
            <w:tcW w:w="1276" w:type="dxa"/>
          </w:tcPr>
          <w:p w14:paraId="07E46921" w14:textId="77777777" w:rsidR="008B1219" w:rsidRPr="00467409" w:rsidRDefault="008B1219" w:rsidP="008B1219">
            <w:pPr>
              <w:spacing w:after="0"/>
              <w:rPr>
                <w:lang w:eastAsia="zh-CN"/>
              </w:rPr>
            </w:pPr>
          </w:p>
        </w:tc>
        <w:tc>
          <w:tcPr>
            <w:tcW w:w="6662" w:type="dxa"/>
          </w:tcPr>
          <w:p w14:paraId="60A1DDDE" w14:textId="77777777" w:rsidR="008B1219" w:rsidRPr="00467409" w:rsidRDefault="008B1219" w:rsidP="008B1219">
            <w:pPr>
              <w:spacing w:after="0"/>
              <w:rPr>
                <w:lang w:eastAsia="zh-CN"/>
              </w:rPr>
            </w:pPr>
          </w:p>
        </w:tc>
      </w:tr>
      <w:tr w:rsidR="008B1219" w:rsidRPr="00467409" w14:paraId="372B79F1" w14:textId="77777777" w:rsidTr="00346E65">
        <w:tc>
          <w:tcPr>
            <w:tcW w:w="1413" w:type="dxa"/>
          </w:tcPr>
          <w:p w14:paraId="1A5C80FE" w14:textId="77777777" w:rsidR="008B1219" w:rsidRPr="00467409" w:rsidRDefault="008B1219" w:rsidP="008B1219">
            <w:pPr>
              <w:spacing w:after="0"/>
              <w:rPr>
                <w:lang w:eastAsia="zh-CN"/>
              </w:rPr>
            </w:pPr>
          </w:p>
        </w:tc>
        <w:tc>
          <w:tcPr>
            <w:tcW w:w="1276" w:type="dxa"/>
          </w:tcPr>
          <w:p w14:paraId="69CD4C70" w14:textId="77777777" w:rsidR="008B1219" w:rsidRPr="00467409" w:rsidRDefault="008B1219" w:rsidP="008B1219">
            <w:pPr>
              <w:spacing w:after="0"/>
              <w:rPr>
                <w:lang w:eastAsia="zh-CN"/>
              </w:rPr>
            </w:pPr>
          </w:p>
        </w:tc>
        <w:tc>
          <w:tcPr>
            <w:tcW w:w="6662" w:type="dxa"/>
          </w:tcPr>
          <w:p w14:paraId="03FA5F6D" w14:textId="77777777" w:rsidR="008B1219" w:rsidRPr="00467409" w:rsidRDefault="008B1219" w:rsidP="008B1219">
            <w:pPr>
              <w:spacing w:after="0"/>
              <w:rPr>
                <w:lang w:eastAsia="zh-CN"/>
              </w:rPr>
            </w:pPr>
          </w:p>
        </w:tc>
      </w:tr>
      <w:tr w:rsidR="008B1219" w:rsidRPr="00467409" w14:paraId="4011B810" w14:textId="77777777" w:rsidTr="00346E65">
        <w:tc>
          <w:tcPr>
            <w:tcW w:w="1413" w:type="dxa"/>
          </w:tcPr>
          <w:p w14:paraId="19F1E5E0" w14:textId="77777777" w:rsidR="008B1219" w:rsidRPr="00467409" w:rsidRDefault="008B1219" w:rsidP="008B1219">
            <w:pPr>
              <w:spacing w:after="0"/>
              <w:rPr>
                <w:lang w:eastAsia="zh-CN"/>
              </w:rPr>
            </w:pPr>
          </w:p>
        </w:tc>
        <w:tc>
          <w:tcPr>
            <w:tcW w:w="1276" w:type="dxa"/>
          </w:tcPr>
          <w:p w14:paraId="700C7540" w14:textId="77777777" w:rsidR="008B1219" w:rsidRPr="00467409" w:rsidRDefault="008B1219" w:rsidP="008B1219">
            <w:pPr>
              <w:spacing w:after="0"/>
              <w:rPr>
                <w:lang w:eastAsia="zh-CN"/>
              </w:rPr>
            </w:pPr>
          </w:p>
        </w:tc>
        <w:tc>
          <w:tcPr>
            <w:tcW w:w="6662" w:type="dxa"/>
          </w:tcPr>
          <w:p w14:paraId="28FAFEE7" w14:textId="77777777" w:rsidR="008B1219" w:rsidRPr="00467409" w:rsidRDefault="008B1219" w:rsidP="008B1219">
            <w:pPr>
              <w:spacing w:after="0"/>
              <w:rPr>
                <w:lang w:eastAsia="zh-CN"/>
              </w:rPr>
            </w:pPr>
          </w:p>
        </w:tc>
      </w:tr>
      <w:tr w:rsidR="008B1219" w:rsidRPr="00467409" w14:paraId="63A96F0A" w14:textId="77777777" w:rsidTr="00346E65">
        <w:tc>
          <w:tcPr>
            <w:tcW w:w="1413" w:type="dxa"/>
          </w:tcPr>
          <w:p w14:paraId="02CF16FB" w14:textId="77777777" w:rsidR="008B1219" w:rsidRPr="00467409" w:rsidRDefault="008B1219" w:rsidP="008B1219">
            <w:pPr>
              <w:spacing w:after="0"/>
              <w:rPr>
                <w:lang w:eastAsia="zh-CN"/>
              </w:rPr>
            </w:pPr>
          </w:p>
        </w:tc>
        <w:tc>
          <w:tcPr>
            <w:tcW w:w="1276" w:type="dxa"/>
          </w:tcPr>
          <w:p w14:paraId="5DB15481" w14:textId="77777777" w:rsidR="008B1219" w:rsidRPr="00467409" w:rsidRDefault="008B1219" w:rsidP="008B1219">
            <w:pPr>
              <w:spacing w:after="0"/>
              <w:rPr>
                <w:lang w:eastAsia="zh-CN"/>
              </w:rPr>
            </w:pPr>
          </w:p>
        </w:tc>
        <w:tc>
          <w:tcPr>
            <w:tcW w:w="6662" w:type="dxa"/>
          </w:tcPr>
          <w:p w14:paraId="7703B0FA" w14:textId="77777777" w:rsidR="008B1219" w:rsidRPr="00467409" w:rsidRDefault="008B1219" w:rsidP="008B1219">
            <w:pPr>
              <w:spacing w:after="0"/>
              <w:rPr>
                <w:lang w:eastAsia="zh-CN"/>
              </w:rPr>
            </w:pP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8B1219" w:rsidRDefault="008B1219" w:rsidP="00346E65">
            <w:pPr>
              <w:spacing w:after="0"/>
              <w:rPr>
                <w:rFonts w:asciiTheme="minorHAnsi" w:hAnsiTheme="minorHAnsi"/>
                <w:lang w:val="en-GB" w:eastAsia="zh-CN"/>
              </w:rPr>
            </w:pPr>
            <w:r>
              <w:rPr>
                <w:rFonts w:asciiTheme="minorHAnsi" w:hAnsiTheme="minorHAnsi"/>
                <w:lang w:val="en-GB" w:eastAsia="zh-CN"/>
              </w:rPr>
              <w:t>Assuming the clarifications above, we have sympathy for the companies that want to allow this, but we think that we can keep the procedures simp</w:t>
            </w:r>
            <w:r>
              <w:rPr>
                <w:rFonts w:asciiTheme="minorHAnsi" w:hAnsiTheme="minorHAnsi"/>
                <w:lang w:val="en-GB" w:eastAsia="zh-CN"/>
              </w:rPr>
              <w:t>l</w:t>
            </w:r>
            <w:r w:rsidR="00662300">
              <w:rPr>
                <w:rFonts w:asciiTheme="minorHAnsi" w:hAnsiTheme="minorHAnsi"/>
                <w:lang w:val="en-GB" w:eastAsia="zh-CN"/>
              </w:rPr>
              <w:t>e</w:t>
            </w:r>
            <w:r>
              <w:rPr>
                <w:rFonts w:asciiTheme="minorHAnsi" w:hAnsiTheme="minorHAnsi"/>
                <w:lang w:val="en-GB" w:eastAsia="zh-CN"/>
              </w:rPr>
              <w:t xml:space="preserve"> and not allow for this</w:t>
            </w:r>
            <w:r w:rsidR="00AD5A75">
              <w:rPr>
                <w:rFonts w:asciiTheme="minorHAnsi" w:hAnsiTheme="minorHAnsi"/>
                <w:lang w:val="en-GB" w:eastAsia="zh-CN"/>
              </w:rPr>
              <w:t xml:space="preserve"> in this release</w:t>
            </w:r>
            <w:r>
              <w:rPr>
                <w:rFonts w:asciiTheme="minorHAnsi" w:hAnsiTheme="minorHAnsi"/>
                <w:lang w:val="en-GB" w:eastAsia="zh-CN"/>
              </w:rPr>
              <w:t xml:space="preserve">. </w:t>
            </w:r>
          </w:p>
        </w:tc>
      </w:tr>
      <w:tr w:rsidR="007B506B" w:rsidRPr="00467409" w14:paraId="6938FCC4" w14:textId="77777777" w:rsidTr="00346E65">
        <w:tc>
          <w:tcPr>
            <w:tcW w:w="1413" w:type="dxa"/>
          </w:tcPr>
          <w:p w14:paraId="1146A21D" w14:textId="77777777" w:rsidR="007B506B" w:rsidRPr="00467409" w:rsidRDefault="007B506B" w:rsidP="00346E65">
            <w:pPr>
              <w:spacing w:after="0"/>
              <w:rPr>
                <w:lang w:eastAsia="zh-CN"/>
              </w:rPr>
            </w:pPr>
          </w:p>
        </w:tc>
        <w:tc>
          <w:tcPr>
            <w:tcW w:w="1276" w:type="dxa"/>
          </w:tcPr>
          <w:p w14:paraId="5DC5F359" w14:textId="77777777" w:rsidR="007B506B" w:rsidRPr="00467409" w:rsidRDefault="007B506B" w:rsidP="00346E65">
            <w:pPr>
              <w:spacing w:after="0"/>
              <w:rPr>
                <w:lang w:eastAsia="zh-CN"/>
              </w:rPr>
            </w:pPr>
          </w:p>
        </w:tc>
        <w:tc>
          <w:tcPr>
            <w:tcW w:w="6662" w:type="dxa"/>
          </w:tcPr>
          <w:p w14:paraId="0E157BBF" w14:textId="77777777" w:rsidR="007B506B" w:rsidRPr="00467409" w:rsidRDefault="007B506B" w:rsidP="00346E65">
            <w:pPr>
              <w:spacing w:after="0"/>
              <w:rPr>
                <w:lang w:eastAsia="zh-CN"/>
              </w:rPr>
            </w:pPr>
          </w:p>
        </w:tc>
      </w:tr>
      <w:tr w:rsidR="007B506B" w:rsidRPr="00467409" w14:paraId="17058A09" w14:textId="77777777" w:rsidTr="00346E65">
        <w:tc>
          <w:tcPr>
            <w:tcW w:w="1413" w:type="dxa"/>
          </w:tcPr>
          <w:p w14:paraId="4A45D5C0" w14:textId="77777777" w:rsidR="007B506B" w:rsidRPr="00467409" w:rsidRDefault="007B506B" w:rsidP="00346E65">
            <w:pPr>
              <w:spacing w:after="0"/>
              <w:rPr>
                <w:lang w:eastAsia="zh-CN"/>
              </w:rPr>
            </w:pPr>
          </w:p>
        </w:tc>
        <w:tc>
          <w:tcPr>
            <w:tcW w:w="1276" w:type="dxa"/>
          </w:tcPr>
          <w:p w14:paraId="74260BD3" w14:textId="77777777" w:rsidR="007B506B" w:rsidRPr="00467409" w:rsidRDefault="007B506B" w:rsidP="00346E65">
            <w:pPr>
              <w:spacing w:after="0"/>
              <w:rPr>
                <w:lang w:eastAsia="zh-CN"/>
              </w:rPr>
            </w:pPr>
          </w:p>
        </w:tc>
        <w:tc>
          <w:tcPr>
            <w:tcW w:w="6662" w:type="dxa"/>
          </w:tcPr>
          <w:p w14:paraId="72A09F20" w14:textId="77777777" w:rsidR="007B506B" w:rsidRPr="00467409" w:rsidRDefault="007B506B" w:rsidP="00346E65">
            <w:pPr>
              <w:spacing w:after="0"/>
              <w:rPr>
                <w:lang w:eastAsia="zh-CN"/>
              </w:rPr>
            </w:pPr>
          </w:p>
        </w:tc>
      </w:tr>
      <w:tr w:rsidR="007B506B" w:rsidRPr="00467409" w14:paraId="27EBAE5D" w14:textId="77777777" w:rsidTr="00346E65">
        <w:tc>
          <w:tcPr>
            <w:tcW w:w="1413" w:type="dxa"/>
          </w:tcPr>
          <w:p w14:paraId="4A8D350A" w14:textId="77777777" w:rsidR="007B506B" w:rsidRPr="00467409" w:rsidRDefault="007B506B" w:rsidP="00346E65">
            <w:pPr>
              <w:spacing w:after="0"/>
              <w:rPr>
                <w:lang w:eastAsia="zh-CN"/>
              </w:rPr>
            </w:pPr>
          </w:p>
        </w:tc>
        <w:tc>
          <w:tcPr>
            <w:tcW w:w="1276" w:type="dxa"/>
          </w:tcPr>
          <w:p w14:paraId="26389C32" w14:textId="77777777" w:rsidR="007B506B" w:rsidRPr="00467409" w:rsidRDefault="007B506B" w:rsidP="00346E65">
            <w:pPr>
              <w:spacing w:after="0"/>
              <w:rPr>
                <w:lang w:eastAsia="zh-CN"/>
              </w:rPr>
            </w:pPr>
          </w:p>
        </w:tc>
        <w:tc>
          <w:tcPr>
            <w:tcW w:w="6662" w:type="dxa"/>
          </w:tcPr>
          <w:p w14:paraId="64CD02A7" w14:textId="77777777" w:rsidR="007B506B" w:rsidRPr="00467409" w:rsidRDefault="007B506B" w:rsidP="00346E65">
            <w:pPr>
              <w:spacing w:after="0"/>
              <w:rPr>
                <w:lang w:eastAsia="zh-CN"/>
              </w:rPr>
            </w:pPr>
          </w:p>
        </w:tc>
      </w:tr>
      <w:tr w:rsidR="007B506B" w:rsidRPr="00467409" w14:paraId="2096B19E" w14:textId="77777777" w:rsidTr="00346E65">
        <w:tc>
          <w:tcPr>
            <w:tcW w:w="1413" w:type="dxa"/>
          </w:tcPr>
          <w:p w14:paraId="178CFCA1" w14:textId="77777777" w:rsidR="007B506B" w:rsidRPr="00467409" w:rsidRDefault="007B506B" w:rsidP="00346E65">
            <w:pPr>
              <w:spacing w:after="0"/>
              <w:rPr>
                <w:lang w:eastAsia="zh-CN"/>
              </w:rPr>
            </w:pPr>
          </w:p>
        </w:tc>
        <w:tc>
          <w:tcPr>
            <w:tcW w:w="1276" w:type="dxa"/>
          </w:tcPr>
          <w:p w14:paraId="16C473F9" w14:textId="77777777" w:rsidR="007B506B" w:rsidRPr="00467409" w:rsidRDefault="007B506B" w:rsidP="00346E65">
            <w:pPr>
              <w:spacing w:after="0"/>
              <w:rPr>
                <w:lang w:eastAsia="zh-CN"/>
              </w:rPr>
            </w:pPr>
          </w:p>
        </w:tc>
        <w:tc>
          <w:tcPr>
            <w:tcW w:w="6662" w:type="dxa"/>
          </w:tcPr>
          <w:p w14:paraId="09A1D5E0" w14:textId="77777777" w:rsidR="007B506B" w:rsidRPr="00467409" w:rsidRDefault="007B506B" w:rsidP="00346E65">
            <w:pPr>
              <w:spacing w:after="0"/>
              <w:rPr>
                <w:lang w:eastAsia="zh-CN"/>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F811A3" w:rsidRPr="00467409" w14:paraId="66792D39" w14:textId="77777777" w:rsidTr="00346E65">
        <w:tc>
          <w:tcPr>
            <w:tcW w:w="1413" w:type="dxa"/>
          </w:tcPr>
          <w:p w14:paraId="66D55F61" w14:textId="77777777" w:rsidR="00F811A3" w:rsidRPr="00467409" w:rsidRDefault="00F811A3" w:rsidP="00346E65">
            <w:pPr>
              <w:spacing w:after="0"/>
              <w:rPr>
                <w:lang w:eastAsia="zh-CN"/>
              </w:rPr>
            </w:pPr>
          </w:p>
        </w:tc>
        <w:tc>
          <w:tcPr>
            <w:tcW w:w="1276" w:type="dxa"/>
          </w:tcPr>
          <w:p w14:paraId="22B8F357" w14:textId="77777777" w:rsidR="00F811A3" w:rsidRPr="00467409" w:rsidRDefault="00F811A3" w:rsidP="00346E65">
            <w:pPr>
              <w:spacing w:after="0"/>
              <w:rPr>
                <w:lang w:eastAsia="zh-CN"/>
              </w:rPr>
            </w:pPr>
          </w:p>
        </w:tc>
        <w:tc>
          <w:tcPr>
            <w:tcW w:w="6662" w:type="dxa"/>
          </w:tcPr>
          <w:p w14:paraId="2C5C280C" w14:textId="77777777" w:rsidR="00F811A3" w:rsidRPr="00467409" w:rsidRDefault="00F811A3" w:rsidP="00346E65">
            <w:pPr>
              <w:spacing w:after="0"/>
              <w:rPr>
                <w:lang w:eastAsia="zh-CN"/>
              </w:rPr>
            </w:pPr>
          </w:p>
        </w:tc>
      </w:tr>
      <w:tr w:rsidR="00F811A3" w:rsidRPr="00467409" w14:paraId="5C8E9B89" w14:textId="77777777" w:rsidTr="00346E65">
        <w:tc>
          <w:tcPr>
            <w:tcW w:w="1413" w:type="dxa"/>
          </w:tcPr>
          <w:p w14:paraId="51C8CDE1" w14:textId="77777777" w:rsidR="00F811A3" w:rsidRPr="00467409" w:rsidRDefault="00F811A3" w:rsidP="00346E65">
            <w:pPr>
              <w:spacing w:after="0"/>
              <w:rPr>
                <w:lang w:eastAsia="zh-CN"/>
              </w:rPr>
            </w:pPr>
          </w:p>
        </w:tc>
        <w:tc>
          <w:tcPr>
            <w:tcW w:w="1276" w:type="dxa"/>
          </w:tcPr>
          <w:p w14:paraId="1F8F1957" w14:textId="77777777" w:rsidR="00F811A3" w:rsidRPr="00467409" w:rsidRDefault="00F811A3" w:rsidP="00346E65">
            <w:pPr>
              <w:spacing w:after="0"/>
              <w:rPr>
                <w:lang w:eastAsia="zh-CN"/>
              </w:rPr>
            </w:pPr>
          </w:p>
        </w:tc>
        <w:tc>
          <w:tcPr>
            <w:tcW w:w="6662" w:type="dxa"/>
          </w:tcPr>
          <w:p w14:paraId="4FCBE7F6" w14:textId="77777777" w:rsidR="00F811A3" w:rsidRPr="00467409" w:rsidRDefault="00F811A3" w:rsidP="00346E65">
            <w:pPr>
              <w:spacing w:after="0"/>
              <w:rPr>
                <w:lang w:eastAsia="zh-CN"/>
              </w:rPr>
            </w:pPr>
          </w:p>
        </w:tc>
      </w:tr>
      <w:tr w:rsidR="00F811A3" w:rsidRPr="00467409" w14:paraId="1F3F2F21" w14:textId="77777777" w:rsidTr="00346E65">
        <w:tc>
          <w:tcPr>
            <w:tcW w:w="1413" w:type="dxa"/>
          </w:tcPr>
          <w:p w14:paraId="65F1C86F" w14:textId="77777777" w:rsidR="00F811A3" w:rsidRPr="00467409" w:rsidRDefault="00F811A3" w:rsidP="00346E65">
            <w:pPr>
              <w:spacing w:after="0"/>
              <w:rPr>
                <w:lang w:eastAsia="zh-CN"/>
              </w:rPr>
            </w:pPr>
          </w:p>
        </w:tc>
        <w:tc>
          <w:tcPr>
            <w:tcW w:w="1276" w:type="dxa"/>
          </w:tcPr>
          <w:p w14:paraId="07A33939" w14:textId="77777777" w:rsidR="00F811A3" w:rsidRPr="00467409" w:rsidRDefault="00F811A3" w:rsidP="00346E65">
            <w:pPr>
              <w:spacing w:after="0"/>
              <w:rPr>
                <w:lang w:eastAsia="zh-CN"/>
              </w:rPr>
            </w:pPr>
          </w:p>
        </w:tc>
        <w:tc>
          <w:tcPr>
            <w:tcW w:w="6662" w:type="dxa"/>
          </w:tcPr>
          <w:p w14:paraId="1BD6EC97" w14:textId="77777777" w:rsidR="00F811A3" w:rsidRPr="00467409" w:rsidRDefault="00F811A3" w:rsidP="00346E65">
            <w:pPr>
              <w:spacing w:after="0"/>
              <w:rPr>
                <w:lang w:eastAsia="zh-CN"/>
              </w:rPr>
            </w:pPr>
          </w:p>
        </w:tc>
      </w:tr>
      <w:tr w:rsidR="00F811A3" w:rsidRPr="00467409" w14:paraId="53BC9BC0" w14:textId="77777777" w:rsidTr="00346E65">
        <w:tc>
          <w:tcPr>
            <w:tcW w:w="1413" w:type="dxa"/>
          </w:tcPr>
          <w:p w14:paraId="55FFC966" w14:textId="77777777" w:rsidR="00F811A3" w:rsidRPr="00467409" w:rsidRDefault="00F811A3" w:rsidP="00346E65">
            <w:pPr>
              <w:spacing w:after="0"/>
              <w:rPr>
                <w:lang w:eastAsia="zh-CN"/>
              </w:rPr>
            </w:pPr>
          </w:p>
        </w:tc>
        <w:tc>
          <w:tcPr>
            <w:tcW w:w="1276" w:type="dxa"/>
          </w:tcPr>
          <w:p w14:paraId="50DE21AD" w14:textId="77777777" w:rsidR="00F811A3" w:rsidRPr="00467409" w:rsidRDefault="00F811A3" w:rsidP="00346E65">
            <w:pPr>
              <w:spacing w:after="0"/>
              <w:rPr>
                <w:lang w:eastAsia="zh-CN"/>
              </w:rPr>
            </w:pPr>
          </w:p>
        </w:tc>
        <w:tc>
          <w:tcPr>
            <w:tcW w:w="6662" w:type="dxa"/>
          </w:tcPr>
          <w:p w14:paraId="74BEB898" w14:textId="77777777" w:rsidR="00F811A3" w:rsidRPr="00467409" w:rsidRDefault="00F811A3" w:rsidP="00346E65">
            <w:pPr>
              <w:spacing w:after="0"/>
              <w:rPr>
                <w:lang w:eastAsia="zh-CN"/>
              </w:rPr>
            </w:pP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NCR-Fwd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NCR-Fwd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NCR-Fwd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lastRenderedPageBreak/>
        <w:t>Different from beam failure recovery, the network always sends RRCReconfiguration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390C32" w:rsidRPr="00467409" w14:paraId="14A39454" w14:textId="77777777" w:rsidTr="00346E65">
        <w:tc>
          <w:tcPr>
            <w:tcW w:w="1413" w:type="dxa"/>
          </w:tcPr>
          <w:p w14:paraId="3D43DFF9" w14:textId="77777777" w:rsidR="00390C32" w:rsidRPr="00467409" w:rsidRDefault="00390C32" w:rsidP="00346E65">
            <w:pPr>
              <w:spacing w:after="0"/>
              <w:rPr>
                <w:lang w:eastAsia="zh-CN"/>
              </w:rPr>
            </w:pPr>
          </w:p>
        </w:tc>
        <w:tc>
          <w:tcPr>
            <w:tcW w:w="1276" w:type="dxa"/>
          </w:tcPr>
          <w:p w14:paraId="6FF428A6" w14:textId="77777777" w:rsidR="00390C32" w:rsidRPr="00467409" w:rsidRDefault="00390C32" w:rsidP="00346E65">
            <w:pPr>
              <w:spacing w:after="0"/>
              <w:rPr>
                <w:lang w:eastAsia="zh-CN"/>
              </w:rPr>
            </w:pPr>
          </w:p>
        </w:tc>
        <w:tc>
          <w:tcPr>
            <w:tcW w:w="6662" w:type="dxa"/>
          </w:tcPr>
          <w:p w14:paraId="04C8564E" w14:textId="77777777" w:rsidR="00390C32" w:rsidRPr="00467409" w:rsidRDefault="00390C32" w:rsidP="00346E65">
            <w:pPr>
              <w:spacing w:after="0"/>
              <w:rPr>
                <w:lang w:eastAsia="zh-CN"/>
              </w:rPr>
            </w:pPr>
          </w:p>
        </w:tc>
      </w:tr>
      <w:tr w:rsidR="00390C32" w:rsidRPr="00467409" w14:paraId="48EEAB17" w14:textId="77777777" w:rsidTr="00346E65">
        <w:tc>
          <w:tcPr>
            <w:tcW w:w="1413" w:type="dxa"/>
          </w:tcPr>
          <w:p w14:paraId="627E1183" w14:textId="77777777" w:rsidR="00390C32" w:rsidRPr="00467409" w:rsidRDefault="00390C32" w:rsidP="00346E65">
            <w:pPr>
              <w:spacing w:after="0"/>
              <w:rPr>
                <w:lang w:eastAsia="zh-CN"/>
              </w:rPr>
            </w:pPr>
          </w:p>
        </w:tc>
        <w:tc>
          <w:tcPr>
            <w:tcW w:w="1276" w:type="dxa"/>
          </w:tcPr>
          <w:p w14:paraId="1972B4DF" w14:textId="77777777" w:rsidR="00390C32" w:rsidRPr="00467409" w:rsidRDefault="00390C32" w:rsidP="00346E65">
            <w:pPr>
              <w:spacing w:after="0"/>
              <w:rPr>
                <w:lang w:eastAsia="zh-CN"/>
              </w:rPr>
            </w:pPr>
          </w:p>
        </w:tc>
        <w:tc>
          <w:tcPr>
            <w:tcW w:w="6662" w:type="dxa"/>
          </w:tcPr>
          <w:p w14:paraId="6091802A" w14:textId="77777777" w:rsidR="00390C32" w:rsidRPr="00467409" w:rsidRDefault="00390C32" w:rsidP="00346E65">
            <w:pPr>
              <w:spacing w:after="0"/>
              <w:rPr>
                <w:lang w:eastAsia="zh-CN"/>
              </w:rPr>
            </w:pPr>
          </w:p>
        </w:tc>
      </w:tr>
      <w:tr w:rsidR="00390C32" w:rsidRPr="00467409" w14:paraId="497974A1" w14:textId="77777777" w:rsidTr="00346E65">
        <w:tc>
          <w:tcPr>
            <w:tcW w:w="1413" w:type="dxa"/>
          </w:tcPr>
          <w:p w14:paraId="07267769" w14:textId="77777777" w:rsidR="00390C32" w:rsidRPr="00467409" w:rsidRDefault="00390C32" w:rsidP="00346E65">
            <w:pPr>
              <w:spacing w:after="0"/>
              <w:rPr>
                <w:lang w:eastAsia="zh-CN"/>
              </w:rPr>
            </w:pPr>
          </w:p>
        </w:tc>
        <w:tc>
          <w:tcPr>
            <w:tcW w:w="1276" w:type="dxa"/>
          </w:tcPr>
          <w:p w14:paraId="69BFB9C1" w14:textId="77777777" w:rsidR="00390C32" w:rsidRPr="00467409" w:rsidRDefault="00390C32" w:rsidP="00346E65">
            <w:pPr>
              <w:spacing w:after="0"/>
              <w:rPr>
                <w:lang w:eastAsia="zh-CN"/>
              </w:rPr>
            </w:pPr>
          </w:p>
        </w:tc>
        <w:tc>
          <w:tcPr>
            <w:tcW w:w="6662" w:type="dxa"/>
          </w:tcPr>
          <w:p w14:paraId="7B460D4E" w14:textId="77777777" w:rsidR="00390C32" w:rsidRPr="00467409" w:rsidRDefault="00390C32" w:rsidP="00346E65">
            <w:pPr>
              <w:spacing w:after="0"/>
              <w:rPr>
                <w:lang w:eastAsia="zh-CN"/>
              </w:rPr>
            </w:pPr>
            <w:bookmarkStart w:id="24" w:name="_GoBack"/>
            <w:bookmarkEnd w:id="24"/>
          </w:p>
        </w:tc>
      </w:tr>
      <w:tr w:rsidR="00390C32" w:rsidRPr="00467409" w14:paraId="3472D12D" w14:textId="77777777" w:rsidTr="00346E65">
        <w:tc>
          <w:tcPr>
            <w:tcW w:w="1413" w:type="dxa"/>
          </w:tcPr>
          <w:p w14:paraId="537C11BD" w14:textId="77777777" w:rsidR="00390C32" w:rsidRPr="00467409" w:rsidRDefault="00390C32" w:rsidP="00346E65">
            <w:pPr>
              <w:spacing w:after="0"/>
              <w:rPr>
                <w:lang w:eastAsia="zh-CN"/>
              </w:rPr>
            </w:pPr>
          </w:p>
        </w:tc>
        <w:tc>
          <w:tcPr>
            <w:tcW w:w="1276" w:type="dxa"/>
          </w:tcPr>
          <w:p w14:paraId="59C163EA" w14:textId="77777777" w:rsidR="00390C32" w:rsidRPr="00467409" w:rsidRDefault="00390C32" w:rsidP="00346E65">
            <w:pPr>
              <w:spacing w:after="0"/>
              <w:rPr>
                <w:lang w:eastAsia="zh-CN"/>
              </w:rPr>
            </w:pPr>
          </w:p>
        </w:tc>
        <w:tc>
          <w:tcPr>
            <w:tcW w:w="6662" w:type="dxa"/>
          </w:tcPr>
          <w:p w14:paraId="6B22E331" w14:textId="77777777" w:rsidR="00390C32" w:rsidRPr="00467409" w:rsidRDefault="00390C32" w:rsidP="00346E65">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NCR-Fwd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If companies have concern on how to initiate RRC connection setup after cell selection, in case suspendConfig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suspendConfig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NCR-Fwd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77777777" w:rsidR="009B0689" w:rsidRPr="00467409" w:rsidRDefault="009B0689" w:rsidP="004E2D18">
            <w:pPr>
              <w:spacing w:after="0"/>
              <w:rPr>
                <w:lang w:eastAsia="zh-CN"/>
              </w:rPr>
            </w:pPr>
          </w:p>
        </w:tc>
        <w:tc>
          <w:tcPr>
            <w:tcW w:w="1276" w:type="dxa"/>
          </w:tcPr>
          <w:p w14:paraId="3A9B3BBC" w14:textId="77777777" w:rsidR="009B0689" w:rsidRPr="00467409" w:rsidRDefault="009B0689" w:rsidP="004E2D18">
            <w:pPr>
              <w:spacing w:after="0"/>
              <w:rPr>
                <w:lang w:eastAsia="zh-CN"/>
              </w:rPr>
            </w:pPr>
          </w:p>
        </w:tc>
        <w:tc>
          <w:tcPr>
            <w:tcW w:w="6662" w:type="dxa"/>
          </w:tcPr>
          <w:p w14:paraId="704F7FA0" w14:textId="77777777" w:rsidR="009B0689" w:rsidRPr="00467409" w:rsidRDefault="009B0689" w:rsidP="004E2D18">
            <w:pPr>
              <w:spacing w:after="0"/>
              <w:rPr>
                <w:lang w:eastAsia="zh-CN"/>
              </w:rPr>
            </w:pPr>
          </w:p>
        </w:tc>
      </w:tr>
      <w:tr w:rsidR="009B0689" w:rsidRPr="00467409" w14:paraId="504051B7" w14:textId="77777777" w:rsidTr="004E2D18">
        <w:tc>
          <w:tcPr>
            <w:tcW w:w="1413" w:type="dxa"/>
          </w:tcPr>
          <w:p w14:paraId="10514533" w14:textId="77777777" w:rsidR="009B0689" w:rsidRPr="00467409" w:rsidRDefault="009B0689" w:rsidP="004E2D18">
            <w:pPr>
              <w:spacing w:after="0"/>
              <w:rPr>
                <w:lang w:eastAsia="zh-CN"/>
              </w:rPr>
            </w:pPr>
          </w:p>
        </w:tc>
        <w:tc>
          <w:tcPr>
            <w:tcW w:w="1276" w:type="dxa"/>
          </w:tcPr>
          <w:p w14:paraId="18D8796A" w14:textId="77777777" w:rsidR="009B0689" w:rsidRPr="00467409" w:rsidRDefault="009B0689" w:rsidP="004E2D18">
            <w:pPr>
              <w:spacing w:after="0"/>
              <w:rPr>
                <w:lang w:eastAsia="zh-CN"/>
              </w:rPr>
            </w:pPr>
          </w:p>
        </w:tc>
        <w:tc>
          <w:tcPr>
            <w:tcW w:w="6662" w:type="dxa"/>
          </w:tcPr>
          <w:p w14:paraId="43B6A0B6" w14:textId="77777777" w:rsidR="009B0689" w:rsidRPr="00467409" w:rsidRDefault="009B0689" w:rsidP="004E2D18">
            <w:pPr>
              <w:spacing w:after="0"/>
              <w:rPr>
                <w:lang w:eastAsia="zh-CN"/>
              </w:rPr>
            </w:pPr>
          </w:p>
        </w:tc>
      </w:tr>
      <w:tr w:rsidR="009B0689" w:rsidRPr="00467409" w14:paraId="128B7B2C" w14:textId="77777777" w:rsidTr="004E2D18">
        <w:tc>
          <w:tcPr>
            <w:tcW w:w="1413" w:type="dxa"/>
          </w:tcPr>
          <w:p w14:paraId="4E8BAD06" w14:textId="77777777" w:rsidR="009B0689" w:rsidRPr="00467409" w:rsidRDefault="009B0689" w:rsidP="004E2D18">
            <w:pPr>
              <w:spacing w:after="0"/>
              <w:rPr>
                <w:lang w:eastAsia="zh-CN"/>
              </w:rPr>
            </w:pPr>
          </w:p>
        </w:tc>
        <w:tc>
          <w:tcPr>
            <w:tcW w:w="1276" w:type="dxa"/>
          </w:tcPr>
          <w:p w14:paraId="5F79AD53" w14:textId="77777777" w:rsidR="009B0689" w:rsidRPr="00467409" w:rsidRDefault="009B0689" w:rsidP="004E2D18">
            <w:pPr>
              <w:spacing w:after="0"/>
              <w:rPr>
                <w:lang w:eastAsia="zh-CN"/>
              </w:rPr>
            </w:pPr>
          </w:p>
        </w:tc>
        <w:tc>
          <w:tcPr>
            <w:tcW w:w="6662" w:type="dxa"/>
          </w:tcPr>
          <w:p w14:paraId="59FB2371" w14:textId="77777777" w:rsidR="009B0689" w:rsidRPr="00467409" w:rsidRDefault="009B0689" w:rsidP="004E2D18">
            <w:pPr>
              <w:spacing w:after="0"/>
              <w:rPr>
                <w:lang w:eastAsia="zh-CN"/>
              </w:rPr>
            </w:pPr>
          </w:p>
        </w:tc>
      </w:tr>
      <w:tr w:rsidR="009B0689" w:rsidRPr="00467409" w14:paraId="11977398" w14:textId="77777777" w:rsidTr="004E2D18">
        <w:tc>
          <w:tcPr>
            <w:tcW w:w="1413" w:type="dxa"/>
          </w:tcPr>
          <w:p w14:paraId="0C0107A7" w14:textId="77777777" w:rsidR="009B0689" w:rsidRPr="00467409" w:rsidRDefault="009B0689" w:rsidP="004E2D18">
            <w:pPr>
              <w:spacing w:after="0"/>
              <w:rPr>
                <w:lang w:eastAsia="zh-CN"/>
              </w:rPr>
            </w:pPr>
          </w:p>
        </w:tc>
        <w:tc>
          <w:tcPr>
            <w:tcW w:w="1276" w:type="dxa"/>
          </w:tcPr>
          <w:p w14:paraId="1E8F3BC8" w14:textId="77777777" w:rsidR="009B0689" w:rsidRPr="00467409" w:rsidRDefault="009B0689" w:rsidP="004E2D18">
            <w:pPr>
              <w:spacing w:after="0"/>
              <w:rPr>
                <w:lang w:eastAsia="zh-CN"/>
              </w:rPr>
            </w:pPr>
          </w:p>
        </w:tc>
        <w:tc>
          <w:tcPr>
            <w:tcW w:w="6662" w:type="dxa"/>
          </w:tcPr>
          <w:p w14:paraId="77F51E47" w14:textId="77777777" w:rsidR="009B0689" w:rsidRPr="00467409" w:rsidRDefault="009B0689" w:rsidP="004E2D18">
            <w:pPr>
              <w:spacing w:after="0"/>
              <w:rPr>
                <w:lang w:eastAsia="zh-CN"/>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NCR-Fwd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xml:space="preserve">, in this case, the NCR-MT needs to reselect another cell and NCR-Fwd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NCR-Fwd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 xml:space="preserve">In our understanding, although NCR-MT and NCR-Fwd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lastRenderedPageBreak/>
              <w:t xml:space="preserve">Proposal 14: </w:t>
            </w:r>
            <w:r w:rsidRPr="00F5266B">
              <w:rPr>
                <w:rFonts w:ascii="Times New Roman" w:hAnsi="Times New Roman"/>
                <w:lang w:val="en-GB"/>
              </w:rPr>
              <w:t>Define an NCR-specific q-RxLevMinNCR and specify that Qrxlevmin applied in NCR-MT cell selection criterion S is obtained from q-RxLevMinNCR.</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a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Fwd</w:t>
            </w:r>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RRCReconfigura</w:t>
            </w:r>
            <w:r w:rsidR="0010341D">
              <w:rPr>
                <w:rFonts w:asciiTheme="minorHAnsi" w:hAnsiTheme="minorHAnsi"/>
                <w:lang w:eastAsia="zh-CN"/>
              </w:rPr>
              <w:t>tion</w:t>
            </w:r>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Uu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D440E5" w:rsidRPr="00467409" w14:paraId="4EA48C05" w14:textId="77777777" w:rsidTr="004E2D18">
        <w:tc>
          <w:tcPr>
            <w:tcW w:w="1413" w:type="dxa"/>
          </w:tcPr>
          <w:p w14:paraId="3C0B7A0A" w14:textId="77777777" w:rsidR="00D440E5" w:rsidRPr="00467409" w:rsidRDefault="00D440E5" w:rsidP="004E2D18">
            <w:pPr>
              <w:spacing w:after="0"/>
              <w:rPr>
                <w:lang w:eastAsia="zh-CN"/>
              </w:rPr>
            </w:pPr>
          </w:p>
        </w:tc>
        <w:tc>
          <w:tcPr>
            <w:tcW w:w="1276" w:type="dxa"/>
          </w:tcPr>
          <w:p w14:paraId="1F55ACBF" w14:textId="77777777" w:rsidR="00D440E5" w:rsidRPr="00467409" w:rsidRDefault="00D440E5" w:rsidP="004E2D18">
            <w:pPr>
              <w:spacing w:after="0"/>
              <w:rPr>
                <w:lang w:eastAsia="zh-CN"/>
              </w:rPr>
            </w:pPr>
          </w:p>
        </w:tc>
        <w:tc>
          <w:tcPr>
            <w:tcW w:w="6662" w:type="dxa"/>
          </w:tcPr>
          <w:p w14:paraId="34D0F06E" w14:textId="77777777" w:rsidR="00D440E5" w:rsidRPr="00467409" w:rsidRDefault="00D440E5" w:rsidP="004E2D18">
            <w:pPr>
              <w:spacing w:after="0"/>
              <w:rPr>
                <w:lang w:eastAsia="zh-CN"/>
              </w:rPr>
            </w:pPr>
          </w:p>
        </w:tc>
      </w:tr>
      <w:tr w:rsidR="00D440E5" w:rsidRPr="00467409" w14:paraId="04C0D9B1" w14:textId="77777777" w:rsidTr="004E2D18">
        <w:tc>
          <w:tcPr>
            <w:tcW w:w="1413" w:type="dxa"/>
          </w:tcPr>
          <w:p w14:paraId="199C706A" w14:textId="77777777" w:rsidR="00D440E5" w:rsidRPr="00467409" w:rsidRDefault="00D440E5" w:rsidP="004E2D18">
            <w:pPr>
              <w:spacing w:after="0"/>
              <w:rPr>
                <w:lang w:eastAsia="zh-CN"/>
              </w:rPr>
            </w:pPr>
          </w:p>
        </w:tc>
        <w:tc>
          <w:tcPr>
            <w:tcW w:w="1276" w:type="dxa"/>
          </w:tcPr>
          <w:p w14:paraId="219148C2" w14:textId="77777777" w:rsidR="00D440E5" w:rsidRPr="00467409" w:rsidRDefault="00D440E5" w:rsidP="004E2D18">
            <w:pPr>
              <w:spacing w:after="0"/>
              <w:rPr>
                <w:lang w:eastAsia="zh-CN"/>
              </w:rPr>
            </w:pPr>
          </w:p>
        </w:tc>
        <w:tc>
          <w:tcPr>
            <w:tcW w:w="6662" w:type="dxa"/>
          </w:tcPr>
          <w:p w14:paraId="5DA1016F" w14:textId="77777777" w:rsidR="00D440E5" w:rsidRPr="00467409" w:rsidRDefault="00D440E5" w:rsidP="004E2D18">
            <w:pPr>
              <w:spacing w:after="0"/>
              <w:rPr>
                <w:lang w:eastAsia="zh-CN"/>
              </w:rPr>
            </w:pPr>
          </w:p>
        </w:tc>
      </w:tr>
      <w:tr w:rsidR="00D440E5" w:rsidRPr="00467409" w14:paraId="71CB6391" w14:textId="77777777" w:rsidTr="004E2D18">
        <w:tc>
          <w:tcPr>
            <w:tcW w:w="1413" w:type="dxa"/>
          </w:tcPr>
          <w:p w14:paraId="756C1105" w14:textId="77777777" w:rsidR="00D440E5" w:rsidRPr="00467409" w:rsidRDefault="00D440E5" w:rsidP="004E2D18">
            <w:pPr>
              <w:spacing w:after="0"/>
              <w:rPr>
                <w:lang w:eastAsia="zh-CN"/>
              </w:rPr>
            </w:pPr>
          </w:p>
        </w:tc>
        <w:tc>
          <w:tcPr>
            <w:tcW w:w="1276" w:type="dxa"/>
          </w:tcPr>
          <w:p w14:paraId="4DD5F616" w14:textId="77777777" w:rsidR="00D440E5" w:rsidRPr="00467409" w:rsidRDefault="00D440E5" w:rsidP="004E2D18">
            <w:pPr>
              <w:spacing w:after="0"/>
              <w:rPr>
                <w:lang w:eastAsia="zh-CN"/>
              </w:rPr>
            </w:pPr>
          </w:p>
        </w:tc>
        <w:tc>
          <w:tcPr>
            <w:tcW w:w="6662" w:type="dxa"/>
          </w:tcPr>
          <w:p w14:paraId="244E7AD8" w14:textId="77777777" w:rsidR="00D440E5" w:rsidRPr="00467409" w:rsidRDefault="00D440E5" w:rsidP="004E2D18">
            <w:pPr>
              <w:spacing w:after="0"/>
              <w:rPr>
                <w:lang w:eastAsia="zh-CN"/>
              </w:rPr>
            </w:pPr>
          </w:p>
        </w:tc>
      </w:tr>
      <w:tr w:rsidR="00D440E5" w:rsidRPr="00467409" w14:paraId="50F97A50" w14:textId="77777777" w:rsidTr="004E2D18">
        <w:tc>
          <w:tcPr>
            <w:tcW w:w="1413" w:type="dxa"/>
          </w:tcPr>
          <w:p w14:paraId="22B7AD3C" w14:textId="77777777" w:rsidR="00D440E5" w:rsidRPr="00467409" w:rsidRDefault="00D440E5" w:rsidP="004E2D18">
            <w:pPr>
              <w:spacing w:after="0"/>
              <w:rPr>
                <w:lang w:eastAsia="zh-CN"/>
              </w:rPr>
            </w:pPr>
          </w:p>
        </w:tc>
        <w:tc>
          <w:tcPr>
            <w:tcW w:w="1276" w:type="dxa"/>
          </w:tcPr>
          <w:p w14:paraId="7B7D9E80" w14:textId="77777777" w:rsidR="00D440E5" w:rsidRPr="00467409" w:rsidRDefault="00D440E5" w:rsidP="004E2D18">
            <w:pPr>
              <w:spacing w:after="0"/>
              <w:rPr>
                <w:lang w:eastAsia="zh-CN"/>
              </w:rPr>
            </w:pPr>
          </w:p>
        </w:tc>
        <w:tc>
          <w:tcPr>
            <w:tcW w:w="6662" w:type="dxa"/>
          </w:tcPr>
          <w:p w14:paraId="1D368E30" w14:textId="77777777" w:rsidR="00D440E5" w:rsidRPr="00467409" w:rsidRDefault="00D440E5" w:rsidP="004E2D18">
            <w:pPr>
              <w:spacing w:after="0"/>
              <w:rPr>
                <w:lang w:eastAsia="zh-CN"/>
              </w:rPr>
            </w:pP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236C" w16cex:dateUtc="2023-03-27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0380" w14:textId="77777777" w:rsidR="00550603" w:rsidRDefault="00550603" w:rsidP="00094E6A">
      <w:pPr>
        <w:spacing w:after="0"/>
      </w:pPr>
      <w:r>
        <w:separator/>
      </w:r>
    </w:p>
  </w:endnote>
  <w:endnote w:type="continuationSeparator" w:id="0">
    <w:p w14:paraId="7CD83729" w14:textId="77777777" w:rsidR="00550603" w:rsidRDefault="00550603" w:rsidP="00094E6A">
      <w:pPr>
        <w:spacing w:after="0"/>
      </w:pPr>
      <w:r>
        <w:continuationSeparator/>
      </w:r>
    </w:p>
  </w:endnote>
  <w:endnote w:type="continuationNotice" w:id="1">
    <w:p w14:paraId="78570B73" w14:textId="77777777" w:rsidR="00550603" w:rsidRDefault="005506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MT">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87E7" w14:textId="77777777" w:rsidR="00550603" w:rsidRDefault="00550603" w:rsidP="00094E6A">
      <w:pPr>
        <w:spacing w:after="0"/>
      </w:pPr>
      <w:r>
        <w:separator/>
      </w:r>
    </w:p>
  </w:footnote>
  <w:footnote w:type="continuationSeparator" w:id="0">
    <w:p w14:paraId="3127064C" w14:textId="77777777" w:rsidR="00550603" w:rsidRDefault="00550603" w:rsidP="00094E6A">
      <w:pPr>
        <w:spacing w:after="0"/>
      </w:pPr>
      <w:r>
        <w:continuationSeparator/>
      </w:r>
    </w:p>
  </w:footnote>
  <w:footnote w:type="continuationNotice" w:id="1">
    <w:p w14:paraId="6BA49C9D" w14:textId="77777777" w:rsidR="00550603" w:rsidRDefault="005506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5"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29"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2"/>
  </w:num>
  <w:num w:numId="9">
    <w:abstractNumId w:val="30"/>
  </w:num>
  <w:num w:numId="10">
    <w:abstractNumId w:val="22"/>
  </w:num>
  <w:num w:numId="11">
    <w:abstractNumId w:val="6"/>
  </w:num>
  <w:num w:numId="12">
    <w:abstractNumId w:val="25"/>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4"/>
  </w:num>
  <w:num w:numId="19">
    <w:abstractNumId w:val="21"/>
  </w:num>
  <w:num w:numId="20">
    <w:abstractNumId w:val="10"/>
  </w:num>
  <w:num w:numId="21">
    <w:abstractNumId w:val="19"/>
  </w:num>
  <w:num w:numId="22">
    <w:abstractNumId w:val="4"/>
  </w:num>
  <w:num w:numId="23">
    <w:abstractNumId w:val="33"/>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9"/>
  </w:num>
  <w:num w:numId="26">
    <w:abstractNumId w:val="8"/>
  </w:num>
  <w:num w:numId="27">
    <w:abstractNumId w:val="31"/>
  </w:num>
  <w:num w:numId="28">
    <w:abstractNumId w:val="29"/>
  </w:num>
  <w:num w:numId="29">
    <w:abstractNumId w:val="15"/>
  </w:num>
  <w:num w:numId="30">
    <w:abstractNumId w:val="7"/>
  </w:num>
  <w:num w:numId="31">
    <w:abstractNumId w:val="28"/>
  </w:num>
  <w:num w:numId="32">
    <w:abstractNumId w:val="14"/>
  </w:num>
  <w:num w:numId="33">
    <w:abstractNumId w:val="2"/>
  </w:num>
  <w:num w:numId="34">
    <w:abstractNumId w:val="26"/>
  </w:num>
  <w:num w:numId="35">
    <w:abstractNumId w:val="11"/>
  </w:num>
  <w:num w:numId="36">
    <w:abstractNumId w:val="20"/>
  </w:num>
  <w:num w:numId="37">
    <w:abstractNumId w:val="1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num>
  <w:num w:numId="41">
    <w:abstractNumId w:val="1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36B"/>
    <w:rsid w:val="00A97726"/>
    <w:rsid w:val="00A97B29"/>
    <w:rsid w:val="00A97C33"/>
    <w:rsid w:val="00AA047C"/>
    <w:rsid w:val="00AA0830"/>
    <w:rsid w:val="00AA16C7"/>
    <w:rsid w:val="00AA24FB"/>
    <w:rsid w:val="00AA5CB1"/>
    <w:rsid w:val="00AA6513"/>
    <w:rsid w:val="00AA7EBB"/>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6757"/>
    <w:rsid w:val="00E71053"/>
    <w:rsid w:val="00E714F8"/>
    <w:rsid w:val="00E71600"/>
    <w:rsid w:val="00E7180D"/>
    <w:rsid w:val="00E71EF9"/>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515D"/>
    <w:rsid w:val="00F85C5B"/>
    <w:rsid w:val="00F866A6"/>
    <w:rsid w:val="00F86855"/>
    <w:rsid w:val="00F9042E"/>
    <w:rsid w:val="00F907CB"/>
    <w:rsid w:val="00F9086D"/>
    <w:rsid w:val="00F91022"/>
    <w:rsid w:val="00F918AA"/>
    <w:rsid w:val="00F91FF3"/>
    <w:rsid w:val="00F93181"/>
    <w:rsid w:val="00F938BE"/>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4.xml><?xml version="1.0" encoding="utf-8"?>
<ds:datastoreItem xmlns:ds="http://schemas.openxmlformats.org/officeDocument/2006/customXml" ds:itemID="{F0CDF8B1-E85A-46E8-8848-3FD0AEDAC31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42</TotalTime>
  <Pages>11</Pages>
  <Words>3547</Words>
  <Characters>20219</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Jonas Sedin - Samsung</cp:lastModifiedBy>
  <cp:revision>15</cp:revision>
  <dcterms:created xsi:type="dcterms:W3CDTF">2023-04-19T14:46:00Z</dcterms:created>
  <dcterms:modified xsi:type="dcterms:W3CDTF">2023-04-19T15:37:00Z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